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9" w:rsidRPr="007D5237" w:rsidRDefault="00CB5E15" w:rsidP="002A6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523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07786BEF" wp14:editId="31D15A76">
            <wp:extent cx="2843784" cy="7223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rand logo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15" w:rsidRPr="007D5237" w:rsidRDefault="00CB5E15" w:rsidP="00CB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5237">
        <w:rPr>
          <w:rFonts w:ascii="Arial" w:hAnsi="Arial" w:cs="Arial"/>
          <w:b/>
          <w:sz w:val="20"/>
          <w:szCs w:val="20"/>
        </w:rPr>
        <w:t>PRESS INFORMATION</w:t>
      </w:r>
    </w:p>
    <w:p w:rsidR="00B12ECB" w:rsidRPr="007D5237" w:rsidRDefault="00E90BED" w:rsidP="002A6D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5237">
        <w:rPr>
          <w:rFonts w:ascii="Arial" w:hAnsi="Arial" w:cs="Arial"/>
          <w:b/>
          <w:sz w:val="20"/>
          <w:szCs w:val="20"/>
        </w:rPr>
        <w:t>ROMAN HOUSE…</w:t>
      </w:r>
      <w:r w:rsidR="00BA0316" w:rsidRPr="007D5237">
        <w:rPr>
          <w:rFonts w:ascii="Arial" w:hAnsi="Arial" w:cs="Arial"/>
          <w:b/>
          <w:sz w:val="20"/>
          <w:szCs w:val="20"/>
        </w:rPr>
        <w:t xml:space="preserve"> </w:t>
      </w:r>
      <w:r w:rsidRPr="007D5237">
        <w:rPr>
          <w:rFonts w:ascii="Arial" w:hAnsi="Arial" w:cs="Arial"/>
          <w:b/>
          <w:sz w:val="20"/>
          <w:szCs w:val="20"/>
        </w:rPr>
        <w:t>CONTEMPORARY LIGHTING</w:t>
      </w:r>
    </w:p>
    <w:p w:rsidR="005D1DA1" w:rsidRPr="007D5237" w:rsidRDefault="005D1DA1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In these days of smart phones, smart TVs and </w:t>
      </w:r>
      <w:r w:rsidR="006D69DF" w:rsidRPr="007D5237">
        <w:rPr>
          <w:rFonts w:ascii="Arial" w:hAnsi="Arial" w:cs="Arial"/>
          <w:sz w:val="20"/>
          <w:szCs w:val="20"/>
        </w:rPr>
        <w:t>smart metering</w:t>
      </w:r>
      <w:r w:rsidRPr="007D523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D5237">
        <w:rPr>
          <w:rFonts w:ascii="Arial" w:hAnsi="Arial" w:cs="Arial"/>
          <w:sz w:val="20"/>
          <w:szCs w:val="20"/>
        </w:rPr>
        <w:t>it’s</w:t>
      </w:r>
      <w:proofErr w:type="gramEnd"/>
      <w:r w:rsidRPr="007D5237">
        <w:rPr>
          <w:rFonts w:ascii="Arial" w:hAnsi="Arial" w:cs="Arial"/>
          <w:sz w:val="20"/>
          <w:szCs w:val="20"/>
        </w:rPr>
        <w:t xml:space="preserve"> little wonder that smart lighting has moved out of the realms of bespoke homes and into the mainstrea</w:t>
      </w:r>
      <w:r w:rsidR="006D69DF" w:rsidRPr="007D5237">
        <w:rPr>
          <w:rFonts w:ascii="Arial" w:hAnsi="Arial" w:cs="Arial"/>
          <w:sz w:val="20"/>
          <w:szCs w:val="20"/>
        </w:rPr>
        <w:t xml:space="preserve">m </w:t>
      </w:r>
      <w:r w:rsidRPr="007D5237">
        <w:rPr>
          <w:rFonts w:ascii="Arial" w:hAnsi="Arial" w:cs="Arial"/>
          <w:sz w:val="20"/>
          <w:szCs w:val="20"/>
        </w:rPr>
        <w:t>across entire residential developments.</w:t>
      </w:r>
    </w:p>
    <w:p w:rsidR="001763B7" w:rsidRPr="007D5237" w:rsidRDefault="006D69DF" w:rsidP="005D1D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With properties ranging from studio apartments to three-bedroom penthouses commanding £4.25 million, </w:t>
      </w:r>
      <w:r w:rsidR="005D1DA1" w:rsidRPr="007D5237">
        <w:rPr>
          <w:rFonts w:ascii="Arial" w:hAnsi="Arial" w:cs="Arial"/>
          <w:sz w:val="20"/>
          <w:szCs w:val="20"/>
        </w:rPr>
        <w:t>Berkeley Homes’ Roman House scheme in the City of London is a prime example of how more flexible, easier to programme control systems are making it possi</w:t>
      </w:r>
      <w:r w:rsidRPr="007D5237">
        <w:rPr>
          <w:rFonts w:ascii="Arial" w:hAnsi="Arial" w:cs="Arial"/>
          <w:sz w:val="20"/>
          <w:szCs w:val="20"/>
        </w:rPr>
        <w:t>ble to introduce smart</w:t>
      </w:r>
      <w:r w:rsidR="005D1DA1" w:rsidRPr="007D5237">
        <w:rPr>
          <w:rFonts w:ascii="Arial" w:hAnsi="Arial" w:cs="Arial"/>
          <w:sz w:val="20"/>
          <w:szCs w:val="20"/>
        </w:rPr>
        <w:t xml:space="preserve"> lighting systems across all apartments in a residential scheme.  </w:t>
      </w:r>
    </w:p>
    <w:p w:rsidR="006D69DF" w:rsidRPr="007D5237" w:rsidRDefault="005D1DA1" w:rsidP="005D1D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A 90-apartment luxury development</w:t>
      </w:r>
      <w:r w:rsidR="006D69DF" w:rsidRPr="007D5237">
        <w:rPr>
          <w:rFonts w:ascii="Arial" w:hAnsi="Arial" w:cs="Arial"/>
          <w:sz w:val="20"/>
          <w:szCs w:val="20"/>
        </w:rPr>
        <w:t>,</w:t>
      </w:r>
      <w:r w:rsidRPr="007D5237">
        <w:rPr>
          <w:rFonts w:ascii="Arial" w:hAnsi="Arial" w:cs="Arial"/>
          <w:sz w:val="20"/>
          <w:szCs w:val="20"/>
        </w:rPr>
        <w:t xml:space="preserve"> Roman House features an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building automation system from Legrand within every property</w:t>
      </w:r>
      <w:r w:rsidR="005166AD" w:rsidRPr="007D5237">
        <w:rPr>
          <w:rFonts w:ascii="Arial" w:hAnsi="Arial" w:cs="Arial"/>
          <w:sz w:val="20"/>
          <w:szCs w:val="20"/>
        </w:rPr>
        <w:t xml:space="preserve"> supplied through distributor, </w:t>
      </w:r>
      <w:proofErr w:type="spellStart"/>
      <w:r w:rsidR="005166AD" w:rsidRPr="007D5237">
        <w:rPr>
          <w:rFonts w:ascii="Arial" w:hAnsi="Arial" w:cs="Arial"/>
          <w:sz w:val="20"/>
          <w:szCs w:val="20"/>
        </w:rPr>
        <w:t>Asheridge</w:t>
      </w:r>
      <w:proofErr w:type="spellEnd"/>
      <w:r w:rsidR="005166AD" w:rsidRPr="007D5237">
        <w:rPr>
          <w:rFonts w:ascii="Arial" w:hAnsi="Arial" w:cs="Arial"/>
          <w:sz w:val="20"/>
          <w:szCs w:val="20"/>
        </w:rPr>
        <w:t xml:space="preserve"> Communications. </w:t>
      </w:r>
    </w:p>
    <w:p w:rsidR="005D1DA1" w:rsidRPr="007D5237" w:rsidRDefault="005D1DA1" w:rsidP="005D1DA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5237">
        <w:rPr>
          <w:rFonts w:ascii="Arial" w:hAnsi="Arial" w:cs="Arial"/>
          <w:sz w:val="20"/>
          <w:szCs w:val="20"/>
        </w:rPr>
        <w:t xml:space="preserve">The scheme features 37 different interior layouts, each of which has been individually designed with stylish, contemporary lighting to complement the extremely high standard of finish throughout. It was a challenging brief but, thanks to the ease of programming </w:t>
      </w:r>
      <w:r w:rsidR="001763B7" w:rsidRPr="007D5237">
        <w:rPr>
          <w:rFonts w:ascii="Arial" w:hAnsi="Arial" w:cs="Arial"/>
          <w:sz w:val="20"/>
          <w:szCs w:val="20"/>
        </w:rPr>
        <w:t>offered by</w:t>
      </w:r>
      <w:r w:rsidRPr="007D523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system, Legrand’s approved installer, RJK</w:t>
      </w:r>
      <w:r w:rsidR="00BA0316" w:rsidRPr="007D5237">
        <w:rPr>
          <w:rFonts w:ascii="Arial" w:hAnsi="Arial" w:cs="Arial"/>
          <w:sz w:val="20"/>
          <w:szCs w:val="20"/>
        </w:rPr>
        <w:t xml:space="preserve"> Multi-room</w:t>
      </w:r>
      <w:r w:rsidRPr="007D5237">
        <w:rPr>
          <w:rFonts w:ascii="Arial" w:hAnsi="Arial" w:cs="Arial"/>
          <w:sz w:val="20"/>
          <w:szCs w:val="20"/>
        </w:rPr>
        <w:t xml:space="preserve">, </w:t>
      </w:r>
      <w:r w:rsidR="0075090E" w:rsidRPr="007D5237">
        <w:rPr>
          <w:rFonts w:ascii="Arial" w:hAnsi="Arial" w:cs="Arial"/>
          <w:sz w:val="20"/>
          <w:szCs w:val="20"/>
        </w:rPr>
        <w:t xml:space="preserve">had the flexibility required </w:t>
      </w:r>
      <w:r w:rsidRPr="007D5237">
        <w:rPr>
          <w:rFonts w:ascii="Arial" w:hAnsi="Arial" w:cs="Arial"/>
          <w:sz w:val="20"/>
          <w:szCs w:val="20"/>
        </w:rPr>
        <w:t>to meet the client</w:t>
      </w:r>
      <w:r w:rsidR="001763B7" w:rsidRPr="007D5237">
        <w:rPr>
          <w:rFonts w:ascii="Arial" w:hAnsi="Arial" w:cs="Arial"/>
          <w:sz w:val="20"/>
          <w:szCs w:val="20"/>
        </w:rPr>
        <w:t>’</w:t>
      </w:r>
      <w:r w:rsidRPr="007D5237">
        <w:rPr>
          <w:rFonts w:ascii="Arial" w:hAnsi="Arial" w:cs="Arial"/>
          <w:sz w:val="20"/>
          <w:szCs w:val="20"/>
        </w:rPr>
        <w:t>s exacting standards.</w:t>
      </w:r>
      <w:r w:rsidRPr="007D523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D1DA1" w:rsidRPr="007D5237" w:rsidRDefault="005D1DA1" w:rsidP="005D1D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Explains Richard Hayward, Legrand’s lead marketing manager for </w:t>
      </w:r>
      <w:r w:rsidR="00D33858" w:rsidRPr="007D5237">
        <w:rPr>
          <w:rFonts w:ascii="Arial" w:hAnsi="Arial" w:cs="Arial"/>
          <w:sz w:val="20"/>
          <w:szCs w:val="20"/>
        </w:rPr>
        <w:t>smart home systems: “The buyers that Roman House attracts are used to utilising technology for comfort and convenience so the end user market is not only ready to embrace smart lighting; buyers are actively looking for that level of specification.</w:t>
      </w:r>
    </w:p>
    <w:p w:rsidR="00D33858" w:rsidRPr="007D5237" w:rsidRDefault="00D33858" w:rsidP="005D1D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“</w:t>
      </w:r>
      <w:r w:rsidR="007B5FA0" w:rsidRPr="007D5237">
        <w:rPr>
          <w:rFonts w:ascii="Arial" w:hAnsi="Arial" w:cs="Arial"/>
          <w:sz w:val="20"/>
          <w:szCs w:val="20"/>
        </w:rPr>
        <w:t>T</w:t>
      </w:r>
      <w:r w:rsidRPr="007D5237">
        <w:rPr>
          <w:rFonts w:ascii="Arial" w:hAnsi="Arial" w:cs="Arial"/>
          <w:sz w:val="20"/>
          <w:szCs w:val="20"/>
        </w:rPr>
        <w:t>he</w:t>
      </w:r>
      <w:r w:rsidR="007B5FA0" w:rsidRPr="007D5237">
        <w:rPr>
          <w:rFonts w:ascii="Arial" w:hAnsi="Arial" w:cs="Arial"/>
          <w:sz w:val="20"/>
          <w:szCs w:val="20"/>
        </w:rPr>
        <w:t xml:space="preserve"> advantage of the</w:t>
      </w:r>
      <w:r w:rsidRPr="007D52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system is</w:t>
      </w:r>
      <w:r w:rsidR="007B5FA0" w:rsidRPr="007D5237">
        <w:rPr>
          <w:rFonts w:ascii="Arial" w:hAnsi="Arial" w:cs="Arial"/>
          <w:sz w:val="20"/>
          <w:szCs w:val="20"/>
        </w:rPr>
        <w:t xml:space="preserve"> that it</w:t>
      </w:r>
      <w:r w:rsidRPr="007D5237">
        <w:rPr>
          <w:rFonts w:ascii="Arial" w:hAnsi="Arial" w:cs="Arial"/>
          <w:sz w:val="20"/>
          <w:szCs w:val="20"/>
        </w:rPr>
        <w:t xml:space="preserve"> make</w:t>
      </w:r>
      <w:r w:rsidR="007B5FA0" w:rsidRPr="007D5237">
        <w:rPr>
          <w:rFonts w:ascii="Arial" w:hAnsi="Arial" w:cs="Arial"/>
          <w:sz w:val="20"/>
          <w:szCs w:val="20"/>
        </w:rPr>
        <w:t>s</w:t>
      </w:r>
      <w:r w:rsidRPr="007D5237">
        <w:rPr>
          <w:rFonts w:ascii="Arial" w:hAnsi="Arial" w:cs="Arial"/>
          <w:sz w:val="20"/>
          <w:szCs w:val="20"/>
        </w:rPr>
        <w:t xml:space="preserve"> the technology intuitive to use for the home buyer and simple</w:t>
      </w:r>
      <w:r w:rsidR="0075090E" w:rsidRPr="007D5237">
        <w:rPr>
          <w:rFonts w:ascii="Arial" w:hAnsi="Arial" w:cs="Arial"/>
          <w:sz w:val="20"/>
          <w:szCs w:val="20"/>
        </w:rPr>
        <w:t>r</w:t>
      </w:r>
      <w:r w:rsidRPr="007D5237">
        <w:rPr>
          <w:rFonts w:ascii="Arial" w:hAnsi="Arial" w:cs="Arial"/>
          <w:sz w:val="20"/>
          <w:szCs w:val="20"/>
        </w:rPr>
        <w:t xml:space="preserve"> to design and programme for the installer, </w:t>
      </w:r>
      <w:r w:rsidR="007B5FA0" w:rsidRPr="007D5237">
        <w:rPr>
          <w:rFonts w:ascii="Arial" w:hAnsi="Arial" w:cs="Arial"/>
          <w:sz w:val="20"/>
          <w:szCs w:val="20"/>
        </w:rPr>
        <w:t xml:space="preserve">resulting in </w:t>
      </w:r>
      <w:r w:rsidR="00F46261" w:rsidRPr="007D5237">
        <w:rPr>
          <w:rFonts w:ascii="Arial" w:hAnsi="Arial" w:cs="Arial"/>
          <w:sz w:val="20"/>
          <w:szCs w:val="20"/>
        </w:rPr>
        <w:t xml:space="preserve">an ideal solution </w:t>
      </w:r>
      <w:r w:rsidRPr="007D5237">
        <w:rPr>
          <w:rFonts w:ascii="Arial" w:hAnsi="Arial" w:cs="Arial"/>
          <w:sz w:val="20"/>
          <w:szCs w:val="20"/>
        </w:rPr>
        <w:t>for the developer.”</w:t>
      </w:r>
    </w:p>
    <w:p w:rsidR="00BE3337" w:rsidRPr="007D5237" w:rsidRDefault="00582669" w:rsidP="005D1D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5237">
        <w:rPr>
          <w:rFonts w:ascii="Arial" w:hAnsi="Arial" w:cs="Arial"/>
          <w:b/>
          <w:sz w:val="20"/>
          <w:szCs w:val="20"/>
        </w:rPr>
        <w:t>Complexity Made Simple</w:t>
      </w:r>
    </w:p>
    <w:p w:rsidR="00582669" w:rsidRPr="007D5237" w:rsidRDefault="00FB7072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Roman House is located adjacent to St </w:t>
      </w:r>
      <w:proofErr w:type="spellStart"/>
      <w:r w:rsidRPr="007D5237">
        <w:rPr>
          <w:rFonts w:ascii="Arial" w:hAnsi="Arial" w:cs="Arial"/>
          <w:sz w:val="20"/>
          <w:szCs w:val="20"/>
        </w:rPr>
        <w:t>Alphage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Gardens, a small park that contains a section of the Roman Wall that originally encircled London</w:t>
      </w:r>
      <w:r w:rsidR="00582669" w:rsidRPr="007D5237">
        <w:rPr>
          <w:rFonts w:ascii="Arial" w:hAnsi="Arial" w:cs="Arial"/>
          <w:sz w:val="20"/>
          <w:szCs w:val="20"/>
        </w:rPr>
        <w:t>. O</w:t>
      </w:r>
      <w:r w:rsidR="00910BE4" w:rsidRPr="007D5237">
        <w:rPr>
          <w:rFonts w:ascii="Arial" w:hAnsi="Arial" w:cs="Arial"/>
          <w:sz w:val="20"/>
          <w:szCs w:val="20"/>
        </w:rPr>
        <w:t>riginally constructed</w:t>
      </w:r>
      <w:r w:rsidRPr="007D5237">
        <w:rPr>
          <w:rFonts w:ascii="Arial" w:hAnsi="Arial" w:cs="Arial"/>
          <w:sz w:val="20"/>
          <w:szCs w:val="20"/>
        </w:rPr>
        <w:t xml:space="preserve"> as an eight storey office block in the 1950s</w:t>
      </w:r>
      <w:r w:rsidR="008733BF" w:rsidRPr="007D5237">
        <w:rPr>
          <w:rFonts w:ascii="Arial" w:hAnsi="Arial" w:cs="Arial"/>
          <w:sz w:val="20"/>
          <w:szCs w:val="20"/>
        </w:rPr>
        <w:t>,</w:t>
      </w:r>
      <w:r w:rsidR="00582669" w:rsidRPr="007D5237">
        <w:rPr>
          <w:rFonts w:ascii="Arial" w:hAnsi="Arial" w:cs="Arial"/>
          <w:sz w:val="20"/>
          <w:szCs w:val="20"/>
        </w:rPr>
        <w:t xml:space="preserve"> t</w:t>
      </w:r>
      <w:r w:rsidR="008733BF" w:rsidRPr="007D5237">
        <w:rPr>
          <w:rFonts w:ascii="Arial" w:hAnsi="Arial" w:cs="Arial"/>
          <w:sz w:val="20"/>
          <w:szCs w:val="20"/>
        </w:rPr>
        <w:t>he development features</w:t>
      </w:r>
      <w:r w:rsidR="0023087C" w:rsidRPr="007D5237">
        <w:rPr>
          <w:rFonts w:ascii="Arial" w:hAnsi="Arial" w:cs="Arial"/>
          <w:sz w:val="20"/>
          <w:szCs w:val="20"/>
        </w:rPr>
        <w:t xml:space="preserve"> sumptuous interior</w:t>
      </w:r>
      <w:r w:rsidR="00582669" w:rsidRPr="007D5237">
        <w:rPr>
          <w:rFonts w:ascii="Arial" w:hAnsi="Arial" w:cs="Arial"/>
          <w:sz w:val="20"/>
          <w:szCs w:val="20"/>
        </w:rPr>
        <w:t>s</w:t>
      </w:r>
      <w:r w:rsidR="0023087C" w:rsidRPr="007D5237">
        <w:rPr>
          <w:rFonts w:ascii="Arial" w:hAnsi="Arial" w:cs="Arial"/>
          <w:sz w:val="20"/>
          <w:szCs w:val="20"/>
        </w:rPr>
        <w:t xml:space="preserve"> </w:t>
      </w:r>
      <w:r w:rsidR="008733BF" w:rsidRPr="007D5237">
        <w:rPr>
          <w:rFonts w:ascii="Arial" w:hAnsi="Arial" w:cs="Arial"/>
          <w:sz w:val="20"/>
          <w:szCs w:val="20"/>
        </w:rPr>
        <w:t xml:space="preserve">that </w:t>
      </w:r>
      <w:r w:rsidR="0023087C" w:rsidRPr="007D5237">
        <w:rPr>
          <w:rFonts w:ascii="Arial" w:hAnsi="Arial" w:cs="Arial"/>
          <w:sz w:val="20"/>
          <w:szCs w:val="20"/>
        </w:rPr>
        <w:t>mirror the style and prestige of its exterior, with</w:t>
      </w:r>
      <w:r w:rsidR="00582669" w:rsidRPr="007D5237">
        <w:rPr>
          <w:rFonts w:ascii="Arial" w:hAnsi="Arial" w:cs="Arial"/>
          <w:sz w:val="20"/>
          <w:szCs w:val="20"/>
        </w:rPr>
        <w:t xml:space="preserve"> individually designed kitchens and</w:t>
      </w:r>
      <w:r w:rsidR="0023087C" w:rsidRPr="007D5237">
        <w:rPr>
          <w:rFonts w:ascii="Arial" w:hAnsi="Arial" w:cs="Arial"/>
          <w:sz w:val="20"/>
          <w:szCs w:val="20"/>
        </w:rPr>
        <w:t xml:space="preserve"> boutique hotel-style bathrooms and </w:t>
      </w:r>
      <w:r w:rsidR="00582669" w:rsidRPr="007D5237">
        <w:rPr>
          <w:rFonts w:ascii="Arial" w:hAnsi="Arial" w:cs="Arial"/>
          <w:sz w:val="20"/>
          <w:szCs w:val="20"/>
        </w:rPr>
        <w:t>bedrooms</w:t>
      </w:r>
      <w:r w:rsidR="0023087C" w:rsidRPr="007D5237">
        <w:rPr>
          <w:rFonts w:ascii="Arial" w:hAnsi="Arial" w:cs="Arial"/>
          <w:sz w:val="20"/>
          <w:szCs w:val="20"/>
        </w:rPr>
        <w:t xml:space="preserve">. </w:t>
      </w:r>
    </w:p>
    <w:p w:rsidR="0023087C" w:rsidRPr="007D5237" w:rsidRDefault="0023087C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The</w:t>
      </w:r>
      <w:r w:rsidR="005166AD" w:rsidRPr="007D5237">
        <w:rPr>
          <w:rFonts w:ascii="Arial" w:hAnsi="Arial" w:cs="Arial"/>
          <w:sz w:val="20"/>
          <w:szCs w:val="20"/>
        </w:rPr>
        <w:t xml:space="preserve"> lighting controls for each apartment are part of</w:t>
      </w:r>
      <w:r w:rsidRPr="007D5237">
        <w:rPr>
          <w:rFonts w:ascii="Arial" w:hAnsi="Arial" w:cs="Arial"/>
          <w:sz w:val="20"/>
          <w:szCs w:val="20"/>
        </w:rPr>
        <w:t xml:space="preserve"> </w:t>
      </w:r>
      <w:r w:rsidR="005166AD" w:rsidRPr="007D5237">
        <w:rPr>
          <w:rFonts w:ascii="Arial" w:hAnsi="Arial" w:cs="Arial"/>
          <w:sz w:val="20"/>
          <w:szCs w:val="20"/>
        </w:rPr>
        <w:t xml:space="preserve">a </w:t>
      </w:r>
      <w:r w:rsidR="001F57DF" w:rsidRPr="007D5237">
        <w:rPr>
          <w:rFonts w:ascii="Arial" w:hAnsi="Arial" w:cs="Arial"/>
          <w:sz w:val="20"/>
          <w:szCs w:val="20"/>
        </w:rPr>
        <w:t xml:space="preserve">building automation </w:t>
      </w:r>
      <w:r w:rsidRPr="007D5237">
        <w:rPr>
          <w:rFonts w:ascii="Arial" w:hAnsi="Arial" w:cs="Arial"/>
          <w:sz w:val="20"/>
          <w:szCs w:val="20"/>
        </w:rPr>
        <w:t>system,</w:t>
      </w:r>
      <w:r w:rsidR="005166AD" w:rsidRPr="007D5237">
        <w:rPr>
          <w:rFonts w:ascii="Arial" w:hAnsi="Arial" w:cs="Arial"/>
          <w:sz w:val="20"/>
          <w:szCs w:val="20"/>
        </w:rPr>
        <w:t xml:space="preserve"> which also includes integrated control of underfloor heating, </w:t>
      </w:r>
      <w:r w:rsidR="00FF56EA" w:rsidRPr="007D5237">
        <w:rPr>
          <w:rFonts w:ascii="Arial" w:hAnsi="Arial" w:cs="Arial"/>
          <w:sz w:val="20"/>
          <w:szCs w:val="20"/>
        </w:rPr>
        <w:t>AV systems, electric blinds, access,</w:t>
      </w:r>
      <w:r w:rsidR="005166AD" w:rsidRPr="007D5237">
        <w:rPr>
          <w:rFonts w:ascii="Arial" w:hAnsi="Arial" w:cs="Arial"/>
          <w:sz w:val="20"/>
          <w:szCs w:val="20"/>
        </w:rPr>
        <w:t xml:space="preserve"> security</w:t>
      </w:r>
      <w:r w:rsidR="00FF56EA" w:rsidRPr="007D5237">
        <w:rPr>
          <w:rFonts w:ascii="Arial" w:hAnsi="Arial" w:cs="Arial"/>
          <w:sz w:val="20"/>
          <w:szCs w:val="20"/>
        </w:rPr>
        <w:t xml:space="preserve"> and air conditioning (penthouses only)</w:t>
      </w:r>
      <w:r w:rsidR="005166AD" w:rsidRPr="007D5237">
        <w:rPr>
          <w:rFonts w:ascii="Arial" w:hAnsi="Arial" w:cs="Arial"/>
          <w:sz w:val="20"/>
          <w:szCs w:val="20"/>
        </w:rPr>
        <w:t>,</w:t>
      </w:r>
      <w:r w:rsidRPr="007D5237">
        <w:rPr>
          <w:rFonts w:ascii="Arial" w:hAnsi="Arial" w:cs="Arial"/>
          <w:sz w:val="20"/>
          <w:szCs w:val="20"/>
        </w:rPr>
        <w:t xml:space="preserve"> with the ability to programme in personalised settings for every occupier.</w:t>
      </w:r>
    </w:p>
    <w:p w:rsidR="0023087C" w:rsidRPr="007D5237" w:rsidRDefault="00D370C3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lastRenderedPageBreak/>
        <w:t>Richard</w:t>
      </w:r>
      <w:r w:rsidR="00F46261" w:rsidRPr="007D5237">
        <w:rPr>
          <w:rFonts w:ascii="Arial" w:hAnsi="Arial" w:cs="Arial"/>
          <w:sz w:val="20"/>
          <w:szCs w:val="20"/>
        </w:rPr>
        <w:t xml:space="preserve"> continues</w:t>
      </w:r>
      <w:r w:rsidRPr="007D5237">
        <w:rPr>
          <w:rFonts w:ascii="Arial" w:hAnsi="Arial" w:cs="Arial"/>
          <w:sz w:val="20"/>
          <w:szCs w:val="20"/>
        </w:rPr>
        <w:t>: “</w:t>
      </w:r>
      <w:r w:rsidR="00824C5D" w:rsidRPr="007D523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24C5D" w:rsidRPr="007D5237">
        <w:rPr>
          <w:rFonts w:ascii="Arial" w:hAnsi="Arial" w:cs="Arial"/>
          <w:sz w:val="20"/>
          <w:szCs w:val="20"/>
        </w:rPr>
        <w:t>Arteor</w:t>
      </w:r>
      <w:proofErr w:type="spellEnd"/>
      <w:r w:rsidR="00824C5D" w:rsidRPr="007D5237">
        <w:rPr>
          <w:rFonts w:ascii="Arial" w:hAnsi="Arial" w:cs="Arial"/>
          <w:sz w:val="20"/>
          <w:szCs w:val="20"/>
        </w:rPr>
        <w:t xml:space="preserve"> system has been designed </w:t>
      </w:r>
      <w:r w:rsidR="00910BE4" w:rsidRPr="007D5237">
        <w:rPr>
          <w:rFonts w:ascii="Arial" w:hAnsi="Arial" w:cs="Arial"/>
          <w:sz w:val="20"/>
          <w:szCs w:val="20"/>
        </w:rPr>
        <w:t xml:space="preserve">with </w:t>
      </w:r>
      <w:r w:rsidR="00824C5D" w:rsidRPr="007D5237">
        <w:rPr>
          <w:rFonts w:ascii="Arial" w:hAnsi="Arial" w:cs="Arial"/>
          <w:sz w:val="20"/>
          <w:szCs w:val="20"/>
        </w:rPr>
        <w:t xml:space="preserve">simplicity of </w:t>
      </w:r>
      <w:r w:rsidR="007D0923" w:rsidRPr="007D5237">
        <w:rPr>
          <w:rFonts w:ascii="Arial" w:hAnsi="Arial" w:cs="Arial"/>
          <w:sz w:val="20"/>
          <w:szCs w:val="20"/>
        </w:rPr>
        <w:t>user interface in mind with an i</w:t>
      </w:r>
      <w:r w:rsidR="00824C5D" w:rsidRPr="007D5237">
        <w:rPr>
          <w:rFonts w:ascii="Arial" w:hAnsi="Arial" w:cs="Arial"/>
          <w:sz w:val="20"/>
          <w:szCs w:val="20"/>
        </w:rPr>
        <w:t>OS-</w:t>
      </w:r>
      <w:r w:rsidR="00910BE4" w:rsidRPr="007D5237">
        <w:rPr>
          <w:rFonts w:ascii="Arial" w:hAnsi="Arial" w:cs="Arial"/>
          <w:sz w:val="20"/>
          <w:szCs w:val="20"/>
        </w:rPr>
        <w:t>style</w:t>
      </w:r>
      <w:r w:rsidR="00824C5D" w:rsidRPr="007D5237">
        <w:rPr>
          <w:rFonts w:ascii="Arial" w:hAnsi="Arial" w:cs="Arial"/>
          <w:sz w:val="20"/>
          <w:szCs w:val="20"/>
        </w:rPr>
        <w:t xml:space="preserve"> swipe or scroll touch screen that enable</w:t>
      </w:r>
      <w:r w:rsidR="001F57DF" w:rsidRPr="007D5237">
        <w:rPr>
          <w:rFonts w:ascii="Arial" w:hAnsi="Arial" w:cs="Arial"/>
          <w:sz w:val="20"/>
          <w:szCs w:val="20"/>
        </w:rPr>
        <w:t>s</w:t>
      </w:r>
      <w:r w:rsidR="00824C5D" w:rsidRPr="007D5237">
        <w:rPr>
          <w:rFonts w:ascii="Arial" w:hAnsi="Arial" w:cs="Arial"/>
          <w:sz w:val="20"/>
          <w:szCs w:val="20"/>
        </w:rPr>
        <w:t xml:space="preserve"> users to select controls based on room, function or pre-set personal preferences.”</w:t>
      </w:r>
      <w:r w:rsidR="0023087C" w:rsidRPr="007D5237">
        <w:rPr>
          <w:rFonts w:ascii="Arial" w:hAnsi="Arial" w:cs="Arial"/>
          <w:sz w:val="20"/>
          <w:szCs w:val="20"/>
        </w:rPr>
        <w:t xml:space="preserve"> </w:t>
      </w:r>
    </w:p>
    <w:p w:rsidR="00910BE4" w:rsidRPr="007D5237" w:rsidRDefault="00FF56EA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The challenge in designing the smart lighting system for RJK </w:t>
      </w:r>
      <w:r w:rsidR="00582669" w:rsidRPr="007D5237">
        <w:rPr>
          <w:rFonts w:ascii="Arial" w:hAnsi="Arial" w:cs="Arial"/>
          <w:sz w:val="20"/>
          <w:szCs w:val="20"/>
        </w:rPr>
        <w:t>wa</w:t>
      </w:r>
      <w:r w:rsidRPr="007D5237">
        <w:rPr>
          <w:rFonts w:ascii="Arial" w:hAnsi="Arial" w:cs="Arial"/>
          <w:sz w:val="20"/>
          <w:szCs w:val="20"/>
        </w:rPr>
        <w:t xml:space="preserve">s </w:t>
      </w:r>
      <w:r w:rsidR="00582669" w:rsidRPr="007D5237">
        <w:rPr>
          <w:rFonts w:ascii="Arial" w:hAnsi="Arial" w:cs="Arial"/>
          <w:sz w:val="20"/>
          <w:szCs w:val="20"/>
        </w:rPr>
        <w:t>the individual lighting design for each apartment layout, with feature luminaires</w:t>
      </w:r>
      <w:r w:rsidRPr="007D5237">
        <w:rPr>
          <w:rFonts w:ascii="Arial" w:hAnsi="Arial" w:cs="Arial"/>
          <w:sz w:val="20"/>
          <w:szCs w:val="20"/>
        </w:rPr>
        <w:t xml:space="preserve"> in the main living/dining areas and bedrooms, dimmable mood lighting</w:t>
      </w:r>
      <w:r w:rsidR="00793B59" w:rsidRPr="007D5237">
        <w:rPr>
          <w:rFonts w:ascii="Arial" w:hAnsi="Arial" w:cs="Arial"/>
          <w:sz w:val="20"/>
          <w:szCs w:val="20"/>
        </w:rPr>
        <w:t>,</w:t>
      </w:r>
      <w:r w:rsidRPr="007D5237">
        <w:rPr>
          <w:rFonts w:ascii="Arial" w:hAnsi="Arial" w:cs="Arial"/>
          <w:sz w:val="20"/>
          <w:szCs w:val="20"/>
        </w:rPr>
        <w:t xml:space="preserve"> and recessed spots throughout.  </w:t>
      </w:r>
      <w:r w:rsidR="00793B59" w:rsidRPr="007D5237">
        <w:rPr>
          <w:rFonts w:ascii="Arial" w:hAnsi="Arial" w:cs="Arial"/>
          <w:sz w:val="20"/>
          <w:szCs w:val="20"/>
        </w:rPr>
        <w:t xml:space="preserve"> </w:t>
      </w:r>
    </w:p>
    <w:p w:rsidR="00FF56EA" w:rsidRPr="007D5237" w:rsidRDefault="00793B59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Richard continues: “</w:t>
      </w:r>
      <w:r w:rsidR="00FF56EA" w:rsidRPr="007D5237">
        <w:rPr>
          <w:rFonts w:ascii="Arial" w:hAnsi="Arial" w:cs="Arial"/>
          <w:sz w:val="20"/>
          <w:szCs w:val="20"/>
        </w:rPr>
        <w:t xml:space="preserve">Traditionally, designing a smart lighting system of this complexity would have required significant programming time to achieve the </w:t>
      </w:r>
      <w:r w:rsidR="00582669" w:rsidRPr="007D5237">
        <w:rPr>
          <w:rFonts w:ascii="Arial" w:hAnsi="Arial" w:cs="Arial"/>
          <w:sz w:val="20"/>
          <w:szCs w:val="20"/>
        </w:rPr>
        <w:t>desired effect</w:t>
      </w:r>
      <w:r w:rsidR="00FF56EA" w:rsidRPr="007D5237">
        <w:rPr>
          <w:rFonts w:ascii="Arial" w:hAnsi="Arial" w:cs="Arial"/>
          <w:sz w:val="20"/>
          <w:szCs w:val="20"/>
        </w:rPr>
        <w:t>.</w:t>
      </w:r>
    </w:p>
    <w:p w:rsidR="00FF56EA" w:rsidRPr="007D5237" w:rsidRDefault="00FF56EA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“The </w:t>
      </w:r>
      <w:r w:rsidR="00F46261" w:rsidRPr="007D5237">
        <w:rPr>
          <w:rFonts w:ascii="Arial" w:hAnsi="Arial" w:cs="Arial"/>
          <w:sz w:val="20"/>
          <w:szCs w:val="20"/>
        </w:rPr>
        <w:t>‘</w:t>
      </w:r>
      <w:proofErr w:type="spellStart"/>
      <w:r w:rsidRPr="007D5237">
        <w:rPr>
          <w:rFonts w:ascii="Arial" w:hAnsi="Arial" w:cs="Arial"/>
          <w:sz w:val="20"/>
          <w:szCs w:val="20"/>
        </w:rPr>
        <w:t>MyHome</w:t>
      </w:r>
      <w:proofErr w:type="spellEnd"/>
      <w:r w:rsidR="00F46261" w:rsidRPr="007D5237">
        <w:rPr>
          <w:rFonts w:ascii="Arial" w:hAnsi="Arial" w:cs="Arial"/>
          <w:sz w:val="20"/>
          <w:szCs w:val="20"/>
        </w:rPr>
        <w:t>’</w:t>
      </w:r>
      <w:r w:rsidRPr="007D5237">
        <w:rPr>
          <w:rFonts w:ascii="Arial" w:hAnsi="Arial" w:cs="Arial"/>
          <w:sz w:val="20"/>
          <w:szCs w:val="20"/>
        </w:rPr>
        <w:t xml:space="preserve"> software used to programme the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system makes installation a much less complicated business, ensuring that it’s viable for the developer.”</w:t>
      </w:r>
    </w:p>
    <w:p w:rsidR="00FF56EA" w:rsidRPr="007D5237" w:rsidRDefault="000C2A77" w:rsidP="002A6D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5237">
        <w:rPr>
          <w:rFonts w:ascii="Arial" w:hAnsi="Arial" w:cs="Arial"/>
          <w:b/>
          <w:sz w:val="20"/>
          <w:szCs w:val="20"/>
        </w:rPr>
        <w:t>Flexible Controls</w:t>
      </w:r>
    </w:p>
    <w:p w:rsidR="00793B59" w:rsidRPr="007D5237" w:rsidRDefault="00CC65AD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The lighting controls in each apartment can be used as a standalone function, with the ability to pre-programme settings for maximum comfort, </w:t>
      </w:r>
      <w:r w:rsidR="00793B59" w:rsidRPr="007D5237">
        <w:rPr>
          <w:rFonts w:ascii="Arial" w:hAnsi="Arial" w:cs="Arial"/>
          <w:sz w:val="20"/>
          <w:szCs w:val="20"/>
        </w:rPr>
        <w:t>energy efficiency</w:t>
      </w:r>
      <w:r w:rsidRPr="007D5237">
        <w:rPr>
          <w:rFonts w:ascii="Arial" w:hAnsi="Arial" w:cs="Arial"/>
          <w:sz w:val="20"/>
          <w:szCs w:val="20"/>
        </w:rPr>
        <w:t xml:space="preserve"> or personal preferences. The system also enables programming of</w:t>
      </w:r>
      <w:r w:rsidR="00793B59" w:rsidRPr="007D5237">
        <w:rPr>
          <w:rFonts w:ascii="Arial" w:hAnsi="Arial" w:cs="Arial"/>
          <w:sz w:val="20"/>
          <w:szCs w:val="20"/>
        </w:rPr>
        <w:t xml:space="preserve"> linked</w:t>
      </w:r>
      <w:r w:rsidR="00582669" w:rsidRPr="007D5237">
        <w:rPr>
          <w:rFonts w:ascii="Arial" w:hAnsi="Arial" w:cs="Arial"/>
          <w:sz w:val="20"/>
          <w:szCs w:val="20"/>
        </w:rPr>
        <w:t xml:space="preserve"> events,</w:t>
      </w:r>
      <w:r w:rsidR="00793B59" w:rsidRPr="007D5237">
        <w:rPr>
          <w:rFonts w:ascii="Arial" w:hAnsi="Arial" w:cs="Arial"/>
          <w:sz w:val="20"/>
          <w:szCs w:val="20"/>
        </w:rPr>
        <w:t xml:space="preserve"> </w:t>
      </w:r>
      <w:r w:rsidRPr="007D5237">
        <w:rPr>
          <w:rFonts w:ascii="Arial" w:hAnsi="Arial" w:cs="Arial"/>
          <w:sz w:val="20"/>
          <w:szCs w:val="20"/>
        </w:rPr>
        <w:t>s</w:t>
      </w:r>
      <w:r w:rsidR="00793B59" w:rsidRPr="007D5237">
        <w:rPr>
          <w:rFonts w:ascii="Arial" w:hAnsi="Arial" w:cs="Arial"/>
          <w:sz w:val="20"/>
          <w:szCs w:val="20"/>
        </w:rPr>
        <w:t xml:space="preserve">o, for example, </w:t>
      </w:r>
      <w:r w:rsidR="002D4F19" w:rsidRPr="007D523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</w:t>
      </w:r>
      <w:r w:rsidR="002D4F19" w:rsidRPr="007D5237">
        <w:rPr>
          <w:rFonts w:ascii="Arial" w:hAnsi="Arial" w:cs="Arial"/>
          <w:sz w:val="20"/>
          <w:szCs w:val="20"/>
        </w:rPr>
        <w:t xml:space="preserve">system </w:t>
      </w:r>
      <w:r w:rsidRPr="007D5237">
        <w:rPr>
          <w:rFonts w:ascii="Arial" w:hAnsi="Arial" w:cs="Arial"/>
          <w:sz w:val="20"/>
          <w:szCs w:val="20"/>
        </w:rPr>
        <w:t>may</w:t>
      </w:r>
      <w:r w:rsidR="002D4F19" w:rsidRPr="007D5237">
        <w:rPr>
          <w:rFonts w:ascii="Arial" w:hAnsi="Arial" w:cs="Arial"/>
          <w:sz w:val="20"/>
          <w:szCs w:val="20"/>
        </w:rPr>
        <w:t xml:space="preserve"> dim the lights and close the blinds</w:t>
      </w:r>
      <w:r w:rsidRPr="007D5237">
        <w:rPr>
          <w:rFonts w:ascii="Arial" w:hAnsi="Arial" w:cs="Arial"/>
          <w:sz w:val="20"/>
          <w:szCs w:val="20"/>
        </w:rPr>
        <w:t xml:space="preserve"> </w:t>
      </w:r>
      <w:r w:rsidR="002D4F19" w:rsidRPr="007D5237">
        <w:rPr>
          <w:rFonts w:ascii="Arial" w:hAnsi="Arial" w:cs="Arial"/>
          <w:sz w:val="20"/>
          <w:szCs w:val="20"/>
        </w:rPr>
        <w:t>when the TV is switched on</w:t>
      </w:r>
      <w:r w:rsidRPr="007D5237">
        <w:rPr>
          <w:rFonts w:ascii="Arial" w:hAnsi="Arial" w:cs="Arial"/>
          <w:sz w:val="20"/>
          <w:szCs w:val="20"/>
        </w:rPr>
        <w:t>.</w:t>
      </w:r>
    </w:p>
    <w:p w:rsidR="005C7D16" w:rsidRPr="007D5237" w:rsidRDefault="00CC65AD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 xml:space="preserve">The system can be operated via the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10” touch screen in the living area, which can be personalised with individual preferences </w:t>
      </w:r>
      <w:r w:rsidR="00806A6D" w:rsidRPr="007D5237">
        <w:rPr>
          <w:rFonts w:ascii="Arial" w:hAnsi="Arial" w:cs="Arial"/>
          <w:sz w:val="20"/>
          <w:szCs w:val="20"/>
        </w:rPr>
        <w:t>for</w:t>
      </w:r>
      <w:r w:rsidRPr="007D5237">
        <w:rPr>
          <w:rFonts w:ascii="Arial" w:hAnsi="Arial" w:cs="Arial"/>
          <w:sz w:val="20"/>
          <w:szCs w:val="20"/>
        </w:rPr>
        <w:t xml:space="preserve"> each member of the household. There is also </w:t>
      </w:r>
      <w:r w:rsidR="005C7D16" w:rsidRPr="007D5237">
        <w:rPr>
          <w:rFonts w:ascii="Arial" w:hAnsi="Arial" w:cs="Arial"/>
          <w:sz w:val="20"/>
          <w:szCs w:val="20"/>
        </w:rPr>
        <w:t xml:space="preserve">a 3.5” </w:t>
      </w:r>
      <w:proofErr w:type="spellStart"/>
      <w:r w:rsidR="005C7D16" w:rsidRPr="007D5237">
        <w:rPr>
          <w:rFonts w:ascii="Arial" w:hAnsi="Arial" w:cs="Arial"/>
          <w:sz w:val="20"/>
          <w:szCs w:val="20"/>
        </w:rPr>
        <w:t>Arteor</w:t>
      </w:r>
      <w:proofErr w:type="spellEnd"/>
      <w:r w:rsidR="005C7D16" w:rsidRPr="007D5237">
        <w:rPr>
          <w:rFonts w:ascii="Arial" w:hAnsi="Arial" w:cs="Arial"/>
          <w:sz w:val="20"/>
          <w:szCs w:val="20"/>
        </w:rPr>
        <w:t xml:space="preserve"> touch screen in each bedroom to provide localised </w:t>
      </w:r>
      <w:r w:rsidRPr="007D5237">
        <w:rPr>
          <w:rFonts w:ascii="Arial" w:hAnsi="Arial" w:cs="Arial"/>
          <w:sz w:val="20"/>
          <w:szCs w:val="20"/>
        </w:rPr>
        <w:t xml:space="preserve">control of </w:t>
      </w:r>
      <w:r w:rsidR="009C64F3" w:rsidRPr="007D5237">
        <w:rPr>
          <w:rFonts w:ascii="Arial" w:hAnsi="Arial" w:cs="Arial"/>
          <w:sz w:val="20"/>
          <w:szCs w:val="20"/>
        </w:rPr>
        <w:t>lighting</w:t>
      </w:r>
      <w:r w:rsidRPr="007D5237">
        <w:rPr>
          <w:rFonts w:ascii="Arial" w:hAnsi="Arial" w:cs="Arial"/>
          <w:sz w:val="20"/>
          <w:szCs w:val="20"/>
        </w:rPr>
        <w:t xml:space="preserve"> and other functions but it seems likely that most buyers will utilise an iPad as the primary control interface.</w:t>
      </w:r>
    </w:p>
    <w:p w:rsidR="00806A6D" w:rsidRPr="007D5237" w:rsidRDefault="005C7D16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Explains Richard King from RJK: “Incorporating</w:t>
      </w:r>
      <w:r w:rsidR="003D4F1F" w:rsidRPr="007D5237">
        <w:rPr>
          <w:rFonts w:ascii="Arial" w:hAnsi="Arial" w:cs="Arial"/>
          <w:sz w:val="20"/>
          <w:szCs w:val="20"/>
        </w:rPr>
        <w:t xml:space="preserve"> </w:t>
      </w:r>
      <w:r w:rsidRPr="007D5237">
        <w:rPr>
          <w:rFonts w:ascii="Arial" w:hAnsi="Arial" w:cs="Arial"/>
          <w:sz w:val="20"/>
          <w:szCs w:val="20"/>
        </w:rPr>
        <w:t xml:space="preserve">iPad control into the </w:t>
      </w:r>
      <w:proofErr w:type="spellStart"/>
      <w:r w:rsidRPr="007D5237">
        <w:rPr>
          <w:rFonts w:ascii="Arial" w:hAnsi="Arial" w:cs="Arial"/>
          <w:sz w:val="20"/>
          <w:szCs w:val="20"/>
        </w:rPr>
        <w:t>Arteor</w:t>
      </w:r>
      <w:proofErr w:type="spellEnd"/>
      <w:r w:rsidRPr="007D5237">
        <w:rPr>
          <w:rFonts w:ascii="Arial" w:hAnsi="Arial" w:cs="Arial"/>
          <w:sz w:val="20"/>
          <w:szCs w:val="20"/>
        </w:rPr>
        <w:t xml:space="preserve"> system is something we have done very successfully </w:t>
      </w:r>
      <w:r w:rsidR="009C64F3" w:rsidRPr="007D5237">
        <w:rPr>
          <w:rFonts w:ascii="Arial" w:hAnsi="Arial" w:cs="Arial"/>
          <w:sz w:val="20"/>
          <w:szCs w:val="20"/>
        </w:rPr>
        <w:t>with previous developments</w:t>
      </w:r>
      <w:r w:rsidRPr="007D5237">
        <w:rPr>
          <w:rFonts w:ascii="Arial" w:hAnsi="Arial" w:cs="Arial"/>
          <w:sz w:val="20"/>
          <w:szCs w:val="20"/>
        </w:rPr>
        <w:t xml:space="preserve"> and</w:t>
      </w:r>
      <w:r w:rsidR="009C64F3" w:rsidRPr="007D5237">
        <w:rPr>
          <w:rFonts w:ascii="Arial" w:hAnsi="Arial" w:cs="Arial"/>
          <w:sz w:val="20"/>
          <w:szCs w:val="20"/>
        </w:rPr>
        <w:t xml:space="preserve"> it</w:t>
      </w:r>
      <w:r w:rsidRPr="007D5237">
        <w:rPr>
          <w:rFonts w:ascii="Arial" w:hAnsi="Arial" w:cs="Arial"/>
          <w:sz w:val="20"/>
          <w:szCs w:val="20"/>
        </w:rPr>
        <w:t xml:space="preserve"> fits the demographic </w:t>
      </w:r>
      <w:r w:rsidR="009C64F3" w:rsidRPr="007D5237">
        <w:rPr>
          <w:rFonts w:ascii="Arial" w:hAnsi="Arial" w:cs="Arial"/>
          <w:sz w:val="20"/>
          <w:szCs w:val="20"/>
        </w:rPr>
        <w:t>for</w:t>
      </w:r>
      <w:r w:rsidRPr="007D5237">
        <w:rPr>
          <w:rFonts w:ascii="Arial" w:hAnsi="Arial" w:cs="Arial"/>
          <w:sz w:val="20"/>
          <w:szCs w:val="20"/>
        </w:rPr>
        <w:t xml:space="preserve"> Roman House. </w:t>
      </w:r>
    </w:p>
    <w:p w:rsidR="003D4F1F" w:rsidRPr="007D5237" w:rsidRDefault="00806A6D" w:rsidP="002A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“</w:t>
      </w:r>
      <w:r w:rsidR="005C7D16" w:rsidRPr="007D5237">
        <w:rPr>
          <w:rFonts w:ascii="Arial" w:hAnsi="Arial" w:cs="Arial"/>
          <w:sz w:val="20"/>
          <w:szCs w:val="20"/>
        </w:rPr>
        <w:t xml:space="preserve">Using </w:t>
      </w:r>
      <w:r w:rsidR="001F57DF" w:rsidRPr="007D5237">
        <w:rPr>
          <w:rFonts w:ascii="Arial" w:hAnsi="Arial" w:cs="Arial"/>
          <w:sz w:val="20"/>
          <w:szCs w:val="20"/>
        </w:rPr>
        <w:t>Legrand’s</w:t>
      </w:r>
      <w:r w:rsidR="005C7D16" w:rsidRPr="007D52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D16" w:rsidRPr="007D5237">
        <w:rPr>
          <w:rFonts w:ascii="Arial" w:hAnsi="Arial" w:cs="Arial"/>
          <w:sz w:val="20"/>
          <w:szCs w:val="20"/>
        </w:rPr>
        <w:t>MyHome</w:t>
      </w:r>
      <w:proofErr w:type="spellEnd"/>
      <w:r w:rsidR="005C7D16" w:rsidRPr="007D5237">
        <w:rPr>
          <w:rFonts w:ascii="Arial" w:hAnsi="Arial" w:cs="Arial"/>
          <w:sz w:val="20"/>
          <w:szCs w:val="20"/>
        </w:rPr>
        <w:t xml:space="preserve"> app, we can create one touch icons for key functions or pre-set scenes on the iPad, enabling the end user to operate the system from anywhere in the home, or even, anywhere in the world!”</w:t>
      </w:r>
    </w:p>
    <w:p w:rsidR="00E90BED" w:rsidRPr="007D5237" w:rsidRDefault="009C64F3" w:rsidP="00E90BE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D5237">
        <w:rPr>
          <w:rFonts w:ascii="Arial" w:hAnsi="Arial" w:cs="Arial"/>
          <w:sz w:val="20"/>
          <w:szCs w:val="20"/>
        </w:rPr>
        <w:t>-Ends-</w:t>
      </w:r>
    </w:p>
    <w:p w:rsidR="00E90BED" w:rsidRPr="007D5237" w:rsidRDefault="00E90BED" w:rsidP="00E90BED">
      <w:pPr>
        <w:jc w:val="both"/>
        <w:rPr>
          <w:rFonts w:ascii="Tahoma" w:hAnsi="Tahoma" w:cs="Tahoma"/>
          <w:sz w:val="20"/>
          <w:szCs w:val="20"/>
        </w:rPr>
      </w:pPr>
      <w:r w:rsidRPr="007D5237">
        <w:rPr>
          <w:rFonts w:ascii="Tahoma" w:hAnsi="Tahoma" w:cs="Tahoma"/>
          <w:sz w:val="20"/>
          <w:szCs w:val="20"/>
        </w:rPr>
        <w:t xml:space="preserve">For press information contact Clare Ward, Clare </w:t>
      </w:r>
      <w:r w:rsidR="00C95634" w:rsidRPr="007D5237">
        <w:rPr>
          <w:rFonts w:ascii="Tahoma" w:hAnsi="Tahoma" w:cs="Tahoma"/>
          <w:sz w:val="20"/>
          <w:szCs w:val="20"/>
        </w:rPr>
        <w:t>Public Relations</w:t>
      </w:r>
      <w:r w:rsidRPr="007D5237">
        <w:rPr>
          <w:rFonts w:ascii="Tahoma" w:hAnsi="Tahoma" w:cs="Tahoma"/>
          <w:sz w:val="20"/>
          <w:szCs w:val="20"/>
        </w:rPr>
        <w:t xml:space="preserve"> on 0161 707 0992 or email </w:t>
      </w:r>
      <w:hyperlink r:id="rId8" w:history="1">
        <w:r w:rsidR="00C95634" w:rsidRPr="007D5237">
          <w:rPr>
            <w:rStyle w:val="Hyperlink"/>
            <w:rFonts w:ascii="Tahoma" w:hAnsi="Tahoma" w:cs="Tahoma"/>
            <w:sz w:val="20"/>
            <w:szCs w:val="20"/>
          </w:rPr>
          <w:t>clare@clarepr.com</w:t>
        </w:r>
      </w:hyperlink>
      <w:r w:rsidRPr="007D5237">
        <w:rPr>
          <w:rFonts w:ascii="Tahoma" w:hAnsi="Tahoma" w:cs="Tahoma"/>
          <w:sz w:val="20"/>
          <w:szCs w:val="20"/>
        </w:rPr>
        <w:t>.</w:t>
      </w:r>
      <w:r w:rsidR="00C95634" w:rsidRPr="007D5237">
        <w:rPr>
          <w:rFonts w:ascii="Tahoma" w:hAnsi="Tahoma" w:cs="Tahoma"/>
          <w:sz w:val="20"/>
          <w:szCs w:val="20"/>
        </w:rPr>
        <w:t xml:space="preserve"> </w:t>
      </w:r>
      <w:r w:rsidRPr="007D5237">
        <w:rPr>
          <w:rFonts w:ascii="Tahoma" w:hAnsi="Tahoma" w:cs="Tahoma"/>
          <w:sz w:val="20"/>
          <w:szCs w:val="20"/>
        </w:rPr>
        <w:t xml:space="preserve"> </w:t>
      </w:r>
    </w:p>
    <w:p w:rsidR="00E90BED" w:rsidRPr="007D5237" w:rsidRDefault="00E90BED" w:rsidP="00E90BED">
      <w:pPr>
        <w:jc w:val="both"/>
        <w:rPr>
          <w:rFonts w:ascii="Tahoma" w:hAnsi="Tahoma" w:cs="Tahoma"/>
          <w:sz w:val="20"/>
          <w:szCs w:val="20"/>
        </w:rPr>
      </w:pPr>
      <w:r w:rsidRPr="007D5237">
        <w:rPr>
          <w:rFonts w:ascii="Tahoma" w:hAnsi="Tahoma" w:cs="Tahoma"/>
          <w:sz w:val="20"/>
          <w:szCs w:val="20"/>
        </w:rPr>
        <w:t xml:space="preserve">For product and company information contact Vikki Clamp or Kelly Fisher at Legrand on 0870 608 9000 or email </w:t>
      </w:r>
      <w:hyperlink r:id="rId9" w:history="1">
        <w:r w:rsidR="00C95634" w:rsidRPr="007D5237">
          <w:rPr>
            <w:rStyle w:val="Hyperlink"/>
            <w:rFonts w:ascii="Tahoma" w:hAnsi="Tahoma" w:cs="Tahoma"/>
            <w:sz w:val="20"/>
            <w:szCs w:val="20"/>
          </w:rPr>
          <w:t>vikki.clamp@legrand.co.uk</w:t>
        </w:r>
      </w:hyperlink>
      <w:r w:rsidRPr="007D5237">
        <w:rPr>
          <w:rFonts w:ascii="Tahoma" w:hAnsi="Tahoma" w:cs="Tahoma"/>
          <w:sz w:val="20"/>
          <w:szCs w:val="20"/>
        </w:rPr>
        <w:t xml:space="preserve">  / </w:t>
      </w:r>
      <w:hyperlink r:id="rId10" w:history="1">
        <w:r w:rsidRPr="007D5237">
          <w:rPr>
            <w:rStyle w:val="Hyperlink"/>
            <w:rFonts w:ascii="Tahoma" w:hAnsi="Tahoma" w:cs="Tahoma"/>
            <w:sz w:val="20"/>
            <w:szCs w:val="20"/>
          </w:rPr>
          <w:t>kelly.fisher@legrand.co.uk</w:t>
        </w:r>
      </w:hyperlink>
      <w:r w:rsidRPr="007D5237">
        <w:rPr>
          <w:rFonts w:ascii="Tahoma" w:hAnsi="Tahoma" w:cs="Tahoma"/>
          <w:sz w:val="20"/>
          <w:szCs w:val="20"/>
        </w:rPr>
        <w:t xml:space="preserve"> </w:t>
      </w:r>
    </w:p>
    <w:p w:rsidR="00E90BED" w:rsidRPr="007D5237" w:rsidRDefault="00E90BED" w:rsidP="00E90BE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0BED" w:rsidRPr="007D5237" w:rsidSect="005369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59" w:rsidRPr="007D5237" w:rsidRDefault="00347359" w:rsidP="008A6B53">
      <w:pPr>
        <w:spacing w:after="0" w:line="240" w:lineRule="auto"/>
        <w:rPr>
          <w:sz w:val="20"/>
          <w:szCs w:val="20"/>
        </w:rPr>
      </w:pPr>
      <w:r w:rsidRPr="007D5237">
        <w:rPr>
          <w:sz w:val="20"/>
          <w:szCs w:val="20"/>
        </w:rPr>
        <w:separator/>
      </w:r>
    </w:p>
  </w:endnote>
  <w:endnote w:type="continuationSeparator" w:id="0">
    <w:p w:rsidR="00347359" w:rsidRPr="007D5237" w:rsidRDefault="00347359" w:rsidP="008A6B53">
      <w:pPr>
        <w:spacing w:after="0" w:line="240" w:lineRule="auto"/>
        <w:rPr>
          <w:sz w:val="20"/>
          <w:szCs w:val="20"/>
        </w:rPr>
      </w:pPr>
      <w:r w:rsidRPr="007D523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15" w:rsidRPr="007D5237" w:rsidRDefault="00CB5E15">
    <w:pPr>
      <w:pStyle w:val="Footer"/>
      <w:rPr>
        <w:ins w:id="1" w:author="Clare Ward" w:date="2014-10-24T11:53:00Z"/>
        <w:sz w:val="14"/>
        <w:szCs w:val="14"/>
      </w:rPr>
    </w:pPr>
    <w:ins w:id="2" w:author="Clare Ward" w:date="2014-10-24T11:53:00Z">
      <w:r w:rsidRPr="007D5237">
        <w:rPr>
          <w:sz w:val="14"/>
          <w:szCs w:val="14"/>
        </w:rPr>
        <w:fldChar w:fldCharType="begin"/>
      </w:r>
      <w:r w:rsidRPr="007D5237">
        <w:rPr>
          <w:sz w:val="14"/>
          <w:szCs w:val="14"/>
        </w:rPr>
        <w:instrText xml:space="preserve"> FILENAME  \p  \* MERGEFORMAT </w:instrText>
      </w:r>
      <w:r w:rsidRPr="007D5237">
        <w:rPr>
          <w:sz w:val="14"/>
          <w:szCs w:val="14"/>
        </w:rPr>
        <w:fldChar w:fldCharType="separate"/>
      </w:r>
    </w:ins>
    <w:r w:rsidR="007D5237">
      <w:rPr>
        <w:noProof/>
        <w:sz w:val="14"/>
        <w:szCs w:val="14"/>
      </w:rPr>
      <w:t>K:\CLIENTS\Legrand\CORPORATE\Articles\Wiring Devices articles\PROJECTS\Roman House\LEG221 - Roman House Total Lighting\LEG221 - Roman House TL (600w) FINAL.docx</w:t>
    </w:r>
    <w:ins w:id="3" w:author="Clare Ward" w:date="2014-10-24T11:53:00Z">
      <w:r w:rsidRPr="007D5237">
        <w:rPr>
          <w:sz w:val="14"/>
          <w:szCs w:val="14"/>
        </w:rPr>
        <w:fldChar w:fldCharType="end"/>
      </w:r>
    </w:ins>
  </w:p>
  <w:p w:rsidR="00CB5E15" w:rsidRPr="007D5237" w:rsidRDefault="00CB5E15">
    <w:pPr>
      <w:pStyle w:val="Footer"/>
      <w:rPr>
        <w:ins w:id="4" w:author="Clare Ward" w:date="2014-10-24T11:53:00Z"/>
        <w:sz w:val="14"/>
        <w:szCs w:val="14"/>
      </w:rPr>
    </w:pPr>
    <w:ins w:id="5" w:author="Clare Ward" w:date="2014-10-24T11:53:00Z">
      <w:r w:rsidRPr="007D5237">
        <w:rPr>
          <w:sz w:val="14"/>
          <w:szCs w:val="14"/>
        </w:rPr>
        <w:t xml:space="preserve">Page </w:t>
      </w:r>
      <w:r w:rsidRPr="007D5237">
        <w:rPr>
          <w:sz w:val="14"/>
          <w:szCs w:val="14"/>
        </w:rPr>
        <w:fldChar w:fldCharType="begin"/>
      </w:r>
      <w:r w:rsidRPr="007D5237">
        <w:rPr>
          <w:sz w:val="14"/>
          <w:szCs w:val="14"/>
        </w:rPr>
        <w:instrText xml:space="preserve"> PAGE  \* Arabic  \* MERGEFORMAT </w:instrText>
      </w:r>
      <w:r w:rsidRPr="007D5237">
        <w:rPr>
          <w:sz w:val="14"/>
          <w:szCs w:val="14"/>
        </w:rPr>
        <w:fldChar w:fldCharType="separate"/>
      </w:r>
    </w:ins>
    <w:r w:rsidR="007D5237">
      <w:rPr>
        <w:noProof/>
        <w:sz w:val="14"/>
        <w:szCs w:val="14"/>
      </w:rPr>
      <w:t>2</w:t>
    </w:r>
    <w:ins w:id="6" w:author="Clare Ward" w:date="2014-10-24T11:53:00Z">
      <w:r w:rsidRPr="007D5237">
        <w:rPr>
          <w:sz w:val="14"/>
          <w:szCs w:val="14"/>
        </w:rPr>
        <w:fldChar w:fldCharType="end"/>
      </w:r>
    </w:ins>
  </w:p>
  <w:p w:rsidR="008A6B53" w:rsidRPr="007D5237" w:rsidRDefault="008A6B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59" w:rsidRPr="007D5237" w:rsidRDefault="00347359" w:rsidP="008A6B53">
      <w:pPr>
        <w:spacing w:after="0" w:line="240" w:lineRule="auto"/>
        <w:rPr>
          <w:sz w:val="20"/>
          <w:szCs w:val="20"/>
        </w:rPr>
      </w:pPr>
      <w:r w:rsidRPr="007D5237">
        <w:rPr>
          <w:sz w:val="20"/>
          <w:szCs w:val="20"/>
        </w:rPr>
        <w:separator/>
      </w:r>
    </w:p>
  </w:footnote>
  <w:footnote w:type="continuationSeparator" w:id="0">
    <w:p w:rsidR="00347359" w:rsidRPr="007D5237" w:rsidRDefault="00347359" w:rsidP="008A6B53">
      <w:pPr>
        <w:spacing w:after="0" w:line="240" w:lineRule="auto"/>
        <w:rPr>
          <w:sz w:val="20"/>
          <w:szCs w:val="20"/>
        </w:rPr>
      </w:pPr>
      <w:r w:rsidRPr="007D5237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1"/>
    <w:rsid w:val="00047210"/>
    <w:rsid w:val="00063670"/>
    <w:rsid w:val="0007660C"/>
    <w:rsid w:val="000C2A77"/>
    <w:rsid w:val="000C7E31"/>
    <w:rsid w:val="000D6668"/>
    <w:rsid w:val="0010795E"/>
    <w:rsid w:val="00112BDA"/>
    <w:rsid w:val="00116615"/>
    <w:rsid w:val="001763B7"/>
    <w:rsid w:val="00183774"/>
    <w:rsid w:val="001F57DF"/>
    <w:rsid w:val="002062D8"/>
    <w:rsid w:val="0023087C"/>
    <w:rsid w:val="002813A2"/>
    <w:rsid w:val="002A6D81"/>
    <w:rsid w:val="002C2EA5"/>
    <w:rsid w:val="002D4F19"/>
    <w:rsid w:val="00315721"/>
    <w:rsid w:val="00347359"/>
    <w:rsid w:val="003637DB"/>
    <w:rsid w:val="00381A9C"/>
    <w:rsid w:val="00392CE0"/>
    <w:rsid w:val="003D4F1F"/>
    <w:rsid w:val="003F6DCA"/>
    <w:rsid w:val="0041473F"/>
    <w:rsid w:val="00483819"/>
    <w:rsid w:val="004931F4"/>
    <w:rsid w:val="00501329"/>
    <w:rsid w:val="005166AD"/>
    <w:rsid w:val="005369F0"/>
    <w:rsid w:val="00582669"/>
    <w:rsid w:val="005B510E"/>
    <w:rsid w:val="005C7D16"/>
    <w:rsid w:val="005D1DA1"/>
    <w:rsid w:val="005E4F1B"/>
    <w:rsid w:val="005F1370"/>
    <w:rsid w:val="005F3924"/>
    <w:rsid w:val="00625B4B"/>
    <w:rsid w:val="00664AFC"/>
    <w:rsid w:val="00677B43"/>
    <w:rsid w:val="006A6F22"/>
    <w:rsid w:val="006D69DF"/>
    <w:rsid w:val="0075090E"/>
    <w:rsid w:val="00752566"/>
    <w:rsid w:val="00793B59"/>
    <w:rsid w:val="007B5FA0"/>
    <w:rsid w:val="007D0923"/>
    <w:rsid w:val="007D5237"/>
    <w:rsid w:val="00806A6D"/>
    <w:rsid w:val="00824C5D"/>
    <w:rsid w:val="00845C2F"/>
    <w:rsid w:val="008733BF"/>
    <w:rsid w:val="008A6B53"/>
    <w:rsid w:val="008B3D30"/>
    <w:rsid w:val="008D25E2"/>
    <w:rsid w:val="00910BE4"/>
    <w:rsid w:val="00910E88"/>
    <w:rsid w:val="00951FC5"/>
    <w:rsid w:val="009631D7"/>
    <w:rsid w:val="009C0DD8"/>
    <w:rsid w:val="009C64F3"/>
    <w:rsid w:val="00A0063B"/>
    <w:rsid w:val="00AA0056"/>
    <w:rsid w:val="00AB7331"/>
    <w:rsid w:val="00B12ECB"/>
    <w:rsid w:val="00B62B91"/>
    <w:rsid w:val="00BA0316"/>
    <w:rsid w:val="00BE17C0"/>
    <w:rsid w:val="00BE3337"/>
    <w:rsid w:val="00C71F6F"/>
    <w:rsid w:val="00C833E8"/>
    <w:rsid w:val="00C86FC8"/>
    <w:rsid w:val="00C95634"/>
    <w:rsid w:val="00CB5E15"/>
    <w:rsid w:val="00CC65AD"/>
    <w:rsid w:val="00CF5F85"/>
    <w:rsid w:val="00D16DF1"/>
    <w:rsid w:val="00D270F6"/>
    <w:rsid w:val="00D33858"/>
    <w:rsid w:val="00D370C3"/>
    <w:rsid w:val="00D37521"/>
    <w:rsid w:val="00E35391"/>
    <w:rsid w:val="00E90BED"/>
    <w:rsid w:val="00E91576"/>
    <w:rsid w:val="00E955B0"/>
    <w:rsid w:val="00ED0B88"/>
    <w:rsid w:val="00EE37A2"/>
    <w:rsid w:val="00F41E5A"/>
    <w:rsid w:val="00F4279B"/>
    <w:rsid w:val="00F46261"/>
    <w:rsid w:val="00F47DC2"/>
    <w:rsid w:val="00F64E51"/>
    <w:rsid w:val="00F92234"/>
    <w:rsid w:val="00FB7072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6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53"/>
  </w:style>
  <w:style w:type="paragraph" w:styleId="Footer">
    <w:name w:val="footer"/>
    <w:basedOn w:val="Normal"/>
    <w:link w:val="FooterChar"/>
    <w:uiPriority w:val="99"/>
    <w:unhideWhenUsed/>
    <w:rsid w:val="008A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53"/>
  </w:style>
  <w:style w:type="paragraph" w:styleId="BalloonText">
    <w:name w:val="Balloon Text"/>
    <w:basedOn w:val="Normal"/>
    <w:link w:val="BalloonTextChar"/>
    <w:uiPriority w:val="99"/>
    <w:semiHidden/>
    <w:unhideWhenUsed/>
    <w:rsid w:val="000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6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53"/>
  </w:style>
  <w:style w:type="paragraph" w:styleId="Footer">
    <w:name w:val="footer"/>
    <w:basedOn w:val="Normal"/>
    <w:link w:val="FooterChar"/>
    <w:uiPriority w:val="99"/>
    <w:unhideWhenUsed/>
    <w:rsid w:val="008A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53"/>
  </w:style>
  <w:style w:type="paragraph" w:styleId="BalloonText">
    <w:name w:val="Balloon Text"/>
    <w:basedOn w:val="Normal"/>
    <w:link w:val="BalloonTextChar"/>
    <w:uiPriority w:val="99"/>
    <w:semiHidden/>
    <w:unhideWhenUsed/>
    <w:rsid w:val="000D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@clarep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lly.fisher@legra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ki.clamp@legr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Curry</dc:creator>
  <cp:lastModifiedBy>Clare Ward</cp:lastModifiedBy>
  <cp:revision>5</cp:revision>
  <cp:lastPrinted>2014-10-24T10:56:00Z</cp:lastPrinted>
  <dcterms:created xsi:type="dcterms:W3CDTF">2014-10-24T10:53:00Z</dcterms:created>
  <dcterms:modified xsi:type="dcterms:W3CDTF">2014-10-24T10:56:00Z</dcterms:modified>
</cp:coreProperties>
</file>