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1CE6E" w14:textId="77777777" w:rsidR="00B52ADB" w:rsidRDefault="00B52ADB" w:rsidP="00B52ADB">
      <w:pPr>
        <w:pStyle w:val="NoSpacing"/>
        <w:rPr>
          <w:lang w:eastAsia="en-GB"/>
        </w:rPr>
      </w:pPr>
      <w:r w:rsidRPr="00B52ADB">
        <w:rPr>
          <w:lang w:eastAsia="en-GB"/>
        </w:rPr>
        <w:t>[</w:t>
      </w:r>
      <w:r>
        <w:rPr>
          <w:lang w:eastAsia="en-GB"/>
        </w:rPr>
        <w:t>On Letter Head</w:t>
      </w:r>
      <w:r w:rsidRPr="00B52ADB">
        <w:rPr>
          <w:lang w:eastAsia="en-GB"/>
        </w:rPr>
        <w:t xml:space="preserve">] </w:t>
      </w:r>
    </w:p>
    <w:p w14:paraId="7811BB6B" w14:textId="77777777" w:rsidR="00B52ADB" w:rsidRDefault="00B52ADB" w:rsidP="00B52ADB">
      <w:pPr>
        <w:pStyle w:val="NoSpacing"/>
        <w:rPr>
          <w:lang w:eastAsia="en-GB"/>
        </w:rPr>
      </w:pPr>
      <w:r w:rsidRPr="00B52ADB">
        <w:rPr>
          <w:lang w:eastAsia="en-GB"/>
        </w:rPr>
        <w:t xml:space="preserve">[Company Name] </w:t>
      </w:r>
    </w:p>
    <w:p w14:paraId="22A28878" w14:textId="77777777" w:rsidR="00B52ADB" w:rsidRDefault="00B52ADB" w:rsidP="00B52ADB">
      <w:pPr>
        <w:pStyle w:val="NoSpacing"/>
        <w:rPr>
          <w:lang w:eastAsia="en-GB"/>
        </w:rPr>
      </w:pPr>
      <w:r w:rsidRPr="00B52ADB">
        <w:rPr>
          <w:lang w:eastAsia="en-GB"/>
        </w:rPr>
        <w:t xml:space="preserve">[Company Address] </w:t>
      </w:r>
    </w:p>
    <w:p w14:paraId="3C88C96F" w14:textId="77777777" w:rsidR="00B52ADB" w:rsidRDefault="00B52ADB" w:rsidP="00B52ADB">
      <w:pPr>
        <w:pStyle w:val="NoSpacing"/>
        <w:rPr>
          <w:lang w:eastAsia="en-GB"/>
        </w:rPr>
      </w:pPr>
      <w:r w:rsidRPr="00B52ADB">
        <w:rPr>
          <w:lang w:eastAsia="en-GB"/>
        </w:rPr>
        <w:t>[City, State</w:t>
      </w:r>
      <w:r>
        <w:rPr>
          <w:lang w:eastAsia="en-GB"/>
        </w:rPr>
        <w:t>, Country</w:t>
      </w:r>
      <w:r w:rsidRPr="00B52ADB">
        <w:rPr>
          <w:lang w:eastAsia="en-GB"/>
        </w:rPr>
        <w:t xml:space="preserve">] </w:t>
      </w:r>
    </w:p>
    <w:p w14:paraId="4DDF923E" w14:textId="77777777" w:rsidR="00B52ADB" w:rsidRDefault="00B52ADB" w:rsidP="00B52ADB">
      <w:pPr>
        <w:spacing w:before="100" w:beforeAutospacing="1" w:after="100" w:afterAutospacing="1"/>
        <w:rPr>
          <w:rFonts w:ascii="Arial" w:eastAsia="Times New Roman" w:hAnsi="Arial" w:cs="Arial"/>
          <w:kern w:val="0"/>
          <w:sz w:val="21"/>
          <w:szCs w:val="21"/>
          <w:lang w:eastAsia="en-GB"/>
          <w14:ligatures w14:val="none"/>
        </w:rPr>
      </w:pPr>
    </w:p>
    <w:p w14:paraId="64969679" w14:textId="66A47313" w:rsidR="00B52ADB" w:rsidRDefault="00B52ADB" w:rsidP="00B52ADB">
      <w:p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kern w:val="0"/>
          <w:sz w:val="21"/>
          <w:szCs w:val="21"/>
          <w:lang w:eastAsia="en-GB"/>
          <w14:ligatures w14:val="none"/>
        </w:rPr>
        <w:t>[Date]</w:t>
      </w:r>
    </w:p>
    <w:p w14:paraId="5DDFAB4D" w14:textId="77777777" w:rsidR="00B52ADB" w:rsidRPr="00B52ADB" w:rsidRDefault="00B52ADB" w:rsidP="00B52ADB">
      <w:pPr>
        <w:pStyle w:val="NoSpacing"/>
        <w:rPr>
          <w:lang w:eastAsia="en-GB"/>
        </w:rPr>
      </w:pPr>
    </w:p>
    <w:p w14:paraId="21E31C25" w14:textId="77777777" w:rsidR="00B52ADB" w:rsidRDefault="00B52ADB" w:rsidP="00B52ADB">
      <w:pPr>
        <w:pStyle w:val="NoSpacing"/>
        <w:rPr>
          <w:lang w:eastAsia="en-GB"/>
        </w:rPr>
      </w:pPr>
      <w:r w:rsidRPr="00B52ADB">
        <w:rPr>
          <w:lang w:eastAsia="en-GB"/>
        </w:rPr>
        <w:t xml:space="preserve">[Employee's Full Name] </w:t>
      </w:r>
    </w:p>
    <w:p w14:paraId="5548B9C5" w14:textId="77777777" w:rsidR="00B52ADB" w:rsidRDefault="00B52ADB" w:rsidP="00B52ADB">
      <w:pPr>
        <w:pStyle w:val="NoSpacing"/>
        <w:rPr>
          <w:lang w:eastAsia="en-GB"/>
        </w:rPr>
      </w:pPr>
      <w:r w:rsidRPr="00B52ADB">
        <w:rPr>
          <w:lang w:eastAsia="en-GB"/>
        </w:rPr>
        <w:t xml:space="preserve">[Employee's Address] </w:t>
      </w:r>
    </w:p>
    <w:p w14:paraId="00179F31" w14:textId="6DE1B2C1" w:rsidR="00B52ADB" w:rsidRPr="00B52ADB" w:rsidRDefault="00B52ADB" w:rsidP="00B52ADB">
      <w:pPr>
        <w:pStyle w:val="NoSpacing"/>
        <w:rPr>
          <w:lang w:eastAsia="en-GB"/>
        </w:rPr>
      </w:pPr>
      <w:r w:rsidRPr="00B52ADB">
        <w:rPr>
          <w:lang w:eastAsia="en-GB"/>
        </w:rPr>
        <w:t xml:space="preserve">[City, State, </w:t>
      </w:r>
      <w:r>
        <w:rPr>
          <w:lang w:eastAsia="en-GB"/>
        </w:rPr>
        <w:t>Country</w:t>
      </w:r>
      <w:r w:rsidRPr="00B52ADB">
        <w:rPr>
          <w:lang w:eastAsia="en-GB"/>
        </w:rPr>
        <w:t>]</w:t>
      </w:r>
    </w:p>
    <w:p w14:paraId="11469FAD" w14:textId="77777777" w:rsidR="00B52ADB" w:rsidRDefault="00B52ADB" w:rsidP="00B52ADB">
      <w:pPr>
        <w:spacing w:before="100" w:beforeAutospacing="1" w:after="100" w:afterAutospacing="1"/>
        <w:rPr>
          <w:rFonts w:ascii="Arial" w:eastAsia="Times New Roman" w:hAnsi="Arial" w:cs="Arial"/>
          <w:kern w:val="0"/>
          <w:sz w:val="21"/>
          <w:szCs w:val="21"/>
          <w:lang w:eastAsia="en-GB"/>
          <w14:ligatures w14:val="none"/>
        </w:rPr>
      </w:pPr>
    </w:p>
    <w:p w14:paraId="2542B840" w14:textId="5DAEAD99" w:rsidR="00B52ADB" w:rsidRDefault="00B52ADB" w:rsidP="00B52ADB">
      <w:p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kern w:val="0"/>
          <w:sz w:val="21"/>
          <w:szCs w:val="21"/>
          <w:lang w:eastAsia="en-GB"/>
          <w14:ligatures w14:val="none"/>
        </w:rPr>
        <w:t>Dear [Employee's First Name],</w:t>
      </w:r>
    </w:p>
    <w:p w14:paraId="088C1AC5" w14:textId="77777777" w:rsidR="00B52ADB" w:rsidRPr="00B52ADB" w:rsidRDefault="00B52ADB" w:rsidP="00B52ADB">
      <w:pPr>
        <w:spacing w:before="100" w:beforeAutospacing="1" w:after="100" w:afterAutospacing="1"/>
        <w:rPr>
          <w:rFonts w:ascii="Arial" w:eastAsia="Times New Roman" w:hAnsi="Arial" w:cs="Arial"/>
          <w:kern w:val="0"/>
          <w:sz w:val="21"/>
          <w:szCs w:val="21"/>
          <w:lang w:eastAsia="en-GB"/>
          <w14:ligatures w14:val="none"/>
        </w:rPr>
      </w:pPr>
    </w:p>
    <w:p w14:paraId="0BA3317E" w14:textId="77777777" w:rsidR="00B52ADB" w:rsidRPr="00B52ADB" w:rsidRDefault="00B52ADB" w:rsidP="00B52ADB">
      <w:p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kern w:val="0"/>
          <w:sz w:val="21"/>
          <w:szCs w:val="21"/>
          <w:lang w:eastAsia="en-GB"/>
          <w14:ligatures w14:val="none"/>
        </w:rPr>
        <w:t>Re: Appointment as Chief Executive Officer (CEO) of [Company Name]</w:t>
      </w:r>
    </w:p>
    <w:p w14:paraId="46C0512E" w14:textId="77777777" w:rsidR="00B52ADB" w:rsidRDefault="00B52ADB" w:rsidP="00B52ADB">
      <w:pPr>
        <w:spacing w:before="100" w:beforeAutospacing="1" w:after="100" w:afterAutospacing="1"/>
        <w:rPr>
          <w:rFonts w:ascii="Arial" w:eastAsia="Times New Roman" w:hAnsi="Arial" w:cs="Arial"/>
          <w:kern w:val="0"/>
          <w:sz w:val="21"/>
          <w:szCs w:val="21"/>
          <w:lang w:eastAsia="en-GB"/>
          <w14:ligatures w14:val="none"/>
        </w:rPr>
      </w:pPr>
    </w:p>
    <w:p w14:paraId="1C76D093" w14:textId="77777777" w:rsidR="00B52ADB" w:rsidRDefault="00B52ADB" w:rsidP="00B52ADB">
      <w:p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kern w:val="0"/>
          <w:sz w:val="21"/>
          <w:szCs w:val="21"/>
          <w:lang w:eastAsia="en-GB"/>
          <w14:ligatures w14:val="none"/>
        </w:rPr>
        <w:t xml:space="preserve">We are </w:t>
      </w:r>
      <w:r>
        <w:rPr>
          <w:rFonts w:ascii="Arial" w:eastAsia="Times New Roman" w:hAnsi="Arial" w:cs="Arial"/>
          <w:kern w:val="0"/>
          <w:sz w:val="21"/>
          <w:szCs w:val="21"/>
          <w:lang w:eastAsia="en-GB"/>
          <w14:ligatures w14:val="none"/>
        </w:rPr>
        <w:t xml:space="preserve">pleased </w:t>
      </w:r>
      <w:r w:rsidRPr="00B52ADB">
        <w:rPr>
          <w:rFonts w:ascii="Arial" w:eastAsia="Times New Roman" w:hAnsi="Arial" w:cs="Arial"/>
          <w:kern w:val="0"/>
          <w:sz w:val="21"/>
          <w:szCs w:val="21"/>
          <w:lang w:eastAsia="en-GB"/>
          <w14:ligatures w14:val="none"/>
        </w:rPr>
        <w:t xml:space="preserve">to formally offer you the position of </w:t>
      </w:r>
      <w:r>
        <w:rPr>
          <w:rFonts w:ascii="Arial" w:eastAsia="Times New Roman" w:hAnsi="Arial" w:cs="Arial"/>
          <w:kern w:val="0"/>
          <w:sz w:val="21"/>
          <w:szCs w:val="21"/>
          <w:lang w:eastAsia="en-GB"/>
          <w14:ligatures w14:val="none"/>
        </w:rPr>
        <w:t>[</w:t>
      </w:r>
      <w:r w:rsidRPr="00B52ADB">
        <w:rPr>
          <w:rFonts w:ascii="Arial" w:eastAsia="Times New Roman" w:hAnsi="Arial" w:cs="Arial"/>
          <w:kern w:val="0"/>
          <w:sz w:val="21"/>
          <w:szCs w:val="21"/>
          <w:lang w:eastAsia="en-GB"/>
          <w14:ligatures w14:val="none"/>
        </w:rPr>
        <w:t>Chief Executive Officer (CEO)</w:t>
      </w:r>
      <w:r>
        <w:rPr>
          <w:rFonts w:ascii="Arial" w:eastAsia="Times New Roman" w:hAnsi="Arial" w:cs="Arial"/>
          <w:kern w:val="0"/>
          <w:sz w:val="21"/>
          <w:szCs w:val="21"/>
          <w:lang w:eastAsia="en-GB"/>
          <w14:ligatures w14:val="none"/>
        </w:rPr>
        <w:t>]</w:t>
      </w:r>
      <w:r w:rsidRPr="00B52ADB">
        <w:rPr>
          <w:rFonts w:ascii="Arial" w:eastAsia="Times New Roman" w:hAnsi="Arial" w:cs="Arial"/>
          <w:kern w:val="0"/>
          <w:sz w:val="21"/>
          <w:szCs w:val="21"/>
          <w:lang w:eastAsia="en-GB"/>
          <w14:ligatures w14:val="none"/>
        </w:rPr>
        <w:t xml:space="preserve"> at [Company Name]. </w:t>
      </w:r>
    </w:p>
    <w:p w14:paraId="0EAE5F68" w14:textId="31BA7026" w:rsidR="00B52ADB" w:rsidRPr="00B52ADB" w:rsidRDefault="00B52ADB" w:rsidP="00B52ADB">
      <w:p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kern w:val="0"/>
          <w:sz w:val="21"/>
          <w:szCs w:val="21"/>
          <w:lang w:eastAsia="en-GB"/>
          <w14:ligatures w14:val="none"/>
        </w:rPr>
        <w:t xml:space="preserve">After an extensive </w:t>
      </w:r>
      <w:r>
        <w:rPr>
          <w:rFonts w:ascii="Arial" w:eastAsia="Times New Roman" w:hAnsi="Arial" w:cs="Arial"/>
          <w:kern w:val="0"/>
          <w:sz w:val="21"/>
          <w:szCs w:val="21"/>
          <w:lang w:eastAsia="en-GB"/>
          <w14:ligatures w14:val="none"/>
        </w:rPr>
        <w:t xml:space="preserve">internal interactions </w:t>
      </w:r>
      <w:r w:rsidRPr="00B52ADB">
        <w:rPr>
          <w:rFonts w:ascii="Arial" w:eastAsia="Times New Roman" w:hAnsi="Arial" w:cs="Arial"/>
          <w:kern w:val="0"/>
          <w:sz w:val="21"/>
          <w:szCs w:val="21"/>
          <w:lang w:eastAsia="en-GB"/>
          <w14:ligatures w14:val="none"/>
        </w:rPr>
        <w:t>and consideration, it is our belief that your skills, experience, and vision align perfectly with our company's goals and values.</w:t>
      </w:r>
    </w:p>
    <w:p w14:paraId="528EC7D6" w14:textId="77777777" w:rsidR="00B52ADB" w:rsidRPr="00B52ADB" w:rsidRDefault="00B52ADB" w:rsidP="00B52ADB">
      <w:p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kern w:val="0"/>
          <w:sz w:val="21"/>
          <w:szCs w:val="21"/>
          <w:lang w:eastAsia="en-GB"/>
          <w14:ligatures w14:val="none"/>
        </w:rPr>
        <w:t>This appointment reflects our confidence in your ability to lead [Company Name] towards greater heights and to drive innovation, growth, and success in the industry. We believe that your leadership will help us achieve our strategic objectives and continue to build upon our reputation for excellence.</w:t>
      </w:r>
    </w:p>
    <w:p w14:paraId="4A953947" w14:textId="640FFCEA" w:rsidR="00B52ADB" w:rsidRPr="00B52ADB" w:rsidRDefault="00B52ADB" w:rsidP="00B52ADB">
      <w:p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kern w:val="0"/>
          <w:sz w:val="21"/>
          <w:szCs w:val="21"/>
          <w:lang w:eastAsia="en-GB"/>
          <w14:ligatures w14:val="none"/>
        </w:rPr>
        <w:t xml:space="preserve">Key </w:t>
      </w:r>
      <w:r>
        <w:rPr>
          <w:rFonts w:ascii="Arial" w:eastAsia="Times New Roman" w:hAnsi="Arial" w:cs="Arial"/>
          <w:kern w:val="0"/>
          <w:sz w:val="21"/>
          <w:szCs w:val="21"/>
          <w:lang w:eastAsia="en-GB"/>
          <w14:ligatures w14:val="none"/>
        </w:rPr>
        <w:t>d</w:t>
      </w:r>
      <w:r w:rsidRPr="00B52ADB">
        <w:rPr>
          <w:rFonts w:ascii="Arial" w:eastAsia="Times New Roman" w:hAnsi="Arial" w:cs="Arial"/>
          <w:kern w:val="0"/>
          <w:sz w:val="21"/>
          <w:szCs w:val="21"/>
          <w:lang w:eastAsia="en-GB"/>
          <w14:ligatures w14:val="none"/>
        </w:rPr>
        <w:t xml:space="preserve">etails of </w:t>
      </w:r>
      <w:r>
        <w:rPr>
          <w:rFonts w:ascii="Arial" w:eastAsia="Times New Roman" w:hAnsi="Arial" w:cs="Arial"/>
          <w:kern w:val="0"/>
          <w:sz w:val="21"/>
          <w:szCs w:val="21"/>
          <w:lang w:eastAsia="en-GB"/>
          <w14:ligatures w14:val="none"/>
        </w:rPr>
        <w:t>y</w:t>
      </w:r>
      <w:r w:rsidRPr="00B52ADB">
        <w:rPr>
          <w:rFonts w:ascii="Arial" w:eastAsia="Times New Roman" w:hAnsi="Arial" w:cs="Arial"/>
          <w:kern w:val="0"/>
          <w:sz w:val="21"/>
          <w:szCs w:val="21"/>
          <w:lang w:eastAsia="en-GB"/>
          <w14:ligatures w14:val="none"/>
        </w:rPr>
        <w:t>our Appointment</w:t>
      </w:r>
      <w:r>
        <w:rPr>
          <w:rFonts w:ascii="Arial" w:eastAsia="Times New Roman" w:hAnsi="Arial" w:cs="Arial"/>
          <w:kern w:val="0"/>
          <w:sz w:val="21"/>
          <w:szCs w:val="21"/>
          <w:lang w:eastAsia="en-GB"/>
          <w14:ligatures w14:val="none"/>
        </w:rPr>
        <w:t xml:space="preserve"> are</w:t>
      </w:r>
      <w:r w:rsidRPr="00B52ADB">
        <w:rPr>
          <w:rFonts w:ascii="Arial" w:eastAsia="Times New Roman" w:hAnsi="Arial" w:cs="Arial"/>
          <w:kern w:val="0"/>
          <w:sz w:val="21"/>
          <w:szCs w:val="21"/>
          <w:lang w:eastAsia="en-GB"/>
          <w14:ligatures w14:val="none"/>
        </w:rPr>
        <w:t>:</w:t>
      </w:r>
    </w:p>
    <w:p w14:paraId="59C33F25" w14:textId="77777777" w:rsidR="00B52ADB" w:rsidRPr="00B52ADB" w:rsidRDefault="00B52ADB" w:rsidP="00B52ADB">
      <w:pPr>
        <w:numPr>
          <w:ilvl w:val="0"/>
          <w:numId w:val="1"/>
        </w:num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b/>
          <w:bCs/>
          <w:kern w:val="0"/>
          <w:sz w:val="21"/>
          <w:szCs w:val="21"/>
          <w:lang w:eastAsia="en-GB"/>
          <w14:ligatures w14:val="none"/>
        </w:rPr>
        <w:t>Position:</w:t>
      </w:r>
      <w:r w:rsidRPr="00B52ADB">
        <w:rPr>
          <w:rFonts w:ascii="Arial" w:eastAsia="Times New Roman" w:hAnsi="Arial" w:cs="Arial"/>
          <w:kern w:val="0"/>
          <w:sz w:val="21"/>
          <w:szCs w:val="21"/>
          <w:lang w:eastAsia="en-GB"/>
          <w14:ligatures w14:val="none"/>
        </w:rPr>
        <w:t xml:space="preserve"> Chief Executive Officer (CEO)</w:t>
      </w:r>
    </w:p>
    <w:p w14:paraId="325A4CED" w14:textId="77777777" w:rsidR="00B52ADB" w:rsidRPr="00B52ADB" w:rsidRDefault="00B52ADB" w:rsidP="00B52ADB">
      <w:pPr>
        <w:numPr>
          <w:ilvl w:val="0"/>
          <w:numId w:val="1"/>
        </w:num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b/>
          <w:bCs/>
          <w:kern w:val="0"/>
          <w:sz w:val="21"/>
          <w:szCs w:val="21"/>
          <w:lang w:eastAsia="en-GB"/>
          <w14:ligatures w14:val="none"/>
        </w:rPr>
        <w:t>Reporting to:</w:t>
      </w:r>
      <w:r w:rsidRPr="00B52ADB">
        <w:rPr>
          <w:rFonts w:ascii="Arial" w:eastAsia="Times New Roman" w:hAnsi="Arial" w:cs="Arial"/>
          <w:kern w:val="0"/>
          <w:sz w:val="21"/>
          <w:szCs w:val="21"/>
          <w:lang w:eastAsia="en-GB"/>
          <w14:ligatures w14:val="none"/>
        </w:rPr>
        <w:t xml:space="preserve"> [Name and Title of the Person You Will Report To], [Their Department]</w:t>
      </w:r>
    </w:p>
    <w:p w14:paraId="4D45FBCF" w14:textId="77777777" w:rsidR="00B52ADB" w:rsidRPr="00B52ADB" w:rsidRDefault="00B52ADB" w:rsidP="00B52ADB">
      <w:pPr>
        <w:numPr>
          <w:ilvl w:val="0"/>
          <w:numId w:val="1"/>
        </w:num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b/>
          <w:bCs/>
          <w:kern w:val="0"/>
          <w:sz w:val="21"/>
          <w:szCs w:val="21"/>
          <w:lang w:eastAsia="en-GB"/>
          <w14:ligatures w14:val="none"/>
        </w:rPr>
        <w:t>Start Date:</w:t>
      </w:r>
      <w:r w:rsidRPr="00B52ADB">
        <w:rPr>
          <w:rFonts w:ascii="Arial" w:eastAsia="Times New Roman" w:hAnsi="Arial" w:cs="Arial"/>
          <w:kern w:val="0"/>
          <w:sz w:val="21"/>
          <w:szCs w:val="21"/>
          <w:lang w:eastAsia="en-GB"/>
          <w14:ligatures w14:val="none"/>
        </w:rPr>
        <w:t xml:space="preserve"> [Starting Date]</w:t>
      </w:r>
    </w:p>
    <w:p w14:paraId="10DA1AA1" w14:textId="77777777" w:rsidR="00B52ADB" w:rsidRDefault="00B52ADB" w:rsidP="00B52ADB">
      <w:pPr>
        <w:numPr>
          <w:ilvl w:val="0"/>
          <w:numId w:val="1"/>
        </w:num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b/>
          <w:bCs/>
          <w:kern w:val="0"/>
          <w:sz w:val="21"/>
          <w:szCs w:val="21"/>
          <w:lang w:eastAsia="en-GB"/>
          <w14:ligatures w14:val="none"/>
        </w:rPr>
        <w:t>Compensation:</w:t>
      </w:r>
      <w:r w:rsidRPr="00B52ADB">
        <w:rPr>
          <w:rFonts w:ascii="Arial" w:eastAsia="Times New Roman" w:hAnsi="Arial" w:cs="Arial"/>
          <w:kern w:val="0"/>
          <w:sz w:val="21"/>
          <w:szCs w:val="21"/>
          <w:lang w:eastAsia="en-GB"/>
          <w14:ligatures w14:val="none"/>
        </w:rPr>
        <w:t xml:space="preserve"> Your compensation package will include a competitive base salary of [Base Salary Amount], along with performance-based bonuses and benefits as outlined in our benefits package. Details of your compensation and benefits will be provided separately.</w:t>
      </w:r>
    </w:p>
    <w:p w14:paraId="7B12472E" w14:textId="2E841B9A" w:rsidR="00B52ADB" w:rsidRDefault="00B52ADB" w:rsidP="00B52ADB">
      <w:pPr>
        <w:numPr>
          <w:ilvl w:val="0"/>
          <w:numId w:val="1"/>
        </w:numPr>
        <w:spacing w:before="100" w:beforeAutospacing="1" w:after="100" w:afterAutospacing="1"/>
        <w:rPr>
          <w:rFonts w:ascii="Arial" w:eastAsia="Times New Roman" w:hAnsi="Arial" w:cs="Arial"/>
          <w:kern w:val="0"/>
          <w:sz w:val="21"/>
          <w:szCs w:val="21"/>
          <w:lang w:eastAsia="en-GB"/>
          <w14:ligatures w14:val="none"/>
        </w:rPr>
      </w:pPr>
      <w:r>
        <w:rPr>
          <w:rFonts w:ascii="Arial" w:eastAsia="Times New Roman" w:hAnsi="Arial" w:cs="Arial"/>
          <w:b/>
          <w:bCs/>
          <w:kern w:val="0"/>
          <w:sz w:val="21"/>
          <w:szCs w:val="21"/>
          <w:lang w:eastAsia="en-GB"/>
          <w14:ligatures w14:val="none"/>
        </w:rPr>
        <w:t>Equity</w:t>
      </w:r>
      <w:r w:rsidRPr="00B52ADB">
        <w:rPr>
          <w:rFonts w:ascii="Arial" w:eastAsia="Times New Roman" w:hAnsi="Arial" w:cs="Arial"/>
          <w:b/>
          <w:bCs/>
          <w:kern w:val="0"/>
          <w:sz w:val="21"/>
          <w:szCs w:val="21"/>
          <w:lang w:eastAsia="en-GB"/>
          <w14:ligatures w14:val="none"/>
        </w:rPr>
        <w:t>:</w:t>
      </w:r>
      <w:r w:rsidRPr="00B52ADB">
        <w:rPr>
          <w:rFonts w:ascii="Arial" w:eastAsia="Times New Roman" w:hAnsi="Arial" w:cs="Arial"/>
          <w:kern w:val="0"/>
          <w:sz w:val="21"/>
          <w:szCs w:val="21"/>
          <w:lang w:eastAsia="en-GB"/>
          <w14:ligatures w14:val="none"/>
        </w:rPr>
        <w:t xml:space="preserve"> </w:t>
      </w:r>
      <w:r>
        <w:rPr>
          <w:rFonts w:ascii="Arial" w:eastAsia="Times New Roman" w:hAnsi="Arial" w:cs="Arial"/>
          <w:kern w:val="0"/>
          <w:sz w:val="21"/>
          <w:szCs w:val="21"/>
          <w:lang w:eastAsia="en-GB"/>
          <w14:ligatures w14:val="none"/>
        </w:rPr>
        <w:t>Details</w:t>
      </w:r>
    </w:p>
    <w:p w14:paraId="41D0FCB0" w14:textId="24EB820E" w:rsidR="00B52ADB" w:rsidRPr="00B52ADB" w:rsidRDefault="00B52ADB" w:rsidP="00B52ADB">
      <w:pPr>
        <w:numPr>
          <w:ilvl w:val="0"/>
          <w:numId w:val="1"/>
        </w:numPr>
        <w:spacing w:before="100" w:beforeAutospacing="1" w:after="100" w:afterAutospacing="1"/>
        <w:rPr>
          <w:rFonts w:ascii="Arial" w:eastAsia="Times New Roman" w:hAnsi="Arial" w:cs="Arial"/>
          <w:kern w:val="0"/>
          <w:sz w:val="21"/>
          <w:szCs w:val="21"/>
          <w:lang w:eastAsia="en-GB"/>
          <w14:ligatures w14:val="none"/>
        </w:rPr>
      </w:pPr>
      <w:r>
        <w:rPr>
          <w:rFonts w:ascii="Arial" w:eastAsia="Times New Roman" w:hAnsi="Arial" w:cs="Arial"/>
          <w:b/>
          <w:bCs/>
          <w:kern w:val="0"/>
          <w:sz w:val="21"/>
          <w:szCs w:val="21"/>
          <w:lang w:eastAsia="en-GB"/>
          <w14:ligatures w14:val="none"/>
        </w:rPr>
        <w:t>Perks</w:t>
      </w:r>
      <w:r w:rsidRPr="00B52ADB">
        <w:rPr>
          <w:rFonts w:ascii="Arial" w:eastAsia="Times New Roman" w:hAnsi="Arial" w:cs="Arial"/>
          <w:b/>
          <w:bCs/>
          <w:kern w:val="0"/>
          <w:sz w:val="21"/>
          <w:szCs w:val="21"/>
          <w:lang w:eastAsia="en-GB"/>
          <w14:ligatures w14:val="none"/>
        </w:rPr>
        <w:t>:</w:t>
      </w:r>
      <w:r w:rsidRPr="00B52ADB">
        <w:rPr>
          <w:rFonts w:ascii="Arial" w:eastAsia="Times New Roman" w:hAnsi="Arial" w:cs="Arial"/>
          <w:kern w:val="0"/>
          <w:sz w:val="21"/>
          <w:szCs w:val="21"/>
          <w:lang w:eastAsia="en-GB"/>
          <w14:ligatures w14:val="none"/>
        </w:rPr>
        <w:t xml:space="preserve"> </w:t>
      </w:r>
      <w:r>
        <w:rPr>
          <w:rFonts w:ascii="Arial" w:eastAsia="Times New Roman" w:hAnsi="Arial" w:cs="Arial"/>
          <w:kern w:val="0"/>
          <w:sz w:val="21"/>
          <w:szCs w:val="21"/>
          <w:lang w:eastAsia="en-GB"/>
          <w14:ligatures w14:val="none"/>
        </w:rPr>
        <w:t>Details</w:t>
      </w:r>
    </w:p>
    <w:p w14:paraId="1A3C5195" w14:textId="77777777" w:rsidR="00B52ADB" w:rsidRPr="00B52ADB" w:rsidRDefault="00B52ADB" w:rsidP="00B52ADB">
      <w:pPr>
        <w:numPr>
          <w:ilvl w:val="0"/>
          <w:numId w:val="1"/>
        </w:num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b/>
          <w:bCs/>
          <w:kern w:val="0"/>
          <w:sz w:val="21"/>
          <w:szCs w:val="21"/>
          <w:lang w:eastAsia="en-GB"/>
          <w14:ligatures w14:val="none"/>
        </w:rPr>
        <w:t>Work Schedule:</w:t>
      </w:r>
      <w:r w:rsidRPr="00B52ADB">
        <w:rPr>
          <w:rFonts w:ascii="Arial" w:eastAsia="Times New Roman" w:hAnsi="Arial" w:cs="Arial"/>
          <w:kern w:val="0"/>
          <w:sz w:val="21"/>
          <w:szCs w:val="21"/>
          <w:lang w:eastAsia="en-GB"/>
          <w14:ligatures w14:val="none"/>
        </w:rPr>
        <w:t xml:space="preserve"> As the CEO, you will be expected to adhere to a flexible work schedule that accommodates the needs of the business.</w:t>
      </w:r>
    </w:p>
    <w:p w14:paraId="1712725C" w14:textId="77777777" w:rsidR="00B52ADB" w:rsidRPr="00B52ADB" w:rsidRDefault="00B52ADB" w:rsidP="00B52ADB">
      <w:p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kern w:val="0"/>
          <w:sz w:val="21"/>
          <w:szCs w:val="21"/>
          <w:lang w:eastAsia="en-GB"/>
          <w14:ligatures w14:val="none"/>
        </w:rPr>
        <w:t>Your role as CEO will encompass a wide range of responsibilities, including strategic planning, business development, operational oversight, and fostering a culture of collaboration and innovation. We have every confidence that your leadership will steer [Company Name] towards continued success.</w:t>
      </w:r>
    </w:p>
    <w:p w14:paraId="39B9F3DC" w14:textId="77777777" w:rsidR="00B52ADB" w:rsidRPr="00B52ADB" w:rsidRDefault="00B52ADB" w:rsidP="00B52ADB">
      <w:p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kern w:val="0"/>
          <w:sz w:val="21"/>
          <w:szCs w:val="21"/>
          <w:lang w:eastAsia="en-GB"/>
          <w14:ligatures w14:val="none"/>
        </w:rPr>
        <w:lastRenderedPageBreak/>
        <w:t>Please note that your appointment is contingent upon the successful completion of any background checks or reference verifications that may be required by the company policy.</w:t>
      </w:r>
    </w:p>
    <w:p w14:paraId="2DCD20DB" w14:textId="77777777" w:rsidR="00B52ADB" w:rsidRPr="00B52ADB" w:rsidRDefault="00B52ADB" w:rsidP="00B52ADB">
      <w:p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kern w:val="0"/>
          <w:sz w:val="21"/>
          <w:szCs w:val="21"/>
          <w:lang w:eastAsia="en-GB"/>
          <w14:ligatures w14:val="none"/>
        </w:rPr>
        <w:t>To confirm your acceptance of this appointment, please sign and return a copy of this letter no later than [Acceptance Deadline].</w:t>
      </w:r>
    </w:p>
    <w:p w14:paraId="3172348C" w14:textId="0B99E485" w:rsidR="00B52ADB" w:rsidRPr="00B52ADB" w:rsidRDefault="00B52ADB" w:rsidP="00B52ADB">
      <w:p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kern w:val="0"/>
          <w:sz w:val="21"/>
          <w:szCs w:val="21"/>
          <w:lang w:eastAsia="en-GB"/>
          <w14:ligatures w14:val="none"/>
        </w:rPr>
        <w:t>We look forward to welcoming you to the [Company Name] family and are excited about the future prospects under your leadership. If you have any questions or require additional information, please don't hesitate to contact [HR Contact Name] in the Human Resources department at [HR Contact Email] or [HR Contact Phone Number].</w:t>
      </w:r>
    </w:p>
    <w:p w14:paraId="0556A12D" w14:textId="77777777" w:rsidR="00B52ADB" w:rsidRPr="00B52ADB" w:rsidRDefault="00B52ADB" w:rsidP="00B52ADB">
      <w:p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kern w:val="0"/>
          <w:sz w:val="21"/>
          <w:szCs w:val="21"/>
          <w:lang w:eastAsia="en-GB"/>
          <w14:ligatures w14:val="none"/>
        </w:rPr>
        <w:t>Once again, congratulations on your appointment as CEO of [Company Name]. We are excited to have you on board and are confident that you will contribute significantly to the company's growth and success.</w:t>
      </w:r>
    </w:p>
    <w:p w14:paraId="6771E54E" w14:textId="77777777" w:rsidR="00B52ADB" w:rsidRPr="00B52ADB" w:rsidRDefault="00B52ADB" w:rsidP="00B52ADB">
      <w:p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kern w:val="0"/>
          <w:sz w:val="21"/>
          <w:szCs w:val="21"/>
          <w:lang w:eastAsia="en-GB"/>
          <w14:ligatures w14:val="none"/>
        </w:rPr>
        <w:t>Sincerely,</w:t>
      </w:r>
    </w:p>
    <w:p w14:paraId="212B1468" w14:textId="77777777" w:rsidR="00B52ADB" w:rsidRDefault="00B52ADB" w:rsidP="00B52ADB">
      <w:pPr>
        <w:pStyle w:val="NoSpacing"/>
        <w:rPr>
          <w:ins w:id="0" w:author="Team Sync" w:date="2023-08-25T15:38:00Z"/>
          <w:lang w:eastAsia="en-GB"/>
        </w:rPr>
        <w:pPrChange w:id="1" w:author="Team Sync" w:date="2023-08-25T15:38:00Z">
          <w:pPr>
            <w:spacing w:before="100" w:beforeAutospacing="1" w:after="100" w:afterAutospacing="1"/>
          </w:pPr>
        </w:pPrChange>
      </w:pPr>
      <w:r w:rsidRPr="00B52ADB">
        <w:rPr>
          <w:lang w:eastAsia="en-GB"/>
        </w:rPr>
        <w:t xml:space="preserve">[Your Name] </w:t>
      </w:r>
    </w:p>
    <w:p w14:paraId="05C6D7AB" w14:textId="77777777" w:rsidR="00B52ADB" w:rsidRDefault="00B52ADB" w:rsidP="00B52ADB">
      <w:pPr>
        <w:pStyle w:val="NoSpacing"/>
        <w:rPr>
          <w:ins w:id="2" w:author="Team Sync" w:date="2023-08-25T15:38:00Z"/>
          <w:lang w:eastAsia="en-GB"/>
        </w:rPr>
        <w:pPrChange w:id="3" w:author="Team Sync" w:date="2023-08-25T15:38:00Z">
          <w:pPr>
            <w:spacing w:before="100" w:beforeAutospacing="1" w:after="100" w:afterAutospacing="1"/>
          </w:pPr>
        </w:pPrChange>
      </w:pPr>
      <w:r w:rsidRPr="00B52ADB">
        <w:rPr>
          <w:lang w:eastAsia="en-GB"/>
        </w:rPr>
        <w:t xml:space="preserve">[Your Title] </w:t>
      </w:r>
    </w:p>
    <w:p w14:paraId="7572A6BB" w14:textId="77777777" w:rsidR="00B52ADB" w:rsidRDefault="00B52ADB" w:rsidP="00B52ADB">
      <w:pPr>
        <w:pStyle w:val="NoSpacing"/>
        <w:rPr>
          <w:ins w:id="4" w:author="Team Sync" w:date="2023-08-25T15:38:00Z"/>
          <w:lang w:eastAsia="en-GB"/>
        </w:rPr>
        <w:pPrChange w:id="5" w:author="Team Sync" w:date="2023-08-25T15:38:00Z">
          <w:pPr>
            <w:spacing w:before="100" w:beforeAutospacing="1" w:after="100" w:afterAutospacing="1"/>
          </w:pPr>
        </w:pPrChange>
      </w:pPr>
      <w:r w:rsidRPr="00B52ADB">
        <w:rPr>
          <w:lang w:eastAsia="en-GB"/>
        </w:rPr>
        <w:t xml:space="preserve">[Company Name] </w:t>
      </w:r>
    </w:p>
    <w:p w14:paraId="2DE0B91D" w14:textId="77777777" w:rsidR="00B52ADB" w:rsidRDefault="00B52ADB" w:rsidP="00B52ADB">
      <w:pPr>
        <w:pStyle w:val="NoSpacing"/>
        <w:rPr>
          <w:ins w:id="6" w:author="Team Sync" w:date="2023-08-25T15:38:00Z"/>
          <w:lang w:eastAsia="en-GB"/>
        </w:rPr>
        <w:pPrChange w:id="7" w:author="Team Sync" w:date="2023-08-25T15:38:00Z">
          <w:pPr>
            <w:spacing w:before="100" w:beforeAutospacing="1" w:after="100" w:afterAutospacing="1"/>
          </w:pPr>
        </w:pPrChange>
      </w:pPr>
      <w:r w:rsidRPr="00B52ADB">
        <w:rPr>
          <w:lang w:eastAsia="en-GB"/>
        </w:rPr>
        <w:t xml:space="preserve">[Company Phone Number] </w:t>
      </w:r>
    </w:p>
    <w:p w14:paraId="1776D6C0" w14:textId="60BC2B94" w:rsidR="00B52ADB" w:rsidRPr="00B52ADB" w:rsidRDefault="00B52ADB" w:rsidP="00B52ADB">
      <w:pPr>
        <w:pStyle w:val="NoSpacing"/>
        <w:rPr>
          <w:lang w:eastAsia="en-GB"/>
        </w:rPr>
        <w:pPrChange w:id="8" w:author="Team Sync" w:date="2023-08-25T15:38:00Z">
          <w:pPr>
            <w:spacing w:before="100" w:beforeAutospacing="1" w:after="100" w:afterAutospacing="1"/>
          </w:pPr>
        </w:pPrChange>
      </w:pPr>
      <w:r w:rsidRPr="00B52ADB">
        <w:rPr>
          <w:lang w:eastAsia="en-GB"/>
        </w:rPr>
        <w:t>[Your Email Address]</w:t>
      </w:r>
    </w:p>
    <w:p w14:paraId="6F9306E4" w14:textId="77777777" w:rsidR="00B52ADB" w:rsidRDefault="00B52ADB" w:rsidP="00B52ADB">
      <w:pPr>
        <w:spacing w:before="100" w:beforeAutospacing="1" w:after="100" w:afterAutospacing="1"/>
        <w:rPr>
          <w:ins w:id="9" w:author="Team Sync" w:date="2023-08-25T15:38:00Z"/>
          <w:rFonts w:ascii="Arial" w:eastAsia="Times New Roman" w:hAnsi="Arial" w:cs="Arial"/>
          <w:kern w:val="0"/>
          <w:sz w:val="21"/>
          <w:szCs w:val="21"/>
          <w:lang w:eastAsia="en-GB"/>
          <w14:ligatures w14:val="none"/>
        </w:rPr>
      </w:pPr>
    </w:p>
    <w:p w14:paraId="6FAADD21" w14:textId="77777777" w:rsidR="00B52ADB" w:rsidRDefault="00B52ADB" w:rsidP="00B52ADB">
      <w:pPr>
        <w:spacing w:before="100" w:beforeAutospacing="1" w:after="100" w:afterAutospacing="1"/>
        <w:rPr>
          <w:ins w:id="10" w:author="Team Sync" w:date="2023-08-25T15:38:00Z"/>
          <w:rFonts w:ascii="Arial" w:eastAsia="Times New Roman" w:hAnsi="Arial" w:cs="Arial"/>
          <w:kern w:val="0"/>
          <w:sz w:val="21"/>
          <w:szCs w:val="21"/>
          <w:lang w:eastAsia="en-GB"/>
          <w14:ligatures w14:val="none"/>
        </w:rPr>
      </w:pPr>
    </w:p>
    <w:p w14:paraId="45194F6D" w14:textId="2DF6C9DD" w:rsidR="00B52ADB" w:rsidRPr="00B52ADB" w:rsidRDefault="00B52ADB" w:rsidP="00B52ADB">
      <w:p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kern w:val="0"/>
          <w:sz w:val="21"/>
          <w:szCs w:val="21"/>
          <w:lang w:eastAsia="en-GB"/>
          <w14:ligatures w14:val="none"/>
        </w:rPr>
        <w:t>I hereby accept the appointment as Chief Executive Officer (CEO) at [Company Name] under the terms and conditions outlined above.</w:t>
      </w:r>
    </w:p>
    <w:p w14:paraId="7708F3F8" w14:textId="77777777" w:rsidR="00B52ADB" w:rsidRPr="00B52ADB" w:rsidRDefault="00B52ADB" w:rsidP="00B52ADB">
      <w:pPr>
        <w:spacing w:before="100" w:beforeAutospacing="1" w:after="100" w:afterAutospacing="1"/>
        <w:rPr>
          <w:rFonts w:ascii="Arial" w:eastAsia="Times New Roman" w:hAnsi="Arial" w:cs="Arial"/>
          <w:kern w:val="0"/>
          <w:sz w:val="21"/>
          <w:szCs w:val="21"/>
          <w:lang w:eastAsia="en-GB"/>
          <w14:ligatures w14:val="none"/>
        </w:rPr>
      </w:pPr>
      <w:r w:rsidRPr="00B52ADB">
        <w:rPr>
          <w:rFonts w:ascii="Arial" w:eastAsia="Times New Roman" w:hAnsi="Arial" w:cs="Arial"/>
          <w:kern w:val="0"/>
          <w:sz w:val="21"/>
          <w:szCs w:val="21"/>
          <w:lang w:eastAsia="en-GB"/>
          <w14:ligatures w14:val="none"/>
        </w:rPr>
        <w:t>Signature: __________________________ Date: ______________________________</w:t>
      </w:r>
    </w:p>
    <w:p w14:paraId="2DCFCCE4" w14:textId="77777777" w:rsidR="00B52ADB" w:rsidRDefault="00B52ADB" w:rsidP="00B52ADB">
      <w:pPr>
        <w:pStyle w:val="NoSpacing"/>
        <w:rPr>
          <w:ins w:id="11" w:author="Team Sync" w:date="2023-08-25T15:39:00Z"/>
          <w:lang w:eastAsia="en-GB"/>
        </w:rPr>
        <w:pPrChange w:id="12" w:author="Team Sync" w:date="2023-08-25T15:39:00Z">
          <w:pPr>
            <w:spacing w:before="100" w:beforeAutospacing="1" w:after="100" w:afterAutospacing="1"/>
          </w:pPr>
        </w:pPrChange>
      </w:pPr>
    </w:p>
    <w:p w14:paraId="58C1ED23" w14:textId="1617E599" w:rsidR="00B52ADB" w:rsidRDefault="00B52ADB" w:rsidP="00B52ADB">
      <w:pPr>
        <w:pStyle w:val="NoSpacing"/>
        <w:rPr>
          <w:ins w:id="13" w:author="Team Sync" w:date="2023-08-25T15:39:00Z"/>
          <w:lang w:eastAsia="en-GB"/>
        </w:rPr>
        <w:pPrChange w:id="14" w:author="Team Sync" w:date="2023-08-25T15:39:00Z">
          <w:pPr>
            <w:spacing w:before="100" w:beforeAutospacing="1" w:after="100" w:afterAutospacing="1"/>
          </w:pPr>
        </w:pPrChange>
      </w:pPr>
      <w:r w:rsidRPr="00B52ADB">
        <w:rPr>
          <w:lang w:eastAsia="en-GB"/>
        </w:rPr>
        <w:t xml:space="preserve">[Employee's Full Name] </w:t>
      </w:r>
    </w:p>
    <w:p w14:paraId="2D845619" w14:textId="0EB88B3A" w:rsidR="00B52ADB" w:rsidRPr="00B52ADB" w:rsidRDefault="00B52ADB" w:rsidP="00B52ADB">
      <w:pPr>
        <w:pStyle w:val="NoSpacing"/>
        <w:rPr>
          <w:lang w:eastAsia="en-GB"/>
        </w:rPr>
        <w:pPrChange w:id="15" w:author="Team Sync" w:date="2023-08-25T15:39:00Z">
          <w:pPr>
            <w:spacing w:before="100" w:beforeAutospacing="1" w:after="100" w:afterAutospacing="1"/>
          </w:pPr>
        </w:pPrChange>
      </w:pPr>
      <w:r w:rsidRPr="00B52ADB">
        <w:rPr>
          <w:lang w:eastAsia="en-GB"/>
        </w:rPr>
        <w:t>[Employee's Signature]</w:t>
      </w:r>
    </w:p>
    <w:p w14:paraId="544C4E3E" w14:textId="77777777" w:rsidR="00BA6644" w:rsidRDefault="00BA6644"/>
    <w:sectPr w:rsidR="00BA6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D799A"/>
    <w:multiLevelType w:val="multilevel"/>
    <w:tmpl w:val="9A7C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30984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am Sync">
    <w15:presenceInfo w15:providerId="Windows Live" w15:userId="2336cdeb1769dd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DB"/>
    <w:rsid w:val="00351CC5"/>
    <w:rsid w:val="00B52ADB"/>
    <w:rsid w:val="00BA66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62A8EDB"/>
  <w15:chartTrackingRefBased/>
  <w15:docId w15:val="{10D86379-BE01-DC40-BC36-5D727F83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AD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B52ADB"/>
    <w:rPr>
      <w:b/>
      <w:bCs/>
    </w:rPr>
  </w:style>
  <w:style w:type="paragraph" w:styleId="NoSpacing">
    <w:name w:val="No Spacing"/>
    <w:uiPriority w:val="1"/>
    <w:qFormat/>
    <w:rsid w:val="00B52ADB"/>
  </w:style>
  <w:style w:type="paragraph" w:styleId="Revision">
    <w:name w:val="Revision"/>
    <w:hidden/>
    <w:uiPriority w:val="99"/>
    <w:semiHidden/>
    <w:rsid w:val="00B52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02343">
      <w:bodyDiv w:val="1"/>
      <w:marLeft w:val="0"/>
      <w:marRight w:val="0"/>
      <w:marTop w:val="0"/>
      <w:marBottom w:val="0"/>
      <w:divBdr>
        <w:top w:val="none" w:sz="0" w:space="0" w:color="auto"/>
        <w:left w:val="none" w:sz="0" w:space="0" w:color="auto"/>
        <w:bottom w:val="none" w:sz="0" w:space="0" w:color="auto"/>
        <w:right w:val="none" w:sz="0" w:space="0" w:color="auto"/>
      </w:divBdr>
      <w:divsChild>
        <w:div w:id="8071324">
          <w:marLeft w:val="0"/>
          <w:marRight w:val="0"/>
          <w:marTop w:val="0"/>
          <w:marBottom w:val="0"/>
          <w:divBdr>
            <w:top w:val="none" w:sz="0" w:space="0" w:color="auto"/>
            <w:left w:val="none" w:sz="0" w:space="0" w:color="auto"/>
            <w:bottom w:val="none" w:sz="0" w:space="0" w:color="auto"/>
            <w:right w:val="none" w:sz="0" w:space="0" w:color="auto"/>
          </w:divBdr>
          <w:divsChild>
            <w:div w:id="461308191">
              <w:marLeft w:val="0"/>
              <w:marRight w:val="0"/>
              <w:marTop w:val="0"/>
              <w:marBottom w:val="0"/>
              <w:divBdr>
                <w:top w:val="none" w:sz="0" w:space="0" w:color="auto"/>
                <w:left w:val="none" w:sz="0" w:space="0" w:color="auto"/>
                <w:bottom w:val="none" w:sz="0" w:space="0" w:color="auto"/>
                <w:right w:val="none" w:sz="0" w:space="0" w:color="auto"/>
              </w:divBdr>
              <w:divsChild>
                <w:div w:id="1909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Sync</dc:creator>
  <cp:keywords/>
  <dc:description/>
  <cp:lastModifiedBy>Team Sync</cp:lastModifiedBy>
  <cp:revision>1</cp:revision>
  <dcterms:created xsi:type="dcterms:W3CDTF">2023-08-25T10:03:00Z</dcterms:created>
  <dcterms:modified xsi:type="dcterms:W3CDTF">2023-08-25T10:10:00Z</dcterms:modified>
</cp:coreProperties>
</file>