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8800" w14:textId="77777777" w:rsidR="00540ACF" w:rsidRDefault="00540ACF" w:rsidP="00540ACF">
      <w:pPr>
        <w:ind w:left="86" w:hanging="86"/>
      </w:pPr>
      <w:r>
        <w:t xml:space="preserve">I.  </w:t>
      </w:r>
      <w:r>
        <w:rPr>
          <w:u w:val="single"/>
        </w:rPr>
        <w:t>POLICY STATEMENT</w:t>
      </w:r>
      <w:r>
        <w:t xml:space="preserve">: </w:t>
      </w:r>
    </w:p>
    <w:p w14:paraId="785F6221" w14:textId="77777777" w:rsidR="00540ACF" w:rsidRDefault="00540ACF" w:rsidP="00540ACF">
      <w:pPr>
        <w:ind w:left="90"/>
      </w:pPr>
    </w:p>
    <w:p w14:paraId="7E448F09" w14:textId="6CFCCBC7" w:rsidR="00540ACF" w:rsidRDefault="00540ACF" w:rsidP="00540ACF">
      <w:pPr>
        <w:tabs>
          <w:tab w:val="left" w:pos="78"/>
        </w:tabs>
        <w:ind w:left="78" w:hanging="156"/>
      </w:pPr>
      <w:r>
        <w:tab/>
        <w:t xml:space="preserve">Transmission of airborne diseases (e.g., Active Tuberculosis [TB] Disease, Measles, Varicella, etc.) is a recognized risk in healthcare facilities.  Transmission </w:t>
      </w:r>
      <w:r w:rsidR="00735091">
        <w:t>may occur</w:t>
      </w:r>
      <w:r>
        <w:t xml:space="preserve"> from </w:t>
      </w:r>
      <w:r w:rsidR="009A3424">
        <w:t>resident</w:t>
      </w:r>
      <w:r>
        <w:t xml:space="preserve">s or staff with an undiagnosed airborne transmitted disease.  An effective Respiratory Protection Program requires early detection, isolation, and treatment of persons with airborne transmitted diseases.  </w:t>
      </w:r>
    </w:p>
    <w:p w14:paraId="273040A3" w14:textId="77777777" w:rsidR="00540ACF" w:rsidRDefault="00540ACF" w:rsidP="00540ACF">
      <w:pPr>
        <w:tabs>
          <w:tab w:val="left" w:pos="78"/>
        </w:tabs>
        <w:ind w:left="78" w:hanging="156"/>
      </w:pPr>
    </w:p>
    <w:p w14:paraId="012C6424" w14:textId="77777777" w:rsidR="00540ACF" w:rsidRDefault="00540ACF" w:rsidP="00540ACF">
      <w:pPr>
        <w:tabs>
          <w:tab w:val="left" w:pos="78"/>
          <w:tab w:val="left" w:pos="450"/>
        </w:tabs>
        <w:ind w:left="78" w:hanging="156"/>
      </w:pPr>
      <w:r>
        <w:t xml:space="preserve">   The Respiratory Protection Program (RPP) shall consist of three infection prevention measures: administrative controls, engineering controls, and personal respiratory protection.</w:t>
      </w:r>
    </w:p>
    <w:p w14:paraId="1F0A7207" w14:textId="77777777" w:rsidR="00540ACF" w:rsidRDefault="00540ACF" w:rsidP="00540ACF">
      <w:pPr>
        <w:tabs>
          <w:tab w:val="left" w:pos="624"/>
          <w:tab w:val="left" w:pos="858"/>
        </w:tabs>
        <w:ind w:left="624" w:hanging="312"/>
      </w:pPr>
    </w:p>
    <w:p w14:paraId="6EC52BD1" w14:textId="77777777" w:rsidR="00540ACF" w:rsidRDefault="00540ACF" w:rsidP="00540ACF">
      <w:r>
        <w:t xml:space="preserve">II.  </w:t>
      </w:r>
      <w:r>
        <w:rPr>
          <w:u w:val="single"/>
        </w:rPr>
        <w:t>PURPOSE</w:t>
      </w:r>
      <w:r>
        <w:t>:</w:t>
      </w:r>
    </w:p>
    <w:p w14:paraId="1D2EDBE3" w14:textId="77777777" w:rsidR="00540ACF" w:rsidRDefault="00540ACF" w:rsidP="00540ACF"/>
    <w:p w14:paraId="29B6655D" w14:textId="757759D0" w:rsidR="00540ACF" w:rsidRDefault="00540ACF" w:rsidP="00540ACF">
      <w:pPr>
        <w:pStyle w:val="BodyText2"/>
        <w:tabs>
          <w:tab w:val="clear" w:pos="630"/>
        </w:tabs>
        <w:ind w:left="270" w:firstLine="0"/>
        <w:rPr>
          <w:sz w:val="20"/>
        </w:rPr>
      </w:pPr>
      <w:r>
        <w:rPr>
          <w:sz w:val="20"/>
        </w:rPr>
        <w:t xml:space="preserve">Early recognition, </w:t>
      </w:r>
      <w:r w:rsidR="00735091">
        <w:rPr>
          <w:sz w:val="20"/>
        </w:rPr>
        <w:t>isolation,</w:t>
      </w:r>
      <w:r>
        <w:rPr>
          <w:sz w:val="20"/>
        </w:rPr>
        <w:t xml:space="preserve"> and treatment of airborne transmitted diseases in </w:t>
      </w:r>
      <w:r w:rsidR="009A3424">
        <w:rPr>
          <w:sz w:val="20"/>
        </w:rPr>
        <w:t>resident</w:t>
      </w:r>
      <w:r>
        <w:rPr>
          <w:sz w:val="20"/>
        </w:rPr>
        <w:t>s and/or employees will ensure employee and public safety during potential exposures to airborne diseases.</w:t>
      </w:r>
    </w:p>
    <w:p w14:paraId="555B68B7" w14:textId="77777777" w:rsidR="00540ACF" w:rsidRDefault="00540ACF" w:rsidP="00540ACF">
      <w:pPr>
        <w:pStyle w:val="BodyText2"/>
        <w:tabs>
          <w:tab w:val="clear" w:pos="630"/>
        </w:tabs>
        <w:ind w:left="0" w:firstLine="0"/>
        <w:rPr>
          <w:sz w:val="20"/>
        </w:rPr>
      </w:pPr>
    </w:p>
    <w:p w14:paraId="2ECD1CB5" w14:textId="77777777" w:rsidR="00540ACF" w:rsidRDefault="00540ACF" w:rsidP="00540ACF">
      <w:pPr>
        <w:rPr>
          <w:ins w:id="0" w:author="Terri.E.Kangas-Feller" w:date="2015-06-05T14:43:00Z"/>
        </w:rPr>
      </w:pPr>
      <w:r>
        <w:t xml:space="preserve">III.  </w:t>
      </w:r>
      <w:r>
        <w:rPr>
          <w:u w:val="single"/>
        </w:rPr>
        <w:t>PROCEDURE</w:t>
      </w:r>
      <w:r>
        <w:t xml:space="preserve">:  </w:t>
      </w:r>
    </w:p>
    <w:p w14:paraId="0DD318A2" w14:textId="77777777" w:rsidR="00540ACF" w:rsidDel="007C4742" w:rsidRDefault="00540ACF" w:rsidP="00540ACF">
      <w:pPr>
        <w:rPr>
          <w:del w:id="1" w:author="Terri.E.Kangas-Feller" w:date="2015-06-05T14:57:00Z"/>
        </w:rPr>
      </w:pPr>
    </w:p>
    <w:p w14:paraId="7664C043" w14:textId="77777777" w:rsidR="00540ACF" w:rsidRDefault="00540ACF" w:rsidP="00540ACF"/>
    <w:p w14:paraId="1230BA23" w14:textId="77777777" w:rsidR="00540ACF" w:rsidRDefault="00540ACF" w:rsidP="00540ACF">
      <w:pPr>
        <w:ind w:left="540" w:hanging="228"/>
        <w:rPr>
          <w:u w:val="single"/>
        </w:rPr>
      </w:pPr>
      <w:r>
        <w:t xml:space="preserve">A.  </w:t>
      </w:r>
      <w:r>
        <w:rPr>
          <w:u w:val="single"/>
        </w:rPr>
        <w:t>Administrative Controls:</w:t>
      </w:r>
    </w:p>
    <w:p w14:paraId="7261847D" w14:textId="77777777" w:rsidR="00540ACF" w:rsidRDefault="00540ACF" w:rsidP="00540ACF">
      <w:pPr>
        <w:tabs>
          <w:tab w:val="left" w:pos="2880"/>
          <w:tab w:val="left" w:pos="3870"/>
          <w:tab w:val="left" w:pos="5040"/>
          <w:tab w:val="left" w:pos="7470"/>
          <w:tab w:val="left" w:pos="8640"/>
        </w:tabs>
      </w:pPr>
    </w:p>
    <w:p w14:paraId="22249CF5" w14:textId="77777777" w:rsidR="00540ACF" w:rsidRDefault="00540ACF" w:rsidP="00540ACF">
      <w:pPr>
        <w:pStyle w:val="BodyTextIndent2"/>
        <w:ind w:left="1350" w:hanging="726"/>
        <w:rPr>
          <w:sz w:val="20"/>
        </w:rPr>
      </w:pPr>
      <w:r>
        <w:rPr>
          <w:sz w:val="20"/>
        </w:rPr>
        <w:t xml:space="preserve">1.  </w:t>
      </w:r>
      <w:r>
        <w:rPr>
          <w:sz w:val="20"/>
          <w:u w:val="single"/>
        </w:rPr>
        <w:t>Supervisory Responsibility:</w:t>
      </w:r>
    </w:p>
    <w:p w14:paraId="71A62C0E" w14:textId="77777777" w:rsidR="00540ACF" w:rsidRDefault="00540ACF" w:rsidP="00540ACF"/>
    <w:p w14:paraId="0EF5191D" w14:textId="4CCCDCCB" w:rsidR="00540ACF" w:rsidDel="00CB0832" w:rsidRDefault="00CF2934" w:rsidP="00540ACF">
      <w:pPr>
        <w:pStyle w:val="BodyTextIndent2"/>
        <w:ind w:left="858" w:firstLine="0"/>
        <w:rPr>
          <w:del w:id="2" w:author="Terri.E.Kangas-Feller" w:date="2015-06-05T14:33:00Z"/>
          <w:sz w:val="20"/>
        </w:rPr>
      </w:pPr>
      <w:r>
        <w:rPr>
          <w:sz w:val="20"/>
        </w:rPr>
        <w:t>Facility</w:t>
      </w:r>
      <w:r w:rsidR="00540ACF">
        <w:rPr>
          <w:sz w:val="20"/>
        </w:rPr>
        <w:noBreakHyphen/>
        <w:t xml:space="preserve">wide management of the RPP occurs through Infection Prevention Department (excluding the industrial respiratory program).  Infection Prevention will manage equipment selection, clinical and technical support, disease surveillance, program development and policy updates.  Professional Development provides oversight of training and education, </w:t>
      </w:r>
      <w:r w:rsidR="00540ACF" w:rsidRPr="0074064E">
        <w:rPr>
          <w:iCs/>
        </w:rPr>
        <w:t>and coordination of Just-In-Time training</w:t>
      </w:r>
      <w:r w:rsidR="00540ACF">
        <w:rPr>
          <w:iCs/>
        </w:rPr>
        <w:t>.</w:t>
      </w:r>
      <w:r w:rsidR="00540ACF">
        <w:rPr>
          <w:sz w:val="20"/>
        </w:rPr>
        <w:t xml:space="preserve"> The Director of MET or designee is responsible for maintenance and operation of the AIIR .</w:t>
      </w:r>
    </w:p>
    <w:p w14:paraId="6BD1231B" w14:textId="77777777" w:rsidR="00540ACF" w:rsidRDefault="00540ACF" w:rsidP="00540ACF">
      <w:pPr>
        <w:pStyle w:val="BodyTextIndent2"/>
        <w:ind w:left="858" w:firstLine="0"/>
        <w:rPr>
          <w:i/>
          <w:iCs/>
          <w:sz w:val="20"/>
          <w:u w:val="single"/>
        </w:rPr>
      </w:pPr>
    </w:p>
    <w:p w14:paraId="513CBE24" w14:textId="77777777" w:rsidR="00540ACF" w:rsidRDefault="00540ACF" w:rsidP="00540ACF">
      <w:pPr>
        <w:ind w:left="900" w:hanging="276"/>
      </w:pPr>
      <w:r>
        <w:t xml:space="preserve">2.  </w:t>
      </w:r>
      <w:r>
        <w:rPr>
          <w:u w:val="single"/>
        </w:rPr>
        <w:t>Risk Assessment:</w:t>
      </w:r>
    </w:p>
    <w:p w14:paraId="22574452" w14:textId="77777777" w:rsidR="00540ACF" w:rsidRDefault="00540ACF" w:rsidP="00540ACF">
      <w:pPr>
        <w:ind w:left="810" w:hanging="360"/>
      </w:pPr>
    </w:p>
    <w:p w14:paraId="08E4BE15" w14:textId="43FDED05" w:rsidR="00540ACF" w:rsidRDefault="00540ACF" w:rsidP="00540ACF">
      <w:pPr>
        <w:pStyle w:val="BodyTextIndent3"/>
        <w:numPr>
          <w:ilvl w:val="0"/>
          <w:numId w:val="2"/>
        </w:numPr>
        <w:tabs>
          <w:tab w:val="left" w:pos="1716"/>
        </w:tabs>
        <w:rPr>
          <w:sz w:val="20"/>
        </w:rPr>
      </w:pPr>
      <w:r>
        <w:rPr>
          <w:sz w:val="20"/>
        </w:rPr>
        <w:t xml:space="preserve">Infection Prevention shall conduct the TB Risk Assessment annually to determine the risk of TB transmission throughout the community, facility, and in specific areas/groups of employees and </w:t>
      </w:r>
      <w:r w:rsidR="009A3424">
        <w:rPr>
          <w:sz w:val="20"/>
        </w:rPr>
        <w:t>resident</w:t>
      </w:r>
      <w:r>
        <w:rPr>
          <w:sz w:val="20"/>
        </w:rPr>
        <w:t xml:space="preserve">s. </w:t>
      </w:r>
    </w:p>
    <w:p w14:paraId="4A5CD943" w14:textId="77777777" w:rsidR="00540ACF" w:rsidRDefault="00540ACF" w:rsidP="00540ACF">
      <w:pPr>
        <w:tabs>
          <w:tab w:val="left" w:pos="2880"/>
          <w:tab w:val="left" w:pos="3870"/>
          <w:tab w:val="left" w:pos="5040"/>
          <w:tab w:val="left" w:pos="7470"/>
          <w:tab w:val="left" w:pos="8640"/>
        </w:tabs>
      </w:pPr>
    </w:p>
    <w:p w14:paraId="6707AA91" w14:textId="77777777" w:rsidR="00540ACF" w:rsidRDefault="00540ACF" w:rsidP="00540ACF">
      <w:pPr>
        <w:ind w:left="1080" w:hanging="456"/>
      </w:pPr>
      <w:r>
        <w:t xml:space="preserve">3.  </w:t>
      </w:r>
      <w:r>
        <w:rPr>
          <w:u w:val="single"/>
        </w:rPr>
        <w:t>Rapid Identification, Screening, Counseling and Diagnostic Evaluation of Suspect Cases of Airborne Diseases:</w:t>
      </w:r>
    </w:p>
    <w:p w14:paraId="2C27649A" w14:textId="77777777" w:rsidR="00540ACF" w:rsidRDefault="00540ACF" w:rsidP="00540ACF">
      <w:pPr>
        <w:ind w:left="888"/>
      </w:pPr>
    </w:p>
    <w:p w14:paraId="7E4B3F4F" w14:textId="221EBD74" w:rsidR="00540ACF" w:rsidRDefault="00540ACF" w:rsidP="00540ACF">
      <w:pPr>
        <w:pStyle w:val="BodyText2"/>
        <w:numPr>
          <w:ilvl w:val="0"/>
          <w:numId w:val="1"/>
        </w:numPr>
        <w:tabs>
          <w:tab w:val="clear" w:pos="630"/>
          <w:tab w:val="left" w:pos="1248"/>
        </w:tabs>
        <w:rPr>
          <w:sz w:val="20"/>
        </w:rPr>
      </w:pPr>
      <w:r>
        <w:rPr>
          <w:sz w:val="20"/>
        </w:rPr>
        <w:t xml:space="preserve">Referring facilities are expected to notify of </w:t>
      </w:r>
      <w:r w:rsidR="009A3424">
        <w:rPr>
          <w:sz w:val="20"/>
        </w:rPr>
        <w:t>resident</w:t>
      </w:r>
      <w:r>
        <w:rPr>
          <w:sz w:val="20"/>
        </w:rPr>
        <w:t xml:space="preserve">s with suspected or confirmed airborne transmitted diseases at the time of referral. Results of TB testing, (TST, Quantiferon Gold, etc.) may be requested. </w:t>
      </w:r>
    </w:p>
    <w:p w14:paraId="27C8B1F6" w14:textId="77777777" w:rsidR="00540ACF" w:rsidRDefault="00540ACF" w:rsidP="00540ACF">
      <w:pPr>
        <w:pStyle w:val="BodyText2"/>
        <w:tabs>
          <w:tab w:val="clear" w:pos="630"/>
          <w:tab w:val="left" w:pos="1170"/>
        </w:tabs>
        <w:ind w:left="888" w:firstLine="0"/>
        <w:rPr>
          <w:sz w:val="20"/>
        </w:rPr>
      </w:pPr>
    </w:p>
    <w:p w14:paraId="595FF25F" w14:textId="49832FE5" w:rsidR="00540ACF" w:rsidRDefault="00540ACF" w:rsidP="00540ACF">
      <w:pPr>
        <w:pStyle w:val="BodyText2"/>
        <w:numPr>
          <w:ilvl w:val="0"/>
          <w:numId w:val="1"/>
        </w:numPr>
        <w:tabs>
          <w:tab w:val="clear" w:pos="630"/>
          <w:tab w:val="left" w:pos="1248"/>
        </w:tabs>
        <w:rPr>
          <w:sz w:val="20"/>
        </w:rPr>
      </w:pPr>
      <w:r>
        <w:rPr>
          <w:sz w:val="20"/>
        </w:rPr>
        <w:t xml:space="preserve">Infection Prevention/designee and the attending Medical Staff shall be immediately notified when a </w:t>
      </w:r>
      <w:r>
        <w:rPr>
          <w:sz w:val="20"/>
        </w:rPr>
        <w:t>resident is suspected of having and</w:t>
      </w:r>
      <w:r>
        <w:rPr>
          <w:sz w:val="20"/>
        </w:rPr>
        <w:t xml:space="preserve"> airborne infection</w:t>
      </w:r>
      <w:r>
        <w:rPr>
          <w:sz w:val="20"/>
        </w:rPr>
        <w:t>.</w:t>
      </w:r>
    </w:p>
    <w:p w14:paraId="50E215B4" w14:textId="77777777" w:rsidR="00540ACF" w:rsidRDefault="00540ACF" w:rsidP="00540ACF">
      <w:pPr>
        <w:pStyle w:val="BodyText2"/>
        <w:tabs>
          <w:tab w:val="clear" w:pos="630"/>
          <w:tab w:val="left" w:pos="1248"/>
        </w:tabs>
        <w:ind w:left="888" w:firstLine="0"/>
        <w:rPr>
          <w:sz w:val="20"/>
        </w:rPr>
      </w:pPr>
    </w:p>
    <w:p w14:paraId="0C678983" w14:textId="7F4D0F2B" w:rsidR="00540ACF" w:rsidRDefault="00540ACF" w:rsidP="00540ACF">
      <w:pPr>
        <w:pStyle w:val="BodyText2"/>
        <w:numPr>
          <w:ilvl w:val="0"/>
          <w:numId w:val="1"/>
        </w:numPr>
        <w:tabs>
          <w:tab w:val="clear" w:pos="630"/>
          <w:tab w:val="left" w:pos="1248"/>
        </w:tabs>
      </w:pPr>
      <w:r>
        <w:rPr>
          <w:sz w:val="20"/>
        </w:rPr>
        <w:t>Residents</w:t>
      </w:r>
      <w:r>
        <w:rPr>
          <w:sz w:val="20"/>
        </w:rPr>
        <w:t xml:space="preserve"> with persistent cough (&gt;2 weeks duration) and/or other symptoms compatible with airborne disease (e.g., bloody sputum, night sweats, weight loss, fever, malaise) shall be evaluated for airborne disease.  The </w:t>
      </w:r>
      <w:r w:rsidR="009A3424">
        <w:rPr>
          <w:sz w:val="20"/>
        </w:rPr>
        <w:t>resident</w:t>
      </w:r>
      <w:r>
        <w:rPr>
          <w:sz w:val="20"/>
        </w:rPr>
        <w:t xml:space="preserve"> will be provided with a surgical mask immediately and placed in </w:t>
      </w:r>
      <w:r w:rsidR="00735091">
        <w:rPr>
          <w:sz w:val="20"/>
        </w:rPr>
        <w:t>a</w:t>
      </w:r>
      <w:r>
        <w:rPr>
          <w:sz w:val="20"/>
        </w:rPr>
        <w:t xml:space="preserve"> </w:t>
      </w:r>
      <w:r>
        <w:rPr>
          <w:sz w:val="20"/>
        </w:rPr>
        <w:t>private room with the door closed</w:t>
      </w:r>
      <w:r>
        <w:rPr>
          <w:sz w:val="20"/>
        </w:rPr>
        <w:t xml:space="preserve"> as soon as feasible when airborne disease is </w:t>
      </w:r>
      <w:r w:rsidR="00735091">
        <w:rPr>
          <w:sz w:val="20"/>
        </w:rPr>
        <w:t>suspected if</w:t>
      </w:r>
      <w:r>
        <w:rPr>
          <w:sz w:val="20"/>
        </w:rPr>
        <w:t xml:space="preserve"> immediate transfer to a facility with an AIIR Negative pressure room is not possible</w:t>
      </w:r>
      <w:r>
        <w:rPr>
          <w:sz w:val="20"/>
        </w:rPr>
        <w:t>.</w:t>
      </w:r>
    </w:p>
    <w:p w14:paraId="7B132860" w14:textId="77777777" w:rsidR="00540ACF" w:rsidRDefault="00540ACF" w:rsidP="00540ACF">
      <w:pPr>
        <w:ind w:left="1482" w:hanging="390"/>
      </w:pPr>
    </w:p>
    <w:p w14:paraId="2900D726" w14:textId="77777777" w:rsidR="00540ACF" w:rsidRDefault="00540ACF" w:rsidP="00540ACF">
      <w:pPr>
        <w:ind w:left="900" w:hanging="276"/>
      </w:pPr>
      <w:r>
        <w:t xml:space="preserve">4.  </w:t>
      </w:r>
      <w:r>
        <w:rPr>
          <w:u w:val="single"/>
        </w:rPr>
        <w:t>Airborne Infection Isolation Precautions - Airborne Precautions:</w:t>
      </w:r>
    </w:p>
    <w:p w14:paraId="204A926A" w14:textId="77777777" w:rsidR="00540ACF" w:rsidRDefault="00540ACF" w:rsidP="00540ACF"/>
    <w:p w14:paraId="67DFBC87" w14:textId="6CD21DE8" w:rsidR="00540ACF" w:rsidRDefault="00540ACF" w:rsidP="00540ACF">
      <w:pPr>
        <w:ind w:left="1170" w:hanging="234"/>
      </w:pPr>
      <w:r>
        <w:t xml:space="preserve">a.  When the </w:t>
      </w:r>
      <w:r>
        <w:t>resident</w:t>
      </w:r>
      <w:r>
        <w:t xml:space="preserve"> has a suspected or confirmed airborne transmitted disease, this RPP policy shall be immediately initiated. </w:t>
      </w:r>
    </w:p>
    <w:p w14:paraId="0D5086F3" w14:textId="409530B5" w:rsidR="00540ACF" w:rsidRDefault="00540ACF" w:rsidP="00540ACF">
      <w:pPr>
        <w:tabs>
          <w:tab w:val="left" w:pos="1530"/>
        </w:tabs>
        <w:ind w:left="1170"/>
      </w:pPr>
    </w:p>
    <w:p w14:paraId="754937AC" w14:textId="77777777" w:rsidR="00540ACF" w:rsidRDefault="00540ACF" w:rsidP="00540ACF">
      <w:pPr>
        <w:ind w:left="900" w:hanging="276"/>
      </w:pPr>
      <w:r>
        <w:t xml:space="preserve">5.  </w:t>
      </w:r>
      <w:r>
        <w:rPr>
          <w:u w:val="single"/>
        </w:rPr>
        <w:t>Treatment and Interventions for Airborne Transmitted Diseases:</w:t>
      </w:r>
    </w:p>
    <w:p w14:paraId="14E9A990" w14:textId="77777777" w:rsidR="00540ACF" w:rsidRDefault="00540ACF" w:rsidP="00540ACF"/>
    <w:p w14:paraId="631AB853" w14:textId="03D4D5B6" w:rsidR="00540ACF" w:rsidRDefault="00540ACF" w:rsidP="00540ACF">
      <w:pPr>
        <w:numPr>
          <w:ilvl w:val="0"/>
          <w:numId w:val="12"/>
        </w:numPr>
        <w:tabs>
          <w:tab w:val="clear" w:pos="1296"/>
          <w:tab w:val="num" w:pos="1248"/>
        </w:tabs>
        <w:ind w:left="1248" w:hanging="312"/>
      </w:pPr>
      <w:r>
        <w:t xml:space="preserve">Public Health, Medical Staff, and Infection Prevention shall be consulted to provide guidance concerning the treatment and management protocols (e.g., Directly Observed Therapy for active tuberculosis, immune </w:t>
      </w:r>
      <w:r w:rsidR="00735091">
        <w:t>globulin,</w:t>
      </w:r>
      <w:r>
        <w:t xml:space="preserve"> or vaccination for exposed individuals).</w:t>
      </w:r>
    </w:p>
    <w:p w14:paraId="131E3F24" w14:textId="77777777" w:rsidR="00540ACF" w:rsidRDefault="00540ACF" w:rsidP="00540ACF">
      <w:pPr>
        <w:ind w:left="936"/>
      </w:pPr>
    </w:p>
    <w:p w14:paraId="0A690CA4" w14:textId="3163C7AD" w:rsidR="00540ACF" w:rsidRDefault="00540ACF" w:rsidP="00540ACF">
      <w:pPr>
        <w:numPr>
          <w:ilvl w:val="0"/>
          <w:numId w:val="12"/>
        </w:numPr>
        <w:tabs>
          <w:tab w:val="clear" w:pos="1296"/>
          <w:tab w:val="num" w:pos="1248"/>
        </w:tabs>
        <w:ind w:left="1248" w:hanging="312"/>
      </w:pPr>
      <w:r>
        <w:t xml:space="preserve">Efforts shall be made to facilitate </w:t>
      </w:r>
      <w:r w:rsidR="009A3424">
        <w:t>resident</w:t>
      </w:r>
      <w:r>
        <w:t xml:space="preserve"> adherence to isolation measures by providing additional accommodations when indicated.  Interventions shall include, but not be limited to:</w:t>
      </w:r>
    </w:p>
    <w:p w14:paraId="7B16AAC5" w14:textId="77777777" w:rsidR="00540ACF" w:rsidRDefault="00540ACF" w:rsidP="00540ACF">
      <w:pPr>
        <w:ind w:left="1620" w:hanging="270"/>
      </w:pPr>
    </w:p>
    <w:p w14:paraId="2FA23470" w14:textId="77777777" w:rsidR="00540ACF" w:rsidRDefault="00540ACF" w:rsidP="00540ACF">
      <w:pPr>
        <w:tabs>
          <w:tab w:val="left" w:pos="1980"/>
        </w:tabs>
        <w:ind w:left="1404" w:hanging="234"/>
      </w:pPr>
      <w:r>
        <w:t>i.  Telephone, television, and/or radio access.</w:t>
      </w:r>
    </w:p>
    <w:p w14:paraId="7CC283AD" w14:textId="77777777" w:rsidR="00540ACF" w:rsidRDefault="00540ACF" w:rsidP="00540ACF">
      <w:pPr>
        <w:tabs>
          <w:tab w:val="left" w:pos="1980"/>
        </w:tabs>
        <w:ind w:left="1170"/>
      </w:pPr>
    </w:p>
    <w:p w14:paraId="4D427FA1" w14:textId="6F41343A" w:rsidR="00540ACF" w:rsidRDefault="00540ACF" w:rsidP="00540ACF">
      <w:pPr>
        <w:tabs>
          <w:tab w:val="left" w:pos="1980"/>
        </w:tabs>
        <w:ind w:left="1404" w:hanging="234"/>
      </w:pPr>
      <w:r>
        <w:t>ii.  Providing visitation opportunities.  Depending on the disease, visitors may be subject to isolation if an exposure of an airborne disease occurs in accordance with Public Health directives.</w:t>
      </w:r>
    </w:p>
    <w:p w14:paraId="77046C87" w14:textId="77777777" w:rsidR="00540ACF" w:rsidRDefault="00540ACF" w:rsidP="00540ACF">
      <w:pPr>
        <w:tabs>
          <w:tab w:val="left" w:pos="1980"/>
          <w:tab w:val="left" w:pos="2184"/>
        </w:tabs>
        <w:ind w:left="2184" w:hanging="546"/>
      </w:pPr>
    </w:p>
    <w:p w14:paraId="7FC47BE3" w14:textId="77777777" w:rsidR="00540ACF" w:rsidRDefault="00540ACF" w:rsidP="00540ACF">
      <w:pPr>
        <w:tabs>
          <w:tab w:val="left" w:pos="1980"/>
        </w:tabs>
        <w:ind w:left="1638" w:hanging="468"/>
      </w:pPr>
      <w:r>
        <w:t>iii.  Special dietary requests.</w:t>
      </w:r>
    </w:p>
    <w:p w14:paraId="2FD1B59E" w14:textId="77777777" w:rsidR="00540ACF" w:rsidRDefault="00540ACF" w:rsidP="00540ACF">
      <w:pPr>
        <w:ind w:left="1638" w:hanging="234"/>
      </w:pPr>
    </w:p>
    <w:p w14:paraId="1B313582" w14:textId="6FA4E48B" w:rsidR="00540ACF" w:rsidRDefault="00540ACF" w:rsidP="00540ACF">
      <w:pPr>
        <w:tabs>
          <w:tab w:val="left" w:pos="1980"/>
        </w:tabs>
        <w:ind w:left="1560" w:hanging="1560"/>
      </w:pPr>
      <w:r>
        <w:lastRenderedPageBreak/>
        <w:t xml:space="preserve">                        iv.  Treatment and/or activities as coordinated by the </w:t>
      </w:r>
      <w:r w:rsidR="009A3424">
        <w:t>Activities</w:t>
      </w:r>
      <w:r>
        <w:t xml:space="preserve"> Staff.</w:t>
      </w:r>
    </w:p>
    <w:p w14:paraId="49DE7E2A" w14:textId="77777777" w:rsidR="00540ACF" w:rsidRDefault="00540ACF" w:rsidP="00540ACF">
      <w:pPr>
        <w:tabs>
          <w:tab w:val="left" w:pos="1980"/>
        </w:tabs>
        <w:ind w:left="1170"/>
      </w:pPr>
    </w:p>
    <w:p w14:paraId="779AE519" w14:textId="335B8CDE" w:rsidR="00540ACF" w:rsidRDefault="00540ACF" w:rsidP="00540ACF">
      <w:pPr>
        <w:ind w:left="1248" w:hanging="312"/>
      </w:pPr>
      <w:r>
        <w:t xml:space="preserve">c.  </w:t>
      </w:r>
      <w:r w:rsidR="009A3424">
        <w:t>Resident</w:t>
      </w:r>
      <w:r>
        <w:t xml:space="preserve">s placed on airborne precautions shall remain in the </w:t>
      </w:r>
      <w:r w:rsidR="009A3424">
        <w:t>room</w:t>
      </w:r>
      <w:r>
        <w:t xml:space="preserve"> with the door closed.  If possible, diagnostic and treatment procedures shall be performed in the room.  If </w:t>
      </w:r>
      <w:r w:rsidR="009A3424">
        <w:t>resident</w:t>
      </w:r>
      <w:r>
        <w:t xml:space="preserve">s must be transported outside the </w:t>
      </w:r>
      <w:r w:rsidR="009A3424">
        <w:t>room</w:t>
      </w:r>
      <w:r>
        <w:t xml:space="preserve">, for medically essential procedures, they shall be required to wear a surgical mask that covers their mouth and nose during transport.  Persons transporting the </w:t>
      </w:r>
      <w:r w:rsidR="009A3424">
        <w:t>resident</w:t>
      </w:r>
      <w:r>
        <w:t xml:space="preserve">s may wear respiratory protection if indicated in consultation with Infection Prevention/designee.  Procedures for these </w:t>
      </w:r>
      <w:r w:rsidR="009A3424">
        <w:t>residents</w:t>
      </w:r>
      <w:r>
        <w:t xml:space="preserve"> should be scheduled at times when they can be performed rapidly and when waiting areas are less crowded.</w:t>
      </w:r>
    </w:p>
    <w:p w14:paraId="1DA70A9C" w14:textId="77777777" w:rsidR="00540ACF" w:rsidRDefault="00540ACF" w:rsidP="009A3424"/>
    <w:p w14:paraId="2C4ED35F" w14:textId="77777777" w:rsidR="00540ACF" w:rsidRDefault="00540ACF" w:rsidP="00540ACF">
      <w:pPr>
        <w:ind w:left="1248" w:hanging="312"/>
      </w:pPr>
      <w:r>
        <w:t>d.</w:t>
      </w:r>
      <w:r>
        <w:tab/>
        <w:t xml:space="preserve">Discontinuation of airborne precautions: </w:t>
      </w:r>
    </w:p>
    <w:p w14:paraId="670FAF0A" w14:textId="77777777" w:rsidR="00540ACF" w:rsidRDefault="00540ACF" w:rsidP="00540ACF">
      <w:pPr>
        <w:tabs>
          <w:tab w:val="left" w:pos="1620"/>
        </w:tabs>
      </w:pPr>
    </w:p>
    <w:p w14:paraId="5FBAF011" w14:textId="7B8F8568" w:rsidR="00540ACF" w:rsidRDefault="00540ACF" w:rsidP="00540ACF">
      <w:pPr>
        <w:tabs>
          <w:tab w:val="left" w:pos="4290"/>
        </w:tabs>
        <w:ind w:left="1830" w:hanging="390"/>
      </w:pPr>
      <w:r>
        <w:t xml:space="preserve">i.      Discontinuation of Airborne Precautions shall occur when a suspected case is ruled out.  If a diagnosis cannot be ruled out, the </w:t>
      </w:r>
      <w:r w:rsidR="009A3424">
        <w:t>resident</w:t>
      </w:r>
      <w:r>
        <w:t xml:space="preserve"> shall remain in isolation until a determination has been made that the </w:t>
      </w:r>
      <w:r w:rsidR="009A3424">
        <w:t>resident</w:t>
      </w:r>
      <w:r>
        <w:t xml:space="preserve"> is non-infectious.  </w:t>
      </w:r>
    </w:p>
    <w:p w14:paraId="2198A96C" w14:textId="77777777" w:rsidR="00540ACF" w:rsidRDefault="00540ACF" w:rsidP="00540ACF">
      <w:pPr>
        <w:ind w:left="1926"/>
      </w:pPr>
    </w:p>
    <w:p w14:paraId="78A867A0" w14:textId="777EF360" w:rsidR="00540ACF" w:rsidRDefault="009A3424" w:rsidP="00540ACF">
      <w:pPr>
        <w:numPr>
          <w:ilvl w:val="0"/>
          <w:numId w:val="7"/>
        </w:numPr>
        <w:tabs>
          <w:tab w:val="clear" w:pos="2160"/>
          <w:tab w:val="num" w:pos="1872"/>
        </w:tabs>
        <w:ind w:left="1872" w:hanging="432"/>
      </w:pPr>
      <w:r>
        <w:t>Medical staff</w:t>
      </w:r>
      <w:r w:rsidR="00540ACF">
        <w:t xml:space="preserve"> and Infection Prevention shall be involved in making the decision to discontinue the Airborne Precautions.  Public Health may also be consulted. </w:t>
      </w:r>
    </w:p>
    <w:p w14:paraId="6F9C6BB2" w14:textId="77777777" w:rsidR="00540ACF" w:rsidRDefault="00540ACF" w:rsidP="00540ACF"/>
    <w:p w14:paraId="5EDC6E31" w14:textId="77777777" w:rsidR="00540ACF" w:rsidRDefault="00540ACF" w:rsidP="00540ACF">
      <w:pPr>
        <w:numPr>
          <w:ilvl w:val="0"/>
          <w:numId w:val="7"/>
        </w:numPr>
        <w:tabs>
          <w:tab w:val="clear" w:pos="2160"/>
          <w:tab w:val="num" w:pos="1872"/>
        </w:tabs>
        <w:ind w:left="1872" w:hanging="432"/>
      </w:pPr>
      <w:r>
        <w:t>The Director of Facilities, Manager of Environmental Services, and the Nursing Supervisor/House Officer shall be notified when airborne precautions are discontinued.</w:t>
      </w:r>
    </w:p>
    <w:p w14:paraId="497C489C" w14:textId="77777777" w:rsidR="00540ACF" w:rsidRDefault="00540ACF" w:rsidP="00540ACF">
      <w:pPr>
        <w:ind w:left="1404"/>
      </w:pPr>
    </w:p>
    <w:p w14:paraId="3FFA5759" w14:textId="5B0D7ED2" w:rsidR="00540ACF" w:rsidRDefault="00540ACF" w:rsidP="00540ACF">
      <w:pPr>
        <w:tabs>
          <w:tab w:val="left" w:pos="2880"/>
          <w:tab w:val="left" w:pos="3870"/>
          <w:tab w:val="left" w:pos="5040"/>
          <w:tab w:val="left" w:pos="7470"/>
          <w:tab w:val="left" w:pos="8640"/>
        </w:tabs>
        <w:ind w:left="1794" w:hanging="1794"/>
      </w:pPr>
      <w:r>
        <w:t xml:space="preserve">                             iv.   Discharge planning for </w:t>
      </w:r>
      <w:r w:rsidR="009A3424">
        <w:t>resident</w:t>
      </w:r>
      <w:r>
        <w:t xml:space="preserve">s being treated for active TB disease shall be in collaboration with Public Health. </w:t>
      </w:r>
    </w:p>
    <w:p w14:paraId="01F5C089" w14:textId="77777777" w:rsidR="00540ACF" w:rsidRDefault="00540ACF" w:rsidP="00540ACF">
      <w:pPr>
        <w:ind w:left="1794" w:hanging="1794"/>
      </w:pPr>
      <w:r>
        <w:t xml:space="preserve">  </w:t>
      </w:r>
    </w:p>
    <w:p w14:paraId="4BE7FB05" w14:textId="77777777" w:rsidR="00540ACF" w:rsidRDefault="00540ACF" w:rsidP="00540ACF">
      <w:pPr>
        <w:ind w:left="2124" w:hanging="1734"/>
      </w:pPr>
      <w:r>
        <w:t xml:space="preserve">  6.  </w:t>
      </w:r>
      <w:r>
        <w:rPr>
          <w:u w:val="single"/>
        </w:rPr>
        <w:t>Education:</w:t>
      </w:r>
    </w:p>
    <w:p w14:paraId="1D95D1F4" w14:textId="77777777" w:rsidR="00540ACF" w:rsidRDefault="00540ACF" w:rsidP="00540ACF"/>
    <w:p w14:paraId="17A42DAC" w14:textId="2DF6FC64" w:rsidR="00540ACF" w:rsidRDefault="00540ACF" w:rsidP="00540ACF">
      <w:pPr>
        <w:ind w:left="1014" w:hanging="1014"/>
      </w:pPr>
      <w:r>
        <w:t xml:space="preserve">               a.  </w:t>
      </w:r>
      <w:r w:rsidR="009A3424">
        <w:t>Resident</w:t>
      </w:r>
      <w:r>
        <w:t xml:space="preserve"> and family/legal guardian education and counseling shall be tailored to the </w:t>
      </w:r>
      <w:r w:rsidR="009A3424">
        <w:t>resident</w:t>
      </w:r>
      <w:r>
        <w:t xml:space="preserve">’s and family/legal guardian’s learning potential and needs as identified in the </w:t>
      </w:r>
      <w:r w:rsidR="009A3424">
        <w:t>resident</w:t>
      </w:r>
      <w:r>
        <w:t>’s assessments.</w:t>
      </w:r>
    </w:p>
    <w:p w14:paraId="1078E386" w14:textId="77777777" w:rsidR="00540ACF" w:rsidRDefault="00540ACF" w:rsidP="00540ACF">
      <w:pPr>
        <w:ind w:left="1794" w:hanging="1794"/>
      </w:pPr>
    </w:p>
    <w:p w14:paraId="08BD3C76" w14:textId="457B51FF" w:rsidR="00540ACF" w:rsidRDefault="00540ACF" w:rsidP="00540ACF">
      <w:pPr>
        <w:tabs>
          <w:tab w:val="left" w:pos="2880"/>
          <w:tab w:val="left" w:pos="3870"/>
          <w:tab w:val="left" w:pos="5040"/>
          <w:tab w:val="left" w:pos="7470"/>
          <w:tab w:val="left" w:pos="8640"/>
        </w:tabs>
        <w:ind w:left="1014" w:hanging="1014"/>
      </w:pPr>
      <w:r>
        <w:t xml:space="preserve">              b.   Education</w:t>
      </w:r>
      <w:r w:rsidR="009A3424">
        <w:t xml:space="preserve"> of peers, if needed,</w:t>
      </w:r>
      <w:r>
        <w:t xml:space="preserve"> shall be completed utilizing the resource information available, and the focus shall be on the use of airborne precautions while maintaining </w:t>
      </w:r>
      <w:r w:rsidR="009A3424">
        <w:t>resident</w:t>
      </w:r>
      <w:r>
        <w:t xml:space="preserve"> confidentiality.</w:t>
      </w:r>
    </w:p>
    <w:p w14:paraId="29BCA62C" w14:textId="77777777" w:rsidR="00540ACF" w:rsidRDefault="00540ACF" w:rsidP="00540ACF">
      <w:pPr>
        <w:tabs>
          <w:tab w:val="left" w:pos="1404"/>
        </w:tabs>
        <w:ind w:left="1290" w:hanging="588"/>
      </w:pPr>
      <w:r>
        <w:t>c.  Employee Education:</w:t>
      </w:r>
    </w:p>
    <w:p w14:paraId="453FBC74" w14:textId="77777777" w:rsidR="00540ACF" w:rsidRDefault="00540ACF" w:rsidP="00540ACF">
      <w:pPr>
        <w:tabs>
          <w:tab w:val="left" w:pos="2880"/>
          <w:tab w:val="left" w:pos="3870"/>
          <w:tab w:val="left" w:pos="5040"/>
          <w:tab w:val="left" w:pos="7470"/>
          <w:tab w:val="left" w:pos="8640"/>
        </w:tabs>
      </w:pPr>
    </w:p>
    <w:p w14:paraId="392D7925" w14:textId="2CE41F94" w:rsidR="00540ACF" w:rsidRDefault="00540ACF" w:rsidP="00540ACF">
      <w:pPr>
        <w:ind w:left="1404" w:hanging="312"/>
        <w:rPr>
          <w:ins w:id="3" w:author="Kangas-Feller, Terri" w:date="2018-03-09T09:22:00Z"/>
        </w:rPr>
      </w:pPr>
      <w:r>
        <w:t xml:space="preserve">  i. </w:t>
      </w:r>
      <w:r>
        <w:tab/>
        <w:t xml:space="preserve">Employee education shall include the mechanisms of airborne transmitted diseases, airborne isolation precautions, </w:t>
      </w:r>
      <w:r w:rsidR="009A3424">
        <w:t>where to isolate the resident</w:t>
      </w:r>
      <w:r>
        <w:t>, and personal respiratory protection.  Employees who are immunocompromised may request reasonable accommodations to reduce their risk of exposure.</w:t>
      </w:r>
    </w:p>
    <w:p w14:paraId="208D5377" w14:textId="77777777" w:rsidR="00540ACF" w:rsidRDefault="00540ACF" w:rsidP="00540ACF">
      <w:pPr>
        <w:ind w:left="1404" w:hanging="312"/>
      </w:pPr>
    </w:p>
    <w:p w14:paraId="68C7B998" w14:textId="77777777" w:rsidR="00540ACF" w:rsidRDefault="00540ACF" w:rsidP="00540ACF">
      <w:pPr>
        <w:ind w:left="1404" w:hanging="234"/>
      </w:pPr>
    </w:p>
    <w:p w14:paraId="5127F35B" w14:textId="7299A87D" w:rsidR="00540ACF" w:rsidRPr="00F37065" w:rsidRDefault="00540ACF" w:rsidP="00540ACF">
      <w:pPr>
        <w:pStyle w:val="ListParagraph"/>
        <w:numPr>
          <w:ilvl w:val="0"/>
          <w:numId w:val="13"/>
        </w:numPr>
        <w:tabs>
          <w:tab w:val="clear" w:pos="1608"/>
          <w:tab w:val="num" w:pos="1440"/>
        </w:tabs>
        <w:ind w:left="1440"/>
      </w:pPr>
      <w:r>
        <w:t xml:space="preserve">Employee education shall be completed prior to assignment of tasks requiring the use of a personal respirator involving the N-95, and shall include a </w:t>
      </w:r>
      <w:r w:rsidRPr="00F654E6">
        <w:rPr>
          <w:i/>
        </w:rPr>
        <w:t>Respiratory Protection Health Screening Questionnaire</w:t>
      </w:r>
      <w:r>
        <w:t xml:space="preserve">, medical clearance, and the </w:t>
      </w:r>
      <w:r w:rsidRPr="00F654E6">
        <w:rPr>
          <w:i/>
        </w:rPr>
        <w:t>Airborne Infection Isolation Precautions Competency</w:t>
      </w:r>
    </w:p>
    <w:p w14:paraId="04AFBC8F" w14:textId="77777777" w:rsidR="00540ACF" w:rsidRDefault="00540ACF" w:rsidP="00540ACF">
      <w:pPr>
        <w:tabs>
          <w:tab w:val="num" w:pos="1440"/>
        </w:tabs>
        <w:ind w:left="1080"/>
      </w:pPr>
    </w:p>
    <w:p w14:paraId="3A030B39" w14:textId="2647E807" w:rsidR="00540ACF" w:rsidRDefault="00540ACF" w:rsidP="00540ACF">
      <w:pPr>
        <w:ind w:left="1404" w:hanging="390"/>
      </w:pPr>
      <w:r>
        <w:t xml:space="preserve"> iii.  Only staff that have completed the education program and the </w:t>
      </w:r>
      <w:r>
        <w:rPr>
          <w:i/>
        </w:rPr>
        <w:t xml:space="preserve">Airborne Infection Isolation Precautions Competency </w:t>
      </w:r>
      <w:r>
        <w:t xml:space="preserve">shall be allowed to care for a </w:t>
      </w:r>
      <w:r w:rsidR="009A3424">
        <w:t>resident</w:t>
      </w:r>
      <w:r>
        <w:t xml:space="preserve"> requiring Airborne Isolation Precautions.</w:t>
      </w:r>
    </w:p>
    <w:p w14:paraId="21D25550" w14:textId="77777777" w:rsidR="00540ACF" w:rsidRDefault="00540ACF" w:rsidP="00540ACF">
      <w:pPr>
        <w:ind w:left="1404" w:hanging="234"/>
      </w:pPr>
    </w:p>
    <w:p w14:paraId="1D1F9C1B" w14:textId="77777777" w:rsidR="00540ACF" w:rsidRDefault="00540ACF" w:rsidP="00540ACF">
      <w:pPr>
        <w:pStyle w:val="BodyText2"/>
        <w:tabs>
          <w:tab w:val="clear" w:pos="630"/>
        </w:tabs>
        <w:ind w:left="1440" w:hanging="360"/>
        <w:rPr>
          <w:sz w:val="20"/>
        </w:rPr>
      </w:pPr>
      <w:r>
        <w:t xml:space="preserve">iv.  </w:t>
      </w:r>
      <w:r>
        <w:rPr>
          <w:sz w:val="20"/>
        </w:rPr>
        <w:t xml:space="preserve">Immediate supervisors of individuals participating in this Program shall be familiar with the RPP, and coordinate     completion of the </w:t>
      </w:r>
      <w:r>
        <w:rPr>
          <w:i/>
          <w:iCs/>
          <w:sz w:val="20"/>
        </w:rPr>
        <w:t>Airborne Infection Isolation Precautions Competency</w:t>
      </w:r>
      <w:r>
        <w:rPr>
          <w:sz w:val="20"/>
        </w:rPr>
        <w:t xml:space="preserve"> with their staff.</w:t>
      </w:r>
    </w:p>
    <w:p w14:paraId="60B47A91" w14:textId="77777777" w:rsidR="00540ACF" w:rsidRDefault="00540ACF" w:rsidP="00540ACF">
      <w:pPr>
        <w:pStyle w:val="BodyText2"/>
        <w:tabs>
          <w:tab w:val="clear" w:pos="630"/>
        </w:tabs>
        <w:ind w:left="1182" w:firstLine="0"/>
        <w:rPr>
          <w:sz w:val="20"/>
        </w:rPr>
      </w:pPr>
    </w:p>
    <w:p w14:paraId="06CF06D0" w14:textId="77777777" w:rsidR="00540ACF" w:rsidRDefault="00540ACF" w:rsidP="00540ACF">
      <w:pPr>
        <w:ind w:left="1014"/>
      </w:pPr>
      <w:r>
        <w:t>v.   All staff who attend orientation will receive introductory training on the Respiratory Protection Program.</w:t>
      </w:r>
    </w:p>
    <w:p w14:paraId="3212F1E3" w14:textId="2210A6EA" w:rsidR="00540ACF" w:rsidDel="00016DCB" w:rsidRDefault="00540ACF" w:rsidP="00A24147">
      <w:pPr>
        <w:rPr>
          <w:del w:id="4" w:author="Widger, Ginger" w:date="2018-08-10T11:35:00Z"/>
        </w:rPr>
      </w:pPr>
    </w:p>
    <w:p w14:paraId="1BD64DB6" w14:textId="77777777" w:rsidR="00540ACF" w:rsidRDefault="00540ACF" w:rsidP="00A24147"/>
    <w:p w14:paraId="076FF418" w14:textId="02E9AED4" w:rsidR="00540ACF" w:rsidRDefault="00540ACF" w:rsidP="00540ACF">
      <w:pPr>
        <w:ind w:left="1404" w:hanging="390"/>
      </w:pPr>
      <w:r>
        <w:t xml:space="preserve">viii.  </w:t>
      </w:r>
      <w:r w:rsidR="00A24147">
        <w:t>D</w:t>
      </w:r>
      <w:r>
        <w:t>epartments will maintain a RPP competent trainer in their department for Just-In-Time training if needed.</w:t>
      </w:r>
      <w:r w:rsidR="00A24147">
        <w:t xml:space="preserve"> A subset of employees can be fit tested </w:t>
      </w:r>
      <w:r w:rsidR="00735091">
        <w:t>if</w:t>
      </w:r>
      <w:r w:rsidR="00A24147">
        <w:t xml:space="preserve"> those individuals can address all the multidisciplinary needs of the resident throughout all shifts. </w:t>
      </w:r>
    </w:p>
    <w:p w14:paraId="6CF4004D" w14:textId="77777777" w:rsidR="00540ACF" w:rsidRDefault="00540ACF" w:rsidP="00540ACF">
      <w:pPr>
        <w:ind w:left="1404" w:hanging="390"/>
      </w:pPr>
    </w:p>
    <w:p w14:paraId="67BC8407" w14:textId="77777777" w:rsidR="00540ACF" w:rsidRDefault="00540ACF" w:rsidP="00540ACF">
      <w:pPr>
        <w:ind w:left="1404" w:hanging="390"/>
      </w:pPr>
      <w:r>
        <w:t xml:space="preserve">  ix.  Infection Prevention and/or Professional Development will provide training to trainers as needed.</w:t>
      </w:r>
    </w:p>
    <w:p w14:paraId="4621FCB3" w14:textId="77777777" w:rsidR="00540ACF" w:rsidRDefault="00540ACF" w:rsidP="00540ACF">
      <w:pPr>
        <w:ind w:left="1404" w:hanging="390"/>
      </w:pPr>
    </w:p>
    <w:p w14:paraId="20E8380B" w14:textId="4096D4AC" w:rsidR="00540ACF" w:rsidDel="00016DCB" w:rsidRDefault="00540ACF" w:rsidP="00540ACF">
      <w:pPr>
        <w:ind w:left="1404" w:hanging="390"/>
        <w:rPr>
          <w:del w:id="5" w:author="Widger, Ginger" w:date="2018-08-10T11:36:00Z"/>
        </w:rPr>
      </w:pPr>
      <w:r>
        <w:t xml:space="preserve">  x.  </w:t>
      </w:r>
      <w:r w:rsidRPr="00016DCB">
        <w:t xml:space="preserve"> </w:t>
      </w:r>
      <w:r>
        <w:t xml:space="preserve">If </w:t>
      </w:r>
      <w:r w:rsidR="00A24147">
        <w:t>a facility wide airborne infection outbreak occurs</w:t>
      </w:r>
      <w:r>
        <w:t xml:space="preserve">, Professional Development will provide N95 competency training to those who have not been fit tested in the previous year. (N95 competency must occur within one year of using the N95 </w:t>
      </w:r>
      <w:r w:rsidR="00832B4A">
        <w:t>respirator</w:t>
      </w:r>
      <w:r>
        <w:t>, or sooner if health changes occur.)</w:t>
      </w:r>
    </w:p>
    <w:p w14:paraId="07BACFBF" w14:textId="77777777" w:rsidR="00540ACF" w:rsidRDefault="00540ACF" w:rsidP="00540ACF">
      <w:pPr>
        <w:tabs>
          <w:tab w:val="left" w:pos="1404"/>
        </w:tabs>
      </w:pPr>
    </w:p>
    <w:p w14:paraId="24C08C62" w14:textId="77777777" w:rsidR="00540ACF" w:rsidRDefault="00540ACF" w:rsidP="00540ACF">
      <w:pPr>
        <w:ind w:left="540" w:hanging="228"/>
      </w:pPr>
      <w:r>
        <w:t xml:space="preserve">B.  </w:t>
      </w:r>
      <w:r>
        <w:rPr>
          <w:u w:val="single"/>
        </w:rPr>
        <w:t>Engineering Controls:</w:t>
      </w:r>
      <w:r>
        <w:t xml:space="preserve"> </w:t>
      </w:r>
    </w:p>
    <w:p w14:paraId="09D655B6" w14:textId="77777777" w:rsidR="00540ACF" w:rsidRDefault="00540ACF" w:rsidP="00540ACF">
      <w:pPr>
        <w:ind w:left="450"/>
      </w:pPr>
    </w:p>
    <w:p w14:paraId="7EA2CCE1" w14:textId="3B539051" w:rsidR="00540ACF" w:rsidRDefault="00540ACF" w:rsidP="00540ACF">
      <w:pPr>
        <w:ind w:left="936" w:hanging="312"/>
      </w:pPr>
      <w:r>
        <w:t xml:space="preserve">1.  Engineering control practices and proper </w:t>
      </w:r>
      <w:r w:rsidR="00A24147">
        <w:t>ventilation of the facility</w:t>
      </w:r>
      <w:r>
        <w:t xml:space="preserve"> are the responsibility of the Director of Facilities/designee.</w:t>
      </w:r>
    </w:p>
    <w:p w14:paraId="469AC28F" w14:textId="77777777" w:rsidR="00540ACF" w:rsidRDefault="00540ACF" w:rsidP="00540ACF">
      <w:pPr>
        <w:ind w:left="1980" w:hanging="1668"/>
      </w:pPr>
    </w:p>
    <w:p w14:paraId="3A26B44D" w14:textId="68A630E1" w:rsidR="00540ACF" w:rsidRDefault="00540ACF" w:rsidP="00540ACF">
      <w:pPr>
        <w:numPr>
          <w:ilvl w:val="0"/>
          <w:numId w:val="4"/>
        </w:numPr>
        <w:tabs>
          <w:tab w:val="clear" w:pos="1218"/>
          <w:tab w:val="num" w:pos="936"/>
        </w:tabs>
        <w:ind w:left="936" w:hanging="312"/>
      </w:pPr>
      <w:r>
        <w:t>Doors to the room shall be kept closed, except when entering or exiting the room.</w:t>
      </w:r>
    </w:p>
    <w:p w14:paraId="79DFCB55" w14:textId="77777777" w:rsidR="00540ACF" w:rsidRDefault="00540ACF" w:rsidP="00540ACF">
      <w:pPr>
        <w:ind w:left="624"/>
      </w:pPr>
    </w:p>
    <w:p w14:paraId="19886229" w14:textId="1ED96E2B" w:rsidR="00540ACF" w:rsidRDefault="00A24147" w:rsidP="00540ACF">
      <w:pPr>
        <w:numPr>
          <w:ilvl w:val="0"/>
          <w:numId w:val="4"/>
        </w:numPr>
        <w:tabs>
          <w:tab w:val="clear" w:pos="1218"/>
          <w:tab w:val="num" w:pos="936"/>
        </w:tabs>
        <w:ind w:left="936" w:hanging="312"/>
      </w:pPr>
      <w:r>
        <w:t xml:space="preserve">Facilities will manage optimizing air flow in accordance with </w:t>
      </w:r>
      <w:hyperlink r:id="rId6" w:history="1">
        <w:r w:rsidR="0065603B">
          <w:rPr>
            <w:rStyle w:val="Hyperlink"/>
          </w:rPr>
          <w:t>Ventilation in Buildings | CDC</w:t>
        </w:r>
      </w:hyperlink>
      <w:r w:rsidR="0065603B">
        <w:t xml:space="preserve"> </w:t>
      </w:r>
      <w:r w:rsidR="0065603B" w:rsidRPr="0065603B">
        <w:t>https://www.cdc.gov/coronavirus/2019-ncov/community/ventilation.html</w:t>
      </w:r>
    </w:p>
    <w:p w14:paraId="1437934F" w14:textId="617312DA" w:rsidR="00540ACF" w:rsidRDefault="00540ACF" w:rsidP="00540ACF">
      <w:pPr>
        <w:tabs>
          <w:tab w:val="left" w:pos="702"/>
        </w:tabs>
        <w:ind w:left="858" w:hanging="234"/>
      </w:pPr>
      <w:r>
        <w:t xml:space="preserve">5.  Terminal cleaning of the </w:t>
      </w:r>
      <w:r w:rsidR="0065603B">
        <w:t>room</w:t>
      </w:r>
      <w:r>
        <w:t>:</w:t>
      </w:r>
    </w:p>
    <w:p w14:paraId="331AF513" w14:textId="77777777" w:rsidR="00540ACF" w:rsidRDefault="00540ACF" w:rsidP="00540ACF">
      <w:pPr>
        <w:ind w:left="1092" w:hanging="234"/>
      </w:pPr>
    </w:p>
    <w:p w14:paraId="2C38964C" w14:textId="359982DA" w:rsidR="00540ACF" w:rsidRDefault="00540ACF" w:rsidP="00540ACF">
      <w:pPr>
        <w:ind w:left="1092" w:hanging="234"/>
      </w:pPr>
      <w:r>
        <w:t xml:space="preserve">a.  When a </w:t>
      </w:r>
      <w:r w:rsidR="009A3424">
        <w:t>resident</w:t>
      </w:r>
      <w:r>
        <w:t xml:space="preserve"> with a confirmed airborne transmitted disease is discharged from a </w:t>
      </w:r>
      <w:r w:rsidR="0065603B">
        <w:t xml:space="preserve">room, </w:t>
      </w:r>
      <w:r>
        <w:t xml:space="preserve"> terminal cleaning shall be delayed when feasible until the infected individual has vacated the </w:t>
      </w:r>
      <w:r w:rsidR="0065603B">
        <w:t>room</w:t>
      </w:r>
      <w:r>
        <w:t xml:space="preserve"> for at least four hours.    </w:t>
      </w:r>
      <w:r w:rsidR="00735091">
        <w:t>If</w:t>
      </w:r>
      <w:r>
        <w:t xml:space="preserve"> room is needed prior to the four hours, staff shall use personal respiratory protection (N95</w:t>
      </w:r>
      <w:r w:rsidR="0065603B">
        <w:t>)</w:t>
      </w:r>
      <w:r>
        <w:t xml:space="preserve"> during the terminal cleaning process.</w:t>
      </w:r>
    </w:p>
    <w:p w14:paraId="11EAA486" w14:textId="77777777" w:rsidR="00540ACF" w:rsidRDefault="00540ACF" w:rsidP="00540ACF">
      <w:pPr>
        <w:ind w:left="1092" w:hanging="234"/>
      </w:pPr>
    </w:p>
    <w:p w14:paraId="71B66405" w14:textId="68800DF1" w:rsidR="00540ACF" w:rsidRDefault="00540ACF" w:rsidP="00540ACF">
      <w:pPr>
        <w:numPr>
          <w:ilvl w:val="1"/>
          <w:numId w:val="6"/>
        </w:numPr>
        <w:tabs>
          <w:tab w:val="clear" w:pos="2520"/>
          <w:tab w:val="num" w:pos="1092"/>
        </w:tabs>
        <w:ind w:left="1092" w:hanging="234"/>
      </w:pPr>
      <w:r>
        <w:t xml:space="preserve">If the </w:t>
      </w:r>
      <w:r w:rsidR="009A3424">
        <w:t>resident</w:t>
      </w:r>
      <w:r>
        <w:t xml:space="preserve"> is not found to have an airborne infection, standard precautions are appropriate during terminal cleaning.</w:t>
      </w:r>
    </w:p>
    <w:p w14:paraId="7D280E9F" w14:textId="77777777" w:rsidR="00540ACF" w:rsidRDefault="00540ACF" w:rsidP="00540ACF">
      <w:pPr>
        <w:ind w:left="2160"/>
      </w:pPr>
    </w:p>
    <w:p w14:paraId="04C5DEE1" w14:textId="77777777" w:rsidR="00540ACF" w:rsidRDefault="00540ACF" w:rsidP="00540ACF">
      <w:pPr>
        <w:ind w:left="540" w:hanging="228"/>
      </w:pPr>
      <w:r>
        <w:t xml:space="preserve">C.  </w:t>
      </w:r>
      <w:r>
        <w:rPr>
          <w:u w:val="single"/>
        </w:rPr>
        <w:t>Personal Respiratory Protection:</w:t>
      </w:r>
    </w:p>
    <w:p w14:paraId="36040D9E" w14:textId="77777777" w:rsidR="00540ACF" w:rsidRDefault="00540ACF" w:rsidP="00540ACF">
      <w:pPr>
        <w:ind w:left="1716" w:hanging="1716"/>
      </w:pPr>
    </w:p>
    <w:p w14:paraId="548B42DC" w14:textId="77777777" w:rsidR="00540ACF" w:rsidRDefault="00540ACF" w:rsidP="00540ACF">
      <w:pPr>
        <w:pStyle w:val="BodyText2"/>
        <w:ind w:left="858" w:hanging="234"/>
        <w:rPr>
          <w:sz w:val="20"/>
        </w:rPr>
      </w:pPr>
      <w:r>
        <w:rPr>
          <w:sz w:val="20"/>
        </w:rPr>
        <w:t>1.  All employees entering a room where Airborne Infection Isolation Precautions are in use shall be required to wear a National Institute for Occupational Safety and Health (NIOSH) approved personal respirator.  Infection Prevention will select respirators applicable to the potential hazards as defined by the Risk Assessment.</w:t>
      </w:r>
    </w:p>
    <w:p w14:paraId="7D90D14D" w14:textId="77777777" w:rsidR="00540ACF" w:rsidRDefault="00540ACF" w:rsidP="00540ACF">
      <w:pPr>
        <w:tabs>
          <w:tab w:val="left" w:pos="702"/>
        </w:tabs>
        <w:ind w:left="858" w:hanging="234"/>
      </w:pPr>
    </w:p>
    <w:p w14:paraId="37BA7FF1" w14:textId="77777777" w:rsidR="00540ACF" w:rsidRDefault="00540ACF" w:rsidP="00540ACF">
      <w:pPr>
        <w:tabs>
          <w:tab w:val="left" w:pos="1326"/>
        </w:tabs>
        <w:ind w:left="858" w:hanging="234"/>
      </w:pPr>
      <w:r>
        <w:t xml:space="preserve">2.  The employee shall complete a </w:t>
      </w:r>
      <w:r>
        <w:rPr>
          <w:i/>
        </w:rPr>
        <w:t>Respiratory Protection Health Screening Questionnaire</w:t>
      </w:r>
      <w:r>
        <w:t xml:space="preserve"> and medical clearance shall be provided prior to the employee’s competency review. </w:t>
      </w:r>
    </w:p>
    <w:p w14:paraId="08CB1BE4" w14:textId="77777777" w:rsidR="00540ACF" w:rsidRDefault="00540ACF" w:rsidP="00540ACF">
      <w:pPr>
        <w:tabs>
          <w:tab w:val="left" w:pos="702"/>
        </w:tabs>
      </w:pPr>
    </w:p>
    <w:p w14:paraId="72F9BD69" w14:textId="0986161C" w:rsidR="00540ACF" w:rsidRDefault="00540ACF" w:rsidP="00540ACF">
      <w:pPr>
        <w:tabs>
          <w:tab w:val="left" w:pos="858"/>
        </w:tabs>
        <w:ind w:left="858" w:hanging="858"/>
      </w:pPr>
      <w:r>
        <w:t xml:space="preserve">             3. N-95 fit testing shall be completed in accordance with</w:t>
      </w:r>
      <w:r>
        <w:rPr>
          <w:i/>
        </w:rPr>
        <w:t xml:space="preserve"> </w:t>
      </w:r>
      <w:r>
        <w:rPr>
          <w:iCs/>
        </w:rPr>
        <w:t>OSHA regulations</w:t>
      </w:r>
      <w:r w:rsidR="0065603B">
        <w:rPr>
          <w:i/>
        </w:rPr>
        <w:t xml:space="preserve"> 1910.134.</w:t>
      </w:r>
    </w:p>
    <w:p w14:paraId="71E45F33" w14:textId="77777777" w:rsidR="00540ACF" w:rsidRDefault="00540ACF" w:rsidP="00540ACF">
      <w:pPr>
        <w:tabs>
          <w:tab w:val="left" w:pos="2880"/>
          <w:tab w:val="left" w:pos="3870"/>
          <w:tab w:val="left" w:pos="5040"/>
          <w:tab w:val="left" w:pos="7470"/>
          <w:tab w:val="left" w:pos="8640"/>
        </w:tabs>
        <w:ind w:left="858"/>
      </w:pPr>
    </w:p>
    <w:p w14:paraId="612523AF" w14:textId="4A0091E5" w:rsidR="00540ACF" w:rsidRDefault="00540ACF" w:rsidP="00540ACF">
      <w:pPr>
        <w:tabs>
          <w:tab w:val="left" w:pos="2880"/>
          <w:tab w:val="left" w:pos="3870"/>
          <w:tab w:val="left" w:pos="5040"/>
          <w:tab w:val="left" w:pos="7470"/>
          <w:tab w:val="left" w:pos="8640"/>
        </w:tabs>
        <w:ind w:left="858" w:hanging="234"/>
      </w:pPr>
      <w:r>
        <w:t xml:space="preserve">4.  A list of competent employees is available to supervisors </w:t>
      </w:r>
      <w:r w:rsidR="0065603B">
        <w:t>in the event of a potential case of airborne disease to allow prompt use of respiratory protection, using employees who are trained</w:t>
      </w:r>
      <w:r>
        <w:t>.</w:t>
      </w:r>
    </w:p>
    <w:p w14:paraId="68D6C9A9" w14:textId="77777777" w:rsidR="00540ACF" w:rsidRDefault="00540ACF" w:rsidP="00540ACF">
      <w:pPr>
        <w:tabs>
          <w:tab w:val="left" w:pos="2880"/>
          <w:tab w:val="left" w:pos="3870"/>
          <w:tab w:val="left" w:pos="5040"/>
          <w:tab w:val="left" w:pos="7470"/>
          <w:tab w:val="left" w:pos="8640"/>
        </w:tabs>
        <w:ind w:left="624"/>
      </w:pPr>
    </w:p>
    <w:p w14:paraId="1303577A" w14:textId="12E9EBD1" w:rsidR="00540ACF" w:rsidRDefault="00540ACF" w:rsidP="00540ACF">
      <w:pPr>
        <w:tabs>
          <w:tab w:val="left" w:pos="858"/>
        </w:tabs>
        <w:ind w:left="858" w:hanging="234"/>
      </w:pPr>
      <w:r>
        <w:t>5.  Students, interns, volunteers, and medical residents will not routinely be fit</w:t>
      </w:r>
      <w:r>
        <w:noBreakHyphen/>
        <w:t xml:space="preserve">tested and will not enter a room with a </w:t>
      </w:r>
      <w:r w:rsidR="009A3424">
        <w:t>resident</w:t>
      </w:r>
      <w:r>
        <w:t xml:space="preserve"> on Airborne Precautions.  </w:t>
      </w:r>
    </w:p>
    <w:p w14:paraId="023F9933" w14:textId="77777777" w:rsidR="00540ACF" w:rsidRDefault="00540ACF" w:rsidP="00540ACF">
      <w:pPr>
        <w:ind w:left="858" w:hanging="234"/>
      </w:pPr>
    </w:p>
    <w:p w14:paraId="5CE4DDA4" w14:textId="77777777" w:rsidR="00540ACF" w:rsidRDefault="00540ACF" w:rsidP="00540ACF">
      <w:pPr>
        <w:numPr>
          <w:ilvl w:val="0"/>
          <w:numId w:val="5"/>
        </w:numPr>
        <w:tabs>
          <w:tab w:val="clear" w:pos="984"/>
          <w:tab w:val="num" w:pos="858"/>
        </w:tabs>
        <w:ind w:left="858" w:hanging="234"/>
      </w:pPr>
      <w:r>
        <w:t>Employees are responsible for inspecting the personal respirator (prior to use) for breaks, moisture, loss of elasticity of head straps, and improper fit.  Respirators that do not appear intact or fit improperly shall be immediately discarded.</w:t>
      </w:r>
    </w:p>
    <w:p w14:paraId="5317CB8C" w14:textId="77777777" w:rsidR="00540ACF" w:rsidRDefault="00540ACF" w:rsidP="00540ACF">
      <w:pPr>
        <w:ind w:left="624"/>
      </w:pPr>
    </w:p>
    <w:p w14:paraId="52E8AB13" w14:textId="37DE2F9D" w:rsidR="00540ACF" w:rsidRDefault="00540ACF" w:rsidP="00540ACF">
      <w:pPr>
        <w:numPr>
          <w:ilvl w:val="0"/>
          <w:numId w:val="5"/>
        </w:numPr>
        <w:tabs>
          <w:tab w:val="clear" w:pos="984"/>
          <w:tab w:val="num" w:pos="858"/>
        </w:tabs>
        <w:ind w:left="858" w:hanging="234"/>
      </w:pPr>
      <w:r>
        <w:t xml:space="preserve">Employees are responsible for notifying their supervisor of any changes in medical condition or work practice that could impact their medical clearance for respirator use.  The nature of the change does not have to be disclosed to the supervisor, </w:t>
      </w:r>
      <w:r w:rsidR="0065603B">
        <w:t>but an additional confidential medical evaluation may be needed.</w:t>
      </w:r>
    </w:p>
    <w:p w14:paraId="42F7E35A" w14:textId="77777777" w:rsidR="00540ACF" w:rsidRDefault="00540ACF" w:rsidP="00540ACF"/>
    <w:p w14:paraId="3AD9B94E" w14:textId="77777777" w:rsidR="00540ACF" w:rsidRDefault="00540ACF" w:rsidP="00540ACF">
      <w:pPr>
        <w:numPr>
          <w:ilvl w:val="0"/>
          <w:numId w:val="5"/>
        </w:numPr>
        <w:tabs>
          <w:tab w:val="clear" w:pos="984"/>
          <w:tab w:val="num" w:pos="858"/>
        </w:tabs>
        <w:ind w:left="858" w:hanging="234"/>
      </w:pPr>
      <w:r>
        <w:t>Employees will notify their supervisor of changes in physical condition such as dental changes and facial hair that may affect respirator fit.</w:t>
      </w:r>
    </w:p>
    <w:p w14:paraId="4DA6B55C" w14:textId="77777777" w:rsidR="00540ACF" w:rsidRDefault="00540ACF" w:rsidP="00540ACF"/>
    <w:p w14:paraId="0F8863F7" w14:textId="587DD59B" w:rsidR="00540ACF" w:rsidRDefault="00540ACF" w:rsidP="00540ACF">
      <w:pPr>
        <w:tabs>
          <w:tab w:val="left" w:pos="234"/>
          <w:tab w:val="left" w:pos="702"/>
        </w:tabs>
        <w:ind w:left="858" w:hanging="858"/>
        <w:rPr>
          <w:color w:val="000000"/>
        </w:rPr>
      </w:pPr>
      <w:r>
        <w:t xml:space="preserve">             9.  N</w:t>
      </w:r>
      <w:r>
        <w:rPr>
          <w:color w:val="000000"/>
        </w:rPr>
        <w:t>-95 personal respirators shall be labeled with the employee's name</w:t>
      </w:r>
      <w:r w:rsidR="0065603B">
        <w:rPr>
          <w:color w:val="000000"/>
        </w:rPr>
        <w:t xml:space="preserve"> on the storage bag</w:t>
      </w:r>
      <w:r>
        <w:rPr>
          <w:color w:val="000000"/>
        </w:rPr>
        <w:t xml:space="preserve">.  The respirator may be reused throughout a work shift and stored in a paper bag labeled with the employee’s name and the date use was initiated for most airborne diseases.  Exceptions may occur for </w:t>
      </w:r>
      <w:r w:rsidR="009A3424">
        <w:rPr>
          <w:color w:val="000000"/>
        </w:rPr>
        <w:t>resident</w:t>
      </w:r>
      <w:r>
        <w:rPr>
          <w:color w:val="000000"/>
        </w:rPr>
        <w:t xml:space="preserve">s on Airborne and Droplet Precautions (e.g., </w:t>
      </w:r>
      <w:r w:rsidR="000E1FA4">
        <w:rPr>
          <w:color w:val="000000"/>
        </w:rPr>
        <w:t xml:space="preserve">severe acute respiratory syndrome </w:t>
      </w:r>
      <w:r>
        <w:rPr>
          <w:color w:val="000000"/>
        </w:rPr>
        <w:t xml:space="preserve"> [SARS]) or for diseases where the mode of transmission is undetermined.  Infection Prevention shall be consulted and shall provide guidance in accordance with current Public Health recommendations.</w:t>
      </w:r>
    </w:p>
    <w:p w14:paraId="6C33482C" w14:textId="7285DB1B" w:rsidR="00540ACF" w:rsidRDefault="00540ACF" w:rsidP="003B3EC3">
      <w:pPr>
        <w:tabs>
          <w:tab w:val="left" w:pos="234"/>
          <w:tab w:val="left" w:pos="702"/>
        </w:tabs>
      </w:pPr>
    </w:p>
    <w:p w14:paraId="0664A0CC" w14:textId="77777777" w:rsidR="00540ACF" w:rsidRDefault="00540ACF" w:rsidP="00540ACF">
      <w:r>
        <w:t xml:space="preserve">IV.  </w:t>
      </w:r>
      <w:r>
        <w:rPr>
          <w:u w:val="single"/>
        </w:rPr>
        <w:t>REPORTING</w:t>
      </w:r>
      <w:r>
        <w:t>:</w:t>
      </w:r>
    </w:p>
    <w:p w14:paraId="5D79594C" w14:textId="77777777" w:rsidR="00540ACF" w:rsidRDefault="00540ACF" w:rsidP="00540ACF"/>
    <w:p w14:paraId="71F79A3B" w14:textId="77777777" w:rsidR="003B3EC3" w:rsidRPr="003B3EC3" w:rsidRDefault="00540ACF" w:rsidP="00540ACF">
      <w:pPr>
        <w:numPr>
          <w:ilvl w:val="1"/>
          <w:numId w:val="3"/>
        </w:numPr>
        <w:tabs>
          <w:tab w:val="clear" w:pos="1704"/>
          <w:tab w:val="num" w:pos="624"/>
        </w:tabs>
        <w:ind w:left="624" w:hanging="312"/>
        <w:rPr>
          <w:i/>
          <w:iCs/>
          <w:u w:val="single"/>
        </w:rPr>
      </w:pPr>
      <w:r>
        <w:t xml:space="preserve">Infection Prevention shall report all investigations of epidemiologically significant events to </w:t>
      </w:r>
      <w:r w:rsidR="003B3EC3">
        <w:t>leadership, state and federal authorities as required.</w:t>
      </w:r>
      <w:r>
        <w:t xml:space="preserve">  Many airborne diseases are reportable </w:t>
      </w:r>
    </w:p>
    <w:p w14:paraId="13639260" w14:textId="42E4CFA1" w:rsidR="00540ACF" w:rsidRDefault="00540ACF" w:rsidP="003B3EC3">
      <w:pPr>
        <w:tabs>
          <w:tab w:val="num" w:pos="1968"/>
        </w:tabs>
        <w:ind w:left="624"/>
        <w:rPr>
          <w:i/>
          <w:iCs/>
          <w:u w:val="single"/>
        </w:rPr>
      </w:pPr>
      <w:r>
        <w:t>and will be reported to Public Health.</w:t>
      </w:r>
    </w:p>
    <w:p w14:paraId="6DF33793" w14:textId="77777777" w:rsidR="00540ACF" w:rsidRDefault="00540ACF" w:rsidP="00540ACF">
      <w:pPr>
        <w:ind w:left="312"/>
        <w:rPr>
          <w:i/>
          <w:iCs/>
          <w:u w:val="single"/>
        </w:rPr>
      </w:pPr>
    </w:p>
    <w:p w14:paraId="0BE186B7" w14:textId="77777777" w:rsidR="00540ACF" w:rsidRDefault="00540ACF" w:rsidP="00D03280">
      <w:pPr>
        <w:rPr>
          <w:i/>
          <w:iCs/>
          <w:u w:val="single"/>
        </w:rPr>
      </w:pPr>
    </w:p>
    <w:p w14:paraId="65F9D54C" w14:textId="77777777" w:rsidR="00540ACF" w:rsidRDefault="00540ACF" w:rsidP="00D03280">
      <w:pPr>
        <w:rPr>
          <w:sz w:val="18"/>
        </w:rPr>
      </w:pPr>
      <w:r>
        <w:rPr>
          <w:sz w:val="18"/>
          <w:u w:val="single"/>
        </w:rPr>
        <w:t>References</w:t>
      </w:r>
      <w:r>
        <w:rPr>
          <w:sz w:val="18"/>
        </w:rPr>
        <w:t>:</w:t>
      </w:r>
    </w:p>
    <w:p w14:paraId="3C78B501" w14:textId="77777777" w:rsidR="00540ACF" w:rsidRDefault="00540ACF" w:rsidP="00D03280">
      <w:pPr>
        <w:rPr>
          <w:sz w:val="18"/>
        </w:rPr>
      </w:pPr>
      <w:r>
        <w:rPr>
          <w:sz w:val="18"/>
        </w:rPr>
        <w:t>Association for Professionals in Infection Control and Epidemiology, 4</w:t>
      </w:r>
      <w:r>
        <w:rPr>
          <w:sz w:val="18"/>
          <w:vertAlign w:val="superscript"/>
        </w:rPr>
        <w:t>th</w:t>
      </w:r>
      <w:r>
        <w:rPr>
          <w:sz w:val="18"/>
        </w:rPr>
        <w:t xml:space="preserve"> Edition, 2014. </w:t>
      </w:r>
    </w:p>
    <w:p w14:paraId="7DC4AC85" w14:textId="77777777" w:rsidR="00540ACF" w:rsidRDefault="00540ACF" w:rsidP="00D03280">
      <w:pPr>
        <w:rPr>
          <w:sz w:val="18"/>
        </w:rPr>
      </w:pPr>
      <w:r>
        <w:rPr>
          <w:sz w:val="18"/>
          <w:u w:val="single"/>
        </w:rPr>
        <w:t xml:space="preserve">Centers for Disease Control and Prevention, Division of Tuberculosis Elimination </w:t>
      </w:r>
      <w:r>
        <w:rPr>
          <w:i/>
          <w:iCs/>
          <w:sz w:val="18"/>
          <w:u w:val="single"/>
        </w:rPr>
        <w:t>Appendix B; Tuberculosis (TB) risk assessment worksheet</w:t>
      </w:r>
      <w:r>
        <w:rPr>
          <w:sz w:val="18"/>
          <w:u w:val="single"/>
        </w:rPr>
        <w:t xml:space="preserve">.  9/27/2006. </w:t>
      </w:r>
    </w:p>
    <w:p w14:paraId="7D1B5D41" w14:textId="77777777" w:rsidR="00540ACF" w:rsidRDefault="00540ACF" w:rsidP="00D03280">
      <w:pPr>
        <w:rPr>
          <w:sz w:val="18"/>
          <w:u w:val="single"/>
        </w:rPr>
      </w:pPr>
      <w:r>
        <w:rPr>
          <w:sz w:val="18"/>
        </w:rPr>
        <w:t xml:space="preserve">Centers for Disease Control and Prevention.  Guidelines for Preventing the Transmission of </w:t>
      </w:r>
      <w:r>
        <w:rPr>
          <w:i/>
          <w:sz w:val="18"/>
        </w:rPr>
        <w:t>Mycobacterium tuberculosis</w:t>
      </w:r>
      <w:r>
        <w:rPr>
          <w:sz w:val="18"/>
        </w:rPr>
        <w:t xml:space="preserve"> in Health-Care Settings, 2005.  </w:t>
      </w:r>
      <w:r>
        <w:rPr>
          <w:sz w:val="18"/>
          <w:u w:val="single"/>
        </w:rPr>
        <w:t>Morbidity and Mortality Weekly Report, December 30, 2005.  54 (RR17)</w:t>
      </w:r>
      <w:r>
        <w:rPr>
          <w:sz w:val="18"/>
        </w:rPr>
        <w:t>.</w:t>
      </w:r>
    </w:p>
    <w:p w14:paraId="1DD57908" w14:textId="77777777" w:rsidR="00540ACF" w:rsidRDefault="00540ACF" w:rsidP="00D03280">
      <w:pPr>
        <w:rPr>
          <w:sz w:val="18"/>
        </w:rPr>
      </w:pPr>
      <w:r>
        <w:rPr>
          <w:sz w:val="18"/>
        </w:rPr>
        <w:t xml:space="preserve">Heymann, D.L.  </w:t>
      </w:r>
      <w:r>
        <w:rPr>
          <w:sz w:val="18"/>
          <w:u w:val="single"/>
        </w:rPr>
        <w:t>Control of Communicable Diseases Manual</w:t>
      </w:r>
      <w:r>
        <w:rPr>
          <w:sz w:val="18"/>
        </w:rPr>
        <w:t xml:space="preserve">  Washington: American Public Health Association.  20</w:t>
      </w:r>
      <w:r>
        <w:rPr>
          <w:sz w:val="18"/>
          <w:vertAlign w:val="superscript"/>
        </w:rPr>
        <w:t>th</w:t>
      </w:r>
      <w:r>
        <w:rPr>
          <w:sz w:val="18"/>
        </w:rPr>
        <w:t xml:space="preserve"> Edition.  2015.</w:t>
      </w:r>
    </w:p>
    <w:p w14:paraId="2190E978" w14:textId="77777777" w:rsidR="00540ACF" w:rsidRDefault="00540ACF" w:rsidP="00D03280">
      <w:pPr>
        <w:rPr>
          <w:sz w:val="18"/>
        </w:rPr>
      </w:pPr>
      <w:r>
        <w:rPr>
          <w:sz w:val="18"/>
        </w:rPr>
        <w:t xml:space="preserve">Occupational Safety and Health Administration Standards 29 CFR Part 1910.134. </w:t>
      </w:r>
    </w:p>
    <w:p w14:paraId="7F36FAA1" w14:textId="77777777" w:rsidR="00540ACF" w:rsidRDefault="00540ACF" w:rsidP="00D03280">
      <w:pPr>
        <w:spacing w:before="120"/>
        <w:rPr>
          <w:sz w:val="18"/>
          <w:u w:val="single"/>
        </w:rPr>
      </w:pPr>
      <w:r>
        <w:rPr>
          <w:sz w:val="18"/>
          <w:u w:val="single"/>
        </w:rPr>
        <w:t>Addendums:</w:t>
      </w:r>
    </w:p>
    <w:p w14:paraId="7B3A0113" w14:textId="59F52BFA" w:rsidR="00540ACF" w:rsidRDefault="00540ACF" w:rsidP="00D03280">
      <w:pPr>
        <w:rPr>
          <w:sz w:val="18"/>
        </w:rPr>
      </w:pPr>
      <w:r>
        <w:rPr>
          <w:i/>
          <w:sz w:val="18"/>
        </w:rPr>
        <w:t>Airborne Infection Isolation Room Precaution Checklist</w:t>
      </w:r>
      <w:r>
        <w:rPr>
          <w:sz w:val="18"/>
        </w:rPr>
        <w:t xml:space="preserve">.  </w:t>
      </w:r>
    </w:p>
    <w:p w14:paraId="7B482937" w14:textId="4C355B6B" w:rsidR="00540ACF" w:rsidRDefault="00540ACF" w:rsidP="00D03280">
      <w:pPr>
        <w:pStyle w:val="BodyText"/>
        <w:rPr>
          <w:b/>
          <w:bCs/>
          <w:sz w:val="18"/>
        </w:rPr>
      </w:pPr>
      <w:r>
        <w:rPr>
          <w:i/>
          <w:iCs/>
          <w:sz w:val="18"/>
        </w:rPr>
        <w:t xml:space="preserve">Environmental Services Airborne Infection </w:t>
      </w:r>
      <w:r w:rsidR="008A1FA9">
        <w:rPr>
          <w:i/>
          <w:iCs/>
          <w:sz w:val="18"/>
        </w:rPr>
        <w:t>Terminal</w:t>
      </w:r>
      <w:r>
        <w:rPr>
          <w:i/>
          <w:iCs/>
          <w:sz w:val="18"/>
        </w:rPr>
        <w:t xml:space="preserve"> Cleaning Checklist</w:t>
      </w:r>
      <w:r>
        <w:rPr>
          <w:sz w:val="18"/>
        </w:rPr>
        <w:t xml:space="preserve">. </w:t>
      </w:r>
    </w:p>
    <w:p w14:paraId="2A6F5E5E" w14:textId="1A624FD8" w:rsidR="00540ACF" w:rsidRDefault="008A1FA9" w:rsidP="00D03280">
      <w:pPr>
        <w:rPr>
          <w:i/>
          <w:iCs/>
          <w:sz w:val="18"/>
        </w:rPr>
      </w:pPr>
      <w:r>
        <w:rPr>
          <w:i/>
          <w:iCs/>
          <w:sz w:val="18"/>
        </w:rPr>
        <w:t>N95 use checklist</w:t>
      </w:r>
    </w:p>
    <w:p w14:paraId="489DC817" w14:textId="36C81325" w:rsidR="008A1FA9" w:rsidRDefault="008A1FA9" w:rsidP="00D03280">
      <w:pPr>
        <w:rPr>
          <w:i/>
          <w:iCs/>
          <w:sz w:val="18"/>
        </w:rPr>
      </w:pPr>
      <w:r>
        <w:rPr>
          <w:i/>
          <w:iCs/>
          <w:sz w:val="18"/>
        </w:rPr>
        <w:t>Stock supply list</w:t>
      </w:r>
    </w:p>
    <w:p w14:paraId="3C00142D" w14:textId="390BD1A4" w:rsidR="00540ACF" w:rsidRDefault="008A1FA9" w:rsidP="00540ACF">
      <w:pPr>
        <w:rPr>
          <w:sz w:val="18"/>
        </w:rPr>
      </w:pPr>
      <w:r>
        <w:rPr>
          <w:i/>
          <w:iCs/>
          <w:sz w:val="18"/>
        </w:rPr>
        <w:t>Critical contact numbers</w:t>
      </w:r>
    </w:p>
    <w:p w14:paraId="6A12C961" w14:textId="77777777" w:rsidR="00540ACF" w:rsidRDefault="00540ACF" w:rsidP="00540ACF">
      <w:pPr>
        <w:rPr>
          <w:sz w:val="18"/>
        </w:rPr>
      </w:pPr>
    </w:p>
    <w:p w14:paraId="711B4BEB" w14:textId="52B27DE1" w:rsidR="00540ACF" w:rsidRPr="00CF2934" w:rsidRDefault="00540ACF" w:rsidP="00D03280">
      <w:pPr>
        <w:overflowPunct/>
        <w:autoSpaceDE/>
        <w:autoSpaceDN/>
        <w:adjustRightInd/>
        <w:spacing w:after="160" w:line="259" w:lineRule="auto"/>
        <w:jc w:val="center"/>
        <w:textAlignment w:val="auto"/>
        <w:rPr>
          <w:sz w:val="14"/>
          <w:szCs w:val="16"/>
        </w:rPr>
      </w:pPr>
      <w:r w:rsidRPr="00CF2934">
        <w:rPr>
          <w:sz w:val="36"/>
          <w:szCs w:val="16"/>
        </w:rPr>
        <w:t>Respiratory Protection Program Checklists</w:t>
      </w:r>
    </w:p>
    <w:p w14:paraId="473B99B7" w14:textId="77777777" w:rsidR="00540ACF" w:rsidRPr="00CF2934" w:rsidRDefault="00540ACF" w:rsidP="00540ACF">
      <w:pPr>
        <w:jc w:val="center"/>
        <w:rPr>
          <w:rFonts w:ascii="Arial" w:hAnsi="Arial"/>
          <w:sz w:val="28"/>
          <w:szCs w:val="16"/>
        </w:rPr>
      </w:pPr>
      <w:r w:rsidRPr="00CF2934">
        <w:rPr>
          <w:rFonts w:ascii="Arial" w:hAnsi="Arial"/>
          <w:sz w:val="28"/>
          <w:szCs w:val="16"/>
        </w:rPr>
        <w:t>Contact Numbers</w:t>
      </w:r>
    </w:p>
    <w:p w14:paraId="5484E74F" w14:textId="77777777" w:rsidR="00540ACF" w:rsidRPr="00E35325" w:rsidRDefault="00540ACF" w:rsidP="00540ACF">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3594"/>
        <w:gridCol w:w="3594"/>
      </w:tblGrid>
      <w:tr w:rsidR="00540ACF" w:rsidRPr="00E35325" w14:paraId="51110906" w14:textId="77777777" w:rsidTr="004A5877">
        <w:tc>
          <w:tcPr>
            <w:tcW w:w="3594" w:type="dxa"/>
          </w:tcPr>
          <w:p w14:paraId="704078C3" w14:textId="77777777" w:rsidR="00540ACF" w:rsidRPr="00E35325" w:rsidRDefault="00540ACF" w:rsidP="004A5877">
            <w:pPr>
              <w:rPr>
                <w:rFonts w:ascii="Arial" w:hAnsi="Arial"/>
                <w:b/>
                <w:sz w:val="24"/>
              </w:rPr>
            </w:pPr>
          </w:p>
        </w:tc>
        <w:tc>
          <w:tcPr>
            <w:tcW w:w="3594" w:type="dxa"/>
          </w:tcPr>
          <w:p w14:paraId="7465B4A4" w14:textId="77777777" w:rsidR="00540ACF" w:rsidRPr="00E35325" w:rsidRDefault="00540ACF" w:rsidP="004A5877">
            <w:pPr>
              <w:rPr>
                <w:rFonts w:ascii="Arial" w:hAnsi="Arial"/>
                <w:b/>
                <w:sz w:val="24"/>
              </w:rPr>
            </w:pPr>
            <w:r w:rsidRPr="00E35325">
              <w:rPr>
                <w:rFonts w:ascii="Arial" w:hAnsi="Arial"/>
                <w:b/>
                <w:sz w:val="24"/>
              </w:rPr>
              <w:t>Phone number</w:t>
            </w:r>
          </w:p>
        </w:tc>
        <w:tc>
          <w:tcPr>
            <w:tcW w:w="3594" w:type="dxa"/>
          </w:tcPr>
          <w:p w14:paraId="7CCFF5AE" w14:textId="2EA4E0BC" w:rsidR="00540ACF" w:rsidRPr="00E35325" w:rsidRDefault="003B3EC3" w:rsidP="004A5877">
            <w:pPr>
              <w:rPr>
                <w:rFonts w:ascii="Arial" w:hAnsi="Arial"/>
                <w:b/>
                <w:sz w:val="24"/>
              </w:rPr>
            </w:pPr>
            <w:r>
              <w:rPr>
                <w:rFonts w:ascii="Arial" w:hAnsi="Arial"/>
                <w:b/>
                <w:sz w:val="24"/>
              </w:rPr>
              <w:t>Email</w:t>
            </w:r>
          </w:p>
        </w:tc>
      </w:tr>
      <w:tr w:rsidR="00540ACF" w:rsidRPr="00E35325" w14:paraId="74890F6D" w14:textId="77777777" w:rsidTr="004A5877">
        <w:tc>
          <w:tcPr>
            <w:tcW w:w="3594" w:type="dxa"/>
          </w:tcPr>
          <w:p w14:paraId="15940BEA" w14:textId="77777777" w:rsidR="00540ACF" w:rsidRPr="00E35325" w:rsidRDefault="00540ACF" w:rsidP="004A5877">
            <w:pPr>
              <w:rPr>
                <w:rFonts w:ascii="Arial" w:hAnsi="Arial"/>
                <w:bCs/>
                <w:sz w:val="24"/>
              </w:rPr>
            </w:pPr>
            <w:r w:rsidRPr="00E35325">
              <w:rPr>
                <w:rFonts w:ascii="Arial" w:hAnsi="Arial"/>
                <w:bCs/>
                <w:sz w:val="24"/>
              </w:rPr>
              <w:t>Nursing Supervisor</w:t>
            </w:r>
          </w:p>
        </w:tc>
        <w:tc>
          <w:tcPr>
            <w:tcW w:w="3594" w:type="dxa"/>
          </w:tcPr>
          <w:p w14:paraId="6B99D697" w14:textId="45B2D140" w:rsidR="00540ACF" w:rsidRPr="00E35325" w:rsidRDefault="00540ACF" w:rsidP="004A5877">
            <w:pPr>
              <w:rPr>
                <w:rFonts w:ascii="Arial" w:hAnsi="Arial"/>
                <w:bCs/>
                <w:sz w:val="24"/>
              </w:rPr>
            </w:pPr>
          </w:p>
        </w:tc>
        <w:tc>
          <w:tcPr>
            <w:tcW w:w="3594" w:type="dxa"/>
          </w:tcPr>
          <w:p w14:paraId="07CA3CBF" w14:textId="0A01FF57" w:rsidR="00540ACF" w:rsidRPr="00E35325" w:rsidRDefault="00540ACF" w:rsidP="004A5877">
            <w:pPr>
              <w:rPr>
                <w:rFonts w:ascii="Arial" w:hAnsi="Arial"/>
                <w:bCs/>
                <w:sz w:val="24"/>
              </w:rPr>
            </w:pPr>
          </w:p>
        </w:tc>
      </w:tr>
      <w:tr w:rsidR="00540ACF" w:rsidRPr="00E35325" w14:paraId="1C641E1D" w14:textId="77777777" w:rsidTr="004A5877">
        <w:tc>
          <w:tcPr>
            <w:tcW w:w="3594" w:type="dxa"/>
          </w:tcPr>
          <w:p w14:paraId="4921B099" w14:textId="77777777" w:rsidR="00540ACF" w:rsidRPr="00E35325" w:rsidRDefault="00540ACF" w:rsidP="004A5877">
            <w:pPr>
              <w:rPr>
                <w:rFonts w:ascii="Arial" w:hAnsi="Arial"/>
                <w:bCs/>
                <w:sz w:val="24"/>
              </w:rPr>
            </w:pPr>
            <w:r w:rsidRPr="00E35325">
              <w:rPr>
                <w:rFonts w:ascii="Arial" w:hAnsi="Arial"/>
                <w:bCs/>
                <w:sz w:val="24"/>
              </w:rPr>
              <w:t>Infection Control</w:t>
            </w:r>
          </w:p>
        </w:tc>
        <w:tc>
          <w:tcPr>
            <w:tcW w:w="3594" w:type="dxa"/>
          </w:tcPr>
          <w:p w14:paraId="2C80BBEB" w14:textId="78125A6A" w:rsidR="00540ACF" w:rsidRPr="00E35325" w:rsidRDefault="00540ACF" w:rsidP="004A5877">
            <w:pPr>
              <w:rPr>
                <w:rFonts w:ascii="Arial" w:hAnsi="Arial"/>
                <w:bCs/>
                <w:sz w:val="24"/>
              </w:rPr>
            </w:pPr>
          </w:p>
        </w:tc>
        <w:tc>
          <w:tcPr>
            <w:tcW w:w="3594" w:type="dxa"/>
          </w:tcPr>
          <w:p w14:paraId="61B5F425" w14:textId="09AD5FDD" w:rsidR="00540ACF" w:rsidRPr="00E35325" w:rsidRDefault="00540ACF" w:rsidP="004A5877">
            <w:pPr>
              <w:rPr>
                <w:rFonts w:ascii="Arial" w:hAnsi="Arial"/>
                <w:bCs/>
                <w:sz w:val="24"/>
              </w:rPr>
            </w:pPr>
          </w:p>
        </w:tc>
      </w:tr>
      <w:tr w:rsidR="00540ACF" w:rsidRPr="00E35325" w14:paraId="52C614A7" w14:textId="77777777" w:rsidTr="004A5877">
        <w:tc>
          <w:tcPr>
            <w:tcW w:w="3594" w:type="dxa"/>
          </w:tcPr>
          <w:p w14:paraId="47E3FCE0" w14:textId="77777777" w:rsidR="00540ACF" w:rsidRPr="00E35325" w:rsidRDefault="00540ACF" w:rsidP="004A5877">
            <w:pPr>
              <w:rPr>
                <w:rFonts w:ascii="Arial" w:hAnsi="Arial"/>
                <w:bCs/>
                <w:sz w:val="24"/>
              </w:rPr>
            </w:pPr>
            <w:r>
              <w:rPr>
                <w:rFonts w:ascii="Arial" w:hAnsi="Arial"/>
                <w:bCs/>
                <w:sz w:val="24"/>
              </w:rPr>
              <w:t>Facilities</w:t>
            </w:r>
          </w:p>
        </w:tc>
        <w:tc>
          <w:tcPr>
            <w:tcW w:w="3594" w:type="dxa"/>
          </w:tcPr>
          <w:p w14:paraId="1068FC03" w14:textId="7323905D" w:rsidR="00540ACF" w:rsidRPr="00E35325" w:rsidRDefault="00540ACF" w:rsidP="004A5877">
            <w:pPr>
              <w:rPr>
                <w:rFonts w:ascii="Arial" w:hAnsi="Arial"/>
                <w:bCs/>
                <w:sz w:val="24"/>
              </w:rPr>
            </w:pPr>
          </w:p>
        </w:tc>
        <w:tc>
          <w:tcPr>
            <w:tcW w:w="3594" w:type="dxa"/>
          </w:tcPr>
          <w:p w14:paraId="4D65BB0F" w14:textId="5B434EAE" w:rsidR="00540ACF" w:rsidRPr="00E35325" w:rsidRDefault="00540ACF" w:rsidP="004A5877">
            <w:pPr>
              <w:rPr>
                <w:rFonts w:ascii="Arial" w:hAnsi="Arial"/>
                <w:bCs/>
                <w:sz w:val="24"/>
              </w:rPr>
            </w:pPr>
          </w:p>
        </w:tc>
      </w:tr>
      <w:tr w:rsidR="00540ACF" w:rsidRPr="00E35325" w14:paraId="4541A8FF" w14:textId="77777777" w:rsidTr="004A5877">
        <w:tc>
          <w:tcPr>
            <w:tcW w:w="3594" w:type="dxa"/>
          </w:tcPr>
          <w:p w14:paraId="14131B38" w14:textId="77777777" w:rsidR="00540ACF" w:rsidRPr="00E35325" w:rsidRDefault="00540ACF" w:rsidP="004A5877">
            <w:pPr>
              <w:rPr>
                <w:rFonts w:ascii="Arial" w:hAnsi="Arial"/>
                <w:bCs/>
                <w:sz w:val="24"/>
              </w:rPr>
            </w:pPr>
            <w:r w:rsidRPr="00E35325">
              <w:rPr>
                <w:rFonts w:ascii="Arial" w:hAnsi="Arial"/>
                <w:bCs/>
                <w:sz w:val="24"/>
              </w:rPr>
              <w:t>Executive On Call</w:t>
            </w:r>
          </w:p>
        </w:tc>
        <w:tc>
          <w:tcPr>
            <w:tcW w:w="3594" w:type="dxa"/>
          </w:tcPr>
          <w:p w14:paraId="3C07F0EF" w14:textId="3666235E" w:rsidR="00540ACF" w:rsidRPr="00E35325" w:rsidRDefault="00540ACF" w:rsidP="004A5877">
            <w:pPr>
              <w:rPr>
                <w:rFonts w:ascii="Arial" w:hAnsi="Arial"/>
                <w:bCs/>
                <w:sz w:val="24"/>
              </w:rPr>
            </w:pPr>
          </w:p>
        </w:tc>
        <w:tc>
          <w:tcPr>
            <w:tcW w:w="3594" w:type="dxa"/>
          </w:tcPr>
          <w:p w14:paraId="17B2E681" w14:textId="77777777" w:rsidR="00540ACF" w:rsidRPr="00E35325" w:rsidRDefault="00540ACF" w:rsidP="004A5877">
            <w:pPr>
              <w:rPr>
                <w:rFonts w:ascii="Arial" w:hAnsi="Arial"/>
                <w:bCs/>
                <w:sz w:val="24"/>
              </w:rPr>
            </w:pPr>
          </w:p>
        </w:tc>
      </w:tr>
      <w:tr w:rsidR="00540ACF" w:rsidRPr="00E35325" w14:paraId="1F2E9E9C" w14:textId="77777777" w:rsidTr="004A5877">
        <w:trPr>
          <w:trHeight w:val="278"/>
        </w:trPr>
        <w:tc>
          <w:tcPr>
            <w:tcW w:w="3594" w:type="dxa"/>
          </w:tcPr>
          <w:p w14:paraId="02FD1914" w14:textId="77777777" w:rsidR="00540ACF" w:rsidRPr="00E35325" w:rsidRDefault="00540ACF" w:rsidP="004A5877">
            <w:pPr>
              <w:rPr>
                <w:rFonts w:ascii="Arial" w:hAnsi="Arial"/>
                <w:sz w:val="24"/>
              </w:rPr>
            </w:pPr>
            <w:r w:rsidRPr="00E35325">
              <w:rPr>
                <w:rFonts w:ascii="Arial" w:hAnsi="Arial"/>
                <w:sz w:val="24"/>
              </w:rPr>
              <w:t>Environmental Services</w:t>
            </w:r>
          </w:p>
        </w:tc>
        <w:tc>
          <w:tcPr>
            <w:tcW w:w="3594" w:type="dxa"/>
          </w:tcPr>
          <w:p w14:paraId="42B7D0F5" w14:textId="07679010" w:rsidR="00540ACF" w:rsidRPr="00E35325" w:rsidRDefault="00540ACF" w:rsidP="004A5877">
            <w:pPr>
              <w:rPr>
                <w:rFonts w:ascii="Arial" w:hAnsi="Arial"/>
                <w:b/>
                <w:sz w:val="24"/>
              </w:rPr>
            </w:pPr>
          </w:p>
        </w:tc>
        <w:tc>
          <w:tcPr>
            <w:tcW w:w="3594" w:type="dxa"/>
          </w:tcPr>
          <w:p w14:paraId="20D825CB" w14:textId="77777777" w:rsidR="00540ACF" w:rsidRPr="00E35325" w:rsidRDefault="00540ACF" w:rsidP="004A5877">
            <w:pPr>
              <w:rPr>
                <w:rFonts w:ascii="Arial" w:hAnsi="Arial"/>
                <w:b/>
                <w:sz w:val="24"/>
              </w:rPr>
            </w:pPr>
          </w:p>
        </w:tc>
      </w:tr>
      <w:tr w:rsidR="00540ACF" w:rsidRPr="00E35325" w14:paraId="45A08315" w14:textId="77777777" w:rsidTr="004A5877">
        <w:tc>
          <w:tcPr>
            <w:tcW w:w="3594" w:type="dxa"/>
          </w:tcPr>
          <w:p w14:paraId="5A87938C" w14:textId="064E4971" w:rsidR="00540ACF" w:rsidRPr="00E35325" w:rsidRDefault="00540ACF" w:rsidP="004A5877">
            <w:pPr>
              <w:rPr>
                <w:rFonts w:ascii="Arial" w:hAnsi="Arial"/>
                <w:sz w:val="24"/>
              </w:rPr>
            </w:pPr>
            <w:r w:rsidRPr="00E35325">
              <w:rPr>
                <w:rFonts w:ascii="Arial" w:hAnsi="Arial"/>
                <w:sz w:val="24"/>
              </w:rPr>
              <w:t>Public Health</w:t>
            </w:r>
          </w:p>
        </w:tc>
        <w:tc>
          <w:tcPr>
            <w:tcW w:w="3594" w:type="dxa"/>
          </w:tcPr>
          <w:p w14:paraId="1E3449A3" w14:textId="2B0E7128" w:rsidR="00540ACF" w:rsidRPr="00E35325" w:rsidRDefault="00540ACF" w:rsidP="004A5877">
            <w:pPr>
              <w:rPr>
                <w:rFonts w:ascii="Arial" w:hAnsi="Arial"/>
                <w:bCs/>
                <w:sz w:val="24"/>
              </w:rPr>
            </w:pPr>
          </w:p>
        </w:tc>
        <w:tc>
          <w:tcPr>
            <w:tcW w:w="3594" w:type="dxa"/>
          </w:tcPr>
          <w:p w14:paraId="56F9BBA5" w14:textId="402E5D01" w:rsidR="00540ACF" w:rsidRPr="00E35325" w:rsidRDefault="00540ACF" w:rsidP="004A5877">
            <w:pPr>
              <w:rPr>
                <w:rFonts w:ascii="Arial" w:hAnsi="Arial"/>
                <w:sz w:val="24"/>
              </w:rPr>
            </w:pPr>
          </w:p>
        </w:tc>
      </w:tr>
      <w:tr w:rsidR="00540ACF" w:rsidRPr="00E35325" w14:paraId="2480E975" w14:textId="77777777" w:rsidTr="004A5877">
        <w:tc>
          <w:tcPr>
            <w:tcW w:w="3594" w:type="dxa"/>
          </w:tcPr>
          <w:p w14:paraId="39D183D0" w14:textId="31F046DA" w:rsidR="00540ACF" w:rsidRPr="00E35325" w:rsidRDefault="003B3EC3" w:rsidP="004A5877">
            <w:pPr>
              <w:rPr>
                <w:rFonts w:ascii="Arial" w:hAnsi="Arial"/>
                <w:sz w:val="24"/>
              </w:rPr>
            </w:pPr>
            <w:r>
              <w:rPr>
                <w:rFonts w:ascii="Arial" w:hAnsi="Arial"/>
                <w:sz w:val="24"/>
              </w:rPr>
              <w:t>Isolation</w:t>
            </w:r>
            <w:r w:rsidR="00540ACF" w:rsidRPr="00E35325">
              <w:rPr>
                <w:rFonts w:ascii="Arial" w:hAnsi="Arial"/>
                <w:sz w:val="24"/>
              </w:rPr>
              <w:t xml:space="preserve"> Unit </w:t>
            </w:r>
          </w:p>
        </w:tc>
        <w:tc>
          <w:tcPr>
            <w:tcW w:w="3594" w:type="dxa"/>
          </w:tcPr>
          <w:p w14:paraId="35BA8B78" w14:textId="6417DFF9" w:rsidR="00540ACF" w:rsidRPr="00E35325" w:rsidRDefault="00540ACF" w:rsidP="004A5877">
            <w:pPr>
              <w:rPr>
                <w:rFonts w:ascii="Arial" w:hAnsi="Arial"/>
                <w:bCs/>
                <w:sz w:val="24"/>
              </w:rPr>
            </w:pPr>
          </w:p>
        </w:tc>
        <w:tc>
          <w:tcPr>
            <w:tcW w:w="3594" w:type="dxa"/>
          </w:tcPr>
          <w:p w14:paraId="50854A51" w14:textId="77777777" w:rsidR="00540ACF" w:rsidRPr="00E35325" w:rsidRDefault="00540ACF" w:rsidP="004A5877">
            <w:pPr>
              <w:rPr>
                <w:rFonts w:ascii="Arial" w:hAnsi="Arial"/>
                <w:b/>
                <w:sz w:val="24"/>
              </w:rPr>
            </w:pPr>
          </w:p>
        </w:tc>
      </w:tr>
      <w:tr w:rsidR="00540ACF" w:rsidRPr="00E35325" w14:paraId="375166E6" w14:textId="77777777" w:rsidTr="004A5877">
        <w:tc>
          <w:tcPr>
            <w:tcW w:w="3594" w:type="dxa"/>
          </w:tcPr>
          <w:p w14:paraId="0088F3CA" w14:textId="5388E47F" w:rsidR="00540ACF" w:rsidRPr="00E35325" w:rsidRDefault="003B3EC3" w:rsidP="004A5877">
            <w:pPr>
              <w:rPr>
                <w:rFonts w:ascii="Arial" w:hAnsi="Arial"/>
                <w:sz w:val="24"/>
              </w:rPr>
            </w:pPr>
            <w:r>
              <w:rPr>
                <w:rFonts w:ascii="Arial" w:hAnsi="Arial"/>
                <w:sz w:val="24"/>
              </w:rPr>
              <w:t xml:space="preserve">Isolation </w:t>
            </w:r>
            <w:r w:rsidR="00540ACF" w:rsidRPr="00E35325">
              <w:rPr>
                <w:rFonts w:ascii="Arial" w:hAnsi="Arial"/>
                <w:sz w:val="24"/>
              </w:rPr>
              <w:t xml:space="preserve">Unit </w:t>
            </w:r>
            <w:r w:rsidR="00540ACF">
              <w:rPr>
                <w:rFonts w:ascii="Arial" w:hAnsi="Arial"/>
                <w:sz w:val="24"/>
              </w:rPr>
              <w:t>C</w:t>
            </w:r>
            <w:r w:rsidR="00540ACF" w:rsidRPr="00E35325">
              <w:rPr>
                <w:rFonts w:ascii="Arial" w:hAnsi="Arial"/>
                <w:sz w:val="24"/>
              </w:rPr>
              <w:t>oordinator</w:t>
            </w:r>
          </w:p>
        </w:tc>
        <w:tc>
          <w:tcPr>
            <w:tcW w:w="3594" w:type="dxa"/>
          </w:tcPr>
          <w:p w14:paraId="20FD4E66" w14:textId="02F84880" w:rsidR="00540ACF" w:rsidRPr="00E35325" w:rsidRDefault="00540ACF" w:rsidP="004A5877">
            <w:pPr>
              <w:rPr>
                <w:rFonts w:ascii="Arial" w:hAnsi="Arial"/>
                <w:bCs/>
                <w:sz w:val="24"/>
              </w:rPr>
            </w:pPr>
          </w:p>
        </w:tc>
        <w:tc>
          <w:tcPr>
            <w:tcW w:w="3594" w:type="dxa"/>
          </w:tcPr>
          <w:p w14:paraId="30B55382" w14:textId="4DB2C29C" w:rsidR="00540ACF" w:rsidRPr="00E35325" w:rsidRDefault="00540ACF" w:rsidP="004A5877">
            <w:pPr>
              <w:rPr>
                <w:rFonts w:ascii="Arial" w:hAnsi="Arial"/>
                <w:sz w:val="24"/>
              </w:rPr>
            </w:pPr>
          </w:p>
        </w:tc>
      </w:tr>
    </w:tbl>
    <w:p w14:paraId="48E55E62" w14:textId="77777777" w:rsidR="00540ACF" w:rsidRPr="00E35325" w:rsidRDefault="00540ACF" w:rsidP="00540ACF">
      <w:pPr>
        <w:rPr>
          <w:rFonts w:ascii="Arial" w:hAnsi="Arial"/>
          <w:b/>
          <w:sz w:val="24"/>
        </w:rPr>
      </w:pPr>
    </w:p>
    <w:p w14:paraId="2262A913" w14:textId="77777777" w:rsidR="00540ACF" w:rsidRPr="00E35325" w:rsidRDefault="00540ACF" w:rsidP="00540ACF">
      <w:pPr>
        <w:rPr>
          <w:rFonts w:ascii="Arial" w:hAnsi="Arial"/>
          <w:b/>
          <w:sz w:val="24"/>
        </w:rPr>
      </w:pPr>
    </w:p>
    <w:p w14:paraId="2DC490E4" w14:textId="77777777" w:rsidR="00540ACF" w:rsidRPr="004A6A8C" w:rsidRDefault="00540ACF" w:rsidP="00540ACF">
      <w:pPr>
        <w:jc w:val="center"/>
        <w:rPr>
          <w:rFonts w:ascii="Arial" w:hAnsi="Arial"/>
          <w:sz w:val="32"/>
          <w:szCs w:val="16"/>
        </w:rPr>
      </w:pPr>
      <w:r w:rsidRPr="004A6A8C">
        <w:rPr>
          <w:rFonts w:ascii="Arial" w:hAnsi="Arial"/>
          <w:sz w:val="32"/>
          <w:szCs w:val="16"/>
        </w:rPr>
        <w:t>References and Resources</w:t>
      </w:r>
    </w:p>
    <w:p w14:paraId="68F74F92" w14:textId="77777777" w:rsidR="00540ACF" w:rsidRPr="004A6A8C" w:rsidRDefault="00540ACF" w:rsidP="00540ACF">
      <w:pPr>
        <w:jc w:val="center"/>
        <w:rPr>
          <w:rFonts w:ascii="Arial" w:hAnsi="Arial"/>
          <w:sz w:val="32"/>
          <w:szCs w:val="16"/>
        </w:rPr>
      </w:pPr>
    </w:p>
    <w:p w14:paraId="72B47E96" w14:textId="6FA6B2EB" w:rsidR="00540ACF" w:rsidRPr="004A6A8C" w:rsidRDefault="00540ACF" w:rsidP="004A6A8C">
      <w:pPr>
        <w:ind w:left="1440"/>
        <w:rPr>
          <w:rFonts w:ascii="Arial" w:hAnsi="Arial"/>
          <w:bCs/>
          <w:color w:val="FF0000"/>
          <w:sz w:val="16"/>
          <w:szCs w:val="12"/>
        </w:rPr>
      </w:pPr>
      <w:r w:rsidRPr="004A6A8C">
        <w:rPr>
          <w:rFonts w:ascii="Arial" w:hAnsi="Arial"/>
          <w:bCs/>
          <w:sz w:val="16"/>
          <w:szCs w:val="12"/>
        </w:rPr>
        <w:t>Centers for Disease Prevention and Control Website</w:t>
      </w:r>
      <w:r w:rsidRPr="004A6A8C">
        <w:rPr>
          <w:rFonts w:ascii="Arial" w:hAnsi="Arial"/>
          <w:b/>
          <w:sz w:val="16"/>
          <w:szCs w:val="12"/>
        </w:rPr>
        <w:t xml:space="preserve">: </w:t>
      </w:r>
      <w:hyperlink r:id="rId7" w:history="1">
        <w:r w:rsidRPr="004A6A8C">
          <w:rPr>
            <w:rFonts w:ascii="Arial" w:hAnsi="Arial"/>
            <w:b/>
            <w:color w:val="0000FF"/>
            <w:sz w:val="16"/>
            <w:szCs w:val="12"/>
            <w:u w:val="single"/>
          </w:rPr>
          <w:t>www.cdc.gov</w:t>
        </w:r>
      </w:hyperlink>
      <w:r w:rsidR="003B3EC3" w:rsidRPr="004A6A8C">
        <w:rPr>
          <w:rFonts w:ascii="Arial" w:hAnsi="Arial"/>
          <w:b/>
          <w:color w:val="0000FF"/>
          <w:sz w:val="16"/>
          <w:szCs w:val="12"/>
          <w:u w:val="single"/>
        </w:rPr>
        <w:t xml:space="preserve"> </w:t>
      </w:r>
      <w:r w:rsidR="003B3EC3" w:rsidRPr="004A6A8C">
        <w:rPr>
          <w:rFonts w:ascii="Arial" w:hAnsi="Arial"/>
          <w:bCs/>
          <w:color w:val="FF0000"/>
          <w:sz w:val="16"/>
          <w:szCs w:val="12"/>
        </w:rPr>
        <w:t>(Put useful links here)</w:t>
      </w:r>
    </w:p>
    <w:p w14:paraId="11692593" w14:textId="6F64863C" w:rsidR="00540ACF" w:rsidRPr="004A6A8C" w:rsidRDefault="00540ACF" w:rsidP="004A6A8C">
      <w:pPr>
        <w:ind w:left="1440"/>
        <w:rPr>
          <w:rFonts w:ascii="Arial" w:hAnsi="Arial"/>
          <w:bCs/>
          <w:color w:val="FF0000"/>
          <w:sz w:val="16"/>
          <w:szCs w:val="12"/>
        </w:rPr>
      </w:pPr>
      <w:r w:rsidRPr="004A6A8C">
        <w:rPr>
          <w:rFonts w:ascii="Arial" w:hAnsi="Arial"/>
          <w:bCs/>
          <w:sz w:val="16"/>
          <w:szCs w:val="12"/>
        </w:rPr>
        <w:t>Policy Manual:</w:t>
      </w:r>
      <w:r w:rsidR="003B3EC3" w:rsidRPr="004A6A8C">
        <w:rPr>
          <w:rFonts w:ascii="Arial" w:hAnsi="Arial"/>
          <w:bCs/>
          <w:sz w:val="16"/>
          <w:szCs w:val="12"/>
        </w:rPr>
        <w:t xml:space="preserve"> </w:t>
      </w:r>
      <w:r w:rsidR="003B3EC3" w:rsidRPr="004A6A8C">
        <w:rPr>
          <w:rFonts w:ascii="Arial" w:hAnsi="Arial"/>
          <w:bCs/>
          <w:color w:val="FF0000"/>
          <w:sz w:val="16"/>
          <w:szCs w:val="12"/>
        </w:rPr>
        <w:t>(list any of your related policies here)</w:t>
      </w:r>
    </w:p>
    <w:p w14:paraId="09D32D3B" w14:textId="77777777" w:rsidR="00540ACF" w:rsidRPr="004A6A8C" w:rsidRDefault="00540ACF" w:rsidP="004A6A8C">
      <w:pPr>
        <w:ind w:left="1440"/>
        <w:rPr>
          <w:rFonts w:ascii="Arial" w:hAnsi="Arial"/>
          <w:bCs/>
          <w:sz w:val="16"/>
          <w:szCs w:val="12"/>
        </w:rPr>
      </w:pPr>
      <w:r w:rsidRPr="004A6A8C">
        <w:rPr>
          <w:rFonts w:ascii="Arial" w:hAnsi="Arial"/>
          <w:bCs/>
          <w:sz w:val="16"/>
          <w:szCs w:val="12"/>
        </w:rPr>
        <w:tab/>
        <w:t>Exposure Control Plan</w:t>
      </w:r>
    </w:p>
    <w:p w14:paraId="057AE616" w14:textId="77777777" w:rsidR="00540ACF" w:rsidRPr="004A6A8C" w:rsidRDefault="00540ACF" w:rsidP="004A6A8C">
      <w:pPr>
        <w:ind w:left="1440"/>
        <w:rPr>
          <w:rFonts w:ascii="Arial" w:hAnsi="Arial"/>
          <w:bCs/>
          <w:sz w:val="16"/>
          <w:szCs w:val="12"/>
        </w:rPr>
      </w:pPr>
      <w:r w:rsidRPr="004A6A8C">
        <w:rPr>
          <w:rFonts w:ascii="Arial" w:hAnsi="Arial"/>
          <w:bCs/>
          <w:sz w:val="16"/>
          <w:szCs w:val="12"/>
        </w:rPr>
        <w:tab/>
        <w:t>Laundry Linen</w:t>
      </w:r>
    </w:p>
    <w:p w14:paraId="56D98F91" w14:textId="77777777" w:rsidR="00540ACF" w:rsidRPr="004A6A8C" w:rsidRDefault="00540ACF" w:rsidP="004A6A8C">
      <w:pPr>
        <w:ind w:left="1440"/>
        <w:rPr>
          <w:rFonts w:ascii="Arial" w:hAnsi="Arial"/>
          <w:bCs/>
          <w:sz w:val="16"/>
          <w:szCs w:val="12"/>
        </w:rPr>
      </w:pPr>
      <w:r w:rsidRPr="004A6A8C">
        <w:rPr>
          <w:rFonts w:ascii="Arial" w:hAnsi="Arial"/>
          <w:bCs/>
          <w:sz w:val="16"/>
          <w:szCs w:val="12"/>
        </w:rPr>
        <w:tab/>
        <w:t>Multiple Drug Resistant Organisms</w:t>
      </w:r>
    </w:p>
    <w:p w14:paraId="736582A4" w14:textId="77777777" w:rsidR="00540ACF" w:rsidRPr="004A6A8C" w:rsidRDefault="00540ACF" w:rsidP="004A6A8C">
      <w:pPr>
        <w:ind w:left="1440"/>
        <w:rPr>
          <w:rFonts w:ascii="Arial" w:hAnsi="Arial"/>
          <w:bCs/>
          <w:sz w:val="16"/>
          <w:szCs w:val="12"/>
        </w:rPr>
      </w:pPr>
      <w:r w:rsidRPr="004A6A8C">
        <w:rPr>
          <w:rFonts w:ascii="Arial" w:hAnsi="Arial"/>
          <w:bCs/>
          <w:sz w:val="16"/>
          <w:szCs w:val="12"/>
        </w:rPr>
        <w:tab/>
        <w:t>Precautions, (Standard and Transmission)</w:t>
      </w:r>
    </w:p>
    <w:p w14:paraId="1851CD09" w14:textId="18723F79" w:rsidR="00540ACF" w:rsidRDefault="00540ACF" w:rsidP="004A6A8C">
      <w:pPr>
        <w:ind w:left="1440"/>
        <w:rPr>
          <w:rFonts w:ascii="Arial" w:hAnsi="Arial"/>
          <w:bCs/>
          <w:sz w:val="16"/>
          <w:szCs w:val="12"/>
        </w:rPr>
      </w:pPr>
      <w:r w:rsidRPr="004A6A8C">
        <w:rPr>
          <w:rFonts w:ascii="Arial" w:hAnsi="Arial"/>
          <w:bCs/>
          <w:sz w:val="16"/>
          <w:szCs w:val="12"/>
        </w:rPr>
        <w:tab/>
        <w:t>Respiratory Protection Program</w:t>
      </w:r>
    </w:p>
    <w:p w14:paraId="71F9D2E1" w14:textId="77777777" w:rsidR="004A6A8C" w:rsidRPr="004A6A8C" w:rsidRDefault="004A6A8C" w:rsidP="004A6A8C">
      <w:pPr>
        <w:ind w:left="1440"/>
        <w:rPr>
          <w:rFonts w:ascii="Arial" w:hAnsi="Arial"/>
          <w:bCs/>
          <w:sz w:val="16"/>
          <w:szCs w:val="12"/>
        </w:rPr>
      </w:pPr>
    </w:p>
    <w:p w14:paraId="504DB4EF" w14:textId="05F80F5E" w:rsidR="004A6A8C" w:rsidRPr="004A6A8C" w:rsidRDefault="004A6A8C" w:rsidP="004A6A8C">
      <w:pPr>
        <w:jc w:val="center"/>
        <w:rPr>
          <w:rFonts w:ascii="Arial" w:hAnsi="Arial"/>
          <w:sz w:val="28"/>
          <w:szCs w:val="16"/>
        </w:rPr>
      </w:pPr>
      <w:r w:rsidRPr="004A6A8C">
        <w:rPr>
          <w:rFonts w:ascii="Arial" w:hAnsi="Arial"/>
          <w:sz w:val="28"/>
          <w:szCs w:val="16"/>
        </w:rPr>
        <w:t>Supply Management</w:t>
      </w:r>
    </w:p>
    <w:p w14:paraId="502326A4" w14:textId="77777777" w:rsidR="004A6A8C" w:rsidRPr="004A6A8C" w:rsidRDefault="004A6A8C" w:rsidP="004A6A8C">
      <w:pPr>
        <w:jc w:val="center"/>
        <w:rPr>
          <w:rFonts w:ascii="Arial" w:hAnsi="Arial"/>
          <w:sz w:val="28"/>
          <w:szCs w:val="16"/>
        </w:rPr>
      </w:pPr>
      <w:r w:rsidRPr="004A6A8C">
        <w:rPr>
          <w:rFonts w:ascii="Arial" w:hAnsi="Arial"/>
          <w:sz w:val="28"/>
          <w:szCs w:val="16"/>
        </w:rPr>
        <w:t>Par Stock in PPE cart</w:t>
      </w:r>
    </w:p>
    <w:p w14:paraId="6F8E380B" w14:textId="77777777" w:rsidR="004A6A8C" w:rsidRPr="004A6A8C" w:rsidRDefault="004A6A8C" w:rsidP="004A6A8C">
      <w:pPr>
        <w:jc w:val="center"/>
        <w:rPr>
          <w:rFonts w:ascii="Arial" w:hAnsi="Arial"/>
          <w:sz w:val="28"/>
          <w:szCs w:val="16"/>
        </w:rPr>
      </w:pPr>
    </w:p>
    <w:tbl>
      <w:tblPr>
        <w:tblW w:w="8381" w:type="dxa"/>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3821"/>
      </w:tblGrid>
      <w:tr w:rsidR="004A6A8C" w:rsidRPr="004A6A8C" w14:paraId="0B29C371" w14:textId="77777777" w:rsidTr="004A6A8C">
        <w:tc>
          <w:tcPr>
            <w:tcW w:w="4560" w:type="dxa"/>
            <w:shd w:val="clear" w:color="auto" w:fill="auto"/>
          </w:tcPr>
          <w:p w14:paraId="3E08EF5D" w14:textId="77777777" w:rsidR="004A6A8C" w:rsidRPr="004A6A8C" w:rsidRDefault="004A6A8C" w:rsidP="004A5877">
            <w:pPr>
              <w:jc w:val="center"/>
              <w:rPr>
                <w:rFonts w:ascii="Arial" w:hAnsi="Arial"/>
                <w:sz w:val="28"/>
                <w:szCs w:val="16"/>
                <w:highlight w:val="lightGray"/>
              </w:rPr>
            </w:pPr>
            <w:r w:rsidRPr="004A6A8C">
              <w:rPr>
                <w:rFonts w:ascii="Arial" w:hAnsi="Arial"/>
                <w:sz w:val="28"/>
                <w:szCs w:val="16"/>
                <w:highlight w:val="lightGray"/>
              </w:rPr>
              <w:t>Item</w:t>
            </w:r>
          </w:p>
        </w:tc>
        <w:tc>
          <w:tcPr>
            <w:tcW w:w="3821" w:type="dxa"/>
            <w:shd w:val="clear" w:color="auto" w:fill="auto"/>
          </w:tcPr>
          <w:p w14:paraId="77D395E1" w14:textId="77777777" w:rsidR="004A6A8C" w:rsidRPr="004A6A8C" w:rsidRDefault="004A6A8C" w:rsidP="004A5877">
            <w:pPr>
              <w:jc w:val="center"/>
              <w:rPr>
                <w:rFonts w:ascii="Arial" w:hAnsi="Arial"/>
                <w:sz w:val="28"/>
                <w:szCs w:val="16"/>
                <w:highlight w:val="lightGray"/>
              </w:rPr>
            </w:pPr>
            <w:r w:rsidRPr="004A6A8C">
              <w:rPr>
                <w:rFonts w:ascii="Arial" w:hAnsi="Arial"/>
                <w:sz w:val="28"/>
                <w:szCs w:val="16"/>
                <w:highlight w:val="lightGray"/>
              </w:rPr>
              <w:t>Initial Stock</w:t>
            </w:r>
          </w:p>
        </w:tc>
      </w:tr>
      <w:tr w:rsidR="004A6A8C" w:rsidRPr="004A6A8C" w14:paraId="278FD61D" w14:textId="77777777" w:rsidTr="004A6A8C">
        <w:tc>
          <w:tcPr>
            <w:tcW w:w="4560" w:type="dxa"/>
            <w:shd w:val="clear" w:color="auto" w:fill="auto"/>
          </w:tcPr>
          <w:p w14:paraId="5C3B6C56" w14:textId="77777777" w:rsidR="004A6A8C" w:rsidRPr="004A6A8C" w:rsidRDefault="004A6A8C" w:rsidP="004A5877">
            <w:pPr>
              <w:jc w:val="center"/>
              <w:rPr>
                <w:rFonts w:ascii="Arial" w:hAnsi="Arial"/>
              </w:rPr>
            </w:pPr>
            <w:r w:rsidRPr="004A6A8C">
              <w:rPr>
                <w:rFonts w:ascii="Arial" w:hAnsi="Arial"/>
              </w:rPr>
              <w:t>Surgical Masks</w:t>
            </w:r>
          </w:p>
        </w:tc>
        <w:tc>
          <w:tcPr>
            <w:tcW w:w="3821" w:type="dxa"/>
            <w:shd w:val="clear" w:color="auto" w:fill="auto"/>
          </w:tcPr>
          <w:p w14:paraId="6EB81879" w14:textId="77777777" w:rsidR="004A6A8C" w:rsidRPr="004A6A8C" w:rsidRDefault="004A6A8C" w:rsidP="004A5877">
            <w:pPr>
              <w:jc w:val="center"/>
              <w:rPr>
                <w:rFonts w:ascii="Arial" w:hAnsi="Arial"/>
              </w:rPr>
            </w:pPr>
            <w:r w:rsidRPr="004A6A8C">
              <w:rPr>
                <w:rFonts w:ascii="Arial" w:hAnsi="Arial"/>
              </w:rPr>
              <w:t>1 box</w:t>
            </w:r>
          </w:p>
        </w:tc>
      </w:tr>
      <w:tr w:rsidR="004A6A8C" w:rsidRPr="004A6A8C" w14:paraId="76650557" w14:textId="77777777" w:rsidTr="004A6A8C">
        <w:tc>
          <w:tcPr>
            <w:tcW w:w="4560" w:type="dxa"/>
            <w:shd w:val="clear" w:color="auto" w:fill="auto"/>
          </w:tcPr>
          <w:p w14:paraId="5415EFA0" w14:textId="77777777" w:rsidR="004A6A8C" w:rsidRPr="004A6A8C" w:rsidRDefault="004A6A8C" w:rsidP="004A5877">
            <w:pPr>
              <w:jc w:val="center"/>
              <w:rPr>
                <w:rFonts w:ascii="Arial" w:hAnsi="Arial"/>
              </w:rPr>
            </w:pPr>
            <w:r w:rsidRPr="004A6A8C">
              <w:rPr>
                <w:rFonts w:ascii="Arial" w:hAnsi="Arial"/>
              </w:rPr>
              <w:t>N95 Respirators and infographic</w:t>
            </w:r>
          </w:p>
        </w:tc>
        <w:tc>
          <w:tcPr>
            <w:tcW w:w="3821" w:type="dxa"/>
            <w:shd w:val="clear" w:color="auto" w:fill="auto"/>
          </w:tcPr>
          <w:p w14:paraId="6896A5D7" w14:textId="77777777" w:rsidR="004A6A8C" w:rsidRPr="004A6A8C" w:rsidRDefault="004A6A8C" w:rsidP="004A5877">
            <w:pPr>
              <w:jc w:val="center"/>
              <w:rPr>
                <w:rFonts w:ascii="Arial" w:hAnsi="Arial"/>
              </w:rPr>
            </w:pPr>
            <w:r w:rsidRPr="004A6A8C">
              <w:rPr>
                <w:rFonts w:ascii="Arial" w:hAnsi="Arial"/>
              </w:rPr>
              <w:t>2 Boxes, 1 infographic</w:t>
            </w:r>
          </w:p>
        </w:tc>
      </w:tr>
      <w:tr w:rsidR="004A6A8C" w:rsidRPr="004A6A8C" w14:paraId="3F79208F" w14:textId="77777777" w:rsidTr="004A6A8C">
        <w:tc>
          <w:tcPr>
            <w:tcW w:w="4560" w:type="dxa"/>
            <w:shd w:val="clear" w:color="auto" w:fill="auto"/>
          </w:tcPr>
          <w:p w14:paraId="1C8ACB73" w14:textId="77777777" w:rsidR="004A6A8C" w:rsidRPr="004A6A8C" w:rsidRDefault="004A6A8C" w:rsidP="004A5877">
            <w:pPr>
              <w:jc w:val="center"/>
              <w:rPr>
                <w:rFonts w:ascii="Arial" w:hAnsi="Arial"/>
              </w:rPr>
            </w:pPr>
            <w:r w:rsidRPr="004A6A8C">
              <w:rPr>
                <w:rFonts w:ascii="Arial" w:hAnsi="Arial"/>
              </w:rPr>
              <w:t>Gowns</w:t>
            </w:r>
          </w:p>
        </w:tc>
        <w:tc>
          <w:tcPr>
            <w:tcW w:w="3821" w:type="dxa"/>
            <w:shd w:val="clear" w:color="auto" w:fill="auto"/>
          </w:tcPr>
          <w:p w14:paraId="13ABC389" w14:textId="77777777" w:rsidR="004A6A8C" w:rsidRPr="004A6A8C" w:rsidRDefault="004A6A8C" w:rsidP="004A5877">
            <w:pPr>
              <w:jc w:val="center"/>
              <w:rPr>
                <w:rFonts w:ascii="Arial" w:hAnsi="Arial"/>
              </w:rPr>
            </w:pPr>
            <w:r w:rsidRPr="004A6A8C">
              <w:rPr>
                <w:rFonts w:ascii="Arial" w:hAnsi="Arial"/>
              </w:rPr>
              <w:t>10</w:t>
            </w:r>
          </w:p>
        </w:tc>
      </w:tr>
      <w:tr w:rsidR="004A6A8C" w:rsidRPr="004A6A8C" w14:paraId="1DA8A590" w14:textId="77777777" w:rsidTr="004A6A8C">
        <w:tc>
          <w:tcPr>
            <w:tcW w:w="4560" w:type="dxa"/>
            <w:shd w:val="clear" w:color="auto" w:fill="auto"/>
          </w:tcPr>
          <w:p w14:paraId="24E2D3DC" w14:textId="77777777" w:rsidR="004A6A8C" w:rsidRPr="004A6A8C" w:rsidRDefault="004A6A8C" w:rsidP="004A5877">
            <w:pPr>
              <w:jc w:val="center"/>
              <w:rPr>
                <w:rFonts w:ascii="Arial" w:hAnsi="Arial"/>
              </w:rPr>
            </w:pPr>
            <w:r w:rsidRPr="004A6A8C">
              <w:rPr>
                <w:rFonts w:ascii="Arial" w:hAnsi="Arial"/>
              </w:rPr>
              <w:t>Gloves</w:t>
            </w:r>
          </w:p>
        </w:tc>
        <w:tc>
          <w:tcPr>
            <w:tcW w:w="3821" w:type="dxa"/>
            <w:shd w:val="clear" w:color="auto" w:fill="auto"/>
          </w:tcPr>
          <w:p w14:paraId="2CE66475" w14:textId="77777777" w:rsidR="004A6A8C" w:rsidRPr="004A6A8C" w:rsidRDefault="004A6A8C" w:rsidP="004A5877">
            <w:pPr>
              <w:jc w:val="center"/>
              <w:rPr>
                <w:rFonts w:ascii="Arial" w:hAnsi="Arial"/>
              </w:rPr>
            </w:pPr>
            <w:r w:rsidRPr="004A6A8C">
              <w:rPr>
                <w:rFonts w:ascii="Arial" w:hAnsi="Arial"/>
              </w:rPr>
              <w:t>1 box each size nitrile</w:t>
            </w:r>
          </w:p>
        </w:tc>
      </w:tr>
      <w:tr w:rsidR="004A6A8C" w:rsidRPr="004A6A8C" w14:paraId="40AF5DE6" w14:textId="77777777" w:rsidTr="004A6A8C">
        <w:tc>
          <w:tcPr>
            <w:tcW w:w="4560" w:type="dxa"/>
            <w:shd w:val="clear" w:color="auto" w:fill="auto"/>
          </w:tcPr>
          <w:p w14:paraId="69E43C9B" w14:textId="77777777" w:rsidR="004A6A8C" w:rsidRPr="004A6A8C" w:rsidRDefault="004A6A8C" w:rsidP="004A5877">
            <w:pPr>
              <w:jc w:val="center"/>
              <w:rPr>
                <w:rFonts w:ascii="Arial" w:hAnsi="Arial"/>
              </w:rPr>
            </w:pPr>
            <w:r w:rsidRPr="004A6A8C">
              <w:rPr>
                <w:rFonts w:ascii="Arial" w:hAnsi="Arial"/>
              </w:rPr>
              <w:t>Shoe covers</w:t>
            </w:r>
          </w:p>
        </w:tc>
        <w:tc>
          <w:tcPr>
            <w:tcW w:w="3821" w:type="dxa"/>
            <w:shd w:val="clear" w:color="auto" w:fill="auto"/>
          </w:tcPr>
          <w:p w14:paraId="73F60875" w14:textId="77777777" w:rsidR="004A6A8C" w:rsidRPr="004A6A8C" w:rsidRDefault="004A6A8C" w:rsidP="004A5877">
            <w:pPr>
              <w:jc w:val="center"/>
              <w:rPr>
                <w:rFonts w:ascii="Arial" w:hAnsi="Arial"/>
              </w:rPr>
            </w:pPr>
            <w:r w:rsidRPr="004A6A8C">
              <w:rPr>
                <w:rFonts w:ascii="Arial" w:hAnsi="Arial"/>
              </w:rPr>
              <w:t>10</w:t>
            </w:r>
          </w:p>
        </w:tc>
      </w:tr>
      <w:tr w:rsidR="004A6A8C" w:rsidRPr="004A6A8C" w14:paraId="4F04343E" w14:textId="77777777" w:rsidTr="004A6A8C">
        <w:tc>
          <w:tcPr>
            <w:tcW w:w="4560" w:type="dxa"/>
            <w:shd w:val="clear" w:color="auto" w:fill="auto"/>
          </w:tcPr>
          <w:p w14:paraId="22B221E3" w14:textId="77777777" w:rsidR="004A6A8C" w:rsidRPr="004A6A8C" w:rsidRDefault="004A6A8C" w:rsidP="004A5877">
            <w:pPr>
              <w:jc w:val="center"/>
              <w:rPr>
                <w:rFonts w:ascii="Arial" w:hAnsi="Arial"/>
              </w:rPr>
            </w:pPr>
            <w:r w:rsidRPr="004A6A8C">
              <w:rPr>
                <w:rFonts w:ascii="Arial" w:hAnsi="Arial"/>
              </w:rPr>
              <w:t>Face Shields</w:t>
            </w:r>
          </w:p>
        </w:tc>
        <w:tc>
          <w:tcPr>
            <w:tcW w:w="3821" w:type="dxa"/>
            <w:shd w:val="clear" w:color="auto" w:fill="auto"/>
          </w:tcPr>
          <w:p w14:paraId="26CAD96F" w14:textId="77777777" w:rsidR="004A6A8C" w:rsidRPr="004A6A8C" w:rsidRDefault="004A6A8C" w:rsidP="004A5877">
            <w:pPr>
              <w:jc w:val="center"/>
              <w:rPr>
                <w:rFonts w:ascii="Arial" w:hAnsi="Arial"/>
              </w:rPr>
            </w:pPr>
            <w:r w:rsidRPr="004A6A8C">
              <w:rPr>
                <w:rFonts w:ascii="Arial" w:hAnsi="Arial"/>
              </w:rPr>
              <w:t>5</w:t>
            </w:r>
          </w:p>
        </w:tc>
      </w:tr>
      <w:tr w:rsidR="004A6A8C" w:rsidRPr="004A6A8C" w14:paraId="2538B33B" w14:textId="77777777" w:rsidTr="004A6A8C">
        <w:tc>
          <w:tcPr>
            <w:tcW w:w="4560" w:type="dxa"/>
            <w:shd w:val="clear" w:color="auto" w:fill="auto"/>
          </w:tcPr>
          <w:p w14:paraId="6F54FBD9" w14:textId="77777777" w:rsidR="004A6A8C" w:rsidRPr="004A6A8C" w:rsidRDefault="004A6A8C" w:rsidP="004A5877">
            <w:pPr>
              <w:jc w:val="center"/>
              <w:rPr>
                <w:rFonts w:ascii="Arial" w:hAnsi="Arial"/>
              </w:rPr>
            </w:pPr>
            <w:r w:rsidRPr="004A6A8C">
              <w:rPr>
                <w:rFonts w:ascii="Arial" w:hAnsi="Arial"/>
              </w:rPr>
              <w:t>Goggles</w:t>
            </w:r>
          </w:p>
        </w:tc>
        <w:tc>
          <w:tcPr>
            <w:tcW w:w="3821" w:type="dxa"/>
            <w:shd w:val="clear" w:color="auto" w:fill="auto"/>
          </w:tcPr>
          <w:p w14:paraId="2A4E9F0E" w14:textId="77777777" w:rsidR="004A6A8C" w:rsidRPr="004A6A8C" w:rsidRDefault="004A6A8C" w:rsidP="004A5877">
            <w:pPr>
              <w:jc w:val="center"/>
              <w:rPr>
                <w:rFonts w:ascii="Arial" w:hAnsi="Arial"/>
              </w:rPr>
            </w:pPr>
            <w:r w:rsidRPr="004A6A8C">
              <w:rPr>
                <w:rFonts w:ascii="Arial" w:hAnsi="Arial"/>
              </w:rPr>
              <w:t>5</w:t>
            </w:r>
          </w:p>
        </w:tc>
      </w:tr>
      <w:tr w:rsidR="004A6A8C" w:rsidRPr="004A6A8C" w14:paraId="7605A9ED" w14:textId="77777777" w:rsidTr="004A6A8C">
        <w:tc>
          <w:tcPr>
            <w:tcW w:w="4560" w:type="dxa"/>
            <w:shd w:val="clear" w:color="auto" w:fill="auto"/>
          </w:tcPr>
          <w:p w14:paraId="0B409B6E" w14:textId="77777777" w:rsidR="004A6A8C" w:rsidRPr="004A6A8C" w:rsidRDefault="004A6A8C" w:rsidP="004A5877">
            <w:pPr>
              <w:jc w:val="center"/>
              <w:rPr>
                <w:rFonts w:ascii="Arial" w:hAnsi="Arial"/>
              </w:rPr>
            </w:pPr>
            <w:r w:rsidRPr="004A6A8C">
              <w:rPr>
                <w:rFonts w:ascii="Arial" w:hAnsi="Arial"/>
              </w:rPr>
              <w:t>Stop Signs/PPE posters</w:t>
            </w:r>
          </w:p>
        </w:tc>
        <w:tc>
          <w:tcPr>
            <w:tcW w:w="3821" w:type="dxa"/>
            <w:shd w:val="clear" w:color="auto" w:fill="auto"/>
          </w:tcPr>
          <w:p w14:paraId="489778E4" w14:textId="77777777" w:rsidR="004A6A8C" w:rsidRPr="004A6A8C" w:rsidRDefault="004A6A8C" w:rsidP="004A5877">
            <w:pPr>
              <w:jc w:val="center"/>
              <w:rPr>
                <w:rFonts w:ascii="Arial" w:hAnsi="Arial"/>
              </w:rPr>
            </w:pPr>
            <w:r w:rsidRPr="004A6A8C">
              <w:rPr>
                <w:rFonts w:ascii="Arial" w:hAnsi="Arial"/>
              </w:rPr>
              <w:t>3</w:t>
            </w:r>
          </w:p>
        </w:tc>
      </w:tr>
      <w:tr w:rsidR="004A6A8C" w:rsidRPr="004A6A8C" w14:paraId="736636B3" w14:textId="77777777" w:rsidTr="004A6A8C">
        <w:tc>
          <w:tcPr>
            <w:tcW w:w="4560" w:type="dxa"/>
            <w:shd w:val="clear" w:color="auto" w:fill="auto"/>
          </w:tcPr>
          <w:p w14:paraId="5254E6E7" w14:textId="77777777" w:rsidR="004A6A8C" w:rsidRPr="004A6A8C" w:rsidRDefault="004A6A8C" w:rsidP="004A5877">
            <w:pPr>
              <w:jc w:val="center"/>
              <w:rPr>
                <w:rFonts w:ascii="Arial" w:hAnsi="Arial"/>
              </w:rPr>
            </w:pPr>
            <w:r w:rsidRPr="004A6A8C">
              <w:rPr>
                <w:rFonts w:ascii="Arial" w:hAnsi="Arial"/>
              </w:rPr>
              <w:t xml:space="preserve"> (Checklists)</w:t>
            </w:r>
          </w:p>
        </w:tc>
        <w:tc>
          <w:tcPr>
            <w:tcW w:w="3821" w:type="dxa"/>
            <w:shd w:val="clear" w:color="auto" w:fill="auto"/>
          </w:tcPr>
          <w:p w14:paraId="1E2B04DC" w14:textId="77777777" w:rsidR="004A6A8C" w:rsidRPr="004A6A8C" w:rsidRDefault="004A6A8C" w:rsidP="004A5877">
            <w:pPr>
              <w:jc w:val="center"/>
              <w:rPr>
                <w:rFonts w:ascii="Arial" w:hAnsi="Arial"/>
              </w:rPr>
            </w:pPr>
            <w:r w:rsidRPr="004A6A8C">
              <w:rPr>
                <w:rFonts w:ascii="Arial" w:hAnsi="Arial"/>
              </w:rPr>
              <w:t>1</w:t>
            </w:r>
          </w:p>
        </w:tc>
      </w:tr>
      <w:tr w:rsidR="004A6A8C" w:rsidRPr="004A6A8C" w14:paraId="0A7DD787" w14:textId="77777777" w:rsidTr="004A6A8C">
        <w:tc>
          <w:tcPr>
            <w:tcW w:w="4560" w:type="dxa"/>
            <w:shd w:val="clear" w:color="auto" w:fill="auto"/>
          </w:tcPr>
          <w:p w14:paraId="334D5582" w14:textId="77777777" w:rsidR="004A6A8C" w:rsidRPr="004A6A8C" w:rsidRDefault="004A6A8C" w:rsidP="004A5877">
            <w:pPr>
              <w:jc w:val="center"/>
              <w:rPr>
                <w:rFonts w:ascii="Arial" w:hAnsi="Arial"/>
              </w:rPr>
            </w:pPr>
            <w:r w:rsidRPr="004A6A8C">
              <w:rPr>
                <w:rFonts w:ascii="Arial" w:hAnsi="Arial"/>
              </w:rPr>
              <w:t>Blood Pressure Cuff</w:t>
            </w:r>
          </w:p>
        </w:tc>
        <w:tc>
          <w:tcPr>
            <w:tcW w:w="3821" w:type="dxa"/>
            <w:shd w:val="clear" w:color="auto" w:fill="auto"/>
          </w:tcPr>
          <w:p w14:paraId="38D62608" w14:textId="77777777" w:rsidR="004A6A8C" w:rsidRPr="004A6A8C" w:rsidRDefault="004A6A8C" w:rsidP="004A5877">
            <w:pPr>
              <w:jc w:val="center"/>
              <w:rPr>
                <w:rFonts w:ascii="Arial" w:hAnsi="Arial"/>
              </w:rPr>
            </w:pPr>
            <w:r w:rsidRPr="004A6A8C">
              <w:rPr>
                <w:rFonts w:ascii="Arial" w:hAnsi="Arial"/>
              </w:rPr>
              <w:t>1</w:t>
            </w:r>
          </w:p>
        </w:tc>
      </w:tr>
      <w:tr w:rsidR="004A6A8C" w:rsidRPr="004A6A8C" w14:paraId="0F23409D" w14:textId="77777777" w:rsidTr="004A6A8C">
        <w:tc>
          <w:tcPr>
            <w:tcW w:w="4560" w:type="dxa"/>
            <w:shd w:val="clear" w:color="auto" w:fill="auto"/>
          </w:tcPr>
          <w:p w14:paraId="18C2089F" w14:textId="77777777" w:rsidR="004A6A8C" w:rsidRPr="004A6A8C" w:rsidRDefault="004A6A8C" w:rsidP="004A5877">
            <w:pPr>
              <w:jc w:val="center"/>
              <w:rPr>
                <w:rFonts w:ascii="Arial" w:hAnsi="Arial"/>
              </w:rPr>
            </w:pPr>
            <w:r w:rsidRPr="004A6A8C">
              <w:rPr>
                <w:rFonts w:ascii="Arial" w:hAnsi="Arial"/>
              </w:rPr>
              <w:t>Stethoscope</w:t>
            </w:r>
          </w:p>
        </w:tc>
        <w:tc>
          <w:tcPr>
            <w:tcW w:w="3821" w:type="dxa"/>
            <w:shd w:val="clear" w:color="auto" w:fill="auto"/>
          </w:tcPr>
          <w:p w14:paraId="66D1868A" w14:textId="77777777" w:rsidR="004A6A8C" w:rsidRPr="004A6A8C" w:rsidRDefault="004A6A8C" w:rsidP="004A5877">
            <w:pPr>
              <w:jc w:val="center"/>
              <w:rPr>
                <w:rFonts w:ascii="Arial" w:hAnsi="Arial"/>
              </w:rPr>
            </w:pPr>
            <w:r w:rsidRPr="004A6A8C">
              <w:rPr>
                <w:rFonts w:ascii="Arial" w:hAnsi="Arial"/>
              </w:rPr>
              <w:t>1</w:t>
            </w:r>
          </w:p>
        </w:tc>
      </w:tr>
      <w:tr w:rsidR="004A6A8C" w:rsidRPr="004A6A8C" w14:paraId="20974E42" w14:textId="77777777" w:rsidTr="004A6A8C">
        <w:tc>
          <w:tcPr>
            <w:tcW w:w="4560" w:type="dxa"/>
            <w:shd w:val="clear" w:color="auto" w:fill="auto"/>
          </w:tcPr>
          <w:p w14:paraId="567290C3" w14:textId="77777777" w:rsidR="004A6A8C" w:rsidRPr="004A6A8C" w:rsidRDefault="004A6A8C" w:rsidP="004A5877">
            <w:pPr>
              <w:jc w:val="center"/>
              <w:rPr>
                <w:rFonts w:ascii="Arial" w:hAnsi="Arial"/>
              </w:rPr>
            </w:pPr>
            <w:r w:rsidRPr="004A6A8C">
              <w:rPr>
                <w:rFonts w:ascii="Arial" w:hAnsi="Arial"/>
              </w:rPr>
              <w:t>Brown paper bags</w:t>
            </w:r>
          </w:p>
        </w:tc>
        <w:tc>
          <w:tcPr>
            <w:tcW w:w="3821" w:type="dxa"/>
            <w:shd w:val="clear" w:color="auto" w:fill="auto"/>
          </w:tcPr>
          <w:p w14:paraId="04287EDB" w14:textId="77777777" w:rsidR="004A6A8C" w:rsidRPr="004A6A8C" w:rsidRDefault="004A6A8C" w:rsidP="004A5877">
            <w:pPr>
              <w:jc w:val="center"/>
              <w:rPr>
                <w:rFonts w:ascii="Arial" w:hAnsi="Arial"/>
              </w:rPr>
            </w:pPr>
            <w:r w:rsidRPr="004A6A8C">
              <w:rPr>
                <w:rFonts w:ascii="Arial" w:hAnsi="Arial"/>
              </w:rPr>
              <w:t>10</w:t>
            </w:r>
          </w:p>
        </w:tc>
      </w:tr>
      <w:tr w:rsidR="004A6A8C" w:rsidRPr="004A6A8C" w14:paraId="7DFD337E" w14:textId="77777777" w:rsidTr="004A6A8C">
        <w:tc>
          <w:tcPr>
            <w:tcW w:w="4560" w:type="dxa"/>
            <w:shd w:val="clear" w:color="auto" w:fill="auto"/>
          </w:tcPr>
          <w:p w14:paraId="67A20461" w14:textId="77777777" w:rsidR="004A6A8C" w:rsidRPr="004A6A8C" w:rsidRDefault="004A6A8C" w:rsidP="004A5877">
            <w:pPr>
              <w:jc w:val="center"/>
              <w:rPr>
                <w:rFonts w:ascii="Arial" w:hAnsi="Arial"/>
              </w:rPr>
            </w:pPr>
            <w:r w:rsidRPr="004A6A8C">
              <w:rPr>
                <w:rFonts w:ascii="Arial" w:hAnsi="Arial"/>
              </w:rPr>
              <w:t>Tissue</w:t>
            </w:r>
          </w:p>
        </w:tc>
        <w:tc>
          <w:tcPr>
            <w:tcW w:w="3821" w:type="dxa"/>
            <w:shd w:val="clear" w:color="auto" w:fill="auto"/>
          </w:tcPr>
          <w:p w14:paraId="4D8EE53D" w14:textId="77777777" w:rsidR="004A6A8C" w:rsidRPr="004A6A8C" w:rsidRDefault="004A6A8C" w:rsidP="004A5877">
            <w:pPr>
              <w:jc w:val="center"/>
              <w:rPr>
                <w:rFonts w:ascii="Arial" w:hAnsi="Arial"/>
              </w:rPr>
            </w:pPr>
            <w:r w:rsidRPr="004A6A8C">
              <w:rPr>
                <w:rFonts w:ascii="Arial" w:hAnsi="Arial"/>
              </w:rPr>
              <w:t>2 boxes</w:t>
            </w:r>
          </w:p>
        </w:tc>
      </w:tr>
      <w:tr w:rsidR="004A6A8C" w:rsidRPr="004A6A8C" w14:paraId="1BBFB296" w14:textId="77777777" w:rsidTr="004A6A8C">
        <w:tc>
          <w:tcPr>
            <w:tcW w:w="4560" w:type="dxa"/>
            <w:shd w:val="clear" w:color="auto" w:fill="auto"/>
          </w:tcPr>
          <w:p w14:paraId="75AD5CE9" w14:textId="77777777" w:rsidR="004A6A8C" w:rsidRPr="004A6A8C" w:rsidRDefault="004A6A8C" w:rsidP="004A5877">
            <w:pPr>
              <w:jc w:val="center"/>
              <w:rPr>
                <w:rFonts w:ascii="Arial" w:hAnsi="Arial"/>
              </w:rPr>
            </w:pPr>
            <w:r w:rsidRPr="004A6A8C">
              <w:rPr>
                <w:rFonts w:ascii="Arial" w:hAnsi="Arial"/>
              </w:rPr>
              <w:t>Disinfecting wipes</w:t>
            </w:r>
          </w:p>
        </w:tc>
        <w:tc>
          <w:tcPr>
            <w:tcW w:w="3821" w:type="dxa"/>
            <w:shd w:val="clear" w:color="auto" w:fill="auto"/>
          </w:tcPr>
          <w:p w14:paraId="16D24577" w14:textId="77777777" w:rsidR="004A6A8C" w:rsidRPr="004A6A8C" w:rsidRDefault="004A6A8C" w:rsidP="004A5877">
            <w:pPr>
              <w:jc w:val="center"/>
              <w:rPr>
                <w:rFonts w:ascii="Arial" w:hAnsi="Arial"/>
              </w:rPr>
            </w:pPr>
            <w:r w:rsidRPr="004A6A8C">
              <w:rPr>
                <w:rFonts w:ascii="Arial" w:hAnsi="Arial"/>
              </w:rPr>
              <w:t>1 container</w:t>
            </w:r>
          </w:p>
        </w:tc>
      </w:tr>
      <w:tr w:rsidR="004A6A8C" w:rsidRPr="004A6A8C" w14:paraId="0427A775" w14:textId="77777777" w:rsidTr="004A6A8C">
        <w:tc>
          <w:tcPr>
            <w:tcW w:w="4560" w:type="dxa"/>
            <w:shd w:val="clear" w:color="auto" w:fill="auto"/>
          </w:tcPr>
          <w:p w14:paraId="2432DB7E" w14:textId="77777777" w:rsidR="004A6A8C" w:rsidRPr="004A6A8C" w:rsidRDefault="004A6A8C" w:rsidP="004A5877">
            <w:pPr>
              <w:jc w:val="center"/>
              <w:rPr>
                <w:rFonts w:ascii="Arial" w:hAnsi="Arial"/>
              </w:rPr>
            </w:pPr>
            <w:r w:rsidRPr="004A6A8C">
              <w:rPr>
                <w:rFonts w:ascii="Arial" w:hAnsi="Arial"/>
              </w:rPr>
              <w:t>Biohazard Specimen bags</w:t>
            </w:r>
          </w:p>
        </w:tc>
        <w:tc>
          <w:tcPr>
            <w:tcW w:w="3821" w:type="dxa"/>
            <w:shd w:val="clear" w:color="auto" w:fill="auto"/>
          </w:tcPr>
          <w:p w14:paraId="4E1B30B0" w14:textId="77777777" w:rsidR="004A6A8C" w:rsidRPr="004A6A8C" w:rsidRDefault="004A6A8C" w:rsidP="004A5877">
            <w:pPr>
              <w:jc w:val="center"/>
              <w:rPr>
                <w:rFonts w:ascii="Arial" w:hAnsi="Arial"/>
              </w:rPr>
            </w:pPr>
            <w:r w:rsidRPr="004A6A8C">
              <w:rPr>
                <w:rFonts w:ascii="Arial" w:hAnsi="Arial"/>
              </w:rPr>
              <w:t>5</w:t>
            </w:r>
          </w:p>
        </w:tc>
      </w:tr>
    </w:tbl>
    <w:p w14:paraId="445E4E34" w14:textId="77777777" w:rsidR="004A6A8C" w:rsidRPr="004A6A8C" w:rsidRDefault="004A6A8C" w:rsidP="004A6A8C">
      <w:pPr>
        <w:jc w:val="center"/>
        <w:rPr>
          <w:rFonts w:ascii="Arial" w:hAnsi="Arial"/>
          <w:sz w:val="14"/>
          <w:szCs w:val="6"/>
        </w:rPr>
      </w:pPr>
      <w:r w:rsidRPr="004A6A8C">
        <w:rPr>
          <w:rFonts w:ascii="Arial" w:hAnsi="Arial"/>
          <w:sz w:val="14"/>
          <w:szCs w:val="6"/>
        </w:rPr>
        <w:t>NOTE: This is the initial stock.  An updated stock request will be made by the Nurse in Charge when a resident is assigned to the room.</w:t>
      </w:r>
    </w:p>
    <w:p w14:paraId="70EAF517" w14:textId="77777777" w:rsidR="004A6A8C" w:rsidRPr="004A6A8C" w:rsidRDefault="004A6A8C" w:rsidP="004A6A8C">
      <w:pPr>
        <w:tabs>
          <w:tab w:val="left" w:pos="1530"/>
        </w:tabs>
        <w:ind w:left="1170"/>
        <w:rPr>
          <w:sz w:val="16"/>
          <w:szCs w:val="16"/>
        </w:rPr>
      </w:pPr>
    </w:p>
    <w:p w14:paraId="00C95B5C" w14:textId="77777777" w:rsidR="004A6A8C" w:rsidRPr="004A6A8C" w:rsidRDefault="004A6A8C" w:rsidP="004A6A8C">
      <w:pPr>
        <w:rPr>
          <w:sz w:val="16"/>
          <w:szCs w:val="16"/>
        </w:rPr>
      </w:pPr>
    </w:p>
    <w:p w14:paraId="153384B3" w14:textId="47C29065" w:rsidR="00540ACF" w:rsidRPr="00E35325" w:rsidRDefault="00540ACF" w:rsidP="00540ACF">
      <w:pPr>
        <w:rPr>
          <w:rFonts w:ascii="Arial" w:hAnsi="Arial"/>
          <w:bCs/>
          <w:sz w:val="24"/>
        </w:rPr>
      </w:pPr>
    </w:p>
    <w:p w14:paraId="747683DE" w14:textId="77777777" w:rsidR="00540ACF" w:rsidRPr="00E35325" w:rsidRDefault="00540ACF" w:rsidP="00540ACF">
      <w:pPr>
        <w:ind w:firstLine="720"/>
        <w:rPr>
          <w:rFonts w:ascii="Arial" w:hAnsi="Arial"/>
          <w:bCs/>
          <w:sz w:val="24"/>
        </w:rPr>
      </w:pPr>
    </w:p>
    <w:p w14:paraId="01ADC860" w14:textId="77777777" w:rsidR="00540ACF" w:rsidRPr="00E35325" w:rsidRDefault="00540ACF" w:rsidP="00540ACF">
      <w:pPr>
        <w:ind w:firstLine="720"/>
        <w:rPr>
          <w:rFonts w:ascii="Arial" w:hAnsi="Arial"/>
          <w:bCs/>
          <w:sz w:val="24"/>
        </w:rPr>
      </w:pPr>
    </w:p>
    <w:p w14:paraId="33C7E307" w14:textId="77777777" w:rsidR="00540ACF" w:rsidRPr="00E35325" w:rsidRDefault="00540ACF" w:rsidP="00540ACF">
      <w:pPr>
        <w:ind w:firstLine="720"/>
        <w:rPr>
          <w:rFonts w:ascii="Arial" w:hAnsi="Arial"/>
          <w:b/>
          <w:sz w:val="24"/>
        </w:rPr>
      </w:pPr>
    </w:p>
    <w:p w14:paraId="165D603B" w14:textId="77777777" w:rsidR="00540ACF" w:rsidRPr="00E35325" w:rsidRDefault="00540ACF" w:rsidP="00540ACF">
      <w:pPr>
        <w:ind w:firstLine="720"/>
        <w:rPr>
          <w:rFonts w:ascii="Arial" w:hAnsi="Arial"/>
          <w:b/>
          <w:sz w:val="24"/>
        </w:rPr>
        <w:sectPr w:rsidR="00540ACF" w:rsidRPr="00E35325" w:rsidSect="004A6A8C">
          <w:footerReference w:type="default" r:id="rId8"/>
          <w:pgSz w:w="12240" w:h="15840"/>
          <w:pgMar w:top="576" w:right="576" w:bottom="288" w:left="576" w:header="432" w:footer="432" w:gutter="0"/>
          <w:cols w:space="720"/>
        </w:sectPr>
      </w:pPr>
    </w:p>
    <w:p w14:paraId="01065928" w14:textId="28B8A8A4" w:rsidR="00540ACF" w:rsidRPr="00E35325" w:rsidRDefault="00540ACF" w:rsidP="00540ACF">
      <w:pPr>
        <w:keepNext/>
        <w:jc w:val="center"/>
        <w:outlineLvl w:val="5"/>
        <w:rPr>
          <w:rFonts w:ascii="Arial" w:hAnsi="Arial"/>
        </w:rPr>
      </w:pPr>
      <w:r w:rsidRPr="00E35325">
        <w:rPr>
          <w:rFonts w:ascii="Arial" w:hAnsi="Arial"/>
          <w:sz w:val="36"/>
        </w:rPr>
        <w:lastRenderedPageBreak/>
        <w:t>NURSING</w:t>
      </w:r>
    </w:p>
    <w:p w14:paraId="6B97025C" w14:textId="4F2A750B" w:rsidR="00540ACF" w:rsidRPr="00E35325" w:rsidRDefault="00540ACF" w:rsidP="00540ACF">
      <w:pPr>
        <w:keepNext/>
        <w:jc w:val="center"/>
        <w:outlineLvl w:val="5"/>
        <w:rPr>
          <w:rFonts w:ascii="Arial" w:hAnsi="Arial"/>
          <w:b/>
          <w:sz w:val="24"/>
        </w:rPr>
      </w:pPr>
      <w:r w:rsidRPr="00E35325">
        <w:rPr>
          <w:rFonts w:ascii="Arial" w:hAnsi="Arial"/>
          <w:b/>
          <w:sz w:val="24"/>
        </w:rPr>
        <w:t xml:space="preserve">Airborne Infection Isolation </w:t>
      </w:r>
    </w:p>
    <w:p w14:paraId="1B42716C" w14:textId="77777777" w:rsidR="00540ACF" w:rsidRPr="00E35325" w:rsidRDefault="00540ACF" w:rsidP="00540ACF">
      <w:pPr>
        <w:keepNext/>
        <w:jc w:val="right"/>
        <w:outlineLvl w:val="5"/>
        <w:rPr>
          <w:rFonts w:ascii="Arial" w:hAnsi="Arial"/>
          <w:b/>
          <w:sz w:val="24"/>
        </w:rPr>
      </w:pPr>
      <w:r w:rsidRPr="00E35325">
        <w:rPr>
          <w:rFonts w:ascii="Arial" w:hAnsi="Arial"/>
          <w:b/>
          <w:sz w:val="24"/>
        </w:rPr>
        <w:tab/>
      </w:r>
      <w:r w:rsidRPr="00E35325">
        <w:rPr>
          <w:rFonts w:ascii="Arial" w:hAnsi="Arial"/>
          <w:b/>
          <w:sz w:val="24"/>
        </w:rPr>
        <w:tab/>
      </w:r>
    </w:p>
    <w:p w14:paraId="5F05EDC3" w14:textId="082795A0" w:rsidR="00540ACF" w:rsidRPr="00E35325" w:rsidRDefault="009A3424" w:rsidP="00540ACF">
      <w:pPr>
        <w:spacing w:after="120"/>
        <w:rPr>
          <w:rFonts w:ascii="Arial" w:hAnsi="Arial"/>
          <w:b/>
        </w:rPr>
      </w:pPr>
      <w:r>
        <w:rPr>
          <w:rFonts w:ascii="Arial" w:hAnsi="Arial"/>
          <w:b/>
        </w:rPr>
        <w:t>Resident</w:t>
      </w:r>
      <w:r w:rsidR="00540ACF" w:rsidRPr="00E35325">
        <w:rPr>
          <w:rFonts w:ascii="Arial" w:hAnsi="Arial"/>
          <w:b/>
        </w:rPr>
        <w:t>(s) on AIRBORNE PRECAUTIONS will be placed in Room</w:t>
      </w:r>
      <w:r w:rsidR="003B3EC3">
        <w:rPr>
          <w:rFonts w:ascii="Arial" w:hAnsi="Arial"/>
          <w:b/>
        </w:rPr>
        <w:t>__________.</w:t>
      </w:r>
    </w:p>
    <w:p w14:paraId="017F2E28" w14:textId="77777777" w:rsidR="00540ACF" w:rsidRPr="00E35325" w:rsidRDefault="00540ACF" w:rsidP="00540ACF">
      <w:pPr>
        <w:rPr>
          <w:rFonts w:ascii="Arial" w:hAnsi="Arial"/>
          <w:bCs/>
        </w:rPr>
      </w:pPr>
      <w:r w:rsidRPr="00E35325">
        <w:rPr>
          <w:rFonts w:ascii="Arial" w:hAnsi="Arial"/>
          <w:bCs/>
        </w:rPr>
        <w:t>PART A:  To be completed by the Nurse Coordinator or Nurse Officer or Nurse in Charge or __________.</w:t>
      </w:r>
    </w:p>
    <w:tbl>
      <w:tblPr>
        <w:tblW w:w="10054" w:type="dxa"/>
        <w:tblInd w:w="108" w:type="dxa"/>
        <w:tblLayout w:type="fixed"/>
        <w:tblLook w:val="0000" w:firstRow="0" w:lastRow="0" w:firstColumn="0" w:lastColumn="0" w:noHBand="0" w:noVBand="0"/>
      </w:tblPr>
      <w:tblGrid>
        <w:gridCol w:w="450"/>
        <w:gridCol w:w="4590"/>
        <w:gridCol w:w="989"/>
        <w:gridCol w:w="900"/>
        <w:gridCol w:w="3125"/>
      </w:tblGrid>
      <w:tr w:rsidR="00540ACF" w:rsidRPr="00E35325" w14:paraId="160F1887" w14:textId="77777777" w:rsidTr="00E836A2">
        <w:tc>
          <w:tcPr>
            <w:tcW w:w="450" w:type="dxa"/>
            <w:tcBorders>
              <w:top w:val="single" w:sz="6" w:space="0" w:color="auto"/>
              <w:left w:val="single" w:sz="6" w:space="0" w:color="auto"/>
              <w:bottom w:val="single" w:sz="6" w:space="0" w:color="auto"/>
              <w:right w:val="single" w:sz="6" w:space="0" w:color="auto"/>
            </w:tcBorders>
          </w:tcPr>
          <w:p w14:paraId="071A5F9E" w14:textId="77777777" w:rsidR="00540ACF" w:rsidRPr="00E35325" w:rsidRDefault="00540ACF" w:rsidP="004A5877">
            <w:p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19D2F4E3" w14:textId="77777777" w:rsidR="00540ACF" w:rsidRPr="00E35325" w:rsidRDefault="00540ACF" w:rsidP="004A5877">
            <w:pPr>
              <w:jc w:val="center"/>
              <w:rPr>
                <w:rFonts w:ascii="Arial" w:hAnsi="Arial"/>
                <w:b/>
              </w:rPr>
            </w:pPr>
            <w:r w:rsidRPr="00E35325">
              <w:rPr>
                <w:rFonts w:ascii="Arial" w:hAnsi="Arial"/>
                <w:b/>
              </w:rPr>
              <w:t>Item</w:t>
            </w:r>
          </w:p>
        </w:tc>
        <w:tc>
          <w:tcPr>
            <w:tcW w:w="989" w:type="dxa"/>
            <w:tcBorders>
              <w:top w:val="single" w:sz="6" w:space="0" w:color="auto"/>
              <w:left w:val="single" w:sz="6" w:space="0" w:color="auto"/>
              <w:bottom w:val="single" w:sz="6" w:space="0" w:color="auto"/>
              <w:right w:val="single" w:sz="6" w:space="0" w:color="auto"/>
            </w:tcBorders>
          </w:tcPr>
          <w:p w14:paraId="4D096831" w14:textId="77777777" w:rsidR="00540ACF" w:rsidRPr="00E35325" w:rsidRDefault="00540ACF" w:rsidP="004A5877">
            <w:pPr>
              <w:jc w:val="center"/>
              <w:rPr>
                <w:rFonts w:ascii="Arial" w:hAnsi="Arial"/>
                <w:b/>
              </w:rPr>
            </w:pPr>
            <w:r w:rsidRPr="00E35325">
              <w:rPr>
                <w:rFonts w:ascii="Arial" w:hAnsi="Arial"/>
                <w:b/>
                <w:sz w:val="14"/>
              </w:rPr>
              <w:t>Date/Time</w:t>
            </w:r>
          </w:p>
        </w:tc>
        <w:tc>
          <w:tcPr>
            <w:tcW w:w="900" w:type="dxa"/>
            <w:tcBorders>
              <w:top w:val="single" w:sz="6" w:space="0" w:color="auto"/>
              <w:left w:val="single" w:sz="6" w:space="0" w:color="auto"/>
              <w:bottom w:val="single" w:sz="6" w:space="0" w:color="auto"/>
              <w:right w:val="single" w:sz="6" w:space="0" w:color="auto"/>
            </w:tcBorders>
          </w:tcPr>
          <w:p w14:paraId="7CEEF913" w14:textId="77777777" w:rsidR="00540ACF" w:rsidRPr="00E35325" w:rsidRDefault="00540ACF" w:rsidP="004A5877">
            <w:pPr>
              <w:jc w:val="center"/>
              <w:rPr>
                <w:rFonts w:ascii="Arial" w:hAnsi="Arial"/>
                <w:b/>
              </w:rPr>
            </w:pPr>
            <w:r w:rsidRPr="00E35325">
              <w:rPr>
                <w:rFonts w:ascii="Arial" w:hAnsi="Arial"/>
                <w:b/>
              </w:rPr>
              <w:t>Initials</w:t>
            </w:r>
          </w:p>
        </w:tc>
        <w:tc>
          <w:tcPr>
            <w:tcW w:w="3125" w:type="dxa"/>
            <w:tcBorders>
              <w:top w:val="single" w:sz="6" w:space="0" w:color="auto"/>
              <w:left w:val="single" w:sz="6" w:space="0" w:color="auto"/>
              <w:bottom w:val="single" w:sz="6" w:space="0" w:color="auto"/>
              <w:right w:val="single" w:sz="6" w:space="0" w:color="auto"/>
            </w:tcBorders>
          </w:tcPr>
          <w:p w14:paraId="76D64B2E" w14:textId="77777777" w:rsidR="00540ACF" w:rsidRPr="00E35325" w:rsidRDefault="00540ACF" w:rsidP="004A5877">
            <w:pPr>
              <w:jc w:val="center"/>
              <w:rPr>
                <w:rFonts w:ascii="Arial" w:hAnsi="Arial"/>
                <w:b/>
              </w:rPr>
            </w:pPr>
            <w:r w:rsidRPr="00E35325">
              <w:rPr>
                <w:rFonts w:ascii="Arial" w:hAnsi="Arial"/>
                <w:b/>
              </w:rPr>
              <w:t>Results/Notes/Comments</w:t>
            </w:r>
          </w:p>
        </w:tc>
      </w:tr>
      <w:tr w:rsidR="00540ACF" w:rsidRPr="00E35325" w14:paraId="7521D586" w14:textId="77777777" w:rsidTr="00E836A2">
        <w:tc>
          <w:tcPr>
            <w:tcW w:w="450" w:type="dxa"/>
            <w:tcBorders>
              <w:top w:val="single" w:sz="6" w:space="0" w:color="auto"/>
              <w:left w:val="single" w:sz="6" w:space="0" w:color="auto"/>
              <w:bottom w:val="single" w:sz="6" w:space="0" w:color="auto"/>
              <w:right w:val="single" w:sz="6" w:space="0" w:color="auto"/>
            </w:tcBorders>
          </w:tcPr>
          <w:p w14:paraId="5C2CAD69" w14:textId="77777777" w:rsidR="00540ACF" w:rsidRPr="00E35325" w:rsidRDefault="00540ACF" w:rsidP="00540ACF">
            <w:pPr>
              <w:numPr>
                <w:ilvl w:val="0"/>
                <w:numId w:val="8"/>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39058217" w14:textId="5CE4F579" w:rsidR="00540ACF" w:rsidRPr="00E35325" w:rsidRDefault="00540ACF" w:rsidP="004A5877">
            <w:pPr>
              <w:rPr>
                <w:rFonts w:ascii="Arial" w:hAnsi="Arial"/>
                <w:b/>
              </w:rPr>
            </w:pPr>
            <w:r w:rsidRPr="00E35325">
              <w:rPr>
                <w:rFonts w:ascii="Arial" w:hAnsi="Arial"/>
                <w:b/>
              </w:rPr>
              <w:t xml:space="preserve">Suspected airborne transmitted infection (active TB disease, Measles, etc.), apply surgical mask to </w:t>
            </w:r>
            <w:r w:rsidR="009A3424">
              <w:rPr>
                <w:rFonts w:ascii="Arial" w:hAnsi="Arial"/>
                <w:b/>
              </w:rPr>
              <w:t>resident</w:t>
            </w:r>
            <w:r w:rsidRPr="00E35325">
              <w:rPr>
                <w:rFonts w:ascii="Arial" w:hAnsi="Arial"/>
                <w:b/>
              </w:rPr>
              <w:t xml:space="preserve"> immediately</w:t>
            </w:r>
          </w:p>
        </w:tc>
        <w:tc>
          <w:tcPr>
            <w:tcW w:w="989" w:type="dxa"/>
            <w:tcBorders>
              <w:top w:val="single" w:sz="6" w:space="0" w:color="auto"/>
              <w:left w:val="single" w:sz="6" w:space="0" w:color="auto"/>
              <w:bottom w:val="single" w:sz="6" w:space="0" w:color="auto"/>
              <w:right w:val="single" w:sz="6" w:space="0" w:color="auto"/>
            </w:tcBorders>
          </w:tcPr>
          <w:p w14:paraId="235C8A3E"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303036DB" w14:textId="77777777" w:rsidR="00540ACF" w:rsidRPr="00E35325" w:rsidRDefault="00540ACF" w:rsidP="004A5877">
            <w:pPr>
              <w:rPr>
                <w:rFonts w:ascii="Arial" w:hAnsi="Arial"/>
                <w:b/>
              </w:rPr>
            </w:pPr>
          </w:p>
        </w:tc>
        <w:tc>
          <w:tcPr>
            <w:tcW w:w="3125" w:type="dxa"/>
            <w:tcBorders>
              <w:top w:val="single" w:sz="6" w:space="0" w:color="auto"/>
              <w:left w:val="single" w:sz="6" w:space="0" w:color="auto"/>
              <w:bottom w:val="single" w:sz="6" w:space="0" w:color="auto"/>
              <w:right w:val="single" w:sz="6" w:space="0" w:color="auto"/>
            </w:tcBorders>
          </w:tcPr>
          <w:p w14:paraId="44B52A3A" w14:textId="77777777" w:rsidR="00540ACF" w:rsidRPr="00E35325" w:rsidRDefault="00540ACF" w:rsidP="004A5877">
            <w:pPr>
              <w:rPr>
                <w:rFonts w:ascii="Arial" w:hAnsi="Arial"/>
                <w:b/>
              </w:rPr>
            </w:pPr>
          </w:p>
        </w:tc>
      </w:tr>
      <w:tr w:rsidR="00540ACF" w:rsidRPr="00E35325" w14:paraId="29E2D496" w14:textId="77777777" w:rsidTr="00E836A2">
        <w:tc>
          <w:tcPr>
            <w:tcW w:w="450" w:type="dxa"/>
            <w:tcBorders>
              <w:top w:val="single" w:sz="6" w:space="0" w:color="auto"/>
              <w:left w:val="single" w:sz="6" w:space="0" w:color="auto"/>
              <w:bottom w:val="single" w:sz="6" w:space="0" w:color="auto"/>
              <w:right w:val="single" w:sz="6" w:space="0" w:color="auto"/>
            </w:tcBorders>
          </w:tcPr>
          <w:p w14:paraId="2E096972" w14:textId="77777777" w:rsidR="00540ACF" w:rsidRPr="00E35325" w:rsidRDefault="00540ACF" w:rsidP="00540ACF">
            <w:pPr>
              <w:numPr>
                <w:ilvl w:val="0"/>
                <w:numId w:val="8"/>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53422B57" w14:textId="3EC9F698" w:rsidR="00540ACF" w:rsidRPr="00E35325" w:rsidRDefault="00A91DD0" w:rsidP="004A5877">
            <w:pPr>
              <w:rPr>
                <w:rFonts w:ascii="Arial" w:hAnsi="Arial"/>
                <w:b/>
              </w:rPr>
            </w:pPr>
            <w:r>
              <w:rPr>
                <w:rFonts w:ascii="Arial" w:hAnsi="Arial"/>
                <w:b/>
              </w:rPr>
              <w:t>Inform unit leader of suspected disease</w:t>
            </w:r>
          </w:p>
        </w:tc>
        <w:tc>
          <w:tcPr>
            <w:tcW w:w="989" w:type="dxa"/>
            <w:tcBorders>
              <w:top w:val="single" w:sz="6" w:space="0" w:color="auto"/>
              <w:left w:val="single" w:sz="6" w:space="0" w:color="auto"/>
              <w:bottom w:val="single" w:sz="6" w:space="0" w:color="auto"/>
              <w:right w:val="single" w:sz="6" w:space="0" w:color="auto"/>
            </w:tcBorders>
          </w:tcPr>
          <w:p w14:paraId="2C85813F"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18BC2328" w14:textId="77777777" w:rsidR="00540ACF" w:rsidRPr="00E35325" w:rsidRDefault="00540ACF" w:rsidP="004A5877">
            <w:pPr>
              <w:rPr>
                <w:rFonts w:ascii="Arial" w:hAnsi="Arial"/>
                <w:b/>
              </w:rPr>
            </w:pPr>
          </w:p>
        </w:tc>
        <w:tc>
          <w:tcPr>
            <w:tcW w:w="3125" w:type="dxa"/>
            <w:tcBorders>
              <w:top w:val="single" w:sz="6" w:space="0" w:color="auto"/>
              <w:left w:val="single" w:sz="6" w:space="0" w:color="auto"/>
              <w:bottom w:val="single" w:sz="6" w:space="0" w:color="auto"/>
              <w:right w:val="single" w:sz="6" w:space="0" w:color="auto"/>
            </w:tcBorders>
          </w:tcPr>
          <w:p w14:paraId="049D8423" w14:textId="77777777" w:rsidR="00540ACF" w:rsidRPr="00E35325" w:rsidRDefault="00540ACF" w:rsidP="004A5877">
            <w:pPr>
              <w:rPr>
                <w:rFonts w:ascii="Arial" w:hAnsi="Arial"/>
                <w:b/>
              </w:rPr>
            </w:pPr>
          </w:p>
        </w:tc>
      </w:tr>
      <w:tr w:rsidR="00540ACF" w:rsidRPr="00E35325" w14:paraId="4C0A4EF4" w14:textId="77777777" w:rsidTr="00E836A2">
        <w:tc>
          <w:tcPr>
            <w:tcW w:w="450" w:type="dxa"/>
            <w:tcBorders>
              <w:top w:val="single" w:sz="6" w:space="0" w:color="auto"/>
              <w:left w:val="single" w:sz="6" w:space="0" w:color="auto"/>
              <w:bottom w:val="single" w:sz="6" w:space="0" w:color="auto"/>
              <w:right w:val="single" w:sz="6" w:space="0" w:color="auto"/>
            </w:tcBorders>
          </w:tcPr>
          <w:p w14:paraId="7E0235DC" w14:textId="77777777" w:rsidR="00540ACF" w:rsidRPr="00E35325" w:rsidRDefault="00540ACF" w:rsidP="00540ACF">
            <w:pPr>
              <w:numPr>
                <w:ilvl w:val="0"/>
                <w:numId w:val="8"/>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35D9420B" w14:textId="643C5A76" w:rsidR="00540ACF" w:rsidRPr="00E35325" w:rsidRDefault="00540ACF" w:rsidP="004A5877">
            <w:pPr>
              <w:rPr>
                <w:rFonts w:ascii="Arial" w:hAnsi="Arial"/>
                <w:b/>
              </w:rPr>
            </w:pPr>
            <w:r w:rsidRPr="00E35325">
              <w:rPr>
                <w:rFonts w:ascii="Arial" w:hAnsi="Arial"/>
                <w:b/>
              </w:rPr>
              <w:t xml:space="preserve">Call </w:t>
            </w:r>
            <w:r>
              <w:rPr>
                <w:rFonts w:ascii="Arial" w:hAnsi="Arial"/>
                <w:b/>
              </w:rPr>
              <w:t>Facilities</w:t>
            </w:r>
            <w:r w:rsidRPr="00E35325">
              <w:rPr>
                <w:rFonts w:ascii="Arial" w:hAnsi="Arial"/>
                <w:b/>
              </w:rPr>
              <w:t xml:space="preserve"> </w:t>
            </w:r>
            <w:r w:rsidR="00A91DD0">
              <w:rPr>
                <w:rFonts w:ascii="Arial" w:hAnsi="Arial"/>
                <w:b/>
              </w:rPr>
              <w:t>to ascertain optimizing airflow/HVAC et</w:t>
            </w:r>
            <w:r w:rsidR="00E836A2">
              <w:rPr>
                <w:rFonts w:ascii="Arial" w:hAnsi="Arial"/>
                <w:b/>
              </w:rPr>
              <w:t>c</w:t>
            </w:r>
            <w:r w:rsidR="00A91DD0">
              <w:rPr>
                <w:rFonts w:ascii="Arial" w:hAnsi="Arial"/>
                <w:b/>
              </w:rPr>
              <w:t xml:space="preserve">. </w:t>
            </w:r>
          </w:p>
        </w:tc>
        <w:tc>
          <w:tcPr>
            <w:tcW w:w="989" w:type="dxa"/>
            <w:tcBorders>
              <w:top w:val="single" w:sz="6" w:space="0" w:color="auto"/>
              <w:left w:val="single" w:sz="6" w:space="0" w:color="auto"/>
              <w:bottom w:val="single" w:sz="6" w:space="0" w:color="auto"/>
              <w:right w:val="single" w:sz="6" w:space="0" w:color="auto"/>
            </w:tcBorders>
          </w:tcPr>
          <w:p w14:paraId="6AC7630E"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7E2FFFBA" w14:textId="77777777" w:rsidR="00540ACF" w:rsidRPr="00E35325" w:rsidRDefault="00540ACF" w:rsidP="004A5877">
            <w:pPr>
              <w:rPr>
                <w:rFonts w:ascii="Arial" w:hAnsi="Arial"/>
                <w:b/>
              </w:rPr>
            </w:pPr>
          </w:p>
        </w:tc>
        <w:tc>
          <w:tcPr>
            <w:tcW w:w="3125" w:type="dxa"/>
            <w:tcBorders>
              <w:top w:val="single" w:sz="6" w:space="0" w:color="auto"/>
              <w:left w:val="single" w:sz="6" w:space="0" w:color="auto"/>
              <w:bottom w:val="single" w:sz="6" w:space="0" w:color="auto"/>
              <w:right w:val="single" w:sz="6" w:space="0" w:color="auto"/>
            </w:tcBorders>
          </w:tcPr>
          <w:p w14:paraId="1272754A" w14:textId="77777777" w:rsidR="00540ACF" w:rsidRPr="00E35325" w:rsidRDefault="00540ACF" w:rsidP="004A5877">
            <w:pPr>
              <w:rPr>
                <w:rFonts w:ascii="Arial" w:hAnsi="Arial"/>
                <w:b/>
              </w:rPr>
            </w:pPr>
            <w:r w:rsidRPr="00E35325">
              <w:rPr>
                <w:rFonts w:ascii="Arial" w:hAnsi="Arial"/>
                <w:b/>
              </w:rPr>
              <w:t xml:space="preserve">Contacted: </w:t>
            </w:r>
          </w:p>
        </w:tc>
      </w:tr>
      <w:tr w:rsidR="00540ACF" w:rsidRPr="00E35325" w14:paraId="5883BF73" w14:textId="77777777" w:rsidTr="00E836A2">
        <w:tc>
          <w:tcPr>
            <w:tcW w:w="450" w:type="dxa"/>
            <w:tcBorders>
              <w:top w:val="single" w:sz="6" w:space="0" w:color="auto"/>
              <w:left w:val="single" w:sz="6" w:space="0" w:color="auto"/>
              <w:bottom w:val="single" w:sz="6" w:space="0" w:color="auto"/>
              <w:right w:val="single" w:sz="6" w:space="0" w:color="auto"/>
            </w:tcBorders>
          </w:tcPr>
          <w:p w14:paraId="4283D3E3" w14:textId="77777777" w:rsidR="00540ACF" w:rsidRPr="00E35325" w:rsidRDefault="00540ACF" w:rsidP="00540ACF">
            <w:pPr>
              <w:numPr>
                <w:ilvl w:val="0"/>
                <w:numId w:val="8"/>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56647EDC" w14:textId="558B6694" w:rsidR="00540ACF" w:rsidRPr="00E35325" w:rsidRDefault="00540ACF" w:rsidP="004A5877">
            <w:pPr>
              <w:rPr>
                <w:rFonts w:ascii="Arial" w:hAnsi="Arial"/>
                <w:b/>
              </w:rPr>
            </w:pPr>
            <w:r w:rsidRPr="00E35325">
              <w:rPr>
                <w:rFonts w:ascii="Arial" w:hAnsi="Arial"/>
                <w:b/>
              </w:rPr>
              <w:t xml:space="preserve">Notify Infection Control, the Executive On Call and the Attending Medical </w:t>
            </w:r>
          </w:p>
        </w:tc>
        <w:tc>
          <w:tcPr>
            <w:tcW w:w="989" w:type="dxa"/>
            <w:tcBorders>
              <w:top w:val="single" w:sz="6" w:space="0" w:color="auto"/>
              <w:left w:val="single" w:sz="6" w:space="0" w:color="auto"/>
              <w:bottom w:val="single" w:sz="6" w:space="0" w:color="auto"/>
              <w:right w:val="single" w:sz="6" w:space="0" w:color="auto"/>
            </w:tcBorders>
          </w:tcPr>
          <w:p w14:paraId="68639E21"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50B63A85" w14:textId="77777777" w:rsidR="00540ACF" w:rsidRPr="00E35325" w:rsidRDefault="00540ACF" w:rsidP="004A5877">
            <w:pPr>
              <w:rPr>
                <w:rFonts w:ascii="Arial" w:hAnsi="Arial"/>
                <w:b/>
              </w:rPr>
            </w:pPr>
          </w:p>
        </w:tc>
        <w:tc>
          <w:tcPr>
            <w:tcW w:w="3125" w:type="dxa"/>
            <w:tcBorders>
              <w:top w:val="single" w:sz="6" w:space="0" w:color="auto"/>
              <w:left w:val="single" w:sz="6" w:space="0" w:color="auto"/>
              <w:bottom w:val="single" w:sz="6" w:space="0" w:color="auto"/>
              <w:right w:val="single" w:sz="6" w:space="0" w:color="auto"/>
            </w:tcBorders>
          </w:tcPr>
          <w:p w14:paraId="79EFD4AF" w14:textId="77777777" w:rsidR="00540ACF" w:rsidRPr="00E35325" w:rsidRDefault="00540ACF" w:rsidP="004A5877">
            <w:pPr>
              <w:rPr>
                <w:rFonts w:ascii="Arial" w:hAnsi="Arial"/>
                <w:b/>
              </w:rPr>
            </w:pPr>
            <w:r w:rsidRPr="00E35325">
              <w:rPr>
                <w:rFonts w:ascii="Arial" w:hAnsi="Arial"/>
                <w:b/>
              </w:rPr>
              <w:t>Contacted:</w:t>
            </w:r>
          </w:p>
          <w:p w14:paraId="00BF2BA6" w14:textId="77777777" w:rsidR="00540ACF" w:rsidRPr="00E35325" w:rsidRDefault="00540ACF" w:rsidP="004A5877">
            <w:pPr>
              <w:rPr>
                <w:rFonts w:ascii="Arial" w:hAnsi="Arial"/>
                <w:b/>
              </w:rPr>
            </w:pPr>
          </w:p>
          <w:p w14:paraId="40FA2C56" w14:textId="77777777" w:rsidR="00540ACF" w:rsidRPr="00E35325" w:rsidRDefault="00540ACF" w:rsidP="004A5877">
            <w:pPr>
              <w:rPr>
                <w:rFonts w:ascii="Arial" w:hAnsi="Arial"/>
                <w:b/>
              </w:rPr>
            </w:pPr>
          </w:p>
        </w:tc>
      </w:tr>
      <w:tr w:rsidR="00540ACF" w:rsidRPr="00E35325" w14:paraId="5DFC0C1D" w14:textId="77777777" w:rsidTr="00E836A2">
        <w:tc>
          <w:tcPr>
            <w:tcW w:w="450" w:type="dxa"/>
            <w:tcBorders>
              <w:top w:val="single" w:sz="6" w:space="0" w:color="auto"/>
              <w:left w:val="single" w:sz="6" w:space="0" w:color="auto"/>
              <w:bottom w:val="single" w:sz="6" w:space="0" w:color="auto"/>
              <w:right w:val="single" w:sz="6" w:space="0" w:color="auto"/>
            </w:tcBorders>
          </w:tcPr>
          <w:p w14:paraId="51548CC5" w14:textId="77777777" w:rsidR="00540ACF" w:rsidRPr="00E35325" w:rsidRDefault="00540ACF" w:rsidP="00540ACF">
            <w:pPr>
              <w:numPr>
                <w:ilvl w:val="0"/>
                <w:numId w:val="8"/>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33A95448" w14:textId="2E8CA255" w:rsidR="00540ACF" w:rsidRPr="00E35325" w:rsidRDefault="00540ACF" w:rsidP="004A5877">
            <w:pPr>
              <w:rPr>
                <w:rFonts w:ascii="Arial" w:hAnsi="Arial"/>
                <w:b/>
              </w:rPr>
            </w:pPr>
            <w:r>
              <w:rPr>
                <w:rFonts w:ascii="Arial" w:hAnsi="Arial"/>
                <w:b/>
              </w:rPr>
              <w:t>Determine/Obtain</w:t>
            </w:r>
            <w:r w:rsidRPr="00E35325">
              <w:rPr>
                <w:rFonts w:ascii="Arial" w:hAnsi="Arial"/>
                <w:b/>
              </w:rPr>
              <w:t xml:space="preserve"> list of </w:t>
            </w:r>
            <w:r w:rsidR="00E836A2">
              <w:rPr>
                <w:rFonts w:ascii="Arial" w:hAnsi="Arial"/>
                <w:b/>
              </w:rPr>
              <w:t>N</w:t>
            </w:r>
            <w:r w:rsidR="00A91DD0">
              <w:rPr>
                <w:rFonts w:ascii="Arial" w:hAnsi="Arial"/>
                <w:b/>
              </w:rPr>
              <w:t xml:space="preserve">95 </w:t>
            </w:r>
            <w:r w:rsidRPr="00E35325">
              <w:rPr>
                <w:rFonts w:ascii="Arial" w:hAnsi="Arial"/>
                <w:b/>
              </w:rPr>
              <w:t>competent staff to unit</w:t>
            </w:r>
          </w:p>
        </w:tc>
        <w:tc>
          <w:tcPr>
            <w:tcW w:w="989" w:type="dxa"/>
            <w:tcBorders>
              <w:top w:val="single" w:sz="6" w:space="0" w:color="auto"/>
              <w:left w:val="single" w:sz="6" w:space="0" w:color="auto"/>
              <w:bottom w:val="single" w:sz="6" w:space="0" w:color="auto"/>
              <w:right w:val="single" w:sz="6" w:space="0" w:color="auto"/>
            </w:tcBorders>
          </w:tcPr>
          <w:p w14:paraId="02132B85"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34794D3B" w14:textId="77777777" w:rsidR="00540ACF" w:rsidRPr="00E35325" w:rsidRDefault="00540ACF" w:rsidP="004A5877">
            <w:pPr>
              <w:rPr>
                <w:rFonts w:ascii="Arial" w:hAnsi="Arial"/>
                <w:b/>
              </w:rPr>
            </w:pPr>
          </w:p>
        </w:tc>
        <w:tc>
          <w:tcPr>
            <w:tcW w:w="3125" w:type="dxa"/>
            <w:tcBorders>
              <w:top w:val="single" w:sz="6" w:space="0" w:color="auto"/>
              <w:left w:val="single" w:sz="6" w:space="0" w:color="auto"/>
              <w:bottom w:val="single" w:sz="6" w:space="0" w:color="auto"/>
              <w:right w:val="single" w:sz="6" w:space="0" w:color="auto"/>
            </w:tcBorders>
          </w:tcPr>
          <w:p w14:paraId="2C94A7F4" w14:textId="39B7636F" w:rsidR="00540ACF" w:rsidRPr="00E35325" w:rsidRDefault="00540ACF" w:rsidP="004A5877">
            <w:pPr>
              <w:rPr>
                <w:rFonts w:ascii="Arial" w:hAnsi="Arial"/>
                <w:b/>
              </w:rPr>
            </w:pPr>
          </w:p>
        </w:tc>
      </w:tr>
    </w:tbl>
    <w:p w14:paraId="29699186" w14:textId="7B52BCA6" w:rsidR="00540ACF" w:rsidRPr="00E35325" w:rsidRDefault="00540ACF" w:rsidP="00540ACF">
      <w:pPr>
        <w:spacing w:before="240"/>
        <w:rPr>
          <w:rFonts w:ascii="Arial" w:hAnsi="Arial"/>
          <w:bCs/>
        </w:rPr>
      </w:pPr>
      <w:r w:rsidRPr="00E35325">
        <w:rPr>
          <w:rFonts w:ascii="Arial" w:hAnsi="Arial"/>
          <w:bCs/>
        </w:rPr>
        <w:t xml:space="preserve">PART B:  To be completed by the Nurse </w:t>
      </w:r>
      <w:r w:rsidR="00A91DD0">
        <w:rPr>
          <w:rFonts w:ascii="Arial" w:hAnsi="Arial"/>
          <w:bCs/>
        </w:rPr>
        <w:t xml:space="preserve">caring for </w:t>
      </w:r>
      <w:r w:rsidR="00B62999">
        <w:rPr>
          <w:rFonts w:ascii="Arial" w:hAnsi="Arial"/>
          <w:bCs/>
        </w:rPr>
        <w:t>Resident</w:t>
      </w:r>
      <w:r w:rsidR="00A91DD0">
        <w:rPr>
          <w:rFonts w:ascii="Arial" w:hAnsi="Arial"/>
          <w:bCs/>
        </w:rPr>
        <w:t xml:space="preserve"> or charge</w:t>
      </w:r>
    </w:p>
    <w:tbl>
      <w:tblPr>
        <w:tblW w:w="10054" w:type="dxa"/>
        <w:tblInd w:w="108" w:type="dxa"/>
        <w:tblLayout w:type="fixed"/>
        <w:tblLook w:val="0000" w:firstRow="0" w:lastRow="0" w:firstColumn="0" w:lastColumn="0" w:noHBand="0" w:noVBand="0"/>
      </w:tblPr>
      <w:tblGrid>
        <w:gridCol w:w="450"/>
        <w:gridCol w:w="4590"/>
        <w:gridCol w:w="990"/>
        <w:gridCol w:w="900"/>
        <w:gridCol w:w="3124"/>
      </w:tblGrid>
      <w:tr w:rsidR="00540ACF" w:rsidRPr="00E35325" w14:paraId="00A45848" w14:textId="77777777" w:rsidTr="00E836A2">
        <w:tc>
          <w:tcPr>
            <w:tcW w:w="450" w:type="dxa"/>
            <w:tcBorders>
              <w:top w:val="single" w:sz="6" w:space="0" w:color="auto"/>
              <w:left w:val="single" w:sz="6" w:space="0" w:color="auto"/>
              <w:bottom w:val="single" w:sz="6" w:space="0" w:color="auto"/>
              <w:right w:val="single" w:sz="6" w:space="0" w:color="auto"/>
            </w:tcBorders>
          </w:tcPr>
          <w:p w14:paraId="5200851D" w14:textId="77777777" w:rsidR="00540ACF" w:rsidRPr="00E35325" w:rsidRDefault="00540ACF" w:rsidP="004A5877">
            <w:p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78FF95A7" w14:textId="77777777" w:rsidR="00540ACF" w:rsidRPr="00E35325" w:rsidRDefault="00540ACF" w:rsidP="004A5877">
            <w:pPr>
              <w:jc w:val="center"/>
              <w:rPr>
                <w:rFonts w:ascii="Arial" w:hAnsi="Arial"/>
                <w:b/>
              </w:rPr>
            </w:pPr>
            <w:r w:rsidRPr="00E35325">
              <w:rPr>
                <w:rFonts w:ascii="Arial" w:hAnsi="Arial"/>
                <w:b/>
              </w:rPr>
              <w:t>Item</w:t>
            </w:r>
          </w:p>
        </w:tc>
        <w:tc>
          <w:tcPr>
            <w:tcW w:w="990" w:type="dxa"/>
            <w:tcBorders>
              <w:top w:val="single" w:sz="6" w:space="0" w:color="auto"/>
              <w:left w:val="single" w:sz="6" w:space="0" w:color="auto"/>
              <w:bottom w:val="single" w:sz="6" w:space="0" w:color="auto"/>
              <w:right w:val="single" w:sz="6" w:space="0" w:color="auto"/>
            </w:tcBorders>
          </w:tcPr>
          <w:p w14:paraId="001D2BFF" w14:textId="77777777" w:rsidR="00540ACF" w:rsidRPr="00E35325" w:rsidRDefault="00540ACF" w:rsidP="004A5877">
            <w:pPr>
              <w:keepNext/>
              <w:jc w:val="center"/>
              <w:outlineLvl w:val="3"/>
            </w:pPr>
            <w:r w:rsidRPr="00E35325">
              <w:rPr>
                <w:sz w:val="16"/>
              </w:rPr>
              <w:t>Date/ Time</w:t>
            </w:r>
          </w:p>
        </w:tc>
        <w:tc>
          <w:tcPr>
            <w:tcW w:w="900" w:type="dxa"/>
            <w:tcBorders>
              <w:top w:val="single" w:sz="6" w:space="0" w:color="auto"/>
              <w:left w:val="single" w:sz="6" w:space="0" w:color="auto"/>
              <w:bottom w:val="single" w:sz="6" w:space="0" w:color="auto"/>
              <w:right w:val="single" w:sz="6" w:space="0" w:color="auto"/>
            </w:tcBorders>
          </w:tcPr>
          <w:p w14:paraId="7A2D80B8" w14:textId="77777777" w:rsidR="00540ACF" w:rsidRPr="00E35325" w:rsidRDefault="00540ACF" w:rsidP="004A5877">
            <w:pPr>
              <w:jc w:val="center"/>
              <w:rPr>
                <w:rFonts w:ascii="Arial" w:hAnsi="Arial"/>
                <w:b/>
              </w:rPr>
            </w:pPr>
            <w:r w:rsidRPr="00E35325">
              <w:rPr>
                <w:rFonts w:ascii="Arial" w:hAnsi="Arial"/>
                <w:b/>
              </w:rPr>
              <w:t>Initials</w:t>
            </w:r>
          </w:p>
        </w:tc>
        <w:tc>
          <w:tcPr>
            <w:tcW w:w="3124" w:type="dxa"/>
            <w:tcBorders>
              <w:top w:val="single" w:sz="6" w:space="0" w:color="auto"/>
              <w:left w:val="single" w:sz="6" w:space="0" w:color="auto"/>
              <w:bottom w:val="single" w:sz="6" w:space="0" w:color="auto"/>
              <w:right w:val="single" w:sz="6" w:space="0" w:color="auto"/>
            </w:tcBorders>
          </w:tcPr>
          <w:p w14:paraId="3EAFFDB2" w14:textId="77777777" w:rsidR="00540ACF" w:rsidRPr="00E35325" w:rsidRDefault="00540ACF" w:rsidP="004A5877">
            <w:pPr>
              <w:jc w:val="center"/>
              <w:rPr>
                <w:rFonts w:ascii="Arial" w:hAnsi="Arial"/>
                <w:b/>
              </w:rPr>
            </w:pPr>
            <w:r w:rsidRPr="00E35325">
              <w:rPr>
                <w:rFonts w:ascii="Arial" w:hAnsi="Arial"/>
                <w:b/>
              </w:rPr>
              <w:t>Notes</w:t>
            </w:r>
          </w:p>
        </w:tc>
      </w:tr>
      <w:tr w:rsidR="00540ACF" w:rsidRPr="00E35325" w14:paraId="7DFAFAFB" w14:textId="77777777" w:rsidTr="00E836A2">
        <w:tc>
          <w:tcPr>
            <w:tcW w:w="450" w:type="dxa"/>
            <w:tcBorders>
              <w:top w:val="single" w:sz="6" w:space="0" w:color="auto"/>
              <w:left w:val="single" w:sz="6" w:space="0" w:color="auto"/>
              <w:bottom w:val="single" w:sz="6" w:space="0" w:color="auto"/>
              <w:right w:val="single" w:sz="6" w:space="0" w:color="auto"/>
            </w:tcBorders>
          </w:tcPr>
          <w:p w14:paraId="3BDB61A0"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6A3D1C0D" w14:textId="218EA571" w:rsidR="00540ACF" w:rsidRPr="00E35325" w:rsidRDefault="00A91DD0" w:rsidP="004A5877">
            <w:pPr>
              <w:rPr>
                <w:rFonts w:ascii="Arial" w:hAnsi="Arial"/>
                <w:b/>
              </w:rPr>
            </w:pPr>
            <w:r>
              <w:rPr>
                <w:rFonts w:ascii="Arial" w:hAnsi="Arial"/>
                <w:b/>
              </w:rPr>
              <w:t xml:space="preserve">If </w:t>
            </w:r>
            <w:r w:rsidR="00735091">
              <w:rPr>
                <w:rFonts w:ascii="Arial" w:hAnsi="Arial"/>
                <w:b/>
              </w:rPr>
              <w:t>possible,</w:t>
            </w:r>
            <w:r>
              <w:rPr>
                <w:rFonts w:ascii="Arial" w:hAnsi="Arial"/>
                <w:b/>
              </w:rPr>
              <w:t xml:space="preserve"> resident should be placed in a private room</w:t>
            </w:r>
          </w:p>
        </w:tc>
        <w:tc>
          <w:tcPr>
            <w:tcW w:w="990" w:type="dxa"/>
            <w:tcBorders>
              <w:top w:val="single" w:sz="6" w:space="0" w:color="auto"/>
              <w:left w:val="single" w:sz="6" w:space="0" w:color="auto"/>
              <w:bottom w:val="single" w:sz="6" w:space="0" w:color="auto"/>
              <w:right w:val="single" w:sz="6" w:space="0" w:color="auto"/>
            </w:tcBorders>
          </w:tcPr>
          <w:p w14:paraId="456A1DBA"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13033DD7"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7E682FB4" w14:textId="77777777" w:rsidR="00540ACF" w:rsidRPr="00E35325" w:rsidRDefault="00540ACF" w:rsidP="004A5877">
            <w:pPr>
              <w:rPr>
                <w:rFonts w:ascii="Arial" w:hAnsi="Arial"/>
                <w:b/>
              </w:rPr>
            </w:pPr>
          </w:p>
        </w:tc>
      </w:tr>
      <w:tr w:rsidR="00540ACF" w:rsidRPr="00E35325" w14:paraId="291F362A" w14:textId="77777777" w:rsidTr="00E836A2">
        <w:tc>
          <w:tcPr>
            <w:tcW w:w="450" w:type="dxa"/>
            <w:tcBorders>
              <w:top w:val="single" w:sz="6" w:space="0" w:color="auto"/>
              <w:left w:val="single" w:sz="6" w:space="0" w:color="auto"/>
              <w:bottom w:val="single" w:sz="6" w:space="0" w:color="auto"/>
              <w:right w:val="single" w:sz="6" w:space="0" w:color="auto"/>
            </w:tcBorders>
          </w:tcPr>
          <w:p w14:paraId="207B7349"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3B0273FD" w14:textId="319BE131" w:rsidR="00540ACF" w:rsidRPr="00E35325" w:rsidRDefault="00A91DD0" w:rsidP="004A5877">
            <w:pPr>
              <w:rPr>
                <w:rFonts w:ascii="Arial" w:hAnsi="Arial"/>
                <w:b/>
              </w:rPr>
            </w:pPr>
            <w:r>
              <w:rPr>
                <w:rFonts w:ascii="Arial" w:hAnsi="Arial"/>
                <w:b/>
              </w:rPr>
              <w:t xml:space="preserve">Roommate should be monitored for s/s airborne disease and placed in private room </w:t>
            </w:r>
          </w:p>
        </w:tc>
        <w:tc>
          <w:tcPr>
            <w:tcW w:w="990" w:type="dxa"/>
            <w:tcBorders>
              <w:top w:val="single" w:sz="6" w:space="0" w:color="auto"/>
              <w:left w:val="single" w:sz="6" w:space="0" w:color="auto"/>
              <w:bottom w:val="single" w:sz="6" w:space="0" w:color="auto"/>
              <w:right w:val="single" w:sz="6" w:space="0" w:color="auto"/>
            </w:tcBorders>
          </w:tcPr>
          <w:p w14:paraId="68287ACA"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73FB74F7"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10C322EA" w14:textId="00B9FA58" w:rsidR="00540ACF" w:rsidRPr="00E35325" w:rsidRDefault="00540ACF" w:rsidP="004A5877">
            <w:pPr>
              <w:rPr>
                <w:rFonts w:ascii="Arial" w:hAnsi="Arial"/>
                <w:b/>
              </w:rPr>
            </w:pPr>
          </w:p>
        </w:tc>
      </w:tr>
      <w:tr w:rsidR="00540ACF" w:rsidRPr="00E35325" w14:paraId="0385CF2C" w14:textId="77777777" w:rsidTr="00E836A2">
        <w:tc>
          <w:tcPr>
            <w:tcW w:w="450" w:type="dxa"/>
            <w:tcBorders>
              <w:top w:val="single" w:sz="6" w:space="0" w:color="auto"/>
              <w:left w:val="single" w:sz="6" w:space="0" w:color="auto"/>
              <w:bottom w:val="single" w:sz="6" w:space="0" w:color="auto"/>
              <w:right w:val="single" w:sz="6" w:space="0" w:color="auto"/>
            </w:tcBorders>
          </w:tcPr>
          <w:p w14:paraId="2D6DA3DA"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6233BDAE" w14:textId="77777777" w:rsidR="00540ACF" w:rsidRPr="00E35325" w:rsidRDefault="00540ACF" w:rsidP="004A5877">
            <w:pPr>
              <w:rPr>
                <w:rFonts w:ascii="Arial" w:hAnsi="Arial"/>
                <w:b/>
              </w:rPr>
            </w:pPr>
            <w:r w:rsidRPr="00E35325">
              <w:rPr>
                <w:rFonts w:ascii="Arial" w:hAnsi="Arial"/>
                <w:b/>
              </w:rPr>
              <w:t>Initiate Airborne Precautions</w:t>
            </w:r>
          </w:p>
        </w:tc>
        <w:tc>
          <w:tcPr>
            <w:tcW w:w="990" w:type="dxa"/>
            <w:tcBorders>
              <w:top w:val="single" w:sz="6" w:space="0" w:color="auto"/>
              <w:left w:val="single" w:sz="6" w:space="0" w:color="auto"/>
              <w:bottom w:val="single" w:sz="6" w:space="0" w:color="auto"/>
              <w:right w:val="single" w:sz="6" w:space="0" w:color="auto"/>
            </w:tcBorders>
          </w:tcPr>
          <w:p w14:paraId="7600B418"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1409EE8A"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0CADD30A" w14:textId="79C5AA0D" w:rsidR="00540ACF" w:rsidRPr="00E35325" w:rsidRDefault="00540ACF" w:rsidP="004A5877">
            <w:pPr>
              <w:rPr>
                <w:rFonts w:ascii="Arial" w:hAnsi="Arial"/>
                <w:b/>
              </w:rPr>
            </w:pPr>
          </w:p>
        </w:tc>
      </w:tr>
      <w:tr w:rsidR="00540ACF" w:rsidRPr="00E35325" w14:paraId="33D27E6E" w14:textId="77777777" w:rsidTr="00E836A2">
        <w:tc>
          <w:tcPr>
            <w:tcW w:w="450" w:type="dxa"/>
            <w:tcBorders>
              <w:top w:val="single" w:sz="6" w:space="0" w:color="auto"/>
              <w:left w:val="single" w:sz="6" w:space="0" w:color="auto"/>
              <w:bottom w:val="single" w:sz="6" w:space="0" w:color="auto"/>
              <w:right w:val="single" w:sz="6" w:space="0" w:color="auto"/>
            </w:tcBorders>
          </w:tcPr>
          <w:p w14:paraId="3F6988BA"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4EAF14D2" w14:textId="0B27038C" w:rsidR="00540ACF" w:rsidRPr="00E35325" w:rsidRDefault="00540ACF" w:rsidP="004A5877">
            <w:pPr>
              <w:rPr>
                <w:rFonts w:ascii="Arial" w:hAnsi="Arial"/>
                <w:b/>
              </w:rPr>
            </w:pPr>
            <w:r w:rsidRPr="00E35325">
              <w:rPr>
                <w:rFonts w:ascii="Arial" w:hAnsi="Arial"/>
                <w:b/>
              </w:rPr>
              <w:t xml:space="preserve">Place STOP sign </w:t>
            </w:r>
            <w:r w:rsidR="00A91DD0">
              <w:rPr>
                <w:rFonts w:ascii="Arial" w:hAnsi="Arial"/>
                <w:b/>
              </w:rPr>
              <w:t xml:space="preserve">or PPE sign </w:t>
            </w:r>
            <w:r w:rsidRPr="00E35325">
              <w:rPr>
                <w:rFonts w:ascii="Arial" w:hAnsi="Arial"/>
                <w:b/>
              </w:rPr>
              <w:t>on door.  Close doors</w:t>
            </w:r>
          </w:p>
        </w:tc>
        <w:tc>
          <w:tcPr>
            <w:tcW w:w="990" w:type="dxa"/>
            <w:tcBorders>
              <w:top w:val="single" w:sz="6" w:space="0" w:color="auto"/>
              <w:left w:val="single" w:sz="6" w:space="0" w:color="auto"/>
              <w:bottom w:val="single" w:sz="6" w:space="0" w:color="auto"/>
              <w:right w:val="single" w:sz="6" w:space="0" w:color="auto"/>
            </w:tcBorders>
          </w:tcPr>
          <w:p w14:paraId="2DBEA08B"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0521CFB0"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7D294895" w14:textId="77777777" w:rsidR="00540ACF" w:rsidRPr="00E35325" w:rsidRDefault="00540ACF" w:rsidP="004A5877">
            <w:pPr>
              <w:rPr>
                <w:rFonts w:ascii="Arial" w:hAnsi="Arial"/>
                <w:b/>
              </w:rPr>
            </w:pPr>
          </w:p>
        </w:tc>
      </w:tr>
      <w:tr w:rsidR="00540ACF" w:rsidRPr="00E35325" w14:paraId="06DE4589" w14:textId="77777777" w:rsidTr="00E836A2">
        <w:tc>
          <w:tcPr>
            <w:tcW w:w="450" w:type="dxa"/>
            <w:tcBorders>
              <w:top w:val="single" w:sz="6" w:space="0" w:color="auto"/>
              <w:left w:val="single" w:sz="6" w:space="0" w:color="auto"/>
              <w:bottom w:val="single" w:sz="6" w:space="0" w:color="auto"/>
              <w:right w:val="single" w:sz="6" w:space="0" w:color="auto"/>
            </w:tcBorders>
          </w:tcPr>
          <w:p w14:paraId="2D491702"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6804616B" w14:textId="1E2BE418" w:rsidR="00540ACF" w:rsidRPr="00E35325" w:rsidRDefault="00540ACF" w:rsidP="004A5877">
            <w:pPr>
              <w:rPr>
                <w:rFonts w:ascii="Arial" w:hAnsi="Arial"/>
                <w:b/>
              </w:rPr>
            </w:pPr>
            <w:r w:rsidRPr="00E35325">
              <w:rPr>
                <w:rFonts w:ascii="Arial" w:hAnsi="Arial"/>
                <w:b/>
              </w:rPr>
              <w:t xml:space="preserve">N-95 Personal respirators in use by all designated essential staff as per the Airborne Infection Isolation Precautions Competency. </w:t>
            </w:r>
          </w:p>
        </w:tc>
        <w:tc>
          <w:tcPr>
            <w:tcW w:w="990" w:type="dxa"/>
            <w:tcBorders>
              <w:top w:val="single" w:sz="6" w:space="0" w:color="auto"/>
              <w:left w:val="single" w:sz="6" w:space="0" w:color="auto"/>
              <w:bottom w:val="single" w:sz="6" w:space="0" w:color="auto"/>
              <w:right w:val="single" w:sz="6" w:space="0" w:color="auto"/>
            </w:tcBorders>
          </w:tcPr>
          <w:p w14:paraId="0B1A40D5"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0935E1A1"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533A83C7" w14:textId="0944598B" w:rsidR="00540ACF" w:rsidRPr="00E35325" w:rsidRDefault="00540ACF" w:rsidP="004A5877">
            <w:pPr>
              <w:spacing w:before="60"/>
              <w:rPr>
                <w:rFonts w:ascii="Arial" w:hAnsi="Arial"/>
                <w:b/>
              </w:rPr>
            </w:pPr>
          </w:p>
        </w:tc>
      </w:tr>
      <w:tr w:rsidR="00540ACF" w:rsidRPr="00E35325" w14:paraId="49581B61" w14:textId="77777777" w:rsidTr="00E836A2">
        <w:tc>
          <w:tcPr>
            <w:tcW w:w="450" w:type="dxa"/>
            <w:tcBorders>
              <w:top w:val="single" w:sz="6" w:space="0" w:color="auto"/>
              <w:left w:val="single" w:sz="6" w:space="0" w:color="auto"/>
              <w:bottom w:val="single" w:sz="6" w:space="0" w:color="auto"/>
              <w:right w:val="single" w:sz="6" w:space="0" w:color="auto"/>
            </w:tcBorders>
          </w:tcPr>
          <w:p w14:paraId="181E3CE3"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5B129912" w14:textId="1E474FA0" w:rsidR="00540ACF" w:rsidRPr="00E35325" w:rsidRDefault="00540ACF" w:rsidP="004A5877">
            <w:pPr>
              <w:rPr>
                <w:rFonts w:ascii="Arial" w:hAnsi="Arial"/>
                <w:b/>
              </w:rPr>
            </w:pPr>
            <w:r w:rsidRPr="00E35325">
              <w:rPr>
                <w:rFonts w:ascii="Arial" w:hAnsi="Arial"/>
                <w:b/>
              </w:rPr>
              <w:t xml:space="preserve">Just-in-time Teaching completed (as needed) for staff, </w:t>
            </w:r>
            <w:r w:rsidR="009A3424">
              <w:rPr>
                <w:rFonts w:ascii="Arial" w:hAnsi="Arial"/>
                <w:b/>
              </w:rPr>
              <w:t>resident</w:t>
            </w:r>
            <w:r w:rsidRPr="00E35325">
              <w:rPr>
                <w:rFonts w:ascii="Arial" w:hAnsi="Arial"/>
                <w:b/>
              </w:rPr>
              <w:t xml:space="preserve">, family, </w:t>
            </w:r>
            <w:r w:rsidR="00A91DD0">
              <w:rPr>
                <w:rFonts w:ascii="Arial" w:hAnsi="Arial"/>
                <w:b/>
              </w:rPr>
              <w:t>residents</w:t>
            </w:r>
          </w:p>
        </w:tc>
        <w:tc>
          <w:tcPr>
            <w:tcW w:w="990" w:type="dxa"/>
            <w:tcBorders>
              <w:top w:val="single" w:sz="6" w:space="0" w:color="auto"/>
              <w:left w:val="single" w:sz="6" w:space="0" w:color="auto"/>
              <w:bottom w:val="single" w:sz="6" w:space="0" w:color="auto"/>
              <w:right w:val="single" w:sz="6" w:space="0" w:color="auto"/>
            </w:tcBorders>
          </w:tcPr>
          <w:p w14:paraId="738721C0"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2226B744"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42517090" w14:textId="77777777" w:rsidR="00540ACF" w:rsidRPr="00E35325" w:rsidRDefault="00540ACF" w:rsidP="004A5877">
            <w:pPr>
              <w:keepNext/>
              <w:outlineLvl w:val="3"/>
            </w:pPr>
          </w:p>
        </w:tc>
      </w:tr>
      <w:tr w:rsidR="00540ACF" w:rsidRPr="00E35325" w14:paraId="6230E457" w14:textId="77777777" w:rsidTr="00E836A2">
        <w:tc>
          <w:tcPr>
            <w:tcW w:w="450" w:type="dxa"/>
            <w:tcBorders>
              <w:top w:val="single" w:sz="6" w:space="0" w:color="auto"/>
              <w:left w:val="single" w:sz="6" w:space="0" w:color="auto"/>
              <w:bottom w:val="single" w:sz="6" w:space="0" w:color="auto"/>
              <w:right w:val="single" w:sz="6" w:space="0" w:color="auto"/>
            </w:tcBorders>
          </w:tcPr>
          <w:p w14:paraId="541F34A0"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4C32B68A" w14:textId="3946CCAD" w:rsidR="00540ACF" w:rsidRPr="00E35325" w:rsidRDefault="00A91DD0" w:rsidP="004A5877">
            <w:pPr>
              <w:rPr>
                <w:rFonts w:ascii="Arial" w:hAnsi="Arial"/>
                <w:b/>
              </w:rPr>
            </w:pPr>
            <w:r>
              <w:rPr>
                <w:rFonts w:ascii="Arial" w:hAnsi="Arial"/>
                <w:b/>
              </w:rPr>
              <w:t>Family/guardian/</w:t>
            </w:r>
            <w:r w:rsidR="00162DE9">
              <w:rPr>
                <w:rFonts w:ascii="Arial" w:hAnsi="Arial"/>
                <w:b/>
              </w:rPr>
              <w:t>personal physician notified to ensure treatments that might be available to the resident are considered</w:t>
            </w:r>
          </w:p>
        </w:tc>
        <w:tc>
          <w:tcPr>
            <w:tcW w:w="990" w:type="dxa"/>
            <w:tcBorders>
              <w:top w:val="single" w:sz="6" w:space="0" w:color="auto"/>
              <w:left w:val="single" w:sz="6" w:space="0" w:color="auto"/>
              <w:bottom w:val="single" w:sz="6" w:space="0" w:color="auto"/>
              <w:right w:val="single" w:sz="6" w:space="0" w:color="auto"/>
            </w:tcBorders>
          </w:tcPr>
          <w:p w14:paraId="5091B2DC"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00877CE4"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68CED792" w14:textId="4979D751" w:rsidR="00540ACF" w:rsidRPr="00E35325" w:rsidRDefault="00540ACF" w:rsidP="004A5877">
            <w:pPr>
              <w:rPr>
                <w:rFonts w:ascii="Arial" w:hAnsi="Arial"/>
                <w:b/>
              </w:rPr>
            </w:pPr>
          </w:p>
        </w:tc>
      </w:tr>
      <w:tr w:rsidR="00540ACF" w:rsidRPr="00E35325" w14:paraId="6A0695B6" w14:textId="77777777" w:rsidTr="00E836A2">
        <w:tc>
          <w:tcPr>
            <w:tcW w:w="450" w:type="dxa"/>
            <w:tcBorders>
              <w:top w:val="single" w:sz="6" w:space="0" w:color="auto"/>
              <w:left w:val="single" w:sz="6" w:space="0" w:color="auto"/>
              <w:bottom w:val="single" w:sz="6" w:space="0" w:color="auto"/>
              <w:right w:val="single" w:sz="6" w:space="0" w:color="auto"/>
            </w:tcBorders>
          </w:tcPr>
          <w:p w14:paraId="08B4BCEB"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18C038A6" w14:textId="58545086" w:rsidR="00540ACF" w:rsidRPr="00E35325" w:rsidRDefault="00540ACF" w:rsidP="004A5877">
            <w:pPr>
              <w:rPr>
                <w:rFonts w:ascii="Arial" w:hAnsi="Arial"/>
                <w:b/>
              </w:rPr>
            </w:pPr>
            <w:r w:rsidRPr="00E35325">
              <w:rPr>
                <w:rFonts w:ascii="Arial" w:hAnsi="Arial"/>
                <w:b/>
              </w:rPr>
              <w:t xml:space="preserve"> </w:t>
            </w:r>
            <w:r w:rsidR="009A3424">
              <w:rPr>
                <w:rFonts w:ascii="Arial" w:hAnsi="Arial"/>
                <w:b/>
              </w:rPr>
              <w:t>Resident</w:t>
            </w:r>
            <w:r w:rsidRPr="00E35325">
              <w:rPr>
                <w:rFonts w:ascii="Arial" w:hAnsi="Arial"/>
                <w:b/>
              </w:rPr>
              <w:t xml:space="preserve"> to remain masked (surgical mask) during transport</w:t>
            </w:r>
          </w:p>
        </w:tc>
        <w:tc>
          <w:tcPr>
            <w:tcW w:w="990" w:type="dxa"/>
            <w:tcBorders>
              <w:top w:val="single" w:sz="6" w:space="0" w:color="auto"/>
              <w:left w:val="single" w:sz="6" w:space="0" w:color="auto"/>
              <w:bottom w:val="single" w:sz="6" w:space="0" w:color="auto"/>
              <w:right w:val="single" w:sz="6" w:space="0" w:color="auto"/>
            </w:tcBorders>
          </w:tcPr>
          <w:p w14:paraId="2149F167"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2CBEBFA1"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2CCA5AB5" w14:textId="77777777" w:rsidR="00540ACF" w:rsidRPr="00E35325" w:rsidRDefault="00540ACF" w:rsidP="004A5877">
            <w:pPr>
              <w:rPr>
                <w:rFonts w:ascii="Arial" w:hAnsi="Arial"/>
                <w:b/>
              </w:rPr>
            </w:pPr>
          </w:p>
        </w:tc>
      </w:tr>
      <w:tr w:rsidR="00540ACF" w:rsidRPr="00E35325" w14:paraId="54321CFD" w14:textId="77777777" w:rsidTr="00E836A2">
        <w:tc>
          <w:tcPr>
            <w:tcW w:w="450" w:type="dxa"/>
            <w:tcBorders>
              <w:top w:val="single" w:sz="6" w:space="0" w:color="auto"/>
              <w:left w:val="single" w:sz="6" w:space="0" w:color="auto"/>
              <w:bottom w:val="single" w:sz="6" w:space="0" w:color="auto"/>
              <w:right w:val="single" w:sz="6" w:space="0" w:color="auto"/>
            </w:tcBorders>
          </w:tcPr>
          <w:p w14:paraId="19AA5DA8"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37D7B725" w14:textId="2FA3B1D1" w:rsidR="00540ACF" w:rsidRPr="00E35325" w:rsidRDefault="009A3424" w:rsidP="004A5877">
            <w:pPr>
              <w:rPr>
                <w:rFonts w:ascii="Arial" w:hAnsi="Arial"/>
                <w:b/>
              </w:rPr>
            </w:pPr>
            <w:r>
              <w:rPr>
                <w:rFonts w:ascii="Arial" w:hAnsi="Arial"/>
                <w:b/>
              </w:rPr>
              <w:t>Resident</w:t>
            </w:r>
            <w:r w:rsidR="00540ACF" w:rsidRPr="00E35325">
              <w:rPr>
                <w:rFonts w:ascii="Arial" w:hAnsi="Arial"/>
                <w:b/>
              </w:rPr>
              <w:t xml:space="preserve"> education completed</w:t>
            </w:r>
          </w:p>
        </w:tc>
        <w:tc>
          <w:tcPr>
            <w:tcW w:w="990" w:type="dxa"/>
            <w:tcBorders>
              <w:top w:val="single" w:sz="6" w:space="0" w:color="auto"/>
              <w:left w:val="single" w:sz="6" w:space="0" w:color="auto"/>
              <w:bottom w:val="single" w:sz="6" w:space="0" w:color="auto"/>
              <w:right w:val="single" w:sz="6" w:space="0" w:color="auto"/>
            </w:tcBorders>
          </w:tcPr>
          <w:p w14:paraId="6999DA5C"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4E5AE60B"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1038200C" w14:textId="77777777" w:rsidR="00540ACF" w:rsidRPr="00E35325" w:rsidRDefault="00540ACF" w:rsidP="004A5877">
            <w:pPr>
              <w:rPr>
                <w:rFonts w:ascii="Arial" w:hAnsi="Arial"/>
                <w:b/>
              </w:rPr>
            </w:pPr>
          </w:p>
        </w:tc>
      </w:tr>
      <w:tr w:rsidR="00540ACF" w:rsidRPr="00E35325" w14:paraId="6F21F692" w14:textId="77777777" w:rsidTr="00E836A2">
        <w:tc>
          <w:tcPr>
            <w:tcW w:w="450" w:type="dxa"/>
            <w:tcBorders>
              <w:top w:val="single" w:sz="6" w:space="0" w:color="auto"/>
              <w:left w:val="single" w:sz="6" w:space="0" w:color="auto"/>
              <w:bottom w:val="single" w:sz="6" w:space="0" w:color="auto"/>
              <w:right w:val="single" w:sz="6" w:space="0" w:color="auto"/>
            </w:tcBorders>
          </w:tcPr>
          <w:p w14:paraId="218EEB55" w14:textId="77777777" w:rsidR="00540ACF" w:rsidRPr="00E35325" w:rsidRDefault="00540ACF" w:rsidP="00540ACF">
            <w:pPr>
              <w:numPr>
                <w:ilvl w:val="0"/>
                <w:numId w:val="9"/>
              </w:numPr>
              <w:rPr>
                <w:rFonts w:ascii="Arial" w:hAnsi="Arial"/>
                <w:b/>
              </w:rPr>
            </w:pPr>
          </w:p>
        </w:tc>
        <w:tc>
          <w:tcPr>
            <w:tcW w:w="4590" w:type="dxa"/>
            <w:tcBorders>
              <w:top w:val="single" w:sz="6" w:space="0" w:color="auto"/>
              <w:left w:val="single" w:sz="6" w:space="0" w:color="auto"/>
              <w:bottom w:val="single" w:sz="6" w:space="0" w:color="auto"/>
              <w:right w:val="single" w:sz="6" w:space="0" w:color="auto"/>
            </w:tcBorders>
          </w:tcPr>
          <w:p w14:paraId="02E6D20E" w14:textId="553E71BE" w:rsidR="00540ACF" w:rsidRPr="00E35325" w:rsidRDefault="009A3424" w:rsidP="004A5877">
            <w:pPr>
              <w:rPr>
                <w:rFonts w:ascii="Arial" w:hAnsi="Arial"/>
                <w:b/>
              </w:rPr>
            </w:pPr>
            <w:r>
              <w:rPr>
                <w:rFonts w:ascii="Arial" w:hAnsi="Arial"/>
                <w:b/>
              </w:rPr>
              <w:t>Resident</w:t>
            </w:r>
            <w:r w:rsidR="00540ACF" w:rsidRPr="00E35325">
              <w:rPr>
                <w:rFonts w:ascii="Arial" w:hAnsi="Arial"/>
                <w:b/>
              </w:rPr>
              <w:t xml:space="preserve"> instructed to cover mouth with tissue and deposit tissue in paper bag</w:t>
            </w:r>
          </w:p>
        </w:tc>
        <w:tc>
          <w:tcPr>
            <w:tcW w:w="990" w:type="dxa"/>
            <w:tcBorders>
              <w:top w:val="single" w:sz="6" w:space="0" w:color="auto"/>
              <w:left w:val="single" w:sz="6" w:space="0" w:color="auto"/>
              <w:bottom w:val="single" w:sz="6" w:space="0" w:color="auto"/>
              <w:right w:val="single" w:sz="6" w:space="0" w:color="auto"/>
            </w:tcBorders>
          </w:tcPr>
          <w:p w14:paraId="6C152313"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01EF6E65"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596ABEAE" w14:textId="35A20C15" w:rsidR="00540ACF" w:rsidRPr="00E35325" w:rsidRDefault="00540ACF" w:rsidP="004A5877">
            <w:pPr>
              <w:rPr>
                <w:rFonts w:ascii="Arial" w:hAnsi="Arial"/>
                <w:b/>
              </w:rPr>
            </w:pPr>
          </w:p>
        </w:tc>
      </w:tr>
      <w:tr w:rsidR="00540ACF" w:rsidRPr="00E35325" w14:paraId="2C43505A" w14:textId="77777777" w:rsidTr="00E836A2">
        <w:tc>
          <w:tcPr>
            <w:tcW w:w="450" w:type="dxa"/>
            <w:tcBorders>
              <w:top w:val="single" w:sz="6" w:space="0" w:color="auto"/>
              <w:left w:val="single" w:sz="6" w:space="0" w:color="auto"/>
              <w:bottom w:val="single" w:sz="6" w:space="0" w:color="auto"/>
              <w:right w:val="single" w:sz="6" w:space="0" w:color="auto"/>
            </w:tcBorders>
          </w:tcPr>
          <w:p w14:paraId="04FD3C53" w14:textId="77777777" w:rsidR="00540ACF" w:rsidRPr="00E35325" w:rsidRDefault="00540ACF" w:rsidP="00540ACF">
            <w:pPr>
              <w:numPr>
                <w:ilvl w:val="0"/>
                <w:numId w:val="9"/>
              </w:numPr>
              <w:rPr>
                <w:rFonts w:ascii="Arial" w:hAnsi="Arial"/>
                <w:b/>
              </w:rPr>
            </w:pPr>
            <w:r w:rsidRPr="00E35325">
              <w:rPr>
                <w:rFonts w:ascii="Arial" w:hAnsi="Arial"/>
                <w:b/>
              </w:rPr>
              <w:t>M</w:t>
            </w:r>
          </w:p>
        </w:tc>
        <w:tc>
          <w:tcPr>
            <w:tcW w:w="4590" w:type="dxa"/>
            <w:tcBorders>
              <w:top w:val="single" w:sz="6" w:space="0" w:color="auto"/>
              <w:left w:val="single" w:sz="6" w:space="0" w:color="auto"/>
              <w:bottom w:val="single" w:sz="6" w:space="0" w:color="auto"/>
              <w:right w:val="single" w:sz="6" w:space="0" w:color="auto"/>
            </w:tcBorders>
          </w:tcPr>
          <w:p w14:paraId="01FFE43E" w14:textId="77777777" w:rsidR="00540ACF" w:rsidRPr="00E35325" w:rsidRDefault="00540ACF" w:rsidP="004A5877">
            <w:pPr>
              <w:rPr>
                <w:rFonts w:ascii="Arial" w:hAnsi="Arial"/>
                <w:b/>
              </w:rPr>
            </w:pPr>
            <w:r w:rsidRPr="00E35325">
              <w:rPr>
                <w:rFonts w:ascii="Arial" w:hAnsi="Arial"/>
                <w:b/>
              </w:rPr>
              <w:t xml:space="preserve">Airborne Precaution education or summary disseminated to staff </w:t>
            </w:r>
          </w:p>
        </w:tc>
        <w:tc>
          <w:tcPr>
            <w:tcW w:w="990" w:type="dxa"/>
            <w:tcBorders>
              <w:top w:val="single" w:sz="6" w:space="0" w:color="auto"/>
              <w:left w:val="single" w:sz="6" w:space="0" w:color="auto"/>
              <w:bottom w:val="single" w:sz="6" w:space="0" w:color="auto"/>
              <w:right w:val="single" w:sz="6" w:space="0" w:color="auto"/>
            </w:tcBorders>
          </w:tcPr>
          <w:p w14:paraId="50E3D8D1" w14:textId="77777777" w:rsidR="00540ACF" w:rsidRPr="00E35325" w:rsidRDefault="00540ACF" w:rsidP="004A5877">
            <w:pPr>
              <w:rPr>
                <w:rFonts w:ascii="Arial" w:hAnsi="Arial"/>
                <w:b/>
              </w:rPr>
            </w:pPr>
          </w:p>
        </w:tc>
        <w:tc>
          <w:tcPr>
            <w:tcW w:w="900" w:type="dxa"/>
            <w:tcBorders>
              <w:top w:val="single" w:sz="6" w:space="0" w:color="auto"/>
              <w:left w:val="single" w:sz="6" w:space="0" w:color="auto"/>
              <w:bottom w:val="single" w:sz="6" w:space="0" w:color="auto"/>
              <w:right w:val="single" w:sz="6" w:space="0" w:color="auto"/>
            </w:tcBorders>
          </w:tcPr>
          <w:p w14:paraId="5001AFE8" w14:textId="77777777" w:rsidR="00540ACF" w:rsidRPr="00E35325" w:rsidRDefault="00540ACF" w:rsidP="004A5877">
            <w:pPr>
              <w:rPr>
                <w:rFonts w:ascii="Arial" w:hAnsi="Arial"/>
                <w:b/>
              </w:rPr>
            </w:pPr>
          </w:p>
        </w:tc>
        <w:tc>
          <w:tcPr>
            <w:tcW w:w="3124" w:type="dxa"/>
            <w:tcBorders>
              <w:top w:val="single" w:sz="6" w:space="0" w:color="auto"/>
              <w:left w:val="single" w:sz="6" w:space="0" w:color="auto"/>
              <w:bottom w:val="single" w:sz="6" w:space="0" w:color="auto"/>
              <w:right w:val="single" w:sz="6" w:space="0" w:color="auto"/>
            </w:tcBorders>
          </w:tcPr>
          <w:p w14:paraId="6BC629ED" w14:textId="77777777" w:rsidR="00540ACF" w:rsidRPr="00E35325" w:rsidRDefault="00540ACF" w:rsidP="004A5877">
            <w:pPr>
              <w:rPr>
                <w:rFonts w:ascii="Arial" w:hAnsi="Arial"/>
                <w:b/>
              </w:rPr>
            </w:pPr>
          </w:p>
        </w:tc>
      </w:tr>
    </w:tbl>
    <w:p w14:paraId="2D6E4BDC" w14:textId="77777777" w:rsidR="00540ACF" w:rsidRPr="00E35325" w:rsidRDefault="00540ACF" w:rsidP="00540ACF">
      <w:pPr>
        <w:rPr>
          <w:rFonts w:ascii="Arial" w:hAnsi="Arial"/>
          <w:bCs/>
        </w:rPr>
      </w:pPr>
    </w:p>
    <w:p w14:paraId="7B61157A" w14:textId="77777777" w:rsidR="00540ACF" w:rsidRPr="00E35325" w:rsidRDefault="00540ACF" w:rsidP="00540ACF">
      <w:pPr>
        <w:jc w:val="center"/>
        <w:rPr>
          <w:rFonts w:ascii="Arial" w:hAnsi="Arial"/>
          <w:bCs/>
        </w:rPr>
      </w:pPr>
      <w:r w:rsidRPr="00E35325">
        <w:rPr>
          <w:rFonts w:ascii="Arial" w:hAnsi="Arial"/>
          <w:bCs/>
        </w:rPr>
        <w:br w:type="page"/>
      </w:r>
    </w:p>
    <w:p w14:paraId="048A469E" w14:textId="77777777" w:rsidR="00540ACF" w:rsidRPr="00E35325" w:rsidRDefault="00540ACF" w:rsidP="00540ACF">
      <w:pPr>
        <w:keepNext/>
        <w:jc w:val="center"/>
        <w:outlineLvl w:val="5"/>
        <w:rPr>
          <w:rFonts w:ascii="Arial" w:hAnsi="Arial"/>
          <w:sz w:val="40"/>
        </w:rPr>
      </w:pPr>
      <w:r w:rsidRPr="00E35325">
        <w:rPr>
          <w:rFonts w:ascii="Arial" w:hAnsi="Arial"/>
          <w:sz w:val="40"/>
        </w:rPr>
        <w:lastRenderedPageBreak/>
        <w:t>Environmental Services</w:t>
      </w:r>
    </w:p>
    <w:p w14:paraId="47C3C56F" w14:textId="77777777" w:rsidR="00540ACF" w:rsidRPr="00E35325" w:rsidRDefault="00540ACF" w:rsidP="00540ACF">
      <w:pPr>
        <w:rPr>
          <w:rFonts w:ascii="Arial" w:hAnsi="Arial"/>
          <w:b/>
          <w:sz w:val="24"/>
        </w:rPr>
      </w:pPr>
    </w:p>
    <w:p w14:paraId="3C7A0958" w14:textId="49031CE9" w:rsidR="00540ACF" w:rsidRPr="00E35325" w:rsidRDefault="00540ACF" w:rsidP="00540ACF">
      <w:pPr>
        <w:keepNext/>
        <w:jc w:val="center"/>
        <w:outlineLvl w:val="5"/>
        <w:rPr>
          <w:rFonts w:ascii="Arial" w:hAnsi="Arial"/>
          <w:sz w:val="24"/>
        </w:rPr>
      </w:pPr>
      <w:r w:rsidRPr="00E35325">
        <w:rPr>
          <w:rFonts w:ascii="Arial" w:hAnsi="Arial"/>
          <w:sz w:val="24"/>
        </w:rPr>
        <w:t xml:space="preserve">Airborne Infection Isolation </w:t>
      </w:r>
    </w:p>
    <w:p w14:paraId="30C53C87" w14:textId="1778F894" w:rsidR="00540ACF" w:rsidRPr="00E35325" w:rsidRDefault="00540ACF" w:rsidP="00540ACF">
      <w:pPr>
        <w:overflowPunct/>
        <w:autoSpaceDE/>
        <w:autoSpaceDN/>
        <w:adjustRightInd/>
        <w:jc w:val="center"/>
        <w:textAlignment w:val="auto"/>
        <w:rPr>
          <w:bCs/>
          <w:sz w:val="24"/>
          <w:szCs w:val="24"/>
          <w:u w:val="single"/>
        </w:rPr>
      </w:pPr>
      <w:r w:rsidRPr="00E35325">
        <w:rPr>
          <w:bCs/>
          <w:sz w:val="24"/>
          <w:szCs w:val="24"/>
          <w:u w:val="single"/>
        </w:rPr>
        <w:t>Terminal Cleaning</w:t>
      </w:r>
    </w:p>
    <w:p w14:paraId="19AFCC6E" w14:textId="77777777" w:rsidR="00540ACF" w:rsidRPr="00E35325" w:rsidRDefault="00540ACF" w:rsidP="00540ACF">
      <w:pPr>
        <w:overflowPunct/>
        <w:autoSpaceDE/>
        <w:autoSpaceDN/>
        <w:adjustRightInd/>
        <w:jc w:val="center"/>
        <w:textAlignment w:val="auto"/>
        <w:rPr>
          <w:b/>
          <w:bCs/>
          <w:sz w:val="24"/>
          <w:szCs w:val="24"/>
          <w:u w:val="single"/>
        </w:rPr>
      </w:pPr>
    </w:p>
    <w:p w14:paraId="08425315" w14:textId="77777777" w:rsidR="00540ACF" w:rsidRPr="00E35325" w:rsidRDefault="00540ACF" w:rsidP="00540ACF">
      <w:pPr>
        <w:rPr>
          <w:rFonts w:ascii="Arial" w:hAnsi="Arial"/>
          <w:b/>
        </w:rPr>
      </w:pPr>
    </w:p>
    <w:p w14:paraId="41785143" w14:textId="77777777" w:rsidR="00540ACF" w:rsidRPr="00E35325" w:rsidRDefault="00540ACF" w:rsidP="00540ACF">
      <w:pPr>
        <w:rPr>
          <w:rFonts w:ascii="Arial" w:hAnsi="Arial"/>
          <w:b/>
        </w:rPr>
      </w:pPr>
    </w:p>
    <w:p w14:paraId="3FD25DEB" w14:textId="362E1C19" w:rsidR="00540ACF" w:rsidRPr="00E35325" w:rsidRDefault="00540ACF" w:rsidP="00540ACF">
      <w:pPr>
        <w:rPr>
          <w:rFonts w:ascii="Arial" w:hAnsi="Arial"/>
          <w:b/>
        </w:rPr>
      </w:pPr>
      <w:r w:rsidRPr="00E35325">
        <w:rPr>
          <w:rFonts w:ascii="Arial" w:hAnsi="Arial"/>
          <w:b/>
        </w:rPr>
        <w:t xml:space="preserve">Terminal Cleaning Checklist upon Discharge of </w:t>
      </w:r>
      <w:r w:rsidR="009A3424">
        <w:rPr>
          <w:rFonts w:ascii="Arial" w:hAnsi="Arial"/>
          <w:b/>
        </w:rPr>
        <w:t>Resident</w:t>
      </w:r>
      <w:r w:rsidRPr="00E35325">
        <w:rPr>
          <w:rFonts w:ascii="Arial" w:hAnsi="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1233"/>
        <w:gridCol w:w="1238"/>
        <w:gridCol w:w="2639"/>
      </w:tblGrid>
      <w:tr w:rsidR="00540ACF" w:rsidRPr="00E35325" w14:paraId="59FFEFFF" w14:textId="77777777" w:rsidTr="00162DE9">
        <w:trPr>
          <w:trHeight w:val="477"/>
        </w:trPr>
        <w:tc>
          <w:tcPr>
            <w:tcW w:w="4240" w:type="dxa"/>
          </w:tcPr>
          <w:p w14:paraId="0469CD67" w14:textId="77777777" w:rsidR="00540ACF" w:rsidRPr="00E35325" w:rsidRDefault="00540ACF" w:rsidP="004A5877">
            <w:pPr>
              <w:jc w:val="center"/>
              <w:rPr>
                <w:rFonts w:ascii="Arial" w:hAnsi="Arial"/>
                <w:b/>
              </w:rPr>
            </w:pPr>
          </w:p>
          <w:p w14:paraId="69F99167" w14:textId="77777777" w:rsidR="00540ACF" w:rsidRPr="00E35325" w:rsidRDefault="00540ACF" w:rsidP="004A5877">
            <w:pPr>
              <w:jc w:val="center"/>
              <w:rPr>
                <w:rFonts w:ascii="Arial" w:hAnsi="Arial"/>
                <w:b/>
              </w:rPr>
            </w:pPr>
            <w:r w:rsidRPr="00E35325">
              <w:rPr>
                <w:rFonts w:ascii="Arial" w:hAnsi="Arial"/>
                <w:b/>
              </w:rPr>
              <w:t>Item</w:t>
            </w:r>
          </w:p>
        </w:tc>
        <w:tc>
          <w:tcPr>
            <w:tcW w:w="1233" w:type="dxa"/>
          </w:tcPr>
          <w:p w14:paraId="264C03F9" w14:textId="77777777" w:rsidR="00540ACF" w:rsidRPr="00E35325" w:rsidRDefault="00540ACF" w:rsidP="004A5877">
            <w:pPr>
              <w:jc w:val="center"/>
              <w:rPr>
                <w:rFonts w:ascii="Arial" w:hAnsi="Arial"/>
                <w:b/>
              </w:rPr>
            </w:pPr>
            <w:r w:rsidRPr="00E35325">
              <w:rPr>
                <w:rFonts w:ascii="Arial" w:hAnsi="Arial"/>
                <w:b/>
              </w:rPr>
              <w:t>Date/Time</w:t>
            </w:r>
          </w:p>
        </w:tc>
        <w:tc>
          <w:tcPr>
            <w:tcW w:w="1238" w:type="dxa"/>
          </w:tcPr>
          <w:p w14:paraId="4D411BFB" w14:textId="77777777" w:rsidR="00540ACF" w:rsidRPr="00E35325" w:rsidRDefault="00540ACF" w:rsidP="004A5877">
            <w:pPr>
              <w:jc w:val="center"/>
              <w:rPr>
                <w:rFonts w:ascii="Arial" w:hAnsi="Arial"/>
                <w:b/>
              </w:rPr>
            </w:pPr>
            <w:r w:rsidRPr="00E35325">
              <w:rPr>
                <w:rFonts w:ascii="Arial" w:hAnsi="Arial"/>
                <w:b/>
              </w:rPr>
              <w:t xml:space="preserve">Initials </w:t>
            </w:r>
          </w:p>
        </w:tc>
        <w:tc>
          <w:tcPr>
            <w:tcW w:w="2639" w:type="dxa"/>
          </w:tcPr>
          <w:p w14:paraId="55DB52AF" w14:textId="77777777" w:rsidR="00540ACF" w:rsidRPr="00E35325" w:rsidRDefault="00540ACF" w:rsidP="004A5877">
            <w:pPr>
              <w:jc w:val="center"/>
              <w:rPr>
                <w:rFonts w:ascii="Arial" w:hAnsi="Arial"/>
                <w:b/>
              </w:rPr>
            </w:pPr>
            <w:r w:rsidRPr="00E35325">
              <w:rPr>
                <w:rFonts w:ascii="Arial" w:hAnsi="Arial"/>
                <w:b/>
              </w:rPr>
              <w:t>Results/Notes/Comments</w:t>
            </w:r>
          </w:p>
        </w:tc>
      </w:tr>
      <w:tr w:rsidR="00540ACF" w:rsidRPr="00E35325" w14:paraId="20F298F0" w14:textId="77777777" w:rsidTr="00162DE9">
        <w:trPr>
          <w:trHeight w:val="477"/>
        </w:trPr>
        <w:tc>
          <w:tcPr>
            <w:tcW w:w="4240" w:type="dxa"/>
          </w:tcPr>
          <w:p w14:paraId="4AA6DD1B" w14:textId="5F4887AC" w:rsidR="00540ACF" w:rsidRPr="00E35325" w:rsidRDefault="00540ACF" w:rsidP="004A5877">
            <w:pPr>
              <w:rPr>
                <w:rFonts w:ascii="Arial" w:hAnsi="Arial"/>
                <w:b/>
              </w:rPr>
            </w:pPr>
            <w:r w:rsidRPr="00E35325">
              <w:rPr>
                <w:rFonts w:ascii="Arial" w:hAnsi="Arial"/>
                <w:b/>
              </w:rPr>
              <w:t xml:space="preserve">Check with Nursing to find out what time the </w:t>
            </w:r>
            <w:r w:rsidR="009A3424">
              <w:rPr>
                <w:rFonts w:ascii="Arial" w:hAnsi="Arial"/>
                <w:b/>
              </w:rPr>
              <w:t>resident</w:t>
            </w:r>
            <w:r w:rsidRPr="00E35325">
              <w:rPr>
                <w:rFonts w:ascii="Arial" w:hAnsi="Arial"/>
                <w:b/>
              </w:rPr>
              <w:t xml:space="preserve"> was discharged from the room </w:t>
            </w:r>
          </w:p>
        </w:tc>
        <w:tc>
          <w:tcPr>
            <w:tcW w:w="1233" w:type="dxa"/>
          </w:tcPr>
          <w:p w14:paraId="7E7D3BFB" w14:textId="77777777" w:rsidR="00540ACF" w:rsidRPr="00E35325" w:rsidRDefault="00540ACF" w:rsidP="004A5877">
            <w:pPr>
              <w:jc w:val="center"/>
              <w:rPr>
                <w:rFonts w:ascii="Arial" w:hAnsi="Arial"/>
                <w:b/>
              </w:rPr>
            </w:pPr>
          </w:p>
        </w:tc>
        <w:tc>
          <w:tcPr>
            <w:tcW w:w="1238" w:type="dxa"/>
          </w:tcPr>
          <w:p w14:paraId="257310F5" w14:textId="77777777" w:rsidR="00540ACF" w:rsidRPr="00E35325" w:rsidRDefault="00540ACF" w:rsidP="004A5877">
            <w:pPr>
              <w:jc w:val="center"/>
              <w:rPr>
                <w:rFonts w:ascii="Arial" w:hAnsi="Arial"/>
                <w:b/>
              </w:rPr>
            </w:pPr>
          </w:p>
        </w:tc>
        <w:tc>
          <w:tcPr>
            <w:tcW w:w="2639" w:type="dxa"/>
          </w:tcPr>
          <w:p w14:paraId="4A5E5BBF" w14:textId="77777777" w:rsidR="00540ACF" w:rsidRPr="00E35325" w:rsidRDefault="00540ACF" w:rsidP="004A5877">
            <w:pPr>
              <w:jc w:val="center"/>
              <w:rPr>
                <w:rFonts w:ascii="Arial" w:hAnsi="Arial"/>
                <w:b/>
              </w:rPr>
            </w:pPr>
          </w:p>
        </w:tc>
      </w:tr>
      <w:tr w:rsidR="00540ACF" w:rsidRPr="00E35325" w14:paraId="5C6EF2D6" w14:textId="77777777" w:rsidTr="00162DE9">
        <w:trPr>
          <w:trHeight w:val="1367"/>
        </w:trPr>
        <w:tc>
          <w:tcPr>
            <w:tcW w:w="4240" w:type="dxa"/>
          </w:tcPr>
          <w:p w14:paraId="15E1EDE8" w14:textId="6E849055" w:rsidR="00540ACF" w:rsidRPr="00E35325" w:rsidRDefault="00540ACF" w:rsidP="004A5877">
            <w:pPr>
              <w:rPr>
                <w:rFonts w:ascii="Arial" w:hAnsi="Arial"/>
                <w:b/>
              </w:rPr>
            </w:pPr>
            <w:r w:rsidRPr="00E35325">
              <w:rPr>
                <w:rFonts w:ascii="Arial" w:hAnsi="Arial"/>
                <w:b/>
              </w:rPr>
              <w:t xml:space="preserve">Before any cleaning procedures, check with Infection Prevention to determine the length of time needed for the ventilation system to remove airborne particles  *If room is needed immediately you may need to wear an N95 </w:t>
            </w:r>
            <w:r w:rsidR="00832B4A">
              <w:rPr>
                <w:rFonts w:ascii="Arial" w:hAnsi="Arial"/>
                <w:b/>
              </w:rPr>
              <w:t>respirator</w:t>
            </w:r>
            <w:r w:rsidRPr="00E35325">
              <w:rPr>
                <w:rFonts w:ascii="Arial" w:hAnsi="Arial"/>
                <w:b/>
              </w:rPr>
              <w:t xml:space="preserve"> during the procedure.</w:t>
            </w:r>
          </w:p>
        </w:tc>
        <w:tc>
          <w:tcPr>
            <w:tcW w:w="1233" w:type="dxa"/>
          </w:tcPr>
          <w:p w14:paraId="17709209" w14:textId="77777777" w:rsidR="00540ACF" w:rsidRPr="00E35325" w:rsidRDefault="00540ACF" w:rsidP="004A5877">
            <w:pPr>
              <w:rPr>
                <w:rFonts w:ascii="Arial" w:hAnsi="Arial"/>
                <w:b/>
              </w:rPr>
            </w:pPr>
          </w:p>
        </w:tc>
        <w:tc>
          <w:tcPr>
            <w:tcW w:w="1238" w:type="dxa"/>
          </w:tcPr>
          <w:p w14:paraId="549F11F3" w14:textId="77777777" w:rsidR="00540ACF" w:rsidRPr="00E35325" w:rsidRDefault="00540ACF" w:rsidP="004A5877">
            <w:pPr>
              <w:rPr>
                <w:rFonts w:ascii="Arial" w:hAnsi="Arial"/>
                <w:b/>
              </w:rPr>
            </w:pPr>
          </w:p>
        </w:tc>
        <w:tc>
          <w:tcPr>
            <w:tcW w:w="2639" w:type="dxa"/>
          </w:tcPr>
          <w:p w14:paraId="75807755" w14:textId="77777777" w:rsidR="00540ACF" w:rsidRPr="00E35325" w:rsidRDefault="00540ACF" w:rsidP="004A5877">
            <w:pPr>
              <w:rPr>
                <w:rFonts w:ascii="Arial" w:hAnsi="Arial"/>
                <w:b/>
              </w:rPr>
            </w:pPr>
          </w:p>
        </w:tc>
      </w:tr>
      <w:tr w:rsidR="00540ACF" w:rsidRPr="00E35325" w14:paraId="1C37985E" w14:textId="77777777" w:rsidTr="00162DE9">
        <w:trPr>
          <w:trHeight w:val="723"/>
        </w:trPr>
        <w:tc>
          <w:tcPr>
            <w:tcW w:w="4240" w:type="dxa"/>
          </w:tcPr>
          <w:p w14:paraId="2766D86E" w14:textId="77777777" w:rsidR="00540ACF" w:rsidRPr="00E35325" w:rsidRDefault="00540ACF" w:rsidP="004A5877">
            <w:pPr>
              <w:rPr>
                <w:rFonts w:ascii="Arial" w:hAnsi="Arial"/>
                <w:b/>
              </w:rPr>
            </w:pPr>
            <w:r w:rsidRPr="00E35325">
              <w:rPr>
                <w:rFonts w:ascii="Arial" w:hAnsi="Arial"/>
                <w:b/>
              </w:rPr>
              <w:t>Using appropriate PPE as indicated by Nursing or Infection Prevention, clean the room</w:t>
            </w:r>
          </w:p>
        </w:tc>
        <w:tc>
          <w:tcPr>
            <w:tcW w:w="1233" w:type="dxa"/>
          </w:tcPr>
          <w:p w14:paraId="2F89C1E3" w14:textId="77777777" w:rsidR="00540ACF" w:rsidRPr="00E35325" w:rsidRDefault="00540ACF" w:rsidP="004A5877">
            <w:pPr>
              <w:rPr>
                <w:rFonts w:ascii="Arial" w:hAnsi="Arial"/>
                <w:b/>
              </w:rPr>
            </w:pPr>
          </w:p>
        </w:tc>
        <w:tc>
          <w:tcPr>
            <w:tcW w:w="1238" w:type="dxa"/>
          </w:tcPr>
          <w:p w14:paraId="52DFF7B5" w14:textId="77777777" w:rsidR="00540ACF" w:rsidRPr="00E35325" w:rsidRDefault="00540ACF" w:rsidP="004A5877">
            <w:pPr>
              <w:rPr>
                <w:rFonts w:ascii="Arial" w:hAnsi="Arial"/>
                <w:b/>
              </w:rPr>
            </w:pPr>
          </w:p>
        </w:tc>
        <w:tc>
          <w:tcPr>
            <w:tcW w:w="2639" w:type="dxa"/>
          </w:tcPr>
          <w:p w14:paraId="752EB736" w14:textId="77777777" w:rsidR="00540ACF" w:rsidRPr="00E35325" w:rsidRDefault="00540ACF" w:rsidP="004A5877">
            <w:pPr>
              <w:rPr>
                <w:rFonts w:ascii="Arial" w:hAnsi="Arial"/>
                <w:b/>
              </w:rPr>
            </w:pPr>
            <w:r w:rsidRPr="00E35325">
              <w:rPr>
                <w:rFonts w:ascii="Arial" w:hAnsi="Arial"/>
                <w:b/>
              </w:rPr>
              <w:t>Note, depending on the disease, additional cleaning and different disinfectants may need to be used</w:t>
            </w:r>
          </w:p>
        </w:tc>
      </w:tr>
      <w:tr w:rsidR="00540ACF" w:rsidRPr="00E35325" w14:paraId="5D8D47DD" w14:textId="77777777" w:rsidTr="00162DE9">
        <w:trPr>
          <w:trHeight w:val="575"/>
        </w:trPr>
        <w:tc>
          <w:tcPr>
            <w:tcW w:w="4240" w:type="dxa"/>
          </w:tcPr>
          <w:p w14:paraId="1BDD0A78" w14:textId="60C28CD7" w:rsidR="00540ACF" w:rsidRPr="00E35325" w:rsidRDefault="00540ACF" w:rsidP="004A5877">
            <w:pPr>
              <w:rPr>
                <w:rFonts w:ascii="Arial" w:hAnsi="Arial"/>
                <w:b/>
              </w:rPr>
            </w:pPr>
            <w:r w:rsidRPr="00E35325">
              <w:rPr>
                <w:rFonts w:ascii="Arial" w:hAnsi="Arial"/>
                <w:b/>
              </w:rPr>
              <w:t xml:space="preserve">Clean and disinfect </w:t>
            </w:r>
            <w:r w:rsidR="00162DE9">
              <w:rPr>
                <w:rFonts w:ascii="Arial" w:hAnsi="Arial"/>
                <w:b/>
              </w:rPr>
              <w:t xml:space="preserve">all surfaces and equipment according to </w:t>
            </w:r>
            <w:r w:rsidR="00735091">
              <w:rPr>
                <w:rFonts w:ascii="Arial" w:hAnsi="Arial"/>
                <w:b/>
              </w:rPr>
              <w:t>manufacturer’s</w:t>
            </w:r>
            <w:r w:rsidR="00162DE9">
              <w:rPr>
                <w:rFonts w:ascii="Arial" w:hAnsi="Arial"/>
                <w:b/>
              </w:rPr>
              <w:t xml:space="preserve"> instruction</w:t>
            </w:r>
          </w:p>
        </w:tc>
        <w:tc>
          <w:tcPr>
            <w:tcW w:w="1233" w:type="dxa"/>
          </w:tcPr>
          <w:p w14:paraId="09E7598A" w14:textId="77777777" w:rsidR="00540ACF" w:rsidRPr="00E35325" w:rsidRDefault="00540ACF" w:rsidP="004A5877">
            <w:pPr>
              <w:rPr>
                <w:rFonts w:ascii="Arial" w:hAnsi="Arial"/>
                <w:b/>
              </w:rPr>
            </w:pPr>
          </w:p>
        </w:tc>
        <w:tc>
          <w:tcPr>
            <w:tcW w:w="1238" w:type="dxa"/>
          </w:tcPr>
          <w:p w14:paraId="0B62C29A" w14:textId="77777777" w:rsidR="00540ACF" w:rsidRPr="00E35325" w:rsidRDefault="00540ACF" w:rsidP="004A5877">
            <w:pPr>
              <w:rPr>
                <w:rFonts w:ascii="Arial" w:hAnsi="Arial"/>
                <w:b/>
              </w:rPr>
            </w:pPr>
          </w:p>
        </w:tc>
        <w:tc>
          <w:tcPr>
            <w:tcW w:w="2639" w:type="dxa"/>
          </w:tcPr>
          <w:p w14:paraId="66D03BA6" w14:textId="77777777" w:rsidR="00540ACF" w:rsidRPr="00E35325" w:rsidRDefault="00540ACF" w:rsidP="004A5877">
            <w:pPr>
              <w:rPr>
                <w:rFonts w:ascii="Arial" w:hAnsi="Arial"/>
                <w:b/>
              </w:rPr>
            </w:pPr>
          </w:p>
        </w:tc>
      </w:tr>
      <w:tr w:rsidR="00540ACF" w:rsidRPr="00E35325" w14:paraId="545E909F" w14:textId="77777777" w:rsidTr="00162DE9">
        <w:trPr>
          <w:trHeight w:val="492"/>
        </w:trPr>
        <w:tc>
          <w:tcPr>
            <w:tcW w:w="4240" w:type="dxa"/>
          </w:tcPr>
          <w:p w14:paraId="7B7EDC2F" w14:textId="77777777" w:rsidR="00540ACF" w:rsidRPr="00E35325" w:rsidRDefault="00540ACF" w:rsidP="004A5877">
            <w:pPr>
              <w:rPr>
                <w:rFonts w:ascii="Arial" w:hAnsi="Arial"/>
                <w:b/>
              </w:rPr>
            </w:pPr>
            <w:r w:rsidRPr="00E35325">
              <w:rPr>
                <w:rFonts w:ascii="Arial" w:hAnsi="Arial"/>
                <w:b/>
              </w:rPr>
              <w:t>Inspect the room and ensure it has been cleaned in accordance with department standards</w:t>
            </w:r>
          </w:p>
        </w:tc>
        <w:tc>
          <w:tcPr>
            <w:tcW w:w="1233" w:type="dxa"/>
          </w:tcPr>
          <w:p w14:paraId="4CD1EAFD" w14:textId="77777777" w:rsidR="00540ACF" w:rsidRPr="00E35325" w:rsidRDefault="00540ACF" w:rsidP="004A5877">
            <w:pPr>
              <w:rPr>
                <w:rFonts w:ascii="Arial" w:hAnsi="Arial"/>
                <w:b/>
              </w:rPr>
            </w:pPr>
          </w:p>
        </w:tc>
        <w:tc>
          <w:tcPr>
            <w:tcW w:w="1238" w:type="dxa"/>
          </w:tcPr>
          <w:p w14:paraId="2C30C5C0" w14:textId="77777777" w:rsidR="00540ACF" w:rsidRPr="00E35325" w:rsidRDefault="00540ACF" w:rsidP="004A5877">
            <w:pPr>
              <w:rPr>
                <w:rFonts w:ascii="Arial" w:hAnsi="Arial"/>
                <w:b/>
              </w:rPr>
            </w:pPr>
          </w:p>
        </w:tc>
        <w:tc>
          <w:tcPr>
            <w:tcW w:w="2639" w:type="dxa"/>
          </w:tcPr>
          <w:p w14:paraId="661F286B" w14:textId="77777777" w:rsidR="00540ACF" w:rsidRPr="00E35325" w:rsidRDefault="00540ACF" w:rsidP="004A5877">
            <w:pPr>
              <w:rPr>
                <w:rFonts w:ascii="Arial" w:hAnsi="Arial"/>
                <w:b/>
              </w:rPr>
            </w:pPr>
          </w:p>
        </w:tc>
      </w:tr>
      <w:tr w:rsidR="00540ACF" w:rsidRPr="00E35325" w14:paraId="26FC65E6" w14:textId="77777777" w:rsidTr="00162DE9">
        <w:trPr>
          <w:trHeight w:val="246"/>
        </w:trPr>
        <w:tc>
          <w:tcPr>
            <w:tcW w:w="4240" w:type="dxa"/>
          </w:tcPr>
          <w:p w14:paraId="4ADF185A" w14:textId="77777777" w:rsidR="00540ACF" w:rsidRPr="00E35325" w:rsidRDefault="00540ACF" w:rsidP="004A5877">
            <w:pPr>
              <w:rPr>
                <w:rFonts w:ascii="Arial" w:hAnsi="Arial"/>
                <w:b/>
              </w:rPr>
            </w:pPr>
            <w:r w:rsidRPr="00E35325">
              <w:rPr>
                <w:rFonts w:ascii="Arial" w:hAnsi="Arial"/>
                <w:b/>
              </w:rPr>
              <w:t>Notify Nursing that the room has been cleaned</w:t>
            </w:r>
          </w:p>
        </w:tc>
        <w:tc>
          <w:tcPr>
            <w:tcW w:w="1233" w:type="dxa"/>
          </w:tcPr>
          <w:p w14:paraId="6BB60072" w14:textId="77777777" w:rsidR="00540ACF" w:rsidRPr="00E35325" w:rsidRDefault="00540ACF" w:rsidP="004A5877">
            <w:pPr>
              <w:rPr>
                <w:rFonts w:ascii="Arial" w:hAnsi="Arial"/>
                <w:b/>
              </w:rPr>
            </w:pPr>
          </w:p>
        </w:tc>
        <w:tc>
          <w:tcPr>
            <w:tcW w:w="1238" w:type="dxa"/>
          </w:tcPr>
          <w:p w14:paraId="403C07C1" w14:textId="77777777" w:rsidR="00540ACF" w:rsidRPr="00E35325" w:rsidRDefault="00540ACF" w:rsidP="004A5877">
            <w:pPr>
              <w:rPr>
                <w:rFonts w:ascii="Arial" w:hAnsi="Arial"/>
                <w:b/>
              </w:rPr>
            </w:pPr>
          </w:p>
        </w:tc>
        <w:tc>
          <w:tcPr>
            <w:tcW w:w="2639" w:type="dxa"/>
          </w:tcPr>
          <w:p w14:paraId="5A025825" w14:textId="77777777" w:rsidR="00540ACF" w:rsidRPr="00E35325" w:rsidRDefault="00540ACF" w:rsidP="004A5877">
            <w:pPr>
              <w:rPr>
                <w:rFonts w:ascii="Arial" w:hAnsi="Arial"/>
                <w:b/>
              </w:rPr>
            </w:pPr>
          </w:p>
        </w:tc>
      </w:tr>
    </w:tbl>
    <w:p w14:paraId="7E0B5F45" w14:textId="77777777" w:rsidR="00540ACF" w:rsidRPr="00E35325" w:rsidRDefault="00540ACF" w:rsidP="00540ACF">
      <w:pPr>
        <w:tabs>
          <w:tab w:val="left" w:pos="360"/>
        </w:tabs>
        <w:jc w:val="center"/>
        <w:rPr>
          <w:rFonts w:ascii="Arial" w:hAnsi="Arial" w:cs="Arial"/>
          <w:bCs/>
          <w:sz w:val="22"/>
          <w:szCs w:val="12"/>
        </w:rPr>
      </w:pPr>
    </w:p>
    <w:p w14:paraId="0E91F79C" w14:textId="77777777" w:rsidR="00540ACF" w:rsidRPr="00E35325" w:rsidRDefault="00540ACF" w:rsidP="00540ACF">
      <w:pPr>
        <w:tabs>
          <w:tab w:val="left" w:pos="360"/>
        </w:tabs>
        <w:jc w:val="center"/>
        <w:rPr>
          <w:rFonts w:ascii="Arial" w:hAnsi="Arial" w:cs="Arial"/>
          <w:bCs/>
          <w:sz w:val="36"/>
          <w:szCs w:val="12"/>
        </w:rPr>
      </w:pPr>
    </w:p>
    <w:p w14:paraId="10D4C662" w14:textId="5BC10D2E" w:rsidR="00540ACF" w:rsidRPr="00E35325" w:rsidRDefault="00E836A2" w:rsidP="00540ACF">
      <w:pPr>
        <w:tabs>
          <w:tab w:val="left" w:pos="360"/>
        </w:tabs>
        <w:jc w:val="center"/>
        <w:rPr>
          <w:rFonts w:ascii="Arial" w:hAnsi="Arial" w:cs="Arial"/>
          <w:bCs/>
          <w:sz w:val="36"/>
          <w:szCs w:val="12"/>
        </w:rPr>
      </w:pPr>
      <w:r>
        <w:rPr>
          <w:rFonts w:ascii="Arial" w:hAnsi="Arial" w:cs="Arial"/>
          <w:bCs/>
          <w:sz w:val="36"/>
          <w:szCs w:val="12"/>
        </w:rPr>
        <w:t xml:space="preserve">All Staff Using </w:t>
      </w:r>
      <w:r w:rsidR="00540ACF" w:rsidRPr="00E35325">
        <w:rPr>
          <w:rFonts w:ascii="Arial" w:hAnsi="Arial" w:cs="Arial"/>
          <w:bCs/>
          <w:sz w:val="36"/>
          <w:szCs w:val="12"/>
        </w:rPr>
        <w:t xml:space="preserve">N95 </w:t>
      </w:r>
      <w:r w:rsidR="00832B4A">
        <w:rPr>
          <w:rFonts w:ascii="Arial" w:hAnsi="Arial" w:cs="Arial"/>
          <w:bCs/>
          <w:sz w:val="36"/>
          <w:szCs w:val="12"/>
        </w:rPr>
        <w:t>Respirator</w:t>
      </w:r>
    </w:p>
    <w:tbl>
      <w:tblPr>
        <w:tblW w:w="9360"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77"/>
        <w:gridCol w:w="8483"/>
      </w:tblGrid>
      <w:tr w:rsidR="00540ACF" w:rsidRPr="00E35325" w14:paraId="6E9C4F9E" w14:textId="77777777" w:rsidTr="004A6A8C">
        <w:tc>
          <w:tcPr>
            <w:tcW w:w="810" w:type="dxa"/>
            <w:tcBorders>
              <w:top w:val="single" w:sz="18" w:space="0" w:color="4F81BD"/>
              <w:left w:val="single" w:sz="8" w:space="0" w:color="4F81BD"/>
              <w:bottom w:val="single" w:sz="8" w:space="0" w:color="B4C6E7" w:themeColor="accent1" w:themeTint="66"/>
              <w:right w:val="single" w:sz="8" w:space="0" w:color="4F81BD"/>
            </w:tcBorders>
            <w:shd w:val="clear" w:color="auto" w:fill="auto"/>
          </w:tcPr>
          <w:p w14:paraId="4DCB659B" w14:textId="77777777" w:rsidR="00540ACF" w:rsidRPr="00E35325" w:rsidRDefault="00540ACF" w:rsidP="004A5877">
            <w:pPr>
              <w:tabs>
                <w:tab w:val="left" w:pos="360"/>
              </w:tabs>
              <w:jc w:val="center"/>
              <w:rPr>
                <w:rFonts w:ascii="Arial" w:hAnsi="Arial" w:cs="Arial"/>
                <w:b/>
                <w:sz w:val="22"/>
                <w:szCs w:val="12"/>
              </w:rPr>
            </w:pPr>
            <w:r w:rsidRPr="00E35325">
              <w:rPr>
                <w:rFonts w:ascii="Arial" w:hAnsi="Arial" w:cs="Arial"/>
                <w:b/>
                <w:sz w:val="22"/>
                <w:szCs w:val="12"/>
              </w:rPr>
              <w:t>Check</w:t>
            </w:r>
          </w:p>
        </w:tc>
        <w:tc>
          <w:tcPr>
            <w:tcW w:w="8550" w:type="dxa"/>
            <w:tcBorders>
              <w:top w:val="single" w:sz="18" w:space="0" w:color="4F81BD"/>
              <w:left w:val="single" w:sz="8" w:space="0" w:color="4F81BD"/>
              <w:bottom w:val="single" w:sz="8" w:space="0" w:color="B4C6E7" w:themeColor="accent1" w:themeTint="66"/>
              <w:right w:val="single" w:sz="8" w:space="0" w:color="4F81BD"/>
            </w:tcBorders>
            <w:shd w:val="clear" w:color="auto" w:fill="auto"/>
          </w:tcPr>
          <w:p w14:paraId="0F05DA81" w14:textId="77777777" w:rsidR="00540ACF" w:rsidRPr="00E35325" w:rsidRDefault="00540ACF" w:rsidP="004A5877">
            <w:pPr>
              <w:tabs>
                <w:tab w:val="left" w:pos="360"/>
              </w:tabs>
              <w:jc w:val="center"/>
              <w:rPr>
                <w:rFonts w:ascii="Arial" w:hAnsi="Arial" w:cs="Arial"/>
                <w:b/>
                <w:sz w:val="22"/>
                <w:szCs w:val="12"/>
              </w:rPr>
            </w:pPr>
            <w:r w:rsidRPr="00E35325">
              <w:rPr>
                <w:rFonts w:ascii="Arial" w:hAnsi="Arial" w:cs="Arial"/>
                <w:b/>
                <w:sz w:val="22"/>
                <w:szCs w:val="12"/>
              </w:rPr>
              <w:t>Task</w:t>
            </w:r>
          </w:p>
        </w:tc>
      </w:tr>
      <w:tr w:rsidR="00540ACF" w:rsidRPr="00E35325" w14:paraId="5F3210B3" w14:textId="77777777" w:rsidTr="004A6A8C">
        <w:tc>
          <w:tcPr>
            <w:tcW w:w="81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7DA7488C" w14:textId="77777777" w:rsidR="00540ACF" w:rsidRPr="00E35325" w:rsidRDefault="00540ACF"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15970F49" w14:textId="5FF20FFD" w:rsidR="00540ACF" w:rsidRPr="00E35325" w:rsidRDefault="00540ACF" w:rsidP="004A5877">
            <w:pPr>
              <w:tabs>
                <w:tab w:val="left" w:pos="360"/>
              </w:tabs>
              <w:rPr>
                <w:rFonts w:ascii="Arial" w:hAnsi="Arial" w:cs="Arial"/>
                <w:bCs/>
                <w:sz w:val="22"/>
                <w:szCs w:val="12"/>
              </w:rPr>
            </w:pPr>
            <w:r w:rsidRPr="00E35325">
              <w:rPr>
                <w:rFonts w:ascii="Arial" w:hAnsi="Arial" w:cs="Arial"/>
                <w:b/>
                <w:szCs w:val="18"/>
              </w:rPr>
              <w:t xml:space="preserve">Do you have an Airborne Infection Isolation Precautions (RPP Competency) with approval to wear a N95 </w:t>
            </w:r>
            <w:r w:rsidR="00832B4A">
              <w:rPr>
                <w:rFonts w:ascii="Arial" w:hAnsi="Arial" w:cs="Arial"/>
                <w:b/>
                <w:szCs w:val="18"/>
              </w:rPr>
              <w:t>respirator</w:t>
            </w:r>
            <w:r w:rsidRPr="00E35325">
              <w:rPr>
                <w:rFonts w:ascii="Arial" w:hAnsi="Arial" w:cs="Arial"/>
                <w:b/>
                <w:szCs w:val="18"/>
              </w:rPr>
              <w:t>? Is it current?</w:t>
            </w:r>
          </w:p>
        </w:tc>
      </w:tr>
      <w:tr w:rsidR="00540ACF" w:rsidRPr="00E35325" w14:paraId="2741958D" w14:textId="77777777" w:rsidTr="004A6A8C">
        <w:tc>
          <w:tcPr>
            <w:tcW w:w="81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1EB7912D" w14:textId="77777777" w:rsidR="00540ACF" w:rsidRPr="00E35325" w:rsidRDefault="00540ACF"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03491F47" w14:textId="77777777" w:rsidR="00540ACF" w:rsidRPr="00E35325" w:rsidRDefault="00540ACF" w:rsidP="004A5877">
            <w:pPr>
              <w:tabs>
                <w:tab w:val="left" w:pos="360"/>
              </w:tabs>
              <w:rPr>
                <w:rFonts w:ascii="Arial" w:hAnsi="Arial" w:cs="Arial"/>
                <w:bCs/>
                <w:sz w:val="22"/>
                <w:szCs w:val="12"/>
              </w:rPr>
            </w:pPr>
            <w:r w:rsidRPr="00E35325">
              <w:rPr>
                <w:rFonts w:ascii="Arial" w:hAnsi="Arial" w:cs="Arial"/>
                <w:b/>
                <w:szCs w:val="18"/>
              </w:rPr>
              <w:t>Has your health status changed since your last annual Health Screening Questionnaire? If so, consult Infection Prevention.</w:t>
            </w:r>
          </w:p>
        </w:tc>
      </w:tr>
      <w:tr w:rsidR="00540ACF" w:rsidRPr="00E35325" w14:paraId="7184E278" w14:textId="77777777" w:rsidTr="004A6A8C">
        <w:tc>
          <w:tcPr>
            <w:tcW w:w="81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1A1302E4" w14:textId="77777777" w:rsidR="00540ACF" w:rsidRPr="00E35325" w:rsidRDefault="00540ACF"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6662A5F0" w14:textId="40963675" w:rsidR="00540ACF" w:rsidRPr="00E35325" w:rsidRDefault="00540ACF" w:rsidP="004A5877">
            <w:pPr>
              <w:tabs>
                <w:tab w:val="left" w:pos="360"/>
              </w:tabs>
              <w:rPr>
                <w:rFonts w:ascii="Arial" w:hAnsi="Arial" w:cs="Arial"/>
                <w:bCs/>
                <w:sz w:val="22"/>
                <w:szCs w:val="12"/>
              </w:rPr>
            </w:pPr>
            <w:r w:rsidRPr="00E35325">
              <w:rPr>
                <w:rFonts w:ascii="Arial" w:hAnsi="Arial" w:cs="Arial"/>
                <w:b/>
                <w:szCs w:val="18"/>
              </w:rPr>
              <w:t xml:space="preserve">Obtain an N95 </w:t>
            </w:r>
            <w:r w:rsidR="00832B4A">
              <w:rPr>
                <w:rFonts w:ascii="Arial" w:hAnsi="Arial" w:cs="Arial"/>
                <w:b/>
                <w:szCs w:val="18"/>
              </w:rPr>
              <w:t>respirator</w:t>
            </w:r>
            <w:r w:rsidRPr="00E35325">
              <w:rPr>
                <w:rFonts w:ascii="Arial" w:hAnsi="Arial" w:cs="Arial"/>
                <w:b/>
                <w:szCs w:val="18"/>
              </w:rPr>
              <w:t>, ensure it is not expired or damaged.</w:t>
            </w:r>
          </w:p>
        </w:tc>
      </w:tr>
      <w:tr w:rsidR="00540ACF" w:rsidRPr="00E35325" w14:paraId="19360568" w14:textId="77777777" w:rsidTr="004A6A8C">
        <w:tc>
          <w:tcPr>
            <w:tcW w:w="81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11F10038" w14:textId="77777777" w:rsidR="00540ACF" w:rsidRPr="00E35325" w:rsidRDefault="00540ACF"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65A22A1A" w14:textId="77777777" w:rsidR="00540ACF" w:rsidRPr="00E35325" w:rsidRDefault="00540ACF" w:rsidP="004A5877">
            <w:pPr>
              <w:tabs>
                <w:tab w:val="left" w:pos="360"/>
              </w:tabs>
              <w:rPr>
                <w:rFonts w:ascii="Arial" w:hAnsi="Arial" w:cs="Arial"/>
                <w:bCs/>
                <w:sz w:val="22"/>
                <w:szCs w:val="12"/>
              </w:rPr>
            </w:pPr>
            <w:r w:rsidRPr="00E35325">
              <w:rPr>
                <w:rFonts w:ascii="Arial" w:hAnsi="Arial" w:cs="Arial"/>
                <w:b/>
                <w:szCs w:val="18"/>
              </w:rPr>
              <w:t xml:space="preserve">Don the N95 (see infographic if needed). </w:t>
            </w:r>
          </w:p>
        </w:tc>
      </w:tr>
      <w:tr w:rsidR="00540ACF" w:rsidRPr="00E35325" w14:paraId="35CC852E" w14:textId="77777777" w:rsidTr="004A6A8C">
        <w:tc>
          <w:tcPr>
            <w:tcW w:w="81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487A3814" w14:textId="77777777" w:rsidR="00540ACF" w:rsidRPr="00E35325" w:rsidRDefault="00540ACF"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13C6342E" w14:textId="77777777" w:rsidR="00540ACF" w:rsidRPr="00E35325" w:rsidRDefault="00540ACF" w:rsidP="004A5877">
            <w:pPr>
              <w:tabs>
                <w:tab w:val="left" w:pos="360"/>
              </w:tabs>
              <w:rPr>
                <w:rFonts w:ascii="Arial" w:hAnsi="Arial" w:cs="Arial"/>
                <w:bCs/>
                <w:sz w:val="22"/>
                <w:szCs w:val="12"/>
              </w:rPr>
            </w:pPr>
            <w:r w:rsidRPr="00E35325">
              <w:rPr>
                <w:rFonts w:ascii="Arial" w:hAnsi="Arial" w:cs="Arial"/>
                <w:b/>
                <w:szCs w:val="18"/>
              </w:rPr>
              <w:t>Adjust the metal nose strip and straps.</w:t>
            </w:r>
          </w:p>
        </w:tc>
      </w:tr>
      <w:tr w:rsidR="00540ACF" w:rsidRPr="00E35325" w14:paraId="4B86C0DF" w14:textId="77777777" w:rsidTr="004A6A8C">
        <w:tc>
          <w:tcPr>
            <w:tcW w:w="81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021DFF98" w14:textId="77777777" w:rsidR="00540ACF" w:rsidRPr="00E35325" w:rsidRDefault="00540ACF"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53E32171" w14:textId="34944C81" w:rsidR="00540ACF" w:rsidRPr="00E35325" w:rsidRDefault="00540ACF" w:rsidP="004A5877">
            <w:pPr>
              <w:tabs>
                <w:tab w:val="left" w:pos="360"/>
              </w:tabs>
              <w:rPr>
                <w:rFonts w:ascii="Arial" w:hAnsi="Arial" w:cs="Arial"/>
                <w:bCs/>
                <w:sz w:val="22"/>
                <w:szCs w:val="12"/>
              </w:rPr>
            </w:pPr>
            <w:r w:rsidRPr="00E35325">
              <w:rPr>
                <w:rFonts w:ascii="Arial" w:hAnsi="Arial" w:cs="Arial"/>
                <w:b/>
                <w:szCs w:val="18"/>
              </w:rPr>
              <w:t>Check the respirator to face seal with a quick Fit Check</w:t>
            </w:r>
            <w:r w:rsidR="00E836A2">
              <w:rPr>
                <w:rFonts w:ascii="Arial" w:hAnsi="Arial" w:cs="Arial"/>
                <w:b/>
                <w:szCs w:val="18"/>
              </w:rPr>
              <w:t>/seal check</w:t>
            </w:r>
            <w:r w:rsidRPr="00E35325">
              <w:rPr>
                <w:rFonts w:ascii="Arial" w:hAnsi="Arial" w:cs="Arial"/>
                <w:b/>
                <w:szCs w:val="18"/>
              </w:rPr>
              <w:t>.</w:t>
            </w:r>
          </w:p>
        </w:tc>
      </w:tr>
      <w:tr w:rsidR="00540ACF" w:rsidRPr="00E35325" w14:paraId="46CD37E7" w14:textId="77777777" w:rsidTr="004A6A8C">
        <w:tc>
          <w:tcPr>
            <w:tcW w:w="81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0BA20D2C" w14:textId="77777777" w:rsidR="00540ACF" w:rsidRPr="00E35325" w:rsidRDefault="00540ACF"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62E00283" w14:textId="5C9DCBBA" w:rsidR="00540ACF" w:rsidRPr="00E35325" w:rsidRDefault="00540ACF" w:rsidP="004A5877">
            <w:pPr>
              <w:tabs>
                <w:tab w:val="left" w:pos="360"/>
              </w:tabs>
              <w:rPr>
                <w:rFonts w:ascii="Arial" w:hAnsi="Arial" w:cs="Arial"/>
                <w:b/>
                <w:szCs w:val="18"/>
              </w:rPr>
            </w:pPr>
            <w:r w:rsidRPr="00E35325">
              <w:rPr>
                <w:rFonts w:ascii="Arial" w:hAnsi="Arial" w:cs="Arial"/>
                <w:b/>
                <w:szCs w:val="18"/>
              </w:rPr>
              <w:t xml:space="preserve">Remember to change N95 </w:t>
            </w:r>
            <w:r w:rsidR="00832B4A">
              <w:rPr>
                <w:rFonts w:ascii="Arial" w:hAnsi="Arial" w:cs="Arial"/>
                <w:b/>
                <w:szCs w:val="18"/>
              </w:rPr>
              <w:t>respirator</w:t>
            </w:r>
            <w:r w:rsidRPr="00E35325">
              <w:rPr>
                <w:rFonts w:ascii="Arial" w:hAnsi="Arial" w:cs="Arial"/>
                <w:b/>
                <w:szCs w:val="18"/>
              </w:rPr>
              <w:t>s if they become wet/damp or soiled.</w:t>
            </w:r>
          </w:p>
        </w:tc>
      </w:tr>
      <w:tr w:rsidR="00162DE9" w:rsidRPr="00E35325" w14:paraId="62A859D1" w14:textId="77777777" w:rsidTr="004A6A8C">
        <w:tc>
          <w:tcPr>
            <w:tcW w:w="81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72912CB5" w14:textId="77777777" w:rsidR="00162DE9" w:rsidRPr="00E35325" w:rsidRDefault="00162DE9"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4F81BD"/>
              <w:bottom w:val="single" w:sz="8" w:space="0" w:color="B4C6E7" w:themeColor="accent1" w:themeTint="66"/>
              <w:right w:val="single" w:sz="8" w:space="0" w:color="4F81BD"/>
            </w:tcBorders>
            <w:shd w:val="clear" w:color="auto" w:fill="auto"/>
          </w:tcPr>
          <w:p w14:paraId="466D1AC2" w14:textId="5FCD2D50" w:rsidR="00162DE9" w:rsidRPr="00E35325" w:rsidRDefault="004A6A8C" w:rsidP="004A5877">
            <w:pPr>
              <w:tabs>
                <w:tab w:val="left" w:pos="360"/>
              </w:tabs>
              <w:rPr>
                <w:rFonts w:ascii="Arial" w:hAnsi="Arial" w:cs="Arial"/>
                <w:b/>
                <w:szCs w:val="18"/>
              </w:rPr>
            </w:pPr>
            <w:r>
              <w:rPr>
                <w:rFonts w:ascii="Arial" w:hAnsi="Arial" w:cs="Arial"/>
                <w:b/>
                <w:szCs w:val="18"/>
              </w:rPr>
              <w:t xml:space="preserve">Discard respirator after ______. </w:t>
            </w:r>
            <w:r w:rsidR="00162DE9">
              <w:rPr>
                <w:rFonts w:ascii="Arial" w:hAnsi="Arial" w:cs="Arial"/>
                <w:b/>
                <w:szCs w:val="18"/>
              </w:rPr>
              <w:t xml:space="preserve">Consult with IC to see how long the respirator can be worn, </w:t>
            </w:r>
            <w:r w:rsidR="00735091">
              <w:rPr>
                <w:rFonts w:ascii="Arial" w:hAnsi="Arial" w:cs="Arial"/>
                <w:b/>
                <w:szCs w:val="18"/>
              </w:rPr>
              <w:t>e.g.,</w:t>
            </w:r>
            <w:r w:rsidR="00162DE9">
              <w:rPr>
                <w:rFonts w:ascii="Arial" w:hAnsi="Arial" w:cs="Arial"/>
                <w:b/>
                <w:szCs w:val="18"/>
              </w:rPr>
              <w:t xml:space="preserve"> one shift, one care opportunity, multiple days</w:t>
            </w:r>
          </w:p>
        </w:tc>
      </w:tr>
      <w:tr w:rsidR="00162DE9" w:rsidRPr="00E35325" w14:paraId="395EC241" w14:textId="77777777" w:rsidTr="004A6A8C">
        <w:tc>
          <w:tcPr>
            <w:tcW w:w="81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4A61E73C" w14:textId="77777777" w:rsidR="00162DE9" w:rsidRPr="00E35325" w:rsidRDefault="00162DE9" w:rsidP="004A5877">
            <w:pPr>
              <w:tabs>
                <w:tab w:val="left" w:pos="360"/>
              </w:tabs>
              <w:jc w:val="center"/>
              <w:rPr>
                <w:rFonts w:ascii="Arial" w:hAnsi="Arial" w:cs="Arial"/>
                <w:b/>
                <w:sz w:val="22"/>
                <w:szCs w:val="12"/>
              </w:rPr>
            </w:pPr>
          </w:p>
        </w:tc>
        <w:tc>
          <w:tcPr>
            <w:tcW w:w="8550"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shd w:val="clear" w:color="auto" w:fill="B4C6E7" w:themeFill="accent1" w:themeFillTint="66"/>
          </w:tcPr>
          <w:p w14:paraId="28F0CFC0" w14:textId="642944C1" w:rsidR="00162DE9" w:rsidRDefault="004A6A8C" w:rsidP="004A5877">
            <w:pPr>
              <w:tabs>
                <w:tab w:val="left" w:pos="360"/>
              </w:tabs>
              <w:rPr>
                <w:rFonts w:ascii="Arial" w:hAnsi="Arial" w:cs="Arial"/>
                <w:b/>
                <w:szCs w:val="18"/>
              </w:rPr>
            </w:pPr>
            <w:r>
              <w:rPr>
                <w:rFonts w:ascii="Arial" w:hAnsi="Arial" w:cs="Arial"/>
                <w:b/>
                <w:szCs w:val="18"/>
              </w:rPr>
              <w:t xml:space="preserve">Store properly, </w:t>
            </w:r>
            <w:r w:rsidR="00162DE9">
              <w:rPr>
                <w:rFonts w:ascii="Arial" w:hAnsi="Arial" w:cs="Arial"/>
                <w:b/>
                <w:szCs w:val="18"/>
              </w:rPr>
              <w:t>Consult with IC to see how</w:t>
            </w:r>
            <w:r w:rsidR="00162DE9">
              <w:rPr>
                <w:rFonts w:ascii="Arial" w:hAnsi="Arial" w:cs="Arial"/>
                <w:b/>
                <w:szCs w:val="18"/>
              </w:rPr>
              <w:t xml:space="preserve"> to store the respirator</w:t>
            </w:r>
          </w:p>
        </w:tc>
      </w:tr>
    </w:tbl>
    <w:p w14:paraId="70B2FE99" w14:textId="04F95282" w:rsidR="00DB34E8" w:rsidRPr="004A6A8C" w:rsidRDefault="00DB34E8" w:rsidP="004A6A8C">
      <w:pPr>
        <w:tabs>
          <w:tab w:val="left" w:pos="360"/>
        </w:tabs>
        <w:rPr>
          <w:rFonts w:ascii="Arial" w:hAnsi="Arial"/>
          <w:b/>
          <w:sz w:val="24"/>
        </w:rPr>
      </w:pPr>
    </w:p>
    <w:sectPr w:rsidR="00DB34E8" w:rsidRPr="004A6A8C" w:rsidSect="004A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F714" w14:textId="77777777" w:rsidR="00A94299" w:rsidRDefault="00000000">
    <w:pPr>
      <w:pStyle w:val="Footer"/>
      <w:tabs>
        <w:tab w:val="clear" w:pos="4320"/>
        <w:tab w:val="clear" w:pos="8640"/>
        <w:tab w:val="left" w:pos="8799"/>
      </w:tabs>
      <w:rPr>
        <w:b w:val="0"/>
        <w:bCs/>
        <w:sz w:val="12"/>
      </w:rPr>
    </w:pPr>
    <w:r>
      <w:rPr>
        <w:b w:val="0"/>
        <w:bCs/>
        <w:sz w:val="12"/>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08E"/>
    <w:multiLevelType w:val="hybridMultilevel"/>
    <w:tmpl w:val="CD583534"/>
    <w:lvl w:ilvl="0" w:tplc="B6845D18">
      <w:start w:val="2"/>
      <w:numFmt w:val="decimal"/>
      <w:lvlText w:val="%1."/>
      <w:lvlJc w:val="left"/>
      <w:pPr>
        <w:tabs>
          <w:tab w:val="num" w:pos="1218"/>
        </w:tabs>
        <w:ind w:left="1218" w:hanging="360"/>
      </w:pPr>
      <w:rPr>
        <w:rFonts w:hint="default"/>
      </w:rPr>
    </w:lvl>
    <w:lvl w:ilvl="1" w:tplc="04090019" w:tentative="1">
      <w:start w:val="1"/>
      <w:numFmt w:val="lowerLetter"/>
      <w:lvlText w:val="%2."/>
      <w:lvlJc w:val="left"/>
      <w:pPr>
        <w:tabs>
          <w:tab w:val="num" w:pos="1938"/>
        </w:tabs>
        <w:ind w:left="1938" w:hanging="360"/>
      </w:pPr>
    </w:lvl>
    <w:lvl w:ilvl="2" w:tplc="0409001B" w:tentative="1">
      <w:start w:val="1"/>
      <w:numFmt w:val="lowerRoman"/>
      <w:lvlText w:val="%3."/>
      <w:lvlJc w:val="right"/>
      <w:pPr>
        <w:tabs>
          <w:tab w:val="num" w:pos="2658"/>
        </w:tabs>
        <w:ind w:left="2658" w:hanging="180"/>
      </w:pPr>
    </w:lvl>
    <w:lvl w:ilvl="3" w:tplc="0409000F" w:tentative="1">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1" w15:restartNumberingAfterBreak="0">
    <w:nsid w:val="105C5AE5"/>
    <w:multiLevelType w:val="hybridMultilevel"/>
    <w:tmpl w:val="A3EC2426"/>
    <w:lvl w:ilvl="0" w:tplc="8D766C12">
      <w:start w:val="1"/>
      <w:numFmt w:val="lowerLetter"/>
      <w:lvlText w:val="%1."/>
      <w:lvlJc w:val="left"/>
      <w:pPr>
        <w:tabs>
          <w:tab w:val="num" w:pos="1248"/>
        </w:tabs>
        <w:ind w:left="1248" w:hanging="360"/>
      </w:pPr>
      <w:rPr>
        <w:rFonts w:hint="default"/>
      </w:rPr>
    </w:lvl>
    <w:lvl w:ilvl="1" w:tplc="04090019" w:tentative="1">
      <w:start w:val="1"/>
      <w:numFmt w:val="lowerLetter"/>
      <w:lvlText w:val="%2."/>
      <w:lvlJc w:val="left"/>
      <w:pPr>
        <w:tabs>
          <w:tab w:val="num" w:pos="1968"/>
        </w:tabs>
        <w:ind w:left="1968" w:hanging="360"/>
      </w:pPr>
    </w:lvl>
    <w:lvl w:ilvl="2" w:tplc="0409001B" w:tentative="1">
      <w:start w:val="1"/>
      <w:numFmt w:val="lowerRoman"/>
      <w:lvlText w:val="%3."/>
      <w:lvlJc w:val="right"/>
      <w:pPr>
        <w:tabs>
          <w:tab w:val="num" w:pos="2688"/>
        </w:tabs>
        <w:ind w:left="2688" w:hanging="180"/>
      </w:pPr>
    </w:lvl>
    <w:lvl w:ilvl="3" w:tplc="0409000F" w:tentative="1">
      <w:start w:val="1"/>
      <w:numFmt w:val="decimal"/>
      <w:lvlText w:val="%4."/>
      <w:lvlJc w:val="left"/>
      <w:pPr>
        <w:tabs>
          <w:tab w:val="num" w:pos="3408"/>
        </w:tabs>
        <w:ind w:left="3408" w:hanging="360"/>
      </w:pPr>
    </w:lvl>
    <w:lvl w:ilvl="4" w:tplc="04090019" w:tentative="1">
      <w:start w:val="1"/>
      <w:numFmt w:val="lowerLetter"/>
      <w:lvlText w:val="%5."/>
      <w:lvlJc w:val="left"/>
      <w:pPr>
        <w:tabs>
          <w:tab w:val="num" w:pos="4128"/>
        </w:tabs>
        <w:ind w:left="4128" w:hanging="360"/>
      </w:pPr>
    </w:lvl>
    <w:lvl w:ilvl="5" w:tplc="0409001B" w:tentative="1">
      <w:start w:val="1"/>
      <w:numFmt w:val="lowerRoman"/>
      <w:lvlText w:val="%6."/>
      <w:lvlJc w:val="right"/>
      <w:pPr>
        <w:tabs>
          <w:tab w:val="num" w:pos="4848"/>
        </w:tabs>
        <w:ind w:left="4848" w:hanging="180"/>
      </w:pPr>
    </w:lvl>
    <w:lvl w:ilvl="6" w:tplc="0409000F" w:tentative="1">
      <w:start w:val="1"/>
      <w:numFmt w:val="decimal"/>
      <w:lvlText w:val="%7."/>
      <w:lvlJc w:val="left"/>
      <w:pPr>
        <w:tabs>
          <w:tab w:val="num" w:pos="5568"/>
        </w:tabs>
        <w:ind w:left="5568" w:hanging="360"/>
      </w:pPr>
    </w:lvl>
    <w:lvl w:ilvl="7" w:tplc="04090019" w:tentative="1">
      <w:start w:val="1"/>
      <w:numFmt w:val="lowerLetter"/>
      <w:lvlText w:val="%8."/>
      <w:lvlJc w:val="left"/>
      <w:pPr>
        <w:tabs>
          <w:tab w:val="num" w:pos="6288"/>
        </w:tabs>
        <w:ind w:left="6288" w:hanging="360"/>
      </w:pPr>
    </w:lvl>
    <w:lvl w:ilvl="8" w:tplc="0409001B" w:tentative="1">
      <w:start w:val="1"/>
      <w:numFmt w:val="lowerRoman"/>
      <w:lvlText w:val="%9."/>
      <w:lvlJc w:val="right"/>
      <w:pPr>
        <w:tabs>
          <w:tab w:val="num" w:pos="7008"/>
        </w:tabs>
        <w:ind w:left="7008" w:hanging="180"/>
      </w:pPr>
    </w:lvl>
  </w:abstractNum>
  <w:abstractNum w:abstractNumId="2" w15:restartNumberingAfterBreak="0">
    <w:nsid w:val="13927E25"/>
    <w:multiLevelType w:val="hybridMultilevel"/>
    <w:tmpl w:val="714A983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340"/>
        </w:tabs>
        <w:ind w:left="2340" w:hanging="360"/>
      </w:pPr>
      <w:rPr>
        <w:rFonts w:ascii="Wingdings" w:hAnsi="Wingdings"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7C3904"/>
    <w:multiLevelType w:val="hybridMultilevel"/>
    <w:tmpl w:val="119AB0CA"/>
    <w:lvl w:ilvl="0" w:tplc="10A02CCC">
      <w:start w:val="2"/>
      <w:numFmt w:val="lowerRoman"/>
      <w:lvlText w:val="(%1)"/>
      <w:lvlJc w:val="left"/>
      <w:pPr>
        <w:tabs>
          <w:tab w:val="num" w:pos="2160"/>
        </w:tabs>
        <w:ind w:left="2160" w:hanging="720"/>
      </w:pPr>
      <w:rPr>
        <w:rFonts w:hint="default"/>
      </w:rPr>
    </w:lvl>
    <w:lvl w:ilvl="1" w:tplc="A1967F3E">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4B032F1"/>
    <w:multiLevelType w:val="hybridMultilevel"/>
    <w:tmpl w:val="124ADC98"/>
    <w:lvl w:ilvl="0" w:tplc="0409001B">
      <w:start w:val="1"/>
      <w:numFmt w:val="lowerRoman"/>
      <w:lvlText w:val="%1."/>
      <w:lvlJc w:val="right"/>
      <w:pPr>
        <w:tabs>
          <w:tab w:val="num" w:pos="1608"/>
        </w:tabs>
        <w:ind w:left="1608" w:hanging="360"/>
      </w:pPr>
      <w:rPr>
        <w:rFonts w:hint="default"/>
      </w:rPr>
    </w:lvl>
    <w:lvl w:ilvl="1" w:tplc="04090019" w:tentative="1">
      <w:start w:val="1"/>
      <w:numFmt w:val="lowerLetter"/>
      <w:lvlText w:val="%2."/>
      <w:lvlJc w:val="left"/>
      <w:pPr>
        <w:tabs>
          <w:tab w:val="num" w:pos="2328"/>
        </w:tabs>
        <w:ind w:left="2328" w:hanging="360"/>
      </w:pPr>
    </w:lvl>
    <w:lvl w:ilvl="2" w:tplc="0409001B" w:tentative="1">
      <w:start w:val="1"/>
      <w:numFmt w:val="lowerRoman"/>
      <w:lvlText w:val="%3."/>
      <w:lvlJc w:val="right"/>
      <w:pPr>
        <w:tabs>
          <w:tab w:val="num" w:pos="3048"/>
        </w:tabs>
        <w:ind w:left="3048" w:hanging="180"/>
      </w:pPr>
    </w:lvl>
    <w:lvl w:ilvl="3" w:tplc="0409000F" w:tentative="1">
      <w:start w:val="1"/>
      <w:numFmt w:val="decimal"/>
      <w:lvlText w:val="%4."/>
      <w:lvlJc w:val="left"/>
      <w:pPr>
        <w:tabs>
          <w:tab w:val="num" w:pos="3768"/>
        </w:tabs>
        <w:ind w:left="3768" w:hanging="360"/>
      </w:pPr>
    </w:lvl>
    <w:lvl w:ilvl="4" w:tplc="04090019" w:tentative="1">
      <w:start w:val="1"/>
      <w:numFmt w:val="lowerLetter"/>
      <w:lvlText w:val="%5."/>
      <w:lvlJc w:val="left"/>
      <w:pPr>
        <w:tabs>
          <w:tab w:val="num" w:pos="4488"/>
        </w:tabs>
        <w:ind w:left="4488" w:hanging="360"/>
      </w:pPr>
    </w:lvl>
    <w:lvl w:ilvl="5" w:tplc="0409001B" w:tentative="1">
      <w:start w:val="1"/>
      <w:numFmt w:val="lowerRoman"/>
      <w:lvlText w:val="%6."/>
      <w:lvlJc w:val="right"/>
      <w:pPr>
        <w:tabs>
          <w:tab w:val="num" w:pos="5208"/>
        </w:tabs>
        <w:ind w:left="5208" w:hanging="180"/>
      </w:pPr>
    </w:lvl>
    <w:lvl w:ilvl="6" w:tplc="0409000F" w:tentative="1">
      <w:start w:val="1"/>
      <w:numFmt w:val="decimal"/>
      <w:lvlText w:val="%7."/>
      <w:lvlJc w:val="left"/>
      <w:pPr>
        <w:tabs>
          <w:tab w:val="num" w:pos="5928"/>
        </w:tabs>
        <w:ind w:left="5928" w:hanging="360"/>
      </w:pPr>
    </w:lvl>
    <w:lvl w:ilvl="7" w:tplc="04090019" w:tentative="1">
      <w:start w:val="1"/>
      <w:numFmt w:val="lowerLetter"/>
      <w:lvlText w:val="%8."/>
      <w:lvlJc w:val="left"/>
      <w:pPr>
        <w:tabs>
          <w:tab w:val="num" w:pos="6648"/>
        </w:tabs>
        <w:ind w:left="6648" w:hanging="360"/>
      </w:pPr>
    </w:lvl>
    <w:lvl w:ilvl="8" w:tplc="0409001B" w:tentative="1">
      <w:start w:val="1"/>
      <w:numFmt w:val="lowerRoman"/>
      <w:lvlText w:val="%9."/>
      <w:lvlJc w:val="right"/>
      <w:pPr>
        <w:tabs>
          <w:tab w:val="num" w:pos="7368"/>
        </w:tabs>
        <w:ind w:left="7368" w:hanging="180"/>
      </w:pPr>
    </w:lvl>
  </w:abstractNum>
  <w:abstractNum w:abstractNumId="5" w15:restartNumberingAfterBreak="0">
    <w:nsid w:val="25AE4F19"/>
    <w:multiLevelType w:val="hybridMultilevel"/>
    <w:tmpl w:val="3AA070F8"/>
    <w:lvl w:ilvl="0" w:tplc="660C61B0">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15:restartNumberingAfterBreak="0">
    <w:nsid w:val="349E5218"/>
    <w:multiLevelType w:val="singleLevel"/>
    <w:tmpl w:val="5D34F044"/>
    <w:lvl w:ilvl="0">
      <w:start w:val="1"/>
      <w:numFmt w:val="decimal"/>
      <w:lvlText w:val="%1."/>
      <w:legacy w:legacy="1" w:legacySpace="0" w:legacyIndent="360"/>
      <w:lvlJc w:val="left"/>
      <w:pPr>
        <w:ind w:left="360" w:hanging="360"/>
      </w:pPr>
    </w:lvl>
  </w:abstractNum>
  <w:abstractNum w:abstractNumId="7" w15:restartNumberingAfterBreak="0">
    <w:nsid w:val="3936065B"/>
    <w:multiLevelType w:val="hybridMultilevel"/>
    <w:tmpl w:val="FAB0DFE2"/>
    <w:lvl w:ilvl="0" w:tplc="5C48A686">
      <w:start w:val="6"/>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8" w15:restartNumberingAfterBreak="0">
    <w:nsid w:val="39397CF3"/>
    <w:multiLevelType w:val="hybridMultilevel"/>
    <w:tmpl w:val="78A6E71E"/>
    <w:lvl w:ilvl="0" w:tplc="9378EAB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1755EA7"/>
    <w:multiLevelType w:val="hybridMultilevel"/>
    <w:tmpl w:val="EB0CF1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007DD"/>
    <w:multiLevelType w:val="hybridMultilevel"/>
    <w:tmpl w:val="BBD2D81C"/>
    <w:lvl w:ilvl="0" w:tplc="F392C62A">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15:restartNumberingAfterBreak="0">
    <w:nsid w:val="59BB2695"/>
    <w:multiLevelType w:val="hybridMultilevel"/>
    <w:tmpl w:val="AFEEB0EE"/>
    <w:lvl w:ilvl="0" w:tplc="5D34F04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423556"/>
    <w:multiLevelType w:val="hybridMultilevel"/>
    <w:tmpl w:val="0FF80886"/>
    <w:lvl w:ilvl="0" w:tplc="C434AA80">
      <w:start w:val="6"/>
      <w:numFmt w:val="decimal"/>
      <w:lvlText w:val="%1."/>
      <w:lvlJc w:val="left"/>
      <w:pPr>
        <w:tabs>
          <w:tab w:val="num" w:pos="984"/>
        </w:tabs>
        <w:ind w:left="984" w:hanging="360"/>
      </w:pPr>
      <w:rPr>
        <w:rFonts w:hint="default"/>
      </w:rPr>
    </w:lvl>
    <w:lvl w:ilvl="1" w:tplc="6FEA012E">
      <w:start w:val="1"/>
      <w:numFmt w:val="upperLetter"/>
      <w:lvlText w:val="%2."/>
      <w:lvlJc w:val="left"/>
      <w:pPr>
        <w:tabs>
          <w:tab w:val="num" w:pos="1704"/>
        </w:tabs>
        <w:ind w:left="1704" w:hanging="360"/>
      </w:pPr>
      <w:rPr>
        <w:rFonts w:hint="default"/>
        <w:i w:val="0"/>
        <w:u w:val="none"/>
      </w:r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num w:numId="1" w16cid:durableId="667902500">
    <w:abstractNumId w:val="1"/>
  </w:num>
  <w:num w:numId="2" w16cid:durableId="978919028">
    <w:abstractNumId w:val="5"/>
  </w:num>
  <w:num w:numId="3" w16cid:durableId="1478917653">
    <w:abstractNumId w:val="12"/>
  </w:num>
  <w:num w:numId="4" w16cid:durableId="1002590713">
    <w:abstractNumId w:val="0"/>
  </w:num>
  <w:num w:numId="5" w16cid:durableId="2134515993">
    <w:abstractNumId w:val="7"/>
  </w:num>
  <w:num w:numId="6" w16cid:durableId="1734506674">
    <w:abstractNumId w:val="3"/>
  </w:num>
  <w:num w:numId="7" w16cid:durableId="234437991">
    <w:abstractNumId w:val="8"/>
  </w:num>
  <w:num w:numId="8" w16cid:durableId="1350335266">
    <w:abstractNumId w:val="6"/>
  </w:num>
  <w:num w:numId="9" w16cid:durableId="718749888">
    <w:abstractNumId w:val="11"/>
  </w:num>
  <w:num w:numId="10" w16cid:durableId="1302806677">
    <w:abstractNumId w:val="2"/>
  </w:num>
  <w:num w:numId="11" w16cid:durableId="1535532346">
    <w:abstractNumId w:val="9"/>
  </w:num>
  <w:num w:numId="12" w16cid:durableId="1394887835">
    <w:abstractNumId w:val="10"/>
  </w:num>
  <w:num w:numId="13" w16cid:durableId="349066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CF"/>
    <w:rsid w:val="000E1FA4"/>
    <w:rsid w:val="00162DE9"/>
    <w:rsid w:val="003B3EC3"/>
    <w:rsid w:val="004A6A8C"/>
    <w:rsid w:val="00540ACF"/>
    <w:rsid w:val="0065603B"/>
    <w:rsid w:val="00735091"/>
    <w:rsid w:val="00825067"/>
    <w:rsid w:val="00832B4A"/>
    <w:rsid w:val="008A1FA9"/>
    <w:rsid w:val="009A3424"/>
    <w:rsid w:val="00A24147"/>
    <w:rsid w:val="00A91DD0"/>
    <w:rsid w:val="00B62999"/>
    <w:rsid w:val="00CF2934"/>
    <w:rsid w:val="00D03280"/>
    <w:rsid w:val="00DB34E8"/>
    <w:rsid w:val="00E8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3BA5"/>
  <w15:chartTrackingRefBased/>
  <w15:docId w15:val="{75FAC215-42D9-4973-9F9C-63B30C5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40ACF"/>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40ACF"/>
    <w:pPr>
      <w:tabs>
        <w:tab w:val="left" w:pos="630"/>
      </w:tabs>
      <w:ind w:left="540" w:hanging="270"/>
    </w:pPr>
    <w:rPr>
      <w:sz w:val="22"/>
    </w:rPr>
  </w:style>
  <w:style w:type="character" w:customStyle="1" w:styleId="BodyText2Char">
    <w:name w:val="Body Text 2 Char"/>
    <w:basedOn w:val="DefaultParagraphFont"/>
    <w:link w:val="BodyText2"/>
    <w:semiHidden/>
    <w:rsid w:val="00540ACF"/>
    <w:rPr>
      <w:rFonts w:ascii="Times New Roman" w:eastAsia="Times New Roman" w:hAnsi="Times New Roman" w:cs="Times New Roman"/>
      <w:szCs w:val="20"/>
    </w:rPr>
  </w:style>
  <w:style w:type="paragraph" w:styleId="BodyTextIndent2">
    <w:name w:val="Body Text Indent 2"/>
    <w:basedOn w:val="Normal"/>
    <w:link w:val="BodyTextIndent2Char"/>
    <w:semiHidden/>
    <w:rsid w:val="00540ACF"/>
    <w:pPr>
      <w:ind w:left="1080" w:hanging="270"/>
    </w:pPr>
    <w:rPr>
      <w:sz w:val="22"/>
    </w:rPr>
  </w:style>
  <w:style w:type="character" w:customStyle="1" w:styleId="BodyTextIndent2Char">
    <w:name w:val="Body Text Indent 2 Char"/>
    <w:basedOn w:val="DefaultParagraphFont"/>
    <w:link w:val="BodyTextIndent2"/>
    <w:semiHidden/>
    <w:rsid w:val="00540ACF"/>
    <w:rPr>
      <w:rFonts w:ascii="Times New Roman" w:eastAsia="Times New Roman" w:hAnsi="Times New Roman" w:cs="Times New Roman"/>
      <w:szCs w:val="20"/>
    </w:rPr>
  </w:style>
  <w:style w:type="paragraph" w:styleId="BodyTextIndent3">
    <w:name w:val="Body Text Indent 3"/>
    <w:basedOn w:val="Normal"/>
    <w:link w:val="BodyTextIndent3Char"/>
    <w:semiHidden/>
    <w:rsid w:val="00540ACF"/>
    <w:pPr>
      <w:ind w:left="810"/>
    </w:pPr>
    <w:rPr>
      <w:sz w:val="22"/>
    </w:rPr>
  </w:style>
  <w:style w:type="character" w:customStyle="1" w:styleId="BodyTextIndent3Char">
    <w:name w:val="Body Text Indent 3 Char"/>
    <w:basedOn w:val="DefaultParagraphFont"/>
    <w:link w:val="BodyTextIndent3"/>
    <w:semiHidden/>
    <w:rsid w:val="00540ACF"/>
    <w:rPr>
      <w:rFonts w:ascii="Times New Roman" w:eastAsia="Times New Roman" w:hAnsi="Times New Roman" w:cs="Times New Roman"/>
      <w:szCs w:val="20"/>
    </w:rPr>
  </w:style>
  <w:style w:type="character" w:styleId="Hyperlink">
    <w:name w:val="Hyperlink"/>
    <w:semiHidden/>
    <w:rsid w:val="00540ACF"/>
    <w:rPr>
      <w:color w:val="0000FF"/>
      <w:u w:val="single"/>
    </w:rPr>
  </w:style>
  <w:style w:type="paragraph" w:styleId="BodyText">
    <w:name w:val="Body Text"/>
    <w:basedOn w:val="Normal"/>
    <w:link w:val="BodyTextChar"/>
    <w:uiPriority w:val="99"/>
    <w:semiHidden/>
    <w:unhideWhenUsed/>
    <w:rsid w:val="00540ACF"/>
    <w:pPr>
      <w:spacing w:after="120"/>
    </w:pPr>
  </w:style>
  <w:style w:type="character" w:customStyle="1" w:styleId="BodyTextChar">
    <w:name w:val="Body Text Char"/>
    <w:basedOn w:val="DefaultParagraphFont"/>
    <w:link w:val="BodyText"/>
    <w:uiPriority w:val="99"/>
    <w:semiHidden/>
    <w:rsid w:val="00540AC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40ACF"/>
    <w:rPr>
      <w:rFonts w:ascii="Times New Roman" w:eastAsia="Times New Roman" w:hAnsi="Times New Roman" w:cs="Times New Roman"/>
      <w:b/>
      <w:szCs w:val="20"/>
    </w:rPr>
  </w:style>
  <w:style w:type="paragraph" w:styleId="Footer">
    <w:name w:val="footer"/>
    <w:basedOn w:val="Normal"/>
    <w:link w:val="FooterChar"/>
    <w:semiHidden/>
    <w:rsid w:val="00540ACF"/>
    <w:pPr>
      <w:tabs>
        <w:tab w:val="center" w:pos="4320"/>
        <w:tab w:val="right" w:pos="8640"/>
      </w:tabs>
    </w:pPr>
    <w:rPr>
      <w:rFonts w:ascii="Arial" w:hAnsi="Arial"/>
      <w:b/>
      <w:sz w:val="24"/>
    </w:rPr>
  </w:style>
  <w:style w:type="character" w:customStyle="1" w:styleId="FooterChar">
    <w:name w:val="Footer Char"/>
    <w:basedOn w:val="DefaultParagraphFont"/>
    <w:link w:val="Footer"/>
    <w:semiHidden/>
    <w:rsid w:val="00540ACF"/>
    <w:rPr>
      <w:rFonts w:ascii="Arial" w:eastAsia="Times New Roman" w:hAnsi="Arial" w:cs="Times New Roman"/>
      <w:b/>
      <w:sz w:val="24"/>
      <w:szCs w:val="20"/>
    </w:rPr>
  </w:style>
  <w:style w:type="paragraph" w:styleId="ListParagraph">
    <w:name w:val="List Paragraph"/>
    <w:basedOn w:val="Normal"/>
    <w:uiPriority w:val="34"/>
    <w:qFormat/>
    <w:rsid w:val="0054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community/ventilation.htm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8A9A094F96464BAFF5323F37842E00" ma:contentTypeVersion="2" ma:contentTypeDescription="Create a new document." ma:contentTypeScope="" ma:versionID="6dd1073e3b80f1fcddffa8052706fdfc">
  <xsd:schema xmlns:xsd="http://www.w3.org/2001/XMLSchema" xmlns:xs="http://www.w3.org/2001/XMLSchema" xmlns:p="http://schemas.microsoft.com/office/2006/metadata/properties" xmlns:ns2="64f44c0c-a573-46dd-a369-b5c468e9770e" targetNamespace="http://schemas.microsoft.com/office/2006/metadata/properties" ma:root="true" ma:fieldsID="7f913765515640d4d0222913fd178407" ns2:_="">
    <xsd:import namespace="64f44c0c-a573-46dd-a369-b5c468e977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44c0c-a573-46dd-a369-b5c468e9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9A1C0-283A-4987-8F97-3CF95D1D6CB9}">
  <ds:schemaRefs>
    <ds:schemaRef ds:uri="http://schemas.openxmlformats.org/officeDocument/2006/bibliography"/>
  </ds:schemaRefs>
</ds:datastoreItem>
</file>

<file path=customXml/itemProps2.xml><?xml version="1.0" encoding="utf-8"?>
<ds:datastoreItem xmlns:ds="http://schemas.openxmlformats.org/officeDocument/2006/customXml" ds:itemID="{B6D7BE0A-208C-4E8B-AF91-B014010E3DC8}"/>
</file>

<file path=customXml/itemProps3.xml><?xml version="1.0" encoding="utf-8"?>
<ds:datastoreItem xmlns:ds="http://schemas.openxmlformats.org/officeDocument/2006/customXml" ds:itemID="{F3015032-A104-48D0-B848-4B165503236F}"/>
</file>

<file path=customXml/itemProps4.xml><?xml version="1.0" encoding="utf-8"?>
<ds:datastoreItem xmlns:ds="http://schemas.openxmlformats.org/officeDocument/2006/customXml" ds:itemID="{F2E9A69D-907D-4B94-9350-94605FB2687E}"/>
</file>

<file path=docProps/app.xml><?xml version="1.0" encoding="utf-8"?>
<Properties xmlns="http://schemas.openxmlformats.org/officeDocument/2006/extended-properties" xmlns:vt="http://schemas.openxmlformats.org/officeDocument/2006/docPropsVTypes">
  <Template>Normal</Template>
  <TotalTime>57</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Kangas-Feller</dc:creator>
  <cp:keywords/>
  <dc:description/>
  <cp:lastModifiedBy>Terri Kangas-Feller</cp:lastModifiedBy>
  <cp:revision>6</cp:revision>
  <dcterms:created xsi:type="dcterms:W3CDTF">2022-09-28T17:27:00Z</dcterms:created>
  <dcterms:modified xsi:type="dcterms:W3CDTF">2022-09-28T18:24:00Z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0x010100C88A9A094F96464BAFF5323F37842E00</vt:lpwstr>
  </property>
</Properties>
</file>