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7D26F" w14:textId="19B641BB" w:rsidR="00E03DC0" w:rsidRPr="00EE7DE4" w:rsidRDefault="008B0C89" w:rsidP="00734EBC">
      <w:pPr>
        <w:pStyle w:val="Normal1"/>
        <w:rPr>
          <w:rFonts w:eastAsia="Times New Roman" w:cs="Times New Roman"/>
          <w:b/>
        </w:rPr>
      </w:pPr>
      <w:r w:rsidRPr="00EE7DE4">
        <w:rPr>
          <w:rFonts w:eastAsia="Arial" w:cs="Arial"/>
          <w:b/>
        </w:rPr>
        <w:t>Alexander Technique in Education: A Blueprint for the Future</w:t>
      </w:r>
    </w:p>
    <w:p w14:paraId="38309E14" w14:textId="1B35BBAA" w:rsidR="00E03DC0" w:rsidRPr="00EE7DE4" w:rsidRDefault="00734EBC" w:rsidP="00734EBC">
      <w:pPr>
        <w:pStyle w:val="Normal1"/>
        <w:rPr>
          <w:rFonts w:eastAsia="Times New Roman" w:cs="Times New Roman"/>
          <w:i/>
        </w:rPr>
      </w:pPr>
      <w:r w:rsidRPr="00EE7DE4">
        <w:rPr>
          <w:rFonts w:eastAsia="Arial" w:cs="Arial"/>
          <w:i/>
          <w:highlight w:val="white"/>
        </w:rPr>
        <w:t xml:space="preserve">Friday, </w:t>
      </w:r>
      <w:r w:rsidR="00415C71" w:rsidRPr="00EE7DE4">
        <w:rPr>
          <w:rFonts w:eastAsia="Arial" w:cs="Arial"/>
          <w:i/>
          <w:highlight w:val="white"/>
        </w:rPr>
        <w:t>August 3, 2018</w:t>
      </w:r>
    </w:p>
    <w:p w14:paraId="3C2D301F" w14:textId="77777777" w:rsidR="00E03DC0" w:rsidRPr="00EE7DE4" w:rsidRDefault="00E03DC0">
      <w:pPr>
        <w:pStyle w:val="Normal1"/>
        <w:rPr>
          <w:rFonts w:eastAsia="Times New Roman" w:cs="Times New Roman"/>
        </w:rPr>
      </w:pPr>
    </w:p>
    <w:p w14:paraId="7A485DE1" w14:textId="58B9A053" w:rsidR="00734EBC" w:rsidRPr="00EE7DE4" w:rsidRDefault="00EE2B22">
      <w:pPr>
        <w:pStyle w:val="Normal1"/>
        <w:rPr>
          <w:rFonts w:eastAsia="Arial" w:cs="Arial"/>
          <w:highlight w:val="white"/>
        </w:rPr>
      </w:pPr>
      <w:r w:rsidRPr="00EE7DE4">
        <w:rPr>
          <w:rFonts w:eastAsia="Arial" w:cs="Arial"/>
          <w:highlight w:val="white"/>
        </w:rPr>
        <w:t>Panelists</w:t>
      </w:r>
      <w:r w:rsidR="00415C71" w:rsidRPr="00EE7DE4">
        <w:rPr>
          <w:rFonts w:eastAsia="Arial" w:cs="Arial"/>
          <w:highlight w:val="white"/>
        </w:rPr>
        <w:t>: Catherine Fleming, Monika Gross, Al</w:t>
      </w:r>
      <w:r w:rsidR="00734EBC" w:rsidRPr="00EE7DE4">
        <w:rPr>
          <w:rFonts w:eastAsia="Arial" w:cs="Arial"/>
          <w:highlight w:val="white"/>
        </w:rPr>
        <w:t xml:space="preserve">ice </w:t>
      </w:r>
      <w:proofErr w:type="spellStart"/>
      <w:r w:rsidR="00734EBC" w:rsidRPr="00EE7DE4">
        <w:rPr>
          <w:rFonts w:eastAsia="Arial" w:cs="Arial"/>
          <w:highlight w:val="white"/>
        </w:rPr>
        <w:t>Olsher</w:t>
      </w:r>
      <w:proofErr w:type="spellEnd"/>
      <w:r w:rsidR="00734EBC" w:rsidRPr="00EE7DE4">
        <w:rPr>
          <w:rFonts w:eastAsia="Arial" w:cs="Arial"/>
          <w:highlight w:val="white"/>
        </w:rPr>
        <w:t xml:space="preserve">, </w:t>
      </w:r>
      <w:proofErr w:type="gramStart"/>
      <w:r w:rsidR="00734EBC" w:rsidRPr="00EE7DE4">
        <w:rPr>
          <w:rFonts w:eastAsia="Arial" w:cs="Arial"/>
          <w:highlight w:val="white"/>
        </w:rPr>
        <w:t>Wolfgang</w:t>
      </w:r>
      <w:proofErr w:type="gramEnd"/>
      <w:r w:rsidR="00734EBC" w:rsidRPr="00EE7DE4">
        <w:rPr>
          <w:rFonts w:eastAsia="Arial" w:cs="Arial"/>
          <w:highlight w:val="white"/>
        </w:rPr>
        <w:t xml:space="preserve"> Weiser</w:t>
      </w:r>
      <w:r w:rsidR="00415C71" w:rsidRPr="00EE7DE4">
        <w:rPr>
          <w:rFonts w:eastAsia="Arial" w:cs="Arial"/>
          <w:highlight w:val="white"/>
        </w:rPr>
        <w:t xml:space="preserve"> </w:t>
      </w:r>
    </w:p>
    <w:p w14:paraId="2C9BDA59" w14:textId="6F32DD1C" w:rsidR="00E03DC0" w:rsidRPr="00EE7DE4" w:rsidRDefault="00734EBC">
      <w:pPr>
        <w:pStyle w:val="Normal1"/>
        <w:rPr>
          <w:rFonts w:eastAsia="Times New Roman" w:cs="Times New Roman"/>
        </w:rPr>
      </w:pPr>
      <w:r w:rsidRPr="00EE7DE4">
        <w:rPr>
          <w:rFonts w:eastAsia="Arial" w:cs="Arial"/>
          <w:highlight w:val="white"/>
        </w:rPr>
        <w:t>Moderator: Robert Britten</w:t>
      </w:r>
    </w:p>
    <w:p w14:paraId="72144DF0" w14:textId="77777777" w:rsidR="00E03DC0" w:rsidRPr="00EE7DE4" w:rsidRDefault="00E03DC0">
      <w:pPr>
        <w:pStyle w:val="Normal1"/>
        <w:rPr>
          <w:rFonts w:eastAsia="Times New Roman" w:cs="Times New Roman"/>
          <w:sz w:val="20"/>
          <w:szCs w:val="20"/>
        </w:rPr>
      </w:pPr>
    </w:p>
    <w:p w14:paraId="0FFEE694" w14:textId="5832B1A5" w:rsidR="00EE2B22" w:rsidRPr="00EE7DE4" w:rsidRDefault="008B0C89">
      <w:pPr>
        <w:pStyle w:val="Normal1"/>
        <w:rPr>
          <w:rFonts w:eastAsia="Times New Roman" w:cs="Times New Roman"/>
          <w:sz w:val="20"/>
          <w:szCs w:val="20"/>
        </w:rPr>
      </w:pPr>
      <w:r w:rsidRPr="00EE7DE4">
        <w:rPr>
          <w:rFonts w:eastAsia="Arial" w:cs="Arial"/>
          <w:sz w:val="20"/>
          <w:szCs w:val="20"/>
          <w:highlight w:val="white"/>
        </w:rPr>
        <w:t>The panel</w:t>
      </w:r>
      <w:r w:rsidR="00624E82" w:rsidRPr="00EE7DE4">
        <w:rPr>
          <w:rFonts w:eastAsia="Arial" w:cs="Arial"/>
          <w:sz w:val="20"/>
          <w:szCs w:val="20"/>
          <w:highlight w:val="white"/>
        </w:rPr>
        <w:t xml:space="preserve"> </w:t>
      </w:r>
      <w:r w:rsidR="00586A94" w:rsidRPr="00EE7DE4">
        <w:rPr>
          <w:rFonts w:eastAsia="Arial" w:cs="Arial"/>
          <w:sz w:val="20"/>
          <w:szCs w:val="20"/>
          <w:highlight w:val="white"/>
        </w:rPr>
        <w:t xml:space="preserve">began </w:t>
      </w:r>
      <w:r w:rsidRPr="00EE7DE4">
        <w:rPr>
          <w:rFonts w:eastAsia="Arial" w:cs="Arial"/>
          <w:sz w:val="20"/>
          <w:szCs w:val="20"/>
          <w:highlight w:val="white"/>
        </w:rPr>
        <w:t xml:space="preserve">with </w:t>
      </w:r>
      <w:r w:rsidRPr="00EE7DE4">
        <w:rPr>
          <w:rFonts w:eastAsia="Arial" w:cs="Arial"/>
          <w:b/>
          <w:sz w:val="20"/>
          <w:szCs w:val="20"/>
          <w:highlight w:val="white"/>
        </w:rPr>
        <w:t xml:space="preserve">Alice </w:t>
      </w:r>
      <w:proofErr w:type="spellStart"/>
      <w:r w:rsidRPr="00EE7DE4">
        <w:rPr>
          <w:rFonts w:eastAsia="Arial" w:cs="Arial"/>
          <w:b/>
          <w:sz w:val="20"/>
          <w:szCs w:val="20"/>
          <w:highlight w:val="white"/>
        </w:rPr>
        <w:t>Olsher</w:t>
      </w:r>
      <w:proofErr w:type="spellEnd"/>
      <w:r w:rsidRPr="00EE7DE4">
        <w:rPr>
          <w:rFonts w:eastAsia="Arial" w:cs="Arial"/>
          <w:sz w:val="20"/>
          <w:szCs w:val="20"/>
          <w:highlight w:val="white"/>
        </w:rPr>
        <w:t xml:space="preserve"> </w:t>
      </w:r>
      <w:r w:rsidR="00586A94" w:rsidRPr="00EE7DE4">
        <w:rPr>
          <w:rFonts w:eastAsia="Arial" w:cs="Arial"/>
          <w:sz w:val="20"/>
          <w:szCs w:val="20"/>
          <w:highlight w:val="white"/>
        </w:rPr>
        <w:t>giving a</w:t>
      </w:r>
      <w:r w:rsidR="00CC3A09" w:rsidRPr="00EE7DE4">
        <w:rPr>
          <w:rFonts w:eastAsia="Arial" w:cs="Arial"/>
          <w:sz w:val="20"/>
          <w:szCs w:val="20"/>
          <w:highlight w:val="white"/>
        </w:rPr>
        <w:t>n</w:t>
      </w:r>
      <w:r w:rsidR="00586A94" w:rsidRPr="00EE7DE4">
        <w:rPr>
          <w:rFonts w:eastAsia="Arial" w:cs="Arial"/>
          <w:sz w:val="20"/>
          <w:szCs w:val="20"/>
          <w:highlight w:val="white"/>
        </w:rPr>
        <w:t xml:space="preserve"> historical</w:t>
      </w:r>
      <w:r w:rsidR="00E94170" w:rsidRPr="00EE7DE4">
        <w:rPr>
          <w:rFonts w:eastAsia="Arial" w:cs="Arial"/>
          <w:sz w:val="20"/>
          <w:szCs w:val="20"/>
          <w:highlight w:val="white"/>
        </w:rPr>
        <w:t xml:space="preserve"> overview of </w:t>
      </w:r>
      <w:r w:rsidR="00624E82" w:rsidRPr="00EE7DE4">
        <w:rPr>
          <w:rFonts w:eastAsia="Arial" w:cs="Arial"/>
          <w:sz w:val="20"/>
          <w:szCs w:val="20"/>
          <w:highlight w:val="white"/>
        </w:rPr>
        <w:t>Alexander t</w:t>
      </w:r>
      <w:r w:rsidR="00415C71" w:rsidRPr="00EE7DE4">
        <w:rPr>
          <w:rFonts w:eastAsia="Arial" w:cs="Arial"/>
          <w:sz w:val="20"/>
          <w:szCs w:val="20"/>
          <w:highlight w:val="white"/>
        </w:rPr>
        <w:t>echnique in educational settin</w:t>
      </w:r>
      <w:r w:rsidR="00624E82" w:rsidRPr="00EE7DE4">
        <w:rPr>
          <w:rFonts w:eastAsia="Arial" w:cs="Arial"/>
          <w:sz w:val="20"/>
          <w:szCs w:val="20"/>
          <w:highlight w:val="white"/>
        </w:rPr>
        <w:t xml:space="preserve">gs, starting with The </w:t>
      </w:r>
      <w:r w:rsidR="00415C71" w:rsidRPr="00EE7DE4">
        <w:rPr>
          <w:rFonts w:eastAsia="Arial" w:cs="Arial"/>
          <w:sz w:val="20"/>
          <w:szCs w:val="20"/>
          <w:highlight w:val="white"/>
        </w:rPr>
        <w:t>Little School in 1924 and continuing up until 2014 when STAT’s Special Interest Group in the UK was formed</w:t>
      </w:r>
      <w:r w:rsidR="00EE2B22" w:rsidRPr="00EE7DE4">
        <w:rPr>
          <w:rFonts w:eastAsia="Arial" w:cs="Arial"/>
          <w:sz w:val="20"/>
          <w:szCs w:val="20"/>
          <w:highlight w:val="white"/>
        </w:rPr>
        <w:t>.</w:t>
      </w:r>
    </w:p>
    <w:p w14:paraId="40E06EF1" w14:textId="77777777" w:rsidR="00EE2B22" w:rsidRPr="00EE7DE4" w:rsidRDefault="00EE2B22">
      <w:pPr>
        <w:pStyle w:val="Normal1"/>
        <w:rPr>
          <w:rFonts w:eastAsia="Times New Roman" w:cs="Times New Roman"/>
          <w:sz w:val="20"/>
          <w:szCs w:val="20"/>
        </w:rPr>
      </w:pPr>
    </w:p>
    <w:p w14:paraId="7D0CEFB6" w14:textId="630D3E2A" w:rsidR="00966014" w:rsidRPr="00EE7DE4" w:rsidRDefault="00E94170">
      <w:pPr>
        <w:pStyle w:val="Normal1"/>
        <w:rPr>
          <w:rFonts w:eastAsia="Arial" w:cs="Arial"/>
          <w:sz w:val="20"/>
          <w:szCs w:val="20"/>
          <w:highlight w:val="white"/>
        </w:rPr>
      </w:pPr>
      <w:r w:rsidRPr="00EE7DE4">
        <w:rPr>
          <w:rFonts w:eastAsia="Arial" w:cs="Arial"/>
          <w:sz w:val="20"/>
          <w:szCs w:val="20"/>
          <w:highlight w:val="white"/>
        </w:rPr>
        <w:t>She</w:t>
      </w:r>
      <w:r w:rsidR="00415C71" w:rsidRPr="00EE7DE4">
        <w:rPr>
          <w:rFonts w:eastAsia="Arial" w:cs="Arial"/>
          <w:sz w:val="20"/>
          <w:szCs w:val="20"/>
          <w:highlight w:val="white"/>
        </w:rPr>
        <w:t xml:space="preserve"> noted that the people who were most successful over the years seem</w:t>
      </w:r>
      <w:r w:rsidRPr="00EE7DE4">
        <w:rPr>
          <w:rFonts w:eastAsia="Arial" w:cs="Arial"/>
          <w:sz w:val="20"/>
          <w:szCs w:val="20"/>
          <w:highlight w:val="white"/>
        </w:rPr>
        <w:t>ed</w:t>
      </w:r>
      <w:r w:rsidR="00415C71" w:rsidRPr="00EE7DE4">
        <w:rPr>
          <w:rFonts w:eastAsia="Arial" w:cs="Arial"/>
          <w:sz w:val="20"/>
          <w:szCs w:val="20"/>
          <w:highlight w:val="white"/>
        </w:rPr>
        <w:t xml:space="preserve"> to have bee</w:t>
      </w:r>
      <w:r w:rsidR="00D464C8" w:rsidRPr="00EE7DE4">
        <w:rPr>
          <w:rFonts w:eastAsia="Arial" w:cs="Arial"/>
          <w:sz w:val="20"/>
          <w:szCs w:val="20"/>
          <w:highlight w:val="white"/>
        </w:rPr>
        <w:t>n those who</w:t>
      </w:r>
      <w:r w:rsidR="00415C71" w:rsidRPr="00EE7DE4">
        <w:rPr>
          <w:rFonts w:eastAsia="Arial" w:cs="Arial"/>
          <w:sz w:val="20"/>
          <w:szCs w:val="20"/>
          <w:highlight w:val="white"/>
        </w:rPr>
        <w:t xml:space="preserve"> </w:t>
      </w:r>
      <w:r w:rsidR="00D464C8" w:rsidRPr="00EE7DE4">
        <w:rPr>
          <w:rFonts w:eastAsia="Arial" w:cs="Arial"/>
          <w:sz w:val="20"/>
          <w:szCs w:val="20"/>
          <w:highlight w:val="white"/>
        </w:rPr>
        <w:t xml:space="preserve">also had </w:t>
      </w:r>
      <w:r w:rsidR="00415C71" w:rsidRPr="00EE7DE4">
        <w:rPr>
          <w:rFonts w:eastAsia="Arial" w:cs="Arial"/>
          <w:sz w:val="20"/>
          <w:szCs w:val="20"/>
          <w:highlight w:val="white"/>
        </w:rPr>
        <w:t xml:space="preserve">credentials </w:t>
      </w:r>
      <w:r w:rsidRPr="00EE7DE4">
        <w:rPr>
          <w:rFonts w:eastAsia="Arial" w:cs="Arial"/>
          <w:sz w:val="20"/>
          <w:szCs w:val="20"/>
          <w:highlight w:val="white"/>
        </w:rPr>
        <w:t>in the field of education in addition to their certification as Alexander t</w:t>
      </w:r>
      <w:r w:rsidR="00415C71" w:rsidRPr="00EE7DE4">
        <w:rPr>
          <w:rFonts w:eastAsia="Arial" w:cs="Arial"/>
          <w:sz w:val="20"/>
          <w:szCs w:val="20"/>
          <w:highlight w:val="white"/>
        </w:rPr>
        <w:t xml:space="preserve">eachers. </w:t>
      </w:r>
    </w:p>
    <w:p w14:paraId="745502FD" w14:textId="77777777" w:rsidR="00966014" w:rsidRPr="00EE7DE4" w:rsidRDefault="00966014">
      <w:pPr>
        <w:pStyle w:val="Normal1"/>
        <w:rPr>
          <w:rFonts w:eastAsia="Arial" w:cs="Arial"/>
          <w:sz w:val="20"/>
          <w:szCs w:val="20"/>
          <w:highlight w:val="white"/>
        </w:rPr>
      </w:pPr>
    </w:p>
    <w:p w14:paraId="7C609712" w14:textId="5AE5B02D" w:rsidR="00966014" w:rsidRPr="00EE7DE4" w:rsidRDefault="00415C71" w:rsidP="0021274B">
      <w:pPr>
        <w:rPr>
          <w:rFonts w:eastAsia="Times New Roman" w:cs="Times New Roman"/>
          <w:sz w:val="20"/>
          <w:szCs w:val="20"/>
        </w:rPr>
      </w:pPr>
      <w:r w:rsidRPr="00EE7DE4">
        <w:rPr>
          <w:rFonts w:eastAsia="Arial" w:cs="Arial"/>
          <w:sz w:val="20"/>
          <w:szCs w:val="20"/>
          <w:highlight w:val="white"/>
        </w:rPr>
        <w:t xml:space="preserve">For example, </w:t>
      </w:r>
      <w:r w:rsidR="00E94170" w:rsidRPr="00EE7DE4">
        <w:rPr>
          <w:rFonts w:eastAsia="Arial" w:cs="Arial"/>
          <w:sz w:val="20"/>
          <w:szCs w:val="20"/>
          <w:highlight w:val="white"/>
        </w:rPr>
        <w:t xml:space="preserve">in the UK, </w:t>
      </w:r>
      <w:r w:rsidRPr="00EE7DE4">
        <w:rPr>
          <w:rFonts w:eastAsia="Arial" w:cs="Arial"/>
          <w:sz w:val="20"/>
          <w:szCs w:val="20"/>
          <w:highlight w:val="white"/>
        </w:rPr>
        <w:t>Irene Tasker,</w:t>
      </w:r>
      <w:r w:rsidR="00E94170" w:rsidRPr="00EE7DE4">
        <w:rPr>
          <w:rFonts w:eastAsia="Arial" w:cs="Arial"/>
          <w:sz w:val="20"/>
          <w:szCs w:val="20"/>
          <w:highlight w:val="white"/>
        </w:rPr>
        <w:t xml:space="preserve"> who was the first to teach at T</w:t>
      </w:r>
      <w:r w:rsidRPr="00EE7DE4">
        <w:rPr>
          <w:rFonts w:eastAsia="Arial" w:cs="Arial"/>
          <w:sz w:val="20"/>
          <w:szCs w:val="20"/>
          <w:highlight w:val="white"/>
        </w:rPr>
        <w:t>he Little School</w:t>
      </w:r>
      <w:r w:rsidR="00E94170" w:rsidRPr="00EE7DE4">
        <w:rPr>
          <w:rFonts w:eastAsia="Arial" w:cs="Arial"/>
          <w:sz w:val="20"/>
          <w:szCs w:val="20"/>
          <w:highlight w:val="white"/>
        </w:rPr>
        <w:t>, first</w:t>
      </w:r>
      <w:r w:rsidRPr="00EE7DE4">
        <w:rPr>
          <w:rFonts w:eastAsia="Arial" w:cs="Arial"/>
          <w:sz w:val="20"/>
          <w:szCs w:val="20"/>
          <w:highlight w:val="white"/>
        </w:rPr>
        <w:t xml:space="preserve"> in Ashley Place and later at </w:t>
      </w:r>
      <w:proofErr w:type="spellStart"/>
      <w:r w:rsidRPr="00EE7DE4">
        <w:rPr>
          <w:rFonts w:eastAsia="Arial" w:cs="Arial"/>
          <w:sz w:val="20"/>
          <w:szCs w:val="20"/>
          <w:highlight w:val="white"/>
        </w:rPr>
        <w:t>Penhill</w:t>
      </w:r>
      <w:proofErr w:type="spellEnd"/>
      <w:r w:rsidRPr="00EE7DE4">
        <w:rPr>
          <w:rFonts w:eastAsia="Arial" w:cs="Arial"/>
          <w:sz w:val="20"/>
          <w:szCs w:val="20"/>
          <w:highlight w:val="white"/>
        </w:rPr>
        <w:t xml:space="preserve">, was </w:t>
      </w:r>
      <w:r w:rsidR="00E94170" w:rsidRPr="00EE7DE4">
        <w:rPr>
          <w:rFonts w:eastAsia="Arial" w:cs="Arial"/>
          <w:sz w:val="20"/>
          <w:szCs w:val="20"/>
          <w:highlight w:val="white"/>
        </w:rPr>
        <w:t xml:space="preserve">also </w:t>
      </w:r>
      <w:r w:rsidRPr="00EE7DE4">
        <w:rPr>
          <w:rFonts w:eastAsia="Arial" w:cs="Arial"/>
          <w:sz w:val="20"/>
          <w:szCs w:val="20"/>
          <w:highlight w:val="white"/>
        </w:rPr>
        <w:t xml:space="preserve">a Montessori teacher and one of the first to apprentice with F. M. Alexander. </w:t>
      </w:r>
      <w:proofErr w:type="spellStart"/>
      <w:r w:rsidRPr="00EE7DE4">
        <w:rPr>
          <w:rFonts w:eastAsia="Arial" w:cs="Arial"/>
          <w:sz w:val="20"/>
          <w:szCs w:val="20"/>
          <w:highlight w:val="white"/>
        </w:rPr>
        <w:t>Grethe</w:t>
      </w:r>
      <w:proofErr w:type="spellEnd"/>
      <w:r w:rsidRPr="00EE7DE4">
        <w:rPr>
          <w:rFonts w:eastAsia="Arial" w:cs="Arial"/>
          <w:sz w:val="20"/>
          <w:szCs w:val="20"/>
          <w:highlight w:val="white"/>
        </w:rPr>
        <w:t xml:space="preserve"> </w:t>
      </w:r>
      <w:proofErr w:type="spellStart"/>
      <w:r w:rsidRPr="00EE7DE4">
        <w:rPr>
          <w:rFonts w:eastAsia="Arial" w:cs="Arial"/>
          <w:sz w:val="20"/>
          <w:szCs w:val="20"/>
          <w:highlight w:val="white"/>
        </w:rPr>
        <w:t>Laub</w:t>
      </w:r>
      <w:proofErr w:type="spellEnd"/>
      <w:r w:rsidRPr="00EE7DE4">
        <w:rPr>
          <w:rFonts w:eastAsia="Arial" w:cs="Arial"/>
          <w:sz w:val="20"/>
          <w:szCs w:val="20"/>
          <w:highlight w:val="white"/>
        </w:rPr>
        <w:t>, who trai</w:t>
      </w:r>
      <w:r w:rsidR="00D464C8" w:rsidRPr="00EE7DE4">
        <w:rPr>
          <w:rFonts w:eastAsia="Arial" w:cs="Arial"/>
          <w:sz w:val="20"/>
          <w:szCs w:val="20"/>
          <w:highlight w:val="white"/>
        </w:rPr>
        <w:t xml:space="preserve">ned with Walter Carrington, had also </w:t>
      </w:r>
      <w:r w:rsidRPr="00EE7DE4">
        <w:rPr>
          <w:rFonts w:eastAsia="Arial" w:cs="Arial"/>
          <w:sz w:val="20"/>
          <w:szCs w:val="20"/>
          <w:highlight w:val="white"/>
        </w:rPr>
        <w:t>trained a</w:t>
      </w:r>
      <w:r w:rsidR="0021274B" w:rsidRPr="00EE7DE4">
        <w:rPr>
          <w:rFonts w:eastAsia="Arial" w:cs="Arial"/>
          <w:sz w:val="20"/>
          <w:szCs w:val="20"/>
          <w:highlight w:val="white"/>
        </w:rPr>
        <w:t xml:space="preserve">s a nursery school teacher at the Froebel Institute in Copenhagen, Denmark between 1933-35. </w:t>
      </w:r>
      <w:r w:rsidRPr="00EE7DE4">
        <w:rPr>
          <w:rFonts w:eastAsia="Arial" w:cs="Arial"/>
          <w:sz w:val="20"/>
          <w:szCs w:val="20"/>
          <w:highlight w:val="white"/>
        </w:rPr>
        <w:t xml:space="preserve">She ran a small, informal nursery school at Lansdowne Road in the </w:t>
      </w:r>
      <w:r w:rsidR="00D464C8" w:rsidRPr="00EE7DE4">
        <w:rPr>
          <w:rFonts w:eastAsia="Arial" w:cs="Arial"/>
          <w:sz w:val="20"/>
          <w:szCs w:val="20"/>
          <w:highlight w:val="white"/>
        </w:rPr>
        <w:t>19</w:t>
      </w:r>
      <w:r w:rsidRPr="00EE7DE4">
        <w:rPr>
          <w:rFonts w:eastAsia="Arial" w:cs="Arial"/>
          <w:sz w:val="20"/>
          <w:szCs w:val="20"/>
          <w:highlight w:val="white"/>
        </w:rPr>
        <w:t>60s</w:t>
      </w:r>
      <w:r w:rsidR="00E94170" w:rsidRPr="00EE7DE4">
        <w:rPr>
          <w:rFonts w:eastAsia="Arial" w:cs="Arial"/>
          <w:sz w:val="20"/>
          <w:szCs w:val="20"/>
          <w:highlight w:val="white"/>
        </w:rPr>
        <w:t xml:space="preserve"> assisted by </w:t>
      </w:r>
      <w:proofErr w:type="spellStart"/>
      <w:r w:rsidRPr="00EE7DE4">
        <w:rPr>
          <w:rFonts w:eastAsia="Arial" w:cs="Arial"/>
          <w:sz w:val="20"/>
          <w:szCs w:val="20"/>
          <w:highlight w:val="white"/>
        </w:rPr>
        <w:t>Chariclia</w:t>
      </w:r>
      <w:proofErr w:type="spellEnd"/>
      <w:r w:rsidRPr="00EE7DE4">
        <w:rPr>
          <w:rFonts w:eastAsia="Arial" w:cs="Arial"/>
          <w:sz w:val="20"/>
          <w:szCs w:val="20"/>
          <w:highlight w:val="white"/>
        </w:rPr>
        <w:t xml:space="preserve"> </w:t>
      </w:r>
      <w:proofErr w:type="spellStart"/>
      <w:r w:rsidRPr="00EE7DE4">
        <w:rPr>
          <w:rFonts w:eastAsia="Arial" w:cs="Arial"/>
          <w:sz w:val="20"/>
          <w:szCs w:val="20"/>
          <w:highlight w:val="white"/>
        </w:rPr>
        <w:t>Go</w:t>
      </w:r>
      <w:r w:rsidR="00E94170" w:rsidRPr="00EE7DE4">
        <w:rPr>
          <w:rFonts w:eastAsia="Arial" w:cs="Arial"/>
          <w:sz w:val="20"/>
          <w:szCs w:val="20"/>
          <w:highlight w:val="white"/>
        </w:rPr>
        <w:t>unaris</w:t>
      </w:r>
      <w:proofErr w:type="spellEnd"/>
      <w:r w:rsidR="00E94170" w:rsidRPr="00EE7DE4">
        <w:rPr>
          <w:rFonts w:eastAsia="Arial" w:cs="Arial"/>
          <w:sz w:val="20"/>
          <w:szCs w:val="20"/>
          <w:highlight w:val="white"/>
        </w:rPr>
        <w:t xml:space="preserve">, who </w:t>
      </w:r>
      <w:r w:rsidR="0021274B" w:rsidRPr="00EE7DE4">
        <w:rPr>
          <w:rFonts w:eastAsia="Arial" w:cs="Arial"/>
          <w:sz w:val="20"/>
          <w:szCs w:val="20"/>
          <w:highlight w:val="white"/>
        </w:rPr>
        <w:t xml:space="preserve">was </w:t>
      </w:r>
      <w:r w:rsidR="00E94170" w:rsidRPr="00EE7DE4">
        <w:rPr>
          <w:rFonts w:eastAsia="Arial" w:cs="Arial"/>
          <w:sz w:val="20"/>
          <w:szCs w:val="20"/>
          <w:highlight w:val="white"/>
        </w:rPr>
        <w:t>also trained with Carrington</w:t>
      </w:r>
      <w:r w:rsidR="0021274B" w:rsidRPr="00EE7DE4">
        <w:rPr>
          <w:rFonts w:eastAsia="Arial" w:cs="Arial"/>
          <w:sz w:val="20"/>
          <w:szCs w:val="20"/>
          <w:highlight w:val="white"/>
        </w:rPr>
        <w:t xml:space="preserve">. </w:t>
      </w:r>
      <w:proofErr w:type="spellStart"/>
      <w:r w:rsidR="0021274B" w:rsidRPr="00EE7DE4">
        <w:rPr>
          <w:rFonts w:eastAsia="Arial" w:cs="Arial"/>
          <w:sz w:val="20"/>
          <w:szCs w:val="20"/>
          <w:highlight w:val="white"/>
        </w:rPr>
        <w:t>Laub</w:t>
      </w:r>
      <w:proofErr w:type="spellEnd"/>
      <w:r w:rsidR="0021274B" w:rsidRPr="00EE7DE4">
        <w:rPr>
          <w:rFonts w:eastAsia="Arial" w:cs="Arial"/>
          <w:sz w:val="20"/>
          <w:szCs w:val="20"/>
          <w:highlight w:val="white"/>
        </w:rPr>
        <w:t xml:space="preserve"> later incorporated AT in her work with school children when she returned to her native Denmark to start a school there</w:t>
      </w:r>
      <w:r w:rsidRPr="00EE7DE4">
        <w:rPr>
          <w:rFonts w:eastAsia="Arial" w:cs="Arial"/>
          <w:sz w:val="20"/>
          <w:szCs w:val="20"/>
          <w:highlight w:val="white"/>
        </w:rPr>
        <w:t>.</w:t>
      </w:r>
      <w:r w:rsidR="00E94170" w:rsidRPr="00EE7DE4">
        <w:rPr>
          <w:rFonts w:eastAsia="Times New Roman" w:cs="Times New Roman"/>
          <w:sz w:val="20"/>
          <w:szCs w:val="20"/>
        </w:rPr>
        <w:t xml:space="preserve"> </w:t>
      </w:r>
    </w:p>
    <w:p w14:paraId="209094C9" w14:textId="77777777" w:rsidR="00966014" w:rsidRPr="00EE7DE4" w:rsidRDefault="00966014">
      <w:pPr>
        <w:pStyle w:val="Normal1"/>
        <w:rPr>
          <w:rFonts w:eastAsia="Times New Roman" w:cs="Times New Roman"/>
          <w:sz w:val="20"/>
          <w:szCs w:val="20"/>
        </w:rPr>
      </w:pPr>
    </w:p>
    <w:p w14:paraId="65A8B79D" w14:textId="391469B8" w:rsidR="00966014" w:rsidRPr="00EE7DE4" w:rsidRDefault="00415C71">
      <w:pPr>
        <w:pStyle w:val="Normal1"/>
        <w:rPr>
          <w:rFonts w:eastAsia="Times New Roman" w:cs="Times New Roman"/>
          <w:sz w:val="20"/>
          <w:szCs w:val="20"/>
        </w:rPr>
      </w:pPr>
      <w:r w:rsidRPr="00EE7DE4">
        <w:rPr>
          <w:rFonts w:eastAsia="Arial" w:cs="Arial"/>
          <w:sz w:val="20"/>
          <w:szCs w:val="20"/>
          <w:highlight w:val="white"/>
        </w:rPr>
        <w:t xml:space="preserve">In the </w:t>
      </w:r>
      <w:r w:rsidR="00E94170" w:rsidRPr="00EE7DE4">
        <w:rPr>
          <w:rFonts w:eastAsia="Arial" w:cs="Arial"/>
          <w:sz w:val="20"/>
          <w:szCs w:val="20"/>
          <w:highlight w:val="white"/>
        </w:rPr>
        <w:t>US</w:t>
      </w:r>
      <w:r w:rsidRPr="00EE7DE4">
        <w:rPr>
          <w:rFonts w:eastAsia="Arial" w:cs="Arial"/>
          <w:sz w:val="20"/>
          <w:szCs w:val="20"/>
          <w:highlight w:val="white"/>
        </w:rPr>
        <w:t xml:space="preserve">, Ann Matthews received her master’s degree from the Bank Street College of Education, where she wrote her thesis, </w:t>
      </w:r>
      <w:r w:rsidRPr="00EE7DE4">
        <w:rPr>
          <w:rFonts w:eastAsia="Arial" w:cs="Arial"/>
          <w:i/>
          <w:sz w:val="20"/>
          <w:szCs w:val="20"/>
          <w:highlight w:val="white"/>
        </w:rPr>
        <w:t>“Implications for Education</w:t>
      </w:r>
      <w:r w:rsidR="00E94170" w:rsidRPr="00EE7DE4">
        <w:rPr>
          <w:rFonts w:eastAsia="Arial" w:cs="Arial"/>
          <w:i/>
          <w:sz w:val="20"/>
          <w:szCs w:val="20"/>
          <w:highlight w:val="white"/>
        </w:rPr>
        <w:t xml:space="preserve"> in the Work of F. M. Alexander</w:t>
      </w:r>
      <w:r w:rsidRPr="00EE7DE4">
        <w:rPr>
          <w:rFonts w:eastAsia="Arial" w:cs="Arial"/>
          <w:i/>
          <w:sz w:val="20"/>
          <w:szCs w:val="20"/>
          <w:highlight w:val="white"/>
        </w:rPr>
        <w:t>: An Exploratory Proje</w:t>
      </w:r>
      <w:r w:rsidR="00E94170" w:rsidRPr="00EE7DE4">
        <w:rPr>
          <w:rFonts w:eastAsia="Arial" w:cs="Arial"/>
          <w:i/>
          <w:sz w:val="20"/>
          <w:szCs w:val="20"/>
          <w:highlight w:val="white"/>
        </w:rPr>
        <w:t>ct in a Public School Classroom</w:t>
      </w:r>
      <w:r w:rsidRPr="00EE7DE4">
        <w:rPr>
          <w:rFonts w:eastAsia="Arial" w:cs="Arial"/>
          <w:i/>
          <w:sz w:val="20"/>
          <w:szCs w:val="20"/>
          <w:highlight w:val="white"/>
        </w:rPr>
        <w:t>”</w:t>
      </w:r>
      <w:r w:rsidR="00E94170" w:rsidRPr="00EE7DE4">
        <w:rPr>
          <w:rFonts w:eastAsia="Arial" w:cs="Arial"/>
          <w:sz w:val="20"/>
          <w:szCs w:val="20"/>
          <w:highlight w:val="white"/>
        </w:rPr>
        <w:t xml:space="preserve"> (1984).</w:t>
      </w:r>
      <w:r w:rsidRPr="00EE7DE4">
        <w:rPr>
          <w:rFonts w:eastAsia="Arial" w:cs="Arial"/>
          <w:sz w:val="20"/>
          <w:szCs w:val="20"/>
          <w:highlight w:val="white"/>
        </w:rPr>
        <w:t xml:space="preserve"> Laura Harwood, </w:t>
      </w:r>
      <w:r w:rsidR="00E94170" w:rsidRPr="00EE7DE4">
        <w:rPr>
          <w:rFonts w:eastAsia="Arial" w:cs="Arial"/>
          <w:sz w:val="20"/>
          <w:szCs w:val="20"/>
          <w:highlight w:val="white"/>
        </w:rPr>
        <w:t xml:space="preserve">who </w:t>
      </w:r>
      <w:r w:rsidRPr="00EE7DE4">
        <w:rPr>
          <w:rFonts w:eastAsia="Arial" w:cs="Arial"/>
          <w:sz w:val="20"/>
          <w:szCs w:val="20"/>
          <w:highlight w:val="white"/>
        </w:rPr>
        <w:t xml:space="preserve">also </w:t>
      </w:r>
      <w:r w:rsidR="00E94170" w:rsidRPr="00EE7DE4">
        <w:rPr>
          <w:rFonts w:eastAsia="Arial" w:cs="Arial"/>
          <w:sz w:val="20"/>
          <w:szCs w:val="20"/>
          <w:highlight w:val="white"/>
        </w:rPr>
        <w:t>held a masters degree</w:t>
      </w:r>
      <w:r w:rsidR="00D464C8" w:rsidRPr="00EE7DE4">
        <w:rPr>
          <w:rFonts w:eastAsia="Arial" w:cs="Arial"/>
          <w:sz w:val="20"/>
          <w:szCs w:val="20"/>
          <w:highlight w:val="white"/>
        </w:rPr>
        <w:t xml:space="preserve"> from</w:t>
      </w:r>
      <w:r w:rsidRPr="00EE7DE4">
        <w:rPr>
          <w:rFonts w:eastAsia="Arial" w:cs="Arial"/>
          <w:sz w:val="20"/>
          <w:szCs w:val="20"/>
          <w:highlight w:val="white"/>
        </w:rPr>
        <w:t xml:space="preserve"> Bank Street College of Education, was a kindergarten teacher in Brookline, Massachusetts who eventually </w:t>
      </w:r>
      <w:r w:rsidR="00586A94" w:rsidRPr="00EE7DE4">
        <w:rPr>
          <w:rFonts w:eastAsia="Arial" w:cs="Arial"/>
          <w:sz w:val="20"/>
          <w:szCs w:val="20"/>
          <w:highlight w:val="white"/>
        </w:rPr>
        <w:t>trained to become an Alexander t</w:t>
      </w:r>
      <w:r w:rsidRPr="00EE7DE4">
        <w:rPr>
          <w:rFonts w:eastAsia="Arial" w:cs="Arial"/>
          <w:sz w:val="20"/>
          <w:szCs w:val="20"/>
          <w:highlight w:val="white"/>
        </w:rPr>
        <w:t xml:space="preserve">eacher and then </w:t>
      </w:r>
      <w:r w:rsidR="00D464C8" w:rsidRPr="00EE7DE4">
        <w:rPr>
          <w:rFonts w:eastAsia="Arial" w:cs="Arial"/>
          <w:sz w:val="20"/>
          <w:szCs w:val="20"/>
          <w:highlight w:val="white"/>
        </w:rPr>
        <w:t>incorporated</w:t>
      </w:r>
      <w:r w:rsidRPr="00EE7DE4">
        <w:rPr>
          <w:rFonts w:eastAsia="Arial" w:cs="Arial"/>
          <w:sz w:val="20"/>
          <w:szCs w:val="20"/>
          <w:highlight w:val="white"/>
        </w:rPr>
        <w:t xml:space="preserve"> </w:t>
      </w:r>
      <w:r w:rsidR="00D464C8" w:rsidRPr="00EE7DE4">
        <w:rPr>
          <w:rFonts w:eastAsia="Arial" w:cs="Arial"/>
          <w:sz w:val="20"/>
          <w:szCs w:val="20"/>
          <w:highlight w:val="white"/>
        </w:rPr>
        <w:t xml:space="preserve">AT in her work </w:t>
      </w:r>
      <w:r w:rsidRPr="00EE7DE4">
        <w:rPr>
          <w:rFonts w:eastAsia="Arial" w:cs="Arial"/>
          <w:sz w:val="20"/>
          <w:szCs w:val="20"/>
          <w:highlight w:val="white"/>
        </w:rPr>
        <w:t>with children in the classroom. Laura produced a video of her Alexander wor</w:t>
      </w:r>
      <w:r w:rsidR="00D464C8" w:rsidRPr="00EE7DE4">
        <w:rPr>
          <w:rFonts w:eastAsia="Arial" w:cs="Arial"/>
          <w:sz w:val="20"/>
          <w:szCs w:val="20"/>
          <w:highlight w:val="white"/>
        </w:rPr>
        <w:t xml:space="preserve">k in the kindergarten </w:t>
      </w:r>
      <w:proofErr w:type="gramStart"/>
      <w:r w:rsidR="00D464C8" w:rsidRPr="00EE7DE4">
        <w:rPr>
          <w:rFonts w:eastAsia="Arial" w:cs="Arial"/>
          <w:sz w:val="20"/>
          <w:szCs w:val="20"/>
          <w:highlight w:val="white"/>
        </w:rPr>
        <w:t>classroom</w:t>
      </w:r>
      <w:r w:rsidRPr="00EE7DE4">
        <w:rPr>
          <w:rFonts w:eastAsia="Arial" w:cs="Arial"/>
          <w:sz w:val="20"/>
          <w:szCs w:val="20"/>
          <w:highlight w:val="white"/>
        </w:rPr>
        <w:t xml:space="preserve"> which</w:t>
      </w:r>
      <w:proofErr w:type="gramEnd"/>
      <w:r w:rsidRPr="00EE7DE4">
        <w:rPr>
          <w:rFonts w:eastAsia="Arial" w:cs="Arial"/>
          <w:sz w:val="20"/>
          <w:szCs w:val="20"/>
          <w:highlight w:val="white"/>
        </w:rPr>
        <w:t xml:space="preserve"> she showed at the 3rd International Alexander Technique Congress in </w:t>
      </w:r>
      <w:proofErr w:type="spellStart"/>
      <w:r w:rsidRPr="00EE7DE4">
        <w:rPr>
          <w:rFonts w:eastAsia="Arial" w:cs="Arial"/>
          <w:sz w:val="20"/>
          <w:szCs w:val="20"/>
          <w:highlight w:val="white"/>
        </w:rPr>
        <w:t>Engelberg</w:t>
      </w:r>
      <w:proofErr w:type="spellEnd"/>
      <w:r w:rsidRPr="00EE7DE4">
        <w:rPr>
          <w:rFonts w:eastAsia="Arial" w:cs="Arial"/>
          <w:sz w:val="20"/>
          <w:szCs w:val="20"/>
          <w:highlight w:val="white"/>
        </w:rPr>
        <w:t>, Switzerland in 1991. Michelle Arsenault</w:t>
      </w:r>
      <w:r w:rsidR="00586A94" w:rsidRPr="00EE7DE4">
        <w:rPr>
          <w:rFonts w:eastAsia="Arial" w:cs="Arial"/>
          <w:sz w:val="20"/>
          <w:szCs w:val="20"/>
          <w:highlight w:val="white"/>
        </w:rPr>
        <w:t xml:space="preserve">, who </w:t>
      </w:r>
      <w:proofErr w:type="gramStart"/>
      <w:r w:rsidR="00586A94" w:rsidRPr="00EE7DE4">
        <w:rPr>
          <w:rFonts w:eastAsia="Arial" w:cs="Arial"/>
          <w:sz w:val="20"/>
          <w:szCs w:val="20"/>
          <w:highlight w:val="white"/>
        </w:rPr>
        <w:t>wrote</w:t>
      </w:r>
      <w:proofErr w:type="gramEnd"/>
      <w:r w:rsidRPr="00EE7DE4">
        <w:rPr>
          <w:rFonts w:eastAsia="Arial" w:cs="Arial"/>
          <w:sz w:val="20"/>
          <w:szCs w:val="20"/>
          <w:highlight w:val="white"/>
        </w:rPr>
        <w:t xml:space="preserve"> </w:t>
      </w:r>
      <w:r w:rsidR="00586A94" w:rsidRPr="00EE7DE4">
        <w:rPr>
          <w:rFonts w:cs="Arial"/>
          <w:sz w:val="20"/>
          <w:szCs w:val="20"/>
          <w:lang w:val="en-GB"/>
        </w:rPr>
        <w:t>“</w:t>
      </w:r>
      <w:r w:rsidR="00586A94" w:rsidRPr="00EE7DE4">
        <w:rPr>
          <w:rFonts w:cs="Arial"/>
          <w:bCs/>
          <w:i/>
          <w:iCs/>
          <w:sz w:val="20"/>
          <w:szCs w:val="20"/>
          <w:lang w:val="en-GB"/>
        </w:rPr>
        <w:t xml:space="preserve">Moving to Learn - A Classroom Guide to Understanding and Using Good Body Mechanics" </w:t>
      </w:r>
      <w:r w:rsidR="00586A94" w:rsidRPr="00EE7DE4">
        <w:rPr>
          <w:rFonts w:cs="Arial"/>
          <w:bCs/>
          <w:iCs/>
          <w:sz w:val="20"/>
          <w:szCs w:val="20"/>
          <w:lang w:val="en-GB"/>
        </w:rPr>
        <w:t>(1998. Revised 2010</w:t>
      </w:r>
      <w:r w:rsidR="00D464C8" w:rsidRPr="00EE7DE4">
        <w:rPr>
          <w:rFonts w:cs="Arial"/>
          <w:bCs/>
          <w:iCs/>
          <w:sz w:val="20"/>
          <w:szCs w:val="20"/>
          <w:lang w:val="en-GB"/>
        </w:rPr>
        <w:t>.</w:t>
      </w:r>
      <w:r w:rsidR="00586A94" w:rsidRPr="00EE7DE4">
        <w:rPr>
          <w:rFonts w:cs="Arial"/>
          <w:bCs/>
          <w:iCs/>
          <w:sz w:val="20"/>
          <w:szCs w:val="20"/>
          <w:lang w:val="en-GB"/>
        </w:rPr>
        <w:t xml:space="preserve">), which grew out of a pilot study she ran from 1989-91 at a public elementary school in New York City, </w:t>
      </w:r>
      <w:r w:rsidR="00966014" w:rsidRPr="00EE7DE4">
        <w:rPr>
          <w:rFonts w:cs="Arial"/>
          <w:bCs/>
          <w:iCs/>
          <w:sz w:val="20"/>
          <w:szCs w:val="20"/>
          <w:lang w:val="en-GB"/>
        </w:rPr>
        <w:t>later also earned a masters degree in education at Bank Street and went on to work in the field both in schools and privately with primary and secondary school children.</w:t>
      </w:r>
      <w:r w:rsidR="00966014" w:rsidRPr="00EE7DE4">
        <w:rPr>
          <w:rFonts w:eastAsia="Times New Roman" w:cs="Times New Roman"/>
          <w:sz w:val="20"/>
          <w:szCs w:val="20"/>
        </w:rPr>
        <w:t xml:space="preserve"> </w:t>
      </w:r>
    </w:p>
    <w:p w14:paraId="1498DEA6" w14:textId="77777777" w:rsidR="00966014" w:rsidRPr="00EE7DE4" w:rsidRDefault="00966014">
      <w:pPr>
        <w:pStyle w:val="Normal1"/>
        <w:rPr>
          <w:rFonts w:eastAsia="Times New Roman" w:cs="Times New Roman"/>
          <w:sz w:val="20"/>
          <w:szCs w:val="20"/>
        </w:rPr>
      </w:pPr>
    </w:p>
    <w:p w14:paraId="47A24D43" w14:textId="77777777" w:rsidR="00E03DC0" w:rsidRPr="00EE7DE4" w:rsidRDefault="00415C71">
      <w:pPr>
        <w:pStyle w:val="Normal1"/>
        <w:rPr>
          <w:rFonts w:eastAsia="Arial" w:cs="Arial"/>
          <w:sz w:val="20"/>
          <w:szCs w:val="20"/>
        </w:rPr>
      </w:pPr>
      <w:r w:rsidRPr="00EE7DE4">
        <w:rPr>
          <w:rFonts w:eastAsia="Arial" w:cs="Arial"/>
          <w:sz w:val="20"/>
          <w:szCs w:val="20"/>
          <w:highlight w:val="white"/>
        </w:rPr>
        <w:t xml:space="preserve">During the same period </w:t>
      </w:r>
      <w:r w:rsidR="00966014" w:rsidRPr="00EE7DE4">
        <w:rPr>
          <w:rFonts w:eastAsia="Arial" w:cs="Arial"/>
          <w:sz w:val="20"/>
          <w:szCs w:val="20"/>
          <w:highlight w:val="white"/>
        </w:rPr>
        <w:t xml:space="preserve">that </w:t>
      </w:r>
      <w:r w:rsidRPr="00EE7DE4">
        <w:rPr>
          <w:rFonts w:eastAsia="Arial" w:cs="Arial"/>
          <w:sz w:val="20"/>
          <w:szCs w:val="20"/>
          <w:highlight w:val="white"/>
        </w:rPr>
        <w:t>Laura</w:t>
      </w:r>
      <w:r w:rsidR="00966014" w:rsidRPr="00EE7DE4">
        <w:rPr>
          <w:rFonts w:eastAsia="Arial" w:cs="Arial"/>
          <w:sz w:val="20"/>
          <w:szCs w:val="20"/>
          <w:highlight w:val="white"/>
        </w:rPr>
        <w:t xml:space="preserve"> Harwood</w:t>
      </w:r>
      <w:r w:rsidRPr="00EE7DE4">
        <w:rPr>
          <w:rFonts w:eastAsia="Arial" w:cs="Arial"/>
          <w:sz w:val="20"/>
          <w:szCs w:val="20"/>
          <w:highlight w:val="white"/>
        </w:rPr>
        <w:t xml:space="preserve"> was working in </w:t>
      </w:r>
      <w:r w:rsidR="00966014" w:rsidRPr="00EE7DE4">
        <w:rPr>
          <w:rFonts w:eastAsia="Arial" w:cs="Arial"/>
          <w:sz w:val="20"/>
          <w:szCs w:val="20"/>
          <w:highlight w:val="white"/>
        </w:rPr>
        <w:t xml:space="preserve">the US in </w:t>
      </w:r>
      <w:r w:rsidRPr="00EE7DE4">
        <w:rPr>
          <w:rFonts w:eastAsia="Arial" w:cs="Arial"/>
          <w:sz w:val="20"/>
          <w:szCs w:val="20"/>
          <w:highlight w:val="white"/>
        </w:rPr>
        <w:t>Brookline</w:t>
      </w:r>
      <w:r w:rsidR="00966014" w:rsidRPr="00EE7DE4">
        <w:rPr>
          <w:rFonts w:eastAsia="Arial" w:cs="Arial"/>
          <w:sz w:val="20"/>
          <w:szCs w:val="20"/>
          <w:highlight w:val="white"/>
        </w:rPr>
        <w:t xml:space="preserve">, in the UK </w:t>
      </w:r>
      <w:r w:rsidRPr="00EE7DE4">
        <w:rPr>
          <w:rFonts w:eastAsia="Arial" w:cs="Arial"/>
          <w:sz w:val="20"/>
          <w:szCs w:val="20"/>
          <w:highlight w:val="white"/>
        </w:rPr>
        <w:t>Sue Merry</w:t>
      </w:r>
      <w:r w:rsidR="00966014" w:rsidRPr="00EE7DE4">
        <w:rPr>
          <w:rFonts w:eastAsia="Arial" w:cs="Arial"/>
          <w:sz w:val="20"/>
          <w:szCs w:val="20"/>
          <w:highlight w:val="white"/>
        </w:rPr>
        <w:t xml:space="preserve"> </w:t>
      </w:r>
      <w:r w:rsidRPr="00EE7DE4">
        <w:rPr>
          <w:rFonts w:eastAsia="Arial" w:cs="Arial"/>
          <w:sz w:val="20"/>
          <w:szCs w:val="20"/>
          <w:highlight w:val="white"/>
        </w:rPr>
        <w:t>started working with a Head Teacher in a state school in</w:t>
      </w:r>
      <w:r w:rsidR="00966014" w:rsidRPr="00EE7DE4">
        <w:rPr>
          <w:rFonts w:eastAsia="Arial" w:cs="Arial"/>
          <w:sz w:val="20"/>
          <w:szCs w:val="20"/>
          <w:highlight w:val="white"/>
        </w:rPr>
        <w:t xml:space="preserve"> London</w:t>
      </w:r>
      <w:r w:rsidRPr="00EE7DE4">
        <w:rPr>
          <w:rFonts w:eastAsia="Arial" w:cs="Arial"/>
          <w:sz w:val="20"/>
          <w:szCs w:val="20"/>
          <w:highlight w:val="white"/>
        </w:rPr>
        <w:t xml:space="preserve">. </w:t>
      </w:r>
      <w:r w:rsidR="00966014" w:rsidRPr="00EE7DE4">
        <w:rPr>
          <w:rFonts w:eastAsia="Arial" w:cs="Arial"/>
          <w:sz w:val="20"/>
          <w:szCs w:val="20"/>
          <w:highlight w:val="white"/>
        </w:rPr>
        <w:t>T</w:t>
      </w:r>
      <w:r w:rsidRPr="00EE7DE4">
        <w:rPr>
          <w:rFonts w:eastAsia="Arial" w:cs="Arial"/>
          <w:sz w:val="20"/>
          <w:szCs w:val="20"/>
          <w:highlight w:val="white"/>
        </w:rPr>
        <w:t xml:space="preserve">ogether they </w:t>
      </w:r>
      <w:r w:rsidR="00966014" w:rsidRPr="00EE7DE4">
        <w:rPr>
          <w:rFonts w:eastAsia="Arial" w:cs="Arial"/>
          <w:sz w:val="20"/>
          <w:szCs w:val="20"/>
          <w:highlight w:val="white"/>
        </w:rPr>
        <w:t>then formed the curriculum for</w:t>
      </w:r>
      <w:r w:rsidRPr="00EE7DE4">
        <w:rPr>
          <w:rFonts w:eastAsia="Arial" w:cs="Arial"/>
          <w:sz w:val="20"/>
          <w:szCs w:val="20"/>
          <w:highlight w:val="white"/>
        </w:rPr>
        <w:t xml:space="preserve"> a private school in Kingston, Middlesex, UK, called </w:t>
      </w:r>
      <w:proofErr w:type="spellStart"/>
      <w:r w:rsidRPr="00EE7DE4">
        <w:rPr>
          <w:rFonts w:eastAsia="Arial" w:cs="Arial"/>
          <w:sz w:val="20"/>
          <w:szCs w:val="20"/>
          <w:highlight w:val="white"/>
        </w:rPr>
        <w:t>Educare</w:t>
      </w:r>
      <w:proofErr w:type="spellEnd"/>
      <w:r w:rsidRPr="00EE7DE4">
        <w:rPr>
          <w:rFonts w:eastAsia="Arial" w:cs="Arial"/>
          <w:sz w:val="20"/>
          <w:szCs w:val="20"/>
          <w:highlight w:val="white"/>
        </w:rPr>
        <w:t>. This s</w:t>
      </w:r>
      <w:r w:rsidR="00966014" w:rsidRPr="00EE7DE4">
        <w:rPr>
          <w:rFonts w:eastAsia="Arial" w:cs="Arial"/>
          <w:sz w:val="20"/>
          <w:szCs w:val="20"/>
          <w:highlight w:val="white"/>
        </w:rPr>
        <w:t>chool is still running, and Alexander t</w:t>
      </w:r>
      <w:r w:rsidRPr="00EE7DE4">
        <w:rPr>
          <w:rFonts w:eastAsia="Arial" w:cs="Arial"/>
          <w:sz w:val="20"/>
          <w:szCs w:val="20"/>
          <w:highlight w:val="white"/>
        </w:rPr>
        <w:t>echnique is uniquely integrated into the curriculum for children ages 3 to 11.</w:t>
      </w:r>
      <w:r w:rsidR="00966014" w:rsidRPr="00EE7DE4">
        <w:rPr>
          <w:rStyle w:val="FootnoteReference"/>
          <w:rFonts w:eastAsia="Arial" w:cs="Arial"/>
          <w:sz w:val="20"/>
          <w:szCs w:val="20"/>
          <w:highlight w:val="white"/>
        </w:rPr>
        <w:footnoteReference w:id="1"/>
      </w:r>
      <w:r w:rsidRPr="00EE7DE4">
        <w:rPr>
          <w:rFonts w:eastAsia="Arial" w:cs="Arial"/>
          <w:sz w:val="20"/>
          <w:szCs w:val="20"/>
          <w:highlight w:val="white"/>
        </w:rPr>
        <w:t xml:space="preserve"> </w:t>
      </w:r>
    </w:p>
    <w:p w14:paraId="387ADDB4" w14:textId="77777777" w:rsidR="00EE2B22" w:rsidRPr="00EE7DE4" w:rsidRDefault="00EE2B22">
      <w:pPr>
        <w:pStyle w:val="Normal1"/>
        <w:rPr>
          <w:rFonts w:eastAsia="Arial" w:cs="Arial"/>
          <w:sz w:val="20"/>
          <w:szCs w:val="20"/>
        </w:rPr>
      </w:pPr>
    </w:p>
    <w:p w14:paraId="0B3878D0" w14:textId="77777777" w:rsidR="00CC3A09" w:rsidRPr="00EE7DE4" w:rsidRDefault="00CC3A09">
      <w:pPr>
        <w:rPr>
          <w:rFonts w:eastAsia="Arial" w:cs="Arial"/>
          <w:sz w:val="20"/>
          <w:szCs w:val="20"/>
        </w:rPr>
      </w:pPr>
    </w:p>
    <w:p w14:paraId="107F7099" w14:textId="77777777" w:rsidR="00CC3A09" w:rsidRPr="00EE7DE4" w:rsidRDefault="00CC3A09">
      <w:pPr>
        <w:rPr>
          <w:rFonts w:eastAsia="Arial" w:cs="Arial"/>
          <w:sz w:val="20"/>
          <w:szCs w:val="20"/>
        </w:rPr>
      </w:pPr>
    </w:p>
    <w:p w14:paraId="75670740" w14:textId="4AB7E0D0" w:rsidR="008B0C89" w:rsidRPr="00EE7DE4" w:rsidRDefault="008B0C89">
      <w:pPr>
        <w:rPr>
          <w:rFonts w:eastAsia="Arial" w:cs="Arial"/>
          <w:sz w:val="20"/>
          <w:szCs w:val="20"/>
        </w:rPr>
      </w:pPr>
      <w:r w:rsidRPr="00EE7DE4">
        <w:rPr>
          <w:rFonts w:eastAsia="Arial" w:cs="Arial"/>
          <w:b/>
          <w:sz w:val="20"/>
          <w:szCs w:val="20"/>
        </w:rPr>
        <w:t>Catherine Fleming</w:t>
      </w:r>
      <w:r w:rsidRPr="00EE7DE4">
        <w:rPr>
          <w:rFonts w:eastAsia="Arial" w:cs="Arial"/>
          <w:sz w:val="20"/>
          <w:szCs w:val="20"/>
        </w:rPr>
        <w:t xml:space="preserve"> then spoke about current activity </w:t>
      </w:r>
      <w:r w:rsidR="005B28E8" w:rsidRPr="00EE7DE4">
        <w:rPr>
          <w:rFonts w:eastAsia="Arial" w:cs="Arial"/>
          <w:sz w:val="20"/>
          <w:szCs w:val="20"/>
        </w:rPr>
        <w:t xml:space="preserve">with </w:t>
      </w:r>
      <w:r w:rsidRPr="00EE7DE4">
        <w:rPr>
          <w:rFonts w:eastAsia="Arial" w:cs="Arial"/>
          <w:sz w:val="20"/>
          <w:szCs w:val="20"/>
        </w:rPr>
        <w:t>AT in Education in the UK since 2013. She focused on the efforts of both the STAT Education Special Interest Group and The Developing Self program launched by Sue Merry, Judith Kle</w:t>
      </w:r>
      <w:r w:rsidR="005B28E8" w:rsidRPr="00EE7DE4">
        <w:rPr>
          <w:rFonts w:eastAsia="Arial" w:cs="Arial"/>
          <w:sz w:val="20"/>
          <w:szCs w:val="20"/>
        </w:rPr>
        <w:t xml:space="preserve">inman and Esther </w:t>
      </w:r>
      <w:proofErr w:type="spellStart"/>
      <w:r w:rsidR="005B28E8" w:rsidRPr="00EE7DE4">
        <w:rPr>
          <w:rFonts w:eastAsia="Arial" w:cs="Arial"/>
          <w:sz w:val="20"/>
          <w:szCs w:val="20"/>
        </w:rPr>
        <w:t>Miltiadous</w:t>
      </w:r>
      <w:proofErr w:type="spellEnd"/>
      <w:r w:rsidR="005B28E8" w:rsidRPr="00EE7DE4">
        <w:rPr>
          <w:rFonts w:eastAsia="Arial" w:cs="Arial"/>
          <w:sz w:val="20"/>
          <w:szCs w:val="20"/>
        </w:rPr>
        <w:t xml:space="preserve">. </w:t>
      </w:r>
    </w:p>
    <w:p w14:paraId="493CD809" w14:textId="77777777" w:rsidR="005B28E8" w:rsidRPr="00EE7DE4" w:rsidRDefault="005B28E8" w:rsidP="005B28E8">
      <w:pPr>
        <w:rPr>
          <w:rFonts w:cs="Arial"/>
          <w:sz w:val="20"/>
          <w:szCs w:val="20"/>
        </w:rPr>
      </w:pPr>
    </w:p>
    <w:p w14:paraId="0E1FD6D8" w14:textId="0F6F0935" w:rsidR="005B28E8" w:rsidRPr="00EE7DE4" w:rsidRDefault="005B28E8" w:rsidP="005B28E8">
      <w:pPr>
        <w:rPr>
          <w:rFonts w:cs="Arial"/>
          <w:sz w:val="20"/>
          <w:szCs w:val="20"/>
        </w:rPr>
      </w:pPr>
      <w:r w:rsidRPr="00EE7DE4">
        <w:rPr>
          <w:rFonts w:cs="Arial"/>
          <w:sz w:val="20"/>
          <w:szCs w:val="20"/>
        </w:rPr>
        <w:t xml:space="preserve">In the UK, there </w:t>
      </w:r>
      <w:proofErr w:type="gramStart"/>
      <w:r w:rsidRPr="00EE7DE4">
        <w:rPr>
          <w:rFonts w:cs="Arial"/>
          <w:sz w:val="20"/>
          <w:szCs w:val="20"/>
        </w:rPr>
        <w:t>are</w:t>
      </w:r>
      <w:proofErr w:type="gramEnd"/>
      <w:r w:rsidRPr="00EE7DE4">
        <w:rPr>
          <w:rFonts w:cs="Arial"/>
          <w:sz w:val="20"/>
          <w:szCs w:val="20"/>
        </w:rPr>
        <w:t xml:space="preserve"> a number of Alexander technique teachers who work in the education sector in primary, secondary and tertiary educational institutions.  The number of teachers in this field has grown in recent years, perhaps as a result of the work of the Society of Teachers of the Alexander Technique Special Interest Group in Education (STAT SIG Education) formed in 2014. Judith Kleinman leads this group. She has a we</w:t>
      </w:r>
      <w:r w:rsidR="000E5D08" w:rsidRPr="00EE7DE4">
        <w:rPr>
          <w:rFonts w:cs="Arial"/>
          <w:sz w:val="20"/>
          <w:szCs w:val="20"/>
        </w:rPr>
        <w:t xml:space="preserve">alth of experience in the field. She is a founder of the </w:t>
      </w:r>
      <w:proofErr w:type="gramStart"/>
      <w:r w:rsidR="000E5D08" w:rsidRPr="00EE7DE4">
        <w:rPr>
          <w:rFonts w:cs="Arial"/>
          <w:sz w:val="20"/>
          <w:szCs w:val="20"/>
        </w:rPr>
        <w:t>ground-breaking</w:t>
      </w:r>
      <w:proofErr w:type="gramEnd"/>
      <w:r w:rsidR="000E5D08" w:rsidRPr="00EE7DE4">
        <w:rPr>
          <w:rFonts w:cs="Arial"/>
          <w:sz w:val="20"/>
          <w:szCs w:val="20"/>
        </w:rPr>
        <w:t xml:space="preserve"> AT programs </w:t>
      </w:r>
      <w:r w:rsidR="000E5D08" w:rsidRPr="00EE7DE4">
        <w:rPr>
          <w:rFonts w:eastAsia="Times New Roman" w:cs="Arial"/>
          <w:sz w:val="20"/>
          <w:szCs w:val="20"/>
          <w:shd w:val="clear" w:color="auto" w:fill="FFFFFF"/>
        </w:rPr>
        <w:t xml:space="preserve">at the Royal College of Music in London which established AT as a vital element of music training and serves as a model for conservatories everywhere. In addition to RCM, she is also on the faculty of </w:t>
      </w:r>
      <w:r w:rsidRPr="00EE7DE4">
        <w:rPr>
          <w:rFonts w:cs="Arial"/>
          <w:sz w:val="20"/>
          <w:szCs w:val="20"/>
        </w:rPr>
        <w:t xml:space="preserve">the Junior Royal Academy of Music, </w:t>
      </w:r>
      <w:r w:rsidR="000E5D08" w:rsidRPr="00EE7DE4">
        <w:rPr>
          <w:rFonts w:cs="Arial"/>
          <w:sz w:val="20"/>
          <w:szCs w:val="20"/>
        </w:rPr>
        <w:t>and</w:t>
      </w:r>
      <w:r w:rsidRPr="00EE7DE4">
        <w:rPr>
          <w:rFonts w:cs="Arial"/>
          <w:sz w:val="20"/>
          <w:szCs w:val="20"/>
        </w:rPr>
        <w:t xml:space="preserve"> the Assistant Director of Training at the London Centre for Alexander Technique and Training (LCATT). </w:t>
      </w:r>
    </w:p>
    <w:p w14:paraId="7681C7ED" w14:textId="77777777" w:rsidR="005B28E8" w:rsidRPr="00EE7DE4" w:rsidRDefault="005B28E8" w:rsidP="005B28E8">
      <w:pPr>
        <w:rPr>
          <w:rFonts w:cs="Arial"/>
          <w:sz w:val="20"/>
          <w:szCs w:val="20"/>
        </w:rPr>
      </w:pPr>
    </w:p>
    <w:p w14:paraId="6BDFB66C" w14:textId="77777777" w:rsidR="005B28E8" w:rsidRPr="00EE7DE4" w:rsidRDefault="005B28E8" w:rsidP="005B28E8">
      <w:pPr>
        <w:rPr>
          <w:rFonts w:cs="Arial"/>
          <w:sz w:val="20"/>
          <w:szCs w:val="20"/>
        </w:rPr>
      </w:pPr>
      <w:r w:rsidRPr="00EE7DE4">
        <w:rPr>
          <w:rFonts w:cs="Arial"/>
          <w:sz w:val="20"/>
          <w:szCs w:val="20"/>
        </w:rPr>
        <w:lastRenderedPageBreak/>
        <w:t>In 2013, Alexander teachers working in education were presented with an opportunity to collaborate through the Education Forums established by Polly Waterfield of Uppingham School. They provide a format for teachers to share ideas and resources, offer each other peer support, and continue to inspire the formation of collaborations.  Topics that have been explored in recent forums have included group class games, communication with parents and teachers, hypermobility issues in young people, and new language to use when working with children in primary schools.</w:t>
      </w:r>
    </w:p>
    <w:p w14:paraId="006639A9" w14:textId="77777777" w:rsidR="005B28E8" w:rsidRPr="00EE7DE4" w:rsidRDefault="005B28E8" w:rsidP="005B28E8">
      <w:pPr>
        <w:rPr>
          <w:rFonts w:cs="Arial"/>
          <w:sz w:val="20"/>
          <w:szCs w:val="20"/>
        </w:rPr>
      </w:pPr>
    </w:p>
    <w:p w14:paraId="6CBEB593" w14:textId="52967623" w:rsidR="005B28E8" w:rsidRPr="00EE7DE4" w:rsidRDefault="005B28E8" w:rsidP="005B28E8">
      <w:pPr>
        <w:rPr>
          <w:rFonts w:cs="Arial"/>
          <w:sz w:val="20"/>
          <w:szCs w:val="20"/>
        </w:rPr>
      </w:pPr>
      <w:r w:rsidRPr="00EE7DE4">
        <w:rPr>
          <w:rFonts w:cs="Arial"/>
          <w:sz w:val="20"/>
          <w:szCs w:val="20"/>
        </w:rPr>
        <w:t xml:space="preserve">In 2014, work began on producing a short film to highlight the impact of Alexander lessons on students in schools and colleges.  Filming was done during visits to Eton College, Oundle and Uppingham Schools, </w:t>
      </w:r>
      <w:proofErr w:type="spellStart"/>
      <w:r w:rsidRPr="00EE7DE4">
        <w:rPr>
          <w:rFonts w:cs="Arial"/>
          <w:sz w:val="20"/>
          <w:szCs w:val="20"/>
        </w:rPr>
        <w:t>Educare</w:t>
      </w:r>
      <w:proofErr w:type="spellEnd"/>
      <w:r w:rsidRPr="00EE7DE4">
        <w:rPr>
          <w:rFonts w:cs="Arial"/>
          <w:sz w:val="20"/>
          <w:szCs w:val="20"/>
        </w:rPr>
        <w:t xml:space="preserve"> in Kingston, the Royal College of Music</w:t>
      </w:r>
      <w:r w:rsidR="00D464C8" w:rsidRPr="00EE7DE4">
        <w:rPr>
          <w:rFonts w:cs="Arial"/>
          <w:sz w:val="20"/>
          <w:szCs w:val="20"/>
        </w:rPr>
        <w:t>,</w:t>
      </w:r>
      <w:r w:rsidRPr="00EE7DE4">
        <w:rPr>
          <w:rFonts w:cs="Arial"/>
          <w:sz w:val="20"/>
          <w:szCs w:val="20"/>
        </w:rPr>
        <w:t xml:space="preserve"> and Arts Educational Schools. Snapshots of lessons as well as interviews with teache</w:t>
      </w:r>
      <w:r w:rsidR="00D464C8" w:rsidRPr="00EE7DE4">
        <w:rPr>
          <w:rFonts w:cs="Arial"/>
          <w:sz w:val="20"/>
          <w:szCs w:val="20"/>
        </w:rPr>
        <w:t>rs and pupils were documented. </w:t>
      </w:r>
      <w:r w:rsidRPr="00EE7DE4">
        <w:rPr>
          <w:rFonts w:cs="Arial"/>
          <w:sz w:val="20"/>
          <w:szCs w:val="20"/>
        </w:rPr>
        <w:t xml:space="preserve">In addition to offering important information about current AT teaching in educational settings, the </w:t>
      </w:r>
      <w:r w:rsidRPr="00EE7DE4">
        <w:rPr>
          <w:rFonts w:cs="Arial"/>
          <w:i/>
          <w:sz w:val="20"/>
          <w:szCs w:val="20"/>
        </w:rPr>
        <w:t>"Alexander in Education"</w:t>
      </w:r>
      <w:r w:rsidRPr="00EE7DE4">
        <w:rPr>
          <w:rFonts w:cs="Arial"/>
          <w:sz w:val="20"/>
          <w:szCs w:val="20"/>
        </w:rPr>
        <w:t xml:space="preserve"> film is a valuable marketing tool with which to approach schools that are not familiar with AT. There are two additional videos now, </w:t>
      </w:r>
      <w:r w:rsidRPr="00EE7DE4">
        <w:rPr>
          <w:rFonts w:cs="Arial"/>
          <w:i/>
          <w:sz w:val="20"/>
          <w:szCs w:val="20"/>
        </w:rPr>
        <w:t>"The Performing Self: AT in Performing Arts Education"</w:t>
      </w:r>
      <w:r w:rsidRPr="00EE7DE4">
        <w:rPr>
          <w:rFonts w:cs="Arial"/>
          <w:sz w:val="20"/>
          <w:szCs w:val="20"/>
        </w:rPr>
        <w:t xml:space="preserve"> and </w:t>
      </w:r>
      <w:r w:rsidRPr="00EE7DE4">
        <w:rPr>
          <w:rFonts w:cs="Arial"/>
          <w:i/>
          <w:sz w:val="20"/>
          <w:szCs w:val="20"/>
        </w:rPr>
        <w:t>"National Youth Choirs and AT"</w:t>
      </w:r>
      <w:r w:rsidRPr="00EE7DE4">
        <w:rPr>
          <w:rFonts w:cs="Arial"/>
          <w:sz w:val="20"/>
          <w:szCs w:val="20"/>
        </w:rPr>
        <w:t xml:space="preserve"> with another on </w:t>
      </w:r>
      <w:r w:rsidR="00407C4C" w:rsidRPr="00EE7DE4">
        <w:rPr>
          <w:rFonts w:cs="Arial"/>
          <w:sz w:val="20"/>
          <w:szCs w:val="20"/>
        </w:rPr>
        <w:t>s</w:t>
      </w:r>
      <w:r w:rsidRPr="00EE7DE4">
        <w:rPr>
          <w:rFonts w:cs="Arial"/>
          <w:sz w:val="20"/>
          <w:szCs w:val="20"/>
        </w:rPr>
        <w:t>ports to follow shortly.  These videos can be viewed on YouTube.</w:t>
      </w:r>
      <w:r w:rsidRPr="00EE7DE4">
        <w:rPr>
          <w:rStyle w:val="FootnoteReference"/>
          <w:rFonts w:cs="Arial"/>
          <w:sz w:val="20"/>
          <w:szCs w:val="20"/>
        </w:rPr>
        <w:footnoteReference w:id="2"/>
      </w:r>
      <w:r w:rsidRPr="00EE7DE4">
        <w:rPr>
          <w:rFonts w:cs="Arial"/>
          <w:sz w:val="20"/>
          <w:szCs w:val="20"/>
        </w:rPr>
        <w:t xml:space="preserve">  </w:t>
      </w:r>
    </w:p>
    <w:p w14:paraId="6B48B68C" w14:textId="77777777" w:rsidR="005B28E8" w:rsidRPr="00EE7DE4" w:rsidRDefault="005B28E8" w:rsidP="005B28E8">
      <w:pPr>
        <w:rPr>
          <w:rFonts w:cs="Arial"/>
          <w:sz w:val="20"/>
          <w:szCs w:val="20"/>
        </w:rPr>
      </w:pPr>
    </w:p>
    <w:p w14:paraId="5F900188" w14:textId="4DE9FD06" w:rsidR="005B28E8" w:rsidRPr="00EE7DE4" w:rsidRDefault="005B28E8" w:rsidP="005B28E8">
      <w:pPr>
        <w:rPr>
          <w:rFonts w:cs="Arial"/>
          <w:sz w:val="20"/>
          <w:szCs w:val="20"/>
        </w:rPr>
      </w:pPr>
      <w:r w:rsidRPr="00EE7DE4">
        <w:rPr>
          <w:rFonts w:cs="Arial"/>
          <w:sz w:val="20"/>
          <w:szCs w:val="20"/>
        </w:rPr>
        <w:t>To raise awareness, spread the word, and help promote the value of Alexander in education, social media platforms have been set up that are managed by members of the SIG.  These include two Facebook pages, a public one</w:t>
      </w:r>
      <w:r w:rsidRPr="00EE7DE4">
        <w:rPr>
          <w:rStyle w:val="FootnoteReference"/>
          <w:rFonts w:cs="Arial"/>
          <w:sz w:val="20"/>
          <w:szCs w:val="20"/>
        </w:rPr>
        <w:footnoteReference w:id="3"/>
      </w:r>
      <w:r w:rsidRPr="00EE7DE4">
        <w:rPr>
          <w:rFonts w:cs="Arial"/>
          <w:sz w:val="20"/>
          <w:szCs w:val="20"/>
        </w:rPr>
        <w:t xml:space="preserve"> and a closed group for teachers</w:t>
      </w:r>
      <w:r w:rsidRPr="00EE7DE4">
        <w:rPr>
          <w:rStyle w:val="FootnoteReference"/>
          <w:rFonts w:cs="Arial"/>
          <w:sz w:val="20"/>
          <w:szCs w:val="20"/>
        </w:rPr>
        <w:footnoteReference w:id="4"/>
      </w:r>
      <w:r w:rsidRPr="00EE7DE4">
        <w:rPr>
          <w:rFonts w:cs="Arial"/>
          <w:sz w:val="20"/>
          <w:szCs w:val="20"/>
        </w:rPr>
        <w:t xml:space="preserve">, that are maintained by Esther </w:t>
      </w:r>
      <w:proofErr w:type="spellStart"/>
      <w:r w:rsidRPr="00EE7DE4">
        <w:rPr>
          <w:rFonts w:cs="Arial"/>
          <w:sz w:val="20"/>
          <w:szCs w:val="20"/>
        </w:rPr>
        <w:t>Miltiadous</w:t>
      </w:r>
      <w:proofErr w:type="spellEnd"/>
      <w:r w:rsidRPr="00EE7DE4">
        <w:rPr>
          <w:rFonts w:cs="Arial"/>
          <w:sz w:val="20"/>
          <w:szCs w:val="20"/>
        </w:rPr>
        <w:t>, an Instagram account</w:t>
      </w:r>
      <w:r w:rsidRPr="00EE7DE4">
        <w:rPr>
          <w:rStyle w:val="FootnoteReference"/>
          <w:rFonts w:cs="Arial"/>
          <w:sz w:val="20"/>
          <w:szCs w:val="20"/>
        </w:rPr>
        <w:footnoteReference w:id="5"/>
      </w:r>
      <w:r w:rsidRPr="00EE7DE4">
        <w:rPr>
          <w:rFonts w:cs="Arial"/>
          <w:sz w:val="20"/>
          <w:szCs w:val="20"/>
        </w:rPr>
        <w:t>, maintained by Julia Cowper, a Pinterest account</w:t>
      </w:r>
      <w:r w:rsidRPr="00EE7DE4">
        <w:rPr>
          <w:rStyle w:val="FootnoteReference"/>
          <w:rFonts w:cs="Arial"/>
          <w:sz w:val="20"/>
          <w:szCs w:val="20"/>
        </w:rPr>
        <w:footnoteReference w:id="6"/>
      </w:r>
      <w:r w:rsidRPr="00EE7DE4">
        <w:rPr>
          <w:rFonts w:cs="Arial"/>
          <w:sz w:val="20"/>
          <w:szCs w:val="20"/>
        </w:rPr>
        <w:t>, maintained by Hilary King</w:t>
      </w:r>
      <w:r w:rsidR="00D25E7E" w:rsidRPr="00EE7DE4">
        <w:rPr>
          <w:rFonts w:cs="Arial"/>
          <w:sz w:val="20"/>
          <w:szCs w:val="20"/>
        </w:rPr>
        <w:t>,</w:t>
      </w:r>
      <w:r w:rsidRPr="00EE7DE4">
        <w:rPr>
          <w:rFonts w:cs="Arial"/>
          <w:sz w:val="20"/>
          <w:szCs w:val="20"/>
        </w:rPr>
        <w:t xml:space="preserve"> and a Twitter feed</w:t>
      </w:r>
      <w:r w:rsidRPr="00EE7DE4">
        <w:rPr>
          <w:rStyle w:val="FootnoteReference"/>
          <w:rFonts w:cs="Arial"/>
          <w:sz w:val="20"/>
          <w:szCs w:val="20"/>
        </w:rPr>
        <w:footnoteReference w:id="7"/>
      </w:r>
      <w:r w:rsidRPr="00EE7DE4">
        <w:rPr>
          <w:rFonts w:cs="Arial"/>
          <w:sz w:val="20"/>
          <w:szCs w:val="20"/>
        </w:rPr>
        <w:t>, maintained by Catherine Fleming.</w:t>
      </w:r>
    </w:p>
    <w:p w14:paraId="3297B52B" w14:textId="77777777" w:rsidR="005B28E8" w:rsidRPr="00EE7DE4" w:rsidRDefault="005B28E8" w:rsidP="005B28E8">
      <w:pPr>
        <w:rPr>
          <w:rFonts w:cs="Arial"/>
          <w:sz w:val="20"/>
          <w:szCs w:val="20"/>
        </w:rPr>
      </w:pPr>
    </w:p>
    <w:p w14:paraId="010E08A5" w14:textId="48F04F07" w:rsidR="005B28E8" w:rsidRPr="00EE7DE4" w:rsidRDefault="005B28E8" w:rsidP="005B28E8">
      <w:pPr>
        <w:rPr>
          <w:rFonts w:cs="Arial"/>
          <w:sz w:val="20"/>
          <w:szCs w:val="20"/>
        </w:rPr>
      </w:pPr>
      <w:r w:rsidRPr="00EE7DE4">
        <w:rPr>
          <w:rFonts w:cs="Arial"/>
          <w:sz w:val="20"/>
          <w:szCs w:val="20"/>
        </w:rPr>
        <w:t>The biggest project has been the recent launch of a new website</w:t>
      </w:r>
      <w:r w:rsidRPr="00EE7DE4">
        <w:rPr>
          <w:rStyle w:val="FootnoteReference"/>
          <w:rFonts w:cs="Arial"/>
          <w:sz w:val="20"/>
          <w:szCs w:val="20"/>
        </w:rPr>
        <w:footnoteReference w:id="8"/>
      </w:r>
      <w:r w:rsidRPr="00EE7DE4">
        <w:rPr>
          <w:rFonts w:cs="Arial"/>
          <w:sz w:val="20"/>
          <w:szCs w:val="20"/>
        </w:rPr>
        <w:t xml:space="preserve"> supported by STAT and linked to its website.</w:t>
      </w:r>
      <w:r w:rsidRPr="00EE7DE4">
        <w:rPr>
          <w:rStyle w:val="FootnoteReference"/>
          <w:rFonts w:cs="Arial"/>
          <w:sz w:val="20"/>
          <w:szCs w:val="20"/>
        </w:rPr>
        <w:footnoteReference w:id="9"/>
      </w:r>
      <w:r w:rsidRPr="00EE7DE4">
        <w:rPr>
          <w:rFonts w:cs="Arial"/>
          <w:sz w:val="20"/>
          <w:szCs w:val="20"/>
        </w:rPr>
        <w:t xml:space="preserve">  Judith Kleinman and her team </w:t>
      </w:r>
      <w:r w:rsidR="00407C4C" w:rsidRPr="00EE7DE4">
        <w:rPr>
          <w:rFonts w:cs="Arial"/>
          <w:sz w:val="20"/>
          <w:szCs w:val="20"/>
        </w:rPr>
        <w:t>(</w:t>
      </w:r>
      <w:r w:rsidRPr="00EE7DE4">
        <w:rPr>
          <w:rFonts w:cs="Arial"/>
          <w:sz w:val="20"/>
          <w:szCs w:val="20"/>
        </w:rPr>
        <w:t xml:space="preserve">comprised of Esther </w:t>
      </w:r>
      <w:proofErr w:type="spellStart"/>
      <w:r w:rsidRPr="00EE7DE4">
        <w:rPr>
          <w:rFonts w:cs="Arial"/>
          <w:sz w:val="20"/>
          <w:szCs w:val="20"/>
        </w:rPr>
        <w:t>Miltiadous</w:t>
      </w:r>
      <w:proofErr w:type="spellEnd"/>
      <w:r w:rsidRPr="00EE7DE4">
        <w:rPr>
          <w:rFonts w:cs="Arial"/>
          <w:sz w:val="20"/>
          <w:szCs w:val="20"/>
        </w:rPr>
        <w:t xml:space="preserve">, Henry </w:t>
      </w:r>
      <w:proofErr w:type="spellStart"/>
      <w:r w:rsidRPr="00EE7DE4">
        <w:rPr>
          <w:rFonts w:cs="Arial"/>
          <w:sz w:val="20"/>
          <w:szCs w:val="20"/>
        </w:rPr>
        <w:t>Fagg</w:t>
      </w:r>
      <w:proofErr w:type="spellEnd"/>
      <w:r w:rsidRPr="00EE7DE4">
        <w:rPr>
          <w:rFonts w:cs="Arial"/>
          <w:sz w:val="20"/>
          <w:szCs w:val="20"/>
        </w:rPr>
        <w:t>, Julia Cowper and Julia Outlaw</w:t>
      </w:r>
      <w:r w:rsidR="00407C4C" w:rsidRPr="00EE7DE4">
        <w:rPr>
          <w:rFonts w:cs="Arial"/>
          <w:sz w:val="20"/>
          <w:szCs w:val="20"/>
        </w:rPr>
        <w:t>)</w:t>
      </w:r>
      <w:r w:rsidRPr="00EE7DE4">
        <w:rPr>
          <w:rFonts w:cs="Arial"/>
          <w:sz w:val="20"/>
          <w:szCs w:val="20"/>
        </w:rPr>
        <w:t xml:space="preserve"> worked tirelessly to create this platform, which can now represent Alexander in Education to the publi</w:t>
      </w:r>
      <w:r w:rsidR="00D25E7E" w:rsidRPr="00EE7DE4">
        <w:rPr>
          <w:rFonts w:cs="Arial"/>
          <w:sz w:val="20"/>
          <w:szCs w:val="20"/>
        </w:rPr>
        <w:t>c with a collective, consistent</w:t>
      </w:r>
      <w:r w:rsidRPr="00EE7DE4">
        <w:rPr>
          <w:rFonts w:cs="Arial"/>
          <w:sz w:val="20"/>
          <w:szCs w:val="20"/>
        </w:rPr>
        <w:t xml:space="preserve"> and recognizable face. There is an extensive and growing list posted on the website show</w:t>
      </w:r>
      <w:r w:rsidR="00407C4C" w:rsidRPr="00EE7DE4">
        <w:rPr>
          <w:rFonts w:cs="Arial"/>
          <w:sz w:val="20"/>
          <w:szCs w:val="20"/>
        </w:rPr>
        <w:t>ing</w:t>
      </w:r>
      <w:r w:rsidRPr="00EE7DE4">
        <w:rPr>
          <w:rFonts w:cs="Arial"/>
          <w:sz w:val="20"/>
          <w:szCs w:val="20"/>
        </w:rPr>
        <w:t xml:space="preserve"> where AT is taught in educational institutions not only in the UK, </w:t>
      </w:r>
      <w:proofErr w:type="gramStart"/>
      <w:r w:rsidRPr="00EE7DE4">
        <w:rPr>
          <w:rFonts w:cs="Arial"/>
          <w:sz w:val="20"/>
          <w:szCs w:val="20"/>
        </w:rPr>
        <w:t>but</w:t>
      </w:r>
      <w:proofErr w:type="gramEnd"/>
      <w:r w:rsidRPr="00EE7DE4">
        <w:rPr>
          <w:rFonts w:cs="Arial"/>
          <w:sz w:val="20"/>
          <w:szCs w:val="20"/>
        </w:rPr>
        <w:t xml:space="preserve"> around the world, with links to many of these establishments.  This new website is a valuable resource and a very helpful marketing tool for those wishing to build relationships with schools, universities and colleges.  The information</w:t>
      </w:r>
      <w:r w:rsidR="00CC3A09" w:rsidRPr="00EE7DE4">
        <w:rPr>
          <w:rFonts w:cs="Arial"/>
          <w:sz w:val="20"/>
          <w:szCs w:val="20"/>
        </w:rPr>
        <w:t xml:space="preserve"> found there</w:t>
      </w:r>
      <w:r w:rsidRPr="00EE7DE4">
        <w:rPr>
          <w:rFonts w:cs="Arial"/>
          <w:sz w:val="20"/>
          <w:szCs w:val="20"/>
        </w:rPr>
        <w:t xml:space="preserve"> </w:t>
      </w:r>
      <w:r w:rsidR="00CC3A09" w:rsidRPr="00EE7DE4">
        <w:rPr>
          <w:rFonts w:cs="Arial"/>
          <w:sz w:val="20"/>
          <w:szCs w:val="20"/>
        </w:rPr>
        <w:t>demonstrates</w:t>
      </w:r>
      <w:r w:rsidRPr="00EE7DE4">
        <w:rPr>
          <w:rFonts w:cs="Arial"/>
          <w:sz w:val="20"/>
          <w:szCs w:val="20"/>
        </w:rPr>
        <w:t xml:space="preserve"> how the Alexander work helps </w:t>
      </w:r>
      <w:r w:rsidR="00407C4C" w:rsidRPr="00EE7DE4">
        <w:rPr>
          <w:rFonts w:cs="Arial"/>
          <w:sz w:val="20"/>
          <w:szCs w:val="20"/>
        </w:rPr>
        <w:t xml:space="preserve">both the </w:t>
      </w:r>
      <w:r w:rsidRPr="00EE7DE4">
        <w:rPr>
          <w:rFonts w:cs="Arial"/>
          <w:sz w:val="20"/>
          <w:szCs w:val="20"/>
        </w:rPr>
        <w:t>children and youth in schools and the educational institution</w:t>
      </w:r>
      <w:r w:rsidR="00407C4C" w:rsidRPr="00EE7DE4">
        <w:rPr>
          <w:rFonts w:cs="Arial"/>
          <w:sz w:val="20"/>
          <w:szCs w:val="20"/>
        </w:rPr>
        <w:t>s themselves</w:t>
      </w:r>
      <w:r w:rsidRPr="00EE7DE4">
        <w:rPr>
          <w:rFonts w:cs="Arial"/>
          <w:sz w:val="20"/>
          <w:szCs w:val="20"/>
        </w:rPr>
        <w:t xml:space="preserve">.  In the current climate, wellbeing is now </w:t>
      </w:r>
      <w:proofErr w:type="spellStart"/>
      <w:r w:rsidRPr="00EE7DE4">
        <w:rPr>
          <w:rFonts w:cs="Arial"/>
          <w:sz w:val="20"/>
          <w:szCs w:val="20"/>
        </w:rPr>
        <w:t>recognised</w:t>
      </w:r>
      <w:proofErr w:type="spellEnd"/>
      <w:r w:rsidRPr="00EE7DE4">
        <w:rPr>
          <w:rFonts w:cs="Arial"/>
          <w:sz w:val="20"/>
          <w:szCs w:val="20"/>
        </w:rPr>
        <w:t xml:space="preserve"> as a vital part of education, and we are </w:t>
      </w:r>
      <w:r w:rsidR="00D25E7E" w:rsidRPr="00EE7DE4">
        <w:rPr>
          <w:rFonts w:cs="Arial"/>
          <w:sz w:val="20"/>
          <w:szCs w:val="20"/>
        </w:rPr>
        <w:t>continuing to clarify</w:t>
      </w:r>
      <w:r w:rsidRPr="00EE7DE4">
        <w:rPr>
          <w:rFonts w:cs="Arial"/>
          <w:sz w:val="20"/>
          <w:szCs w:val="20"/>
        </w:rPr>
        <w:t xml:space="preserve"> how Alexander is able to provide young people with the tools they need for lifelong self-care.  Individual lessons provide a welcome space for personal reflection and the time ‘to be’ without pressure or judgement.  </w:t>
      </w:r>
    </w:p>
    <w:p w14:paraId="126E4323" w14:textId="77777777" w:rsidR="005B28E8" w:rsidRPr="00EE7DE4" w:rsidRDefault="005B28E8" w:rsidP="005B28E8">
      <w:pPr>
        <w:rPr>
          <w:rFonts w:cs="Arial"/>
          <w:sz w:val="20"/>
          <w:szCs w:val="20"/>
        </w:rPr>
      </w:pPr>
    </w:p>
    <w:p w14:paraId="2B125B1A" w14:textId="1E27E378" w:rsidR="005B28E8" w:rsidRPr="00EE7DE4" w:rsidRDefault="005B28E8" w:rsidP="005B28E8">
      <w:pPr>
        <w:rPr>
          <w:rFonts w:cs="Arial"/>
          <w:sz w:val="20"/>
          <w:szCs w:val="20"/>
        </w:rPr>
      </w:pPr>
      <w:r w:rsidRPr="00EE7DE4">
        <w:rPr>
          <w:rFonts w:cs="Arial"/>
          <w:sz w:val="20"/>
          <w:szCs w:val="20"/>
        </w:rPr>
        <w:t xml:space="preserve">In order to help teachers in their professional work, a postgraduate training for Alexander teachers </w:t>
      </w:r>
      <w:r w:rsidR="00407C4C" w:rsidRPr="00EE7DE4">
        <w:rPr>
          <w:rFonts w:cs="Arial"/>
          <w:sz w:val="20"/>
          <w:szCs w:val="20"/>
        </w:rPr>
        <w:t xml:space="preserve">has been created </w:t>
      </w:r>
      <w:r w:rsidR="00D25E7E" w:rsidRPr="00EE7DE4">
        <w:rPr>
          <w:rFonts w:cs="Arial"/>
          <w:sz w:val="20"/>
          <w:szCs w:val="20"/>
        </w:rPr>
        <w:t xml:space="preserve">that is </w:t>
      </w:r>
      <w:r w:rsidR="00407C4C" w:rsidRPr="00EE7DE4">
        <w:rPr>
          <w:rFonts w:cs="Arial"/>
          <w:sz w:val="20"/>
          <w:szCs w:val="20"/>
        </w:rPr>
        <w:t xml:space="preserve">suitable for those </w:t>
      </w:r>
      <w:r w:rsidRPr="00EE7DE4">
        <w:rPr>
          <w:rFonts w:cs="Arial"/>
          <w:sz w:val="20"/>
          <w:szCs w:val="20"/>
        </w:rPr>
        <w:t>wishing to work in schools, or for those who already do and want to further their skills. The Developing Self</w:t>
      </w:r>
      <w:r w:rsidRPr="00EE7DE4">
        <w:rPr>
          <w:rStyle w:val="FootnoteReference"/>
          <w:rFonts w:cs="Arial"/>
          <w:sz w:val="20"/>
          <w:szCs w:val="20"/>
        </w:rPr>
        <w:footnoteReference w:id="10"/>
      </w:r>
      <w:r w:rsidRPr="00EE7DE4">
        <w:rPr>
          <w:rFonts w:cs="Arial"/>
          <w:sz w:val="20"/>
          <w:szCs w:val="20"/>
        </w:rPr>
        <w:t xml:space="preserve"> is a comprehensive program, run by Sue Merry, Judith Kleinman and Esther </w:t>
      </w:r>
      <w:proofErr w:type="spellStart"/>
      <w:r w:rsidRPr="00EE7DE4">
        <w:rPr>
          <w:rFonts w:cs="Arial"/>
          <w:sz w:val="20"/>
          <w:szCs w:val="20"/>
        </w:rPr>
        <w:t>Miltiadous</w:t>
      </w:r>
      <w:proofErr w:type="spellEnd"/>
      <w:r w:rsidRPr="00EE7DE4">
        <w:rPr>
          <w:rFonts w:cs="Arial"/>
          <w:sz w:val="20"/>
          <w:szCs w:val="20"/>
        </w:rPr>
        <w:t>. Two successful courses of training in London have been completed with more to follow</w:t>
      </w:r>
      <w:r w:rsidR="00407C4C" w:rsidRPr="00EE7DE4">
        <w:rPr>
          <w:rFonts w:cs="Arial"/>
          <w:sz w:val="20"/>
          <w:szCs w:val="20"/>
        </w:rPr>
        <w:t>.</w:t>
      </w:r>
      <w:r w:rsidRPr="00EE7DE4">
        <w:rPr>
          <w:rFonts w:cs="Arial"/>
          <w:sz w:val="20"/>
          <w:szCs w:val="20"/>
        </w:rPr>
        <w:t xml:space="preserve"> In Spring 2019, courses will run in the US, on the East Coast in New York City and on the West Coast in San Diego.  The practical information provided in these trainings is extremely valuable and includes a standard curriculum for both primary and secondary schools that connects to general requirements of the National Curriculum</w:t>
      </w:r>
      <w:r w:rsidR="00D25E7E" w:rsidRPr="00EE7DE4">
        <w:rPr>
          <w:rFonts w:cs="Arial"/>
          <w:sz w:val="20"/>
          <w:szCs w:val="20"/>
        </w:rPr>
        <w:t xml:space="preserve"> in UK</w:t>
      </w:r>
      <w:r w:rsidRPr="00EE7DE4">
        <w:rPr>
          <w:rFonts w:cs="Arial"/>
          <w:sz w:val="20"/>
          <w:szCs w:val="20"/>
        </w:rPr>
        <w:t xml:space="preserve">.  The nature of the training is based on a group exploration of these new educational skills in a playful environment. AT teachers are encouraged to develop their own personal style. This includes games and </w:t>
      </w:r>
      <w:proofErr w:type="gramStart"/>
      <w:r w:rsidRPr="00EE7DE4">
        <w:rPr>
          <w:rFonts w:cs="Arial"/>
          <w:sz w:val="20"/>
          <w:szCs w:val="20"/>
        </w:rPr>
        <w:t>role play</w:t>
      </w:r>
      <w:proofErr w:type="gramEnd"/>
      <w:r w:rsidRPr="00EE7DE4">
        <w:rPr>
          <w:rFonts w:cs="Arial"/>
          <w:sz w:val="20"/>
          <w:szCs w:val="20"/>
        </w:rPr>
        <w:t>, which are part of the learning experience and are helpful approaches when teaching children</w:t>
      </w:r>
      <w:r w:rsidR="00407C4C" w:rsidRPr="00EE7DE4">
        <w:rPr>
          <w:rFonts w:cs="Arial"/>
          <w:sz w:val="20"/>
          <w:szCs w:val="20"/>
        </w:rPr>
        <w:t>.</w:t>
      </w:r>
    </w:p>
    <w:p w14:paraId="7A3DBB10" w14:textId="77777777" w:rsidR="005B28E8" w:rsidRPr="00EE7DE4" w:rsidRDefault="005B28E8" w:rsidP="005B28E8">
      <w:pPr>
        <w:rPr>
          <w:rFonts w:cs="Arial"/>
          <w:sz w:val="20"/>
          <w:szCs w:val="20"/>
        </w:rPr>
      </w:pPr>
    </w:p>
    <w:p w14:paraId="2D3E495D" w14:textId="77777777" w:rsidR="005B28E8" w:rsidRPr="00EE7DE4" w:rsidRDefault="005B28E8" w:rsidP="005B28E8">
      <w:pPr>
        <w:rPr>
          <w:rFonts w:cs="Arial"/>
          <w:sz w:val="20"/>
          <w:szCs w:val="20"/>
        </w:rPr>
      </w:pPr>
      <w:r w:rsidRPr="00EE7DE4">
        <w:rPr>
          <w:rFonts w:cs="Arial"/>
          <w:sz w:val="20"/>
          <w:szCs w:val="20"/>
        </w:rPr>
        <w:t xml:space="preserve">Richard Brennan’s successful chair campaign, which prevented the European Standards Commission from introducing an increase in the </w:t>
      </w:r>
      <w:proofErr w:type="gramStart"/>
      <w:r w:rsidRPr="00EE7DE4">
        <w:rPr>
          <w:rFonts w:cs="Arial"/>
          <w:sz w:val="20"/>
          <w:szCs w:val="20"/>
        </w:rPr>
        <w:t>backwards sloping</w:t>
      </w:r>
      <w:proofErr w:type="gramEnd"/>
      <w:r w:rsidRPr="00EE7DE4">
        <w:rPr>
          <w:rFonts w:cs="Arial"/>
          <w:sz w:val="20"/>
          <w:szCs w:val="20"/>
        </w:rPr>
        <w:t xml:space="preserve"> seat of school chairs by up to 10%, led to a pilot study using wedge cushions in a primary school in Claddagh, Galway, Ireland.  A similar study will soon follow in North London conducted by Jeremy Cassidy and Esther </w:t>
      </w:r>
      <w:proofErr w:type="spellStart"/>
      <w:r w:rsidRPr="00EE7DE4">
        <w:rPr>
          <w:rFonts w:cs="Arial"/>
          <w:sz w:val="20"/>
          <w:szCs w:val="20"/>
        </w:rPr>
        <w:t>Miltiadous</w:t>
      </w:r>
      <w:proofErr w:type="spellEnd"/>
      <w:r w:rsidRPr="00EE7DE4">
        <w:rPr>
          <w:rFonts w:cs="Arial"/>
          <w:sz w:val="20"/>
          <w:szCs w:val="20"/>
        </w:rPr>
        <w:t xml:space="preserve">.  </w:t>
      </w:r>
    </w:p>
    <w:p w14:paraId="49915046" w14:textId="77777777" w:rsidR="005B28E8" w:rsidRPr="00EE7DE4" w:rsidRDefault="005B28E8" w:rsidP="005B28E8">
      <w:pPr>
        <w:rPr>
          <w:rFonts w:cs="Arial"/>
          <w:sz w:val="20"/>
          <w:szCs w:val="20"/>
        </w:rPr>
      </w:pPr>
    </w:p>
    <w:p w14:paraId="66C15EF3" w14:textId="484237D1" w:rsidR="005B28E8" w:rsidRPr="00EE7DE4" w:rsidRDefault="005B28E8" w:rsidP="005B28E8">
      <w:pPr>
        <w:rPr>
          <w:rFonts w:cs="Arial"/>
          <w:sz w:val="20"/>
          <w:szCs w:val="20"/>
        </w:rPr>
      </w:pPr>
      <w:r w:rsidRPr="00EE7DE4">
        <w:rPr>
          <w:rFonts w:cs="Arial"/>
          <w:sz w:val="20"/>
          <w:szCs w:val="20"/>
        </w:rPr>
        <w:t xml:space="preserve">There is great scope for research studies in all aspects of AT in Education. These will bring </w:t>
      </w:r>
      <w:r w:rsidR="009C39E9" w:rsidRPr="00EE7DE4">
        <w:rPr>
          <w:rFonts w:cs="Arial"/>
          <w:sz w:val="20"/>
          <w:szCs w:val="20"/>
        </w:rPr>
        <w:t>an</w:t>
      </w:r>
      <w:r w:rsidRPr="00EE7DE4">
        <w:rPr>
          <w:rFonts w:cs="Arial"/>
          <w:sz w:val="20"/>
          <w:szCs w:val="20"/>
        </w:rPr>
        <w:t xml:space="preserve"> added depth of evidence-based credibility to the wealth of positive feedback already received from students, teachers and school administrators when they experience the integration of AT programs into their institutional settings.</w:t>
      </w:r>
    </w:p>
    <w:p w14:paraId="7D581405" w14:textId="77777777" w:rsidR="00CC3A09" w:rsidRPr="00EE7DE4" w:rsidRDefault="005B28E8" w:rsidP="00CC3A09">
      <w:pPr>
        <w:rPr>
          <w:rFonts w:cs="Arial"/>
          <w:sz w:val="20"/>
          <w:szCs w:val="20"/>
        </w:rPr>
      </w:pPr>
      <w:r w:rsidRPr="00EE7DE4">
        <w:rPr>
          <w:rFonts w:cs="Arial"/>
          <w:sz w:val="20"/>
          <w:szCs w:val="20"/>
        </w:rPr>
        <w:br/>
      </w:r>
    </w:p>
    <w:p w14:paraId="040F576E" w14:textId="77777777" w:rsidR="00CC3A09" w:rsidRPr="00EE7DE4" w:rsidRDefault="00CC3A09" w:rsidP="00CC3A09">
      <w:pPr>
        <w:rPr>
          <w:rFonts w:cs="Arial"/>
          <w:sz w:val="20"/>
          <w:szCs w:val="20"/>
        </w:rPr>
      </w:pPr>
    </w:p>
    <w:p w14:paraId="29BEE0E8" w14:textId="5F3A074F" w:rsidR="00CC3A09" w:rsidRPr="00EE7DE4" w:rsidRDefault="00CC3A09" w:rsidP="00CC3A09">
      <w:pPr>
        <w:rPr>
          <w:rFonts w:cs="Arial"/>
          <w:sz w:val="20"/>
          <w:szCs w:val="20"/>
          <w:lang w:val="en-GB"/>
        </w:rPr>
      </w:pPr>
      <w:r w:rsidRPr="00EE7DE4">
        <w:rPr>
          <w:rFonts w:cs="Arial"/>
          <w:b/>
          <w:sz w:val="20"/>
          <w:szCs w:val="20"/>
        </w:rPr>
        <w:t>Wolfgang Weiser</w:t>
      </w:r>
      <w:r w:rsidRPr="00EE7DE4">
        <w:rPr>
          <w:rFonts w:cs="Arial"/>
          <w:sz w:val="20"/>
          <w:szCs w:val="20"/>
        </w:rPr>
        <w:t xml:space="preserve"> then presented from his perspective as an educational professional with university graduate degrees in education in addition to his AT certification. </w:t>
      </w:r>
      <w:r w:rsidRPr="00EE7DE4">
        <w:rPr>
          <w:rFonts w:cs="Arial"/>
          <w:sz w:val="20"/>
          <w:szCs w:val="20"/>
          <w:lang w:val="en-GB"/>
        </w:rPr>
        <w:t>Alexander technique (AT) teachers have over the years found different ways of working within schools. Wolfgang divided these into six approaches.</w:t>
      </w:r>
    </w:p>
    <w:p w14:paraId="1AC6F774" w14:textId="77777777" w:rsidR="00CC3A09" w:rsidRPr="00EE7DE4" w:rsidRDefault="00CC3A09" w:rsidP="00CC3A09">
      <w:pPr>
        <w:rPr>
          <w:rFonts w:cs="Arial"/>
          <w:sz w:val="20"/>
          <w:szCs w:val="20"/>
          <w:lang w:val="en-GB"/>
        </w:rPr>
      </w:pPr>
    </w:p>
    <w:p w14:paraId="5E0FE871" w14:textId="51C28507" w:rsidR="00CC3A09" w:rsidRPr="00EE7DE4" w:rsidRDefault="00CC3A09" w:rsidP="00CC3A09">
      <w:pPr>
        <w:rPr>
          <w:rFonts w:cs="Arial"/>
          <w:sz w:val="20"/>
          <w:szCs w:val="20"/>
          <w:lang w:val="en-GB"/>
        </w:rPr>
      </w:pPr>
      <w:r w:rsidRPr="00EE7DE4">
        <w:rPr>
          <w:rFonts w:cs="Arial"/>
          <w:sz w:val="20"/>
          <w:szCs w:val="20"/>
          <w:lang w:val="en-GB"/>
        </w:rPr>
        <w:t xml:space="preserve">The first approach is as a specific one-time project. </w:t>
      </w:r>
      <w:r w:rsidRPr="00EE7DE4">
        <w:rPr>
          <w:rFonts w:eastAsia="Times New Roman" w:cs="Arial"/>
          <w:sz w:val="20"/>
          <w:szCs w:val="20"/>
          <w:lang w:val="en-GB"/>
        </w:rPr>
        <w:t xml:space="preserve">Michele Arsenault’s </w:t>
      </w:r>
      <w:r w:rsidRPr="00EE7DE4">
        <w:rPr>
          <w:rFonts w:cs="Arial"/>
          <w:sz w:val="20"/>
          <w:szCs w:val="20"/>
          <w:lang w:val="en-GB"/>
        </w:rPr>
        <w:t>book “</w:t>
      </w:r>
      <w:r w:rsidRPr="00EE7DE4">
        <w:rPr>
          <w:rFonts w:cs="Arial"/>
          <w:bCs/>
          <w:i/>
          <w:iCs/>
          <w:sz w:val="20"/>
          <w:szCs w:val="20"/>
          <w:lang w:val="en-GB"/>
        </w:rPr>
        <w:t xml:space="preserve">Moving to Learn - A Classroom Guide to Understanding and Using Good Body Mechanics" </w:t>
      </w:r>
      <w:r w:rsidRPr="00EE7DE4">
        <w:rPr>
          <w:rFonts w:cs="Arial"/>
          <w:bCs/>
          <w:iCs/>
          <w:sz w:val="20"/>
          <w:szCs w:val="20"/>
          <w:lang w:val="en-GB"/>
        </w:rPr>
        <w:t>(1998. Revised 2010)</w:t>
      </w:r>
      <w:r w:rsidRPr="00EE7DE4">
        <w:rPr>
          <w:rFonts w:cs="Arial"/>
          <w:bCs/>
          <w:i/>
          <w:iCs/>
          <w:sz w:val="20"/>
          <w:szCs w:val="20"/>
          <w:lang w:val="en-GB"/>
        </w:rPr>
        <w:t xml:space="preserve"> </w:t>
      </w:r>
      <w:r w:rsidRPr="00EE7DE4">
        <w:rPr>
          <w:rFonts w:cs="Arial"/>
          <w:bCs/>
          <w:iCs/>
          <w:sz w:val="20"/>
          <w:szCs w:val="20"/>
          <w:lang w:val="en-GB"/>
        </w:rPr>
        <w:t>or Ann Mathews</w:t>
      </w:r>
      <w:r w:rsidRPr="00EE7DE4">
        <w:rPr>
          <w:rFonts w:cs="Arial"/>
          <w:bCs/>
          <w:i/>
          <w:iCs/>
          <w:sz w:val="20"/>
          <w:szCs w:val="20"/>
          <w:lang w:val="en-GB"/>
        </w:rPr>
        <w:t xml:space="preserve"> "Implications for Education in the Work of F. M. Alexander:  An Exploratory Project in a Public School Classroom”</w:t>
      </w:r>
      <w:r w:rsidRPr="00EE7DE4">
        <w:rPr>
          <w:rFonts w:cs="Arial"/>
          <w:bCs/>
          <w:iCs/>
          <w:sz w:val="20"/>
          <w:szCs w:val="20"/>
          <w:lang w:val="en-GB"/>
        </w:rPr>
        <w:t xml:space="preserve"> (1984)</w:t>
      </w:r>
      <w:r w:rsidRPr="00EE7DE4">
        <w:rPr>
          <w:rFonts w:cs="Arial"/>
          <w:bCs/>
          <w:i/>
          <w:iCs/>
          <w:sz w:val="20"/>
          <w:szCs w:val="20"/>
          <w:lang w:val="en-GB"/>
        </w:rPr>
        <w:t xml:space="preserve"> </w:t>
      </w:r>
      <w:r w:rsidRPr="00EE7DE4">
        <w:rPr>
          <w:rFonts w:cs="Arial"/>
          <w:bCs/>
          <w:iCs/>
          <w:sz w:val="20"/>
          <w:szCs w:val="20"/>
          <w:lang w:val="en-GB"/>
        </w:rPr>
        <w:t>are both examples of how Alexander teachers did specific projects in a classroom. The first was a project to develop lesson plans that teach body mechanics to secondary school children, and the second was a research project that studied the effects of teaching AT in a primary school setting.</w:t>
      </w:r>
    </w:p>
    <w:p w14:paraId="235525F2" w14:textId="77777777" w:rsidR="00CC3A09" w:rsidRPr="00EE7DE4" w:rsidRDefault="00CC3A09" w:rsidP="00CC3A09">
      <w:pPr>
        <w:rPr>
          <w:rFonts w:cs="Arial"/>
          <w:sz w:val="20"/>
          <w:szCs w:val="20"/>
          <w:lang w:val="en-GB"/>
        </w:rPr>
      </w:pPr>
    </w:p>
    <w:p w14:paraId="149D882A" w14:textId="77777777" w:rsidR="00CC3A09" w:rsidRPr="00EE7DE4" w:rsidRDefault="00CC3A09" w:rsidP="00CC3A09">
      <w:pPr>
        <w:rPr>
          <w:rFonts w:eastAsia="Times New Roman" w:cs="Arial"/>
          <w:sz w:val="20"/>
          <w:szCs w:val="20"/>
          <w:lang w:val="en-GB"/>
        </w:rPr>
      </w:pPr>
      <w:r w:rsidRPr="00EE7DE4">
        <w:rPr>
          <w:rFonts w:eastAsia="Times New Roman" w:cs="Arial"/>
          <w:sz w:val="20"/>
          <w:szCs w:val="20"/>
          <w:lang w:val="en-GB"/>
        </w:rPr>
        <w:t xml:space="preserve">The second approach for Alexander to become part of standard education is to integrate it into existing school curriculum. Even if we can see a clear necessity for AT as it's own subject in national primary or secondary schools, as of today it is not part of any standard curriculum at those levels. </w:t>
      </w:r>
      <w:r w:rsidRPr="00EE7DE4">
        <w:rPr>
          <w:rFonts w:cs="Arial"/>
          <w:sz w:val="20"/>
          <w:szCs w:val="20"/>
          <w:lang w:val="en-GB"/>
        </w:rPr>
        <w:t xml:space="preserve">AT can however be part of how the other standard curriculum subjects are taught in a school. </w:t>
      </w:r>
      <w:r w:rsidRPr="00EE7DE4">
        <w:rPr>
          <w:rFonts w:eastAsia="Times New Roman" w:cs="Arial"/>
          <w:sz w:val="20"/>
          <w:szCs w:val="20"/>
          <w:lang w:val="en-GB"/>
        </w:rPr>
        <w:t xml:space="preserve">Michele Arsenault’s AT-based lessons are designed to be used as experiential learning to help students with subjects such as physics or biology, and the subject that F.M. Alexander himself was keen on in his own writing: physical education. Here we can see a clear relation to body mapping and use with the potential education of school children in understanding about inappropriate physical patterns. </w:t>
      </w:r>
    </w:p>
    <w:p w14:paraId="7A7D5F2A" w14:textId="77777777" w:rsidR="00CC3A09" w:rsidRPr="00EE7DE4" w:rsidRDefault="00CC3A09" w:rsidP="00CC3A09">
      <w:pPr>
        <w:rPr>
          <w:rFonts w:eastAsia="Times New Roman" w:cs="Arial"/>
          <w:sz w:val="20"/>
          <w:szCs w:val="20"/>
          <w:lang w:val="en-GB"/>
        </w:rPr>
      </w:pPr>
    </w:p>
    <w:p w14:paraId="36B8B908" w14:textId="53D9B7D5" w:rsidR="00CC3A09" w:rsidRPr="00EE7DE4" w:rsidRDefault="00CC3A09" w:rsidP="00CC3A09">
      <w:pPr>
        <w:rPr>
          <w:rFonts w:eastAsia="Times New Roman" w:cs="Arial"/>
          <w:sz w:val="20"/>
          <w:szCs w:val="20"/>
          <w:lang w:val="en-GB"/>
        </w:rPr>
      </w:pPr>
      <w:r w:rsidRPr="00EE7DE4">
        <w:rPr>
          <w:rFonts w:eastAsia="Times New Roman" w:cs="Arial"/>
          <w:sz w:val="20"/>
          <w:szCs w:val="20"/>
          <w:lang w:val="en-GB"/>
        </w:rPr>
        <w:t xml:space="preserve">Alexander </w:t>
      </w:r>
      <w:r w:rsidR="003671DC" w:rsidRPr="00EE7DE4">
        <w:rPr>
          <w:rFonts w:eastAsia="Times New Roman" w:cs="Arial"/>
          <w:sz w:val="20"/>
          <w:szCs w:val="20"/>
          <w:lang w:val="en-GB"/>
        </w:rPr>
        <w:t xml:space="preserve">technique as a subject of it’s own </w:t>
      </w:r>
      <w:r w:rsidRPr="00EE7DE4">
        <w:rPr>
          <w:rFonts w:eastAsia="Times New Roman" w:cs="Arial"/>
          <w:sz w:val="20"/>
          <w:szCs w:val="20"/>
          <w:lang w:val="en-GB"/>
        </w:rPr>
        <w:t xml:space="preserve">can be found in higher education, at the tertiary level, </w:t>
      </w:r>
      <w:r w:rsidR="003671DC" w:rsidRPr="00EE7DE4">
        <w:rPr>
          <w:rFonts w:eastAsia="Times New Roman" w:cs="Arial"/>
          <w:sz w:val="20"/>
          <w:szCs w:val="20"/>
          <w:lang w:val="en-GB"/>
        </w:rPr>
        <w:t xml:space="preserve">in many </w:t>
      </w:r>
      <w:r w:rsidRPr="00EE7DE4">
        <w:rPr>
          <w:rFonts w:eastAsia="Times New Roman" w:cs="Arial"/>
          <w:sz w:val="20"/>
          <w:szCs w:val="20"/>
          <w:lang w:val="en-GB"/>
        </w:rPr>
        <w:t>music and drama departments.</w:t>
      </w:r>
      <w:r w:rsidRPr="00EE7DE4">
        <w:rPr>
          <w:rStyle w:val="FootnoteReference"/>
          <w:rFonts w:eastAsia="Times New Roman" w:cs="Arial"/>
          <w:sz w:val="20"/>
          <w:szCs w:val="20"/>
          <w:lang w:val="en-GB"/>
        </w:rPr>
        <w:footnoteReference w:id="11"/>
      </w:r>
      <w:r w:rsidRPr="00EE7DE4">
        <w:rPr>
          <w:rFonts w:eastAsia="Times New Roman" w:cs="Arial"/>
          <w:sz w:val="20"/>
          <w:szCs w:val="20"/>
          <w:lang w:val="en-GB"/>
        </w:rPr>
        <w:t xml:space="preserve"> This is the third approach for Alexander teachers to be able to work in schools. As so many Alexander teachers have a background in performance themselves, this is the most common se</w:t>
      </w:r>
      <w:r w:rsidR="003671DC" w:rsidRPr="00EE7DE4">
        <w:rPr>
          <w:rFonts w:eastAsia="Times New Roman" w:cs="Arial"/>
          <w:sz w:val="20"/>
          <w:szCs w:val="20"/>
          <w:lang w:val="en-GB"/>
        </w:rPr>
        <w:t>tting for AT in educational ins</w:t>
      </w:r>
      <w:r w:rsidRPr="00EE7DE4">
        <w:rPr>
          <w:rFonts w:eastAsia="Times New Roman" w:cs="Arial"/>
          <w:sz w:val="20"/>
          <w:szCs w:val="20"/>
          <w:lang w:val="en-GB"/>
        </w:rPr>
        <w:t>titutions today.</w:t>
      </w:r>
    </w:p>
    <w:p w14:paraId="679F3B99" w14:textId="77777777" w:rsidR="00CC3A09" w:rsidRPr="00EE7DE4" w:rsidRDefault="00CC3A09" w:rsidP="00CC3A09">
      <w:pPr>
        <w:rPr>
          <w:rFonts w:eastAsia="Times New Roman" w:cs="Arial"/>
          <w:sz w:val="20"/>
          <w:szCs w:val="20"/>
          <w:lang w:val="en-GB"/>
        </w:rPr>
      </w:pPr>
    </w:p>
    <w:p w14:paraId="5EC96356" w14:textId="77777777" w:rsidR="003671DC" w:rsidRPr="00EE7DE4" w:rsidRDefault="00CC3A09" w:rsidP="00CC3A09">
      <w:pPr>
        <w:rPr>
          <w:rFonts w:eastAsia="Times New Roman" w:cs="Arial"/>
          <w:sz w:val="20"/>
          <w:szCs w:val="20"/>
          <w:lang w:val="en-GB"/>
        </w:rPr>
      </w:pPr>
      <w:r w:rsidRPr="00EE7DE4">
        <w:rPr>
          <w:rFonts w:eastAsia="Times New Roman" w:cs="Arial"/>
          <w:sz w:val="20"/>
          <w:szCs w:val="20"/>
          <w:lang w:val="en-GB"/>
        </w:rPr>
        <w:t>As we know from F.M. Alexander’s testimony, there are at least two more approaches for bringing AT work into schools that were implemented during his lifetime and that he participated in. An example of a fourth approach would be that of Irene Tasker when she offered individual re-education of school-aged children suffering from “ill-use” or disabilities in the early 1920s. This ultimately became the daily schedule at The Little School that she launched and was assisted by Margaret Goldie.  This individual approach to working with children was also practiced for years by the Danish teacher, Grethe Laub (</w:t>
      </w:r>
      <w:r w:rsidRPr="00EE7DE4">
        <w:rPr>
          <w:rFonts w:eastAsia="Times New Roman" w:cs="Arial"/>
          <w:i/>
          <w:sz w:val="20"/>
          <w:szCs w:val="20"/>
          <w:lang w:val="en-GB"/>
        </w:rPr>
        <w:t>How We are Living our Lives</w:t>
      </w:r>
      <w:r w:rsidRPr="00EE7DE4">
        <w:rPr>
          <w:rFonts w:eastAsia="Times New Roman" w:cs="Arial"/>
          <w:sz w:val="20"/>
          <w:szCs w:val="20"/>
          <w:lang w:val="en-GB"/>
        </w:rPr>
        <w:t xml:space="preserve">, Laub, 2006), and we can also read about it in the Israeli teacher, Gal Ben-Or’s, book </w:t>
      </w:r>
      <w:r w:rsidRPr="00EE7DE4">
        <w:rPr>
          <w:rFonts w:eastAsia="Times New Roman" w:cs="Arial"/>
          <w:i/>
          <w:sz w:val="20"/>
          <w:szCs w:val="20"/>
          <w:lang w:val="en-GB"/>
        </w:rPr>
        <w:t xml:space="preserve">“Direction for Life”.  </w:t>
      </w:r>
      <w:r w:rsidRPr="00EE7DE4">
        <w:rPr>
          <w:rFonts w:eastAsia="Times New Roman" w:cs="Arial"/>
          <w:sz w:val="20"/>
          <w:szCs w:val="20"/>
          <w:lang w:val="en-GB"/>
        </w:rPr>
        <w:t>With this approach, the learning goals can be different from a standard school curriculum. However, this approach can find its place today in standard school settings within the Special</w:t>
      </w:r>
    </w:p>
    <w:p w14:paraId="62BE58A9" w14:textId="6EF4B86D" w:rsidR="00CC3A09" w:rsidRPr="00EE7DE4" w:rsidRDefault="00CC3A09" w:rsidP="00CC3A09">
      <w:pPr>
        <w:rPr>
          <w:rFonts w:eastAsia="Times New Roman" w:cs="Arial"/>
          <w:sz w:val="20"/>
          <w:szCs w:val="20"/>
          <w:lang w:val="en-GB"/>
        </w:rPr>
      </w:pPr>
      <w:r w:rsidRPr="00EE7DE4">
        <w:rPr>
          <w:rFonts w:eastAsia="Times New Roman" w:cs="Arial"/>
          <w:sz w:val="20"/>
          <w:szCs w:val="20"/>
          <w:lang w:val="en-GB"/>
        </w:rPr>
        <w:t xml:space="preserve">Needs educational field for children who have challenges in their general learning skills and concentration. With this approach, there is a real interest in creating a basis for learning that is connected to good use. </w:t>
      </w:r>
    </w:p>
    <w:p w14:paraId="3B5C43CE" w14:textId="77777777" w:rsidR="00CC3A09" w:rsidRPr="00EE7DE4" w:rsidRDefault="00CC3A09" w:rsidP="00CC3A09">
      <w:pPr>
        <w:rPr>
          <w:rFonts w:eastAsia="Times New Roman" w:cs="Arial"/>
          <w:sz w:val="20"/>
          <w:szCs w:val="20"/>
          <w:lang w:val="en-GB"/>
        </w:rPr>
      </w:pPr>
    </w:p>
    <w:p w14:paraId="5DA20BB4" w14:textId="77777777" w:rsidR="00CC3A09" w:rsidRPr="00EE7DE4" w:rsidRDefault="00CC3A09" w:rsidP="00CC3A09">
      <w:pPr>
        <w:rPr>
          <w:rFonts w:cs="Arial"/>
          <w:color w:val="292526"/>
          <w:sz w:val="20"/>
          <w:szCs w:val="20"/>
          <w:lang w:val="en-GB"/>
        </w:rPr>
      </w:pPr>
      <w:r w:rsidRPr="00EE7DE4">
        <w:rPr>
          <w:rFonts w:eastAsia="Times New Roman" w:cs="Arial"/>
          <w:sz w:val="20"/>
          <w:szCs w:val="20"/>
          <w:lang w:val="en-GB"/>
        </w:rPr>
        <w:t xml:space="preserve">In a fifth approach, it can be part of the organisation and teaching within a more holistic alternative school. Schools like The Little School or the school Grethe Laub worked in as an Alexander teacher in Denmark, tend to build their </w:t>
      </w:r>
      <w:r w:rsidRPr="00EE7DE4">
        <w:rPr>
          <w:rFonts w:eastAsia="Times New Roman" w:cs="Arial"/>
          <w:sz w:val="20"/>
          <w:szCs w:val="20"/>
          <w:lang w:val="en-GB"/>
        </w:rPr>
        <w:lastRenderedPageBreak/>
        <w:t>own educational frameworks that can then include the AT principles. In this setting the Alexander teacher can directly contribute to the school's overall pedagogical ideas, as for instance within the educational philosophies of Maria Montessori, Friedrich Fröbel, or the contemporary model of Educare, a school in South London where AT teacher Sue Merry integrated AT into the whole ideology of the school</w:t>
      </w:r>
      <w:r w:rsidRPr="00EE7DE4">
        <w:rPr>
          <w:rStyle w:val="FootnoteReference"/>
          <w:rFonts w:cs="Arial"/>
          <w:color w:val="292526"/>
          <w:sz w:val="20"/>
          <w:szCs w:val="20"/>
          <w:lang w:val="en-GB"/>
        </w:rPr>
        <w:footnoteReference w:id="12"/>
      </w:r>
      <w:r w:rsidRPr="00EE7DE4">
        <w:rPr>
          <w:rFonts w:cs="Arial"/>
          <w:color w:val="292526"/>
          <w:sz w:val="20"/>
          <w:szCs w:val="20"/>
          <w:lang w:val="en-GB"/>
        </w:rPr>
        <w:t xml:space="preserve">. </w:t>
      </w:r>
    </w:p>
    <w:p w14:paraId="2CA7D860" w14:textId="77777777" w:rsidR="00CC3A09" w:rsidRPr="00EE7DE4" w:rsidRDefault="00CC3A09" w:rsidP="00CC3A09">
      <w:pPr>
        <w:rPr>
          <w:rFonts w:cs="Arial"/>
          <w:color w:val="292526"/>
          <w:sz w:val="20"/>
          <w:szCs w:val="20"/>
          <w:lang w:val="en-GB"/>
        </w:rPr>
      </w:pPr>
    </w:p>
    <w:p w14:paraId="3E24A880" w14:textId="33D3102E" w:rsidR="00CC3A09" w:rsidRPr="00EE7DE4" w:rsidRDefault="00CC3A09" w:rsidP="00CC3A09">
      <w:pPr>
        <w:rPr>
          <w:rFonts w:eastAsia="Times New Roman" w:cs="Arial"/>
          <w:sz w:val="20"/>
          <w:szCs w:val="20"/>
          <w:lang w:val="en-GB"/>
        </w:rPr>
      </w:pPr>
      <w:r w:rsidRPr="00EE7DE4">
        <w:rPr>
          <w:rFonts w:cs="Arial"/>
          <w:color w:val="292526"/>
          <w:sz w:val="20"/>
          <w:szCs w:val="20"/>
          <w:lang w:val="en-GB"/>
        </w:rPr>
        <w:t xml:space="preserve">When working with a more holistic </w:t>
      </w:r>
      <w:r w:rsidRPr="00EE7DE4">
        <w:rPr>
          <w:rFonts w:eastAsia="Times New Roman" w:cs="Arial"/>
          <w:sz w:val="20"/>
          <w:szCs w:val="20"/>
          <w:lang w:val="en-GB"/>
        </w:rPr>
        <w:t xml:space="preserve">pedagogical framework, the schoolteachers, the headmaster, and other educational administrators will also need to develop their understanding of the AT principles. This forms the sixth, and last, approach for Alexander teachers to find work in schools, namely by teaching Alexander principles as professional development to school staff.  The school staff then can model for their </w:t>
      </w:r>
      <w:proofErr w:type="gramStart"/>
      <w:r w:rsidRPr="00EE7DE4">
        <w:rPr>
          <w:rFonts w:eastAsia="Times New Roman" w:cs="Arial"/>
          <w:sz w:val="20"/>
          <w:szCs w:val="20"/>
          <w:lang w:val="en-GB"/>
        </w:rPr>
        <w:t>pupils not only</w:t>
      </w:r>
      <w:proofErr w:type="gramEnd"/>
      <w:r w:rsidRPr="00EE7DE4">
        <w:rPr>
          <w:rFonts w:eastAsia="Times New Roman" w:cs="Arial"/>
          <w:sz w:val="20"/>
          <w:szCs w:val="20"/>
          <w:lang w:val="en-GB"/>
        </w:rPr>
        <w:t xml:space="preserve"> good use, but also inhibition and personal reflection, how to choose and how to change, instead of only employing techniques involving direct discipline and judgment. Between 1999 and 2002, Wolfgang was in </w:t>
      </w:r>
      <w:proofErr w:type="gramStart"/>
      <w:r w:rsidRPr="00EE7DE4">
        <w:rPr>
          <w:rFonts w:eastAsia="Times New Roman" w:cs="Arial"/>
          <w:sz w:val="20"/>
          <w:szCs w:val="20"/>
          <w:lang w:val="en-GB"/>
        </w:rPr>
        <w:t>an</w:t>
      </w:r>
      <w:proofErr w:type="gramEnd"/>
      <w:r w:rsidRPr="00EE7DE4">
        <w:rPr>
          <w:rFonts w:eastAsia="Times New Roman" w:cs="Arial"/>
          <w:sz w:val="20"/>
          <w:szCs w:val="20"/>
          <w:lang w:val="en-GB"/>
        </w:rPr>
        <w:t xml:space="preserve"> EU project where he was part of the regular classroom teaching in the morning and then gave AT training to the teachers and the headmaster one day a week. It was wonderful to come back after almost ten years and see that the teachers were still applying AT principles in their classrooms! This last approach also has the potential to bring Alexander into university graduate deg</w:t>
      </w:r>
      <w:r w:rsidR="003671DC" w:rsidRPr="00EE7DE4">
        <w:rPr>
          <w:rFonts w:eastAsia="Times New Roman" w:cs="Arial"/>
          <w:sz w:val="20"/>
          <w:szCs w:val="20"/>
          <w:lang w:val="en-GB"/>
        </w:rPr>
        <w:t>ree teacher training programs. Wolfgang has</w:t>
      </w:r>
      <w:r w:rsidRPr="00EE7DE4">
        <w:rPr>
          <w:rFonts w:eastAsia="Times New Roman" w:cs="Arial"/>
          <w:sz w:val="20"/>
          <w:szCs w:val="20"/>
          <w:lang w:val="en-GB"/>
        </w:rPr>
        <w:t xml:space="preserve"> done this to some extent in Sweden within training courses for movement and health. </w:t>
      </w:r>
    </w:p>
    <w:p w14:paraId="1F61173C" w14:textId="77777777" w:rsidR="00CC3A09" w:rsidRPr="00EE7DE4" w:rsidRDefault="00CC3A09" w:rsidP="00CC3A09">
      <w:pPr>
        <w:rPr>
          <w:rFonts w:eastAsia="Times New Roman" w:cs="Arial"/>
          <w:sz w:val="20"/>
          <w:szCs w:val="20"/>
          <w:lang w:val="en-GB"/>
        </w:rPr>
      </w:pPr>
    </w:p>
    <w:p w14:paraId="2751AA20" w14:textId="46710BC5" w:rsidR="00CC3A09" w:rsidRPr="00EE7DE4" w:rsidRDefault="003671DC" w:rsidP="00CC3A09">
      <w:pPr>
        <w:rPr>
          <w:rFonts w:eastAsia="Times New Roman" w:cs="Arial"/>
          <w:sz w:val="20"/>
          <w:szCs w:val="20"/>
          <w:lang w:val="en-GB"/>
        </w:rPr>
      </w:pPr>
      <w:r w:rsidRPr="00EE7DE4">
        <w:rPr>
          <w:rFonts w:eastAsia="Times New Roman" w:cs="Arial"/>
          <w:sz w:val="20"/>
          <w:szCs w:val="20"/>
          <w:lang w:val="en-GB"/>
        </w:rPr>
        <w:t>All six approaches that he</w:t>
      </w:r>
      <w:r w:rsidR="00CC3A09" w:rsidRPr="00EE7DE4">
        <w:rPr>
          <w:rFonts w:eastAsia="Times New Roman" w:cs="Arial"/>
          <w:sz w:val="20"/>
          <w:szCs w:val="20"/>
          <w:lang w:val="en-GB"/>
        </w:rPr>
        <w:t xml:space="preserve"> identified </w:t>
      </w:r>
      <w:r w:rsidRPr="00EE7DE4">
        <w:rPr>
          <w:rFonts w:eastAsia="Times New Roman" w:cs="Arial"/>
          <w:sz w:val="20"/>
          <w:szCs w:val="20"/>
          <w:lang w:val="en-GB"/>
        </w:rPr>
        <w:t>are shown in the diagram below:</w:t>
      </w:r>
    </w:p>
    <w:p w14:paraId="3D5413CD" w14:textId="77777777" w:rsidR="003671DC" w:rsidRPr="00EE7DE4" w:rsidRDefault="003671DC" w:rsidP="00CC3A09">
      <w:pPr>
        <w:rPr>
          <w:rFonts w:eastAsia="Times New Roman" w:cs="Arial"/>
          <w:sz w:val="20"/>
          <w:szCs w:val="20"/>
          <w:lang w:val="en-GB"/>
        </w:rPr>
      </w:pPr>
    </w:p>
    <w:p w14:paraId="5D887005" w14:textId="77777777" w:rsidR="003671DC" w:rsidRPr="00EE7DE4" w:rsidRDefault="003671DC" w:rsidP="00CC3A09">
      <w:pPr>
        <w:rPr>
          <w:rFonts w:eastAsia="Times New Roman" w:cs="Arial"/>
          <w:sz w:val="20"/>
          <w:szCs w:val="20"/>
          <w:lang w:val="en-GB"/>
        </w:rPr>
      </w:pPr>
    </w:p>
    <w:p w14:paraId="02F85808" w14:textId="77777777" w:rsidR="00CC3A09" w:rsidRPr="00EE7DE4" w:rsidRDefault="00CC3A09" w:rsidP="00CC3A09">
      <w:pPr>
        <w:rPr>
          <w:rFonts w:cs="Arial"/>
          <w:sz w:val="20"/>
          <w:szCs w:val="20"/>
        </w:rPr>
      </w:pPr>
      <w:r w:rsidRPr="00EE7DE4">
        <w:rPr>
          <w:rFonts w:cs="Arial"/>
          <w:noProof/>
          <w:sz w:val="20"/>
          <w:szCs w:val="20"/>
        </w:rPr>
        <w:drawing>
          <wp:inline distT="0" distB="0" distL="0" distR="0" wp14:anchorId="75497E86" wp14:editId="3E3ED926">
            <wp:extent cx="4775200" cy="3606800"/>
            <wp:effectExtent l="152400" t="50800" r="152400" b="1016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C55EC8C" w14:textId="77777777" w:rsidR="00CC3A09" w:rsidRPr="00EE7DE4" w:rsidRDefault="00CC3A09" w:rsidP="00CC3A09">
      <w:pPr>
        <w:tabs>
          <w:tab w:val="left" w:pos="4040"/>
        </w:tabs>
        <w:rPr>
          <w:rFonts w:cs="Arial"/>
          <w:sz w:val="20"/>
          <w:szCs w:val="20"/>
        </w:rPr>
      </w:pPr>
      <w:r w:rsidRPr="00EE7DE4">
        <w:rPr>
          <w:rFonts w:cs="Arial"/>
          <w:sz w:val="20"/>
          <w:szCs w:val="20"/>
        </w:rPr>
        <w:tab/>
        <w:t xml:space="preserve">                                           © Wolfgang Weiser, 2018</w:t>
      </w:r>
    </w:p>
    <w:p w14:paraId="57606ED5" w14:textId="77777777" w:rsidR="00CC3A09" w:rsidRPr="00EE7DE4" w:rsidRDefault="00CC3A09" w:rsidP="00CC3A09">
      <w:pPr>
        <w:rPr>
          <w:rFonts w:cs="Arial"/>
          <w:sz w:val="20"/>
          <w:szCs w:val="20"/>
          <w:lang w:val="en-GB"/>
        </w:rPr>
      </w:pPr>
    </w:p>
    <w:p w14:paraId="2988C626" w14:textId="77777777" w:rsidR="00CC3A09" w:rsidRPr="00EE7DE4" w:rsidRDefault="00CC3A09" w:rsidP="00CC3A09">
      <w:pPr>
        <w:pStyle w:val="Caption"/>
        <w:keepNext/>
        <w:rPr>
          <w:rFonts w:ascii="Calibri" w:hAnsi="Calibri" w:cs="Arial"/>
          <w:sz w:val="20"/>
          <w:szCs w:val="20"/>
          <w:lang w:val="en-GB"/>
        </w:rPr>
      </w:pPr>
      <w:r w:rsidRPr="00EE7DE4">
        <w:rPr>
          <w:rFonts w:ascii="Calibri" w:hAnsi="Calibri" w:cs="Arial"/>
          <w:sz w:val="20"/>
          <w:szCs w:val="20"/>
          <w:lang w:val="en-GB"/>
        </w:rPr>
        <w:t xml:space="preserve">Figure </w:t>
      </w:r>
      <w:r w:rsidRPr="00EE7DE4">
        <w:rPr>
          <w:rFonts w:ascii="Calibri" w:hAnsi="Calibri" w:cs="Arial"/>
          <w:sz w:val="20"/>
          <w:szCs w:val="20"/>
          <w:lang w:val="en-GB"/>
        </w:rPr>
        <w:fldChar w:fldCharType="begin"/>
      </w:r>
      <w:r w:rsidRPr="00EE7DE4">
        <w:rPr>
          <w:rFonts w:ascii="Calibri" w:hAnsi="Calibri" w:cs="Arial"/>
          <w:sz w:val="20"/>
          <w:szCs w:val="20"/>
          <w:lang w:val="en-GB"/>
        </w:rPr>
        <w:instrText xml:space="preserve"> SEQ Figur \* ARABIC </w:instrText>
      </w:r>
      <w:r w:rsidRPr="00EE7DE4">
        <w:rPr>
          <w:rFonts w:ascii="Calibri" w:hAnsi="Calibri" w:cs="Arial"/>
          <w:sz w:val="20"/>
          <w:szCs w:val="20"/>
          <w:lang w:val="en-GB"/>
        </w:rPr>
        <w:fldChar w:fldCharType="separate"/>
      </w:r>
      <w:r w:rsidRPr="00EE7DE4">
        <w:rPr>
          <w:rFonts w:ascii="Calibri" w:hAnsi="Calibri" w:cs="Arial"/>
          <w:noProof/>
          <w:sz w:val="20"/>
          <w:szCs w:val="20"/>
          <w:lang w:val="en-GB"/>
        </w:rPr>
        <w:t>1</w:t>
      </w:r>
      <w:r w:rsidRPr="00EE7DE4">
        <w:rPr>
          <w:rFonts w:ascii="Calibri" w:hAnsi="Calibri" w:cs="Arial"/>
          <w:sz w:val="20"/>
          <w:szCs w:val="20"/>
          <w:lang w:val="en-GB"/>
        </w:rPr>
        <w:fldChar w:fldCharType="end"/>
      </w:r>
      <w:r w:rsidRPr="00EE7DE4">
        <w:rPr>
          <w:rFonts w:ascii="Calibri" w:hAnsi="Calibri" w:cs="Arial"/>
          <w:sz w:val="20"/>
          <w:szCs w:val="20"/>
          <w:lang w:val="en-GB"/>
        </w:rPr>
        <w:t xml:space="preserve"> Six Approaches for Alexander Technique in School Settings </w:t>
      </w:r>
    </w:p>
    <w:p w14:paraId="7F26761E" w14:textId="77777777" w:rsidR="00CC3A09" w:rsidRPr="00EE7DE4" w:rsidRDefault="00CC3A09" w:rsidP="00CC3A09">
      <w:pPr>
        <w:rPr>
          <w:rFonts w:cs="Arial"/>
          <w:sz w:val="20"/>
          <w:szCs w:val="20"/>
          <w:lang w:val="en-GB"/>
        </w:rPr>
      </w:pPr>
    </w:p>
    <w:p w14:paraId="018E66B2" w14:textId="77777777" w:rsidR="00CC3A09" w:rsidRPr="00EE7DE4" w:rsidRDefault="00CC3A09" w:rsidP="00CC3A09">
      <w:pPr>
        <w:rPr>
          <w:rFonts w:cs="Arial"/>
          <w:sz w:val="20"/>
          <w:szCs w:val="20"/>
          <w:lang w:val="en-GB"/>
        </w:rPr>
      </w:pPr>
    </w:p>
    <w:p w14:paraId="4F066FA3" w14:textId="6C974104" w:rsidR="00CC3A09" w:rsidRPr="00EE7DE4" w:rsidRDefault="003671DC" w:rsidP="00CC3A09">
      <w:pPr>
        <w:rPr>
          <w:rFonts w:cs="Arial"/>
          <w:bCs/>
          <w:sz w:val="20"/>
          <w:szCs w:val="20"/>
          <w:lang w:val="en-GB"/>
        </w:rPr>
      </w:pPr>
      <w:r w:rsidRPr="00EE7DE4">
        <w:rPr>
          <w:rFonts w:cs="Arial"/>
          <w:sz w:val="20"/>
          <w:szCs w:val="20"/>
          <w:lang w:val="en-GB"/>
        </w:rPr>
        <w:lastRenderedPageBreak/>
        <w:t>Wolfgang</w:t>
      </w:r>
      <w:r w:rsidR="00CC3A09" w:rsidRPr="00EE7DE4">
        <w:rPr>
          <w:rFonts w:cs="Arial"/>
          <w:sz w:val="20"/>
          <w:szCs w:val="20"/>
          <w:lang w:val="en-GB"/>
        </w:rPr>
        <w:t xml:space="preserve"> finish</w:t>
      </w:r>
      <w:r w:rsidRPr="00EE7DE4">
        <w:rPr>
          <w:rFonts w:cs="Arial"/>
          <w:sz w:val="20"/>
          <w:szCs w:val="20"/>
          <w:lang w:val="en-GB"/>
        </w:rPr>
        <w:t>ed</w:t>
      </w:r>
      <w:r w:rsidR="00CC3A09" w:rsidRPr="00EE7DE4">
        <w:rPr>
          <w:rFonts w:cs="Arial"/>
          <w:sz w:val="20"/>
          <w:szCs w:val="20"/>
          <w:lang w:val="en-GB"/>
        </w:rPr>
        <w:t xml:space="preserve"> by making three suggestions that might help the process of implementation as well as the continued development of Alexander in schools, with the goal of making AT a </w:t>
      </w:r>
      <w:r w:rsidR="00CC3A09" w:rsidRPr="00EE7DE4">
        <w:rPr>
          <w:rFonts w:cs="Arial"/>
          <w:bCs/>
          <w:sz w:val="20"/>
          <w:szCs w:val="20"/>
          <w:lang w:val="en-GB"/>
        </w:rPr>
        <w:t xml:space="preserve">visible part of the national school curriculum. </w:t>
      </w:r>
    </w:p>
    <w:p w14:paraId="44F5AA2A" w14:textId="77777777" w:rsidR="00CC3A09" w:rsidRPr="00EE7DE4" w:rsidRDefault="00CC3A09" w:rsidP="00CC3A09">
      <w:pPr>
        <w:rPr>
          <w:rFonts w:cs="Arial"/>
          <w:bCs/>
          <w:sz w:val="20"/>
          <w:szCs w:val="20"/>
          <w:lang w:val="en-GB"/>
        </w:rPr>
      </w:pPr>
    </w:p>
    <w:p w14:paraId="1F8DEC6B" w14:textId="77777777" w:rsidR="00CC3A09" w:rsidRPr="00EE7DE4" w:rsidRDefault="00CC3A09" w:rsidP="00CC3A09">
      <w:pPr>
        <w:rPr>
          <w:rFonts w:cs="Arial"/>
          <w:bCs/>
          <w:sz w:val="20"/>
          <w:szCs w:val="20"/>
          <w:lang w:val="en-GB"/>
        </w:rPr>
      </w:pPr>
      <w:r w:rsidRPr="00EE7DE4">
        <w:rPr>
          <w:rFonts w:cs="Arial"/>
          <w:bCs/>
          <w:sz w:val="20"/>
          <w:szCs w:val="20"/>
          <w:lang w:val="en-GB"/>
        </w:rPr>
        <w:t xml:space="preserve">If we want to work with psychophysical re-education, the Alexander teacher can focus on developing skills as a specialist within the field of Special Needs education, helping pupils with learning disabilities and sensory processing issues.  This could bring more awareness and acknowledgement of Alexander as a successful methodological tool for improving learning in school settings. </w:t>
      </w:r>
    </w:p>
    <w:p w14:paraId="22B39293" w14:textId="77777777" w:rsidR="00CC3A09" w:rsidRPr="00EE7DE4" w:rsidRDefault="00CC3A09" w:rsidP="00CC3A09">
      <w:pPr>
        <w:rPr>
          <w:rFonts w:cs="Arial"/>
          <w:bCs/>
          <w:sz w:val="20"/>
          <w:szCs w:val="20"/>
          <w:lang w:val="en-GB"/>
        </w:rPr>
      </w:pPr>
    </w:p>
    <w:p w14:paraId="5E0AD2BD" w14:textId="77777777" w:rsidR="00CC3A09" w:rsidRPr="00EE7DE4" w:rsidRDefault="00CC3A09" w:rsidP="00CC3A09">
      <w:pPr>
        <w:rPr>
          <w:rFonts w:cs="Arial"/>
          <w:bCs/>
          <w:sz w:val="20"/>
          <w:szCs w:val="20"/>
          <w:lang w:val="en-GB"/>
        </w:rPr>
      </w:pPr>
      <w:r w:rsidRPr="00EE7DE4">
        <w:rPr>
          <w:rFonts w:cs="Arial"/>
          <w:bCs/>
          <w:sz w:val="20"/>
          <w:szCs w:val="20"/>
          <w:lang w:val="en-GB"/>
        </w:rPr>
        <w:t xml:space="preserve">Another suggestion would be to make Alexander part of a new standard school subject, that of somatic education. Alexander could become one amongst many somatic body/mind methods that could be its own subject with its own curriculum.   </w:t>
      </w:r>
    </w:p>
    <w:p w14:paraId="6043857C" w14:textId="77777777" w:rsidR="00CC3A09" w:rsidRPr="00EE7DE4" w:rsidRDefault="00CC3A09" w:rsidP="00CC3A09">
      <w:pPr>
        <w:rPr>
          <w:rFonts w:cs="Arial"/>
          <w:bCs/>
          <w:sz w:val="20"/>
          <w:szCs w:val="20"/>
          <w:lang w:val="en-GB"/>
        </w:rPr>
      </w:pPr>
    </w:p>
    <w:p w14:paraId="1964C44F" w14:textId="60A29BBE" w:rsidR="00CC3A09" w:rsidRPr="00EE7DE4" w:rsidRDefault="003671DC" w:rsidP="00CC3A09">
      <w:pPr>
        <w:rPr>
          <w:rFonts w:cs="Arial"/>
          <w:bCs/>
          <w:sz w:val="20"/>
          <w:szCs w:val="20"/>
          <w:lang w:val="en-GB"/>
        </w:rPr>
      </w:pPr>
      <w:r w:rsidRPr="00EE7DE4">
        <w:rPr>
          <w:rFonts w:cs="Arial"/>
          <w:bCs/>
          <w:sz w:val="20"/>
          <w:szCs w:val="20"/>
          <w:lang w:val="en-GB"/>
        </w:rPr>
        <w:t>A</w:t>
      </w:r>
      <w:r w:rsidR="00CC3A09" w:rsidRPr="00EE7DE4">
        <w:rPr>
          <w:rFonts w:cs="Arial"/>
          <w:bCs/>
          <w:sz w:val="20"/>
          <w:szCs w:val="20"/>
          <w:lang w:val="en-GB"/>
        </w:rPr>
        <w:t xml:space="preserve"> third suggestion would be to develop the role of Alexander in university graduate degree teacher training programs and in post-graduate professional development.  By teaching the teachers, Alexander’s ideas could not only be more visible and better recognized within school settings, but the teachers would also be continuously practicing the AT principles in their classrooms. By t</w:t>
      </w:r>
      <w:r w:rsidR="00CC3A09" w:rsidRPr="00EE7DE4">
        <w:rPr>
          <w:rFonts w:cs="Arial"/>
          <w:sz w:val="20"/>
          <w:szCs w:val="20"/>
          <w:lang w:val="en-GB"/>
        </w:rPr>
        <w:t xml:space="preserve">eaching the teacher, Alexander could not only be part of every child's educational development in many schools, it could also become a significant influence over time in the general teaching approach and </w:t>
      </w:r>
      <w:r w:rsidR="00CC3A09" w:rsidRPr="00EE7DE4">
        <w:rPr>
          <w:rFonts w:eastAsia="Times New Roman" w:cs="Arial"/>
          <w:sz w:val="20"/>
          <w:szCs w:val="20"/>
          <w:lang w:val="en-GB"/>
        </w:rPr>
        <w:t xml:space="preserve">organisation of all standard schools. </w:t>
      </w:r>
      <w:r w:rsidR="00CC3A09" w:rsidRPr="00EE7DE4">
        <w:rPr>
          <w:rFonts w:cs="Arial"/>
          <w:sz w:val="20"/>
          <w:szCs w:val="20"/>
          <w:lang w:val="en-GB"/>
        </w:rPr>
        <w:t xml:space="preserve"> </w:t>
      </w:r>
    </w:p>
    <w:p w14:paraId="49CBD182" w14:textId="77777777" w:rsidR="00CC3A09" w:rsidRPr="00EE7DE4" w:rsidRDefault="00CC3A09" w:rsidP="00CC3A09">
      <w:pPr>
        <w:rPr>
          <w:rFonts w:cs="Arial"/>
          <w:sz w:val="20"/>
          <w:szCs w:val="20"/>
          <w:lang w:val="en-GB"/>
        </w:rPr>
      </w:pPr>
    </w:p>
    <w:p w14:paraId="2B3134A8" w14:textId="77777777" w:rsidR="00CC3A09" w:rsidRPr="00EE7DE4" w:rsidRDefault="00CC3A09" w:rsidP="00CC3A09">
      <w:pPr>
        <w:rPr>
          <w:rFonts w:cs="Arial"/>
          <w:sz w:val="20"/>
          <w:szCs w:val="20"/>
          <w:lang w:val="en-GB"/>
        </w:rPr>
      </w:pPr>
    </w:p>
    <w:p w14:paraId="19BDCF00" w14:textId="77777777" w:rsidR="00CC3A09" w:rsidRPr="00EE7DE4" w:rsidRDefault="00CC3A09" w:rsidP="00CC3A09">
      <w:pPr>
        <w:rPr>
          <w:rFonts w:cs="Arial"/>
          <w:sz w:val="20"/>
          <w:szCs w:val="20"/>
        </w:rPr>
      </w:pPr>
      <w:r w:rsidRPr="00EE7DE4">
        <w:rPr>
          <w:rFonts w:cs="Arial"/>
          <w:noProof/>
          <w:sz w:val="20"/>
          <w:szCs w:val="20"/>
        </w:rPr>
        <w:drawing>
          <wp:inline distT="0" distB="0" distL="0" distR="0" wp14:anchorId="38A2F055" wp14:editId="5DEACE6F">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B67B9A4" w14:textId="20DB4FD5" w:rsidR="00CC3A09" w:rsidRPr="00EE7DE4" w:rsidRDefault="00CC3A09" w:rsidP="0022612F">
      <w:pPr>
        <w:tabs>
          <w:tab w:val="left" w:pos="5700"/>
        </w:tabs>
        <w:rPr>
          <w:rFonts w:cs="Arial"/>
          <w:sz w:val="20"/>
          <w:szCs w:val="20"/>
        </w:rPr>
      </w:pPr>
      <w:r w:rsidRPr="00EE7DE4">
        <w:rPr>
          <w:rFonts w:cs="Arial"/>
          <w:sz w:val="20"/>
          <w:szCs w:val="20"/>
        </w:rPr>
        <w:tab/>
        <w:t xml:space="preserve">                        © Wolfgang Weiser, 2018</w:t>
      </w:r>
    </w:p>
    <w:p w14:paraId="18926BB5" w14:textId="77777777" w:rsidR="0022612F" w:rsidRPr="00EE7DE4" w:rsidRDefault="0022612F" w:rsidP="0022612F">
      <w:pPr>
        <w:tabs>
          <w:tab w:val="left" w:pos="5700"/>
        </w:tabs>
        <w:rPr>
          <w:rFonts w:cs="Arial"/>
          <w:sz w:val="20"/>
          <w:szCs w:val="20"/>
        </w:rPr>
      </w:pPr>
    </w:p>
    <w:p w14:paraId="443AC39D" w14:textId="77777777" w:rsidR="0022612F" w:rsidRPr="00EE7DE4" w:rsidRDefault="0022612F" w:rsidP="0022612F">
      <w:pPr>
        <w:tabs>
          <w:tab w:val="left" w:pos="5700"/>
        </w:tabs>
        <w:rPr>
          <w:rFonts w:cs="Arial"/>
          <w:sz w:val="20"/>
          <w:szCs w:val="20"/>
        </w:rPr>
      </w:pPr>
    </w:p>
    <w:p w14:paraId="49507B34" w14:textId="77777777" w:rsidR="00055AEE" w:rsidRDefault="00055AEE" w:rsidP="00EE7DE4">
      <w:pPr>
        <w:rPr>
          <w:ins w:id="0" w:author="Tom Dessereau" w:date="2018-10-27T14:47:00Z"/>
          <w:rFonts w:cs="Arial"/>
          <w:b/>
          <w:sz w:val="20"/>
          <w:szCs w:val="20"/>
        </w:rPr>
      </w:pPr>
    </w:p>
    <w:p w14:paraId="2B7FDBB3" w14:textId="77777777" w:rsidR="00EE7DE4" w:rsidRPr="00EE7DE4" w:rsidRDefault="00EE7DE4" w:rsidP="00EE7DE4">
      <w:pPr>
        <w:rPr>
          <w:rFonts w:cs="Arial"/>
          <w:sz w:val="20"/>
          <w:szCs w:val="20"/>
        </w:rPr>
      </w:pPr>
      <w:r w:rsidRPr="00EE7DE4">
        <w:rPr>
          <w:rFonts w:cs="Arial"/>
          <w:b/>
          <w:sz w:val="20"/>
          <w:szCs w:val="20"/>
        </w:rPr>
        <w:t>Monika Gross,</w:t>
      </w:r>
      <w:r w:rsidRPr="00EE7DE4">
        <w:rPr>
          <w:rFonts w:cs="Arial"/>
          <w:sz w:val="20"/>
          <w:szCs w:val="20"/>
        </w:rPr>
        <w:t xml:space="preserve"> Executive Director of The Poise Project, was the final panelist. The Poise Project is a nonprofit with the mission of making AT principles accessible across broad socioeconomic groups through strategically targeted population based initiatives. A central focus is on children and youth. </w:t>
      </w:r>
    </w:p>
    <w:p w14:paraId="631C2589" w14:textId="77777777" w:rsidR="00EE7DE4" w:rsidRPr="00EE7DE4" w:rsidRDefault="00EE7DE4" w:rsidP="00EE7DE4">
      <w:pPr>
        <w:rPr>
          <w:rFonts w:cs="Arial"/>
          <w:sz w:val="20"/>
          <w:szCs w:val="20"/>
        </w:rPr>
      </w:pPr>
    </w:p>
    <w:p w14:paraId="49D8EBDC" w14:textId="449969A4" w:rsidR="00EE7DE4" w:rsidRPr="00EE7DE4" w:rsidRDefault="00EE7DE4" w:rsidP="00EE7DE4">
      <w:pPr>
        <w:rPr>
          <w:rFonts w:cs="Arial"/>
          <w:sz w:val="20"/>
          <w:szCs w:val="20"/>
        </w:rPr>
      </w:pPr>
      <w:r w:rsidRPr="00EE7DE4">
        <w:rPr>
          <w:rFonts w:cs="Arial"/>
          <w:sz w:val="20"/>
          <w:szCs w:val="20"/>
        </w:rPr>
        <w:t>Monika offered a "Blueprint for the Future" for AT in Education in the 21st century. She began by referencing the United Nations "Declaration of the Rights of the Child" (1959).</w:t>
      </w:r>
      <w:r w:rsidRPr="00EE7DE4">
        <w:rPr>
          <w:rStyle w:val="FootnoteReference"/>
          <w:rFonts w:cs="Arial"/>
          <w:sz w:val="20"/>
          <w:szCs w:val="20"/>
        </w:rPr>
        <w:footnoteReference w:id="13"/>
      </w:r>
      <w:r w:rsidRPr="00EE7DE4">
        <w:rPr>
          <w:rFonts w:cs="Arial"/>
          <w:sz w:val="20"/>
          <w:szCs w:val="20"/>
        </w:rPr>
        <w:t xml:space="preserve">  </w:t>
      </w:r>
      <w:r w:rsidR="00BE1C8F">
        <w:rPr>
          <w:rFonts w:cs="Arial"/>
          <w:sz w:val="20"/>
          <w:szCs w:val="20"/>
        </w:rPr>
        <w:t xml:space="preserve">Its </w:t>
      </w:r>
      <w:r w:rsidRPr="00EE7DE4">
        <w:rPr>
          <w:rFonts w:cs="Arial"/>
          <w:sz w:val="20"/>
          <w:szCs w:val="20"/>
        </w:rPr>
        <w:t>ten principles</w:t>
      </w:r>
      <w:ins w:id="1" w:author="Tom Dessereau" w:date="2018-10-31T09:17:00Z">
        <w:r w:rsidR="00BE1C8F">
          <w:rPr>
            <w:rFonts w:cs="Arial"/>
            <w:sz w:val="20"/>
            <w:szCs w:val="20"/>
          </w:rPr>
          <w:t xml:space="preserve"> </w:t>
        </w:r>
      </w:ins>
      <w:r w:rsidRPr="00EE7DE4">
        <w:rPr>
          <w:rFonts w:cs="Arial"/>
          <w:sz w:val="20"/>
          <w:szCs w:val="20"/>
        </w:rPr>
        <w:t xml:space="preserve">can </w:t>
      </w:r>
      <w:r w:rsidR="00BE1C8F">
        <w:rPr>
          <w:rFonts w:cs="Arial"/>
          <w:sz w:val="20"/>
          <w:szCs w:val="20"/>
        </w:rPr>
        <w:t xml:space="preserve">inspire us </w:t>
      </w:r>
      <w:r w:rsidRPr="00EE7DE4">
        <w:rPr>
          <w:rFonts w:cs="Arial"/>
          <w:sz w:val="20"/>
          <w:szCs w:val="20"/>
        </w:rPr>
        <w:t xml:space="preserve">in the deeper implications of AT principles for children. The AT principles are human principles, fundamental to human agency and dignity. Let's work on embedding them at every stage of a child's development, starting with prenatal support </w:t>
      </w:r>
      <w:r w:rsidRPr="00EE7DE4">
        <w:rPr>
          <w:rFonts w:cs="Arial"/>
          <w:sz w:val="20"/>
          <w:szCs w:val="20"/>
        </w:rPr>
        <w:lastRenderedPageBreak/>
        <w:t>for mothers all the way through tertiary school education</w:t>
      </w:r>
      <w:r w:rsidR="00BE1C8F">
        <w:rPr>
          <w:rFonts w:cs="Arial"/>
          <w:sz w:val="20"/>
          <w:szCs w:val="20"/>
        </w:rPr>
        <w:t xml:space="preserve">, making </w:t>
      </w:r>
      <w:r w:rsidRPr="00EE7DE4">
        <w:rPr>
          <w:rFonts w:eastAsia="Times New Roman" w:cs="Arial"/>
          <w:sz w:val="20"/>
          <w:szCs w:val="20"/>
        </w:rPr>
        <w:t>a commitment to every young person having access to and guidance in the application of the AT principles by the age of 21.</w:t>
      </w:r>
      <w:r w:rsidRPr="00EE7DE4">
        <w:rPr>
          <w:rFonts w:cs="Arial"/>
          <w:sz w:val="20"/>
          <w:szCs w:val="20"/>
        </w:rPr>
        <w:t xml:space="preserve"> </w:t>
      </w:r>
    </w:p>
    <w:p w14:paraId="21DD30C3" w14:textId="77777777" w:rsidR="00EE7DE4" w:rsidRPr="00EE7DE4" w:rsidRDefault="00EE7DE4" w:rsidP="00EE7DE4">
      <w:pPr>
        <w:rPr>
          <w:rFonts w:cs="Arial"/>
          <w:sz w:val="20"/>
          <w:szCs w:val="20"/>
        </w:rPr>
      </w:pPr>
    </w:p>
    <w:p w14:paraId="3DA47A83" w14:textId="77777777" w:rsidR="00EE7DE4" w:rsidRPr="00EE7DE4" w:rsidRDefault="00EE7DE4" w:rsidP="00EE7DE4">
      <w:pPr>
        <w:rPr>
          <w:rFonts w:cs="Arial"/>
          <w:sz w:val="20"/>
          <w:szCs w:val="20"/>
        </w:rPr>
      </w:pPr>
      <w:r w:rsidRPr="00EE7DE4">
        <w:rPr>
          <w:rFonts w:cs="Arial"/>
          <w:sz w:val="20"/>
          <w:szCs w:val="20"/>
        </w:rPr>
        <w:t>Why now?</w:t>
      </w:r>
    </w:p>
    <w:p w14:paraId="69FCCCFA" w14:textId="77777777" w:rsidR="00EE7DE4" w:rsidRPr="00EE7DE4" w:rsidRDefault="00EE7DE4" w:rsidP="00EE7DE4">
      <w:pPr>
        <w:rPr>
          <w:sz w:val="20"/>
          <w:szCs w:val="20"/>
        </w:rPr>
      </w:pPr>
    </w:p>
    <w:p w14:paraId="22508769" w14:textId="406465BA" w:rsidR="00EE7DE4" w:rsidRPr="00EE7DE4" w:rsidRDefault="00EE7DE4" w:rsidP="00EE7DE4">
      <w:pPr>
        <w:rPr>
          <w:rFonts w:cs="Arial"/>
          <w:sz w:val="20"/>
          <w:szCs w:val="20"/>
        </w:rPr>
      </w:pPr>
      <w:r w:rsidRPr="00EE7DE4">
        <w:rPr>
          <w:rFonts w:cs="Arial"/>
          <w:b/>
          <w:sz w:val="20"/>
          <w:szCs w:val="20"/>
        </w:rPr>
        <w:t xml:space="preserve">A huge shift in perception has occurred regarding somatic experience by both the general public </w:t>
      </w:r>
      <w:r w:rsidR="00BE1C8F">
        <w:rPr>
          <w:rFonts w:cs="Arial"/>
          <w:b/>
          <w:sz w:val="20"/>
          <w:szCs w:val="20"/>
        </w:rPr>
        <w:t>and</w:t>
      </w:r>
      <w:r w:rsidRPr="00EE7DE4">
        <w:rPr>
          <w:rFonts w:cs="Arial"/>
          <w:b/>
          <w:sz w:val="20"/>
          <w:szCs w:val="20"/>
        </w:rPr>
        <w:t xml:space="preserve"> industry professionals in both medicine and education.</w:t>
      </w:r>
      <w:r w:rsidR="00BE1C8F">
        <w:rPr>
          <w:rFonts w:cs="Arial"/>
          <w:sz w:val="20"/>
          <w:szCs w:val="20"/>
        </w:rPr>
        <w:t xml:space="preserve"> There is now general acceptance of movement and learning being</w:t>
      </w:r>
      <w:r w:rsidRPr="00EE7DE4">
        <w:rPr>
          <w:rFonts w:cs="Arial"/>
          <w:sz w:val="20"/>
          <w:szCs w:val="20"/>
        </w:rPr>
        <w:t xml:space="preserve"> inextricably related</w:t>
      </w:r>
      <w:r w:rsidR="00BE1C8F">
        <w:rPr>
          <w:rFonts w:cs="Arial"/>
          <w:sz w:val="20"/>
          <w:szCs w:val="20"/>
        </w:rPr>
        <w:t>, offering</w:t>
      </w:r>
      <w:r w:rsidRPr="00EE7DE4">
        <w:rPr>
          <w:rFonts w:cs="Arial"/>
          <w:sz w:val="20"/>
          <w:szCs w:val="20"/>
        </w:rPr>
        <w:t xml:space="preserve"> us an unprecedented opportunity </w:t>
      </w:r>
      <w:r w:rsidR="00BE1C8F">
        <w:rPr>
          <w:rFonts w:cs="Arial"/>
          <w:sz w:val="20"/>
          <w:szCs w:val="20"/>
        </w:rPr>
        <w:t xml:space="preserve">to </w:t>
      </w:r>
      <w:r w:rsidRPr="00EE7DE4">
        <w:rPr>
          <w:rFonts w:cs="Arial"/>
          <w:sz w:val="20"/>
          <w:szCs w:val="20"/>
        </w:rPr>
        <w:t xml:space="preserve">provide </w:t>
      </w:r>
      <w:r w:rsidR="00BE1C8F">
        <w:rPr>
          <w:rFonts w:cs="Arial"/>
          <w:sz w:val="20"/>
          <w:szCs w:val="20"/>
        </w:rPr>
        <w:t xml:space="preserve">curricula </w:t>
      </w:r>
      <w:r w:rsidRPr="00EE7DE4">
        <w:rPr>
          <w:rFonts w:cs="Arial"/>
          <w:sz w:val="20"/>
          <w:szCs w:val="20"/>
        </w:rPr>
        <w:t xml:space="preserve">that directly </w:t>
      </w:r>
      <w:proofErr w:type="gramStart"/>
      <w:r w:rsidRPr="00EE7DE4">
        <w:rPr>
          <w:rFonts w:cs="Arial"/>
          <w:sz w:val="20"/>
          <w:szCs w:val="20"/>
        </w:rPr>
        <w:t>address</w:t>
      </w:r>
      <w:proofErr w:type="gramEnd"/>
      <w:r w:rsidRPr="00EE7DE4">
        <w:rPr>
          <w:rFonts w:cs="Arial"/>
          <w:sz w:val="20"/>
          <w:szCs w:val="20"/>
        </w:rPr>
        <w:t xml:space="preserve"> this need.</w:t>
      </w:r>
    </w:p>
    <w:p w14:paraId="066792E7" w14:textId="77777777" w:rsidR="00EE7DE4" w:rsidRPr="00EE7DE4" w:rsidRDefault="00EE7DE4" w:rsidP="00EE7DE4">
      <w:pPr>
        <w:rPr>
          <w:rFonts w:eastAsia="Times New Roman" w:cs="Arial"/>
          <w:bCs/>
          <w:sz w:val="20"/>
          <w:szCs w:val="20"/>
        </w:rPr>
      </w:pPr>
    </w:p>
    <w:p w14:paraId="4E7B4D88" w14:textId="77777777" w:rsidR="00EE7DE4" w:rsidRPr="00EE7DE4" w:rsidRDefault="00EE7DE4" w:rsidP="00EE7DE4">
      <w:pPr>
        <w:rPr>
          <w:rFonts w:eastAsia="Times New Roman" w:cs="Arial"/>
          <w:bCs/>
          <w:sz w:val="20"/>
          <w:szCs w:val="20"/>
        </w:rPr>
      </w:pPr>
      <w:r w:rsidRPr="00EE7DE4">
        <w:rPr>
          <w:rFonts w:eastAsia="Times New Roman" w:cs="Arial"/>
          <w:bCs/>
          <w:sz w:val="20"/>
          <w:szCs w:val="20"/>
        </w:rPr>
        <w:t xml:space="preserve">How can this be accomplished? </w:t>
      </w:r>
    </w:p>
    <w:p w14:paraId="6B5A3B49" w14:textId="77777777" w:rsidR="00EE7DE4" w:rsidRPr="00EE7DE4" w:rsidRDefault="00EE7DE4" w:rsidP="00EE7DE4">
      <w:pPr>
        <w:rPr>
          <w:rFonts w:eastAsia="Times New Roman" w:cs="Arial"/>
          <w:bCs/>
          <w:sz w:val="20"/>
          <w:szCs w:val="20"/>
        </w:rPr>
      </w:pPr>
    </w:p>
    <w:p w14:paraId="7FA15A66" w14:textId="636D6FDC" w:rsidR="00EE7DE4" w:rsidRPr="00EE7DE4" w:rsidRDefault="00BE1C8F" w:rsidP="00EE7DE4">
      <w:pPr>
        <w:rPr>
          <w:rFonts w:cs="Arial"/>
          <w:sz w:val="20"/>
          <w:szCs w:val="20"/>
        </w:rPr>
      </w:pPr>
      <w:r>
        <w:rPr>
          <w:rFonts w:cs="Arial"/>
          <w:b/>
          <w:sz w:val="20"/>
          <w:szCs w:val="20"/>
        </w:rPr>
        <w:t xml:space="preserve">Form </w:t>
      </w:r>
      <w:r w:rsidR="00B445F2">
        <w:rPr>
          <w:rFonts w:cs="Arial"/>
          <w:b/>
          <w:sz w:val="20"/>
          <w:szCs w:val="20"/>
        </w:rPr>
        <w:t xml:space="preserve">strategic regional </w:t>
      </w:r>
      <w:r>
        <w:rPr>
          <w:rFonts w:cs="Arial"/>
          <w:b/>
          <w:sz w:val="20"/>
          <w:szCs w:val="20"/>
        </w:rPr>
        <w:t>collaborations</w:t>
      </w:r>
      <w:r w:rsidR="00EE7DE4" w:rsidRPr="00EE7DE4">
        <w:rPr>
          <w:rFonts w:cs="Arial"/>
          <w:b/>
          <w:sz w:val="20"/>
          <w:szCs w:val="20"/>
        </w:rPr>
        <w:t xml:space="preserve"> with other AT teachers </w:t>
      </w:r>
      <w:r>
        <w:rPr>
          <w:rFonts w:cs="Arial"/>
          <w:b/>
          <w:sz w:val="20"/>
          <w:szCs w:val="20"/>
        </w:rPr>
        <w:t>and</w:t>
      </w:r>
      <w:r w:rsidR="00EE7DE4" w:rsidRPr="00EE7DE4">
        <w:rPr>
          <w:rFonts w:cs="Arial"/>
          <w:b/>
          <w:sz w:val="20"/>
          <w:szCs w:val="20"/>
        </w:rPr>
        <w:t xml:space="preserve"> forward thinking administrators and teachers.</w:t>
      </w:r>
      <w:r w:rsidR="00EE7DE4" w:rsidRPr="00EE7DE4">
        <w:rPr>
          <w:rFonts w:cs="Arial"/>
          <w:sz w:val="20"/>
          <w:szCs w:val="20"/>
        </w:rPr>
        <w:t xml:space="preserve"> </w:t>
      </w:r>
      <w:r w:rsidR="00EE7DE4" w:rsidRPr="00EE7DE4">
        <w:rPr>
          <w:rFonts w:eastAsia="Times New Roman" w:cs="Arial"/>
          <w:bCs/>
          <w:sz w:val="20"/>
          <w:szCs w:val="20"/>
        </w:rPr>
        <w:t>In this way we can have a consistent approach and ensure long-term success</w:t>
      </w:r>
      <w:r w:rsidR="00B445F2">
        <w:rPr>
          <w:rFonts w:eastAsia="Times New Roman" w:cs="Arial"/>
          <w:bCs/>
          <w:sz w:val="20"/>
          <w:szCs w:val="20"/>
        </w:rPr>
        <w:t xml:space="preserve"> instead of being</w:t>
      </w:r>
      <w:r w:rsidR="00EE7DE4" w:rsidRPr="00EE7DE4">
        <w:rPr>
          <w:rFonts w:cs="Arial"/>
          <w:sz w:val="20"/>
          <w:szCs w:val="20"/>
        </w:rPr>
        <w:t xml:space="preserve"> seen as lone individuals "volunteering" at schools, often as a parent of a child at that school, or because someone on the teaching staff is enthusiastic about AT and brings us in. </w:t>
      </w:r>
      <w:r w:rsidR="00B445F2">
        <w:rPr>
          <w:rFonts w:cs="Arial"/>
          <w:sz w:val="20"/>
          <w:szCs w:val="20"/>
        </w:rPr>
        <w:t>That model</w:t>
      </w:r>
      <w:r w:rsidR="00EE7DE4" w:rsidRPr="00EE7DE4">
        <w:rPr>
          <w:rFonts w:cs="Arial"/>
          <w:sz w:val="20"/>
          <w:szCs w:val="20"/>
        </w:rPr>
        <w:t xml:space="preserve"> offer</w:t>
      </w:r>
      <w:r w:rsidR="00B445F2">
        <w:rPr>
          <w:rFonts w:cs="Arial"/>
          <w:sz w:val="20"/>
          <w:szCs w:val="20"/>
        </w:rPr>
        <w:t>s</w:t>
      </w:r>
      <w:r w:rsidR="00EE7DE4" w:rsidRPr="00EE7DE4">
        <w:rPr>
          <w:rFonts w:cs="Arial"/>
          <w:sz w:val="20"/>
          <w:szCs w:val="20"/>
        </w:rPr>
        <w:t xml:space="preserve"> some temporary help, or we may even be welcomed into classrooms for a longer period of time, but eventually </w:t>
      </w:r>
      <w:r w:rsidR="00B445F2">
        <w:rPr>
          <w:rFonts w:eastAsia="Times New Roman" w:cs="Arial"/>
          <w:bCs/>
          <w:sz w:val="20"/>
          <w:szCs w:val="20"/>
        </w:rPr>
        <w:t xml:space="preserve">we risk wasting hard work </w:t>
      </w:r>
      <w:r w:rsidR="00EE7DE4" w:rsidRPr="00EE7DE4">
        <w:rPr>
          <w:rFonts w:eastAsia="Times New Roman" w:cs="Arial"/>
          <w:bCs/>
          <w:sz w:val="20"/>
          <w:szCs w:val="20"/>
        </w:rPr>
        <w:t>because a friendly principal moves on to another school and those who remain don't recognise the value of AT principles and the AT professional.</w:t>
      </w:r>
      <w:r w:rsidR="00EE7DE4" w:rsidRPr="00EE7DE4">
        <w:rPr>
          <w:rFonts w:cs="Arial"/>
          <w:sz w:val="20"/>
          <w:szCs w:val="20"/>
        </w:rPr>
        <w:t xml:space="preserve"> </w:t>
      </w:r>
      <w:r w:rsidR="00B445F2">
        <w:rPr>
          <w:rFonts w:cs="Arial"/>
          <w:sz w:val="20"/>
          <w:szCs w:val="20"/>
        </w:rPr>
        <w:t xml:space="preserve">With </w:t>
      </w:r>
      <w:r w:rsidR="00EE7DE4" w:rsidRPr="00EE7DE4">
        <w:rPr>
          <w:rFonts w:eastAsia="Times New Roman" w:cs="Arial"/>
          <w:bCs/>
          <w:sz w:val="20"/>
          <w:szCs w:val="20"/>
        </w:rPr>
        <w:t>The Developing Self</w:t>
      </w:r>
      <w:r w:rsidR="00B445F2">
        <w:rPr>
          <w:rFonts w:eastAsia="Times New Roman" w:cs="Arial"/>
          <w:bCs/>
          <w:sz w:val="20"/>
          <w:szCs w:val="20"/>
        </w:rPr>
        <w:t>,</w:t>
      </w:r>
      <w:r w:rsidR="00EE7DE4" w:rsidRPr="00EE7DE4">
        <w:rPr>
          <w:rFonts w:eastAsia="Times New Roman" w:cs="Arial"/>
          <w:bCs/>
          <w:sz w:val="20"/>
          <w:szCs w:val="20"/>
        </w:rPr>
        <w:t xml:space="preserve"> Sue </w:t>
      </w:r>
      <w:r w:rsidR="00EE7DE4" w:rsidRPr="00EE7DE4">
        <w:rPr>
          <w:sz w:val="20"/>
          <w:szCs w:val="20"/>
        </w:rPr>
        <w:t xml:space="preserve">Merry and Judith </w:t>
      </w:r>
      <w:proofErr w:type="spellStart"/>
      <w:r w:rsidR="00EE7DE4" w:rsidRPr="00EE7DE4">
        <w:rPr>
          <w:sz w:val="20"/>
          <w:szCs w:val="20"/>
        </w:rPr>
        <w:t>Kleinman</w:t>
      </w:r>
      <w:proofErr w:type="spellEnd"/>
      <w:r w:rsidR="00EE7DE4" w:rsidRPr="00EE7DE4">
        <w:rPr>
          <w:sz w:val="20"/>
          <w:szCs w:val="20"/>
        </w:rPr>
        <w:t xml:space="preserve"> are successfully building community among AT teachers and educational professionals in UK and internationally</w:t>
      </w:r>
      <w:r w:rsidR="00B445F2">
        <w:rPr>
          <w:sz w:val="20"/>
          <w:szCs w:val="20"/>
        </w:rPr>
        <w:t xml:space="preserve"> </w:t>
      </w:r>
      <w:r w:rsidR="00B445F2">
        <w:rPr>
          <w:rFonts w:eastAsia="Times New Roman" w:cs="Arial"/>
          <w:bCs/>
          <w:sz w:val="20"/>
          <w:szCs w:val="20"/>
        </w:rPr>
        <w:t xml:space="preserve">to </w:t>
      </w:r>
      <w:r w:rsidR="00B445F2" w:rsidRPr="00EE7DE4">
        <w:rPr>
          <w:rFonts w:eastAsia="Times New Roman" w:cs="Arial"/>
          <w:bCs/>
          <w:sz w:val="20"/>
          <w:szCs w:val="20"/>
        </w:rPr>
        <w:t>work towards long-term goal</w:t>
      </w:r>
      <w:r w:rsidR="00B445F2">
        <w:rPr>
          <w:rFonts w:eastAsia="Times New Roman" w:cs="Arial"/>
          <w:bCs/>
          <w:sz w:val="20"/>
          <w:szCs w:val="20"/>
        </w:rPr>
        <w:t>s</w:t>
      </w:r>
      <w:r w:rsidR="00EE7DE4" w:rsidRPr="00EE7DE4">
        <w:rPr>
          <w:sz w:val="20"/>
          <w:szCs w:val="20"/>
        </w:rPr>
        <w:t>.</w:t>
      </w:r>
    </w:p>
    <w:p w14:paraId="6C15F70F" w14:textId="77777777" w:rsidR="00EE7DE4" w:rsidRPr="00EE7DE4" w:rsidRDefault="00EE7DE4" w:rsidP="00EE7DE4">
      <w:pPr>
        <w:rPr>
          <w:rFonts w:cs="Arial"/>
          <w:sz w:val="20"/>
          <w:szCs w:val="20"/>
        </w:rPr>
      </w:pPr>
    </w:p>
    <w:p w14:paraId="21B3EBF8" w14:textId="1C06D577" w:rsidR="00EE7DE4" w:rsidRPr="00EE7DE4" w:rsidRDefault="00EE7DE4" w:rsidP="00EE7DE4">
      <w:pPr>
        <w:rPr>
          <w:rFonts w:eastAsia="Times New Roman" w:cs="Arial"/>
          <w:bCs/>
          <w:sz w:val="20"/>
          <w:szCs w:val="20"/>
        </w:rPr>
      </w:pPr>
      <w:r w:rsidRPr="00EE7DE4">
        <w:rPr>
          <w:rFonts w:cs="Arial"/>
          <w:b/>
          <w:sz w:val="20"/>
          <w:szCs w:val="20"/>
        </w:rPr>
        <w:t>Programs should be launched carefully and strategically with the goal of becoming an integral part of the philosophy of the school.</w:t>
      </w:r>
      <w:r w:rsidRPr="00EE7DE4">
        <w:rPr>
          <w:rFonts w:cs="Arial"/>
          <w:sz w:val="20"/>
          <w:szCs w:val="20"/>
        </w:rPr>
        <w:t xml:space="preserve"> </w:t>
      </w:r>
      <w:r w:rsidRPr="00EE7DE4">
        <w:rPr>
          <w:rFonts w:eastAsia="Times New Roman" w:cs="Arial"/>
          <w:bCs/>
          <w:sz w:val="20"/>
          <w:szCs w:val="20"/>
        </w:rPr>
        <w:t>We want AT principles and the AT professional to be an ongoing and vital part of an institution's curriculum and culture</w:t>
      </w:r>
      <w:r w:rsidR="00B445F2">
        <w:rPr>
          <w:rFonts w:eastAsia="Times New Roman" w:cs="Arial"/>
          <w:bCs/>
          <w:sz w:val="20"/>
          <w:szCs w:val="20"/>
        </w:rPr>
        <w:t xml:space="preserve"> as is</w:t>
      </w:r>
      <w:r w:rsidRPr="00EE7DE4">
        <w:rPr>
          <w:rFonts w:eastAsia="Times New Roman" w:cs="Arial"/>
          <w:bCs/>
          <w:sz w:val="20"/>
          <w:szCs w:val="20"/>
        </w:rPr>
        <w:t xml:space="preserve"> the case with Sue </w:t>
      </w:r>
      <w:proofErr w:type="spellStart"/>
      <w:r w:rsidRPr="00EE7DE4">
        <w:rPr>
          <w:rFonts w:eastAsia="Times New Roman" w:cs="Arial"/>
          <w:bCs/>
          <w:sz w:val="20"/>
          <w:szCs w:val="20"/>
        </w:rPr>
        <w:t>Merry's</w:t>
      </w:r>
      <w:proofErr w:type="spellEnd"/>
      <w:r w:rsidRPr="00EE7DE4">
        <w:rPr>
          <w:rFonts w:eastAsia="Times New Roman" w:cs="Arial"/>
          <w:bCs/>
          <w:sz w:val="20"/>
          <w:szCs w:val="20"/>
        </w:rPr>
        <w:t xml:space="preserve"> </w:t>
      </w:r>
      <w:r w:rsidR="00B445F2">
        <w:rPr>
          <w:rFonts w:eastAsia="Times New Roman" w:cs="Arial"/>
          <w:bCs/>
          <w:sz w:val="20"/>
          <w:szCs w:val="20"/>
        </w:rPr>
        <w:t xml:space="preserve">influence in the </w:t>
      </w:r>
      <w:r w:rsidRPr="00EE7DE4">
        <w:rPr>
          <w:rFonts w:eastAsia="Times New Roman" w:cs="Arial"/>
          <w:bCs/>
          <w:sz w:val="20"/>
          <w:szCs w:val="20"/>
        </w:rPr>
        <w:t xml:space="preserve">development of </w:t>
      </w:r>
      <w:proofErr w:type="spellStart"/>
      <w:r w:rsidRPr="00EE7DE4">
        <w:rPr>
          <w:rFonts w:eastAsia="Times New Roman" w:cs="Arial"/>
          <w:bCs/>
          <w:sz w:val="20"/>
          <w:szCs w:val="20"/>
        </w:rPr>
        <w:t>Educare</w:t>
      </w:r>
      <w:proofErr w:type="spellEnd"/>
      <w:r w:rsidR="00B445F2">
        <w:rPr>
          <w:rFonts w:eastAsia="Times New Roman" w:cs="Arial"/>
          <w:bCs/>
          <w:sz w:val="20"/>
          <w:szCs w:val="20"/>
        </w:rPr>
        <w:t xml:space="preserve"> Small School</w:t>
      </w:r>
      <w:r w:rsidRPr="00EE7DE4">
        <w:rPr>
          <w:rFonts w:eastAsia="Times New Roman" w:cs="Arial"/>
          <w:bCs/>
          <w:sz w:val="20"/>
          <w:szCs w:val="20"/>
        </w:rPr>
        <w:t xml:space="preserve"> in South London. </w:t>
      </w:r>
    </w:p>
    <w:p w14:paraId="0E7043C4" w14:textId="77777777" w:rsidR="00EE7DE4" w:rsidRPr="00EE7DE4" w:rsidRDefault="00EE7DE4" w:rsidP="00EE7DE4">
      <w:pPr>
        <w:rPr>
          <w:rFonts w:eastAsia="Times New Roman" w:cs="Arial"/>
          <w:bCs/>
          <w:sz w:val="20"/>
          <w:szCs w:val="20"/>
        </w:rPr>
      </w:pPr>
    </w:p>
    <w:p w14:paraId="03E4724D" w14:textId="015EAC5F" w:rsidR="00EE7DE4" w:rsidRPr="00EE7DE4" w:rsidRDefault="00B445F2" w:rsidP="00EE7DE4">
      <w:pPr>
        <w:rPr>
          <w:rFonts w:eastAsia="Times New Roman" w:cs="Arial"/>
          <w:sz w:val="20"/>
          <w:szCs w:val="20"/>
        </w:rPr>
      </w:pPr>
      <w:r>
        <w:rPr>
          <w:rFonts w:eastAsia="Times New Roman" w:cs="Arial"/>
          <w:b/>
          <w:bCs/>
          <w:sz w:val="20"/>
          <w:szCs w:val="20"/>
        </w:rPr>
        <w:t xml:space="preserve">Success </w:t>
      </w:r>
      <w:r w:rsidR="00EE7DE4" w:rsidRPr="00EE7DE4">
        <w:rPr>
          <w:rFonts w:eastAsia="Times New Roman" w:cs="Arial"/>
          <w:b/>
          <w:bCs/>
          <w:sz w:val="20"/>
          <w:szCs w:val="20"/>
        </w:rPr>
        <w:t xml:space="preserve">depends on </w:t>
      </w:r>
      <w:r w:rsidR="0054354E">
        <w:rPr>
          <w:rFonts w:eastAsia="Times New Roman" w:cs="Arial"/>
          <w:b/>
          <w:bCs/>
          <w:sz w:val="20"/>
          <w:szCs w:val="20"/>
        </w:rPr>
        <w:t xml:space="preserve">some </w:t>
      </w:r>
      <w:r w:rsidR="00EE7DE4" w:rsidRPr="00EE7DE4">
        <w:rPr>
          <w:rFonts w:eastAsia="Times New Roman" w:cs="Arial"/>
          <w:b/>
          <w:bCs/>
          <w:sz w:val="20"/>
          <w:szCs w:val="20"/>
        </w:rPr>
        <w:t xml:space="preserve">AT teachers </w:t>
      </w:r>
      <w:r>
        <w:rPr>
          <w:rFonts w:eastAsia="Times New Roman" w:cs="Arial"/>
          <w:b/>
          <w:bCs/>
          <w:sz w:val="20"/>
          <w:szCs w:val="20"/>
        </w:rPr>
        <w:t>having</w:t>
      </w:r>
      <w:r w:rsidR="00EE7DE4" w:rsidRPr="00EE7DE4">
        <w:rPr>
          <w:rFonts w:eastAsia="Times New Roman" w:cs="Arial"/>
          <w:b/>
          <w:bCs/>
          <w:sz w:val="20"/>
          <w:szCs w:val="20"/>
        </w:rPr>
        <w:t xml:space="preserve"> additional professional training in the field of education or in related field</w:t>
      </w:r>
      <w:r w:rsidR="0054354E">
        <w:rPr>
          <w:rFonts w:eastAsia="Times New Roman" w:cs="Arial"/>
          <w:b/>
          <w:bCs/>
          <w:sz w:val="20"/>
          <w:szCs w:val="20"/>
        </w:rPr>
        <w:t>s</w:t>
      </w:r>
      <w:r w:rsidR="00EE7DE4" w:rsidRPr="00EE7DE4">
        <w:rPr>
          <w:rFonts w:eastAsia="Times New Roman" w:cs="Arial"/>
          <w:b/>
          <w:bCs/>
          <w:sz w:val="20"/>
          <w:szCs w:val="20"/>
        </w:rPr>
        <w:t xml:space="preserve"> that connect us to children and youth</w:t>
      </w:r>
      <w:r w:rsidR="00EE7DE4" w:rsidRPr="00EE7DE4">
        <w:rPr>
          <w:rFonts w:eastAsia="Times New Roman" w:cs="Arial"/>
          <w:bCs/>
          <w:sz w:val="20"/>
          <w:szCs w:val="20"/>
        </w:rPr>
        <w:t>. We must work to attract people</w:t>
      </w:r>
      <w:r w:rsidR="0054354E">
        <w:rPr>
          <w:rFonts w:eastAsia="Times New Roman" w:cs="Arial"/>
          <w:bCs/>
          <w:sz w:val="20"/>
          <w:szCs w:val="20"/>
        </w:rPr>
        <w:t xml:space="preserve"> in the field of education as well as in</w:t>
      </w:r>
      <w:r w:rsidR="0054354E" w:rsidRPr="00EE7DE4">
        <w:rPr>
          <w:rFonts w:eastAsia="Times New Roman" w:cs="Arial"/>
          <w:bCs/>
          <w:sz w:val="20"/>
          <w:szCs w:val="20"/>
        </w:rPr>
        <w:t xml:space="preserve"> </w:t>
      </w:r>
      <w:r w:rsidR="0054354E">
        <w:rPr>
          <w:rFonts w:eastAsia="Times New Roman" w:cs="Arial"/>
          <w:bCs/>
          <w:sz w:val="20"/>
          <w:szCs w:val="20"/>
        </w:rPr>
        <w:t xml:space="preserve">related fields such as </w:t>
      </w:r>
      <w:r w:rsidR="0054354E" w:rsidRPr="00EE7DE4">
        <w:rPr>
          <w:rFonts w:eastAsia="Times New Roman" w:cs="Arial"/>
          <w:bCs/>
          <w:sz w:val="20"/>
          <w:szCs w:val="20"/>
        </w:rPr>
        <w:t>p</w:t>
      </w:r>
      <w:r w:rsidR="0054354E">
        <w:rPr>
          <w:rFonts w:eastAsia="Times New Roman" w:cs="Arial"/>
          <w:bCs/>
          <w:sz w:val="20"/>
          <w:szCs w:val="20"/>
        </w:rPr>
        <w:t>ediatrics, nursing, day care, and</w:t>
      </w:r>
      <w:r w:rsidR="0054354E" w:rsidRPr="00EE7DE4">
        <w:rPr>
          <w:rFonts w:eastAsia="Times New Roman" w:cs="Arial"/>
          <w:bCs/>
          <w:sz w:val="20"/>
          <w:szCs w:val="20"/>
        </w:rPr>
        <w:t xml:space="preserve"> sports</w:t>
      </w:r>
      <w:r w:rsidR="00EE7DE4" w:rsidRPr="00EE7DE4">
        <w:rPr>
          <w:rFonts w:eastAsia="Times New Roman" w:cs="Arial"/>
          <w:bCs/>
          <w:sz w:val="20"/>
          <w:szCs w:val="20"/>
        </w:rPr>
        <w:t xml:space="preserve"> to become AT teachers. We must also design AT-based child development</w:t>
      </w:r>
      <w:r w:rsidR="0054354E">
        <w:rPr>
          <w:rFonts w:eastAsia="Times New Roman" w:cs="Arial"/>
          <w:bCs/>
          <w:sz w:val="20"/>
          <w:szCs w:val="20"/>
        </w:rPr>
        <w:t xml:space="preserve"> curricula</w:t>
      </w:r>
      <w:ins w:id="2" w:author="Marcia Menter" w:date="2018-10-30T16:21:00Z">
        <w:r w:rsidR="00F56E84" w:rsidRPr="00EE7DE4">
          <w:rPr>
            <w:rFonts w:eastAsia="Times New Roman" w:cs="Arial"/>
            <w:bCs/>
            <w:sz w:val="20"/>
            <w:szCs w:val="20"/>
          </w:rPr>
          <w:t xml:space="preserve"> </w:t>
        </w:r>
      </w:ins>
      <w:r w:rsidR="00EE7DE4" w:rsidRPr="00EE7DE4">
        <w:rPr>
          <w:rFonts w:eastAsia="Times New Roman" w:cs="Arial"/>
          <w:bCs/>
          <w:sz w:val="20"/>
          <w:szCs w:val="20"/>
        </w:rPr>
        <w:t xml:space="preserve">and implement training on </w:t>
      </w:r>
      <w:r w:rsidR="00EE7DE4" w:rsidRPr="00EE7DE4">
        <w:rPr>
          <w:rFonts w:eastAsia="Times New Roman" w:cs="Arial"/>
          <w:sz w:val="20"/>
          <w:szCs w:val="20"/>
        </w:rPr>
        <w:t xml:space="preserve">age-appropriate applications of AT as part of university degree graduate teacher training programs, particularly for early education, primary and secondary schools. </w:t>
      </w:r>
      <w:r w:rsidR="00B66712">
        <w:rPr>
          <w:rFonts w:eastAsia="Times New Roman" w:cs="Arial"/>
          <w:sz w:val="20"/>
          <w:szCs w:val="20"/>
        </w:rPr>
        <w:t xml:space="preserve">In 2012, </w:t>
      </w:r>
      <w:r w:rsidR="00EE7DE4" w:rsidRPr="00EE7DE4">
        <w:rPr>
          <w:rFonts w:eastAsia="Times New Roman" w:cs="Arial"/>
          <w:sz w:val="20"/>
          <w:szCs w:val="20"/>
        </w:rPr>
        <w:t xml:space="preserve">AT teacher Ted </w:t>
      </w:r>
      <w:proofErr w:type="spellStart"/>
      <w:r w:rsidR="00EE7DE4" w:rsidRPr="00EE7DE4">
        <w:rPr>
          <w:rFonts w:eastAsia="Times New Roman" w:cs="Arial"/>
          <w:sz w:val="20"/>
          <w:szCs w:val="20"/>
        </w:rPr>
        <w:t>Dimon</w:t>
      </w:r>
      <w:proofErr w:type="spellEnd"/>
      <w:r w:rsidR="00B66712">
        <w:rPr>
          <w:rFonts w:eastAsia="Times New Roman" w:cs="Arial"/>
          <w:sz w:val="20"/>
          <w:szCs w:val="20"/>
        </w:rPr>
        <w:t xml:space="preserve"> taught a 10-week summer course based on AT principles,</w:t>
      </w:r>
      <w:r w:rsidR="0054354E">
        <w:rPr>
          <w:rFonts w:eastAsia="Times New Roman" w:cs="Arial"/>
          <w:sz w:val="20"/>
          <w:szCs w:val="20"/>
        </w:rPr>
        <w:t xml:space="preserve"> </w:t>
      </w:r>
      <w:r w:rsidR="00EE7DE4" w:rsidRPr="00EE7DE4">
        <w:rPr>
          <w:rFonts w:eastAsia="Times New Roman" w:cs="Arial"/>
          <w:color w:val="333333"/>
          <w:sz w:val="20"/>
          <w:szCs w:val="20"/>
          <w:shd w:val="clear" w:color="auto" w:fill="FFFFFF"/>
        </w:rPr>
        <w:t>“Principles of Mind/Body Unity and Their Role in Education and Health” (CCPX 4199),</w:t>
      </w:r>
      <w:r w:rsidR="0054354E">
        <w:rPr>
          <w:rFonts w:eastAsia="Times New Roman" w:cs="Arial"/>
          <w:color w:val="333333"/>
          <w:sz w:val="20"/>
          <w:szCs w:val="20"/>
          <w:shd w:val="clear" w:color="auto" w:fill="FFFFFF"/>
        </w:rPr>
        <w:t xml:space="preserve"> </w:t>
      </w:r>
      <w:r w:rsidR="00EE7DE4" w:rsidRPr="00EE7DE4">
        <w:rPr>
          <w:rFonts w:eastAsia="Times New Roman" w:cs="Arial"/>
          <w:sz w:val="20"/>
          <w:szCs w:val="20"/>
        </w:rPr>
        <w:t xml:space="preserve">as an adjunct </w:t>
      </w:r>
      <w:r w:rsidR="00B66712">
        <w:rPr>
          <w:rFonts w:eastAsia="Times New Roman" w:cs="Arial"/>
          <w:sz w:val="20"/>
          <w:szCs w:val="20"/>
        </w:rPr>
        <w:t xml:space="preserve">assistant </w:t>
      </w:r>
      <w:r w:rsidR="00EE7DE4" w:rsidRPr="00EE7DE4">
        <w:rPr>
          <w:rFonts w:eastAsia="Times New Roman" w:cs="Arial"/>
          <w:sz w:val="20"/>
          <w:szCs w:val="20"/>
        </w:rPr>
        <w:t>professor</w:t>
      </w:r>
      <w:r w:rsidR="0054354E">
        <w:rPr>
          <w:rFonts w:eastAsia="Times New Roman" w:cs="Arial"/>
          <w:sz w:val="20"/>
          <w:szCs w:val="20"/>
        </w:rPr>
        <w:t xml:space="preserve"> in the</w:t>
      </w:r>
      <w:r w:rsidR="0054354E" w:rsidRPr="00EE7DE4">
        <w:rPr>
          <w:rFonts w:eastAsia="Times New Roman" w:cs="Arial"/>
          <w:sz w:val="20"/>
          <w:szCs w:val="20"/>
        </w:rPr>
        <w:t xml:space="preserve"> Clinical Psychology department at Teacher's</w:t>
      </w:r>
      <w:r w:rsidR="0054354E">
        <w:rPr>
          <w:rFonts w:eastAsia="Times New Roman" w:cs="Arial"/>
          <w:sz w:val="20"/>
          <w:szCs w:val="20"/>
        </w:rPr>
        <w:t xml:space="preserve"> College at Columbia University.</w:t>
      </w:r>
      <w:r w:rsidR="00EE7DE4" w:rsidRPr="00EE7DE4">
        <w:rPr>
          <w:rFonts w:eastAsia="Times New Roman" w:cs="Arial"/>
          <w:sz w:val="20"/>
          <w:szCs w:val="20"/>
        </w:rPr>
        <w:t xml:space="preserve"> </w:t>
      </w:r>
      <w:r w:rsidR="0054354E">
        <w:rPr>
          <w:rFonts w:eastAsia="Times New Roman" w:cs="Arial"/>
          <w:sz w:val="20"/>
          <w:szCs w:val="20"/>
        </w:rPr>
        <w:t xml:space="preserve">Some </w:t>
      </w:r>
      <w:r w:rsidR="00EE7DE4" w:rsidRPr="00EE7DE4">
        <w:rPr>
          <w:rFonts w:eastAsia="Times New Roman" w:cs="Arial"/>
          <w:sz w:val="20"/>
          <w:szCs w:val="20"/>
        </w:rPr>
        <w:t xml:space="preserve">graduate students </w:t>
      </w:r>
      <w:r w:rsidR="0054354E">
        <w:rPr>
          <w:rFonts w:eastAsia="Times New Roman" w:cs="Arial"/>
          <w:sz w:val="20"/>
          <w:szCs w:val="20"/>
        </w:rPr>
        <w:t>are also</w:t>
      </w:r>
      <w:r w:rsidR="00EE7DE4" w:rsidRPr="00EE7DE4">
        <w:rPr>
          <w:rFonts w:eastAsia="Times New Roman" w:cs="Arial"/>
          <w:sz w:val="20"/>
          <w:szCs w:val="20"/>
        </w:rPr>
        <w:t xml:space="preserve"> </w:t>
      </w:r>
      <w:r w:rsidR="0054354E">
        <w:rPr>
          <w:rFonts w:eastAsia="Times New Roman" w:cs="Arial"/>
          <w:sz w:val="20"/>
          <w:szCs w:val="20"/>
        </w:rPr>
        <w:t>trained</w:t>
      </w:r>
      <w:r w:rsidR="00EE7DE4" w:rsidRPr="00EE7DE4">
        <w:rPr>
          <w:rFonts w:eastAsia="Times New Roman" w:cs="Arial"/>
          <w:sz w:val="20"/>
          <w:szCs w:val="20"/>
        </w:rPr>
        <w:t xml:space="preserve"> </w:t>
      </w:r>
      <w:r w:rsidR="0054354E">
        <w:rPr>
          <w:rFonts w:eastAsia="Times New Roman" w:cs="Arial"/>
          <w:sz w:val="20"/>
          <w:szCs w:val="20"/>
        </w:rPr>
        <w:t>now as AT teachers through</w:t>
      </w:r>
      <w:r w:rsidR="00EE7DE4" w:rsidRPr="00EE7DE4">
        <w:rPr>
          <w:rFonts w:eastAsia="Times New Roman" w:cs="Arial"/>
          <w:sz w:val="20"/>
          <w:szCs w:val="20"/>
        </w:rPr>
        <w:t xml:space="preserve"> his </w:t>
      </w:r>
      <w:proofErr w:type="gramStart"/>
      <w:r w:rsidR="00EE7DE4" w:rsidRPr="00EE7DE4">
        <w:rPr>
          <w:rFonts w:eastAsia="Times New Roman" w:cs="Arial"/>
          <w:sz w:val="20"/>
          <w:szCs w:val="20"/>
        </w:rPr>
        <w:t>teacher training</w:t>
      </w:r>
      <w:proofErr w:type="gramEnd"/>
      <w:r w:rsidR="00EE7DE4" w:rsidRPr="00EE7DE4">
        <w:rPr>
          <w:rFonts w:eastAsia="Times New Roman" w:cs="Arial"/>
          <w:sz w:val="20"/>
          <w:szCs w:val="20"/>
        </w:rPr>
        <w:t xml:space="preserve"> program.</w:t>
      </w:r>
    </w:p>
    <w:p w14:paraId="6E019B02" w14:textId="77777777" w:rsidR="00EE7DE4" w:rsidRPr="00EE7DE4" w:rsidRDefault="00EE7DE4" w:rsidP="00EE7DE4">
      <w:pPr>
        <w:rPr>
          <w:rFonts w:eastAsia="Times New Roman" w:cs="Arial"/>
          <w:sz w:val="20"/>
          <w:szCs w:val="20"/>
        </w:rPr>
      </w:pPr>
    </w:p>
    <w:p w14:paraId="4EA48DEB" w14:textId="3D750EEC" w:rsidR="00EE7DE4" w:rsidRPr="00EE7DE4" w:rsidRDefault="00EE7DE4" w:rsidP="00EE7DE4">
      <w:pPr>
        <w:rPr>
          <w:rFonts w:cs="Arial"/>
          <w:sz w:val="20"/>
          <w:szCs w:val="20"/>
        </w:rPr>
      </w:pPr>
      <w:proofErr w:type="gramStart"/>
      <w:r w:rsidRPr="00EE7DE4">
        <w:rPr>
          <w:rFonts w:eastAsia="Times New Roman" w:cs="Arial"/>
          <w:b/>
          <w:sz w:val="20"/>
          <w:szCs w:val="20"/>
        </w:rPr>
        <w:t xml:space="preserve">Design and test subject-appropriate AT-based course </w:t>
      </w:r>
      <w:r w:rsidR="0054354E">
        <w:rPr>
          <w:rFonts w:eastAsia="Times New Roman" w:cs="Arial"/>
          <w:b/>
          <w:sz w:val="20"/>
          <w:szCs w:val="20"/>
        </w:rPr>
        <w:t xml:space="preserve">curricula </w:t>
      </w:r>
      <w:r w:rsidRPr="00EE7DE4">
        <w:rPr>
          <w:rFonts w:eastAsia="Times New Roman" w:cs="Arial"/>
          <w:b/>
          <w:sz w:val="20"/>
          <w:szCs w:val="20"/>
        </w:rPr>
        <w:t>that will be included across all departments of colleges and universities</w:t>
      </w:r>
      <w:r w:rsidRPr="00EE7DE4">
        <w:rPr>
          <w:rFonts w:eastAsia="Times New Roman" w:cs="Arial"/>
          <w:sz w:val="20"/>
          <w:szCs w:val="20"/>
        </w:rPr>
        <w:t>.</w:t>
      </w:r>
      <w:proofErr w:type="gramEnd"/>
      <w:r w:rsidRPr="00EE7DE4">
        <w:rPr>
          <w:rFonts w:eastAsia="Times New Roman" w:cs="Arial"/>
          <w:sz w:val="20"/>
          <w:szCs w:val="20"/>
        </w:rPr>
        <w:t xml:space="preserve"> We </w:t>
      </w:r>
      <w:r w:rsidR="0054354E">
        <w:rPr>
          <w:rFonts w:eastAsia="Times New Roman" w:cs="Arial"/>
          <w:sz w:val="20"/>
          <w:szCs w:val="20"/>
        </w:rPr>
        <w:t xml:space="preserve">also </w:t>
      </w:r>
      <w:r w:rsidRPr="00EE7DE4">
        <w:rPr>
          <w:rFonts w:eastAsia="Times New Roman" w:cs="Arial"/>
          <w:sz w:val="20"/>
          <w:szCs w:val="20"/>
        </w:rPr>
        <w:t>need to reach beyond the performing arts</w:t>
      </w:r>
      <w:ins w:id="3" w:author="Marcia Menter" w:date="2018-10-30T16:23:00Z">
        <w:r w:rsidR="00F56E84">
          <w:rPr>
            <w:rFonts w:eastAsia="Times New Roman" w:cs="Arial"/>
            <w:sz w:val="20"/>
            <w:szCs w:val="20"/>
          </w:rPr>
          <w:t xml:space="preserve"> </w:t>
        </w:r>
      </w:ins>
      <w:r w:rsidR="0054354E">
        <w:rPr>
          <w:rFonts w:eastAsia="Times New Roman" w:cs="Arial"/>
          <w:sz w:val="20"/>
          <w:szCs w:val="20"/>
        </w:rPr>
        <w:t xml:space="preserve">and </w:t>
      </w:r>
      <w:r w:rsidRPr="00EE7DE4">
        <w:rPr>
          <w:rFonts w:eastAsia="Times New Roman" w:cs="Arial"/>
          <w:sz w:val="20"/>
          <w:szCs w:val="20"/>
        </w:rPr>
        <w:t xml:space="preserve">the teacher education graduate degree departments identified above. We need new </w:t>
      </w:r>
      <w:r w:rsidR="0054354E">
        <w:rPr>
          <w:rFonts w:eastAsia="Times New Roman" w:cs="Arial"/>
          <w:sz w:val="20"/>
          <w:szCs w:val="20"/>
        </w:rPr>
        <w:t xml:space="preserve">AT-based </w:t>
      </w:r>
      <w:r w:rsidRPr="00EE7DE4">
        <w:rPr>
          <w:rFonts w:eastAsia="Times New Roman" w:cs="Arial"/>
          <w:sz w:val="20"/>
          <w:szCs w:val="20"/>
        </w:rPr>
        <w:t xml:space="preserve">courses with curriculum catalogue codes </w:t>
      </w:r>
      <w:r w:rsidR="0054354E">
        <w:rPr>
          <w:rFonts w:eastAsia="Times New Roman" w:cs="Arial"/>
          <w:sz w:val="20"/>
          <w:szCs w:val="20"/>
        </w:rPr>
        <w:t xml:space="preserve">available </w:t>
      </w:r>
      <w:r w:rsidRPr="00EE7DE4">
        <w:rPr>
          <w:rFonts w:eastAsia="Times New Roman" w:cs="Arial"/>
          <w:sz w:val="20"/>
          <w:szCs w:val="20"/>
        </w:rPr>
        <w:t xml:space="preserve">for any university to include in their course offerings. Examples of these include a semester-long seminar for upperclassmen designed by </w:t>
      </w:r>
      <w:proofErr w:type="spellStart"/>
      <w:r w:rsidRPr="00EE7DE4">
        <w:rPr>
          <w:rFonts w:eastAsia="Times New Roman" w:cs="Arial"/>
          <w:sz w:val="20"/>
          <w:szCs w:val="20"/>
        </w:rPr>
        <w:t>Corinna</w:t>
      </w:r>
      <w:proofErr w:type="spellEnd"/>
      <w:r w:rsidRPr="00EE7DE4">
        <w:rPr>
          <w:rFonts w:eastAsia="Times New Roman" w:cs="Arial"/>
          <w:sz w:val="20"/>
          <w:szCs w:val="20"/>
        </w:rPr>
        <w:t xml:space="preserve"> Trabuco's in the Department of Computer Science at </w:t>
      </w:r>
      <w:proofErr w:type="spellStart"/>
      <w:r w:rsidRPr="00EE7DE4">
        <w:rPr>
          <w:rFonts w:eastAsia="Times New Roman" w:cs="Arial"/>
          <w:sz w:val="20"/>
          <w:szCs w:val="20"/>
        </w:rPr>
        <w:t>Stonehill</w:t>
      </w:r>
      <w:proofErr w:type="spellEnd"/>
      <w:r w:rsidRPr="00EE7DE4">
        <w:rPr>
          <w:rFonts w:eastAsia="Times New Roman" w:cs="Arial"/>
          <w:sz w:val="20"/>
          <w:szCs w:val="20"/>
        </w:rPr>
        <w:t xml:space="preserve"> College in Easton MA.</w:t>
      </w:r>
      <w:r w:rsidRPr="00EE7DE4">
        <w:rPr>
          <w:rStyle w:val="FootnoteReference"/>
          <w:rFonts w:eastAsia="Times New Roman" w:cs="Arial"/>
          <w:sz w:val="20"/>
          <w:szCs w:val="20"/>
        </w:rPr>
        <w:footnoteReference w:id="14"/>
      </w:r>
      <w:r w:rsidRPr="00EE7DE4">
        <w:rPr>
          <w:rFonts w:eastAsia="Times New Roman" w:cs="Arial"/>
          <w:sz w:val="20"/>
          <w:szCs w:val="20"/>
        </w:rPr>
        <w:t xml:space="preserve"> Elyse </w:t>
      </w:r>
      <w:proofErr w:type="spellStart"/>
      <w:r w:rsidRPr="00EE7DE4">
        <w:rPr>
          <w:rFonts w:eastAsia="Times New Roman" w:cs="Arial"/>
          <w:sz w:val="20"/>
          <w:szCs w:val="20"/>
        </w:rPr>
        <w:t>Shaferman</w:t>
      </w:r>
      <w:proofErr w:type="spellEnd"/>
      <w:r w:rsidRPr="00EE7DE4">
        <w:rPr>
          <w:rFonts w:eastAsia="Times New Roman" w:cs="Arial"/>
          <w:sz w:val="20"/>
          <w:szCs w:val="20"/>
        </w:rPr>
        <w:t xml:space="preserve"> has designed a course at the San Francisco State University </w:t>
      </w:r>
      <w:r w:rsidRPr="00EE7DE4">
        <w:rPr>
          <w:rFonts w:cs="Arial"/>
          <w:sz w:val="20"/>
          <w:szCs w:val="20"/>
        </w:rPr>
        <w:t>Institute for Holistic Health Studies, "</w:t>
      </w:r>
      <w:r w:rsidRPr="00EE7DE4">
        <w:rPr>
          <w:rStyle w:val="Strong"/>
          <w:rFonts w:eastAsia="Times New Roman" w:cs="Arial"/>
          <w:b w:val="0"/>
          <w:sz w:val="20"/>
          <w:szCs w:val="20"/>
          <w:bdr w:val="none" w:sz="0" w:space="0" w:color="auto" w:frame="1"/>
          <w:shd w:val="clear" w:color="auto" w:fill="FFFFFF"/>
        </w:rPr>
        <w:t xml:space="preserve">HH 450 </w:t>
      </w:r>
      <w:proofErr w:type="spellStart"/>
      <w:r w:rsidRPr="00EE7DE4">
        <w:rPr>
          <w:rStyle w:val="Strong"/>
          <w:rFonts w:eastAsia="Times New Roman" w:cs="Arial"/>
          <w:b w:val="0"/>
          <w:sz w:val="20"/>
          <w:szCs w:val="20"/>
          <w:bdr w:val="none" w:sz="0" w:space="0" w:color="auto" w:frame="1"/>
          <w:shd w:val="clear" w:color="auto" w:fill="FFFFFF"/>
        </w:rPr>
        <w:t>Somatics</w:t>
      </w:r>
      <w:proofErr w:type="spellEnd"/>
      <w:r w:rsidRPr="00EE7DE4">
        <w:rPr>
          <w:rStyle w:val="Strong"/>
          <w:rFonts w:eastAsia="Times New Roman" w:cs="Arial"/>
          <w:b w:val="0"/>
          <w:sz w:val="20"/>
          <w:szCs w:val="20"/>
          <w:bdr w:val="none" w:sz="0" w:space="0" w:color="auto" w:frame="1"/>
          <w:shd w:val="clear" w:color="auto" w:fill="FFFFFF"/>
        </w:rPr>
        <w:t>: Body Awareness, Movement and Well-being</w:t>
      </w:r>
      <w:r w:rsidRPr="00EE7DE4">
        <w:rPr>
          <w:rFonts w:cs="Arial"/>
          <w:sz w:val="20"/>
          <w:szCs w:val="20"/>
        </w:rPr>
        <w:t>" that she teaches as a Lecturer.</w:t>
      </w:r>
      <w:r w:rsidRPr="00EE7DE4">
        <w:rPr>
          <w:rStyle w:val="FootnoteReference"/>
          <w:rFonts w:cs="Arial"/>
          <w:sz w:val="20"/>
          <w:szCs w:val="20"/>
        </w:rPr>
        <w:footnoteReference w:id="15"/>
      </w:r>
      <w:r w:rsidRPr="00EE7DE4">
        <w:rPr>
          <w:rFonts w:cs="Arial"/>
          <w:sz w:val="20"/>
          <w:szCs w:val="20"/>
        </w:rPr>
        <w:t xml:space="preserve"> </w:t>
      </w:r>
      <w:r w:rsidR="0054354E">
        <w:rPr>
          <w:rFonts w:cs="Arial"/>
          <w:sz w:val="20"/>
          <w:szCs w:val="20"/>
        </w:rPr>
        <w:t>There</w:t>
      </w:r>
      <w:r w:rsidRPr="00EE7DE4">
        <w:rPr>
          <w:rFonts w:cs="Arial"/>
          <w:sz w:val="20"/>
          <w:szCs w:val="20"/>
        </w:rPr>
        <w:t xml:space="preserve"> is no limit to AT-based courses that can be designed for colleges. </w:t>
      </w:r>
    </w:p>
    <w:p w14:paraId="19E54352" w14:textId="77777777" w:rsidR="00EE7DE4" w:rsidRPr="00EE7DE4" w:rsidRDefault="00EE7DE4" w:rsidP="00EE7DE4">
      <w:pPr>
        <w:rPr>
          <w:rFonts w:cs="Arial"/>
          <w:sz w:val="20"/>
          <w:szCs w:val="20"/>
        </w:rPr>
      </w:pPr>
    </w:p>
    <w:p w14:paraId="0B545731" w14:textId="6507A674" w:rsidR="00EE7DE4" w:rsidRPr="00EE7DE4" w:rsidRDefault="0054354E" w:rsidP="00EE7DE4">
      <w:pPr>
        <w:rPr>
          <w:rFonts w:eastAsia="Times New Roman"/>
          <w:sz w:val="20"/>
          <w:szCs w:val="20"/>
        </w:rPr>
      </w:pPr>
      <w:r>
        <w:rPr>
          <w:rFonts w:cs="Arial"/>
          <w:b/>
          <w:sz w:val="20"/>
          <w:szCs w:val="20"/>
        </w:rPr>
        <w:t>Design an AT-based</w:t>
      </w:r>
      <w:r w:rsidR="00EE7DE4" w:rsidRPr="00EE7DE4">
        <w:rPr>
          <w:rFonts w:eastAsia="Times New Roman" w:cs="Arial"/>
          <w:b/>
          <w:sz w:val="20"/>
          <w:szCs w:val="20"/>
        </w:rPr>
        <w:t xml:space="preserve"> remedial course for first year students at colleges, universities, community colleges and trade schools.</w:t>
      </w:r>
      <w:r w:rsidR="00EE7DE4" w:rsidRPr="00EE7DE4">
        <w:rPr>
          <w:rFonts w:eastAsia="Times New Roman" w:cs="Arial"/>
          <w:sz w:val="20"/>
          <w:szCs w:val="20"/>
        </w:rPr>
        <w:t xml:space="preserve"> Here we have </w:t>
      </w:r>
      <w:r>
        <w:rPr>
          <w:rFonts w:eastAsia="Times New Roman" w:cs="Arial"/>
          <w:sz w:val="20"/>
          <w:szCs w:val="20"/>
        </w:rPr>
        <w:t>an excellent opportunity!</w:t>
      </w:r>
      <w:r w:rsidR="00EE7DE4" w:rsidRPr="00EE7DE4">
        <w:rPr>
          <w:rFonts w:eastAsia="Times New Roman" w:cs="Arial"/>
          <w:sz w:val="20"/>
          <w:szCs w:val="20"/>
        </w:rPr>
        <w:t xml:space="preserve"> </w:t>
      </w:r>
      <w:r>
        <w:rPr>
          <w:rFonts w:eastAsia="Times New Roman" w:cs="Arial"/>
          <w:sz w:val="20"/>
          <w:szCs w:val="20"/>
        </w:rPr>
        <w:t>C</w:t>
      </w:r>
      <w:r w:rsidR="00EE7DE4" w:rsidRPr="00EE7DE4">
        <w:rPr>
          <w:rFonts w:eastAsia="Times New Roman" w:cs="Arial"/>
          <w:sz w:val="20"/>
          <w:szCs w:val="20"/>
        </w:rPr>
        <w:t xml:space="preserve">ourses </w:t>
      </w:r>
      <w:r>
        <w:rPr>
          <w:rFonts w:eastAsia="Times New Roman" w:cs="Arial"/>
          <w:sz w:val="20"/>
          <w:szCs w:val="20"/>
        </w:rPr>
        <w:t xml:space="preserve">to </w:t>
      </w:r>
      <w:r w:rsidR="00EE7DE4" w:rsidRPr="00EE7DE4">
        <w:rPr>
          <w:rFonts w:eastAsia="Times New Roman" w:cs="Arial"/>
          <w:sz w:val="20"/>
          <w:szCs w:val="20"/>
        </w:rPr>
        <w:t>help freshman be successful and stay in college, or new students complete their community college or trade school degrees</w:t>
      </w:r>
      <w:r w:rsidR="00466E29">
        <w:rPr>
          <w:rFonts w:eastAsia="Times New Roman" w:cs="Arial"/>
          <w:sz w:val="20"/>
          <w:szCs w:val="20"/>
        </w:rPr>
        <w:t>, are standard at all institutions</w:t>
      </w:r>
      <w:r w:rsidR="00EE7DE4" w:rsidRPr="00EE7DE4">
        <w:rPr>
          <w:rFonts w:eastAsia="Times New Roman" w:cs="Arial"/>
          <w:sz w:val="20"/>
          <w:szCs w:val="20"/>
        </w:rPr>
        <w:t>. In the US, there is a program called The First Year Experience.</w:t>
      </w:r>
      <w:r w:rsidR="00EE7DE4" w:rsidRPr="00EE7DE4">
        <w:rPr>
          <w:rStyle w:val="FootnoteReference"/>
          <w:rFonts w:eastAsia="Times New Roman" w:cs="Arial"/>
          <w:sz w:val="20"/>
          <w:szCs w:val="20"/>
        </w:rPr>
        <w:footnoteReference w:id="16"/>
      </w:r>
      <w:r w:rsidR="00EE7DE4" w:rsidRPr="00EE7DE4">
        <w:rPr>
          <w:rFonts w:eastAsia="Times New Roman" w:cs="Arial"/>
          <w:sz w:val="20"/>
          <w:szCs w:val="20"/>
        </w:rPr>
        <w:t xml:space="preserve"> It is administered through the </w:t>
      </w:r>
      <w:r w:rsidR="00EE7DE4" w:rsidRPr="00EE7DE4">
        <w:rPr>
          <w:rFonts w:eastAsia="Times New Roman" w:cs="Arial"/>
          <w:color w:val="000000"/>
          <w:sz w:val="20"/>
          <w:szCs w:val="20"/>
          <w:shd w:val="clear" w:color="auto" w:fill="FFFFFF"/>
        </w:rPr>
        <w:t>National Resource Center for The First-Year Experience and Students in Transition</w:t>
      </w:r>
      <w:r w:rsidR="00EE7DE4" w:rsidRPr="00EE7DE4">
        <w:rPr>
          <w:rFonts w:eastAsia="Times New Roman" w:cs="Arial"/>
          <w:sz w:val="20"/>
          <w:szCs w:val="20"/>
        </w:rPr>
        <w:t xml:space="preserve"> at the University of South Carolina</w:t>
      </w:r>
      <w:r w:rsidR="00466E29">
        <w:rPr>
          <w:rFonts w:eastAsia="Times New Roman" w:cs="Arial"/>
          <w:sz w:val="20"/>
          <w:szCs w:val="20"/>
        </w:rPr>
        <w:t xml:space="preserve"> with</w:t>
      </w:r>
      <w:r w:rsidR="00EE7DE4" w:rsidRPr="00EE7DE4">
        <w:rPr>
          <w:rFonts w:eastAsia="Times New Roman" w:cs="Arial"/>
          <w:sz w:val="20"/>
          <w:szCs w:val="20"/>
        </w:rPr>
        <w:t xml:space="preserve"> an annual conference and many online resources. Educating ourselves about the perceived needs of first year students and students in transition as identified by these educati</w:t>
      </w:r>
      <w:r w:rsidR="00466E29">
        <w:rPr>
          <w:rFonts w:eastAsia="Times New Roman" w:cs="Arial"/>
          <w:sz w:val="20"/>
          <w:szCs w:val="20"/>
        </w:rPr>
        <w:t xml:space="preserve">onal professionals, we can </w:t>
      </w:r>
      <w:r w:rsidR="00EE7DE4" w:rsidRPr="00EE7DE4">
        <w:rPr>
          <w:rFonts w:eastAsia="Times New Roman" w:cs="Arial"/>
          <w:sz w:val="20"/>
          <w:szCs w:val="20"/>
        </w:rPr>
        <w:t xml:space="preserve">create </w:t>
      </w:r>
      <w:r w:rsidR="00466E29">
        <w:rPr>
          <w:rFonts w:eastAsia="Times New Roman" w:cs="Arial"/>
          <w:sz w:val="20"/>
          <w:szCs w:val="20"/>
        </w:rPr>
        <w:t>a</w:t>
      </w:r>
      <w:r w:rsidR="00EE7DE4" w:rsidRPr="00EE7DE4">
        <w:rPr>
          <w:rFonts w:eastAsia="Times New Roman" w:cs="Arial"/>
          <w:sz w:val="20"/>
          <w:szCs w:val="20"/>
        </w:rPr>
        <w:t xml:space="preserve"> course to support student confidence, resilience, emotional self-regulation, stress management and physical endurance. </w:t>
      </w:r>
    </w:p>
    <w:p w14:paraId="3DA1A155" w14:textId="77777777" w:rsidR="00EE7DE4" w:rsidRPr="00EE7DE4" w:rsidRDefault="00EE7DE4" w:rsidP="00EE7DE4">
      <w:pPr>
        <w:rPr>
          <w:rFonts w:eastAsia="Times New Roman" w:cs="Arial"/>
          <w:bCs/>
          <w:sz w:val="20"/>
          <w:szCs w:val="20"/>
        </w:rPr>
      </w:pPr>
    </w:p>
    <w:p w14:paraId="7CB70BFF" w14:textId="77777777" w:rsidR="00EE7DE4" w:rsidRPr="00EE7DE4" w:rsidRDefault="00EE7DE4" w:rsidP="00EE7DE4">
      <w:pPr>
        <w:rPr>
          <w:rFonts w:eastAsia="Times New Roman" w:cs="Arial"/>
          <w:bCs/>
          <w:sz w:val="20"/>
          <w:szCs w:val="20"/>
        </w:rPr>
      </w:pPr>
      <w:r w:rsidRPr="00EE7DE4">
        <w:rPr>
          <w:rFonts w:eastAsia="Times New Roman" w:cs="Arial"/>
          <w:b/>
          <w:bCs/>
          <w:sz w:val="20"/>
          <w:szCs w:val="20"/>
        </w:rPr>
        <w:t>Commit to addressing and ultimately overcoming the barriers that are keeping us out of government-funded institutions, such as public schools in the US, or state schools in the UK.</w:t>
      </w:r>
      <w:r w:rsidRPr="00EE7DE4">
        <w:rPr>
          <w:rFonts w:eastAsia="Times New Roman" w:cs="Arial"/>
          <w:bCs/>
          <w:sz w:val="20"/>
          <w:szCs w:val="20"/>
        </w:rPr>
        <w:t xml:space="preserve"> Unless we want AT principles to only be available to elite primary and secondary school students, we need to learn how to navigate the bureaucracy of government-funded education. </w:t>
      </w:r>
    </w:p>
    <w:p w14:paraId="155438D7" w14:textId="77777777" w:rsidR="00EE7DE4" w:rsidRPr="00EE7DE4" w:rsidRDefault="00EE7DE4" w:rsidP="00EE7DE4">
      <w:pPr>
        <w:rPr>
          <w:rFonts w:eastAsia="Times New Roman" w:cs="Arial"/>
          <w:bCs/>
          <w:sz w:val="20"/>
          <w:szCs w:val="20"/>
        </w:rPr>
      </w:pPr>
    </w:p>
    <w:p w14:paraId="5B1545AE" w14:textId="77777777" w:rsidR="00EE7DE4" w:rsidRPr="00EE7DE4" w:rsidRDefault="00EE7DE4" w:rsidP="00EE7DE4">
      <w:pPr>
        <w:rPr>
          <w:rFonts w:cs="Arial"/>
          <w:sz w:val="20"/>
          <w:szCs w:val="20"/>
        </w:rPr>
      </w:pPr>
      <w:r w:rsidRPr="00EE7DE4">
        <w:rPr>
          <w:rFonts w:cs="Arial"/>
          <w:sz w:val="20"/>
          <w:szCs w:val="20"/>
        </w:rPr>
        <w:t xml:space="preserve">What existing models can we use? </w:t>
      </w:r>
      <w:r w:rsidRPr="00EE7DE4">
        <w:rPr>
          <w:rFonts w:cs="Arial"/>
          <w:sz w:val="20"/>
          <w:szCs w:val="20"/>
        </w:rPr>
        <w:br/>
      </w:r>
    </w:p>
    <w:p w14:paraId="468BBB30" w14:textId="02E1AB9C" w:rsidR="00EE7DE4" w:rsidRDefault="00EE7DE4" w:rsidP="00EE7DE4">
      <w:pPr>
        <w:rPr>
          <w:rFonts w:eastAsia="Times New Roman" w:cs="Arial"/>
          <w:color w:val="222222"/>
          <w:sz w:val="20"/>
          <w:szCs w:val="20"/>
        </w:rPr>
      </w:pPr>
      <w:r w:rsidRPr="00EE7DE4">
        <w:rPr>
          <w:rFonts w:cs="Arial"/>
          <w:b/>
          <w:sz w:val="20"/>
          <w:szCs w:val="20"/>
        </w:rPr>
        <w:t>Learn about the vendor system that is standard for bringing outside programs into schools</w:t>
      </w:r>
      <w:r w:rsidRPr="00EE7DE4">
        <w:rPr>
          <w:rFonts w:cs="Arial"/>
          <w:sz w:val="20"/>
          <w:szCs w:val="20"/>
        </w:rPr>
        <w:t xml:space="preserve">. </w:t>
      </w:r>
      <w:r w:rsidR="00466E29">
        <w:rPr>
          <w:rFonts w:cs="Arial"/>
          <w:sz w:val="20"/>
          <w:szCs w:val="20"/>
        </w:rPr>
        <w:t xml:space="preserve">In the US, for </w:t>
      </w:r>
      <w:r w:rsidRPr="00EE7DE4">
        <w:rPr>
          <w:rFonts w:cs="Arial"/>
          <w:sz w:val="20"/>
          <w:szCs w:val="20"/>
        </w:rPr>
        <w:t>educational health programs, such as ones designed to reduce teen pregnancy, sexually transmitt</w:t>
      </w:r>
      <w:r w:rsidR="00466E29">
        <w:rPr>
          <w:rFonts w:cs="Arial"/>
          <w:sz w:val="20"/>
          <w:szCs w:val="20"/>
        </w:rPr>
        <w:t>ed diseases and HIV infection, the federal government's</w:t>
      </w:r>
      <w:r w:rsidRPr="00EE7DE4">
        <w:rPr>
          <w:rFonts w:cs="Arial"/>
          <w:sz w:val="20"/>
          <w:szCs w:val="20"/>
        </w:rPr>
        <w:t xml:space="preserve"> </w:t>
      </w:r>
      <w:r w:rsidR="00466E29">
        <w:rPr>
          <w:rFonts w:cs="Arial"/>
          <w:sz w:val="20"/>
          <w:szCs w:val="20"/>
        </w:rPr>
        <w:t xml:space="preserve">keeps </w:t>
      </w:r>
      <w:r w:rsidRPr="00EE7DE4">
        <w:rPr>
          <w:rFonts w:cs="Arial"/>
          <w:sz w:val="20"/>
          <w:szCs w:val="20"/>
        </w:rPr>
        <w:t>lists of evidence-based programs that have been vetted and are ava</w:t>
      </w:r>
      <w:r w:rsidR="00466E29">
        <w:rPr>
          <w:rFonts w:cs="Arial"/>
          <w:sz w:val="20"/>
          <w:szCs w:val="20"/>
        </w:rPr>
        <w:t>ilable through approved vendors</w:t>
      </w:r>
      <w:r w:rsidRPr="00EE7DE4">
        <w:rPr>
          <w:rFonts w:cs="Arial"/>
          <w:sz w:val="20"/>
          <w:szCs w:val="20"/>
        </w:rPr>
        <w:t xml:space="preserve"> who connect program providers to interested schools. Most local and state funded organizations, including schools, are limited to using these for their public health programming. We could design and research the effectiveness of AT-based children and youth mental health programs focused on supporting emotional health in school settings. This is how mindfulness training and yoga classes have made their way into mainstream schools. </w:t>
      </w:r>
      <w:r w:rsidR="00466E29">
        <w:rPr>
          <w:rFonts w:eastAsia="Times New Roman" w:cs="Arial"/>
          <w:color w:val="222222"/>
          <w:sz w:val="20"/>
          <w:szCs w:val="20"/>
        </w:rPr>
        <w:t xml:space="preserve">This is a </w:t>
      </w:r>
      <w:r w:rsidR="00466E29" w:rsidRPr="00EE7DE4">
        <w:rPr>
          <w:rFonts w:eastAsia="Times New Roman" w:cs="Arial"/>
          <w:color w:val="222222"/>
          <w:sz w:val="20"/>
          <w:szCs w:val="20"/>
        </w:rPr>
        <w:t xml:space="preserve">wide-open window of </w:t>
      </w:r>
      <w:r w:rsidR="00466E29">
        <w:rPr>
          <w:rFonts w:eastAsia="Times New Roman" w:cs="Arial"/>
          <w:color w:val="222222"/>
          <w:sz w:val="20"/>
          <w:szCs w:val="20"/>
        </w:rPr>
        <w:t>opportunity.</w:t>
      </w:r>
    </w:p>
    <w:p w14:paraId="2E0B4EFA" w14:textId="77777777" w:rsidR="00466E29" w:rsidRPr="00EE7DE4" w:rsidRDefault="00466E29" w:rsidP="00EE7DE4">
      <w:pPr>
        <w:rPr>
          <w:rFonts w:cs="Arial"/>
          <w:sz w:val="20"/>
          <w:szCs w:val="20"/>
        </w:rPr>
      </w:pPr>
    </w:p>
    <w:p w14:paraId="7998FCAC" w14:textId="361D8445" w:rsidR="00EE7DE4" w:rsidRPr="00EE7DE4" w:rsidRDefault="00EE7DE4" w:rsidP="00EE7DE4">
      <w:pPr>
        <w:rPr>
          <w:rFonts w:eastAsia="Times New Roman" w:cs="Arial"/>
          <w:color w:val="222222"/>
          <w:sz w:val="20"/>
          <w:szCs w:val="20"/>
        </w:rPr>
      </w:pPr>
      <w:r w:rsidRPr="00EE7DE4">
        <w:rPr>
          <w:rFonts w:eastAsia="Times New Roman" w:cs="Arial"/>
          <w:b/>
          <w:color w:val="222222"/>
          <w:sz w:val="20"/>
          <w:szCs w:val="20"/>
        </w:rPr>
        <w:t xml:space="preserve">Create </w:t>
      </w:r>
      <w:r w:rsidR="00466E29">
        <w:rPr>
          <w:rFonts w:eastAsia="Times New Roman" w:cs="Arial"/>
          <w:b/>
          <w:color w:val="222222"/>
          <w:sz w:val="20"/>
          <w:szCs w:val="20"/>
        </w:rPr>
        <w:t>an</w:t>
      </w:r>
      <w:r w:rsidRPr="00EE7DE4">
        <w:rPr>
          <w:rFonts w:eastAsia="Times New Roman" w:cs="Arial"/>
          <w:b/>
          <w:color w:val="222222"/>
          <w:sz w:val="20"/>
          <w:szCs w:val="20"/>
        </w:rPr>
        <w:t xml:space="preserve"> organization specifically for </w:t>
      </w:r>
      <w:r w:rsidR="00466E29">
        <w:rPr>
          <w:rFonts w:eastAsia="Times New Roman" w:cs="Arial"/>
          <w:b/>
          <w:color w:val="222222"/>
          <w:sz w:val="20"/>
          <w:szCs w:val="20"/>
        </w:rPr>
        <w:t xml:space="preserve">contracting AT-principle-based </w:t>
      </w:r>
      <w:r w:rsidRPr="00EE7DE4">
        <w:rPr>
          <w:rFonts w:eastAsia="Times New Roman" w:cs="Arial"/>
          <w:b/>
          <w:color w:val="222222"/>
          <w:sz w:val="20"/>
          <w:szCs w:val="20"/>
        </w:rPr>
        <w:t>programming for primary and secondary schools along with programs to</w:t>
      </w:r>
      <w:r w:rsidR="00466E29">
        <w:rPr>
          <w:rFonts w:eastAsia="Times New Roman" w:cs="Arial"/>
          <w:b/>
          <w:color w:val="222222"/>
          <w:sz w:val="20"/>
          <w:szCs w:val="20"/>
        </w:rPr>
        <w:t xml:space="preserve"> train primary school teachers in</w:t>
      </w:r>
      <w:r w:rsidRPr="00EE7DE4">
        <w:rPr>
          <w:rFonts w:eastAsia="Times New Roman" w:cs="Arial"/>
          <w:b/>
          <w:color w:val="222222"/>
          <w:sz w:val="20"/>
          <w:szCs w:val="20"/>
        </w:rPr>
        <w:t xml:space="preserve"> AT-based interventions</w:t>
      </w:r>
      <w:r w:rsidRPr="00EE7DE4">
        <w:rPr>
          <w:rFonts w:eastAsia="Times New Roman" w:cs="Arial"/>
          <w:color w:val="222222"/>
          <w:sz w:val="20"/>
          <w:szCs w:val="20"/>
        </w:rPr>
        <w:t xml:space="preserve">. In Dublin, </w:t>
      </w:r>
      <w:r w:rsidR="00466E29" w:rsidRPr="00EE7DE4">
        <w:rPr>
          <w:rFonts w:eastAsia="Times New Roman" w:cs="Arial"/>
          <w:color w:val="222222"/>
          <w:sz w:val="20"/>
          <w:szCs w:val="20"/>
        </w:rPr>
        <w:t xml:space="preserve">working with a coaching firm in conjunction with the </w:t>
      </w:r>
      <w:r w:rsidR="00466E29">
        <w:rPr>
          <w:rFonts w:eastAsia="Times New Roman" w:cs="Arial"/>
          <w:color w:val="222222"/>
          <w:sz w:val="20"/>
          <w:szCs w:val="20"/>
        </w:rPr>
        <w:t xml:space="preserve">Department of Education there, </w:t>
      </w:r>
      <w:r w:rsidRPr="00EE7DE4">
        <w:rPr>
          <w:rFonts w:eastAsia="Times New Roman" w:cs="Arial"/>
          <w:color w:val="222222"/>
          <w:sz w:val="20"/>
          <w:szCs w:val="20"/>
        </w:rPr>
        <w:t>an AT client of</w:t>
      </w:r>
      <w:r w:rsidR="00466E29">
        <w:rPr>
          <w:rFonts w:eastAsia="Times New Roman" w:cs="Arial"/>
          <w:color w:val="222222"/>
          <w:sz w:val="20"/>
          <w:szCs w:val="20"/>
        </w:rPr>
        <w:t xml:space="preserve"> Monika's who has done training</w:t>
      </w:r>
      <w:r w:rsidRPr="00EE7DE4">
        <w:rPr>
          <w:rFonts w:eastAsia="Times New Roman" w:cs="Arial"/>
          <w:color w:val="222222"/>
          <w:sz w:val="20"/>
          <w:szCs w:val="20"/>
        </w:rPr>
        <w:t xml:space="preserve"> as a Life Coach </w:t>
      </w:r>
      <w:r w:rsidR="00466E29">
        <w:rPr>
          <w:rFonts w:eastAsia="Times New Roman" w:cs="Arial"/>
          <w:color w:val="222222"/>
          <w:sz w:val="20"/>
          <w:szCs w:val="20"/>
        </w:rPr>
        <w:t xml:space="preserve">was contracted through </w:t>
      </w:r>
      <w:r w:rsidRPr="00EE7DE4">
        <w:rPr>
          <w:rFonts w:eastAsia="Times New Roman" w:cs="Arial"/>
          <w:color w:val="222222"/>
          <w:sz w:val="20"/>
          <w:szCs w:val="20"/>
        </w:rPr>
        <w:t>a new proje</w:t>
      </w:r>
      <w:r w:rsidR="00466E29">
        <w:rPr>
          <w:rFonts w:eastAsia="Times New Roman" w:cs="Arial"/>
          <w:color w:val="222222"/>
          <w:sz w:val="20"/>
          <w:szCs w:val="20"/>
        </w:rPr>
        <w:t xml:space="preserve">ct, Coaching School Principals. </w:t>
      </w:r>
      <w:r w:rsidRPr="00EE7DE4">
        <w:rPr>
          <w:rFonts w:eastAsia="Times New Roman" w:cs="Arial"/>
          <w:color w:val="222222"/>
          <w:sz w:val="20"/>
          <w:szCs w:val="20"/>
        </w:rPr>
        <w:t>AT specialists are much mor</w:t>
      </w:r>
      <w:r w:rsidR="00466E29">
        <w:rPr>
          <w:rFonts w:eastAsia="Times New Roman" w:cs="Arial"/>
          <w:color w:val="222222"/>
          <w:sz w:val="20"/>
          <w:szCs w:val="20"/>
        </w:rPr>
        <w:t xml:space="preserve">e highly qualified to deliver </w:t>
      </w:r>
      <w:r w:rsidRPr="00EE7DE4">
        <w:rPr>
          <w:rFonts w:eastAsia="Times New Roman" w:cs="Arial"/>
          <w:color w:val="222222"/>
          <w:sz w:val="20"/>
          <w:szCs w:val="20"/>
        </w:rPr>
        <w:t xml:space="preserve">quality </w:t>
      </w:r>
      <w:proofErr w:type="spellStart"/>
      <w:r w:rsidRPr="00EE7DE4">
        <w:rPr>
          <w:rFonts w:eastAsia="Times New Roman" w:cs="Arial"/>
          <w:color w:val="222222"/>
          <w:sz w:val="20"/>
          <w:szCs w:val="20"/>
        </w:rPr>
        <w:t>programme</w:t>
      </w:r>
      <w:r w:rsidR="00466E29">
        <w:rPr>
          <w:rFonts w:eastAsia="Times New Roman" w:cs="Arial"/>
          <w:color w:val="222222"/>
          <w:sz w:val="20"/>
          <w:szCs w:val="20"/>
        </w:rPr>
        <w:t>s</w:t>
      </w:r>
      <w:proofErr w:type="spellEnd"/>
      <w:r w:rsidRPr="00EE7DE4">
        <w:rPr>
          <w:rFonts w:eastAsia="Times New Roman" w:cs="Arial"/>
          <w:color w:val="222222"/>
          <w:sz w:val="20"/>
          <w:szCs w:val="20"/>
        </w:rPr>
        <w:t xml:space="preserve"> than most of the firms and individuals who are currently being hired. </w:t>
      </w:r>
    </w:p>
    <w:p w14:paraId="7C6884D6" w14:textId="77777777" w:rsidR="00466E29" w:rsidRPr="00EE7DE4" w:rsidRDefault="00466E29" w:rsidP="00466E29">
      <w:pPr>
        <w:rPr>
          <w:rFonts w:eastAsia="Times New Roman" w:cs="Arial"/>
          <w:bCs/>
          <w:sz w:val="20"/>
          <w:szCs w:val="20"/>
        </w:rPr>
      </w:pPr>
    </w:p>
    <w:p w14:paraId="50BCFE9A" w14:textId="77777777" w:rsidR="00466E29" w:rsidRDefault="00466E29" w:rsidP="00466E29">
      <w:pPr>
        <w:rPr>
          <w:rFonts w:cs="Arial"/>
          <w:sz w:val="20"/>
          <w:szCs w:val="20"/>
        </w:rPr>
      </w:pPr>
      <w:r w:rsidRPr="00EE7DE4">
        <w:rPr>
          <w:rFonts w:eastAsia="Times New Roman" w:cs="Arial"/>
          <w:b/>
          <w:bCs/>
          <w:sz w:val="20"/>
          <w:szCs w:val="20"/>
        </w:rPr>
        <w:t>Find out what</w:t>
      </w:r>
      <w:r w:rsidRPr="00EE7DE4">
        <w:rPr>
          <w:rFonts w:cs="Arial"/>
          <w:b/>
          <w:sz w:val="20"/>
          <w:szCs w:val="20"/>
        </w:rPr>
        <w:t xml:space="preserve"> agenda guidelines are set out at the national level</w:t>
      </w:r>
      <w:r>
        <w:rPr>
          <w:rFonts w:cs="Arial"/>
          <w:b/>
          <w:sz w:val="20"/>
          <w:szCs w:val="20"/>
        </w:rPr>
        <w:t xml:space="preserve"> and follow them</w:t>
      </w:r>
      <w:r w:rsidRPr="00EE7DE4">
        <w:rPr>
          <w:rFonts w:cs="Arial"/>
          <w:sz w:val="20"/>
          <w:szCs w:val="20"/>
        </w:rPr>
        <w:t>. For instance, in the US, the Healthy People 2020 agenda is set out at the national level.</w:t>
      </w:r>
      <w:r w:rsidRPr="00EE7DE4">
        <w:rPr>
          <w:rStyle w:val="FootnoteReference"/>
          <w:rFonts w:cs="Arial"/>
          <w:sz w:val="20"/>
          <w:szCs w:val="20"/>
        </w:rPr>
        <w:footnoteReference w:id="17"/>
      </w:r>
    </w:p>
    <w:p w14:paraId="3A3E3878" w14:textId="77777777" w:rsidR="00466E29" w:rsidRPr="00EE7DE4" w:rsidRDefault="00466E29" w:rsidP="00466E29">
      <w:pPr>
        <w:rPr>
          <w:rFonts w:cs="Arial"/>
          <w:sz w:val="20"/>
          <w:szCs w:val="20"/>
        </w:rPr>
      </w:pPr>
    </w:p>
    <w:p w14:paraId="267DB646" w14:textId="5BEB8268" w:rsidR="00EE7DE4" w:rsidRPr="00EE7DE4" w:rsidRDefault="00804448" w:rsidP="00EE7DE4">
      <w:pPr>
        <w:rPr>
          <w:rFonts w:eastAsia="Times New Roman" w:cs="Arial"/>
          <w:color w:val="222222"/>
          <w:sz w:val="20"/>
          <w:szCs w:val="20"/>
        </w:rPr>
      </w:pPr>
      <w:r>
        <w:rPr>
          <w:rFonts w:eastAsia="Times New Roman" w:cs="Arial"/>
          <w:b/>
          <w:sz w:val="20"/>
          <w:szCs w:val="20"/>
        </w:rPr>
        <w:t>Research what area</w:t>
      </w:r>
      <w:r w:rsidR="00EE7DE4" w:rsidRPr="00EE7DE4">
        <w:rPr>
          <w:rFonts w:eastAsia="Times New Roman" w:cs="Arial"/>
          <w:b/>
          <w:sz w:val="20"/>
          <w:szCs w:val="20"/>
        </w:rPr>
        <w:t>s of the National Curriculum can become entry points for AT-based programs.</w:t>
      </w:r>
      <w:r w:rsidR="00EE7DE4" w:rsidRPr="00EE7DE4">
        <w:rPr>
          <w:rFonts w:eastAsia="Times New Roman" w:cs="Arial"/>
          <w:sz w:val="20"/>
          <w:szCs w:val="20"/>
        </w:rPr>
        <w:t xml:space="preserve"> </w:t>
      </w:r>
      <w:r w:rsidR="00EE7DE4" w:rsidRPr="00EE7DE4">
        <w:rPr>
          <w:rFonts w:eastAsia="Times New Roman" w:cs="Arial"/>
          <w:color w:val="222222"/>
          <w:sz w:val="20"/>
          <w:szCs w:val="20"/>
        </w:rPr>
        <w:t>In UK, the National Curriculum for all schools, including government and private, includes a compulsory, non-examined subject called Personal Social Health Education (PSHE) that</w:t>
      </w:r>
      <w:r>
        <w:rPr>
          <w:rFonts w:eastAsia="Times New Roman" w:cs="Arial"/>
          <w:color w:val="222222"/>
          <w:sz w:val="20"/>
          <w:szCs w:val="20"/>
        </w:rPr>
        <w:t xml:space="preserve"> is taught from 1st grade to </w:t>
      </w:r>
      <w:r w:rsidR="00EE7DE4" w:rsidRPr="00EE7DE4">
        <w:rPr>
          <w:rFonts w:eastAsia="Times New Roman" w:cs="Arial"/>
          <w:color w:val="222222"/>
          <w:sz w:val="20"/>
          <w:szCs w:val="20"/>
        </w:rPr>
        <w:t>10th Grade. PSHE aims to provide tools for students to manage their own health and wellbeing. The majority of PSHE courses are taught by existing teachers at their respective schools with a few visits from external teachers/practitioners where needed and when funding can be found. Students in one school grade tend to do PSHE classes at the same time of the week, that is, it's timetabled to fit in so as not to disrupt examined subjects. Schools can be flexible about this, but the result is that there tend to be large groups in the</w:t>
      </w:r>
      <w:r>
        <w:rPr>
          <w:rFonts w:eastAsia="Times New Roman" w:cs="Arial"/>
          <w:color w:val="222222"/>
          <w:sz w:val="20"/>
          <w:szCs w:val="20"/>
        </w:rPr>
        <w:t>se PSHE classes. A friend of a UK</w:t>
      </w:r>
      <w:r w:rsidR="00EE7DE4" w:rsidRPr="00EE7DE4">
        <w:rPr>
          <w:rFonts w:eastAsia="Times New Roman" w:cs="Arial"/>
          <w:color w:val="222222"/>
          <w:sz w:val="20"/>
          <w:szCs w:val="20"/>
        </w:rPr>
        <w:t xml:space="preserve"> AT colleague of Monika's designed a comprehensive PSHE </w:t>
      </w:r>
      <w:r>
        <w:rPr>
          <w:rFonts w:eastAsia="Times New Roman" w:cs="Arial"/>
          <w:color w:val="222222"/>
          <w:sz w:val="20"/>
          <w:szCs w:val="20"/>
        </w:rPr>
        <w:t xml:space="preserve">mindfulness </w:t>
      </w:r>
      <w:r w:rsidR="00EE7DE4" w:rsidRPr="00EE7DE4">
        <w:rPr>
          <w:rFonts w:eastAsia="Times New Roman" w:cs="Arial"/>
          <w:color w:val="222222"/>
          <w:sz w:val="20"/>
          <w:szCs w:val="20"/>
        </w:rPr>
        <w:t xml:space="preserve">program for Wellington School, where coincidentally AT is also taught in the music program. This can become a template for our own </w:t>
      </w:r>
      <w:proofErr w:type="spellStart"/>
      <w:r w:rsidR="00EE7DE4" w:rsidRPr="00EE7DE4">
        <w:rPr>
          <w:rFonts w:eastAsia="Times New Roman" w:cs="Arial"/>
          <w:color w:val="222222"/>
          <w:sz w:val="20"/>
          <w:szCs w:val="20"/>
        </w:rPr>
        <w:t>programme</w:t>
      </w:r>
      <w:proofErr w:type="spellEnd"/>
      <w:r w:rsidR="00EE7DE4" w:rsidRPr="00EE7DE4">
        <w:rPr>
          <w:rFonts w:eastAsia="Times New Roman" w:cs="Arial"/>
          <w:color w:val="222222"/>
          <w:sz w:val="20"/>
          <w:szCs w:val="20"/>
        </w:rPr>
        <w:t xml:space="preserve"> designs.</w:t>
      </w:r>
    </w:p>
    <w:p w14:paraId="3FC65D4B" w14:textId="77777777" w:rsidR="00EE7DE4" w:rsidRPr="00EE7DE4" w:rsidRDefault="00EE7DE4" w:rsidP="00EE7DE4">
      <w:pPr>
        <w:shd w:val="clear" w:color="auto" w:fill="FFFFFF"/>
        <w:rPr>
          <w:rFonts w:eastAsia="Times New Roman" w:cs="Arial"/>
          <w:color w:val="222222"/>
          <w:sz w:val="20"/>
          <w:szCs w:val="20"/>
        </w:rPr>
      </w:pPr>
    </w:p>
    <w:p w14:paraId="37F5D320" w14:textId="6B73EE1D" w:rsidR="00EE7DE4" w:rsidRPr="00EE7DE4" w:rsidRDefault="00EE7DE4" w:rsidP="00EE7DE4">
      <w:pPr>
        <w:shd w:val="clear" w:color="auto" w:fill="FFFFFF"/>
        <w:rPr>
          <w:rFonts w:eastAsia="Times New Roman" w:cs="Arial"/>
          <w:color w:val="222222"/>
          <w:sz w:val="20"/>
          <w:szCs w:val="20"/>
        </w:rPr>
      </w:pPr>
      <w:r w:rsidRPr="00EE7DE4">
        <w:rPr>
          <w:rFonts w:eastAsia="Times New Roman" w:cs="Arial"/>
          <w:color w:val="222222"/>
          <w:sz w:val="20"/>
          <w:szCs w:val="20"/>
        </w:rPr>
        <w:t xml:space="preserve">In what additional ways can we </w:t>
      </w:r>
      <w:r w:rsidR="00804448">
        <w:rPr>
          <w:rFonts w:eastAsia="Times New Roman" w:cs="Arial"/>
          <w:color w:val="222222"/>
          <w:sz w:val="20"/>
          <w:szCs w:val="20"/>
        </w:rPr>
        <w:t>bring</w:t>
      </w:r>
      <w:r w:rsidRPr="00EE7DE4">
        <w:rPr>
          <w:rFonts w:eastAsia="Times New Roman" w:cs="Arial"/>
          <w:color w:val="222222"/>
          <w:sz w:val="20"/>
          <w:szCs w:val="20"/>
        </w:rPr>
        <w:t xml:space="preserve"> AT principles </w:t>
      </w:r>
      <w:r w:rsidR="00804448">
        <w:rPr>
          <w:rFonts w:eastAsia="Times New Roman" w:cs="Arial"/>
          <w:color w:val="222222"/>
          <w:sz w:val="20"/>
          <w:szCs w:val="20"/>
        </w:rPr>
        <w:t>to</w:t>
      </w:r>
      <w:r w:rsidRPr="00EE7DE4">
        <w:rPr>
          <w:rFonts w:eastAsia="Times New Roman" w:cs="Arial"/>
          <w:color w:val="222222"/>
          <w:sz w:val="20"/>
          <w:szCs w:val="20"/>
        </w:rPr>
        <w:t xml:space="preserve"> children and youth?</w:t>
      </w:r>
    </w:p>
    <w:p w14:paraId="6CB13409" w14:textId="77777777" w:rsidR="00EE7DE4" w:rsidRPr="00EE7DE4" w:rsidRDefault="00EE7DE4" w:rsidP="00EE7DE4">
      <w:pPr>
        <w:rPr>
          <w:rFonts w:eastAsia="Times New Roman" w:cs="Arial"/>
          <w:color w:val="222222"/>
          <w:sz w:val="20"/>
          <w:szCs w:val="20"/>
        </w:rPr>
      </w:pPr>
    </w:p>
    <w:p w14:paraId="65262D10" w14:textId="3991B291" w:rsidR="00EE7DE4" w:rsidRPr="00EE7DE4" w:rsidRDefault="00EE7DE4" w:rsidP="00EE7DE4">
      <w:pPr>
        <w:rPr>
          <w:rFonts w:eastAsia="Times New Roman" w:cs="Arial"/>
          <w:color w:val="222222"/>
          <w:sz w:val="20"/>
          <w:szCs w:val="20"/>
        </w:rPr>
      </w:pPr>
      <w:r w:rsidRPr="00EE7DE4">
        <w:rPr>
          <w:rFonts w:eastAsia="Times New Roman" w:cs="Arial"/>
          <w:b/>
          <w:color w:val="222222"/>
          <w:sz w:val="20"/>
          <w:szCs w:val="20"/>
        </w:rPr>
        <w:t>Show up! Go to conferences!</w:t>
      </w:r>
      <w:r w:rsidRPr="00EE7DE4">
        <w:rPr>
          <w:rFonts w:eastAsia="Times New Roman" w:cs="Arial"/>
          <w:color w:val="222222"/>
          <w:sz w:val="20"/>
          <w:szCs w:val="20"/>
        </w:rPr>
        <w:t xml:space="preserve"> </w:t>
      </w:r>
      <w:r w:rsidR="00804448">
        <w:rPr>
          <w:rFonts w:eastAsia="Times New Roman" w:cs="Arial"/>
          <w:color w:val="222222"/>
          <w:sz w:val="20"/>
          <w:szCs w:val="20"/>
        </w:rPr>
        <w:t>Attend</w:t>
      </w:r>
      <w:r w:rsidRPr="00EE7DE4">
        <w:rPr>
          <w:rFonts w:eastAsia="Times New Roman" w:cs="Arial"/>
          <w:color w:val="222222"/>
          <w:sz w:val="20"/>
          <w:szCs w:val="20"/>
        </w:rPr>
        <w:t xml:space="preserve"> Education Expos and other professional conferences in the Education field. The man who designed the wellness program at Wellington was able to do so through meeting their head of PSHE at a conference</w:t>
      </w:r>
      <w:ins w:id="4" w:author="Marcia Menter" w:date="2018-10-30T16:31:00Z">
        <w:r w:rsidR="000E1079">
          <w:rPr>
            <w:rFonts w:eastAsia="Times New Roman" w:cs="Arial"/>
            <w:color w:val="222222"/>
            <w:sz w:val="20"/>
            <w:szCs w:val="20"/>
          </w:rPr>
          <w:t xml:space="preserve"> </w:t>
        </w:r>
      </w:ins>
      <w:r w:rsidRPr="00EE7DE4">
        <w:rPr>
          <w:rFonts w:eastAsia="Times New Roman" w:cs="Arial"/>
          <w:color w:val="222222"/>
          <w:sz w:val="20"/>
          <w:szCs w:val="20"/>
        </w:rPr>
        <w:t xml:space="preserve">in London in April 2011. In UK, an AT in Education team should attend the PSHE </w:t>
      </w:r>
      <w:r w:rsidR="00804448">
        <w:rPr>
          <w:rFonts w:eastAsia="Times New Roman" w:cs="Arial"/>
          <w:color w:val="222222"/>
          <w:sz w:val="20"/>
          <w:szCs w:val="20"/>
        </w:rPr>
        <w:t>Association Annual Conference and</w:t>
      </w:r>
      <w:r w:rsidRPr="00EE7DE4">
        <w:rPr>
          <w:rFonts w:eastAsia="Times New Roman" w:cs="Arial"/>
          <w:color w:val="222222"/>
          <w:sz w:val="20"/>
          <w:szCs w:val="20"/>
        </w:rPr>
        <w:t xml:space="preserve"> the PSHE in Schools Conference, to meet PSHE teachers and decision makers from government schools. Many PSHE provider vendors and companies attend these conferences to network and advertise th</w:t>
      </w:r>
      <w:r w:rsidR="00804448">
        <w:rPr>
          <w:rFonts w:eastAsia="Times New Roman" w:cs="Arial"/>
          <w:color w:val="222222"/>
          <w:sz w:val="20"/>
          <w:szCs w:val="20"/>
        </w:rPr>
        <w:t xml:space="preserve">eir </w:t>
      </w:r>
      <w:proofErr w:type="spellStart"/>
      <w:r w:rsidR="00804448">
        <w:rPr>
          <w:rFonts w:eastAsia="Times New Roman" w:cs="Arial"/>
          <w:color w:val="222222"/>
          <w:sz w:val="20"/>
          <w:szCs w:val="20"/>
        </w:rPr>
        <w:t>programmes</w:t>
      </w:r>
      <w:proofErr w:type="spellEnd"/>
      <w:r w:rsidR="00804448">
        <w:rPr>
          <w:rFonts w:eastAsia="Times New Roman" w:cs="Arial"/>
          <w:color w:val="222222"/>
          <w:sz w:val="20"/>
          <w:szCs w:val="20"/>
        </w:rPr>
        <w:t>. Monika attended</w:t>
      </w:r>
      <w:r w:rsidRPr="00EE7DE4">
        <w:rPr>
          <w:rFonts w:eastAsia="Times New Roman" w:cs="Arial"/>
          <w:color w:val="222222"/>
          <w:sz w:val="20"/>
          <w:szCs w:val="20"/>
        </w:rPr>
        <w:t xml:space="preserve"> </w:t>
      </w:r>
      <w:r w:rsidR="00804448">
        <w:rPr>
          <w:rFonts w:eastAsia="Times New Roman" w:cs="Arial"/>
          <w:color w:val="222222"/>
          <w:sz w:val="20"/>
          <w:szCs w:val="20"/>
        </w:rPr>
        <w:t>"</w:t>
      </w:r>
      <w:r w:rsidRPr="00EE7DE4">
        <w:rPr>
          <w:rFonts w:eastAsia="Times New Roman" w:cs="Arial"/>
          <w:color w:val="222222"/>
          <w:sz w:val="20"/>
          <w:szCs w:val="20"/>
        </w:rPr>
        <w:t>WNC Healthy Kids</w:t>
      </w:r>
      <w:r w:rsidR="00804448">
        <w:rPr>
          <w:rFonts w:eastAsia="Times New Roman" w:cs="Arial"/>
          <w:color w:val="222222"/>
          <w:sz w:val="20"/>
          <w:szCs w:val="20"/>
        </w:rPr>
        <w:t>"</w:t>
      </w:r>
      <w:r w:rsidRPr="00EE7DE4">
        <w:rPr>
          <w:rFonts w:eastAsia="Times New Roman" w:cs="Arial"/>
          <w:color w:val="222222"/>
          <w:sz w:val="20"/>
          <w:szCs w:val="20"/>
        </w:rPr>
        <w:t>, a small conference in her town in Western North Carolina, and came away with a</w:t>
      </w:r>
      <w:r w:rsidR="00804448">
        <w:rPr>
          <w:rFonts w:eastAsia="Times New Roman" w:cs="Arial"/>
          <w:color w:val="222222"/>
          <w:sz w:val="20"/>
          <w:szCs w:val="20"/>
        </w:rPr>
        <w:t xml:space="preserve"> small $1000 grant that she used </w:t>
      </w:r>
      <w:r w:rsidRPr="00EE7DE4">
        <w:rPr>
          <w:rFonts w:eastAsia="Times New Roman" w:cs="Arial"/>
          <w:color w:val="222222"/>
          <w:sz w:val="20"/>
          <w:szCs w:val="20"/>
        </w:rPr>
        <w:t xml:space="preserve">to design a pilot study of AT in a kindergarten, 1st Grade and 2nd Grade classroom at a local at-risk elementary school. </w:t>
      </w:r>
      <w:r w:rsidRPr="00EE7DE4">
        <w:rPr>
          <w:rFonts w:cs="Arial"/>
          <w:sz w:val="20"/>
          <w:szCs w:val="20"/>
        </w:rPr>
        <w:t xml:space="preserve">At </w:t>
      </w:r>
      <w:r w:rsidR="00804448">
        <w:rPr>
          <w:rFonts w:cs="Arial"/>
          <w:sz w:val="20"/>
          <w:szCs w:val="20"/>
        </w:rPr>
        <w:t xml:space="preserve">these types of </w:t>
      </w:r>
      <w:r w:rsidRPr="00EE7DE4">
        <w:rPr>
          <w:rFonts w:cs="Arial"/>
          <w:sz w:val="20"/>
          <w:szCs w:val="20"/>
        </w:rPr>
        <w:t>smaller regional events, we can meet local community-based organizations with per</w:t>
      </w:r>
      <w:r w:rsidR="00804448">
        <w:rPr>
          <w:rFonts w:cs="Arial"/>
          <w:sz w:val="20"/>
          <w:szCs w:val="20"/>
        </w:rPr>
        <w:t xml:space="preserve">son-to-person outreach that </w:t>
      </w:r>
      <w:r w:rsidRPr="00EE7DE4">
        <w:rPr>
          <w:rFonts w:cs="Arial"/>
          <w:sz w:val="20"/>
          <w:szCs w:val="20"/>
        </w:rPr>
        <w:t xml:space="preserve">contract with government agencies. These can become potential partners for funding opportunities, and forward-thinking individuals </w:t>
      </w:r>
      <w:r w:rsidR="00804448">
        <w:rPr>
          <w:rFonts w:cs="Arial"/>
          <w:sz w:val="20"/>
          <w:szCs w:val="20"/>
        </w:rPr>
        <w:t xml:space="preserve">can </w:t>
      </w:r>
      <w:r w:rsidRPr="00EE7DE4">
        <w:rPr>
          <w:rFonts w:cs="Arial"/>
          <w:sz w:val="20"/>
          <w:szCs w:val="20"/>
        </w:rPr>
        <w:t xml:space="preserve">guide us in navigating these local systems. </w:t>
      </w:r>
    </w:p>
    <w:p w14:paraId="049B98F5" w14:textId="77777777" w:rsidR="00EE7DE4" w:rsidRPr="00EE7DE4" w:rsidRDefault="00EE7DE4" w:rsidP="00EE7DE4">
      <w:pPr>
        <w:rPr>
          <w:rFonts w:eastAsia="Times New Roman" w:cs="Arial"/>
          <w:color w:val="222222"/>
          <w:sz w:val="20"/>
          <w:szCs w:val="20"/>
        </w:rPr>
      </w:pPr>
    </w:p>
    <w:p w14:paraId="60478FD2" w14:textId="24C5986D" w:rsidR="00EE7DE4" w:rsidRPr="00EE7DE4" w:rsidRDefault="00EE7DE4" w:rsidP="00EE7DE4">
      <w:pPr>
        <w:rPr>
          <w:rFonts w:cs="Arial"/>
          <w:sz w:val="20"/>
          <w:szCs w:val="20"/>
        </w:rPr>
      </w:pPr>
      <w:r w:rsidRPr="00EE7DE4">
        <w:rPr>
          <w:rFonts w:eastAsia="Times New Roman" w:cs="Arial"/>
          <w:b/>
          <w:color w:val="222222"/>
          <w:sz w:val="20"/>
          <w:szCs w:val="20"/>
        </w:rPr>
        <w:lastRenderedPageBreak/>
        <w:t>Recognise and anticipate trends.</w:t>
      </w:r>
      <w:r w:rsidRPr="00EE7DE4">
        <w:rPr>
          <w:rFonts w:eastAsia="Times New Roman" w:cs="Arial"/>
          <w:color w:val="222222"/>
          <w:sz w:val="20"/>
          <w:szCs w:val="20"/>
        </w:rPr>
        <w:t xml:space="preserve"> Currently in the US, opioid addiction is being viewed as a crisis and is receiving a lot of funding. In </w:t>
      </w:r>
      <w:r w:rsidR="00804448">
        <w:rPr>
          <w:rFonts w:eastAsia="Times New Roman" w:cs="Arial"/>
          <w:color w:val="222222"/>
          <w:sz w:val="20"/>
          <w:szCs w:val="20"/>
        </w:rPr>
        <w:t xml:space="preserve">Western North Carolina, a </w:t>
      </w:r>
      <w:r w:rsidRPr="00EE7DE4">
        <w:rPr>
          <w:rFonts w:eastAsia="Times New Roman" w:cs="Arial"/>
          <w:color w:val="222222"/>
          <w:sz w:val="20"/>
          <w:szCs w:val="20"/>
        </w:rPr>
        <w:t xml:space="preserve">part of Appalachia, as with many </w:t>
      </w:r>
      <w:r w:rsidR="00804448">
        <w:rPr>
          <w:rFonts w:eastAsia="Times New Roman" w:cs="Arial"/>
          <w:color w:val="222222"/>
          <w:sz w:val="20"/>
          <w:szCs w:val="20"/>
        </w:rPr>
        <w:t>impoverished</w:t>
      </w:r>
      <w:r w:rsidRPr="00EE7DE4">
        <w:rPr>
          <w:rFonts w:eastAsia="Times New Roman" w:cs="Arial"/>
          <w:color w:val="222222"/>
          <w:sz w:val="20"/>
          <w:szCs w:val="20"/>
        </w:rPr>
        <w:t xml:space="preserve"> communities, obesity and increases in diabetes are a priority. By paying att</w:t>
      </w:r>
      <w:r w:rsidR="00804448">
        <w:rPr>
          <w:rFonts w:eastAsia="Times New Roman" w:cs="Arial"/>
          <w:color w:val="222222"/>
          <w:sz w:val="20"/>
          <w:szCs w:val="20"/>
        </w:rPr>
        <w:t>ention to these trends, we can</w:t>
      </w:r>
      <w:r w:rsidRPr="00EE7DE4">
        <w:rPr>
          <w:rFonts w:eastAsia="Times New Roman" w:cs="Arial"/>
          <w:color w:val="222222"/>
          <w:sz w:val="20"/>
          <w:szCs w:val="20"/>
        </w:rPr>
        <w:t xml:space="preserve"> respond </w:t>
      </w:r>
      <w:r w:rsidR="00804448">
        <w:rPr>
          <w:rFonts w:eastAsia="Times New Roman" w:cs="Arial"/>
          <w:color w:val="222222"/>
          <w:sz w:val="20"/>
          <w:szCs w:val="20"/>
        </w:rPr>
        <w:t xml:space="preserve">quickly </w:t>
      </w:r>
      <w:r w:rsidRPr="00EE7DE4">
        <w:rPr>
          <w:rFonts w:eastAsia="Times New Roman" w:cs="Arial"/>
          <w:color w:val="222222"/>
          <w:sz w:val="20"/>
          <w:szCs w:val="20"/>
        </w:rPr>
        <w:t xml:space="preserve">by designing AT-based </w:t>
      </w:r>
      <w:proofErr w:type="spellStart"/>
      <w:r w:rsidRPr="00EE7DE4">
        <w:rPr>
          <w:rFonts w:eastAsia="Times New Roman" w:cs="Arial"/>
          <w:color w:val="222222"/>
          <w:sz w:val="20"/>
          <w:szCs w:val="20"/>
        </w:rPr>
        <w:t>programmes</w:t>
      </w:r>
      <w:proofErr w:type="spellEnd"/>
      <w:r w:rsidRPr="00EE7DE4">
        <w:rPr>
          <w:rFonts w:eastAsia="Times New Roman" w:cs="Arial"/>
          <w:color w:val="222222"/>
          <w:sz w:val="20"/>
          <w:szCs w:val="20"/>
        </w:rPr>
        <w:t xml:space="preserve"> that address current concerns.</w:t>
      </w:r>
    </w:p>
    <w:p w14:paraId="34655A8F" w14:textId="77777777" w:rsidR="00EE7DE4" w:rsidRPr="00EE7DE4" w:rsidRDefault="00EE7DE4" w:rsidP="00EE7DE4">
      <w:pPr>
        <w:rPr>
          <w:rFonts w:cs="Arial"/>
          <w:sz w:val="20"/>
          <w:szCs w:val="20"/>
        </w:rPr>
      </w:pPr>
    </w:p>
    <w:p w14:paraId="2F4FEFAD" w14:textId="4B22DD44" w:rsidR="00EE7DE4" w:rsidRPr="00EE7DE4" w:rsidRDefault="00EE7DE4" w:rsidP="00EE7DE4">
      <w:pPr>
        <w:shd w:val="clear" w:color="auto" w:fill="FFFFFF"/>
        <w:rPr>
          <w:rFonts w:eastAsia="Times New Roman" w:cs="Arial"/>
          <w:color w:val="222222"/>
          <w:sz w:val="20"/>
          <w:szCs w:val="20"/>
        </w:rPr>
      </w:pPr>
      <w:r w:rsidRPr="00EE7DE4">
        <w:rPr>
          <w:rFonts w:eastAsia="Times New Roman" w:cs="Arial"/>
          <w:b/>
          <w:color w:val="222222"/>
          <w:sz w:val="20"/>
          <w:szCs w:val="20"/>
        </w:rPr>
        <w:t>Learn about certifications that are necessary before working with children or ones that can get us into educational settings with minimal additional training</w:t>
      </w:r>
      <w:r w:rsidRPr="00EE7DE4">
        <w:rPr>
          <w:rFonts w:eastAsia="Times New Roman" w:cs="Arial"/>
          <w:color w:val="222222"/>
          <w:sz w:val="20"/>
          <w:szCs w:val="20"/>
        </w:rPr>
        <w:t xml:space="preserve">. Let's research what certification would be needed to have internships for AT trainees or first year graduates as teaching assistants in primary schools, or in day care centers. </w:t>
      </w:r>
      <w:r w:rsidR="00804448">
        <w:rPr>
          <w:rFonts w:eastAsia="Times New Roman" w:cs="Arial"/>
          <w:color w:val="222222"/>
          <w:sz w:val="20"/>
          <w:szCs w:val="20"/>
        </w:rPr>
        <w:t xml:space="preserve">A </w:t>
      </w:r>
      <w:r w:rsidRPr="00EE7DE4">
        <w:rPr>
          <w:rFonts w:eastAsia="Times New Roman" w:cs="Arial"/>
          <w:color w:val="222222"/>
          <w:sz w:val="20"/>
          <w:szCs w:val="20"/>
        </w:rPr>
        <w:t xml:space="preserve">criminal background </w:t>
      </w:r>
      <w:r w:rsidR="00804448">
        <w:rPr>
          <w:rFonts w:eastAsia="Times New Roman" w:cs="Arial"/>
          <w:color w:val="222222"/>
          <w:sz w:val="20"/>
          <w:szCs w:val="20"/>
        </w:rPr>
        <w:t>check is necessary to work</w:t>
      </w:r>
      <w:r w:rsidRPr="00EE7DE4">
        <w:rPr>
          <w:rFonts w:eastAsia="Times New Roman" w:cs="Arial"/>
          <w:color w:val="222222"/>
          <w:sz w:val="20"/>
          <w:szCs w:val="20"/>
        </w:rPr>
        <w:t xml:space="preserve"> in any school system. In England, all external teachers need to have an enhanced Disclosure and Barring Service (DBS) to teach in any school in the UK. It is basically a police check to ensure you don't have a criminal record and you are safe to work with children.</w:t>
      </w:r>
      <w:r w:rsidRPr="00EE7DE4">
        <w:rPr>
          <w:rFonts w:eastAsia="Times New Roman" w:cs="Arial"/>
          <w:sz w:val="20"/>
          <w:szCs w:val="20"/>
        </w:rPr>
        <w:t xml:space="preserve"> </w:t>
      </w:r>
      <w:r w:rsidRPr="00EE7DE4">
        <w:rPr>
          <w:rFonts w:eastAsia="Times New Roman" w:cs="Arial"/>
          <w:color w:val="222222"/>
          <w:sz w:val="20"/>
          <w:szCs w:val="20"/>
        </w:rPr>
        <w:t xml:space="preserve">There are similar checks in the US and other EU countries. </w:t>
      </w:r>
    </w:p>
    <w:p w14:paraId="28AA7D84" w14:textId="77777777" w:rsidR="00EE7DE4" w:rsidRPr="00EE7DE4" w:rsidRDefault="00EE7DE4" w:rsidP="00EE7DE4">
      <w:pPr>
        <w:shd w:val="clear" w:color="auto" w:fill="FFFFFF"/>
        <w:rPr>
          <w:rFonts w:eastAsia="Times New Roman" w:cs="Arial"/>
          <w:color w:val="222222"/>
          <w:sz w:val="20"/>
          <w:szCs w:val="20"/>
        </w:rPr>
      </w:pPr>
    </w:p>
    <w:p w14:paraId="2F9DF73D" w14:textId="62554DDE" w:rsidR="00EE7DE4" w:rsidRPr="00EE7DE4" w:rsidRDefault="00EE7DE4" w:rsidP="00EE7DE4">
      <w:pPr>
        <w:rPr>
          <w:rFonts w:cs="Arial"/>
          <w:sz w:val="20"/>
          <w:szCs w:val="20"/>
        </w:rPr>
      </w:pPr>
      <w:r w:rsidRPr="00EE7DE4">
        <w:rPr>
          <w:rFonts w:eastAsia="Times New Roman" w:cs="Arial"/>
          <w:b/>
          <w:color w:val="222222"/>
          <w:sz w:val="20"/>
          <w:szCs w:val="20"/>
        </w:rPr>
        <w:t>Recognize and respect the realities of public school settings</w:t>
      </w:r>
      <w:r w:rsidRPr="00EE7DE4">
        <w:rPr>
          <w:rFonts w:eastAsia="Times New Roman" w:cs="Arial"/>
          <w:color w:val="222222"/>
          <w:sz w:val="20"/>
          <w:szCs w:val="20"/>
        </w:rPr>
        <w:t>. Time is highly scheduled, literally to the minute. AT sessions may only last 6 or 11</w:t>
      </w:r>
      <w:r w:rsidR="00804448">
        <w:rPr>
          <w:rFonts w:eastAsia="Times New Roman" w:cs="Arial"/>
          <w:color w:val="222222"/>
          <w:sz w:val="20"/>
          <w:szCs w:val="20"/>
        </w:rPr>
        <w:t xml:space="preserve"> minutes. Simple, targeted time</w:t>
      </w:r>
      <w:r w:rsidRPr="00EE7DE4">
        <w:rPr>
          <w:rFonts w:eastAsia="Times New Roman" w:cs="Arial"/>
          <w:color w:val="222222"/>
          <w:sz w:val="20"/>
          <w:szCs w:val="20"/>
        </w:rPr>
        <w:t xml:space="preserve">outs or </w:t>
      </w:r>
      <w:r w:rsidR="00804448">
        <w:rPr>
          <w:rFonts w:eastAsia="Times New Roman" w:cs="Arial"/>
          <w:color w:val="222222"/>
          <w:sz w:val="20"/>
          <w:szCs w:val="20"/>
        </w:rPr>
        <w:t xml:space="preserve">other </w:t>
      </w:r>
      <w:r w:rsidRPr="00EE7DE4">
        <w:rPr>
          <w:rFonts w:eastAsia="Times New Roman" w:cs="Arial"/>
          <w:color w:val="222222"/>
          <w:sz w:val="20"/>
          <w:szCs w:val="20"/>
        </w:rPr>
        <w:t xml:space="preserve">AT-based activities can become </w:t>
      </w:r>
      <w:r w:rsidR="00804448">
        <w:rPr>
          <w:rFonts w:eastAsia="Times New Roman" w:cs="Arial"/>
          <w:color w:val="222222"/>
          <w:sz w:val="20"/>
          <w:szCs w:val="20"/>
        </w:rPr>
        <w:t xml:space="preserve">the best-loved part of the school </w:t>
      </w:r>
      <w:r w:rsidRPr="00EE7DE4">
        <w:rPr>
          <w:rFonts w:eastAsia="Times New Roman" w:cs="Arial"/>
          <w:color w:val="222222"/>
          <w:sz w:val="20"/>
          <w:szCs w:val="20"/>
        </w:rPr>
        <w:t>day that both children and teachers will look forward to with eagerness and relief. Most public school</w:t>
      </w:r>
      <w:r w:rsidR="00804448">
        <w:rPr>
          <w:rFonts w:eastAsia="Times New Roman" w:cs="Arial"/>
          <w:color w:val="222222"/>
          <w:sz w:val="20"/>
          <w:szCs w:val="20"/>
        </w:rPr>
        <w:t>s</w:t>
      </w:r>
      <w:r w:rsidRPr="00EE7DE4">
        <w:rPr>
          <w:rFonts w:eastAsia="Times New Roman" w:cs="Arial"/>
          <w:color w:val="222222"/>
          <w:sz w:val="20"/>
          <w:szCs w:val="20"/>
        </w:rPr>
        <w:t xml:space="preserve"> will a</w:t>
      </w:r>
      <w:r w:rsidR="00804448">
        <w:rPr>
          <w:rFonts w:eastAsia="Times New Roman" w:cs="Arial"/>
          <w:color w:val="222222"/>
          <w:sz w:val="20"/>
          <w:szCs w:val="20"/>
        </w:rPr>
        <w:t>lso have strict limitations regarding</w:t>
      </w:r>
      <w:r w:rsidRPr="00EE7DE4">
        <w:rPr>
          <w:rFonts w:eastAsia="Times New Roman" w:cs="Arial"/>
          <w:color w:val="222222"/>
          <w:sz w:val="20"/>
          <w:szCs w:val="20"/>
        </w:rPr>
        <w:t xml:space="preserve"> physical contact with children. </w:t>
      </w:r>
      <w:r w:rsidR="00804448">
        <w:rPr>
          <w:rFonts w:eastAsia="Times New Roman" w:cs="Arial"/>
          <w:color w:val="222222"/>
          <w:sz w:val="20"/>
          <w:szCs w:val="20"/>
        </w:rPr>
        <w:t>"H</w:t>
      </w:r>
      <w:r w:rsidRPr="00EE7DE4">
        <w:rPr>
          <w:rFonts w:eastAsia="Times New Roman" w:cs="Arial"/>
          <w:color w:val="222222"/>
          <w:sz w:val="20"/>
          <w:szCs w:val="20"/>
        </w:rPr>
        <w:t>ands on" as we kn</w:t>
      </w:r>
      <w:r w:rsidR="00804448">
        <w:rPr>
          <w:rFonts w:eastAsia="Times New Roman" w:cs="Arial"/>
          <w:color w:val="222222"/>
          <w:sz w:val="20"/>
          <w:szCs w:val="20"/>
        </w:rPr>
        <w:t>ow it is not legally allowed. Learn how to be</w:t>
      </w:r>
      <w:r w:rsidRPr="00EE7DE4">
        <w:rPr>
          <w:rFonts w:eastAsia="Times New Roman" w:cs="Arial"/>
          <w:color w:val="222222"/>
          <w:sz w:val="20"/>
          <w:szCs w:val="20"/>
        </w:rPr>
        <w:t xml:space="preserve"> creative in teaching the AT principles verball</w:t>
      </w:r>
      <w:r w:rsidR="00804448">
        <w:rPr>
          <w:rFonts w:eastAsia="Times New Roman" w:cs="Arial"/>
          <w:color w:val="222222"/>
          <w:sz w:val="20"/>
          <w:szCs w:val="20"/>
        </w:rPr>
        <w:t xml:space="preserve">y and with visual aids. Get </w:t>
      </w:r>
      <w:r w:rsidRPr="00EE7DE4">
        <w:rPr>
          <w:rFonts w:eastAsia="Times New Roman" w:cs="Arial"/>
          <w:color w:val="222222"/>
          <w:sz w:val="20"/>
          <w:szCs w:val="20"/>
        </w:rPr>
        <w:t>chil</w:t>
      </w:r>
      <w:r w:rsidR="005A1BA2">
        <w:rPr>
          <w:rFonts w:eastAsia="Times New Roman" w:cs="Arial"/>
          <w:color w:val="222222"/>
          <w:sz w:val="20"/>
          <w:szCs w:val="20"/>
        </w:rPr>
        <w:t>dren to teach one another. We can adapt as movement specialists,</w:t>
      </w:r>
      <w:r w:rsidRPr="00EE7DE4">
        <w:rPr>
          <w:rFonts w:eastAsia="Times New Roman" w:cs="Arial"/>
          <w:color w:val="222222"/>
          <w:sz w:val="20"/>
          <w:szCs w:val="20"/>
        </w:rPr>
        <w:t xml:space="preserve"> like</w:t>
      </w:r>
      <w:r w:rsidR="005A1BA2">
        <w:rPr>
          <w:rFonts w:eastAsia="Times New Roman" w:cs="Arial"/>
          <w:color w:val="222222"/>
          <w:sz w:val="20"/>
          <w:szCs w:val="20"/>
        </w:rPr>
        <w:t xml:space="preserve"> a tennis coach or dance instructor,</w:t>
      </w:r>
      <w:r w:rsidRPr="00EE7DE4">
        <w:rPr>
          <w:rFonts w:eastAsia="Times New Roman" w:cs="Arial"/>
          <w:color w:val="222222"/>
          <w:sz w:val="20"/>
          <w:szCs w:val="20"/>
        </w:rPr>
        <w:t xml:space="preserve"> </w:t>
      </w:r>
      <w:r w:rsidR="005A1BA2">
        <w:rPr>
          <w:rFonts w:eastAsia="Times New Roman" w:cs="Arial"/>
          <w:color w:val="222222"/>
          <w:sz w:val="20"/>
          <w:szCs w:val="20"/>
        </w:rPr>
        <w:t xml:space="preserve">who </w:t>
      </w:r>
      <w:r w:rsidRPr="00EE7DE4">
        <w:rPr>
          <w:rFonts w:eastAsia="Times New Roman" w:cs="Arial"/>
          <w:color w:val="222222"/>
          <w:sz w:val="20"/>
          <w:szCs w:val="20"/>
        </w:rPr>
        <w:t xml:space="preserve">are often able to offer some contact when guiding </w:t>
      </w:r>
      <w:r w:rsidR="005A1BA2">
        <w:rPr>
          <w:rFonts w:eastAsia="Times New Roman" w:cs="Arial"/>
          <w:color w:val="222222"/>
          <w:sz w:val="20"/>
          <w:szCs w:val="20"/>
        </w:rPr>
        <w:t xml:space="preserve">skilled </w:t>
      </w:r>
      <w:r w:rsidRPr="00EE7DE4">
        <w:rPr>
          <w:rFonts w:eastAsia="Times New Roman" w:cs="Arial"/>
          <w:color w:val="222222"/>
          <w:sz w:val="20"/>
          <w:szCs w:val="20"/>
        </w:rPr>
        <w:t xml:space="preserve">movement. </w:t>
      </w:r>
      <w:proofErr w:type="spellStart"/>
      <w:r w:rsidRPr="00EE7DE4">
        <w:rPr>
          <w:rFonts w:eastAsia="Times New Roman" w:cs="Arial"/>
          <w:color w:val="222222"/>
          <w:sz w:val="20"/>
          <w:szCs w:val="20"/>
        </w:rPr>
        <w:t>Jeando</w:t>
      </w:r>
      <w:proofErr w:type="spellEnd"/>
      <w:r w:rsidRPr="00EE7DE4">
        <w:rPr>
          <w:rFonts w:eastAsia="Times New Roman" w:cs="Arial"/>
          <w:color w:val="222222"/>
          <w:sz w:val="20"/>
          <w:szCs w:val="20"/>
        </w:rPr>
        <w:t xml:space="preserve"> </w:t>
      </w:r>
      <w:proofErr w:type="spellStart"/>
      <w:r w:rsidRPr="00EE7DE4">
        <w:rPr>
          <w:rFonts w:eastAsia="Times New Roman" w:cs="Arial"/>
          <w:color w:val="222222"/>
          <w:sz w:val="20"/>
          <w:szCs w:val="20"/>
        </w:rPr>
        <w:t>Masoero</w:t>
      </w:r>
      <w:proofErr w:type="spellEnd"/>
      <w:r w:rsidRPr="00EE7DE4">
        <w:rPr>
          <w:rFonts w:eastAsia="Times New Roman" w:cs="Arial"/>
          <w:color w:val="222222"/>
          <w:sz w:val="20"/>
          <w:szCs w:val="20"/>
        </w:rPr>
        <w:t xml:space="preserve"> and Anna </w:t>
      </w:r>
      <w:proofErr w:type="spellStart"/>
      <w:r w:rsidRPr="00EE7DE4">
        <w:rPr>
          <w:rFonts w:eastAsia="Times New Roman" w:cs="Arial"/>
          <w:color w:val="222222"/>
          <w:sz w:val="20"/>
          <w:szCs w:val="20"/>
        </w:rPr>
        <w:t>Lefevre</w:t>
      </w:r>
      <w:proofErr w:type="spellEnd"/>
      <w:r w:rsidRPr="00EE7DE4">
        <w:rPr>
          <w:rFonts w:eastAsia="Times New Roman" w:cs="Arial"/>
          <w:color w:val="222222"/>
          <w:sz w:val="20"/>
          <w:szCs w:val="20"/>
        </w:rPr>
        <w:t xml:space="preserve"> worked out a very effective and creative approach to teaching AT in public schools in France without touch.</w:t>
      </w:r>
      <w:r w:rsidR="005A1BA2">
        <w:rPr>
          <w:rStyle w:val="FootnoteReference"/>
          <w:rFonts w:eastAsia="Times New Roman" w:cs="Arial"/>
          <w:color w:val="222222"/>
          <w:sz w:val="20"/>
          <w:szCs w:val="20"/>
        </w:rPr>
        <w:footnoteReference w:id="18"/>
      </w:r>
      <w:r w:rsidRPr="00EE7DE4">
        <w:rPr>
          <w:rFonts w:eastAsia="Times New Roman" w:cs="Arial"/>
          <w:color w:val="222222"/>
          <w:sz w:val="20"/>
          <w:szCs w:val="20"/>
        </w:rPr>
        <w:t xml:space="preserve"> </w:t>
      </w:r>
    </w:p>
    <w:p w14:paraId="5A22A12C" w14:textId="77777777" w:rsidR="00EE7DE4" w:rsidRPr="00EE7DE4" w:rsidRDefault="00EE7DE4" w:rsidP="00EE7DE4">
      <w:pPr>
        <w:shd w:val="clear" w:color="auto" w:fill="FFFFFF"/>
        <w:rPr>
          <w:rFonts w:eastAsia="Times New Roman" w:cs="Arial"/>
          <w:color w:val="222222"/>
          <w:sz w:val="20"/>
          <w:szCs w:val="20"/>
        </w:rPr>
      </w:pPr>
    </w:p>
    <w:p w14:paraId="7D8DEFCB" w14:textId="272EBBDA" w:rsidR="00EE7DE4" w:rsidRDefault="00EE7DE4" w:rsidP="00EE7DE4">
      <w:pPr>
        <w:pStyle w:val="Default"/>
        <w:rPr>
          <w:ins w:id="5" w:author="Marcia Menter" w:date="2018-10-30T16:33:00Z"/>
          <w:rFonts w:ascii="Calibri" w:hAnsi="Calibri" w:cs="Arial"/>
          <w:color w:val="auto"/>
          <w:sz w:val="20"/>
          <w:szCs w:val="20"/>
        </w:rPr>
      </w:pPr>
      <w:r w:rsidRPr="00EE7DE4">
        <w:rPr>
          <w:rFonts w:ascii="Calibri" w:eastAsia="Times New Roman" w:hAnsi="Calibri" w:cs="Arial"/>
          <w:b/>
          <w:sz w:val="20"/>
          <w:szCs w:val="20"/>
        </w:rPr>
        <w:t>Design continuing education professional development courses for medical and allied health professionals</w:t>
      </w:r>
      <w:r w:rsidR="005A1BA2">
        <w:rPr>
          <w:rFonts w:ascii="Calibri" w:eastAsia="Times New Roman" w:hAnsi="Calibri" w:cs="Arial"/>
          <w:b/>
          <w:sz w:val="20"/>
          <w:szCs w:val="20"/>
        </w:rPr>
        <w:t>, as well as day care providers,</w:t>
      </w:r>
      <w:r w:rsidRPr="00EE7DE4">
        <w:rPr>
          <w:rFonts w:ascii="Calibri" w:eastAsia="Times New Roman" w:hAnsi="Calibri" w:cs="Arial"/>
          <w:b/>
          <w:sz w:val="20"/>
          <w:szCs w:val="20"/>
        </w:rPr>
        <w:t xml:space="preserve"> to fulfill their ongoing certification requirements.</w:t>
      </w:r>
      <w:r w:rsidRPr="00EE7DE4">
        <w:rPr>
          <w:rFonts w:ascii="Calibri" w:eastAsia="Times New Roman" w:hAnsi="Calibri" w:cs="Arial"/>
          <w:sz w:val="20"/>
          <w:szCs w:val="20"/>
        </w:rPr>
        <w:t xml:space="preserve"> In this way, we can teach age-appropriate applications of AT and clarify the role of AT and the AT specialist in child development</w:t>
      </w:r>
      <w:r w:rsidR="005A1BA2">
        <w:rPr>
          <w:rFonts w:ascii="Calibri" w:eastAsia="Times New Roman" w:hAnsi="Calibri" w:cs="Arial"/>
          <w:sz w:val="20"/>
          <w:szCs w:val="20"/>
        </w:rPr>
        <w:t>, as well as offer self-care training to prevent injury and burnout in childcare providers.</w:t>
      </w:r>
    </w:p>
    <w:p w14:paraId="3357D18F" w14:textId="77777777" w:rsidR="000E1079" w:rsidRPr="00EE7DE4" w:rsidRDefault="000E1079" w:rsidP="00EE7DE4">
      <w:pPr>
        <w:pStyle w:val="Default"/>
        <w:rPr>
          <w:rFonts w:ascii="Calibri" w:hAnsi="Calibri" w:cs="Arial"/>
          <w:color w:val="auto"/>
          <w:sz w:val="20"/>
          <w:szCs w:val="20"/>
        </w:rPr>
      </w:pPr>
    </w:p>
    <w:p w14:paraId="493544A5" w14:textId="2925065E" w:rsidR="00EE7DE4" w:rsidRPr="00EE7DE4" w:rsidRDefault="00EE7DE4" w:rsidP="00EE7DE4">
      <w:pPr>
        <w:pStyle w:val="Default"/>
        <w:rPr>
          <w:rFonts w:ascii="Calibri" w:hAnsi="Calibri" w:cs="Arial"/>
          <w:color w:val="auto"/>
          <w:sz w:val="20"/>
          <w:szCs w:val="20"/>
        </w:rPr>
      </w:pPr>
      <w:r w:rsidRPr="00EE7DE4">
        <w:rPr>
          <w:rFonts w:ascii="Calibri" w:eastAsia="Times New Roman" w:hAnsi="Calibri" w:cs="Arial"/>
          <w:b/>
          <w:sz w:val="20"/>
          <w:szCs w:val="20"/>
        </w:rPr>
        <w:t>Make profession-appropriate AT-based tr</w:t>
      </w:r>
      <w:r w:rsidR="005A1BA2">
        <w:rPr>
          <w:rFonts w:ascii="Calibri" w:eastAsia="Times New Roman" w:hAnsi="Calibri" w:cs="Arial"/>
          <w:b/>
          <w:sz w:val="20"/>
          <w:szCs w:val="20"/>
        </w:rPr>
        <w:t>aining requirements at universities</w:t>
      </w:r>
      <w:r w:rsidRPr="00EE7DE4">
        <w:rPr>
          <w:rFonts w:ascii="Calibri" w:eastAsia="Times New Roman" w:hAnsi="Calibri" w:cs="Arial"/>
          <w:b/>
          <w:sz w:val="20"/>
          <w:szCs w:val="20"/>
        </w:rPr>
        <w:t xml:space="preserve"> for Medical and Allie</w:t>
      </w:r>
      <w:r w:rsidR="005A1BA2">
        <w:rPr>
          <w:rFonts w:ascii="Calibri" w:eastAsia="Times New Roman" w:hAnsi="Calibri" w:cs="Arial"/>
          <w:b/>
          <w:sz w:val="20"/>
          <w:szCs w:val="20"/>
        </w:rPr>
        <w:t>d Health Professionals</w:t>
      </w:r>
      <w:r w:rsidRPr="00EE7DE4">
        <w:rPr>
          <w:rFonts w:ascii="Calibri" w:eastAsia="Times New Roman" w:hAnsi="Calibri" w:cs="Arial"/>
          <w:b/>
          <w:sz w:val="20"/>
          <w:szCs w:val="20"/>
        </w:rPr>
        <w:t>, especially for pediatricians and child psychologists.</w:t>
      </w:r>
      <w:r w:rsidR="005A1BA2">
        <w:rPr>
          <w:rFonts w:ascii="Calibri" w:eastAsia="Times New Roman" w:hAnsi="Calibri" w:cs="Arial"/>
          <w:sz w:val="20"/>
          <w:szCs w:val="20"/>
        </w:rPr>
        <w:t xml:space="preserve"> 96</w:t>
      </w:r>
      <w:r w:rsidRPr="00EE7DE4">
        <w:rPr>
          <w:rFonts w:ascii="Calibri" w:eastAsia="Times New Roman" w:hAnsi="Calibri" w:cs="Arial"/>
          <w:sz w:val="20"/>
          <w:szCs w:val="20"/>
        </w:rPr>
        <w:t xml:space="preserve">% of dental </w:t>
      </w:r>
      <w:proofErr w:type="spellStart"/>
      <w:r w:rsidRPr="00EE7DE4">
        <w:rPr>
          <w:rFonts w:ascii="Calibri" w:eastAsia="Times New Roman" w:hAnsi="Calibri" w:cs="Arial"/>
          <w:sz w:val="20"/>
          <w:szCs w:val="20"/>
        </w:rPr>
        <w:t>hygenists</w:t>
      </w:r>
      <w:proofErr w:type="spellEnd"/>
      <w:r w:rsidRPr="00EE7DE4">
        <w:rPr>
          <w:rFonts w:ascii="Calibri" w:eastAsia="Times New Roman" w:hAnsi="Calibri" w:cs="Arial"/>
          <w:sz w:val="20"/>
          <w:szCs w:val="20"/>
        </w:rPr>
        <w:t xml:space="preserve"> have pain, 87% of dental clinicians have pain. </w:t>
      </w:r>
      <w:r w:rsidR="005A1BA2">
        <w:rPr>
          <w:rFonts w:ascii="Calibri" w:eastAsia="Times New Roman" w:hAnsi="Calibri" w:cs="Arial"/>
          <w:sz w:val="20"/>
          <w:szCs w:val="20"/>
        </w:rPr>
        <w:t xml:space="preserve">Dr. </w:t>
      </w:r>
      <w:proofErr w:type="spellStart"/>
      <w:r w:rsidR="005A1BA2">
        <w:rPr>
          <w:rFonts w:ascii="Calibri" w:eastAsia="Times New Roman" w:hAnsi="Calibri" w:cs="Arial"/>
          <w:sz w:val="20"/>
          <w:szCs w:val="20"/>
        </w:rPr>
        <w:t>Anikò</w:t>
      </w:r>
      <w:proofErr w:type="spellEnd"/>
      <w:r w:rsidR="005A1BA2">
        <w:rPr>
          <w:rFonts w:ascii="Calibri" w:eastAsia="Times New Roman" w:hAnsi="Calibri" w:cs="Arial"/>
          <w:sz w:val="20"/>
          <w:szCs w:val="20"/>
        </w:rPr>
        <w:t xml:space="preserve"> Ball's </w:t>
      </w:r>
      <w:r w:rsidR="005A1BA2" w:rsidRPr="00EE7DE4">
        <w:rPr>
          <w:rFonts w:ascii="Calibri" w:eastAsia="Times New Roman" w:hAnsi="Calibri" w:cs="Arial"/>
          <w:sz w:val="20"/>
          <w:szCs w:val="20"/>
        </w:rPr>
        <w:t>Optimal Dental Posture program in Australia</w:t>
      </w:r>
      <w:r w:rsidRPr="00EE7DE4">
        <w:rPr>
          <w:rFonts w:ascii="Calibri" w:eastAsia="Times New Roman" w:hAnsi="Calibri" w:cs="Arial"/>
          <w:sz w:val="20"/>
          <w:szCs w:val="20"/>
        </w:rPr>
        <w:t xml:space="preserve"> is not only delivered at privat</w:t>
      </w:r>
      <w:r w:rsidR="005A1BA2">
        <w:rPr>
          <w:rFonts w:ascii="Calibri" w:eastAsia="Times New Roman" w:hAnsi="Calibri" w:cs="Arial"/>
          <w:sz w:val="20"/>
          <w:szCs w:val="20"/>
        </w:rPr>
        <w:t xml:space="preserve">e dental businesses </w:t>
      </w:r>
      <w:r w:rsidR="005A1BA2" w:rsidRPr="00EE7DE4">
        <w:rPr>
          <w:rFonts w:ascii="Calibri" w:eastAsia="Times New Roman" w:hAnsi="Calibri" w:cs="Arial"/>
          <w:sz w:val="20"/>
          <w:szCs w:val="20"/>
        </w:rPr>
        <w:t>and at dental equipment confer</w:t>
      </w:r>
      <w:r w:rsidR="005A1BA2">
        <w:rPr>
          <w:rFonts w:ascii="Calibri" w:eastAsia="Times New Roman" w:hAnsi="Calibri" w:cs="Arial"/>
          <w:sz w:val="20"/>
          <w:szCs w:val="20"/>
        </w:rPr>
        <w:t xml:space="preserve">ences, but also as </w:t>
      </w:r>
      <w:r w:rsidRPr="00EE7DE4">
        <w:rPr>
          <w:rFonts w:ascii="Calibri" w:eastAsia="Times New Roman" w:hAnsi="Calibri" w:cs="Arial"/>
          <w:sz w:val="20"/>
          <w:szCs w:val="20"/>
        </w:rPr>
        <w:t xml:space="preserve">an approved continuing </w:t>
      </w:r>
      <w:proofErr w:type="spellStart"/>
      <w:r w:rsidRPr="00EE7DE4">
        <w:rPr>
          <w:rFonts w:ascii="Calibri" w:eastAsia="Times New Roman" w:hAnsi="Calibri" w:cs="Arial"/>
          <w:sz w:val="20"/>
          <w:szCs w:val="20"/>
        </w:rPr>
        <w:t>ed</w:t>
      </w:r>
      <w:proofErr w:type="spellEnd"/>
      <w:r w:rsidRPr="00EE7DE4">
        <w:rPr>
          <w:rFonts w:ascii="Calibri" w:eastAsia="Times New Roman" w:hAnsi="Calibri" w:cs="Arial"/>
          <w:sz w:val="20"/>
          <w:szCs w:val="20"/>
        </w:rPr>
        <w:t xml:space="preserve"> </w:t>
      </w:r>
      <w:proofErr w:type="spellStart"/>
      <w:r w:rsidRPr="00EE7DE4">
        <w:rPr>
          <w:rFonts w:ascii="Calibri" w:eastAsia="Times New Roman" w:hAnsi="Calibri" w:cs="Arial"/>
          <w:sz w:val="20"/>
          <w:szCs w:val="20"/>
        </w:rPr>
        <w:t>programme</w:t>
      </w:r>
      <w:proofErr w:type="spellEnd"/>
      <w:r w:rsidRPr="00EE7DE4">
        <w:rPr>
          <w:rFonts w:ascii="Calibri" w:eastAsia="Times New Roman" w:hAnsi="Calibri" w:cs="Arial"/>
          <w:sz w:val="20"/>
          <w:szCs w:val="20"/>
        </w:rPr>
        <w:t xml:space="preserve"> through t</w:t>
      </w:r>
      <w:r w:rsidR="005A1BA2">
        <w:rPr>
          <w:rFonts w:ascii="Calibri" w:eastAsia="Times New Roman" w:hAnsi="Calibri" w:cs="Arial"/>
          <w:sz w:val="20"/>
          <w:szCs w:val="20"/>
        </w:rPr>
        <w:t>he Australian Dental Association, and now is becoming</w:t>
      </w:r>
      <w:r w:rsidRPr="00EE7DE4">
        <w:rPr>
          <w:rFonts w:ascii="Calibri" w:eastAsia="Times New Roman" w:hAnsi="Calibri" w:cs="Arial"/>
          <w:sz w:val="20"/>
          <w:szCs w:val="20"/>
        </w:rPr>
        <w:t xml:space="preserve"> the standard curriculum at some university dental training programs</w:t>
      </w:r>
      <w:r w:rsidR="005A1BA2">
        <w:rPr>
          <w:rFonts w:ascii="Calibri" w:eastAsia="Times New Roman" w:hAnsi="Calibri" w:cs="Arial"/>
          <w:sz w:val="20"/>
          <w:szCs w:val="20"/>
        </w:rPr>
        <w:t>.</w:t>
      </w:r>
      <w:r w:rsidR="005A1BA2">
        <w:rPr>
          <w:rStyle w:val="FootnoteReference"/>
          <w:rFonts w:ascii="Calibri" w:eastAsia="Times New Roman" w:hAnsi="Calibri" w:cs="Arial"/>
          <w:sz w:val="20"/>
          <w:szCs w:val="20"/>
        </w:rPr>
        <w:footnoteReference w:id="19"/>
      </w:r>
    </w:p>
    <w:p w14:paraId="1B973833" w14:textId="77777777" w:rsidR="00EE7DE4" w:rsidRPr="00EE7DE4" w:rsidRDefault="00EE7DE4" w:rsidP="00EE7DE4">
      <w:pPr>
        <w:shd w:val="clear" w:color="auto" w:fill="FFFFFF"/>
        <w:rPr>
          <w:rFonts w:eastAsia="Times New Roman" w:cs="Arial"/>
          <w:color w:val="222222"/>
          <w:sz w:val="20"/>
          <w:szCs w:val="20"/>
        </w:rPr>
      </w:pPr>
    </w:p>
    <w:p w14:paraId="1353B03B" w14:textId="6433D799" w:rsidR="00EE7DE4" w:rsidRPr="00EE7DE4" w:rsidRDefault="00EE7DE4" w:rsidP="00EE7DE4">
      <w:pPr>
        <w:shd w:val="clear" w:color="auto" w:fill="FFFFFF"/>
        <w:rPr>
          <w:rFonts w:eastAsia="Times New Roman" w:cs="Arial"/>
          <w:color w:val="222222"/>
          <w:sz w:val="20"/>
          <w:szCs w:val="20"/>
        </w:rPr>
      </w:pPr>
      <w:r w:rsidRPr="00EE7DE4">
        <w:rPr>
          <w:rFonts w:eastAsia="Times New Roman" w:cs="Arial"/>
          <w:b/>
          <w:color w:val="222222"/>
          <w:sz w:val="20"/>
          <w:szCs w:val="20"/>
        </w:rPr>
        <w:t>Come together in small teams to work on particular projects.</w:t>
      </w:r>
      <w:r w:rsidRPr="00EE7DE4">
        <w:rPr>
          <w:rFonts w:eastAsia="Times New Roman" w:cs="Arial"/>
          <w:color w:val="222222"/>
          <w:sz w:val="20"/>
          <w:szCs w:val="20"/>
        </w:rPr>
        <w:t xml:space="preserve"> There are plans for an Alexander Technique in Education Conference in London in 2020 led by The Developing Self team. This will be an opportunity to </w:t>
      </w:r>
      <w:r w:rsidR="0073496C">
        <w:rPr>
          <w:rFonts w:eastAsia="Times New Roman" w:cs="Arial"/>
          <w:color w:val="222222"/>
          <w:sz w:val="20"/>
          <w:szCs w:val="20"/>
        </w:rPr>
        <w:t xml:space="preserve">strategize and to </w:t>
      </w:r>
      <w:r w:rsidRPr="00EE7DE4">
        <w:rPr>
          <w:rFonts w:eastAsia="Times New Roman" w:cs="Arial"/>
          <w:color w:val="222222"/>
          <w:sz w:val="20"/>
          <w:szCs w:val="20"/>
        </w:rPr>
        <w:t>bring experts in the field</w:t>
      </w:r>
      <w:r w:rsidR="005A1BA2">
        <w:rPr>
          <w:rFonts w:eastAsia="Times New Roman" w:cs="Arial"/>
          <w:color w:val="222222"/>
          <w:sz w:val="20"/>
          <w:szCs w:val="20"/>
        </w:rPr>
        <w:t xml:space="preserve"> in</w:t>
      </w:r>
      <w:r w:rsidRPr="00EE7DE4">
        <w:rPr>
          <w:rFonts w:eastAsia="Times New Roman" w:cs="Arial"/>
          <w:color w:val="222222"/>
          <w:sz w:val="20"/>
          <w:szCs w:val="20"/>
        </w:rPr>
        <w:t xml:space="preserve"> to advise us in our efforts</w:t>
      </w:r>
      <w:r w:rsidR="0073496C">
        <w:rPr>
          <w:rFonts w:eastAsia="Times New Roman" w:cs="Arial"/>
          <w:color w:val="222222"/>
          <w:sz w:val="20"/>
          <w:szCs w:val="20"/>
        </w:rPr>
        <w:t>.</w:t>
      </w:r>
      <w:r w:rsidRPr="00EE7DE4">
        <w:rPr>
          <w:rFonts w:eastAsia="Times New Roman" w:cs="Arial"/>
          <w:color w:val="222222"/>
          <w:sz w:val="20"/>
          <w:szCs w:val="20"/>
        </w:rPr>
        <w:t xml:space="preserve"> </w:t>
      </w:r>
      <w:r w:rsidRPr="00EE7DE4">
        <w:rPr>
          <w:rFonts w:cs="Arial"/>
          <w:sz w:val="20"/>
          <w:szCs w:val="20"/>
        </w:rPr>
        <w:br/>
      </w:r>
    </w:p>
    <w:p w14:paraId="24D5360A" w14:textId="77777777" w:rsidR="000C7DB1" w:rsidRDefault="000C7DB1" w:rsidP="00EE7DE4">
      <w:pPr>
        <w:rPr>
          <w:ins w:id="6" w:author="Tom Dessereau" w:date="2018-10-27T14:41:00Z"/>
          <w:rFonts w:cs="Arial"/>
          <w:sz w:val="20"/>
          <w:szCs w:val="20"/>
        </w:rPr>
      </w:pPr>
    </w:p>
    <w:p w14:paraId="61DFA92F" w14:textId="61A4B5B2" w:rsidR="005B28E8" w:rsidRPr="005A1BA2" w:rsidRDefault="00EE7DE4" w:rsidP="005B28E8">
      <w:pPr>
        <w:rPr>
          <w:sz w:val="20"/>
          <w:szCs w:val="20"/>
        </w:rPr>
      </w:pPr>
      <w:r w:rsidRPr="00EE7DE4">
        <w:rPr>
          <w:rFonts w:cs="Arial"/>
          <w:sz w:val="20"/>
          <w:szCs w:val="20"/>
        </w:rPr>
        <w:t xml:space="preserve">This "Blueprint for the Future" is offered as </w:t>
      </w:r>
      <w:r w:rsidRPr="00EE7DE4">
        <w:rPr>
          <w:sz w:val="20"/>
          <w:szCs w:val="20"/>
        </w:rPr>
        <w:t xml:space="preserve">a step by step approach of doable tasks to realize together the goals of our early AT in Education visionaries - Irene </w:t>
      </w:r>
      <w:proofErr w:type="spellStart"/>
      <w:r w:rsidRPr="00EE7DE4">
        <w:rPr>
          <w:sz w:val="20"/>
          <w:szCs w:val="20"/>
        </w:rPr>
        <w:t>Tasker</w:t>
      </w:r>
      <w:proofErr w:type="spellEnd"/>
      <w:r w:rsidRPr="00EE7DE4">
        <w:rPr>
          <w:sz w:val="20"/>
          <w:szCs w:val="20"/>
        </w:rPr>
        <w:t xml:space="preserve">, Ethel Webb, John Dewey, Irene Stewart, Richard "Buzz" </w:t>
      </w:r>
      <w:proofErr w:type="spellStart"/>
      <w:r w:rsidRPr="00EE7DE4">
        <w:rPr>
          <w:sz w:val="20"/>
          <w:szCs w:val="20"/>
        </w:rPr>
        <w:t>Gummere</w:t>
      </w:r>
      <w:proofErr w:type="spellEnd"/>
      <w:r w:rsidRPr="00EE7DE4">
        <w:rPr>
          <w:sz w:val="20"/>
          <w:szCs w:val="20"/>
        </w:rPr>
        <w:t>, Dolly Daily, Esther Duke and so many others. By democratizing the AT principles and embodied learning as a vital part of education for children and youth at primary, seconda</w:t>
      </w:r>
      <w:r w:rsidR="002D2F31">
        <w:rPr>
          <w:sz w:val="20"/>
          <w:szCs w:val="20"/>
        </w:rPr>
        <w:t xml:space="preserve">ry and tertiary levels, </w:t>
      </w:r>
      <w:r w:rsidRPr="00EE7DE4">
        <w:rPr>
          <w:sz w:val="20"/>
          <w:szCs w:val="20"/>
        </w:rPr>
        <w:t>the general public</w:t>
      </w:r>
      <w:r w:rsidR="002D2F31">
        <w:rPr>
          <w:sz w:val="20"/>
          <w:szCs w:val="20"/>
        </w:rPr>
        <w:t xml:space="preserve"> will have</w:t>
      </w:r>
      <w:r w:rsidRPr="00EE7DE4">
        <w:rPr>
          <w:sz w:val="20"/>
          <w:szCs w:val="20"/>
        </w:rPr>
        <w:t xml:space="preserve"> a lifelong tool for personal growth and human development throughout the entire arc of their lives. With mindfulness, meditation, yoga and other programming</w:t>
      </w:r>
      <w:r w:rsidR="002D2F31">
        <w:rPr>
          <w:sz w:val="20"/>
          <w:szCs w:val="20"/>
        </w:rPr>
        <w:t xml:space="preserve"> now regularly included in </w:t>
      </w:r>
      <w:r w:rsidRPr="00EE7DE4">
        <w:rPr>
          <w:sz w:val="20"/>
          <w:szCs w:val="20"/>
        </w:rPr>
        <w:t>schools, the time is right for us to succeed. After three centuries, let the 21st century be when AT principles and somatic education become equal in importance to reading, writing, and arithm</w:t>
      </w:r>
      <w:r w:rsidR="005A1BA2">
        <w:rPr>
          <w:sz w:val="20"/>
          <w:szCs w:val="20"/>
        </w:rPr>
        <w:t>etic for our children and youth</w:t>
      </w:r>
    </w:p>
    <w:p w14:paraId="06DB49AE" w14:textId="77777777" w:rsidR="002D2F31" w:rsidRDefault="002D2F31" w:rsidP="00EE7DE4">
      <w:pPr>
        <w:rPr>
          <w:rFonts w:eastAsia="Arial" w:cs="Arial"/>
          <w:i/>
          <w:sz w:val="20"/>
          <w:szCs w:val="20"/>
        </w:rPr>
      </w:pPr>
    </w:p>
    <w:p w14:paraId="25A64DC9" w14:textId="77777777" w:rsidR="002D2F31" w:rsidRDefault="002D2F31" w:rsidP="00EE7DE4">
      <w:pPr>
        <w:rPr>
          <w:rFonts w:eastAsia="Arial" w:cs="Arial"/>
          <w:i/>
          <w:sz w:val="20"/>
          <w:szCs w:val="20"/>
        </w:rPr>
      </w:pPr>
    </w:p>
    <w:p w14:paraId="7802ECFC" w14:textId="77777777" w:rsidR="002D2F31" w:rsidRDefault="002D2F31" w:rsidP="00EE7DE4">
      <w:pPr>
        <w:rPr>
          <w:rFonts w:eastAsia="Arial" w:cs="Arial"/>
          <w:i/>
          <w:sz w:val="20"/>
          <w:szCs w:val="20"/>
        </w:rPr>
      </w:pPr>
    </w:p>
    <w:p w14:paraId="593DADC7" w14:textId="4CAE638D" w:rsidR="003671DC" w:rsidRPr="000C7DB1" w:rsidRDefault="003671DC" w:rsidP="00EE7DE4">
      <w:pPr>
        <w:rPr>
          <w:rFonts w:eastAsia="Arial" w:cs="Arial"/>
          <w:i/>
          <w:sz w:val="20"/>
          <w:szCs w:val="20"/>
        </w:rPr>
      </w:pPr>
      <w:r w:rsidRPr="000C7DB1">
        <w:rPr>
          <w:rFonts w:eastAsia="Arial" w:cs="Arial"/>
          <w:i/>
          <w:sz w:val="20"/>
          <w:szCs w:val="20"/>
        </w:rPr>
        <w:lastRenderedPageBreak/>
        <w:t>Final Notes:</w:t>
      </w:r>
    </w:p>
    <w:p w14:paraId="7C0F5D38" w14:textId="77777777" w:rsidR="003671DC" w:rsidRPr="00EE7DE4" w:rsidRDefault="003671DC">
      <w:pPr>
        <w:pStyle w:val="Normal1"/>
        <w:rPr>
          <w:rFonts w:eastAsia="Arial" w:cs="Arial"/>
          <w:sz w:val="20"/>
          <w:szCs w:val="20"/>
        </w:rPr>
      </w:pPr>
    </w:p>
    <w:p w14:paraId="5C981E7A" w14:textId="5AF5C258" w:rsidR="00EE2B22" w:rsidRPr="00EE7DE4" w:rsidRDefault="00DF2AE5">
      <w:pPr>
        <w:pStyle w:val="Normal1"/>
        <w:rPr>
          <w:rFonts w:eastAsia="Arial" w:cs="Arial"/>
          <w:sz w:val="20"/>
          <w:szCs w:val="20"/>
        </w:rPr>
      </w:pPr>
      <w:r w:rsidRPr="00EE7DE4">
        <w:rPr>
          <w:rFonts w:eastAsia="Arial" w:cs="Arial"/>
          <w:sz w:val="20"/>
          <w:szCs w:val="20"/>
        </w:rPr>
        <w:t>The timeline introduced by the panelists at the Congress</w:t>
      </w:r>
      <w:r w:rsidRPr="00085932">
        <w:rPr>
          <w:rFonts w:eastAsia="Arial" w:cs="Arial"/>
          <w:i/>
          <w:sz w:val="20"/>
          <w:szCs w:val="20"/>
        </w:rPr>
        <w:t xml:space="preserve">, </w:t>
      </w:r>
      <w:r w:rsidR="00085932" w:rsidRPr="00085932">
        <w:rPr>
          <w:rFonts w:eastAsia="Arial" w:cs="Arial"/>
          <w:i/>
          <w:sz w:val="20"/>
          <w:szCs w:val="20"/>
        </w:rPr>
        <w:t>A Brief Historical Timeline of Alexander Technique in Education - The First 105 Years 1913-</w:t>
      </w:r>
      <w:r w:rsidR="00085932">
        <w:rPr>
          <w:rFonts w:eastAsia="Arial" w:cs="Arial"/>
          <w:i/>
          <w:sz w:val="20"/>
          <w:szCs w:val="20"/>
        </w:rPr>
        <w:t>2018,</w:t>
      </w:r>
      <w:r w:rsidRPr="00EE7DE4">
        <w:rPr>
          <w:rFonts w:eastAsia="Arial" w:cs="Arial"/>
          <w:sz w:val="20"/>
          <w:szCs w:val="20"/>
        </w:rPr>
        <w:t xml:space="preserve"> </w:t>
      </w:r>
      <w:r w:rsidR="00EE2B22" w:rsidRPr="00EE7DE4">
        <w:rPr>
          <w:rFonts w:eastAsia="Arial" w:cs="Arial"/>
          <w:sz w:val="20"/>
          <w:szCs w:val="20"/>
        </w:rPr>
        <w:t>is accessible as an open document. Interested members of the AT community who may know of others who have contributed to AT in institutional s</w:t>
      </w:r>
      <w:r w:rsidR="00F22419" w:rsidRPr="00EE7DE4">
        <w:rPr>
          <w:rFonts w:eastAsia="Arial" w:cs="Arial"/>
          <w:sz w:val="20"/>
          <w:szCs w:val="20"/>
        </w:rPr>
        <w:t>ettings</w:t>
      </w:r>
      <w:r w:rsidRPr="00EE7DE4">
        <w:rPr>
          <w:rFonts w:eastAsia="Arial" w:cs="Arial"/>
          <w:sz w:val="20"/>
          <w:szCs w:val="20"/>
        </w:rPr>
        <w:t xml:space="preserve"> between </w:t>
      </w:r>
      <w:r w:rsidR="00734EBC" w:rsidRPr="00EE7DE4">
        <w:rPr>
          <w:rFonts w:eastAsia="Arial" w:cs="Arial"/>
          <w:sz w:val="20"/>
          <w:szCs w:val="20"/>
        </w:rPr>
        <w:t xml:space="preserve">or have a correction or other addition, </w:t>
      </w:r>
      <w:r w:rsidR="00F22419" w:rsidRPr="00EE7DE4">
        <w:rPr>
          <w:rFonts w:eastAsia="Arial" w:cs="Arial"/>
          <w:sz w:val="20"/>
          <w:szCs w:val="20"/>
        </w:rPr>
        <w:t xml:space="preserve">are invited to </w:t>
      </w:r>
      <w:r w:rsidR="008B0C89" w:rsidRPr="00EE7DE4">
        <w:rPr>
          <w:rFonts w:eastAsia="Arial" w:cs="Arial"/>
          <w:sz w:val="20"/>
          <w:szCs w:val="20"/>
        </w:rPr>
        <w:t xml:space="preserve">share a comment there that </w:t>
      </w:r>
      <w:r w:rsidR="00734EBC" w:rsidRPr="00EE7DE4">
        <w:rPr>
          <w:rFonts w:eastAsia="Arial" w:cs="Arial"/>
          <w:sz w:val="20"/>
          <w:szCs w:val="20"/>
        </w:rPr>
        <w:t xml:space="preserve">can </w:t>
      </w:r>
      <w:r w:rsidR="008B0C89" w:rsidRPr="00EE7DE4">
        <w:rPr>
          <w:rFonts w:eastAsia="Arial" w:cs="Arial"/>
          <w:sz w:val="20"/>
          <w:szCs w:val="20"/>
        </w:rPr>
        <w:t xml:space="preserve">be </w:t>
      </w:r>
      <w:r w:rsidR="00734EBC" w:rsidRPr="00EE7DE4">
        <w:rPr>
          <w:rFonts w:eastAsia="Arial" w:cs="Arial"/>
          <w:sz w:val="20"/>
          <w:szCs w:val="20"/>
        </w:rPr>
        <w:t>use</w:t>
      </w:r>
      <w:r w:rsidR="008B0C89" w:rsidRPr="00EE7DE4">
        <w:rPr>
          <w:rFonts w:eastAsia="Arial" w:cs="Arial"/>
          <w:sz w:val="20"/>
          <w:szCs w:val="20"/>
        </w:rPr>
        <w:t>d</w:t>
      </w:r>
      <w:r w:rsidR="00734EBC" w:rsidRPr="00EE7DE4">
        <w:rPr>
          <w:rFonts w:eastAsia="Arial" w:cs="Arial"/>
          <w:sz w:val="20"/>
          <w:szCs w:val="20"/>
        </w:rPr>
        <w:t xml:space="preserve"> to update it</w:t>
      </w:r>
      <w:r w:rsidR="00085932">
        <w:rPr>
          <w:rFonts w:eastAsia="Arial" w:cs="Arial"/>
          <w:sz w:val="20"/>
          <w:szCs w:val="20"/>
        </w:rPr>
        <w:t xml:space="preserve"> or send an email to info@thepoiseproject.org</w:t>
      </w:r>
      <w:r w:rsidR="00F22419" w:rsidRPr="00EE7DE4">
        <w:rPr>
          <w:rFonts w:eastAsia="Arial" w:cs="Arial"/>
          <w:sz w:val="20"/>
          <w:szCs w:val="20"/>
        </w:rPr>
        <w:t>.</w:t>
      </w:r>
      <w:r w:rsidR="00EE2B22" w:rsidRPr="00EE7DE4">
        <w:rPr>
          <w:rStyle w:val="FootnoteReference"/>
          <w:rFonts w:eastAsia="Arial" w:cs="Arial"/>
          <w:sz w:val="20"/>
          <w:szCs w:val="20"/>
        </w:rPr>
        <w:footnoteReference w:id="20"/>
      </w:r>
    </w:p>
    <w:p w14:paraId="52D6113A" w14:textId="77777777" w:rsidR="00EE2B22" w:rsidRPr="00EE7DE4" w:rsidRDefault="00EE2B22">
      <w:pPr>
        <w:pStyle w:val="Normal1"/>
        <w:rPr>
          <w:rFonts w:eastAsia="Arial" w:cs="Arial"/>
          <w:sz w:val="20"/>
          <w:szCs w:val="20"/>
        </w:rPr>
      </w:pPr>
    </w:p>
    <w:p w14:paraId="66C646D5" w14:textId="316735F0" w:rsidR="00E03DC0" w:rsidRPr="00EE7DE4" w:rsidRDefault="008B0C89">
      <w:pPr>
        <w:pStyle w:val="Normal1"/>
        <w:rPr>
          <w:rFonts w:eastAsia="Times New Roman" w:cs="Arial"/>
          <w:sz w:val="20"/>
          <w:szCs w:val="20"/>
        </w:rPr>
      </w:pPr>
      <w:r w:rsidRPr="00EE7DE4">
        <w:rPr>
          <w:rFonts w:eastAsia="Times New Roman" w:cs="Arial"/>
          <w:sz w:val="20"/>
          <w:szCs w:val="20"/>
        </w:rPr>
        <w:t>A video recording of the entire panel can be viewed on The Poise Project Vimeo page.</w:t>
      </w:r>
      <w:r w:rsidRPr="00EE7DE4">
        <w:rPr>
          <w:rStyle w:val="FootnoteReference"/>
          <w:rFonts w:eastAsia="Times New Roman" w:cs="Arial"/>
          <w:sz w:val="20"/>
          <w:szCs w:val="20"/>
        </w:rPr>
        <w:footnoteReference w:id="21"/>
      </w:r>
    </w:p>
    <w:p w14:paraId="5F985515" w14:textId="77777777" w:rsidR="00E03DC0" w:rsidRPr="00EE7DE4" w:rsidRDefault="00E03DC0">
      <w:pPr>
        <w:pStyle w:val="Normal1"/>
        <w:rPr>
          <w:rFonts w:eastAsia="Times New Roman" w:cs="Times New Roman"/>
          <w:sz w:val="20"/>
          <w:szCs w:val="20"/>
        </w:rPr>
      </w:pPr>
    </w:p>
    <w:sectPr w:rsidR="00E03DC0" w:rsidRPr="00EE7DE4" w:rsidSect="003671DC">
      <w:footerReference w:type="even" r:id="rId17"/>
      <w:footerReference w:type="default" r:id="rId18"/>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34C37" w14:textId="77777777" w:rsidR="00B66712" w:rsidRDefault="00B66712" w:rsidP="00966014">
      <w:r>
        <w:separator/>
      </w:r>
    </w:p>
  </w:endnote>
  <w:endnote w:type="continuationSeparator" w:id="0">
    <w:p w14:paraId="1CE3AB25" w14:textId="77777777" w:rsidR="00B66712" w:rsidRDefault="00B66712" w:rsidP="0096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00002A87" w:usb1="80000000" w:usb2="00000008"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E0F9" w14:textId="77777777" w:rsidR="00B66712" w:rsidRDefault="00B66712" w:rsidP="00ED2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8C433" w14:textId="77777777" w:rsidR="00B66712" w:rsidRDefault="00B66712" w:rsidP="000669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6F73" w14:textId="77777777" w:rsidR="00B66712" w:rsidRDefault="00B66712" w:rsidP="00ED2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932">
      <w:rPr>
        <w:rStyle w:val="PageNumber"/>
        <w:noProof/>
      </w:rPr>
      <w:t>2</w:t>
    </w:r>
    <w:r>
      <w:rPr>
        <w:rStyle w:val="PageNumber"/>
      </w:rPr>
      <w:fldChar w:fldCharType="end"/>
    </w:r>
  </w:p>
  <w:p w14:paraId="0BED268C" w14:textId="77777777" w:rsidR="00B66712" w:rsidRDefault="00B66712" w:rsidP="000669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5C7BD" w14:textId="77777777" w:rsidR="00B66712" w:rsidRDefault="00B66712" w:rsidP="00966014">
      <w:r>
        <w:separator/>
      </w:r>
    </w:p>
  </w:footnote>
  <w:footnote w:type="continuationSeparator" w:id="0">
    <w:p w14:paraId="1E89287F" w14:textId="77777777" w:rsidR="00B66712" w:rsidRDefault="00B66712" w:rsidP="00966014">
      <w:r>
        <w:continuationSeparator/>
      </w:r>
    </w:p>
  </w:footnote>
  <w:footnote w:id="1">
    <w:p w14:paraId="22D70A63" w14:textId="77777777" w:rsidR="00B66712" w:rsidRPr="00EE7DE4" w:rsidRDefault="00B66712">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For more information about </w:t>
      </w:r>
      <w:proofErr w:type="spellStart"/>
      <w:r w:rsidRPr="00EE7DE4">
        <w:rPr>
          <w:rFonts w:ascii="Avenir Book" w:hAnsi="Avenir Book"/>
          <w:sz w:val="16"/>
          <w:szCs w:val="16"/>
        </w:rPr>
        <w:t>Educare</w:t>
      </w:r>
      <w:proofErr w:type="spellEnd"/>
      <w:r w:rsidRPr="00EE7DE4">
        <w:rPr>
          <w:rFonts w:ascii="Avenir Book" w:hAnsi="Avenir Book"/>
          <w:sz w:val="16"/>
          <w:szCs w:val="16"/>
        </w:rPr>
        <w:t xml:space="preserve"> Small School, go to </w:t>
      </w:r>
      <w:hyperlink r:id="rId1" w:history="1">
        <w:r w:rsidRPr="00EE7DE4">
          <w:rPr>
            <w:rStyle w:val="Hyperlink"/>
            <w:rFonts w:ascii="Avenir Book" w:hAnsi="Avenir Book"/>
            <w:sz w:val="16"/>
            <w:szCs w:val="16"/>
          </w:rPr>
          <w:t>http://www.educaresmallschool.org.uk/</w:t>
        </w:r>
      </w:hyperlink>
      <w:r w:rsidRPr="00EE7DE4">
        <w:rPr>
          <w:rFonts w:ascii="Avenir Book" w:hAnsi="Avenir Book"/>
          <w:sz w:val="16"/>
          <w:szCs w:val="16"/>
        </w:rPr>
        <w:t xml:space="preserve"> For more information about Sue </w:t>
      </w:r>
      <w:proofErr w:type="spellStart"/>
      <w:r w:rsidRPr="00EE7DE4">
        <w:rPr>
          <w:rFonts w:ascii="Avenir Book" w:hAnsi="Avenir Book"/>
          <w:sz w:val="16"/>
          <w:szCs w:val="16"/>
        </w:rPr>
        <w:t>Merry's</w:t>
      </w:r>
      <w:proofErr w:type="spellEnd"/>
      <w:r w:rsidRPr="00EE7DE4">
        <w:rPr>
          <w:rFonts w:ascii="Avenir Book" w:hAnsi="Avenir Book"/>
          <w:sz w:val="16"/>
          <w:szCs w:val="16"/>
        </w:rPr>
        <w:t xml:space="preserve"> work, go to </w:t>
      </w:r>
      <w:hyperlink r:id="rId2" w:history="1">
        <w:r w:rsidRPr="00EE7DE4">
          <w:rPr>
            <w:rStyle w:val="Hyperlink"/>
            <w:rFonts w:ascii="Avenir Book" w:hAnsi="Avenir Book"/>
            <w:sz w:val="16"/>
            <w:szCs w:val="16"/>
          </w:rPr>
          <w:t>http://www.ed2k.org.uk/</w:t>
        </w:r>
      </w:hyperlink>
    </w:p>
  </w:footnote>
  <w:footnote w:id="2">
    <w:p w14:paraId="5C6A6170" w14:textId="77777777" w:rsidR="00B66712" w:rsidRPr="00EE7DE4" w:rsidRDefault="00B66712" w:rsidP="005B28E8">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Alexander in Education - </w:t>
      </w:r>
      <w:hyperlink r:id="rId3" w:history="1">
        <w:r w:rsidRPr="00EE7DE4">
          <w:rPr>
            <w:rStyle w:val="Hyperlink"/>
            <w:rFonts w:ascii="Avenir Book" w:hAnsi="Avenir Book"/>
            <w:sz w:val="16"/>
            <w:szCs w:val="16"/>
          </w:rPr>
          <w:t>https://www.youtube.com/watch?v=TOMlc0f0orA</w:t>
        </w:r>
      </w:hyperlink>
    </w:p>
    <w:p w14:paraId="7828FF11" w14:textId="77777777" w:rsidR="00B66712" w:rsidRPr="00EE7DE4" w:rsidRDefault="00B66712" w:rsidP="005B28E8">
      <w:pPr>
        <w:pStyle w:val="FootnoteText"/>
        <w:rPr>
          <w:rFonts w:ascii="Avenir Book" w:hAnsi="Avenir Book"/>
          <w:sz w:val="16"/>
          <w:szCs w:val="16"/>
        </w:rPr>
      </w:pPr>
      <w:r w:rsidRPr="00EE7DE4">
        <w:rPr>
          <w:rFonts w:ascii="Avenir Book" w:hAnsi="Avenir Book"/>
          <w:sz w:val="16"/>
          <w:szCs w:val="16"/>
        </w:rPr>
        <w:t xml:space="preserve">  The Performing Self - </w:t>
      </w:r>
      <w:hyperlink r:id="rId4" w:history="1">
        <w:r w:rsidRPr="00EE7DE4">
          <w:rPr>
            <w:rStyle w:val="Hyperlink"/>
            <w:rFonts w:ascii="Avenir Book" w:hAnsi="Avenir Book"/>
            <w:sz w:val="16"/>
            <w:szCs w:val="16"/>
          </w:rPr>
          <w:t>https://www.youtube.com/watch?v=GFkx33fBaoc</w:t>
        </w:r>
      </w:hyperlink>
    </w:p>
    <w:p w14:paraId="57CE3944" w14:textId="77777777" w:rsidR="00B66712" w:rsidRPr="00EE7DE4" w:rsidRDefault="00B66712" w:rsidP="005B28E8">
      <w:pPr>
        <w:pStyle w:val="FootnoteText"/>
        <w:rPr>
          <w:rFonts w:ascii="Avenir Book" w:hAnsi="Avenir Book"/>
          <w:sz w:val="16"/>
          <w:szCs w:val="16"/>
        </w:rPr>
      </w:pPr>
      <w:r w:rsidRPr="00EE7DE4">
        <w:rPr>
          <w:rFonts w:ascii="Avenir Book" w:hAnsi="Avenir Book"/>
          <w:sz w:val="16"/>
          <w:szCs w:val="16"/>
        </w:rPr>
        <w:t xml:space="preserve">  National Youth Choirs - </w:t>
      </w:r>
      <w:hyperlink r:id="rId5" w:history="1">
        <w:r w:rsidRPr="00EE7DE4">
          <w:rPr>
            <w:rStyle w:val="Hyperlink"/>
            <w:rFonts w:ascii="Avenir Book" w:hAnsi="Avenir Book"/>
            <w:sz w:val="16"/>
            <w:szCs w:val="16"/>
          </w:rPr>
          <w:t>https://www.youtube.com/watch?v=8gdvxKm4JLE</w:t>
        </w:r>
      </w:hyperlink>
    </w:p>
  </w:footnote>
  <w:footnote w:id="3">
    <w:p w14:paraId="1D77DCEB" w14:textId="77777777" w:rsidR="00B66712" w:rsidRPr="00EE7DE4" w:rsidRDefault="00B66712" w:rsidP="005B28E8">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w:t>
      </w:r>
      <w:proofErr w:type="spellStart"/>
      <w:r w:rsidRPr="00EE7DE4">
        <w:rPr>
          <w:rFonts w:ascii="Avenir Book" w:hAnsi="Avenir Book"/>
          <w:sz w:val="16"/>
          <w:szCs w:val="16"/>
        </w:rPr>
        <w:t>AlexanderinEducation</w:t>
      </w:r>
      <w:proofErr w:type="spellEnd"/>
      <w:r w:rsidRPr="00EE7DE4">
        <w:rPr>
          <w:rFonts w:ascii="Avenir Book" w:hAnsi="Avenir Book"/>
          <w:sz w:val="16"/>
          <w:szCs w:val="16"/>
        </w:rPr>
        <w:t xml:space="preserve"> </w:t>
      </w:r>
      <w:hyperlink r:id="rId6" w:history="1">
        <w:r w:rsidRPr="00EE7DE4">
          <w:rPr>
            <w:rStyle w:val="Hyperlink"/>
            <w:rFonts w:ascii="Avenir Book" w:hAnsi="Avenir Book"/>
            <w:sz w:val="16"/>
            <w:szCs w:val="16"/>
          </w:rPr>
          <w:t>https://www.facebook.com/AlexanderinEducation/</w:t>
        </w:r>
      </w:hyperlink>
    </w:p>
  </w:footnote>
  <w:footnote w:id="4">
    <w:p w14:paraId="1A62D67A" w14:textId="77777777" w:rsidR="00B66712" w:rsidRPr="00EE7DE4" w:rsidRDefault="00B66712" w:rsidP="005B28E8">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w:t>
      </w:r>
      <w:hyperlink r:id="rId7" w:history="1">
        <w:r w:rsidRPr="00EE7DE4">
          <w:rPr>
            <w:rStyle w:val="Hyperlink"/>
            <w:rFonts w:ascii="Avenir Book" w:hAnsi="Avenir Book"/>
            <w:sz w:val="16"/>
            <w:szCs w:val="16"/>
          </w:rPr>
          <w:t>https://www.facebook.com/groups/289538694763765/</w:t>
        </w:r>
      </w:hyperlink>
    </w:p>
  </w:footnote>
  <w:footnote w:id="5">
    <w:p w14:paraId="5CCAB526" w14:textId="77777777" w:rsidR="00B66712" w:rsidRPr="00EE7DE4" w:rsidRDefault="00B66712" w:rsidP="005B28E8">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w:t>
      </w:r>
      <w:proofErr w:type="spellStart"/>
      <w:proofErr w:type="gramStart"/>
      <w:r w:rsidRPr="00EE7DE4">
        <w:rPr>
          <w:rFonts w:ascii="Avenir Book" w:hAnsi="Avenir Book"/>
          <w:sz w:val="16"/>
          <w:szCs w:val="16"/>
        </w:rPr>
        <w:t>alexanderineducation</w:t>
      </w:r>
      <w:proofErr w:type="spellEnd"/>
      <w:proofErr w:type="gramEnd"/>
      <w:r w:rsidRPr="00EE7DE4">
        <w:rPr>
          <w:rFonts w:ascii="Avenir Book" w:hAnsi="Avenir Book"/>
          <w:sz w:val="16"/>
          <w:szCs w:val="16"/>
        </w:rPr>
        <w:t xml:space="preserve"> </w:t>
      </w:r>
      <w:hyperlink r:id="rId8" w:history="1">
        <w:r w:rsidRPr="00EE7DE4">
          <w:rPr>
            <w:rStyle w:val="Hyperlink"/>
            <w:rFonts w:ascii="Avenir Book" w:hAnsi="Avenir Book"/>
            <w:sz w:val="16"/>
            <w:szCs w:val="16"/>
          </w:rPr>
          <w:t>https://www.instagram.com/alexanderineducation/</w:t>
        </w:r>
      </w:hyperlink>
    </w:p>
  </w:footnote>
  <w:footnote w:id="6">
    <w:p w14:paraId="679460CC" w14:textId="77777777" w:rsidR="00B66712" w:rsidRPr="00EE7DE4" w:rsidRDefault="00B66712" w:rsidP="005B28E8">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Alexander Technique in Education </w:t>
      </w:r>
      <w:hyperlink r:id="rId9" w:history="1">
        <w:r w:rsidRPr="00EE7DE4">
          <w:rPr>
            <w:rStyle w:val="Hyperlink"/>
            <w:rFonts w:ascii="Avenir Book" w:hAnsi="Avenir Book"/>
            <w:sz w:val="16"/>
            <w:szCs w:val="16"/>
          </w:rPr>
          <w:t>https://tinyurl.com/y8lmemhj</w:t>
        </w:r>
      </w:hyperlink>
    </w:p>
  </w:footnote>
  <w:footnote w:id="7">
    <w:p w14:paraId="425264D3" w14:textId="77777777" w:rsidR="00B66712" w:rsidRPr="00EE7DE4" w:rsidRDefault="00B66712" w:rsidP="005B28E8">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w:t>
      </w:r>
      <w:proofErr w:type="spellStart"/>
      <w:r w:rsidRPr="00EE7DE4">
        <w:rPr>
          <w:rFonts w:ascii="Avenir Book" w:hAnsi="Avenir Book"/>
          <w:sz w:val="16"/>
          <w:szCs w:val="16"/>
        </w:rPr>
        <w:t>AlexTechEdu</w:t>
      </w:r>
      <w:proofErr w:type="spellEnd"/>
      <w:r w:rsidRPr="00EE7DE4">
        <w:rPr>
          <w:rFonts w:ascii="Avenir Book" w:hAnsi="Avenir Book"/>
          <w:sz w:val="16"/>
          <w:szCs w:val="16"/>
        </w:rPr>
        <w:t xml:space="preserve"> </w:t>
      </w:r>
      <w:hyperlink r:id="rId10" w:history="1">
        <w:r w:rsidRPr="00EE7DE4">
          <w:rPr>
            <w:rStyle w:val="Hyperlink"/>
            <w:rFonts w:ascii="Avenir Book" w:hAnsi="Avenir Book"/>
            <w:sz w:val="16"/>
            <w:szCs w:val="16"/>
          </w:rPr>
          <w:t>https://twitter.com/alextechedu</w:t>
        </w:r>
      </w:hyperlink>
    </w:p>
  </w:footnote>
  <w:footnote w:id="8">
    <w:p w14:paraId="6DF2D003" w14:textId="77777777" w:rsidR="00B66712" w:rsidRPr="00EE7DE4" w:rsidRDefault="00B66712" w:rsidP="005B28E8">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w:t>
      </w:r>
      <w:hyperlink r:id="rId11" w:history="1">
        <w:r w:rsidRPr="00EE7DE4">
          <w:rPr>
            <w:rStyle w:val="Hyperlink"/>
            <w:rFonts w:ascii="Avenir Book" w:hAnsi="Avenir Book"/>
            <w:sz w:val="16"/>
            <w:szCs w:val="16"/>
          </w:rPr>
          <w:t>https://education.alexandertechnique.co.uk/</w:t>
        </w:r>
      </w:hyperlink>
    </w:p>
  </w:footnote>
  <w:footnote w:id="9">
    <w:p w14:paraId="1722E95F" w14:textId="77777777" w:rsidR="00B66712" w:rsidRPr="00EE7DE4" w:rsidRDefault="00B66712" w:rsidP="005B28E8">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w:t>
      </w:r>
      <w:hyperlink r:id="rId12" w:history="1">
        <w:r w:rsidRPr="00EE7DE4">
          <w:rPr>
            <w:rStyle w:val="Hyperlink"/>
            <w:rFonts w:ascii="Avenir Book" w:hAnsi="Avenir Book"/>
            <w:sz w:val="16"/>
            <w:szCs w:val="16"/>
          </w:rPr>
          <w:t>https://alexandertechnique.co.uk/</w:t>
        </w:r>
      </w:hyperlink>
    </w:p>
  </w:footnote>
  <w:footnote w:id="10">
    <w:p w14:paraId="315F92BE" w14:textId="77777777" w:rsidR="00B66712" w:rsidRDefault="00B66712" w:rsidP="005B28E8">
      <w:pPr>
        <w:pStyle w:val="FootnoteText"/>
      </w:pPr>
      <w:r w:rsidRPr="00EE7DE4">
        <w:rPr>
          <w:rStyle w:val="FootnoteReference"/>
          <w:rFonts w:ascii="Avenir Book" w:hAnsi="Avenir Book"/>
          <w:sz w:val="16"/>
          <w:szCs w:val="16"/>
        </w:rPr>
        <w:footnoteRef/>
      </w:r>
      <w:r w:rsidRPr="00EE7DE4">
        <w:rPr>
          <w:rFonts w:ascii="Avenir Book" w:hAnsi="Avenir Book"/>
          <w:sz w:val="16"/>
          <w:szCs w:val="16"/>
        </w:rPr>
        <w:t xml:space="preserve"> </w:t>
      </w:r>
      <w:hyperlink r:id="rId13" w:history="1">
        <w:r w:rsidRPr="00EE7DE4">
          <w:rPr>
            <w:rStyle w:val="Hyperlink"/>
            <w:rFonts w:ascii="Avenir Book" w:hAnsi="Avenir Book"/>
            <w:sz w:val="16"/>
            <w:szCs w:val="16"/>
          </w:rPr>
          <w:t>https://thedevelopingself.net/</w:t>
        </w:r>
      </w:hyperlink>
    </w:p>
  </w:footnote>
  <w:footnote w:id="11">
    <w:p w14:paraId="13FE6533" w14:textId="77777777" w:rsidR="00B66712" w:rsidRDefault="00B66712" w:rsidP="00CC3A09">
      <w:pPr>
        <w:pStyle w:val="FootnoteText"/>
        <w:rPr>
          <w:rFonts w:eastAsia="Times New Roman" w:cs="Times New Roman"/>
          <w:sz w:val="20"/>
          <w:szCs w:val="20"/>
          <w:lang w:val="en-GB"/>
        </w:rPr>
      </w:pPr>
      <w:r>
        <w:rPr>
          <w:rStyle w:val="FootnoteReference"/>
        </w:rPr>
        <w:footnoteRef/>
      </w:r>
      <w:r>
        <w:t xml:space="preserve"> </w:t>
      </w:r>
      <w:r w:rsidRPr="00C32382">
        <w:rPr>
          <w:rFonts w:eastAsia="Times New Roman" w:cs="Times New Roman"/>
          <w:sz w:val="20"/>
          <w:szCs w:val="20"/>
          <w:lang w:val="en-GB"/>
        </w:rPr>
        <w:t>In the UK</w:t>
      </w:r>
      <w:r>
        <w:rPr>
          <w:rFonts w:eastAsia="Times New Roman" w:cs="Times New Roman"/>
          <w:sz w:val="20"/>
          <w:szCs w:val="20"/>
          <w:lang w:val="en-GB"/>
        </w:rPr>
        <w:t>, Alexander t</w:t>
      </w:r>
      <w:r w:rsidRPr="00C32382">
        <w:rPr>
          <w:rFonts w:eastAsia="Times New Roman" w:cs="Times New Roman"/>
          <w:sz w:val="20"/>
          <w:szCs w:val="20"/>
          <w:lang w:val="en-GB"/>
        </w:rPr>
        <w:t xml:space="preserve">echnique has </w:t>
      </w:r>
      <w:r>
        <w:rPr>
          <w:rFonts w:eastAsia="Times New Roman" w:cs="Times New Roman"/>
          <w:sz w:val="20"/>
          <w:szCs w:val="20"/>
          <w:lang w:val="en-GB"/>
        </w:rPr>
        <w:t>been</w:t>
      </w:r>
      <w:r w:rsidRPr="00C32382">
        <w:rPr>
          <w:rFonts w:eastAsia="Times New Roman" w:cs="Times New Roman"/>
          <w:sz w:val="20"/>
          <w:szCs w:val="20"/>
          <w:lang w:val="en-GB"/>
        </w:rPr>
        <w:t xml:space="preserve"> taught at </w:t>
      </w:r>
      <w:r>
        <w:rPr>
          <w:rFonts w:eastAsia="Times New Roman" w:cs="Times New Roman"/>
          <w:sz w:val="20"/>
          <w:szCs w:val="20"/>
          <w:lang w:val="en-GB"/>
        </w:rPr>
        <w:t xml:space="preserve">the </w:t>
      </w:r>
      <w:r w:rsidRPr="00C32382">
        <w:rPr>
          <w:rFonts w:eastAsia="Times New Roman" w:cs="Times New Roman"/>
          <w:sz w:val="20"/>
          <w:szCs w:val="20"/>
          <w:lang w:val="en-GB"/>
        </w:rPr>
        <w:t>R</w:t>
      </w:r>
      <w:r>
        <w:rPr>
          <w:rFonts w:eastAsia="Times New Roman" w:cs="Times New Roman"/>
          <w:sz w:val="20"/>
          <w:szCs w:val="20"/>
          <w:lang w:val="en-GB"/>
        </w:rPr>
        <w:t xml:space="preserve">oyal </w:t>
      </w:r>
      <w:r w:rsidRPr="00C32382">
        <w:rPr>
          <w:rFonts w:eastAsia="Times New Roman" w:cs="Times New Roman"/>
          <w:sz w:val="20"/>
          <w:szCs w:val="20"/>
          <w:lang w:val="en-GB"/>
        </w:rPr>
        <w:t>C</w:t>
      </w:r>
      <w:r>
        <w:rPr>
          <w:rFonts w:eastAsia="Times New Roman" w:cs="Times New Roman"/>
          <w:sz w:val="20"/>
          <w:szCs w:val="20"/>
          <w:lang w:val="en-GB"/>
        </w:rPr>
        <w:t xml:space="preserve">ollege of </w:t>
      </w:r>
      <w:r w:rsidRPr="00C32382">
        <w:rPr>
          <w:rFonts w:eastAsia="Times New Roman" w:cs="Times New Roman"/>
          <w:sz w:val="20"/>
          <w:szCs w:val="20"/>
          <w:lang w:val="en-GB"/>
        </w:rPr>
        <w:t>M</w:t>
      </w:r>
      <w:r>
        <w:rPr>
          <w:rFonts w:eastAsia="Times New Roman" w:cs="Times New Roman"/>
          <w:sz w:val="20"/>
          <w:szCs w:val="20"/>
          <w:lang w:val="en-GB"/>
        </w:rPr>
        <w:t>usic and</w:t>
      </w:r>
      <w:r w:rsidRPr="00C32382">
        <w:rPr>
          <w:rFonts w:eastAsia="Times New Roman" w:cs="Times New Roman"/>
          <w:sz w:val="20"/>
          <w:szCs w:val="20"/>
          <w:lang w:val="en-GB"/>
        </w:rPr>
        <w:t xml:space="preserve"> </w:t>
      </w:r>
      <w:r>
        <w:rPr>
          <w:rFonts w:eastAsia="Times New Roman" w:cs="Times New Roman"/>
          <w:sz w:val="20"/>
          <w:szCs w:val="20"/>
          <w:lang w:val="en-GB"/>
        </w:rPr>
        <w:t xml:space="preserve">the </w:t>
      </w:r>
      <w:r w:rsidRPr="00C32382">
        <w:rPr>
          <w:rFonts w:eastAsia="Times New Roman" w:cs="Times New Roman"/>
          <w:sz w:val="20"/>
          <w:szCs w:val="20"/>
          <w:lang w:val="en-GB"/>
        </w:rPr>
        <w:t>R</w:t>
      </w:r>
      <w:r>
        <w:rPr>
          <w:rFonts w:eastAsia="Times New Roman" w:cs="Times New Roman"/>
          <w:sz w:val="20"/>
          <w:szCs w:val="20"/>
          <w:lang w:val="en-GB"/>
        </w:rPr>
        <w:t xml:space="preserve">oyal </w:t>
      </w:r>
      <w:r w:rsidRPr="00C32382">
        <w:rPr>
          <w:rFonts w:eastAsia="Times New Roman" w:cs="Times New Roman"/>
          <w:sz w:val="20"/>
          <w:szCs w:val="20"/>
          <w:lang w:val="en-GB"/>
        </w:rPr>
        <w:t>A</w:t>
      </w:r>
      <w:r>
        <w:rPr>
          <w:rFonts w:eastAsia="Times New Roman" w:cs="Times New Roman"/>
          <w:sz w:val="20"/>
          <w:szCs w:val="20"/>
          <w:lang w:val="en-GB"/>
        </w:rPr>
        <w:t xml:space="preserve">cademy of </w:t>
      </w:r>
      <w:r w:rsidRPr="00C32382">
        <w:rPr>
          <w:rFonts w:eastAsia="Times New Roman" w:cs="Times New Roman"/>
          <w:sz w:val="20"/>
          <w:szCs w:val="20"/>
          <w:lang w:val="en-GB"/>
        </w:rPr>
        <w:t>D</w:t>
      </w:r>
      <w:r>
        <w:rPr>
          <w:rFonts w:eastAsia="Times New Roman" w:cs="Times New Roman"/>
          <w:sz w:val="20"/>
          <w:szCs w:val="20"/>
          <w:lang w:val="en-GB"/>
        </w:rPr>
        <w:t xml:space="preserve">ramatic </w:t>
      </w:r>
      <w:r w:rsidRPr="00C32382">
        <w:rPr>
          <w:rFonts w:eastAsia="Times New Roman" w:cs="Times New Roman"/>
          <w:sz w:val="20"/>
          <w:szCs w:val="20"/>
          <w:lang w:val="en-GB"/>
        </w:rPr>
        <w:t>A</w:t>
      </w:r>
      <w:r>
        <w:rPr>
          <w:rFonts w:eastAsia="Times New Roman" w:cs="Times New Roman"/>
          <w:sz w:val="20"/>
          <w:szCs w:val="20"/>
          <w:lang w:val="en-GB"/>
        </w:rPr>
        <w:t>rts for many decades now.</w:t>
      </w:r>
    </w:p>
    <w:p w14:paraId="217D0615" w14:textId="77777777" w:rsidR="00B66712" w:rsidRPr="00D160DE" w:rsidRDefault="00B66712" w:rsidP="00CC3A09">
      <w:pPr>
        <w:pStyle w:val="FootnoteText"/>
        <w:rPr>
          <w:rFonts w:eastAsia="Times New Roman" w:cs="Times New Roman"/>
          <w:sz w:val="20"/>
          <w:szCs w:val="20"/>
          <w:lang w:val="en-GB"/>
        </w:rPr>
      </w:pPr>
    </w:p>
  </w:footnote>
  <w:footnote w:id="12">
    <w:p w14:paraId="545F2214" w14:textId="77777777" w:rsidR="00B66712" w:rsidRPr="00EE7DE4" w:rsidRDefault="00B66712" w:rsidP="00CC3A09">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w:t>
      </w:r>
      <w:r w:rsidRPr="00EE7DE4">
        <w:rPr>
          <w:rFonts w:ascii="Avenir Book" w:hAnsi="Avenir Book"/>
          <w:color w:val="292526"/>
          <w:sz w:val="16"/>
          <w:szCs w:val="16"/>
          <w:lang w:val="en-GB"/>
        </w:rPr>
        <w:t xml:space="preserve">The model of </w:t>
      </w:r>
      <w:r w:rsidRPr="00EE7DE4">
        <w:rPr>
          <w:rFonts w:ascii="Avenir Book" w:hAnsi="Avenir Book"/>
          <w:i/>
          <w:color w:val="292526"/>
          <w:sz w:val="16"/>
          <w:szCs w:val="16"/>
          <w:lang w:val="en-GB"/>
        </w:rPr>
        <w:t>educare</w:t>
      </w:r>
      <w:r w:rsidRPr="00EE7DE4">
        <w:rPr>
          <w:rFonts w:ascii="Avenir Book" w:hAnsi="Avenir Book"/>
          <w:color w:val="292526"/>
          <w:sz w:val="16"/>
          <w:szCs w:val="16"/>
          <w:lang w:val="en-GB"/>
        </w:rPr>
        <w:t xml:space="preserve"> developed parallel with the Alexander Technique in the first half of the twentieth century in England, emphasising the relationship between space and bodily movement</w:t>
      </w:r>
      <w:r w:rsidRPr="00EE7DE4">
        <w:rPr>
          <w:rStyle w:val="FootnoteReference"/>
          <w:rFonts w:ascii="Avenir Book" w:hAnsi="Avenir Book"/>
          <w:color w:val="292526"/>
          <w:sz w:val="16"/>
          <w:szCs w:val="16"/>
          <w:lang w:val="en-GB"/>
        </w:rPr>
        <w:t xml:space="preserve">. </w:t>
      </w:r>
      <w:r w:rsidRPr="00EE7DE4">
        <w:rPr>
          <w:rFonts w:ascii="Avenir Book" w:hAnsi="Avenir Book"/>
          <w:color w:val="292526"/>
          <w:sz w:val="16"/>
          <w:szCs w:val="16"/>
          <w:lang w:val="en-GB"/>
        </w:rPr>
        <w:t xml:space="preserve">The intention of </w:t>
      </w:r>
      <w:r w:rsidRPr="00EE7DE4">
        <w:rPr>
          <w:rFonts w:ascii="Avenir Book" w:hAnsi="Avenir Book"/>
          <w:i/>
          <w:color w:val="292526"/>
          <w:sz w:val="16"/>
          <w:szCs w:val="16"/>
          <w:lang w:val="en-GB"/>
        </w:rPr>
        <w:t>educare</w:t>
      </w:r>
      <w:r w:rsidRPr="00EE7DE4">
        <w:rPr>
          <w:rFonts w:ascii="Avenir Book" w:hAnsi="Avenir Book"/>
          <w:color w:val="292526"/>
          <w:sz w:val="16"/>
          <w:szCs w:val="16"/>
          <w:lang w:val="en-GB"/>
        </w:rPr>
        <w:t xml:space="preserve"> was to create modern schools by understanding the development and growth of the individual through their movement in relation to the material environment required to nurture that growth (Burke and Grosvenor, 2008, </w:t>
      </w:r>
      <w:r w:rsidRPr="00EE7DE4">
        <w:rPr>
          <w:rFonts w:ascii="Avenir Book" w:hAnsi="Avenir Book"/>
          <w:sz w:val="16"/>
          <w:szCs w:val="16"/>
        </w:rPr>
        <w:t xml:space="preserve">Burke &amp; Cunningham, 2011, </w:t>
      </w:r>
      <w:proofErr w:type="spellStart"/>
      <w:r w:rsidRPr="00EE7DE4">
        <w:rPr>
          <w:rFonts w:ascii="Avenir Book" w:hAnsi="Avenir Book"/>
          <w:color w:val="292526"/>
          <w:sz w:val="16"/>
          <w:szCs w:val="16"/>
          <w:lang w:val="en-GB"/>
        </w:rPr>
        <w:t>Kozlovsky</w:t>
      </w:r>
      <w:proofErr w:type="spellEnd"/>
      <w:r w:rsidRPr="00EE7DE4">
        <w:rPr>
          <w:rFonts w:ascii="Avenir Book" w:hAnsi="Avenir Book"/>
          <w:color w:val="292526"/>
          <w:sz w:val="16"/>
          <w:szCs w:val="16"/>
          <w:lang w:val="en-GB"/>
        </w:rPr>
        <w:t>, 2010).</w:t>
      </w:r>
    </w:p>
  </w:footnote>
  <w:footnote w:id="13">
    <w:p w14:paraId="6C0CB854" w14:textId="77777777" w:rsidR="00B66712" w:rsidRPr="00561F2E" w:rsidRDefault="00B66712" w:rsidP="00EE7DE4">
      <w:pPr>
        <w:pStyle w:val="FootnoteText"/>
        <w:rPr>
          <w:rFonts w:ascii="Avenir Book" w:hAnsi="Avenir Book"/>
          <w:sz w:val="16"/>
          <w:szCs w:val="16"/>
        </w:rPr>
      </w:pPr>
      <w:r w:rsidRPr="00561F2E">
        <w:rPr>
          <w:rStyle w:val="FootnoteReference"/>
          <w:rFonts w:ascii="Avenir Book" w:hAnsi="Avenir Book"/>
          <w:sz w:val="16"/>
          <w:szCs w:val="16"/>
        </w:rPr>
        <w:footnoteRef/>
      </w:r>
      <w:r w:rsidRPr="00561F2E">
        <w:rPr>
          <w:rFonts w:ascii="Avenir Book" w:hAnsi="Avenir Book"/>
          <w:sz w:val="16"/>
          <w:szCs w:val="16"/>
        </w:rPr>
        <w:t xml:space="preserve"> </w:t>
      </w:r>
      <w:hyperlink r:id="rId14" w:history="1">
        <w:r w:rsidRPr="00561F2E">
          <w:rPr>
            <w:rStyle w:val="Hyperlink"/>
            <w:rFonts w:ascii="Avenir Book" w:hAnsi="Avenir Book"/>
            <w:sz w:val="16"/>
            <w:szCs w:val="16"/>
          </w:rPr>
          <w:t>https://www.unicef.org/malaysia/1959-Declaration-of-the-Rights-of-the-Child.pdf</w:t>
        </w:r>
      </w:hyperlink>
    </w:p>
  </w:footnote>
  <w:footnote w:id="14">
    <w:p w14:paraId="3F08643A" w14:textId="77777777" w:rsidR="00B66712" w:rsidRPr="006125F7" w:rsidRDefault="00B66712" w:rsidP="00EE7DE4">
      <w:pPr>
        <w:pStyle w:val="FootnoteText"/>
        <w:rPr>
          <w:rFonts w:ascii="Avenir Book" w:hAnsi="Avenir Book"/>
          <w:sz w:val="16"/>
          <w:szCs w:val="16"/>
        </w:rPr>
      </w:pPr>
      <w:r w:rsidRPr="006125F7">
        <w:rPr>
          <w:rStyle w:val="FootnoteReference"/>
          <w:rFonts w:ascii="Avenir Book" w:hAnsi="Avenir Book"/>
          <w:sz w:val="16"/>
          <w:szCs w:val="16"/>
        </w:rPr>
        <w:footnoteRef/>
      </w:r>
      <w:r w:rsidRPr="006125F7">
        <w:rPr>
          <w:rFonts w:ascii="Avenir Book" w:hAnsi="Avenir Book"/>
          <w:sz w:val="16"/>
          <w:szCs w:val="16"/>
        </w:rPr>
        <w:t xml:space="preserve"> </w:t>
      </w:r>
      <w:hyperlink r:id="rId15" w:history="1">
        <w:r w:rsidRPr="006125F7">
          <w:rPr>
            <w:rStyle w:val="Hyperlink"/>
            <w:rFonts w:ascii="Avenir Book" w:hAnsi="Avenir Book"/>
            <w:sz w:val="16"/>
            <w:szCs w:val="16"/>
          </w:rPr>
          <w:t>http://web.stonehill.edu/compsci/HealthyComputerUse/</w:t>
        </w:r>
      </w:hyperlink>
      <w:r w:rsidRPr="006125F7">
        <w:rPr>
          <w:rFonts w:ascii="Avenir Book" w:hAnsi="Avenir Book"/>
          <w:sz w:val="16"/>
          <w:szCs w:val="16"/>
        </w:rPr>
        <w:tab/>
      </w:r>
      <w:hyperlink r:id="rId16" w:history="1">
        <w:r w:rsidRPr="006125F7">
          <w:rPr>
            <w:rStyle w:val="Hyperlink"/>
            <w:rFonts w:ascii="Avenir Book" w:hAnsi="Avenir Book"/>
            <w:sz w:val="16"/>
            <w:szCs w:val="16"/>
          </w:rPr>
          <w:t>https://www.stonehill.edu/directory/robert-f-dugan/</w:t>
        </w:r>
      </w:hyperlink>
    </w:p>
  </w:footnote>
  <w:footnote w:id="15">
    <w:p w14:paraId="3FF9ECB2" w14:textId="77777777" w:rsidR="00B66712" w:rsidRPr="006125F7" w:rsidRDefault="00B66712" w:rsidP="00EE7DE4">
      <w:pPr>
        <w:pStyle w:val="FootnoteText"/>
        <w:rPr>
          <w:rFonts w:ascii="Avenir Book" w:hAnsi="Avenir Book"/>
          <w:sz w:val="16"/>
          <w:szCs w:val="16"/>
        </w:rPr>
      </w:pPr>
      <w:r w:rsidRPr="006125F7">
        <w:rPr>
          <w:rStyle w:val="FootnoteReference"/>
          <w:rFonts w:ascii="Avenir Book" w:hAnsi="Avenir Book"/>
          <w:sz w:val="16"/>
          <w:szCs w:val="16"/>
        </w:rPr>
        <w:footnoteRef/>
      </w:r>
      <w:r w:rsidRPr="006125F7">
        <w:rPr>
          <w:rFonts w:ascii="Avenir Book" w:hAnsi="Avenir Book"/>
          <w:sz w:val="16"/>
          <w:szCs w:val="16"/>
        </w:rPr>
        <w:t xml:space="preserve"> http://bulletin.sfsu.edu/courses/hh/</w:t>
      </w:r>
    </w:p>
  </w:footnote>
  <w:footnote w:id="16">
    <w:p w14:paraId="71FA4A85" w14:textId="77777777" w:rsidR="00B66712" w:rsidRPr="006125F7" w:rsidRDefault="00B66712" w:rsidP="00EE7DE4">
      <w:pPr>
        <w:pStyle w:val="FootnoteText"/>
        <w:rPr>
          <w:rFonts w:ascii="Avenir Book" w:hAnsi="Avenir Book"/>
          <w:sz w:val="16"/>
          <w:szCs w:val="16"/>
        </w:rPr>
      </w:pPr>
      <w:r w:rsidRPr="006125F7">
        <w:rPr>
          <w:rStyle w:val="FootnoteReference"/>
          <w:rFonts w:ascii="Avenir Book" w:hAnsi="Avenir Book"/>
          <w:sz w:val="16"/>
          <w:szCs w:val="16"/>
        </w:rPr>
        <w:footnoteRef/>
      </w:r>
      <w:r w:rsidRPr="006125F7">
        <w:rPr>
          <w:rFonts w:ascii="Avenir Book" w:hAnsi="Avenir Book"/>
          <w:sz w:val="16"/>
          <w:szCs w:val="16"/>
        </w:rPr>
        <w:t xml:space="preserve"> </w:t>
      </w:r>
      <w:hyperlink r:id="rId17" w:history="1">
        <w:r w:rsidRPr="006125F7">
          <w:rPr>
            <w:rStyle w:val="Hyperlink"/>
            <w:rFonts w:ascii="Avenir Book" w:hAnsi="Avenir Book"/>
            <w:sz w:val="16"/>
            <w:szCs w:val="16"/>
          </w:rPr>
          <w:t>http://www.sc.edu/fye/</w:t>
        </w:r>
      </w:hyperlink>
      <w:proofErr w:type="gramStart"/>
      <w:r w:rsidRPr="006125F7">
        <w:rPr>
          <w:rFonts w:ascii="Avenir Book" w:hAnsi="Avenir Book"/>
          <w:sz w:val="16"/>
          <w:szCs w:val="16"/>
        </w:rPr>
        <w:t xml:space="preserve">     </w:t>
      </w:r>
      <w:proofErr w:type="gramEnd"/>
      <w:r>
        <w:fldChar w:fldCharType="begin"/>
      </w:r>
      <w:r>
        <w:instrText xml:space="preserve"> HYPERLINK "https://en.wikipedia.org/wiki/The_First_Year_Experience_Program" </w:instrText>
      </w:r>
      <w:r>
        <w:fldChar w:fldCharType="separate"/>
      </w:r>
      <w:r w:rsidRPr="006125F7">
        <w:rPr>
          <w:rStyle w:val="Hyperlink"/>
          <w:rFonts w:ascii="Avenir Book" w:hAnsi="Avenir Book"/>
          <w:sz w:val="16"/>
          <w:szCs w:val="16"/>
        </w:rPr>
        <w:t>https://en.wikipedia.org/wiki/The_First_Year_Experience_Program</w:t>
      </w:r>
      <w:r>
        <w:rPr>
          <w:rStyle w:val="Hyperlink"/>
          <w:rFonts w:ascii="Avenir Book" w:hAnsi="Avenir Book"/>
          <w:sz w:val="16"/>
          <w:szCs w:val="16"/>
        </w:rPr>
        <w:fldChar w:fldCharType="end"/>
      </w:r>
    </w:p>
  </w:footnote>
  <w:footnote w:id="17">
    <w:p w14:paraId="7D803355" w14:textId="77777777" w:rsidR="00B66712" w:rsidRDefault="00B66712" w:rsidP="00466E29">
      <w:pPr>
        <w:pStyle w:val="FootnoteText"/>
      </w:pPr>
      <w:r w:rsidRPr="006125F7">
        <w:rPr>
          <w:rStyle w:val="FootnoteReference"/>
          <w:rFonts w:ascii="Avenir Book" w:hAnsi="Avenir Book"/>
          <w:sz w:val="16"/>
          <w:szCs w:val="16"/>
        </w:rPr>
        <w:footnoteRef/>
      </w:r>
      <w:r w:rsidRPr="006125F7">
        <w:rPr>
          <w:rFonts w:ascii="Avenir Book" w:hAnsi="Avenir Book"/>
          <w:sz w:val="16"/>
          <w:szCs w:val="16"/>
        </w:rPr>
        <w:t xml:space="preserve"> </w:t>
      </w:r>
      <w:hyperlink r:id="rId18" w:history="1">
        <w:r w:rsidRPr="006125F7">
          <w:rPr>
            <w:rStyle w:val="Hyperlink"/>
            <w:rFonts w:ascii="Avenir Book" w:hAnsi="Avenir Book"/>
            <w:sz w:val="16"/>
            <w:szCs w:val="16"/>
          </w:rPr>
          <w:t>https://www.healthypeople.gov/</w:t>
        </w:r>
      </w:hyperlink>
    </w:p>
  </w:footnote>
  <w:footnote w:id="18">
    <w:p w14:paraId="3EA8A03B" w14:textId="77777777" w:rsidR="00B66712" w:rsidRDefault="00B66712" w:rsidP="005A1BA2">
      <w:pPr>
        <w:pStyle w:val="FootnoteText"/>
        <w:rPr>
          <w:rFonts w:ascii="Avenir Book" w:hAnsi="Avenir Book"/>
          <w:sz w:val="16"/>
          <w:szCs w:val="16"/>
        </w:rPr>
      </w:pPr>
      <w:r>
        <w:rPr>
          <w:rStyle w:val="FootnoteReference"/>
        </w:rPr>
        <w:footnoteRef/>
      </w:r>
      <w:r>
        <w:t xml:space="preserve"> </w:t>
      </w:r>
      <w:r>
        <w:rPr>
          <w:rFonts w:ascii="Avenir Book" w:hAnsi="Avenir Book"/>
          <w:sz w:val="16"/>
          <w:szCs w:val="16"/>
        </w:rPr>
        <w:t xml:space="preserve">For a 2015 article by Anna </w:t>
      </w:r>
      <w:proofErr w:type="spellStart"/>
      <w:r>
        <w:rPr>
          <w:rFonts w:ascii="Avenir Book" w:hAnsi="Avenir Book"/>
          <w:sz w:val="16"/>
          <w:szCs w:val="16"/>
        </w:rPr>
        <w:t>Lefevre</w:t>
      </w:r>
      <w:proofErr w:type="spellEnd"/>
      <w:r>
        <w:rPr>
          <w:rFonts w:ascii="Avenir Book" w:hAnsi="Avenir Book"/>
          <w:sz w:val="16"/>
          <w:szCs w:val="16"/>
        </w:rPr>
        <w:t xml:space="preserve"> on this approach in a French school, go to: </w:t>
      </w:r>
      <w:hyperlink r:id="rId19" w:history="1">
        <w:r w:rsidRPr="005D0886">
          <w:rPr>
            <w:rStyle w:val="Hyperlink"/>
            <w:rFonts w:ascii="Avenir Book" w:hAnsi="Avenir Book"/>
            <w:sz w:val="16"/>
            <w:szCs w:val="16"/>
          </w:rPr>
          <w:t>https://tinyurl.com/yczsc678A</w:t>
        </w:r>
      </w:hyperlink>
    </w:p>
    <w:p w14:paraId="6617BFD0" w14:textId="77777777" w:rsidR="00B66712" w:rsidRPr="005D0886" w:rsidRDefault="00B66712" w:rsidP="005A1BA2">
      <w:pPr>
        <w:pStyle w:val="FootnoteText"/>
        <w:rPr>
          <w:rFonts w:ascii="Avenir Book" w:hAnsi="Avenir Book"/>
          <w:sz w:val="16"/>
          <w:szCs w:val="16"/>
        </w:rPr>
      </w:pPr>
      <w:r>
        <w:rPr>
          <w:rFonts w:ascii="Avenir Book" w:hAnsi="Avenir Book"/>
          <w:sz w:val="16"/>
          <w:szCs w:val="16"/>
        </w:rPr>
        <w:t xml:space="preserve">For a 2014 paper on </w:t>
      </w:r>
      <w:proofErr w:type="spellStart"/>
      <w:r>
        <w:rPr>
          <w:rFonts w:ascii="Avenir Book" w:hAnsi="Avenir Book"/>
          <w:sz w:val="16"/>
          <w:szCs w:val="16"/>
        </w:rPr>
        <w:t>Mas</w:t>
      </w:r>
      <w:r w:rsidRPr="005D0886">
        <w:rPr>
          <w:rFonts w:ascii="Avenir Book" w:hAnsi="Avenir Book"/>
          <w:sz w:val="16"/>
          <w:szCs w:val="16"/>
        </w:rPr>
        <w:t>oero's</w:t>
      </w:r>
      <w:proofErr w:type="spellEnd"/>
      <w:r w:rsidRPr="005D0886">
        <w:rPr>
          <w:rFonts w:ascii="Avenir Book" w:hAnsi="Avenir Book"/>
          <w:sz w:val="16"/>
          <w:szCs w:val="16"/>
        </w:rPr>
        <w:t xml:space="preserve"> approa</w:t>
      </w:r>
      <w:r>
        <w:rPr>
          <w:rFonts w:ascii="Avenir Book" w:hAnsi="Avenir Book"/>
          <w:sz w:val="16"/>
          <w:szCs w:val="16"/>
        </w:rPr>
        <w:t>ch, go to</w:t>
      </w:r>
      <w:proofErr w:type="gramStart"/>
      <w:r w:rsidRPr="005D0886">
        <w:rPr>
          <w:rFonts w:ascii="Avenir Book" w:hAnsi="Avenir Book"/>
          <w:sz w:val="16"/>
          <w:szCs w:val="16"/>
        </w:rPr>
        <w:t xml:space="preserve">:  </w:t>
      </w:r>
      <w:proofErr w:type="gramEnd"/>
      <w:r w:rsidRPr="005D0886">
        <w:rPr>
          <w:rFonts w:ascii="Avenir Book" w:hAnsi="Avenir Book"/>
          <w:sz w:val="16"/>
          <w:szCs w:val="16"/>
        </w:rPr>
        <w:fldChar w:fldCharType="begin"/>
      </w:r>
      <w:r w:rsidRPr="005D0886">
        <w:rPr>
          <w:rFonts w:ascii="Avenir Book" w:hAnsi="Avenir Book"/>
          <w:sz w:val="16"/>
          <w:szCs w:val="16"/>
        </w:rPr>
        <w:instrText xml:space="preserve"> HYPERLINK "https://tinyurl.com/y8wcutjp" </w:instrText>
      </w:r>
      <w:r w:rsidRPr="005D0886">
        <w:rPr>
          <w:rFonts w:ascii="Avenir Book" w:hAnsi="Avenir Book"/>
          <w:sz w:val="16"/>
          <w:szCs w:val="16"/>
        </w:rPr>
        <w:fldChar w:fldCharType="separate"/>
      </w:r>
      <w:r w:rsidRPr="005D0886">
        <w:rPr>
          <w:rStyle w:val="Hyperlink"/>
          <w:rFonts w:ascii="Avenir Book" w:hAnsi="Avenir Book"/>
          <w:sz w:val="16"/>
          <w:szCs w:val="16"/>
        </w:rPr>
        <w:t>https://tinyurl.com/y8wcutjp</w:t>
      </w:r>
      <w:r w:rsidRPr="005D0886">
        <w:rPr>
          <w:rFonts w:ascii="Avenir Book" w:hAnsi="Avenir Book"/>
          <w:sz w:val="16"/>
          <w:szCs w:val="16"/>
        </w:rPr>
        <w:fldChar w:fldCharType="end"/>
      </w:r>
    </w:p>
    <w:p w14:paraId="69E01120" w14:textId="38267A3C" w:rsidR="00B66712" w:rsidRDefault="00B66712" w:rsidP="005A1BA2">
      <w:pPr>
        <w:pStyle w:val="FootnoteText"/>
      </w:pPr>
      <w:r>
        <w:rPr>
          <w:rFonts w:ascii="Avenir Book" w:hAnsi="Avenir Book"/>
          <w:sz w:val="16"/>
          <w:szCs w:val="16"/>
        </w:rPr>
        <w:t xml:space="preserve">Audio interviews with </w:t>
      </w:r>
      <w:proofErr w:type="spellStart"/>
      <w:r>
        <w:rPr>
          <w:rFonts w:ascii="Avenir Book" w:hAnsi="Avenir Book"/>
          <w:sz w:val="16"/>
          <w:szCs w:val="16"/>
        </w:rPr>
        <w:t>Mas</w:t>
      </w:r>
      <w:r w:rsidRPr="005D0886">
        <w:rPr>
          <w:rFonts w:ascii="Avenir Book" w:hAnsi="Avenir Book"/>
          <w:sz w:val="16"/>
          <w:szCs w:val="16"/>
        </w:rPr>
        <w:t>oero</w:t>
      </w:r>
      <w:proofErr w:type="spellEnd"/>
      <w:r w:rsidRPr="005D0886">
        <w:rPr>
          <w:rFonts w:ascii="Avenir Book" w:hAnsi="Avenir Book"/>
          <w:sz w:val="16"/>
          <w:szCs w:val="16"/>
        </w:rPr>
        <w:t xml:space="preserve"> on Alexander's influence from Camille </w:t>
      </w:r>
      <w:proofErr w:type="spellStart"/>
      <w:r>
        <w:rPr>
          <w:rFonts w:ascii="Avenir Book" w:hAnsi="Avenir Book"/>
          <w:sz w:val="16"/>
          <w:szCs w:val="16"/>
        </w:rPr>
        <w:t>Delsarte</w:t>
      </w:r>
      <w:proofErr w:type="spellEnd"/>
      <w:r>
        <w:rPr>
          <w:rFonts w:ascii="Avenir Book" w:hAnsi="Avenir Book"/>
          <w:sz w:val="16"/>
          <w:szCs w:val="16"/>
        </w:rPr>
        <w:t xml:space="preserve"> can be accessed at these</w:t>
      </w:r>
      <w:r w:rsidRPr="005D0886">
        <w:rPr>
          <w:rFonts w:ascii="Avenir Book" w:hAnsi="Avenir Book"/>
          <w:sz w:val="16"/>
          <w:szCs w:val="16"/>
        </w:rPr>
        <w:t xml:space="preserve"> link</w:t>
      </w:r>
      <w:r>
        <w:rPr>
          <w:rFonts w:ascii="Avenir Book" w:hAnsi="Avenir Book"/>
          <w:sz w:val="16"/>
          <w:szCs w:val="16"/>
        </w:rPr>
        <w:t>s</w:t>
      </w:r>
      <w:proofErr w:type="gramStart"/>
      <w:r w:rsidRPr="005D0886">
        <w:rPr>
          <w:rFonts w:ascii="Avenir Book" w:hAnsi="Avenir Book"/>
          <w:sz w:val="16"/>
          <w:szCs w:val="16"/>
        </w:rPr>
        <w:t xml:space="preserve">:  </w:t>
      </w:r>
      <w:proofErr w:type="gramEnd"/>
      <w:r>
        <w:fldChar w:fldCharType="begin"/>
      </w:r>
      <w:r>
        <w:instrText xml:space="preserve"> HYPERLINK "https://www.bodylearningcast.com/delsarte/" </w:instrText>
      </w:r>
      <w:r>
        <w:fldChar w:fldCharType="separate"/>
      </w:r>
      <w:r w:rsidRPr="005D0886">
        <w:rPr>
          <w:rStyle w:val="Hyperlink"/>
          <w:rFonts w:ascii="Avenir Book" w:hAnsi="Avenir Book"/>
          <w:sz w:val="16"/>
          <w:szCs w:val="16"/>
        </w:rPr>
        <w:t>https://www.bodylearningcast.com/delsarte/</w:t>
      </w:r>
      <w:r>
        <w:rPr>
          <w:rStyle w:val="Hyperlink"/>
          <w:rFonts w:ascii="Avenir Book" w:hAnsi="Avenir Book"/>
          <w:sz w:val="16"/>
          <w:szCs w:val="16"/>
        </w:rPr>
        <w:fldChar w:fldCharType="end"/>
      </w:r>
      <w:r>
        <w:rPr>
          <w:rFonts w:ascii="Avenir Book" w:hAnsi="Avenir Book"/>
          <w:sz w:val="16"/>
          <w:szCs w:val="16"/>
        </w:rPr>
        <w:t xml:space="preserve">     </w:t>
      </w:r>
    </w:p>
  </w:footnote>
  <w:footnote w:id="19">
    <w:p w14:paraId="0C71FC6C" w14:textId="46849186" w:rsidR="00B66712" w:rsidRPr="005A1BA2" w:rsidRDefault="00B66712">
      <w:pPr>
        <w:pStyle w:val="FootnoteText"/>
        <w:rPr>
          <w:rFonts w:ascii="Avenir Book" w:hAnsi="Avenir Book"/>
          <w:sz w:val="16"/>
          <w:szCs w:val="16"/>
        </w:rPr>
      </w:pPr>
      <w:r w:rsidRPr="005A1BA2">
        <w:rPr>
          <w:rStyle w:val="FootnoteReference"/>
          <w:rFonts w:ascii="Avenir Book" w:hAnsi="Avenir Book"/>
          <w:sz w:val="16"/>
          <w:szCs w:val="16"/>
        </w:rPr>
        <w:footnoteRef/>
      </w:r>
      <w:r w:rsidRPr="005A1BA2">
        <w:rPr>
          <w:rFonts w:ascii="Avenir Book" w:hAnsi="Avenir Book"/>
          <w:sz w:val="16"/>
          <w:szCs w:val="16"/>
        </w:rPr>
        <w:t xml:space="preserve"> </w:t>
      </w:r>
      <w:hyperlink r:id="rId20" w:history="1">
        <w:r w:rsidRPr="005A1BA2">
          <w:rPr>
            <w:rStyle w:val="Hyperlink"/>
            <w:rFonts w:ascii="Avenir Book" w:hAnsi="Avenir Book"/>
            <w:sz w:val="16"/>
            <w:szCs w:val="16"/>
          </w:rPr>
          <w:t>https://optimumdentalposture.com/</w:t>
        </w:r>
      </w:hyperlink>
    </w:p>
  </w:footnote>
  <w:footnote w:id="20">
    <w:p w14:paraId="2EB64657" w14:textId="7C4DB573" w:rsidR="00B66712" w:rsidRPr="00EE7DE4" w:rsidRDefault="00B66712">
      <w:pPr>
        <w:pStyle w:val="FootnoteText"/>
        <w:rPr>
          <w:rFonts w:ascii="Avenir Book" w:hAnsi="Avenir Book"/>
          <w:sz w:val="16"/>
          <w:szCs w:val="16"/>
        </w:rPr>
      </w:pPr>
      <w:r w:rsidRPr="00EE7DE4">
        <w:rPr>
          <w:rStyle w:val="FootnoteReference"/>
          <w:rFonts w:ascii="Avenir Book" w:hAnsi="Avenir Book"/>
          <w:sz w:val="16"/>
          <w:szCs w:val="16"/>
        </w:rPr>
        <w:footnoteRef/>
      </w:r>
      <w:r w:rsidRPr="00EE7DE4">
        <w:rPr>
          <w:rFonts w:ascii="Avenir Book" w:hAnsi="Avenir Book"/>
          <w:sz w:val="16"/>
          <w:szCs w:val="16"/>
        </w:rPr>
        <w:t xml:space="preserve"> </w:t>
      </w:r>
      <w:proofErr w:type="gramStart"/>
      <w:r w:rsidR="00085932" w:rsidRPr="00085932">
        <w:rPr>
          <w:rFonts w:ascii="Avenir Book" w:hAnsi="Avenir Book"/>
          <w:i/>
          <w:sz w:val="16"/>
          <w:szCs w:val="16"/>
        </w:rPr>
        <w:t>A Brief Historical Timeline of Alexander Technique in Education - The First 105 Years 1913-2018</w:t>
      </w:r>
      <w:bookmarkStart w:id="7" w:name="_GoBack"/>
      <w:bookmarkEnd w:id="7"/>
      <w:r w:rsidRPr="00EE7DE4">
        <w:rPr>
          <w:rFonts w:ascii="Avenir Book" w:hAnsi="Avenir Book"/>
          <w:i/>
          <w:sz w:val="16"/>
          <w:szCs w:val="16"/>
        </w:rPr>
        <w:t>.</w:t>
      </w:r>
      <w:proofErr w:type="gramEnd"/>
      <w:r w:rsidRPr="00EE7DE4">
        <w:rPr>
          <w:rFonts w:ascii="Avenir Book" w:hAnsi="Avenir Book"/>
          <w:i/>
          <w:sz w:val="16"/>
          <w:szCs w:val="16"/>
        </w:rPr>
        <w:t xml:space="preserve"> </w:t>
      </w:r>
      <w:hyperlink r:id="rId21" w:history="1">
        <w:r w:rsidRPr="00EE7DE4">
          <w:rPr>
            <w:rStyle w:val="Hyperlink"/>
            <w:rFonts w:ascii="Avenir Book" w:hAnsi="Avenir Book"/>
            <w:sz w:val="16"/>
            <w:szCs w:val="16"/>
          </w:rPr>
          <w:t>https://tinyurl.com/y9apow4j</w:t>
        </w:r>
      </w:hyperlink>
    </w:p>
  </w:footnote>
  <w:footnote w:id="21">
    <w:p w14:paraId="5F8CF8D9" w14:textId="566705C9" w:rsidR="00B66712" w:rsidRDefault="00B66712">
      <w:pPr>
        <w:pStyle w:val="FootnoteText"/>
      </w:pPr>
      <w:r w:rsidRPr="00EE7DE4">
        <w:rPr>
          <w:rStyle w:val="FootnoteReference"/>
          <w:rFonts w:ascii="Avenir Book" w:hAnsi="Avenir Book"/>
          <w:sz w:val="16"/>
          <w:szCs w:val="16"/>
        </w:rPr>
        <w:footnoteRef/>
      </w:r>
      <w:r w:rsidRPr="00EE7DE4">
        <w:rPr>
          <w:rFonts w:ascii="Avenir Book" w:hAnsi="Avenir Book"/>
          <w:sz w:val="16"/>
          <w:szCs w:val="16"/>
        </w:rPr>
        <w:t xml:space="preserve"> </w:t>
      </w:r>
      <w:hyperlink r:id="rId22" w:history="1">
        <w:r w:rsidR="00085932" w:rsidRPr="00085932">
          <w:rPr>
            <w:rStyle w:val="Hyperlink"/>
            <w:rFonts w:ascii="Avenir Book" w:hAnsi="Avenir Book"/>
            <w:sz w:val="16"/>
            <w:szCs w:val="16"/>
          </w:rPr>
          <w:t>http://www.vimeo.com/thepoiseproject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C0"/>
    <w:rsid w:val="00055AEE"/>
    <w:rsid w:val="000669D4"/>
    <w:rsid w:val="00085932"/>
    <w:rsid w:val="000C7DB1"/>
    <w:rsid w:val="000E1079"/>
    <w:rsid w:val="000E5D08"/>
    <w:rsid w:val="001B1AF7"/>
    <w:rsid w:val="0021274B"/>
    <w:rsid w:val="0022612F"/>
    <w:rsid w:val="00233158"/>
    <w:rsid w:val="002D2F31"/>
    <w:rsid w:val="00300181"/>
    <w:rsid w:val="0034164C"/>
    <w:rsid w:val="003671DC"/>
    <w:rsid w:val="00407C4C"/>
    <w:rsid w:val="00415C71"/>
    <w:rsid w:val="00445279"/>
    <w:rsid w:val="00466E29"/>
    <w:rsid w:val="0054354E"/>
    <w:rsid w:val="00586A94"/>
    <w:rsid w:val="005A1BA2"/>
    <w:rsid w:val="005A1CBC"/>
    <w:rsid w:val="005B28E8"/>
    <w:rsid w:val="00624E82"/>
    <w:rsid w:val="0073496C"/>
    <w:rsid w:val="00734EBC"/>
    <w:rsid w:val="00750B6A"/>
    <w:rsid w:val="00804448"/>
    <w:rsid w:val="008B0C89"/>
    <w:rsid w:val="009169BB"/>
    <w:rsid w:val="00966014"/>
    <w:rsid w:val="009C39E9"/>
    <w:rsid w:val="00A82BDC"/>
    <w:rsid w:val="00B16E27"/>
    <w:rsid w:val="00B445F2"/>
    <w:rsid w:val="00B66712"/>
    <w:rsid w:val="00B70A7E"/>
    <w:rsid w:val="00BE1C8F"/>
    <w:rsid w:val="00CB376C"/>
    <w:rsid w:val="00CC3A09"/>
    <w:rsid w:val="00D25E7E"/>
    <w:rsid w:val="00D302EB"/>
    <w:rsid w:val="00D464C8"/>
    <w:rsid w:val="00DF2AE5"/>
    <w:rsid w:val="00E03DC0"/>
    <w:rsid w:val="00E94170"/>
    <w:rsid w:val="00ED2AA8"/>
    <w:rsid w:val="00EE2B22"/>
    <w:rsid w:val="00EE7DE4"/>
    <w:rsid w:val="00F22419"/>
    <w:rsid w:val="00F5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3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15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C71"/>
    <w:rPr>
      <w:rFonts w:ascii="Lucida Grande" w:hAnsi="Lucida Grande" w:cs="Lucida Grande"/>
      <w:sz w:val="18"/>
      <w:szCs w:val="18"/>
    </w:rPr>
  </w:style>
  <w:style w:type="paragraph" w:styleId="FootnoteText">
    <w:name w:val="footnote text"/>
    <w:basedOn w:val="Normal"/>
    <w:link w:val="FootnoteTextChar"/>
    <w:uiPriority w:val="99"/>
    <w:unhideWhenUsed/>
    <w:rsid w:val="00966014"/>
  </w:style>
  <w:style w:type="character" w:customStyle="1" w:styleId="FootnoteTextChar">
    <w:name w:val="Footnote Text Char"/>
    <w:basedOn w:val="DefaultParagraphFont"/>
    <w:link w:val="FootnoteText"/>
    <w:uiPriority w:val="99"/>
    <w:rsid w:val="00966014"/>
  </w:style>
  <w:style w:type="character" w:styleId="FootnoteReference">
    <w:name w:val="footnote reference"/>
    <w:basedOn w:val="DefaultParagraphFont"/>
    <w:uiPriority w:val="99"/>
    <w:unhideWhenUsed/>
    <w:rsid w:val="00966014"/>
    <w:rPr>
      <w:vertAlign w:val="superscript"/>
    </w:rPr>
  </w:style>
  <w:style w:type="character" w:styleId="Hyperlink">
    <w:name w:val="Hyperlink"/>
    <w:basedOn w:val="DefaultParagraphFont"/>
    <w:uiPriority w:val="99"/>
    <w:unhideWhenUsed/>
    <w:rsid w:val="00966014"/>
    <w:rPr>
      <w:color w:val="0000FF" w:themeColor="hyperlink"/>
      <w:u w:val="single"/>
    </w:rPr>
  </w:style>
  <w:style w:type="paragraph" w:styleId="Caption">
    <w:name w:val="caption"/>
    <w:basedOn w:val="Normal"/>
    <w:next w:val="Normal"/>
    <w:uiPriority w:val="35"/>
    <w:unhideWhenUsed/>
    <w:qFormat/>
    <w:rsid w:val="00CC3A09"/>
    <w:pPr>
      <w:spacing w:after="200"/>
    </w:pPr>
    <w:rPr>
      <w:rFonts w:asciiTheme="minorHAnsi" w:eastAsiaTheme="minorEastAsia" w:hAnsiTheme="minorHAnsi" w:cstheme="minorBidi"/>
      <w:b/>
      <w:bCs/>
      <w:color w:val="4F81BD" w:themeColor="accent1"/>
      <w:sz w:val="18"/>
      <w:szCs w:val="18"/>
      <w:lang w:val="sv-SE" w:eastAsia="sv-SE"/>
    </w:rPr>
  </w:style>
  <w:style w:type="paragraph" w:styleId="Footer">
    <w:name w:val="footer"/>
    <w:basedOn w:val="Normal"/>
    <w:link w:val="FooterChar"/>
    <w:uiPriority w:val="99"/>
    <w:unhideWhenUsed/>
    <w:rsid w:val="000669D4"/>
    <w:pPr>
      <w:tabs>
        <w:tab w:val="center" w:pos="4320"/>
        <w:tab w:val="right" w:pos="8640"/>
      </w:tabs>
    </w:pPr>
  </w:style>
  <w:style w:type="character" w:customStyle="1" w:styleId="FooterChar">
    <w:name w:val="Footer Char"/>
    <w:basedOn w:val="DefaultParagraphFont"/>
    <w:link w:val="Footer"/>
    <w:uiPriority w:val="99"/>
    <w:rsid w:val="000669D4"/>
  </w:style>
  <w:style w:type="character" w:styleId="PageNumber">
    <w:name w:val="page number"/>
    <w:basedOn w:val="DefaultParagraphFont"/>
    <w:uiPriority w:val="99"/>
    <w:semiHidden/>
    <w:unhideWhenUsed/>
    <w:rsid w:val="000669D4"/>
  </w:style>
  <w:style w:type="character" w:styleId="FollowedHyperlink">
    <w:name w:val="FollowedHyperlink"/>
    <w:basedOn w:val="DefaultParagraphFont"/>
    <w:uiPriority w:val="99"/>
    <w:semiHidden/>
    <w:unhideWhenUsed/>
    <w:rsid w:val="00300181"/>
    <w:rPr>
      <w:color w:val="800080" w:themeColor="followedHyperlink"/>
      <w:u w:val="single"/>
    </w:rPr>
  </w:style>
  <w:style w:type="paragraph" w:customStyle="1" w:styleId="Default">
    <w:name w:val="Default"/>
    <w:rsid w:val="00EE7DE4"/>
    <w:pPr>
      <w:widowControl w:val="0"/>
      <w:autoSpaceDE w:val="0"/>
      <w:autoSpaceDN w:val="0"/>
      <w:adjustRightInd w:val="0"/>
    </w:pPr>
    <w:rPr>
      <w:rFonts w:ascii="Times New Roman" w:eastAsiaTheme="minorEastAsia" w:hAnsi="Times New Roman" w:cs="Times New Roman"/>
      <w:color w:val="000000"/>
      <w:lang w:eastAsia="ja-JP"/>
    </w:rPr>
  </w:style>
  <w:style w:type="character" w:styleId="Strong">
    <w:name w:val="Strong"/>
    <w:basedOn w:val="DefaultParagraphFont"/>
    <w:uiPriority w:val="22"/>
    <w:qFormat/>
    <w:rsid w:val="00EE7D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15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C71"/>
    <w:rPr>
      <w:rFonts w:ascii="Lucida Grande" w:hAnsi="Lucida Grande" w:cs="Lucida Grande"/>
      <w:sz w:val="18"/>
      <w:szCs w:val="18"/>
    </w:rPr>
  </w:style>
  <w:style w:type="paragraph" w:styleId="FootnoteText">
    <w:name w:val="footnote text"/>
    <w:basedOn w:val="Normal"/>
    <w:link w:val="FootnoteTextChar"/>
    <w:uiPriority w:val="99"/>
    <w:unhideWhenUsed/>
    <w:rsid w:val="00966014"/>
  </w:style>
  <w:style w:type="character" w:customStyle="1" w:styleId="FootnoteTextChar">
    <w:name w:val="Footnote Text Char"/>
    <w:basedOn w:val="DefaultParagraphFont"/>
    <w:link w:val="FootnoteText"/>
    <w:uiPriority w:val="99"/>
    <w:rsid w:val="00966014"/>
  </w:style>
  <w:style w:type="character" w:styleId="FootnoteReference">
    <w:name w:val="footnote reference"/>
    <w:basedOn w:val="DefaultParagraphFont"/>
    <w:uiPriority w:val="99"/>
    <w:unhideWhenUsed/>
    <w:rsid w:val="00966014"/>
    <w:rPr>
      <w:vertAlign w:val="superscript"/>
    </w:rPr>
  </w:style>
  <w:style w:type="character" w:styleId="Hyperlink">
    <w:name w:val="Hyperlink"/>
    <w:basedOn w:val="DefaultParagraphFont"/>
    <w:uiPriority w:val="99"/>
    <w:unhideWhenUsed/>
    <w:rsid w:val="00966014"/>
    <w:rPr>
      <w:color w:val="0000FF" w:themeColor="hyperlink"/>
      <w:u w:val="single"/>
    </w:rPr>
  </w:style>
  <w:style w:type="paragraph" w:styleId="Caption">
    <w:name w:val="caption"/>
    <w:basedOn w:val="Normal"/>
    <w:next w:val="Normal"/>
    <w:uiPriority w:val="35"/>
    <w:unhideWhenUsed/>
    <w:qFormat/>
    <w:rsid w:val="00CC3A09"/>
    <w:pPr>
      <w:spacing w:after="200"/>
    </w:pPr>
    <w:rPr>
      <w:rFonts w:asciiTheme="minorHAnsi" w:eastAsiaTheme="minorEastAsia" w:hAnsiTheme="minorHAnsi" w:cstheme="minorBidi"/>
      <w:b/>
      <w:bCs/>
      <w:color w:val="4F81BD" w:themeColor="accent1"/>
      <w:sz w:val="18"/>
      <w:szCs w:val="18"/>
      <w:lang w:val="sv-SE" w:eastAsia="sv-SE"/>
    </w:rPr>
  </w:style>
  <w:style w:type="paragraph" w:styleId="Footer">
    <w:name w:val="footer"/>
    <w:basedOn w:val="Normal"/>
    <w:link w:val="FooterChar"/>
    <w:uiPriority w:val="99"/>
    <w:unhideWhenUsed/>
    <w:rsid w:val="000669D4"/>
    <w:pPr>
      <w:tabs>
        <w:tab w:val="center" w:pos="4320"/>
        <w:tab w:val="right" w:pos="8640"/>
      </w:tabs>
    </w:pPr>
  </w:style>
  <w:style w:type="character" w:customStyle="1" w:styleId="FooterChar">
    <w:name w:val="Footer Char"/>
    <w:basedOn w:val="DefaultParagraphFont"/>
    <w:link w:val="Footer"/>
    <w:uiPriority w:val="99"/>
    <w:rsid w:val="000669D4"/>
  </w:style>
  <w:style w:type="character" w:styleId="PageNumber">
    <w:name w:val="page number"/>
    <w:basedOn w:val="DefaultParagraphFont"/>
    <w:uiPriority w:val="99"/>
    <w:semiHidden/>
    <w:unhideWhenUsed/>
    <w:rsid w:val="000669D4"/>
  </w:style>
  <w:style w:type="character" w:styleId="FollowedHyperlink">
    <w:name w:val="FollowedHyperlink"/>
    <w:basedOn w:val="DefaultParagraphFont"/>
    <w:uiPriority w:val="99"/>
    <w:semiHidden/>
    <w:unhideWhenUsed/>
    <w:rsid w:val="00300181"/>
    <w:rPr>
      <w:color w:val="800080" w:themeColor="followedHyperlink"/>
      <w:u w:val="single"/>
    </w:rPr>
  </w:style>
  <w:style w:type="paragraph" w:customStyle="1" w:styleId="Default">
    <w:name w:val="Default"/>
    <w:rsid w:val="00EE7DE4"/>
    <w:pPr>
      <w:widowControl w:val="0"/>
      <w:autoSpaceDE w:val="0"/>
      <w:autoSpaceDN w:val="0"/>
      <w:adjustRightInd w:val="0"/>
    </w:pPr>
    <w:rPr>
      <w:rFonts w:ascii="Times New Roman" w:eastAsiaTheme="minorEastAsia" w:hAnsi="Times New Roman" w:cs="Times New Roman"/>
      <w:color w:val="000000"/>
      <w:lang w:eastAsia="ja-JP"/>
    </w:rPr>
  </w:style>
  <w:style w:type="character" w:styleId="Strong">
    <w:name w:val="Strong"/>
    <w:basedOn w:val="DefaultParagraphFont"/>
    <w:uiPriority w:val="22"/>
    <w:qFormat/>
    <w:rsid w:val="00EE7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62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9" Type="http://schemas.openxmlformats.org/officeDocument/2006/relationships/hyperlink" Target="https://tinyurl.com/y8lmemhj" TargetMode="External"/><Relationship Id="rId20" Type="http://schemas.openxmlformats.org/officeDocument/2006/relationships/hyperlink" Target="https://optimumdentalposture.com/" TargetMode="External"/><Relationship Id="rId21" Type="http://schemas.openxmlformats.org/officeDocument/2006/relationships/hyperlink" Target="https://tinyurl.com/y9apow4j" TargetMode="External"/><Relationship Id="rId22" Type="http://schemas.openxmlformats.org/officeDocument/2006/relationships/hyperlink" Target="http://www.vimeo.com/thepoiseproject" TargetMode="External"/><Relationship Id="rId10" Type="http://schemas.openxmlformats.org/officeDocument/2006/relationships/hyperlink" Target="https://twitter.com/alextechedu" TargetMode="External"/><Relationship Id="rId11" Type="http://schemas.openxmlformats.org/officeDocument/2006/relationships/hyperlink" Target="https://education.alexandertechnique.co.uk/" TargetMode="External"/><Relationship Id="rId12" Type="http://schemas.openxmlformats.org/officeDocument/2006/relationships/hyperlink" Target="https://alexandertechnique.co.uk/" TargetMode="External"/><Relationship Id="rId13" Type="http://schemas.openxmlformats.org/officeDocument/2006/relationships/hyperlink" Target="https://thedevelopingself.net/" TargetMode="External"/><Relationship Id="rId14" Type="http://schemas.openxmlformats.org/officeDocument/2006/relationships/hyperlink" Target="https://www.unicef.org/malaysia/1959-Declaration-of-the-Rights-of-the-Child.pdf" TargetMode="External"/><Relationship Id="rId15" Type="http://schemas.openxmlformats.org/officeDocument/2006/relationships/hyperlink" Target="http://web.stonehill.edu/compsci/HealthyComputerUse/" TargetMode="External"/><Relationship Id="rId16" Type="http://schemas.openxmlformats.org/officeDocument/2006/relationships/hyperlink" Target="https://www.stonehill.edu/directory/robert-f-dugan/" TargetMode="External"/><Relationship Id="rId17" Type="http://schemas.openxmlformats.org/officeDocument/2006/relationships/hyperlink" Target="http://www.sc.edu/fye/" TargetMode="External"/><Relationship Id="rId18" Type="http://schemas.openxmlformats.org/officeDocument/2006/relationships/hyperlink" Target="https://www.healthypeople.gov/" TargetMode="External"/><Relationship Id="rId19" Type="http://schemas.openxmlformats.org/officeDocument/2006/relationships/hyperlink" Target="https://tinyurl.com/yczsc678A" TargetMode="External"/><Relationship Id="rId1" Type="http://schemas.openxmlformats.org/officeDocument/2006/relationships/hyperlink" Target="http://www.educaresmallschool.org.uk/" TargetMode="External"/><Relationship Id="rId2" Type="http://schemas.openxmlformats.org/officeDocument/2006/relationships/hyperlink" Target="http://www.ed2k.org.uk/" TargetMode="External"/><Relationship Id="rId3" Type="http://schemas.openxmlformats.org/officeDocument/2006/relationships/hyperlink" Target="https://www.youtube.com/watch?v=TOMlc0f0orA" TargetMode="External"/><Relationship Id="rId4" Type="http://schemas.openxmlformats.org/officeDocument/2006/relationships/hyperlink" Target="https://www.youtube.com/watch?v=GFkx33fBaoc" TargetMode="External"/><Relationship Id="rId5" Type="http://schemas.openxmlformats.org/officeDocument/2006/relationships/hyperlink" Target="https://www.youtube.com/watch?v=8gdvxKm4JLE" TargetMode="External"/><Relationship Id="rId6" Type="http://schemas.openxmlformats.org/officeDocument/2006/relationships/hyperlink" Target="https://www.facebook.com/AlexanderinEducation/" TargetMode="External"/><Relationship Id="rId7" Type="http://schemas.openxmlformats.org/officeDocument/2006/relationships/hyperlink" Target="https://www.facebook.com/groups/289538694763765/" TargetMode="External"/><Relationship Id="rId8" Type="http://schemas.openxmlformats.org/officeDocument/2006/relationships/hyperlink" Target="https://www.instagram.com/alexanderineducation/"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F7100E-0FAA-674A-8C75-749541D09432}" type="doc">
      <dgm:prSet loTypeId="urn:microsoft.com/office/officeart/2005/8/layout/cycle6" loCatId="" qsTypeId="urn:microsoft.com/office/officeart/2005/8/quickstyle/simple4" qsCatId="simple" csTypeId="urn:microsoft.com/office/officeart/2005/8/colors/colorful1" csCatId="colorful" phldr="1"/>
      <dgm:spPr/>
      <dgm:t>
        <a:bodyPr/>
        <a:lstStyle/>
        <a:p>
          <a:endParaRPr lang="sv-SE"/>
        </a:p>
      </dgm:t>
    </dgm:pt>
    <dgm:pt modelId="{16404993-45D5-BD45-911F-0F335A7C0426}">
      <dgm:prSet phldrT="[Text]" custT="1"/>
      <dgm:spPr/>
      <dgm:t>
        <a:bodyPr/>
        <a:lstStyle/>
        <a:p>
          <a:r>
            <a:rPr lang="sv-SE" sz="800" b="1">
              <a:solidFill>
                <a:schemeClr val="tx1"/>
              </a:solidFill>
              <a:latin typeface="Arial"/>
              <a:cs typeface="Arial"/>
            </a:rPr>
            <a:t>As a One-time Project in a classroom (Can include a research project)</a:t>
          </a:r>
        </a:p>
      </dgm:t>
    </dgm:pt>
    <dgm:pt modelId="{147592D5-3616-FD4A-A0B2-CCE23725F0D2}" type="parTrans" cxnId="{DF99A8CE-46B6-8043-AF72-F272B86BA896}">
      <dgm:prSet/>
      <dgm:spPr/>
      <dgm:t>
        <a:bodyPr/>
        <a:lstStyle/>
        <a:p>
          <a:endParaRPr lang="sv-SE"/>
        </a:p>
      </dgm:t>
    </dgm:pt>
    <dgm:pt modelId="{D5BDB420-CF0D-1B4E-91D0-12BE1DE800EC}" type="sibTrans" cxnId="{DF99A8CE-46B6-8043-AF72-F272B86BA896}">
      <dgm:prSet/>
      <dgm:spPr/>
      <dgm:t>
        <a:bodyPr/>
        <a:lstStyle/>
        <a:p>
          <a:endParaRPr lang="sv-SE"/>
        </a:p>
      </dgm:t>
    </dgm:pt>
    <dgm:pt modelId="{ADBC6F63-AF39-5B47-8765-9FC3603C7F54}">
      <dgm:prSet phldrT="[Text]" custT="1"/>
      <dgm:spPr/>
      <dgm:t>
        <a:bodyPr/>
        <a:lstStyle/>
        <a:p>
          <a:r>
            <a:rPr lang="sv-SE" sz="800" b="1">
              <a:solidFill>
                <a:schemeClr val="tx1"/>
              </a:solidFill>
              <a:latin typeface="Arial"/>
              <a:cs typeface="Arial"/>
            </a:rPr>
            <a:t>Within Special Needs education. Re-education, often with different learning goals</a:t>
          </a:r>
        </a:p>
      </dgm:t>
    </dgm:pt>
    <dgm:pt modelId="{A8800035-CE5E-CF49-9920-D7540CD8BA5E}" type="parTrans" cxnId="{08C86C2C-88A3-6240-888A-7A8032C85268}">
      <dgm:prSet/>
      <dgm:spPr/>
      <dgm:t>
        <a:bodyPr/>
        <a:lstStyle/>
        <a:p>
          <a:endParaRPr lang="sv-SE"/>
        </a:p>
      </dgm:t>
    </dgm:pt>
    <dgm:pt modelId="{839376F5-7FAD-894D-8B85-0D5643C2FA23}" type="sibTrans" cxnId="{08C86C2C-88A3-6240-888A-7A8032C85268}">
      <dgm:prSet/>
      <dgm:spPr/>
      <dgm:t>
        <a:bodyPr/>
        <a:lstStyle/>
        <a:p>
          <a:endParaRPr lang="sv-SE"/>
        </a:p>
      </dgm:t>
    </dgm:pt>
    <dgm:pt modelId="{C49C17FD-B124-5746-BCFE-C43F305D08BF}">
      <dgm:prSet phldrT="[Text]" custT="1"/>
      <dgm:spPr/>
      <dgm:t>
        <a:bodyPr/>
        <a:lstStyle/>
        <a:p>
          <a:r>
            <a:rPr lang="sv-SE" sz="800" b="1">
              <a:solidFill>
                <a:schemeClr val="tx1"/>
              </a:solidFill>
              <a:latin typeface="Arial"/>
              <a:cs typeface="Arial"/>
            </a:rPr>
            <a:t>As Professional Development for  teachers, headmasters, administrative staff, or within university graduate degree teacher training programs</a:t>
          </a:r>
        </a:p>
      </dgm:t>
    </dgm:pt>
    <dgm:pt modelId="{F60406E2-5E2E-B440-8B49-691C7680F121}" type="parTrans" cxnId="{1D18374C-12FC-E54A-A116-C76E637B64CD}">
      <dgm:prSet/>
      <dgm:spPr/>
      <dgm:t>
        <a:bodyPr/>
        <a:lstStyle/>
        <a:p>
          <a:endParaRPr lang="sv-SE"/>
        </a:p>
      </dgm:t>
    </dgm:pt>
    <dgm:pt modelId="{6B2C0D63-7E1D-C544-8881-730DC9068450}" type="sibTrans" cxnId="{1D18374C-12FC-E54A-A116-C76E637B64CD}">
      <dgm:prSet/>
      <dgm:spPr/>
      <dgm:t>
        <a:bodyPr/>
        <a:lstStyle/>
        <a:p>
          <a:endParaRPr lang="sv-SE"/>
        </a:p>
      </dgm:t>
    </dgm:pt>
    <dgm:pt modelId="{7C1866EA-DB11-204D-894A-D7524F8F7CA4}">
      <dgm:prSet phldrT="[Text]" custT="1"/>
      <dgm:spPr/>
      <dgm:t>
        <a:bodyPr/>
        <a:lstStyle/>
        <a:p>
          <a:r>
            <a:rPr lang="sv-SE" sz="800" b="1">
              <a:solidFill>
                <a:schemeClr val="tx1"/>
              </a:solidFill>
              <a:latin typeface="Arial"/>
              <a:cs typeface="Arial"/>
            </a:rPr>
            <a:t>As part of  a Holistic Pedagogical  framework - for example Montessori (Tasker), Fröbel (Laub) or Educare (different projects in England) - relating to behavioral value systems</a:t>
          </a:r>
        </a:p>
      </dgm:t>
    </dgm:pt>
    <dgm:pt modelId="{770329FC-5296-7746-9FBB-8F16C986D454}" type="parTrans" cxnId="{2E57FCAE-2FC3-B040-86EC-2510734AFE6A}">
      <dgm:prSet/>
      <dgm:spPr/>
      <dgm:t>
        <a:bodyPr/>
        <a:lstStyle/>
        <a:p>
          <a:endParaRPr lang="sv-SE"/>
        </a:p>
      </dgm:t>
    </dgm:pt>
    <dgm:pt modelId="{4A33EF01-C919-F842-B427-241122534F78}" type="sibTrans" cxnId="{2E57FCAE-2FC3-B040-86EC-2510734AFE6A}">
      <dgm:prSet/>
      <dgm:spPr/>
      <dgm:t>
        <a:bodyPr/>
        <a:lstStyle/>
        <a:p>
          <a:endParaRPr lang="sv-SE"/>
        </a:p>
      </dgm:t>
    </dgm:pt>
    <dgm:pt modelId="{4DD56381-092D-DC49-B79D-C3A410B4D2BB}">
      <dgm:prSet phldrT="[Text]" custT="1"/>
      <dgm:spPr/>
      <dgm:t>
        <a:bodyPr/>
        <a:lstStyle/>
        <a:p>
          <a:r>
            <a:rPr lang="sv-SE" sz="800" b="1">
              <a:solidFill>
                <a:schemeClr val="tx1"/>
              </a:solidFill>
              <a:latin typeface="Arial"/>
              <a:cs typeface="Arial"/>
            </a:rPr>
            <a:t>As a Separate Subject (not in primary or secondary schools, but in colleges or universities within performing arts departments)</a:t>
          </a:r>
        </a:p>
      </dgm:t>
    </dgm:pt>
    <dgm:pt modelId="{932DBD03-1730-BD4D-94B2-1B7D8E6BAF31}" type="parTrans" cxnId="{4D4DD8B2-016E-DC48-98D9-79963474AE23}">
      <dgm:prSet/>
      <dgm:spPr/>
      <dgm:t>
        <a:bodyPr/>
        <a:lstStyle/>
        <a:p>
          <a:endParaRPr lang="sv-SE"/>
        </a:p>
      </dgm:t>
    </dgm:pt>
    <dgm:pt modelId="{DA9D6EDF-686F-B14C-A811-7409DE3C2A65}" type="sibTrans" cxnId="{4D4DD8B2-016E-DC48-98D9-79963474AE23}">
      <dgm:prSet/>
      <dgm:spPr/>
      <dgm:t>
        <a:bodyPr/>
        <a:lstStyle/>
        <a:p>
          <a:endParaRPr lang="sv-SE"/>
        </a:p>
      </dgm:t>
    </dgm:pt>
    <dgm:pt modelId="{B33AE3F9-9C1F-ED45-A11A-C0522B521FF7}">
      <dgm:prSet phldrT="[Text]" custT="1"/>
      <dgm:spPr/>
      <dgm:t>
        <a:bodyPr/>
        <a:lstStyle/>
        <a:p>
          <a:r>
            <a:rPr lang="sv-SE" sz="800" b="1">
              <a:solidFill>
                <a:schemeClr val="tx1"/>
              </a:solidFill>
              <a:latin typeface="Arial"/>
              <a:cs typeface="Arial"/>
            </a:rPr>
            <a:t>As a Part of a Standard Curriuculum Subject such as Physical Ed, Biology, or Physics.</a:t>
          </a:r>
        </a:p>
      </dgm:t>
    </dgm:pt>
    <dgm:pt modelId="{21AE294F-14F1-8348-BB12-7D1C86E0B8AC}" type="parTrans" cxnId="{FEE63C50-8194-4B41-92CC-5D100CDBC464}">
      <dgm:prSet/>
      <dgm:spPr/>
      <dgm:t>
        <a:bodyPr/>
        <a:lstStyle/>
        <a:p>
          <a:endParaRPr lang="en-US"/>
        </a:p>
      </dgm:t>
    </dgm:pt>
    <dgm:pt modelId="{3DE6E694-4123-3F4A-9E3B-AD2106C94404}" type="sibTrans" cxnId="{FEE63C50-8194-4B41-92CC-5D100CDBC464}">
      <dgm:prSet/>
      <dgm:spPr/>
      <dgm:t>
        <a:bodyPr/>
        <a:lstStyle/>
        <a:p>
          <a:endParaRPr lang="en-US"/>
        </a:p>
      </dgm:t>
    </dgm:pt>
    <dgm:pt modelId="{0979723C-21AD-314E-B75A-0B93A6F7999C}" type="pres">
      <dgm:prSet presAssocID="{98F7100E-0FAA-674A-8C75-749541D09432}" presName="cycle" presStyleCnt="0">
        <dgm:presLayoutVars>
          <dgm:dir/>
          <dgm:resizeHandles val="exact"/>
        </dgm:presLayoutVars>
      </dgm:prSet>
      <dgm:spPr/>
      <dgm:t>
        <a:bodyPr/>
        <a:lstStyle/>
        <a:p>
          <a:endParaRPr lang="en-US"/>
        </a:p>
      </dgm:t>
    </dgm:pt>
    <dgm:pt modelId="{FBB6E0EA-4897-074B-80CA-F286286F9F29}" type="pres">
      <dgm:prSet presAssocID="{16404993-45D5-BD45-911F-0F335A7C0426}" presName="node" presStyleLbl="node1" presStyleIdx="0" presStyleCnt="6" custScaleX="169542" custRadScaleRad="100110">
        <dgm:presLayoutVars>
          <dgm:bulletEnabled val="1"/>
        </dgm:presLayoutVars>
      </dgm:prSet>
      <dgm:spPr/>
      <dgm:t>
        <a:bodyPr/>
        <a:lstStyle/>
        <a:p>
          <a:endParaRPr lang="en-US"/>
        </a:p>
      </dgm:t>
    </dgm:pt>
    <dgm:pt modelId="{B2C86B55-47EC-2F4A-8679-250036F6FD47}" type="pres">
      <dgm:prSet presAssocID="{16404993-45D5-BD45-911F-0F335A7C0426}" presName="spNode" presStyleCnt="0"/>
      <dgm:spPr/>
    </dgm:pt>
    <dgm:pt modelId="{065699E7-74D2-524B-8E56-EDDD803BF6EF}" type="pres">
      <dgm:prSet presAssocID="{D5BDB420-CF0D-1B4E-91D0-12BE1DE800EC}" presName="sibTrans" presStyleLbl="sibTrans1D1" presStyleIdx="0" presStyleCnt="6"/>
      <dgm:spPr/>
      <dgm:t>
        <a:bodyPr/>
        <a:lstStyle/>
        <a:p>
          <a:endParaRPr lang="en-US"/>
        </a:p>
      </dgm:t>
    </dgm:pt>
    <dgm:pt modelId="{3E654CAD-DB9C-F843-9F3E-1C515E191B7B}" type="pres">
      <dgm:prSet presAssocID="{ADBC6F63-AF39-5B47-8765-9FC3603C7F54}" presName="node" presStyleLbl="node1" presStyleIdx="1" presStyleCnt="6" custScaleX="192077">
        <dgm:presLayoutVars>
          <dgm:bulletEnabled val="1"/>
        </dgm:presLayoutVars>
      </dgm:prSet>
      <dgm:spPr/>
      <dgm:t>
        <a:bodyPr/>
        <a:lstStyle/>
        <a:p>
          <a:endParaRPr lang="en-US"/>
        </a:p>
      </dgm:t>
    </dgm:pt>
    <dgm:pt modelId="{B2667F49-1480-A24E-9B2E-FF45E694E483}" type="pres">
      <dgm:prSet presAssocID="{ADBC6F63-AF39-5B47-8765-9FC3603C7F54}" presName="spNode" presStyleCnt="0"/>
      <dgm:spPr/>
    </dgm:pt>
    <dgm:pt modelId="{0EE86044-D136-734D-B7A1-A072A6EDCB8F}" type="pres">
      <dgm:prSet presAssocID="{839376F5-7FAD-894D-8B85-0D5643C2FA23}" presName="sibTrans" presStyleLbl="sibTrans1D1" presStyleIdx="1" presStyleCnt="6"/>
      <dgm:spPr/>
      <dgm:t>
        <a:bodyPr/>
        <a:lstStyle/>
        <a:p>
          <a:endParaRPr lang="en-US"/>
        </a:p>
      </dgm:t>
    </dgm:pt>
    <dgm:pt modelId="{B00BAB41-BFD0-E641-97DC-C15BF8D4F710}" type="pres">
      <dgm:prSet presAssocID="{C49C17FD-B124-5746-BCFE-C43F305D08BF}" presName="node" presStyleLbl="node1" presStyleIdx="2" presStyleCnt="6" custScaleX="276258" custScaleY="73997">
        <dgm:presLayoutVars>
          <dgm:bulletEnabled val="1"/>
        </dgm:presLayoutVars>
      </dgm:prSet>
      <dgm:spPr/>
      <dgm:t>
        <a:bodyPr/>
        <a:lstStyle/>
        <a:p>
          <a:endParaRPr lang="en-US"/>
        </a:p>
      </dgm:t>
    </dgm:pt>
    <dgm:pt modelId="{BABD4E40-EA98-3B47-85CE-84DC0BDA2B28}" type="pres">
      <dgm:prSet presAssocID="{C49C17FD-B124-5746-BCFE-C43F305D08BF}" presName="spNode" presStyleCnt="0"/>
      <dgm:spPr/>
    </dgm:pt>
    <dgm:pt modelId="{0FAE68C7-0129-514E-8794-E7C807D00527}" type="pres">
      <dgm:prSet presAssocID="{6B2C0D63-7E1D-C544-8881-730DC9068450}" presName="sibTrans" presStyleLbl="sibTrans1D1" presStyleIdx="2" presStyleCnt="6"/>
      <dgm:spPr/>
      <dgm:t>
        <a:bodyPr/>
        <a:lstStyle/>
        <a:p>
          <a:endParaRPr lang="en-US"/>
        </a:p>
      </dgm:t>
    </dgm:pt>
    <dgm:pt modelId="{BE621B5A-40D6-354A-A12D-E695FBF45786}" type="pres">
      <dgm:prSet presAssocID="{4DD56381-092D-DC49-B79D-C3A410B4D2BB}" presName="node" presStyleLbl="node1" presStyleIdx="3" presStyleCnt="6" custScaleX="192898" custScaleY="122481">
        <dgm:presLayoutVars>
          <dgm:bulletEnabled val="1"/>
        </dgm:presLayoutVars>
      </dgm:prSet>
      <dgm:spPr/>
      <dgm:t>
        <a:bodyPr/>
        <a:lstStyle/>
        <a:p>
          <a:endParaRPr lang="en-US"/>
        </a:p>
      </dgm:t>
    </dgm:pt>
    <dgm:pt modelId="{6EFC72A8-4DA7-4148-905C-813FF4E4802B}" type="pres">
      <dgm:prSet presAssocID="{4DD56381-092D-DC49-B79D-C3A410B4D2BB}" presName="spNode" presStyleCnt="0"/>
      <dgm:spPr/>
    </dgm:pt>
    <dgm:pt modelId="{020ED9E7-EEDA-A24F-AB96-DCF3C1CD213C}" type="pres">
      <dgm:prSet presAssocID="{DA9D6EDF-686F-B14C-A811-7409DE3C2A65}" presName="sibTrans" presStyleLbl="sibTrans1D1" presStyleIdx="3" presStyleCnt="6"/>
      <dgm:spPr/>
      <dgm:t>
        <a:bodyPr/>
        <a:lstStyle/>
        <a:p>
          <a:endParaRPr lang="en-US"/>
        </a:p>
      </dgm:t>
    </dgm:pt>
    <dgm:pt modelId="{13E60434-F7C9-B74D-A5DA-F725418846CF}" type="pres">
      <dgm:prSet presAssocID="{7C1866EA-DB11-204D-894A-D7524F8F7CA4}" presName="node" presStyleLbl="node1" presStyleIdx="4" presStyleCnt="6" custScaleX="214620" custScaleY="99535" custRadScaleRad="98529" custRadScaleInc="15501">
        <dgm:presLayoutVars>
          <dgm:bulletEnabled val="1"/>
        </dgm:presLayoutVars>
      </dgm:prSet>
      <dgm:spPr/>
      <dgm:t>
        <a:bodyPr/>
        <a:lstStyle/>
        <a:p>
          <a:endParaRPr lang="en-US"/>
        </a:p>
      </dgm:t>
    </dgm:pt>
    <dgm:pt modelId="{F2D2FF9D-742F-4842-B5EE-3A39AEC53570}" type="pres">
      <dgm:prSet presAssocID="{7C1866EA-DB11-204D-894A-D7524F8F7CA4}" presName="spNode" presStyleCnt="0"/>
      <dgm:spPr/>
    </dgm:pt>
    <dgm:pt modelId="{9156B8A2-BCAF-154D-98E9-EE99FEEB0813}" type="pres">
      <dgm:prSet presAssocID="{4A33EF01-C919-F842-B427-241122534F78}" presName="sibTrans" presStyleLbl="sibTrans1D1" presStyleIdx="4" presStyleCnt="6"/>
      <dgm:spPr/>
      <dgm:t>
        <a:bodyPr/>
        <a:lstStyle/>
        <a:p>
          <a:endParaRPr lang="en-US"/>
        </a:p>
      </dgm:t>
    </dgm:pt>
    <dgm:pt modelId="{EE25EC22-5585-CB47-AF7A-470010588506}" type="pres">
      <dgm:prSet presAssocID="{B33AE3F9-9C1F-ED45-A11A-C0522B521FF7}" presName="node" presStyleLbl="node1" presStyleIdx="5" presStyleCnt="6" custScaleX="191262">
        <dgm:presLayoutVars>
          <dgm:bulletEnabled val="1"/>
        </dgm:presLayoutVars>
      </dgm:prSet>
      <dgm:spPr/>
      <dgm:t>
        <a:bodyPr/>
        <a:lstStyle/>
        <a:p>
          <a:endParaRPr lang="en-US"/>
        </a:p>
      </dgm:t>
    </dgm:pt>
    <dgm:pt modelId="{C0CA9101-4908-2248-8FE0-FF34E9A5C1FA}" type="pres">
      <dgm:prSet presAssocID="{B33AE3F9-9C1F-ED45-A11A-C0522B521FF7}" presName="spNode" presStyleCnt="0"/>
      <dgm:spPr/>
    </dgm:pt>
    <dgm:pt modelId="{D2313932-E837-CA4B-97F6-FC8AE9963752}" type="pres">
      <dgm:prSet presAssocID="{3DE6E694-4123-3F4A-9E3B-AD2106C94404}" presName="sibTrans" presStyleLbl="sibTrans1D1" presStyleIdx="5" presStyleCnt="6"/>
      <dgm:spPr/>
      <dgm:t>
        <a:bodyPr/>
        <a:lstStyle/>
        <a:p>
          <a:endParaRPr lang="en-US"/>
        </a:p>
      </dgm:t>
    </dgm:pt>
  </dgm:ptLst>
  <dgm:cxnLst>
    <dgm:cxn modelId="{82AA33A3-A505-A849-AB28-B2D36F0A5871}" type="presOf" srcId="{6B2C0D63-7E1D-C544-8881-730DC9068450}" destId="{0FAE68C7-0129-514E-8794-E7C807D00527}" srcOrd="0" destOrd="0" presId="urn:microsoft.com/office/officeart/2005/8/layout/cycle6"/>
    <dgm:cxn modelId="{08C86C2C-88A3-6240-888A-7A8032C85268}" srcId="{98F7100E-0FAA-674A-8C75-749541D09432}" destId="{ADBC6F63-AF39-5B47-8765-9FC3603C7F54}" srcOrd="1" destOrd="0" parTransId="{A8800035-CE5E-CF49-9920-D7540CD8BA5E}" sibTransId="{839376F5-7FAD-894D-8B85-0D5643C2FA23}"/>
    <dgm:cxn modelId="{FEE63C50-8194-4B41-92CC-5D100CDBC464}" srcId="{98F7100E-0FAA-674A-8C75-749541D09432}" destId="{B33AE3F9-9C1F-ED45-A11A-C0522B521FF7}" srcOrd="5" destOrd="0" parTransId="{21AE294F-14F1-8348-BB12-7D1C86E0B8AC}" sibTransId="{3DE6E694-4123-3F4A-9E3B-AD2106C94404}"/>
    <dgm:cxn modelId="{67A8D334-0205-3548-AF48-A87024F1892F}" type="presOf" srcId="{C49C17FD-B124-5746-BCFE-C43F305D08BF}" destId="{B00BAB41-BFD0-E641-97DC-C15BF8D4F710}" srcOrd="0" destOrd="0" presId="urn:microsoft.com/office/officeart/2005/8/layout/cycle6"/>
    <dgm:cxn modelId="{68AD4FC4-8C93-E046-9BC2-F553B8AE2FE0}" type="presOf" srcId="{B33AE3F9-9C1F-ED45-A11A-C0522B521FF7}" destId="{EE25EC22-5585-CB47-AF7A-470010588506}" srcOrd="0" destOrd="0" presId="urn:microsoft.com/office/officeart/2005/8/layout/cycle6"/>
    <dgm:cxn modelId="{0CC7A6B0-1F5B-F94F-91D0-DD9B4D46F2B3}" type="presOf" srcId="{7C1866EA-DB11-204D-894A-D7524F8F7CA4}" destId="{13E60434-F7C9-B74D-A5DA-F725418846CF}" srcOrd="0" destOrd="0" presId="urn:microsoft.com/office/officeart/2005/8/layout/cycle6"/>
    <dgm:cxn modelId="{4D4DD8B2-016E-DC48-98D9-79963474AE23}" srcId="{98F7100E-0FAA-674A-8C75-749541D09432}" destId="{4DD56381-092D-DC49-B79D-C3A410B4D2BB}" srcOrd="3" destOrd="0" parTransId="{932DBD03-1730-BD4D-94B2-1B7D8E6BAF31}" sibTransId="{DA9D6EDF-686F-B14C-A811-7409DE3C2A65}"/>
    <dgm:cxn modelId="{C37A4274-96D8-BD46-A23C-817260159B22}" type="presOf" srcId="{4A33EF01-C919-F842-B427-241122534F78}" destId="{9156B8A2-BCAF-154D-98E9-EE99FEEB0813}" srcOrd="0" destOrd="0" presId="urn:microsoft.com/office/officeart/2005/8/layout/cycle6"/>
    <dgm:cxn modelId="{D6447453-8547-2045-BD58-0872335DF2B4}" type="presOf" srcId="{839376F5-7FAD-894D-8B85-0D5643C2FA23}" destId="{0EE86044-D136-734D-B7A1-A072A6EDCB8F}" srcOrd="0" destOrd="0" presId="urn:microsoft.com/office/officeart/2005/8/layout/cycle6"/>
    <dgm:cxn modelId="{2FD8998C-7AFE-C94F-918B-D2BC2068DD34}" type="presOf" srcId="{4DD56381-092D-DC49-B79D-C3A410B4D2BB}" destId="{BE621B5A-40D6-354A-A12D-E695FBF45786}" srcOrd="0" destOrd="0" presId="urn:microsoft.com/office/officeart/2005/8/layout/cycle6"/>
    <dgm:cxn modelId="{E86DB58B-E1FE-764C-8AE0-38A2BDCFA14A}" type="presOf" srcId="{ADBC6F63-AF39-5B47-8765-9FC3603C7F54}" destId="{3E654CAD-DB9C-F843-9F3E-1C515E191B7B}" srcOrd="0" destOrd="0" presId="urn:microsoft.com/office/officeart/2005/8/layout/cycle6"/>
    <dgm:cxn modelId="{48A7BEC8-6400-B94C-82FD-7EE5FE92730B}" type="presOf" srcId="{DA9D6EDF-686F-B14C-A811-7409DE3C2A65}" destId="{020ED9E7-EEDA-A24F-AB96-DCF3C1CD213C}" srcOrd="0" destOrd="0" presId="urn:microsoft.com/office/officeart/2005/8/layout/cycle6"/>
    <dgm:cxn modelId="{FC07E9C0-3102-D54D-A11D-4E0DA63D76C0}" type="presOf" srcId="{3DE6E694-4123-3F4A-9E3B-AD2106C94404}" destId="{D2313932-E837-CA4B-97F6-FC8AE9963752}" srcOrd="0" destOrd="0" presId="urn:microsoft.com/office/officeart/2005/8/layout/cycle6"/>
    <dgm:cxn modelId="{2E57FCAE-2FC3-B040-86EC-2510734AFE6A}" srcId="{98F7100E-0FAA-674A-8C75-749541D09432}" destId="{7C1866EA-DB11-204D-894A-D7524F8F7CA4}" srcOrd="4" destOrd="0" parTransId="{770329FC-5296-7746-9FBB-8F16C986D454}" sibTransId="{4A33EF01-C919-F842-B427-241122534F78}"/>
    <dgm:cxn modelId="{99A74139-EB82-CC45-A083-4E56E98D7276}" type="presOf" srcId="{16404993-45D5-BD45-911F-0F335A7C0426}" destId="{FBB6E0EA-4897-074B-80CA-F286286F9F29}" srcOrd="0" destOrd="0" presId="urn:microsoft.com/office/officeart/2005/8/layout/cycle6"/>
    <dgm:cxn modelId="{5DA50313-14D4-3D41-8A5F-6D6292DA6F89}" type="presOf" srcId="{98F7100E-0FAA-674A-8C75-749541D09432}" destId="{0979723C-21AD-314E-B75A-0B93A6F7999C}" srcOrd="0" destOrd="0" presId="urn:microsoft.com/office/officeart/2005/8/layout/cycle6"/>
    <dgm:cxn modelId="{3E81A6F8-D0C5-3B47-A983-C9C3413C400A}" type="presOf" srcId="{D5BDB420-CF0D-1B4E-91D0-12BE1DE800EC}" destId="{065699E7-74D2-524B-8E56-EDDD803BF6EF}" srcOrd="0" destOrd="0" presId="urn:microsoft.com/office/officeart/2005/8/layout/cycle6"/>
    <dgm:cxn modelId="{1D18374C-12FC-E54A-A116-C76E637B64CD}" srcId="{98F7100E-0FAA-674A-8C75-749541D09432}" destId="{C49C17FD-B124-5746-BCFE-C43F305D08BF}" srcOrd="2" destOrd="0" parTransId="{F60406E2-5E2E-B440-8B49-691C7680F121}" sibTransId="{6B2C0D63-7E1D-C544-8881-730DC9068450}"/>
    <dgm:cxn modelId="{DF99A8CE-46B6-8043-AF72-F272B86BA896}" srcId="{98F7100E-0FAA-674A-8C75-749541D09432}" destId="{16404993-45D5-BD45-911F-0F335A7C0426}" srcOrd="0" destOrd="0" parTransId="{147592D5-3616-FD4A-A0B2-CCE23725F0D2}" sibTransId="{D5BDB420-CF0D-1B4E-91D0-12BE1DE800EC}"/>
    <dgm:cxn modelId="{BC6C5F6B-0EF8-6547-9921-B180BC420F6A}" type="presParOf" srcId="{0979723C-21AD-314E-B75A-0B93A6F7999C}" destId="{FBB6E0EA-4897-074B-80CA-F286286F9F29}" srcOrd="0" destOrd="0" presId="urn:microsoft.com/office/officeart/2005/8/layout/cycle6"/>
    <dgm:cxn modelId="{821B6409-D485-D34C-80EF-1F4B25D4683C}" type="presParOf" srcId="{0979723C-21AD-314E-B75A-0B93A6F7999C}" destId="{B2C86B55-47EC-2F4A-8679-250036F6FD47}" srcOrd="1" destOrd="0" presId="urn:microsoft.com/office/officeart/2005/8/layout/cycle6"/>
    <dgm:cxn modelId="{9E73AF76-9049-9F4E-ACBB-861E39DF0E34}" type="presParOf" srcId="{0979723C-21AD-314E-B75A-0B93A6F7999C}" destId="{065699E7-74D2-524B-8E56-EDDD803BF6EF}" srcOrd="2" destOrd="0" presId="urn:microsoft.com/office/officeart/2005/8/layout/cycle6"/>
    <dgm:cxn modelId="{CE383642-C6E0-4B49-8102-0B02B5FCD6F1}" type="presParOf" srcId="{0979723C-21AD-314E-B75A-0B93A6F7999C}" destId="{3E654CAD-DB9C-F843-9F3E-1C515E191B7B}" srcOrd="3" destOrd="0" presId="urn:microsoft.com/office/officeart/2005/8/layout/cycle6"/>
    <dgm:cxn modelId="{C2EB2114-C3FE-ED40-8D71-234A49F495EE}" type="presParOf" srcId="{0979723C-21AD-314E-B75A-0B93A6F7999C}" destId="{B2667F49-1480-A24E-9B2E-FF45E694E483}" srcOrd="4" destOrd="0" presId="urn:microsoft.com/office/officeart/2005/8/layout/cycle6"/>
    <dgm:cxn modelId="{05800DBA-E361-8C4A-812C-31E2B5E9BA73}" type="presParOf" srcId="{0979723C-21AD-314E-B75A-0B93A6F7999C}" destId="{0EE86044-D136-734D-B7A1-A072A6EDCB8F}" srcOrd="5" destOrd="0" presId="urn:microsoft.com/office/officeart/2005/8/layout/cycle6"/>
    <dgm:cxn modelId="{50E33F79-D043-884C-BD26-0A6B3105E1AB}" type="presParOf" srcId="{0979723C-21AD-314E-B75A-0B93A6F7999C}" destId="{B00BAB41-BFD0-E641-97DC-C15BF8D4F710}" srcOrd="6" destOrd="0" presId="urn:microsoft.com/office/officeart/2005/8/layout/cycle6"/>
    <dgm:cxn modelId="{6E48FBBB-E5FD-E148-88EE-433EF48091E2}" type="presParOf" srcId="{0979723C-21AD-314E-B75A-0B93A6F7999C}" destId="{BABD4E40-EA98-3B47-85CE-84DC0BDA2B28}" srcOrd="7" destOrd="0" presId="urn:microsoft.com/office/officeart/2005/8/layout/cycle6"/>
    <dgm:cxn modelId="{35B0929B-288B-8549-8C28-7FD6237A709A}" type="presParOf" srcId="{0979723C-21AD-314E-B75A-0B93A6F7999C}" destId="{0FAE68C7-0129-514E-8794-E7C807D00527}" srcOrd="8" destOrd="0" presId="urn:microsoft.com/office/officeart/2005/8/layout/cycle6"/>
    <dgm:cxn modelId="{C0E470BB-4EA9-1746-B80E-BCDF661E2011}" type="presParOf" srcId="{0979723C-21AD-314E-B75A-0B93A6F7999C}" destId="{BE621B5A-40D6-354A-A12D-E695FBF45786}" srcOrd="9" destOrd="0" presId="urn:microsoft.com/office/officeart/2005/8/layout/cycle6"/>
    <dgm:cxn modelId="{D62FEE34-BAC6-E944-A30A-704BB95DD574}" type="presParOf" srcId="{0979723C-21AD-314E-B75A-0B93A6F7999C}" destId="{6EFC72A8-4DA7-4148-905C-813FF4E4802B}" srcOrd="10" destOrd="0" presId="urn:microsoft.com/office/officeart/2005/8/layout/cycle6"/>
    <dgm:cxn modelId="{33021613-CB1A-CE4B-A185-F3FBC0B1839B}" type="presParOf" srcId="{0979723C-21AD-314E-B75A-0B93A6F7999C}" destId="{020ED9E7-EEDA-A24F-AB96-DCF3C1CD213C}" srcOrd="11" destOrd="0" presId="urn:microsoft.com/office/officeart/2005/8/layout/cycle6"/>
    <dgm:cxn modelId="{548150A4-4835-8E4A-97FA-15E01B21BEE3}" type="presParOf" srcId="{0979723C-21AD-314E-B75A-0B93A6F7999C}" destId="{13E60434-F7C9-B74D-A5DA-F725418846CF}" srcOrd="12" destOrd="0" presId="urn:microsoft.com/office/officeart/2005/8/layout/cycle6"/>
    <dgm:cxn modelId="{8ED1C568-7054-414D-9426-D32AA527F5F7}" type="presParOf" srcId="{0979723C-21AD-314E-B75A-0B93A6F7999C}" destId="{F2D2FF9D-742F-4842-B5EE-3A39AEC53570}" srcOrd="13" destOrd="0" presId="urn:microsoft.com/office/officeart/2005/8/layout/cycle6"/>
    <dgm:cxn modelId="{C717AC62-7D34-C840-B104-F959C6BF3DD1}" type="presParOf" srcId="{0979723C-21AD-314E-B75A-0B93A6F7999C}" destId="{9156B8A2-BCAF-154D-98E9-EE99FEEB0813}" srcOrd="14" destOrd="0" presId="urn:microsoft.com/office/officeart/2005/8/layout/cycle6"/>
    <dgm:cxn modelId="{5D1B1329-7763-D54C-AD3E-3A2202816FDF}" type="presParOf" srcId="{0979723C-21AD-314E-B75A-0B93A6F7999C}" destId="{EE25EC22-5585-CB47-AF7A-470010588506}" srcOrd="15" destOrd="0" presId="urn:microsoft.com/office/officeart/2005/8/layout/cycle6"/>
    <dgm:cxn modelId="{3B9DCB17-220D-644B-A9B8-21EE70B87827}" type="presParOf" srcId="{0979723C-21AD-314E-B75A-0B93A6F7999C}" destId="{C0CA9101-4908-2248-8FE0-FF34E9A5C1FA}" srcOrd="16" destOrd="0" presId="urn:microsoft.com/office/officeart/2005/8/layout/cycle6"/>
    <dgm:cxn modelId="{DE0F6FF3-685A-C34A-AFD9-BE47B5E6A038}" type="presParOf" srcId="{0979723C-21AD-314E-B75A-0B93A6F7999C}" destId="{D2313932-E837-CA4B-97F6-FC8AE9963752}" srcOrd="17" destOrd="0" presId="urn:microsoft.com/office/officeart/2005/8/layout/cycle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A67670-1D5D-4F49-87E7-C3242F3E42ED}" type="doc">
      <dgm:prSet loTypeId="urn:microsoft.com/office/officeart/2005/8/layout/funnel1" loCatId="" qsTypeId="urn:microsoft.com/office/officeart/2005/8/quickstyle/simple4" qsCatId="simple" csTypeId="urn:microsoft.com/office/officeart/2005/8/colors/colorful1" csCatId="colorful" phldr="1"/>
      <dgm:spPr/>
      <dgm:t>
        <a:bodyPr/>
        <a:lstStyle/>
        <a:p>
          <a:endParaRPr lang="sv-SE"/>
        </a:p>
      </dgm:t>
    </dgm:pt>
    <dgm:pt modelId="{D4EDC63A-FFE6-7349-A214-ECBFBECE3B7A}">
      <dgm:prSet phldrT="[Text]" custT="1"/>
      <dgm:spPr/>
      <dgm:t>
        <a:bodyPr/>
        <a:lstStyle/>
        <a:p>
          <a:r>
            <a:rPr lang="sv-SE" sz="1000" b="0">
              <a:solidFill>
                <a:srgbClr val="000000"/>
              </a:solidFill>
              <a:latin typeface="Arial"/>
              <a:cs typeface="Arial"/>
            </a:rPr>
            <a:t>In Special Needs education</a:t>
          </a:r>
        </a:p>
      </dgm:t>
    </dgm:pt>
    <dgm:pt modelId="{774F1167-CA1A-1348-A82A-85ED988075C9}" type="parTrans" cxnId="{EBD14C3C-BF0E-164D-A9C2-A4311870FBE4}">
      <dgm:prSet/>
      <dgm:spPr/>
      <dgm:t>
        <a:bodyPr/>
        <a:lstStyle/>
        <a:p>
          <a:endParaRPr lang="sv-SE"/>
        </a:p>
      </dgm:t>
    </dgm:pt>
    <dgm:pt modelId="{B29CF342-9587-E543-AB25-E2123EF822C7}" type="sibTrans" cxnId="{EBD14C3C-BF0E-164D-A9C2-A4311870FBE4}">
      <dgm:prSet/>
      <dgm:spPr/>
      <dgm:t>
        <a:bodyPr/>
        <a:lstStyle/>
        <a:p>
          <a:endParaRPr lang="sv-SE"/>
        </a:p>
      </dgm:t>
    </dgm:pt>
    <dgm:pt modelId="{6E59DD2D-73C3-DA4D-8285-0E782B4EB15F}">
      <dgm:prSet phldrT="[Text]" custT="1"/>
      <dgm:spPr/>
      <dgm:t>
        <a:bodyPr/>
        <a:lstStyle/>
        <a:p>
          <a:r>
            <a:rPr lang="sv-SE" sz="1000" b="0">
              <a:solidFill>
                <a:srgbClr val="000000"/>
              </a:solidFill>
              <a:latin typeface="Arial"/>
              <a:cs typeface="Arial"/>
            </a:rPr>
            <a:t>Teaching the  teacher</a:t>
          </a:r>
        </a:p>
      </dgm:t>
    </dgm:pt>
    <dgm:pt modelId="{67AC4739-AF38-2A43-B7DB-607599890C43}" type="parTrans" cxnId="{A1C03C91-A207-EE41-AFA9-081D1AC8CC05}">
      <dgm:prSet/>
      <dgm:spPr/>
      <dgm:t>
        <a:bodyPr/>
        <a:lstStyle/>
        <a:p>
          <a:endParaRPr lang="sv-SE"/>
        </a:p>
      </dgm:t>
    </dgm:pt>
    <dgm:pt modelId="{FFC67F44-4D27-CA45-820C-768ECC01B768}" type="sibTrans" cxnId="{A1C03C91-A207-EE41-AFA9-081D1AC8CC05}">
      <dgm:prSet/>
      <dgm:spPr/>
      <dgm:t>
        <a:bodyPr/>
        <a:lstStyle/>
        <a:p>
          <a:endParaRPr lang="sv-SE"/>
        </a:p>
      </dgm:t>
    </dgm:pt>
    <dgm:pt modelId="{AC21BEF9-203D-D745-BDFC-3267C8A95429}">
      <dgm:prSet phldrT="[Text]" custT="1"/>
      <dgm:spPr/>
      <dgm:t>
        <a:bodyPr/>
        <a:lstStyle/>
        <a:p>
          <a:r>
            <a:rPr lang="sv-SE" sz="1600" b="0">
              <a:solidFill>
                <a:srgbClr val="000000"/>
              </a:solidFill>
              <a:latin typeface="+mj-lt"/>
              <a:cs typeface="Arial"/>
            </a:rPr>
            <a:t>Visible in the national school curriculum</a:t>
          </a:r>
        </a:p>
      </dgm:t>
    </dgm:pt>
    <dgm:pt modelId="{A57B16EE-F8DE-8246-9DE9-26185F8E6E3C}" type="parTrans" cxnId="{F6C87627-F0CF-9A41-AAAD-E675BD5F24F3}">
      <dgm:prSet/>
      <dgm:spPr/>
      <dgm:t>
        <a:bodyPr/>
        <a:lstStyle/>
        <a:p>
          <a:endParaRPr lang="sv-SE"/>
        </a:p>
      </dgm:t>
    </dgm:pt>
    <dgm:pt modelId="{8727F754-8E20-584B-8F37-4402BC641A68}" type="sibTrans" cxnId="{F6C87627-F0CF-9A41-AAAD-E675BD5F24F3}">
      <dgm:prSet/>
      <dgm:spPr/>
      <dgm:t>
        <a:bodyPr/>
        <a:lstStyle/>
        <a:p>
          <a:endParaRPr lang="sv-SE"/>
        </a:p>
      </dgm:t>
    </dgm:pt>
    <dgm:pt modelId="{4D24320E-E5E6-4344-AD58-6AD303064C04}">
      <dgm:prSet phldrT="[Text]" custT="1"/>
      <dgm:spPr/>
      <dgm:t>
        <a:bodyPr/>
        <a:lstStyle/>
        <a:p>
          <a:r>
            <a:rPr lang="sv-SE" sz="1000" b="0">
              <a:solidFill>
                <a:srgbClr val="000000"/>
              </a:solidFill>
              <a:latin typeface="Arial"/>
              <a:cs typeface="Arial"/>
            </a:rPr>
            <a:t>A new curriculum subject of Somatic Education </a:t>
          </a:r>
        </a:p>
      </dgm:t>
    </dgm:pt>
    <dgm:pt modelId="{4C52F0BD-CCD6-0A44-B78A-DFFD1910BBD0}" type="parTrans" cxnId="{9BA82E14-5A5B-B644-AC0D-36C831EDD3F3}">
      <dgm:prSet/>
      <dgm:spPr/>
      <dgm:t>
        <a:bodyPr/>
        <a:lstStyle/>
        <a:p>
          <a:endParaRPr lang="en-US"/>
        </a:p>
      </dgm:t>
    </dgm:pt>
    <dgm:pt modelId="{C85F90CB-1904-954B-BDEE-1D4D1C432242}" type="sibTrans" cxnId="{9BA82E14-5A5B-B644-AC0D-36C831EDD3F3}">
      <dgm:prSet/>
      <dgm:spPr/>
      <dgm:t>
        <a:bodyPr/>
        <a:lstStyle/>
        <a:p>
          <a:endParaRPr lang="en-US"/>
        </a:p>
      </dgm:t>
    </dgm:pt>
    <dgm:pt modelId="{DD51FC87-71F8-154A-AC3C-07B6368AEB2D}" type="pres">
      <dgm:prSet presAssocID="{E3A67670-1D5D-4F49-87E7-C3242F3E42ED}" presName="Name0" presStyleCnt="0">
        <dgm:presLayoutVars>
          <dgm:chMax val="4"/>
          <dgm:resizeHandles val="exact"/>
        </dgm:presLayoutVars>
      </dgm:prSet>
      <dgm:spPr/>
      <dgm:t>
        <a:bodyPr/>
        <a:lstStyle/>
        <a:p>
          <a:endParaRPr lang="en-US"/>
        </a:p>
      </dgm:t>
    </dgm:pt>
    <dgm:pt modelId="{2B05F389-10B0-504C-9BAD-E505BA83E479}" type="pres">
      <dgm:prSet presAssocID="{E3A67670-1D5D-4F49-87E7-C3242F3E42ED}" presName="ellipse" presStyleLbl="trBgShp" presStyleIdx="0" presStyleCnt="1"/>
      <dgm:spPr/>
    </dgm:pt>
    <dgm:pt modelId="{926059B2-F248-AD47-8A98-B66FEDE97D76}" type="pres">
      <dgm:prSet presAssocID="{E3A67670-1D5D-4F49-87E7-C3242F3E42ED}" presName="arrow1" presStyleLbl="fgShp" presStyleIdx="0" presStyleCnt="1"/>
      <dgm:spPr/>
    </dgm:pt>
    <dgm:pt modelId="{94068137-4261-B345-9C97-C567E6ABE512}" type="pres">
      <dgm:prSet presAssocID="{E3A67670-1D5D-4F49-87E7-C3242F3E42ED}" presName="rectangle" presStyleLbl="revTx" presStyleIdx="0" presStyleCnt="1">
        <dgm:presLayoutVars>
          <dgm:bulletEnabled val="1"/>
        </dgm:presLayoutVars>
      </dgm:prSet>
      <dgm:spPr/>
      <dgm:t>
        <a:bodyPr/>
        <a:lstStyle/>
        <a:p>
          <a:endParaRPr lang="en-US"/>
        </a:p>
      </dgm:t>
    </dgm:pt>
    <dgm:pt modelId="{3C749176-9A1B-E640-BA9F-5B56A70EFF98}" type="pres">
      <dgm:prSet presAssocID="{4D24320E-E5E6-4344-AD58-6AD303064C04}" presName="item1" presStyleLbl="node1" presStyleIdx="0" presStyleCnt="3">
        <dgm:presLayoutVars>
          <dgm:bulletEnabled val="1"/>
        </dgm:presLayoutVars>
      </dgm:prSet>
      <dgm:spPr/>
      <dgm:t>
        <a:bodyPr/>
        <a:lstStyle/>
        <a:p>
          <a:endParaRPr lang="en-US"/>
        </a:p>
      </dgm:t>
    </dgm:pt>
    <dgm:pt modelId="{DC42F376-07EE-8646-8A65-EE8F7B1B3392}" type="pres">
      <dgm:prSet presAssocID="{6E59DD2D-73C3-DA4D-8285-0E782B4EB15F}" presName="item2" presStyleLbl="node1" presStyleIdx="1" presStyleCnt="3">
        <dgm:presLayoutVars>
          <dgm:bulletEnabled val="1"/>
        </dgm:presLayoutVars>
      </dgm:prSet>
      <dgm:spPr/>
      <dgm:t>
        <a:bodyPr/>
        <a:lstStyle/>
        <a:p>
          <a:endParaRPr lang="en-US"/>
        </a:p>
      </dgm:t>
    </dgm:pt>
    <dgm:pt modelId="{E0310CE1-AB5C-874A-9E0E-CD4FAE028BA0}" type="pres">
      <dgm:prSet presAssocID="{AC21BEF9-203D-D745-BDFC-3267C8A95429}" presName="item3" presStyleLbl="node1" presStyleIdx="2" presStyleCnt="3">
        <dgm:presLayoutVars>
          <dgm:bulletEnabled val="1"/>
        </dgm:presLayoutVars>
      </dgm:prSet>
      <dgm:spPr/>
      <dgm:t>
        <a:bodyPr/>
        <a:lstStyle/>
        <a:p>
          <a:endParaRPr lang="en-US"/>
        </a:p>
      </dgm:t>
    </dgm:pt>
    <dgm:pt modelId="{94273E37-A469-B44E-BBB9-F384343A7388}" type="pres">
      <dgm:prSet presAssocID="{E3A67670-1D5D-4F49-87E7-C3242F3E42ED}" presName="funnel" presStyleLbl="trAlignAcc1" presStyleIdx="0" presStyleCnt="1"/>
      <dgm:spPr/>
    </dgm:pt>
  </dgm:ptLst>
  <dgm:cxnLst>
    <dgm:cxn modelId="{F6C87627-F0CF-9A41-AAAD-E675BD5F24F3}" srcId="{E3A67670-1D5D-4F49-87E7-C3242F3E42ED}" destId="{AC21BEF9-203D-D745-BDFC-3267C8A95429}" srcOrd="3" destOrd="0" parTransId="{A57B16EE-F8DE-8246-9DE9-26185F8E6E3C}" sibTransId="{8727F754-8E20-584B-8F37-4402BC641A68}"/>
    <dgm:cxn modelId="{ABBED627-D61F-3F4F-9A99-E4B7BC93CF74}" type="presOf" srcId="{D4EDC63A-FFE6-7349-A214-ECBFBECE3B7A}" destId="{E0310CE1-AB5C-874A-9E0E-CD4FAE028BA0}" srcOrd="0" destOrd="0" presId="urn:microsoft.com/office/officeart/2005/8/layout/funnel1"/>
    <dgm:cxn modelId="{EBD14C3C-BF0E-164D-A9C2-A4311870FBE4}" srcId="{E3A67670-1D5D-4F49-87E7-C3242F3E42ED}" destId="{D4EDC63A-FFE6-7349-A214-ECBFBECE3B7A}" srcOrd="0" destOrd="0" parTransId="{774F1167-CA1A-1348-A82A-85ED988075C9}" sibTransId="{B29CF342-9587-E543-AB25-E2123EF822C7}"/>
    <dgm:cxn modelId="{A1C03C91-A207-EE41-AFA9-081D1AC8CC05}" srcId="{E3A67670-1D5D-4F49-87E7-C3242F3E42ED}" destId="{6E59DD2D-73C3-DA4D-8285-0E782B4EB15F}" srcOrd="2" destOrd="0" parTransId="{67AC4739-AF38-2A43-B7DB-607599890C43}" sibTransId="{FFC67F44-4D27-CA45-820C-768ECC01B768}"/>
    <dgm:cxn modelId="{F19086B3-4AC2-B540-B681-D14597AA8866}" type="presOf" srcId="{AC21BEF9-203D-D745-BDFC-3267C8A95429}" destId="{94068137-4261-B345-9C97-C567E6ABE512}" srcOrd="0" destOrd="0" presId="urn:microsoft.com/office/officeart/2005/8/layout/funnel1"/>
    <dgm:cxn modelId="{9BA82E14-5A5B-B644-AC0D-36C831EDD3F3}" srcId="{E3A67670-1D5D-4F49-87E7-C3242F3E42ED}" destId="{4D24320E-E5E6-4344-AD58-6AD303064C04}" srcOrd="1" destOrd="0" parTransId="{4C52F0BD-CCD6-0A44-B78A-DFFD1910BBD0}" sibTransId="{C85F90CB-1904-954B-BDEE-1D4D1C432242}"/>
    <dgm:cxn modelId="{1F6E7F46-1F9B-3E43-BB1E-05DEA191E5C8}" type="presOf" srcId="{6E59DD2D-73C3-DA4D-8285-0E782B4EB15F}" destId="{3C749176-9A1B-E640-BA9F-5B56A70EFF98}" srcOrd="0" destOrd="0" presId="urn:microsoft.com/office/officeart/2005/8/layout/funnel1"/>
    <dgm:cxn modelId="{8CA1B961-2ED3-544B-96D2-0B52409C6ADB}" type="presOf" srcId="{E3A67670-1D5D-4F49-87E7-C3242F3E42ED}" destId="{DD51FC87-71F8-154A-AC3C-07B6368AEB2D}" srcOrd="0" destOrd="0" presId="urn:microsoft.com/office/officeart/2005/8/layout/funnel1"/>
    <dgm:cxn modelId="{04DAEB2F-FC3E-594A-9460-86FF4A6AD9AF}" type="presOf" srcId="{4D24320E-E5E6-4344-AD58-6AD303064C04}" destId="{DC42F376-07EE-8646-8A65-EE8F7B1B3392}" srcOrd="0" destOrd="0" presId="urn:microsoft.com/office/officeart/2005/8/layout/funnel1"/>
    <dgm:cxn modelId="{150848F5-893C-A94D-85E0-A0ACB0F5929F}" type="presParOf" srcId="{DD51FC87-71F8-154A-AC3C-07B6368AEB2D}" destId="{2B05F389-10B0-504C-9BAD-E505BA83E479}" srcOrd="0" destOrd="0" presId="urn:microsoft.com/office/officeart/2005/8/layout/funnel1"/>
    <dgm:cxn modelId="{4769BCB0-010C-EC41-8C92-2A098E2A73D3}" type="presParOf" srcId="{DD51FC87-71F8-154A-AC3C-07B6368AEB2D}" destId="{926059B2-F248-AD47-8A98-B66FEDE97D76}" srcOrd="1" destOrd="0" presId="urn:microsoft.com/office/officeart/2005/8/layout/funnel1"/>
    <dgm:cxn modelId="{F3308AC8-BDDB-DE44-9B0A-F7E46C2A768A}" type="presParOf" srcId="{DD51FC87-71F8-154A-AC3C-07B6368AEB2D}" destId="{94068137-4261-B345-9C97-C567E6ABE512}" srcOrd="2" destOrd="0" presId="urn:microsoft.com/office/officeart/2005/8/layout/funnel1"/>
    <dgm:cxn modelId="{531688D6-0219-6F47-A4CC-8EAA2AB2DDD1}" type="presParOf" srcId="{DD51FC87-71F8-154A-AC3C-07B6368AEB2D}" destId="{3C749176-9A1B-E640-BA9F-5B56A70EFF98}" srcOrd="3" destOrd="0" presId="urn:microsoft.com/office/officeart/2005/8/layout/funnel1"/>
    <dgm:cxn modelId="{9BBEB06C-B318-654F-8E25-D6F8ED3129A7}" type="presParOf" srcId="{DD51FC87-71F8-154A-AC3C-07B6368AEB2D}" destId="{DC42F376-07EE-8646-8A65-EE8F7B1B3392}" srcOrd="4" destOrd="0" presId="urn:microsoft.com/office/officeart/2005/8/layout/funnel1"/>
    <dgm:cxn modelId="{E831B08F-6012-C24E-96B0-84C15DFD9211}" type="presParOf" srcId="{DD51FC87-71F8-154A-AC3C-07B6368AEB2D}" destId="{E0310CE1-AB5C-874A-9E0E-CD4FAE028BA0}" srcOrd="5" destOrd="0" presId="urn:microsoft.com/office/officeart/2005/8/layout/funnel1"/>
    <dgm:cxn modelId="{AB13E15B-DD81-2C43-9480-0EC1581B63F9}" type="presParOf" srcId="{DD51FC87-71F8-154A-AC3C-07B6368AEB2D}" destId="{94273E37-A469-B44E-BBB9-F384343A7388}" srcOrd="6" destOrd="0" presId="urn:microsoft.com/office/officeart/2005/8/layout/funne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6E0EA-4897-074B-80CA-F286286F9F29}">
      <dsp:nvSpPr>
        <dsp:cNvPr id="0" name=""/>
        <dsp:cNvSpPr/>
      </dsp:nvSpPr>
      <dsp:spPr>
        <a:xfrm>
          <a:off x="1415886" y="-34298"/>
          <a:ext cx="1644493" cy="630475"/>
        </a:xfrm>
        <a:prstGeom prst="round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b="1" kern="1200">
              <a:solidFill>
                <a:schemeClr val="tx1"/>
              </a:solidFill>
              <a:latin typeface="Arial"/>
              <a:cs typeface="Arial"/>
            </a:rPr>
            <a:t>As a One-time Project in a classroom (Can include a research project)</a:t>
          </a:r>
        </a:p>
      </dsp:txBody>
      <dsp:txXfrm>
        <a:off x="1446663" y="-3521"/>
        <a:ext cx="1582939" cy="568921"/>
      </dsp:txXfrm>
    </dsp:sp>
    <dsp:sp modelId="{065699E7-74D2-524B-8E56-EDDD803BF6EF}">
      <dsp:nvSpPr>
        <dsp:cNvPr id="0" name=""/>
        <dsp:cNvSpPr/>
      </dsp:nvSpPr>
      <dsp:spPr>
        <a:xfrm>
          <a:off x="751107" y="280939"/>
          <a:ext cx="2974053" cy="2974053"/>
        </a:xfrm>
        <a:custGeom>
          <a:avLst/>
          <a:gdLst/>
          <a:ahLst/>
          <a:cxnLst/>
          <a:rect l="0" t="0" r="0" b="0"/>
          <a:pathLst>
            <a:path>
              <a:moveTo>
                <a:pt x="2311654" y="249594"/>
              </a:moveTo>
              <a:arcTo wR="1487026" hR="1487026" stAng="18220775" swAng="648781"/>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E654CAD-DB9C-F843-9F3E-1C515E191B7B}">
      <dsp:nvSpPr>
        <dsp:cNvPr id="0" name=""/>
        <dsp:cNvSpPr/>
      </dsp:nvSpPr>
      <dsp:spPr>
        <a:xfrm>
          <a:off x="2594398" y="709214"/>
          <a:ext cx="1863074" cy="630475"/>
        </a:xfrm>
        <a:prstGeom prst="round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b="1" kern="1200">
              <a:solidFill>
                <a:schemeClr val="tx1"/>
              </a:solidFill>
              <a:latin typeface="Arial"/>
              <a:cs typeface="Arial"/>
            </a:rPr>
            <a:t>Within Special Needs education. Re-education, often with different learning goals</a:t>
          </a:r>
        </a:p>
      </dsp:txBody>
      <dsp:txXfrm>
        <a:off x="2625175" y="739991"/>
        <a:ext cx="1801520" cy="568921"/>
      </dsp:txXfrm>
    </dsp:sp>
    <dsp:sp modelId="{0EE86044-D136-734D-B7A1-A072A6EDCB8F}">
      <dsp:nvSpPr>
        <dsp:cNvPr id="0" name=""/>
        <dsp:cNvSpPr/>
      </dsp:nvSpPr>
      <dsp:spPr>
        <a:xfrm>
          <a:off x="751107" y="280939"/>
          <a:ext cx="2974053" cy="2974053"/>
        </a:xfrm>
        <a:custGeom>
          <a:avLst/>
          <a:gdLst/>
          <a:ahLst/>
          <a:cxnLst/>
          <a:rect l="0" t="0" r="0" b="0"/>
          <a:pathLst>
            <a:path>
              <a:moveTo>
                <a:pt x="2913720" y="1067750"/>
              </a:moveTo>
              <a:arcTo wR="1487026" hR="1487026" stAng="20617382" swAng="2164981"/>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0BAB41-BFD0-E641-97DC-C15BF8D4F710}">
      <dsp:nvSpPr>
        <dsp:cNvPr id="0" name=""/>
        <dsp:cNvSpPr/>
      </dsp:nvSpPr>
      <dsp:spPr>
        <a:xfrm>
          <a:off x="2186136" y="2278212"/>
          <a:ext cx="2679599" cy="466533"/>
        </a:xfrm>
        <a:prstGeom prst="roundRect">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b="1" kern="1200">
              <a:solidFill>
                <a:schemeClr val="tx1"/>
              </a:solidFill>
              <a:latin typeface="Arial"/>
              <a:cs typeface="Arial"/>
            </a:rPr>
            <a:t>As Professional Development for  teachers, headmasters, administrative staff, or within university graduate degree teacher training programs</a:t>
          </a:r>
        </a:p>
      </dsp:txBody>
      <dsp:txXfrm>
        <a:off x="2208910" y="2300986"/>
        <a:ext cx="2634051" cy="420985"/>
      </dsp:txXfrm>
    </dsp:sp>
    <dsp:sp modelId="{0FAE68C7-0129-514E-8794-E7C807D00527}">
      <dsp:nvSpPr>
        <dsp:cNvPr id="0" name=""/>
        <dsp:cNvSpPr/>
      </dsp:nvSpPr>
      <dsp:spPr>
        <a:xfrm>
          <a:off x="751107" y="280939"/>
          <a:ext cx="2974053" cy="2974053"/>
        </a:xfrm>
        <a:custGeom>
          <a:avLst/>
          <a:gdLst/>
          <a:ahLst/>
          <a:cxnLst/>
          <a:rect l="0" t="0" r="0" b="0"/>
          <a:pathLst>
            <a:path>
              <a:moveTo>
                <a:pt x="2606556" y="2465750"/>
              </a:moveTo>
              <a:arcTo wR="1487026" hR="1487026" stAng="2469650" swAng="585269"/>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E621B5A-40D6-354A-A12D-E695FBF45786}">
      <dsp:nvSpPr>
        <dsp:cNvPr id="0" name=""/>
        <dsp:cNvSpPr/>
      </dsp:nvSpPr>
      <dsp:spPr>
        <a:xfrm>
          <a:off x="1302614" y="2868885"/>
          <a:ext cx="1871038" cy="772212"/>
        </a:xfrm>
        <a:prstGeom prst="roundRect">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b="1" kern="1200">
              <a:solidFill>
                <a:schemeClr val="tx1"/>
              </a:solidFill>
              <a:latin typeface="Arial"/>
              <a:cs typeface="Arial"/>
            </a:rPr>
            <a:t>As a Separate Subject (not in primary or secondary schools, but in colleges or universities within performing arts departments)</a:t>
          </a:r>
        </a:p>
      </dsp:txBody>
      <dsp:txXfrm>
        <a:off x="1340310" y="2906581"/>
        <a:ext cx="1795646" cy="696820"/>
      </dsp:txXfrm>
    </dsp:sp>
    <dsp:sp modelId="{020ED9E7-EEDA-A24F-AB96-DCF3C1CD213C}">
      <dsp:nvSpPr>
        <dsp:cNvPr id="0" name=""/>
        <dsp:cNvSpPr/>
      </dsp:nvSpPr>
      <dsp:spPr>
        <a:xfrm>
          <a:off x="935948" y="459043"/>
          <a:ext cx="2974053" cy="2974053"/>
        </a:xfrm>
        <a:custGeom>
          <a:avLst/>
          <a:gdLst/>
          <a:ahLst/>
          <a:cxnLst/>
          <a:rect l="0" t="0" r="0" b="0"/>
          <a:pathLst>
            <a:path>
              <a:moveTo>
                <a:pt x="365195" y="2463111"/>
              </a:moveTo>
              <a:arcTo wR="1487026" hR="1487026" stAng="8338444" swAng="507561"/>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3E60434-F7C9-B74D-A5DA-F725418846CF}">
      <dsp:nvSpPr>
        <dsp:cNvPr id="0" name=""/>
        <dsp:cNvSpPr/>
      </dsp:nvSpPr>
      <dsp:spPr>
        <a:xfrm>
          <a:off x="-90535" y="2117074"/>
          <a:ext cx="2081733" cy="627543"/>
        </a:xfrm>
        <a:prstGeom prst="roundRect">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b="1" kern="1200">
              <a:solidFill>
                <a:schemeClr val="tx1"/>
              </a:solidFill>
              <a:latin typeface="Arial"/>
              <a:cs typeface="Arial"/>
            </a:rPr>
            <a:t>As part of  a Holistic Pedagogical  framework - for example Montessori (Tasker), Fröbel (Laub) or Educare (different projects in England) - relating to behavioral value systems</a:t>
          </a:r>
        </a:p>
      </dsp:txBody>
      <dsp:txXfrm>
        <a:off x="-59901" y="2147708"/>
        <a:ext cx="2020465" cy="566275"/>
      </dsp:txXfrm>
    </dsp:sp>
    <dsp:sp modelId="{9156B8A2-BCAF-154D-98E9-EE99FEEB0813}">
      <dsp:nvSpPr>
        <dsp:cNvPr id="0" name=""/>
        <dsp:cNvSpPr/>
      </dsp:nvSpPr>
      <dsp:spPr>
        <a:xfrm>
          <a:off x="771151" y="207529"/>
          <a:ext cx="2974053" cy="2974053"/>
        </a:xfrm>
        <a:custGeom>
          <a:avLst/>
          <a:gdLst/>
          <a:ahLst/>
          <a:cxnLst/>
          <a:rect l="0" t="0" r="0" b="0"/>
          <a:pathLst>
            <a:path>
              <a:moveTo>
                <a:pt x="59099" y="1902084"/>
              </a:moveTo>
              <a:arcTo wR="1487026" hR="1487026" stAng="9827541" swAng="1782863"/>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E25EC22-5585-CB47-AF7A-470010588506}">
      <dsp:nvSpPr>
        <dsp:cNvPr id="0" name=""/>
        <dsp:cNvSpPr/>
      </dsp:nvSpPr>
      <dsp:spPr>
        <a:xfrm>
          <a:off x="22745" y="709214"/>
          <a:ext cx="1855169" cy="630475"/>
        </a:xfrm>
        <a:prstGeom prst="round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b="1" kern="1200">
              <a:solidFill>
                <a:schemeClr val="tx1"/>
              </a:solidFill>
              <a:latin typeface="Arial"/>
              <a:cs typeface="Arial"/>
            </a:rPr>
            <a:t>As a Part of a Standard Curriuculum Subject such as Physical Ed, Biology, or Physics.</a:t>
          </a:r>
        </a:p>
      </dsp:txBody>
      <dsp:txXfrm>
        <a:off x="53522" y="739991"/>
        <a:ext cx="1793615" cy="568921"/>
      </dsp:txXfrm>
    </dsp:sp>
    <dsp:sp modelId="{D2313932-E837-CA4B-97F6-FC8AE9963752}">
      <dsp:nvSpPr>
        <dsp:cNvPr id="0" name=""/>
        <dsp:cNvSpPr/>
      </dsp:nvSpPr>
      <dsp:spPr>
        <a:xfrm>
          <a:off x="751107" y="280939"/>
          <a:ext cx="2974053" cy="2974053"/>
        </a:xfrm>
        <a:custGeom>
          <a:avLst/>
          <a:gdLst/>
          <a:ahLst/>
          <a:cxnLst/>
          <a:rect l="0" t="0" r="0" b="0"/>
          <a:pathLst>
            <a:path>
              <a:moveTo>
                <a:pt x="444892" y="426269"/>
              </a:moveTo>
              <a:arcTo wR="1487026" hR="1487026" stAng="13530443" swAng="648781"/>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5F389-10B0-504C-9BAD-E505BA83E479}">
      <dsp:nvSpPr>
        <dsp:cNvPr id="0" name=""/>
        <dsp:cNvSpPr/>
      </dsp:nvSpPr>
      <dsp:spPr>
        <a:xfrm>
          <a:off x="1449038" y="130016"/>
          <a:ext cx="2580322" cy="896112"/>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26059B2-F248-AD47-8A98-B66FEDE97D76}">
      <dsp:nvSpPr>
        <dsp:cNvPr id="0" name=""/>
        <dsp:cNvSpPr/>
      </dsp:nvSpPr>
      <dsp:spPr>
        <a:xfrm>
          <a:off x="2493168" y="2324290"/>
          <a:ext cx="500062" cy="320040"/>
        </a:xfrm>
        <a:prstGeom prst="downArrow">
          <a:avLst/>
        </a:prstGeom>
        <a:gradFill rotWithShape="0">
          <a:gsLst>
            <a:gs pos="0">
              <a:schemeClr val="accent2">
                <a:tint val="40000"/>
                <a:hueOff val="0"/>
                <a:satOff val="0"/>
                <a:lumOff val="0"/>
                <a:alphaOff val="0"/>
                <a:tint val="100000"/>
                <a:shade val="100000"/>
                <a:satMod val="130000"/>
              </a:schemeClr>
            </a:gs>
            <a:gs pos="100000">
              <a:schemeClr val="accent2">
                <a:tint val="4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94068137-4261-B345-9C97-C567E6ABE512}">
      <dsp:nvSpPr>
        <dsp:cNvPr id="0" name=""/>
        <dsp:cNvSpPr/>
      </dsp:nvSpPr>
      <dsp:spPr>
        <a:xfrm>
          <a:off x="1543049" y="2580322"/>
          <a:ext cx="2400300" cy="60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sv-SE" sz="1600" b="0" kern="1200">
              <a:solidFill>
                <a:srgbClr val="000000"/>
              </a:solidFill>
              <a:latin typeface="+mj-lt"/>
              <a:cs typeface="Arial"/>
            </a:rPr>
            <a:t>Visible in the national school curriculum</a:t>
          </a:r>
        </a:p>
      </dsp:txBody>
      <dsp:txXfrm>
        <a:off x="1543049" y="2580322"/>
        <a:ext cx="2400300" cy="600075"/>
      </dsp:txXfrm>
    </dsp:sp>
    <dsp:sp modelId="{3C749176-9A1B-E640-BA9F-5B56A70EFF98}">
      <dsp:nvSpPr>
        <dsp:cNvPr id="0" name=""/>
        <dsp:cNvSpPr/>
      </dsp:nvSpPr>
      <dsp:spPr>
        <a:xfrm>
          <a:off x="2387155" y="1095336"/>
          <a:ext cx="900112" cy="900112"/>
        </a:xfrm>
        <a:prstGeom prst="ellips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v-SE" sz="1000" b="0" kern="1200">
              <a:solidFill>
                <a:srgbClr val="000000"/>
              </a:solidFill>
              <a:latin typeface="Arial"/>
              <a:cs typeface="Arial"/>
            </a:rPr>
            <a:t>Teaching the  teacher</a:t>
          </a:r>
        </a:p>
      </dsp:txBody>
      <dsp:txXfrm>
        <a:off x="2518973" y="1227154"/>
        <a:ext cx="636476" cy="636476"/>
      </dsp:txXfrm>
    </dsp:sp>
    <dsp:sp modelId="{DC42F376-07EE-8646-8A65-EE8F7B1B3392}">
      <dsp:nvSpPr>
        <dsp:cNvPr id="0" name=""/>
        <dsp:cNvSpPr/>
      </dsp:nvSpPr>
      <dsp:spPr>
        <a:xfrm>
          <a:off x="1743075" y="420052"/>
          <a:ext cx="900112" cy="900112"/>
        </a:xfrm>
        <a:prstGeom prst="ellips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v-SE" sz="1000" b="0" kern="1200">
              <a:solidFill>
                <a:srgbClr val="000000"/>
              </a:solidFill>
              <a:latin typeface="Arial"/>
              <a:cs typeface="Arial"/>
            </a:rPr>
            <a:t>A new curriculum subject of Somatic Education </a:t>
          </a:r>
        </a:p>
      </dsp:txBody>
      <dsp:txXfrm>
        <a:off x="1874893" y="551870"/>
        <a:ext cx="636476" cy="636476"/>
      </dsp:txXfrm>
    </dsp:sp>
    <dsp:sp modelId="{E0310CE1-AB5C-874A-9E0E-CD4FAE028BA0}">
      <dsp:nvSpPr>
        <dsp:cNvPr id="0" name=""/>
        <dsp:cNvSpPr/>
      </dsp:nvSpPr>
      <dsp:spPr>
        <a:xfrm>
          <a:off x="2663190" y="202425"/>
          <a:ext cx="900112" cy="900112"/>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v-SE" sz="1000" b="0" kern="1200">
              <a:solidFill>
                <a:srgbClr val="000000"/>
              </a:solidFill>
              <a:latin typeface="Arial"/>
              <a:cs typeface="Arial"/>
            </a:rPr>
            <a:t>In Special Needs education</a:t>
          </a:r>
        </a:p>
      </dsp:txBody>
      <dsp:txXfrm>
        <a:off x="2795008" y="334243"/>
        <a:ext cx="636476" cy="636476"/>
      </dsp:txXfrm>
    </dsp:sp>
    <dsp:sp modelId="{94273E37-A469-B44E-BBB9-F384343A7388}">
      <dsp:nvSpPr>
        <dsp:cNvPr id="0" name=""/>
        <dsp:cNvSpPr/>
      </dsp:nvSpPr>
      <dsp:spPr>
        <a:xfrm>
          <a:off x="1343025" y="20002"/>
          <a:ext cx="2800350" cy="2240280"/>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4744</Words>
  <Characters>25050</Characters>
  <Application>Microsoft Macintosh Word</Application>
  <DocSecurity>0</DocSecurity>
  <Lines>373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Dessereau</cp:lastModifiedBy>
  <cp:revision>5</cp:revision>
  <dcterms:created xsi:type="dcterms:W3CDTF">2018-10-31T17:30:00Z</dcterms:created>
  <dcterms:modified xsi:type="dcterms:W3CDTF">2018-10-31T18:47:00Z</dcterms:modified>
</cp:coreProperties>
</file>