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5D86" w14:textId="77777777" w:rsidR="001408FF" w:rsidRDefault="001408FF" w:rsidP="001408FF">
      <w:pPr>
        <w:widowControl w:val="0"/>
        <w:tabs>
          <w:tab w:val="center" w:pos="5760"/>
          <w:tab w:val="left" w:pos="10030"/>
        </w:tabs>
        <w:rPr>
          <w:rFonts w:ascii="Century Gothic" w:hAnsi="Century Gothic"/>
          <w:b/>
          <w:snapToGrid w:val="0"/>
          <w:sz w:val="24"/>
        </w:rPr>
      </w:pPr>
      <w:r>
        <w:rPr>
          <w:rFonts w:ascii="Lucida Console" w:eastAsia="Cambria" w:hAnsi="Lucida Console" w:cs="Lucida Console"/>
          <w:color w:val="E1251D"/>
          <w:sz w:val="38"/>
          <w:szCs w:val="38"/>
        </w:rPr>
        <w:tab/>
        <w:t> </w:t>
      </w:r>
      <w:r>
        <w:rPr>
          <w:rFonts w:ascii="Century Gothic" w:hAnsi="Century Gothic"/>
          <w:b/>
          <w:snapToGrid w:val="0"/>
          <w:sz w:val="24"/>
        </w:rPr>
        <w:t>VILLAGE OF MILLINGTON BOARD OF TRUSTEES</w:t>
      </w:r>
    </w:p>
    <w:p w14:paraId="6A74D1F7" w14:textId="77777777" w:rsidR="001408FF" w:rsidRDefault="001408FF" w:rsidP="001408FF">
      <w:pPr>
        <w:widowControl w:val="0"/>
        <w:jc w:val="center"/>
        <w:rPr>
          <w:rFonts w:ascii="Century Gothic" w:hAnsi="Century Gothic"/>
          <w:b/>
          <w:snapToGrid w:val="0"/>
          <w:sz w:val="24"/>
        </w:rPr>
      </w:pPr>
      <w:r>
        <w:rPr>
          <w:rFonts w:ascii="Century Gothic" w:hAnsi="Century Gothic"/>
          <w:b/>
          <w:snapToGrid w:val="0"/>
          <w:sz w:val="24"/>
        </w:rPr>
        <w:t>Monday, October 8th, 2018</w:t>
      </w:r>
    </w:p>
    <w:p w14:paraId="1EA7ED57" w14:textId="77777777" w:rsidR="001408FF" w:rsidRPr="007719FA" w:rsidRDefault="001408FF" w:rsidP="001408FF">
      <w:pPr>
        <w:widowControl w:val="0"/>
        <w:tabs>
          <w:tab w:val="left" w:pos="937"/>
          <w:tab w:val="left" w:pos="2093"/>
        </w:tabs>
        <w:rPr>
          <w:rFonts w:ascii="Century Gothic" w:hAnsi="Century Gothic"/>
          <w:snapToGrid w:val="0"/>
          <w:sz w:val="24"/>
        </w:rPr>
      </w:pPr>
      <w:r>
        <w:rPr>
          <w:rFonts w:ascii="Century Gothic" w:hAnsi="Century Gothic"/>
          <w:b/>
          <w:snapToGrid w:val="0"/>
          <w:sz w:val="24"/>
        </w:rPr>
        <w:tab/>
      </w:r>
      <w:r>
        <w:rPr>
          <w:rFonts w:ascii="Century Gothic" w:hAnsi="Century Gothic"/>
          <w:b/>
          <w:snapToGrid w:val="0"/>
          <w:sz w:val="24"/>
        </w:rPr>
        <w:tab/>
      </w:r>
    </w:p>
    <w:p w14:paraId="2B48D8B5" w14:textId="77777777" w:rsidR="001408FF" w:rsidRDefault="001408FF" w:rsidP="001408F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Call to Order</w:t>
      </w:r>
      <w:r>
        <w:rPr>
          <w:snapToGrid w:val="0"/>
          <w:sz w:val="24"/>
        </w:rPr>
        <w:t>: Doug Holley called this meeting of the Village Board to order at 7:00 PM.</w:t>
      </w:r>
    </w:p>
    <w:p w14:paraId="24AE50C7" w14:textId="77777777" w:rsidR="001408FF" w:rsidRDefault="001408FF" w:rsidP="001408FF">
      <w:pPr>
        <w:widowControl w:val="0"/>
        <w:rPr>
          <w:snapToGrid w:val="0"/>
          <w:sz w:val="24"/>
        </w:rPr>
      </w:pPr>
    </w:p>
    <w:p w14:paraId="4E5D9E89" w14:textId="2F5C6884" w:rsidR="001408FF" w:rsidRDefault="001408FF" w:rsidP="001408F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Roll Call/Establishment of Quorum</w:t>
      </w:r>
      <w:bookmarkStart w:id="0" w:name="_GoBack"/>
      <w:bookmarkEnd w:id="0"/>
      <w:r>
        <w:rPr>
          <w:b/>
          <w:snapToGrid w:val="0"/>
          <w:sz w:val="24"/>
          <w:u w:val="single"/>
        </w:rPr>
        <w:t>: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Present were Trustees, Pat Aloisio, Beverly Casey, Jordan Thibault, </w:t>
      </w:r>
      <w:r w:rsidR="007E5D08">
        <w:rPr>
          <w:snapToGrid w:val="0"/>
          <w:sz w:val="24"/>
        </w:rPr>
        <w:t xml:space="preserve">Brad Pekoc, </w:t>
      </w:r>
      <w:r>
        <w:rPr>
          <w:snapToGrid w:val="0"/>
          <w:sz w:val="24"/>
        </w:rPr>
        <w:t xml:space="preserve">Brian Kehoe and Yvonne Roller.  Sandy White, Treasurer present. Lenée Kissel, Clerk absent. No attorney present. Mayor Doug Holley present.  </w:t>
      </w:r>
    </w:p>
    <w:p w14:paraId="7897C91B" w14:textId="77777777" w:rsidR="001408FF" w:rsidRDefault="001408FF" w:rsidP="001408FF">
      <w:pPr>
        <w:widowControl w:val="0"/>
        <w:rPr>
          <w:snapToGrid w:val="0"/>
          <w:sz w:val="24"/>
        </w:rPr>
      </w:pPr>
    </w:p>
    <w:p w14:paraId="720AFAC1" w14:textId="77777777" w:rsidR="001408FF" w:rsidRDefault="001408FF" w:rsidP="001408FF">
      <w:pPr>
        <w:widowControl w:val="0"/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President’s Comments</w:t>
      </w:r>
      <w:r>
        <w:rPr>
          <w:b/>
          <w:snapToGrid w:val="0"/>
          <w:sz w:val="24"/>
          <w:u w:val="single"/>
        </w:rPr>
        <w:t>:</w:t>
      </w:r>
      <w:r>
        <w:rPr>
          <w:snapToGrid w:val="0"/>
          <w:sz w:val="24"/>
        </w:rPr>
        <w:t xml:space="preserve"> Doug </w:t>
      </w:r>
      <w:r w:rsidR="00196D9A">
        <w:rPr>
          <w:snapToGrid w:val="0"/>
          <w:sz w:val="24"/>
        </w:rPr>
        <w:t>said there is a delay on the bridge due to water covering the side road.  The permit signs are being worked on. Steven’s Tree Service is going to do work soon.</w:t>
      </w:r>
    </w:p>
    <w:p w14:paraId="2A42B853" w14:textId="77777777" w:rsidR="001408FF" w:rsidRDefault="001408FF" w:rsidP="001408FF">
      <w:pPr>
        <w:widowControl w:val="0"/>
        <w:rPr>
          <w:snapToGrid w:val="0"/>
          <w:sz w:val="24"/>
        </w:rPr>
      </w:pPr>
    </w:p>
    <w:p w14:paraId="5CA60584" w14:textId="36106C8C" w:rsidR="001408FF" w:rsidRDefault="001408FF" w:rsidP="001408FF">
      <w:pPr>
        <w:widowControl w:val="0"/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Trustee’s Comments:</w:t>
      </w:r>
      <w:r>
        <w:rPr>
          <w:b/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 </w:t>
      </w:r>
      <w:r w:rsidR="00196D9A">
        <w:rPr>
          <w:snapToGrid w:val="0"/>
          <w:sz w:val="24"/>
        </w:rPr>
        <w:t xml:space="preserve">Brad will be directed to address the condition of the railroad tracks. Both sides are in need of repair.  Sandy stated that she needs a new printer.  </w:t>
      </w:r>
    </w:p>
    <w:p w14:paraId="682E9016" w14:textId="77777777" w:rsidR="00196D9A" w:rsidRDefault="00196D9A" w:rsidP="001408FF">
      <w:pPr>
        <w:widowControl w:val="0"/>
        <w:rPr>
          <w:snapToGrid w:val="0"/>
          <w:sz w:val="24"/>
        </w:rPr>
      </w:pPr>
    </w:p>
    <w:p w14:paraId="5D5A94DA" w14:textId="77777777" w:rsidR="001408FF" w:rsidRDefault="001408FF" w:rsidP="001408FF">
      <w:pPr>
        <w:widowControl w:val="0"/>
        <w:tabs>
          <w:tab w:val="left" w:pos="5090"/>
        </w:tabs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Citizen’s Comments:</w:t>
      </w:r>
      <w:r>
        <w:rPr>
          <w:b/>
          <w:snapToGrid w:val="0"/>
          <w:sz w:val="24"/>
          <w:u w:val="single"/>
        </w:rPr>
        <w:t xml:space="preserve"> </w:t>
      </w:r>
      <w:r w:rsidR="00196D9A">
        <w:rPr>
          <w:snapToGrid w:val="0"/>
          <w:sz w:val="24"/>
        </w:rPr>
        <w:t>none</w:t>
      </w:r>
    </w:p>
    <w:p w14:paraId="770D4882" w14:textId="77777777" w:rsidR="001408FF" w:rsidRDefault="001408FF" w:rsidP="001408FF">
      <w:pPr>
        <w:widowControl w:val="0"/>
        <w:tabs>
          <w:tab w:val="left" w:pos="5090"/>
        </w:tabs>
        <w:rPr>
          <w:snapToGrid w:val="0"/>
          <w:sz w:val="24"/>
        </w:rPr>
      </w:pPr>
    </w:p>
    <w:p w14:paraId="53A390D9" w14:textId="77777777" w:rsidR="001408FF" w:rsidRDefault="001408FF" w:rsidP="001408F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Minutes for </w:t>
      </w:r>
      <w:r w:rsidR="00196D9A">
        <w:rPr>
          <w:b/>
          <w:snapToGrid w:val="0"/>
          <w:sz w:val="24"/>
          <w:u w:val="single"/>
        </w:rPr>
        <w:t>September</w:t>
      </w:r>
      <w:r>
        <w:rPr>
          <w:b/>
          <w:snapToGrid w:val="0"/>
          <w:sz w:val="24"/>
          <w:u w:val="single"/>
        </w:rPr>
        <w:t xml:space="preserve"> 2018 Meeting</w:t>
      </w:r>
      <w:r>
        <w:rPr>
          <w:snapToGrid w:val="0"/>
          <w:sz w:val="24"/>
        </w:rPr>
        <w:t xml:space="preserve">: </w:t>
      </w:r>
      <w:r w:rsidR="00196D9A">
        <w:rPr>
          <w:snapToGrid w:val="0"/>
          <w:sz w:val="24"/>
        </w:rPr>
        <w:t>Pat</w:t>
      </w:r>
      <w:r>
        <w:rPr>
          <w:snapToGrid w:val="0"/>
          <w:sz w:val="24"/>
        </w:rPr>
        <w:t xml:space="preserve"> </w:t>
      </w:r>
      <w:r w:rsidRPr="000B4D37">
        <w:rPr>
          <w:snapToGrid w:val="0"/>
          <w:sz w:val="24"/>
        </w:rPr>
        <w:t>ma</w:t>
      </w:r>
      <w:r>
        <w:rPr>
          <w:snapToGrid w:val="0"/>
          <w:sz w:val="24"/>
        </w:rPr>
        <w:t xml:space="preserve">de a motion to accept the </w:t>
      </w:r>
      <w:r w:rsidR="00196D9A">
        <w:rPr>
          <w:snapToGrid w:val="0"/>
          <w:sz w:val="24"/>
        </w:rPr>
        <w:t>September</w:t>
      </w:r>
      <w:r>
        <w:rPr>
          <w:snapToGrid w:val="0"/>
          <w:sz w:val="24"/>
        </w:rPr>
        <w:t xml:space="preserve"> </w:t>
      </w:r>
      <w:r w:rsidRPr="000B4D37">
        <w:rPr>
          <w:snapToGrid w:val="0"/>
          <w:sz w:val="24"/>
        </w:rPr>
        <w:t>minutes</w:t>
      </w:r>
      <w:r>
        <w:rPr>
          <w:snapToGrid w:val="0"/>
          <w:sz w:val="24"/>
        </w:rPr>
        <w:t xml:space="preserve">.  </w:t>
      </w:r>
      <w:r w:rsidR="00196D9A">
        <w:rPr>
          <w:snapToGrid w:val="0"/>
          <w:sz w:val="24"/>
        </w:rPr>
        <w:t>Jordan</w:t>
      </w:r>
      <w:r w:rsidRPr="000B4D37">
        <w:rPr>
          <w:snapToGrid w:val="0"/>
          <w:sz w:val="24"/>
        </w:rPr>
        <w:t xml:space="preserve"> seconded, motion </w:t>
      </w:r>
      <w:proofErr w:type="gramStart"/>
      <w:r w:rsidRPr="000B4D37">
        <w:rPr>
          <w:snapToGrid w:val="0"/>
          <w:sz w:val="24"/>
        </w:rPr>
        <w:t>carried</w:t>
      </w:r>
      <w:proofErr w:type="gramEnd"/>
      <w:r w:rsidRPr="000B4D37">
        <w:rPr>
          <w:snapToGrid w:val="0"/>
          <w:sz w:val="24"/>
        </w:rPr>
        <w:t xml:space="preserve"> unanimously. </w:t>
      </w:r>
    </w:p>
    <w:p w14:paraId="44F8A4C8" w14:textId="77777777" w:rsidR="001408FF" w:rsidRDefault="001408FF" w:rsidP="001408FF">
      <w:pPr>
        <w:widowControl w:val="0"/>
        <w:rPr>
          <w:snapToGrid w:val="0"/>
          <w:sz w:val="24"/>
        </w:rPr>
      </w:pPr>
    </w:p>
    <w:p w14:paraId="11D65F3B" w14:textId="77777777" w:rsidR="001408FF" w:rsidRDefault="001408FF" w:rsidP="001408F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Treasurer’s Report:</w:t>
      </w:r>
      <w:r>
        <w:rPr>
          <w:snapToGrid w:val="0"/>
          <w:sz w:val="24"/>
        </w:rPr>
        <w:t xml:space="preserve">  Read by Sandy. Net income for the month of </w:t>
      </w:r>
      <w:r w:rsidR="00196D9A">
        <w:rPr>
          <w:snapToGrid w:val="0"/>
          <w:sz w:val="24"/>
        </w:rPr>
        <w:t>September</w:t>
      </w:r>
      <w:r>
        <w:rPr>
          <w:snapToGrid w:val="0"/>
          <w:sz w:val="24"/>
        </w:rPr>
        <w:t xml:space="preserve"> was $</w:t>
      </w:r>
      <w:r w:rsidR="00196D9A">
        <w:rPr>
          <w:snapToGrid w:val="0"/>
          <w:sz w:val="24"/>
        </w:rPr>
        <w:t>-3,921.24</w:t>
      </w:r>
      <w:r>
        <w:rPr>
          <w:snapToGrid w:val="0"/>
          <w:sz w:val="24"/>
        </w:rPr>
        <w:t>.  Year to date net income is $</w:t>
      </w:r>
      <w:r w:rsidR="00196D9A">
        <w:rPr>
          <w:snapToGrid w:val="0"/>
          <w:sz w:val="24"/>
        </w:rPr>
        <w:t>18,001.64</w:t>
      </w:r>
      <w:r>
        <w:rPr>
          <w:snapToGrid w:val="0"/>
          <w:sz w:val="24"/>
        </w:rPr>
        <w:t>. Checking has $</w:t>
      </w:r>
      <w:r w:rsidR="00196D9A">
        <w:rPr>
          <w:snapToGrid w:val="0"/>
          <w:sz w:val="24"/>
        </w:rPr>
        <w:t>105,787.70</w:t>
      </w:r>
      <w:r>
        <w:rPr>
          <w:snapToGrid w:val="0"/>
          <w:sz w:val="24"/>
        </w:rPr>
        <w:t>.  Savings has $35,895.56 including $5000 donation. Playground fund ha</w:t>
      </w:r>
      <w:r w:rsidR="00196D9A">
        <w:rPr>
          <w:snapToGrid w:val="0"/>
          <w:sz w:val="24"/>
        </w:rPr>
        <w:t>s $23,644.44. Motor fuel has $35</w:t>
      </w:r>
      <w:r>
        <w:rPr>
          <w:snapToGrid w:val="0"/>
          <w:sz w:val="24"/>
        </w:rPr>
        <w:t>,</w:t>
      </w:r>
      <w:r w:rsidR="00196D9A">
        <w:rPr>
          <w:snapToGrid w:val="0"/>
          <w:sz w:val="24"/>
        </w:rPr>
        <w:t>943.59</w:t>
      </w:r>
      <w:r>
        <w:rPr>
          <w:snapToGrid w:val="0"/>
          <w:sz w:val="24"/>
        </w:rPr>
        <w:t xml:space="preserve">. </w:t>
      </w:r>
      <w:r w:rsidR="00196D9A">
        <w:rPr>
          <w:snapToGrid w:val="0"/>
          <w:sz w:val="24"/>
        </w:rPr>
        <w:t>Beverly</w:t>
      </w:r>
      <w:r>
        <w:rPr>
          <w:snapToGrid w:val="0"/>
          <w:sz w:val="24"/>
        </w:rPr>
        <w:t xml:space="preserve"> made a motion to accept the </w:t>
      </w:r>
      <w:r w:rsidR="00196D9A">
        <w:rPr>
          <w:snapToGrid w:val="0"/>
          <w:sz w:val="24"/>
        </w:rPr>
        <w:t>September</w:t>
      </w:r>
      <w:r>
        <w:rPr>
          <w:snapToGrid w:val="0"/>
          <w:sz w:val="24"/>
        </w:rPr>
        <w:t xml:space="preserve"> treasurer’s report. </w:t>
      </w:r>
      <w:r w:rsidR="00196D9A">
        <w:rPr>
          <w:snapToGrid w:val="0"/>
          <w:sz w:val="24"/>
        </w:rPr>
        <w:t>Pat</w:t>
      </w:r>
      <w:r>
        <w:rPr>
          <w:snapToGrid w:val="0"/>
          <w:sz w:val="24"/>
        </w:rPr>
        <w:t xml:space="preserve"> seconded, motion carried unanimously. </w:t>
      </w:r>
    </w:p>
    <w:p w14:paraId="6810145A" w14:textId="77777777" w:rsidR="001408FF" w:rsidRDefault="001408FF" w:rsidP="001408FF">
      <w:pPr>
        <w:widowControl w:val="0"/>
        <w:rPr>
          <w:snapToGrid w:val="0"/>
          <w:sz w:val="24"/>
        </w:rPr>
      </w:pPr>
    </w:p>
    <w:p w14:paraId="61E5CD2D" w14:textId="47FD195B" w:rsidR="00410B6F" w:rsidRPr="00410B6F" w:rsidRDefault="00410B6F" w:rsidP="00410B6F">
      <w:pPr>
        <w:widowControl w:val="0"/>
        <w:rPr>
          <w:b/>
          <w:snapToGrid w:val="0"/>
          <w:sz w:val="24"/>
          <w:szCs w:val="24"/>
          <w:u w:val="single"/>
        </w:rPr>
      </w:pPr>
      <w:r w:rsidRPr="00410B6F">
        <w:rPr>
          <w:b/>
          <w:snapToGrid w:val="0"/>
          <w:sz w:val="24"/>
          <w:szCs w:val="24"/>
          <w:u w:val="single"/>
        </w:rPr>
        <w:t>Bills to Pay:</w:t>
      </w:r>
    </w:p>
    <w:tbl>
      <w:tblPr>
        <w:tblW w:w="5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9"/>
        <w:gridCol w:w="9"/>
        <w:gridCol w:w="2293"/>
      </w:tblGrid>
      <w:tr w:rsidR="00410B6F" w:rsidRPr="00410B6F" w14:paraId="3CA2BAA9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5C262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R. Rithaler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247D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95B2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8FAE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157.32 </w:t>
            </w:r>
          </w:p>
        </w:tc>
      </w:tr>
      <w:tr w:rsidR="00410B6F" w:rsidRPr="00410B6F" w14:paraId="133082BB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C4EE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L. Kissel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A8A4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6EAD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A72E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109.25 </w:t>
            </w:r>
          </w:p>
        </w:tc>
      </w:tr>
      <w:tr w:rsidR="00410B6F" w:rsidRPr="00410B6F" w14:paraId="465FE079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EC84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S.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60B6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215F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31FF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126.72 </w:t>
            </w:r>
          </w:p>
        </w:tc>
      </w:tr>
      <w:tr w:rsidR="00410B6F" w:rsidRPr="00410B6F" w14:paraId="3DA80B35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5DD1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Doug Holley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0F4A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6718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DC10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  44.25 </w:t>
            </w:r>
          </w:p>
        </w:tc>
      </w:tr>
      <w:tr w:rsidR="00410B6F" w:rsidRPr="00410B6F" w14:paraId="0FA5D820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CF56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Pat Aloisio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0357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E611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DC43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218.49 </w:t>
            </w:r>
          </w:p>
        </w:tc>
      </w:tr>
      <w:tr w:rsidR="00410B6F" w:rsidRPr="00410B6F" w14:paraId="4660EB6A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F8AC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Ancel, Glink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CF66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71FE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F384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         </w:t>
            </w:r>
            <w:proofErr w:type="gramStart"/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-   </w:t>
            </w:r>
            <w:proofErr w:type="gramEnd"/>
          </w:p>
        </w:tc>
      </w:tr>
      <w:tr w:rsidR="00410B6F" w:rsidRPr="00410B6F" w14:paraId="5AFDB2AA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20E5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AT&amp;T Internet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AD6F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56A9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7B59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  21.00 </w:t>
            </w:r>
          </w:p>
        </w:tc>
      </w:tr>
      <w:tr w:rsidR="00410B6F" w:rsidRPr="00410B6F" w14:paraId="5D6CD090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F97A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AT&amp;T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A65F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5750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78E0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  78.51 </w:t>
            </w:r>
          </w:p>
        </w:tc>
      </w:tr>
      <w:tr w:rsidR="00410B6F" w:rsidRPr="00410B6F" w14:paraId="61FDA62B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FE14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0FF7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7A9A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5A28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  53.30 </w:t>
            </w:r>
          </w:p>
        </w:tc>
      </w:tr>
      <w:tr w:rsidR="00410B6F" w:rsidRPr="00410B6F" w14:paraId="6BB977FB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A05A" w14:textId="67850745" w:rsidR="00410B6F" w:rsidRPr="00410B6F" w:rsidRDefault="001113D2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Ameren</w:t>
            </w:r>
            <w:r w:rsidR="00410B6F" w:rsidRPr="00410B6F">
              <w:rPr>
                <w:rFonts w:ascii="Calibri" w:hAnsi="Calibri"/>
                <w:color w:val="000000"/>
                <w:sz w:val="24"/>
                <w:szCs w:val="24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89A4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3676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3D90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1,275.27 </w:t>
            </w:r>
          </w:p>
        </w:tc>
      </w:tr>
      <w:tr w:rsidR="00410B6F" w:rsidRPr="00410B6F" w14:paraId="671B6F82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BAA4" w14:textId="1D5062D0" w:rsidR="00410B6F" w:rsidRPr="00410B6F" w:rsidRDefault="001113D2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Ameren</w:t>
            </w:r>
            <w:r w:rsidR="00410B6F" w:rsidRPr="00410B6F">
              <w:rPr>
                <w:rFonts w:ascii="Calibri" w:hAnsi="Calibri"/>
                <w:color w:val="000000"/>
                <w:sz w:val="24"/>
                <w:szCs w:val="24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F321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12C0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40D0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  66.66 </w:t>
            </w:r>
          </w:p>
        </w:tc>
      </w:tr>
      <w:tr w:rsidR="00410B6F" w:rsidRPr="00410B6F" w14:paraId="22B49227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C97C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 xml:space="preserve">Northville </w:t>
            </w:r>
            <w:proofErr w:type="spellStart"/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Twsp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6C2B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8A75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865D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1,300.00 </w:t>
            </w:r>
          </w:p>
        </w:tc>
      </w:tr>
      <w:tr w:rsidR="00410B6F" w:rsidRPr="00410B6F" w14:paraId="1270B903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9905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Liberty Mutual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06CB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7982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28F4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1,371.00 </w:t>
            </w:r>
          </w:p>
        </w:tc>
      </w:tr>
      <w:tr w:rsidR="00410B6F" w:rsidRPr="00410B6F" w14:paraId="5AA01A7C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6D8E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 xml:space="preserve">Ill </w:t>
            </w:r>
            <w:proofErr w:type="spellStart"/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Dept</w:t>
            </w:r>
            <w:proofErr w:type="spellEnd"/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 xml:space="preserve"> of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8AAE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F3AF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4EA6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  55.85 </w:t>
            </w:r>
          </w:p>
        </w:tc>
      </w:tr>
      <w:tr w:rsidR="00410B6F" w:rsidRPr="00410B6F" w14:paraId="3B4CFBB8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DB57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Department of Treasury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7FB5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1A31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C908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176.26 </w:t>
            </w:r>
          </w:p>
        </w:tc>
      </w:tr>
      <w:tr w:rsidR="00410B6F" w:rsidRPr="00410B6F" w14:paraId="461ED069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8415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Newark 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E2FC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B0B7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4E25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      70.00 </w:t>
            </w:r>
          </w:p>
        </w:tc>
      </w:tr>
      <w:tr w:rsidR="00410B6F" w:rsidRPr="00410B6F" w14:paraId="338EC1A6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266F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4572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E715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BABD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</w:tr>
      <w:tr w:rsidR="00410B6F" w:rsidRPr="00410B6F" w14:paraId="48350B64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7C0BE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FEC7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1C9D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AAD8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</w:tr>
      <w:tr w:rsidR="00410B6F" w:rsidRPr="00410B6F" w14:paraId="49FF4ACF" w14:textId="77777777" w:rsidTr="00410B6F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DCE3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Bills To Pay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B6F9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4560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4254" w14:textId="77777777" w:rsidR="00410B6F" w:rsidRPr="00410B6F" w:rsidRDefault="00410B6F" w:rsidP="00410B6F">
            <w:pPr>
              <w:rPr>
                <w:rFonts w:ascii="Helvetica Neue" w:hAnsi="Helvetica Neue"/>
                <w:color w:val="000000"/>
                <w:sz w:val="24"/>
                <w:szCs w:val="24"/>
              </w:rPr>
            </w:pPr>
            <w:r w:rsidRPr="00410B6F">
              <w:rPr>
                <w:rFonts w:ascii="Calibri" w:hAnsi="Calibri"/>
                <w:color w:val="000000"/>
                <w:sz w:val="24"/>
                <w:szCs w:val="24"/>
              </w:rPr>
              <w:t> $         5,123.88</w:t>
            </w:r>
          </w:p>
        </w:tc>
      </w:tr>
    </w:tbl>
    <w:p w14:paraId="3650A402" w14:textId="77777777" w:rsidR="00F855EA" w:rsidRDefault="00F855EA" w:rsidP="001408FF">
      <w:pPr>
        <w:widowControl w:val="0"/>
        <w:rPr>
          <w:sz w:val="24"/>
        </w:rPr>
      </w:pPr>
    </w:p>
    <w:p w14:paraId="4EB0A164" w14:textId="77777777" w:rsidR="001408FF" w:rsidRDefault="001408FF" w:rsidP="001408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Jordan made a motion to accept the bills.  Yvonne seconded. Motion carried unanimously.</w:t>
      </w:r>
    </w:p>
    <w:p w14:paraId="692C49CD" w14:textId="77777777" w:rsidR="001408FF" w:rsidRPr="00DA6B7B" w:rsidRDefault="001408FF" w:rsidP="001408FF">
      <w:pPr>
        <w:widowControl w:val="0"/>
        <w:rPr>
          <w:sz w:val="24"/>
          <w:szCs w:val="24"/>
        </w:rPr>
      </w:pPr>
    </w:p>
    <w:p w14:paraId="63181A75" w14:textId="12D625A8" w:rsidR="001408FF" w:rsidRDefault="001408FF" w:rsidP="001408FF">
      <w:pPr>
        <w:rPr>
          <w:ins w:id="1" w:author="Village of Millington" w:date="2018-09-10T19:25:00Z"/>
          <w:snapToGrid w:val="0"/>
          <w:sz w:val="24"/>
        </w:rPr>
      </w:pPr>
      <w:r w:rsidRPr="00AB000E">
        <w:rPr>
          <w:b/>
          <w:snapToGrid w:val="0"/>
          <w:sz w:val="24"/>
          <w:u w:val="single"/>
        </w:rPr>
        <w:t>Police Report</w:t>
      </w:r>
      <w:r>
        <w:rPr>
          <w:snapToGrid w:val="0"/>
          <w:sz w:val="24"/>
        </w:rPr>
        <w:t xml:space="preserve">: </w:t>
      </w:r>
      <w:r w:rsidR="00F41AD8">
        <w:rPr>
          <w:snapToGrid w:val="0"/>
          <w:sz w:val="24"/>
        </w:rPr>
        <w:t>none</w:t>
      </w:r>
    </w:p>
    <w:p w14:paraId="2EBBE44E" w14:textId="77777777" w:rsidR="001408FF" w:rsidRDefault="001408FF" w:rsidP="001408FF">
      <w:pPr>
        <w:rPr>
          <w:snapToGrid w:val="0"/>
          <w:sz w:val="24"/>
        </w:rPr>
      </w:pPr>
    </w:p>
    <w:p w14:paraId="79324A17" w14:textId="77777777" w:rsidR="001408FF" w:rsidRDefault="001408FF" w:rsidP="001408FF">
      <w:pPr>
        <w:rPr>
          <w:snapToGrid w:val="0"/>
          <w:sz w:val="24"/>
        </w:rPr>
      </w:pPr>
      <w:r w:rsidRPr="00441558">
        <w:rPr>
          <w:b/>
          <w:snapToGrid w:val="0"/>
          <w:sz w:val="24"/>
          <w:u w:val="single"/>
        </w:rPr>
        <w:t xml:space="preserve">Building Report: </w:t>
      </w:r>
      <w:r>
        <w:rPr>
          <w:snapToGrid w:val="0"/>
          <w:sz w:val="24"/>
        </w:rPr>
        <w:t xml:space="preserve"> </w:t>
      </w:r>
      <w:r w:rsidR="00F855EA">
        <w:rPr>
          <w:snapToGrid w:val="0"/>
          <w:sz w:val="24"/>
        </w:rPr>
        <w:t>Dan K., resident, will pay $578.26 for new permit since the work wasn’t completed on time.  Ron R. could not make the meeting.</w:t>
      </w:r>
    </w:p>
    <w:p w14:paraId="195158AE" w14:textId="77777777" w:rsidR="001408FF" w:rsidRDefault="001408FF" w:rsidP="001408FF">
      <w:pPr>
        <w:rPr>
          <w:snapToGrid w:val="0"/>
          <w:sz w:val="24"/>
        </w:rPr>
      </w:pPr>
    </w:p>
    <w:p w14:paraId="60C3DCA8" w14:textId="77777777" w:rsidR="001408FF" w:rsidRDefault="001408FF" w:rsidP="001408FF">
      <w:pPr>
        <w:widowControl w:val="0"/>
        <w:tabs>
          <w:tab w:val="left" w:pos="3664"/>
        </w:tabs>
        <w:rPr>
          <w:rFonts w:ascii="Times New Roman Bold" w:hAnsi="Times New Roman Bold"/>
          <w:snapToGrid w:val="0"/>
          <w:sz w:val="24"/>
        </w:rPr>
      </w:pPr>
      <w:r w:rsidRPr="005942FB">
        <w:rPr>
          <w:rFonts w:ascii="Times New Roman Bold" w:hAnsi="Times New Roman Bold"/>
          <w:b/>
          <w:snapToGrid w:val="0"/>
          <w:sz w:val="24"/>
          <w:u w:val="single"/>
        </w:rPr>
        <w:t xml:space="preserve">New Business: </w:t>
      </w:r>
      <w:r>
        <w:rPr>
          <w:rFonts w:ascii="Times New Roman Bold" w:hAnsi="Times New Roman Bold"/>
          <w:snapToGrid w:val="0"/>
          <w:sz w:val="24"/>
        </w:rPr>
        <w:t xml:space="preserve">  </w:t>
      </w:r>
    </w:p>
    <w:p w14:paraId="54F503E1" w14:textId="77777777" w:rsidR="001408FF" w:rsidRDefault="00F855EA" w:rsidP="00F855EA">
      <w:pPr>
        <w:pStyle w:val="ListParagraph"/>
        <w:widowControl w:val="0"/>
        <w:numPr>
          <w:ilvl w:val="0"/>
          <w:numId w:val="1"/>
        </w:numPr>
        <w:tabs>
          <w:tab w:val="left" w:pos="3664"/>
        </w:tabs>
        <w:rPr>
          <w:snapToGrid w:val="0"/>
          <w:sz w:val="24"/>
        </w:rPr>
      </w:pPr>
      <w:r>
        <w:rPr>
          <w:snapToGrid w:val="0"/>
          <w:sz w:val="24"/>
        </w:rPr>
        <w:t>Trick or Treat hours will be 4-7 pm</w:t>
      </w:r>
    </w:p>
    <w:p w14:paraId="56A2A953" w14:textId="77777777" w:rsidR="00F855EA" w:rsidRPr="00E07E2A" w:rsidRDefault="00F855EA" w:rsidP="00F855EA">
      <w:pPr>
        <w:pStyle w:val="ListParagraph"/>
        <w:widowControl w:val="0"/>
        <w:numPr>
          <w:ilvl w:val="0"/>
          <w:numId w:val="1"/>
        </w:numPr>
        <w:tabs>
          <w:tab w:val="left" w:pos="3664"/>
        </w:tabs>
        <w:rPr>
          <w:snapToGrid w:val="0"/>
          <w:sz w:val="24"/>
        </w:rPr>
      </w:pPr>
      <w:r>
        <w:rPr>
          <w:snapToGrid w:val="0"/>
          <w:sz w:val="24"/>
        </w:rPr>
        <w:t>Doug is in touch with Kendall County regarding stopping people that are running the stop signs.</w:t>
      </w:r>
    </w:p>
    <w:p w14:paraId="3946C625" w14:textId="77777777" w:rsidR="001408FF" w:rsidRPr="00C00EA8" w:rsidRDefault="001408FF" w:rsidP="001408FF">
      <w:pPr>
        <w:widowControl w:val="0"/>
        <w:tabs>
          <w:tab w:val="left" w:pos="3664"/>
        </w:tabs>
        <w:rPr>
          <w:b/>
          <w:snapToGrid w:val="0"/>
          <w:sz w:val="24"/>
          <w:u w:val="single"/>
        </w:rPr>
      </w:pPr>
      <w:r w:rsidRPr="00C00EA8">
        <w:rPr>
          <w:b/>
          <w:snapToGrid w:val="0"/>
          <w:sz w:val="24"/>
          <w:u w:val="single"/>
        </w:rPr>
        <w:t xml:space="preserve">Old Business:  </w:t>
      </w:r>
    </w:p>
    <w:p w14:paraId="014C7E95" w14:textId="51BDA288" w:rsidR="00FC0D5C" w:rsidRPr="00FC0D5C" w:rsidRDefault="00F41AD8" w:rsidP="00FC0D5C">
      <w:pPr>
        <w:pStyle w:val="ListParagraph"/>
        <w:widowControl w:val="0"/>
        <w:numPr>
          <w:ilvl w:val="0"/>
          <w:numId w:val="1"/>
        </w:numPr>
        <w:tabs>
          <w:tab w:val="left" w:pos="576"/>
          <w:tab w:val="left" w:pos="3664"/>
        </w:tabs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C0D5C">
        <w:rPr>
          <w:snapToGrid w:val="0"/>
          <w:sz w:val="24"/>
          <w:szCs w:val="24"/>
        </w:rPr>
        <w:t>Pavilion</w:t>
      </w:r>
      <w:r w:rsidR="00F855EA" w:rsidRPr="00FC0D5C">
        <w:rPr>
          <w:snapToGrid w:val="0"/>
          <w:sz w:val="24"/>
          <w:szCs w:val="24"/>
        </w:rPr>
        <w:t xml:space="preserve"> –</w:t>
      </w:r>
      <w:r w:rsidR="00FC0D5C">
        <w:rPr>
          <w:color w:val="000000"/>
          <w:sz w:val="24"/>
          <w:szCs w:val="24"/>
          <w:shd w:val="clear" w:color="auto" w:fill="FFFFFF"/>
        </w:rPr>
        <w:t>Doug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 gave a presentation on the pavilion with the c</w:t>
      </w:r>
      <w:r w:rsidR="00FC0D5C">
        <w:rPr>
          <w:color w:val="000000"/>
          <w:sz w:val="24"/>
          <w:szCs w:val="24"/>
          <w:shd w:val="clear" w:color="auto" w:fill="FFFFFF"/>
        </w:rPr>
        <w:t>ost of a package/pavilion from M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enards of 4900.00 plus </w:t>
      </w:r>
      <w:r w:rsidR="00FC0D5C">
        <w:rPr>
          <w:color w:val="000000"/>
          <w:sz w:val="24"/>
          <w:szCs w:val="24"/>
          <w:shd w:val="clear" w:color="auto" w:fill="FFFFFF"/>
        </w:rPr>
        <w:t xml:space="preserve">he stated that </w:t>
      </w:r>
      <w:proofErr w:type="spellStart"/>
      <w:r w:rsidR="00FC0D5C">
        <w:rPr>
          <w:color w:val="000000"/>
          <w:sz w:val="24"/>
          <w:szCs w:val="24"/>
          <w:shd w:val="clear" w:color="auto" w:fill="FFFFFF"/>
        </w:rPr>
        <w:t>Belson</w:t>
      </w:r>
      <w:proofErr w:type="spellEnd"/>
      <w:r w:rsidR="00FC0D5C">
        <w:rPr>
          <w:color w:val="000000"/>
          <w:sz w:val="24"/>
          <w:szCs w:val="24"/>
          <w:shd w:val="clear" w:color="auto" w:fill="FFFFFF"/>
        </w:rPr>
        <w:t xml:space="preserve"> O</w:t>
      </w:r>
      <w:r w:rsidR="00FC0D5C" w:rsidRPr="00FC0D5C">
        <w:rPr>
          <w:color w:val="000000"/>
          <w:sz w:val="24"/>
          <w:szCs w:val="24"/>
          <w:shd w:val="clear" w:color="auto" w:fill="FFFFFF"/>
        </w:rPr>
        <w:t>utdoors would ins</w:t>
      </w:r>
      <w:r w:rsidR="00FC0D5C">
        <w:rPr>
          <w:color w:val="000000"/>
          <w:sz w:val="24"/>
          <w:szCs w:val="24"/>
          <w:shd w:val="clear" w:color="auto" w:fill="FFFFFF"/>
        </w:rPr>
        <w:t>tall all the equipment that was donated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. Also they will supply all picnic tables for pavilion when erected. </w:t>
      </w:r>
      <w:r w:rsidR="00FC0D5C">
        <w:rPr>
          <w:color w:val="000000"/>
          <w:sz w:val="24"/>
          <w:szCs w:val="24"/>
          <w:shd w:val="clear" w:color="auto" w:fill="FFFFFF"/>
        </w:rPr>
        <w:t>Doug also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 presented a sight plan of the park and wh</w:t>
      </w:r>
      <w:r w:rsidR="00FC0D5C">
        <w:rPr>
          <w:color w:val="000000"/>
          <w:sz w:val="24"/>
          <w:szCs w:val="24"/>
          <w:shd w:val="clear" w:color="auto" w:fill="FFFFFF"/>
        </w:rPr>
        <w:t>ere the pavilion would be placed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. </w:t>
      </w:r>
      <w:r w:rsidR="00FC0D5C">
        <w:rPr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FC0D5C">
        <w:rPr>
          <w:color w:val="000000"/>
          <w:sz w:val="24"/>
          <w:szCs w:val="24"/>
          <w:shd w:val="clear" w:color="auto" w:fill="FFFFFF"/>
        </w:rPr>
        <w:t>p</w:t>
      </w:r>
      <w:r w:rsidR="00FC0D5C" w:rsidRPr="00FC0D5C">
        <w:rPr>
          <w:color w:val="000000"/>
          <w:sz w:val="24"/>
          <w:szCs w:val="24"/>
          <w:shd w:val="clear" w:color="auto" w:fill="FFFFFF"/>
        </w:rPr>
        <w:t>orta</w:t>
      </w:r>
      <w:proofErr w:type="spellEnd"/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 potty </w:t>
      </w:r>
      <w:r w:rsidR="00FC0D5C">
        <w:rPr>
          <w:color w:val="000000"/>
          <w:sz w:val="24"/>
          <w:szCs w:val="24"/>
          <w:shd w:val="clear" w:color="auto" w:fill="FFFFFF"/>
        </w:rPr>
        <w:t xml:space="preserve">was discussed 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which would be </w:t>
      </w:r>
      <w:r w:rsidR="00FC0D5C">
        <w:rPr>
          <w:color w:val="000000"/>
          <w:sz w:val="24"/>
          <w:szCs w:val="24"/>
          <w:shd w:val="clear" w:color="auto" w:fill="FFFFFF"/>
        </w:rPr>
        <w:t>$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95.00 a month </w:t>
      </w:r>
      <w:r w:rsidR="00FC0D5C">
        <w:rPr>
          <w:color w:val="000000"/>
          <w:sz w:val="24"/>
          <w:szCs w:val="24"/>
          <w:shd w:val="clear" w:color="auto" w:fill="FFFFFF"/>
        </w:rPr>
        <w:t>to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 </w:t>
      </w:r>
      <w:r w:rsidR="00FC0D5C">
        <w:rPr>
          <w:color w:val="000000"/>
          <w:sz w:val="24"/>
          <w:szCs w:val="24"/>
          <w:shd w:val="clear" w:color="auto" w:fill="FFFFFF"/>
        </w:rPr>
        <w:t>be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 cleaned once a week. </w:t>
      </w:r>
      <w:r w:rsidR="00FC0D5C">
        <w:rPr>
          <w:color w:val="000000"/>
          <w:sz w:val="24"/>
          <w:szCs w:val="24"/>
          <w:shd w:val="clear" w:color="auto" w:fill="FFFFFF"/>
        </w:rPr>
        <w:t>Work would commence spring of 2019. Pat</w:t>
      </w:r>
      <w:r w:rsidR="00FC0D5C" w:rsidRPr="00FC0D5C">
        <w:rPr>
          <w:color w:val="000000"/>
          <w:sz w:val="24"/>
          <w:szCs w:val="24"/>
          <w:shd w:val="clear" w:color="auto" w:fill="FFFFFF"/>
        </w:rPr>
        <w:t xml:space="preserve"> made a motion to move forward</w:t>
      </w:r>
      <w:r w:rsidR="00FC0D5C">
        <w:rPr>
          <w:color w:val="000000"/>
          <w:sz w:val="24"/>
          <w:szCs w:val="24"/>
          <w:shd w:val="clear" w:color="auto" w:fill="FFFFFF"/>
        </w:rPr>
        <w:t xml:space="preserve"> with this not exceeding the $10,</w:t>
      </w:r>
      <w:r w:rsidR="00FC0D5C" w:rsidRPr="00FC0D5C">
        <w:rPr>
          <w:color w:val="000000"/>
          <w:sz w:val="24"/>
          <w:szCs w:val="24"/>
          <w:shd w:val="clear" w:color="auto" w:fill="FFFFFF"/>
        </w:rPr>
        <w:t>000 that has been donated. </w:t>
      </w:r>
      <w:r w:rsidR="00FC0D5C" w:rsidRPr="00FC0D5C">
        <w:rPr>
          <w:snapToGrid w:val="0"/>
          <w:sz w:val="24"/>
          <w:szCs w:val="24"/>
        </w:rPr>
        <w:t>Yvonne seconded, motion carried.</w:t>
      </w:r>
    </w:p>
    <w:p w14:paraId="66E082BF" w14:textId="2C5976CA" w:rsidR="00FC0D5C" w:rsidRPr="00FC0D5C" w:rsidRDefault="00FC0D5C" w:rsidP="00FC0D5C">
      <w:pPr>
        <w:rPr>
          <w:sz w:val="24"/>
          <w:szCs w:val="24"/>
        </w:rPr>
      </w:pPr>
    </w:p>
    <w:p w14:paraId="4BBBE55E" w14:textId="39152A14" w:rsidR="001408FF" w:rsidRPr="008C687C" w:rsidRDefault="001408FF" w:rsidP="001408FF">
      <w:pPr>
        <w:pStyle w:val="ListParagraph"/>
        <w:widowControl w:val="0"/>
        <w:tabs>
          <w:tab w:val="left" w:pos="576"/>
          <w:tab w:val="left" w:pos="3664"/>
        </w:tabs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8C687C">
        <w:rPr>
          <w:rFonts w:eastAsiaTheme="minorEastAsia"/>
          <w:sz w:val="24"/>
          <w:szCs w:val="24"/>
        </w:rPr>
        <w:t xml:space="preserve">No further business discussed.  </w:t>
      </w:r>
      <w:r w:rsidR="00F855EA">
        <w:rPr>
          <w:rFonts w:eastAsiaTheme="minorEastAsia"/>
          <w:sz w:val="24"/>
          <w:szCs w:val="24"/>
        </w:rPr>
        <w:t>Beverly</w:t>
      </w:r>
      <w:r w:rsidRPr="008C687C">
        <w:rPr>
          <w:rFonts w:eastAsiaTheme="minorEastAsia"/>
          <w:sz w:val="24"/>
          <w:szCs w:val="24"/>
        </w:rPr>
        <w:t xml:space="preserve"> made a motion to adjourn, </w:t>
      </w:r>
      <w:r w:rsidR="00F855EA">
        <w:rPr>
          <w:rFonts w:eastAsiaTheme="minorEastAsia"/>
          <w:sz w:val="24"/>
          <w:szCs w:val="24"/>
        </w:rPr>
        <w:t>Pat</w:t>
      </w:r>
      <w:r w:rsidRPr="008C687C">
        <w:rPr>
          <w:rFonts w:eastAsiaTheme="minorEastAsia"/>
          <w:sz w:val="24"/>
          <w:szCs w:val="24"/>
        </w:rPr>
        <w:t xml:space="preserve"> seconded. </w:t>
      </w:r>
      <w:r w:rsidR="00F855EA">
        <w:rPr>
          <w:rFonts w:eastAsiaTheme="minorEastAsia"/>
          <w:sz w:val="24"/>
          <w:szCs w:val="24"/>
        </w:rPr>
        <w:t xml:space="preserve">Jordan voted no.  </w:t>
      </w:r>
      <w:r w:rsidRPr="008C687C">
        <w:rPr>
          <w:rFonts w:eastAsiaTheme="minorEastAsia"/>
          <w:sz w:val="24"/>
          <w:szCs w:val="24"/>
        </w:rPr>
        <w:t>Motion carrie</w:t>
      </w:r>
      <w:r w:rsidR="00DB2662">
        <w:rPr>
          <w:rFonts w:eastAsiaTheme="minorEastAsia"/>
          <w:sz w:val="24"/>
          <w:szCs w:val="24"/>
        </w:rPr>
        <w:t>d. Adjourned at approximately 8:05</w:t>
      </w:r>
      <w:r w:rsidRPr="008C687C">
        <w:rPr>
          <w:rFonts w:eastAsiaTheme="minorEastAsia"/>
          <w:sz w:val="24"/>
          <w:szCs w:val="24"/>
        </w:rPr>
        <w:t>pm.</w:t>
      </w:r>
    </w:p>
    <w:p w14:paraId="025B12D5" w14:textId="77777777" w:rsidR="001408FF" w:rsidRPr="009937FB" w:rsidRDefault="001408FF" w:rsidP="001408F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AEE1405" w14:textId="77777777" w:rsidR="001408FF" w:rsidRPr="001B19B9" w:rsidRDefault="001408FF" w:rsidP="001408FF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EastAsia"/>
          <w:sz w:val="24"/>
          <w:szCs w:val="24"/>
        </w:rPr>
      </w:pPr>
    </w:p>
    <w:p w14:paraId="1A830F30" w14:textId="77777777" w:rsidR="001408FF" w:rsidRDefault="001408FF" w:rsidP="001408FF">
      <w:pPr>
        <w:spacing w:after="160" w:line="259" w:lineRule="auto"/>
        <w:rPr>
          <w:snapToGrid w:val="0"/>
          <w:sz w:val="24"/>
        </w:rPr>
      </w:pPr>
    </w:p>
    <w:p w14:paraId="30EA694C" w14:textId="77777777" w:rsidR="001408FF" w:rsidRDefault="001408FF" w:rsidP="00140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Respectfully Submitted, </w:t>
      </w:r>
    </w:p>
    <w:p w14:paraId="2BD65FAD" w14:textId="77777777" w:rsidR="001408FF" w:rsidRDefault="001408FF" w:rsidP="001408FF">
      <w:pPr>
        <w:widowControl w:val="0"/>
        <w:rPr>
          <w:snapToGrid w:val="0"/>
          <w:sz w:val="24"/>
        </w:rPr>
      </w:pPr>
    </w:p>
    <w:p w14:paraId="5A214C3C" w14:textId="77777777" w:rsidR="001408FF" w:rsidRPr="00B45668" w:rsidRDefault="001408FF" w:rsidP="001408FF">
      <w:pPr>
        <w:widowControl w:val="0"/>
        <w:ind w:left="2880" w:firstLine="720"/>
        <w:rPr>
          <w:snapToGrid w:val="0"/>
          <w:sz w:val="24"/>
        </w:rPr>
      </w:pPr>
      <w:r>
        <w:rPr>
          <w:snapToGrid w:val="0"/>
          <w:sz w:val="24"/>
        </w:rPr>
        <w:t>Lenee Kissel, Village Clerk</w:t>
      </w:r>
    </w:p>
    <w:p w14:paraId="4A767236" w14:textId="77777777" w:rsidR="001408FF" w:rsidRDefault="001408FF" w:rsidP="001408FF"/>
    <w:p w14:paraId="3D086858" w14:textId="77777777" w:rsidR="001408FF" w:rsidRDefault="001408FF" w:rsidP="001408FF"/>
    <w:p w14:paraId="0697D2EF" w14:textId="77777777" w:rsidR="001408FF" w:rsidRDefault="001408FF" w:rsidP="001408FF"/>
    <w:p w14:paraId="0983E1EF" w14:textId="77777777" w:rsidR="001408FF" w:rsidRDefault="001408FF" w:rsidP="001408FF"/>
    <w:p w14:paraId="237F4FC3" w14:textId="77777777" w:rsidR="00EE4A24" w:rsidRDefault="00EE4A24"/>
    <w:sectPr w:rsidR="00EE4A24" w:rsidSect="00196D9A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667D"/>
    <w:multiLevelType w:val="hybridMultilevel"/>
    <w:tmpl w:val="02E8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F"/>
    <w:rsid w:val="001113D2"/>
    <w:rsid w:val="001408FF"/>
    <w:rsid w:val="00196D9A"/>
    <w:rsid w:val="00410B6F"/>
    <w:rsid w:val="007E5D08"/>
    <w:rsid w:val="00A1443C"/>
    <w:rsid w:val="00DB2662"/>
    <w:rsid w:val="00E17193"/>
    <w:rsid w:val="00EE4A24"/>
    <w:rsid w:val="00F41AD8"/>
    <w:rsid w:val="00F855E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D2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0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483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Millington</dc:creator>
  <cp:keywords/>
  <dc:description/>
  <cp:lastModifiedBy>Village of Millington</cp:lastModifiedBy>
  <cp:revision>9</cp:revision>
  <dcterms:created xsi:type="dcterms:W3CDTF">2018-10-15T15:25:00Z</dcterms:created>
  <dcterms:modified xsi:type="dcterms:W3CDTF">2018-11-13T01:16:00Z</dcterms:modified>
</cp:coreProperties>
</file>