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7D760" w14:textId="77777777" w:rsidR="008C687C" w:rsidRDefault="008C687C" w:rsidP="008C687C">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457E54A4" w14:textId="77777777" w:rsidR="008C687C" w:rsidRDefault="008C687C" w:rsidP="008C687C">
      <w:pPr>
        <w:widowControl w:val="0"/>
        <w:jc w:val="center"/>
        <w:rPr>
          <w:rFonts w:ascii="Century Gothic" w:hAnsi="Century Gothic"/>
          <w:b/>
          <w:snapToGrid w:val="0"/>
          <w:sz w:val="24"/>
        </w:rPr>
      </w:pPr>
      <w:r>
        <w:rPr>
          <w:rFonts w:ascii="Century Gothic" w:hAnsi="Century Gothic"/>
          <w:b/>
          <w:snapToGrid w:val="0"/>
          <w:sz w:val="24"/>
        </w:rPr>
        <w:t>Monday, September 10th, 2018</w:t>
      </w:r>
    </w:p>
    <w:p w14:paraId="1A81FE75" w14:textId="77777777" w:rsidR="008C687C" w:rsidRPr="007719FA" w:rsidRDefault="008C687C" w:rsidP="008C687C">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080B910B" w14:textId="77777777" w:rsidR="008C687C" w:rsidRDefault="008C687C" w:rsidP="008C687C">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3EC811DD" w14:textId="77777777" w:rsidR="008C687C" w:rsidRDefault="008C687C" w:rsidP="008C687C">
      <w:pPr>
        <w:widowControl w:val="0"/>
        <w:rPr>
          <w:snapToGrid w:val="0"/>
          <w:sz w:val="24"/>
        </w:rPr>
      </w:pPr>
    </w:p>
    <w:p w14:paraId="1C620DF9" w14:textId="77777777" w:rsidR="008C687C" w:rsidRDefault="008C687C" w:rsidP="008C687C">
      <w:pPr>
        <w:widowControl w:val="0"/>
        <w:rPr>
          <w:snapToGrid w:val="0"/>
          <w:sz w:val="24"/>
        </w:rPr>
      </w:pPr>
      <w:r>
        <w:rPr>
          <w:b/>
          <w:snapToGrid w:val="0"/>
          <w:sz w:val="24"/>
          <w:u w:val="single"/>
        </w:rPr>
        <w:t>Roll Call/Establishment of Quorum-Swearing in of Brian Kehoe:</w:t>
      </w:r>
      <w:r>
        <w:rPr>
          <w:b/>
          <w:snapToGrid w:val="0"/>
          <w:sz w:val="24"/>
        </w:rPr>
        <w:t xml:space="preserve"> </w:t>
      </w:r>
      <w:r>
        <w:rPr>
          <w:snapToGrid w:val="0"/>
          <w:sz w:val="24"/>
        </w:rPr>
        <w:t>Present were Trustees Brad Pekoc, Pat Aloisio, Beverly Casey, Jordan Thibault, Brian Kehoe and Yvonne Roller.  Sandy White, Treasurer present. Lenée Kissel, Clerk Present. No attorney present. Mayor Doug Holley present.</w:t>
      </w:r>
    </w:p>
    <w:p w14:paraId="78BED641" w14:textId="77777777" w:rsidR="008C687C" w:rsidRDefault="008C687C" w:rsidP="008C687C">
      <w:pPr>
        <w:widowControl w:val="0"/>
        <w:rPr>
          <w:snapToGrid w:val="0"/>
          <w:sz w:val="24"/>
        </w:rPr>
      </w:pPr>
    </w:p>
    <w:p w14:paraId="4C2E82C9" w14:textId="1C2FCAAB" w:rsidR="008C687C" w:rsidRDefault="008C687C" w:rsidP="008C687C">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55712D">
        <w:rPr>
          <w:snapToGrid w:val="0"/>
          <w:sz w:val="24"/>
        </w:rPr>
        <w:t>stated we have 23 ton</w:t>
      </w:r>
      <w:r w:rsidR="00564934">
        <w:rPr>
          <w:snapToGrid w:val="0"/>
          <w:sz w:val="24"/>
        </w:rPr>
        <w:t>s</w:t>
      </w:r>
      <w:r w:rsidR="0055712D">
        <w:rPr>
          <w:snapToGrid w:val="0"/>
          <w:sz w:val="24"/>
        </w:rPr>
        <w:t xml:space="preserve"> of salt left.  He does not feel we need to order more salt at this time.  We can get it if we need it. Also, got a paper from Ameren that they are going to be here trimming trees over </w:t>
      </w:r>
      <w:r w:rsidR="00564934">
        <w:rPr>
          <w:snapToGrid w:val="0"/>
          <w:sz w:val="24"/>
        </w:rPr>
        <w:t xml:space="preserve">the next </w:t>
      </w:r>
      <w:r w:rsidR="0055712D">
        <w:rPr>
          <w:snapToGrid w:val="0"/>
          <w:sz w:val="24"/>
        </w:rPr>
        <w:t xml:space="preserve">couple of weeks.  Doug stated that the work on the truck went over the $600 </w:t>
      </w:r>
      <w:r w:rsidR="00564934">
        <w:rPr>
          <w:snapToGrid w:val="0"/>
          <w:sz w:val="24"/>
        </w:rPr>
        <w:t>cutoff</w:t>
      </w:r>
      <w:r w:rsidR="0055712D">
        <w:rPr>
          <w:snapToGrid w:val="0"/>
          <w:sz w:val="24"/>
        </w:rPr>
        <w:t xml:space="preserve"> and was $659.76.  There was steel delivered to the bridge but no work h</w:t>
      </w:r>
      <w:r w:rsidR="00564934">
        <w:rPr>
          <w:snapToGrid w:val="0"/>
          <w:sz w:val="24"/>
        </w:rPr>
        <w:t>as been started yet.  Fran Klau</w:t>
      </w:r>
      <w:r w:rsidR="0055712D">
        <w:rPr>
          <w:snapToGrid w:val="0"/>
          <w:sz w:val="24"/>
        </w:rPr>
        <w:t>s says that there is nothing to be done to move it any faster.</w:t>
      </w:r>
    </w:p>
    <w:p w14:paraId="2F5C2692" w14:textId="77777777" w:rsidR="008C687C" w:rsidRDefault="008C687C" w:rsidP="008C687C">
      <w:pPr>
        <w:widowControl w:val="0"/>
        <w:rPr>
          <w:snapToGrid w:val="0"/>
          <w:sz w:val="24"/>
        </w:rPr>
      </w:pPr>
    </w:p>
    <w:p w14:paraId="7D4088CD" w14:textId="707EB538" w:rsidR="008C687C" w:rsidRDefault="008C687C" w:rsidP="008C687C">
      <w:pPr>
        <w:widowControl w:val="0"/>
        <w:rPr>
          <w:snapToGrid w:val="0"/>
          <w:sz w:val="24"/>
        </w:rPr>
      </w:pPr>
      <w:r w:rsidRPr="001451C3">
        <w:rPr>
          <w:b/>
          <w:snapToGrid w:val="0"/>
          <w:sz w:val="24"/>
          <w:u w:val="single"/>
        </w:rPr>
        <w:t>Trustee’s Comments:</w:t>
      </w:r>
      <w:r>
        <w:rPr>
          <w:b/>
          <w:snapToGrid w:val="0"/>
          <w:sz w:val="24"/>
          <w:u w:val="single"/>
        </w:rPr>
        <w:t xml:space="preserve"> </w:t>
      </w:r>
      <w:r>
        <w:rPr>
          <w:snapToGrid w:val="0"/>
          <w:sz w:val="24"/>
        </w:rPr>
        <w:t xml:space="preserve"> </w:t>
      </w:r>
      <w:r w:rsidR="0055712D">
        <w:rPr>
          <w:snapToGrid w:val="0"/>
          <w:sz w:val="24"/>
        </w:rPr>
        <w:t xml:space="preserve">Brad stated that he would like to occasionally see Ron Rithaler at a meeting as he has not been here in a long time.  Yvonne suggested quarterly.  Doug will contact him.  </w:t>
      </w:r>
      <w:r w:rsidR="00AC38AE">
        <w:rPr>
          <w:snapToGrid w:val="0"/>
          <w:sz w:val="24"/>
        </w:rPr>
        <w:t>Jordan brought a letter that he thought Bev might like for the historical society.  Jordan asked if the truck is running ok and Doug said it’s ok.</w:t>
      </w:r>
      <w:r>
        <w:rPr>
          <w:snapToGrid w:val="0"/>
          <w:sz w:val="24"/>
        </w:rPr>
        <w:t xml:space="preserve"> </w:t>
      </w:r>
    </w:p>
    <w:p w14:paraId="2FCD118A" w14:textId="77777777" w:rsidR="008C687C" w:rsidRDefault="008C687C" w:rsidP="008C687C">
      <w:pPr>
        <w:widowControl w:val="0"/>
        <w:rPr>
          <w:snapToGrid w:val="0"/>
          <w:sz w:val="24"/>
        </w:rPr>
      </w:pPr>
    </w:p>
    <w:p w14:paraId="6926B8B7" w14:textId="70517151" w:rsidR="008C687C" w:rsidRDefault="00BD49CB" w:rsidP="008C687C">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Pr>
          <w:snapToGrid w:val="0"/>
          <w:sz w:val="24"/>
        </w:rPr>
        <w:t xml:space="preserve">Gary Lechowicz stated that he probably would not be living at 106 Colfax much longer.  </w:t>
      </w:r>
      <w:r w:rsidR="00AC38AE">
        <w:rPr>
          <w:snapToGrid w:val="0"/>
          <w:sz w:val="24"/>
        </w:rPr>
        <w:t>Also stated that between Fowler and Sycamore</w:t>
      </w:r>
      <w:r w:rsidR="00B434A4">
        <w:rPr>
          <w:snapToGrid w:val="0"/>
          <w:sz w:val="24"/>
        </w:rPr>
        <w:t xml:space="preserve"> there is no safe place to walk and to consider this when looking at sidewalks.  Also asked about closing the boat launch at dusk.  Doug stated that we typically close it at night if there are issues at the ramp.  Gary stated that the river is at action stage and people shouldn’t go in there</w:t>
      </w:r>
      <w:r w:rsidR="00564934">
        <w:rPr>
          <w:snapToGrid w:val="0"/>
          <w:sz w:val="24"/>
        </w:rPr>
        <w:t xml:space="preserve"> now</w:t>
      </w:r>
      <w:r w:rsidR="00B434A4">
        <w:rPr>
          <w:snapToGrid w:val="0"/>
          <w:sz w:val="24"/>
        </w:rPr>
        <w:t xml:space="preserve">.  Comments were made about people launching late at night.  Doug stated that it would be difficult at this time to </w:t>
      </w:r>
      <w:r w:rsidR="00564934">
        <w:rPr>
          <w:snapToGrid w:val="0"/>
          <w:sz w:val="24"/>
        </w:rPr>
        <w:t>close it</w:t>
      </w:r>
      <w:r w:rsidR="00B434A4">
        <w:rPr>
          <w:snapToGrid w:val="0"/>
          <w:sz w:val="24"/>
        </w:rPr>
        <w:t xml:space="preserve"> nightly.</w:t>
      </w:r>
      <w:r w:rsidR="00CD02AD">
        <w:rPr>
          <w:snapToGrid w:val="0"/>
          <w:sz w:val="24"/>
        </w:rPr>
        <w:t xml:space="preserve">  Doug stated that Bill Wilson </w:t>
      </w:r>
      <w:r w:rsidR="00564934">
        <w:rPr>
          <w:snapToGrid w:val="0"/>
          <w:sz w:val="24"/>
        </w:rPr>
        <w:t>might</w:t>
      </w:r>
      <w:r w:rsidR="00CD02AD">
        <w:rPr>
          <w:snapToGrid w:val="0"/>
          <w:sz w:val="24"/>
        </w:rPr>
        <w:t xml:space="preserve"> do it if we asked.  Mike Smith asked about the pavilion.</w:t>
      </w:r>
      <w:r w:rsidR="00C656E8">
        <w:rPr>
          <w:snapToGrid w:val="0"/>
          <w:sz w:val="24"/>
        </w:rPr>
        <w:t xml:space="preserve">  Doug discussed some of the issues/details with what needs to happen to get this done.  Doug also stated that he has several people offering to give their time.  Doug would also like to check with Ron Bauer about the flood plain.  Gary will do the sketch at Doug’s house.</w:t>
      </w:r>
    </w:p>
    <w:p w14:paraId="68689FDB" w14:textId="77777777" w:rsidR="00CD02AD" w:rsidRDefault="00CD02AD" w:rsidP="008C687C">
      <w:pPr>
        <w:widowControl w:val="0"/>
        <w:tabs>
          <w:tab w:val="left" w:pos="5090"/>
        </w:tabs>
        <w:rPr>
          <w:snapToGrid w:val="0"/>
          <w:sz w:val="24"/>
        </w:rPr>
      </w:pPr>
    </w:p>
    <w:p w14:paraId="655C27E9" w14:textId="77777777" w:rsidR="008C687C" w:rsidRDefault="008C687C" w:rsidP="008C687C">
      <w:pPr>
        <w:widowControl w:val="0"/>
        <w:rPr>
          <w:snapToGrid w:val="0"/>
          <w:sz w:val="24"/>
        </w:rPr>
      </w:pPr>
      <w:r>
        <w:rPr>
          <w:b/>
          <w:snapToGrid w:val="0"/>
          <w:sz w:val="24"/>
          <w:u w:val="single"/>
        </w:rPr>
        <w:t>Minutes for August 2018 Meeting</w:t>
      </w:r>
      <w:r>
        <w:rPr>
          <w:snapToGrid w:val="0"/>
          <w:sz w:val="24"/>
        </w:rPr>
        <w:t xml:space="preserve">: Jordan </w:t>
      </w:r>
      <w:r w:rsidRPr="000B4D37">
        <w:rPr>
          <w:snapToGrid w:val="0"/>
          <w:sz w:val="24"/>
        </w:rPr>
        <w:t>ma</w:t>
      </w:r>
      <w:r>
        <w:rPr>
          <w:snapToGrid w:val="0"/>
          <w:sz w:val="24"/>
        </w:rPr>
        <w:t xml:space="preserve">de a motion to accept the August </w:t>
      </w:r>
      <w:r w:rsidRPr="000B4D37">
        <w:rPr>
          <w:snapToGrid w:val="0"/>
          <w:sz w:val="24"/>
        </w:rPr>
        <w:t>minutes</w:t>
      </w:r>
      <w:r>
        <w:rPr>
          <w:snapToGrid w:val="0"/>
          <w:sz w:val="24"/>
        </w:rPr>
        <w:t>.  Brad</w:t>
      </w:r>
      <w:r w:rsidRPr="000B4D37">
        <w:rPr>
          <w:snapToGrid w:val="0"/>
          <w:sz w:val="24"/>
        </w:rPr>
        <w:t xml:space="preserve"> seconded, motion carried unanimously. </w:t>
      </w:r>
    </w:p>
    <w:p w14:paraId="1B73F69B" w14:textId="77777777" w:rsidR="008C687C" w:rsidRDefault="008C687C" w:rsidP="008C687C">
      <w:pPr>
        <w:widowControl w:val="0"/>
        <w:rPr>
          <w:snapToGrid w:val="0"/>
          <w:sz w:val="24"/>
        </w:rPr>
      </w:pPr>
    </w:p>
    <w:p w14:paraId="4AC84D6F" w14:textId="416C34C2" w:rsidR="008C687C" w:rsidRDefault="008C687C" w:rsidP="008C687C">
      <w:pPr>
        <w:widowControl w:val="0"/>
        <w:rPr>
          <w:snapToGrid w:val="0"/>
          <w:sz w:val="24"/>
        </w:rPr>
      </w:pPr>
      <w:r>
        <w:rPr>
          <w:b/>
          <w:snapToGrid w:val="0"/>
          <w:sz w:val="24"/>
          <w:u w:val="single"/>
        </w:rPr>
        <w:t>Treasurer’s Report:</w:t>
      </w:r>
      <w:r>
        <w:rPr>
          <w:snapToGrid w:val="0"/>
          <w:sz w:val="24"/>
        </w:rPr>
        <w:t xml:space="preserve">  Read by Sandy. Net income for the month of </w:t>
      </w:r>
      <w:r w:rsidR="00835B34">
        <w:rPr>
          <w:snapToGrid w:val="0"/>
          <w:sz w:val="24"/>
        </w:rPr>
        <w:t>August</w:t>
      </w:r>
      <w:r>
        <w:rPr>
          <w:snapToGrid w:val="0"/>
          <w:sz w:val="24"/>
        </w:rPr>
        <w:t xml:space="preserve"> was $</w:t>
      </w:r>
      <w:r w:rsidR="00835B34">
        <w:rPr>
          <w:snapToGrid w:val="0"/>
          <w:sz w:val="24"/>
        </w:rPr>
        <w:t>7,358.48</w:t>
      </w:r>
      <w:r>
        <w:rPr>
          <w:snapToGrid w:val="0"/>
          <w:sz w:val="24"/>
        </w:rPr>
        <w:t xml:space="preserve">.  Year </w:t>
      </w:r>
      <w:r w:rsidR="00835B34">
        <w:rPr>
          <w:snapToGrid w:val="0"/>
          <w:sz w:val="24"/>
        </w:rPr>
        <w:t>to date net income is $21,922.88. Checking has $113,117.37</w:t>
      </w:r>
      <w:r>
        <w:rPr>
          <w:snapToGrid w:val="0"/>
          <w:sz w:val="24"/>
        </w:rPr>
        <w:t>.  Savings has $35,895.56 including $5000 donation</w:t>
      </w:r>
      <w:r w:rsidR="00835B34">
        <w:rPr>
          <w:snapToGrid w:val="0"/>
          <w:sz w:val="24"/>
        </w:rPr>
        <w:t>. Playground fund has $23,644.44. Motor fuel has $34,489.92</w:t>
      </w:r>
      <w:r>
        <w:rPr>
          <w:snapToGrid w:val="0"/>
          <w:sz w:val="24"/>
        </w:rPr>
        <w:t xml:space="preserve">. </w:t>
      </w:r>
      <w:r w:rsidR="009D3F32">
        <w:rPr>
          <w:snapToGrid w:val="0"/>
          <w:sz w:val="24"/>
        </w:rPr>
        <w:t xml:space="preserve">Bev asked </w:t>
      </w:r>
      <w:r w:rsidR="00564934">
        <w:rPr>
          <w:snapToGrid w:val="0"/>
          <w:sz w:val="24"/>
        </w:rPr>
        <w:t>if there is</w:t>
      </w:r>
      <w:r w:rsidR="009D3F32">
        <w:rPr>
          <w:snapToGrid w:val="0"/>
          <w:sz w:val="24"/>
        </w:rPr>
        <w:t xml:space="preserve"> a better investment for the playground fund.  </w:t>
      </w:r>
      <w:r w:rsidR="00564934">
        <w:rPr>
          <w:snapToGrid w:val="0"/>
          <w:sz w:val="24"/>
        </w:rPr>
        <w:t xml:space="preserve">Sandy stated it is doing about as well as we can expect.  </w:t>
      </w:r>
      <w:r>
        <w:rPr>
          <w:snapToGrid w:val="0"/>
          <w:sz w:val="24"/>
        </w:rPr>
        <w:t xml:space="preserve">Brad made a motion to accept the August treasurer’s report. Jordan seconded, motion carried unanimously. </w:t>
      </w:r>
    </w:p>
    <w:p w14:paraId="014F6CDA" w14:textId="77777777" w:rsidR="008C687C" w:rsidRDefault="008C687C" w:rsidP="008C687C">
      <w:pPr>
        <w:widowControl w:val="0"/>
        <w:rPr>
          <w:snapToGrid w:val="0"/>
          <w:sz w:val="24"/>
        </w:rPr>
      </w:pPr>
    </w:p>
    <w:p w14:paraId="5F0F8C49" w14:textId="77777777" w:rsidR="008C687C" w:rsidRDefault="008C687C" w:rsidP="008C687C">
      <w:pPr>
        <w:widowControl w:val="0"/>
        <w:rPr>
          <w:snapToGrid w:val="0"/>
          <w:sz w:val="24"/>
        </w:rPr>
      </w:pPr>
      <w:r>
        <w:rPr>
          <w:b/>
          <w:snapToGrid w:val="0"/>
          <w:sz w:val="24"/>
          <w:u w:val="single"/>
        </w:rPr>
        <w:t>Bills to Pay</w:t>
      </w:r>
      <w:r>
        <w:rPr>
          <w:snapToGrid w:val="0"/>
          <w:sz w:val="24"/>
        </w:rPr>
        <w:t xml:space="preserve">: </w:t>
      </w:r>
    </w:p>
    <w:p w14:paraId="7285A2FC" w14:textId="77777777" w:rsidR="008C687C" w:rsidRDefault="008C687C" w:rsidP="008C687C">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109.25</w:t>
      </w:r>
    </w:p>
    <w:p w14:paraId="0BCA9A62" w14:textId="0CFEC2A2" w:rsidR="008C687C" w:rsidRDefault="008C687C" w:rsidP="008C687C">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w:t>
      </w:r>
      <w:r w:rsidR="00721C25">
        <w:rPr>
          <w:snapToGrid w:val="0"/>
          <w:sz w:val="24"/>
        </w:rPr>
        <w:t>367.08</w:t>
      </w:r>
    </w:p>
    <w:p w14:paraId="76914663" w14:textId="7BB68E41" w:rsidR="008C687C" w:rsidRDefault="00721C25" w:rsidP="008C687C">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170.77</w:t>
      </w:r>
    </w:p>
    <w:p w14:paraId="3E464B49" w14:textId="2BF91E13" w:rsidR="008C687C" w:rsidRDefault="00721C25" w:rsidP="008C687C">
      <w:pPr>
        <w:widowControl w:val="0"/>
        <w:rPr>
          <w:snapToGrid w:val="0"/>
          <w:sz w:val="24"/>
        </w:rPr>
      </w:pPr>
      <w:r>
        <w:rPr>
          <w:snapToGrid w:val="0"/>
          <w:sz w:val="24"/>
        </w:rPr>
        <w:tab/>
        <w:t>Pat Aloisio</w:t>
      </w:r>
      <w:r>
        <w:rPr>
          <w:snapToGrid w:val="0"/>
          <w:sz w:val="24"/>
        </w:rPr>
        <w:tab/>
      </w:r>
      <w:r>
        <w:rPr>
          <w:snapToGrid w:val="0"/>
          <w:sz w:val="24"/>
        </w:rPr>
        <w:tab/>
      </w:r>
      <w:r>
        <w:rPr>
          <w:snapToGrid w:val="0"/>
          <w:sz w:val="24"/>
        </w:rPr>
        <w:tab/>
      </w:r>
      <w:r>
        <w:rPr>
          <w:snapToGrid w:val="0"/>
          <w:sz w:val="24"/>
        </w:rPr>
        <w:tab/>
        <w:t xml:space="preserve"> 454.48</w:t>
      </w:r>
    </w:p>
    <w:p w14:paraId="29C30B29" w14:textId="77777777" w:rsidR="008C687C" w:rsidRDefault="008C687C" w:rsidP="008C687C">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r>
        <w:rPr>
          <w:snapToGrid w:val="0"/>
          <w:sz w:val="24"/>
        </w:rPr>
        <w:tab/>
      </w:r>
    </w:p>
    <w:p w14:paraId="3A8FDCFE" w14:textId="13E89229" w:rsidR="008C687C" w:rsidRDefault="008C687C" w:rsidP="008C687C">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t xml:space="preserve"> </w:t>
      </w:r>
      <w:r>
        <w:rPr>
          <w:snapToGrid w:val="0"/>
          <w:sz w:val="24"/>
        </w:rPr>
        <w:tab/>
      </w:r>
      <w:r w:rsidR="00721C25">
        <w:rPr>
          <w:snapToGrid w:val="0"/>
          <w:sz w:val="24"/>
        </w:rPr>
        <w:t>-----------</w:t>
      </w:r>
    </w:p>
    <w:p w14:paraId="3C1DBF7C" w14:textId="02C6ACE6" w:rsidR="008C687C" w:rsidRDefault="008C687C" w:rsidP="008C687C">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w:t>
      </w:r>
      <w:r w:rsidR="00721C25">
        <w:rPr>
          <w:snapToGrid w:val="0"/>
          <w:sz w:val="24"/>
        </w:rPr>
        <w:t>20.67</w:t>
      </w:r>
    </w:p>
    <w:p w14:paraId="49E727AA" w14:textId="5AA7598D" w:rsidR="008C687C" w:rsidRDefault="00721C25" w:rsidP="008C687C">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78.51</w:t>
      </w:r>
    </w:p>
    <w:p w14:paraId="43E974EE" w14:textId="6657E882" w:rsidR="008C687C" w:rsidRDefault="00721C25" w:rsidP="008C687C">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53</w:t>
      </w:r>
      <w:r w:rsidR="008C687C">
        <w:rPr>
          <w:snapToGrid w:val="0"/>
          <w:sz w:val="24"/>
        </w:rPr>
        <w:t>.30</w:t>
      </w:r>
    </w:p>
    <w:p w14:paraId="6E37B5EF" w14:textId="2468BE14" w:rsidR="008C687C" w:rsidRDefault="00721C25" w:rsidP="008C687C">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72.92</w:t>
      </w:r>
    </w:p>
    <w:p w14:paraId="6A4B8C1B" w14:textId="322EF7CC" w:rsidR="008C687C" w:rsidRDefault="008C687C" w:rsidP="008C687C">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w:t>
      </w:r>
      <w:r w:rsidR="00721C25">
        <w:rPr>
          <w:snapToGrid w:val="0"/>
          <w:sz w:val="24"/>
        </w:rPr>
        <w:t>657.02</w:t>
      </w:r>
    </w:p>
    <w:p w14:paraId="1EA4C53A" w14:textId="5642CD6B" w:rsidR="00721C25" w:rsidRDefault="00721C25" w:rsidP="008C687C">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r>
      <w:r>
        <w:rPr>
          <w:snapToGrid w:val="0"/>
          <w:sz w:val="24"/>
        </w:rPr>
        <w:tab/>
        <w:t xml:space="preserve">   99.39</w:t>
      </w:r>
    </w:p>
    <w:p w14:paraId="5BCF5710" w14:textId="269D5060" w:rsidR="00721C25" w:rsidRDefault="00721C25" w:rsidP="008C687C">
      <w:pPr>
        <w:widowControl w:val="0"/>
        <w:rPr>
          <w:snapToGrid w:val="0"/>
          <w:sz w:val="24"/>
        </w:rPr>
      </w:pPr>
      <w:r>
        <w:rPr>
          <w:snapToGrid w:val="0"/>
          <w:sz w:val="24"/>
        </w:rPr>
        <w:tab/>
        <w:t>Mark’s Automotive</w:t>
      </w:r>
      <w:r>
        <w:rPr>
          <w:snapToGrid w:val="0"/>
          <w:sz w:val="24"/>
        </w:rPr>
        <w:tab/>
      </w:r>
      <w:r>
        <w:rPr>
          <w:snapToGrid w:val="0"/>
          <w:sz w:val="24"/>
        </w:rPr>
        <w:tab/>
      </w:r>
      <w:r>
        <w:rPr>
          <w:snapToGrid w:val="0"/>
          <w:sz w:val="24"/>
        </w:rPr>
        <w:tab/>
        <w:t xml:space="preserve"> 659.76</w:t>
      </w:r>
    </w:p>
    <w:p w14:paraId="49503F68" w14:textId="7C21334F" w:rsidR="00721C25" w:rsidRDefault="00721C25" w:rsidP="008C687C">
      <w:pPr>
        <w:widowControl w:val="0"/>
        <w:rPr>
          <w:snapToGrid w:val="0"/>
          <w:sz w:val="24"/>
        </w:rPr>
      </w:pPr>
      <w:r>
        <w:rPr>
          <w:snapToGrid w:val="0"/>
          <w:sz w:val="24"/>
        </w:rPr>
        <w:lastRenderedPageBreak/>
        <w:tab/>
        <w:t>John Deere</w:t>
      </w:r>
      <w:r>
        <w:rPr>
          <w:snapToGrid w:val="0"/>
          <w:sz w:val="24"/>
        </w:rPr>
        <w:tab/>
      </w:r>
      <w:r>
        <w:rPr>
          <w:snapToGrid w:val="0"/>
          <w:sz w:val="24"/>
        </w:rPr>
        <w:tab/>
      </w:r>
      <w:r>
        <w:rPr>
          <w:snapToGrid w:val="0"/>
          <w:sz w:val="24"/>
        </w:rPr>
        <w:tab/>
      </w:r>
      <w:r>
        <w:rPr>
          <w:snapToGrid w:val="0"/>
          <w:sz w:val="24"/>
        </w:rPr>
        <w:tab/>
        <w:t xml:space="preserve">   32.62</w:t>
      </w:r>
    </w:p>
    <w:p w14:paraId="20BA65FF" w14:textId="29E7AAB3" w:rsidR="00721C25" w:rsidRDefault="00721C25" w:rsidP="008C687C">
      <w:pPr>
        <w:widowControl w:val="0"/>
        <w:rPr>
          <w:snapToGrid w:val="0"/>
          <w:sz w:val="24"/>
        </w:rPr>
      </w:pPr>
      <w:r>
        <w:rPr>
          <w:snapToGrid w:val="0"/>
          <w:sz w:val="24"/>
        </w:rPr>
        <w:tab/>
        <w:t>Sandy White</w:t>
      </w:r>
      <w:r>
        <w:rPr>
          <w:snapToGrid w:val="0"/>
          <w:sz w:val="24"/>
        </w:rPr>
        <w:tab/>
      </w:r>
      <w:r>
        <w:rPr>
          <w:snapToGrid w:val="0"/>
          <w:sz w:val="24"/>
        </w:rPr>
        <w:tab/>
      </w:r>
      <w:r>
        <w:rPr>
          <w:snapToGrid w:val="0"/>
          <w:sz w:val="24"/>
        </w:rPr>
        <w:tab/>
      </w:r>
      <w:r>
        <w:rPr>
          <w:snapToGrid w:val="0"/>
          <w:sz w:val="24"/>
        </w:rPr>
        <w:tab/>
        <w:t xml:space="preserve">   18.80</w:t>
      </w:r>
    </w:p>
    <w:p w14:paraId="6F4AD26E" w14:textId="1F0AC8E7" w:rsidR="008C687C" w:rsidRDefault="008C687C" w:rsidP="008C687C">
      <w:pPr>
        <w:widowControl w:val="0"/>
        <w:rPr>
          <w:snapToGrid w:val="0"/>
          <w:sz w:val="24"/>
        </w:rPr>
      </w:pPr>
      <w:r>
        <w:rPr>
          <w:snapToGrid w:val="0"/>
          <w:sz w:val="24"/>
        </w:rPr>
        <w:tab/>
        <w:t>Illinoi</w:t>
      </w:r>
      <w:r w:rsidR="00721C25">
        <w:rPr>
          <w:snapToGrid w:val="0"/>
          <w:sz w:val="24"/>
        </w:rPr>
        <w:t>s Department of Revenue</w:t>
      </w:r>
      <w:r w:rsidR="00721C25">
        <w:rPr>
          <w:snapToGrid w:val="0"/>
          <w:sz w:val="24"/>
        </w:rPr>
        <w:tab/>
        <w:t xml:space="preserve">   83.56</w:t>
      </w:r>
    </w:p>
    <w:p w14:paraId="2477B202" w14:textId="12A19921" w:rsidR="008C687C" w:rsidRPr="005303C4" w:rsidRDefault="008C687C" w:rsidP="008C687C">
      <w:pPr>
        <w:widowControl w:val="0"/>
        <w:rPr>
          <w:snapToGrid w:val="0"/>
          <w:sz w:val="24"/>
          <w:u w:val="single"/>
        </w:rPr>
      </w:pPr>
      <w:r>
        <w:rPr>
          <w:snapToGrid w:val="0"/>
          <w:sz w:val="24"/>
        </w:rPr>
        <w:tab/>
      </w:r>
      <w:r w:rsidR="00721C25">
        <w:rPr>
          <w:snapToGrid w:val="0"/>
          <w:sz w:val="24"/>
          <w:u w:val="single"/>
        </w:rPr>
        <w:t>Department of Treasury</w:t>
      </w:r>
      <w:r w:rsidR="00721C25">
        <w:rPr>
          <w:snapToGrid w:val="0"/>
          <w:sz w:val="24"/>
          <w:u w:val="single"/>
        </w:rPr>
        <w:tab/>
      </w:r>
      <w:r w:rsidR="00721C25">
        <w:rPr>
          <w:snapToGrid w:val="0"/>
          <w:sz w:val="24"/>
          <w:u w:val="single"/>
        </w:rPr>
        <w:tab/>
        <w:t xml:space="preserve"> 261.88</w:t>
      </w:r>
    </w:p>
    <w:p w14:paraId="1EF4CDDF" w14:textId="6FB63B83" w:rsidR="008C687C" w:rsidRDefault="008C687C" w:rsidP="008C687C">
      <w:pPr>
        <w:widowControl w:val="0"/>
        <w:rPr>
          <w:ins w:id="0" w:author="Village of Millington" w:date="2018-09-10T19:22:00Z"/>
          <w:sz w:val="24"/>
        </w:rPr>
      </w:pPr>
      <w:r>
        <w:rPr>
          <w:sz w:val="24"/>
        </w:rPr>
        <w:t>Total Bills From G</w:t>
      </w:r>
      <w:r w:rsidR="00835B34">
        <w:rPr>
          <w:sz w:val="24"/>
        </w:rPr>
        <w:t>eneral Checking            $3,184.26</w:t>
      </w:r>
    </w:p>
    <w:p w14:paraId="6F2583D7" w14:textId="77777777" w:rsidR="009D3F32" w:rsidRDefault="009D3F32" w:rsidP="008C687C">
      <w:pPr>
        <w:widowControl w:val="0"/>
        <w:rPr>
          <w:ins w:id="1" w:author="Village of Millington" w:date="2018-09-10T19:22:00Z"/>
          <w:sz w:val="24"/>
        </w:rPr>
      </w:pPr>
    </w:p>
    <w:p w14:paraId="0D3FBCCE" w14:textId="3EC2E474" w:rsidR="009D3F32" w:rsidRPr="00BD49CB" w:rsidRDefault="00BD49CB" w:rsidP="008C687C">
      <w:pPr>
        <w:widowControl w:val="0"/>
        <w:rPr>
          <w:snapToGrid w:val="0"/>
          <w:sz w:val="24"/>
          <w:u w:val="single"/>
        </w:rPr>
      </w:pPr>
      <w:r>
        <w:rPr>
          <w:sz w:val="24"/>
        </w:rPr>
        <w:t>Bev asked why there are two payments to Ameren.  Sandy explained why and that it was due to unposted paym</w:t>
      </w:r>
      <w:r w:rsidR="00564934">
        <w:rPr>
          <w:sz w:val="24"/>
        </w:rPr>
        <w:t>ents that were returned to the V</w:t>
      </w:r>
      <w:r>
        <w:rPr>
          <w:sz w:val="24"/>
        </w:rPr>
        <w:t>illage because Ameren didn’t know where to post money.</w:t>
      </w:r>
    </w:p>
    <w:p w14:paraId="308AA101" w14:textId="77777777" w:rsidR="008C687C" w:rsidRPr="000B4E11" w:rsidRDefault="008C687C" w:rsidP="008C687C">
      <w:pPr>
        <w:widowControl w:val="0"/>
        <w:rPr>
          <w:sz w:val="24"/>
        </w:rPr>
      </w:pPr>
      <w:r>
        <w:rPr>
          <w:sz w:val="24"/>
        </w:rPr>
        <w:tab/>
      </w:r>
      <w:r>
        <w:rPr>
          <w:sz w:val="24"/>
        </w:rPr>
        <w:tab/>
      </w:r>
    </w:p>
    <w:p w14:paraId="514F77A8" w14:textId="28E06579" w:rsidR="008C687C" w:rsidRDefault="008C687C" w:rsidP="008C687C">
      <w:pPr>
        <w:widowControl w:val="0"/>
        <w:rPr>
          <w:sz w:val="24"/>
          <w:szCs w:val="24"/>
        </w:rPr>
      </w:pPr>
      <w:r>
        <w:rPr>
          <w:sz w:val="24"/>
          <w:szCs w:val="24"/>
        </w:rPr>
        <w:t xml:space="preserve">Jordan made a motion to accept the bills.  </w:t>
      </w:r>
      <w:r w:rsidR="00BD49CB">
        <w:rPr>
          <w:sz w:val="24"/>
          <w:szCs w:val="24"/>
        </w:rPr>
        <w:t>Yvonne s</w:t>
      </w:r>
      <w:r>
        <w:rPr>
          <w:sz w:val="24"/>
          <w:szCs w:val="24"/>
        </w:rPr>
        <w:t>econded. Motion carried unanimously.</w:t>
      </w:r>
    </w:p>
    <w:p w14:paraId="70AE4F21" w14:textId="77777777" w:rsidR="008C687C" w:rsidRPr="00DA6B7B" w:rsidRDefault="008C687C" w:rsidP="008C687C">
      <w:pPr>
        <w:widowControl w:val="0"/>
        <w:rPr>
          <w:sz w:val="24"/>
          <w:szCs w:val="24"/>
        </w:rPr>
      </w:pPr>
    </w:p>
    <w:p w14:paraId="6A1EA2CA" w14:textId="76C8C72C" w:rsidR="008C687C" w:rsidRDefault="008C687C" w:rsidP="008C687C">
      <w:pPr>
        <w:rPr>
          <w:ins w:id="2" w:author="Village of Millington" w:date="2018-09-10T19:25:00Z"/>
          <w:snapToGrid w:val="0"/>
          <w:sz w:val="24"/>
        </w:rPr>
      </w:pPr>
      <w:r w:rsidRPr="00AB000E">
        <w:rPr>
          <w:b/>
          <w:snapToGrid w:val="0"/>
          <w:sz w:val="24"/>
          <w:u w:val="single"/>
        </w:rPr>
        <w:t>Police Report</w:t>
      </w:r>
      <w:r>
        <w:rPr>
          <w:snapToGrid w:val="0"/>
          <w:sz w:val="24"/>
        </w:rPr>
        <w:t xml:space="preserve">: Deputy Briars </w:t>
      </w:r>
      <w:r w:rsidR="00BD49CB">
        <w:rPr>
          <w:snapToGrid w:val="0"/>
          <w:sz w:val="24"/>
        </w:rPr>
        <w:t>read the full report.  Stated that there have been burglaries of unsecured sheds.  Suggested people secure them.</w:t>
      </w:r>
    </w:p>
    <w:p w14:paraId="167ECB50" w14:textId="77777777" w:rsidR="00BD49CB" w:rsidRDefault="00BD49CB" w:rsidP="008C687C">
      <w:pPr>
        <w:rPr>
          <w:snapToGrid w:val="0"/>
          <w:sz w:val="24"/>
        </w:rPr>
      </w:pPr>
    </w:p>
    <w:p w14:paraId="339E10B8" w14:textId="55C2FB00" w:rsidR="008C687C" w:rsidRDefault="008C687C" w:rsidP="008C687C">
      <w:pPr>
        <w:rPr>
          <w:snapToGrid w:val="0"/>
          <w:sz w:val="24"/>
        </w:rPr>
      </w:pPr>
      <w:r w:rsidRPr="00441558">
        <w:rPr>
          <w:b/>
          <w:snapToGrid w:val="0"/>
          <w:sz w:val="24"/>
          <w:u w:val="single"/>
        </w:rPr>
        <w:t xml:space="preserve">Building Report: </w:t>
      </w:r>
      <w:r>
        <w:rPr>
          <w:snapToGrid w:val="0"/>
          <w:sz w:val="24"/>
        </w:rPr>
        <w:t xml:space="preserve"> </w:t>
      </w:r>
      <w:r w:rsidR="00BD49CB">
        <w:rPr>
          <w:snapToGrid w:val="0"/>
          <w:sz w:val="24"/>
        </w:rPr>
        <w:t>Doug stated that active permits on the report are blank because his color printing isn’t working</w:t>
      </w:r>
      <w:r w:rsidR="00564934">
        <w:rPr>
          <w:snapToGrid w:val="0"/>
          <w:sz w:val="24"/>
        </w:rPr>
        <w:t xml:space="preserve"> and the active ones are usually in color</w:t>
      </w:r>
      <w:r w:rsidR="00BD49CB">
        <w:rPr>
          <w:snapToGrid w:val="0"/>
          <w:sz w:val="24"/>
        </w:rPr>
        <w:t>.</w:t>
      </w:r>
    </w:p>
    <w:p w14:paraId="51F420F5" w14:textId="77777777" w:rsidR="008C687C" w:rsidRDefault="008C687C" w:rsidP="008C687C">
      <w:pPr>
        <w:rPr>
          <w:snapToGrid w:val="0"/>
          <w:sz w:val="24"/>
        </w:rPr>
      </w:pPr>
    </w:p>
    <w:p w14:paraId="1DA14719" w14:textId="77777777" w:rsidR="008C687C" w:rsidRDefault="008C687C" w:rsidP="008C687C">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4F3159BB" w14:textId="6509968F" w:rsidR="008C687C" w:rsidRPr="00BD49CB" w:rsidRDefault="008C687C" w:rsidP="008C687C">
      <w:pPr>
        <w:pStyle w:val="ListParagraph"/>
        <w:widowControl w:val="0"/>
        <w:numPr>
          <w:ilvl w:val="0"/>
          <w:numId w:val="2"/>
        </w:numPr>
        <w:tabs>
          <w:tab w:val="left" w:pos="3664"/>
        </w:tabs>
        <w:rPr>
          <w:snapToGrid w:val="0"/>
          <w:sz w:val="24"/>
        </w:rPr>
      </w:pPr>
      <w:r>
        <w:rPr>
          <w:snapToGrid w:val="0"/>
          <w:sz w:val="24"/>
        </w:rPr>
        <w:t xml:space="preserve">Building Permit Required and Fees Double Signs </w:t>
      </w:r>
      <w:r w:rsidR="00F27FD4">
        <w:rPr>
          <w:snapToGrid w:val="0"/>
          <w:sz w:val="24"/>
        </w:rPr>
        <w:t>– Doug</w:t>
      </w:r>
      <w:r w:rsidR="00A34EB3">
        <w:rPr>
          <w:snapToGrid w:val="0"/>
          <w:sz w:val="24"/>
        </w:rPr>
        <w:t xml:space="preserve"> has a picture that Sandy gave him of signs </w:t>
      </w:r>
      <w:r w:rsidR="0025099E">
        <w:rPr>
          <w:snapToGrid w:val="0"/>
          <w:sz w:val="24"/>
        </w:rPr>
        <w:t>in another Village that state f</w:t>
      </w:r>
      <w:r w:rsidR="00A34EB3">
        <w:rPr>
          <w:snapToGrid w:val="0"/>
          <w:sz w:val="24"/>
        </w:rPr>
        <w:t xml:space="preserve">ees are doubled </w:t>
      </w:r>
      <w:r w:rsidR="00BD49CB">
        <w:rPr>
          <w:snapToGrid w:val="0"/>
          <w:sz w:val="24"/>
        </w:rPr>
        <w:t xml:space="preserve">if work is started without a permit.  </w:t>
      </w:r>
      <w:r w:rsidR="00BD49CB" w:rsidRPr="00BD49CB">
        <w:rPr>
          <w:snapToGrid w:val="0"/>
          <w:sz w:val="24"/>
        </w:rPr>
        <w:t xml:space="preserve">Discussion </w:t>
      </w:r>
      <w:r w:rsidR="00BD49CB">
        <w:rPr>
          <w:snapToGrid w:val="0"/>
          <w:sz w:val="24"/>
        </w:rPr>
        <w:t>about where these will be posted and how many signs we will need.  Doug said we need four.  Jordan suggested getting a few extra.  Yvonne sai</w:t>
      </w:r>
      <w:r w:rsidR="00564934">
        <w:rPr>
          <w:snapToGrid w:val="0"/>
          <w:sz w:val="24"/>
        </w:rPr>
        <w:t>d not to if there is no savings which Doug stated there is not.</w:t>
      </w:r>
      <w:bookmarkStart w:id="3" w:name="_GoBack"/>
      <w:bookmarkEnd w:id="3"/>
    </w:p>
    <w:p w14:paraId="334C37FF" w14:textId="61E85076" w:rsidR="008C687C" w:rsidRPr="00BD49CB" w:rsidRDefault="008C687C" w:rsidP="008C687C">
      <w:pPr>
        <w:pStyle w:val="ListParagraph"/>
        <w:widowControl w:val="0"/>
        <w:numPr>
          <w:ilvl w:val="0"/>
          <w:numId w:val="2"/>
        </w:numPr>
        <w:tabs>
          <w:tab w:val="left" w:pos="3664"/>
        </w:tabs>
        <w:rPr>
          <w:snapToGrid w:val="0"/>
          <w:sz w:val="24"/>
        </w:rPr>
      </w:pPr>
      <w:r w:rsidRPr="00BD49CB">
        <w:rPr>
          <w:snapToGrid w:val="0"/>
          <w:sz w:val="24"/>
        </w:rPr>
        <w:t xml:space="preserve">Large Rotting Oak Tree on Spruce Street </w:t>
      </w:r>
      <w:r w:rsidR="00BD49CB">
        <w:rPr>
          <w:snapToGrid w:val="0"/>
          <w:sz w:val="24"/>
        </w:rPr>
        <w:t>–</w:t>
      </w:r>
      <w:r w:rsidRPr="00BD49CB">
        <w:rPr>
          <w:snapToGrid w:val="0"/>
          <w:sz w:val="24"/>
        </w:rPr>
        <w:t xml:space="preserve"> </w:t>
      </w:r>
      <w:r w:rsidR="00BD49CB">
        <w:rPr>
          <w:snapToGrid w:val="0"/>
          <w:sz w:val="24"/>
        </w:rPr>
        <w:t>Doug stated that the tree is rotted and right next to the road.</w:t>
      </w:r>
      <w:r w:rsidR="00A34EB3">
        <w:rPr>
          <w:snapToGrid w:val="0"/>
          <w:sz w:val="24"/>
        </w:rPr>
        <w:t xml:space="preserve">  It is the Village’s responsibility and Doug is worried about what would happen if it went down because it’s so big.</w:t>
      </w:r>
      <w:r w:rsidR="006C11B5">
        <w:rPr>
          <w:snapToGrid w:val="0"/>
          <w:sz w:val="24"/>
        </w:rPr>
        <w:t xml:space="preserve"> Doug said it will be about $1500-$1800 and just needs to be done.  Jordan asked if there is any other work to tie into it.  Doug believes it needs to come down. Board advised him to get it down.  Resident stated that Stephen’s is in town tomorrow.</w:t>
      </w:r>
    </w:p>
    <w:p w14:paraId="0E0CFC0B" w14:textId="77777777" w:rsidR="008C687C" w:rsidRPr="00E07E2A" w:rsidRDefault="008C687C" w:rsidP="008C687C">
      <w:pPr>
        <w:widowControl w:val="0"/>
        <w:tabs>
          <w:tab w:val="left" w:pos="3664"/>
        </w:tabs>
        <w:rPr>
          <w:snapToGrid w:val="0"/>
          <w:sz w:val="24"/>
        </w:rPr>
      </w:pPr>
    </w:p>
    <w:p w14:paraId="232DF3A3" w14:textId="77777777" w:rsidR="008C687C" w:rsidRPr="00C00EA8" w:rsidRDefault="008C687C" w:rsidP="008C687C">
      <w:pPr>
        <w:widowControl w:val="0"/>
        <w:tabs>
          <w:tab w:val="left" w:pos="3664"/>
        </w:tabs>
        <w:rPr>
          <w:b/>
          <w:snapToGrid w:val="0"/>
          <w:sz w:val="24"/>
          <w:u w:val="single"/>
        </w:rPr>
      </w:pPr>
      <w:r w:rsidRPr="00C00EA8">
        <w:rPr>
          <w:b/>
          <w:snapToGrid w:val="0"/>
          <w:sz w:val="24"/>
          <w:u w:val="single"/>
        </w:rPr>
        <w:t xml:space="preserve">Old Business:  </w:t>
      </w:r>
    </w:p>
    <w:p w14:paraId="34E86C30" w14:textId="77777777" w:rsidR="008C687C" w:rsidRPr="008C687C" w:rsidRDefault="008C687C" w:rsidP="008C687C">
      <w:pPr>
        <w:pStyle w:val="ListParagraph"/>
        <w:widowControl w:val="0"/>
        <w:numPr>
          <w:ilvl w:val="0"/>
          <w:numId w:val="2"/>
        </w:numPr>
        <w:tabs>
          <w:tab w:val="left" w:pos="576"/>
          <w:tab w:val="left" w:pos="3664"/>
        </w:tabs>
        <w:autoSpaceDE w:val="0"/>
        <w:autoSpaceDN w:val="0"/>
        <w:adjustRightInd w:val="0"/>
        <w:rPr>
          <w:rFonts w:eastAsiaTheme="minorEastAsia"/>
          <w:sz w:val="24"/>
          <w:szCs w:val="24"/>
        </w:rPr>
      </w:pPr>
      <w:r w:rsidRPr="008C687C">
        <w:rPr>
          <w:snapToGrid w:val="0"/>
          <w:sz w:val="24"/>
        </w:rPr>
        <w:t>None</w:t>
      </w:r>
    </w:p>
    <w:p w14:paraId="63ACFD89" w14:textId="77777777" w:rsidR="006C11B5" w:rsidRDefault="006C11B5" w:rsidP="008C687C">
      <w:pPr>
        <w:pStyle w:val="ListParagraph"/>
        <w:widowControl w:val="0"/>
        <w:tabs>
          <w:tab w:val="left" w:pos="576"/>
          <w:tab w:val="left" w:pos="3664"/>
        </w:tabs>
        <w:autoSpaceDE w:val="0"/>
        <w:autoSpaceDN w:val="0"/>
        <w:adjustRightInd w:val="0"/>
        <w:rPr>
          <w:rFonts w:eastAsiaTheme="minorEastAsia"/>
          <w:sz w:val="24"/>
          <w:szCs w:val="24"/>
        </w:rPr>
      </w:pPr>
    </w:p>
    <w:p w14:paraId="538B3B36" w14:textId="1241CE45" w:rsidR="008C687C" w:rsidRPr="008C687C" w:rsidRDefault="008C687C" w:rsidP="008C687C">
      <w:pPr>
        <w:pStyle w:val="ListParagraph"/>
        <w:widowControl w:val="0"/>
        <w:tabs>
          <w:tab w:val="left" w:pos="576"/>
          <w:tab w:val="left" w:pos="3664"/>
        </w:tabs>
        <w:autoSpaceDE w:val="0"/>
        <w:autoSpaceDN w:val="0"/>
        <w:adjustRightInd w:val="0"/>
        <w:rPr>
          <w:rFonts w:eastAsiaTheme="minorEastAsia"/>
          <w:sz w:val="24"/>
          <w:szCs w:val="24"/>
        </w:rPr>
      </w:pPr>
      <w:r w:rsidRPr="008C687C">
        <w:rPr>
          <w:rFonts w:eastAsiaTheme="minorEastAsia"/>
          <w:sz w:val="24"/>
          <w:szCs w:val="24"/>
        </w:rPr>
        <w:t>No further business discussed.  Pat made a motion to adjourn, Jordan seconded. Motion carrie</w:t>
      </w:r>
      <w:r w:rsidR="006C11B5">
        <w:rPr>
          <w:rFonts w:eastAsiaTheme="minorEastAsia"/>
          <w:sz w:val="24"/>
          <w:szCs w:val="24"/>
        </w:rPr>
        <w:t>d unanimously. Adjourned at 7:38</w:t>
      </w:r>
      <w:r w:rsidRPr="008C687C">
        <w:rPr>
          <w:rFonts w:eastAsiaTheme="minorEastAsia"/>
          <w:sz w:val="24"/>
          <w:szCs w:val="24"/>
        </w:rPr>
        <w:t xml:space="preserve"> pm.</w:t>
      </w:r>
    </w:p>
    <w:p w14:paraId="1F6B754A" w14:textId="77777777" w:rsidR="008C687C" w:rsidRPr="009937FB" w:rsidRDefault="008C687C" w:rsidP="008C687C">
      <w:pPr>
        <w:widowControl w:val="0"/>
        <w:autoSpaceDE w:val="0"/>
        <w:autoSpaceDN w:val="0"/>
        <w:adjustRightInd w:val="0"/>
        <w:rPr>
          <w:rFonts w:eastAsiaTheme="minorEastAsia"/>
          <w:sz w:val="24"/>
          <w:szCs w:val="24"/>
        </w:rPr>
      </w:pPr>
    </w:p>
    <w:p w14:paraId="787F5638" w14:textId="77777777" w:rsidR="008C687C" w:rsidRPr="001B19B9" w:rsidRDefault="008C687C" w:rsidP="008C687C">
      <w:pPr>
        <w:pStyle w:val="ListParagraph"/>
        <w:widowControl w:val="0"/>
        <w:autoSpaceDE w:val="0"/>
        <w:autoSpaceDN w:val="0"/>
        <w:adjustRightInd w:val="0"/>
        <w:ind w:left="0"/>
        <w:rPr>
          <w:rFonts w:eastAsiaTheme="minorEastAsia"/>
          <w:sz w:val="24"/>
          <w:szCs w:val="24"/>
        </w:rPr>
      </w:pPr>
    </w:p>
    <w:p w14:paraId="481BA757" w14:textId="77777777" w:rsidR="008C687C" w:rsidRDefault="008C687C" w:rsidP="008C687C">
      <w:pPr>
        <w:spacing w:after="160" w:line="259" w:lineRule="auto"/>
        <w:rPr>
          <w:snapToGrid w:val="0"/>
          <w:sz w:val="24"/>
        </w:rPr>
      </w:pPr>
    </w:p>
    <w:p w14:paraId="67EF9E54" w14:textId="77777777" w:rsidR="008C687C" w:rsidRDefault="008C687C" w:rsidP="008C687C">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6E99E1AB" w14:textId="77777777" w:rsidR="008C687C" w:rsidRDefault="008C687C" w:rsidP="008C687C">
      <w:pPr>
        <w:widowControl w:val="0"/>
        <w:rPr>
          <w:snapToGrid w:val="0"/>
          <w:sz w:val="24"/>
        </w:rPr>
      </w:pPr>
    </w:p>
    <w:p w14:paraId="20733F34" w14:textId="21EAA58E" w:rsidR="008C687C" w:rsidRPr="00B45668" w:rsidRDefault="009D3F32" w:rsidP="009D3F32">
      <w:pPr>
        <w:widowControl w:val="0"/>
        <w:ind w:left="2880" w:firstLine="720"/>
        <w:rPr>
          <w:snapToGrid w:val="0"/>
          <w:sz w:val="24"/>
        </w:rPr>
      </w:pPr>
      <w:r>
        <w:rPr>
          <w:snapToGrid w:val="0"/>
          <w:sz w:val="24"/>
        </w:rPr>
        <w:t>L</w:t>
      </w:r>
      <w:r w:rsidR="008C687C">
        <w:rPr>
          <w:snapToGrid w:val="0"/>
          <w:sz w:val="24"/>
        </w:rPr>
        <w:t>e</w:t>
      </w:r>
      <w:r>
        <w:rPr>
          <w:snapToGrid w:val="0"/>
          <w:sz w:val="24"/>
        </w:rPr>
        <w:t>nee</w:t>
      </w:r>
      <w:r w:rsidR="008C687C">
        <w:rPr>
          <w:snapToGrid w:val="0"/>
          <w:sz w:val="24"/>
        </w:rPr>
        <w:t xml:space="preserve"> Kissel, Village Clerk</w:t>
      </w:r>
    </w:p>
    <w:p w14:paraId="004C7EE4" w14:textId="77777777" w:rsidR="008C687C" w:rsidRDefault="008C687C" w:rsidP="008C687C"/>
    <w:p w14:paraId="11ACB1DE" w14:textId="77777777" w:rsidR="008C687C" w:rsidRDefault="008C687C" w:rsidP="008C687C"/>
    <w:p w14:paraId="29305E9A" w14:textId="77777777" w:rsidR="008C687C" w:rsidRDefault="008C687C" w:rsidP="008C687C"/>
    <w:p w14:paraId="3FAA10B2" w14:textId="77777777" w:rsidR="00F23021" w:rsidRDefault="00F23021"/>
    <w:sectPr w:rsidR="00F23021" w:rsidSect="0055712D">
      <w:pgSz w:w="12240" w:h="15840"/>
      <w:pgMar w:top="360" w:right="360" w:bottom="806"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5A9B0" w14:textId="77777777" w:rsidR="00BD49CB" w:rsidRDefault="00BD49CB" w:rsidP="00BD49CB">
      <w:r>
        <w:separator/>
      </w:r>
    </w:p>
  </w:endnote>
  <w:endnote w:type="continuationSeparator" w:id="0">
    <w:p w14:paraId="62EF70FD" w14:textId="77777777" w:rsidR="00BD49CB" w:rsidRDefault="00BD49CB" w:rsidP="00BD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8C615" w14:textId="77777777" w:rsidR="00BD49CB" w:rsidRDefault="00BD49CB" w:rsidP="00BD49CB">
      <w:r>
        <w:separator/>
      </w:r>
    </w:p>
  </w:footnote>
  <w:footnote w:type="continuationSeparator" w:id="0">
    <w:p w14:paraId="58C9EA3F" w14:textId="77777777" w:rsidR="00BD49CB" w:rsidRDefault="00BD49CB" w:rsidP="00BD49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77C95"/>
    <w:multiLevelType w:val="hybridMultilevel"/>
    <w:tmpl w:val="6DA8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D667D"/>
    <w:multiLevelType w:val="hybridMultilevel"/>
    <w:tmpl w:val="02E8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7C"/>
    <w:rsid w:val="0025099E"/>
    <w:rsid w:val="0055712D"/>
    <w:rsid w:val="00564934"/>
    <w:rsid w:val="006301FE"/>
    <w:rsid w:val="006C11B5"/>
    <w:rsid w:val="00721C25"/>
    <w:rsid w:val="00835B34"/>
    <w:rsid w:val="008C687C"/>
    <w:rsid w:val="009D3F32"/>
    <w:rsid w:val="00A1443C"/>
    <w:rsid w:val="00A34EB3"/>
    <w:rsid w:val="00AC38AE"/>
    <w:rsid w:val="00B434A4"/>
    <w:rsid w:val="00BD49CB"/>
    <w:rsid w:val="00C656E8"/>
    <w:rsid w:val="00CD02AD"/>
    <w:rsid w:val="00F23021"/>
    <w:rsid w:val="00F2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18A2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7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87C"/>
    <w:pPr>
      <w:ind w:left="720"/>
      <w:contextualSpacing/>
    </w:pPr>
  </w:style>
  <w:style w:type="paragraph" w:styleId="BalloonText">
    <w:name w:val="Balloon Text"/>
    <w:basedOn w:val="Normal"/>
    <w:link w:val="BalloonTextChar"/>
    <w:uiPriority w:val="99"/>
    <w:semiHidden/>
    <w:unhideWhenUsed/>
    <w:rsid w:val="009D3F32"/>
    <w:rPr>
      <w:rFonts w:ascii="Lucida Grande" w:hAnsi="Lucida Grande"/>
      <w:sz w:val="18"/>
      <w:szCs w:val="18"/>
    </w:rPr>
  </w:style>
  <w:style w:type="character" w:customStyle="1" w:styleId="BalloonTextChar">
    <w:name w:val="Balloon Text Char"/>
    <w:basedOn w:val="DefaultParagraphFont"/>
    <w:link w:val="BalloonText"/>
    <w:uiPriority w:val="99"/>
    <w:semiHidden/>
    <w:rsid w:val="009D3F32"/>
    <w:rPr>
      <w:rFonts w:ascii="Lucida Grande" w:eastAsia="Times New Roman" w:hAnsi="Lucida Grande" w:cs="Times New Roman"/>
      <w:sz w:val="18"/>
      <w:szCs w:val="18"/>
    </w:rPr>
  </w:style>
  <w:style w:type="paragraph" w:styleId="EndnoteText">
    <w:name w:val="endnote text"/>
    <w:basedOn w:val="Normal"/>
    <w:link w:val="EndnoteTextChar"/>
    <w:uiPriority w:val="99"/>
    <w:unhideWhenUsed/>
    <w:rsid w:val="00BD49CB"/>
    <w:rPr>
      <w:sz w:val="24"/>
      <w:szCs w:val="24"/>
    </w:rPr>
  </w:style>
  <w:style w:type="character" w:customStyle="1" w:styleId="EndnoteTextChar">
    <w:name w:val="Endnote Text Char"/>
    <w:basedOn w:val="DefaultParagraphFont"/>
    <w:link w:val="EndnoteText"/>
    <w:uiPriority w:val="99"/>
    <w:rsid w:val="00BD49CB"/>
    <w:rPr>
      <w:rFonts w:ascii="Times New Roman" w:eastAsia="Times New Roman" w:hAnsi="Times New Roman" w:cs="Times New Roman"/>
    </w:rPr>
  </w:style>
  <w:style w:type="character" w:styleId="EndnoteReference">
    <w:name w:val="endnote reference"/>
    <w:basedOn w:val="DefaultParagraphFont"/>
    <w:uiPriority w:val="99"/>
    <w:unhideWhenUsed/>
    <w:rsid w:val="00BD49C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7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87C"/>
    <w:pPr>
      <w:ind w:left="720"/>
      <w:contextualSpacing/>
    </w:pPr>
  </w:style>
  <w:style w:type="paragraph" w:styleId="BalloonText">
    <w:name w:val="Balloon Text"/>
    <w:basedOn w:val="Normal"/>
    <w:link w:val="BalloonTextChar"/>
    <w:uiPriority w:val="99"/>
    <w:semiHidden/>
    <w:unhideWhenUsed/>
    <w:rsid w:val="009D3F32"/>
    <w:rPr>
      <w:rFonts w:ascii="Lucida Grande" w:hAnsi="Lucida Grande"/>
      <w:sz w:val="18"/>
      <w:szCs w:val="18"/>
    </w:rPr>
  </w:style>
  <w:style w:type="character" w:customStyle="1" w:styleId="BalloonTextChar">
    <w:name w:val="Balloon Text Char"/>
    <w:basedOn w:val="DefaultParagraphFont"/>
    <w:link w:val="BalloonText"/>
    <w:uiPriority w:val="99"/>
    <w:semiHidden/>
    <w:rsid w:val="009D3F32"/>
    <w:rPr>
      <w:rFonts w:ascii="Lucida Grande" w:eastAsia="Times New Roman" w:hAnsi="Lucida Grande" w:cs="Times New Roman"/>
      <w:sz w:val="18"/>
      <w:szCs w:val="18"/>
    </w:rPr>
  </w:style>
  <w:style w:type="paragraph" w:styleId="EndnoteText">
    <w:name w:val="endnote text"/>
    <w:basedOn w:val="Normal"/>
    <w:link w:val="EndnoteTextChar"/>
    <w:uiPriority w:val="99"/>
    <w:unhideWhenUsed/>
    <w:rsid w:val="00BD49CB"/>
    <w:rPr>
      <w:sz w:val="24"/>
      <w:szCs w:val="24"/>
    </w:rPr>
  </w:style>
  <w:style w:type="character" w:customStyle="1" w:styleId="EndnoteTextChar">
    <w:name w:val="Endnote Text Char"/>
    <w:basedOn w:val="DefaultParagraphFont"/>
    <w:link w:val="EndnoteText"/>
    <w:uiPriority w:val="99"/>
    <w:rsid w:val="00BD49CB"/>
    <w:rPr>
      <w:rFonts w:ascii="Times New Roman" w:eastAsia="Times New Roman" w:hAnsi="Times New Roman" w:cs="Times New Roman"/>
    </w:rPr>
  </w:style>
  <w:style w:type="character" w:styleId="EndnoteReference">
    <w:name w:val="endnote reference"/>
    <w:basedOn w:val="DefaultParagraphFont"/>
    <w:uiPriority w:val="99"/>
    <w:unhideWhenUsed/>
    <w:rsid w:val="00BD49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644EDDC-CF5E-8849-81D0-4D67F862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755</Words>
  <Characters>4308</Characters>
  <Application>Microsoft Macintosh Word</Application>
  <DocSecurity>0</DocSecurity>
  <Lines>35</Lines>
  <Paragraphs>10</Paragraphs>
  <ScaleCrop>false</ScaleCrop>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13</cp:revision>
  <dcterms:created xsi:type="dcterms:W3CDTF">2018-09-09T20:20:00Z</dcterms:created>
  <dcterms:modified xsi:type="dcterms:W3CDTF">2018-09-11T00:52:00Z</dcterms:modified>
</cp:coreProperties>
</file>