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C7E" w:rsidRPr="00B210B2" w:rsidRDefault="00107378" w:rsidP="00B210B2">
      <w:pPr>
        <w:rPr>
          <w:rFonts w:ascii="Times New Roman" w:hAnsi="Times New Roman"/>
          <w:b/>
          <w:bCs/>
          <w:sz w:val="24"/>
        </w:rPr>
      </w:pPr>
      <w:r>
        <w:rPr>
          <w:rFonts w:ascii="Times New Roman" w:hAnsi="Times New Roman"/>
          <w:b/>
          <w:bCs/>
          <w:noProof/>
          <w:sz w:val="24"/>
        </w:rPr>
        <w:drawing>
          <wp:anchor distT="0" distB="0" distL="114300" distR="114300" simplePos="0" relativeHeight="251652096" behindDoc="0" locked="0" layoutInCell="1" allowOverlap="1">
            <wp:simplePos x="0" y="0"/>
            <wp:positionH relativeFrom="column">
              <wp:posOffset>114300</wp:posOffset>
            </wp:positionH>
            <wp:positionV relativeFrom="paragraph">
              <wp:posOffset>-114300</wp:posOffset>
            </wp:positionV>
            <wp:extent cx="1714500" cy="117157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lum contrast="42000"/>
                    </a:blip>
                    <a:srcRect/>
                    <a:stretch>
                      <a:fillRect/>
                    </a:stretch>
                  </pic:blipFill>
                  <pic:spPr bwMode="auto">
                    <a:xfrm>
                      <a:off x="0" y="0"/>
                      <a:ext cx="1714500" cy="1171575"/>
                    </a:xfrm>
                    <a:prstGeom prst="rect">
                      <a:avLst/>
                    </a:prstGeom>
                    <a:noFill/>
                    <a:ln w="9525">
                      <a:noFill/>
                      <a:miter lim="800000"/>
                      <a:headEnd/>
                      <a:tailEnd/>
                    </a:ln>
                  </pic:spPr>
                </pic:pic>
              </a:graphicData>
            </a:graphic>
          </wp:anchor>
        </w:drawing>
      </w:r>
      <w:r w:rsidR="00D56CF0">
        <w:rPr>
          <w:rFonts w:ascii="Times New Roman" w:hAnsi="Times New Roman"/>
          <w:b/>
          <w:bCs/>
          <w:noProof/>
          <w:sz w:val="24"/>
        </w:rPr>
        <mc:AlternateContent>
          <mc:Choice Requires="wps">
            <w:drawing>
              <wp:anchor distT="0" distB="0" distL="114300" distR="114300" simplePos="0" relativeHeight="251653120" behindDoc="0" locked="0" layoutInCell="1" allowOverlap="1">
                <wp:simplePos x="0" y="0"/>
                <wp:positionH relativeFrom="column">
                  <wp:posOffset>2057400</wp:posOffset>
                </wp:positionH>
                <wp:positionV relativeFrom="paragraph">
                  <wp:posOffset>22860</wp:posOffset>
                </wp:positionV>
                <wp:extent cx="4572000" cy="1005840"/>
                <wp:effectExtent l="0" t="381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7F4" w:rsidRPr="005535F2" w:rsidRDefault="00F617F4" w:rsidP="00934C7E">
                            <w:pPr>
                              <w:rPr>
                                <w:rFonts w:cs="Tahoma"/>
                                <w:b/>
                                <w:bCs/>
                                <w:sz w:val="18"/>
                                <w:szCs w:val="18"/>
                              </w:rPr>
                            </w:pPr>
                            <w:smartTag w:uri="urn:schemas-microsoft-com:office:smarttags" w:element="stockticker">
                              <w:r w:rsidRPr="005535F2">
                                <w:rPr>
                                  <w:rFonts w:cs="Tahoma"/>
                                  <w:b/>
                                  <w:bCs/>
                                  <w:sz w:val="18"/>
                                  <w:szCs w:val="18"/>
                                </w:rPr>
                                <w:t>CITY</w:t>
                              </w:r>
                            </w:smartTag>
                            <w:r w:rsidRPr="005535F2">
                              <w:rPr>
                                <w:rFonts w:cs="Tahoma"/>
                                <w:b/>
                                <w:bCs/>
                                <w:sz w:val="18"/>
                                <w:szCs w:val="18"/>
                              </w:rPr>
                              <w:t xml:space="preserve"> OF </w:t>
                            </w:r>
                            <w:smartTag w:uri="urn:schemas-microsoft-com:office:smarttags" w:element="City">
                              <w:smartTag w:uri="urn:schemas-microsoft-com:office:smarttags" w:element="place">
                                <w:r w:rsidRPr="005535F2">
                                  <w:rPr>
                                    <w:rFonts w:cs="Tahoma"/>
                                    <w:b/>
                                    <w:bCs/>
                                    <w:sz w:val="18"/>
                                    <w:szCs w:val="18"/>
                                  </w:rPr>
                                  <w:t>WHEATON</w:t>
                                </w:r>
                              </w:smartTag>
                            </w:smartTag>
                          </w:p>
                          <w:p w:rsidR="00F617F4" w:rsidRPr="005535F2" w:rsidRDefault="00F617F4" w:rsidP="00934C7E">
                            <w:pPr>
                              <w:rPr>
                                <w:rFonts w:cs="Tahoma"/>
                                <w:b/>
                                <w:bCs/>
                                <w:sz w:val="18"/>
                                <w:szCs w:val="18"/>
                              </w:rPr>
                            </w:pPr>
                            <w:smartTag w:uri="urn:schemas-microsoft-com:office:smarttags" w:element="address">
                              <w:smartTag w:uri="urn:schemas-microsoft-com:office:smarttags" w:element="Street">
                                <w:r w:rsidRPr="005535F2">
                                  <w:rPr>
                                    <w:rFonts w:cs="Tahoma"/>
                                    <w:b/>
                                    <w:bCs/>
                                    <w:sz w:val="18"/>
                                    <w:szCs w:val="18"/>
                                  </w:rPr>
                                  <w:t>PO Box</w:t>
                                </w:r>
                              </w:smartTag>
                              <w:r w:rsidRPr="005535F2">
                                <w:rPr>
                                  <w:rFonts w:cs="Tahoma"/>
                                  <w:b/>
                                  <w:bCs/>
                                  <w:sz w:val="18"/>
                                  <w:szCs w:val="18"/>
                                </w:rPr>
                                <w:t xml:space="preserve"> 868</w:t>
                              </w:r>
                            </w:smartTag>
                          </w:p>
                          <w:p w:rsidR="00F617F4" w:rsidRPr="005535F2" w:rsidRDefault="00F617F4" w:rsidP="00934C7E">
                            <w:pPr>
                              <w:rPr>
                                <w:rFonts w:cs="Tahoma"/>
                                <w:b/>
                                <w:bCs/>
                                <w:sz w:val="18"/>
                                <w:szCs w:val="18"/>
                              </w:rPr>
                            </w:pPr>
                            <w:smartTag w:uri="urn:schemas-microsoft-com:office:smarttags" w:element="place">
                              <w:smartTag w:uri="urn:schemas-microsoft-com:office:smarttags" w:element="City">
                                <w:r w:rsidRPr="005535F2">
                                  <w:rPr>
                                    <w:rFonts w:cs="Tahoma"/>
                                    <w:b/>
                                    <w:bCs/>
                                    <w:sz w:val="18"/>
                                    <w:szCs w:val="18"/>
                                  </w:rPr>
                                  <w:t>Wheaton</w:t>
                                </w:r>
                              </w:smartTag>
                              <w:r w:rsidRPr="005535F2">
                                <w:rPr>
                                  <w:rFonts w:cs="Tahoma"/>
                                  <w:b/>
                                  <w:bCs/>
                                  <w:sz w:val="18"/>
                                  <w:szCs w:val="18"/>
                                </w:rPr>
                                <w:t xml:space="preserve">, </w:t>
                              </w:r>
                              <w:smartTag w:uri="urn:schemas-microsoft-com:office:smarttags" w:element="State">
                                <w:r w:rsidRPr="005535F2">
                                  <w:rPr>
                                    <w:rFonts w:cs="Tahoma"/>
                                    <w:b/>
                                    <w:bCs/>
                                    <w:sz w:val="18"/>
                                    <w:szCs w:val="18"/>
                                  </w:rPr>
                                  <w:t>MN</w:t>
                                </w:r>
                              </w:smartTag>
                              <w:r w:rsidRPr="005535F2">
                                <w:rPr>
                                  <w:rFonts w:cs="Tahoma"/>
                                  <w:b/>
                                  <w:bCs/>
                                  <w:sz w:val="18"/>
                                  <w:szCs w:val="18"/>
                                </w:rPr>
                                <w:t xml:space="preserve">  </w:t>
                              </w:r>
                              <w:smartTag w:uri="urn:schemas-microsoft-com:office:smarttags" w:element="PostalCode">
                                <w:r w:rsidRPr="005535F2">
                                  <w:rPr>
                                    <w:rFonts w:cs="Tahoma"/>
                                    <w:b/>
                                    <w:bCs/>
                                    <w:sz w:val="18"/>
                                    <w:szCs w:val="18"/>
                                  </w:rPr>
                                  <w:t>56296</w:t>
                                </w:r>
                              </w:smartTag>
                            </w:smartTag>
                          </w:p>
                          <w:p w:rsidR="00F617F4" w:rsidRDefault="00F617F4" w:rsidP="00934C7E">
                            <w:pPr>
                              <w:spacing w:before="100" w:beforeAutospacing="1" w:after="100" w:afterAutospacing="1"/>
                              <w:rPr>
                                <w:rFonts w:cs="Tahoma"/>
                                <w:b/>
                                <w:bCs/>
                                <w:sz w:val="18"/>
                                <w:szCs w:val="18"/>
                              </w:rPr>
                            </w:pPr>
                            <w:r w:rsidRPr="005535F2">
                              <w:rPr>
                                <w:rFonts w:cs="Tahoma"/>
                                <w:b/>
                                <w:bCs/>
                                <w:sz w:val="18"/>
                                <w:szCs w:val="18"/>
                              </w:rPr>
                              <w:t>Phone:  320/563-4110</w:t>
                            </w:r>
                            <w:r w:rsidRPr="005535F2">
                              <w:rPr>
                                <w:rFonts w:cs="Tahoma"/>
                                <w:b/>
                                <w:bCs/>
                                <w:sz w:val="18"/>
                                <w:szCs w:val="18"/>
                              </w:rPr>
                              <w:tab/>
                              <w:t xml:space="preserve">           Fax:  320/563-4823</w:t>
                            </w:r>
                            <w:r>
                              <w:rPr>
                                <w:rFonts w:cs="Tahoma"/>
                                <w:b/>
                                <w:bCs/>
                                <w:sz w:val="18"/>
                                <w:szCs w:val="18"/>
                              </w:rPr>
                              <w:tab/>
                            </w:r>
                          </w:p>
                          <w:p w:rsidR="00F617F4" w:rsidRPr="005535F2" w:rsidRDefault="00F617F4" w:rsidP="00934C7E">
                            <w:pPr>
                              <w:spacing w:before="100" w:beforeAutospacing="1" w:after="100" w:afterAutospacing="1"/>
                              <w:rPr>
                                <w:rFonts w:cs="Tahoma"/>
                                <w:b/>
                                <w:bCs/>
                                <w:sz w:val="18"/>
                                <w:szCs w:val="18"/>
                              </w:rPr>
                            </w:pPr>
                            <w:r>
                              <w:rPr>
                                <w:rFonts w:cs="Tahoma"/>
                                <w:b/>
                                <w:bCs/>
                                <w:sz w:val="18"/>
                                <w:szCs w:val="18"/>
                              </w:rPr>
                              <w:t xml:space="preserve">Email:  </w:t>
                            </w:r>
                            <w:smartTag w:uri="urn:schemas-microsoft-com:office:smarttags" w:element="PersonName">
                              <w:r>
                                <w:rPr>
                                  <w:rFonts w:cs="Tahoma"/>
                                  <w:b/>
                                  <w:bCs/>
                                  <w:sz w:val="18"/>
                                  <w:szCs w:val="18"/>
                                </w:rPr>
                                <w:t>jbeyer@cityofwheaton.com</w:t>
                              </w:r>
                            </w:smartTag>
                          </w:p>
                          <w:p w:rsidR="00F617F4" w:rsidRPr="00D71625" w:rsidRDefault="00F617F4" w:rsidP="00934C7E">
                            <w:pPr>
                              <w:spacing w:before="100" w:beforeAutospacing="1" w:after="100" w:afterAutospacing="1"/>
                              <w:rPr>
                                <w:rFonts w:cs="Tahoma"/>
                                <w:b/>
                                <w:bCs/>
                                <w:szCs w:val="16"/>
                              </w:rPr>
                            </w:pPr>
                            <w:r w:rsidRPr="00D71625">
                              <w:rPr>
                                <w:rFonts w:cs="Tahoma"/>
                                <w:b/>
                                <w:bCs/>
                                <w:szCs w:val="16"/>
                              </w:rPr>
                              <w:t>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62pt;margin-top:1.8pt;width:5in;height:7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" stroked="f">
                <v:textbox>
                  <w:txbxContent>
                    <w:p w:rsidR="00F617F4" w:rsidRPr="005535F2" w:rsidRDefault="00F617F4" w:rsidP="00934C7E">
                      <w:pPr>
                        <w:rPr>
                          <w:rFonts w:cs="Tahoma"/>
                          <w:b/>
                          <w:bCs/>
                          <w:sz w:val="18"/>
                          <w:szCs w:val="18"/>
                        </w:rPr>
                      </w:pPr>
                      <w:smartTag w:uri="urn:schemas-microsoft-com:office:smarttags" w:element="stockticker">
                        <w:r w:rsidRPr="005535F2">
                          <w:rPr>
                            <w:rFonts w:cs="Tahoma"/>
                            <w:b/>
                            <w:bCs/>
                            <w:sz w:val="18"/>
                            <w:szCs w:val="18"/>
                          </w:rPr>
                          <w:t>CITY</w:t>
                        </w:r>
                      </w:smartTag>
                      <w:r w:rsidRPr="005535F2">
                        <w:rPr>
                          <w:rFonts w:cs="Tahoma"/>
                          <w:b/>
                          <w:bCs/>
                          <w:sz w:val="18"/>
                          <w:szCs w:val="18"/>
                        </w:rPr>
                        <w:t xml:space="preserve"> OF </w:t>
                      </w:r>
                      <w:smartTag w:uri="urn:schemas-microsoft-com:office:smarttags" w:element="City">
                        <w:smartTag w:uri="urn:schemas-microsoft-com:office:smarttags" w:element="place">
                          <w:r w:rsidRPr="005535F2">
                            <w:rPr>
                              <w:rFonts w:cs="Tahoma"/>
                              <w:b/>
                              <w:bCs/>
                              <w:sz w:val="18"/>
                              <w:szCs w:val="18"/>
                            </w:rPr>
                            <w:t>WHEATON</w:t>
                          </w:r>
                        </w:smartTag>
                      </w:smartTag>
                    </w:p>
                    <w:p w:rsidR="00F617F4" w:rsidRPr="005535F2" w:rsidRDefault="00F617F4" w:rsidP="00934C7E">
                      <w:pPr>
                        <w:rPr>
                          <w:rFonts w:cs="Tahoma"/>
                          <w:b/>
                          <w:bCs/>
                          <w:sz w:val="18"/>
                          <w:szCs w:val="18"/>
                        </w:rPr>
                      </w:pPr>
                      <w:smartTag w:uri="urn:schemas-microsoft-com:office:smarttags" w:element="address">
                        <w:smartTag w:uri="urn:schemas-microsoft-com:office:smarttags" w:element="Street">
                          <w:r w:rsidRPr="005535F2">
                            <w:rPr>
                              <w:rFonts w:cs="Tahoma"/>
                              <w:b/>
                              <w:bCs/>
                              <w:sz w:val="18"/>
                              <w:szCs w:val="18"/>
                            </w:rPr>
                            <w:t>PO Box</w:t>
                          </w:r>
                        </w:smartTag>
                        <w:r w:rsidRPr="005535F2">
                          <w:rPr>
                            <w:rFonts w:cs="Tahoma"/>
                            <w:b/>
                            <w:bCs/>
                            <w:sz w:val="18"/>
                            <w:szCs w:val="18"/>
                          </w:rPr>
                          <w:t xml:space="preserve"> 868</w:t>
                        </w:r>
                      </w:smartTag>
                    </w:p>
                    <w:p w:rsidR="00F617F4" w:rsidRPr="005535F2" w:rsidRDefault="00F617F4" w:rsidP="00934C7E">
                      <w:pPr>
                        <w:rPr>
                          <w:rFonts w:cs="Tahoma"/>
                          <w:b/>
                          <w:bCs/>
                          <w:sz w:val="18"/>
                          <w:szCs w:val="18"/>
                        </w:rPr>
                      </w:pPr>
                      <w:smartTag w:uri="urn:schemas-microsoft-com:office:smarttags" w:element="place">
                        <w:smartTag w:uri="urn:schemas-microsoft-com:office:smarttags" w:element="City">
                          <w:r w:rsidRPr="005535F2">
                            <w:rPr>
                              <w:rFonts w:cs="Tahoma"/>
                              <w:b/>
                              <w:bCs/>
                              <w:sz w:val="18"/>
                              <w:szCs w:val="18"/>
                            </w:rPr>
                            <w:t>Wheaton</w:t>
                          </w:r>
                        </w:smartTag>
                        <w:r w:rsidRPr="005535F2">
                          <w:rPr>
                            <w:rFonts w:cs="Tahoma"/>
                            <w:b/>
                            <w:bCs/>
                            <w:sz w:val="18"/>
                            <w:szCs w:val="18"/>
                          </w:rPr>
                          <w:t xml:space="preserve">, </w:t>
                        </w:r>
                        <w:smartTag w:uri="urn:schemas-microsoft-com:office:smarttags" w:element="State">
                          <w:r w:rsidRPr="005535F2">
                            <w:rPr>
                              <w:rFonts w:cs="Tahoma"/>
                              <w:b/>
                              <w:bCs/>
                              <w:sz w:val="18"/>
                              <w:szCs w:val="18"/>
                            </w:rPr>
                            <w:t>MN</w:t>
                          </w:r>
                        </w:smartTag>
                        <w:r w:rsidRPr="005535F2">
                          <w:rPr>
                            <w:rFonts w:cs="Tahoma"/>
                            <w:b/>
                            <w:bCs/>
                            <w:sz w:val="18"/>
                            <w:szCs w:val="18"/>
                          </w:rPr>
                          <w:t xml:space="preserve">  </w:t>
                        </w:r>
                        <w:smartTag w:uri="urn:schemas-microsoft-com:office:smarttags" w:element="PostalCode">
                          <w:r w:rsidRPr="005535F2">
                            <w:rPr>
                              <w:rFonts w:cs="Tahoma"/>
                              <w:b/>
                              <w:bCs/>
                              <w:sz w:val="18"/>
                              <w:szCs w:val="18"/>
                            </w:rPr>
                            <w:t>56296</w:t>
                          </w:r>
                        </w:smartTag>
                      </w:smartTag>
                    </w:p>
                    <w:p w:rsidR="00F617F4" w:rsidRDefault="00F617F4" w:rsidP="00934C7E">
                      <w:pPr>
                        <w:spacing w:before="100" w:beforeAutospacing="1" w:after="100" w:afterAutospacing="1"/>
                        <w:rPr>
                          <w:rFonts w:cs="Tahoma"/>
                          <w:b/>
                          <w:bCs/>
                          <w:sz w:val="18"/>
                          <w:szCs w:val="18"/>
                        </w:rPr>
                      </w:pPr>
                      <w:r w:rsidRPr="005535F2">
                        <w:rPr>
                          <w:rFonts w:cs="Tahoma"/>
                          <w:b/>
                          <w:bCs/>
                          <w:sz w:val="18"/>
                          <w:szCs w:val="18"/>
                        </w:rPr>
                        <w:t>Phone:  320/563-4110</w:t>
                      </w:r>
                      <w:r w:rsidRPr="005535F2">
                        <w:rPr>
                          <w:rFonts w:cs="Tahoma"/>
                          <w:b/>
                          <w:bCs/>
                          <w:sz w:val="18"/>
                          <w:szCs w:val="18"/>
                        </w:rPr>
                        <w:tab/>
                        <w:t xml:space="preserve">           Fax:  320/563-4823</w:t>
                      </w:r>
                      <w:r>
                        <w:rPr>
                          <w:rFonts w:cs="Tahoma"/>
                          <w:b/>
                          <w:bCs/>
                          <w:sz w:val="18"/>
                          <w:szCs w:val="18"/>
                        </w:rPr>
                        <w:tab/>
                      </w:r>
                    </w:p>
                    <w:p w:rsidR="00F617F4" w:rsidRPr="005535F2" w:rsidRDefault="00F617F4" w:rsidP="00934C7E">
                      <w:pPr>
                        <w:spacing w:before="100" w:beforeAutospacing="1" w:after="100" w:afterAutospacing="1"/>
                        <w:rPr>
                          <w:rFonts w:cs="Tahoma"/>
                          <w:b/>
                          <w:bCs/>
                          <w:sz w:val="18"/>
                          <w:szCs w:val="18"/>
                        </w:rPr>
                      </w:pPr>
                      <w:r>
                        <w:rPr>
                          <w:rFonts w:cs="Tahoma"/>
                          <w:b/>
                          <w:bCs/>
                          <w:sz w:val="18"/>
                          <w:szCs w:val="18"/>
                        </w:rPr>
                        <w:t xml:space="preserve">Email:  </w:t>
                      </w:r>
                      <w:smartTag w:uri="urn:schemas-microsoft-com:office:smarttags" w:element="PersonName">
                        <w:r>
                          <w:rPr>
                            <w:rFonts w:cs="Tahoma"/>
                            <w:b/>
                            <w:bCs/>
                            <w:sz w:val="18"/>
                            <w:szCs w:val="18"/>
                          </w:rPr>
                          <w:t>jbeyer@cityofwheaton.com</w:t>
                        </w:r>
                      </w:smartTag>
                    </w:p>
                    <w:p w:rsidR="00F617F4" w:rsidRPr="00D71625" w:rsidRDefault="00F617F4" w:rsidP="00934C7E">
                      <w:pPr>
                        <w:spacing w:before="100" w:beforeAutospacing="1" w:after="100" w:afterAutospacing="1"/>
                        <w:rPr>
                          <w:rFonts w:cs="Tahoma"/>
                          <w:b/>
                          <w:bCs/>
                          <w:szCs w:val="16"/>
                        </w:rPr>
                      </w:pPr>
                      <w:r w:rsidRPr="00D71625">
                        <w:rPr>
                          <w:rFonts w:cs="Tahoma"/>
                          <w:b/>
                          <w:bCs/>
                          <w:szCs w:val="16"/>
                        </w:rPr>
                        <w:t>Fa</w:t>
                      </w:r>
                    </w:p>
                  </w:txbxContent>
                </v:textbox>
              </v:shape>
            </w:pict>
          </mc:Fallback>
        </mc:AlternateContent>
      </w:r>
      <w:r w:rsidR="00D90262" w:rsidRPr="00B210B2">
        <w:rPr>
          <w:rFonts w:ascii="Times New Roman" w:hAnsi="Times New Roman"/>
          <w:b/>
          <w:bCs/>
          <w:sz w:val="24"/>
        </w:rPr>
        <w:t xml:space="preserve">        </w:t>
      </w:r>
    </w:p>
    <w:p w:rsidR="00934C7E" w:rsidRPr="00B210B2" w:rsidRDefault="00934C7E" w:rsidP="00934C7E">
      <w:pPr>
        <w:jc w:val="center"/>
        <w:rPr>
          <w:rFonts w:ascii="Times New Roman" w:hAnsi="Times New Roman"/>
          <w:b/>
          <w:bCs/>
          <w:sz w:val="24"/>
        </w:rPr>
      </w:pPr>
    </w:p>
    <w:p w:rsidR="00934C7E" w:rsidRPr="00B210B2" w:rsidRDefault="00934C7E" w:rsidP="00934C7E">
      <w:pPr>
        <w:jc w:val="center"/>
        <w:rPr>
          <w:rFonts w:ascii="Times New Roman" w:hAnsi="Times New Roman"/>
          <w:b/>
          <w:bCs/>
          <w:sz w:val="24"/>
        </w:rPr>
      </w:pPr>
    </w:p>
    <w:p w:rsidR="00934C7E" w:rsidRPr="00B210B2" w:rsidRDefault="00934C7E" w:rsidP="00934C7E">
      <w:pPr>
        <w:jc w:val="center"/>
        <w:rPr>
          <w:rFonts w:ascii="Times New Roman" w:hAnsi="Times New Roman"/>
          <w:b/>
          <w:bCs/>
          <w:sz w:val="24"/>
        </w:rPr>
      </w:pPr>
    </w:p>
    <w:p w:rsidR="00934C7E" w:rsidRPr="00B210B2" w:rsidRDefault="00934C7E" w:rsidP="00934C7E">
      <w:pPr>
        <w:jc w:val="center"/>
        <w:rPr>
          <w:rFonts w:ascii="Times New Roman" w:hAnsi="Times New Roman"/>
          <w:b/>
          <w:bCs/>
          <w:sz w:val="24"/>
        </w:rPr>
      </w:pPr>
    </w:p>
    <w:p w:rsidR="00934C7E" w:rsidRPr="00B210B2" w:rsidRDefault="00934C7E" w:rsidP="00934C7E">
      <w:pPr>
        <w:jc w:val="center"/>
        <w:rPr>
          <w:rFonts w:ascii="Times New Roman" w:hAnsi="Times New Roman"/>
          <w:b/>
          <w:bCs/>
          <w:sz w:val="24"/>
        </w:rPr>
      </w:pPr>
    </w:p>
    <w:p w:rsidR="00934C7E" w:rsidRPr="00B210B2" w:rsidRDefault="00934C7E" w:rsidP="00934C7E">
      <w:pPr>
        <w:jc w:val="center"/>
        <w:rPr>
          <w:rFonts w:ascii="Times New Roman" w:hAnsi="Times New Roman"/>
          <w:b/>
          <w:bCs/>
          <w:sz w:val="24"/>
        </w:rPr>
      </w:pPr>
    </w:p>
    <w:p w:rsidR="00934C7E" w:rsidRPr="00B210B2" w:rsidRDefault="00934C7E" w:rsidP="00934C7E">
      <w:pPr>
        <w:jc w:val="center"/>
        <w:rPr>
          <w:rFonts w:ascii="Times New Roman" w:hAnsi="Times New Roman"/>
          <w:b/>
          <w:bCs/>
          <w:sz w:val="24"/>
        </w:rPr>
      </w:pPr>
    </w:p>
    <w:p w:rsidR="00934C7E" w:rsidRPr="00B210B2" w:rsidRDefault="00934C7E" w:rsidP="00934C7E">
      <w:pPr>
        <w:jc w:val="center"/>
        <w:rPr>
          <w:rFonts w:ascii="Times New Roman" w:hAnsi="Times New Roman"/>
          <w:b/>
          <w:bCs/>
          <w:sz w:val="24"/>
        </w:rPr>
      </w:pPr>
    </w:p>
    <w:p w:rsidR="00934C7E" w:rsidRPr="00B210B2" w:rsidRDefault="00934C7E" w:rsidP="00934C7E">
      <w:pPr>
        <w:rPr>
          <w:rFonts w:ascii="Times New Roman" w:hAnsi="Times New Roman"/>
          <w:b/>
          <w:bCs/>
          <w:sz w:val="24"/>
        </w:rPr>
      </w:pPr>
    </w:p>
    <w:p w:rsidR="00934C7E" w:rsidRPr="00B210B2" w:rsidRDefault="00934C7E" w:rsidP="00934C7E">
      <w:pPr>
        <w:jc w:val="center"/>
        <w:rPr>
          <w:rFonts w:ascii="Times New Roman" w:hAnsi="Times New Roman"/>
          <w:b/>
          <w:bCs/>
          <w:sz w:val="24"/>
        </w:rPr>
      </w:pPr>
    </w:p>
    <w:p w:rsidR="00934C7E" w:rsidRPr="00B210B2" w:rsidRDefault="00934C7E" w:rsidP="00934C7E">
      <w:pPr>
        <w:jc w:val="center"/>
        <w:rPr>
          <w:rFonts w:ascii="Times New Roman" w:hAnsi="Times New Roman"/>
          <w:b/>
          <w:bCs/>
          <w:sz w:val="24"/>
        </w:rPr>
      </w:pPr>
    </w:p>
    <w:p w:rsidR="00934C7E" w:rsidRPr="00B210B2" w:rsidRDefault="00934C7E" w:rsidP="00934C7E">
      <w:pPr>
        <w:jc w:val="center"/>
        <w:rPr>
          <w:rFonts w:ascii="Times New Roman" w:hAnsi="Times New Roman"/>
          <w:b/>
          <w:bCs/>
          <w:sz w:val="24"/>
        </w:rPr>
      </w:pPr>
    </w:p>
    <w:p w:rsidR="00934C7E" w:rsidRPr="00B210B2" w:rsidRDefault="00934C7E" w:rsidP="00934C7E">
      <w:pPr>
        <w:jc w:val="center"/>
        <w:rPr>
          <w:rFonts w:ascii="Times New Roman" w:hAnsi="Times New Roman"/>
          <w:b/>
          <w:bCs/>
          <w:sz w:val="24"/>
        </w:rPr>
      </w:pPr>
    </w:p>
    <w:p w:rsidR="00934C7E" w:rsidRPr="00B210B2" w:rsidRDefault="00934C7E" w:rsidP="00934C7E">
      <w:pPr>
        <w:jc w:val="center"/>
        <w:rPr>
          <w:rFonts w:ascii="Times New Roman" w:hAnsi="Times New Roman"/>
          <w:b/>
          <w:bCs/>
          <w:sz w:val="24"/>
        </w:rPr>
      </w:pPr>
    </w:p>
    <w:p w:rsidR="00934C7E" w:rsidRPr="00B210B2" w:rsidRDefault="00934C7E" w:rsidP="00934C7E">
      <w:pPr>
        <w:jc w:val="center"/>
        <w:rPr>
          <w:rFonts w:ascii="Times New Roman" w:hAnsi="Times New Roman"/>
          <w:b/>
          <w:bCs/>
          <w:sz w:val="24"/>
        </w:rPr>
      </w:pPr>
    </w:p>
    <w:p w:rsidR="00934C7E" w:rsidRPr="00B210B2" w:rsidRDefault="00934C7E" w:rsidP="00934C7E">
      <w:pPr>
        <w:jc w:val="center"/>
        <w:rPr>
          <w:rFonts w:ascii="Times New Roman" w:hAnsi="Times New Roman"/>
          <w:b/>
          <w:bCs/>
          <w:sz w:val="24"/>
        </w:rPr>
      </w:pPr>
    </w:p>
    <w:p w:rsidR="00934C7E" w:rsidRPr="00B210B2" w:rsidRDefault="00934C7E" w:rsidP="00934C7E">
      <w:pPr>
        <w:jc w:val="center"/>
        <w:rPr>
          <w:rFonts w:ascii="Times New Roman" w:hAnsi="Times New Roman"/>
          <w:b/>
          <w:bCs/>
          <w:sz w:val="24"/>
        </w:rPr>
      </w:pPr>
    </w:p>
    <w:p w:rsidR="00934C7E" w:rsidRPr="00B210B2" w:rsidRDefault="00934C7E" w:rsidP="00934C7E">
      <w:pPr>
        <w:spacing w:after="120"/>
        <w:jc w:val="center"/>
        <w:rPr>
          <w:rFonts w:ascii="Times New Roman" w:hAnsi="Times New Roman"/>
          <w:b/>
          <w:bCs/>
          <w:sz w:val="36"/>
          <w:szCs w:val="36"/>
        </w:rPr>
      </w:pPr>
      <w:r w:rsidRPr="00B210B2">
        <w:rPr>
          <w:rFonts w:ascii="Times New Roman" w:hAnsi="Times New Roman"/>
          <w:b/>
          <w:bCs/>
          <w:sz w:val="36"/>
          <w:szCs w:val="36"/>
        </w:rPr>
        <w:t>WATER, SEWER, &amp; GARBAGE</w:t>
      </w:r>
    </w:p>
    <w:p w:rsidR="00934C7E" w:rsidRPr="00B210B2" w:rsidRDefault="00934C7E" w:rsidP="00934C7E">
      <w:pPr>
        <w:spacing w:after="120"/>
        <w:jc w:val="center"/>
        <w:rPr>
          <w:rFonts w:ascii="Times New Roman" w:hAnsi="Times New Roman"/>
          <w:b/>
          <w:bCs/>
          <w:sz w:val="36"/>
          <w:szCs w:val="36"/>
        </w:rPr>
      </w:pPr>
      <w:r w:rsidRPr="00B210B2">
        <w:rPr>
          <w:rFonts w:ascii="Times New Roman" w:hAnsi="Times New Roman"/>
          <w:b/>
          <w:bCs/>
          <w:sz w:val="36"/>
          <w:szCs w:val="36"/>
        </w:rPr>
        <w:t>UTILITY INFORMATION &amp;</w:t>
      </w:r>
    </w:p>
    <w:p w:rsidR="00934C7E" w:rsidRPr="00B210B2" w:rsidRDefault="00934C7E" w:rsidP="00934C7E">
      <w:pPr>
        <w:spacing w:after="120"/>
        <w:jc w:val="center"/>
        <w:rPr>
          <w:rFonts w:ascii="Times New Roman" w:hAnsi="Times New Roman"/>
          <w:b/>
          <w:bCs/>
          <w:sz w:val="36"/>
          <w:szCs w:val="36"/>
        </w:rPr>
      </w:pPr>
      <w:r w:rsidRPr="00B210B2">
        <w:rPr>
          <w:rFonts w:ascii="Times New Roman" w:hAnsi="Times New Roman"/>
          <w:b/>
          <w:bCs/>
          <w:sz w:val="36"/>
          <w:szCs w:val="36"/>
        </w:rPr>
        <w:t>APPLICATION FORMS</w:t>
      </w:r>
    </w:p>
    <w:p w:rsidR="001A7B9D" w:rsidRPr="00B210B2" w:rsidRDefault="001A7B9D" w:rsidP="008C43C1">
      <w:pPr>
        <w:pStyle w:val="Heading1"/>
        <w:rPr>
          <w:rFonts w:ascii="Times New Roman" w:hAnsi="Times New Roman"/>
          <w:bCs/>
          <w:sz w:val="36"/>
          <w:szCs w:val="36"/>
        </w:rPr>
      </w:pPr>
    </w:p>
    <w:p w:rsidR="001A7B9D" w:rsidRPr="00B210B2" w:rsidRDefault="001A7B9D" w:rsidP="008C43C1">
      <w:pPr>
        <w:pStyle w:val="Heading1"/>
        <w:rPr>
          <w:rFonts w:ascii="Times New Roman" w:hAnsi="Times New Roman"/>
          <w:bCs/>
          <w:sz w:val="36"/>
          <w:szCs w:val="36"/>
        </w:rPr>
      </w:pPr>
    </w:p>
    <w:p w:rsidR="001A7B9D" w:rsidRPr="00B210B2" w:rsidRDefault="001A7B9D" w:rsidP="008C43C1">
      <w:pPr>
        <w:pStyle w:val="Heading1"/>
        <w:rPr>
          <w:rFonts w:ascii="Times New Roman" w:hAnsi="Times New Roman"/>
          <w:bCs/>
          <w:sz w:val="36"/>
          <w:szCs w:val="36"/>
        </w:rPr>
      </w:pPr>
    </w:p>
    <w:p w:rsidR="001A7B9D" w:rsidRPr="00B210B2" w:rsidRDefault="001A7B9D" w:rsidP="001A7B9D">
      <w:pPr>
        <w:rPr>
          <w:rFonts w:ascii="Times New Roman" w:hAnsi="Times New Roman"/>
        </w:rPr>
      </w:pPr>
    </w:p>
    <w:p w:rsidR="001A7B9D" w:rsidRPr="00B210B2" w:rsidRDefault="001A7B9D" w:rsidP="001A7B9D">
      <w:pPr>
        <w:rPr>
          <w:rFonts w:ascii="Times New Roman" w:hAnsi="Times New Roman"/>
        </w:rPr>
      </w:pPr>
    </w:p>
    <w:p w:rsidR="001A7B9D" w:rsidRPr="00B210B2" w:rsidRDefault="001A7B9D" w:rsidP="001A7B9D">
      <w:pPr>
        <w:rPr>
          <w:rFonts w:ascii="Times New Roman" w:hAnsi="Times New Roman"/>
        </w:rPr>
      </w:pPr>
    </w:p>
    <w:p w:rsidR="001A7B9D" w:rsidRPr="00B210B2" w:rsidRDefault="001A7B9D" w:rsidP="001A7B9D">
      <w:pPr>
        <w:rPr>
          <w:rFonts w:ascii="Times New Roman" w:hAnsi="Times New Roman"/>
        </w:rPr>
      </w:pPr>
    </w:p>
    <w:p w:rsidR="001A7B9D" w:rsidRPr="00B210B2" w:rsidRDefault="001A7B9D" w:rsidP="001A7B9D">
      <w:pPr>
        <w:rPr>
          <w:rFonts w:ascii="Times New Roman" w:hAnsi="Times New Roman"/>
        </w:rPr>
      </w:pPr>
    </w:p>
    <w:p w:rsidR="001A7B9D" w:rsidRPr="00B210B2" w:rsidRDefault="001A7B9D" w:rsidP="001A7B9D">
      <w:pPr>
        <w:rPr>
          <w:rFonts w:ascii="Times New Roman" w:hAnsi="Times New Roman"/>
        </w:rPr>
      </w:pPr>
    </w:p>
    <w:p w:rsidR="001A7B9D" w:rsidRPr="00B210B2" w:rsidRDefault="001A7B9D" w:rsidP="001A7B9D">
      <w:pPr>
        <w:rPr>
          <w:rFonts w:ascii="Times New Roman" w:hAnsi="Times New Roman"/>
        </w:rPr>
      </w:pPr>
    </w:p>
    <w:p w:rsidR="001A7B9D" w:rsidRPr="00B210B2" w:rsidRDefault="001A7B9D" w:rsidP="001A7B9D">
      <w:pPr>
        <w:rPr>
          <w:rFonts w:ascii="Times New Roman" w:hAnsi="Times New Roman"/>
        </w:rPr>
      </w:pPr>
    </w:p>
    <w:p w:rsidR="001A7B9D" w:rsidRPr="00B210B2" w:rsidRDefault="001A7B9D" w:rsidP="001A7B9D">
      <w:pPr>
        <w:rPr>
          <w:rFonts w:ascii="Times New Roman" w:hAnsi="Times New Roman"/>
        </w:rPr>
      </w:pPr>
    </w:p>
    <w:p w:rsidR="001A7B9D" w:rsidRPr="00B210B2" w:rsidRDefault="001A7B9D" w:rsidP="001A7B9D">
      <w:pPr>
        <w:rPr>
          <w:rFonts w:ascii="Times New Roman" w:hAnsi="Times New Roman"/>
        </w:rPr>
      </w:pPr>
    </w:p>
    <w:p w:rsidR="001A7B9D" w:rsidRPr="00B210B2" w:rsidRDefault="001A7B9D" w:rsidP="001A7B9D">
      <w:pPr>
        <w:rPr>
          <w:rFonts w:ascii="Times New Roman" w:hAnsi="Times New Roman"/>
        </w:rPr>
      </w:pPr>
    </w:p>
    <w:p w:rsidR="001A7B9D" w:rsidRPr="00B210B2" w:rsidRDefault="001A7B9D" w:rsidP="001A7B9D">
      <w:pPr>
        <w:rPr>
          <w:rFonts w:ascii="Times New Roman" w:hAnsi="Times New Roman"/>
        </w:rPr>
      </w:pPr>
    </w:p>
    <w:p w:rsidR="001A7B9D" w:rsidRPr="00B210B2" w:rsidRDefault="001A7B9D" w:rsidP="001A7B9D">
      <w:pPr>
        <w:rPr>
          <w:rFonts w:ascii="Times New Roman" w:hAnsi="Times New Roman"/>
        </w:rPr>
      </w:pPr>
    </w:p>
    <w:p w:rsidR="001A7B9D" w:rsidRPr="00B210B2" w:rsidRDefault="001A7B9D" w:rsidP="001A7B9D">
      <w:pPr>
        <w:rPr>
          <w:rFonts w:ascii="Times New Roman" w:hAnsi="Times New Roman"/>
        </w:rPr>
      </w:pPr>
    </w:p>
    <w:p w:rsidR="001A7B9D" w:rsidRPr="00B210B2" w:rsidRDefault="001A7B9D" w:rsidP="001A7B9D">
      <w:pPr>
        <w:rPr>
          <w:rFonts w:ascii="Times New Roman" w:hAnsi="Times New Roman"/>
        </w:rPr>
      </w:pPr>
    </w:p>
    <w:p w:rsidR="001A7B9D" w:rsidRPr="00B210B2" w:rsidRDefault="001A7B9D" w:rsidP="001A7B9D">
      <w:pPr>
        <w:rPr>
          <w:rFonts w:ascii="Times New Roman" w:hAnsi="Times New Roman"/>
        </w:rPr>
      </w:pPr>
    </w:p>
    <w:p w:rsidR="001A7B9D" w:rsidRPr="00B210B2" w:rsidRDefault="001A7B9D" w:rsidP="001A7B9D">
      <w:pPr>
        <w:rPr>
          <w:rFonts w:ascii="Times New Roman" w:hAnsi="Times New Roman"/>
        </w:rPr>
      </w:pPr>
    </w:p>
    <w:p w:rsidR="001A7B9D" w:rsidRPr="00B210B2" w:rsidRDefault="001A7B9D" w:rsidP="001A7B9D">
      <w:pPr>
        <w:rPr>
          <w:rFonts w:ascii="Times New Roman" w:hAnsi="Times New Roman"/>
        </w:rPr>
      </w:pPr>
    </w:p>
    <w:p w:rsidR="001A7B9D" w:rsidRPr="00B210B2" w:rsidRDefault="001A7B9D" w:rsidP="001A7B9D">
      <w:pPr>
        <w:rPr>
          <w:rFonts w:ascii="Times New Roman" w:hAnsi="Times New Roman"/>
        </w:rPr>
      </w:pPr>
    </w:p>
    <w:p w:rsidR="001A7B9D" w:rsidRPr="00B210B2" w:rsidRDefault="001A7B9D" w:rsidP="008C43C1">
      <w:pPr>
        <w:pStyle w:val="Heading1"/>
        <w:rPr>
          <w:rFonts w:ascii="Times New Roman" w:hAnsi="Times New Roman"/>
          <w:bCs/>
          <w:sz w:val="36"/>
          <w:szCs w:val="36"/>
        </w:rPr>
      </w:pPr>
    </w:p>
    <w:p w:rsidR="001A7B9D" w:rsidRPr="00B210B2" w:rsidRDefault="001A7B9D" w:rsidP="001A7B9D">
      <w:pPr>
        <w:pStyle w:val="Footer"/>
        <w:jc w:val="center"/>
        <w:rPr>
          <w:rFonts w:ascii="Times New Roman" w:hAnsi="Times New Roman"/>
          <w:b/>
          <w:bCs/>
          <w:sz w:val="20"/>
          <w:szCs w:val="20"/>
        </w:rPr>
      </w:pPr>
      <w:r w:rsidRPr="00B210B2">
        <w:rPr>
          <w:rFonts w:ascii="Times New Roman" w:hAnsi="Times New Roman"/>
          <w:b/>
          <w:bCs/>
          <w:sz w:val="20"/>
          <w:szCs w:val="20"/>
        </w:rPr>
        <w:t xml:space="preserve">The City of </w:t>
      </w:r>
      <w:smartTag w:uri="urn:schemas-microsoft-com:office:smarttags" w:element="City">
        <w:smartTag w:uri="urn:schemas-microsoft-com:office:smarttags" w:element="place">
          <w:r w:rsidRPr="00B210B2">
            <w:rPr>
              <w:rFonts w:ascii="Times New Roman" w:hAnsi="Times New Roman"/>
              <w:b/>
              <w:bCs/>
              <w:sz w:val="20"/>
              <w:szCs w:val="20"/>
            </w:rPr>
            <w:t>Wheaton</w:t>
          </w:r>
        </w:smartTag>
      </w:smartTag>
      <w:r w:rsidRPr="00B210B2">
        <w:rPr>
          <w:rFonts w:ascii="Times New Roman" w:hAnsi="Times New Roman"/>
          <w:b/>
          <w:bCs/>
          <w:sz w:val="20"/>
          <w:szCs w:val="20"/>
        </w:rPr>
        <w:t xml:space="preserve"> is an equal opportunity employer and service provider.</w:t>
      </w:r>
    </w:p>
    <w:p w:rsidR="0022588B" w:rsidRPr="00B210B2" w:rsidRDefault="00934C7E" w:rsidP="00B13DA2">
      <w:pPr>
        <w:pStyle w:val="Heading1"/>
        <w:rPr>
          <w:rFonts w:ascii="Times New Roman" w:hAnsi="Times New Roman"/>
          <w:bCs/>
          <w:sz w:val="36"/>
          <w:szCs w:val="36"/>
        </w:rPr>
      </w:pPr>
      <w:r w:rsidRPr="00B210B2">
        <w:rPr>
          <w:rFonts w:ascii="Times New Roman" w:hAnsi="Times New Roman"/>
          <w:bCs/>
          <w:sz w:val="36"/>
          <w:szCs w:val="36"/>
        </w:rPr>
        <w:br w:type="page"/>
      </w:r>
      <w:bookmarkStart w:id="0" w:name="_Toc265049876"/>
      <w:bookmarkStart w:id="1" w:name="_Toc265053956"/>
    </w:p>
    <w:p w:rsidR="0022588B" w:rsidRPr="00B210B2" w:rsidRDefault="0022588B" w:rsidP="00B13DA2">
      <w:pPr>
        <w:pStyle w:val="Heading1"/>
        <w:rPr>
          <w:rFonts w:ascii="Times New Roman" w:hAnsi="Times New Roman"/>
          <w:bCs/>
          <w:sz w:val="36"/>
          <w:szCs w:val="36"/>
        </w:rPr>
      </w:pPr>
    </w:p>
    <w:p w:rsidR="00B210B2" w:rsidRPr="00B210B2" w:rsidRDefault="00C51D17">
      <w:pPr>
        <w:pStyle w:val="TOC1"/>
        <w:rPr>
          <w:b w:val="0"/>
          <w:bCs w:val="0"/>
        </w:rPr>
      </w:pPr>
      <w:r w:rsidRPr="00B210B2">
        <w:rPr>
          <w:bCs w:val="0"/>
        </w:rPr>
        <w:fldChar w:fldCharType="begin"/>
      </w:r>
      <w:r w:rsidR="00C83BC8" w:rsidRPr="00B210B2">
        <w:rPr>
          <w:bCs w:val="0"/>
        </w:rPr>
        <w:instrText xml:space="preserve"> TOC  \* MERGEFORMAT </w:instrText>
      </w:r>
      <w:r w:rsidRPr="00B210B2">
        <w:rPr>
          <w:bCs w:val="0"/>
        </w:rPr>
        <w:fldChar w:fldCharType="separate"/>
      </w:r>
      <w:r w:rsidR="00B210B2" w:rsidRPr="00B210B2">
        <w:t>I.  General Information</w:t>
      </w:r>
      <w:r w:rsidR="00B210B2" w:rsidRPr="00B210B2">
        <w:tab/>
      </w:r>
      <w:r w:rsidRPr="00B210B2">
        <w:fldChar w:fldCharType="begin"/>
      </w:r>
      <w:r w:rsidR="00B210B2" w:rsidRPr="00B210B2">
        <w:instrText xml:space="preserve"> PAGEREF _Toc273429143 \h </w:instrText>
      </w:r>
      <w:r w:rsidRPr="00B210B2">
        <w:fldChar w:fldCharType="separate"/>
      </w:r>
      <w:r w:rsidR="00621561">
        <w:t>3</w:t>
      </w:r>
      <w:r w:rsidRPr="00B210B2">
        <w:fldChar w:fldCharType="end"/>
      </w:r>
    </w:p>
    <w:p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A.  Water Service</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_Toc273429144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621561">
        <w:rPr>
          <w:rFonts w:ascii="Times New Roman" w:hAnsi="Times New Roman"/>
          <w:noProof/>
          <w:sz w:val="24"/>
        </w:rPr>
        <w:t>3</w:t>
      </w:r>
      <w:r w:rsidR="00C51D17" w:rsidRPr="00B210B2">
        <w:rPr>
          <w:rFonts w:ascii="Times New Roman" w:hAnsi="Times New Roman"/>
          <w:noProof/>
          <w:sz w:val="24"/>
        </w:rPr>
        <w:fldChar w:fldCharType="end"/>
      </w:r>
    </w:p>
    <w:p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B.  Outdoor Water Service (Optional)</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_Toc273429145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621561">
        <w:rPr>
          <w:rFonts w:ascii="Times New Roman" w:hAnsi="Times New Roman"/>
          <w:noProof/>
          <w:sz w:val="24"/>
        </w:rPr>
        <w:t>4</w:t>
      </w:r>
      <w:r w:rsidR="00C51D17" w:rsidRPr="00B210B2">
        <w:rPr>
          <w:rFonts w:ascii="Times New Roman" w:hAnsi="Times New Roman"/>
          <w:noProof/>
          <w:sz w:val="24"/>
        </w:rPr>
        <w:fldChar w:fldCharType="end"/>
      </w:r>
    </w:p>
    <w:p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C.  Sanitary Sewer Service</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_Toc273429146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621561">
        <w:rPr>
          <w:rFonts w:ascii="Times New Roman" w:hAnsi="Times New Roman"/>
          <w:noProof/>
          <w:sz w:val="24"/>
        </w:rPr>
        <w:t>4</w:t>
      </w:r>
      <w:r w:rsidR="00C51D17" w:rsidRPr="00B210B2">
        <w:rPr>
          <w:rFonts w:ascii="Times New Roman" w:hAnsi="Times New Roman"/>
          <w:noProof/>
          <w:sz w:val="24"/>
        </w:rPr>
        <w:fldChar w:fldCharType="end"/>
      </w:r>
    </w:p>
    <w:p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D.  Garbage Service</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_Toc273429147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621561">
        <w:rPr>
          <w:rFonts w:ascii="Times New Roman" w:hAnsi="Times New Roman"/>
          <w:noProof/>
          <w:sz w:val="24"/>
        </w:rPr>
        <w:t>5</w:t>
      </w:r>
      <w:r w:rsidR="00C51D17" w:rsidRPr="00B210B2">
        <w:rPr>
          <w:rFonts w:ascii="Times New Roman" w:hAnsi="Times New Roman"/>
          <w:noProof/>
          <w:sz w:val="24"/>
        </w:rPr>
        <w:fldChar w:fldCharType="end"/>
      </w:r>
    </w:p>
    <w:p w:rsidR="00B210B2" w:rsidRPr="00B210B2" w:rsidRDefault="00B210B2">
      <w:pPr>
        <w:pStyle w:val="TOC1"/>
        <w:rPr>
          <w:b w:val="0"/>
          <w:bCs w:val="0"/>
        </w:rPr>
      </w:pPr>
      <w:r w:rsidRPr="00B210B2">
        <w:t>II.  City Ordinances &amp; Approved Policies</w:t>
      </w:r>
      <w:r w:rsidRPr="00B210B2">
        <w:tab/>
      </w:r>
      <w:r w:rsidR="00C51D17" w:rsidRPr="00B210B2">
        <w:fldChar w:fldCharType="begin"/>
      </w:r>
      <w:r w:rsidRPr="00B210B2">
        <w:instrText xml:space="preserve"> PAGEREF _Toc273429148 \h </w:instrText>
      </w:r>
      <w:r w:rsidR="00C51D17" w:rsidRPr="00B210B2">
        <w:fldChar w:fldCharType="separate"/>
      </w:r>
      <w:r w:rsidR="00621561">
        <w:t>6</w:t>
      </w:r>
      <w:r w:rsidR="00C51D17" w:rsidRPr="00B210B2">
        <w:fldChar w:fldCharType="end"/>
      </w:r>
    </w:p>
    <w:p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A.  405:  Water System</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_Toc273429149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621561">
        <w:rPr>
          <w:rFonts w:ascii="Times New Roman" w:hAnsi="Times New Roman"/>
          <w:noProof/>
          <w:sz w:val="24"/>
        </w:rPr>
        <w:t>6</w:t>
      </w:r>
      <w:r w:rsidR="00C51D17" w:rsidRPr="00B210B2">
        <w:rPr>
          <w:rFonts w:ascii="Times New Roman" w:hAnsi="Times New Roman"/>
          <w:noProof/>
          <w:sz w:val="24"/>
        </w:rPr>
        <w:fldChar w:fldCharType="end"/>
      </w:r>
    </w:p>
    <w:p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B.  406:  Water Meters</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_Toc273429150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621561">
        <w:rPr>
          <w:rFonts w:ascii="Times New Roman" w:hAnsi="Times New Roman"/>
          <w:noProof/>
          <w:sz w:val="24"/>
        </w:rPr>
        <w:t>6</w:t>
      </w:r>
      <w:r w:rsidR="00C51D17" w:rsidRPr="00B210B2">
        <w:rPr>
          <w:rFonts w:ascii="Times New Roman" w:hAnsi="Times New Roman"/>
          <w:noProof/>
          <w:sz w:val="24"/>
        </w:rPr>
        <w:fldChar w:fldCharType="end"/>
      </w:r>
    </w:p>
    <w:p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C.  Outdoor Water Service &amp; Metering Policy</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_Toc273429151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621561">
        <w:rPr>
          <w:rFonts w:ascii="Times New Roman" w:hAnsi="Times New Roman"/>
          <w:noProof/>
          <w:sz w:val="24"/>
        </w:rPr>
        <w:t>6</w:t>
      </w:r>
      <w:r w:rsidR="00C51D17" w:rsidRPr="00B210B2">
        <w:rPr>
          <w:rFonts w:ascii="Times New Roman" w:hAnsi="Times New Roman"/>
          <w:noProof/>
          <w:sz w:val="24"/>
        </w:rPr>
        <w:fldChar w:fldCharType="end"/>
      </w:r>
    </w:p>
    <w:p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D. Outdoor Water Service &amp; Metering Policy for New and Existing Fixtures with Removable Meters</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_Toc273429152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621561">
        <w:rPr>
          <w:rFonts w:ascii="Times New Roman" w:hAnsi="Times New Roman"/>
          <w:noProof/>
          <w:sz w:val="24"/>
        </w:rPr>
        <w:t>6</w:t>
      </w:r>
      <w:r w:rsidR="00C51D17" w:rsidRPr="00B210B2">
        <w:rPr>
          <w:rFonts w:ascii="Times New Roman" w:hAnsi="Times New Roman"/>
          <w:noProof/>
          <w:sz w:val="24"/>
        </w:rPr>
        <w:fldChar w:fldCharType="end"/>
      </w:r>
    </w:p>
    <w:p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E.  409:  Sewer Service Charge System</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_Toc273429153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621561">
        <w:rPr>
          <w:rFonts w:ascii="Times New Roman" w:hAnsi="Times New Roman"/>
          <w:noProof/>
          <w:sz w:val="24"/>
        </w:rPr>
        <w:t>6</w:t>
      </w:r>
      <w:r w:rsidR="00C51D17" w:rsidRPr="00B210B2">
        <w:rPr>
          <w:rFonts w:ascii="Times New Roman" w:hAnsi="Times New Roman"/>
          <w:noProof/>
          <w:sz w:val="24"/>
        </w:rPr>
        <w:fldChar w:fldCharType="end"/>
      </w:r>
    </w:p>
    <w:p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F.  410:  Sewer Use Regulations</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_Toc273429154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621561">
        <w:rPr>
          <w:rFonts w:ascii="Times New Roman" w:hAnsi="Times New Roman"/>
          <w:noProof/>
          <w:sz w:val="24"/>
        </w:rPr>
        <w:t>7</w:t>
      </w:r>
      <w:r w:rsidR="00C51D17" w:rsidRPr="00B210B2">
        <w:rPr>
          <w:rFonts w:ascii="Times New Roman" w:hAnsi="Times New Roman"/>
          <w:noProof/>
          <w:sz w:val="24"/>
        </w:rPr>
        <w:fldChar w:fldCharType="end"/>
      </w:r>
    </w:p>
    <w:p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G.  415:  Refuse Collection and Disposal</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_Toc273429155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621561">
        <w:rPr>
          <w:rFonts w:ascii="Times New Roman" w:hAnsi="Times New Roman"/>
          <w:noProof/>
          <w:sz w:val="24"/>
        </w:rPr>
        <w:t>7</w:t>
      </w:r>
      <w:r w:rsidR="00C51D17" w:rsidRPr="00B210B2">
        <w:rPr>
          <w:rFonts w:ascii="Times New Roman" w:hAnsi="Times New Roman"/>
          <w:noProof/>
          <w:sz w:val="24"/>
        </w:rPr>
        <w:fldChar w:fldCharType="end"/>
      </w:r>
    </w:p>
    <w:p w:rsidR="00B210B2" w:rsidRPr="00B210B2" w:rsidRDefault="00B210B2">
      <w:pPr>
        <w:pStyle w:val="TOC1"/>
        <w:rPr>
          <w:b w:val="0"/>
          <w:bCs w:val="0"/>
        </w:rPr>
      </w:pPr>
      <w:r w:rsidRPr="00B210B2">
        <w:t>III.  New Utility Service</w:t>
      </w:r>
      <w:r w:rsidRPr="00B210B2">
        <w:tab/>
      </w:r>
      <w:r w:rsidR="00C51D17" w:rsidRPr="00B210B2">
        <w:fldChar w:fldCharType="begin"/>
      </w:r>
      <w:r w:rsidRPr="00B210B2">
        <w:instrText xml:space="preserve"> PAGEREF _Toc273429156 \h </w:instrText>
      </w:r>
      <w:r w:rsidR="00C51D17" w:rsidRPr="00B210B2">
        <w:fldChar w:fldCharType="separate"/>
      </w:r>
      <w:r w:rsidR="00621561">
        <w:t>11</w:t>
      </w:r>
      <w:r w:rsidR="00C51D17" w:rsidRPr="00B210B2">
        <w:fldChar w:fldCharType="end"/>
      </w:r>
    </w:p>
    <w:p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A.  Associated Costs, Utility Connection</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_Toc273429157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621561">
        <w:rPr>
          <w:rFonts w:ascii="Times New Roman" w:hAnsi="Times New Roman"/>
          <w:noProof/>
          <w:sz w:val="24"/>
        </w:rPr>
        <w:t>11</w:t>
      </w:r>
      <w:r w:rsidR="00C51D17" w:rsidRPr="00B210B2">
        <w:rPr>
          <w:rFonts w:ascii="Times New Roman" w:hAnsi="Times New Roman"/>
          <w:noProof/>
          <w:sz w:val="24"/>
        </w:rPr>
        <w:fldChar w:fldCharType="end"/>
      </w:r>
    </w:p>
    <w:p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B.  Associated Costs, Utility Service</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_Toc273429158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621561">
        <w:rPr>
          <w:rFonts w:ascii="Times New Roman" w:hAnsi="Times New Roman"/>
          <w:noProof/>
          <w:sz w:val="24"/>
        </w:rPr>
        <w:t>11</w:t>
      </w:r>
      <w:r w:rsidR="00C51D17" w:rsidRPr="00B210B2">
        <w:rPr>
          <w:rFonts w:ascii="Times New Roman" w:hAnsi="Times New Roman"/>
          <w:noProof/>
          <w:sz w:val="24"/>
        </w:rPr>
        <w:fldChar w:fldCharType="end"/>
      </w:r>
    </w:p>
    <w:p w:rsidR="00B210B2" w:rsidRPr="00B210B2" w:rsidRDefault="00B210B2">
      <w:pPr>
        <w:pStyle w:val="TOC1"/>
        <w:rPr>
          <w:b w:val="0"/>
          <w:bCs w:val="0"/>
        </w:rPr>
      </w:pPr>
      <w:r w:rsidRPr="00B210B2">
        <w:t>IV.  Maintenance of Utility Service</w:t>
      </w:r>
      <w:r w:rsidRPr="00B210B2">
        <w:tab/>
      </w:r>
      <w:r w:rsidR="00C51D17" w:rsidRPr="00B210B2">
        <w:fldChar w:fldCharType="begin"/>
      </w:r>
      <w:r w:rsidRPr="00B210B2">
        <w:instrText xml:space="preserve"> PAGEREF _Toc273429159 \h </w:instrText>
      </w:r>
      <w:r w:rsidR="00C51D17" w:rsidRPr="00B210B2">
        <w:fldChar w:fldCharType="separate"/>
      </w:r>
      <w:r w:rsidR="00621561">
        <w:t>12</w:t>
      </w:r>
      <w:r w:rsidR="00C51D17" w:rsidRPr="00B210B2">
        <w:fldChar w:fldCharType="end"/>
      </w:r>
    </w:p>
    <w:p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A.  Water Leaks</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_Toc273429160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621561">
        <w:rPr>
          <w:rFonts w:ascii="Times New Roman" w:hAnsi="Times New Roman"/>
          <w:noProof/>
          <w:sz w:val="24"/>
        </w:rPr>
        <w:t>12</w:t>
      </w:r>
      <w:r w:rsidR="00C51D17" w:rsidRPr="00B210B2">
        <w:rPr>
          <w:rFonts w:ascii="Times New Roman" w:hAnsi="Times New Roman"/>
          <w:noProof/>
          <w:sz w:val="24"/>
        </w:rPr>
        <w:fldChar w:fldCharType="end"/>
      </w:r>
    </w:p>
    <w:p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B.  Turning-Off Water Service</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_Toc273429161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621561">
        <w:rPr>
          <w:rFonts w:ascii="Times New Roman" w:hAnsi="Times New Roman"/>
          <w:noProof/>
          <w:sz w:val="24"/>
        </w:rPr>
        <w:t>12</w:t>
      </w:r>
      <w:r w:rsidR="00C51D17" w:rsidRPr="00B210B2">
        <w:rPr>
          <w:rFonts w:ascii="Times New Roman" w:hAnsi="Times New Roman"/>
          <w:noProof/>
          <w:sz w:val="24"/>
        </w:rPr>
        <w:fldChar w:fldCharType="end"/>
      </w:r>
    </w:p>
    <w:p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C.  Turning-On Water Service</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_Toc273429162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621561">
        <w:rPr>
          <w:rFonts w:ascii="Times New Roman" w:hAnsi="Times New Roman"/>
          <w:noProof/>
          <w:sz w:val="24"/>
        </w:rPr>
        <w:t>13</w:t>
      </w:r>
      <w:r w:rsidR="00C51D17" w:rsidRPr="00B210B2">
        <w:rPr>
          <w:rFonts w:ascii="Times New Roman" w:hAnsi="Times New Roman"/>
          <w:noProof/>
          <w:sz w:val="24"/>
        </w:rPr>
        <w:fldChar w:fldCharType="end"/>
      </w:r>
    </w:p>
    <w:p w:rsidR="00B210B2" w:rsidRPr="00B210B2" w:rsidRDefault="00B210B2">
      <w:pPr>
        <w:pStyle w:val="TOC1"/>
        <w:rPr>
          <w:b w:val="0"/>
          <w:bCs w:val="0"/>
        </w:rPr>
      </w:pPr>
      <w:r w:rsidRPr="00B210B2">
        <w:t>V.  Rates</w:t>
      </w:r>
      <w:r w:rsidRPr="00B210B2">
        <w:tab/>
      </w:r>
      <w:r w:rsidR="00C51D17" w:rsidRPr="00B210B2">
        <w:fldChar w:fldCharType="begin"/>
      </w:r>
      <w:r w:rsidRPr="00B210B2">
        <w:instrText xml:space="preserve"> PAGEREF _Toc273429163 \h </w:instrText>
      </w:r>
      <w:r w:rsidR="00C51D17" w:rsidRPr="00B210B2">
        <w:fldChar w:fldCharType="separate"/>
      </w:r>
      <w:r w:rsidR="00621561">
        <w:t>14</w:t>
      </w:r>
      <w:r w:rsidR="00C51D17" w:rsidRPr="00B210B2">
        <w:fldChar w:fldCharType="end"/>
      </w:r>
    </w:p>
    <w:p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A.  Turned-On/Active Residential Utilities</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_Toc273429164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621561">
        <w:rPr>
          <w:rFonts w:ascii="Times New Roman" w:hAnsi="Times New Roman"/>
          <w:noProof/>
          <w:sz w:val="24"/>
        </w:rPr>
        <w:t>14</w:t>
      </w:r>
      <w:r w:rsidR="00C51D17" w:rsidRPr="00B210B2">
        <w:rPr>
          <w:rFonts w:ascii="Times New Roman" w:hAnsi="Times New Roman"/>
          <w:noProof/>
          <w:sz w:val="24"/>
        </w:rPr>
        <w:fldChar w:fldCharType="end"/>
      </w:r>
    </w:p>
    <w:p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B.  Other Services</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_Toc273429165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621561">
        <w:rPr>
          <w:rFonts w:ascii="Times New Roman" w:hAnsi="Times New Roman"/>
          <w:noProof/>
          <w:sz w:val="24"/>
        </w:rPr>
        <w:t>14</w:t>
      </w:r>
      <w:r w:rsidR="00C51D17" w:rsidRPr="00B210B2">
        <w:rPr>
          <w:rFonts w:ascii="Times New Roman" w:hAnsi="Times New Roman"/>
          <w:noProof/>
          <w:sz w:val="24"/>
        </w:rPr>
        <w:fldChar w:fldCharType="end"/>
      </w:r>
    </w:p>
    <w:p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C.  Turned-Off/Inactive Utilities</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_Toc273429166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621561">
        <w:rPr>
          <w:rFonts w:ascii="Times New Roman" w:hAnsi="Times New Roman"/>
          <w:noProof/>
          <w:sz w:val="24"/>
        </w:rPr>
        <w:t>15</w:t>
      </w:r>
      <w:r w:rsidR="00C51D17" w:rsidRPr="00B210B2">
        <w:rPr>
          <w:rFonts w:ascii="Times New Roman" w:hAnsi="Times New Roman"/>
          <w:noProof/>
          <w:sz w:val="24"/>
        </w:rPr>
        <w:fldChar w:fldCharType="end"/>
      </w:r>
    </w:p>
    <w:p w:rsidR="00B210B2" w:rsidRPr="00B210B2" w:rsidRDefault="00B210B2">
      <w:pPr>
        <w:pStyle w:val="TOC1"/>
        <w:rPr>
          <w:b w:val="0"/>
          <w:bCs w:val="0"/>
        </w:rPr>
      </w:pPr>
      <w:r w:rsidRPr="00B210B2">
        <w:t>VI.  Forms</w:t>
      </w:r>
      <w:r w:rsidRPr="00B210B2">
        <w:tab/>
      </w:r>
      <w:r w:rsidR="00C51D17" w:rsidRPr="00B210B2">
        <w:fldChar w:fldCharType="begin"/>
      </w:r>
      <w:r w:rsidRPr="00B210B2">
        <w:instrText xml:space="preserve"> PAGEREF _Toc273429167 \h </w:instrText>
      </w:r>
      <w:r w:rsidR="00C51D17" w:rsidRPr="00B210B2">
        <w:fldChar w:fldCharType="separate"/>
      </w:r>
      <w:r w:rsidR="00621561">
        <w:t>16</w:t>
      </w:r>
      <w:r w:rsidR="00C51D17" w:rsidRPr="00B210B2">
        <w:fldChar w:fldCharType="end"/>
      </w:r>
    </w:p>
    <w:p w:rsidR="00B210B2" w:rsidRPr="00B210B2" w:rsidRDefault="00B210B2">
      <w:pPr>
        <w:pStyle w:val="TOC1"/>
        <w:rPr>
          <w:b w:val="0"/>
          <w:bCs w:val="0"/>
        </w:rPr>
      </w:pPr>
      <w:r w:rsidRPr="00B210B2">
        <w:t>PERMIT APPLICATION FOR WATER AND/OR SEWER CONNECTION</w:t>
      </w:r>
      <w:r w:rsidRPr="00B210B2">
        <w:tab/>
      </w:r>
      <w:r w:rsidR="00C51D17" w:rsidRPr="00B210B2">
        <w:fldChar w:fldCharType="begin"/>
      </w:r>
      <w:r w:rsidRPr="00B210B2">
        <w:instrText xml:space="preserve"> PAGEREF _Toc273429168 \h </w:instrText>
      </w:r>
      <w:r w:rsidR="00C51D17" w:rsidRPr="00B210B2">
        <w:fldChar w:fldCharType="separate"/>
      </w:r>
      <w:r w:rsidR="00621561">
        <w:t>17</w:t>
      </w:r>
      <w:r w:rsidR="00C51D17" w:rsidRPr="00B210B2">
        <w:fldChar w:fldCharType="end"/>
      </w:r>
    </w:p>
    <w:p w:rsidR="00B210B2" w:rsidRPr="00B210B2" w:rsidRDefault="00B210B2">
      <w:pPr>
        <w:pStyle w:val="TOC1"/>
        <w:rPr>
          <w:b w:val="0"/>
          <w:bCs w:val="0"/>
        </w:rPr>
      </w:pPr>
      <w:r w:rsidRPr="00B210B2">
        <w:t>APPLICATION FOR WHEATON MUNICIPAL WATER, SEWER, &amp; GARBAGE SERVICE</w:t>
      </w:r>
      <w:r w:rsidRPr="00B210B2">
        <w:tab/>
      </w:r>
      <w:r w:rsidR="00C51D17" w:rsidRPr="00B210B2">
        <w:fldChar w:fldCharType="begin"/>
      </w:r>
      <w:r w:rsidRPr="00B210B2">
        <w:instrText xml:space="preserve"> PAGEREF _Toc273429169 \h </w:instrText>
      </w:r>
      <w:r w:rsidR="00C51D17" w:rsidRPr="00B210B2">
        <w:fldChar w:fldCharType="separate"/>
      </w:r>
      <w:r w:rsidR="00621561">
        <w:t>20</w:t>
      </w:r>
      <w:r w:rsidR="00C51D17" w:rsidRPr="00B210B2">
        <w:fldChar w:fldCharType="end"/>
      </w:r>
    </w:p>
    <w:p w:rsidR="00B210B2" w:rsidRPr="00B210B2" w:rsidRDefault="00B210B2">
      <w:pPr>
        <w:pStyle w:val="TOC1"/>
        <w:rPr>
          <w:b w:val="0"/>
          <w:bCs w:val="0"/>
        </w:rPr>
      </w:pPr>
      <w:r w:rsidRPr="00B210B2">
        <w:t>APPLICATION FOR SEPARATE OUTDOOR WATER SERVICE</w:t>
      </w:r>
      <w:r w:rsidRPr="00B210B2">
        <w:tab/>
      </w:r>
      <w:r w:rsidR="00C51D17" w:rsidRPr="00B210B2">
        <w:fldChar w:fldCharType="begin"/>
      </w:r>
      <w:r w:rsidRPr="00B210B2">
        <w:instrText xml:space="preserve"> PAGEREF _Toc273429170 \h </w:instrText>
      </w:r>
      <w:r w:rsidR="00C51D17" w:rsidRPr="00B210B2">
        <w:fldChar w:fldCharType="separate"/>
      </w:r>
      <w:r w:rsidR="00621561">
        <w:t>22</w:t>
      </w:r>
      <w:r w:rsidR="00C51D17" w:rsidRPr="00B210B2">
        <w:fldChar w:fldCharType="end"/>
      </w:r>
    </w:p>
    <w:p w:rsidR="002817D6" w:rsidRPr="00B210B2" w:rsidRDefault="00C51D17" w:rsidP="00B13DA2">
      <w:pPr>
        <w:pStyle w:val="Heading1"/>
        <w:rPr>
          <w:rFonts w:ascii="Times New Roman" w:hAnsi="Times New Roman"/>
          <w:bCs/>
          <w:sz w:val="21"/>
          <w:szCs w:val="21"/>
        </w:rPr>
      </w:pPr>
      <w:r w:rsidRPr="00B210B2">
        <w:rPr>
          <w:rFonts w:ascii="Times New Roman" w:hAnsi="Times New Roman"/>
          <w:bCs/>
          <w:sz w:val="24"/>
          <w:szCs w:val="24"/>
        </w:rPr>
        <w:fldChar w:fldCharType="end"/>
      </w:r>
    </w:p>
    <w:p w:rsidR="00C83BC8" w:rsidRPr="00B210B2" w:rsidRDefault="002817D6" w:rsidP="00B13DA2">
      <w:pPr>
        <w:pStyle w:val="Heading1"/>
        <w:rPr>
          <w:rFonts w:ascii="Times New Roman" w:hAnsi="Times New Roman"/>
          <w:bCs/>
          <w:sz w:val="36"/>
          <w:szCs w:val="36"/>
        </w:rPr>
      </w:pPr>
      <w:r w:rsidRPr="00B210B2">
        <w:rPr>
          <w:rFonts w:ascii="Times New Roman" w:hAnsi="Times New Roman"/>
          <w:bCs/>
          <w:sz w:val="21"/>
          <w:szCs w:val="21"/>
        </w:rPr>
        <w:br w:type="page"/>
      </w:r>
    </w:p>
    <w:p w:rsidR="002D3CBF" w:rsidRPr="00B210B2" w:rsidRDefault="00C1592E" w:rsidP="00B13DA2">
      <w:pPr>
        <w:pStyle w:val="Heading1"/>
        <w:rPr>
          <w:rFonts w:ascii="Times New Roman" w:hAnsi="Times New Roman"/>
        </w:rPr>
      </w:pPr>
      <w:bookmarkStart w:id="2" w:name="_Toc273429143"/>
      <w:r w:rsidRPr="00B210B2">
        <w:rPr>
          <w:rFonts w:ascii="Times New Roman" w:hAnsi="Times New Roman"/>
        </w:rPr>
        <w:lastRenderedPageBreak/>
        <w:t xml:space="preserve">I.  </w:t>
      </w:r>
      <w:r w:rsidR="002D3CBF" w:rsidRPr="00B210B2">
        <w:rPr>
          <w:rFonts w:ascii="Times New Roman" w:hAnsi="Times New Roman"/>
        </w:rPr>
        <w:t>General Information</w:t>
      </w:r>
      <w:bookmarkEnd w:id="0"/>
      <w:bookmarkEnd w:id="1"/>
      <w:bookmarkEnd w:id="2"/>
    </w:p>
    <w:p w:rsidR="00067AC4" w:rsidRPr="00B210B2" w:rsidRDefault="00067AC4" w:rsidP="00067AC4">
      <w:pPr>
        <w:rPr>
          <w:rFonts w:ascii="Times New Roman" w:hAnsi="Times New Roman"/>
          <w:sz w:val="24"/>
        </w:rPr>
      </w:pPr>
    </w:p>
    <w:p w:rsidR="002D3CBF" w:rsidRPr="00B210B2" w:rsidRDefault="002D3CBF" w:rsidP="004C2FD8">
      <w:pPr>
        <w:rPr>
          <w:rFonts w:ascii="Times New Roman" w:hAnsi="Times New Roman"/>
          <w:sz w:val="24"/>
        </w:rPr>
      </w:pPr>
      <w:r w:rsidRPr="00B210B2">
        <w:rPr>
          <w:rFonts w:ascii="Times New Roman" w:hAnsi="Times New Roman"/>
          <w:sz w:val="24"/>
        </w:rPr>
        <w:t xml:space="preserve">The City of </w:t>
      </w:r>
      <w:smartTag w:uri="urn:schemas-microsoft-com:office:smarttags" w:element="City">
        <w:smartTag w:uri="urn:schemas-microsoft-com:office:smarttags" w:element="place">
          <w:r w:rsidRPr="00B210B2">
            <w:rPr>
              <w:rFonts w:ascii="Times New Roman" w:hAnsi="Times New Roman"/>
              <w:sz w:val="24"/>
            </w:rPr>
            <w:t>Wheaton</w:t>
          </w:r>
        </w:smartTag>
      </w:smartTag>
      <w:r w:rsidRPr="00B210B2">
        <w:rPr>
          <w:rFonts w:ascii="Times New Roman" w:hAnsi="Times New Roman"/>
          <w:sz w:val="24"/>
        </w:rPr>
        <w:t xml:space="preserve"> provides water, sewer, and garbage services to </w:t>
      </w:r>
      <w:r w:rsidR="00DC1D96" w:rsidRPr="00B210B2">
        <w:rPr>
          <w:rFonts w:ascii="Times New Roman" w:hAnsi="Times New Roman"/>
          <w:sz w:val="24"/>
        </w:rPr>
        <w:t xml:space="preserve">approximately </w:t>
      </w:r>
      <w:r w:rsidR="004C2FD8" w:rsidRPr="00B210B2">
        <w:rPr>
          <w:rFonts w:ascii="Times New Roman" w:hAnsi="Times New Roman"/>
          <w:sz w:val="24"/>
        </w:rPr>
        <w:t>800</w:t>
      </w:r>
      <w:r w:rsidR="00DC1D96" w:rsidRPr="00B210B2">
        <w:rPr>
          <w:rFonts w:ascii="Times New Roman" w:hAnsi="Times New Roman"/>
          <w:sz w:val="24"/>
        </w:rPr>
        <w:t xml:space="preserve"> </w:t>
      </w:r>
      <w:r w:rsidRPr="00B210B2">
        <w:rPr>
          <w:rFonts w:ascii="Times New Roman" w:hAnsi="Times New Roman"/>
          <w:sz w:val="24"/>
        </w:rPr>
        <w:t>commercial and residential cu</w:t>
      </w:r>
      <w:r w:rsidR="00DC1D96" w:rsidRPr="00B210B2">
        <w:rPr>
          <w:rFonts w:ascii="Times New Roman" w:hAnsi="Times New Roman"/>
          <w:sz w:val="24"/>
        </w:rPr>
        <w:t xml:space="preserve">stomers.  </w:t>
      </w:r>
    </w:p>
    <w:p w:rsidR="00DC1D96" w:rsidRPr="00B210B2" w:rsidRDefault="00DC1D96" w:rsidP="002D3CBF">
      <w:pPr>
        <w:rPr>
          <w:rFonts w:ascii="Times New Roman" w:hAnsi="Times New Roman"/>
          <w:sz w:val="24"/>
        </w:rPr>
      </w:pPr>
    </w:p>
    <w:p w:rsidR="0003250F" w:rsidRPr="00B210B2" w:rsidRDefault="00DC1D96" w:rsidP="00067AC4">
      <w:pPr>
        <w:rPr>
          <w:rFonts w:ascii="Times New Roman" w:hAnsi="Times New Roman"/>
          <w:sz w:val="24"/>
        </w:rPr>
      </w:pPr>
      <w:r w:rsidRPr="00B210B2">
        <w:rPr>
          <w:rFonts w:ascii="Times New Roman" w:hAnsi="Times New Roman"/>
          <w:sz w:val="24"/>
        </w:rPr>
        <w:t xml:space="preserve">The Wheaton Utility Billing and Public Works staff are typically available from </w:t>
      </w:r>
      <w:smartTag w:uri="urn:schemas-microsoft-com:office:smarttags" w:element="time">
        <w:smartTagPr>
          <w:attr w:name="Minute" w:val="0"/>
          <w:attr w:name="Hour" w:val="8"/>
        </w:smartTagPr>
        <w:r w:rsidRPr="00B210B2">
          <w:rPr>
            <w:rFonts w:ascii="Times New Roman" w:hAnsi="Times New Roman"/>
            <w:sz w:val="24"/>
          </w:rPr>
          <w:t>8 am – 4:30 pm</w:t>
        </w:r>
      </w:smartTag>
      <w:r w:rsidRPr="00B210B2">
        <w:rPr>
          <w:rFonts w:ascii="Times New Roman" w:hAnsi="Times New Roman"/>
          <w:sz w:val="24"/>
        </w:rPr>
        <w:t xml:space="preserve">, and </w:t>
      </w:r>
      <w:smartTag w:uri="urn:schemas-microsoft-com:office:smarttags" w:element="time">
        <w:smartTagPr>
          <w:attr w:name="Minute" w:val="0"/>
          <w:attr w:name="Hour" w:val="8"/>
        </w:smartTagPr>
        <w:r w:rsidRPr="00B210B2">
          <w:rPr>
            <w:rFonts w:ascii="Times New Roman" w:hAnsi="Times New Roman"/>
            <w:sz w:val="24"/>
          </w:rPr>
          <w:t>8:00 am – 3:00 pm</w:t>
        </w:r>
      </w:smartTag>
      <w:r w:rsidRPr="00B210B2">
        <w:rPr>
          <w:rFonts w:ascii="Times New Roman" w:hAnsi="Times New Roman"/>
          <w:sz w:val="24"/>
        </w:rPr>
        <w:t>, respectively.  Utility bills are sent at the end of the month, and (per City Ordinance) due around the 15</w:t>
      </w:r>
      <w:r w:rsidRPr="00B210B2">
        <w:rPr>
          <w:rFonts w:ascii="Times New Roman" w:hAnsi="Times New Roman"/>
          <w:sz w:val="24"/>
          <w:vertAlign w:val="superscript"/>
        </w:rPr>
        <w:t>th</w:t>
      </w:r>
      <w:r w:rsidRPr="00B210B2">
        <w:rPr>
          <w:rFonts w:ascii="Times New Roman" w:hAnsi="Times New Roman"/>
          <w:sz w:val="24"/>
        </w:rPr>
        <w:t xml:space="preserve">.  </w:t>
      </w:r>
    </w:p>
    <w:p w:rsidR="0003250F" w:rsidRPr="00B210B2" w:rsidRDefault="0003250F" w:rsidP="00DC1D96">
      <w:pPr>
        <w:rPr>
          <w:rFonts w:ascii="Times New Roman" w:hAnsi="Times New Roman"/>
          <w:sz w:val="24"/>
        </w:rPr>
      </w:pPr>
    </w:p>
    <w:p w:rsidR="00DC1D96" w:rsidRPr="00B210B2" w:rsidRDefault="00DC1D96" w:rsidP="00797C00">
      <w:pPr>
        <w:rPr>
          <w:rFonts w:ascii="Times New Roman" w:hAnsi="Times New Roman"/>
          <w:sz w:val="24"/>
        </w:rPr>
      </w:pPr>
      <w:r w:rsidRPr="00B210B2">
        <w:rPr>
          <w:rFonts w:ascii="Times New Roman" w:hAnsi="Times New Roman"/>
          <w:sz w:val="24"/>
        </w:rPr>
        <w:t xml:space="preserve">Although utility bills may be mailed to a renter, payment of utility bills are the </w:t>
      </w:r>
      <w:r w:rsidRPr="00B210B2">
        <w:rPr>
          <w:rFonts w:ascii="Times New Roman" w:hAnsi="Times New Roman"/>
          <w:sz w:val="24"/>
          <w:u w:val="single"/>
        </w:rPr>
        <w:t xml:space="preserve">ultimate responsibility of the </w:t>
      </w:r>
      <w:r w:rsidR="00C51D17" w:rsidRPr="00C51D17">
        <w:rPr>
          <w:rFonts w:ascii="Times New Roman" w:hAnsi="Times New Roman"/>
          <w:sz w:val="24"/>
          <w:rPrChange w:id="3" w:author=" " w:date="2010-09-20T15:15:00Z">
            <w:rPr>
              <w:rFonts w:ascii="Times New Roman" w:hAnsi="Times New Roman"/>
              <w:sz w:val="24"/>
              <w:u w:val="single"/>
            </w:rPr>
          </w:rPrChange>
        </w:rPr>
        <w:t>property owner</w:t>
      </w:r>
      <w:r w:rsidRPr="00B210B2">
        <w:rPr>
          <w:rFonts w:ascii="Times New Roman" w:hAnsi="Times New Roman"/>
          <w:sz w:val="24"/>
        </w:rPr>
        <w:t>, and unpaid charg</w:t>
      </w:r>
      <w:r w:rsidR="007A40A6" w:rsidRPr="00B210B2">
        <w:rPr>
          <w:rFonts w:ascii="Times New Roman" w:hAnsi="Times New Roman"/>
          <w:sz w:val="24"/>
        </w:rPr>
        <w:t>es will</w:t>
      </w:r>
      <w:r w:rsidRPr="00B210B2">
        <w:rPr>
          <w:rFonts w:ascii="Times New Roman" w:hAnsi="Times New Roman"/>
          <w:sz w:val="24"/>
        </w:rPr>
        <w:t xml:space="preserve"> be assessed to a parcel’s property tax</w:t>
      </w:r>
      <w:r w:rsidR="007A40A6" w:rsidRPr="00B210B2">
        <w:rPr>
          <w:rFonts w:ascii="Times New Roman" w:hAnsi="Times New Roman"/>
          <w:sz w:val="24"/>
        </w:rPr>
        <w:t>es</w:t>
      </w:r>
      <w:r w:rsidRPr="00B210B2">
        <w:rPr>
          <w:rFonts w:ascii="Times New Roman" w:hAnsi="Times New Roman"/>
          <w:sz w:val="24"/>
        </w:rPr>
        <w:t>.</w:t>
      </w:r>
      <w:ins w:id="4" w:author=" " w:date="2010-09-20T15:15:00Z">
        <w:r w:rsidR="00797C00" w:rsidRPr="00B210B2">
          <w:rPr>
            <w:rFonts w:ascii="Times New Roman" w:hAnsi="Times New Roman"/>
            <w:sz w:val="24"/>
          </w:rPr>
          <w:t xml:space="preserve">  </w:t>
        </w:r>
        <w:r w:rsidR="00C51D17" w:rsidRPr="00C51D17">
          <w:rPr>
            <w:rFonts w:ascii="Times New Roman" w:hAnsi="Times New Roman"/>
            <w:sz w:val="24"/>
            <w:rPrChange w:id="5" w:author=" " w:date="2010-09-20T15:15:00Z">
              <w:rPr/>
            </w:rPrChange>
          </w:rPr>
          <w:t xml:space="preserve"> Property owners who sell their property “contract for deed” will receive a copy of the utility bill until the purchaser has fulfilled the requirements of the contract, and the</w:t>
        </w:r>
      </w:ins>
      <w:ins w:id="6" w:author=" " w:date="2010-09-20T15:16:00Z">
        <w:r w:rsidR="00797C00" w:rsidRPr="00B210B2">
          <w:rPr>
            <w:rFonts w:ascii="Times New Roman" w:hAnsi="Times New Roman"/>
            <w:sz w:val="24"/>
          </w:rPr>
          <w:t xml:space="preserve"> final transfer of property has been</w:t>
        </w:r>
      </w:ins>
      <w:ins w:id="7" w:author=" " w:date="2010-09-20T15:15:00Z">
        <w:r w:rsidR="00C51D17" w:rsidRPr="00C51D17">
          <w:rPr>
            <w:rFonts w:ascii="Times New Roman" w:hAnsi="Times New Roman"/>
            <w:sz w:val="24"/>
            <w:rPrChange w:id="8" w:author=" " w:date="2010-09-20T15:15:00Z">
              <w:rPr/>
            </w:rPrChange>
          </w:rPr>
          <w:t xml:space="preserve"> recorded by the Traverse County Recorder’s Office.</w:t>
        </w:r>
      </w:ins>
      <w:ins w:id="9" w:author=" " w:date="2010-09-20T15:16:00Z">
        <w:r w:rsidR="00797C00" w:rsidRPr="00B210B2">
          <w:rPr>
            <w:rFonts w:ascii="Times New Roman" w:hAnsi="Times New Roman"/>
            <w:sz w:val="24"/>
          </w:rPr>
          <w:t xml:space="preserve">  </w:t>
        </w:r>
      </w:ins>
    </w:p>
    <w:p w:rsidR="0003250F" w:rsidRPr="00B210B2" w:rsidRDefault="0003250F" w:rsidP="00DC1D96">
      <w:pPr>
        <w:rPr>
          <w:rFonts w:ascii="Times New Roman" w:hAnsi="Times New Roman"/>
          <w:sz w:val="24"/>
        </w:rPr>
      </w:pPr>
    </w:p>
    <w:p w:rsidR="002D3CBF" w:rsidRPr="00B210B2" w:rsidRDefault="00C1592E" w:rsidP="00E4756C">
      <w:pPr>
        <w:pStyle w:val="Heading2"/>
        <w:rPr>
          <w:rFonts w:ascii="Times New Roman" w:hAnsi="Times New Roman"/>
        </w:rPr>
      </w:pPr>
      <w:bookmarkStart w:id="10" w:name="_Toc265053957"/>
      <w:bookmarkStart w:id="11" w:name="_Toc273429144"/>
      <w:r w:rsidRPr="00B210B2">
        <w:rPr>
          <w:rFonts w:ascii="Times New Roman" w:hAnsi="Times New Roman"/>
        </w:rPr>
        <w:t xml:space="preserve">A.  </w:t>
      </w:r>
      <w:r w:rsidR="002D3CBF" w:rsidRPr="00B210B2">
        <w:rPr>
          <w:rFonts w:ascii="Times New Roman" w:hAnsi="Times New Roman"/>
        </w:rPr>
        <w:t>Water Service</w:t>
      </w:r>
      <w:bookmarkEnd w:id="10"/>
      <w:bookmarkEnd w:id="11"/>
      <w:r w:rsidR="00067AC4" w:rsidRPr="00B210B2">
        <w:rPr>
          <w:rFonts w:ascii="Times New Roman" w:hAnsi="Times New Roman"/>
        </w:rPr>
        <w:tab/>
      </w:r>
    </w:p>
    <w:p w:rsidR="00ED6C6F" w:rsidRPr="00B210B2" w:rsidRDefault="002D3CBF" w:rsidP="00C1592E">
      <w:pPr>
        <w:ind w:left="720"/>
        <w:rPr>
          <w:rFonts w:ascii="Times New Roman" w:hAnsi="Times New Roman"/>
          <w:sz w:val="24"/>
        </w:rPr>
      </w:pPr>
      <w:r w:rsidRPr="00B210B2">
        <w:rPr>
          <w:rFonts w:ascii="Times New Roman" w:hAnsi="Times New Roman"/>
          <w:sz w:val="24"/>
        </w:rPr>
        <w:t xml:space="preserve">The City of </w:t>
      </w:r>
      <w:smartTag w:uri="urn:schemas-microsoft-com:office:smarttags" w:element="City">
        <w:smartTag w:uri="urn:schemas-microsoft-com:office:smarttags" w:element="place">
          <w:r w:rsidRPr="00B210B2">
            <w:rPr>
              <w:rFonts w:ascii="Times New Roman" w:hAnsi="Times New Roman"/>
              <w:sz w:val="24"/>
            </w:rPr>
            <w:t>Wheaton</w:t>
          </w:r>
        </w:smartTag>
      </w:smartTag>
      <w:r w:rsidRPr="00B210B2">
        <w:rPr>
          <w:rFonts w:ascii="Times New Roman" w:hAnsi="Times New Roman"/>
          <w:sz w:val="24"/>
        </w:rPr>
        <w:t xml:space="preserve"> operates</w:t>
      </w:r>
      <w:r w:rsidR="00DC1D96" w:rsidRPr="00B210B2">
        <w:rPr>
          <w:rFonts w:ascii="Times New Roman" w:hAnsi="Times New Roman"/>
          <w:sz w:val="24"/>
        </w:rPr>
        <w:t xml:space="preserve"> and maintains</w:t>
      </w:r>
      <w:r w:rsidRPr="00B210B2">
        <w:rPr>
          <w:rFonts w:ascii="Times New Roman" w:hAnsi="Times New Roman"/>
          <w:sz w:val="24"/>
        </w:rPr>
        <w:t xml:space="preserve"> a water filtration plant, </w:t>
      </w:r>
      <w:r w:rsidR="007A40A6" w:rsidRPr="00B210B2">
        <w:rPr>
          <w:rFonts w:ascii="Times New Roman" w:hAnsi="Times New Roman"/>
          <w:sz w:val="24"/>
        </w:rPr>
        <w:t xml:space="preserve">a </w:t>
      </w:r>
      <w:r w:rsidRPr="00B210B2">
        <w:rPr>
          <w:rFonts w:ascii="Times New Roman" w:hAnsi="Times New Roman"/>
          <w:sz w:val="24"/>
        </w:rPr>
        <w:t>water t</w:t>
      </w:r>
      <w:r w:rsidR="00DC1D96" w:rsidRPr="00B210B2">
        <w:rPr>
          <w:rFonts w:ascii="Times New Roman" w:hAnsi="Times New Roman"/>
          <w:sz w:val="24"/>
        </w:rPr>
        <w:t xml:space="preserve">ower, water hydrants, and </w:t>
      </w:r>
      <w:r w:rsidR="007A40A6" w:rsidRPr="00B210B2">
        <w:rPr>
          <w:rFonts w:ascii="Times New Roman" w:hAnsi="Times New Roman"/>
          <w:sz w:val="24"/>
        </w:rPr>
        <w:t xml:space="preserve">a </w:t>
      </w:r>
      <w:r w:rsidR="00DC1D96" w:rsidRPr="00B210B2">
        <w:rPr>
          <w:rFonts w:ascii="Times New Roman" w:hAnsi="Times New Roman"/>
          <w:sz w:val="24"/>
        </w:rPr>
        <w:t xml:space="preserve">distribution system.  </w:t>
      </w:r>
    </w:p>
    <w:p w:rsidR="006F6B7E" w:rsidRDefault="00DC1D96">
      <w:pPr>
        <w:numPr>
          <w:ilvl w:val="0"/>
          <w:numId w:val="20"/>
          <w:ins w:id="12" w:author="Unknown"/>
        </w:numPr>
        <w:rPr>
          <w:rFonts w:ascii="Times New Roman" w:hAnsi="Times New Roman"/>
          <w:sz w:val="24"/>
        </w:rPr>
      </w:pPr>
      <w:r w:rsidRPr="00B210B2">
        <w:rPr>
          <w:rFonts w:ascii="Times New Roman" w:hAnsi="Times New Roman"/>
          <w:sz w:val="24"/>
        </w:rPr>
        <w:t xml:space="preserve">Private wells are prohibited within </w:t>
      </w:r>
      <w:smartTag w:uri="urn:schemas-microsoft-com:office:smarttags" w:element="place">
        <w:smartTag w:uri="urn:schemas-microsoft-com:office:smarttags" w:element="PlaceName">
          <w:r w:rsidRPr="00B210B2">
            <w:rPr>
              <w:rFonts w:ascii="Times New Roman" w:hAnsi="Times New Roman"/>
              <w:sz w:val="24"/>
            </w:rPr>
            <w:t>Wheaton</w:t>
          </w:r>
        </w:smartTag>
        <w:r w:rsidRPr="00B210B2">
          <w:rPr>
            <w:rFonts w:ascii="Times New Roman" w:hAnsi="Times New Roman"/>
            <w:sz w:val="24"/>
          </w:rPr>
          <w:t xml:space="preserve"> </w:t>
        </w:r>
        <w:smartTag w:uri="urn:schemas-microsoft-com:office:smarttags" w:element="PlaceType">
          <w:r w:rsidRPr="00B210B2">
            <w:rPr>
              <w:rFonts w:ascii="Times New Roman" w:hAnsi="Times New Roman"/>
              <w:sz w:val="24"/>
            </w:rPr>
            <w:t>City</w:t>
          </w:r>
        </w:smartTag>
      </w:smartTag>
      <w:r w:rsidRPr="00B210B2">
        <w:rPr>
          <w:rFonts w:ascii="Times New Roman" w:hAnsi="Times New Roman"/>
          <w:sz w:val="24"/>
        </w:rPr>
        <w:t xml:space="preserve"> limits.  </w:t>
      </w:r>
    </w:p>
    <w:p w:rsidR="006F6B7E" w:rsidRDefault="00ED6C6F">
      <w:pPr>
        <w:numPr>
          <w:ilvl w:val="0"/>
          <w:numId w:val="20"/>
          <w:ins w:id="13" w:author="Unknown"/>
        </w:numPr>
        <w:rPr>
          <w:rFonts w:ascii="Times New Roman" w:hAnsi="Times New Roman"/>
          <w:sz w:val="24"/>
        </w:rPr>
      </w:pPr>
      <w:r w:rsidRPr="00B210B2">
        <w:rPr>
          <w:rFonts w:ascii="Times New Roman" w:hAnsi="Times New Roman"/>
          <w:sz w:val="24"/>
        </w:rPr>
        <w:t xml:space="preserve">All water is metered; customers are charged a base fee for the access to water service and a rate (per cubic foot) for usage – see “Rate” section for further information.  </w:t>
      </w:r>
    </w:p>
    <w:p w:rsidR="006F6B7E" w:rsidRDefault="00ED6C6F">
      <w:pPr>
        <w:numPr>
          <w:ilvl w:val="0"/>
          <w:numId w:val="20"/>
          <w:ins w:id="14" w:author="Unknown"/>
        </w:numPr>
        <w:rPr>
          <w:rFonts w:ascii="Times New Roman" w:hAnsi="Times New Roman"/>
          <w:sz w:val="24"/>
        </w:rPr>
      </w:pPr>
      <w:r w:rsidRPr="00B210B2">
        <w:rPr>
          <w:rFonts w:ascii="Times New Roman" w:hAnsi="Times New Roman"/>
          <w:sz w:val="24"/>
        </w:rPr>
        <w:t xml:space="preserve">In most cases, residents will have both an inside water meter and an outside meter reader.  If you need help finding the meter and/or meter reader, please contact </w:t>
      </w:r>
      <w:smartTag w:uri="urn:schemas-microsoft-com:office:smarttags" w:element="place">
        <w:smartTag w:uri="urn:schemas-microsoft-com:office:smarttags" w:element="PlaceName">
          <w:r w:rsidRPr="00B210B2">
            <w:rPr>
              <w:rFonts w:ascii="Times New Roman" w:hAnsi="Times New Roman"/>
              <w:sz w:val="24"/>
            </w:rPr>
            <w:t>Wheaton</w:t>
          </w:r>
        </w:smartTag>
        <w:r w:rsidRPr="00B210B2">
          <w:rPr>
            <w:rFonts w:ascii="Times New Roman" w:hAnsi="Times New Roman"/>
            <w:sz w:val="24"/>
          </w:rPr>
          <w:t xml:space="preserve"> </w:t>
        </w:r>
        <w:smartTag w:uri="urn:schemas-microsoft-com:office:smarttags" w:element="PlaceType">
          <w:r w:rsidRPr="00B210B2">
            <w:rPr>
              <w:rFonts w:ascii="Times New Roman" w:hAnsi="Times New Roman"/>
              <w:sz w:val="24"/>
            </w:rPr>
            <w:t>City Hall</w:t>
          </w:r>
        </w:smartTag>
      </w:smartTag>
      <w:r w:rsidRPr="00B210B2">
        <w:rPr>
          <w:rFonts w:ascii="Times New Roman" w:hAnsi="Times New Roman"/>
          <w:sz w:val="24"/>
        </w:rPr>
        <w:t xml:space="preserve"> at 320/563-4110.</w:t>
      </w:r>
    </w:p>
    <w:p w:rsidR="006F6B7E" w:rsidRDefault="00ED6C6F">
      <w:pPr>
        <w:numPr>
          <w:ilvl w:val="0"/>
          <w:numId w:val="20"/>
          <w:ins w:id="15" w:author="Unknown"/>
        </w:numPr>
        <w:rPr>
          <w:rFonts w:ascii="Times New Roman" w:hAnsi="Times New Roman"/>
          <w:sz w:val="24"/>
        </w:rPr>
      </w:pPr>
      <w:r w:rsidRPr="00B210B2">
        <w:rPr>
          <w:rFonts w:ascii="Times New Roman" w:hAnsi="Times New Roman"/>
          <w:sz w:val="24"/>
        </w:rPr>
        <w:t xml:space="preserve">The outside meter reader is connected to the inside meter by two wires – occasionally, these wires are broken and the outside meter reader will cease to function.  In others cases, the outside meter reader may be affected by weather conditions and will stop moving.  You are </w:t>
      </w:r>
      <w:r w:rsidRPr="00B210B2">
        <w:rPr>
          <w:rFonts w:ascii="Times New Roman" w:hAnsi="Times New Roman"/>
          <w:b/>
          <w:bCs/>
          <w:sz w:val="24"/>
        </w:rPr>
        <w:t>strongly</w:t>
      </w:r>
      <w:r w:rsidRPr="00B210B2">
        <w:rPr>
          <w:rFonts w:ascii="Times New Roman" w:hAnsi="Times New Roman"/>
          <w:sz w:val="24"/>
        </w:rPr>
        <w:t xml:space="preserve"> encouraged to periodically compare the inside and outside readings.  If you notice any discrepancies, please contact </w:t>
      </w:r>
      <w:smartTag w:uri="urn:schemas-microsoft-com:office:smarttags" w:element="place">
        <w:smartTag w:uri="urn:schemas-microsoft-com:office:smarttags" w:element="PlaceName">
          <w:r w:rsidRPr="00B210B2">
            <w:rPr>
              <w:rFonts w:ascii="Times New Roman" w:hAnsi="Times New Roman"/>
              <w:sz w:val="24"/>
            </w:rPr>
            <w:t>Wheaton</w:t>
          </w:r>
        </w:smartTag>
        <w:r w:rsidRPr="00B210B2">
          <w:rPr>
            <w:rFonts w:ascii="Times New Roman" w:hAnsi="Times New Roman"/>
            <w:sz w:val="24"/>
          </w:rPr>
          <w:t xml:space="preserve"> </w:t>
        </w:r>
        <w:smartTag w:uri="urn:schemas-microsoft-com:office:smarttags" w:element="PlaceType">
          <w:r w:rsidRPr="00B210B2">
            <w:rPr>
              <w:rFonts w:ascii="Times New Roman" w:hAnsi="Times New Roman"/>
              <w:sz w:val="24"/>
            </w:rPr>
            <w:t>City Hall</w:t>
          </w:r>
        </w:smartTag>
      </w:smartTag>
      <w:r w:rsidRPr="00B210B2">
        <w:rPr>
          <w:rFonts w:ascii="Times New Roman" w:hAnsi="Times New Roman"/>
          <w:sz w:val="24"/>
        </w:rPr>
        <w:t xml:space="preserve"> at 320/563-4110 and we will correct the problem.</w:t>
      </w:r>
    </w:p>
    <w:p w:rsidR="006F6B7E" w:rsidRDefault="00ED6C6F">
      <w:pPr>
        <w:numPr>
          <w:ilvl w:val="0"/>
          <w:numId w:val="20"/>
          <w:ins w:id="16" w:author="Unknown"/>
        </w:numPr>
        <w:rPr>
          <w:rFonts w:ascii="Times New Roman" w:hAnsi="Times New Roman"/>
          <w:sz w:val="24"/>
        </w:rPr>
      </w:pPr>
      <w:r w:rsidRPr="00B210B2">
        <w:rPr>
          <w:rFonts w:ascii="Times New Roman" w:hAnsi="Times New Roman"/>
          <w:sz w:val="24"/>
        </w:rPr>
        <w:t xml:space="preserve">The inside meter is the </w:t>
      </w:r>
      <w:r w:rsidRPr="00B210B2">
        <w:rPr>
          <w:rFonts w:ascii="Times New Roman" w:hAnsi="Times New Roman"/>
          <w:sz w:val="24"/>
          <w:u w:val="single"/>
        </w:rPr>
        <w:t>only</w:t>
      </w:r>
      <w:r w:rsidRPr="00B210B2">
        <w:rPr>
          <w:rFonts w:ascii="Times New Roman" w:hAnsi="Times New Roman"/>
          <w:sz w:val="24"/>
        </w:rPr>
        <w:t xml:space="preserve"> device that measures water</w:t>
      </w:r>
      <w:r w:rsidR="0034553B" w:rsidRPr="00B210B2">
        <w:rPr>
          <w:rFonts w:ascii="Times New Roman" w:hAnsi="Times New Roman"/>
          <w:sz w:val="24"/>
        </w:rPr>
        <w:t xml:space="preserve"> flow and</w:t>
      </w:r>
      <w:r w:rsidRPr="00B210B2">
        <w:rPr>
          <w:rFonts w:ascii="Times New Roman" w:hAnsi="Times New Roman"/>
          <w:sz w:val="24"/>
        </w:rPr>
        <w:t xml:space="preserve"> usage, and therefore, your actual consumption will be billed from the reading on the inside meter, should there be any discrepancies.</w:t>
      </w:r>
    </w:p>
    <w:p w:rsidR="006F6B7E" w:rsidRDefault="00ED6C6F">
      <w:pPr>
        <w:numPr>
          <w:ilvl w:val="0"/>
          <w:numId w:val="20"/>
          <w:ins w:id="17" w:author="Unknown"/>
        </w:numPr>
        <w:rPr>
          <w:rFonts w:ascii="Times New Roman" w:hAnsi="Times New Roman"/>
          <w:sz w:val="24"/>
        </w:rPr>
      </w:pPr>
      <w:r w:rsidRPr="00B210B2">
        <w:rPr>
          <w:rFonts w:ascii="Times New Roman" w:hAnsi="Times New Roman"/>
          <w:sz w:val="24"/>
        </w:rPr>
        <w:t xml:space="preserve">Upon return of payment, customers are asked to write their current meter reading(s) on the bill payment stub.  If we do not receive a meter reading by the </w:t>
      </w:r>
      <w:ins w:id="18" w:author=" " w:date="2010-08-25T11:37:00Z">
        <w:r w:rsidR="0043731C" w:rsidRPr="00B210B2">
          <w:rPr>
            <w:rFonts w:ascii="Times New Roman" w:hAnsi="Times New Roman"/>
            <w:sz w:val="24"/>
          </w:rPr>
          <w:t>20</w:t>
        </w:r>
      </w:ins>
      <w:del w:id="19" w:author=" " w:date="2010-08-25T11:37:00Z">
        <w:r w:rsidR="0043731C" w:rsidRPr="00B210B2" w:rsidDel="0043731C">
          <w:rPr>
            <w:rFonts w:ascii="Times New Roman" w:hAnsi="Times New Roman"/>
            <w:sz w:val="24"/>
          </w:rPr>
          <w:delText>15</w:delText>
        </w:r>
      </w:del>
      <w:r w:rsidRPr="00B210B2">
        <w:rPr>
          <w:rFonts w:ascii="Times New Roman" w:hAnsi="Times New Roman"/>
          <w:sz w:val="24"/>
          <w:vertAlign w:val="superscript"/>
        </w:rPr>
        <w:t>th</w:t>
      </w:r>
      <w:r w:rsidRPr="00B210B2">
        <w:rPr>
          <w:rFonts w:ascii="Times New Roman" w:hAnsi="Times New Roman"/>
          <w:sz w:val="24"/>
        </w:rPr>
        <w:t xml:space="preserve"> of the month, usage will be estimated.  Estimations will not be used two months in a row – instead, a Public Works employee will be sent to manually read your meter and a $20.00 charge will be added to your utility bill.</w:t>
      </w:r>
    </w:p>
    <w:p w:rsidR="006F6B7E" w:rsidRDefault="00BA4317">
      <w:pPr>
        <w:numPr>
          <w:ilvl w:val="0"/>
          <w:numId w:val="20"/>
          <w:ins w:id="20" w:author="Unknown"/>
        </w:numPr>
        <w:rPr>
          <w:rFonts w:ascii="Times New Roman" w:hAnsi="Times New Roman"/>
          <w:sz w:val="24"/>
        </w:rPr>
      </w:pPr>
      <w:r w:rsidRPr="00B210B2">
        <w:rPr>
          <w:rFonts w:ascii="Times New Roman" w:hAnsi="Times New Roman"/>
          <w:sz w:val="24"/>
        </w:rPr>
        <w:t>Bulk water is available for purchase.  Please contact City Hall at 320/563-4110 for more information.</w:t>
      </w:r>
    </w:p>
    <w:p w:rsidR="00C1592E" w:rsidRPr="00B210B2" w:rsidRDefault="00C92FA6" w:rsidP="00B210B2">
      <w:pPr>
        <w:numPr>
          <w:ilvl w:val="0"/>
          <w:numId w:val="20"/>
          <w:ins w:id="21" w:author="Unknown"/>
        </w:numPr>
        <w:rPr>
          <w:rFonts w:ascii="Times New Roman" w:hAnsi="Times New Roman"/>
          <w:b/>
          <w:bCs/>
          <w:sz w:val="24"/>
          <w:u w:val="single"/>
        </w:rPr>
      </w:pPr>
      <w:r w:rsidRPr="00B210B2">
        <w:rPr>
          <w:rFonts w:ascii="Times New Roman" w:hAnsi="Times New Roman"/>
          <w:sz w:val="24"/>
        </w:rPr>
        <w:t xml:space="preserve">The City of </w:t>
      </w:r>
      <w:smartTag w:uri="urn:schemas-microsoft-com:office:smarttags" w:element="City">
        <w:smartTag w:uri="urn:schemas-microsoft-com:office:smarttags" w:element="place">
          <w:r w:rsidRPr="00B210B2">
            <w:rPr>
              <w:rFonts w:ascii="Times New Roman" w:hAnsi="Times New Roman"/>
              <w:sz w:val="24"/>
            </w:rPr>
            <w:t>Wheaton</w:t>
          </w:r>
        </w:smartTag>
      </w:smartTag>
      <w:r w:rsidRPr="00B210B2">
        <w:rPr>
          <w:rFonts w:ascii="Times New Roman" w:hAnsi="Times New Roman"/>
          <w:sz w:val="24"/>
        </w:rPr>
        <w:t xml:space="preserve"> encourages water conservation.  </w:t>
      </w:r>
      <w:r w:rsidRPr="00B210B2">
        <w:rPr>
          <w:rFonts w:ascii="Times New Roman" w:hAnsi="Times New Roman"/>
          <w:b/>
          <w:bCs/>
          <w:sz w:val="24"/>
        </w:rPr>
        <w:t>A water leak may be obvious</w:t>
      </w:r>
      <w:r w:rsidR="00502C75" w:rsidRPr="00B210B2">
        <w:rPr>
          <w:rFonts w:ascii="Times New Roman" w:hAnsi="Times New Roman"/>
          <w:b/>
          <w:bCs/>
          <w:sz w:val="24"/>
        </w:rPr>
        <w:t xml:space="preserve"> (water has filled your basement, or you can hear the sound of water flowing through your plumbing), or the leak</w:t>
      </w:r>
      <w:r w:rsidRPr="00B210B2">
        <w:rPr>
          <w:rFonts w:ascii="Times New Roman" w:hAnsi="Times New Roman"/>
          <w:b/>
          <w:bCs/>
          <w:sz w:val="24"/>
        </w:rPr>
        <w:t xml:space="preserve"> may be </w:t>
      </w:r>
      <w:r w:rsidRPr="00B210B2">
        <w:rPr>
          <w:rFonts w:ascii="Times New Roman" w:hAnsi="Times New Roman"/>
          <w:b/>
          <w:bCs/>
          <w:sz w:val="24"/>
          <w:u w:val="single"/>
        </w:rPr>
        <w:t>silent</w:t>
      </w:r>
      <w:r w:rsidR="00502C75" w:rsidRPr="00B210B2">
        <w:rPr>
          <w:rFonts w:ascii="Times New Roman" w:hAnsi="Times New Roman"/>
          <w:b/>
          <w:bCs/>
          <w:sz w:val="24"/>
        </w:rPr>
        <w:t>.  D</w:t>
      </w:r>
      <w:r w:rsidRPr="00B210B2">
        <w:rPr>
          <w:rFonts w:ascii="Times New Roman" w:hAnsi="Times New Roman"/>
          <w:b/>
          <w:bCs/>
          <w:sz w:val="24"/>
        </w:rPr>
        <w:t>epending on the nature of the leak, significant water may pass through your water meter if the leak is not repaired.</w:t>
      </w:r>
      <w:r w:rsidRPr="00B210B2">
        <w:rPr>
          <w:rFonts w:ascii="Times New Roman" w:hAnsi="Times New Roman"/>
          <w:sz w:val="24"/>
        </w:rPr>
        <w:t xml:space="preserve">  Unintended water usage (such as a hose that is left on overnight, an unrepaired leaky toilet, or a recharging softener) will be billed to the customer.</w:t>
      </w:r>
    </w:p>
    <w:p w:rsidR="00235251" w:rsidRPr="00B210B2" w:rsidRDefault="0022588B" w:rsidP="00235251">
      <w:pPr>
        <w:pStyle w:val="Heading2"/>
        <w:rPr>
          <w:rFonts w:ascii="Times New Roman" w:hAnsi="Times New Roman"/>
        </w:rPr>
      </w:pPr>
      <w:r w:rsidRPr="00B210B2">
        <w:rPr>
          <w:rFonts w:ascii="Times New Roman" w:hAnsi="Times New Roman"/>
        </w:rPr>
        <w:br w:type="page"/>
      </w:r>
      <w:bookmarkStart w:id="22" w:name="_Toc273429145"/>
      <w:r w:rsidR="00235251" w:rsidRPr="00B210B2">
        <w:rPr>
          <w:rFonts w:ascii="Times New Roman" w:hAnsi="Times New Roman"/>
        </w:rPr>
        <w:lastRenderedPageBreak/>
        <w:t>B.  Outdoor Water Service</w:t>
      </w:r>
      <w:r w:rsidR="00B6464B" w:rsidRPr="00B210B2">
        <w:rPr>
          <w:rFonts w:ascii="Times New Roman" w:hAnsi="Times New Roman"/>
        </w:rPr>
        <w:t xml:space="preserve"> (Optional)</w:t>
      </w:r>
      <w:bookmarkEnd w:id="22"/>
      <w:r w:rsidR="00235251" w:rsidRPr="00B210B2">
        <w:rPr>
          <w:rFonts w:ascii="Times New Roman" w:hAnsi="Times New Roman"/>
        </w:rPr>
        <w:tab/>
      </w:r>
    </w:p>
    <w:p w:rsidR="00B6464B" w:rsidRPr="00B210B2" w:rsidRDefault="00235251" w:rsidP="0022588B">
      <w:pPr>
        <w:ind w:left="720"/>
        <w:rPr>
          <w:rFonts w:ascii="Times New Roman" w:hAnsi="Times New Roman"/>
          <w:sz w:val="24"/>
        </w:rPr>
      </w:pPr>
      <w:r w:rsidRPr="00B210B2">
        <w:rPr>
          <w:rFonts w:ascii="Times New Roman" w:hAnsi="Times New Roman"/>
          <w:sz w:val="24"/>
        </w:rPr>
        <w:t xml:space="preserve">Owners of single-family, residential properties may apply for water service for irrigation and other outdoor uses at a reduced rate, receiving a waiver for standard sanitary sewer charges.  </w:t>
      </w:r>
      <w:r w:rsidR="00B6464B" w:rsidRPr="00B210B2">
        <w:rPr>
          <w:rFonts w:ascii="Times New Roman" w:hAnsi="Times New Roman"/>
          <w:sz w:val="24"/>
        </w:rPr>
        <w:t>The water may only be used for lawn</w:t>
      </w:r>
      <w:r w:rsidR="00BF22A0">
        <w:rPr>
          <w:rFonts w:ascii="Times New Roman" w:hAnsi="Times New Roman"/>
          <w:sz w:val="24"/>
        </w:rPr>
        <w:t xml:space="preserve"> </w:t>
      </w:r>
      <w:r w:rsidR="00B6464B" w:rsidRPr="00B210B2">
        <w:rPr>
          <w:rFonts w:ascii="Times New Roman" w:hAnsi="Times New Roman"/>
          <w:sz w:val="24"/>
        </w:rPr>
        <w:t>care and gardening purposes, and must be metered separately.</w:t>
      </w:r>
      <w:r w:rsidRPr="00B210B2">
        <w:rPr>
          <w:rFonts w:ascii="Times New Roman" w:hAnsi="Times New Roman"/>
          <w:sz w:val="24"/>
        </w:rPr>
        <w:t xml:space="preserve">  </w:t>
      </w:r>
    </w:p>
    <w:p w:rsidR="006F6B7E" w:rsidRDefault="00B6464B">
      <w:pPr>
        <w:numPr>
          <w:ilvl w:val="0"/>
          <w:numId w:val="21"/>
          <w:ins w:id="23" w:author="Unknown"/>
        </w:numPr>
        <w:rPr>
          <w:rFonts w:ascii="Times New Roman" w:hAnsi="Times New Roman"/>
          <w:sz w:val="24"/>
        </w:rPr>
      </w:pPr>
      <w:r w:rsidRPr="00B210B2">
        <w:rPr>
          <w:rFonts w:ascii="Times New Roman" w:hAnsi="Times New Roman"/>
          <w:sz w:val="24"/>
        </w:rPr>
        <w:t>The property ow</w:t>
      </w:r>
      <w:r w:rsidR="00540B86" w:rsidRPr="00B210B2">
        <w:rPr>
          <w:rFonts w:ascii="Times New Roman" w:hAnsi="Times New Roman"/>
          <w:sz w:val="24"/>
        </w:rPr>
        <w:t>ner is responsible for all water meter, external meter reader,</w:t>
      </w:r>
      <w:r w:rsidRPr="00B210B2">
        <w:rPr>
          <w:rFonts w:ascii="Times New Roman" w:hAnsi="Times New Roman"/>
          <w:sz w:val="24"/>
        </w:rPr>
        <w:t xml:space="preserve"> and installation costs; the meter equipment mu</w:t>
      </w:r>
      <w:r w:rsidR="00540B86" w:rsidRPr="00B210B2">
        <w:rPr>
          <w:rFonts w:ascii="Times New Roman" w:hAnsi="Times New Roman"/>
          <w:sz w:val="24"/>
        </w:rPr>
        <w:t>st be ordered through City Hall, 320/563-4110.</w:t>
      </w:r>
    </w:p>
    <w:p w:rsidR="006F6B7E" w:rsidRDefault="00B6464B">
      <w:pPr>
        <w:numPr>
          <w:ilvl w:val="0"/>
          <w:numId w:val="21"/>
          <w:ins w:id="24" w:author="Unknown"/>
        </w:numPr>
        <w:rPr>
          <w:rFonts w:ascii="Times New Roman" w:hAnsi="Times New Roman"/>
          <w:sz w:val="24"/>
        </w:rPr>
      </w:pPr>
      <w:r w:rsidRPr="00B210B2">
        <w:rPr>
          <w:rFonts w:ascii="Times New Roman" w:hAnsi="Times New Roman"/>
          <w:sz w:val="24"/>
        </w:rPr>
        <w:t>The outdoor meter must be connected to</w:t>
      </w:r>
      <w:ins w:id="25" w:author=" " w:date="2010-08-25T11:40:00Z">
        <w:r w:rsidR="0043731C" w:rsidRPr="00B210B2">
          <w:rPr>
            <w:rFonts w:ascii="Times New Roman" w:hAnsi="Times New Roman"/>
            <w:sz w:val="24"/>
          </w:rPr>
          <w:t xml:space="preserve"> the property’s primary water line with a tee/cross connection before (not after) </w:t>
        </w:r>
      </w:ins>
      <w:del w:id="26" w:author=" " w:date="2010-08-25T11:40:00Z">
        <w:r w:rsidRPr="00B210B2" w:rsidDel="0043731C">
          <w:rPr>
            <w:rFonts w:ascii="Times New Roman" w:hAnsi="Times New Roman"/>
            <w:sz w:val="24"/>
          </w:rPr>
          <w:delText xml:space="preserve"> </w:delText>
        </w:r>
      </w:del>
      <w:del w:id="27" w:author=" " w:date="2010-08-25T11:39:00Z">
        <w:r w:rsidRPr="00B210B2" w:rsidDel="0043731C">
          <w:rPr>
            <w:rFonts w:ascii="Times New Roman" w:hAnsi="Times New Roman"/>
            <w:sz w:val="24"/>
          </w:rPr>
          <w:delText xml:space="preserve">the </w:delText>
        </w:r>
      </w:del>
      <w:del w:id="28" w:author=" " w:date="2010-08-25T11:41:00Z">
        <w:r w:rsidRPr="00B210B2" w:rsidDel="0043731C">
          <w:rPr>
            <w:rFonts w:ascii="Times New Roman" w:hAnsi="Times New Roman"/>
            <w:sz w:val="24"/>
          </w:rPr>
          <w:delText xml:space="preserve">water supply before </w:delText>
        </w:r>
      </w:del>
      <w:r w:rsidRPr="00B210B2">
        <w:rPr>
          <w:rFonts w:ascii="Times New Roman" w:hAnsi="Times New Roman"/>
          <w:sz w:val="24"/>
        </w:rPr>
        <w:t>the</w:t>
      </w:r>
      <w:ins w:id="29" w:author=" " w:date="2010-08-25T11:41:00Z">
        <w:r w:rsidR="0043731C" w:rsidRPr="00B210B2">
          <w:rPr>
            <w:rFonts w:ascii="Times New Roman" w:hAnsi="Times New Roman"/>
            <w:sz w:val="24"/>
          </w:rPr>
          <w:t xml:space="preserve"> property’s</w:t>
        </w:r>
      </w:ins>
      <w:r w:rsidRPr="00B210B2">
        <w:rPr>
          <w:rFonts w:ascii="Times New Roman" w:hAnsi="Times New Roman"/>
          <w:sz w:val="24"/>
        </w:rPr>
        <w:t xml:space="preserve"> main water meter, to prevent double-metering.  </w:t>
      </w:r>
    </w:p>
    <w:p w:rsidR="006F6B7E" w:rsidRDefault="00235251">
      <w:pPr>
        <w:numPr>
          <w:ilvl w:val="0"/>
          <w:numId w:val="21"/>
          <w:ins w:id="30" w:author="Unknown"/>
        </w:numPr>
        <w:rPr>
          <w:rFonts w:ascii="Times New Roman" w:hAnsi="Times New Roman"/>
          <w:sz w:val="24"/>
        </w:rPr>
      </w:pPr>
      <w:r w:rsidRPr="00B210B2">
        <w:rPr>
          <w:rFonts w:ascii="Times New Roman" w:hAnsi="Times New Roman"/>
          <w:sz w:val="24"/>
        </w:rPr>
        <w:t xml:space="preserve">Anti-siphon faucets, irrigation systems, and other equipment must be installed so that backflow to the water system and drainage to the sanitary sewer are prevented.  </w:t>
      </w:r>
    </w:p>
    <w:p w:rsidR="006F6B7E" w:rsidRDefault="00B6464B">
      <w:pPr>
        <w:numPr>
          <w:ilvl w:val="0"/>
          <w:numId w:val="21"/>
          <w:ins w:id="31" w:author="Unknown"/>
        </w:numPr>
        <w:rPr>
          <w:rFonts w:ascii="Times New Roman" w:hAnsi="Times New Roman"/>
          <w:sz w:val="24"/>
        </w:rPr>
      </w:pPr>
      <w:r w:rsidRPr="00B210B2">
        <w:rPr>
          <w:rFonts w:ascii="Times New Roman" w:hAnsi="Times New Roman"/>
          <w:sz w:val="24"/>
        </w:rPr>
        <w:t>If the customer has requested outdoor water service on another property/address, or at a location distant from the primary water service (and therefore, the outdoor service is not connected to the owner’s primary water source, and instead directly and independently connected to the City’s water main by its own service line), that fixture will be considered separate from the primary account, and be subject to monthly base fees, per unit usage fees, shut-off and reconnection fees.</w:t>
      </w:r>
    </w:p>
    <w:p w:rsidR="006F6B7E" w:rsidRDefault="00B6464B">
      <w:pPr>
        <w:numPr>
          <w:ilvl w:val="0"/>
          <w:numId w:val="21"/>
          <w:ins w:id="32" w:author="Unknown"/>
        </w:numPr>
        <w:rPr>
          <w:rFonts w:ascii="Times New Roman" w:hAnsi="Times New Roman"/>
          <w:sz w:val="24"/>
        </w:rPr>
      </w:pPr>
      <w:r w:rsidRPr="00B210B2">
        <w:rPr>
          <w:rFonts w:ascii="Times New Roman" w:hAnsi="Times New Roman"/>
          <w:sz w:val="24"/>
        </w:rPr>
        <w:t>The customer is responsible for supplying a monthly meter read on their return billing stub (use “Meter #2” line).  The Billing Department will estimate usage for one month, but if a reading is not returned the following month, a Public Works employee will manually read the meter and a “Read Fee” will be charged to the account.</w:t>
      </w:r>
    </w:p>
    <w:p w:rsidR="009A06D6" w:rsidRPr="00B210B2" w:rsidRDefault="009A06D6" w:rsidP="00067AC4">
      <w:pPr>
        <w:pStyle w:val="Heading2"/>
        <w:rPr>
          <w:rFonts w:ascii="Times New Roman" w:hAnsi="Times New Roman"/>
        </w:rPr>
      </w:pPr>
      <w:bookmarkStart w:id="33" w:name="_Toc265053958"/>
    </w:p>
    <w:p w:rsidR="00F27B28" w:rsidRPr="00B210B2" w:rsidRDefault="00E4756C" w:rsidP="00067AC4">
      <w:pPr>
        <w:pStyle w:val="Heading2"/>
        <w:rPr>
          <w:rFonts w:ascii="Times New Roman" w:hAnsi="Times New Roman"/>
        </w:rPr>
      </w:pPr>
      <w:bookmarkStart w:id="34" w:name="_Toc273429146"/>
      <w:r w:rsidRPr="00B210B2">
        <w:rPr>
          <w:rFonts w:ascii="Times New Roman" w:hAnsi="Times New Roman"/>
        </w:rPr>
        <w:t>C</w:t>
      </w:r>
      <w:r w:rsidR="00C1592E" w:rsidRPr="00B210B2">
        <w:rPr>
          <w:rFonts w:ascii="Times New Roman" w:hAnsi="Times New Roman"/>
        </w:rPr>
        <w:t xml:space="preserve">.  </w:t>
      </w:r>
      <w:r w:rsidR="00F27B28" w:rsidRPr="00B210B2">
        <w:rPr>
          <w:rFonts w:ascii="Times New Roman" w:hAnsi="Times New Roman"/>
        </w:rPr>
        <w:t>Sanitary Sewer Service</w:t>
      </w:r>
      <w:bookmarkEnd w:id="33"/>
      <w:bookmarkEnd w:id="34"/>
      <w:r w:rsidR="00067AC4" w:rsidRPr="00B210B2">
        <w:rPr>
          <w:rFonts w:ascii="Times New Roman" w:hAnsi="Times New Roman"/>
        </w:rPr>
        <w:tab/>
      </w:r>
    </w:p>
    <w:p w:rsidR="00F27B28" w:rsidRPr="00B210B2" w:rsidRDefault="00F27B28" w:rsidP="00C1592E">
      <w:pPr>
        <w:ind w:left="720"/>
        <w:rPr>
          <w:ins w:id="35" w:author=" " w:date="2010-08-25T11:41:00Z"/>
          <w:rFonts w:ascii="Times New Roman" w:hAnsi="Times New Roman"/>
          <w:sz w:val="24"/>
        </w:rPr>
      </w:pPr>
      <w:r w:rsidRPr="00B210B2">
        <w:rPr>
          <w:rFonts w:ascii="Times New Roman" w:hAnsi="Times New Roman"/>
          <w:sz w:val="24"/>
        </w:rPr>
        <w:t xml:space="preserve">The City of </w:t>
      </w:r>
      <w:smartTag w:uri="urn:schemas-microsoft-com:office:smarttags" w:element="City">
        <w:smartTag w:uri="urn:schemas-microsoft-com:office:smarttags" w:element="place">
          <w:r w:rsidRPr="00B210B2">
            <w:rPr>
              <w:rFonts w:ascii="Times New Roman" w:hAnsi="Times New Roman"/>
              <w:sz w:val="24"/>
            </w:rPr>
            <w:t>Wheaton</w:t>
          </w:r>
        </w:smartTag>
      </w:smartTag>
      <w:r w:rsidRPr="00B210B2">
        <w:rPr>
          <w:rFonts w:ascii="Times New Roman" w:hAnsi="Times New Roman"/>
          <w:sz w:val="24"/>
        </w:rPr>
        <w:t xml:space="preserve"> operates and maintains several lift stations, sanitary sewer collection system, and three sanitary sewer ponds.</w:t>
      </w:r>
    </w:p>
    <w:p w:rsidR="0043731C" w:rsidRPr="00B210B2" w:rsidRDefault="0043731C" w:rsidP="00C1592E">
      <w:pPr>
        <w:numPr>
          <w:ins w:id="36" w:author=" " w:date="2010-08-25T11:41:00Z"/>
        </w:numPr>
        <w:ind w:left="720"/>
        <w:rPr>
          <w:ins w:id="37" w:author=" " w:date="2010-08-25T11:41:00Z"/>
          <w:rFonts w:ascii="Times New Roman" w:hAnsi="Times New Roman"/>
          <w:sz w:val="24"/>
        </w:rPr>
      </w:pPr>
    </w:p>
    <w:p w:rsidR="0043731C" w:rsidRPr="00B210B2" w:rsidRDefault="0043731C" w:rsidP="0043731C">
      <w:pPr>
        <w:numPr>
          <w:ins w:id="38" w:author=" " w:date="2010-08-25T11:41:00Z"/>
        </w:numPr>
        <w:ind w:left="720"/>
        <w:rPr>
          <w:ins w:id="39" w:author=" " w:date="2010-08-25T11:45:00Z"/>
          <w:rFonts w:ascii="Times New Roman" w:hAnsi="Times New Roman"/>
          <w:sz w:val="24"/>
        </w:rPr>
      </w:pPr>
      <w:ins w:id="40" w:author=" " w:date="2010-08-25T11:41:00Z">
        <w:r w:rsidRPr="00B210B2">
          <w:rPr>
            <w:rFonts w:ascii="Times New Roman" w:hAnsi="Times New Roman"/>
            <w:sz w:val="24"/>
          </w:rPr>
          <w:t xml:space="preserve">Charges for </w:t>
        </w:r>
      </w:ins>
      <w:ins w:id="41" w:author=" " w:date="2010-08-25T11:45:00Z">
        <w:r w:rsidRPr="00B210B2">
          <w:rPr>
            <w:rFonts w:ascii="Times New Roman" w:hAnsi="Times New Roman"/>
            <w:sz w:val="24"/>
          </w:rPr>
          <w:t>S</w:t>
        </w:r>
      </w:ins>
      <w:ins w:id="42" w:author=" " w:date="2010-08-25T11:41:00Z">
        <w:r w:rsidRPr="00B210B2">
          <w:rPr>
            <w:rFonts w:ascii="Times New Roman" w:hAnsi="Times New Roman"/>
            <w:sz w:val="24"/>
          </w:rPr>
          <w:t xml:space="preserve">ewer </w:t>
        </w:r>
      </w:ins>
      <w:ins w:id="43" w:author=" " w:date="2010-08-25T11:45:00Z">
        <w:r w:rsidRPr="00B210B2">
          <w:rPr>
            <w:rFonts w:ascii="Times New Roman" w:hAnsi="Times New Roman"/>
            <w:sz w:val="24"/>
          </w:rPr>
          <w:t>S</w:t>
        </w:r>
      </w:ins>
      <w:ins w:id="44" w:author=" " w:date="2010-08-25T11:41:00Z">
        <w:r w:rsidRPr="00B210B2">
          <w:rPr>
            <w:rFonts w:ascii="Times New Roman" w:hAnsi="Times New Roman"/>
            <w:sz w:val="24"/>
          </w:rPr>
          <w:t xml:space="preserve">ervice </w:t>
        </w:r>
      </w:ins>
      <w:ins w:id="45" w:author=" " w:date="2010-08-25T11:42:00Z">
        <w:r w:rsidRPr="00B210B2">
          <w:rPr>
            <w:rFonts w:ascii="Times New Roman" w:hAnsi="Times New Roman"/>
            <w:sz w:val="24"/>
          </w:rPr>
          <w:t xml:space="preserve">are dependent upon a property’s water metering device; therefore, </w:t>
        </w:r>
      </w:ins>
      <w:ins w:id="46" w:author=" " w:date="2010-08-25T11:43:00Z">
        <w:r w:rsidRPr="00B210B2">
          <w:rPr>
            <w:rFonts w:ascii="Times New Roman" w:hAnsi="Times New Roman"/>
            <w:sz w:val="24"/>
          </w:rPr>
          <w:t>Items</w:t>
        </w:r>
      </w:ins>
      <w:ins w:id="47" w:author=" " w:date="2010-08-25T11:42:00Z">
        <w:r w:rsidRPr="00B210B2">
          <w:rPr>
            <w:rFonts w:ascii="Times New Roman" w:hAnsi="Times New Roman"/>
            <w:sz w:val="24"/>
          </w:rPr>
          <w:t xml:space="preserve"> </w:t>
        </w:r>
      </w:ins>
      <w:ins w:id="48" w:author=" " w:date="2010-08-25T11:43:00Z">
        <w:r w:rsidRPr="00B210B2">
          <w:rPr>
            <w:rFonts w:ascii="Times New Roman" w:hAnsi="Times New Roman"/>
            <w:sz w:val="24"/>
          </w:rPr>
          <w:t>#3 – #6 are identical to those in the aforementioned Water Service Section.</w:t>
        </w:r>
      </w:ins>
    </w:p>
    <w:p w:rsidR="0043731C" w:rsidRPr="00B210B2" w:rsidRDefault="0043731C" w:rsidP="0043731C">
      <w:pPr>
        <w:numPr>
          <w:ins w:id="49" w:author=" " w:date="2010-08-25T11:45:00Z"/>
        </w:numPr>
        <w:ind w:left="720"/>
        <w:rPr>
          <w:rFonts w:ascii="Times New Roman" w:hAnsi="Times New Roman"/>
          <w:sz w:val="24"/>
        </w:rPr>
      </w:pPr>
    </w:p>
    <w:p w:rsidR="006F6B7E" w:rsidRDefault="00F27B28">
      <w:pPr>
        <w:numPr>
          <w:ilvl w:val="0"/>
          <w:numId w:val="22"/>
          <w:ins w:id="50" w:author="Unknown"/>
        </w:numPr>
        <w:rPr>
          <w:rFonts w:ascii="Times New Roman" w:hAnsi="Times New Roman"/>
          <w:sz w:val="24"/>
        </w:rPr>
      </w:pPr>
      <w:r w:rsidRPr="00B210B2">
        <w:rPr>
          <w:rFonts w:ascii="Times New Roman" w:hAnsi="Times New Roman"/>
          <w:sz w:val="24"/>
        </w:rPr>
        <w:t xml:space="preserve">Private septic systems are prohibited within </w:t>
      </w:r>
      <w:smartTag w:uri="urn:schemas-microsoft-com:office:smarttags" w:element="place">
        <w:smartTag w:uri="urn:schemas-microsoft-com:office:smarttags" w:element="PlaceName">
          <w:r w:rsidRPr="00B210B2">
            <w:rPr>
              <w:rFonts w:ascii="Times New Roman" w:hAnsi="Times New Roman"/>
              <w:sz w:val="24"/>
            </w:rPr>
            <w:t>Wheaton</w:t>
          </w:r>
        </w:smartTag>
        <w:r w:rsidRPr="00B210B2">
          <w:rPr>
            <w:rFonts w:ascii="Times New Roman" w:hAnsi="Times New Roman"/>
            <w:sz w:val="24"/>
          </w:rPr>
          <w:t xml:space="preserve"> </w:t>
        </w:r>
        <w:smartTag w:uri="urn:schemas-microsoft-com:office:smarttags" w:element="PlaceType">
          <w:r w:rsidRPr="00B210B2">
            <w:rPr>
              <w:rFonts w:ascii="Times New Roman" w:hAnsi="Times New Roman"/>
              <w:sz w:val="24"/>
            </w:rPr>
            <w:t>City</w:t>
          </w:r>
        </w:smartTag>
      </w:smartTag>
      <w:r w:rsidRPr="00B210B2">
        <w:rPr>
          <w:rFonts w:ascii="Times New Roman" w:hAnsi="Times New Roman"/>
          <w:sz w:val="24"/>
        </w:rPr>
        <w:t xml:space="preserve"> limits, unless specifically approved by the City Council.  </w:t>
      </w:r>
    </w:p>
    <w:p w:rsidR="006F6B7E" w:rsidRDefault="00F27B28">
      <w:pPr>
        <w:numPr>
          <w:ilvl w:val="0"/>
          <w:numId w:val="22"/>
          <w:ins w:id="51" w:author="Unknown"/>
        </w:numPr>
        <w:rPr>
          <w:rFonts w:ascii="Times New Roman" w:hAnsi="Times New Roman"/>
          <w:sz w:val="24"/>
        </w:rPr>
      </w:pPr>
      <w:r w:rsidRPr="00B210B2">
        <w:rPr>
          <w:rFonts w:ascii="Times New Roman" w:hAnsi="Times New Roman"/>
          <w:sz w:val="24"/>
        </w:rPr>
        <w:t xml:space="preserve">Sewer fees are based on metered water usage; customers are charged a base fee for the access to sewer service and a rate (per cubic foot) for usage – see “Rate” section for further information.  </w:t>
      </w:r>
    </w:p>
    <w:p w:rsidR="006F6B7E" w:rsidRDefault="00F27B28">
      <w:pPr>
        <w:numPr>
          <w:ilvl w:val="0"/>
          <w:numId w:val="22"/>
          <w:ins w:id="52" w:author="Unknown"/>
        </w:numPr>
        <w:rPr>
          <w:rFonts w:ascii="Times New Roman" w:hAnsi="Times New Roman"/>
          <w:sz w:val="24"/>
        </w:rPr>
      </w:pPr>
      <w:r w:rsidRPr="00B210B2">
        <w:rPr>
          <w:rFonts w:ascii="Times New Roman" w:hAnsi="Times New Roman"/>
          <w:sz w:val="24"/>
        </w:rPr>
        <w:t xml:space="preserve">In most cases, residents will have both an inside water meter and an outside meter reader.  If you need help finding the meter and/or meter reader, please contact </w:t>
      </w:r>
      <w:smartTag w:uri="urn:schemas-microsoft-com:office:smarttags" w:element="place">
        <w:smartTag w:uri="urn:schemas-microsoft-com:office:smarttags" w:element="PlaceName">
          <w:r w:rsidRPr="00B210B2">
            <w:rPr>
              <w:rFonts w:ascii="Times New Roman" w:hAnsi="Times New Roman"/>
              <w:sz w:val="24"/>
            </w:rPr>
            <w:t>Wheaton</w:t>
          </w:r>
        </w:smartTag>
        <w:r w:rsidRPr="00B210B2">
          <w:rPr>
            <w:rFonts w:ascii="Times New Roman" w:hAnsi="Times New Roman"/>
            <w:sz w:val="24"/>
          </w:rPr>
          <w:t xml:space="preserve"> </w:t>
        </w:r>
        <w:smartTag w:uri="urn:schemas-microsoft-com:office:smarttags" w:element="PlaceType">
          <w:r w:rsidRPr="00B210B2">
            <w:rPr>
              <w:rFonts w:ascii="Times New Roman" w:hAnsi="Times New Roman"/>
              <w:sz w:val="24"/>
            </w:rPr>
            <w:t>City Hall</w:t>
          </w:r>
        </w:smartTag>
      </w:smartTag>
      <w:r w:rsidRPr="00B210B2">
        <w:rPr>
          <w:rFonts w:ascii="Times New Roman" w:hAnsi="Times New Roman"/>
          <w:sz w:val="24"/>
        </w:rPr>
        <w:t xml:space="preserve"> at 320/563-4110.</w:t>
      </w:r>
    </w:p>
    <w:p w:rsidR="006F6B7E" w:rsidRDefault="00F27B28">
      <w:pPr>
        <w:numPr>
          <w:ilvl w:val="0"/>
          <w:numId w:val="22"/>
          <w:ins w:id="53" w:author="Unknown"/>
        </w:numPr>
        <w:rPr>
          <w:rFonts w:ascii="Times New Roman" w:hAnsi="Times New Roman"/>
          <w:sz w:val="24"/>
        </w:rPr>
      </w:pPr>
      <w:r w:rsidRPr="00B210B2">
        <w:rPr>
          <w:rFonts w:ascii="Times New Roman" w:hAnsi="Times New Roman"/>
          <w:sz w:val="24"/>
        </w:rPr>
        <w:t xml:space="preserve">The outside meter reader is connected to the inside meter by two wires – occasionally, these wires are broken and the outside meter reader will cease to function.  In others cases, the outside meter reader may be affected by weather conditions and will stop moving.  You are </w:t>
      </w:r>
      <w:r w:rsidRPr="00B210B2">
        <w:rPr>
          <w:rFonts w:ascii="Times New Roman" w:hAnsi="Times New Roman"/>
          <w:b/>
          <w:bCs/>
          <w:sz w:val="24"/>
        </w:rPr>
        <w:t>strongly</w:t>
      </w:r>
      <w:r w:rsidRPr="00B210B2">
        <w:rPr>
          <w:rFonts w:ascii="Times New Roman" w:hAnsi="Times New Roman"/>
          <w:sz w:val="24"/>
        </w:rPr>
        <w:t xml:space="preserve"> encouraged to periodically compare the inside and outside readings.  If you notice any discrepancies, please contact </w:t>
      </w:r>
      <w:smartTag w:uri="urn:schemas-microsoft-com:office:smarttags" w:element="place">
        <w:smartTag w:uri="urn:schemas-microsoft-com:office:smarttags" w:element="PlaceName">
          <w:r w:rsidRPr="00B210B2">
            <w:rPr>
              <w:rFonts w:ascii="Times New Roman" w:hAnsi="Times New Roman"/>
              <w:sz w:val="24"/>
            </w:rPr>
            <w:t>Wheaton</w:t>
          </w:r>
        </w:smartTag>
        <w:r w:rsidRPr="00B210B2">
          <w:rPr>
            <w:rFonts w:ascii="Times New Roman" w:hAnsi="Times New Roman"/>
            <w:sz w:val="24"/>
          </w:rPr>
          <w:t xml:space="preserve"> </w:t>
        </w:r>
        <w:smartTag w:uri="urn:schemas-microsoft-com:office:smarttags" w:element="PlaceType">
          <w:r w:rsidRPr="00B210B2">
            <w:rPr>
              <w:rFonts w:ascii="Times New Roman" w:hAnsi="Times New Roman"/>
              <w:sz w:val="24"/>
            </w:rPr>
            <w:t>City Hall</w:t>
          </w:r>
        </w:smartTag>
      </w:smartTag>
      <w:r w:rsidRPr="00B210B2">
        <w:rPr>
          <w:rFonts w:ascii="Times New Roman" w:hAnsi="Times New Roman"/>
          <w:sz w:val="24"/>
        </w:rPr>
        <w:t xml:space="preserve"> at 320/563-4110 and we will correct the problem.</w:t>
      </w:r>
    </w:p>
    <w:p w:rsidR="006F6B7E" w:rsidRDefault="00F27B28">
      <w:pPr>
        <w:numPr>
          <w:ilvl w:val="0"/>
          <w:numId w:val="22"/>
          <w:ins w:id="54" w:author="Unknown"/>
        </w:numPr>
        <w:rPr>
          <w:rFonts w:ascii="Times New Roman" w:hAnsi="Times New Roman"/>
          <w:b/>
          <w:bCs/>
          <w:sz w:val="24"/>
        </w:rPr>
      </w:pPr>
      <w:r w:rsidRPr="00B210B2">
        <w:rPr>
          <w:rFonts w:ascii="Times New Roman" w:hAnsi="Times New Roman"/>
          <w:b/>
          <w:bCs/>
          <w:sz w:val="24"/>
        </w:rPr>
        <w:t>The inside meter is the only device that measures water usage, and therefore, your actual consumption will be billed from the reading on the inside meter, should there be any discrepancies.</w:t>
      </w:r>
    </w:p>
    <w:p w:rsidR="006F6B7E" w:rsidRDefault="00F27B28">
      <w:pPr>
        <w:numPr>
          <w:ilvl w:val="0"/>
          <w:numId w:val="22"/>
          <w:ins w:id="55" w:author="Unknown"/>
        </w:numPr>
        <w:rPr>
          <w:rFonts w:ascii="Times New Roman" w:hAnsi="Times New Roman"/>
          <w:sz w:val="24"/>
        </w:rPr>
      </w:pPr>
      <w:r w:rsidRPr="00B210B2">
        <w:rPr>
          <w:rFonts w:ascii="Times New Roman" w:hAnsi="Times New Roman"/>
          <w:sz w:val="24"/>
        </w:rPr>
        <w:t>Upon return of payment, customers are asked to write their current meter reading(s) on the bill payment stub.  If we do not receive a meter reading by the 2</w:t>
      </w:r>
      <w:ins w:id="56" w:author=" " w:date="2010-08-25T11:44:00Z">
        <w:r w:rsidR="0043731C" w:rsidRPr="00B210B2">
          <w:rPr>
            <w:rFonts w:ascii="Times New Roman" w:hAnsi="Times New Roman"/>
            <w:sz w:val="24"/>
          </w:rPr>
          <w:t>0</w:t>
        </w:r>
      </w:ins>
      <w:del w:id="57" w:author=" " w:date="2010-08-25T11:44:00Z">
        <w:r w:rsidRPr="00B210B2" w:rsidDel="0043731C">
          <w:rPr>
            <w:rFonts w:ascii="Times New Roman" w:hAnsi="Times New Roman"/>
            <w:sz w:val="24"/>
          </w:rPr>
          <w:delText>5</w:delText>
        </w:r>
      </w:del>
      <w:r w:rsidRPr="00B210B2">
        <w:rPr>
          <w:rFonts w:ascii="Times New Roman" w:hAnsi="Times New Roman"/>
          <w:sz w:val="24"/>
          <w:vertAlign w:val="superscript"/>
        </w:rPr>
        <w:t>th</w:t>
      </w:r>
      <w:r w:rsidRPr="00B210B2">
        <w:rPr>
          <w:rFonts w:ascii="Times New Roman" w:hAnsi="Times New Roman"/>
          <w:sz w:val="24"/>
        </w:rPr>
        <w:t xml:space="preserve"> of the month, usage will be estimated.  Estimations will not be used two months in a row – instead, a Public </w:t>
      </w:r>
      <w:r w:rsidRPr="00B210B2">
        <w:rPr>
          <w:rFonts w:ascii="Times New Roman" w:hAnsi="Times New Roman"/>
          <w:sz w:val="24"/>
        </w:rPr>
        <w:lastRenderedPageBreak/>
        <w:t>Works employee will be sent to manually read your meter and a $20.00 charge will be added to your utility bill.</w:t>
      </w:r>
    </w:p>
    <w:p w:rsidR="00740258" w:rsidRPr="00B210B2" w:rsidRDefault="00740258" w:rsidP="0043731C">
      <w:pPr>
        <w:numPr>
          <w:ilvl w:val="0"/>
          <w:numId w:val="22"/>
          <w:numberingChange w:id="58" w:author=" " w:date="2010-08-25T11:37:00Z" w:original=""/>
        </w:numPr>
        <w:rPr>
          <w:rFonts w:ascii="Times New Roman" w:hAnsi="Times New Roman"/>
          <w:sz w:val="24"/>
        </w:rPr>
      </w:pPr>
      <w:r w:rsidRPr="00B210B2">
        <w:rPr>
          <w:rFonts w:ascii="Times New Roman" w:hAnsi="Times New Roman"/>
          <w:sz w:val="24"/>
        </w:rPr>
        <w:t xml:space="preserve">Users who use water exclusively for lawn and gardening purposes may receive a waiver of </w:t>
      </w:r>
      <w:ins w:id="59" w:author=" " w:date="2010-08-25T11:44:00Z">
        <w:r w:rsidR="0043731C" w:rsidRPr="00B210B2">
          <w:rPr>
            <w:rFonts w:ascii="Times New Roman" w:hAnsi="Times New Roman"/>
            <w:sz w:val="24"/>
          </w:rPr>
          <w:t xml:space="preserve">a portion of their </w:t>
        </w:r>
      </w:ins>
      <w:r w:rsidRPr="00B210B2">
        <w:rPr>
          <w:rFonts w:ascii="Times New Roman" w:hAnsi="Times New Roman"/>
          <w:sz w:val="24"/>
        </w:rPr>
        <w:t>sewer charges if such water is metered separately</w:t>
      </w:r>
      <w:ins w:id="60" w:author=" " w:date="2010-08-25T11:44:00Z">
        <w:r w:rsidR="0043731C" w:rsidRPr="00B210B2">
          <w:rPr>
            <w:rFonts w:ascii="Times New Roman" w:hAnsi="Times New Roman"/>
            <w:sz w:val="24"/>
          </w:rPr>
          <w:t xml:space="preserve"> (base fees will </w:t>
        </w:r>
      </w:ins>
      <w:ins w:id="61" w:author=" " w:date="2010-08-25T11:45:00Z">
        <w:r w:rsidR="0043731C" w:rsidRPr="00B210B2">
          <w:rPr>
            <w:rFonts w:ascii="Times New Roman" w:hAnsi="Times New Roman"/>
            <w:sz w:val="24"/>
          </w:rPr>
          <w:t>not be waived</w:t>
        </w:r>
      </w:ins>
      <w:ins w:id="62" w:author=" " w:date="2010-08-25T11:44:00Z">
        <w:r w:rsidR="0043731C" w:rsidRPr="00B210B2">
          <w:rPr>
            <w:rFonts w:ascii="Times New Roman" w:hAnsi="Times New Roman"/>
            <w:sz w:val="24"/>
          </w:rPr>
          <w:t>)</w:t>
        </w:r>
      </w:ins>
      <w:r w:rsidRPr="00B210B2">
        <w:rPr>
          <w:rFonts w:ascii="Times New Roman" w:hAnsi="Times New Roman"/>
          <w:sz w:val="24"/>
        </w:rPr>
        <w:t>.  Customers must request, purchase, and install a separate water meter in order to receive the waiver.</w:t>
      </w:r>
    </w:p>
    <w:p w:rsidR="00C51D17" w:rsidRDefault="00C51D17">
      <w:pPr>
        <w:numPr>
          <w:ilvl w:val="0"/>
          <w:numId w:val="22"/>
          <w:ins w:id="63" w:author=" " w:date="2010-08-25T11:46:00Z"/>
        </w:numPr>
        <w:rPr>
          <w:ins w:id="64" w:author=" " w:date="2010-08-25T11:46:00Z"/>
          <w:rFonts w:ascii="Times New Roman" w:hAnsi="Times New Roman"/>
          <w:sz w:val="24"/>
        </w:rPr>
        <w:pPrChange w:id="65" w:author=" " w:date="2010-08-25T11:47:00Z">
          <w:pPr/>
        </w:pPrChange>
      </w:pPr>
    </w:p>
    <w:p w:rsidR="00BA408B" w:rsidRPr="00B210B2" w:rsidRDefault="00BA408B" w:rsidP="00BA408B">
      <w:pPr>
        <w:rPr>
          <w:rFonts w:ascii="Times New Roman" w:hAnsi="Times New Roman"/>
          <w:sz w:val="24"/>
        </w:rPr>
      </w:pPr>
    </w:p>
    <w:p w:rsidR="000058B9" w:rsidRPr="00B210B2" w:rsidRDefault="00B6464B" w:rsidP="00067AC4">
      <w:pPr>
        <w:pStyle w:val="Heading2"/>
        <w:rPr>
          <w:rFonts w:ascii="Times New Roman" w:hAnsi="Times New Roman"/>
        </w:rPr>
      </w:pPr>
      <w:bookmarkStart w:id="66" w:name="_Toc265053959"/>
      <w:bookmarkStart w:id="67" w:name="_Toc273429147"/>
      <w:r w:rsidRPr="00B210B2">
        <w:rPr>
          <w:rFonts w:ascii="Times New Roman" w:hAnsi="Times New Roman"/>
        </w:rPr>
        <w:t>D</w:t>
      </w:r>
      <w:r w:rsidR="00C1592E" w:rsidRPr="00B210B2">
        <w:rPr>
          <w:rFonts w:ascii="Times New Roman" w:hAnsi="Times New Roman"/>
        </w:rPr>
        <w:t xml:space="preserve">.  </w:t>
      </w:r>
      <w:r w:rsidR="000058B9" w:rsidRPr="00B210B2">
        <w:rPr>
          <w:rFonts w:ascii="Times New Roman" w:hAnsi="Times New Roman"/>
        </w:rPr>
        <w:t>Garbage Service</w:t>
      </w:r>
      <w:bookmarkEnd w:id="66"/>
      <w:bookmarkEnd w:id="67"/>
      <w:r w:rsidR="00067AC4" w:rsidRPr="00B210B2">
        <w:rPr>
          <w:rFonts w:ascii="Times New Roman" w:hAnsi="Times New Roman"/>
        </w:rPr>
        <w:tab/>
      </w:r>
    </w:p>
    <w:p w:rsidR="000058B9" w:rsidRPr="00B210B2" w:rsidRDefault="000058B9" w:rsidP="00C1592E">
      <w:pPr>
        <w:ind w:left="720"/>
        <w:rPr>
          <w:rFonts w:ascii="Times New Roman" w:hAnsi="Times New Roman"/>
          <w:sz w:val="24"/>
        </w:rPr>
      </w:pPr>
      <w:r w:rsidRPr="00B210B2">
        <w:rPr>
          <w:rFonts w:ascii="Times New Roman" w:hAnsi="Times New Roman"/>
          <w:sz w:val="24"/>
        </w:rPr>
        <w:t xml:space="preserve">The City of </w:t>
      </w:r>
      <w:smartTag w:uri="urn:schemas-microsoft-com:office:smarttags" w:element="City">
        <w:smartTag w:uri="urn:schemas-microsoft-com:office:smarttags" w:element="place">
          <w:r w:rsidRPr="00B210B2">
            <w:rPr>
              <w:rFonts w:ascii="Times New Roman" w:hAnsi="Times New Roman"/>
              <w:sz w:val="24"/>
            </w:rPr>
            <w:t>Wheaton</w:t>
          </w:r>
        </w:smartTag>
      </w:smartTag>
      <w:r w:rsidRPr="00B210B2">
        <w:rPr>
          <w:rFonts w:ascii="Times New Roman" w:hAnsi="Times New Roman"/>
          <w:sz w:val="24"/>
        </w:rPr>
        <w:t xml:space="preserve"> collects residential and commer</w:t>
      </w:r>
      <w:r w:rsidR="007A40A6" w:rsidRPr="00B210B2">
        <w:rPr>
          <w:rFonts w:ascii="Times New Roman" w:hAnsi="Times New Roman"/>
          <w:sz w:val="24"/>
        </w:rPr>
        <w:t>cial refuse on a weekly basis.  Businesses are permitted to have dumpsters</w:t>
      </w:r>
      <w:r w:rsidRPr="00B210B2">
        <w:rPr>
          <w:rFonts w:ascii="Times New Roman" w:hAnsi="Times New Roman"/>
          <w:sz w:val="24"/>
        </w:rPr>
        <w:t xml:space="preserve">.  </w:t>
      </w:r>
      <w:r w:rsidR="007A40A6" w:rsidRPr="00B210B2">
        <w:rPr>
          <w:rFonts w:ascii="Times New Roman" w:hAnsi="Times New Roman"/>
          <w:sz w:val="24"/>
        </w:rPr>
        <w:t>Residential customers may temporarily rent d</w:t>
      </w:r>
      <w:r w:rsidRPr="00B210B2">
        <w:rPr>
          <w:rFonts w:ascii="Times New Roman" w:hAnsi="Times New Roman"/>
          <w:sz w:val="24"/>
        </w:rPr>
        <w:t>umpsters a</w:t>
      </w:r>
      <w:r w:rsidR="007A40A6" w:rsidRPr="00B210B2">
        <w:rPr>
          <w:rFonts w:ascii="Times New Roman" w:hAnsi="Times New Roman"/>
          <w:sz w:val="24"/>
        </w:rPr>
        <w:t xml:space="preserve"> first-come, first-served</w:t>
      </w:r>
      <w:ins w:id="68" w:author=" " w:date="2010-08-25T11:45:00Z">
        <w:r w:rsidR="0043731C" w:rsidRPr="00B210B2">
          <w:rPr>
            <w:rFonts w:ascii="Times New Roman" w:hAnsi="Times New Roman"/>
            <w:sz w:val="24"/>
          </w:rPr>
          <w:t xml:space="preserve"> basis</w:t>
        </w:r>
      </w:ins>
      <w:r w:rsidR="007A40A6" w:rsidRPr="00B210B2">
        <w:rPr>
          <w:rFonts w:ascii="Times New Roman" w:hAnsi="Times New Roman"/>
          <w:sz w:val="24"/>
        </w:rPr>
        <w:t xml:space="preserve"> </w:t>
      </w:r>
      <w:r w:rsidRPr="00B210B2">
        <w:rPr>
          <w:rFonts w:ascii="Times New Roman" w:hAnsi="Times New Roman"/>
          <w:sz w:val="24"/>
        </w:rPr>
        <w:t xml:space="preserve">for up to </w:t>
      </w:r>
      <w:r w:rsidR="00DF2D8F" w:rsidRPr="00B210B2">
        <w:rPr>
          <w:rFonts w:ascii="Times New Roman" w:hAnsi="Times New Roman"/>
          <w:sz w:val="24"/>
        </w:rPr>
        <w:t xml:space="preserve">one </w:t>
      </w:r>
      <w:r w:rsidRPr="00B210B2">
        <w:rPr>
          <w:rFonts w:ascii="Times New Roman" w:hAnsi="Times New Roman"/>
          <w:sz w:val="24"/>
        </w:rPr>
        <w:t>month.</w:t>
      </w:r>
      <w:r w:rsidR="007A40A6" w:rsidRPr="00B210B2">
        <w:rPr>
          <w:rFonts w:ascii="Times New Roman" w:hAnsi="Times New Roman"/>
          <w:sz w:val="24"/>
        </w:rPr>
        <w:t xml:space="preserve">  Residential dumpsters may only be filled with garbage, not construction debris.</w:t>
      </w:r>
    </w:p>
    <w:p w:rsidR="006F6B7E" w:rsidRDefault="00346C29">
      <w:pPr>
        <w:numPr>
          <w:ilvl w:val="0"/>
          <w:numId w:val="23"/>
          <w:ins w:id="69" w:author="Unknown"/>
        </w:numPr>
        <w:rPr>
          <w:rFonts w:ascii="Times New Roman" w:hAnsi="Times New Roman"/>
          <w:sz w:val="24"/>
        </w:rPr>
      </w:pPr>
      <w:r w:rsidRPr="00B210B2">
        <w:rPr>
          <w:rFonts w:ascii="Times New Roman" w:hAnsi="Times New Roman"/>
          <w:sz w:val="24"/>
        </w:rPr>
        <w:t xml:space="preserve">Customers are encouraged to use standard, plastic garbage containers - no steel drums or re-purposed containers are accepted.   </w:t>
      </w:r>
    </w:p>
    <w:p w:rsidR="006F6B7E" w:rsidRDefault="00346C29">
      <w:pPr>
        <w:numPr>
          <w:ilvl w:val="0"/>
          <w:numId w:val="23"/>
          <w:ins w:id="70" w:author="Unknown"/>
        </w:numPr>
        <w:rPr>
          <w:rFonts w:ascii="Times New Roman" w:hAnsi="Times New Roman"/>
          <w:sz w:val="24"/>
        </w:rPr>
      </w:pPr>
      <w:r w:rsidRPr="00B210B2">
        <w:rPr>
          <w:rFonts w:ascii="Times New Roman" w:hAnsi="Times New Roman"/>
          <w:sz w:val="24"/>
        </w:rPr>
        <w:t xml:space="preserve">All waste receptacles (with refuse inside) may not weigh more than 40 pounds or garbage will be left.  There </w:t>
      </w:r>
      <w:ins w:id="71" w:author=" " w:date="2010-08-31T10:58:00Z">
        <w:r w:rsidR="000A3890" w:rsidRPr="00B210B2">
          <w:rPr>
            <w:rFonts w:ascii="Times New Roman" w:hAnsi="Times New Roman"/>
            <w:sz w:val="24"/>
          </w:rPr>
          <w:t xml:space="preserve">is </w:t>
        </w:r>
      </w:ins>
      <w:r w:rsidRPr="00B210B2">
        <w:rPr>
          <w:rFonts w:ascii="Times New Roman" w:hAnsi="Times New Roman"/>
          <w:sz w:val="24"/>
        </w:rPr>
        <w:t xml:space="preserve">a scale </w:t>
      </w:r>
      <w:del w:id="72" w:author=" " w:date="2010-08-31T10:58:00Z">
        <w:r w:rsidRPr="00B210B2" w:rsidDel="000A3890">
          <w:rPr>
            <w:rFonts w:ascii="Times New Roman" w:hAnsi="Times New Roman"/>
            <w:sz w:val="24"/>
          </w:rPr>
          <w:delText xml:space="preserve">is </w:delText>
        </w:r>
      </w:del>
      <w:r w:rsidRPr="00B210B2">
        <w:rPr>
          <w:rFonts w:ascii="Times New Roman" w:hAnsi="Times New Roman"/>
          <w:sz w:val="24"/>
        </w:rPr>
        <w:t xml:space="preserve">on-board our </w:t>
      </w:r>
      <w:ins w:id="73" w:author=" " w:date="2010-08-31T10:58:00Z">
        <w:r w:rsidR="000A3890" w:rsidRPr="00B210B2">
          <w:rPr>
            <w:rFonts w:ascii="Times New Roman" w:hAnsi="Times New Roman"/>
            <w:sz w:val="24"/>
          </w:rPr>
          <w:t>C</w:t>
        </w:r>
      </w:ins>
      <w:del w:id="74" w:author=" " w:date="2010-08-31T10:58:00Z">
        <w:r w:rsidRPr="00B210B2" w:rsidDel="000A3890">
          <w:rPr>
            <w:rFonts w:ascii="Times New Roman" w:hAnsi="Times New Roman"/>
            <w:sz w:val="24"/>
          </w:rPr>
          <w:delText>c</w:delText>
        </w:r>
      </w:del>
      <w:r w:rsidRPr="00B210B2">
        <w:rPr>
          <w:rFonts w:ascii="Times New Roman" w:hAnsi="Times New Roman"/>
          <w:sz w:val="24"/>
        </w:rPr>
        <w:t xml:space="preserve">ity garbage truck to weigh any questionable disposals.  </w:t>
      </w:r>
    </w:p>
    <w:p w:rsidR="006F6B7E" w:rsidRDefault="000058B9">
      <w:pPr>
        <w:numPr>
          <w:ilvl w:val="0"/>
          <w:numId w:val="23"/>
          <w:ins w:id="75" w:author="Unknown"/>
        </w:numPr>
        <w:rPr>
          <w:rFonts w:ascii="Times New Roman" w:hAnsi="Times New Roman"/>
          <w:sz w:val="24"/>
        </w:rPr>
      </w:pPr>
      <w:r w:rsidRPr="00B210B2">
        <w:rPr>
          <w:rFonts w:ascii="Times New Roman" w:hAnsi="Times New Roman"/>
          <w:sz w:val="24"/>
        </w:rPr>
        <w:t xml:space="preserve">Bags/cans must be tied with a garbage tag.  Tags are available for purchase at Willy’s Super </w:t>
      </w:r>
      <w:proofErr w:type="spellStart"/>
      <w:r w:rsidRPr="00B210B2">
        <w:rPr>
          <w:rFonts w:ascii="Times New Roman" w:hAnsi="Times New Roman"/>
          <w:sz w:val="24"/>
        </w:rPr>
        <w:t>Valu</w:t>
      </w:r>
      <w:proofErr w:type="spellEnd"/>
      <w:r w:rsidRPr="00B210B2">
        <w:rPr>
          <w:rFonts w:ascii="Times New Roman" w:hAnsi="Times New Roman"/>
          <w:sz w:val="24"/>
        </w:rPr>
        <w:t>, Sag’s Hardware, and City Hall.</w:t>
      </w:r>
    </w:p>
    <w:p w:rsidR="006F6B7E" w:rsidRDefault="000058B9">
      <w:pPr>
        <w:numPr>
          <w:ilvl w:val="0"/>
          <w:numId w:val="23"/>
          <w:ins w:id="76" w:author="Unknown"/>
        </w:numPr>
        <w:rPr>
          <w:rFonts w:ascii="Times New Roman" w:hAnsi="Times New Roman"/>
          <w:sz w:val="24"/>
        </w:rPr>
      </w:pPr>
      <w:r w:rsidRPr="00B210B2">
        <w:rPr>
          <w:rFonts w:ascii="Times New Roman" w:hAnsi="Times New Roman"/>
          <w:sz w:val="24"/>
        </w:rPr>
        <w:t xml:space="preserve">Animal feces must be double-bagged.  </w:t>
      </w:r>
      <w:r w:rsidR="007A40A6" w:rsidRPr="00B210B2">
        <w:rPr>
          <w:rFonts w:ascii="Times New Roman" w:hAnsi="Times New Roman"/>
          <w:sz w:val="24"/>
        </w:rPr>
        <w:t>Needles must be placed in a container with a lid.</w:t>
      </w:r>
    </w:p>
    <w:p w:rsidR="006F6B7E" w:rsidRDefault="000058B9">
      <w:pPr>
        <w:numPr>
          <w:ilvl w:val="0"/>
          <w:numId w:val="23"/>
          <w:ins w:id="77" w:author="Unknown"/>
        </w:numPr>
        <w:rPr>
          <w:rFonts w:ascii="Times New Roman" w:hAnsi="Times New Roman"/>
          <w:sz w:val="24"/>
        </w:rPr>
      </w:pPr>
      <w:r w:rsidRPr="00B210B2">
        <w:rPr>
          <w:rFonts w:ascii="Times New Roman" w:hAnsi="Times New Roman"/>
          <w:sz w:val="24"/>
        </w:rPr>
        <w:t>Garba</w:t>
      </w:r>
      <w:r w:rsidR="007A40A6" w:rsidRPr="00B210B2">
        <w:rPr>
          <w:rFonts w:ascii="Times New Roman" w:hAnsi="Times New Roman"/>
          <w:sz w:val="24"/>
        </w:rPr>
        <w:t xml:space="preserve">ge pick-up is scheduled for </w:t>
      </w:r>
      <w:r w:rsidRPr="00B210B2">
        <w:rPr>
          <w:rFonts w:ascii="Times New Roman" w:hAnsi="Times New Roman"/>
          <w:sz w:val="24"/>
        </w:rPr>
        <w:t>No</w:t>
      </w:r>
      <w:r w:rsidR="007A40A6" w:rsidRPr="00B210B2">
        <w:rPr>
          <w:rFonts w:ascii="Times New Roman" w:hAnsi="Times New Roman"/>
          <w:sz w:val="24"/>
        </w:rPr>
        <w:t>rth</w:t>
      </w:r>
      <w:r w:rsidRPr="00B210B2">
        <w:rPr>
          <w:rFonts w:ascii="Times New Roman" w:hAnsi="Times New Roman"/>
          <w:sz w:val="24"/>
        </w:rPr>
        <w:t xml:space="preserve"> of Broadway on Mondays; </w:t>
      </w:r>
      <w:smartTag w:uri="urn:schemas-microsoft-com:office:smarttags" w:element="place">
        <w:r w:rsidR="007C307D" w:rsidRPr="00B210B2">
          <w:rPr>
            <w:rFonts w:ascii="Times New Roman" w:hAnsi="Times New Roman"/>
            <w:sz w:val="24"/>
          </w:rPr>
          <w:t>Dumont</w:t>
        </w:r>
      </w:smartTag>
      <w:r w:rsidR="007C307D" w:rsidRPr="00B210B2">
        <w:rPr>
          <w:rFonts w:ascii="Times New Roman" w:hAnsi="Times New Roman"/>
          <w:sz w:val="24"/>
        </w:rPr>
        <w:t xml:space="preserve"> area</w:t>
      </w:r>
      <w:del w:id="78" w:author=" " w:date="2010-08-31T10:58:00Z">
        <w:r w:rsidR="007C307D" w:rsidRPr="00B210B2" w:rsidDel="000A3890">
          <w:rPr>
            <w:rFonts w:ascii="Times New Roman" w:hAnsi="Times New Roman"/>
            <w:sz w:val="24"/>
          </w:rPr>
          <w:delText xml:space="preserve"> </w:delText>
        </w:r>
        <w:r w:rsidRPr="00B210B2" w:rsidDel="000A3890">
          <w:rPr>
            <w:rFonts w:ascii="Times New Roman" w:hAnsi="Times New Roman"/>
            <w:sz w:val="24"/>
          </w:rPr>
          <w:delText>on Wednesdays; and</w:delText>
        </w:r>
      </w:del>
      <w:ins w:id="79" w:author=" " w:date="2010-08-31T10:58:00Z">
        <w:r w:rsidR="000A3890" w:rsidRPr="00B210B2">
          <w:rPr>
            <w:rFonts w:ascii="Times New Roman" w:hAnsi="Times New Roman"/>
            <w:sz w:val="24"/>
          </w:rPr>
          <w:t>,</w:t>
        </w:r>
      </w:ins>
      <w:r w:rsidRPr="00B210B2">
        <w:rPr>
          <w:rFonts w:ascii="Times New Roman" w:hAnsi="Times New Roman"/>
          <w:sz w:val="24"/>
        </w:rPr>
        <w:t xml:space="preserve"> </w:t>
      </w:r>
      <w:r w:rsidR="007C307D" w:rsidRPr="00B210B2">
        <w:rPr>
          <w:rFonts w:ascii="Times New Roman" w:hAnsi="Times New Roman"/>
          <w:sz w:val="24"/>
        </w:rPr>
        <w:t xml:space="preserve">Broadway, </w:t>
      </w:r>
      <w:r w:rsidRPr="00B210B2">
        <w:rPr>
          <w:rFonts w:ascii="Times New Roman" w:hAnsi="Times New Roman"/>
          <w:sz w:val="24"/>
        </w:rPr>
        <w:t xml:space="preserve">South of Broadway, business dumpsters, and </w:t>
      </w:r>
      <w:r w:rsidR="007C307D" w:rsidRPr="00B210B2">
        <w:rPr>
          <w:rFonts w:ascii="Times New Roman" w:hAnsi="Times New Roman"/>
          <w:sz w:val="24"/>
        </w:rPr>
        <w:t>selected rural pick-up</w:t>
      </w:r>
      <w:r w:rsidRPr="00B210B2">
        <w:rPr>
          <w:rFonts w:ascii="Times New Roman" w:hAnsi="Times New Roman"/>
          <w:sz w:val="24"/>
        </w:rPr>
        <w:t xml:space="preserve"> on Thursdays.</w:t>
      </w:r>
    </w:p>
    <w:p w:rsidR="006F6B7E" w:rsidRDefault="00346C29">
      <w:pPr>
        <w:numPr>
          <w:ilvl w:val="0"/>
          <w:numId w:val="23"/>
          <w:ins w:id="80" w:author="Unknown"/>
        </w:numPr>
        <w:rPr>
          <w:rFonts w:ascii="Times New Roman" w:hAnsi="Times New Roman"/>
          <w:sz w:val="24"/>
        </w:rPr>
      </w:pPr>
      <w:r w:rsidRPr="00B210B2">
        <w:rPr>
          <w:rFonts w:ascii="Times New Roman" w:hAnsi="Times New Roman"/>
          <w:sz w:val="24"/>
        </w:rPr>
        <w:t>If your collection day falls on a legal holiday, collection will take place the following day (unless otherwise announced).</w:t>
      </w:r>
    </w:p>
    <w:p w:rsidR="006F6B7E" w:rsidRDefault="007A40A6">
      <w:pPr>
        <w:numPr>
          <w:ilvl w:val="0"/>
          <w:numId w:val="23"/>
          <w:ins w:id="81" w:author="Unknown"/>
        </w:numPr>
        <w:rPr>
          <w:rFonts w:ascii="Times New Roman" w:hAnsi="Times New Roman"/>
          <w:sz w:val="24"/>
        </w:rPr>
      </w:pPr>
      <w:r w:rsidRPr="00B210B2">
        <w:rPr>
          <w:rFonts w:ascii="Times New Roman" w:hAnsi="Times New Roman"/>
          <w:sz w:val="24"/>
        </w:rPr>
        <w:t xml:space="preserve">Special items – such as carpet, couches, mattresses, </w:t>
      </w:r>
      <w:proofErr w:type="spellStart"/>
      <w:r w:rsidRPr="00B210B2">
        <w:rPr>
          <w:rFonts w:ascii="Times New Roman" w:hAnsi="Times New Roman"/>
          <w:sz w:val="24"/>
        </w:rPr>
        <w:t>etc</w:t>
      </w:r>
      <w:proofErr w:type="spellEnd"/>
      <w:r w:rsidRPr="00B210B2">
        <w:rPr>
          <w:rFonts w:ascii="Times New Roman" w:hAnsi="Times New Roman"/>
          <w:sz w:val="24"/>
        </w:rPr>
        <w:t xml:space="preserve"> – may be disposed of, upon appointment.  Contact the </w:t>
      </w:r>
      <w:ins w:id="82" w:author=" " w:date="2010-08-25T11:50:00Z">
        <w:r w:rsidR="00AD2D3F" w:rsidRPr="00B210B2">
          <w:rPr>
            <w:rFonts w:ascii="Times New Roman" w:hAnsi="Times New Roman"/>
            <w:sz w:val="24"/>
          </w:rPr>
          <w:t>Public Works Department</w:t>
        </w:r>
      </w:ins>
      <w:del w:id="83" w:author=" " w:date="2010-08-25T11:50:00Z">
        <w:r w:rsidRPr="00B210B2" w:rsidDel="00AD2D3F">
          <w:rPr>
            <w:rFonts w:ascii="Times New Roman" w:hAnsi="Times New Roman"/>
            <w:sz w:val="24"/>
          </w:rPr>
          <w:delText>City Shop</w:delText>
        </w:r>
      </w:del>
      <w:r w:rsidRPr="00B210B2">
        <w:rPr>
          <w:rFonts w:ascii="Times New Roman" w:hAnsi="Times New Roman"/>
          <w:sz w:val="24"/>
        </w:rPr>
        <w:t xml:space="preserve"> at 320/563-4460 for more information.</w:t>
      </w:r>
    </w:p>
    <w:p w:rsidR="006F6B7E" w:rsidRDefault="007A40A6">
      <w:pPr>
        <w:numPr>
          <w:ilvl w:val="0"/>
          <w:numId w:val="23"/>
          <w:ins w:id="84" w:author="Unknown"/>
        </w:numPr>
        <w:rPr>
          <w:rFonts w:ascii="Times New Roman" w:hAnsi="Times New Roman"/>
          <w:sz w:val="24"/>
        </w:rPr>
      </w:pPr>
      <w:r w:rsidRPr="00B210B2">
        <w:rPr>
          <w:rFonts w:ascii="Times New Roman" w:hAnsi="Times New Roman"/>
          <w:sz w:val="24"/>
        </w:rPr>
        <w:t>Appliances and metals should</w:t>
      </w:r>
      <w:r w:rsidR="004B484D">
        <w:rPr>
          <w:rFonts w:ascii="Times New Roman" w:hAnsi="Times New Roman"/>
          <w:sz w:val="24"/>
        </w:rPr>
        <w:t xml:space="preserve"> be brought to Horman</w:t>
      </w:r>
      <w:r w:rsidR="00BF22A0">
        <w:rPr>
          <w:rFonts w:ascii="Times New Roman" w:hAnsi="Times New Roman"/>
          <w:sz w:val="24"/>
        </w:rPr>
        <w:t>n</w:t>
      </w:r>
      <w:r w:rsidR="004B484D">
        <w:rPr>
          <w:rFonts w:ascii="Times New Roman" w:hAnsi="Times New Roman"/>
          <w:sz w:val="24"/>
        </w:rPr>
        <w:t xml:space="preserve"> Recycling.</w:t>
      </w:r>
    </w:p>
    <w:p w:rsidR="006F6B7E" w:rsidRDefault="007A40A6">
      <w:pPr>
        <w:numPr>
          <w:ilvl w:val="0"/>
          <w:numId w:val="23"/>
          <w:ins w:id="85" w:author="Unknown"/>
        </w:numPr>
        <w:rPr>
          <w:rFonts w:ascii="Times New Roman" w:hAnsi="Times New Roman"/>
          <w:sz w:val="24"/>
        </w:rPr>
      </w:pPr>
      <w:r w:rsidRPr="00B210B2">
        <w:rPr>
          <w:rFonts w:ascii="Times New Roman" w:hAnsi="Times New Roman"/>
          <w:sz w:val="24"/>
        </w:rPr>
        <w:t>Construction and demolition debris should be brought to the Wheaton Demolition Site.</w:t>
      </w:r>
    </w:p>
    <w:p w:rsidR="006F6B7E" w:rsidRDefault="00346C29">
      <w:pPr>
        <w:numPr>
          <w:ilvl w:val="0"/>
          <w:numId w:val="23"/>
          <w:ins w:id="86" w:author="Unknown"/>
        </w:numPr>
        <w:rPr>
          <w:rFonts w:ascii="Times New Roman" w:hAnsi="Times New Roman"/>
          <w:sz w:val="24"/>
        </w:rPr>
      </w:pPr>
      <w:r w:rsidRPr="00B210B2">
        <w:rPr>
          <w:rFonts w:ascii="Times New Roman" w:hAnsi="Times New Roman"/>
          <w:sz w:val="24"/>
        </w:rPr>
        <w:t>Dumpsters must be purchased by the customer (unless rented by the City on a temporary basis).</w:t>
      </w:r>
    </w:p>
    <w:p w:rsidR="006F6B7E" w:rsidRDefault="00346C29">
      <w:pPr>
        <w:numPr>
          <w:ilvl w:val="0"/>
          <w:numId w:val="23"/>
          <w:ins w:id="87" w:author="Unknown"/>
        </w:numPr>
        <w:rPr>
          <w:rFonts w:ascii="Times New Roman" w:hAnsi="Times New Roman"/>
          <w:sz w:val="24"/>
        </w:rPr>
      </w:pPr>
      <w:r w:rsidRPr="00B210B2">
        <w:rPr>
          <w:rFonts w:ascii="Times New Roman" w:hAnsi="Times New Roman"/>
          <w:sz w:val="24"/>
        </w:rPr>
        <w:t>Dumpsters sit on a concrete pad, on private property, and must be placed apart from buildings and vehicles in order to be lifted by the Garbage truck.</w:t>
      </w:r>
    </w:p>
    <w:p w:rsidR="00346C29" w:rsidRPr="00B210B2" w:rsidRDefault="00346C29" w:rsidP="00346C29">
      <w:pPr>
        <w:ind w:left="1335"/>
        <w:rPr>
          <w:rFonts w:ascii="Times New Roman" w:hAnsi="Times New Roman"/>
          <w:sz w:val="24"/>
        </w:rPr>
      </w:pPr>
    </w:p>
    <w:p w:rsidR="00BA4317" w:rsidRPr="00B210B2" w:rsidRDefault="008C43C1" w:rsidP="00067AC4">
      <w:pPr>
        <w:pStyle w:val="Heading1"/>
        <w:rPr>
          <w:rFonts w:ascii="Times New Roman" w:hAnsi="Times New Roman"/>
        </w:rPr>
      </w:pPr>
      <w:r w:rsidRPr="00B210B2">
        <w:rPr>
          <w:rFonts w:ascii="Times New Roman" w:hAnsi="Times New Roman"/>
        </w:rPr>
        <w:br w:type="page"/>
      </w:r>
      <w:bookmarkStart w:id="88" w:name="_Toc265053960"/>
      <w:bookmarkStart w:id="89" w:name="_Toc273429148"/>
      <w:r w:rsidR="00C1592E" w:rsidRPr="00B210B2">
        <w:rPr>
          <w:rFonts w:ascii="Times New Roman" w:hAnsi="Times New Roman"/>
        </w:rPr>
        <w:lastRenderedPageBreak/>
        <w:t xml:space="preserve">II.  </w:t>
      </w:r>
      <w:smartTag w:uri="urn:schemas-microsoft-com:office:smarttags" w:element="stockticker">
        <w:r w:rsidR="00BA4317" w:rsidRPr="00B210B2">
          <w:rPr>
            <w:rFonts w:ascii="Times New Roman" w:hAnsi="Times New Roman"/>
          </w:rPr>
          <w:t>City</w:t>
        </w:r>
      </w:smartTag>
      <w:r w:rsidR="00BA4317" w:rsidRPr="00B210B2">
        <w:rPr>
          <w:rFonts w:ascii="Times New Roman" w:hAnsi="Times New Roman"/>
        </w:rPr>
        <w:t xml:space="preserve"> Ordinances</w:t>
      </w:r>
      <w:bookmarkEnd w:id="88"/>
      <w:r w:rsidR="002D727B" w:rsidRPr="00B210B2">
        <w:rPr>
          <w:rFonts w:ascii="Times New Roman" w:hAnsi="Times New Roman"/>
        </w:rPr>
        <w:t xml:space="preserve"> &amp; Approved Policies</w:t>
      </w:r>
      <w:bookmarkEnd w:id="89"/>
    </w:p>
    <w:p w:rsidR="00067AC4" w:rsidRPr="00B210B2" w:rsidRDefault="00067AC4" w:rsidP="00031080">
      <w:pPr>
        <w:rPr>
          <w:rFonts w:ascii="Times New Roman" w:hAnsi="Times New Roman"/>
          <w:sz w:val="24"/>
        </w:rPr>
      </w:pPr>
    </w:p>
    <w:p w:rsidR="00BA4317" w:rsidRPr="00B210B2" w:rsidRDefault="00C1592E" w:rsidP="00031080">
      <w:pPr>
        <w:rPr>
          <w:rFonts w:ascii="Times New Roman" w:hAnsi="Times New Roman"/>
          <w:sz w:val="24"/>
        </w:rPr>
      </w:pPr>
      <w:r w:rsidRPr="00B210B2">
        <w:rPr>
          <w:rFonts w:ascii="Times New Roman" w:hAnsi="Times New Roman"/>
          <w:sz w:val="24"/>
        </w:rPr>
        <w:t xml:space="preserve">A copy of the Wheaton City Ordinances are available at </w:t>
      </w:r>
      <w:hyperlink r:id="rId8" w:history="1">
        <w:r w:rsidRPr="00B210B2">
          <w:rPr>
            <w:rStyle w:val="Hyperlink"/>
            <w:rFonts w:ascii="Times New Roman" w:hAnsi="Times New Roman"/>
            <w:sz w:val="24"/>
          </w:rPr>
          <w:t>www.cityofwheaton.com</w:t>
        </w:r>
      </w:hyperlink>
      <w:r w:rsidRPr="00B210B2">
        <w:rPr>
          <w:rFonts w:ascii="Times New Roman" w:hAnsi="Times New Roman"/>
          <w:sz w:val="24"/>
        </w:rPr>
        <w:t xml:space="preserve">.  </w:t>
      </w:r>
      <w:r w:rsidR="00BA4317" w:rsidRPr="00B210B2">
        <w:rPr>
          <w:rFonts w:ascii="Times New Roman" w:hAnsi="Times New Roman"/>
          <w:sz w:val="24"/>
        </w:rPr>
        <w:t>The following Wheaton City Ordinances</w:t>
      </w:r>
      <w:r w:rsidR="00031080" w:rsidRPr="00B210B2">
        <w:rPr>
          <w:rFonts w:ascii="Times New Roman" w:hAnsi="Times New Roman"/>
          <w:sz w:val="24"/>
        </w:rPr>
        <w:t xml:space="preserve"> have been implemented to describe the utility services available, and the responsibilities of users</w:t>
      </w:r>
      <w:r w:rsidR="00BA4317" w:rsidRPr="00B210B2">
        <w:rPr>
          <w:rFonts w:ascii="Times New Roman" w:hAnsi="Times New Roman"/>
          <w:sz w:val="24"/>
        </w:rPr>
        <w:t>:</w:t>
      </w:r>
    </w:p>
    <w:p w:rsidR="00BA4317" w:rsidRPr="00B210B2" w:rsidRDefault="00BA4317" w:rsidP="00BA4317">
      <w:pPr>
        <w:rPr>
          <w:rFonts w:ascii="Times New Roman" w:hAnsi="Times New Roman"/>
          <w:sz w:val="24"/>
        </w:rPr>
      </w:pPr>
    </w:p>
    <w:p w:rsidR="00BA4317" w:rsidRPr="00B210B2" w:rsidRDefault="00C1592E" w:rsidP="00067AC4">
      <w:pPr>
        <w:pStyle w:val="Heading2"/>
        <w:rPr>
          <w:rFonts w:ascii="Times New Roman" w:hAnsi="Times New Roman"/>
        </w:rPr>
      </w:pPr>
      <w:bookmarkStart w:id="90" w:name="_Toc265053961"/>
      <w:bookmarkStart w:id="91" w:name="_Toc273429149"/>
      <w:r w:rsidRPr="00B210B2">
        <w:rPr>
          <w:rFonts w:ascii="Times New Roman" w:hAnsi="Times New Roman"/>
        </w:rPr>
        <w:t xml:space="preserve">A.  </w:t>
      </w:r>
      <w:r w:rsidR="00BA4317" w:rsidRPr="00B210B2">
        <w:rPr>
          <w:rFonts w:ascii="Times New Roman" w:hAnsi="Times New Roman"/>
        </w:rPr>
        <w:t>405</w:t>
      </w:r>
      <w:r w:rsidR="00067AC4" w:rsidRPr="00B210B2">
        <w:rPr>
          <w:rFonts w:ascii="Times New Roman" w:hAnsi="Times New Roman"/>
        </w:rPr>
        <w:t xml:space="preserve">:  </w:t>
      </w:r>
      <w:r w:rsidR="00BA4317" w:rsidRPr="00B210B2">
        <w:rPr>
          <w:rFonts w:ascii="Times New Roman" w:hAnsi="Times New Roman"/>
        </w:rPr>
        <w:t>Water System</w:t>
      </w:r>
      <w:bookmarkEnd w:id="90"/>
      <w:bookmarkEnd w:id="91"/>
      <w:r w:rsidR="00067AC4" w:rsidRPr="00B210B2">
        <w:rPr>
          <w:rFonts w:ascii="Times New Roman" w:hAnsi="Times New Roman"/>
        </w:rPr>
        <w:tab/>
      </w:r>
    </w:p>
    <w:p w:rsidR="00BA4317" w:rsidRPr="00B210B2" w:rsidRDefault="00BA4317" w:rsidP="00BA4317">
      <w:pPr>
        <w:rPr>
          <w:rFonts w:ascii="Times New Roman" w:hAnsi="Times New Roman"/>
          <w:sz w:val="24"/>
        </w:rPr>
      </w:pPr>
      <w:r w:rsidRPr="00B210B2">
        <w:rPr>
          <w:rFonts w:ascii="Times New Roman" w:hAnsi="Times New Roman"/>
          <w:sz w:val="24"/>
        </w:rPr>
        <w:tab/>
        <w:t>405.01</w:t>
      </w:r>
      <w:r w:rsidRPr="00B210B2">
        <w:rPr>
          <w:rFonts w:ascii="Times New Roman" w:hAnsi="Times New Roman"/>
          <w:sz w:val="24"/>
        </w:rPr>
        <w:tab/>
      </w:r>
      <w:r w:rsidRPr="00B210B2">
        <w:rPr>
          <w:rFonts w:ascii="Times New Roman" w:hAnsi="Times New Roman"/>
          <w:sz w:val="24"/>
        </w:rPr>
        <w:tab/>
        <w:t>Users Bound by Ordinance</w:t>
      </w:r>
    </w:p>
    <w:p w:rsidR="00BA4317" w:rsidRPr="00B210B2" w:rsidRDefault="00BA4317" w:rsidP="00BA4317">
      <w:pPr>
        <w:rPr>
          <w:rFonts w:ascii="Times New Roman" w:hAnsi="Times New Roman"/>
          <w:sz w:val="24"/>
        </w:rPr>
      </w:pPr>
      <w:r w:rsidRPr="00B210B2">
        <w:rPr>
          <w:rFonts w:ascii="Times New Roman" w:hAnsi="Times New Roman"/>
          <w:sz w:val="24"/>
        </w:rPr>
        <w:tab/>
        <w:t>405.02</w:t>
      </w:r>
      <w:r w:rsidRPr="00B210B2">
        <w:rPr>
          <w:rFonts w:ascii="Times New Roman" w:hAnsi="Times New Roman"/>
          <w:sz w:val="24"/>
        </w:rPr>
        <w:tab/>
      </w:r>
      <w:r w:rsidRPr="00B210B2">
        <w:rPr>
          <w:rFonts w:ascii="Times New Roman" w:hAnsi="Times New Roman"/>
          <w:sz w:val="24"/>
        </w:rPr>
        <w:tab/>
        <w:t>Permits</w:t>
      </w:r>
    </w:p>
    <w:p w:rsidR="00BA4317" w:rsidRPr="00B210B2" w:rsidRDefault="00BA4317" w:rsidP="00BA4317">
      <w:pPr>
        <w:rPr>
          <w:rFonts w:ascii="Times New Roman" w:hAnsi="Times New Roman"/>
          <w:sz w:val="24"/>
        </w:rPr>
      </w:pPr>
      <w:r w:rsidRPr="00B210B2">
        <w:rPr>
          <w:rFonts w:ascii="Times New Roman" w:hAnsi="Times New Roman"/>
          <w:sz w:val="24"/>
        </w:rPr>
        <w:tab/>
        <w:t>405.03</w:t>
      </w:r>
      <w:r w:rsidRPr="00B210B2">
        <w:rPr>
          <w:rFonts w:ascii="Times New Roman" w:hAnsi="Times New Roman"/>
          <w:sz w:val="24"/>
        </w:rPr>
        <w:tab/>
      </w:r>
      <w:r w:rsidRPr="00B210B2">
        <w:rPr>
          <w:rFonts w:ascii="Times New Roman" w:hAnsi="Times New Roman"/>
          <w:sz w:val="24"/>
        </w:rPr>
        <w:tab/>
        <w:t>Water Service Connections</w:t>
      </w:r>
    </w:p>
    <w:p w:rsidR="00BA4317" w:rsidRPr="00B210B2" w:rsidRDefault="00BA4317" w:rsidP="00BA4317">
      <w:pPr>
        <w:rPr>
          <w:rFonts w:ascii="Times New Roman" w:hAnsi="Times New Roman"/>
          <w:sz w:val="24"/>
        </w:rPr>
      </w:pPr>
      <w:r w:rsidRPr="00B210B2">
        <w:rPr>
          <w:rFonts w:ascii="Times New Roman" w:hAnsi="Times New Roman"/>
          <w:sz w:val="24"/>
        </w:rPr>
        <w:tab/>
        <w:t>405.04</w:t>
      </w:r>
      <w:r w:rsidRPr="00B210B2">
        <w:rPr>
          <w:rFonts w:ascii="Times New Roman" w:hAnsi="Times New Roman"/>
          <w:sz w:val="24"/>
        </w:rPr>
        <w:tab/>
      </w:r>
      <w:r w:rsidRPr="00B210B2">
        <w:rPr>
          <w:rFonts w:ascii="Times New Roman" w:hAnsi="Times New Roman"/>
          <w:sz w:val="24"/>
        </w:rPr>
        <w:tab/>
        <w:t>Taps</w:t>
      </w:r>
    </w:p>
    <w:p w:rsidR="00740258" w:rsidRPr="00B210B2" w:rsidRDefault="00740258" w:rsidP="00BA4317">
      <w:pPr>
        <w:rPr>
          <w:rFonts w:ascii="Times New Roman" w:hAnsi="Times New Roman"/>
          <w:sz w:val="24"/>
        </w:rPr>
      </w:pPr>
      <w:r w:rsidRPr="00B210B2">
        <w:rPr>
          <w:rFonts w:ascii="Times New Roman" w:hAnsi="Times New Roman"/>
          <w:sz w:val="24"/>
        </w:rPr>
        <w:tab/>
        <w:t>405.05</w:t>
      </w:r>
      <w:r w:rsidRPr="00B210B2">
        <w:rPr>
          <w:rFonts w:ascii="Times New Roman" w:hAnsi="Times New Roman"/>
          <w:sz w:val="24"/>
        </w:rPr>
        <w:tab/>
      </w:r>
      <w:r w:rsidRPr="00B210B2">
        <w:rPr>
          <w:rFonts w:ascii="Times New Roman" w:hAnsi="Times New Roman"/>
          <w:sz w:val="24"/>
        </w:rPr>
        <w:tab/>
        <w:t xml:space="preserve">Providing Procedures for Payment of Utility Bills and Water Service </w:t>
      </w:r>
      <w:r w:rsidR="00274754" w:rsidRPr="00B210B2">
        <w:rPr>
          <w:rFonts w:ascii="Times New Roman" w:hAnsi="Times New Roman"/>
          <w:sz w:val="24"/>
        </w:rPr>
        <w:t>Shut-off</w:t>
      </w:r>
    </w:p>
    <w:p w:rsidR="00740258" w:rsidRPr="00B210B2" w:rsidRDefault="00740258" w:rsidP="00BA4317">
      <w:pPr>
        <w:rPr>
          <w:rFonts w:ascii="Times New Roman" w:hAnsi="Times New Roman"/>
          <w:sz w:val="24"/>
        </w:rPr>
      </w:pPr>
      <w:r w:rsidRPr="00B210B2">
        <w:rPr>
          <w:rFonts w:ascii="Times New Roman" w:hAnsi="Times New Roman"/>
          <w:sz w:val="24"/>
        </w:rPr>
        <w:tab/>
        <w:t>405.06</w:t>
      </w:r>
      <w:r w:rsidRPr="00B210B2">
        <w:rPr>
          <w:rFonts w:ascii="Times New Roman" w:hAnsi="Times New Roman"/>
          <w:sz w:val="24"/>
        </w:rPr>
        <w:tab/>
      </w:r>
      <w:r w:rsidRPr="00B210B2">
        <w:rPr>
          <w:rFonts w:ascii="Times New Roman" w:hAnsi="Times New Roman"/>
          <w:sz w:val="24"/>
        </w:rPr>
        <w:tab/>
        <w:t>Permit</w:t>
      </w:r>
    </w:p>
    <w:p w:rsidR="00740258" w:rsidRPr="00B210B2" w:rsidRDefault="00740258" w:rsidP="00BA4317">
      <w:pPr>
        <w:rPr>
          <w:rFonts w:ascii="Times New Roman" w:hAnsi="Times New Roman"/>
          <w:sz w:val="24"/>
        </w:rPr>
      </w:pPr>
      <w:r w:rsidRPr="00B210B2">
        <w:rPr>
          <w:rFonts w:ascii="Times New Roman" w:hAnsi="Times New Roman"/>
          <w:sz w:val="24"/>
        </w:rPr>
        <w:tab/>
        <w:t>405.07</w:t>
      </w:r>
      <w:r w:rsidRPr="00B210B2">
        <w:rPr>
          <w:rFonts w:ascii="Times New Roman" w:hAnsi="Times New Roman"/>
          <w:sz w:val="24"/>
        </w:rPr>
        <w:tab/>
      </w:r>
      <w:r w:rsidRPr="00B210B2">
        <w:rPr>
          <w:rFonts w:ascii="Times New Roman" w:hAnsi="Times New Roman"/>
          <w:sz w:val="24"/>
        </w:rPr>
        <w:tab/>
        <w:t>Fire Department</w:t>
      </w:r>
    </w:p>
    <w:p w:rsidR="00740258" w:rsidRPr="00B210B2" w:rsidRDefault="00740258" w:rsidP="00BA4317">
      <w:pPr>
        <w:rPr>
          <w:rFonts w:ascii="Times New Roman" w:hAnsi="Times New Roman"/>
          <w:sz w:val="24"/>
        </w:rPr>
      </w:pPr>
      <w:r w:rsidRPr="00B210B2">
        <w:rPr>
          <w:rFonts w:ascii="Times New Roman" w:hAnsi="Times New Roman"/>
          <w:sz w:val="24"/>
        </w:rPr>
        <w:tab/>
        <w:t>405.08</w:t>
      </w:r>
      <w:r w:rsidRPr="00B210B2">
        <w:rPr>
          <w:rFonts w:ascii="Times New Roman" w:hAnsi="Times New Roman"/>
          <w:sz w:val="24"/>
        </w:rPr>
        <w:tab/>
      </w:r>
      <w:r w:rsidRPr="00B210B2">
        <w:rPr>
          <w:rFonts w:ascii="Times New Roman" w:hAnsi="Times New Roman"/>
          <w:sz w:val="24"/>
        </w:rPr>
        <w:tab/>
        <w:t>Resuming Service</w:t>
      </w:r>
    </w:p>
    <w:p w:rsidR="00740258" w:rsidRPr="00B210B2" w:rsidRDefault="00740258" w:rsidP="00740258">
      <w:pPr>
        <w:rPr>
          <w:rFonts w:ascii="Times New Roman" w:hAnsi="Times New Roman"/>
          <w:sz w:val="24"/>
        </w:rPr>
      </w:pPr>
      <w:r w:rsidRPr="00B210B2">
        <w:rPr>
          <w:rFonts w:ascii="Times New Roman" w:hAnsi="Times New Roman"/>
          <w:sz w:val="24"/>
        </w:rPr>
        <w:tab/>
        <w:t>405.09</w:t>
      </w:r>
      <w:r w:rsidRPr="00B210B2">
        <w:rPr>
          <w:rFonts w:ascii="Times New Roman" w:hAnsi="Times New Roman"/>
          <w:sz w:val="24"/>
        </w:rPr>
        <w:tab/>
      </w:r>
      <w:r w:rsidRPr="00B210B2">
        <w:rPr>
          <w:rFonts w:ascii="Times New Roman" w:hAnsi="Times New Roman"/>
          <w:sz w:val="24"/>
        </w:rPr>
        <w:tab/>
        <w:t>Right of Access</w:t>
      </w:r>
    </w:p>
    <w:p w:rsidR="00740258" w:rsidRPr="00B210B2" w:rsidRDefault="00740258" w:rsidP="00740258">
      <w:pPr>
        <w:rPr>
          <w:rFonts w:ascii="Times New Roman" w:hAnsi="Times New Roman"/>
          <w:sz w:val="24"/>
        </w:rPr>
      </w:pPr>
      <w:r w:rsidRPr="00B210B2">
        <w:rPr>
          <w:rFonts w:ascii="Times New Roman" w:hAnsi="Times New Roman"/>
          <w:sz w:val="24"/>
        </w:rPr>
        <w:tab/>
        <w:t>405.10</w:t>
      </w:r>
      <w:r w:rsidRPr="00B210B2">
        <w:rPr>
          <w:rFonts w:ascii="Times New Roman" w:hAnsi="Times New Roman"/>
          <w:sz w:val="24"/>
        </w:rPr>
        <w:tab/>
      </w:r>
      <w:r w:rsidRPr="00B210B2">
        <w:rPr>
          <w:rFonts w:ascii="Times New Roman" w:hAnsi="Times New Roman"/>
          <w:sz w:val="24"/>
        </w:rPr>
        <w:tab/>
        <w:t>Private Expenses</w:t>
      </w:r>
    </w:p>
    <w:p w:rsidR="00740258" w:rsidRPr="00B210B2" w:rsidRDefault="00740258" w:rsidP="00740258">
      <w:pPr>
        <w:rPr>
          <w:rFonts w:ascii="Times New Roman" w:hAnsi="Times New Roman"/>
          <w:sz w:val="24"/>
        </w:rPr>
      </w:pPr>
      <w:r w:rsidRPr="00B210B2">
        <w:rPr>
          <w:rFonts w:ascii="Times New Roman" w:hAnsi="Times New Roman"/>
          <w:sz w:val="24"/>
        </w:rPr>
        <w:tab/>
        <w:t>405.11</w:t>
      </w:r>
      <w:r w:rsidRPr="00B210B2">
        <w:rPr>
          <w:rFonts w:ascii="Times New Roman" w:hAnsi="Times New Roman"/>
          <w:sz w:val="24"/>
        </w:rPr>
        <w:tab/>
      </w:r>
      <w:r w:rsidRPr="00B210B2">
        <w:rPr>
          <w:rFonts w:ascii="Times New Roman" w:hAnsi="Times New Roman"/>
          <w:sz w:val="24"/>
        </w:rPr>
        <w:tab/>
        <w:t>Public Use of Private Service</w:t>
      </w:r>
    </w:p>
    <w:p w:rsidR="00740258" w:rsidRPr="00B210B2" w:rsidRDefault="00740258" w:rsidP="00740258">
      <w:pPr>
        <w:rPr>
          <w:rFonts w:ascii="Times New Roman" w:hAnsi="Times New Roman"/>
          <w:sz w:val="24"/>
        </w:rPr>
      </w:pPr>
      <w:r w:rsidRPr="00B210B2">
        <w:rPr>
          <w:rFonts w:ascii="Times New Roman" w:hAnsi="Times New Roman"/>
          <w:sz w:val="24"/>
        </w:rPr>
        <w:tab/>
        <w:t>405.12</w:t>
      </w:r>
      <w:r w:rsidRPr="00B210B2">
        <w:rPr>
          <w:rFonts w:ascii="Times New Roman" w:hAnsi="Times New Roman"/>
          <w:sz w:val="24"/>
        </w:rPr>
        <w:tab/>
      </w:r>
      <w:r w:rsidRPr="00B210B2">
        <w:rPr>
          <w:rFonts w:ascii="Times New Roman" w:hAnsi="Times New Roman"/>
          <w:sz w:val="24"/>
        </w:rPr>
        <w:tab/>
        <w:t>Discontinue of Service</w:t>
      </w:r>
    </w:p>
    <w:p w:rsidR="00740258" w:rsidRPr="00B210B2" w:rsidRDefault="00740258" w:rsidP="00740258">
      <w:pPr>
        <w:rPr>
          <w:rFonts w:ascii="Times New Roman" w:hAnsi="Times New Roman"/>
          <w:sz w:val="24"/>
        </w:rPr>
      </w:pPr>
      <w:r w:rsidRPr="00B210B2">
        <w:rPr>
          <w:rFonts w:ascii="Times New Roman" w:hAnsi="Times New Roman"/>
          <w:sz w:val="24"/>
        </w:rPr>
        <w:tab/>
        <w:t>405.13</w:t>
      </w:r>
      <w:r w:rsidRPr="00B210B2">
        <w:rPr>
          <w:rFonts w:ascii="Times New Roman" w:hAnsi="Times New Roman"/>
          <w:sz w:val="24"/>
        </w:rPr>
        <w:tab/>
      </w:r>
      <w:r w:rsidRPr="00B210B2">
        <w:rPr>
          <w:rFonts w:ascii="Times New Roman" w:hAnsi="Times New Roman"/>
          <w:sz w:val="24"/>
        </w:rPr>
        <w:tab/>
      </w:r>
      <w:smartTag w:uri="urn:schemas-microsoft-com:office:smarttags" w:element="place">
        <w:r w:rsidRPr="00B210B2">
          <w:rPr>
            <w:rFonts w:ascii="Times New Roman" w:hAnsi="Times New Roman"/>
            <w:sz w:val="24"/>
          </w:rPr>
          <w:t>Lot</w:t>
        </w:r>
      </w:smartTag>
      <w:r w:rsidRPr="00B210B2">
        <w:rPr>
          <w:rFonts w:ascii="Times New Roman" w:hAnsi="Times New Roman"/>
          <w:sz w:val="24"/>
        </w:rPr>
        <w:t xml:space="preserve"> Lines</w:t>
      </w:r>
    </w:p>
    <w:p w:rsidR="00740258" w:rsidRPr="00B210B2" w:rsidRDefault="00740258" w:rsidP="00740258">
      <w:pPr>
        <w:rPr>
          <w:rFonts w:ascii="Times New Roman" w:hAnsi="Times New Roman"/>
          <w:sz w:val="24"/>
        </w:rPr>
      </w:pPr>
      <w:r w:rsidRPr="00B210B2">
        <w:rPr>
          <w:rFonts w:ascii="Times New Roman" w:hAnsi="Times New Roman"/>
          <w:sz w:val="24"/>
        </w:rPr>
        <w:tab/>
        <w:t>405.14</w:t>
      </w:r>
      <w:r w:rsidRPr="00B210B2">
        <w:rPr>
          <w:rFonts w:ascii="Times New Roman" w:hAnsi="Times New Roman"/>
          <w:sz w:val="24"/>
        </w:rPr>
        <w:tab/>
      </w:r>
      <w:r w:rsidRPr="00B210B2">
        <w:rPr>
          <w:rFonts w:ascii="Times New Roman" w:hAnsi="Times New Roman"/>
          <w:sz w:val="24"/>
        </w:rPr>
        <w:tab/>
        <w:t>Multiple Dwellings</w:t>
      </w:r>
    </w:p>
    <w:p w:rsidR="00740258" w:rsidRPr="00B210B2" w:rsidRDefault="00740258" w:rsidP="00740258">
      <w:pPr>
        <w:rPr>
          <w:rFonts w:ascii="Times New Roman" w:hAnsi="Times New Roman"/>
          <w:sz w:val="24"/>
        </w:rPr>
      </w:pPr>
      <w:r w:rsidRPr="00B210B2">
        <w:rPr>
          <w:rFonts w:ascii="Times New Roman" w:hAnsi="Times New Roman"/>
          <w:sz w:val="24"/>
        </w:rPr>
        <w:tab/>
        <w:t>405.15</w:t>
      </w:r>
      <w:r w:rsidRPr="00B210B2">
        <w:rPr>
          <w:rFonts w:ascii="Times New Roman" w:hAnsi="Times New Roman"/>
          <w:sz w:val="24"/>
        </w:rPr>
        <w:tab/>
      </w:r>
      <w:r w:rsidRPr="00B210B2">
        <w:rPr>
          <w:rFonts w:ascii="Times New Roman" w:hAnsi="Times New Roman"/>
          <w:sz w:val="24"/>
        </w:rPr>
        <w:tab/>
        <w:t>Claims Against City</w:t>
      </w:r>
    </w:p>
    <w:p w:rsidR="00740258" w:rsidRPr="00B210B2" w:rsidRDefault="00740258" w:rsidP="00740258">
      <w:pPr>
        <w:rPr>
          <w:rFonts w:ascii="Times New Roman" w:hAnsi="Times New Roman"/>
          <w:sz w:val="24"/>
        </w:rPr>
      </w:pPr>
      <w:r w:rsidRPr="00B210B2">
        <w:rPr>
          <w:rFonts w:ascii="Times New Roman" w:hAnsi="Times New Roman"/>
          <w:sz w:val="24"/>
        </w:rPr>
        <w:tab/>
        <w:t>405.16</w:t>
      </w:r>
      <w:r w:rsidRPr="00B210B2">
        <w:rPr>
          <w:rFonts w:ascii="Times New Roman" w:hAnsi="Times New Roman"/>
          <w:sz w:val="24"/>
        </w:rPr>
        <w:tab/>
      </w:r>
      <w:r w:rsidRPr="00B210B2">
        <w:rPr>
          <w:rFonts w:ascii="Times New Roman" w:hAnsi="Times New Roman"/>
          <w:sz w:val="24"/>
        </w:rPr>
        <w:tab/>
        <w:t>Financing Extensions</w:t>
      </w:r>
    </w:p>
    <w:p w:rsidR="00740258" w:rsidRPr="00B210B2" w:rsidRDefault="00740258" w:rsidP="00740258">
      <w:pPr>
        <w:rPr>
          <w:rFonts w:ascii="Times New Roman" w:hAnsi="Times New Roman"/>
          <w:sz w:val="24"/>
        </w:rPr>
      </w:pPr>
      <w:r w:rsidRPr="00B210B2">
        <w:rPr>
          <w:rFonts w:ascii="Times New Roman" w:hAnsi="Times New Roman"/>
          <w:sz w:val="24"/>
        </w:rPr>
        <w:tab/>
        <w:t>405.17</w:t>
      </w:r>
      <w:r w:rsidRPr="00B210B2">
        <w:rPr>
          <w:rFonts w:ascii="Times New Roman" w:hAnsi="Times New Roman"/>
          <w:sz w:val="24"/>
        </w:rPr>
        <w:tab/>
      </w:r>
      <w:r w:rsidRPr="00B210B2">
        <w:rPr>
          <w:rFonts w:ascii="Times New Roman" w:hAnsi="Times New Roman"/>
          <w:sz w:val="24"/>
        </w:rPr>
        <w:tab/>
        <w:t>Depth</w:t>
      </w:r>
    </w:p>
    <w:p w:rsidR="00740258" w:rsidRPr="00B210B2" w:rsidRDefault="00740258" w:rsidP="00740258">
      <w:pPr>
        <w:rPr>
          <w:rFonts w:ascii="Times New Roman" w:hAnsi="Times New Roman"/>
          <w:sz w:val="24"/>
        </w:rPr>
      </w:pPr>
      <w:r w:rsidRPr="00B210B2">
        <w:rPr>
          <w:rFonts w:ascii="Times New Roman" w:hAnsi="Times New Roman"/>
          <w:sz w:val="24"/>
        </w:rPr>
        <w:tab/>
        <w:t>405.18</w:t>
      </w:r>
      <w:r w:rsidRPr="00B210B2">
        <w:rPr>
          <w:rFonts w:ascii="Times New Roman" w:hAnsi="Times New Roman"/>
          <w:sz w:val="24"/>
        </w:rPr>
        <w:tab/>
      </w:r>
      <w:r w:rsidRPr="00B210B2">
        <w:rPr>
          <w:rFonts w:ascii="Times New Roman" w:hAnsi="Times New Roman"/>
          <w:sz w:val="24"/>
        </w:rPr>
        <w:tab/>
        <w:t>Tamping</w:t>
      </w:r>
    </w:p>
    <w:p w:rsidR="00740258" w:rsidRPr="00B210B2" w:rsidRDefault="00740258" w:rsidP="00740258">
      <w:pPr>
        <w:rPr>
          <w:rFonts w:ascii="Times New Roman" w:hAnsi="Times New Roman"/>
          <w:sz w:val="24"/>
        </w:rPr>
      </w:pPr>
      <w:r w:rsidRPr="00B210B2">
        <w:rPr>
          <w:rFonts w:ascii="Times New Roman" w:hAnsi="Times New Roman"/>
          <w:sz w:val="24"/>
        </w:rPr>
        <w:tab/>
        <w:t>405.19</w:t>
      </w:r>
      <w:r w:rsidRPr="00B210B2">
        <w:rPr>
          <w:rFonts w:ascii="Times New Roman" w:hAnsi="Times New Roman"/>
          <w:sz w:val="24"/>
        </w:rPr>
        <w:tab/>
      </w:r>
      <w:r w:rsidRPr="00B210B2">
        <w:rPr>
          <w:rFonts w:ascii="Times New Roman" w:hAnsi="Times New Roman"/>
          <w:sz w:val="24"/>
        </w:rPr>
        <w:tab/>
        <w:t>Sprinkling and Watering Limitations</w:t>
      </w:r>
    </w:p>
    <w:p w:rsidR="00740258" w:rsidRPr="00B210B2" w:rsidRDefault="00740258" w:rsidP="00740258">
      <w:pPr>
        <w:ind w:firstLine="720"/>
        <w:rPr>
          <w:rFonts w:ascii="Times New Roman" w:hAnsi="Times New Roman"/>
          <w:sz w:val="24"/>
        </w:rPr>
      </w:pPr>
      <w:r w:rsidRPr="00B210B2">
        <w:rPr>
          <w:rFonts w:ascii="Times New Roman" w:hAnsi="Times New Roman"/>
          <w:sz w:val="24"/>
        </w:rPr>
        <w:t>405.20</w:t>
      </w:r>
      <w:r w:rsidRPr="00B210B2">
        <w:rPr>
          <w:rFonts w:ascii="Times New Roman" w:hAnsi="Times New Roman"/>
          <w:sz w:val="24"/>
        </w:rPr>
        <w:tab/>
      </w:r>
      <w:r w:rsidRPr="00B210B2">
        <w:rPr>
          <w:rFonts w:ascii="Times New Roman" w:hAnsi="Times New Roman"/>
          <w:sz w:val="24"/>
        </w:rPr>
        <w:tab/>
        <w:t>Rates</w:t>
      </w:r>
    </w:p>
    <w:p w:rsidR="00740258" w:rsidRPr="00B210B2" w:rsidRDefault="00740258" w:rsidP="00740258">
      <w:pPr>
        <w:ind w:firstLine="720"/>
        <w:rPr>
          <w:rFonts w:ascii="Times New Roman" w:hAnsi="Times New Roman"/>
          <w:sz w:val="24"/>
        </w:rPr>
      </w:pPr>
      <w:r w:rsidRPr="00B210B2">
        <w:rPr>
          <w:rFonts w:ascii="Times New Roman" w:hAnsi="Times New Roman"/>
          <w:sz w:val="24"/>
        </w:rPr>
        <w:t>405.21</w:t>
      </w:r>
      <w:r w:rsidRPr="00B210B2">
        <w:rPr>
          <w:rFonts w:ascii="Times New Roman" w:hAnsi="Times New Roman"/>
          <w:sz w:val="24"/>
        </w:rPr>
        <w:tab/>
      </w:r>
      <w:r w:rsidRPr="00B210B2">
        <w:rPr>
          <w:rFonts w:ascii="Times New Roman" w:hAnsi="Times New Roman"/>
          <w:sz w:val="24"/>
        </w:rPr>
        <w:tab/>
        <w:t>Payment</w:t>
      </w:r>
    </w:p>
    <w:p w:rsidR="00740258" w:rsidRPr="00B210B2" w:rsidRDefault="00740258" w:rsidP="00740258">
      <w:pPr>
        <w:ind w:firstLine="720"/>
        <w:rPr>
          <w:rFonts w:ascii="Times New Roman" w:hAnsi="Times New Roman"/>
          <w:sz w:val="24"/>
        </w:rPr>
      </w:pPr>
      <w:r w:rsidRPr="00B210B2">
        <w:rPr>
          <w:rFonts w:ascii="Times New Roman" w:hAnsi="Times New Roman"/>
          <w:sz w:val="24"/>
        </w:rPr>
        <w:t>405.22</w:t>
      </w:r>
      <w:r w:rsidRPr="00B210B2">
        <w:rPr>
          <w:rFonts w:ascii="Times New Roman" w:hAnsi="Times New Roman"/>
          <w:sz w:val="24"/>
        </w:rPr>
        <w:tab/>
      </w:r>
      <w:r w:rsidRPr="00B210B2">
        <w:rPr>
          <w:rFonts w:ascii="Times New Roman" w:hAnsi="Times New Roman"/>
          <w:sz w:val="24"/>
        </w:rPr>
        <w:tab/>
        <w:t>Penalty</w:t>
      </w:r>
    </w:p>
    <w:p w:rsidR="00740258" w:rsidRPr="00B210B2" w:rsidRDefault="00740258" w:rsidP="00BA4317">
      <w:pPr>
        <w:rPr>
          <w:rFonts w:ascii="Times New Roman" w:hAnsi="Times New Roman"/>
          <w:sz w:val="24"/>
        </w:rPr>
      </w:pPr>
    </w:p>
    <w:p w:rsidR="00740258" w:rsidRPr="00B210B2" w:rsidRDefault="00C1592E" w:rsidP="00067AC4">
      <w:pPr>
        <w:pStyle w:val="Heading2"/>
        <w:rPr>
          <w:rFonts w:ascii="Times New Roman" w:hAnsi="Times New Roman"/>
        </w:rPr>
      </w:pPr>
      <w:bookmarkStart w:id="92" w:name="_Toc265053962"/>
      <w:bookmarkStart w:id="93" w:name="_Toc273429150"/>
      <w:r w:rsidRPr="00B210B2">
        <w:rPr>
          <w:rFonts w:ascii="Times New Roman" w:hAnsi="Times New Roman"/>
        </w:rPr>
        <w:t xml:space="preserve">B.  </w:t>
      </w:r>
      <w:r w:rsidR="00740258" w:rsidRPr="00B210B2">
        <w:rPr>
          <w:rFonts w:ascii="Times New Roman" w:hAnsi="Times New Roman"/>
        </w:rPr>
        <w:t>406</w:t>
      </w:r>
      <w:r w:rsidR="00067AC4" w:rsidRPr="00B210B2">
        <w:rPr>
          <w:rFonts w:ascii="Times New Roman" w:hAnsi="Times New Roman"/>
        </w:rPr>
        <w:t xml:space="preserve">:  </w:t>
      </w:r>
      <w:r w:rsidR="00740258" w:rsidRPr="00B210B2">
        <w:rPr>
          <w:rFonts w:ascii="Times New Roman" w:hAnsi="Times New Roman"/>
        </w:rPr>
        <w:t>Water Meters</w:t>
      </w:r>
      <w:bookmarkEnd w:id="92"/>
      <w:bookmarkEnd w:id="93"/>
      <w:r w:rsidR="00067AC4" w:rsidRPr="00B210B2">
        <w:rPr>
          <w:rFonts w:ascii="Times New Roman" w:hAnsi="Times New Roman"/>
        </w:rPr>
        <w:tab/>
      </w:r>
    </w:p>
    <w:p w:rsidR="00740258" w:rsidRPr="00B210B2" w:rsidRDefault="00740258" w:rsidP="00BA4317">
      <w:pPr>
        <w:rPr>
          <w:rFonts w:ascii="Times New Roman" w:hAnsi="Times New Roman"/>
          <w:sz w:val="24"/>
        </w:rPr>
      </w:pPr>
      <w:r w:rsidRPr="00B210B2">
        <w:rPr>
          <w:rFonts w:ascii="Times New Roman" w:hAnsi="Times New Roman"/>
          <w:b/>
          <w:bCs/>
          <w:sz w:val="24"/>
        </w:rPr>
        <w:tab/>
      </w:r>
      <w:r w:rsidRPr="00B210B2">
        <w:rPr>
          <w:rFonts w:ascii="Times New Roman" w:hAnsi="Times New Roman"/>
          <w:sz w:val="24"/>
        </w:rPr>
        <w:t>406.01</w:t>
      </w:r>
      <w:r w:rsidRPr="00B210B2">
        <w:rPr>
          <w:rFonts w:ascii="Times New Roman" w:hAnsi="Times New Roman"/>
          <w:sz w:val="24"/>
        </w:rPr>
        <w:tab/>
      </w:r>
      <w:r w:rsidRPr="00B210B2">
        <w:rPr>
          <w:rFonts w:ascii="Times New Roman" w:hAnsi="Times New Roman"/>
          <w:sz w:val="24"/>
        </w:rPr>
        <w:tab/>
        <w:t>Definition</w:t>
      </w:r>
    </w:p>
    <w:p w:rsidR="00740258" w:rsidRPr="00B210B2" w:rsidRDefault="00740258" w:rsidP="00BA4317">
      <w:pPr>
        <w:rPr>
          <w:rFonts w:ascii="Times New Roman" w:hAnsi="Times New Roman"/>
          <w:sz w:val="24"/>
        </w:rPr>
      </w:pPr>
      <w:r w:rsidRPr="00B210B2">
        <w:rPr>
          <w:rFonts w:ascii="Times New Roman" w:hAnsi="Times New Roman"/>
          <w:sz w:val="24"/>
        </w:rPr>
        <w:tab/>
        <w:t>406.02</w:t>
      </w:r>
      <w:r w:rsidRPr="00B210B2">
        <w:rPr>
          <w:rFonts w:ascii="Times New Roman" w:hAnsi="Times New Roman"/>
          <w:sz w:val="24"/>
        </w:rPr>
        <w:tab/>
      </w:r>
      <w:r w:rsidRPr="00B210B2">
        <w:rPr>
          <w:rFonts w:ascii="Times New Roman" w:hAnsi="Times New Roman"/>
          <w:sz w:val="24"/>
        </w:rPr>
        <w:tab/>
        <w:t>Purchase and Ownership of Meters</w:t>
      </w:r>
    </w:p>
    <w:p w:rsidR="00740258" w:rsidRPr="00B210B2" w:rsidRDefault="00740258" w:rsidP="00BA4317">
      <w:pPr>
        <w:rPr>
          <w:rFonts w:ascii="Times New Roman" w:hAnsi="Times New Roman"/>
          <w:sz w:val="24"/>
        </w:rPr>
      </w:pPr>
      <w:r w:rsidRPr="00B210B2">
        <w:rPr>
          <w:rFonts w:ascii="Times New Roman" w:hAnsi="Times New Roman"/>
          <w:sz w:val="24"/>
        </w:rPr>
        <w:tab/>
        <w:t>406.03</w:t>
      </w:r>
      <w:r w:rsidRPr="00B210B2">
        <w:rPr>
          <w:rFonts w:ascii="Times New Roman" w:hAnsi="Times New Roman"/>
          <w:sz w:val="24"/>
        </w:rPr>
        <w:tab/>
      </w:r>
      <w:r w:rsidRPr="00B210B2">
        <w:rPr>
          <w:rFonts w:ascii="Times New Roman" w:hAnsi="Times New Roman"/>
          <w:sz w:val="24"/>
        </w:rPr>
        <w:tab/>
        <w:t>Private Ownership</w:t>
      </w:r>
    </w:p>
    <w:p w:rsidR="00740258" w:rsidRPr="00B210B2" w:rsidRDefault="00740258" w:rsidP="00BA4317">
      <w:pPr>
        <w:rPr>
          <w:rFonts w:ascii="Times New Roman" w:hAnsi="Times New Roman"/>
          <w:sz w:val="24"/>
        </w:rPr>
      </w:pPr>
      <w:r w:rsidRPr="00B210B2">
        <w:rPr>
          <w:rFonts w:ascii="Times New Roman" w:hAnsi="Times New Roman"/>
          <w:sz w:val="24"/>
        </w:rPr>
        <w:tab/>
        <w:t>406.04</w:t>
      </w:r>
      <w:r w:rsidRPr="00B210B2">
        <w:rPr>
          <w:rFonts w:ascii="Times New Roman" w:hAnsi="Times New Roman"/>
          <w:sz w:val="24"/>
        </w:rPr>
        <w:tab/>
      </w:r>
      <w:r w:rsidRPr="00B210B2">
        <w:rPr>
          <w:rFonts w:ascii="Times New Roman" w:hAnsi="Times New Roman"/>
          <w:sz w:val="24"/>
        </w:rPr>
        <w:tab/>
        <w:t>Interference with Meters.</w:t>
      </w:r>
    </w:p>
    <w:p w:rsidR="00740258" w:rsidRPr="00B210B2" w:rsidRDefault="00740258" w:rsidP="00BA4317">
      <w:pPr>
        <w:rPr>
          <w:rFonts w:ascii="Times New Roman" w:hAnsi="Times New Roman"/>
          <w:sz w:val="24"/>
        </w:rPr>
      </w:pPr>
    </w:p>
    <w:p w:rsidR="002D727B" w:rsidRPr="00B210B2" w:rsidRDefault="002D727B" w:rsidP="002D727B">
      <w:pPr>
        <w:pStyle w:val="Heading2"/>
        <w:rPr>
          <w:rFonts w:ascii="Times New Roman" w:hAnsi="Times New Roman"/>
        </w:rPr>
      </w:pPr>
      <w:bookmarkStart w:id="94" w:name="_Toc273429151"/>
      <w:bookmarkStart w:id="95" w:name="_Toc265053963"/>
      <w:r w:rsidRPr="00B210B2">
        <w:rPr>
          <w:rFonts w:ascii="Times New Roman" w:hAnsi="Times New Roman"/>
        </w:rPr>
        <w:t>C.  Outdoor Water Service &amp; Metering Policy</w:t>
      </w:r>
      <w:bookmarkEnd w:id="94"/>
    </w:p>
    <w:p w:rsidR="002D727B" w:rsidRPr="00B210B2" w:rsidRDefault="002D727B" w:rsidP="002D727B">
      <w:pPr>
        <w:pStyle w:val="Heading2"/>
        <w:rPr>
          <w:rFonts w:ascii="Times New Roman" w:hAnsi="Times New Roman"/>
        </w:rPr>
      </w:pPr>
    </w:p>
    <w:p w:rsidR="002D727B" w:rsidRPr="00B210B2" w:rsidRDefault="002D727B" w:rsidP="002D727B">
      <w:pPr>
        <w:pStyle w:val="Heading2"/>
        <w:rPr>
          <w:rFonts w:ascii="Times New Roman" w:hAnsi="Times New Roman"/>
        </w:rPr>
      </w:pPr>
      <w:bookmarkStart w:id="96" w:name="_Toc273429152"/>
      <w:r w:rsidRPr="00B210B2">
        <w:rPr>
          <w:rFonts w:ascii="Times New Roman" w:hAnsi="Times New Roman"/>
        </w:rPr>
        <w:t>D. Outdoor Water Service &amp; Metering Policy for New and Existing Fixtures with Removable Meters</w:t>
      </w:r>
      <w:bookmarkEnd w:id="96"/>
    </w:p>
    <w:p w:rsidR="002D727B" w:rsidRPr="00B210B2" w:rsidRDefault="002D727B" w:rsidP="002D727B">
      <w:pPr>
        <w:pStyle w:val="Heading2"/>
        <w:rPr>
          <w:rFonts w:ascii="Times New Roman" w:hAnsi="Times New Roman"/>
        </w:rPr>
      </w:pPr>
    </w:p>
    <w:p w:rsidR="002D727B" w:rsidRPr="00B210B2" w:rsidRDefault="002D727B" w:rsidP="00067AC4">
      <w:pPr>
        <w:pStyle w:val="Heading2"/>
        <w:rPr>
          <w:rFonts w:ascii="Times New Roman" w:hAnsi="Times New Roman"/>
        </w:rPr>
      </w:pPr>
    </w:p>
    <w:p w:rsidR="00740258" w:rsidRPr="00B210B2" w:rsidRDefault="002D727B" w:rsidP="00067AC4">
      <w:pPr>
        <w:pStyle w:val="Heading2"/>
        <w:rPr>
          <w:rFonts w:ascii="Times New Roman" w:hAnsi="Times New Roman"/>
        </w:rPr>
      </w:pPr>
      <w:bookmarkStart w:id="97" w:name="_Toc273429153"/>
      <w:r w:rsidRPr="00B210B2">
        <w:rPr>
          <w:rFonts w:ascii="Times New Roman" w:hAnsi="Times New Roman"/>
        </w:rPr>
        <w:t>E</w:t>
      </w:r>
      <w:r w:rsidR="00C1592E" w:rsidRPr="00B210B2">
        <w:rPr>
          <w:rFonts w:ascii="Times New Roman" w:hAnsi="Times New Roman"/>
        </w:rPr>
        <w:t xml:space="preserve">.  </w:t>
      </w:r>
      <w:r w:rsidR="00740258" w:rsidRPr="00B210B2">
        <w:rPr>
          <w:rFonts w:ascii="Times New Roman" w:hAnsi="Times New Roman"/>
        </w:rPr>
        <w:t>409</w:t>
      </w:r>
      <w:r w:rsidR="00067AC4" w:rsidRPr="00B210B2">
        <w:rPr>
          <w:rFonts w:ascii="Times New Roman" w:hAnsi="Times New Roman"/>
        </w:rPr>
        <w:t xml:space="preserve">:  </w:t>
      </w:r>
      <w:r w:rsidR="00740258" w:rsidRPr="00B210B2">
        <w:rPr>
          <w:rFonts w:ascii="Times New Roman" w:hAnsi="Times New Roman"/>
        </w:rPr>
        <w:t>Sewer Service Charge System</w:t>
      </w:r>
      <w:bookmarkEnd w:id="95"/>
      <w:bookmarkEnd w:id="97"/>
      <w:r w:rsidR="00067AC4" w:rsidRPr="00B210B2">
        <w:rPr>
          <w:rFonts w:ascii="Times New Roman" w:hAnsi="Times New Roman"/>
        </w:rPr>
        <w:tab/>
      </w:r>
    </w:p>
    <w:p w:rsidR="00740258" w:rsidRPr="00B210B2" w:rsidRDefault="00740258" w:rsidP="00BA4317">
      <w:pPr>
        <w:rPr>
          <w:rFonts w:ascii="Times New Roman" w:hAnsi="Times New Roman"/>
          <w:sz w:val="24"/>
        </w:rPr>
      </w:pPr>
      <w:r w:rsidRPr="00B210B2">
        <w:rPr>
          <w:rFonts w:ascii="Times New Roman" w:hAnsi="Times New Roman"/>
          <w:sz w:val="24"/>
        </w:rPr>
        <w:tab/>
        <w:t>409.01</w:t>
      </w:r>
      <w:r w:rsidRPr="00B210B2">
        <w:rPr>
          <w:rFonts w:ascii="Times New Roman" w:hAnsi="Times New Roman"/>
          <w:sz w:val="24"/>
        </w:rPr>
        <w:tab/>
      </w:r>
      <w:r w:rsidRPr="00B210B2">
        <w:rPr>
          <w:rFonts w:ascii="Times New Roman" w:hAnsi="Times New Roman"/>
          <w:sz w:val="24"/>
        </w:rPr>
        <w:tab/>
        <w:t>Definitions</w:t>
      </w:r>
    </w:p>
    <w:p w:rsidR="00740258" w:rsidRPr="00B210B2" w:rsidRDefault="00740258" w:rsidP="00BA4317">
      <w:pPr>
        <w:rPr>
          <w:rFonts w:ascii="Times New Roman" w:hAnsi="Times New Roman"/>
          <w:sz w:val="24"/>
        </w:rPr>
      </w:pPr>
      <w:r w:rsidRPr="00B210B2">
        <w:rPr>
          <w:rFonts w:ascii="Times New Roman" w:hAnsi="Times New Roman"/>
          <w:sz w:val="24"/>
        </w:rPr>
        <w:tab/>
        <w:t>409.02</w:t>
      </w:r>
      <w:r w:rsidRPr="00B210B2">
        <w:rPr>
          <w:rFonts w:ascii="Times New Roman" w:hAnsi="Times New Roman"/>
          <w:sz w:val="24"/>
        </w:rPr>
        <w:tab/>
      </w:r>
      <w:r w:rsidRPr="00B210B2">
        <w:rPr>
          <w:rFonts w:ascii="Times New Roman" w:hAnsi="Times New Roman"/>
          <w:sz w:val="24"/>
        </w:rPr>
        <w:tab/>
        <w:t>Establishment of a Sewer Service Charge System</w:t>
      </w:r>
    </w:p>
    <w:p w:rsidR="00740258" w:rsidRPr="00B210B2" w:rsidRDefault="00740258" w:rsidP="00BA4317">
      <w:pPr>
        <w:rPr>
          <w:rFonts w:ascii="Times New Roman" w:hAnsi="Times New Roman"/>
          <w:sz w:val="24"/>
        </w:rPr>
      </w:pPr>
      <w:r w:rsidRPr="00B210B2">
        <w:rPr>
          <w:rFonts w:ascii="Times New Roman" w:hAnsi="Times New Roman"/>
          <w:sz w:val="24"/>
        </w:rPr>
        <w:tab/>
        <w:t>409.03</w:t>
      </w:r>
      <w:r w:rsidRPr="00B210B2">
        <w:rPr>
          <w:rFonts w:ascii="Times New Roman" w:hAnsi="Times New Roman"/>
          <w:sz w:val="24"/>
        </w:rPr>
        <w:tab/>
      </w:r>
      <w:r w:rsidRPr="00B210B2">
        <w:rPr>
          <w:rFonts w:ascii="Times New Roman" w:hAnsi="Times New Roman"/>
          <w:sz w:val="24"/>
        </w:rPr>
        <w:tab/>
        <w:t>Determination of Sewer Service Charges</w:t>
      </w:r>
    </w:p>
    <w:p w:rsidR="00740258" w:rsidRPr="00B210B2" w:rsidRDefault="00740258" w:rsidP="00BA4317">
      <w:pPr>
        <w:rPr>
          <w:rFonts w:ascii="Times New Roman" w:hAnsi="Times New Roman"/>
          <w:sz w:val="24"/>
        </w:rPr>
      </w:pPr>
      <w:r w:rsidRPr="00B210B2">
        <w:rPr>
          <w:rFonts w:ascii="Times New Roman" w:hAnsi="Times New Roman"/>
          <w:sz w:val="24"/>
        </w:rPr>
        <w:tab/>
        <w:t>409.04</w:t>
      </w:r>
      <w:r w:rsidRPr="00B210B2">
        <w:rPr>
          <w:rFonts w:ascii="Times New Roman" w:hAnsi="Times New Roman"/>
          <w:sz w:val="24"/>
        </w:rPr>
        <w:tab/>
      </w:r>
      <w:r w:rsidRPr="00B210B2">
        <w:rPr>
          <w:rFonts w:ascii="Times New Roman" w:hAnsi="Times New Roman"/>
          <w:sz w:val="24"/>
        </w:rPr>
        <w:tab/>
        <w:t>Sewer Service Fund</w:t>
      </w:r>
    </w:p>
    <w:p w:rsidR="00740258" w:rsidRPr="00B210B2" w:rsidRDefault="00740258" w:rsidP="00BA4317">
      <w:pPr>
        <w:rPr>
          <w:rFonts w:ascii="Times New Roman" w:hAnsi="Times New Roman"/>
          <w:sz w:val="24"/>
        </w:rPr>
      </w:pPr>
      <w:r w:rsidRPr="00B210B2">
        <w:rPr>
          <w:rFonts w:ascii="Times New Roman" w:hAnsi="Times New Roman"/>
          <w:sz w:val="24"/>
        </w:rPr>
        <w:tab/>
        <w:t>409.05</w:t>
      </w:r>
      <w:r w:rsidRPr="00B210B2">
        <w:rPr>
          <w:rFonts w:ascii="Times New Roman" w:hAnsi="Times New Roman"/>
          <w:sz w:val="24"/>
        </w:rPr>
        <w:tab/>
      </w:r>
      <w:r w:rsidRPr="00B210B2">
        <w:rPr>
          <w:rFonts w:ascii="Times New Roman" w:hAnsi="Times New Roman"/>
          <w:sz w:val="24"/>
        </w:rPr>
        <w:tab/>
        <w:t>Administration</w:t>
      </w:r>
    </w:p>
    <w:p w:rsidR="00740258" w:rsidRPr="00B210B2" w:rsidRDefault="00740258" w:rsidP="00BA4317">
      <w:pPr>
        <w:rPr>
          <w:rFonts w:ascii="Times New Roman" w:hAnsi="Times New Roman"/>
          <w:sz w:val="24"/>
        </w:rPr>
      </w:pPr>
      <w:r w:rsidRPr="00B210B2">
        <w:rPr>
          <w:rFonts w:ascii="Times New Roman" w:hAnsi="Times New Roman"/>
          <w:sz w:val="24"/>
        </w:rPr>
        <w:tab/>
        <w:t>409.06</w:t>
      </w:r>
      <w:r w:rsidRPr="00B210B2">
        <w:rPr>
          <w:rFonts w:ascii="Times New Roman" w:hAnsi="Times New Roman"/>
          <w:sz w:val="24"/>
        </w:rPr>
        <w:tab/>
      </w:r>
      <w:r w:rsidRPr="00B210B2">
        <w:rPr>
          <w:rFonts w:ascii="Times New Roman" w:hAnsi="Times New Roman"/>
          <w:sz w:val="24"/>
        </w:rPr>
        <w:tab/>
        <w:t>Penalties</w:t>
      </w:r>
    </w:p>
    <w:p w:rsidR="00740258" w:rsidRPr="00B210B2" w:rsidRDefault="00740258" w:rsidP="00BA4317">
      <w:pPr>
        <w:rPr>
          <w:rFonts w:ascii="Times New Roman" w:hAnsi="Times New Roman"/>
          <w:sz w:val="24"/>
        </w:rPr>
      </w:pPr>
      <w:r w:rsidRPr="00B210B2">
        <w:rPr>
          <w:rFonts w:ascii="Times New Roman" w:hAnsi="Times New Roman"/>
          <w:sz w:val="24"/>
        </w:rPr>
        <w:tab/>
        <w:t>409.07</w:t>
      </w:r>
      <w:r w:rsidRPr="00B210B2">
        <w:rPr>
          <w:rFonts w:ascii="Times New Roman" w:hAnsi="Times New Roman"/>
          <w:sz w:val="24"/>
        </w:rPr>
        <w:tab/>
      </w:r>
      <w:r w:rsidRPr="00B210B2">
        <w:rPr>
          <w:rFonts w:ascii="Times New Roman" w:hAnsi="Times New Roman"/>
          <w:sz w:val="24"/>
        </w:rPr>
        <w:tab/>
        <w:t>Severability and Validity</w:t>
      </w:r>
    </w:p>
    <w:p w:rsidR="00740258" w:rsidRPr="00B210B2" w:rsidRDefault="00740258" w:rsidP="00BA4317">
      <w:pPr>
        <w:rPr>
          <w:rFonts w:ascii="Times New Roman" w:hAnsi="Times New Roman"/>
          <w:sz w:val="24"/>
        </w:rPr>
      </w:pPr>
    </w:p>
    <w:p w:rsidR="00740258" w:rsidRPr="00B210B2" w:rsidRDefault="002D727B" w:rsidP="00067AC4">
      <w:pPr>
        <w:pStyle w:val="Heading2"/>
        <w:rPr>
          <w:rFonts w:ascii="Times New Roman" w:hAnsi="Times New Roman"/>
        </w:rPr>
      </w:pPr>
      <w:bookmarkStart w:id="98" w:name="_Toc265053964"/>
      <w:bookmarkStart w:id="99" w:name="_Toc273429154"/>
      <w:r w:rsidRPr="00B210B2">
        <w:rPr>
          <w:rFonts w:ascii="Times New Roman" w:hAnsi="Times New Roman"/>
        </w:rPr>
        <w:t>F</w:t>
      </w:r>
      <w:r w:rsidR="00C1592E" w:rsidRPr="00B210B2">
        <w:rPr>
          <w:rFonts w:ascii="Times New Roman" w:hAnsi="Times New Roman"/>
        </w:rPr>
        <w:t xml:space="preserve">.  </w:t>
      </w:r>
      <w:r w:rsidR="00740258" w:rsidRPr="00B210B2">
        <w:rPr>
          <w:rFonts w:ascii="Times New Roman" w:hAnsi="Times New Roman"/>
        </w:rPr>
        <w:t>410</w:t>
      </w:r>
      <w:r w:rsidR="00067AC4" w:rsidRPr="00B210B2">
        <w:rPr>
          <w:rFonts w:ascii="Times New Roman" w:hAnsi="Times New Roman"/>
        </w:rPr>
        <w:t xml:space="preserve">:  </w:t>
      </w:r>
      <w:r w:rsidR="00740258" w:rsidRPr="00B210B2">
        <w:rPr>
          <w:rFonts w:ascii="Times New Roman" w:hAnsi="Times New Roman"/>
        </w:rPr>
        <w:t>Sewer Use Regulations</w:t>
      </w:r>
      <w:bookmarkEnd w:id="98"/>
      <w:bookmarkEnd w:id="99"/>
      <w:r w:rsidR="00067AC4" w:rsidRPr="00B210B2">
        <w:rPr>
          <w:rFonts w:ascii="Times New Roman" w:hAnsi="Times New Roman"/>
        </w:rPr>
        <w:tab/>
      </w:r>
    </w:p>
    <w:p w:rsidR="00740258" w:rsidRPr="00B210B2" w:rsidRDefault="00740258" w:rsidP="00BA4317">
      <w:pPr>
        <w:rPr>
          <w:rFonts w:ascii="Times New Roman" w:hAnsi="Times New Roman"/>
          <w:sz w:val="24"/>
        </w:rPr>
      </w:pPr>
      <w:r w:rsidRPr="00B210B2">
        <w:rPr>
          <w:rFonts w:ascii="Times New Roman" w:hAnsi="Times New Roman"/>
          <w:b/>
          <w:bCs/>
          <w:sz w:val="24"/>
        </w:rPr>
        <w:tab/>
      </w:r>
      <w:r w:rsidRPr="00B210B2">
        <w:rPr>
          <w:rFonts w:ascii="Times New Roman" w:hAnsi="Times New Roman"/>
          <w:sz w:val="24"/>
        </w:rPr>
        <w:t>410.01</w:t>
      </w:r>
      <w:r w:rsidRPr="00B210B2">
        <w:rPr>
          <w:rFonts w:ascii="Times New Roman" w:hAnsi="Times New Roman"/>
          <w:sz w:val="24"/>
        </w:rPr>
        <w:tab/>
      </w:r>
      <w:r w:rsidRPr="00B210B2">
        <w:rPr>
          <w:rFonts w:ascii="Times New Roman" w:hAnsi="Times New Roman"/>
          <w:sz w:val="24"/>
        </w:rPr>
        <w:tab/>
        <w:t>Definitions</w:t>
      </w:r>
    </w:p>
    <w:p w:rsidR="00740258" w:rsidRPr="00B210B2" w:rsidRDefault="00740258" w:rsidP="00BA4317">
      <w:pPr>
        <w:rPr>
          <w:rFonts w:ascii="Times New Roman" w:hAnsi="Times New Roman"/>
          <w:sz w:val="24"/>
        </w:rPr>
      </w:pPr>
      <w:r w:rsidRPr="00B210B2">
        <w:rPr>
          <w:rFonts w:ascii="Times New Roman" w:hAnsi="Times New Roman"/>
          <w:sz w:val="24"/>
        </w:rPr>
        <w:tab/>
        <w:t>410.02</w:t>
      </w:r>
      <w:r w:rsidRPr="00B210B2">
        <w:rPr>
          <w:rFonts w:ascii="Times New Roman" w:hAnsi="Times New Roman"/>
          <w:sz w:val="24"/>
        </w:rPr>
        <w:tab/>
      </w:r>
      <w:r w:rsidRPr="00B210B2">
        <w:rPr>
          <w:rFonts w:ascii="Times New Roman" w:hAnsi="Times New Roman"/>
          <w:sz w:val="24"/>
        </w:rPr>
        <w:tab/>
        <w:t>Control by the Utilities Superintendent</w:t>
      </w:r>
    </w:p>
    <w:p w:rsidR="00740258" w:rsidRPr="00B210B2" w:rsidRDefault="00740258" w:rsidP="00BA4317">
      <w:pPr>
        <w:rPr>
          <w:rFonts w:ascii="Times New Roman" w:hAnsi="Times New Roman"/>
          <w:sz w:val="24"/>
        </w:rPr>
      </w:pPr>
      <w:r w:rsidRPr="00B210B2">
        <w:rPr>
          <w:rFonts w:ascii="Times New Roman" w:hAnsi="Times New Roman"/>
          <w:sz w:val="24"/>
        </w:rPr>
        <w:tab/>
        <w:t>410.03</w:t>
      </w:r>
      <w:r w:rsidRPr="00B210B2">
        <w:rPr>
          <w:rFonts w:ascii="Times New Roman" w:hAnsi="Times New Roman"/>
          <w:sz w:val="24"/>
        </w:rPr>
        <w:tab/>
      </w:r>
      <w:r w:rsidRPr="00B210B2">
        <w:rPr>
          <w:rFonts w:ascii="Times New Roman" w:hAnsi="Times New Roman"/>
          <w:sz w:val="24"/>
        </w:rPr>
        <w:tab/>
        <w:t>Prohibited Acts</w:t>
      </w:r>
    </w:p>
    <w:p w:rsidR="00740258" w:rsidRPr="00B210B2" w:rsidRDefault="00740258" w:rsidP="00BA4317">
      <w:pPr>
        <w:rPr>
          <w:rFonts w:ascii="Times New Roman" w:hAnsi="Times New Roman"/>
          <w:sz w:val="24"/>
        </w:rPr>
      </w:pPr>
      <w:r w:rsidRPr="00B210B2">
        <w:rPr>
          <w:rFonts w:ascii="Times New Roman" w:hAnsi="Times New Roman"/>
          <w:sz w:val="24"/>
        </w:rPr>
        <w:tab/>
        <w:t>410.04</w:t>
      </w:r>
      <w:r w:rsidRPr="00B210B2">
        <w:rPr>
          <w:rFonts w:ascii="Times New Roman" w:hAnsi="Times New Roman"/>
          <w:sz w:val="24"/>
        </w:rPr>
        <w:tab/>
      </w:r>
      <w:r w:rsidRPr="00B210B2">
        <w:rPr>
          <w:rFonts w:ascii="Times New Roman" w:hAnsi="Times New Roman"/>
          <w:sz w:val="24"/>
        </w:rPr>
        <w:tab/>
        <w:t>Private Wastewater Disposal</w:t>
      </w:r>
    </w:p>
    <w:p w:rsidR="00740258" w:rsidRPr="00B210B2" w:rsidRDefault="00740258" w:rsidP="00BA4317">
      <w:pPr>
        <w:rPr>
          <w:rFonts w:ascii="Times New Roman" w:hAnsi="Times New Roman"/>
          <w:sz w:val="24"/>
        </w:rPr>
      </w:pPr>
      <w:r w:rsidRPr="00B210B2">
        <w:rPr>
          <w:rFonts w:ascii="Times New Roman" w:hAnsi="Times New Roman"/>
          <w:sz w:val="24"/>
        </w:rPr>
        <w:tab/>
        <w:t>410.05</w:t>
      </w:r>
      <w:r w:rsidRPr="00B210B2">
        <w:rPr>
          <w:rFonts w:ascii="Times New Roman" w:hAnsi="Times New Roman"/>
          <w:sz w:val="24"/>
        </w:rPr>
        <w:tab/>
      </w:r>
      <w:r w:rsidRPr="00B210B2">
        <w:rPr>
          <w:rFonts w:ascii="Times New Roman" w:hAnsi="Times New Roman"/>
          <w:sz w:val="24"/>
        </w:rPr>
        <w:tab/>
        <w:t>Building Sewers and Connections</w:t>
      </w:r>
    </w:p>
    <w:p w:rsidR="00740258" w:rsidRPr="00B210B2" w:rsidRDefault="00740258" w:rsidP="00BA4317">
      <w:pPr>
        <w:rPr>
          <w:rFonts w:ascii="Times New Roman" w:hAnsi="Times New Roman"/>
          <w:sz w:val="24"/>
        </w:rPr>
      </w:pPr>
      <w:r w:rsidRPr="00B210B2">
        <w:rPr>
          <w:rFonts w:ascii="Times New Roman" w:hAnsi="Times New Roman"/>
          <w:sz w:val="24"/>
        </w:rPr>
        <w:tab/>
        <w:t>410.06</w:t>
      </w:r>
      <w:r w:rsidRPr="00B210B2">
        <w:rPr>
          <w:rFonts w:ascii="Times New Roman" w:hAnsi="Times New Roman"/>
          <w:sz w:val="24"/>
        </w:rPr>
        <w:tab/>
      </w:r>
      <w:r w:rsidRPr="00B210B2">
        <w:rPr>
          <w:rFonts w:ascii="Times New Roman" w:hAnsi="Times New Roman"/>
          <w:sz w:val="24"/>
        </w:rPr>
        <w:tab/>
        <w:t>Use of Public Services</w:t>
      </w:r>
    </w:p>
    <w:p w:rsidR="00740258" w:rsidRPr="00B210B2" w:rsidRDefault="00740258" w:rsidP="00BA4317">
      <w:pPr>
        <w:rPr>
          <w:rFonts w:ascii="Times New Roman" w:hAnsi="Times New Roman"/>
          <w:sz w:val="24"/>
        </w:rPr>
      </w:pPr>
      <w:r w:rsidRPr="00B210B2">
        <w:rPr>
          <w:rFonts w:ascii="Times New Roman" w:hAnsi="Times New Roman"/>
          <w:sz w:val="24"/>
        </w:rPr>
        <w:tab/>
        <w:t>410.07</w:t>
      </w:r>
      <w:r w:rsidRPr="00B210B2">
        <w:rPr>
          <w:rFonts w:ascii="Times New Roman" w:hAnsi="Times New Roman"/>
          <w:sz w:val="24"/>
        </w:rPr>
        <w:tab/>
      </w:r>
      <w:r w:rsidRPr="00B210B2">
        <w:rPr>
          <w:rFonts w:ascii="Times New Roman" w:hAnsi="Times New Roman"/>
          <w:sz w:val="24"/>
        </w:rPr>
        <w:tab/>
        <w:t>Prohibited Actions</w:t>
      </w:r>
    </w:p>
    <w:p w:rsidR="00740258" w:rsidRPr="00B210B2" w:rsidRDefault="00740258" w:rsidP="00BA4317">
      <w:pPr>
        <w:rPr>
          <w:rFonts w:ascii="Times New Roman" w:hAnsi="Times New Roman"/>
          <w:sz w:val="24"/>
        </w:rPr>
      </w:pPr>
      <w:r w:rsidRPr="00B210B2">
        <w:rPr>
          <w:rFonts w:ascii="Times New Roman" w:hAnsi="Times New Roman"/>
          <w:sz w:val="24"/>
        </w:rPr>
        <w:tab/>
        <w:t>410.08</w:t>
      </w:r>
      <w:r w:rsidRPr="00B210B2">
        <w:rPr>
          <w:rFonts w:ascii="Times New Roman" w:hAnsi="Times New Roman"/>
          <w:sz w:val="24"/>
        </w:rPr>
        <w:tab/>
      </w:r>
      <w:r w:rsidRPr="00B210B2">
        <w:rPr>
          <w:rFonts w:ascii="Times New Roman" w:hAnsi="Times New Roman"/>
          <w:sz w:val="24"/>
        </w:rPr>
        <w:tab/>
        <w:t>Payment Required</w:t>
      </w:r>
    </w:p>
    <w:p w:rsidR="00740258" w:rsidRPr="00B210B2" w:rsidRDefault="00740258" w:rsidP="00BA4317">
      <w:pPr>
        <w:rPr>
          <w:rFonts w:ascii="Times New Roman" w:hAnsi="Times New Roman"/>
          <w:sz w:val="24"/>
        </w:rPr>
      </w:pPr>
      <w:r w:rsidRPr="00B210B2">
        <w:rPr>
          <w:rFonts w:ascii="Times New Roman" w:hAnsi="Times New Roman"/>
          <w:sz w:val="24"/>
        </w:rPr>
        <w:tab/>
        <w:t>410.09</w:t>
      </w:r>
      <w:r w:rsidRPr="00B210B2">
        <w:rPr>
          <w:rFonts w:ascii="Times New Roman" w:hAnsi="Times New Roman"/>
          <w:sz w:val="24"/>
        </w:rPr>
        <w:tab/>
      </w:r>
      <w:r w:rsidRPr="00B210B2">
        <w:rPr>
          <w:rFonts w:ascii="Times New Roman" w:hAnsi="Times New Roman"/>
          <w:sz w:val="24"/>
        </w:rPr>
        <w:tab/>
        <w:t>Powers and Authority of Inspectors</w:t>
      </w:r>
    </w:p>
    <w:p w:rsidR="00740258" w:rsidRPr="00B210B2" w:rsidRDefault="00740258" w:rsidP="00BA4317">
      <w:pPr>
        <w:rPr>
          <w:rFonts w:ascii="Times New Roman" w:hAnsi="Times New Roman"/>
          <w:sz w:val="24"/>
        </w:rPr>
      </w:pPr>
      <w:r w:rsidRPr="00B210B2">
        <w:rPr>
          <w:rFonts w:ascii="Times New Roman" w:hAnsi="Times New Roman"/>
          <w:sz w:val="24"/>
        </w:rPr>
        <w:tab/>
        <w:t>410.10</w:t>
      </w:r>
      <w:r w:rsidRPr="00B210B2">
        <w:rPr>
          <w:rFonts w:ascii="Times New Roman" w:hAnsi="Times New Roman"/>
          <w:sz w:val="24"/>
        </w:rPr>
        <w:tab/>
      </w:r>
      <w:r w:rsidRPr="00B210B2">
        <w:rPr>
          <w:rFonts w:ascii="Times New Roman" w:hAnsi="Times New Roman"/>
          <w:sz w:val="24"/>
        </w:rPr>
        <w:tab/>
        <w:t>Penalties</w:t>
      </w:r>
    </w:p>
    <w:p w:rsidR="00740258" w:rsidRPr="00B210B2" w:rsidRDefault="00740258" w:rsidP="00BA4317">
      <w:pPr>
        <w:rPr>
          <w:rFonts w:ascii="Times New Roman" w:hAnsi="Times New Roman"/>
          <w:sz w:val="24"/>
        </w:rPr>
      </w:pPr>
      <w:r w:rsidRPr="00B210B2">
        <w:rPr>
          <w:rFonts w:ascii="Times New Roman" w:hAnsi="Times New Roman"/>
          <w:sz w:val="24"/>
        </w:rPr>
        <w:tab/>
        <w:t>410.11</w:t>
      </w:r>
      <w:r w:rsidRPr="00B210B2">
        <w:rPr>
          <w:rFonts w:ascii="Times New Roman" w:hAnsi="Times New Roman"/>
          <w:sz w:val="24"/>
        </w:rPr>
        <w:tab/>
      </w:r>
      <w:r w:rsidRPr="00B210B2">
        <w:rPr>
          <w:rFonts w:ascii="Times New Roman" w:hAnsi="Times New Roman"/>
          <w:sz w:val="24"/>
        </w:rPr>
        <w:tab/>
        <w:t>Validity</w:t>
      </w:r>
    </w:p>
    <w:p w:rsidR="00740258" w:rsidRPr="00B210B2" w:rsidRDefault="00740258" w:rsidP="00BA4317">
      <w:pPr>
        <w:rPr>
          <w:rFonts w:ascii="Times New Roman" w:hAnsi="Times New Roman"/>
          <w:sz w:val="24"/>
        </w:rPr>
      </w:pPr>
    </w:p>
    <w:p w:rsidR="00740258" w:rsidRPr="00B210B2" w:rsidRDefault="002D727B" w:rsidP="00067AC4">
      <w:pPr>
        <w:pStyle w:val="Heading2"/>
        <w:rPr>
          <w:rFonts w:ascii="Times New Roman" w:hAnsi="Times New Roman"/>
        </w:rPr>
      </w:pPr>
      <w:bookmarkStart w:id="100" w:name="_Toc265053965"/>
      <w:bookmarkStart w:id="101" w:name="_Toc273429155"/>
      <w:r w:rsidRPr="00B210B2">
        <w:rPr>
          <w:rFonts w:ascii="Times New Roman" w:hAnsi="Times New Roman"/>
        </w:rPr>
        <w:t>G</w:t>
      </w:r>
      <w:r w:rsidR="00C1592E" w:rsidRPr="00B210B2">
        <w:rPr>
          <w:rFonts w:ascii="Times New Roman" w:hAnsi="Times New Roman"/>
        </w:rPr>
        <w:t xml:space="preserve">.  </w:t>
      </w:r>
      <w:r w:rsidR="00740258" w:rsidRPr="00B210B2">
        <w:rPr>
          <w:rFonts w:ascii="Times New Roman" w:hAnsi="Times New Roman"/>
        </w:rPr>
        <w:t>415</w:t>
      </w:r>
      <w:r w:rsidR="00067AC4" w:rsidRPr="00B210B2">
        <w:rPr>
          <w:rFonts w:ascii="Times New Roman" w:hAnsi="Times New Roman"/>
        </w:rPr>
        <w:t xml:space="preserve">:  </w:t>
      </w:r>
      <w:r w:rsidR="00740258" w:rsidRPr="00B210B2">
        <w:rPr>
          <w:rFonts w:ascii="Times New Roman" w:hAnsi="Times New Roman"/>
        </w:rPr>
        <w:t>Refuse Collection and Disposal</w:t>
      </w:r>
      <w:bookmarkEnd w:id="100"/>
      <w:bookmarkEnd w:id="101"/>
      <w:r w:rsidR="00067AC4" w:rsidRPr="00B210B2">
        <w:rPr>
          <w:rFonts w:ascii="Times New Roman" w:hAnsi="Times New Roman"/>
        </w:rPr>
        <w:tab/>
      </w:r>
    </w:p>
    <w:p w:rsidR="00740258" w:rsidRPr="00B210B2" w:rsidRDefault="00740258" w:rsidP="00BA4317">
      <w:pPr>
        <w:rPr>
          <w:rFonts w:ascii="Times New Roman" w:hAnsi="Times New Roman"/>
          <w:sz w:val="24"/>
        </w:rPr>
      </w:pPr>
      <w:r w:rsidRPr="00B210B2">
        <w:rPr>
          <w:rFonts w:ascii="Times New Roman" w:hAnsi="Times New Roman"/>
          <w:sz w:val="24"/>
        </w:rPr>
        <w:tab/>
        <w:t>415.01</w:t>
      </w:r>
      <w:r w:rsidRPr="00B210B2">
        <w:rPr>
          <w:rFonts w:ascii="Times New Roman" w:hAnsi="Times New Roman"/>
          <w:sz w:val="24"/>
        </w:rPr>
        <w:tab/>
      </w:r>
      <w:r w:rsidRPr="00B210B2">
        <w:rPr>
          <w:rFonts w:ascii="Times New Roman" w:hAnsi="Times New Roman"/>
          <w:sz w:val="24"/>
        </w:rPr>
        <w:tab/>
        <w:t>Definitions</w:t>
      </w:r>
    </w:p>
    <w:p w:rsidR="00740258" w:rsidRPr="00B210B2" w:rsidRDefault="00740258" w:rsidP="00BA4317">
      <w:pPr>
        <w:rPr>
          <w:rFonts w:ascii="Times New Roman" w:hAnsi="Times New Roman"/>
          <w:sz w:val="24"/>
        </w:rPr>
      </w:pPr>
      <w:r w:rsidRPr="00B210B2">
        <w:rPr>
          <w:rFonts w:ascii="Times New Roman" w:hAnsi="Times New Roman"/>
          <w:sz w:val="24"/>
        </w:rPr>
        <w:tab/>
        <w:t>415.02</w:t>
      </w:r>
      <w:r w:rsidRPr="00B210B2">
        <w:rPr>
          <w:rFonts w:ascii="Times New Roman" w:hAnsi="Times New Roman"/>
          <w:sz w:val="24"/>
        </w:rPr>
        <w:tab/>
      </w:r>
      <w:r w:rsidRPr="00B210B2">
        <w:rPr>
          <w:rFonts w:ascii="Times New Roman" w:hAnsi="Times New Roman"/>
          <w:sz w:val="24"/>
        </w:rPr>
        <w:tab/>
        <w:t>Unauthorized Accumulation</w:t>
      </w:r>
    </w:p>
    <w:p w:rsidR="00740258" w:rsidRPr="00B210B2" w:rsidRDefault="00740258" w:rsidP="00BA4317">
      <w:pPr>
        <w:rPr>
          <w:rFonts w:ascii="Times New Roman" w:hAnsi="Times New Roman"/>
          <w:sz w:val="24"/>
        </w:rPr>
      </w:pPr>
      <w:r w:rsidRPr="00B210B2">
        <w:rPr>
          <w:rFonts w:ascii="Times New Roman" w:hAnsi="Times New Roman"/>
          <w:sz w:val="24"/>
        </w:rPr>
        <w:tab/>
        <w:t>415.03</w:t>
      </w:r>
      <w:r w:rsidRPr="00B210B2">
        <w:rPr>
          <w:rFonts w:ascii="Times New Roman" w:hAnsi="Times New Roman"/>
          <w:sz w:val="24"/>
        </w:rPr>
        <w:tab/>
      </w:r>
      <w:r w:rsidRPr="00B210B2">
        <w:rPr>
          <w:rFonts w:ascii="Times New Roman" w:hAnsi="Times New Roman"/>
          <w:sz w:val="24"/>
        </w:rPr>
        <w:tab/>
        <w:t>Refuse in Streets, Other Public Places</w:t>
      </w:r>
    </w:p>
    <w:p w:rsidR="00740258" w:rsidRPr="00B210B2" w:rsidRDefault="00740258" w:rsidP="00BA4317">
      <w:pPr>
        <w:rPr>
          <w:rFonts w:ascii="Times New Roman" w:hAnsi="Times New Roman"/>
          <w:sz w:val="24"/>
        </w:rPr>
      </w:pPr>
      <w:r w:rsidRPr="00B210B2">
        <w:rPr>
          <w:rFonts w:ascii="Times New Roman" w:hAnsi="Times New Roman"/>
          <w:sz w:val="24"/>
        </w:rPr>
        <w:tab/>
        <w:t>415.04</w:t>
      </w:r>
      <w:r w:rsidRPr="00B210B2">
        <w:rPr>
          <w:rFonts w:ascii="Times New Roman" w:hAnsi="Times New Roman"/>
          <w:sz w:val="24"/>
        </w:rPr>
        <w:tab/>
      </w:r>
      <w:r w:rsidRPr="00B210B2">
        <w:rPr>
          <w:rFonts w:ascii="Times New Roman" w:hAnsi="Times New Roman"/>
          <w:sz w:val="24"/>
        </w:rPr>
        <w:tab/>
        <w:t>Scattering of Refuse</w:t>
      </w:r>
    </w:p>
    <w:p w:rsidR="00740258" w:rsidRPr="00B210B2" w:rsidRDefault="00740258" w:rsidP="00BA4317">
      <w:pPr>
        <w:rPr>
          <w:rFonts w:ascii="Times New Roman" w:hAnsi="Times New Roman"/>
          <w:sz w:val="24"/>
        </w:rPr>
      </w:pPr>
      <w:r w:rsidRPr="00B210B2">
        <w:rPr>
          <w:rFonts w:ascii="Times New Roman" w:hAnsi="Times New Roman"/>
          <w:sz w:val="24"/>
        </w:rPr>
        <w:tab/>
        <w:t>415.05</w:t>
      </w:r>
      <w:r w:rsidRPr="00B210B2">
        <w:rPr>
          <w:rFonts w:ascii="Times New Roman" w:hAnsi="Times New Roman"/>
          <w:sz w:val="24"/>
        </w:rPr>
        <w:tab/>
      </w:r>
      <w:r w:rsidRPr="00B210B2">
        <w:rPr>
          <w:rFonts w:ascii="Times New Roman" w:hAnsi="Times New Roman"/>
          <w:sz w:val="24"/>
        </w:rPr>
        <w:tab/>
        <w:t>Burying of Refuse; Composting</w:t>
      </w:r>
    </w:p>
    <w:p w:rsidR="00740258" w:rsidRPr="00B210B2" w:rsidRDefault="00740258" w:rsidP="00BA4317">
      <w:pPr>
        <w:rPr>
          <w:rFonts w:ascii="Times New Roman" w:hAnsi="Times New Roman"/>
          <w:sz w:val="24"/>
        </w:rPr>
      </w:pPr>
      <w:r w:rsidRPr="00B210B2">
        <w:rPr>
          <w:rFonts w:ascii="Times New Roman" w:hAnsi="Times New Roman"/>
          <w:sz w:val="24"/>
        </w:rPr>
        <w:tab/>
        <w:t>415.06</w:t>
      </w:r>
      <w:r w:rsidRPr="00B210B2">
        <w:rPr>
          <w:rFonts w:ascii="Times New Roman" w:hAnsi="Times New Roman"/>
          <w:sz w:val="24"/>
        </w:rPr>
        <w:tab/>
      </w:r>
      <w:r w:rsidRPr="00B210B2">
        <w:rPr>
          <w:rFonts w:ascii="Times New Roman" w:hAnsi="Times New Roman"/>
          <w:sz w:val="24"/>
        </w:rPr>
        <w:tab/>
        <w:t>Disposal Required</w:t>
      </w:r>
    </w:p>
    <w:p w:rsidR="002E6D15" w:rsidRPr="00B210B2" w:rsidRDefault="002E6D15" w:rsidP="00BA4317">
      <w:pPr>
        <w:rPr>
          <w:rFonts w:ascii="Times New Roman" w:hAnsi="Times New Roman"/>
          <w:sz w:val="24"/>
        </w:rPr>
      </w:pPr>
      <w:r w:rsidRPr="00B210B2">
        <w:rPr>
          <w:rFonts w:ascii="Times New Roman" w:hAnsi="Times New Roman"/>
          <w:sz w:val="24"/>
        </w:rPr>
        <w:tab/>
        <w:t>415.07</w:t>
      </w:r>
      <w:r w:rsidRPr="00B210B2">
        <w:rPr>
          <w:rFonts w:ascii="Times New Roman" w:hAnsi="Times New Roman"/>
          <w:sz w:val="24"/>
        </w:rPr>
        <w:tab/>
      </w:r>
      <w:r w:rsidRPr="00B210B2">
        <w:rPr>
          <w:rFonts w:ascii="Times New Roman" w:hAnsi="Times New Roman"/>
          <w:sz w:val="24"/>
        </w:rPr>
        <w:tab/>
        <w:t>Municipal Collection</w:t>
      </w:r>
    </w:p>
    <w:p w:rsidR="002E6D15" w:rsidRPr="00B210B2" w:rsidRDefault="002E6D15" w:rsidP="00BA4317">
      <w:pPr>
        <w:rPr>
          <w:rFonts w:ascii="Times New Roman" w:hAnsi="Times New Roman"/>
          <w:sz w:val="24"/>
        </w:rPr>
      </w:pPr>
      <w:r w:rsidRPr="00B210B2">
        <w:rPr>
          <w:rFonts w:ascii="Times New Roman" w:hAnsi="Times New Roman"/>
          <w:sz w:val="24"/>
        </w:rPr>
        <w:tab/>
        <w:t>415.08</w:t>
      </w:r>
      <w:r w:rsidRPr="00B210B2">
        <w:rPr>
          <w:rFonts w:ascii="Times New Roman" w:hAnsi="Times New Roman"/>
          <w:sz w:val="24"/>
        </w:rPr>
        <w:tab/>
      </w:r>
      <w:r w:rsidRPr="00B210B2">
        <w:rPr>
          <w:rFonts w:ascii="Times New Roman" w:hAnsi="Times New Roman"/>
          <w:sz w:val="24"/>
        </w:rPr>
        <w:tab/>
        <w:t>Rates and Charges</w:t>
      </w:r>
    </w:p>
    <w:p w:rsidR="002E6D15" w:rsidRPr="00B210B2" w:rsidRDefault="002E6D15" w:rsidP="00BA4317">
      <w:pPr>
        <w:rPr>
          <w:rFonts w:ascii="Times New Roman" w:hAnsi="Times New Roman"/>
          <w:sz w:val="24"/>
        </w:rPr>
      </w:pPr>
      <w:r w:rsidRPr="00B210B2">
        <w:rPr>
          <w:rFonts w:ascii="Times New Roman" w:hAnsi="Times New Roman"/>
          <w:sz w:val="24"/>
        </w:rPr>
        <w:tab/>
        <w:t>415.09</w:t>
      </w:r>
      <w:r w:rsidRPr="00B210B2">
        <w:rPr>
          <w:rFonts w:ascii="Times New Roman" w:hAnsi="Times New Roman"/>
          <w:sz w:val="24"/>
        </w:rPr>
        <w:tab/>
      </w:r>
      <w:r w:rsidRPr="00B210B2">
        <w:rPr>
          <w:rFonts w:ascii="Times New Roman" w:hAnsi="Times New Roman"/>
          <w:sz w:val="24"/>
        </w:rPr>
        <w:tab/>
        <w:t>Refuse Collection</w:t>
      </w:r>
    </w:p>
    <w:p w:rsidR="002E6D15" w:rsidRPr="00B210B2" w:rsidRDefault="002E6D15" w:rsidP="00BA4317">
      <w:pPr>
        <w:rPr>
          <w:rFonts w:ascii="Times New Roman" w:hAnsi="Times New Roman"/>
          <w:sz w:val="24"/>
        </w:rPr>
      </w:pPr>
      <w:r w:rsidRPr="00B210B2">
        <w:rPr>
          <w:rFonts w:ascii="Times New Roman" w:hAnsi="Times New Roman"/>
          <w:sz w:val="24"/>
        </w:rPr>
        <w:tab/>
        <w:t>415.10</w:t>
      </w:r>
      <w:r w:rsidRPr="00B210B2">
        <w:rPr>
          <w:rFonts w:ascii="Times New Roman" w:hAnsi="Times New Roman"/>
          <w:sz w:val="24"/>
        </w:rPr>
        <w:tab/>
      </w:r>
      <w:r w:rsidRPr="00B210B2">
        <w:rPr>
          <w:rFonts w:ascii="Times New Roman" w:hAnsi="Times New Roman"/>
          <w:sz w:val="24"/>
        </w:rPr>
        <w:tab/>
        <w:t>Collection Vehicles</w:t>
      </w:r>
    </w:p>
    <w:p w:rsidR="002E6D15" w:rsidRPr="00B210B2" w:rsidRDefault="002E6D15" w:rsidP="00BA4317">
      <w:pPr>
        <w:rPr>
          <w:rFonts w:ascii="Times New Roman" w:hAnsi="Times New Roman"/>
          <w:sz w:val="24"/>
        </w:rPr>
      </w:pPr>
      <w:r w:rsidRPr="00B210B2">
        <w:rPr>
          <w:rFonts w:ascii="Times New Roman" w:hAnsi="Times New Roman"/>
          <w:sz w:val="24"/>
        </w:rPr>
        <w:tab/>
        <w:t>415.11</w:t>
      </w:r>
      <w:r w:rsidRPr="00B210B2">
        <w:rPr>
          <w:rFonts w:ascii="Times New Roman" w:hAnsi="Times New Roman"/>
          <w:sz w:val="24"/>
        </w:rPr>
        <w:tab/>
      </w:r>
      <w:r w:rsidRPr="00B210B2">
        <w:rPr>
          <w:rFonts w:ascii="Times New Roman" w:hAnsi="Times New Roman"/>
          <w:sz w:val="24"/>
        </w:rPr>
        <w:tab/>
        <w:t>Official Refuse Container</w:t>
      </w:r>
    </w:p>
    <w:p w:rsidR="002E6D15" w:rsidRPr="00B210B2" w:rsidRDefault="002E6D15" w:rsidP="00BA4317">
      <w:pPr>
        <w:rPr>
          <w:rFonts w:ascii="Times New Roman" w:hAnsi="Times New Roman"/>
          <w:sz w:val="24"/>
        </w:rPr>
      </w:pPr>
      <w:r w:rsidRPr="00B210B2">
        <w:rPr>
          <w:rFonts w:ascii="Times New Roman" w:hAnsi="Times New Roman"/>
          <w:sz w:val="24"/>
        </w:rPr>
        <w:tab/>
        <w:t>415.12</w:t>
      </w:r>
      <w:r w:rsidRPr="00B210B2">
        <w:rPr>
          <w:rFonts w:ascii="Times New Roman" w:hAnsi="Times New Roman"/>
          <w:sz w:val="24"/>
        </w:rPr>
        <w:tab/>
      </w:r>
      <w:r w:rsidRPr="00B210B2">
        <w:rPr>
          <w:rFonts w:ascii="Times New Roman" w:hAnsi="Times New Roman"/>
          <w:sz w:val="24"/>
        </w:rPr>
        <w:tab/>
        <w:t>Commercial Refuse Service in Residential Areas Limited</w:t>
      </w:r>
    </w:p>
    <w:p w:rsidR="002D727B" w:rsidRPr="00B210B2" w:rsidRDefault="002E6D15" w:rsidP="00BA4317">
      <w:pPr>
        <w:rPr>
          <w:rFonts w:ascii="Times New Roman" w:hAnsi="Times New Roman"/>
          <w:sz w:val="24"/>
        </w:rPr>
      </w:pPr>
      <w:r w:rsidRPr="00B210B2">
        <w:rPr>
          <w:rFonts w:ascii="Times New Roman" w:hAnsi="Times New Roman"/>
          <w:sz w:val="24"/>
        </w:rPr>
        <w:tab/>
        <w:t>415.13</w:t>
      </w:r>
      <w:r w:rsidRPr="00B210B2">
        <w:rPr>
          <w:rFonts w:ascii="Times New Roman" w:hAnsi="Times New Roman"/>
          <w:sz w:val="24"/>
        </w:rPr>
        <w:tab/>
      </w:r>
      <w:r w:rsidRPr="00B210B2">
        <w:rPr>
          <w:rFonts w:ascii="Times New Roman" w:hAnsi="Times New Roman"/>
          <w:sz w:val="24"/>
        </w:rPr>
        <w:tab/>
        <w:t>Dumpsters</w:t>
      </w:r>
    </w:p>
    <w:p w:rsidR="002D727B" w:rsidRPr="00B210B2" w:rsidRDefault="002D727B" w:rsidP="002D727B">
      <w:pPr>
        <w:jc w:val="center"/>
        <w:rPr>
          <w:rFonts w:ascii="Times New Roman" w:hAnsi="Times New Roman"/>
        </w:rPr>
      </w:pPr>
      <w:r w:rsidRPr="00B210B2">
        <w:rPr>
          <w:rFonts w:ascii="Times New Roman" w:hAnsi="Times New Roman"/>
          <w:szCs w:val="16"/>
        </w:rPr>
        <w:br w:type="page"/>
      </w:r>
    </w:p>
    <w:p w:rsidR="002D727B" w:rsidRPr="00B210B2" w:rsidRDefault="00107378" w:rsidP="002D727B">
      <w:pPr>
        <w:jc w:val="center"/>
        <w:rPr>
          <w:rFonts w:ascii="Times New Roman" w:hAnsi="Times New Roman"/>
        </w:rPr>
      </w:pPr>
      <w:r>
        <w:rPr>
          <w:rFonts w:ascii="Times New Roman" w:hAnsi="Times New Roman"/>
          <w:noProof/>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-465455</wp:posOffset>
            </wp:positionV>
            <wp:extent cx="1714500" cy="1171575"/>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lum contrast="42000"/>
                    </a:blip>
                    <a:srcRect/>
                    <a:stretch>
                      <a:fillRect/>
                    </a:stretch>
                  </pic:blipFill>
                  <pic:spPr bwMode="auto">
                    <a:xfrm>
                      <a:off x="0" y="0"/>
                      <a:ext cx="1714500" cy="1171575"/>
                    </a:xfrm>
                    <a:prstGeom prst="rect">
                      <a:avLst/>
                    </a:prstGeom>
                    <a:noFill/>
                    <a:ln w="9525">
                      <a:noFill/>
                      <a:miter lim="800000"/>
                      <a:headEnd/>
                      <a:tailEnd/>
                    </a:ln>
                  </pic:spPr>
                </pic:pic>
              </a:graphicData>
            </a:graphic>
          </wp:anchor>
        </w:drawing>
      </w:r>
      <w:r w:rsidR="00D56CF0">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-328295</wp:posOffset>
                </wp:positionV>
                <wp:extent cx="4000500" cy="1120140"/>
                <wp:effectExtent l="0" t="0" r="0"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27B" w:rsidRPr="00374B95" w:rsidRDefault="002D727B" w:rsidP="002D727B">
                            <w:pPr>
                              <w:rPr>
                                <w:rFonts w:cs="Tahoma"/>
                                <w:b/>
                                <w:bCs/>
                                <w:szCs w:val="16"/>
                              </w:rPr>
                            </w:pPr>
                            <w:smartTag w:uri="urn:schemas-microsoft-com:office:smarttags" w:element="stockticker">
                              <w:r w:rsidRPr="00374B95">
                                <w:rPr>
                                  <w:rFonts w:cs="Tahoma"/>
                                  <w:b/>
                                  <w:bCs/>
                                  <w:szCs w:val="16"/>
                                </w:rPr>
                                <w:t>CITY</w:t>
                              </w:r>
                            </w:smartTag>
                            <w:r w:rsidRPr="00374B95">
                              <w:rPr>
                                <w:rFonts w:cs="Tahoma"/>
                                <w:b/>
                                <w:bCs/>
                                <w:szCs w:val="16"/>
                              </w:rPr>
                              <w:t xml:space="preserve"> OF </w:t>
                            </w:r>
                            <w:smartTag w:uri="urn:schemas-microsoft-com:office:smarttags" w:element="City">
                              <w:smartTag w:uri="urn:schemas-microsoft-com:office:smarttags" w:element="place">
                                <w:r w:rsidRPr="00374B95">
                                  <w:rPr>
                                    <w:rFonts w:cs="Tahoma"/>
                                    <w:b/>
                                    <w:bCs/>
                                    <w:szCs w:val="16"/>
                                  </w:rPr>
                                  <w:t>WHEATON</w:t>
                                </w:r>
                              </w:smartTag>
                            </w:smartTag>
                          </w:p>
                          <w:p w:rsidR="002D727B" w:rsidRPr="00374B95" w:rsidRDefault="002D727B" w:rsidP="002D727B">
                            <w:pPr>
                              <w:rPr>
                                <w:rFonts w:cs="Tahoma"/>
                                <w:b/>
                                <w:bCs/>
                                <w:szCs w:val="16"/>
                              </w:rPr>
                            </w:pPr>
                            <w:smartTag w:uri="urn:schemas-microsoft-com:office:smarttags" w:element="address">
                              <w:smartTag w:uri="urn:schemas-microsoft-com:office:smarttags" w:element="Street">
                                <w:r w:rsidRPr="00374B95">
                                  <w:rPr>
                                    <w:rFonts w:cs="Tahoma"/>
                                    <w:b/>
                                    <w:bCs/>
                                    <w:szCs w:val="16"/>
                                  </w:rPr>
                                  <w:t>PO Box</w:t>
                                </w:r>
                              </w:smartTag>
                              <w:r w:rsidRPr="00374B95">
                                <w:rPr>
                                  <w:rFonts w:cs="Tahoma"/>
                                  <w:b/>
                                  <w:bCs/>
                                  <w:szCs w:val="16"/>
                                </w:rPr>
                                <w:t xml:space="preserve"> 868</w:t>
                              </w:r>
                            </w:smartTag>
                          </w:p>
                          <w:p w:rsidR="002D727B" w:rsidRPr="00374B95" w:rsidRDefault="002D727B" w:rsidP="002D727B">
                            <w:pPr>
                              <w:rPr>
                                <w:rFonts w:cs="Tahoma"/>
                                <w:b/>
                                <w:bCs/>
                                <w:szCs w:val="16"/>
                              </w:rPr>
                            </w:pPr>
                            <w:smartTag w:uri="urn:schemas-microsoft-com:office:smarttags" w:element="place">
                              <w:smartTag w:uri="urn:schemas-microsoft-com:office:smarttags" w:element="City">
                                <w:r w:rsidRPr="00374B95">
                                  <w:rPr>
                                    <w:rFonts w:cs="Tahoma"/>
                                    <w:b/>
                                    <w:bCs/>
                                    <w:szCs w:val="16"/>
                                  </w:rPr>
                                  <w:t>Wheaton</w:t>
                                </w:r>
                              </w:smartTag>
                              <w:r w:rsidRPr="00374B95">
                                <w:rPr>
                                  <w:rFonts w:cs="Tahoma"/>
                                  <w:b/>
                                  <w:bCs/>
                                  <w:szCs w:val="16"/>
                                </w:rPr>
                                <w:t xml:space="preserve">, </w:t>
                              </w:r>
                              <w:smartTag w:uri="urn:schemas-microsoft-com:office:smarttags" w:element="State">
                                <w:r w:rsidRPr="00374B95">
                                  <w:rPr>
                                    <w:rFonts w:cs="Tahoma"/>
                                    <w:b/>
                                    <w:bCs/>
                                    <w:szCs w:val="16"/>
                                  </w:rPr>
                                  <w:t>MN</w:t>
                                </w:r>
                              </w:smartTag>
                              <w:r w:rsidRPr="00374B95">
                                <w:rPr>
                                  <w:rFonts w:cs="Tahoma"/>
                                  <w:b/>
                                  <w:bCs/>
                                  <w:szCs w:val="16"/>
                                </w:rPr>
                                <w:t xml:space="preserve">  </w:t>
                              </w:r>
                              <w:smartTag w:uri="urn:schemas-microsoft-com:office:smarttags" w:element="PostalCode">
                                <w:r w:rsidRPr="00374B95">
                                  <w:rPr>
                                    <w:rFonts w:cs="Tahoma"/>
                                    <w:b/>
                                    <w:bCs/>
                                    <w:szCs w:val="16"/>
                                  </w:rPr>
                                  <w:t>56296</w:t>
                                </w:r>
                              </w:smartTag>
                            </w:smartTag>
                          </w:p>
                          <w:p w:rsidR="002D727B" w:rsidRDefault="002D727B" w:rsidP="002D727B">
                            <w:pPr>
                              <w:spacing w:before="100" w:beforeAutospacing="1" w:after="100" w:afterAutospacing="1"/>
                              <w:rPr>
                                <w:rFonts w:cs="Tahoma"/>
                                <w:b/>
                                <w:bCs/>
                                <w:szCs w:val="16"/>
                              </w:rPr>
                            </w:pPr>
                            <w:r w:rsidRPr="00374B95">
                              <w:rPr>
                                <w:rFonts w:cs="Tahoma"/>
                                <w:b/>
                                <w:bCs/>
                                <w:szCs w:val="16"/>
                              </w:rPr>
                              <w:t>Phone:  320/563-4110</w:t>
                            </w:r>
                            <w:r w:rsidRPr="00374B95">
                              <w:rPr>
                                <w:rFonts w:cs="Tahoma"/>
                                <w:b/>
                                <w:bCs/>
                                <w:szCs w:val="16"/>
                              </w:rPr>
                              <w:tab/>
                              <w:t xml:space="preserve">           Fax:  320/563-4823</w:t>
                            </w:r>
                          </w:p>
                          <w:p w:rsidR="002D727B" w:rsidRPr="009E0A08" w:rsidRDefault="002D727B" w:rsidP="002D727B">
                            <w:pPr>
                              <w:spacing w:before="100" w:beforeAutospacing="1" w:after="100" w:afterAutospacing="1"/>
                              <w:rPr>
                                <w:rFonts w:ascii="Century Gothic" w:hAnsi="Century Gothic" w:cs="Lucida Sans Unicode"/>
                                <w:b/>
                                <w:bCs/>
                                <w:i/>
                                <w:iCs/>
                                <w:sz w:val="24"/>
                              </w:rPr>
                            </w:pPr>
                            <w:r w:rsidRPr="009E0A08">
                              <w:rPr>
                                <w:rFonts w:ascii="Century Gothic" w:hAnsi="Century Gothic" w:cs="Lucida Sans Unicode"/>
                                <w:b/>
                                <w:bCs/>
                                <w:i/>
                                <w:iCs/>
                                <w:sz w:val="24"/>
                              </w:rPr>
                              <w:t>Outdoor Water Service &amp; Metering Policy</w:t>
                            </w:r>
                          </w:p>
                          <w:p w:rsidR="002D727B" w:rsidRPr="00CD6D11" w:rsidRDefault="002D727B" w:rsidP="002D727B">
                            <w:pPr>
                              <w:spacing w:before="100" w:beforeAutospacing="1" w:after="100" w:afterAutospacing="1"/>
                              <w:rPr>
                                <w:rFonts w:cs="Tahoma"/>
                                <w:b/>
                                <w:bCs/>
                                <w:i/>
                                <w:iCs/>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2in;margin-top:-25.85pt;width:315pt;height:8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" stroked="f">
                <v:textbox>
                  <w:txbxContent>
                    <w:p w:rsidR="002D727B" w:rsidRPr="00374B95" w:rsidRDefault="002D727B" w:rsidP="002D727B">
                      <w:pPr>
                        <w:rPr>
                          <w:rFonts w:cs="Tahoma"/>
                          <w:b/>
                          <w:bCs/>
                          <w:szCs w:val="16"/>
                        </w:rPr>
                      </w:pPr>
                      <w:smartTag w:uri="urn:schemas-microsoft-com:office:smarttags" w:element="stockticker">
                        <w:r w:rsidRPr="00374B95">
                          <w:rPr>
                            <w:rFonts w:cs="Tahoma"/>
                            <w:b/>
                            <w:bCs/>
                            <w:szCs w:val="16"/>
                          </w:rPr>
                          <w:t>CITY</w:t>
                        </w:r>
                      </w:smartTag>
                      <w:r w:rsidRPr="00374B95">
                        <w:rPr>
                          <w:rFonts w:cs="Tahoma"/>
                          <w:b/>
                          <w:bCs/>
                          <w:szCs w:val="16"/>
                        </w:rPr>
                        <w:t xml:space="preserve"> OF </w:t>
                      </w:r>
                      <w:smartTag w:uri="urn:schemas-microsoft-com:office:smarttags" w:element="City">
                        <w:smartTag w:uri="urn:schemas-microsoft-com:office:smarttags" w:element="place">
                          <w:r w:rsidRPr="00374B95">
                            <w:rPr>
                              <w:rFonts w:cs="Tahoma"/>
                              <w:b/>
                              <w:bCs/>
                              <w:szCs w:val="16"/>
                            </w:rPr>
                            <w:t>WHEATON</w:t>
                          </w:r>
                        </w:smartTag>
                      </w:smartTag>
                    </w:p>
                    <w:p w:rsidR="002D727B" w:rsidRPr="00374B95" w:rsidRDefault="002D727B" w:rsidP="002D727B">
                      <w:pPr>
                        <w:rPr>
                          <w:rFonts w:cs="Tahoma"/>
                          <w:b/>
                          <w:bCs/>
                          <w:szCs w:val="16"/>
                        </w:rPr>
                      </w:pPr>
                      <w:smartTag w:uri="urn:schemas-microsoft-com:office:smarttags" w:element="address">
                        <w:smartTag w:uri="urn:schemas-microsoft-com:office:smarttags" w:element="Street">
                          <w:r w:rsidRPr="00374B95">
                            <w:rPr>
                              <w:rFonts w:cs="Tahoma"/>
                              <w:b/>
                              <w:bCs/>
                              <w:szCs w:val="16"/>
                            </w:rPr>
                            <w:t>PO Box</w:t>
                          </w:r>
                        </w:smartTag>
                        <w:r w:rsidRPr="00374B95">
                          <w:rPr>
                            <w:rFonts w:cs="Tahoma"/>
                            <w:b/>
                            <w:bCs/>
                            <w:szCs w:val="16"/>
                          </w:rPr>
                          <w:t xml:space="preserve"> 868</w:t>
                        </w:r>
                      </w:smartTag>
                    </w:p>
                    <w:p w:rsidR="002D727B" w:rsidRPr="00374B95" w:rsidRDefault="002D727B" w:rsidP="002D727B">
                      <w:pPr>
                        <w:rPr>
                          <w:rFonts w:cs="Tahoma"/>
                          <w:b/>
                          <w:bCs/>
                          <w:szCs w:val="16"/>
                        </w:rPr>
                      </w:pPr>
                      <w:smartTag w:uri="urn:schemas-microsoft-com:office:smarttags" w:element="place">
                        <w:smartTag w:uri="urn:schemas-microsoft-com:office:smarttags" w:element="City">
                          <w:r w:rsidRPr="00374B95">
                            <w:rPr>
                              <w:rFonts w:cs="Tahoma"/>
                              <w:b/>
                              <w:bCs/>
                              <w:szCs w:val="16"/>
                            </w:rPr>
                            <w:t>Wheaton</w:t>
                          </w:r>
                        </w:smartTag>
                        <w:r w:rsidRPr="00374B95">
                          <w:rPr>
                            <w:rFonts w:cs="Tahoma"/>
                            <w:b/>
                            <w:bCs/>
                            <w:szCs w:val="16"/>
                          </w:rPr>
                          <w:t xml:space="preserve">, </w:t>
                        </w:r>
                        <w:smartTag w:uri="urn:schemas-microsoft-com:office:smarttags" w:element="State">
                          <w:r w:rsidRPr="00374B95">
                            <w:rPr>
                              <w:rFonts w:cs="Tahoma"/>
                              <w:b/>
                              <w:bCs/>
                              <w:szCs w:val="16"/>
                            </w:rPr>
                            <w:t>MN</w:t>
                          </w:r>
                        </w:smartTag>
                        <w:r w:rsidRPr="00374B95">
                          <w:rPr>
                            <w:rFonts w:cs="Tahoma"/>
                            <w:b/>
                            <w:bCs/>
                            <w:szCs w:val="16"/>
                          </w:rPr>
                          <w:t xml:space="preserve">  </w:t>
                        </w:r>
                        <w:smartTag w:uri="urn:schemas-microsoft-com:office:smarttags" w:element="PostalCode">
                          <w:r w:rsidRPr="00374B95">
                            <w:rPr>
                              <w:rFonts w:cs="Tahoma"/>
                              <w:b/>
                              <w:bCs/>
                              <w:szCs w:val="16"/>
                            </w:rPr>
                            <w:t>56296</w:t>
                          </w:r>
                        </w:smartTag>
                      </w:smartTag>
                    </w:p>
                    <w:p w:rsidR="002D727B" w:rsidRDefault="002D727B" w:rsidP="002D727B">
                      <w:pPr>
                        <w:spacing w:before="100" w:beforeAutospacing="1" w:after="100" w:afterAutospacing="1"/>
                        <w:rPr>
                          <w:rFonts w:cs="Tahoma"/>
                          <w:b/>
                          <w:bCs/>
                          <w:szCs w:val="16"/>
                        </w:rPr>
                      </w:pPr>
                      <w:r w:rsidRPr="00374B95">
                        <w:rPr>
                          <w:rFonts w:cs="Tahoma"/>
                          <w:b/>
                          <w:bCs/>
                          <w:szCs w:val="16"/>
                        </w:rPr>
                        <w:t>Phone:  320/563-4110</w:t>
                      </w:r>
                      <w:r w:rsidRPr="00374B95">
                        <w:rPr>
                          <w:rFonts w:cs="Tahoma"/>
                          <w:b/>
                          <w:bCs/>
                          <w:szCs w:val="16"/>
                        </w:rPr>
                        <w:tab/>
                        <w:t xml:space="preserve">           Fax:  320/563-4823</w:t>
                      </w:r>
                    </w:p>
                    <w:p w:rsidR="002D727B" w:rsidRPr="009E0A08" w:rsidRDefault="002D727B" w:rsidP="002D727B">
                      <w:pPr>
                        <w:spacing w:before="100" w:beforeAutospacing="1" w:after="100" w:afterAutospacing="1"/>
                        <w:rPr>
                          <w:rFonts w:ascii="Century Gothic" w:hAnsi="Century Gothic" w:cs="Lucida Sans Unicode"/>
                          <w:b/>
                          <w:bCs/>
                          <w:i/>
                          <w:iCs/>
                          <w:sz w:val="24"/>
                        </w:rPr>
                      </w:pPr>
                      <w:r w:rsidRPr="009E0A08">
                        <w:rPr>
                          <w:rFonts w:ascii="Century Gothic" w:hAnsi="Century Gothic" w:cs="Lucida Sans Unicode"/>
                          <w:b/>
                          <w:bCs/>
                          <w:i/>
                          <w:iCs/>
                          <w:sz w:val="24"/>
                        </w:rPr>
                        <w:t>Outdoor Water Service &amp; Metering Policy</w:t>
                      </w:r>
                    </w:p>
                    <w:p w:rsidR="002D727B" w:rsidRPr="00CD6D11" w:rsidRDefault="002D727B" w:rsidP="002D727B">
                      <w:pPr>
                        <w:spacing w:before="100" w:beforeAutospacing="1" w:after="100" w:afterAutospacing="1"/>
                        <w:rPr>
                          <w:rFonts w:cs="Tahoma"/>
                          <w:b/>
                          <w:bCs/>
                          <w:i/>
                          <w:iCs/>
                          <w:szCs w:val="16"/>
                        </w:rPr>
                      </w:pPr>
                    </w:p>
                  </w:txbxContent>
                </v:textbox>
              </v:shape>
            </w:pict>
          </mc:Fallback>
        </mc:AlternateContent>
      </w:r>
    </w:p>
    <w:p w:rsidR="002D727B" w:rsidRPr="00B210B2" w:rsidRDefault="002D727B" w:rsidP="002D727B">
      <w:pPr>
        <w:jc w:val="center"/>
        <w:rPr>
          <w:rFonts w:ascii="Times New Roman" w:hAnsi="Times New Roman"/>
        </w:rPr>
      </w:pPr>
    </w:p>
    <w:p w:rsidR="002D727B" w:rsidRPr="00B210B2" w:rsidRDefault="002D727B" w:rsidP="002D727B">
      <w:pPr>
        <w:jc w:val="center"/>
        <w:rPr>
          <w:rFonts w:ascii="Times New Roman" w:hAnsi="Times New Roman"/>
        </w:rPr>
      </w:pPr>
    </w:p>
    <w:p w:rsidR="002D727B" w:rsidRPr="00B210B2" w:rsidRDefault="002D727B" w:rsidP="002D727B">
      <w:pPr>
        <w:jc w:val="center"/>
        <w:rPr>
          <w:rFonts w:ascii="Times New Roman" w:hAnsi="Times New Roman"/>
        </w:rPr>
      </w:pPr>
    </w:p>
    <w:p w:rsidR="002D727B" w:rsidRPr="00B210B2" w:rsidRDefault="002D727B" w:rsidP="002D727B">
      <w:pPr>
        <w:jc w:val="center"/>
        <w:rPr>
          <w:rFonts w:ascii="Times New Roman" w:hAnsi="Times New Roman"/>
        </w:rPr>
      </w:pPr>
    </w:p>
    <w:p w:rsidR="002D727B" w:rsidRPr="00B210B2" w:rsidRDefault="002D727B" w:rsidP="002D727B">
      <w:pPr>
        <w:jc w:val="center"/>
        <w:rPr>
          <w:rFonts w:ascii="Times New Roman" w:hAnsi="Times New Roman"/>
        </w:rPr>
      </w:pPr>
    </w:p>
    <w:p w:rsidR="002D727B" w:rsidRPr="00B210B2" w:rsidRDefault="002D727B" w:rsidP="002D727B">
      <w:pPr>
        <w:jc w:val="center"/>
        <w:rPr>
          <w:rFonts w:ascii="Times New Roman" w:hAnsi="Times New Roman"/>
          <w:b/>
          <w:bCs/>
        </w:rPr>
      </w:pPr>
    </w:p>
    <w:p w:rsidR="002D727B" w:rsidRPr="00B210B2" w:rsidRDefault="002D727B" w:rsidP="002D727B">
      <w:pPr>
        <w:rPr>
          <w:rFonts w:ascii="Times New Roman" w:hAnsi="Times New Roman"/>
          <w:sz w:val="20"/>
          <w:szCs w:val="20"/>
        </w:rPr>
      </w:pPr>
      <w:r w:rsidRPr="00B210B2">
        <w:rPr>
          <w:rFonts w:ascii="Times New Roman" w:hAnsi="Times New Roman"/>
          <w:b/>
          <w:bCs/>
          <w:sz w:val="20"/>
          <w:szCs w:val="20"/>
        </w:rPr>
        <w:t>Purpose:</w:t>
      </w:r>
      <w:r w:rsidRPr="00B210B2">
        <w:rPr>
          <w:rFonts w:ascii="Times New Roman" w:hAnsi="Times New Roman"/>
          <w:sz w:val="20"/>
          <w:szCs w:val="20"/>
        </w:rPr>
        <w:t xml:space="preserve">  This policy outlines a program to balance the protection of the community’s water supply with the service of water for outdoor purposes.  Owners of single-family, residential properties may apply for water service for irrigation and other outdoor uses at a reduced rate, receiving a waiver for standard sanitary sewer charges.</w:t>
      </w:r>
    </w:p>
    <w:p w:rsidR="002D727B" w:rsidRPr="00B210B2" w:rsidRDefault="002D727B" w:rsidP="002D727B">
      <w:pPr>
        <w:rPr>
          <w:rFonts w:ascii="Times New Roman" w:hAnsi="Times New Roman"/>
          <w:sz w:val="20"/>
          <w:szCs w:val="20"/>
        </w:rPr>
      </w:pPr>
    </w:p>
    <w:p w:rsidR="002D727B" w:rsidRPr="00B210B2" w:rsidRDefault="002D727B" w:rsidP="002D727B">
      <w:pPr>
        <w:rPr>
          <w:rFonts w:ascii="Times New Roman" w:hAnsi="Times New Roman"/>
          <w:b/>
          <w:bCs/>
          <w:sz w:val="20"/>
          <w:szCs w:val="20"/>
        </w:rPr>
      </w:pPr>
      <w:r w:rsidRPr="00B210B2">
        <w:rPr>
          <w:rFonts w:ascii="Times New Roman" w:hAnsi="Times New Roman"/>
          <w:b/>
          <w:bCs/>
          <w:sz w:val="20"/>
          <w:szCs w:val="20"/>
        </w:rPr>
        <w:t>Procedures</w:t>
      </w:r>
    </w:p>
    <w:p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Application Approval – </w:t>
      </w:r>
      <w:r w:rsidRPr="00B210B2">
        <w:rPr>
          <w:rFonts w:ascii="Times New Roman" w:hAnsi="Times New Roman"/>
          <w:sz w:val="20"/>
          <w:szCs w:val="20"/>
        </w:rPr>
        <w:t>An “Application for Outdoor Water Service” must be completed and submitted to the Wheaton City Council for approval, with a $10 fee payment and $100 deposit, if applicable.  The fee will be used to cover the cost of processing the application and inspecting the final service.</w:t>
      </w:r>
    </w:p>
    <w:p w:rsidR="002D727B" w:rsidRPr="00B210B2" w:rsidRDefault="002D727B" w:rsidP="002D727B">
      <w:pPr>
        <w:rPr>
          <w:rFonts w:ascii="Times New Roman" w:hAnsi="Times New Roman"/>
          <w:sz w:val="20"/>
          <w:szCs w:val="20"/>
        </w:rPr>
      </w:pPr>
    </w:p>
    <w:p w:rsidR="002D727B" w:rsidRPr="00B210B2" w:rsidRDefault="002D727B" w:rsidP="002D727B">
      <w:pPr>
        <w:ind w:left="360"/>
        <w:rPr>
          <w:rFonts w:ascii="Times New Roman" w:hAnsi="Times New Roman"/>
          <w:sz w:val="20"/>
          <w:szCs w:val="20"/>
        </w:rPr>
      </w:pPr>
      <w:r w:rsidRPr="00B210B2">
        <w:rPr>
          <w:rFonts w:ascii="Times New Roman" w:hAnsi="Times New Roman"/>
          <w:sz w:val="20"/>
          <w:szCs w:val="20"/>
        </w:rPr>
        <w:t xml:space="preserve">The application must list </w:t>
      </w:r>
      <w:r w:rsidRPr="00B210B2">
        <w:rPr>
          <w:rFonts w:ascii="Times New Roman" w:hAnsi="Times New Roman"/>
          <w:sz w:val="20"/>
          <w:szCs w:val="20"/>
          <w:u w:val="single"/>
        </w:rPr>
        <w:t>all uses</w:t>
      </w:r>
      <w:r w:rsidRPr="00B210B2">
        <w:rPr>
          <w:rFonts w:ascii="Times New Roman" w:hAnsi="Times New Roman"/>
          <w:sz w:val="20"/>
          <w:szCs w:val="20"/>
        </w:rPr>
        <w:t xml:space="preserve"> for which the additional water service is being requested.  Only appropriate outdoor water uses may be connected to the outdoor service.  Anti-siphon faucets, irrigation systems, and other equipment must be installed so that backflow to the water system and drainage to the sanitary sewer are prevented.  </w:t>
      </w:r>
    </w:p>
    <w:p w:rsidR="002D727B" w:rsidRPr="00B210B2" w:rsidRDefault="002D727B" w:rsidP="002D727B">
      <w:pPr>
        <w:rPr>
          <w:rFonts w:ascii="Times New Roman" w:hAnsi="Times New Roman"/>
          <w:sz w:val="20"/>
          <w:szCs w:val="20"/>
        </w:rPr>
      </w:pPr>
    </w:p>
    <w:p w:rsidR="002D727B" w:rsidRPr="00B210B2" w:rsidRDefault="002D727B" w:rsidP="002D727B">
      <w:pPr>
        <w:ind w:left="360"/>
        <w:rPr>
          <w:rFonts w:ascii="Times New Roman" w:hAnsi="Times New Roman"/>
          <w:sz w:val="20"/>
          <w:szCs w:val="20"/>
        </w:rPr>
      </w:pPr>
      <w:r w:rsidRPr="00B210B2">
        <w:rPr>
          <w:rFonts w:ascii="Times New Roman" w:hAnsi="Times New Roman"/>
          <w:sz w:val="20"/>
          <w:szCs w:val="20"/>
        </w:rPr>
        <w:t>The customer is responsible for ensuring that the procedure described in this policy is followed.</w:t>
      </w:r>
    </w:p>
    <w:p w:rsidR="002D727B" w:rsidRPr="00B210B2" w:rsidRDefault="002D727B" w:rsidP="002D727B">
      <w:pPr>
        <w:rPr>
          <w:rFonts w:ascii="Times New Roman" w:hAnsi="Times New Roman"/>
          <w:sz w:val="20"/>
          <w:szCs w:val="20"/>
        </w:rPr>
      </w:pPr>
    </w:p>
    <w:p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Order and Purchase Water Meter – </w:t>
      </w:r>
      <w:r w:rsidRPr="00B210B2">
        <w:rPr>
          <w:rFonts w:ascii="Times New Roman" w:hAnsi="Times New Roman"/>
          <w:sz w:val="20"/>
          <w:szCs w:val="20"/>
        </w:rPr>
        <w:t>Once the “Application for Outdoor Water Service” is approved, the meter shall be purchased by the customer through the Public Works Department.  The customer is responsible for all meter costs.  The customer will be contacted when the meter is available.</w:t>
      </w:r>
    </w:p>
    <w:p w:rsidR="002D727B" w:rsidRPr="00B210B2" w:rsidRDefault="002D727B" w:rsidP="002D727B">
      <w:pPr>
        <w:rPr>
          <w:rFonts w:ascii="Times New Roman" w:hAnsi="Times New Roman"/>
          <w:sz w:val="20"/>
          <w:szCs w:val="20"/>
        </w:rPr>
      </w:pPr>
    </w:p>
    <w:p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Installation – </w:t>
      </w:r>
      <w:r w:rsidRPr="00B210B2">
        <w:rPr>
          <w:rFonts w:ascii="Times New Roman" w:hAnsi="Times New Roman"/>
          <w:sz w:val="20"/>
          <w:szCs w:val="20"/>
        </w:rPr>
        <w:t>The customer shall have a separate water line installed, to provide the outdoor water service described on the application.  The outdoor meter must be connected to the water supply before the main water meter, to prevent double-metering.  The outdoor service line must include ball valves, the water meter, and if determined by the Public Works Department, possible back flow prevention.  If the meter for the additional service is installed inside the property, the meter will be wired to the outside and a remote meter reading box will be installed for the City to obtain readings without entering the property.  The customer is responsible for all service and meter installation costs.</w:t>
      </w:r>
    </w:p>
    <w:p w:rsidR="002D727B" w:rsidRPr="00B210B2" w:rsidRDefault="002D727B" w:rsidP="002D727B">
      <w:pPr>
        <w:rPr>
          <w:rFonts w:ascii="Times New Roman" w:hAnsi="Times New Roman"/>
          <w:sz w:val="20"/>
          <w:szCs w:val="20"/>
        </w:rPr>
      </w:pPr>
    </w:p>
    <w:p w:rsidR="002D727B" w:rsidRPr="00B210B2" w:rsidRDefault="002D727B" w:rsidP="002D727B">
      <w:pPr>
        <w:ind w:left="720"/>
        <w:rPr>
          <w:rFonts w:ascii="Times New Roman" w:hAnsi="Times New Roman"/>
          <w:sz w:val="20"/>
          <w:szCs w:val="20"/>
        </w:rPr>
      </w:pPr>
      <w:r w:rsidRPr="00B210B2">
        <w:rPr>
          <w:rFonts w:ascii="Times New Roman" w:hAnsi="Times New Roman"/>
          <w:sz w:val="20"/>
          <w:szCs w:val="20"/>
        </w:rPr>
        <w:t>If the customer has requested outdoor water service on another property/address, or at a location distant from the primary water service (and therefore, the outdoor service is not connected to the owner’s primary water source, and instead directly and independently connected to the City’s water main by its own service line), that fixture will be considered separate from the primary account, and be subject to monthly base fees, per unit usage fees, shut-off and reconnection fees.</w:t>
      </w:r>
    </w:p>
    <w:p w:rsidR="002D727B" w:rsidRPr="00B210B2" w:rsidRDefault="002D727B" w:rsidP="002D727B">
      <w:pPr>
        <w:rPr>
          <w:rFonts w:ascii="Times New Roman" w:hAnsi="Times New Roman"/>
          <w:sz w:val="20"/>
          <w:szCs w:val="20"/>
        </w:rPr>
      </w:pPr>
    </w:p>
    <w:p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Inspection by Public Works – </w:t>
      </w:r>
      <w:r w:rsidRPr="00B210B2">
        <w:rPr>
          <w:rFonts w:ascii="Times New Roman" w:hAnsi="Times New Roman"/>
          <w:sz w:val="20"/>
          <w:szCs w:val="20"/>
        </w:rPr>
        <w:t xml:space="preserve">The property owner must contact City Hall (320/563-4110) </w:t>
      </w:r>
      <w:r w:rsidRPr="00B210B2">
        <w:rPr>
          <w:rFonts w:ascii="Times New Roman" w:hAnsi="Times New Roman"/>
          <w:sz w:val="20"/>
          <w:szCs w:val="20"/>
          <w:u w:val="single"/>
        </w:rPr>
        <w:t>immediately</w:t>
      </w:r>
      <w:r w:rsidRPr="00B210B2">
        <w:rPr>
          <w:rFonts w:ascii="Times New Roman" w:hAnsi="Times New Roman"/>
          <w:sz w:val="20"/>
          <w:szCs w:val="20"/>
        </w:rPr>
        <w:t xml:space="preserve"> upon the installation to schedule an inspection by a Public Works employee.  Water shall not be used from the outdoor service until the inspection has been completed.</w:t>
      </w:r>
    </w:p>
    <w:p w:rsidR="002D727B" w:rsidRPr="00B210B2" w:rsidRDefault="002D727B" w:rsidP="002D727B">
      <w:pPr>
        <w:rPr>
          <w:rFonts w:ascii="Times New Roman" w:hAnsi="Times New Roman"/>
          <w:sz w:val="20"/>
          <w:szCs w:val="20"/>
        </w:rPr>
      </w:pPr>
    </w:p>
    <w:p w:rsidR="002D727B" w:rsidRPr="00B210B2" w:rsidRDefault="002D727B" w:rsidP="002D727B">
      <w:pPr>
        <w:ind w:left="360"/>
        <w:rPr>
          <w:rFonts w:ascii="Times New Roman" w:hAnsi="Times New Roman"/>
          <w:sz w:val="20"/>
          <w:szCs w:val="20"/>
        </w:rPr>
      </w:pPr>
      <w:r w:rsidRPr="00B210B2">
        <w:rPr>
          <w:rFonts w:ascii="Times New Roman" w:hAnsi="Times New Roman"/>
          <w:sz w:val="20"/>
          <w:szCs w:val="20"/>
        </w:rPr>
        <w:t>If a Public Works employee determines that the service has been inappropriately installed, or that illegal water usage has occurred, he/she may order that the outdoor water meter service be repaired and/or removed.  Water and sewer charges may be charged retroactively, and the property owner will be responsible for all costs associated with the repair and/or removal of the service.</w:t>
      </w:r>
    </w:p>
    <w:p w:rsidR="002D727B" w:rsidRPr="00B210B2" w:rsidRDefault="002D727B" w:rsidP="002D727B">
      <w:pPr>
        <w:rPr>
          <w:rFonts w:ascii="Times New Roman" w:hAnsi="Times New Roman"/>
          <w:sz w:val="20"/>
          <w:szCs w:val="20"/>
        </w:rPr>
      </w:pPr>
    </w:p>
    <w:p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Bill Payment – </w:t>
      </w:r>
      <w:r w:rsidRPr="00B210B2">
        <w:rPr>
          <w:rFonts w:ascii="Times New Roman" w:hAnsi="Times New Roman"/>
          <w:sz w:val="20"/>
          <w:szCs w:val="20"/>
        </w:rPr>
        <w:t>Water usage will be tracked separate from the property’s main account, and charged according to the City’s water rate.  Sewer charges will be waived.</w:t>
      </w:r>
    </w:p>
    <w:p w:rsidR="002D727B" w:rsidRPr="00B210B2" w:rsidRDefault="002D727B" w:rsidP="002D727B">
      <w:pPr>
        <w:rPr>
          <w:rFonts w:ascii="Times New Roman" w:hAnsi="Times New Roman"/>
          <w:sz w:val="20"/>
          <w:szCs w:val="20"/>
        </w:rPr>
      </w:pPr>
    </w:p>
    <w:p w:rsidR="002D727B" w:rsidRPr="00B210B2" w:rsidRDefault="002D727B" w:rsidP="002D727B">
      <w:pPr>
        <w:ind w:left="360"/>
        <w:rPr>
          <w:rFonts w:ascii="Times New Roman" w:hAnsi="Times New Roman"/>
          <w:sz w:val="20"/>
          <w:szCs w:val="20"/>
        </w:rPr>
      </w:pPr>
      <w:r w:rsidRPr="00B210B2">
        <w:rPr>
          <w:rFonts w:ascii="Times New Roman" w:hAnsi="Times New Roman"/>
          <w:sz w:val="20"/>
          <w:szCs w:val="20"/>
        </w:rPr>
        <w:t xml:space="preserve">Service and charges shall be made in the name of the property owner, in accordance with Wheaton City Ordinance #405.05, available online at </w:t>
      </w:r>
      <w:hyperlink r:id="rId9" w:history="1">
        <w:r w:rsidRPr="00B210B2">
          <w:rPr>
            <w:rStyle w:val="Hyperlink"/>
            <w:rFonts w:ascii="Times New Roman" w:hAnsi="Times New Roman"/>
            <w:sz w:val="20"/>
            <w:szCs w:val="20"/>
          </w:rPr>
          <w:t>www.cityofwheaton.com</w:t>
        </w:r>
      </w:hyperlink>
      <w:r w:rsidRPr="00B210B2">
        <w:rPr>
          <w:rFonts w:ascii="Times New Roman" w:hAnsi="Times New Roman"/>
          <w:sz w:val="20"/>
          <w:szCs w:val="20"/>
        </w:rPr>
        <w:t xml:space="preserve"> under “City Government.”</w:t>
      </w:r>
    </w:p>
    <w:p w:rsidR="002D727B" w:rsidRPr="00B210B2" w:rsidRDefault="002D727B" w:rsidP="002D727B">
      <w:pPr>
        <w:rPr>
          <w:rFonts w:ascii="Times New Roman" w:hAnsi="Times New Roman"/>
          <w:sz w:val="20"/>
          <w:szCs w:val="20"/>
        </w:rPr>
      </w:pPr>
    </w:p>
    <w:p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Monthly Meter Reads - </w:t>
      </w:r>
      <w:r w:rsidRPr="00B210B2">
        <w:rPr>
          <w:rFonts w:ascii="Times New Roman" w:hAnsi="Times New Roman"/>
          <w:sz w:val="20"/>
          <w:szCs w:val="20"/>
        </w:rPr>
        <w:t>The customer is responsible for supplying a monthly meter read on their return billing stub (use “Meter #2” line).  The Billing Department will estimate usage for one month, but if a reading is not returned the following month, a Public Works employee will manually read the meter and a “Read Fee” will be charged to the account.</w:t>
      </w:r>
    </w:p>
    <w:p w:rsidR="002D727B" w:rsidRPr="00B210B2" w:rsidRDefault="002D727B" w:rsidP="002D727B">
      <w:pPr>
        <w:rPr>
          <w:rFonts w:ascii="Times New Roman" w:hAnsi="Times New Roman"/>
          <w:sz w:val="20"/>
          <w:szCs w:val="20"/>
        </w:rPr>
      </w:pPr>
    </w:p>
    <w:p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Ongoing Maintenance – </w:t>
      </w:r>
      <w:r w:rsidRPr="00B210B2">
        <w:rPr>
          <w:rFonts w:ascii="Times New Roman" w:hAnsi="Times New Roman"/>
          <w:sz w:val="20"/>
          <w:szCs w:val="20"/>
        </w:rPr>
        <w:t xml:space="preserve">Maintenance of the outdoor water meter equipment, the service line from the water main to the water meter, and any fixtures attached to the service, are the sole financial responsibility of the property owner.  </w:t>
      </w:r>
      <w:r w:rsidRPr="00B210B2">
        <w:rPr>
          <w:rFonts w:ascii="Times New Roman" w:hAnsi="Times New Roman"/>
          <w:b/>
          <w:bCs/>
          <w:i/>
          <w:iCs/>
          <w:sz w:val="20"/>
          <w:szCs w:val="20"/>
        </w:rPr>
        <w:t xml:space="preserve">If a leak is detected, the service must be discontinued and repaired immediately, by order of the City or the property owner at the expense of the </w:t>
      </w:r>
      <w:r w:rsidRPr="00B210B2">
        <w:rPr>
          <w:rFonts w:ascii="Times New Roman" w:hAnsi="Times New Roman"/>
          <w:b/>
          <w:bCs/>
          <w:i/>
          <w:iCs/>
          <w:sz w:val="20"/>
          <w:szCs w:val="20"/>
        </w:rPr>
        <w:lastRenderedPageBreak/>
        <w:t xml:space="preserve">property owner.  </w:t>
      </w:r>
      <w:r w:rsidRPr="00B210B2">
        <w:rPr>
          <w:rFonts w:ascii="Times New Roman" w:hAnsi="Times New Roman"/>
          <w:sz w:val="20"/>
          <w:szCs w:val="20"/>
        </w:rPr>
        <w:t xml:space="preserve">Please see Wheaton City Ordinance #405 for more information, available online at </w:t>
      </w:r>
      <w:hyperlink r:id="rId10" w:history="1">
        <w:r w:rsidRPr="00B210B2">
          <w:rPr>
            <w:rStyle w:val="Hyperlink"/>
            <w:rFonts w:ascii="Times New Roman" w:hAnsi="Times New Roman"/>
            <w:sz w:val="20"/>
            <w:szCs w:val="20"/>
          </w:rPr>
          <w:t>www.cityofwheaton.com</w:t>
        </w:r>
      </w:hyperlink>
      <w:r w:rsidRPr="00B210B2">
        <w:rPr>
          <w:rFonts w:ascii="Times New Roman" w:hAnsi="Times New Roman"/>
          <w:sz w:val="20"/>
          <w:szCs w:val="20"/>
        </w:rPr>
        <w:t xml:space="preserve"> under “City Government.”</w:t>
      </w:r>
    </w:p>
    <w:p w:rsidR="002D727B" w:rsidRPr="00B210B2" w:rsidRDefault="002D727B" w:rsidP="002D727B">
      <w:pPr>
        <w:rPr>
          <w:rFonts w:ascii="Times New Roman" w:hAnsi="Times New Roman"/>
          <w:sz w:val="20"/>
          <w:szCs w:val="20"/>
        </w:rPr>
      </w:pPr>
    </w:p>
    <w:p w:rsidR="002D727B" w:rsidRPr="00B210B2" w:rsidRDefault="002D727B" w:rsidP="002D727B">
      <w:pPr>
        <w:ind w:left="360"/>
        <w:rPr>
          <w:rFonts w:ascii="Times New Roman" w:hAnsi="Times New Roman"/>
          <w:sz w:val="20"/>
          <w:szCs w:val="20"/>
        </w:rPr>
      </w:pPr>
      <w:r w:rsidRPr="00B210B2">
        <w:rPr>
          <w:rFonts w:ascii="Times New Roman" w:hAnsi="Times New Roman"/>
          <w:sz w:val="20"/>
          <w:szCs w:val="20"/>
        </w:rPr>
        <w:t>No adjustments will be made to the outdoor service balance for leaks, unintended or unwanted water usage.</w:t>
      </w:r>
    </w:p>
    <w:p w:rsidR="002D727B" w:rsidRPr="00B210B2" w:rsidRDefault="002D727B" w:rsidP="002D727B">
      <w:pPr>
        <w:ind w:left="360"/>
        <w:rPr>
          <w:rFonts w:ascii="Times New Roman" w:hAnsi="Times New Roman"/>
          <w:sz w:val="20"/>
          <w:szCs w:val="20"/>
        </w:rPr>
      </w:pPr>
    </w:p>
    <w:p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Usage -</w:t>
      </w:r>
      <w:r w:rsidRPr="00B210B2">
        <w:rPr>
          <w:rFonts w:ascii="Times New Roman" w:hAnsi="Times New Roman"/>
          <w:sz w:val="20"/>
          <w:szCs w:val="20"/>
        </w:rPr>
        <w:t xml:space="preserve">  The outdoor water service is for the purpose of irrigation or other uses of water where it is reasonable to conclude that the water will not be discharged into the sanitary sewer.  </w:t>
      </w:r>
      <w:r w:rsidRPr="00B210B2">
        <w:rPr>
          <w:rFonts w:ascii="Times New Roman" w:hAnsi="Times New Roman"/>
          <w:b/>
          <w:bCs/>
          <w:sz w:val="20"/>
          <w:szCs w:val="20"/>
        </w:rPr>
        <w:t>No use of the outdoor water service is permitted except as is listed on the property owner’s application.</w:t>
      </w:r>
    </w:p>
    <w:p w:rsidR="002D727B" w:rsidRPr="00B210B2" w:rsidRDefault="002D727B" w:rsidP="002D727B">
      <w:pPr>
        <w:rPr>
          <w:rFonts w:ascii="Times New Roman" w:hAnsi="Times New Roman"/>
          <w:b/>
          <w:bCs/>
          <w:sz w:val="20"/>
          <w:szCs w:val="20"/>
        </w:rPr>
      </w:pPr>
    </w:p>
    <w:p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Non-Compliance – </w:t>
      </w:r>
      <w:r w:rsidRPr="00B210B2">
        <w:rPr>
          <w:rFonts w:ascii="Times New Roman" w:hAnsi="Times New Roman"/>
          <w:sz w:val="20"/>
          <w:szCs w:val="20"/>
        </w:rPr>
        <w:t xml:space="preserve">Non-compliance with this procedure will result in discontinuation of water service, possible civil penalties, and/or administrative fines, as described in Ordinance #405, available online at </w:t>
      </w:r>
      <w:hyperlink r:id="rId11" w:history="1">
        <w:r w:rsidRPr="00B210B2">
          <w:rPr>
            <w:rStyle w:val="Hyperlink"/>
            <w:rFonts w:ascii="Times New Roman" w:hAnsi="Times New Roman"/>
            <w:sz w:val="20"/>
            <w:szCs w:val="20"/>
          </w:rPr>
          <w:t>www.cityofwheaton.com</w:t>
        </w:r>
      </w:hyperlink>
      <w:r w:rsidRPr="00B210B2">
        <w:rPr>
          <w:rFonts w:ascii="Times New Roman" w:hAnsi="Times New Roman"/>
          <w:sz w:val="20"/>
          <w:szCs w:val="20"/>
        </w:rPr>
        <w:t xml:space="preserve"> under “City Government.”</w:t>
      </w:r>
    </w:p>
    <w:p w:rsidR="002D727B" w:rsidRPr="00B210B2" w:rsidRDefault="002D727B" w:rsidP="002D727B">
      <w:pPr>
        <w:rPr>
          <w:rFonts w:ascii="Times New Roman" w:hAnsi="Times New Roman"/>
          <w:sz w:val="20"/>
          <w:szCs w:val="20"/>
        </w:rPr>
      </w:pPr>
    </w:p>
    <w:p w:rsidR="002D727B" w:rsidRPr="00B210B2" w:rsidRDefault="002D727B" w:rsidP="002D727B">
      <w:pPr>
        <w:rPr>
          <w:rFonts w:ascii="Times New Roman" w:hAnsi="Times New Roman"/>
          <w:sz w:val="20"/>
          <w:szCs w:val="20"/>
        </w:rPr>
      </w:pPr>
    </w:p>
    <w:p w:rsidR="002D727B" w:rsidRPr="00B210B2" w:rsidRDefault="002D727B" w:rsidP="002D727B">
      <w:pPr>
        <w:rPr>
          <w:rFonts w:ascii="Times New Roman" w:hAnsi="Times New Roman"/>
          <w:sz w:val="20"/>
          <w:szCs w:val="20"/>
        </w:rPr>
      </w:pPr>
    </w:p>
    <w:p w:rsidR="002D727B" w:rsidRPr="00B210B2" w:rsidRDefault="002D727B" w:rsidP="002D727B">
      <w:pPr>
        <w:spacing w:before="100" w:beforeAutospacing="1" w:after="100" w:afterAutospacing="1"/>
        <w:jc w:val="center"/>
        <w:rPr>
          <w:rFonts w:ascii="Times New Roman" w:hAnsi="Times New Roman"/>
          <w:b/>
          <w:bCs/>
          <w:i/>
          <w:iCs/>
        </w:rPr>
      </w:pPr>
      <w:r w:rsidRPr="00B210B2">
        <w:rPr>
          <w:rFonts w:ascii="Times New Roman" w:hAnsi="Times New Roman"/>
          <w:b/>
          <w:bCs/>
          <w:i/>
          <w:iCs/>
        </w:rPr>
        <w:br w:type="page"/>
      </w:r>
    </w:p>
    <w:p w:rsidR="002D727B" w:rsidRPr="00B210B2" w:rsidRDefault="00553D94" w:rsidP="002D727B">
      <w:pPr>
        <w:spacing w:before="100" w:beforeAutospacing="1" w:after="100" w:afterAutospacing="1"/>
        <w:jc w:val="center"/>
        <w:rPr>
          <w:rFonts w:ascii="Times New Roman" w:hAnsi="Times New Roman"/>
          <w:b/>
          <w:bCs/>
          <w:i/>
          <w:iCs/>
        </w:rPr>
      </w:pPr>
      <w:ins w:id="102" w:author="Utility Clerk" w:date="2013-01-30T15:36:00Z">
        <w:r>
          <w:rPr>
            <w:rFonts w:ascii="Times New Roman" w:hAnsi="Times New Roman"/>
            <w:b/>
            <w:bCs/>
            <w:i/>
            <w:iCs/>
            <w:noProof/>
            <w:rPrChange w:id="103">
              <w:rPr>
                <w:noProof/>
              </w:rPr>
            </w:rPrChange>
          </w:rPr>
          <w:lastRenderedPageBreak/>
          <w:drawing>
            <wp:anchor distT="0" distB="0" distL="114300" distR="114300" simplePos="0" relativeHeight="251663360" behindDoc="0" locked="0" layoutInCell="1" allowOverlap="1">
              <wp:simplePos x="0" y="0"/>
              <wp:positionH relativeFrom="column">
                <wp:posOffset>-285750</wp:posOffset>
              </wp:positionH>
              <wp:positionV relativeFrom="paragraph">
                <wp:posOffset>-546735</wp:posOffset>
              </wp:positionV>
              <wp:extent cx="1716405" cy="1172210"/>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lum contrast="42000"/>
                      </a:blip>
                      <a:srcRect/>
                      <a:stretch>
                        <a:fillRect/>
                      </a:stretch>
                    </pic:blipFill>
                    <pic:spPr bwMode="auto">
                      <a:xfrm>
                        <a:off x="0" y="0"/>
                        <a:ext cx="1716405" cy="1172210"/>
                      </a:xfrm>
                      <a:prstGeom prst="rect">
                        <a:avLst/>
                      </a:prstGeom>
                      <a:noFill/>
                      <a:ln w="9525">
                        <a:noFill/>
                        <a:miter lim="800000"/>
                        <a:headEnd/>
                        <a:tailEnd/>
                      </a:ln>
                    </pic:spPr>
                  </pic:pic>
                </a:graphicData>
              </a:graphic>
            </wp:anchor>
          </w:drawing>
        </w:r>
      </w:ins>
      <w:r w:rsidR="00D56CF0">
        <w:rPr>
          <w:rFonts w:ascii="Times New Roman" w:hAnsi="Times New Roman"/>
          <w:b/>
          <w:bCs/>
          <w:i/>
          <w:iCs/>
          <w:noProof/>
        </w:rPr>
        <mc:AlternateContent>
          <mc:Choice Requires="wps">
            <w:drawing>
              <wp:anchor distT="0" distB="0" distL="114300" distR="114300" simplePos="0" relativeHeight="251662336" behindDoc="0" locked="0" layoutInCell="1" allowOverlap="1">
                <wp:simplePos x="0" y="0"/>
                <wp:positionH relativeFrom="column">
                  <wp:posOffset>1524000</wp:posOffset>
                </wp:positionH>
                <wp:positionV relativeFrom="paragraph">
                  <wp:posOffset>-595630</wp:posOffset>
                </wp:positionV>
                <wp:extent cx="4000500" cy="1424940"/>
                <wp:effectExtent l="0" t="4445"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2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27B" w:rsidRPr="00374B95" w:rsidRDefault="002D727B" w:rsidP="002D727B">
                            <w:pPr>
                              <w:rPr>
                                <w:rFonts w:cs="Tahoma"/>
                                <w:b/>
                                <w:bCs/>
                                <w:szCs w:val="16"/>
                              </w:rPr>
                            </w:pPr>
                            <w:smartTag w:uri="urn:schemas-microsoft-com:office:smarttags" w:element="stockticker">
                              <w:r w:rsidRPr="00374B95">
                                <w:rPr>
                                  <w:rFonts w:cs="Tahoma"/>
                                  <w:b/>
                                  <w:bCs/>
                                  <w:szCs w:val="16"/>
                                </w:rPr>
                                <w:t>CITY</w:t>
                              </w:r>
                            </w:smartTag>
                            <w:r w:rsidRPr="00374B95">
                              <w:rPr>
                                <w:rFonts w:cs="Tahoma"/>
                                <w:b/>
                                <w:bCs/>
                                <w:szCs w:val="16"/>
                              </w:rPr>
                              <w:t xml:space="preserve"> OF </w:t>
                            </w:r>
                            <w:smartTag w:uri="urn:schemas-microsoft-com:office:smarttags" w:element="City">
                              <w:smartTag w:uri="urn:schemas-microsoft-com:office:smarttags" w:element="place">
                                <w:r w:rsidRPr="00374B95">
                                  <w:rPr>
                                    <w:rFonts w:cs="Tahoma"/>
                                    <w:b/>
                                    <w:bCs/>
                                    <w:szCs w:val="16"/>
                                  </w:rPr>
                                  <w:t>WHEATON</w:t>
                                </w:r>
                              </w:smartTag>
                            </w:smartTag>
                          </w:p>
                          <w:p w:rsidR="002D727B" w:rsidRPr="00374B95" w:rsidRDefault="002D727B" w:rsidP="002D727B">
                            <w:pPr>
                              <w:rPr>
                                <w:rFonts w:cs="Tahoma"/>
                                <w:b/>
                                <w:bCs/>
                                <w:szCs w:val="16"/>
                              </w:rPr>
                            </w:pPr>
                            <w:smartTag w:uri="urn:schemas-microsoft-com:office:smarttags" w:element="address">
                              <w:smartTag w:uri="urn:schemas-microsoft-com:office:smarttags" w:element="Street">
                                <w:r w:rsidRPr="00374B95">
                                  <w:rPr>
                                    <w:rFonts w:cs="Tahoma"/>
                                    <w:b/>
                                    <w:bCs/>
                                    <w:szCs w:val="16"/>
                                  </w:rPr>
                                  <w:t>PO Box</w:t>
                                </w:r>
                              </w:smartTag>
                              <w:r w:rsidRPr="00374B95">
                                <w:rPr>
                                  <w:rFonts w:cs="Tahoma"/>
                                  <w:b/>
                                  <w:bCs/>
                                  <w:szCs w:val="16"/>
                                </w:rPr>
                                <w:t xml:space="preserve"> 868</w:t>
                              </w:r>
                            </w:smartTag>
                          </w:p>
                          <w:p w:rsidR="002D727B" w:rsidRPr="00374B95" w:rsidRDefault="002D727B" w:rsidP="002D727B">
                            <w:pPr>
                              <w:rPr>
                                <w:rFonts w:cs="Tahoma"/>
                                <w:b/>
                                <w:bCs/>
                                <w:szCs w:val="16"/>
                              </w:rPr>
                            </w:pPr>
                            <w:smartTag w:uri="urn:schemas-microsoft-com:office:smarttags" w:element="place">
                              <w:smartTag w:uri="urn:schemas-microsoft-com:office:smarttags" w:element="City">
                                <w:r w:rsidRPr="00374B95">
                                  <w:rPr>
                                    <w:rFonts w:cs="Tahoma"/>
                                    <w:b/>
                                    <w:bCs/>
                                    <w:szCs w:val="16"/>
                                  </w:rPr>
                                  <w:t>Wheaton</w:t>
                                </w:r>
                              </w:smartTag>
                              <w:r w:rsidRPr="00374B95">
                                <w:rPr>
                                  <w:rFonts w:cs="Tahoma"/>
                                  <w:b/>
                                  <w:bCs/>
                                  <w:szCs w:val="16"/>
                                </w:rPr>
                                <w:t xml:space="preserve">, </w:t>
                              </w:r>
                              <w:smartTag w:uri="urn:schemas-microsoft-com:office:smarttags" w:element="State">
                                <w:r w:rsidRPr="00374B95">
                                  <w:rPr>
                                    <w:rFonts w:cs="Tahoma"/>
                                    <w:b/>
                                    <w:bCs/>
                                    <w:szCs w:val="16"/>
                                  </w:rPr>
                                  <w:t>MN</w:t>
                                </w:r>
                              </w:smartTag>
                              <w:r w:rsidRPr="00374B95">
                                <w:rPr>
                                  <w:rFonts w:cs="Tahoma"/>
                                  <w:b/>
                                  <w:bCs/>
                                  <w:szCs w:val="16"/>
                                </w:rPr>
                                <w:t xml:space="preserve">  </w:t>
                              </w:r>
                              <w:smartTag w:uri="urn:schemas-microsoft-com:office:smarttags" w:element="PostalCode">
                                <w:r w:rsidRPr="00374B95">
                                  <w:rPr>
                                    <w:rFonts w:cs="Tahoma"/>
                                    <w:b/>
                                    <w:bCs/>
                                    <w:szCs w:val="16"/>
                                  </w:rPr>
                                  <w:t>56296</w:t>
                                </w:r>
                              </w:smartTag>
                            </w:smartTag>
                          </w:p>
                          <w:p w:rsidR="002D727B" w:rsidRDefault="002D727B" w:rsidP="002D727B">
                            <w:pPr>
                              <w:spacing w:before="100" w:beforeAutospacing="1" w:after="100" w:afterAutospacing="1"/>
                              <w:rPr>
                                <w:rFonts w:cs="Tahoma"/>
                                <w:b/>
                                <w:bCs/>
                                <w:szCs w:val="16"/>
                              </w:rPr>
                            </w:pPr>
                            <w:r w:rsidRPr="00374B95">
                              <w:rPr>
                                <w:rFonts w:cs="Tahoma"/>
                                <w:b/>
                                <w:bCs/>
                                <w:szCs w:val="16"/>
                              </w:rPr>
                              <w:t>Phone:  320/563-4110</w:t>
                            </w:r>
                            <w:r w:rsidRPr="00374B95">
                              <w:rPr>
                                <w:rFonts w:cs="Tahoma"/>
                                <w:b/>
                                <w:bCs/>
                                <w:szCs w:val="16"/>
                              </w:rPr>
                              <w:tab/>
                              <w:t xml:space="preserve">           Fax:  320/563-4823</w:t>
                            </w:r>
                          </w:p>
                          <w:p w:rsidR="002D727B" w:rsidRPr="009E0A08" w:rsidRDefault="002D727B" w:rsidP="002D727B">
                            <w:pPr>
                              <w:spacing w:before="100" w:beforeAutospacing="1" w:after="100" w:afterAutospacing="1"/>
                              <w:rPr>
                                <w:rFonts w:ascii="Century Gothic" w:hAnsi="Century Gothic" w:cs="Lucida Sans Unicode"/>
                                <w:b/>
                                <w:bCs/>
                                <w:i/>
                                <w:iCs/>
                                <w:sz w:val="24"/>
                              </w:rPr>
                            </w:pPr>
                            <w:r w:rsidRPr="009E0A08">
                              <w:rPr>
                                <w:rFonts w:ascii="Century Gothic" w:hAnsi="Century Gothic" w:cs="Lucida Sans Unicode"/>
                                <w:b/>
                                <w:bCs/>
                                <w:i/>
                                <w:iCs/>
                                <w:sz w:val="24"/>
                              </w:rPr>
                              <w:t>Outdoor Water Service &amp; Metering Policy for New and Existing Fixtures with Removable Meters</w:t>
                            </w:r>
                          </w:p>
                          <w:p w:rsidR="002D727B" w:rsidRPr="00CD6D11" w:rsidRDefault="002D727B" w:rsidP="002D727B">
                            <w:pPr>
                              <w:spacing w:before="100" w:beforeAutospacing="1" w:after="100" w:afterAutospacing="1"/>
                              <w:rPr>
                                <w:rFonts w:cs="Tahoma"/>
                                <w:b/>
                                <w:bCs/>
                                <w:i/>
                                <w:iCs/>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left:0;text-align:left;margin-left:120pt;margin-top:-46.9pt;width:315pt;height:1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" stroked="f">
                <v:textbox>
                  <w:txbxContent>
                    <w:p w:rsidR="002D727B" w:rsidRPr="00374B95" w:rsidRDefault="002D727B" w:rsidP="002D727B">
                      <w:pPr>
                        <w:rPr>
                          <w:rFonts w:cs="Tahoma"/>
                          <w:b/>
                          <w:bCs/>
                          <w:szCs w:val="16"/>
                        </w:rPr>
                      </w:pPr>
                      <w:smartTag w:uri="urn:schemas-microsoft-com:office:smarttags" w:element="stockticker">
                        <w:r w:rsidRPr="00374B95">
                          <w:rPr>
                            <w:rFonts w:cs="Tahoma"/>
                            <w:b/>
                            <w:bCs/>
                            <w:szCs w:val="16"/>
                          </w:rPr>
                          <w:t>CITY</w:t>
                        </w:r>
                      </w:smartTag>
                      <w:r w:rsidRPr="00374B95">
                        <w:rPr>
                          <w:rFonts w:cs="Tahoma"/>
                          <w:b/>
                          <w:bCs/>
                          <w:szCs w:val="16"/>
                        </w:rPr>
                        <w:t xml:space="preserve"> OF </w:t>
                      </w:r>
                      <w:smartTag w:uri="urn:schemas-microsoft-com:office:smarttags" w:element="City">
                        <w:smartTag w:uri="urn:schemas-microsoft-com:office:smarttags" w:element="place">
                          <w:r w:rsidRPr="00374B95">
                            <w:rPr>
                              <w:rFonts w:cs="Tahoma"/>
                              <w:b/>
                              <w:bCs/>
                              <w:szCs w:val="16"/>
                            </w:rPr>
                            <w:t>WHEATON</w:t>
                          </w:r>
                        </w:smartTag>
                      </w:smartTag>
                    </w:p>
                    <w:p w:rsidR="002D727B" w:rsidRPr="00374B95" w:rsidRDefault="002D727B" w:rsidP="002D727B">
                      <w:pPr>
                        <w:rPr>
                          <w:rFonts w:cs="Tahoma"/>
                          <w:b/>
                          <w:bCs/>
                          <w:szCs w:val="16"/>
                        </w:rPr>
                      </w:pPr>
                      <w:smartTag w:uri="urn:schemas-microsoft-com:office:smarttags" w:element="address">
                        <w:smartTag w:uri="urn:schemas-microsoft-com:office:smarttags" w:element="Street">
                          <w:r w:rsidRPr="00374B95">
                            <w:rPr>
                              <w:rFonts w:cs="Tahoma"/>
                              <w:b/>
                              <w:bCs/>
                              <w:szCs w:val="16"/>
                            </w:rPr>
                            <w:t>PO Box</w:t>
                          </w:r>
                        </w:smartTag>
                        <w:r w:rsidRPr="00374B95">
                          <w:rPr>
                            <w:rFonts w:cs="Tahoma"/>
                            <w:b/>
                            <w:bCs/>
                            <w:szCs w:val="16"/>
                          </w:rPr>
                          <w:t xml:space="preserve"> 868</w:t>
                        </w:r>
                      </w:smartTag>
                    </w:p>
                    <w:p w:rsidR="002D727B" w:rsidRPr="00374B95" w:rsidRDefault="002D727B" w:rsidP="002D727B">
                      <w:pPr>
                        <w:rPr>
                          <w:rFonts w:cs="Tahoma"/>
                          <w:b/>
                          <w:bCs/>
                          <w:szCs w:val="16"/>
                        </w:rPr>
                      </w:pPr>
                      <w:smartTag w:uri="urn:schemas-microsoft-com:office:smarttags" w:element="place">
                        <w:smartTag w:uri="urn:schemas-microsoft-com:office:smarttags" w:element="City">
                          <w:r w:rsidRPr="00374B95">
                            <w:rPr>
                              <w:rFonts w:cs="Tahoma"/>
                              <w:b/>
                              <w:bCs/>
                              <w:szCs w:val="16"/>
                            </w:rPr>
                            <w:t>Wheaton</w:t>
                          </w:r>
                        </w:smartTag>
                        <w:r w:rsidRPr="00374B95">
                          <w:rPr>
                            <w:rFonts w:cs="Tahoma"/>
                            <w:b/>
                            <w:bCs/>
                            <w:szCs w:val="16"/>
                          </w:rPr>
                          <w:t xml:space="preserve">, </w:t>
                        </w:r>
                        <w:smartTag w:uri="urn:schemas-microsoft-com:office:smarttags" w:element="State">
                          <w:r w:rsidRPr="00374B95">
                            <w:rPr>
                              <w:rFonts w:cs="Tahoma"/>
                              <w:b/>
                              <w:bCs/>
                              <w:szCs w:val="16"/>
                            </w:rPr>
                            <w:t>MN</w:t>
                          </w:r>
                        </w:smartTag>
                        <w:r w:rsidRPr="00374B95">
                          <w:rPr>
                            <w:rFonts w:cs="Tahoma"/>
                            <w:b/>
                            <w:bCs/>
                            <w:szCs w:val="16"/>
                          </w:rPr>
                          <w:t xml:space="preserve">  </w:t>
                        </w:r>
                        <w:smartTag w:uri="urn:schemas-microsoft-com:office:smarttags" w:element="PostalCode">
                          <w:r w:rsidRPr="00374B95">
                            <w:rPr>
                              <w:rFonts w:cs="Tahoma"/>
                              <w:b/>
                              <w:bCs/>
                              <w:szCs w:val="16"/>
                            </w:rPr>
                            <w:t>56296</w:t>
                          </w:r>
                        </w:smartTag>
                      </w:smartTag>
                    </w:p>
                    <w:p w:rsidR="002D727B" w:rsidRDefault="002D727B" w:rsidP="002D727B">
                      <w:pPr>
                        <w:spacing w:before="100" w:beforeAutospacing="1" w:after="100" w:afterAutospacing="1"/>
                        <w:rPr>
                          <w:rFonts w:cs="Tahoma"/>
                          <w:b/>
                          <w:bCs/>
                          <w:szCs w:val="16"/>
                        </w:rPr>
                      </w:pPr>
                      <w:r w:rsidRPr="00374B95">
                        <w:rPr>
                          <w:rFonts w:cs="Tahoma"/>
                          <w:b/>
                          <w:bCs/>
                          <w:szCs w:val="16"/>
                        </w:rPr>
                        <w:t>Phone:  320/563-4110</w:t>
                      </w:r>
                      <w:r w:rsidRPr="00374B95">
                        <w:rPr>
                          <w:rFonts w:cs="Tahoma"/>
                          <w:b/>
                          <w:bCs/>
                          <w:szCs w:val="16"/>
                        </w:rPr>
                        <w:tab/>
                        <w:t xml:space="preserve">           Fax:  320/563-4823</w:t>
                      </w:r>
                    </w:p>
                    <w:p w:rsidR="002D727B" w:rsidRPr="009E0A08" w:rsidRDefault="002D727B" w:rsidP="002D727B">
                      <w:pPr>
                        <w:spacing w:before="100" w:beforeAutospacing="1" w:after="100" w:afterAutospacing="1"/>
                        <w:rPr>
                          <w:rFonts w:ascii="Century Gothic" w:hAnsi="Century Gothic" w:cs="Lucida Sans Unicode"/>
                          <w:b/>
                          <w:bCs/>
                          <w:i/>
                          <w:iCs/>
                          <w:sz w:val="24"/>
                        </w:rPr>
                      </w:pPr>
                      <w:r w:rsidRPr="009E0A08">
                        <w:rPr>
                          <w:rFonts w:ascii="Century Gothic" w:hAnsi="Century Gothic" w:cs="Lucida Sans Unicode"/>
                          <w:b/>
                          <w:bCs/>
                          <w:i/>
                          <w:iCs/>
                          <w:sz w:val="24"/>
                        </w:rPr>
                        <w:t>Outdoor Water Service &amp; Metering Policy for New and Existing Fixtures with Removable Meters</w:t>
                      </w:r>
                    </w:p>
                    <w:p w:rsidR="002D727B" w:rsidRPr="00CD6D11" w:rsidRDefault="002D727B" w:rsidP="002D727B">
                      <w:pPr>
                        <w:spacing w:before="100" w:beforeAutospacing="1" w:after="100" w:afterAutospacing="1"/>
                        <w:rPr>
                          <w:rFonts w:cs="Tahoma"/>
                          <w:b/>
                          <w:bCs/>
                          <w:i/>
                          <w:iCs/>
                          <w:szCs w:val="16"/>
                        </w:rPr>
                      </w:pPr>
                    </w:p>
                  </w:txbxContent>
                </v:textbox>
              </v:shape>
            </w:pict>
          </mc:Fallback>
        </mc:AlternateContent>
      </w:r>
    </w:p>
    <w:p w:rsidR="002D727B" w:rsidRPr="00B210B2" w:rsidRDefault="002D727B" w:rsidP="002D727B">
      <w:pPr>
        <w:spacing w:before="100" w:beforeAutospacing="1" w:after="100" w:afterAutospacing="1"/>
        <w:jc w:val="center"/>
        <w:rPr>
          <w:rFonts w:ascii="Times New Roman" w:hAnsi="Times New Roman"/>
          <w:b/>
          <w:bCs/>
          <w:i/>
          <w:iCs/>
        </w:rPr>
      </w:pPr>
    </w:p>
    <w:p w:rsidR="002D727B" w:rsidRPr="00B210B2" w:rsidRDefault="002D727B" w:rsidP="002D727B">
      <w:pPr>
        <w:rPr>
          <w:rFonts w:ascii="Times New Roman" w:hAnsi="Times New Roman"/>
          <w:b/>
          <w:bCs/>
          <w:sz w:val="20"/>
          <w:szCs w:val="20"/>
        </w:rPr>
      </w:pPr>
    </w:p>
    <w:p w:rsidR="002D727B" w:rsidRPr="00B210B2" w:rsidRDefault="002D727B" w:rsidP="002D727B">
      <w:pPr>
        <w:rPr>
          <w:rFonts w:ascii="Times New Roman" w:hAnsi="Times New Roman"/>
          <w:b/>
          <w:bCs/>
          <w:sz w:val="20"/>
          <w:szCs w:val="20"/>
        </w:rPr>
      </w:pPr>
    </w:p>
    <w:p w:rsidR="002D727B" w:rsidRPr="00B210B2" w:rsidRDefault="002D727B" w:rsidP="002D727B">
      <w:pPr>
        <w:rPr>
          <w:rFonts w:ascii="Times New Roman" w:hAnsi="Times New Roman"/>
          <w:sz w:val="20"/>
          <w:szCs w:val="20"/>
        </w:rPr>
      </w:pPr>
      <w:r w:rsidRPr="00B210B2">
        <w:rPr>
          <w:rFonts w:ascii="Times New Roman" w:hAnsi="Times New Roman"/>
          <w:b/>
          <w:bCs/>
          <w:sz w:val="20"/>
          <w:szCs w:val="20"/>
        </w:rPr>
        <w:t>History:</w:t>
      </w:r>
      <w:r w:rsidRPr="00B210B2">
        <w:rPr>
          <w:rFonts w:ascii="Times New Roman" w:hAnsi="Times New Roman"/>
          <w:sz w:val="20"/>
          <w:szCs w:val="20"/>
        </w:rPr>
        <w:t xml:space="preserve">  Prior to 2008, several “farm hydrant” fixtures were installed by property owners, most without authorization by the City.  The City of </w:t>
      </w:r>
      <w:smartTag w:uri="urn:schemas-microsoft-com:office:smarttags" w:element="City">
        <w:smartTag w:uri="urn:schemas-microsoft-com:office:smarttags" w:element="place">
          <w:r w:rsidRPr="00B210B2">
            <w:rPr>
              <w:rFonts w:ascii="Times New Roman" w:hAnsi="Times New Roman"/>
              <w:sz w:val="20"/>
              <w:szCs w:val="20"/>
            </w:rPr>
            <w:t>Wheaton</w:t>
          </w:r>
        </w:smartTag>
      </w:smartTag>
      <w:r w:rsidRPr="00B210B2">
        <w:rPr>
          <w:rFonts w:ascii="Times New Roman" w:hAnsi="Times New Roman"/>
          <w:sz w:val="20"/>
          <w:szCs w:val="20"/>
        </w:rPr>
        <w:t xml:space="preserve"> strictly prohibits any unauthorized connection to the municipal water system, per Ordinance #405, and effective </w:t>
      </w:r>
      <w:smartTag w:uri="urn:schemas-microsoft-com:office:smarttags" w:element="date">
        <w:smartTagPr>
          <w:attr w:name="Month" w:val="10"/>
          <w:attr w:name="Day" w:val="13"/>
          <w:attr w:name="Year" w:val="2008"/>
        </w:smartTagPr>
        <w:r w:rsidRPr="00B210B2">
          <w:rPr>
            <w:rFonts w:ascii="Times New Roman" w:hAnsi="Times New Roman"/>
            <w:sz w:val="20"/>
            <w:szCs w:val="20"/>
          </w:rPr>
          <w:t>October 13, 2008</w:t>
        </w:r>
      </w:smartTag>
      <w:r w:rsidRPr="00B210B2">
        <w:rPr>
          <w:rFonts w:ascii="Times New Roman" w:hAnsi="Times New Roman"/>
          <w:sz w:val="20"/>
          <w:szCs w:val="20"/>
        </w:rPr>
        <w:t xml:space="preserve"> requires that all new and existing outdoor water services follow the “Outdoor Water Service &amp; Metering Policy” described above.</w:t>
      </w:r>
    </w:p>
    <w:p w:rsidR="002D727B" w:rsidRPr="00B210B2" w:rsidRDefault="002D727B" w:rsidP="002D727B">
      <w:pPr>
        <w:rPr>
          <w:rFonts w:ascii="Times New Roman" w:hAnsi="Times New Roman"/>
          <w:sz w:val="20"/>
          <w:szCs w:val="20"/>
        </w:rPr>
      </w:pPr>
    </w:p>
    <w:p w:rsidR="002D727B" w:rsidRPr="00B210B2" w:rsidRDefault="002D727B" w:rsidP="002D727B">
      <w:pPr>
        <w:rPr>
          <w:rFonts w:ascii="Times New Roman" w:hAnsi="Times New Roman"/>
          <w:sz w:val="20"/>
          <w:szCs w:val="20"/>
        </w:rPr>
      </w:pPr>
      <w:r w:rsidRPr="00B210B2">
        <w:rPr>
          <w:rFonts w:ascii="Times New Roman" w:hAnsi="Times New Roman"/>
          <w:b/>
          <w:bCs/>
          <w:sz w:val="20"/>
          <w:szCs w:val="20"/>
        </w:rPr>
        <w:t xml:space="preserve">Purpose:  </w:t>
      </w:r>
      <w:r w:rsidRPr="00B210B2">
        <w:rPr>
          <w:rFonts w:ascii="Times New Roman" w:hAnsi="Times New Roman"/>
          <w:sz w:val="20"/>
          <w:szCs w:val="20"/>
        </w:rPr>
        <w:t xml:space="preserve">Specific water fixtures – those that require property owners to install and remove a water meter seasonally based on freezing temperatures – must follow the following procedure to demonstrate compliance with City of </w:t>
      </w:r>
      <w:smartTag w:uri="urn:schemas-microsoft-com:office:smarttags" w:element="City">
        <w:smartTag w:uri="urn:schemas-microsoft-com:office:smarttags" w:element="place">
          <w:r w:rsidRPr="00B210B2">
            <w:rPr>
              <w:rFonts w:ascii="Times New Roman" w:hAnsi="Times New Roman"/>
              <w:sz w:val="20"/>
              <w:szCs w:val="20"/>
            </w:rPr>
            <w:t>Wheaton Ordinances</w:t>
          </w:r>
        </w:smartTag>
      </w:smartTag>
      <w:r w:rsidRPr="00B210B2">
        <w:rPr>
          <w:rFonts w:ascii="Times New Roman" w:hAnsi="Times New Roman"/>
          <w:sz w:val="20"/>
          <w:szCs w:val="20"/>
        </w:rPr>
        <w:t xml:space="preserve">. </w:t>
      </w:r>
    </w:p>
    <w:p w:rsidR="002D727B" w:rsidRPr="00B210B2" w:rsidRDefault="002D727B" w:rsidP="002D727B">
      <w:pPr>
        <w:rPr>
          <w:rFonts w:ascii="Times New Roman" w:hAnsi="Times New Roman"/>
          <w:sz w:val="20"/>
          <w:szCs w:val="20"/>
        </w:rPr>
      </w:pPr>
    </w:p>
    <w:p w:rsidR="002D727B" w:rsidRPr="00B210B2" w:rsidRDefault="002D727B" w:rsidP="002D727B">
      <w:pPr>
        <w:rPr>
          <w:rFonts w:ascii="Times New Roman" w:hAnsi="Times New Roman"/>
          <w:b/>
          <w:bCs/>
          <w:u w:val="single"/>
        </w:rPr>
      </w:pPr>
      <w:r w:rsidRPr="00B210B2">
        <w:rPr>
          <w:rFonts w:ascii="Times New Roman" w:hAnsi="Times New Roman"/>
          <w:b/>
          <w:bCs/>
          <w:u w:val="single"/>
        </w:rPr>
        <w:t>Procedures</w:t>
      </w:r>
    </w:p>
    <w:p w:rsidR="002D727B" w:rsidRPr="00B210B2" w:rsidRDefault="002D727B" w:rsidP="002D727B">
      <w:pPr>
        <w:numPr>
          <w:ilvl w:val="0"/>
          <w:numId w:val="18"/>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Meter Installation – </w:t>
      </w:r>
      <w:r w:rsidRPr="00B210B2">
        <w:rPr>
          <w:rFonts w:ascii="Times New Roman" w:hAnsi="Times New Roman"/>
          <w:sz w:val="20"/>
          <w:szCs w:val="20"/>
        </w:rPr>
        <w:t>Each Spring, prior to the use of the water service and subsequent to the last freeze, the property owner must install the fixture’s water meter.  A Public Works employee will confirm installation of the water meter through an inspection to be conducted prior to June 1</w:t>
      </w:r>
      <w:r w:rsidRPr="00B210B2">
        <w:rPr>
          <w:rFonts w:ascii="Times New Roman" w:hAnsi="Times New Roman"/>
          <w:sz w:val="20"/>
          <w:szCs w:val="20"/>
          <w:vertAlign w:val="superscript"/>
        </w:rPr>
        <w:t>st</w:t>
      </w:r>
      <w:r w:rsidRPr="00B210B2">
        <w:rPr>
          <w:rFonts w:ascii="Times New Roman" w:hAnsi="Times New Roman"/>
          <w:sz w:val="20"/>
          <w:szCs w:val="20"/>
        </w:rPr>
        <w:t xml:space="preserve"> each year.  A $10 fee for this service will be charged to the account.</w:t>
      </w:r>
    </w:p>
    <w:p w:rsidR="002D727B" w:rsidRPr="00B210B2" w:rsidRDefault="002D727B" w:rsidP="002D727B">
      <w:pPr>
        <w:rPr>
          <w:rFonts w:ascii="Times New Roman" w:hAnsi="Times New Roman"/>
          <w:sz w:val="20"/>
          <w:szCs w:val="20"/>
        </w:rPr>
      </w:pPr>
    </w:p>
    <w:p w:rsidR="002D727B" w:rsidRPr="00B210B2" w:rsidRDefault="002D727B" w:rsidP="002D727B">
      <w:pPr>
        <w:numPr>
          <w:ilvl w:val="0"/>
          <w:numId w:val="18"/>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Meter Tie Placement – </w:t>
      </w:r>
      <w:r w:rsidRPr="00B210B2">
        <w:rPr>
          <w:rFonts w:ascii="Times New Roman" w:hAnsi="Times New Roman"/>
          <w:sz w:val="20"/>
          <w:szCs w:val="20"/>
        </w:rPr>
        <w:t>A zip-tie will be placed on the meter by a Public Works employee, to prevent tampering and/or early removal of the meter.</w:t>
      </w:r>
    </w:p>
    <w:p w:rsidR="002D727B" w:rsidRPr="00B210B2" w:rsidRDefault="002D727B" w:rsidP="002D727B">
      <w:pPr>
        <w:rPr>
          <w:rFonts w:ascii="Times New Roman" w:hAnsi="Times New Roman"/>
          <w:sz w:val="20"/>
          <w:szCs w:val="20"/>
        </w:rPr>
      </w:pPr>
    </w:p>
    <w:p w:rsidR="002D727B" w:rsidRPr="00B210B2" w:rsidRDefault="002D727B" w:rsidP="002D727B">
      <w:pPr>
        <w:numPr>
          <w:ilvl w:val="0"/>
          <w:numId w:val="18"/>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Bill Payment – </w:t>
      </w:r>
      <w:r w:rsidRPr="00B210B2">
        <w:rPr>
          <w:rFonts w:ascii="Times New Roman" w:hAnsi="Times New Roman"/>
          <w:sz w:val="20"/>
          <w:szCs w:val="20"/>
        </w:rPr>
        <w:t xml:space="preserve">Water usage will be tracked separate from the property’s main account, and charged according to the City’s water rate.  Sewer charges will be waived.  Service and charges shall be made in the name of the property owner, in accordance with Wheaton City Ordinance #405.05, available online at </w:t>
      </w:r>
      <w:hyperlink r:id="rId12" w:history="1">
        <w:r w:rsidRPr="00B210B2">
          <w:rPr>
            <w:rStyle w:val="Hyperlink"/>
            <w:rFonts w:ascii="Times New Roman" w:hAnsi="Times New Roman"/>
            <w:sz w:val="20"/>
            <w:szCs w:val="20"/>
          </w:rPr>
          <w:t>www.cityofwheaton.com</w:t>
        </w:r>
      </w:hyperlink>
      <w:r w:rsidRPr="00B210B2">
        <w:rPr>
          <w:rFonts w:ascii="Times New Roman" w:hAnsi="Times New Roman"/>
          <w:sz w:val="20"/>
          <w:szCs w:val="20"/>
        </w:rPr>
        <w:t xml:space="preserve"> under “City Government.”</w:t>
      </w:r>
    </w:p>
    <w:p w:rsidR="002D727B" w:rsidRPr="00B210B2" w:rsidRDefault="002D727B" w:rsidP="002D727B">
      <w:pPr>
        <w:rPr>
          <w:rFonts w:ascii="Times New Roman" w:hAnsi="Times New Roman"/>
          <w:sz w:val="20"/>
          <w:szCs w:val="20"/>
        </w:rPr>
      </w:pPr>
    </w:p>
    <w:p w:rsidR="002D727B" w:rsidRPr="00B210B2" w:rsidRDefault="002D727B" w:rsidP="002D727B">
      <w:pPr>
        <w:ind w:left="720"/>
        <w:rPr>
          <w:rFonts w:ascii="Times New Roman" w:hAnsi="Times New Roman"/>
          <w:sz w:val="20"/>
          <w:szCs w:val="20"/>
        </w:rPr>
      </w:pPr>
      <w:r w:rsidRPr="00B210B2">
        <w:rPr>
          <w:rFonts w:ascii="Times New Roman" w:hAnsi="Times New Roman"/>
          <w:sz w:val="20"/>
          <w:szCs w:val="20"/>
        </w:rPr>
        <w:t>Water service to another property/address, or at a location distant from the primary water service (and therefore, the outdoor service is not connected to the owner’s primary water source, and instead directly and independently connected to the City’s water main by its own service line), will be considered separate from the primary account, and be subject to monthly base fees, per unit usage fees, quarterly Department of Health connection fees, shut-off and reconnection fees.  The fixture will be considered a separate account.</w:t>
      </w:r>
    </w:p>
    <w:p w:rsidR="002D727B" w:rsidRPr="00B210B2" w:rsidRDefault="002D727B" w:rsidP="002D727B">
      <w:pPr>
        <w:rPr>
          <w:rFonts w:ascii="Times New Roman" w:hAnsi="Times New Roman"/>
          <w:sz w:val="20"/>
          <w:szCs w:val="20"/>
        </w:rPr>
      </w:pPr>
    </w:p>
    <w:p w:rsidR="002D727B" w:rsidRPr="00B210B2" w:rsidRDefault="002D727B" w:rsidP="002D727B">
      <w:pPr>
        <w:numPr>
          <w:ilvl w:val="0"/>
          <w:numId w:val="18"/>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Monthly Meter Reads - </w:t>
      </w:r>
      <w:r w:rsidRPr="00B210B2">
        <w:rPr>
          <w:rFonts w:ascii="Times New Roman" w:hAnsi="Times New Roman"/>
          <w:sz w:val="20"/>
          <w:szCs w:val="20"/>
        </w:rPr>
        <w:t>The customer is responsible for supplying a monthly meter read on their return billing stub (use “Meter #2” line).  The Billing Department will estimate usage for one month, but if a reading is not returned the following month, a Public Works employee will manually read the meter and a “Read Fee” will be charged to the account.</w:t>
      </w:r>
    </w:p>
    <w:p w:rsidR="002D727B" w:rsidRPr="00B210B2" w:rsidRDefault="002D727B" w:rsidP="002D727B">
      <w:pPr>
        <w:rPr>
          <w:rFonts w:ascii="Times New Roman" w:hAnsi="Times New Roman"/>
          <w:sz w:val="20"/>
          <w:szCs w:val="20"/>
        </w:rPr>
      </w:pPr>
    </w:p>
    <w:p w:rsidR="002D727B" w:rsidRPr="00B210B2" w:rsidRDefault="002D727B" w:rsidP="002D727B">
      <w:pPr>
        <w:numPr>
          <w:ilvl w:val="0"/>
          <w:numId w:val="18"/>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Ongoing Maintenance – </w:t>
      </w:r>
      <w:r w:rsidRPr="00B210B2">
        <w:rPr>
          <w:rFonts w:ascii="Times New Roman" w:hAnsi="Times New Roman"/>
          <w:sz w:val="20"/>
          <w:szCs w:val="20"/>
        </w:rPr>
        <w:t xml:space="preserve">Maintenance of the outdoor water meter, the service line from the water main to the water meter, and any fixtures attached to the service, are the sole financial responsibility of the property owner.  </w:t>
      </w:r>
      <w:r w:rsidRPr="00B210B2">
        <w:rPr>
          <w:rFonts w:ascii="Times New Roman" w:hAnsi="Times New Roman"/>
          <w:b/>
          <w:bCs/>
          <w:i/>
          <w:iCs/>
          <w:sz w:val="20"/>
          <w:szCs w:val="20"/>
        </w:rPr>
        <w:t xml:space="preserve">If a leak is detected, the service must be discontinued and repaired immediately, by order of the City or the property owner at the expense of the property owner.  </w:t>
      </w:r>
      <w:r w:rsidRPr="00B210B2">
        <w:rPr>
          <w:rFonts w:ascii="Times New Roman" w:hAnsi="Times New Roman"/>
          <w:sz w:val="20"/>
          <w:szCs w:val="20"/>
        </w:rPr>
        <w:t>Please see Wheaton City Ordinance #405 for more information.</w:t>
      </w:r>
    </w:p>
    <w:p w:rsidR="002D727B" w:rsidRPr="00B210B2" w:rsidRDefault="002D727B" w:rsidP="002D727B">
      <w:pPr>
        <w:rPr>
          <w:rFonts w:ascii="Times New Roman" w:hAnsi="Times New Roman"/>
          <w:sz w:val="20"/>
          <w:szCs w:val="20"/>
        </w:rPr>
      </w:pPr>
    </w:p>
    <w:p w:rsidR="002D727B" w:rsidRPr="00B210B2" w:rsidRDefault="002D727B" w:rsidP="002D727B">
      <w:pPr>
        <w:ind w:left="360"/>
        <w:rPr>
          <w:rFonts w:ascii="Times New Roman" w:hAnsi="Times New Roman"/>
          <w:sz w:val="20"/>
          <w:szCs w:val="20"/>
        </w:rPr>
      </w:pPr>
      <w:r w:rsidRPr="00B210B2">
        <w:rPr>
          <w:rFonts w:ascii="Times New Roman" w:hAnsi="Times New Roman"/>
          <w:sz w:val="20"/>
          <w:szCs w:val="20"/>
        </w:rPr>
        <w:t>No adjustments will be made to the outdoor service balance for leaks or unwanted water usage.</w:t>
      </w:r>
    </w:p>
    <w:p w:rsidR="002D727B" w:rsidRPr="00B210B2" w:rsidRDefault="002D727B" w:rsidP="002D727B">
      <w:pPr>
        <w:ind w:left="360"/>
        <w:rPr>
          <w:rFonts w:ascii="Times New Roman" w:hAnsi="Times New Roman"/>
          <w:sz w:val="20"/>
          <w:szCs w:val="20"/>
        </w:rPr>
      </w:pPr>
    </w:p>
    <w:p w:rsidR="002D727B" w:rsidRPr="00B210B2" w:rsidRDefault="002D727B" w:rsidP="002D727B">
      <w:pPr>
        <w:numPr>
          <w:ilvl w:val="0"/>
          <w:numId w:val="18"/>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Usage -</w:t>
      </w:r>
      <w:r w:rsidRPr="00B210B2">
        <w:rPr>
          <w:rFonts w:ascii="Times New Roman" w:hAnsi="Times New Roman"/>
          <w:sz w:val="20"/>
          <w:szCs w:val="20"/>
        </w:rPr>
        <w:t xml:space="preserve"> The outdoor water service is for the purpose of irrigation or other uses of water where it is reasonable to conclude that the water will not be discharged into the sanitary sewer.  </w:t>
      </w:r>
      <w:r w:rsidRPr="00B210B2">
        <w:rPr>
          <w:rFonts w:ascii="Times New Roman" w:hAnsi="Times New Roman"/>
          <w:b/>
          <w:bCs/>
          <w:sz w:val="20"/>
          <w:szCs w:val="20"/>
        </w:rPr>
        <w:t>No use of the additional meter is permitted except for garden and lawn watering purposes.</w:t>
      </w:r>
    </w:p>
    <w:p w:rsidR="002D727B" w:rsidRPr="00B210B2" w:rsidRDefault="002D727B" w:rsidP="002D727B">
      <w:pPr>
        <w:rPr>
          <w:rFonts w:ascii="Times New Roman" w:hAnsi="Times New Roman"/>
          <w:sz w:val="20"/>
          <w:szCs w:val="20"/>
        </w:rPr>
      </w:pPr>
    </w:p>
    <w:p w:rsidR="002D727B" w:rsidRPr="00B210B2" w:rsidRDefault="002D727B" w:rsidP="002D727B">
      <w:pPr>
        <w:numPr>
          <w:ilvl w:val="0"/>
          <w:numId w:val="18"/>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Removal of Tie &amp; Meter – </w:t>
      </w:r>
      <w:r w:rsidRPr="00B210B2">
        <w:rPr>
          <w:rFonts w:ascii="Times New Roman" w:hAnsi="Times New Roman"/>
          <w:sz w:val="20"/>
          <w:szCs w:val="20"/>
        </w:rPr>
        <w:t>Each fall, the property owner must contact City Hall (320/563-4110) to schedule an appointment with a Public Works employee, in order to remove the zip-tie and record a final meter reading.  This must be done prior to November 1</w:t>
      </w:r>
      <w:r w:rsidRPr="00B210B2">
        <w:rPr>
          <w:rFonts w:ascii="Times New Roman" w:hAnsi="Times New Roman"/>
          <w:sz w:val="20"/>
          <w:szCs w:val="20"/>
          <w:vertAlign w:val="superscript"/>
        </w:rPr>
        <w:t>st</w:t>
      </w:r>
      <w:r w:rsidRPr="00B210B2">
        <w:rPr>
          <w:rFonts w:ascii="Times New Roman" w:hAnsi="Times New Roman"/>
          <w:sz w:val="20"/>
          <w:szCs w:val="20"/>
        </w:rPr>
        <w:t xml:space="preserve"> each year.  A $10 fee for this service will be charged to the account.</w:t>
      </w:r>
    </w:p>
    <w:p w:rsidR="002D727B" w:rsidRPr="00B210B2" w:rsidRDefault="002D727B" w:rsidP="002D727B">
      <w:pPr>
        <w:rPr>
          <w:rFonts w:ascii="Times New Roman" w:hAnsi="Times New Roman"/>
          <w:sz w:val="20"/>
          <w:szCs w:val="20"/>
        </w:rPr>
      </w:pPr>
    </w:p>
    <w:p w:rsidR="002D727B" w:rsidRPr="00B210B2" w:rsidRDefault="002D727B" w:rsidP="002D727B">
      <w:pPr>
        <w:numPr>
          <w:ilvl w:val="0"/>
          <w:numId w:val="18"/>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Non-Compliance – </w:t>
      </w:r>
      <w:r w:rsidRPr="00B210B2">
        <w:rPr>
          <w:rFonts w:ascii="Times New Roman" w:hAnsi="Times New Roman"/>
          <w:sz w:val="20"/>
          <w:szCs w:val="20"/>
        </w:rPr>
        <w:t xml:space="preserve">Non-compliance with this procedure will result in discontinuation of water service, possible civil penalties, and/or administrative fines, as described in Ordinance #405, available online at </w:t>
      </w:r>
      <w:hyperlink r:id="rId13" w:history="1">
        <w:r w:rsidRPr="00B210B2">
          <w:rPr>
            <w:rStyle w:val="Hyperlink"/>
            <w:rFonts w:ascii="Times New Roman" w:hAnsi="Times New Roman"/>
            <w:sz w:val="20"/>
            <w:szCs w:val="20"/>
          </w:rPr>
          <w:t>www.cityofwheaton.com</w:t>
        </w:r>
      </w:hyperlink>
      <w:r w:rsidRPr="00B210B2">
        <w:rPr>
          <w:rFonts w:ascii="Times New Roman" w:hAnsi="Times New Roman"/>
          <w:sz w:val="20"/>
          <w:szCs w:val="20"/>
        </w:rPr>
        <w:t xml:space="preserve"> under “City Government.”</w:t>
      </w:r>
    </w:p>
    <w:p w:rsidR="00031080" w:rsidRPr="00B210B2" w:rsidRDefault="00031080" w:rsidP="00BA4317">
      <w:pPr>
        <w:rPr>
          <w:rFonts w:ascii="Times New Roman" w:hAnsi="Times New Roman"/>
          <w:sz w:val="24"/>
        </w:rPr>
      </w:pPr>
    </w:p>
    <w:p w:rsidR="002E6D15" w:rsidRPr="00B210B2" w:rsidRDefault="00031080" w:rsidP="00067AC4">
      <w:pPr>
        <w:pStyle w:val="Heading1"/>
        <w:rPr>
          <w:rFonts w:ascii="Times New Roman" w:hAnsi="Times New Roman"/>
        </w:rPr>
      </w:pPr>
      <w:r w:rsidRPr="00B210B2">
        <w:rPr>
          <w:rFonts w:ascii="Times New Roman" w:hAnsi="Times New Roman"/>
        </w:rPr>
        <w:br w:type="page"/>
      </w:r>
      <w:bookmarkStart w:id="104" w:name="_Toc265053966"/>
      <w:bookmarkStart w:id="105" w:name="_Toc273429156"/>
      <w:r w:rsidR="00C1592E" w:rsidRPr="00B210B2">
        <w:rPr>
          <w:rFonts w:ascii="Times New Roman" w:hAnsi="Times New Roman"/>
        </w:rPr>
        <w:lastRenderedPageBreak/>
        <w:t xml:space="preserve">III.  </w:t>
      </w:r>
      <w:r w:rsidRPr="00B210B2">
        <w:rPr>
          <w:rFonts w:ascii="Times New Roman" w:hAnsi="Times New Roman"/>
        </w:rPr>
        <w:t>New Utility Service</w:t>
      </w:r>
      <w:bookmarkEnd w:id="104"/>
      <w:bookmarkEnd w:id="105"/>
    </w:p>
    <w:p w:rsidR="00067AC4" w:rsidRPr="00B210B2" w:rsidRDefault="00067AC4" w:rsidP="00243469">
      <w:pPr>
        <w:rPr>
          <w:rFonts w:ascii="Times New Roman" w:hAnsi="Times New Roman"/>
          <w:sz w:val="24"/>
        </w:rPr>
      </w:pPr>
    </w:p>
    <w:p w:rsidR="00490167" w:rsidRPr="00B210B2" w:rsidRDefault="00490167" w:rsidP="00243469">
      <w:pPr>
        <w:rPr>
          <w:rFonts w:ascii="Times New Roman" w:hAnsi="Times New Roman"/>
          <w:sz w:val="24"/>
        </w:rPr>
      </w:pPr>
      <w:bookmarkStart w:id="106" w:name="OLE_LINK1"/>
      <w:r w:rsidRPr="00B210B2">
        <w:rPr>
          <w:rFonts w:ascii="Times New Roman" w:hAnsi="Times New Roman"/>
          <w:sz w:val="24"/>
        </w:rPr>
        <w:t xml:space="preserve">Wheaton City Ordinances 405, 406, 409, 410, and 415 give construction requirements and specifications for utility service.  Residents must review these ordinances and design their project accordingly.  </w:t>
      </w:r>
    </w:p>
    <w:p w:rsidR="00490167" w:rsidRPr="00B210B2" w:rsidRDefault="00490167" w:rsidP="00243469">
      <w:pPr>
        <w:rPr>
          <w:rFonts w:ascii="Times New Roman" w:hAnsi="Times New Roman"/>
          <w:sz w:val="24"/>
        </w:rPr>
      </w:pPr>
    </w:p>
    <w:bookmarkEnd w:id="106"/>
    <w:p w:rsidR="0018085D" w:rsidRPr="00B210B2" w:rsidRDefault="007030A4" w:rsidP="007030A4">
      <w:pPr>
        <w:rPr>
          <w:rFonts w:ascii="Times New Roman" w:hAnsi="Times New Roman"/>
          <w:sz w:val="24"/>
        </w:rPr>
      </w:pPr>
      <w:r w:rsidRPr="00B210B2">
        <w:rPr>
          <w:rFonts w:ascii="Times New Roman" w:hAnsi="Times New Roman"/>
          <w:sz w:val="24"/>
        </w:rPr>
        <w:t xml:space="preserve">Owners </w:t>
      </w:r>
      <w:r w:rsidR="00031080" w:rsidRPr="00B210B2">
        <w:rPr>
          <w:rFonts w:ascii="Times New Roman" w:hAnsi="Times New Roman"/>
          <w:sz w:val="24"/>
        </w:rPr>
        <w:t xml:space="preserve">who </w:t>
      </w:r>
      <w:r w:rsidRPr="00B210B2">
        <w:rPr>
          <w:rFonts w:ascii="Times New Roman" w:hAnsi="Times New Roman"/>
          <w:sz w:val="24"/>
        </w:rPr>
        <w:t>r</w:t>
      </w:r>
      <w:r w:rsidR="00031080" w:rsidRPr="00B210B2">
        <w:rPr>
          <w:rFonts w:ascii="Times New Roman" w:hAnsi="Times New Roman"/>
          <w:sz w:val="24"/>
        </w:rPr>
        <w:t>equest utility service to a bui</w:t>
      </w:r>
      <w:r w:rsidR="00DF2D8F" w:rsidRPr="00B210B2">
        <w:rPr>
          <w:rFonts w:ascii="Times New Roman" w:hAnsi="Times New Roman"/>
          <w:sz w:val="24"/>
        </w:rPr>
        <w:t>lding that has not had water and/or sewer service</w:t>
      </w:r>
      <w:r w:rsidR="00031080" w:rsidRPr="00B210B2">
        <w:rPr>
          <w:rFonts w:ascii="Times New Roman" w:hAnsi="Times New Roman"/>
          <w:sz w:val="24"/>
        </w:rPr>
        <w:t xml:space="preserve"> before</w:t>
      </w:r>
      <w:r w:rsidRPr="00B210B2">
        <w:rPr>
          <w:rFonts w:ascii="Times New Roman" w:hAnsi="Times New Roman"/>
          <w:sz w:val="24"/>
        </w:rPr>
        <w:t>,</w:t>
      </w:r>
      <w:r w:rsidR="00031080" w:rsidRPr="00B210B2">
        <w:rPr>
          <w:rFonts w:ascii="Times New Roman" w:hAnsi="Times New Roman"/>
          <w:sz w:val="24"/>
        </w:rPr>
        <w:t xml:space="preserve"> must complete </w:t>
      </w:r>
      <w:r w:rsidR="0018085D" w:rsidRPr="00B210B2">
        <w:rPr>
          <w:rFonts w:ascii="Times New Roman" w:hAnsi="Times New Roman"/>
          <w:sz w:val="24"/>
        </w:rPr>
        <w:t xml:space="preserve">and submit </w:t>
      </w:r>
      <w:r w:rsidR="00031080" w:rsidRPr="00B210B2">
        <w:rPr>
          <w:rFonts w:ascii="Times New Roman" w:hAnsi="Times New Roman"/>
          <w:sz w:val="24"/>
        </w:rPr>
        <w:t xml:space="preserve">a </w:t>
      </w:r>
      <w:r w:rsidR="0018085D" w:rsidRPr="00B210B2">
        <w:rPr>
          <w:rFonts w:ascii="Times New Roman" w:hAnsi="Times New Roman"/>
          <w:sz w:val="24"/>
        </w:rPr>
        <w:t>“</w:t>
      </w:r>
      <w:r w:rsidR="00031080" w:rsidRPr="00B210B2">
        <w:rPr>
          <w:rFonts w:ascii="Times New Roman" w:hAnsi="Times New Roman"/>
          <w:sz w:val="24"/>
        </w:rPr>
        <w:t xml:space="preserve">Permit Application for </w:t>
      </w:r>
      <w:r w:rsidR="0018085D" w:rsidRPr="00B210B2">
        <w:rPr>
          <w:rFonts w:ascii="Times New Roman" w:hAnsi="Times New Roman"/>
          <w:sz w:val="24"/>
        </w:rPr>
        <w:t>Water and/or Sewer Connection” form</w:t>
      </w:r>
      <w:r w:rsidR="00AE7889" w:rsidRPr="00B210B2">
        <w:rPr>
          <w:rFonts w:ascii="Times New Roman" w:hAnsi="Times New Roman"/>
          <w:sz w:val="24"/>
        </w:rPr>
        <w:t xml:space="preserve"> to the Wheaton City Council for approval</w:t>
      </w:r>
      <w:r w:rsidR="00E4756C" w:rsidRPr="00B210B2">
        <w:rPr>
          <w:rFonts w:ascii="Times New Roman" w:hAnsi="Times New Roman"/>
          <w:sz w:val="24"/>
        </w:rPr>
        <w:t>, or if only an outdoor water fixture is to be installed, the owner must complete and submit an “Application for Separate Outdoor Water Service” form.</w:t>
      </w:r>
    </w:p>
    <w:p w:rsidR="00067AC4" w:rsidRPr="00B210B2" w:rsidRDefault="00067AC4" w:rsidP="00067AC4">
      <w:pPr>
        <w:rPr>
          <w:rFonts w:ascii="Times New Roman" w:hAnsi="Times New Roman"/>
          <w:sz w:val="24"/>
        </w:rPr>
      </w:pPr>
    </w:p>
    <w:p w:rsidR="0018085D" w:rsidRPr="00B210B2" w:rsidRDefault="00C1592E" w:rsidP="00067AC4">
      <w:pPr>
        <w:pStyle w:val="Heading2"/>
        <w:rPr>
          <w:rFonts w:ascii="Times New Roman" w:hAnsi="Times New Roman"/>
        </w:rPr>
      </w:pPr>
      <w:bookmarkStart w:id="107" w:name="_Toc265053967"/>
      <w:bookmarkStart w:id="108" w:name="_Toc273429157"/>
      <w:r w:rsidRPr="00B210B2">
        <w:rPr>
          <w:rFonts w:ascii="Times New Roman" w:hAnsi="Times New Roman"/>
        </w:rPr>
        <w:t xml:space="preserve">A.  </w:t>
      </w:r>
      <w:r w:rsidR="0018085D" w:rsidRPr="00B210B2">
        <w:rPr>
          <w:rFonts w:ascii="Times New Roman" w:hAnsi="Times New Roman"/>
        </w:rPr>
        <w:t>Associated Costs</w:t>
      </w:r>
      <w:r w:rsidRPr="00B210B2">
        <w:rPr>
          <w:rFonts w:ascii="Times New Roman" w:hAnsi="Times New Roman"/>
        </w:rPr>
        <w:t>, Utility Connection</w:t>
      </w:r>
      <w:bookmarkEnd w:id="107"/>
      <w:bookmarkEnd w:id="108"/>
      <w:r w:rsidR="00067AC4" w:rsidRPr="00B210B2">
        <w:rPr>
          <w:rFonts w:ascii="Times New Roman" w:hAnsi="Times New Roman"/>
        </w:rPr>
        <w:tab/>
      </w:r>
    </w:p>
    <w:p w:rsidR="0018085D" w:rsidRPr="00B210B2" w:rsidDel="00797C00" w:rsidRDefault="0018085D" w:rsidP="0018085D">
      <w:pPr>
        <w:numPr>
          <w:ilvl w:val="0"/>
          <w:numId w:val="13"/>
        </w:numPr>
        <w:rPr>
          <w:del w:id="109" w:author=" " w:date="2010-09-20T15:19:00Z"/>
          <w:rFonts w:ascii="Times New Roman" w:hAnsi="Times New Roman"/>
          <w:sz w:val="24"/>
        </w:rPr>
      </w:pPr>
      <w:del w:id="110" w:author=" " w:date="2010-09-20T15:19:00Z">
        <w:r w:rsidRPr="00B210B2" w:rsidDel="00797C00">
          <w:rPr>
            <w:rFonts w:ascii="Times New Roman" w:hAnsi="Times New Roman"/>
            <w:sz w:val="24"/>
          </w:rPr>
          <w:delText>Owner pays permit fee.</w:delText>
        </w:r>
      </w:del>
    </w:p>
    <w:p w:rsidR="00797C00" w:rsidRPr="00B210B2" w:rsidRDefault="00797C00" w:rsidP="00797C00">
      <w:pPr>
        <w:numPr>
          <w:ilvl w:val="0"/>
          <w:numId w:val="13"/>
          <w:ins w:id="111" w:author=" " w:date="2010-09-20T15:19:00Z"/>
        </w:numPr>
        <w:rPr>
          <w:ins w:id="112" w:author=" " w:date="2010-09-20T15:19:00Z"/>
          <w:rFonts w:ascii="Times New Roman" w:hAnsi="Times New Roman"/>
          <w:sz w:val="24"/>
        </w:rPr>
      </w:pPr>
      <w:ins w:id="113" w:author=" " w:date="2010-09-20T15:19:00Z">
        <w:r w:rsidRPr="00B210B2">
          <w:rPr>
            <w:rFonts w:ascii="Times New Roman" w:hAnsi="Times New Roman"/>
            <w:sz w:val="24"/>
          </w:rPr>
          <w:t>Owner pays permit fee</w:t>
        </w:r>
        <w:r w:rsidRPr="00B210B2">
          <w:rPr>
            <w:rFonts w:ascii="Times New Roman" w:hAnsi="Times New Roman"/>
          </w:rPr>
          <w:t xml:space="preserve"> and submits Application(s) for Connection(s)</w:t>
        </w:r>
        <w:r w:rsidRPr="00B210B2">
          <w:rPr>
            <w:rFonts w:ascii="Times New Roman" w:hAnsi="Times New Roman"/>
            <w:sz w:val="24"/>
          </w:rPr>
          <w:t>.</w:t>
        </w:r>
      </w:ins>
    </w:p>
    <w:p w:rsidR="0018085D" w:rsidRPr="00B210B2" w:rsidRDefault="0018085D" w:rsidP="0018085D">
      <w:pPr>
        <w:numPr>
          <w:ilvl w:val="0"/>
          <w:numId w:val="15"/>
        </w:numPr>
        <w:rPr>
          <w:rFonts w:ascii="Times New Roman" w:hAnsi="Times New Roman"/>
          <w:sz w:val="24"/>
        </w:rPr>
      </w:pPr>
      <w:r w:rsidRPr="00B210B2">
        <w:rPr>
          <w:rFonts w:ascii="Times New Roman" w:hAnsi="Times New Roman"/>
          <w:sz w:val="24"/>
        </w:rPr>
        <w:t>If the property does not have access to a water and/or sewer mainline, upon approval by the City Council, engineering specifications will be drawn-up.  Property owner will be responsible for the cost and coordination of the mainline installation, per the specifications of the City.</w:t>
      </w:r>
    </w:p>
    <w:p w:rsidR="0018085D" w:rsidRPr="00B210B2" w:rsidRDefault="0018085D" w:rsidP="0018085D">
      <w:pPr>
        <w:numPr>
          <w:ilvl w:val="0"/>
          <w:numId w:val="15"/>
        </w:numPr>
        <w:rPr>
          <w:rFonts w:ascii="Times New Roman" w:hAnsi="Times New Roman"/>
          <w:sz w:val="24"/>
        </w:rPr>
      </w:pPr>
      <w:r w:rsidRPr="00B210B2">
        <w:rPr>
          <w:rFonts w:ascii="Times New Roman" w:hAnsi="Times New Roman"/>
          <w:sz w:val="24"/>
        </w:rPr>
        <w:t>Property owner will be responsible for the cost and installation of water and sewer service lines, from the property to the mainlines.</w:t>
      </w:r>
    </w:p>
    <w:p w:rsidR="0018085D" w:rsidRPr="00B210B2" w:rsidRDefault="0018085D" w:rsidP="00DF2D8F">
      <w:pPr>
        <w:numPr>
          <w:ilvl w:val="0"/>
          <w:numId w:val="15"/>
        </w:numPr>
        <w:rPr>
          <w:rFonts w:ascii="Times New Roman" w:hAnsi="Times New Roman"/>
          <w:sz w:val="24"/>
        </w:rPr>
      </w:pPr>
      <w:r w:rsidRPr="00B210B2">
        <w:rPr>
          <w:rFonts w:ascii="Times New Roman" w:hAnsi="Times New Roman"/>
          <w:sz w:val="24"/>
        </w:rPr>
        <w:t xml:space="preserve">Owner </w:t>
      </w:r>
      <w:r w:rsidR="00DF2D8F" w:rsidRPr="00B210B2">
        <w:rPr>
          <w:rFonts w:ascii="Times New Roman" w:hAnsi="Times New Roman"/>
          <w:sz w:val="24"/>
        </w:rPr>
        <w:t xml:space="preserve">orders and </w:t>
      </w:r>
      <w:r w:rsidRPr="00B210B2">
        <w:rPr>
          <w:rFonts w:ascii="Times New Roman" w:hAnsi="Times New Roman"/>
          <w:sz w:val="24"/>
        </w:rPr>
        <w:t xml:space="preserve">purchases new meter, remote reader and installation valves through </w:t>
      </w:r>
      <w:smartTag w:uri="urn:schemas-microsoft-com:office:smarttags" w:element="place">
        <w:smartTag w:uri="urn:schemas-microsoft-com:office:smarttags" w:element="PlaceName">
          <w:r w:rsidRPr="00B210B2">
            <w:rPr>
              <w:rFonts w:ascii="Times New Roman" w:hAnsi="Times New Roman"/>
              <w:sz w:val="24"/>
            </w:rPr>
            <w:t>Wheaton</w:t>
          </w:r>
        </w:smartTag>
        <w:r w:rsidRPr="00B210B2">
          <w:rPr>
            <w:rFonts w:ascii="Times New Roman" w:hAnsi="Times New Roman"/>
            <w:sz w:val="24"/>
          </w:rPr>
          <w:t xml:space="preserve"> </w:t>
        </w:r>
        <w:smartTag w:uri="urn:schemas-microsoft-com:office:smarttags" w:element="PlaceType">
          <w:r w:rsidRPr="00B210B2">
            <w:rPr>
              <w:rFonts w:ascii="Times New Roman" w:hAnsi="Times New Roman"/>
              <w:sz w:val="24"/>
            </w:rPr>
            <w:t>City Hall</w:t>
          </w:r>
        </w:smartTag>
      </w:smartTag>
      <w:r w:rsidRPr="00B210B2">
        <w:rPr>
          <w:rFonts w:ascii="Times New Roman" w:hAnsi="Times New Roman"/>
          <w:sz w:val="24"/>
        </w:rPr>
        <w:t>.</w:t>
      </w:r>
    </w:p>
    <w:p w:rsidR="0018085D" w:rsidRPr="00B210B2" w:rsidRDefault="0018085D" w:rsidP="0018085D">
      <w:pPr>
        <w:numPr>
          <w:ilvl w:val="0"/>
          <w:numId w:val="15"/>
        </w:numPr>
        <w:rPr>
          <w:rFonts w:ascii="Times New Roman" w:hAnsi="Times New Roman"/>
          <w:sz w:val="24"/>
        </w:rPr>
      </w:pPr>
      <w:r w:rsidRPr="00B210B2">
        <w:rPr>
          <w:rFonts w:ascii="Times New Roman" w:hAnsi="Times New Roman"/>
          <w:sz w:val="24"/>
        </w:rPr>
        <w:t>All meters must be mounted horizontally.</w:t>
      </w:r>
    </w:p>
    <w:p w:rsidR="0018085D" w:rsidRPr="00B210B2" w:rsidRDefault="009A685E" w:rsidP="00DF2D8F">
      <w:pPr>
        <w:numPr>
          <w:ilvl w:val="0"/>
          <w:numId w:val="15"/>
        </w:numPr>
        <w:rPr>
          <w:rFonts w:ascii="Times New Roman" w:hAnsi="Times New Roman"/>
          <w:sz w:val="24"/>
        </w:rPr>
      </w:pPr>
      <w:ins w:id="114" w:author=" " w:date="2010-09-21T12:34:00Z">
        <w:r w:rsidRPr="00B210B2">
          <w:rPr>
            <w:rFonts w:ascii="Times New Roman" w:hAnsi="Times New Roman"/>
            <w:sz w:val="24"/>
          </w:rPr>
          <w:t>Property owner</w:t>
        </w:r>
      </w:ins>
      <w:del w:id="115" w:author=" " w:date="2010-09-21T12:34:00Z">
        <w:r w:rsidR="0018085D" w:rsidRPr="00B210B2" w:rsidDel="009A685E">
          <w:rPr>
            <w:rFonts w:ascii="Times New Roman" w:hAnsi="Times New Roman"/>
            <w:sz w:val="24"/>
          </w:rPr>
          <w:delText>City will</w:delText>
        </w:r>
      </w:del>
      <w:r w:rsidR="0018085D" w:rsidRPr="00B210B2">
        <w:rPr>
          <w:rFonts w:ascii="Times New Roman" w:hAnsi="Times New Roman"/>
          <w:sz w:val="24"/>
        </w:rPr>
        <w:t xml:space="preserve"> install meter and remote reader, including transmitting wire (unless the dwelling has a finished basement or </w:t>
      </w:r>
      <w:r w:rsidR="00DF2D8F" w:rsidRPr="00B210B2">
        <w:rPr>
          <w:rFonts w:ascii="Times New Roman" w:hAnsi="Times New Roman"/>
          <w:sz w:val="24"/>
        </w:rPr>
        <w:t xml:space="preserve">the </w:t>
      </w:r>
      <w:r w:rsidR="0018085D" w:rsidRPr="00B210B2">
        <w:rPr>
          <w:rFonts w:ascii="Times New Roman" w:hAnsi="Times New Roman"/>
          <w:sz w:val="24"/>
        </w:rPr>
        <w:t xml:space="preserve">property owner requires </w:t>
      </w:r>
      <w:r w:rsidR="00DF2D8F" w:rsidRPr="00B210B2">
        <w:rPr>
          <w:rFonts w:ascii="Times New Roman" w:hAnsi="Times New Roman"/>
          <w:sz w:val="24"/>
        </w:rPr>
        <w:t xml:space="preserve">that </w:t>
      </w:r>
      <w:r w:rsidR="0018085D" w:rsidRPr="00B210B2">
        <w:rPr>
          <w:rFonts w:ascii="Times New Roman" w:hAnsi="Times New Roman"/>
          <w:sz w:val="24"/>
        </w:rPr>
        <w:t>the transmitting wire be concealed – installation and coverage of the transmitting wire will then be the owner’s responsibility).</w:t>
      </w:r>
    </w:p>
    <w:p w:rsidR="0018085D" w:rsidRPr="00B210B2" w:rsidRDefault="0018085D" w:rsidP="0018085D">
      <w:pPr>
        <w:ind w:left="1335"/>
        <w:rPr>
          <w:rFonts w:ascii="Times New Roman" w:hAnsi="Times New Roman"/>
          <w:sz w:val="24"/>
        </w:rPr>
      </w:pPr>
    </w:p>
    <w:p w:rsidR="0018085D" w:rsidRPr="00B210B2" w:rsidRDefault="0018085D" w:rsidP="00E4756C">
      <w:pPr>
        <w:rPr>
          <w:rFonts w:ascii="Times New Roman" w:hAnsi="Times New Roman"/>
          <w:sz w:val="24"/>
        </w:rPr>
      </w:pPr>
      <w:r w:rsidRPr="00B210B2">
        <w:rPr>
          <w:rFonts w:ascii="Times New Roman" w:hAnsi="Times New Roman"/>
          <w:sz w:val="24"/>
        </w:rPr>
        <w:t>Owner must then complete and submit an “Application for Water, S</w:t>
      </w:r>
      <w:r w:rsidR="00E4756C" w:rsidRPr="00B210B2">
        <w:rPr>
          <w:rFonts w:ascii="Times New Roman" w:hAnsi="Times New Roman"/>
          <w:sz w:val="24"/>
        </w:rPr>
        <w:t>ewer, and Garbage Service” form, or if only an outdoor water fixture is to be installed, owner must complete and submit an “Application for Separate Outdoor Water Service” form.</w:t>
      </w:r>
    </w:p>
    <w:p w:rsidR="0018085D" w:rsidRPr="00B210B2" w:rsidRDefault="0018085D" w:rsidP="0018085D">
      <w:pPr>
        <w:rPr>
          <w:rFonts w:ascii="Times New Roman" w:hAnsi="Times New Roman"/>
          <w:sz w:val="24"/>
        </w:rPr>
      </w:pPr>
    </w:p>
    <w:p w:rsidR="0018085D" w:rsidRPr="00B210B2" w:rsidRDefault="00C1592E" w:rsidP="00067AC4">
      <w:pPr>
        <w:pStyle w:val="Heading2"/>
        <w:rPr>
          <w:rFonts w:ascii="Times New Roman" w:hAnsi="Times New Roman"/>
        </w:rPr>
      </w:pPr>
      <w:bookmarkStart w:id="116" w:name="_Toc265053968"/>
      <w:bookmarkStart w:id="117" w:name="_Toc273429158"/>
      <w:r w:rsidRPr="00B210B2">
        <w:rPr>
          <w:rFonts w:ascii="Times New Roman" w:hAnsi="Times New Roman"/>
        </w:rPr>
        <w:t xml:space="preserve">B.  </w:t>
      </w:r>
      <w:r w:rsidR="0018085D" w:rsidRPr="00B210B2">
        <w:rPr>
          <w:rFonts w:ascii="Times New Roman" w:hAnsi="Times New Roman"/>
        </w:rPr>
        <w:t>Associated Costs</w:t>
      </w:r>
      <w:r w:rsidRPr="00B210B2">
        <w:rPr>
          <w:rFonts w:ascii="Times New Roman" w:hAnsi="Times New Roman"/>
        </w:rPr>
        <w:t>, Utility Service</w:t>
      </w:r>
      <w:bookmarkEnd w:id="116"/>
      <w:bookmarkEnd w:id="117"/>
      <w:r w:rsidR="00067AC4" w:rsidRPr="00B210B2">
        <w:rPr>
          <w:rFonts w:ascii="Times New Roman" w:hAnsi="Times New Roman"/>
        </w:rPr>
        <w:tab/>
      </w:r>
    </w:p>
    <w:p w:rsidR="00067AC4" w:rsidRPr="00B210B2" w:rsidRDefault="00067AC4" w:rsidP="00067AC4">
      <w:pPr>
        <w:ind w:left="1335"/>
        <w:rPr>
          <w:rFonts w:ascii="Times New Roman" w:hAnsi="Times New Roman"/>
          <w:sz w:val="24"/>
        </w:rPr>
      </w:pPr>
    </w:p>
    <w:p w:rsidR="0018085D" w:rsidRPr="00B210B2" w:rsidRDefault="0018085D" w:rsidP="0018085D">
      <w:pPr>
        <w:numPr>
          <w:ilvl w:val="0"/>
          <w:numId w:val="16"/>
        </w:numPr>
        <w:rPr>
          <w:rFonts w:ascii="Times New Roman" w:hAnsi="Times New Roman"/>
          <w:sz w:val="24"/>
        </w:rPr>
      </w:pPr>
      <w:r w:rsidRPr="00B210B2">
        <w:rPr>
          <w:rFonts w:ascii="Times New Roman" w:hAnsi="Times New Roman"/>
          <w:sz w:val="24"/>
        </w:rPr>
        <w:t>Payment of $100 deposit (which may be refunded, with interest, after one year of non-delinquent payments).</w:t>
      </w:r>
    </w:p>
    <w:p w:rsidR="002E6D15" w:rsidRPr="00B210B2" w:rsidRDefault="002E6D15" w:rsidP="00BA4317">
      <w:pPr>
        <w:rPr>
          <w:rFonts w:ascii="Times New Roman" w:hAnsi="Times New Roman"/>
          <w:sz w:val="24"/>
        </w:rPr>
      </w:pPr>
      <w:r w:rsidRPr="00B210B2">
        <w:rPr>
          <w:rFonts w:ascii="Times New Roman" w:hAnsi="Times New Roman"/>
          <w:sz w:val="24"/>
        </w:rPr>
        <w:tab/>
      </w:r>
    </w:p>
    <w:p w:rsidR="00740258" w:rsidRPr="00B210B2" w:rsidRDefault="00740258" w:rsidP="00BA4317">
      <w:pPr>
        <w:rPr>
          <w:rFonts w:ascii="Times New Roman" w:hAnsi="Times New Roman"/>
          <w:sz w:val="24"/>
        </w:rPr>
      </w:pPr>
      <w:r w:rsidRPr="00B210B2">
        <w:rPr>
          <w:rFonts w:ascii="Times New Roman" w:hAnsi="Times New Roman"/>
          <w:sz w:val="24"/>
        </w:rPr>
        <w:tab/>
      </w:r>
      <w:r w:rsidRPr="00B210B2">
        <w:rPr>
          <w:rFonts w:ascii="Times New Roman" w:hAnsi="Times New Roman"/>
          <w:sz w:val="24"/>
        </w:rPr>
        <w:tab/>
      </w:r>
    </w:p>
    <w:p w:rsidR="00BA4317" w:rsidRPr="00B210B2" w:rsidRDefault="00844DC1" w:rsidP="00067AC4">
      <w:pPr>
        <w:pStyle w:val="Heading1"/>
        <w:rPr>
          <w:rFonts w:ascii="Times New Roman" w:hAnsi="Times New Roman"/>
        </w:rPr>
      </w:pPr>
      <w:r w:rsidRPr="00B210B2">
        <w:rPr>
          <w:rFonts w:ascii="Times New Roman" w:hAnsi="Times New Roman"/>
        </w:rPr>
        <w:br w:type="page"/>
      </w:r>
      <w:bookmarkStart w:id="118" w:name="_Toc265053969"/>
      <w:bookmarkStart w:id="119" w:name="_Toc273429159"/>
      <w:r w:rsidR="00274754" w:rsidRPr="00B210B2">
        <w:rPr>
          <w:rFonts w:ascii="Times New Roman" w:hAnsi="Times New Roman"/>
        </w:rPr>
        <w:lastRenderedPageBreak/>
        <w:t xml:space="preserve">IV.  </w:t>
      </w:r>
      <w:r w:rsidR="00F270AD" w:rsidRPr="00B210B2">
        <w:rPr>
          <w:rFonts w:ascii="Times New Roman" w:hAnsi="Times New Roman"/>
        </w:rPr>
        <w:t xml:space="preserve">Maintenance of </w:t>
      </w:r>
      <w:r w:rsidR="00DF2D8F" w:rsidRPr="00B210B2">
        <w:rPr>
          <w:rFonts w:ascii="Times New Roman" w:hAnsi="Times New Roman"/>
        </w:rPr>
        <w:t xml:space="preserve">Utility </w:t>
      </w:r>
      <w:r w:rsidR="00F270AD" w:rsidRPr="00B210B2">
        <w:rPr>
          <w:rFonts w:ascii="Times New Roman" w:hAnsi="Times New Roman"/>
        </w:rPr>
        <w:t>Service</w:t>
      </w:r>
      <w:bookmarkEnd w:id="118"/>
      <w:bookmarkEnd w:id="119"/>
    </w:p>
    <w:p w:rsidR="00067AC4" w:rsidRPr="00B210B2" w:rsidRDefault="00067AC4" w:rsidP="004800E0">
      <w:pPr>
        <w:ind w:left="360" w:hanging="360"/>
        <w:rPr>
          <w:rFonts w:ascii="Times New Roman" w:hAnsi="Times New Roman"/>
          <w:sz w:val="24"/>
        </w:rPr>
      </w:pPr>
    </w:p>
    <w:p w:rsidR="00DF2D8F" w:rsidRPr="00B210B2" w:rsidRDefault="00F270AD" w:rsidP="004800E0">
      <w:pPr>
        <w:numPr>
          <w:ilvl w:val="0"/>
          <w:numId w:val="16"/>
        </w:numPr>
        <w:tabs>
          <w:tab w:val="left" w:pos="360"/>
        </w:tabs>
        <w:ind w:left="360"/>
        <w:rPr>
          <w:rFonts w:ascii="Times New Roman" w:hAnsi="Times New Roman"/>
          <w:sz w:val="24"/>
        </w:rPr>
      </w:pPr>
      <w:r w:rsidRPr="00B210B2">
        <w:rPr>
          <w:rFonts w:ascii="Times New Roman" w:hAnsi="Times New Roman"/>
          <w:sz w:val="24"/>
        </w:rPr>
        <w:t>City will maintain all residential water meters and outside readers after original installation</w:t>
      </w:r>
      <w:r w:rsidR="00DF2D8F" w:rsidRPr="00B210B2">
        <w:rPr>
          <w:rFonts w:ascii="Times New Roman" w:hAnsi="Times New Roman"/>
          <w:sz w:val="24"/>
        </w:rPr>
        <w:t>, unless the equipment is tampered with, damaged by the property owner, or damaged due to owner negligence (in these three cases, the owner will be responsible for all repair or replacement costs).</w:t>
      </w:r>
    </w:p>
    <w:p w:rsidR="00DF2D8F" w:rsidRPr="00B210B2" w:rsidRDefault="00DF2D8F" w:rsidP="004800E0">
      <w:pPr>
        <w:numPr>
          <w:ilvl w:val="0"/>
          <w:numId w:val="16"/>
        </w:numPr>
        <w:tabs>
          <w:tab w:val="left" w:pos="360"/>
        </w:tabs>
        <w:ind w:left="360"/>
        <w:rPr>
          <w:rFonts w:ascii="Times New Roman" w:hAnsi="Times New Roman"/>
          <w:sz w:val="24"/>
        </w:rPr>
      </w:pPr>
      <w:r w:rsidRPr="00B210B2">
        <w:rPr>
          <w:rFonts w:ascii="Times New Roman" w:hAnsi="Times New Roman"/>
          <w:sz w:val="24"/>
        </w:rPr>
        <w:t>If a meter cannot be repaired or maintained, the City will furnish a replacement meter and/or reader.</w:t>
      </w:r>
    </w:p>
    <w:p w:rsidR="004B429F" w:rsidRPr="00B210B2" w:rsidRDefault="00DF2D8F" w:rsidP="004800E0">
      <w:pPr>
        <w:numPr>
          <w:ilvl w:val="0"/>
          <w:numId w:val="16"/>
        </w:numPr>
        <w:tabs>
          <w:tab w:val="left" w:pos="360"/>
        </w:tabs>
        <w:ind w:left="360"/>
        <w:rPr>
          <w:rFonts w:ascii="Times New Roman" w:hAnsi="Times New Roman"/>
          <w:sz w:val="24"/>
        </w:rPr>
      </w:pPr>
      <w:r w:rsidRPr="00B210B2">
        <w:rPr>
          <w:rFonts w:ascii="Times New Roman" w:hAnsi="Times New Roman"/>
          <w:sz w:val="24"/>
        </w:rPr>
        <w:t>If a meter or reader is tampered with, damaged, or removed, the City may estimate water loss and bill the owner based on past meter history.</w:t>
      </w:r>
    </w:p>
    <w:p w:rsidR="00DF2D8F" w:rsidRPr="00B210B2" w:rsidRDefault="00DF2D8F" w:rsidP="004800E0">
      <w:pPr>
        <w:numPr>
          <w:ilvl w:val="0"/>
          <w:numId w:val="16"/>
        </w:numPr>
        <w:tabs>
          <w:tab w:val="left" w:pos="360"/>
        </w:tabs>
        <w:ind w:left="360"/>
        <w:rPr>
          <w:rFonts w:ascii="Times New Roman" w:hAnsi="Times New Roman"/>
          <w:sz w:val="24"/>
        </w:rPr>
      </w:pPr>
      <w:r w:rsidRPr="00B210B2">
        <w:rPr>
          <w:rFonts w:ascii="Times New Roman" w:hAnsi="Times New Roman"/>
          <w:sz w:val="24"/>
        </w:rPr>
        <w:t>Owner must provide access to the meter and reader for maintenance and/or replacement.</w:t>
      </w:r>
    </w:p>
    <w:p w:rsidR="00DF2D8F" w:rsidRPr="00B210B2" w:rsidRDefault="00DF2D8F" w:rsidP="004800E0">
      <w:pPr>
        <w:ind w:left="360" w:hanging="360"/>
        <w:rPr>
          <w:rFonts w:ascii="Times New Roman" w:hAnsi="Times New Roman"/>
          <w:sz w:val="24"/>
        </w:rPr>
      </w:pPr>
    </w:p>
    <w:p w:rsidR="00DF2D8F" w:rsidRPr="00B210B2" w:rsidRDefault="00274754" w:rsidP="00067AC4">
      <w:pPr>
        <w:pStyle w:val="Heading2"/>
        <w:rPr>
          <w:rFonts w:ascii="Times New Roman" w:hAnsi="Times New Roman"/>
        </w:rPr>
      </w:pPr>
      <w:bookmarkStart w:id="120" w:name="_Toc265053970"/>
      <w:bookmarkStart w:id="121" w:name="_Toc273429160"/>
      <w:r w:rsidRPr="00B210B2">
        <w:rPr>
          <w:rFonts w:ascii="Times New Roman" w:hAnsi="Times New Roman"/>
        </w:rPr>
        <w:t xml:space="preserve">A.  </w:t>
      </w:r>
      <w:r w:rsidR="00DF2D8F" w:rsidRPr="00B210B2">
        <w:rPr>
          <w:rFonts w:ascii="Times New Roman" w:hAnsi="Times New Roman"/>
        </w:rPr>
        <w:t>Water Leaks</w:t>
      </w:r>
      <w:bookmarkEnd w:id="120"/>
      <w:bookmarkEnd w:id="121"/>
      <w:r w:rsidR="00067AC4" w:rsidRPr="00B210B2">
        <w:rPr>
          <w:rFonts w:ascii="Times New Roman" w:hAnsi="Times New Roman"/>
        </w:rPr>
        <w:tab/>
      </w:r>
    </w:p>
    <w:p w:rsidR="00DF2D8F" w:rsidRPr="00B210B2" w:rsidRDefault="00C92FA6" w:rsidP="00502C75">
      <w:pPr>
        <w:ind w:left="720"/>
        <w:rPr>
          <w:rFonts w:ascii="Times New Roman" w:hAnsi="Times New Roman"/>
          <w:sz w:val="24"/>
        </w:rPr>
      </w:pPr>
      <w:r w:rsidRPr="00B210B2">
        <w:rPr>
          <w:rFonts w:ascii="Times New Roman" w:hAnsi="Times New Roman"/>
          <w:sz w:val="24"/>
        </w:rPr>
        <w:t xml:space="preserve">The City of </w:t>
      </w:r>
      <w:smartTag w:uri="urn:schemas-microsoft-com:office:smarttags" w:element="City">
        <w:smartTag w:uri="urn:schemas-microsoft-com:office:smarttags" w:element="place">
          <w:r w:rsidRPr="00B210B2">
            <w:rPr>
              <w:rFonts w:ascii="Times New Roman" w:hAnsi="Times New Roman"/>
              <w:sz w:val="24"/>
            </w:rPr>
            <w:t>Wheaton</w:t>
          </w:r>
        </w:smartTag>
      </w:smartTag>
      <w:r w:rsidRPr="00B210B2">
        <w:rPr>
          <w:rFonts w:ascii="Times New Roman" w:hAnsi="Times New Roman"/>
          <w:sz w:val="24"/>
        </w:rPr>
        <w:t xml:space="preserve"> encourages all residents to address water leaks as soon as possible.  Excess water can cause a great amount of damage and cost.  Repairs may be necessary on the mainline, the water service line (that </w:t>
      </w:r>
      <w:r w:rsidR="00502C75" w:rsidRPr="00B210B2">
        <w:rPr>
          <w:rFonts w:ascii="Times New Roman" w:hAnsi="Times New Roman"/>
          <w:sz w:val="24"/>
        </w:rPr>
        <w:t>runs under the street/alley</w:t>
      </w:r>
      <w:r w:rsidRPr="00B210B2">
        <w:rPr>
          <w:rFonts w:ascii="Times New Roman" w:hAnsi="Times New Roman"/>
          <w:sz w:val="24"/>
        </w:rPr>
        <w:t xml:space="preserve"> to the building), within the building before the meter, and within the building after the meter.  Residents are encouraged to call City Hall at 320/563-4110 if an out-of-place, growing puddle of water is spotted – especially during winter or dry months.</w:t>
      </w:r>
    </w:p>
    <w:p w:rsidR="00D30FDD" w:rsidRPr="00B210B2" w:rsidRDefault="00D30FDD" w:rsidP="00502C75">
      <w:pPr>
        <w:ind w:left="720"/>
        <w:rPr>
          <w:rFonts w:ascii="Times New Roman" w:hAnsi="Times New Roman"/>
          <w:sz w:val="24"/>
        </w:rPr>
      </w:pPr>
    </w:p>
    <w:p w:rsidR="00673D2F" w:rsidRPr="00B210B2" w:rsidRDefault="00673D2F" w:rsidP="00673D2F">
      <w:pPr>
        <w:ind w:left="720"/>
        <w:rPr>
          <w:rFonts w:ascii="Times New Roman" w:hAnsi="Times New Roman"/>
          <w:sz w:val="24"/>
        </w:rPr>
      </w:pPr>
      <w:r w:rsidRPr="00B210B2">
        <w:rPr>
          <w:rFonts w:ascii="Times New Roman" w:hAnsi="Times New Roman"/>
          <w:sz w:val="24"/>
        </w:rPr>
        <w:t xml:space="preserve">Repairs to the water system must be made immediately, and Public Works staff may help in determining the leak’s location.  Repairs to the mainline are the financial responsibility of the City.  Leaks to water service lines and building plumbing are the responsibility of the property owner.   </w:t>
      </w:r>
    </w:p>
    <w:p w:rsidR="00502C75" w:rsidRPr="00B210B2" w:rsidRDefault="00502C75" w:rsidP="00C92FA6">
      <w:pPr>
        <w:ind w:left="720"/>
        <w:rPr>
          <w:rFonts w:ascii="Times New Roman" w:hAnsi="Times New Roman"/>
          <w:sz w:val="24"/>
        </w:rPr>
      </w:pPr>
    </w:p>
    <w:p w:rsidR="00502C75" w:rsidRPr="00B210B2" w:rsidRDefault="00502C75" w:rsidP="00502C75">
      <w:pPr>
        <w:ind w:left="720" w:firstLine="720"/>
        <w:rPr>
          <w:rFonts w:ascii="Times New Roman" w:hAnsi="Times New Roman"/>
          <w:b/>
          <w:bCs/>
          <w:sz w:val="24"/>
        </w:rPr>
      </w:pPr>
      <w:bookmarkStart w:id="122" w:name="Service1"/>
      <w:bookmarkEnd w:id="122"/>
      <w:r w:rsidRPr="00B210B2">
        <w:rPr>
          <w:rFonts w:ascii="Times New Roman" w:hAnsi="Times New Roman"/>
          <w:b/>
          <w:bCs/>
          <w:sz w:val="24"/>
        </w:rPr>
        <w:t>Why is a property owner responsible for a leak in the street on the water service line?</w:t>
      </w:r>
    </w:p>
    <w:p w:rsidR="00502C75" w:rsidRPr="00B210B2" w:rsidRDefault="00502C75" w:rsidP="00C92FA6">
      <w:pPr>
        <w:ind w:left="720"/>
        <w:rPr>
          <w:rStyle w:val="Strong"/>
          <w:rFonts w:ascii="Times New Roman" w:hAnsi="Times New Roman"/>
          <w:color w:val="444444"/>
          <w:sz w:val="18"/>
          <w:szCs w:val="18"/>
        </w:rPr>
      </w:pPr>
    </w:p>
    <w:p w:rsidR="00502C75" w:rsidRPr="00B210B2" w:rsidRDefault="007030A4" w:rsidP="00D30FDD">
      <w:pPr>
        <w:ind w:left="1440"/>
        <w:rPr>
          <w:rFonts w:ascii="Times New Roman" w:hAnsi="Times New Roman"/>
          <w:sz w:val="24"/>
        </w:rPr>
      </w:pPr>
      <w:r w:rsidRPr="00B210B2">
        <w:rPr>
          <w:rFonts w:ascii="Times New Roman" w:hAnsi="Times New Roman"/>
          <w:sz w:val="24"/>
        </w:rPr>
        <w:t xml:space="preserve">Per </w:t>
      </w:r>
      <w:r w:rsidR="00502C75" w:rsidRPr="00B210B2">
        <w:rPr>
          <w:rFonts w:ascii="Times New Roman" w:hAnsi="Times New Roman"/>
          <w:sz w:val="24"/>
        </w:rPr>
        <w:t>City Ordinance</w:t>
      </w:r>
      <w:r w:rsidR="00D30FDD" w:rsidRPr="00B210B2">
        <w:rPr>
          <w:rFonts w:ascii="Times New Roman" w:hAnsi="Times New Roman"/>
          <w:sz w:val="24"/>
        </w:rPr>
        <w:t xml:space="preserve"> 405.10</w:t>
      </w:r>
      <w:r w:rsidR="00502C75" w:rsidRPr="00B210B2">
        <w:rPr>
          <w:rFonts w:ascii="Times New Roman" w:hAnsi="Times New Roman"/>
          <w:sz w:val="24"/>
        </w:rPr>
        <w:t>, the water service line from the mainline to the house is owned by the property owner. This is considered to be a private line from the city’s water mainline to the house.</w:t>
      </w:r>
      <w:r w:rsidRPr="00B210B2">
        <w:rPr>
          <w:rFonts w:ascii="Times New Roman" w:hAnsi="Times New Roman"/>
          <w:sz w:val="24"/>
        </w:rPr>
        <w:t xml:space="preserve"> </w:t>
      </w:r>
      <w:r w:rsidR="00502C75" w:rsidRPr="00B210B2">
        <w:rPr>
          <w:rFonts w:ascii="Times New Roman" w:hAnsi="Times New Roman"/>
          <w:sz w:val="24"/>
        </w:rPr>
        <w:t xml:space="preserve"> It is the homeowner’s responsibility to maintain the water line and keep it in good repair.</w:t>
      </w:r>
    </w:p>
    <w:p w:rsidR="00502C75" w:rsidRPr="00B210B2" w:rsidRDefault="00502C75" w:rsidP="00C92FA6">
      <w:pPr>
        <w:ind w:left="720"/>
        <w:rPr>
          <w:rFonts w:ascii="Times New Roman" w:hAnsi="Times New Roman"/>
          <w:sz w:val="24"/>
        </w:rPr>
      </w:pPr>
    </w:p>
    <w:p w:rsidR="00502C75" w:rsidRPr="00B210B2" w:rsidRDefault="00502C75" w:rsidP="009530D7">
      <w:pPr>
        <w:ind w:left="1440"/>
        <w:rPr>
          <w:rFonts w:ascii="Times New Roman" w:hAnsi="Times New Roman"/>
          <w:sz w:val="24"/>
        </w:rPr>
      </w:pPr>
      <w:r w:rsidRPr="00B210B2">
        <w:rPr>
          <w:rFonts w:ascii="Times New Roman" w:hAnsi="Times New Roman"/>
          <w:sz w:val="24"/>
        </w:rPr>
        <w:t xml:space="preserve">The homeowner is </w:t>
      </w:r>
      <w:r w:rsidR="007030A4" w:rsidRPr="00B210B2">
        <w:rPr>
          <w:rFonts w:ascii="Times New Roman" w:hAnsi="Times New Roman"/>
          <w:sz w:val="24"/>
        </w:rPr>
        <w:t xml:space="preserve">also </w:t>
      </w:r>
      <w:r w:rsidRPr="00B210B2">
        <w:rPr>
          <w:rFonts w:ascii="Times New Roman" w:hAnsi="Times New Roman"/>
          <w:sz w:val="24"/>
        </w:rPr>
        <w:t xml:space="preserve">responsible for the </w:t>
      </w:r>
      <w:r w:rsidR="007030A4" w:rsidRPr="00B210B2">
        <w:rPr>
          <w:rFonts w:ascii="Times New Roman" w:hAnsi="Times New Roman"/>
          <w:sz w:val="24"/>
        </w:rPr>
        <w:t>curb stop</w:t>
      </w:r>
      <w:r w:rsidRPr="00B210B2">
        <w:rPr>
          <w:rFonts w:ascii="Times New Roman" w:hAnsi="Times New Roman"/>
          <w:sz w:val="24"/>
        </w:rPr>
        <w:t xml:space="preserve">. The </w:t>
      </w:r>
      <w:r w:rsidR="007030A4" w:rsidRPr="00B210B2">
        <w:rPr>
          <w:rFonts w:ascii="Times New Roman" w:hAnsi="Times New Roman"/>
          <w:sz w:val="24"/>
        </w:rPr>
        <w:t>curb stop must</w:t>
      </w:r>
      <w:r w:rsidRPr="00B210B2">
        <w:rPr>
          <w:rFonts w:ascii="Times New Roman" w:hAnsi="Times New Roman"/>
          <w:sz w:val="24"/>
        </w:rPr>
        <w:t xml:space="preserve"> be maintained and kept in good conditio</w:t>
      </w:r>
      <w:r w:rsidR="007030A4" w:rsidRPr="00B210B2">
        <w:rPr>
          <w:rFonts w:ascii="Times New Roman" w:hAnsi="Times New Roman"/>
          <w:sz w:val="24"/>
        </w:rPr>
        <w:t xml:space="preserve">n, and </w:t>
      </w:r>
      <w:r w:rsidRPr="00B210B2">
        <w:rPr>
          <w:rFonts w:ascii="Times New Roman" w:hAnsi="Times New Roman"/>
          <w:sz w:val="24"/>
        </w:rPr>
        <w:t xml:space="preserve">be accessible for operation by the Public Works Department. </w:t>
      </w:r>
      <w:r w:rsidR="009530D7" w:rsidRPr="00B210B2">
        <w:rPr>
          <w:rFonts w:ascii="Times New Roman" w:hAnsi="Times New Roman"/>
          <w:sz w:val="24"/>
        </w:rPr>
        <w:t>The Public Works Department may</w:t>
      </w:r>
      <w:r w:rsidRPr="00B210B2">
        <w:rPr>
          <w:rFonts w:ascii="Times New Roman" w:hAnsi="Times New Roman"/>
          <w:sz w:val="24"/>
        </w:rPr>
        <w:t xml:space="preserve"> install new covers and replace broken bolts when the work does not require the excavation of cement or blacktop. The charge for this service is for the cost of material</w:t>
      </w:r>
      <w:r w:rsidR="009530D7" w:rsidRPr="00B210B2">
        <w:rPr>
          <w:rFonts w:ascii="Times New Roman" w:hAnsi="Times New Roman"/>
          <w:sz w:val="24"/>
        </w:rPr>
        <w:t>s-</w:t>
      </w:r>
      <w:r w:rsidRPr="00B210B2">
        <w:rPr>
          <w:rFonts w:ascii="Times New Roman" w:hAnsi="Times New Roman"/>
          <w:sz w:val="24"/>
        </w:rPr>
        <w:t>only and will be billed to th</w:t>
      </w:r>
      <w:r w:rsidR="009530D7" w:rsidRPr="00B210B2">
        <w:rPr>
          <w:rFonts w:ascii="Times New Roman" w:hAnsi="Times New Roman"/>
          <w:sz w:val="24"/>
        </w:rPr>
        <w:t>e property owner</w:t>
      </w:r>
      <w:r w:rsidRPr="00B210B2">
        <w:rPr>
          <w:rFonts w:ascii="Times New Roman" w:hAnsi="Times New Roman"/>
          <w:sz w:val="24"/>
        </w:rPr>
        <w:t>.  If more extensive repair is needed,</w:t>
      </w:r>
      <w:r w:rsidR="009530D7" w:rsidRPr="00B210B2">
        <w:rPr>
          <w:rFonts w:ascii="Times New Roman" w:hAnsi="Times New Roman"/>
          <w:sz w:val="24"/>
        </w:rPr>
        <w:t xml:space="preserve"> the property owner will be notified and billed.</w:t>
      </w:r>
    </w:p>
    <w:p w:rsidR="00502C75" w:rsidRPr="00B210B2" w:rsidRDefault="00502C75" w:rsidP="00C92FA6">
      <w:pPr>
        <w:ind w:left="720"/>
        <w:rPr>
          <w:rFonts w:ascii="Times New Roman" w:hAnsi="Times New Roman"/>
          <w:color w:val="444444"/>
          <w:sz w:val="18"/>
          <w:szCs w:val="18"/>
        </w:rPr>
      </w:pPr>
    </w:p>
    <w:p w:rsidR="00506E98" w:rsidRPr="00B210B2" w:rsidRDefault="00274754" w:rsidP="00067AC4">
      <w:pPr>
        <w:pStyle w:val="Heading2"/>
        <w:rPr>
          <w:rFonts w:ascii="Times New Roman" w:hAnsi="Times New Roman"/>
        </w:rPr>
      </w:pPr>
      <w:bookmarkStart w:id="123" w:name="_Toc265053971"/>
      <w:bookmarkStart w:id="124" w:name="_Toc273429161"/>
      <w:r w:rsidRPr="00B210B2">
        <w:rPr>
          <w:rFonts w:ascii="Times New Roman" w:hAnsi="Times New Roman"/>
        </w:rPr>
        <w:t>B.  Turning-</w:t>
      </w:r>
      <w:r w:rsidR="00506E98" w:rsidRPr="00B210B2">
        <w:rPr>
          <w:rFonts w:ascii="Times New Roman" w:hAnsi="Times New Roman"/>
        </w:rPr>
        <w:t>Off Water Service</w:t>
      </w:r>
      <w:bookmarkEnd w:id="123"/>
      <w:bookmarkEnd w:id="124"/>
      <w:r w:rsidR="00067AC4" w:rsidRPr="00B210B2">
        <w:rPr>
          <w:rFonts w:ascii="Times New Roman" w:hAnsi="Times New Roman"/>
        </w:rPr>
        <w:tab/>
      </w:r>
    </w:p>
    <w:p w:rsidR="00613E00" w:rsidRPr="00B210B2" w:rsidRDefault="00613E00" w:rsidP="00673D2F">
      <w:pPr>
        <w:ind w:left="720"/>
        <w:rPr>
          <w:rFonts w:ascii="Times New Roman" w:hAnsi="Times New Roman"/>
          <w:sz w:val="24"/>
        </w:rPr>
      </w:pPr>
      <w:r w:rsidRPr="00B210B2">
        <w:rPr>
          <w:rFonts w:ascii="Times New Roman" w:hAnsi="Times New Roman"/>
          <w:sz w:val="24"/>
        </w:rPr>
        <w:t>Property owners request for water service to be shut-off for a variety of reasons - if a building will be vacant for an extended period of time, or vacant during the</w:t>
      </w:r>
      <w:r w:rsidR="00673D2F" w:rsidRPr="00B210B2">
        <w:rPr>
          <w:rFonts w:ascii="Times New Roman" w:hAnsi="Times New Roman"/>
          <w:sz w:val="24"/>
        </w:rPr>
        <w:t xml:space="preserve"> winter months without heat, the City recommends that water be turned off to</w:t>
      </w:r>
      <w:r w:rsidRPr="00B210B2">
        <w:rPr>
          <w:rFonts w:ascii="Times New Roman" w:hAnsi="Times New Roman"/>
          <w:sz w:val="24"/>
        </w:rPr>
        <w:t xml:space="preserve"> prevent freezing or potential flooding.</w:t>
      </w:r>
      <w:r w:rsidR="00673D2F" w:rsidRPr="00B210B2">
        <w:rPr>
          <w:rFonts w:ascii="Times New Roman" w:hAnsi="Times New Roman"/>
          <w:sz w:val="24"/>
        </w:rPr>
        <w:t xml:space="preserve">  Each building should have two shut-</w:t>
      </w:r>
      <w:proofErr w:type="spellStart"/>
      <w:r w:rsidR="00673D2F" w:rsidRPr="00B210B2">
        <w:rPr>
          <w:rFonts w:ascii="Times New Roman" w:hAnsi="Times New Roman"/>
          <w:sz w:val="24"/>
        </w:rPr>
        <w:t>off’s</w:t>
      </w:r>
      <w:proofErr w:type="spellEnd"/>
      <w:r w:rsidR="00673D2F" w:rsidRPr="00B210B2">
        <w:rPr>
          <w:rFonts w:ascii="Times New Roman" w:hAnsi="Times New Roman"/>
          <w:sz w:val="24"/>
        </w:rPr>
        <w:t>:</w:t>
      </w:r>
    </w:p>
    <w:p w:rsidR="00613E00" w:rsidRPr="00B210B2" w:rsidRDefault="00613E00" w:rsidP="00613E00">
      <w:pPr>
        <w:rPr>
          <w:rFonts w:ascii="Times New Roman" w:hAnsi="Times New Roman"/>
          <w:sz w:val="24"/>
        </w:rPr>
      </w:pPr>
    </w:p>
    <w:p w:rsidR="00502C75" w:rsidRPr="00B210B2" w:rsidRDefault="00506E98" w:rsidP="00673D2F">
      <w:pPr>
        <w:ind w:left="1440"/>
        <w:rPr>
          <w:rFonts w:ascii="Times New Roman" w:hAnsi="Times New Roman"/>
          <w:sz w:val="24"/>
        </w:rPr>
      </w:pPr>
      <w:r w:rsidRPr="00B210B2">
        <w:rPr>
          <w:rFonts w:ascii="Times New Roman" w:hAnsi="Times New Roman"/>
          <w:b/>
          <w:bCs/>
          <w:sz w:val="24"/>
        </w:rPr>
        <w:t>Interior Shut-</w:t>
      </w:r>
      <w:proofErr w:type="spellStart"/>
      <w:r w:rsidRPr="00B210B2">
        <w:rPr>
          <w:rFonts w:ascii="Times New Roman" w:hAnsi="Times New Roman"/>
          <w:b/>
          <w:bCs/>
          <w:sz w:val="24"/>
        </w:rPr>
        <w:t>Off’s</w:t>
      </w:r>
      <w:proofErr w:type="spellEnd"/>
      <w:r w:rsidRPr="00B210B2">
        <w:rPr>
          <w:rFonts w:ascii="Times New Roman" w:hAnsi="Times New Roman"/>
          <w:b/>
          <w:bCs/>
          <w:sz w:val="24"/>
        </w:rPr>
        <w:t xml:space="preserve"> - </w:t>
      </w:r>
      <w:r w:rsidRPr="00B210B2">
        <w:rPr>
          <w:rFonts w:ascii="Times New Roman" w:hAnsi="Times New Roman"/>
          <w:sz w:val="24"/>
        </w:rPr>
        <w:t>Inside each building</w:t>
      </w:r>
      <w:r w:rsidR="00502C75" w:rsidRPr="00B210B2">
        <w:rPr>
          <w:rFonts w:ascii="Times New Roman" w:hAnsi="Times New Roman"/>
          <w:sz w:val="24"/>
        </w:rPr>
        <w:t>, there should be a water shut</w:t>
      </w:r>
      <w:r w:rsidRPr="00B210B2">
        <w:rPr>
          <w:rFonts w:ascii="Times New Roman" w:hAnsi="Times New Roman"/>
          <w:sz w:val="24"/>
        </w:rPr>
        <w:t>-off valve that turns-</w:t>
      </w:r>
      <w:r w:rsidR="00502C75" w:rsidRPr="00B210B2">
        <w:rPr>
          <w:rFonts w:ascii="Times New Roman" w:hAnsi="Times New Roman"/>
          <w:sz w:val="24"/>
        </w:rPr>
        <w:t xml:space="preserve">off the water to the whole house. This valve is located </w:t>
      </w:r>
      <w:r w:rsidRPr="00B210B2">
        <w:rPr>
          <w:rFonts w:ascii="Times New Roman" w:hAnsi="Times New Roman"/>
          <w:sz w:val="24"/>
        </w:rPr>
        <w:t>o</w:t>
      </w:r>
      <w:r w:rsidR="00502C75" w:rsidRPr="00B210B2">
        <w:rPr>
          <w:rFonts w:ascii="Times New Roman" w:hAnsi="Times New Roman"/>
          <w:sz w:val="24"/>
        </w:rPr>
        <w:t xml:space="preserve">n the water pipe that comes up from the floor or through the wall in the front part of the basement </w:t>
      </w:r>
      <w:r w:rsidR="00673D2F" w:rsidRPr="00B210B2">
        <w:rPr>
          <w:rFonts w:ascii="Times New Roman" w:hAnsi="Times New Roman"/>
          <w:sz w:val="24"/>
        </w:rPr>
        <w:t>(</w:t>
      </w:r>
      <w:r w:rsidR="00502C75" w:rsidRPr="00B210B2">
        <w:rPr>
          <w:rFonts w:ascii="Times New Roman" w:hAnsi="Times New Roman"/>
          <w:sz w:val="24"/>
        </w:rPr>
        <w:t>closest to the street</w:t>
      </w:r>
      <w:r w:rsidR="00673D2F" w:rsidRPr="00B210B2">
        <w:rPr>
          <w:rFonts w:ascii="Times New Roman" w:hAnsi="Times New Roman"/>
          <w:sz w:val="24"/>
        </w:rPr>
        <w:t>)</w:t>
      </w:r>
      <w:r w:rsidR="00502C75" w:rsidRPr="00B210B2">
        <w:rPr>
          <w:rFonts w:ascii="Times New Roman" w:hAnsi="Times New Roman"/>
          <w:sz w:val="24"/>
        </w:rPr>
        <w:t xml:space="preserve">. </w:t>
      </w:r>
      <w:r w:rsidRPr="00B210B2">
        <w:rPr>
          <w:rFonts w:ascii="Times New Roman" w:hAnsi="Times New Roman"/>
          <w:sz w:val="24"/>
        </w:rPr>
        <w:t xml:space="preserve"> </w:t>
      </w:r>
    </w:p>
    <w:p w:rsidR="00502C75" w:rsidRPr="00B210B2" w:rsidRDefault="00502C75" w:rsidP="00506E98">
      <w:pPr>
        <w:ind w:left="1440"/>
        <w:rPr>
          <w:rFonts w:ascii="Times New Roman" w:hAnsi="Times New Roman"/>
          <w:sz w:val="24"/>
        </w:rPr>
      </w:pPr>
    </w:p>
    <w:p w:rsidR="00506E98" w:rsidRPr="00B210B2" w:rsidRDefault="00506E98" w:rsidP="00673D2F">
      <w:pPr>
        <w:ind w:left="1440"/>
        <w:rPr>
          <w:rFonts w:ascii="Times New Roman" w:hAnsi="Times New Roman"/>
          <w:sz w:val="24"/>
        </w:rPr>
      </w:pPr>
      <w:r w:rsidRPr="00B210B2">
        <w:rPr>
          <w:rFonts w:ascii="Times New Roman" w:hAnsi="Times New Roman"/>
          <w:b/>
          <w:bCs/>
          <w:sz w:val="24"/>
        </w:rPr>
        <w:t>Exterior Shut-</w:t>
      </w:r>
      <w:proofErr w:type="spellStart"/>
      <w:r w:rsidRPr="00B210B2">
        <w:rPr>
          <w:rFonts w:ascii="Times New Roman" w:hAnsi="Times New Roman"/>
          <w:b/>
          <w:bCs/>
          <w:sz w:val="24"/>
        </w:rPr>
        <w:t>Off’s</w:t>
      </w:r>
      <w:proofErr w:type="spellEnd"/>
      <w:r w:rsidRPr="00B210B2">
        <w:rPr>
          <w:rFonts w:ascii="Times New Roman" w:hAnsi="Times New Roman"/>
          <w:b/>
          <w:bCs/>
          <w:sz w:val="24"/>
        </w:rPr>
        <w:t xml:space="preserve">/Curb Stop - </w:t>
      </w:r>
      <w:r w:rsidRPr="00B210B2">
        <w:rPr>
          <w:rFonts w:ascii="Times New Roman" w:hAnsi="Times New Roman"/>
          <w:sz w:val="24"/>
        </w:rPr>
        <w:t>Outside of each building, on or near the boulevard</w:t>
      </w:r>
      <w:r w:rsidR="00673D2F" w:rsidRPr="00B210B2">
        <w:rPr>
          <w:rFonts w:ascii="Times New Roman" w:hAnsi="Times New Roman"/>
          <w:sz w:val="24"/>
        </w:rPr>
        <w:t>, close to the ground</w:t>
      </w:r>
      <w:r w:rsidRPr="00B210B2">
        <w:rPr>
          <w:rFonts w:ascii="Times New Roman" w:hAnsi="Times New Roman"/>
          <w:sz w:val="24"/>
        </w:rPr>
        <w:t xml:space="preserve">, there should be a water “curb-stop.”  Curb stops are important, as they are a back-up for the interior water shut-off and allow the Public Works Department to turn-off water service without entering the property (which could be </w:t>
      </w:r>
      <w:r w:rsidRPr="00B210B2">
        <w:rPr>
          <w:rFonts w:ascii="Times New Roman" w:hAnsi="Times New Roman"/>
          <w:b/>
          <w:bCs/>
          <w:sz w:val="24"/>
          <w:u w:val="single"/>
        </w:rPr>
        <w:t>very</w:t>
      </w:r>
      <w:r w:rsidRPr="00B210B2">
        <w:rPr>
          <w:rFonts w:ascii="Times New Roman" w:hAnsi="Times New Roman"/>
          <w:sz w:val="24"/>
        </w:rPr>
        <w:t xml:space="preserve"> important if a leak is found and the property owner can’t be reached).  </w:t>
      </w:r>
      <w:r w:rsidR="00673D2F" w:rsidRPr="00B210B2">
        <w:rPr>
          <w:rFonts w:ascii="Times New Roman" w:hAnsi="Times New Roman"/>
          <w:sz w:val="24"/>
        </w:rPr>
        <w:t>Per City Ordinance 405.03, curb stops must be in good repair.</w:t>
      </w:r>
    </w:p>
    <w:p w:rsidR="00673D2F" w:rsidRPr="00B210B2" w:rsidRDefault="00673D2F" w:rsidP="00673D2F">
      <w:pPr>
        <w:rPr>
          <w:rFonts w:ascii="Times New Roman" w:hAnsi="Times New Roman"/>
          <w:b/>
          <w:bCs/>
          <w:sz w:val="24"/>
        </w:rPr>
      </w:pPr>
    </w:p>
    <w:p w:rsidR="00274754" w:rsidRPr="00B210B2" w:rsidRDefault="00274754" w:rsidP="00274754">
      <w:pPr>
        <w:ind w:left="720"/>
        <w:rPr>
          <w:rFonts w:ascii="Times New Roman" w:hAnsi="Times New Roman"/>
          <w:sz w:val="24"/>
        </w:rPr>
      </w:pPr>
      <w:r w:rsidRPr="00B210B2">
        <w:rPr>
          <w:rFonts w:ascii="Times New Roman" w:hAnsi="Times New Roman"/>
          <w:sz w:val="24"/>
        </w:rPr>
        <w:t xml:space="preserve">The Public Works Department requests at least 48 </w:t>
      </w:r>
      <w:proofErr w:type="spellStart"/>
      <w:r w:rsidRPr="00B210B2">
        <w:rPr>
          <w:rFonts w:ascii="Times New Roman" w:hAnsi="Times New Roman"/>
          <w:sz w:val="24"/>
        </w:rPr>
        <w:t>hours notice</w:t>
      </w:r>
      <w:proofErr w:type="spellEnd"/>
      <w:r w:rsidRPr="00B210B2">
        <w:rPr>
          <w:rFonts w:ascii="Times New Roman" w:hAnsi="Times New Roman"/>
          <w:sz w:val="24"/>
        </w:rPr>
        <w:t xml:space="preserve"> for a water shut-off, though every effort will be made to accommodate customer needs and emergency needs.</w:t>
      </w:r>
      <w:r w:rsidR="009303C8" w:rsidRPr="00B210B2">
        <w:rPr>
          <w:rFonts w:ascii="Times New Roman" w:hAnsi="Times New Roman"/>
          <w:sz w:val="24"/>
        </w:rPr>
        <w:t xml:space="preserve">  Please call 320/563-4110</w:t>
      </w:r>
      <w:r w:rsidR="009530D7" w:rsidRPr="00B210B2">
        <w:rPr>
          <w:rFonts w:ascii="Times New Roman" w:hAnsi="Times New Roman"/>
          <w:sz w:val="24"/>
        </w:rPr>
        <w:t xml:space="preserve"> to schedule an appointment</w:t>
      </w:r>
      <w:r w:rsidR="009303C8" w:rsidRPr="00B210B2">
        <w:rPr>
          <w:rFonts w:ascii="Times New Roman" w:hAnsi="Times New Roman"/>
          <w:sz w:val="24"/>
        </w:rPr>
        <w:t>.</w:t>
      </w:r>
      <w:ins w:id="125" w:author=" " w:date="2010-08-25T11:48:00Z">
        <w:r w:rsidR="00890AFE" w:rsidRPr="00B210B2">
          <w:rPr>
            <w:rFonts w:ascii="Times New Roman" w:hAnsi="Times New Roman"/>
            <w:sz w:val="24"/>
          </w:rPr>
          <w:t xml:space="preserve">  </w:t>
        </w:r>
      </w:ins>
      <w:ins w:id="126" w:author=" " w:date="2010-08-25T11:49:00Z">
        <w:r w:rsidR="00890AFE" w:rsidRPr="00B210B2">
          <w:rPr>
            <w:rFonts w:ascii="Times New Roman" w:hAnsi="Times New Roman"/>
            <w:sz w:val="24"/>
          </w:rPr>
          <w:t xml:space="preserve">The City of </w:t>
        </w:r>
        <w:smartTag w:uri="urn:schemas-microsoft-com:office:smarttags" w:element="City">
          <w:smartTag w:uri="urn:schemas-microsoft-com:office:smarttags" w:element="place">
            <w:r w:rsidR="00890AFE" w:rsidRPr="00B210B2">
              <w:rPr>
                <w:rFonts w:ascii="Times New Roman" w:hAnsi="Times New Roman"/>
                <w:sz w:val="24"/>
              </w:rPr>
              <w:t>Wheaton</w:t>
            </w:r>
          </w:smartTag>
        </w:smartTag>
      </w:ins>
      <w:ins w:id="127" w:author=" " w:date="2010-08-25T11:48:00Z">
        <w:r w:rsidR="00890AFE" w:rsidRPr="00B210B2">
          <w:rPr>
            <w:rFonts w:ascii="Times New Roman" w:hAnsi="Times New Roman"/>
            <w:sz w:val="24"/>
          </w:rPr>
          <w:t xml:space="preserve"> require</w:t>
        </w:r>
      </w:ins>
      <w:ins w:id="128" w:author=" " w:date="2010-08-25T11:49:00Z">
        <w:r w:rsidR="00890AFE" w:rsidRPr="00B210B2">
          <w:rPr>
            <w:rFonts w:ascii="Times New Roman" w:hAnsi="Times New Roman"/>
            <w:sz w:val="24"/>
          </w:rPr>
          <w:t>s</w:t>
        </w:r>
      </w:ins>
      <w:ins w:id="129" w:author=" " w:date="2010-08-25T11:48:00Z">
        <w:r w:rsidR="00890AFE" w:rsidRPr="00B210B2">
          <w:rPr>
            <w:rFonts w:ascii="Times New Roman" w:hAnsi="Times New Roman"/>
            <w:sz w:val="24"/>
          </w:rPr>
          <w:t xml:space="preserve"> that the property owner (or a representative) be present when turning-off the water.  An interior water meter read will be taken and used for final billing purposes.</w:t>
        </w:r>
      </w:ins>
    </w:p>
    <w:p w:rsidR="00506E98" w:rsidRPr="00B210B2" w:rsidRDefault="00506E98" w:rsidP="00506E98">
      <w:pPr>
        <w:ind w:left="1440"/>
        <w:rPr>
          <w:rFonts w:ascii="Times New Roman" w:hAnsi="Times New Roman"/>
          <w:sz w:val="24"/>
        </w:rPr>
      </w:pPr>
    </w:p>
    <w:p w:rsidR="009303C8" w:rsidRPr="00B210B2" w:rsidRDefault="009303C8" w:rsidP="00067AC4">
      <w:pPr>
        <w:pStyle w:val="Heading2"/>
        <w:rPr>
          <w:rFonts w:ascii="Times New Roman" w:hAnsi="Times New Roman"/>
        </w:rPr>
      </w:pPr>
      <w:bookmarkStart w:id="130" w:name="_Toc265053972"/>
      <w:bookmarkStart w:id="131" w:name="_Toc273429162"/>
      <w:r w:rsidRPr="00B210B2">
        <w:rPr>
          <w:rFonts w:ascii="Times New Roman" w:hAnsi="Times New Roman"/>
        </w:rPr>
        <w:t>C.  Turning-On Water Service</w:t>
      </w:r>
      <w:bookmarkEnd w:id="130"/>
      <w:bookmarkEnd w:id="131"/>
      <w:r w:rsidR="00067AC4" w:rsidRPr="00B210B2">
        <w:rPr>
          <w:rFonts w:ascii="Times New Roman" w:hAnsi="Times New Roman"/>
        </w:rPr>
        <w:tab/>
      </w:r>
    </w:p>
    <w:p w:rsidR="009303C8" w:rsidRPr="00B210B2" w:rsidRDefault="009303C8" w:rsidP="009303C8">
      <w:pPr>
        <w:ind w:left="720"/>
        <w:rPr>
          <w:rFonts w:ascii="Times New Roman" w:hAnsi="Times New Roman"/>
          <w:sz w:val="24"/>
        </w:rPr>
      </w:pPr>
      <w:r w:rsidRPr="00B210B2">
        <w:rPr>
          <w:rFonts w:ascii="Times New Roman" w:hAnsi="Times New Roman"/>
          <w:sz w:val="24"/>
        </w:rPr>
        <w:t>The Public Works Department requests that an appointment be made to have water service turned-on.  A property owner, tenant, or authorized representative must be present in order for the water to be turned-on, in case leaks are detected</w:t>
      </w:r>
      <w:r w:rsidR="009530D7" w:rsidRPr="00B210B2">
        <w:rPr>
          <w:rFonts w:ascii="Times New Roman" w:hAnsi="Times New Roman"/>
          <w:sz w:val="24"/>
        </w:rPr>
        <w:t xml:space="preserve"> and a meter read will be taken</w:t>
      </w:r>
      <w:r w:rsidRPr="00B210B2">
        <w:rPr>
          <w:rFonts w:ascii="Times New Roman" w:hAnsi="Times New Roman"/>
          <w:sz w:val="24"/>
        </w:rPr>
        <w:t>.  Please call 320/563-4110</w:t>
      </w:r>
      <w:r w:rsidR="009530D7" w:rsidRPr="00B210B2">
        <w:rPr>
          <w:rFonts w:ascii="Times New Roman" w:hAnsi="Times New Roman"/>
          <w:sz w:val="24"/>
        </w:rPr>
        <w:t xml:space="preserve"> to </w:t>
      </w:r>
      <w:proofErr w:type="spellStart"/>
      <w:r w:rsidR="009530D7" w:rsidRPr="00B210B2">
        <w:rPr>
          <w:rFonts w:ascii="Times New Roman" w:hAnsi="Times New Roman"/>
          <w:sz w:val="24"/>
        </w:rPr>
        <w:t>scheduled</w:t>
      </w:r>
      <w:proofErr w:type="spellEnd"/>
      <w:r w:rsidR="009530D7" w:rsidRPr="00B210B2">
        <w:rPr>
          <w:rFonts w:ascii="Times New Roman" w:hAnsi="Times New Roman"/>
          <w:sz w:val="24"/>
        </w:rPr>
        <w:t xml:space="preserve"> an appointment</w:t>
      </w:r>
      <w:r w:rsidRPr="00B210B2">
        <w:rPr>
          <w:rFonts w:ascii="Times New Roman" w:hAnsi="Times New Roman"/>
          <w:sz w:val="24"/>
        </w:rPr>
        <w:t>.</w:t>
      </w:r>
      <w:ins w:id="132" w:author=" " w:date="2010-08-25T11:49:00Z">
        <w:r w:rsidR="00890AFE" w:rsidRPr="00B210B2">
          <w:rPr>
            <w:rFonts w:ascii="Times New Roman" w:hAnsi="Times New Roman"/>
            <w:sz w:val="24"/>
          </w:rPr>
          <w:t xml:space="preserve">  The City of </w:t>
        </w:r>
        <w:smartTag w:uri="urn:schemas-microsoft-com:office:smarttags" w:element="City">
          <w:smartTag w:uri="urn:schemas-microsoft-com:office:smarttags" w:element="place">
            <w:r w:rsidR="00890AFE" w:rsidRPr="00B210B2">
              <w:rPr>
                <w:rFonts w:ascii="Times New Roman" w:hAnsi="Times New Roman"/>
                <w:sz w:val="24"/>
              </w:rPr>
              <w:t>Wheaton</w:t>
            </w:r>
          </w:smartTag>
        </w:smartTag>
        <w:r w:rsidR="00890AFE" w:rsidRPr="00B210B2">
          <w:rPr>
            <w:rFonts w:ascii="Times New Roman" w:hAnsi="Times New Roman"/>
            <w:sz w:val="24"/>
          </w:rPr>
          <w:t xml:space="preserve"> requires that the property owner (or a representative) be present when turning-on the water.  </w:t>
        </w:r>
      </w:ins>
    </w:p>
    <w:p w:rsidR="00C92FA6" w:rsidRPr="00B210B2" w:rsidRDefault="00C92FA6" w:rsidP="00C92FA6">
      <w:pPr>
        <w:ind w:left="720"/>
        <w:rPr>
          <w:rFonts w:ascii="Times New Roman" w:hAnsi="Times New Roman"/>
          <w:sz w:val="24"/>
        </w:rPr>
      </w:pPr>
    </w:p>
    <w:p w:rsidR="00934C7E" w:rsidRPr="00B210B2" w:rsidRDefault="007A40A6" w:rsidP="006C3759">
      <w:pPr>
        <w:pStyle w:val="Heading1"/>
        <w:rPr>
          <w:rFonts w:ascii="Times New Roman" w:hAnsi="Times New Roman"/>
        </w:rPr>
      </w:pPr>
      <w:r w:rsidRPr="00B210B2">
        <w:rPr>
          <w:rFonts w:ascii="Times New Roman" w:hAnsi="Times New Roman"/>
          <w:sz w:val="24"/>
        </w:rPr>
        <w:br w:type="page"/>
      </w:r>
      <w:bookmarkStart w:id="133" w:name="_Toc265053973"/>
      <w:bookmarkStart w:id="134" w:name="_Toc273429163"/>
      <w:r w:rsidR="00C83BC8" w:rsidRPr="00B210B2">
        <w:rPr>
          <w:rFonts w:ascii="Times New Roman" w:hAnsi="Times New Roman"/>
        </w:rPr>
        <w:lastRenderedPageBreak/>
        <w:t>V</w:t>
      </w:r>
      <w:r w:rsidR="004800E0" w:rsidRPr="00B210B2">
        <w:rPr>
          <w:rFonts w:ascii="Times New Roman" w:hAnsi="Times New Roman"/>
        </w:rPr>
        <w:t xml:space="preserve">.  </w:t>
      </w:r>
      <w:r w:rsidR="00934C7E" w:rsidRPr="00B210B2">
        <w:rPr>
          <w:rFonts w:ascii="Times New Roman" w:hAnsi="Times New Roman"/>
        </w:rPr>
        <w:t>Rates</w:t>
      </w:r>
      <w:bookmarkEnd w:id="133"/>
      <w:bookmarkEnd w:id="134"/>
      <w:r w:rsidR="00934C7E" w:rsidRPr="00B210B2">
        <w:rPr>
          <w:rFonts w:ascii="Times New Roman" w:hAnsi="Times New Roman"/>
        </w:rPr>
        <w:t xml:space="preserve"> </w:t>
      </w:r>
    </w:p>
    <w:p w:rsidR="00777464" w:rsidRPr="00B210B2" w:rsidRDefault="00777464" w:rsidP="00777464">
      <w:pPr>
        <w:rPr>
          <w:rFonts w:ascii="Times New Roman" w:hAnsi="Times New Roman"/>
          <w:sz w:val="24"/>
        </w:rPr>
      </w:pPr>
    </w:p>
    <w:p w:rsidR="00332BCC" w:rsidRPr="00B210B2" w:rsidRDefault="00332BCC" w:rsidP="00332BCC">
      <w:pPr>
        <w:pStyle w:val="Heading2"/>
        <w:rPr>
          <w:rFonts w:ascii="Times New Roman" w:hAnsi="Times New Roman"/>
        </w:rPr>
      </w:pPr>
      <w:bookmarkStart w:id="135" w:name="_Toc265053974"/>
      <w:bookmarkStart w:id="136" w:name="_Toc273429164"/>
      <w:r w:rsidRPr="00B210B2">
        <w:rPr>
          <w:rFonts w:ascii="Times New Roman" w:hAnsi="Times New Roman"/>
        </w:rPr>
        <w:t xml:space="preserve">A.  Turned-On/Active </w:t>
      </w:r>
      <w:r w:rsidR="00721AF0" w:rsidRPr="00B210B2">
        <w:rPr>
          <w:rFonts w:ascii="Times New Roman" w:hAnsi="Times New Roman"/>
        </w:rPr>
        <w:t xml:space="preserve">Residential </w:t>
      </w:r>
      <w:r w:rsidRPr="00B210B2">
        <w:rPr>
          <w:rFonts w:ascii="Times New Roman" w:hAnsi="Times New Roman"/>
        </w:rPr>
        <w:t>Utilities</w:t>
      </w:r>
      <w:bookmarkEnd w:id="135"/>
      <w:bookmarkEnd w:id="136"/>
      <w:r w:rsidRPr="00B210B2">
        <w:rPr>
          <w:rFonts w:ascii="Times New Roman" w:hAnsi="Times New Roman"/>
        </w:rPr>
        <w:tab/>
      </w:r>
    </w:p>
    <w:p w:rsidR="00777464" w:rsidRPr="00B210B2" w:rsidRDefault="00332BCC" w:rsidP="009530D7">
      <w:pPr>
        <w:rPr>
          <w:rFonts w:ascii="Times New Roman" w:hAnsi="Times New Roman"/>
          <w:sz w:val="24"/>
        </w:rPr>
      </w:pPr>
      <w:r w:rsidRPr="00B210B2">
        <w:rPr>
          <w:rFonts w:ascii="Times New Roman" w:hAnsi="Times New Roman"/>
          <w:sz w:val="24"/>
        </w:rPr>
        <w:t xml:space="preserve">Water, Sewer, and Garbage services are bundled as a group.  If no water is used, the </w:t>
      </w:r>
      <w:r w:rsidR="009530D7" w:rsidRPr="00B210B2">
        <w:rPr>
          <w:rFonts w:ascii="Times New Roman" w:hAnsi="Times New Roman"/>
          <w:sz w:val="24"/>
        </w:rPr>
        <w:t xml:space="preserve">residential </w:t>
      </w:r>
      <w:r w:rsidRPr="00B210B2">
        <w:rPr>
          <w:rFonts w:ascii="Times New Roman" w:hAnsi="Times New Roman"/>
          <w:sz w:val="24"/>
        </w:rPr>
        <w:t>service base fees will be $</w:t>
      </w:r>
      <w:r w:rsidR="00CF1224">
        <w:rPr>
          <w:rFonts w:ascii="Times New Roman" w:hAnsi="Times New Roman"/>
          <w:sz w:val="24"/>
        </w:rPr>
        <w:t>24.88</w:t>
      </w:r>
      <w:r w:rsidRPr="00B210B2">
        <w:rPr>
          <w:rFonts w:ascii="Times New Roman" w:hAnsi="Times New Roman"/>
          <w:sz w:val="24"/>
        </w:rPr>
        <w:t xml:space="preserve"> per month.</w:t>
      </w:r>
      <w:r w:rsidR="00721AF0" w:rsidRPr="00B210B2">
        <w:rPr>
          <w:rFonts w:ascii="Times New Roman" w:hAnsi="Times New Roman"/>
          <w:sz w:val="24"/>
        </w:rPr>
        <w:t xml:space="preserve">  Commercial users are charged the same rates, except tax is also paid on water service at a rate of 6.875% and tax on garbage is paid at a rate of 17%.</w:t>
      </w:r>
    </w:p>
    <w:p w:rsidR="004800E0" w:rsidRPr="00B210B2" w:rsidRDefault="004800E0" w:rsidP="004800E0">
      <w:pPr>
        <w:rPr>
          <w:rFonts w:ascii="Times New Roman" w:hAnsi="Times New Roman"/>
        </w:rPr>
      </w:pPr>
    </w:p>
    <w:p w:rsidR="00934C7E" w:rsidRPr="00B210B2" w:rsidRDefault="00934C7E" w:rsidP="009517B3">
      <w:pPr>
        <w:rPr>
          <w:rFonts w:ascii="Times New Roman" w:hAnsi="Times New Roman"/>
          <w:b/>
          <w:bCs/>
          <w:sz w:val="24"/>
        </w:rPr>
      </w:pPr>
      <w:r w:rsidRPr="00B210B2">
        <w:rPr>
          <w:rFonts w:ascii="Times New Roman" w:hAnsi="Times New Roman"/>
          <w:b/>
          <w:bCs/>
          <w:sz w:val="24"/>
        </w:rPr>
        <w:t>Service</w:t>
      </w:r>
      <w:r w:rsidRPr="00B210B2">
        <w:rPr>
          <w:rFonts w:ascii="Times New Roman" w:hAnsi="Times New Roman"/>
          <w:b/>
          <w:bCs/>
          <w:sz w:val="24"/>
        </w:rPr>
        <w:tab/>
      </w:r>
      <w:r w:rsidRPr="00B210B2">
        <w:rPr>
          <w:rFonts w:ascii="Times New Roman" w:hAnsi="Times New Roman"/>
          <w:b/>
          <w:bCs/>
          <w:sz w:val="24"/>
        </w:rPr>
        <w:tab/>
      </w:r>
      <w:r w:rsidRPr="00B210B2">
        <w:rPr>
          <w:rFonts w:ascii="Times New Roman" w:hAnsi="Times New Roman"/>
          <w:b/>
          <w:bCs/>
          <w:sz w:val="24"/>
        </w:rPr>
        <w:tab/>
      </w:r>
      <w:r w:rsidR="00332BCC" w:rsidRPr="00B210B2">
        <w:rPr>
          <w:rFonts w:ascii="Times New Roman" w:hAnsi="Times New Roman"/>
          <w:b/>
          <w:bCs/>
          <w:sz w:val="24"/>
        </w:rPr>
        <w:tab/>
      </w:r>
      <w:r w:rsidRPr="00B210B2">
        <w:rPr>
          <w:rFonts w:ascii="Times New Roman" w:hAnsi="Times New Roman"/>
          <w:b/>
          <w:bCs/>
          <w:sz w:val="24"/>
        </w:rPr>
        <w:t>Base Charge</w:t>
      </w:r>
      <w:r w:rsidRPr="00B210B2">
        <w:rPr>
          <w:rFonts w:ascii="Times New Roman" w:hAnsi="Times New Roman"/>
          <w:b/>
          <w:bCs/>
          <w:sz w:val="24"/>
        </w:rPr>
        <w:tab/>
      </w:r>
      <w:r w:rsidRPr="00B210B2">
        <w:rPr>
          <w:rFonts w:ascii="Times New Roman" w:hAnsi="Times New Roman"/>
          <w:b/>
          <w:bCs/>
          <w:sz w:val="24"/>
        </w:rPr>
        <w:tab/>
      </w:r>
      <w:r w:rsidRPr="00B210B2">
        <w:rPr>
          <w:rFonts w:ascii="Times New Roman" w:hAnsi="Times New Roman"/>
          <w:b/>
          <w:bCs/>
          <w:sz w:val="24"/>
        </w:rPr>
        <w:tab/>
      </w:r>
    </w:p>
    <w:p w:rsidR="00934C7E" w:rsidRPr="00B210B2" w:rsidRDefault="00934C7E" w:rsidP="00777464">
      <w:pPr>
        <w:rPr>
          <w:rFonts w:ascii="Times New Roman" w:hAnsi="Times New Roman"/>
          <w:sz w:val="24"/>
        </w:rPr>
      </w:pPr>
      <w:r w:rsidRPr="00B210B2">
        <w:rPr>
          <w:rFonts w:ascii="Times New Roman" w:hAnsi="Times New Roman"/>
          <w:sz w:val="24"/>
        </w:rPr>
        <w:t>Water</w:t>
      </w:r>
      <w:r w:rsidRPr="00B210B2">
        <w:rPr>
          <w:rFonts w:ascii="Times New Roman" w:hAnsi="Times New Roman"/>
          <w:sz w:val="24"/>
        </w:rPr>
        <w:tab/>
      </w:r>
      <w:r w:rsidR="00777464" w:rsidRPr="00B210B2">
        <w:rPr>
          <w:rFonts w:ascii="Times New Roman" w:hAnsi="Times New Roman"/>
          <w:sz w:val="24"/>
        </w:rPr>
        <w:t>Service</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00332BCC" w:rsidRPr="00B210B2">
        <w:rPr>
          <w:rFonts w:ascii="Times New Roman" w:hAnsi="Times New Roman"/>
          <w:sz w:val="24"/>
        </w:rPr>
        <w:tab/>
      </w:r>
      <w:r w:rsidRPr="00B210B2">
        <w:rPr>
          <w:rFonts w:ascii="Times New Roman" w:hAnsi="Times New Roman"/>
          <w:sz w:val="24"/>
        </w:rPr>
        <w:t>$6.00</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009517B3" w:rsidRPr="00B210B2">
        <w:rPr>
          <w:rFonts w:ascii="Times New Roman" w:hAnsi="Times New Roman"/>
          <w:sz w:val="24"/>
        </w:rPr>
        <w:t xml:space="preserve">+ </w:t>
      </w:r>
      <w:r w:rsidR="00777464" w:rsidRPr="00B210B2">
        <w:rPr>
          <w:rFonts w:ascii="Times New Roman" w:hAnsi="Times New Roman"/>
          <w:sz w:val="24"/>
        </w:rPr>
        <w:t>$0</w:t>
      </w:r>
      <w:r w:rsidRPr="00B210B2">
        <w:rPr>
          <w:rFonts w:ascii="Times New Roman" w:hAnsi="Times New Roman"/>
          <w:sz w:val="24"/>
        </w:rPr>
        <w:t xml:space="preserve">.035 cents </w:t>
      </w:r>
      <w:r w:rsidR="009517B3" w:rsidRPr="00B210B2">
        <w:rPr>
          <w:rFonts w:ascii="Times New Roman" w:hAnsi="Times New Roman"/>
          <w:sz w:val="24"/>
        </w:rPr>
        <w:t>per cubic foot</w:t>
      </w:r>
    </w:p>
    <w:p w:rsidR="00332BCC" w:rsidRPr="00B210B2" w:rsidRDefault="00332BCC" w:rsidP="00777464">
      <w:pPr>
        <w:rPr>
          <w:rFonts w:ascii="Times New Roman" w:hAnsi="Times New Roman"/>
          <w:szCs w:val="16"/>
        </w:rPr>
      </w:pPr>
    </w:p>
    <w:p w:rsidR="00332BCC" w:rsidRPr="00B210B2" w:rsidRDefault="00DF2D8F" w:rsidP="00777464">
      <w:pPr>
        <w:rPr>
          <w:rFonts w:ascii="Times New Roman" w:hAnsi="Times New Roman"/>
          <w:sz w:val="24"/>
        </w:rPr>
      </w:pPr>
      <w:r w:rsidRPr="00B210B2">
        <w:rPr>
          <w:rFonts w:ascii="Times New Roman" w:hAnsi="Times New Roman"/>
          <w:sz w:val="24"/>
        </w:rPr>
        <w:t>Garden</w:t>
      </w:r>
      <w:r w:rsidR="00777464" w:rsidRPr="00B210B2">
        <w:rPr>
          <w:rFonts w:ascii="Times New Roman" w:hAnsi="Times New Roman"/>
          <w:sz w:val="24"/>
        </w:rPr>
        <w:t xml:space="preserve"> Water Service</w:t>
      </w:r>
      <w:r w:rsidRPr="00B210B2">
        <w:rPr>
          <w:rFonts w:ascii="Times New Roman" w:hAnsi="Times New Roman"/>
          <w:sz w:val="24"/>
        </w:rPr>
        <w:tab/>
      </w:r>
    </w:p>
    <w:p w:rsidR="00934C7E" w:rsidRPr="00B210B2" w:rsidRDefault="00332BCC" w:rsidP="00332BCC">
      <w:pPr>
        <w:ind w:firstLine="720"/>
        <w:rPr>
          <w:rFonts w:ascii="Times New Roman" w:hAnsi="Times New Roman"/>
          <w:sz w:val="24"/>
        </w:rPr>
      </w:pPr>
      <w:r w:rsidRPr="00B210B2">
        <w:rPr>
          <w:rFonts w:ascii="Times New Roman" w:hAnsi="Times New Roman"/>
          <w:sz w:val="24"/>
        </w:rPr>
        <w:t>(if metered separately)</w:t>
      </w:r>
      <w:r w:rsidRPr="00B210B2">
        <w:rPr>
          <w:rFonts w:ascii="Times New Roman" w:hAnsi="Times New Roman"/>
          <w:sz w:val="24"/>
        </w:rPr>
        <w:tab/>
      </w:r>
      <w:r w:rsidR="00777464" w:rsidRPr="00B210B2">
        <w:rPr>
          <w:rFonts w:ascii="Times New Roman" w:hAnsi="Times New Roman"/>
          <w:sz w:val="24"/>
        </w:rPr>
        <w:t>$0.00</w:t>
      </w:r>
      <w:r w:rsidR="00934C7E" w:rsidRPr="00B210B2">
        <w:rPr>
          <w:rFonts w:ascii="Times New Roman" w:hAnsi="Times New Roman"/>
          <w:sz w:val="24"/>
        </w:rPr>
        <w:tab/>
      </w:r>
      <w:r w:rsidR="00934C7E" w:rsidRPr="00B210B2">
        <w:rPr>
          <w:rFonts w:ascii="Times New Roman" w:hAnsi="Times New Roman"/>
          <w:sz w:val="24"/>
        </w:rPr>
        <w:tab/>
      </w:r>
      <w:r w:rsidR="00934C7E" w:rsidRPr="00B210B2">
        <w:rPr>
          <w:rFonts w:ascii="Times New Roman" w:hAnsi="Times New Roman"/>
          <w:sz w:val="24"/>
        </w:rPr>
        <w:tab/>
      </w:r>
      <w:r w:rsidR="00934C7E" w:rsidRPr="00B210B2">
        <w:rPr>
          <w:rFonts w:ascii="Times New Roman" w:hAnsi="Times New Roman"/>
          <w:sz w:val="24"/>
        </w:rPr>
        <w:tab/>
      </w:r>
      <w:r w:rsidR="009517B3" w:rsidRPr="00B210B2">
        <w:rPr>
          <w:rFonts w:ascii="Times New Roman" w:hAnsi="Times New Roman"/>
          <w:sz w:val="24"/>
        </w:rPr>
        <w:t xml:space="preserve">+ </w:t>
      </w:r>
      <w:r w:rsidR="00777464" w:rsidRPr="00B210B2">
        <w:rPr>
          <w:rFonts w:ascii="Times New Roman" w:hAnsi="Times New Roman"/>
          <w:sz w:val="24"/>
        </w:rPr>
        <w:t>$0</w:t>
      </w:r>
      <w:r w:rsidR="00934C7E" w:rsidRPr="00B210B2">
        <w:rPr>
          <w:rFonts w:ascii="Times New Roman" w:hAnsi="Times New Roman"/>
          <w:sz w:val="24"/>
        </w:rPr>
        <w:t xml:space="preserve">.035 cents </w:t>
      </w:r>
      <w:r w:rsidR="009517B3" w:rsidRPr="00B210B2">
        <w:rPr>
          <w:rFonts w:ascii="Times New Roman" w:hAnsi="Times New Roman"/>
          <w:sz w:val="24"/>
        </w:rPr>
        <w:t>per cubic foot</w:t>
      </w:r>
    </w:p>
    <w:p w:rsidR="00332BCC" w:rsidRPr="00B210B2" w:rsidRDefault="00332BCC" w:rsidP="00777464">
      <w:pPr>
        <w:rPr>
          <w:rFonts w:ascii="Times New Roman" w:hAnsi="Times New Roman"/>
          <w:szCs w:val="16"/>
        </w:rPr>
      </w:pPr>
    </w:p>
    <w:p w:rsidR="00934C7E" w:rsidRPr="00B210B2" w:rsidRDefault="00934C7E" w:rsidP="009517B3">
      <w:pPr>
        <w:rPr>
          <w:rFonts w:ascii="Times New Roman" w:hAnsi="Times New Roman"/>
          <w:sz w:val="24"/>
        </w:rPr>
      </w:pPr>
      <w:r w:rsidRPr="00B210B2">
        <w:rPr>
          <w:rFonts w:ascii="Times New Roman" w:hAnsi="Times New Roman"/>
          <w:sz w:val="24"/>
        </w:rPr>
        <w:t>Sanitary Sewer</w:t>
      </w:r>
      <w:r w:rsidR="00777464" w:rsidRPr="00B210B2">
        <w:rPr>
          <w:rFonts w:ascii="Times New Roman" w:hAnsi="Times New Roman"/>
          <w:sz w:val="24"/>
        </w:rPr>
        <w:t xml:space="preserve"> Service</w:t>
      </w:r>
      <w:r w:rsidRPr="00B210B2">
        <w:rPr>
          <w:rFonts w:ascii="Times New Roman" w:hAnsi="Times New Roman"/>
          <w:sz w:val="24"/>
        </w:rPr>
        <w:tab/>
      </w:r>
      <w:r w:rsidR="00332BCC" w:rsidRPr="00B210B2">
        <w:rPr>
          <w:rFonts w:ascii="Times New Roman" w:hAnsi="Times New Roman"/>
          <w:sz w:val="24"/>
        </w:rPr>
        <w:tab/>
      </w:r>
      <w:r w:rsidRPr="00B210B2">
        <w:rPr>
          <w:rFonts w:ascii="Times New Roman" w:hAnsi="Times New Roman"/>
          <w:sz w:val="24"/>
        </w:rPr>
        <w:t>$9.00</w:t>
      </w:r>
      <w:r w:rsidR="00777464"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009517B3" w:rsidRPr="00B210B2">
        <w:rPr>
          <w:rFonts w:ascii="Times New Roman" w:hAnsi="Times New Roman"/>
          <w:sz w:val="24"/>
        </w:rPr>
        <w:t xml:space="preserve">+ </w:t>
      </w:r>
      <w:r w:rsidR="00777464" w:rsidRPr="00B210B2">
        <w:rPr>
          <w:rFonts w:ascii="Times New Roman" w:hAnsi="Times New Roman"/>
          <w:sz w:val="24"/>
        </w:rPr>
        <w:t>$0</w:t>
      </w:r>
      <w:r w:rsidR="009517B3" w:rsidRPr="00B210B2">
        <w:rPr>
          <w:rFonts w:ascii="Times New Roman" w:hAnsi="Times New Roman"/>
          <w:sz w:val="24"/>
        </w:rPr>
        <w:t>.07 cents per cubic foot</w:t>
      </w:r>
    </w:p>
    <w:p w:rsidR="009517B3" w:rsidRPr="00B210B2" w:rsidRDefault="00934C7E" w:rsidP="00777464">
      <w:pPr>
        <w:rPr>
          <w:rFonts w:ascii="Times New Roman" w:hAnsi="Times New Roman"/>
          <w:sz w:val="24"/>
        </w:rPr>
      </w:pP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00332BCC" w:rsidRPr="00B210B2">
        <w:rPr>
          <w:rFonts w:ascii="Times New Roman" w:hAnsi="Times New Roman"/>
          <w:sz w:val="24"/>
        </w:rPr>
        <w:tab/>
      </w:r>
      <w:r w:rsidR="009517B3" w:rsidRPr="00B210B2">
        <w:rPr>
          <w:rFonts w:ascii="Times New Roman" w:hAnsi="Times New Roman"/>
          <w:sz w:val="24"/>
        </w:rPr>
        <w:t xml:space="preserve">(after 2000 cubic feet, </w:t>
      </w:r>
      <w:r w:rsidR="00777464" w:rsidRPr="00B210B2">
        <w:rPr>
          <w:rFonts w:ascii="Times New Roman" w:hAnsi="Times New Roman"/>
          <w:sz w:val="24"/>
        </w:rPr>
        <w:t>$0</w:t>
      </w:r>
      <w:r w:rsidR="009517B3" w:rsidRPr="00B210B2">
        <w:rPr>
          <w:rFonts w:ascii="Times New Roman" w:hAnsi="Times New Roman"/>
          <w:sz w:val="24"/>
        </w:rPr>
        <w:t xml:space="preserve">.05 cents </w:t>
      </w:r>
    </w:p>
    <w:p w:rsidR="00934C7E" w:rsidRPr="00B210B2" w:rsidRDefault="009517B3" w:rsidP="009517B3">
      <w:pPr>
        <w:ind w:left="6480" w:firstLine="720"/>
        <w:rPr>
          <w:rFonts w:ascii="Times New Roman" w:hAnsi="Times New Roman"/>
          <w:sz w:val="24"/>
        </w:rPr>
      </w:pPr>
      <w:r w:rsidRPr="00B210B2">
        <w:rPr>
          <w:rFonts w:ascii="Times New Roman" w:hAnsi="Times New Roman"/>
          <w:sz w:val="24"/>
        </w:rPr>
        <w:t>per cubic foot)</w:t>
      </w:r>
    </w:p>
    <w:p w:rsidR="00332BCC" w:rsidRPr="00B210B2" w:rsidRDefault="00332BCC" w:rsidP="00777464">
      <w:pPr>
        <w:rPr>
          <w:rFonts w:ascii="Times New Roman" w:hAnsi="Times New Roman"/>
          <w:szCs w:val="16"/>
        </w:rPr>
      </w:pPr>
    </w:p>
    <w:p w:rsidR="00332BCC" w:rsidRPr="00B210B2" w:rsidRDefault="00332BCC" w:rsidP="00332BCC">
      <w:pPr>
        <w:rPr>
          <w:rFonts w:ascii="Times New Roman" w:hAnsi="Times New Roman"/>
          <w:sz w:val="24"/>
        </w:rPr>
      </w:pPr>
      <w:proofErr w:type="spellStart"/>
      <w:r w:rsidRPr="00B210B2">
        <w:rPr>
          <w:rFonts w:ascii="Times New Roman" w:hAnsi="Times New Roman"/>
          <w:sz w:val="24"/>
        </w:rPr>
        <w:t>Stormwater</w:t>
      </w:r>
      <w:proofErr w:type="spellEnd"/>
      <w:r w:rsidRPr="00B210B2">
        <w:rPr>
          <w:rFonts w:ascii="Times New Roman" w:hAnsi="Times New Roman"/>
          <w:sz w:val="24"/>
        </w:rPr>
        <w:t xml:space="preserve"> Service</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t>No Charge</w:t>
      </w:r>
    </w:p>
    <w:p w:rsidR="00332BCC" w:rsidRPr="00B210B2" w:rsidRDefault="00332BCC" w:rsidP="00777464">
      <w:pPr>
        <w:rPr>
          <w:rFonts w:ascii="Times New Roman" w:hAnsi="Times New Roman"/>
          <w:sz w:val="24"/>
        </w:rPr>
      </w:pPr>
    </w:p>
    <w:p w:rsidR="00777464" w:rsidRPr="00B210B2" w:rsidRDefault="00934C7E" w:rsidP="00521B60">
      <w:pPr>
        <w:rPr>
          <w:rFonts w:ascii="Times New Roman" w:hAnsi="Times New Roman"/>
          <w:sz w:val="24"/>
        </w:rPr>
      </w:pPr>
      <w:r w:rsidRPr="00B210B2">
        <w:rPr>
          <w:rFonts w:ascii="Times New Roman" w:hAnsi="Times New Roman"/>
          <w:sz w:val="24"/>
        </w:rPr>
        <w:t xml:space="preserve">Garbage </w:t>
      </w:r>
      <w:r w:rsidR="00777464" w:rsidRPr="00B210B2">
        <w:rPr>
          <w:rFonts w:ascii="Times New Roman" w:hAnsi="Times New Roman"/>
          <w:sz w:val="24"/>
        </w:rPr>
        <w:t>Service</w:t>
      </w:r>
      <w:r w:rsidRPr="00B210B2">
        <w:rPr>
          <w:rFonts w:ascii="Times New Roman" w:hAnsi="Times New Roman"/>
          <w:sz w:val="24"/>
        </w:rPr>
        <w:t xml:space="preserve"> </w:t>
      </w:r>
      <w:r w:rsidR="00777464" w:rsidRPr="00B210B2">
        <w:rPr>
          <w:rFonts w:ascii="Times New Roman" w:hAnsi="Times New Roman"/>
          <w:sz w:val="24"/>
        </w:rPr>
        <w:tab/>
      </w:r>
      <w:r w:rsidR="00777464" w:rsidRPr="00B210B2">
        <w:rPr>
          <w:rFonts w:ascii="Times New Roman" w:hAnsi="Times New Roman"/>
          <w:sz w:val="24"/>
        </w:rPr>
        <w:tab/>
      </w:r>
      <w:r w:rsidR="00332BCC" w:rsidRPr="00B210B2">
        <w:rPr>
          <w:rFonts w:ascii="Times New Roman" w:hAnsi="Times New Roman"/>
          <w:sz w:val="24"/>
        </w:rPr>
        <w:tab/>
      </w:r>
      <w:r w:rsidRPr="00B210B2">
        <w:rPr>
          <w:rFonts w:ascii="Times New Roman" w:hAnsi="Times New Roman"/>
          <w:sz w:val="24"/>
        </w:rPr>
        <w:t>$</w:t>
      </w:r>
      <w:r w:rsidR="00621561">
        <w:rPr>
          <w:rFonts w:ascii="Times New Roman" w:hAnsi="Times New Roman"/>
          <w:sz w:val="24"/>
        </w:rPr>
        <w:t>12</w:t>
      </w:r>
      <w:r w:rsidRPr="00B210B2">
        <w:rPr>
          <w:rFonts w:ascii="Times New Roman" w:hAnsi="Times New Roman"/>
          <w:sz w:val="24"/>
        </w:rPr>
        <w:t>.00 base charge</w:t>
      </w:r>
      <w:r w:rsidR="00777464" w:rsidRPr="00B210B2">
        <w:rPr>
          <w:rFonts w:ascii="Times New Roman" w:hAnsi="Times New Roman"/>
          <w:sz w:val="24"/>
        </w:rPr>
        <w:tab/>
      </w:r>
      <w:r w:rsidR="00777464" w:rsidRPr="00B210B2">
        <w:rPr>
          <w:rFonts w:ascii="Times New Roman" w:hAnsi="Times New Roman"/>
          <w:sz w:val="24"/>
        </w:rPr>
        <w:tab/>
      </w:r>
      <w:r w:rsidR="00621561">
        <w:rPr>
          <w:rFonts w:ascii="Times New Roman" w:hAnsi="Times New Roman"/>
          <w:sz w:val="24"/>
        </w:rPr>
        <w:t xml:space="preserve">$12/35 </w:t>
      </w:r>
      <w:proofErr w:type="gramStart"/>
      <w:r w:rsidR="00621561">
        <w:rPr>
          <w:rFonts w:ascii="Times New Roman" w:hAnsi="Times New Roman"/>
          <w:sz w:val="24"/>
        </w:rPr>
        <w:t>gal</w:t>
      </w:r>
      <w:proofErr w:type="gramEnd"/>
      <w:r w:rsidR="00621561">
        <w:rPr>
          <w:rFonts w:ascii="Times New Roman" w:hAnsi="Times New Roman"/>
          <w:sz w:val="24"/>
        </w:rPr>
        <w:t>, $15/65 gal, $18/95 gal</w:t>
      </w:r>
    </w:p>
    <w:p w:rsidR="00934C7E" w:rsidRPr="00B210B2" w:rsidRDefault="00332BCC" w:rsidP="00521B60">
      <w:pPr>
        <w:ind w:left="2880" w:firstLine="720"/>
        <w:rPr>
          <w:rFonts w:ascii="Times New Roman" w:hAnsi="Times New Roman"/>
          <w:sz w:val="24"/>
        </w:rPr>
      </w:pPr>
      <w:r w:rsidRPr="00B210B2">
        <w:rPr>
          <w:rFonts w:ascii="Times New Roman" w:hAnsi="Times New Roman"/>
          <w:sz w:val="24"/>
        </w:rPr>
        <w:t>+ $</w:t>
      </w:r>
      <w:r w:rsidR="00621561">
        <w:rPr>
          <w:rFonts w:ascii="Times New Roman" w:hAnsi="Times New Roman"/>
          <w:sz w:val="24"/>
        </w:rPr>
        <w:t>1.17</w:t>
      </w:r>
      <w:r w:rsidRPr="00B210B2">
        <w:rPr>
          <w:rFonts w:ascii="Times New Roman" w:hAnsi="Times New Roman"/>
          <w:sz w:val="24"/>
        </w:rPr>
        <w:t xml:space="preserve"> state tax</w:t>
      </w:r>
      <w:r w:rsidRPr="00B210B2">
        <w:rPr>
          <w:rFonts w:ascii="Times New Roman" w:hAnsi="Times New Roman"/>
          <w:sz w:val="24"/>
        </w:rPr>
        <w:tab/>
      </w:r>
      <w:r w:rsidRPr="00B210B2">
        <w:rPr>
          <w:rFonts w:ascii="Times New Roman" w:hAnsi="Times New Roman"/>
          <w:sz w:val="24"/>
        </w:rPr>
        <w:tab/>
      </w:r>
      <w:r w:rsidR="00621561">
        <w:rPr>
          <w:rFonts w:ascii="Times New Roman" w:hAnsi="Times New Roman"/>
          <w:sz w:val="24"/>
        </w:rPr>
        <w:t xml:space="preserve">$21/ 2x 65 </w:t>
      </w:r>
      <w:proofErr w:type="gramStart"/>
      <w:r w:rsidR="00621561">
        <w:rPr>
          <w:rFonts w:ascii="Times New Roman" w:hAnsi="Times New Roman"/>
          <w:sz w:val="24"/>
        </w:rPr>
        <w:t>gal</w:t>
      </w:r>
      <w:proofErr w:type="gramEnd"/>
      <w:r w:rsidR="00621561">
        <w:rPr>
          <w:rFonts w:ascii="Times New Roman" w:hAnsi="Times New Roman"/>
          <w:sz w:val="24"/>
        </w:rPr>
        <w:t xml:space="preserve">.  </w:t>
      </w:r>
      <w:proofErr w:type="gramStart"/>
      <w:r w:rsidR="00621561">
        <w:rPr>
          <w:rFonts w:ascii="Times New Roman" w:hAnsi="Times New Roman"/>
          <w:sz w:val="24"/>
        </w:rPr>
        <w:t>per</w:t>
      </w:r>
      <w:proofErr w:type="gramEnd"/>
      <w:r w:rsidR="00621561">
        <w:rPr>
          <w:rFonts w:ascii="Times New Roman" w:hAnsi="Times New Roman"/>
          <w:sz w:val="24"/>
        </w:rPr>
        <w:t xml:space="preserve"> month. </w:t>
      </w:r>
      <w:bookmarkStart w:id="137" w:name="_GoBack"/>
      <w:bookmarkEnd w:id="137"/>
    </w:p>
    <w:p w:rsidR="00332BCC" w:rsidRPr="00B210B2" w:rsidRDefault="00332BCC" w:rsidP="00332BCC">
      <w:pPr>
        <w:rPr>
          <w:rFonts w:ascii="Times New Roman" w:hAnsi="Times New Roman"/>
          <w:szCs w:val="16"/>
        </w:rPr>
      </w:pPr>
    </w:p>
    <w:p w:rsidR="00332BCC" w:rsidRPr="00B210B2" w:rsidRDefault="007C307D" w:rsidP="00332BCC">
      <w:pPr>
        <w:rPr>
          <w:rFonts w:ascii="Times New Roman" w:hAnsi="Times New Roman"/>
          <w:sz w:val="24"/>
        </w:rPr>
      </w:pPr>
      <w:smartTag w:uri="urn:schemas-microsoft-com:office:smarttags" w:element="place">
        <w:smartTag w:uri="urn:schemas-microsoft-com:office:smarttags" w:element="PlaceName">
          <w:r w:rsidRPr="00B210B2">
            <w:rPr>
              <w:rFonts w:ascii="Times New Roman" w:hAnsi="Times New Roman"/>
              <w:sz w:val="24"/>
            </w:rPr>
            <w:t>Minnesota</w:t>
          </w:r>
        </w:smartTag>
        <w:r w:rsidRPr="00B210B2">
          <w:rPr>
            <w:rFonts w:ascii="Times New Roman" w:hAnsi="Times New Roman"/>
            <w:sz w:val="24"/>
          </w:rPr>
          <w:t xml:space="preserve"> </w:t>
        </w:r>
        <w:smartTag w:uri="urn:schemas-microsoft-com:office:smarttags" w:element="PlaceType">
          <w:r w:rsidRPr="00B210B2">
            <w:rPr>
              <w:rFonts w:ascii="Times New Roman" w:hAnsi="Times New Roman"/>
              <w:sz w:val="24"/>
            </w:rPr>
            <w:t>State</w:t>
          </w:r>
        </w:smartTag>
      </w:smartTag>
      <w:r w:rsidRPr="00B210B2">
        <w:rPr>
          <w:rFonts w:ascii="Times New Roman" w:hAnsi="Times New Roman"/>
          <w:sz w:val="24"/>
        </w:rPr>
        <w:t xml:space="preserve"> </w:t>
      </w:r>
      <w:r w:rsidR="00777464" w:rsidRPr="00B210B2">
        <w:rPr>
          <w:rFonts w:ascii="Times New Roman" w:hAnsi="Times New Roman"/>
          <w:sz w:val="24"/>
        </w:rPr>
        <w:tab/>
      </w:r>
      <w:r w:rsidR="00777464" w:rsidRPr="00B210B2">
        <w:rPr>
          <w:rFonts w:ascii="Times New Roman" w:hAnsi="Times New Roman"/>
          <w:sz w:val="24"/>
        </w:rPr>
        <w:tab/>
      </w:r>
      <w:r w:rsidR="00332BCC" w:rsidRPr="00B210B2">
        <w:rPr>
          <w:rFonts w:ascii="Times New Roman" w:hAnsi="Times New Roman"/>
          <w:sz w:val="24"/>
        </w:rPr>
        <w:tab/>
      </w:r>
    </w:p>
    <w:p w:rsidR="00332BCC" w:rsidRPr="00B210B2" w:rsidRDefault="00332BCC" w:rsidP="00332BCC">
      <w:pPr>
        <w:rPr>
          <w:rFonts w:ascii="Times New Roman" w:hAnsi="Times New Roman"/>
          <w:sz w:val="24"/>
        </w:rPr>
      </w:pPr>
      <w:r w:rsidRPr="00B210B2">
        <w:rPr>
          <w:rFonts w:ascii="Times New Roman" w:hAnsi="Times New Roman"/>
          <w:sz w:val="24"/>
        </w:rPr>
        <w:t xml:space="preserve">   </w:t>
      </w:r>
      <w:r w:rsidRPr="00B210B2">
        <w:rPr>
          <w:rFonts w:ascii="Times New Roman" w:hAnsi="Times New Roman"/>
          <w:sz w:val="24"/>
        </w:rPr>
        <w:tab/>
      </w:r>
      <w:r w:rsidR="00777464" w:rsidRPr="00B210B2">
        <w:rPr>
          <w:rFonts w:ascii="Times New Roman" w:hAnsi="Times New Roman"/>
          <w:sz w:val="24"/>
        </w:rPr>
        <w:t>Water Testing Fee</w:t>
      </w:r>
      <w:r w:rsidRPr="00B210B2">
        <w:rPr>
          <w:rFonts w:ascii="Times New Roman" w:hAnsi="Times New Roman"/>
          <w:sz w:val="24"/>
        </w:rPr>
        <w:tab/>
      </w:r>
      <w:r w:rsidRPr="00B210B2">
        <w:rPr>
          <w:rFonts w:ascii="Times New Roman" w:hAnsi="Times New Roman"/>
          <w:sz w:val="24"/>
        </w:rPr>
        <w:tab/>
        <w:t>$6.36</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t>Paid in July of every year</w:t>
      </w:r>
    </w:p>
    <w:p w:rsidR="007C307D" w:rsidRPr="00B210B2" w:rsidRDefault="007C307D" w:rsidP="00332BCC">
      <w:pPr>
        <w:rPr>
          <w:rFonts w:ascii="Times New Roman" w:hAnsi="Times New Roman"/>
          <w:sz w:val="24"/>
        </w:rPr>
      </w:pPr>
    </w:p>
    <w:p w:rsidR="00502C75" w:rsidRPr="00B210B2" w:rsidRDefault="00502C75" w:rsidP="00934C7E">
      <w:pPr>
        <w:rPr>
          <w:rFonts w:ascii="Times New Roman" w:hAnsi="Times New Roman"/>
          <w:sz w:val="24"/>
        </w:rPr>
      </w:pPr>
    </w:p>
    <w:p w:rsidR="009D1A86" w:rsidRPr="00B210B2" w:rsidRDefault="009D1A86" w:rsidP="00934C7E">
      <w:pPr>
        <w:rPr>
          <w:rFonts w:ascii="Times New Roman" w:hAnsi="Times New Roman"/>
          <w:sz w:val="24"/>
        </w:rPr>
      </w:pPr>
    </w:p>
    <w:p w:rsidR="00332BCC" w:rsidRPr="00B210B2" w:rsidRDefault="000707CF" w:rsidP="000707CF">
      <w:pPr>
        <w:pStyle w:val="Heading2"/>
        <w:rPr>
          <w:rFonts w:ascii="Times New Roman" w:hAnsi="Times New Roman"/>
        </w:rPr>
      </w:pPr>
      <w:bookmarkStart w:id="138" w:name="_Toc265053975"/>
      <w:bookmarkStart w:id="139" w:name="_Toc273429165"/>
      <w:r w:rsidRPr="00B210B2">
        <w:rPr>
          <w:rFonts w:ascii="Times New Roman" w:hAnsi="Times New Roman"/>
        </w:rPr>
        <w:t xml:space="preserve">B.  </w:t>
      </w:r>
      <w:r w:rsidR="00332BCC" w:rsidRPr="00B210B2">
        <w:rPr>
          <w:rFonts w:ascii="Times New Roman" w:hAnsi="Times New Roman"/>
        </w:rPr>
        <w:t>Other Service</w:t>
      </w:r>
      <w:r w:rsidRPr="00B210B2">
        <w:rPr>
          <w:rFonts w:ascii="Times New Roman" w:hAnsi="Times New Roman"/>
        </w:rPr>
        <w:t>s</w:t>
      </w:r>
      <w:bookmarkEnd w:id="138"/>
      <w:bookmarkEnd w:id="139"/>
      <w:r w:rsidR="00332BCC" w:rsidRPr="00B210B2">
        <w:rPr>
          <w:rFonts w:ascii="Times New Roman" w:hAnsi="Times New Roman"/>
        </w:rPr>
        <w:tab/>
      </w:r>
      <w:r w:rsidR="00332BCC" w:rsidRPr="00B210B2">
        <w:rPr>
          <w:rFonts w:ascii="Times New Roman" w:hAnsi="Times New Roman"/>
        </w:rPr>
        <w:tab/>
      </w:r>
    </w:p>
    <w:p w:rsidR="00502C75" w:rsidRPr="00B210B2" w:rsidRDefault="00777464" w:rsidP="00F617F4">
      <w:pPr>
        <w:rPr>
          <w:rFonts w:ascii="Times New Roman" w:hAnsi="Times New Roman"/>
          <w:sz w:val="24"/>
        </w:rPr>
      </w:pPr>
      <w:r w:rsidRPr="00B210B2">
        <w:rPr>
          <w:rFonts w:ascii="Times New Roman" w:hAnsi="Times New Roman"/>
          <w:sz w:val="24"/>
        </w:rPr>
        <w:t>Turn-Off Utilities</w:t>
      </w:r>
      <w:r w:rsidRPr="00B210B2">
        <w:rPr>
          <w:rFonts w:ascii="Times New Roman" w:hAnsi="Times New Roman"/>
          <w:sz w:val="24"/>
        </w:rPr>
        <w:tab/>
      </w:r>
      <w:r w:rsidRPr="00B210B2">
        <w:rPr>
          <w:rFonts w:ascii="Times New Roman" w:hAnsi="Times New Roman"/>
          <w:sz w:val="24"/>
        </w:rPr>
        <w:tab/>
      </w:r>
      <w:r w:rsidR="00332BCC" w:rsidRPr="00B210B2">
        <w:rPr>
          <w:rFonts w:ascii="Times New Roman" w:hAnsi="Times New Roman"/>
          <w:sz w:val="24"/>
        </w:rPr>
        <w:tab/>
      </w:r>
      <w:r w:rsidRPr="00B210B2">
        <w:rPr>
          <w:rFonts w:ascii="Times New Roman" w:hAnsi="Times New Roman"/>
          <w:sz w:val="24"/>
        </w:rPr>
        <w:t>No Charge</w:t>
      </w:r>
    </w:p>
    <w:p w:rsidR="00777464" w:rsidRPr="00B210B2" w:rsidRDefault="00777464" w:rsidP="00934C7E">
      <w:pPr>
        <w:rPr>
          <w:rFonts w:ascii="Times New Roman" w:hAnsi="Times New Roman"/>
          <w:szCs w:val="16"/>
        </w:rPr>
      </w:pPr>
    </w:p>
    <w:p w:rsidR="00777464" w:rsidRPr="00B210B2" w:rsidRDefault="00777464" w:rsidP="00934C7E">
      <w:pPr>
        <w:rPr>
          <w:rFonts w:ascii="Times New Roman" w:hAnsi="Times New Roman"/>
          <w:sz w:val="24"/>
        </w:rPr>
      </w:pPr>
      <w:r w:rsidRPr="00B210B2">
        <w:rPr>
          <w:rFonts w:ascii="Times New Roman" w:hAnsi="Times New Roman"/>
          <w:sz w:val="24"/>
        </w:rPr>
        <w:t>Turn-On/Reconnect Utilities</w:t>
      </w:r>
      <w:r w:rsidRPr="00B210B2">
        <w:rPr>
          <w:rFonts w:ascii="Times New Roman" w:hAnsi="Times New Roman"/>
          <w:sz w:val="24"/>
        </w:rPr>
        <w:tab/>
      </w:r>
      <w:r w:rsidR="00332BCC" w:rsidRPr="00B210B2">
        <w:rPr>
          <w:rFonts w:ascii="Times New Roman" w:hAnsi="Times New Roman"/>
          <w:sz w:val="24"/>
        </w:rPr>
        <w:tab/>
      </w:r>
      <w:r w:rsidRPr="00B210B2">
        <w:rPr>
          <w:rFonts w:ascii="Times New Roman" w:hAnsi="Times New Roman"/>
          <w:sz w:val="24"/>
        </w:rPr>
        <w:t>$50.00</w:t>
      </w:r>
    </w:p>
    <w:p w:rsidR="00777464" w:rsidRPr="00B210B2" w:rsidRDefault="00777464" w:rsidP="00934C7E">
      <w:pPr>
        <w:rPr>
          <w:rFonts w:ascii="Times New Roman" w:hAnsi="Times New Roman"/>
          <w:szCs w:val="16"/>
        </w:rPr>
      </w:pPr>
    </w:p>
    <w:p w:rsidR="00332BCC" w:rsidRPr="00B210B2" w:rsidRDefault="00332BCC" w:rsidP="00934C7E">
      <w:pPr>
        <w:rPr>
          <w:rFonts w:ascii="Times New Roman" w:hAnsi="Times New Roman"/>
          <w:sz w:val="24"/>
        </w:rPr>
      </w:pPr>
      <w:r w:rsidRPr="00B210B2">
        <w:rPr>
          <w:rFonts w:ascii="Times New Roman" w:hAnsi="Times New Roman"/>
          <w:sz w:val="24"/>
        </w:rPr>
        <w:t>Turn-Off &amp; Turn-On Utilities</w:t>
      </w:r>
      <w:r w:rsidRPr="00B210B2">
        <w:rPr>
          <w:rFonts w:ascii="Times New Roman" w:hAnsi="Times New Roman"/>
          <w:sz w:val="24"/>
        </w:rPr>
        <w:tab/>
      </w:r>
      <w:r w:rsidRPr="00B210B2">
        <w:rPr>
          <w:rFonts w:ascii="Times New Roman" w:hAnsi="Times New Roman"/>
          <w:sz w:val="24"/>
        </w:rPr>
        <w:tab/>
        <w:t>No Charge</w:t>
      </w:r>
      <w:r w:rsidRPr="00B210B2">
        <w:rPr>
          <w:rFonts w:ascii="Times New Roman" w:hAnsi="Times New Roman"/>
          <w:sz w:val="24"/>
        </w:rPr>
        <w:tab/>
      </w:r>
      <w:r w:rsidRPr="00B210B2">
        <w:rPr>
          <w:rFonts w:ascii="Times New Roman" w:hAnsi="Times New Roman"/>
          <w:sz w:val="24"/>
        </w:rPr>
        <w:tab/>
        <w:t xml:space="preserve">Monday – Friday, </w:t>
      </w:r>
      <w:smartTag w:uri="urn:schemas-microsoft-com:office:smarttags" w:element="time">
        <w:smartTagPr>
          <w:attr w:name="Minute" w:val="0"/>
          <w:attr w:name="Hour" w:val="8"/>
        </w:smartTagPr>
        <w:r w:rsidRPr="00B210B2">
          <w:rPr>
            <w:rFonts w:ascii="Times New Roman" w:hAnsi="Times New Roman"/>
            <w:sz w:val="24"/>
          </w:rPr>
          <w:t>8 am – 3 pm</w:t>
        </w:r>
      </w:smartTag>
    </w:p>
    <w:p w:rsidR="00332BCC" w:rsidRPr="00B210B2" w:rsidRDefault="00332BCC" w:rsidP="00332BCC">
      <w:pPr>
        <w:rPr>
          <w:rFonts w:ascii="Times New Roman" w:hAnsi="Times New Roman"/>
          <w:sz w:val="24"/>
        </w:rPr>
      </w:pPr>
      <w:r w:rsidRPr="00B210B2">
        <w:rPr>
          <w:rFonts w:ascii="Times New Roman" w:hAnsi="Times New Roman"/>
          <w:sz w:val="24"/>
        </w:rPr>
        <w:t>(Repair Work)</w:t>
      </w:r>
    </w:p>
    <w:p w:rsidR="00332BCC" w:rsidRPr="00B210B2" w:rsidRDefault="00332BCC" w:rsidP="00332BCC">
      <w:pPr>
        <w:rPr>
          <w:rFonts w:ascii="Times New Roman" w:hAnsi="Times New Roman"/>
          <w:sz w:val="24"/>
        </w:rPr>
      </w:pP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t>$50.00</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t xml:space="preserve">Anytime outside of Monday – Friday, </w:t>
      </w:r>
      <w:smartTag w:uri="urn:schemas-microsoft-com:office:smarttags" w:element="time">
        <w:smartTagPr>
          <w:attr w:name="Minute" w:val="0"/>
          <w:attr w:name="Hour" w:val="8"/>
        </w:smartTagPr>
        <w:r w:rsidRPr="00B210B2">
          <w:rPr>
            <w:rFonts w:ascii="Times New Roman" w:hAnsi="Times New Roman"/>
            <w:sz w:val="24"/>
          </w:rPr>
          <w:t>8 am – 3 pm</w:t>
        </w:r>
      </w:smartTag>
    </w:p>
    <w:p w:rsidR="00332BCC" w:rsidRPr="00B210B2" w:rsidRDefault="00332BCC" w:rsidP="00934C7E">
      <w:pPr>
        <w:rPr>
          <w:rFonts w:ascii="Times New Roman" w:hAnsi="Times New Roman"/>
          <w:szCs w:val="16"/>
        </w:rPr>
      </w:pPr>
    </w:p>
    <w:p w:rsidR="00CF7A69" w:rsidRPr="00B210B2" w:rsidRDefault="00CF7A69" w:rsidP="001964DA">
      <w:pPr>
        <w:rPr>
          <w:rFonts w:ascii="Times New Roman" w:hAnsi="Times New Roman"/>
          <w:sz w:val="24"/>
        </w:rPr>
      </w:pPr>
      <w:r w:rsidRPr="00B210B2">
        <w:rPr>
          <w:rFonts w:ascii="Times New Roman" w:hAnsi="Times New Roman"/>
          <w:sz w:val="24"/>
        </w:rPr>
        <w:t>Meter Read Fee</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t>$20.00</w:t>
      </w:r>
    </w:p>
    <w:p w:rsidR="00CF7A69" w:rsidRPr="00B210B2" w:rsidRDefault="00CF7A69" w:rsidP="001964DA">
      <w:pPr>
        <w:rPr>
          <w:rFonts w:ascii="Times New Roman" w:hAnsi="Times New Roman"/>
          <w:sz w:val="24"/>
        </w:rPr>
      </w:pPr>
    </w:p>
    <w:p w:rsidR="001964DA" w:rsidRPr="00B210B2" w:rsidRDefault="001964DA" w:rsidP="001964DA">
      <w:pPr>
        <w:rPr>
          <w:rFonts w:ascii="Times New Roman" w:hAnsi="Times New Roman"/>
          <w:sz w:val="24"/>
        </w:rPr>
      </w:pPr>
      <w:r w:rsidRPr="00B210B2">
        <w:rPr>
          <w:rFonts w:ascii="Times New Roman" w:hAnsi="Times New Roman"/>
          <w:sz w:val="24"/>
        </w:rPr>
        <w:t xml:space="preserve">Installation &amp; Removal of </w:t>
      </w:r>
      <w:r w:rsidRPr="00B210B2">
        <w:rPr>
          <w:rFonts w:ascii="Times New Roman" w:hAnsi="Times New Roman"/>
          <w:sz w:val="24"/>
        </w:rPr>
        <w:tab/>
      </w:r>
      <w:r w:rsidRPr="00B210B2">
        <w:rPr>
          <w:rFonts w:ascii="Times New Roman" w:hAnsi="Times New Roman"/>
          <w:sz w:val="24"/>
        </w:rPr>
        <w:tab/>
        <w:t>$10.00</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t xml:space="preserve">Charged both in the Spring and Fall, to verify that </w:t>
      </w:r>
    </w:p>
    <w:p w:rsidR="001964DA" w:rsidRPr="00B210B2" w:rsidRDefault="001964DA" w:rsidP="001964DA">
      <w:pPr>
        <w:rPr>
          <w:rFonts w:ascii="Times New Roman" w:hAnsi="Times New Roman"/>
          <w:sz w:val="24"/>
        </w:rPr>
      </w:pPr>
      <w:r w:rsidRPr="00B210B2">
        <w:rPr>
          <w:rFonts w:ascii="Times New Roman" w:hAnsi="Times New Roman"/>
          <w:sz w:val="24"/>
        </w:rPr>
        <w:t xml:space="preserve">  </w:t>
      </w:r>
      <w:r w:rsidR="00CF7A69" w:rsidRPr="00B210B2">
        <w:rPr>
          <w:rFonts w:ascii="Times New Roman" w:hAnsi="Times New Roman"/>
          <w:sz w:val="24"/>
        </w:rPr>
        <w:t>Approved Separate Water Hydrant Meter</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t xml:space="preserve">water metering equipment have been installed </w:t>
      </w:r>
    </w:p>
    <w:p w:rsidR="001964DA" w:rsidRPr="00B210B2" w:rsidRDefault="001964DA" w:rsidP="001964DA">
      <w:pPr>
        <w:ind w:left="5760"/>
        <w:rPr>
          <w:rFonts w:ascii="Times New Roman" w:hAnsi="Times New Roman"/>
          <w:sz w:val="24"/>
        </w:rPr>
      </w:pPr>
      <w:r w:rsidRPr="00B210B2">
        <w:rPr>
          <w:rFonts w:ascii="Times New Roman" w:hAnsi="Times New Roman"/>
          <w:sz w:val="24"/>
        </w:rPr>
        <w:t>properly on the hydrant.  Water base fees will also apply when service is turned-on/active.</w:t>
      </w:r>
    </w:p>
    <w:p w:rsidR="001964DA" w:rsidRPr="00B210B2" w:rsidRDefault="001964DA" w:rsidP="00332BCC">
      <w:pPr>
        <w:rPr>
          <w:rFonts w:ascii="Times New Roman" w:hAnsi="Times New Roman"/>
          <w:sz w:val="24"/>
        </w:rPr>
      </w:pPr>
    </w:p>
    <w:p w:rsidR="00777464" w:rsidRPr="00B210B2" w:rsidRDefault="00777464" w:rsidP="00332BCC">
      <w:pPr>
        <w:rPr>
          <w:rFonts w:ascii="Times New Roman" w:hAnsi="Times New Roman"/>
          <w:sz w:val="24"/>
        </w:rPr>
      </w:pPr>
      <w:r w:rsidRPr="00B210B2">
        <w:rPr>
          <w:rFonts w:ascii="Times New Roman" w:hAnsi="Times New Roman"/>
          <w:sz w:val="24"/>
        </w:rPr>
        <w:t xml:space="preserve">Utility </w:t>
      </w:r>
      <w:r w:rsidR="00502C75" w:rsidRPr="00B210B2">
        <w:rPr>
          <w:rFonts w:ascii="Times New Roman" w:hAnsi="Times New Roman"/>
          <w:sz w:val="24"/>
        </w:rPr>
        <w:t>Deposit</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00332BCC" w:rsidRPr="00B210B2">
        <w:rPr>
          <w:rFonts w:ascii="Times New Roman" w:hAnsi="Times New Roman"/>
          <w:sz w:val="24"/>
        </w:rPr>
        <w:tab/>
      </w:r>
      <w:r w:rsidRPr="00B210B2">
        <w:rPr>
          <w:rFonts w:ascii="Times New Roman" w:hAnsi="Times New Roman"/>
          <w:sz w:val="24"/>
        </w:rPr>
        <w:t>$100.00</w:t>
      </w:r>
      <w:r w:rsidRPr="00B210B2">
        <w:rPr>
          <w:rFonts w:ascii="Times New Roman" w:hAnsi="Times New Roman"/>
          <w:sz w:val="24"/>
        </w:rPr>
        <w:tab/>
      </w:r>
      <w:r w:rsidRPr="00B210B2">
        <w:rPr>
          <w:rFonts w:ascii="Times New Roman" w:hAnsi="Times New Roman"/>
          <w:sz w:val="24"/>
        </w:rPr>
        <w:tab/>
        <w:t xml:space="preserve">Interest rate set by the Minnesota Department of </w:t>
      </w:r>
    </w:p>
    <w:p w:rsidR="00502C75" w:rsidRPr="00B210B2" w:rsidRDefault="00777464" w:rsidP="00777464">
      <w:pPr>
        <w:ind w:left="5760" w:firstLine="720"/>
        <w:rPr>
          <w:rFonts w:ascii="Times New Roman" w:hAnsi="Times New Roman"/>
          <w:sz w:val="24"/>
        </w:rPr>
      </w:pPr>
      <w:r w:rsidRPr="00B210B2">
        <w:rPr>
          <w:rFonts w:ascii="Times New Roman" w:hAnsi="Times New Roman"/>
          <w:sz w:val="24"/>
        </w:rPr>
        <w:t>Commerce</w:t>
      </w:r>
    </w:p>
    <w:p w:rsidR="00521B60" w:rsidRPr="00B210B2" w:rsidRDefault="00521B60" w:rsidP="00521B60">
      <w:pPr>
        <w:rPr>
          <w:rFonts w:ascii="Times New Roman" w:hAnsi="Times New Roman"/>
          <w:szCs w:val="16"/>
        </w:rPr>
      </w:pPr>
    </w:p>
    <w:p w:rsidR="00521B60" w:rsidRPr="00B210B2" w:rsidRDefault="00521B60" w:rsidP="00521B60">
      <w:pPr>
        <w:rPr>
          <w:rFonts w:ascii="Times New Roman" w:hAnsi="Times New Roman"/>
          <w:sz w:val="24"/>
        </w:rPr>
      </w:pPr>
      <w:r w:rsidRPr="00B210B2">
        <w:rPr>
          <w:rFonts w:ascii="Times New Roman" w:hAnsi="Times New Roman"/>
          <w:sz w:val="24"/>
        </w:rPr>
        <w:t>1.5 Yard Dumpster Rental</w:t>
      </w:r>
      <w:r w:rsidRPr="00B210B2">
        <w:rPr>
          <w:rFonts w:ascii="Times New Roman" w:hAnsi="Times New Roman"/>
          <w:sz w:val="24"/>
        </w:rPr>
        <w:tab/>
      </w:r>
      <w:r w:rsidRPr="00B210B2">
        <w:rPr>
          <w:rFonts w:ascii="Times New Roman" w:hAnsi="Times New Roman"/>
          <w:sz w:val="24"/>
        </w:rPr>
        <w:tab/>
        <w:t>$</w:t>
      </w:r>
      <w:r w:rsidR="00404D76">
        <w:rPr>
          <w:rFonts w:ascii="Times New Roman" w:hAnsi="Times New Roman"/>
          <w:sz w:val="24"/>
        </w:rPr>
        <w:t>5</w:t>
      </w:r>
      <w:r w:rsidRPr="00B210B2">
        <w:rPr>
          <w:rFonts w:ascii="Times New Roman" w:hAnsi="Times New Roman"/>
          <w:sz w:val="24"/>
        </w:rPr>
        <w:t>0.00/Month and</w:t>
      </w:r>
      <w:r w:rsidR="00BC33F2" w:rsidRPr="00B210B2">
        <w:rPr>
          <w:rFonts w:ascii="Times New Roman" w:hAnsi="Times New Roman"/>
          <w:sz w:val="24"/>
        </w:rPr>
        <w:tab/>
        <w:t>Wheaton Customers Only</w:t>
      </w:r>
    </w:p>
    <w:p w:rsidR="00521B60" w:rsidRPr="00B210B2" w:rsidRDefault="00521B60" w:rsidP="00521B60">
      <w:pPr>
        <w:rPr>
          <w:rFonts w:ascii="Times New Roman" w:hAnsi="Times New Roman"/>
          <w:sz w:val="24"/>
        </w:rPr>
      </w:pP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t>$1</w:t>
      </w:r>
      <w:r w:rsidR="00404D76">
        <w:rPr>
          <w:rFonts w:ascii="Times New Roman" w:hAnsi="Times New Roman"/>
          <w:sz w:val="24"/>
        </w:rPr>
        <w:t>5</w:t>
      </w:r>
      <w:r w:rsidRPr="00B210B2">
        <w:rPr>
          <w:rFonts w:ascii="Times New Roman" w:hAnsi="Times New Roman"/>
          <w:sz w:val="24"/>
        </w:rPr>
        <w:t>.00/Dump</w:t>
      </w:r>
      <w:r w:rsidR="00BC33F2" w:rsidRPr="00B210B2">
        <w:rPr>
          <w:rFonts w:ascii="Times New Roman" w:hAnsi="Times New Roman"/>
          <w:sz w:val="24"/>
        </w:rPr>
        <w:tab/>
      </w:r>
      <w:r w:rsidR="00BC33F2" w:rsidRPr="00B210B2">
        <w:rPr>
          <w:rFonts w:ascii="Times New Roman" w:hAnsi="Times New Roman"/>
          <w:sz w:val="24"/>
        </w:rPr>
        <w:tab/>
        <w:t>(Rural customers contact City Hall, 320/563-4110)</w:t>
      </w:r>
    </w:p>
    <w:p w:rsidR="00521B60" w:rsidRPr="00B210B2" w:rsidRDefault="00521B60" w:rsidP="00521B60">
      <w:pPr>
        <w:rPr>
          <w:rFonts w:ascii="Times New Roman" w:hAnsi="Times New Roman"/>
          <w:szCs w:val="16"/>
        </w:rPr>
      </w:pPr>
    </w:p>
    <w:p w:rsidR="00521B60" w:rsidRPr="00B210B2" w:rsidRDefault="00521B60" w:rsidP="00BC33F2">
      <w:pPr>
        <w:rPr>
          <w:rFonts w:ascii="Times New Roman" w:hAnsi="Times New Roman"/>
          <w:sz w:val="24"/>
        </w:rPr>
      </w:pPr>
      <w:r w:rsidRPr="00B210B2">
        <w:rPr>
          <w:rFonts w:ascii="Times New Roman" w:hAnsi="Times New Roman"/>
          <w:sz w:val="24"/>
        </w:rPr>
        <w:t>6 Yard Dumpster Rental</w:t>
      </w:r>
      <w:r w:rsidRPr="00B210B2">
        <w:rPr>
          <w:rFonts w:ascii="Times New Roman" w:hAnsi="Times New Roman"/>
          <w:sz w:val="24"/>
        </w:rPr>
        <w:tab/>
      </w:r>
      <w:r w:rsidRPr="00B210B2">
        <w:rPr>
          <w:rFonts w:ascii="Times New Roman" w:hAnsi="Times New Roman"/>
          <w:sz w:val="24"/>
        </w:rPr>
        <w:tab/>
        <w:t>$</w:t>
      </w:r>
      <w:r w:rsidR="00404D76">
        <w:rPr>
          <w:rFonts w:ascii="Times New Roman" w:hAnsi="Times New Roman"/>
          <w:sz w:val="24"/>
        </w:rPr>
        <w:t>5</w:t>
      </w:r>
      <w:r w:rsidRPr="00B210B2">
        <w:rPr>
          <w:rFonts w:ascii="Times New Roman" w:hAnsi="Times New Roman"/>
          <w:sz w:val="24"/>
        </w:rPr>
        <w:t>0.00/Month and</w:t>
      </w:r>
      <w:r w:rsidR="00BC33F2" w:rsidRPr="00B210B2">
        <w:rPr>
          <w:rFonts w:ascii="Times New Roman" w:hAnsi="Times New Roman"/>
          <w:sz w:val="24"/>
        </w:rPr>
        <w:tab/>
        <w:t>Wheaton Customers Only</w:t>
      </w:r>
    </w:p>
    <w:p w:rsidR="00CB7104" w:rsidRPr="00B210B2" w:rsidRDefault="00521B60" w:rsidP="00521B60">
      <w:pPr>
        <w:rPr>
          <w:rFonts w:ascii="Times New Roman" w:hAnsi="Times New Roman"/>
          <w:sz w:val="24"/>
        </w:rPr>
      </w:pP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t>$</w:t>
      </w:r>
      <w:r w:rsidR="00404D76">
        <w:rPr>
          <w:rFonts w:ascii="Times New Roman" w:hAnsi="Times New Roman"/>
          <w:sz w:val="24"/>
        </w:rPr>
        <w:t>6</w:t>
      </w:r>
      <w:r w:rsidRPr="00B210B2">
        <w:rPr>
          <w:rFonts w:ascii="Times New Roman" w:hAnsi="Times New Roman"/>
          <w:sz w:val="24"/>
        </w:rPr>
        <w:t>0.00/Dump</w:t>
      </w:r>
      <w:r w:rsidRPr="00B210B2">
        <w:rPr>
          <w:rFonts w:ascii="Times New Roman" w:hAnsi="Times New Roman"/>
          <w:sz w:val="24"/>
        </w:rPr>
        <w:tab/>
      </w:r>
      <w:r w:rsidR="00BC33F2" w:rsidRPr="00B210B2">
        <w:rPr>
          <w:rFonts w:ascii="Times New Roman" w:hAnsi="Times New Roman"/>
          <w:sz w:val="24"/>
        </w:rPr>
        <w:tab/>
        <w:t>(Rural customers contact City Hall, 320/563-4110)</w:t>
      </w:r>
    </w:p>
    <w:p w:rsidR="000707CF" w:rsidRPr="00B210B2" w:rsidRDefault="000707CF" w:rsidP="00521B60">
      <w:pPr>
        <w:rPr>
          <w:rFonts w:ascii="Times New Roman" w:hAnsi="Times New Roman"/>
          <w:sz w:val="24"/>
        </w:rPr>
      </w:pPr>
    </w:p>
    <w:p w:rsidR="000707CF" w:rsidRPr="00B210B2" w:rsidRDefault="000707CF" w:rsidP="000707CF">
      <w:pPr>
        <w:pStyle w:val="Heading2"/>
        <w:rPr>
          <w:rFonts w:ascii="Times New Roman" w:hAnsi="Times New Roman"/>
          <w:u w:val="none"/>
        </w:rPr>
      </w:pPr>
      <w:bookmarkStart w:id="140" w:name="_Toc265053976"/>
      <w:bookmarkStart w:id="141" w:name="_Toc273429166"/>
      <w:r w:rsidRPr="00B210B2">
        <w:rPr>
          <w:rFonts w:ascii="Times New Roman" w:hAnsi="Times New Roman"/>
        </w:rPr>
        <w:lastRenderedPageBreak/>
        <w:t>C.  Turned-Off/Inactive Utilities</w:t>
      </w:r>
      <w:bookmarkEnd w:id="140"/>
      <w:bookmarkEnd w:id="141"/>
      <w:r w:rsidRPr="00B210B2">
        <w:rPr>
          <w:rFonts w:ascii="Times New Roman" w:hAnsi="Times New Roman"/>
        </w:rPr>
        <w:tab/>
      </w:r>
    </w:p>
    <w:p w:rsidR="000707CF" w:rsidRPr="00B210B2" w:rsidRDefault="000707CF" w:rsidP="00F617F4">
      <w:pPr>
        <w:rPr>
          <w:rFonts w:ascii="Times New Roman" w:hAnsi="Times New Roman"/>
          <w:sz w:val="24"/>
        </w:rPr>
      </w:pPr>
      <w:r w:rsidRPr="00B210B2">
        <w:rPr>
          <w:rFonts w:ascii="Times New Roman" w:hAnsi="Times New Roman"/>
          <w:sz w:val="24"/>
        </w:rPr>
        <w:t>Due to recent sewer improvement projects, all properties will be charged a $9.00 sewer base fee, whether utility service is turned-on/active or turned-off/inactive.  Contact City Hall if the property’s sewer service line is capped and removed.  If the Public Works Department can verify that no buildings are attached to the sanitary sewer system, the sewer base fee will no longer be charged.</w:t>
      </w:r>
    </w:p>
    <w:p w:rsidR="00FE3222" w:rsidRPr="00B210B2" w:rsidRDefault="00FE3222" w:rsidP="00521B60">
      <w:pPr>
        <w:rPr>
          <w:rFonts w:ascii="Times New Roman" w:hAnsi="Times New Roman"/>
          <w:sz w:val="24"/>
        </w:rPr>
      </w:pPr>
    </w:p>
    <w:p w:rsidR="00CB7104" w:rsidRPr="00B210B2" w:rsidRDefault="00F617F4" w:rsidP="001964DA">
      <w:pPr>
        <w:pStyle w:val="Heading1"/>
        <w:rPr>
          <w:rFonts w:ascii="Times New Roman" w:hAnsi="Times New Roman"/>
        </w:rPr>
      </w:pPr>
      <w:r w:rsidRPr="00B210B2">
        <w:rPr>
          <w:rFonts w:ascii="Times New Roman" w:hAnsi="Times New Roman"/>
        </w:rPr>
        <w:br w:type="page"/>
      </w:r>
      <w:bookmarkStart w:id="142" w:name="_Toc265053977"/>
      <w:bookmarkStart w:id="143" w:name="_Toc273429167"/>
      <w:r w:rsidR="001964DA" w:rsidRPr="00B210B2">
        <w:rPr>
          <w:rFonts w:ascii="Times New Roman" w:hAnsi="Times New Roman"/>
        </w:rPr>
        <w:lastRenderedPageBreak/>
        <w:t>VI.  Forms</w:t>
      </w:r>
      <w:bookmarkEnd w:id="142"/>
      <w:bookmarkEnd w:id="143"/>
    </w:p>
    <w:p w:rsidR="001964DA" w:rsidRPr="00B210B2" w:rsidRDefault="001964DA" w:rsidP="001964DA">
      <w:pPr>
        <w:rPr>
          <w:rFonts w:ascii="Times New Roman" w:hAnsi="Times New Roman"/>
          <w:sz w:val="24"/>
        </w:rPr>
      </w:pPr>
    </w:p>
    <w:p w:rsidR="001964DA" w:rsidRPr="00B210B2" w:rsidRDefault="00F30E96" w:rsidP="00DB0AA4">
      <w:pPr>
        <w:rPr>
          <w:rFonts w:ascii="Times New Roman" w:hAnsi="Times New Roman"/>
          <w:b/>
          <w:sz w:val="24"/>
          <w:u w:val="single"/>
        </w:rPr>
      </w:pPr>
      <w:bookmarkStart w:id="144" w:name="_Toc265053978"/>
      <w:r w:rsidRPr="00B210B2">
        <w:rPr>
          <w:rFonts w:ascii="Times New Roman" w:hAnsi="Times New Roman"/>
          <w:b/>
          <w:sz w:val="24"/>
          <w:u w:val="single"/>
        </w:rPr>
        <w:t>Permit Application for Water and/or Sewer Connection</w:t>
      </w:r>
      <w:bookmarkEnd w:id="144"/>
      <w:r w:rsidR="008C43C1" w:rsidRPr="00B210B2">
        <w:rPr>
          <w:rFonts w:ascii="Times New Roman" w:hAnsi="Times New Roman"/>
          <w:b/>
          <w:sz w:val="24"/>
          <w:u w:val="single"/>
        </w:rPr>
        <w:tab/>
      </w:r>
    </w:p>
    <w:p w:rsidR="00F30E96" w:rsidRPr="00B210B2" w:rsidRDefault="00F30E96" w:rsidP="00521B60">
      <w:pPr>
        <w:rPr>
          <w:rFonts w:ascii="Times New Roman" w:hAnsi="Times New Roman"/>
          <w:bCs/>
          <w:sz w:val="24"/>
        </w:rPr>
      </w:pPr>
      <w:r w:rsidRPr="00B210B2">
        <w:rPr>
          <w:rFonts w:ascii="Times New Roman" w:hAnsi="Times New Roman"/>
          <w:bCs/>
          <w:sz w:val="24"/>
        </w:rPr>
        <w:t>This application shou</w:t>
      </w:r>
      <w:r w:rsidR="00737FD7" w:rsidRPr="00B210B2">
        <w:rPr>
          <w:rFonts w:ascii="Times New Roman" w:hAnsi="Times New Roman"/>
          <w:bCs/>
          <w:sz w:val="24"/>
        </w:rPr>
        <w:t>ld be used by customers who wish to bring water, sewer, and garbage utilities installed on a property or to a building.</w:t>
      </w:r>
    </w:p>
    <w:p w:rsidR="00737FD7" w:rsidRPr="00B210B2" w:rsidRDefault="00737FD7" w:rsidP="00521B60">
      <w:pPr>
        <w:rPr>
          <w:rFonts w:ascii="Times New Roman" w:hAnsi="Times New Roman"/>
          <w:bCs/>
          <w:sz w:val="24"/>
        </w:rPr>
      </w:pPr>
    </w:p>
    <w:p w:rsidR="00737FD7" w:rsidRPr="00B210B2" w:rsidRDefault="00737FD7" w:rsidP="00DB0AA4">
      <w:pPr>
        <w:rPr>
          <w:rFonts w:ascii="Times New Roman" w:hAnsi="Times New Roman"/>
          <w:b/>
          <w:sz w:val="24"/>
          <w:u w:val="single"/>
        </w:rPr>
      </w:pPr>
      <w:bookmarkStart w:id="145" w:name="_Toc265053979"/>
      <w:r w:rsidRPr="00B210B2">
        <w:rPr>
          <w:rFonts w:ascii="Times New Roman" w:hAnsi="Times New Roman"/>
          <w:b/>
          <w:sz w:val="24"/>
          <w:u w:val="single"/>
        </w:rPr>
        <w:t>Application for Municipal Water, Sewer, &amp; Garbage Service</w:t>
      </w:r>
      <w:bookmarkEnd w:id="145"/>
    </w:p>
    <w:p w:rsidR="008C43C1" w:rsidRPr="00B210B2" w:rsidRDefault="00737FD7" w:rsidP="008C43C1">
      <w:pPr>
        <w:rPr>
          <w:rFonts w:ascii="Times New Roman" w:hAnsi="Times New Roman"/>
          <w:bCs/>
          <w:sz w:val="24"/>
        </w:rPr>
      </w:pPr>
      <w:r w:rsidRPr="00B210B2">
        <w:rPr>
          <w:rFonts w:ascii="Times New Roman" w:hAnsi="Times New Roman"/>
          <w:bCs/>
          <w:sz w:val="24"/>
        </w:rPr>
        <w:t>This application should be used by customers who wish to</w:t>
      </w:r>
      <w:r w:rsidR="008C43C1" w:rsidRPr="00B210B2">
        <w:rPr>
          <w:rFonts w:ascii="Times New Roman" w:hAnsi="Times New Roman"/>
          <w:bCs/>
          <w:sz w:val="24"/>
        </w:rPr>
        <w:t xml:space="preserve"> turn-on/activate utility service, or put </w:t>
      </w:r>
      <w:r w:rsidRPr="00B210B2">
        <w:rPr>
          <w:rFonts w:ascii="Times New Roman" w:hAnsi="Times New Roman"/>
          <w:bCs/>
          <w:sz w:val="24"/>
        </w:rPr>
        <w:t xml:space="preserve">utility service in their name.  </w:t>
      </w:r>
      <w:r w:rsidR="008C43C1" w:rsidRPr="00B210B2">
        <w:rPr>
          <w:rFonts w:ascii="Times New Roman" w:hAnsi="Times New Roman"/>
          <w:bCs/>
          <w:sz w:val="24"/>
        </w:rPr>
        <w:t>This form m</w:t>
      </w:r>
      <w:r w:rsidRPr="00B210B2">
        <w:rPr>
          <w:rFonts w:ascii="Times New Roman" w:hAnsi="Times New Roman"/>
          <w:bCs/>
          <w:sz w:val="24"/>
        </w:rPr>
        <w:t xml:space="preserve">ay </w:t>
      </w:r>
      <w:r w:rsidR="008C43C1" w:rsidRPr="00B210B2">
        <w:rPr>
          <w:rFonts w:ascii="Times New Roman" w:hAnsi="Times New Roman"/>
          <w:bCs/>
          <w:sz w:val="24"/>
        </w:rPr>
        <w:t xml:space="preserve">also </w:t>
      </w:r>
      <w:r w:rsidRPr="00B210B2">
        <w:rPr>
          <w:rFonts w:ascii="Times New Roman" w:hAnsi="Times New Roman"/>
          <w:bCs/>
          <w:sz w:val="24"/>
        </w:rPr>
        <w:t xml:space="preserve">be used by renters, </w:t>
      </w:r>
      <w:r w:rsidR="008C43C1" w:rsidRPr="00B210B2">
        <w:rPr>
          <w:rFonts w:ascii="Times New Roman" w:hAnsi="Times New Roman"/>
          <w:bCs/>
          <w:sz w:val="24"/>
        </w:rPr>
        <w:t>in combination with</w:t>
      </w:r>
      <w:r w:rsidRPr="00B210B2">
        <w:rPr>
          <w:rFonts w:ascii="Times New Roman" w:hAnsi="Times New Roman"/>
          <w:bCs/>
          <w:sz w:val="24"/>
        </w:rPr>
        <w:t xml:space="preserve"> the property owners’ signature.  Please note that property</w:t>
      </w:r>
      <w:r w:rsidR="008C43C1" w:rsidRPr="00B210B2">
        <w:rPr>
          <w:rFonts w:ascii="Times New Roman" w:hAnsi="Times New Roman"/>
          <w:bCs/>
          <w:sz w:val="24"/>
        </w:rPr>
        <w:t xml:space="preserve"> owners are ultimately for all utility bills.</w:t>
      </w:r>
      <w:r w:rsidRPr="00B210B2">
        <w:rPr>
          <w:rFonts w:ascii="Times New Roman" w:hAnsi="Times New Roman"/>
          <w:bCs/>
          <w:sz w:val="24"/>
        </w:rPr>
        <w:t xml:space="preserve"> </w:t>
      </w:r>
    </w:p>
    <w:p w:rsidR="008C43C1" w:rsidRPr="00B210B2" w:rsidRDefault="008C43C1" w:rsidP="008C43C1">
      <w:pPr>
        <w:rPr>
          <w:rFonts w:ascii="Times New Roman" w:hAnsi="Times New Roman"/>
          <w:bCs/>
          <w:sz w:val="24"/>
        </w:rPr>
      </w:pPr>
    </w:p>
    <w:p w:rsidR="008C43C1" w:rsidRPr="00B210B2" w:rsidRDefault="008C43C1" w:rsidP="00DB0AA4">
      <w:pPr>
        <w:rPr>
          <w:rFonts w:ascii="Times New Roman" w:hAnsi="Times New Roman"/>
          <w:b/>
          <w:sz w:val="24"/>
          <w:u w:val="single"/>
        </w:rPr>
      </w:pPr>
      <w:bookmarkStart w:id="146" w:name="_Toc265053980"/>
      <w:r w:rsidRPr="00B210B2">
        <w:rPr>
          <w:rFonts w:ascii="Times New Roman" w:hAnsi="Times New Roman"/>
          <w:b/>
          <w:sz w:val="24"/>
          <w:u w:val="single"/>
        </w:rPr>
        <w:t>Application for Separate Outdoor Water Service</w:t>
      </w:r>
      <w:bookmarkEnd w:id="146"/>
      <w:r w:rsidRPr="00B210B2">
        <w:rPr>
          <w:rFonts w:ascii="Times New Roman" w:hAnsi="Times New Roman"/>
          <w:b/>
          <w:sz w:val="24"/>
          <w:u w:val="single"/>
        </w:rPr>
        <w:tab/>
      </w:r>
    </w:p>
    <w:p w:rsidR="008C43C1" w:rsidRPr="00B210B2" w:rsidRDefault="008C43C1" w:rsidP="008C43C1">
      <w:pPr>
        <w:rPr>
          <w:rFonts w:ascii="Times New Roman" w:hAnsi="Times New Roman"/>
          <w:bCs/>
          <w:sz w:val="24"/>
        </w:rPr>
      </w:pPr>
      <w:r w:rsidRPr="00B210B2">
        <w:rPr>
          <w:rFonts w:ascii="Times New Roman" w:hAnsi="Times New Roman"/>
          <w:bCs/>
          <w:sz w:val="24"/>
        </w:rPr>
        <w:t xml:space="preserve">This application should be used by customers who wish to install a separate water meter for landscape and </w:t>
      </w:r>
      <w:proofErr w:type="spellStart"/>
      <w:r w:rsidRPr="00B210B2">
        <w:rPr>
          <w:rFonts w:ascii="Times New Roman" w:hAnsi="Times New Roman"/>
          <w:bCs/>
          <w:sz w:val="24"/>
        </w:rPr>
        <w:t>lawncare</w:t>
      </w:r>
      <w:proofErr w:type="spellEnd"/>
      <w:r w:rsidRPr="00B210B2">
        <w:rPr>
          <w:rFonts w:ascii="Times New Roman" w:hAnsi="Times New Roman"/>
          <w:bCs/>
          <w:sz w:val="24"/>
        </w:rPr>
        <w:t xml:space="preserve"> watering service.</w:t>
      </w:r>
    </w:p>
    <w:p w:rsidR="008C43C1" w:rsidRPr="00B210B2" w:rsidRDefault="008C43C1" w:rsidP="00D147E2">
      <w:pPr>
        <w:pStyle w:val="Heading1"/>
        <w:jc w:val="center"/>
        <w:rPr>
          <w:rFonts w:ascii="Times New Roman" w:hAnsi="Times New Roman"/>
        </w:rPr>
      </w:pPr>
      <w:r w:rsidRPr="00B210B2">
        <w:rPr>
          <w:rFonts w:ascii="Times New Roman" w:hAnsi="Times New Roman"/>
        </w:rPr>
        <w:br w:type="page"/>
      </w:r>
      <w:bookmarkStart w:id="147" w:name="_Toc273429168"/>
      <w:r w:rsidRPr="00B210B2">
        <w:rPr>
          <w:rFonts w:ascii="Times New Roman" w:hAnsi="Times New Roman"/>
        </w:rPr>
        <w:lastRenderedPageBreak/>
        <w:t xml:space="preserve">PERMIT APPLICATION FOR WATER </w:t>
      </w:r>
      <w:smartTag w:uri="urn:schemas-microsoft-com:office:smarttags" w:element="stockticker">
        <w:r w:rsidRPr="00B210B2">
          <w:rPr>
            <w:rFonts w:ascii="Times New Roman" w:hAnsi="Times New Roman"/>
          </w:rPr>
          <w:t>AND</w:t>
        </w:r>
      </w:smartTag>
      <w:r w:rsidRPr="00B210B2">
        <w:rPr>
          <w:rFonts w:ascii="Times New Roman" w:hAnsi="Times New Roman"/>
        </w:rPr>
        <w:t>/OR SEWER CONNECTION</w:t>
      </w:r>
      <w:bookmarkEnd w:id="147"/>
    </w:p>
    <w:p w:rsidR="008C43C1" w:rsidRPr="00B210B2" w:rsidRDefault="00107378" w:rsidP="008C43C1">
      <w:pPr>
        <w:ind w:left="360"/>
        <w:rPr>
          <w:rFonts w:ascii="Times New Roman" w:hAnsi="Times New Roman"/>
          <w:sz w:val="22"/>
          <w:szCs w:val="22"/>
        </w:rPr>
      </w:pPr>
      <w:r>
        <w:rPr>
          <w:rFonts w:ascii="Times New Roman" w:hAnsi="Times New Roman"/>
          <w:noProof/>
          <w:sz w:val="22"/>
          <w:szCs w:val="22"/>
        </w:rPr>
        <w:drawing>
          <wp:anchor distT="0" distB="0" distL="114300" distR="114300" simplePos="0" relativeHeight="251657216" behindDoc="1" locked="0" layoutInCell="1" allowOverlap="1">
            <wp:simplePos x="0" y="0"/>
            <wp:positionH relativeFrom="column">
              <wp:posOffset>-228600</wp:posOffset>
            </wp:positionH>
            <wp:positionV relativeFrom="paragraph">
              <wp:posOffset>44450</wp:posOffset>
            </wp:positionV>
            <wp:extent cx="1714500" cy="1171575"/>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lum contrast="42000"/>
                    </a:blip>
                    <a:srcRect/>
                    <a:stretch>
                      <a:fillRect/>
                    </a:stretch>
                  </pic:blipFill>
                  <pic:spPr bwMode="auto">
                    <a:xfrm>
                      <a:off x="0" y="0"/>
                      <a:ext cx="1714500" cy="1171575"/>
                    </a:xfrm>
                    <a:prstGeom prst="rect">
                      <a:avLst/>
                    </a:prstGeom>
                    <a:noFill/>
                    <a:ln w="9525">
                      <a:noFill/>
                      <a:miter lim="800000"/>
                      <a:headEnd/>
                      <a:tailEnd/>
                    </a:ln>
                  </pic:spPr>
                </pic:pic>
              </a:graphicData>
            </a:graphic>
          </wp:anchor>
        </w:drawing>
      </w:r>
    </w:p>
    <w:p w:rsidR="008C43C1" w:rsidRPr="00B210B2" w:rsidRDefault="008C43C1" w:rsidP="008C43C1">
      <w:pPr>
        <w:ind w:left="2880"/>
        <w:rPr>
          <w:rFonts w:ascii="Times New Roman" w:hAnsi="Times New Roman"/>
          <w:sz w:val="22"/>
          <w:szCs w:val="22"/>
        </w:rPr>
      </w:pPr>
      <w:r w:rsidRPr="00B210B2">
        <w:rPr>
          <w:rFonts w:ascii="Times New Roman" w:hAnsi="Times New Roman"/>
          <w:sz w:val="22"/>
          <w:szCs w:val="22"/>
        </w:rPr>
        <w:t xml:space="preserve">No connection can be made to the City of </w:t>
      </w:r>
      <w:smartTag w:uri="urn:schemas-microsoft-com:office:smarttags" w:element="City">
        <w:smartTag w:uri="urn:schemas-microsoft-com:office:smarttags" w:element="place">
          <w:r w:rsidRPr="00B210B2">
            <w:rPr>
              <w:rFonts w:ascii="Times New Roman" w:hAnsi="Times New Roman"/>
              <w:sz w:val="22"/>
              <w:szCs w:val="22"/>
            </w:rPr>
            <w:t>Wheaton</w:t>
          </w:r>
        </w:smartTag>
      </w:smartTag>
      <w:r w:rsidRPr="00B210B2">
        <w:rPr>
          <w:rFonts w:ascii="Times New Roman" w:hAnsi="Times New Roman"/>
          <w:sz w:val="22"/>
          <w:szCs w:val="22"/>
        </w:rPr>
        <w:t xml:space="preserve"> water or sewer system without prior approval by the Wheaton City Council.  For more information, please see Wheaton City Ordinances #400 – #411.</w:t>
      </w:r>
    </w:p>
    <w:p w:rsidR="008C43C1" w:rsidRPr="00B210B2" w:rsidRDefault="008C43C1" w:rsidP="008C43C1">
      <w:pPr>
        <w:ind w:left="360"/>
        <w:rPr>
          <w:rFonts w:ascii="Times New Roman" w:hAnsi="Times New Roman"/>
          <w:sz w:val="22"/>
          <w:szCs w:val="22"/>
        </w:rPr>
      </w:pPr>
    </w:p>
    <w:p w:rsidR="008C43C1" w:rsidRPr="00B210B2" w:rsidRDefault="008C43C1" w:rsidP="008C43C1">
      <w:pPr>
        <w:ind w:left="2880"/>
        <w:rPr>
          <w:rFonts w:ascii="Times New Roman" w:hAnsi="Times New Roman"/>
          <w:sz w:val="22"/>
          <w:szCs w:val="22"/>
        </w:rPr>
      </w:pPr>
      <w:r w:rsidRPr="00B210B2">
        <w:rPr>
          <w:rFonts w:ascii="Times New Roman" w:hAnsi="Times New Roman"/>
          <w:sz w:val="22"/>
          <w:szCs w:val="22"/>
        </w:rPr>
        <w:t>Please include with this application a payment for the required $10 processing fee.</w:t>
      </w:r>
    </w:p>
    <w:p w:rsidR="008C43C1" w:rsidRPr="00B210B2" w:rsidRDefault="008C43C1" w:rsidP="008C43C1">
      <w:pPr>
        <w:ind w:left="360"/>
        <w:rPr>
          <w:rFonts w:ascii="Times New Roman" w:hAnsi="Times New Roman"/>
          <w:sz w:val="22"/>
          <w:szCs w:val="22"/>
        </w:rPr>
      </w:pPr>
    </w:p>
    <w:p w:rsidR="008C43C1" w:rsidRPr="00B210B2" w:rsidRDefault="008C43C1" w:rsidP="008C43C1">
      <w:pPr>
        <w:rPr>
          <w:rFonts w:ascii="Times New Roman" w:hAnsi="Times New Roman"/>
        </w:rPr>
      </w:pPr>
    </w:p>
    <w:tbl>
      <w:tblPr>
        <w:tblW w:w="100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 w:type="dxa"/>
          <w:left w:w="86" w:type="dxa"/>
          <w:bottom w:w="14" w:type="dxa"/>
          <w:right w:w="86" w:type="dxa"/>
        </w:tblCellMar>
        <w:tblLook w:val="0000" w:firstRow="0" w:lastRow="0" w:firstColumn="0" w:lastColumn="0" w:noHBand="0" w:noVBand="0"/>
      </w:tblPr>
      <w:tblGrid>
        <w:gridCol w:w="1620"/>
        <w:gridCol w:w="180"/>
        <w:gridCol w:w="180"/>
        <w:gridCol w:w="360"/>
        <w:gridCol w:w="1890"/>
        <w:gridCol w:w="1350"/>
        <w:gridCol w:w="540"/>
        <w:gridCol w:w="933"/>
        <w:gridCol w:w="519"/>
        <w:gridCol w:w="978"/>
        <w:gridCol w:w="1530"/>
      </w:tblGrid>
      <w:tr w:rsidR="008C43C1" w:rsidRPr="00B210B2">
        <w:trPr>
          <w:trHeight w:hRule="exact" w:val="357"/>
          <w:jc w:val="center"/>
        </w:trPr>
        <w:tc>
          <w:tcPr>
            <w:tcW w:w="10080" w:type="dxa"/>
            <w:gridSpan w:val="11"/>
            <w:tcBorders>
              <w:bottom w:val="single" w:sz="4" w:space="0" w:color="999999"/>
            </w:tcBorders>
            <w:shd w:val="clear" w:color="auto" w:fill="B3B3B3"/>
            <w:vAlign w:val="center"/>
          </w:tcPr>
          <w:p w:rsidR="008C43C1" w:rsidRPr="00B210B2" w:rsidRDefault="008C43C1" w:rsidP="00F617F4">
            <w:pPr>
              <w:jc w:val="center"/>
              <w:rPr>
                <w:rFonts w:ascii="Times New Roman" w:hAnsi="Times New Roman"/>
                <w:b/>
                <w:bCs/>
                <w:sz w:val="24"/>
              </w:rPr>
            </w:pPr>
            <w:bookmarkStart w:id="148" w:name="_Toc265049778"/>
            <w:bookmarkStart w:id="149" w:name="_Toc265049877"/>
            <w:r w:rsidRPr="00B210B2">
              <w:rPr>
                <w:rFonts w:ascii="Times New Roman" w:hAnsi="Times New Roman"/>
                <w:b/>
                <w:bCs/>
                <w:sz w:val="24"/>
              </w:rPr>
              <w:t>Property Owner Information</w:t>
            </w:r>
            <w:bookmarkEnd w:id="148"/>
            <w:bookmarkEnd w:id="149"/>
          </w:p>
        </w:tc>
      </w:tr>
      <w:tr w:rsidR="008C43C1" w:rsidRPr="00B210B2">
        <w:trPr>
          <w:trHeight w:hRule="exact" w:val="403"/>
          <w:jc w:val="center"/>
        </w:trPr>
        <w:tc>
          <w:tcPr>
            <w:tcW w:w="2340" w:type="dxa"/>
            <w:gridSpan w:val="4"/>
            <w:tcBorders>
              <w:bottom w:val="single" w:sz="4" w:space="0" w:color="999999"/>
              <w:right w:val="nil"/>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Last Name</w:t>
            </w:r>
          </w:p>
        </w:tc>
        <w:tc>
          <w:tcPr>
            <w:tcW w:w="1890" w:type="dxa"/>
            <w:tcBorders>
              <w:left w:val="nil"/>
              <w:bottom w:val="single" w:sz="4" w:space="0" w:color="999999"/>
              <w:right w:val="single" w:sz="4" w:space="0" w:color="999999"/>
            </w:tcBorders>
            <w:vAlign w:val="center"/>
          </w:tcPr>
          <w:p w:rsidR="008C43C1" w:rsidRPr="00B210B2" w:rsidRDefault="008C43C1" w:rsidP="00F617F4">
            <w:pPr>
              <w:rPr>
                <w:rFonts w:ascii="Times New Roman" w:hAnsi="Times New Roman"/>
                <w:sz w:val="20"/>
                <w:szCs w:val="20"/>
              </w:rPr>
            </w:pPr>
          </w:p>
        </w:tc>
        <w:tc>
          <w:tcPr>
            <w:tcW w:w="1890" w:type="dxa"/>
            <w:gridSpan w:val="2"/>
            <w:tcBorders>
              <w:left w:val="single" w:sz="4" w:space="0" w:color="999999"/>
              <w:bottom w:val="single" w:sz="4" w:space="0" w:color="999999"/>
              <w:right w:val="nil"/>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First Name</w:t>
            </w:r>
          </w:p>
        </w:tc>
        <w:tc>
          <w:tcPr>
            <w:tcW w:w="933" w:type="dxa"/>
            <w:tcBorders>
              <w:left w:val="nil"/>
              <w:bottom w:val="single" w:sz="4" w:space="0" w:color="999999"/>
              <w:right w:val="single" w:sz="4" w:space="0" w:color="999999"/>
            </w:tcBorders>
            <w:vAlign w:val="center"/>
          </w:tcPr>
          <w:p w:rsidR="008C43C1" w:rsidRPr="00B210B2" w:rsidRDefault="008C43C1" w:rsidP="00F617F4">
            <w:pPr>
              <w:rPr>
                <w:rFonts w:ascii="Times New Roman" w:hAnsi="Times New Roman"/>
                <w:sz w:val="20"/>
                <w:szCs w:val="20"/>
              </w:rPr>
            </w:pPr>
          </w:p>
        </w:tc>
        <w:tc>
          <w:tcPr>
            <w:tcW w:w="1497" w:type="dxa"/>
            <w:gridSpan w:val="2"/>
            <w:tcBorders>
              <w:left w:val="single" w:sz="4" w:space="0" w:color="999999"/>
              <w:bottom w:val="single" w:sz="4" w:space="0" w:color="999999"/>
              <w:right w:val="single" w:sz="4" w:space="0" w:color="999999"/>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Date</w:t>
            </w:r>
          </w:p>
        </w:tc>
        <w:tc>
          <w:tcPr>
            <w:tcW w:w="1530" w:type="dxa"/>
            <w:tcBorders>
              <w:left w:val="nil"/>
              <w:bottom w:val="single" w:sz="4" w:space="0" w:color="999999"/>
            </w:tcBorders>
            <w:vAlign w:val="center"/>
          </w:tcPr>
          <w:p w:rsidR="008C43C1" w:rsidRPr="00B210B2" w:rsidRDefault="008C43C1" w:rsidP="00F617F4">
            <w:pPr>
              <w:rPr>
                <w:rFonts w:ascii="Times New Roman" w:hAnsi="Times New Roman"/>
                <w:sz w:val="20"/>
                <w:szCs w:val="20"/>
              </w:rPr>
            </w:pPr>
          </w:p>
        </w:tc>
      </w:tr>
      <w:tr w:rsidR="008C43C1" w:rsidRPr="00B210B2">
        <w:trPr>
          <w:trHeight w:hRule="exact" w:val="403"/>
          <w:jc w:val="center"/>
        </w:trPr>
        <w:tc>
          <w:tcPr>
            <w:tcW w:w="2340" w:type="dxa"/>
            <w:gridSpan w:val="4"/>
            <w:tcBorders>
              <w:bottom w:val="single" w:sz="4" w:space="0" w:color="999999"/>
              <w:right w:val="nil"/>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Property Address</w:t>
            </w:r>
          </w:p>
        </w:tc>
        <w:tc>
          <w:tcPr>
            <w:tcW w:w="7740" w:type="dxa"/>
            <w:gridSpan w:val="7"/>
            <w:tcBorders>
              <w:left w:val="nil"/>
              <w:bottom w:val="single" w:sz="4" w:space="0" w:color="999999"/>
            </w:tcBorders>
            <w:vAlign w:val="center"/>
          </w:tcPr>
          <w:p w:rsidR="008C43C1" w:rsidRPr="00B210B2" w:rsidRDefault="008C43C1" w:rsidP="00F617F4">
            <w:pPr>
              <w:rPr>
                <w:rFonts w:ascii="Times New Roman" w:hAnsi="Times New Roman"/>
                <w:sz w:val="20"/>
                <w:szCs w:val="20"/>
              </w:rPr>
            </w:pPr>
          </w:p>
        </w:tc>
      </w:tr>
      <w:tr w:rsidR="008C43C1" w:rsidRPr="00B210B2">
        <w:trPr>
          <w:trHeight w:hRule="exact" w:val="403"/>
          <w:jc w:val="center"/>
        </w:trPr>
        <w:tc>
          <w:tcPr>
            <w:tcW w:w="2340" w:type="dxa"/>
            <w:gridSpan w:val="4"/>
            <w:tcBorders>
              <w:bottom w:val="single" w:sz="4" w:space="0" w:color="999999"/>
              <w:right w:val="nil"/>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Mailing Address</w:t>
            </w:r>
          </w:p>
        </w:tc>
        <w:tc>
          <w:tcPr>
            <w:tcW w:w="1890" w:type="dxa"/>
            <w:tcBorders>
              <w:left w:val="nil"/>
              <w:bottom w:val="single" w:sz="4" w:space="0" w:color="999999"/>
              <w:right w:val="single" w:sz="4" w:space="0" w:color="999999"/>
            </w:tcBorders>
            <w:vAlign w:val="center"/>
          </w:tcPr>
          <w:p w:rsidR="008C43C1" w:rsidRPr="00B210B2" w:rsidRDefault="008C43C1" w:rsidP="00F617F4">
            <w:pPr>
              <w:rPr>
                <w:rFonts w:ascii="Times New Roman" w:hAnsi="Times New Roman"/>
                <w:sz w:val="20"/>
                <w:szCs w:val="20"/>
              </w:rPr>
            </w:pPr>
          </w:p>
        </w:tc>
        <w:tc>
          <w:tcPr>
            <w:tcW w:w="1890" w:type="dxa"/>
            <w:gridSpan w:val="2"/>
            <w:tcBorders>
              <w:left w:val="single" w:sz="4" w:space="0" w:color="999999"/>
              <w:bottom w:val="single" w:sz="4" w:space="0" w:color="999999"/>
              <w:right w:val="nil"/>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Apt #</w:t>
            </w:r>
          </w:p>
        </w:tc>
        <w:tc>
          <w:tcPr>
            <w:tcW w:w="3960" w:type="dxa"/>
            <w:gridSpan w:val="4"/>
            <w:tcBorders>
              <w:left w:val="nil"/>
              <w:bottom w:val="single" w:sz="4" w:space="0" w:color="999999"/>
            </w:tcBorders>
            <w:vAlign w:val="center"/>
          </w:tcPr>
          <w:p w:rsidR="008C43C1" w:rsidRPr="00B210B2" w:rsidRDefault="008C43C1" w:rsidP="00F617F4">
            <w:pPr>
              <w:rPr>
                <w:rFonts w:ascii="Times New Roman" w:hAnsi="Times New Roman"/>
                <w:sz w:val="20"/>
                <w:szCs w:val="20"/>
              </w:rPr>
            </w:pPr>
          </w:p>
        </w:tc>
      </w:tr>
      <w:tr w:rsidR="008C43C1" w:rsidRPr="00B210B2">
        <w:trPr>
          <w:trHeight w:hRule="exact" w:val="403"/>
          <w:jc w:val="center"/>
        </w:trPr>
        <w:tc>
          <w:tcPr>
            <w:tcW w:w="2340" w:type="dxa"/>
            <w:gridSpan w:val="4"/>
            <w:tcBorders>
              <w:top w:val="single" w:sz="4" w:space="0" w:color="999999"/>
              <w:bottom w:val="single" w:sz="4" w:space="0" w:color="999999"/>
              <w:right w:val="nil"/>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City</w:t>
            </w:r>
          </w:p>
        </w:tc>
        <w:tc>
          <w:tcPr>
            <w:tcW w:w="1890" w:type="dxa"/>
            <w:tcBorders>
              <w:top w:val="single" w:sz="4" w:space="0" w:color="999999"/>
              <w:left w:val="nil"/>
              <w:bottom w:val="single" w:sz="4" w:space="0" w:color="999999"/>
              <w:right w:val="single" w:sz="4" w:space="0" w:color="999999"/>
            </w:tcBorders>
            <w:vAlign w:val="center"/>
          </w:tcPr>
          <w:p w:rsidR="008C43C1" w:rsidRPr="00B210B2" w:rsidRDefault="008C43C1" w:rsidP="00F617F4">
            <w:pPr>
              <w:rPr>
                <w:rFonts w:ascii="Times New Roman" w:hAnsi="Times New Roman"/>
                <w:sz w:val="20"/>
                <w:szCs w:val="20"/>
              </w:rPr>
            </w:pPr>
          </w:p>
        </w:tc>
        <w:tc>
          <w:tcPr>
            <w:tcW w:w="1890" w:type="dxa"/>
            <w:gridSpan w:val="2"/>
            <w:tcBorders>
              <w:top w:val="single" w:sz="4" w:space="0" w:color="999999"/>
              <w:left w:val="single" w:sz="4" w:space="0" w:color="999999"/>
              <w:bottom w:val="single" w:sz="4" w:space="0" w:color="999999"/>
              <w:right w:val="nil"/>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State</w:t>
            </w:r>
          </w:p>
        </w:tc>
        <w:tc>
          <w:tcPr>
            <w:tcW w:w="933" w:type="dxa"/>
            <w:tcBorders>
              <w:top w:val="single" w:sz="4" w:space="0" w:color="999999"/>
              <w:left w:val="nil"/>
              <w:bottom w:val="single" w:sz="4" w:space="0" w:color="999999"/>
              <w:right w:val="single" w:sz="4" w:space="0" w:color="999999"/>
            </w:tcBorders>
            <w:vAlign w:val="center"/>
          </w:tcPr>
          <w:p w:rsidR="008C43C1" w:rsidRPr="00B210B2" w:rsidRDefault="008C43C1" w:rsidP="00F617F4">
            <w:pPr>
              <w:rPr>
                <w:rFonts w:ascii="Times New Roman" w:hAnsi="Times New Roman"/>
                <w:sz w:val="20"/>
                <w:szCs w:val="20"/>
              </w:rPr>
            </w:pPr>
          </w:p>
        </w:tc>
        <w:tc>
          <w:tcPr>
            <w:tcW w:w="519" w:type="dxa"/>
            <w:tcBorders>
              <w:top w:val="single" w:sz="4" w:space="0" w:color="999999"/>
              <w:left w:val="single" w:sz="4" w:space="0" w:color="999999"/>
              <w:bottom w:val="single" w:sz="4" w:space="0" w:color="999999"/>
              <w:right w:val="nil"/>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ZIP</w:t>
            </w:r>
          </w:p>
        </w:tc>
        <w:tc>
          <w:tcPr>
            <w:tcW w:w="2508" w:type="dxa"/>
            <w:gridSpan w:val="2"/>
            <w:tcBorders>
              <w:top w:val="single" w:sz="4" w:space="0" w:color="999999"/>
              <w:left w:val="nil"/>
              <w:bottom w:val="single" w:sz="4" w:space="0" w:color="999999"/>
            </w:tcBorders>
            <w:vAlign w:val="center"/>
          </w:tcPr>
          <w:p w:rsidR="008C43C1" w:rsidRPr="00B210B2" w:rsidRDefault="008C43C1" w:rsidP="00F617F4">
            <w:pPr>
              <w:rPr>
                <w:rFonts w:ascii="Times New Roman" w:hAnsi="Times New Roman"/>
                <w:sz w:val="20"/>
                <w:szCs w:val="20"/>
              </w:rPr>
            </w:pPr>
          </w:p>
        </w:tc>
      </w:tr>
      <w:tr w:rsidR="008C43C1" w:rsidRPr="00B210B2">
        <w:trPr>
          <w:trHeight w:hRule="exact" w:val="403"/>
          <w:jc w:val="center"/>
        </w:trPr>
        <w:tc>
          <w:tcPr>
            <w:tcW w:w="2340" w:type="dxa"/>
            <w:gridSpan w:val="4"/>
            <w:tcBorders>
              <w:top w:val="single" w:sz="4" w:space="0" w:color="999999"/>
              <w:bottom w:val="single" w:sz="4" w:space="0" w:color="808080"/>
              <w:right w:val="nil"/>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Home Phone</w:t>
            </w:r>
          </w:p>
        </w:tc>
        <w:tc>
          <w:tcPr>
            <w:tcW w:w="1890" w:type="dxa"/>
            <w:tcBorders>
              <w:top w:val="single" w:sz="4" w:space="0" w:color="999999"/>
              <w:left w:val="nil"/>
              <w:bottom w:val="single" w:sz="4" w:space="0" w:color="808080"/>
              <w:right w:val="single" w:sz="4" w:space="0" w:color="999999"/>
            </w:tcBorders>
            <w:vAlign w:val="center"/>
          </w:tcPr>
          <w:p w:rsidR="008C43C1" w:rsidRPr="00B210B2" w:rsidRDefault="008C43C1" w:rsidP="00F617F4">
            <w:pPr>
              <w:rPr>
                <w:rFonts w:ascii="Times New Roman" w:hAnsi="Times New Roman"/>
                <w:sz w:val="20"/>
                <w:szCs w:val="20"/>
              </w:rPr>
            </w:pPr>
          </w:p>
        </w:tc>
        <w:tc>
          <w:tcPr>
            <w:tcW w:w="1890" w:type="dxa"/>
            <w:gridSpan w:val="2"/>
            <w:tcBorders>
              <w:top w:val="single" w:sz="4" w:space="0" w:color="999999"/>
              <w:left w:val="single" w:sz="4" w:space="0" w:color="999999"/>
              <w:bottom w:val="single" w:sz="4" w:space="0" w:color="808080"/>
              <w:right w:val="nil"/>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Daytime Phone</w:t>
            </w:r>
          </w:p>
        </w:tc>
        <w:tc>
          <w:tcPr>
            <w:tcW w:w="3960" w:type="dxa"/>
            <w:gridSpan w:val="4"/>
            <w:tcBorders>
              <w:top w:val="single" w:sz="4" w:space="0" w:color="999999"/>
              <w:left w:val="nil"/>
              <w:bottom w:val="single" w:sz="4" w:space="0" w:color="808080"/>
            </w:tcBorders>
            <w:vAlign w:val="center"/>
          </w:tcPr>
          <w:p w:rsidR="008C43C1" w:rsidRPr="00B210B2" w:rsidRDefault="008C43C1" w:rsidP="00F617F4">
            <w:pPr>
              <w:rPr>
                <w:rFonts w:ascii="Times New Roman" w:hAnsi="Times New Roman"/>
                <w:sz w:val="20"/>
                <w:szCs w:val="20"/>
              </w:rPr>
            </w:pPr>
          </w:p>
        </w:tc>
      </w:tr>
      <w:tr w:rsidR="008C43C1" w:rsidRPr="00B210B2">
        <w:trPr>
          <w:trHeight w:hRule="exact" w:val="411"/>
          <w:jc w:val="center"/>
        </w:trPr>
        <w:tc>
          <w:tcPr>
            <w:tcW w:w="10080" w:type="dxa"/>
            <w:gridSpan w:val="11"/>
            <w:tcBorders>
              <w:top w:val="single" w:sz="4" w:space="0" w:color="808080"/>
              <w:left w:val="single" w:sz="4" w:space="0" w:color="808080"/>
              <w:bottom w:val="single" w:sz="4" w:space="0" w:color="808080"/>
              <w:right w:val="single" w:sz="4" w:space="0" w:color="808080"/>
            </w:tcBorders>
            <w:shd w:val="clear" w:color="auto" w:fill="B3B3B3"/>
            <w:vAlign w:val="center"/>
          </w:tcPr>
          <w:p w:rsidR="008C43C1" w:rsidRPr="00B210B2" w:rsidRDefault="00B25F3D" w:rsidP="00F617F4">
            <w:pPr>
              <w:jc w:val="center"/>
              <w:rPr>
                <w:rFonts w:ascii="Times New Roman" w:hAnsi="Times New Roman"/>
                <w:b/>
                <w:bCs/>
                <w:sz w:val="24"/>
              </w:rPr>
            </w:pPr>
            <w:bookmarkStart w:id="150" w:name="_Toc265049779"/>
            <w:bookmarkStart w:id="151" w:name="_Toc265049878"/>
            <w:r w:rsidRPr="00B210B2">
              <w:rPr>
                <w:rFonts w:ascii="Times New Roman" w:hAnsi="Times New Roman"/>
                <w:b/>
                <w:bCs/>
                <w:sz w:val="24"/>
              </w:rPr>
              <w:t>Contractor</w:t>
            </w:r>
            <w:r w:rsidR="008C43C1" w:rsidRPr="00B210B2">
              <w:rPr>
                <w:rFonts w:ascii="Times New Roman" w:hAnsi="Times New Roman"/>
                <w:b/>
                <w:bCs/>
                <w:sz w:val="24"/>
              </w:rPr>
              <w:t xml:space="preserve"> Information</w:t>
            </w:r>
            <w:bookmarkEnd w:id="150"/>
            <w:bookmarkEnd w:id="151"/>
          </w:p>
        </w:tc>
      </w:tr>
      <w:tr w:rsidR="008C43C1" w:rsidRPr="00B210B2">
        <w:trPr>
          <w:trHeight w:hRule="exact" w:val="403"/>
          <w:jc w:val="center"/>
        </w:trPr>
        <w:tc>
          <w:tcPr>
            <w:tcW w:w="1800" w:type="dxa"/>
            <w:gridSpan w:val="2"/>
            <w:tcBorders>
              <w:top w:val="single" w:sz="4" w:space="0" w:color="808080"/>
              <w:bottom w:val="single" w:sz="4" w:space="0" w:color="999999"/>
              <w:right w:val="nil"/>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Last Name</w:t>
            </w:r>
          </w:p>
        </w:tc>
        <w:tc>
          <w:tcPr>
            <w:tcW w:w="2430" w:type="dxa"/>
            <w:gridSpan w:val="3"/>
            <w:tcBorders>
              <w:top w:val="single" w:sz="4" w:space="0" w:color="808080"/>
              <w:left w:val="nil"/>
              <w:bottom w:val="single" w:sz="4" w:space="0" w:color="999999"/>
            </w:tcBorders>
            <w:vAlign w:val="center"/>
          </w:tcPr>
          <w:p w:rsidR="008C43C1" w:rsidRPr="00B210B2" w:rsidRDefault="008C43C1" w:rsidP="00F617F4">
            <w:pPr>
              <w:rPr>
                <w:rFonts w:ascii="Times New Roman" w:hAnsi="Times New Roman"/>
                <w:sz w:val="20"/>
                <w:szCs w:val="20"/>
              </w:rPr>
            </w:pPr>
          </w:p>
        </w:tc>
        <w:tc>
          <w:tcPr>
            <w:tcW w:w="1350" w:type="dxa"/>
            <w:tcBorders>
              <w:top w:val="single" w:sz="4" w:space="0" w:color="808080"/>
              <w:bottom w:val="single" w:sz="4" w:space="0" w:color="999999"/>
              <w:right w:val="nil"/>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First Name</w:t>
            </w:r>
          </w:p>
        </w:tc>
        <w:tc>
          <w:tcPr>
            <w:tcW w:w="4500" w:type="dxa"/>
            <w:gridSpan w:val="5"/>
            <w:tcBorders>
              <w:top w:val="single" w:sz="4" w:space="0" w:color="808080"/>
              <w:left w:val="nil"/>
              <w:bottom w:val="single" w:sz="4" w:space="0" w:color="999999"/>
            </w:tcBorders>
            <w:vAlign w:val="center"/>
          </w:tcPr>
          <w:p w:rsidR="008C43C1" w:rsidRPr="00B210B2" w:rsidRDefault="008C43C1" w:rsidP="00F617F4">
            <w:pPr>
              <w:rPr>
                <w:rFonts w:ascii="Times New Roman" w:hAnsi="Times New Roman"/>
                <w:sz w:val="20"/>
                <w:szCs w:val="20"/>
              </w:rPr>
            </w:pPr>
          </w:p>
        </w:tc>
      </w:tr>
      <w:tr w:rsidR="008C43C1" w:rsidRPr="00B210B2">
        <w:trPr>
          <w:trHeight w:hRule="exact" w:val="403"/>
          <w:jc w:val="center"/>
        </w:trPr>
        <w:tc>
          <w:tcPr>
            <w:tcW w:w="1800" w:type="dxa"/>
            <w:gridSpan w:val="2"/>
            <w:tcBorders>
              <w:bottom w:val="single" w:sz="4" w:space="0" w:color="999999"/>
              <w:right w:val="nil"/>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Mailing Address</w:t>
            </w:r>
          </w:p>
        </w:tc>
        <w:tc>
          <w:tcPr>
            <w:tcW w:w="2430" w:type="dxa"/>
            <w:gridSpan w:val="3"/>
            <w:tcBorders>
              <w:left w:val="nil"/>
              <w:bottom w:val="single" w:sz="4" w:space="0" w:color="999999"/>
              <w:right w:val="single" w:sz="4" w:space="0" w:color="999999"/>
            </w:tcBorders>
            <w:vAlign w:val="center"/>
          </w:tcPr>
          <w:p w:rsidR="008C43C1" w:rsidRPr="00B210B2" w:rsidRDefault="008C43C1" w:rsidP="00F617F4">
            <w:pPr>
              <w:rPr>
                <w:rFonts w:ascii="Times New Roman" w:hAnsi="Times New Roman"/>
                <w:sz w:val="20"/>
                <w:szCs w:val="20"/>
              </w:rPr>
            </w:pPr>
          </w:p>
        </w:tc>
        <w:tc>
          <w:tcPr>
            <w:tcW w:w="1350" w:type="dxa"/>
            <w:tcBorders>
              <w:left w:val="single" w:sz="4" w:space="0" w:color="999999"/>
              <w:bottom w:val="single" w:sz="4" w:space="0" w:color="999999"/>
              <w:right w:val="nil"/>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Apt #</w:t>
            </w:r>
          </w:p>
        </w:tc>
        <w:tc>
          <w:tcPr>
            <w:tcW w:w="4500" w:type="dxa"/>
            <w:gridSpan w:val="5"/>
            <w:tcBorders>
              <w:left w:val="nil"/>
              <w:bottom w:val="single" w:sz="4" w:space="0" w:color="999999"/>
            </w:tcBorders>
            <w:vAlign w:val="center"/>
          </w:tcPr>
          <w:p w:rsidR="008C43C1" w:rsidRPr="00B210B2" w:rsidRDefault="008C43C1" w:rsidP="00F617F4">
            <w:pPr>
              <w:rPr>
                <w:rFonts w:ascii="Times New Roman" w:hAnsi="Times New Roman"/>
                <w:sz w:val="20"/>
                <w:szCs w:val="20"/>
              </w:rPr>
            </w:pPr>
          </w:p>
        </w:tc>
      </w:tr>
      <w:tr w:rsidR="008C43C1" w:rsidRPr="00B210B2">
        <w:trPr>
          <w:trHeight w:hRule="exact" w:val="403"/>
          <w:jc w:val="center"/>
        </w:trPr>
        <w:tc>
          <w:tcPr>
            <w:tcW w:w="1620" w:type="dxa"/>
            <w:tcBorders>
              <w:bottom w:val="single" w:sz="4" w:space="0" w:color="999999"/>
              <w:right w:val="nil"/>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City</w:t>
            </w:r>
          </w:p>
        </w:tc>
        <w:tc>
          <w:tcPr>
            <w:tcW w:w="2610" w:type="dxa"/>
            <w:gridSpan w:val="4"/>
            <w:tcBorders>
              <w:left w:val="nil"/>
              <w:bottom w:val="single" w:sz="4" w:space="0" w:color="999999"/>
            </w:tcBorders>
            <w:vAlign w:val="center"/>
          </w:tcPr>
          <w:p w:rsidR="008C43C1" w:rsidRPr="00B210B2" w:rsidRDefault="008C43C1" w:rsidP="00F617F4">
            <w:pPr>
              <w:rPr>
                <w:rFonts w:ascii="Times New Roman" w:hAnsi="Times New Roman"/>
                <w:sz w:val="20"/>
                <w:szCs w:val="20"/>
              </w:rPr>
            </w:pPr>
          </w:p>
        </w:tc>
        <w:tc>
          <w:tcPr>
            <w:tcW w:w="1350" w:type="dxa"/>
            <w:tcBorders>
              <w:bottom w:val="single" w:sz="4" w:space="0" w:color="999999"/>
              <w:right w:val="nil"/>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State</w:t>
            </w:r>
          </w:p>
        </w:tc>
        <w:tc>
          <w:tcPr>
            <w:tcW w:w="1473" w:type="dxa"/>
            <w:gridSpan w:val="2"/>
            <w:tcBorders>
              <w:left w:val="nil"/>
              <w:bottom w:val="single" w:sz="4" w:space="0" w:color="999999"/>
            </w:tcBorders>
            <w:vAlign w:val="center"/>
          </w:tcPr>
          <w:p w:rsidR="008C43C1" w:rsidRPr="00B210B2" w:rsidRDefault="008C43C1" w:rsidP="00F617F4">
            <w:pPr>
              <w:rPr>
                <w:rFonts w:ascii="Times New Roman" w:hAnsi="Times New Roman"/>
                <w:sz w:val="20"/>
                <w:szCs w:val="20"/>
              </w:rPr>
            </w:pPr>
          </w:p>
        </w:tc>
        <w:tc>
          <w:tcPr>
            <w:tcW w:w="519" w:type="dxa"/>
            <w:tcBorders>
              <w:bottom w:val="single" w:sz="4" w:space="0" w:color="999999"/>
              <w:right w:val="nil"/>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ZIP</w:t>
            </w:r>
          </w:p>
        </w:tc>
        <w:tc>
          <w:tcPr>
            <w:tcW w:w="2508" w:type="dxa"/>
            <w:gridSpan w:val="2"/>
            <w:tcBorders>
              <w:left w:val="nil"/>
              <w:bottom w:val="single" w:sz="4" w:space="0" w:color="999999"/>
            </w:tcBorders>
            <w:vAlign w:val="center"/>
          </w:tcPr>
          <w:p w:rsidR="008C43C1" w:rsidRPr="00B210B2" w:rsidRDefault="008C43C1" w:rsidP="00F617F4">
            <w:pPr>
              <w:rPr>
                <w:rFonts w:ascii="Times New Roman" w:hAnsi="Times New Roman"/>
                <w:sz w:val="20"/>
                <w:szCs w:val="20"/>
              </w:rPr>
            </w:pPr>
          </w:p>
        </w:tc>
      </w:tr>
      <w:tr w:rsidR="008C43C1" w:rsidRPr="00B210B2">
        <w:trPr>
          <w:trHeight w:hRule="exact" w:val="403"/>
          <w:jc w:val="center"/>
        </w:trPr>
        <w:tc>
          <w:tcPr>
            <w:tcW w:w="1800" w:type="dxa"/>
            <w:gridSpan w:val="2"/>
            <w:tcBorders>
              <w:right w:val="nil"/>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Business Phone</w:t>
            </w:r>
          </w:p>
        </w:tc>
        <w:tc>
          <w:tcPr>
            <w:tcW w:w="2430" w:type="dxa"/>
            <w:gridSpan w:val="3"/>
            <w:tcBorders>
              <w:left w:val="nil"/>
            </w:tcBorders>
            <w:vAlign w:val="center"/>
          </w:tcPr>
          <w:p w:rsidR="008C43C1" w:rsidRPr="00B210B2" w:rsidRDefault="008C43C1" w:rsidP="00F617F4">
            <w:pPr>
              <w:rPr>
                <w:rFonts w:ascii="Times New Roman" w:hAnsi="Times New Roman"/>
                <w:sz w:val="20"/>
                <w:szCs w:val="20"/>
              </w:rPr>
            </w:pPr>
          </w:p>
        </w:tc>
        <w:tc>
          <w:tcPr>
            <w:tcW w:w="1350" w:type="dxa"/>
            <w:tcBorders>
              <w:right w:val="nil"/>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Cell Phone</w:t>
            </w:r>
          </w:p>
        </w:tc>
        <w:tc>
          <w:tcPr>
            <w:tcW w:w="4500" w:type="dxa"/>
            <w:gridSpan w:val="5"/>
            <w:tcBorders>
              <w:left w:val="nil"/>
            </w:tcBorders>
            <w:vAlign w:val="center"/>
          </w:tcPr>
          <w:p w:rsidR="008C43C1" w:rsidRPr="00B210B2" w:rsidRDefault="008C43C1" w:rsidP="00F617F4">
            <w:pPr>
              <w:rPr>
                <w:rFonts w:ascii="Times New Roman" w:hAnsi="Times New Roman"/>
                <w:sz w:val="20"/>
                <w:szCs w:val="20"/>
              </w:rPr>
            </w:pPr>
          </w:p>
        </w:tc>
      </w:tr>
      <w:tr w:rsidR="008C43C1" w:rsidRPr="00B210B2">
        <w:trPr>
          <w:trHeight w:hRule="exact" w:val="288"/>
          <w:jc w:val="center"/>
        </w:trPr>
        <w:tc>
          <w:tcPr>
            <w:tcW w:w="10080" w:type="dxa"/>
            <w:gridSpan w:val="11"/>
            <w:shd w:val="clear" w:color="auto" w:fill="B3B3B3"/>
            <w:vAlign w:val="center"/>
          </w:tcPr>
          <w:p w:rsidR="008C43C1" w:rsidRPr="00B210B2" w:rsidRDefault="00F617F4" w:rsidP="00F617F4">
            <w:pPr>
              <w:jc w:val="center"/>
              <w:rPr>
                <w:rFonts w:ascii="Times New Roman" w:hAnsi="Times New Roman"/>
                <w:b/>
                <w:bCs/>
                <w:sz w:val="24"/>
              </w:rPr>
            </w:pPr>
            <w:bookmarkStart w:id="152" w:name="_Toc265049780"/>
            <w:bookmarkStart w:id="153" w:name="_Toc265049879"/>
            <w:r w:rsidRPr="00B210B2">
              <w:rPr>
                <w:rFonts w:ascii="Times New Roman" w:hAnsi="Times New Roman"/>
                <w:b/>
                <w:bCs/>
                <w:sz w:val="24"/>
              </w:rPr>
              <w:t>S</w:t>
            </w:r>
            <w:r w:rsidR="008C43C1" w:rsidRPr="00B210B2">
              <w:rPr>
                <w:rFonts w:ascii="Times New Roman" w:hAnsi="Times New Roman"/>
                <w:b/>
                <w:bCs/>
                <w:sz w:val="24"/>
              </w:rPr>
              <w:t>ervice information</w:t>
            </w:r>
            <w:bookmarkEnd w:id="152"/>
            <w:bookmarkEnd w:id="153"/>
          </w:p>
        </w:tc>
      </w:tr>
      <w:tr w:rsidR="008C43C1" w:rsidRPr="00B210B2">
        <w:trPr>
          <w:trHeight w:hRule="exact" w:val="403"/>
          <w:jc w:val="center"/>
        </w:trPr>
        <w:tc>
          <w:tcPr>
            <w:tcW w:w="1980" w:type="dxa"/>
            <w:gridSpan w:val="3"/>
            <w:tcBorders>
              <w:right w:val="nil"/>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Service Type</w:t>
            </w:r>
          </w:p>
        </w:tc>
        <w:tc>
          <w:tcPr>
            <w:tcW w:w="8100" w:type="dxa"/>
            <w:gridSpan w:val="8"/>
            <w:tcBorders>
              <w:left w:val="nil"/>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 xml:space="preserve">              </w:t>
            </w:r>
            <w:r w:rsidRPr="00B210B2">
              <w:rPr>
                <w:rFonts w:ascii="Times New Roman" w:hAnsi="Times New Roman"/>
                <w:sz w:val="20"/>
                <w:szCs w:val="20"/>
              </w:rPr>
              <w:sym w:font="Wingdings" w:char="F0A8"/>
            </w:r>
            <w:r w:rsidRPr="00B210B2">
              <w:rPr>
                <w:rFonts w:ascii="Times New Roman" w:hAnsi="Times New Roman"/>
                <w:sz w:val="20"/>
                <w:szCs w:val="20"/>
              </w:rPr>
              <w:t xml:space="preserve">    Water              Sewer</w:t>
            </w:r>
          </w:p>
        </w:tc>
      </w:tr>
    </w:tbl>
    <w:p w:rsidR="008C43C1" w:rsidRPr="00B210B2" w:rsidRDefault="008C43C1" w:rsidP="008C43C1">
      <w:pPr>
        <w:rPr>
          <w:rFonts w:ascii="Times New Roman" w:hAnsi="Times New Roman"/>
        </w:rPr>
      </w:pPr>
    </w:p>
    <w:p w:rsidR="008C43C1" w:rsidRPr="00B210B2" w:rsidRDefault="008C43C1" w:rsidP="008C43C1">
      <w:pPr>
        <w:ind w:left="360"/>
        <w:jc w:val="center"/>
        <w:rPr>
          <w:rFonts w:ascii="Times New Roman" w:hAnsi="Times New Roman"/>
          <w:sz w:val="22"/>
          <w:szCs w:val="22"/>
        </w:rPr>
      </w:pPr>
      <w:r w:rsidRPr="00B210B2">
        <w:rPr>
          <w:rFonts w:ascii="Times New Roman" w:hAnsi="Times New Roman"/>
          <w:sz w:val="22"/>
          <w:szCs w:val="22"/>
        </w:rPr>
        <w:t>Conditions and Regulations</w:t>
      </w:r>
    </w:p>
    <w:p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1.  In granting this permit, it is understood that the Owner and Contractor agree to accept all responsibility for the satisfactory construction, completion, and maintenance of the work covered by this permit, and further agrees to accept all responsibility for any damages to persons or property caused directly or indirectly by their operations, and to save the City of Wheaton from any and all claims resulting therefrom.</w:t>
      </w:r>
    </w:p>
    <w:p w:rsidR="008C43C1" w:rsidRPr="00B210B2" w:rsidRDefault="008C43C1" w:rsidP="008C43C1">
      <w:pPr>
        <w:ind w:left="360"/>
        <w:rPr>
          <w:rFonts w:ascii="Times New Roman" w:hAnsi="Times New Roman"/>
          <w:sz w:val="22"/>
          <w:szCs w:val="22"/>
        </w:rPr>
      </w:pPr>
    </w:p>
    <w:p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 xml:space="preserve">2.  It is further understood that the Owner and Contractor is familiar with and will abide by all local ordinances, and conditions which affect the performance of his/her work and that he/she will comply with all applicable provisions of the standard plans and specifications for the applicable public improvements in the City of Wheaton.  Connections to the public water and sewer systems are governed by Wheaton City Ordinances.  A copy of the Wheaton City Ordinances is available for inspection at </w:t>
      </w:r>
      <w:smartTag w:uri="urn:schemas-microsoft-com:office:smarttags" w:element="place">
        <w:smartTag w:uri="urn:schemas-microsoft-com:office:smarttags" w:element="PlaceName">
          <w:r w:rsidRPr="00B210B2">
            <w:rPr>
              <w:rFonts w:ascii="Times New Roman" w:hAnsi="Times New Roman"/>
              <w:sz w:val="22"/>
              <w:szCs w:val="22"/>
            </w:rPr>
            <w:t>Wheaton</w:t>
          </w:r>
        </w:smartTag>
        <w:r w:rsidRPr="00B210B2">
          <w:rPr>
            <w:rFonts w:ascii="Times New Roman" w:hAnsi="Times New Roman"/>
            <w:sz w:val="22"/>
            <w:szCs w:val="22"/>
          </w:rPr>
          <w:t xml:space="preserve"> </w:t>
        </w:r>
        <w:smartTag w:uri="urn:schemas-microsoft-com:office:smarttags" w:element="PlaceType">
          <w:r w:rsidRPr="00B210B2">
            <w:rPr>
              <w:rFonts w:ascii="Times New Roman" w:hAnsi="Times New Roman"/>
              <w:sz w:val="22"/>
              <w:szCs w:val="22"/>
            </w:rPr>
            <w:t>City Hall</w:t>
          </w:r>
        </w:smartTag>
      </w:smartTag>
      <w:r w:rsidRPr="00B210B2">
        <w:rPr>
          <w:rFonts w:ascii="Times New Roman" w:hAnsi="Times New Roman"/>
          <w:sz w:val="22"/>
          <w:szCs w:val="22"/>
        </w:rPr>
        <w:t xml:space="preserve">, </w:t>
      </w:r>
      <w:smartTag w:uri="urn:schemas-microsoft-com:office:smarttags" w:element="Street">
        <w:smartTag w:uri="urn:schemas-microsoft-com:office:smarttags" w:element="address">
          <w:r w:rsidRPr="00B210B2">
            <w:rPr>
              <w:rFonts w:ascii="Times New Roman" w:hAnsi="Times New Roman"/>
              <w:sz w:val="22"/>
              <w:szCs w:val="22"/>
            </w:rPr>
            <w:t>104 9th St N</w:t>
          </w:r>
        </w:smartTag>
      </w:smartTag>
      <w:r w:rsidRPr="00B210B2">
        <w:rPr>
          <w:rFonts w:ascii="Times New Roman" w:hAnsi="Times New Roman"/>
          <w:sz w:val="22"/>
          <w:szCs w:val="22"/>
        </w:rPr>
        <w:t xml:space="preserve"> and online at </w:t>
      </w:r>
      <w:hyperlink r:id="rId14" w:history="1">
        <w:r w:rsidRPr="00B210B2">
          <w:rPr>
            <w:rFonts w:ascii="Times New Roman" w:hAnsi="Times New Roman"/>
          </w:rPr>
          <w:t>www.cityofwheaton.com</w:t>
        </w:r>
      </w:hyperlink>
      <w:r w:rsidRPr="00B210B2">
        <w:rPr>
          <w:rFonts w:ascii="Times New Roman" w:hAnsi="Times New Roman"/>
          <w:sz w:val="22"/>
          <w:szCs w:val="22"/>
        </w:rPr>
        <w:t>.</w:t>
      </w:r>
    </w:p>
    <w:p w:rsidR="008C43C1" w:rsidRPr="00B210B2" w:rsidRDefault="008C43C1" w:rsidP="008C43C1">
      <w:pPr>
        <w:ind w:left="360"/>
        <w:rPr>
          <w:rFonts w:ascii="Times New Roman" w:hAnsi="Times New Roman"/>
          <w:sz w:val="22"/>
          <w:szCs w:val="22"/>
        </w:rPr>
      </w:pPr>
    </w:p>
    <w:p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 xml:space="preserve">3.  The City will order an appropriate internal water meter and external meter reader (and a garden meter, if requested) based on the size and type of property serviced.  Please contact </w:t>
      </w:r>
      <w:smartTag w:uri="urn:schemas-microsoft-com:office:smarttags" w:element="place">
        <w:smartTag w:uri="urn:schemas-microsoft-com:office:smarttags" w:element="PlaceName">
          <w:r w:rsidRPr="00B210B2">
            <w:rPr>
              <w:rFonts w:ascii="Times New Roman" w:hAnsi="Times New Roman"/>
              <w:sz w:val="22"/>
              <w:szCs w:val="22"/>
            </w:rPr>
            <w:t>Wheaton</w:t>
          </w:r>
        </w:smartTag>
        <w:r w:rsidRPr="00B210B2">
          <w:rPr>
            <w:rFonts w:ascii="Times New Roman" w:hAnsi="Times New Roman"/>
            <w:sz w:val="22"/>
            <w:szCs w:val="22"/>
          </w:rPr>
          <w:t xml:space="preserve"> </w:t>
        </w:r>
        <w:smartTag w:uri="urn:schemas-microsoft-com:office:smarttags" w:element="PlaceType">
          <w:r w:rsidRPr="00B210B2">
            <w:rPr>
              <w:rFonts w:ascii="Times New Roman" w:hAnsi="Times New Roman"/>
              <w:sz w:val="22"/>
              <w:szCs w:val="22"/>
            </w:rPr>
            <w:t>City Hall</w:t>
          </w:r>
        </w:smartTag>
      </w:smartTag>
      <w:r w:rsidRPr="00B210B2">
        <w:rPr>
          <w:rFonts w:ascii="Times New Roman" w:hAnsi="Times New Roman"/>
          <w:sz w:val="22"/>
          <w:szCs w:val="22"/>
        </w:rPr>
        <w:t xml:space="preserve"> at 320/563-4110 for pricing.  The Owner or Contractor must provide payment for the metering equipment before water service is activated to the property.</w:t>
      </w:r>
    </w:p>
    <w:p w:rsidR="008C43C1" w:rsidRPr="00B210B2" w:rsidRDefault="008C43C1" w:rsidP="008C43C1">
      <w:pPr>
        <w:ind w:left="360"/>
        <w:rPr>
          <w:rFonts w:ascii="Times New Roman" w:hAnsi="Times New Roman"/>
          <w:sz w:val="22"/>
          <w:szCs w:val="22"/>
        </w:rPr>
      </w:pPr>
    </w:p>
    <w:p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 xml:space="preserve">4.  As a condition of this permit, the Owner must allow, request, and complete an inspection by a Wheaton Public Works Department employee once the water and/or sewer service line(s) are trenched (the trench must be open/not filled).  A second inspection must be allowed, requested, and completed by a Wheaton Public Works Department employee once the property’s water metering equipment or sewer service line has been installed. </w:t>
      </w:r>
    </w:p>
    <w:p w:rsidR="008C43C1" w:rsidRPr="00B210B2" w:rsidRDefault="008C43C1" w:rsidP="008C43C1">
      <w:pPr>
        <w:ind w:left="360"/>
        <w:rPr>
          <w:rFonts w:ascii="Times New Roman" w:hAnsi="Times New Roman"/>
          <w:sz w:val="22"/>
          <w:szCs w:val="22"/>
        </w:rPr>
      </w:pPr>
    </w:p>
    <w:p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 xml:space="preserve">5.  Connection of foundation drains and sump pumps to the sanitary sewer system is strictly prohibited. </w:t>
      </w:r>
    </w:p>
    <w:p w:rsidR="008C43C1" w:rsidRPr="00B210B2" w:rsidRDefault="008C43C1" w:rsidP="008C43C1">
      <w:pPr>
        <w:ind w:left="360"/>
        <w:rPr>
          <w:rFonts w:ascii="Times New Roman" w:hAnsi="Times New Roman"/>
          <w:sz w:val="22"/>
          <w:szCs w:val="22"/>
        </w:rPr>
      </w:pPr>
    </w:p>
    <w:p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3.  All surfaces within the public Right-of-Way shall be restored by the Owner or Contractor.</w:t>
      </w:r>
    </w:p>
    <w:p w:rsidR="008C43C1" w:rsidRPr="00B210B2" w:rsidRDefault="008C43C1" w:rsidP="008C43C1">
      <w:pPr>
        <w:ind w:left="360"/>
        <w:rPr>
          <w:rFonts w:ascii="Times New Roman" w:hAnsi="Times New Roman"/>
          <w:sz w:val="22"/>
          <w:szCs w:val="22"/>
        </w:rPr>
      </w:pPr>
    </w:p>
    <w:p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 xml:space="preserve">4.  Openings made to the public streets or alleys must be back-filled with granular materials meeting the specifications of the City of </w:t>
      </w:r>
      <w:smartTag w:uri="urn:schemas-microsoft-com:office:smarttags" w:element="City">
        <w:smartTag w:uri="urn:schemas-microsoft-com:office:smarttags" w:element="place">
          <w:r w:rsidRPr="00B210B2">
            <w:rPr>
              <w:rFonts w:ascii="Times New Roman" w:hAnsi="Times New Roman"/>
              <w:sz w:val="22"/>
              <w:szCs w:val="22"/>
            </w:rPr>
            <w:t>Wheaton</w:t>
          </w:r>
        </w:smartTag>
      </w:smartTag>
      <w:r w:rsidRPr="00B210B2">
        <w:rPr>
          <w:rFonts w:ascii="Times New Roman" w:hAnsi="Times New Roman"/>
          <w:sz w:val="22"/>
          <w:szCs w:val="22"/>
        </w:rPr>
        <w:t>.</w:t>
      </w:r>
    </w:p>
    <w:p w:rsidR="008C43C1" w:rsidRPr="00B210B2" w:rsidRDefault="008C43C1" w:rsidP="008C43C1">
      <w:pPr>
        <w:ind w:left="360"/>
        <w:rPr>
          <w:rFonts w:ascii="Times New Roman" w:hAnsi="Times New Roman"/>
          <w:sz w:val="22"/>
          <w:szCs w:val="22"/>
        </w:rPr>
      </w:pPr>
    </w:p>
    <w:p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 xml:space="preserve">6.  Information describing the location of existing sewer and water service connections, water mains, sanitary sewer mains within the City of </w:t>
      </w:r>
      <w:smartTag w:uri="urn:schemas-microsoft-com:office:smarttags" w:element="City">
        <w:smartTag w:uri="urn:schemas-microsoft-com:office:smarttags" w:element="place">
          <w:r w:rsidRPr="00B210B2">
            <w:rPr>
              <w:rFonts w:ascii="Times New Roman" w:hAnsi="Times New Roman"/>
              <w:sz w:val="22"/>
              <w:szCs w:val="22"/>
            </w:rPr>
            <w:t>Wheaton</w:t>
          </w:r>
        </w:smartTag>
      </w:smartTag>
      <w:r w:rsidRPr="00B210B2">
        <w:rPr>
          <w:rFonts w:ascii="Times New Roman" w:hAnsi="Times New Roman"/>
          <w:sz w:val="22"/>
          <w:szCs w:val="22"/>
        </w:rPr>
        <w:t xml:space="preserve"> is limited by the information that has been given to the Wheaton Public Works Department.  In granting this permit it is understood that it is the Contractor’s ultimate responsibility to locate and verify existing utilities.  It is further understood that the City is not responsible for the exact location of the utilities.  </w:t>
      </w:r>
    </w:p>
    <w:p w:rsidR="008C43C1" w:rsidRPr="00B210B2" w:rsidRDefault="008C43C1" w:rsidP="008C43C1">
      <w:pPr>
        <w:ind w:left="360"/>
        <w:rPr>
          <w:rFonts w:ascii="Times New Roman" w:hAnsi="Times New Roman"/>
          <w:sz w:val="22"/>
          <w:szCs w:val="22"/>
        </w:rPr>
      </w:pPr>
    </w:p>
    <w:p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7.  The Owner or Contractor must contact Gopher State One Call for underground locations, at least 48 hours prior to starting the work.</w:t>
      </w:r>
    </w:p>
    <w:p w:rsidR="008C43C1" w:rsidRPr="00B210B2" w:rsidRDefault="008C43C1" w:rsidP="008C43C1">
      <w:pPr>
        <w:ind w:left="360"/>
        <w:rPr>
          <w:rFonts w:ascii="Times New Roman" w:hAnsi="Times New Roman"/>
          <w:sz w:val="22"/>
          <w:szCs w:val="22"/>
        </w:rPr>
      </w:pPr>
    </w:p>
    <w:p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8.  If utility service to the property is not supplied to a lot with an existing utility account, the owner must complete an Application for Water, Sewer, and Garbage Service.  If the owner does not have an active utility account in good standing, a $100 deposit will also be required.</w:t>
      </w:r>
    </w:p>
    <w:p w:rsidR="008C43C1" w:rsidRPr="00B210B2" w:rsidRDefault="008C43C1" w:rsidP="008C43C1">
      <w:pPr>
        <w:ind w:left="360"/>
        <w:rPr>
          <w:rFonts w:ascii="Times New Roman" w:hAnsi="Times New Roman"/>
          <w:sz w:val="22"/>
          <w:szCs w:val="22"/>
        </w:rPr>
      </w:pPr>
    </w:p>
    <w:p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The undersigned hereby represents upon all of the penalties of the law and the specifications above, for the purpose of including the City of Wheaton to take the action herein requested, that all statements are true, and that all work herein will be done in accordance with the ordinances of the City of Wheaton and the laws of the State of Minnesota.</w:t>
      </w:r>
    </w:p>
    <w:p w:rsidR="008C43C1" w:rsidRPr="00B210B2" w:rsidRDefault="008C43C1" w:rsidP="008C43C1">
      <w:pPr>
        <w:ind w:left="360"/>
        <w:rPr>
          <w:rFonts w:ascii="Times New Roman" w:hAnsi="Times New Roman"/>
          <w:sz w:val="22"/>
          <w:szCs w:val="22"/>
        </w:rPr>
      </w:pPr>
    </w:p>
    <w:p w:rsidR="008C43C1" w:rsidRPr="00B210B2" w:rsidRDefault="008C43C1" w:rsidP="008C43C1">
      <w:pPr>
        <w:ind w:left="360"/>
        <w:rPr>
          <w:rFonts w:ascii="Times New Roman" w:hAnsi="Times New Roman"/>
          <w:sz w:val="24"/>
          <w:u w:val="single"/>
        </w:rPr>
      </w:pP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p>
    <w:p w:rsidR="008C43C1" w:rsidRPr="00B210B2" w:rsidRDefault="008C43C1" w:rsidP="008C43C1">
      <w:pPr>
        <w:ind w:left="360"/>
        <w:rPr>
          <w:rFonts w:ascii="Times New Roman" w:hAnsi="Times New Roman"/>
          <w:sz w:val="20"/>
          <w:szCs w:val="20"/>
        </w:rPr>
      </w:pPr>
      <w:r w:rsidRPr="00B210B2">
        <w:rPr>
          <w:rFonts w:ascii="Times New Roman" w:hAnsi="Times New Roman"/>
          <w:sz w:val="20"/>
          <w:szCs w:val="20"/>
        </w:rPr>
        <w:t>OWNER’S SIGNATURE</w:t>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t>DATE</w:t>
      </w:r>
    </w:p>
    <w:p w:rsidR="008C43C1" w:rsidRPr="00B210B2" w:rsidRDefault="008C43C1" w:rsidP="008C43C1">
      <w:pPr>
        <w:ind w:left="360"/>
        <w:rPr>
          <w:rFonts w:ascii="Times New Roman" w:hAnsi="Times New Roman"/>
          <w:szCs w:val="16"/>
        </w:rPr>
      </w:pPr>
    </w:p>
    <w:p w:rsidR="008C43C1" w:rsidRPr="00B210B2" w:rsidRDefault="008C43C1" w:rsidP="008C43C1">
      <w:pPr>
        <w:ind w:left="360"/>
        <w:rPr>
          <w:rFonts w:ascii="Times New Roman" w:hAnsi="Times New Roman"/>
          <w:sz w:val="24"/>
          <w:u w:val="single"/>
        </w:rPr>
      </w:pP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p>
    <w:p w:rsidR="008C43C1" w:rsidRPr="00B210B2" w:rsidRDefault="008C43C1" w:rsidP="008C43C1">
      <w:pPr>
        <w:ind w:left="360"/>
        <w:rPr>
          <w:rFonts w:ascii="Times New Roman" w:hAnsi="Times New Roman"/>
          <w:sz w:val="20"/>
          <w:szCs w:val="20"/>
        </w:rPr>
      </w:pPr>
      <w:r w:rsidRPr="00B210B2">
        <w:rPr>
          <w:rFonts w:ascii="Times New Roman" w:hAnsi="Times New Roman"/>
          <w:sz w:val="20"/>
          <w:szCs w:val="20"/>
        </w:rPr>
        <w:t>CONTRACTOR’S SIGNATURE</w:t>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t>DATE</w:t>
      </w:r>
    </w:p>
    <w:p w:rsidR="008C43C1" w:rsidRPr="00B210B2" w:rsidRDefault="008C43C1" w:rsidP="008C43C1">
      <w:pPr>
        <w:ind w:left="360"/>
        <w:rPr>
          <w:rFonts w:ascii="Times New Roman" w:hAnsi="Times New Roman"/>
          <w:szCs w:val="16"/>
        </w:rPr>
      </w:pPr>
    </w:p>
    <w:p w:rsidR="008C43C1" w:rsidRPr="00B210B2" w:rsidRDefault="008C43C1" w:rsidP="008C43C1">
      <w:pPr>
        <w:ind w:left="360"/>
        <w:rPr>
          <w:rFonts w:ascii="Times New Roman" w:hAnsi="Times New Roman"/>
          <w:sz w:val="24"/>
          <w:u w:val="single"/>
        </w:rPr>
      </w:pP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p>
    <w:p w:rsidR="008C43C1" w:rsidRPr="00B210B2" w:rsidRDefault="008C43C1" w:rsidP="008C43C1">
      <w:pPr>
        <w:ind w:left="360"/>
        <w:rPr>
          <w:rFonts w:ascii="Times New Roman" w:hAnsi="Times New Roman"/>
          <w:sz w:val="20"/>
          <w:szCs w:val="20"/>
        </w:rPr>
      </w:pPr>
      <w:r w:rsidRPr="00B210B2">
        <w:rPr>
          <w:rFonts w:ascii="Times New Roman" w:hAnsi="Times New Roman"/>
          <w:sz w:val="20"/>
          <w:szCs w:val="20"/>
        </w:rPr>
        <w:t>OFFICE PERSONNEL’S SIGNATURE</w:t>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t>DATE</w:t>
      </w:r>
    </w:p>
    <w:p w:rsidR="008C43C1" w:rsidRPr="00B210B2" w:rsidRDefault="008C43C1" w:rsidP="008C43C1">
      <w:pPr>
        <w:pStyle w:val="Header"/>
        <w:tabs>
          <w:tab w:val="clear" w:pos="4320"/>
          <w:tab w:val="clear" w:pos="8640"/>
        </w:tabs>
        <w:ind w:firstLine="360"/>
        <w:rPr>
          <w:sz w:val="16"/>
          <w:szCs w:val="16"/>
        </w:rPr>
      </w:pPr>
    </w:p>
    <w:p w:rsidR="008C43C1" w:rsidRPr="00B210B2" w:rsidRDefault="00D56CF0" w:rsidP="008C43C1">
      <w:pPr>
        <w:pStyle w:val="Header"/>
        <w:tabs>
          <w:tab w:val="clear" w:pos="4320"/>
          <w:tab w:val="clear" w:pos="8640"/>
        </w:tabs>
        <w:rPr>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29845</wp:posOffset>
                </wp:positionV>
                <wp:extent cx="6286500" cy="2447925"/>
                <wp:effectExtent l="9525" t="9525" r="9525" b="9525"/>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47925"/>
                        </a:xfrm>
                        <a:prstGeom prst="rect">
                          <a:avLst/>
                        </a:prstGeom>
                        <a:solidFill>
                          <a:srgbClr val="C0C0C0"/>
                        </a:solidFill>
                        <a:ln w="9525">
                          <a:solidFill>
                            <a:srgbClr val="000000"/>
                          </a:solidFill>
                          <a:miter lim="800000"/>
                          <a:headEnd/>
                          <a:tailEnd/>
                        </a:ln>
                      </wps:spPr>
                      <wps:txbx>
                        <w:txbxContent>
                          <w:p w:rsidR="00F617F4" w:rsidRDefault="00F617F4"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 xml:space="preserve">For Office Use:  </w:t>
                            </w:r>
                            <w:r w:rsidRPr="00371F7A">
                              <w:rPr>
                                <w:rFonts w:ascii="Tahoma" w:hAnsi="Tahoma" w:cs="Tahoma"/>
                                <w:b/>
                                <w:bCs/>
                                <w:sz w:val="20"/>
                                <w:szCs w:val="20"/>
                              </w:rPr>
                              <w:t xml:space="preserve">$10 </w:t>
                            </w:r>
                            <w:r>
                              <w:rPr>
                                <w:rFonts w:ascii="Tahoma" w:hAnsi="Tahoma" w:cs="Tahoma"/>
                                <w:b/>
                                <w:bCs/>
                                <w:sz w:val="20"/>
                                <w:szCs w:val="20"/>
                              </w:rPr>
                              <w:t>Processing Fee</w:t>
                            </w:r>
                            <w:r w:rsidRPr="00371F7A">
                              <w:rPr>
                                <w:rFonts w:ascii="Tahoma" w:hAnsi="Tahoma" w:cs="Tahoma"/>
                                <w:b/>
                                <w:bCs/>
                                <w:sz w:val="20"/>
                                <w:szCs w:val="20"/>
                              </w:rPr>
                              <w:t xml:space="preserve"> paid:     </w:t>
                            </w:r>
                            <w:r w:rsidRPr="00371F7A">
                              <w:rPr>
                                <w:b/>
                                <w:bCs/>
                              </w:rPr>
                              <w:sym w:font="Wingdings" w:char="F071"/>
                            </w:r>
                            <w:r w:rsidRPr="00371F7A">
                              <w:rPr>
                                <w:b/>
                                <w:bCs/>
                              </w:rPr>
                              <w:t xml:space="preserve"> </w:t>
                            </w:r>
                            <w:r w:rsidRPr="00371F7A">
                              <w:rPr>
                                <w:rFonts w:ascii="Tahoma" w:hAnsi="Tahoma" w:cs="Tahoma"/>
                                <w:b/>
                                <w:bCs/>
                                <w:sz w:val="20"/>
                                <w:szCs w:val="20"/>
                              </w:rPr>
                              <w:t>Cash</w:t>
                            </w:r>
                            <w:r w:rsidRPr="00371F7A">
                              <w:rPr>
                                <w:rFonts w:ascii="Tahoma" w:hAnsi="Tahoma" w:cs="Tahoma"/>
                                <w:b/>
                                <w:bCs/>
                                <w:sz w:val="20"/>
                                <w:szCs w:val="20"/>
                              </w:rPr>
                              <w:tab/>
                            </w:r>
                            <w:r w:rsidRPr="00371F7A">
                              <w:rPr>
                                <w:b/>
                                <w:bCs/>
                              </w:rPr>
                              <w:sym w:font="Wingdings" w:char="F071"/>
                            </w:r>
                            <w:r w:rsidRPr="00371F7A">
                              <w:rPr>
                                <w:b/>
                                <w:bCs/>
                              </w:rPr>
                              <w:t xml:space="preserve"> </w:t>
                            </w:r>
                            <w:r w:rsidRPr="00371F7A">
                              <w:rPr>
                                <w:rFonts w:ascii="Tahoma" w:hAnsi="Tahoma" w:cs="Tahoma"/>
                                <w:b/>
                                <w:bCs/>
                                <w:sz w:val="20"/>
                                <w:szCs w:val="20"/>
                              </w:rPr>
                              <w:t>Check</w:t>
                            </w:r>
                          </w:p>
                          <w:p w:rsidR="00F617F4" w:rsidRDefault="00F617F4" w:rsidP="008C43C1">
                            <w:pPr>
                              <w:pStyle w:val="Header"/>
                              <w:tabs>
                                <w:tab w:val="clear" w:pos="4320"/>
                                <w:tab w:val="clear" w:pos="8640"/>
                              </w:tabs>
                              <w:ind w:firstLine="360"/>
                              <w:rPr>
                                <w:rFonts w:ascii="Tahoma" w:hAnsi="Tahoma" w:cs="Tahoma"/>
                                <w:b/>
                                <w:bCs/>
                                <w:sz w:val="20"/>
                                <w:szCs w:val="20"/>
                              </w:rPr>
                            </w:pPr>
                          </w:p>
                          <w:p w:rsidR="00F617F4" w:rsidRDefault="00F617F4"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 xml:space="preserve">$__________ Water Meter Equipment Paid:  </w:t>
                            </w:r>
                            <w:r w:rsidRPr="00371F7A">
                              <w:rPr>
                                <w:b/>
                                <w:bCs/>
                              </w:rPr>
                              <w:sym w:font="Wingdings" w:char="F071"/>
                            </w:r>
                            <w:r w:rsidRPr="00371F7A">
                              <w:rPr>
                                <w:b/>
                                <w:bCs/>
                              </w:rPr>
                              <w:t xml:space="preserve"> </w:t>
                            </w:r>
                            <w:r w:rsidRPr="00371F7A">
                              <w:rPr>
                                <w:rFonts w:ascii="Tahoma" w:hAnsi="Tahoma" w:cs="Tahoma"/>
                                <w:b/>
                                <w:bCs/>
                                <w:sz w:val="20"/>
                                <w:szCs w:val="20"/>
                              </w:rPr>
                              <w:t>Cash</w:t>
                            </w:r>
                            <w:r w:rsidRPr="00371F7A">
                              <w:rPr>
                                <w:rFonts w:ascii="Tahoma" w:hAnsi="Tahoma" w:cs="Tahoma"/>
                                <w:b/>
                                <w:bCs/>
                                <w:sz w:val="20"/>
                                <w:szCs w:val="20"/>
                              </w:rPr>
                              <w:tab/>
                            </w:r>
                            <w:r w:rsidRPr="00371F7A">
                              <w:rPr>
                                <w:b/>
                                <w:bCs/>
                              </w:rPr>
                              <w:sym w:font="Wingdings" w:char="F071"/>
                            </w:r>
                            <w:r w:rsidRPr="00371F7A">
                              <w:rPr>
                                <w:b/>
                                <w:bCs/>
                              </w:rPr>
                              <w:t xml:space="preserve"> </w:t>
                            </w:r>
                            <w:r w:rsidRPr="00371F7A">
                              <w:rPr>
                                <w:rFonts w:ascii="Tahoma" w:hAnsi="Tahoma" w:cs="Tahoma"/>
                                <w:b/>
                                <w:bCs/>
                                <w:sz w:val="20"/>
                                <w:szCs w:val="20"/>
                              </w:rPr>
                              <w:t>Check</w:t>
                            </w:r>
                          </w:p>
                          <w:p w:rsidR="00F617F4" w:rsidRDefault="00F617F4" w:rsidP="008C43C1">
                            <w:pPr>
                              <w:pStyle w:val="Header"/>
                              <w:tabs>
                                <w:tab w:val="clear" w:pos="4320"/>
                                <w:tab w:val="clear" w:pos="8640"/>
                              </w:tabs>
                              <w:ind w:firstLine="360"/>
                              <w:rPr>
                                <w:rFonts w:ascii="Tahoma" w:hAnsi="Tahoma" w:cs="Tahoma"/>
                                <w:b/>
                                <w:bCs/>
                                <w:sz w:val="20"/>
                                <w:szCs w:val="20"/>
                              </w:rPr>
                            </w:pPr>
                          </w:p>
                          <w:p w:rsidR="00F617F4" w:rsidRDefault="00F617F4"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Connection</w:t>
                            </w:r>
                            <w:proofErr w:type="gramEnd"/>
                            <w:r>
                              <w:rPr>
                                <w:rFonts w:ascii="Tahoma" w:hAnsi="Tahoma" w:cs="Tahoma"/>
                                <w:b/>
                                <w:bCs/>
                                <w:sz w:val="20"/>
                                <w:szCs w:val="20"/>
                              </w:rPr>
                              <w:t xml:space="preserve">(s) Approved by the </w:t>
                            </w:r>
                            <w:smartTag w:uri="urn:schemas-microsoft-com:office:smarttags" w:element="City">
                              <w:smartTag w:uri="urn:schemas-microsoft-com:office:smarttags" w:element="place">
                                <w:r>
                                  <w:rPr>
                                    <w:rFonts w:ascii="Tahoma" w:hAnsi="Tahoma" w:cs="Tahoma"/>
                                    <w:b/>
                                    <w:bCs/>
                                    <w:sz w:val="20"/>
                                    <w:szCs w:val="20"/>
                                  </w:rPr>
                                  <w:t>Wheaton</w:t>
                                </w:r>
                              </w:smartTag>
                            </w:smartTag>
                            <w:r>
                              <w:rPr>
                                <w:rFonts w:ascii="Tahoma" w:hAnsi="Tahoma" w:cs="Tahoma"/>
                                <w:b/>
                                <w:bCs/>
                                <w:sz w:val="20"/>
                                <w:szCs w:val="20"/>
                              </w:rPr>
                              <w:t xml:space="preserve"> City Council </w:t>
                            </w:r>
                          </w:p>
                          <w:p w:rsidR="00F617F4" w:rsidRDefault="00F617F4" w:rsidP="008C43C1">
                            <w:pPr>
                              <w:pStyle w:val="Header"/>
                              <w:tabs>
                                <w:tab w:val="clear" w:pos="4320"/>
                                <w:tab w:val="clear" w:pos="8640"/>
                              </w:tabs>
                              <w:ind w:firstLine="360"/>
                              <w:rPr>
                                <w:rFonts w:ascii="Tahoma" w:hAnsi="Tahoma" w:cs="Tahoma"/>
                                <w:b/>
                                <w:bCs/>
                                <w:sz w:val="20"/>
                                <w:szCs w:val="20"/>
                              </w:rPr>
                            </w:pPr>
                          </w:p>
                          <w:p w:rsidR="00F617F4" w:rsidRDefault="00F617F4"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Trench</w:t>
                            </w:r>
                            <w:proofErr w:type="gramEnd"/>
                            <w:r>
                              <w:rPr>
                                <w:rFonts w:ascii="Tahoma" w:hAnsi="Tahoma" w:cs="Tahoma"/>
                                <w:b/>
                                <w:bCs/>
                                <w:sz w:val="20"/>
                                <w:szCs w:val="20"/>
                              </w:rPr>
                              <w:t xml:space="preserve"> Inspected by </w:t>
                            </w:r>
                            <w:smartTag w:uri="urn:schemas-microsoft-com:office:smarttags" w:element="City">
                              <w:smartTag w:uri="urn:schemas-microsoft-com:office:smarttags" w:element="place">
                                <w:r>
                                  <w:rPr>
                                    <w:rFonts w:ascii="Tahoma" w:hAnsi="Tahoma" w:cs="Tahoma"/>
                                    <w:b/>
                                    <w:bCs/>
                                    <w:sz w:val="20"/>
                                    <w:szCs w:val="20"/>
                                  </w:rPr>
                                  <w:t>Wheaton</w:t>
                                </w:r>
                              </w:smartTag>
                            </w:smartTag>
                            <w:r>
                              <w:rPr>
                                <w:rFonts w:ascii="Tahoma" w:hAnsi="Tahoma" w:cs="Tahoma"/>
                                <w:b/>
                                <w:bCs/>
                                <w:sz w:val="20"/>
                                <w:szCs w:val="20"/>
                              </w:rPr>
                              <w:t xml:space="preserve"> Public Works</w:t>
                            </w:r>
                          </w:p>
                          <w:p w:rsidR="00F617F4" w:rsidRDefault="00F617F4" w:rsidP="008C43C1">
                            <w:pPr>
                              <w:pStyle w:val="Header"/>
                              <w:tabs>
                                <w:tab w:val="clear" w:pos="4320"/>
                                <w:tab w:val="clear" w:pos="8640"/>
                              </w:tabs>
                              <w:ind w:firstLine="360"/>
                              <w:rPr>
                                <w:rFonts w:ascii="Tahoma" w:hAnsi="Tahoma" w:cs="Tahoma"/>
                                <w:b/>
                                <w:bCs/>
                                <w:sz w:val="20"/>
                                <w:szCs w:val="20"/>
                              </w:rPr>
                            </w:pPr>
                          </w:p>
                          <w:p w:rsidR="00F617F4" w:rsidRDefault="00F617F4"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Final</w:t>
                            </w:r>
                            <w:proofErr w:type="gramEnd"/>
                            <w:r>
                              <w:rPr>
                                <w:rFonts w:ascii="Tahoma" w:hAnsi="Tahoma" w:cs="Tahoma"/>
                                <w:b/>
                                <w:bCs/>
                                <w:sz w:val="20"/>
                                <w:szCs w:val="20"/>
                              </w:rPr>
                              <w:t xml:space="preserve"> Inspection by </w:t>
                            </w:r>
                            <w:smartTag w:uri="urn:schemas-microsoft-com:office:smarttags" w:element="City">
                              <w:smartTag w:uri="urn:schemas-microsoft-com:office:smarttags" w:element="place">
                                <w:r>
                                  <w:rPr>
                                    <w:rFonts w:ascii="Tahoma" w:hAnsi="Tahoma" w:cs="Tahoma"/>
                                    <w:b/>
                                    <w:bCs/>
                                    <w:sz w:val="20"/>
                                    <w:szCs w:val="20"/>
                                  </w:rPr>
                                  <w:t>Wheaton</w:t>
                                </w:r>
                              </w:smartTag>
                            </w:smartTag>
                            <w:r>
                              <w:rPr>
                                <w:rFonts w:ascii="Tahoma" w:hAnsi="Tahoma" w:cs="Tahoma"/>
                                <w:b/>
                                <w:bCs/>
                                <w:sz w:val="20"/>
                                <w:szCs w:val="20"/>
                              </w:rPr>
                              <w:t xml:space="preserve"> Public Works</w:t>
                            </w:r>
                          </w:p>
                          <w:p w:rsidR="00F617F4" w:rsidRDefault="00F617F4" w:rsidP="008C43C1">
                            <w:pPr>
                              <w:pStyle w:val="Header"/>
                              <w:tabs>
                                <w:tab w:val="clear" w:pos="4320"/>
                                <w:tab w:val="clear" w:pos="8640"/>
                              </w:tabs>
                              <w:ind w:firstLine="360"/>
                              <w:rPr>
                                <w:rFonts w:ascii="Tahoma" w:hAnsi="Tahoma" w:cs="Tahoma"/>
                                <w:b/>
                                <w:bCs/>
                                <w:sz w:val="20"/>
                                <w:szCs w:val="20"/>
                              </w:rPr>
                            </w:pPr>
                          </w:p>
                          <w:p w:rsidR="00F617F4" w:rsidRDefault="00F617F4"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Utility</w:t>
                            </w:r>
                            <w:proofErr w:type="gramEnd"/>
                            <w:r>
                              <w:rPr>
                                <w:rFonts w:ascii="Tahoma" w:hAnsi="Tahoma" w:cs="Tahoma"/>
                                <w:b/>
                                <w:bCs/>
                                <w:sz w:val="20"/>
                                <w:szCs w:val="20"/>
                              </w:rPr>
                              <w:t xml:space="preserve"> Service Application Received</w:t>
                            </w:r>
                          </w:p>
                          <w:p w:rsidR="00F617F4" w:rsidRDefault="00F617F4" w:rsidP="008C43C1">
                            <w:pPr>
                              <w:pStyle w:val="Header"/>
                              <w:tabs>
                                <w:tab w:val="clear" w:pos="4320"/>
                                <w:tab w:val="clear" w:pos="8640"/>
                              </w:tabs>
                              <w:ind w:firstLine="360"/>
                              <w:rPr>
                                <w:rFonts w:ascii="Tahoma" w:hAnsi="Tahoma" w:cs="Tahoma"/>
                                <w:b/>
                                <w:bCs/>
                                <w:sz w:val="20"/>
                                <w:szCs w:val="20"/>
                              </w:rPr>
                            </w:pPr>
                          </w:p>
                          <w:p w:rsidR="00F617F4" w:rsidRDefault="00F617F4"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Utility</w:t>
                            </w:r>
                            <w:proofErr w:type="gramEnd"/>
                            <w:r>
                              <w:rPr>
                                <w:rFonts w:ascii="Tahoma" w:hAnsi="Tahoma" w:cs="Tahoma"/>
                                <w:b/>
                                <w:bCs/>
                                <w:sz w:val="20"/>
                                <w:szCs w:val="20"/>
                              </w:rPr>
                              <w:t xml:space="preserve"> Deposit Paid, if required:  </w:t>
                            </w:r>
                            <w:r w:rsidRPr="00371F7A">
                              <w:rPr>
                                <w:b/>
                                <w:bCs/>
                              </w:rPr>
                              <w:sym w:font="Wingdings" w:char="F071"/>
                            </w:r>
                            <w:r w:rsidRPr="00371F7A">
                              <w:rPr>
                                <w:b/>
                                <w:bCs/>
                              </w:rPr>
                              <w:t xml:space="preserve"> </w:t>
                            </w:r>
                            <w:r w:rsidRPr="00371F7A">
                              <w:rPr>
                                <w:rFonts w:ascii="Tahoma" w:hAnsi="Tahoma" w:cs="Tahoma"/>
                                <w:b/>
                                <w:bCs/>
                                <w:sz w:val="20"/>
                                <w:szCs w:val="20"/>
                              </w:rPr>
                              <w:t>Cash</w:t>
                            </w:r>
                            <w:r w:rsidRPr="00371F7A">
                              <w:rPr>
                                <w:rFonts w:ascii="Tahoma" w:hAnsi="Tahoma" w:cs="Tahoma"/>
                                <w:b/>
                                <w:bCs/>
                                <w:sz w:val="20"/>
                                <w:szCs w:val="20"/>
                              </w:rPr>
                              <w:tab/>
                            </w:r>
                            <w:r w:rsidRPr="00371F7A">
                              <w:rPr>
                                <w:b/>
                                <w:bCs/>
                              </w:rPr>
                              <w:sym w:font="Wingdings" w:char="F071"/>
                            </w:r>
                            <w:r w:rsidRPr="00371F7A">
                              <w:rPr>
                                <w:b/>
                                <w:bCs/>
                              </w:rPr>
                              <w:t xml:space="preserve"> </w:t>
                            </w:r>
                            <w:r w:rsidRPr="00371F7A">
                              <w:rPr>
                                <w:rFonts w:ascii="Tahoma" w:hAnsi="Tahoma" w:cs="Tahoma"/>
                                <w:b/>
                                <w:bCs/>
                                <w:sz w:val="20"/>
                                <w:szCs w:val="20"/>
                              </w:rPr>
                              <w:t>Check</w:t>
                            </w:r>
                            <w:r>
                              <w:rPr>
                                <w:rFonts w:ascii="Tahoma" w:hAnsi="Tahoma" w:cs="Tahoma"/>
                                <w:b/>
                                <w:bCs/>
                                <w:sz w:val="20"/>
                                <w:szCs w:val="20"/>
                              </w:rPr>
                              <w:t xml:space="preserve">  </w:t>
                            </w:r>
                          </w:p>
                          <w:p w:rsidR="00F617F4" w:rsidRDefault="00F617F4" w:rsidP="008C43C1">
                            <w:pPr>
                              <w:pStyle w:val="Header"/>
                              <w:tabs>
                                <w:tab w:val="clear" w:pos="4320"/>
                                <w:tab w:val="clear" w:pos="8640"/>
                              </w:tabs>
                              <w:ind w:firstLine="360"/>
                              <w:rPr>
                                <w:rFonts w:ascii="Tahoma" w:hAnsi="Tahoma" w:cs="Tahoma"/>
                                <w:b/>
                                <w:bCs/>
                                <w:sz w:val="20"/>
                                <w:szCs w:val="20"/>
                              </w:rPr>
                            </w:pPr>
                          </w:p>
                          <w:p w:rsidR="00F617F4" w:rsidRPr="00BA5DE2" w:rsidRDefault="00F617F4" w:rsidP="008C43C1">
                            <w:pPr>
                              <w:pStyle w:val="Header"/>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Water</w:t>
                            </w:r>
                            <w:proofErr w:type="gramEnd"/>
                            <w:r>
                              <w:rPr>
                                <w:rFonts w:ascii="Tahoma" w:hAnsi="Tahoma" w:cs="Tahoma"/>
                                <w:b/>
                                <w:bCs/>
                                <w:sz w:val="20"/>
                                <w:szCs w:val="20"/>
                              </w:rPr>
                              <w:t>/Sewer Service “Turned-On”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18pt;margin-top:2.35pt;width:495pt;height:1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" fillcolor="silver">
                <v:textbox style="mso-fit-shape-to-text:t">
                  <w:txbxContent>
                    <w:p w:rsidR="00F617F4" w:rsidRDefault="00F617F4"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 xml:space="preserve">For Office Use:  </w:t>
                      </w:r>
                      <w:r w:rsidRPr="00371F7A">
                        <w:rPr>
                          <w:rFonts w:ascii="Tahoma" w:hAnsi="Tahoma" w:cs="Tahoma"/>
                          <w:b/>
                          <w:bCs/>
                          <w:sz w:val="20"/>
                          <w:szCs w:val="20"/>
                        </w:rPr>
                        <w:t xml:space="preserve">$10 </w:t>
                      </w:r>
                      <w:r>
                        <w:rPr>
                          <w:rFonts w:ascii="Tahoma" w:hAnsi="Tahoma" w:cs="Tahoma"/>
                          <w:b/>
                          <w:bCs/>
                          <w:sz w:val="20"/>
                          <w:szCs w:val="20"/>
                        </w:rPr>
                        <w:t>Processing Fee</w:t>
                      </w:r>
                      <w:r w:rsidRPr="00371F7A">
                        <w:rPr>
                          <w:rFonts w:ascii="Tahoma" w:hAnsi="Tahoma" w:cs="Tahoma"/>
                          <w:b/>
                          <w:bCs/>
                          <w:sz w:val="20"/>
                          <w:szCs w:val="20"/>
                        </w:rPr>
                        <w:t xml:space="preserve"> paid:     </w:t>
                      </w:r>
                      <w:r w:rsidRPr="00371F7A">
                        <w:rPr>
                          <w:b/>
                          <w:bCs/>
                        </w:rPr>
                        <w:sym w:font="Wingdings" w:char="F071"/>
                      </w:r>
                      <w:r w:rsidRPr="00371F7A">
                        <w:rPr>
                          <w:b/>
                          <w:bCs/>
                        </w:rPr>
                        <w:t xml:space="preserve"> </w:t>
                      </w:r>
                      <w:r w:rsidRPr="00371F7A">
                        <w:rPr>
                          <w:rFonts w:ascii="Tahoma" w:hAnsi="Tahoma" w:cs="Tahoma"/>
                          <w:b/>
                          <w:bCs/>
                          <w:sz w:val="20"/>
                          <w:szCs w:val="20"/>
                        </w:rPr>
                        <w:t>Cash</w:t>
                      </w:r>
                      <w:r w:rsidRPr="00371F7A">
                        <w:rPr>
                          <w:rFonts w:ascii="Tahoma" w:hAnsi="Tahoma" w:cs="Tahoma"/>
                          <w:b/>
                          <w:bCs/>
                          <w:sz w:val="20"/>
                          <w:szCs w:val="20"/>
                        </w:rPr>
                        <w:tab/>
                      </w:r>
                      <w:r w:rsidRPr="00371F7A">
                        <w:rPr>
                          <w:b/>
                          <w:bCs/>
                        </w:rPr>
                        <w:sym w:font="Wingdings" w:char="F071"/>
                      </w:r>
                      <w:r w:rsidRPr="00371F7A">
                        <w:rPr>
                          <w:b/>
                          <w:bCs/>
                        </w:rPr>
                        <w:t xml:space="preserve"> </w:t>
                      </w:r>
                      <w:r w:rsidRPr="00371F7A">
                        <w:rPr>
                          <w:rFonts w:ascii="Tahoma" w:hAnsi="Tahoma" w:cs="Tahoma"/>
                          <w:b/>
                          <w:bCs/>
                          <w:sz w:val="20"/>
                          <w:szCs w:val="20"/>
                        </w:rPr>
                        <w:t>Check</w:t>
                      </w:r>
                    </w:p>
                    <w:p w:rsidR="00F617F4" w:rsidRDefault="00F617F4" w:rsidP="008C43C1">
                      <w:pPr>
                        <w:pStyle w:val="Header"/>
                        <w:tabs>
                          <w:tab w:val="clear" w:pos="4320"/>
                          <w:tab w:val="clear" w:pos="8640"/>
                        </w:tabs>
                        <w:ind w:firstLine="360"/>
                        <w:rPr>
                          <w:rFonts w:ascii="Tahoma" w:hAnsi="Tahoma" w:cs="Tahoma"/>
                          <w:b/>
                          <w:bCs/>
                          <w:sz w:val="20"/>
                          <w:szCs w:val="20"/>
                        </w:rPr>
                      </w:pPr>
                    </w:p>
                    <w:p w:rsidR="00F617F4" w:rsidRDefault="00F617F4"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 xml:space="preserve">$__________ Water Meter Equipment Paid:  </w:t>
                      </w:r>
                      <w:r w:rsidRPr="00371F7A">
                        <w:rPr>
                          <w:b/>
                          <w:bCs/>
                        </w:rPr>
                        <w:sym w:font="Wingdings" w:char="F071"/>
                      </w:r>
                      <w:r w:rsidRPr="00371F7A">
                        <w:rPr>
                          <w:b/>
                          <w:bCs/>
                        </w:rPr>
                        <w:t xml:space="preserve"> </w:t>
                      </w:r>
                      <w:r w:rsidRPr="00371F7A">
                        <w:rPr>
                          <w:rFonts w:ascii="Tahoma" w:hAnsi="Tahoma" w:cs="Tahoma"/>
                          <w:b/>
                          <w:bCs/>
                          <w:sz w:val="20"/>
                          <w:szCs w:val="20"/>
                        </w:rPr>
                        <w:t>Cash</w:t>
                      </w:r>
                      <w:r w:rsidRPr="00371F7A">
                        <w:rPr>
                          <w:rFonts w:ascii="Tahoma" w:hAnsi="Tahoma" w:cs="Tahoma"/>
                          <w:b/>
                          <w:bCs/>
                          <w:sz w:val="20"/>
                          <w:szCs w:val="20"/>
                        </w:rPr>
                        <w:tab/>
                      </w:r>
                      <w:r w:rsidRPr="00371F7A">
                        <w:rPr>
                          <w:b/>
                          <w:bCs/>
                        </w:rPr>
                        <w:sym w:font="Wingdings" w:char="F071"/>
                      </w:r>
                      <w:r w:rsidRPr="00371F7A">
                        <w:rPr>
                          <w:b/>
                          <w:bCs/>
                        </w:rPr>
                        <w:t xml:space="preserve"> </w:t>
                      </w:r>
                      <w:r w:rsidRPr="00371F7A">
                        <w:rPr>
                          <w:rFonts w:ascii="Tahoma" w:hAnsi="Tahoma" w:cs="Tahoma"/>
                          <w:b/>
                          <w:bCs/>
                          <w:sz w:val="20"/>
                          <w:szCs w:val="20"/>
                        </w:rPr>
                        <w:t>Check</w:t>
                      </w:r>
                    </w:p>
                    <w:p w:rsidR="00F617F4" w:rsidRDefault="00F617F4" w:rsidP="008C43C1">
                      <w:pPr>
                        <w:pStyle w:val="Header"/>
                        <w:tabs>
                          <w:tab w:val="clear" w:pos="4320"/>
                          <w:tab w:val="clear" w:pos="8640"/>
                        </w:tabs>
                        <w:ind w:firstLine="360"/>
                        <w:rPr>
                          <w:rFonts w:ascii="Tahoma" w:hAnsi="Tahoma" w:cs="Tahoma"/>
                          <w:b/>
                          <w:bCs/>
                          <w:sz w:val="20"/>
                          <w:szCs w:val="20"/>
                        </w:rPr>
                      </w:pPr>
                    </w:p>
                    <w:p w:rsidR="00F617F4" w:rsidRDefault="00F617F4"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 xml:space="preserve">___/___/___  Connection(s) Approved by the </w:t>
                      </w:r>
                      <w:smartTag w:uri="urn:schemas-microsoft-com:office:smarttags" w:element="City">
                        <w:smartTag w:uri="urn:schemas-microsoft-com:office:smarttags" w:element="place">
                          <w:r>
                            <w:rPr>
                              <w:rFonts w:ascii="Tahoma" w:hAnsi="Tahoma" w:cs="Tahoma"/>
                              <w:b/>
                              <w:bCs/>
                              <w:sz w:val="20"/>
                              <w:szCs w:val="20"/>
                            </w:rPr>
                            <w:t>Wheaton</w:t>
                          </w:r>
                        </w:smartTag>
                      </w:smartTag>
                      <w:r>
                        <w:rPr>
                          <w:rFonts w:ascii="Tahoma" w:hAnsi="Tahoma" w:cs="Tahoma"/>
                          <w:b/>
                          <w:bCs/>
                          <w:sz w:val="20"/>
                          <w:szCs w:val="20"/>
                        </w:rPr>
                        <w:t xml:space="preserve"> City Council </w:t>
                      </w:r>
                    </w:p>
                    <w:p w:rsidR="00F617F4" w:rsidRDefault="00F617F4" w:rsidP="008C43C1">
                      <w:pPr>
                        <w:pStyle w:val="Header"/>
                        <w:tabs>
                          <w:tab w:val="clear" w:pos="4320"/>
                          <w:tab w:val="clear" w:pos="8640"/>
                        </w:tabs>
                        <w:ind w:firstLine="360"/>
                        <w:rPr>
                          <w:rFonts w:ascii="Tahoma" w:hAnsi="Tahoma" w:cs="Tahoma"/>
                          <w:b/>
                          <w:bCs/>
                          <w:sz w:val="20"/>
                          <w:szCs w:val="20"/>
                        </w:rPr>
                      </w:pPr>
                    </w:p>
                    <w:p w:rsidR="00F617F4" w:rsidRDefault="00F617F4"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 xml:space="preserve">___/___/___  Trench Inspected by </w:t>
                      </w:r>
                      <w:smartTag w:uri="urn:schemas-microsoft-com:office:smarttags" w:element="City">
                        <w:smartTag w:uri="urn:schemas-microsoft-com:office:smarttags" w:element="place">
                          <w:r>
                            <w:rPr>
                              <w:rFonts w:ascii="Tahoma" w:hAnsi="Tahoma" w:cs="Tahoma"/>
                              <w:b/>
                              <w:bCs/>
                              <w:sz w:val="20"/>
                              <w:szCs w:val="20"/>
                            </w:rPr>
                            <w:t>Wheaton</w:t>
                          </w:r>
                        </w:smartTag>
                      </w:smartTag>
                      <w:r>
                        <w:rPr>
                          <w:rFonts w:ascii="Tahoma" w:hAnsi="Tahoma" w:cs="Tahoma"/>
                          <w:b/>
                          <w:bCs/>
                          <w:sz w:val="20"/>
                          <w:szCs w:val="20"/>
                        </w:rPr>
                        <w:t xml:space="preserve"> Public Works</w:t>
                      </w:r>
                    </w:p>
                    <w:p w:rsidR="00F617F4" w:rsidRDefault="00F617F4" w:rsidP="008C43C1">
                      <w:pPr>
                        <w:pStyle w:val="Header"/>
                        <w:tabs>
                          <w:tab w:val="clear" w:pos="4320"/>
                          <w:tab w:val="clear" w:pos="8640"/>
                        </w:tabs>
                        <w:ind w:firstLine="360"/>
                        <w:rPr>
                          <w:rFonts w:ascii="Tahoma" w:hAnsi="Tahoma" w:cs="Tahoma"/>
                          <w:b/>
                          <w:bCs/>
                          <w:sz w:val="20"/>
                          <w:szCs w:val="20"/>
                        </w:rPr>
                      </w:pPr>
                    </w:p>
                    <w:p w:rsidR="00F617F4" w:rsidRDefault="00F617F4"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 xml:space="preserve">___/___/___  Final Inspection by </w:t>
                      </w:r>
                      <w:smartTag w:uri="urn:schemas-microsoft-com:office:smarttags" w:element="City">
                        <w:smartTag w:uri="urn:schemas-microsoft-com:office:smarttags" w:element="place">
                          <w:r>
                            <w:rPr>
                              <w:rFonts w:ascii="Tahoma" w:hAnsi="Tahoma" w:cs="Tahoma"/>
                              <w:b/>
                              <w:bCs/>
                              <w:sz w:val="20"/>
                              <w:szCs w:val="20"/>
                            </w:rPr>
                            <w:t>Wheaton</w:t>
                          </w:r>
                        </w:smartTag>
                      </w:smartTag>
                      <w:r>
                        <w:rPr>
                          <w:rFonts w:ascii="Tahoma" w:hAnsi="Tahoma" w:cs="Tahoma"/>
                          <w:b/>
                          <w:bCs/>
                          <w:sz w:val="20"/>
                          <w:szCs w:val="20"/>
                        </w:rPr>
                        <w:t xml:space="preserve"> Public Works</w:t>
                      </w:r>
                    </w:p>
                    <w:p w:rsidR="00F617F4" w:rsidRDefault="00F617F4" w:rsidP="008C43C1">
                      <w:pPr>
                        <w:pStyle w:val="Header"/>
                        <w:tabs>
                          <w:tab w:val="clear" w:pos="4320"/>
                          <w:tab w:val="clear" w:pos="8640"/>
                        </w:tabs>
                        <w:ind w:firstLine="360"/>
                        <w:rPr>
                          <w:rFonts w:ascii="Tahoma" w:hAnsi="Tahoma" w:cs="Tahoma"/>
                          <w:b/>
                          <w:bCs/>
                          <w:sz w:val="20"/>
                          <w:szCs w:val="20"/>
                        </w:rPr>
                      </w:pPr>
                    </w:p>
                    <w:p w:rsidR="00F617F4" w:rsidRDefault="00F617F4"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___/___/___  Utility Service Application Received</w:t>
                      </w:r>
                    </w:p>
                    <w:p w:rsidR="00F617F4" w:rsidRDefault="00F617F4" w:rsidP="008C43C1">
                      <w:pPr>
                        <w:pStyle w:val="Header"/>
                        <w:tabs>
                          <w:tab w:val="clear" w:pos="4320"/>
                          <w:tab w:val="clear" w:pos="8640"/>
                        </w:tabs>
                        <w:ind w:firstLine="360"/>
                        <w:rPr>
                          <w:rFonts w:ascii="Tahoma" w:hAnsi="Tahoma" w:cs="Tahoma"/>
                          <w:b/>
                          <w:bCs/>
                          <w:sz w:val="20"/>
                          <w:szCs w:val="20"/>
                        </w:rPr>
                      </w:pPr>
                    </w:p>
                    <w:p w:rsidR="00F617F4" w:rsidRDefault="00F617F4"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 xml:space="preserve">___/___/___  Utility Deposit Paid, if required:  </w:t>
                      </w:r>
                      <w:r w:rsidRPr="00371F7A">
                        <w:rPr>
                          <w:b/>
                          <w:bCs/>
                        </w:rPr>
                        <w:sym w:font="Wingdings" w:char="F071"/>
                      </w:r>
                      <w:r w:rsidRPr="00371F7A">
                        <w:rPr>
                          <w:b/>
                          <w:bCs/>
                        </w:rPr>
                        <w:t xml:space="preserve"> </w:t>
                      </w:r>
                      <w:r w:rsidRPr="00371F7A">
                        <w:rPr>
                          <w:rFonts w:ascii="Tahoma" w:hAnsi="Tahoma" w:cs="Tahoma"/>
                          <w:b/>
                          <w:bCs/>
                          <w:sz w:val="20"/>
                          <w:szCs w:val="20"/>
                        </w:rPr>
                        <w:t>Cash</w:t>
                      </w:r>
                      <w:r w:rsidRPr="00371F7A">
                        <w:rPr>
                          <w:rFonts w:ascii="Tahoma" w:hAnsi="Tahoma" w:cs="Tahoma"/>
                          <w:b/>
                          <w:bCs/>
                          <w:sz w:val="20"/>
                          <w:szCs w:val="20"/>
                        </w:rPr>
                        <w:tab/>
                      </w:r>
                      <w:r w:rsidRPr="00371F7A">
                        <w:rPr>
                          <w:b/>
                          <w:bCs/>
                        </w:rPr>
                        <w:sym w:font="Wingdings" w:char="F071"/>
                      </w:r>
                      <w:r w:rsidRPr="00371F7A">
                        <w:rPr>
                          <w:b/>
                          <w:bCs/>
                        </w:rPr>
                        <w:t xml:space="preserve"> </w:t>
                      </w:r>
                      <w:r w:rsidRPr="00371F7A">
                        <w:rPr>
                          <w:rFonts w:ascii="Tahoma" w:hAnsi="Tahoma" w:cs="Tahoma"/>
                          <w:b/>
                          <w:bCs/>
                          <w:sz w:val="20"/>
                          <w:szCs w:val="20"/>
                        </w:rPr>
                        <w:t>Check</w:t>
                      </w:r>
                      <w:r>
                        <w:rPr>
                          <w:rFonts w:ascii="Tahoma" w:hAnsi="Tahoma" w:cs="Tahoma"/>
                          <w:b/>
                          <w:bCs/>
                          <w:sz w:val="20"/>
                          <w:szCs w:val="20"/>
                        </w:rPr>
                        <w:t xml:space="preserve">  </w:t>
                      </w:r>
                    </w:p>
                    <w:p w:rsidR="00F617F4" w:rsidRDefault="00F617F4" w:rsidP="008C43C1">
                      <w:pPr>
                        <w:pStyle w:val="Header"/>
                        <w:tabs>
                          <w:tab w:val="clear" w:pos="4320"/>
                          <w:tab w:val="clear" w:pos="8640"/>
                        </w:tabs>
                        <w:ind w:firstLine="360"/>
                        <w:rPr>
                          <w:rFonts w:ascii="Tahoma" w:hAnsi="Tahoma" w:cs="Tahoma"/>
                          <w:b/>
                          <w:bCs/>
                          <w:sz w:val="20"/>
                          <w:szCs w:val="20"/>
                        </w:rPr>
                      </w:pPr>
                    </w:p>
                    <w:p w:rsidR="00F617F4" w:rsidRPr="00BA5DE2" w:rsidRDefault="00F617F4" w:rsidP="008C43C1">
                      <w:pPr>
                        <w:pStyle w:val="Header"/>
                        <w:ind w:firstLine="360"/>
                        <w:rPr>
                          <w:rFonts w:ascii="Tahoma" w:hAnsi="Tahoma" w:cs="Tahoma"/>
                          <w:b/>
                          <w:bCs/>
                          <w:sz w:val="20"/>
                          <w:szCs w:val="20"/>
                        </w:rPr>
                      </w:pPr>
                      <w:r>
                        <w:rPr>
                          <w:rFonts w:ascii="Tahoma" w:hAnsi="Tahoma" w:cs="Tahoma"/>
                          <w:b/>
                          <w:bCs/>
                          <w:sz w:val="20"/>
                          <w:szCs w:val="20"/>
                        </w:rPr>
                        <w:t>___/___/___  Water/Sewer Service “Turned-On”</w:t>
                      </w:r>
                    </w:p>
                  </w:txbxContent>
                </v:textbox>
                <w10:wrap type="square"/>
              </v:shape>
            </w:pict>
          </mc:Fallback>
        </mc:AlternateContent>
      </w:r>
      <w:r w:rsidR="008C43C1" w:rsidRPr="00B210B2">
        <w:rPr>
          <w:sz w:val="20"/>
          <w:szCs w:val="20"/>
        </w:rPr>
        <w:br w:type="page"/>
      </w:r>
      <w:r w:rsidR="008C43C1" w:rsidRPr="00B210B2">
        <w:rPr>
          <w:sz w:val="20"/>
        </w:rPr>
        <w:lastRenderedPageBreak/>
        <w:t xml:space="preserve">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not to determine race/national origin of individual applicants on the basis of visual observation or surname. </w:t>
      </w:r>
    </w:p>
    <w:p w:rsidR="008C43C1" w:rsidRPr="00B210B2" w:rsidRDefault="008C43C1" w:rsidP="008C43C1">
      <w:pPr>
        <w:ind w:left="360"/>
        <w:rPr>
          <w:rFonts w:ascii="Times New Roman" w:hAnsi="Times New Roman"/>
          <w:sz w:val="20"/>
          <w:szCs w:val="20"/>
        </w:rPr>
      </w:pPr>
    </w:p>
    <w:p w:rsidR="008C43C1" w:rsidRPr="00B210B2" w:rsidRDefault="008C43C1" w:rsidP="008C43C1">
      <w:pPr>
        <w:rPr>
          <w:rFonts w:ascii="Times New Roman" w:hAnsi="Times New Roman"/>
          <w:sz w:val="20"/>
          <w:szCs w:val="20"/>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3240"/>
        <w:gridCol w:w="2520"/>
        <w:gridCol w:w="2340"/>
        <w:gridCol w:w="1980"/>
      </w:tblGrid>
      <w:tr w:rsidR="008C43C1" w:rsidRPr="00B210B2">
        <w:trPr>
          <w:trHeight w:hRule="exact" w:val="403"/>
          <w:jc w:val="center"/>
        </w:trPr>
        <w:tc>
          <w:tcPr>
            <w:tcW w:w="3240" w:type="dxa"/>
            <w:tcBorders>
              <w:top w:val="single" w:sz="4" w:space="0" w:color="C0C0C0"/>
              <w:left w:val="single" w:sz="4" w:space="0" w:color="C0C0C0"/>
              <w:bottom w:val="single" w:sz="4" w:space="0" w:color="C0C0C0"/>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Ethnicity of Household</w:t>
            </w:r>
          </w:p>
        </w:tc>
        <w:tc>
          <w:tcPr>
            <w:tcW w:w="6840" w:type="dxa"/>
            <w:gridSpan w:val="3"/>
            <w:tcBorders>
              <w:top w:val="single" w:sz="4" w:space="0" w:color="C0C0C0"/>
              <w:bottom w:val="single" w:sz="4" w:space="0" w:color="C0C0C0"/>
              <w:right w:val="single" w:sz="4" w:space="0" w:color="C0C0C0"/>
            </w:tcBorders>
            <w:vAlign w:val="center"/>
          </w:tcPr>
          <w:p w:rsidR="008C43C1" w:rsidRPr="00B210B2" w:rsidRDefault="008C43C1" w:rsidP="00F617F4">
            <w:pPr>
              <w:rPr>
                <w:rFonts w:ascii="Times New Roman" w:hAnsi="Times New Roman"/>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 xml:space="preserve">Hispanic or Latino     </w:t>
            </w: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Not Hispanic or Latino</w:t>
            </w:r>
          </w:p>
        </w:tc>
      </w:tr>
      <w:tr w:rsidR="008C43C1" w:rsidRPr="00B210B2">
        <w:trPr>
          <w:trHeight w:hRule="exact" w:val="1932"/>
          <w:jc w:val="center"/>
        </w:trPr>
        <w:tc>
          <w:tcPr>
            <w:tcW w:w="3240" w:type="dxa"/>
            <w:tcBorders>
              <w:top w:val="single" w:sz="4" w:space="0" w:color="C0C0C0"/>
              <w:left w:val="single" w:sz="4" w:space="0" w:color="C0C0C0"/>
              <w:bottom w:val="single" w:sz="4" w:space="0" w:color="C0C0C0"/>
            </w:tcBorders>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Race of Household</w:t>
            </w:r>
          </w:p>
        </w:tc>
        <w:tc>
          <w:tcPr>
            <w:tcW w:w="6840" w:type="dxa"/>
            <w:gridSpan w:val="3"/>
            <w:tcBorders>
              <w:top w:val="single" w:sz="4" w:space="0" w:color="C0C0C0"/>
              <w:bottom w:val="single" w:sz="4" w:space="0" w:color="C0C0C0"/>
              <w:right w:val="single" w:sz="4" w:space="0" w:color="C0C0C0"/>
            </w:tcBorders>
          </w:tcPr>
          <w:p w:rsidR="008C43C1" w:rsidRPr="00B210B2" w:rsidRDefault="008C43C1" w:rsidP="00F617F4">
            <w:pPr>
              <w:rPr>
                <w:rFonts w:ascii="Times New Roman" w:hAnsi="Times New Roman"/>
                <w:sz w:val="20"/>
                <w:szCs w:val="20"/>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American Indian/Alaskan Native</w:t>
            </w:r>
          </w:p>
          <w:p w:rsidR="008C43C1" w:rsidRPr="00B210B2" w:rsidRDefault="008C43C1" w:rsidP="00F617F4">
            <w:pPr>
              <w:rPr>
                <w:rFonts w:ascii="Times New Roman" w:hAnsi="Times New Roman"/>
                <w:sz w:val="20"/>
                <w:szCs w:val="20"/>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Asian</w:t>
            </w:r>
          </w:p>
          <w:p w:rsidR="008C43C1" w:rsidRPr="00B210B2" w:rsidRDefault="008C43C1" w:rsidP="00F617F4">
            <w:pPr>
              <w:rPr>
                <w:rFonts w:ascii="Times New Roman" w:hAnsi="Times New Roman"/>
                <w:sz w:val="20"/>
                <w:szCs w:val="20"/>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Black or African American</w:t>
            </w:r>
          </w:p>
          <w:p w:rsidR="008C43C1" w:rsidRPr="00B210B2" w:rsidRDefault="008C43C1" w:rsidP="00F617F4">
            <w:pPr>
              <w:rPr>
                <w:rFonts w:ascii="Times New Roman" w:hAnsi="Times New Roman"/>
                <w:sz w:val="20"/>
                <w:szCs w:val="20"/>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Native Hawaiian or Other Pacific Islander</w:t>
            </w:r>
          </w:p>
          <w:p w:rsidR="008C43C1" w:rsidRPr="00B210B2" w:rsidRDefault="008C43C1" w:rsidP="00F617F4">
            <w:pPr>
              <w:rPr>
                <w:rFonts w:ascii="Times New Roman" w:hAnsi="Times New Roman"/>
                <w:sz w:val="20"/>
                <w:szCs w:val="20"/>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White</w:t>
            </w:r>
          </w:p>
          <w:p w:rsidR="008C43C1" w:rsidRPr="00B210B2" w:rsidRDefault="008C43C1" w:rsidP="00F617F4">
            <w:pPr>
              <w:rPr>
                <w:rFonts w:ascii="Times New Roman" w:hAnsi="Times New Roman"/>
                <w:sz w:val="20"/>
                <w:szCs w:val="20"/>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Other Race</w:t>
            </w:r>
          </w:p>
          <w:p w:rsidR="008C43C1" w:rsidRPr="00B210B2" w:rsidRDefault="008C43C1" w:rsidP="00F617F4">
            <w:pPr>
              <w:rPr>
                <w:rFonts w:ascii="Times New Roman" w:hAnsi="Times New Roman"/>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Two or More Races</w:t>
            </w:r>
          </w:p>
        </w:tc>
      </w:tr>
      <w:tr w:rsidR="008C43C1" w:rsidRPr="00B210B2">
        <w:trPr>
          <w:trHeight w:hRule="exact" w:val="357"/>
          <w:jc w:val="center"/>
        </w:trPr>
        <w:tc>
          <w:tcPr>
            <w:tcW w:w="3240" w:type="dxa"/>
            <w:tcBorders>
              <w:top w:val="single" w:sz="4" w:space="0" w:color="C0C0C0"/>
              <w:left w:val="single" w:sz="4" w:space="0" w:color="C0C0C0"/>
              <w:bottom w:val="single" w:sz="4" w:space="0" w:color="C0C0C0"/>
            </w:tcBorders>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Number of person’s in household:</w:t>
            </w:r>
          </w:p>
        </w:tc>
        <w:tc>
          <w:tcPr>
            <w:tcW w:w="2520" w:type="dxa"/>
            <w:tcBorders>
              <w:top w:val="single" w:sz="4" w:space="0" w:color="C0C0C0"/>
              <w:bottom w:val="single" w:sz="4" w:space="0" w:color="C0C0C0"/>
              <w:right w:val="single" w:sz="4" w:space="0" w:color="C0C0C0"/>
            </w:tcBorders>
          </w:tcPr>
          <w:p w:rsidR="008C43C1" w:rsidRPr="00B210B2" w:rsidRDefault="008C43C1" w:rsidP="00F617F4">
            <w:pPr>
              <w:rPr>
                <w:rFonts w:ascii="Times New Roman" w:hAnsi="Times New Roman"/>
                <w:sz w:val="24"/>
              </w:rPr>
            </w:pPr>
          </w:p>
        </w:tc>
        <w:tc>
          <w:tcPr>
            <w:tcW w:w="2340" w:type="dxa"/>
            <w:tcBorders>
              <w:top w:val="single" w:sz="4" w:space="0" w:color="C0C0C0"/>
              <w:bottom w:val="single" w:sz="4" w:space="0" w:color="C0C0C0"/>
              <w:right w:val="single" w:sz="4" w:space="0" w:color="C0C0C0"/>
            </w:tcBorders>
          </w:tcPr>
          <w:p w:rsidR="008C43C1" w:rsidRPr="00B210B2" w:rsidRDefault="008C43C1" w:rsidP="00F617F4">
            <w:pPr>
              <w:rPr>
                <w:rFonts w:ascii="Times New Roman" w:hAnsi="Times New Roman"/>
                <w:sz w:val="24"/>
              </w:rPr>
            </w:pPr>
            <w:r w:rsidRPr="00B210B2">
              <w:rPr>
                <w:rFonts w:ascii="Times New Roman" w:hAnsi="Times New Roman"/>
                <w:sz w:val="20"/>
                <w:szCs w:val="20"/>
              </w:rPr>
              <w:t>Male:</w:t>
            </w:r>
          </w:p>
        </w:tc>
        <w:tc>
          <w:tcPr>
            <w:tcW w:w="1980" w:type="dxa"/>
            <w:tcBorders>
              <w:top w:val="single" w:sz="4" w:space="0" w:color="C0C0C0"/>
              <w:left w:val="single" w:sz="4" w:space="0" w:color="C0C0C0"/>
              <w:bottom w:val="single" w:sz="4" w:space="0" w:color="C0C0C0"/>
              <w:right w:val="single" w:sz="4" w:space="0" w:color="C0C0C0"/>
            </w:tcBorders>
          </w:tcPr>
          <w:p w:rsidR="008C43C1" w:rsidRPr="00B210B2" w:rsidRDefault="008C43C1" w:rsidP="00F617F4">
            <w:pPr>
              <w:rPr>
                <w:rFonts w:ascii="Times New Roman" w:hAnsi="Times New Roman"/>
                <w:sz w:val="24"/>
              </w:rPr>
            </w:pPr>
            <w:r w:rsidRPr="00B210B2">
              <w:rPr>
                <w:rFonts w:ascii="Times New Roman" w:hAnsi="Times New Roman"/>
                <w:sz w:val="20"/>
                <w:szCs w:val="20"/>
              </w:rPr>
              <w:t>Female:</w:t>
            </w:r>
          </w:p>
        </w:tc>
      </w:tr>
    </w:tbl>
    <w:p w:rsidR="008C43C1" w:rsidRPr="00B210B2" w:rsidRDefault="008C43C1" w:rsidP="008C43C1">
      <w:pPr>
        <w:rPr>
          <w:rFonts w:ascii="Times New Roman" w:hAnsi="Times New Roman"/>
          <w:sz w:val="20"/>
          <w:szCs w:val="20"/>
        </w:rPr>
      </w:pPr>
    </w:p>
    <w:p w:rsidR="008C43C1" w:rsidRPr="00B210B2" w:rsidRDefault="008C43C1" w:rsidP="008C43C1">
      <w:pPr>
        <w:pStyle w:val="Header"/>
        <w:tabs>
          <w:tab w:val="clear" w:pos="4320"/>
          <w:tab w:val="clear" w:pos="8640"/>
        </w:tabs>
        <w:jc w:val="center"/>
        <w:rPr>
          <w:sz w:val="20"/>
        </w:rPr>
      </w:pPr>
      <w:r w:rsidRPr="00B210B2">
        <w:rPr>
          <w:sz w:val="20"/>
        </w:rPr>
        <w:t xml:space="preserve">Discrimination is prohibited by Federal Law. </w:t>
      </w:r>
    </w:p>
    <w:p w:rsidR="008C43C1" w:rsidRPr="00B210B2" w:rsidRDefault="008C43C1" w:rsidP="008C43C1">
      <w:pPr>
        <w:pStyle w:val="Header"/>
        <w:tabs>
          <w:tab w:val="clear" w:pos="4320"/>
          <w:tab w:val="clear" w:pos="8640"/>
        </w:tabs>
        <w:jc w:val="center"/>
        <w:rPr>
          <w:sz w:val="20"/>
        </w:rPr>
      </w:pPr>
      <w:r w:rsidRPr="00B210B2">
        <w:rPr>
          <w:sz w:val="20"/>
        </w:rPr>
        <w:t>Complaints of discrimination should be sent to:</w:t>
      </w:r>
    </w:p>
    <w:p w:rsidR="008C43C1" w:rsidRPr="00B210B2" w:rsidRDefault="008C43C1" w:rsidP="008C43C1">
      <w:pPr>
        <w:pStyle w:val="Header"/>
        <w:tabs>
          <w:tab w:val="clear" w:pos="4320"/>
          <w:tab w:val="clear" w:pos="8640"/>
        </w:tabs>
        <w:jc w:val="center"/>
        <w:rPr>
          <w:sz w:val="20"/>
        </w:rPr>
      </w:pPr>
      <w:r w:rsidRPr="00B210B2">
        <w:rPr>
          <w:sz w:val="20"/>
        </w:rPr>
        <w:t xml:space="preserve">USDA, Director, Office of Civil Rights, </w:t>
      </w:r>
      <w:smartTag w:uri="urn:schemas-microsoft-com:office:smarttags" w:element="place">
        <w:smartTag w:uri="urn:schemas-microsoft-com:office:smarttags" w:element="City">
          <w:r w:rsidRPr="00B210B2">
            <w:rPr>
              <w:sz w:val="20"/>
            </w:rPr>
            <w:t>Washington</w:t>
          </w:r>
        </w:smartTag>
        <w:r w:rsidRPr="00B210B2">
          <w:rPr>
            <w:sz w:val="20"/>
          </w:rPr>
          <w:t xml:space="preserve"> </w:t>
        </w:r>
        <w:smartTag w:uri="urn:schemas-microsoft-com:office:smarttags" w:element="State">
          <w:r w:rsidRPr="00B210B2">
            <w:rPr>
              <w:sz w:val="20"/>
            </w:rPr>
            <w:t>DC</w:t>
          </w:r>
        </w:smartTag>
        <w:r w:rsidRPr="00B210B2">
          <w:rPr>
            <w:sz w:val="20"/>
          </w:rPr>
          <w:t xml:space="preserve"> </w:t>
        </w:r>
        <w:smartTag w:uri="urn:schemas-microsoft-com:office:smarttags" w:element="PostalCode">
          <w:r w:rsidRPr="00B210B2">
            <w:rPr>
              <w:sz w:val="20"/>
            </w:rPr>
            <w:t>20250-9410</w:t>
          </w:r>
        </w:smartTag>
      </w:smartTag>
    </w:p>
    <w:p w:rsidR="008C43C1" w:rsidRPr="00B210B2" w:rsidRDefault="008C43C1" w:rsidP="008C43C1">
      <w:pPr>
        <w:pStyle w:val="Header"/>
        <w:tabs>
          <w:tab w:val="clear" w:pos="4320"/>
          <w:tab w:val="clear" w:pos="8640"/>
        </w:tabs>
        <w:jc w:val="center"/>
        <w:rPr>
          <w:sz w:val="20"/>
        </w:rPr>
      </w:pPr>
    </w:p>
    <w:p w:rsidR="008C43C1" w:rsidRPr="00B210B2" w:rsidRDefault="008C43C1" w:rsidP="008C43C1">
      <w:pPr>
        <w:pStyle w:val="Header"/>
        <w:tabs>
          <w:tab w:val="clear" w:pos="4320"/>
          <w:tab w:val="clear" w:pos="8640"/>
        </w:tabs>
        <w:jc w:val="center"/>
        <w:rPr>
          <w:sz w:val="20"/>
        </w:rPr>
      </w:pPr>
    </w:p>
    <w:p w:rsidR="008C43C1" w:rsidRPr="00B210B2" w:rsidRDefault="00D56CF0" w:rsidP="008C43C1">
      <w:pPr>
        <w:pStyle w:val="Header"/>
        <w:tabs>
          <w:tab w:val="clear" w:pos="4320"/>
          <w:tab w:val="clear" w:pos="8640"/>
        </w:tabs>
        <w:jc w:val="center"/>
        <w:rPr>
          <w:b/>
          <w:bCs/>
          <w:sz w:val="20"/>
        </w:rP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867525" cy="2284095"/>
                <wp:effectExtent l="9525" t="12065" r="9525" b="8890"/>
                <wp:wrapSquare wrapText="bothSides"/>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284095"/>
                        </a:xfrm>
                        <a:prstGeom prst="rect">
                          <a:avLst/>
                        </a:prstGeom>
                        <a:solidFill>
                          <a:srgbClr val="FFFFFF"/>
                        </a:solidFill>
                        <a:ln w="9525">
                          <a:solidFill>
                            <a:srgbClr val="000000"/>
                          </a:solidFill>
                          <a:miter lim="800000"/>
                          <a:headEnd/>
                          <a:tailEnd/>
                        </a:ln>
                      </wps:spPr>
                      <wps:txbx>
                        <w:txbxContent>
                          <w:p w:rsidR="00F617F4" w:rsidRDefault="00F617F4" w:rsidP="008C43C1">
                            <w:pPr>
                              <w:pStyle w:val="Header"/>
                              <w:tabs>
                                <w:tab w:val="clear" w:pos="4320"/>
                                <w:tab w:val="clear" w:pos="8640"/>
                              </w:tabs>
                              <w:jc w:val="center"/>
                              <w:rPr>
                                <w:rFonts w:ascii="Tahoma" w:hAnsi="Tahoma" w:cs="Tahoma"/>
                                <w:sz w:val="20"/>
                              </w:rPr>
                            </w:pPr>
                            <w:r>
                              <w:rPr>
                                <w:rFonts w:ascii="Tahoma" w:hAnsi="Tahoma" w:cs="Tahoma"/>
                                <w:sz w:val="20"/>
                              </w:rPr>
                              <w:t>Minnesota Statutes requires that the following annual notice be given to</w:t>
                            </w:r>
                          </w:p>
                          <w:p w:rsidR="00F617F4" w:rsidRDefault="00F617F4" w:rsidP="008C43C1">
                            <w:pPr>
                              <w:pStyle w:val="Header"/>
                              <w:tabs>
                                <w:tab w:val="clear" w:pos="4320"/>
                                <w:tab w:val="clear" w:pos="8640"/>
                              </w:tabs>
                              <w:jc w:val="center"/>
                              <w:rPr>
                                <w:rFonts w:ascii="Tahoma" w:hAnsi="Tahoma" w:cs="Tahoma"/>
                                <w:sz w:val="20"/>
                              </w:rPr>
                            </w:pPr>
                            <w:proofErr w:type="gramStart"/>
                            <w:r>
                              <w:rPr>
                                <w:rFonts w:ascii="Tahoma" w:hAnsi="Tahoma" w:cs="Tahoma"/>
                                <w:sz w:val="20"/>
                              </w:rPr>
                              <w:t>citizens</w:t>
                            </w:r>
                            <w:proofErr w:type="gramEnd"/>
                            <w:r>
                              <w:rPr>
                                <w:rFonts w:ascii="Tahoma" w:hAnsi="Tahoma" w:cs="Tahoma"/>
                                <w:sz w:val="20"/>
                              </w:rPr>
                              <w:t xml:space="preserve"> who receive garbage collection services:</w:t>
                            </w:r>
                          </w:p>
                          <w:p w:rsidR="00F617F4" w:rsidRPr="006E2DA8" w:rsidRDefault="00F617F4" w:rsidP="008C43C1">
                            <w:pPr>
                              <w:pStyle w:val="Header"/>
                              <w:tabs>
                                <w:tab w:val="clear" w:pos="4320"/>
                                <w:tab w:val="clear" w:pos="8640"/>
                              </w:tabs>
                              <w:jc w:val="center"/>
                              <w:rPr>
                                <w:rFonts w:ascii="Tahoma" w:hAnsi="Tahoma" w:cs="Tahoma"/>
                                <w:sz w:val="20"/>
                              </w:rPr>
                            </w:pPr>
                          </w:p>
                          <w:p w:rsidR="00F617F4" w:rsidRDefault="00F617F4" w:rsidP="008C43C1">
                            <w:pPr>
                              <w:pStyle w:val="Header"/>
                              <w:tabs>
                                <w:tab w:val="clear" w:pos="4320"/>
                                <w:tab w:val="clear" w:pos="8640"/>
                              </w:tabs>
                              <w:jc w:val="center"/>
                              <w:rPr>
                                <w:i/>
                                <w:iCs/>
                                <w:sz w:val="22"/>
                                <w:szCs w:val="22"/>
                              </w:rPr>
                            </w:pPr>
                            <w:r w:rsidRPr="006E2DA8">
                              <w:rPr>
                                <w:i/>
                                <w:iCs/>
                                <w:sz w:val="22"/>
                                <w:szCs w:val="22"/>
                              </w:rPr>
                              <w:t xml:space="preserve">"You may be responsible for any liability that results from contamination at a facility where </w:t>
                            </w:r>
                            <w:r w:rsidRPr="006E2DA8">
                              <w:rPr>
                                <w:i/>
                                <w:iCs/>
                                <w:sz w:val="22"/>
                                <w:szCs w:val="22"/>
                              </w:rPr>
                              <w:br/>
                              <w:t>your waste has been deposited.</w:t>
                            </w:r>
                            <w:r>
                              <w:rPr>
                                <w:i/>
                                <w:iCs/>
                                <w:sz w:val="22"/>
                                <w:szCs w:val="22"/>
                              </w:rPr>
                              <w:t xml:space="preserve"> </w:t>
                            </w:r>
                            <w:r w:rsidRPr="006E2DA8">
                              <w:rPr>
                                <w:i/>
                                <w:iCs/>
                                <w:sz w:val="22"/>
                                <w:szCs w:val="22"/>
                              </w:rPr>
                              <w:t xml:space="preserve"> </w:t>
                            </w:r>
                            <w:smartTag w:uri="urn:schemas-microsoft-com:office:smarttags" w:element="State">
                              <w:smartTag w:uri="urn:schemas-microsoft-com:office:smarttags" w:element="place">
                                <w:r w:rsidRPr="006E2DA8">
                                  <w:rPr>
                                    <w:i/>
                                    <w:iCs/>
                                    <w:sz w:val="22"/>
                                    <w:szCs w:val="22"/>
                                  </w:rPr>
                                  <w:t>Minnesota</w:t>
                                </w:r>
                              </w:smartTag>
                            </w:smartTag>
                            <w:r w:rsidRPr="006E2DA8">
                              <w:rPr>
                                <w:i/>
                                <w:iCs/>
                                <w:sz w:val="22"/>
                                <w:szCs w:val="22"/>
                              </w:rPr>
                              <w:t xml:space="preserve"> believes that its waste management system provides </w:t>
                            </w:r>
                            <w:r w:rsidRPr="006E2DA8">
                              <w:rPr>
                                <w:i/>
                                <w:iCs/>
                                <w:sz w:val="22"/>
                                <w:szCs w:val="22"/>
                              </w:rPr>
                              <w:br/>
                              <w:t xml:space="preserve">substantially more financial and environmental protection than depositing waste in landfills in </w:t>
                            </w:r>
                            <w:r w:rsidRPr="006E2DA8">
                              <w:rPr>
                                <w:i/>
                                <w:iCs/>
                                <w:sz w:val="22"/>
                                <w:szCs w:val="22"/>
                              </w:rPr>
                              <w:br/>
                              <w:t xml:space="preserve">other states. Managing your waste in </w:t>
                            </w:r>
                            <w:smartTag w:uri="urn:schemas-microsoft-com:office:smarttags" w:element="State">
                              <w:smartTag w:uri="urn:schemas-microsoft-com:office:smarttags" w:element="place">
                                <w:r w:rsidRPr="006E2DA8">
                                  <w:rPr>
                                    <w:i/>
                                    <w:iCs/>
                                    <w:sz w:val="22"/>
                                    <w:szCs w:val="22"/>
                                  </w:rPr>
                                  <w:t>Minnesota</w:t>
                                </w:r>
                              </w:smartTag>
                            </w:smartTag>
                            <w:r w:rsidRPr="006E2DA8">
                              <w:rPr>
                                <w:i/>
                                <w:iCs/>
                                <w:sz w:val="22"/>
                                <w:szCs w:val="22"/>
                              </w:rPr>
                              <w:t xml:space="preserve"> may minimize your potential liability."</w:t>
                            </w:r>
                            <w:r>
                              <w:rPr>
                                <w:i/>
                                <w:iCs/>
                                <w:sz w:val="22"/>
                                <w:szCs w:val="22"/>
                              </w:rPr>
                              <w:t xml:space="preserve"> </w:t>
                            </w:r>
                          </w:p>
                          <w:p w:rsidR="00F617F4" w:rsidRPr="006E2DA8" w:rsidRDefault="00F617F4" w:rsidP="008C43C1">
                            <w:pPr>
                              <w:pStyle w:val="Header"/>
                              <w:tabs>
                                <w:tab w:val="clear" w:pos="4320"/>
                                <w:tab w:val="clear" w:pos="8640"/>
                              </w:tabs>
                              <w:jc w:val="center"/>
                              <w:rPr>
                                <w:rFonts w:ascii="Tahoma" w:hAnsi="Tahoma" w:cs="Tahoma"/>
                                <w:i/>
                                <w:iCs/>
                                <w:sz w:val="20"/>
                              </w:rPr>
                            </w:pPr>
                            <w:r>
                              <w:rPr>
                                <w:i/>
                                <w:iCs/>
                                <w:sz w:val="22"/>
                                <w:szCs w:val="22"/>
                              </w:rPr>
                              <w:t xml:space="preserve">MN Stat. </w:t>
                            </w:r>
                            <w:r w:rsidRPr="006E2DA8">
                              <w:rPr>
                                <w:rFonts w:ascii="Tahoma" w:hAnsi="Tahoma" w:cs="Tahoma"/>
                                <w:sz w:val="20"/>
                              </w:rPr>
                              <w:t xml:space="preserve">§ 115A.9302, </w:t>
                            </w:r>
                            <w:proofErr w:type="spellStart"/>
                            <w:r w:rsidRPr="006E2DA8">
                              <w:rPr>
                                <w:rFonts w:ascii="Tahoma" w:hAnsi="Tahoma" w:cs="Tahoma"/>
                                <w:sz w:val="20"/>
                              </w:rPr>
                              <w:t>subd</w:t>
                            </w:r>
                            <w:proofErr w:type="spellEnd"/>
                            <w:r w:rsidRPr="006E2DA8">
                              <w:rPr>
                                <w:rFonts w:ascii="Tahoma" w:hAnsi="Tahoma" w:cs="Tahoma"/>
                                <w:sz w:val="20"/>
                              </w:rPr>
                              <w:t>. 2</w:t>
                            </w:r>
                            <w:r>
                              <w:rPr>
                                <w:rFonts w:ascii="Tahoma" w:hAnsi="Tahoma" w:cs="Tahoma"/>
                                <w:sz w:val="20"/>
                              </w:rPr>
                              <w:t>, 2007</w:t>
                            </w:r>
                            <w:r w:rsidRPr="006E2DA8">
                              <w:rPr>
                                <w:rFonts w:ascii="Tahoma" w:hAnsi="Tahoma" w:cs="Tahoma"/>
                                <w:sz w:val="20"/>
                              </w:rPr>
                              <w:t>.</w:t>
                            </w:r>
                          </w:p>
                          <w:p w:rsidR="00F617F4" w:rsidRDefault="00F617F4" w:rsidP="008C43C1">
                            <w:pPr>
                              <w:pStyle w:val="Header"/>
                              <w:tabs>
                                <w:tab w:val="clear" w:pos="4320"/>
                                <w:tab w:val="clear" w:pos="8640"/>
                              </w:tabs>
                              <w:jc w:val="center"/>
                              <w:rPr>
                                <w:rFonts w:ascii="Tahoma" w:hAnsi="Tahoma" w:cs="Tahoma"/>
                                <w:sz w:val="20"/>
                              </w:rPr>
                            </w:pPr>
                          </w:p>
                          <w:p w:rsidR="00F617F4" w:rsidRDefault="00F617F4" w:rsidP="008C43C1">
                            <w:pPr>
                              <w:pStyle w:val="Header"/>
                              <w:tabs>
                                <w:tab w:val="clear" w:pos="4320"/>
                                <w:tab w:val="clear" w:pos="8640"/>
                              </w:tabs>
                              <w:jc w:val="center"/>
                              <w:rPr>
                                <w:rFonts w:ascii="Tahoma" w:hAnsi="Tahoma" w:cs="Tahoma"/>
                                <w:sz w:val="20"/>
                              </w:rPr>
                            </w:pPr>
                            <w:r>
                              <w:rPr>
                                <w:rFonts w:ascii="Tahoma" w:hAnsi="Tahoma" w:cs="Tahoma"/>
                                <w:sz w:val="20"/>
                              </w:rPr>
                              <w:t xml:space="preserve">All of the mixed municipal solid waste collected by the City of </w:t>
                            </w:r>
                            <w:smartTag w:uri="urn:schemas-microsoft-com:office:smarttags" w:element="City">
                              <w:smartTag w:uri="urn:schemas-microsoft-com:office:smarttags" w:element="place">
                                <w:r>
                                  <w:rPr>
                                    <w:rFonts w:ascii="Tahoma" w:hAnsi="Tahoma" w:cs="Tahoma"/>
                                    <w:sz w:val="20"/>
                                  </w:rPr>
                                  <w:t>Wheaton</w:t>
                                </w:r>
                              </w:smartTag>
                            </w:smartTag>
                            <w:r>
                              <w:rPr>
                                <w:rFonts w:ascii="Tahoma" w:hAnsi="Tahoma" w:cs="Tahoma"/>
                                <w:sz w:val="20"/>
                              </w:rPr>
                              <w:t xml:space="preserve"> is transported to:</w:t>
                            </w:r>
                          </w:p>
                          <w:p w:rsidR="00F617F4" w:rsidRDefault="00F617F4" w:rsidP="008C43C1">
                            <w:pPr>
                              <w:pStyle w:val="Header"/>
                              <w:tabs>
                                <w:tab w:val="clear" w:pos="4320"/>
                                <w:tab w:val="clear" w:pos="8640"/>
                              </w:tabs>
                              <w:jc w:val="center"/>
                              <w:rPr>
                                <w:rFonts w:ascii="Tahoma" w:hAnsi="Tahoma" w:cs="Tahoma"/>
                                <w:sz w:val="20"/>
                              </w:rPr>
                            </w:pPr>
                          </w:p>
                          <w:p w:rsidR="00F617F4" w:rsidRDefault="00F617F4" w:rsidP="008C43C1">
                            <w:pPr>
                              <w:pStyle w:val="Header"/>
                              <w:tabs>
                                <w:tab w:val="clear" w:pos="4320"/>
                                <w:tab w:val="clear" w:pos="8640"/>
                              </w:tabs>
                              <w:jc w:val="center"/>
                              <w:rPr>
                                <w:rFonts w:ascii="Tahoma" w:hAnsi="Tahoma" w:cs="Tahoma"/>
                                <w:sz w:val="20"/>
                              </w:rPr>
                            </w:pPr>
                            <w:r>
                              <w:rPr>
                                <w:rFonts w:ascii="Tahoma" w:hAnsi="Tahoma" w:cs="Tahoma"/>
                                <w:sz w:val="20"/>
                              </w:rPr>
                              <w:t xml:space="preserve">Roberts </w:t>
                            </w:r>
                            <w:smartTag w:uri="urn:schemas-microsoft-com:office:smarttags" w:element="place">
                              <w:smartTag w:uri="urn:schemas-microsoft-com:office:smarttags" w:element="PlaceType">
                                <w:r>
                                  <w:rPr>
                                    <w:rFonts w:ascii="Tahoma" w:hAnsi="Tahoma" w:cs="Tahoma"/>
                                    <w:sz w:val="20"/>
                                  </w:rPr>
                                  <w:t>County</w:t>
                                </w:r>
                              </w:smartTag>
                              <w:r>
                                <w:rPr>
                                  <w:rFonts w:ascii="Tahoma" w:hAnsi="Tahoma" w:cs="Tahoma"/>
                                  <w:sz w:val="20"/>
                                </w:rPr>
                                <w:t xml:space="preserve"> </w:t>
                              </w:r>
                              <w:smartTag w:uri="urn:schemas-microsoft-com:office:smarttags" w:element="PlaceName">
                                <w:r>
                                  <w:rPr>
                                    <w:rFonts w:ascii="Tahoma" w:hAnsi="Tahoma" w:cs="Tahoma"/>
                                    <w:sz w:val="20"/>
                                  </w:rPr>
                                  <w:t>Landfill</w:t>
                                </w:r>
                              </w:smartTag>
                            </w:smartTag>
                          </w:p>
                          <w:p w:rsidR="00F617F4" w:rsidRPr="006E2DA8" w:rsidRDefault="00F617F4" w:rsidP="008C43C1">
                            <w:pPr>
                              <w:pStyle w:val="Header"/>
                              <w:tabs>
                                <w:tab w:val="clear" w:pos="4320"/>
                                <w:tab w:val="clear" w:pos="8640"/>
                              </w:tabs>
                              <w:jc w:val="center"/>
                              <w:rPr>
                                <w:rFonts w:ascii="Tahoma" w:hAnsi="Tahoma" w:cs="Tahoma"/>
                                <w:sz w:val="20"/>
                              </w:rPr>
                            </w:pPr>
                            <w:r w:rsidRPr="006E2DA8">
                              <w:rPr>
                                <w:rFonts w:ascii="Tahoma" w:hAnsi="Tahoma" w:cs="Tahoma"/>
                                <w:sz w:val="20"/>
                              </w:rPr>
                              <w:t xml:space="preserve">Section 8, Township 125 North, Range 50 West </w:t>
                            </w:r>
                          </w:p>
                          <w:p w:rsidR="00F617F4" w:rsidRPr="002A4D74" w:rsidRDefault="00F617F4" w:rsidP="008C43C1">
                            <w:pPr>
                              <w:pStyle w:val="Header"/>
                              <w:jc w:val="center"/>
                              <w:rPr>
                                <w:rFonts w:ascii="Tahoma" w:hAnsi="Tahoma" w:cs="Tahoma"/>
                                <w:sz w:val="20"/>
                              </w:rPr>
                            </w:pPr>
                            <w:smartTag w:uri="urn:schemas-microsoft-com:office:smarttags" w:element="place">
                              <w:smartTag w:uri="urn:schemas-microsoft-com:office:smarttags" w:element="City">
                                <w:r>
                                  <w:rPr>
                                    <w:rFonts w:ascii="Tahoma" w:hAnsi="Tahoma" w:cs="Tahoma"/>
                                    <w:sz w:val="20"/>
                                  </w:rPr>
                                  <w:t>Sisseton</w:t>
                                </w:r>
                              </w:smartTag>
                              <w:r>
                                <w:rPr>
                                  <w:rFonts w:ascii="Tahoma" w:hAnsi="Tahoma" w:cs="Tahoma"/>
                                  <w:sz w:val="20"/>
                                </w:rPr>
                                <w:t xml:space="preserve">, </w:t>
                              </w:r>
                              <w:smartTag w:uri="urn:schemas-microsoft-com:office:smarttags" w:element="State">
                                <w:r>
                                  <w:rPr>
                                    <w:rFonts w:ascii="Tahoma" w:hAnsi="Tahoma" w:cs="Tahoma"/>
                                    <w:sz w:val="20"/>
                                  </w:rPr>
                                  <w:t>SD</w:t>
                                </w:r>
                              </w:smartTag>
                              <w:r>
                                <w:rPr>
                                  <w:rFonts w:ascii="Tahoma" w:hAnsi="Tahoma" w:cs="Tahoma"/>
                                  <w:sz w:val="20"/>
                                </w:rPr>
                                <w:t xml:space="preserve">  </w:t>
                              </w:r>
                              <w:smartTag w:uri="urn:schemas-microsoft-com:office:smarttags" w:element="PostalCode">
                                <w:r>
                                  <w:rPr>
                                    <w:rFonts w:ascii="Tahoma" w:hAnsi="Tahoma" w:cs="Tahoma"/>
                                    <w:sz w:val="20"/>
                                  </w:rPr>
                                  <w:t>57262</w:t>
                                </w:r>
                              </w:smartTag>
                            </w:smartTag>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0;margin-top:0;width:540.75pt;height:179.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">
                <v:textbox style="mso-fit-shape-to-text:t">
                  <w:txbxContent>
                    <w:p w:rsidR="00F617F4" w:rsidRDefault="00F617F4" w:rsidP="008C43C1">
                      <w:pPr>
                        <w:pStyle w:val="Header"/>
                        <w:tabs>
                          <w:tab w:val="clear" w:pos="4320"/>
                          <w:tab w:val="clear" w:pos="8640"/>
                        </w:tabs>
                        <w:jc w:val="center"/>
                        <w:rPr>
                          <w:rFonts w:ascii="Tahoma" w:hAnsi="Tahoma" w:cs="Tahoma"/>
                          <w:sz w:val="20"/>
                        </w:rPr>
                      </w:pPr>
                      <w:r>
                        <w:rPr>
                          <w:rFonts w:ascii="Tahoma" w:hAnsi="Tahoma" w:cs="Tahoma"/>
                          <w:sz w:val="20"/>
                        </w:rPr>
                        <w:t>Minnesota Statutes requires that the following annual notice be given to</w:t>
                      </w:r>
                    </w:p>
                    <w:p w:rsidR="00F617F4" w:rsidRDefault="00F617F4" w:rsidP="008C43C1">
                      <w:pPr>
                        <w:pStyle w:val="Header"/>
                        <w:tabs>
                          <w:tab w:val="clear" w:pos="4320"/>
                          <w:tab w:val="clear" w:pos="8640"/>
                        </w:tabs>
                        <w:jc w:val="center"/>
                        <w:rPr>
                          <w:rFonts w:ascii="Tahoma" w:hAnsi="Tahoma" w:cs="Tahoma"/>
                          <w:sz w:val="20"/>
                        </w:rPr>
                      </w:pPr>
                      <w:r>
                        <w:rPr>
                          <w:rFonts w:ascii="Tahoma" w:hAnsi="Tahoma" w:cs="Tahoma"/>
                          <w:sz w:val="20"/>
                        </w:rPr>
                        <w:t>citizens who receive garbage collection services:</w:t>
                      </w:r>
                    </w:p>
                    <w:p w:rsidR="00F617F4" w:rsidRPr="006E2DA8" w:rsidRDefault="00F617F4" w:rsidP="008C43C1">
                      <w:pPr>
                        <w:pStyle w:val="Header"/>
                        <w:tabs>
                          <w:tab w:val="clear" w:pos="4320"/>
                          <w:tab w:val="clear" w:pos="8640"/>
                        </w:tabs>
                        <w:jc w:val="center"/>
                        <w:rPr>
                          <w:rFonts w:ascii="Tahoma" w:hAnsi="Tahoma" w:cs="Tahoma"/>
                          <w:sz w:val="20"/>
                        </w:rPr>
                      </w:pPr>
                    </w:p>
                    <w:p w:rsidR="00F617F4" w:rsidRDefault="00F617F4" w:rsidP="008C43C1">
                      <w:pPr>
                        <w:pStyle w:val="Header"/>
                        <w:tabs>
                          <w:tab w:val="clear" w:pos="4320"/>
                          <w:tab w:val="clear" w:pos="8640"/>
                        </w:tabs>
                        <w:jc w:val="center"/>
                        <w:rPr>
                          <w:i/>
                          <w:iCs/>
                          <w:sz w:val="22"/>
                          <w:szCs w:val="22"/>
                        </w:rPr>
                      </w:pPr>
                      <w:r w:rsidRPr="006E2DA8">
                        <w:rPr>
                          <w:i/>
                          <w:iCs/>
                          <w:sz w:val="22"/>
                          <w:szCs w:val="22"/>
                        </w:rPr>
                        <w:t xml:space="preserve">"You may be responsible for any liability that results from contamination at a facility where </w:t>
                      </w:r>
                      <w:r w:rsidRPr="006E2DA8">
                        <w:rPr>
                          <w:i/>
                          <w:iCs/>
                          <w:sz w:val="22"/>
                          <w:szCs w:val="22"/>
                        </w:rPr>
                        <w:br/>
                        <w:t>your waste has been deposited.</w:t>
                      </w:r>
                      <w:r>
                        <w:rPr>
                          <w:i/>
                          <w:iCs/>
                          <w:sz w:val="22"/>
                          <w:szCs w:val="22"/>
                        </w:rPr>
                        <w:t xml:space="preserve"> </w:t>
                      </w:r>
                      <w:r w:rsidRPr="006E2DA8">
                        <w:rPr>
                          <w:i/>
                          <w:iCs/>
                          <w:sz w:val="22"/>
                          <w:szCs w:val="22"/>
                        </w:rPr>
                        <w:t xml:space="preserve"> </w:t>
                      </w:r>
                      <w:smartTag w:uri="urn:schemas-microsoft-com:office:smarttags" w:element="State">
                        <w:smartTag w:uri="urn:schemas-microsoft-com:office:smarttags" w:element="place">
                          <w:r w:rsidRPr="006E2DA8">
                            <w:rPr>
                              <w:i/>
                              <w:iCs/>
                              <w:sz w:val="22"/>
                              <w:szCs w:val="22"/>
                            </w:rPr>
                            <w:t>Minnesota</w:t>
                          </w:r>
                        </w:smartTag>
                      </w:smartTag>
                      <w:r w:rsidRPr="006E2DA8">
                        <w:rPr>
                          <w:i/>
                          <w:iCs/>
                          <w:sz w:val="22"/>
                          <w:szCs w:val="22"/>
                        </w:rPr>
                        <w:t xml:space="preserve"> believes that its waste management system provides </w:t>
                      </w:r>
                      <w:r w:rsidRPr="006E2DA8">
                        <w:rPr>
                          <w:i/>
                          <w:iCs/>
                          <w:sz w:val="22"/>
                          <w:szCs w:val="22"/>
                        </w:rPr>
                        <w:br/>
                        <w:t xml:space="preserve">substantially more financial and environmental protection than depositing waste in landfills in </w:t>
                      </w:r>
                      <w:r w:rsidRPr="006E2DA8">
                        <w:rPr>
                          <w:i/>
                          <w:iCs/>
                          <w:sz w:val="22"/>
                          <w:szCs w:val="22"/>
                        </w:rPr>
                        <w:br/>
                        <w:t xml:space="preserve">other states. Managing your waste in </w:t>
                      </w:r>
                      <w:smartTag w:uri="urn:schemas-microsoft-com:office:smarttags" w:element="State">
                        <w:smartTag w:uri="urn:schemas-microsoft-com:office:smarttags" w:element="place">
                          <w:r w:rsidRPr="006E2DA8">
                            <w:rPr>
                              <w:i/>
                              <w:iCs/>
                              <w:sz w:val="22"/>
                              <w:szCs w:val="22"/>
                            </w:rPr>
                            <w:t>Minnesota</w:t>
                          </w:r>
                        </w:smartTag>
                      </w:smartTag>
                      <w:r w:rsidRPr="006E2DA8">
                        <w:rPr>
                          <w:i/>
                          <w:iCs/>
                          <w:sz w:val="22"/>
                          <w:szCs w:val="22"/>
                        </w:rPr>
                        <w:t xml:space="preserve"> may minimize your potential liability."</w:t>
                      </w:r>
                      <w:r>
                        <w:rPr>
                          <w:i/>
                          <w:iCs/>
                          <w:sz w:val="22"/>
                          <w:szCs w:val="22"/>
                        </w:rPr>
                        <w:t xml:space="preserve"> </w:t>
                      </w:r>
                    </w:p>
                    <w:p w:rsidR="00F617F4" w:rsidRPr="006E2DA8" w:rsidRDefault="00F617F4" w:rsidP="008C43C1">
                      <w:pPr>
                        <w:pStyle w:val="Header"/>
                        <w:tabs>
                          <w:tab w:val="clear" w:pos="4320"/>
                          <w:tab w:val="clear" w:pos="8640"/>
                        </w:tabs>
                        <w:jc w:val="center"/>
                        <w:rPr>
                          <w:rFonts w:ascii="Tahoma" w:hAnsi="Tahoma" w:cs="Tahoma"/>
                          <w:i/>
                          <w:iCs/>
                          <w:sz w:val="20"/>
                        </w:rPr>
                      </w:pPr>
                      <w:r>
                        <w:rPr>
                          <w:i/>
                          <w:iCs/>
                          <w:sz w:val="22"/>
                          <w:szCs w:val="22"/>
                        </w:rPr>
                        <w:t xml:space="preserve">MN Stat. </w:t>
                      </w:r>
                      <w:r w:rsidRPr="006E2DA8">
                        <w:rPr>
                          <w:rFonts w:ascii="Tahoma" w:hAnsi="Tahoma" w:cs="Tahoma"/>
                          <w:sz w:val="20"/>
                        </w:rPr>
                        <w:t>§ 115A.9302, subd. 2</w:t>
                      </w:r>
                      <w:r>
                        <w:rPr>
                          <w:rFonts w:ascii="Tahoma" w:hAnsi="Tahoma" w:cs="Tahoma"/>
                          <w:sz w:val="20"/>
                        </w:rPr>
                        <w:t>, 2007</w:t>
                      </w:r>
                      <w:r w:rsidRPr="006E2DA8">
                        <w:rPr>
                          <w:rFonts w:ascii="Tahoma" w:hAnsi="Tahoma" w:cs="Tahoma"/>
                          <w:sz w:val="20"/>
                        </w:rPr>
                        <w:t>.</w:t>
                      </w:r>
                    </w:p>
                    <w:p w:rsidR="00F617F4" w:rsidRDefault="00F617F4" w:rsidP="008C43C1">
                      <w:pPr>
                        <w:pStyle w:val="Header"/>
                        <w:tabs>
                          <w:tab w:val="clear" w:pos="4320"/>
                          <w:tab w:val="clear" w:pos="8640"/>
                        </w:tabs>
                        <w:jc w:val="center"/>
                        <w:rPr>
                          <w:rFonts w:ascii="Tahoma" w:hAnsi="Tahoma" w:cs="Tahoma"/>
                          <w:sz w:val="20"/>
                        </w:rPr>
                      </w:pPr>
                    </w:p>
                    <w:p w:rsidR="00F617F4" w:rsidRDefault="00F617F4" w:rsidP="008C43C1">
                      <w:pPr>
                        <w:pStyle w:val="Header"/>
                        <w:tabs>
                          <w:tab w:val="clear" w:pos="4320"/>
                          <w:tab w:val="clear" w:pos="8640"/>
                        </w:tabs>
                        <w:jc w:val="center"/>
                        <w:rPr>
                          <w:rFonts w:ascii="Tahoma" w:hAnsi="Tahoma" w:cs="Tahoma"/>
                          <w:sz w:val="20"/>
                        </w:rPr>
                      </w:pPr>
                      <w:r>
                        <w:rPr>
                          <w:rFonts w:ascii="Tahoma" w:hAnsi="Tahoma" w:cs="Tahoma"/>
                          <w:sz w:val="20"/>
                        </w:rPr>
                        <w:t xml:space="preserve">All of the mixed municipal solid waste collected by the City of </w:t>
                      </w:r>
                      <w:smartTag w:uri="urn:schemas-microsoft-com:office:smarttags" w:element="City">
                        <w:smartTag w:uri="urn:schemas-microsoft-com:office:smarttags" w:element="place">
                          <w:r>
                            <w:rPr>
                              <w:rFonts w:ascii="Tahoma" w:hAnsi="Tahoma" w:cs="Tahoma"/>
                              <w:sz w:val="20"/>
                            </w:rPr>
                            <w:t>Wheaton</w:t>
                          </w:r>
                        </w:smartTag>
                      </w:smartTag>
                      <w:r>
                        <w:rPr>
                          <w:rFonts w:ascii="Tahoma" w:hAnsi="Tahoma" w:cs="Tahoma"/>
                          <w:sz w:val="20"/>
                        </w:rPr>
                        <w:t xml:space="preserve"> is transported to:</w:t>
                      </w:r>
                    </w:p>
                    <w:p w:rsidR="00F617F4" w:rsidRDefault="00F617F4" w:rsidP="008C43C1">
                      <w:pPr>
                        <w:pStyle w:val="Header"/>
                        <w:tabs>
                          <w:tab w:val="clear" w:pos="4320"/>
                          <w:tab w:val="clear" w:pos="8640"/>
                        </w:tabs>
                        <w:jc w:val="center"/>
                        <w:rPr>
                          <w:rFonts w:ascii="Tahoma" w:hAnsi="Tahoma" w:cs="Tahoma"/>
                          <w:sz w:val="20"/>
                        </w:rPr>
                      </w:pPr>
                    </w:p>
                    <w:p w:rsidR="00F617F4" w:rsidRDefault="00F617F4" w:rsidP="008C43C1">
                      <w:pPr>
                        <w:pStyle w:val="Header"/>
                        <w:tabs>
                          <w:tab w:val="clear" w:pos="4320"/>
                          <w:tab w:val="clear" w:pos="8640"/>
                        </w:tabs>
                        <w:jc w:val="center"/>
                        <w:rPr>
                          <w:rFonts w:ascii="Tahoma" w:hAnsi="Tahoma" w:cs="Tahoma"/>
                          <w:sz w:val="20"/>
                        </w:rPr>
                      </w:pPr>
                      <w:r>
                        <w:rPr>
                          <w:rFonts w:ascii="Tahoma" w:hAnsi="Tahoma" w:cs="Tahoma"/>
                          <w:sz w:val="20"/>
                        </w:rPr>
                        <w:t xml:space="preserve">Roberts </w:t>
                      </w:r>
                      <w:smartTag w:uri="urn:schemas-microsoft-com:office:smarttags" w:element="place">
                        <w:smartTag w:uri="urn:schemas-microsoft-com:office:smarttags" w:element="PlaceType">
                          <w:r>
                            <w:rPr>
                              <w:rFonts w:ascii="Tahoma" w:hAnsi="Tahoma" w:cs="Tahoma"/>
                              <w:sz w:val="20"/>
                            </w:rPr>
                            <w:t>County</w:t>
                          </w:r>
                        </w:smartTag>
                        <w:r>
                          <w:rPr>
                            <w:rFonts w:ascii="Tahoma" w:hAnsi="Tahoma" w:cs="Tahoma"/>
                            <w:sz w:val="20"/>
                          </w:rPr>
                          <w:t xml:space="preserve"> </w:t>
                        </w:r>
                        <w:smartTag w:uri="urn:schemas-microsoft-com:office:smarttags" w:element="PlaceName">
                          <w:r>
                            <w:rPr>
                              <w:rFonts w:ascii="Tahoma" w:hAnsi="Tahoma" w:cs="Tahoma"/>
                              <w:sz w:val="20"/>
                            </w:rPr>
                            <w:t>Landfill</w:t>
                          </w:r>
                        </w:smartTag>
                      </w:smartTag>
                    </w:p>
                    <w:p w:rsidR="00F617F4" w:rsidRPr="006E2DA8" w:rsidRDefault="00F617F4" w:rsidP="008C43C1">
                      <w:pPr>
                        <w:pStyle w:val="Header"/>
                        <w:tabs>
                          <w:tab w:val="clear" w:pos="4320"/>
                          <w:tab w:val="clear" w:pos="8640"/>
                        </w:tabs>
                        <w:jc w:val="center"/>
                        <w:rPr>
                          <w:rFonts w:ascii="Tahoma" w:hAnsi="Tahoma" w:cs="Tahoma"/>
                          <w:sz w:val="20"/>
                        </w:rPr>
                      </w:pPr>
                      <w:r w:rsidRPr="006E2DA8">
                        <w:rPr>
                          <w:rFonts w:ascii="Tahoma" w:hAnsi="Tahoma" w:cs="Tahoma"/>
                          <w:sz w:val="20"/>
                        </w:rPr>
                        <w:t xml:space="preserve">Section 8, Township 125 North, Range 50 West </w:t>
                      </w:r>
                    </w:p>
                    <w:p w:rsidR="00F617F4" w:rsidRPr="002A4D74" w:rsidRDefault="00F617F4" w:rsidP="008C43C1">
                      <w:pPr>
                        <w:pStyle w:val="Header"/>
                        <w:jc w:val="center"/>
                        <w:rPr>
                          <w:rFonts w:ascii="Tahoma" w:hAnsi="Tahoma" w:cs="Tahoma"/>
                          <w:sz w:val="20"/>
                        </w:rPr>
                      </w:pPr>
                      <w:smartTag w:uri="urn:schemas-microsoft-com:office:smarttags" w:element="place">
                        <w:smartTag w:uri="urn:schemas-microsoft-com:office:smarttags" w:element="City">
                          <w:r>
                            <w:rPr>
                              <w:rFonts w:ascii="Tahoma" w:hAnsi="Tahoma" w:cs="Tahoma"/>
                              <w:sz w:val="20"/>
                            </w:rPr>
                            <w:t>Sisseton</w:t>
                          </w:r>
                        </w:smartTag>
                        <w:r>
                          <w:rPr>
                            <w:rFonts w:ascii="Tahoma" w:hAnsi="Tahoma" w:cs="Tahoma"/>
                            <w:sz w:val="20"/>
                          </w:rPr>
                          <w:t xml:space="preserve">, </w:t>
                        </w:r>
                        <w:smartTag w:uri="urn:schemas-microsoft-com:office:smarttags" w:element="State">
                          <w:r>
                            <w:rPr>
                              <w:rFonts w:ascii="Tahoma" w:hAnsi="Tahoma" w:cs="Tahoma"/>
                              <w:sz w:val="20"/>
                            </w:rPr>
                            <w:t>SD</w:t>
                          </w:r>
                        </w:smartTag>
                        <w:r>
                          <w:rPr>
                            <w:rFonts w:ascii="Tahoma" w:hAnsi="Tahoma" w:cs="Tahoma"/>
                            <w:sz w:val="20"/>
                          </w:rPr>
                          <w:t xml:space="preserve">  </w:t>
                        </w:r>
                        <w:smartTag w:uri="urn:schemas-microsoft-com:office:smarttags" w:element="PostalCode">
                          <w:r>
                            <w:rPr>
                              <w:rFonts w:ascii="Tahoma" w:hAnsi="Tahoma" w:cs="Tahoma"/>
                              <w:sz w:val="20"/>
                            </w:rPr>
                            <w:t>57262</w:t>
                          </w:r>
                        </w:smartTag>
                      </w:smartTag>
                    </w:p>
                  </w:txbxContent>
                </v:textbox>
                <w10:wrap type="square"/>
              </v:shape>
            </w:pict>
          </mc:Fallback>
        </mc:AlternateContent>
      </w:r>
    </w:p>
    <w:p w:rsidR="008C43C1" w:rsidRPr="00B210B2" w:rsidRDefault="008C43C1" w:rsidP="008C43C1">
      <w:pPr>
        <w:pStyle w:val="Header"/>
        <w:tabs>
          <w:tab w:val="clear" w:pos="4320"/>
          <w:tab w:val="clear" w:pos="8640"/>
        </w:tabs>
        <w:rPr>
          <w:b/>
          <w:bCs/>
          <w:sz w:val="20"/>
        </w:rPr>
      </w:pPr>
    </w:p>
    <w:p w:rsidR="008C43C1" w:rsidRPr="00B210B2" w:rsidRDefault="008C43C1" w:rsidP="008C43C1">
      <w:pPr>
        <w:pStyle w:val="Header"/>
        <w:tabs>
          <w:tab w:val="clear" w:pos="4320"/>
          <w:tab w:val="clear" w:pos="8640"/>
        </w:tabs>
        <w:rPr>
          <w:b/>
          <w:bCs/>
          <w:sz w:val="20"/>
        </w:rPr>
      </w:pPr>
    </w:p>
    <w:p w:rsidR="008C43C1" w:rsidRPr="00B210B2" w:rsidRDefault="008C43C1" w:rsidP="008C43C1">
      <w:pPr>
        <w:pStyle w:val="Header"/>
        <w:tabs>
          <w:tab w:val="clear" w:pos="4320"/>
          <w:tab w:val="clear" w:pos="8640"/>
        </w:tabs>
        <w:rPr>
          <w:b/>
          <w:bCs/>
          <w:sz w:val="20"/>
        </w:rPr>
      </w:pPr>
    </w:p>
    <w:p w:rsidR="008C43C1" w:rsidRPr="00B210B2" w:rsidRDefault="008C43C1" w:rsidP="008C43C1">
      <w:pPr>
        <w:pStyle w:val="Header"/>
        <w:tabs>
          <w:tab w:val="clear" w:pos="4320"/>
          <w:tab w:val="clear" w:pos="8640"/>
        </w:tabs>
        <w:rPr>
          <w:b/>
          <w:bCs/>
          <w:sz w:val="20"/>
        </w:rPr>
      </w:pPr>
    </w:p>
    <w:p w:rsidR="008C43C1" w:rsidRPr="00B210B2" w:rsidRDefault="008C43C1" w:rsidP="008C43C1">
      <w:pPr>
        <w:pStyle w:val="Header"/>
        <w:tabs>
          <w:tab w:val="clear" w:pos="4320"/>
          <w:tab w:val="clear" w:pos="8640"/>
        </w:tabs>
        <w:rPr>
          <w:b/>
          <w:bCs/>
          <w:sz w:val="20"/>
        </w:rPr>
      </w:pPr>
    </w:p>
    <w:p w:rsidR="008C43C1" w:rsidRPr="00B210B2" w:rsidRDefault="008C43C1" w:rsidP="008C43C1">
      <w:pPr>
        <w:pStyle w:val="Header"/>
        <w:tabs>
          <w:tab w:val="clear" w:pos="4320"/>
          <w:tab w:val="clear" w:pos="8640"/>
        </w:tabs>
        <w:rPr>
          <w:b/>
          <w:bCs/>
          <w:sz w:val="20"/>
        </w:rPr>
      </w:pPr>
    </w:p>
    <w:p w:rsidR="008C43C1" w:rsidRPr="00B210B2" w:rsidRDefault="008C43C1" w:rsidP="008C43C1">
      <w:pPr>
        <w:pStyle w:val="Header"/>
        <w:tabs>
          <w:tab w:val="clear" w:pos="4320"/>
          <w:tab w:val="clear" w:pos="8640"/>
        </w:tabs>
        <w:rPr>
          <w:b/>
          <w:bCs/>
          <w:sz w:val="20"/>
        </w:rPr>
      </w:pPr>
    </w:p>
    <w:p w:rsidR="008C43C1" w:rsidRPr="00B210B2" w:rsidRDefault="008C43C1" w:rsidP="008C43C1">
      <w:pPr>
        <w:pStyle w:val="Header"/>
        <w:tabs>
          <w:tab w:val="clear" w:pos="4320"/>
          <w:tab w:val="clear" w:pos="8640"/>
        </w:tabs>
        <w:rPr>
          <w:b/>
          <w:bCs/>
          <w:sz w:val="20"/>
        </w:rPr>
      </w:pPr>
    </w:p>
    <w:p w:rsidR="008C43C1" w:rsidRPr="00B210B2" w:rsidRDefault="008C43C1" w:rsidP="008C43C1">
      <w:pPr>
        <w:pStyle w:val="Header"/>
        <w:tabs>
          <w:tab w:val="clear" w:pos="4320"/>
          <w:tab w:val="clear" w:pos="8640"/>
        </w:tabs>
        <w:rPr>
          <w:b/>
          <w:bCs/>
          <w:sz w:val="20"/>
        </w:rPr>
      </w:pPr>
    </w:p>
    <w:p w:rsidR="008C43C1" w:rsidRPr="00B210B2" w:rsidRDefault="008C43C1" w:rsidP="008C43C1">
      <w:pPr>
        <w:pStyle w:val="Header"/>
        <w:tabs>
          <w:tab w:val="clear" w:pos="4320"/>
          <w:tab w:val="clear" w:pos="8640"/>
        </w:tabs>
        <w:rPr>
          <w:b/>
          <w:bCs/>
          <w:sz w:val="20"/>
        </w:rPr>
      </w:pPr>
    </w:p>
    <w:p w:rsidR="008C43C1" w:rsidRPr="00B210B2" w:rsidRDefault="008C43C1" w:rsidP="008C43C1">
      <w:pPr>
        <w:pStyle w:val="Header"/>
        <w:tabs>
          <w:tab w:val="clear" w:pos="4320"/>
          <w:tab w:val="clear" w:pos="8640"/>
        </w:tabs>
        <w:rPr>
          <w:b/>
          <w:bCs/>
          <w:sz w:val="20"/>
        </w:rPr>
      </w:pPr>
    </w:p>
    <w:p w:rsidR="008C43C1" w:rsidRPr="00B210B2" w:rsidRDefault="008C43C1" w:rsidP="008C43C1">
      <w:pPr>
        <w:pStyle w:val="Header"/>
        <w:tabs>
          <w:tab w:val="clear" w:pos="4320"/>
          <w:tab w:val="clear" w:pos="8640"/>
        </w:tabs>
        <w:rPr>
          <w:b/>
          <w:bCs/>
          <w:sz w:val="20"/>
        </w:rPr>
      </w:pPr>
    </w:p>
    <w:p w:rsidR="008C43C1" w:rsidRPr="00B210B2" w:rsidRDefault="008C43C1" w:rsidP="008C43C1">
      <w:pPr>
        <w:pStyle w:val="Header"/>
        <w:tabs>
          <w:tab w:val="clear" w:pos="4320"/>
          <w:tab w:val="clear" w:pos="8640"/>
        </w:tabs>
        <w:rPr>
          <w:sz w:val="20"/>
          <w:szCs w:val="20"/>
        </w:rPr>
      </w:pPr>
      <w:r w:rsidRPr="00B210B2">
        <w:rPr>
          <w:b/>
          <w:bCs/>
          <w:sz w:val="20"/>
          <w:szCs w:val="20"/>
        </w:rPr>
        <w:t xml:space="preserve">Service Termination:  </w:t>
      </w:r>
      <w:r w:rsidRPr="00B210B2">
        <w:rPr>
          <w:sz w:val="20"/>
          <w:szCs w:val="20"/>
        </w:rPr>
        <w:t>When moving out, a final date must be provided so the City can order the meter read.</w:t>
      </w:r>
    </w:p>
    <w:p w:rsidR="008C43C1" w:rsidRPr="00B210B2" w:rsidRDefault="008C43C1" w:rsidP="008C43C1">
      <w:pPr>
        <w:pStyle w:val="Header"/>
        <w:tabs>
          <w:tab w:val="clear" w:pos="4320"/>
          <w:tab w:val="clear" w:pos="8640"/>
        </w:tabs>
        <w:rPr>
          <w:sz w:val="20"/>
          <w:szCs w:val="20"/>
        </w:rPr>
      </w:pPr>
    </w:p>
    <w:p w:rsidR="008A0B63" w:rsidRPr="00B210B2" w:rsidRDefault="008C43C1" w:rsidP="008C43C1">
      <w:pPr>
        <w:pStyle w:val="Header"/>
        <w:tabs>
          <w:tab w:val="clear" w:pos="4320"/>
          <w:tab w:val="clear" w:pos="8640"/>
        </w:tabs>
        <w:rPr>
          <w:sz w:val="16"/>
          <w:szCs w:val="16"/>
        </w:rPr>
      </w:pPr>
      <w:r w:rsidRPr="00B210B2">
        <w:rPr>
          <w:sz w:val="20"/>
          <w:szCs w:val="20"/>
        </w:rPr>
        <w:tab/>
      </w:r>
      <w:r w:rsidRPr="00B210B2">
        <w:sym w:font="Wingdings" w:char="F071"/>
      </w:r>
      <w:r w:rsidRPr="00B210B2">
        <w:t xml:space="preserve"> </w:t>
      </w:r>
      <w:smartTag w:uri="urn:schemas-microsoft-com:office:smarttags" w:element="stockticker">
        <w:r w:rsidRPr="00B210B2">
          <w:rPr>
            <w:sz w:val="16"/>
            <w:szCs w:val="16"/>
          </w:rPr>
          <w:t>COPY</w:t>
        </w:r>
      </w:smartTag>
      <w:r w:rsidRPr="00B210B2">
        <w:rPr>
          <w:sz w:val="16"/>
          <w:szCs w:val="16"/>
        </w:rPr>
        <w:t xml:space="preserve"> TO RENTER (IF APPLICABLE)</w:t>
      </w:r>
      <w:r w:rsidRPr="00B210B2">
        <w:rPr>
          <w:sz w:val="16"/>
          <w:szCs w:val="16"/>
        </w:rPr>
        <w:tab/>
      </w:r>
      <w:r w:rsidRPr="00B210B2">
        <w:rPr>
          <w:sz w:val="16"/>
          <w:szCs w:val="16"/>
        </w:rPr>
        <w:tab/>
      </w:r>
      <w:r w:rsidRPr="00B210B2">
        <w:sym w:font="Wingdings" w:char="F071"/>
      </w:r>
      <w:r w:rsidRPr="00B210B2">
        <w:t xml:space="preserve"> </w:t>
      </w:r>
      <w:smartTag w:uri="urn:schemas-microsoft-com:office:smarttags" w:element="stockticker">
        <w:r w:rsidRPr="00B210B2">
          <w:rPr>
            <w:sz w:val="16"/>
            <w:szCs w:val="16"/>
          </w:rPr>
          <w:t>COPY</w:t>
        </w:r>
      </w:smartTag>
      <w:r w:rsidRPr="00B210B2">
        <w:rPr>
          <w:sz w:val="16"/>
          <w:szCs w:val="16"/>
        </w:rPr>
        <w:t xml:space="preserve"> TO PROPERTY OWNER</w:t>
      </w:r>
      <w:r w:rsidRPr="00B210B2">
        <w:rPr>
          <w:sz w:val="16"/>
          <w:szCs w:val="16"/>
        </w:rPr>
        <w:tab/>
      </w:r>
      <w:r w:rsidRPr="00B210B2">
        <w:rPr>
          <w:sz w:val="16"/>
          <w:szCs w:val="16"/>
        </w:rPr>
        <w:tab/>
      </w:r>
      <w:r w:rsidRPr="00B210B2">
        <w:sym w:font="Wingdings" w:char="F071"/>
      </w:r>
      <w:r w:rsidRPr="00B210B2">
        <w:t xml:space="preserve"> </w:t>
      </w:r>
      <w:smartTag w:uri="urn:schemas-microsoft-com:office:smarttags" w:element="place">
        <w:smartTag w:uri="urn:schemas-microsoft-com:office:smarttags" w:element="PlaceName">
          <w:r w:rsidRPr="00B210B2">
            <w:rPr>
              <w:sz w:val="16"/>
              <w:szCs w:val="16"/>
            </w:rPr>
            <w:t>ORIGINAL</w:t>
          </w:r>
        </w:smartTag>
        <w:r w:rsidRPr="00B210B2">
          <w:rPr>
            <w:sz w:val="16"/>
            <w:szCs w:val="16"/>
          </w:rPr>
          <w:t xml:space="preserve"> </w:t>
        </w:r>
        <w:smartTag w:uri="urn:schemas-microsoft-com:office:smarttags" w:element="PlaceName">
          <w:r w:rsidRPr="00B210B2">
            <w:rPr>
              <w:sz w:val="16"/>
              <w:szCs w:val="16"/>
            </w:rPr>
            <w:t>FOR</w:t>
          </w:r>
        </w:smartTag>
        <w:r w:rsidRPr="00B210B2">
          <w:rPr>
            <w:sz w:val="16"/>
            <w:szCs w:val="16"/>
          </w:rPr>
          <w:t xml:space="preserve"> </w:t>
        </w:r>
        <w:smartTag w:uri="urn:schemas-microsoft-com:office:smarttags" w:element="PlaceType">
          <w:smartTag w:uri="urn:schemas-microsoft-com:office:smarttags" w:element="stockticker">
            <w:r w:rsidRPr="00B210B2">
              <w:rPr>
                <w:sz w:val="16"/>
                <w:szCs w:val="16"/>
              </w:rPr>
              <w:t>CITY</w:t>
            </w:r>
          </w:smartTag>
        </w:smartTag>
      </w:smartTag>
      <w:r w:rsidRPr="00B210B2">
        <w:rPr>
          <w:sz w:val="16"/>
          <w:szCs w:val="16"/>
        </w:rPr>
        <w:t xml:space="preserve"> RECORDS</w:t>
      </w:r>
    </w:p>
    <w:p w:rsidR="008A0B63" w:rsidRPr="00B210B2" w:rsidRDefault="008A0B63" w:rsidP="008A0B63">
      <w:pPr>
        <w:pStyle w:val="Heading1"/>
        <w:jc w:val="center"/>
        <w:rPr>
          <w:rFonts w:ascii="Times New Roman" w:hAnsi="Times New Roman"/>
          <w:sz w:val="22"/>
          <w:szCs w:val="22"/>
        </w:rPr>
      </w:pPr>
      <w:r w:rsidRPr="00B210B2">
        <w:rPr>
          <w:rFonts w:ascii="Times New Roman" w:hAnsi="Times New Roman"/>
          <w:sz w:val="16"/>
          <w:szCs w:val="16"/>
        </w:rPr>
        <w:br w:type="page"/>
      </w:r>
      <w:bookmarkStart w:id="154" w:name="_Toc273429169"/>
      <w:r w:rsidRPr="00B210B2">
        <w:rPr>
          <w:rFonts w:ascii="Times New Roman" w:hAnsi="Times New Roman"/>
          <w:sz w:val="22"/>
          <w:szCs w:val="22"/>
        </w:rPr>
        <w:lastRenderedPageBreak/>
        <w:t xml:space="preserve">APPLICATION FOR </w:t>
      </w:r>
      <w:smartTag w:uri="urn:schemas-microsoft-com:office:smarttags" w:element="City">
        <w:smartTag w:uri="urn:schemas-microsoft-com:office:smarttags" w:element="place">
          <w:r w:rsidRPr="00B210B2">
            <w:rPr>
              <w:rFonts w:ascii="Times New Roman" w:hAnsi="Times New Roman"/>
              <w:sz w:val="22"/>
              <w:szCs w:val="22"/>
            </w:rPr>
            <w:t>WHEATON</w:t>
          </w:r>
        </w:smartTag>
      </w:smartTag>
      <w:r w:rsidRPr="00B210B2">
        <w:rPr>
          <w:rFonts w:ascii="Times New Roman" w:hAnsi="Times New Roman"/>
          <w:sz w:val="22"/>
          <w:szCs w:val="22"/>
        </w:rPr>
        <w:t xml:space="preserve"> MUNICIPAL WATER, SEWER, &amp; GARBAGE SERVICE</w:t>
      </w:r>
      <w:bookmarkEnd w:id="154"/>
    </w:p>
    <w:p w:rsidR="008A0B63" w:rsidRPr="00B210B2" w:rsidRDefault="008A0B63" w:rsidP="008A0B63">
      <w:pPr>
        <w:rPr>
          <w:rFonts w:ascii="Times New Roman" w:hAnsi="Times New Roman"/>
        </w:rPr>
      </w:pPr>
    </w:p>
    <w:tbl>
      <w:tblPr>
        <w:tblW w:w="100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 w:type="dxa"/>
          <w:left w:w="86" w:type="dxa"/>
          <w:bottom w:w="14" w:type="dxa"/>
          <w:right w:w="86" w:type="dxa"/>
        </w:tblCellMar>
        <w:tblLook w:val="0000" w:firstRow="0" w:lastRow="0" w:firstColumn="0" w:lastColumn="0" w:noHBand="0" w:noVBand="0"/>
      </w:tblPr>
      <w:tblGrid>
        <w:gridCol w:w="720"/>
        <w:gridCol w:w="540"/>
        <w:gridCol w:w="540"/>
        <w:gridCol w:w="180"/>
        <w:gridCol w:w="2250"/>
        <w:gridCol w:w="630"/>
        <w:gridCol w:w="720"/>
        <w:gridCol w:w="360"/>
        <w:gridCol w:w="1113"/>
        <w:gridCol w:w="519"/>
        <w:gridCol w:w="348"/>
        <w:gridCol w:w="90"/>
        <w:gridCol w:w="540"/>
        <w:gridCol w:w="1530"/>
      </w:tblGrid>
      <w:tr w:rsidR="008A0B63" w:rsidRPr="00B210B2">
        <w:trPr>
          <w:trHeight w:hRule="exact" w:val="267"/>
          <w:jc w:val="center"/>
        </w:trPr>
        <w:tc>
          <w:tcPr>
            <w:tcW w:w="10080" w:type="dxa"/>
            <w:gridSpan w:val="14"/>
            <w:tcBorders>
              <w:bottom w:val="single" w:sz="4" w:space="0" w:color="999999"/>
            </w:tcBorders>
            <w:shd w:val="clear" w:color="auto" w:fill="B3B3B3"/>
            <w:vAlign w:val="center"/>
          </w:tcPr>
          <w:p w:rsidR="008A0B63" w:rsidRPr="00B210B2" w:rsidRDefault="008A0B63" w:rsidP="00F67602">
            <w:pPr>
              <w:jc w:val="center"/>
              <w:rPr>
                <w:rFonts w:ascii="Times New Roman" w:hAnsi="Times New Roman"/>
                <w:sz w:val="20"/>
                <w:szCs w:val="20"/>
              </w:rPr>
            </w:pPr>
            <w:r w:rsidRPr="00B210B2">
              <w:rPr>
                <w:rFonts w:ascii="Times New Roman" w:hAnsi="Times New Roman"/>
                <w:b/>
                <w:bCs/>
                <w:sz w:val="20"/>
                <w:szCs w:val="20"/>
              </w:rPr>
              <w:t>Property Owner Information</w:t>
            </w:r>
          </w:p>
        </w:tc>
      </w:tr>
      <w:tr w:rsidR="008A0B63" w:rsidRPr="00B210B2">
        <w:trPr>
          <w:trHeight w:hRule="exact" w:val="403"/>
          <w:jc w:val="center"/>
        </w:trPr>
        <w:tc>
          <w:tcPr>
            <w:tcW w:w="1260" w:type="dxa"/>
            <w:gridSpan w:val="2"/>
            <w:tcBorders>
              <w:bottom w:val="single" w:sz="4" w:space="0" w:color="999999"/>
              <w:right w:val="nil"/>
            </w:tcBorders>
            <w:vAlign w:val="center"/>
          </w:tcPr>
          <w:p w:rsidR="008A0B63" w:rsidRPr="00B210B2" w:rsidRDefault="008A0B63" w:rsidP="00F67602">
            <w:pPr>
              <w:rPr>
                <w:rFonts w:ascii="Times New Roman" w:hAnsi="Times New Roman"/>
              </w:rPr>
            </w:pPr>
            <w:r w:rsidRPr="00B210B2">
              <w:rPr>
                <w:rFonts w:ascii="Times New Roman" w:hAnsi="Times New Roman"/>
              </w:rPr>
              <w:t>Last Name</w:t>
            </w:r>
          </w:p>
        </w:tc>
        <w:tc>
          <w:tcPr>
            <w:tcW w:w="2970" w:type="dxa"/>
            <w:gridSpan w:val="3"/>
            <w:tcBorders>
              <w:left w:val="nil"/>
              <w:bottom w:val="single" w:sz="4" w:space="0" w:color="999999"/>
              <w:right w:val="single" w:sz="4" w:space="0" w:color="999999"/>
            </w:tcBorders>
            <w:vAlign w:val="center"/>
          </w:tcPr>
          <w:p w:rsidR="008A0B63" w:rsidRPr="00B210B2" w:rsidRDefault="008A0B63" w:rsidP="00F67602">
            <w:pPr>
              <w:rPr>
                <w:rFonts w:ascii="Times New Roman" w:hAnsi="Times New Roman"/>
              </w:rPr>
            </w:pPr>
          </w:p>
        </w:tc>
        <w:tc>
          <w:tcPr>
            <w:tcW w:w="630" w:type="dxa"/>
            <w:tcBorders>
              <w:left w:val="single" w:sz="4" w:space="0" w:color="999999"/>
              <w:bottom w:val="single" w:sz="4" w:space="0" w:color="999999"/>
              <w:right w:val="nil"/>
            </w:tcBorders>
            <w:vAlign w:val="center"/>
          </w:tcPr>
          <w:p w:rsidR="008A0B63" w:rsidRPr="00B210B2" w:rsidRDefault="008A0B63" w:rsidP="00F67602">
            <w:pPr>
              <w:rPr>
                <w:rFonts w:ascii="Times New Roman" w:hAnsi="Times New Roman"/>
              </w:rPr>
            </w:pPr>
            <w:r w:rsidRPr="00B210B2">
              <w:rPr>
                <w:rFonts w:ascii="Times New Roman" w:hAnsi="Times New Roman"/>
              </w:rPr>
              <w:t>First</w:t>
            </w:r>
          </w:p>
        </w:tc>
        <w:tc>
          <w:tcPr>
            <w:tcW w:w="2193" w:type="dxa"/>
            <w:gridSpan w:val="3"/>
            <w:tcBorders>
              <w:left w:val="nil"/>
              <w:bottom w:val="single" w:sz="4" w:space="0" w:color="999999"/>
              <w:right w:val="single" w:sz="4" w:space="0" w:color="999999"/>
            </w:tcBorders>
            <w:vAlign w:val="center"/>
          </w:tcPr>
          <w:p w:rsidR="008A0B63" w:rsidRPr="00B210B2" w:rsidRDefault="008A0B63" w:rsidP="00F67602">
            <w:pPr>
              <w:rPr>
                <w:rFonts w:ascii="Times New Roman" w:hAnsi="Times New Roman"/>
              </w:rPr>
            </w:pPr>
          </w:p>
        </w:tc>
        <w:tc>
          <w:tcPr>
            <w:tcW w:w="957" w:type="dxa"/>
            <w:gridSpan w:val="3"/>
            <w:tcBorders>
              <w:left w:val="single" w:sz="4" w:space="0" w:color="999999"/>
              <w:bottom w:val="single" w:sz="4" w:space="0" w:color="999999"/>
              <w:right w:val="single" w:sz="4" w:space="0" w:color="999999"/>
            </w:tcBorders>
            <w:vAlign w:val="center"/>
          </w:tcPr>
          <w:p w:rsidR="008A0B63" w:rsidRPr="00B210B2" w:rsidRDefault="008A0B63" w:rsidP="00F67602">
            <w:pPr>
              <w:rPr>
                <w:rFonts w:ascii="Times New Roman" w:hAnsi="Times New Roman"/>
              </w:rPr>
            </w:pPr>
            <w:r w:rsidRPr="00B210B2">
              <w:rPr>
                <w:rFonts w:ascii="Times New Roman" w:hAnsi="Times New Roman"/>
              </w:rPr>
              <w:t>M.I.</w:t>
            </w:r>
          </w:p>
        </w:tc>
        <w:tc>
          <w:tcPr>
            <w:tcW w:w="540" w:type="dxa"/>
            <w:tcBorders>
              <w:left w:val="single" w:sz="4" w:space="0" w:color="999999"/>
              <w:bottom w:val="single" w:sz="4" w:space="0" w:color="999999"/>
              <w:right w:val="nil"/>
            </w:tcBorders>
            <w:vAlign w:val="center"/>
          </w:tcPr>
          <w:p w:rsidR="008A0B63" w:rsidRPr="00B210B2" w:rsidRDefault="008A0B63" w:rsidP="00F67602">
            <w:pPr>
              <w:rPr>
                <w:rFonts w:ascii="Times New Roman" w:hAnsi="Times New Roman"/>
              </w:rPr>
            </w:pPr>
            <w:r w:rsidRPr="00B210B2">
              <w:rPr>
                <w:rFonts w:ascii="Times New Roman" w:hAnsi="Times New Roman"/>
              </w:rPr>
              <w:t>Date</w:t>
            </w:r>
          </w:p>
        </w:tc>
        <w:tc>
          <w:tcPr>
            <w:tcW w:w="1530" w:type="dxa"/>
            <w:tcBorders>
              <w:left w:val="nil"/>
              <w:bottom w:val="single" w:sz="4" w:space="0" w:color="999999"/>
            </w:tcBorders>
            <w:vAlign w:val="center"/>
          </w:tcPr>
          <w:p w:rsidR="008A0B63" w:rsidRPr="00B210B2" w:rsidRDefault="008A0B63" w:rsidP="00F67602">
            <w:pPr>
              <w:rPr>
                <w:rFonts w:ascii="Times New Roman" w:hAnsi="Times New Roman"/>
              </w:rPr>
            </w:pPr>
          </w:p>
        </w:tc>
      </w:tr>
      <w:tr w:rsidR="008A0B63" w:rsidRPr="00B210B2">
        <w:trPr>
          <w:trHeight w:hRule="exact" w:val="403"/>
          <w:jc w:val="center"/>
        </w:trPr>
        <w:tc>
          <w:tcPr>
            <w:tcW w:w="1260" w:type="dxa"/>
            <w:gridSpan w:val="2"/>
            <w:tcBorders>
              <w:bottom w:val="single" w:sz="4" w:space="0" w:color="999999"/>
              <w:right w:val="nil"/>
            </w:tcBorders>
            <w:vAlign w:val="center"/>
          </w:tcPr>
          <w:p w:rsidR="008A0B63" w:rsidRPr="00B210B2" w:rsidRDefault="008A0B63" w:rsidP="00F67602">
            <w:pPr>
              <w:rPr>
                <w:rFonts w:ascii="Times New Roman" w:hAnsi="Times New Roman"/>
              </w:rPr>
            </w:pPr>
            <w:r w:rsidRPr="00B210B2">
              <w:rPr>
                <w:rFonts w:ascii="Times New Roman" w:hAnsi="Times New Roman"/>
              </w:rPr>
              <w:t>Street Address</w:t>
            </w:r>
          </w:p>
        </w:tc>
        <w:tc>
          <w:tcPr>
            <w:tcW w:w="2970" w:type="dxa"/>
            <w:gridSpan w:val="3"/>
            <w:tcBorders>
              <w:left w:val="nil"/>
              <w:bottom w:val="single" w:sz="4" w:space="0" w:color="999999"/>
              <w:right w:val="single" w:sz="4" w:space="0" w:color="999999"/>
            </w:tcBorders>
            <w:vAlign w:val="center"/>
          </w:tcPr>
          <w:p w:rsidR="008A0B63" w:rsidRPr="00B210B2" w:rsidRDefault="008A0B63" w:rsidP="00F67602">
            <w:pPr>
              <w:rPr>
                <w:rFonts w:ascii="Times New Roman" w:hAnsi="Times New Roman"/>
              </w:rPr>
            </w:pPr>
          </w:p>
        </w:tc>
        <w:tc>
          <w:tcPr>
            <w:tcW w:w="630" w:type="dxa"/>
            <w:tcBorders>
              <w:left w:val="single" w:sz="4" w:space="0" w:color="999999"/>
              <w:bottom w:val="single" w:sz="4" w:space="0" w:color="999999"/>
              <w:right w:val="nil"/>
            </w:tcBorders>
            <w:vAlign w:val="center"/>
          </w:tcPr>
          <w:p w:rsidR="008A0B63" w:rsidRPr="00B210B2" w:rsidRDefault="008A0B63" w:rsidP="00F67602">
            <w:pPr>
              <w:rPr>
                <w:rFonts w:ascii="Times New Roman" w:hAnsi="Times New Roman"/>
              </w:rPr>
            </w:pPr>
            <w:r w:rsidRPr="00B210B2">
              <w:rPr>
                <w:rFonts w:ascii="Times New Roman" w:hAnsi="Times New Roman"/>
              </w:rPr>
              <w:t>Apt #</w:t>
            </w:r>
          </w:p>
        </w:tc>
        <w:tc>
          <w:tcPr>
            <w:tcW w:w="5220" w:type="dxa"/>
            <w:gridSpan w:val="8"/>
            <w:tcBorders>
              <w:left w:val="nil"/>
              <w:bottom w:val="single" w:sz="4" w:space="0" w:color="999999"/>
            </w:tcBorders>
            <w:vAlign w:val="center"/>
          </w:tcPr>
          <w:p w:rsidR="008A0B63" w:rsidRPr="00B210B2" w:rsidRDefault="008A0B63" w:rsidP="00F67602">
            <w:pPr>
              <w:rPr>
                <w:rFonts w:ascii="Times New Roman" w:hAnsi="Times New Roman"/>
              </w:rPr>
            </w:pPr>
          </w:p>
        </w:tc>
      </w:tr>
      <w:tr w:rsidR="008A0B63" w:rsidRPr="00B210B2">
        <w:trPr>
          <w:trHeight w:hRule="exact" w:val="403"/>
          <w:jc w:val="center"/>
        </w:trPr>
        <w:tc>
          <w:tcPr>
            <w:tcW w:w="720" w:type="dxa"/>
            <w:tcBorders>
              <w:top w:val="single" w:sz="4" w:space="0" w:color="999999"/>
              <w:bottom w:val="single" w:sz="4" w:space="0" w:color="999999"/>
              <w:right w:val="nil"/>
            </w:tcBorders>
            <w:vAlign w:val="center"/>
          </w:tcPr>
          <w:p w:rsidR="008A0B63" w:rsidRPr="00B210B2" w:rsidRDefault="008A0B63" w:rsidP="00F67602">
            <w:pPr>
              <w:rPr>
                <w:rFonts w:ascii="Times New Roman" w:hAnsi="Times New Roman"/>
              </w:rPr>
            </w:pPr>
            <w:r w:rsidRPr="00B210B2">
              <w:rPr>
                <w:rFonts w:ascii="Times New Roman" w:hAnsi="Times New Roman"/>
              </w:rPr>
              <w:t>City</w:t>
            </w:r>
          </w:p>
        </w:tc>
        <w:tc>
          <w:tcPr>
            <w:tcW w:w="3510" w:type="dxa"/>
            <w:gridSpan w:val="4"/>
            <w:tcBorders>
              <w:top w:val="single" w:sz="4" w:space="0" w:color="999999"/>
              <w:left w:val="nil"/>
              <w:bottom w:val="single" w:sz="4" w:space="0" w:color="999999"/>
              <w:right w:val="single" w:sz="4" w:space="0" w:color="999999"/>
            </w:tcBorders>
            <w:vAlign w:val="center"/>
          </w:tcPr>
          <w:p w:rsidR="008A0B63" w:rsidRPr="00B210B2" w:rsidRDefault="008A0B63" w:rsidP="00F67602">
            <w:pPr>
              <w:rPr>
                <w:rFonts w:ascii="Times New Roman" w:hAnsi="Times New Roman"/>
              </w:rPr>
            </w:pPr>
          </w:p>
        </w:tc>
        <w:tc>
          <w:tcPr>
            <w:tcW w:w="630" w:type="dxa"/>
            <w:tcBorders>
              <w:top w:val="single" w:sz="4" w:space="0" w:color="999999"/>
              <w:left w:val="single" w:sz="4" w:space="0" w:color="999999"/>
              <w:bottom w:val="single" w:sz="4" w:space="0" w:color="999999"/>
              <w:right w:val="nil"/>
            </w:tcBorders>
            <w:vAlign w:val="center"/>
          </w:tcPr>
          <w:p w:rsidR="008A0B63" w:rsidRPr="00B210B2" w:rsidRDefault="008A0B63" w:rsidP="00F67602">
            <w:pPr>
              <w:rPr>
                <w:rFonts w:ascii="Times New Roman" w:hAnsi="Times New Roman"/>
              </w:rPr>
            </w:pPr>
            <w:r w:rsidRPr="00B210B2">
              <w:rPr>
                <w:rFonts w:ascii="Times New Roman" w:hAnsi="Times New Roman"/>
              </w:rPr>
              <w:t>State</w:t>
            </w:r>
          </w:p>
        </w:tc>
        <w:tc>
          <w:tcPr>
            <w:tcW w:w="2193" w:type="dxa"/>
            <w:gridSpan w:val="3"/>
            <w:tcBorders>
              <w:top w:val="single" w:sz="4" w:space="0" w:color="999999"/>
              <w:left w:val="nil"/>
              <w:bottom w:val="single" w:sz="4" w:space="0" w:color="999999"/>
              <w:right w:val="single" w:sz="4" w:space="0" w:color="999999"/>
            </w:tcBorders>
            <w:vAlign w:val="center"/>
          </w:tcPr>
          <w:p w:rsidR="008A0B63" w:rsidRPr="00B210B2" w:rsidRDefault="008A0B63" w:rsidP="00F67602">
            <w:pPr>
              <w:rPr>
                <w:rFonts w:ascii="Times New Roman" w:hAnsi="Times New Roman"/>
              </w:rPr>
            </w:pPr>
          </w:p>
        </w:tc>
        <w:tc>
          <w:tcPr>
            <w:tcW w:w="519" w:type="dxa"/>
            <w:tcBorders>
              <w:top w:val="single" w:sz="4" w:space="0" w:color="999999"/>
              <w:left w:val="single" w:sz="4" w:space="0" w:color="999999"/>
              <w:bottom w:val="single" w:sz="4" w:space="0" w:color="999999"/>
              <w:right w:val="nil"/>
            </w:tcBorders>
            <w:vAlign w:val="center"/>
          </w:tcPr>
          <w:p w:rsidR="008A0B63" w:rsidRPr="00B210B2" w:rsidRDefault="008A0B63" w:rsidP="00F67602">
            <w:pPr>
              <w:rPr>
                <w:rFonts w:ascii="Times New Roman" w:hAnsi="Times New Roman"/>
              </w:rPr>
            </w:pPr>
            <w:r w:rsidRPr="00B210B2">
              <w:rPr>
                <w:rFonts w:ascii="Times New Roman" w:hAnsi="Times New Roman"/>
              </w:rPr>
              <w:t>ZIP</w:t>
            </w:r>
          </w:p>
        </w:tc>
        <w:tc>
          <w:tcPr>
            <w:tcW w:w="2508" w:type="dxa"/>
            <w:gridSpan w:val="4"/>
            <w:tcBorders>
              <w:top w:val="single" w:sz="4" w:space="0" w:color="999999"/>
              <w:left w:val="nil"/>
              <w:bottom w:val="single" w:sz="4" w:space="0" w:color="999999"/>
            </w:tcBorders>
            <w:vAlign w:val="center"/>
          </w:tcPr>
          <w:p w:rsidR="008A0B63" w:rsidRPr="00B210B2" w:rsidRDefault="008A0B63" w:rsidP="00F67602">
            <w:pPr>
              <w:rPr>
                <w:rFonts w:ascii="Times New Roman" w:hAnsi="Times New Roman"/>
              </w:rPr>
            </w:pPr>
          </w:p>
        </w:tc>
      </w:tr>
      <w:tr w:rsidR="008A0B63" w:rsidRPr="00B210B2">
        <w:trPr>
          <w:trHeight w:hRule="exact" w:val="403"/>
          <w:jc w:val="center"/>
        </w:trPr>
        <w:tc>
          <w:tcPr>
            <w:tcW w:w="1800" w:type="dxa"/>
            <w:gridSpan w:val="3"/>
            <w:tcBorders>
              <w:top w:val="single" w:sz="4" w:space="0" w:color="999999"/>
              <w:bottom w:val="single" w:sz="4" w:space="0" w:color="808080"/>
              <w:right w:val="nil"/>
            </w:tcBorders>
            <w:vAlign w:val="center"/>
          </w:tcPr>
          <w:p w:rsidR="008A0B63" w:rsidRPr="00B210B2" w:rsidRDefault="008A0B63" w:rsidP="00F67602">
            <w:pPr>
              <w:rPr>
                <w:rFonts w:ascii="Times New Roman" w:hAnsi="Times New Roman"/>
              </w:rPr>
            </w:pPr>
            <w:r w:rsidRPr="00B210B2">
              <w:rPr>
                <w:rFonts w:ascii="Times New Roman" w:hAnsi="Times New Roman"/>
              </w:rPr>
              <w:t>Home Phone</w:t>
            </w:r>
          </w:p>
        </w:tc>
        <w:tc>
          <w:tcPr>
            <w:tcW w:w="2430" w:type="dxa"/>
            <w:gridSpan w:val="2"/>
            <w:tcBorders>
              <w:top w:val="single" w:sz="4" w:space="0" w:color="999999"/>
              <w:left w:val="nil"/>
              <w:bottom w:val="single" w:sz="4" w:space="0" w:color="808080"/>
              <w:right w:val="single" w:sz="4" w:space="0" w:color="999999"/>
            </w:tcBorders>
            <w:vAlign w:val="center"/>
          </w:tcPr>
          <w:p w:rsidR="008A0B63" w:rsidRPr="00B210B2" w:rsidRDefault="008A0B63" w:rsidP="00F67602">
            <w:pPr>
              <w:rPr>
                <w:rFonts w:ascii="Times New Roman" w:hAnsi="Times New Roman"/>
              </w:rPr>
            </w:pPr>
          </w:p>
        </w:tc>
        <w:tc>
          <w:tcPr>
            <w:tcW w:w="1350" w:type="dxa"/>
            <w:gridSpan w:val="2"/>
            <w:tcBorders>
              <w:top w:val="single" w:sz="4" w:space="0" w:color="999999"/>
              <w:left w:val="single" w:sz="4" w:space="0" w:color="999999"/>
              <w:bottom w:val="single" w:sz="4" w:space="0" w:color="808080"/>
              <w:right w:val="nil"/>
            </w:tcBorders>
            <w:vAlign w:val="center"/>
          </w:tcPr>
          <w:p w:rsidR="008A0B63" w:rsidRPr="00B210B2" w:rsidRDefault="008A0B63" w:rsidP="00F67602">
            <w:pPr>
              <w:rPr>
                <w:rFonts w:ascii="Times New Roman" w:hAnsi="Times New Roman"/>
              </w:rPr>
            </w:pPr>
            <w:r w:rsidRPr="00B210B2">
              <w:rPr>
                <w:rFonts w:ascii="Times New Roman" w:hAnsi="Times New Roman"/>
              </w:rPr>
              <w:t>Daytime Phone</w:t>
            </w:r>
          </w:p>
        </w:tc>
        <w:tc>
          <w:tcPr>
            <w:tcW w:w="4500" w:type="dxa"/>
            <w:gridSpan w:val="7"/>
            <w:tcBorders>
              <w:top w:val="single" w:sz="4" w:space="0" w:color="999999"/>
              <w:left w:val="nil"/>
              <w:bottom w:val="single" w:sz="4" w:space="0" w:color="808080"/>
            </w:tcBorders>
            <w:vAlign w:val="center"/>
          </w:tcPr>
          <w:p w:rsidR="008A0B63" w:rsidRPr="00B210B2" w:rsidRDefault="008A0B63" w:rsidP="00F67602">
            <w:pPr>
              <w:rPr>
                <w:rFonts w:ascii="Times New Roman" w:hAnsi="Times New Roman"/>
              </w:rPr>
            </w:pPr>
          </w:p>
        </w:tc>
      </w:tr>
      <w:tr w:rsidR="008A0B63" w:rsidRPr="00B210B2">
        <w:trPr>
          <w:trHeight w:hRule="exact" w:val="294"/>
          <w:jc w:val="center"/>
        </w:trPr>
        <w:tc>
          <w:tcPr>
            <w:tcW w:w="10080" w:type="dxa"/>
            <w:gridSpan w:val="14"/>
            <w:tcBorders>
              <w:top w:val="single" w:sz="4" w:space="0" w:color="808080"/>
              <w:left w:val="single" w:sz="4" w:space="0" w:color="808080"/>
              <w:bottom w:val="single" w:sz="4" w:space="0" w:color="808080"/>
              <w:right w:val="single" w:sz="4" w:space="0" w:color="808080"/>
            </w:tcBorders>
            <w:shd w:val="clear" w:color="auto" w:fill="B3B3B3"/>
            <w:vAlign w:val="center"/>
          </w:tcPr>
          <w:p w:rsidR="008A0B63" w:rsidRPr="00B210B2" w:rsidRDefault="008A0B63" w:rsidP="00F67602">
            <w:pPr>
              <w:jc w:val="center"/>
              <w:rPr>
                <w:rFonts w:ascii="Times New Roman" w:hAnsi="Times New Roman"/>
                <w:sz w:val="20"/>
                <w:szCs w:val="20"/>
              </w:rPr>
            </w:pPr>
            <w:r w:rsidRPr="00B210B2">
              <w:rPr>
                <w:rFonts w:ascii="Times New Roman" w:hAnsi="Times New Roman"/>
                <w:b/>
                <w:bCs/>
                <w:sz w:val="20"/>
                <w:szCs w:val="20"/>
              </w:rPr>
              <w:t>Renter Information (if applicable)</w:t>
            </w:r>
          </w:p>
        </w:tc>
      </w:tr>
      <w:tr w:rsidR="008A0B63" w:rsidRPr="00B210B2">
        <w:trPr>
          <w:trHeight w:hRule="exact" w:val="403"/>
          <w:jc w:val="center"/>
        </w:trPr>
        <w:tc>
          <w:tcPr>
            <w:tcW w:w="1260" w:type="dxa"/>
            <w:gridSpan w:val="2"/>
            <w:tcBorders>
              <w:top w:val="single" w:sz="4" w:space="0" w:color="808080"/>
              <w:bottom w:val="single" w:sz="4" w:space="0" w:color="999999"/>
              <w:right w:val="nil"/>
            </w:tcBorders>
            <w:vAlign w:val="center"/>
          </w:tcPr>
          <w:p w:rsidR="008A0B63" w:rsidRPr="00B210B2" w:rsidRDefault="008A0B63" w:rsidP="00F67602">
            <w:pPr>
              <w:rPr>
                <w:rFonts w:ascii="Times New Roman" w:hAnsi="Times New Roman"/>
              </w:rPr>
            </w:pPr>
            <w:r w:rsidRPr="00B210B2">
              <w:rPr>
                <w:rFonts w:ascii="Times New Roman" w:hAnsi="Times New Roman"/>
              </w:rPr>
              <w:t>Last Name</w:t>
            </w:r>
          </w:p>
        </w:tc>
        <w:tc>
          <w:tcPr>
            <w:tcW w:w="2970" w:type="dxa"/>
            <w:gridSpan w:val="3"/>
            <w:tcBorders>
              <w:top w:val="single" w:sz="4" w:space="0" w:color="808080"/>
              <w:left w:val="nil"/>
              <w:bottom w:val="single" w:sz="4" w:space="0" w:color="999999"/>
            </w:tcBorders>
            <w:vAlign w:val="center"/>
          </w:tcPr>
          <w:p w:rsidR="008A0B63" w:rsidRPr="00B210B2" w:rsidRDefault="008A0B63" w:rsidP="00F67602">
            <w:pPr>
              <w:rPr>
                <w:rFonts w:ascii="Times New Roman" w:hAnsi="Times New Roman"/>
              </w:rPr>
            </w:pPr>
          </w:p>
        </w:tc>
        <w:tc>
          <w:tcPr>
            <w:tcW w:w="630" w:type="dxa"/>
            <w:tcBorders>
              <w:top w:val="single" w:sz="4" w:space="0" w:color="808080"/>
              <w:bottom w:val="single" w:sz="4" w:space="0" w:color="999999"/>
              <w:right w:val="nil"/>
            </w:tcBorders>
            <w:vAlign w:val="center"/>
          </w:tcPr>
          <w:p w:rsidR="008A0B63" w:rsidRPr="00B210B2" w:rsidRDefault="008A0B63" w:rsidP="00F67602">
            <w:pPr>
              <w:rPr>
                <w:rFonts w:ascii="Times New Roman" w:hAnsi="Times New Roman"/>
              </w:rPr>
            </w:pPr>
            <w:r w:rsidRPr="00B210B2">
              <w:rPr>
                <w:rFonts w:ascii="Times New Roman" w:hAnsi="Times New Roman"/>
              </w:rPr>
              <w:t>First</w:t>
            </w:r>
          </w:p>
        </w:tc>
        <w:tc>
          <w:tcPr>
            <w:tcW w:w="2193" w:type="dxa"/>
            <w:gridSpan w:val="3"/>
            <w:tcBorders>
              <w:top w:val="single" w:sz="4" w:space="0" w:color="808080"/>
              <w:left w:val="nil"/>
              <w:bottom w:val="single" w:sz="4" w:space="0" w:color="999999"/>
            </w:tcBorders>
            <w:vAlign w:val="center"/>
          </w:tcPr>
          <w:p w:rsidR="008A0B63" w:rsidRPr="00B210B2" w:rsidRDefault="008A0B63" w:rsidP="00F67602">
            <w:pPr>
              <w:rPr>
                <w:rFonts w:ascii="Times New Roman" w:hAnsi="Times New Roman"/>
              </w:rPr>
            </w:pPr>
          </w:p>
        </w:tc>
        <w:tc>
          <w:tcPr>
            <w:tcW w:w="957" w:type="dxa"/>
            <w:gridSpan w:val="3"/>
            <w:tcBorders>
              <w:top w:val="single" w:sz="4" w:space="0" w:color="808080"/>
              <w:bottom w:val="single" w:sz="4" w:space="0" w:color="999999"/>
            </w:tcBorders>
            <w:vAlign w:val="center"/>
          </w:tcPr>
          <w:p w:rsidR="008A0B63" w:rsidRPr="00B210B2" w:rsidRDefault="008A0B63" w:rsidP="00F67602">
            <w:pPr>
              <w:rPr>
                <w:rFonts w:ascii="Times New Roman" w:hAnsi="Times New Roman"/>
              </w:rPr>
            </w:pPr>
            <w:r w:rsidRPr="00B210B2">
              <w:rPr>
                <w:rFonts w:ascii="Times New Roman" w:hAnsi="Times New Roman"/>
              </w:rPr>
              <w:t>M.I.</w:t>
            </w:r>
          </w:p>
        </w:tc>
        <w:tc>
          <w:tcPr>
            <w:tcW w:w="540" w:type="dxa"/>
            <w:tcBorders>
              <w:top w:val="single" w:sz="4" w:space="0" w:color="999999"/>
              <w:bottom w:val="single" w:sz="4" w:space="0" w:color="999999"/>
              <w:right w:val="nil"/>
            </w:tcBorders>
            <w:vAlign w:val="center"/>
          </w:tcPr>
          <w:p w:rsidR="008A0B63" w:rsidRPr="00B210B2" w:rsidRDefault="008A0B63" w:rsidP="00F67602">
            <w:pPr>
              <w:rPr>
                <w:rFonts w:ascii="Times New Roman" w:hAnsi="Times New Roman"/>
              </w:rPr>
            </w:pPr>
            <w:r w:rsidRPr="00B210B2">
              <w:rPr>
                <w:rFonts w:ascii="Times New Roman" w:hAnsi="Times New Roman"/>
              </w:rPr>
              <w:t>Date</w:t>
            </w:r>
          </w:p>
        </w:tc>
        <w:tc>
          <w:tcPr>
            <w:tcW w:w="1530" w:type="dxa"/>
            <w:tcBorders>
              <w:top w:val="single" w:sz="4" w:space="0" w:color="999999"/>
              <w:left w:val="nil"/>
              <w:bottom w:val="single" w:sz="4" w:space="0" w:color="999999"/>
            </w:tcBorders>
            <w:vAlign w:val="center"/>
          </w:tcPr>
          <w:p w:rsidR="008A0B63" w:rsidRPr="00B210B2" w:rsidRDefault="008A0B63" w:rsidP="00F67602">
            <w:pPr>
              <w:rPr>
                <w:rFonts w:ascii="Times New Roman" w:hAnsi="Times New Roman"/>
              </w:rPr>
            </w:pPr>
          </w:p>
        </w:tc>
      </w:tr>
      <w:tr w:rsidR="008A0B63" w:rsidRPr="00B210B2">
        <w:trPr>
          <w:trHeight w:hRule="exact" w:val="403"/>
          <w:jc w:val="center"/>
        </w:trPr>
        <w:tc>
          <w:tcPr>
            <w:tcW w:w="1260" w:type="dxa"/>
            <w:gridSpan w:val="2"/>
            <w:tcBorders>
              <w:bottom w:val="single" w:sz="4" w:space="0" w:color="999999"/>
              <w:right w:val="nil"/>
            </w:tcBorders>
            <w:vAlign w:val="center"/>
          </w:tcPr>
          <w:p w:rsidR="008A0B63" w:rsidRPr="00B210B2" w:rsidRDefault="008A0B63" w:rsidP="00F67602">
            <w:pPr>
              <w:rPr>
                <w:rFonts w:ascii="Times New Roman" w:hAnsi="Times New Roman"/>
              </w:rPr>
            </w:pPr>
            <w:r w:rsidRPr="00B210B2">
              <w:rPr>
                <w:rFonts w:ascii="Times New Roman" w:hAnsi="Times New Roman"/>
              </w:rPr>
              <w:t>Street Address</w:t>
            </w:r>
          </w:p>
        </w:tc>
        <w:tc>
          <w:tcPr>
            <w:tcW w:w="2970" w:type="dxa"/>
            <w:gridSpan w:val="3"/>
            <w:tcBorders>
              <w:left w:val="nil"/>
              <w:bottom w:val="single" w:sz="4" w:space="0" w:color="999999"/>
              <w:right w:val="single" w:sz="4" w:space="0" w:color="999999"/>
            </w:tcBorders>
            <w:vAlign w:val="center"/>
          </w:tcPr>
          <w:p w:rsidR="008A0B63" w:rsidRPr="00B210B2" w:rsidRDefault="008A0B63" w:rsidP="00F67602">
            <w:pPr>
              <w:rPr>
                <w:rFonts w:ascii="Times New Roman" w:hAnsi="Times New Roman"/>
              </w:rPr>
            </w:pPr>
          </w:p>
        </w:tc>
        <w:tc>
          <w:tcPr>
            <w:tcW w:w="630" w:type="dxa"/>
            <w:tcBorders>
              <w:left w:val="single" w:sz="4" w:space="0" w:color="999999"/>
              <w:bottom w:val="single" w:sz="4" w:space="0" w:color="999999"/>
              <w:right w:val="nil"/>
            </w:tcBorders>
            <w:vAlign w:val="center"/>
          </w:tcPr>
          <w:p w:rsidR="008A0B63" w:rsidRPr="00B210B2" w:rsidRDefault="008A0B63" w:rsidP="00F67602">
            <w:pPr>
              <w:rPr>
                <w:rFonts w:ascii="Times New Roman" w:hAnsi="Times New Roman"/>
              </w:rPr>
            </w:pPr>
            <w:r w:rsidRPr="00B210B2">
              <w:rPr>
                <w:rFonts w:ascii="Times New Roman" w:hAnsi="Times New Roman"/>
              </w:rPr>
              <w:t>Apt #</w:t>
            </w:r>
          </w:p>
        </w:tc>
        <w:tc>
          <w:tcPr>
            <w:tcW w:w="1080" w:type="dxa"/>
            <w:gridSpan w:val="2"/>
            <w:tcBorders>
              <w:left w:val="nil"/>
              <w:bottom w:val="single" w:sz="4" w:space="0" w:color="999999"/>
              <w:right w:val="single" w:sz="4" w:space="0" w:color="999999"/>
            </w:tcBorders>
            <w:vAlign w:val="center"/>
          </w:tcPr>
          <w:p w:rsidR="008A0B63" w:rsidRPr="00B210B2" w:rsidRDefault="008A0B63" w:rsidP="00F67602">
            <w:pPr>
              <w:rPr>
                <w:rFonts w:ascii="Times New Roman" w:hAnsi="Times New Roman"/>
              </w:rPr>
            </w:pPr>
          </w:p>
        </w:tc>
        <w:tc>
          <w:tcPr>
            <w:tcW w:w="2610" w:type="dxa"/>
            <w:gridSpan w:val="5"/>
            <w:tcBorders>
              <w:left w:val="single" w:sz="4" w:space="0" w:color="999999"/>
              <w:bottom w:val="single" w:sz="4" w:space="0" w:color="999999"/>
              <w:right w:val="single" w:sz="4" w:space="0" w:color="999999"/>
            </w:tcBorders>
            <w:vAlign w:val="center"/>
          </w:tcPr>
          <w:p w:rsidR="008A0B63" w:rsidRPr="00B210B2" w:rsidRDefault="008A0B63" w:rsidP="00F67602">
            <w:pPr>
              <w:rPr>
                <w:rFonts w:ascii="Times New Roman" w:hAnsi="Times New Roman"/>
              </w:rPr>
            </w:pPr>
            <w:r w:rsidRPr="00B210B2">
              <w:rPr>
                <w:rFonts w:ascii="Times New Roman" w:hAnsi="Times New Roman"/>
              </w:rPr>
              <w:t xml:space="preserve">Social Security # </w:t>
            </w:r>
            <w:r w:rsidRPr="00B210B2">
              <w:rPr>
                <w:rFonts w:ascii="Times New Roman" w:hAnsi="Times New Roman"/>
                <w:b/>
                <w:bCs/>
              </w:rPr>
              <w:t>(optional)</w:t>
            </w:r>
          </w:p>
        </w:tc>
        <w:tc>
          <w:tcPr>
            <w:tcW w:w="1530" w:type="dxa"/>
            <w:tcBorders>
              <w:left w:val="nil"/>
              <w:bottom w:val="single" w:sz="4" w:space="0" w:color="999999"/>
            </w:tcBorders>
            <w:vAlign w:val="center"/>
          </w:tcPr>
          <w:p w:rsidR="008A0B63" w:rsidRPr="00B210B2" w:rsidRDefault="008A0B63" w:rsidP="00F67602">
            <w:pPr>
              <w:rPr>
                <w:rFonts w:ascii="Times New Roman" w:hAnsi="Times New Roman"/>
              </w:rPr>
            </w:pPr>
          </w:p>
        </w:tc>
      </w:tr>
      <w:tr w:rsidR="008A0B63" w:rsidRPr="00B210B2">
        <w:trPr>
          <w:trHeight w:hRule="exact" w:val="403"/>
          <w:jc w:val="center"/>
        </w:trPr>
        <w:tc>
          <w:tcPr>
            <w:tcW w:w="1800" w:type="dxa"/>
            <w:gridSpan w:val="3"/>
            <w:tcBorders>
              <w:right w:val="nil"/>
            </w:tcBorders>
            <w:vAlign w:val="center"/>
          </w:tcPr>
          <w:p w:rsidR="008A0B63" w:rsidRPr="00B210B2" w:rsidRDefault="008A0B63" w:rsidP="00F67602">
            <w:pPr>
              <w:rPr>
                <w:rFonts w:ascii="Times New Roman" w:hAnsi="Times New Roman"/>
              </w:rPr>
            </w:pPr>
            <w:r w:rsidRPr="00B210B2">
              <w:rPr>
                <w:rFonts w:ascii="Times New Roman" w:hAnsi="Times New Roman"/>
              </w:rPr>
              <w:t>Home Phone</w:t>
            </w:r>
          </w:p>
        </w:tc>
        <w:tc>
          <w:tcPr>
            <w:tcW w:w="2430" w:type="dxa"/>
            <w:gridSpan w:val="2"/>
            <w:tcBorders>
              <w:left w:val="nil"/>
            </w:tcBorders>
            <w:vAlign w:val="center"/>
          </w:tcPr>
          <w:p w:rsidR="008A0B63" w:rsidRPr="00B210B2" w:rsidRDefault="008A0B63" w:rsidP="00F67602">
            <w:pPr>
              <w:rPr>
                <w:rFonts w:ascii="Times New Roman" w:hAnsi="Times New Roman"/>
              </w:rPr>
            </w:pPr>
          </w:p>
        </w:tc>
        <w:tc>
          <w:tcPr>
            <w:tcW w:w="1350" w:type="dxa"/>
            <w:gridSpan w:val="2"/>
            <w:tcBorders>
              <w:right w:val="nil"/>
            </w:tcBorders>
            <w:vAlign w:val="center"/>
          </w:tcPr>
          <w:p w:rsidR="008A0B63" w:rsidRPr="00B210B2" w:rsidRDefault="008A0B63" w:rsidP="00F67602">
            <w:pPr>
              <w:rPr>
                <w:rFonts w:ascii="Times New Roman" w:hAnsi="Times New Roman"/>
              </w:rPr>
            </w:pPr>
            <w:r w:rsidRPr="00B210B2">
              <w:rPr>
                <w:rFonts w:ascii="Times New Roman" w:hAnsi="Times New Roman"/>
              </w:rPr>
              <w:t>Daytime Phone</w:t>
            </w:r>
          </w:p>
        </w:tc>
        <w:tc>
          <w:tcPr>
            <w:tcW w:w="4500" w:type="dxa"/>
            <w:gridSpan w:val="7"/>
            <w:tcBorders>
              <w:left w:val="nil"/>
            </w:tcBorders>
            <w:vAlign w:val="center"/>
          </w:tcPr>
          <w:p w:rsidR="008A0B63" w:rsidRPr="00B210B2" w:rsidRDefault="008A0B63" w:rsidP="00F67602">
            <w:pPr>
              <w:rPr>
                <w:rFonts w:ascii="Times New Roman" w:hAnsi="Times New Roman"/>
              </w:rPr>
            </w:pPr>
          </w:p>
        </w:tc>
      </w:tr>
      <w:tr w:rsidR="008A0B63" w:rsidRPr="00B210B2">
        <w:trPr>
          <w:trHeight w:hRule="exact" w:val="294"/>
          <w:jc w:val="center"/>
        </w:trPr>
        <w:tc>
          <w:tcPr>
            <w:tcW w:w="10080" w:type="dxa"/>
            <w:gridSpan w:val="14"/>
            <w:shd w:val="clear" w:color="auto" w:fill="B3B3B3"/>
            <w:vAlign w:val="center"/>
          </w:tcPr>
          <w:p w:rsidR="008A0B63" w:rsidRPr="00B210B2" w:rsidRDefault="008A0B63" w:rsidP="00F67602">
            <w:pPr>
              <w:jc w:val="center"/>
              <w:rPr>
                <w:rFonts w:ascii="Times New Roman" w:hAnsi="Times New Roman"/>
                <w:sz w:val="20"/>
                <w:szCs w:val="20"/>
              </w:rPr>
            </w:pPr>
            <w:r w:rsidRPr="00B210B2">
              <w:rPr>
                <w:rFonts w:ascii="Times New Roman" w:hAnsi="Times New Roman"/>
                <w:b/>
                <w:bCs/>
                <w:sz w:val="20"/>
                <w:szCs w:val="20"/>
              </w:rPr>
              <w:t>Service Information</w:t>
            </w:r>
          </w:p>
        </w:tc>
      </w:tr>
      <w:tr w:rsidR="008A0B63" w:rsidRPr="00B210B2">
        <w:trPr>
          <w:trHeight w:hRule="exact" w:val="403"/>
          <w:jc w:val="center"/>
        </w:trPr>
        <w:tc>
          <w:tcPr>
            <w:tcW w:w="1980" w:type="dxa"/>
            <w:gridSpan w:val="4"/>
            <w:tcBorders>
              <w:right w:val="nil"/>
            </w:tcBorders>
            <w:vAlign w:val="center"/>
          </w:tcPr>
          <w:p w:rsidR="008A0B63" w:rsidRPr="00B210B2" w:rsidRDefault="008A0B63" w:rsidP="00F67602">
            <w:pPr>
              <w:rPr>
                <w:rFonts w:ascii="Times New Roman" w:hAnsi="Times New Roman"/>
              </w:rPr>
            </w:pPr>
            <w:r w:rsidRPr="00B210B2">
              <w:rPr>
                <w:rFonts w:ascii="Times New Roman" w:hAnsi="Times New Roman"/>
              </w:rPr>
              <w:t xml:space="preserve">Current Meter </w:t>
            </w:r>
            <w:smartTag w:uri="urn:schemas-microsoft-com:office:smarttags" w:element="City">
              <w:smartTag w:uri="urn:schemas-microsoft-com:office:smarttags" w:element="place">
                <w:r w:rsidRPr="00B210B2">
                  <w:rPr>
                    <w:rFonts w:ascii="Times New Roman" w:hAnsi="Times New Roman"/>
                  </w:rPr>
                  <w:t>Reading</w:t>
                </w:r>
              </w:smartTag>
            </w:smartTag>
          </w:p>
        </w:tc>
        <w:tc>
          <w:tcPr>
            <w:tcW w:w="2250" w:type="dxa"/>
            <w:tcBorders>
              <w:left w:val="nil"/>
            </w:tcBorders>
            <w:vAlign w:val="center"/>
          </w:tcPr>
          <w:p w:rsidR="008A0B63" w:rsidRPr="00B210B2" w:rsidRDefault="008A0B63" w:rsidP="00F67602">
            <w:pPr>
              <w:rPr>
                <w:rFonts w:ascii="Times New Roman" w:hAnsi="Times New Roman"/>
              </w:rPr>
            </w:pPr>
          </w:p>
        </w:tc>
        <w:tc>
          <w:tcPr>
            <w:tcW w:w="3690" w:type="dxa"/>
            <w:gridSpan w:val="6"/>
            <w:tcBorders>
              <w:right w:val="nil"/>
            </w:tcBorders>
            <w:vAlign w:val="center"/>
          </w:tcPr>
          <w:p w:rsidR="008A0B63" w:rsidRPr="00B210B2" w:rsidRDefault="008A0B63" w:rsidP="00F67602">
            <w:pPr>
              <w:rPr>
                <w:rFonts w:ascii="Times New Roman" w:hAnsi="Times New Roman"/>
              </w:rPr>
            </w:pPr>
            <w:r w:rsidRPr="00B210B2">
              <w:rPr>
                <w:rFonts w:ascii="Times New Roman" w:hAnsi="Times New Roman"/>
              </w:rPr>
              <w:t>Date Service Requested (5-day notice required)</w:t>
            </w:r>
          </w:p>
        </w:tc>
        <w:tc>
          <w:tcPr>
            <w:tcW w:w="2160" w:type="dxa"/>
            <w:gridSpan w:val="3"/>
            <w:tcBorders>
              <w:left w:val="nil"/>
            </w:tcBorders>
            <w:vAlign w:val="center"/>
          </w:tcPr>
          <w:p w:rsidR="008A0B63" w:rsidRPr="00B210B2" w:rsidRDefault="008A0B63" w:rsidP="00F67602">
            <w:pPr>
              <w:rPr>
                <w:rFonts w:ascii="Times New Roman" w:hAnsi="Times New Roman"/>
              </w:rPr>
            </w:pPr>
          </w:p>
        </w:tc>
      </w:tr>
    </w:tbl>
    <w:p w:rsidR="008A0B63" w:rsidRPr="00B210B2" w:rsidRDefault="008A0B63" w:rsidP="008A0B63">
      <w:pPr>
        <w:rPr>
          <w:rFonts w:ascii="Times New Roman" w:hAnsi="Times New Roman"/>
        </w:rPr>
      </w:pPr>
    </w:p>
    <w:p w:rsidR="008A0B63" w:rsidRPr="00B210B2" w:rsidRDefault="008A0B63" w:rsidP="008A0B63">
      <w:pPr>
        <w:ind w:left="360"/>
        <w:rPr>
          <w:rFonts w:ascii="Times New Roman" w:hAnsi="Times New Roman"/>
          <w:sz w:val="20"/>
          <w:szCs w:val="20"/>
        </w:rPr>
      </w:pPr>
      <w:r w:rsidRPr="00B210B2">
        <w:rPr>
          <w:rFonts w:ascii="Times New Roman" w:hAnsi="Times New Roman"/>
          <w:sz w:val="20"/>
          <w:szCs w:val="20"/>
        </w:rPr>
        <w:t>It is hereby understood by applicant that water, sewer, and garbage is billed monthly; payment must be received in City Hall prior to 4:30 pm on the 15</w:t>
      </w:r>
      <w:r w:rsidRPr="00B210B2">
        <w:rPr>
          <w:rFonts w:ascii="Times New Roman" w:hAnsi="Times New Roman"/>
          <w:sz w:val="20"/>
          <w:szCs w:val="20"/>
          <w:vertAlign w:val="superscript"/>
        </w:rPr>
        <w:t>th</w:t>
      </w:r>
      <w:r w:rsidRPr="00B210B2">
        <w:rPr>
          <w:rFonts w:ascii="Times New Roman" w:hAnsi="Times New Roman"/>
          <w:sz w:val="20"/>
          <w:szCs w:val="20"/>
        </w:rPr>
        <w:t xml:space="preserve"> of every month to avoid any late charges.  A late charge of 10% will be added to all past due amounts.</w:t>
      </w:r>
    </w:p>
    <w:p w:rsidR="008A0B63" w:rsidRPr="00B210B2" w:rsidRDefault="008A0B63" w:rsidP="008A0B63">
      <w:pPr>
        <w:ind w:left="360"/>
        <w:rPr>
          <w:rFonts w:ascii="Times New Roman" w:hAnsi="Times New Roman"/>
          <w:sz w:val="20"/>
          <w:szCs w:val="20"/>
        </w:rPr>
      </w:pPr>
    </w:p>
    <w:p w:rsidR="008A0B63" w:rsidRPr="00B210B2" w:rsidRDefault="008A0B63" w:rsidP="008A0B63">
      <w:pPr>
        <w:ind w:left="360"/>
        <w:rPr>
          <w:rFonts w:ascii="Times New Roman" w:hAnsi="Times New Roman"/>
          <w:sz w:val="20"/>
          <w:szCs w:val="20"/>
        </w:rPr>
      </w:pPr>
      <w:r w:rsidRPr="00B210B2">
        <w:rPr>
          <w:rFonts w:ascii="Times New Roman" w:hAnsi="Times New Roman"/>
          <w:b/>
          <w:bCs/>
          <w:sz w:val="20"/>
          <w:szCs w:val="20"/>
        </w:rPr>
        <w:t>Accompanying this application must be a $100 deposit, to be paid on or before the date that utility services begin.</w:t>
      </w:r>
      <w:r w:rsidRPr="00B210B2">
        <w:rPr>
          <w:rFonts w:ascii="Times New Roman" w:hAnsi="Times New Roman"/>
          <w:sz w:val="20"/>
          <w:szCs w:val="20"/>
        </w:rPr>
        <w:t xml:space="preserve">  The deposit will be kept by City Hall for one year.  After one full year of timely monthly payments, $100 plus interest (rate determined by the MN Department of Commerce) will be applied to the applicant’s water and sewer account.  If the applicant would like the deposit returned to him/her instead of being put on the utility account, the applicant must inform City Hall in writing before </w:t>
      </w:r>
      <w:smartTag w:uri="urn:schemas-microsoft-com:office:smarttags" w:element="time">
        <w:smartTagPr>
          <w:attr w:name="Hour" w:val="12"/>
          <w:attr w:name="Minute" w:val="0"/>
        </w:smartTagPr>
        <w:r w:rsidRPr="00B210B2">
          <w:rPr>
            <w:rFonts w:ascii="Times New Roman" w:hAnsi="Times New Roman"/>
            <w:sz w:val="20"/>
            <w:szCs w:val="20"/>
          </w:rPr>
          <w:t>noon</w:t>
        </w:r>
      </w:smartTag>
      <w:r w:rsidRPr="00B210B2">
        <w:rPr>
          <w:rFonts w:ascii="Times New Roman" w:hAnsi="Times New Roman"/>
          <w:sz w:val="20"/>
          <w:szCs w:val="20"/>
        </w:rPr>
        <w:t xml:space="preserve"> on the 19</w:t>
      </w:r>
      <w:r w:rsidRPr="00B210B2">
        <w:rPr>
          <w:rFonts w:ascii="Times New Roman" w:hAnsi="Times New Roman"/>
          <w:sz w:val="20"/>
          <w:szCs w:val="20"/>
          <w:vertAlign w:val="superscript"/>
        </w:rPr>
        <w:t>th</w:t>
      </w:r>
      <w:r w:rsidRPr="00B210B2">
        <w:rPr>
          <w:rFonts w:ascii="Times New Roman" w:hAnsi="Times New Roman"/>
          <w:sz w:val="20"/>
          <w:szCs w:val="20"/>
        </w:rPr>
        <w:t xml:space="preserve"> of the twelfth month.  If any balance remains on the account at the time of the deposit is to be applied, the deposit will be applied to the balance and not be returned to the customer.</w:t>
      </w:r>
    </w:p>
    <w:p w:rsidR="008A0B63" w:rsidRPr="00B210B2" w:rsidRDefault="008A0B63" w:rsidP="008A0B63">
      <w:pPr>
        <w:ind w:left="360"/>
        <w:rPr>
          <w:rFonts w:ascii="Times New Roman" w:hAnsi="Times New Roman"/>
          <w:sz w:val="20"/>
          <w:szCs w:val="20"/>
        </w:rPr>
      </w:pPr>
    </w:p>
    <w:p w:rsidR="008A0B63" w:rsidRPr="00B210B2" w:rsidRDefault="008A0B63" w:rsidP="008A0B63">
      <w:pPr>
        <w:ind w:left="360"/>
        <w:rPr>
          <w:rFonts w:ascii="Times New Roman" w:hAnsi="Times New Roman"/>
          <w:sz w:val="20"/>
          <w:szCs w:val="20"/>
        </w:rPr>
      </w:pPr>
      <w:r w:rsidRPr="00B210B2">
        <w:rPr>
          <w:rFonts w:ascii="Times New Roman" w:hAnsi="Times New Roman"/>
          <w:sz w:val="20"/>
          <w:szCs w:val="20"/>
        </w:rPr>
        <w:t xml:space="preserve">It is also understood by the applicant that if the account becomes past due, the City of </w:t>
      </w:r>
      <w:smartTag w:uri="urn:schemas-microsoft-com:office:smarttags" w:element="City">
        <w:smartTag w:uri="urn:schemas-microsoft-com:office:smarttags" w:element="place">
          <w:r w:rsidRPr="00B210B2">
            <w:rPr>
              <w:rFonts w:ascii="Times New Roman" w:hAnsi="Times New Roman"/>
              <w:sz w:val="20"/>
              <w:szCs w:val="20"/>
            </w:rPr>
            <w:t>Wheaton</w:t>
          </w:r>
        </w:smartTag>
      </w:smartTag>
      <w:r w:rsidRPr="00B210B2">
        <w:rPr>
          <w:rFonts w:ascii="Times New Roman" w:hAnsi="Times New Roman"/>
          <w:sz w:val="20"/>
          <w:szCs w:val="20"/>
        </w:rPr>
        <w:t xml:space="preserve"> will proceed with shut-off proceedings according to City Ordinance.  If after proper notification the applicant does not pay the past due bill in full, the water service shall be shut-off.  The property owner will then be required to pay the account in full, plus a non-refundable reconnection fee of $50.00 and a deposit of $100 to be held as security for future charges.  The City also reserves the right to hire a Collection Agency to collect on past-due utility bills.</w:t>
      </w:r>
    </w:p>
    <w:p w:rsidR="008A0B63" w:rsidRPr="00B210B2" w:rsidRDefault="008A0B63" w:rsidP="008A0B63">
      <w:pPr>
        <w:ind w:left="360"/>
        <w:rPr>
          <w:rFonts w:ascii="Times New Roman" w:hAnsi="Times New Roman"/>
          <w:sz w:val="20"/>
          <w:szCs w:val="20"/>
        </w:rPr>
      </w:pPr>
    </w:p>
    <w:p w:rsidR="008A0B63" w:rsidRPr="00B210B2" w:rsidRDefault="008A0B63" w:rsidP="008A0B63">
      <w:pPr>
        <w:ind w:left="360"/>
        <w:rPr>
          <w:rFonts w:ascii="Times New Roman" w:hAnsi="Times New Roman"/>
          <w:sz w:val="20"/>
          <w:szCs w:val="20"/>
        </w:rPr>
      </w:pPr>
      <w:r w:rsidRPr="00B210B2">
        <w:rPr>
          <w:rFonts w:ascii="Times New Roman" w:hAnsi="Times New Roman"/>
          <w:sz w:val="20"/>
          <w:szCs w:val="20"/>
        </w:rPr>
        <w:t>An amount due for utility charges may be certified to the Traverse County Auditor for collection with real estate taxes in the following year in accordance with MN Statutes 444.075.  This certification will be made regardless of who applied for services; whether owner, tenant or other person, these charges are filed against the property.</w:t>
      </w:r>
    </w:p>
    <w:p w:rsidR="008A0B63" w:rsidRPr="00B210B2" w:rsidRDefault="008A0B63" w:rsidP="008A0B63">
      <w:pPr>
        <w:ind w:left="360"/>
        <w:rPr>
          <w:rFonts w:ascii="Times New Roman" w:hAnsi="Times New Roman"/>
          <w:sz w:val="20"/>
          <w:szCs w:val="20"/>
        </w:rPr>
      </w:pPr>
    </w:p>
    <w:p w:rsidR="008A0B63" w:rsidRPr="00B210B2" w:rsidRDefault="008A0B63" w:rsidP="008A0B63">
      <w:pPr>
        <w:ind w:left="360"/>
        <w:rPr>
          <w:rFonts w:ascii="Times New Roman" w:hAnsi="Times New Roman"/>
          <w:sz w:val="20"/>
          <w:szCs w:val="20"/>
        </w:rPr>
      </w:pPr>
      <w:r w:rsidRPr="00B210B2">
        <w:rPr>
          <w:rFonts w:ascii="Times New Roman" w:hAnsi="Times New Roman"/>
          <w:sz w:val="20"/>
          <w:szCs w:val="20"/>
        </w:rPr>
        <w:t>I have read this application and agree to follow the instruction of this application and the City Ordinances.</w:t>
      </w:r>
    </w:p>
    <w:p w:rsidR="008A0B63" w:rsidRPr="00B210B2" w:rsidRDefault="008A0B63" w:rsidP="008A0B63">
      <w:pPr>
        <w:ind w:left="360"/>
        <w:rPr>
          <w:rFonts w:ascii="Times New Roman" w:hAnsi="Times New Roman"/>
          <w:szCs w:val="16"/>
        </w:rPr>
      </w:pPr>
    </w:p>
    <w:p w:rsidR="008A0B63" w:rsidRPr="00B210B2" w:rsidRDefault="008A0B63" w:rsidP="008A0B63">
      <w:pPr>
        <w:ind w:left="360"/>
        <w:rPr>
          <w:rFonts w:ascii="Times New Roman" w:hAnsi="Times New Roman"/>
          <w:sz w:val="24"/>
          <w:u w:val="single"/>
        </w:rPr>
      </w:pP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p>
    <w:p w:rsidR="008A0B63" w:rsidRPr="00B210B2" w:rsidRDefault="008A0B63" w:rsidP="008A0B63">
      <w:pPr>
        <w:ind w:left="360"/>
        <w:rPr>
          <w:rFonts w:ascii="Times New Roman" w:hAnsi="Times New Roman"/>
          <w:sz w:val="20"/>
          <w:szCs w:val="20"/>
        </w:rPr>
      </w:pPr>
      <w:r w:rsidRPr="00B210B2">
        <w:rPr>
          <w:rFonts w:ascii="Times New Roman" w:hAnsi="Times New Roman"/>
          <w:sz w:val="20"/>
          <w:szCs w:val="20"/>
        </w:rPr>
        <w:t>RENTER’S SIGNATURE (IF APPLICABLE)</w:t>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t>DATE</w:t>
      </w:r>
    </w:p>
    <w:p w:rsidR="008A0B63" w:rsidRPr="00B210B2" w:rsidRDefault="008A0B63" w:rsidP="008A0B63">
      <w:pPr>
        <w:ind w:left="360"/>
        <w:rPr>
          <w:rFonts w:ascii="Times New Roman" w:hAnsi="Times New Roman"/>
          <w:szCs w:val="16"/>
        </w:rPr>
      </w:pPr>
    </w:p>
    <w:p w:rsidR="008A0B63" w:rsidRPr="00B210B2" w:rsidRDefault="008A0B63" w:rsidP="008A0B63">
      <w:pPr>
        <w:ind w:left="360"/>
        <w:rPr>
          <w:rFonts w:ascii="Times New Roman" w:hAnsi="Times New Roman"/>
          <w:sz w:val="24"/>
          <w:u w:val="single"/>
        </w:rPr>
      </w:pP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p>
    <w:p w:rsidR="008A0B63" w:rsidRPr="00B210B2" w:rsidRDefault="008A0B63" w:rsidP="008A0B63">
      <w:pPr>
        <w:ind w:left="360"/>
        <w:rPr>
          <w:rFonts w:ascii="Times New Roman" w:hAnsi="Times New Roman"/>
          <w:sz w:val="20"/>
          <w:szCs w:val="20"/>
        </w:rPr>
      </w:pPr>
      <w:r w:rsidRPr="00B210B2">
        <w:rPr>
          <w:rFonts w:ascii="Times New Roman" w:hAnsi="Times New Roman"/>
          <w:sz w:val="20"/>
          <w:szCs w:val="20"/>
        </w:rPr>
        <w:t>PROPERTY OWNER’S SIGNATURE</w:t>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t>DATE</w:t>
      </w:r>
    </w:p>
    <w:p w:rsidR="008A0B63" w:rsidRPr="00B210B2" w:rsidRDefault="008A0B63" w:rsidP="008A0B63">
      <w:pPr>
        <w:ind w:left="360"/>
        <w:rPr>
          <w:rFonts w:ascii="Times New Roman" w:hAnsi="Times New Roman"/>
          <w:szCs w:val="16"/>
        </w:rPr>
      </w:pPr>
    </w:p>
    <w:p w:rsidR="008A0B63" w:rsidRPr="00B210B2" w:rsidRDefault="008A0B63" w:rsidP="008A0B63">
      <w:pPr>
        <w:ind w:left="360"/>
        <w:rPr>
          <w:rFonts w:ascii="Times New Roman" w:hAnsi="Times New Roman"/>
          <w:sz w:val="24"/>
          <w:u w:val="single"/>
        </w:rPr>
      </w:pP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p>
    <w:p w:rsidR="008A0B63" w:rsidRPr="00B210B2" w:rsidRDefault="008A0B63" w:rsidP="008A0B63">
      <w:pPr>
        <w:ind w:left="360"/>
        <w:rPr>
          <w:rFonts w:ascii="Times New Roman" w:hAnsi="Times New Roman"/>
          <w:sz w:val="20"/>
          <w:szCs w:val="20"/>
        </w:rPr>
      </w:pPr>
      <w:r w:rsidRPr="00B210B2">
        <w:rPr>
          <w:rFonts w:ascii="Times New Roman" w:hAnsi="Times New Roman"/>
          <w:sz w:val="20"/>
          <w:szCs w:val="20"/>
        </w:rPr>
        <w:t>OFFICE PERSONNEL’S SIGNATURE</w:t>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t>DATE</w:t>
      </w:r>
    </w:p>
    <w:p w:rsidR="008A0B63" w:rsidRPr="00B210B2" w:rsidRDefault="008A0B63" w:rsidP="008A0B63">
      <w:pPr>
        <w:ind w:left="360"/>
        <w:rPr>
          <w:rFonts w:ascii="Times New Roman" w:hAnsi="Times New Roman"/>
          <w:szCs w:val="16"/>
        </w:rPr>
      </w:pPr>
    </w:p>
    <w:p w:rsidR="008A0B63" w:rsidRPr="00B210B2" w:rsidRDefault="008A0B63" w:rsidP="008A0B63">
      <w:pPr>
        <w:pStyle w:val="Header"/>
        <w:tabs>
          <w:tab w:val="clear" w:pos="4320"/>
          <w:tab w:val="clear" w:pos="8640"/>
        </w:tabs>
        <w:ind w:firstLine="360"/>
        <w:rPr>
          <w:b/>
          <w:bCs/>
          <w:sz w:val="20"/>
          <w:szCs w:val="20"/>
        </w:rPr>
      </w:pPr>
      <w:r w:rsidRPr="00B210B2">
        <w:rPr>
          <w:b/>
          <w:bCs/>
          <w:sz w:val="20"/>
          <w:szCs w:val="20"/>
        </w:rPr>
        <w:t xml:space="preserve">$100 Deposit paid:     </w:t>
      </w:r>
      <w:r w:rsidRPr="00B210B2">
        <w:rPr>
          <w:b/>
          <w:bCs/>
        </w:rPr>
        <w:sym w:font="Wingdings" w:char="F071"/>
      </w:r>
      <w:r w:rsidRPr="00B210B2">
        <w:rPr>
          <w:b/>
          <w:bCs/>
        </w:rPr>
        <w:t xml:space="preserve"> </w:t>
      </w:r>
      <w:r w:rsidRPr="00B210B2">
        <w:rPr>
          <w:b/>
          <w:bCs/>
          <w:sz w:val="20"/>
          <w:szCs w:val="20"/>
        </w:rPr>
        <w:t>Cash</w:t>
      </w:r>
      <w:r w:rsidRPr="00B210B2">
        <w:rPr>
          <w:b/>
          <w:bCs/>
          <w:sz w:val="20"/>
          <w:szCs w:val="20"/>
        </w:rPr>
        <w:tab/>
      </w:r>
      <w:r w:rsidRPr="00B210B2">
        <w:rPr>
          <w:b/>
          <w:bCs/>
        </w:rPr>
        <w:sym w:font="Wingdings" w:char="F071"/>
      </w:r>
      <w:r w:rsidRPr="00B210B2">
        <w:rPr>
          <w:b/>
          <w:bCs/>
        </w:rPr>
        <w:t xml:space="preserve"> </w:t>
      </w:r>
      <w:r w:rsidRPr="00B210B2">
        <w:rPr>
          <w:b/>
          <w:bCs/>
          <w:sz w:val="20"/>
          <w:szCs w:val="20"/>
        </w:rPr>
        <w:t xml:space="preserve">Check     </w:t>
      </w:r>
      <w:r w:rsidRPr="00B210B2">
        <w:rPr>
          <w:b/>
          <w:bCs/>
        </w:rPr>
        <w:sym w:font="Wingdings" w:char="F071"/>
      </w:r>
      <w:r w:rsidRPr="00B210B2">
        <w:rPr>
          <w:b/>
          <w:bCs/>
        </w:rPr>
        <w:t xml:space="preserve"> </w:t>
      </w:r>
      <w:r w:rsidRPr="00B210B2">
        <w:rPr>
          <w:b/>
          <w:bCs/>
          <w:sz w:val="20"/>
          <w:szCs w:val="20"/>
        </w:rPr>
        <w:t>Waiver (prior satisfactory payment history)</w:t>
      </w:r>
    </w:p>
    <w:p w:rsidR="008A0B63" w:rsidRPr="00B210B2" w:rsidRDefault="008A0B63" w:rsidP="008A0B63">
      <w:pPr>
        <w:pStyle w:val="Header"/>
        <w:tabs>
          <w:tab w:val="clear" w:pos="4320"/>
          <w:tab w:val="clear" w:pos="8640"/>
        </w:tabs>
        <w:rPr>
          <w:sz w:val="20"/>
        </w:rPr>
      </w:pPr>
      <w:r w:rsidRPr="00B210B2">
        <w:rPr>
          <w:sz w:val="20"/>
          <w:szCs w:val="20"/>
        </w:rPr>
        <w:br w:type="page"/>
      </w:r>
      <w:r w:rsidRPr="00B210B2">
        <w:rPr>
          <w:sz w:val="20"/>
        </w:rPr>
        <w:lastRenderedPageBreak/>
        <w:t xml:space="preserve">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not to determine race/national origin of individual applicants on the basis of visual observation or surname. </w:t>
      </w:r>
    </w:p>
    <w:p w:rsidR="008A0B63" w:rsidRPr="00B210B2" w:rsidRDefault="008A0B63" w:rsidP="008A0B63">
      <w:pPr>
        <w:ind w:left="360"/>
        <w:rPr>
          <w:rFonts w:ascii="Times New Roman" w:hAnsi="Times New Roman"/>
          <w:sz w:val="20"/>
          <w:szCs w:val="20"/>
        </w:rPr>
      </w:pPr>
    </w:p>
    <w:p w:rsidR="008A0B63" w:rsidRPr="00B210B2" w:rsidRDefault="008A0B63" w:rsidP="008A0B63">
      <w:pPr>
        <w:rPr>
          <w:rFonts w:ascii="Times New Roman" w:hAnsi="Times New Roman"/>
          <w:sz w:val="20"/>
          <w:szCs w:val="20"/>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3240"/>
        <w:gridCol w:w="2520"/>
        <w:gridCol w:w="2340"/>
        <w:gridCol w:w="1980"/>
      </w:tblGrid>
      <w:tr w:rsidR="008A0B63" w:rsidRPr="00B210B2">
        <w:trPr>
          <w:trHeight w:hRule="exact" w:val="403"/>
          <w:jc w:val="center"/>
        </w:trPr>
        <w:tc>
          <w:tcPr>
            <w:tcW w:w="3240" w:type="dxa"/>
            <w:tcBorders>
              <w:top w:val="single" w:sz="4" w:space="0" w:color="C0C0C0"/>
              <w:left w:val="single" w:sz="4" w:space="0" w:color="C0C0C0"/>
              <w:bottom w:val="single" w:sz="4" w:space="0" w:color="C0C0C0"/>
            </w:tcBorders>
            <w:vAlign w:val="center"/>
          </w:tcPr>
          <w:p w:rsidR="008A0B63" w:rsidRPr="00B210B2" w:rsidRDefault="008A0B63" w:rsidP="00F67602">
            <w:pPr>
              <w:rPr>
                <w:rFonts w:ascii="Times New Roman" w:hAnsi="Times New Roman"/>
                <w:sz w:val="20"/>
                <w:szCs w:val="20"/>
              </w:rPr>
            </w:pPr>
            <w:r w:rsidRPr="00B210B2">
              <w:rPr>
                <w:rFonts w:ascii="Times New Roman" w:hAnsi="Times New Roman"/>
                <w:sz w:val="20"/>
                <w:szCs w:val="20"/>
              </w:rPr>
              <w:t>Ethnicity of Household</w:t>
            </w:r>
          </w:p>
        </w:tc>
        <w:tc>
          <w:tcPr>
            <w:tcW w:w="6840" w:type="dxa"/>
            <w:gridSpan w:val="3"/>
            <w:tcBorders>
              <w:top w:val="single" w:sz="4" w:space="0" w:color="C0C0C0"/>
              <w:bottom w:val="single" w:sz="4" w:space="0" w:color="C0C0C0"/>
              <w:right w:val="single" w:sz="4" w:space="0" w:color="C0C0C0"/>
            </w:tcBorders>
            <w:vAlign w:val="center"/>
          </w:tcPr>
          <w:p w:rsidR="008A0B63" w:rsidRPr="00B210B2" w:rsidRDefault="008A0B63" w:rsidP="00F67602">
            <w:pPr>
              <w:rPr>
                <w:rFonts w:ascii="Times New Roman" w:hAnsi="Times New Roman"/>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 xml:space="preserve">Hispanic or Latino     </w:t>
            </w: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Not Hispanic or Latino</w:t>
            </w:r>
          </w:p>
        </w:tc>
      </w:tr>
      <w:tr w:rsidR="008A0B63" w:rsidRPr="00B210B2">
        <w:trPr>
          <w:trHeight w:hRule="exact" w:val="1932"/>
          <w:jc w:val="center"/>
        </w:trPr>
        <w:tc>
          <w:tcPr>
            <w:tcW w:w="3240" w:type="dxa"/>
            <w:tcBorders>
              <w:top w:val="single" w:sz="4" w:space="0" w:color="C0C0C0"/>
              <w:left w:val="single" w:sz="4" w:space="0" w:color="C0C0C0"/>
              <w:bottom w:val="single" w:sz="4" w:space="0" w:color="C0C0C0"/>
            </w:tcBorders>
          </w:tcPr>
          <w:p w:rsidR="008A0B63" w:rsidRPr="00B210B2" w:rsidRDefault="008A0B63" w:rsidP="00F67602">
            <w:pPr>
              <w:rPr>
                <w:rFonts w:ascii="Times New Roman" w:hAnsi="Times New Roman"/>
                <w:sz w:val="20"/>
                <w:szCs w:val="20"/>
              </w:rPr>
            </w:pPr>
            <w:r w:rsidRPr="00B210B2">
              <w:rPr>
                <w:rFonts w:ascii="Times New Roman" w:hAnsi="Times New Roman"/>
                <w:sz w:val="20"/>
                <w:szCs w:val="20"/>
              </w:rPr>
              <w:t>Race of Household</w:t>
            </w:r>
          </w:p>
        </w:tc>
        <w:tc>
          <w:tcPr>
            <w:tcW w:w="6840" w:type="dxa"/>
            <w:gridSpan w:val="3"/>
            <w:tcBorders>
              <w:top w:val="single" w:sz="4" w:space="0" w:color="C0C0C0"/>
              <w:bottom w:val="single" w:sz="4" w:space="0" w:color="C0C0C0"/>
              <w:right w:val="single" w:sz="4" w:space="0" w:color="C0C0C0"/>
            </w:tcBorders>
          </w:tcPr>
          <w:p w:rsidR="008A0B63" w:rsidRPr="00B210B2" w:rsidRDefault="008A0B63" w:rsidP="00F67602">
            <w:pPr>
              <w:rPr>
                <w:rFonts w:ascii="Times New Roman" w:hAnsi="Times New Roman"/>
                <w:sz w:val="20"/>
                <w:szCs w:val="20"/>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American Indian/Alaskan Native</w:t>
            </w:r>
          </w:p>
          <w:p w:rsidR="008A0B63" w:rsidRPr="00B210B2" w:rsidRDefault="008A0B63" w:rsidP="00F67602">
            <w:pPr>
              <w:rPr>
                <w:rFonts w:ascii="Times New Roman" w:hAnsi="Times New Roman"/>
                <w:sz w:val="20"/>
                <w:szCs w:val="20"/>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Asian</w:t>
            </w:r>
          </w:p>
          <w:p w:rsidR="008A0B63" w:rsidRPr="00B210B2" w:rsidRDefault="008A0B63" w:rsidP="00F67602">
            <w:pPr>
              <w:rPr>
                <w:rFonts w:ascii="Times New Roman" w:hAnsi="Times New Roman"/>
                <w:sz w:val="20"/>
                <w:szCs w:val="20"/>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Black or African American</w:t>
            </w:r>
          </w:p>
          <w:p w:rsidR="008A0B63" w:rsidRPr="00B210B2" w:rsidRDefault="008A0B63" w:rsidP="00F67602">
            <w:pPr>
              <w:rPr>
                <w:rFonts w:ascii="Times New Roman" w:hAnsi="Times New Roman"/>
                <w:sz w:val="20"/>
                <w:szCs w:val="20"/>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Native Hawaiian or Other Pacific Islander</w:t>
            </w:r>
          </w:p>
          <w:p w:rsidR="008A0B63" w:rsidRPr="00B210B2" w:rsidRDefault="008A0B63" w:rsidP="00F67602">
            <w:pPr>
              <w:rPr>
                <w:rFonts w:ascii="Times New Roman" w:hAnsi="Times New Roman"/>
                <w:sz w:val="20"/>
                <w:szCs w:val="20"/>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White</w:t>
            </w:r>
          </w:p>
          <w:p w:rsidR="008A0B63" w:rsidRPr="00B210B2" w:rsidRDefault="008A0B63" w:rsidP="00F67602">
            <w:pPr>
              <w:rPr>
                <w:rFonts w:ascii="Times New Roman" w:hAnsi="Times New Roman"/>
                <w:sz w:val="20"/>
                <w:szCs w:val="20"/>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Other Race</w:t>
            </w:r>
          </w:p>
          <w:p w:rsidR="008A0B63" w:rsidRPr="00B210B2" w:rsidRDefault="008A0B63" w:rsidP="00F67602">
            <w:pPr>
              <w:rPr>
                <w:rFonts w:ascii="Times New Roman" w:hAnsi="Times New Roman"/>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Two or More Races</w:t>
            </w:r>
          </w:p>
        </w:tc>
      </w:tr>
      <w:tr w:rsidR="008A0B63" w:rsidRPr="00B210B2">
        <w:trPr>
          <w:trHeight w:hRule="exact" w:val="357"/>
          <w:jc w:val="center"/>
        </w:trPr>
        <w:tc>
          <w:tcPr>
            <w:tcW w:w="3240" w:type="dxa"/>
            <w:tcBorders>
              <w:top w:val="single" w:sz="4" w:space="0" w:color="C0C0C0"/>
              <w:left w:val="single" w:sz="4" w:space="0" w:color="C0C0C0"/>
              <w:bottom w:val="single" w:sz="4" w:space="0" w:color="C0C0C0"/>
            </w:tcBorders>
          </w:tcPr>
          <w:p w:rsidR="008A0B63" w:rsidRPr="00B210B2" w:rsidRDefault="008A0B63" w:rsidP="00F67602">
            <w:pPr>
              <w:rPr>
                <w:rFonts w:ascii="Times New Roman" w:hAnsi="Times New Roman"/>
                <w:sz w:val="20"/>
                <w:szCs w:val="20"/>
              </w:rPr>
            </w:pPr>
            <w:r w:rsidRPr="00B210B2">
              <w:rPr>
                <w:rFonts w:ascii="Times New Roman" w:hAnsi="Times New Roman"/>
                <w:sz w:val="20"/>
                <w:szCs w:val="20"/>
              </w:rPr>
              <w:t>Number of person’s in household:</w:t>
            </w:r>
          </w:p>
        </w:tc>
        <w:tc>
          <w:tcPr>
            <w:tcW w:w="2520" w:type="dxa"/>
            <w:tcBorders>
              <w:top w:val="single" w:sz="4" w:space="0" w:color="C0C0C0"/>
              <w:bottom w:val="single" w:sz="4" w:space="0" w:color="C0C0C0"/>
              <w:right w:val="single" w:sz="4" w:space="0" w:color="C0C0C0"/>
            </w:tcBorders>
          </w:tcPr>
          <w:p w:rsidR="008A0B63" w:rsidRPr="00B210B2" w:rsidRDefault="008A0B63" w:rsidP="00F67602">
            <w:pPr>
              <w:rPr>
                <w:rFonts w:ascii="Times New Roman" w:hAnsi="Times New Roman"/>
                <w:sz w:val="24"/>
              </w:rPr>
            </w:pPr>
          </w:p>
        </w:tc>
        <w:tc>
          <w:tcPr>
            <w:tcW w:w="2340" w:type="dxa"/>
            <w:tcBorders>
              <w:top w:val="single" w:sz="4" w:space="0" w:color="C0C0C0"/>
              <w:bottom w:val="single" w:sz="4" w:space="0" w:color="C0C0C0"/>
              <w:right w:val="single" w:sz="4" w:space="0" w:color="C0C0C0"/>
            </w:tcBorders>
          </w:tcPr>
          <w:p w:rsidR="008A0B63" w:rsidRPr="00B210B2" w:rsidRDefault="008A0B63" w:rsidP="00F67602">
            <w:pPr>
              <w:rPr>
                <w:rFonts w:ascii="Times New Roman" w:hAnsi="Times New Roman"/>
                <w:sz w:val="24"/>
              </w:rPr>
            </w:pPr>
            <w:r w:rsidRPr="00B210B2">
              <w:rPr>
                <w:rFonts w:ascii="Times New Roman" w:hAnsi="Times New Roman"/>
                <w:sz w:val="20"/>
                <w:szCs w:val="20"/>
              </w:rPr>
              <w:t>Male:</w:t>
            </w:r>
          </w:p>
        </w:tc>
        <w:tc>
          <w:tcPr>
            <w:tcW w:w="1980" w:type="dxa"/>
            <w:tcBorders>
              <w:top w:val="single" w:sz="4" w:space="0" w:color="C0C0C0"/>
              <w:left w:val="single" w:sz="4" w:space="0" w:color="C0C0C0"/>
              <w:bottom w:val="single" w:sz="4" w:space="0" w:color="C0C0C0"/>
              <w:right w:val="single" w:sz="4" w:space="0" w:color="C0C0C0"/>
            </w:tcBorders>
          </w:tcPr>
          <w:p w:rsidR="008A0B63" w:rsidRPr="00B210B2" w:rsidRDefault="008A0B63" w:rsidP="00F67602">
            <w:pPr>
              <w:rPr>
                <w:rFonts w:ascii="Times New Roman" w:hAnsi="Times New Roman"/>
                <w:sz w:val="24"/>
              </w:rPr>
            </w:pPr>
            <w:r w:rsidRPr="00B210B2">
              <w:rPr>
                <w:rFonts w:ascii="Times New Roman" w:hAnsi="Times New Roman"/>
                <w:sz w:val="20"/>
                <w:szCs w:val="20"/>
              </w:rPr>
              <w:t>Female:</w:t>
            </w:r>
          </w:p>
        </w:tc>
      </w:tr>
    </w:tbl>
    <w:p w:rsidR="008A0B63" w:rsidRPr="00B210B2" w:rsidRDefault="008A0B63" w:rsidP="008A0B63">
      <w:pPr>
        <w:rPr>
          <w:rFonts w:ascii="Times New Roman" w:hAnsi="Times New Roman"/>
          <w:sz w:val="20"/>
          <w:szCs w:val="20"/>
        </w:rPr>
      </w:pPr>
    </w:p>
    <w:p w:rsidR="008A0B63" w:rsidRPr="00B210B2" w:rsidRDefault="008A0B63" w:rsidP="008A0B63">
      <w:pPr>
        <w:pStyle w:val="Header"/>
        <w:tabs>
          <w:tab w:val="clear" w:pos="4320"/>
          <w:tab w:val="clear" w:pos="8640"/>
        </w:tabs>
        <w:jc w:val="center"/>
        <w:rPr>
          <w:sz w:val="20"/>
        </w:rPr>
      </w:pPr>
      <w:r w:rsidRPr="00B210B2">
        <w:rPr>
          <w:sz w:val="20"/>
        </w:rPr>
        <w:t xml:space="preserve">Discrimination is prohibited by Federal Law. </w:t>
      </w:r>
    </w:p>
    <w:p w:rsidR="008A0B63" w:rsidRPr="00B210B2" w:rsidRDefault="008A0B63" w:rsidP="008A0B63">
      <w:pPr>
        <w:pStyle w:val="Header"/>
        <w:tabs>
          <w:tab w:val="clear" w:pos="4320"/>
          <w:tab w:val="clear" w:pos="8640"/>
        </w:tabs>
        <w:jc w:val="center"/>
        <w:rPr>
          <w:sz w:val="20"/>
        </w:rPr>
      </w:pPr>
      <w:r w:rsidRPr="00B210B2">
        <w:rPr>
          <w:sz w:val="20"/>
        </w:rPr>
        <w:t>Complaints of discrimination should be sent to:</w:t>
      </w:r>
    </w:p>
    <w:p w:rsidR="008A0B63" w:rsidRPr="00B210B2" w:rsidRDefault="008A0B63" w:rsidP="008A0B63">
      <w:pPr>
        <w:pStyle w:val="Header"/>
        <w:tabs>
          <w:tab w:val="clear" w:pos="4320"/>
          <w:tab w:val="clear" w:pos="8640"/>
        </w:tabs>
        <w:jc w:val="center"/>
        <w:rPr>
          <w:sz w:val="20"/>
        </w:rPr>
      </w:pPr>
      <w:r w:rsidRPr="00B210B2">
        <w:rPr>
          <w:sz w:val="20"/>
        </w:rPr>
        <w:t xml:space="preserve">USDA, Director, Office of Civil Rights, </w:t>
      </w:r>
      <w:smartTag w:uri="urn:schemas-microsoft-com:office:smarttags" w:element="place">
        <w:smartTag w:uri="urn:schemas-microsoft-com:office:smarttags" w:element="City">
          <w:r w:rsidRPr="00B210B2">
            <w:rPr>
              <w:sz w:val="20"/>
            </w:rPr>
            <w:t>Washington</w:t>
          </w:r>
        </w:smartTag>
        <w:r w:rsidRPr="00B210B2">
          <w:rPr>
            <w:sz w:val="20"/>
          </w:rPr>
          <w:t xml:space="preserve"> </w:t>
        </w:r>
        <w:smartTag w:uri="urn:schemas-microsoft-com:office:smarttags" w:element="State">
          <w:r w:rsidRPr="00B210B2">
            <w:rPr>
              <w:sz w:val="20"/>
            </w:rPr>
            <w:t>DC</w:t>
          </w:r>
        </w:smartTag>
        <w:r w:rsidRPr="00B210B2">
          <w:rPr>
            <w:sz w:val="20"/>
          </w:rPr>
          <w:t xml:space="preserve"> </w:t>
        </w:r>
        <w:smartTag w:uri="urn:schemas-microsoft-com:office:smarttags" w:element="PostalCode">
          <w:r w:rsidRPr="00B210B2">
            <w:rPr>
              <w:sz w:val="20"/>
            </w:rPr>
            <w:t>20250-9410</w:t>
          </w:r>
        </w:smartTag>
      </w:smartTag>
    </w:p>
    <w:p w:rsidR="008A0B63" w:rsidRPr="00B210B2" w:rsidRDefault="008A0B63" w:rsidP="008A0B63">
      <w:pPr>
        <w:pStyle w:val="Header"/>
        <w:tabs>
          <w:tab w:val="clear" w:pos="4320"/>
          <w:tab w:val="clear" w:pos="8640"/>
        </w:tabs>
        <w:jc w:val="center"/>
        <w:rPr>
          <w:sz w:val="20"/>
        </w:rPr>
      </w:pPr>
    </w:p>
    <w:p w:rsidR="008A0B63" w:rsidRPr="00B210B2" w:rsidRDefault="008A0B63" w:rsidP="008A0B63">
      <w:pPr>
        <w:pStyle w:val="Header"/>
        <w:tabs>
          <w:tab w:val="clear" w:pos="4320"/>
          <w:tab w:val="clear" w:pos="8640"/>
        </w:tabs>
        <w:jc w:val="center"/>
        <w:rPr>
          <w:sz w:val="20"/>
        </w:rPr>
      </w:pPr>
    </w:p>
    <w:p w:rsidR="008A0B63" w:rsidRPr="00B210B2" w:rsidRDefault="00D56CF0" w:rsidP="008A0B63">
      <w:pPr>
        <w:pStyle w:val="Header"/>
        <w:tabs>
          <w:tab w:val="clear" w:pos="4320"/>
          <w:tab w:val="clear" w:pos="8640"/>
        </w:tabs>
        <w:jc w:val="center"/>
        <w:rPr>
          <w:b/>
          <w:bCs/>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867525" cy="2284095"/>
                <wp:effectExtent l="9525" t="12065" r="9525" b="8890"/>
                <wp:wrapSquare wrapText="bothSides"/>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284095"/>
                        </a:xfrm>
                        <a:prstGeom prst="rect">
                          <a:avLst/>
                        </a:prstGeom>
                        <a:solidFill>
                          <a:srgbClr val="FFFFFF"/>
                        </a:solidFill>
                        <a:ln w="9525">
                          <a:solidFill>
                            <a:srgbClr val="000000"/>
                          </a:solidFill>
                          <a:miter lim="800000"/>
                          <a:headEnd/>
                          <a:tailEnd/>
                        </a:ln>
                      </wps:spPr>
                      <wps:txbx>
                        <w:txbxContent>
                          <w:p w:rsidR="008A0B63" w:rsidRDefault="008A0B63" w:rsidP="008A0B63">
                            <w:pPr>
                              <w:pStyle w:val="Header"/>
                              <w:tabs>
                                <w:tab w:val="clear" w:pos="4320"/>
                                <w:tab w:val="clear" w:pos="8640"/>
                              </w:tabs>
                              <w:jc w:val="center"/>
                              <w:rPr>
                                <w:rFonts w:ascii="Tahoma" w:hAnsi="Tahoma" w:cs="Tahoma"/>
                                <w:sz w:val="20"/>
                              </w:rPr>
                            </w:pPr>
                            <w:r>
                              <w:rPr>
                                <w:rFonts w:ascii="Tahoma" w:hAnsi="Tahoma" w:cs="Tahoma"/>
                                <w:sz w:val="20"/>
                              </w:rPr>
                              <w:t>Minnesota Statutes requires that the following annual notice be given to</w:t>
                            </w:r>
                          </w:p>
                          <w:p w:rsidR="008A0B63" w:rsidRDefault="008A0B63" w:rsidP="008A0B63">
                            <w:pPr>
                              <w:pStyle w:val="Header"/>
                              <w:tabs>
                                <w:tab w:val="clear" w:pos="4320"/>
                                <w:tab w:val="clear" w:pos="8640"/>
                              </w:tabs>
                              <w:jc w:val="center"/>
                              <w:rPr>
                                <w:rFonts w:ascii="Tahoma" w:hAnsi="Tahoma" w:cs="Tahoma"/>
                                <w:sz w:val="20"/>
                              </w:rPr>
                            </w:pPr>
                            <w:proofErr w:type="gramStart"/>
                            <w:r>
                              <w:rPr>
                                <w:rFonts w:ascii="Tahoma" w:hAnsi="Tahoma" w:cs="Tahoma"/>
                                <w:sz w:val="20"/>
                              </w:rPr>
                              <w:t>citizens</w:t>
                            </w:r>
                            <w:proofErr w:type="gramEnd"/>
                            <w:r>
                              <w:rPr>
                                <w:rFonts w:ascii="Tahoma" w:hAnsi="Tahoma" w:cs="Tahoma"/>
                                <w:sz w:val="20"/>
                              </w:rPr>
                              <w:t xml:space="preserve"> who receive garbage collection services:</w:t>
                            </w:r>
                          </w:p>
                          <w:p w:rsidR="008A0B63" w:rsidRPr="006E2DA8" w:rsidRDefault="008A0B63" w:rsidP="008A0B63">
                            <w:pPr>
                              <w:pStyle w:val="Header"/>
                              <w:tabs>
                                <w:tab w:val="clear" w:pos="4320"/>
                                <w:tab w:val="clear" w:pos="8640"/>
                              </w:tabs>
                              <w:jc w:val="center"/>
                              <w:rPr>
                                <w:rFonts w:ascii="Tahoma" w:hAnsi="Tahoma" w:cs="Tahoma"/>
                                <w:sz w:val="20"/>
                              </w:rPr>
                            </w:pPr>
                          </w:p>
                          <w:p w:rsidR="008A0B63" w:rsidRDefault="008A0B63" w:rsidP="008A0B63">
                            <w:pPr>
                              <w:pStyle w:val="Header"/>
                              <w:tabs>
                                <w:tab w:val="clear" w:pos="4320"/>
                                <w:tab w:val="clear" w:pos="8640"/>
                              </w:tabs>
                              <w:jc w:val="center"/>
                              <w:rPr>
                                <w:i/>
                                <w:iCs/>
                                <w:sz w:val="22"/>
                                <w:szCs w:val="22"/>
                              </w:rPr>
                            </w:pPr>
                            <w:r w:rsidRPr="006E2DA8">
                              <w:rPr>
                                <w:i/>
                                <w:iCs/>
                                <w:sz w:val="22"/>
                                <w:szCs w:val="22"/>
                              </w:rPr>
                              <w:t xml:space="preserve">"You may be responsible for any liability that results from contamination at a facility where </w:t>
                            </w:r>
                            <w:r w:rsidRPr="006E2DA8">
                              <w:rPr>
                                <w:i/>
                                <w:iCs/>
                                <w:sz w:val="22"/>
                                <w:szCs w:val="22"/>
                              </w:rPr>
                              <w:br/>
                              <w:t>your waste has been deposited.</w:t>
                            </w:r>
                            <w:r>
                              <w:rPr>
                                <w:i/>
                                <w:iCs/>
                                <w:sz w:val="22"/>
                                <w:szCs w:val="22"/>
                              </w:rPr>
                              <w:t xml:space="preserve"> </w:t>
                            </w:r>
                            <w:r w:rsidRPr="006E2DA8">
                              <w:rPr>
                                <w:i/>
                                <w:iCs/>
                                <w:sz w:val="22"/>
                                <w:szCs w:val="22"/>
                              </w:rPr>
                              <w:t xml:space="preserve"> </w:t>
                            </w:r>
                            <w:smartTag w:uri="urn:schemas-microsoft-com:office:smarttags" w:element="State">
                              <w:smartTag w:uri="urn:schemas-microsoft-com:office:smarttags" w:element="place">
                                <w:r w:rsidRPr="006E2DA8">
                                  <w:rPr>
                                    <w:i/>
                                    <w:iCs/>
                                    <w:sz w:val="22"/>
                                    <w:szCs w:val="22"/>
                                  </w:rPr>
                                  <w:t>Minnesota</w:t>
                                </w:r>
                              </w:smartTag>
                            </w:smartTag>
                            <w:r w:rsidRPr="006E2DA8">
                              <w:rPr>
                                <w:i/>
                                <w:iCs/>
                                <w:sz w:val="22"/>
                                <w:szCs w:val="22"/>
                              </w:rPr>
                              <w:t xml:space="preserve"> believes that its waste management system provides </w:t>
                            </w:r>
                            <w:r w:rsidRPr="006E2DA8">
                              <w:rPr>
                                <w:i/>
                                <w:iCs/>
                                <w:sz w:val="22"/>
                                <w:szCs w:val="22"/>
                              </w:rPr>
                              <w:br/>
                              <w:t xml:space="preserve">substantially more financial and environmental protection than depositing waste in landfills in </w:t>
                            </w:r>
                            <w:r w:rsidRPr="006E2DA8">
                              <w:rPr>
                                <w:i/>
                                <w:iCs/>
                                <w:sz w:val="22"/>
                                <w:szCs w:val="22"/>
                              </w:rPr>
                              <w:br/>
                              <w:t xml:space="preserve">other states. Managing your waste in </w:t>
                            </w:r>
                            <w:smartTag w:uri="urn:schemas-microsoft-com:office:smarttags" w:element="State">
                              <w:smartTag w:uri="urn:schemas-microsoft-com:office:smarttags" w:element="place">
                                <w:r w:rsidRPr="006E2DA8">
                                  <w:rPr>
                                    <w:i/>
                                    <w:iCs/>
                                    <w:sz w:val="22"/>
                                    <w:szCs w:val="22"/>
                                  </w:rPr>
                                  <w:t>Minnesota</w:t>
                                </w:r>
                              </w:smartTag>
                            </w:smartTag>
                            <w:r w:rsidRPr="006E2DA8">
                              <w:rPr>
                                <w:i/>
                                <w:iCs/>
                                <w:sz w:val="22"/>
                                <w:szCs w:val="22"/>
                              </w:rPr>
                              <w:t xml:space="preserve"> may minimize your potential liability."</w:t>
                            </w:r>
                            <w:r>
                              <w:rPr>
                                <w:i/>
                                <w:iCs/>
                                <w:sz w:val="22"/>
                                <w:szCs w:val="22"/>
                              </w:rPr>
                              <w:t xml:space="preserve"> </w:t>
                            </w:r>
                          </w:p>
                          <w:p w:rsidR="008A0B63" w:rsidRPr="006E2DA8" w:rsidRDefault="008A0B63" w:rsidP="008A0B63">
                            <w:pPr>
                              <w:pStyle w:val="Header"/>
                              <w:tabs>
                                <w:tab w:val="clear" w:pos="4320"/>
                                <w:tab w:val="clear" w:pos="8640"/>
                              </w:tabs>
                              <w:jc w:val="center"/>
                              <w:rPr>
                                <w:rFonts w:ascii="Tahoma" w:hAnsi="Tahoma" w:cs="Tahoma"/>
                                <w:i/>
                                <w:iCs/>
                                <w:sz w:val="20"/>
                              </w:rPr>
                            </w:pPr>
                            <w:r>
                              <w:rPr>
                                <w:i/>
                                <w:iCs/>
                                <w:sz w:val="22"/>
                                <w:szCs w:val="22"/>
                              </w:rPr>
                              <w:t xml:space="preserve">MN Stat. </w:t>
                            </w:r>
                            <w:r w:rsidRPr="006E2DA8">
                              <w:rPr>
                                <w:rFonts w:ascii="Tahoma" w:hAnsi="Tahoma" w:cs="Tahoma"/>
                                <w:sz w:val="20"/>
                              </w:rPr>
                              <w:t xml:space="preserve">§ 115A.9302, </w:t>
                            </w:r>
                            <w:proofErr w:type="spellStart"/>
                            <w:r w:rsidRPr="006E2DA8">
                              <w:rPr>
                                <w:rFonts w:ascii="Tahoma" w:hAnsi="Tahoma" w:cs="Tahoma"/>
                                <w:sz w:val="20"/>
                              </w:rPr>
                              <w:t>subd</w:t>
                            </w:r>
                            <w:proofErr w:type="spellEnd"/>
                            <w:r w:rsidRPr="006E2DA8">
                              <w:rPr>
                                <w:rFonts w:ascii="Tahoma" w:hAnsi="Tahoma" w:cs="Tahoma"/>
                                <w:sz w:val="20"/>
                              </w:rPr>
                              <w:t>. 2</w:t>
                            </w:r>
                            <w:r>
                              <w:rPr>
                                <w:rFonts w:ascii="Tahoma" w:hAnsi="Tahoma" w:cs="Tahoma"/>
                                <w:sz w:val="20"/>
                              </w:rPr>
                              <w:t>, 2007</w:t>
                            </w:r>
                            <w:r w:rsidRPr="006E2DA8">
                              <w:rPr>
                                <w:rFonts w:ascii="Tahoma" w:hAnsi="Tahoma" w:cs="Tahoma"/>
                                <w:sz w:val="20"/>
                              </w:rPr>
                              <w:t>.</w:t>
                            </w:r>
                          </w:p>
                          <w:p w:rsidR="008A0B63" w:rsidRDefault="008A0B63" w:rsidP="008A0B63">
                            <w:pPr>
                              <w:pStyle w:val="Header"/>
                              <w:tabs>
                                <w:tab w:val="clear" w:pos="4320"/>
                                <w:tab w:val="clear" w:pos="8640"/>
                              </w:tabs>
                              <w:jc w:val="center"/>
                              <w:rPr>
                                <w:rFonts w:ascii="Tahoma" w:hAnsi="Tahoma" w:cs="Tahoma"/>
                                <w:sz w:val="20"/>
                              </w:rPr>
                            </w:pPr>
                          </w:p>
                          <w:p w:rsidR="008A0B63" w:rsidRDefault="008A0B63" w:rsidP="008A0B63">
                            <w:pPr>
                              <w:pStyle w:val="Header"/>
                              <w:tabs>
                                <w:tab w:val="clear" w:pos="4320"/>
                                <w:tab w:val="clear" w:pos="8640"/>
                              </w:tabs>
                              <w:jc w:val="center"/>
                              <w:rPr>
                                <w:rFonts w:ascii="Tahoma" w:hAnsi="Tahoma" w:cs="Tahoma"/>
                                <w:sz w:val="20"/>
                              </w:rPr>
                            </w:pPr>
                            <w:r>
                              <w:rPr>
                                <w:rFonts w:ascii="Tahoma" w:hAnsi="Tahoma" w:cs="Tahoma"/>
                                <w:sz w:val="20"/>
                              </w:rPr>
                              <w:t xml:space="preserve">All of the mixed municipal solid waste collected by the City of </w:t>
                            </w:r>
                            <w:smartTag w:uri="urn:schemas-microsoft-com:office:smarttags" w:element="City">
                              <w:smartTag w:uri="urn:schemas-microsoft-com:office:smarttags" w:element="place">
                                <w:r>
                                  <w:rPr>
                                    <w:rFonts w:ascii="Tahoma" w:hAnsi="Tahoma" w:cs="Tahoma"/>
                                    <w:sz w:val="20"/>
                                  </w:rPr>
                                  <w:t>Wheaton</w:t>
                                </w:r>
                              </w:smartTag>
                            </w:smartTag>
                            <w:r>
                              <w:rPr>
                                <w:rFonts w:ascii="Tahoma" w:hAnsi="Tahoma" w:cs="Tahoma"/>
                                <w:sz w:val="20"/>
                              </w:rPr>
                              <w:t xml:space="preserve"> is transported to:</w:t>
                            </w:r>
                          </w:p>
                          <w:p w:rsidR="008A0B63" w:rsidRDefault="008A0B63" w:rsidP="008A0B63">
                            <w:pPr>
                              <w:pStyle w:val="Header"/>
                              <w:tabs>
                                <w:tab w:val="clear" w:pos="4320"/>
                                <w:tab w:val="clear" w:pos="8640"/>
                              </w:tabs>
                              <w:jc w:val="center"/>
                              <w:rPr>
                                <w:rFonts w:ascii="Tahoma" w:hAnsi="Tahoma" w:cs="Tahoma"/>
                                <w:sz w:val="20"/>
                              </w:rPr>
                            </w:pPr>
                          </w:p>
                          <w:p w:rsidR="008A0B63" w:rsidRDefault="008A0B63" w:rsidP="008A0B63">
                            <w:pPr>
                              <w:pStyle w:val="Header"/>
                              <w:tabs>
                                <w:tab w:val="clear" w:pos="4320"/>
                                <w:tab w:val="clear" w:pos="8640"/>
                              </w:tabs>
                              <w:jc w:val="center"/>
                              <w:rPr>
                                <w:rFonts w:ascii="Tahoma" w:hAnsi="Tahoma" w:cs="Tahoma"/>
                                <w:sz w:val="20"/>
                              </w:rPr>
                            </w:pPr>
                            <w:r>
                              <w:rPr>
                                <w:rFonts w:ascii="Tahoma" w:hAnsi="Tahoma" w:cs="Tahoma"/>
                                <w:sz w:val="20"/>
                              </w:rPr>
                              <w:t xml:space="preserve">Roberts </w:t>
                            </w:r>
                            <w:smartTag w:uri="urn:schemas-microsoft-com:office:smarttags" w:element="place">
                              <w:smartTag w:uri="urn:schemas-microsoft-com:office:smarttags" w:element="PlaceType">
                                <w:r>
                                  <w:rPr>
                                    <w:rFonts w:ascii="Tahoma" w:hAnsi="Tahoma" w:cs="Tahoma"/>
                                    <w:sz w:val="20"/>
                                  </w:rPr>
                                  <w:t>County</w:t>
                                </w:r>
                              </w:smartTag>
                              <w:r>
                                <w:rPr>
                                  <w:rFonts w:ascii="Tahoma" w:hAnsi="Tahoma" w:cs="Tahoma"/>
                                  <w:sz w:val="20"/>
                                </w:rPr>
                                <w:t xml:space="preserve"> </w:t>
                              </w:r>
                              <w:smartTag w:uri="urn:schemas-microsoft-com:office:smarttags" w:element="PlaceName">
                                <w:r>
                                  <w:rPr>
                                    <w:rFonts w:ascii="Tahoma" w:hAnsi="Tahoma" w:cs="Tahoma"/>
                                    <w:sz w:val="20"/>
                                  </w:rPr>
                                  <w:t>Landfill</w:t>
                                </w:r>
                              </w:smartTag>
                            </w:smartTag>
                          </w:p>
                          <w:p w:rsidR="008A0B63" w:rsidRPr="006E2DA8" w:rsidRDefault="008A0B63" w:rsidP="008A0B63">
                            <w:pPr>
                              <w:pStyle w:val="Header"/>
                              <w:tabs>
                                <w:tab w:val="clear" w:pos="4320"/>
                                <w:tab w:val="clear" w:pos="8640"/>
                              </w:tabs>
                              <w:jc w:val="center"/>
                              <w:rPr>
                                <w:rFonts w:ascii="Tahoma" w:hAnsi="Tahoma" w:cs="Tahoma"/>
                                <w:sz w:val="20"/>
                              </w:rPr>
                            </w:pPr>
                            <w:r w:rsidRPr="006E2DA8">
                              <w:rPr>
                                <w:rFonts w:ascii="Tahoma" w:hAnsi="Tahoma" w:cs="Tahoma"/>
                                <w:sz w:val="20"/>
                              </w:rPr>
                              <w:t xml:space="preserve">Section 8, Township 125 North, Range 50 West </w:t>
                            </w:r>
                          </w:p>
                          <w:p w:rsidR="008A0B63" w:rsidRPr="002A4D74" w:rsidRDefault="008A0B63" w:rsidP="008A0B63">
                            <w:pPr>
                              <w:pStyle w:val="Header"/>
                              <w:jc w:val="center"/>
                              <w:rPr>
                                <w:rFonts w:ascii="Tahoma" w:hAnsi="Tahoma" w:cs="Tahoma"/>
                                <w:sz w:val="20"/>
                              </w:rPr>
                            </w:pPr>
                            <w:smartTag w:uri="urn:schemas-microsoft-com:office:smarttags" w:element="place">
                              <w:smartTag w:uri="urn:schemas-microsoft-com:office:smarttags" w:element="City">
                                <w:r>
                                  <w:rPr>
                                    <w:rFonts w:ascii="Tahoma" w:hAnsi="Tahoma" w:cs="Tahoma"/>
                                    <w:sz w:val="20"/>
                                  </w:rPr>
                                  <w:t>Sisseton</w:t>
                                </w:r>
                              </w:smartTag>
                              <w:r>
                                <w:rPr>
                                  <w:rFonts w:ascii="Tahoma" w:hAnsi="Tahoma" w:cs="Tahoma"/>
                                  <w:sz w:val="20"/>
                                </w:rPr>
                                <w:t xml:space="preserve">, </w:t>
                              </w:r>
                              <w:smartTag w:uri="urn:schemas-microsoft-com:office:smarttags" w:element="State">
                                <w:r>
                                  <w:rPr>
                                    <w:rFonts w:ascii="Tahoma" w:hAnsi="Tahoma" w:cs="Tahoma"/>
                                    <w:sz w:val="20"/>
                                  </w:rPr>
                                  <w:t>SD</w:t>
                                </w:r>
                              </w:smartTag>
                              <w:r>
                                <w:rPr>
                                  <w:rFonts w:ascii="Tahoma" w:hAnsi="Tahoma" w:cs="Tahoma"/>
                                  <w:sz w:val="20"/>
                                </w:rPr>
                                <w:t xml:space="preserve">  </w:t>
                              </w:r>
                              <w:smartTag w:uri="urn:schemas-microsoft-com:office:smarttags" w:element="PostalCode">
                                <w:r>
                                  <w:rPr>
                                    <w:rFonts w:ascii="Tahoma" w:hAnsi="Tahoma" w:cs="Tahoma"/>
                                    <w:sz w:val="20"/>
                                  </w:rPr>
                                  <w:t>57262</w:t>
                                </w:r>
                              </w:smartTag>
                            </w:smartTag>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0;margin-top:0;width:540.75pt;height:179.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">
                <v:textbox style="mso-fit-shape-to-text:t">
                  <w:txbxContent>
                    <w:p w:rsidR="008A0B63" w:rsidRDefault="008A0B63" w:rsidP="008A0B63">
                      <w:pPr>
                        <w:pStyle w:val="Header"/>
                        <w:tabs>
                          <w:tab w:val="clear" w:pos="4320"/>
                          <w:tab w:val="clear" w:pos="8640"/>
                        </w:tabs>
                        <w:jc w:val="center"/>
                        <w:rPr>
                          <w:rFonts w:ascii="Tahoma" w:hAnsi="Tahoma" w:cs="Tahoma"/>
                          <w:sz w:val="20"/>
                        </w:rPr>
                      </w:pPr>
                      <w:r>
                        <w:rPr>
                          <w:rFonts w:ascii="Tahoma" w:hAnsi="Tahoma" w:cs="Tahoma"/>
                          <w:sz w:val="20"/>
                        </w:rPr>
                        <w:t>Minnesota Statutes requires that the following annual notice be given to</w:t>
                      </w:r>
                    </w:p>
                    <w:p w:rsidR="008A0B63" w:rsidRDefault="008A0B63" w:rsidP="008A0B63">
                      <w:pPr>
                        <w:pStyle w:val="Header"/>
                        <w:tabs>
                          <w:tab w:val="clear" w:pos="4320"/>
                          <w:tab w:val="clear" w:pos="8640"/>
                        </w:tabs>
                        <w:jc w:val="center"/>
                        <w:rPr>
                          <w:rFonts w:ascii="Tahoma" w:hAnsi="Tahoma" w:cs="Tahoma"/>
                          <w:sz w:val="20"/>
                        </w:rPr>
                      </w:pPr>
                      <w:r>
                        <w:rPr>
                          <w:rFonts w:ascii="Tahoma" w:hAnsi="Tahoma" w:cs="Tahoma"/>
                          <w:sz w:val="20"/>
                        </w:rPr>
                        <w:t>citizens who receive garbage collection services:</w:t>
                      </w:r>
                    </w:p>
                    <w:p w:rsidR="008A0B63" w:rsidRPr="006E2DA8" w:rsidRDefault="008A0B63" w:rsidP="008A0B63">
                      <w:pPr>
                        <w:pStyle w:val="Header"/>
                        <w:tabs>
                          <w:tab w:val="clear" w:pos="4320"/>
                          <w:tab w:val="clear" w:pos="8640"/>
                        </w:tabs>
                        <w:jc w:val="center"/>
                        <w:rPr>
                          <w:rFonts w:ascii="Tahoma" w:hAnsi="Tahoma" w:cs="Tahoma"/>
                          <w:sz w:val="20"/>
                        </w:rPr>
                      </w:pPr>
                    </w:p>
                    <w:p w:rsidR="008A0B63" w:rsidRDefault="008A0B63" w:rsidP="008A0B63">
                      <w:pPr>
                        <w:pStyle w:val="Header"/>
                        <w:tabs>
                          <w:tab w:val="clear" w:pos="4320"/>
                          <w:tab w:val="clear" w:pos="8640"/>
                        </w:tabs>
                        <w:jc w:val="center"/>
                        <w:rPr>
                          <w:i/>
                          <w:iCs/>
                          <w:sz w:val="22"/>
                          <w:szCs w:val="22"/>
                        </w:rPr>
                      </w:pPr>
                      <w:r w:rsidRPr="006E2DA8">
                        <w:rPr>
                          <w:i/>
                          <w:iCs/>
                          <w:sz w:val="22"/>
                          <w:szCs w:val="22"/>
                        </w:rPr>
                        <w:t xml:space="preserve">"You may be responsible for any liability that results from contamination at a facility where </w:t>
                      </w:r>
                      <w:r w:rsidRPr="006E2DA8">
                        <w:rPr>
                          <w:i/>
                          <w:iCs/>
                          <w:sz w:val="22"/>
                          <w:szCs w:val="22"/>
                        </w:rPr>
                        <w:br/>
                        <w:t>your waste has been deposited.</w:t>
                      </w:r>
                      <w:r>
                        <w:rPr>
                          <w:i/>
                          <w:iCs/>
                          <w:sz w:val="22"/>
                          <w:szCs w:val="22"/>
                        </w:rPr>
                        <w:t xml:space="preserve"> </w:t>
                      </w:r>
                      <w:r w:rsidRPr="006E2DA8">
                        <w:rPr>
                          <w:i/>
                          <w:iCs/>
                          <w:sz w:val="22"/>
                          <w:szCs w:val="22"/>
                        </w:rPr>
                        <w:t xml:space="preserve"> </w:t>
                      </w:r>
                      <w:smartTag w:uri="urn:schemas-microsoft-com:office:smarttags" w:element="State">
                        <w:smartTag w:uri="urn:schemas-microsoft-com:office:smarttags" w:element="place">
                          <w:r w:rsidRPr="006E2DA8">
                            <w:rPr>
                              <w:i/>
                              <w:iCs/>
                              <w:sz w:val="22"/>
                              <w:szCs w:val="22"/>
                            </w:rPr>
                            <w:t>Minnesota</w:t>
                          </w:r>
                        </w:smartTag>
                      </w:smartTag>
                      <w:r w:rsidRPr="006E2DA8">
                        <w:rPr>
                          <w:i/>
                          <w:iCs/>
                          <w:sz w:val="22"/>
                          <w:szCs w:val="22"/>
                        </w:rPr>
                        <w:t xml:space="preserve"> believes that its waste management system provides </w:t>
                      </w:r>
                      <w:r w:rsidRPr="006E2DA8">
                        <w:rPr>
                          <w:i/>
                          <w:iCs/>
                          <w:sz w:val="22"/>
                          <w:szCs w:val="22"/>
                        </w:rPr>
                        <w:br/>
                        <w:t xml:space="preserve">substantially more financial and environmental protection than depositing waste in landfills in </w:t>
                      </w:r>
                      <w:r w:rsidRPr="006E2DA8">
                        <w:rPr>
                          <w:i/>
                          <w:iCs/>
                          <w:sz w:val="22"/>
                          <w:szCs w:val="22"/>
                        </w:rPr>
                        <w:br/>
                        <w:t xml:space="preserve">other states. Managing your waste in </w:t>
                      </w:r>
                      <w:smartTag w:uri="urn:schemas-microsoft-com:office:smarttags" w:element="State">
                        <w:smartTag w:uri="urn:schemas-microsoft-com:office:smarttags" w:element="place">
                          <w:r w:rsidRPr="006E2DA8">
                            <w:rPr>
                              <w:i/>
                              <w:iCs/>
                              <w:sz w:val="22"/>
                              <w:szCs w:val="22"/>
                            </w:rPr>
                            <w:t>Minnesota</w:t>
                          </w:r>
                        </w:smartTag>
                      </w:smartTag>
                      <w:r w:rsidRPr="006E2DA8">
                        <w:rPr>
                          <w:i/>
                          <w:iCs/>
                          <w:sz w:val="22"/>
                          <w:szCs w:val="22"/>
                        </w:rPr>
                        <w:t xml:space="preserve"> may minimize your potential liability."</w:t>
                      </w:r>
                      <w:r>
                        <w:rPr>
                          <w:i/>
                          <w:iCs/>
                          <w:sz w:val="22"/>
                          <w:szCs w:val="22"/>
                        </w:rPr>
                        <w:t xml:space="preserve"> </w:t>
                      </w:r>
                    </w:p>
                    <w:p w:rsidR="008A0B63" w:rsidRPr="006E2DA8" w:rsidRDefault="008A0B63" w:rsidP="008A0B63">
                      <w:pPr>
                        <w:pStyle w:val="Header"/>
                        <w:tabs>
                          <w:tab w:val="clear" w:pos="4320"/>
                          <w:tab w:val="clear" w:pos="8640"/>
                        </w:tabs>
                        <w:jc w:val="center"/>
                        <w:rPr>
                          <w:rFonts w:ascii="Tahoma" w:hAnsi="Tahoma" w:cs="Tahoma"/>
                          <w:i/>
                          <w:iCs/>
                          <w:sz w:val="20"/>
                        </w:rPr>
                      </w:pPr>
                      <w:r>
                        <w:rPr>
                          <w:i/>
                          <w:iCs/>
                          <w:sz w:val="22"/>
                          <w:szCs w:val="22"/>
                        </w:rPr>
                        <w:t xml:space="preserve">MN Stat. </w:t>
                      </w:r>
                      <w:r w:rsidRPr="006E2DA8">
                        <w:rPr>
                          <w:rFonts w:ascii="Tahoma" w:hAnsi="Tahoma" w:cs="Tahoma"/>
                          <w:sz w:val="20"/>
                        </w:rPr>
                        <w:t>§ 115A.9302, subd. 2</w:t>
                      </w:r>
                      <w:r>
                        <w:rPr>
                          <w:rFonts w:ascii="Tahoma" w:hAnsi="Tahoma" w:cs="Tahoma"/>
                          <w:sz w:val="20"/>
                        </w:rPr>
                        <w:t>, 2007</w:t>
                      </w:r>
                      <w:r w:rsidRPr="006E2DA8">
                        <w:rPr>
                          <w:rFonts w:ascii="Tahoma" w:hAnsi="Tahoma" w:cs="Tahoma"/>
                          <w:sz w:val="20"/>
                        </w:rPr>
                        <w:t>.</w:t>
                      </w:r>
                    </w:p>
                    <w:p w:rsidR="008A0B63" w:rsidRDefault="008A0B63" w:rsidP="008A0B63">
                      <w:pPr>
                        <w:pStyle w:val="Header"/>
                        <w:tabs>
                          <w:tab w:val="clear" w:pos="4320"/>
                          <w:tab w:val="clear" w:pos="8640"/>
                        </w:tabs>
                        <w:jc w:val="center"/>
                        <w:rPr>
                          <w:rFonts w:ascii="Tahoma" w:hAnsi="Tahoma" w:cs="Tahoma"/>
                          <w:sz w:val="20"/>
                        </w:rPr>
                      </w:pPr>
                    </w:p>
                    <w:p w:rsidR="008A0B63" w:rsidRDefault="008A0B63" w:rsidP="008A0B63">
                      <w:pPr>
                        <w:pStyle w:val="Header"/>
                        <w:tabs>
                          <w:tab w:val="clear" w:pos="4320"/>
                          <w:tab w:val="clear" w:pos="8640"/>
                        </w:tabs>
                        <w:jc w:val="center"/>
                        <w:rPr>
                          <w:rFonts w:ascii="Tahoma" w:hAnsi="Tahoma" w:cs="Tahoma"/>
                          <w:sz w:val="20"/>
                        </w:rPr>
                      </w:pPr>
                      <w:r>
                        <w:rPr>
                          <w:rFonts w:ascii="Tahoma" w:hAnsi="Tahoma" w:cs="Tahoma"/>
                          <w:sz w:val="20"/>
                        </w:rPr>
                        <w:t xml:space="preserve">All of the mixed municipal solid waste collected by the City of </w:t>
                      </w:r>
                      <w:smartTag w:uri="urn:schemas-microsoft-com:office:smarttags" w:element="City">
                        <w:smartTag w:uri="urn:schemas-microsoft-com:office:smarttags" w:element="place">
                          <w:r>
                            <w:rPr>
                              <w:rFonts w:ascii="Tahoma" w:hAnsi="Tahoma" w:cs="Tahoma"/>
                              <w:sz w:val="20"/>
                            </w:rPr>
                            <w:t>Wheaton</w:t>
                          </w:r>
                        </w:smartTag>
                      </w:smartTag>
                      <w:r>
                        <w:rPr>
                          <w:rFonts w:ascii="Tahoma" w:hAnsi="Tahoma" w:cs="Tahoma"/>
                          <w:sz w:val="20"/>
                        </w:rPr>
                        <w:t xml:space="preserve"> is transported to:</w:t>
                      </w:r>
                    </w:p>
                    <w:p w:rsidR="008A0B63" w:rsidRDefault="008A0B63" w:rsidP="008A0B63">
                      <w:pPr>
                        <w:pStyle w:val="Header"/>
                        <w:tabs>
                          <w:tab w:val="clear" w:pos="4320"/>
                          <w:tab w:val="clear" w:pos="8640"/>
                        </w:tabs>
                        <w:jc w:val="center"/>
                        <w:rPr>
                          <w:rFonts w:ascii="Tahoma" w:hAnsi="Tahoma" w:cs="Tahoma"/>
                          <w:sz w:val="20"/>
                        </w:rPr>
                      </w:pPr>
                    </w:p>
                    <w:p w:rsidR="008A0B63" w:rsidRDefault="008A0B63" w:rsidP="008A0B63">
                      <w:pPr>
                        <w:pStyle w:val="Header"/>
                        <w:tabs>
                          <w:tab w:val="clear" w:pos="4320"/>
                          <w:tab w:val="clear" w:pos="8640"/>
                        </w:tabs>
                        <w:jc w:val="center"/>
                        <w:rPr>
                          <w:rFonts w:ascii="Tahoma" w:hAnsi="Tahoma" w:cs="Tahoma"/>
                          <w:sz w:val="20"/>
                        </w:rPr>
                      </w:pPr>
                      <w:r>
                        <w:rPr>
                          <w:rFonts w:ascii="Tahoma" w:hAnsi="Tahoma" w:cs="Tahoma"/>
                          <w:sz w:val="20"/>
                        </w:rPr>
                        <w:t xml:space="preserve">Roberts </w:t>
                      </w:r>
                      <w:smartTag w:uri="urn:schemas-microsoft-com:office:smarttags" w:element="place">
                        <w:smartTag w:uri="urn:schemas-microsoft-com:office:smarttags" w:element="PlaceType">
                          <w:r>
                            <w:rPr>
                              <w:rFonts w:ascii="Tahoma" w:hAnsi="Tahoma" w:cs="Tahoma"/>
                              <w:sz w:val="20"/>
                            </w:rPr>
                            <w:t>County</w:t>
                          </w:r>
                        </w:smartTag>
                        <w:r>
                          <w:rPr>
                            <w:rFonts w:ascii="Tahoma" w:hAnsi="Tahoma" w:cs="Tahoma"/>
                            <w:sz w:val="20"/>
                          </w:rPr>
                          <w:t xml:space="preserve"> </w:t>
                        </w:r>
                        <w:smartTag w:uri="urn:schemas-microsoft-com:office:smarttags" w:element="PlaceName">
                          <w:r>
                            <w:rPr>
                              <w:rFonts w:ascii="Tahoma" w:hAnsi="Tahoma" w:cs="Tahoma"/>
                              <w:sz w:val="20"/>
                            </w:rPr>
                            <w:t>Landfill</w:t>
                          </w:r>
                        </w:smartTag>
                      </w:smartTag>
                    </w:p>
                    <w:p w:rsidR="008A0B63" w:rsidRPr="006E2DA8" w:rsidRDefault="008A0B63" w:rsidP="008A0B63">
                      <w:pPr>
                        <w:pStyle w:val="Header"/>
                        <w:tabs>
                          <w:tab w:val="clear" w:pos="4320"/>
                          <w:tab w:val="clear" w:pos="8640"/>
                        </w:tabs>
                        <w:jc w:val="center"/>
                        <w:rPr>
                          <w:rFonts w:ascii="Tahoma" w:hAnsi="Tahoma" w:cs="Tahoma"/>
                          <w:sz w:val="20"/>
                        </w:rPr>
                      </w:pPr>
                      <w:r w:rsidRPr="006E2DA8">
                        <w:rPr>
                          <w:rFonts w:ascii="Tahoma" w:hAnsi="Tahoma" w:cs="Tahoma"/>
                          <w:sz w:val="20"/>
                        </w:rPr>
                        <w:t xml:space="preserve">Section 8, Township 125 North, Range 50 West </w:t>
                      </w:r>
                    </w:p>
                    <w:p w:rsidR="008A0B63" w:rsidRPr="002A4D74" w:rsidRDefault="008A0B63" w:rsidP="008A0B63">
                      <w:pPr>
                        <w:pStyle w:val="Header"/>
                        <w:jc w:val="center"/>
                        <w:rPr>
                          <w:rFonts w:ascii="Tahoma" w:hAnsi="Tahoma" w:cs="Tahoma"/>
                          <w:sz w:val="20"/>
                        </w:rPr>
                      </w:pPr>
                      <w:smartTag w:uri="urn:schemas-microsoft-com:office:smarttags" w:element="place">
                        <w:smartTag w:uri="urn:schemas-microsoft-com:office:smarttags" w:element="City">
                          <w:r>
                            <w:rPr>
                              <w:rFonts w:ascii="Tahoma" w:hAnsi="Tahoma" w:cs="Tahoma"/>
                              <w:sz w:val="20"/>
                            </w:rPr>
                            <w:t>Sisseton</w:t>
                          </w:r>
                        </w:smartTag>
                        <w:r>
                          <w:rPr>
                            <w:rFonts w:ascii="Tahoma" w:hAnsi="Tahoma" w:cs="Tahoma"/>
                            <w:sz w:val="20"/>
                          </w:rPr>
                          <w:t xml:space="preserve">, </w:t>
                        </w:r>
                        <w:smartTag w:uri="urn:schemas-microsoft-com:office:smarttags" w:element="State">
                          <w:r>
                            <w:rPr>
                              <w:rFonts w:ascii="Tahoma" w:hAnsi="Tahoma" w:cs="Tahoma"/>
                              <w:sz w:val="20"/>
                            </w:rPr>
                            <w:t>SD</w:t>
                          </w:r>
                        </w:smartTag>
                        <w:r>
                          <w:rPr>
                            <w:rFonts w:ascii="Tahoma" w:hAnsi="Tahoma" w:cs="Tahoma"/>
                            <w:sz w:val="20"/>
                          </w:rPr>
                          <w:t xml:space="preserve">  </w:t>
                        </w:r>
                        <w:smartTag w:uri="urn:schemas-microsoft-com:office:smarttags" w:element="PostalCode">
                          <w:r>
                            <w:rPr>
                              <w:rFonts w:ascii="Tahoma" w:hAnsi="Tahoma" w:cs="Tahoma"/>
                              <w:sz w:val="20"/>
                            </w:rPr>
                            <w:t>57262</w:t>
                          </w:r>
                        </w:smartTag>
                      </w:smartTag>
                    </w:p>
                  </w:txbxContent>
                </v:textbox>
                <w10:wrap type="square"/>
              </v:shape>
            </w:pict>
          </mc:Fallback>
        </mc:AlternateContent>
      </w:r>
    </w:p>
    <w:p w:rsidR="008A0B63" w:rsidRPr="00B210B2" w:rsidRDefault="008A0B63" w:rsidP="008A0B63">
      <w:pPr>
        <w:pStyle w:val="Header"/>
        <w:tabs>
          <w:tab w:val="clear" w:pos="4320"/>
          <w:tab w:val="clear" w:pos="8640"/>
        </w:tabs>
        <w:rPr>
          <w:b/>
          <w:bCs/>
          <w:sz w:val="20"/>
        </w:rPr>
      </w:pPr>
    </w:p>
    <w:p w:rsidR="008A0B63" w:rsidRPr="00B210B2" w:rsidRDefault="008A0B63" w:rsidP="008A0B63">
      <w:pPr>
        <w:pStyle w:val="Header"/>
        <w:tabs>
          <w:tab w:val="clear" w:pos="4320"/>
          <w:tab w:val="clear" w:pos="8640"/>
        </w:tabs>
        <w:rPr>
          <w:b/>
          <w:bCs/>
          <w:sz w:val="20"/>
        </w:rPr>
      </w:pPr>
    </w:p>
    <w:p w:rsidR="008A0B63" w:rsidRPr="00B210B2" w:rsidRDefault="008A0B63" w:rsidP="008A0B63">
      <w:pPr>
        <w:pStyle w:val="Header"/>
        <w:tabs>
          <w:tab w:val="clear" w:pos="4320"/>
          <w:tab w:val="clear" w:pos="8640"/>
        </w:tabs>
        <w:rPr>
          <w:b/>
          <w:bCs/>
          <w:sz w:val="20"/>
        </w:rPr>
      </w:pPr>
    </w:p>
    <w:p w:rsidR="008A0B63" w:rsidRPr="00B210B2" w:rsidRDefault="008A0B63" w:rsidP="008A0B63">
      <w:pPr>
        <w:pStyle w:val="Header"/>
        <w:tabs>
          <w:tab w:val="clear" w:pos="4320"/>
          <w:tab w:val="clear" w:pos="8640"/>
        </w:tabs>
        <w:rPr>
          <w:b/>
          <w:bCs/>
          <w:sz w:val="20"/>
        </w:rPr>
      </w:pPr>
    </w:p>
    <w:p w:rsidR="008A0B63" w:rsidRPr="00B210B2" w:rsidRDefault="008A0B63" w:rsidP="008A0B63">
      <w:pPr>
        <w:pStyle w:val="Header"/>
        <w:tabs>
          <w:tab w:val="clear" w:pos="4320"/>
          <w:tab w:val="clear" w:pos="8640"/>
        </w:tabs>
        <w:rPr>
          <w:b/>
          <w:bCs/>
          <w:sz w:val="20"/>
        </w:rPr>
      </w:pPr>
    </w:p>
    <w:p w:rsidR="008A0B63" w:rsidRPr="00B210B2" w:rsidRDefault="008A0B63" w:rsidP="008A0B63">
      <w:pPr>
        <w:pStyle w:val="Header"/>
        <w:tabs>
          <w:tab w:val="clear" w:pos="4320"/>
          <w:tab w:val="clear" w:pos="8640"/>
        </w:tabs>
        <w:rPr>
          <w:b/>
          <w:bCs/>
          <w:sz w:val="20"/>
        </w:rPr>
      </w:pPr>
    </w:p>
    <w:p w:rsidR="008A0B63" w:rsidRPr="00B210B2" w:rsidRDefault="008A0B63" w:rsidP="008A0B63">
      <w:pPr>
        <w:pStyle w:val="Header"/>
        <w:tabs>
          <w:tab w:val="clear" w:pos="4320"/>
          <w:tab w:val="clear" w:pos="8640"/>
        </w:tabs>
        <w:rPr>
          <w:b/>
          <w:bCs/>
          <w:sz w:val="20"/>
        </w:rPr>
      </w:pPr>
    </w:p>
    <w:p w:rsidR="008A0B63" w:rsidRPr="00B210B2" w:rsidRDefault="008A0B63" w:rsidP="008A0B63">
      <w:pPr>
        <w:pStyle w:val="Header"/>
        <w:tabs>
          <w:tab w:val="clear" w:pos="4320"/>
          <w:tab w:val="clear" w:pos="8640"/>
        </w:tabs>
        <w:rPr>
          <w:b/>
          <w:bCs/>
          <w:sz w:val="20"/>
        </w:rPr>
      </w:pPr>
    </w:p>
    <w:p w:rsidR="008A0B63" w:rsidRPr="00B210B2" w:rsidRDefault="008A0B63" w:rsidP="008A0B63">
      <w:pPr>
        <w:pStyle w:val="Header"/>
        <w:tabs>
          <w:tab w:val="clear" w:pos="4320"/>
          <w:tab w:val="clear" w:pos="8640"/>
        </w:tabs>
        <w:rPr>
          <w:b/>
          <w:bCs/>
          <w:sz w:val="20"/>
        </w:rPr>
      </w:pPr>
    </w:p>
    <w:p w:rsidR="008A0B63" w:rsidRPr="00B210B2" w:rsidRDefault="008A0B63" w:rsidP="008A0B63">
      <w:pPr>
        <w:pStyle w:val="Header"/>
        <w:tabs>
          <w:tab w:val="clear" w:pos="4320"/>
          <w:tab w:val="clear" w:pos="8640"/>
        </w:tabs>
        <w:rPr>
          <w:b/>
          <w:bCs/>
          <w:sz w:val="20"/>
        </w:rPr>
      </w:pPr>
    </w:p>
    <w:p w:rsidR="008A0B63" w:rsidRPr="00B210B2" w:rsidRDefault="008A0B63" w:rsidP="008A0B63">
      <w:pPr>
        <w:pStyle w:val="Header"/>
        <w:tabs>
          <w:tab w:val="clear" w:pos="4320"/>
          <w:tab w:val="clear" w:pos="8640"/>
        </w:tabs>
        <w:rPr>
          <w:b/>
          <w:bCs/>
          <w:sz w:val="20"/>
        </w:rPr>
      </w:pPr>
    </w:p>
    <w:p w:rsidR="008A0B63" w:rsidRPr="00B210B2" w:rsidRDefault="008A0B63" w:rsidP="008A0B63">
      <w:pPr>
        <w:pStyle w:val="Header"/>
        <w:tabs>
          <w:tab w:val="clear" w:pos="4320"/>
          <w:tab w:val="clear" w:pos="8640"/>
        </w:tabs>
        <w:rPr>
          <w:sz w:val="20"/>
          <w:szCs w:val="20"/>
        </w:rPr>
      </w:pPr>
      <w:r w:rsidRPr="00B210B2">
        <w:rPr>
          <w:b/>
          <w:bCs/>
          <w:sz w:val="20"/>
          <w:szCs w:val="20"/>
        </w:rPr>
        <w:t xml:space="preserve">Service Termination:  </w:t>
      </w:r>
      <w:r w:rsidRPr="00B210B2">
        <w:rPr>
          <w:sz w:val="20"/>
          <w:szCs w:val="20"/>
        </w:rPr>
        <w:t>When moving out, a final date must be provided so the City can order the meter read.</w:t>
      </w:r>
    </w:p>
    <w:p w:rsidR="008A0B63" w:rsidRPr="00B210B2" w:rsidRDefault="008A0B63" w:rsidP="008A0B63">
      <w:pPr>
        <w:pStyle w:val="Header"/>
        <w:tabs>
          <w:tab w:val="clear" w:pos="4320"/>
          <w:tab w:val="clear" w:pos="8640"/>
        </w:tabs>
        <w:rPr>
          <w:sz w:val="20"/>
          <w:szCs w:val="20"/>
        </w:rPr>
      </w:pPr>
    </w:p>
    <w:p w:rsidR="008A0B63" w:rsidRPr="00B210B2" w:rsidRDefault="008A0B63" w:rsidP="008A0B63">
      <w:pPr>
        <w:pStyle w:val="Header"/>
        <w:tabs>
          <w:tab w:val="clear" w:pos="4320"/>
          <w:tab w:val="clear" w:pos="8640"/>
        </w:tabs>
        <w:rPr>
          <w:sz w:val="20"/>
          <w:szCs w:val="20"/>
        </w:rPr>
      </w:pPr>
      <w:r w:rsidRPr="00B210B2">
        <w:sym w:font="Wingdings" w:char="F071"/>
      </w:r>
      <w:r w:rsidRPr="00B210B2">
        <w:t xml:space="preserve"> </w:t>
      </w:r>
      <w:smartTag w:uri="urn:schemas-microsoft-com:office:smarttags" w:element="stockticker">
        <w:r w:rsidRPr="00B210B2">
          <w:rPr>
            <w:sz w:val="16"/>
            <w:szCs w:val="16"/>
          </w:rPr>
          <w:t>COPY</w:t>
        </w:r>
      </w:smartTag>
      <w:r w:rsidRPr="00B210B2">
        <w:rPr>
          <w:sz w:val="16"/>
          <w:szCs w:val="16"/>
        </w:rPr>
        <w:t xml:space="preserve"> TO RENTER (IF APPLICABLE)</w:t>
      </w:r>
      <w:r w:rsidRPr="00B210B2">
        <w:rPr>
          <w:sz w:val="16"/>
          <w:szCs w:val="16"/>
        </w:rPr>
        <w:tab/>
      </w:r>
      <w:r w:rsidRPr="00B210B2">
        <w:rPr>
          <w:sz w:val="16"/>
          <w:szCs w:val="16"/>
        </w:rPr>
        <w:tab/>
      </w:r>
      <w:r w:rsidRPr="00B210B2">
        <w:sym w:font="Wingdings" w:char="F071"/>
      </w:r>
      <w:r w:rsidRPr="00B210B2">
        <w:t xml:space="preserve"> </w:t>
      </w:r>
      <w:smartTag w:uri="urn:schemas-microsoft-com:office:smarttags" w:element="stockticker">
        <w:r w:rsidRPr="00B210B2">
          <w:rPr>
            <w:sz w:val="16"/>
            <w:szCs w:val="16"/>
          </w:rPr>
          <w:t>COPY</w:t>
        </w:r>
      </w:smartTag>
      <w:r w:rsidRPr="00B210B2">
        <w:rPr>
          <w:sz w:val="16"/>
          <w:szCs w:val="16"/>
        </w:rPr>
        <w:t xml:space="preserve"> TO PROPERTY OWNER</w:t>
      </w:r>
      <w:r w:rsidRPr="00B210B2">
        <w:rPr>
          <w:sz w:val="16"/>
          <w:szCs w:val="16"/>
        </w:rPr>
        <w:tab/>
      </w:r>
      <w:r w:rsidRPr="00B210B2">
        <w:rPr>
          <w:sz w:val="16"/>
          <w:szCs w:val="16"/>
        </w:rPr>
        <w:tab/>
      </w:r>
      <w:r w:rsidRPr="00B210B2">
        <w:sym w:font="Wingdings" w:char="F071"/>
      </w:r>
      <w:r w:rsidRPr="00B210B2">
        <w:t xml:space="preserve"> </w:t>
      </w:r>
      <w:smartTag w:uri="urn:schemas-microsoft-com:office:smarttags" w:element="place">
        <w:smartTag w:uri="urn:schemas-microsoft-com:office:smarttags" w:element="PlaceName">
          <w:r w:rsidRPr="00B210B2">
            <w:rPr>
              <w:sz w:val="16"/>
              <w:szCs w:val="16"/>
            </w:rPr>
            <w:t>ORIGINAL</w:t>
          </w:r>
        </w:smartTag>
        <w:r w:rsidRPr="00B210B2">
          <w:rPr>
            <w:sz w:val="16"/>
            <w:szCs w:val="16"/>
          </w:rPr>
          <w:t xml:space="preserve"> </w:t>
        </w:r>
        <w:smartTag w:uri="urn:schemas-microsoft-com:office:smarttags" w:element="PlaceName">
          <w:r w:rsidRPr="00B210B2">
            <w:rPr>
              <w:sz w:val="16"/>
              <w:szCs w:val="16"/>
            </w:rPr>
            <w:t>FOR</w:t>
          </w:r>
        </w:smartTag>
        <w:r w:rsidRPr="00B210B2">
          <w:rPr>
            <w:sz w:val="16"/>
            <w:szCs w:val="16"/>
          </w:rPr>
          <w:t xml:space="preserve"> </w:t>
        </w:r>
        <w:smartTag w:uri="urn:schemas-microsoft-com:office:smarttags" w:element="PlaceType">
          <w:smartTag w:uri="urn:schemas-microsoft-com:office:smarttags" w:element="stockticker">
            <w:r w:rsidRPr="00B210B2">
              <w:rPr>
                <w:sz w:val="16"/>
                <w:szCs w:val="16"/>
              </w:rPr>
              <w:t>CITY</w:t>
            </w:r>
          </w:smartTag>
        </w:smartTag>
      </w:smartTag>
      <w:r w:rsidRPr="00B210B2">
        <w:rPr>
          <w:sz w:val="16"/>
          <w:szCs w:val="16"/>
        </w:rPr>
        <w:t xml:space="preserve"> RECORDS</w:t>
      </w:r>
    </w:p>
    <w:p w:rsidR="008C43C1" w:rsidRPr="00B210B2" w:rsidRDefault="00235251" w:rsidP="008A0B63">
      <w:pPr>
        <w:pStyle w:val="Header"/>
        <w:tabs>
          <w:tab w:val="clear" w:pos="4320"/>
          <w:tab w:val="clear" w:pos="8640"/>
        </w:tabs>
      </w:pPr>
      <w:r w:rsidRPr="00B210B2">
        <w:rPr>
          <w:szCs w:val="20"/>
        </w:rPr>
        <w:br w:type="page"/>
      </w:r>
      <w:r w:rsidR="008A0B63" w:rsidRPr="00B210B2">
        <w:lastRenderedPageBreak/>
        <w:t xml:space="preserve"> </w:t>
      </w:r>
    </w:p>
    <w:p w:rsidR="008C43C1" w:rsidRPr="00B210B2" w:rsidRDefault="00D56CF0" w:rsidP="008C43C1">
      <w:pPr>
        <w:jc w:val="center"/>
        <w:rPr>
          <w:rFonts w:ascii="Times New Roman" w:hAnsi="Times New Roman"/>
          <w:b/>
          <w:bCs/>
          <w:sz w:val="24"/>
        </w:rPr>
      </w:pPr>
      <w:r>
        <w:rPr>
          <w:rFonts w:ascii="Times New Roman" w:hAnsi="Times New Roman"/>
          <w:noProof/>
          <w:sz w:val="24"/>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-518160</wp:posOffset>
                </wp:positionV>
                <wp:extent cx="4000500" cy="1120140"/>
                <wp:effectExtent l="0" t="0" r="0" b="381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7F4" w:rsidRPr="00374B95" w:rsidRDefault="00F617F4" w:rsidP="008C43C1">
                            <w:pPr>
                              <w:rPr>
                                <w:rFonts w:cs="Tahoma"/>
                                <w:b/>
                                <w:bCs/>
                                <w:szCs w:val="16"/>
                              </w:rPr>
                            </w:pPr>
                            <w:smartTag w:uri="urn:schemas-microsoft-com:office:smarttags" w:element="stockticker">
                              <w:r w:rsidRPr="00374B95">
                                <w:rPr>
                                  <w:rFonts w:cs="Tahoma"/>
                                  <w:b/>
                                  <w:bCs/>
                                  <w:szCs w:val="16"/>
                                </w:rPr>
                                <w:t>CITY</w:t>
                              </w:r>
                            </w:smartTag>
                            <w:r w:rsidRPr="00374B95">
                              <w:rPr>
                                <w:rFonts w:cs="Tahoma"/>
                                <w:b/>
                                <w:bCs/>
                                <w:szCs w:val="16"/>
                              </w:rPr>
                              <w:t xml:space="preserve"> OF </w:t>
                            </w:r>
                            <w:smartTag w:uri="urn:schemas-microsoft-com:office:smarttags" w:element="City">
                              <w:smartTag w:uri="urn:schemas-microsoft-com:office:smarttags" w:element="place">
                                <w:r w:rsidRPr="00374B95">
                                  <w:rPr>
                                    <w:rFonts w:cs="Tahoma"/>
                                    <w:b/>
                                    <w:bCs/>
                                    <w:szCs w:val="16"/>
                                  </w:rPr>
                                  <w:t>WHEATON</w:t>
                                </w:r>
                              </w:smartTag>
                            </w:smartTag>
                          </w:p>
                          <w:p w:rsidR="00F617F4" w:rsidRPr="00374B95" w:rsidRDefault="00F617F4" w:rsidP="008C43C1">
                            <w:pPr>
                              <w:rPr>
                                <w:rFonts w:cs="Tahoma"/>
                                <w:b/>
                                <w:bCs/>
                                <w:szCs w:val="16"/>
                              </w:rPr>
                            </w:pPr>
                            <w:smartTag w:uri="urn:schemas-microsoft-com:office:smarttags" w:element="address">
                              <w:smartTag w:uri="urn:schemas-microsoft-com:office:smarttags" w:element="Street">
                                <w:r w:rsidRPr="00374B95">
                                  <w:rPr>
                                    <w:rFonts w:cs="Tahoma"/>
                                    <w:b/>
                                    <w:bCs/>
                                    <w:szCs w:val="16"/>
                                  </w:rPr>
                                  <w:t>PO Box</w:t>
                                </w:r>
                              </w:smartTag>
                              <w:r w:rsidRPr="00374B95">
                                <w:rPr>
                                  <w:rFonts w:cs="Tahoma"/>
                                  <w:b/>
                                  <w:bCs/>
                                  <w:szCs w:val="16"/>
                                </w:rPr>
                                <w:t xml:space="preserve"> 868</w:t>
                              </w:r>
                            </w:smartTag>
                          </w:p>
                          <w:p w:rsidR="00F617F4" w:rsidRPr="00374B95" w:rsidRDefault="00F617F4" w:rsidP="008C43C1">
                            <w:pPr>
                              <w:rPr>
                                <w:rFonts w:cs="Tahoma"/>
                                <w:b/>
                                <w:bCs/>
                                <w:szCs w:val="16"/>
                              </w:rPr>
                            </w:pPr>
                            <w:smartTag w:uri="urn:schemas-microsoft-com:office:smarttags" w:element="place">
                              <w:smartTag w:uri="urn:schemas-microsoft-com:office:smarttags" w:element="City">
                                <w:r w:rsidRPr="00374B95">
                                  <w:rPr>
                                    <w:rFonts w:cs="Tahoma"/>
                                    <w:b/>
                                    <w:bCs/>
                                    <w:szCs w:val="16"/>
                                  </w:rPr>
                                  <w:t>Wheaton</w:t>
                                </w:r>
                              </w:smartTag>
                              <w:r w:rsidRPr="00374B95">
                                <w:rPr>
                                  <w:rFonts w:cs="Tahoma"/>
                                  <w:b/>
                                  <w:bCs/>
                                  <w:szCs w:val="16"/>
                                </w:rPr>
                                <w:t xml:space="preserve">, </w:t>
                              </w:r>
                              <w:smartTag w:uri="urn:schemas-microsoft-com:office:smarttags" w:element="State">
                                <w:r w:rsidRPr="00374B95">
                                  <w:rPr>
                                    <w:rFonts w:cs="Tahoma"/>
                                    <w:b/>
                                    <w:bCs/>
                                    <w:szCs w:val="16"/>
                                  </w:rPr>
                                  <w:t>MN</w:t>
                                </w:r>
                              </w:smartTag>
                              <w:r w:rsidRPr="00374B95">
                                <w:rPr>
                                  <w:rFonts w:cs="Tahoma"/>
                                  <w:b/>
                                  <w:bCs/>
                                  <w:szCs w:val="16"/>
                                </w:rPr>
                                <w:t xml:space="preserve">  </w:t>
                              </w:r>
                              <w:smartTag w:uri="urn:schemas-microsoft-com:office:smarttags" w:element="PostalCode">
                                <w:r w:rsidRPr="00374B95">
                                  <w:rPr>
                                    <w:rFonts w:cs="Tahoma"/>
                                    <w:b/>
                                    <w:bCs/>
                                    <w:szCs w:val="16"/>
                                  </w:rPr>
                                  <w:t>56296</w:t>
                                </w:r>
                              </w:smartTag>
                            </w:smartTag>
                          </w:p>
                          <w:p w:rsidR="00F617F4" w:rsidRDefault="00F617F4" w:rsidP="008C43C1">
                            <w:pPr>
                              <w:spacing w:before="100" w:beforeAutospacing="1" w:after="100" w:afterAutospacing="1"/>
                              <w:rPr>
                                <w:rFonts w:cs="Tahoma"/>
                                <w:b/>
                                <w:bCs/>
                                <w:szCs w:val="16"/>
                              </w:rPr>
                            </w:pPr>
                            <w:r w:rsidRPr="00374B95">
                              <w:rPr>
                                <w:rFonts w:cs="Tahoma"/>
                                <w:b/>
                                <w:bCs/>
                                <w:szCs w:val="16"/>
                              </w:rPr>
                              <w:t>Phone:  320/563-4110</w:t>
                            </w:r>
                            <w:r w:rsidRPr="00374B95">
                              <w:rPr>
                                <w:rFonts w:cs="Tahoma"/>
                                <w:b/>
                                <w:bCs/>
                                <w:szCs w:val="16"/>
                              </w:rPr>
                              <w:tab/>
                              <w:t xml:space="preserve">           Fax:  320/563-4823</w:t>
                            </w:r>
                          </w:p>
                          <w:p w:rsidR="00F617F4" w:rsidRPr="00CD6D11" w:rsidRDefault="00F617F4" w:rsidP="008C43C1">
                            <w:pPr>
                              <w:spacing w:before="100" w:beforeAutospacing="1" w:after="100" w:afterAutospacing="1"/>
                              <w:rPr>
                                <w:rFonts w:cs="Tahoma"/>
                                <w:b/>
                                <w:bCs/>
                                <w:i/>
                                <w:iCs/>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2in;margin-top:-40.8pt;width:315pt;height:8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" stroked="f">
                <v:textbox>
                  <w:txbxContent>
                    <w:p w:rsidR="00F617F4" w:rsidRPr="00374B95" w:rsidRDefault="00F617F4" w:rsidP="008C43C1">
                      <w:pPr>
                        <w:rPr>
                          <w:rFonts w:cs="Tahoma"/>
                          <w:b/>
                          <w:bCs/>
                          <w:szCs w:val="16"/>
                        </w:rPr>
                      </w:pPr>
                      <w:smartTag w:uri="urn:schemas-microsoft-com:office:smarttags" w:element="stockticker">
                        <w:r w:rsidRPr="00374B95">
                          <w:rPr>
                            <w:rFonts w:cs="Tahoma"/>
                            <w:b/>
                            <w:bCs/>
                            <w:szCs w:val="16"/>
                          </w:rPr>
                          <w:t>CITY</w:t>
                        </w:r>
                      </w:smartTag>
                      <w:r w:rsidRPr="00374B95">
                        <w:rPr>
                          <w:rFonts w:cs="Tahoma"/>
                          <w:b/>
                          <w:bCs/>
                          <w:szCs w:val="16"/>
                        </w:rPr>
                        <w:t xml:space="preserve"> OF </w:t>
                      </w:r>
                      <w:smartTag w:uri="urn:schemas-microsoft-com:office:smarttags" w:element="City">
                        <w:smartTag w:uri="urn:schemas-microsoft-com:office:smarttags" w:element="place">
                          <w:r w:rsidRPr="00374B95">
                            <w:rPr>
                              <w:rFonts w:cs="Tahoma"/>
                              <w:b/>
                              <w:bCs/>
                              <w:szCs w:val="16"/>
                            </w:rPr>
                            <w:t>WHEATON</w:t>
                          </w:r>
                        </w:smartTag>
                      </w:smartTag>
                    </w:p>
                    <w:p w:rsidR="00F617F4" w:rsidRPr="00374B95" w:rsidRDefault="00F617F4" w:rsidP="008C43C1">
                      <w:pPr>
                        <w:rPr>
                          <w:rFonts w:cs="Tahoma"/>
                          <w:b/>
                          <w:bCs/>
                          <w:szCs w:val="16"/>
                        </w:rPr>
                      </w:pPr>
                      <w:smartTag w:uri="urn:schemas-microsoft-com:office:smarttags" w:element="address">
                        <w:smartTag w:uri="urn:schemas-microsoft-com:office:smarttags" w:element="Street">
                          <w:r w:rsidRPr="00374B95">
                            <w:rPr>
                              <w:rFonts w:cs="Tahoma"/>
                              <w:b/>
                              <w:bCs/>
                              <w:szCs w:val="16"/>
                            </w:rPr>
                            <w:t>PO Box</w:t>
                          </w:r>
                        </w:smartTag>
                        <w:r w:rsidRPr="00374B95">
                          <w:rPr>
                            <w:rFonts w:cs="Tahoma"/>
                            <w:b/>
                            <w:bCs/>
                            <w:szCs w:val="16"/>
                          </w:rPr>
                          <w:t xml:space="preserve"> 868</w:t>
                        </w:r>
                      </w:smartTag>
                    </w:p>
                    <w:p w:rsidR="00F617F4" w:rsidRPr="00374B95" w:rsidRDefault="00F617F4" w:rsidP="008C43C1">
                      <w:pPr>
                        <w:rPr>
                          <w:rFonts w:cs="Tahoma"/>
                          <w:b/>
                          <w:bCs/>
                          <w:szCs w:val="16"/>
                        </w:rPr>
                      </w:pPr>
                      <w:smartTag w:uri="urn:schemas-microsoft-com:office:smarttags" w:element="place">
                        <w:smartTag w:uri="urn:schemas-microsoft-com:office:smarttags" w:element="City">
                          <w:r w:rsidRPr="00374B95">
                            <w:rPr>
                              <w:rFonts w:cs="Tahoma"/>
                              <w:b/>
                              <w:bCs/>
                              <w:szCs w:val="16"/>
                            </w:rPr>
                            <w:t>Wheaton</w:t>
                          </w:r>
                        </w:smartTag>
                        <w:r w:rsidRPr="00374B95">
                          <w:rPr>
                            <w:rFonts w:cs="Tahoma"/>
                            <w:b/>
                            <w:bCs/>
                            <w:szCs w:val="16"/>
                          </w:rPr>
                          <w:t xml:space="preserve">, </w:t>
                        </w:r>
                        <w:smartTag w:uri="urn:schemas-microsoft-com:office:smarttags" w:element="State">
                          <w:r w:rsidRPr="00374B95">
                            <w:rPr>
                              <w:rFonts w:cs="Tahoma"/>
                              <w:b/>
                              <w:bCs/>
                              <w:szCs w:val="16"/>
                            </w:rPr>
                            <w:t>MN</w:t>
                          </w:r>
                        </w:smartTag>
                        <w:r w:rsidRPr="00374B95">
                          <w:rPr>
                            <w:rFonts w:cs="Tahoma"/>
                            <w:b/>
                            <w:bCs/>
                            <w:szCs w:val="16"/>
                          </w:rPr>
                          <w:t xml:space="preserve">  </w:t>
                        </w:r>
                        <w:smartTag w:uri="urn:schemas-microsoft-com:office:smarttags" w:element="PostalCode">
                          <w:r w:rsidRPr="00374B95">
                            <w:rPr>
                              <w:rFonts w:cs="Tahoma"/>
                              <w:b/>
                              <w:bCs/>
                              <w:szCs w:val="16"/>
                            </w:rPr>
                            <w:t>56296</w:t>
                          </w:r>
                        </w:smartTag>
                      </w:smartTag>
                    </w:p>
                    <w:p w:rsidR="00F617F4" w:rsidRDefault="00F617F4" w:rsidP="008C43C1">
                      <w:pPr>
                        <w:spacing w:before="100" w:beforeAutospacing="1" w:after="100" w:afterAutospacing="1"/>
                        <w:rPr>
                          <w:rFonts w:cs="Tahoma"/>
                          <w:b/>
                          <w:bCs/>
                          <w:szCs w:val="16"/>
                        </w:rPr>
                      </w:pPr>
                      <w:r w:rsidRPr="00374B95">
                        <w:rPr>
                          <w:rFonts w:cs="Tahoma"/>
                          <w:b/>
                          <w:bCs/>
                          <w:szCs w:val="16"/>
                        </w:rPr>
                        <w:t>Phone:  320/563-4110</w:t>
                      </w:r>
                      <w:r w:rsidRPr="00374B95">
                        <w:rPr>
                          <w:rFonts w:cs="Tahoma"/>
                          <w:b/>
                          <w:bCs/>
                          <w:szCs w:val="16"/>
                        </w:rPr>
                        <w:tab/>
                        <w:t xml:space="preserve">           Fax:  320/563-4823</w:t>
                      </w:r>
                    </w:p>
                    <w:p w:rsidR="00F617F4" w:rsidRPr="00CD6D11" w:rsidRDefault="00F617F4" w:rsidP="008C43C1">
                      <w:pPr>
                        <w:spacing w:before="100" w:beforeAutospacing="1" w:after="100" w:afterAutospacing="1"/>
                        <w:rPr>
                          <w:rFonts w:cs="Tahoma"/>
                          <w:b/>
                          <w:bCs/>
                          <w:i/>
                          <w:iCs/>
                          <w:szCs w:val="16"/>
                        </w:rPr>
                      </w:pPr>
                    </w:p>
                  </w:txbxContent>
                </v:textbox>
              </v:shape>
            </w:pict>
          </mc:Fallback>
        </mc:AlternateContent>
      </w:r>
      <w:r w:rsidR="00107378">
        <w:rPr>
          <w:rFonts w:ascii="Times New Roman" w:hAnsi="Times New Roman"/>
          <w:noProof/>
        </w:rPr>
        <w:drawing>
          <wp:anchor distT="0" distB="0" distL="114300" distR="114300" simplePos="0" relativeHeight="251654144" behindDoc="0" locked="0" layoutInCell="1" allowOverlap="1">
            <wp:simplePos x="0" y="0"/>
            <wp:positionH relativeFrom="column">
              <wp:posOffset>-114300</wp:posOffset>
            </wp:positionH>
            <wp:positionV relativeFrom="paragraph">
              <wp:posOffset>-518160</wp:posOffset>
            </wp:positionV>
            <wp:extent cx="1714500" cy="1171575"/>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lum contrast="42000"/>
                    </a:blip>
                    <a:srcRect/>
                    <a:stretch>
                      <a:fillRect/>
                    </a:stretch>
                  </pic:blipFill>
                  <pic:spPr bwMode="auto">
                    <a:xfrm>
                      <a:off x="0" y="0"/>
                      <a:ext cx="1714500" cy="1171575"/>
                    </a:xfrm>
                    <a:prstGeom prst="rect">
                      <a:avLst/>
                    </a:prstGeom>
                    <a:noFill/>
                    <a:ln w="9525">
                      <a:noFill/>
                      <a:miter lim="800000"/>
                      <a:headEnd/>
                      <a:tailEnd/>
                    </a:ln>
                  </pic:spPr>
                </pic:pic>
              </a:graphicData>
            </a:graphic>
          </wp:anchor>
        </w:drawing>
      </w:r>
    </w:p>
    <w:p w:rsidR="008C43C1" w:rsidRPr="00B210B2" w:rsidRDefault="008C43C1" w:rsidP="008C43C1">
      <w:pPr>
        <w:jc w:val="center"/>
        <w:rPr>
          <w:rFonts w:ascii="Times New Roman" w:hAnsi="Times New Roman"/>
          <w:b/>
          <w:bCs/>
          <w:sz w:val="24"/>
        </w:rPr>
      </w:pPr>
    </w:p>
    <w:p w:rsidR="008C43C1" w:rsidRPr="00B210B2" w:rsidRDefault="008C43C1" w:rsidP="008C43C1">
      <w:pPr>
        <w:jc w:val="center"/>
        <w:rPr>
          <w:rFonts w:ascii="Times New Roman" w:hAnsi="Times New Roman"/>
          <w:b/>
          <w:bCs/>
          <w:sz w:val="24"/>
        </w:rPr>
      </w:pPr>
    </w:p>
    <w:p w:rsidR="008C43C1" w:rsidRPr="00B210B2" w:rsidRDefault="008C43C1" w:rsidP="008C43C1">
      <w:pPr>
        <w:jc w:val="center"/>
        <w:rPr>
          <w:rFonts w:ascii="Times New Roman" w:hAnsi="Times New Roman"/>
          <w:b/>
          <w:bCs/>
          <w:sz w:val="24"/>
        </w:rPr>
      </w:pPr>
    </w:p>
    <w:p w:rsidR="008C43C1" w:rsidRPr="00B210B2" w:rsidRDefault="008C43C1" w:rsidP="00D147E2">
      <w:pPr>
        <w:pStyle w:val="Heading1"/>
        <w:jc w:val="center"/>
        <w:rPr>
          <w:rFonts w:ascii="Times New Roman" w:hAnsi="Times New Roman"/>
        </w:rPr>
      </w:pPr>
      <w:bookmarkStart w:id="155" w:name="_Toc273429170"/>
      <w:r w:rsidRPr="00B210B2">
        <w:rPr>
          <w:rFonts w:ascii="Times New Roman" w:hAnsi="Times New Roman"/>
        </w:rPr>
        <w:t>APPLICATION FOR SEPARATE OUTDOOR WATER SERVICE</w:t>
      </w:r>
      <w:bookmarkEnd w:id="155"/>
    </w:p>
    <w:p w:rsidR="008C43C1" w:rsidRPr="00B210B2" w:rsidRDefault="008C43C1" w:rsidP="008C43C1">
      <w:pPr>
        <w:jc w:val="center"/>
        <w:rPr>
          <w:rFonts w:ascii="Times New Roman" w:hAnsi="Times New Roman"/>
          <w:b/>
          <w:bCs/>
          <w:spacing w:val="30"/>
          <w:sz w:val="24"/>
        </w:rPr>
      </w:pPr>
    </w:p>
    <w:p w:rsidR="008C43C1" w:rsidRPr="00B210B2" w:rsidRDefault="008C43C1" w:rsidP="008C43C1">
      <w:pPr>
        <w:rPr>
          <w:rFonts w:ascii="Times New Roman" w:hAnsi="Times New Roman"/>
        </w:rPr>
      </w:pPr>
    </w:p>
    <w:tbl>
      <w:tblPr>
        <w:tblW w:w="100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 w:type="dxa"/>
          <w:left w:w="86" w:type="dxa"/>
          <w:bottom w:w="14" w:type="dxa"/>
          <w:right w:w="86" w:type="dxa"/>
        </w:tblCellMar>
        <w:tblLook w:val="0000" w:firstRow="0" w:lastRow="0" w:firstColumn="0" w:lastColumn="0" w:noHBand="0" w:noVBand="0"/>
      </w:tblPr>
      <w:tblGrid>
        <w:gridCol w:w="2160"/>
        <w:gridCol w:w="1260"/>
        <w:gridCol w:w="2780"/>
        <w:gridCol w:w="1800"/>
        <w:gridCol w:w="192"/>
        <w:gridCol w:w="720"/>
        <w:gridCol w:w="1168"/>
      </w:tblGrid>
      <w:tr w:rsidR="008C43C1" w:rsidRPr="00B210B2">
        <w:trPr>
          <w:trHeight w:hRule="exact" w:val="357"/>
          <w:jc w:val="center"/>
        </w:trPr>
        <w:tc>
          <w:tcPr>
            <w:tcW w:w="10080" w:type="dxa"/>
            <w:gridSpan w:val="7"/>
            <w:tcBorders>
              <w:bottom w:val="nil"/>
            </w:tcBorders>
            <w:shd w:val="clear" w:color="auto" w:fill="B3B3B3"/>
            <w:vAlign w:val="center"/>
          </w:tcPr>
          <w:p w:rsidR="008C43C1" w:rsidRPr="00B210B2" w:rsidRDefault="008C43C1" w:rsidP="00F617F4">
            <w:pPr>
              <w:jc w:val="center"/>
              <w:rPr>
                <w:rFonts w:ascii="Times New Roman" w:hAnsi="Times New Roman"/>
                <w:b/>
                <w:bCs/>
                <w:sz w:val="24"/>
              </w:rPr>
            </w:pPr>
            <w:r w:rsidRPr="00B210B2">
              <w:rPr>
                <w:rFonts w:ascii="Times New Roman" w:hAnsi="Times New Roman"/>
                <w:b/>
                <w:bCs/>
                <w:sz w:val="24"/>
              </w:rPr>
              <w:t>Property Owner Information</w:t>
            </w:r>
          </w:p>
        </w:tc>
      </w:tr>
      <w:tr w:rsidR="008C43C1" w:rsidRPr="00B210B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403"/>
          <w:jc w:val="center"/>
        </w:trPr>
        <w:tc>
          <w:tcPr>
            <w:tcW w:w="2160" w:type="dxa"/>
            <w:tcBorders>
              <w:top w:val="nil"/>
              <w:bottom w:val="dotted" w:sz="4" w:space="0" w:color="auto"/>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Last Name</w:t>
            </w:r>
          </w:p>
        </w:tc>
        <w:tc>
          <w:tcPr>
            <w:tcW w:w="4040" w:type="dxa"/>
            <w:gridSpan w:val="2"/>
            <w:tcBorders>
              <w:top w:val="nil"/>
              <w:bottom w:val="dotted" w:sz="4" w:space="0" w:color="auto"/>
              <w:right w:val="dotted" w:sz="4" w:space="0" w:color="auto"/>
            </w:tcBorders>
            <w:vAlign w:val="center"/>
          </w:tcPr>
          <w:p w:rsidR="008C43C1" w:rsidRPr="00B210B2" w:rsidRDefault="008C43C1" w:rsidP="00F617F4">
            <w:pPr>
              <w:rPr>
                <w:rFonts w:ascii="Times New Roman" w:hAnsi="Times New Roman"/>
                <w:sz w:val="20"/>
                <w:szCs w:val="20"/>
              </w:rPr>
            </w:pPr>
          </w:p>
        </w:tc>
        <w:tc>
          <w:tcPr>
            <w:tcW w:w="1800" w:type="dxa"/>
            <w:tcBorders>
              <w:top w:val="nil"/>
              <w:left w:val="dotted" w:sz="4" w:space="0" w:color="auto"/>
              <w:bottom w:val="dotted" w:sz="4" w:space="0" w:color="auto"/>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First</w:t>
            </w:r>
          </w:p>
        </w:tc>
        <w:tc>
          <w:tcPr>
            <w:tcW w:w="2080" w:type="dxa"/>
            <w:gridSpan w:val="3"/>
            <w:tcBorders>
              <w:top w:val="nil"/>
              <w:bottom w:val="dotted" w:sz="4" w:space="0" w:color="auto"/>
            </w:tcBorders>
            <w:vAlign w:val="center"/>
          </w:tcPr>
          <w:p w:rsidR="008C43C1" w:rsidRPr="00B210B2" w:rsidRDefault="008C43C1" w:rsidP="00F617F4">
            <w:pPr>
              <w:rPr>
                <w:rFonts w:ascii="Times New Roman" w:hAnsi="Times New Roman"/>
                <w:sz w:val="20"/>
                <w:szCs w:val="20"/>
              </w:rPr>
            </w:pPr>
          </w:p>
        </w:tc>
      </w:tr>
      <w:tr w:rsidR="008C43C1" w:rsidRPr="00B210B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403"/>
          <w:jc w:val="center"/>
        </w:trPr>
        <w:tc>
          <w:tcPr>
            <w:tcW w:w="2160" w:type="dxa"/>
            <w:tcBorders>
              <w:top w:val="dotted" w:sz="4" w:space="0" w:color="auto"/>
              <w:bottom w:val="dotted" w:sz="4" w:space="0" w:color="auto"/>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Mailing Address</w:t>
            </w:r>
          </w:p>
        </w:tc>
        <w:tc>
          <w:tcPr>
            <w:tcW w:w="4040" w:type="dxa"/>
            <w:gridSpan w:val="2"/>
            <w:tcBorders>
              <w:top w:val="dotted" w:sz="4" w:space="0" w:color="auto"/>
              <w:bottom w:val="dotted" w:sz="4" w:space="0" w:color="auto"/>
              <w:right w:val="dotted" w:sz="4" w:space="0" w:color="auto"/>
            </w:tcBorders>
            <w:vAlign w:val="center"/>
          </w:tcPr>
          <w:p w:rsidR="008C43C1" w:rsidRPr="00B210B2" w:rsidRDefault="008C43C1" w:rsidP="00F617F4">
            <w:pPr>
              <w:rPr>
                <w:rFonts w:ascii="Times New Roman" w:hAnsi="Times New Roman"/>
                <w:sz w:val="20"/>
                <w:szCs w:val="20"/>
              </w:rPr>
            </w:pPr>
          </w:p>
        </w:tc>
        <w:tc>
          <w:tcPr>
            <w:tcW w:w="1800" w:type="dxa"/>
            <w:tcBorders>
              <w:top w:val="dotted" w:sz="4" w:space="0" w:color="auto"/>
              <w:left w:val="dotted" w:sz="4" w:space="0" w:color="auto"/>
              <w:bottom w:val="dotted" w:sz="4" w:space="0" w:color="auto"/>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Apt #</w:t>
            </w:r>
          </w:p>
        </w:tc>
        <w:tc>
          <w:tcPr>
            <w:tcW w:w="2080" w:type="dxa"/>
            <w:gridSpan w:val="3"/>
            <w:tcBorders>
              <w:top w:val="dotted" w:sz="4" w:space="0" w:color="auto"/>
              <w:bottom w:val="dotted" w:sz="4" w:space="0" w:color="auto"/>
            </w:tcBorders>
            <w:vAlign w:val="center"/>
          </w:tcPr>
          <w:p w:rsidR="008C43C1" w:rsidRPr="00B210B2" w:rsidRDefault="008C43C1" w:rsidP="00F617F4">
            <w:pPr>
              <w:rPr>
                <w:rFonts w:ascii="Times New Roman" w:hAnsi="Times New Roman"/>
                <w:sz w:val="20"/>
                <w:szCs w:val="20"/>
              </w:rPr>
            </w:pPr>
          </w:p>
        </w:tc>
      </w:tr>
      <w:tr w:rsidR="008C43C1" w:rsidRPr="00B210B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403"/>
          <w:jc w:val="center"/>
        </w:trPr>
        <w:tc>
          <w:tcPr>
            <w:tcW w:w="2160" w:type="dxa"/>
            <w:tcBorders>
              <w:top w:val="dotted" w:sz="4" w:space="0" w:color="auto"/>
              <w:bottom w:val="dotted" w:sz="4" w:space="0" w:color="auto"/>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City</w:t>
            </w:r>
          </w:p>
        </w:tc>
        <w:tc>
          <w:tcPr>
            <w:tcW w:w="4040" w:type="dxa"/>
            <w:gridSpan w:val="2"/>
            <w:tcBorders>
              <w:top w:val="dotted" w:sz="4" w:space="0" w:color="auto"/>
              <w:bottom w:val="dotted" w:sz="4" w:space="0" w:color="auto"/>
              <w:right w:val="dotted" w:sz="4" w:space="0" w:color="auto"/>
            </w:tcBorders>
            <w:vAlign w:val="center"/>
          </w:tcPr>
          <w:p w:rsidR="008C43C1" w:rsidRPr="00B210B2" w:rsidRDefault="008C43C1" w:rsidP="00F617F4">
            <w:pPr>
              <w:rPr>
                <w:rFonts w:ascii="Times New Roman" w:hAnsi="Times New Roman"/>
                <w:sz w:val="20"/>
                <w:szCs w:val="20"/>
              </w:rPr>
            </w:pPr>
          </w:p>
        </w:tc>
        <w:tc>
          <w:tcPr>
            <w:tcW w:w="1800" w:type="dxa"/>
            <w:tcBorders>
              <w:top w:val="dotted" w:sz="4" w:space="0" w:color="auto"/>
              <w:left w:val="dotted" w:sz="4" w:space="0" w:color="auto"/>
              <w:bottom w:val="dotted" w:sz="4" w:space="0" w:color="auto"/>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State</w:t>
            </w:r>
          </w:p>
        </w:tc>
        <w:tc>
          <w:tcPr>
            <w:tcW w:w="192" w:type="dxa"/>
            <w:tcBorders>
              <w:top w:val="dotted" w:sz="4" w:space="0" w:color="auto"/>
              <w:bottom w:val="dotted" w:sz="4" w:space="0" w:color="auto"/>
            </w:tcBorders>
            <w:vAlign w:val="center"/>
          </w:tcPr>
          <w:p w:rsidR="008C43C1" w:rsidRPr="00B210B2" w:rsidRDefault="008C43C1" w:rsidP="00F617F4">
            <w:pPr>
              <w:rPr>
                <w:rFonts w:ascii="Times New Roman" w:hAnsi="Times New Roman"/>
                <w:sz w:val="20"/>
                <w:szCs w:val="20"/>
              </w:rPr>
            </w:pPr>
          </w:p>
        </w:tc>
        <w:tc>
          <w:tcPr>
            <w:tcW w:w="720" w:type="dxa"/>
            <w:tcBorders>
              <w:top w:val="dotted" w:sz="4" w:space="0" w:color="auto"/>
              <w:bottom w:val="dotted" w:sz="4" w:space="0" w:color="auto"/>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ZIP</w:t>
            </w:r>
          </w:p>
        </w:tc>
        <w:tc>
          <w:tcPr>
            <w:tcW w:w="1168" w:type="dxa"/>
            <w:tcBorders>
              <w:top w:val="dotted" w:sz="4" w:space="0" w:color="auto"/>
              <w:bottom w:val="dotted" w:sz="4" w:space="0" w:color="auto"/>
            </w:tcBorders>
            <w:vAlign w:val="center"/>
          </w:tcPr>
          <w:p w:rsidR="008C43C1" w:rsidRPr="00B210B2" w:rsidRDefault="008C43C1" w:rsidP="00F617F4">
            <w:pPr>
              <w:rPr>
                <w:rFonts w:ascii="Times New Roman" w:hAnsi="Times New Roman"/>
                <w:sz w:val="20"/>
                <w:szCs w:val="20"/>
              </w:rPr>
            </w:pPr>
          </w:p>
        </w:tc>
      </w:tr>
      <w:tr w:rsidR="008C43C1" w:rsidRPr="00B210B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403"/>
          <w:jc w:val="center"/>
        </w:trPr>
        <w:tc>
          <w:tcPr>
            <w:tcW w:w="2160" w:type="dxa"/>
            <w:tcBorders>
              <w:top w:val="dotted" w:sz="4" w:space="0" w:color="auto"/>
              <w:bottom w:val="dotted" w:sz="4" w:space="0" w:color="auto"/>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Home Phone</w:t>
            </w:r>
          </w:p>
        </w:tc>
        <w:tc>
          <w:tcPr>
            <w:tcW w:w="4040" w:type="dxa"/>
            <w:gridSpan w:val="2"/>
            <w:tcBorders>
              <w:top w:val="dotted" w:sz="4" w:space="0" w:color="auto"/>
              <w:bottom w:val="dotted" w:sz="4" w:space="0" w:color="auto"/>
              <w:right w:val="dotted" w:sz="4" w:space="0" w:color="auto"/>
            </w:tcBorders>
            <w:vAlign w:val="center"/>
          </w:tcPr>
          <w:p w:rsidR="008C43C1" w:rsidRPr="00B210B2" w:rsidRDefault="008C43C1" w:rsidP="00F617F4">
            <w:pPr>
              <w:rPr>
                <w:rFonts w:ascii="Times New Roman" w:hAnsi="Times New Roman"/>
                <w:sz w:val="20"/>
                <w:szCs w:val="20"/>
              </w:rPr>
            </w:pPr>
          </w:p>
        </w:tc>
        <w:tc>
          <w:tcPr>
            <w:tcW w:w="1800" w:type="dxa"/>
            <w:tcBorders>
              <w:top w:val="dotted" w:sz="4" w:space="0" w:color="auto"/>
              <w:left w:val="dotted" w:sz="4" w:space="0" w:color="auto"/>
              <w:bottom w:val="dotted" w:sz="4" w:space="0" w:color="auto"/>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Daytime Phone</w:t>
            </w:r>
          </w:p>
        </w:tc>
        <w:tc>
          <w:tcPr>
            <w:tcW w:w="2080" w:type="dxa"/>
            <w:gridSpan w:val="3"/>
            <w:tcBorders>
              <w:top w:val="dotted" w:sz="4" w:space="0" w:color="auto"/>
              <w:bottom w:val="dotted" w:sz="4" w:space="0" w:color="auto"/>
            </w:tcBorders>
            <w:vAlign w:val="center"/>
          </w:tcPr>
          <w:p w:rsidR="008C43C1" w:rsidRPr="00B210B2" w:rsidRDefault="008C43C1" w:rsidP="00F617F4">
            <w:pPr>
              <w:rPr>
                <w:rFonts w:ascii="Times New Roman" w:hAnsi="Times New Roman"/>
                <w:sz w:val="20"/>
                <w:szCs w:val="20"/>
              </w:rPr>
            </w:pPr>
          </w:p>
        </w:tc>
      </w:tr>
      <w:tr w:rsidR="008C43C1" w:rsidRPr="00B210B2">
        <w:trPr>
          <w:trHeight w:hRule="exact" w:val="357"/>
          <w:jc w:val="center"/>
        </w:trPr>
        <w:tc>
          <w:tcPr>
            <w:tcW w:w="10080" w:type="dxa"/>
            <w:gridSpan w:val="7"/>
            <w:tcBorders>
              <w:top w:val="dotted" w:sz="4" w:space="0" w:color="auto"/>
              <w:bottom w:val="nil"/>
            </w:tcBorders>
            <w:shd w:val="clear" w:color="auto" w:fill="B3B3B3"/>
            <w:vAlign w:val="center"/>
          </w:tcPr>
          <w:p w:rsidR="008C43C1" w:rsidRPr="00B210B2" w:rsidRDefault="008C43C1" w:rsidP="00F617F4">
            <w:pPr>
              <w:jc w:val="center"/>
              <w:rPr>
                <w:rFonts w:ascii="Times New Roman" w:hAnsi="Times New Roman"/>
                <w:b/>
                <w:bCs/>
                <w:sz w:val="24"/>
              </w:rPr>
            </w:pPr>
            <w:r w:rsidRPr="00B210B2">
              <w:rPr>
                <w:rFonts w:ascii="Times New Roman" w:hAnsi="Times New Roman"/>
                <w:b/>
                <w:bCs/>
                <w:sz w:val="24"/>
              </w:rPr>
              <w:t>Property Information</w:t>
            </w:r>
          </w:p>
        </w:tc>
      </w:tr>
      <w:tr w:rsidR="008C43C1" w:rsidRPr="00B210B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519"/>
          <w:jc w:val="center"/>
        </w:trPr>
        <w:tc>
          <w:tcPr>
            <w:tcW w:w="3420" w:type="dxa"/>
            <w:gridSpan w:val="2"/>
            <w:tcBorders>
              <w:top w:val="nil"/>
              <w:bottom w:val="dotted" w:sz="4" w:space="0" w:color="auto"/>
            </w:tcBorders>
            <w:vAlign w:val="center"/>
          </w:tcPr>
          <w:p w:rsidR="008C43C1" w:rsidRPr="00B210B2" w:rsidRDefault="008C43C1" w:rsidP="00F617F4">
            <w:pPr>
              <w:rPr>
                <w:rFonts w:ascii="Times New Roman" w:hAnsi="Times New Roman"/>
                <w:sz w:val="20"/>
                <w:szCs w:val="20"/>
              </w:rPr>
            </w:pPr>
            <w:smartTag w:uri="urn:schemas-microsoft-com:office:smarttags" w:element="Street">
              <w:smartTag w:uri="urn:schemas-microsoft-com:office:smarttags" w:element="address">
                <w:r w:rsidRPr="00B210B2">
                  <w:rPr>
                    <w:rFonts w:ascii="Times New Roman" w:hAnsi="Times New Roman"/>
                    <w:sz w:val="20"/>
                    <w:szCs w:val="20"/>
                  </w:rPr>
                  <w:t>Service Street</w:t>
                </w:r>
              </w:smartTag>
            </w:smartTag>
            <w:r w:rsidRPr="00B210B2">
              <w:rPr>
                <w:rFonts w:ascii="Times New Roman" w:hAnsi="Times New Roman"/>
                <w:sz w:val="20"/>
                <w:szCs w:val="20"/>
              </w:rPr>
              <w:t xml:space="preserve"> Address</w:t>
            </w:r>
          </w:p>
        </w:tc>
        <w:tc>
          <w:tcPr>
            <w:tcW w:w="6660" w:type="dxa"/>
            <w:gridSpan w:val="5"/>
            <w:tcBorders>
              <w:top w:val="nil"/>
              <w:bottom w:val="dotted" w:sz="4" w:space="0" w:color="auto"/>
            </w:tcBorders>
            <w:vAlign w:val="center"/>
          </w:tcPr>
          <w:p w:rsidR="008C43C1" w:rsidRPr="00B210B2" w:rsidRDefault="008C43C1" w:rsidP="00F617F4">
            <w:pPr>
              <w:rPr>
                <w:rFonts w:ascii="Times New Roman" w:hAnsi="Times New Roman"/>
                <w:sz w:val="20"/>
                <w:szCs w:val="20"/>
              </w:rPr>
            </w:pPr>
          </w:p>
        </w:tc>
      </w:tr>
      <w:tr w:rsidR="008C43C1" w:rsidRPr="00B210B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1059"/>
          <w:jc w:val="center"/>
        </w:trPr>
        <w:tc>
          <w:tcPr>
            <w:tcW w:w="3420" w:type="dxa"/>
            <w:gridSpan w:val="2"/>
            <w:tcBorders>
              <w:top w:val="dotted" w:sz="4" w:space="0" w:color="auto"/>
              <w:bottom w:val="dotted" w:sz="4" w:space="0" w:color="auto"/>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 xml:space="preserve">List </w:t>
            </w:r>
            <w:r w:rsidRPr="00B210B2">
              <w:rPr>
                <w:rFonts w:ascii="Times New Roman" w:hAnsi="Times New Roman"/>
                <w:sz w:val="20"/>
                <w:szCs w:val="20"/>
                <w:u w:val="single"/>
              </w:rPr>
              <w:t>All</w:t>
            </w:r>
            <w:r w:rsidRPr="00B210B2">
              <w:rPr>
                <w:rFonts w:ascii="Times New Roman" w:hAnsi="Times New Roman"/>
                <w:sz w:val="20"/>
                <w:szCs w:val="20"/>
              </w:rPr>
              <w:t xml:space="preserve"> Intended Uses for Outdoor Water Service:</w:t>
            </w:r>
          </w:p>
          <w:p w:rsidR="008C43C1" w:rsidRPr="00B210B2" w:rsidRDefault="008C43C1" w:rsidP="00F617F4">
            <w:pPr>
              <w:rPr>
                <w:rFonts w:ascii="Times New Roman" w:hAnsi="Times New Roman"/>
                <w:b/>
                <w:bCs/>
                <w:sz w:val="20"/>
                <w:szCs w:val="20"/>
              </w:rPr>
            </w:pPr>
            <w:r w:rsidRPr="00B210B2">
              <w:rPr>
                <w:rFonts w:ascii="Times New Roman" w:hAnsi="Times New Roman"/>
                <w:b/>
                <w:bCs/>
                <w:sz w:val="20"/>
                <w:szCs w:val="20"/>
              </w:rPr>
              <w:t xml:space="preserve">                      </w:t>
            </w:r>
          </w:p>
        </w:tc>
        <w:tc>
          <w:tcPr>
            <w:tcW w:w="6660" w:type="dxa"/>
            <w:gridSpan w:val="5"/>
            <w:tcBorders>
              <w:top w:val="dotted" w:sz="4" w:space="0" w:color="auto"/>
              <w:bottom w:val="dotted" w:sz="4" w:space="0" w:color="auto"/>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b/>
                <w:bCs/>
                <w:sz w:val="24"/>
              </w:rPr>
              <w:sym w:font="Wingdings" w:char="F071"/>
            </w:r>
            <w:r w:rsidRPr="00B210B2">
              <w:rPr>
                <w:rFonts w:ascii="Times New Roman" w:hAnsi="Times New Roman"/>
                <w:b/>
                <w:bCs/>
                <w:sz w:val="24"/>
              </w:rPr>
              <w:t xml:space="preserve"> </w:t>
            </w:r>
            <w:r w:rsidRPr="00B210B2">
              <w:rPr>
                <w:rFonts w:ascii="Times New Roman" w:hAnsi="Times New Roman"/>
                <w:sz w:val="20"/>
                <w:szCs w:val="20"/>
              </w:rPr>
              <w:t xml:space="preserve">Faucet for </w:t>
            </w:r>
            <w:proofErr w:type="spellStart"/>
            <w:r w:rsidRPr="00B210B2">
              <w:rPr>
                <w:rFonts w:ascii="Times New Roman" w:hAnsi="Times New Roman"/>
                <w:sz w:val="20"/>
                <w:szCs w:val="20"/>
              </w:rPr>
              <w:t>Lawncare</w:t>
            </w:r>
            <w:proofErr w:type="spellEnd"/>
            <w:r w:rsidRPr="00B210B2">
              <w:rPr>
                <w:rFonts w:ascii="Times New Roman" w:hAnsi="Times New Roman"/>
                <w:sz w:val="20"/>
                <w:szCs w:val="20"/>
              </w:rPr>
              <w:t>/Garden Watering</w:t>
            </w:r>
          </w:p>
          <w:p w:rsidR="008C43C1" w:rsidRPr="00B210B2" w:rsidRDefault="008C43C1" w:rsidP="00F617F4">
            <w:pPr>
              <w:rPr>
                <w:rFonts w:ascii="Times New Roman" w:hAnsi="Times New Roman"/>
                <w:sz w:val="20"/>
                <w:szCs w:val="20"/>
              </w:rPr>
            </w:pPr>
            <w:r w:rsidRPr="00B210B2">
              <w:rPr>
                <w:rFonts w:ascii="Times New Roman" w:hAnsi="Times New Roman"/>
                <w:b/>
                <w:bCs/>
                <w:sz w:val="24"/>
              </w:rPr>
              <w:sym w:font="Wingdings" w:char="F071"/>
            </w:r>
            <w:r w:rsidRPr="00B210B2">
              <w:rPr>
                <w:rFonts w:ascii="Times New Roman" w:hAnsi="Times New Roman"/>
                <w:b/>
                <w:bCs/>
                <w:sz w:val="24"/>
              </w:rPr>
              <w:t xml:space="preserve"> </w:t>
            </w:r>
            <w:r w:rsidRPr="00B210B2">
              <w:rPr>
                <w:rFonts w:ascii="Times New Roman" w:hAnsi="Times New Roman"/>
                <w:sz w:val="20"/>
                <w:szCs w:val="20"/>
              </w:rPr>
              <w:t>Irrigation System</w:t>
            </w:r>
          </w:p>
          <w:p w:rsidR="008C43C1" w:rsidRPr="00B210B2" w:rsidRDefault="008C43C1" w:rsidP="00F617F4">
            <w:pPr>
              <w:rPr>
                <w:rFonts w:ascii="Times New Roman" w:hAnsi="Times New Roman"/>
                <w:sz w:val="20"/>
                <w:szCs w:val="20"/>
              </w:rPr>
            </w:pPr>
            <w:r w:rsidRPr="00B210B2">
              <w:rPr>
                <w:rFonts w:ascii="Times New Roman" w:hAnsi="Times New Roman"/>
                <w:b/>
                <w:bCs/>
                <w:sz w:val="24"/>
              </w:rPr>
              <w:sym w:font="Wingdings" w:char="F071"/>
            </w:r>
            <w:r w:rsidRPr="00B210B2">
              <w:rPr>
                <w:rFonts w:ascii="Times New Roman" w:hAnsi="Times New Roman"/>
                <w:b/>
                <w:bCs/>
                <w:sz w:val="24"/>
              </w:rPr>
              <w:t xml:space="preserve"> </w:t>
            </w:r>
            <w:r w:rsidRPr="00B210B2">
              <w:rPr>
                <w:rFonts w:ascii="Times New Roman" w:hAnsi="Times New Roman"/>
                <w:sz w:val="20"/>
                <w:szCs w:val="20"/>
              </w:rPr>
              <w:t>Other:</w:t>
            </w:r>
          </w:p>
          <w:p w:rsidR="008C43C1" w:rsidRPr="00B210B2" w:rsidRDefault="008C43C1" w:rsidP="00F617F4">
            <w:pPr>
              <w:ind w:left="1335"/>
              <w:rPr>
                <w:rFonts w:ascii="Times New Roman" w:hAnsi="Times New Roman"/>
                <w:sz w:val="20"/>
                <w:szCs w:val="20"/>
              </w:rPr>
            </w:pPr>
          </w:p>
        </w:tc>
      </w:tr>
      <w:tr w:rsidR="008C43C1" w:rsidRPr="00B210B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519"/>
          <w:jc w:val="center"/>
        </w:trPr>
        <w:tc>
          <w:tcPr>
            <w:tcW w:w="3420" w:type="dxa"/>
            <w:gridSpan w:val="2"/>
            <w:tcBorders>
              <w:top w:val="dotted" w:sz="4" w:space="0" w:color="auto"/>
              <w:bottom w:val="dotted" w:sz="4" w:space="0" w:color="auto"/>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Installer Name &amp; Phone #</w:t>
            </w:r>
          </w:p>
        </w:tc>
        <w:tc>
          <w:tcPr>
            <w:tcW w:w="6660" w:type="dxa"/>
            <w:gridSpan w:val="5"/>
            <w:tcBorders>
              <w:top w:val="dotted" w:sz="4" w:space="0" w:color="auto"/>
              <w:bottom w:val="dotted" w:sz="4" w:space="0" w:color="auto"/>
            </w:tcBorders>
            <w:vAlign w:val="center"/>
          </w:tcPr>
          <w:p w:rsidR="008C43C1" w:rsidRPr="00B210B2" w:rsidRDefault="008C43C1" w:rsidP="00F617F4">
            <w:pPr>
              <w:rPr>
                <w:rFonts w:ascii="Times New Roman" w:hAnsi="Times New Roman"/>
                <w:sz w:val="20"/>
                <w:szCs w:val="20"/>
              </w:rPr>
            </w:pPr>
          </w:p>
        </w:tc>
      </w:tr>
      <w:tr w:rsidR="008C43C1" w:rsidRPr="00B210B2">
        <w:trPr>
          <w:trHeight w:hRule="exact" w:val="357"/>
          <w:jc w:val="center"/>
        </w:trPr>
        <w:tc>
          <w:tcPr>
            <w:tcW w:w="10080" w:type="dxa"/>
            <w:gridSpan w:val="7"/>
            <w:tcBorders>
              <w:top w:val="dotted" w:sz="4" w:space="0" w:color="auto"/>
              <w:bottom w:val="single" w:sz="4" w:space="0" w:color="999999"/>
            </w:tcBorders>
            <w:shd w:val="clear" w:color="auto" w:fill="B3B3B3"/>
            <w:vAlign w:val="center"/>
          </w:tcPr>
          <w:p w:rsidR="008C43C1" w:rsidRPr="00B210B2" w:rsidRDefault="008C43C1" w:rsidP="00F617F4">
            <w:pPr>
              <w:jc w:val="center"/>
              <w:rPr>
                <w:rFonts w:ascii="Times New Roman" w:hAnsi="Times New Roman"/>
                <w:b/>
                <w:bCs/>
                <w:sz w:val="24"/>
              </w:rPr>
            </w:pPr>
            <w:r w:rsidRPr="00B210B2">
              <w:rPr>
                <w:rFonts w:ascii="Times New Roman" w:hAnsi="Times New Roman"/>
                <w:b/>
                <w:bCs/>
                <w:sz w:val="24"/>
              </w:rPr>
              <w:t>Service Information</w:t>
            </w:r>
          </w:p>
        </w:tc>
      </w:tr>
      <w:tr w:rsidR="008C43C1" w:rsidRPr="00B210B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2031"/>
          <w:jc w:val="center"/>
        </w:trPr>
        <w:tc>
          <w:tcPr>
            <w:tcW w:w="10080" w:type="dxa"/>
            <w:gridSpan w:val="7"/>
            <w:tcBorders>
              <w:top w:val="nil"/>
            </w:tcBorders>
            <w:vAlign w:val="center"/>
          </w:tcPr>
          <w:p w:rsidR="008C43C1" w:rsidRPr="00B210B2" w:rsidRDefault="008C43C1" w:rsidP="00F617F4">
            <w:pPr>
              <w:rPr>
                <w:rFonts w:ascii="Times New Roman" w:hAnsi="Times New Roman"/>
                <w:sz w:val="20"/>
                <w:szCs w:val="20"/>
              </w:rPr>
            </w:pPr>
            <w:r w:rsidRPr="00B210B2">
              <w:rPr>
                <w:rFonts w:ascii="Times New Roman" w:hAnsi="Times New Roman"/>
                <w:b/>
                <w:bCs/>
                <w:sz w:val="24"/>
              </w:rPr>
              <w:sym w:font="Wingdings" w:char="F071"/>
            </w:r>
            <w:r w:rsidRPr="00B210B2">
              <w:rPr>
                <w:rFonts w:ascii="Times New Roman" w:hAnsi="Times New Roman"/>
                <w:b/>
                <w:bCs/>
                <w:sz w:val="24"/>
              </w:rPr>
              <w:t xml:space="preserve"> </w:t>
            </w:r>
            <w:r w:rsidRPr="00B210B2">
              <w:rPr>
                <w:rFonts w:ascii="Times New Roman" w:hAnsi="Times New Roman"/>
                <w:sz w:val="20"/>
                <w:szCs w:val="20"/>
              </w:rPr>
              <w:t xml:space="preserve">Yes       </w:t>
            </w:r>
            <w:r w:rsidRPr="00B210B2">
              <w:rPr>
                <w:rFonts w:ascii="Times New Roman" w:hAnsi="Times New Roman"/>
                <w:b/>
                <w:bCs/>
                <w:sz w:val="24"/>
              </w:rPr>
              <w:sym w:font="Wingdings" w:char="F071"/>
            </w:r>
            <w:r w:rsidRPr="00B210B2">
              <w:rPr>
                <w:rFonts w:ascii="Times New Roman" w:hAnsi="Times New Roman"/>
                <w:b/>
                <w:bCs/>
                <w:sz w:val="24"/>
              </w:rPr>
              <w:t xml:space="preserve"> </w:t>
            </w:r>
            <w:r w:rsidRPr="00B210B2">
              <w:rPr>
                <w:rFonts w:ascii="Times New Roman" w:hAnsi="Times New Roman"/>
                <w:sz w:val="20"/>
                <w:szCs w:val="20"/>
              </w:rPr>
              <w:t>No    Will the new outdoor water service be connected to the residence’s primary water service?</w:t>
            </w:r>
          </w:p>
          <w:p w:rsidR="008C43C1" w:rsidRPr="00B210B2" w:rsidRDefault="008C43C1" w:rsidP="00F617F4">
            <w:pPr>
              <w:rPr>
                <w:rFonts w:ascii="Times New Roman" w:hAnsi="Times New Roman"/>
                <w:sz w:val="20"/>
                <w:szCs w:val="20"/>
              </w:rPr>
            </w:pPr>
            <w:r w:rsidRPr="00B210B2">
              <w:rPr>
                <w:rFonts w:ascii="Times New Roman" w:hAnsi="Times New Roman"/>
                <w:sz w:val="20"/>
                <w:szCs w:val="20"/>
              </w:rPr>
              <w:t xml:space="preserve">                             ($10 Fee Application Required)</w:t>
            </w:r>
          </w:p>
          <w:p w:rsidR="008C43C1" w:rsidRPr="00B210B2" w:rsidRDefault="008C43C1" w:rsidP="00F617F4">
            <w:pPr>
              <w:rPr>
                <w:rFonts w:ascii="Times New Roman" w:hAnsi="Times New Roman"/>
                <w:sz w:val="20"/>
                <w:szCs w:val="20"/>
              </w:rPr>
            </w:pPr>
            <w:r w:rsidRPr="00B210B2">
              <w:rPr>
                <w:rFonts w:ascii="Times New Roman" w:hAnsi="Times New Roman"/>
                <w:sz w:val="20"/>
                <w:szCs w:val="20"/>
              </w:rPr>
              <w:t xml:space="preserve">            OR</w:t>
            </w:r>
          </w:p>
          <w:p w:rsidR="008C43C1" w:rsidRPr="00B210B2" w:rsidRDefault="008C43C1" w:rsidP="00F617F4">
            <w:pPr>
              <w:rPr>
                <w:rFonts w:ascii="Times New Roman" w:hAnsi="Times New Roman"/>
                <w:sz w:val="20"/>
                <w:szCs w:val="20"/>
              </w:rPr>
            </w:pPr>
          </w:p>
          <w:p w:rsidR="008C43C1" w:rsidRPr="00B210B2" w:rsidRDefault="008C43C1" w:rsidP="00F617F4">
            <w:pPr>
              <w:rPr>
                <w:rFonts w:ascii="Times New Roman" w:hAnsi="Times New Roman"/>
                <w:sz w:val="20"/>
                <w:szCs w:val="20"/>
              </w:rPr>
            </w:pPr>
            <w:r w:rsidRPr="00B210B2">
              <w:rPr>
                <w:rFonts w:ascii="Times New Roman" w:hAnsi="Times New Roman"/>
                <w:b/>
                <w:bCs/>
                <w:sz w:val="24"/>
              </w:rPr>
              <w:sym w:font="Wingdings" w:char="F071"/>
            </w:r>
            <w:r w:rsidRPr="00B210B2">
              <w:rPr>
                <w:rFonts w:ascii="Times New Roman" w:hAnsi="Times New Roman"/>
                <w:b/>
                <w:bCs/>
                <w:sz w:val="24"/>
              </w:rPr>
              <w:t xml:space="preserve"> </w:t>
            </w:r>
            <w:r w:rsidRPr="00B210B2">
              <w:rPr>
                <w:rFonts w:ascii="Times New Roman" w:hAnsi="Times New Roman"/>
                <w:sz w:val="20"/>
                <w:szCs w:val="20"/>
              </w:rPr>
              <w:t xml:space="preserve">Yes       </w:t>
            </w:r>
            <w:r w:rsidRPr="00B210B2">
              <w:rPr>
                <w:rFonts w:ascii="Times New Roman" w:hAnsi="Times New Roman"/>
                <w:b/>
                <w:bCs/>
                <w:sz w:val="24"/>
              </w:rPr>
              <w:sym w:font="Wingdings" w:char="F071"/>
            </w:r>
            <w:r w:rsidRPr="00B210B2">
              <w:rPr>
                <w:rFonts w:ascii="Times New Roman" w:hAnsi="Times New Roman"/>
                <w:b/>
                <w:bCs/>
                <w:sz w:val="24"/>
              </w:rPr>
              <w:t xml:space="preserve"> </w:t>
            </w:r>
            <w:r w:rsidRPr="00B210B2">
              <w:rPr>
                <w:rFonts w:ascii="Times New Roman" w:hAnsi="Times New Roman"/>
                <w:sz w:val="20"/>
                <w:szCs w:val="20"/>
              </w:rPr>
              <w:t xml:space="preserve">No    Will the new outdoor water service be installed at a remote location, requiring a                </w:t>
            </w:r>
          </w:p>
          <w:p w:rsidR="008C43C1" w:rsidRPr="00B210B2" w:rsidRDefault="008C43C1" w:rsidP="00F617F4">
            <w:pPr>
              <w:rPr>
                <w:rFonts w:ascii="Times New Roman" w:hAnsi="Times New Roman"/>
                <w:sz w:val="20"/>
                <w:szCs w:val="20"/>
              </w:rPr>
            </w:pPr>
            <w:r w:rsidRPr="00B210B2">
              <w:rPr>
                <w:rFonts w:ascii="Times New Roman" w:hAnsi="Times New Roman"/>
                <w:sz w:val="20"/>
                <w:szCs w:val="20"/>
              </w:rPr>
              <w:t xml:space="preserve">                             separate water service line from the fixture to the water main?  ($10 Fee Application &amp; </w:t>
            </w:r>
          </w:p>
          <w:p w:rsidR="008C43C1" w:rsidRPr="00B210B2" w:rsidRDefault="008C43C1" w:rsidP="00F617F4">
            <w:pPr>
              <w:rPr>
                <w:rFonts w:ascii="Times New Roman" w:hAnsi="Times New Roman"/>
                <w:sz w:val="20"/>
                <w:szCs w:val="20"/>
              </w:rPr>
            </w:pPr>
            <w:r w:rsidRPr="00B210B2">
              <w:rPr>
                <w:rFonts w:ascii="Times New Roman" w:hAnsi="Times New Roman"/>
                <w:sz w:val="20"/>
                <w:szCs w:val="20"/>
              </w:rPr>
              <w:t xml:space="preserve">                             $100 Deposit for New Account Required)</w:t>
            </w:r>
          </w:p>
        </w:tc>
      </w:tr>
    </w:tbl>
    <w:p w:rsidR="008C43C1" w:rsidRPr="00B210B2" w:rsidRDefault="008C43C1" w:rsidP="008C43C1">
      <w:pPr>
        <w:rPr>
          <w:rFonts w:ascii="Times New Roman" w:hAnsi="Times New Roman"/>
        </w:rPr>
      </w:pPr>
    </w:p>
    <w:p w:rsidR="008C43C1" w:rsidRPr="00B210B2" w:rsidRDefault="008C43C1" w:rsidP="008C43C1">
      <w:pPr>
        <w:ind w:left="360"/>
        <w:rPr>
          <w:rFonts w:ascii="Times New Roman" w:hAnsi="Times New Roman"/>
          <w:sz w:val="22"/>
          <w:szCs w:val="22"/>
        </w:rPr>
      </w:pPr>
    </w:p>
    <w:p w:rsidR="008C43C1" w:rsidRPr="00B210B2" w:rsidRDefault="008C43C1" w:rsidP="008C43C1">
      <w:pPr>
        <w:ind w:left="360"/>
        <w:rPr>
          <w:rFonts w:ascii="Times New Roman" w:hAnsi="Times New Roman"/>
          <w:b/>
          <w:bCs/>
          <w:sz w:val="22"/>
          <w:szCs w:val="22"/>
        </w:rPr>
      </w:pPr>
      <w:r w:rsidRPr="00B210B2">
        <w:rPr>
          <w:rFonts w:ascii="Times New Roman" w:hAnsi="Times New Roman"/>
          <w:sz w:val="22"/>
          <w:szCs w:val="22"/>
        </w:rPr>
        <w:t xml:space="preserve">I agree that the installation of the water will be used for the </w:t>
      </w:r>
      <w:r w:rsidRPr="00B210B2">
        <w:rPr>
          <w:rFonts w:ascii="Times New Roman" w:hAnsi="Times New Roman"/>
          <w:b/>
          <w:bCs/>
          <w:sz w:val="22"/>
          <w:szCs w:val="22"/>
        </w:rPr>
        <w:t>purposes of listed above.  Any usage beyond the purposes listed above shall lead to termination and removal of the water service, at the property owner’s expense, and may include prosecution of theft services, and/or imposed civil penalties or administrative fines.</w:t>
      </w:r>
    </w:p>
    <w:p w:rsidR="008C43C1" w:rsidRPr="00B210B2" w:rsidRDefault="008C43C1" w:rsidP="008C43C1">
      <w:pPr>
        <w:ind w:left="360"/>
        <w:rPr>
          <w:rFonts w:ascii="Times New Roman" w:hAnsi="Times New Roman"/>
          <w:sz w:val="22"/>
          <w:szCs w:val="22"/>
        </w:rPr>
      </w:pPr>
    </w:p>
    <w:p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 xml:space="preserve">It is also understood by the applicant that if the account becomes past due, the City of </w:t>
      </w:r>
      <w:smartTag w:uri="urn:schemas-microsoft-com:office:smarttags" w:element="City">
        <w:smartTag w:uri="urn:schemas-microsoft-com:office:smarttags" w:element="place">
          <w:r w:rsidRPr="00B210B2">
            <w:rPr>
              <w:rFonts w:ascii="Times New Roman" w:hAnsi="Times New Roman"/>
              <w:sz w:val="22"/>
              <w:szCs w:val="22"/>
            </w:rPr>
            <w:t>Wheaton</w:t>
          </w:r>
        </w:smartTag>
      </w:smartTag>
      <w:r w:rsidRPr="00B210B2">
        <w:rPr>
          <w:rFonts w:ascii="Times New Roman" w:hAnsi="Times New Roman"/>
          <w:sz w:val="22"/>
          <w:szCs w:val="22"/>
        </w:rPr>
        <w:t xml:space="preserve"> will proceed with shut-off proceedings according to City Ordinance.  If after proper notification the applicant does not pay the past due bill in full, the water service shall be shut-off.  The property owner will then be required to pay the account in full, plus a non-refundable reconnection fee of $50.00 and a deposit of $100 to be held as security for future charges.  The City also reserves the right to hire a Collection Agency to collect on past-due utility bills.</w:t>
      </w:r>
    </w:p>
    <w:p w:rsidR="008C43C1" w:rsidRPr="00B210B2" w:rsidRDefault="008C43C1" w:rsidP="008C43C1">
      <w:pPr>
        <w:ind w:left="360"/>
        <w:rPr>
          <w:rFonts w:ascii="Times New Roman" w:hAnsi="Times New Roman"/>
          <w:sz w:val="22"/>
          <w:szCs w:val="22"/>
        </w:rPr>
      </w:pPr>
    </w:p>
    <w:p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An amount due for utility charges may be certified to the Traverse County Auditor for collection with real estate taxes in the following year in accordance with MN Statutes 444.075.  This certification will be made regardless of who applied for services; whether owner, tenant or other person, these charges are filed against the property.</w:t>
      </w:r>
    </w:p>
    <w:p w:rsidR="008C43C1" w:rsidRPr="00B210B2" w:rsidRDefault="008C43C1" w:rsidP="008C43C1">
      <w:pPr>
        <w:ind w:left="360"/>
        <w:rPr>
          <w:rFonts w:ascii="Times New Roman" w:hAnsi="Times New Roman"/>
          <w:sz w:val="22"/>
          <w:szCs w:val="22"/>
        </w:rPr>
      </w:pPr>
    </w:p>
    <w:p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lastRenderedPageBreak/>
        <w:t xml:space="preserve">I have read this application and the accompanying “Outdoor Water Service &amp; Metering Policy” and agree to follow the instruction of the policies and Ordinances of the City of </w:t>
      </w:r>
      <w:smartTag w:uri="urn:schemas-microsoft-com:office:smarttags" w:element="City">
        <w:smartTag w:uri="urn:schemas-microsoft-com:office:smarttags" w:element="place">
          <w:r w:rsidRPr="00B210B2">
            <w:rPr>
              <w:rFonts w:ascii="Times New Roman" w:hAnsi="Times New Roman"/>
              <w:sz w:val="22"/>
              <w:szCs w:val="22"/>
            </w:rPr>
            <w:t>Wheaton</w:t>
          </w:r>
        </w:smartTag>
      </w:smartTag>
      <w:r w:rsidRPr="00B210B2">
        <w:rPr>
          <w:rFonts w:ascii="Times New Roman" w:hAnsi="Times New Roman"/>
          <w:sz w:val="22"/>
          <w:szCs w:val="22"/>
        </w:rPr>
        <w:t>.</w:t>
      </w:r>
    </w:p>
    <w:p w:rsidR="008C43C1" w:rsidRPr="00B210B2" w:rsidRDefault="008C43C1" w:rsidP="008C43C1">
      <w:pPr>
        <w:ind w:left="360"/>
        <w:rPr>
          <w:rFonts w:ascii="Times New Roman" w:hAnsi="Times New Roman"/>
          <w:szCs w:val="16"/>
        </w:rPr>
      </w:pPr>
    </w:p>
    <w:p w:rsidR="008C43C1" w:rsidRPr="00B210B2" w:rsidRDefault="008C43C1" w:rsidP="008C43C1">
      <w:pPr>
        <w:ind w:left="360"/>
        <w:rPr>
          <w:rFonts w:ascii="Times New Roman" w:hAnsi="Times New Roman"/>
          <w:sz w:val="24"/>
          <w:u w:val="single"/>
        </w:rPr>
      </w:pP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p>
    <w:p w:rsidR="008C43C1" w:rsidRPr="00B210B2" w:rsidRDefault="008C43C1" w:rsidP="008C43C1">
      <w:pPr>
        <w:ind w:left="360"/>
        <w:rPr>
          <w:rFonts w:ascii="Times New Roman" w:hAnsi="Times New Roman"/>
          <w:sz w:val="20"/>
          <w:szCs w:val="20"/>
        </w:rPr>
      </w:pPr>
      <w:r w:rsidRPr="00B210B2">
        <w:rPr>
          <w:rFonts w:ascii="Times New Roman" w:hAnsi="Times New Roman"/>
          <w:sz w:val="20"/>
          <w:szCs w:val="20"/>
        </w:rPr>
        <w:t>PROPERTY OWNER’S SIGNATURE</w:t>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t>DATE</w:t>
      </w:r>
    </w:p>
    <w:p w:rsidR="008C43C1" w:rsidRPr="00B210B2" w:rsidRDefault="008C43C1" w:rsidP="008C43C1">
      <w:pPr>
        <w:ind w:left="360"/>
        <w:rPr>
          <w:rFonts w:ascii="Times New Roman" w:hAnsi="Times New Roman"/>
          <w:szCs w:val="16"/>
        </w:rPr>
      </w:pPr>
    </w:p>
    <w:p w:rsidR="008C43C1" w:rsidRPr="00B210B2" w:rsidRDefault="008C43C1" w:rsidP="008C43C1">
      <w:pPr>
        <w:pStyle w:val="Header"/>
        <w:tabs>
          <w:tab w:val="clear" w:pos="4320"/>
          <w:tab w:val="clear" w:pos="8640"/>
        </w:tabs>
        <w:ind w:firstLine="360"/>
        <w:rPr>
          <w:sz w:val="16"/>
          <w:szCs w:val="16"/>
        </w:rPr>
      </w:pPr>
    </w:p>
    <w:p w:rsidR="008C43C1" w:rsidRPr="00B210B2" w:rsidRDefault="008C43C1" w:rsidP="008C43C1">
      <w:pPr>
        <w:pStyle w:val="Header"/>
        <w:tabs>
          <w:tab w:val="clear" w:pos="4320"/>
          <w:tab w:val="clear" w:pos="8640"/>
        </w:tabs>
        <w:ind w:firstLine="360"/>
        <w:rPr>
          <w:b/>
          <w:bCs/>
          <w:sz w:val="20"/>
          <w:szCs w:val="20"/>
        </w:rPr>
      </w:pPr>
    </w:p>
    <w:tbl>
      <w:tblPr>
        <w:tblW w:w="100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 w:type="dxa"/>
          <w:left w:w="86" w:type="dxa"/>
          <w:bottom w:w="14" w:type="dxa"/>
          <w:right w:w="86" w:type="dxa"/>
        </w:tblCellMar>
        <w:tblLook w:val="0000" w:firstRow="0" w:lastRow="0" w:firstColumn="0" w:lastColumn="0" w:noHBand="0" w:noVBand="0"/>
      </w:tblPr>
      <w:tblGrid>
        <w:gridCol w:w="3600"/>
        <w:gridCol w:w="1980"/>
        <w:gridCol w:w="4500"/>
      </w:tblGrid>
      <w:tr w:rsidR="008C43C1" w:rsidRPr="00B210B2">
        <w:trPr>
          <w:trHeight w:hRule="exact" w:val="357"/>
          <w:jc w:val="center"/>
        </w:trPr>
        <w:tc>
          <w:tcPr>
            <w:tcW w:w="10080" w:type="dxa"/>
            <w:gridSpan w:val="3"/>
            <w:tcBorders>
              <w:bottom w:val="single" w:sz="4" w:space="0" w:color="999999"/>
            </w:tcBorders>
            <w:shd w:val="clear" w:color="auto" w:fill="B3B3B3"/>
            <w:vAlign w:val="center"/>
          </w:tcPr>
          <w:p w:rsidR="008C43C1" w:rsidRPr="00B210B2" w:rsidRDefault="008C43C1" w:rsidP="00F617F4">
            <w:pPr>
              <w:jc w:val="center"/>
              <w:rPr>
                <w:rFonts w:ascii="Times New Roman" w:hAnsi="Times New Roman"/>
                <w:b/>
                <w:bCs/>
                <w:sz w:val="24"/>
              </w:rPr>
            </w:pPr>
            <w:r w:rsidRPr="00B210B2">
              <w:rPr>
                <w:rFonts w:ascii="Times New Roman" w:hAnsi="Times New Roman"/>
                <w:b/>
                <w:bCs/>
                <w:sz w:val="24"/>
              </w:rPr>
              <w:t>TO BE USED BY OFFICE STAFF</w:t>
            </w:r>
          </w:p>
        </w:tc>
      </w:tr>
      <w:tr w:rsidR="008C43C1" w:rsidRPr="00B210B2">
        <w:trPr>
          <w:trHeight w:hRule="exact" w:val="403"/>
          <w:jc w:val="center"/>
        </w:trPr>
        <w:tc>
          <w:tcPr>
            <w:tcW w:w="3600" w:type="dxa"/>
            <w:tcBorders>
              <w:top w:val="single" w:sz="4" w:space="0" w:color="auto"/>
              <w:bottom w:val="single" w:sz="4" w:space="0" w:color="999999"/>
              <w:right w:val="nil"/>
            </w:tcBorders>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Date Application Received</w:t>
            </w:r>
          </w:p>
        </w:tc>
        <w:tc>
          <w:tcPr>
            <w:tcW w:w="1980" w:type="dxa"/>
            <w:tcBorders>
              <w:top w:val="single" w:sz="4" w:space="0" w:color="auto"/>
              <w:left w:val="nil"/>
              <w:bottom w:val="single" w:sz="4" w:space="0" w:color="999999"/>
              <w:right w:val="single" w:sz="4" w:space="0" w:color="999999"/>
            </w:tcBorders>
          </w:tcPr>
          <w:p w:rsidR="008C43C1" w:rsidRPr="00B210B2" w:rsidRDefault="008C43C1" w:rsidP="00F617F4">
            <w:pPr>
              <w:rPr>
                <w:rFonts w:ascii="Times New Roman" w:hAnsi="Times New Roman"/>
                <w:sz w:val="20"/>
                <w:szCs w:val="20"/>
              </w:rPr>
            </w:pPr>
          </w:p>
        </w:tc>
        <w:tc>
          <w:tcPr>
            <w:tcW w:w="4500" w:type="dxa"/>
            <w:tcBorders>
              <w:top w:val="single" w:sz="4" w:space="0" w:color="auto"/>
              <w:left w:val="single" w:sz="4" w:space="0" w:color="999999"/>
              <w:bottom w:val="single" w:sz="4" w:space="0" w:color="999999"/>
            </w:tcBorders>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 xml:space="preserve">Fee Paid  </w:t>
            </w:r>
            <w:r w:rsidRPr="00B210B2">
              <w:rPr>
                <w:rFonts w:ascii="Times New Roman" w:hAnsi="Times New Roman"/>
                <w:b/>
                <w:bCs/>
                <w:sz w:val="24"/>
              </w:rPr>
              <w:sym w:font="Wingdings" w:char="F071"/>
            </w:r>
            <w:r w:rsidRPr="00B210B2">
              <w:rPr>
                <w:rFonts w:ascii="Times New Roman" w:hAnsi="Times New Roman"/>
                <w:b/>
                <w:bCs/>
              </w:rPr>
              <w:t xml:space="preserve"> </w:t>
            </w:r>
            <w:r w:rsidRPr="00B210B2">
              <w:rPr>
                <w:rFonts w:ascii="Times New Roman" w:hAnsi="Times New Roman"/>
                <w:sz w:val="20"/>
                <w:szCs w:val="20"/>
              </w:rPr>
              <w:t>Cash</w:t>
            </w:r>
            <w:r w:rsidRPr="00B210B2">
              <w:rPr>
                <w:rFonts w:ascii="Times New Roman" w:hAnsi="Times New Roman"/>
                <w:b/>
                <w:bCs/>
                <w:sz w:val="20"/>
                <w:szCs w:val="20"/>
              </w:rPr>
              <w:t xml:space="preserve">  </w:t>
            </w:r>
            <w:r w:rsidRPr="00B210B2">
              <w:rPr>
                <w:rFonts w:ascii="Times New Roman" w:hAnsi="Times New Roman"/>
                <w:b/>
                <w:bCs/>
                <w:sz w:val="24"/>
              </w:rPr>
              <w:sym w:font="Wingdings" w:char="F071"/>
            </w:r>
            <w:r w:rsidRPr="00B210B2">
              <w:rPr>
                <w:rFonts w:ascii="Times New Roman" w:hAnsi="Times New Roman"/>
                <w:b/>
                <w:bCs/>
                <w:sz w:val="24"/>
              </w:rPr>
              <w:t xml:space="preserve"> </w:t>
            </w:r>
            <w:r w:rsidRPr="00B210B2">
              <w:rPr>
                <w:rFonts w:ascii="Times New Roman" w:hAnsi="Times New Roman"/>
                <w:sz w:val="20"/>
                <w:szCs w:val="20"/>
              </w:rPr>
              <w:t>Check,</w:t>
            </w:r>
            <w:r w:rsidRPr="00B210B2">
              <w:rPr>
                <w:rFonts w:ascii="Times New Roman" w:hAnsi="Times New Roman"/>
                <w:b/>
                <w:bCs/>
                <w:sz w:val="20"/>
                <w:szCs w:val="20"/>
              </w:rPr>
              <w:t xml:space="preserve"> </w:t>
            </w:r>
            <w:r w:rsidRPr="00B210B2">
              <w:rPr>
                <w:rFonts w:ascii="Times New Roman" w:hAnsi="Times New Roman"/>
                <w:sz w:val="20"/>
                <w:szCs w:val="20"/>
              </w:rPr>
              <w:t>Amount:</w:t>
            </w:r>
          </w:p>
        </w:tc>
      </w:tr>
      <w:tr w:rsidR="008C43C1" w:rsidRPr="00B210B2">
        <w:trPr>
          <w:trHeight w:hRule="exact" w:val="861"/>
          <w:jc w:val="center"/>
        </w:trPr>
        <w:tc>
          <w:tcPr>
            <w:tcW w:w="3600" w:type="dxa"/>
            <w:tcBorders>
              <w:bottom w:val="single" w:sz="4" w:space="0" w:color="999999"/>
              <w:right w:val="nil"/>
            </w:tcBorders>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Date Approved by Council</w:t>
            </w:r>
          </w:p>
        </w:tc>
        <w:tc>
          <w:tcPr>
            <w:tcW w:w="1980" w:type="dxa"/>
            <w:tcBorders>
              <w:left w:val="nil"/>
              <w:bottom w:val="single" w:sz="4" w:space="0" w:color="999999"/>
              <w:right w:val="single" w:sz="4" w:space="0" w:color="999999"/>
            </w:tcBorders>
          </w:tcPr>
          <w:p w:rsidR="008C43C1" w:rsidRPr="00B210B2" w:rsidRDefault="008C43C1" w:rsidP="00F617F4">
            <w:pPr>
              <w:rPr>
                <w:rFonts w:ascii="Times New Roman" w:hAnsi="Times New Roman"/>
                <w:sz w:val="20"/>
                <w:szCs w:val="20"/>
              </w:rPr>
            </w:pPr>
          </w:p>
        </w:tc>
        <w:tc>
          <w:tcPr>
            <w:tcW w:w="4500" w:type="dxa"/>
            <w:tcBorders>
              <w:left w:val="single" w:sz="4" w:space="0" w:color="999999"/>
              <w:bottom w:val="single" w:sz="4" w:space="0" w:color="999999"/>
            </w:tcBorders>
          </w:tcPr>
          <w:p w:rsidR="008C43C1" w:rsidRPr="00B210B2" w:rsidRDefault="008C43C1" w:rsidP="00F617F4">
            <w:pPr>
              <w:rPr>
                <w:rFonts w:ascii="Times New Roman" w:hAnsi="Times New Roman"/>
                <w:sz w:val="20"/>
                <w:szCs w:val="20"/>
              </w:rPr>
            </w:pPr>
            <w:proofErr w:type="spellStart"/>
            <w:r w:rsidRPr="00B210B2">
              <w:rPr>
                <w:rFonts w:ascii="Times New Roman" w:hAnsi="Times New Roman"/>
                <w:sz w:val="20"/>
                <w:szCs w:val="20"/>
              </w:rPr>
              <w:t>Add’l</w:t>
            </w:r>
            <w:proofErr w:type="spellEnd"/>
            <w:r w:rsidRPr="00B210B2">
              <w:rPr>
                <w:rFonts w:ascii="Times New Roman" w:hAnsi="Times New Roman"/>
                <w:sz w:val="20"/>
                <w:szCs w:val="20"/>
              </w:rPr>
              <w:t xml:space="preserve"> Conditions</w:t>
            </w:r>
          </w:p>
        </w:tc>
      </w:tr>
      <w:tr w:rsidR="008C43C1" w:rsidRPr="00B210B2">
        <w:trPr>
          <w:trHeight w:hRule="exact" w:val="403"/>
          <w:jc w:val="center"/>
        </w:trPr>
        <w:tc>
          <w:tcPr>
            <w:tcW w:w="3600" w:type="dxa"/>
            <w:tcBorders>
              <w:top w:val="single" w:sz="4" w:space="0" w:color="999999"/>
              <w:bottom w:val="single" w:sz="4" w:space="0" w:color="999999"/>
              <w:right w:val="nil"/>
            </w:tcBorders>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Date Meter Ordered</w:t>
            </w:r>
          </w:p>
        </w:tc>
        <w:tc>
          <w:tcPr>
            <w:tcW w:w="1980" w:type="dxa"/>
            <w:tcBorders>
              <w:top w:val="single" w:sz="4" w:space="0" w:color="999999"/>
              <w:left w:val="nil"/>
              <w:bottom w:val="single" w:sz="4" w:space="0" w:color="999999"/>
              <w:right w:val="single" w:sz="4" w:space="0" w:color="999999"/>
            </w:tcBorders>
          </w:tcPr>
          <w:p w:rsidR="008C43C1" w:rsidRPr="00B210B2" w:rsidRDefault="008C43C1" w:rsidP="00F617F4">
            <w:pPr>
              <w:rPr>
                <w:rFonts w:ascii="Times New Roman" w:hAnsi="Times New Roman"/>
                <w:sz w:val="20"/>
                <w:szCs w:val="20"/>
              </w:rPr>
            </w:pPr>
          </w:p>
        </w:tc>
        <w:tc>
          <w:tcPr>
            <w:tcW w:w="4500" w:type="dxa"/>
            <w:tcBorders>
              <w:top w:val="single" w:sz="4" w:space="0" w:color="999999"/>
              <w:left w:val="single" w:sz="4" w:space="0" w:color="999999"/>
              <w:bottom w:val="single" w:sz="4" w:space="0" w:color="999999"/>
            </w:tcBorders>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Date Picked-Up &amp; Paid by Customer</w:t>
            </w:r>
          </w:p>
        </w:tc>
      </w:tr>
      <w:tr w:rsidR="008C43C1" w:rsidRPr="00B210B2">
        <w:trPr>
          <w:trHeight w:hRule="exact" w:val="403"/>
          <w:jc w:val="center"/>
        </w:trPr>
        <w:tc>
          <w:tcPr>
            <w:tcW w:w="3600" w:type="dxa"/>
            <w:tcBorders>
              <w:top w:val="single" w:sz="4" w:space="0" w:color="999999"/>
              <w:bottom w:val="single" w:sz="4" w:space="0" w:color="808080"/>
              <w:right w:val="nil"/>
            </w:tcBorders>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Date Installation Inspected by PW</w:t>
            </w:r>
          </w:p>
        </w:tc>
        <w:tc>
          <w:tcPr>
            <w:tcW w:w="1980" w:type="dxa"/>
            <w:tcBorders>
              <w:top w:val="single" w:sz="4" w:space="0" w:color="999999"/>
              <w:left w:val="nil"/>
              <w:bottom w:val="single" w:sz="4" w:space="0" w:color="808080"/>
              <w:right w:val="single" w:sz="4" w:space="0" w:color="999999"/>
            </w:tcBorders>
          </w:tcPr>
          <w:p w:rsidR="008C43C1" w:rsidRPr="00B210B2" w:rsidRDefault="008C43C1" w:rsidP="00F617F4">
            <w:pPr>
              <w:rPr>
                <w:rFonts w:ascii="Times New Roman" w:hAnsi="Times New Roman"/>
                <w:sz w:val="20"/>
                <w:szCs w:val="20"/>
              </w:rPr>
            </w:pPr>
          </w:p>
        </w:tc>
        <w:tc>
          <w:tcPr>
            <w:tcW w:w="4500" w:type="dxa"/>
            <w:tcBorders>
              <w:top w:val="single" w:sz="4" w:space="0" w:color="999999"/>
              <w:left w:val="single" w:sz="4" w:space="0" w:color="999999"/>
              <w:bottom w:val="single" w:sz="4" w:space="0" w:color="808080"/>
            </w:tcBorders>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Beginning Meter Read</w:t>
            </w:r>
          </w:p>
        </w:tc>
      </w:tr>
      <w:tr w:rsidR="008C43C1" w:rsidRPr="00B210B2">
        <w:trPr>
          <w:trHeight w:hRule="exact" w:val="951"/>
          <w:jc w:val="center"/>
        </w:trPr>
        <w:tc>
          <w:tcPr>
            <w:tcW w:w="3600" w:type="dxa"/>
            <w:tcBorders>
              <w:top w:val="single" w:sz="4" w:space="0" w:color="999999"/>
              <w:bottom w:val="single" w:sz="4" w:space="0" w:color="808080"/>
              <w:right w:val="nil"/>
            </w:tcBorders>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PW Comments</w:t>
            </w:r>
          </w:p>
        </w:tc>
        <w:tc>
          <w:tcPr>
            <w:tcW w:w="6480" w:type="dxa"/>
            <w:gridSpan w:val="2"/>
            <w:tcBorders>
              <w:top w:val="single" w:sz="4" w:space="0" w:color="999999"/>
              <w:left w:val="nil"/>
              <w:bottom w:val="single" w:sz="4" w:space="0" w:color="808080"/>
            </w:tcBorders>
          </w:tcPr>
          <w:p w:rsidR="008C43C1" w:rsidRPr="00B210B2" w:rsidRDefault="008C43C1" w:rsidP="00F617F4">
            <w:pPr>
              <w:rPr>
                <w:rFonts w:ascii="Times New Roman" w:hAnsi="Times New Roman"/>
                <w:sz w:val="20"/>
                <w:szCs w:val="20"/>
              </w:rPr>
            </w:pPr>
          </w:p>
        </w:tc>
      </w:tr>
      <w:tr w:rsidR="008C43C1" w:rsidRPr="00B210B2">
        <w:trPr>
          <w:trHeight w:hRule="exact" w:val="403"/>
          <w:jc w:val="center"/>
        </w:trPr>
        <w:tc>
          <w:tcPr>
            <w:tcW w:w="3600" w:type="dxa"/>
            <w:tcBorders>
              <w:top w:val="single" w:sz="4" w:space="0" w:color="999999"/>
              <w:bottom w:val="single" w:sz="4" w:space="0" w:color="808080"/>
              <w:right w:val="nil"/>
            </w:tcBorders>
          </w:tcPr>
          <w:p w:rsidR="008C43C1" w:rsidRPr="00B210B2" w:rsidRDefault="008C43C1" w:rsidP="00F617F4">
            <w:pPr>
              <w:rPr>
                <w:rFonts w:ascii="Times New Roman" w:hAnsi="Times New Roman"/>
                <w:sz w:val="20"/>
                <w:szCs w:val="20"/>
              </w:rPr>
            </w:pPr>
            <w:r w:rsidRPr="00B210B2">
              <w:rPr>
                <w:rFonts w:ascii="Times New Roman" w:hAnsi="Times New Roman"/>
                <w:sz w:val="20"/>
                <w:szCs w:val="20"/>
              </w:rPr>
              <w:t>Date Service Entered in Billing System</w:t>
            </w:r>
          </w:p>
        </w:tc>
        <w:tc>
          <w:tcPr>
            <w:tcW w:w="6480" w:type="dxa"/>
            <w:gridSpan w:val="2"/>
            <w:tcBorders>
              <w:top w:val="single" w:sz="4" w:space="0" w:color="999999"/>
              <w:left w:val="nil"/>
              <w:bottom w:val="single" w:sz="4" w:space="0" w:color="808080"/>
            </w:tcBorders>
          </w:tcPr>
          <w:p w:rsidR="008C43C1" w:rsidRPr="00B210B2" w:rsidRDefault="008C43C1" w:rsidP="00F617F4">
            <w:pPr>
              <w:rPr>
                <w:rFonts w:ascii="Times New Roman" w:hAnsi="Times New Roman"/>
                <w:sz w:val="20"/>
                <w:szCs w:val="20"/>
              </w:rPr>
            </w:pPr>
          </w:p>
        </w:tc>
      </w:tr>
    </w:tbl>
    <w:p w:rsidR="008C43C1" w:rsidRPr="00B210B2" w:rsidRDefault="008C43C1" w:rsidP="008C43C1">
      <w:pPr>
        <w:pStyle w:val="Header"/>
        <w:tabs>
          <w:tab w:val="clear" w:pos="4320"/>
          <w:tab w:val="clear" w:pos="8640"/>
        </w:tabs>
      </w:pPr>
    </w:p>
    <w:p w:rsidR="00737FD7" w:rsidRPr="00B210B2" w:rsidRDefault="00737FD7" w:rsidP="008C43C1">
      <w:pPr>
        <w:rPr>
          <w:rFonts w:ascii="Times New Roman" w:hAnsi="Times New Roman"/>
          <w:b/>
          <w:bCs/>
          <w:sz w:val="24"/>
        </w:rPr>
      </w:pPr>
    </w:p>
    <w:p w:rsidR="00521B60" w:rsidRPr="00B210B2" w:rsidRDefault="00521B60" w:rsidP="00521B60">
      <w:pPr>
        <w:rPr>
          <w:rFonts w:ascii="Times New Roman" w:hAnsi="Times New Roman"/>
          <w:sz w:val="24"/>
        </w:rPr>
      </w:pP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p>
    <w:p w:rsidR="00332BCC" w:rsidRPr="00B210B2" w:rsidRDefault="00332BCC" w:rsidP="008C43C1">
      <w:pPr>
        <w:rPr>
          <w:rFonts w:ascii="Times New Roman" w:hAnsi="Times New Roman"/>
          <w:sz w:val="24"/>
        </w:rPr>
      </w:pPr>
    </w:p>
    <w:p w:rsidR="00D35DB5" w:rsidRPr="00B210B2" w:rsidRDefault="00AF3D16" w:rsidP="00934C7E">
      <w:pPr>
        <w:rPr>
          <w:rFonts w:ascii="Times New Roman" w:hAnsi="Times New Roman"/>
          <w:sz w:val="24"/>
        </w:rPr>
      </w:pPr>
      <w:r w:rsidRPr="00B210B2">
        <w:rPr>
          <w:rFonts w:ascii="Times New Roman" w:hAnsi="Times New Roman"/>
          <w:sz w:val="24"/>
        </w:rPr>
        <w:t xml:space="preserve">.  </w:t>
      </w:r>
    </w:p>
    <w:p w:rsidR="00934C7E" w:rsidRPr="00B210B2" w:rsidRDefault="00934C7E" w:rsidP="00934C7E">
      <w:pPr>
        <w:rPr>
          <w:rFonts w:ascii="Times New Roman" w:hAnsi="Times New Roman"/>
        </w:rPr>
      </w:pPr>
    </w:p>
    <w:p w:rsidR="00934C7E" w:rsidRPr="00B210B2" w:rsidRDefault="00934C7E" w:rsidP="00934C7E">
      <w:pPr>
        <w:rPr>
          <w:rFonts w:ascii="Times New Roman" w:hAnsi="Times New Roman"/>
        </w:rPr>
      </w:pPr>
    </w:p>
    <w:p w:rsidR="009F06FC" w:rsidRPr="00B210B2" w:rsidRDefault="009F06FC" w:rsidP="00235251">
      <w:pPr>
        <w:pStyle w:val="Heading1"/>
        <w:rPr>
          <w:rFonts w:ascii="Times New Roman" w:hAnsi="Times New Roman"/>
          <w:sz w:val="20"/>
          <w:szCs w:val="20"/>
        </w:rPr>
      </w:pPr>
    </w:p>
    <w:sectPr w:rsidR="009F06FC" w:rsidRPr="00B210B2" w:rsidSect="00067AC4">
      <w:headerReference w:type="default" r:id="rId15"/>
      <w:pgSz w:w="12240" w:h="15840" w:code="1"/>
      <w:pgMar w:top="1080"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48B" w:rsidRDefault="00B7448B" w:rsidP="00721295">
      <w:r>
        <w:separator/>
      </w:r>
    </w:p>
  </w:endnote>
  <w:endnote w:type="continuationSeparator" w:id="0">
    <w:p w:rsidR="00B7448B" w:rsidRDefault="00B7448B" w:rsidP="0072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48B" w:rsidRDefault="00B7448B" w:rsidP="00721295">
      <w:r>
        <w:separator/>
      </w:r>
    </w:p>
  </w:footnote>
  <w:footnote w:type="continuationSeparator" w:id="0">
    <w:p w:rsidR="00B7448B" w:rsidRDefault="00B7448B" w:rsidP="00721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7F4" w:rsidRDefault="00F617F4" w:rsidP="00067AC4">
    <w:pPr>
      <w:pStyle w:val="Header"/>
      <w:jc w:val="right"/>
    </w:pPr>
    <w:r>
      <w:t xml:space="preserve">Page </w:t>
    </w:r>
    <w:r w:rsidR="00C51D17">
      <w:rPr>
        <w:rStyle w:val="PageNumber"/>
      </w:rPr>
      <w:fldChar w:fldCharType="begin"/>
    </w:r>
    <w:r>
      <w:rPr>
        <w:rStyle w:val="PageNumber"/>
      </w:rPr>
      <w:instrText xml:space="preserve"> PAGE </w:instrText>
    </w:r>
    <w:r w:rsidR="00C51D17">
      <w:rPr>
        <w:rStyle w:val="PageNumber"/>
      </w:rPr>
      <w:fldChar w:fldCharType="separate"/>
    </w:r>
    <w:r w:rsidR="00621561">
      <w:rPr>
        <w:rStyle w:val="PageNumber"/>
        <w:noProof/>
      </w:rPr>
      <w:t>22</w:t>
    </w:r>
    <w:r w:rsidR="00C51D1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4E68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16F2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7E6B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8CCA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ACBB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7C02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C61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70CE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D4E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8005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77DEC"/>
    <w:multiLevelType w:val="hybridMultilevel"/>
    <w:tmpl w:val="18665118"/>
    <w:lvl w:ilvl="0" w:tplc="F4EE019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5"/>
        </w:tabs>
        <w:ind w:left="105" w:hanging="360"/>
      </w:pPr>
      <w:rPr>
        <w:rFonts w:ascii="Courier New" w:hAnsi="Courier New" w:cs="Courier New" w:hint="default"/>
      </w:rPr>
    </w:lvl>
    <w:lvl w:ilvl="2" w:tplc="04090005" w:tentative="1">
      <w:start w:val="1"/>
      <w:numFmt w:val="bullet"/>
      <w:lvlText w:val=""/>
      <w:lvlJc w:val="left"/>
      <w:pPr>
        <w:tabs>
          <w:tab w:val="num" w:pos="825"/>
        </w:tabs>
        <w:ind w:left="825" w:hanging="360"/>
      </w:pPr>
      <w:rPr>
        <w:rFonts w:ascii="Wingdings" w:hAnsi="Wingdings" w:hint="default"/>
      </w:rPr>
    </w:lvl>
    <w:lvl w:ilvl="3" w:tplc="04090001" w:tentative="1">
      <w:start w:val="1"/>
      <w:numFmt w:val="bullet"/>
      <w:lvlText w:val=""/>
      <w:lvlJc w:val="left"/>
      <w:pPr>
        <w:tabs>
          <w:tab w:val="num" w:pos="1545"/>
        </w:tabs>
        <w:ind w:left="1545" w:hanging="360"/>
      </w:pPr>
      <w:rPr>
        <w:rFonts w:ascii="Symbol" w:hAnsi="Symbol" w:hint="default"/>
      </w:rPr>
    </w:lvl>
    <w:lvl w:ilvl="4" w:tplc="04090003" w:tentative="1">
      <w:start w:val="1"/>
      <w:numFmt w:val="bullet"/>
      <w:lvlText w:val="o"/>
      <w:lvlJc w:val="left"/>
      <w:pPr>
        <w:tabs>
          <w:tab w:val="num" w:pos="2265"/>
        </w:tabs>
        <w:ind w:left="2265" w:hanging="360"/>
      </w:pPr>
      <w:rPr>
        <w:rFonts w:ascii="Courier New" w:hAnsi="Courier New" w:cs="Courier New" w:hint="default"/>
      </w:rPr>
    </w:lvl>
    <w:lvl w:ilvl="5" w:tplc="04090005" w:tentative="1">
      <w:start w:val="1"/>
      <w:numFmt w:val="bullet"/>
      <w:lvlText w:val=""/>
      <w:lvlJc w:val="left"/>
      <w:pPr>
        <w:tabs>
          <w:tab w:val="num" w:pos="2985"/>
        </w:tabs>
        <w:ind w:left="2985" w:hanging="360"/>
      </w:pPr>
      <w:rPr>
        <w:rFonts w:ascii="Wingdings" w:hAnsi="Wingdings" w:hint="default"/>
      </w:rPr>
    </w:lvl>
    <w:lvl w:ilvl="6" w:tplc="04090001" w:tentative="1">
      <w:start w:val="1"/>
      <w:numFmt w:val="bullet"/>
      <w:lvlText w:val=""/>
      <w:lvlJc w:val="left"/>
      <w:pPr>
        <w:tabs>
          <w:tab w:val="num" w:pos="3705"/>
        </w:tabs>
        <w:ind w:left="3705" w:hanging="360"/>
      </w:pPr>
      <w:rPr>
        <w:rFonts w:ascii="Symbol" w:hAnsi="Symbol" w:hint="default"/>
      </w:rPr>
    </w:lvl>
    <w:lvl w:ilvl="7" w:tplc="04090003" w:tentative="1">
      <w:start w:val="1"/>
      <w:numFmt w:val="bullet"/>
      <w:lvlText w:val="o"/>
      <w:lvlJc w:val="left"/>
      <w:pPr>
        <w:tabs>
          <w:tab w:val="num" w:pos="4425"/>
        </w:tabs>
        <w:ind w:left="4425" w:hanging="360"/>
      </w:pPr>
      <w:rPr>
        <w:rFonts w:ascii="Courier New" w:hAnsi="Courier New" w:cs="Courier New" w:hint="default"/>
      </w:rPr>
    </w:lvl>
    <w:lvl w:ilvl="8" w:tplc="04090005" w:tentative="1">
      <w:start w:val="1"/>
      <w:numFmt w:val="bullet"/>
      <w:lvlText w:val=""/>
      <w:lvlJc w:val="left"/>
      <w:pPr>
        <w:tabs>
          <w:tab w:val="num" w:pos="5145"/>
        </w:tabs>
        <w:ind w:left="5145" w:hanging="360"/>
      </w:pPr>
      <w:rPr>
        <w:rFonts w:ascii="Wingdings" w:hAnsi="Wingdings" w:hint="default"/>
      </w:rPr>
    </w:lvl>
  </w:abstractNum>
  <w:abstractNum w:abstractNumId="11" w15:restartNumberingAfterBreak="0">
    <w:nsid w:val="29A43760"/>
    <w:multiLevelType w:val="hybridMultilevel"/>
    <w:tmpl w:val="22AA47BC"/>
    <w:lvl w:ilvl="0" w:tplc="0409000F">
      <w:start w:val="1"/>
      <w:numFmt w:val="decimal"/>
      <w:lvlText w:val="%1."/>
      <w:lvlJc w:val="left"/>
      <w:pPr>
        <w:tabs>
          <w:tab w:val="num" w:pos="2055"/>
        </w:tabs>
        <w:ind w:left="2055"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328BF"/>
    <w:multiLevelType w:val="hybridMultilevel"/>
    <w:tmpl w:val="29E0FBFC"/>
    <w:lvl w:ilvl="0" w:tplc="F4EE0192">
      <w:start w:val="1"/>
      <w:numFmt w:val="bullet"/>
      <w:lvlText w:val=""/>
      <w:lvlJc w:val="left"/>
      <w:pPr>
        <w:tabs>
          <w:tab w:val="num" w:pos="1695"/>
        </w:tabs>
        <w:ind w:left="169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52B92"/>
    <w:multiLevelType w:val="hybridMultilevel"/>
    <w:tmpl w:val="666CB9B8"/>
    <w:lvl w:ilvl="0" w:tplc="F4EE0192">
      <w:start w:val="1"/>
      <w:numFmt w:val="bullet"/>
      <w:lvlText w:val=""/>
      <w:lvlJc w:val="left"/>
      <w:pPr>
        <w:tabs>
          <w:tab w:val="num" w:pos="1695"/>
        </w:tabs>
        <w:ind w:left="169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BE023C"/>
    <w:multiLevelType w:val="hybridMultilevel"/>
    <w:tmpl w:val="DD0C9060"/>
    <w:lvl w:ilvl="0" w:tplc="0409000F">
      <w:start w:val="1"/>
      <w:numFmt w:val="decimal"/>
      <w:lvlText w:val="%1."/>
      <w:lvlJc w:val="left"/>
      <w:pPr>
        <w:tabs>
          <w:tab w:val="num" w:pos="2055"/>
        </w:tabs>
        <w:ind w:left="2055" w:hanging="360"/>
      </w:p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15" w15:restartNumberingAfterBreak="0">
    <w:nsid w:val="45B60C0E"/>
    <w:multiLevelType w:val="hybridMultilevel"/>
    <w:tmpl w:val="69649492"/>
    <w:lvl w:ilvl="0" w:tplc="F4EE0192">
      <w:start w:val="1"/>
      <w:numFmt w:val="bullet"/>
      <w:lvlText w:val=""/>
      <w:lvlJc w:val="left"/>
      <w:pPr>
        <w:tabs>
          <w:tab w:val="num" w:pos="1695"/>
        </w:tabs>
        <w:ind w:left="169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1F371D"/>
    <w:multiLevelType w:val="hybridMultilevel"/>
    <w:tmpl w:val="4836B7D4"/>
    <w:lvl w:ilvl="0" w:tplc="F4EE0192">
      <w:start w:val="1"/>
      <w:numFmt w:val="bullet"/>
      <w:lvlText w:val=""/>
      <w:lvlJc w:val="left"/>
      <w:pPr>
        <w:tabs>
          <w:tab w:val="num" w:pos="1695"/>
        </w:tabs>
        <w:ind w:left="169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23DD9"/>
    <w:multiLevelType w:val="hybridMultilevel"/>
    <w:tmpl w:val="EAE26F12"/>
    <w:lvl w:ilvl="0" w:tplc="0409000F">
      <w:start w:val="1"/>
      <w:numFmt w:val="decimal"/>
      <w:lvlText w:val="%1."/>
      <w:lvlJc w:val="left"/>
      <w:pPr>
        <w:tabs>
          <w:tab w:val="num" w:pos="2055"/>
        </w:tabs>
        <w:ind w:left="2055"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0402D"/>
    <w:multiLevelType w:val="hybridMultilevel"/>
    <w:tmpl w:val="7F846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FD0313"/>
    <w:multiLevelType w:val="hybridMultilevel"/>
    <w:tmpl w:val="3BF48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B62AA0"/>
    <w:multiLevelType w:val="hybridMultilevel"/>
    <w:tmpl w:val="DBD406D2"/>
    <w:lvl w:ilvl="0" w:tplc="F4EE0192">
      <w:start w:val="1"/>
      <w:numFmt w:val="bullet"/>
      <w:lvlText w:val=""/>
      <w:lvlJc w:val="left"/>
      <w:pPr>
        <w:tabs>
          <w:tab w:val="num" w:pos="1695"/>
        </w:tabs>
        <w:ind w:left="169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B93873"/>
    <w:multiLevelType w:val="hybridMultilevel"/>
    <w:tmpl w:val="C7DA74A6"/>
    <w:lvl w:ilvl="0" w:tplc="0409000F">
      <w:start w:val="1"/>
      <w:numFmt w:val="decimal"/>
      <w:lvlText w:val="%1."/>
      <w:lvlJc w:val="left"/>
      <w:pPr>
        <w:tabs>
          <w:tab w:val="num" w:pos="1695"/>
        </w:tabs>
        <w:ind w:left="1695"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F43B85"/>
    <w:multiLevelType w:val="hybridMultilevel"/>
    <w:tmpl w:val="74045E12"/>
    <w:lvl w:ilvl="0" w:tplc="AEB29720">
      <w:start w:val="1"/>
      <w:numFmt w:val="bullet"/>
      <w:lvlText w:val=""/>
      <w:lvlJc w:val="left"/>
      <w:pPr>
        <w:tabs>
          <w:tab w:val="num" w:pos="1695"/>
        </w:tabs>
        <w:ind w:left="16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20"/>
  </w:num>
  <w:num w:numId="14">
    <w:abstractNumId w:val="10"/>
  </w:num>
  <w:num w:numId="15">
    <w:abstractNumId w:val="13"/>
  </w:num>
  <w:num w:numId="16">
    <w:abstractNumId w:val="12"/>
  </w:num>
  <w:num w:numId="17">
    <w:abstractNumId w:val="19"/>
  </w:num>
  <w:num w:numId="18">
    <w:abstractNumId w:val="18"/>
  </w:num>
  <w:num w:numId="19">
    <w:abstractNumId w:val="16"/>
  </w:num>
  <w:num w:numId="20">
    <w:abstractNumId w:val="21"/>
  </w:num>
  <w:num w:numId="21">
    <w:abstractNumId w:val="14"/>
  </w:num>
  <w:num w:numId="22">
    <w:abstractNumId w:val="11"/>
  </w:num>
  <w:num w:numId="2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ty Clerk">
    <w15:presenceInfo w15:providerId="None" w15:userId="Utility Cle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47"/>
    <w:rsid w:val="000058B9"/>
    <w:rsid w:val="000071F7"/>
    <w:rsid w:val="0001269D"/>
    <w:rsid w:val="000134FA"/>
    <w:rsid w:val="000135A2"/>
    <w:rsid w:val="00022F57"/>
    <w:rsid w:val="0002798A"/>
    <w:rsid w:val="00031080"/>
    <w:rsid w:val="0003250F"/>
    <w:rsid w:val="00043062"/>
    <w:rsid w:val="00056D34"/>
    <w:rsid w:val="0006220E"/>
    <w:rsid w:val="00063EEE"/>
    <w:rsid w:val="00067AC4"/>
    <w:rsid w:val="000707CF"/>
    <w:rsid w:val="00083002"/>
    <w:rsid w:val="00084B69"/>
    <w:rsid w:val="00087B85"/>
    <w:rsid w:val="000A01F1"/>
    <w:rsid w:val="000A3890"/>
    <w:rsid w:val="000C0B89"/>
    <w:rsid w:val="000C1163"/>
    <w:rsid w:val="000D2539"/>
    <w:rsid w:val="000D42E8"/>
    <w:rsid w:val="000E6816"/>
    <w:rsid w:val="000F2DF4"/>
    <w:rsid w:val="000F6783"/>
    <w:rsid w:val="00101CD9"/>
    <w:rsid w:val="001059A0"/>
    <w:rsid w:val="00107378"/>
    <w:rsid w:val="001172B3"/>
    <w:rsid w:val="00120C95"/>
    <w:rsid w:val="001425C0"/>
    <w:rsid w:val="0014663E"/>
    <w:rsid w:val="00180664"/>
    <w:rsid w:val="0018085D"/>
    <w:rsid w:val="00185BA5"/>
    <w:rsid w:val="00195009"/>
    <w:rsid w:val="001964DA"/>
    <w:rsid w:val="0019779B"/>
    <w:rsid w:val="001A7B9D"/>
    <w:rsid w:val="0021676B"/>
    <w:rsid w:val="0022002A"/>
    <w:rsid w:val="0022588B"/>
    <w:rsid w:val="00235251"/>
    <w:rsid w:val="00243469"/>
    <w:rsid w:val="00250014"/>
    <w:rsid w:val="00254D4B"/>
    <w:rsid w:val="00274754"/>
    <w:rsid w:val="00275BB5"/>
    <w:rsid w:val="002817D6"/>
    <w:rsid w:val="00286F6A"/>
    <w:rsid w:val="00291C8C"/>
    <w:rsid w:val="00296F01"/>
    <w:rsid w:val="002A1ECE"/>
    <w:rsid w:val="002A2510"/>
    <w:rsid w:val="002A733C"/>
    <w:rsid w:val="002B4D1D"/>
    <w:rsid w:val="002C10B1"/>
    <w:rsid w:val="002D222A"/>
    <w:rsid w:val="002D3CBF"/>
    <w:rsid w:val="002D486E"/>
    <w:rsid w:val="002D727B"/>
    <w:rsid w:val="002E6D15"/>
    <w:rsid w:val="00301E04"/>
    <w:rsid w:val="003076FD"/>
    <w:rsid w:val="00317005"/>
    <w:rsid w:val="00320E46"/>
    <w:rsid w:val="003215C1"/>
    <w:rsid w:val="00332BCC"/>
    <w:rsid w:val="00335259"/>
    <w:rsid w:val="0034553B"/>
    <w:rsid w:val="00346C29"/>
    <w:rsid w:val="00352AD2"/>
    <w:rsid w:val="00371F7A"/>
    <w:rsid w:val="0037269A"/>
    <w:rsid w:val="003929F1"/>
    <w:rsid w:val="003A1B63"/>
    <w:rsid w:val="003A41A1"/>
    <w:rsid w:val="003B2326"/>
    <w:rsid w:val="003D6D82"/>
    <w:rsid w:val="003D7814"/>
    <w:rsid w:val="003F1D46"/>
    <w:rsid w:val="00404D76"/>
    <w:rsid w:val="00426F26"/>
    <w:rsid w:val="0043731C"/>
    <w:rsid w:val="00437ED0"/>
    <w:rsid w:val="00440CD8"/>
    <w:rsid w:val="00443837"/>
    <w:rsid w:val="004474E1"/>
    <w:rsid w:val="00450F66"/>
    <w:rsid w:val="004531F6"/>
    <w:rsid w:val="00453A07"/>
    <w:rsid w:val="00461739"/>
    <w:rsid w:val="00467865"/>
    <w:rsid w:val="00476AD9"/>
    <w:rsid w:val="004800E0"/>
    <w:rsid w:val="0048685F"/>
    <w:rsid w:val="00490167"/>
    <w:rsid w:val="004901D0"/>
    <w:rsid w:val="00495831"/>
    <w:rsid w:val="004A1437"/>
    <w:rsid w:val="004A4198"/>
    <w:rsid w:val="004A54EA"/>
    <w:rsid w:val="004B0578"/>
    <w:rsid w:val="004B429F"/>
    <w:rsid w:val="004B484D"/>
    <w:rsid w:val="004C2FD8"/>
    <w:rsid w:val="004C2FEE"/>
    <w:rsid w:val="004E34C6"/>
    <w:rsid w:val="004E7746"/>
    <w:rsid w:val="004F62AD"/>
    <w:rsid w:val="00501AE8"/>
    <w:rsid w:val="00502C75"/>
    <w:rsid w:val="00504B65"/>
    <w:rsid w:val="00506E98"/>
    <w:rsid w:val="005114CE"/>
    <w:rsid w:val="0052122B"/>
    <w:rsid w:val="00521B60"/>
    <w:rsid w:val="0053448A"/>
    <w:rsid w:val="00540B86"/>
    <w:rsid w:val="00542885"/>
    <w:rsid w:val="00553D94"/>
    <w:rsid w:val="005557F6"/>
    <w:rsid w:val="00563778"/>
    <w:rsid w:val="00564CB0"/>
    <w:rsid w:val="00581037"/>
    <w:rsid w:val="00592B32"/>
    <w:rsid w:val="005A2448"/>
    <w:rsid w:val="005B4AE2"/>
    <w:rsid w:val="005C3D49"/>
    <w:rsid w:val="005C4853"/>
    <w:rsid w:val="005E63CC"/>
    <w:rsid w:val="005E7E81"/>
    <w:rsid w:val="005F0894"/>
    <w:rsid w:val="005F51CF"/>
    <w:rsid w:val="005F6E87"/>
    <w:rsid w:val="00613129"/>
    <w:rsid w:val="00613E00"/>
    <w:rsid w:val="00617C65"/>
    <w:rsid w:val="00620D27"/>
    <w:rsid w:val="00621561"/>
    <w:rsid w:val="006315A4"/>
    <w:rsid w:val="00673B98"/>
    <w:rsid w:val="00673D2F"/>
    <w:rsid w:val="00682C69"/>
    <w:rsid w:val="006C3759"/>
    <w:rsid w:val="006D2635"/>
    <w:rsid w:val="006D6B77"/>
    <w:rsid w:val="006D779C"/>
    <w:rsid w:val="006E2DA8"/>
    <w:rsid w:val="006E4F63"/>
    <w:rsid w:val="006E729E"/>
    <w:rsid w:val="006F6B7E"/>
    <w:rsid w:val="007030A4"/>
    <w:rsid w:val="00706792"/>
    <w:rsid w:val="00721AF0"/>
    <w:rsid w:val="007229D0"/>
    <w:rsid w:val="0072537D"/>
    <w:rsid w:val="00730EDE"/>
    <w:rsid w:val="007338B5"/>
    <w:rsid w:val="00737FD7"/>
    <w:rsid w:val="00740258"/>
    <w:rsid w:val="00746458"/>
    <w:rsid w:val="007602AC"/>
    <w:rsid w:val="00774A9F"/>
    <w:rsid w:val="00774B67"/>
    <w:rsid w:val="00777464"/>
    <w:rsid w:val="00793AC6"/>
    <w:rsid w:val="00797C00"/>
    <w:rsid w:val="007A40A6"/>
    <w:rsid w:val="007A71DE"/>
    <w:rsid w:val="007B199B"/>
    <w:rsid w:val="007B6119"/>
    <w:rsid w:val="007C1DA0"/>
    <w:rsid w:val="007C307D"/>
    <w:rsid w:val="007E2A15"/>
    <w:rsid w:val="007E56C4"/>
    <w:rsid w:val="007F084F"/>
    <w:rsid w:val="0080158F"/>
    <w:rsid w:val="00801653"/>
    <w:rsid w:val="008107D6"/>
    <w:rsid w:val="008264C8"/>
    <w:rsid w:val="00841645"/>
    <w:rsid w:val="00844DC1"/>
    <w:rsid w:val="00852EC6"/>
    <w:rsid w:val="00862B88"/>
    <w:rsid w:val="0086502C"/>
    <w:rsid w:val="00881BA2"/>
    <w:rsid w:val="00886D48"/>
    <w:rsid w:val="0088782D"/>
    <w:rsid w:val="00890AFE"/>
    <w:rsid w:val="008A0543"/>
    <w:rsid w:val="008A0B63"/>
    <w:rsid w:val="008B08EF"/>
    <w:rsid w:val="008B24BB"/>
    <w:rsid w:val="008B57DD"/>
    <w:rsid w:val="008B7081"/>
    <w:rsid w:val="008C0B02"/>
    <w:rsid w:val="008C43C1"/>
    <w:rsid w:val="008D40FF"/>
    <w:rsid w:val="00902964"/>
    <w:rsid w:val="009126F8"/>
    <w:rsid w:val="009303C8"/>
    <w:rsid w:val="00934C7E"/>
    <w:rsid w:val="0094790F"/>
    <w:rsid w:val="009517B3"/>
    <w:rsid w:val="00952BF8"/>
    <w:rsid w:val="009530D7"/>
    <w:rsid w:val="00966B90"/>
    <w:rsid w:val="009737B7"/>
    <w:rsid w:val="009802C4"/>
    <w:rsid w:val="009973A4"/>
    <w:rsid w:val="009976D9"/>
    <w:rsid w:val="00997A3E"/>
    <w:rsid w:val="009A06D6"/>
    <w:rsid w:val="009A4EA3"/>
    <w:rsid w:val="009A55DC"/>
    <w:rsid w:val="009A685E"/>
    <w:rsid w:val="009B0346"/>
    <w:rsid w:val="009C220D"/>
    <w:rsid w:val="009D1A86"/>
    <w:rsid w:val="009D6AEA"/>
    <w:rsid w:val="009E0A08"/>
    <w:rsid w:val="009F06FC"/>
    <w:rsid w:val="00A10465"/>
    <w:rsid w:val="00A205A2"/>
    <w:rsid w:val="00A211B2"/>
    <w:rsid w:val="00A2727E"/>
    <w:rsid w:val="00A35524"/>
    <w:rsid w:val="00A74F99"/>
    <w:rsid w:val="00A82BA3"/>
    <w:rsid w:val="00A92707"/>
    <w:rsid w:val="00A94ACC"/>
    <w:rsid w:val="00AA7FE6"/>
    <w:rsid w:val="00AB0DD7"/>
    <w:rsid w:val="00AB6BE0"/>
    <w:rsid w:val="00AD153B"/>
    <w:rsid w:val="00AD2D3F"/>
    <w:rsid w:val="00AE6FA4"/>
    <w:rsid w:val="00AE7889"/>
    <w:rsid w:val="00AF3D16"/>
    <w:rsid w:val="00B03907"/>
    <w:rsid w:val="00B11811"/>
    <w:rsid w:val="00B13DA2"/>
    <w:rsid w:val="00B17809"/>
    <w:rsid w:val="00B20EE2"/>
    <w:rsid w:val="00B210B2"/>
    <w:rsid w:val="00B25F3D"/>
    <w:rsid w:val="00B26A4D"/>
    <w:rsid w:val="00B311E1"/>
    <w:rsid w:val="00B4735C"/>
    <w:rsid w:val="00B53124"/>
    <w:rsid w:val="00B6464B"/>
    <w:rsid w:val="00B7448B"/>
    <w:rsid w:val="00B8756F"/>
    <w:rsid w:val="00B90EC2"/>
    <w:rsid w:val="00B95FCB"/>
    <w:rsid w:val="00BA268F"/>
    <w:rsid w:val="00BA331B"/>
    <w:rsid w:val="00BA408B"/>
    <w:rsid w:val="00BA4317"/>
    <w:rsid w:val="00BC33F2"/>
    <w:rsid w:val="00BF22A0"/>
    <w:rsid w:val="00C079CA"/>
    <w:rsid w:val="00C10316"/>
    <w:rsid w:val="00C1592E"/>
    <w:rsid w:val="00C47F9A"/>
    <w:rsid w:val="00C51D17"/>
    <w:rsid w:val="00C5330F"/>
    <w:rsid w:val="00C67741"/>
    <w:rsid w:val="00C74647"/>
    <w:rsid w:val="00C76039"/>
    <w:rsid w:val="00C76480"/>
    <w:rsid w:val="00C77016"/>
    <w:rsid w:val="00C80AD2"/>
    <w:rsid w:val="00C8251E"/>
    <w:rsid w:val="00C82A1E"/>
    <w:rsid w:val="00C83BC8"/>
    <w:rsid w:val="00C90A29"/>
    <w:rsid w:val="00C92FA6"/>
    <w:rsid w:val="00C92FD6"/>
    <w:rsid w:val="00CA28E6"/>
    <w:rsid w:val="00CA6F4D"/>
    <w:rsid w:val="00CB4887"/>
    <w:rsid w:val="00CB7104"/>
    <w:rsid w:val="00CD247C"/>
    <w:rsid w:val="00CD47DA"/>
    <w:rsid w:val="00CF055D"/>
    <w:rsid w:val="00CF1224"/>
    <w:rsid w:val="00CF188A"/>
    <w:rsid w:val="00CF7A69"/>
    <w:rsid w:val="00D03A13"/>
    <w:rsid w:val="00D147E2"/>
    <w:rsid w:val="00D14E73"/>
    <w:rsid w:val="00D30FDD"/>
    <w:rsid w:val="00D31230"/>
    <w:rsid w:val="00D35DB5"/>
    <w:rsid w:val="00D56CF0"/>
    <w:rsid w:val="00D6155E"/>
    <w:rsid w:val="00D84D47"/>
    <w:rsid w:val="00D90262"/>
    <w:rsid w:val="00D90A75"/>
    <w:rsid w:val="00DA4B5C"/>
    <w:rsid w:val="00DA6F08"/>
    <w:rsid w:val="00DB0AA4"/>
    <w:rsid w:val="00DB795C"/>
    <w:rsid w:val="00DC1D96"/>
    <w:rsid w:val="00DC47A2"/>
    <w:rsid w:val="00DE1551"/>
    <w:rsid w:val="00DE7FB7"/>
    <w:rsid w:val="00DF285E"/>
    <w:rsid w:val="00DF2D8F"/>
    <w:rsid w:val="00DF655D"/>
    <w:rsid w:val="00E1339A"/>
    <w:rsid w:val="00E20DDA"/>
    <w:rsid w:val="00E21C80"/>
    <w:rsid w:val="00E32A8B"/>
    <w:rsid w:val="00E36054"/>
    <w:rsid w:val="00E37E7B"/>
    <w:rsid w:val="00E46E04"/>
    <w:rsid w:val="00E4756C"/>
    <w:rsid w:val="00E72584"/>
    <w:rsid w:val="00E87396"/>
    <w:rsid w:val="00EA77A3"/>
    <w:rsid w:val="00EB45AB"/>
    <w:rsid w:val="00EB478A"/>
    <w:rsid w:val="00EC42A3"/>
    <w:rsid w:val="00ED1B26"/>
    <w:rsid w:val="00ED6C6F"/>
    <w:rsid w:val="00EE2E62"/>
    <w:rsid w:val="00F02A61"/>
    <w:rsid w:val="00F13462"/>
    <w:rsid w:val="00F138FA"/>
    <w:rsid w:val="00F264EB"/>
    <w:rsid w:val="00F265C5"/>
    <w:rsid w:val="00F270AD"/>
    <w:rsid w:val="00F27B28"/>
    <w:rsid w:val="00F30E96"/>
    <w:rsid w:val="00F610E0"/>
    <w:rsid w:val="00F617F4"/>
    <w:rsid w:val="00F67602"/>
    <w:rsid w:val="00F83033"/>
    <w:rsid w:val="00F966AA"/>
    <w:rsid w:val="00FA6AB9"/>
    <w:rsid w:val="00FB4FC2"/>
    <w:rsid w:val="00FB538F"/>
    <w:rsid w:val="00FC3071"/>
    <w:rsid w:val="00FD5902"/>
    <w:rsid w:val="00FE3222"/>
    <w:rsid w:val="00FE61C4"/>
    <w:rsid w:val="00FF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2F8217B6-B828-4AEE-BC26-1EAA9F93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67AC4"/>
    <w:pPr>
      <w:tabs>
        <w:tab w:val="left" w:pos="7185"/>
      </w:tabs>
      <w:spacing w:before="200"/>
      <w:outlineLvl w:val="0"/>
    </w:pPr>
    <w:rPr>
      <w:b/>
      <w:caps/>
      <w:sz w:val="28"/>
      <w:szCs w:val="28"/>
    </w:rPr>
  </w:style>
  <w:style w:type="paragraph" w:styleId="Heading2">
    <w:name w:val="heading 2"/>
    <w:basedOn w:val="Normal"/>
    <w:next w:val="Normal"/>
    <w:qFormat/>
    <w:rsid w:val="00067AC4"/>
    <w:pPr>
      <w:tabs>
        <w:tab w:val="left" w:pos="720"/>
        <w:tab w:val="left" w:pos="7185"/>
      </w:tabs>
      <w:outlineLvl w:val="1"/>
    </w:pPr>
    <w:rPr>
      <w:b/>
      <w:color w:val="000000"/>
      <w:sz w:val="24"/>
      <w:u w:val="single"/>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rsid w:val="00881BA2"/>
    <w:pPr>
      <w:tabs>
        <w:tab w:val="center" w:pos="4320"/>
        <w:tab w:val="right" w:pos="8640"/>
      </w:tabs>
    </w:pPr>
    <w:rPr>
      <w:rFonts w:ascii="Times New Roman" w:hAnsi="Times New Roman"/>
      <w:sz w:val="24"/>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Footer">
    <w:name w:val="footer"/>
    <w:basedOn w:val="Normal"/>
    <w:rsid w:val="004E7746"/>
    <w:pPr>
      <w:tabs>
        <w:tab w:val="center" w:pos="4320"/>
        <w:tab w:val="right" w:pos="8640"/>
      </w:tabs>
    </w:pPr>
  </w:style>
  <w:style w:type="character" w:styleId="Hyperlink">
    <w:name w:val="Hyperlink"/>
    <w:basedOn w:val="DefaultParagraphFont"/>
    <w:rsid w:val="00D90262"/>
    <w:rPr>
      <w:color w:val="0000FF"/>
      <w:u w:val="single"/>
    </w:rPr>
  </w:style>
  <w:style w:type="character" w:styleId="Strong">
    <w:name w:val="Strong"/>
    <w:basedOn w:val="DefaultParagraphFont"/>
    <w:qFormat/>
    <w:rsid w:val="00502C75"/>
    <w:rPr>
      <w:b/>
      <w:bCs/>
    </w:rPr>
  </w:style>
  <w:style w:type="paragraph" w:styleId="TOC2">
    <w:name w:val="toc 2"/>
    <w:basedOn w:val="Normal"/>
    <w:next w:val="Normal"/>
    <w:autoRedefine/>
    <w:semiHidden/>
    <w:rsid w:val="00A205A2"/>
    <w:pPr>
      <w:ind w:left="160"/>
    </w:pPr>
  </w:style>
  <w:style w:type="paragraph" w:styleId="TOC1">
    <w:name w:val="toc 1"/>
    <w:basedOn w:val="Normal"/>
    <w:next w:val="Normal"/>
    <w:autoRedefine/>
    <w:semiHidden/>
    <w:rsid w:val="002817D6"/>
    <w:pPr>
      <w:tabs>
        <w:tab w:val="right" w:pos="10790"/>
      </w:tabs>
      <w:spacing w:after="120"/>
    </w:pPr>
    <w:rPr>
      <w:rFonts w:ascii="Times New Roman" w:hAnsi="Times New Roman"/>
      <w:b/>
      <w:bCs/>
      <w:noProof/>
      <w:sz w:val="24"/>
    </w:rPr>
  </w:style>
  <w:style w:type="character" w:styleId="PageNumber">
    <w:name w:val="page number"/>
    <w:basedOn w:val="DefaultParagraphFont"/>
    <w:rsid w:val="00067AC4"/>
  </w:style>
  <w:style w:type="paragraph" w:styleId="BodyText">
    <w:name w:val="Body Text"/>
    <w:basedOn w:val="Normal"/>
    <w:rsid w:val="00F617F4"/>
    <w:pPr>
      <w:spacing w:after="120"/>
    </w:pPr>
  </w:style>
  <w:style w:type="paragraph" w:styleId="DocumentMap">
    <w:name w:val="Document Map"/>
    <w:basedOn w:val="Normal"/>
    <w:semiHidden/>
    <w:rsid w:val="00F13462"/>
    <w:pPr>
      <w:shd w:val="clear" w:color="auto" w:fill="000080"/>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wheaton.com" TargetMode="External"/><Relationship Id="rId13" Type="http://schemas.openxmlformats.org/officeDocument/2006/relationships/hyperlink" Target="http://www.cityofwheato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ityofwheaton.co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yofwheato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ityofwheaton.com" TargetMode="External"/><Relationship Id="rId4" Type="http://schemas.openxmlformats.org/officeDocument/2006/relationships/webSettings" Target="webSettings.xml"/><Relationship Id="rId9" Type="http://schemas.openxmlformats.org/officeDocument/2006/relationships/hyperlink" Target="http://www.cityofwheaton.com" TargetMode="External"/><Relationship Id="rId14" Type="http://schemas.openxmlformats.org/officeDocument/2006/relationships/hyperlink" Target="http://www.cityofwheat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juelich\LOCALS~1\Temp\TCD894.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14</TotalTime>
  <Pages>1</Pages>
  <Words>6534</Words>
  <Characters>37249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APPLICATION FOR WHEATON MUNICIPAL WATER, SEWER, &amp; GARBAGE SERVICE</vt:lpstr>
    </vt:vector>
  </TitlesOfParts>
  <Company>Microsoft Corporation</Company>
  <LinksUpToDate>false</LinksUpToDate>
  <CharactersWithSpaces>43696</CharactersWithSpaces>
  <SharedDoc>false</SharedDoc>
  <HLinks>
    <vt:vector size="42" baseType="variant">
      <vt:variant>
        <vt:i4>5570561</vt:i4>
      </vt:variant>
      <vt:variant>
        <vt:i4>105</vt:i4>
      </vt:variant>
      <vt:variant>
        <vt:i4>0</vt:i4>
      </vt:variant>
      <vt:variant>
        <vt:i4>5</vt:i4>
      </vt:variant>
      <vt:variant>
        <vt:lpwstr>http://www.cityofwheaton.com/</vt:lpwstr>
      </vt:variant>
      <vt:variant>
        <vt:lpwstr/>
      </vt:variant>
      <vt:variant>
        <vt:i4>5570561</vt:i4>
      </vt:variant>
      <vt:variant>
        <vt:i4>102</vt:i4>
      </vt:variant>
      <vt:variant>
        <vt:i4>0</vt:i4>
      </vt:variant>
      <vt:variant>
        <vt:i4>5</vt:i4>
      </vt:variant>
      <vt:variant>
        <vt:lpwstr>http://www.cityofwheaton.com/</vt:lpwstr>
      </vt:variant>
      <vt:variant>
        <vt:lpwstr/>
      </vt:variant>
      <vt:variant>
        <vt:i4>5570561</vt:i4>
      </vt:variant>
      <vt:variant>
        <vt:i4>99</vt:i4>
      </vt:variant>
      <vt:variant>
        <vt:i4>0</vt:i4>
      </vt:variant>
      <vt:variant>
        <vt:i4>5</vt:i4>
      </vt:variant>
      <vt:variant>
        <vt:lpwstr>http://www.cityofwheaton.com/</vt:lpwstr>
      </vt:variant>
      <vt:variant>
        <vt:lpwstr/>
      </vt:variant>
      <vt:variant>
        <vt:i4>5570561</vt:i4>
      </vt:variant>
      <vt:variant>
        <vt:i4>96</vt:i4>
      </vt:variant>
      <vt:variant>
        <vt:i4>0</vt:i4>
      </vt:variant>
      <vt:variant>
        <vt:i4>5</vt:i4>
      </vt:variant>
      <vt:variant>
        <vt:lpwstr>http://www.cityofwheaton.com/</vt:lpwstr>
      </vt:variant>
      <vt:variant>
        <vt:lpwstr/>
      </vt:variant>
      <vt:variant>
        <vt:i4>5570561</vt:i4>
      </vt:variant>
      <vt:variant>
        <vt:i4>93</vt:i4>
      </vt:variant>
      <vt:variant>
        <vt:i4>0</vt:i4>
      </vt:variant>
      <vt:variant>
        <vt:i4>5</vt:i4>
      </vt:variant>
      <vt:variant>
        <vt:lpwstr>http://www.cityofwheaton.com/</vt:lpwstr>
      </vt:variant>
      <vt:variant>
        <vt:lpwstr/>
      </vt:variant>
      <vt:variant>
        <vt:i4>5570561</vt:i4>
      </vt:variant>
      <vt:variant>
        <vt:i4>90</vt:i4>
      </vt:variant>
      <vt:variant>
        <vt:i4>0</vt:i4>
      </vt:variant>
      <vt:variant>
        <vt:i4>5</vt:i4>
      </vt:variant>
      <vt:variant>
        <vt:lpwstr>http://www.cityofwheaton.com/</vt:lpwstr>
      </vt:variant>
      <vt:variant>
        <vt:lpwstr/>
      </vt:variant>
      <vt:variant>
        <vt:i4>5570561</vt:i4>
      </vt:variant>
      <vt:variant>
        <vt:i4>87</vt:i4>
      </vt:variant>
      <vt:variant>
        <vt:i4>0</vt:i4>
      </vt:variant>
      <vt:variant>
        <vt:i4>5</vt:i4>
      </vt:variant>
      <vt:variant>
        <vt:lpwstr>http://www.cityofwheaton.com/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WHEATON MUNICIPAL WATER, SEWER, &amp; GARBAGE SERVICE</dc:title>
  <dc:creator>Utility Clerk</dc:creator>
  <cp:lastModifiedBy>Utility Clerk</cp:lastModifiedBy>
  <cp:revision>6</cp:revision>
  <cp:lastPrinted>2017-09-29T17:11:00Z</cp:lastPrinted>
  <dcterms:created xsi:type="dcterms:W3CDTF">2015-10-30T19:45:00Z</dcterms:created>
  <dcterms:modified xsi:type="dcterms:W3CDTF">2017-09-29T17:13:00Z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