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7F725922" w:rsidR="00590139" w:rsidRDefault="003F0169" w:rsidP="00590139">
      <w:pPr>
        <w:jc w:val="center"/>
        <w:rPr>
          <w:rFonts w:ascii="Times New Roman" w:hAnsi="Times New Roman" w:cs="Times New Roman"/>
          <w:b/>
          <w:color w:val="000000"/>
        </w:rPr>
      </w:pPr>
      <w:r>
        <w:rPr>
          <w:rFonts w:ascii="Times New Roman" w:hAnsi="Times New Roman" w:cs="Times New Roman"/>
          <w:b/>
          <w:color w:val="000000"/>
        </w:rPr>
        <w:t>September 8</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1B43D401" w14:textId="28626A3C" w:rsidR="006C1DD3" w:rsidRDefault="003F0169" w:rsidP="00590139">
      <w:pPr>
        <w:jc w:val="center"/>
        <w:rPr>
          <w:rFonts w:ascii="Times New Roman" w:hAnsi="Times New Roman" w:cs="Times New Roman"/>
          <w:b/>
          <w:color w:val="000000"/>
        </w:rPr>
      </w:pPr>
      <w:r>
        <w:rPr>
          <w:rFonts w:ascii="Times New Roman" w:hAnsi="Times New Roman" w:cs="Times New Roman"/>
          <w:b/>
          <w:color w:val="000000"/>
        </w:rPr>
        <w:t>Zoom</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591F2B06"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w:t>
      </w:r>
      <w:r w:rsidR="002A7356">
        <w:rPr>
          <w:rFonts w:ascii="Times New Roman" w:hAnsi="Times New Roman" w:cs="Times New Roman"/>
          <w:color w:val="000000"/>
        </w:rPr>
        <w:t xml:space="preserve"> </w:t>
      </w:r>
      <w:r w:rsidR="003F0169">
        <w:rPr>
          <w:rFonts w:ascii="Times New Roman" w:hAnsi="Times New Roman" w:cs="Times New Roman"/>
          <w:color w:val="000000"/>
        </w:rPr>
        <w:t xml:space="preserve">Donna </w:t>
      </w:r>
      <w:proofErr w:type="spellStart"/>
      <w:r w:rsidR="003F0169">
        <w:rPr>
          <w:rFonts w:ascii="Times New Roman" w:hAnsi="Times New Roman" w:cs="Times New Roman"/>
          <w:color w:val="000000"/>
        </w:rPr>
        <w:t>Kristaponis</w:t>
      </w:r>
      <w:proofErr w:type="spellEnd"/>
      <w:r w:rsidR="003F0169">
        <w:rPr>
          <w:rFonts w:ascii="Times New Roman" w:hAnsi="Times New Roman" w:cs="Times New Roman"/>
          <w:color w:val="000000"/>
        </w:rPr>
        <w:t xml:space="preserve">, President, </w:t>
      </w:r>
      <w:r w:rsidR="002A7356">
        <w:rPr>
          <w:rFonts w:ascii="Times New Roman" w:hAnsi="Times New Roman" w:cs="Times New Roman"/>
          <w:color w:val="000000"/>
        </w:rPr>
        <w:t>Laura Saunders</w:t>
      </w:r>
      <w:r w:rsidR="0025326F">
        <w:rPr>
          <w:rFonts w:ascii="Times New Roman" w:hAnsi="Times New Roman" w:cs="Times New Roman"/>
          <w:color w:val="000000"/>
        </w:rPr>
        <w:t>,</w:t>
      </w:r>
      <w:r w:rsidR="0024648E">
        <w:rPr>
          <w:rFonts w:ascii="Times New Roman" w:hAnsi="Times New Roman" w:cs="Times New Roman"/>
          <w:color w:val="000000"/>
        </w:rPr>
        <w:t xml:space="preserve"> </w:t>
      </w:r>
      <w:r w:rsidR="002A7356">
        <w:rPr>
          <w:rFonts w:ascii="Times New Roman" w:hAnsi="Times New Roman" w:cs="Times New Roman"/>
          <w:color w:val="000000"/>
        </w:rPr>
        <w:t>Vice-</w:t>
      </w:r>
      <w:r w:rsidR="0024648E">
        <w:rPr>
          <w:rFonts w:ascii="Times New Roman" w:hAnsi="Times New Roman" w:cs="Times New Roman"/>
          <w:color w:val="000000"/>
        </w:rPr>
        <w:t xml:space="preserve">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3F0169">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3F0169">
        <w:rPr>
          <w:rFonts w:ascii="Times New Roman" w:hAnsi="Times New Roman" w:cs="Times New Roman"/>
          <w:color w:val="000000"/>
        </w:rPr>
        <w:t xml:space="preserve">Monica Clement, </w:t>
      </w:r>
      <w:r w:rsidR="006C1DD3">
        <w:rPr>
          <w:rFonts w:ascii="Times New Roman" w:hAnsi="Times New Roman" w:cs="Times New Roman"/>
          <w:color w:val="000000"/>
        </w:rPr>
        <w:t xml:space="preserve">Barb </w:t>
      </w:r>
      <w:proofErr w:type="spellStart"/>
      <w:r w:rsidR="006C1DD3">
        <w:rPr>
          <w:rFonts w:ascii="Times New Roman" w:hAnsi="Times New Roman" w:cs="Times New Roman"/>
          <w:color w:val="000000"/>
        </w:rPr>
        <w:t>Horrell</w:t>
      </w:r>
      <w:proofErr w:type="spellEnd"/>
      <w:r w:rsidR="0025326F">
        <w:rPr>
          <w:rFonts w:ascii="Times New Roman" w:hAnsi="Times New Roman" w:cs="Times New Roman"/>
          <w:color w:val="000000"/>
        </w:rPr>
        <w:t xml:space="preserve">, </w:t>
      </w:r>
      <w:r w:rsidR="003F0169">
        <w:rPr>
          <w:rFonts w:ascii="Times New Roman" w:hAnsi="Times New Roman" w:cs="Times New Roman"/>
          <w:color w:val="000000"/>
        </w:rPr>
        <w:t xml:space="preserve">Barbara Knight </w:t>
      </w:r>
    </w:p>
    <w:p w14:paraId="02A342D4" w14:textId="77F22086"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 xml:space="preserve">Susan Dillon, </w:t>
      </w:r>
      <w:r w:rsidR="00A71965">
        <w:rPr>
          <w:rFonts w:ascii="Times New Roman" w:hAnsi="Times New Roman" w:cs="Times New Roman"/>
          <w:color w:val="000000"/>
        </w:rPr>
        <w:t xml:space="preserve">Membership </w:t>
      </w:r>
      <w:r w:rsidR="006C1DD3">
        <w:rPr>
          <w:rFonts w:ascii="Times New Roman" w:hAnsi="Times New Roman" w:cs="Times New Roman"/>
          <w:color w:val="000000"/>
        </w:rPr>
        <w:t>Coordinator</w:t>
      </w:r>
      <w:r w:rsidR="00A71965">
        <w:rPr>
          <w:rFonts w:ascii="Times New Roman" w:hAnsi="Times New Roman" w:cs="Times New Roman"/>
          <w:color w:val="000000"/>
        </w:rPr>
        <w:t xml:space="preserve">; </w:t>
      </w:r>
      <w:r w:rsidR="003F0169">
        <w:rPr>
          <w:rFonts w:ascii="Times New Roman" w:hAnsi="Times New Roman" w:cs="Times New Roman"/>
          <w:color w:val="000000"/>
        </w:rPr>
        <w:t xml:space="preserve">Celie Brown (Timber Ridge), </w:t>
      </w:r>
      <w:r w:rsidR="002A7356">
        <w:rPr>
          <w:rFonts w:ascii="Times New Roman" w:hAnsi="Times New Roman" w:cs="Times New Roman"/>
          <w:color w:val="000000"/>
        </w:rPr>
        <w:t xml:space="preserve">Bob Drexler (Emerald Heights), </w:t>
      </w:r>
      <w:r w:rsidR="0025326F">
        <w:rPr>
          <w:rFonts w:ascii="Times New Roman" w:hAnsi="Times New Roman" w:cs="Times New Roman"/>
          <w:color w:val="000000"/>
        </w:rPr>
        <w:t>Barbara Knight (Horizon House)</w:t>
      </w:r>
      <w:r w:rsidR="003F0169">
        <w:rPr>
          <w:rFonts w:ascii="Times New Roman" w:hAnsi="Times New Roman" w:cs="Times New Roman"/>
          <w:color w:val="000000"/>
        </w:rPr>
        <w:t>, Tom Sakata (Skyline), Mandy Wertz</w:t>
      </w:r>
      <w:r w:rsidR="0025326F">
        <w:rPr>
          <w:rFonts w:ascii="Times New Roman" w:hAnsi="Times New Roman" w:cs="Times New Roman"/>
          <w:color w:val="000000"/>
        </w:rPr>
        <w:t xml:space="preserve"> </w:t>
      </w:r>
      <w:r w:rsidR="003F0169">
        <w:rPr>
          <w:rFonts w:ascii="Times New Roman" w:hAnsi="Times New Roman" w:cs="Times New Roman"/>
          <w:color w:val="000000"/>
        </w:rPr>
        <w:t>(Mirabella)</w:t>
      </w:r>
    </w:p>
    <w:p w14:paraId="16655C5F" w14:textId="4978D0F2" w:rsidR="002571F3" w:rsidRDefault="003F0169" w:rsidP="00590139">
      <w:pPr>
        <w:outlineLvl w:val="0"/>
        <w:rPr>
          <w:rFonts w:ascii="Times New Roman" w:hAnsi="Times New Roman" w:cs="Times New Roman"/>
          <w:color w:val="000000"/>
        </w:rPr>
      </w:pPr>
      <w:r>
        <w:rPr>
          <w:rFonts w:ascii="Times New Roman" w:hAnsi="Times New Roman" w:cs="Times New Roman"/>
          <w:i/>
          <w:iCs/>
          <w:color w:val="000000"/>
        </w:rPr>
        <w:t>Absent Board Members</w:t>
      </w:r>
      <w:r w:rsidRPr="003F0169">
        <w:rPr>
          <w:rFonts w:ascii="Times New Roman" w:hAnsi="Times New Roman" w:cs="Times New Roman"/>
          <w:color w:val="000000"/>
        </w:rPr>
        <w:t>:  Kim Hickman, Rocky Higgins, Jerry Tuttle</w:t>
      </w:r>
    </w:p>
    <w:p w14:paraId="58AEEBCB" w14:textId="77777777" w:rsidR="003F0169" w:rsidRDefault="003F0169" w:rsidP="00590139">
      <w:pPr>
        <w:outlineLvl w:val="0"/>
        <w:rPr>
          <w:rFonts w:ascii="Times New Roman" w:hAnsi="Times New Roman" w:cs="Times New Roman"/>
          <w:color w:val="000000"/>
        </w:rPr>
      </w:pPr>
    </w:p>
    <w:p w14:paraId="731B2484" w14:textId="1740C696" w:rsidR="00BF02DA" w:rsidRDefault="00590139" w:rsidP="00BF02DA">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3F0169">
        <w:rPr>
          <w:rFonts w:ascii="Times New Roman" w:hAnsi="Times New Roman" w:cs="Times New Roman"/>
          <w:color w:val="000000"/>
        </w:rPr>
        <w:t xml:space="preserve">Donna </w:t>
      </w:r>
      <w:proofErr w:type="spellStart"/>
      <w:r w:rsidR="003F0169">
        <w:rPr>
          <w:rFonts w:ascii="Times New Roman" w:hAnsi="Times New Roman" w:cs="Times New Roman"/>
          <w:color w:val="000000"/>
        </w:rPr>
        <w:t>Kristaponis</w:t>
      </w:r>
      <w:proofErr w:type="spellEnd"/>
      <w:r w:rsidR="0023297E">
        <w:rPr>
          <w:rFonts w:ascii="Times New Roman" w:hAnsi="Times New Roman" w:cs="Times New Roman"/>
          <w:color w:val="000000"/>
        </w:rPr>
        <w:t xml:space="preserve"> </w:t>
      </w:r>
      <w:r w:rsidRPr="00273B21">
        <w:rPr>
          <w:rFonts w:ascii="Times New Roman" w:hAnsi="Times New Roman" w:cs="Times New Roman"/>
          <w:color w:val="000000"/>
        </w:rPr>
        <w:t xml:space="preserve">called </w:t>
      </w:r>
      <w:r w:rsidR="0048399C">
        <w:rPr>
          <w:rFonts w:ascii="Times New Roman" w:hAnsi="Times New Roman" w:cs="Times New Roman"/>
          <w:color w:val="000000"/>
        </w:rPr>
        <w:t>the</w:t>
      </w:r>
      <w:r w:rsidR="00A04890">
        <w:rPr>
          <w:rFonts w:ascii="Times New Roman" w:hAnsi="Times New Roman" w:cs="Times New Roman"/>
          <w:color w:val="000000"/>
        </w:rPr>
        <w:t xml:space="preserve"> </w:t>
      </w:r>
      <w:r w:rsidRPr="00273B21">
        <w:rPr>
          <w:rFonts w:ascii="Times New Roman" w:hAnsi="Times New Roman" w:cs="Times New Roman"/>
          <w:color w:val="000000"/>
        </w:rPr>
        <w:t xml:space="preserve">meeting to order at </w:t>
      </w:r>
      <w:r w:rsidR="006C1DD3">
        <w:rPr>
          <w:rFonts w:ascii="Times New Roman" w:hAnsi="Times New Roman" w:cs="Times New Roman"/>
          <w:color w:val="000000"/>
        </w:rPr>
        <w:t>1</w:t>
      </w:r>
      <w:r w:rsidR="003F0169">
        <w:rPr>
          <w:rFonts w:ascii="Times New Roman" w:hAnsi="Times New Roman" w:cs="Times New Roman"/>
          <w:color w:val="000000"/>
        </w:rPr>
        <w:t xml:space="preserve">0 </w:t>
      </w:r>
      <w:r w:rsidRPr="00273B21">
        <w:rPr>
          <w:rFonts w:ascii="Times New Roman" w:hAnsi="Times New Roman" w:cs="Times New Roman"/>
          <w:color w:val="000000"/>
        </w:rPr>
        <w:t>AM</w:t>
      </w:r>
      <w:r w:rsidR="00DB5512">
        <w:rPr>
          <w:rFonts w:ascii="Times New Roman" w:hAnsi="Times New Roman" w:cs="Times New Roman"/>
          <w:color w:val="000000"/>
        </w:rPr>
        <w:t xml:space="preserve">.  </w:t>
      </w:r>
      <w:r w:rsidR="00BF02DA">
        <w:rPr>
          <w:rFonts w:ascii="Times New Roman" w:hAnsi="Times New Roman" w:cs="Times New Roman"/>
          <w:color w:val="000000"/>
        </w:rPr>
        <w:t xml:space="preserve">The Minutes for </w:t>
      </w:r>
      <w:r w:rsidR="00C416B8">
        <w:rPr>
          <w:rFonts w:ascii="Times New Roman" w:hAnsi="Times New Roman" w:cs="Times New Roman"/>
          <w:color w:val="000000"/>
        </w:rPr>
        <w:t xml:space="preserve">the </w:t>
      </w:r>
      <w:r w:rsidR="003F0169">
        <w:rPr>
          <w:rFonts w:ascii="Times New Roman" w:hAnsi="Times New Roman" w:cs="Times New Roman"/>
          <w:color w:val="000000"/>
        </w:rPr>
        <w:t xml:space="preserve">July </w:t>
      </w:r>
      <w:r w:rsidR="00A330AD">
        <w:rPr>
          <w:rFonts w:ascii="Times New Roman" w:hAnsi="Times New Roman" w:cs="Times New Roman"/>
          <w:color w:val="000000"/>
        </w:rPr>
        <w:t>14</w:t>
      </w:r>
      <w:r w:rsidR="00BF02DA">
        <w:rPr>
          <w:rFonts w:ascii="Times New Roman" w:hAnsi="Times New Roman" w:cs="Times New Roman"/>
          <w:color w:val="000000"/>
        </w:rPr>
        <w:t xml:space="preserve">, 2023, meeting </w:t>
      </w:r>
      <w:proofErr w:type="gramStart"/>
      <w:r w:rsidR="00BF02DA">
        <w:rPr>
          <w:rFonts w:ascii="Times New Roman" w:hAnsi="Times New Roman" w:cs="Times New Roman"/>
          <w:color w:val="000000"/>
        </w:rPr>
        <w:t>were</w:t>
      </w:r>
      <w:proofErr w:type="gramEnd"/>
      <w:r w:rsidR="00BF02DA">
        <w:rPr>
          <w:rFonts w:ascii="Times New Roman" w:hAnsi="Times New Roman" w:cs="Times New Roman"/>
          <w:color w:val="000000"/>
        </w:rPr>
        <w:t xml:space="preserve"> approved </w:t>
      </w:r>
      <w:r w:rsidR="0048399C">
        <w:rPr>
          <w:rFonts w:ascii="Times New Roman" w:hAnsi="Times New Roman" w:cs="Times New Roman"/>
          <w:color w:val="000000"/>
        </w:rPr>
        <w:t xml:space="preserve">by consensus </w:t>
      </w:r>
      <w:r w:rsidR="00BF02DA">
        <w:rPr>
          <w:rFonts w:ascii="Times New Roman" w:hAnsi="Times New Roman" w:cs="Times New Roman"/>
          <w:color w:val="000000"/>
        </w:rPr>
        <w:t>as was the Treasurer’s Report.</w:t>
      </w:r>
      <w:r w:rsidR="0023297E">
        <w:rPr>
          <w:rFonts w:ascii="Times New Roman" w:hAnsi="Times New Roman" w:cs="Times New Roman"/>
          <w:color w:val="000000"/>
        </w:rPr>
        <w:t xml:space="preserve"> </w:t>
      </w:r>
      <w:r w:rsidR="00A330AD">
        <w:rPr>
          <w:rFonts w:ascii="Times New Roman" w:hAnsi="Times New Roman" w:cs="Times New Roman"/>
          <w:color w:val="000000"/>
        </w:rPr>
        <w:t xml:space="preserve">Jim charged the $382.77 for the Communications Task Force (focus group expenses) to the Legislative Committee.  He was urged to create </w:t>
      </w:r>
      <w:r w:rsidR="00BB08C1">
        <w:rPr>
          <w:rFonts w:ascii="Times New Roman" w:hAnsi="Times New Roman" w:cs="Times New Roman"/>
          <w:color w:val="000000"/>
        </w:rPr>
        <w:t>a</w:t>
      </w:r>
      <w:r w:rsidR="00A330AD">
        <w:rPr>
          <w:rFonts w:ascii="Times New Roman" w:hAnsi="Times New Roman" w:cs="Times New Roman"/>
          <w:color w:val="000000"/>
        </w:rPr>
        <w:t xml:space="preserve"> </w:t>
      </w:r>
      <w:r w:rsidR="00F230F0">
        <w:rPr>
          <w:rFonts w:ascii="Times New Roman" w:hAnsi="Times New Roman" w:cs="Times New Roman"/>
          <w:color w:val="000000"/>
        </w:rPr>
        <w:t xml:space="preserve">budget </w:t>
      </w:r>
      <w:proofErr w:type="gramStart"/>
      <w:r w:rsidR="00A330AD">
        <w:rPr>
          <w:rFonts w:ascii="Times New Roman" w:hAnsi="Times New Roman" w:cs="Times New Roman"/>
          <w:color w:val="000000"/>
        </w:rPr>
        <w:t xml:space="preserve">item </w:t>
      </w:r>
      <w:r w:rsidR="00F230F0">
        <w:rPr>
          <w:rFonts w:ascii="Times New Roman" w:hAnsi="Times New Roman" w:cs="Times New Roman"/>
          <w:color w:val="000000"/>
        </w:rPr>
        <w:t xml:space="preserve"> for</w:t>
      </w:r>
      <w:proofErr w:type="gramEnd"/>
      <w:r w:rsidR="00F230F0">
        <w:rPr>
          <w:rFonts w:ascii="Times New Roman" w:hAnsi="Times New Roman" w:cs="Times New Roman"/>
          <w:color w:val="000000"/>
        </w:rPr>
        <w:t xml:space="preserve"> </w:t>
      </w:r>
      <w:r w:rsidR="00A330AD">
        <w:rPr>
          <w:rFonts w:ascii="Times New Roman" w:hAnsi="Times New Roman" w:cs="Times New Roman"/>
          <w:color w:val="000000"/>
        </w:rPr>
        <w:t xml:space="preserve">the Communications Task Force so that the Legislative Committee </w:t>
      </w:r>
      <w:r w:rsidR="00F230F0">
        <w:rPr>
          <w:rFonts w:ascii="Times New Roman" w:hAnsi="Times New Roman" w:cs="Times New Roman"/>
          <w:color w:val="000000"/>
        </w:rPr>
        <w:t>has</w:t>
      </w:r>
      <w:r w:rsidR="00A330AD">
        <w:rPr>
          <w:rFonts w:ascii="Times New Roman" w:hAnsi="Times New Roman" w:cs="Times New Roman"/>
          <w:color w:val="000000"/>
        </w:rPr>
        <w:t xml:space="preserve"> its full funding restored.</w:t>
      </w:r>
    </w:p>
    <w:p w14:paraId="4E714749" w14:textId="77777777" w:rsidR="00BB6DB5" w:rsidRDefault="00BB6DB5" w:rsidP="00EE1768">
      <w:pPr>
        <w:outlineLvl w:val="0"/>
        <w:rPr>
          <w:rFonts w:ascii="Times New Roman" w:hAnsi="Times New Roman" w:cs="Times New Roman"/>
          <w:color w:val="000000"/>
        </w:rPr>
      </w:pPr>
    </w:p>
    <w:p w14:paraId="6023537E" w14:textId="16C285FF" w:rsidR="00660424" w:rsidRDefault="00660424" w:rsidP="00EE1768">
      <w:pPr>
        <w:outlineLvl w:val="0"/>
        <w:rPr>
          <w:rFonts w:ascii="Times New Roman" w:hAnsi="Times New Roman" w:cs="Times New Roman"/>
          <w:color w:val="000000"/>
        </w:rPr>
      </w:pPr>
      <w:r>
        <w:rPr>
          <w:rFonts w:ascii="Times New Roman" w:hAnsi="Times New Roman" w:cs="Times New Roman"/>
          <w:color w:val="000000"/>
        </w:rPr>
        <w:t>ACTIONS/VOTES:</w:t>
      </w:r>
    </w:p>
    <w:p w14:paraId="1F322B79" w14:textId="77777777" w:rsidR="00660424" w:rsidRDefault="00660424" w:rsidP="00EE1768">
      <w:pPr>
        <w:outlineLvl w:val="0"/>
        <w:rPr>
          <w:rFonts w:ascii="Times New Roman" w:hAnsi="Times New Roman" w:cs="Times New Roman"/>
          <w:color w:val="000000"/>
        </w:rPr>
      </w:pPr>
    </w:p>
    <w:p w14:paraId="78108676" w14:textId="2B0F2FD3" w:rsidR="00660424" w:rsidRPr="00BB08C1" w:rsidRDefault="00660424" w:rsidP="00EE1768">
      <w:pPr>
        <w:outlineLvl w:val="0"/>
        <w:rPr>
          <w:rFonts w:ascii="Times New Roman" w:hAnsi="Times New Roman" w:cs="Times New Roman"/>
        </w:rPr>
      </w:pPr>
      <w:r w:rsidRPr="00BB08C1">
        <w:t>• B</w:t>
      </w:r>
      <w:r w:rsidRPr="00BB08C1">
        <w:rPr>
          <w:rFonts w:ascii="Times New Roman" w:hAnsi="Times New Roman" w:cs="Times New Roman"/>
        </w:rPr>
        <w:t>allots will be sent out electronically</w:t>
      </w:r>
      <w:r w:rsidRPr="00BB08C1">
        <w:t xml:space="preserve"> (email)</w:t>
      </w:r>
      <w:r w:rsidRPr="00BB08C1">
        <w:rPr>
          <w:rFonts w:ascii="Times New Roman" w:hAnsi="Times New Roman" w:cs="Times New Roman"/>
        </w:rPr>
        <w:t xml:space="preserve"> by the liaisons and then returned to them.</w:t>
      </w:r>
      <w:r w:rsidR="00945C64" w:rsidRPr="00BB08C1">
        <w:rPr>
          <w:rFonts w:ascii="Times New Roman" w:hAnsi="Times New Roman" w:cs="Times New Roman"/>
        </w:rPr>
        <w:t xml:space="preserve"> Laura will count the ballots.</w:t>
      </w:r>
    </w:p>
    <w:p w14:paraId="629F1595" w14:textId="00AA8880" w:rsidR="00660424" w:rsidRPr="00BB08C1" w:rsidRDefault="00660424" w:rsidP="00660424">
      <w:pPr>
        <w:outlineLvl w:val="0"/>
        <w:rPr>
          <w:rFonts w:ascii="Times New Roman" w:hAnsi="Times New Roman" w:cs="Times New Roman"/>
        </w:rPr>
      </w:pPr>
      <w:r w:rsidRPr="00BB08C1">
        <w:rPr>
          <w:rFonts w:ascii="Times New Roman" w:hAnsi="Times New Roman" w:cs="Times New Roman"/>
        </w:rPr>
        <w:t xml:space="preserve">• </w:t>
      </w:r>
      <w:r w:rsidRPr="00BB08C1">
        <w:rPr>
          <w:rFonts w:ascii="Times New Roman" w:hAnsi="Times New Roman" w:cs="Times New Roman"/>
          <w:u w:val="single"/>
        </w:rPr>
        <w:t>Approve</w:t>
      </w:r>
      <w:r w:rsidR="00F230F0" w:rsidRPr="00BB08C1">
        <w:rPr>
          <w:rFonts w:ascii="Times New Roman" w:hAnsi="Times New Roman" w:cs="Times New Roman"/>
          <w:u w:val="single"/>
        </w:rPr>
        <w:t>d</w:t>
      </w:r>
      <w:r w:rsidRPr="00BB08C1">
        <w:rPr>
          <w:rFonts w:ascii="Times New Roman" w:hAnsi="Times New Roman" w:cs="Times New Roman"/>
          <w:u w:val="single"/>
        </w:rPr>
        <w:t xml:space="preserve"> raising Donna Christensen’s monthly fee, retroactive to the end of the 2023 Legislative Session</w:t>
      </w:r>
      <w:r w:rsidRPr="00BB08C1">
        <w:rPr>
          <w:rFonts w:ascii="Times New Roman" w:hAnsi="Times New Roman" w:cs="Times New Roman"/>
        </w:rPr>
        <w:t>: recommended by the Legislative Committee.</w:t>
      </w:r>
    </w:p>
    <w:p w14:paraId="39E5D004" w14:textId="5AE305F8" w:rsidR="00660424" w:rsidRDefault="00945C64"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945C64">
        <w:rPr>
          <w:rFonts w:ascii="Times New Roman" w:hAnsi="Times New Roman" w:cs="Times New Roman"/>
          <w:b/>
          <w:bCs/>
          <w:color w:val="000000"/>
        </w:rPr>
        <w:t>To Do Items are bolded in the text.</w:t>
      </w:r>
    </w:p>
    <w:p w14:paraId="1C8C71AD" w14:textId="77777777" w:rsidR="00945C64" w:rsidRPr="00BB6DB5" w:rsidRDefault="00945C64" w:rsidP="00EE1768">
      <w:pPr>
        <w:outlineLvl w:val="0"/>
        <w:rPr>
          <w:rFonts w:ascii="Times New Roman" w:hAnsi="Times New Roman" w:cs="Times New Roman"/>
          <w:color w:val="000000"/>
        </w:rPr>
      </w:pPr>
    </w:p>
    <w:p w14:paraId="5761A5FA" w14:textId="77777777" w:rsidR="00D15379" w:rsidRPr="003C35EF" w:rsidRDefault="00D15379" w:rsidP="00D15379">
      <w:pPr>
        <w:outlineLvl w:val="0"/>
        <w:rPr>
          <w:rFonts w:ascii="Times New Roman" w:hAnsi="Times New Roman" w:cs="Times New Roman"/>
          <w:b/>
          <w:bCs/>
          <w:color w:val="76923C" w:themeColor="accent3" w:themeShade="BF"/>
        </w:rPr>
      </w:pPr>
      <w:r w:rsidRPr="00F94718">
        <w:rPr>
          <w:rFonts w:ascii="Times New Roman" w:hAnsi="Times New Roman" w:cs="Times New Roman"/>
          <w:color w:val="000000"/>
        </w:rPr>
        <w:t>OLD BUSINESS</w:t>
      </w:r>
      <w:r>
        <w:rPr>
          <w:rFonts w:ascii="Times New Roman" w:hAnsi="Times New Roman" w:cs="Times New Roman"/>
          <w:color w:val="000000"/>
        </w:rPr>
        <w:t>:</w:t>
      </w:r>
    </w:p>
    <w:p w14:paraId="35FE45F2" w14:textId="77777777" w:rsidR="00D15379" w:rsidRDefault="00D15379" w:rsidP="00D15379">
      <w:pPr>
        <w:outlineLvl w:val="0"/>
        <w:rPr>
          <w:rFonts w:ascii="Times New Roman" w:hAnsi="Times New Roman" w:cs="Times New Roman"/>
          <w:color w:val="000000"/>
        </w:rPr>
      </w:pPr>
    </w:p>
    <w:p w14:paraId="346A180D" w14:textId="07D291EC" w:rsidR="003C35EF" w:rsidRDefault="00D15379" w:rsidP="003C35EF">
      <w:pPr>
        <w:pStyle w:val="NormalWeb"/>
        <w:spacing w:before="0" w:beforeAutospacing="0"/>
        <w:rPr>
          <w:color w:val="000000"/>
          <w:sz w:val="24"/>
          <w:szCs w:val="24"/>
          <w:shd w:val="clear" w:color="auto" w:fill="FFFFFF"/>
        </w:rPr>
      </w:pPr>
      <w:r w:rsidRPr="00787A4F">
        <w:rPr>
          <w:color w:val="000000"/>
          <w:sz w:val="24"/>
          <w:szCs w:val="24"/>
        </w:rPr>
        <w:t>•</w:t>
      </w:r>
      <w:r w:rsidR="00A330AD" w:rsidRPr="00787A4F">
        <w:rPr>
          <w:color w:val="000000"/>
          <w:sz w:val="24"/>
          <w:szCs w:val="24"/>
        </w:rPr>
        <w:t xml:space="preserve"> </w:t>
      </w:r>
      <w:r w:rsidR="00A330AD" w:rsidRPr="00787A4F">
        <w:rPr>
          <w:color w:val="000000"/>
          <w:sz w:val="24"/>
          <w:szCs w:val="24"/>
          <w:u w:val="single"/>
        </w:rPr>
        <w:t>Update on the Annual Meeting</w:t>
      </w:r>
      <w:r w:rsidR="008F56F3" w:rsidRPr="00787A4F">
        <w:rPr>
          <w:color w:val="000000"/>
          <w:sz w:val="24"/>
          <w:szCs w:val="24"/>
        </w:rPr>
        <w:t xml:space="preserve">: </w:t>
      </w:r>
      <w:r w:rsidR="00A330AD" w:rsidRPr="00787A4F">
        <w:rPr>
          <w:color w:val="000000"/>
          <w:sz w:val="24"/>
          <w:szCs w:val="24"/>
        </w:rPr>
        <w:t>The ballot was discussed with the decision to dispense with paper ballots except for a few members not on email.  Otherwise</w:t>
      </w:r>
      <w:r w:rsidR="00A330AD" w:rsidRPr="00BB08C1">
        <w:rPr>
          <w:sz w:val="24"/>
          <w:szCs w:val="24"/>
        </w:rPr>
        <w:t xml:space="preserve">, </w:t>
      </w:r>
      <w:r w:rsidR="00123164" w:rsidRPr="00BB08C1">
        <w:rPr>
          <w:sz w:val="24"/>
          <w:szCs w:val="24"/>
        </w:rPr>
        <w:t xml:space="preserve">Approved Motion: </w:t>
      </w:r>
      <w:r w:rsidR="00BB08C1" w:rsidRPr="00BB08C1">
        <w:rPr>
          <w:sz w:val="24"/>
          <w:szCs w:val="24"/>
        </w:rPr>
        <w:t xml:space="preserve">Voting instructions </w:t>
      </w:r>
      <w:r w:rsidR="00A330AD" w:rsidRPr="00BB08C1">
        <w:rPr>
          <w:sz w:val="24"/>
          <w:szCs w:val="24"/>
        </w:rPr>
        <w:t>will be sent out electronically</w:t>
      </w:r>
      <w:r w:rsidR="00123164" w:rsidRPr="00BB08C1">
        <w:rPr>
          <w:sz w:val="24"/>
          <w:szCs w:val="24"/>
        </w:rPr>
        <w:t xml:space="preserve"> (email)</w:t>
      </w:r>
      <w:r w:rsidR="00A330AD" w:rsidRPr="00BB08C1">
        <w:rPr>
          <w:sz w:val="24"/>
          <w:szCs w:val="24"/>
        </w:rPr>
        <w:t xml:space="preserve"> by the liaisons and then returned to them</w:t>
      </w:r>
      <w:r w:rsidR="00945C64" w:rsidRPr="00BB08C1">
        <w:rPr>
          <w:sz w:val="24"/>
          <w:szCs w:val="24"/>
        </w:rPr>
        <w:t>.</w:t>
      </w:r>
      <w:r w:rsidR="00A330AD" w:rsidRPr="00BB08C1">
        <w:rPr>
          <w:sz w:val="24"/>
          <w:szCs w:val="24"/>
        </w:rPr>
        <w:t xml:space="preserve"> </w:t>
      </w:r>
      <w:r w:rsidR="003C35EF" w:rsidRPr="00787A4F">
        <w:rPr>
          <w:color w:val="000000"/>
          <w:sz w:val="24"/>
          <w:szCs w:val="24"/>
        </w:rPr>
        <w:t xml:space="preserve">New board members who need to be elected officially are Barb </w:t>
      </w:r>
      <w:proofErr w:type="spellStart"/>
      <w:r w:rsidR="003C35EF" w:rsidRPr="00787A4F">
        <w:rPr>
          <w:color w:val="000000"/>
          <w:sz w:val="24"/>
          <w:szCs w:val="24"/>
        </w:rPr>
        <w:t>Horrell</w:t>
      </w:r>
      <w:proofErr w:type="spellEnd"/>
      <w:r w:rsidR="003C35EF" w:rsidRPr="00787A4F">
        <w:rPr>
          <w:color w:val="000000"/>
          <w:sz w:val="24"/>
          <w:szCs w:val="24"/>
        </w:rPr>
        <w:t xml:space="preserve">, Barbara Knight, and Jerry Tuttle.  Carlos </w:t>
      </w:r>
      <w:proofErr w:type="spellStart"/>
      <w:r w:rsidR="003C35EF" w:rsidRPr="00787A4F">
        <w:rPr>
          <w:color w:val="000000"/>
          <w:sz w:val="24"/>
          <w:szCs w:val="24"/>
        </w:rPr>
        <w:t>Caguiat</w:t>
      </w:r>
      <w:proofErr w:type="spellEnd"/>
      <w:r w:rsidR="003C35EF" w:rsidRPr="00787A4F">
        <w:rPr>
          <w:color w:val="000000"/>
          <w:sz w:val="24"/>
          <w:szCs w:val="24"/>
        </w:rPr>
        <w:t xml:space="preserve">, Jim Crim, and Donna </w:t>
      </w:r>
      <w:proofErr w:type="spellStart"/>
      <w:r w:rsidR="003C35EF" w:rsidRPr="00787A4F">
        <w:rPr>
          <w:color w:val="000000"/>
          <w:sz w:val="24"/>
          <w:szCs w:val="24"/>
        </w:rPr>
        <w:t>Kristaponis</w:t>
      </w:r>
      <w:proofErr w:type="spellEnd"/>
      <w:r w:rsidR="003C35EF" w:rsidRPr="00787A4F">
        <w:rPr>
          <w:color w:val="000000"/>
          <w:sz w:val="24"/>
          <w:szCs w:val="24"/>
        </w:rPr>
        <w:t xml:space="preserve"> </w:t>
      </w:r>
      <w:r w:rsidR="00F230F0">
        <w:rPr>
          <w:color w:val="000000"/>
          <w:sz w:val="24"/>
          <w:szCs w:val="24"/>
        </w:rPr>
        <w:t xml:space="preserve">Jim and Carlos are for a second term; Donna is for her third and last term.  </w:t>
      </w:r>
      <w:r w:rsidR="003C35EF" w:rsidRPr="00787A4F">
        <w:rPr>
          <w:color w:val="000000"/>
          <w:sz w:val="24"/>
          <w:szCs w:val="24"/>
        </w:rPr>
        <w:t xml:space="preserve">Keynote speaker Katherine Pearson will be staying at Emerald Heights with Donna.  </w:t>
      </w:r>
      <w:r w:rsidR="00787A4F">
        <w:rPr>
          <w:color w:val="000000"/>
          <w:sz w:val="24"/>
          <w:szCs w:val="24"/>
        </w:rPr>
        <w:t xml:space="preserve">Donna </w:t>
      </w:r>
      <w:r w:rsidR="003C35EF" w:rsidRPr="00787A4F">
        <w:rPr>
          <w:color w:val="000000"/>
          <w:sz w:val="24"/>
          <w:szCs w:val="24"/>
        </w:rPr>
        <w:t xml:space="preserve">hopes that we can connect with her before the meeting. </w:t>
      </w:r>
      <w:r w:rsidR="00787A4F">
        <w:rPr>
          <w:color w:val="000000"/>
          <w:sz w:val="24"/>
          <w:szCs w:val="24"/>
        </w:rPr>
        <w:t>Katherine’s</w:t>
      </w:r>
      <w:r w:rsidR="003C35EF" w:rsidRPr="00787A4F">
        <w:rPr>
          <w:color w:val="000000"/>
          <w:sz w:val="24"/>
          <w:szCs w:val="24"/>
        </w:rPr>
        <w:t xml:space="preserve"> speech is entitled:</w:t>
      </w:r>
      <w:r w:rsidR="003C35EF">
        <w:rPr>
          <w:color w:val="000000"/>
        </w:rPr>
        <w:t xml:space="preserve"> </w:t>
      </w:r>
      <w:r w:rsidR="003C35EF" w:rsidRPr="003C35EF">
        <w:rPr>
          <w:color w:val="000000"/>
          <w:sz w:val="24"/>
          <w:szCs w:val="24"/>
          <w:shd w:val="clear" w:color="auto" w:fill="FFFFFF"/>
        </w:rPr>
        <w:t>“Challenging Roles for Regulation and Resident Advocacy for Continuing Care Communities”</w:t>
      </w:r>
      <w:r w:rsidR="00787A4F">
        <w:rPr>
          <w:color w:val="000000"/>
          <w:sz w:val="24"/>
          <w:szCs w:val="24"/>
          <w:shd w:val="clear" w:color="auto" w:fill="FFFFFF"/>
        </w:rPr>
        <w:t>.</w:t>
      </w:r>
    </w:p>
    <w:p w14:paraId="4EB46FAC" w14:textId="671E6787" w:rsidR="00787A4F" w:rsidRPr="003C35EF" w:rsidRDefault="00787A4F" w:rsidP="003C35EF">
      <w:pPr>
        <w:pStyle w:val="NormalWeb"/>
        <w:spacing w:before="0" w:beforeAutospacing="0"/>
        <w:rPr>
          <w:color w:val="415463"/>
          <w:sz w:val="24"/>
          <w:szCs w:val="24"/>
        </w:rPr>
      </w:pPr>
      <w:r>
        <w:rPr>
          <w:color w:val="000000"/>
          <w:sz w:val="24"/>
          <w:szCs w:val="24"/>
          <w:shd w:val="clear" w:color="auto" w:fill="FFFFFF"/>
        </w:rPr>
        <w:t xml:space="preserve">Monica reported that Talus Hall will be set up in round tables with seats that should hold 175 people (last year’s attendance).  The stage will be set up for the panel discussion with Laura, Carlos, Barb H., and Kim.  The plan is to offer the meeting on Zoom </w:t>
      </w:r>
      <w:r w:rsidR="00123164">
        <w:rPr>
          <w:color w:val="000000"/>
          <w:sz w:val="24"/>
          <w:szCs w:val="24"/>
          <w:shd w:val="clear" w:color="auto" w:fill="FFFFFF"/>
        </w:rPr>
        <w:t>with</w:t>
      </w:r>
      <w:r>
        <w:rPr>
          <w:color w:val="000000"/>
          <w:sz w:val="24"/>
          <w:szCs w:val="24"/>
          <w:shd w:val="clear" w:color="auto" w:fill="FFFFFF"/>
        </w:rPr>
        <w:t xml:space="preserve"> record</w:t>
      </w:r>
      <w:r w:rsidR="00123164">
        <w:rPr>
          <w:color w:val="000000"/>
          <w:sz w:val="24"/>
          <w:szCs w:val="24"/>
          <w:shd w:val="clear" w:color="auto" w:fill="FFFFFF"/>
        </w:rPr>
        <w:t>ing</w:t>
      </w:r>
      <w:r>
        <w:rPr>
          <w:color w:val="000000"/>
          <w:sz w:val="24"/>
          <w:szCs w:val="24"/>
          <w:shd w:val="clear" w:color="auto" w:fill="FFFFFF"/>
        </w:rPr>
        <w:t xml:space="preserve">. </w:t>
      </w:r>
      <w:r w:rsidRPr="00787A4F">
        <w:rPr>
          <w:b/>
          <w:bCs/>
          <w:color w:val="000000"/>
          <w:sz w:val="24"/>
          <w:szCs w:val="24"/>
          <w:shd w:val="clear" w:color="auto" w:fill="FFFFFF"/>
        </w:rPr>
        <w:t>Liaisons should send the list of attendees from each CCRC to Monica.</w:t>
      </w:r>
      <w:r>
        <w:rPr>
          <w:color w:val="000000"/>
          <w:sz w:val="24"/>
          <w:szCs w:val="24"/>
          <w:shd w:val="clear" w:color="auto" w:fill="FFFFFF"/>
        </w:rPr>
        <w:t xml:space="preserve">  Details will be provided in the upcoming News</w:t>
      </w:r>
      <w:r w:rsidR="00F230F0">
        <w:rPr>
          <w:color w:val="000000"/>
          <w:sz w:val="24"/>
          <w:szCs w:val="24"/>
          <w:shd w:val="clear" w:color="auto" w:fill="FFFFFF"/>
        </w:rPr>
        <w:t>-</w:t>
      </w:r>
      <w:r>
        <w:rPr>
          <w:color w:val="000000"/>
          <w:sz w:val="24"/>
          <w:szCs w:val="24"/>
          <w:shd w:val="clear" w:color="auto" w:fill="FFFFFF"/>
        </w:rPr>
        <w:t xml:space="preserve">Mail.  </w:t>
      </w:r>
    </w:p>
    <w:p w14:paraId="7137D405" w14:textId="260F6656" w:rsidR="00123164" w:rsidRDefault="00123164" w:rsidP="00123164">
      <w:pPr>
        <w:outlineLvl w:val="0"/>
        <w:rPr>
          <w:rFonts w:ascii="Times New Roman" w:hAnsi="Times New Roman" w:cs="Times New Roman"/>
          <w:color w:val="000000"/>
        </w:rPr>
      </w:pPr>
      <w:r>
        <w:rPr>
          <w:rFonts w:ascii="Times New Roman" w:hAnsi="Times New Roman" w:cs="Times New Roman"/>
          <w:color w:val="000000"/>
        </w:rPr>
        <w:lastRenderedPageBreak/>
        <w:t xml:space="preserve">• </w:t>
      </w:r>
      <w:r w:rsidRPr="008307AC">
        <w:rPr>
          <w:rFonts w:ascii="Times New Roman" w:hAnsi="Times New Roman" w:cs="Times New Roman"/>
          <w:color w:val="000000"/>
          <w:u w:val="single"/>
        </w:rPr>
        <w:t xml:space="preserve">Legislative Committee </w:t>
      </w:r>
      <w:r>
        <w:rPr>
          <w:rFonts w:ascii="Times New Roman" w:hAnsi="Times New Roman" w:cs="Times New Roman"/>
          <w:color w:val="000000"/>
          <w:u w:val="single"/>
        </w:rPr>
        <w:t>U</w:t>
      </w:r>
      <w:r w:rsidRPr="008307AC">
        <w:rPr>
          <w:rFonts w:ascii="Times New Roman" w:hAnsi="Times New Roman" w:cs="Times New Roman"/>
          <w:color w:val="000000"/>
          <w:u w:val="single"/>
        </w:rPr>
        <w:t>pdate</w:t>
      </w:r>
      <w:r>
        <w:rPr>
          <w:rFonts w:ascii="Times New Roman" w:hAnsi="Times New Roman" w:cs="Times New Roman"/>
          <w:color w:val="000000"/>
        </w:rPr>
        <w:t>:  The Legislative Committee, consisting of Carlos (Chair), Laura, Kim, Donna, and Barb H., meet weekly.  They created a survey to get a global view of resident</w:t>
      </w:r>
      <w:r w:rsidR="00942AA8">
        <w:rPr>
          <w:rFonts w:ascii="Times New Roman" w:hAnsi="Times New Roman" w:cs="Times New Roman"/>
          <w:color w:val="000000"/>
        </w:rPr>
        <w:t xml:space="preserve">s’ </w:t>
      </w:r>
      <w:r>
        <w:rPr>
          <w:rFonts w:ascii="Times New Roman" w:hAnsi="Times New Roman" w:cs="Times New Roman"/>
          <w:color w:val="000000"/>
        </w:rPr>
        <w:t>concerns</w:t>
      </w:r>
      <w:r w:rsidR="00F230F0">
        <w:rPr>
          <w:rFonts w:ascii="Times New Roman" w:hAnsi="Times New Roman" w:cs="Times New Roman"/>
          <w:color w:val="000000"/>
        </w:rPr>
        <w:t>, which will be used to frame the work</w:t>
      </w:r>
      <w:r>
        <w:rPr>
          <w:rFonts w:ascii="Times New Roman" w:hAnsi="Times New Roman" w:cs="Times New Roman"/>
          <w:color w:val="000000"/>
        </w:rPr>
        <w:t xml:space="preserve"> that </w:t>
      </w:r>
      <w:r w:rsidR="00945C64">
        <w:rPr>
          <w:rFonts w:ascii="Times New Roman" w:hAnsi="Times New Roman" w:cs="Times New Roman"/>
          <w:color w:val="000000"/>
        </w:rPr>
        <w:t xml:space="preserve">will </w:t>
      </w:r>
      <w:r>
        <w:rPr>
          <w:rFonts w:ascii="Times New Roman" w:hAnsi="Times New Roman" w:cs="Times New Roman"/>
          <w:color w:val="000000"/>
        </w:rPr>
        <w:t>go to DHSH</w:t>
      </w:r>
      <w:r w:rsidR="00942AA8">
        <w:rPr>
          <w:rFonts w:ascii="Times New Roman" w:hAnsi="Times New Roman" w:cs="Times New Roman"/>
          <w:color w:val="000000"/>
        </w:rPr>
        <w:t>. Th</w:t>
      </w:r>
      <w:r w:rsidR="00945C64">
        <w:rPr>
          <w:rFonts w:ascii="Times New Roman" w:hAnsi="Times New Roman" w:cs="Times New Roman"/>
          <w:color w:val="000000"/>
        </w:rPr>
        <w:t>e survey</w:t>
      </w:r>
      <w:r w:rsidR="00942AA8">
        <w:rPr>
          <w:rFonts w:ascii="Times New Roman" w:hAnsi="Times New Roman" w:cs="Times New Roman"/>
          <w:color w:val="000000"/>
        </w:rPr>
        <w:t xml:space="preserve"> will be sent to all members of the Presidents Roundtable and to all WACCRA members.  </w:t>
      </w:r>
      <w:r w:rsidR="00BB08C1">
        <w:rPr>
          <w:rFonts w:ascii="Times New Roman" w:hAnsi="Times New Roman" w:cs="Times New Roman"/>
          <w:color w:val="000000"/>
        </w:rPr>
        <w:t>The Committee</w:t>
      </w:r>
      <w:r w:rsidR="00F230F0">
        <w:rPr>
          <w:rFonts w:ascii="Times New Roman" w:hAnsi="Times New Roman" w:cs="Times New Roman"/>
          <w:color w:val="000000"/>
        </w:rPr>
        <w:t xml:space="preserve"> is </w:t>
      </w:r>
      <w:r w:rsidR="00942AA8">
        <w:rPr>
          <w:rFonts w:ascii="Times New Roman" w:hAnsi="Times New Roman" w:cs="Times New Roman"/>
          <w:color w:val="000000"/>
        </w:rPr>
        <w:t>also me</w:t>
      </w:r>
      <w:r w:rsidR="00BE5F22">
        <w:rPr>
          <w:rFonts w:ascii="Times New Roman" w:hAnsi="Times New Roman" w:cs="Times New Roman"/>
          <w:color w:val="000000"/>
        </w:rPr>
        <w:t>eting</w:t>
      </w:r>
      <w:r w:rsidR="00942AA8">
        <w:rPr>
          <w:rFonts w:ascii="Times New Roman" w:hAnsi="Times New Roman" w:cs="Times New Roman"/>
          <w:color w:val="000000"/>
        </w:rPr>
        <w:t xml:space="preserve"> with Bea Rector, </w:t>
      </w:r>
      <w:r w:rsidR="00BE5F22">
        <w:rPr>
          <w:rFonts w:ascii="Times New Roman" w:hAnsi="Times New Roman" w:cs="Times New Roman"/>
          <w:color w:val="000000"/>
        </w:rPr>
        <w:t>DHSH Assistant Secretary of Aging and Long-Term Support Agency</w:t>
      </w:r>
      <w:r w:rsidR="00F230F0">
        <w:rPr>
          <w:rFonts w:ascii="Times New Roman" w:hAnsi="Times New Roman" w:cs="Times New Roman"/>
          <w:color w:val="000000"/>
        </w:rPr>
        <w:t xml:space="preserve"> (ALTSA)</w:t>
      </w:r>
      <w:r w:rsidR="00BE5F22">
        <w:rPr>
          <w:rFonts w:ascii="Times New Roman" w:hAnsi="Times New Roman" w:cs="Times New Roman"/>
          <w:color w:val="000000"/>
        </w:rPr>
        <w:t>, on Sept. 20 about what the state will do to</w:t>
      </w:r>
      <w:r w:rsidR="00F230F0">
        <w:rPr>
          <w:rFonts w:ascii="Times New Roman" w:hAnsi="Times New Roman" w:cs="Times New Roman"/>
          <w:color w:val="000000"/>
        </w:rPr>
        <w:t xml:space="preserve"> craft and</w:t>
      </w:r>
      <w:r w:rsidR="00BE5F22">
        <w:rPr>
          <w:rFonts w:ascii="Times New Roman" w:hAnsi="Times New Roman" w:cs="Times New Roman"/>
          <w:color w:val="000000"/>
        </w:rPr>
        <w:t xml:space="preserve"> implement legislation.  They would like to involve Marcia Riggers from Covenant Shores</w:t>
      </w:r>
      <w:r w:rsidR="00945C64">
        <w:rPr>
          <w:rFonts w:ascii="Times New Roman" w:hAnsi="Times New Roman" w:cs="Times New Roman"/>
          <w:color w:val="000000"/>
        </w:rPr>
        <w:t xml:space="preserve"> who is part of the Presidents Roundtable</w:t>
      </w:r>
      <w:r w:rsidR="00BE5F22">
        <w:rPr>
          <w:rFonts w:ascii="Times New Roman" w:hAnsi="Times New Roman" w:cs="Times New Roman"/>
          <w:color w:val="000000"/>
        </w:rPr>
        <w:t xml:space="preserve">.  Monica reported that her husband invited Representative Lisa Callan to attend the Annual Meeting. </w:t>
      </w:r>
      <w:r w:rsidR="0077741E">
        <w:rPr>
          <w:rFonts w:ascii="Times New Roman" w:hAnsi="Times New Roman" w:cs="Times New Roman"/>
          <w:color w:val="000000"/>
        </w:rPr>
        <w:t>(Rep. Callan sponsored the Proviso that awarded $300K for development of legislation.)</w:t>
      </w:r>
      <w:r w:rsidR="00025C65">
        <w:rPr>
          <w:rFonts w:ascii="Times New Roman" w:hAnsi="Times New Roman" w:cs="Times New Roman"/>
          <w:color w:val="000000"/>
        </w:rPr>
        <w:t xml:space="preserve"> Donna suggested inviting Patty </w:t>
      </w:r>
      <w:proofErr w:type="spellStart"/>
      <w:r w:rsidR="00025C65">
        <w:rPr>
          <w:rFonts w:ascii="Times New Roman" w:hAnsi="Times New Roman" w:cs="Times New Roman"/>
          <w:color w:val="000000"/>
        </w:rPr>
        <w:t>Kuderer</w:t>
      </w:r>
      <w:proofErr w:type="spellEnd"/>
      <w:r w:rsidR="00025C65">
        <w:rPr>
          <w:rFonts w:ascii="Times New Roman" w:hAnsi="Times New Roman" w:cs="Times New Roman"/>
          <w:color w:val="000000"/>
        </w:rPr>
        <w:t xml:space="preserve"> to the Annual Meeting since she is a candidate for the </w:t>
      </w:r>
      <w:r w:rsidR="00064E3D">
        <w:rPr>
          <w:rFonts w:ascii="Times New Roman" w:hAnsi="Times New Roman" w:cs="Times New Roman"/>
          <w:color w:val="000000"/>
        </w:rPr>
        <w:t xml:space="preserve">WA State </w:t>
      </w:r>
      <w:r w:rsidR="00025C65">
        <w:rPr>
          <w:rFonts w:ascii="Times New Roman" w:hAnsi="Times New Roman" w:cs="Times New Roman"/>
          <w:color w:val="000000"/>
        </w:rPr>
        <w:t>Insurance Commissioner.</w:t>
      </w:r>
      <w:r w:rsidR="00064E3D">
        <w:rPr>
          <w:rFonts w:ascii="Times New Roman" w:hAnsi="Times New Roman" w:cs="Times New Roman"/>
          <w:color w:val="000000"/>
        </w:rPr>
        <w:t xml:space="preserve">  Carlos reported that local legislators are coming to Emerald Heights.</w:t>
      </w:r>
    </w:p>
    <w:p w14:paraId="6525AF36" w14:textId="77777777" w:rsidR="00D15379" w:rsidRDefault="00D15379" w:rsidP="00D15379">
      <w:pPr>
        <w:outlineLvl w:val="0"/>
        <w:rPr>
          <w:rFonts w:ascii="Times New Roman" w:hAnsi="Times New Roman" w:cs="Times New Roman"/>
          <w:color w:val="000000"/>
        </w:rPr>
      </w:pPr>
    </w:p>
    <w:p w14:paraId="02DE014E" w14:textId="067DEBC9" w:rsidR="005055F3" w:rsidRDefault="00D15379" w:rsidP="00D15379">
      <w:pPr>
        <w:outlineLvl w:val="0"/>
        <w:rPr>
          <w:rFonts w:ascii="Times New Roman" w:hAnsi="Times New Roman" w:cs="Times New Roman"/>
          <w:color w:val="000000"/>
        </w:rPr>
      </w:pPr>
      <w:r>
        <w:rPr>
          <w:rFonts w:ascii="Times New Roman" w:hAnsi="Times New Roman" w:cs="Times New Roman"/>
          <w:color w:val="000000"/>
        </w:rPr>
        <w:t xml:space="preserve">• </w:t>
      </w:r>
      <w:r w:rsidRPr="00C20FA0">
        <w:rPr>
          <w:rFonts w:ascii="Times New Roman" w:hAnsi="Times New Roman" w:cs="Times New Roman"/>
          <w:color w:val="000000"/>
          <w:u w:val="single"/>
        </w:rPr>
        <w:t>Communications Task Force</w:t>
      </w:r>
      <w:r>
        <w:rPr>
          <w:rFonts w:ascii="Times New Roman" w:hAnsi="Times New Roman" w:cs="Times New Roman"/>
          <w:color w:val="000000"/>
        </w:rPr>
        <w:t xml:space="preserve">:  </w:t>
      </w:r>
      <w:r w:rsidR="00064E3D">
        <w:rPr>
          <w:rFonts w:ascii="Times New Roman" w:hAnsi="Times New Roman" w:cs="Times New Roman"/>
          <w:color w:val="000000"/>
        </w:rPr>
        <w:t xml:space="preserve">The task force members include Monica (Chair), Kim, Nickie, </w:t>
      </w:r>
      <w:r w:rsidR="00B55AC2">
        <w:rPr>
          <w:rFonts w:ascii="Times New Roman" w:hAnsi="Times New Roman" w:cs="Times New Roman"/>
          <w:color w:val="000000"/>
        </w:rPr>
        <w:t xml:space="preserve">Barbara K., </w:t>
      </w:r>
      <w:r w:rsidR="00064E3D">
        <w:rPr>
          <w:rFonts w:ascii="Times New Roman" w:hAnsi="Times New Roman" w:cs="Times New Roman"/>
          <w:color w:val="000000"/>
        </w:rPr>
        <w:t xml:space="preserve">Rick, </w:t>
      </w:r>
      <w:r w:rsidR="00B55AC2">
        <w:rPr>
          <w:rFonts w:ascii="Times New Roman" w:hAnsi="Times New Roman" w:cs="Times New Roman"/>
          <w:color w:val="000000"/>
        </w:rPr>
        <w:t xml:space="preserve">and </w:t>
      </w:r>
      <w:r w:rsidR="00064E3D">
        <w:rPr>
          <w:rFonts w:ascii="Times New Roman" w:hAnsi="Times New Roman" w:cs="Times New Roman"/>
          <w:color w:val="000000"/>
        </w:rPr>
        <w:t xml:space="preserve">Tom.  Monica distributed the report, authored by </w:t>
      </w:r>
      <w:r w:rsidR="00F230F0">
        <w:rPr>
          <w:rFonts w:ascii="Times New Roman" w:hAnsi="Times New Roman" w:cs="Times New Roman"/>
          <w:color w:val="000000"/>
        </w:rPr>
        <w:t xml:space="preserve">Nickie </w:t>
      </w:r>
      <w:r w:rsidR="00064E3D">
        <w:rPr>
          <w:rFonts w:ascii="Times New Roman" w:hAnsi="Times New Roman" w:cs="Times New Roman"/>
          <w:color w:val="000000"/>
        </w:rPr>
        <w:t xml:space="preserve">and </w:t>
      </w:r>
      <w:r w:rsidR="00F230F0">
        <w:rPr>
          <w:rFonts w:ascii="Times New Roman" w:hAnsi="Times New Roman" w:cs="Times New Roman"/>
          <w:color w:val="000000"/>
        </w:rPr>
        <w:t>Kim</w:t>
      </w:r>
      <w:r w:rsidR="00064E3D">
        <w:rPr>
          <w:rFonts w:ascii="Times New Roman" w:hAnsi="Times New Roman" w:cs="Times New Roman"/>
          <w:color w:val="000000"/>
        </w:rPr>
        <w:t xml:space="preserve">, </w:t>
      </w:r>
      <w:r w:rsidR="00CD5A5C">
        <w:rPr>
          <w:rFonts w:ascii="Times New Roman" w:hAnsi="Times New Roman" w:cs="Times New Roman"/>
          <w:color w:val="000000"/>
        </w:rPr>
        <w:t xml:space="preserve">about </w:t>
      </w:r>
      <w:r w:rsidR="00064E3D">
        <w:rPr>
          <w:rFonts w:ascii="Times New Roman" w:hAnsi="Times New Roman" w:cs="Times New Roman"/>
          <w:color w:val="000000"/>
        </w:rPr>
        <w:t>the focus group</w:t>
      </w:r>
      <w:r w:rsidR="00F230F0">
        <w:rPr>
          <w:rFonts w:ascii="Times New Roman" w:hAnsi="Times New Roman" w:cs="Times New Roman"/>
          <w:color w:val="000000"/>
        </w:rPr>
        <w:t>s</w:t>
      </w:r>
      <w:r w:rsidR="00064E3D">
        <w:rPr>
          <w:rFonts w:ascii="Times New Roman" w:hAnsi="Times New Roman" w:cs="Times New Roman"/>
          <w:color w:val="000000"/>
        </w:rPr>
        <w:t xml:space="preserve"> (Skyline, Timber Ridge, and Mirabella) and survey (Horizon House) </w:t>
      </w:r>
      <w:r w:rsidR="00CD5A5C">
        <w:rPr>
          <w:rFonts w:ascii="Times New Roman" w:hAnsi="Times New Roman" w:cs="Times New Roman"/>
          <w:color w:val="000000"/>
        </w:rPr>
        <w:t xml:space="preserve">research </w:t>
      </w:r>
      <w:r w:rsidR="00064E3D">
        <w:rPr>
          <w:rFonts w:ascii="Times New Roman" w:hAnsi="Times New Roman" w:cs="Times New Roman"/>
          <w:color w:val="000000"/>
        </w:rPr>
        <w:t xml:space="preserve">to board members.  </w:t>
      </w:r>
      <w:r w:rsidR="00B55AC2" w:rsidRPr="00B55AC2">
        <w:rPr>
          <w:rFonts w:ascii="Times New Roman" w:hAnsi="Times New Roman" w:cs="Times New Roman"/>
          <w:b/>
          <w:bCs/>
          <w:color w:val="000000"/>
        </w:rPr>
        <w:t>(The liaisons at Skyline, Timber Ridge, and Mirabella should send the report to focus group participants.)</w:t>
      </w:r>
      <w:r w:rsidR="00B55AC2">
        <w:rPr>
          <w:rFonts w:ascii="Times New Roman" w:hAnsi="Times New Roman" w:cs="Times New Roman"/>
          <w:b/>
          <w:bCs/>
          <w:color w:val="000000"/>
        </w:rPr>
        <w:t xml:space="preserve"> </w:t>
      </w:r>
      <w:r w:rsidR="00B55AC2">
        <w:rPr>
          <w:rFonts w:ascii="Times New Roman" w:hAnsi="Times New Roman" w:cs="Times New Roman"/>
          <w:color w:val="000000"/>
        </w:rPr>
        <w:t xml:space="preserve"> </w:t>
      </w:r>
      <w:r w:rsidR="00064E3D">
        <w:rPr>
          <w:rFonts w:ascii="Times New Roman" w:hAnsi="Times New Roman" w:cs="Times New Roman"/>
          <w:color w:val="000000"/>
        </w:rPr>
        <w:t xml:space="preserve">The purpose of the study was to determine how residents prefer receiving WACCRA communications.  Two major findings were: </w:t>
      </w:r>
      <w:r w:rsidR="00CD5A5C">
        <w:rPr>
          <w:rFonts w:ascii="Times New Roman" w:hAnsi="Times New Roman" w:cs="Times New Roman"/>
          <w:color w:val="000000"/>
        </w:rPr>
        <w:t>1) Members prefer receiving brief summaries with links to the WACCRA website for more information, and 2) Members are more likely to read the communication</w:t>
      </w:r>
      <w:r w:rsidR="005055F3">
        <w:rPr>
          <w:rFonts w:ascii="Times New Roman" w:hAnsi="Times New Roman" w:cs="Times New Roman"/>
          <w:color w:val="000000"/>
        </w:rPr>
        <w:t>s</w:t>
      </w:r>
      <w:r w:rsidR="00CD5A5C">
        <w:rPr>
          <w:rFonts w:ascii="Times New Roman" w:hAnsi="Times New Roman" w:cs="Times New Roman"/>
          <w:color w:val="000000"/>
        </w:rPr>
        <w:t xml:space="preserve"> if </w:t>
      </w:r>
      <w:r w:rsidR="005055F3">
        <w:rPr>
          <w:rFonts w:ascii="Times New Roman" w:hAnsi="Times New Roman" w:cs="Times New Roman"/>
          <w:color w:val="000000"/>
        </w:rPr>
        <w:t>they</w:t>
      </w:r>
      <w:r w:rsidR="00CD5A5C">
        <w:rPr>
          <w:rFonts w:ascii="Times New Roman" w:hAnsi="Times New Roman" w:cs="Times New Roman"/>
          <w:color w:val="000000"/>
        </w:rPr>
        <w:t xml:space="preserve"> come from the liaison.  (If action is requested, they want “ALERT” added to the communication.)  Monica and Yvonne are testing the new format for the News</w:t>
      </w:r>
      <w:r w:rsidR="00F230F0">
        <w:rPr>
          <w:rFonts w:ascii="Times New Roman" w:hAnsi="Times New Roman" w:cs="Times New Roman"/>
          <w:color w:val="000000"/>
        </w:rPr>
        <w:t>-</w:t>
      </w:r>
      <w:r w:rsidR="00CD5A5C">
        <w:rPr>
          <w:rFonts w:ascii="Times New Roman" w:hAnsi="Times New Roman" w:cs="Times New Roman"/>
          <w:color w:val="000000"/>
        </w:rPr>
        <w:t>Mail.  If the News</w:t>
      </w:r>
      <w:r w:rsidR="00F230F0">
        <w:rPr>
          <w:rFonts w:ascii="Times New Roman" w:hAnsi="Times New Roman" w:cs="Times New Roman"/>
          <w:color w:val="000000"/>
        </w:rPr>
        <w:t>-</w:t>
      </w:r>
      <w:r w:rsidR="00CD5A5C">
        <w:rPr>
          <w:rFonts w:ascii="Times New Roman" w:hAnsi="Times New Roman" w:cs="Times New Roman"/>
          <w:color w:val="000000"/>
        </w:rPr>
        <w:t>Mail is to come from the liaisons, this is a new role for them beyond membership.  Perhaps a pdf version of the News</w:t>
      </w:r>
      <w:ins w:id="0" w:author="Donna Kristaponis" w:date="2023-09-10T14:21:00Z">
        <w:r w:rsidR="00F230F0">
          <w:rPr>
            <w:rFonts w:ascii="Times New Roman" w:hAnsi="Times New Roman" w:cs="Times New Roman"/>
            <w:color w:val="000000"/>
          </w:rPr>
          <w:t>-</w:t>
        </w:r>
      </w:ins>
      <w:r w:rsidR="00CD5A5C">
        <w:rPr>
          <w:rFonts w:ascii="Times New Roman" w:hAnsi="Times New Roman" w:cs="Times New Roman"/>
          <w:color w:val="000000"/>
        </w:rPr>
        <w:t xml:space="preserve">Mail could be sent to Susan for her to distribute with instructions to the liaisons.  </w:t>
      </w:r>
    </w:p>
    <w:p w14:paraId="77F97AE8" w14:textId="77777777" w:rsidR="005055F3" w:rsidRDefault="005055F3" w:rsidP="00D15379">
      <w:pPr>
        <w:outlineLvl w:val="0"/>
        <w:rPr>
          <w:rFonts w:ascii="Times New Roman" w:hAnsi="Times New Roman" w:cs="Times New Roman"/>
          <w:color w:val="000000"/>
        </w:rPr>
      </w:pPr>
    </w:p>
    <w:p w14:paraId="71BF9264" w14:textId="7FBC8730" w:rsidR="00D15379" w:rsidRDefault="00F230F0" w:rsidP="00D15379">
      <w:pPr>
        <w:outlineLvl w:val="0"/>
        <w:rPr>
          <w:rFonts w:ascii="Times New Roman" w:hAnsi="Times New Roman" w:cs="Times New Roman"/>
          <w:color w:val="000000"/>
        </w:rPr>
      </w:pPr>
      <w:r>
        <w:rPr>
          <w:rFonts w:ascii="Times New Roman" w:hAnsi="Times New Roman" w:cs="Times New Roman"/>
          <w:color w:val="000000"/>
        </w:rPr>
        <w:t xml:space="preserve">Barbara Knight </w:t>
      </w:r>
      <w:r w:rsidR="00B55AC2">
        <w:rPr>
          <w:rFonts w:ascii="Times New Roman" w:hAnsi="Times New Roman" w:cs="Times New Roman"/>
          <w:color w:val="000000"/>
        </w:rPr>
        <w:t>suggested that the WACCRA brochure should be updated (currently May 2020).  She suggested that more information could be included on why WACCRA is important.</w:t>
      </w:r>
      <w:r w:rsidR="007B52A7">
        <w:rPr>
          <w:rFonts w:ascii="Times New Roman" w:hAnsi="Times New Roman" w:cs="Times New Roman"/>
          <w:color w:val="000000"/>
        </w:rPr>
        <w:t xml:space="preserve"> The </w:t>
      </w:r>
      <w:r w:rsidR="00BB08C1">
        <w:rPr>
          <w:rFonts w:ascii="Times New Roman" w:hAnsi="Times New Roman" w:cs="Times New Roman"/>
          <w:color w:val="000000"/>
        </w:rPr>
        <w:t>Communications</w:t>
      </w:r>
      <w:r w:rsidR="007B52A7">
        <w:rPr>
          <w:rFonts w:ascii="Times New Roman" w:hAnsi="Times New Roman" w:cs="Times New Roman"/>
          <w:color w:val="000000"/>
        </w:rPr>
        <w:t xml:space="preserve"> Task Force will update the brochure.</w:t>
      </w:r>
      <w:r w:rsidR="00B55AC2">
        <w:rPr>
          <w:rFonts w:ascii="Times New Roman" w:hAnsi="Times New Roman" w:cs="Times New Roman"/>
          <w:color w:val="000000"/>
        </w:rPr>
        <w:t xml:space="preserve">  </w:t>
      </w:r>
      <w:r w:rsidR="007B52A7">
        <w:rPr>
          <w:rFonts w:ascii="Times New Roman" w:hAnsi="Times New Roman" w:cs="Times New Roman"/>
          <w:color w:val="000000"/>
        </w:rPr>
        <w:t xml:space="preserve"> Celie Brown</w:t>
      </w:r>
      <w:r w:rsidR="00B55AC2">
        <w:rPr>
          <w:rFonts w:ascii="Times New Roman" w:hAnsi="Times New Roman" w:cs="Times New Roman"/>
          <w:color w:val="000000"/>
        </w:rPr>
        <w:t xml:space="preserve"> also thought we should explore the idea of WACCRA folders.  Donna asked </w:t>
      </w:r>
      <w:r w:rsidR="00BB08C1">
        <w:rPr>
          <w:rFonts w:ascii="Times New Roman" w:hAnsi="Times New Roman" w:cs="Times New Roman"/>
          <w:color w:val="000000"/>
        </w:rPr>
        <w:t>Celie</w:t>
      </w:r>
      <w:r w:rsidR="00B55AC2">
        <w:rPr>
          <w:rFonts w:ascii="Times New Roman" w:hAnsi="Times New Roman" w:cs="Times New Roman"/>
          <w:color w:val="000000"/>
        </w:rPr>
        <w:t xml:space="preserve"> to take the lead on </w:t>
      </w:r>
      <w:r w:rsidR="007B52A7">
        <w:rPr>
          <w:rFonts w:ascii="Times New Roman" w:hAnsi="Times New Roman" w:cs="Times New Roman"/>
          <w:color w:val="000000"/>
        </w:rPr>
        <w:t xml:space="preserve">determining </w:t>
      </w:r>
      <w:r w:rsidR="00B55AC2">
        <w:rPr>
          <w:rFonts w:ascii="Times New Roman" w:hAnsi="Times New Roman" w:cs="Times New Roman"/>
          <w:color w:val="000000"/>
        </w:rPr>
        <w:t xml:space="preserve">the budget </w:t>
      </w:r>
      <w:proofErr w:type="gramStart"/>
      <w:r w:rsidR="00BB08C1">
        <w:rPr>
          <w:rFonts w:ascii="Times New Roman" w:hAnsi="Times New Roman" w:cs="Times New Roman"/>
          <w:color w:val="000000"/>
        </w:rPr>
        <w:t xml:space="preserve">necessary </w:t>
      </w:r>
      <w:r w:rsidR="007B52A7">
        <w:rPr>
          <w:rFonts w:ascii="Times New Roman" w:hAnsi="Times New Roman" w:cs="Times New Roman"/>
          <w:color w:val="000000"/>
        </w:rPr>
        <w:t xml:space="preserve"> for</w:t>
      </w:r>
      <w:proofErr w:type="gramEnd"/>
      <w:r w:rsidR="007B52A7">
        <w:rPr>
          <w:rFonts w:ascii="Times New Roman" w:hAnsi="Times New Roman" w:cs="Times New Roman"/>
          <w:color w:val="000000"/>
        </w:rPr>
        <w:t xml:space="preserve"> the folders</w:t>
      </w:r>
      <w:r w:rsidR="00B55AC2">
        <w:rPr>
          <w:rFonts w:ascii="Times New Roman" w:hAnsi="Times New Roman" w:cs="Times New Roman"/>
          <w:color w:val="000000"/>
        </w:rPr>
        <w:t xml:space="preserve">, what would go into the folders, etc. </w:t>
      </w:r>
      <w:r w:rsidR="00CD5A5C">
        <w:rPr>
          <w:rFonts w:ascii="Times New Roman" w:hAnsi="Times New Roman" w:cs="Times New Roman"/>
          <w:color w:val="000000"/>
        </w:rPr>
        <w:t xml:space="preserve"> </w:t>
      </w:r>
    </w:p>
    <w:p w14:paraId="5D5FF61F" w14:textId="77777777" w:rsidR="00D15379" w:rsidRDefault="00D15379" w:rsidP="00D15379">
      <w:pPr>
        <w:outlineLvl w:val="0"/>
        <w:rPr>
          <w:rFonts w:ascii="Times New Roman" w:hAnsi="Times New Roman" w:cs="Times New Roman"/>
          <w:color w:val="000000"/>
        </w:rPr>
      </w:pPr>
    </w:p>
    <w:p w14:paraId="55298BB9" w14:textId="77777777" w:rsidR="005055F3" w:rsidRDefault="005055F3" w:rsidP="005055F3">
      <w:pPr>
        <w:outlineLvl w:val="0"/>
        <w:rPr>
          <w:rFonts w:ascii="Times New Roman" w:hAnsi="Times New Roman" w:cs="Times New Roman"/>
          <w:color w:val="000000"/>
        </w:rPr>
      </w:pPr>
      <w:r w:rsidRPr="00F94718">
        <w:rPr>
          <w:rFonts w:ascii="Times New Roman" w:hAnsi="Times New Roman" w:cs="Times New Roman"/>
          <w:color w:val="000000"/>
        </w:rPr>
        <w:t>NEW BUSINESS</w:t>
      </w:r>
      <w:r>
        <w:rPr>
          <w:rFonts w:ascii="Times New Roman" w:hAnsi="Times New Roman" w:cs="Times New Roman"/>
          <w:color w:val="000000"/>
        </w:rPr>
        <w:t>:</w:t>
      </w:r>
    </w:p>
    <w:p w14:paraId="35E21F29" w14:textId="77777777" w:rsidR="005055F3" w:rsidRDefault="005055F3" w:rsidP="005055F3">
      <w:pPr>
        <w:outlineLvl w:val="0"/>
        <w:rPr>
          <w:rFonts w:ascii="Times New Roman" w:hAnsi="Times New Roman" w:cs="Times New Roman"/>
          <w:color w:val="000000"/>
          <w:u w:val="single"/>
        </w:rPr>
      </w:pPr>
    </w:p>
    <w:p w14:paraId="7851C73C" w14:textId="7858944E" w:rsidR="005055F3" w:rsidRPr="00945C64" w:rsidRDefault="005055F3" w:rsidP="005055F3">
      <w:pPr>
        <w:outlineLvl w:val="0"/>
        <w:rPr>
          <w:rFonts w:ascii="Times New Roman" w:hAnsi="Times New Roman" w:cs="Times New Roman"/>
          <w:color w:val="4BACC6" w:themeColor="accent5"/>
        </w:rPr>
      </w:pPr>
      <w:r w:rsidRPr="005055F3">
        <w:rPr>
          <w:rFonts w:ascii="Times New Roman" w:hAnsi="Times New Roman" w:cs="Times New Roman"/>
          <w:color w:val="000000"/>
        </w:rPr>
        <w:t xml:space="preserve">• </w:t>
      </w:r>
      <w:r w:rsidRPr="00945C64">
        <w:rPr>
          <w:rFonts w:ascii="Times New Roman" w:hAnsi="Times New Roman" w:cs="Times New Roman"/>
          <w:color w:val="4BACC6" w:themeColor="accent5"/>
          <w:u w:val="single"/>
        </w:rPr>
        <w:t>Approve raising Donna Christensen’s monthly fee, retroactive to the end of the 2023 Legislative Session</w:t>
      </w:r>
      <w:r w:rsidRPr="00945C64">
        <w:rPr>
          <w:rFonts w:ascii="Times New Roman" w:hAnsi="Times New Roman" w:cs="Times New Roman"/>
          <w:color w:val="4BACC6" w:themeColor="accent5"/>
        </w:rPr>
        <w:t>: Approved as recommended by the Legislative Committee.</w:t>
      </w:r>
    </w:p>
    <w:p w14:paraId="6C62BFF1" w14:textId="77777777" w:rsidR="005055F3" w:rsidRDefault="005055F3" w:rsidP="005055F3">
      <w:pPr>
        <w:outlineLvl w:val="0"/>
        <w:rPr>
          <w:rFonts w:ascii="Times New Roman" w:hAnsi="Times New Roman" w:cs="Times New Roman"/>
          <w:color w:val="000000"/>
          <w:u w:val="single"/>
        </w:rPr>
      </w:pPr>
    </w:p>
    <w:p w14:paraId="7130C5C0" w14:textId="77073B68" w:rsidR="005055F3" w:rsidRDefault="005055F3" w:rsidP="005055F3">
      <w:pPr>
        <w:outlineLvl w:val="0"/>
        <w:rPr>
          <w:rFonts w:ascii="Times New Roman" w:hAnsi="Times New Roman" w:cs="Times New Roman"/>
          <w:color w:val="000000"/>
        </w:rPr>
      </w:pPr>
      <w:r w:rsidRPr="00C20FA0">
        <w:rPr>
          <w:rFonts w:ascii="Times New Roman" w:hAnsi="Times New Roman" w:cs="Times New Roman"/>
          <w:color w:val="000000"/>
        </w:rPr>
        <w:t xml:space="preserve">• </w:t>
      </w:r>
      <w:r w:rsidR="00FB3AF6">
        <w:rPr>
          <w:rFonts w:ascii="Times New Roman" w:hAnsi="Times New Roman" w:cs="Times New Roman"/>
          <w:color w:val="000000"/>
          <w:u w:val="single"/>
        </w:rPr>
        <w:t>Discussion of Board Members and Officers’ Responsibilities</w:t>
      </w:r>
      <w:r w:rsidRPr="00C20FA0">
        <w:rPr>
          <w:rFonts w:ascii="Times New Roman" w:hAnsi="Times New Roman" w:cs="Times New Roman"/>
          <w:color w:val="000000"/>
        </w:rPr>
        <w:t xml:space="preserve">:  </w:t>
      </w:r>
      <w:r w:rsidR="00FB3AF6">
        <w:rPr>
          <w:rFonts w:ascii="Times New Roman" w:hAnsi="Times New Roman" w:cs="Times New Roman"/>
          <w:color w:val="000000"/>
        </w:rPr>
        <w:t>Postponed.</w:t>
      </w:r>
    </w:p>
    <w:p w14:paraId="03A102AD" w14:textId="77777777" w:rsidR="005055F3" w:rsidRDefault="005055F3" w:rsidP="005055F3">
      <w:pPr>
        <w:outlineLvl w:val="0"/>
        <w:rPr>
          <w:rFonts w:ascii="Times New Roman" w:hAnsi="Times New Roman" w:cs="Times New Roman"/>
          <w:color w:val="000000"/>
          <w:u w:val="single"/>
        </w:rPr>
      </w:pPr>
    </w:p>
    <w:p w14:paraId="52F04B1D" w14:textId="77DA5D10" w:rsidR="005055F3" w:rsidRDefault="005055F3" w:rsidP="005055F3">
      <w:pPr>
        <w:outlineLvl w:val="0"/>
        <w:rPr>
          <w:rFonts w:ascii="Times New Roman" w:hAnsi="Times New Roman" w:cs="Times New Roman"/>
          <w:color w:val="000000"/>
        </w:rPr>
      </w:pPr>
      <w:r w:rsidRPr="00C20FA0">
        <w:rPr>
          <w:rFonts w:ascii="Times New Roman" w:hAnsi="Times New Roman" w:cs="Times New Roman"/>
          <w:color w:val="000000"/>
        </w:rPr>
        <w:t xml:space="preserve">•  </w:t>
      </w:r>
      <w:r w:rsidRPr="006B55CE">
        <w:rPr>
          <w:rFonts w:ascii="Times New Roman" w:hAnsi="Times New Roman" w:cs="Times New Roman"/>
          <w:color w:val="000000"/>
          <w:u w:val="single"/>
        </w:rPr>
        <w:t xml:space="preserve">Items from </w:t>
      </w:r>
      <w:r>
        <w:rPr>
          <w:rFonts w:ascii="Times New Roman" w:hAnsi="Times New Roman" w:cs="Times New Roman"/>
          <w:color w:val="000000"/>
          <w:u w:val="single"/>
        </w:rPr>
        <w:t xml:space="preserve">Liaisons and </w:t>
      </w:r>
      <w:r w:rsidRPr="006B55CE">
        <w:rPr>
          <w:rFonts w:ascii="Times New Roman" w:hAnsi="Times New Roman" w:cs="Times New Roman"/>
          <w:color w:val="000000"/>
          <w:u w:val="single"/>
        </w:rPr>
        <w:t xml:space="preserve">Board </w:t>
      </w:r>
      <w:r>
        <w:rPr>
          <w:rFonts w:ascii="Times New Roman" w:hAnsi="Times New Roman" w:cs="Times New Roman"/>
          <w:color w:val="000000"/>
          <w:u w:val="single"/>
        </w:rPr>
        <w:t>M</w:t>
      </w:r>
      <w:r w:rsidRPr="006B55CE">
        <w:rPr>
          <w:rFonts w:ascii="Times New Roman" w:hAnsi="Times New Roman" w:cs="Times New Roman"/>
          <w:color w:val="000000"/>
          <w:u w:val="single"/>
        </w:rPr>
        <w:t>embers</w:t>
      </w:r>
      <w:r>
        <w:rPr>
          <w:rFonts w:ascii="Times New Roman" w:hAnsi="Times New Roman" w:cs="Times New Roman"/>
          <w:color w:val="000000"/>
        </w:rPr>
        <w:t xml:space="preserve">:  </w:t>
      </w:r>
      <w:r w:rsidR="00FB3AF6">
        <w:rPr>
          <w:rFonts w:ascii="Times New Roman" w:hAnsi="Times New Roman" w:cs="Times New Roman"/>
          <w:color w:val="000000"/>
        </w:rPr>
        <w:t xml:space="preserve">Monica reported that </w:t>
      </w:r>
      <w:r>
        <w:rPr>
          <w:rFonts w:ascii="Times New Roman" w:hAnsi="Times New Roman" w:cs="Times New Roman"/>
          <w:color w:val="000000"/>
        </w:rPr>
        <w:t>Timber Ridge is holding quarterly meetings and compiling a history of the organization there. The history of WACCRA also needs to be updated on the website.</w:t>
      </w:r>
    </w:p>
    <w:p w14:paraId="6B616F95" w14:textId="77777777" w:rsidR="00FB3AF6" w:rsidRDefault="00FB3AF6" w:rsidP="005055F3">
      <w:pPr>
        <w:outlineLvl w:val="0"/>
        <w:rPr>
          <w:rFonts w:ascii="Times New Roman" w:hAnsi="Times New Roman" w:cs="Times New Roman"/>
          <w:color w:val="000000"/>
        </w:rPr>
      </w:pPr>
    </w:p>
    <w:p w14:paraId="41EBFB74" w14:textId="43CF6E3F" w:rsidR="00FB3AF6" w:rsidRDefault="00FB3AF6" w:rsidP="005055F3">
      <w:pPr>
        <w:outlineLvl w:val="0"/>
        <w:rPr>
          <w:rFonts w:ascii="Times New Roman" w:hAnsi="Times New Roman" w:cs="Times New Roman"/>
          <w:color w:val="000000"/>
        </w:rPr>
      </w:pPr>
      <w:r>
        <w:rPr>
          <w:rFonts w:ascii="Times New Roman" w:hAnsi="Times New Roman" w:cs="Times New Roman"/>
          <w:color w:val="000000"/>
        </w:rPr>
        <w:lastRenderedPageBreak/>
        <w:t>Donna revealed the slate of officers for next year: President Laura Saunders; Vice-President Kim Hickman (on the condition that she not become president); Secretary Nickie Askov; Treasurer Jim Crim.  She stressed that we need to line up a new president and energetic board members since the scope of WACCRA activities have expanded.</w:t>
      </w:r>
    </w:p>
    <w:p w14:paraId="464A50A7" w14:textId="77777777" w:rsidR="008307AC" w:rsidRDefault="008307AC" w:rsidP="00EE1768">
      <w:pPr>
        <w:outlineLvl w:val="0"/>
        <w:rPr>
          <w:rFonts w:ascii="Times New Roman" w:hAnsi="Times New Roman" w:cs="Times New Roman"/>
          <w:color w:val="000000"/>
        </w:rPr>
      </w:pPr>
    </w:p>
    <w:p w14:paraId="33666CFC" w14:textId="713EA65B" w:rsidR="00C20FA0" w:rsidRDefault="00C20FA0" w:rsidP="00EE1768">
      <w:pPr>
        <w:outlineLvl w:val="0"/>
        <w:rPr>
          <w:rFonts w:ascii="Times New Roman" w:hAnsi="Times New Roman" w:cs="Times New Roman"/>
          <w:color w:val="000000"/>
        </w:rPr>
      </w:pPr>
      <w:r>
        <w:rPr>
          <w:rFonts w:ascii="Times New Roman" w:hAnsi="Times New Roman" w:cs="Times New Roman"/>
          <w:color w:val="000000"/>
        </w:rPr>
        <w:t>The meeting adjourned at 1</w:t>
      </w:r>
      <w:r w:rsidR="00A633AA">
        <w:rPr>
          <w:rFonts w:ascii="Times New Roman" w:hAnsi="Times New Roman" w:cs="Times New Roman"/>
          <w:color w:val="000000"/>
        </w:rPr>
        <w:t>2:</w:t>
      </w:r>
      <w:r w:rsidR="00064E3D">
        <w:rPr>
          <w:rFonts w:ascii="Times New Roman" w:hAnsi="Times New Roman" w:cs="Times New Roman"/>
          <w:color w:val="000000"/>
        </w:rPr>
        <w:t>1</w:t>
      </w:r>
      <w:r>
        <w:rPr>
          <w:rFonts w:ascii="Times New Roman" w:hAnsi="Times New Roman" w:cs="Times New Roman"/>
          <w:color w:val="000000"/>
        </w:rPr>
        <w:t xml:space="preserve">0. The next meeting will be held </w:t>
      </w:r>
      <w:r w:rsidR="00A633AA">
        <w:rPr>
          <w:rFonts w:ascii="Times New Roman" w:hAnsi="Times New Roman" w:cs="Times New Roman"/>
          <w:color w:val="000000"/>
        </w:rPr>
        <w:t>on Zoom</w:t>
      </w:r>
      <w:r>
        <w:rPr>
          <w:rFonts w:ascii="Times New Roman" w:hAnsi="Times New Roman" w:cs="Times New Roman"/>
          <w:color w:val="000000"/>
        </w:rPr>
        <w:t xml:space="preserve"> on </w:t>
      </w:r>
      <w:r w:rsidR="00064E3D">
        <w:rPr>
          <w:rFonts w:ascii="Times New Roman" w:hAnsi="Times New Roman" w:cs="Times New Roman"/>
          <w:color w:val="000000"/>
        </w:rPr>
        <w:t>October</w:t>
      </w:r>
      <w:r w:rsidR="00A633AA">
        <w:rPr>
          <w:rFonts w:ascii="Times New Roman" w:hAnsi="Times New Roman" w:cs="Times New Roman"/>
          <w:color w:val="000000"/>
        </w:rPr>
        <w:t>1</w:t>
      </w:r>
      <w:r w:rsidR="00064E3D">
        <w:rPr>
          <w:rFonts w:ascii="Times New Roman" w:hAnsi="Times New Roman" w:cs="Times New Roman"/>
          <w:color w:val="000000"/>
        </w:rPr>
        <w:t>3</w:t>
      </w:r>
      <w:r>
        <w:rPr>
          <w:rFonts w:ascii="Times New Roman" w:hAnsi="Times New Roman" w:cs="Times New Roman"/>
          <w:color w:val="000000"/>
        </w:rPr>
        <w:t xml:space="preserve"> at 10:00.</w:t>
      </w:r>
      <w:r w:rsidR="00B55AC2">
        <w:rPr>
          <w:rFonts w:ascii="Times New Roman" w:hAnsi="Times New Roman" w:cs="Times New Roman"/>
          <w:color w:val="000000"/>
        </w:rPr>
        <w:t xml:space="preserve"> The next meeting will focus on Annual Meeting details and updates from the Legislative Committee.</w:t>
      </w: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Default="00F6058D" w:rsidP="00AE4A7E">
      <w:pPr>
        <w:outlineLvl w:val="0"/>
        <w:rPr>
          <w:rFonts w:ascii="Times New Roman" w:eastAsia="Times New Roman" w:hAnsi="Times New Roman" w:cs="Times New Roman"/>
          <w:color w:val="000000"/>
        </w:rPr>
      </w:pPr>
    </w:p>
    <w:p w14:paraId="011647FA" w14:textId="77777777" w:rsidR="00787A4F" w:rsidRDefault="00787A4F" w:rsidP="00787A4F">
      <w:pPr>
        <w:outlineLvl w:val="0"/>
        <w:rPr>
          <w:rFonts w:ascii="Times New Roman" w:hAnsi="Times New Roman" w:cs="Times New Roman"/>
          <w:color w:val="000000"/>
        </w:rPr>
      </w:pPr>
    </w:p>
    <w:p w14:paraId="6998BCD1" w14:textId="77777777" w:rsidR="00787A4F" w:rsidRPr="00273B21" w:rsidRDefault="00787A4F" w:rsidP="00AE4A7E">
      <w:pPr>
        <w:outlineLvl w:val="0"/>
        <w:rPr>
          <w:rFonts w:ascii="Times New Roman" w:eastAsia="Times New Roman" w:hAnsi="Times New Roman" w:cs="Times New Roman"/>
          <w:color w:val="000000"/>
        </w:rPr>
      </w:pPr>
    </w:p>
    <w:sectPr w:rsidR="00787A4F"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819565">
    <w:abstractNumId w:val="21"/>
  </w:num>
  <w:num w:numId="2" w16cid:durableId="95949280">
    <w:abstractNumId w:val="29"/>
  </w:num>
  <w:num w:numId="3" w16cid:durableId="143552083">
    <w:abstractNumId w:val="9"/>
  </w:num>
  <w:num w:numId="4" w16cid:durableId="992609520">
    <w:abstractNumId w:val="14"/>
  </w:num>
  <w:num w:numId="5" w16cid:durableId="588466002">
    <w:abstractNumId w:val="32"/>
  </w:num>
  <w:num w:numId="6" w16cid:durableId="1243376097">
    <w:abstractNumId w:val="3"/>
  </w:num>
  <w:num w:numId="7" w16cid:durableId="354774043">
    <w:abstractNumId w:val="23"/>
  </w:num>
  <w:num w:numId="8" w16cid:durableId="647366240">
    <w:abstractNumId w:val="19"/>
  </w:num>
  <w:num w:numId="9" w16cid:durableId="217128407">
    <w:abstractNumId w:val="18"/>
  </w:num>
  <w:num w:numId="10" w16cid:durableId="1298804709">
    <w:abstractNumId w:val="26"/>
  </w:num>
  <w:num w:numId="11" w16cid:durableId="1020199656">
    <w:abstractNumId w:val="25"/>
  </w:num>
  <w:num w:numId="12" w16cid:durableId="1447385310">
    <w:abstractNumId w:val="16"/>
  </w:num>
  <w:num w:numId="13" w16cid:durableId="1870945110">
    <w:abstractNumId w:val="2"/>
  </w:num>
  <w:num w:numId="14" w16cid:durableId="1279096759">
    <w:abstractNumId w:val="4"/>
  </w:num>
  <w:num w:numId="15" w16cid:durableId="109209826">
    <w:abstractNumId w:val="13"/>
  </w:num>
  <w:num w:numId="16" w16cid:durableId="602156166">
    <w:abstractNumId w:val="7"/>
  </w:num>
  <w:num w:numId="17" w16cid:durableId="2013487155">
    <w:abstractNumId w:val="6"/>
  </w:num>
  <w:num w:numId="18" w16cid:durableId="1293247980">
    <w:abstractNumId w:val="30"/>
  </w:num>
  <w:num w:numId="19" w16cid:durableId="168377972">
    <w:abstractNumId w:val="28"/>
  </w:num>
  <w:num w:numId="20" w16cid:durableId="582187063">
    <w:abstractNumId w:val="12"/>
  </w:num>
  <w:num w:numId="21" w16cid:durableId="597059719">
    <w:abstractNumId w:val="8"/>
  </w:num>
  <w:num w:numId="22" w16cid:durableId="836117677">
    <w:abstractNumId w:val="24"/>
  </w:num>
  <w:num w:numId="23" w16cid:durableId="1286544726">
    <w:abstractNumId w:val="20"/>
  </w:num>
  <w:num w:numId="24" w16cid:durableId="536623221">
    <w:abstractNumId w:val="17"/>
  </w:num>
  <w:num w:numId="25" w16cid:durableId="1594435223">
    <w:abstractNumId w:val="11"/>
  </w:num>
  <w:num w:numId="26" w16cid:durableId="226691080">
    <w:abstractNumId w:val="0"/>
  </w:num>
  <w:num w:numId="27" w16cid:durableId="868639562">
    <w:abstractNumId w:val="15"/>
  </w:num>
  <w:num w:numId="28" w16cid:durableId="1644919058">
    <w:abstractNumId w:val="31"/>
  </w:num>
  <w:num w:numId="29" w16cid:durableId="346641911">
    <w:abstractNumId w:val="10"/>
  </w:num>
  <w:num w:numId="30" w16cid:durableId="596910594">
    <w:abstractNumId w:val="1"/>
  </w:num>
  <w:num w:numId="31" w16cid:durableId="1013647404">
    <w:abstractNumId w:val="22"/>
  </w:num>
  <w:num w:numId="32" w16cid:durableId="1458984666">
    <w:abstractNumId w:val="27"/>
  </w:num>
  <w:num w:numId="33" w16cid:durableId="1745486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118A"/>
    <w:rsid w:val="00006DAC"/>
    <w:rsid w:val="00007E3C"/>
    <w:rsid w:val="00010E6C"/>
    <w:rsid w:val="00011DCF"/>
    <w:rsid w:val="0001270A"/>
    <w:rsid w:val="000127C3"/>
    <w:rsid w:val="00017D5B"/>
    <w:rsid w:val="00025C65"/>
    <w:rsid w:val="00035A48"/>
    <w:rsid w:val="0003697F"/>
    <w:rsid w:val="00044232"/>
    <w:rsid w:val="00045A72"/>
    <w:rsid w:val="00045C84"/>
    <w:rsid w:val="00046B71"/>
    <w:rsid w:val="00054BF2"/>
    <w:rsid w:val="00055819"/>
    <w:rsid w:val="000563C7"/>
    <w:rsid w:val="000606C7"/>
    <w:rsid w:val="00062615"/>
    <w:rsid w:val="00064E3D"/>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1C7"/>
    <w:rsid w:val="000E3785"/>
    <w:rsid w:val="000E5854"/>
    <w:rsid w:val="000E75D6"/>
    <w:rsid w:val="000E7B8E"/>
    <w:rsid w:val="000F6659"/>
    <w:rsid w:val="00101130"/>
    <w:rsid w:val="0010424D"/>
    <w:rsid w:val="00105BEB"/>
    <w:rsid w:val="00106928"/>
    <w:rsid w:val="00111C7C"/>
    <w:rsid w:val="00112F9F"/>
    <w:rsid w:val="0011391E"/>
    <w:rsid w:val="0011452F"/>
    <w:rsid w:val="001152FA"/>
    <w:rsid w:val="00116F7C"/>
    <w:rsid w:val="00123164"/>
    <w:rsid w:val="001252E9"/>
    <w:rsid w:val="001460FB"/>
    <w:rsid w:val="00146BDF"/>
    <w:rsid w:val="0016170C"/>
    <w:rsid w:val="0016404A"/>
    <w:rsid w:val="0017159D"/>
    <w:rsid w:val="00173352"/>
    <w:rsid w:val="00174F04"/>
    <w:rsid w:val="00180A13"/>
    <w:rsid w:val="00182A94"/>
    <w:rsid w:val="00185480"/>
    <w:rsid w:val="0018551A"/>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297E"/>
    <w:rsid w:val="00235F0C"/>
    <w:rsid w:val="00241C44"/>
    <w:rsid w:val="0024648E"/>
    <w:rsid w:val="00251E48"/>
    <w:rsid w:val="00251FA3"/>
    <w:rsid w:val="0025326F"/>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A7356"/>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4D05"/>
    <w:rsid w:val="00385EF3"/>
    <w:rsid w:val="003907E4"/>
    <w:rsid w:val="003928A0"/>
    <w:rsid w:val="003930F3"/>
    <w:rsid w:val="003A7C86"/>
    <w:rsid w:val="003B631E"/>
    <w:rsid w:val="003C35EF"/>
    <w:rsid w:val="003E07BC"/>
    <w:rsid w:val="003F0169"/>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4625E"/>
    <w:rsid w:val="00454D3B"/>
    <w:rsid w:val="00455459"/>
    <w:rsid w:val="00455CBD"/>
    <w:rsid w:val="00456045"/>
    <w:rsid w:val="00457E3C"/>
    <w:rsid w:val="00460117"/>
    <w:rsid w:val="00460E48"/>
    <w:rsid w:val="00465D4C"/>
    <w:rsid w:val="00477484"/>
    <w:rsid w:val="0048399C"/>
    <w:rsid w:val="0049299E"/>
    <w:rsid w:val="00495E35"/>
    <w:rsid w:val="004960FE"/>
    <w:rsid w:val="004A2F08"/>
    <w:rsid w:val="004B01FA"/>
    <w:rsid w:val="004B51B8"/>
    <w:rsid w:val="004C53A4"/>
    <w:rsid w:val="004D0725"/>
    <w:rsid w:val="004F6A32"/>
    <w:rsid w:val="004F72AD"/>
    <w:rsid w:val="004F7A64"/>
    <w:rsid w:val="005055F3"/>
    <w:rsid w:val="00505AD0"/>
    <w:rsid w:val="00511E56"/>
    <w:rsid w:val="005148FD"/>
    <w:rsid w:val="00515D5F"/>
    <w:rsid w:val="0052131E"/>
    <w:rsid w:val="00533A02"/>
    <w:rsid w:val="005359A9"/>
    <w:rsid w:val="0054349E"/>
    <w:rsid w:val="00547F80"/>
    <w:rsid w:val="0055131B"/>
    <w:rsid w:val="00551B74"/>
    <w:rsid w:val="005540F9"/>
    <w:rsid w:val="00554E18"/>
    <w:rsid w:val="00555D7F"/>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0424"/>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7741E"/>
    <w:rsid w:val="00786AEB"/>
    <w:rsid w:val="00786D79"/>
    <w:rsid w:val="00787A4F"/>
    <w:rsid w:val="00791677"/>
    <w:rsid w:val="00795142"/>
    <w:rsid w:val="007A5B47"/>
    <w:rsid w:val="007A6C34"/>
    <w:rsid w:val="007B331F"/>
    <w:rsid w:val="007B52A7"/>
    <w:rsid w:val="007C53F3"/>
    <w:rsid w:val="007C5488"/>
    <w:rsid w:val="007C582C"/>
    <w:rsid w:val="007C76EC"/>
    <w:rsid w:val="007E19FC"/>
    <w:rsid w:val="007E205D"/>
    <w:rsid w:val="00801CA1"/>
    <w:rsid w:val="0081131C"/>
    <w:rsid w:val="008115B7"/>
    <w:rsid w:val="008119D6"/>
    <w:rsid w:val="00813F1F"/>
    <w:rsid w:val="008307AC"/>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5EA8"/>
    <w:rsid w:val="008D6028"/>
    <w:rsid w:val="008D6C66"/>
    <w:rsid w:val="008E117C"/>
    <w:rsid w:val="008E24ED"/>
    <w:rsid w:val="008E3F4E"/>
    <w:rsid w:val="008E4620"/>
    <w:rsid w:val="008E7054"/>
    <w:rsid w:val="008E7312"/>
    <w:rsid w:val="008F3C4C"/>
    <w:rsid w:val="008F54E4"/>
    <w:rsid w:val="008F56F3"/>
    <w:rsid w:val="00914684"/>
    <w:rsid w:val="00915380"/>
    <w:rsid w:val="00916FD2"/>
    <w:rsid w:val="00921A7C"/>
    <w:rsid w:val="0092298C"/>
    <w:rsid w:val="00924302"/>
    <w:rsid w:val="0093520F"/>
    <w:rsid w:val="009356EF"/>
    <w:rsid w:val="00942AA8"/>
    <w:rsid w:val="0094584D"/>
    <w:rsid w:val="00945C64"/>
    <w:rsid w:val="00956BDD"/>
    <w:rsid w:val="009726E4"/>
    <w:rsid w:val="00982FBA"/>
    <w:rsid w:val="00984C8D"/>
    <w:rsid w:val="00993F97"/>
    <w:rsid w:val="009A0608"/>
    <w:rsid w:val="009B3AFA"/>
    <w:rsid w:val="009B65BA"/>
    <w:rsid w:val="009D6367"/>
    <w:rsid w:val="009E2544"/>
    <w:rsid w:val="009E257B"/>
    <w:rsid w:val="009E5EE6"/>
    <w:rsid w:val="009F07B7"/>
    <w:rsid w:val="009F40D2"/>
    <w:rsid w:val="009F45DC"/>
    <w:rsid w:val="009F7174"/>
    <w:rsid w:val="00A04307"/>
    <w:rsid w:val="00A04890"/>
    <w:rsid w:val="00A0611F"/>
    <w:rsid w:val="00A1400E"/>
    <w:rsid w:val="00A16C35"/>
    <w:rsid w:val="00A20F83"/>
    <w:rsid w:val="00A22E20"/>
    <w:rsid w:val="00A27670"/>
    <w:rsid w:val="00A3140A"/>
    <w:rsid w:val="00A330AD"/>
    <w:rsid w:val="00A477DC"/>
    <w:rsid w:val="00A50CC8"/>
    <w:rsid w:val="00A611E5"/>
    <w:rsid w:val="00A633AA"/>
    <w:rsid w:val="00A71965"/>
    <w:rsid w:val="00A72A75"/>
    <w:rsid w:val="00A73017"/>
    <w:rsid w:val="00A734BF"/>
    <w:rsid w:val="00A832AC"/>
    <w:rsid w:val="00A9001A"/>
    <w:rsid w:val="00A979E9"/>
    <w:rsid w:val="00A97D23"/>
    <w:rsid w:val="00AA1643"/>
    <w:rsid w:val="00AA1B9C"/>
    <w:rsid w:val="00AA312E"/>
    <w:rsid w:val="00AB3D3F"/>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5AC2"/>
    <w:rsid w:val="00B56CC7"/>
    <w:rsid w:val="00B61D86"/>
    <w:rsid w:val="00B6626B"/>
    <w:rsid w:val="00B86762"/>
    <w:rsid w:val="00B971FF"/>
    <w:rsid w:val="00BA3BB4"/>
    <w:rsid w:val="00BA67CA"/>
    <w:rsid w:val="00BA798B"/>
    <w:rsid w:val="00BB08C1"/>
    <w:rsid w:val="00BB124A"/>
    <w:rsid w:val="00BB1DF7"/>
    <w:rsid w:val="00BB3BC9"/>
    <w:rsid w:val="00BB4E3E"/>
    <w:rsid w:val="00BB55D4"/>
    <w:rsid w:val="00BB6DB5"/>
    <w:rsid w:val="00BC1477"/>
    <w:rsid w:val="00BC4585"/>
    <w:rsid w:val="00BD3062"/>
    <w:rsid w:val="00BD3778"/>
    <w:rsid w:val="00BE21E0"/>
    <w:rsid w:val="00BE3B7E"/>
    <w:rsid w:val="00BE5F22"/>
    <w:rsid w:val="00BE636C"/>
    <w:rsid w:val="00BF02DA"/>
    <w:rsid w:val="00BF52A4"/>
    <w:rsid w:val="00C06363"/>
    <w:rsid w:val="00C0754E"/>
    <w:rsid w:val="00C12D57"/>
    <w:rsid w:val="00C13D8F"/>
    <w:rsid w:val="00C14B41"/>
    <w:rsid w:val="00C15457"/>
    <w:rsid w:val="00C17292"/>
    <w:rsid w:val="00C20FA0"/>
    <w:rsid w:val="00C25210"/>
    <w:rsid w:val="00C30366"/>
    <w:rsid w:val="00C30D0C"/>
    <w:rsid w:val="00C32CCC"/>
    <w:rsid w:val="00C416B8"/>
    <w:rsid w:val="00C56327"/>
    <w:rsid w:val="00C56842"/>
    <w:rsid w:val="00C568FA"/>
    <w:rsid w:val="00C61811"/>
    <w:rsid w:val="00C6189D"/>
    <w:rsid w:val="00C75448"/>
    <w:rsid w:val="00C768E0"/>
    <w:rsid w:val="00C8038F"/>
    <w:rsid w:val="00C830E0"/>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D5A5C"/>
    <w:rsid w:val="00CE020D"/>
    <w:rsid w:val="00CE022D"/>
    <w:rsid w:val="00CE40CD"/>
    <w:rsid w:val="00CE5B6E"/>
    <w:rsid w:val="00CF36F2"/>
    <w:rsid w:val="00CF69EC"/>
    <w:rsid w:val="00D022ED"/>
    <w:rsid w:val="00D02FAC"/>
    <w:rsid w:val="00D03225"/>
    <w:rsid w:val="00D15379"/>
    <w:rsid w:val="00D24EBB"/>
    <w:rsid w:val="00D2583E"/>
    <w:rsid w:val="00D337F7"/>
    <w:rsid w:val="00D35722"/>
    <w:rsid w:val="00D576BC"/>
    <w:rsid w:val="00D62288"/>
    <w:rsid w:val="00D63204"/>
    <w:rsid w:val="00D730C7"/>
    <w:rsid w:val="00D76E87"/>
    <w:rsid w:val="00D85D8C"/>
    <w:rsid w:val="00D92A01"/>
    <w:rsid w:val="00D93F52"/>
    <w:rsid w:val="00D972CA"/>
    <w:rsid w:val="00DA1F8E"/>
    <w:rsid w:val="00DA53AF"/>
    <w:rsid w:val="00DB29A7"/>
    <w:rsid w:val="00DB5512"/>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243D"/>
    <w:rsid w:val="00E76D3D"/>
    <w:rsid w:val="00E80236"/>
    <w:rsid w:val="00E830D9"/>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230F0"/>
    <w:rsid w:val="00F35372"/>
    <w:rsid w:val="00F5062A"/>
    <w:rsid w:val="00F52D5C"/>
    <w:rsid w:val="00F55CD3"/>
    <w:rsid w:val="00F6058D"/>
    <w:rsid w:val="00F72A47"/>
    <w:rsid w:val="00F75DCA"/>
    <w:rsid w:val="00F94718"/>
    <w:rsid w:val="00F9610C"/>
    <w:rsid w:val="00F96F29"/>
    <w:rsid w:val="00FA07BC"/>
    <w:rsid w:val="00FA0DCA"/>
    <w:rsid w:val="00FA2870"/>
    <w:rsid w:val="00FA7367"/>
    <w:rsid w:val="00FB3730"/>
    <w:rsid w:val="00FB39A5"/>
    <w:rsid w:val="00FB3AF6"/>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DC508365-5C63-8C44-8585-57F090AF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A8D6-0F82-4A96-8066-CD142EC9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2024-01-20T21:51:00Z</dcterms:created>
  <dcterms:modified xsi:type="dcterms:W3CDTF">2024-01-20T21:51:00Z</dcterms:modified>
</cp:coreProperties>
</file>