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6100" w14:textId="706829E9" w:rsidR="00EC07C9" w:rsidRPr="00350785" w:rsidRDefault="00EC07C9" w:rsidP="00EC07C9">
      <w:pPr>
        <w:pBdr>
          <w:top w:val="single" w:sz="18" w:space="1" w:color="CC3300"/>
          <w:left w:val="single" w:sz="18" w:space="4" w:color="CC3300"/>
          <w:bottom w:val="single" w:sz="18" w:space="2" w:color="CC3300"/>
          <w:right w:val="single" w:sz="18" w:space="4" w:color="CC3300"/>
        </w:pBdr>
        <w:jc w:val="center"/>
        <w:rPr>
          <w:rFonts w:ascii="Arial" w:hAnsi="Arial" w:cs="Arial"/>
          <w:b/>
          <w:bCs/>
          <w:sz w:val="52"/>
          <w:szCs w:val="52"/>
        </w:rPr>
      </w:pPr>
      <w:del w:id="0" w:author="Monty Martin" w:date="2023-10-20T12:37:00Z">
        <w:r w:rsidRPr="00350785" w:rsidDel="00457DBF">
          <w:rPr>
            <w:rFonts w:ascii="Arial" w:hAnsi="Arial" w:cs="Arial"/>
            <w:b/>
            <w:bCs/>
            <w:sz w:val="52"/>
            <w:szCs w:val="52"/>
          </w:rPr>
          <w:delText xml:space="preserve">The </w:delText>
        </w:r>
      </w:del>
      <w:r w:rsidRPr="00350785">
        <w:rPr>
          <w:rFonts w:ascii="Arial" w:hAnsi="Arial" w:cs="Arial"/>
          <w:b/>
          <w:bCs/>
          <w:sz w:val="52"/>
          <w:szCs w:val="52"/>
        </w:rPr>
        <w:t>Ted Lewis Centre</w:t>
      </w:r>
      <w:ins w:id="1" w:author="Moira" w:date="2023-08-30T17:49:00Z">
        <w:r w:rsidR="004D5F1E" w:rsidRPr="00350785">
          <w:rPr>
            <w:rFonts w:ascii="Arial" w:hAnsi="Arial" w:cs="Arial"/>
            <w:b/>
            <w:bCs/>
            <w:sz w:val="52"/>
            <w:szCs w:val="52"/>
          </w:rPr>
          <w:t xml:space="preserve"> Charity No. 1199771</w:t>
        </w:r>
      </w:ins>
    </w:p>
    <w:p w14:paraId="4B46E756" w14:textId="00A2FAEF" w:rsidR="00EC07C9" w:rsidRPr="00350785" w:rsidRDefault="00EC07C9" w:rsidP="00EC07C9">
      <w:pPr>
        <w:pBdr>
          <w:top w:val="single" w:sz="18" w:space="1" w:color="CC3300"/>
          <w:left w:val="single" w:sz="18" w:space="4" w:color="CC3300"/>
          <w:bottom w:val="single" w:sz="18" w:space="2" w:color="CC3300"/>
          <w:right w:val="single" w:sz="18" w:space="4" w:color="CC3300"/>
        </w:pBdr>
        <w:jc w:val="center"/>
        <w:rPr>
          <w:rFonts w:ascii="Arial" w:hAnsi="Arial" w:cs="Arial"/>
          <w:b/>
          <w:bCs/>
          <w:sz w:val="52"/>
          <w:szCs w:val="52"/>
        </w:rPr>
      </w:pPr>
      <w:r w:rsidRPr="00350785">
        <w:rPr>
          <w:rFonts w:ascii="Arial" w:hAnsi="Arial" w:cs="Arial"/>
          <w:b/>
          <w:bCs/>
          <w:sz w:val="52"/>
          <w:szCs w:val="52"/>
        </w:rPr>
        <w:t xml:space="preserve">Confidentiality Policy </w:t>
      </w:r>
    </w:p>
    <w:p w14:paraId="7A2599C4" w14:textId="77777777" w:rsidR="00EC07C9" w:rsidRPr="00350785" w:rsidRDefault="00EC07C9" w:rsidP="00EC07C9">
      <w:pPr>
        <w:pBdr>
          <w:top w:val="single" w:sz="18" w:space="1" w:color="CC3300"/>
          <w:left w:val="single" w:sz="18" w:space="4" w:color="CC3300"/>
          <w:bottom w:val="single" w:sz="18" w:space="2" w:color="CC3300"/>
          <w:right w:val="single" w:sz="18" w:space="4" w:color="CC3300"/>
        </w:pBdr>
        <w:jc w:val="center"/>
        <w:rPr>
          <w:rFonts w:cs="Arial"/>
          <w:b/>
          <w:bCs/>
          <w:sz w:val="52"/>
          <w:szCs w:val="52"/>
        </w:rPr>
      </w:pPr>
    </w:p>
    <w:p w14:paraId="0F88F801" w14:textId="77777777" w:rsidR="00EC07C9" w:rsidRDefault="00EC07C9" w:rsidP="00EC07C9">
      <w:pPr>
        <w:jc w:val="center"/>
        <w:rPr>
          <w:rFonts w:cs="Arial"/>
        </w:rPr>
      </w:pPr>
    </w:p>
    <w:p w14:paraId="149F0553" w14:textId="77777777" w:rsidR="00EC07C9" w:rsidRDefault="00EC07C9" w:rsidP="00EC07C9">
      <w:pPr>
        <w:rPr>
          <w:rFonts w:cs="Arial"/>
        </w:rPr>
      </w:pPr>
    </w:p>
    <w:p w14:paraId="339BF527" w14:textId="77777777" w:rsidR="00EC07C9" w:rsidRDefault="00EC07C9" w:rsidP="00EC07C9">
      <w:pPr>
        <w:rPr>
          <w:rFonts w:cs="Arial"/>
        </w:rPr>
      </w:pPr>
    </w:p>
    <w:p w14:paraId="0118B542" w14:textId="77777777" w:rsidR="00EC07C9" w:rsidRDefault="00EC07C9" w:rsidP="00EC07C9">
      <w:pPr>
        <w:rPr>
          <w:rFonts w:cs="Arial"/>
        </w:rPr>
      </w:pPr>
    </w:p>
    <w:p w14:paraId="2BEE6185" w14:textId="77777777" w:rsidR="00EC07C9" w:rsidRDefault="00EC07C9" w:rsidP="00EC07C9">
      <w:pPr>
        <w:rPr>
          <w:rFonts w:cs="Arial"/>
        </w:rPr>
      </w:pPr>
    </w:p>
    <w:p w14:paraId="731FFC2A" w14:textId="77777777" w:rsidR="00EC07C9" w:rsidRDefault="00EC07C9" w:rsidP="00EC07C9">
      <w:pPr>
        <w:rPr>
          <w:rFonts w:cs="Arial"/>
        </w:rPr>
      </w:pPr>
    </w:p>
    <w:p w14:paraId="2D19BC3A" w14:textId="77777777" w:rsidR="00EC07C9" w:rsidRDefault="00EC07C9" w:rsidP="00EC07C9">
      <w:pPr>
        <w:rPr>
          <w:rFonts w:cs="Arial"/>
        </w:rPr>
      </w:pPr>
    </w:p>
    <w:p w14:paraId="4F56BA96" w14:textId="77777777" w:rsidR="00EC07C9" w:rsidRDefault="00EC07C9" w:rsidP="00EC07C9">
      <w:pPr>
        <w:rPr>
          <w:rFonts w:cs="Arial"/>
        </w:rPr>
      </w:pPr>
    </w:p>
    <w:p w14:paraId="4D40EB33" w14:textId="77777777" w:rsidR="00EC07C9" w:rsidRDefault="00EC07C9" w:rsidP="00EC07C9">
      <w:pPr>
        <w:rPr>
          <w:rFonts w:cs="Arial"/>
        </w:rPr>
      </w:pPr>
    </w:p>
    <w:p w14:paraId="4E8BF425" w14:textId="77777777" w:rsidR="00EC07C9" w:rsidRDefault="00EC07C9" w:rsidP="00EC07C9">
      <w:pPr>
        <w:rPr>
          <w:rFonts w:cs="Arial"/>
        </w:rPr>
      </w:pPr>
    </w:p>
    <w:p w14:paraId="6A220981" w14:textId="77777777" w:rsidR="00EC07C9" w:rsidRDefault="00EC07C9" w:rsidP="00EC07C9">
      <w:pPr>
        <w:rPr>
          <w:rFonts w:cs="Arial"/>
        </w:rPr>
      </w:pPr>
    </w:p>
    <w:p w14:paraId="36D38071" w14:textId="77777777" w:rsidR="00EC07C9" w:rsidRDefault="00EC07C9" w:rsidP="00EC07C9">
      <w:pPr>
        <w:rPr>
          <w:rFonts w:cs="Arial"/>
        </w:rPr>
      </w:pPr>
    </w:p>
    <w:p w14:paraId="6AF33C13" w14:textId="77777777" w:rsidR="00EC07C9" w:rsidRDefault="00EC07C9" w:rsidP="00EC07C9">
      <w:pPr>
        <w:rPr>
          <w:rFonts w:cs="Arial"/>
        </w:rPr>
      </w:pPr>
    </w:p>
    <w:p w14:paraId="10549A9E" w14:textId="77777777" w:rsidR="00EC07C9" w:rsidRDefault="00EC07C9" w:rsidP="00EC07C9">
      <w:pPr>
        <w:pBdr>
          <w:top w:val="single" w:sz="18" w:space="1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cs="Arial"/>
        </w:rPr>
      </w:pPr>
    </w:p>
    <w:p w14:paraId="19CA0B13" w14:textId="5AB172B7" w:rsidR="00EF2971" w:rsidRPr="002F2323" w:rsidRDefault="007950B4" w:rsidP="00EC07C9">
      <w:pPr>
        <w:pBdr>
          <w:top w:val="single" w:sz="18" w:space="1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sz w:val="32"/>
          <w:szCs w:val="32"/>
        </w:rPr>
      </w:pPr>
      <w:r w:rsidRPr="002F2323">
        <w:rPr>
          <w:rFonts w:ascii="Arial" w:hAnsi="Arial" w:cs="Arial"/>
          <w:sz w:val="32"/>
          <w:szCs w:val="32"/>
        </w:rPr>
        <w:t xml:space="preserve">Date originally approved </w:t>
      </w:r>
      <w:ins w:id="2" w:author="Moira" w:date="2023-05-29T13:48:00Z">
        <w:r w:rsidR="004B6FAD" w:rsidRPr="002F2323">
          <w:rPr>
            <w:rFonts w:ascii="Arial" w:hAnsi="Arial" w:cs="Arial"/>
            <w:sz w:val="32"/>
            <w:szCs w:val="32"/>
          </w:rPr>
          <w:t>22</w:t>
        </w:r>
      </w:ins>
      <w:del w:id="3" w:author="Moira" w:date="2023-05-29T13:48:00Z">
        <w:r w:rsidR="00935EE8" w:rsidRPr="002F2323" w:rsidDel="004B6FAD">
          <w:rPr>
            <w:rFonts w:ascii="Arial" w:hAnsi="Arial" w:cs="Arial"/>
            <w:sz w:val="32"/>
            <w:szCs w:val="32"/>
          </w:rPr>
          <w:delText>…..</w:delText>
        </w:r>
      </w:del>
      <w:r w:rsidR="00EF2971" w:rsidRPr="002F2323">
        <w:rPr>
          <w:rFonts w:ascii="Arial" w:hAnsi="Arial" w:cs="Arial"/>
          <w:sz w:val="32"/>
          <w:szCs w:val="32"/>
        </w:rPr>
        <w:t xml:space="preserve"> September</w:t>
      </w:r>
      <w:r w:rsidR="00EC07C9" w:rsidRPr="002F2323">
        <w:rPr>
          <w:rFonts w:ascii="Arial" w:hAnsi="Arial" w:cs="Arial"/>
          <w:sz w:val="32"/>
          <w:szCs w:val="32"/>
        </w:rPr>
        <w:t xml:space="preserve"> 202</w:t>
      </w:r>
      <w:r w:rsidR="00935EE8" w:rsidRPr="002F2323">
        <w:rPr>
          <w:rFonts w:ascii="Arial" w:hAnsi="Arial" w:cs="Arial"/>
          <w:sz w:val="32"/>
          <w:szCs w:val="32"/>
        </w:rPr>
        <w:t>0</w:t>
      </w:r>
      <w:r w:rsidR="00EF2971" w:rsidRPr="002F2323">
        <w:rPr>
          <w:rFonts w:ascii="Arial" w:hAnsi="Arial" w:cs="Arial"/>
          <w:sz w:val="32"/>
          <w:szCs w:val="32"/>
        </w:rPr>
        <w:t>.</w:t>
      </w:r>
    </w:p>
    <w:p w14:paraId="4342D181" w14:textId="77777777" w:rsidR="007950B4" w:rsidRPr="002F2323" w:rsidRDefault="007950B4" w:rsidP="00EC07C9">
      <w:pPr>
        <w:pBdr>
          <w:top w:val="single" w:sz="18" w:space="1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sz w:val="32"/>
          <w:szCs w:val="32"/>
        </w:rPr>
      </w:pPr>
    </w:p>
    <w:p w14:paraId="5771190C" w14:textId="7FC455D8" w:rsidR="00935EE8" w:rsidRPr="002F2323" w:rsidRDefault="007950B4" w:rsidP="00EC07C9">
      <w:pPr>
        <w:pBdr>
          <w:top w:val="single" w:sz="18" w:space="1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sz w:val="32"/>
          <w:szCs w:val="32"/>
        </w:rPr>
      </w:pPr>
      <w:r w:rsidRPr="002F2323">
        <w:rPr>
          <w:rFonts w:ascii="Arial" w:hAnsi="Arial" w:cs="Arial"/>
          <w:sz w:val="32"/>
          <w:szCs w:val="32"/>
        </w:rPr>
        <w:t xml:space="preserve">Reviewed </w:t>
      </w:r>
      <w:del w:id="4" w:author="Moira" w:date="2023-05-29T13:49:00Z">
        <w:r w:rsidR="00935EE8" w:rsidRPr="002F2323" w:rsidDel="004B6FAD">
          <w:rPr>
            <w:rFonts w:ascii="Arial" w:hAnsi="Arial" w:cs="Arial"/>
            <w:sz w:val="32"/>
            <w:szCs w:val="32"/>
          </w:rPr>
          <w:delText xml:space="preserve">will next be </w:delText>
        </w:r>
      </w:del>
      <w:del w:id="5" w:author="Moira" w:date="2023-05-29T13:51:00Z">
        <w:r w:rsidR="00935EE8" w:rsidRPr="002F2323" w:rsidDel="004B6FAD">
          <w:rPr>
            <w:rFonts w:ascii="Arial" w:hAnsi="Arial" w:cs="Arial"/>
            <w:sz w:val="32"/>
            <w:szCs w:val="32"/>
          </w:rPr>
          <w:delText>……</w:delText>
        </w:r>
      </w:del>
      <w:ins w:id="6" w:author="Moira" w:date="2023-05-29T13:51:00Z">
        <w:r w:rsidR="004B6FAD" w:rsidRPr="002F2323">
          <w:rPr>
            <w:rFonts w:ascii="Arial" w:hAnsi="Arial" w:cs="Arial"/>
            <w:sz w:val="32"/>
            <w:szCs w:val="32"/>
          </w:rPr>
          <w:t xml:space="preserve"> T Bartlett, Chair on </w:t>
        </w:r>
      </w:ins>
      <w:del w:id="7" w:author="Moira" w:date="2023-05-29T13:51:00Z">
        <w:r w:rsidR="00935EE8" w:rsidRPr="002F2323" w:rsidDel="004B6FAD">
          <w:rPr>
            <w:rFonts w:ascii="Arial" w:hAnsi="Arial" w:cs="Arial"/>
            <w:sz w:val="32"/>
            <w:szCs w:val="32"/>
          </w:rPr>
          <w:delText>Septembe</w:delText>
        </w:r>
      </w:del>
      <w:del w:id="8" w:author="Moira" w:date="2023-05-29T13:52:00Z">
        <w:r w:rsidR="00935EE8" w:rsidRPr="002F2323" w:rsidDel="004B6FAD">
          <w:rPr>
            <w:rFonts w:ascii="Arial" w:hAnsi="Arial" w:cs="Arial"/>
            <w:sz w:val="32"/>
            <w:szCs w:val="32"/>
          </w:rPr>
          <w:delText>r</w:delText>
        </w:r>
      </w:del>
      <w:ins w:id="9" w:author="Moira" w:date="2023-05-29T13:52:00Z">
        <w:r w:rsidR="004B6FAD" w:rsidRPr="002F2323">
          <w:rPr>
            <w:rFonts w:ascii="Arial" w:hAnsi="Arial" w:cs="Arial"/>
            <w:sz w:val="32"/>
            <w:szCs w:val="32"/>
          </w:rPr>
          <w:t xml:space="preserve"> 5</w:t>
        </w:r>
        <w:r w:rsidR="004B6FAD" w:rsidRPr="002F2323">
          <w:rPr>
            <w:rFonts w:ascii="Arial" w:hAnsi="Arial" w:cs="Arial"/>
            <w:sz w:val="32"/>
            <w:szCs w:val="32"/>
            <w:vertAlign w:val="superscript"/>
            <w:rPrChange w:id="10" w:author="Moira" w:date="2023-05-29T13:52:00Z">
              <w:rPr>
                <w:rFonts w:ascii="Arial" w:hAnsi="Arial" w:cs="Arial"/>
              </w:rPr>
            </w:rPrChange>
          </w:rPr>
          <w:t>th</w:t>
        </w:r>
        <w:r w:rsidR="004B6FAD" w:rsidRPr="002F2323">
          <w:rPr>
            <w:rFonts w:ascii="Arial" w:hAnsi="Arial" w:cs="Arial"/>
            <w:sz w:val="32"/>
            <w:szCs w:val="32"/>
          </w:rPr>
          <w:t xml:space="preserve"> February</w:t>
        </w:r>
      </w:ins>
      <w:r w:rsidR="00935EE8" w:rsidRPr="002F2323">
        <w:rPr>
          <w:rFonts w:ascii="Arial" w:hAnsi="Arial" w:cs="Arial"/>
          <w:sz w:val="32"/>
          <w:szCs w:val="32"/>
        </w:rPr>
        <w:t xml:space="preserve"> 2022</w:t>
      </w:r>
      <w:ins w:id="11" w:author="Moira" w:date="2023-05-29T13:52:00Z">
        <w:r w:rsidR="004B6FAD" w:rsidRPr="002F2323">
          <w:rPr>
            <w:rFonts w:ascii="Arial" w:hAnsi="Arial" w:cs="Arial"/>
            <w:sz w:val="32"/>
            <w:szCs w:val="32"/>
          </w:rPr>
          <w:t xml:space="preserve"> wi</w:t>
        </w:r>
      </w:ins>
      <w:ins w:id="12" w:author="Moira" w:date="2023-05-29T13:53:00Z">
        <w:r w:rsidR="004B6FAD" w:rsidRPr="002F2323">
          <w:rPr>
            <w:rFonts w:ascii="Arial" w:hAnsi="Arial" w:cs="Arial"/>
            <w:sz w:val="32"/>
            <w:szCs w:val="32"/>
          </w:rPr>
          <w:t>th no alterations.</w:t>
        </w:r>
      </w:ins>
    </w:p>
    <w:p w14:paraId="69E17D3A" w14:textId="77777777" w:rsidR="00CC3A9A" w:rsidRPr="002F2323" w:rsidRDefault="00CC3A9A" w:rsidP="00EC07C9">
      <w:pPr>
        <w:pBdr>
          <w:top w:val="single" w:sz="18" w:space="1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ins w:id="13" w:author="Moira" w:date="2023-05-29T13:53:00Z"/>
          <w:rFonts w:ascii="Arial" w:hAnsi="Arial" w:cs="Arial"/>
          <w:sz w:val="32"/>
          <w:szCs w:val="32"/>
        </w:rPr>
      </w:pPr>
    </w:p>
    <w:p w14:paraId="3C90B536" w14:textId="79CBB8C3" w:rsidR="004B6FAD" w:rsidRPr="002F2323" w:rsidRDefault="00CC3A9A" w:rsidP="00EC07C9">
      <w:pPr>
        <w:pBdr>
          <w:top w:val="single" w:sz="18" w:space="1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sz w:val="32"/>
          <w:szCs w:val="32"/>
        </w:rPr>
      </w:pPr>
      <w:r w:rsidRPr="002F2323">
        <w:rPr>
          <w:rFonts w:ascii="Arial" w:hAnsi="Arial" w:cs="Arial"/>
          <w:sz w:val="32"/>
          <w:szCs w:val="32"/>
        </w:rPr>
        <w:t>Reviewed</w:t>
      </w:r>
      <w:r w:rsidR="00B81D7E">
        <w:rPr>
          <w:rFonts w:ascii="Arial" w:hAnsi="Arial" w:cs="Arial"/>
          <w:sz w:val="32"/>
          <w:szCs w:val="32"/>
        </w:rPr>
        <w:t xml:space="preserve"> Trustees 5</w:t>
      </w:r>
      <w:r w:rsidR="00B81D7E" w:rsidRPr="00B81D7E">
        <w:rPr>
          <w:rFonts w:ascii="Arial" w:hAnsi="Arial" w:cs="Arial"/>
          <w:sz w:val="32"/>
          <w:szCs w:val="32"/>
          <w:vertAlign w:val="superscript"/>
        </w:rPr>
        <w:t>th</w:t>
      </w:r>
      <w:r w:rsidR="00B81D7E">
        <w:rPr>
          <w:rFonts w:ascii="Arial" w:hAnsi="Arial" w:cs="Arial"/>
          <w:sz w:val="32"/>
          <w:szCs w:val="32"/>
        </w:rPr>
        <w:t xml:space="preserve"> December 2023</w:t>
      </w:r>
    </w:p>
    <w:p w14:paraId="313FDABF" w14:textId="77777777" w:rsidR="00CC3A9A" w:rsidRPr="002F2323" w:rsidRDefault="00CC3A9A" w:rsidP="00EC07C9">
      <w:pPr>
        <w:pBdr>
          <w:top w:val="single" w:sz="18" w:space="1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sz w:val="32"/>
          <w:szCs w:val="32"/>
        </w:rPr>
      </w:pPr>
    </w:p>
    <w:p w14:paraId="5BECE531" w14:textId="7EF2F481" w:rsidR="00CC3A9A" w:rsidRPr="002F2323" w:rsidRDefault="00CC3A9A" w:rsidP="00EC07C9">
      <w:pPr>
        <w:pBdr>
          <w:top w:val="single" w:sz="18" w:space="1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sz w:val="32"/>
          <w:szCs w:val="32"/>
        </w:rPr>
      </w:pPr>
      <w:r w:rsidRPr="002F2323">
        <w:rPr>
          <w:rFonts w:ascii="Arial" w:hAnsi="Arial" w:cs="Arial"/>
          <w:sz w:val="32"/>
          <w:szCs w:val="32"/>
        </w:rPr>
        <w:t>Reviewed</w:t>
      </w:r>
    </w:p>
    <w:p w14:paraId="386B9080" w14:textId="77777777" w:rsidR="00CC3A9A" w:rsidRPr="002F2323" w:rsidRDefault="00CC3A9A" w:rsidP="00EC07C9">
      <w:pPr>
        <w:pBdr>
          <w:top w:val="single" w:sz="18" w:space="1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sz w:val="32"/>
          <w:szCs w:val="32"/>
        </w:rPr>
      </w:pPr>
    </w:p>
    <w:p w14:paraId="28CE84CE" w14:textId="459C1633" w:rsidR="00CC3A9A" w:rsidRPr="002F2323" w:rsidRDefault="00CC3A9A" w:rsidP="00EC07C9">
      <w:pPr>
        <w:pBdr>
          <w:top w:val="single" w:sz="18" w:space="1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  <w:sz w:val="32"/>
          <w:szCs w:val="32"/>
        </w:rPr>
      </w:pPr>
      <w:r w:rsidRPr="002F2323">
        <w:rPr>
          <w:rFonts w:ascii="Arial" w:hAnsi="Arial" w:cs="Arial"/>
          <w:sz w:val="32"/>
          <w:szCs w:val="32"/>
        </w:rPr>
        <w:t>Reviewed</w:t>
      </w:r>
    </w:p>
    <w:p w14:paraId="0DD51541" w14:textId="77777777" w:rsidR="00EC07C9" w:rsidRPr="003A1E64" w:rsidRDefault="00EC07C9" w:rsidP="00EC07C9">
      <w:pPr>
        <w:pBdr>
          <w:top w:val="single" w:sz="18" w:space="1" w:color="CC3300"/>
          <w:left w:val="single" w:sz="18" w:space="4" w:color="CC3300"/>
          <w:bottom w:val="single" w:sz="18" w:space="1" w:color="CC3300"/>
          <w:right w:val="single" w:sz="18" w:space="4" w:color="CC3300"/>
        </w:pBdr>
        <w:rPr>
          <w:rFonts w:ascii="Arial" w:hAnsi="Arial" w:cs="Arial"/>
        </w:rPr>
      </w:pPr>
    </w:p>
    <w:p w14:paraId="2706E378" w14:textId="77777777" w:rsidR="00EC07C9" w:rsidRDefault="00EC07C9" w:rsidP="00EC07C9">
      <w:pPr>
        <w:rPr>
          <w:rFonts w:cs="Arial"/>
        </w:rPr>
      </w:pPr>
    </w:p>
    <w:p w14:paraId="4E51452A" w14:textId="77777777" w:rsidR="00EC07C9" w:rsidRDefault="00EC07C9" w:rsidP="00EC07C9">
      <w:pPr>
        <w:pStyle w:val="Heading1"/>
      </w:pPr>
      <w:r>
        <w:br w:type="page"/>
      </w:r>
    </w:p>
    <w:p w14:paraId="2D2FBDD6" w14:textId="49EF6521" w:rsidR="00EC07C9" w:rsidRPr="00DD3574" w:rsidRDefault="00EC07C9" w:rsidP="00EC07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3574">
        <w:rPr>
          <w:rFonts w:ascii="Arial" w:hAnsi="Arial" w:cs="Arial"/>
          <w:b/>
          <w:bCs/>
          <w:sz w:val="28"/>
          <w:szCs w:val="28"/>
        </w:rPr>
        <w:lastRenderedPageBreak/>
        <w:t xml:space="preserve">The Ted Lewis </w:t>
      </w:r>
      <w:r w:rsidR="00F66A5C" w:rsidRPr="00DD3574">
        <w:rPr>
          <w:rFonts w:ascii="Arial" w:hAnsi="Arial" w:cs="Arial"/>
          <w:b/>
          <w:bCs/>
          <w:sz w:val="28"/>
          <w:szCs w:val="28"/>
        </w:rPr>
        <w:t xml:space="preserve">Centre </w:t>
      </w:r>
      <w:r w:rsidRPr="00DD3574">
        <w:rPr>
          <w:rFonts w:ascii="Arial" w:hAnsi="Arial" w:cs="Arial"/>
          <w:b/>
          <w:bCs/>
          <w:sz w:val="28"/>
          <w:szCs w:val="28"/>
        </w:rPr>
        <w:t>Confidentiality Policy</w:t>
      </w:r>
    </w:p>
    <w:p w14:paraId="55088522" w14:textId="42E84032" w:rsidR="00EC07C9" w:rsidRPr="00DD3574" w:rsidRDefault="00EC07C9" w:rsidP="00EC07C9">
      <w:pPr>
        <w:rPr>
          <w:rFonts w:ascii="Arial" w:hAnsi="Arial" w:cs="Arial"/>
          <w:b/>
          <w:bCs/>
          <w:sz w:val="28"/>
          <w:szCs w:val="28"/>
        </w:rPr>
      </w:pPr>
    </w:p>
    <w:p w14:paraId="62F385A5" w14:textId="30BCACAD" w:rsidR="00EC07C9" w:rsidRPr="00DD3574" w:rsidRDefault="00EC07C9" w:rsidP="00EC07C9">
      <w:pPr>
        <w:rPr>
          <w:rFonts w:ascii="Arial" w:hAnsi="Arial" w:cs="Arial"/>
          <w:b/>
          <w:bCs/>
          <w:sz w:val="28"/>
          <w:szCs w:val="28"/>
        </w:rPr>
      </w:pPr>
      <w:r w:rsidRPr="00DD3574">
        <w:rPr>
          <w:rFonts w:ascii="Arial" w:hAnsi="Arial" w:cs="Arial"/>
          <w:b/>
          <w:bCs/>
          <w:sz w:val="28"/>
          <w:szCs w:val="28"/>
        </w:rPr>
        <w:t>Policy Statement</w:t>
      </w:r>
      <w:r w:rsidR="00F66A5C" w:rsidRPr="00DD3574">
        <w:rPr>
          <w:rFonts w:ascii="Arial" w:hAnsi="Arial" w:cs="Arial"/>
          <w:b/>
          <w:bCs/>
          <w:sz w:val="28"/>
          <w:szCs w:val="28"/>
        </w:rPr>
        <w:t xml:space="preserve"> and Purpose</w:t>
      </w:r>
      <w:r w:rsidRPr="00DD3574">
        <w:rPr>
          <w:rFonts w:ascii="Arial" w:hAnsi="Arial" w:cs="Arial"/>
          <w:b/>
          <w:bCs/>
          <w:sz w:val="28"/>
          <w:szCs w:val="28"/>
        </w:rPr>
        <w:t>:</w:t>
      </w:r>
    </w:p>
    <w:p w14:paraId="2350844B" w14:textId="62EFE9C7" w:rsidR="00EC07C9" w:rsidRDefault="00EC07C9" w:rsidP="00EC07C9">
      <w:pPr>
        <w:rPr>
          <w:rFonts w:ascii="Arial" w:hAnsi="Arial" w:cs="Arial"/>
        </w:rPr>
      </w:pPr>
    </w:p>
    <w:p w14:paraId="28E86627" w14:textId="5DEB1EF5" w:rsidR="00EC07C9" w:rsidRDefault="00EC07C9" w:rsidP="00EC0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define </w:t>
      </w:r>
      <w:r w:rsidR="0093601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rganisation </w:t>
      </w:r>
      <w:r w:rsidR="0093601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embers as Trustees, members, paid </w:t>
      </w:r>
      <w:proofErr w:type="gramStart"/>
      <w:r>
        <w:rPr>
          <w:rFonts w:ascii="Arial" w:hAnsi="Arial" w:cs="Arial"/>
        </w:rPr>
        <w:t>staff</w:t>
      </w:r>
      <w:proofErr w:type="gramEnd"/>
      <w:r>
        <w:rPr>
          <w:rFonts w:ascii="Arial" w:hAnsi="Arial" w:cs="Arial"/>
        </w:rPr>
        <w:t xml:space="preserve"> and volunteers.</w:t>
      </w:r>
      <w:r w:rsidR="002024B4">
        <w:rPr>
          <w:rFonts w:ascii="Arial" w:hAnsi="Arial" w:cs="Arial"/>
        </w:rPr>
        <w:t xml:space="preserve"> Centre is the Ted Lewis Centre Charity no </w:t>
      </w:r>
      <w:r w:rsidR="00C97CF3">
        <w:rPr>
          <w:rFonts w:ascii="Arial" w:hAnsi="Arial" w:cs="Arial"/>
        </w:rPr>
        <w:t>1199771</w:t>
      </w:r>
    </w:p>
    <w:p w14:paraId="53E2AF28" w14:textId="77777777" w:rsidR="00F66A5C" w:rsidRDefault="00F66A5C" w:rsidP="00EC07C9">
      <w:pPr>
        <w:rPr>
          <w:rFonts w:ascii="Arial" w:hAnsi="Arial" w:cs="Arial"/>
        </w:rPr>
      </w:pPr>
    </w:p>
    <w:p w14:paraId="26DB9AB1" w14:textId="20A38567" w:rsidR="00EC07C9" w:rsidRDefault="00EC07C9" w:rsidP="00EC0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Confidentiality Policy explains how we expect our organisational members to treat confidential information. Organisation </w:t>
      </w:r>
      <w:r w:rsidR="00936014">
        <w:rPr>
          <w:rFonts w:ascii="Arial" w:hAnsi="Arial" w:cs="Arial"/>
        </w:rPr>
        <w:t>M</w:t>
      </w:r>
      <w:r>
        <w:rPr>
          <w:rFonts w:ascii="Arial" w:hAnsi="Arial" w:cs="Arial"/>
        </w:rPr>
        <w:t>embers will from time to time unavoidably receive personal and private information about other organisational members, external part</w:t>
      </w:r>
      <w:r w:rsidR="00F66A5C">
        <w:rPr>
          <w:rFonts w:ascii="Arial" w:hAnsi="Arial" w:cs="Arial"/>
        </w:rPr>
        <w:t>ies including donors, and visitors.</w:t>
      </w:r>
      <w:r>
        <w:rPr>
          <w:rFonts w:ascii="Arial" w:hAnsi="Arial" w:cs="Arial"/>
        </w:rPr>
        <w:t xml:space="preserve"> </w:t>
      </w:r>
    </w:p>
    <w:p w14:paraId="1106C696" w14:textId="77777777" w:rsidR="00F66A5C" w:rsidRDefault="00F66A5C" w:rsidP="00EC07C9">
      <w:pPr>
        <w:rPr>
          <w:rFonts w:ascii="Arial" w:hAnsi="Arial" w:cs="Arial"/>
        </w:rPr>
      </w:pPr>
    </w:p>
    <w:p w14:paraId="3886771F" w14:textId="1D97C103" w:rsidR="00F66A5C" w:rsidRDefault="00F66A5C" w:rsidP="00EC07C9">
      <w:pPr>
        <w:rPr>
          <w:rFonts w:ascii="Arial" w:hAnsi="Arial" w:cs="Arial"/>
        </w:rPr>
      </w:pPr>
      <w:r>
        <w:rPr>
          <w:rFonts w:ascii="Arial" w:hAnsi="Arial" w:cs="Arial"/>
        </w:rPr>
        <w:t>Information must be protected for t</w:t>
      </w:r>
      <w:r w:rsidR="009605A0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reasons:</w:t>
      </w:r>
    </w:p>
    <w:p w14:paraId="4D66A29E" w14:textId="01BA88D4" w:rsidR="003966C6" w:rsidRDefault="003966C6" w:rsidP="003966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legally required (</w:t>
      </w:r>
      <w:proofErr w:type="gramStart"/>
      <w:r>
        <w:rPr>
          <w:rFonts w:ascii="Arial" w:hAnsi="Arial" w:cs="Arial"/>
        </w:rPr>
        <w:t>e</w:t>
      </w:r>
      <w:r w:rsidR="00936014">
        <w:rPr>
          <w:rFonts w:ascii="Arial" w:hAnsi="Arial" w:cs="Arial"/>
        </w:rPr>
        <w:t>.</w:t>
      </w:r>
      <w:r>
        <w:rPr>
          <w:rFonts w:ascii="Arial" w:hAnsi="Arial" w:cs="Arial"/>
        </w:rPr>
        <w:t>g.</w:t>
      </w:r>
      <w:proofErr w:type="gramEnd"/>
      <w:r w:rsidR="00936014">
        <w:rPr>
          <w:rFonts w:ascii="Arial" w:hAnsi="Arial" w:cs="Arial"/>
        </w:rPr>
        <w:t xml:space="preserve"> </w:t>
      </w:r>
      <w:del w:id="14" w:author="Monty Martin" w:date="2023-09-07T11:15:00Z">
        <w:r w:rsidR="00271192" w:rsidDel="008D5DFD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sensitive data)</w:t>
      </w:r>
      <w:r w:rsidR="00E911E0">
        <w:rPr>
          <w:rFonts w:ascii="Arial" w:hAnsi="Arial" w:cs="Arial"/>
        </w:rPr>
        <w:t>; or</w:t>
      </w:r>
    </w:p>
    <w:p w14:paraId="0E46EB5F" w14:textId="30F2441F" w:rsidR="003966C6" w:rsidRDefault="00290BF7" w:rsidP="003966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966C6">
        <w:rPr>
          <w:rFonts w:ascii="Arial" w:hAnsi="Arial" w:cs="Arial"/>
        </w:rPr>
        <w:t xml:space="preserve">oncern </w:t>
      </w:r>
      <w:r w:rsidR="00271192">
        <w:rPr>
          <w:rFonts w:ascii="Arial" w:hAnsi="Arial" w:cs="Arial"/>
        </w:rPr>
        <w:t>for</w:t>
      </w:r>
      <w:r w:rsidR="003966C6">
        <w:rPr>
          <w:rFonts w:ascii="Arial" w:hAnsi="Arial" w:cs="Arial"/>
        </w:rPr>
        <w:t xml:space="preserve"> organisation’s financial data including donations received</w:t>
      </w:r>
      <w:r w:rsidR="00E911E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or</w:t>
      </w:r>
    </w:p>
    <w:p w14:paraId="14D29150" w14:textId="0D7257FC" w:rsidR="003966C6" w:rsidRDefault="00290BF7" w:rsidP="003966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966C6">
        <w:rPr>
          <w:rFonts w:ascii="Arial" w:hAnsi="Arial" w:cs="Arial"/>
        </w:rPr>
        <w:t xml:space="preserve">oncern </w:t>
      </w:r>
      <w:r w:rsidR="00271192">
        <w:rPr>
          <w:rFonts w:ascii="Arial" w:hAnsi="Arial" w:cs="Arial"/>
        </w:rPr>
        <w:t xml:space="preserve">for </w:t>
      </w:r>
      <w:r w:rsidR="003966C6">
        <w:rPr>
          <w:rFonts w:ascii="Arial" w:hAnsi="Arial" w:cs="Arial"/>
        </w:rPr>
        <w:t>potential partners</w:t>
      </w:r>
      <w:r>
        <w:rPr>
          <w:rFonts w:ascii="Arial" w:hAnsi="Arial" w:cs="Arial"/>
        </w:rPr>
        <w:t>; and</w:t>
      </w:r>
    </w:p>
    <w:p w14:paraId="767D0D73" w14:textId="1DAAFDCB" w:rsidR="00290BF7" w:rsidRPr="003966C6" w:rsidRDefault="00290BF7" w:rsidP="003966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compliance with</w:t>
      </w:r>
      <w:r w:rsidR="00156714">
        <w:rPr>
          <w:rFonts w:ascii="Arial" w:hAnsi="Arial" w:cs="Arial"/>
        </w:rPr>
        <w:t xml:space="preserve"> General Data Protection </w:t>
      </w:r>
      <w:r w:rsidR="006D24E8">
        <w:rPr>
          <w:rFonts w:ascii="Arial" w:hAnsi="Arial" w:cs="Arial"/>
        </w:rPr>
        <w:t>Regulation (GDPR), the legal framework which</w:t>
      </w:r>
      <w:r w:rsidR="002B00B6">
        <w:rPr>
          <w:rFonts w:ascii="Arial" w:hAnsi="Arial" w:cs="Arial"/>
        </w:rPr>
        <w:t xml:space="preserve"> </w:t>
      </w:r>
      <w:r w:rsidR="00692C75">
        <w:rPr>
          <w:rFonts w:ascii="Arial" w:hAnsi="Arial" w:cs="Arial"/>
        </w:rPr>
        <w:t>sets guidelines for the processing of</w:t>
      </w:r>
      <w:r w:rsidR="009D4ED5">
        <w:rPr>
          <w:rFonts w:ascii="Arial" w:hAnsi="Arial" w:cs="Arial"/>
        </w:rPr>
        <w:t xml:space="preserve"> personal data and information</w:t>
      </w:r>
      <w:r w:rsidR="00936014">
        <w:rPr>
          <w:rFonts w:ascii="Arial" w:hAnsi="Arial" w:cs="Arial"/>
        </w:rPr>
        <w:t>.</w:t>
      </w:r>
    </w:p>
    <w:p w14:paraId="4BC740FE" w14:textId="36153547" w:rsidR="00F66A5C" w:rsidRDefault="00F66A5C" w:rsidP="00EC07C9">
      <w:pPr>
        <w:rPr>
          <w:rFonts w:ascii="Arial" w:hAnsi="Arial" w:cs="Arial"/>
        </w:rPr>
      </w:pPr>
    </w:p>
    <w:p w14:paraId="66A9B8EF" w14:textId="1828A85B" w:rsidR="00F66A5C" w:rsidRDefault="00F66A5C" w:rsidP="00EC07C9">
      <w:pPr>
        <w:rPr>
          <w:rFonts w:ascii="Arial" w:hAnsi="Arial" w:cs="Arial"/>
        </w:rPr>
      </w:pPr>
    </w:p>
    <w:p w14:paraId="6ACF6460" w14:textId="7A8A6C3D" w:rsidR="00F66A5C" w:rsidRPr="00DD3574" w:rsidRDefault="00F66A5C" w:rsidP="00EC07C9">
      <w:pPr>
        <w:rPr>
          <w:rFonts w:ascii="Arial" w:hAnsi="Arial" w:cs="Arial"/>
          <w:b/>
          <w:bCs/>
          <w:sz w:val="28"/>
          <w:szCs w:val="28"/>
        </w:rPr>
      </w:pPr>
      <w:r w:rsidRPr="00DD3574">
        <w:rPr>
          <w:rFonts w:ascii="Arial" w:hAnsi="Arial" w:cs="Arial"/>
          <w:b/>
          <w:bCs/>
          <w:sz w:val="28"/>
          <w:szCs w:val="28"/>
        </w:rPr>
        <w:t>Scope</w:t>
      </w:r>
      <w:r w:rsidR="002D7833" w:rsidRPr="00DD3574">
        <w:rPr>
          <w:rFonts w:ascii="Arial" w:hAnsi="Arial" w:cs="Arial"/>
          <w:b/>
          <w:bCs/>
          <w:sz w:val="28"/>
          <w:szCs w:val="28"/>
        </w:rPr>
        <w:t>:</w:t>
      </w:r>
    </w:p>
    <w:p w14:paraId="1C849279" w14:textId="77777777" w:rsidR="006B0B30" w:rsidRDefault="006B0B30" w:rsidP="00EC07C9">
      <w:pPr>
        <w:rPr>
          <w:rFonts w:ascii="Arial" w:hAnsi="Arial" w:cs="Arial"/>
        </w:rPr>
      </w:pPr>
    </w:p>
    <w:p w14:paraId="2B676263" w14:textId="67A680E2" w:rsidR="003966C6" w:rsidRPr="003966C6" w:rsidRDefault="003966C6" w:rsidP="00EC0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affects all </w:t>
      </w:r>
      <w:r w:rsidR="0093601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rganisation </w:t>
      </w:r>
      <w:r w:rsidR="00936014">
        <w:rPr>
          <w:rFonts w:ascii="Arial" w:hAnsi="Arial" w:cs="Arial"/>
        </w:rPr>
        <w:t>M</w:t>
      </w:r>
      <w:r>
        <w:rPr>
          <w:rFonts w:ascii="Arial" w:hAnsi="Arial" w:cs="Arial"/>
        </w:rPr>
        <w:t>embers</w:t>
      </w:r>
      <w:r w:rsidR="009360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have access to confidential information. </w:t>
      </w:r>
    </w:p>
    <w:p w14:paraId="2F65E5A6" w14:textId="7327D4D0" w:rsidR="00F66A5C" w:rsidRDefault="00F66A5C" w:rsidP="00EC07C9">
      <w:pPr>
        <w:rPr>
          <w:rFonts w:ascii="Arial" w:hAnsi="Arial" w:cs="Arial"/>
          <w:b/>
          <w:bCs/>
        </w:rPr>
      </w:pPr>
    </w:p>
    <w:p w14:paraId="5A1C22A7" w14:textId="046A3A83" w:rsidR="00F66A5C" w:rsidRDefault="00F66A5C" w:rsidP="00EC07C9">
      <w:pPr>
        <w:rPr>
          <w:rFonts w:ascii="Arial" w:hAnsi="Arial" w:cs="Arial"/>
          <w:b/>
          <w:bCs/>
        </w:rPr>
      </w:pPr>
    </w:p>
    <w:p w14:paraId="7A535EE5" w14:textId="19B28334" w:rsidR="00F66A5C" w:rsidRPr="00DD3574" w:rsidRDefault="00F66A5C" w:rsidP="00EC07C9">
      <w:pPr>
        <w:rPr>
          <w:rFonts w:ascii="Arial" w:hAnsi="Arial" w:cs="Arial"/>
          <w:b/>
          <w:bCs/>
          <w:sz w:val="28"/>
          <w:szCs w:val="28"/>
        </w:rPr>
      </w:pPr>
      <w:r w:rsidRPr="00DD3574">
        <w:rPr>
          <w:rFonts w:ascii="Arial" w:hAnsi="Arial" w:cs="Arial"/>
          <w:b/>
          <w:bCs/>
          <w:sz w:val="28"/>
          <w:szCs w:val="28"/>
        </w:rPr>
        <w:t>Policy Elements</w:t>
      </w:r>
      <w:r w:rsidR="00CE75EB" w:rsidRPr="00DD3574">
        <w:rPr>
          <w:rFonts w:ascii="Arial" w:hAnsi="Arial" w:cs="Arial"/>
          <w:b/>
          <w:bCs/>
          <w:sz w:val="28"/>
          <w:szCs w:val="28"/>
        </w:rPr>
        <w:t>:</w:t>
      </w:r>
    </w:p>
    <w:p w14:paraId="3C1CE7FF" w14:textId="77777777" w:rsidR="006B0B30" w:rsidRDefault="006B0B30" w:rsidP="00EC07C9">
      <w:pPr>
        <w:rPr>
          <w:rFonts w:ascii="Arial" w:hAnsi="Arial" w:cs="Arial"/>
        </w:rPr>
      </w:pPr>
    </w:p>
    <w:p w14:paraId="70601571" w14:textId="24F3E820" w:rsidR="00CE75EB" w:rsidRDefault="00CE75EB" w:rsidP="00EC07C9">
      <w:pPr>
        <w:rPr>
          <w:rFonts w:ascii="Arial" w:hAnsi="Arial" w:cs="Arial"/>
        </w:rPr>
      </w:pPr>
      <w:r>
        <w:rPr>
          <w:rFonts w:ascii="Arial" w:hAnsi="Arial" w:cs="Arial"/>
        </w:rPr>
        <w:t>Confidential information is secret, valuable, expensive or easily replicated. Common examples of confidential information are:</w:t>
      </w:r>
    </w:p>
    <w:p w14:paraId="134D055B" w14:textId="0CD3243E" w:rsidR="00AF2A2B" w:rsidRDefault="00AF2A2B" w:rsidP="00EC07C9">
      <w:pPr>
        <w:rPr>
          <w:rFonts w:ascii="Arial" w:hAnsi="Arial" w:cs="Arial"/>
        </w:rPr>
      </w:pPr>
    </w:p>
    <w:p w14:paraId="1B220A22" w14:textId="417437A3" w:rsidR="00AF2A2B" w:rsidRDefault="00AF2A2B" w:rsidP="00AF2A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Unpublished financial information</w:t>
      </w:r>
    </w:p>
    <w:p w14:paraId="228743B4" w14:textId="7B3C2962" w:rsidR="00AF2A2B" w:rsidRDefault="00AF2A2B" w:rsidP="00AF2A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Data of Partners/ Visitors/ Financial Donors (existing and potential)</w:t>
      </w:r>
    </w:p>
    <w:p w14:paraId="61BAAE7B" w14:textId="42637089" w:rsidR="00AF2A2B" w:rsidRDefault="00AF2A2B" w:rsidP="00AF2A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Organisational members</w:t>
      </w:r>
      <w:r w:rsidR="00A61A8A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list</w:t>
      </w:r>
      <w:r w:rsidR="00A61A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(existing and potential)</w:t>
      </w:r>
      <w:r w:rsidR="00271192">
        <w:rPr>
          <w:rFonts w:ascii="Arial" w:hAnsi="Arial" w:cs="Arial"/>
        </w:rPr>
        <w:t xml:space="preserve"> with personal contact data</w:t>
      </w:r>
    </w:p>
    <w:p w14:paraId="52EC3DA2" w14:textId="4F17E810" w:rsidR="00AF2A2B" w:rsidRDefault="00AF2A2B" w:rsidP="00AF2A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Data entrusted to our organisation by external parties</w:t>
      </w:r>
    </w:p>
    <w:p w14:paraId="632E8CD2" w14:textId="5AFCC78F" w:rsidR="00AF2A2B" w:rsidRDefault="00AF2A2B" w:rsidP="00AF2A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Documents explicitly marked as confidential</w:t>
      </w:r>
    </w:p>
    <w:p w14:paraId="2E80A0A7" w14:textId="5A0DF073" w:rsidR="00AF2A2B" w:rsidRDefault="00AF2A2B" w:rsidP="00AF2A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Unpublished goals/ forecasts/ initiatives marked as confidential</w:t>
      </w:r>
    </w:p>
    <w:p w14:paraId="63CE4BAF" w14:textId="0EC7A198" w:rsidR="00AF2A2B" w:rsidRDefault="00AF2A2B" w:rsidP="00AF2A2B">
      <w:pPr>
        <w:rPr>
          <w:rFonts w:ascii="Arial" w:hAnsi="Arial" w:cs="Arial"/>
        </w:rPr>
      </w:pPr>
    </w:p>
    <w:p w14:paraId="1B8F0AE1" w14:textId="37FBE655" w:rsidR="00AF2A2B" w:rsidRPr="00271192" w:rsidRDefault="00AF2A2B" w:rsidP="00AF2A2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Organisation</w:t>
      </w:r>
      <w:r w:rsidR="00FC29E5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embers may have various levels of authorised access to confidential information.</w:t>
      </w:r>
      <w:r w:rsidR="00271192">
        <w:rPr>
          <w:rFonts w:ascii="Arial" w:hAnsi="Arial" w:cs="Arial"/>
        </w:rPr>
        <w:t xml:space="preserve"> </w:t>
      </w:r>
      <w:r w:rsidR="00476D34">
        <w:rPr>
          <w:rFonts w:ascii="Arial" w:hAnsi="Arial" w:cs="Arial"/>
        </w:rPr>
        <w:t>These are set out in Schedule 1</w:t>
      </w:r>
    </w:p>
    <w:p w14:paraId="47699E1E" w14:textId="39E3D0A5" w:rsidR="00F66A5C" w:rsidRDefault="00F66A5C" w:rsidP="00EC07C9">
      <w:pPr>
        <w:rPr>
          <w:rFonts w:ascii="Arial" w:hAnsi="Arial" w:cs="Arial"/>
          <w:b/>
          <w:bCs/>
        </w:rPr>
      </w:pPr>
    </w:p>
    <w:p w14:paraId="73C82B6C" w14:textId="6136B423" w:rsidR="00F66A5C" w:rsidRDefault="00F66A5C" w:rsidP="00EC07C9">
      <w:pPr>
        <w:rPr>
          <w:rFonts w:ascii="Arial" w:hAnsi="Arial" w:cs="Arial"/>
          <w:b/>
          <w:bCs/>
        </w:rPr>
      </w:pPr>
    </w:p>
    <w:p w14:paraId="0AA97DC2" w14:textId="4979479E" w:rsidR="00F66A5C" w:rsidRPr="00DD3574" w:rsidRDefault="00F66A5C" w:rsidP="00EC07C9">
      <w:pPr>
        <w:rPr>
          <w:rFonts w:ascii="Arial" w:hAnsi="Arial" w:cs="Arial"/>
          <w:b/>
          <w:bCs/>
          <w:sz w:val="28"/>
          <w:szCs w:val="28"/>
        </w:rPr>
      </w:pPr>
      <w:r w:rsidRPr="00DD3574">
        <w:rPr>
          <w:rFonts w:ascii="Arial" w:hAnsi="Arial" w:cs="Arial"/>
          <w:b/>
          <w:bCs/>
          <w:sz w:val="28"/>
          <w:szCs w:val="28"/>
        </w:rPr>
        <w:t xml:space="preserve">What </w:t>
      </w:r>
      <w:r w:rsidR="002F2FDF">
        <w:rPr>
          <w:rFonts w:ascii="Arial" w:hAnsi="Arial" w:cs="Arial"/>
          <w:b/>
          <w:bCs/>
          <w:sz w:val="28"/>
          <w:szCs w:val="28"/>
        </w:rPr>
        <w:t>O</w:t>
      </w:r>
      <w:r w:rsidRPr="00DD3574">
        <w:rPr>
          <w:rFonts w:ascii="Arial" w:hAnsi="Arial" w:cs="Arial"/>
          <w:b/>
          <w:bCs/>
          <w:sz w:val="28"/>
          <w:szCs w:val="28"/>
        </w:rPr>
        <w:t>rganisation</w:t>
      </w:r>
      <w:r w:rsidR="002F2FDF">
        <w:rPr>
          <w:rFonts w:ascii="Arial" w:hAnsi="Arial" w:cs="Arial"/>
          <w:b/>
          <w:bCs/>
          <w:sz w:val="28"/>
          <w:szCs w:val="28"/>
        </w:rPr>
        <w:t xml:space="preserve"> M</w:t>
      </w:r>
      <w:r w:rsidRPr="00DD3574">
        <w:rPr>
          <w:rFonts w:ascii="Arial" w:hAnsi="Arial" w:cs="Arial"/>
          <w:b/>
          <w:bCs/>
          <w:sz w:val="28"/>
          <w:szCs w:val="28"/>
        </w:rPr>
        <w:t>embers should do:</w:t>
      </w:r>
    </w:p>
    <w:p w14:paraId="7090A849" w14:textId="77777777" w:rsidR="006B0B30" w:rsidRDefault="006B0B30" w:rsidP="00EC07C9">
      <w:pPr>
        <w:rPr>
          <w:rFonts w:ascii="Arial" w:hAnsi="Arial" w:cs="Arial"/>
          <w:b/>
          <w:bCs/>
        </w:rPr>
      </w:pPr>
    </w:p>
    <w:p w14:paraId="69561906" w14:textId="3D8181E6" w:rsidR="00AF2A2B" w:rsidRDefault="00AF2A2B" w:rsidP="00AF2A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Lock or secure confidential information and documents </w:t>
      </w:r>
      <w:proofErr w:type="gramStart"/>
      <w:r>
        <w:rPr>
          <w:rFonts w:ascii="Arial" w:hAnsi="Arial" w:cs="Arial"/>
        </w:rPr>
        <w:t>at all times</w:t>
      </w:r>
      <w:proofErr w:type="gramEnd"/>
      <w:r>
        <w:rPr>
          <w:rFonts w:ascii="Arial" w:hAnsi="Arial" w:cs="Arial"/>
        </w:rPr>
        <w:t xml:space="preserve"> whether in the Centre or off-site.</w:t>
      </w:r>
    </w:p>
    <w:p w14:paraId="2F162B3C" w14:textId="6DE9E99F" w:rsidR="00AF2A2B" w:rsidRDefault="00AF2A2B" w:rsidP="00AF2A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Shred confidential documents wherever possible when no longer needed.</w:t>
      </w:r>
    </w:p>
    <w:p w14:paraId="3602791E" w14:textId="6F816843" w:rsidR="00576465" w:rsidRDefault="000816AB" w:rsidP="00AF2A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aware of what </w:t>
      </w:r>
      <w:r w:rsidR="00576465">
        <w:rPr>
          <w:rFonts w:ascii="Arial" w:hAnsi="Arial" w:cs="Arial"/>
        </w:rPr>
        <w:t xml:space="preserve">people have access to confidential information in accordance with Schedule </w:t>
      </w:r>
      <w:r w:rsidR="008C43A3">
        <w:rPr>
          <w:rFonts w:ascii="Arial" w:hAnsi="Arial" w:cs="Arial"/>
        </w:rPr>
        <w:t>1</w:t>
      </w:r>
    </w:p>
    <w:p w14:paraId="5605691B" w14:textId="1EA7CA94" w:rsidR="001016EE" w:rsidRDefault="00AF2A2B" w:rsidP="00AF2A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Make sure th</w:t>
      </w:r>
      <w:r w:rsidR="007D36BA">
        <w:rPr>
          <w:rFonts w:ascii="Arial" w:hAnsi="Arial" w:cs="Arial"/>
        </w:rPr>
        <w:t xml:space="preserve">at the Centre approves the use of </w:t>
      </w:r>
      <w:r w:rsidR="00F8713E">
        <w:rPr>
          <w:rFonts w:ascii="Arial" w:hAnsi="Arial" w:cs="Arial"/>
        </w:rPr>
        <w:t xml:space="preserve">access by way of </w:t>
      </w:r>
      <w:r w:rsidR="00644D33">
        <w:rPr>
          <w:rFonts w:ascii="Arial" w:hAnsi="Arial" w:cs="Arial"/>
        </w:rPr>
        <w:t xml:space="preserve">private </w:t>
      </w:r>
      <w:r w:rsidR="00F8713E">
        <w:rPr>
          <w:rFonts w:ascii="Arial" w:hAnsi="Arial" w:cs="Arial"/>
        </w:rPr>
        <w:t>electronic devices</w:t>
      </w:r>
      <w:r w:rsidR="00644D33">
        <w:rPr>
          <w:rFonts w:ascii="Arial" w:hAnsi="Arial" w:cs="Arial"/>
        </w:rPr>
        <w:t xml:space="preserve"> not in the </w:t>
      </w:r>
      <w:r w:rsidR="001332A9">
        <w:rPr>
          <w:rFonts w:ascii="Arial" w:hAnsi="Arial" w:cs="Arial"/>
        </w:rPr>
        <w:t>day-to-day</w:t>
      </w:r>
      <w:r w:rsidR="00644D33">
        <w:rPr>
          <w:rFonts w:ascii="Arial" w:hAnsi="Arial" w:cs="Arial"/>
        </w:rPr>
        <w:t xml:space="preserve"> control of the Centre</w:t>
      </w:r>
      <w:r w:rsidR="001332A9">
        <w:rPr>
          <w:rFonts w:ascii="Arial" w:hAnsi="Arial" w:cs="Arial"/>
        </w:rPr>
        <w:t>.</w:t>
      </w:r>
    </w:p>
    <w:p w14:paraId="41B46B7A" w14:textId="26134AA9" w:rsidR="00AF2A2B" w:rsidRDefault="001016EE" w:rsidP="00AF2A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Ensure that </w:t>
      </w:r>
      <w:r w:rsidR="00AF2A2B">
        <w:rPr>
          <w:rFonts w:ascii="Arial" w:hAnsi="Arial" w:cs="Arial"/>
        </w:rPr>
        <w:t xml:space="preserve">confidential information </w:t>
      </w:r>
      <w:r>
        <w:rPr>
          <w:rFonts w:ascii="Arial" w:hAnsi="Arial" w:cs="Arial"/>
        </w:rPr>
        <w:t xml:space="preserve">is only accessed </w:t>
      </w:r>
      <w:r w:rsidR="00AF2A2B">
        <w:rPr>
          <w:rFonts w:ascii="Arial" w:hAnsi="Arial" w:cs="Arial"/>
        </w:rPr>
        <w:t>on secure devices.</w:t>
      </w:r>
      <w:r w:rsidR="001332A9">
        <w:rPr>
          <w:rFonts w:ascii="Arial" w:hAnsi="Arial" w:cs="Arial"/>
        </w:rPr>
        <w:t>,</w:t>
      </w:r>
    </w:p>
    <w:p w14:paraId="688E45D5" w14:textId="5C16FD96" w:rsidR="00A61A8A" w:rsidRPr="007F2CA6" w:rsidRDefault="00AF2A2B" w:rsidP="007F2CA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bCs/>
        </w:rPr>
      </w:pPr>
      <w:r w:rsidRPr="007F2CA6">
        <w:rPr>
          <w:rFonts w:ascii="Arial" w:hAnsi="Arial" w:cs="Arial"/>
        </w:rPr>
        <w:t>Only disclose information to other colleagues and members when necessary and when authorised to do so.</w:t>
      </w:r>
    </w:p>
    <w:p w14:paraId="75027DA6" w14:textId="77777777" w:rsidR="00F66A5C" w:rsidRDefault="00F66A5C" w:rsidP="00EC07C9">
      <w:pPr>
        <w:rPr>
          <w:rFonts w:ascii="Arial" w:hAnsi="Arial" w:cs="Arial"/>
          <w:b/>
          <w:bCs/>
        </w:rPr>
      </w:pPr>
    </w:p>
    <w:p w14:paraId="40019D0D" w14:textId="56C1B317" w:rsidR="00F66A5C" w:rsidRPr="00DD3574" w:rsidRDefault="00F66A5C" w:rsidP="00EC07C9">
      <w:pPr>
        <w:rPr>
          <w:rFonts w:ascii="Arial" w:hAnsi="Arial" w:cs="Arial"/>
          <w:b/>
          <w:bCs/>
          <w:sz w:val="28"/>
          <w:szCs w:val="28"/>
        </w:rPr>
      </w:pPr>
      <w:r w:rsidRPr="00DD3574">
        <w:rPr>
          <w:rFonts w:ascii="Arial" w:hAnsi="Arial" w:cs="Arial"/>
          <w:b/>
          <w:bCs/>
          <w:sz w:val="28"/>
          <w:szCs w:val="28"/>
        </w:rPr>
        <w:t>What organisation members should not do:</w:t>
      </w:r>
    </w:p>
    <w:p w14:paraId="0F93A694" w14:textId="77777777" w:rsidR="00A61A8A" w:rsidRDefault="00A61A8A" w:rsidP="00EC07C9">
      <w:pPr>
        <w:rPr>
          <w:rFonts w:ascii="Arial" w:hAnsi="Arial" w:cs="Arial"/>
          <w:b/>
          <w:bCs/>
        </w:rPr>
      </w:pPr>
    </w:p>
    <w:p w14:paraId="7BCC73B2" w14:textId="11C26FE0" w:rsidR="00AF2A2B" w:rsidRDefault="00AF2A2B" w:rsidP="00AF2A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Use confidential information for any personal benefit or gain</w:t>
      </w:r>
      <w:r w:rsidR="00E932C2">
        <w:rPr>
          <w:rFonts w:ascii="Arial" w:hAnsi="Arial" w:cs="Arial"/>
        </w:rPr>
        <w:t>.</w:t>
      </w:r>
    </w:p>
    <w:p w14:paraId="6B4A9F57" w14:textId="17143D66" w:rsidR="00E932C2" w:rsidRDefault="00E932C2" w:rsidP="00AF2A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Disclose confidential information to anyone outside of our organisation without the express permission of the Trustees.</w:t>
      </w:r>
    </w:p>
    <w:p w14:paraId="7E842B85" w14:textId="3C6B7740" w:rsidR="00E932C2" w:rsidRPr="00AF2A2B" w:rsidRDefault="00E932C2" w:rsidP="00AF2A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Replicate confidential documents and files and store them on insecure devices.</w:t>
      </w:r>
    </w:p>
    <w:p w14:paraId="76F13ED1" w14:textId="2003E205" w:rsidR="00F66A5C" w:rsidRDefault="00F66A5C" w:rsidP="00EC07C9">
      <w:pPr>
        <w:rPr>
          <w:rFonts w:ascii="Arial" w:hAnsi="Arial" w:cs="Arial"/>
          <w:b/>
          <w:bCs/>
        </w:rPr>
      </w:pPr>
    </w:p>
    <w:p w14:paraId="25BF3BA6" w14:textId="77777777" w:rsidR="00A61A8A" w:rsidRDefault="00A61A8A" w:rsidP="00EC07C9">
      <w:pPr>
        <w:rPr>
          <w:rFonts w:ascii="Arial" w:hAnsi="Arial" w:cs="Arial"/>
          <w:b/>
          <w:bCs/>
        </w:rPr>
      </w:pPr>
    </w:p>
    <w:p w14:paraId="5002AAAA" w14:textId="32F96C5F" w:rsidR="00F66A5C" w:rsidRPr="00DD3574" w:rsidRDefault="00F66A5C" w:rsidP="00EC07C9">
      <w:pPr>
        <w:rPr>
          <w:rFonts w:ascii="Arial" w:hAnsi="Arial" w:cs="Arial"/>
          <w:b/>
          <w:bCs/>
          <w:sz w:val="28"/>
          <w:szCs w:val="28"/>
        </w:rPr>
      </w:pPr>
      <w:r w:rsidRPr="00DD3574">
        <w:rPr>
          <w:rFonts w:ascii="Arial" w:hAnsi="Arial" w:cs="Arial"/>
          <w:b/>
          <w:bCs/>
          <w:sz w:val="28"/>
          <w:szCs w:val="28"/>
        </w:rPr>
        <w:t>Confidentiality Measures</w:t>
      </w:r>
      <w:r w:rsidR="00E932C2" w:rsidRPr="00DD3574">
        <w:rPr>
          <w:rFonts w:ascii="Arial" w:hAnsi="Arial" w:cs="Arial"/>
          <w:b/>
          <w:bCs/>
          <w:sz w:val="28"/>
          <w:szCs w:val="28"/>
        </w:rPr>
        <w:t>:</w:t>
      </w:r>
    </w:p>
    <w:p w14:paraId="399ABB18" w14:textId="77777777" w:rsidR="00A61A8A" w:rsidRDefault="00A61A8A" w:rsidP="00EC07C9">
      <w:pPr>
        <w:rPr>
          <w:rFonts w:ascii="Arial" w:hAnsi="Arial" w:cs="Arial"/>
          <w:b/>
          <w:bCs/>
        </w:rPr>
      </w:pPr>
    </w:p>
    <w:p w14:paraId="27972E1B" w14:textId="7001D6C0" w:rsidR="00E932C2" w:rsidRDefault="00E932C2" w:rsidP="00EC07C9">
      <w:pPr>
        <w:rPr>
          <w:rFonts w:ascii="Arial" w:hAnsi="Arial" w:cs="Arial"/>
        </w:rPr>
      </w:pPr>
      <w:r>
        <w:rPr>
          <w:rFonts w:ascii="Arial" w:hAnsi="Arial" w:cs="Arial"/>
        </w:rPr>
        <w:t>To ensure that confidential information is well protected, organisation members will as appropriate:</w:t>
      </w:r>
    </w:p>
    <w:p w14:paraId="11986409" w14:textId="55DBC164" w:rsidR="00E932C2" w:rsidRDefault="00E932C2" w:rsidP="00E932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Store and lock paper </w:t>
      </w:r>
      <w:r w:rsidR="008410B2">
        <w:rPr>
          <w:rFonts w:ascii="Arial" w:hAnsi="Arial" w:cs="Arial"/>
        </w:rPr>
        <w:t xml:space="preserve">confidential </w:t>
      </w:r>
      <w:r>
        <w:rPr>
          <w:rFonts w:ascii="Arial" w:hAnsi="Arial" w:cs="Arial"/>
        </w:rPr>
        <w:t>documents</w:t>
      </w:r>
      <w:r w:rsidR="006329AF">
        <w:rPr>
          <w:rFonts w:ascii="Arial" w:hAnsi="Arial" w:cs="Arial"/>
        </w:rPr>
        <w:t>.</w:t>
      </w:r>
    </w:p>
    <w:p w14:paraId="41F3ED00" w14:textId="6A96EA79" w:rsidR="00E932C2" w:rsidRDefault="00E932C2" w:rsidP="00E932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Encrypt</w:t>
      </w:r>
      <w:r w:rsidR="008410B2">
        <w:rPr>
          <w:rFonts w:ascii="Arial" w:hAnsi="Arial" w:cs="Arial"/>
        </w:rPr>
        <w:t xml:space="preserve">, where appropriate, </w:t>
      </w:r>
      <w:r>
        <w:rPr>
          <w:rFonts w:ascii="Arial" w:hAnsi="Arial" w:cs="Arial"/>
        </w:rPr>
        <w:t>electronic information and safeguard databases</w:t>
      </w:r>
      <w:r w:rsidR="006329AF">
        <w:rPr>
          <w:rFonts w:ascii="Arial" w:hAnsi="Arial" w:cs="Arial"/>
        </w:rPr>
        <w:t>.</w:t>
      </w:r>
    </w:p>
    <w:p w14:paraId="40D60E4E" w14:textId="60005D9C" w:rsidR="000B3870" w:rsidRDefault="00E932C2" w:rsidP="00E932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Ask for authorisation from the Trustees to allow any other organisation member(s) to have access to certain confidential data and information as may be required and/or appropriate</w:t>
      </w:r>
      <w:r w:rsidR="000B3870">
        <w:rPr>
          <w:rFonts w:ascii="Arial" w:hAnsi="Arial" w:cs="Arial"/>
        </w:rPr>
        <w:t>.</w:t>
      </w:r>
    </w:p>
    <w:p w14:paraId="7591E866" w14:textId="3EACA20D" w:rsidR="00E932C2" w:rsidRPr="00E932C2" w:rsidRDefault="000B3870" w:rsidP="00E932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any electronic communication devices </w:t>
      </w:r>
      <w:r w:rsidR="00527B35">
        <w:rPr>
          <w:rFonts w:ascii="Arial" w:hAnsi="Arial" w:cs="Arial"/>
        </w:rPr>
        <w:t xml:space="preserve">capable of accessing </w:t>
      </w:r>
      <w:r w:rsidR="00E578FA">
        <w:rPr>
          <w:rFonts w:ascii="Arial" w:hAnsi="Arial" w:cs="Arial"/>
        </w:rPr>
        <w:t>the Centre’s records</w:t>
      </w:r>
      <w:r w:rsidR="008C249D">
        <w:rPr>
          <w:rFonts w:ascii="Arial" w:hAnsi="Arial" w:cs="Arial"/>
        </w:rPr>
        <w:t xml:space="preserve"> and operated by Confidential Members</w:t>
      </w:r>
      <w:r w:rsidR="00E578FA">
        <w:rPr>
          <w:rFonts w:ascii="Arial" w:hAnsi="Arial" w:cs="Arial"/>
        </w:rPr>
        <w:t xml:space="preserve"> which contain confidential information are </w:t>
      </w:r>
      <w:r w:rsidR="00F56101">
        <w:rPr>
          <w:rFonts w:ascii="Arial" w:hAnsi="Arial" w:cs="Arial"/>
        </w:rPr>
        <w:t>maintained to proper degrees of Cyber Security sufficient to safeguard the Centre against any breaches of GDPR.</w:t>
      </w:r>
    </w:p>
    <w:p w14:paraId="1BE3DA30" w14:textId="0F362D9F" w:rsidR="00F66A5C" w:rsidRDefault="00F66A5C" w:rsidP="00EC07C9">
      <w:pPr>
        <w:rPr>
          <w:rFonts w:ascii="Arial" w:hAnsi="Arial" w:cs="Arial"/>
          <w:b/>
          <w:bCs/>
        </w:rPr>
      </w:pPr>
    </w:p>
    <w:p w14:paraId="27DAD3E6" w14:textId="77777777" w:rsidR="00F66A5C" w:rsidRDefault="00F66A5C" w:rsidP="00F66A5C">
      <w:pPr>
        <w:jc w:val="center"/>
        <w:rPr>
          <w:rFonts w:cs="Arial"/>
        </w:rPr>
      </w:pPr>
    </w:p>
    <w:p w14:paraId="10FFF04E" w14:textId="00085C9E" w:rsidR="00F66A5C" w:rsidRPr="00DD3574" w:rsidRDefault="002D7833" w:rsidP="00F66A5C">
      <w:pPr>
        <w:rPr>
          <w:rFonts w:ascii="Arial" w:hAnsi="Arial" w:cs="Arial"/>
          <w:b/>
          <w:bCs/>
          <w:sz w:val="28"/>
          <w:szCs w:val="28"/>
        </w:rPr>
      </w:pPr>
      <w:r w:rsidRPr="00DD3574">
        <w:rPr>
          <w:rFonts w:ascii="Arial" w:hAnsi="Arial" w:cs="Arial"/>
          <w:b/>
          <w:bCs/>
          <w:sz w:val="28"/>
          <w:szCs w:val="28"/>
        </w:rPr>
        <w:t>Exceptions</w:t>
      </w:r>
      <w:r w:rsidR="00E932C2" w:rsidRPr="00DD3574">
        <w:rPr>
          <w:rFonts w:ascii="Arial" w:hAnsi="Arial" w:cs="Arial"/>
          <w:b/>
          <w:bCs/>
          <w:sz w:val="28"/>
          <w:szCs w:val="28"/>
        </w:rPr>
        <w:t>:</w:t>
      </w:r>
    </w:p>
    <w:p w14:paraId="5BD5C528" w14:textId="77777777" w:rsidR="00A61A8A" w:rsidRDefault="00A61A8A" w:rsidP="00F66A5C">
      <w:pPr>
        <w:rPr>
          <w:rFonts w:ascii="Arial" w:hAnsi="Arial" w:cs="Arial"/>
          <w:b/>
          <w:bCs/>
        </w:rPr>
      </w:pPr>
    </w:p>
    <w:p w14:paraId="2BD247A2" w14:textId="7ABC409C" w:rsidR="00E932C2" w:rsidRDefault="00E932C2" w:rsidP="00F66A5C">
      <w:pPr>
        <w:rPr>
          <w:rFonts w:ascii="Arial" w:hAnsi="Arial" w:cs="Arial"/>
        </w:rPr>
      </w:pPr>
      <w:r>
        <w:rPr>
          <w:rFonts w:ascii="Arial" w:hAnsi="Arial" w:cs="Arial"/>
        </w:rPr>
        <w:t>Confidential information may have to be disclosed for legitimate reasons. Examples are:</w:t>
      </w:r>
    </w:p>
    <w:p w14:paraId="45D04501" w14:textId="3E4A9F44" w:rsidR="00E932C2" w:rsidRDefault="00E932C2" w:rsidP="00E932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</w:t>
      </w:r>
      <w:proofErr w:type="gramStart"/>
      <w:r w:rsidR="008C249D">
        <w:rPr>
          <w:rFonts w:ascii="Arial" w:hAnsi="Arial" w:cs="Arial"/>
        </w:rPr>
        <w:t>regulatory body request</w:t>
      </w:r>
      <w:r w:rsidR="00277359">
        <w:rPr>
          <w:rFonts w:ascii="Arial" w:hAnsi="Arial" w:cs="Arial"/>
        </w:rPr>
        <w:t>s</w:t>
      </w:r>
      <w:proofErr w:type="gramEnd"/>
      <w:r w:rsidR="00277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</w:t>
      </w:r>
      <w:r w:rsidR="007F2C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part of an investigation or audit</w:t>
      </w:r>
    </w:p>
    <w:p w14:paraId="1A295BD9" w14:textId="0366458E" w:rsidR="00E932C2" w:rsidRDefault="00E932C2" w:rsidP="00E932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our organisation examin</w:t>
      </w:r>
      <w:r w:rsidR="006717FD">
        <w:rPr>
          <w:rFonts w:ascii="Arial" w:hAnsi="Arial" w:cs="Arial"/>
        </w:rPr>
        <w:t>es a venture or partnership that requires disclosing some information (within legal boundaries)</w:t>
      </w:r>
    </w:p>
    <w:p w14:paraId="058703E6" w14:textId="0C4A64FA" w:rsidR="006717FD" w:rsidRDefault="006717FD" w:rsidP="006717FD">
      <w:pPr>
        <w:rPr>
          <w:rFonts w:ascii="Arial" w:hAnsi="Arial" w:cs="Arial"/>
        </w:rPr>
      </w:pPr>
    </w:p>
    <w:p w14:paraId="1D107A1A" w14:textId="6FA7B2BF" w:rsidR="006717FD" w:rsidRPr="006717FD" w:rsidRDefault="006717FD" w:rsidP="006717FD">
      <w:pPr>
        <w:rPr>
          <w:rFonts w:ascii="Arial" w:hAnsi="Arial" w:cs="Arial"/>
        </w:rPr>
      </w:pPr>
      <w:r>
        <w:rPr>
          <w:rFonts w:ascii="Arial" w:hAnsi="Arial" w:cs="Arial"/>
        </w:rPr>
        <w:t>In such cases, organisation members involved should document their disclosure and collect all authorisations needed. All organisation</w:t>
      </w:r>
      <w:r w:rsidR="00032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should not disclose more information or data than needed.</w:t>
      </w:r>
    </w:p>
    <w:p w14:paraId="66A752AA" w14:textId="72BF8A86" w:rsidR="002D7833" w:rsidRDefault="002D7833" w:rsidP="00F66A5C">
      <w:pPr>
        <w:rPr>
          <w:rFonts w:ascii="Arial" w:hAnsi="Arial" w:cs="Arial"/>
          <w:b/>
          <w:bCs/>
        </w:rPr>
      </w:pPr>
    </w:p>
    <w:p w14:paraId="3932360F" w14:textId="77777777" w:rsidR="00DD3574" w:rsidRDefault="00DD3574" w:rsidP="00F66A5C">
      <w:pPr>
        <w:rPr>
          <w:rFonts w:ascii="Arial" w:hAnsi="Arial" w:cs="Arial"/>
          <w:b/>
          <w:bCs/>
        </w:rPr>
      </w:pPr>
    </w:p>
    <w:p w14:paraId="74396C10" w14:textId="2BEDC6E7" w:rsidR="002D7833" w:rsidRPr="00DD3574" w:rsidRDefault="002D7833" w:rsidP="00F66A5C">
      <w:pPr>
        <w:rPr>
          <w:rFonts w:ascii="Arial" w:hAnsi="Arial" w:cs="Arial"/>
          <w:b/>
          <w:bCs/>
          <w:sz w:val="28"/>
          <w:szCs w:val="28"/>
        </w:rPr>
      </w:pPr>
      <w:r w:rsidRPr="00DD3574">
        <w:rPr>
          <w:rFonts w:ascii="Arial" w:hAnsi="Arial" w:cs="Arial"/>
          <w:b/>
          <w:bCs/>
          <w:sz w:val="28"/>
          <w:szCs w:val="28"/>
        </w:rPr>
        <w:t>Disciplinary Consequences</w:t>
      </w:r>
      <w:r w:rsidR="006717FD" w:rsidRPr="00DD3574">
        <w:rPr>
          <w:rFonts w:ascii="Arial" w:hAnsi="Arial" w:cs="Arial"/>
          <w:b/>
          <w:bCs/>
          <w:sz w:val="28"/>
          <w:szCs w:val="28"/>
        </w:rPr>
        <w:t>:</w:t>
      </w:r>
    </w:p>
    <w:p w14:paraId="5BF445FC" w14:textId="452DCBFC" w:rsidR="006717FD" w:rsidRDefault="006717FD" w:rsidP="00F66A5C">
      <w:pPr>
        <w:rPr>
          <w:rFonts w:ascii="Arial" w:hAnsi="Arial" w:cs="Arial"/>
        </w:rPr>
      </w:pPr>
    </w:p>
    <w:p w14:paraId="09372FAC" w14:textId="77777777" w:rsidR="0090204F" w:rsidRDefault="006236A6" w:rsidP="00623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Every suspected breach of this policy will be investigated thoroughly whether intentional or unintentional. </w:t>
      </w:r>
    </w:p>
    <w:p w14:paraId="386DB372" w14:textId="4170C10E" w:rsidR="0090204F" w:rsidRDefault="00382A07" w:rsidP="00382A0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any member of the public or </w:t>
      </w:r>
      <w:r w:rsidR="00277359">
        <w:rPr>
          <w:rFonts w:ascii="Arial" w:hAnsi="Arial" w:cs="Arial"/>
        </w:rPr>
        <w:t>Organisation M</w:t>
      </w:r>
      <w:r>
        <w:rPr>
          <w:rFonts w:ascii="Arial" w:hAnsi="Arial" w:cs="Arial"/>
        </w:rPr>
        <w:t>ember of the Centre</w:t>
      </w:r>
      <w:r w:rsidR="00570045">
        <w:rPr>
          <w:rFonts w:ascii="Arial" w:hAnsi="Arial" w:cs="Arial"/>
        </w:rPr>
        <w:t xml:space="preserve"> believes that there has been a breach of confidentiality, this must be reported to the CEO </w:t>
      </w:r>
      <w:r w:rsidR="006C3B97">
        <w:rPr>
          <w:rFonts w:ascii="Arial" w:hAnsi="Arial" w:cs="Arial"/>
        </w:rPr>
        <w:t xml:space="preserve">as </w:t>
      </w:r>
      <w:r w:rsidR="00936014">
        <w:rPr>
          <w:rFonts w:ascii="Arial" w:hAnsi="Arial" w:cs="Arial"/>
        </w:rPr>
        <w:t>soon as</w:t>
      </w:r>
      <w:r w:rsidR="006C3B97">
        <w:rPr>
          <w:rFonts w:ascii="Arial" w:hAnsi="Arial" w:cs="Arial"/>
        </w:rPr>
        <w:t xml:space="preserve"> </w:t>
      </w:r>
      <w:r w:rsidR="00527B35">
        <w:rPr>
          <w:rFonts w:ascii="Arial" w:hAnsi="Arial" w:cs="Arial"/>
        </w:rPr>
        <w:t>practicable,</w:t>
      </w:r>
      <w:r w:rsidR="006C3B97">
        <w:rPr>
          <w:rFonts w:ascii="Arial" w:hAnsi="Arial" w:cs="Arial"/>
        </w:rPr>
        <w:t xml:space="preserve"> and he or she </w:t>
      </w:r>
      <w:r w:rsidR="00570045">
        <w:rPr>
          <w:rFonts w:ascii="Arial" w:hAnsi="Arial" w:cs="Arial"/>
        </w:rPr>
        <w:t xml:space="preserve">will make a </w:t>
      </w:r>
      <w:r w:rsidR="00D627EE">
        <w:rPr>
          <w:rFonts w:ascii="Arial" w:hAnsi="Arial" w:cs="Arial"/>
        </w:rPr>
        <w:t xml:space="preserve">record </w:t>
      </w:r>
      <w:r w:rsidR="00346270">
        <w:rPr>
          <w:rFonts w:ascii="Arial" w:hAnsi="Arial" w:cs="Arial"/>
        </w:rPr>
        <w:t>of this report in hard copy of electronically.</w:t>
      </w:r>
    </w:p>
    <w:p w14:paraId="2672DFC7" w14:textId="5F6D2E99" w:rsidR="00346270" w:rsidRDefault="00B354E4" w:rsidP="00382A0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CEO is responsible for the investigation but </w:t>
      </w:r>
      <w:r w:rsidR="00527B35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it is the CEO who is alleged to have broken confidentiality, the Chairman of the Trustees </w:t>
      </w:r>
      <w:r w:rsidR="009F0913">
        <w:rPr>
          <w:rFonts w:ascii="Arial" w:hAnsi="Arial" w:cs="Arial"/>
        </w:rPr>
        <w:t>will be so responsible.</w:t>
      </w:r>
    </w:p>
    <w:p w14:paraId="15A6CE4C" w14:textId="72FC9FD7" w:rsidR="009F0913" w:rsidRDefault="009F0913" w:rsidP="00382A0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record will be kept of the investigation, the outcome and its </w:t>
      </w:r>
      <w:r w:rsidR="00527B35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to the informant</w:t>
      </w:r>
      <w:r w:rsidR="00006EDE">
        <w:rPr>
          <w:rFonts w:ascii="Arial" w:hAnsi="Arial" w:cs="Arial"/>
        </w:rPr>
        <w:t xml:space="preserve"> who will be advised of his or her right to appeal to the Information Commissioner.</w:t>
      </w:r>
    </w:p>
    <w:p w14:paraId="1A82810B" w14:textId="77777777" w:rsidR="00006EDE" w:rsidRPr="00382A07" w:rsidRDefault="00006EDE" w:rsidP="00006EDE">
      <w:pPr>
        <w:pStyle w:val="ListParagraph"/>
        <w:rPr>
          <w:rFonts w:ascii="Arial" w:hAnsi="Arial" w:cs="Arial"/>
        </w:rPr>
      </w:pPr>
    </w:p>
    <w:p w14:paraId="49B3C1D6" w14:textId="785C1AE7" w:rsidR="006236A6" w:rsidRDefault="006717FD" w:rsidP="006236A6">
      <w:pPr>
        <w:rPr>
          <w:rFonts w:ascii="Arial" w:hAnsi="Arial" w:cs="Arial"/>
        </w:rPr>
      </w:pPr>
      <w:r>
        <w:rPr>
          <w:rFonts w:ascii="Arial" w:hAnsi="Arial" w:cs="Arial"/>
        </w:rPr>
        <w:t>Organisation members who breach this Confidentiality Policy</w:t>
      </w:r>
      <w:r w:rsidR="006236A6">
        <w:rPr>
          <w:rFonts w:ascii="Arial" w:hAnsi="Arial" w:cs="Arial"/>
        </w:rPr>
        <w:t xml:space="preserve"> wilfully or for personal gain</w:t>
      </w:r>
      <w:r>
        <w:rPr>
          <w:rFonts w:ascii="Arial" w:hAnsi="Arial" w:cs="Arial"/>
        </w:rPr>
        <w:t xml:space="preserve"> will face a disciplinary hearing held before at least two members of the Board of Trustees. </w:t>
      </w:r>
      <w:r w:rsidR="006236A6">
        <w:rPr>
          <w:rFonts w:ascii="Arial" w:hAnsi="Arial" w:cs="Arial"/>
        </w:rPr>
        <w:t>Resulting action taken may include legal action in extreme cases.</w:t>
      </w:r>
    </w:p>
    <w:p w14:paraId="44D565EB" w14:textId="10200F67" w:rsidR="006236A6" w:rsidRDefault="006236A6" w:rsidP="00F66A5C">
      <w:pPr>
        <w:rPr>
          <w:rFonts w:ascii="Arial" w:hAnsi="Arial" w:cs="Arial"/>
        </w:rPr>
      </w:pPr>
    </w:p>
    <w:p w14:paraId="6402E040" w14:textId="7E4464C9" w:rsidR="006717FD" w:rsidRDefault="006236A6" w:rsidP="00F66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unintentional breach of this policy will be dealt with by </w:t>
      </w:r>
      <w:r w:rsidR="002E7298">
        <w:rPr>
          <w:rFonts w:ascii="Arial" w:hAnsi="Arial" w:cs="Arial"/>
        </w:rPr>
        <w:t xml:space="preserve">the CEO </w:t>
      </w:r>
      <w:r>
        <w:rPr>
          <w:rFonts w:ascii="Arial" w:hAnsi="Arial" w:cs="Arial"/>
        </w:rPr>
        <w:t>and appropriate action taken and recorded</w:t>
      </w:r>
      <w:r w:rsidR="006717FD">
        <w:rPr>
          <w:rFonts w:ascii="Arial" w:hAnsi="Arial" w:cs="Arial"/>
        </w:rPr>
        <w:t xml:space="preserve">. </w:t>
      </w:r>
    </w:p>
    <w:p w14:paraId="0E59DD1D" w14:textId="77777777" w:rsidR="006717FD" w:rsidRDefault="006717FD" w:rsidP="00F66A5C">
      <w:pPr>
        <w:rPr>
          <w:rFonts w:ascii="Arial" w:hAnsi="Arial" w:cs="Arial"/>
        </w:rPr>
      </w:pPr>
    </w:p>
    <w:p w14:paraId="08F74A8F" w14:textId="5949B2D7" w:rsidR="006717FD" w:rsidRDefault="006717FD" w:rsidP="00F66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is binding on all organisational members current or past.  </w:t>
      </w:r>
    </w:p>
    <w:p w14:paraId="55B0A692" w14:textId="77777777" w:rsidR="000D4883" w:rsidRDefault="000D4883" w:rsidP="00F66A5C">
      <w:pPr>
        <w:rPr>
          <w:rFonts w:ascii="Arial" w:hAnsi="Arial" w:cs="Arial"/>
        </w:rPr>
      </w:pPr>
    </w:p>
    <w:p w14:paraId="2E79C571" w14:textId="77777777" w:rsidR="000D4883" w:rsidRDefault="000D4883" w:rsidP="00F66A5C">
      <w:pPr>
        <w:rPr>
          <w:rFonts w:ascii="Arial" w:hAnsi="Arial" w:cs="Arial"/>
        </w:rPr>
      </w:pPr>
    </w:p>
    <w:p w14:paraId="3CAF74AD" w14:textId="07BF64FE" w:rsidR="000D4883" w:rsidRDefault="000D4883" w:rsidP="00F66A5C">
      <w:pPr>
        <w:rPr>
          <w:rFonts w:ascii="Arial" w:hAnsi="Arial" w:cs="Arial"/>
          <w:b/>
          <w:bCs/>
          <w:sz w:val="28"/>
          <w:szCs w:val="28"/>
        </w:rPr>
      </w:pPr>
      <w:r w:rsidRPr="000D4883">
        <w:rPr>
          <w:rFonts w:ascii="Arial" w:hAnsi="Arial" w:cs="Arial"/>
          <w:b/>
          <w:bCs/>
          <w:sz w:val="28"/>
          <w:szCs w:val="28"/>
        </w:rPr>
        <w:t>Training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03107927" w14:textId="77777777" w:rsidR="000D4883" w:rsidRDefault="000D4883" w:rsidP="00F66A5C">
      <w:pPr>
        <w:rPr>
          <w:rFonts w:ascii="Arial" w:hAnsi="Arial" w:cs="Arial"/>
          <w:b/>
          <w:bCs/>
          <w:sz w:val="28"/>
          <w:szCs w:val="28"/>
        </w:rPr>
      </w:pPr>
    </w:p>
    <w:p w14:paraId="075567D0" w14:textId="000E57D9" w:rsidR="000D4883" w:rsidRDefault="00C81ED2" w:rsidP="00F66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Centre will provide </w:t>
      </w:r>
      <w:r w:rsidR="00E11F98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 xml:space="preserve">training </w:t>
      </w:r>
      <w:r w:rsidR="00E11F98">
        <w:rPr>
          <w:rFonts w:ascii="Arial" w:hAnsi="Arial" w:cs="Arial"/>
        </w:rPr>
        <w:t xml:space="preserve">from time </w:t>
      </w:r>
      <w:r w:rsidR="0042663E">
        <w:rPr>
          <w:rFonts w:ascii="Arial" w:hAnsi="Arial" w:cs="Arial"/>
        </w:rPr>
        <w:t xml:space="preserve">to </w:t>
      </w:r>
      <w:r w:rsidR="00E11F98">
        <w:rPr>
          <w:rFonts w:ascii="Arial" w:hAnsi="Arial" w:cs="Arial"/>
        </w:rPr>
        <w:t xml:space="preserve">time </w:t>
      </w:r>
      <w:r w:rsidR="006C3B97">
        <w:rPr>
          <w:rFonts w:ascii="Arial" w:hAnsi="Arial" w:cs="Arial"/>
        </w:rPr>
        <w:t xml:space="preserve">for </w:t>
      </w:r>
      <w:r w:rsidR="00C73C89">
        <w:rPr>
          <w:rFonts w:ascii="Arial" w:hAnsi="Arial" w:cs="Arial"/>
        </w:rPr>
        <w:t xml:space="preserve">its Organisation </w:t>
      </w:r>
      <w:proofErr w:type="gramStart"/>
      <w:r w:rsidR="00C73C89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 as</w:t>
      </w:r>
      <w:proofErr w:type="gramEnd"/>
      <w:r>
        <w:rPr>
          <w:rFonts w:ascii="Arial" w:hAnsi="Arial" w:cs="Arial"/>
        </w:rPr>
        <w:t xml:space="preserve"> to </w:t>
      </w:r>
      <w:r w:rsidR="00C24912">
        <w:rPr>
          <w:rFonts w:ascii="Arial" w:hAnsi="Arial" w:cs="Arial"/>
        </w:rPr>
        <w:t xml:space="preserve">the </w:t>
      </w:r>
      <w:r w:rsidR="00C73C89">
        <w:rPr>
          <w:rFonts w:ascii="Arial" w:hAnsi="Arial" w:cs="Arial"/>
        </w:rPr>
        <w:t xml:space="preserve">requirement </w:t>
      </w:r>
      <w:r w:rsidR="00C24912">
        <w:rPr>
          <w:rFonts w:ascii="Arial" w:hAnsi="Arial" w:cs="Arial"/>
        </w:rPr>
        <w:t xml:space="preserve"> for compliance with GDPR</w:t>
      </w:r>
      <w:r w:rsidR="000816AB">
        <w:rPr>
          <w:rFonts w:ascii="Arial" w:hAnsi="Arial" w:cs="Arial"/>
        </w:rPr>
        <w:t>, the provisions of Schedule 1</w:t>
      </w:r>
      <w:r w:rsidR="0042663E">
        <w:rPr>
          <w:rFonts w:ascii="Arial" w:hAnsi="Arial" w:cs="Arial"/>
        </w:rPr>
        <w:t xml:space="preserve"> and in </w:t>
      </w:r>
      <w:r w:rsidR="000816AB">
        <w:rPr>
          <w:rFonts w:ascii="Arial" w:hAnsi="Arial" w:cs="Arial"/>
        </w:rPr>
        <w:t xml:space="preserve">the necessity for ensuring a </w:t>
      </w:r>
      <w:r w:rsidR="0042663E">
        <w:rPr>
          <w:rFonts w:ascii="Arial" w:hAnsi="Arial" w:cs="Arial"/>
        </w:rPr>
        <w:t xml:space="preserve"> proper degree of Cyber Security</w:t>
      </w:r>
      <w:r w:rsidR="00527B35">
        <w:rPr>
          <w:rFonts w:ascii="Arial" w:hAnsi="Arial" w:cs="Arial"/>
        </w:rPr>
        <w:t>.</w:t>
      </w:r>
    </w:p>
    <w:p w14:paraId="2CA8D293" w14:textId="77777777" w:rsidR="00E47367" w:rsidRDefault="00E47367" w:rsidP="00F66A5C">
      <w:pPr>
        <w:rPr>
          <w:rFonts w:ascii="Arial" w:hAnsi="Arial" w:cs="Arial"/>
        </w:rPr>
      </w:pPr>
    </w:p>
    <w:p w14:paraId="05AD7BFA" w14:textId="3994D300" w:rsidR="00E47367" w:rsidRDefault="00E47367" w:rsidP="00F66A5C">
      <w:pPr>
        <w:rPr>
          <w:rFonts w:ascii="Arial" w:hAnsi="Arial" w:cs="Arial"/>
        </w:rPr>
      </w:pPr>
      <w:r>
        <w:rPr>
          <w:rFonts w:ascii="Arial" w:hAnsi="Arial" w:cs="Arial"/>
        </w:rPr>
        <w:t>Every Organisation Member will sign the Centre’s Privacy Policy</w:t>
      </w:r>
    </w:p>
    <w:p w14:paraId="1059DF96" w14:textId="77777777" w:rsidR="00C97CF3" w:rsidRDefault="00C97CF3" w:rsidP="00F66A5C">
      <w:pPr>
        <w:rPr>
          <w:rFonts w:ascii="Arial" w:hAnsi="Arial" w:cs="Arial"/>
        </w:rPr>
      </w:pPr>
    </w:p>
    <w:p w14:paraId="42AC16D1" w14:textId="1489C498" w:rsidR="00C97CF3" w:rsidRDefault="00C97CF3" w:rsidP="00C97C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Schedule 1</w:t>
      </w:r>
    </w:p>
    <w:p w14:paraId="62236B23" w14:textId="77777777" w:rsidR="00C44EC0" w:rsidRDefault="00C44EC0" w:rsidP="00C97CF3">
      <w:pPr>
        <w:jc w:val="center"/>
        <w:rPr>
          <w:rFonts w:ascii="Arial" w:hAnsi="Arial" w:cs="Arial"/>
        </w:rPr>
      </w:pPr>
    </w:p>
    <w:p w14:paraId="2A96E2CD" w14:textId="77777777" w:rsidR="00C44EC0" w:rsidRDefault="00C44EC0" w:rsidP="00C97CF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44EC0" w14:paraId="5202464F" w14:textId="77777777" w:rsidTr="00C44EC0">
        <w:tc>
          <w:tcPr>
            <w:tcW w:w="4868" w:type="dxa"/>
          </w:tcPr>
          <w:p w14:paraId="42297CF0" w14:textId="31754AB8" w:rsidR="00C44EC0" w:rsidRDefault="00C44EC0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Organisation Membe</w:t>
            </w:r>
            <w:r w:rsidR="000C7359">
              <w:rPr>
                <w:rFonts w:ascii="Arial" w:hAnsi="Arial" w:cs="Arial"/>
              </w:rPr>
              <w:t>r</w:t>
            </w:r>
            <w:r w:rsidR="00274ADB">
              <w:rPr>
                <w:rFonts w:ascii="Arial" w:hAnsi="Arial" w:cs="Arial"/>
              </w:rPr>
              <w:t xml:space="preserve"> or other body, </w:t>
            </w:r>
            <w:proofErr w:type="gramStart"/>
            <w:r w:rsidR="00274ADB">
              <w:rPr>
                <w:rFonts w:ascii="Arial" w:hAnsi="Arial" w:cs="Arial"/>
              </w:rPr>
              <w:t>company</w:t>
            </w:r>
            <w:proofErr w:type="gramEnd"/>
            <w:r w:rsidR="00274ADB">
              <w:rPr>
                <w:rFonts w:ascii="Arial" w:hAnsi="Arial" w:cs="Arial"/>
              </w:rPr>
              <w:t xml:space="preserve"> or concern</w:t>
            </w:r>
          </w:p>
        </w:tc>
        <w:tc>
          <w:tcPr>
            <w:tcW w:w="4868" w:type="dxa"/>
          </w:tcPr>
          <w:p w14:paraId="5228E2DE" w14:textId="10AD8D9A" w:rsidR="00C44EC0" w:rsidRDefault="000C7359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access to confidential information.</w:t>
            </w:r>
          </w:p>
          <w:p w14:paraId="4CAADD8D" w14:textId="50603766" w:rsidR="000C7359" w:rsidRDefault="000C7359" w:rsidP="00C97CF3">
            <w:pPr>
              <w:jc w:val="center"/>
              <w:rPr>
                <w:rFonts w:ascii="Arial" w:hAnsi="Arial" w:cs="Arial"/>
              </w:rPr>
            </w:pPr>
          </w:p>
        </w:tc>
      </w:tr>
      <w:tr w:rsidR="000C7359" w14:paraId="7C74F492" w14:textId="77777777" w:rsidTr="00C44EC0">
        <w:tc>
          <w:tcPr>
            <w:tcW w:w="4868" w:type="dxa"/>
          </w:tcPr>
          <w:p w14:paraId="041889A1" w14:textId="2CA11CF9" w:rsidR="000C7359" w:rsidRDefault="007B66AD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4868" w:type="dxa"/>
          </w:tcPr>
          <w:p w14:paraId="3C64A75A" w14:textId="3EE68767" w:rsidR="000C7359" w:rsidRDefault="00372BDB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personal </w:t>
            </w:r>
            <w:r w:rsidR="00F44E36">
              <w:rPr>
                <w:rFonts w:ascii="Arial" w:hAnsi="Arial" w:cs="Arial"/>
              </w:rPr>
              <w:t>information of volunteers, visitors and other Trustees that has been disclosed as part of the legitimate operation of the Centre</w:t>
            </w:r>
          </w:p>
        </w:tc>
      </w:tr>
      <w:tr w:rsidR="00F44E36" w14:paraId="003AE3EE" w14:textId="77777777" w:rsidTr="00C44EC0">
        <w:tc>
          <w:tcPr>
            <w:tcW w:w="4868" w:type="dxa"/>
          </w:tcPr>
          <w:p w14:paraId="45701642" w14:textId="1A613D65" w:rsidR="00F44E36" w:rsidRDefault="00F44E36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</w:t>
            </w:r>
          </w:p>
        </w:tc>
        <w:tc>
          <w:tcPr>
            <w:tcW w:w="4868" w:type="dxa"/>
          </w:tcPr>
          <w:p w14:paraId="7812B1C6" w14:textId="233A7103" w:rsidR="00F44E36" w:rsidRDefault="00B079DC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 of visitors only</w:t>
            </w:r>
          </w:p>
        </w:tc>
      </w:tr>
      <w:tr w:rsidR="00B079DC" w14:paraId="1F41291F" w14:textId="77777777" w:rsidTr="00C44EC0">
        <w:tc>
          <w:tcPr>
            <w:tcW w:w="4868" w:type="dxa"/>
          </w:tcPr>
          <w:p w14:paraId="7AD57878" w14:textId="1A64D5EF" w:rsidR="00B079DC" w:rsidRDefault="00B079DC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4868" w:type="dxa"/>
          </w:tcPr>
          <w:p w14:paraId="6A7B8243" w14:textId="4AB20F9D" w:rsidR="00B079DC" w:rsidRDefault="000B1115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 necessary for them to undertake their duties with the consent of the CEO</w:t>
            </w:r>
          </w:p>
        </w:tc>
      </w:tr>
      <w:tr w:rsidR="00BE54EE" w14:paraId="6ACEB0CC" w14:textId="77777777" w:rsidTr="00C44EC0">
        <w:tc>
          <w:tcPr>
            <w:tcW w:w="4868" w:type="dxa"/>
          </w:tcPr>
          <w:p w14:paraId="2EC05A4D" w14:textId="332B60F0" w:rsidR="00BE54EE" w:rsidRDefault="00BE54EE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Contractors</w:t>
            </w:r>
          </w:p>
        </w:tc>
        <w:tc>
          <w:tcPr>
            <w:tcW w:w="4868" w:type="dxa"/>
          </w:tcPr>
          <w:p w14:paraId="2454F884" w14:textId="69FB2990" w:rsidR="00BE54EE" w:rsidRDefault="00BE54EE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E54EE" w14:paraId="7FD7830B" w14:textId="77777777" w:rsidTr="00C44EC0">
        <w:tc>
          <w:tcPr>
            <w:tcW w:w="4868" w:type="dxa"/>
          </w:tcPr>
          <w:p w14:paraId="26F94EC0" w14:textId="4D21BC1E" w:rsidR="00BE54EE" w:rsidRDefault="00BE54EE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organisations</w:t>
            </w:r>
          </w:p>
        </w:tc>
        <w:tc>
          <w:tcPr>
            <w:tcW w:w="4868" w:type="dxa"/>
          </w:tcPr>
          <w:p w14:paraId="454EEC99" w14:textId="17DCC526" w:rsidR="00BE54EE" w:rsidRDefault="00BE54EE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unless </w:t>
            </w:r>
            <w:r w:rsidR="00274ADB">
              <w:rPr>
                <w:rFonts w:ascii="Arial" w:hAnsi="Arial" w:cs="Arial"/>
              </w:rPr>
              <w:t xml:space="preserve">approved by the person about whom the </w:t>
            </w:r>
            <w:r w:rsidR="00CC3016">
              <w:rPr>
                <w:rFonts w:ascii="Arial" w:hAnsi="Arial" w:cs="Arial"/>
              </w:rPr>
              <w:t>information is about</w:t>
            </w:r>
          </w:p>
        </w:tc>
      </w:tr>
      <w:tr w:rsidR="00CC3016" w14:paraId="787D3712" w14:textId="77777777" w:rsidTr="00C44EC0">
        <w:tc>
          <w:tcPr>
            <w:tcW w:w="4868" w:type="dxa"/>
          </w:tcPr>
          <w:p w14:paraId="2822D490" w14:textId="166547D6" w:rsidR="00CC3016" w:rsidRDefault="00CC3016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bodies</w:t>
            </w:r>
          </w:p>
        </w:tc>
        <w:tc>
          <w:tcPr>
            <w:tcW w:w="4868" w:type="dxa"/>
          </w:tcPr>
          <w:p w14:paraId="5B417047" w14:textId="4AD2B0D3" w:rsidR="00CC3016" w:rsidRDefault="00CC3016" w:rsidP="00C9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statutorily required or compliant with GDPR</w:t>
            </w:r>
          </w:p>
        </w:tc>
      </w:tr>
    </w:tbl>
    <w:p w14:paraId="61F64CBF" w14:textId="77777777" w:rsidR="00C44EC0" w:rsidRPr="00C81ED2" w:rsidRDefault="00C44EC0" w:rsidP="00C97CF3">
      <w:pPr>
        <w:jc w:val="center"/>
        <w:rPr>
          <w:rFonts w:ascii="Arial" w:hAnsi="Arial" w:cs="Arial"/>
        </w:rPr>
      </w:pPr>
    </w:p>
    <w:p w14:paraId="45B29A55" w14:textId="28842EFC" w:rsidR="00F66A5C" w:rsidRDefault="00F66A5C" w:rsidP="00F66A5C">
      <w:pPr>
        <w:rPr>
          <w:rFonts w:cs="Arial"/>
        </w:rPr>
      </w:pPr>
    </w:p>
    <w:p w14:paraId="620F1D88" w14:textId="03C6446B" w:rsidR="006B0B30" w:rsidRDefault="000816AB" w:rsidP="00F66A5C">
      <w:pPr>
        <w:rPr>
          <w:rFonts w:cs="Arial"/>
        </w:rPr>
      </w:pPr>
      <w:r>
        <w:rPr>
          <w:rFonts w:cs="Arial"/>
        </w:rPr>
        <w:t xml:space="preserve">Initially </w:t>
      </w:r>
      <w:r w:rsidR="006B0B30">
        <w:rPr>
          <w:rFonts w:cs="Arial"/>
        </w:rPr>
        <w:t xml:space="preserve">Adopted by the Ted Lewis Centre on </w:t>
      </w:r>
      <w:r w:rsidR="007F2CA6">
        <w:rPr>
          <w:rFonts w:cs="Arial"/>
        </w:rPr>
        <w:t>Sept</w:t>
      </w:r>
      <w:ins w:id="15" w:author="Moira" w:date="2023-08-30T17:50:00Z">
        <w:r w:rsidR="00BC6A78">
          <w:rPr>
            <w:rFonts w:cs="Arial"/>
          </w:rPr>
          <w:t>e</w:t>
        </w:r>
      </w:ins>
      <w:r w:rsidR="007F2CA6">
        <w:rPr>
          <w:rFonts w:cs="Arial"/>
        </w:rPr>
        <w:t>mber</w:t>
      </w:r>
      <w:r w:rsidR="006B0B30">
        <w:rPr>
          <w:rFonts w:cs="Arial"/>
        </w:rPr>
        <w:t xml:space="preserve"> 2020</w:t>
      </w:r>
      <w:r w:rsidR="008F3035">
        <w:rPr>
          <w:rFonts w:cs="Arial"/>
        </w:rPr>
        <w:t xml:space="preserve">, reviewed </w:t>
      </w:r>
      <w:r w:rsidR="007F2CA6">
        <w:rPr>
          <w:rFonts w:cs="Arial"/>
        </w:rPr>
        <w:t>5 February</w:t>
      </w:r>
      <w:r w:rsidR="008F3035">
        <w:rPr>
          <w:rFonts w:cs="Arial"/>
        </w:rPr>
        <w:t xml:space="preserve"> 2022</w:t>
      </w:r>
      <w:r w:rsidR="00B81D7E">
        <w:rPr>
          <w:rFonts w:cs="Arial"/>
        </w:rPr>
        <w:t xml:space="preserve"> and </w:t>
      </w:r>
    </w:p>
    <w:p w14:paraId="131D78EA" w14:textId="56B96F84" w:rsidR="000816AB" w:rsidRDefault="000816AB" w:rsidP="00F66A5C">
      <w:pPr>
        <w:rPr>
          <w:rFonts w:cs="Arial"/>
        </w:rPr>
      </w:pPr>
    </w:p>
    <w:p w14:paraId="38E7AB8B" w14:textId="63298E18" w:rsidR="006B0B30" w:rsidRDefault="000816AB" w:rsidP="00F66A5C">
      <w:pPr>
        <w:rPr>
          <w:rFonts w:cs="Arial"/>
        </w:rPr>
      </w:pPr>
      <w:r>
        <w:rPr>
          <w:rFonts w:cs="Arial"/>
        </w:rPr>
        <w:t>To be reviewed every 2 years</w:t>
      </w:r>
    </w:p>
    <w:p w14:paraId="57529F03" w14:textId="17AB1A1F" w:rsidR="006B0B30" w:rsidRDefault="006B0B30" w:rsidP="00F66A5C">
      <w:pPr>
        <w:rPr>
          <w:rFonts w:cs="Arial"/>
        </w:rPr>
      </w:pPr>
    </w:p>
    <w:p w14:paraId="199E237A" w14:textId="77777777" w:rsidR="00CC2AED" w:rsidRDefault="00CC2AED" w:rsidP="00F66A5C">
      <w:pPr>
        <w:rPr>
          <w:rFonts w:cs="Arial"/>
        </w:rPr>
      </w:pPr>
    </w:p>
    <w:p w14:paraId="4548879E" w14:textId="77777777" w:rsidR="00B81D7E" w:rsidRDefault="00B81D7E" w:rsidP="00F66A5C">
      <w:pPr>
        <w:rPr>
          <w:rFonts w:cs="Arial"/>
        </w:rPr>
      </w:pPr>
    </w:p>
    <w:p w14:paraId="0BCE992F" w14:textId="77777777" w:rsidR="00B81D7E" w:rsidRDefault="00B81D7E" w:rsidP="00F66A5C">
      <w:pPr>
        <w:rPr>
          <w:rFonts w:cs="Arial"/>
        </w:rPr>
      </w:pPr>
    </w:p>
    <w:p w14:paraId="52EC570C" w14:textId="77777777" w:rsidR="00B81D7E" w:rsidRDefault="00B81D7E" w:rsidP="00F66A5C">
      <w:pPr>
        <w:rPr>
          <w:rFonts w:cs="Arial"/>
        </w:rPr>
      </w:pPr>
    </w:p>
    <w:p w14:paraId="630B1301" w14:textId="31D375F9" w:rsidR="00CC2AED" w:rsidRPr="00B21FEC" w:rsidRDefault="00B21FEC" w:rsidP="00F66A5C">
      <w:pPr>
        <w:rPr>
          <w:rFonts w:cs="Arial"/>
          <w:sz w:val="20"/>
          <w:szCs w:val="20"/>
        </w:rPr>
      </w:pPr>
      <w:r w:rsidRPr="00B21FEC">
        <w:rPr>
          <w:rFonts w:cs="Arial"/>
          <w:sz w:val="20"/>
          <w:szCs w:val="20"/>
        </w:rPr>
        <w:t>Confpolicy201123</w:t>
      </w:r>
    </w:p>
    <w:sectPr w:rsidR="00CC2AED" w:rsidRPr="00B21FEC" w:rsidSect="00081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EEE3" w14:textId="77777777" w:rsidR="00505935" w:rsidRDefault="00505935" w:rsidP="002F2323">
      <w:r>
        <w:separator/>
      </w:r>
    </w:p>
  </w:endnote>
  <w:endnote w:type="continuationSeparator" w:id="0">
    <w:p w14:paraId="74AF3387" w14:textId="77777777" w:rsidR="00505935" w:rsidRDefault="00505935" w:rsidP="002F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55FB" w14:textId="77777777" w:rsidR="002F2323" w:rsidRDefault="002F2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729095"/>
      <w:docPartObj>
        <w:docPartGallery w:val="Page Numbers (Bottom of Page)"/>
        <w:docPartUnique/>
      </w:docPartObj>
    </w:sdtPr>
    <w:sdtContent>
      <w:p w14:paraId="003F79C7" w14:textId="0F3F5764" w:rsidR="002F2323" w:rsidRDefault="002F232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7F6955" w14:textId="77777777" w:rsidR="002F2323" w:rsidRDefault="002F2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AE32" w14:textId="77777777" w:rsidR="002F2323" w:rsidRDefault="002F2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40E4" w14:textId="77777777" w:rsidR="00505935" w:rsidRDefault="00505935" w:rsidP="002F2323">
      <w:r>
        <w:separator/>
      </w:r>
    </w:p>
  </w:footnote>
  <w:footnote w:type="continuationSeparator" w:id="0">
    <w:p w14:paraId="682F2081" w14:textId="77777777" w:rsidR="00505935" w:rsidRDefault="00505935" w:rsidP="002F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F7FF" w14:textId="77777777" w:rsidR="002F2323" w:rsidRDefault="002F2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CB6D" w14:textId="77777777" w:rsidR="002F2323" w:rsidRDefault="002F2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CBA5" w14:textId="77777777" w:rsidR="002F2323" w:rsidRDefault="002F2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36E"/>
    <w:multiLevelType w:val="hybridMultilevel"/>
    <w:tmpl w:val="14BC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DFC"/>
    <w:multiLevelType w:val="hybridMultilevel"/>
    <w:tmpl w:val="EF3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5E1"/>
    <w:multiLevelType w:val="hybridMultilevel"/>
    <w:tmpl w:val="F144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686E"/>
    <w:multiLevelType w:val="hybridMultilevel"/>
    <w:tmpl w:val="2A30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666DE"/>
    <w:multiLevelType w:val="hybridMultilevel"/>
    <w:tmpl w:val="1D36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41ACF"/>
    <w:multiLevelType w:val="hybridMultilevel"/>
    <w:tmpl w:val="44D0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36E1B"/>
    <w:multiLevelType w:val="hybridMultilevel"/>
    <w:tmpl w:val="8916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68297">
    <w:abstractNumId w:val="4"/>
  </w:num>
  <w:num w:numId="2" w16cid:durableId="398945738">
    <w:abstractNumId w:val="1"/>
  </w:num>
  <w:num w:numId="3" w16cid:durableId="1898320239">
    <w:abstractNumId w:val="3"/>
  </w:num>
  <w:num w:numId="4" w16cid:durableId="272857770">
    <w:abstractNumId w:val="5"/>
  </w:num>
  <w:num w:numId="5" w16cid:durableId="1840274188">
    <w:abstractNumId w:val="2"/>
  </w:num>
  <w:num w:numId="6" w16cid:durableId="1297368920">
    <w:abstractNumId w:val="6"/>
  </w:num>
  <w:num w:numId="7" w16cid:durableId="16207216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ty Martin">
    <w15:presenceInfo w15:providerId="Windows Live" w15:userId="ef04b030d1815aa9"/>
  </w15:person>
  <w15:person w15:author="Moira">
    <w15:presenceInfo w15:providerId="None" w15:userId="Mo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C9"/>
    <w:rsid w:val="00006EDE"/>
    <w:rsid w:val="00032ACF"/>
    <w:rsid w:val="000816AB"/>
    <w:rsid w:val="000B1115"/>
    <w:rsid w:val="000B3870"/>
    <w:rsid w:val="000C7359"/>
    <w:rsid w:val="000D4883"/>
    <w:rsid w:val="001016EE"/>
    <w:rsid w:val="001332A9"/>
    <w:rsid w:val="0015134C"/>
    <w:rsid w:val="00156714"/>
    <w:rsid w:val="002024B4"/>
    <w:rsid w:val="00271192"/>
    <w:rsid w:val="00274ADB"/>
    <w:rsid w:val="00277359"/>
    <w:rsid w:val="00290BF7"/>
    <w:rsid w:val="002B00B6"/>
    <w:rsid w:val="002D7833"/>
    <w:rsid w:val="002E7298"/>
    <w:rsid w:val="002F2323"/>
    <w:rsid w:val="002F2FDF"/>
    <w:rsid w:val="00346270"/>
    <w:rsid w:val="00350785"/>
    <w:rsid w:val="00372BDB"/>
    <w:rsid w:val="00382A07"/>
    <w:rsid w:val="003966C6"/>
    <w:rsid w:val="0042663E"/>
    <w:rsid w:val="00457DBF"/>
    <w:rsid w:val="00476D34"/>
    <w:rsid w:val="004A7F76"/>
    <w:rsid w:val="004B6FAD"/>
    <w:rsid w:val="004D5F1E"/>
    <w:rsid w:val="00505935"/>
    <w:rsid w:val="00527B35"/>
    <w:rsid w:val="00570045"/>
    <w:rsid w:val="00576465"/>
    <w:rsid w:val="00591A8A"/>
    <w:rsid w:val="005946AF"/>
    <w:rsid w:val="00600F94"/>
    <w:rsid w:val="006236A6"/>
    <w:rsid w:val="006329AF"/>
    <w:rsid w:val="00644D33"/>
    <w:rsid w:val="00653981"/>
    <w:rsid w:val="006717FD"/>
    <w:rsid w:val="00692C75"/>
    <w:rsid w:val="006B0B30"/>
    <w:rsid w:val="006C3B97"/>
    <w:rsid w:val="006D24E8"/>
    <w:rsid w:val="007950B4"/>
    <w:rsid w:val="007B66AD"/>
    <w:rsid w:val="007D36BA"/>
    <w:rsid w:val="007F2CA6"/>
    <w:rsid w:val="00801EE0"/>
    <w:rsid w:val="008358F2"/>
    <w:rsid w:val="008410B2"/>
    <w:rsid w:val="008C249D"/>
    <w:rsid w:val="008C43A3"/>
    <w:rsid w:val="008D5DFD"/>
    <w:rsid w:val="008F3035"/>
    <w:rsid w:val="0090204F"/>
    <w:rsid w:val="00935EE8"/>
    <w:rsid w:val="00936014"/>
    <w:rsid w:val="009605A0"/>
    <w:rsid w:val="009D4ED5"/>
    <w:rsid w:val="009F0913"/>
    <w:rsid w:val="00A61A8A"/>
    <w:rsid w:val="00AB5ABE"/>
    <w:rsid w:val="00AF2A2B"/>
    <w:rsid w:val="00B079DC"/>
    <w:rsid w:val="00B21FEC"/>
    <w:rsid w:val="00B354E4"/>
    <w:rsid w:val="00B81D7E"/>
    <w:rsid w:val="00BC6A78"/>
    <w:rsid w:val="00BE54EE"/>
    <w:rsid w:val="00C24912"/>
    <w:rsid w:val="00C44EC0"/>
    <w:rsid w:val="00C73C89"/>
    <w:rsid w:val="00C81ED2"/>
    <w:rsid w:val="00C97CF3"/>
    <w:rsid w:val="00CA1219"/>
    <w:rsid w:val="00CC2AED"/>
    <w:rsid w:val="00CC3016"/>
    <w:rsid w:val="00CC3A9A"/>
    <w:rsid w:val="00CE75EB"/>
    <w:rsid w:val="00D43237"/>
    <w:rsid w:val="00D627EE"/>
    <w:rsid w:val="00DD3574"/>
    <w:rsid w:val="00E11F98"/>
    <w:rsid w:val="00E47367"/>
    <w:rsid w:val="00E578FA"/>
    <w:rsid w:val="00E6370E"/>
    <w:rsid w:val="00E911E0"/>
    <w:rsid w:val="00E932C2"/>
    <w:rsid w:val="00EC07C9"/>
    <w:rsid w:val="00EF2971"/>
    <w:rsid w:val="00F44E36"/>
    <w:rsid w:val="00F56101"/>
    <w:rsid w:val="00F66A5C"/>
    <w:rsid w:val="00F8713E"/>
    <w:rsid w:val="00FC29E5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C03F"/>
  <w15:chartTrackingRefBased/>
  <w15:docId w15:val="{7B575170-4331-43F8-8CC2-3A83E25C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07C9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7C9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966C6"/>
    <w:pPr>
      <w:ind w:left="720"/>
      <w:contextualSpacing/>
    </w:pPr>
  </w:style>
  <w:style w:type="paragraph" w:styleId="Revision">
    <w:name w:val="Revision"/>
    <w:hidden/>
    <w:uiPriority w:val="99"/>
    <w:semiHidden/>
    <w:rsid w:val="004B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32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</dc:creator>
  <cp:keywords/>
  <dc:description/>
  <cp:lastModifiedBy>Ted Lewis Centre</cp:lastModifiedBy>
  <cp:revision>6</cp:revision>
  <dcterms:created xsi:type="dcterms:W3CDTF">2023-11-21T22:27:00Z</dcterms:created>
  <dcterms:modified xsi:type="dcterms:W3CDTF">2023-12-08T12:41:00Z</dcterms:modified>
</cp:coreProperties>
</file>