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E56" w14:textId="0871D8EC" w:rsidR="00E93C6A" w:rsidRDefault="00C86AC3" w:rsidP="00CE42DF">
      <w:pPr>
        <w:pStyle w:val="Title"/>
        <w:jc w:val="left"/>
        <w:outlineLvl w:val="0"/>
        <w:rPr>
          <w:sz w:val="24"/>
        </w:rPr>
      </w:pPr>
      <w:r>
        <w:rPr>
          <w:sz w:val="24"/>
        </w:rPr>
        <w:t>c</w:t>
      </w:r>
    </w:p>
    <w:p w14:paraId="11261E57" w14:textId="77777777" w:rsidR="00E93C6A" w:rsidRDefault="00E93C6A">
      <w:pPr>
        <w:pStyle w:val="Title"/>
        <w:outlineLvl w:val="0"/>
        <w:rPr>
          <w:sz w:val="24"/>
        </w:rPr>
      </w:pPr>
    </w:p>
    <w:p w14:paraId="11261E58" w14:textId="09EFB771" w:rsidR="000824AC" w:rsidRPr="00125D9E" w:rsidRDefault="00F74593" w:rsidP="00F74593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0824AC" w:rsidRPr="00125D9E">
        <w:rPr>
          <w:sz w:val="24"/>
        </w:rPr>
        <w:t>CANYONVILLE CITY COUNCIL</w:t>
      </w:r>
    </w:p>
    <w:p w14:paraId="11261E59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61E5A" w14:textId="77777777" w:rsidR="009B3706" w:rsidRDefault="009B7B14" w:rsidP="000156EF">
      <w:pPr>
        <w:jc w:val="center"/>
        <w:rPr>
          <w:b/>
          <w:bCs/>
        </w:rPr>
      </w:pPr>
      <w:r>
        <w:rPr>
          <w:b/>
          <w:bCs/>
        </w:rPr>
        <w:t>REGULAR</w:t>
      </w:r>
      <w:r w:rsidR="004338CF">
        <w:rPr>
          <w:b/>
          <w:bCs/>
        </w:rPr>
        <w:t xml:space="preserve"> </w:t>
      </w:r>
      <w:r w:rsidR="002F6BCF">
        <w:rPr>
          <w:b/>
          <w:bCs/>
        </w:rPr>
        <w:t xml:space="preserve">SESSION </w:t>
      </w:r>
      <w:r w:rsidR="000F557B">
        <w:rPr>
          <w:b/>
          <w:bCs/>
        </w:rPr>
        <w:t>7</w:t>
      </w:r>
      <w:r w:rsidR="008B74A7">
        <w:rPr>
          <w:b/>
          <w:bCs/>
        </w:rPr>
        <w:t>:00 P.M.</w:t>
      </w:r>
    </w:p>
    <w:p w14:paraId="11261E5B" w14:textId="77777777" w:rsidR="005D2149" w:rsidRPr="002F6BCF" w:rsidRDefault="00A03B75" w:rsidP="002F6BCF">
      <w:pPr>
        <w:jc w:val="center"/>
        <w:rPr>
          <w:b/>
          <w:bCs/>
        </w:rPr>
      </w:pPr>
      <w:r>
        <w:rPr>
          <w:b/>
          <w:bCs/>
        </w:rPr>
        <w:t>MONDAY</w:t>
      </w:r>
      <w:r w:rsidR="00C03D22">
        <w:rPr>
          <w:b/>
          <w:bCs/>
        </w:rPr>
        <w:t xml:space="preserve">, </w:t>
      </w:r>
      <w:r w:rsidR="002E0D86">
        <w:rPr>
          <w:b/>
          <w:bCs/>
        </w:rPr>
        <w:t>JUNE 20</w:t>
      </w:r>
      <w:r w:rsidR="00157BF9">
        <w:rPr>
          <w:b/>
          <w:bCs/>
        </w:rPr>
        <w:t>, 202</w:t>
      </w:r>
      <w:r w:rsidR="007639AF">
        <w:rPr>
          <w:b/>
          <w:bCs/>
        </w:rPr>
        <w:t>3</w:t>
      </w:r>
    </w:p>
    <w:p w14:paraId="11261E5C" w14:textId="77777777" w:rsidR="008B316F" w:rsidRPr="0032059F" w:rsidRDefault="008B316F" w:rsidP="0032059F">
      <w:pPr>
        <w:rPr>
          <w:sz w:val="22"/>
          <w:szCs w:val="22"/>
        </w:rPr>
      </w:pPr>
    </w:p>
    <w:p w14:paraId="11261E5D" w14:textId="77777777" w:rsidR="00266CD3" w:rsidRDefault="00266CD3" w:rsidP="00266CD3">
      <w:pPr>
        <w:jc w:val="center"/>
        <w:rPr>
          <w:b/>
          <w:sz w:val="22"/>
          <w:szCs w:val="22"/>
          <w:u w:val="single"/>
        </w:rPr>
      </w:pPr>
      <w:r w:rsidRPr="009B3DEF">
        <w:rPr>
          <w:b/>
          <w:sz w:val="22"/>
          <w:szCs w:val="22"/>
          <w:u w:val="single"/>
        </w:rPr>
        <w:t xml:space="preserve">REGULAR SESSION </w:t>
      </w:r>
    </w:p>
    <w:p w14:paraId="11261E5E" w14:textId="77777777" w:rsidR="008B316F" w:rsidRDefault="008B316F" w:rsidP="00266CD3">
      <w:pPr>
        <w:jc w:val="center"/>
        <w:rPr>
          <w:b/>
          <w:sz w:val="22"/>
          <w:szCs w:val="22"/>
          <w:u w:val="single"/>
        </w:rPr>
      </w:pPr>
    </w:p>
    <w:p w14:paraId="11261E5F" w14:textId="77777777" w:rsidR="00266CD3" w:rsidRDefault="00266CD3" w:rsidP="00266CD3">
      <w:pPr>
        <w:jc w:val="center"/>
        <w:rPr>
          <w:b/>
          <w:sz w:val="22"/>
          <w:szCs w:val="22"/>
        </w:rPr>
      </w:pPr>
    </w:p>
    <w:p w14:paraId="76549F91" w14:textId="77777777" w:rsidR="00FD3960" w:rsidRPr="009B3DEF" w:rsidRDefault="00FD3960" w:rsidP="00266CD3">
      <w:pPr>
        <w:jc w:val="center"/>
        <w:rPr>
          <w:b/>
          <w:sz w:val="22"/>
          <w:szCs w:val="22"/>
        </w:rPr>
      </w:pPr>
    </w:p>
    <w:p w14:paraId="7C36C0E1" w14:textId="77777777" w:rsidR="007228BA" w:rsidRDefault="007228BA" w:rsidP="00DA030F">
      <w:pPr>
        <w:ind w:left="720" w:hanging="720"/>
        <w:rPr>
          <w:b/>
        </w:rPr>
      </w:pPr>
    </w:p>
    <w:p w14:paraId="1D94645A" w14:textId="77777777" w:rsidR="007228BA" w:rsidRDefault="007228BA" w:rsidP="00DA030F">
      <w:pPr>
        <w:ind w:left="720" w:hanging="720"/>
        <w:rPr>
          <w:b/>
        </w:rPr>
      </w:pPr>
    </w:p>
    <w:p w14:paraId="45C8BF8C" w14:textId="77777777" w:rsidR="00FD3960" w:rsidRDefault="00FD3960" w:rsidP="00DA030F">
      <w:pPr>
        <w:ind w:left="720" w:hanging="720"/>
        <w:rPr>
          <w:b/>
        </w:rPr>
      </w:pPr>
    </w:p>
    <w:p w14:paraId="11261E60" w14:textId="5C7D162E" w:rsidR="00266CD3" w:rsidRPr="00D5662A" w:rsidRDefault="00DA030F" w:rsidP="00DA030F">
      <w:pPr>
        <w:ind w:left="720" w:hanging="720"/>
        <w:rPr>
          <w:b/>
        </w:rPr>
      </w:pPr>
      <w:r>
        <w:rPr>
          <w:b/>
        </w:rPr>
        <w:t xml:space="preserve"> I.         </w:t>
      </w:r>
      <w:r w:rsidR="00266CD3" w:rsidRPr="00D5662A">
        <w:rPr>
          <w:b/>
        </w:rPr>
        <w:t>CALL TO ORDER AND PLEDGE OF ALLEGIANCE</w:t>
      </w:r>
      <w:r w:rsidR="005476E2" w:rsidRPr="00D5662A">
        <w:rPr>
          <w:b/>
        </w:rPr>
        <w:t>:</w:t>
      </w:r>
    </w:p>
    <w:p w14:paraId="11261E62" w14:textId="1016F736" w:rsidR="00293A9F" w:rsidRDefault="00FA328D" w:rsidP="00DA030F">
      <w:pPr>
        <w:ind w:left="720"/>
      </w:pPr>
      <w:r>
        <w:t xml:space="preserve">Mayor </w:t>
      </w:r>
      <w:r w:rsidR="009621A8">
        <w:t>Morgan</w:t>
      </w:r>
      <w:r w:rsidR="00C8704E">
        <w:t xml:space="preserve"> </w:t>
      </w:r>
      <w:r w:rsidR="00CB7A5A" w:rsidRPr="00D5662A">
        <w:t xml:space="preserve">called the meeting to order at </w:t>
      </w:r>
      <w:r w:rsidR="00385B9F" w:rsidRPr="00D5662A">
        <w:t>7:00</w:t>
      </w:r>
      <w:r w:rsidR="00CB7A5A" w:rsidRPr="00D5662A">
        <w:t xml:space="preserve"> p.m. and all joined in </w:t>
      </w:r>
      <w:r w:rsidR="00A80091">
        <w:t xml:space="preserve">prayer and </w:t>
      </w:r>
      <w:r w:rsidR="00CB7A5A" w:rsidRPr="00D5662A">
        <w:t>the Pledge of Allegiance.</w:t>
      </w:r>
    </w:p>
    <w:p w14:paraId="7CD83C34" w14:textId="77777777" w:rsidR="00FD3960" w:rsidRDefault="00FD3960" w:rsidP="004A404E">
      <w:pPr>
        <w:rPr>
          <w:b/>
        </w:rPr>
      </w:pPr>
    </w:p>
    <w:p w14:paraId="11261E63" w14:textId="416939B9" w:rsidR="00351962" w:rsidRPr="00D5662A" w:rsidRDefault="004A404E" w:rsidP="004A404E">
      <w:pPr>
        <w:rPr>
          <w:b/>
        </w:rPr>
      </w:pPr>
      <w:r w:rsidRPr="004A404E">
        <w:rPr>
          <w:b/>
        </w:rPr>
        <w:t>II.</w:t>
      </w:r>
      <w:r>
        <w:rPr>
          <w:b/>
        </w:rPr>
        <w:tab/>
      </w:r>
      <w:r w:rsidR="00351962" w:rsidRPr="00D5662A">
        <w:rPr>
          <w:b/>
        </w:rPr>
        <w:t>ROLL CALL:</w:t>
      </w:r>
    </w:p>
    <w:p w14:paraId="11261E64" w14:textId="77777777" w:rsidR="00351962" w:rsidRPr="00D5662A" w:rsidRDefault="00351962" w:rsidP="00157BF9">
      <w:pPr>
        <w:ind w:left="2970" w:hanging="2250"/>
      </w:pPr>
      <w:r w:rsidRPr="00D5662A">
        <w:t>COUNCIL PRESENT:</w:t>
      </w:r>
      <w:r w:rsidRPr="00D5662A">
        <w:tab/>
        <w:t xml:space="preserve"> </w:t>
      </w:r>
      <w:r w:rsidR="00FA328D">
        <w:t xml:space="preserve">Mayor </w:t>
      </w:r>
      <w:r w:rsidR="009621A8">
        <w:t>Morgan</w:t>
      </w:r>
      <w:r w:rsidR="00FA328D">
        <w:t>,</w:t>
      </w:r>
      <w:r w:rsidR="00FA328D" w:rsidRPr="00D5662A">
        <w:t xml:space="preserve"> </w:t>
      </w:r>
      <w:r w:rsidRPr="00D5662A">
        <w:t xml:space="preserve">Councilors </w:t>
      </w:r>
      <w:r w:rsidR="00AA7853">
        <w:t>Barton</w:t>
      </w:r>
      <w:r w:rsidR="00384B1E" w:rsidRPr="00D5662A">
        <w:t xml:space="preserve">, </w:t>
      </w:r>
      <w:r w:rsidR="00C03D22">
        <w:t>Freeman</w:t>
      </w:r>
      <w:r w:rsidR="00800C24">
        <w:t xml:space="preserve">, </w:t>
      </w:r>
      <w:r w:rsidR="00A2401C">
        <w:t>Morgan,</w:t>
      </w:r>
      <w:r w:rsidR="002620AC">
        <w:t xml:space="preserve"> </w:t>
      </w:r>
      <w:r w:rsidR="00CE443A">
        <w:t>O’Sullivan,</w:t>
      </w:r>
      <w:r w:rsidR="00C92E7F">
        <w:t xml:space="preserve"> </w:t>
      </w:r>
      <w:r w:rsidR="002620AC">
        <w:t xml:space="preserve">and </w:t>
      </w:r>
      <w:r w:rsidR="00A2401C">
        <w:t>Suhr</w:t>
      </w:r>
      <w:r w:rsidR="008B6BED">
        <w:t>.</w:t>
      </w:r>
      <w:r w:rsidR="003640AC">
        <w:t xml:space="preserve"> </w:t>
      </w:r>
    </w:p>
    <w:p w14:paraId="11261E65" w14:textId="77777777" w:rsidR="00351962" w:rsidRPr="00D5662A" w:rsidRDefault="00351962" w:rsidP="00351962">
      <w:pPr>
        <w:ind w:left="2970" w:hanging="2250"/>
      </w:pPr>
      <w:r w:rsidRPr="00D5662A">
        <w:t>COUNCIL ABSENT:</w:t>
      </w:r>
      <w:r w:rsidR="002E50AF" w:rsidRPr="00D5662A">
        <w:t xml:space="preserve">   </w:t>
      </w:r>
      <w:r w:rsidR="00F111D4">
        <w:t>Councilor Mather</w:t>
      </w:r>
      <w:r w:rsidR="008B6BED">
        <w:t>.</w:t>
      </w:r>
    </w:p>
    <w:p w14:paraId="11261E66" w14:textId="77777777" w:rsidR="00351962" w:rsidRPr="00D5662A" w:rsidRDefault="00351962" w:rsidP="00351962">
      <w:pPr>
        <w:ind w:left="2970" w:hanging="2250"/>
      </w:pPr>
      <w:r w:rsidRPr="00D5662A">
        <w:t>STAFF PRESENT:</w:t>
      </w:r>
      <w:r w:rsidRPr="00D5662A">
        <w:tab/>
      </w:r>
      <w:r w:rsidR="0063744E" w:rsidRPr="00D5662A">
        <w:t xml:space="preserve"> Administrator/Recorder </w:t>
      </w:r>
      <w:r w:rsidR="00FA328D">
        <w:t>Bennett and</w:t>
      </w:r>
      <w:r w:rsidR="003640AC">
        <w:t xml:space="preserve"> Finance</w:t>
      </w:r>
      <w:r w:rsidR="006B1D5B">
        <w:t xml:space="preserve"> Deputy</w:t>
      </w:r>
      <w:r w:rsidR="003640AC">
        <w:t xml:space="preserve"> Recorder Rogers</w:t>
      </w:r>
      <w:r w:rsidR="00FA328D">
        <w:t>.</w:t>
      </w:r>
      <w:r w:rsidR="00334D3E">
        <w:t xml:space="preserve"> </w:t>
      </w:r>
    </w:p>
    <w:p w14:paraId="11261E68" w14:textId="49167CC1" w:rsidR="00293A9F" w:rsidRPr="00D5662A" w:rsidRDefault="006E54FB" w:rsidP="00AF5F2D">
      <w:pPr>
        <w:ind w:left="1350" w:hanging="720"/>
      </w:pPr>
      <w:r>
        <w:t xml:space="preserve"> </w:t>
      </w:r>
      <w:r w:rsidR="00351962" w:rsidRPr="00D5662A">
        <w:t>STAFF ABSENT:</w:t>
      </w:r>
      <w:r w:rsidR="00351962" w:rsidRPr="00D5662A">
        <w:tab/>
      </w:r>
      <w:r w:rsidR="00C8704E">
        <w:t xml:space="preserve"> </w:t>
      </w:r>
      <w:r w:rsidR="008B6BED">
        <w:t xml:space="preserve">  </w:t>
      </w:r>
      <w:r w:rsidR="00FA328D">
        <w:t>None.</w:t>
      </w:r>
    </w:p>
    <w:p w14:paraId="11261E69" w14:textId="77777777" w:rsidR="0001060A" w:rsidRDefault="003E5E57" w:rsidP="006324B8">
      <w:pPr>
        <w:rPr>
          <w:b/>
        </w:rPr>
      </w:pPr>
      <w:r>
        <w:rPr>
          <w:b/>
        </w:rPr>
        <w:t>I</w:t>
      </w:r>
      <w:r w:rsidR="007213D2">
        <w:rPr>
          <w:b/>
        </w:rPr>
        <w:t>II</w:t>
      </w:r>
      <w:r w:rsidR="006324B8" w:rsidRPr="00D5662A">
        <w:rPr>
          <w:b/>
        </w:rPr>
        <w:t>.</w:t>
      </w:r>
      <w:r w:rsidR="006324B8" w:rsidRPr="00D5662A">
        <w:rPr>
          <w:b/>
        </w:rPr>
        <w:tab/>
      </w:r>
      <w:r w:rsidR="00992174" w:rsidRPr="00D5662A">
        <w:rPr>
          <w:b/>
        </w:rPr>
        <w:t>AGENDA REVIEW AND/OR ADDITIONS:</w:t>
      </w:r>
    </w:p>
    <w:p w14:paraId="11261E6A" w14:textId="77777777" w:rsidR="00157BF9" w:rsidRDefault="00157BF9" w:rsidP="006324B8">
      <w:pPr>
        <w:rPr>
          <w:bCs/>
        </w:rPr>
      </w:pPr>
      <w:r>
        <w:rPr>
          <w:b/>
        </w:rPr>
        <w:tab/>
      </w:r>
      <w:r w:rsidR="00F111D4">
        <w:rPr>
          <w:bCs/>
        </w:rPr>
        <w:t xml:space="preserve">Additions:  None </w:t>
      </w:r>
    </w:p>
    <w:p w14:paraId="11261E6B" w14:textId="09A85718" w:rsidR="00293A9F" w:rsidRPr="006E54FB" w:rsidRDefault="00F111D4" w:rsidP="00F111D4">
      <w:pPr>
        <w:ind w:left="720"/>
        <w:rPr>
          <w:bCs/>
        </w:rPr>
      </w:pPr>
      <w:r>
        <w:rPr>
          <w:bCs/>
        </w:rPr>
        <w:t xml:space="preserve">Corrections:  Minutes for the May 15, </w:t>
      </w:r>
      <w:r w:rsidR="00C50F98">
        <w:rPr>
          <w:bCs/>
        </w:rPr>
        <w:t>2023,</w:t>
      </w:r>
      <w:r>
        <w:rPr>
          <w:bCs/>
        </w:rPr>
        <w:t xml:space="preserve"> Council Meeting state adjournment was 8:40 pm,</w:t>
      </w:r>
      <w:r w:rsidR="00464CFE">
        <w:rPr>
          <w:bCs/>
        </w:rPr>
        <w:t xml:space="preserve"> </w:t>
      </w:r>
      <w:r>
        <w:rPr>
          <w:bCs/>
        </w:rPr>
        <w:t xml:space="preserve">adjournment was 8:01 </w:t>
      </w:r>
      <w:r w:rsidR="002E5BB6">
        <w:rPr>
          <w:bCs/>
        </w:rPr>
        <w:t xml:space="preserve">pm. </w:t>
      </w:r>
    </w:p>
    <w:p w14:paraId="44370B9B" w14:textId="77777777" w:rsidR="004B2FE0" w:rsidRDefault="004B2FE0" w:rsidP="001E37F5">
      <w:pPr>
        <w:rPr>
          <w:b/>
        </w:rPr>
      </w:pPr>
    </w:p>
    <w:p w14:paraId="11261E6C" w14:textId="582CA807" w:rsidR="001E37F5" w:rsidRDefault="00047BEE" w:rsidP="001E37F5">
      <w:pPr>
        <w:rPr>
          <w:b/>
        </w:rPr>
      </w:pPr>
      <w:r>
        <w:rPr>
          <w:b/>
        </w:rPr>
        <w:t>I</w:t>
      </w:r>
      <w:r w:rsidR="009E6D43">
        <w:rPr>
          <w:b/>
        </w:rPr>
        <w:t>V.</w:t>
      </w:r>
      <w:r w:rsidR="009E6D43">
        <w:rPr>
          <w:b/>
        </w:rPr>
        <w:tab/>
        <w:t>CONSENT CALENDAR:</w:t>
      </w:r>
    </w:p>
    <w:p w14:paraId="11261E6E" w14:textId="0471232C" w:rsidR="00293A9F" w:rsidRPr="002148EA" w:rsidRDefault="00F111D4" w:rsidP="00AF5F2D">
      <w:pPr>
        <w:ind w:left="1170" w:hanging="450"/>
      </w:pPr>
      <w:r>
        <w:t>Minutes for Regular Council Meeting</w:t>
      </w:r>
      <w:r w:rsidR="001B5C27">
        <w:t>:</w:t>
      </w:r>
      <w:r>
        <w:t xml:space="preserve"> </w:t>
      </w:r>
      <w:r w:rsidR="00AD3BBE" w:rsidRPr="00CE15F2">
        <w:rPr>
          <w:b/>
          <w:bCs/>
        </w:rPr>
        <w:t xml:space="preserve">Stand </w:t>
      </w:r>
      <w:r w:rsidR="006E54FB" w:rsidRPr="00CE15F2">
        <w:rPr>
          <w:b/>
          <w:bCs/>
        </w:rPr>
        <w:t>approved</w:t>
      </w:r>
      <w:r>
        <w:rPr>
          <w:b/>
          <w:bCs/>
        </w:rPr>
        <w:t xml:space="preserve"> with corrections</w:t>
      </w:r>
      <w:r w:rsidR="006E54FB" w:rsidRPr="00545FBB">
        <w:t>.</w:t>
      </w:r>
    </w:p>
    <w:p w14:paraId="476065C2" w14:textId="77777777" w:rsidR="004B2FE0" w:rsidRDefault="004B2FE0" w:rsidP="007213D2">
      <w:pPr>
        <w:rPr>
          <w:b/>
        </w:rPr>
      </w:pPr>
    </w:p>
    <w:p w14:paraId="11261E6F" w14:textId="5392F225" w:rsidR="00293A9F" w:rsidRDefault="004A4AA1" w:rsidP="007213D2">
      <w:pPr>
        <w:rPr>
          <w:ins w:id="0" w:author="Suzie Rogers" w:date="2023-03-10T08:08:00Z"/>
          <w:b/>
        </w:rPr>
      </w:pPr>
      <w:r>
        <w:rPr>
          <w:b/>
        </w:rPr>
        <w:t>V.</w:t>
      </w:r>
      <w:r>
        <w:rPr>
          <w:b/>
        </w:rPr>
        <w:tab/>
      </w:r>
      <w:r w:rsidR="00AD3BBE">
        <w:rPr>
          <w:b/>
        </w:rPr>
        <w:t>REPORTS</w:t>
      </w:r>
    </w:p>
    <w:p w14:paraId="11261E70" w14:textId="77777777" w:rsidR="007F0B8E" w:rsidRDefault="00AD3BBE" w:rsidP="001E37F5">
      <w:pPr>
        <w:tabs>
          <w:tab w:val="left" w:pos="180"/>
          <w:tab w:val="left" w:pos="1170"/>
          <w:tab w:val="left" w:pos="1260"/>
        </w:tabs>
        <w:ind w:left="720"/>
        <w:rPr>
          <w:bCs/>
        </w:rPr>
      </w:pPr>
      <w:r w:rsidRPr="00476F8A">
        <w:rPr>
          <w:b/>
        </w:rPr>
        <w:t>1.</w:t>
      </w:r>
      <w:r w:rsidRPr="000D3757">
        <w:rPr>
          <w:bCs/>
        </w:rPr>
        <w:t xml:space="preserve"> </w:t>
      </w:r>
      <w:r w:rsidR="008B6BED">
        <w:rPr>
          <w:bCs/>
        </w:rPr>
        <w:t xml:space="preserve">  </w:t>
      </w:r>
      <w:r w:rsidRPr="00476F8A">
        <w:rPr>
          <w:b/>
        </w:rPr>
        <w:t xml:space="preserve">Sheriff’s office </w:t>
      </w:r>
      <w:r w:rsidR="00A36E7C" w:rsidRPr="00476F8A">
        <w:rPr>
          <w:b/>
        </w:rPr>
        <w:t>report</w:t>
      </w:r>
      <w:r w:rsidR="00A36E7C">
        <w:rPr>
          <w:bCs/>
        </w:rPr>
        <w:t>.</w:t>
      </w:r>
    </w:p>
    <w:p w14:paraId="11261E72" w14:textId="1F81C65A" w:rsidR="00293A9F" w:rsidRDefault="00A36E7C" w:rsidP="00464CFE">
      <w:pPr>
        <w:pStyle w:val="NormalWeb"/>
        <w:tabs>
          <w:tab w:val="left" w:pos="1080"/>
        </w:tabs>
        <w:spacing w:before="0" w:beforeAutospacing="0" w:after="0" w:afterAutospacing="0"/>
        <w:ind w:left="1080" w:hanging="1170"/>
        <w:jc w:val="both"/>
        <w:rPr>
          <w:bCs/>
        </w:rPr>
      </w:pPr>
      <w:r>
        <w:rPr>
          <w:bCs/>
        </w:rPr>
        <w:t xml:space="preserve">                </w:t>
      </w:r>
      <w:r w:rsidR="00A97DD9">
        <w:rPr>
          <w:bCs/>
        </w:rPr>
        <w:t xml:space="preserve"> </w:t>
      </w:r>
      <w:r w:rsidR="008B6BED">
        <w:rPr>
          <w:bCs/>
        </w:rPr>
        <w:t xml:space="preserve"> </w:t>
      </w:r>
      <w:r w:rsidR="001E37F5">
        <w:rPr>
          <w:bCs/>
        </w:rPr>
        <w:t xml:space="preserve"> </w:t>
      </w:r>
      <w:r>
        <w:rPr>
          <w:bCs/>
        </w:rPr>
        <w:t xml:space="preserve">This month in Canyonville the Sherriff’s office received </w:t>
      </w:r>
      <w:r w:rsidR="00F111D4">
        <w:rPr>
          <w:bCs/>
        </w:rPr>
        <w:t>275</w:t>
      </w:r>
      <w:r>
        <w:rPr>
          <w:bCs/>
        </w:rPr>
        <w:t xml:space="preserve"> calls for service, </w:t>
      </w:r>
      <w:r w:rsidR="00CE15F2">
        <w:rPr>
          <w:bCs/>
        </w:rPr>
        <w:t>2</w:t>
      </w:r>
      <w:r w:rsidR="00F111D4">
        <w:rPr>
          <w:bCs/>
        </w:rPr>
        <w:t>7</w:t>
      </w:r>
      <w:r>
        <w:rPr>
          <w:bCs/>
        </w:rPr>
        <w:t xml:space="preserve"> reports</w:t>
      </w:r>
      <w:r w:rsidR="00F111D4">
        <w:rPr>
          <w:bCs/>
        </w:rPr>
        <w:t xml:space="preserve"> taken</w:t>
      </w:r>
      <w:r>
        <w:rPr>
          <w:bCs/>
        </w:rPr>
        <w:t xml:space="preserve">, </w:t>
      </w:r>
      <w:r w:rsidR="00F111D4">
        <w:rPr>
          <w:bCs/>
        </w:rPr>
        <w:t>20</w:t>
      </w:r>
      <w:r w:rsidR="00927E6F">
        <w:rPr>
          <w:bCs/>
        </w:rPr>
        <w:t xml:space="preserve"> </w:t>
      </w:r>
      <w:r w:rsidR="00F111D4">
        <w:rPr>
          <w:bCs/>
        </w:rPr>
        <w:t>arrests</w:t>
      </w:r>
      <w:r w:rsidR="00927E6F">
        <w:rPr>
          <w:bCs/>
        </w:rPr>
        <w:t xml:space="preserve">, </w:t>
      </w:r>
      <w:r w:rsidR="00F111D4">
        <w:rPr>
          <w:bCs/>
        </w:rPr>
        <w:t>25</w:t>
      </w:r>
      <w:r w:rsidR="00CE15F2">
        <w:rPr>
          <w:bCs/>
        </w:rPr>
        <w:t xml:space="preserve"> traffic stops </w:t>
      </w:r>
      <w:r w:rsidR="00F111D4">
        <w:rPr>
          <w:bCs/>
        </w:rPr>
        <w:t>and 20</w:t>
      </w:r>
      <w:r w:rsidR="00CE15F2">
        <w:rPr>
          <w:bCs/>
        </w:rPr>
        <w:t xml:space="preserve"> citations</w:t>
      </w:r>
      <w:r>
        <w:rPr>
          <w:bCs/>
        </w:rPr>
        <w:t>.</w:t>
      </w:r>
    </w:p>
    <w:p w14:paraId="11261E73" w14:textId="77777777" w:rsidR="00545FBB" w:rsidRDefault="00A36E7C" w:rsidP="001E37F5">
      <w:pPr>
        <w:pStyle w:val="NormalWeb"/>
        <w:keepLines/>
        <w:spacing w:before="0" w:beforeAutospacing="0" w:after="0" w:afterAutospacing="0"/>
        <w:ind w:left="990" w:hanging="1170"/>
        <w:jc w:val="both"/>
        <w:rPr>
          <w:bCs/>
        </w:rPr>
      </w:pPr>
      <w:r>
        <w:rPr>
          <w:bCs/>
        </w:rPr>
        <w:t xml:space="preserve">             </w:t>
      </w:r>
      <w:r w:rsidR="001E37F5">
        <w:rPr>
          <w:bCs/>
        </w:rPr>
        <w:t xml:space="preserve">  </w:t>
      </w:r>
      <w:r w:rsidRPr="00476F8A">
        <w:rPr>
          <w:b/>
        </w:rPr>
        <w:t>2</w:t>
      </w:r>
      <w:r w:rsidR="00F65E09">
        <w:rPr>
          <w:b/>
        </w:rPr>
        <w:t xml:space="preserve">.  </w:t>
      </w:r>
      <w:r w:rsidRPr="00476F8A">
        <w:rPr>
          <w:b/>
        </w:rPr>
        <w:t>City Adminis</w:t>
      </w:r>
      <w:r w:rsidR="00193383" w:rsidRPr="00476F8A">
        <w:rPr>
          <w:b/>
        </w:rPr>
        <w:t>trator Report</w:t>
      </w:r>
    </w:p>
    <w:p w14:paraId="11261E74" w14:textId="18A91C12" w:rsidR="00293A9F" w:rsidRDefault="00193383" w:rsidP="001E37F5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hanging="720"/>
        <w:jc w:val="both"/>
        <w:rPr>
          <w:bCs/>
        </w:rPr>
      </w:pPr>
      <w:r>
        <w:rPr>
          <w:bCs/>
        </w:rPr>
        <w:t xml:space="preserve">        </w:t>
      </w:r>
      <w:r w:rsidR="00776DCA">
        <w:rPr>
          <w:bCs/>
        </w:rPr>
        <w:t xml:space="preserve">    On July 9, </w:t>
      </w:r>
      <w:r w:rsidR="00C50F98">
        <w:rPr>
          <w:bCs/>
        </w:rPr>
        <w:t>2023,</w:t>
      </w:r>
      <w:r w:rsidR="00776DCA">
        <w:rPr>
          <w:bCs/>
        </w:rPr>
        <w:t xml:space="preserve"> staff emailed notice of contract termination to Optimum Environmental</w:t>
      </w:r>
      <w:r w:rsidR="002E5BB6">
        <w:rPr>
          <w:bCs/>
        </w:rPr>
        <w:t xml:space="preserve">. </w:t>
      </w:r>
      <w:r w:rsidR="00776DCA">
        <w:rPr>
          <w:bCs/>
        </w:rPr>
        <w:t xml:space="preserve">Rob and Administrator Bennett felt this was best as we </w:t>
      </w:r>
      <w:proofErr w:type="gramStart"/>
      <w:r w:rsidR="00776DCA">
        <w:rPr>
          <w:bCs/>
        </w:rPr>
        <w:t>have</w:t>
      </w:r>
      <w:proofErr w:type="gramEnd"/>
      <w:r w:rsidR="00776DCA">
        <w:rPr>
          <w:bCs/>
        </w:rPr>
        <w:t xml:space="preserve"> Keith and Rob back to work</w:t>
      </w:r>
      <w:r w:rsidR="00A0026F">
        <w:rPr>
          <w:bCs/>
        </w:rPr>
        <w:t xml:space="preserve">. </w:t>
      </w:r>
    </w:p>
    <w:p w14:paraId="11261E75" w14:textId="77777777" w:rsidR="00F65E09" w:rsidRDefault="00F65E09" w:rsidP="00F65E09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4" w:hanging="814"/>
        <w:jc w:val="both"/>
        <w:rPr>
          <w:bCs/>
        </w:rPr>
      </w:pPr>
      <w:r>
        <w:rPr>
          <w:bCs/>
        </w:rPr>
        <w:t xml:space="preserve">             </w:t>
      </w:r>
      <w:r w:rsidR="00776DCA">
        <w:rPr>
          <w:bCs/>
        </w:rPr>
        <w:t>The Douglas County Work Crew cleared brush and trees from the base and side of Win Walker Dam and the road to O’Shea Reservoir.</w:t>
      </w:r>
    </w:p>
    <w:p w14:paraId="11261E76" w14:textId="1948BD1B" w:rsidR="0045663F" w:rsidRDefault="0045663F" w:rsidP="00F65E09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4" w:hanging="814"/>
        <w:jc w:val="both"/>
        <w:rPr>
          <w:bCs/>
        </w:rPr>
      </w:pPr>
      <w:r>
        <w:rPr>
          <w:bCs/>
        </w:rPr>
        <w:t xml:space="preserve">              June 14, </w:t>
      </w:r>
      <w:r w:rsidR="00C50F98">
        <w:rPr>
          <w:bCs/>
        </w:rPr>
        <w:t>2023,</w:t>
      </w:r>
      <w:r>
        <w:rPr>
          <w:bCs/>
        </w:rPr>
        <w:t xml:space="preserve"> staff </w:t>
      </w:r>
      <w:r w:rsidR="002E5BB6">
        <w:rPr>
          <w:bCs/>
        </w:rPr>
        <w:t xml:space="preserve">were </w:t>
      </w:r>
      <w:r>
        <w:rPr>
          <w:bCs/>
        </w:rPr>
        <w:t>informed of a broken water value at the Water Plant</w:t>
      </w:r>
      <w:r w:rsidR="003F6347">
        <w:rPr>
          <w:bCs/>
        </w:rPr>
        <w:t>, which caused the plant to shut off</w:t>
      </w:r>
      <w:r w:rsidR="00C50F98">
        <w:rPr>
          <w:bCs/>
        </w:rPr>
        <w:t xml:space="preserve">. </w:t>
      </w:r>
      <w:r>
        <w:rPr>
          <w:bCs/>
        </w:rPr>
        <w:t xml:space="preserve">Staff </w:t>
      </w:r>
      <w:r w:rsidR="00A9449A">
        <w:rPr>
          <w:bCs/>
        </w:rPr>
        <w:t>were</w:t>
      </w:r>
      <w:r>
        <w:rPr>
          <w:bCs/>
        </w:rPr>
        <w:t xml:space="preserve"> able to </w:t>
      </w:r>
      <w:r w:rsidR="00B67CF6">
        <w:rPr>
          <w:bCs/>
        </w:rPr>
        <w:t>locate</w:t>
      </w:r>
      <w:r>
        <w:rPr>
          <w:bCs/>
        </w:rPr>
        <w:t xml:space="preserve"> a value near Seattle WA</w:t>
      </w:r>
      <w:r w:rsidR="003F6347">
        <w:rPr>
          <w:bCs/>
        </w:rPr>
        <w:t>, to avoid shipping time, a member of the utility crew drove to Seattle for the part and the value was repaired the following day</w:t>
      </w:r>
      <w:r w:rsidR="002E5BB6">
        <w:rPr>
          <w:bCs/>
        </w:rPr>
        <w:t xml:space="preserve">. </w:t>
      </w:r>
    </w:p>
    <w:p w14:paraId="11261E77" w14:textId="77777777" w:rsidR="00293A9F" w:rsidRDefault="001E37F5" w:rsidP="001E37F5">
      <w:pPr>
        <w:pStyle w:val="NormalWeb"/>
        <w:keepLines/>
        <w:tabs>
          <w:tab w:val="left" w:pos="180"/>
        </w:tabs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3.  </w:t>
      </w:r>
      <w:r w:rsidR="00F65E09" w:rsidRPr="00476F8A">
        <w:rPr>
          <w:b/>
        </w:rPr>
        <w:t>Mayor’s Report</w:t>
      </w:r>
    </w:p>
    <w:p w14:paraId="11261E7C" w14:textId="270ACD22" w:rsidR="00293A9F" w:rsidRPr="00545FBB" w:rsidRDefault="00A97DD9" w:rsidP="00464CFE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/>
        <w:jc w:val="both"/>
        <w:rPr>
          <w:bCs/>
        </w:rPr>
      </w:pPr>
      <w:r>
        <w:rPr>
          <w:bCs/>
        </w:rPr>
        <w:t>Mayor Morgan</w:t>
      </w:r>
      <w:r w:rsidR="001640C7">
        <w:rPr>
          <w:bCs/>
        </w:rPr>
        <w:t xml:space="preserve"> met with Administrator Bennett </w:t>
      </w:r>
      <w:r w:rsidR="00273E82">
        <w:rPr>
          <w:bCs/>
        </w:rPr>
        <w:t>to review the agenda for the</w:t>
      </w:r>
      <w:r w:rsidR="00EB3A81">
        <w:rPr>
          <w:bCs/>
        </w:rPr>
        <w:t xml:space="preserve"> council</w:t>
      </w:r>
      <w:r w:rsidR="00273E82">
        <w:rPr>
          <w:bCs/>
        </w:rPr>
        <w:t xml:space="preserve"> meeting</w:t>
      </w:r>
      <w:r w:rsidR="002E5BB6">
        <w:rPr>
          <w:bCs/>
        </w:rPr>
        <w:t xml:space="preserve">. </w:t>
      </w:r>
      <w:r w:rsidR="00B67CF6">
        <w:rPr>
          <w:bCs/>
        </w:rPr>
        <w:t>Administrator</w:t>
      </w:r>
      <w:r w:rsidR="007334FB">
        <w:rPr>
          <w:bCs/>
        </w:rPr>
        <w:t xml:space="preserve"> Bennett </w:t>
      </w:r>
      <w:r w:rsidR="00E57114">
        <w:rPr>
          <w:bCs/>
        </w:rPr>
        <w:t>is working</w:t>
      </w:r>
      <w:r w:rsidR="00033594">
        <w:rPr>
          <w:bCs/>
        </w:rPr>
        <w:t xml:space="preserve"> on</w:t>
      </w:r>
      <w:r w:rsidR="00FF17DF">
        <w:rPr>
          <w:bCs/>
        </w:rPr>
        <w:t xml:space="preserve"> the questions presented at the Budget Hearing</w:t>
      </w:r>
      <w:r w:rsidR="00033594">
        <w:rPr>
          <w:bCs/>
        </w:rPr>
        <w:t>, the answers are forthcoming</w:t>
      </w:r>
      <w:r w:rsidR="002E5BB6">
        <w:rPr>
          <w:bCs/>
        </w:rPr>
        <w:t xml:space="preserve">. </w:t>
      </w:r>
    </w:p>
    <w:p w14:paraId="11261E7D" w14:textId="77777777" w:rsidR="008B6BED" w:rsidRDefault="004B5D93" w:rsidP="001E37F5">
      <w:pPr>
        <w:tabs>
          <w:tab w:val="left" w:pos="180"/>
          <w:tab w:val="left" w:pos="990"/>
        </w:tabs>
        <w:ind w:left="720"/>
        <w:rPr>
          <w:bCs/>
        </w:rPr>
      </w:pPr>
      <w:r w:rsidRPr="00476F8A">
        <w:rPr>
          <w:b/>
        </w:rPr>
        <w:t>4.</w:t>
      </w:r>
      <w:r w:rsidR="006E294E" w:rsidRPr="00476F8A">
        <w:rPr>
          <w:b/>
        </w:rPr>
        <w:t xml:space="preserve"> Main Street Report</w:t>
      </w:r>
      <w:r w:rsidR="006E294E">
        <w:rPr>
          <w:bCs/>
        </w:rPr>
        <w:t xml:space="preserve"> </w:t>
      </w:r>
    </w:p>
    <w:p w14:paraId="11261E7F" w14:textId="6C00881A" w:rsidR="00293A9F" w:rsidRPr="00AF5F2D" w:rsidRDefault="008B6BED" w:rsidP="00AF5F2D">
      <w:pPr>
        <w:tabs>
          <w:tab w:val="left" w:pos="180"/>
        </w:tabs>
        <w:ind w:left="990" w:hanging="270"/>
      </w:pPr>
      <w:r>
        <w:rPr>
          <w:bCs/>
        </w:rPr>
        <w:tab/>
      </w:r>
      <w:r w:rsidR="00EB3A81">
        <w:t>Mike Kelley spoke,</w:t>
      </w:r>
      <w:r w:rsidR="009207D1">
        <w:t xml:space="preserve"> the Main Street Committee and the Chamber of Commerce </w:t>
      </w:r>
      <w:r w:rsidR="00FD6610">
        <w:t>are working on an Adopt a</w:t>
      </w:r>
      <w:r w:rsidR="00DC3624">
        <w:t xml:space="preserve"> Block program as well as looking into purchasing new garbage can</w:t>
      </w:r>
      <w:r w:rsidR="007115DD">
        <w:t>s</w:t>
      </w:r>
      <w:r w:rsidR="00320103">
        <w:t xml:space="preserve"> </w:t>
      </w:r>
      <w:r w:rsidR="005479DA">
        <w:t>.</w:t>
      </w:r>
    </w:p>
    <w:p w14:paraId="3757632E" w14:textId="77777777" w:rsidR="004B2FE0" w:rsidRDefault="004B2FE0" w:rsidP="002F7D05">
      <w:pPr>
        <w:pStyle w:val="BodyText"/>
        <w:rPr>
          <w:b/>
          <w:sz w:val="24"/>
          <w:lang w:val="en-US"/>
        </w:rPr>
      </w:pPr>
    </w:p>
    <w:p w14:paraId="11261E80" w14:textId="0EC504D7" w:rsidR="00A80091" w:rsidRDefault="002F7D05" w:rsidP="002F7D05">
      <w:pPr>
        <w:pStyle w:val="BodyText"/>
        <w:rPr>
          <w:b/>
          <w:szCs w:val="28"/>
          <w:lang w:val="en-US"/>
        </w:rPr>
      </w:pPr>
      <w:r w:rsidRPr="002F7D05">
        <w:rPr>
          <w:b/>
          <w:sz w:val="24"/>
          <w:lang w:val="en-US"/>
        </w:rPr>
        <w:t>VI.</w:t>
      </w:r>
      <w:r>
        <w:rPr>
          <w:b/>
          <w:sz w:val="24"/>
          <w:lang w:val="en-US"/>
        </w:rPr>
        <w:t xml:space="preserve">      </w:t>
      </w:r>
      <w:r w:rsidR="006D6E0E">
        <w:rPr>
          <w:b/>
          <w:sz w:val="24"/>
          <w:lang w:val="en-US"/>
        </w:rPr>
        <w:t>PUBLIC HEARING</w:t>
      </w:r>
    </w:p>
    <w:p w14:paraId="062B5940" w14:textId="683F2753" w:rsidR="005472F2" w:rsidRPr="00FF51B0" w:rsidRDefault="002F7D05" w:rsidP="00B67CF6">
      <w:pPr>
        <w:pStyle w:val="BodyText"/>
        <w:tabs>
          <w:tab w:val="left" w:pos="720"/>
          <w:tab w:val="left" w:pos="990"/>
        </w:tabs>
        <w:ind w:left="990"/>
        <w:rPr>
          <w:bCs/>
          <w:sz w:val="24"/>
          <w:lang w:val="en-US"/>
        </w:rPr>
      </w:pPr>
      <w:r w:rsidRPr="00FF51B0">
        <w:rPr>
          <w:bCs/>
          <w:szCs w:val="28"/>
          <w:lang w:val="en-US"/>
        </w:rPr>
        <w:t xml:space="preserve"> </w:t>
      </w:r>
      <w:r w:rsidR="00A36A09" w:rsidRPr="00FF51B0">
        <w:rPr>
          <w:bCs/>
          <w:sz w:val="24"/>
          <w:lang w:val="en-US"/>
        </w:rPr>
        <w:t xml:space="preserve">1. </w:t>
      </w:r>
      <w:r w:rsidR="00407308" w:rsidRPr="00FF51B0">
        <w:rPr>
          <w:bCs/>
          <w:sz w:val="24"/>
          <w:lang w:val="en-US"/>
        </w:rPr>
        <w:t>Resolution 705</w:t>
      </w:r>
      <w:r w:rsidR="000849AF" w:rsidRPr="00FF51B0">
        <w:rPr>
          <w:bCs/>
          <w:sz w:val="24"/>
          <w:lang w:val="en-US"/>
        </w:rPr>
        <w:t xml:space="preserve"> </w:t>
      </w:r>
      <w:r w:rsidR="00FC3801" w:rsidRPr="00FF51B0">
        <w:rPr>
          <w:bCs/>
          <w:sz w:val="24"/>
          <w:lang w:val="en-US"/>
        </w:rPr>
        <w:t>-</w:t>
      </w:r>
      <w:r w:rsidR="000849AF" w:rsidRPr="00FF51B0">
        <w:rPr>
          <w:bCs/>
          <w:sz w:val="24"/>
          <w:lang w:val="en-US"/>
        </w:rPr>
        <w:t xml:space="preserve"> A resolution of the City Council</w:t>
      </w:r>
      <w:r w:rsidR="006D7E5B" w:rsidRPr="00FF51B0">
        <w:rPr>
          <w:bCs/>
          <w:sz w:val="24"/>
          <w:lang w:val="en-US"/>
        </w:rPr>
        <w:t xml:space="preserve"> of the City </w:t>
      </w:r>
      <w:r w:rsidR="008C05F9" w:rsidRPr="00FF51B0">
        <w:rPr>
          <w:bCs/>
          <w:sz w:val="24"/>
          <w:lang w:val="en-US"/>
        </w:rPr>
        <w:t xml:space="preserve">of Canyonville Adopting the </w:t>
      </w:r>
      <w:r w:rsidR="00A36A09" w:rsidRPr="00FF51B0">
        <w:rPr>
          <w:bCs/>
          <w:sz w:val="24"/>
          <w:lang w:val="en-US"/>
        </w:rPr>
        <w:t>2023–2024 Bud</w:t>
      </w:r>
      <w:r w:rsidR="006305FF" w:rsidRPr="00FF51B0">
        <w:rPr>
          <w:bCs/>
          <w:sz w:val="24"/>
          <w:lang w:val="en-US"/>
        </w:rPr>
        <w:t>get</w:t>
      </w:r>
      <w:r w:rsidR="008C05F9" w:rsidRPr="00FF51B0">
        <w:rPr>
          <w:bCs/>
          <w:sz w:val="24"/>
          <w:lang w:val="en-US"/>
        </w:rPr>
        <w:t xml:space="preserve">, Making Appropriations, Imposing </w:t>
      </w:r>
      <w:r w:rsidR="00B67CF6" w:rsidRPr="00FF51B0">
        <w:rPr>
          <w:bCs/>
          <w:sz w:val="24"/>
          <w:lang w:val="en-US"/>
        </w:rPr>
        <w:t>Taxes,</w:t>
      </w:r>
      <w:r w:rsidR="008C05F9" w:rsidRPr="00FF51B0">
        <w:rPr>
          <w:bCs/>
          <w:sz w:val="24"/>
          <w:lang w:val="en-US"/>
        </w:rPr>
        <w:t xml:space="preserve"> and</w:t>
      </w:r>
      <w:r w:rsidR="0008325F">
        <w:rPr>
          <w:bCs/>
          <w:sz w:val="24"/>
          <w:lang w:val="en-US"/>
        </w:rPr>
        <w:t xml:space="preserve"> </w:t>
      </w:r>
      <w:r w:rsidR="0008325F" w:rsidRPr="00FF51B0">
        <w:rPr>
          <w:bCs/>
          <w:sz w:val="24"/>
          <w:lang w:val="en-US"/>
        </w:rPr>
        <w:t>Categorizing Taxes</w:t>
      </w:r>
      <w:bookmarkStart w:id="1" w:name="_Hlk139288510"/>
      <w:r w:rsidR="0008325F">
        <w:rPr>
          <w:bCs/>
          <w:sz w:val="24"/>
          <w:lang w:val="en-US"/>
        </w:rPr>
        <w:t>.</w:t>
      </w:r>
    </w:p>
    <w:p w14:paraId="03E042D4" w14:textId="19298C31" w:rsidR="00FD21B5" w:rsidRPr="00B67CF6" w:rsidRDefault="005472F2" w:rsidP="001E37F5">
      <w:pPr>
        <w:pStyle w:val="BodyText"/>
        <w:tabs>
          <w:tab w:val="left" w:pos="720"/>
          <w:tab w:val="left" w:pos="900"/>
          <w:tab w:val="left" w:pos="990"/>
        </w:tabs>
        <w:rPr>
          <w:b/>
          <w:sz w:val="24"/>
          <w:lang w:val="en-US"/>
        </w:rPr>
      </w:pPr>
      <w:r w:rsidRPr="00B67CF6">
        <w:rPr>
          <w:b/>
          <w:sz w:val="24"/>
          <w:lang w:val="en-US"/>
        </w:rPr>
        <w:lastRenderedPageBreak/>
        <w:t xml:space="preserve">                 </w:t>
      </w:r>
      <w:r w:rsidR="00D410F7" w:rsidRPr="00B67CF6">
        <w:rPr>
          <w:b/>
          <w:sz w:val="24"/>
          <w:lang w:val="en-US"/>
        </w:rPr>
        <w:t>Hearing opened at 7:16</w:t>
      </w:r>
      <w:bookmarkEnd w:id="1"/>
    </w:p>
    <w:p w14:paraId="16C29C66" w14:textId="77777777" w:rsidR="00113E85" w:rsidRDefault="006F3B6D" w:rsidP="005A42E4">
      <w:pPr>
        <w:pStyle w:val="BodyText"/>
        <w:tabs>
          <w:tab w:val="left" w:pos="720"/>
          <w:tab w:val="left" w:pos="900"/>
          <w:tab w:val="left" w:pos="990"/>
        </w:tabs>
        <w:rPr>
          <w:bCs/>
          <w:sz w:val="24"/>
          <w:lang w:val="en-US"/>
        </w:rPr>
      </w:pPr>
      <w:r w:rsidRPr="00B67CF6">
        <w:rPr>
          <w:bCs/>
          <w:sz w:val="24"/>
          <w:lang w:val="en-US"/>
        </w:rPr>
        <w:t xml:space="preserve">                 </w:t>
      </w:r>
      <w:r w:rsidR="00035599" w:rsidRPr="00B67CF6">
        <w:rPr>
          <w:bCs/>
          <w:sz w:val="24"/>
          <w:lang w:val="en-US"/>
        </w:rPr>
        <w:t xml:space="preserve">During public discussion, two citizens requested </w:t>
      </w:r>
      <w:r w:rsidR="0050513E" w:rsidRPr="00B67CF6">
        <w:rPr>
          <w:bCs/>
          <w:sz w:val="24"/>
          <w:lang w:val="en-US"/>
        </w:rPr>
        <w:t xml:space="preserve">that a copy of the Budget </w:t>
      </w:r>
      <w:r w:rsidR="00296C0C" w:rsidRPr="00B67CF6">
        <w:rPr>
          <w:bCs/>
          <w:sz w:val="24"/>
          <w:lang w:val="en-US"/>
        </w:rPr>
        <w:t xml:space="preserve">be available online </w:t>
      </w:r>
      <w:r w:rsidR="00025310">
        <w:rPr>
          <w:bCs/>
          <w:sz w:val="24"/>
          <w:lang w:val="en-US"/>
        </w:rPr>
        <w:t>for</w:t>
      </w:r>
    </w:p>
    <w:p w14:paraId="1F60BF86" w14:textId="1C1F017E" w:rsidR="006F3B6D" w:rsidRDefault="00113E85" w:rsidP="005A42E4">
      <w:pPr>
        <w:pStyle w:val="BodyText"/>
        <w:tabs>
          <w:tab w:val="left" w:pos="720"/>
          <w:tab w:val="left" w:pos="900"/>
          <w:tab w:val="left" w:pos="990"/>
        </w:tabs>
        <w:rPr>
          <w:bCs/>
          <w:sz w:val="24"/>
          <w:lang w:val="en-US"/>
        </w:rPr>
      </w:pPr>
      <w:r>
        <w:rPr>
          <w:bCs/>
          <w:sz w:val="24"/>
          <w:lang w:val="en-US"/>
        </w:rPr>
        <w:tab/>
        <w:t xml:space="preserve">    </w:t>
      </w:r>
      <w:r w:rsidR="00D95839">
        <w:rPr>
          <w:bCs/>
          <w:sz w:val="24"/>
          <w:lang w:val="en-US"/>
        </w:rPr>
        <w:t xml:space="preserve"> </w:t>
      </w:r>
      <w:r w:rsidR="00296C0C" w:rsidRPr="00B67CF6">
        <w:rPr>
          <w:bCs/>
          <w:sz w:val="24"/>
          <w:lang w:val="en-US"/>
        </w:rPr>
        <w:t>ea</w:t>
      </w:r>
      <w:r w:rsidR="00B67CF6" w:rsidRPr="00B67CF6">
        <w:rPr>
          <w:bCs/>
          <w:sz w:val="24"/>
          <w:lang w:val="en-US"/>
        </w:rPr>
        <w:t>sier</w:t>
      </w:r>
      <w:r w:rsidR="00296C0C" w:rsidRPr="00B67CF6">
        <w:rPr>
          <w:bCs/>
          <w:sz w:val="24"/>
          <w:lang w:val="en-US"/>
        </w:rPr>
        <w:t xml:space="preserve"> </w:t>
      </w:r>
      <w:r w:rsidR="00B67CF6" w:rsidRPr="00B67CF6">
        <w:rPr>
          <w:bCs/>
          <w:sz w:val="24"/>
          <w:lang w:val="en-US"/>
        </w:rPr>
        <w:t>accessibility.</w:t>
      </w:r>
    </w:p>
    <w:p w14:paraId="1CE22A52" w14:textId="74997552" w:rsidR="00B67CF6" w:rsidRPr="00C41DDE" w:rsidRDefault="00B67CF6" w:rsidP="001E37F5">
      <w:pPr>
        <w:pStyle w:val="BodyText"/>
        <w:tabs>
          <w:tab w:val="left" w:pos="720"/>
          <w:tab w:val="left" w:pos="900"/>
          <w:tab w:val="left" w:pos="990"/>
        </w:tabs>
        <w:rPr>
          <w:b/>
          <w:sz w:val="24"/>
          <w:lang w:val="en-US"/>
        </w:rPr>
      </w:pPr>
      <w:r>
        <w:rPr>
          <w:bCs/>
          <w:sz w:val="24"/>
          <w:lang w:val="en-US"/>
        </w:rPr>
        <w:t xml:space="preserve">                  </w:t>
      </w:r>
      <w:r w:rsidRPr="00C41DDE">
        <w:rPr>
          <w:b/>
          <w:sz w:val="24"/>
          <w:lang w:val="en-US"/>
        </w:rPr>
        <w:t xml:space="preserve">Hearing closed at </w:t>
      </w:r>
      <w:r w:rsidR="00C41DDE" w:rsidRPr="00C41DDE">
        <w:rPr>
          <w:b/>
          <w:sz w:val="24"/>
          <w:lang w:val="en-US"/>
        </w:rPr>
        <w:t>7:20</w:t>
      </w:r>
    </w:p>
    <w:p w14:paraId="11261E90" w14:textId="57196215" w:rsidR="001E37F5" w:rsidRPr="00AF5F2D" w:rsidRDefault="003E688C" w:rsidP="00AF5F2D">
      <w:pPr>
        <w:pStyle w:val="BodyText"/>
        <w:ind w:left="990"/>
        <w:rPr>
          <w:b/>
          <w:sz w:val="24"/>
          <w:u w:val="single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C41DDE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moved, and Councilor </w:t>
      </w:r>
      <w:r w:rsidR="00C41DDE">
        <w:rPr>
          <w:b/>
          <w:sz w:val="24"/>
          <w:u w:val="single"/>
          <w:lang w:val="en-US"/>
        </w:rPr>
        <w:t>O’Sullivan</w:t>
      </w:r>
      <w:r w:rsidR="00CD4E2E"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 w:rsidR="00C41DDE">
        <w:rPr>
          <w:b/>
          <w:sz w:val="24"/>
          <w:u w:val="single"/>
          <w:lang w:val="en-US"/>
        </w:rPr>
        <w:t>A</w:t>
      </w:r>
      <w:r w:rsidR="00A119E9">
        <w:rPr>
          <w:b/>
          <w:sz w:val="24"/>
          <w:u w:val="single"/>
          <w:lang w:val="en-US"/>
        </w:rPr>
        <w:t xml:space="preserve">pprove </w:t>
      </w:r>
      <w:r w:rsidR="00C41DDE">
        <w:rPr>
          <w:b/>
          <w:sz w:val="24"/>
          <w:u w:val="single"/>
          <w:lang w:val="en-US"/>
        </w:rPr>
        <w:t xml:space="preserve">Resolution </w:t>
      </w:r>
      <w:r w:rsidR="00B23A43">
        <w:rPr>
          <w:b/>
          <w:sz w:val="24"/>
          <w:u w:val="single"/>
          <w:lang w:val="en-US"/>
        </w:rPr>
        <w:t>No. 705 Adopting the City of Canyonville 2023-2024 Budget, Making Appropriations</w:t>
      </w:r>
      <w:r w:rsidR="00DB53F8">
        <w:rPr>
          <w:b/>
          <w:sz w:val="24"/>
          <w:u w:val="single"/>
          <w:lang w:val="en-US"/>
        </w:rPr>
        <w:t>, Imposing Taxes, and Categorizing Taxes</w:t>
      </w:r>
      <w:r w:rsidR="002E5BB6">
        <w:rPr>
          <w:b/>
          <w:sz w:val="24"/>
          <w:u w:val="single"/>
          <w:lang w:val="en-US"/>
        </w:rPr>
        <w:t xml:space="preserve">. </w:t>
      </w:r>
      <w:r w:rsidR="00A119E9" w:rsidRPr="00A119E9">
        <w:rPr>
          <w:b/>
          <w:sz w:val="24"/>
          <w:lang w:val="en-US"/>
        </w:rPr>
        <w:t>Mayor Morgan</w:t>
      </w:r>
      <w:r w:rsidR="00A119E9">
        <w:rPr>
          <w:b/>
          <w:sz w:val="24"/>
          <w:lang w:val="en-US"/>
        </w:rPr>
        <w:t xml:space="preserve">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</w:t>
      </w:r>
      <w:r w:rsidRPr="00D5662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>Freeman</w:t>
      </w:r>
      <w:r w:rsidR="00A2401C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</w:t>
      </w:r>
      <w:r w:rsidR="00CD4E2E">
        <w:rPr>
          <w:b/>
          <w:sz w:val="24"/>
          <w:lang w:val="en-US"/>
        </w:rPr>
        <w:t xml:space="preserve">Morgan, </w:t>
      </w:r>
      <w:r w:rsidR="00CE443A">
        <w:rPr>
          <w:b/>
          <w:sz w:val="24"/>
          <w:lang w:val="en-US"/>
        </w:rPr>
        <w:t>O’Sullivan,</w:t>
      </w:r>
      <w:r w:rsidR="00A119E9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and </w:t>
      </w:r>
      <w:r w:rsidR="00A2401C"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</w:t>
      </w:r>
      <w:r w:rsidR="00CD4E2E">
        <w:rPr>
          <w:b/>
          <w:sz w:val="24"/>
          <w:lang w:val="en-US"/>
        </w:rPr>
        <w:t xml:space="preserve"> No ‘nays”</w:t>
      </w:r>
      <w:r w:rsidR="006E54FB"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The motion </w:t>
      </w:r>
      <w:r w:rsidR="00A2401C" w:rsidRPr="00D5662A">
        <w:rPr>
          <w:b/>
          <w:sz w:val="24"/>
          <w:u w:val="single"/>
          <w:lang w:val="en-US"/>
        </w:rPr>
        <w:t>carried.</w:t>
      </w:r>
    </w:p>
    <w:p w14:paraId="315E749D" w14:textId="77777777" w:rsidR="004B2FE0" w:rsidRDefault="004B2FE0" w:rsidP="002148EA">
      <w:pPr>
        <w:pStyle w:val="BodyText"/>
        <w:rPr>
          <w:b/>
          <w:sz w:val="24"/>
        </w:rPr>
      </w:pPr>
    </w:p>
    <w:p w14:paraId="11261E91" w14:textId="2E84A298" w:rsidR="002148EA" w:rsidRDefault="00392639" w:rsidP="002148EA">
      <w:pPr>
        <w:pStyle w:val="BodyText"/>
        <w:rPr>
          <w:b/>
          <w:sz w:val="24"/>
          <w:lang w:val="en-US"/>
        </w:rPr>
      </w:pPr>
      <w:r w:rsidRPr="00D5662A">
        <w:rPr>
          <w:b/>
          <w:sz w:val="24"/>
        </w:rPr>
        <w:t>V</w:t>
      </w:r>
      <w:r w:rsidR="00FB70AF">
        <w:rPr>
          <w:b/>
          <w:sz w:val="24"/>
          <w:lang w:val="en-US"/>
        </w:rPr>
        <w:t>II</w:t>
      </w:r>
      <w:r w:rsidRPr="00D5662A">
        <w:rPr>
          <w:b/>
          <w:sz w:val="24"/>
        </w:rPr>
        <w:t>.</w:t>
      </w:r>
      <w:r w:rsidR="00CE443A">
        <w:rPr>
          <w:b/>
          <w:sz w:val="24"/>
          <w:lang w:val="en-US"/>
        </w:rPr>
        <w:t xml:space="preserve">     </w:t>
      </w:r>
      <w:r w:rsidR="00244E99">
        <w:rPr>
          <w:b/>
          <w:sz w:val="24"/>
          <w:lang w:val="en-US"/>
        </w:rPr>
        <w:t>PUBLIC HEARING</w:t>
      </w:r>
    </w:p>
    <w:p w14:paraId="5705A94D" w14:textId="4767FD2A" w:rsidR="006E3A42" w:rsidRDefault="002148EA" w:rsidP="003246BF">
      <w:pPr>
        <w:pStyle w:val="BodyText"/>
        <w:tabs>
          <w:tab w:val="left" w:pos="720"/>
          <w:tab w:val="left" w:pos="990"/>
        </w:tabs>
        <w:ind w:right="522"/>
        <w:rPr>
          <w:b/>
          <w:bCs/>
          <w:sz w:val="24"/>
          <w:lang w:val="en-US"/>
        </w:rPr>
      </w:pPr>
      <w:r w:rsidRPr="002148EA">
        <w:rPr>
          <w:b/>
          <w:sz w:val="24"/>
          <w:lang w:val="en-US"/>
        </w:rPr>
        <w:t xml:space="preserve">            </w:t>
      </w:r>
      <w:r w:rsidR="00A4244E" w:rsidRPr="002148EA">
        <w:rPr>
          <w:b/>
          <w:bCs/>
          <w:sz w:val="24"/>
        </w:rPr>
        <w:t>1</w:t>
      </w:r>
      <w:r w:rsidR="000E3B2C" w:rsidRPr="002148EA">
        <w:rPr>
          <w:b/>
          <w:bCs/>
          <w:sz w:val="24"/>
        </w:rPr>
        <w:t xml:space="preserve">.  </w:t>
      </w:r>
      <w:r w:rsidR="000C51C4">
        <w:rPr>
          <w:b/>
          <w:bCs/>
          <w:sz w:val="24"/>
          <w:lang w:val="en-US"/>
        </w:rPr>
        <w:t>Ordinance No.</w:t>
      </w:r>
      <w:r w:rsidR="00F22577">
        <w:rPr>
          <w:b/>
          <w:bCs/>
          <w:sz w:val="24"/>
          <w:lang w:val="en-US"/>
        </w:rPr>
        <w:t xml:space="preserve"> 658 – Amending Ordinances </w:t>
      </w:r>
      <w:r w:rsidR="00062688">
        <w:rPr>
          <w:b/>
          <w:bCs/>
          <w:sz w:val="24"/>
          <w:lang w:val="en-US"/>
        </w:rPr>
        <w:t xml:space="preserve">for homeless camping in </w:t>
      </w:r>
      <w:r w:rsidR="00EF2F5A">
        <w:rPr>
          <w:b/>
          <w:bCs/>
          <w:sz w:val="24"/>
          <w:lang w:val="en-US"/>
        </w:rPr>
        <w:t>compliance.</w:t>
      </w:r>
    </w:p>
    <w:p w14:paraId="11261E92" w14:textId="6AEAD28A" w:rsidR="000E3B2C" w:rsidRDefault="006E3A42" w:rsidP="003246BF">
      <w:pPr>
        <w:pStyle w:val="BodyText"/>
        <w:tabs>
          <w:tab w:val="left" w:pos="720"/>
          <w:tab w:val="left" w:pos="990"/>
        </w:tabs>
        <w:ind w:right="522"/>
        <w:rPr>
          <w:b/>
          <w:bCs/>
          <w:lang w:val="en-US"/>
        </w:rPr>
      </w:pPr>
      <w:r>
        <w:rPr>
          <w:b/>
          <w:bCs/>
          <w:sz w:val="24"/>
          <w:lang w:val="en-US"/>
        </w:rPr>
        <w:t xml:space="preserve">                </w:t>
      </w:r>
      <w:r w:rsidR="00062688">
        <w:rPr>
          <w:b/>
          <w:bCs/>
          <w:sz w:val="24"/>
          <w:lang w:val="en-US"/>
        </w:rPr>
        <w:t xml:space="preserve"> with state law</w:t>
      </w:r>
      <w:r w:rsidR="00467429">
        <w:rPr>
          <w:b/>
          <w:bCs/>
          <w:lang w:val="en-US"/>
        </w:rPr>
        <w:t>.</w:t>
      </w:r>
    </w:p>
    <w:p w14:paraId="5DDDDB04" w14:textId="20FEFC43" w:rsidR="00467429" w:rsidRDefault="00467429" w:rsidP="001E37F5">
      <w:pPr>
        <w:pStyle w:val="BodyText"/>
        <w:tabs>
          <w:tab w:val="left" w:pos="720"/>
          <w:tab w:val="left" w:pos="990"/>
        </w:tabs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                  Hearing open at </w:t>
      </w:r>
      <w:r w:rsidR="00735E69">
        <w:rPr>
          <w:bCs/>
          <w:sz w:val="24"/>
          <w:lang w:val="en-US"/>
        </w:rPr>
        <w:t>7:22 pm</w:t>
      </w:r>
    </w:p>
    <w:p w14:paraId="03B8EF2E" w14:textId="13B4DD4C" w:rsidR="00735E69" w:rsidRDefault="00760B77" w:rsidP="001729A9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>
        <w:rPr>
          <w:bCs/>
          <w:sz w:val="24"/>
          <w:lang w:val="en-US"/>
        </w:rPr>
        <w:t>Community member</w:t>
      </w:r>
      <w:r w:rsidR="00D9272C">
        <w:rPr>
          <w:bCs/>
          <w:sz w:val="24"/>
          <w:lang w:val="en-US"/>
        </w:rPr>
        <w:t>s</w:t>
      </w:r>
      <w:r>
        <w:rPr>
          <w:bCs/>
          <w:sz w:val="24"/>
          <w:lang w:val="en-US"/>
        </w:rPr>
        <w:t xml:space="preserve"> and business owners spoke, </w:t>
      </w:r>
      <w:r w:rsidR="007629B8">
        <w:rPr>
          <w:bCs/>
          <w:sz w:val="24"/>
          <w:lang w:val="en-US"/>
        </w:rPr>
        <w:t xml:space="preserve">they expressed </w:t>
      </w:r>
      <w:r w:rsidR="00342EE1">
        <w:rPr>
          <w:bCs/>
          <w:sz w:val="24"/>
          <w:lang w:val="en-US"/>
        </w:rPr>
        <w:t>safety</w:t>
      </w:r>
      <w:r w:rsidR="007629B8">
        <w:rPr>
          <w:bCs/>
          <w:sz w:val="24"/>
          <w:lang w:val="en-US"/>
        </w:rPr>
        <w:t xml:space="preserve"> concerns </w:t>
      </w:r>
      <w:r w:rsidR="00E93C4E">
        <w:rPr>
          <w:bCs/>
          <w:sz w:val="24"/>
          <w:lang w:val="en-US"/>
        </w:rPr>
        <w:t>and difficulties c</w:t>
      </w:r>
      <w:r w:rsidR="00BE6ADE">
        <w:rPr>
          <w:bCs/>
          <w:sz w:val="24"/>
          <w:lang w:val="en-US"/>
        </w:rPr>
        <w:t>on</w:t>
      </w:r>
      <w:r w:rsidR="00E93C4E">
        <w:rPr>
          <w:bCs/>
          <w:sz w:val="24"/>
          <w:lang w:val="en-US"/>
        </w:rPr>
        <w:t xml:space="preserve">ducting business </w:t>
      </w:r>
      <w:r w:rsidR="00A55731">
        <w:rPr>
          <w:bCs/>
          <w:sz w:val="24"/>
          <w:lang w:val="en-US"/>
        </w:rPr>
        <w:t>due to</w:t>
      </w:r>
      <w:r w:rsidR="00E93C4E">
        <w:rPr>
          <w:bCs/>
          <w:sz w:val="24"/>
          <w:lang w:val="en-US"/>
        </w:rPr>
        <w:t xml:space="preserve"> the homeless population</w:t>
      </w:r>
      <w:r w:rsidR="00595156">
        <w:rPr>
          <w:bCs/>
          <w:sz w:val="24"/>
          <w:lang w:val="en-US"/>
        </w:rPr>
        <w:t xml:space="preserve">. </w:t>
      </w:r>
      <w:r w:rsidR="000E219C">
        <w:rPr>
          <w:bCs/>
          <w:sz w:val="24"/>
          <w:lang w:val="en-US"/>
        </w:rPr>
        <w:t>An officer from the Douglas County Sheriff</w:t>
      </w:r>
      <w:r w:rsidR="00722DC6">
        <w:rPr>
          <w:bCs/>
          <w:sz w:val="24"/>
          <w:lang w:val="en-US"/>
        </w:rPr>
        <w:t xml:space="preserve">’s Office was in </w:t>
      </w:r>
      <w:r w:rsidR="00342EE1">
        <w:rPr>
          <w:bCs/>
          <w:sz w:val="24"/>
          <w:lang w:val="en-US"/>
        </w:rPr>
        <w:t>attendance</w:t>
      </w:r>
      <w:r w:rsidR="00722DC6">
        <w:rPr>
          <w:bCs/>
          <w:sz w:val="24"/>
          <w:lang w:val="en-US"/>
        </w:rPr>
        <w:t>, he informed citizens</w:t>
      </w:r>
      <w:r w:rsidR="0065151F">
        <w:rPr>
          <w:bCs/>
          <w:sz w:val="24"/>
          <w:lang w:val="en-US"/>
        </w:rPr>
        <w:t xml:space="preserve"> that when they see an individual breaking the </w:t>
      </w:r>
      <w:r w:rsidR="00342EE1">
        <w:rPr>
          <w:bCs/>
          <w:sz w:val="24"/>
          <w:lang w:val="en-US"/>
        </w:rPr>
        <w:t>ordinance,</w:t>
      </w:r>
      <w:r w:rsidR="00BA26B3">
        <w:rPr>
          <w:bCs/>
          <w:sz w:val="24"/>
          <w:lang w:val="en-US"/>
        </w:rPr>
        <w:t xml:space="preserve"> they can call the non-emergency line </w:t>
      </w:r>
      <w:r w:rsidR="006D13F3">
        <w:rPr>
          <w:bCs/>
          <w:sz w:val="24"/>
          <w:lang w:val="en-US"/>
        </w:rPr>
        <w:t xml:space="preserve">for dispatch. </w:t>
      </w:r>
    </w:p>
    <w:p w14:paraId="192F4C58" w14:textId="77FEBF80" w:rsidR="009A1E5E" w:rsidRDefault="009A1E5E" w:rsidP="001729A9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Hearing closed at </w:t>
      </w:r>
      <w:r w:rsidR="00F939A6">
        <w:rPr>
          <w:bCs/>
          <w:sz w:val="24"/>
          <w:lang w:val="en-US"/>
        </w:rPr>
        <w:t>7:</w:t>
      </w:r>
      <w:r w:rsidR="00C31897">
        <w:rPr>
          <w:bCs/>
          <w:sz w:val="24"/>
          <w:lang w:val="en-US"/>
        </w:rPr>
        <w:t>34 pm</w:t>
      </w:r>
    </w:p>
    <w:p w14:paraId="06C4E2CD" w14:textId="617F3E40" w:rsidR="00C31897" w:rsidRDefault="00C211C2" w:rsidP="001729A9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Councilor Barton made a motion to </w:t>
      </w:r>
      <w:r w:rsidR="00E639CA">
        <w:rPr>
          <w:bCs/>
          <w:sz w:val="24"/>
          <w:lang w:val="en-US"/>
        </w:rPr>
        <w:t>approve</w:t>
      </w:r>
      <w:r w:rsidR="005A1838">
        <w:rPr>
          <w:bCs/>
          <w:sz w:val="24"/>
          <w:lang w:val="en-US"/>
        </w:rPr>
        <w:t xml:space="preserve"> Or</w:t>
      </w:r>
      <w:r w:rsidR="00600AF7">
        <w:rPr>
          <w:bCs/>
          <w:sz w:val="24"/>
          <w:lang w:val="en-US"/>
        </w:rPr>
        <w:t>dinance 658</w:t>
      </w:r>
      <w:r w:rsidR="00E639CA">
        <w:rPr>
          <w:bCs/>
          <w:sz w:val="24"/>
          <w:lang w:val="en-US"/>
        </w:rPr>
        <w:t>, motion died for a lack of second.</w:t>
      </w:r>
    </w:p>
    <w:p w14:paraId="4A25ACD0" w14:textId="1DA71BBF" w:rsidR="00E9532F" w:rsidRDefault="00ED43E4" w:rsidP="001729A9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>
        <w:rPr>
          <w:bCs/>
          <w:sz w:val="24"/>
          <w:lang w:val="en-US"/>
        </w:rPr>
        <w:t>The Council made</w:t>
      </w:r>
      <w:r w:rsidR="00E8683B">
        <w:rPr>
          <w:bCs/>
          <w:sz w:val="24"/>
          <w:lang w:val="en-US"/>
        </w:rPr>
        <w:t xml:space="preserve"> the following change</w:t>
      </w:r>
      <w:r w:rsidR="000806E8">
        <w:rPr>
          <w:bCs/>
          <w:sz w:val="24"/>
          <w:lang w:val="en-US"/>
        </w:rPr>
        <w:t xml:space="preserve">s: </w:t>
      </w:r>
    </w:p>
    <w:p w14:paraId="4A096D8C" w14:textId="4B0A81E7" w:rsidR="00E639CA" w:rsidRDefault="006833B8" w:rsidP="001729A9">
      <w:pPr>
        <w:pStyle w:val="BodyText"/>
        <w:tabs>
          <w:tab w:val="left" w:pos="720"/>
          <w:tab w:val="left" w:pos="990"/>
        </w:tabs>
        <w:ind w:left="1080"/>
        <w:rPr>
          <w:bCs/>
          <w:strike/>
          <w:sz w:val="24"/>
          <w:lang w:val="en-US"/>
        </w:rPr>
      </w:pPr>
      <w:r>
        <w:rPr>
          <w:bCs/>
          <w:sz w:val="24"/>
          <w:lang w:val="en-US"/>
        </w:rPr>
        <w:t xml:space="preserve">Strike </w:t>
      </w:r>
      <w:r w:rsidR="00482F88">
        <w:rPr>
          <w:bCs/>
          <w:sz w:val="24"/>
          <w:lang w:val="en-US"/>
        </w:rPr>
        <w:t xml:space="preserve">first </w:t>
      </w:r>
      <w:r w:rsidR="006E114C">
        <w:rPr>
          <w:bCs/>
          <w:sz w:val="24"/>
          <w:lang w:val="en-US"/>
        </w:rPr>
        <w:t>paragraph</w:t>
      </w:r>
      <w:r w:rsidR="00482F88">
        <w:rPr>
          <w:bCs/>
          <w:sz w:val="24"/>
          <w:lang w:val="en-US"/>
        </w:rPr>
        <w:t xml:space="preserve"> on page 2</w:t>
      </w:r>
      <w:r w:rsidR="00106AB2">
        <w:rPr>
          <w:bCs/>
          <w:sz w:val="24"/>
          <w:lang w:val="en-US"/>
        </w:rPr>
        <w:t>.</w:t>
      </w:r>
      <w:r w:rsidR="00E4026C">
        <w:rPr>
          <w:bCs/>
          <w:sz w:val="24"/>
          <w:lang w:val="en-US"/>
        </w:rPr>
        <w:t xml:space="preserve"> </w:t>
      </w:r>
      <w:r w:rsidR="006E114C" w:rsidRPr="00106AB2">
        <w:rPr>
          <w:bCs/>
          <w:strike/>
          <w:sz w:val="24"/>
          <w:lang w:val="en-US"/>
        </w:rPr>
        <w:t>WHEREAS</w:t>
      </w:r>
      <w:r w:rsidR="00897FEF" w:rsidRPr="00106AB2">
        <w:rPr>
          <w:bCs/>
          <w:strike/>
          <w:sz w:val="24"/>
          <w:lang w:val="en-US"/>
        </w:rPr>
        <w:t xml:space="preserve"> the City of Canyonville re</w:t>
      </w:r>
      <w:r w:rsidR="00282564" w:rsidRPr="00106AB2">
        <w:rPr>
          <w:bCs/>
          <w:strike/>
          <w:sz w:val="24"/>
          <w:lang w:val="en-US"/>
        </w:rPr>
        <w:t>c</w:t>
      </w:r>
      <w:r w:rsidR="00897FEF" w:rsidRPr="00106AB2">
        <w:rPr>
          <w:bCs/>
          <w:strike/>
          <w:sz w:val="24"/>
          <w:lang w:val="en-US"/>
        </w:rPr>
        <w:t xml:space="preserve">ognizes that </w:t>
      </w:r>
      <w:r w:rsidR="00282564" w:rsidRPr="00106AB2">
        <w:rPr>
          <w:bCs/>
          <w:strike/>
          <w:sz w:val="24"/>
          <w:lang w:val="en-US"/>
        </w:rPr>
        <w:t>the State of Oregon is experiencing a housing cris</w:t>
      </w:r>
      <w:r w:rsidR="005D0887" w:rsidRPr="00106AB2">
        <w:rPr>
          <w:bCs/>
          <w:strike/>
          <w:sz w:val="24"/>
          <w:lang w:val="en-US"/>
        </w:rPr>
        <w:t xml:space="preserve">is that has resulted in an increase in </w:t>
      </w:r>
      <w:r w:rsidR="006E114C" w:rsidRPr="00106AB2">
        <w:rPr>
          <w:bCs/>
          <w:strike/>
          <w:sz w:val="24"/>
          <w:lang w:val="en-US"/>
        </w:rPr>
        <w:t>unsanctioned</w:t>
      </w:r>
      <w:r w:rsidR="00EE5C22" w:rsidRPr="00106AB2">
        <w:rPr>
          <w:bCs/>
          <w:strike/>
          <w:sz w:val="24"/>
          <w:lang w:val="en-US"/>
        </w:rPr>
        <w:t xml:space="preserve"> camping in public spaces and rights</w:t>
      </w:r>
      <w:r w:rsidR="00B55738" w:rsidRPr="00106AB2">
        <w:rPr>
          <w:bCs/>
          <w:strike/>
          <w:sz w:val="24"/>
          <w:lang w:val="en-US"/>
        </w:rPr>
        <w:t>-of-way, and</w:t>
      </w:r>
    </w:p>
    <w:p w14:paraId="4C52C608" w14:textId="04C00F4D" w:rsidR="00E9532F" w:rsidRPr="00B05C51" w:rsidRDefault="00626DCF" w:rsidP="001729A9">
      <w:pPr>
        <w:pStyle w:val="BodyText"/>
        <w:tabs>
          <w:tab w:val="left" w:pos="720"/>
          <w:tab w:val="left" w:pos="990"/>
        </w:tabs>
        <w:ind w:left="1080"/>
        <w:rPr>
          <w:bCs/>
          <w:strike/>
          <w:sz w:val="24"/>
          <w:lang w:val="en-US"/>
        </w:rPr>
      </w:pPr>
      <w:r w:rsidRPr="0026409B">
        <w:rPr>
          <w:bCs/>
          <w:sz w:val="24"/>
          <w:lang w:val="en-US"/>
        </w:rPr>
        <w:t>Chapter 9.36 Exhibit A</w:t>
      </w:r>
      <w:r w:rsidR="0026409B">
        <w:rPr>
          <w:bCs/>
          <w:sz w:val="24"/>
          <w:lang w:val="en-US"/>
        </w:rPr>
        <w:t xml:space="preserve"> 1</w:t>
      </w:r>
      <w:r w:rsidR="00A55731">
        <w:rPr>
          <w:bCs/>
          <w:sz w:val="24"/>
          <w:lang w:val="en-US"/>
        </w:rPr>
        <w:t xml:space="preserve">. </w:t>
      </w:r>
      <w:r w:rsidR="0026409B">
        <w:rPr>
          <w:bCs/>
          <w:sz w:val="24"/>
          <w:lang w:val="en-US"/>
        </w:rPr>
        <w:t>All areas in Pioneer Park</w:t>
      </w:r>
      <w:r w:rsidR="0026409B" w:rsidRPr="00990E2C">
        <w:rPr>
          <w:bCs/>
          <w:strike/>
          <w:sz w:val="24"/>
          <w:lang w:val="en-US"/>
        </w:rPr>
        <w:t xml:space="preserve">, except for the </w:t>
      </w:r>
      <w:r w:rsidR="00990E2C" w:rsidRPr="00990E2C">
        <w:rPr>
          <w:bCs/>
          <w:strike/>
          <w:sz w:val="24"/>
          <w:lang w:val="en-US"/>
        </w:rPr>
        <w:t>tennis court property</w:t>
      </w:r>
      <w:r w:rsidR="00990E2C" w:rsidRPr="008C3B9F">
        <w:rPr>
          <w:bCs/>
          <w:sz w:val="24"/>
          <w:lang w:val="en-US"/>
        </w:rPr>
        <w:t>.</w:t>
      </w:r>
      <w:r w:rsidR="008C3B9F" w:rsidRPr="008C3B9F">
        <w:rPr>
          <w:bCs/>
          <w:sz w:val="24"/>
          <w:lang w:val="en-US"/>
        </w:rPr>
        <w:t xml:space="preserve"> </w:t>
      </w:r>
      <w:r w:rsidR="006E114C" w:rsidRPr="008C3B9F">
        <w:rPr>
          <w:bCs/>
          <w:sz w:val="24"/>
          <w:lang w:val="en-US"/>
        </w:rPr>
        <w:t>Exhibit</w:t>
      </w:r>
      <w:r w:rsidR="00FA3030" w:rsidRPr="008C3B9F">
        <w:rPr>
          <w:bCs/>
          <w:sz w:val="24"/>
          <w:lang w:val="en-US"/>
        </w:rPr>
        <w:t xml:space="preserve"> A</w:t>
      </w:r>
      <w:r w:rsidR="00E30ADC" w:rsidRPr="00E30ADC">
        <w:rPr>
          <w:bCs/>
          <w:sz w:val="24"/>
          <w:lang w:val="en-US"/>
        </w:rPr>
        <w:t xml:space="preserve"> 2. </w:t>
      </w:r>
      <w:r w:rsidR="00B05C51" w:rsidRPr="00B05C51">
        <w:rPr>
          <w:bCs/>
          <w:strike/>
          <w:sz w:val="24"/>
          <w:lang w:val="en-US"/>
        </w:rPr>
        <w:t>t</w:t>
      </w:r>
      <w:r w:rsidR="00A04831" w:rsidRPr="00B05C51">
        <w:rPr>
          <w:bCs/>
          <w:strike/>
          <w:sz w:val="24"/>
          <w:lang w:val="en-US"/>
        </w:rPr>
        <w:t>o a wi</w:t>
      </w:r>
      <w:r w:rsidR="00B05C51" w:rsidRPr="00B05C51">
        <w:rPr>
          <w:bCs/>
          <w:strike/>
          <w:sz w:val="24"/>
          <w:lang w:val="en-US"/>
        </w:rPr>
        <w:t>dth of less than</w:t>
      </w:r>
      <w:r w:rsidR="00A55731">
        <w:rPr>
          <w:bCs/>
          <w:sz w:val="24"/>
          <w:lang w:val="en-US"/>
        </w:rPr>
        <w:t xml:space="preserve">. </w:t>
      </w:r>
    </w:p>
    <w:p w14:paraId="443429C0" w14:textId="77777777" w:rsidR="00DA030F" w:rsidRDefault="006E114C" w:rsidP="0039672C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>
        <w:rPr>
          <w:bCs/>
          <w:sz w:val="24"/>
          <w:lang w:val="en-US"/>
        </w:rPr>
        <w:t>Exhibit</w:t>
      </w:r>
      <w:r w:rsidR="00DB69E9">
        <w:rPr>
          <w:bCs/>
          <w:sz w:val="24"/>
          <w:lang w:val="en-US"/>
        </w:rPr>
        <w:t xml:space="preserve"> A B. </w:t>
      </w:r>
      <w:r w:rsidR="00852E9E" w:rsidRPr="00852E9E">
        <w:rPr>
          <w:bCs/>
          <w:strike/>
          <w:sz w:val="24"/>
          <w:lang w:val="en-US"/>
        </w:rPr>
        <w:t>dawn to dusk</w:t>
      </w:r>
      <w:r w:rsidR="008654C4">
        <w:rPr>
          <w:bCs/>
          <w:sz w:val="24"/>
          <w:lang w:val="en-US"/>
        </w:rPr>
        <w:t>. Change to s</w:t>
      </w:r>
      <w:r w:rsidR="00FD489E">
        <w:rPr>
          <w:bCs/>
          <w:sz w:val="24"/>
          <w:lang w:val="en-US"/>
        </w:rPr>
        <w:t xml:space="preserve">unset to sunrise. </w:t>
      </w:r>
    </w:p>
    <w:p w14:paraId="51B77BD2" w14:textId="4A1FDD39" w:rsidR="00F758E3" w:rsidRDefault="0035618C" w:rsidP="0039672C">
      <w:pPr>
        <w:pStyle w:val="BodyText"/>
        <w:tabs>
          <w:tab w:val="left" w:pos="720"/>
          <w:tab w:val="left" w:pos="990"/>
        </w:tabs>
        <w:ind w:left="1080"/>
        <w:rPr>
          <w:bCs/>
          <w:strike/>
          <w:sz w:val="24"/>
          <w:lang w:val="en-US"/>
        </w:rPr>
      </w:pPr>
      <w:r>
        <w:rPr>
          <w:bCs/>
          <w:sz w:val="24"/>
          <w:lang w:val="en-US"/>
        </w:rPr>
        <w:t>9.36.030</w:t>
      </w:r>
      <w:r w:rsidR="00991D86">
        <w:rPr>
          <w:bCs/>
          <w:sz w:val="24"/>
          <w:lang w:val="en-US"/>
        </w:rPr>
        <w:t xml:space="preserve"> </w:t>
      </w:r>
      <w:r w:rsidR="00624DF3">
        <w:rPr>
          <w:bCs/>
          <w:sz w:val="24"/>
          <w:lang w:val="en-US"/>
        </w:rPr>
        <w:t>B</w:t>
      </w:r>
      <w:r w:rsidR="00FA19B0">
        <w:rPr>
          <w:bCs/>
          <w:sz w:val="24"/>
          <w:lang w:val="en-US"/>
        </w:rPr>
        <w:t>.</w:t>
      </w:r>
      <w:r w:rsidR="00D07057">
        <w:rPr>
          <w:bCs/>
          <w:sz w:val="24"/>
          <w:lang w:val="en-US"/>
        </w:rPr>
        <w:t xml:space="preserve"> </w:t>
      </w:r>
      <w:r w:rsidR="00BD40B9">
        <w:rPr>
          <w:bCs/>
          <w:sz w:val="24"/>
          <w:lang w:val="en-US"/>
        </w:rPr>
        <w:t xml:space="preserve">1. </w:t>
      </w:r>
      <w:r w:rsidR="009B4F9A">
        <w:rPr>
          <w:bCs/>
          <w:sz w:val="24"/>
          <w:lang w:val="en-US"/>
        </w:rPr>
        <w:t>At</w:t>
      </w:r>
      <w:r w:rsidR="00BD40B9">
        <w:rPr>
          <w:bCs/>
          <w:sz w:val="24"/>
          <w:lang w:val="en-US"/>
        </w:rPr>
        <w:t xml:space="preserve"> least 72</w:t>
      </w:r>
      <w:r w:rsidR="00807B04">
        <w:rPr>
          <w:bCs/>
          <w:sz w:val="24"/>
          <w:lang w:val="en-US"/>
        </w:rPr>
        <w:t xml:space="preserve"> hours before</w:t>
      </w:r>
      <w:r w:rsidR="00295CFF">
        <w:rPr>
          <w:bCs/>
          <w:sz w:val="24"/>
          <w:lang w:val="en-US"/>
        </w:rPr>
        <w:t xml:space="preserve"> removing persons experiencing homelessness</w:t>
      </w:r>
      <w:r w:rsidR="00F71DF9">
        <w:rPr>
          <w:bCs/>
          <w:sz w:val="24"/>
          <w:lang w:val="en-US"/>
        </w:rPr>
        <w:t xml:space="preserve"> from a c</w:t>
      </w:r>
      <w:r w:rsidR="00617888">
        <w:rPr>
          <w:bCs/>
          <w:sz w:val="24"/>
          <w:lang w:val="en-US"/>
        </w:rPr>
        <w:t xml:space="preserve">ampsite, the City shall </w:t>
      </w:r>
      <w:r w:rsidR="008D453B">
        <w:rPr>
          <w:bCs/>
          <w:sz w:val="24"/>
          <w:lang w:val="en-US"/>
        </w:rPr>
        <w:t>cause notice</w:t>
      </w:r>
      <w:r w:rsidR="00205719">
        <w:rPr>
          <w:bCs/>
          <w:sz w:val="24"/>
          <w:lang w:val="en-US"/>
        </w:rPr>
        <w:t xml:space="preserve">, </w:t>
      </w:r>
      <w:r w:rsidR="00F13B90">
        <w:rPr>
          <w:bCs/>
          <w:sz w:val="24"/>
          <w:lang w:val="en-US"/>
        </w:rPr>
        <w:t>to b</w:t>
      </w:r>
      <w:r w:rsidR="003500DD">
        <w:rPr>
          <w:bCs/>
          <w:sz w:val="24"/>
          <w:lang w:val="en-US"/>
        </w:rPr>
        <w:t>e</w:t>
      </w:r>
      <w:r w:rsidR="00F13B90">
        <w:rPr>
          <w:bCs/>
          <w:sz w:val="24"/>
          <w:lang w:val="en-US"/>
        </w:rPr>
        <w:t xml:space="preserve"> </w:t>
      </w:r>
      <w:r w:rsidR="003500DD">
        <w:rPr>
          <w:bCs/>
          <w:sz w:val="24"/>
          <w:lang w:val="en-US"/>
        </w:rPr>
        <w:t>w</w:t>
      </w:r>
      <w:r w:rsidR="008D453B">
        <w:rPr>
          <w:bCs/>
          <w:sz w:val="24"/>
          <w:lang w:val="en-US"/>
        </w:rPr>
        <w:t>ritten in English</w:t>
      </w:r>
      <w:r w:rsidR="00997BA8">
        <w:rPr>
          <w:bCs/>
          <w:sz w:val="24"/>
          <w:lang w:val="en-US"/>
        </w:rPr>
        <w:t xml:space="preserve"> </w:t>
      </w:r>
      <w:r w:rsidR="00997BA8" w:rsidRPr="00997BA8">
        <w:rPr>
          <w:bCs/>
          <w:strike/>
          <w:sz w:val="24"/>
          <w:lang w:val="en-US"/>
        </w:rPr>
        <w:t>and Spanish</w:t>
      </w:r>
      <w:r w:rsidR="00F13B90">
        <w:rPr>
          <w:bCs/>
          <w:strike/>
          <w:sz w:val="24"/>
          <w:lang w:val="en-US"/>
        </w:rPr>
        <w:t xml:space="preserve"> </w:t>
      </w:r>
    </w:p>
    <w:p w14:paraId="0D974083" w14:textId="694F730B" w:rsidR="00E042E9" w:rsidRPr="00AF2409" w:rsidRDefault="00AF2409" w:rsidP="0039672C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 w:rsidRPr="00AF2409">
        <w:rPr>
          <w:bCs/>
          <w:sz w:val="24"/>
          <w:lang w:val="en-US"/>
        </w:rPr>
        <w:t>9.36</w:t>
      </w:r>
      <w:r w:rsidR="00A63A6A">
        <w:rPr>
          <w:bCs/>
          <w:sz w:val="24"/>
          <w:lang w:val="en-US"/>
        </w:rPr>
        <w:t>.020 Ex</w:t>
      </w:r>
      <w:r w:rsidR="00630525">
        <w:rPr>
          <w:bCs/>
          <w:sz w:val="24"/>
          <w:lang w:val="en-US"/>
        </w:rPr>
        <w:t xml:space="preserve">hibit A 3. </w:t>
      </w:r>
      <w:r w:rsidR="00EC39F0">
        <w:rPr>
          <w:bCs/>
          <w:sz w:val="24"/>
          <w:lang w:val="en-US"/>
        </w:rPr>
        <w:t xml:space="preserve">On public property in the following area: </w:t>
      </w:r>
      <w:r w:rsidR="0009725A">
        <w:rPr>
          <w:bCs/>
          <w:sz w:val="24"/>
          <w:lang w:val="en-US"/>
        </w:rPr>
        <w:t>Beginni</w:t>
      </w:r>
      <w:r w:rsidR="002702BC">
        <w:rPr>
          <w:bCs/>
          <w:sz w:val="24"/>
          <w:lang w:val="en-US"/>
        </w:rPr>
        <w:t>n</w:t>
      </w:r>
      <w:r w:rsidR="0009725A">
        <w:rPr>
          <w:bCs/>
          <w:sz w:val="24"/>
          <w:lang w:val="en-US"/>
        </w:rPr>
        <w:t>g at the intersection of SE Main Street and E 1</w:t>
      </w:r>
      <w:r w:rsidR="0009725A" w:rsidRPr="0009725A">
        <w:rPr>
          <w:bCs/>
          <w:sz w:val="24"/>
          <w:vertAlign w:val="superscript"/>
          <w:lang w:val="en-US"/>
        </w:rPr>
        <w:t>st</w:t>
      </w:r>
      <w:r w:rsidR="0009725A">
        <w:rPr>
          <w:bCs/>
          <w:sz w:val="24"/>
          <w:lang w:val="en-US"/>
        </w:rPr>
        <w:t xml:space="preserve"> Street</w:t>
      </w:r>
      <w:r w:rsidR="002702BC">
        <w:rPr>
          <w:bCs/>
          <w:sz w:val="24"/>
          <w:lang w:val="en-US"/>
        </w:rPr>
        <w:t xml:space="preserve">, </w:t>
      </w:r>
      <w:r w:rsidR="0080368F">
        <w:rPr>
          <w:bCs/>
          <w:sz w:val="24"/>
          <w:lang w:val="en-US"/>
        </w:rPr>
        <w:t>proceeding</w:t>
      </w:r>
      <w:r w:rsidR="002702BC">
        <w:rPr>
          <w:bCs/>
          <w:sz w:val="24"/>
          <w:lang w:val="en-US"/>
        </w:rPr>
        <w:t xml:space="preserve"> southeast to the SE Main Street </w:t>
      </w:r>
      <w:r w:rsidR="009C6C06">
        <w:rPr>
          <w:bCs/>
          <w:sz w:val="24"/>
          <w:lang w:val="en-US"/>
        </w:rPr>
        <w:t>bridge, proceeding northeast to SE Canyon Avenue</w:t>
      </w:r>
      <w:r w:rsidR="00463D63">
        <w:rPr>
          <w:bCs/>
          <w:sz w:val="24"/>
          <w:lang w:val="en-US"/>
        </w:rPr>
        <w:t>, proceeding to the end of NW Harrison, E</w:t>
      </w:r>
      <w:r w:rsidR="0080368F">
        <w:rPr>
          <w:bCs/>
          <w:sz w:val="24"/>
          <w:lang w:val="en-US"/>
        </w:rPr>
        <w:t xml:space="preserve"> </w:t>
      </w:r>
      <w:r w:rsidR="00463D63">
        <w:rPr>
          <w:bCs/>
          <w:sz w:val="24"/>
          <w:lang w:val="en-US"/>
        </w:rPr>
        <w:t xml:space="preserve">1st Street from SE Canyon Avenue, and proceeding </w:t>
      </w:r>
      <w:r w:rsidR="005C67FA">
        <w:rPr>
          <w:bCs/>
          <w:sz w:val="24"/>
          <w:lang w:val="en-US"/>
        </w:rPr>
        <w:t xml:space="preserve">southwest to SE Main Street. </w:t>
      </w:r>
    </w:p>
    <w:p w14:paraId="11261E9C" w14:textId="0CED2910" w:rsidR="00B127BE" w:rsidRPr="003C2FC7" w:rsidRDefault="002A7748" w:rsidP="005E4327">
      <w:pPr>
        <w:pStyle w:val="BodyText"/>
        <w:tabs>
          <w:tab w:val="left" w:pos="720"/>
          <w:tab w:val="left" w:pos="990"/>
        </w:tabs>
        <w:ind w:left="1080"/>
        <w:rPr>
          <w:bCs/>
          <w:sz w:val="24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E576B4">
        <w:rPr>
          <w:b/>
          <w:sz w:val="24"/>
          <w:u w:val="single"/>
          <w:lang w:val="en-US"/>
        </w:rPr>
        <w:t>Suhr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moved, and Councilor </w:t>
      </w:r>
      <w:r w:rsidR="009F3CA1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>
        <w:rPr>
          <w:b/>
          <w:sz w:val="24"/>
          <w:u w:val="single"/>
          <w:lang w:val="en-US"/>
        </w:rPr>
        <w:t xml:space="preserve">adopt </w:t>
      </w:r>
      <w:r w:rsidR="009F3CA1">
        <w:rPr>
          <w:b/>
          <w:sz w:val="24"/>
          <w:u w:val="single"/>
          <w:lang w:val="en-US"/>
        </w:rPr>
        <w:t>Ordinance</w:t>
      </w:r>
      <w:r>
        <w:rPr>
          <w:b/>
          <w:sz w:val="24"/>
          <w:u w:val="single"/>
          <w:lang w:val="en-US"/>
        </w:rPr>
        <w:t xml:space="preserve"> No. </w:t>
      </w:r>
      <w:r w:rsidR="009F3CA1">
        <w:rPr>
          <w:b/>
          <w:sz w:val="24"/>
          <w:u w:val="single"/>
          <w:lang w:val="en-US"/>
        </w:rPr>
        <w:t>658</w:t>
      </w:r>
      <w:r>
        <w:rPr>
          <w:b/>
          <w:sz w:val="24"/>
          <w:u w:val="single"/>
          <w:lang w:val="en-US"/>
        </w:rPr>
        <w:t xml:space="preserve"> </w:t>
      </w:r>
      <w:r w:rsidR="009339FB">
        <w:rPr>
          <w:b/>
          <w:sz w:val="24"/>
          <w:u w:val="single"/>
          <w:lang w:val="en-US"/>
        </w:rPr>
        <w:t>amending chapters</w:t>
      </w:r>
      <w:r w:rsidR="003A7AC3">
        <w:rPr>
          <w:b/>
          <w:sz w:val="24"/>
          <w:u w:val="single"/>
          <w:lang w:val="en-US"/>
        </w:rPr>
        <w:t xml:space="preserve"> 9.24, 9.36, 10.04, 10.32, 12.12 an</w:t>
      </w:r>
      <w:r w:rsidR="006E114C">
        <w:rPr>
          <w:b/>
          <w:sz w:val="24"/>
          <w:u w:val="single"/>
          <w:lang w:val="en-US"/>
        </w:rPr>
        <w:t>d</w:t>
      </w:r>
      <w:r w:rsidR="003A7AC3">
        <w:rPr>
          <w:b/>
          <w:sz w:val="24"/>
          <w:u w:val="single"/>
          <w:lang w:val="en-US"/>
        </w:rPr>
        <w:t xml:space="preserve"> 12.20 </w:t>
      </w:r>
      <w:r w:rsidR="00A56B81">
        <w:rPr>
          <w:b/>
          <w:sz w:val="24"/>
          <w:u w:val="single"/>
          <w:lang w:val="en-US"/>
        </w:rPr>
        <w:t xml:space="preserve">of the Canyonville </w:t>
      </w:r>
      <w:r w:rsidR="006E114C">
        <w:rPr>
          <w:b/>
          <w:sz w:val="24"/>
          <w:u w:val="single"/>
          <w:lang w:val="en-US"/>
        </w:rPr>
        <w:t>Municipal</w:t>
      </w:r>
      <w:r w:rsidR="00A56B81">
        <w:rPr>
          <w:b/>
          <w:sz w:val="24"/>
          <w:u w:val="single"/>
          <w:lang w:val="en-US"/>
        </w:rPr>
        <w:t xml:space="preserve"> Code</w:t>
      </w:r>
      <w:r w:rsidR="00F40E3C">
        <w:rPr>
          <w:b/>
          <w:sz w:val="24"/>
          <w:u w:val="single"/>
          <w:lang w:val="en-US"/>
        </w:rPr>
        <w:t xml:space="preserve"> with amendments</w:t>
      </w:r>
      <w:r w:rsidR="00A56B81">
        <w:rPr>
          <w:b/>
          <w:sz w:val="24"/>
          <w:u w:val="single"/>
          <w:lang w:val="en-US"/>
        </w:rPr>
        <w:t>.</w:t>
      </w:r>
      <w:r w:rsidR="00E277A5" w:rsidRPr="00E277A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Mayor Morgan,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Barton, Freeman, Morgan, O’Sullivan, and</w:t>
      </w:r>
      <w:r w:rsidR="00A56B8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“yes.”  No “nays.”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</w:t>
      </w:r>
      <w:r w:rsidR="00536A27" w:rsidRPr="00D5662A">
        <w:rPr>
          <w:b/>
          <w:sz w:val="24"/>
          <w:u w:val="single"/>
          <w:lang w:val="en-US"/>
        </w:rPr>
        <w:t>.</w:t>
      </w:r>
      <w:r w:rsidR="00536A27">
        <w:t xml:space="preserve"> </w:t>
      </w:r>
    </w:p>
    <w:p w14:paraId="6966AC0D" w14:textId="77777777" w:rsidR="004B2FE0" w:rsidRDefault="004B2FE0" w:rsidP="005E4327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</w:p>
    <w:p w14:paraId="6EC7CA6A" w14:textId="0FAC8B3F" w:rsidR="00B219C8" w:rsidRDefault="002A4CEB" w:rsidP="005E4327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V</w:t>
      </w:r>
      <w:r w:rsidR="00442C41" w:rsidRPr="00D5662A">
        <w:rPr>
          <w:b/>
          <w:bCs/>
        </w:rPr>
        <w:t>I</w:t>
      </w:r>
      <w:r w:rsidR="006324B8" w:rsidRPr="00D5662A">
        <w:rPr>
          <w:b/>
          <w:bCs/>
        </w:rPr>
        <w:t>I</w:t>
      </w:r>
      <w:r w:rsidR="00FB70AF">
        <w:rPr>
          <w:b/>
          <w:bCs/>
        </w:rPr>
        <w:t>I</w:t>
      </w:r>
      <w:r w:rsidR="0055087D" w:rsidRPr="00D5662A">
        <w:rPr>
          <w:b/>
          <w:bCs/>
        </w:rPr>
        <w:t>.</w:t>
      </w:r>
      <w:r w:rsidR="0055087D" w:rsidRPr="00D5662A">
        <w:rPr>
          <w:b/>
          <w:bCs/>
        </w:rPr>
        <w:tab/>
      </w:r>
      <w:r w:rsidR="00B219C8">
        <w:rPr>
          <w:b/>
          <w:bCs/>
        </w:rPr>
        <w:t>UNFINISHED COUNCIL BUSINESS</w:t>
      </w:r>
      <w:r w:rsidR="00A73C94">
        <w:rPr>
          <w:b/>
          <w:bCs/>
        </w:rPr>
        <w:t xml:space="preserve">                                                    </w:t>
      </w:r>
    </w:p>
    <w:p w14:paraId="00BF56CD" w14:textId="18C6F73F" w:rsidR="005749EB" w:rsidRDefault="00B219C8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</w:t>
      </w:r>
      <w:r w:rsidR="0015124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51240">
        <w:rPr>
          <w:b/>
          <w:bCs/>
        </w:rPr>
        <w:t xml:space="preserve">1.  </w:t>
      </w:r>
      <w:r w:rsidR="00DF7B66">
        <w:rPr>
          <w:b/>
          <w:bCs/>
        </w:rPr>
        <w:t>Canyonville Library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>–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 xml:space="preserve">City Hall Renovation </w:t>
      </w:r>
      <w:r w:rsidR="00E05532">
        <w:rPr>
          <w:b/>
          <w:bCs/>
        </w:rPr>
        <w:t>Project</w:t>
      </w:r>
      <w:r w:rsidR="00255FA2">
        <w:rPr>
          <w:b/>
          <w:bCs/>
        </w:rPr>
        <w:t xml:space="preserve"> 2023-2023</w:t>
      </w:r>
    </w:p>
    <w:p w14:paraId="61849D02" w14:textId="2C7A0E9F" w:rsidR="0064479E" w:rsidRDefault="005172CE" w:rsidP="002746D1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 w:rsidRPr="00611D2A">
        <w:t xml:space="preserve">The library </w:t>
      </w:r>
      <w:r w:rsidR="00A55731">
        <w:t xml:space="preserve">was not </w:t>
      </w:r>
      <w:r w:rsidR="00611D2A">
        <w:t>awarded the AA</w:t>
      </w:r>
      <w:r w:rsidR="007807E4">
        <w:t>RP Flagship Community Grant and wo</w:t>
      </w:r>
      <w:r w:rsidR="00D93621">
        <w:t>uld</w:t>
      </w:r>
      <w:r w:rsidR="007807E4">
        <w:t xml:space="preserve"> like to apply for The Ford Family Foundation </w:t>
      </w:r>
      <w:r w:rsidR="00937A2A">
        <w:t>grant in the amount of $25,000</w:t>
      </w:r>
      <w:r w:rsidR="006E114C">
        <w:t xml:space="preserve">. </w:t>
      </w:r>
      <w:r w:rsidR="001E79D3">
        <w:t xml:space="preserve">The </w:t>
      </w:r>
      <w:r w:rsidR="002746D1">
        <w:t xml:space="preserve"> </w:t>
      </w:r>
      <w:r w:rsidR="001E79D3">
        <w:t xml:space="preserve">City Council will need to </w:t>
      </w:r>
      <w:r w:rsidR="002746D1">
        <w:t>set a capped amount that the City will contribute to the project</w:t>
      </w:r>
      <w:r w:rsidR="00EC2B79">
        <w:t xml:space="preserve">. </w:t>
      </w:r>
    </w:p>
    <w:p w14:paraId="10429C83" w14:textId="3D31C543" w:rsidR="0064479E" w:rsidRDefault="001A2FF5" w:rsidP="001A2FF5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lang w:val="en-US"/>
        </w:rPr>
        <w:t xml:space="preserve">               </w:t>
      </w:r>
      <w:r w:rsidR="0064479E">
        <w:t xml:space="preserve"> </w:t>
      </w:r>
      <w:bookmarkStart w:id="2" w:name="_Hlk139624594"/>
      <w:r w:rsidR="0064479E" w:rsidRPr="00D5662A">
        <w:rPr>
          <w:b/>
          <w:sz w:val="24"/>
          <w:u w:val="single"/>
          <w:lang w:val="en-US"/>
        </w:rPr>
        <w:t xml:space="preserve">Councilor </w:t>
      </w:r>
      <w:r w:rsidR="0064479E">
        <w:rPr>
          <w:b/>
          <w:sz w:val="24"/>
          <w:u w:val="single"/>
          <w:lang w:val="en-US"/>
        </w:rPr>
        <w:t xml:space="preserve">Barton </w:t>
      </w:r>
      <w:r w:rsidR="0064479E" w:rsidRPr="00D5662A">
        <w:rPr>
          <w:b/>
          <w:sz w:val="24"/>
          <w:u w:val="single"/>
          <w:lang w:val="en-US"/>
        </w:rPr>
        <w:t xml:space="preserve">moved, and Councilor </w:t>
      </w:r>
      <w:r>
        <w:rPr>
          <w:b/>
          <w:sz w:val="24"/>
          <w:u w:val="single"/>
          <w:lang w:val="en-US"/>
        </w:rPr>
        <w:t xml:space="preserve">Freeman </w:t>
      </w:r>
      <w:r w:rsidR="0064479E" w:rsidRPr="00D5662A">
        <w:rPr>
          <w:b/>
          <w:sz w:val="24"/>
          <w:u w:val="single"/>
          <w:lang w:val="en-US"/>
        </w:rPr>
        <w:t xml:space="preserve">seconded a motion to </w:t>
      </w:r>
      <w:r w:rsidR="006E114C">
        <w:rPr>
          <w:b/>
          <w:sz w:val="24"/>
          <w:u w:val="single"/>
          <w:lang w:val="en-US"/>
        </w:rPr>
        <w:t>approve</w:t>
      </w:r>
      <w:r w:rsidR="00C85C57">
        <w:rPr>
          <w:b/>
          <w:sz w:val="24"/>
          <w:u w:val="single"/>
          <w:lang w:val="en-US"/>
        </w:rPr>
        <w:t xml:space="preserve"> the submittal of The Ford Family Foundation grant for the amount of $25,000</w:t>
      </w:r>
      <w:r w:rsidR="00F9688C">
        <w:rPr>
          <w:b/>
          <w:sz w:val="24"/>
          <w:u w:val="single"/>
          <w:lang w:val="en-US"/>
        </w:rPr>
        <w:t xml:space="preserve"> by the Canyonville Community </w:t>
      </w:r>
      <w:r w:rsidR="006E114C">
        <w:rPr>
          <w:b/>
          <w:sz w:val="24"/>
          <w:u w:val="single"/>
          <w:lang w:val="en-US"/>
        </w:rPr>
        <w:t>Library</w:t>
      </w:r>
      <w:r w:rsidR="00225505">
        <w:rPr>
          <w:b/>
          <w:sz w:val="24"/>
          <w:u w:val="single"/>
          <w:lang w:val="en-US"/>
        </w:rPr>
        <w:t xml:space="preserve">. </w:t>
      </w:r>
      <w:r w:rsidR="0064479E">
        <w:rPr>
          <w:b/>
          <w:sz w:val="24"/>
          <w:lang w:val="en-US"/>
        </w:rPr>
        <w:t xml:space="preserve">Mayor Morgan, </w:t>
      </w:r>
      <w:r w:rsidR="0064479E" w:rsidRPr="00D5662A">
        <w:rPr>
          <w:b/>
          <w:sz w:val="24"/>
          <w:lang w:val="en-US"/>
        </w:rPr>
        <w:t xml:space="preserve">Councilors </w:t>
      </w:r>
      <w:r w:rsidR="0064479E">
        <w:rPr>
          <w:b/>
          <w:sz w:val="24"/>
          <w:lang w:val="en-US"/>
        </w:rPr>
        <w:t>Barton, Freeman, Morgan, O’Sullivan, and</w:t>
      </w:r>
      <w:r w:rsidR="009E2BF0">
        <w:rPr>
          <w:b/>
          <w:sz w:val="24"/>
          <w:lang w:val="en-US"/>
        </w:rPr>
        <w:t xml:space="preserve"> </w:t>
      </w:r>
      <w:r w:rsidR="0064479E">
        <w:rPr>
          <w:b/>
          <w:sz w:val="24"/>
          <w:lang w:val="en-US"/>
        </w:rPr>
        <w:t>Suhr</w:t>
      </w:r>
      <w:r w:rsidR="0064479E" w:rsidRPr="00D5662A">
        <w:rPr>
          <w:b/>
          <w:sz w:val="24"/>
          <w:lang w:val="en-US"/>
        </w:rPr>
        <w:t xml:space="preserve"> voted “yes.”  No “nays.” </w:t>
      </w:r>
      <w:r w:rsidR="0064479E">
        <w:rPr>
          <w:b/>
          <w:sz w:val="24"/>
          <w:lang w:val="en-US"/>
        </w:rPr>
        <w:t xml:space="preserve"> </w:t>
      </w:r>
      <w:r w:rsidR="0064479E" w:rsidRPr="00D5662A">
        <w:rPr>
          <w:b/>
          <w:sz w:val="24"/>
          <w:u w:val="single"/>
          <w:lang w:val="en-US"/>
        </w:rPr>
        <w:t>The motion carried.</w:t>
      </w:r>
    </w:p>
    <w:bookmarkEnd w:id="2"/>
    <w:p w14:paraId="308F9F08" w14:textId="1456DCEE" w:rsidR="00DB4DF0" w:rsidRDefault="00DB4DF0" w:rsidP="001A2FF5">
      <w:pPr>
        <w:pStyle w:val="BodyText"/>
        <w:ind w:left="1080" w:hanging="1080"/>
        <w:rPr>
          <w:b/>
          <w:sz w:val="24"/>
          <w:lang w:val="en-US"/>
        </w:rPr>
      </w:pPr>
      <w:r w:rsidRPr="00DB4DF0">
        <w:rPr>
          <w:b/>
          <w:sz w:val="24"/>
          <w:lang w:val="en-US"/>
        </w:rPr>
        <w:t xml:space="preserve">              2.  </w:t>
      </w:r>
      <w:r w:rsidR="00867CA2">
        <w:rPr>
          <w:b/>
          <w:sz w:val="24"/>
          <w:lang w:val="en-US"/>
        </w:rPr>
        <w:t>Public Im</w:t>
      </w:r>
      <w:r w:rsidR="001B7A8C">
        <w:rPr>
          <w:b/>
          <w:sz w:val="24"/>
          <w:lang w:val="en-US"/>
        </w:rPr>
        <w:t>provement Project Status</w:t>
      </w:r>
    </w:p>
    <w:p w14:paraId="49C46833" w14:textId="77777777" w:rsidR="00D856E3" w:rsidRDefault="001B7A8C" w:rsidP="00720772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  <w:rPr>
          <w:bCs/>
        </w:rPr>
      </w:pPr>
      <w:r>
        <w:rPr>
          <w:b/>
        </w:rPr>
        <w:t xml:space="preserve"> </w:t>
      </w:r>
      <w:r w:rsidR="00B20F92" w:rsidRPr="00A9449B">
        <w:rPr>
          <w:bCs/>
        </w:rPr>
        <w:t xml:space="preserve">City staff, City engineers and </w:t>
      </w:r>
      <w:r w:rsidR="00516397" w:rsidRPr="00A9449B">
        <w:rPr>
          <w:bCs/>
        </w:rPr>
        <w:t>Gosselin</w:t>
      </w:r>
      <w:r w:rsidR="00B20F92" w:rsidRPr="00A9449B">
        <w:rPr>
          <w:bCs/>
        </w:rPr>
        <w:t xml:space="preserve"> Construction continu</w:t>
      </w:r>
      <w:r w:rsidR="00A9449B" w:rsidRPr="00A9449B">
        <w:rPr>
          <w:bCs/>
        </w:rPr>
        <w:t>e</w:t>
      </w:r>
      <w:r w:rsidR="00B20F92" w:rsidRPr="00A9449B">
        <w:rPr>
          <w:bCs/>
        </w:rPr>
        <w:t xml:space="preserve"> to</w:t>
      </w:r>
      <w:r w:rsidR="00D01194">
        <w:rPr>
          <w:bCs/>
        </w:rPr>
        <w:t xml:space="preserve"> assess and repair the water</w:t>
      </w:r>
      <w:r w:rsidR="00774380">
        <w:rPr>
          <w:bCs/>
        </w:rPr>
        <w:t xml:space="preserve"> leak on Canyonville Riddle Rd. </w:t>
      </w:r>
    </w:p>
    <w:p w14:paraId="14A6A2AC" w14:textId="4164D6D9" w:rsidR="00D856E3" w:rsidRDefault="00572489" w:rsidP="00720772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>
        <w:rPr>
          <w:bCs/>
        </w:rPr>
        <w:lastRenderedPageBreak/>
        <w:t>The H</w:t>
      </w:r>
      <w:r w:rsidR="00C64414">
        <w:rPr>
          <w:bCs/>
        </w:rPr>
        <w:t xml:space="preserve">amlin bridge repair </w:t>
      </w:r>
      <w:r w:rsidR="000D369F">
        <w:rPr>
          <w:bCs/>
        </w:rPr>
        <w:t xml:space="preserve">project is currently making its way through the </w:t>
      </w:r>
      <w:r w:rsidR="00516397">
        <w:rPr>
          <w:bCs/>
        </w:rPr>
        <w:t>environmental</w:t>
      </w:r>
      <w:r w:rsidR="000D369F">
        <w:rPr>
          <w:bCs/>
        </w:rPr>
        <w:t xml:space="preserve"> </w:t>
      </w:r>
      <w:r w:rsidR="00516397">
        <w:rPr>
          <w:bCs/>
        </w:rPr>
        <w:t>permitting</w:t>
      </w:r>
      <w:r w:rsidR="000D369F">
        <w:rPr>
          <w:bCs/>
        </w:rPr>
        <w:t xml:space="preserve"> </w:t>
      </w:r>
      <w:r w:rsidR="00D01194">
        <w:rPr>
          <w:bCs/>
        </w:rPr>
        <w:t xml:space="preserve"> </w:t>
      </w:r>
      <w:r w:rsidR="00516397">
        <w:rPr>
          <w:bCs/>
        </w:rPr>
        <w:t>process</w:t>
      </w:r>
      <w:r w:rsidR="005E4EAA">
        <w:rPr>
          <w:bCs/>
        </w:rPr>
        <w:t>. This</w:t>
      </w:r>
      <w:r w:rsidR="00F007AB">
        <w:rPr>
          <w:bCs/>
        </w:rPr>
        <w:t xml:space="preserve"> project involves work within the creek </w:t>
      </w:r>
      <w:r w:rsidR="002D5460">
        <w:rPr>
          <w:bCs/>
        </w:rPr>
        <w:t xml:space="preserve">and is regulated by the DEQ. </w:t>
      </w:r>
      <w:r w:rsidR="00720772">
        <w:t xml:space="preserve">The Safe Route to School project is currently stuck at the Division of State Land because they consider </w:t>
      </w:r>
      <w:proofErr w:type="gramStart"/>
      <w:r w:rsidR="00720772">
        <w:t>some of</w:t>
      </w:r>
      <w:proofErr w:type="gramEnd"/>
      <w:r w:rsidR="00720772">
        <w:t xml:space="preserve"> the drainage ditches to be wetland</w:t>
      </w:r>
      <w:r w:rsidR="004C2702">
        <w:t xml:space="preserve">. </w:t>
      </w:r>
    </w:p>
    <w:p w14:paraId="6A28E013" w14:textId="20B416B9" w:rsidR="001B7A8C" w:rsidRPr="00AB6093" w:rsidRDefault="00720772" w:rsidP="00AB6093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>
        <w:t xml:space="preserve">Knoll Terrace is proposing to establish a </w:t>
      </w:r>
      <w:r w:rsidR="006A637D">
        <w:t>67,000-gallon</w:t>
      </w:r>
      <w:r>
        <w:t xml:space="preserve"> water tank for their residents</w:t>
      </w:r>
      <w:r w:rsidR="006F1AE5">
        <w:t>.</w:t>
      </w:r>
      <w:r>
        <w:t xml:space="preserve"> </w:t>
      </w:r>
      <w:r w:rsidR="006F1AE5">
        <w:t>T</w:t>
      </w:r>
      <w:r>
        <w:t xml:space="preserve">hey currently have </w:t>
      </w:r>
      <w:r w:rsidR="00620132">
        <w:t xml:space="preserve">their own water </w:t>
      </w:r>
      <w:r w:rsidR="00A874A3">
        <w:t>system</w:t>
      </w:r>
      <w:r w:rsidR="006F1AE5">
        <w:t xml:space="preserve"> within the </w:t>
      </w:r>
      <w:r w:rsidR="00F26CDA">
        <w:t>park;</w:t>
      </w:r>
      <w:r w:rsidR="006F1AE5">
        <w:t xml:space="preserve"> </w:t>
      </w:r>
      <w:r w:rsidR="001909AA">
        <w:t>however,</w:t>
      </w:r>
      <w:r w:rsidR="006F1AE5">
        <w:t xml:space="preserve"> </w:t>
      </w:r>
      <w:r w:rsidR="007F411C">
        <w:t>their system connects to the City’s water</w:t>
      </w:r>
      <w:r w:rsidR="005A3189">
        <w:t xml:space="preserve"> therefore must be approved by the City, the </w:t>
      </w:r>
      <w:r w:rsidR="006A637D">
        <w:t>City’s</w:t>
      </w:r>
      <w:r w:rsidR="005A3189">
        <w:t xml:space="preserve"> engineers are currently reviewing. </w:t>
      </w:r>
    </w:p>
    <w:p w14:paraId="4D5037EE" w14:textId="585907FC" w:rsidR="00DB4DF0" w:rsidRDefault="00DB4DF0" w:rsidP="001A2FF5">
      <w:pPr>
        <w:pStyle w:val="BodyText"/>
        <w:ind w:left="1080" w:hanging="108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3.</w:t>
      </w:r>
      <w:r w:rsidR="00F26CDA">
        <w:rPr>
          <w:b/>
          <w:sz w:val="24"/>
          <w:lang w:val="en-US"/>
        </w:rPr>
        <w:t xml:space="preserve"> </w:t>
      </w:r>
      <w:r w:rsidR="00AB6093">
        <w:rPr>
          <w:b/>
          <w:sz w:val="24"/>
          <w:lang w:val="en-US"/>
        </w:rPr>
        <w:t>Current Abatements</w:t>
      </w:r>
    </w:p>
    <w:p w14:paraId="1F13C3B6" w14:textId="0EB5B43B" w:rsidR="00AB6093" w:rsidRPr="006D42A5" w:rsidRDefault="00AB6093" w:rsidP="001A2FF5">
      <w:pPr>
        <w:pStyle w:val="BodyText"/>
        <w:ind w:left="1080" w:hanging="1080"/>
        <w:rPr>
          <w:bCs/>
          <w:sz w:val="24"/>
          <w:lang w:val="en-US"/>
        </w:rPr>
      </w:pPr>
      <w:r>
        <w:rPr>
          <w:b/>
          <w:sz w:val="24"/>
          <w:lang w:val="en-US"/>
        </w:rPr>
        <w:t xml:space="preserve">                  </w:t>
      </w:r>
      <w:r w:rsidR="00035ED5" w:rsidRPr="006D42A5">
        <w:rPr>
          <w:bCs/>
          <w:sz w:val="24"/>
          <w:lang w:val="en-US"/>
        </w:rPr>
        <w:t xml:space="preserve">The owner of the Wright </w:t>
      </w:r>
      <w:r w:rsidR="006D42A5" w:rsidRPr="006D42A5">
        <w:rPr>
          <w:bCs/>
          <w:sz w:val="24"/>
          <w:lang w:val="en-US"/>
        </w:rPr>
        <w:t>S</w:t>
      </w:r>
      <w:r w:rsidR="00035ED5" w:rsidRPr="006D42A5">
        <w:rPr>
          <w:bCs/>
          <w:sz w:val="24"/>
          <w:lang w:val="en-US"/>
        </w:rPr>
        <w:t xml:space="preserve">t property </w:t>
      </w:r>
      <w:r w:rsidR="006D42A5">
        <w:rPr>
          <w:bCs/>
          <w:sz w:val="24"/>
          <w:lang w:val="en-US"/>
        </w:rPr>
        <w:t xml:space="preserve">has family helping to clean up and the property is showing improvement. </w:t>
      </w:r>
      <w:r w:rsidR="00434174">
        <w:rPr>
          <w:bCs/>
          <w:sz w:val="24"/>
          <w:lang w:val="en-US"/>
        </w:rPr>
        <w:t>City staff</w:t>
      </w:r>
      <w:r w:rsidR="0002242F">
        <w:rPr>
          <w:bCs/>
          <w:sz w:val="24"/>
          <w:lang w:val="en-US"/>
        </w:rPr>
        <w:t xml:space="preserve"> are </w:t>
      </w:r>
      <w:r w:rsidR="00434174">
        <w:rPr>
          <w:bCs/>
          <w:sz w:val="24"/>
          <w:lang w:val="en-US"/>
        </w:rPr>
        <w:t xml:space="preserve">starting </w:t>
      </w:r>
      <w:r w:rsidR="0002242F">
        <w:rPr>
          <w:bCs/>
          <w:sz w:val="24"/>
          <w:lang w:val="en-US"/>
        </w:rPr>
        <w:t xml:space="preserve">work on </w:t>
      </w:r>
      <w:r w:rsidR="00E13FD5">
        <w:rPr>
          <w:bCs/>
          <w:sz w:val="24"/>
          <w:lang w:val="en-US"/>
        </w:rPr>
        <w:t xml:space="preserve">the </w:t>
      </w:r>
      <w:r w:rsidR="00B27BFA">
        <w:rPr>
          <w:bCs/>
          <w:sz w:val="24"/>
          <w:lang w:val="en-US"/>
        </w:rPr>
        <w:t>city</w:t>
      </w:r>
      <w:r w:rsidR="00E13FD5">
        <w:rPr>
          <w:bCs/>
          <w:sz w:val="24"/>
          <w:lang w:val="en-US"/>
        </w:rPr>
        <w:t xml:space="preserve"> sign ordinance</w:t>
      </w:r>
      <w:r w:rsidR="00070C01">
        <w:rPr>
          <w:bCs/>
          <w:sz w:val="24"/>
          <w:lang w:val="en-US"/>
        </w:rPr>
        <w:t xml:space="preserve"> that 315 S Main is in violation of. </w:t>
      </w:r>
      <w:r w:rsidR="00A20FE5">
        <w:rPr>
          <w:bCs/>
          <w:sz w:val="24"/>
          <w:lang w:val="en-US"/>
        </w:rPr>
        <w:t>The ow</w:t>
      </w:r>
      <w:r w:rsidR="00474D9F">
        <w:rPr>
          <w:bCs/>
          <w:sz w:val="24"/>
          <w:lang w:val="en-US"/>
        </w:rPr>
        <w:t xml:space="preserve">ners of 167 Phillips </w:t>
      </w:r>
      <w:r w:rsidR="007509DC">
        <w:rPr>
          <w:bCs/>
          <w:sz w:val="24"/>
          <w:lang w:val="en-US"/>
        </w:rPr>
        <w:t xml:space="preserve">have been given a deadline of June 30, </w:t>
      </w:r>
      <w:r w:rsidR="002A33AC">
        <w:rPr>
          <w:bCs/>
          <w:sz w:val="24"/>
          <w:lang w:val="en-US"/>
        </w:rPr>
        <w:t>2023,</w:t>
      </w:r>
      <w:r w:rsidR="001E095B">
        <w:rPr>
          <w:bCs/>
          <w:sz w:val="24"/>
          <w:lang w:val="en-US"/>
        </w:rPr>
        <w:t xml:space="preserve"> to clear debris</w:t>
      </w:r>
      <w:r w:rsidR="00E245C2">
        <w:rPr>
          <w:bCs/>
          <w:sz w:val="24"/>
          <w:lang w:val="en-US"/>
        </w:rPr>
        <w:t xml:space="preserve">, </w:t>
      </w:r>
      <w:r w:rsidR="007C0464">
        <w:rPr>
          <w:bCs/>
          <w:sz w:val="24"/>
          <w:lang w:val="en-US"/>
        </w:rPr>
        <w:t>trailers,</w:t>
      </w:r>
      <w:r w:rsidR="001E095B">
        <w:rPr>
          <w:bCs/>
          <w:sz w:val="24"/>
          <w:lang w:val="en-US"/>
        </w:rPr>
        <w:t xml:space="preserve"> and unlicensed vehicles</w:t>
      </w:r>
      <w:r w:rsidR="00B37D5F">
        <w:rPr>
          <w:bCs/>
          <w:sz w:val="24"/>
          <w:lang w:val="en-US"/>
        </w:rPr>
        <w:t xml:space="preserve">. </w:t>
      </w:r>
      <w:r w:rsidR="00E245C2">
        <w:rPr>
          <w:bCs/>
          <w:sz w:val="24"/>
          <w:lang w:val="en-US"/>
        </w:rPr>
        <w:t xml:space="preserve">A letter was sent to 561 Stagecoach </w:t>
      </w:r>
      <w:r w:rsidR="006A16EE">
        <w:rPr>
          <w:bCs/>
          <w:sz w:val="24"/>
          <w:lang w:val="en-US"/>
        </w:rPr>
        <w:t>regarding occupied trailers on property</w:t>
      </w:r>
      <w:r w:rsidR="007C0464">
        <w:rPr>
          <w:bCs/>
          <w:sz w:val="24"/>
          <w:lang w:val="en-US"/>
        </w:rPr>
        <w:t xml:space="preserve">. </w:t>
      </w:r>
      <w:r w:rsidR="00603792">
        <w:rPr>
          <w:bCs/>
          <w:sz w:val="24"/>
          <w:lang w:val="en-US"/>
        </w:rPr>
        <w:t>The owners of 230 Sunset have requested</w:t>
      </w:r>
      <w:r w:rsidR="00372524">
        <w:rPr>
          <w:bCs/>
          <w:sz w:val="24"/>
          <w:lang w:val="en-US"/>
        </w:rPr>
        <w:t xml:space="preserve"> more time to </w:t>
      </w:r>
      <w:r w:rsidR="003B2219">
        <w:rPr>
          <w:bCs/>
          <w:sz w:val="24"/>
          <w:lang w:val="en-US"/>
        </w:rPr>
        <w:t>remove trailer from property</w:t>
      </w:r>
      <w:r w:rsidR="002A33AC">
        <w:rPr>
          <w:bCs/>
          <w:sz w:val="24"/>
          <w:lang w:val="en-US"/>
        </w:rPr>
        <w:t>. Extended to June 30, 2023.</w:t>
      </w:r>
      <w:r w:rsidR="007C0464">
        <w:rPr>
          <w:bCs/>
          <w:sz w:val="24"/>
          <w:lang w:val="en-US"/>
        </w:rPr>
        <w:t xml:space="preserve"> </w:t>
      </w:r>
      <w:r w:rsidR="004E10A7">
        <w:rPr>
          <w:bCs/>
          <w:sz w:val="24"/>
          <w:lang w:val="en-US"/>
        </w:rPr>
        <w:t>The trailer at 200 Berthel</w:t>
      </w:r>
      <w:r w:rsidR="0066168B">
        <w:rPr>
          <w:bCs/>
          <w:sz w:val="24"/>
          <w:lang w:val="en-US"/>
        </w:rPr>
        <w:t xml:space="preserve"> running gray/black </w:t>
      </w:r>
      <w:r w:rsidR="00B37D5F">
        <w:rPr>
          <w:bCs/>
          <w:sz w:val="24"/>
          <w:lang w:val="en-US"/>
        </w:rPr>
        <w:t>water</w:t>
      </w:r>
      <w:r w:rsidR="0066168B">
        <w:rPr>
          <w:bCs/>
          <w:sz w:val="24"/>
          <w:lang w:val="en-US"/>
        </w:rPr>
        <w:t xml:space="preserve"> on the ground has been cited </w:t>
      </w:r>
      <w:proofErr w:type="gramStart"/>
      <w:r w:rsidR="0066168B">
        <w:rPr>
          <w:bCs/>
          <w:sz w:val="24"/>
          <w:lang w:val="en-US"/>
        </w:rPr>
        <w:t>several</w:t>
      </w:r>
      <w:proofErr w:type="gramEnd"/>
      <w:r w:rsidR="0066168B">
        <w:rPr>
          <w:bCs/>
          <w:sz w:val="24"/>
          <w:lang w:val="en-US"/>
        </w:rPr>
        <w:t xml:space="preserve"> times</w:t>
      </w:r>
      <w:r w:rsidR="006B3416">
        <w:rPr>
          <w:bCs/>
          <w:sz w:val="24"/>
          <w:lang w:val="en-US"/>
        </w:rPr>
        <w:t xml:space="preserve">, the occupant </w:t>
      </w:r>
      <w:r w:rsidR="00B37D5F">
        <w:rPr>
          <w:bCs/>
          <w:sz w:val="24"/>
          <w:lang w:val="en-US"/>
        </w:rPr>
        <w:t>informed</w:t>
      </w:r>
      <w:r w:rsidR="006B3416">
        <w:rPr>
          <w:bCs/>
          <w:sz w:val="24"/>
          <w:lang w:val="en-US"/>
        </w:rPr>
        <w:t xml:space="preserve"> us she is in process of moving the trailer.</w:t>
      </w:r>
      <w:r w:rsidR="00B37D5F">
        <w:rPr>
          <w:bCs/>
          <w:sz w:val="24"/>
          <w:lang w:val="en-US"/>
        </w:rPr>
        <w:t xml:space="preserve"> </w:t>
      </w:r>
      <w:r w:rsidR="00B20B4C">
        <w:rPr>
          <w:bCs/>
          <w:sz w:val="24"/>
          <w:lang w:val="en-US"/>
        </w:rPr>
        <w:t>The cars and debris at 600 NW 1</w:t>
      </w:r>
      <w:r w:rsidR="00B20B4C" w:rsidRPr="00B20B4C">
        <w:rPr>
          <w:bCs/>
          <w:sz w:val="24"/>
          <w:vertAlign w:val="superscript"/>
          <w:lang w:val="en-US"/>
        </w:rPr>
        <w:t>st</w:t>
      </w:r>
      <w:r w:rsidR="00B20B4C">
        <w:rPr>
          <w:bCs/>
          <w:sz w:val="24"/>
          <w:lang w:val="en-US"/>
        </w:rPr>
        <w:t xml:space="preserve"> </w:t>
      </w:r>
      <w:r w:rsidR="003C6051">
        <w:rPr>
          <w:bCs/>
          <w:sz w:val="24"/>
          <w:lang w:val="en-US"/>
        </w:rPr>
        <w:t>are</w:t>
      </w:r>
      <w:r w:rsidR="0061090F">
        <w:rPr>
          <w:bCs/>
          <w:sz w:val="24"/>
          <w:lang w:val="en-US"/>
        </w:rPr>
        <w:t xml:space="preserve"> cleaned up</w:t>
      </w:r>
      <w:r w:rsidR="001909AA">
        <w:rPr>
          <w:bCs/>
          <w:sz w:val="24"/>
          <w:lang w:val="en-US"/>
        </w:rPr>
        <w:t xml:space="preserve">. </w:t>
      </w:r>
      <w:r w:rsidR="003C6051">
        <w:rPr>
          <w:bCs/>
          <w:sz w:val="24"/>
          <w:lang w:val="en-US"/>
        </w:rPr>
        <w:t>A letter has been sent to Fry’s Auto Body</w:t>
      </w:r>
      <w:r w:rsidR="002A33AC">
        <w:rPr>
          <w:bCs/>
          <w:sz w:val="24"/>
          <w:lang w:val="en-US"/>
        </w:rPr>
        <w:t xml:space="preserve"> </w:t>
      </w:r>
      <w:r w:rsidR="006A16EE">
        <w:rPr>
          <w:bCs/>
          <w:sz w:val="24"/>
          <w:lang w:val="en-US"/>
        </w:rPr>
        <w:t xml:space="preserve"> </w:t>
      </w:r>
      <w:r w:rsidR="008708AF">
        <w:rPr>
          <w:bCs/>
          <w:sz w:val="24"/>
          <w:lang w:val="en-US"/>
        </w:rPr>
        <w:t>regarding the food truck that sets up on their property</w:t>
      </w:r>
      <w:r w:rsidR="001909AA">
        <w:rPr>
          <w:bCs/>
          <w:sz w:val="24"/>
          <w:lang w:val="en-US"/>
        </w:rPr>
        <w:t xml:space="preserve">. </w:t>
      </w:r>
      <w:r w:rsidR="00D77EBE">
        <w:rPr>
          <w:bCs/>
          <w:sz w:val="24"/>
          <w:lang w:val="en-US"/>
        </w:rPr>
        <w:t xml:space="preserve">The Indian Taste </w:t>
      </w:r>
      <w:r w:rsidR="001909AA">
        <w:rPr>
          <w:bCs/>
          <w:sz w:val="24"/>
          <w:lang w:val="en-US"/>
        </w:rPr>
        <w:t>restaurant</w:t>
      </w:r>
      <w:r w:rsidR="00D77EBE">
        <w:rPr>
          <w:bCs/>
          <w:sz w:val="24"/>
          <w:lang w:val="en-US"/>
        </w:rPr>
        <w:t xml:space="preserve"> was sent a letter </w:t>
      </w:r>
      <w:r w:rsidR="001909AA">
        <w:rPr>
          <w:bCs/>
          <w:sz w:val="24"/>
          <w:lang w:val="en-US"/>
        </w:rPr>
        <w:t xml:space="preserve">to clean up the garbage behind the business and get a dumpster or garbage cans with lids. </w:t>
      </w:r>
    </w:p>
    <w:p w14:paraId="09517537" w14:textId="77777777" w:rsidR="004B2FE0" w:rsidRDefault="004B2FE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</w:p>
    <w:p w14:paraId="6143D416" w14:textId="22E36975" w:rsidR="005749EB" w:rsidRDefault="00EA3F8D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t xml:space="preserve"> </w:t>
      </w:r>
      <w:r w:rsidR="0099348D" w:rsidRPr="0099348D">
        <w:rPr>
          <w:b/>
          <w:bCs/>
        </w:rPr>
        <w:t>I</w:t>
      </w:r>
      <w:r w:rsidR="00D93BE5">
        <w:rPr>
          <w:b/>
          <w:bCs/>
        </w:rPr>
        <w:t>X</w:t>
      </w:r>
      <w:r w:rsidR="0099348D">
        <w:t>.</w:t>
      </w:r>
      <w:r w:rsidR="004B40AE">
        <w:t xml:space="preserve">       </w:t>
      </w:r>
      <w:r w:rsidR="004B40AE" w:rsidRPr="004B40AE">
        <w:rPr>
          <w:b/>
          <w:bCs/>
        </w:rPr>
        <w:t>NEW COUNCIL BUSINESS</w:t>
      </w:r>
    </w:p>
    <w:p w14:paraId="0F991839" w14:textId="17FDCADC" w:rsidR="004B40AE" w:rsidRDefault="00DB4DF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1.</w:t>
      </w:r>
      <w:r w:rsidR="001909AA">
        <w:rPr>
          <w:b/>
          <w:bCs/>
        </w:rPr>
        <w:t xml:space="preserve"> </w:t>
      </w:r>
      <w:r w:rsidR="00E7498B">
        <w:rPr>
          <w:b/>
          <w:bCs/>
        </w:rPr>
        <w:t>Addition of M</w:t>
      </w:r>
      <w:r w:rsidR="00CD513E">
        <w:rPr>
          <w:b/>
          <w:bCs/>
        </w:rPr>
        <w:t>ayor on Bank Signature Card</w:t>
      </w:r>
    </w:p>
    <w:p w14:paraId="2CD6CF97" w14:textId="02A777F6" w:rsidR="00CD513E" w:rsidRDefault="00DA030F" w:rsidP="00DA030F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</w:pPr>
      <w:r>
        <w:t xml:space="preserve"> </w:t>
      </w:r>
      <w:r w:rsidR="00A831AA" w:rsidRPr="00FF5AB5">
        <w:t xml:space="preserve">The </w:t>
      </w:r>
      <w:r w:rsidR="004F7459" w:rsidRPr="00FF5AB5">
        <w:t>City Administrator recommen</w:t>
      </w:r>
      <w:r w:rsidR="00131D22" w:rsidRPr="00FF5AB5">
        <w:t xml:space="preserve">ds that the City Council authorize Mayor Christine Morgan as a signer on </w:t>
      </w:r>
      <w:r w:rsidR="00FF5AB5" w:rsidRPr="00FF5AB5">
        <w:t xml:space="preserve">the City’s checking account and remove Jake Young </w:t>
      </w:r>
      <w:r>
        <w:t xml:space="preserve"> </w:t>
      </w:r>
      <w:r w:rsidR="00FF5AB5" w:rsidRPr="00FF5AB5">
        <w:t>as signer.</w:t>
      </w:r>
    </w:p>
    <w:p w14:paraId="65FABADA" w14:textId="133B233C" w:rsidR="00CC20DD" w:rsidRPr="00AF5F2D" w:rsidRDefault="00CC20DD" w:rsidP="00AF5F2D">
      <w:pPr>
        <w:pStyle w:val="BodyText"/>
        <w:ind w:left="1080" w:hanging="1080"/>
        <w:rPr>
          <w:b/>
          <w:sz w:val="24"/>
          <w:u w:val="single"/>
          <w:lang w:val="en-US"/>
        </w:rPr>
      </w:pPr>
      <w:r w:rsidRPr="00CC20DD">
        <w:rPr>
          <w:b/>
          <w:sz w:val="24"/>
          <w:lang w:val="en-US"/>
        </w:rPr>
        <w:t xml:space="preserve">                 </w:t>
      </w:r>
      <w:r>
        <w:rPr>
          <w:b/>
          <w:sz w:val="24"/>
          <w:lang w:val="en-US"/>
        </w:rPr>
        <w:t xml:space="preserve"> </w:t>
      </w:r>
      <w:bookmarkStart w:id="3" w:name="_Hlk139629013"/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EF3D94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 w:rsidR="00914F4A">
        <w:rPr>
          <w:b/>
          <w:sz w:val="24"/>
          <w:u w:val="single"/>
          <w:lang w:val="en-US"/>
        </w:rPr>
        <w:t xml:space="preserve">to </w:t>
      </w:r>
      <w:r w:rsidR="00CA638B">
        <w:rPr>
          <w:b/>
          <w:sz w:val="24"/>
          <w:u w:val="single"/>
          <w:lang w:val="en-US"/>
        </w:rPr>
        <w:t xml:space="preserve">appoint </w:t>
      </w:r>
      <w:r w:rsidR="000077B8">
        <w:rPr>
          <w:b/>
          <w:sz w:val="24"/>
          <w:u w:val="single"/>
          <w:lang w:val="en-US"/>
        </w:rPr>
        <w:t>Mayor Christine Morgan as an authorized signer on the City’s checking account and remove Jake Young</w:t>
      </w:r>
      <w:r w:rsidR="00C330E0">
        <w:rPr>
          <w:b/>
          <w:sz w:val="24"/>
          <w:u w:val="single"/>
          <w:lang w:val="en-US"/>
        </w:rPr>
        <w:t xml:space="preserve">. </w:t>
      </w:r>
      <w:r w:rsidRPr="00CC20DD">
        <w:rPr>
          <w:b/>
          <w:sz w:val="24"/>
          <w:lang w:val="en-US"/>
        </w:rPr>
        <w:t xml:space="preserve">Mayor Morgan, Councilors Barton, Freeman, Morgan, O’Sullivan, and Suhr voted “yes.”  </w:t>
      </w:r>
      <w:r w:rsidR="00AC22DE" w:rsidRPr="00CC20DD">
        <w:rPr>
          <w:b/>
          <w:sz w:val="24"/>
          <w:lang w:val="en-US"/>
        </w:rPr>
        <w:t>No “nays</w:t>
      </w:r>
      <w:r w:rsidRPr="00CC20DD">
        <w:rPr>
          <w:b/>
          <w:sz w:val="24"/>
          <w:lang w:val="en-US"/>
        </w:rPr>
        <w:t>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The motion </w:t>
      </w:r>
      <w:bookmarkEnd w:id="3"/>
      <w:r w:rsidR="00AF5F2D" w:rsidRPr="00D5662A">
        <w:rPr>
          <w:b/>
          <w:sz w:val="24"/>
          <w:u w:val="single"/>
          <w:lang w:val="en-US"/>
        </w:rPr>
        <w:t>carried.</w:t>
      </w:r>
    </w:p>
    <w:p w14:paraId="3BBFB624" w14:textId="5260C47B" w:rsidR="003A6C60" w:rsidRDefault="00DB4DF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2.</w:t>
      </w:r>
      <w:r w:rsidR="00AD6302">
        <w:rPr>
          <w:b/>
          <w:bCs/>
        </w:rPr>
        <w:t xml:space="preserve"> </w:t>
      </w:r>
      <w:r w:rsidR="00E33776">
        <w:rPr>
          <w:b/>
          <w:bCs/>
        </w:rPr>
        <w:t xml:space="preserve">2023 Pioneer Days </w:t>
      </w:r>
      <w:r w:rsidR="00AD6302">
        <w:rPr>
          <w:b/>
          <w:bCs/>
        </w:rPr>
        <w:t>Sponsorship</w:t>
      </w:r>
      <w:r w:rsidR="003A6C60">
        <w:rPr>
          <w:b/>
          <w:bCs/>
        </w:rPr>
        <w:t xml:space="preserve"> </w:t>
      </w:r>
    </w:p>
    <w:p w14:paraId="03FDD09C" w14:textId="77777777" w:rsidR="00D27E52" w:rsidRDefault="00873066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  <w:r w:rsidRPr="004E5277">
        <w:t xml:space="preserve">                  </w:t>
      </w:r>
      <w:r w:rsidR="004E5277" w:rsidRPr="004E5277">
        <w:t xml:space="preserve">The </w:t>
      </w:r>
      <w:r w:rsidR="00B67A8E">
        <w:t xml:space="preserve">Pioneer Days Committee is asking for a </w:t>
      </w:r>
      <w:r w:rsidR="00DA1B12">
        <w:t>general</w:t>
      </w:r>
      <w:r w:rsidR="00B67A8E">
        <w:t xml:space="preserve"> sponsorship donation</w:t>
      </w:r>
      <w:r w:rsidR="00DA1B12">
        <w:t xml:space="preserve"> or T-Shirt</w:t>
      </w:r>
      <w:r w:rsidR="002A7146">
        <w:t xml:space="preserve"> sponsorship</w:t>
      </w:r>
      <w:r w:rsidR="0094091F">
        <w:t xml:space="preserve">. </w:t>
      </w:r>
    </w:p>
    <w:p w14:paraId="2EB69922" w14:textId="675DF258" w:rsidR="00873066" w:rsidRPr="004E5277" w:rsidRDefault="00D27E52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  <w:r>
        <w:t xml:space="preserve">                  </w:t>
      </w:r>
      <w:r w:rsidR="00541559">
        <w:t xml:space="preserve">The City could make </w:t>
      </w:r>
      <w:r w:rsidR="0094091F">
        <w:t>a</w:t>
      </w:r>
      <w:r w:rsidR="00541559">
        <w:t xml:space="preserve"> small </w:t>
      </w:r>
      <w:r w:rsidR="0094091F">
        <w:t>sponsorship</w:t>
      </w:r>
      <w:r w:rsidR="00541559">
        <w:t xml:space="preserve"> donation of </w:t>
      </w:r>
      <w:r w:rsidR="0094091F">
        <w:t>$100.00.</w:t>
      </w:r>
    </w:p>
    <w:p w14:paraId="1E56B710" w14:textId="57B8EDC6" w:rsidR="00AD6302" w:rsidRPr="0058394D" w:rsidRDefault="00AD6302" w:rsidP="0058394D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b/>
          <w:bCs/>
        </w:rPr>
        <w:t xml:space="preserve">               </w:t>
      </w:r>
      <w:r w:rsidR="00BD50D5"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884200">
        <w:rPr>
          <w:b/>
          <w:sz w:val="24"/>
          <w:u w:val="single"/>
          <w:lang w:val="en-US"/>
        </w:rPr>
        <w:t>Freeman</w:t>
      </w:r>
      <w:r w:rsidR="00BD50D5" w:rsidRPr="00CC20DD">
        <w:rPr>
          <w:b/>
          <w:sz w:val="24"/>
          <w:u w:val="single"/>
          <w:lang w:val="en-US"/>
        </w:rPr>
        <w:t xml:space="preserve"> seconded a motion </w:t>
      </w:r>
      <w:r w:rsidR="00BD50D5">
        <w:rPr>
          <w:b/>
          <w:sz w:val="24"/>
          <w:u w:val="single"/>
          <w:lang w:val="en-US"/>
        </w:rPr>
        <w:t xml:space="preserve">to approve </w:t>
      </w:r>
      <w:r w:rsidR="00BF7656">
        <w:rPr>
          <w:b/>
          <w:sz w:val="24"/>
          <w:u w:val="single"/>
          <w:lang w:val="en-US"/>
        </w:rPr>
        <w:t xml:space="preserve">the </w:t>
      </w:r>
      <w:r w:rsidR="005C436E">
        <w:rPr>
          <w:b/>
          <w:sz w:val="24"/>
          <w:u w:val="single"/>
          <w:lang w:val="en-US"/>
        </w:rPr>
        <w:t>small</w:t>
      </w:r>
      <w:r w:rsidR="00BF7656">
        <w:rPr>
          <w:b/>
          <w:sz w:val="24"/>
          <w:u w:val="single"/>
          <w:lang w:val="en-US"/>
        </w:rPr>
        <w:t xml:space="preserve"> T-shirt sponsorship donation of $100.00 to Canyonville Pioneer Days Celebration</w:t>
      </w:r>
      <w:r w:rsidR="00C330E0">
        <w:rPr>
          <w:b/>
          <w:sz w:val="24"/>
          <w:u w:val="single"/>
          <w:lang w:val="en-US"/>
        </w:rPr>
        <w:t xml:space="preserve">. </w:t>
      </w:r>
      <w:r w:rsidR="00BD50D5" w:rsidRPr="00CC20DD">
        <w:rPr>
          <w:b/>
          <w:sz w:val="24"/>
          <w:lang w:val="en-US"/>
        </w:rPr>
        <w:t>Mayor Morgan, Councilors Barton, Freeman, Morgan, O’Sullivan, and Suhr voted “yes.”  No “nays.”</w:t>
      </w:r>
      <w:r w:rsidR="00BD50D5" w:rsidRPr="00D5662A">
        <w:rPr>
          <w:b/>
          <w:sz w:val="24"/>
          <w:lang w:val="en-US"/>
        </w:rPr>
        <w:t xml:space="preserve"> </w:t>
      </w:r>
      <w:r w:rsidR="00BD50D5">
        <w:rPr>
          <w:b/>
          <w:sz w:val="24"/>
          <w:lang w:val="en-US"/>
        </w:rPr>
        <w:t xml:space="preserve"> </w:t>
      </w:r>
      <w:r w:rsidR="00BD50D5" w:rsidRPr="00D5662A">
        <w:rPr>
          <w:b/>
          <w:sz w:val="24"/>
          <w:u w:val="single"/>
          <w:lang w:val="en-US"/>
        </w:rPr>
        <w:t>The motion carried.</w:t>
      </w:r>
    </w:p>
    <w:p w14:paraId="4E825B8C" w14:textId="5402A123" w:rsidR="00DB4DF0" w:rsidRDefault="00DB4DF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3.</w:t>
      </w:r>
      <w:r w:rsidR="00342EE1">
        <w:rPr>
          <w:b/>
          <w:bCs/>
        </w:rPr>
        <w:t xml:space="preserve"> </w:t>
      </w:r>
      <w:r w:rsidR="00602DB4">
        <w:rPr>
          <w:b/>
          <w:bCs/>
        </w:rPr>
        <w:t>Water DRC Contract</w:t>
      </w:r>
    </w:p>
    <w:p w14:paraId="27EFC637" w14:textId="68C8FF29" w:rsidR="00602DB4" w:rsidRDefault="00DB61FA" w:rsidP="00CF06EC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 w:rsidRPr="00CF06EC">
        <w:t>Brian Kell</w:t>
      </w:r>
      <w:r w:rsidR="000F2C22" w:rsidRPr="00CF06EC">
        <w:t xml:space="preserve">y has been performing the services of Direct </w:t>
      </w:r>
      <w:r w:rsidR="009F2D9E" w:rsidRPr="00CF06EC">
        <w:t>Responsible</w:t>
      </w:r>
      <w:r w:rsidR="000F2C22" w:rsidRPr="00CF06EC">
        <w:t xml:space="preserve"> Charge (DRC)</w:t>
      </w:r>
      <w:r w:rsidR="009F2D9E" w:rsidRPr="00CF06EC">
        <w:t xml:space="preserve"> for the City’s water treatment since 2015</w:t>
      </w:r>
      <w:r w:rsidR="00CF06EC" w:rsidRPr="00CF06EC">
        <w:t>. The City pays him a monthly fee of $900.00</w:t>
      </w:r>
      <w:r w:rsidR="005143EE" w:rsidRPr="00CF06EC">
        <w:t xml:space="preserve">. </w:t>
      </w:r>
      <w:r w:rsidR="00C975C8" w:rsidRPr="00CF06EC">
        <w:t xml:space="preserve">During the budget process </w:t>
      </w:r>
      <w:r w:rsidR="00B51A2F" w:rsidRPr="00CF06EC">
        <w:t xml:space="preserve">Brian </w:t>
      </w:r>
      <w:r w:rsidR="00997193">
        <w:t>advised of his desire to increase his monthly</w:t>
      </w:r>
      <w:r w:rsidR="00993E8A">
        <w:t xml:space="preserve"> fee</w:t>
      </w:r>
      <w:r w:rsidR="00997193">
        <w:t xml:space="preserve"> </w:t>
      </w:r>
      <w:r w:rsidR="00993E8A">
        <w:t xml:space="preserve">base </w:t>
      </w:r>
      <w:r w:rsidR="005143EE">
        <w:t>pay to $1,200.00</w:t>
      </w:r>
      <w:r w:rsidR="009B2CE7">
        <w:t xml:space="preserve"> with </w:t>
      </w:r>
      <w:r w:rsidR="00696B0C">
        <w:t xml:space="preserve">retro paid back to February </w:t>
      </w:r>
      <w:r w:rsidR="00C330E0">
        <w:t>2023.</w:t>
      </w:r>
      <w:r w:rsidR="001B6A58">
        <w:t xml:space="preserve"> </w:t>
      </w:r>
    </w:p>
    <w:p w14:paraId="20D48502" w14:textId="229A2371" w:rsidR="001B6A58" w:rsidRPr="008F183D" w:rsidRDefault="001B6A58" w:rsidP="008F183D">
      <w:pPr>
        <w:pStyle w:val="BodyText"/>
        <w:ind w:left="1080" w:hanging="1080"/>
        <w:rPr>
          <w:b/>
          <w:sz w:val="24"/>
          <w:u w:val="single"/>
          <w:lang w:val="en-US"/>
        </w:rPr>
      </w:pPr>
      <w:r w:rsidRPr="00596160">
        <w:rPr>
          <w:b/>
          <w:sz w:val="24"/>
          <w:lang w:val="en-US"/>
        </w:rPr>
        <w:t xml:space="preserve">                  </w:t>
      </w:r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>to a</w:t>
      </w:r>
      <w:r w:rsidR="00596160">
        <w:rPr>
          <w:b/>
          <w:sz w:val="24"/>
          <w:u w:val="single"/>
          <w:lang w:val="en-US"/>
        </w:rPr>
        <w:t>uthorize the</w:t>
      </w:r>
      <w:r>
        <w:rPr>
          <w:b/>
          <w:sz w:val="24"/>
          <w:u w:val="single"/>
          <w:lang w:val="en-US"/>
        </w:rPr>
        <w:t xml:space="preserve"> Mayor </w:t>
      </w:r>
      <w:r w:rsidR="00596160">
        <w:rPr>
          <w:b/>
          <w:sz w:val="24"/>
          <w:u w:val="single"/>
          <w:lang w:val="en-US"/>
        </w:rPr>
        <w:t>to sign a new contract with Brian Kelly for $1,200.00 a month to prov</w:t>
      </w:r>
      <w:r w:rsidR="000C3377">
        <w:rPr>
          <w:b/>
          <w:sz w:val="24"/>
          <w:u w:val="single"/>
          <w:lang w:val="en-US"/>
        </w:rPr>
        <w:t xml:space="preserve">ide the Direct </w:t>
      </w:r>
      <w:r w:rsidR="00C83B06">
        <w:rPr>
          <w:b/>
          <w:sz w:val="24"/>
          <w:u w:val="single"/>
          <w:lang w:val="en-US"/>
        </w:rPr>
        <w:t>Responsible</w:t>
      </w:r>
      <w:r w:rsidR="000C3377">
        <w:rPr>
          <w:b/>
          <w:sz w:val="24"/>
          <w:u w:val="single"/>
          <w:lang w:val="en-US"/>
        </w:rPr>
        <w:t xml:space="preserve"> Charge services </w:t>
      </w:r>
      <w:r w:rsidR="00C83B06">
        <w:rPr>
          <w:b/>
          <w:sz w:val="24"/>
          <w:u w:val="single"/>
          <w:lang w:val="en-US"/>
        </w:rPr>
        <w:t>for</w:t>
      </w:r>
      <w:r w:rsidR="000C3377">
        <w:rPr>
          <w:b/>
          <w:sz w:val="24"/>
          <w:u w:val="single"/>
          <w:lang w:val="en-US"/>
        </w:rPr>
        <w:t xml:space="preserve"> the City’s water system </w:t>
      </w:r>
      <w:r w:rsidR="00531271">
        <w:rPr>
          <w:b/>
          <w:sz w:val="24"/>
          <w:u w:val="single"/>
          <w:lang w:val="en-US"/>
        </w:rPr>
        <w:t xml:space="preserve">and retro pay back to February. </w:t>
      </w:r>
      <w:r w:rsidRPr="00CC20DD">
        <w:rPr>
          <w:b/>
          <w:sz w:val="24"/>
          <w:lang w:val="en-US"/>
        </w:rPr>
        <w:t>Mayor Morgan, Councilors Barton, Freeman,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14:paraId="4BDBAF6D" w14:textId="77777777" w:rsidR="004B2FE0" w:rsidRDefault="00656415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14:paraId="11261E9D" w14:textId="150A6BF1" w:rsidR="00294EEB" w:rsidRPr="00603A24" w:rsidRDefault="002C56B4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X. </w:t>
      </w:r>
      <w:r w:rsidR="00656415">
        <w:rPr>
          <w:b/>
          <w:bCs/>
        </w:rPr>
        <w:t xml:space="preserve">   </w:t>
      </w:r>
      <w:r w:rsidR="007838E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C86A15">
        <w:rPr>
          <w:b/>
          <w:bCs/>
        </w:rPr>
        <w:t>QUESTION AND COMMENTS FROM THE AUDIENCE</w:t>
      </w:r>
      <w:r w:rsidR="00A73C94">
        <w:rPr>
          <w:b/>
          <w:bCs/>
        </w:rPr>
        <w:t xml:space="preserve">                                                                 </w:t>
      </w:r>
    </w:p>
    <w:p w14:paraId="11261E9E" w14:textId="43CA6673" w:rsidR="00A9552E" w:rsidRPr="002A7748" w:rsidRDefault="00A0215A" w:rsidP="002A7748">
      <w:pPr>
        <w:pStyle w:val="paragraph"/>
        <w:spacing w:before="0" w:beforeAutospacing="0" w:after="0" w:afterAutospacing="0"/>
        <w:ind w:left="720" w:hanging="90"/>
        <w:textAlignment w:val="baseline"/>
      </w:pPr>
      <w:r>
        <w:t xml:space="preserve"> </w:t>
      </w:r>
      <w:r w:rsidR="00C86A15">
        <w:t xml:space="preserve"> </w:t>
      </w:r>
      <w:r w:rsidR="007838EE">
        <w:t xml:space="preserve">  </w:t>
      </w:r>
      <w:r w:rsidR="00DA030F">
        <w:t xml:space="preserve">   </w:t>
      </w:r>
      <w:r w:rsidR="002A7748">
        <w:t xml:space="preserve">No questions or comments </w:t>
      </w:r>
      <w:r w:rsidR="00C86A15">
        <w:t xml:space="preserve"> </w:t>
      </w:r>
    </w:p>
    <w:p w14:paraId="1C4C9E3F" w14:textId="77777777" w:rsidR="004B2FE0" w:rsidRDefault="004B2FE0" w:rsidP="0013767E">
      <w:pPr>
        <w:tabs>
          <w:tab w:val="left" w:pos="720"/>
        </w:tabs>
        <w:rPr>
          <w:b/>
          <w:bCs/>
        </w:rPr>
      </w:pPr>
    </w:p>
    <w:p w14:paraId="11261EA1" w14:textId="45E5CF40" w:rsidR="00603A24" w:rsidRPr="0013767E" w:rsidRDefault="00DF410B" w:rsidP="0013767E">
      <w:pPr>
        <w:tabs>
          <w:tab w:val="left" w:pos="720"/>
        </w:tabs>
        <w:rPr>
          <w:b/>
          <w:bCs/>
        </w:rPr>
      </w:pPr>
      <w:r>
        <w:rPr>
          <w:b/>
          <w:bCs/>
        </w:rPr>
        <w:t>XI.</w:t>
      </w:r>
      <w:r w:rsidR="00CE443A">
        <w:rPr>
          <w:b/>
          <w:bCs/>
        </w:rPr>
        <w:t xml:space="preserve">     </w:t>
      </w:r>
      <w:r w:rsidR="001E3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03A24">
        <w:rPr>
          <w:b/>
          <w:bCs/>
        </w:rPr>
        <w:t>ANNOUNCMENT</w:t>
      </w:r>
      <w:r w:rsidR="00A73C94">
        <w:rPr>
          <w:b/>
          <w:bCs/>
        </w:rPr>
        <w:t xml:space="preserve">                                                                                       </w:t>
      </w:r>
      <w:r w:rsidR="009D1CDD">
        <w:t xml:space="preserve">     </w:t>
      </w:r>
      <w:r w:rsidR="00A3062A">
        <w:t xml:space="preserve"> </w:t>
      </w:r>
      <w:r w:rsidR="009D1CDD">
        <w:t xml:space="preserve"> </w:t>
      </w:r>
    </w:p>
    <w:p w14:paraId="11261EA3" w14:textId="655FE679" w:rsidR="00603A24" w:rsidRDefault="00603A24" w:rsidP="008F183D">
      <w:r w:rsidRPr="00603A24">
        <w:t xml:space="preserve">            </w:t>
      </w:r>
      <w:r w:rsidR="00DF410B">
        <w:t xml:space="preserve"> </w:t>
      </w:r>
      <w:r w:rsidR="00DA030F">
        <w:t xml:space="preserve">   </w:t>
      </w:r>
      <w:r w:rsidRPr="00603A24">
        <w:t xml:space="preserve">Council Meeting </w:t>
      </w:r>
      <w:r w:rsidR="002A7748">
        <w:t>Ju</w:t>
      </w:r>
      <w:r w:rsidR="00B24CFE">
        <w:t xml:space="preserve">ly </w:t>
      </w:r>
      <w:r w:rsidR="00530844">
        <w:t>17</w:t>
      </w:r>
      <w:r w:rsidRPr="00603A24">
        <w:t>, 202</w:t>
      </w:r>
      <w:r w:rsidR="00DE3149">
        <w:t>3</w:t>
      </w:r>
    </w:p>
    <w:p w14:paraId="6072896C" w14:textId="01C13179" w:rsidR="005C567B" w:rsidRPr="008F183D" w:rsidRDefault="005C567B" w:rsidP="008F183D">
      <w:r>
        <w:lastRenderedPageBreak/>
        <w:t xml:space="preserve">                Planning Commission July 1</w:t>
      </w:r>
      <w:r w:rsidR="00996B93">
        <w:t>2, 2023</w:t>
      </w:r>
    </w:p>
    <w:p w14:paraId="69DB1A75" w14:textId="77777777" w:rsidR="004B2FE0" w:rsidRDefault="004B2FE0" w:rsidP="00FB4CD2">
      <w:pPr>
        <w:pStyle w:val="BodyText"/>
        <w:rPr>
          <w:b/>
          <w:sz w:val="24"/>
          <w:lang w:val="en-US"/>
        </w:rPr>
      </w:pPr>
    </w:p>
    <w:p w14:paraId="70AA0929" w14:textId="425FA21D" w:rsidR="00E301DA" w:rsidRDefault="00603A24" w:rsidP="00FB4CD2">
      <w:pPr>
        <w:pStyle w:val="BodyText"/>
        <w:rPr>
          <w:b/>
          <w:sz w:val="24"/>
          <w:lang w:val="en-US"/>
        </w:rPr>
      </w:pPr>
      <w:r w:rsidRPr="00603A24">
        <w:rPr>
          <w:b/>
          <w:sz w:val="24"/>
          <w:lang w:val="en-US"/>
        </w:rPr>
        <w:t>X</w:t>
      </w:r>
      <w:r w:rsidR="00FB4CD2">
        <w:rPr>
          <w:b/>
          <w:sz w:val="24"/>
          <w:lang w:val="en-US"/>
        </w:rPr>
        <w:t>II</w:t>
      </w:r>
      <w:r w:rsidRPr="00603A24">
        <w:rPr>
          <w:b/>
          <w:sz w:val="24"/>
          <w:lang w:val="en-US"/>
        </w:rPr>
        <w:t xml:space="preserve">.  </w:t>
      </w:r>
      <w:r w:rsidR="00CE443A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ADJOURNMENT</w:t>
      </w:r>
    </w:p>
    <w:p w14:paraId="11261EA6" w14:textId="42030110" w:rsidR="00603A24" w:rsidRPr="00DA0540" w:rsidRDefault="00603A24" w:rsidP="00DA0540">
      <w:pPr>
        <w:pStyle w:val="BodyText"/>
        <w:ind w:left="720"/>
        <w:rPr>
          <w:b/>
          <w:sz w:val="24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1D41D3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moved, and Councilor</w:t>
      </w:r>
      <w:r w:rsidR="001D41D3">
        <w:rPr>
          <w:b/>
          <w:sz w:val="24"/>
          <w:u w:val="single"/>
          <w:lang w:val="en-US"/>
        </w:rPr>
        <w:t xml:space="preserve"> O’Sullivan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>
        <w:rPr>
          <w:b/>
          <w:sz w:val="24"/>
          <w:u w:val="single"/>
          <w:lang w:val="en-US"/>
        </w:rPr>
        <w:t>adjourn the meeting</w:t>
      </w:r>
      <w:r w:rsidR="00464CFE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at 8:</w:t>
      </w:r>
      <w:r w:rsidR="00224B27">
        <w:rPr>
          <w:b/>
          <w:sz w:val="24"/>
          <w:u w:val="single"/>
          <w:lang w:val="en-US"/>
        </w:rPr>
        <w:t xml:space="preserve">50 </w:t>
      </w:r>
      <w:r w:rsidR="00F44691">
        <w:rPr>
          <w:b/>
          <w:sz w:val="24"/>
          <w:u w:val="single"/>
          <w:lang w:val="en-US"/>
        </w:rPr>
        <w:t>pm</w:t>
      </w:r>
      <w:r w:rsidRPr="00603A24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 xml:space="preserve">Mayor Morgan,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</w:t>
      </w:r>
      <w:r w:rsidRPr="00D5662A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Freeman, Morgan, </w:t>
      </w:r>
      <w:r w:rsidR="00CE443A">
        <w:rPr>
          <w:b/>
          <w:sz w:val="24"/>
          <w:lang w:val="en-US"/>
        </w:rPr>
        <w:t>O’Sullivan,</w:t>
      </w:r>
      <w:r w:rsidR="00B77BE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an</w:t>
      </w:r>
      <w:r w:rsidR="00690228">
        <w:rPr>
          <w:b/>
          <w:sz w:val="24"/>
          <w:lang w:val="en-US"/>
        </w:rPr>
        <w:t xml:space="preserve">d </w:t>
      </w:r>
      <w:r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“yes.” No “nays.”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14:paraId="11261EA9" w14:textId="084CA1AD" w:rsidR="00603A24" w:rsidRPr="00F4705E" w:rsidRDefault="00CE443A" w:rsidP="00F4705E">
      <w:pPr>
        <w:pStyle w:val="BodyTex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</w:t>
      </w:r>
      <w:r w:rsidR="001D41D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="00DA0540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Meeting adjourned at 8:</w:t>
      </w:r>
      <w:r w:rsidR="00224B27">
        <w:rPr>
          <w:b/>
          <w:sz w:val="24"/>
          <w:lang w:val="en-US"/>
        </w:rPr>
        <w:t>50</w:t>
      </w:r>
      <w:r w:rsidR="001D41D3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p</w:t>
      </w:r>
      <w:r w:rsidR="00F4705E">
        <w:rPr>
          <w:b/>
          <w:sz w:val="24"/>
          <w:lang w:val="en-US"/>
        </w:rPr>
        <w:t>m</w:t>
      </w:r>
    </w:p>
    <w:p w14:paraId="11261EAA" w14:textId="77777777" w:rsidR="0055087D" w:rsidRDefault="0055087D" w:rsidP="00B565A5">
      <w:pPr>
        <w:rPr>
          <w:bCs/>
        </w:rPr>
      </w:pPr>
    </w:p>
    <w:p w14:paraId="11261EAB" w14:textId="77777777" w:rsidR="00041A46" w:rsidRDefault="00041A46" w:rsidP="00B565A5">
      <w:pPr>
        <w:rPr>
          <w:bCs/>
        </w:rPr>
      </w:pPr>
    </w:p>
    <w:p w14:paraId="11261EAC" w14:textId="77777777" w:rsidR="0055087D" w:rsidRPr="00D5662A" w:rsidRDefault="0055087D" w:rsidP="00B565A5">
      <w:pPr>
        <w:rPr>
          <w:bCs/>
          <w:u w:val="single"/>
        </w:rPr>
      </w:pPr>
      <w:r w:rsidRPr="00D5662A">
        <w:rPr>
          <w:bCs/>
        </w:rPr>
        <w:t>ATTEST:</w:t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</w:p>
    <w:p w14:paraId="11261EAD" w14:textId="77777777" w:rsidR="0055087D" w:rsidRPr="00D5662A" w:rsidRDefault="0055087D" w:rsidP="00B565A5">
      <w:pPr>
        <w:rPr>
          <w:bCs/>
        </w:rPr>
      </w:pP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="007170F3">
        <w:rPr>
          <w:bCs/>
        </w:rPr>
        <w:t>Christine Morgan</w:t>
      </w:r>
      <w:r w:rsidR="00803284">
        <w:rPr>
          <w:bCs/>
        </w:rPr>
        <w:t>, Mayor</w:t>
      </w:r>
    </w:p>
    <w:p w14:paraId="11261EAE" w14:textId="77777777" w:rsidR="0055087D" w:rsidRDefault="0055087D" w:rsidP="00B565A5"/>
    <w:p w14:paraId="11261EAF" w14:textId="77777777" w:rsidR="00E25911" w:rsidRPr="00D5662A" w:rsidRDefault="00E25911" w:rsidP="00B565A5"/>
    <w:p w14:paraId="11261EB0" w14:textId="77777777" w:rsidR="0055087D" w:rsidRPr="00D5662A" w:rsidRDefault="0055087D" w:rsidP="00B565A5">
      <w:pPr>
        <w:rPr>
          <w:u w:val="single"/>
        </w:rPr>
      </w:pP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</w:p>
    <w:p w14:paraId="11261EB1" w14:textId="77777777" w:rsidR="0055087D" w:rsidRPr="00D5662A" w:rsidRDefault="00DE2A86" w:rsidP="00B565A5">
      <w:r>
        <w:t>Dawn Bennett</w:t>
      </w:r>
      <w:r w:rsidR="00941A4A" w:rsidRPr="00D5662A">
        <w:t>, City Administrator/Recorder</w:t>
      </w:r>
      <w:r>
        <w:t xml:space="preserve"> </w:t>
      </w:r>
    </w:p>
    <w:sectPr w:rsidR="0055087D" w:rsidRPr="00D5662A" w:rsidSect="004048CA">
      <w:footerReference w:type="default" r:id="rId12"/>
      <w:pgSz w:w="12240" w:h="15840" w:code="1"/>
      <w:pgMar w:top="230" w:right="864" w:bottom="2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1FD6" w14:textId="77777777" w:rsidR="00113396" w:rsidRDefault="00113396">
      <w:r>
        <w:separator/>
      </w:r>
    </w:p>
  </w:endnote>
  <w:endnote w:type="continuationSeparator" w:id="0">
    <w:p w14:paraId="42A228AA" w14:textId="77777777" w:rsidR="00113396" w:rsidRDefault="00113396">
      <w:r>
        <w:continuationSeparator/>
      </w:r>
    </w:p>
  </w:endnote>
  <w:endnote w:type="continuationNotice" w:id="1">
    <w:p w14:paraId="071EE692" w14:textId="77777777" w:rsidR="00113396" w:rsidRDefault="00113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1EB6" w14:textId="77777777" w:rsidR="00E25D3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1E37F5">
      <w:rPr>
        <w:sz w:val="18"/>
        <w:szCs w:val="18"/>
        <w:lang w:val="en-US"/>
      </w:rPr>
      <w:t>5-15</w:t>
    </w:r>
    <w:r w:rsidR="004761CF">
      <w:rPr>
        <w:sz w:val="18"/>
        <w:szCs w:val="18"/>
        <w:lang w:val="en-US"/>
      </w:rPr>
      <w:t>-2023</w:t>
    </w:r>
  </w:p>
  <w:p w14:paraId="11261EB7" w14:textId="77777777" w:rsidR="004761CF" w:rsidRPr="00466A07" w:rsidRDefault="004761CF" w:rsidP="00BB05CD">
    <w:pPr>
      <w:pStyle w:val="Footer"/>
      <w:rPr>
        <w:sz w:val="18"/>
        <w:szCs w:val="18"/>
        <w:lang w:val="en-US"/>
      </w:rPr>
    </w:pPr>
  </w:p>
  <w:p w14:paraId="11261EB8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11261EB9" w14:textId="77777777" w:rsidR="00E25D37" w:rsidRDefault="00E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2C7A" w14:textId="77777777" w:rsidR="00113396" w:rsidRDefault="00113396">
      <w:r>
        <w:separator/>
      </w:r>
    </w:p>
  </w:footnote>
  <w:footnote w:type="continuationSeparator" w:id="0">
    <w:p w14:paraId="15AB5B04" w14:textId="77777777" w:rsidR="00113396" w:rsidRDefault="00113396">
      <w:r>
        <w:continuationSeparator/>
      </w:r>
    </w:p>
  </w:footnote>
  <w:footnote w:type="continuationNotice" w:id="1">
    <w:p w14:paraId="570B9CD5" w14:textId="77777777" w:rsidR="00113396" w:rsidRDefault="00113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04"/>
    <w:multiLevelType w:val="hybridMultilevel"/>
    <w:tmpl w:val="DDCA2F64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57B5"/>
    <w:multiLevelType w:val="hybridMultilevel"/>
    <w:tmpl w:val="5784DE44"/>
    <w:lvl w:ilvl="0" w:tplc="A2BE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69D2"/>
    <w:multiLevelType w:val="hybridMultilevel"/>
    <w:tmpl w:val="1E3AD7A6"/>
    <w:lvl w:ilvl="0" w:tplc="EFB8E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D0E63"/>
    <w:multiLevelType w:val="hybridMultilevel"/>
    <w:tmpl w:val="8F3E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99F"/>
    <w:multiLevelType w:val="hybridMultilevel"/>
    <w:tmpl w:val="ADFA00F2"/>
    <w:lvl w:ilvl="0" w:tplc="870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4E"/>
    <w:multiLevelType w:val="hybridMultilevel"/>
    <w:tmpl w:val="5DA29794"/>
    <w:lvl w:ilvl="0" w:tplc="A5C61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7C727F"/>
    <w:multiLevelType w:val="hybridMultilevel"/>
    <w:tmpl w:val="F5D22A14"/>
    <w:lvl w:ilvl="0" w:tplc="A0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827C1"/>
    <w:multiLevelType w:val="hybridMultilevel"/>
    <w:tmpl w:val="84B20A00"/>
    <w:lvl w:ilvl="0" w:tplc="278CAA7A">
      <w:start w:val="1"/>
      <w:numFmt w:val="decimal"/>
      <w:lvlText w:val="%1."/>
      <w:lvlJc w:val="left"/>
      <w:pPr>
        <w:ind w:left="3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335DB"/>
    <w:multiLevelType w:val="hybridMultilevel"/>
    <w:tmpl w:val="82E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B49A8"/>
    <w:multiLevelType w:val="hybridMultilevel"/>
    <w:tmpl w:val="D15A2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028D"/>
    <w:multiLevelType w:val="hybridMultilevel"/>
    <w:tmpl w:val="275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47DB"/>
    <w:multiLevelType w:val="hybridMultilevel"/>
    <w:tmpl w:val="706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30A3"/>
    <w:multiLevelType w:val="hybridMultilevel"/>
    <w:tmpl w:val="48567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C59A9"/>
    <w:multiLevelType w:val="hybridMultilevel"/>
    <w:tmpl w:val="51BE513E"/>
    <w:lvl w:ilvl="0" w:tplc="B7BE95E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C2A0B"/>
    <w:multiLevelType w:val="hybridMultilevel"/>
    <w:tmpl w:val="DC0AF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256300"/>
    <w:multiLevelType w:val="hybridMultilevel"/>
    <w:tmpl w:val="82B61200"/>
    <w:lvl w:ilvl="0" w:tplc="C74683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8501C"/>
    <w:multiLevelType w:val="hybridMultilevel"/>
    <w:tmpl w:val="4B3A6DD8"/>
    <w:lvl w:ilvl="0" w:tplc="0A7C82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82B2F"/>
    <w:multiLevelType w:val="hybridMultilevel"/>
    <w:tmpl w:val="335474A4"/>
    <w:lvl w:ilvl="0" w:tplc="0D968E4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76F48"/>
    <w:multiLevelType w:val="hybridMultilevel"/>
    <w:tmpl w:val="8F96F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67E8D"/>
    <w:multiLevelType w:val="hybridMultilevel"/>
    <w:tmpl w:val="3158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C9107C"/>
    <w:multiLevelType w:val="hybridMultilevel"/>
    <w:tmpl w:val="3ED0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7E4078"/>
    <w:multiLevelType w:val="hybridMultilevel"/>
    <w:tmpl w:val="825A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591DBB"/>
    <w:multiLevelType w:val="hybridMultilevel"/>
    <w:tmpl w:val="3F947BC0"/>
    <w:lvl w:ilvl="0" w:tplc="3504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643F6"/>
    <w:multiLevelType w:val="hybridMultilevel"/>
    <w:tmpl w:val="FF22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60339"/>
    <w:multiLevelType w:val="hybridMultilevel"/>
    <w:tmpl w:val="93A2377A"/>
    <w:lvl w:ilvl="0" w:tplc="601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5F0008"/>
    <w:multiLevelType w:val="hybridMultilevel"/>
    <w:tmpl w:val="A4D8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650623"/>
    <w:multiLevelType w:val="hybridMultilevel"/>
    <w:tmpl w:val="55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1C23"/>
    <w:multiLevelType w:val="hybridMultilevel"/>
    <w:tmpl w:val="A56A75CA"/>
    <w:lvl w:ilvl="0" w:tplc="2AD23A4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D545AFF"/>
    <w:multiLevelType w:val="hybridMultilevel"/>
    <w:tmpl w:val="46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2955">
    <w:abstractNumId w:val="23"/>
  </w:num>
  <w:num w:numId="2" w16cid:durableId="1014961788">
    <w:abstractNumId w:val="26"/>
  </w:num>
  <w:num w:numId="3" w16cid:durableId="1187986878">
    <w:abstractNumId w:val="10"/>
  </w:num>
  <w:num w:numId="4" w16cid:durableId="1478179701">
    <w:abstractNumId w:val="32"/>
  </w:num>
  <w:num w:numId="5" w16cid:durableId="995760774">
    <w:abstractNumId w:val="9"/>
  </w:num>
  <w:num w:numId="6" w16cid:durableId="1082604786">
    <w:abstractNumId w:val="34"/>
  </w:num>
  <w:num w:numId="7" w16cid:durableId="1520580880">
    <w:abstractNumId w:val="1"/>
  </w:num>
  <w:num w:numId="8" w16cid:durableId="1222255259">
    <w:abstractNumId w:val="5"/>
  </w:num>
  <w:num w:numId="9" w16cid:durableId="1321537994">
    <w:abstractNumId w:val="28"/>
  </w:num>
  <w:num w:numId="10" w16cid:durableId="892698410">
    <w:abstractNumId w:val="33"/>
  </w:num>
  <w:num w:numId="11" w16cid:durableId="1063718172">
    <w:abstractNumId w:val="36"/>
  </w:num>
  <w:num w:numId="12" w16cid:durableId="414084790">
    <w:abstractNumId w:val="2"/>
  </w:num>
  <w:num w:numId="13" w16cid:durableId="299457543">
    <w:abstractNumId w:val="0"/>
  </w:num>
  <w:num w:numId="14" w16cid:durableId="1232735977">
    <w:abstractNumId w:val="7"/>
  </w:num>
  <w:num w:numId="15" w16cid:durableId="866528547">
    <w:abstractNumId w:val="25"/>
  </w:num>
  <w:num w:numId="16" w16cid:durableId="1340620902">
    <w:abstractNumId w:val="27"/>
  </w:num>
  <w:num w:numId="17" w16cid:durableId="1403798623">
    <w:abstractNumId w:val="37"/>
  </w:num>
  <w:num w:numId="18" w16cid:durableId="741488065">
    <w:abstractNumId w:val="29"/>
  </w:num>
  <w:num w:numId="19" w16cid:durableId="2053067349">
    <w:abstractNumId w:val="22"/>
  </w:num>
  <w:num w:numId="20" w16cid:durableId="1493177198">
    <w:abstractNumId w:val="3"/>
  </w:num>
  <w:num w:numId="21" w16cid:durableId="249240365">
    <w:abstractNumId w:val="6"/>
  </w:num>
  <w:num w:numId="22" w16cid:durableId="848762279">
    <w:abstractNumId w:val="42"/>
  </w:num>
  <w:num w:numId="23" w16cid:durableId="1340037107">
    <w:abstractNumId w:val="31"/>
  </w:num>
  <w:num w:numId="24" w16cid:durableId="1537885518">
    <w:abstractNumId w:val="30"/>
  </w:num>
  <w:num w:numId="25" w16cid:durableId="2024235579">
    <w:abstractNumId w:val="11"/>
  </w:num>
  <w:num w:numId="26" w16cid:durableId="1327902091">
    <w:abstractNumId w:val="16"/>
  </w:num>
  <w:num w:numId="27" w16cid:durableId="1681204099">
    <w:abstractNumId w:val="18"/>
  </w:num>
  <w:num w:numId="28" w16cid:durableId="157112793">
    <w:abstractNumId w:val="38"/>
  </w:num>
  <w:num w:numId="29" w16cid:durableId="716005527">
    <w:abstractNumId w:val="19"/>
  </w:num>
  <w:num w:numId="30" w16cid:durableId="1214927555">
    <w:abstractNumId w:val="12"/>
  </w:num>
  <w:num w:numId="31" w16cid:durableId="1523666952">
    <w:abstractNumId w:val="24"/>
  </w:num>
  <w:num w:numId="32" w16cid:durableId="2095513673">
    <w:abstractNumId w:val="20"/>
  </w:num>
  <w:num w:numId="33" w16cid:durableId="264458961">
    <w:abstractNumId w:val="4"/>
  </w:num>
  <w:num w:numId="34" w16cid:durableId="1619483378">
    <w:abstractNumId w:val="21"/>
  </w:num>
  <w:num w:numId="35" w16cid:durableId="1297490368">
    <w:abstractNumId w:val="8"/>
  </w:num>
  <w:num w:numId="36" w16cid:durableId="1779639463">
    <w:abstractNumId w:val="39"/>
  </w:num>
  <w:num w:numId="37" w16cid:durableId="1583027318">
    <w:abstractNumId w:val="40"/>
  </w:num>
  <w:num w:numId="38" w16cid:durableId="415782259">
    <w:abstractNumId w:val="14"/>
  </w:num>
  <w:num w:numId="39" w16cid:durableId="1777402632">
    <w:abstractNumId w:val="15"/>
  </w:num>
  <w:num w:numId="40" w16cid:durableId="196236646">
    <w:abstractNumId w:val="41"/>
  </w:num>
  <w:num w:numId="41" w16cid:durableId="1726753248">
    <w:abstractNumId w:val="13"/>
  </w:num>
  <w:num w:numId="42" w16cid:durableId="764153797">
    <w:abstractNumId w:val="35"/>
  </w:num>
  <w:num w:numId="43" w16cid:durableId="9367141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0F50"/>
    <w:rsid w:val="000011E4"/>
    <w:rsid w:val="000015D0"/>
    <w:rsid w:val="00001956"/>
    <w:rsid w:val="00001A07"/>
    <w:rsid w:val="00002176"/>
    <w:rsid w:val="00002594"/>
    <w:rsid w:val="0000285C"/>
    <w:rsid w:val="00002995"/>
    <w:rsid w:val="0000362A"/>
    <w:rsid w:val="00003727"/>
    <w:rsid w:val="000043EF"/>
    <w:rsid w:val="00004B32"/>
    <w:rsid w:val="00004E16"/>
    <w:rsid w:val="000054E0"/>
    <w:rsid w:val="00005555"/>
    <w:rsid w:val="00005EC4"/>
    <w:rsid w:val="00006237"/>
    <w:rsid w:val="000063A7"/>
    <w:rsid w:val="000077B8"/>
    <w:rsid w:val="0001020F"/>
    <w:rsid w:val="0001060A"/>
    <w:rsid w:val="00011140"/>
    <w:rsid w:val="00011AFD"/>
    <w:rsid w:val="00011EC8"/>
    <w:rsid w:val="00012251"/>
    <w:rsid w:val="00012518"/>
    <w:rsid w:val="00012D16"/>
    <w:rsid w:val="00013421"/>
    <w:rsid w:val="00013BBE"/>
    <w:rsid w:val="00014655"/>
    <w:rsid w:val="000147A5"/>
    <w:rsid w:val="00014B70"/>
    <w:rsid w:val="000156EF"/>
    <w:rsid w:val="0001571D"/>
    <w:rsid w:val="000158A9"/>
    <w:rsid w:val="00015950"/>
    <w:rsid w:val="00016128"/>
    <w:rsid w:val="000162B8"/>
    <w:rsid w:val="00016787"/>
    <w:rsid w:val="00016B7B"/>
    <w:rsid w:val="00017200"/>
    <w:rsid w:val="000172F7"/>
    <w:rsid w:val="00017457"/>
    <w:rsid w:val="00017E63"/>
    <w:rsid w:val="0002060B"/>
    <w:rsid w:val="000214CE"/>
    <w:rsid w:val="00021A52"/>
    <w:rsid w:val="00021A97"/>
    <w:rsid w:val="0002242F"/>
    <w:rsid w:val="00022C57"/>
    <w:rsid w:val="00022D0B"/>
    <w:rsid w:val="000239A6"/>
    <w:rsid w:val="0002422B"/>
    <w:rsid w:val="00024663"/>
    <w:rsid w:val="000247A8"/>
    <w:rsid w:val="00024B7E"/>
    <w:rsid w:val="00025310"/>
    <w:rsid w:val="000255CD"/>
    <w:rsid w:val="00026E30"/>
    <w:rsid w:val="00026F0D"/>
    <w:rsid w:val="00026FF5"/>
    <w:rsid w:val="00027277"/>
    <w:rsid w:val="00027838"/>
    <w:rsid w:val="00030022"/>
    <w:rsid w:val="000306FE"/>
    <w:rsid w:val="00031251"/>
    <w:rsid w:val="000317B7"/>
    <w:rsid w:val="00032818"/>
    <w:rsid w:val="00032BCA"/>
    <w:rsid w:val="00032D14"/>
    <w:rsid w:val="00032F33"/>
    <w:rsid w:val="000331AD"/>
    <w:rsid w:val="00033594"/>
    <w:rsid w:val="00033AC8"/>
    <w:rsid w:val="00034A70"/>
    <w:rsid w:val="00034AE2"/>
    <w:rsid w:val="00034FC9"/>
    <w:rsid w:val="00035599"/>
    <w:rsid w:val="00035ED5"/>
    <w:rsid w:val="000366D1"/>
    <w:rsid w:val="00037172"/>
    <w:rsid w:val="0003748A"/>
    <w:rsid w:val="000374DF"/>
    <w:rsid w:val="000413D2"/>
    <w:rsid w:val="000413DC"/>
    <w:rsid w:val="00041A46"/>
    <w:rsid w:val="00041AAC"/>
    <w:rsid w:val="00041E88"/>
    <w:rsid w:val="000421F1"/>
    <w:rsid w:val="00042345"/>
    <w:rsid w:val="00042CAE"/>
    <w:rsid w:val="00042EBE"/>
    <w:rsid w:val="0004371D"/>
    <w:rsid w:val="00043955"/>
    <w:rsid w:val="00043F50"/>
    <w:rsid w:val="000442A4"/>
    <w:rsid w:val="000448EE"/>
    <w:rsid w:val="00044A4E"/>
    <w:rsid w:val="00044C9C"/>
    <w:rsid w:val="00044F2F"/>
    <w:rsid w:val="00045652"/>
    <w:rsid w:val="00045C0C"/>
    <w:rsid w:val="00047105"/>
    <w:rsid w:val="000474A2"/>
    <w:rsid w:val="00047BEE"/>
    <w:rsid w:val="000508E4"/>
    <w:rsid w:val="00050998"/>
    <w:rsid w:val="00050B4B"/>
    <w:rsid w:val="00050DE8"/>
    <w:rsid w:val="000523BC"/>
    <w:rsid w:val="0005268B"/>
    <w:rsid w:val="00052A88"/>
    <w:rsid w:val="0005339F"/>
    <w:rsid w:val="000541B7"/>
    <w:rsid w:val="0005531D"/>
    <w:rsid w:val="0005570E"/>
    <w:rsid w:val="00055861"/>
    <w:rsid w:val="00056297"/>
    <w:rsid w:val="00056766"/>
    <w:rsid w:val="00056FCD"/>
    <w:rsid w:val="00057001"/>
    <w:rsid w:val="000572B9"/>
    <w:rsid w:val="000579C8"/>
    <w:rsid w:val="000603F3"/>
    <w:rsid w:val="00060ABE"/>
    <w:rsid w:val="00060D53"/>
    <w:rsid w:val="00061147"/>
    <w:rsid w:val="00061B39"/>
    <w:rsid w:val="00062269"/>
    <w:rsid w:val="00062399"/>
    <w:rsid w:val="00062688"/>
    <w:rsid w:val="000629DF"/>
    <w:rsid w:val="000629EC"/>
    <w:rsid w:val="00062EF3"/>
    <w:rsid w:val="000632BC"/>
    <w:rsid w:val="000637DF"/>
    <w:rsid w:val="000638A5"/>
    <w:rsid w:val="00063EBD"/>
    <w:rsid w:val="0006430B"/>
    <w:rsid w:val="00064F94"/>
    <w:rsid w:val="000657A3"/>
    <w:rsid w:val="00066D59"/>
    <w:rsid w:val="00066DB7"/>
    <w:rsid w:val="00066EB2"/>
    <w:rsid w:val="000677FB"/>
    <w:rsid w:val="00067C86"/>
    <w:rsid w:val="00070211"/>
    <w:rsid w:val="0007044F"/>
    <w:rsid w:val="000706D8"/>
    <w:rsid w:val="00070C01"/>
    <w:rsid w:val="0007126C"/>
    <w:rsid w:val="00071507"/>
    <w:rsid w:val="00071B59"/>
    <w:rsid w:val="00072584"/>
    <w:rsid w:val="00072A28"/>
    <w:rsid w:val="00073337"/>
    <w:rsid w:val="000738F5"/>
    <w:rsid w:val="000739DB"/>
    <w:rsid w:val="00074182"/>
    <w:rsid w:val="000747D5"/>
    <w:rsid w:val="00074A1A"/>
    <w:rsid w:val="000753E7"/>
    <w:rsid w:val="000757E7"/>
    <w:rsid w:val="00075AB2"/>
    <w:rsid w:val="00075BA4"/>
    <w:rsid w:val="0007624C"/>
    <w:rsid w:val="000766B4"/>
    <w:rsid w:val="00076864"/>
    <w:rsid w:val="000770A8"/>
    <w:rsid w:val="000770C1"/>
    <w:rsid w:val="0007787A"/>
    <w:rsid w:val="00077E7D"/>
    <w:rsid w:val="0008016D"/>
    <w:rsid w:val="00080329"/>
    <w:rsid w:val="000806C6"/>
    <w:rsid w:val="000806E8"/>
    <w:rsid w:val="00080C16"/>
    <w:rsid w:val="00080ED0"/>
    <w:rsid w:val="00081923"/>
    <w:rsid w:val="00082254"/>
    <w:rsid w:val="000824AC"/>
    <w:rsid w:val="000824B0"/>
    <w:rsid w:val="0008255B"/>
    <w:rsid w:val="00082C29"/>
    <w:rsid w:val="0008325F"/>
    <w:rsid w:val="000835BF"/>
    <w:rsid w:val="00083883"/>
    <w:rsid w:val="000839C5"/>
    <w:rsid w:val="00083E53"/>
    <w:rsid w:val="0008458A"/>
    <w:rsid w:val="00084712"/>
    <w:rsid w:val="00084785"/>
    <w:rsid w:val="000849AF"/>
    <w:rsid w:val="00084D34"/>
    <w:rsid w:val="00085E52"/>
    <w:rsid w:val="00085EA9"/>
    <w:rsid w:val="00086446"/>
    <w:rsid w:val="00086EFE"/>
    <w:rsid w:val="00086F69"/>
    <w:rsid w:val="0008704B"/>
    <w:rsid w:val="0008725B"/>
    <w:rsid w:val="00087447"/>
    <w:rsid w:val="0009048C"/>
    <w:rsid w:val="00090B82"/>
    <w:rsid w:val="00090DC3"/>
    <w:rsid w:val="000923E8"/>
    <w:rsid w:val="0009251A"/>
    <w:rsid w:val="00092BB4"/>
    <w:rsid w:val="0009322F"/>
    <w:rsid w:val="000932FF"/>
    <w:rsid w:val="00093AE4"/>
    <w:rsid w:val="00093E11"/>
    <w:rsid w:val="0009424A"/>
    <w:rsid w:val="00094397"/>
    <w:rsid w:val="000945CB"/>
    <w:rsid w:val="00094858"/>
    <w:rsid w:val="00094D26"/>
    <w:rsid w:val="000955A0"/>
    <w:rsid w:val="0009570A"/>
    <w:rsid w:val="00096072"/>
    <w:rsid w:val="00096088"/>
    <w:rsid w:val="000962AF"/>
    <w:rsid w:val="0009641A"/>
    <w:rsid w:val="000968DA"/>
    <w:rsid w:val="000969BB"/>
    <w:rsid w:val="00096CB4"/>
    <w:rsid w:val="0009725A"/>
    <w:rsid w:val="00097564"/>
    <w:rsid w:val="000979B5"/>
    <w:rsid w:val="000979E0"/>
    <w:rsid w:val="00097A73"/>
    <w:rsid w:val="00097BEF"/>
    <w:rsid w:val="00097E0B"/>
    <w:rsid w:val="000A0181"/>
    <w:rsid w:val="000A0351"/>
    <w:rsid w:val="000A0381"/>
    <w:rsid w:val="000A0406"/>
    <w:rsid w:val="000A048B"/>
    <w:rsid w:val="000A04E4"/>
    <w:rsid w:val="000A0779"/>
    <w:rsid w:val="000A0FD3"/>
    <w:rsid w:val="000A10FE"/>
    <w:rsid w:val="000A1AA6"/>
    <w:rsid w:val="000A2098"/>
    <w:rsid w:val="000A26EF"/>
    <w:rsid w:val="000A2B40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0F52"/>
    <w:rsid w:val="000B16A8"/>
    <w:rsid w:val="000B1C25"/>
    <w:rsid w:val="000B1C4E"/>
    <w:rsid w:val="000B22B9"/>
    <w:rsid w:val="000B305E"/>
    <w:rsid w:val="000B3FBF"/>
    <w:rsid w:val="000B414E"/>
    <w:rsid w:val="000B469F"/>
    <w:rsid w:val="000B53E0"/>
    <w:rsid w:val="000B5E86"/>
    <w:rsid w:val="000B6272"/>
    <w:rsid w:val="000B6FFD"/>
    <w:rsid w:val="000B739C"/>
    <w:rsid w:val="000B7D31"/>
    <w:rsid w:val="000C0803"/>
    <w:rsid w:val="000C1502"/>
    <w:rsid w:val="000C1A56"/>
    <w:rsid w:val="000C1D88"/>
    <w:rsid w:val="000C243C"/>
    <w:rsid w:val="000C3377"/>
    <w:rsid w:val="000C3612"/>
    <w:rsid w:val="000C3E8A"/>
    <w:rsid w:val="000C3F56"/>
    <w:rsid w:val="000C4299"/>
    <w:rsid w:val="000C4CC7"/>
    <w:rsid w:val="000C4CD0"/>
    <w:rsid w:val="000C5120"/>
    <w:rsid w:val="000C51C4"/>
    <w:rsid w:val="000C5240"/>
    <w:rsid w:val="000C5484"/>
    <w:rsid w:val="000C5856"/>
    <w:rsid w:val="000C5BED"/>
    <w:rsid w:val="000C62D5"/>
    <w:rsid w:val="000C6782"/>
    <w:rsid w:val="000C6CE3"/>
    <w:rsid w:val="000C7116"/>
    <w:rsid w:val="000C73B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69F"/>
    <w:rsid w:val="000D3757"/>
    <w:rsid w:val="000D398B"/>
    <w:rsid w:val="000D3BA9"/>
    <w:rsid w:val="000D3F86"/>
    <w:rsid w:val="000D4160"/>
    <w:rsid w:val="000D48B2"/>
    <w:rsid w:val="000D48D9"/>
    <w:rsid w:val="000D494B"/>
    <w:rsid w:val="000D4AAA"/>
    <w:rsid w:val="000D4DBF"/>
    <w:rsid w:val="000D54D7"/>
    <w:rsid w:val="000D5670"/>
    <w:rsid w:val="000D59AF"/>
    <w:rsid w:val="000D6572"/>
    <w:rsid w:val="000D713B"/>
    <w:rsid w:val="000D75D9"/>
    <w:rsid w:val="000D774C"/>
    <w:rsid w:val="000D7B05"/>
    <w:rsid w:val="000E0095"/>
    <w:rsid w:val="000E032A"/>
    <w:rsid w:val="000E0812"/>
    <w:rsid w:val="000E0AD4"/>
    <w:rsid w:val="000E0D9C"/>
    <w:rsid w:val="000E104C"/>
    <w:rsid w:val="000E219C"/>
    <w:rsid w:val="000E2478"/>
    <w:rsid w:val="000E2618"/>
    <w:rsid w:val="000E2F1E"/>
    <w:rsid w:val="000E3075"/>
    <w:rsid w:val="000E3216"/>
    <w:rsid w:val="000E32BE"/>
    <w:rsid w:val="000E368C"/>
    <w:rsid w:val="000E3B2C"/>
    <w:rsid w:val="000E3D12"/>
    <w:rsid w:val="000E40F2"/>
    <w:rsid w:val="000E47A0"/>
    <w:rsid w:val="000E4ABF"/>
    <w:rsid w:val="000E4DEE"/>
    <w:rsid w:val="000E5DBC"/>
    <w:rsid w:val="000E63F8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171"/>
    <w:rsid w:val="000F0A3F"/>
    <w:rsid w:val="000F155A"/>
    <w:rsid w:val="000F1AE7"/>
    <w:rsid w:val="000F23AE"/>
    <w:rsid w:val="000F25E5"/>
    <w:rsid w:val="000F2C22"/>
    <w:rsid w:val="000F2CE3"/>
    <w:rsid w:val="000F2DCE"/>
    <w:rsid w:val="000F345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7204"/>
    <w:rsid w:val="000F743B"/>
    <w:rsid w:val="000F7550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5CE"/>
    <w:rsid w:val="00106A00"/>
    <w:rsid w:val="00106AB2"/>
    <w:rsid w:val="00106B1E"/>
    <w:rsid w:val="00107ABA"/>
    <w:rsid w:val="00107CCE"/>
    <w:rsid w:val="00110460"/>
    <w:rsid w:val="00110B56"/>
    <w:rsid w:val="00110D96"/>
    <w:rsid w:val="001110CF"/>
    <w:rsid w:val="0011216A"/>
    <w:rsid w:val="00112214"/>
    <w:rsid w:val="0011228C"/>
    <w:rsid w:val="00112816"/>
    <w:rsid w:val="00113396"/>
    <w:rsid w:val="00113731"/>
    <w:rsid w:val="00113E85"/>
    <w:rsid w:val="00114787"/>
    <w:rsid w:val="00114AFC"/>
    <w:rsid w:val="00114D6C"/>
    <w:rsid w:val="00114F90"/>
    <w:rsid w:val="00115142"/>
    <w:rsid w:val="00115191"/>
    <w:rsid w:val="001152E6"/>
    <w:rsid w:val="0011542B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5D3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8E9"/>
    <w:rsid w:val="00126EBA"/>
    <w:rsid w:val="00127284"/>
    <w:rsid w:val="00127618"/>
    <w:rsid w:val="00130BFC"/>
    <w:rsid w:val="00130F41"/>
    <w:rsid w:val="00131649"/>
    <w:rsid w:val="001317DB"/>
    <w:rsid w:val="00131D22"/>
    <w:rsid w:val="00131DD4"/>
    <w:rsid w:val="00132657"/>
    <w:rsid w:val="00132BD4"/>
    <w:rsid w:val="00132F4F"/>
    <w:rsid w:val="00133513"/>
    <w:rsid w:val="001336A7"/>
    <w:rsid w:val="00134071"/>
    <w:rsid w:val="00134609"/>
    <w:rsid w:val="001346DC"/>
    <w:rsid w:val="001348A4"/>
    <w:rsid w:val="00134981"/>
    <w:rsid w:val="00134B4A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3767E"/>
    <w:rsid w:val="00137A29"/>
    <w:rsid w:val="001404A9"/>
    <w:rsid w:val="00140B0E"/>
    <w:rsid w:val="00140C73"/>
    <w:rsid w:val="00141F9A"/>
    <w:rsid w:val="001430B3"/>
    <w:rsid w:val="00143F84"/>
    <w:rsid w:val="0014509C"/>
    <w:rsid w:val="00145874"/>
    <w:rsid w:val="00145C0A"/>
    <w:rsid w:val="00145D85"/>
    <w:rsid w:val="0014667D"/>
    <w:rsid w:val="00146B48"/>
    <w:rsid w:val="001472BE"/>
    <w:rsid w:val="00150561"/>
    <w:rsid w:val="00150664"/>
    <w:rsid w:val="001506A6"/>
    <w:rsid w:val="00151240"/>
    <w:rsid w:val="00151D77"/>
    <w:rsid w:val="001522F8"/>
    <w:rsid w:val="00152401"/>
    <w:rsid w:val="00152482"/>
    <w:rsid w:val="00152537"/>
    <w:rsid w:val="001529B9"/>
    <w:rsid w:val="00152BE5"/>
    <w:rsid w:val="00152F07"/>
    <w:rsid w:val="0015435C"/>
    <w:rsid w:val="001547F6"/>
    <w:rsid w:val="00154E9D"/>
    <w:rsid w:val="00155103"/>
    <w:rsid w:val="00155272"/>
    <w:rsid w:val="001558EA"/>
    <w:rsid w:val="00155C88"/>
    <w:rsid w:val="00155F09"/>
    <w:rsid w:val="00155F65"/>
    <w:rsid w:val="00156075"/>
    <w:rsid w:val="00156540"/>
    <w:rsid w:val="00156B6A"/>
    <w:rsid w:val="00156DE5"/>
    <w:rsid w:val="00156E09"/>
    <w:rsid w:val="001571D1"/>
    <w:rsid w:val="001573B3"/>
    <w:rsid w:val="001575AB"/>
    <w:rsid w:val="00157BF9"/>
    <w:rsid w:val="001603D1"/>
    <w:rsid w:val="001610A7"/>
    <w:rsid w:val="0016163F"/>
    <w:rsid w:val="001617DD"/>
    <w:rsid w:val="0016186F"/>
    <w:rsid w:val="00162389"/>
    <w:rsid w:val="0016285E"/>
    <w:rsid w:val="0016295F"/>
    <w:rsid w:val="00162AD9"/>
    <w:rsid w:val="00162CB1"/>
    <w:rsid w:val="00162F3D"/>
    <w:rsid w:val="0016322C"/>
    <w:rsid w:val="001632F0"/>
    <w:rsid w:val="001636EF"/>
    <w:rsid w:val="00163999"/>
    <w:rsid w:val="00163A09"/>
    <w:rsid w:val="00163C89"/>
    <w:rsid w:val="001640C7"/>
    <w:rsid w:val="00164EE3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F8"/>
    <w:rsid w:val="00171232"/>
    <w:rsid w:val="0017135D"/>
    <w:rsid w:val="001713FD"/>
    <w:rsid w:val="0017143D"/>
    <w:rsid w:val="001721CB"/>
    <w:rsid w:val="001725C6"/>
    <w:rsid w:val="001729A9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7B1B"/>
    <w:rsid w:val="00180009"/>
    <w:rsid w:val="00180046"/>
    <w:rsid w:val="00180396"/>
    <w:rsid w:val="00180424"/>
    <w:rsid w:val="00180550"/>
    <w:rsid w:val="001805A2"/>
    <w:rsid w:val="00180A69"/>
    <w:rsid w:val="00181345"/>
    <w:rsid w:val="001813F7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DB"/>
    <w:rsid w:val="00184CFB"/>
    <w:rsid w:val="00184D8D"/>
    <w:rsid w:val="001852C2"/>
    <w:rsid w:val="0018564C"/>
    <w:rsid w:val="001856DB"/>
    <w:rsid w:val="00185876"/>
    <w:rsid w:val="001860BE"/>
    <w:rsid w:val="00186D8C"/>
    <w:rsid w:val="001900D6"/>
    <w:rsid w:val="00190511"/>
    <w:rsid w:val="001909AA"/>
    <w:rsid w:val="00190EDB"/>
    <w:rsid w:val="00190F74"/>
    <w:rsid w:val="001910F4"/>
    <w:rsid w:val="0019144D"/>
    <w:rsid w:val="00191F33"/>
    <w:rsid w:val="0019262E"/>
    <w:rsid w:val="001927CD"/>
    <w:rsid w:val="00193383"/>
    <w:rsid w:val="00193527"/>
    <w:rsid w:val="001938BF"/>
    <w:rsid w:val="001952FA"/>
    <w:rsid w:val="001956A0"/>
    <w:rsid w:val="00195CEA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2FF5"/>
    <w:rsid w:val="001A317C"/>
    <w:rsid w:val="001A4123"/>
    <w:rsid w:val="001A42D5"/>
    <w:rsid w:val="001A490E"/>
    <w:rsid w:val="001A4E0E"/>
    <w:rsid w:val="001A5054"/>
    <w:rsid w:val="001A59D3"/>
    <w:rsid w:val="001A5B06"/>
    <w:rsid w:val="001A5F5B"/>
    <w:rsid w:val="001A632C"/>
    <w:rsid w:val="001A6C43"/>
    <w:rsid w:val="001A6F87"/>
    <w:rsid w:val="001A708C"/>
    <w:rsid w:val="001A7B74"/>
    <w:rsid w:val="001A7BDC"/>
    <w:rsid w:val="001A7EB1"/>
    <w:rsid w:val="001B11B0"/>
    <w:rsid w:val="001B14AC"/>
    <w:rsid w:val="001B1CA1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454"/>
    <w:rsid w:val="001B4860"/>
    <w:rsid w:val="001B4DC1"/>
    <w:rsid w:val="001B5295"/>
    <w:rsid w:val="001B5C27"/>
    <w:rsid w:val="001B5D73"/>
    <w:rsid w:val="001B6253"/>
    <w:rsid w:val="001B632E"/>
    <w:rsid w:val="001B6514"/>
    <w:rsid w:val="001B6A58"/>
    <w:rsid w:val="001B6D63"/>
    <w:rsid w:val="001B70DB"/>
    <w:rsid w:val="001B789A"/>
    <w:rsid w:val="001B7A8C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C739E"/>
    <w:rsid w:val="001D02AB"/>
    <w:rsid w:val="001D0726"/>
    <w:rsid w:val="001D0F45"/>
    <w:rsid w:val="001D18D6"/>
    <w:rsid w:val="001D2F36"/>
    <w:rsid w:val="001D3447"/>
    <w:rsid w:val="001D39C3"/>
    <w:rsid w:val="001D41D3"/>
    <w:rsid w:val="001D46B6"/>
    <w:rsid w:val="001D46B8"/>
    <w:rsid w:val="001D526F"/>
    <w:rsid w:val="001D52E0"/>
    <w:rsid w:val="001D5BA3"/>
    <w:rsid w:val="001D5DA9"/>
    <w:rsid w:val="001D5DEA"/>
    <w:rsid w:val="001D6196"/>
    <w:rsid w:val="001D697C"/>
    <w:rsid w:val="001D6C4C"/>
    <w:rsid w:val="001D7325"/>
    <w:rsid w:val="001D7436"/>
    <w:rsid w:val="001D798B"/>
    <w:rsid w:val="001E04BC"/>
    <w:rsid w:val="001E0779"/>
    <w:rsid w:val="001E0803"/>
    <w:rsid w:val="001E095B"/>
    <w:rsid w:val="001E0C35"/>
    <w:rsid w:val="001E1C37"/>
    <w:rsid w:val="001E23C1"/>
    <w:rsid w:val="001E2804"/>
    <w:rsid w:val="001E2A5A"/>
    <w:rsid w:val="001E2EEE"/>
    <w:rsid w:val="001E314A"/>
    <w:rsid w:val="001E3687"/>
    <w:rsid w:val="001E377E"/>
    <w:rsid w:val="001E3782"/>
    <w:rsid w:val="001E37F5"/>
    <w:rsid w:val="001E3B35"/>
    <w:rsid w:val="001E5147"/>
    <w:rsid w:val="001E518F"/>
    <w:rsid w:val="001E54AA"/>
    <w:rsid w:val="001E5839"/>
    <w:rsid w:val="001E6822"/>
    <w:rsid w:val="001E6B6A"/>
    <w:rsid w:val="001E6E9D"/>
    <w:rsid w:val="001E79D3"/>
    <w:rsid w:val="001E7B5A"/>
    <w:rsid w:val="001E7CA4"/>
    <w:rsid w:val="001E7D36"/>
    <w:rsid w:val="001E7DCD"/>
    <w:rsid w:val="001E7ECF"/>
    <w:rsid w:val="001F03EB"/>
    <w:rsid w:val="001F09AF"/>
    <w:rsid w:val="001F0CDE"/>
    <w:rsid w:val="001F0D06"/>
    <w:rsid w:val="001F0D8F"/>
    <w:rsid w:val="001F0F2D"/>
    <w:rsid w:val="001F1C6A"/>
    <w:rsid w:val="001F28B2"/>
    <w:rsid w:val="001F2A73"/>
    <w:rsid w:val="001F2DA8"/>
    <w:rsid w:val="001F2E5C"/>
    <w:rsid w:val="001F325C"/>
    <w:rsid w:val="001F390E"/>
    <w:rsid w:val="001F3A3E"/>
    <w:rsid w:val="001F3F16"/>
    <w:rsid w:val="001F4062"/>
    <w:rsid w:val="001F438E"/>
    <w:rsid w:val="001F4F12"/>
    <w:rsid w:val="001F6266"/>
    <w:rsid w:val="001F6585"/>
    <w:rsid w:val="001F6823"/>
    <w:rsid w:val="001F688C"/>
    <w:rsid w:val="001F692D"/>
    <w:rsid w:val="001F6C7E"/>
    <w:rsid w:val="001F74FD"/>
    <w:rsid w:val="001F7C05"/>
    <w:rsid w:val="001F7D86"/>
    <w:rsid w:val="002007DA"/>
    <w:rsid w:val="002008AC"/>
    <w:rsid w:val="00200D67"/>
    <w:rsid w:val="0020148C"/>
    <w:rsid w:val="00201722"/>
    <w:rsid w:val="00201A2D"/>
    <w:rsid w:val="002025F0"/>
    <w:rsid w:val="002032EC"/>
    <w:rsid w:val="00203502"/>
    <w:rsid w:val="00203B3B"/>
    <w:rsid w:val="00203C28"/>
    <w:rsid w:val="00204415"/>
    <w:rsid w:val="00205135"/>
    <w:rsid w:val="002051AA"/>
    <w:rsid w:val="00205201"/>
    <w:rsid w:val="00205719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1DF7"/>
    <w:rsid w:val="002123A8"/>
    <w:rsid w:val="0021270D"/>
    <w:rsid w:val="00212DC9"/>
    <w:rsid w:val="0021312F"/>
    <w:rsid w:val="002137DD"/>
    <w:rsid w:val="00214770"/>
    <w:rsid w:val="002148EA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2081E"/>
    <w:rsid w:val="0022115D"/>
    <w:rsid w:val="0022195A"/>
    <w:rsid w:val="00222689"/>
    <w:rsid w:val="00222A48"/>
    <w:rsid w:val="00222A9C"/>
    <w:rsid w:val="00222BE0"/>
    <w:rsid w:val="002232B8"/>
    <w:rsid w:val="00223992"/>
    <w:rsid w:val="00223DCF"/>
    <w:rsid w:val="00223F71"/>
    <w:rsid w:val="00224052"/>
    <w:rsid w:val="002243C5"/>
    <w:rsid w:val="00224B27"/>
    <w:rsid w:val="00224B39"/>
    <w:rsid w:val="00225505"/>
    <w:rsid w:val="00225807"/>
    <w:rsid w:val="002259D7"/>
    <w:rsid w:val="002268EC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806"/>
    <w:rsid w:val="00232C80"/>
    <w:rsid w:val="00232E78"/>
    <w:rsid w:val="0023304F"/>
    <w:rsid w:val="00233332"/>
    <w:rsid w:val="00233452"/>
    <w:rsid w:val="00233725"/>
    <w:rsid w:val="00233954"/>
    <w:rsid w:val="00233CC3"/>
    <w:rsid w:val="00233F1C"/>
    <w:rsid w:val="002341A3"/>
    <w:rsid w:val="00234C61"/>
    <w:rsid w:val="00234F1F"/>
    <w:rsid w:val="002350B7"/>
    <w:rsid w:val="002357BF"/>
    <w:rsid w:val="00235BCE"/>
    <w:rsid w:val="00236D9A"/>
    <w:rsid w:val="002370B5"/>
    <w:rsid w:val="00237CA9"/>
    <w:rsid w:val="0024065E"/>
    <w:rsid w:val="00240EE0"/>
    <w:rsid w:val="002412D1"/>
    <w:rsid w:val="002412FE"/>
    <w:rsid w:val="00241391"/>
    <w:rsid w:val="00241EC4"/>
    <w:rsid w:val="0024231A"/>
    <w:rsid w:val="002423DD"/>
    <w:rsid w:val="00242691"/>
    <w:rsid w:val="002430F7"/>
    <w:rsid w:val="0024380E"/>
    <w:rsid w:val="00243BF2"/>
    <w:rsid w:val="00243DC7"/>
    <w:rsid w:val="002447A2"/>
    <w:rsid w:val="00244E99"/>
    <w:rsid w:val="00245AEA"/>
    <w:rsid w:val="002468FE"/>
    <w:rsid w:val="00246ABC"/>
    <w:rsid w:val="00246DD8"/>
    <w:rsid w:val="002474F6"/>
    <w:rsid w:val="002479D1"/>
    <w:rsid w:val="00247B77"/>
    <w:rsid w:val="00247D16"/>
    <w:rsid w:val="00250091"/>
    <w:rsid w:val="002501AB"/>
    <w:rsid w:val="00250303"/>
    <w:rsid w:val="002505E7"/>
    <w:rsid w:val="00250F1D"/>
    <w:rsid w:val="002510A5"/>
    <w:rsid w:val="0025118B"/>
    <w:rsid w:val="002521CE"/>
    <w:rsid w:val="002522D9"/>
    <w:rsid w:val="00252FAE"/>
    <w:rsid w:val="0025370B"/>
    <w:rsid w:val="00253B7B"/>
    <w:rsid w:val="00253C5A"/>
    <w:rsid w:val="00254F8F"/>
    <w:rsid w:val="002550AD"/>
    <w:rsid w:val="00255641"/>
    <w:rsid w:val="0025592B"/>
    <w:rsid w:val="002559C2"/>
    <w:rsid w:val="00255FA2"/>
    <w:rsid w:val="002565EE"/>
    <w:rsid w:val="002566F3"/>
    <w:rsid w:val="00256FB9"/>
    <w:rsid w:val="0026032E"/>
    <w:rsid w:val="00260DAB"/>
    <w:rsid w:val="00260DF7"/>
    <w:rsid w:val="00261703"/>
    <w:rsid w:val="002620AC"/>
    <w:rsid w:val="00262157"/>
    <w:rsid w:val="0026266E"/>
    <w:rsid w:val="00262E69"/>
    <w:rsid w:val="00263C8C"/>
    <w:rsid w:val="0026409B"/>
    <w:rsid w:val="0026514F"/>
    <w:rsid w:val="0026529D"/>
    <w:rsid w:val="002657CE"/>
    <w:rsid w:val="002658B2"/>
    <w:rsid w:val="00265A93"/>
    <w:rsid w:val="00265BAB"/>
    <w:rsid w:val="00265CA7"/>
    <w:rsid w:val="00265D1A"/>
    <w:rsid w:val="00266CD3"/>
    <w:rsid w:val="00266F1C"/>
    <w:rsid w:val="002673E5"/>
    <w:rsid w:val="0026760C"/>
    <w:rsid w:val="0026779F"/>
    <w:rsid w:val="0027027D"/>
    <w:rsid w:val="002702BC"/>
    <w:rsid w:val="002707A5"/>
    <w:rsid w:val="00270C41"/>
    <w:rsid w:val="00270FE6"/>
    <w:rsid w:val="00271641"/>
    <w:rsid w:val="00271A82"/>
    <w:rsid w:val="00272263"/>
    <w:rsid w:val="0027240B"/>
    <w:rsid w:val="00272412"/>
    <w:rsid w:val="002732F2"/>
    <w:rsid w:val="00273E82"/>
    <w:rsid w:val="00273F2B"/>
    <w:rsid w:val="00273F85"/>
    <w:rsid w:val="002746D1"/>
    <w:rsid w:val="0027471C"/>
    <w:rsid w:val="002748E5"/>
    <w:rsid w:val="00275326"/>
    <w:rsid w:val="002755A6"/>
    <w:rsid w:val="00275B9D"/>
    <w:rsid w:val="00275D36"/>
    <w:rsid w:val="00275DE2"/>
    <w:rsid w:val="00276B70"/>
    <w:rsid w:val="0027726B"/>
    <w:rsid w:val="002773BC"/>
    <w:rsid w:val="00277413"/>
    <w:rsid w:val="002775EF"/>
    <w:rsid w:val="002776D9"/>
    <w:rsid w:val="00277EC7"/>
    <w:rsid w:val="0028008E"/>
    <w:rsid w:val="0028025A"/>
    <w:rsid w:val="00280BA6"/>
    <w:rsid w:val="00280CE5"/>
    <w:rsid w:val="00280DB2"/>
    <w:rsid w:val="00280DE5"/>
    <w:rsid w:val="002821E2"/>
    <w:rsid w:val="00282555"/>
    <w:rsid w:val="00282564"/>
    <w:rsid w:val="0028269A"/>
    <w:rsid w:val="00282854"/>
    <w:rsid w:val="00282CB8"/>
    <w:rsid w:val="00283341"/>
    <w:rsid w:val="0028369F"/>
    <w:rsid w:val="002838A8"/>
    <w:rsid w:val="00283907"/>
    <w:rsid w:val="00283B02"/>
    <w:rsid w:val="00283D23"/>
    <w:rsid w:val="0028403A"/>
    <w:rsid w:val="002840A0"/>
    <w:rsid w:val="00284830"/>
    <w:rsid w:val="00284886"/>
    <w:rsid w:val="00284BF4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12AF"/>
    <w:rsid w:val="00291B47"/>
    <w:rsid w:val="00291B83"/>
    <w:rsid w:val="00292DE9"/>
    <w:rsid w:val="00293164"/>
    <w:rsid w:val="00293177"/>
    <w:rsid w:val="002935BB"/>
    <w:rsid w:val="00293A9F"/>
    <w:rsid w:val="00293DB9"/>
    <w:rsid w:val="00294544"/>
    <w:rsid w:val="0029486D"/>
    <w:rsid w:val="002948F7"/>
    <w:rsid w:val="00294EEB"/>
    <w:rsid w:val="00295561"/>
    <w:rsid w:val="00295916"/>
    <w:rsid w:val="0029592B"/>
    <w:rsid w:val="00295CFF"/>
    <w:rsid w:val="00296C0C"/>
    <w:rsid w:val="00296DD3"/>
    <w:rsid w:val="00297385"/>
    <w:rsid w:val="00297F2E"/>
    <w:rsid w:val="002A0775"/>
    <w:rsid w:val="002A0AB7"/>
    <w:rsid w:val="002A0AF7"/>
    <w:rsid w:val="002A1160"/>
    <w:rsid w:val="002A24D6"/>
    <w:rsid w:val="002A292A"/>
    <w:rsid w:val="002A2AE2"/>
    <w:rsid w:val="002A2C30"/>
    <w:rsid w:val="002A33AC"/>
    <w:rsid w:val="002A3563"/>
    <w:rsid w:val="002A3C5D"/>
    <w:rsid w:val="002A4141"/>
    <w:rsid w:val="002A4CEB"/>
    <w:rsid w:val="002A5D01"/>
    <w:rsid w:val="002A61ED"/>
    <w:rsid w:val="002A7146"/>
    <w:rsid w:val="002A7602"/>
    <w:rsid w:val="002A7748"/>
    <w:rsid w:val="002A789E"/>
    <w:rsid w:val="002A7FEA"/>
    <w:rsid w:val="002B0DF0"/>
    <w:rsid w:val="002B1221"/>
    <w:rsid w:val="002B2272"/>
    <w:rsid w:val="002B32C7"/>
    <w:rsid w:val="002B3555"/>
    <w:rsid w:val="002B3CEC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15F"/>
    <w:rsid w:val="002C17F9"/>
    <w:rsid w:val="002C2305"/>
    <w:rsid w:val="002C25B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56B4"/>
    <w:rsid w:val="002C6321"/>
    <w:rsid w:val="002C64E1"/>
    <w:rsid w:val="002C69DE"/>
    <w:rsid w:val="002C6ECE"/>
    <w:rsid w:val="002C7D7C"/>
    <w:rsid w:val="002D02F8"/>
    <w:rsid w:val="002D076B"/>
    <w:rsid w:val="002D07A5"/>
    <w:rsid w:val="002D0A05"/>
    <w:rsid w:val="002D0F8C"/>
    <w:rsid w:val="002D129B"/>
    <w:rsid w:val="002D152C"/>
    <w:rsid w:val="002D196A"/>
    <w:rsid w:val="002D2425"/>
    <w:rsid w:val="002D2C06"/>
    <w:rsid w:val="002D2DAE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E8B"/>
    <w:rsid w:val="002D5087"/>
    <w:rsid w:val="002D51EF"/>
    <w:rsid w:val="002D5460"/>
    <w:rsid w:val="002D6642"/>
    <w:rsid w:val="002D6AB1"/>
    <w:rsid w:val="002E05FE"/>
    <w:rsid w:val="002E06C5"/>
    <w:rsid w:val="002E0D86"/>
    <w:rsid w:val="002E11D3"/>
    <w:rsid w:val="002E172F"/>
    <w:rsid w:val="002E2553"/>
    <w:rsid w:val="002E29AF"/>
    <w:rsid w:val="002E2D02"/>
    <w:rsid w:val="002E2FBB"/>
    <w:rsid w:val="002E3CCB"/>
    <w:rsid w:val="002E488A"/>
    <w:rsid w:val="002E50AF"/>
    <w:rsid w:val="002E568C"/>
    <w:rsid w:val="002E5BB6"/>
    <w:rsid w:val="002E5BF6"/>
    <w:rsid w:val="002E5DE8"/>
    <w:rsid w:val="002E715B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E5E"/>
    <w:rsid w:val="002F628B"/>
    <w:rsid w:val="002F6BCF"/>
    <w:rsid w:val="002F6C4E"/>
    <w:rsid w:val="002F6D13"/>
    <w:rsid w:val="002F7126"/>
    <w:rsid w:val="002F7AE1"/>
    <w:rsid w:val="002F7B55"/>
    <w:rsid w:val="002F7D05"/>
    <w:rsid w:val="00300490"/>
    <w:rsid w:val="0030181D"/>
    <w:rsid w:val="00301854"/>
    <w:rsid w:val="00301AF5"/>
    <w:rsid w:val="00302345"/>
    <w:rsid w:val="003027AB"/>
    <w:rsid w:val="003039DB"/>
    <w:rsid w:val="00303C29"/>
    <w:rsid w:val="003048F6"/>
    <w:rsid w:val="00304D81"/>
    <w:rsid w:val="00304E44"/>
    <w:rsid w:val="0030504D"/>
    <w:rsid w:val="00305D4C"/>
    <w:rsid w:val="00305DB7"/>
    <w:rsid w:val="00305ECB"/>
    <w:rsid w:val="003068AF"/>
    <w:rsid w:val="00306990"/>
    <w:rsid w:val="00306DEC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103"/>
    <w:rsid w:val="003202B1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213"/>
    <w:rsid w:val="0032358C"/>
    <w:rsid w:val="003236C5"/>
    <w:rsid w:val="00323876"/>
    <w:rsid w:val="003244FA"/>
    <w:rsid w:val="003246BF"/>
    <w:rsid w:val="003253FE"/>
    <w:rsid w:val="00325777"/>
    <w:rsid w:val="003257BF"/>
    <w:rsid w:val="003259A4"/>
    <w:rsid w:val="00325AC0"/>
    <w:rsid w:val="00326D8F"/>
    <w:rsid w:val="003275F3"/>
    <w:rsid w:val="0033029C"/>
    <w:rsid w:val="003309E9"/>
    <w:rsid w:val="00330D6F"/>
    <w:rsid w:val="00331891"/>
    <w:rsid w:val="00331E0F"/>
    <w:rsid w:val="0033328F"/>
    <w:rsid w:val="003333DA"/>
    <w:rsid w:val="00333B10"/>
    <w:rsid w:val="00333E81"/>
    <w:rsid w:val="003348AA"/>
    <w:rsid w:val="00334A90"/>
    <w:rsid w:val="00334D3E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4D2"/>
    <w:rsid w:val="003411FF"/>
    <w:rsid w:val="00341419"/>
    <w:rsid w:val="00342540"/>
    <w:rsid w:val="0034259E"/>
    <w:rsid w:val="00342BF5"/>
    <w:rsid w:val="00342EE1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72A1"/>
    <w:rsid w:val="00347375"/>
    <w:rsid w:val="00347AA3"/>
    <w:rsid w:val="00347B41"/>
    <w:rsid w:val="003500DD"/>
    <w:rsid w:val="00350828"/>
    <w:rsid w:val="00350FDE"/>
    <w:rsid w:val="003511CE"/>
    <w:rsid w:val="003511FB"/>
    <w:rsid w:val="00351962"/>
    <w:rsid w:val="00351ABC"/>
    <w:rsid w:val="00351D34"/>
    <w:rsid w:val="003528AA"/>
    <w:rsid w:val="003539D5"/>
    <w:rsid w:val="003546B7"/>
    <w:rsid w:val="00355A48"/>
    <w:rsid w:val="00355AB2"/>
    <w:rsid w:val="00355C41"/>
    <w:rsid w:val="00355F24"/>
    <w:rsid w:val="0035618C"/>
    <w:rsid w:val="0035624D"/>
    <w:rsid w:val="003563FC"/>
    <w:rsid w:val="0035672C"/>
    <w:rsid w:val="00356CDF"/>
    <w:rsid w:val="00356FCD"/>
    <w:rsid w:val="003574E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40AC"/>
    <w:rsid w:val="00365179"/>
    <w:rsid w:val="003652C5"/>
    <w:rsid w:val="0036559A"/>
    <w:rsid w:val="00365E0A"/>
    <w:rsid w:val="003662DC"/>
    <w:rsid w:val="00366335"/>
    <w:rsid w:val="00366C94"/>
    <w:rsid w:val="00366D19"/>
    <w:rsid w:val="00367AAB"/>
    <w:rsid w:val="003703FC"/>
    <w:rsid w:val="00370B67"/>
    <w:rsid w:val="00371754"/>
    <w:rsid w:val="0037198B"/>
    <w:rsid w:val="0037199D"/>
    <w:rsid w:val="00371BEC"/>
    <w:rsid w:val="00371C15"/>
    <w:rsid w:val="00371F73"/>
    <w:rsid w:val="003720D6"/>
    <w:rsid w:val="0037234B"/>
    <w:rsid w:val="00372524"/>
    <w:rsid w:val="00372EA5"/>
    <w:rsid w:val="003734F9"/>
    <w:rsid w:val="00373F6E"/>
    <w:rsid w:val="00374433"/>
    <w:rsid w:val="0037452B"/>
    <w:rsid w:val="00374930"/>
    <w:rsid w:val="00374BF4"/>
    <w:rsid w:val="00374DED"/>
    <w:rsid w:val="003752C8"/>
    <w:rsid w:val="003817FE"/>
    <w:rsid w:val="00381D69"/>
    <w:rsid w:val="00381E07"/>
    <w:rsid w:val="00381F7A"/>
    <w:rsid w:val="003820AB"/>
    <w:rsid w:val="0038271B"/>
    <w:rsid w:val="0038284E"/>
    <w:rsid w:val="003828A4"/>
    <w:rsid w:val="00382B53"/>
    <w:rsid w:val="00382E79"/>
    <w:rsid w:val="00382F50"/>
    <w:rsid w:val="0038325B"/>
    <w:rsid w:val="00383AF7"/>
    <w:rsid w:val="003840D7"/>
    <w:rsid w:val="00384B1E"/>
    <w:rsid w:val="00384B9F"/>
    <w:rsid w:val="003853F6"/>
    <w:rsid w:val="00385588"/>
    <w:rsid w:val="003859F3"/>
    <w:rsid w:val="00385B9F"/>
    <w:rsid w:val="00385D00"/>
    <w:rsid w:val="00385F9E"/>
    <w:rsid w:val="00386F1D"/>
    <w:rsid w:val="00387BAF"/>
    <w:rsid w:val="0039083C"/>
    <w:rsid w:val="00390AA5"/>
    <w:rsid w:val="0039119E"/>
    <w:rsid w:val="00392639"/>
    <w:rsid w:val="003932B6"/>
    <w:rsid w:val="0039338C"/>
    <w:rsid w:val="00393676"/>
    <w:rsid w:val="00393789"/>
    <w:rsid w:val="00393EB5"/>
    <w:rsid w:val="003943CB"/>
    <w:rsid w:val="00394B16"/>
    <w:rsid w:val="00394CE4"/>
    <w:rsid w:val="00394D9E"/>
    <w:rsid w:val="00395479"/>
    <w:rsid w:val="0039552A"/>
    <w:rsid w:val="00395EAC"/>
    <w:rsid w:val="003960A7"/>
    <w:rsid w:val="003960CA"/>
    <w:rsid w:val="00396159"/>
    <w:rsid w:val="003964E2"/>
    <w:rsid w:val="0039672C"/>
    <w:rsid w:val="00396905"/>
    <w:rsid w:val="00397DF2"/>
    <w:rsid w:val="003A010C"/>
    <w:rsid w:val="003A042E"/>
    <w:rsid w:val="003A09F0"/>
    <w:rsid w:val="003A0A11"/>
    <w:rsid w:val="003A0CFA"/>
    <w:rsid w:val="003A1127"/>
    <w:rsid w:val="003A127F"/>
    <w:rsid w:val="003A1525"/>
    <w:rsid w:val="003A1887"/>
    <w:rsid w:val="003A1B94"/>
    <w:rsid w:val="003A1EB7"/>
    <w:rsid w:val="003A2E6E"/>
    <w:rsid w:val="003A2E8C"/>
    <w:rsid w:val="003A31A5"/>
    <w:rsid w:val="003A31EA"/>
    <w:rsid w:val="003A3B24"/>
    <w:rsid w:val="003A4143"/>
    <w:rsid w:val="003A4B91"/>
    <w:rsid w:val="003A4C94"/>
    <w:rsid w:val="003A4ED7"/>
    <w:rsid w:val="003A55BD"/>
    <w:rsid w:val="003A57C5"/>
    <w:rsid w:val="003A582B"/>
    <w:rsid w:val="003A5984"/>
    <w:rsid w:val="003A6934"/>
    <w:rsid w:val="003A6BFE"/>
    <w:rsid w:val="003A6C3A"/>
    <w:rsid w:val="003A6C60"/>
    <w:rsid w:val="003A6C78"/>
    <w:rsid w:val="003A6CC8"/>
    <w:rsid w:val="003A794F"/>
    <w:rsid w:val="003A7AC3"/>
    <w:rsid w:val="003A7D3F"/>
    <w:rsid w:val="003A7F90"/>
    <w:rsid w:val="003B2219"/>
    <w:rsid w:val="003B2A81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65CB"/>
    <w:rsid w:val="003B66BD"/>
    <w:rsid w:val="003B6BEC"/>
    <w:rsid w:val="003B721A"/>
    <w:rsid w:val="003B72E4"/>
    <w:rsid w:val="003B75B3"/>
    <w:rsid w:val="003B7778"/>
    <w:rsid w:val="003C0511"/>
    <w:rsid w:val="003C053D"/>
    <w:rsid w:val="003C1036"/>
    <w:rsid w:val="003C1B7A"/>
    <w:rsid w:val="003C1C96"/>
    <w:rsid w:val="003C2097"/>
    <w:rsid w:val="003C223C"/>
    <w:rsid w:val="003C2937"/>
    <w:rsid w:val="003C293C"/>
    <w:rsid w:val="003C2DC3"/>
    <w:rsid w:val="003C2FC7"/>
    <w:rsid w:val="003C395D"/>
    <w:rsid w:val="003C3E96"/>
    <w:rsid w:val="003C3F1A"/>
    <w:rsid w:val="003C40CD"/>
    <w:rsid w:val="003C416D"/>
    <w:rsid w:val="003C4523"/>
    <w:rsid w:val="003C579C"/>
    <w:rsid w:val="003C5901"/>
    <w:rsid w:val="003C6051"/>
    <w:rsid w:val="003C6239"/>
    <w:rsid w:val="003C63FE"/>
    <w:rsid w:val="003C6D83"/>
    <w:rsid w:val="003C6DBE"/>
    <w:rsid w:val="003C6EC1"/>
    <w:rsid w:val="003C6F85"/>
    <w:rsid w:val="003C70DC"/>
    <w:rsid w:val="003C75F7"/>
    <w:rsid w:val="003C78CA"/>
    <w:rsid w:val="003C797C"/>
    <w:rsid w:val="003C7A7D"/>
    <w:rsid w:val="003C7C0F"/>
    <w:rsid w:val="003C7FDD"/>
    <w:rsid w:val="003D091F"/>
    <w:rsid w:val="003D0980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D768E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7A7"/>
    <w:rsid w:val="003E5975"/>
    <w:rsid w:val="003E5A58"/>
    <w:rsid w:val="003E5C13"/>
    <w:rsid w:val="003E5E57"/>
    <w:rsid w:val="003E5F62"/>
    <w:rsid w:val="003E6265"/>
    <w:rsid w:val="003E688C"/>
    <w:rsid w:val="003E6BDF"/>
    <w:rsid w:val="003E6CA6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141A"/>
    <w:rsid w:val="003F1645"/>
    <w:rsid w:val="003F23F0"/>
    <w:rsid w:val="003F27BD"/>
    <w:rsid w:val="003F2C0B"/>
    <w:rsid w:val="003F2C8E"/>
    <w:rsid w:val="003F3444"/>
    <w:rsid w:val="003F3977"/>
    <w:rsid w:val="003F4466"/>
    <w:rsid w:val="003F459E"/>
    <w:rsid w:val="003F45C1"/>
    <w:rsid w:val="003F46AC"/>
    <w:rsid w:val="003F554D"/>
    <w:rsid w:val="003F61B9"/>
    <w:rsid w:val="003F62FC"/>
    <w:rsid w:val="003F6347"/>
    <w:rsid w:val="003F6DDA"/>
    <w:rsid w:val="003F75A0"/>
    <w:rsid w:val="003F77D5"/>
    <w:rsid w:val="003F7DEA"/>
    <w:rsid w:val="003F7FB0"/>
    <w:rsid w:val="004000C3"/>
    <w:rsid w:val="00400A99"/>
    <w:rsid w:val="00400F44"/>
    <w:rsid w:val="004011AF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8CA"/>
    <w:rsid w:val="00404B00"/>
    <w:rsid w:val="00404B0E"/>
    <w:rsid w:val="00404BBE"/>
    <w:rsid w:val="00405440"/>
    <w:rsid w:val="004054FF"/>
    <w:rsid w:val="00405AE6"/>
    <w:rsid w:val="00405CF6"/>
    <w:rsid w:val="00406467"/>
    <w:rsid w:val="004068A2"/>
    <w:rsid w:val="00407308"/>
    <w:rsid w:val="00407446"/>
    <w:rsid w:val="00407590"/>
    <w:rsid w:val="00407ECF"/>
    <w:rsid w:val="0041010B"/>
    <w:rsid w:val="00410251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42F8"/>
    <w:rsid w:val="00414831"/>
    <w:rsid w:val="00414A98"/>
    <w:rsid w:val="0041513F"/>
    <w:rsid w:val="004151CA"/>
    <w:rsid w:val="004159A1"/>
    <w:rsid w:val="00415CA9"/>
    <w:rsid w:val="00416304"/>
    <w:rsid w:val="00417BDB"/>
    <w:rsid w:val="00417E4A"/>
    <w:rsid w:val="00420079"/>
    <w:rsid w:val="004219B9"/>
    <w:rsid w:val="00421EA6"/>
    <w:rsid w:val="004222E3"/>
    <w:rsid w:val="004227CE"/>
    <w:rsid w:val="00422D9A"/>
    <w:rsid w:val="00423146"/>
    <w:rsid w:val="004236D4"/>
    <w:rsid w:val="00423ADE"/>
    <w:rsid w:val="00423BB1"/>
    <w:rsid w:val="00423D31"/>
    <w:rsid w:val="00423DE2"/>
    <w:rsid w:val="00424044"/>
    <w:rsid w:val="004249B7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8CF"/>
    <w:rsid w:val="00433CFD"/>
    <w:rsid w:val="00434174"/>
    <w:rsid w:val="00435011"/>
    <w:rsid w:val="0043571B"/>
    <w:rsid w:val="00435BC9"/>
    <w:rsid w:val="00435FD7"/>
    <w:rsid w:val="0043676E"/>
    <w:rsid w:val="00436854"/>
    <w:rsid w:val="004368D7"/>
    <w:rsid w:val="00436B98"/>
    <w:rsid w:val="00436D44"/>
    <w:rsid w:val="0043714D"/>
    <w:rsid w:val="004375C2"/>
    <w:rsid w:val="004377DE"/>
    <w:rsid w:val="00440651"/>
    <w:rsid w:val="004407C1"/>
    <w:rsid w:val="0044097C"/>
    <w:rsid w:val="00441553"/>
    <w:rsid w:val="004423C7"/>
    <w:rsid w:val="00442C41"/>
    <w:rsid w:val="00442FB9"/>
    <w:rsid w:val="00443004"/>
    <w:rsid w:val="0044314F"/>
    <w:rsid w:val="00443B0D"/>
    <w:rsid w:val="00443DD8"/>
    <w:rsid w:val="00443EE4"/>
    <w:rsid w:val="00444754"/>
    <w:rsid w:val="00444CD9"/>
    <w:rsid w:val="00444D00"/>
    <w:rsid w:val="00444D2C"/>
    <w:rsid w:val="00445919"/>
    <w:rsid w:val="00446246"/>
    <w:rsid w:val="00446C85"/>
    <w:rsid w:val="00447048"/>
    <w:rsid w:val="004470AD"/>
    <w:rsid w:val="0045005D"/>
    <w:rsid w:val="004507DC"/>
    <w:rsid w:val="00450887"/>
    <w:rsid w:val="00450D3B"/>
    <w:rsid w:val="0045110A"/>
    <w:rsid w:val="00451179"/>
    <w:rsid w:val="0045144B"/>
    <w:rsid w:val="00451537"/>
    <w:rsid w:val="004518C6"/>
    <w:rsid w:val="00452909"/>
    <w:rsid w:val="00453058"/>
    <w:rsid w:val="004538F9"/>
    <w:rsid w:val="00453D8F"/>
    <w:rsid w:val="00454E0B"/>
    <w:rsid w:val="00454F0B"/>
    <w:rsid w:val="00455CA3"/>
    <w:rsid w:val="00455EB4"/>
    <w:rsid w:val="00455EDE"/>
    <w:rsid w:val="004561D2"/>
    <w:rsid w:val="0045663F"/>
    <w:rsid w:val="004606F0"/>
    <w:rsid w:val="00460707"/>
    <w:rsid w:val="00460BCD"/>
    <w:rsid w:val="00460E09"/>
    <w:rsid w:val="0046137C"/>
    <w:rsid w:val="00461814"/>
    <w:rsid w:val="00461A9E"/>
    <w:rsid w:val="0046291F"/>
    <w:rsid w:val="00462A85"/>
    <w:rsid w:val="0046332A"/>
    <w:rsid w:val="00463D63"/>
    <w:rsid w:val="0046442F"/>
    <w:rsid w:val="004644BC"/>
    <w:rsid w:val="00464CFE"/>
    <w:rsid w:val="004652C9"/>
    <w:rsid w:val="0046628E"/>
    <w:rsid w:val="00466A07"/>
    <w:rsid w:val="00467429"/>
    <w:rsid w:val="00467559"/>
    <w:rsid w:val="004705AE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4D9F"/>
    <w:rsid w:val="00475DD0"/>
    <w:rsid w:val="00475F85"/>
    <w:rsid w:val="00476146"/>
    <w:rsid w:val="004761CF"/>
    <w:rsid w:val="00476C39"/>
    <w:rsid w:val="00476C92"/>
    <w:rsid w:val="00476F8A"/>
    <w:rsid w:val="004771C5"/>
    <w:rsid w:val="00477680"/>
    <w:rsid w:val="0047795D"/>
    <w:rsid w:val="00480354"/>
    <w:rsid w:val="004803BE"/>
    <w:rsid w:val="0048046A"/>
    <w:rsid w:val="0048070E"/>
    <w:rsid w:val="004817B8"/>
    <w:rsid w:val="00481A28"/>
    <w:rsid w:val="00482F88"/>
    <w:rsid w:val="00483056"/>
    <w:rsid w:val="004830F1"/>
    <w:rsid w:val="004834BC"/>
    <w:rsid w:val="004834E3"/>
    <w:rsid w:val="00484FA3"/>
    <w:rsid w:val="004858A9"/>
    <w:rsid w:val="00485ABE"/>
    <w:rsid w:val="00485E4B"/>
    <w:rsid w:val="0048620D"/>
    <w:rsid w:val="004865E1"/>
    <w:rsid w:val="0048667B"/>
    <w:rsid w:val="0048675C"/>
    <w:rsid w:val="00486850"/>
    <w:rsid w:val="004872FF"/>
    <w:rsid w:val="00487652"/>
    <w:rsid w:val="00487A71"/>
    <w:rsid w:val="00487B0F"/>
    <w:rsid w:val="0049038A"/>
    <w:rsid w:val="004903E7"/>
    <w:rsid w:val="0049084F"/>
    <w:rsid w:val="00490AF9"/>
    <w:rsid w:val="004921B1"/>
    <w:rsid w:val="0049285C"/>
    <w:rsid w:val="004934FE"/>
    <w:rsid w:val="00493B19"/>
    <w:rsid w:val="00493C8B"/>
    <w:rsid w:val="00493CED"/>
    <w:rsid w:val="00494686"/>
    <w:rsid w:val="00494B7B"/>
    <w:rsid w:val="004953B2"/>
    <w:rsid w:val="0049554C"/>
    <w:rsid w:val="004958E7"/>
    <w:rsid w:val="004967AF"/>
    <w:rsid w:val="00496E09"/>
    <w:rsid w:val="0049737D"/>
    <w:rsid w:val="0049773D"/>
    <w:rsid w:val="00497BB6"/>
    <w:rsid w:val="00497FF8"/>
    <w:rsid w:val="004A154D"/>
    <w:rsid w:val="004A19C7"/>
    <w:rsid w:val="004A1EFA"/>
    <w:rsid w:val="004A1F8A"/>
    <w:rsid w:val="004A300B"/>
    <w:rsid w:val="004A37BE"/>
    <w:rsid w:val="004A404E"/>
    <w:rsid w:val="004A476F"/>
    <w:rsid w:val="004A4AA1"/>
    <w:rsid w:val="004A63D3"/>
    <w:rsid w:val="004A6588"/>
    <w:rsid w:val="004A689C"/>
    <w:rsid w:val="004A70F0"/>
    <w:rsid w:val="004A7DC8"/>
    <w:rsid w:val="004B0AB2"/>
    <w:rsid w:val="004B0AEB"/>
    <w:rsid w:val="004B103F"/>
    <w:rsid w:val="004B19A7"/>
    <w:rsid w:val="004B2CC8"/>
    <w:rsid w:val="004B2FE0"/>
    <w:rsid w:val="004B300C"/>
    <w:rsid w:val="004B3297"/>
    <w:rsid w:val="004B3739"/>
    <w:rsid w:val="004B3919"/>
    <w:rsid w:val="004B399B"/>
    <w:rsid w:val="004B40AE"/>
    <w:rsid w:val="004B44C2"/>
    <w:rsid w:val="004B4605"/>
    <w:rsid w:val="004B5024"/>
    <w:rsid w:val="004B5475"/>
    <w:rsid w:val="004B5632"/>
    <w:rsid w:val="004B57C3"/>
    <w:rsid w:val="004B57EC"/>
    <w:rsid w:val="004B5D93"/>
    <w:rsid w:val="004B7028"/>
    <w:rsid w:val="004B7462"/>
    <w:rsid w:val="004C1B56"/>
    <w:rsid w:val="004C2253"/>
    <w:rsid w:val="004C2702"/>
    <w:rsid w:val="004C2CFB"/>
    <w:rsid w:val="004C3314"/>
    <w:rsid w:val="004C368F"/>
    <w:rsid w:val="004C383A"/>
    <w:rsid w:val="004C3BB0"/>
    <w:rsid w:val="004C4439"/>
    <w:rsid w:val="004C55F0"/>
    <w:rsid w:val="004C5CCB"/>
    <w:rsid w:val="004C6135"/>
    <w:rsid w:val="004C6BAD"/>
    <w:rsid w:val="004C6C0F"/>
    <w:rsid w:val="004C7174"/>
    <w:rsid w:val="004C7519"/>
    <w:rsid w:val="004C7583"/>
    <w:rsid w:val="004C75D3"/>
    <w:rsid w:val="004C76A7"/>
    <w:rsid w:val="004C7881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0A7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277"/>
    <w:rsid w:val="004E536A"/>
    <w:rsid w:val="004E6529"/>
    <w:rsid w:val="004E659E"/>
    <w:rsid w:val="004E6AC1"/>
    <w:rsid w:val="004E759F"/>
    <w:rsid w:val="004E79ED"/>
    <w:rsid w:val="004E7D5B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2F94"/>
    <w:rsid w:val="004F321F"/>
    <w:rsid w:val="004F333B"/>
    <w:rsid w:val="004F37F8"/>
    <w:rsid w:val="004F4147"/>
    <w:rsid w:val="004F49D0"/>
    <w:rsid w:val="004F534F"/>
    <w:rsid w:val="004F537E"/>
    <w:rsid w:val="004F55DA"/>
    <w:rsid w:val="004F5C38"/>
    <w:rsid w:val="004F5D79"/>
    <w:rsid w:val="004F5FDD"/>
    <w:rsid w:val="004F610D"/>
    <w:rsid w:val="004F64FA"/>
    <w:rsid w:val="004F659B"/>
    <w:rsid w:val="004F6701"/>
    <w:rsid w:val="004F6866"/>
    <w:rsid w:val="004F68BF"/>
    <w:rsid w:val="004F69A6"/>
    <w:rsid w:val="004F71F5"/>
    <w:rsid w:val="004F7459"/>
    <w:rsid w:val="004F7BD4"/>
    <w:rsid w:val="004F7EB8"/>
    <w:rsid w:val="004F7EEC"/>
    <w:rsid w:val="00500070"/>
    <w:rsid w:val="00500096"/>
    <w:rsid w:val="00500205"/>
    <w:rsid w:val="00500244"/>
    <w:rsid w:val="00500B8A"/>
    <w:rsid w:val="005010C8"/>
    <w:rsid w:val="005012AE"/>
    <w:rsid w:val="00501409"/>
    <w:rsid w:val="00502444"/>
    <w:rsid w:val="00502AB4"/>
    <w:rsid w:val="00502B51"/>
    <w:rsid w:val="00503064"/>
    <w:rsid w:val="005045AD"/>
    <w:rsid w:val="005047A1"/>
    <w:rsid w:val="0050513E"/>
    <w:rsid w:val="005058C7"/>
    <w:rsid w:val="005066C0"/>
    <w:rsid w:val="00506940"/>
    <w:rsid w:val="00506AAA"/>
    <w:rsid w:val="00507856"/>
    <w:rsid w:val="00510273"/>
    <w:rsid w:val="0051076C"/>
    <w:rsid w:val="00510D72"/>
    <w:rsid w:val="00510ED5"/>
    <w:rsid w:val="00511E03"/>
    <w:rsid w:val="005122B0"/>
    <w:rsid w:val="0051237D"/>
    <w:rsid w:val="0051243A"/>
    <w:rsid w:val="0051298F"/>
    <w:rsid w:val="005129F6"/>
    <w:rsid w:val="00512B2F"/>
    <w:rsid w:val="00513262"/>
    <w:rsid w:val="00513394"/>
    <w:rsid w:val="00513461"/>
    <w:rsid w:val="00513521"/>
    <w:rsid w:val="0051374A"/>
    <w:rsid w:val="00513F52"/>
    <w:rsid w:val="005143EE"/>
    <w:rsid w:val="005147DF"/>
    <w:rsid w:val="005149DC"/>
    <w:rsid w:val="00514C9A"/>
    <w:rsid w:val="00514D5E"/>
    <w:rsid w:val="00514F24"/>
    <w:rsid w:val="00514F80"/>
    <w:rsid w:val="0051527E"/>
    <w:rsid w:val="0051580D"/>
    <w:rsid w:val="00516397"/>
    <w:rsid w:val="00516F6F"/>
    <w:rsid w:val="00517003"/>
    <w:rsid w:val="005172CE"/>
    <w:rsid w:val="005172EC"/>
    <w:rsid w:val="005173EE"/>
    <w:rsid w:val="00517E3F"/>
    <w:rsid w:val="0052009C"/>
    <w:rsid w:val="0052100B"/>
    <w:rsid w:val="00521B0F"/>
    <w:rsid w:val="00521B6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6BF"/>
    <w:rsid w:val="005258AB"/>
    <w:rsid w:val="00525AE2"/>
    <w:rsid w:val="00525D77"/>
    <w:rsid w:val="00525F15"/>
    <w:rsid w:val="00525FB6"/>
    <w:rsid w:val="0052612F"/>
    <w:rsid w:val="00526836"/>
    <w:rsid w:val="00526E2A"/>
    <w:rsid w:val="005276F6"/>
    <w:rsid w:val="00527721"/>
    <w:rsid w:val="00527C3C"/>
    <w:rsid w:val="00530504"/>
    <w:rsid w:val="00530844"/>
    <w:rsid w:val="00530F13"/>
    <w:rsid w:val="005310AD"/>
    <w:rsid w:val="00531271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A27"/>
    <w:rsid w:val="00536E5A"/>
    <w:rsid w:val="005374D2"/>
    <w:rsid w:val="00537AE1"/>
    <w:rsid w:val="00540BB6"/>
    <w:rsid w:val="00540BF2"/>
    <w:rsid w:val="00540CB5"/>
    <w:rsid w:val="00541559"/>
    <w:rsid w:val="005415B3"/>
    <w:rsid w:val="00541667"/>
    <w:rsid w:val="0054184F"/>
    <w:rsid w:val="00541EC0"/>
    <w:rsid w:val="00541F0B"/>
    <w:rsid w:val="00541F9F"/>
    <w:rsid w:val="00542503"/>
    <w:rsid w:val="0054253B"/>
    <w:rsid w:val="0054253F"/>
    <w:rsid w:val="005430E4"/>
    <w:rsid w:val="005443B3"/>
    <w:rsid w:val="00544839"/>
    <w:rsid w:val="0054531A"/>
    <w:rsid w:val="00545D2A"/>
    <w:rsid w:val="00545FBB"/>
    <w:rsid w:val="0054606E"/>
    <w:rsid w:val="005461A7"/>
    <w:rsid w:val="005464DE"/>
    <w:rsid w:val="00546730"/>
    <w:rsid w:val="0054702C"/>
    <w:rsid w:val="005472F2"/>
    <w:rsid w:val="0054760F"/>
    <w:rsid w:val="005476E2"/>
    <w:rsid w:val="005479DA"/>
    <w:rsid w:val="005501FC"/>
    <w:rsid w:val="0055087D"/>
    <w:rsid w:val="005508CF"/>
    <w:rsid w:val="0055090B"/>
    <w:rsid w:val="005509E5"/>
    <w:rsid w:val="00550AE8"/>
    <w:rsid w:val="005516D9"/>
    <w:rsid w:val="00551792"/>
    <w:rsid w:val="00551BB6"/>
    <w:rsid w:val="005522DE"/>
    <w:rsid w:val="0055344D"/>
    <w:rsid w:val="0055441F"/>
    <w:rsid w:val="00554539"/>
    <w:rsid w:val="00554637"/>
    <w:rsid w:val="005551F0"/>
    <w:rsid w:val="0055536E"/>
    <w:rsid w:val="00555564"/>
    <w:rsid w:val="00555C6E"/>
    <w:rsid w:val="005561B8"/>
    <w:rsid w:val="00556746"/>
    <w:rsid w:val="005574D0"/>
    <w:rsid w:val="00557B0E"/>
    <w:rsid w:val="00557DA2"/>
    <w:rsid w:val="005601A6"/>
    <w:rsid w:val="005608EE"/>
    <w:rsid w:val="00560E31"/>
    <w:rsid w:val="00561D5A"/>
    <w:rsid w:val="00562F4B"/>
    <w:rsid w:val="00563106"/>
    <w:rsid w:val="0056369B"/>
    <w:rsid w:val="00563BA7"/>
    <w:rsid w:val="0056404F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36E"/>
    <w:rsid w:val="005707AE"/>
    <w:rsid w:val="00570E41"/>
    <w:rsid w:val="0057120D"/>
    <w:rsid w:val="005712B7"/>
    <w:rsid w:val="005713D5"/>
    <w:rsid w:val="0057149F"/>
    <w:rsid w:val="00571BEB"/>
    <w:rsid w:val="00572489"/>
    <w:rsid w:val="00572632"/>
    <w:rsid w:val="005728E4"/>
    <w:rsid w:val="0057292F"/>
    <w:rsid w:val="005729AD"/>
    <w:rsid w:val="00572BD4"/>
    <w:rsid w:val="00572D86"/>
    <w:rsid w:val="005734C8"/>
    <w:rsid w:val="00574992"/>
    <w:rsid w:val="005749EB"/>
    <w:rsid w:val="005751B9"/>
    <w:rsid w:val="005753A7"/>
    <w:rsid w:val="005759FF"/>
    <w:rsid w:val="00577314"/>
    <w:rsid w:val="00577688"/>
    <w:rsid w:val="00577AE9"/>
    <w:rsid w:val="00577CF0"/>
    <w:rsid w:val="00577DFF"/>
    <w:rsid w:val="005801E0"/>
    <w:rsid w:val="005805C8"/>
    <w:rsid w:val="00580A06"/>
    <w:rsid w:val="00580A97"/>
    <w:rsid w:val="00580B0C"/>
    <w:rsid w:val="00581644"/>
    <w:rsid w:val="005817CF"/>
    <w:rsid w:val="00582247"/>
    <w:rsid w:val="00582E34"/>
    <w:rsid w:val="00583678"/>
    <w:rsid w:val="0058394D"/>
    <w:rsid w:val="00583B9A"/>
    <w:rsid w:val="0058531B"/>
    <w:rsid w:val="00585BEF"/>
    <w:rsid w:val="00585C0D"/>
    <w:rsid w:val="00585DAD"/>
    <w:rsid w:val="0058664E"/>
    <w:rsid w:val="00586D94"/>
    <w:rsid w:val="005872A9"/>
    <w:rsid w:val="005873C2"/>
    <w:rsid w:val="00587ACD"/>
    <w:rsid w:val="00590CEF"/>
    <w:rsid w:val="00590E95"/>
    <w:rsid w:val="00590F39"/>
    <w:rsid w:val="00591183"/>
    <w:rsid w:val="0059185D"/>
    <w:rsid w:val="00591DAC"/>
    <w:rsid w:val="0059291B"/>
    <w:rsid w:val="00592EDB"/>
    <w:rsid w:val="0059393E"/>
    <w:rsid w:val="00593D9D"/>
    <w:rsid w:val="00593E63"/>
    <w:rsid w:val="00594093"/>
    <w:rsid w:val="00594B79"/>
    <w:rsid w:val="00595156"/>
    <w:rsid w:val="0059542B"/>
    <w:rsid w:val="00595C90"/>
    <w:rsid w:val="00596160"/>
    <w:rsid w:val="005964CB"/>
    <w:rsid w:val="00596751"/>
    <w:rsid w:val="00596E00"/>
    <w:rsid w:val="0059744F"/>
    <w:rsid w:val="00597DF1"/>
    <w:rsid w:val="005A0228"/>
    <w:rsid w:val="005A06CF"/>
    <w:rsid w:val="005A0A17"/>
    <w:rsid w:val="005A1838"/>
    <w:rsid w:val="005A2235"/>
    <w:rsid w:val="005A2243"/>
    <w:rsid w:val="005A3189"/>
    <w:rsid w:val="005A34B7"/>
    <w:rsid w:val="005A3ED4"/>
    <w:rsid w:val="005A42E4"/>
    <w:rsid w:val="005A47E8"/>
    <w:rsid w:val="005A48CF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3EC"/>
    <w:rsid w:val="005B08B1"/>
    <w:rsid w:val="005B0FA4"/>
    <w:rsid w:val="005B181A"/>
    <w:rsid w:val="005B19D4"/>
    <w:rsid w:val="005B1DF2"/>
    <w:rsid w:val="005B2183"/>
    <w:rsid w:val="005B22BC"/>
    <w:rsid w:val="005B2581"/>
    <w:rsid w:val="005B27D4"/>
    <w:rsid w:val="005B2DC1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6CA7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3EAE"/>
    <w:rsid w:val="005C436E"/>
    <w:rsid w:val="005C4628"/>
    <w:rsid w:val="005C4AD2"/>
    <w:rsid w:val="005C4EB8"/>
    <w:rsid w:val="005C5171"/>
    <w:rsid w:val="005C567B"/>
    <w:rsid w:val="005C5D05"/>
    <w:rsid w:val="005C6182"/>
    <w:rsid w:val="005C61FA"/>
    <w:rsid w:val="005C67FA"/>
    <w:rsid w:val="005C6D4D"/>
    <w:rsid w:val="005C6E85"/>
    <w:rsid w:val="005C6F45"/>
    <w:rsid w:val="005C6F5A"/>
    <w:rsid w:val="005C74AF"/>
    <w:rsid w:val="005C74DA"/>
    <w:rsid w:val="005C76C4"/>
    <w:rsid w:val="005D0887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CD6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327"/>
    <w:rsid w:val="005E472A"/>
    <w:rsid w:val="005E4EAA"/>
    <w:rsid w:val="005E5CFF"/>
    <w:rsid w:val="005E613A"/>
    <w:rsid w:val="005E6581"/>
    <w:rsid w:val="005E6EA4"/>
    <w:rsid w:val="005E7264"/>
    <w:rsid w:val="005F08C8"/>
    <w:rsid w:val="005F1017"/>
    <w:rsid w:val="005F1068"/>
    <w:rsid w:val="005F1CF4"/>
    <w:rsid w:val="005F2285"/>
    <w:rsid w:val="005F2590"/>
    <w:rsid w:val="005F2D24"/>
    <w:rsid w:val="005F34A0"/>
    <w:rsid w:val="005F3BD9"/>
    <w:rsid w:val="005F3F54"/>
    <w:rsid w:val="005F41B5"/>
    <w:rsid w:val="005F473E"/>
    <w:rsid w:val="005F4BAC"/>
    <w:rsid w:val="005F4FB4"/>
    <w:rsid w:val="005F50B8"/>
    <w:rsid w:val="005F5A75"/>
    <w:rsid w:val="005F5D01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0F"/>
    <w:rsid w:val="00600343"/>
    <w:rsid w:val="00600AF7"/>
    <w:rsid w:val="00600B3D"/>
    <w:rsid w:val="00601000"/>
    <w:rsid w:val="0060129D"/>
    <w:rsid w:val="0060185B"/>
    <w:rsid w:val="00602718"/>
    <w:rsid w:val="00602AC0"/>
    <w:rsid w:val="00602DB4"/>
    <w:rsid w:val="006032C4"/>
    <w:rsid w:val="006034A7"/>
    <w:rsid w:val="00603792"/>
    <w:rsid w:val="00603A24"/>
    <w:rsid w:val="00604277"/>
    <w:rsid w:val="00604893"/>
    <w:rsid w:val="00604A6C"/>
    <w:rsid w:val="00604A80"/>
    <w:rsid w:val="006055D3"/>
    <w:rsid w:val="00605B80"/>
    <w:rsid w:val="00605D6A"/>
    <w:rsid w:val="00606B7B"/>
    <w:rsid w:val="00606CE0"/>
    <w:rsid w:val="00607418"/>
    <w:rsid w:val="00607AE1"/>
    <w:rsid w:val="00610460"/>
    <w:rsid w:val="0061069E"/>
    <w:rsid w:val="0061090F"/>
    <w:rsid w:val="00610E68"/>
    <w:rsid w:val="00611D2A"/>
    <w:rsid w:val="00612124"/>
    <w:rsid w:val="0061244F"/>
    <w:rsid w:val="006125D3"/>
    <w:rsid w:val="00612B15"/>
    <w:rsid w:val="00612EA0"/>
    <w:rsid w:val="00612ECB"/>
    <w:rsid w:val="0061307D"/>
    <w:rsid w:val="0061361A"/>
    <w:rsid w:val="0061390E"/>
    <w:rsid w:val="00613D1B"/>
    <w:rsid w:val="00613E02"/>
    <w:rsid w:val="00613FCB"/>
    <w:rsid w:val="006146FD"/>
    <w:rsid w:val="00614923"/>
    <w:rsid w:val="006150B1"/>
    <w:rsid w:val="006159FB"/>
    <w:rsid w:val="0061609D"/>
    <w:rsid w:val="00617888"/>
    <w:rsid w:val="0061791D"/>
    <w:rsid w:val="00617BD7"/>
    <w:rsid w:val="00617CE4"/>
    <w:rsid w:val="006200E9"/>
    <w:rsid w:val="00620132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4DF3"/>
    <w:rsid w:val="00625F35"/>
    <w:rsid w:val="00625FCC"/>
    <w:rsid w:val="00626196"/>
    <w:rsid w:val="00626DCF"/>
    <w:rsid w:val="006271CC"/>
    <w:rsid w:val="00627433"/>
    <w:rsid w:val="0062779C"/>
    <w:rsid w:val="00627F0F"/>
    <w:rsid w:val="00630525"/>
    <w:rsid w:val="00630564"/>
    <w:rsid w:val="006305BF"/>
    <w:rsid w:val="006305FF"/>
    <w:rsid w:val="00630CA9"/>
    <w:rsid w:val="006319B1"/>
    <w:rsid w:val="00631F31"/>
    <w:rsid w:val="006324B8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4CB5"/>
    <w:rsid w:val="00635223"/>
    <w:rsid w:val="0063571D"/>
    <w:rsid w:val="00635799"/>
    <w:rsid w:val="00635DE3"/>
    <w:rsid w:val="006362E2"/>
    <w:rsid w:val="0063744E"/>
    <w:rsid w:val="00637551"/>
    <w:rsid w:val="006407C3"/>
    <w:rsid w:val="00641125"/>
    <w:rsid w:val="00641883"/>
    <w:rsid w:val="00641976"/>
    <w:rsid w:val="00641AEC"/>
    <w:rsid w:val="006421A9"/>
    <w:rsid w:val="006423A7"/>
    <w:rsid w:val="0064288E"/>
    <w:rsid w:val="00642FBA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79E"/>
    <w:rsid w:val="006448D7"/>
    <w:rsid w:val="00644DAC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06BC"/>
    <w:rsid w:val="00651347"/>
    <w:rsid w:val="0065151F"/>
    <w:rsid w:val="0065188B"/>
    <w:rsid w:val="00651A9C"/>
    <w:rsid w:val="00652099"/>
    <w:rsid w:val="00652327"/>
    <w:rsid w:val="00652A9F"/>
    <w:rsid w:val="00652DFD"/>
    <w:rsid w:val="00653666"/>
    <w:rsid w:val="00653739"/>
    <w:rsid w:val="00653998"/>
    <w:rsid w:val="00653E1E"/>
    <w:rsid w:val="006545FC"/>
    <w:rsid w:val="006547FC"/>
    <w:rsid w:val="00654800"/>
    <w:rsid w:val="00655164"/>
    <w:rsid w:val="00655316"/>
    <w:rsid w:val="006553A1"/>
    <w:rsid w:val="006559A4"/>
    <w:rsid w:val="006561C3"/>
    <w:rsid w:val="00656415"/>
    <w:rsid w:val="006565CE"/>
    <w:rsid w:val="006569E6"/>
    <w:rsid w:val="00657300"/>
    <w:rsid w:val="00657406"/>
    <w:rsid w:val="00657469"/>
    <w:rsid w:val="006574ED"/>
    <w:rsid w:val="0065760D"/>
    <w:rsid w:val="00657A82"/>
    <w:rsid w:val="0066068E"/>
    <w:rsid w:val="00660858"/>
    <w:rsid w:val="00660931"/>
    <w:rsid w:val="00661155"/>
    <w:rsid w:val="0066168B"/>
    <w:rsid w:val="00664DD2"/>
    <w:rsid w:val="006657FE"/>
    <w:rsid w:val="00665DE9"/>
    <w:rsid w:val="00666213"/>
    <w:rsid w:val="006664A2"/>
    <w:rsid w:val="00666A46"/>
    <w:rsid w:val="00666CD9"/>
    <w:rsid w:val="00667552"/>
    <w:rsid w:val="00667A1D"/>
    <w:rsid w:val="00667E21"/>
    <w:rsid w:val="00670438"/>
    <w:rsid w:val="006704C2"/>
    <w:rsid w:val="0067071D"/>
    <w:rsid w:val="00670A87"/>
    <w:rsid w:val="00670C79"/>
    <w:rsid w:val="00670EF9"/>
    <w:rsid w:val="00670F0C"/>
    <w:rsid w:val="00671277"/>
    <w:rsid w:val="0067148A"/>
    <w:rsid w:val="00671538"/>
    <w:rsid w:val="0067212C"/>
    <w:rsid w:val="00672B7B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489"/>
    <w:rsid w:val="0067573B"/>
    <w:rsid w:val="00675A5B"/>
    <w:rsid w:val="00675D66"/>
    <w:rsid w:val="00676237"/>
    <w:rsid w:val="006765A3"/>
    <w:rsid w:val="00676BB7"/>
    <w:rsid w:val="00676C08"/>
    <w:rsid w:val="00676FF2"/>
    <w:rsid w:val="006772C0"/>
    <w:rsid w:val="006773E4"/>
    <w:rsid w:val="00677515"/>
    <w:rsid w:val="006775E0"/>
    <w:rsid w:val="00677908"/>
    <w:rsid w:val="00680075"/>
    <w:rsid w:val="006801B9"/>
    <w:rsid w:val="0068021D"/>
    <w:rsid w:val="00680288"/>
    <w:rsid w:val="006803F8"/>
    <w:rsid w:val="00680A8C"/>
    <w:rsid w:val="006810A0"/>
    <w:rsid w:val="006813A2"/>
    <w:rsid w:val="00681533"/>
    <w:rsid w:val="00681F18"/>
    <w:rsid w:val="00682435"/>
    <w:rsid w:val="00682540"/>
    <w:rsid w:val="00682C0D"/>
    <w:rsid w:val="00683023"/>
    <w:rsid w:val="00683099"/>
    <w:rsid w:val="006833B8"/>
    <w:rsid w:val="00683DA0"/>
    <w:rsid w:val="00684C15"/>
    <w:rsid w:val="006856FB"/>
    <w:rsid w:val="00685738"/>
    <w:rsid w:val="00685779"/>
    <w:rsid w:val="0068582B"/>
    <w:rsid w:val="0068666D"/>
    <w:rsid w:val="00686753"/>
    <w:rsid w:val="006867BD"/>
    <w:rsid w:val="006871B8"/>
    <w:rsid w:val="006871E0"/>
    <w:rsid w:val="006873EF"/>
    <w:rsid w:val="00687ECA"/>
    <w:rsid w:val="00690188"/>
    <w:rsid w:val="00690228"/>
    <w:rsid w:val="00690566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3650"/>
    <w:rsid w:val="0069478D"/>
    <w:rsid w:val="00694A51"/>
    <w:rsid w:val="00695199"/>
    <w:rsid w:val="0069595F"/>
    <w:rsid w:val="006959A3"/>
    <w:rsid w:val="00695AA8"/>
    <w:rsid w:val="006966A6"/>
    <w:rsid w:val="00696B0C"/>
    <w:rsid w:val="00696C6D"/>
    <w:rsid w:val="00697113"/>
    <w:rsid w:val="00697939"/>
    <w:rsid w:val="00697C01"/>
    <w:rsid w:val="006A01E6"/>
    <w:rsid w:val="006A0543"/>
    <w:rsid w:val="006A054B"/>
    <w:rsid w:val="006A0B0A"/>
    <w:rsid w:val="006A0C38"/>
    <w:rsid w:val="006A110B"/>
    <w:rsid w:val="006A1169"/>
    <w:rsid w:val="006A12B6"/>
    <w:rsid w:val="006A16EE"/>
    <w:rsid w:val="006A287D"/>
    <w:rsid w:val="006A2901"/>
    <w:rsid w:val="006A3001"/>
    <w:rsid w:val="006A327F"/>
    <w:rsid w:val="006A390B"/>
    <w:rsid w:val="006A3D56"/>
    <w:rsid w:val="006A4501"/>
    <w:rsid w:val="006A45DC"/>
    <w:rsid w:val="006A4F89"/>
    <w:rsid w:val="006A51D7"/>
    <w:rsid w:val="006A59E6"/>
    <w:rsid w:val="006A5AE0"/>
    <w:rsid w:val="006A5B66"/>
    <w:rsid w:val="006A5D6B"/>
    <w:rsid w:val="006A60C4"/>
    <w:rsid w:val="006A6176"/>
    <w:rsid w:val="006A6284"/>
    <w:rsid w:val="006A637D"/>
    <w:rsid w:val="006A6593"/>
    <w:rsid w:val="006A6A92"/>
    <w:rsid w:val="006A7739"/>
    <w:rsid w:val="006A79CB"/>
    <w:rsid w:val="006A7D9D"/>
    <w:rsid w:val="006B0D3D"/>
    <w:rsid w:val="006B120B"/>
    <w:rsid w:val="006B15D4"/>
    <w:rsid w:val="006B1613"/>
    <w:rsid w:val="006B1891"/>
    <w:rsid w:val="006B1D5B"/>
    <w:rsid w:val="006B1FB2"/>
    <w:rsid w:val="006B22FE"/>
    <w:rsid w:val="006B282A"/>
    <w:rsid w:val="006B2AE7"/>
    <w:rsid w:val="006B31C1"/>
    <w:rsid w:val="006B3416"/>
    <w:rsid w:val="006B355E"/>
    <w:rsid w:val="006B3653"/>
    <w:rsid w:val="006B37B8"/>
    <w:rsid w:val="006B431F"/>
    <w:rsid w:val="006B472F"/>
    <w:rsid w:val="006B5839"/>
    <w:rsid w:val="006B6367"/>
    <w:rsid w:val="006B6C52"/>
    <w:rsid w:val="006B7A29"/>
    <w:rsid w:val="006C0728"/>
    <w:rsid w:val="006C101B"/>
    <w:rsid w:val="006C16D9"/>
    <w:rsid w:val="006C26C2"/>
    <w:rsid w:val="006C2A03"/>
    <w:rsid w:val="006C2A57"/>
    <w:rsid w:val="006C2B5C"/>
    <w:rsid w:val="006C37FA"/>
    <w:rsid w:val="006C3964"/>
    <w:rsid w:val="006C3F48"/>
    <w:rsid w:val="006C3F55"/>
    <w:rsid w:val="006C41BC"/>
    <w:rsid w:val="006C4335"/>
    <w:rsid w:val="006C45E4"/>
    <w:rsid w:val="006C4DA8"/>
    <w:rsid w:val="006C5025"/>
    <w:rsid w:val="006C514D"/>
    <w:rsid w:val="006C533C"/>
    <w:rsid w:val="006C558E"/>
    <w:rsid w:val="006C5683"/>
    <w:rsid w:val="006C5714"/>
    <w:rsid w:val="006C5E13"/>
    <w:rsid w:val="006C71C9"/>
    <w:rsid w:val="006C77A2"/>
    <w:rsid w:val="006C7C40"/>
    <w:rsid w:val="006C7D73"/>
    <w:rsid w:val="006D0AB6"/>
    <w:rsid w:val="006D0B84"/>
    <w:rsid w:val="006D0BF3"/>
    <w:rsid w:val="006D0D07"/>
    <w:rsid w:val="006D13F3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42A5"/>
    <w:rsid w:val="006D43F1"/>
    <w:rsid w:val="006D444C"/>
    <w:rsid w:val="006D46CE"/>
    <w:rsid w:val="006D4E96"/>
    <w:rsid w:val="006D5A24"/>
    <w:rsid w:val="006D5BB4"/>
    <w:rsid w:val="006D5CC5"/>
    <w:rsid w:val="006D5DFE"/>
    <w:rsid w:val="006D6014"/>
    <w:rsid w:val="006D6395"/>
    <w:rsid w:val="006D6E0E"/>
    <w:rsid w:val="006D71F4"/>
    <w:rsid w:val="006D75D8"/>
    <w:rsid w:val="006D76D3"/>
    <w:rsid w:val="006D7A2C"/>
    <w:rsid w:val="006D7E5B"/>
    <w:rsid w:val="006E0564"/>
    <w:rsid w:val="006E05A4"/>
    <w:rsid w:val="006E114C"/>
    <w:rsid w:val="006E1ED5"/>
    <w:rsid w:val="006E28B3"/>
    <w:rsid w:val="006E294E"/>
    <w:rsid w:val="006E2A99"/>
    <w:rsid w:val="006E376E"/>
    <w:rsid w:val="006E3A42"/>
    <w:rsid w:val="006E3F0A"/>
    <w:rsid w:val="006E5118"/>
    <w:rsid w:val="006E54FB"/>
    <w:rsid w:val="006E55B7"/>
    <w:rsid w:val="006E57FD"/>
    <w:rsid w:val="006E5B96"/>
    <w:rsid w:val="006E5CA9"/>
    <w:rsid w:val="006E6CC0"/>
    <w:rsid w:val="006E74B8"/>
    <w:rsid w:val="006E755A"/>
    <w:rsid w:val="006E7A48"/>
    <w:rsid w:val="006F0B4E"/>
    <w:rsid w:val="006F0C1B"/>
    <w:rsid w:val="006F0C58"/>
    <w:rsid w:val="006F1AE5"/>
    <w:rsid w:val="006F2CC2"/>
    <w:rsid w:val="006F2D4C"/>
    <w:rsid w:val="006F2F3F"/>
    <w:rsid w:val="006F37D1"/>
    <w:rsid w:val="006F3B6D"/>
    <w:rsid w:val="006F45EC"/>
    <w:rsid w:val="006F49ED"/>
    <w:rsid w:val="006F508C"/>
    <w:rsid w:val="006F544B"/>
    <w:rsid w:val="006F6D69"/>
    <w:rsid w:val="006F7A2F"/>
    <w:rsid w:val="0070010E"/>
    <w:rsid w:val="00700148"/>
    <w:rsid w:val="00700BCB"/>
    <w:rsid w:val="0070147F"/>
    <w:rsid w:val="00701776"/>
    <w:rsid w:val="00702B9F"/>
    <w:rsid w:val="00702DE3"/>
    <w:rsid w:val="00702FB6"/>
    <w:rsid w:val="0070315C"/>
    <w:rsid w:val="0070321A"/>
    <w:rsid w:val="007032D4"/>
    <w:rsid w:val="00703396"/>
    <w:rsid w:val="00703696"/>
    <w:rsid w:val="00703E3A"/>
    <w:rsid w:val="00703EF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09FF"/>
    <w:rsid w:val="007113FC"/>
    <w:rsid w:val="0071145C"/>
    <w:rsid w:val="007115DD"/>
    <w:rsid w:val="00711D0D"/>
    <w:rsid w:val="007121CC"/>
    <w:rsid w:val="007122CD"/>
    <w:rsid w:val="007127CA"/>
    <w:rsid w:val="007127F7"/>
    <w:rsid w:val="00713B4F"/>
    <w:rsid w:val="00713EB6"/>
    <w:rsid w:val="0071459A"/>
    <w:rsid w:val="00714C09"/>
    <w:rsid w:val="00715370"/>
    <w:rsid w:val="007153E6"/>
    <w:rsid w:val="0071553B"/>
    <w:rsid w:val="00715550"/>
    <w:rsid w:val="00716CDE"/>
    <w:rsid w:val="00716DD0"/>
    <w:rsid w:val="007170F3"/>
    <w:rsid w:val="00717B80"/>
    <w:rsid w:val="00717CD8"/>
    <w:rsid w:val="00717E51"/>
    <w:rsid w:val="00720199"/>
    <w:rsid w:val="007201BB"/>
    <w:rsid w:val="007201CE"/>
    <w:rsid w:val="00720772"/>
    <w:rsid w:val="00720DF9"/>
    <w:rsid w:val="007213D2"/>
    <w:rsid w:val="0072146B"/>
    <w:rsid w:val="00721872"/>
    <w:rsid w:val="00722142"/>
    <w:rsid w:val="0072276A"/>
    <w:rsid w:val="007228B0"/>
    <w:rsid w:val="007228BA"/>
    <w:rsid w:val="00722BCB"/>
    <w:rsid w:val="00722DC6"/>
    <w:rsid w:val="00723898"/>
    <w:rsid w:val="00723902"/>
    <w:rsid w:val="00723F24"/>
    <w:rsid w:val="00724097"/>
    <w:rsid w:val="00724D7F"/>
    <w:rsid w:val="00724EC3"/>
    <w:rsid w:val="00725184"/>
    <w:rsid w:val="0072548D"/>
    <w:rsid w:val="00725768"/>
    <w:rsid w:val="0072686B"/>
    <w:rsid w:val="00726A25"/>
    <w:rsid w:val="00726A8C"/>
    <w:rsid w:val="00726DB9"/>
    <w:rsid w:val="00727857"/>
    <w:rsid w:val="0073125D"/>
    <w:rsid w:val="00731FBC"/>
    <w:rsid w:val="00732BD9"/>
    <w:rsid w:val="00732C38"/>
    <w:rsid w:val="0073334C"/>
    <w:rsid w:val="007334FB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5E69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0D73"/>
    <w:rsid w:val="007410B1"/>
    <w:rsid w:val="00741A4F"/>
    <w:rsid w:val="00741C7D"/>
    <w:rsid w:val="0074218C"/>
    <w:rsid w:val="007421C4"/>
    <w:rsid w:val="00742594"/>
    <w:rsid w:val="00742C94"/>
    <w:rsid w:val="00743044"/>
    <w:rsid w:val="007434BD"/>
    <w:rsid w:val="00743647"/>
    <w:rsid w:val="0074388D"/>
    <w:rsid w:val="00743A56"/>
    <w:rsid w:val="00743DE7"/>
    <w:rsid w:val="00743F97"/>
    <w:rsid w:val="007443BE"/>
    <w:rsid w:val="00744508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516"/>
    <w:rsid w:val="0075032D"/>
    <w:rsid w:val="007509DC"/>
    <w:rsid w:val="007513D3"/>
    <w:rsid w:val="007517D3"/>
    <w:rsid w:val="0075195E"/>
    <w:rsid w:val="00751CC5"/>
    <w:rsid w:val="00753219"/>
    <w:rsid w:val="0075359B"/>
    <w:rsid w:val="00753A32"/>
    <w:rsid w:val="00753D30"/>
    <w:rsid w:val="0075466E"/>
    <w:rsid w:val="0075494B"/>
    <w:rsid w:val="00754EDE"/>
    <w:rsid w:val="00755EDC"/>
    <w:rsid w:val="00756305"/>
    <w:rsid w:val="0075640E"/>
    <w:rsid w:val="00756FC5"/>
    <w:rsid w:val="00757752"/>
    <w:rsid w:val="00757944"/>
    <w:rsid w:val="007603EF"/>
    <w:rsid w:val="00760B77"/>
    <w:rsid w:val="00760EC2"/>
    <w:rsid w:val="007629B8"/>
    <w:rsid w:val="00763251"/>
    <w:rsid w:val="0076369F"/>
    <w:rsid w:val="00763971"/>
    <w:rsid w:val="007639AF"/>
    <w:rsid w:val="00763AC9"/>
    <w:rsid w:val="007642D4"/>
    <w:rsid w:val="007648EE"/>
    <w:rsid w:val="00764EA1"/>
    <w:rsid w:val="00765E2B"/>
    <w:rsid w:val="00765FFE"/>
    <w:rsid w:val="00766031"/>
    <w:rsid w:val="00766063"/>
    <w:rsid w:val="00766250"/>
    <w:rsid w:val="007666E6"/>
    <w:rsid w:val="00767057"/>
    <w:rsid w:val="00767234"/>
    <w:rsid w:val="00767356"/>
    <w:rsid w:val="007675DF"/>
    <w:rsid w:val="00767982"/>
    <w:rsid w:val="00767C23"/>
    <w:rsid w:val="0077030A"/>
    <w:rsid w:val="00770C51"/>
    <w:rsid w:val="00770D48"/>
    <w:rsid w:val="00770ED4"/>
    <w:rsid w:val="0077103F"/>
    <w:rsid w:val="007713E6"/>
    <w:rsid w:val="007715D1"/>
    <w:rsid w:val="00771933"/>
    <w:rsid w:val="00771964"/>
    <w:rsid w:val="00771ED1"/>
    <w:rsid w:val="007723C6"/>
    <w:rsid w:val="0077363A"/>
    <w:rsid w:val="00773B8E"/>
    <w:rsid w:val="00774380"/>
    <w:rsid w:val="0077446D"/>
    <w:rsid w:val="00774DF1"/>
    <w:rsid w:val="007750F6"/>
    <w:rsid w:val="00775151"/>
    <w:rsid w:val="0077546F"/>
    <w:rsid w:val="007755CB"/>
    <w:rsid w:val="007755CE"/>
    <w:rsid w:val="00775F6A"/>
    <w:rsid w:val="007767F8"/>
    <w:rsid w:val="0077682B"/>
    <w:rsid w:val="00776D57"/>
    <w:rsid w:val="00776D98"/>
    <w:rsid w:val="00776DCA"/>
    <w:rsid w:val="007807E4"/>
    <w:rsid w:val="007808F0"/>
    <w:rsid w:val="00780AAC"/>
    <w:rsid w:val="00780BA0"/>
    <w:rsid w:val="007818CB"/>
    <w:rsid w:val="0078200E"/>
    <w:rsid w:val="00782028"/>
    <w:rsid w:val="00782E8A"/>
    <w:rsid w:val="0078309C"/>
    <w:rsid w:val="00783212"/>
    <w:rsid w:val="007838EE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903F5"/>
    <w:rsid w:val="0079151F"/>
    <w:rsid w:val="0079160D"/>
    <w:rsid w:val="00791A9F"/>
    <w:rsid w:val="00791E05"/>
    <w:rsid w:val="00791EF8"/>
    <w:rsid w:val="00791F40"/>
    <w:rsid w:val="0079267A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519"/>
    <w:rsid w:val="007978A9"/>
    <w:rsid w:val="00797B87"/>
    <w:rsid w:val="007A0A61"/>
    <w:rsid w:val="007A0EC8"/>
    <w:rsid w:val="007A15E8"/>
    <w:rsid w:val="007A16E2"/>
    <w:rsid w:val="007A1DA0"/>
    <w:rsid w:val="007A25BD"/>
    <w:rsid w:val="007A2710"/>
    <w:rsid w:val="007A3390"/>
    <w:rsid w:val="007A3646"/>
    <w:rsid w:val="007A3F00"/>
    <w:rsid w:val="007A59B0"/>
    <w:rsid w:val="007A5C39"/>
    <w:rsid w:val="007A6118"/>
    <w:rsid w:val="007A71FD"/>
    <w:rsid w:val="007A7667"/>
    <w:rsid w:val="007B055C"/>
    <w:rsid w:val="007B07D9"/>
    <w:rsid w:val="007B095A"/>
    <w:rsid w:val="007B0CCB"/>
    <w:rsid w:val="007B105E"/>
    <w:rsid w:val="007B1161"/>
    <w:rsid w:val="007B162B"/>
    <w:rsid w:val="007B17B1"/>
    <w:rsid w:val="007B17D5"/>
    <w:rsid w:val="007B1FC9"/>
    <w:rsid w:val="007B3A8A"/>
    <w:rsid w:val="007B409C"/>
    <w:rsid w:val="007B4114"/>
    <w:rsid w:val="007B47CA"/>
    <w:rsid w:val="007B4940"/>
    <w:rsid w:val="007B4A6C"/>
    <w:rsid w:val="007B4E32"/>
    <w:rsid w:val="007B545C"/>
    <w:rsid w:val="007B5BDD"/>
    <w:rsid w:val="007B6A7A"/>
    <w:rsid w:val="007B6F70"/>
    <w:rsid w:val="007B7057"/>
    <w:rsid w:val="007B7182"/>
    <w:rsid w:val="007B71C3"/>
    <w:rsid w:val="007B74BC"/>
    <w:rsid w:val="007B7A7E"/>
    <w:rsid w:val="007B7C47"/>
    <w:rsid w:val="007C035F"/>
    <w:rsid w:val="007C0464"/>
    <w:rsid w:val="007C053C"/>
    <w:rsid w:val="007C0980"/>
    <w:rsid w:val="007C0C73"/>
    <w:rsid w:val="007C1300"/>
    <w:rsid w:val="007C1876"/>
    <w:rsid w:val="007C1889"/>
    <w:rsid w:val="007C2798"/>
    <w:rsid w:val="007C3125"/>
    <w:rsid w:val="007C3ECD"/>
    <w:rsid w:val="007C4CD5"/>
    <w:rsid w:val="007C4DC0"/>
    <w:rsid w:val="007C5A49"/>
    <w:rsid w:val="007C5BA1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B06"/>
    <w:rsid w:val="007D7353"/>
    <w:rsid w:val="007D7701"/>
    <w:rsid w:val="007D782A"/>
    <w:rsid w:val="007D7FF7"/>
    <w:rsid w:val="007E08A6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526A"/>
    <w:rsid w:val="007E56A2"/>
    <w:rsid w:val="007E5903"/>
    <w:rsid w:val="007E5950"/>
    <w:rsid w:val="007E5A88"/>
    <w:rsid w:val="007E5D52"/>
    <w:rsid w:val="007E6BE8"/>
    <w:rsid w:val="007E76FA"/>
    <w:rsid w:val="007F0250"/>
    <w:rsid w:val="007F0397"/>
    <w:rsid w:val="007F05CC"/>
    <w:rsid w:val="007F0B8E"/>
    <w:rsid w:val="007F0C09"/>
    <w:rsid w:val="007F0F16"/>
    <w:rsid w:val="007F10C9"/>
    <w:rsid w:val="007F1150"/>
    <w:rsid w:val="007F11BB"/>
    <w:rsid w:val="007F15BF"/>
    <w:rsid w:val="007F1CFB"/>
    <w:rsid w:val="007F24AB"/>
    <w:rsid w:val="007F26D2"/>
    <w:rsid w:val="007F3DF9"/>
    <w:rsid w:val="007F3FAC"/>
    <w:rsid w:val="007F411C"/>
    <w:rsid w:val="007F4720"/>
    <w:rsid w:val="007F4892"/>
    <w:rsid w:val="007F515C"/>
    <w:rsid w:val="007F54B5"/>
    <w:rsid w:val="007F54CA"/>
    <w:rsid w:val="007F5634"/>
    <w:rsid w:val="007F5A98"/>
    <w:rsid w:val="007F5D61"/>
    <w:rsid w:val="007F608C"/>
    <w:rsid w:val="007F635E"/>
    <w:rsid w:val="007F65C9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C24"/>
    <w:rsid w:val="00800FEF"/>
    <w:rsid w:val="00801ECD"/>
    <w:rsid w:val="00803284"/>
    <w:rsid w:val="008032F2"/>
    <w:rsid w:val="008035CE"/>
    <w:rsid w:val="0080364D"/>
    <w:rsid w:val="0080368F"/>
    <w:rsid w:val="0080372E"/>
    <w:rsid w:val="00803889"/>
    <w:rsid w:val="00803F13"/>
    <w:rsid w:val="00804246"/>
    <w:rsid w:val="00804EC8"/>
    <w:rsid w:val="00806049"/>
    <w:rsid w:val="008060F6"/>
    <w:rsid w:val="0080650F"/>
    <w:rsid w:val="008065A8"/>
    <w:rsid w:val="00806753"/>
    <w:rsid w:val="0080688A"/>
    <w:rsid w:val="00806E1E"/>
    <w:rsid w:val="00807255"/>
    <w:rsid w:val="00807352"/>
    <w:rsid w:val="00807B04"/>
    <w:rsid w:val="00807F71"/>
    <w:rsid w:val="00810A4C"/>
    <w:rsid w:val="00810CEE"/>
    <w:rsid w:val="0081174B"/>
    <w:rsid w:val="00811B5B"/>
    <w:rsid w:val="0081235B"/>
    <w:rsid w:val="00812703"/>
    <w:rsid w:val="008128E3"/>
    <w:rsid w:val="00813088"/>
    <w:rsid w:val="008136C0"/>
    <w:rsid w:val="00813B57"/>
    <w:rsid w:val="00814353"/>
    <w:rsid w:val="008146F4"/>
    <w:rsid w:val="00814DE8"/>
    <w:rsid w:val="00815111"/>
    <w:rsid w:val="0081532A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033"/>
    <w:rsid w:val="008207B6"/>
    <w:rsid w:val="00820AAE"/>
    <w:rsid w:val="00820AC9"/>
    <w:rsid w:val="00820F97"/>
    <w:rsid w:val="00820F98"/>
    <w:rsid w:val="00821202"/>
    <w:rsid w:val="00821580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07AB"/>
    <w:rsid w:val="008309C8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BB4"/>
    <w:rsid w:val="00834E16"/>
    <w:rsid w:val="00835682"/>
    <w:rsid w:val="008356EB"/>
    <w:rsid w:val="00835EA9"/>
    <w:rsid w:val="008363AD"/>
    <w:rsid w:val="0083646F"/>
    <w:rsid w:val="00836A71"/>
    <w:rsid w:val="00836D2A"/>
    <w:rsid w:val="00840765"/>
    <w:rsid w:val="008408BC"/>
    <w:rsid w:val="00840DD0"/>
    <w:rsid w:val="00841267"/>
    <w:rsid w:val="00841848"/>
    <w:rsid w:val="008427DF"/>
    <w:rsid w:val="00842A1E"/>
    <w:rsid w:val="00842CD0"/>
    <w:rsid w:val="00843091"/>
    <w:rsid w:val="0084357E"/>
    <w:rsid w:val="00843B9F"/>
    <w:rsid w:val="00843CE3"/>
    <w:rsid w:val="00844537"/>
    <w:rsid w:val="00844717"/>
    <w:rsid w:val="00844839"/>
    <w:rsid w:val="00844E63"/>
    <w:rsid w:val="00845917"/>
    <w:rsid w:val="00845E77"/>
    <w:rsid w:val="00845E7D"/>
    <w:rsid w:val="00847437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96"/>
    <w:rsid w:val="00852B4A"/>
    <w:rsid w:val="00852E9E"/>
    <w:rsid w:val="00853A68"/>
    <w:rsid w:val="00853C86"/>
    <w:rsid w:val="00853FE6"/>
    <w:rsid w:val="0085433E"/>
    <w:rsid w:val="008549E2"/>
    <w:rsid w:val="00854B7B"/>
    <w:rsid w:val="00854D4E"/>
    <w:rsid w:val="008552AA"/>
    <w:rsid w:val="0085551F"/>
    <w:rsid w:val="00855E9F"/>
    <w:rsid w:val="00856231"/>
    <w:rsid w:val="0085660C"/>
    <w:rsid w:val="0085769B"/>
    <w:rsid w:val="008576EB"/>
    <w:rsid w:val="00857D39"/>
    <w:rsid w:val="00857D76"/>
    <w:rsid w:val="00857ECA"/>
    <w:rsid w:val="00860B98"/>
    <w:rsid w:val="00860BB7"/>
    <w:rsid w:val="00860C00"/>
    <w:rsid w:val="00860F5B"/>
    <w:rsid w:val="00861493"/>
    <w:rsid w:val="008621B6"/>
    <w:rsid w:val="008622F4"/>
    <w:rsid w:val="00862424"/>
    <w:rsid w:val="00862A1A"/>
    <w:rsid w:val="008631E6"/>
    <w:rsid w:val="00863286"/>
    <w:rsid w:val="00863331"/>
    <w:rsid w:val="00863A6B"/>
    <w:rsid w:val="00863CAC"/>
    <w:rsid w:val="00863E14"/>
    <w:rsid w:val="008644F8"/>
    <w:rsid w:val="008645B1"/>
    <w:rsid w:val="0086467F"/>
    <w:rsid w:val="00865073"/>
    <w:rsid w:val="0086511A"/>
    <w:rsid w:val="00865444"/>
    <w:rsid w:val="008654C4"/>
    <w:rsid w:val="00866E7D"/>
    <w:rsid w:val="00866E8F"/>
    <w:rsid w:val="0086754E"/>
    <w:rsid w:val="008675A3"/>
    <w:rsid w:val="008679DD"/>
    <w:rsid w:val="00867CA2"/>
    <w:rsid w:val="00867E7A"/>
    <w:rsid w:val="00867EBF"/>
    <w:rsid w:val="008706F2"/>
    <w:rsid w:val="008708AF"/>
    <w:rsid w:val="00870A9E"/>
    <w:rsid w:val="00870C71"/>
    <w:rsid w:val="0087144C"/>
    <w:rsid w:val="00871579"/>
    <w:rsid w:val="00871CDA"/>
    <w:rsid w:val="008722AD"/>
    <w:rsid w:val="00872BFE"/>
    <w:rsid w:val="00872C21"/>
    <w:rsid w:val="00872DC4"/>
    <w:rsid w:val="00873066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39"/>
    <w:rsid w:val="00880033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200"/>
    <w:rsid w:val="00884DE6"/>
    <w:rsid w:val="008855CF"/>
    <w:rsid w:val="00886115"/>
    <w:rsid w:val="00886AFF"/>
    <w:rsid w:val="00886C33"/>
    <w:rsid w:val="00886CE3"/>
    <w:rsid w:val="008872CD"/>
    <w:rsid w:val="00887305"/>
    <w:rsid w:val="0088757C"/>
    <w:rsid w:val="008876B5"/>
    <w:rsid w:val="00887CB6"/>
    <w:rsid w:val="00887E2E"/>
    <w:rsid w:val="00887EB5"/>
    <w:rsid w:val="00890A91"/>
    <w:rsid w:val="00890E0A"/>
    <w:rsid w:val="008914EE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3AD8"/>
    <w:rsid w:val="00894278"/>
    <w:rsid w:val="00894777"/>
    <w:rsid w:val="008948BE"/>
    <w:rsid w:val="008949CF"/>
    <w:rsid w:val="00894AAB"/>
    <w:rsid w:val="00894ABC"/>
    <w:rsid w:val="00894ABE"/>
    <w:rsid w:val="00894FF6"/>
    <w:rsid w:val="008968DF"/>
    <w:rsid w:val="00896F74"/>
    <w:rsid w:val="00897FEF"/>
    <w:rsid w:val="008A023A"/>
    <w:rsid w:val="008A0329"/>
    <w:rsid w:val="008A06C0"/>
    <w:rsid w:val="008A07F0"/>
    <w:rsid w:val="008A0BC8"/>
    <w:rsid w:val="008A0E17"/>
    <w:rsid w:val="008A0E64"/>
    <w:rsid w:val="008A10C6"/>
    <w:rsid w:val="008A12B4"/>
    <w:rsid w:val="008A1DD9"/>
    <w:rsid w:val="008A20EF"/>
    <w:rsid w:val="008A2987"/>
    <w:rsid w:val="008A2A41"/>
    <w:rsid w:val="008A32FE"/>
    <w:rsid w:val="008A3CB5"/>
    <w:rsid w:val="008A3DD7"/>
    <w:rsid w:val="008A48DE"/>
    <w:rsid w:val="008A5342"/>
    <w:rsid w:val="008A55BE"/>
    <w:rsid w:val="008A6E4E"/>
    <w:rsid w:val="008A70AE"/>
    <w:rsid w:val="008A70C3"/>
    <w:rsid w:val="008A79AE"/>
    <w:rsid w:val="008B0002"/>
    <w:rsid w:val="008B0604"/>
    <w:rsid w:val="008B0B63"/>
    <w:rsid w:val="008B0CE0"/>
    <w:rsid w:val="008B116F"/>
    <w:rsid w:val="008B2846"/>
    <w:rsid w:val="008B2A41"/>
    <w:rsid w:val="008B2B4B"/>
    <w:rsid w:val="008B2C32"/>
    <w:rsid w:val="008B316F"/>
    <w:rsid w:val="008B3241"/>
    <w:rsid w:val="008B3A6D"/>
    <w:rsid w:val="008B3E1E"/>
    <w:rsid w:val="008B41E1"/>
    <w:rsid w:val="008B4536"/>
    <w:rsid w:val="008B582E"/>
    <w:rsid w:val="008B586A"/>
    <w:rsid w:val="008B5BAD"/>
    <w:rsid w:val="008B61EA"/>
    <w:rsid w:val="008B66C5"/>
    <w:rsid w:val="008B6BED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5F9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69B"/>
    <w:rsid w:val="008C3AA5"/>
    <w:rsid w:val="008C3B9F"/>
    <w:rsid w:val="008C3C1D"/>
    <w:rsid w:val="008C41BB"/>
    <w:rsid w:val="008C4280"/>
    <w:rsid w:val="008C45D6"/>
    <w:rsid w:val="008C4B68"/>
    <w:rsid w:val="008C4C6C"/>
    <w:rsid w:val="008C4D4F"/>
    <w:rsid w:val="008C4DD8"/>
    <w:rsid w:val="008C504C"/>
    <w:rsid w:val="008C555C"/>
    <w:rsid w:val="008C5B0D"/>
    <w:rsid w:val="008C5D8F"/>
    <w:rsid w:val="008C5F4C"/>
    <w:rsid w:val="008C6255"/>
    <w:rsid w:val="008C7352"/>
    <w:rsid w:val="008C7539"/>
    <w:rsid w:val="008C79E2"/>
    <w:rsid w:val="008D12DD"/>
    <w:rsid w:val="008D1322"/>
    <w:rsid w:val="008D19B6"/>
    <w:rsid w:val="008D24F2"/>
    <w:rsid w:val="008D27F2"/>
    <w:rsid w:val="008D2B79"/>
    <w:rsid w:val="008D2C53"/>
    <w:rsid w:val="008D3790"/>
    <w:rsid w:val="008D39B0"/>
    <w:rsid w:val="008D3A15"/>
    <w:rsid w:val="008D41AA"/>
    <w:rsid w:val="008D41E6"/>
    <w:rsid w:val="008D453B"/>
    <w:rsid w:val="008D4F7D"/>
    <w:rsid w:val="008D52BA"/>
    <w:rsid w:val="008D581D"/>
    <w:rsid w:val="008D5C6A"/>
    <w:rsid w:val="008D5EEC"/>
    <w:rsid w:val="008D5FE4"/>
    <w:rsid w:val="008D681F"/>
    <w:rsid w:val="008D6CCC"/>
    <w:rsid w:val="008D6EA3"/>
    <w:rsid w:val="008D767F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1C56"/>
    <w:rsid w:val="008E225F"/>
    <w:rsid w:val="008E2291"/>
    <w:rsid w:val="008E25BB"/>
    <w:rsid w:val="008E298F"/>
    <w:rsid w:val="008E2C8D"/>
    <w:rsid w:val="008E3A2C"/>
    <w:rsid w:val="008E456F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181"/>
    <w:rsid w:val="008F07FB"/>
    <w:rsid w:val="008F0AAE"/>
    <w:rsid w:val="008F0F55"/>
    <w:rsid w:val="008F1359"/>
    <w:rsid w:val="008F143B"/>
    <w:rsid w:val="008F14EB"/>
    <w:rsid w:val="008F183D"/>
    <w:rsid w:val="008F2173"/>
    <w:rsid w:val="008F26B0"/>
    <w:rsid w:val="008F2A87"/>
    <w:rsid w:val="008F3731"/>
    <w:rsid w:val="008F3A9C"/>
    <w:rsid w:val="008F3D74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0F14"/>
    <w:rsid w:val="00901233"/>
    <w:rsid w:val="00901282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679A"/>
    <w:rsid w:val="00906BFC"/>
    <w:rsid w:val="0090719C"/>
    <w:rsid w:val="00907250"/>
    <w:rsid w:val="0090730D"/>
    <w:rsid w:val="009074A7"/>
    <w:rsid w:val="009076A0"/>
    <w:rsid w:val="0090770B"/>
    <w:rsid w:val="00907D37"/>
    <w:rsid w:val="00910297"/>
    <w:rsid w:val="00910511"/>
    <w:rsid w:val="00910560"/>
    <w:rsid w:val="00910B31"/>
    <w:rsid w:val="00910FA6"/>
    <w:rsid w:val="009110C3"/>
    <w:rsid w:val="009118D9"/>
    <w:rsid w:val="00911AB2"/>
    <w:rsid w:val="00911D68"/>
    <w:rsid w:val="00911F43"/>
    <w:rsid w:val="009126E1"/>
    <w:rsid w:val="00913C90"/>
    <w:rsid w:val="009147C0"/>
    <w:rsid w:val="00914F4A"/>
    <w:rsid w:val="0091546B"/>
    <w:rsid w:val="00915B4E"/>
    <w:rsid w:val="0091613D"/>
    <w:rsid w:val="00916C8A"/>
    <w:rsid w:val="0091789D"/>
    <w:rsid w:val="009207D1"/>
    <w:rsid w:val="00920822"/>
    <w:rsid w:val="0092093D"/>
    <w:rsid w:val="00920B7E"/>
    <w:rsid w:val="00921A51"/>
    <w:rsid w:val="00921E0E"/>
    <w:rsid w:val="00922203"/>
    <w:rsid w:val="0092232A"/>
    <w:rsid w:val="009223C7"/>
    <w:rsid w:val="009227CE"/>
    <w:rsid w:val="00922F7E"/>
    <w:rsid w:val="00923A2A"/>
    <w:rsid w:val="00923B26"/>
    <w:rsid w:val="009250F4"/>
    <w:rsid w:val="0092511D"/>
    <w:rsid w:val="00925802"/>
    <w:rsid w:val="009267BB"/>
    <w:rsid w:val="00927032"/>
    <w:rsid w:val="009270F7"/>
    <w:rsid w:val="00927706"/>
    <w:rsid w:val="00927BCD"/>
    <w:rsid w:val="00927E6F"/>
    <w:rsid w:val="0093003F"/>
    <w:rsid w:val="00930556"/>
    <w:rsid w:val="00930D89"/>
    <w:rsid w:val="009311C6"/>
    <w:rsid w:val="00931341"/>
    <w:rsid w:val="00931DD8"/>
    <w:rsid w:val="00931E7D"/>
    <w:rsid w:val="00932123"/>
    <w:rsid w:val="00932755"/>
    <w:rsid w:val="00932921"/>
    <w:rsid w:val="009330EE"/>
    <w:rsid w:val="009339FB"/>
    <w:rsid w:val="00933A82"/>
    <w:rsid w:val="009342A3"/>
    <w:rsid w:val="0093538F"/>
    <w:rsid w:val="009357F0"/>
    <w:rsid w:val="00935E7C"/>
    <w:rsid w:val="00937A2A"/>
    <w:rsid w:val="00937DE7"/>
    <w:rsid w:val="0094091F"/>
    <w:rsid w:val="00941054"/>
    <w:rsid w:val="00941388"/>
    <w:rsid w:val="00941535"/>
    <w:rsid w:val="0094188D"/>
    <w:rsid w:val="00941A4A"/>
    <w:rsid w:val="00941D6B"/>
    <w:rsid w:val="00942544"/>
    <w:rsid w:val="00942B12"/>
    <w:rsid w:val="00942CE2"/>
    <w:rsid w:val="009431DF"/>
    <w:rsid w:val="009433CB"/>
    <w:rsid w:val="0094359D"/>
    <w:rsid w:val="00943D6F"/>
    <w:rsid w:val="00943D7D"/>
    <w:rsid w:val="00943EAD"/>
    <w:rsid w:val="00944A87"/>
    <w:rsid w:val="009450A5"/>
    <w:rsid w:val="009456A5"/>
    <w:rsid w:val="00945FD1"/>
    <w:rsid w:val="0094691A"/>
    <w:rsid w:val="00946E1E"/>
    <w:rsid w:val="00946EDA"/>
    <w:rsid w:val="00947221"/>
    <w:rsid w:val="00947377"/>
    <w:rsid w:val="00950418"/>
    <w:rsid w:val="0095079E"/>
    <w:rsid w:val="009507BD"/>
    <w:rsid w:val="00950982"/>
    <w:rsid w:val="00951132"/>
    <w:rsid w:val="009512CA"/>
    <w:rsid w:val="0095165A"/>
    <w:rsid w:val="00952527"/>
    <w:rsid w:val="00952676"/>
    <w:rsid w:val="009527C5"/>
    <w:rsid w:val="0095390C"/>
    <w:rsid w:val="00953F43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6C8C"/>
    <w:rsid w:val="009576E0"/>
    <w:rsid w:val="00957AF0"/>
    <w:rsid w:val="0096002B"/>
    <w:rsid w:val="00960102"/>
    <w:rsid w:val="0096027B"/>
    <w:rsid w:val="009612FB"/>
    <w:rsid w:val="00961A5D"/>
    <w:rsid w:val="00961B04"/>
    <w:rsid w:val="00961EBE"/>
    <w:rsid w:val="009621A8"/>
    <w:rsid w:val="00962646"/>
    <w:rsid w:val="0096268E"/>
    <w:rsid w:val="00962E1B"/>
    <w:rsid w:val="00963301"/>
    <w:rsid w:val="009637E0"/>
    <w:rsid w:val="00963D0F"/>
    <w:rsid w:val="00963E0B"/>
    <w:rsid w:val="009642D4"/>
    <w:rsid w:val="0096502B"/>
    <w:rsid w:val="009654E6"/>
    <w:rsid w:val="00965B26"/>
    <w:rsid w:val="009663A4"/>
    <w:rsid w:val="00966712"/>
    <w:rsid w:val="0096676E"/>
    <w:rsid w:val="0096686D"/>
    <w:rsid w:val="009671D4"/>
    <w:rsid w:val="009672AD"/>
    <w:rsid w:val="00967AD3"/>
    <w:rsid w:val="009709C1"/>
    <w:rsid w:val="00970A67"/>
    <w:rsid w:val="009714B6"/>
    <w:rsid w:val="0097154A"/>
    <w:rsid w:val="00971B24"/>
    <w:rsid w:val="00971C22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E98"/>
    <w:rsid w:val="00974FC6"/>
    <w:rsid w:val="009757E4"/>
    <w:rsid w:val="00975957"/>
    <w:rsid w:val="00975D0E"/>
    <w:rsid w:val="0097687A"/>
    <w:rsid w:val="00976BAF"/>
    <w:rsid w:val="00977A79"/>
    <w:rsid w:val="009800B7"/>
    <w:rsid w:val="00980A50"/>
    <w:rsid w:val="00980E2C"/>
    <w:rsid w:val="0098256B"/>
    <w:rsid w:val="00982979"/>
    <w:rsid w:val="00982B01"/>
    <w:rsid w:val="00982DBC"/>
    <w:rsid w:val="0098318A"/>
    <w:rsid w:val="00985A13"/>
    <w:rsid w:val="00985B8C"/>
    <w:rsid w:val="00985D3C"/>
    <w:rsid w:val="0098642E"/>
    <w:rsid w:val="00986AFC"/>
    <w:rsid w:val="00986BB6"/>
    <w:rsid w:val="00987357"/>
    <w:rsid w:val="00990721"/>
    <w:rsid w:val="009907CD"/>
    <w:rsid w:val="00990DC4"/>
    <w:rsid w:val="00990E2C"/>
    <w:rsid w:val="00991093"/>
    <w:rsid w:val="00991D86"/>
    <w:rsid w:val="00992174"/>
    <w:rsid w:val="0099244C"/>
    <w:rsid w:val="00992844"/>
    <w:rsid w:val="00992861"/>
    <w:rsid w:val="00992A58"/>
    <w:rsid w:val="00992ECA"/>
    <w:rsid w:val="00992FC7"/>
    <w:rsid w:val="0099348D"/>
    <w:rsid w:val="0099364A"/>
    <w:rsid w:val="0099369A"/>
    <w:rsid w:val="0099387C"/>
    <w:rsid w:val="00993E8A"/>
    <w:rsid w:val="00994A26"/>
    <w:rsid w:val="00994B5E"/>
    <w:rsid w:val="00994E6A"/>
    <w:rsid w:val="00995326"/>
    <w:rsid w:val="0099535B"/>
    <w:rsid w:val="009954B5"/>
    <w:rsid w:val="00995A1A"/>
    <w:rsid w:val="00995BCC"/>
    <w:rsid w:val="00995BEF"/>
    <w:rsid w:val="00995FEF"/>
    <w:rsid w:val="00996B93"/>
    <w:rsid w:val="00996F68"/>
    <w:rsid w:val="00996FF7"/>
    <w:rsid w:val="00997193"/>
    <w:rsid w:val="009973D0"/>
    <w:rsid w:val="009974F0"/>
    <w:rsid w:val="00997BA8"/>
    <w:rsid w:val="00997C8F"/>
    <w:rsid w:val="00997D9D"/>
    <w:rsid w:val="009A01F7"/>
    <w:rsid w:val="009A0600"/>
    <w:rsid w:val="009A0710"/>
    <w:rsid w:val="009A0BF6"/>
    <w:rsid w:val="009A0F28"/>
    <w:rsid w:val="009A10D3"/>
    <w:rsid w:val="009A1392"/>
    <w:rsid w:val="009A13A6"/>
    <w:rsid w:val="009A1E5E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69B"/>
    <w:rsid w:val="009A5B68"/>
    <w:rsid w:val="009A606A"/>
    <w:rsid w:val="009A6740"/>
    <w:rsid w:val="009A6C63"/>
    <w:rsid w:val="009A7E6A"/>
    <w:rsid w:val="009B00A3"/>
    <w:rsid w:val="009B0106"/>
    <w:rsid w:val="009B0320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CE7"/>
    <w:rsid w:val="009B2D58"/>
    <w:rsid w:val="009B3316"/>
    <w:rsid w:val="009B3453"/>
    <w:rsid w:val="009B3706"/>
    <w:rsid w:val="009B3DEF"/>
    <w:rsid w:val="009B3E6F"/>
    <w:rsid w:val="009B3F19"/>
    <w:rsid w:val="009B47BB"/>
    <w:rsid w:val="009B4BA2"/>
    <w:rsid w:val="009B4F9A"/>
    <w:rsid w:val="009B5690"/>
    <w:rsid w:val="009B582C"/>
    <w:rsid w:val="009B5DCE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5A60"/>
    <w:rsid w:val="009C6022"/>
    <w:rsid w:val="009C622A"/>
    <w:rsid w:val="009C6A8C"/>
    <w:rsid w:val="009C6C06"/>
    <w:rsid w:val="009C738E"/>
    <w:rsid w:val="009D175F"/>
    <w:rsid w:val="009D1803"/>
    <w:rsid w:val="009D1B61"/>
    <w:rsid w:val="009D1CDD"/>
    <w:rsid w:val="009D2032"/>
    <w:rsid w:val="009D2447"/>
    <w:rsid w:val="009D24BC"/>
    <w:rsid w:val="009D2CFB"/>
    <w:rsid w:val="009D364F"/>
    <w:rsid w:val="009D3BCC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E0508"/>
    <w:rsid w:val="009E07B8"/>
    <w:rsid w:val="009E0D9B"/>
    <w:rsid w:val="009E0EA9"/>
    <w:rsid w:val="009E12E4"/>
    <w:rsid w:val="009E136F"/>
    <w:rsid w:val="009E2065"/>
    <w:rsid w:val="009E2BF0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43"/>
    <w:rsid w:val="009E6D96"/>
    <w:rsid w:val="009E7F53"/>
    <w:rsid w:val="009F019F"/>
    <w:rsid w:val="009F0734"/>
    <w:rsid w:val="009F17EA"/>
    <w:rsid w:val="009F1815"/>
    <w:rsid w:val="009F22B2"/>
    <w:rsid w:val="009F2901"/>
    <w:rsid w:val="009F2D9E"/>
    <w:rsid w:val="009F2ED5"/>
    <w:rsid w:val="009F30EF"/>
    <w:rsid w:val="009F34FA"/>
    <w:rsid w:val="009F36C4"/>
    <w:rsid w:val="009F3CA1"/>
    <w:rsid w:val="009F430F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9F7AA6"/>
    <w:rsid w:val="00A0026F"/>
    <w:rsid w:val="00A00310"/>
    <w:rsid w:val="00A00C52"/>
    <w:rsid w:val="00A011A5"/>
    <w:rsid w:val="00A01514"/>
    <w:rsid w:val="00A017C3"/>
    <w:rsid w:val="00A0213A"/>
    <w:rsid w:val="00A0215A"/>
    <w:rsid w:val="00A02911"/>
    <w:rsid w:val="00A02C3A"/>
    <w:rsid w:val="00A0303E"/>
    <w:rsid w:val="00A03B75"/>
    <w:rsid w:val="00A03B8C"/>
    <w:rsid w:val="00A03E0A"/>
    <w:rsid w:val="00A04017"/>
    <w:rsid w:val="00A04047"/>
    <w:rsid w:val="00A043C5"/>
    <w:rsid w:val="00A045A9"/>
    <w:rsid w:val="00A04805"/>
    <w:rsid w:val="00A04831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9E9"/>
    <w:rsid w:val="00A11AC7"/>
    <w:rsid w:val="00A11BDB"/>
    <w:rsid w:val="00A12512"/>
    <w:rsid w:val="00A1255B"/>
    <w:rsid w:val="00A12AD0"/>
    <w:rsid w:val="00A12CC4"/>
    <w:rsid w:val="00A13454"/>
    <w:rsid w:val="00A1373F"/>
    <w:rsid w:val="00A149D0"/>
    <w:rsid w:val="00A15295"/>
    <w:rsid w:val="00A15450"/>
    <w:rsid w:val="00A155DF"/>
    <w:rsid w:val="00A157CC"/>
    <w:rsid w:val="00A165CA"/>
    <w:rsid w:val="00A171B6"/>
    <w:rsid w:val="00A17776"/>
    <w:rsid w:val="00A179D0"/>
    <w:rsid w:val="00A17EE6"/>
    <w:rsid w:val="00A2059D"/>
    <w:rsid w:val="00A20E22"/>
    <w:rsid w:val="00A20FE5"/>
    <w:rsid w:val="00A21437"/>
    <w:rsid w:val="00A214B2"/>
    <w:rsid w:val="00A214CD"/>
    <w:rsid w:val="00A2153F"/>
    <w:rsid w:val="00A2163C"/>
    <w:rsid w:val="00A219AB"/>
    <w:rsid w:val="00A21ED6"/>
    <w:rsid w:val="00A226B2"/>
    <w:rsid w:val="00A22B7E"/>
    <w:rsid w:val="00A22CC2"/>
    <w:rsid w:val="00A23C88"/>
    <w:rsid w:val="00A2401C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62A"/>
    <w:rsid w:val="00A3096D"/>
    <w:rsid w:val="00A30FDA"/>
    <w:rsid w:val="00A31584"/>
    <w:rsid w:val="00A31925"/>
    <w:rsid w:val="00A31AD4"/>
    <w:rsid w:val="00A31D26"/>
    <w:rsid w:val="00A31E88"/>
    <w:rsid w:val="00A31F86"/>
    <w:rsid w:val="00A323AB"/>
    <w:rsid w:val="00A32699"/>
    <w:rsid w:val="00A32C98"/>
    <w:rsid w:val="00A33439"/>
    <w:rsid w:val="00A33D26"/>
    <w:rsid w:val="00A34194"/>
    <w:rsid w:val="00A341D8"/>
    <w:rsid w:val="00A341F0"/>
    <w:rsid w:val="00A34BF6"/>
    <w:rsid w:val="00A34DD3"/>
    <w:rsid w:val="00A34F42"/>
    <w:rsid w:val="00A3575F"/>
    <w:rsid w:val="00A3589C"/>
    <w:rsid w:val="00A359C1"/>
    <w:rsid w:val="00A35BAA"/>
    <w:rsid w:val="00A36A09"/>
    <w:rsid w:val="00A36DC4"/>
    <w:rsid w:val="00A36E7C"/>
    <w:rsid w:val="00A40B84"/>
    <w:rsid w:val="00A40FCD"/>
    <w:rsid w:val="00A41335"/>
    <w:rsid w:val="00A41774"/>
    <w:rsid w:val="00A41C36"/>
    <w:rsid w:val="00A41F49"/>
    <w:rsid w:val="00A42132"/>
    <w:rsid w:val="00A42258"/>
    <w:rsid w:val="00A4244E"/>
    <w:rsid w:val="00A4296C"/>
    <w:rsid w:val="00A42AC6"/>
    <w:rsid w:val="00A43233"/>
    <w:rsid w:val="00A43729"/>
    <w:rsid w:val="00A4417F"/>
    <w:rsid w:val="00A44710"/>
    <w:rsid w:val="00A45775"/>
    <w:rsid w:val="00A460E1"/>
    <w:rsid w:val="00A465AC"/>
    <w:rsid w:val="00A4745D"/>
    <w:rsid w:val="00A47C15"/>
    <w:rsid w:val="00A47DB3"/>
    <w:rsid w:val="00A5051C"/>
    <w:rsid w:val="00A50C43"/>
    <w:rsid w:val="00A50D26"/>
    <w:rsid w:val="00A50EEC"/>
    <w:rsid w:val="00A50F03"/>
    <w:rsid w:val="00A5109D"/>
    <w:rsid w:val="00A5167E"/>
    <w:rsid w:val="00A524EE"/>
    <w:rsid w:val="00A52AFE"/>
    <w:rsid w:val="00A52E29"/>
    <w:rsid w:val="00A53076"/>
    <w:rsid w:val="00A53FA6"/>
    <w:rsid w:val="00A54BAF"/>
    <w:rsid w:val="00A54BD3"/>
    <w:rsid w:val="00A54CAA"/>
    <w:rsid w:val="00A55424"/>
    <w:rsid w:val="00A55468"/>
    <w:rsid w:val="00A5547A"/>
    <w:rsid w:val="00A55614"/>
    <w:rsid w:val="00A55731"/>
    <w:rsid w:val="00A55E7B"/>
    <w:rsid w:val="00A565ED"/>
    <w:rsid w:val="00A56B81"/>
    <w:rsid w:val="00A56DC4"/>
    <w:rsid w:val="00A60C8B"/>
    <w:rsid w:val="00A61525"/>
    <w:rsid w:val="00A615F0"/>
    <w:rsid w:val="00A61B8E"/>
    <w:rsid w:val="00A61C92"/>
    <w:rsid w:val="00A623BC"/>
    <w:rsid w:val="00A63138"/>
    <w:rsid w:val="00A63889"/>
    <w:rsid w:val="00A63A6A"/>
    <w:rsid w:val="00A6457C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2D6"/>
    <w:rsid w:val="00A70629"/>
    <w:rsid w:val="00A71048"/>
    <w:rsid w:val="00A71B14"/>
    <w:rsid w:val="00A72270"/>
    <w:rsid w:val="00A722A1"/>
    <w:rsid w:val="00A72888"/>
    <w:rsid w:val="00A72DDD"/>
    <w:rsid w:val="00A72FB3"/>
    <w:rsid w:val="00A73102"/>
    <w:rsid w:val="00A73786"/>
    <w:rsid w:val="00A73996"/>
    <w:rsid w:val="00A73C94"/>
    <w:rsid w:val="00A749AF"/>
    <w:rsid w:val="00A751B0"/>
    <w:rsid w:val="00A755B6"/>
    <w:rsid w:val="00A756A0"/>
    <w:rsid w:val="00A75800"/>
    <w:rsid w:val="00A75BEC"/>
    <w:rsid w:val="00A75D99"/>
    <w:rsid w:val="00A7690F"/>
    <w:rsid w:val="00A76D6C"/>
    <w:rsid w:val="00A77789"/>
    <w:rsid w:val="00A777FF"/>
    <w:rsid w:val="00A77C74"/>
    <w:rsid w:val="00A80091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1AA"/>
    <w:rsid w:val="00A836E8"/>
    <w:rsid w:val="00A848D6"/>
    <w:rsid w:val="00A85192"/>
    <w:rsid w:val="00A85D95"/>
    <w:rsid w:val="00A86A26"/>
    <w:rsid w:val="00A86C67"/>
    <w:rsid w:val="00A874A3"/>
    <w:rsid w:val="00A8755C"/>
    <w:rsid w:val="00A87708"/>
    <w:rsid w:val="00A87857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267D"/>
    <w:rsid w:val="00A92D85"/>
    <w:rsid w:val="00A93402"/>
    <w:rsid w:val="00A934AF"/>
    <w:rsid w:val="00A943CC"/>
    <w:rsid w:val="00A9449A"/>
    <w:rsid w:val="00A9449B"/>
    <w:rsid w:val="00A94A64"/>
    <w:rsid w:val="00A94C33"/>
    <w:rsid w:val="00A952B9"/>
    <w:rsid w:val="00A9552E"/>
    <w:rsid w:val="00A95540"/>
    <w:rsid w:val="00A95B4A"/>
    <w:rsid w:val="00A9604D"/>
    <w:rsid w:val="00A96614"/>
    <w:rsid w:val="00A9706C"/>
    <w:rsid w:val="00A973F6"/>
    <w:rsid w:val="00A97561"/>
    <w:rsid w:val="00A976FB"/>
    <w:rsid w:val="00A97DD9"/>
    <w:rsid w:val="00A97E9F"/>
    <w:rsid w:val="00A97F89"/>
    <w:rsid w:val="00AA011C"/>
    <w:rsid w:val="00AA014A"/>
    <w:rsid w:val="00AA161A"/>
    <w:rsid w:val="00AA1639"/>
    <w:rsid w:val="00AA1C1E"/>
    <w:rsid w:val="00AA2211"/>
    <w:rsid w:val="00AA2544"/>
    <w:rsid w:val="00AA2925"/>
    <w:rsid w:val="00AA36A4"/>
    <w:rsid w:val="00AA3A59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726C"/>
    <w:rsid w:val="00AA7853"/>
    <w:rsid w:val="00AA7A77"/>
    <w:rsid w:val="00AA7C22"/>
    <w:rsid w:val="00AB0155"/>
    <w:rsid w:val="00AB03F3"/>
    <w:rsid w:val="00AB0979"/>
    <w:rsid w:val="00AB120C"/>
    <w:rsid w:val="00AB1F7B"/>
    <w:rsid w:val="00AB28E7"/>
    <w:rsid w:val="00AB2DDE"/>
    <w:rsid w:val="00AB3233"/>
    <w:rsid w:val="00AB33AE"/>
    <w:rsid w:val="00AB3B6F"/>
    <w:rsid w:val="00AB43C0"/>
    <w:rsid w:val="00AB48FB"/>
    <w:rsid w:val="00AB5192"/>
    <w:rsid w:val="00AB57BF"/>
    <w:rsid w:val="00AB5F52"/>
    <w:rsid w:val="00AB6093"/>
    <w:rsid w:val="00AB61B9"/>
    <w:rsid w:val="00AB72EF"/>
    <w:rsid w:val="00AB7880"/>
    <w:rsid w:val="00AB79CF"/>
    <w:rsid w:val="00AB7AEA"/>
    <w:rsid w:val="00AC11A3"/>
    <w:rsid w:val="00AC22DE"/>
    <w:rsid w:val="00AC2997"/>
    <w:rsid w:val="00AC30DD"/>
    <w:rsid w:val="00AC3150"/>
    <w:rsid w:val="00AC33B6"/>
    <w:rsid w:val="00AC35EC"/>
    <w:rsid w:val="00AC36D2"/>
    <w:rsid w:val="00AC3A7C"/>
    <w:rsid w:val="00AC3CAE"/>
    <w:rsid w:val="00AC480B"/>
    <w:rsid w:val="00AC4871"/>
    <w:rsid w:val="00AC585A"/>
    <w:rsid w:val="00AC5AAD"/>
    <w:rsid w:val="00AC5D8D"/>
    <w:rsid w:val="00AC5F89"/>
    <w:rsid w:val="00AC6693"/>
    <w:rsid w:val="00AC67B1"/>
    <w:rsid w:val="00AC6A89"/>
    <w:rsid w:val="00AD14A6"/>
    <w:rsid w:val="00AD3720"/>
    <w:rsid w:val="00AD3AFC"/>
    <w:rsid w:val="00AD3BBE"/>
    <w:rsid w:val="00AD3C15"/>
    <w:rsid w:val="00AD3E05"/>
    <w:rsid w:val="00AD4140"/>
    <w:rsid w:val="00AD4654"/>
    <w:rsid w:val="00AD4BC7"/>
    <w:rsid w:val="00AD5244"/>
    <w:rsid w:val="00AD524D"/>
    <w:rsid w:val="00AD5A67"/>
    <w:rsid w:val="00AD5D28"/>
    <w:rsid w:val="00AD6302"/>
    <w:rsid w:val="00AD66AD"/>
    <w:rsid w:val="00AD66BC"/>
    <w:rsid w:val="00AD6B2C"/>
    <w:rsid w:val="00AD6D27"/>
    <w:rsid w:val="00AD7608"/>
    <w:rsid w:val="00AD7F4F"/>
    <w:rsid w:val="00AE0222"/>
    <w:rsid w:val="00AE0322"/>
    <w:rsid w:val="00AE0AB9"/>
    <w:rsid w:val="00AE12B1"/>
    <w:rsid w:val="00AE12C4"/>
    <w:rsid w:val="00AE14D2"/>
    <w:rsid w:val="00AE1BA5"/>
    <w:rsid w:val="00AE1C2F"/>
    <w:rsid w:val="00AE1CE1"/>
    <w:rsid w:val="00AE1E88"/>
    <w:rsid w:val="00AE207A"/>
    <w:rsid w:val="00AE2B2C"/>
    <w:rsid w:val="00AE3A01"/>
    <w:rsid w:val="00AE3AF0"/>
    <w:rsid w:val="00AE3E43"/>
    <w:rsid w:val="00AE3F69"/>
    <w:rsid w:val="00AE3F94"/>
    <w:rsid w:val="00AE47FF"/>
    <w:rsid w:val="00AE49C8"/>
    <w:rsid w:val="00AE49F0"/>
    <w:rsid w:val="00AE4AAD"/>
    <w:rsid w:val="00AE4D41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2409"/>
    <w:rsid w:val="00AF259C"/>
    <w:rsid w:val="00AF27C2"/>
    <w:rsid w:val="00AF33B3"/>
    <w:rsid w:val="00AF3B84"/>
    <w:rsid w:val="00AF3D96"/>
    <w:rsid w:val="00AF4437"/>
    <w:rsid w:val="00AF443C"/>
    <w:rsid w:val="00AF47F7"/>
    <w:rsid w:val="00AF4DD9"/>
    <w:rsid w:val="00AF52CE"/>
    <w:rsid w:val="00AF5B02"/>
    <w:rsid w:val="00AF5D01"/>
    <w:rsid w:val="00AF5DCD"/>
    <w:rsid w:val="00AF5E39"/>
    <w:rsid w:val="00AF5EF2"/>
    <w:rsid w:val="00AF5F2D"/>
    <w:rsid w:val="00AF67C9"/>
    <w:rsid w:val="00AF69DB"/>
    <w:rsid w:val="00AF7418"/>
    <w:rsid w:val="00AF77F0"/>
    <w:rsid w:val="00B0071B"/>
    <w:rsid w:val="00B00E60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2EE5"/>
    <w:rsid w:val="00B0339E"/>
    <w:rsid w:val="00B03F95"/>
    <w:rsid w:val="00B051EF"/>
    <w:rsid w:val="00B05B88"/>
    <w:rsid w:val="00B05C51"/>
    <w:rsid w:val="00B05D39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0D59"/>
    <w:rsid w:val="00B1129F"/>
    <w:rsid w:val="00B1154A"/>
    <w:rsid w:val="00B115D6"/>
    <w:rsid w:val="00B1226C"/>
    <w:rsid w:val="00B126A6"/>
    <w:rsid w:val="00B12719"/>
    <w:rsid w:val="00B127BE"/>
    <w:rsid w:val="00B127C6"/>
    <w:rsid w:val="00B13145"/>
    <w:rsid w:val="00B13AAB"/>
    <w:rsid w:val="00B142B8"/>
    <w:rsid w:val="00B14337"/>
    <w:rsid w:val="00B153C2"/>
    <w:rsid w:val="00B1651B"/>
    <w:rsid w:val="00B1680B"/>
    <w:rsid w:val="00B16AC9"/>
    <w:rsid w:val="00B16D0C"/>
    <w:rsid w:val="00B1752F"/>
    <w:rsid w:val="00B202CA"/>
    <w:rsid w:val="00B203C1"/>
    <w:rsid w:val="00B204A6"/>
    <w:rsid w:val="00B2060C"/>
    <w:rsid w:val="00B20770"/>
    <w:rsid w:val="00B20B4C"/>
    <w:rsid w:val="00B20F92"/>
    <w:rsid w:val="00B219C8"/>
    <w:rsid w:val="00B21B4D"/>
    <w:rsid w:val="00B21D54"/>
    <w:rsid w:val="00B21DD7"/>
    <w:rsid w:val="00B2212C"/>
    <w:rsid w:val="00B2241B"/>
    <w:rsid w:val="00B22536"/>
    <w:rsid w:val="00B2297E"/>
    <w:rsid w:val="00B22AD7"/>
    <w:rsid w:val="00B22C2B"/>
    <w:rsid w:val="00B22F4F"/>
    <w:rsid w:val="00B23294"/>
    <w:rsid w:val="00B235B2"/>
    <w:rsid w:val="00B23A0D"/>
    <w:rsid w:val="00B23A43"/>
    <w:rsid w:val="00B23D48"/>
    <w:rsid w:val="00B23F80"/>
    <w:rsid w:val="00B24AD8"/>
    <w:rsid w:val="00B24CDE"/>
    <w:rsid w:val="00B24CFE"/>
    <w:rsid w:val="00B2519C"/>
    <w:rsid w:val="00B25675"/>
    <w:rsid w:val="00B25766"/>
    <w:rsid w:val="00B25AA4"/>
    <w:rsid w:val="00B26327"/>
    <w:rsid w:val="00B26467"/>
    <w:rsid w:val="00B266D9"/>
    <w:rsid w:val="00B26D53"/>
    <w:rsid w:val="00B2704C"/>
    <w:rsid w:val="00B27115"/>
    <w:rsid w:val="00B2781C"/>
    <w:rsid w:val="00B27A1C"/>
    <w:rsid w:val="00B27BFA"/>
    <w:rsid w:val="00B30150"/>
    <w:rsid w:val="00B30485"/>
    <w:rsid w:val="00B3058B"/>
    <w:rsid w:val="00B31306"/>
    <w:rsid w:val="00B31478"/>
    <w:rsid w:val="00B314C7"/>
    <w:rsid w:val="00B31BEC"/>
    <w:rsid w:val="00B32EC2"/>
    <w:rsid w:val="00B32F6E"/>
    <w:rsid w:val="00B3386E"/>
    <w:rsid w:val="00B338D4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37D5F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40B2"/>
    <w:rsid w:val="00B45074"/>
    <w:rsid w:val="00B45B53"/>
    <w:rsid w:val="00B460E9"/>
    <w:rsid w:val="00B46D77"/>
    <w:rsid w:val="00B4748A"/>
    <w:rsid w:val="00B47589"/>
    <w:rsid w:val="00B47A3A"/>
    <w:rsid w:val="00B5012D"/>
    <w:rsid w:val="00B5018C"/>
    <w:rsid w:val="00B502A5"/>
    <w:rsid w:val="00B503D1"/>
    <w:rsid w:val="00B51281"/>
    <w:rsid w:val="00B514B7"/>
    <w:rsid w:val="00B5192A"/>
    <w:rsid w:val="00B51A2F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4B96"/>
    <w:rsid w:val="00B555F6"/>
    <w:rsid w:val="00B55738"/>
    <w:rsid w:val="00B55D69"/>
    <w:rsid w:val="00B55D9F"/>
    <w:rsid w:val="00B565A5"/>
    <w:rsid w:val="00B56ADD"/>
    <w:rsid w:val="00B56C7D"/>
    <w:rsid w:val="00B57570"/>
    <w:rsid w:val="00B60282"/>
    <w:rsid w:val="00B605E7"/>
    <w:rsid w:val="00B605E8"/>
    <w:rsid w:val="00B60938"/>
    <w:rsid w:val="00B60F7C"/>
    <w:rsid w:val="00B6137A"/>
    <w:rsid w:val="00B6179E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4FF2"/>
    <w:rsid w:val="00B655D7"/>
    <w:rsid w:val="00B65B81"/>
    <w:rsid w:val="00B660B2"/>
    <w:rsid w:val="00B6644D"/>
    <w:rsid w:val="00B667A3"/>
    <w:rsid w:val="00B6703A"/>
    <w:rsid w:val="00B671E3"/>
    <w:rsid w:val="00B67A8E"/>
    <w:rsid w:val="00B67CF6"/>
    <w:rsid w:val="00B7050A"/>
    <w:rsid w:val="00B70E10"/>
    <w:rsid w:val="00B7102C"/>
    <w:rsid w:val="00B71A41"/>
    <w:rsid w:val="00B71C4C"/>
    <w:rsid w:val="00B721E0"/>
    <w:rsid w:val="00B72354"/>
    <w:rsid w:val="00B73B18"/>
    <w:rsid w:val="00B741BB"/>
    <w:rsid w:val="00B7466D"/>
    <w:rsid w:val="00B751C2"/>
    <w:rsid w:val="00B75268"/>
    <w:rsid w:val="00B75A82"/>
    <w:rsid w:val="00B76AD0"/>
    <w:rsid w:val="00B76B94"/>
    <w:rsid w:val="00B76B9A"/>
    <w:rsid w:val="00B76D74"/>
    <w:rsid w:val="00B775DC"/>
    <w:rsid w:val="00B77A7A"/>
    <w:rsid w:val="00B77BE5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18D"/>
    <w:rsid w:val="00B93E43"/>
    <w:rsid w:val="00B93E53"/>
    <w:rsid w:val="00B93EFD"/>
    <w:rsid w:val="00B9438D"/>
    <w:rsid w:val="00B94505"/>
    <w:rsid w:val="00B95E68"/>
    <w:rsid w:val="00B970DD"/>
    <w:rsid w:val="00B973BD"/>
    <w:rsid w:val="00B97817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6B3"/>
    <w:rsid w:val="00BA28CD"/>
    <w:rsid w:val="00BA2959"/>
    <w:rsid w:val="00BA2BC5"/>
    <w:rsid w:val="00BA2CFF"/>
    <w:rsid w:val="00BA2F6D"/>
    <w:rsid w:val="00BA31ED"/>
    <w:rsid w:val="00BA3B6E"/>
    <w:rsid w:val="00BA3D25"/>
    <w:rsid w:val="00BA4780"/>
    <w:rsid w:val="00BA4E8E"/>
    <w:rsid w:val="00BA5132"/>
    <w:rsid w:val="00BA55D2"/>
    <w:rsid w:val="00BA5B6E"/>
    <w:rsid w:val="00BA65F9"/>
    <w:rsid w:val="00BA6C99"/>
    <w:rsid w:val="00BA6D61"/>
    <w:rsid w:val="00BA753A"/>
    <w:rsid w:val="00BA7857"/>
    <w:rsid w:val="00BB040B"/>
    <w:rsid w:val="00BB05CD"/>
    <w:rsid w:val="00BB0BDA"/>
    <w:rsid w:val="00BB218A"/>
    <w:rsid w:val="00BB4417"/>
    <w:rsid w:val="00BB45CF"/>
    <w:rsid w:val="00BB4DC9"/>
    <w:rsid w:val="00BB540A"/>
    <w:rsid w:val="00BB549C"/>
    <w:rsid w:val="00BB54E6"/>
    <w:rsid w:val="00BB5807"/>
    <w:rsid w:val="00BB7150"/>
    <w:rsid w:val="00BB75B4"/>
    <w:rsid w:val="00BB7C6D"/>
    <w:rsid w:val="00BC0DB6"/>
    <w:rsid w:val="00BC0FB7"/>
    <w:rsid w:val="00BC1C7C"/>
    <w:rsid w:val="00BC1CAB"/>
    <w:rsid w:val="00BC1F33"/>
    <w:rsid w:val="00BC2054"/>
    <w:rsid w:val="00BC20A8"/>
    <w:rsid w:val="00BC20DD"/>
    <w:rsid w:val="00BC245D"/>
    <w:rsid w:val="00BC2820"/>
    <w:rsid w:val="00BC2875"/>
    <w:rsid w:val="00BC2D23"/>
    <w:rsid w:val="00BC33A8"/>
    <w:rsid w:val="00BC3746"/>
    <w:rsid w:val="00BC3C89"/>
    <w:rsid w:val="00BC3F3A"/>
    <w:rsid w:val="00BC472E"/>
    <w:rsid w:val="00BC47D7"/>
    <w:rsid w:val="00BC522B"/>
    <w:rsid w:val="00BC557B"/>
    <w:rsid w:val="00BC5CB6"/>
    <w:rsid w:val="00BC69E7"/>
    <w:rsid w:val="00BC6DEE"/>
    <w:rsid w:val="00BD0036"/>
    <w:rsid w:val="00BD0B2C"/>
    <w:rsid w:val="00BD11F7"/>
    <w:rsid w:val="00BD127B"/>
    <w:rsid w:val="00BD1661"/>
    <w:rsid w:val="00BD18E5"/>
    <w:rsid w:val="00BD1A3C"/>
    <w:rsid w:val="00BD34D4"/>
    <w:rsid w:val="00BD35B4"/>
    <w:rsid w:val="00BD3914"/>
    <w:rsid w:val="00BD3E60"/>
    <w:rsid w:val="00BD40B9"/>
    <w:rsid w:val="00BD4776"/>
    <w:rsid w:val="00BD4CB6"/>
    <w:rsid w:val="00BD4D61"/>
    <w:rsid w:val="00BD50D5"/>
    <w:rsid w:val="00BD54A1"/>
    <w:rsid w:val="00BD54CA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E2B"/>
    <w:rsid w:val="00BE206E"/>
    <w:rsid w:val="00BE20B1"/>
    <w:rsid w:val="00BE20DA"/>
    <w:rsid w:val="00BE2199"/>
    <w:rsid w:val="00BE29DE"/>
    <w:rsid w:val="00BE2EE2"/>
    <w:rsid w:val="00BE3308"/>
    <w:rsid w:val="00BE377F"/>
    <w:rsid w:val="00BE3983"/>
    <w:rsid w:val="00BE4729"/>
    <w:rsid w:val="00BE4DE9"/>
    <w:rsid w:val="00BE560D"/>
    <w:rsid w:val="00BE62D7"/>
    <w:rsid w:val="00BE63D6"/>
    <w:rsid w:val="00BE64AB"/>
    <w:rsid w:val="00BE68FD"/>
    <w:rsid w:val="00BE6ADE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A35"/>
    <w:rsid w:val="00BF0B7F"/>
    <w:rsid w:val="00BF0D68"/>
    <w:rsid w:val="00BF0F84"/>
    <w:rsid w:val="00BF18F4"/>
    <w:rsid w:val="00BF1A7E"/>
    <w:rsid w:val="00BF2113"/>
    <w:rsid w:val="00BF2495"/>
    <w:rsid w:val="00BF2499"/>
    <w:rsid w:val="00BF2702"/>
    <w:rsid w:val="00BF2788"/>
    <w:rsid w:val="00BF3230"/>
    <w:rsid w:val="00BF3A7B"/>
    <w:rsid w:val="00BF47DA"/>
    <w:rsid w:val="00BF47F4"/>
    <w:rsid w:val="00BF5F0B"/>
    <w:rsid w:val="00BF6053"/>
    <w:rsid w:val="00BF6BD7"/>
    <w:rsid w:val="00BF700D"/>
    <w:rsid w:val="00BF758C"/>
    <w:rsid w:val="00BF7656"/>
    <w:rsid w:val="00BF7683"/>
    <w:rsid w:val="00C001C9"/>
    <w:rsid w:val="00C008AD"/>
    <w:rsid w:val="00C00E0C"/>
    <w:rsid w:val="00C00F9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3D22"/>
    <w:rsid w:val="00C0406D"/>
    <w:rsid w:val="00C041FD"/>
    <w:rsid w:val="00C0458E"/>
    <w:rsid w:val="00C04D89"/>
    <w:rsid w:val="00C06779"/>
    <w:rsid w:val="00C07280"/>
    <w:rsid w:val="00C07A7B"/>
    <w:rsid w:val="00C07FBA"/>
    <w:rsid w:val="00C10315"/>
    <w:rsid w:val="00C10D14"/>
    <w:rsid w:val="00C110F3"/>
    <w:rsid w:val="00C1140C"/>
    <w:rsid w:val="00C11481"/>
    <w:rsid w:val="00C11AEA"/>
    <w:rsid w:val="00C12092"/>
    <w:rsid w:val="00C124C8"/>
    <w:rsid w:val="00C126F5"/>
    <w:rsid w:val="00C12891"/>
    <w:rsid w:val="00C137AB"/>
    <w:rsid w:val="00C1393E"/>
    <w:rsid w:val="00C14745"/>
    <w:rsid w:val="00C14856"/>
    <w:rsid w:val="00C14AEF"/>
    <w:rsid w:val="00C14F5C"/>
    <w:rsid w:val="00C154B4"/>
    <w:rsid w:val="00C157AF"/>
    <w:rsid w:val="00C15B1E"/>
    <w:rsid w:val="00C15C8D"/>
    <w:rsid w:val="00C15FD6"/>
    <w:rsid w:val="00C161BD"/>
    <w:rsid w:val="00C167FC"/>
    <w:rsid w:val="00C16FC6"/>
    <w:rsid w:val="00C1713D"/>
    <w:rsid w:val="00C1733D"/>
    <w:rsid w:val="00C17418"/>
    <w:rsid w:val="00C20426"/>
    <w:rsid w:val="00C20795"/>
    <w:rsid w:val="00C211C2"/>
    <w:rsid w:val="00C2157C"/>
    <w:rsid w:val="00C2157D"/>
    <w:rsid w:val="00C215AC"/>
    <w:rsid w:val="00C219E8"/>
    <w:rsid w:val="00C22063"/>
    <w:rsid w:val="00C222C1"/>
    <w:rsid w:val="00C22CE9"/>
    <w:rsid w:val="00C22D14"/>
    <w:rsid w:val="00C22D86"/>
    <w:rsid w:val="00C22E4F"/>
    <w:rsid w:val="00C22E58"/>
    <w:rsid w:val="00C230CF"/>
    <w:rsid w:val="00C24310"/>
    <w:rsid w:val="00C24451"/>
    <w:rsid w:val="00C2524E"/>
    <w:rsid w:val="00C25715"/>
    <w:rsid w:val="00C25E0F"/>
    <w:rsid w:val="00C26163"/>
    <w:rsid w:val="00C2699C"/>
    <w:rsid w:val="00C26BCE"/>
    <w:rsid w:val="00C26E10"/>
    <w:rsid w:val="00C27653"/>
    <w:rsid w:val="00C279B0"/>
    <w:rsid w:val="00C3001F"/>
    <w:rsid w:val="00C30B2C"/>
    <w:rsid w:val="00C30D75"/>
    <w:rsid w:val="00C31073"/>
    <w:rsid w:val="00C317E5"/>
    <w:rsid w:val="00C31897"/>
    <w:rsid w:val="00C330E0"/>
    <w:rsid w:val="00C335CB"/>
    <w:rsid w:val="00C340F5"/>
    <w:rsid w:val="00C34666"/>
    <w:rsid w:val="00C3497E"/>
    <w:rsid w:val="00C34D37"/>
    <w:rsid w:val="00C34D7A"/>
    <w:rsid w:val="00C350BB"/>
    <w:rsid w:val="00C352FE"/>
    <w:rsid w:val="00C35E0E"/>
    <w:rsid w:val="00C37052"/>
    <w:rsid w:val="00C370C2"/>
    <w:rsid w:val="00C37141"/>
    <w:rsid w:val="00C37441"/>
    <w:rsid w:val="00C402FC"/>
    <w:rsid w:val="00C40661"/>
    <w:rsid w:val="00C407C3"/>
    <w:rsid w:val="00C40AE4"/>
    <w:rsid w:val="00C41048"/>
    <w:rsid w:val="00C411BE"/>
    <w:rsid w:val="00C41437"/>
    <w:rsid w:val="00C414E7"/>
    <w:rsid w:val="00C41A44"/>
    <w:rsid w:val="00C41DDE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B80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0F98"/>
    <w:rsid w:val="00C51686"/>
    <w:rsid w:val="00C5235C"/>
    <w:rsid w:val="00C52A17"/>
    <w:rsid w:val="00C53754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2BB6"/>
    <w:rsid w:val="00C63465"/>
    <w:rsid w:val="00C63AC9"/>
    <w:rsid w:val="00C641A6"/>
    <w:rsid w:val="00C64414"/>
    <w:rsid w:val="00C6478A"/>
    <w:rsid w:val="00C6484C"/>
    <w:rsid w:val="00C64B46"/>
    <w:rsid w:val="00C65062"/>
    <w:rsid w:val="00C65442"/>
    <w:rsid w:val="00C66314"/>
    <w:rsid w:val="00C67892"/>
    <w:rsid w:val="00C67C3C"/>
    <w:rsid w:val="00C67DD4"/>
    <w:rsid w:val="00C67E46"/>
    <w:rsid w:val="00C70027"/>
    <w:rsid w:val="00C70CA4"/>
    <w:rsid w:val="00C71A26"/>
    <w:rsid w:val="00C71DFD"/>
    <w:rsid w:val="00C72416"/>
    <w:rsid w:val="00C72C27"/>
    <w:rsid w:val="00C733F5"/>
    <w:rsid w:val="00C734D4"/>
    <w:rsid w:val="00C73536"/>
    <w:rsid w:val="00C7367C"/>
    <w:rsid w:val="00C74165"/>
    <w:rsid w:val="00C745B1"/>
    <w:rsid w:val="00C74FB9"/>
    <w:rsid w:val="00C7538D"/>
    <w:rsid w:val="00C75DF2"/>
    <w:rsid w:val="00C7603D"/>
    <w:rsid w:val="00C76ADF"/>
    <w:rsid w:val="00C77DA2"/>
    <w:rsid w:val="00C81DB1"/>
    <w:rsid w:val="00C820B4"/>
    <w:rsid w:val="00C82495"/>
    <w:rsid w:val="00C83375"/>
    <w:rsid w:val="00C83A7E"/>
    <w:rsid w:val="00C83B06"/>
    <w:rsid w:val="00C84610"/>
    <w:rsid w:val="00C84B48"/>
    <w:rsid w:val="00C84D3C"/>
    <w:rsid w:val="00C84DFB"/>
    <w:rsid w:val="00C85366"/>
    <w:rsid w:val="00C854D3"/>
    <w:rsid w:val="00C85C57"/>
    <w:rsid w:val="00C85D01"/>
    <w:rsid w:val="00C860E6"/>
    <w:rsid w:val="00C8636C"/>
    <w:rsid w:val="00C8642A"/>
    <w:rsid w:val="00C86A15"/>
    <w:rsid w:val="00C86AC3"/>
    <w:rsid w:val="00C86BCE"/>
    <w:rsid w:val="00C86CF6"/>
    <w:rsid w:val="00C86F52"/>
    <w:rsid w:val="00C8704E"/>
    <w:rsid w:val="00C873A1"/>
    <w:rsid w:val="00C87ABE"/>
    <w:rsid w:val="00C87CC2"/>
    <w:rsid w:val="00C87DFB"/>
    <w:rsid w:val="00C87FF8"/>
    <w:rsid w:val="00C90775"/>
    <w:rsid w:val="00C909B7"/>
    <w:rsid w:val="00C90E2B"/>
    <w:rsid w:val="00C90F92"/>
    <w:rsid w:val="00C916C9"/>
    <w:rsid w:val="00C91977"/>
    <w:rsid w:val="00C91C8C"/>
    <w:rsid w:val="00C92E7F"/>
    <w:rsid w:val="00C93F68"/>
    <w:rsid w:val="00C93F8D"/>
    <w:rsid w:val="00C9431B"/>
    <w:rsid w:val="00C94611"/>
    <w:rsid w:val="00C94648"/>
    <w:rsid w:val="00C94A9B"/>
    <w:rsid w:val="00C94F31"/>
    <w:rsid w:val="00C95258"/>
    <w:rsid w:val="00C95292"/>
    <w:rsid w:val="00C95EAA"/>
    <w:rsid w:val="00C96002"/>
    <w:rsid w:val="00C960AE"/>
    <w:rsid w:val="00C966BC"/>
    <w:rsid w:val="00C966C7"/>
    <w:rsid w:val="00C96E59"/>
    <w:rsid w:val="00C975C8"/>
    <w:rsid w:val="00C97A49"/>
    <w:rsid w:val="00C97B9B"/>
    <w:rsid w:val="00CA0186"/>
    <w:rsid w:val="00CA1058"/>
    <w:rsid w:val="00CA1367"/>
    <w:rsid w:val="00CA16D0"/>
    <w:rsid w:val="00CA18A9"/>
    <w:rsid w:val="00CA28FB"/>
    <w:rsid w:val="00CA2C68"/>
    <w:rsid w:val="00CA31E2"/>
    <w:rsid w:val="00CA3891"/>
    <w:rsid w:val="00CA3B9C"/>
    <w:rsid w:val="00CA41EA"/>
    <w:rsid w:val="00CA4265"/>
    <w:rsid w:val="00CA4536"/>
    <w:rsid w:val="00CA45E8"/>
    <w:rsid w:val="00CA4B81"/>
    <w:rsid w:val="00CA503A"/>
    <w:rsid w:val="00CA5573"/>
    <w:rsid w:val="00CA638B"/>
    <w:rsid w:val="00CA66F8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226B"/>
    <w:rsid w:val="00CB239B"/>
    <w:rsid w:val="00CB3227"/>
    <w:rsid w:val="00CB3286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6334"/>
    <w:rsid w:val="00CB6644"/>
    <w:rsid w:val="00CB6E43"/>
    <w:rsid w:val="00CB71EC"/>
    <w:rsid w:val="00CB78DF"/>
    <w:rsid w:val="00CB7A5A"/>
    <w:rsid w:val="00CC09B8"/>
    <w:rsid w:val="00CC0CD6"/>
    <w:rsid w:val="00CC1333"/>
    <w:rsid w:val="00CC193D"/>
    <w:rsid w:val="00CC200A"/>
    <w:rsid w:val="00CC20DD"/>
    <w:rsid w:val="00CC21FF"/>
    <w:rsid w:val="00CC2669"/>
    <w:rsid w:val="00CC281B"/>
    <w:rsid w:val="00CC2A33"/>
    <w:rsid w:val="00CC3B1E"/>
    <w:rsid w:val="00CC3BF7"/>
    <w:rsid w:val="00CC40B8"/>
    <w:rsid w:val="00CC4205"/>
    <w:rsid w:val="00CC46C2"/>
    <w:rsid w:val="00CC46FC"/>
    <w:rsid w:val="00CC4AF5"/>
    <w:rsid w:val="00CC4BB4"/>
    <w:rsid w:val="00CC4BD2"/>
    <w:rsid w:val="00CC4F3A"/>
    <w:rsid w:val="00CC4FB9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E2E"/>
    <w:rsid w:val="00CD4F44"/>
    <w:rsid w:val="00CD513E"/>
    <w:rsid w:val="00CD51BC"/>
    <w:rsid w:val="00CD5997"/>
    <w:rsid w:val="00CD5C30"/>
    <w:rsid w:val="00CD66D6"/>
    <w:rsid w:val="00CD66F3"/>
    <w:rsid w:val="00CD6F95"/>
    <w:rsid w:val="00CD7091"/>
    <w:rsid w:val="00CD7BE4"/>
    <w:rsid w:val="00CE0434"/>
    <w:rsid w:val="00CE059C"/>
    <w:rsid w:val="00CE09E1"/>
    <w:rsid w:val="00CE15F2"/>
    <w:rsid w:val="00CE242A"/>
    <w:rsid w:val="00CE24B2"/>
    <w:rsid w:val="00CE2598"/>
    <w:rsid w:val="00CE2729"/>
    <w:rsid w:val="00CE2C16"/>
    <w:rsid w:val="00CE2D21"/>
    <w:rsid w:val="00CE2E3C"/>
    <w:rsid w:val="00CE36DA"/>
    <w:rsid w:val="00CE387E"/>
    <w:rsid w:val="00CE3E39"/>
    <w:rsid w:val="00CE42DF"/>
    <w:rsid w:val="00CE436B"/>
    <w:rsid w:val="00CE443A"/>
    <w:rsid w:val="00CE49CB"/>
    <w:rsid w:val="00CE525B"/>
    <w:rsid w:val="00CE52A0"/>
    <w:rsid w:val="00CE62E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2F8"/>
    <w:rsid w:val="00CF06EC"/>
    <w:rsid w:val="00CF0815"/>
    <w:rsid w:val="00CF0BCE"/>
    <w:rsid w:val="00CF0C1A"/>
    <w:rsid w:val="00CF17EA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5AAC"/>
    <w:rsid w:val="00CF6631"/>
    <w:rsid w:val="00CF67FD"/>
    <w:rsid w:val="00CF68E3"/>
    <w:rsid w:val="00CF6D36"/>
    <w:rsid w:val="00D00517"/>
    <w:rsid w:val="00D00F93"/>
    <w:rsid w:val="00D01194"/>
    <w:rsid w:val="00D0195A"/>
    <w:rsid w:val="00D0202A"/>
    <w:rsid w:val="00D022ED"/>
    <w:rsid w:val="00D02443"/>
    <w:rsid w:val="00D02897"/>
    <w:rsid w:val="00D02BCF"/>
    <w:rsid w:val="00D0308F"/>
    <w:rsid w:val="00D03329"/>
    <w:rsid w:val="00D03CDD"/>
    <w:rsid w:val="00D03D03"/>
    <w:rsid w:val="00D042AC"/>
    <w:rsid w:val="00D048E2"/>
    <w:rsid w:val="00D05181"/>
    <w:rsid w:val="00D055FE"/>
    <w:rsid w:val="00D06908"/>
    <w:rsid w:val="00D06E00"/>
    <w:rsid w:val="00D07057"/>
    <w:rsid w:val="00D101B8"/>
    <w:rsid w:val="00D10475"/>
    <w:rsid w:val="00D104E7"/>
    <w:rsid w:val="00D1175F"/>
    <w:rsid w:val="00D11794"/>
    <w:rsid w:val="00D11B02"/>
    <w:rsid w:val="00D11C71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20001"/>
    <w:rsid w:val="00D201CB"/>
    <w:rsid w:val="00D2025D"/>
    <w:rsid w:val="00D2049E"/>
    <w:rsid w:val="00D2079C"/>
    <w:rsid w:val="00D20945"/>
    <w:rsid w:val="00D209FB"/>
    <w:rsid w:val="00D21224"/>
    <w:rsid w:val="00D215F8"/>
    <w:rsid w:val="00D216B6"/>
    <w:rsid w:val="00D218FE"/>
    <w:rsid w:val="00D21F7C"/>
    <w:rsid w:val="00D2293F"/>
    <w:rsid w:val="00D22D15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7331"/>
    <w:rsid w:val="00D27A1F"/>
    <w:rsid w:val="00D27E52"/>
    <w:rsid w:val="00D27E7E"/>
    <w:rsid w:val="00D30E73"/>
    <w:rsid w:val="00D31389"/>
    <w:rsid w:val="00D313DE"/>
    <w:rsid w:val="00D31985"/>
    <w:rsid w:val="00D32849"/>
    <w:rsid w:val="00D32875"/>
    <w:rsid w:val="00D32A10"/>
    <w:rsid w:val="00D32C0D"/>
    <w:rsid w:val="00D33C88"/>
    <w:rsid w:val="00D33DF6"/>
    <w:rsid w:val="00D33FE3"/>
    <w:rsid w:val="00D3412E"/>
    <w:rsid w:val="00D34F61"/>
    <w:rsid w:val="00D34F90"/>
    <w:rsid w:val="00D35F9B"/>
    <w:rsid w:val="00D36349"/>
    <w:rsid w:val="00D367B0"/>
    <w:rsid w:val="00D36811"/>
    <w:rsid w:val="00D368C6"/>
    <w:rsid w:val="00D36E14"/>
    <w:rsid w:val="00D36EB0"/>
    <w:rsid w:val="00D37199"/>
    <w:rsid w:val="00D37363"/>
    <w:rsid w:val="00D374D5"/>
    <w:rsid w:val="00D40ACF"/>
    <w:rsid w:val="00D40BC9"/>
    <w:rsid w:val="00D410F7"/>
    <w:rsid w:val="00D413F7"/>
    <w:rsid w:val="00D41893"/>
    <w:rsid w:val="00D418B4"/>
    <w:rsid w:val="00D42DFC"/>
    <w:rsid w:val="00D43237"/>
    <w:rsid w:val="00D435F5"/>
    <w:rsid w:val="00D43785"/>
    <w:rsid w:val="00D43824"/>
    <w:rsid w:val="00D43C95"/>
    <w:rsid w:val="00D43D24"/>
    <w:rsid w:val="00D44376"/>
    <w:rsid w:val="00D44A76"/>
    <w:rsid w:val="00D45BA4"/>
    <w:rsid w:val="00D45EDE"/>
    <w:rsid w:val="00D46474"/>
    <w:rsid w:val="00D466A8"/>
    <w:rsid w:val="00D47011"/>
    <w:rsid w:val="00D471C8"/>
    <w:rsid w:val="00D47B92"/>
    <w:rsid w:val="00D505B2"/>
    <w:rsid w:val="00D50B9E"/>
    <w:rsid w:val="00D51149"/>
    <w:rsid w:val="00D5150B"/>
    <w:rsid w:val="00D51B84"/>
    <w:rsid w:val="00D51D03"/>
    <w:rsid w:val="00D52B84"/>
    <w:rsid w:val="00D52CBA"/>
    <w:rsid w:val="00D52D42"/>
    <w:rsid w:val="00D53181"/>
    <w:rsid w:val="00D531EB"/>
    <w:rsid w:val="00D53D72"/>
    <w:rsid w:val="00D546AE"/>
    <w:rsid w:val="00D548B7"/>
    <w:rsid w:val="00D5592D"/>
    <w:rsid w:val="00D56156"/>
    <w:rsid w:val="00D5625F"/>
    <w:rsid w:val="00D562C3"/>
    <w:rsid w:val="00D5662A"/>
    <w:rsid w:val="00D570C7"/>
    <w:rsid w:val="00D5734C"/>
    <w:rsid w:val="00D57384"/>
    <w:rsid w:val="00D606B4"/>
    <w:rsid w:val="00D607A8"/>
    <w:rsid w:val="00D6194B"/>
    <w:rsid w:val="00D61E74"/>
    <w:rsid w:val="00D62392"/>
    <w:rsid w:val="00D62A8D"/>
    <w:rsid w:val="00D62CD1"/>
    <w:rsid w:val="00D63780"/>
    <w:rsid w:val="00D63ADC"/>
    <w:rsid w:val="00D64D12"/>
    <w:rsid w:val="00D64D7C"/>
    <w:rsid w:val="00D6521F"/>
    <w:rsid w:val="00D65ADF"/>
    <w:rsid w:val="00D66401"/>
    <w:rsid w:val="00D664C5"/>
    <w:rsid w:val="00D6651A"/>
    <w:rsid w:val="00D66538"/>
    <w:rsid w:val="00D66762"/>
    <w:rsid w:val="00D6772B"/>
    <w:rsid w:val="00D679CE"/>
    <w:rsid w:val="00D704E1"/>
    <w:rsid w:val="00D70565"/>
    <w:rsid w:val="00D7083E"/>
    <w:rsid w:val="00D70938"/>
    <w:rsid w:val="00D70A6D"/>
    <w:rsid w:val="00D70DBA"/>
    <w:rsid w:val="00D71303"/>
    <w:rsid w:val="00D71319"/>
    <w:rsid w:val="00D714DE"/>
    <w:rsid w:val="00D71676"/>
    <w:rsid w:val="00D71D60"/>
    <w:rsid w:val="00D71F6B"/>
    <w:rsid w:val="00D723E3"/>
    <w:rsid w:val="00D738A0"/>
    <w:rsid w:val="00D746FB"/>
    <w:rsid w:val="00D75896"/>
    <w:rsid w:val="00D75A1D"/>
    <w:rsid w:val="00D75E09"/>
    <w:rsid w:val="00D76072"/>
    <w:rsid w:val="00D76DF9"/>
    <w:rsid w:val="00D77034"/>
    <w:rsid w:val="00D77899"/>
    <w:rsid w:val="00D77B03"/>
    <w:rsid w:val="00D77EBE"/>
    <w:rsid w:val="00D8004A"/>
    <w:rsid w:val="00D80F45"/>
    <w:rsid w:val="00D80FB3"/>
    <w:rsid w:val="00D82838"/>
    <w:rsid w:val="00D828F2"/>
    <w:rsid w:val="00D832A3"/>
    <w:rsid w:val="00D83358"/>
    <w:rsid w:val="00D83A67"/>
    <w:rsid w:val="00D83FED"/>
    <w:rsid w:val="00D842A0"/>
    <w:rsid w:val="00D8483F"/>
    <w:rsid w:val="00D84E69"/>
    <w:rsid w:val="00D856E3"/>
    <w:rsid w:val="00D85BE8"/>
    <w:rsid w:val="00D85C59"/>
    <w:rsid w:val="00D8682A"/>
    <w:rsid w:val="00D872B8"/>
    <w:rsid w:val="00D87C1F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1F8C"/>
    <w:rsid w:val="00D92204"/>
    <w:rsid w:val="00D92390"/>
    <w:rsid w:val="00D926D1"/>
    <w:rsid w:val="00D9272C"/>
    <w:rsid w:val="00D931C1"/>
    <w:rsid w:val="00D93621"/>
    <w:rsid w:val="00D93637"/>
    <w:rsid w:val="00D93BE5"/>
    <w:rsid w:val="00D93F0E"/>
    <w:rsid w:val="00D94749"/>
    <w:rsid w:val="00D94C75"/>
    <w:rsid w:val="00D954FC"/>
    <w:rsid w:val="00D95839"/>
    <w:rsid w:val="00D95932"/>
    <w:rsid w:val="00D95B3F"/>
    <w:rsid w:val="00D96AC5"/>
    <w:rsid w:val="00D96C72"/>
    <w:rsid w:val="00DA004C"/>
    <w:rsid w:val="00DA02B2"/>
    <w:rsid w:val="00DA030F"/>
    <w:rsid w:val="00DA04D4"/>
    <w:rsid w:val="00DA0540"/>
    <w:rsid w:val="00DA0831"/>
    <w:rsid w:val="00DA08F4"/>
    <w:rsid w:val="00DA0E75"/>
    <w:rsid w:val="00DA11D8"/>
    <w:rsid w:val="00DA1229"/>
    <w:rsid w:val="00DA14C8"/>
    <w:rsid w:val="00DA18B5"/>
    <w:rsid w:val="00DA1B12"/>
    <w:rsid w:val="00DA21EC"/>
    <w:rsid w:val="00DA2C59"/>
    <w:rsid w:val="00DA2D5D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41EB"/>
    <w:rsid w:val="00DB4A56"/>
    <w:rsid w:val="00DB4DF0"/>
    <w:rsid w:val="00DB53F8"/>
    <w:rsid w:val="00DB54FE"/>
    <w:rsid w:val="00DB5D03"/>
    <w:rsid w:val="00DB61FA"/>
    <w:rsid w:val="00DB69E9"/>
    <w:rsid w:val="00DB7499"/>
    <w:rsid w:val="00DB755A"/>
    <w:rsid w:val="00DB78C7"/>
    <w:rsid w:val="00DB7DBD"/>
    <w:rsid w:val="00DC04F3"/>
    <w:rsid w:val="00DC079F"/>
    <w:rsid w:val="00DC098C"/>
    <w:rsid w:val="00DC1A5E"/>
    <w:rsid w:val="00DC26EB"/>
    <w:rsid w:val="00DC27B5"/>
    <w:rsid w:val="00DC287E"/>
    <w:rsid w:val="00DC2B64"/>
    <w:rsid w:val="00DC2DD2"/>
    <w:rsid w:val="00DC32A3"/>
    <w:rsid w:val="00DC331F"/>
    <w:rsid w:val="00DC3624"/>
    <w:rsid w:val="00DC3735"/>
    <w:rsid w:val="00DC37A0"/>
    <w:rsid w:val="00DC3CFE"/>
    <w:rsid w:val="00DC48E0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0FB"/>
    <w:rsid w:val="00DD2699"/>
    <w:rsid w:val="00DD2E58"/>
    <w:rsid w:val="00DD327C"/>
    <w:rsid w:val="00DD4380"/>
    <w:rsid w:val="00DD4563"/>
    <w:rsid w:val="00DD4DC2"/>
    <w:rsid w:val="00DD5B99"/>
    <w:rsid w:val="00DD60B2"/>
    <w:rsid w:val="00DD66A8"/>
    <w:rsid w:val="00DD6AB3"/>
    <w:rsid w:val="00DD6AC5"/>
    <w:rsid w:val="00DD6D40"/>
    <w:rsid w:val="00DD7072"/>
    <w:rsid w:val="00DD7521"/>
    <w:rsid w:val="00DD765E"/>
    <w:rsid w:val="00DE00EF"/>
    <w:rsid w:val="00DE0E31"/>
    <w:rsid w:val="00DE1BEF"/>
    <w:rsid w:val="00DE2091"/>
    <w:rsid w:val="00DE22DA"/>
    <w:rsid w:val="00DE2792"/>
    <w:rsid w:val="00DE2A86"/>
    <w:rsid w:val="00DE2CB3"/>
    <w:rsid w:val="00DE2EF3"/>
    <w:rsid w:val="00DE2F0A"/>
    <w:rsid w:val="00DE3149"/>
    <w:rsid w:val="00DE36CB"/>
    <w:rsid w:val="00DE37F5"/>
    <w:rsid w:val="00DE3827"/>
    <w:rsid w:val="00DE3A34"/>
    <w:rsid w:val="00DE3B0F"/>
    <w:rsid w:val="00DE3F40"/>
    <w:rsid w:val="00DE4A77"/>
    <w:rsid w:val="00DE4CFF"/>
    <w:rsid w:val="00DE4D3E"/>
    <w:rsid w:val="00DE51AD"/>
    <w:rsid w:val="00DE5643"/>
    <w:rsid w:val="00DE601E"/>
    <w:rsid w:val="00DE60D4"/>
    <w:rsid w:val="00DE64A6"/>
    <w:rsid w:val="00DE6B28"/>
    <w:rsid w:val="00DE6DF5"/>
    <w:rsid w:val="00DE70A4"/>
    <w:rsid w:val="00DF0AAD"/>
    <w:rsid w:val="00DF0E8B"/>
    <w:rsid w:val="00DF0FFC"/>
    <w:rsid w:val="00DF1083"/>
    <w:rsid w:val="00DF10F9"/>
    <w:rsid w:val="00DF119B"/>
    <w:rsid w:val="00DF17B8"/>
    <w:rsid w:val="00DF1FD8"/>
    <w:rsid w:val="00DF2153"/>
    <w:rsid w:val="00DF29C2"/>
    <w:rsid w:val="00DF29FD"/>
    <w:rsid w:val="00DF2B4B"/>
    <w:rsid w:val="00DF2BB0"/>
    <w:rsid w:val="00DF3304"/>
    <w:rsid w:val="00DF3B85"/>
    <w:rsid w:val="00DF404D"/>
    <w:rsid w:val="00DF40F8"/>
    <w:rsid w:val="00DF410B"/>
    <w:rsid w:val="00DF4A9E"/>
    <w:rsid w:val="00DF4D94"/>
    <w:rsid w:val="00DF4DAD"/>
    <w:rsid w:val="00DF5602"/>
    <w:rsid w:val="00DF5C48"/>
    <w:rsid w:val="00DF6087"/>
    <w:rsid w:val="00DF634E"/>
    <w:rsid w:val="00DF71F5"/>
    <w:rsid w:val="00DF74E4"/>
    <w:rsid w:val="00DF7B66"/>
    <w:rsid w:val="00E000AD"/>
    <w:rsid w:val="00E00264"/>
    <w:rsid w:val="00E00403"/>
    <w:rsid w:val="00E00EE2"/>
    <w:rsid w:val="00E01534"/>
    <w:rsid w:val="00E01663"/>
    <w:rsid w:val="00E01BD2"/>
    <w:rsid w:val="00E01F3C"/>
    <w:rsid w:val="00E01FFC"/>
    <w:rsid w:val="00E0259D"/>
    <w:rsid w:val="00E02A01"/>
    <w:rsid w:val="00E0309F"/>
    <w:rsid w:val="00E033FD"/>
    <w:rsid w:val="00E03DB9"/>
    <w:rsid w:val="00E03DDF"/>
    <w:rsid w:val="00E042E9"/>
    <w:rsid w:val="00E044E3"/>
    <w:rsid w:val="00E0461C"/>
    <w:rsid w:val="00E048EE"/>
    <w:rsid w:val="00E05532"/>
    <w:rsid w:val="00E0589B"/>
    <w:rsid w:val="00E06249"/>
    <w:rsid w:val="00E06411"/>
    <w:rsid w:val="00E069D4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3FD5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0CDE"/>
    <w:rsid w:val="00E216E7"/>
    <w:rsid w:val="00E21762"/>
    <w:rsid w:val="00E218B5"/>
    <w:rsid w:val="00E21C93"/>
    <w:rsid w:val="00E22409"/>
    <w:rsid w:val="00E22867"/>
    <w:rsid w:val="00E2327F"/>
    <w:rsid w:val="00E2338E"/>
    <w:rsid w:val="00E236A0"/>
    <w:rsid w:val="00E2382B"/>
    <w:rsid w:val="00E23F0E"/>
    <w:rsid w:val="00E240D8"/>
    <w:rsid w:val="00E240FF"/>
    <w:rsid w:val="00E243E7"/>
    <w:rsid w:val="00E245C2"/>
    <w:rsid w:val="00E24619"/>
    <w:rsid w:val="00E2496C"/>
    <w:rsid w:val="00E25494"/>
    <w:rsid w:val="00E25537"/>
    <w:rsid w:val="00E2578A"/>
    <w:rsid w:val="00E25911"/>
    <w:rsid w:val="00E25D37"/>
    <w:rsid w:val="00E25F74"/>
    <w:rsid w:val="00E26655"/>
    <w:rsid w:val="00E269B1"/>
    <w:rsid w:val="00E270D6"/>
    <w:rsid w:val="00E277A5"/>
    <w:rsid w:val="00E278B3"/>
    <w:rsid w:val="00E27977"/>
    <w:rsid w:val="00E27ADA"/>
    <w:rsid w:val="00E27F7C"/>
    <w:rsid w:val="00E301DA"/>
    <w:rsid w:val="00E3034A"/>
    <w:rsid w:val="00E306E8"/>
    <w:rsid w:val="00E30A38"/>
    <w:rsid w:val="00E30ADC"/>
    <w:rsid w:val="00E30B9A"/>
    <w:rsid w:val="00E3143B"/>
    <w:rsid w:val="00E319E6"/>
    <w:rsid w:val="00E31B79"/>
    <w:rsid w:val="00E3231E"/>
    <w:rsid w:val="00E32AFD"/>
    <w:rsid w:val="00E32DE5"/>
    <w:rsid w:val="00E33776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026C"/>
    <w:rsid w:val="00E415CA"/>
    <w:rsid w:val="00E41AEF"/>
    <w:rsid w:val="00E41EB9"/>
    <w:rsid w:val="00E42481"/>
    <w:rsid w:val="00E4273C"/>
    <w:rsid w:val="00E427D2"/>
    <w:rsid w:val="00E434DC"/>
    <w:rsid w:val="00E43789"/>
    <w:rsid w:val="00E43D89"/>
    <w:rsid w:val="00E43DAB"/>
    <w:rsid w:val="00E44876"/>
    <w:rsid w:val="00E44C6F"/>
    <w:rsid w:val="00E45696"/>
    <w:rsid w:val="00E458C0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2E"/>
    <w:rsid w:val="00E55251"/>
    <w:rsid w:val="00E55B54"/>
    <w:rsid w:val="00E55E43"/>
    <w:rsid w:val="00E55F9B"/>
    <w:rsid w:val="00E5644E"/>
    <w:rsid w:val="00E56606"/>
    <w:rsid w:val="00E5685A"/>
    <w:rsid w:val="00E56947"/>
    <w:rsid w:val="00E57114"/>
    <w:rsid w:val="00E57562"/>
    <w:rsid w:val="00E576B4"/>
    <w:rsid w:val="00E5777A"/>
    <w:rsid w:val="00E57D37"/>
    <w:rsid w:val="00E57EA5"/>
    <w:rsid w:val="00E6049B"/>
    <w:rsid w:val="00E607BB"/>
    <w:rsid w:val="00E60BFD"/>
    <w:rsid w:val="00E6102D"/>
    <w:rsid w:val="00E61F68"/>
    <w:rsid w:val="00E620AA"/>
    <w:rsid w:val="00E627EA"/>
    <w:rsid w:val="00E62948"/>
    <w:rsid w:val="00E639CA"/>
    <w:rsid w:val="00E64252"/>
    <w:rsid w:val="00E64A88"/>
    <w:rsid w:val="00E657F5"/>
    <w:rsid w:val="00E65B5F"/>
    <w:rsid w:val="00E66820"/>
    <w:rsid w:val="00E66BA9"/>
    <w:rsid w:val="00E67966"/>
    <w:rsid w:val="00E701BF"/>
    <w:rsid w:val="00E716D9"/>
    <w:rsid w:val="00E71968"/>
    <w:rsid w:val="00E71DD3"/>
    <w:rsid w:val="00E71F1F"/>
    <w:rsid w:val="00E7228D"/>
    <w:rsid w:val="00E722BA"/>
    <w:rsid w:val="00E72B0A"/>
    <w:rsid w:val="00E73356"/>
    <w:rsid w:val="00E7392C"/>
    <w:rsid w:val="00E73AC5"/>
    <w:rsid w:val="00E7434A"/>
    <w:rsid w:val="00E7498B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1FA3"/>
    <w:rsid w:val="00E82D38"/>
    <w:rsid w:val="00E82FF9"/>
    <w:rsid w:val="00E8334E"/>
    <w:rsid w:val="00E83CD9"/>
    <w:rsid w:val="00E83F3A"/>
    <w:rsid w:val="00E84AD8"/>
    <w:rsid w:val="00E84AEA"/>
    <w:rsid w:val="00E84D82"/>
    <w:rsid w:val="00E851AE"/>
    <w:rsid w:val="00E851F3"/>
    <w:rsid w:val="00E85FB5"/>
    <w:rsid w:val="00E863FD"/>
    <w:rsid w:val="00E86583"/>
    <w:rsid w:val="00E8683B"/>
    <w:rsid w:val="00E868A5"/>
    <w:rsid w:val="00E8692D"/>
    <w:rsid w:val="00E86BC4"/>
    <w:rsid w:val="00E87258"/>
    <w:rsid w:val="00E87484"/>
    <w:rsid w:val="00E87BAF"/>
    <w:rsid w:val="00E87EAE"/>
    <w:rsid w:val="00E9007E"/>
    <w:rsid w:val="00E90810"/>
    <w:rsid w:val="00E91284"/>
    <w:rsid w:val="00E912AE"/>
    <w:rsid w:val="00E915DB"/>
    <w:rsid w:val="00E91758"/>
    <w:rsid w:val="00E9228C"/>
    <w:rsid w:val="00E922BF"/>
    <w:rsid w:val="00E92F3C"/>
    <w:rsid w:val="00E932CA"/>
    <w:rsid w:val="00E9349F"/>
    <w:rsid w:val="00E93B42"/>
    <w:rsid w:val="00E93B97"/>
    <w:rsid w:val="00E93C4E"/>
    <w:rsid w:val="00E93C6A"/>
    <w:rsid w:val="00E9419B"/>
    <w:rsid w:val="00E94AC1"/>
    <w:rsid w:val="00E951C3"/>
    <w:rsid w:val="00E951DE"/>
    <w:rsid w:val="00E9529C"/>
    <w:rsid w:val="00E9532F"/>
    <w:rsid w:val="00E953AC"/>
    <w:rsid w:val="00E95776"/>
    <w:rsid w:val="00E95BD9"/>
    <w:rsid w:val="00E95E0C"/>
    <w:rsid w:val="00E9658D"/>
    <w:rsid w:val="00E9689F"/>
    <w:rsid w:val="00E96AEF"/>
    <w:rsid w:val="00E970E8"/>
    <w:rsid w:val="00E97384"/>
    <w:rsid w:val="00E978B7"/>
    <w:rsid w:val="00E97FD6"/>
    <w:rsid w:val="00EA0245"/>
    <w:rsid w:val="00EA02F9"/>
    <w:rsid w:val="00EA07F7"/>
    <w:rsid w:val="00EA0901"/>
    <w:rsid w:val="00EA0928"/>
    <w:rsid w:val="00EA0AD6"/>
    <w:rsid w:val="00EA1118"/>
    <w:rsid w:val="00EA288F"/>
    <w:rsid w:val="00EA2AD1"/>
    <w:rsid w:val="00EA2DCD"/>
    <w:rsid w:val="00EA3908"/>
    <w:rsid w:val="00EA3EEC"/>
    <w:rsid w:val="00EA3F8D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1932"/>
    <w:rsid w:val="00EB2375"/>
    <w:rsid w:val="00EB26E8"/>
    <w:rsid w:val="00EB277C"/>
    <w:rsid w:val="00EB28D5"/>
    <w:rsid w:val="00EB2942"/>
    <w:rsid w:val="00EB3400"/>
    <w:rsid w:val="00EB3793"/>
    <w:rsid w:val="00EB3A81"/>
    <w:rsid w:val="00EB5477"/>
    <w:rsid w:val="00EB5578"/>
    <w:rsid w:val="00EB6D53"/>
    <w:rsid w:val="00EB7986"/>
    <w:rsid w:val="00EB7A05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2B79"/>
    <w:rsid w:val="00EC333A"/>
    <w:rsid w:val="00EC3555"/>
    <w:rsid w:val="00EC39F0"/>
    <w:rsid w:val="00EC3BFB"/>
    <w:rsid w:val="00EC4418"/>
    <w:rsid w:val="00EC452B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C785D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3E4"/>
    <w:rsid w:val="00ED4D7C"/>
    <w:rsid w:val="00ED51E4"/>
    <w:rsid w:val="00ED6236"/>
    <w:rsid w:val="00ED633B"/>
    <w:rsid w:val="00EE017B"/>
    <w:rsid w:val="00EE048B"/>
    <w:rsid w:val="00EE04A1"/>
    <w:rsid w:val="00EE0D2A"/>
    <w:rsid w:val="00EE11B7"/>
    <w:rsid w:val="00EE15DF"/>
    <w:rsid w:val="00EE17A7"/>
    <w:rsid w:val="00EE2E08"/>
    <w:rsid w:val="00EE36D3"/>
    <w:rsid w:val="00EE411D"/>
    <w:rsid w:val="00EE41A8"/>
    <w:rsid w:val="00EE483C"/>
    <w:rsid w:val="00EE523A"/>
    <w:rsid w:val="00EE5714"/>
    <w:rsid w:val="00EE59D8"/>
    <w:rsid w:val="00EE5C22"/>
    <w:rsid w:val="00EE6A5F"/>
    <w:rsid w:val="00EE6CA7"/>
    <w:rsid w:val="00EE6F30"/>
    <w:rsid w:val="00EE6F32"/>
    <w:rsid w:val="00EE75EF"/>
    <w:rsid w:val="00EE7B17"/>
    <w:rsid w:val="00EE7BB3"/>
    <w:rsid w:val="00EF00A0"/>
    <w:rsid w:val="00EF04D7"/>
    <w:rsid w:val="00EF06F2"/>
    <w:rsid w:val="00EF08A0"/>
    <w:rsid w:val="00EF0AD0"/>
    <w:rsid w:val="00EF1237"/>
    <w:rsid w:val="00EF1480"/>
    <w:rsid w:val="00EF20A0"/>
    <w:rsid w:val="00EF2F5A"/>
    <w:rsid w:val="00EF3403"/>
    <w:rsid w:val="00EF37CA"/>
    <w:rsid w:val="00EF3D94"/>
    <w:rsid w:val="00EF3EDF"/>
    <w:rsid w:val="00EF537D"/>
    <w:rsid w:val="00EF56E1"/>
    <w:rsid w:val="00EF6060"/>
    <w:rsid w:val="00EF614F"/>
    <w:rsid w:val="00EF698B"/>
    <w:rsid w:val="00EF7001"/>
    <w:rsid w:val="00EF7546"/>
    <w:rsid w:val="00EF7C95"/>
    <w:rsid w:val="00F00777"/>
    <w:rsid w:val="00F007AB"/>
    <w:rsid w:val="00F00BA7"/>
    <w:rsid w:val="00F01D2B"/>
    <w:rsid w:val="00F02248"/>
    <w:rsid w:val="00F028E2"/>
    <w:rsid w:val="00F02D5A"/>
    <w:rsid w:val="00F02E67"/>
    <w:rsid w:val="00F02EA8"/>
    <w:rsid w:val="00F03895"/>
    <w:rsid w:val="00F03B59"/>
    <w:rsid w:val="00F03E0C"/>
    <w:rsid w:val="00F042E6"/>
    <w:rsid w:val="00F04C4A"/>
    <w:rsid w:val="00F05EAA"/>
    <w:rsid w:val="00F066FD"/>
    <w:rsid w:val="00F068B4"/>
    <w:rsid w:val="00F07561"/>
    <w:rsid w:val="00F07C84"/>
    <w:rsid w:val="00F10973"/>
    <w:rsid w:val="00F10D56"/>
    <w:rsid w:val="00F10EAA"/>
    <w:rsid w:val="00F10F3D"/>
    <w:rsid w:val="00F111C8"/>
    <w:rsid w:val="00F111D4"/>
    <w:rsid w:val="00F116AD"/>
    <w:rsid w:val="00F117D8"/>
    <w:rsid w:val="00F118D3"/>
    <w:rsid w:val="00F11ADE"/>
    <w:rsid w:val="00F125B4"/>
    <w:rsid w:val="00F12802"/>
    <w:rsid w:val="00F12BF3"/>
    <w:rsid w:val="00F12CB3"/>
    <w:rsid w:val="00F1348C"/>
    <w:rsid w:val="00F13633"/>
    <w:rsid w:val="00F13662"/>
    <w:rsid w:val="00F13B90"/>
    <w:rsid w:val="00F13DBF"/>
    <w:rsid w:val="00F13DC9"/>
    <w:rsid w:val="00F14193"/>
    <w:rsid w:val="00F14541"/>
    <w:rsid w:val="00F146D8"/>
    <w:rsid w:val="00F149B6"/>
    <w:rsid w:val="00F16144"/>
    <w:rsid w:val="00F17530"/>
    <w:rsid w:val="00F17F57"/>
    <w:rsid w:val="00F2081B"/>
    <w:rsid w:val="00F20E11"/>
    <w:rsid w:val="00F21B3A"/>
    <w:rsid w:val="00F22370"/>
    <w:rsid w:val="00F22577"/>
    <w:rsid w:val="00F227AE"/>
    <w:rsid w:val="00F22A88"/>
    <w:rsid w:val="00F23AD0"/>
    <w:rsid w:val="00F23F8F"/>
    <w:rsid w:val="00F2426B"/>
    <w:rsid w:val="00F243E5"/>
    <w:rsid w:val="00F2480F"/>
    <w:rsid w:val="00F24DCE"/>
    <w:rsid w:val="00F262CB"/>
    <w:rsid w:val="00F264C5"/>
    <w:rsid w:val="00F26CDA"/>
    <w:rsid w:val="00F26E00"/>
    <w:rsid w:val="00F2715C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46A"/>
    <w:rsid w:val="00F345BF"/>
    <w:rsid w:val="00F34C8F"/>
    <w:rsid w:val="00F35831"/>
    <w:rsid w:val="00F35A54"/>
    <w:rsid w:val="00F35DA3"/>
    <w:rsid w:val="00F3692D"/>
    <w:rsid w:val="00F36BDD"/>
    <w:rsid w:val="00F37586"/>
    <w:rsid w:val="00F37B2E"/>
    <w:rsid w:val="00F4008B"/>
    <w:rsid w:val="00F40130"/>
    <w:rsid w:val="00F406AE"/>
    <w:rsid w:val="00F40A22"/>
    <w:rsid w:val="00F40E3C"/>
    <w:rsid w:val="00F411FA"/>
    <w:rsid w:val="00F41416"/>
    <w:rsid w:val="00F41818"/>
    <w:rsid w:val="00F41E01"/>
    <w:rsid w:val="00F4210A"/>
    <w:rsid w:val="00F42257"/>
    <w:rsid w:val="00F426FF"/>
    <w:rsid w:val="00F42905"/>
    <w:rsid w:val="00F4359F"/>
    <w:rsid w:val="00F438C1"/>
    <w:rsid w:val="00F439EB"/>
    <w:rsid w:val="00F43C4B"/>
    <w:rsid w:val="00F44045"/>
    <w:rsid w:val="00F44691"/>
    <w:rsid w:val="00F44AC8"/>
    <w:rsid w:val="00F450A4"/>
    <w:rsid w:val="00F45382"/>
    <w:rsid w:val="00F458A4"/>
    <w:rsid w:val="00F45F97"/>
    <w:rsid w:val="00F46F3D"/>
    <w:rsid w:val="00F4705E"/>
    <w:rsid w:val="00F47D1E"/>
    <w:rsid w:val="00F47D9A"/>
    <w:rsid w:val="00F50090"/>
    <w:rsid w:val="00F504B6"/>
    <w:rsid w:val="00F513ED"/>
    <w:rsid w:val="00F51D21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9C9"/>
    <w:rsid w:val="00F56A55"/>
    <w:rsid w:val="00F56E77"/>
    <w:rsid w:val="00F57AD0"/>
    <w:rsid w:val="00F57C76"/>
    <w:rsid w:val="00F57E82"/>
    <w:rsid w:val="00F57F5C"/>
    <w:rsid w:val="00F614B9"/>
    <w:rsid w:val="00F61523"/>
    <w:rsid w:val="00F615EA"/>
    <w:rsid w:val="00F61C12"/>
    <w:rsid w:val="00F620AA"/>
    <w:rsid w:val="00F62690"/>
    <w:rsid w:val="00F62C91"/>
    <w:rsid w:val="00F62F4C"/>
    <w:rsid w:val="00F63306"/>
    <w:rsid w:val="00F63921"/>
    <w:rsid w:val="00F63F4F"/>
    <w:rsid w:val="00F6419C"/>
    <w:rsid w:val="00F64806"/>
    <w:rsid w:val="00F64842"/>
    <w:rsid w:val="00F64E61"/>
    <w:rsid w:val="00F65203"/>
    <w:rsid w:val="00F65433"/>
    <w:rsid w:val="00F65AF5"/>
    <w:rsid w:val="00F65CE2"/>
    <w:rsid w:val="00F65E09"/>
    <w:rsid w:val="00F65E36"/>
    <w:rsid w:val="00F662AE"/>
    <w:rsid w:val="00F664CA"/>
    <w:rsid w:val="00F66521"/>
    <w:rsid w:val="00F66732"/>
    <w:rsid w:val="00F66E67"/>
    <w:rsid w:val="00F6708A"/>
    <w:rsid w:val="00F67178"/>
    <w:rsid w:val="00F67E6C"/>
    <w:rsid w:val="00F7098D"/>
    <w:rsid w:val="00F70A8C"/>
    <w:rsid w:val="00F70F97"/>
    <w:rsid w:val="00F70FD3"/>
    <w:rsid w:val="00F71190"/>
    <w:rsid w:val="00F7186C"/>
    <w:rsid w:val="00F71DF9"/>
    <w:rsid w:val="00F72D0A"/>
    <w:rsid w:val="00F72DCB"/>
    <w:rsid w:val="00F7304A"/>
    <w:rsid w:val="00F738B4"/>
    <w:rsid w:val="00F73A9D"/>
    <w:rsid w:val="00F74580"/>
    <w:rsid w:val="00F74593"/>
    <w:rsid w:val="00F74A10"/>
    <w:rsid w:val="00F74FFB"/>
    <w:rsid w:val="00F758E3"/>
    <w:rsid w:val="00F75ACE"/>
    <w:rsid w:val="00F75BE7"/>
    <w:rsid w:val="00F76025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532"/>
    <w:rsid w:val="00F87B28"/>
    <w:rsid w:val="00F87DF9"/>
    <w:rsid w:val="00F9015F"/>
    <w:rsid w:val="00F90244"/>
    <w:rsid w:val="00F903EF"/>
    <w:rsid w:val="00F90D33"/>
    <w:rsid w:val="00F91D04"/>
    <w:rsid w:val="00F938C8"/>
    <w:rsid w:val="00F939A6"/>
    <w:rsid w:val="00F947EA"/>
    <w:rsid w:val="00F94BB0"/>
    <w:rsid w:val="00F94BE8"/>
    <w:rsid w:val="00F94E36"/>
    <w:rsid w:val="00F95333"/>
    <w:rsid w:val="00F95562"/>
    <w:rsid w:val="00F96123"/>
    <w:rsid w:val="00F96400"/>
    <w:rsid w:val="00F9688C"/>
    <w:rsid w:val="00F96E1A"/>
    <w:rsid w:val="00F9726A"/>
    <w:rsid w:val="00F97770"/>
    <w:rsid w:val="00F97794"/>
    <w:rsid w:val="00F97F01"/>
    <w:rsid w:val="00FA102C"/>
    <w:rsid w:val="00FA1527"/>
    <w:rsid w:val="00FA19B0"/>
    <w:rsid w:val="00FA1C43"/>
    <w:rsid w:val="00FA1C81"/>
    <w:rsid w:val="00FA203F"/>
    <w:rsid w:val="00FA21DB"/>
    <w:rsid w:val="00FA2300"/>
    <w:rsid w:val="00FA257E"/>
    <w:rsid w:val="00FA2599"/>
    <w:rsid w:val="00FA2F86"/>
    <w:rsid w:val="00FA3030"/>
    <w:rsid w:val="00FA328D"/>
    <w:rsid w:val="00FA3651"/>
    <w:rsid w:val="00FA3E77"/>
    <w:rsid w:val="00FA4255"/>
    <w:rsid w:val="00FA463E"/>
    <w:rsid w:val="00FA5498"/>
    <w:rsid w:val="00FA5654"/>
    <w:rsid w:val="00FA5DCB"/>
    <w:rsid w:val="00FA6CB0"/>
    <w:rsid w:val="00FA7441"/>
    <w:rsid w:val="00FA74F5"/>
    <w:rsid w:val="00FA7DF4"/>
    <w:rsid w:val="00FA7F38"/>
    <w:rsid w:val="00FB0461"/>
    <w:rsid w:val="00FB08E0"/>
    <w:rsid w:val="00FB093B"/>
    <w:rsid w:val="00FB11CA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9BF"/>
    <w:rsid w:val="00FB4CD2"/>
    <w:rsid w:val="00FB4EED"/>
    <w:rsid w:val="00FB55EC"/>
    <w:rsid w:val="00FB5AD1"/>
    <w:rsid w:val="00FB6D14"/>
    <w:rsid w:val="00FB6F7A"/>
    <w:rsid w:val="00FB70AF"/>
    <w:rsid w:val="00FC0019"/>
    <w:rsid w:val="00FC1544"/>
    <w:rsid w:val="00FC1FB5"/>
    <w:rsid w:val="00FC27BB"/>
    <w:rsid w:val="00FC2992"/>
    <w:rsid w:val="00FC2DF4"/>
    <w:rsid w:val="00FC35CB"/>
    <w:rsid w:val="00FC3801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5D"/>
    <w:rsid w:val="00FD079D"/>
    <w:rsid w:val="00FD07D1"/>
    <w:rsid w:val="00FD0A33"/>
    <w:rsid w:val="00FD1AF0"/>
    <w:rsid w:val="00FD1B8D"/>
    <w:rsid w:val="00FD1E4A"/>
    <w:rsid w:val="00FD21B5"/>
    <w:rsid w:val="00FD247D"/>
    <w:rsid w:val="00FD28BB"/>
    <w:rsid w:val="00FD29CB"/>
    <w:rsid w:val="00FD2CFB"/>
    <w:rsid w:val="00FD337C"/>
    <w:rsid w:val="00FD3960"/>
    <w:rsid w:val="00FD3A6A"/>
    <w:rsid w:val="00FD3F0F"/>
    <w:rsid w:val="00FD3FFC"/>
    <w:rsid w:val="00FD489E"/>
    <w:rsid w:val="00FD503F"/>
    <w:rsid w:val="00FD526C"/>
    <w:rsid w:val="00FD5DD0"/>
    <w:rsid w:val="00FD6067"/>
    <w:rsid w:val="00FD6610"/>
    <w:rsid w:val="00FD6DAE"/>
    <w:rsid w:val="00FD6F67"/>
    <w:rsid w:val="00FD7703"/>
    <w:rsid w:val="00FD78BE"/>
    <w:rsid w:val="00FD7B80"/>
    <w:rsid w:val="00FD7D59"/>
    <w:rsid w:val="00FD7E01"/>
    <w:rsid w:val="00FD7E24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7C5"/>
    <w:rsid w:val="00FE39D2"/>
    <w:rsid w:val="00FE3F21"/>
    <w:rsid w:val="00FE4584"/>
    <w:rsid w:val="00FE49B3"/>
    <w:rsid w:val="00FE5148"/>
    <w:rsid w:val="00FE593C"/>
    <w:rsid w:val="00FE5B81"/>
    <w:rsid w:val="00FE5B9D"/>
    <w:rsid w:val="00FE5E82"/>
    <w:rsid w:val="00FE60CF"/>
    <w:rsid w:val="00FE6640"/>
    <w:rsid w:val="00FE6734"/>
    <w:rsid w:val="00FE6BE1"/>
    <w:rsid w:val="00FE7321"/>
    <w:rsid w:val="00FE7D18"/>
    <w:rsid w:val="00FE7E56"/>
    <w:rsid w:val="00FE7E97"/>
    <w:rsid w:val="00FF013D"/>
    <w:rsid w:val="00FF0275"/>
    <w:rsid w:val="00FF0791"/>
    <w:rsid w:val="00FF0867"/>
    <w:rsid w:val="00FF0F2D"/>
    <w:rsid w:val="00FF17DF"/>
    <w:rsid w:val="00FF24E1"/>
    <w:rsid w:val="00FF2C09"/>
    <w:rsid w:val="00FF2E43"/>
    <w:rsid w:val="00FF30FD"/>
    <w:rsid w:val="00FF3631"/>
    <w:rsid w:val="00FF380C"/>
    <w:rsid w:val="00FF3D8C"/>
    <w:rsid w:val="00FF4045"/>
    <w:rsid w:val="00FF49BF"/>
    <w:rsid w:val="00FF4BAD"/>
    <w:rsid w:val="00FF4D57"/>
    <w:rsid w:val="00FF51B0"/>
    <w:rsid w:val="00FF5AB5"/>
    <w:rsid w:val="00FF6AB2"/>
    <w:rsid w:val="00FF6AC4"/>
    <w:rsid w:val="00FF6D3A"/>
    <w:rsid w:val="00FF76DD"/>
    <w:rsid w:val="00FF7C9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61E56"/>
  <w15:chartTrackingRefBased/>
  <w15:docId w15:val="{73A6066B-6085-4A44-B3D3-5C61D12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  <w:style w:type="paragraph" w:styleId="NormalWeb">
    <w:name w:val="Normal (Web)"/>
    <w:basedOn w:val="Normal"/>
    <w:uiPriority w:val="99"/>
    <w:unhideWhenUsed/>
    <w:rsid w:val="001268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13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b44ba-6659-4c98-9b58-b588bc25468e">
      <Terms xmlns="http://schemas.microsoft.com/office/infopath/2007/PartnerControls"/>
    </lcf76f155ced4ddcb4097134ff3c332f>
    <TaxCatchAll xmlns="7d72d267-15d9-40d5-8917-f7a9800a89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7" ma:contentTypeDescription="Create a new document." ma:contentTypeScope="" ma:versionID="c93c19294a4008cce09025dcb1443417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2babe155b85d394283bcba7c063f4b3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a229f0-5741-4563-8023-39b83c8ab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a33c96-d312-44a5-9e4d-ec40a87eaf5d}" ma:internalName="TaxCatchAll" ma:showField="CatchAllData" ma:web="7d72d267-15d9-40d5-8917-f7a9800a8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7778-0594-47EB-AF82-CA228CA2B203}">
  <ds:schemaRefs>
    <ds:schemaRef ds:uri="http://schemas.microsoft.com/office/2006/metadata/properties"/>
    <ds:schemaRef ds:uri="http://schemas.microsoft.com/office/infopath/2007/PartnerControls"/>
    <ds:schemaRef ds:uri="eaab44ba-6659-4c98-9b58-b588bc25468e"/>
    <ds:schemaRef ds:uri="7d72d267-15d9-40d5-8917-f7a9800a8962"/>
  </ds:schemaRefs>
</ds:datastoreItem>
</file>

<file path=customXml/itemProps2.xml><?xml version="1.0" encoding="utf-8"?>
<ds:datastoreItem xmlns:ds="http://schemas.openxmlformats.org/officeDocument/2006/customXml" ds:itemID="{54D28F0A-9F6C-485E-B77A-7466495AC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BE850-FB51-4C1B-9B85-9C56BCE8F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5C0864-7F94-4DEC-A746-4B53B9A98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D3E0B0-3785-4C4C-A634-86A8E8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</Pages>
  <Words>1457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CANYONVILLE CITY COUNCIL</vt:lpstr>
    </vt:vector>
  </TitlesOfParts>
  <Company>City of Canyonville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Suzie Rogers</cp:lastModifiedBy>
  <cp:revision>366</cp:revision>
  <cp:lastPrinted>2023-07-07T20:55:00Z</cp:lastPrinted>
  <dcterms:created xsi:type="dcterms:W3CDTF">2023-07-03T19:28:00Z</dcterms:created>
  <dcterms:modified xsi:type="dcterms:W3CDTF">2023-07-18T21:30:00Z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