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E56" w14:textId="3F22C6EF" w:rsidR="00E93C6A" w:rsidRDefault="00E93C6A" w:rsidP="00CE42DF">
      <w:pPr>
        <w:pStyle w:val="Title"/>
        <w:jc w:val="left"/>
        <w:outlineLvl w:val="0"/>
        <w:rPr>
          <w:sz w:val="24"/>
        </w:rPr>
      </w:pPr>
    </w:p>
    <w:p w14:paraId="11261E57" w14:textId="77777777" w:rsidR="00E93C6A" w:rsidRDefault="00E93C6A">
      <w:pPr>
        <w:pStyle w:val="Title"/>
        <w:outlineLvl w:val="0"/>
        <w:rPr>
          <w:sz w:val="24"/>
        </w:rPr>
      </w:pPr>
    </w:p>
    <w:p w14:paraId="11261E58" w14:textId="34369FB6" w:rsidR="000824AC" w:rsidRPr="00125D9E" w:rsidRDefault="000824AC" w:rsidP="00B03098">
      <w:pPr>
        <w:pStyle w:val="Title"/>
        <w:outlineLvl w:val="0"/>
        <w:rPr>
          <w:sz w:val="24"/>
        </w:rPr>
      </w:pPr>
      <w:r w:rsidRPr="00125D9E">
        <w:rPr>
          <w:sz w:val="24"/>
        </w:rPr>
        <w:t>CANYONVILLE CITY COUNCIL</w:t>
      </w:r>
    </w:p>
    <w:p w14:paraId="11261E59" w14:textId="77777777" w:rsidR="0032059F" w:rsidRPr="008B74A7" w:rsidRDefault="000824AC" w:rsidP="0072548D">
      <w:pPr>
        <w:pStyle w:val="Subtitle"/>
      </w:pPr>
      <w:r w:rsidRPr="00125D9E">
        <w:t>MEETING MINUTES</w:t>
      </w:r>
    </w:p>
    <w:p w14:paraId="11261E5A" w14:textId="77777777" w:rsidR="009B3706" w:rsidRDefault="009B7B14" w:rsidP="000156EF">
      <w:pPr>
        <w:jc w:val="center"/>
        <w:rPr>
          <w:b/>
          <w:bCs/>
        </w:rPr>
      </w:pPr>
      <w:r>
        <w:rPr>
          <w:b/>
          <w:bCs/>
        </w:rPr>
        <w:t>REGULAR</w:t>
      </w:r>
      <w:r w:rsidR="004338CF">
        <w:rPr>
          <w:b/>
          <w:bCs/>
        </w:rPr>
        <w:t xml:space="preserve"> </w:t>
      </w:r>
      <w:r w:rsidR="002F6BCF">
        <w:rPr>
          <w:b/>
          <w:bCs/>
        </w:rPr>
        <w:t xml:space="preserve">SESSION </w:t>
      </w:r>
      <w:r w:rsidR="000F557B">
        <w:rPr>
          <w:b/>
          <w:bCs/>
        </w:rPr>
        <w:t>7</w:t>
      </w:r>
      <w:r w:rsidR="008B74A7">
        <w:rPr>
          <w:b/>
          <w:bCs/>
        </w:rPr>
        <w:t>:00 P.M.</w:t>
      </w:r>
    </w:p>
    <w:p w14:paraId="11261E5B" w14:textId="74E7A735" w:rsidR="005D2149" w:rsidRPr="002F6BCF" w:rsidRDefault="00A03B75" w:rsidP="002F6BCF">
      <w:pPr>
        <w:jc w:val="center"/>
        <w:rPr>
          <w:b/>
          <w:bCs/>
        </w:rPr>
      </w:pPr>
      <w:r>
        <w:rPr>
          <w:b/>
          <w:bCs/>
        </w:rPr>
        <w:t>MONDAY</w:t>
      </w:r>
      <w:r w:rsidR="00C03D22">
        <w:rPr>
          <w:b/>
          <w:bCs/>
        </w:rPr>
        <w:t xml:space="preserve">, </w:t>
      </w:r>
      <w:r w:rsidR="00F17508">
        <w:rPr>
          <w:b/>
          <w:bCs/>
        </w:rPr>
        <w:t>AU</w:t>
      </w:r>
      <w:r w:rsidR="00186CEE">
        <w:rPr>
          <w:b/>
          <w:bCs/>
        </w:rPr>
        <w:t>GUST 21</w:t>
      </w:r>
      <w:r w:rsidR="00157BF9">
        <w:rPr>
          <w:b/>
          <w:bCs/>
        </w:rPr>
        <w:t>, 202</w:t>
      </w:r>
      <w:r w:rsidR="007639AF">
        <w:rPr>
          <w:b/>
          <w:bCs/>
        </w:rPr>
        <w:t>3</w:t>
      </w:r>
    </w:p>
    <w:p w14:paraId="11261E5C" w14:textId="77777777" w:rsidR="008B316F" w:rsidRPr="0032059F" w:rsidRDefault="008B316F" w:rsidP="0032059F">
      <w:pPr>
        <w:rPr>
          <w:sz w:val="22"/>
          <w:szCs w:val="22"/>
        </w:rPr>
      </w:pPr>
    </w:p>
    <w:p w14:paraId="7C36C0E1" w14:textId="68C81B0C" w:rsidR="007228BA" w:rsidRPr="00DF4961" w:rsidRDefault="00266CD3" w:rsidP="00DF4961">
      <w:pPr>
        <w:jc w:val="center"/>
        <w:rPr>
          <w:b/>
          <w:sz w:val="22"/>
          <w:szCs w:val="22"/>
          <w:u w:val="single"/>
        </w:rPr>
      </w:pPr>
      <w:r w:rsidRPr="009B3DEF">
        <w:rPr>
          <w:b/>
          <w:sz w:val="22"/>
          <w:szCs w:val="22"/>
          <w:u w:val="single"/>
        </w:rPr>
        <w:t xml:space="preserve">REGULAR SESSION </w:t>
      </w:r>
    </w:p>
    <w:p w14:paraId="1D94645A" w14:textId="77777777" w:rsidR="007228BA" w:rsidRDefault="007228BA" w:rsidP="00DA030F">
      <w:pPr>
        <w:ind w:left="720" w:hanging="720"/>
        <w:rPr>
          <w:b/>
        </w:rPr>
      </w:pPr>
    </w:p>
    <w:p w14:paraId="45C8BF8C" w14:textId="77777777" w:rsidR="00FD3960" w:rsidRDefault="00FD3960" w:rsidP="00DA030F">
      <w:pPr>
        <w:ind w:left="720" w:hanging="720"/>
        <w:rPr>
          <w:b/>
        </w:rPr>
      </w:pPr>
    </w:p>
    <w:p w14:paraId="11261E60" w14:textId="2857D25A" w:rsidR="00266CD3" w:rsidRPr="00D5662A" w:rsidRDefault="00DA030F" w:rsidP="00DA030F">
      <w:pPr>
        <w:ind w:left="720" w:hanging="720"/>
        <w:rPr>
          <w:b/>
        </w:rPr>
      </w:pPr>
      <w:r>
        <w:rPr>
          <w:b/>
        </w:rPr>
        <w:t xml:space="preserve"> I.        </w:t>
      </w:r>
      <w:r w:rsidR="00266CD3" w:rsidRPr="00D5662A">
        <w:rPr>
          <w:b/>
        </w:rPr>
        <w:t>CALL TO ORDER AND PLEDGE OF ALLEGIANCE</w:t>
      </w:r>
      <w:r w:rsidR="005476E2" w:rsidRPr="00D5662A">
        <w:rPr>
          <w:b/>
        </w:rPr>
        <w:t>:</w:t>
      </w:r>
    </w:p>
    <w:p w14:paraId="11261E62" w14:textId="1016F736" w:rsidR="00293A9F" w:rsidRDefault="00FA328D" w:rsidP="0037473F">
      <w:pPr>
        <w:ind w:left="720"/>
      </w:pPr>
      <w:r>
        <w:t xml:space="preserve">Mayor </w:t>
      </w:r>
      <w:r w:rsidR="009621A8">
        <w:t>Morgan</w:t>
      </w:r>
      <w:r w:rsidR="00C8704E">
        <w:t xml:space="preserve"> </w:t>
      </w:r>
      <w:r w:rsidR="00CB7A5A" w:rsidRPr="00D5662A">
        <w:t xml:space="preserve">called the meeting to order at </w:t>
      </w:r>
      <w:r w:rsidR="00385B9F" w:rsidRPr="00D5662A">
        <w:t>7:00</w:t>
      </w:r>
      <w:r w:rsidR="00CB7A5A" w:rsidRPr="00D5662A">
        <w:t xml:space="preserve"> p.m. and all joined in </w:t>
      </w:r>
      <w:r w:rsidR="00A80091">
        <w:t xml:space="preserve">prayer and </w:t>
      </w:r>
      <w:r w:rsidR="00CB7A5A" w:rsidRPr="00D5662A">
        <w:t>the Pledge of Allegiance.</w:t>
      </w:r>
    </w:p>
    <w:p w14:paraId="11261E63" w14:textId="416939B9" w:rsidR="00351962" w:rsidRPr="00D5662A" w:rsidRDefault="004A404E" w:rsidP="004A404E">
      <w:pPr>
        <w:rPr>
          <w:b/>
        </w:rPr>
      </w:pPr>
      <w:r w:rsidRPr="004A404E">
        <w:rPr>
          <w:b/>
        </w:rPr>
        <w:t>II.</w:t>
      </w:r>
      <w:r>
        <w:rPr>
          <w:b/>
        </w:rPr>
        <w:tab/>
      </w:r>
      <w:r w:rsidR="00351962" w:rsidRPr="00D5662A">
        <w:rPr>
          <w:b/>
        </w:rPr>
        <w:t>ROLL CALL:</w:t>
      </w:r>
    </w:p>
    <w:p w14:paraId="11261E64" w14:textId="3CFBE12C" w:rsidR="00351962" w:rsidRPr="00D5662A" w:rsidRDefault="00351962" w:rsidP="00157BF9">
      <w:pPr>
        <w:ind w:left="2970" w:hanging="2250"/>
      </w:pPr>
      <w:r w:rsidRPr="00D5662A">
        <w:t>COUNCIL PRESENT:</w:t>
      </w:r>
      <w:r w:rsidRPr="00D5662A">
        <w:tab/>
        <w:t xml:space="preserve"> </w:t>
      </w:r>
      <w:r w:rsidR="00FA328D">
        <w:t xml:space="preserve">Mayor </w:t>
      </w:r>
      <w:r w:rsidR="009621A8">
        <w:t>Morgan</w:t>
      </w:r>
      <w:r w:rsidR="00FA328D">
        <w:t>,</w:t>
      </w:r>
      <w:r w:rsidR="00FA328D" w:rsidRPr="00D5662A">
        <w:t xml:space="preserve"> </w:t>
      </w:r>
      <w:r w:rsidRPr="00D5662A">
        <w:t xml:space="preserve">Councilors </w:t>
      </w:r>
      <w:r w:rsidR="00AA7853">
        <w:t>Barton</w:t>
      </w:r>
      <w:r w:rsidR="00384B1E" w:rsidRPr="00D5662A">
        <w:t xml:space="preserve">, </w:t>
      </w:r>
      <w:r w:rsidR="00C03D22">
        <w:t>Freeman</w:t>
      </w:r>
      <w:r w:rsidR="00800C24">
        <w:t xml:space="preserve">, </w:t>
      </w:r>
      <w:r w:rsidR="00A2401C">
        <w:t>Morgan,</w:t>
      </w:r>
      <w:r w:rsidR="002620AC">
        <w:t xml:space="preserve"> </w:t>
      </w:r>
      <w:r w:rsidR="00325499">
        <w:t xml:space="preserve">Mather, </w:t>
      </w:r>
      <w:proofErr w:type="gramStart"/>
      <w:r w:rsidR="00282DE4">
        <w:t xml:space="preserve">O’Sullivan,  </w:t>
      </w:r>
      <w:r w:rsidR="00DE567A">
        <w:t xml:space="preserve"> </w:t>
      </w:r>
      <w:proofErr w:type="gramEnd"/>
      <w:r w:rsidR="00282DE4">
        <w:t xml:space="preserve"> </w:t>
      </w:r>
      <w:r w:rsidR="002620AC">
        <w:t xml:space="preserve">and </w:t>
      </w:r>
      <w:r w:rsidR="00A2401C">
        <w:t>Suhr</w:t>
      </w:r>
      <w:r w:rsidR="008B6BED">
        <w:t>.</w:t>
      </w:r>
      <w:r w:rsidR="003640AC">
        <w:t xml:space="preserve"> </w:t>
      </w:r>
    </w:p>
    <w:p w14:paraId="11261E65" w14:textId="4214E770" w:rsidR="00351962" w:rsidRPr="00D5662A" w:rsidRDefault="00351962" w:rsidP="00351962">
      <w:pPr>
        <w:ind w:left="2970" w:hanging="2250"/>
      </w:pPr>
      <w:r w:rsidRPr="00D5662A">
        <w:t>COUNCIL ABSENT:</w:t>
      </w:r>
      <w:r w:rsidR="002E50AF" w:rsidRPr="00D5662A">
        <w:t xml:space="preserve">   </w:t>
      </w:r>
      <w:r w:rsidR="0096059C">
        <w:t>None</w:t>
      </w:r>
      <w:r w:rsidR="00325499">
        <w:t>.</w:t>
      </w:r>
    </w:p>
    <w:p w14:paraId="11261E66" w14:textId="77777777" w:rsidR="00351962" w:rsidRPr="00D5662A" w:rsidRDefault="00351962" w:rsidP="00351962">
      <w:pPr>
        <w:ind w:left="2970" w:hanging="2250"/>
      </w:pPr>
      <w:r w:rsidRPr="00D5662A">
        <w:t>STAFF PRESENT:</w:t>
      </w:r>
      <w:r w:rsidRPr="00D5662A">
        <w:tab/>
      </w:r>
      <w:r w:rsidR="0063744E" w:rsidRPr="00D5662A">
        <w:t xml:space="preserve"> Administrator/Recorder </w:t>
      </w:r>
      <w:r w:rsidR="00FA328D">
        <w:t>Bennett and</w:t>
      </w:r>
      <w:r w:rsidR="003640AC">
        <w:t xml:space="preserve"> Finance</w:t>
      </w:r>
      <w:r w:rsidR="006B1D5B">
        <w:t xml:space="preserve"> Deputy</w:t>
      </w:r>
      <w:r w:rsidR="003640AC">
        <w:t xml:space="preserve"> Recorder Rogers</w:t>
      </w:r>
      <w:r w:rsidR="00FA328D">
        <w:t>.</w:t>
      </w:r>
      <w:r w:rsidR="00334D3E">
        <w:t xml:space="preserve"> </w:t>
      </w:r>
    </w:p>
    <w:p w14:paraId="11261E68" w14:textId="49167CC1" w:rsidR="00293A9F" w:rsidRPr="00D5662A" w:rsidRDefault="006E54FB" w:rsidP="0037473F">
      <w:pPr>
        <w:ind w:left="1350" w:hanging="720"/>
      </w:pPr>
      <w:r>
        <w:t xml:space="preserve"> </w:t>
      </w:r>
      <w:r w:rsidR="00351962" w:rsidRPr="00D5662A">
        <w:t>STAFF ABSENT:</w:t>
      </w:r>
      <w:r w:rsidR="00351962" w:rsidRPr="00D5662A">
        <w:tab/>
      </w:r>
      <w:r w:rsidR="00C8704E">
        <w:t xml:space="preserve"> </w:t>
      </w:r>
      <w:r w:rsidR="008B6BED">
        <w:t xml:space="preserve">  </w:t>
      </w:r>
      <w:r w:rsidR="00FA328D">
        <w:t>None.</w:t>
      </w:r>
    </w:p>
    <w:p w14:paraId="11261E69" w14:textId="77777777" w:rsidR="0001060A" w:rsidRDefault="003E5E57" w:rsidP="006324B8">
      <w:pPr>
        <w:rPr>
          <w:b/>
        </w:rPr>
      </w:pPr>
      <w:r>
        <w:rPr>
          <w:b/>
        </w:rPr>
        <w:t>I</w:t>
      </w:r>
      <w:r w:rsidR="007213D2">
        <w:rPr>
          <w:b/>
        </w:rPr>
        <w:t>II</w:t>
      </w:r>
      <w:r w:rsidR="006324B8" w:rsidRPr="00D5662A">
        <w:rPr>
          <w:b/>
        </w:rPr>
        <w:t>.</w:t>
      </w:r>
      <w:r w:rsidR="006324B8" w:rsidRPr="00D5662A">
        <w:rPr>
          <w:b/>
        </w:rPr>
        <w:tab/>
      </w:r>
      <w:r w:rsidR="00992174" w:rsidRPr="00D5662A">
        <w:rPr>
          <w:b/>
        </w:rPr>
        <w:t>AGENDA REVIEW AND/OR ADDITIONS:</w:t>
      </w:r>
    </w:p>
    <w:p w14:paraId="11261E6B" w14:textId="66DD01F3" w:rsidR="00293A9F" w:rsidRPr="006E54FB" w:rsidRDefault="00157BF9" w:rsidP="004A132C">
      <w:pPr>
        <w:rPr>
          <w:bCs/>
        </w:rPr>
      </w:pPr>
      <w:r>
        <w:rPr>
          <w:b/>
        </w:rPr>
        <w:tab/>
      </w:r>
      <w:r w:rsidR="00F111D4">
        <w:rPr>
          <w:bCs/>
        </w:rPr>
        <w:t xml:space="preserve">Additions:  None </w:t>
      </w:r>
    </w:p>
    <w:p w14:paraId="11261E6C" w14:textId="582CA807" w:rsidR="001E37F5" w:rsidRDefault="00047BEE" w:rsidP="001E37F5">
      <w:pPr>
        <w:rPr>
          <w:b/>
        </w:rPr>
      </w:pPr>
      <w:r>
        <w:rPr>
          <w:b/>
        </w:rPr>
        <w:t>I</w:t>
      </w:r>
      <w:r w:rsidR="009E6D43">
        <w:rPr>
          <w:b/>
        </w:rPr>
        <w:t>V.</w:t>
      </w:r>
      <w:r w:rsidR="009E6D43">
        <w:rPr>
          <w:b/>
        </w:rPr>
        <w:tab/>
        <w:t>CONSENT CALENDAR:</w:t>
      </w:r>
    </w:p>
    <w:p w14:paraId="11261E6E" w14:textId="2D79266A" w:rsidR="00293A9F" w:rsidRPr="002148EA" w:rsidRDefault="00F111D4" w:rsidP="0037473F">
      <w:pPr>
        <w:ind w:left="1170" w:hanging="450"/>
      </w:pPr>
      <w:r>
        <w:t xml:space="preserve">Minutes for </w:t>
      </w:r>
      <w:r w:rsidR="00E41A63">
        <w:t>8-</w:t>
      </w:r>
      <w:r w:rsidR="0072512D">
        <w:t xml:space="preserve">21-2023 </w:t>
      </w:r>
      <w:r>
        <w:t>Regular Council Meeting</w:t>
      </w:r>
      <w:r w:rsidR="001B5C27">
        <w:t>:</w:t>
      </w:r>
      <w:r>
        <w:t xml:space="preserve"> </w:t>
      </w:r>
      <w:r w:rsidR="00AD3BBE" w:rsidRPr="00CE15F2">
        <w:rPr>
          <w:b/>
          <w:bCs/>
        </w:rPr>
        <w:t xml:space="preserve">Stand </w:t>
      </w:r>
      <w:r w:rsidR="006E54FB" w:rsidRPr="00CE15F2">
        <w:rPr>
          <w:b/>
          <w:bCs/>
        </w:rPr>
        <w:t>approved</w:t>
      </w:r>
      <w:r w:rsidR="004A132C">
        <w:rPr>
          <w:b/>
          <w:bCs/>
        </w:rPr>
        <w:t>.</w:t>
      </w:r>
    </w:p>
    <w:p w14:paraId="11261E6F" w14:textId="5392F225" w:rsidR="00293A9F" w:rsidRDefault="004A4AA1" w:rsidP="007213D2">
      <w:pPr>
        <w:rPr>
          <w:ins w:id="0" w:author="Suzie Rogers" w:date="2023-03-10T08:08:00Z"/>
          <w:b/>
        </w:rPr>
      </w:pPr>
      <w:r>
        <w:rPr>
          <w:b/>
        </w:rPr>
        <w:t>V.</w:t>
      </w:r>
      <w:r>
        <w:rPr>
          <w:b/>
        </w:rPr>
        <w:tab/>
      </w:r>
      <w:r w:rsidR="00AD3BBE">
        <w:rPr>
          <w:b/>
        </w:rPr>
        <w:t>REPORTS</w:t>
      </w:r>
    </w:p>
    <w:p w14:paraId="11261E70" w14:textId="77777777" w:rsidR="007F0B8E" w:rsidRDefault="00AD3BBE" w:rsidP="006A6122">
      <w:pPr>
        <w:tabs>
          <w:tab w:val="left" w:pos="180"/>
          <w:tab w:val="left" w:pos="1170"/>
          <w:tab w:val="left" w:pos="1260"/>
        </w:tabs>
        <w:ind w:left="720"/>
        <w:rPr>
          <w:bCs/>
        </w:rPr>
      </w:pPr>
      <w:r w:rsidRPr="00476F8A">
        <w:rPr>
          <w:b/>
        </w:rPr>
        <w:t>1.</w:t>
      </w:r>
      <w:r w:rsidRPr="000D3757">
        <w:rPr>
          <w:bCs/>
        </w:rPr>
        <w:t xml:space="preserve"> </w:t>
      </w:r>
      <w:r w:rsidR="008B6BED">
        <w:rPr>
          <w:bCs/>
        </w:rPr>
        <w:t xml:space="preserve">  </w:t>
      </w:r>
      <w:r w:rsidRPr="00476F8A">
        <w:rPr>
          <w:b/>
        </w:rPr>
        <w:t xml:space="preserve">Sheriff’s office </w:t>
      </w:r>
      <w:r w:rsidR="00A36E7C" w:rsidRPr="00476F8A">
        <w:rPr>
          <w:b/>
        </w:rPr>
        <w:t>report</w:t>
      </w:r>
      <w:r w:rsidR="00A36E7C">
        <w:rPr>
          <w:bCs/>
        </w:rPr>
        <w:t>.</w:t>
      </w:r>
    </w:p>
    <w:p w14:paraId="11261E72" w14:textId="107D79F6" w:rsidR="00293A9F" w:rsidRPr="00ED7F16" w:rsidRDefault="00ED7F16" w:rsidP="005F5DEB">
      <w:pPr>
        <w:pStyle w:val="NormalWeb"/>
        <w:spacing w:before="0" w:beforeAutospacing="0" w:after="0" w:afterAutospacing="0"/>
        <w:ind w:left="1080"/>
      </w:pPr>
      <w:r>
        <w:t>This month in Canyonville the Sherriff’s office received</w:t>
      </w:r>
      <w:r w:rsidR="000708EB">
        <w:t xml:space="preserve"> 270 calls for service, 37 reports</w:t>
      </w:r>
      <w:r w:rsidR="003C094A">
        <w:t>, 26 criminal citations, 19 arrests and 48 traffic stops</w:t>
      </w:r>
      <w:r w:rsidR="003513F3">
        <w:t>.</w:t>
      </w:r>
      <w:r w:rsidR="00DA035D">
        <w:t xml:space="preserve"> </w:t>
      </w:r>
    </w:p>
    <w:p w14:paraId="11261E73" w14:textId="41A233EA" w:rsidR="00545FBB" w:rsidRDefault="00A36E7C" w:rsidP="001E37F5">
      <w:pPr>
        <w:pStyle w:val="NormalWeb"/>
        <w:keepLines/>
        <w:spacing w:before="0" w:beforeAutospacing="0" w:after="0" w:afterAutospacing="0"/>
        <w:ind w:left="990" w:hanging="1170"/>
        <w:jc w:val="both"/>
        <w:rPr>
          <w:bCs/>
        </w:rPr>
      </w:pPr>
      <w:r>
        <w:rPr>
          <w:bCs/>
        </w:rPr>
        <w:t xml:space="preserve">             </w:t>
      </w:r>
      <w:r w:rsidR="001E37F5">
        <w:rPr>
          <w:bCs/>
        </w:rPr>
        <w:t xml:space="preserve">  </w:t>
      </w:r>
      <w:r w:rsidRPr="00476F8A">
        <w:rPr>
          <w:b/>
        </w:rPr>
        <w:t>2</w:t>
      </w:r>
      <w:r w:rsidR="00F65E09">
        <w:rPr>
          <w:b/>
        </w:rPr>
        <w:t xml:space="preserve">.  </w:t>
      </w:r>
      <w:r w:rsidR="00FF46A2">
        <w:rPr>
          <w:b/>
        </w:rPr>
        <w:t xml:space="preserve"> </w:t>
      </w:r>
      <w:r w:rsidRPr="00476F8A">
        <w:rPr>
          <w:b/>
        </w:rPr>
        <w:t>City Adminis</w:t>
      </w:r>
      <w:r w:rsidR="00193383" w:rsidRPr="00476F8A">
        <w:rPr>
          <w:b/>
        </w:rPr>
        <w:t>trator Report</w:t>
      </w:r>
    </w:p>
    <w:p w14:paraId="683896B7" w14:textId="1BC381BC" w:rsidR="003244D9" w:rsidRPr="004939FF" w:rsidRDefault="006040AE" w:rsidP="004939FF">
      <w:pPr>
        <w:pStyle w:val="NormalWeb"/>
        <w:spacing w:before="0" w:beforeAutospacing="0" w:after="0" w:afterAutospacing="0"/>
        <w:ind w:left="1080"/>
      </w:pPr>
      <w:r>
        <w:rPr>
          <w:bCs/>
        </w:rPr>
        <w:t xml:space="preserve">Public Works </w:t>
      </w:r>
      <w:r w:rsidR="001D3C2C">
        <w:rPr>
          <w:bCs/>
        </w:rPr>
        <w:t>h</w:t>
      </w:r>
      <w:r w:rsidR="005D3D92">
        <w:rPr>
          <w:bCs/>
        </w:rPr>
        <w:t>ave</w:t>
      </w:r>
      <w:r w:rsidR="001D3C2C">
        <w:rPr>
          <w:bCs/>
        </w:rPr>
        <w:t xml:space="preserve"> been </w:t>
      </w:r>
      <w:r w:rsidR="001324B5">
        <w:rPr>
          <w:bCs/>
        </w:rPr>
        <w:t xml:space="preserve">busy striping </w:t>
      </w:r>
      <w:r w:rsidR="006516BB">
        <w:rPr>
          <w:bCs/>
        </w:rPr>
        <w:t xml:space="preserve">parking lanes down Main St and getting </w:t>
      </w:r>
      <w:r w:rsidR="00B1568A">
        <w:rPr>
          <w:bCs/>
        </w:rPr>
        <w:t xml:space="preserve">the park ready for Pioneer Days.  </w:t>
      </w:r>
      <w:r w:rsidR="00805663">
        <w:rPr>
          <w:bCs/>
        </w:rPr>
        <w:t xml:space="preserve">Business owners and </w:t>
      </w:r>
      <w:r w:rsidR="00066B8A">
        <w:rPr>
          <w:bCs/>
        </w:rPr>
        <w:t>v</w:t>
      </w:r>
      <w:r w:rsidR="00805663">
        <w:rPr>
          <w:bCs/>
        </w:rPr>
        <w:t xml:space="preserve">olunteers </w:t>
      </w:r>
      <w:r w:rsidR="00066B8A">
        <w:rPr>
          <w:bCs/>
        </w:rPr>
        <w:t xml:space="preserve">have power washed sidewalks in front of </w:t>
      </w:r>
      <w:r w:rsidR="006806C7">
        <w:rPr>
          <w:bCs/>
        </w:rPr>
        <w:t>each downtown business</w:t>
      </w:r>
      <w:r w:rsidR="00066B8A">
        <w:rPr>
          <w:bCs/>
        </w:rPr>
        <w:t xml:space="preserve">. </w:t>
      </w:r>
      <w:r w:rsidR="005F5DEB">
        <w:t>The Applegate Trail kiosk had to be removed due to rotting wood from water damage</w:t>
      </w:r>
      <w:r w:rsidR="00D856D5">
        <w:t>, a claim was sent to insurance.</w:t>
      </w:r>
      <w:r w:rsidR="00E2140D">
        <w:t xml:space="preserve">  Staff met with </w:t>
      </w:r>
      <w:r w:rsidR="004B7A7C">
        <w:t>the city</w:t>
      </w:r>
      <w:r w:rsidR="00F9040C">
        <w:t xml:space="preserve"> IT person regarding a new phone service that will save the city </w:t>
      </w:r>
      <w:r w:rsidR="005A1843">
        <w:t>$</w:t>
      </w:r>
      <w:r w:rsidR="000F371A">
        <w:t>4913.00 a year</w:t>
      </w:r>
      <w:r w:rsidR="00E85FAA">
        <w:t xml:space="preserve"> and he will also </w:t>
      </w:r>
      <w:r w:rsidR="002D4D51">
        <w:t>investigate</w:t>
      </w:r>
      <w:r w:rsidR="00E85FAA">
        <w:t xml:space="preserve"> </w:t>
      </w:r>
      <w:r w:rsidR="002A2798">
        <w:t xml:space="preserve">a </w:t>
      </w:r>
      <w:r w:rsidR="00E85FAA">
        <w:t xml:space="preserve">new city website design.  </w:t>
      </w:r>
      <w:r w:rsidR="00160747">
        <w:t xml:space="preserve">City staff have been getting </w:t>
      </w:r>
      <w:r w:rsidR="009468B3">
        <w:t xml:space="preserve">quotes to replace the unsafe awning in front of City Hall, </w:t>
      </w:r>
      <w:r w:rsidR="004B7A7C">
        <w:t xml:space="preserve">this </w:t>
      </w:r>
      <w:r w:rsidR="009468B3">
        <w:t xml:space="preserve">will </w:t>
      </w:r>
      <w:r w:rsidR="004B7A7C">
        <w:t>be brought</w:t>
      </w:r>
      <w:r w:rsidR="009468B3">
        <w:t xml:space="preserve"> to Council for approval</w:t>
      </w:r>
      <w:r w:rsidR="00E41537">
        <w:t xml:space="preserve">.  </w:t>
      </w:r>
      <w:r w:rsidR="00AA6CA6">
        <w:t>The h</w:t>
      </w:r>
      <w:r w:rsidR="00F8754E">
        <w:t xml:space="preserve">omeless ordinance is now in effect and staff have been </w:t>
      </w:r>
      <w:r w:rsidR="00E8388D">
        <w:t>working to keep the homeless in compliance with the ordinance.</w:t>
      </w:r>
      <w:r w:rsidR="003202B4">
        <w:t xml:space="preserve">   </w:t>
      </w:r>
      <w:r w:rsidR="000943ED">
        <w:t>Staff</w:t>
      </w:r>
      <w:r w:rsidR="000C2259">
        <w:t xml:space="preserve"> will be working on the water rate increase plan </w:t>
      </w:r>
      <w:r w:rsidR="007A132A">
        <w:t xml:space="preserve">starting the day after </w:t>
      </w:r>
      <w:r w:rsidR="00D828DC">
        <w:t>the Council Meeting</w:t>
      </w:r>
      <w:r w:rsidR="004939FF">
        <w:t>.</w:t>
      </w:r>
      <w:r w:rsidR="00D828DC">
        <w:t xml:space="preserve"> </w:t>
      </w:r>
      <w:r w:rsidR="000943ED">
        <w:t xml:space="preserve"> </w:t>
      </w:r>
    </w:p>
    <w:p w14:paraId="11261E77" w14:textId="06AE827C" w:rsidR="00293A9F" w:rsidRDefault="001E37F5" w:rsidP="001E37F5">
      <w:pPr>
        <w:pStyle w:val="NormalWeb"/>
        <w:keepLines/>
        <w:tabs>
          <w:tab w:val="left" w:pos="180"/>
        </w:tabs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3.  </w:t>
      </w:r>
      <w:r w:rsidR="00FF46A2">
        <w:rPr>
          <w:b/>
        </w:rPr>
        <w:t xml:space="preserve"> </w:t>
      </w:r>
      <w:r w:rsidR="00F65E09" w:rsidRPr="00476F8A">
        <w:rPr>
          <w:b/>
        </w:rPr>
        <w:t>Mayor’s Report</w:t>
      </w:r>
    </w:p>
    <w:p w14:paraId="223056F5" w14:textId="4A1B4477" w:rsidR="007F68CF" w:rsidRDefault="00B67CC0" w:rsidP="00FF46A2">
      <w:pPr>
        <w:pStyle w:val="NormalWeb"/>
        <w:keepLines/>
        <w:tabs>
          <w:tab w:val="left" w:pos="180"/>
          <w:tab w:val="left" w:pos="1080"/>
          <w:tab w:val="left" w:pos="1350"/>
        </w:tabs>
        <w:spacing w:before="0" w:beforeAutospacing="0" w:after="0" w:afterAutospacing="0"/>
        <w:ind w:left="1080"/>
        <w:jc w:val="both"/>
        <w:rPr>
          <w:bCs/>
        </w:rPr>
      </w:pPr>
      <w:r>
        <w:rPr>
          <w:bCs/>
        </w:rPr>
        <w:t xml:space="preserve">Mayor </w:t>
      </w:r>
      <w:r w:rsidR="005F3790">
        <w:rPr>
          <w:bCs/>
        </w:rPr>
        <w:t xml:space="preserve">Morgan </w:t>
      </w:r>
      <w:r w:rsidR="0000294D">
        <w:rPr>
          <w:bCs/>
        </w:rPr>
        <w:t xml:space="preserve">met with Administrator Bennett </w:t>
      </w:r>
      <w:r w:rsidR="001E26D0">
        <w:rPr>
          <w:bCs/>
        </w:rPr>
        <w:t>to discuss</w:t>
      </w:r>
      <w:r w:rsidR="008A199B">
        <w:rPr>
          <w:bCs/>
        </w:rPr>
        <w:t xml:space="preserve"> </w:t>
      </w:r>
      <w:r w:rsidR="00EA14FE">
        <w:rPr>
          <w:bCs/>
        </w:rPr>
        <w:t>sever</w:t>
      </w:r>
      <w:r w:rsidR="0039642A">
        <w:rPr>
          <w:bCs/>
        </w:rPr>
        <w:t>al</w:t>
      </w:r>
      <w:r w:rsidR="00EA14FE">
        <w:rPr>
          <w:bCs/>
        </w:rPr>
        <w:t xml:space="preserve"> topics</w:t>
      </w:r>
      <w:r w:rsidR="007D26C2">
        <w:rPr>
          <w:bCs/>
        </w:rPr>
        <w:t xml:space="preserve"> including the </w:t>
      </w:r>
      <w:r w:rsidR="00FF46A2">
        <w:rPr>
          <w:bCs/>
        </w:rPr>
        <w:t>lease agreement</w:t>
      </w:r>
      <w:r w:rsidR="007D26C2">
        <w:rPr>
          <w:bCs/>
        </w:rPr>
        <w:t xml:space="preserve"> with The Family Development Center on Sabath Way</w:t>
      </w:r>
      <w:r w:rsidR="00352B32">
        <w:rPr>
          <w:bCs/>
        </w:rPr>
        <w:t xml:space="preserve"> and the breakdown of cost </w:t>
      </w:r>
      <w:r w:rsidR="006E21C1">
        <w:rPr>
          <w:bCs/>
        </w:rPr>
        <w:t>for the City’s janitorial servi</w:t>
      </w:r>
      <w:r w:rsidR="001E5EF6">
        <w:rPr>
          <w:bCs/>
        </w:rPr>
        <w:t>c</w:t>
      </w:r>
      <w:r w:rsidR="006E21C1">
        <w:rPr>
          <w:bCs/>
        </w:rPr>
        <w:t xml:space="preserve">es as requested by the Budget Committee. </w:t>
      </w:r>
      <w:r w:rsidR="001E5EF6">
        <w:rPr>
          <w:bCs/>
        </w:rPr>
        <w:t xml:space="preserve"> </w:t>
      </w:r>
      <w:r w:rsidR="00A13BBB">
        <w:rPr>
          <w:bCs/>
        </w:rPr>
        <w:t>A final repo</w:t>
      </w:r>
      <w:r w:rsidR="001E25E8">
        <w:rPr>
          <w:bCs/>
        </w:rPr>
        <w:t>rt and breakdown of cost for the sewer plant</w:t>
      </w:r>
      <w:r w:rsidR="00CE0D78">
        <w:rPr>
          <w:bCs/>
        </w:rPr>
        <w:t xml:space="preserve">, along with a final </w:t>
      </w:r>
      <w:r w:rsidR="006D0980">
        <w:rPr>
          <w:bCs/>
        </w:rPr>
        <w:t xml:space="preserve">date of removal for the employee truck and boat. </w:t>
      </w:r>
      <w:r w:rsidR="001425BD">
        <w:rPr>
          <w:bCs/>
        </w:rPr>
        <w:t>The Council agreed the C</w:t>
      </w:r>
      <w:r w:rsidR="008B0E7C">
        <w:rPr>
          <w:bCs/>
        </w:rPr>
        <w:t>ity’s website needs updating, Dawn is talking with Computer Solutions</w:t>
      </w:r>
      <w:r w:rsidR="00BF1BBF">
        <w:rPr>
          <w:bCs/>
        </w:rPr>
        <w:t xml:space="preserve"> for the update. </w:t>
      </w:r>
      <w:r w:rsidR="00655BA3">
        <w:rPr>
          <w:bCs/>
        </w:rPr>
        <w:t xml:space="preserve"> D</w:t>
      </w:r>
      <w:r w:rsidR="00142584">
        <w:rPr>
          <w:bCs/>
        </w:rPr>
        <w:t xml:space="preserve">awn will have a report prepared </w:t>
      </w:r>
      <w:r w:rsidR="0075614B">
        <w:rPr>
          <w:bCs/>
        </w:rPr>
        <w:t xml:space="preserve">for water plant upgrade steps and a draft ordinance for derelict vehicles. </w:t>
      </w:r>
      <w:r w:rsidR="00C20F7D">
        <w:rPr>
          <w:bCs/>
        </w:rPr>
        <w:t xml:space="preserve">Dawn’s performance evaluation is on hold until </w:t>
      </w:r>
      <w:r w:rsidR="004F70D2">
        <w:rPr>
          <w:bCs/>
        </w:rPr>
        <w:t>Councils decides on the proper format to use</w:t>
      </w:r>
      <w:r w:rsidR="00F66B9C">
        <w:rPr>
          <w:bCs/>
        </w:rPr>
        <w:t xml:space="preserve">.  </w:t>
      </w:r>
      <w:r w:rsidR="002D20F8">
        <w:rPr>
          <w:bCs/>
        </w:rPr>
        <w:t xml:space="preserve">Mayor Morgan spoke about her experience at the Oregon Mayor’s </w:t>
      </w:r>
      <w:r w:rsidR="004B7A7C">
        <w:rPr>
          <w:bCs/>
        </w:rPr>
        <w:t>Conference</w:t>
      </w:r>
      <w:r w:rsidR="00E03012">
        <w:rPr>
          <w:bCs/>
        </w:rPr>
        <w:t xml:space="preserve"> and thanked City staff and volunteers </w:t>
      </w:r>
      <w:r w:rsidR="001E54C4">
        <w:rPr>
          <w:bCs/>
        </w:rPr>
        <w:t xml:space="preserve">for sprucing up the north and south parking lot at City Hall. </w:t>
      </w:r>
      <w:r w:rsidR="008B0E7C">
        <w:rPr>
          <w:bCs/>
        </w:rPr>
        <w:t xml:space="preserve"> </w:t>
      </w:r>
      <w:r w:rsidR="006E21C1">
        <w:rPr>
          <w:bCs/>
        </w:rPr>
        <w:t xml:space="preserve"> </w:t>
      </w:r>
    </w:p>
    <w:p w14:paraId="48FEB94E" w14:textId="77777777" w:rsidR="00FF46A2" w:rsidRDefault="00FF46A2" w:rsidP="00FF46A2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firstLine="90"/>
        <w:jc w:val="both"/>
        <w:rPr>
          <w:b/>
        </w:rPr>
      </w:pPr>
    </w:p>
    <w:p w14:paraId="7F49F948" w14:textId="77777777" w:rsidR="00FF46A2" w:rsidRDefault="00FF46A2" w:rsidP="00FF46A2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firstLine="90"/>
        <w:jc w:val="both"/>
        <w:rPr>
          <w:b/>
        </w:rPr>
      </w:pPr>
    </w:p>
    <w:p w14:paraId="4D6B57C6" w14:textId="77777777" w:rsidR="00FF46A2" w:rsidRDefault="00FF46A2" w:rsidP="00FF46A2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990" w:firstLine="90"/>
        <w:jc w:val="both"/>
        <w:rPr>
          <w:b/>
        </w:rPr>
      </w:pPr>
    </w:p>
    <w:p w14:paraId="11261E7C" w14:textId="4A7FCE10" w:rsidR="00293A9F" w:rsidRPr="00C20105" w:rsidRDefault="000E5741" w:rsidP="000E5741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630" w:firstLine="90"/>
        <w:jc w:val="both"/>
        <w:rPr>
          <w:b/>
        </w:rPr>
      </w:pPr>
      <w:r>
        <w:rPr>
          <w:b/>
        </w:rPr>
        <w:t xml:space="preserve">4.   </w:t>
      </w:r>
      <w:r w:rsidR="007F68CF" w:rsidRPr="00C20105">
        <w:rPr>
          <w:b/>
        </w:rPr>
        <w:t>City Project Prio</w:t>
      </w:r>
      <w:r w:rsidR="00C20105" w:rsidRPr="00C20105">
        <w:rPr>
          <w:b/>
        </w:rPr>
        <w:t>rities</w:t>
      </w:r>
      <w:r w:rsidR="00880EAE" w:rsidRPr="00C20105">
        <w:rPr>
          <w:b/>
        </w:rPr>
        <w:t xml:space="preserve"> </w:t>
      </w:r>
    </w:p>
    <w:p w14:paraId="02C1B6EE" w14:textId="17AE6135" w:rsidR="00923B66" w:rsidRPr="00545FBB" w:rsidRDefault="004B7A7C" w:rsidP="00FF46A2">
      <w:pPr>
        <w:pStyle w:val="NormalWeb"/>
        <w:keepLines/>
        <w:tabs>
          <w:tab w:val="left" w:pos="180"/>
          <w:tab w:val="left" w:pos="1350"/>
        </w:tabs>
        <w:spacing w:before="0" w:beforeAutospacing="0" w:after="0" w:afterAutospacing="0"/>
        <w:ind w:left="1080"/>
        <w:jc w:val="both"/>
        <w:rPr>
          <w:bCs/>
        </w:rPr>
      </w:pPr>
      <w:r w:rsidRPr="00D27C0E">
        <w:rPr>
          <w:bCs/>
        </w:rPr>
        <w:t>Administrator</w:t>
      </w:r>
      <w:r w:rsidR="00923B66" w:rsidRPr="00D27C0E">
        <w:rPr>
          <w:bCs/>
        </w:rPr>
        <w:t xml:space="preserve"> Bennett </w:t>
      </w:r>
      <w:r w:rsidR="00923B66">
        <w:rPr>
          <w:bCs/>
        </w:rPr>
        <w:t xml:space="preserve">created a City Project Priority list, current active projects </w:t>
      </w:r>
      <w:r w:rsidR="00806A72">
        <w:rPr>
          <w:bCs/>
        </w:rPr>
        <w:t>include</w:t>
      </w:r>
      <w:r w:rsidR="00923B66">
        <w:rPr>
          <w:bCs/>
        </w:rPr>
        <w:t xml:space="preserve"> </w:t>
      </w:r>
      <w:r>
        <w:rPr>
          <w:bCs/>
        </w:rPr>
        <w:t>O’Shea</w:t>
      </w:r>
      <w:r w:rsidR="00923B66">
        <w:rPr>
          <w:bCs/>
        </w:rPr>
        <w:t xml:space="preserve"> raw water line, Hamlin Bridge repair, Safe Route to School project and storm water mapping.  Infrastructure project requiring immediate attention: Water plant infrastructure upgrade</w:t>
      </w:r>
      <w:r w:rsidR="0080612D">
        <w:rPr>
          <w:bCs/>
        </w:rPr>
        <w:t>.</w:t>
      </w:r>
      <w:r w:rsidR="00923B66">
        <w:rPr>
          <w:bCs/>
        </w:rPr>
        <w:t xml:space="preserve"> </w:t>
      </w:r>
      <w:r w:rsidR="0080612D">
        <w:rPr>
          <w:bCs/>
        </w:rPr>
        <w:t>T</w:t>
      </w:r>
      <w:r w:rsidR="00923B66">
        <w:rPr>
          <w:bCs/>
        </w:rPr>
        <w:t xml:space="preserve">o start this project </w:t>
      </w:r>
      <w:r w:rsidR="00365C64">
        <w:rPr>
          <w:bCs/>
        </w:rPr>
        <w:t>c</w:t>
      </w:r>
      <w:r w:rsidR="00923B66">
        <w:rPr>
          <w:bCs/>
        </w:rPr>
        <w:t xml:space="preserve">ity staff must work on water rate increase projections over all water rate codes. Other projects that need attention are as </w:t>
      </w:r>
      <w:r>
        <w:rPr>
          <w:bCs/>
        </w:rPr>
        <w:t>follows</w:t>
      </w:r>
      <w:r w:rsidR="00923B66">
        <w:rPr>
          <w:bCs/>
        </w:rPr>
        <w:t xml:space="preserve">:  Wrecked or abandoned vehicle ordinance </w:t>
      </w:r>
      <w:r w:rsidR="00282DE4">
        <w:rPr>
          <w:bCs/>
        </w:rPr>
        <w:t>(this</w:t>
      </w:r>
      <w:r w:rsidR="00923B66">
        <w:rPr>
          <w:bCs/>
        </w:rPr>
        <w:t xml:space="preserve"> will be on Sept 2023 agenda), create sidewalk and right of way ordinance, derelict building </w:t>
      </w:r>
      <w:r>
        <w:rPr>
          <w:bCs/>
        </w:rPr>
        <w:t>ordinance</w:t>
      </w:r>
      <w:r w:rsidR="00923B66">
        <w:rPr>
          <w:bCs/>
        </w:rPr>
        <w:t xml:space="preserve"> and procedure and policy manual.  Administrator Bennett asked if the Council members </w:t>
      </w:r>
      <w:r w:rsidR="007471BB">
        <w:rPr>
          <w:bCs/>
        </w:rPr>
        <w:t>agreed</w:t>
      </w:r>
      <w:r w:rsidR="00923B66">
        <w:rPr>
          <w:bCs/>
        </w:rPr>
        <w:t xml:space="preserve"> with the order of these priorities, all Council members </w:t>
      </w:r>
      <w:r w:rsidR="007471BB">
        <w:rPr>
          <w:bCs/>
        </w:rPr>
        <w:t>agreed</w:t>
      </w:r>
      <w:r w:rsidR="00923B66">
        <w:rPr>
          <w:bCs/>
        </w:rPr>
        <w:t xml:space="preserve"> with this plan and agree</w:t>
      </w:r>
      <w:r w:rsidR="007034B8">
        <w:rPr>
          <w:bCs/>
        </w:rPr>
        <w:t>d</w:t>
      </w:r>
      <w:r w:rsidR="00923B66">
        <w:rPr>
          <w:bCs/>
        </w:rPr>
        <w:t xml:space="preserve"> that infrastructure i</w:t>
      </w:r>
      <w:r w:rsidR="007034B8">
        <w:rPr>
          <w:bCs/>
        </w:rPr>
        <w:t>s</w:t>
      </w:r>
      <w:r w:rsidR="00923B66">
        <w:rPr>
          <w:bCs/>
        </w:rPr>
        <w:t xml:space="preserve"> the top priority.</w:t>
      </w:r>
    </w:p>
    <w:p w14:paraId="11261E7D" w14:textId="5EAD0AED" w:rsidR="008B6BED" w:rsidRDefault="007A3E19" w:rsidP="007A3E19">
      <w:pPr>
        <w:tabs>
          <w:tab w:val="left" w:pos="180"/>
          <w:tab w:val="left" w:pos="990"/>
          <w:tab w:val="left" w:pos="1080"/>
          <w:tab w:val="left" w:pos="1170"/>
        </w:tabs>
        <w:ind w:left="720"/>
        <w:rPr>
          <w:bCs/>
        </w:rPr>
      </w:pPr>
      <w:r>
        <w:rPr>
          <w:b/>
        </w:rPr>
        <w:t>5</w:t>
      </w:r>
      <w:r w:rsidR="004B5D93" w:rsidRPr="00476F8A">
        <w:rPr>
          <w:b/>
        </w:rPr>
        <w:t>.</w:t>
      </w:r>
      <w:r w:rsidR="006E294E" w:rsidRPr="00476F8A">
        <w:rPr>
          <w:b/>
        </w:rPr>
        <w:t xml:space="preserve"> </w:t>
      </w:r>
      <w:r>
        <w:rPr>
          <w:b/>
        </w:rPr>
        <w:t xml:space="preserve">  </w:t>
      </w:r>
      <w:r w:rsidR="006E294E" w:rsidRPr="00476F8A">
        <w:rPr>
          <w:b/>
        </w:rPr>
        <w:t>Main Street Report</w:t>
      </w:r>
      <w:r w:rsidR="006E294E">
        <w:rPr>
          <w:bCs/>
        </w:rPr>
        <w:t xml:space="preserve"> </w:t>
      </w:r>
    </w:p>
    <w:p w14:paraId="3757632E" w14:textId="5BD7A9B5" w:rsidR="004B2FE0" w:rsidRPr="00E96ACC" w:rsidRDefault="008B6BED" w:rsidP="007A3E19">
      <w:pPr>
        <w:tabs>
          <w:tab w:val="left" w:pos="180"/>
        </w:tabs>
        <w:ind w:left="1080" w:hanging="360"/>
      </w:pPr>
      <w:r>
        <w:rPr>
          <w:bCs/>
        </w:rPr>
        <w:tab/>
      </w:r>
      <w:r w:rsidR="00EB3A81">
        <w:t>Mike Kelley spoke,</w:t>
      </w:r>
      <w:r w:rsidR="009207D1">
        <w:t xml:space="preserve"> </w:t>
      </w:r>
      <w:r w:rsidR="00BE3235">
        <w:t xml:space="preserve">he </w:t>
      </w:r>
      <w:r w:rsidR="00C11272">
        <w:t xml:space="preserve">said volunteers </w:t>
      </w:r>
      <w:r w:rsidR="00AD3BB5">
        <w:t>are working on straightening the flag poles in front of City Hall</w:t>
      </w:r>
      <w:r w:rsidR="00DD7038">
        <w:t>.</w:t>
      </w:r>
      <w:r w:rsidR="005712C6">
        <w:t xml:space="preserve"> </w:t>
      </w:r>
      <w:r w:rsidR="00DD7038">
        <w:t>T</w:t>
      </w:r>
      <w:r w:rsidR="005712C6">
        <w:t>he cost to remove and replace</w:t>
      </w:r>
      <w:r w:rsidR="007A468A">
        <w:t xml:space="preserve"> is</w:t>
      </w:r>
      <w:r w:rsidR="005712C6">
        <w:t xml:space="preserve"> $12,000</w:t>
      </w:r>
      <w:r w:rsidR="00DE67FC">
        <w:t xml:space="preserve"> </w:t>
      </w:r>
      <w:r w:rsidR="00990F9B">
        <w:t xml:space="preserve">so the decision was made to repair rather than replace.  </w:t>
      </w:r>
    </w:p>
    <w:p w14:paraId="6EC7CA6A" w14:textId="77F1F7F1" w:rsidR="00B219C8" w:rsidRDefault="002A4CEB" w:rsidP="005E4327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V</w:t>
      </w:r>
      <w:r w:rsidR="00442C41" w:rsidRPr="00D5662A">
        <w:rPr>
          <w:b/>
          <w:bCs/>
        </w:rPr>
        <w:t>I</w:t>
      </w:r>
      <w:r w:rsidR="0055087D" w:rsidRPr="00D5662A">
        <w:rPr>
          <w:b/>
          <w:bCs/>
        </w:rPr>
        <w:t>.</w:t>
      </w:r>
      <w:r w:rsidR="0055087D" w:rsidRPr="00D5662A">
        <w:rPr>
          <w:b/>
          <w:bCs/>
        </w:rPr>
        <w:tab/>
      </w:r>
      <w:r w:rsidR="00B219C8">
        <w:rPr>
          <w:b/>
          <w:bCs/>
        </w:rPr>
        <w:t>UNFINISHED COUNCIL BUSINESS</w:t>
      </w:r>
      <w:r w:rsidR="00A73C94">
        <w:rPr>
          <w:b/>
          <w:bCs/>
        </w:rPr>
        <w:t xml:space="preserve">                                                    </w:t>
      </w:r>
    </w:p>
    <w:p w14:paraId="74106D32" w14:textId="5428B284" w:rsidR="004218A2" w:rsidRDefault="00B219C8" w:rsidP="0098355B">
      <w:pPr>
        <w:pStyle w:val="paragraph"/>
        <w:tabs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</w:t>
      </w:r>
      <w:r w:rsidR="00151240">
        <w:rPr>
          <w:b/>
          <w:bCs/>
        </w:rPr>
        <w:t xml:space="preserve"> 1.  </w:t>
      </w:r>
      <w:r w:rsidR="00CA0E43">
        <w:rPr>
          <w:b/>
          <w:bCs/>
        </w:rPr>
        <w:t xml:space="preserve"> </w:t>
      </w:r>
      <w:r w:rsidR="00DF7B66">
        <w:rPr>
          <w:b/>
          <w:bCs/>
        </w:rPr>
        <w:t>Canyonville Library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>–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 xml:space="preserve">City Hall Renovation </w:t>
      </w:r>
      <w:r w:rsidR="00E05532">
        <w:rPr>
          <w:b/>
          <w:bCs/>
        </w:rPr>
        <w:t>Project</w:t>
      </w:r>
      <w:r w:rsidR="00255FA2">
        <w:rPr>
          <w:b/>
          <w:bCs/>
        </w:rPr>
        <w:t xml:space="preserve"> 2023-202</w:t>
      </w:r>
      <w:r w:rsidR="004218A2">
        <w:rPr>
          <w:b/>
          <w:bCs/>
        </w:rPr>
        <w:t>4</w:t>
      </w:r>
    </w:p>
    <w:p w14:paraId="2749E365" w14:textId="7B9660FD" w:rsidR="004218A2" w:rsidRDefault="00CF1A6B" w:rsidP="00CA0E43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  <w:rPr>
          <w:b/>
          <w:bCs/>
        </w:rPr>
      </w:pPr>
      <w:r w:rsidRPr="00072692">
        <w:t xml:space="preserve">Linda </w:t>
      </w:r>
      <w:r w:rsidR="00072692" w:rsidRPr="00072692">
        <w:t>Joyce spoke</w:t>
      </w:r>
      <w:r w:rsidR="00072692">
        <w:rPr>
          <w:b/>
          <w:bCs/>
        </w:rPr>
        <w:t xml:space="preserve">, </w:t>
      </w:r>
      <w:r w:rsidR="004625FE" w:rsidRPr="00961302">
        <w:t xml:space="preserve">she confirmed </w:t>
      </w:r>
      <w:r w:rsidR="00961302">
        <w:t>that the library received a $7500 grant fro</w:t>
      </w:r>
      <w:r w:rsidR="004D4195">
        <w:t>m</w:t>
      </w:r>
      <w:r w:rsidR="00961302">
        <w:t xml:space="preserve"> The Ford Family Foundation</w:t>
      </w:r>
      <w:r w:rsidR="0002193C">
        <w:t>, plans for an LED City Hall sign and park swings will not work out due to cost</w:t>
      </w:r>
      <w:r w:rsidR="00512CF1">
        <w:t xml:space="preserve">.  The library </w:t>
      </w:r>
      <w:r w:rsidR="00C93233">
        <w:t xml:space="preserve">instead asked The Ford Family Foundation </w:t>
      </w:r>
      <w:r w:rsidR="00F00FD1">
        <w:t xml:space="preserve">if the grant money could be used for </w:t>
      </w:r>
      <w:r w:rsidR="007034B8">
        <w:t>different</w:t>
      </w:r>
      <w:r w:rsidR="00F00FD1">
        <w:t xml:space="preserve"> sign</w:t>
      </w:r>
      <w:r w:rsidR="009162CF">
        <w:t>age</w:t>
      </w:r>
      <w:r w:rsidR="00F00FD1">
        <w:t xml:space="preserve"> and ADA </w:t>
      </w:r>
      <w:r w:rsidR="007034B8">
        <w:t>compliant</w:t>
      </w:r>
      <w:r w:rsidR="00F00FD1">
        <w:t xml:space="preserve"> doors for the </w:t>
      </w:r>
      <w:r w:rsidR="004D4195">
        <w:t xml:space="preserve">library and city hall. </w:t>
      </w:r>
      <w:r w:rsidR="001F152A">
        <w:t xml:space="preserve"> </w:t>
      </w:r>
      <w:r w:rsidR="005B6F5D">
        <w:t xml:space="preserve">Big Game Ink </w:t>
      </w:r>
      <w:r w:rsidR="007034B8">
        <w:t>has</w:t>
      </w:r>
      <w:r w:rsidR="005B6F5D">
        <w:t xml:space="preserve"> created si</w:t>
      </w:r>
      <w:r w:rsidR="00150BD7">
        <w:t xml:space="preserve">gns for city hall and the </w:t>
      </w:r>
      <w:r w:rsidR="007034B8">
        <w:t>library</w:t>
      </w:r>
      <w:r w:rsidR="00150BD7">
        <w:t xml:space="preserve"> for a total of $350. </w:t>
      </w:r>
      <w:r w:rsidR="004A21EC">
        <w:t xml:space="preserve"> Linda </w:t>
      </w:r>
      <w:r w:rsidR="00AD70AD">
        <w:t>said they are aw</w:t>
      </w:r>
      <w:r w:rsidR="001154D0">
        <w:t>a</w:t>
      </w:r>
      <w:r w:rsidR="00AD70AD">
        <w:t xml:space="preserve">iting news on the T-Mobile </w:t>
      </w:r>
      <w:r w:rsidR="007034B8">
        <w:t>Grant;</w:t>
      </w:r>
      <w:r w:rsidR="001154D0">
        <w:t xml:space="preserve"> this could take 6-8 weeks.  </w:t>
      </w:r>
      <w:r w:rsidR="00AD70AD">
        <w:t xml:space="preserve"> </w:t>
      </w:r>
    </w:p>
    <w:p w14:paraId="308F9F08" w14:textId="3855595B" w:rsidR="00DB4DF0" w:rsidRDefault="00DB4DF0" w:rsidP="00CA0E43">
      <w:pPr>
        <w:pStyle w:val="paragraph"/>
        <w:tabs>
          <w:tab w:val="left" w:pos="630"/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</w:rPr>
      </w:pPr>
      <w:r w:rsidRPr="00DB4DF0">
        <w:rPr>
          <w:b/>
        </w:rPr>
        <w:t xml:space="preserve">            2.  </w:t>
      </w:r>
      <w:r w:rsidR="00CA0E43">
        <w:rPr>
          <w:b/>
        </w:rPr>
        <w:t xml:space="preserve"> </w:t>
      </w:r>
      <w:r w:rsidR="00867CA2">
        <w:rPr>
          <w:b/>
        </w:rPr>
        <w:t>Public Im</w:t>
      </w:r>
      <w:r w:rsidR="001B7A8C">
        <w:rPr>
          <w:b/>
        </w:rPr>
        <w:t>provement Project Status</w:t>
      </w:r>
    </w:p>
    <w:p w14:paraId="7108495A" w14:textId="329DA4BE" w:rsidR="00F42480" w:rsidRPr="00ED523C" w:rsidRDefault="008155A0" w:rsidP="00CA0E43">
      <w:pPr>
        <w:pStyle w:val="paragraph"/>
        <w:tabs>
          <w:tab w:val="left" w:pos="720"/>
        </w:tabs>
        <w:spacing w:before="0" w:beforeAutospacing="0" w:after="0" w:afterAutospacing="0"/>
        <w:ind w:left="1080" w:hanging="90"/>
        <w:textAlignment w:val="baseline"/>
        <w:rPr>
          <w:bCs/>
        </w:rPr>
      </w:pPr>
      <w:r>
        <w:rPr>
          <w:b/>
        </w:rPr>
        <w:t xml:space="preserve"> </w:t>
      </w:r>
      <w:r w:rsidR="00F37D72" w:rsidRPr="00ED523C">
        <w:rPr>
          <w:bCs/>
        </w:rPr>
        <w:t>Administrator Bennett’s</w:t>
      </w:r>
      <w:r w:rsidR="00ED523C" w:rsidRPr="00ED523C">
        <w:rPr>
          <w:bCs/>
        </w:rPr>
        <w:t xml:space="preserve"> went over</w:t>
      </w:r>
      <w:r w:rsidR="00F37D72" w:rsidRPr="00ED523C">
        <w:rPr>
          <w:bCs/>
        </w:rPr>
        <w:t xml:space="preserve"> </w:t>
      </w:r>
      <w:r w:rsidRPr="00ED523C">
        <w:rPr>
          <w:bCs/>
        </w:rPr>
        <w:t>City Project Priorities</w:t>
      </w:r>
      <w:r w:rsidR="00ED523C" w:rsidRPr="00ED523C">
        <w:rPr>
          <w:bCs/>
        </w:rPr>
        <w:t>, see above.</w:t>
      </w:r>
    </w:p>
    <w:p w14:paraId="4D5037EE" w14:textId="04FFCC79" w:rsidR="00DB4DF0" w:rsidRDefault="00DB4DF0" w:rsidP="001A2FF5">
      <w:pPr>
        <w:pStyle w:val="BodyText"/>
        <w:ind w:left="1080" w:hanging="108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3.</w:t>
      </w:r>
      <w:r w:rsidR="00F26CDA">
        <w:rPr>
          <w:b/>
          <w:sz w:val="24"/>
          <w:lang w:val="en-US"/>
        </w:rPr>
        <w:t xml:space="preserve"> </w:t>
      </w:r>
      <w:r w:rsidR="00CA0E43">
        <w:rPr>
          <w:b/>
          <w:sz w:val="24"/>
          <w:lang w:val="en-US"/>
        </w:rPr>
        <w:t xml:space="preserve">  </w:t>
      </w:r>
      <w:r w:rsidR="00AB6093">
        <w:rPr>
          <w:b/>
          <w:sz w:val="24"/>
          <w:lang w:val="en-US"/>
        </w:rPr>
        <w:t>Current Abatements</w:t>
      </w:r>
    </w:p>
    <w:p w14:paraId="111BDE64" w14:textId="1550DE48" w:rsidR="00DF4961" w:rsidRDefault="00AB6093" w:rsidP="00FF72AF">
      <w:pPr>
        <w:pStyle w:val="BodyText"/>
        <w:ind w:left="1080" w:hanging="1080"/>
        <w:rPr>
          <w:bCs/>
          <w:sz w:val="24"/>
          <w:lang w:val="en-US"/>
        </w:rPr>
      </w:pPr>
      <w:r w:rsidRPr="001A307E">
        <w:rPr>
          <w:bCs/>
          <w:sz w:val="24"/>
          <w:lang w:val="en-US"/>
        </w:rPr>
        <w:t xml:space="preserve">                  </w:t>
      </w:r>
      <w:r w:rsidR="00346E56" w:rsidRPr="001A307E">
        <w:rPr>
          <w:bCs/>
          <w:sz w:val="24"/>
          <w:lang w:val="en-US"/>
        </w:rPr>
        <w:t xml:space="preserve">Signs at 315 S </w:t>
      </w:r>
      <w:r w:rsidR="007E5AF1" w:rsidRPr="001A307E">
        <w:rPr>
          <w:bCs/>
          <w:sz w:val="24"/>
          <w:lang w:val="en-US"/>
        </w:rPr>
        <w:t>Main have been taken down.</w:t>
      </w:r>
      <w:r w:rsidR="007E5AF1">
        <w:rPr>
          <w:b/>
          <w:sz w:val="24"/>
          <w:lang w:val="en-US"/>
        </w:rPr>
        <w:t xml:space="preserve"> </w:t>
      </w:r>
      <w:r w:rsidR="00E4518F">
        <w:rPr>
          <w:bCs/>
          <w:sz w:val="24"/>
          <w:lang w:val="en-US"/>
        </w:rPr>
        <w:t xml:space="preserve">The </w:t>
      </w:r>
      <w:r w:rsidR="00A20FE5">
        <w:rPr>
          <w:bCs/>
          <w:sz w:val="24"/>
          <w:lang w:val="en-US"/>
        </w:rPr>
        <w:t>ow</w:t>
      </w:r>
      <w:r w:rsidR="00474D9F">
        <w:rPr>
          <w:bCs/>
          <w:sz w:val="24"/>
          <w:lang w:val="en-US"/>
        </w:rPr>
        <w:t xml:space="preserve">ners of 167 Phillips </w:t>
      </w:r>
      <w:r w:rsidR="007509DC">
        <w:rPr>
          <w:bCs/>
          <w:sz w:val="24"/>
          <w:lang w:val="en-US"/>
        </w:rPr>
        <w:t xml:space="preserve">have </w:t>
      </w:r>
      <w:r w:rsidR="00444E70">
        <w:rPr>
          <w:bCs/>
          <w:sz w:val="24"/>
          <w:lang w:val="en-US"/>
        </w:rPr>
        <w:t>someone that will be taking</w:t>
      </w:r>
      <w:r w:rsidR="00E4518F">
        <w:rPr>
          <w:bCs/>
          <w:sz w:val="24"/>
          <w:lang w:val="en-US"/>
        </w:rPr>
        <w:t xml:space="preserve"> the </w:t>
      </w:r>
      <w:r w:rsidR="00444E70">
        <w:rPr>
          <w:bCs/>
          <w:sz w:val="24"/>
          <w:lang w:val="en-US"/>
        </w:rPr>
        <w:t xml:space="preserve">two </w:t>
      </w:r>
      <w:r w:rsidR="00085A0B">
        <w:rPr>
          <w:bCs/>
          <w:sz w:val="24"/>
          <w:lang w:val="en-US"/>
        </w:rPr>
        <w:t>vehicles that</w:t>
      </w:r>
      <w:r w:rsidR="00444E70">
        <w:rPr>
          <w:bCs/>
          <w:sz w:val="24"/>
          <w:lang w:val="en-US"/>
        </w:rPr>
        <w:t xml:space="preserve"> are left and will be cleaning up the junk</w:t>
      </w:r>
      <w:r w:rsidR="00E4518F">
        <w:rPr>
          <w:bCs/>
          <w:sz w:val="24"/>
          <w:lang w:val="en-US"/>
        </w:rPr>
        <w:t>.</w:t>
      </w:r>
      <w:r w:rsidR="004B5828">
        <w:rPr>
          <w:bCs/>
          <w:sz w:val="24"/>
          <w:lang w:val="en-US"/>
        </w:rPr>
        <w:t xml:space="preserve"> </w:t>
      </w:r>
      <w:r w:rsidR="00603792">
        <w:rPr>
          <w:bCs/>
          <w:sz w:val="24"/>
          <w:lang w:val="en-US"/>
        </w:rPr>
        <w:t xml:space="preserve">The </w:t>
      </w:r>
      <w:r w:rsidR="0022542E">
        <w:rPr>
          <w:bCs/>
          <w:sz w:val="24"/>
          <w:lang w:val="en-US"/>
        </w:rPr>
        <w:t xml:space="preserve">motorhome is gone from </w:t>
      </w:r>
      <w:r w:rsidR="00603792">
        <w:rPr>
          <w:bCs/>
          <w:sz w:val="24"/>
          <w:lang w:val="en-US"/>
        </w:rPr>
        <w:t>230 Sunset</w:t>
      </w:r>
      <w:r w:rsidR="002A33AC">
        <w:rPr>
          <w:bCs/>
          <w:sz w:val="24"/>
          <w:lang w:val="en-US"/>
        </w:rPr>
        <w:t>.</w:t>
      </w:r>
      <w:r w:rsidR="00F121BA">
        <w:rPr>
          <w:bCs/>
          <w:sz w:val="24"/>
          <w:lang w:val="en-US"/>
        </w:rPr>
        <w:t xml:space="preserve"> </w:t>
      </w:r>
      <w:r w:rsidR="00D77EBE">
        <w:rPr>
          <w:bCs/>
          <w:sz w:val="24"/>
          <w:lang w:val="en-US"/>
        </w:rPr>
        <w:t xml:space="preserve">The Indian Taste </w:t>
      </w:r>
      <w:r w:rsidR="001909AA">
        <w:rPr>
          <w:bCs/>
          <w:sz w:val="24"/>
          <w:lang w:val="en-US"/>
        </w:rPr>
        <w:t>restaurant</w:t>
      </w:r>
      <w:r w:rsidR="00D77EBE">
        <w:rPr>
          <w:bCs/>
          <w:sz w:val="24"/>
          <w:lang w:val="en-US"/>
        </w:rPr>
        <w:t xml:space="preserve"> </w:t>
      </w:r>
      <w:r w:rsidR="004F7766">
        <w:rPr>
          <w:bCs/>
          <w:sz w:val="24"/>
          <w:lang w:val="en-US"/>
        </w:rPr>
        <w:t>ha</w:t>
      </w:r>
      <w:r w:rsidR="00247D3B">
        <w:rPr>
          <w:bCs/>
          <w:sz w:val="24"/>
          <w:lang w:val="en-US"/>
        </w:rPr>
        <w:t>ve</w:t>
      </w:r>
      <w:r w:rsidR="004F7766">
        <w:rPr>
          <w:bCs/>
          <w:sz w:val="24"/>
          <w:lang w:val="en-US"/>
        </w:rPr>
        <w:t xml:space="preserve"> not been piling trash outside</w:t>
      </w:r>
      <w:r w:rsidR="00044368">
        <w:rPr>
          <w:bCs/>
          <w:sz w:val="24"/>
          <w:lang w:val="en-US"/>
        </w:rPr>
        <w:t xml:space="preserve"> and were</w:t>
      </w:r>
      <w:r w:rsidR="00D77EBE">
        <w:rPr>
          <w:bCs/>
          <w:sz w:val="24"/>
          <w:lang w:val="en-US"/>
        </w:rPr>
        <w:t xml:space="preserve"> sent a letter </w:t>
      </w:r>
      <w:r w:rsidR="001909AA">
        <w:rPr>
          <w:bCs/>
          <w:sz w:val="24"/>
          <w:lang w:val="en-US"/>
        </w:rPr>
        <w:t>to get a dumpster or garbage cans with lids</w:t>
      </w:r>
      <w:r w:rsidR="003B5B24">
        <w:rPr>
          <w:bCs/>
          <w:sz w:val="24"/>
          <w:lang w:val="en-US"/>
        </w:rPr>
        <w:t xml:space="preserve">.  The owner at </w:t>
      </w:r>
      <w:r w:rsidR="00E8613D">
        <w:rPr>
          <w:bCs/>
          <w:sz w:val="24"/>
          <w:lang w:val="en-US"/>
        </w:rPr>
        <w:t xml:space="preserve">287 James </w:t>
      </w:r>
      <w:r w:rsidR="00085A0B">
        <w:rPr>
          <w:bCs/>
          <w:sz w:val="24"/>
          <w:lang w:val="en-US"/>
        </w:rPr>
        <w:t>removed</w:t>
      </w:r>
      <w:r w:rsidR="00E8613D">
        <w:rPr>
          <w:bCs/>
          <w:sz w:val="24"/>
          <w:lang w:val="en-US"/>
        </w:rPr>
        <w:t xml:space="preserve"> the rooster from the property </w:t>
      </w:r>
      <w:r w:rsidR="00F95373">
        <w:rPr>
          <w:bCs/>
          <w:sz w:val="24"/>
          <w:lang w:val="en-US"/>
        </w:rPr>
        <w:t xml:space="preserve">and </w:t>
      </w:r>
      <w:r w:rsidR="00085A0B">
        <w:rPr>
          <w:bCs/>
          <w:sz w:val="24"/>
          <w:lang w:val="en-US"/>
        </w:rPr>
        <w:t>was</w:t>
      </w:r>
      <w:r w:rsidR="00F95373">
        <w:rPr>
          <w:bCs/>
          <w:sz w:val="24"/>
          <w:lang w:val="en-US"/>
        </w:rPr>
        <w:t xml:space="preserve"> told that they </w:t>
      </w:r>
      <w:r w:rsidR="00085A0B">
        <w:rPr>
          <w:bCs/>
          <w:sz w:val="24"/>
          <w:lang w:val="en-US"/>
        </w:rPr>
        <w:t>needed</w:t>
      </w:r>
      <w:r w:rsidR="00F95373">
        <w:rPr>
          <w:bCs/>
          <w:sz w:val="24"/>
          <w:lang w:val="en-US"/>
        </w:rPr>
        <w:t xml:space="preserve"> a permit for the chickens</w:t>
      </w:r>
      <w:r w:rsidR="007A6794">
        <w:rPr>
          <w:bCs/>
          <w:sz w:val="24"/>
          <w:lang w:val="en-US"/>
        </w:rPr>
        <w:t xml:space="preserve">.  </w:t>
      </w:r>
      <w:r w:rsidR="00581BC6">
        <w:rPr>
          <w:bCs/>
          <w:sz w:val="24"/>
          <w:lang w:val="en-US"/>
        </w:rPr>
        <w:t xml:space="preserve">Staff spoke with Raymond Brown regarding tall grass and vehicles at </w:t>
      </w:r>
      <w:r w:rsidR="00D73862">
        <w:rPr>
          <w:bCs/>
          <w:sz w:val="24"/>
          <w:lang w:val="en-US"/>
        </w:rPr>
        <w:t>670 Main St.  613 Main</w:t>
      </w:r>
      <w:r w:rsidR="00FA2250">
        <w:rPr>
          <w:bCs/>
          <w:sz w:val="24"/>
          <w:lang w:val="en-US"/>
        </w:rPr>
        <w:t xml:space="preserve"> second letter was mailed. </w:t>
      </w:r>
      <w:r w:rsidR="00EE5255">
        <w:rPr>
          <w:bCs/>
          <w:sz w:val="24"/>
          <w:lang w:val="en-US"/>
        </w:rPr>
        <w:t xml:space="preserve">Grass is cut on </w:t>
      </w:r>
      <w:r w:rsidR="00085A0B">
        <w:rPr>
          <w:bCs/>
          <w:sz w:val="24"/>
          <w:lang w:val="en-US"/>
        </w:rPr>
        <w:t>the corner</w:t>
      </w:r>
      <w:r w:rsidR="00EE5255">
        <w:rPr>
          <w:bCs/>
          <w:sz w:val="24"/>
          <w:lang w:val="en-US"/>
        </w:rPr>
        <w:t xml:space="preserve"> of </w:t>
      </w:r>
      <w:r w:rsidR="00E1406A">
        <w:rPr>
          <w:bCs/>
          <w:sz w:val="24"/>
          <w:lang w:val="en-US"/>
        </w:rPr>
        <w:t xml:space="preserve">Byron and Canyonville Riddle Rd.  </w:t>
      </w:r>
      <w:r w:rsidR="006327C3">
        <w:rPr>
          <w:bCs/>
          <w:sz w:val="24"/>
          <w:lang w:val="en-US"/>
        </w:rPr>
        <w:t xml:space="preserve">Canyonville School cut grass inside the fence but still has weeds on </w:t>
      </w:r>
      <w:r w:rsidR="000E6615">
        <w:rPr>
          <w:bCs/>
          <w:sz w:val="24"/>
          <w:lang w:val="en-US"/>
        </w:rPr>
        <w:t>1</w:t>
      </w:r>
      <w:r w:rsidR="000E6615" w:rsidRPr="000E6615">
        <w:rPr>
          <w:bCs/>
          <w:sz w:val="24"/>
          <w:vertAlign w:val="superscript"/>
          <w:lang w:val="en-US"/>
        </w:rPr>
        <w:t>st</w:t>
      </w:r>
      <w:r w:rsidR="000E6615">
        <w:rPr>
          <w:bCs/>
          <w:sz w:val="24"/>
          <w:lang w:val="en-US"/>
        </w:rPr>
        <w:t xml:space="preserve"> </w:t>
      </w:r>
      <w:r w:rsidR="002B48E1">
        <w:rPr>
          <w:bCs/>
          <w:sz w:val="24"/>
          <w:lang w:val="en-US"/>
        </w:rPr>
        <w:t>St.</w:t>
      </w:r>
      <w:r w:rsidR="00AC634C">
        <w:rPr>
          <w:bCs/>
          <w:sz w:val="24"/>
          <w:lang w:val="en-US"/>
        </w:rPr>
        <w:t xml:space="preserve">  A letter was sent to Fry’s Auto Body</w:t>
      </w:r>
      <w:r w:rsidR="00644DF9">
        <w:rPr>
          <w:bCs/>
          <w:sz w:val="24"/>
          <w:lang w:val="en-US"/>
        </w:rPr>
        <w:t xml:space="preserve"> regarding car parts </w:t>
      </w:r>
      <w:proofErr w:type="gramStart"/>
      <w:r w:rsidR="009959D7">
        <w:rPr>
          <w:bCs/>
          <w:sz w:val="24"/>
          <w:lang w:val="en-US"/>
        </w:rPr>
        <w:t>be</w:t>
      </w:r>
      <w:proofErr w:type="gramEnd"/>
      <w:r w:rsidR="009959D7">
        <w:rPr>
          <w:bCs/>
          <w:sz w:val="24"/>
          <w:lang w:val="en-US"/>
        </w:rPr>
        <w:t xml:space="preserve"> stored </w:t>
      </w:r>
      <w:r w:rsidR="00A363CA">
        <w:rPr>
          <w:bCs/>
          <w:sz w:val="24"/>
          <w:lang w:val="en-US"/>
        </w:rPr>
        <w:t xml:space="preserve">behind </w:t>
      </w:r>
      <w:r w:rsidR="00085A0B">
        <w:rPr>
          <w:bCs/>
          <w:sz w:val="24"/>
          <w:lang w:val="en-US"/>
        </w:rPr>
        <w:t>the building</w:t>
      </w:r>
      <w:r w:rsidR="00A363CA">
        <w:rPr>
          <w:bCs/>
          <w:sz w:val="24"/>
          <w:lang w:val="en-US"/>
        </w:rPr>
        <w:t xml:space="preserve"> and they tarped the truck </w:t>
      </w:r>
      <w:r w:rsidR="00D2283E">
        <w:rPr>
          <w:bCs/>
          <w:sz w:val="24"/>
          <w:lang w:val="en-US"/>
        </w:rPr>
        <w:t xml:space="preserve">as the owner is still making payments for </w:t>
      </w:r>
      <w:r w:rsidR="00085A0B">
        <w:rPr>
          <w:bCs/>
          <w:sz w:val="24"/>
          <w:lang w:val="en-US"/>
        </w:rPr>
        <w:t>repairs</w:t>
      </w:r>
      <w:r w:rsidR="00D2283E">
        <w:rPr>
          <w:bCs/>
          <w:sz w:val="24"/>
          <w:lang w:val="en-US"/>
        </w:rPr>
        <w:t xml:space="preserve">. </w:t>
      </w:r>
      <w:r w:rsidR="00235680">
        <w:rPr>
          <w:bCs/>
          <w:sz w:val="24"/>
          <w:lang w:val="en-US"/>
        </w:rPr>
        <w:t xml:space="preserve">County </w:t>
      </w:r>
      <w:r w:rsidR="009753A2">
        <w:rPr>
          <w:bCs/>
          <w:sz w:val="24"/>
          <w:lang w:val="en-US"/>
        </w:rPr>
        <w:t xml:space="preserve">Code Enforcement </w:t>
      </w:r>
      <w:r w:rsidR="008E49EE">
        <w:rPr>
          <w:bCs/>
          <w:sz w:val="24"/>
          <w:lang w:val="en-US"/>
        </w:rPr>
        <w:t>were contacted regarding the person living in the apartment above 430 S Main St</w:t>
      </w:r>
      <w:r w:rsidR="006C2ABF">
        <w:rPr>
          <w:bCs/>
          <w:sz w:val="24"/>
          <w:lang w:val="en-US"/>
        </w:rPr>
        <w:t xml:space="preserve">., they cannot cite anyone until they can </w:t>
      </w:r>
      <w:r w:rsidR="00085A0B">
        <w:rPr>
          <w:bCs/>
          <w:sz w:val="24"/>
          <w:lang w:val="en-US"/>
        </w:rPr>
        <w:t>identify</w:t>
      </w:r>
      <w:r w:rsidR="006C2ABF">
        <w:rPr>
          <w:bCs/>
          <w:sz w:val="24"/>
          <w:lang w:val="en-US"/>
        </w:rPr>
        <w:t xml:space="preserve"> who is living ther</w:t>
      </w:r>
      <w:r w:rsidR="000E4D17">
        <w:rPr>
          <w:bCs/>
          <w:sz w:val="24"/>
          <w:lang w:val="en-US"/>
        </w:rPr>
        <w:t xml:space="preserve">e.  The garbage </w:t>
      </w:r>
      <w:r w:rsidR="00085A0B">
        <w:rPr>
          <w:bCs/>
          <w:sz w:val="24"/>
          <w:lang w:val="en-US"/>
        </w:rPr>
        <w:t>has</w:t>
      </w:r>
      <w:r w:rsidR="000E4D17">
        <w:rPr>
          <w:bCs/>
          <w:sz w:val="24"/>
          <w:lang w:val="en-US"/>
        </w:rPr>
        <w:t xml:space="preserve"> been removed.  A second letter has been sent </w:t>
      </w:r>
      <w:r w:rsidR="002D307A">
        <w:rPr>
          <w:bCs/>
          <w:sz w:val="24"/>
          <w:lang w:val="en-US"/>
        </w:rPr>
        <w:t>to 495 W 1</w:t>
      </w:r>
      <w:r w:rsidR="002D307A" w:rsidRPr="002D307A">
        <w:rPr>
          <w:bCs/>
          <w:sz w:val="24"/>
          <w:vertAlign w:val="superscript"/>
          <w:lang w:val="en-US"/>
        </w:rPr>
        <w:t>st</w:t>
      </w:r>
      <w:r w:rsidR="002D307A">
        <w:rPr>
          <w:bCs/>
          <w:sz w:val="24"/>
          <w:lang w:val="en-US"/>
        </w:rPr>
        <w:t xml:space="preserve"> St to finish trimming </w:t>
      </w:r>
      <w:r w:rsidR="006B6168">
        <w:rPr>
          <w:bCs/>
          <w:sz w:val="24"/>
          <w:lang w:val="en-US"/>
        </w:rPr>
        <w:t xml:space="preserve">shrubs and remove awning.  </w:t>
      </w:r>
      <w:r w:rsidR="002B48E1">
        <w:rPr>
          <w:bCs/>
          <w:sz w:val="24"/>
          <w:lang w:val="en-US"/>
        </w:rPr>
        <w:t xml:space="preserve">  </w:t>
      </w:r>
      <w:r w:rsidR="00B47B6E">
        <w:rPr>
          <w:bCs/>
          <w:sz w:val="24"/>
          <w:lang w:val="en-US"/>
        </w:rPr>
        <w:t xml:space="preserve"> </w:t>
      </w:r>
    </w:p>
    <w:p w14:paraId="6143D416" w14:textId="247891C5" w:rsidR="005749EB" w:rsidRPr="00DF4961" w:rsidRDefault="005D045C" w:rsidP="009959D7">
      <w:pPr>
        <w:pStyle w:val="BodyText"/>
        <w:tabs>
          <w:tab w:val="left" w:pos="720"/>
        </w:tabs>
        <w:ind w:left="1080" w:hanging="1080"/>
        <w:rPr>
          <w:bCs/>
          <w:sz w:val="24"/>
          <w:lang w:val="en-US"/>
        </w:rPr>
      </w:pPr>
      <w:r>
        <w:rPr>
          <w:b/>
          <w:bCs/>
          <w:sz w:val="24"/>
          <w:lang w:val="en-US"/>
        </w:rPr>
        <w:t>VII</w:t>
      </w:r>
      <w:r w:rsidR="0099348D" w:rsidRPr="00DF4961">
        <w:rPr>
          <w:sz w:val="24"/>
        </w:rPr>
        <w:t>.</w:t>
      </w:r>
      <w:r w:rsidR="004B40AE" w:rsidRPr="00DF4961">
        <w:rPr>
          <w:sz w:val="24"/>
        </w:rPr>
        <w:t xml:space="preserve">     </w:t>
      </w:r>
      <w:r w:rsidR="004B40AE" w:rsidRPr="00DF4961">
        <w:rPr>
          <w:b/>
          <w:bCs/>
          <w:sz w:val="24"/>
        </w:rPr>
        <w:t>NEW COUNCIL BUSINESS</w:t>
      </w:r>
    </w:p>
    <w:p w14:paraId="0F991839" w14:textId="47EFC8F3" w:rsidR="004B40AE" w:rsidRDefault="00DB4DF0" w:rsidP="009959D7">
      <w:pPr>
        <w:pStyle w:val="paragraph"/>
        <w:tabs>
          <w:tab w:val="left" w:pos="720"/>
          <w:tab w:val="left" w:pos="81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1.</w:t>
      </w:r>
      <w:r w:rsidR="001909AA">
        <w:rPr>
          <w:b/>
          <w:bCs/>
        </w:rPr>
        <w:t xml:space="preserve"> </w:t>
      </w:r>
      <w:r w:rsidR="009959D7">
        <w:rPr>
          <w:b/>
          <w:bCs/>
        </w:rPr>
        <w:t xml:space="preserve">  </w:t>
      </w:r>
      <w:r w:rsidR="00301C24">
        <w:rPr>
          <w:b/>
          <w:bCs/>
        </w:rPr>
        <w:t>Amending</w:t>
      </w:r>
      <w:r w:rsidR="0011518C">
        <w:rPr>
          <w:b/>
          <w:bCs/>
        </w:rPr>
        <w:t xml:space="preserve"> the Homeless Camping Ordinance</w:t>
      </w:r>
      <w:r w:rsidR="00962599">
        <w:rPr>
          <w:b/>
          <w:bCs/>
        </w:rPr>
        <w:t xml:space="preserve"> No. 6</w:t>
      </w:r>
      <w:r w:rsidR="00C62E9E">
        <w:rPr>
          <w:b/>
          <w:bCs/>
        </w:rPr>
        <w:t>61</w:t>
      </w:r>
    </w:p>
    <w:p w14:paraId="538B8608" w14:textId="68263D9C" w:rsidR="00991EAD" w:rsidRPr="00FC0D21" w:rsidRDefault="00CB7D6D" w:rsidP="00DA007E">
      <w:pPr>
        <w:pStyle w:val="paragraph"/>
        <w:tabs>
          <w:tab w:val="left" w:pos="720"/>
        </w:tabs>
        <w:spacing w:before="0" w:beforeAutospacing="0" w:after="0" w:afterAutospacing="0"/>
        <w:ind w:left="1080" w:hanging="90"/>
        <w:textAlignment w:val="baseline"/>
      </w:pPr>
      <w:r>
        <w:t xml:space="preserve"> To protect</w:t>
      </w:r>
      <w:r w:rsidR="00042B54">
        <w:t xml:space="preserve"> our school children from profanity, aggressio</w:t>
      </w:r>
      <w:r w:rsidR="00867A54">
        <w:t>n</w:t>
      </w:r>
      <w:r w:rsidR="00114197">
        <w:t>, ill</w:t>
      </w:r>
      <w:r w:rsidR="007D6355">
        <w:t>ega</w:t>
      </w:r>
      <w:r w:rsidR="00114197">
        <w:t xml:space="preserve">l </w:t>
      </w:r>
      <w:r w:rsidR="00085A0B">
        <w:t>activities,</w:t>
      </w:r>
      <w:r w:rsidR="00114197">
        <w:t xml:space="preserve"> and obscene gestures</w:t>
      </w:r>
      <w:r w:rsidR="00BC6244">
        <w:t xml:space="preserve"> we need to add</w:t>
      </w:r>
      <w:r w:rsidR="00491336">
        <w:t xml:space="preserve"> 500 ft distance</w:t>
      </w:r>
      <w:r w:rsidR="000535CD">
        <w:t xml:space="preserve"> from schools and 50 ft </w:t>
      </w:r>
      <w:r w:rsidR="00FB47B5">
        <w:t>from</w:t>
      </w:r>
      <w:r w:rsidR="000535CD">
        <w:t xml:space="preserve"> the </w:t>
      </w:r>
      <w:r w:rsidR="001B6030">
        <w:t>nearest edge of Canyon Creek</w:t>
      </w:r>
      <w:r w:rsidR="007D6355">
        <w:t>,</w:t>
      </w:r>
      <w:r w:rsidR="00BC6244">
        <w:t xml:space="preserve"> t</w:t>
      </w:r>
      <w:r w:rsidR="00C976D2">
        <w:t>o</w:t>
      </w:r>
      <w:r w:rsidR="00BC6244">
        <w:t xml:space="preserve"> </w:t>
      </w:r>
      <w:r w:rsidR="00867A54">
        <w:t xml:space="preserve">Section 9.36.020 </w:t>
      </w:r>
      <w:r w:rsidR="00812BD0">
        <w:t xml:space="preserve">to </w:t>
      </w:r>
      <w:r w:rsidR="00085A0B">
        <w:t>Homeless</w:t>
      </w:r>
      <w:r w:rsidR="00812BD0">
        <w:t xml:space="preserve"> Camping Ordinance</w:t>
      </w:r>
      <w:r w:rsidR="003D11F1">
        <w:t xml:space="preserve"> 661.  </w:t>
      </w:r>
      <w:r w:rsidR="00A36BA4">
        <w:t>A line</w:t>
      </w:r>
      <w:r w:rsidR="003D11F1">
        <w:t xml:space="preserve"> </w:t>
      </w:r>
      <w:r w:rsidR="00A36BA4">
        <w:t xml:space="preserve">was added </w:t>
      </w:r>
      <w:r w:rsidR="00272AFB">
        <w:t>under section 9.36.020 Prohibited Camping number A5 that states</w:t>
      </w:r>
      <w:r w:rsidR="0024333B">
        <w:t>, “Place:  Except as expressly authorized by the City of Ca</w:t>
      </w:r>
      <w:r w:rsidR="0094176B">
        <w:t>nyonville Municipal Code</w:t>
      </w:r>
      <w:r w:rsidR="001D2183">
        <w:t>, it shall be unlawful</w:t>
      </w:r>
      <w:r w:rsidR="00440863">
        <w:t xml:space="preserve"> for </w:t>
      </w:r>
      <w:r w:rsidR="007E4C91">
        <w:t>a</w:t>
      </w:r>
      <w:r w:rsidR="00440863">
        <w:t>ny persons to estab</w:t>
      </w:r>
      <w:r w:rsidR="00C201BC">
        <w:t>lish</w:t>
      </w:r>
      <w:r w:rsidR="00D9645A">
        <w:t xml:space="preserve"> or occupy a campsite at any time on the following </w:t>
      </w:r>
      <w:r w:rsidR="00032BD5">
        <w:t xml:space="preserve">Public Property: A5. All public property </w:t>
      </w:r>
      <w:proofErr w:type="gramStart"/>
      <w:r w:rsidR="00032BD5">
        <w:t>located</w:t>
      </w:r>
      <w:proofErr w:type="gramEnd"/>
      <w:r w:rsidR="00032BD5">
        <w:t xml:space="preserve"> within 500 feet of a school</w:t>
      </w:r>
      <w:r w:rsidR="00BC0F11">
        <w:t xml:space="preserve"> and A6. Within 50 </w:t>
      </w:r>
      <w:r w:rsidR="00547456">
        <w:t xml:space="preserve">feet </w:t>
      </w:r>
      <w:r w:rsidR="00BC0F11">
        <w:t xml:space="preserve">of the nearest edge of Canyon Creek on public property. </w:t>
      </w:r>
      <w:r w:rsidR="004A480B">
        <w:t xml:space="preserve">Mayor Morgan requested </w:t>
      </w:r>
      <w:r w:rsidR="0081521B">
        <w:t>to add lines 6,7,8, and 9</w:t>
      </w:r>
      <w:r w:rsidR="00787539">
        <w:t xml:space="preserve"> to Section 9.36.030</w:t>
      </w:r>
      <w:r w:rsidR="00DA007E">
        <w:t xml:space="preserve">. </w:t>
      </w:r>
      <w:r w:rsidR="00032BD5">
        <w:t xml:space="preserve"> </w:t>
      </w:r>
    </w:p>
    <w:p w14:paraId="65FABADA" w14:textId="3F689494" w:rsidR="00CC20DD" w:rsidRPr="00AF5F2D" w:rsidRDefault="00CC20DD" w:rsidP="00AF5F2D">
      <w:pPr>
        <w:pStyle w:val="BodyText"/>
        <w:ind w:left="1080" w:hanging="1080"/>
        <w:rPr>
          <w:b/>
          <w:sz w:val="24"/>
          <w:u w:val="single"/>
          <w:lang w:val="en-US"/>
        </w:rPr>
      </w:pPr>
      <w:r w:rsidRPr="00CC20DD">
        <w:rPr>
          <w:b/>
          <w:sz w:val="24"/>
          <w:lang w:val="en-US"/>
        </w:rPr>
        <w:t xml:space="preserve">                 </w:t>
      </w:r>
      <w:r>
        <w:rPr>
          <w:b/>
          <w:sz w:val="24"/>
          <w:lang w:val="en-US"/>
        </w:rPr>
        <w:t xml:space="preserve"> </w:t>
      </w:r>
      <w:bookmarkStart w:id="1" w:name="_Hlk139629013"/>
      <w:r w:rsidRPr="00CC20DD">
        <w:rPr>
          <w:b/>
          <w:sz w:val="24"/>
          <w:u w:val="single"/>
          <w:lang w:val="en-US"/>
        </w:rPr>
        <w:t xml:space="preserve">Councilor </w:t>
      </w:r>
      <w:r w:rsidR="00DA007E">
        <w:rPr>
          <w:b/>
          <w:sz w:val="24"/>
          <w:u w:val="single"/>
          <w:lang w:val="en-US"/>
        </w:rPr>
        <w:t>Barton</w:t>
      </w:r>
      <w:r w:rsidRPr="00CC20DD">
        <w:rPr>
          <w:b/>
          <w:sz w:val="24"/>
          <w:u w:val="single"/>
          <w:lang w:val="en-US"/>
        </w:rPr>
        <w:t xml:space="preserve"> moved, and Councilor </w:t>
      </w:r>
      <w:r w:rsidR="00EF3D94"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 w:rsidR="00914F4A">
        <w:rPr>
          <w:b/>
          <w:sz w:val="24"/>
          <w:u w:val="single"/>
          <w:lang w:val="en-US"/>
        </w:rPr>
        <w:t>to</w:t>
      </w:r>
      <w:r w:rsidR="00C17503">
        <w:rPr>
          <w:b/>
          <w:sz w:val="24"/>
          <w:u w:val="single"/>
          <w:lang w:val="en-US"/>
        </w:rPr>
        <w:t xml:space="preserve"> </w:t>
      </w:r>
      <w:r w:rsidR="00B430AE">
        <w:rPr>
          <w:b/>
          <w:sz w:val="24"/>
          <w:u w:val="single"/>
          <w:lang w:val="en-US"/>
        </w:rPr>
        <w:t xml:space="preserve">Adopt Ordinance No. </w:t>
      </w:r>
      <w:r w:rsidR="00A47B98">
        <w:rPr>
          <w:b/>
          <w:sz w:val="24"/>
          <w:u w:val="single"/>
          <w:lang w:val="en-US"/>
        </w:rPr>
        <w:t>661 amending C</w:t>
      </w:r>
      <w:r w:rsidR="00680F9F">
        <w:rPr>
          <w:b/>
          <w:sz w:val="24"/>
          <w:u w:val="single"/>
          <w:lang w:val="en-US"/>
        </w:rPr>
        <w:t>h</w:t>
      </w:r>
      <w:r w:rsidR="00A47B98">
        <w:rPr>
          <w:b/>
          <w:sz w:val="24"/>
          <w:u w:val="single"/>
          <w:lang w:val="en-US"/>
        </w:rPr>
        <w:t>apter</w:t>
      </w:r>
      <w:r w:rsidR="00680F9F">
        <w:rPr>
          <w:b/>
          <w:sz w:val="24"/>
          <w:u w:val="single"/>
          <w:lang w:val="en-US"/>
        </w:rPr>
        <w:t xml:space="preserve"> 9.36 with the following additions: </w:t>
      </w:r>
      <w:r w:rsidR="008D2BB1">
        <w:rPr>
          <w:b/>
          <w:sz w:val="24"/>
          <w:u w:val="single"/>
          <w:lang w:val="en-US"/>
        </w:rPr>
        <w:t>Section 9.36.020 addin</w:t>
      </w:r>
      <w:r w:rsidR="00682665">
        <w:rPr>
          <w:b/>
          <w:sz w:val="24"/>
          <w:u w:val="single"/>
          <w:lang w:val="en-US"/>
        </w:rPr>
        <w:t>g</w:t>
      </w:r>
      <w:r w:rsidR="008D2BB1">
        <w:rPr>
          <w:b/>
          <w:sz w:val="24"/>
          <w:u w:val="single"/>
          <w:lang w:val="en-US"/>
        </w:rPr>
        <w:t xml:space="preserve"> A5</w:t>
      </w:r>
      <w:r w:rsidR="00682665">
        <w:rPr>
          <w:b/>
          <w:sz w:val="24"/>
          <w:u w:val="single"/>
          <w:lang w:val="en-US"/>
        </w:rPr>
        <w:t>.</w:t>
      </w:r>
      <w:r w:rsidR="00F042A3">
        <w:rPr>
          <w:b/>
          <w:sz w:val="24"/>
          <w:u w:val="single"/>
          <w:lang w:val="en-US"/>
        </w:rPr>
        <w:t xml:space="preserve"> </w:t>
      </w:r>
      <w:r w:rsidR="008D2BB1">
        <w:rPr>
          <w:b/>
          <w:sz w:val="24"/>
          <w:u w:val="single"/>
          <w:lang w:val="en-US"/>
        </w:rPr>
        <w:t>All property located within 500</w:t>
      </w:r>
      <w:r w:rsidR="00F042A3">
        <w:rPr>
          <w:b/>
          <w:sz w:val="24"/>
          <w:u w:val="single"/>
          <w:lang w:val="en-US"/>
        </w:rPr>
        <w:t xml:space="preserve"> feet of a school,</w:t>
      </w:r>
      <w:r w:rsidR="00682665">
        <w:rPr>
          <w:b/>
          <w:sz w:val="24"/>
          <w:u w:val="single"/>
          <w:lang w:val="en-US"/>
        </w:rPr>
        <w:t xml:space="preserve"> </w:t>
      </w:r>
      <w:r w:rsidR="0099766A">
        <w:rPr>
          <w:b/>
          <w:sz w:val="24"/>
          <w:u w:val="single"/>
          <w:lang w:val="en-US"/>
        </w:rPr>
        <w:t>and A6</w:t>
      </w:r>
      <w:r w:rsidR="00682665">
        <w:rPr>
          <w:b/>
          <w:sz w:val="24"/>
          <w:u w:val="single"/>
          <w:lang w:val="en-US"/>
        </w:rPr>
        <w:t>.</w:t>
      </w:r>
      <w:r w:rsidR="0099766A">
        <w:rPr>
          <w:b/>
          <w:sz w:val="24"/>
          <w:u w:val="single"/>
          <w:lang w:val="en-US"/>
        </w:rPr>
        <w:t xml:space="preserve"> Within 50 of the nearest edge </w:t>
      </w:r>
      <w:r w:rsidR="00145000">
        <w:rPr>
          <w:b/>
          <w:sz w:val="24"/>
          <w:u w:val="single"/>
          <w:lang w:val="en-US"/>
        </w:rPr>
        <w:t xml:space="preserve">of </w:t>
      </w:r>
      <w:r w:rsidR="00145000">
        <w:rPr>
          <w:b/>
          <w:sz w:val="24"/>
          <w:u w:val="single"/>
          <w:lang w:val="en-US"/>
        </w:rPr>
        <w:lastRenderedPageBreak/>
        <w:t>Canyon Creek on public property</w:t>
      </w:r>
      <w:r w:rsidR="00F042A3">
        <w:rPr>
          <w:b/>
          <w:sz w:val="24"/>
          <w:u w:val="single"/>
          <w:lang w:val="en-US"/>
        </w:rPr>
        <w:t xml:space="preserve"> </w:t>
      </w:r>
      <w:r w:rsidR="00683FDE">
        <w:rPr>
          <w:b/>
          <w:sz w:val="24"/>
          <w:u w:val="single"/>
          <w:lang w:val="en-US"/>
        </w:rPr>
        <w:t>and Section 9.36.030</w:t>
      </w:r>
      <w:r w:rsidR="008D26F4">
        <w:rPr>
          <w:b/>
          <w:sz w:val="24"/>
          <w:u w:val="single"/>
          <w:lang w:val="en-US"/>
        </w:rPr>
        <w:t xml:space="preserve"> add lines 6,7,</w:t>
      </w:r>
      <w:r w:rsidR="00176D65">
        <w:rPr>
          <w:b/>
          <w:sz w:val="24"/>
          <w:u w:val="single"/>
          <w:lang w:val="en-US"/>
        </w:rPr>
        <w:t xml:space="preserve">8, and 9 to the Canyonville </w:t>
      </w:r>
      <w:r w:rsidR="00085A0B">
        <w:rPr>
          <w:b/>
          <w:sz w:val="24"/>
          <w:u w:val="single"/>
          <w:lang w:val="en-US"/>
        </w:rPr>
        <w:t>Municipal</w:t>
      </w:r>
      <w:r w:rsidR="00176D65">
        <w:rPr>
          <w:b/>
          <w:sz w:val="24"/>
          <w:u w:val="single"/>
          <w:lang w:val="en-US"/>
        </w:rPr>
        <w:t xml:space="preserve"> Cod</w:t>
      </w:r>
      <w:r w:rsidR="00ED64AA">
        <w:rPr>
          <w:b/>
          <w:sz w:val="24"/>
          <w:u w:val="single"/>
          <w:lang w:val="en-US"/>
        </w:rPr>
        <w:t>e</w:t>
      </w:r>
      <w:r w:rsidR="006A7C07">
        <w:rPr>
          <w:b/>
          <w:sz w:val="24"/>
          <w:u w:val="single"/>
          <w:lang w:val="en-US"/>
        </w:rPr>
        <w:t>.</w:t>
      </w:r>
      <w:r w:rsidR="00914F4A">
        <w:rPr>
          <w:b/>
          <w:sz w:val="24"/>
          <w:u w:val="single"/>
          <w:lang w:val="en-US"/>
        </w:rPr>
        <w:t xml:space="preserve"> </w:t>
      </w:r>
      <w:r w:rsidRPr="00CC20DD">
        <w:rPr>
          <w:b/>
          <w:sz w:val="24"/>
          <w:lang w:val="en-US"/>
        </w:rPr>
        <w:t xml:space="preserve">Mayor Morgan, Councilors Barton, Freeman, Morgan, </w:t>
      </w:r>
      <w:r w:rsidR="00573DCE">
        <w:rPr>
          <w:b/>
          <w:sz w:val="24"/>
          <w:lang w:val="en-US"/>
        </w:rPr>
        <w:t>Mather,</w:t>
      </w:r>
      <w:r w:rsidRPr="00CC20DD">
        <w:rPr>
          <w:b/>
          <w:sz w:val="24"/>
          <w:lang w:val="en-US"/>
        </w:rPr>
        <w:t xml:space="preserve"> O’Sullivan, and Suhr voted “yes.”  </w:t>
      </w:r>
      <w:r w:rsidR="00AC22DE" w:rsidRPr="00CC20DD">
        <w:rPr>
          <w:b/>
          <w:sz w:val="24"/>
          <w:lang w:val="en-US"/>
        </w:rPr>
        <w:t>No “nays</w:t>
      </w:r>
      <w:r w:rsidRPr="00CC20DD">
        <w:rPr>
          <w:b/>
          <w:sz w:val="24"/>
          <w:lang w:val="en-US"/>
        </w:rPr>
        <w:t>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The motion </w:t>
      </w:r>
      <w:bookmarkEnd w:id="1"/>
      <w:r w:rsidR="00AF5F2D" w:rsidRPr="00D5662A">
        <w:rPr>
          <w:b/>
          <w:sz w:val="24"/>
          <w:u w:val="single"/>
          <w:lang w:val="en-US"/>
        </w:rPr>
        <w:t>carried.</w:t>
      </w:r>
    </w:p>
    <w:p w14:paraId="428A68A1" w14:textId="57CBA8D8" w:rsidR="00521F07" w:rsidRDefault="00DB4DF0" w:rsidP="00547456">
      <w:pPr>
        <w:pStyle w:val="paragraph"/>
        <w:tabs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2.</w:t>
      </w:r>
      <w:r w:rsidR="00AD6302">
        <w:rPr>
          <w:b/>
          <w:bCs/>
        </w:rPr>
        <w:t xml:space="preserve"> </w:t>
      </w:r>
      <w:r w:rsidR="00547456">
        <w:rPr>
          <w:b/>
          <w:bCs/>
        </w:rPr>
        <w:t xml:space="preserve">  </w:t>
      </w:r>
      <w:r w:rsidR="00BD3A66">
        <w:rPr>
          <w:b/>
          <w:bCs/>
        </w:rPr>
        <w:t>South County</w:t>
      </w:r>
      <w:r w:rsidR="00FB638F">
        <w:rPr>
          <w:b/>
          <w:bCs/>
        </w:rPr>
        <w:t xml:space="preserve"> Community Center Lease Contract Renewal</w:t>
      </w:r>
    </w:p>
    <w:p w14:paraId="69A3BCB9" w14:textId="69F4CDB3" w:rsidR="00085A0B" w:rsidRPr="00692817" w:rsidRDefault="0098597B" w:rsidP="00B6084A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 w:rsidRPr="00692817">
        <w:t>The South County Community Center currently lease</w:t>
      </w:r>
      <w:r w:rsidR="00692817">
        <w:t>s</w:t>
      </w:r>
      <w:r w:rsidRPr="00692817">
        <w:t xml:space="preserve"> to </w:t>
      </w:r>
      <w:r w:rsidR="00692817" w:rsidRPr="00692817">
        <w:t xml:space="preserve">Umpqua </w:t>
      </w:r>
      <w:r w:rsidR="003844A6" w:rsidRPr="00692817">
        <w:t>Athletics</w:t>
      </w:r>
      <w:r w:rsidR="00692817" w:rsidRPr="00692817">
        <w:t xml:space="preserve"> and Family </w:t>
      </w:r>
      <w:r w:rsidR="003844A6">
        <w:t>Development Center/Douglas County Relief Nurs</w:t>
      </w:r>
      <w:r w:rsidR="00DD4E70">
        <w:t>e</w:t>
      </w:r>
      <w:r w:rsidR="003844A6">
        <w:t>ry</w:t>
      </w:r>
      <w:r w:rsidR="00DD4E70">
        <w:t>, with the current lease ter</w:t>
      </w:r>
      <w:r w:rsidR="00B6084A">
        <w:t xml:space="preserve">m </w:t>
      </w:r>
      <w:r w:rsidR="001108FD">
        <w:t>of $1 a year plus $1000 for minor repairs</w:t>
      </w:r>
      <w:r w:rsidR="00B6084A">
        <w:t xml:space="preserve">.  </w:t>
      </w:r>
      <w:r w:rsidR="00266D4B">
        <w:t xml:space="preserve">Shelly Martinez spoke about Umpqua </w:t>
      </w:r>
      <w:r w:rsidR="00F0465C">
        <w:t>Athletics’</w:t>
      </w:r>
      <w:r w:rsidR="00266D4B">
        <w:t xml:space="preserve"> desire to cont</w:t>
      </w:r>
      <w:r w:rsidR="00905BDE">
        <w:t>inue</w:t>
      </w:r>
      <w:r w:rsidR="00266D4B">
        <w:t xml:space="preserve"> </w:t>
      </w:r>
      <w:r w:rsidR="00905BDE">
        <w:t xml:space="preserve">leasing the building.  </w:t>
      </w:r>
    </w:p>
    <w:p w14:paraId="464CC86F" w14:textId="522B885B" w:rsidR="00D17D18" w:rsidRPr="00AF5F2D" w:rsidRDefault="00AD6302" w:rsidP="00D17D18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rPr>
          <w:b/>
          <w:bCs/>
        </w:rPr>
        <w:t xml:space="preserve">               </w:t>
      </w:r>
      <w:r w:rsidR="00BD50D5" w:rsidRPr="00CC20DD">
        <w:rPr>
          <w:b/>
          <w:sz w:val="24"/>
          <w:u w:val="single"/>
          <w:lang w:val="en-US"/>
        </w:rPr>
        <w:t xml:space="preserve">Councilor </w:t>
      </w:r>
      <w:r w:rsidR="00F0465C">
        <w:rPr>
          <w:b/>
          <w:sz w:val="24"/>
          <w:u w:val="single"/>
          <w:lang w:val="en-US"/>
        </w:rPr>
        <w:t>Barton</w:t>
      </w:r>
      <w:r w:rsidR="00374104">
        <w:rPr>
          <w:b/>
          <w:sz w:val="24"/>
          <w:u w:val="single"/>
          <w:lang w:val="en-US"/>
        </w:rPr>
        <w:t xml:space="preserve"> </w:t>
      </w:r>
      <w:r w:rsidR="00BD50D5" w:rsidRPr="00CC20DD">
        <w:rPr>
          <w:b/>
          <w:sz w:val="24"/>
          <w:u w:val="single"/>
          <w:lang w:val="en-US"/>
        </w:rPr>
        <w:t xml:space="preserve">moved, and Councilor </w:t>
      </w:r>
      <w:r w:rsidR="00F0465C">
        <w:rPr>
          <w:b/>
          <w:sz w:val="24"/>
          <w:u w:val="single"/>
          <w:lang w:val="en-US"/>
        </w:rPr>
        <w:t>Freeman</w:t>
      </w:r>
      <w:r w:rsidR="00BD50D5" w:rsidRPr="00CC20DD">
        <w:rPr>
          <w:b/>
          <w:sz w:val="24"/>
          <w:u w:val="single"/>
          <w:lang w:val="en-US"/>
        </w:rPr>
        <w:t xml:space="preserve"> seconded a motion </w:t>
      </w:r>
      <w:r w:rsidR="00BD50D5">
        <w:rPr>
          <w:b/>
          <w:sz w:val="24"/>
          <w:u w:val="single"/>
          <w:lang w:val="en-US"/>
        </w:rPr>
        <w:t xml:space="preserve">to </w:t>
      </w:r>
      <w:r w:rsidR="00C40397">
        <w:rPr>
          <w:b/>
          <w:sz w:val="24"/>
          <w:u w:val="single"/>
          <w:lang w:val="en-US"/>
        </w:rPr>
        <w:t>approve</w:t>
      </w:r>
      <w:r w:rsidR="005623F3">
        <w:rPr>
          <w:b/>
          <w:sz w:val="24"/>
          <w:u w:val="single"/>
          <w:lang w:val="en-US"/>
        </w:rPr>
        <w:t xml:space="preserve"> a one-year lease agreement with Umpqua Athletics and the Family </w:t>
      </w:r>
      <w:r w:rsidR="00D26E06">
        <w:rPr>
          <w:b/>
          <w:sz w:val="24"/>
          <w:u w:val="single"/>
          <w:lang w:val="en-US"/>
        </w:rPr>
        <w:t>Development Center/Douglas County relief Nursery for a rental fee of $1</w:t>
      </w:r>
      <w:r w:rsidR="00C40397">
        <w:rPr>
          <w:b/>
          <w:sz w:val="24"/>
          <w:u w:val="single"/>
          <w:lang w:val="en-US"/>
        </w:rPr>
        <w:t xml:space="preserve">.00 plus $1000.00 for minor repairs. </w:t>
      </w:r>
      <w:r w:rsidR="00D17D18" w:rsidRPr="00CC20DD">
        <w:rPr>
          <w:b/>
          <w:sz w:val="24"/>
          <w:lang w:val="en-US"/>
        </w:rPr>
        <w:t xml:space="preserve">Mayor Morgan, Councilors Barton, </w:t>
      </w:r>
      <w:r w:rsidR="00D17D18">
        <w:rPr>
          <w:b/>
          <w:sz w:val="24"/>
          <w:lang w:val="en-US"/>
        </w:rPr>
        <w:t xml:space="preserve">Mather, </w:t>
      </w:r>
      <w:r w:rsidR="00D17D18" w:rsidRPr="00CC20DD">
        <w:rPr>
          <w:b/>
          <w:sz w:val="24"/>
          <w:lang w:val="en-US"/>
        </w:rPr>
        <w:t>Freeman, Morgan, O’Sullivan, and Suhr voted “yes.”  No “nays.”</w:t>
      </w:r>
      <w:r w:rsidR="00D17D18" w:rsidRPr="00D5662A">
        <w:rPr>
          <w:b/>
          <w:sz w:val="24"/>
          <w:lang w:val="en-US"/>
        </w:rPr>
        <w:t xml:space="preserve"> </w:t>
      </w:r>
      <w:r w:rsidR="00D17D18">
        <w:rPr>
          <w:b/>
          <w:sz w:val="24"/>
          <w:lang w:val="en-US"/>
        </w:rPr>
        <w:t xml:space="preserve"> </w:t>
      </w:r>
      <w:r w:rsidR="00D17D18" w:rsidRPr="00D5662A">
        <w:rPr>
          <w:b/>
          <w:sz w:val="24"/>
          <w:u w:val="single"/>
          <w:lang w:val="en-US"/>
        </w:rPr>
        <w:t>The motion carried.</w:t>
      </w:r>
      <w:r w:rsidR="00D17D18">
        <w:rPr>
          <w:b/>
          <w:sz w:val="24"/>
          <w:u w:val="single"/>
          <w:lang w:val="en-US"/>
        </w:rPr>
        <w:t xml:space="preserve"> </w:t>
      </w:r>
    </w:p>
    <w:p w14:paraId="4E825B8C" w14:textId="33E053CB" w:rsidR="00DB4DF0" w:rsidRDefault="00DF4961" w:rsidP="00D84B62">
      <w:pPr>
        <w:pStyle w:val="paragraph"/>
        <w:tabs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           </w:t>
      </w:r>
      <w:r w:rsidR="00DB4DF0">
        <w:rPr>
          <w:b/>
          <w:bCs/>
        </w:rPr>
        <w:t>3.</w:t>
      </w:r>
      <w:r w:rsidR="00342EE1">
        <w:rPr>
          <w:b/>
          <w:bCs/>
        </w:rPr>
        <w:t xml:space="preserve"> </w:t>
      </w:r>
      <w:r w:rsidR="00D84B62">
        <w:rPr>
          <w:b/>
          <w:bCs/>
        </w:rPr>
        <w:t xml:space="preserve">  </w:t>
      </w:r>
      <w:r w:rsidR="000F65BF">
        <w:rPr>
          <w:b/>
          <w:bCs/>
        </w:rPr>
        <w:t xml:space="preserve">Ordinance No. 662-Avista </w:t>
      </w:r>
      <w:r w:rsidR="00DA31CC">
        <w:rPr>
          <w:b/>
          <w:bCs/>
        </w:rPr>
        <w:t xml:space="preserve">Utilities Franchise Agreement </w:t>
      </w:r>
    </w:p>
    <w:p w14:paraId="3705DD73" w14:textId="712D1874" w:rsidR="00FA7FA0" w:rsidRDefault="00C53E33" w:rsidP="00021C4B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  <w:rPr>
          <w:b/>
          <w:bCs/>
        </w:rPr>
      </w:pPr>
      <w:r>
        <w:t xml:space="preserve">The </w:t>
      </w:r>
      <w:r w:rsidR="00617EE8">
        <w:t>natural</w:t>
      </w:r>
      <w:r>
        <w:t xml:space="preserve"> gas </w:t>
      </w:r>
      <w:r w:rsidR="002F6024">
        <w:t xml:space="preserve">franchise agreement with Avista Utilities will be expiring on </w:t>
      </w:r>
      <w:r w:rsidR="00617EE8">
        <w:t>October 1, 2023</w:t>
      </w:r>
      <w:r w:rsidR="00AC41F0">
        <w:t xml:space="preserve">.  Steve Vincent was present and </w:t>
      </w:r>
      <w:r w:rsidR="00DC6BA1">
        <w:t xml:space="preserve">gave some background information </w:t>
      </w:r>
      <w:r w:rsidR="00386500">
        <w:t xml:space="preserve">on the previous Avista Utility Agreement and </w:t>
      </w:r>
      <w:proofErr w:type="spellStart"/>
      <w:r w:rsidR="000E13E6">
        <w:t>Avista’s</w:t>
      </w:r>
      <w:proofErr w:type="spellEnd"/>
      <w:r w:rsidR="00386500">
        <w:t xml:space="preserve"> desire to </w:t>
      </w:r>
      <w:r w:rsidR="00E7075E">
        <w:t xml:space="preserve">extend the agreement. </w:t>
      </w:r>
      <w:r w:rsidR="007B712B">
        <w:t xml:space="preserve">The </w:t>
      </w:r>
      <w:r w:rsidR="00547C6F">
        <w:t xml:space="preserve">franchise grants the utility the right, power, </w:t>
      </w:r>
      <w:r w:rsidR="00D77CE5">
        <w:t>privilege</w:t>
      </w:r>
      <w:r w:rsidR="00547C6F">
        <w:t>, and authority</w:t>
      </w:r>
      <w:r w:rsidR="00AB4F92">
        <w:t xml:space="preserve"> to enter upon all roads, rights-of-way</w:t>
      </w:r>
      <w:r w:rsidR="00D22FB4">
        <w:t xml:space="preserve">, streets, alleys, highways, public </w:t>
      </w:r>
      <w:r w:rsidR="00021C4B">
        <w:t>places,</w:t>
      </w:r>
      <w:r w:rsidR="00D22FB4">
        <w:t xml:space="preserve"> or </w:t>
      </w:r>
      <w:r w:rsidR="00A43657">
        <w:t>structures</w:t>
      </w:r>
      <w:r w:rsidR="004638F0">
        <w:t xml:space="preserve">, lying within the franchise area to locate, </w:t>
      </w:r>
      <w:r w:rsidR="00A43657">
        <w:t>construct</w:t>
      </w:r>
      <w:r w:rsidR="00FE5CCA">
        <w:t>, operate and maintain facilities for the purpose of controlling</w:t>
      </w:r>
      <w:r w:rsidR="00A43657">
        <w:t xml:space="preserve">, </w:t>
      </w:r>
      <w:r w:rsidR="00021C4B">
        <w:t>transmitting,</w:t>
      </w:r>
      <w:r w:rsidR="00A43657">
        <w:t xml:space="preserve"> and distributing gas to customers in the franchise area. </w:t>
      </w:r>
    </w:p>
    <w:p w14:paraId="20D48502" w14:textId="144CC514" w:rsidR="001B6A58" w:rsidRDefault="001B6A58" w:rsidP="0037473F">
      <w:pPr>
        <w:pStyle w:val="BodyText"/>
        <w:ind w:left="1080" w:hanging="1080"/>
        <w:rPr>
          <w:b/>
          <w:sz w:val="24"/>
          <w:u w:val="single"/>
          <w:lang w:val="en-US"/>
        </w:rPr>
      </w:pPr>
      <w:r w:rsidRPr="00596160">
        <w:rPr>
          <w:b/>
          <w:sz w:val="24"/>
          <w:lang w:val="en-US"/>
        </w:rPr>
        <w:t xml:space="preserve">                  </w:t>
      </w:r>
      <w:bookmarkStart w:id="2" w:name="_Hlk145330207"/>
      <w:r w:rsidRPr="00CC20DD">
        <w:rPr>
          <w:b/>
          <w:sz w:val="24"/>
          <w:u w:val="single"/>
          <w:lang w:val="en-US"/>
        </w:rPr>
        <w:t xml:space="preserve">Councilor Barton moved, and Councilor </w:t>
      </w:r>
      <w:r w:rsidR="00A43657"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 xml:space="preserve">to </w:t>
      </w:r>
      <w:r w:rsidR="00EF6601">
        <w:rPr>
          <w:b/>
          <w:sz w:val="24"/>
          <w:u w:val="single"/>
          <w:lang w:val="en-US"/>
        </w:rPr>
        <w:t xml:space="preserve">approve </w:t>
      </w:r>
      <w:r w:rsidR="00021C4B">
        <w:rPr>
          <w:b/>
          <w:sz w:val="24"/>
          <w:u w:val="single"/>
          <w:lang w:val="en-US"/>
        </w:rPr>
        <w:t xml:space="preserve">Ordinance No. 662 approving a second ten-year extension of the natural gas franchise agreement with Avista Utilities. </w:t>
      </w:r>
      <w:r w:rsidRPr="00CC20DD">
        <w:rPr>
          <w:b/>
          <w:sz w:val="24"/>
          <w:lang w:val="en-US"/>
        </w:rPr>
        <w:t>Mayor Morgan, Councilors Barton, Freeman,</w:t>
      </w:r>
      <w:r w:rsidR="000A30DB">
        <w:rPr>
          <w:b/>
          <w:sz w:val="24"/>
          <w:lang w:val="en-US"/>
        </w:rPr>
        <w:t xml:space="preserve"> Mather,</w:t>
      </w:r>
      <w:r w:rsidRPr="00CC20DD">
        <w:rPr>
          <w:b/>
          <w:sz w:val="24"/>
          <w:lang w:val="en-US"/>
        </w:rPr>
        <w:t xml:space="preserve">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</w:t>
      </w:r>
      <w:bookmarkEnd w:id="2"/>
      <w:r w:rsidRPr="00D5662A">
        <w:rPr>
          <w:b/>
          <w:sz w:val="24"/>
          <w:u w:val="single"/>
          <w:lang w:val="en-US"/>
        </w:rPr>
        <w:t>.</w:t>
      </w:r>
    </w:p>
    <w:p w14:paraId="5CBBA4CC" w14:textId="673CC188" w:rsidR="00021C4B" w:rsidRDefault="00021C4B" w:rsidP="00D84B62">
      <w:pPr>
        <w:pStyle w:val="BodyText"/>
        <w:tabs>
          <w:tab w:val="left" w:pos="720"/>
        </w:tabs>
        <w:ind w:left="1080" w:hanging="1080"/>
        <w:rPr>
          <w:b/>
          <w:sz w:val="24"/>
          <w:lang w:val="en-US"/>
        </w:rPr>
      </w:pPr>
      <w:r w:rsidRPr="00021C4B">
        <w:rPr>
          <w:b/>
          <w:sz w:val="24"/>
          <w:lang w:val="en-US"/>
        </w:rPr>
        <w:t xml:space="preserve">            4. </w:t>
      </w:r>
      <w:r w:rsidR="00D84B62">
        <w:rPr>
          <w:b/>
          <w:sz w:val="24"/>
          <w:lang w:val="en-US"/>
        </w:rPr>
        <w:t xml:space="preserve">  </w:t>
      </w:r>
      <w:r w:rsidR="00AD1DC7">
        <w:rPr>
          <w:b/>
          <w:sz w:val="24"/>
          <w:lang w:val="en-US"/>
        </w:rPr>
        <w:t>Bee Keeping Ordinance</w:t>
      </w:r>
      <w:r w:rsidR="000D3296">
        <w:rPr>
          <w:b/>
          <w:sz w:val="24"/>
          <w:lang w:val="en-US"/>
        </w:rPr>
        <w:t xml:space="preserve"> No. 660</w:t>
      </w:r>
    </w:p>
    <w:p w14:paraId="3ABBF7EC" w14:textId="706647E1" w:rsidR="000D3296" w:rsidRDefault="000D3296" w:rsidP="0037473F">
      <w:pPr>
        <w:pStyle w:val="BodyText"/>
        <w:ind w:left="1080" w:hanging="1080"/>
        <w:rPr>
          <w:bCs/>
          <w:sz w:val="24"/>
          <w:lang w:val="en-US"/>
        </w:rPr>
      </w:pPr>
      <w:r>
        <w:rPr>
          <w:b/>
          <w:sz w:val="24"/>
          <w:lang w:val="en-US"/>
        </w:rPr>
        <w:t xml:space="preserve">                  </w:t>
      </w:r>
      <w:r w:rsidR="0022057C" w:rsidRPr="0022057C">
        <w:rPr>
          <w:bCs/>
          <w:sz w:val="24"/>
          <w:lang w:val="en-US"/>
        </w:rPr>
        <w:t>Ordinance No. 660</w:t>
      </w:r>
      <w:r w:rsidR="007876E6">
        <w:rPr>
          <w:bCs/>
          <w:sz w:val="24"/>
          <w:lang w:val="en-US"/>
        </w:rPr>
        <w:t xml:space="preserve"> is amending Chapter 8.04 by adding Section 8.04.035 for beekeeping</w:t>
      </w:r>
      <w:r w:rsidR="0030623C">
        <w:rPr>
          <w:bCs/>
          <w:sz w:val="24"/>
          <w:lang w:val="en-US"/>
        </w:rPr>
        <w:t xml:space="preserve">, which covers all the requirements that must be meant by the homeowner to be able to have hives in the </w:t>
      </w:r>
      <w:r w:rsidR="007B5FEB">
        <w:rPr>
          <w:bCs/>
          <w:sz w:val="24"/>
          <w:lang w:val="en-US"/>
        </w:rPr>
        <w:t>residential</w:t>
      </w:r>
      <w:r w:rsidR="0030623C">
        <w:rPr>
          <w:bCs/>
          <w:sz w:val="24"/>
          <w:lang w:val="en-US"/>
        </w:rPr>
        <w:t xml:space="preserve"> zoning area</w:t>
      </w:r>
      <w:r w:rsidR="00E963F6">
        <w:rPr>
          <w:bCs/>
          <w:sz w:val="24"/>
          <w:lang w:val="en-US"/>
        </w:rPr>
        <w:t xml:space="preserve"> of the city. </w:t>
      </w:r>
      <w:r w:rsidR="007B5FEB">
        <w:rPr>
          <w:bCs/>
          <w:sz w:val="24"/>
          <w:lang w:val="en-US"/>
        </w:rPr>
        <w:t>Chapter</w:t>
      </w:r>
      <w:r w:rsidR="00E963F6">
        <w:rPr>
          <w:bCs/>
          <w:sz w:val="24"/>
          <w:lang w:val="en-US"/>
        </w:rPr>
        <w:t xml:space="preserve"> 8.08 is </w:t>
      </w:r>
      <w:r w:rsidR="007B5FEB">
        <w:rPr>
          <w:bCs/>
          <w:sz w:val="24"/>
          <w:lang w:val="en-US"/>
        </w:rPr>
        <w:t>also</w:t>
      </w:r>
      <w:r w:rsidR="00E963F6">
        <w:rPr>
          <w:bCs/>
          <w:sz w:val="24"/>
          <w:lang w:val="en-US"/>
        </w:rPr>
        <w:t xml:space="preserve"> being </w:t>
      </w:r>
      <w:r w:rsidR="007B5FEB">
        <w:rPr>
          <w:bCs/>
          <w:sz w:val="24"/>
          <w:lang w:val="en-US"/>
        </w:rPr>
        <w:t>rescinded</w:t>
      </w:r>
      <w:r w:rsidR="00E963F6">
        <w:rPr>
          <w:bCs/>
          <w:sz w:val="24"/>
          <w:lang w:val="en-US"/>
        </w:rPr>
        <w:t xml:space="preserve"> in Ordinance No. 660</w:t>
      </w:r>
      <w:r w:rsidR="007B5FEB">
        <w:rPr>
          <w:bCs/>
          <w:sz w:val="24"/>
          <w:lang w:val="en-US"/>
        </w:rPr>
        <w:t xml:space="preserve">. </w:t>
      </w:r>
      <w:r w:rsidR="0022057C" w:rsidRPr="0022057C">
        <w:rPr>
          <w:bCs/>
          <w:sz w:val="24"/>
          <w:lang w:val="en-US"/>
        </w:rPr>
        <w:t xml:space="preserve"> </w:t>
      </w:r>
    </w:p>
    <w:p w14:paraId="03573826" w14:textId="6A101E89" w:rsidR="007B5FEB" w:rsidRDefault="007B5FEB" w:rsidP="0037473F">
      <w:pPr>
        <w:pStyle w:val="BodyText"/>
        <w:ind w:left="1080" w:hanging="1080"/>
        <w:rPr>
          <w:bCs/>
          <w:sz w:val="24"/>
          <w:lang w:val="en-US"/>
        </w:rPr>
      </w:pPr>
      <w:bookmarkStart w:id="3" w:name="_Hlk145330217"/>
      <w:r>
        <w:rPr>
          <w:bCs/>
          <w:sz w:val="24"/>
          <w:lang w:val="en-US"/>
        </w:rPr>
        <w:t xml:space="preserve">                 </w:t>
      </w:r>
      <w:r w:rsidR="000E13E6">
        <w:rPr>
          <w:bCs/>
          <w:sz w:val="24"/>
          <w:lang w:val="en-US"/>
        </w:rPr>
        <w:t xml:space="preserve"> </w:t>
      </w:r>
      <w:r w:rsidRPr="00CC20DD">
        <w:rPr>
          <w:b/>
          <w:sz w:val="24"/>
          <w:u w:val="single"/>
          <w:lang w:val="en-US"/>
        </w:rPr>
        <w:t xml:space="preserve">Councilor Barton moved, and Councilor </w:t>
      </w:r>
      <w:r>
        <w:rPr>
          <w:b/>
          <w:sz w:val="24"/>
          <w:u w:val="single"/>
          <w:lang w:val="en-US"/>
        </w:rPr>
        <w:t>Suhr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>to a</w:t>
      </w:r>
      <w:r w:rsidR="00AC79BE">
        <w:rPr>
          <w:b/>
          <w:sz w:val="24"/>
          <w:u w:val="single"/>
          <w:lang w:val="en-US"/>
        </w:rPr>
        <w:t xml:space="preserve">dopt </w:t>
      </w:r>
      <w:r>
        <w:rPr>
          <w:b/>
          <w:sz w:val="24"/>
          <w:u w:val="single"/>
          <w:lang w:val="en-US"/>
        </w:rPr>
        <w:t>Ordinance No. 66</w:t>
      </w:r>
      <w:r w:rsidR="00AC79BE">
        <w:rPr>
          <w:b/>
          <w:sz w:val="24"/>
          <w:u w:val="single"/>
          <w:lang w:val="en-US"/>
        </w:rPr>
        <w:t>0</w:t>
      </w:r>
      <w:r>
        <w:rPr>
          <w:b/>
          <w:sz w:val="24"/>
          <w:u w:val="single"/>
          <w:lang w:val="en-US"/>
        </w:rPr>
        <w:t xml:space="preserve"> </w:t>
      </w:r>
      <w:r w:rsidR="000710DE">
        <w:rPr>
          <w:b/>
          <w:sz w:val="24"/>
          <w:u w:val="single"/>
          <w:lang w:val="en-US"/>
        </w:rPr>
        <w:t xml:space="preserve">amending Chapter 8.04 with the addition of Section 8.04.035 Keeping of Bees for Personal Use and Rescind Chapter 8.08.  </w:t>
      </w:r>
      <w:r w:rsidRPr="00CC20DD">
        <w:rPr>
          <w:b/>
          <w:sz w:val="24"/>
          <w:lang w:val="en-US"/>
        </w:rPr>
        <w:t>Mayor Morgan, Councilors Barton, Freeman,</w:t>
      </w:r>
      <w:r>
        <w:rPr>
          <w:b/>
          <w:sz w:val="24"/>
          <w:lang w:val="en-US"/>
        </w:rPr>
        <w:t xml:space="preserve"> Mather,</w:t>
      </w:r>
      <w:r w:rsidRPr="00CC20DD">
        <w:rPr>
          <w:b/>
          <w:sz w:val="24"/>
          <w:lang w:val="en-US"/>
        </w:rPr>
        <w:t xml:space="preserve">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The motion </w:t>
      </w:r>
      <w:r w:rsidR="00B877E8" w:rsidRPr="00D5662A">
        <w:rPr>
          <w:b/>
          <w:sz w:val="24"/>
          <w:u w:val="single"/>
          <w:lang w:val="en-US"/>
        </w:rPr>
        <w:t>carried.</w:t>
      </w:r>
      <w:r>
        <w:rPr>
          <w:bCs/>
          <w:sz w:val="24"/>
          <w:lang w:val="en-US"/>
        </w:rPr>
        <w:t xml:space="preserve"> </w:t>
      </w:r>
    </w:p>
    <w:bookmarkEnd w:id="3"/>
    <w:p w14:paraId="3CE38683" w14:textId="5F8EA57B" w:rsidR="00D30951" w:rsidRDefault="00B877E8" w:rsidP="0037473F">
      <w:pPr>
        <w:pStyle w:val="BodyText"/>
        <w:ind w:left="1080" w:hanging="1080"/>
        <w:rPr>
          <w:b/>
          <w:sz w:val="24"/>
          <w:lang w:val="en-US"/>
        </w:rPr>
      </w:pPr>
      <w:r>
        <w:rPr>
          <w:bCs/>
          <w:sz w:val="24"/>
          <w:lang w:val="en-US"/>
        </w:rPr>
        <w:t xml:space="preserve">            </w:t>
      </w:r>
      <w:r w:rsidRPr="00B877E8">
        <w:rPr>
          <w:b/>
          <w:sz w:val="24"/>
          <w:lang w:val="en-US"/>
        </w:rPr>
        <w:t>5.</w:t>
      </w:r>
      <w:r>
        <w:rPr>
          <w:b/>
          <w:sz w:val="24"/>
          <w:lang w:val="en-US"/>
        </w:rPr>
        <w:t xml:space="preserve"> </w:t>
      </w:r>
      <w:r w:rsidR="000E13E6">
        <w:rPr>
          <w:b/>
          <w:sz w:val="24"/>
          <w:lang w:val="en-US"/>
        </w:rPr>
        <w:t xml:space="preserve">  </w:t>
      </w:r>
      <w:r w:rsidR="00C23524">
        <w:rPr>
          <w:b/>
          <w:sz w:val="24"/>
          <w:lang w:val="en-US"/>
        </w:rPr>
        <w:t xml:space="preserve">Water Plant security camera </w:t>
      </w:r>
      <w:r w:rsidR="000C2F4B">
        <w:rPr>
          <w:b/>
          <w:sz w:val="24"/>
          <w:lang w:val="en-US"/>
        </w:rPr>
        <w:t>quote</w:t>
      </w:r>
    </w:p>
    <w:p w14:paraId="1596ECB2" w14:textId="34F691E1" w:rsidR="00B877E8" w:rsidRDefault="00D30951" w:rsidP="000E13E6">
      <w:pPr>
        <w:pStyle w:val="BodyText"/>
        <w:ind w:left="1080" w:hanging="990"/>
        <w:rPr>
          <w:bCs/>
          <w:sz w:val="24"/>
          <w:lang w:val="en-US"/>
        </w:rPr>
      </w:pPr>
      <w:r>
        <w:rPr>
          <w:b/>
          <w:sz w:val="24"/>
          <w:lang w:val="en-US"/>
        </w:rPr>
        <w:t xml:space="preserve">                </w:t>
      </w:r>
      <w:r w:rsidR="00BC265C" w:rsidRPr="00BC265C">
        <w:rPr>
          <w:bCs/>
          <w:sz w:val="24"/>
          <w:lang w:val="en-US"/>
        </w:rPr>
        <w:t>The</w:t>
      </w:r>
      <w:r w:rsidR="00B877E8" w:rsidRPr="00BC265C">
        <w:rPr>
          <w:bCs/>
          <w:sz w:val="24"/>
          <w:lang w:val="en-US"/>
        </w:rPr>
        <w:t xml:space="preserve"> </w:t>
      </w:r>
      <w:r w:rsidR="00BC265C">
        <w:rPr>
          <w:bCs/>
          <w:sz w:val="24"/>
          <w:lang w:val="en-US"/>
        </w:rPr>
        <w:t xml:space="preserve">quote for the installation of </w:t>
      </w:r>
      <w:r w:rsidR="002845F5">
        <w:rPr>
          <w:bCs/>
          <w:sz w:val="24"/>
          <w:lang w:val="en-US"/>
        </w:rPr>
        <w:t>5 dome cameras, cabling to all cameras</w:t>
      </w:r>
      <w:r w:rsidR="00DB3B4A">
        <w:rPr>
          <w:bCs/>
          <w:sz w:val="24"/>
          <w:lang w:val="en-US"/>
        </w:rPr>
        <w:t xml:space="preserve">, 8 channel recorder with hard drive storage in </w:t>
      </w:r>
      <w:r w:rsidR="00036DB9">
        <w:rPr>
          <w:bCs/>
          <w:sz w:val="24"/>
          <w:lang w:val="en-US"/>
        </w:rPr>
        <w:t>the water</w:t>
      </w:r>
      <w:r w:rsidR="00DB3B4A">
        <w:rPr>
          <w:bCs/>
          <w:sz w:val="24"/>
          <w:lang w:val="en-US"/>
        </w:rPr>
        <w:t xml:space="preserve"> p</w:t>
      </w:r>
      <w:r w:rsidR="006535A1">
        <w:rPr>
          <w:bCs/>
          <w:sz w:val="24"/>
          <w:lang w:val="en-US"/>
        </w:rPr>
        <w:t>lant office, and configuration and setup comes to $5305.24</w:t>
      </w:r>
      <w:r w:rsidR="00D96DF2">
        <w:rPr>
          <w:bCs/>
          <w:sz w:val="24"/>
          <w:lang w:val="en-US"/>
        </w:rPr>
        <w:t xml:space="preserve">.  Councilor </w:t>
      </w:r>
      <w:r w:rsidR="00BE61A2">
        <w:rPr>
          <w:bCs/>
          <w:sz w:val="24"/>
          <w:lang w:val="en-US"/>
        </w:rPr>
        <w:t xml:space="preserve">O’Sullivan suggested </w:t>
      </w:r>
      <w:r w:rsidR="00B02DC7">
        <w:rPr>
          <w:bCs/>
          <w:sz w:val="24"/>
          <w:lang w:val="en-US"/>
        </w:rPr>
        <w:t xml:space="preserve">staff find out how and where the </w:t>
      </w:r>
      <w:r w:rsidR="00BC56F0">
        <w:rPr>
          <w:bCs/>
          <w:sz w:val="24"/>
          <w:lang w:val="en-US"/>
        </w:rPr>
        <w:t xml:space="preserve">cameras are </w:t>
      </w:r>
      <w:r w:rsidR="00036DB9">
        <w:rPr>
          <w:bCs/>
          <w:sz w:val="24"/>
          <w:lang w:val="en-US"/>
        </w:rPr>
        <w:t>backed</w:t>
      </w:r>
      <w:r w:rsidR="00BC56F0">
        <w:rPr>
          <w:bCs/>
          <w:sz w:val="24"/>
          <w:lang w:val="en-US"/>
        </w:rPr>
        <w:t xml:space="preserve"> up.  </w:t>
      </w:r>
      <w:r w:rsidR="00D11FFA">
        <w:rPr>
          <w:bCs/>
          <w:sz w:val="24"/>
          <w:lang w:val="en-US"/>
        </w:rPr>
        <w:t>Councilor Suhr would like</w:t>
      </w:r>
      <w:r w:rsidR="0025036F">
        <w:rPr>
          <w:bCs/>
          <w:sz w:val="24"/>
          <w:lang w:val="en-US"/>
        </w:rPr>
        <w:t xml:space="preserve"> future discussion regarding </w:t>
      </w:r>
      <w:r w:rsidR="008C34BF">
        <w:rPr>
          <w:bCs/>
          <w:sz w:val="24"/>
          <w:lang w:val="en-US"/>
        </w:rPr>
        <w:t>additional</w:t>
      </w:r>
      <w:r w:rsidR="0025036F">
        <w:rPr>
          <w:bCs/>
          <w:sz w:val="24"/>
          <w:lang w:val="en-US"/>
        </w:rPr>
        <w:t xml:space="preserve"> security measures</w:t>
      </w:r>
      <w:r w:rsidR="00EF04A8">
        <w:rPr>
          <w:bCs/>
          <w:sz w:val="24"/>
          <w:lang w:val="en-US"/>
        </w:rPr>
        <w:t xml:space="preserve"> </w:t>
      </w:r>
      <w:r w:rsidR="00A238CA">
        <w:rPr>
          <w:bCs/>
          <w:sz w:val="24"/>
          <w:lang w:val="en-US"/>
        </w:rPr>
        <w:t>for</w:t>
      </w:r>
      <w:r w:rsidR="00EF04A8">
        <w:rPr>
          <w:bCs/>
          <w:sz w:val="24"/>
          <w:lang w:val="en-US"/>
        </w:rPr>
        <w:t xml:space="preserve"> the water plant </w:t>
      </w:r>
      <w:r w:rsidR="00A238CA">
        <w:rPr>
          <w:bCs/>
          <w:sz w:val="24"/>
          <w:lang w:val="en-US"/>
        </w:rPr>
        <w:t>perimeter.</w:t>
      </w:r>
      <w:r w:rsidR="0025036F">
        <w:rPr>
          <w:bCs/>
          <w:sz w:val="24"/>
          <w:lang w:val="en-US"/>
        </w:rPr>
        <w:t xml:space="preserve"> </w:t>
      </w:r>
    </w:p>
    <w:p w14:paraId="65516A6C" w14:textId="2F0FE108" w:rsidR="006535A1" w:rsidRDefault="006535A1" w:rsidP="006535A1">
      <w:pPr>
        <w:pStyle w:val="BodyText"/>
        <w:ind w:left="1080" w:hanging="1080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                  </w:t>
      </w:r>
      <w:bookmarkStart w:id="4" w:name="_Hlk145331571"/>
      <w:r w:rsidRPr="00CC20DD">
        <w:rPr>
          <w:b/>
          <w:sz w:val="24"/>
          <w:u w:val="single"/>
          <w:lang w:val="en-US"/>
        </w:rPr>
        <w:t xml:space="preserve">Councilor Barton moved, and Councilor </w:t>
      </w:r>
      <w:r w:rsidR="00F713A0"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 xml:space="preserve">to </w:t>
      </w:r>
      <w:r w:rsidR="008C34BF">
        <w:rPr>
          <w:b/>
          <w:sz w:val="24"/>
          <w:u w:val="single"/>
          <w:lang w:val="en-US"/>
        </w:rPr>
        <w:t>approve</w:t>
      </w:r>
      <w:r w:rsidR="00E06FBE">
        <w:rPr>
          <w:b/>
          <w:sz w:val="24"/>
          <w:u w:val="single"/>
          <w:lang w:val="en-US"/>
        </w:rPr>
        <w:t xml:space="preserve"> the </w:t>
      </w:r>
      <w:proofErr w:type="spellStart"/>
      <w:r w:rsidR="00E06FBE">
        <w:rPr>
          <w:b/>
          <w:sz w:val="24"/>
          <w:u w:val="single"/>
          <w:lang w:val="en-US"/>
        </w:rPr>
        <w:t>NEXCom</w:t>
      </w:r>
      <w:proofErr w:type="spellEnd"/>
      <w:r w:rsidR="00E06FBE">
        <w:rPr>
          <w:b/>
          <w:sz w:val="24"/>
          <w:u w:val="single"/>
          <w:lang w:val="en-US"/>
        </w:rPr>
        <w:t xml:space="preserve"> Networks </w:t>
      </w:r>
      <w:r w:rsidR="00184B71">
        <w:rPr>
          <w:b/>
          <w:sz w:val="24"/>
          <w:u w:val="single"/>
          <w:lang w:val="en-US"/>
        </w:rPr>
        <w:t xml:space="preserve">quote for the installation of </w:t>
      </w:r>
      <w:r w:rsidR="000E4FD4">
        <w:rPr>
          <w:b/>
          <w:sz w:val="24"/>
          <w:u w:val="single"/>
          <w:lang w:val="en-US"/>
        </w:rPr>
        <w:t>a 5-</w:t>
      </w:r>
      <w:r w:rsidR="00E06FBE">
        <w:rPr>
          <w:b/>
          <w:sz w:val="24"/>
          <w:u w:val="single"/>
          <w:lang w:val="en-US"/>
        </w:rPr>
        <w:t>dome camera</w:t>
      </w:r>
      <w:r w:rsidR="00184B71">
        <w:rPr>
          <w:b/>
          <w:sz w:val="24"/>
          <w:u w:val="single"/>
          <w:lang w:val="en-US"/>
        </w:rPr>
        <w:t xml:space="preserve"> system at the water plant for a </w:t>
      </w:r>
      <w:r w:rsidR="008C34BF">
        <w:rPr>
          <w:b/>
          <w:sz w:val="24"/>
          <w:u w:val="single"/>
          <w:lang w:val="en-US"/>
        </w:rPr>
        <w:t>cost of $5305.24.</w:t>
      </w:r>
      <w:r w:rsidR="00E06FBE">
        <w:rPr>
          <w:b/>
          <w:sz w:val="24"/>
          <w:u w:val="single"/>
          <w:lang w:val="en-US"/>
        </w:rPr>
        <w:t xml:space="preserve"> </w:t>
      </w:r>
      <w:r w:rsidRPr="00CC20DD">
        <w:rPr>
          <w:b/>
          <w:sz w:val="24"/>
          <w:lang w:val="en-US"/>
        </w:rPr>
        <w:t>Mayor Morgan, Councilors Barton, Freeman,</w:t>
      </w:r>
      <w:r>
        <w:rPr>
          <w:b/>
          <w:sz w:val="24"/>
          <w:lang w:val="en-US"/>
        </w:rPr>
        <w:t xml:space="preserve"> Mather,</w:t>
      </w:r>
      <w:r w:rsidRPr="00CC20DD">
        <w:rPr>
          <w:b/>
          <w:sz w:val="24"/>
          <w:lang w:val="en-US"/>
        </w:rPr>
        <w:t xml:space="preserve">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  <w:r>
        <w:rPr>
          <w:bCs/>
          <w:sz w:val="24"/>
          <w:lang w:val="en-US"/>
        </w:rPr>
        <w:t xml:space="preserve"> </w:t>
      </w:r>
    </w:p>
    <w:bookmarkEnd w:id="4"/>
    <w:p w14:paraId="32B8F9B2" w14:textId="71584FE1" w:rsidR="006535A1" w:rsidRDefault="00293CA9" w:rsidP="003C41CA">
      <w:pPr>
        <w:pStyle w:val="BodyText"/>
        <w:tabs>
          <w:tab w:val="left" w:pos="720"/>
        </w:tabs>
        <w:ind w:left="1080" w:hanging="1080"/>
        <w:rPr>
          <w:b/>
          <w:sz w:val="24"/>
          <w:lang w:val="en-US"/>
        </w:rPr>
      </w:pPr>
      <w:r>
        <w:rPr>
          <w:bCs/>
          <w:sz w:val="24"/>
          <w:lang w:val="en-US"/>
        </w:rPr>
        <w:t xml:space="preserve">            </w:t>
      </w:r>
      <w:r w:rsidRPr="00293CA9">
        <w:rPr>
          <w:b/>
          <w:sz w:val="24"/>
          <w:lang w:val="en-US"/>
        </w:rPr>
        <w:t>6.</w:t>
      </w:r>
      <w:r>
        <w:rPr>
          <w:b/>
          <w:sz w:val="24"/>
          <w:lang w:val="en-US"/>
        </w:rPr>
        <w:t xml:space="preserve"> </w:t>
      </w:r>
      <w:r w:rsidR="003C41CA">
        <w:rPr>
          <w:b/>
          <w:sz w:val="24"/>
          <w:lang w:val="en-US"/>
        </w:rPr>
        <w:t xml:space="preserve">  </w:t>
      </w:r>
      <w:r>
        <w:rPr>
          <w:b/>
          <w:sz w:val="24"/>
          <w:lang w:val="en-US"/>
        </w:rPr>
        <w:t xml:space="preserve">O’Shea Raw </w:t>
      </w:r>
      <w:r w:rsidR="00750CF6">
        <w:rPr>
          <w:b/>
          <w:sz w:val="24"/>
          <w:lang w:val="en-US"/>
        </w:rPr>
        <w:t>water line repair</w:t>
      </w:r>
    </w:p>
    <w:p w14:paraId="0EE43BAF" w14:textId="2D996AF8" w:rsidR="00F675FB" w:rsidRDefault="00750CF6" w:rsidP="004B2348">
      <w:pPr>
        <w:pStyle w:val="BodyText"/>
        <w:tabs>
          <w:tab w:val="left" w:pos="720"/>
        </w:tabs>
        <w:ind w:left="1080" w:hanging="1080"/>
        <w:rPr>
          <w:bCs/>
          <w:sz w:val="24"/>
          <w:lang w:val="en-US"/>
        </w:rPr>
      </w:pPr>
      <w:r w:rsidRPr="009176EF">
        <w:rPr>
          <w:bCs/>
          <w:sz w:val="24"/>
          <w:lang w:val="en-US"/>
        </w:rPr>
        <w:t xml:space="preserve">                  </w:t>
      </w:r>
      <w:r w:rsidR="004B2348" w:rsidRPr="009176EF">
        <w:rPr>
          <w:bCs/>
          <w:sz w:val="24"/>
          <w:lang w:val="en-US"/>
        </w:rPr>
        <w:t>To</w:t>
      </w:r>
      <w:r w:rsidR="0008081E" w:rsidRPr="009176EF">
        <w:rPr>
          <w:bCs/>
          <w:sz w:val="24"/>
          <w:lang w:val="en-US"/>
        </w:rPr>
        <w:t xml:space="preserve"> fix the leak in the O</w:t>
      </w:r>
      <w:r w:rsidR="009176EF" w:rsidRPr="009176EF">
        <w:rPr>
          <w:bCs/>
          <w:sz w:val="24"/>
          <w:lang w:val="en-US"/>
        </w:rPr>
        <w:t>’Shea water suppl</w:t>
      </w:r>
      <w:r w:rsidR="009176EF">
        <w:rPr>
          <w:bCs/>
          <w:sz w:val="24"/>
          <w:lang w:val="en-US"/>
        </w:rPr>
        <w:t>y</w:t>
      </w:r>
      <w:r w:rsidR="009176EF" w:rsidRPr="009176EF">
        <w:rPr>
          <w:bCs/>
          <w:sz w:val="24"/>
          <w:lang w:val="en-US"/>
        </w:rPr>
        <w:t xml:space="preserve"> line</w:t>
      </w:r>
      <w:r w:rsidR="004131E2">
        <w:rPr>
          <w:bCs/>
          <w:sz w:val="24"/>
          <w:lang w:val="en-US"/>
        </w:rPr>
        <w:t xml:space="preserve"> and make </w:t>
      </w:r>
      <w:r w:rsidR="00F675FB">
        <w:rPr>
          <w:bCs/>
          <w:sz w:val="24"/>
          <w:lang w:val="en-US"/>
        </w:rPr>
        <w:t>it</w:t>
      </w:r>
      <w:r w:rsidR="004131E2">
        <w:rPr>
          <w:bCs/>
          <w:sz w:val="24"/>
          <w:lang w:val="en-US"/>
        </w:rPr>
        <w:t xml:space="preserve"> easily </w:t>
      </w:r>
      <w:r w:rsidR="00AC451F">
        <w:rPr>
          <w:bCs/>
          <w:sz w:val="24"/>
          <w:lang w:val="en-US"/>
        </w:rPr>
        <w:t>accessible</w:t>
      </w:r>
      <w:r w:rsidR="004131E2">
        <w:rPr>
          <w:bCs/>
          <w:sz w:val="24"/>
          <w:lang w:val="en-US"/>
        </w:rPr>
        <w:t xml:space="preserve"> for future repairs</w:t>
      </w:r>
      <w:r w:rsidR="00F675FB">
        <w:rPr>
          <w:bCs/>
          <w:sz w:val="24"/>
          <w:lang w:val="en-US"/>
        </w:rPr>
        <w:t>,</w:t>
      </w:r>
      <w:r w:rsidR="00735E5D">
        <w:rPr>
          <w:bCs/>
          <w:sz w:val="24"/>
          <w:lang w:val="en-US"/>
        </w:rPr>
        <w:t xml:space="preserve"> the </w:t>
      </w:r>
      <w:r w:rsidR="00AC451F">
        <w:rPr>
          <w:bCs/>
          <w:sz w:val="24"/>
          <w:lang w:val="en-US"/>
        </w:rPr>
        <w:t>line</w:t>
      </w:r>
      <w:r w:rsidR="00735E5D">
        <w:rPr>
          <w:bCs/>
          <w:sz w:val="24"/>
          <w:lang w:val="en-US"/>
        </w:rPr>
        <w:t xml:space="preserve"> will need to be r</w:t>
      </w:r>
      <w:r w:rsidR="00AC451F">
        <w:rPr>
          <w:bCs/>
          <w:sz w:val="24"/>
          <w:lang w:val="en-US"/>
        </w:rPr>
        <w:t>e</w:t>
      </w:r>
      <w:r w:rsidR="00735E5D">
        <w:rPr>
          <w:bCs/>
          <w:sz w:val="24"/>
          <w:lang w:val="en-US"/>
        </w:rPr>
        <w:t xml:space="preserve">routed 260 feet around the </w:t>
      </w:r>
      <w:r w:rsidR="00AC451F">
        <w:rPr>
          <w:bCs/>
          <w:sz w:val="24"/>
          <w:lang w:val="en-US"/>
        </w:rPr>
        <w:t>developed</w:t>
      </w:r>
      <w:r w:rsidR="00735E5D">
        <w:rPr>
          <w:bCs/>
          <w:sz w:val="24"/>
          <w:lang w:val="en-US"/>
        </w:rPr>
        <w:t xml:space="preserve"> prop</w:t>
      </w:r>
      <w:r w:rsidR="00AC451F">
        <w:rPr>
          <w:bCs/>
          <w:sz w:val="24"/>
          <w:lang w:val="en-US"/>
        </w:rPr>
        <w:t>erty</w:t>
      </w:r>
      <w:r w:rsidR="009D7B01">
        <w:rPr>
          <w:bCs/>
          <w:sz w:val="24"/>
          <w:lang w:val="en-US"/>
        </w:rPr>
        <w:t xml:space="preserve"> its currently running through</w:t>
      </w:r>
      <w:r w:rsidR="00AC451F">
        <w:rPr>
          <w:bCs/>
          <w:sz w:val="24"/>
          <w:lang w:val="en-US"/>
        </w:rPr>
        <w:t>.  The engineer</w:t>
      </w:r>
      <w:r w:rsidR="00A06B47">
        <w:rPr>
          <w:bCs/>
          <w:sz w:val="24"/>
          <w:lang w:val="en-US"/>
        </w:rPr>
        <w:t>’s estimate of the project is $90,776.00</w:t>
      </w:r>
      <w:r w:rsidR="007C4E9E">
        <w:rPr>
          <w:bCs/>
          <w:sz w:val="24"/>
          <w:lang w:val="en-US"/>
        </w:rPr>
        <w:t xml:space="preserve"> and can be covered under the ARPA Grant due to it being a ma</w:t>
      </w:r>
      <w:r w:rsidR="00F675FB">
        <w:rPr>
          <w:bCs/>
          <w:sz w:val="24"/>
          <w:lang w:val="en-US"/>
        </w:rPr>
        <w:t>jor transmission line</w:t>
      </w:r>
      <w:r w:rsidR="001B41F6">
        <w:rPr>
          <w:bCs/>
          <w:sz w:val="24"/>
          <w:lang w:val="en-US"/>
        </w:rPr>
        <w:t xml:space="preserve"> and the City’s only alternate source of water</w:t>
      </w:r>
      <w:r w:rsidR="007531AD">
        <w:rPr>
          <w:bCs/>
          <w:sz w:val="24"/>
          <w:lang w:val="en-US"/>
        </w:rPr>
        <w:t xml:space="preserve">. </w:t>
      </w:r>
    </w:p>
    <w:p w14:paraId="10643F8F" w14:textId="4C82433E" w:rsidR="007531AD" w:rsidRDefault="00F675FB" w:rsidP="007531AD">
      <w:pPr>
        <w:pStyle w:val="BodyText"/>
        <w:ind w:left="1080" w:hanging="1080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                  </w:t>
      </w:r>
      <w:r w:rsidR="007531AD" w:rsidRPr="00CC20DD">
        <w:rPr>
          <w:b/>
          <w:sz w:val="24"/>
          <w:u w:val="single"/>
          <w:lang w:val="en-US"/>
        </w:rPr>
        <w:t xml:space="preserve">Councilor Barton moved, and Councilor </w:t>
      </w:r>
      <w:r w:rsidR="0096785D">
        <w:rPr>
          <w:b/>
          <w:sz w:val="24"/>
          <w:u w:val="single"/>
          <w:lang w:val="en-US"/>
        </w:rPr>
        <w:t>Freeman</w:t>
      </w:r>
      <w:r w:rsidR="007531AD" w:rsidRPr="00CC20DD">
        <w:rPr>
          <w:b/>
          <w:sz w:val="24"/>
          <w:u w:val="single"/>
          <w:lang w:val="en-US"/>
        </w:rPr>
        <w:t xml:space="preserve"> seconded a motion </w:t>
      </w:r>
      <w:r w:rsidR="007531AD">
        <w:rPr>
          <w:b/>
          <w:sz w:val="24"/>
          <w:u w:val="single"/>
          <w:lang w:val="en-US"/>
        </w:rPr>
        <w:t>to approve</w:t>
      </w:r>
      <w:r w:rsidR="007E7F67">
        <w:rPr>
          <w:b/>
          <w:sz w:val="24"/>
          <w:u w:val="single"/>
          <w:lang w:val="en-US"/>
        </w:rPr>
        <w:t xml:space="preserve"> </w:t>
      </w:r>
      <w:r w:rsidR="00E6190F">
        <w:rPr>
          <w:b/>
          <w:sz w:val="24"/>
          <w:u w:val="single"/>
          <w:lang w:val="en-US"/>
        </w:rPr>
        <w:t xml:space="preserve">the project to replace the O’Shea water </w:t>
      </w:r>
      <w:r w:rsidR="007E7F67">
        <w:rPr>
          <w:b/>
          <w:sz w:val="24"/>
          <w:u w:val="single"/>
          <w:lang w:val="en-US"/>
        </w:rPr>
        <w:t>line for $90</w:t>
      </w:r>
      <w:r w:rsidR="00144762">
        <w:rPr>
          <w:b/>
          <w:sz w:val="24"/>
          <w:u w:val="single"/>
          <w:lang w:val="en-US"/>
        </w:rPr>
        <w:t xml:space="preserve">,776.00 </w:t>
      </w:r>
      <w:r w:rsidR="007E7F67">
        <w:rPr>
          <w:b/>
          <w:sz w:val="24"/>
          <w:u w:val="single"/>
          <w:lang w:val="en-US"/>
        </w:rPr>
        <w:t>and use the ARPA money.</w:t>
      </w:r>
      <w:r w:rsidR="007531AD">
        <w:rPr>
          <w:b/>
          <w:sz w:val="24"/>
          <w:u w:val="single"/>
          <w:lang w:val="en-US"/>
        </w:rPr>
        <w:t xml:space="preserve"> </w:t>
      </w:r>
      <w:r w:rsidR="007531AD" w:rsidRPr="00CC20DD">
        <w:rPr>
          <w:b/>
          <w:sz w:val="24"/>
          <w:lang w:val="en-US"/>
        </w:rPr>
        <w:t>Mayor Morgan, Councilors Barton, Freeman,</w:t>
      </w:r>
      <w:r w:rsidR="007531AD">
        <w:rPr>
          <w:b/>
          <w:sz w:val="24"/>
          <w:lang w:val="en-US"/>
        </w:rPr>
        <w:t xml:space="preserve"> Mather,</w:t>
      </w:r>
      <w:r w:rsidR="007531AD" w:rsidRPr="00CC20DD">
        <w:rPr>
          <w:b/>
          <w:sz w:val="24"/>
          <w:lang w:val="en-US"/>
        </w:rPr>
        <w:t xml:space="preserve"> Morgan, O’Sullivan, and Suhr voted “yes.”  No “nays.”</w:t>
      </w:r>
      <w:r w:rsidR="007531AD" w:rsidRPr="00D5662A">
        <w:rPr>
          <w:b/>
          <w:sz w:val="24"/>
          <w:lang w:val="en-US"/>
        </w:rPr>
        <w:t xml:space="preserve"> </w:t>
      </w:r>
      <w:r w:rsidR="007531AD">
        <w:rPr>
          <w:b/>
          <w:sz w:val="24"/>
          <w:lang w:val="en-US"/>
        </w:rPr>
        <w:t xml:space="preserve"> </w:t>
      </w:r>
      <w:r w:rsidR="007531AD" w:rsidRPr="00D5662A">
        <w:rPr>
          <w:b/>
          <w:sz w:val="24"/>
          <w:u w:val="single"/>
          <w:lang w:val="en-US"/>
        </w:rPr>
        <w:t>The motion carried.</w:t>
      </w:r>
      <w:r w:rsidR="007531AD">
        <w:rPr>
          <w:bCs/>
          <w:sz w:val="24"/>
          <w:lang w:val="en-US"/>
        </w:rPr>
        <w:t xml:space="preserve"> </w:t>
      </w:r>
    </w:p>
    <w:p w14:paraId="12101EAD" w14:textId="0E1F8389" w:rsidR="00750CF6" w:rsidRDefault="009D7B01" w:rsidP="004B2348">
      <w:pPr>
        <w:pStyle w:val="BodyText"/>
        <w:tabs>
          <w:tab w:val="left" w:pos="720"/>
        </w:tabs>
        <w:ind w:left="1080" w:hanging="1080"/>
        <w:rPr>
          <w:b/>
          <w:sz w:val="24"/>
          <w:lang w:val="en-US"/>
        </w:rPr>
      </w:pPr>
      <w:r w:rsidRPr="009D7B01">
        <w:rPr>
          <w:b/>
          <w:sz w:val="24"/>
          <w:lang w:val="en-US"/>
        </w:rPr>
        <w:t xml:space="preserve">            7.</w:t>
      </w:r>
      <w:r>
        <w:rPr>
          <w:b/>
          <w:sz w:val="24"/>
          <w:lang w:val="en-US"/>
        </w:rPr>
        <w:t xml:space="preserve">  </w:t>
      </w:r>
      <w:r w:rsidR="004B2348">
        <w:rPr>
          <w:b/>
          <w:sz w:val="24"/>
          <w:lang w:val="en-US"/>
        </w:rPr>
        <w:t xml:space="preserve"> </w:t>
      </w:r>
      <w:r w:rsidR="00667F74">
        <w:rPr>
          <w:b/>
          <w:sz w:val="24"/>
          <w:lang w:val="en-US"/>
        </w:rPr>
        <w:t>Intergovernmental agreement with</w:t>
      </w:r>
      <w:r w:rsidR="000F29A2">
        <w:rPr>
          <w:b/>
          <w:sz w:val="24"/>
          <w:lang w:val="en-US"/>
        </w:rPr>
        <w:t xml:space="preserve"> Douglas County for RV storage</w:t>
      </w:r>
    </w:p>
    <w:p w14:paraId="1F590CC8" w14:textId="77777777" w:rsidR="00D71370" w:rsidRDefault="000F29A2" w:rsidP="0037473F">
      <w:pPr>
        <w:pStyle w:val="BodyText"/>
        <w:ind w:left="1080" w:hanging="1080"/>
        <w:rPr>
          <w:bCs/>
          <w:sz w:val="24"/>
          <w:lang w:val="en-US"/>
        </w:rPr>
      </w:pPr>
      <w:r>
        <w:rPr>
          <w:b/>
          <w:sz w:val="24"/>
          <w:lang w:val="en-US"/>
        </w:rPr>
        <w:t xml:space="preserve">                  </w:t>
      </w:r>
      <w:r w:rsidR="007C62E7" w:rsidRPr="0047651D">
        <w:rPr>
          <w:bCs/>
          <w:sz w:val="24"/>
          <w:lang w:val="en-US"/>
        </w:rPr>
        <w:t xml:space="preserve">With the adoption </w:t>
      </w:r>
      <w:r w:rsidR="00366D16" w:rsidRPr="0047651D">
        <w:rPr>
          <w:bCs/>
          <w:sz w:val="24"/>
          <w:lang w:val="en-US"/>
        </w:rPr>
        <w:t>of the new camping ordinance</w:t>
      </w:r>
      <w:r w:rsidR="0047651D">
        <w:rPr>
          <w:bCs/>
          <w:sz w:val="24"/>
          <w:lang w:val="en-US"/>
        </w:rPr>
        <w:t xml:space="preserve">, the city will need a place for the </w:t>
      </w:r>
      <w:r w:rsidR="007B0369">
        <w:rPr>
          <w:bCs/>
          <w:sz w:val="24"/>
          <w:lang w:val="en-US"/>
        </w:rPr>
        <w:t>illegally parked moto</w:t>
      </w:r>
      <w:r w:rsidR="00057A84">
        <w:rPr>
          <w:bCs/>
          <w:sz w:val="24"/>
          <w:lang w:val="en-US"/>
        </w:rPr>
        <w:t>rhomes and traile</w:t>
      </w:r>
      <w:r w:rsidR="003F0B97">
        <w:rPr>
          <w:bCs/>
          <w:sz w:val="24"/>
          <w:lang w:val="en-US"/>
        </w:rPr>
        <w:t>rs</w:t>
      </w:r>
      <w:r w:rsidR="00057A84">
        <w:rPr>
          <w:bCs/>
          <w:sz w:val="24"/>
          <w:lang w:val="en-US"/>
        </w:rPr>
        <w:t xml:space="preserve"> to be towed after the </w:t>
      </w:r>
      <w:r w:rsidR="00F4496F">
        <w:rPr>
          <w:bCs/>
          <w:sz w:val="24"/>
          <w:lang w:val="en-US"/>
        </w:rPr>
        <w:t>72-hour</w:t>
      </w:r>
      <w:r w:rsidR="00057A84">
        <w:rPr>
          <w:bCs/>
          <w:sz w:val="24"/>
          <w:lang w:val="en-US"/>
        </w:rPr>
        <w:t xml:space="preserve"> notice </w:t>
      </w:r>
      <w:r w:rsidR="00275B60">
        <w:rPr>
          <w:bCs/>
          <w:sz w:val="24"/>
          <w:lang w:val="en-US"/>
        </w:rPr>
        <w:t>has</w:t>
      </w:r>
      <w:r w:rsidR="00057A84">
        <w:rPr>
          <w:bCs/>
          <w:sz w:val="24"/>
          <w:lang w:val="en-US"/>
        </w:rPr>
        <w:t xml:space="preserve"> expired. </w:t>
      </w:r>
      <w:r w:rsidR="0049035B">
        <w:rPr>
          <w:bCs/>
          <w:sz w:val="24"/>
          <w:lang w:val="en-US"/>
        </w:rPr>
        <w:t>The city can enter into an agreement</w:t>
      </w:r>
      <w:r w:rsidR="0004243A">
        <w:rPr>
          <w:bCs/>
          <w:sz w:val="24"/>
          <w:lang w:val="en-US"/>
        </w:rPr>
        <w:t xml:space="preserve"> with Douglas County Public Works to have the </w:t>
      </w:r>
      <w:r w:rsidR="000D4C6E">
        <w:rPr>
          <w:bCs/>
          <w:sz w:val="24"/>
          <w:lang w:val="en-US"/>
        </w:rPr>
        <w:t>vehicle towed to the landfill to be held for 30 days</w:t>
      </w:r>
      <w:r w:rsidR="001E6047">
        <w:rPr>
          <w:bCs/>
          <w:sz w:val="24"/>
          <w:lang w:val="en-US"/>
        </w:rPr>
        <w:t xml:space="preserve"> and after 30 days the County will dispose of </w:t>
      </w:r>
      <w:r w:rsidR="00275B60">
        <w:rPr>
          <w:bCs/>
          <w:sz w:val="24"/>
          <w:lang w:val="en-US"/>
        </w:rPr>
        <w:t>them.</w:t>
      </w:r>
      <w:r w:rsidR="001E6047">
        <w:rPr>
          <w:bCs/>
          <w:sz w:val="24"/>
          <w:lang w:val="en-US"/>
        </w:rPr>
        <w:t xml:space="preserve"> </w:t>
      </w:r>
      <w:r w:rsidR="009F0E97">
        <w:rPr>
          <w:bCs/>
          <w:sz w:val="24"/>
          <w:lang w:val="en-US"/>
        </w:rPr>
        <w:t>The cost can range between $220 and $300.00</w:t>
      </w:r>
      <w:r w:rsidR="006327D1">
        <w:rPr>
          <w:bCs/>
          <w:sz w:val="24"/>
          <w:lang w:val="en-US"/>
        </w:rPr>
        <w:t xml:space="preserve"> depending on the </w:t>
      </w:r>
      <w:proofErr w:type="gramStart"/>
      <w:r w:rsidR="006327D1">
        <w:rPr>
          <w:bCs/>
          <w:sz w:val="24"/>
          <w:lang w:val="en-US"/>
        </w:rPr>
        <w:t>tow</w:t>
      </w:r>
      <w:proofErr w:type="gramEnd"/>
      <w:r w:rsidR="006327D1">
        <w:rPr>
          <w:bCs/>
          <w:sz w:val="24"/>
          <w:lang w:val="en-US"/>
        </w:rPr>
        <w:t xml:space="preserve"> company and a $10.00 per day charge for 30 days</w:t>
      </w:r>
      <w:r w:rsidR="00704A7B">
        <w:rPr>
          <w:bCs/>
          <w:sz w:val="24"/>
          <w:lang w:val="en-US"/>
        </w:rPr>
        <w:t xml:space="preserve">.  </w:t>
      </w:r>
    </w:p>
    <w:p w14:paraId="03D3DC5E" w14:textId="6A338FEA" w:rsidR="000F29A2" w:rsidRPr="0047651D" w:rsidRDefault="00D71370" w:rsidP="004F4532">
      <w:pPr>
        <w:pStyle w:val="BodyText"/>
        <w:ind w:left="1080" w:hanging="1080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                  </w:t>
      </w:r>
      <w:r w:rsidRPr="00CC20DD">
        <w:rPr>
          <w:b/>
          <w:sz w:val="24"/>
          <w:u w:val="single"/>
          <w:lang w:val="en-US"/>
        </w:rPr>
        <w:t xml:space="preserve">Councilor </w:t>
      </w:r>
      <w:r>
        <w:rPr>
          <w:b/>
          <w:sz w:val="24"/>
          <w:u w:val="single"/>
          <w:lang w:val="en-US"/>
        </w:rPr>
        <w:t>O</w:t>
      </w:r>
      <w:r w:rsidR="00605F16">
        <w:rPr>
          <w:b/>
          <w:sz w:val="24"/>
          <w:u w:val="single"/>
          <w:lang w:val="en-US"/>
        </w:rPr>
        <w:t>’Sullivan</w:t>
      </w:r>
      <w:r w:rsidRPr="00CC20DD">
        <w:rPr>
          <w:b/>
          <w:sz w:val="24"/>
          <w:u w:val="single"/>
          <w:lang w:val="en-US"/>
        </w:rPr>
        <w:t xml:space="preserve"> moved, and Councilor </w:t>
      </w:r>
      <w:r w:rsidR="00605F16">
        <w:rPr>
          <w:b/>
          <w:sz w:val="24"/>
          <w:u w:val="single"/>
          <w:lang w:val="en-US"/>
        </w:rPr>
        <w:t>Barton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 xml:space="preserve">to approve the </w:t>
      </w:r>
      <w:r w:rsidR="00605F16">
        <w:rPr>
          <w:b/>
          <w:sz w:val="24"/>
          <w:u w:val="single"/>
          <w:lang w:val="en-US"/>
        </w:rPr>
        <w:t xml:space="preserve">intergovernmental agreement </w:t>
      </w:r>
      <w:r w:rsidR="00A526A2">
        <w:rPr>
          <w:b/>
          <w:sz w:val="24"/>
          <w:u w:val="single"/>
          <w:lang w:val="en-US"/>
        </w:rPr>
        <w:t xml:space="preserve">between Douglas County and the City of Canyonville provided </w:t>
      </w:r>
      <w:r w:rsidR="006D3FA4">
        <w:rPr>
          <w:b/>
          <w:sz w:val="24"/>
          <w:u w:val="single"/>
          <w:lang w:val="en-US"/>
        </w:rPr>
        <w:t xml:space="preserve">2.2 is stricken </w:t>
      </w:r>
      <w:r w:rsidR="00690702">
        <w:rPr>
          <w:b/>
          <w:sz w:val="24"/>
          <w:u w:val="single"/>
          <w:lang w:val="en-US"/>
        </w:rPr>
        <w:t xml:space="preserve">from </w:t>
      </w:r>
      <w:r w:rsidR="00EE322D">
        <w:rPr>
          <w:b/>
          <w:sz w:val="24"/>
          <w:u w:val="single"/>
          <w:lang w:val="en-US"/>
        </w:rPr>
        <w:t xml:space="preserve">the contract or replaced by an agreement that the County will pay </w:t>
      </w:r>
      <w:r w:rsidR="00690702">
        <w:rPr>
          <w:b/>
          <w:sz w:val="24"/>
          <w:u w:val="single"/>
          <w:lang w:val="en-US"/>
        </w:rPr>
        <w:t xml:space="preserve">for disposal. </w:t>
      </w:r>
      <w:r w:rsidRPr="00CC20DD">
        <w:rPr>
          <w:b/>
          <w:sz w:val="24"/>
          <w:lang w:val="en-US"/>
        </w:rPr>
        <w:t>Mayor Morgan, Councilors Barton, Freeman,</w:t>
      </w:r>
      <w:r>
        <w:rPr>
          <w:b/>
          <w:sz w:val="24"/>
          <w:lang w:val="en-US"/>
        </w:rPr>
        <w:t xml:space="preserve"> Mather,</w:t>
      </w:r>
      <w:r w:rsidRPr="00CC20DD">
        <w:rPr>
          <w:b/>
          <w:sz w:val="24"/>
          <w:lang w:val="en-US"/>
        </w:rPr>
        <w:t xml:space="preserve">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  <w:r>
        <w:rPr>
          <w:bCs/>
          <w:sz w:val="24"/>
          <w:lang w:val="en-US"/>
        </w:rPr>
        <w:t xml:space="preserve"> </w:t>
      </w:r>
    </w:p>
    <w:p w14:paraId="11261E9D" w14:textId="73F2848D" w:rsidR="00294EEB" w:rsidRPr="00603A24" w:rsidRDefault="00656415" w:rsidP="0084298A">
      <w:pPr>
        <w:pStyle w:val="paragraph"/>
        <w:tabs>
          <w:tab w:val="left" w:pos="720"/>
          <w:tab w:val="left" w:pos="81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5D045C">
        <w:rPr>
          <w:b/>
          <w:bCs/>
        </w:rPr>
        <w:t>VIII</w:t>
      </w:r>
      <w:r w:rsidR="002C56B4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C86A15">
        <w:rPr>
          <w:b/>
          <w:bCs/>
        </w:rPr>
        <w:t>QUESTION AND COMMENTS FROM THE AUDIENCE</w:t>
      </w:r>
      <w:r w:rsidR="00A73C94">
        <w:rPr>
          <w:b/>
          <w:bCs/>
        </w:rPr>
        <w:t xml:space="preserve">                                                                 </w:t>
      </w:r>
    </w:p>
    <w:p w14:paraId="11261E9E" w14:textId="62EEA076" w:rsidR="00A9552E" w:rsidRPr="002A7748" w:rsidRDefault="00A0215A" w:rsidP="005C5C92">
      <w:pPr>
        <w:pStyle w:val="paragraph"/>
        <w:spacing w:before="0" w:beforeAutospacing="0" w:after="0" w:afterAutospacing="0"/>
        <w:ind w:left="1080" w:hanging="360"/>
        <w:textAlignment w:val="baseline"/>
      </w:pPr>
      <w:r>
        <w:t xml:space="preserve"> </w:t>
      </w:r>
      <w:r w:rsidR="00C86A15">
        <w:t xml:space="preserve"> </w:t>
      </w:r>
      <w:r w:rsidR="007838EE">
        <w:t xml:space="preserve">  </w:t>
      </w:r>
      <w:r w:rsidR="00DA030F">
        <w:t xml:space="preserve">  </w:t>
      </w:r>
      <w:r w:rsidR="00470695">
        <w:t xml:space="preserve">Marge Walker </w:t>
      </w:r>
      <w:r w:rsidR="00F41173">
        <w:t xml:space="preserve">voiced her concerns about the homeless population and </w:t>
      </w:r>
      <w:r w:rsidR="00133E87">
        <w:t xml:space="preserve">wants to make sure the City will get bids for the O’Shea water line repair.  Brad Taylor </w:t>
      </w:r>
      <w:r w:rsidR="00554D83">
        <w:t>said now that we have trimmed the bushes away from the fence on Reed St</w:t>
      </w:r>
      <w:r w:rsidR="005B36DC">
        <w:t xml:space="preserve"> it causes trash to accumulate from the north winds.  </w:t>
      </w:r>
      <w:r w:rsidR="0072437E">
        <w:t xml:space="preserve">Mike Cox thinks the hardware store has too </w:t>
      </w:r>
      <w:r w:rsidR="007C5C82">
        <w:t xml:space="preserve">much stuff on the sidewalks.  Linda Grace </w:t>
      </w:r>
      <w:r w:rsidR="00E2378A">
        <w:t xml:space="preserve">voiced her opinion over a conversation she overheard in Canyon Market </w:t>
      </w:r>
      <w:r w:rsidR="0073389B">
        <w:t xml:space="preserve">between two citizens.  Bruce Knowlton </w:t>
      </w:r>
      <w:r w:rsidR="001F546F">
        <w:t xml:space="preserve">thanked City staff for getting the complaints completed.  </w:t>
      </w:r>
    </w:p>
    <w:p w14:paraId="11261EA1" w14:textId="0CA01281" w:rsidR="00603A24" w:rsidRPr="0013767E" w:rsidRDefault="00DF410B" w:rsidP="0084298A">
      <w:pPr>
        <w:tabs>
          <w:tab w:val="left" w:pos="720"/>
          <w:tab w:val="left" w:pos="1080"/>
        </w:tabs>
        <w:rPr>
          <w:b/>
          <w:bCs/>
        </w:rPr>
      </w:pPr>
      <w:r>
        <w:rPr>
          <w:b/>
          <w:bCs/>
        </w:rPr>
        <w:t>X.</w:t>
      </w:r>
      <w:r w:rsidR="00CE443A">
        <w:rPr>
          <w:b/>
          <w:bCs/>
        </w:rPr>
        <w:t xml:space="preserve">     </w:t>
      </w:r>
      <w:r w:rsidR="001E37F5">
        <w:rPr>
          <w:b/>
          <w:bCs/>
        </w:rPr>
        <w:t xml:space="preserve"> </w:t>
      </w:r>
      <w:r w:rsidR="0084298A">
        <w:rPr>
          <w:b/>
          <w:bCs/>
        </w:rPr>
        <w:t xml:space="preserve">  </w:t>
      </w:r>
      <w:r w:rsidR="00603A24">
        <w:rPr>
          <w:b/>
          <w:bCs/>
        </w:rPr>
        <w:t>ANNOUNCMENT</w:t>
      </w:r>
      <w:r w:rsidR="00A73C94">
        <w:rPr>
          <w:b/>
          <w:bCs/>
        </w:rPr>
        <w:t xml:space="preserve">                                                                                       </w:t>
      </w:r>
      <w:r w:rsidR="009D1CDD">
        <w:t xml:space="preserve">     </w:t>
      </w:r>
      <w:r w:rsidR="00A3062A">
        <w:t xml:space="preserve"> </w:t>
      </w:r>
      <w:r w:rsidR="009D1CDD">
        <w:t xml:space="preserve"> </w:t>
      </w:r>
    </w:p>
    <w:p w14:paraId="11261EA3" w14:textId="3BB9EDED" w:rsidR="00603A24" w:rsidRDefault="00603A24" w:rsidP="0084298A">
      <w:pPr>
        <w:tabs>
          <w:tab w:val="left" w:pos="900"/>
          <w:tab w:val="left" w:pos="1080"/>
        </w:tabs>
      </w:pPr>
      <w:r w:rsidRPr="00603A24">
        <w:t xml:space="preserve">            </w:t>
      </w:r>
      <w:r w:rsidR="00DF410B">
        <w:t xml:space="preserve"> </w:t>
      </w:r>
      <w:r w:rsidR="00DA030F">
        <w:t xml:space="preserve">   </w:t>
      </w:r>
      <w:r w:rsidR="0084298A">
        <w:t xml:space="preserve">  </w:t>
      </w:r>
      <w:r w:rsidRPr="00603A24">
        <w:t xml:space="preserve">Council Meeting </w:t>
      </w:r>
      <w:r w:rsidR="007A7D70">
        <w:t>September 18</w:t>
      </w:r>
      <w:r w:rsidRPr="00603A24">
        <w:t>, 202</w:t>
      </w:r>
      <w:r w:rsidR="00DE3149">
        <w:t>3</w:t>
      </w:r>
    </w:p>
    <w:p w14:paraId="6072896C" w14:textId="21C771ED" w:rsidR="005C567B" w:rsidRPr="008F183D" w:rsidRDefault="005C567B" w:rsidP="005C5C92">
      <w:r>
        <w:t xml:space="preserve">                </w:t>
      </w:r>
      <w:r w:rsidR="0084298A">
        <w:t xml:space="preserve">  </w:t>
      </w:r>
      <w:r>
        <w:t xml:space="preserve">Planning Commission </w:t>
      </w:r>
      <w:r w:rsidR="00651D38">
        <w:t>September 13</w:t>
      </w:r>
      <w:r w:rsidR="00996B93">
        <w:t>, 2023</w:t>
      </w:r>
    </w:p>
    <w:p w14:paraId="70AA0929" w14:textId="67FEB3C0" w:rsidR="00E301DA" w:rsidRDefault="00603A24" w:rsidP="00877728">
      <w:pPr>
        <w:pStyle w:val="BodyText"/>
        <w:tabs>
          <w:tab w:val="left" w:pos="720"/>
        </w:tabs>
        <w:rPr>
          <w:b/>
          <w:sz w:val="24"/>
          <w:lang w:val="en-US"/>
        </w:rPr>
      </w:pPr>
      <w:r w:rsidRPr="00603A24">
        <w:rPr>
          <w:b/>
          <w:sz w:val="24"/>
          <w:lang w:val="en-US"/>
        </w:rPr>
        <w:t>X</w:t>
      </w:r>
      <w:r w:rsidR="00FB4CD2">
        <w:rPr>
          <w:b/>
          <w:sz w:val="24"/>
          <w:lang w:val="en-US"/>
        </w:rPr>
        <w:t>I</w:t>
      </w:r>
      <w:r w:rsidRPr="00603A24">
        <w:rPr>
          <w:b/>
          <w:sz w:val="24"/>
          <w:lang w:val="en-US"/>
        </w:rPr>
        <w:t xml:space="preserve">.  </w:t>
      </w:r>
      <w:r w:rsidR="00CE443A">
        <w:rPr>
          <w:b/>
          <w:sz w:val="24"/>
          <w:lang w:val="en-US"/>
        </w:rPr>
        <w:t xml:space="preserve">    </w:t>
      </w:r>
      <w:r>
        <w:rPr>
          <w:b/>
          <w:sz w:val="24"/>
          <w:lang w:val="en-US"/>
        </w:rPr>
        <w:t>ADJOURNMENT</w:t>
      </w:r>
    </w:p>
    <w:p w14:paraId="11261EA6" w14:textId="70893075" w:rsidR="00603A24" w:rsidRPr="00DA0540" w:rsidRDefault="00603A24" w:rsidP="0084298A">
      <w:pPr>
        <w:pStyle w:val="BodyText"/>
        <w:ind w:left="1080"/>
        <w:rPr>
          <w:b/>
          <w:sz w:val="24"/>
          <w:lang w:val="en-US"/>
        </w:rPr>
      </w:pPr>
      <w:r w:rsidRPr="00D5662A">
        <w:rPr>
          <w:b/>
          <w:sz w:val="24"/>
          <w:u w:val="single"/>
          <w:lang w:val="en-US"/>
        </w:rPr>
        <w:t xml:space="preserve">Councilor </w:t>
      </w:r>
      <w:r w:rsidR="001D41D3">
        <w:rPr>
          <w:b/>
          <w:sz w:val="24"/>
          <w:u w:val="single"/>
          <w:lang w:val="en-US"/>
        </w:rPr>
        <w:t>Barton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moved, and Councilor</w:t>
      </w:r>
      <w:r w:rsidR="001D41D3">
        <w:rPr>
          <w:b/>
          <w:sz w:val="24"/>
          <w:u w:val="single"/>
          <w:lang w:val="en-US"/>
        </w:rPr>
        <w:t xml:space="preserve"> O’Sullivan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seconded a motion to </w:t>
      </w:r>
      <w:r>
        <w:rPr>
          <w:b/>
          <w:sz w:val="24"/>
          <w:u w:val="single"/>
          <w:lang w:val="en-US"/>
        </w:rPr>
        <w:t>adjourn the meeting</w:t>
      </w:r>
      <w:r w:rsidR="00464CFE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at 8:</w:t>
      </w:r>
      <w:r w:rsidR="004F4532">
        <w:rPr>
          <w:b/>
          <w:sz w:val="24"/>
          <w:u w:val="single"/>
          <w:lang w:val="en-US"/>
        </w:rPr>
        <w:t>52</w:t>
      </w:r>
      <w:r w:rsidR="00224B27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pm</w:t>
      </w:r>
      <w:r w:rsidRPr="00603A24"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 xml:space="preserve">Mayor Morgan, </w:t>
      </w:r>
      <w:r w:rsidRPr="00D5662A">
        <w:rPr>
          <w:b/>
          <w:sz w:val="24"/>
          <w:lang w:val="en-US"/>
        </w:rPr>
        <w:t xml:space="preserve">Councilors </w:t>
      </w:r>
      <w:r>
        <w:rPr>
          <w:b/>
          <w:sz w:val="24"/>
          <w:lang w:val="en-US"/>
        </w:rPr>
        <w:t>Barton</w:t>
      </w:r>
      <w:r w:rsidRPr="00D5662A"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 xml:space="preserve"> </w:t>
      </w:r>
      <w:r w:rsidR="00080D23">
        <w:rPr>
          <w:b/>
          <w:sz w:val="24"/>
          <w:lang w:val="en-US"/>
        </w:rPr>
        <w:t>Mather</w:t>
      </w:r>
      <w:r w:rsidR="004564AA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 xml:space="preserve">Freeman, Morgan, </w:t>
      </w:r>
      <w:r w:rsidR="00CE443A">
        <w:rPr>
          <w:b/>
          <w:sz w:val="24"/>
          <w:lang w:val="en-US"/>
        </w:rPr>
        <w:t>O’Sullivan,</w:t>
      </w:r>
      <w:r w:rsidR="00B77BE5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an</w:t>
      </w:r>
      <w:r w:rsidR="00690228">
        <w:rPr>
          <w:b/>
          <w:sz w:val="24"/>
          <w:lang w:val="en-US"/>
        </w:rPr>
        <w:t xml:space="preserve">d </w:t>
      </w:r>
      <w:r>
        <w:rPr>
          <w:b/>
          <w:sz w:val="24"/>
          <w:lang w:val="en-US"/>
        </w:rPr>
        <w:t>Suhr</w:t>
      </w:r>
      <w:r w:rsidRPr="00D5662A">
        <w:rPr>
          <w:b/>
          <w:sz w:val="24"/>
          <w:lang w:val="en-US"/>
        </w:rPr>
        <w:t xml:space="preserve"> voted “yes.” No “nays.”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14:paraId="11261EA9" w14:textId="2CFF66A1" w:rsidR="00603A24" w:rsidRPr="00F4705E" w:rsidRDefault="00CE443A" w:rsidP="00F4705E">
      <w:pPr>
        <w:pStyle w:val="BodyTex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</w:t>
      </w:r>
      <w:r w:rsidR="001D41D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="00DA0540">
        <w:rPr>
          <w:b/>
          <w:sz w:val="24"/>
          <w:lang w:val="en-US"/>
        </w:rPr>
        <w:t xml:space="preserve"> </w:t>
      </w:r>
      <w:r w:rsidR="00603A24" w:rsidRPr="00603A24">
        <w:rPr>
          <w:b/>
          <w:sz w:val="24"/>
          <w:lang w:val="en-US"/>
        </w:rPr>
        <w:t>Meeting adjourned at 8:</w:t>
      </w:r>
      <w:r w:rsidR="004F4532">
        <w:rPr>
          <w:b/>
          <w:sz w:val="24"/>
          <w:lang w:val="en-US"/>
        </w:rPr>
        <w:t>52</w:t>
      </w:r>
      <w:r w:rsidR="001D41D3">
        <w:rPr>
          <w:b/>
          <w:sz w:val="24"/>
          <w:lang w:val="en-US"/>
        </w:rPr>
        <w:t xml:space="preserve"> </w:t>
      </w:r>
      <w:r w:rsidR="00603A24" w:rsidRPr="00603A24">
        <w:rPr>
          <w:b/>
          <w:sz w:val="24"/>
          <w:lang w:val="en-US"/>
        </w:rPr>
        <w:t>p</w:t>
      </w:r>
      <w:r w:rsidR="00F4705E">
        <w:rPr>
          <w:b/>
          <w:sz w:val="24"/>
          <w:lang w:val="en-US"/>
        </w:rPr>
        <w:t>m</w:t>
      </w:r>
    </w:p>
    <w:p w14:paraId="11261EAA" w14:textId="77777777" w:rsidR="0055087D" w:rsidRDefault="0055087D" w:rsidP="00B565A5">
      <w:pPr>
        <w:rPr>
          <w:bCs/>
        </w:rPr>
      </w:pPr>
    </w:p>
    <w:p w14:paraId="11261EAB" w14:textId="77777777" w:rsidR="00041A46" w:rsidRDefault="00041A46" w:rsidP="00B565A5">
      <w:pPr>
        <w:rPr>
          <w:bCs/>
        </w:rPr>
      </w:pPr>
    </w:p>
    <w:p w14:paraId="11261EAC" w14:textId="77777777" w:rsidR="0055087D" w:rsidRPr="00D5662A" w:rsidRDefault="0055087D" w:rsidP="00B565A5">
      <w:pPr>
        <w:rPr>
          <w:bCs/>
          <w:u w:val="single"/>
        </w:rPr>
      </w:pPr>
      <w:r w:rsidRPr="00D5662A">
        <w:rPr>
          <w:bCs/>
        </w:rPr>
        <w:t>ATTEST:</w:t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</w:p>
    <w:p w14:paraId="11261EAD" w14:textId="77777777" w:rsidR="0055087D" w:rsidRPr="00D5662A" w:rsidRDefault="0055087D" w:rsidP="00B565A5">
      <w:pPr>
        <w:rPr>
          <w:bCs/>
        </w:rPr>
      </w:pP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="007170F3">
        <w:rPr>
          <w:bCs/>
        </w:rPr>
        <w:t>Christine Morgan</w:t>
      </w:r>
      <w:r w:rsidR="00803284">
        <w:rPr>
          <w:bCs/>
        </w:rPr>
        <w:t>, Mayor</w:t>
      </w:r>
    </w:p>
    <w:p w14:paraId="11261EAE" w14:textId="77777777" w:rsidR="0055087D" w:rsidRDefault="0055087D" w:rsidP="00B565A5"/>
    <w:p w14:paraId="11261EAF" w14:textId="77777777" w:rsidR="00E25911" w:rsidRPr="00D5662A" w:rsidRDefault="00E25911" w:rsidP="00B565A5"/>
    <w:p w14:paraId="11261EB0" w14:textId="77777777" w:rsidR="0055087D" w:rsidRPr="00D5662A" w:rsidRDefault="0055087D" w:rsidP="00B565A5">
      <w:pPr>
        <w:rPr>
          <w:u w:val="single"/>
        </w:rPr>
      </w:pP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</w:p>
    <w:p w14:paraId="11261EB1" w14:textId="77777777" w:rsidR="0055087D" w:rsidRPr="00D5662A" w:rsidRDefault="00DE2A86" w:rsidP="00B565A5">
      <w:r>
        <w:t>Dawn Bennett</w:t>
      </w:r>
      <w:r w:rsidR="00941A4A" w:rsidRPr="00D5662A">
        <w:t>, City Administrator/Recorder</w:t>
      </w:r>
      <w:r>
        <w:t xml:space="preserve"> </w:t>
      </w:r>
    </w:p>
    <w:sectPr w:rsidR="0055087D" w:rsidRPr="00D5662A" w:rsidSect="004048CA">
      <w:footerReference w:type="default" r:id="rId12"/>
      <w:pgSz w:w="12240" w:h="15840" w:code="1"/>
      <w:pgMar w:top="230" w:right="864" w:bottom="2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32AC" w14:textId="77777777" w:rsidR="009A01A3" w:rsidRDefault="009A01A3">
      <w:r>
        <w:separator/>
      </w:r>
    </w:p>
  </w:endnote>
  <w:endnote w:type="continuationSeparator" w:id="0">
    <w:p w14:paraId="7E640E80" w14:textId="77777777" w:rsidR="009A01A3" w:rsidRDefault="009A01A3">
      <w:r>
        <w:continuationSeparator/>
      </w:r>
    </w:p>
  </w:endnote>
  <w:endnote w:type="continuationNotice" w:id="1">
    <w:p w14:paraId="4655A462" w14:textId="77777777" w:rsidR="009A01A3" w:rsidRDefault="009A0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1EB6" w14:textId="171661A2" w:rsidR="00E25D37" w:rsidRDefault="00E25D37" w:rsidP="00BB05CD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CA3B5D">
      <w:rPr>
        <w:sz w:val="18"/>
        <w:szCs w:val="18"/>
        <w:lang w:val="en-US"/>
      </w:rPr>
      <w:t>8-</w:t>
    </w:r>
    <w:r w:rsidR="00CA512D">
      <w:rPr>
        <w:sz w:val="18"/>
        <w:szCs w:val="18"/>
        <w:lang w:val="en-US"/>
      </w:rPr>
      <w:t>21</w:t>
    </w:r>
    <w:r w:rsidR="004761CF">
      <w:rPr>
        <w:sz w:val="18"/>
        <w:szCs w:val="18"/>
        <w:lang w:val="en-US"/>
      </w:rPr>
      <w:t>-2023</w:t>
    </w:r>
  </w:p>
  <w:p w14:paraId="11261EB7" w14:textId="77777777" w:rsidR="004761CF" w:rsidRPr="00466A07" w:rsidRDefault="004761CF" w:rsidP="00BB05CD">
    <w:pPr>
      <w:pStyle w:val="Footer"/>
      <w:rPr>
        <w:sz w:val="18"/>
        <w:szCs w:val="18"/>
        <w:lang w:val="en-US"/>
      </w:rPr>
    </w:pPr>
  </w:p>
  <w:p w14:paraId="11261EB8" w14:textId="77777777" w:rsidR="00E25D37" w:rsidRPr="00BB05CD" w:rsidRDefault="00E25D37" w:rsidP="00BB05C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14:paraId="11261EB9" w14:textId="77777777" w:rsidR="00E25D37" w:rsidRDefault="00E2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8D54" w14:textId="77777777" w:rsidR="009A01A3" w:rsidRDefault="009A01A3">
      <w:r>
        <w:separator/>
      </w:r>
    </w:p>
  </w:footnote>
  <w:footnote w:type="continuationSeparator" w:id="0">
    <w:p w14:paraId="443FFB2A" w14:textId="77777777" w:rsidR="009A01A3" w:rsidRDefault="009A01A3">
      <w:r>
        <w:continuationSeparator/>
      </w:r>
    </w:p>
  </w:footnote>
  <w:footnote w:type="continuationNotice" w:id="1">
    <w:p w14:paraId="6269B998" w14:textId="77777777" w:rsidR="009A01A3" w:rsidRDefault="009A0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04"/>
    <w:multiLevelType w:val="hybridMultilevel"/>
    <w:tmpl w:val="DDCA2F64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57B5"/>
    <w:multiLevelType w:val="hybridMultilevel"/>
    <w:tmpl w:val="5784DE44"/>
    <w:lvl w:ilvl="0" w:tplc="A2BE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69D2"/>
    <w:multiLevelType w:val="hybridMultilevel"/>
    <w:tmpl w:val="1E3AD7A6"/>
    <w:lvl w:ilvl="0" w:tplc="EFB8E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D0E63"/>
    <w:multiLevelType w:val="hybridMultilevel"/>
    <w:tmpl w:val="8F3E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99F"/>
    <w:multiLevelType w:val="hybridMultilevel"/>
    <w:tmpl w:val="ADFA00F2"/>
    <w:lvl w:ilvl="0" w:tplc="870E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D4E"/>
    <w:multiLevelType w:val="hybridMultilevel"/>
    <w:tmpl w:val="5DA29794"/>
    <w:lvl w:ilvl="0" w:tplc="A5C61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7C727F"/>
    <w:multiLevelType w:val="hybridMultilevel"/>
    <w:tmpl w:val="F5D22A14"/>
    <w:lvl w:ilvl="0" w:tplc="A0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827C1"/>
    <w:multiLevelType w:val="hybridMultilevel"/>
    <w:tmpl w:val="84B20A00"/>
    <w:lvl w:ilvl="0" w:tplc="278CAA7A">
      <w:start w:val="1"/>
      <w:numFmt w:val="decimal"/>
      <w:lvlText w:val="%1."/>
      <w:lvlJc w:val="left"/>
      <w:pPr>
        <w:ind w:left="30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335DB"/>
    <w:multiLevelType w:val="hybridMultilevel"/>
    <w:tmpl w:val="82E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B49A8"/>
    <w:multiLevelType w:val="hybridMultilevel"/>
    <w:tmpl w:val="D15A2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028D"/>
    <w:multiLevelType w:val="hybridMultilevel"/>
    <w:tmpl w:val="275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C47DB"/>
    <w:multiLevelType w:val="hybridMultilevel"/>
    <w:tmpl w:val="7062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C30A3"/>
    <w:multiLevelType w:val="hybridMultilevel"/>
    <w:tmpl w:val="48567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C59A9"/>
    <w:multiLevelType w:val="hybridMultilevel"/>
    <w:tmpl w:val="51BE513E"/>
    <w:lvl w:ilvl="0" w:tplc="B7BE95E0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C2A0B"/>
    <w:multiLevelType w:val="hybridMultilevel"/>
    <w:tmpl w:val="DC0AF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256300"/>
    <w:multiLevelType w:val="hybridMultilevel"/>
    <w:tmpl w:val="82B61200"/>
    <w:lvl w:ilvl="0" w:tplc="C74683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8501C"/>
    <w:multiLevelType w:val="hybridMultilevel"/>
    <w:tmpl w:val="4B3A6DD8"/>
    <w:lvl w:ilvl="0" w:tplc="0A7C82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82B2F"/>
    <w:multiLevelType w:val="hybridMultilevel"/>
    <w:tmpl w:val="335474A4"/>
    <w:lvl w:ilvl="0" w:tplc="0D968E4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76F48"/>
    <w:multiLevelType w:val="hybridMultilevel"/>
    <w:tmpl w:val="8F96F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E67E8D"/>
    <w:multiLevelType w:val="hybridMultilevel"/>
    <w:tmpl w:val="3158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C9107C"/>
    <w:multiLevelType w:val="hybridMultilevel"/>
    <w:tmpl w:val="3ED0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7E4078"/>
    <w:multiLevelType w:val="hybridMultilevel"/>
    <w:tmpl w:val="825A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591DBB"/>
    <w:multiLevelType w:val="hybridMultilevel"/>
    <w:tmpl w:val="3F947BC0"/>
    <w:lvl w:ilvl="0" w:tplc="3504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643F6"/>
    <w:multiLevelType w:val="hybridMultilevel"/>
    <w:tmpl w:val="FF22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960339"/>
    <w:multiLevelType w:val="hybridMultilevel"/>
    <w:tmpl w:val="93A2377A"/>
    <w:lvl w:ilvl="0" w:tplc="601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5F0008"/>
    <w:multiLevelType w:val="hybridMultilevel"/>
    <w:tmpl w:val="A4D8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650623"/>
    <w:multiLevelType w:val="hybridMultilevel"/>
    <w:tmpl w:val="556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1C23"/>
    <w:multiLevelType w:val="hybridMultilevel"/>
    <w:tmpl w:val="A56A75CA"/>
    <w:lvl w:ilvl="0" w:tplc="2AD23A4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D545AFF"/>
    <w:multiLevelType w:val="hybridMultilevel"/>
    <w:tmpl w:val="46E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2955">
    <w:abstractNumId w:val="23"/>
  </w:num>
  <w:num w:numId="2" w16cid:durableId="1014961788">
    <w:abstractNumId w:val="26"/>
  </w:num>
  <w:num w:numId="3" w16cid:durableId="1187986878">
    <w:abstractNumId w:val="10"/>
  </w:num>
  <w:num w:numId="4" w16cid:durableId="1478179701">
    <w:abstractNumId w:val="32"/>
  </w:num>
  <w:num w:numId="5" w16cid:durableId="995760774">
    <w:abstractNumId w:val="9"/>
  </w:num>
  <w:num w:numId="6" w16cid:durableId="1082604786">
    <w:abstractNumId w:val="34"/>
  </w:num>
  <w:num w:numId="7" w16cid:durableId="1520580880">
    <w:abstractNumId w:val="1"/>
  </w:num>
  <w:num w:numId="8" w16cid:durableId="1222255259">
    <w:abstractNumId w:val="5"/>
  </w:num>
  <w:num w:numId="9" w16cid:durableId="1321537994">
    <w:abstractNumId w:val="28"/>
  </w:num>
  <w:num w:numId="10" w16cid:durableId="892698410">
    <w:abstractNumId w:val="33"/>
  </w:num>
  <w:num w:numId="11" w16cid:durableId="1063718172">
    <w:abstractNumId w:val="36"/>
  </w:num>
  <w:num w:numId="12" w16cid:durableId="414084790">
    <w:abstractNumId w:val="2"/>
  </w:num>
  <w:num w:numId="13" w16cid:durableId="299457543">
    <w:abstractNumId w:val="0"/>
  </w:num>
  <w:num w:numId="14" w16cid:durableId="1232735977">
    <w:abstractNumId w:val="7"/>
  </w:num>
  <w:num w:numId="15" w16cid:durableId="866528547">
    <w:abstractNumId w:val="25"/>
  </w:num>
  <w:num w:numId="16" w16cid:durableId="1340620902">
    <w:abstractNumId w:val="27"/>
  </w:num>
  <w:num w:numId="17" w16cid:durableId="1403798623">
    <w:abstractNumId w:val="37"/>
  </w:num>
  <w:num w:numId="18" w16cid:durableId="741488065">
    <w:abstractNumId w:val="29"/>
  </w:num>
  <w:num w:numId="19" w16cid:durableId="2053067349">
    <w:abstractNumId w:val="22"/>
  </w:num>
  <w:num w:numId="20" w16cid:durableId="1493177198">
    <w:abstractNumId w:val="3"/>
  </w:num>
  <w:num w:numId="21" w16cid:durableId="249240365">
    <w:abstractNumId w:val="6"/>
  </w:num>
  <w:num w:numId="22" w16cid:durableId="848762279">
    <w:abstractNumId w:val="42"/>
  </w:num>
  <w:num w:numId="23" w16cid:durableId="1340037107">
    <w:abstractNumId w:val="31"/>
  </w:num>
  <w:num w:numId="24" w16cid:durableId="1537885518">
    <w:abstractNumId w:val="30"/>
  </w:num>
  <w:num w:numId="25" w16cid:durableId="2024235579">
    <w:abstractNumId w:val="11"/>
  </w:num>
  <w:num w:numId="26" w16cid:durableId="1327902091">
    <w:abstractNumId w:val="16"/>
  </w:num>
  <w:num w:numId="27" w16cid:durableId="1681204099">
    <w:abstractNumId w:val="18"/>
  </w:num>
  <w:num w:numId="28" w16cid:durableId="157112793">
    <w:abstractNumId w:val="38"/>
  </w:num>
  <w:num w:numId="29" w16cid:durableId="716005527">
    <w:abstractNumId w:val="19"/>
  </w:num>
  <w:num w:numId="30" w16cid:durableId="1214927555">
    <w:abstractNumId w:val="12"/>
  </w:num>
  <w:num w:numId="31" w16cid:durableId="1523666952">
    <w:abstractNumId w:val="24"/>
  </w:num>
  <w:num w:numId="32" w16cid:durableId="2095513673">
    <w:abstractNumId w:val="20"/>
  </w:num>
  <w:num w:numId="33" w16cid:durableId="264458961">
    <w:abstractNumId w:val="4"/>
  </w:num>
  <w:num w:numId="34" w16cid:durableId="1619483378">
    <w:abstractNumId w:val="21"/>
  </w:num>
  <w:num w:numId="35" w16cid:durableId="1297490368">
    <w:abstractNumId w:val="8"/>
  </w:num>
  <w:num w:numId="36" w16cid:durableId="1779639463">
    <w:abstractNumId w:val="39"/>
  </w:num>
  <w:num w:numId="37" w16cid:durableId="1583027318">
    <w:abstractNumId w:val="40"/>
  </w:num>
  <w:num w:numId="38" w16cid:durableId="415782259">
    <w:abstractNumId w:val="14"/>
  </w:num>
  <w:num w:numId="39" w16cid:durableId="1777402632">
    <w:abstractNumId w:val="15"/>
  </w:num>
  <w:num w:numId="40" w16cid:durableId="196236646">
    <w:abstractNumId w:val="41"/>
  </w:num>
  <w:num w:numId="41" w16cid:durableId="1726753248">
    <w:abstractNumId w:val="13"/>
  </w:num>
  <w:num w:numId="42" w16cid:durableId="764153797">
    <w:abstractNumId w:val="35"/>
  </w:num>
  <w:num w:numId="43" w16cid:durableId="936714131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ie Rogers">
    <w15:presenceInfo w15:providerId="AD" w15:userId="S::bookkeeper@cityofcanyonville.com::9a90bacc-58d1-44d0-8d97-d6147dec8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0F50"/>
    <w:rsid w:val="000011E4"/>
    <w:rsid w:val="000015D0"/>
    <w:rsid w:val="00001956"/>
    <w:rsid w:val="00001A07"/>
    <w:rsid w:val="00002176"/>
    <w:rsid w:val="00002594"/>
    <w:rsid w:val="0000285C"/>
    <w:rsid w:val="0000294D"/>
    <w:rsid w:val="00002995"/>
    <w:rsid w:val="00002C77"/>
    <w:rsid w:val="00003229"/>
    <w:rsid w:val="0000362A"/>
    <w:rsid w:val="00003727"/>
    <w:rsid w:val="000043EF"/>
    <w:rsid w:val="00004B32"/>
    <w:rsid w:val="00004E16"/>
    <w:rsid w:val="000054E0"/>
    <w:rsid w:val="00005555"/>
    <w:rsid w:val="00005D60"/>
    <w:rsid w:val="00005EC4"/>
    <w:rsid w:val="00005F72"/>
    <w:rsid w:val="00006237"/>
    <w:rsid w:val="000063A7"/>
    <w:rsid w:val="00006637"/>
    <w:rsid w:val="000077B8"/>
    <w:rsid w:val="0001020F"/>
    <w:rsid w:val="0001060A"/>
    <w:rsid w:val="00011140"/>
    <w:rsid w:val="00011AFD"/>
    <w:rsid w:val="00011EC8"/>
    <w:rsid w:val="00012251"/>
    <w:rsid w:val="00012518"/>
    <w:rsid w:val="00012D16"/>
    <w:rsid w:val="00013421"/>
    <w:rsid w:val="00013BBE"/>
    <w:rsid w:val="00014655"/>
    <w:rsid w:val="000147A5"/>
    <w:rsid w:val="00014A02"/>
    <w:rsid w:val="00014B70"/>
    <w:rsid w:val="000156EF"/>
    <w:rsid w:val="0001571D"/>
    <w:rsid w:val="000158A9"/>
    <w:rsid w:val="00015950"/>
    <w:rsid w:val="00016128"/>
    <w:rsid w:val="000162B8"/>
    <w:rsid w:val="00016787"/>
    <w:rsid w:val="00016B7B"/>
    <w:rsid w:val="00017200"/>
    <w:rsid w:val="000172F7"/>
    <w:rsid w:val="00017457"/>
    <w:rsid w:val="00017E63"/>
    <w:rsid w:val="0002060B"/>
    <w:rsid w:val="000214CE"/>
    <w:rsid w:val="0002193C"/>
    <w:rsid w:val="00021A52"/>
    <w:rsid w:val="00021A97"/>
    <w:rsid w:val="00021C4B"/>
    <w:rsid w:val="0002242F"/>
    <w:rsid w:val="00022C57"/>
    <w:rsid w:val="00022D0B"/>
    <w:rsid w:val="000239A6"/>
    <w:rsid w:val="0002422B"/>
    <w:rsid w:val="00024663"/>
    <w:rsid w:val="000247A8"/>
    <w:rsid w:val="00024B7E"/>
    <w:rsid w:val="00025310"/>
    <w:rsid w:val="000255CD"/>
    <w:rsid w:val="0002574F"/>
    <w:rsid w:val="000257A0"/>
    <w:rsid w:val="00026E30"/>
    <w:rsid w:val="00026F0D"/>
    <w:rsid w:val="00026FF5"/>
    <w:rsid w:val="00027277"/>
    <w:rsid w:val="00027838"/>
    <w:rsid w:val="00027973"/>
    <w:rsid w:val="00030022"/>
    <w:rsid w:val="000306FE"/>
    <w:rsid w:val="00031251"/>
    <w:rsid w:val="000317B7"/>
    <w:rsid w:val="00032818"/>
    <w:rsid w:val="00032BCA"/>
    <w:rsid w:val="00032BD5"/>
    <w:rsid w:val="00032D14"/>
    <w:rsid w:val="00032F33"/>
    <w:rsid w:val="000331AD"/>
    <w:rsid w:val="00033594"/>
    <w:rsid w:val="00033AC8"/>
    <w:rsid w:val="00034A70"/>
    <w:rsid w:val="00034AE2"/>
    <w:rsid w:val="00034FC9"/>
    <w:rsid w:val="00035599"/>
    <w:rsid w:val="00035ED5"/>
    <w:rsid w:val="000366D1"/>
    <w:rsid w:val="00036DB9"/>
    <w:rsid w:val="00037172"/>
    <w:rsid w:val="0003748A"/>
    <w:rsid w:val="000374DF"/>
    <w:rsid w:val="00040154"/>
    <w:rsid w:val="000413D2"/>
    <w:rsid w:val="000413DC"/>
    <w:rsid w:val="00041A46"/>
    <w:rsid w:val="00041AAC"/>
    <w:rsid w:val="00041E88"/>
    <w:rsid w:val="000421F1"/>
    <w:rsid w:val="00042345"/>
    <w:rsid w:val="0004243A"/>
    <w:rsid w:val="00042B54"/>
    <w:rsid w:val="00042CAE"/>
    <w:rsid w:val="00042EBE"/>
    <w:rsid w:val="0004371D"/>
    <w:rsid w:val="00043955"/>
    <w:rsid w:val="00043F50"/>
    <w:rsid w:val="000442A4"/>
    <w:rsid w:val="00044368"/>
    <w:rsid w:val="000448EE"/>
    <w:rsid w:val="00044A4E"/>
    <w:rsid w:val="00044C9C"/>
    <w:rsid w:val="00044F2F"/>
    <w:rsid w:val="00045652"/>
    <w:rsid w:val="00045B29"/>
    <w:rsid w:val="00045C0C"/>
    <w:rsid w:val="00047105"/>
    <w:rsid w:val="000474A2"/>
    <w:rsid w:val="00047BEE"/>
    <w:rsid w:val="000508E4"/>
    <w:rsid w:val="000508F9"/>
    <w:rsid w:val="00050998"/>
    <w:rsid w:val="00050B4B"/>
    <w:rsid w:val="00050DE8"/>
    <w:rsid w:val="000523BC"/>
    <w:rsid w:val="0005268B"/>
    <w:rsid w:val="00052A88"/>
    <w:rsid w:val="0005339F"/>
    <w:rsid w:val="000535CD"/>
    <w:rsid w:val="000541B7"/>
    <w:rsid w:val="0005531D"/>
    <w:rsid w:val="0005570E"/>
    <w:rsid w:val="00055861"/>
    <w:rsid w:val="00056297"/>
    <w:rsid w:val="00056766"/>
    <w:rsid w:val="000567A0"/>
    <w:rsid w:val="00056FCD"/>
    <w:rsid w:val="00057001"/>
    <w:rsid w:val="000572B9"/>
    <w:rsid w:val="000579C8"/>
    <w:rsid w:val="00057A84"/>
    <w:rsid w:val="000603F3"/>
    <w:rsid w:val="00060ABE"/>
    <w:rsid w:val="00060D53"/>
    <w:rsid w:val="00061147"/>
    <w:rsid w:val="00061B39"/>
    <w:rsid w:val="00062269"/>
    <w:rsid w:val="00062399"/>
    <w:rsid w:val="00062688"/>
    <w:rsid w:val="000629DF"/>
    <w:rsid w:val="000629EC"/>
    <w:rsid w:val="00062EF3"/>
    <w:rsid w:val="000632BC"/>
    <w:rsid w:val="000637DF"/>
    <w:rsid w:val="000638A5"/>
    <w:rsid w:val="00063EBD"/>
    <w:rsid w:val="0006430B"/>
    <w:rsid w:val="00064F94"/>
    <w:rsid w:val="000657A3"/>
    <w:rsid w:val="00066B8A"/>
    <w:rsid w:val="00066D59"/>
    <w:rsid w:val="00066DB7"/>
    <w:rsid w:val="00066EB2"/>
    <w:rsid w:val="000677FB"/>
    <w:rsid w:val="00067C86"/>
    <w:rsid w:val="00070211"/>
    <w:rsid w:val="0007044F"/>
    <w:rsid w:val="000706D8"/>
    <w:rsid w:val="000708EB"/>
    <w:rsid w:val="00070C01"/>
    <w:rsid w:val="000710DE"/>
    <w:rsid w:val="0007126C"/>
    <w:rsid w:val="00071507"/>
    <w:rsid w:val="00071B59"/>
    <w:rsid w:val="00072584"/>
    <w:rsid w:val="00072692"/>
    <w:rsid w:val="00072A28"/>
    <w:rsid w:val="00073337"/>
    <w:rsid w:val="000738F5"/>
    <w:rsid w:val="000739DB"/>
    <w:rsid w:val="00074182"/>
    <w:rsid w:val="000747D5"/>
    <w:rsid w:val="00074A1A"/>
    <w:rsid w:val="000753E7"/>
    <w:rsid w:val="0007567C"/>
    <w:rsid w:val="000757E7"/>
    <w:rsid w:val="00075AB2"/>
    <w:rsid w:val="00075BA4"/>
    <w:rsid w:val="0007624C"/>
    <w:rsid w:val="000766B4"/>
    <w:rsid w:val="00076864"/>
    <w:rsid w:val="000770A8"/>
    <w:rsid w:val="000770C1"/>
    <w:rsid w:val="0007787A"/>
    <w:rsid w:val="00077E7D"/>
    <w:rsid w:val="0008016D"/>
    <w:rsid w:val="00080329"/>
    <w:rsid w:val="000806C6"/>
    <w:rsid w:val="000806E8"/>
    <w:rsid w:val="0008081E"/>
    <w:rsid w:val="00080C16"/>
    <w:rsid w:val="00080D23"/>
    <w:rsid w:val="00080ED0"/>
    <w:rsid w:val="00081923"/>
    <w:rsid w:val="00082254"/>
    <w:rsid w:val="000824AC"/>
    <w:rsid w:val="000824B0"/>
    <w:rsid w:val="0008255B"/>
    <w:rsid w:val="000828B6"/>
    <w:rsid w:val="00082C29"/>
    <w:rsid w:val="0008325F"/>
    <w:rsid w:val="000835BF"/>
    <w:rsid w:val="00083883"/>
    <w:rsid w:val="000839C5"/>
    <w:rsid w:val="00083E53"/>
    <w:rsid w:val="0008458A"/>
    <w:rsid w:val="00084712"/>
    <w:rsid w:val="00084785"/>
    <w:rsid w:val="000849AF"/>
    <w:rsid w:val="00084D34"/>
    <w:rsid w:val="00085A0B"/>
    <w:rsid w:val="00085E52"/>
    <w:rsid w:val="00085EA9"/>
    <w:rsid w:val="00086446"/>
    <w:rsid w:val="00086539"/>
    <w:rsid w:val="00086EFE"/>
    <w:rsid w:val="00086F69"/>
    <w:rsid w:val="0008704B"/>
    <w:rsid w:val="0008725B"/>
    <w:rsid w:val="00087447"/>
    <w:rsid w:val="0009048C"/>
    <w:rsid w:val="00090B82"/>
    <w:rsid w:val="00090DC3"/>
    <w:rsid w:val="00090F8D"/>
    <w:rsid w:val="00091D79"/>
    <w:rsid w:val="000923E8"/>
    <w:rsid w:val="0009251A"/>
    <w:rsid w:val="00092BB4"/>
    <w:rsid w:val="0009322F"/>
    <w:rsid w:val="000932FF"/>
    <w:rsid w:val="00093AE4"/>
    <w:rsid w:val="00093E11"/>
    <w:rsid w:val="0009424A"/>
    <w:rsid w:val="00094397"/>
    <w:rsid w:val="000943ED"/>
    <w:rsid w:val="000945CB"/>
    <w:rsid w:val="00094858"/>
    <w:rsid w:val="00094D26"/>
    <w:rsid w:val="00094D80"/>
    <w:rsid w:val="000955A0"/>
    <w:rsid w:val="0009570A"/>
    <w:rsid w:val="00096072"/>
    <w:rsid w:val="00096088"/>
    <w:rsid w:val="000962AF"/>
    <w:rsid w:val="000962B1"/>
    <w:rsid w:val="0009641A"/>
    <w:rsid w:val="000968DA"/>
    <w:rsid w:val="000969BB"/>
    <w:rsid w:val="00096CB4"/>
    <w:rsid w:val="0009725A"/>
    <w:rsid w:val="00097564"/>
    <w:rsid w:val="000979B5"/>
    <w:rsid w:val="000979E0"/>
    <w:rsid w:val="00097A73"/>
    <w:rsid w:val="00097BEF"/>
    <w:rsid w:val="00097E0B"/>
    <w:rsid w:val="000A0181"/>
    <w:rsid w:val="000A0351"/>
    <w:rsid w:val="000A0381"/>
    <w:rsid w:val="000A0406"/>
    <w:rsid w:val="000A048B"/>
    <w:rsid w:val="000A04E4"/>
    <w:rsid w:val="000A0779"/>
    <w:rsid w:val="000A0C9A"/>
    <w:rsid w:val="000A0FD3"/>
    <w:rsid w:val="000A10FE"/>
    <w:rsid w:val="000A1AA6"/>
    <w:rsid w:val="000A2098"/>
    <w:rsid w:val="000A26EF"/>
    <w:rsid w:val="000A2B40"/>
    <w:rsid w:val="000A2BFB"/>
    <w:rsid w:val="000A30DB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0F52"/>
    <w:rsid w:val="000B16A8"/>
    <w:rsid w:val="000B1C25"/>
    <w:rsid w:val="000B1C4E"/>
    <w:rsid w:val="000B22B9"/>
    <w:rsid w:val="000B305E"/>
    <w:rsid w:val="000B3D7D"/>
    <w:rsid w:val="000B3FBF"/>
    <w:rsid w:val="000B414E"/>
    <w:rsid w:val="000B469F"/>
    <w:rsid w:val="000B53E0"/>
    <w:rsid w:val="000B5E86"/>
    <w:rsid w:val="000B6272"/>
    <w:rsid w:val="000B6FFD"/>
    <w:rsid w:val="000B739C"/>
    <w:rsid w:val="000B7D31"/>
    <w:rsid w:val="000C039E"/>
    <w:rsid w:val="000C0803"/>
    <w:rsid w:val="000C1502"/>
    <w:rsid w:val="000C1A56"/>
    <w:rsid w:val="000C1D88"/>
    <w:rsid w:val="000C2259"/>
    <w:rsid w:val="000C243C"/>
    <w:rsid w:val="000C2F4B"/>
    <w:rsid w:val="000C3377"/>
    <w:rsid w:val="000C3612"/>
    <w:rsid w:val="000C3E88"/>
    <w:rsid w:val="000C3E8A"/>
    <w:rsid w:val="000C3F56"/>
    <w:rsid w:val="000C4299"/>
    <w:rsid w:val="000C4CC7"/>
    <w:rsid w:val="000C4CD0"/>
    <w:rsid w:val="000C5120"/>
    <w:rsid w:val="000C51C4"/>
    <w:rsid w:val="000C5240"/>
    <w:rsid w:val="000C5484"/>
    <w:rsid w:val="000C5856"/>
    <w:rsid w:val="000C5BED"/>
    <w:rsid w:val="000C62D5"/>
    <w:rsid w:val="000C6782"/>
    <w:rsid w:val="000C6CE3"/>
    <w:rsid w:val="000C7116"/>
    <w:rsid w:val="000C73B9"/>
    <w:rsid w:val="000C744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296"/>
    <w:rsid w:val="000D369F"/>
    <w:rsid w:val="000D3757"/>
    <w:rsid w:val="000D398B"/>
    <w:rsid w:val="000D3BA9"/>
    <w:rsid w:val="000D3F86"/>
    <w:rsid w:val="000D4160"/>
    <w:rsid w:val="000D48B2"/>
    <w:rsid w:val="000D48D9"/>
    <w:rsid w:val="000D494B"/>
    <w:rsid w:val="000D4AAA"/>
    <w:rsid w:val="000D4C6E"/>
    <w:rsid w:val="000D4DBF"/>
    <w:rsid w:val="000D54D7"/>
    <w:rsid w:val="000D5670"/>
    <w:rsid w:val="000D59AF"/>
    <w:rsid w:val="000D6572"/>
    <w:rsid w:val="000D713B"/>
    <w:rsid w:val="000D75D9"/>
    <w:rsid w:val="000D774C"/>
    <w:rsid w:val="000D7B05"/>
    <w:rsid w:val="000E0095"/>
    <w:rsid w:val="000E032A"/>
    <w:rsid w:val="000E0812"/>
    <w:rsid w:val="000E0AD4"/>
    <w:rsid w:val="000E0D9C"/>
    <w:rsid w:val="000E104C"/>
    <w:rsid w:val="000E13E6"/>
    <w:rsid w:val="000E219C"/>
    <w:rsid w:val="000E2478"/>
    <w:rsid w:val="000E2618"/>
    <w:rsid w:val="000E2F1E"/>
    <w:rsid w:val="000E3075"/>
    <w:rsid w:val="000E3216"/>
    <w:rsid w:val="000E32BE"/>
    <w:rsid w:val="000E368C"/>
    <w:rsid w:val="000E3B2C"/>
    <w:rsid w:val="000E3D12"/>
    <w:rsid w:val="000E40F2"/>
    <w:rsid w:val="000E47A0"/>
    <w:rsid w:val="000E4ABF"/>
    <w:rsid w:val="000E4D17"/>
    <w:rsid w:val="000E4DEE"/>
    <w:rsid w:val="000E4FD4"/>
    <w:rsid w:val="000E5741"/>
    <w:rsid w:val="000E5DBC"/>
    <w:rsid w:val="000E63F8"/>
    <w:rsid w:val="000E6615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171"/>
    <w:rsid w:val="000F0A3F"/>
    <w:rsid w:val="000F11C1"/>
    <w:rsid w:val="000F155A"/>
    <w:rsid w:val="000F1AE7"/>
    <w:rsid w:val="000F23AE"/>
    <w:rsid w:val="000F25E5"/>
    <w:rsid w:val="000F29A2"/>
    <w:rsid w:val="000F2C22"/>
    <w:rsid w:val="000F2CE3"/>
    <w:rsid w:val="000F2DCE"/>
    <w:rsid w:val="000F345A"/>
    <w:rsid w:val="000F371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65BF"/>
    <w:rsid w:val="000F7204"/>
    <w:rsid w:val="000F743B"/>
    <w:rsid w:val="000F7550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6AE"/>
    <w:rsid w:val="001048CA"/>
    <w:rsid w:val="00105523"/>
    <w:rsid w:val="00105FEE"/>
    <w:rsid w:val="001065CE"/>
    <w:rsid w:val="00106A00"/>
    <w:rsid w:val="00106AB2"/>
    <w:rsid w:val="00106B1E"/>
    <w:rsid w:val="00107ABA"/>
    <w:rsid w:val="00107CCE"/>
    <w:rsid w:val="00110460"/>
    <w:rsid w:val="001108FD"/>
    <w:rsid w:val="00110B56"/>
    <w:rsid w:val="00110D96"/>
    <w:rsid w:val="001110CF"/>
    <w:rsid w:val="0011216A"/>
    <w:rsid w:val="00112214"/>
    <w:rsid w:val="0011228C"/>
    <w:rsid w:val="0011254C"/>
    <w:rsid w:val="00112816"/>
    <w:rsid w:val="00113396"/>
    <w:rsid w:val="00113731"/>
    <w:rsid w:val="00113E85"/>
    <w:rsid w:val="00114197"/>
    <w:rsid w:val="00114787"/>
    <w:rsid w:val="00114AFC"/>
    <w:rsid w:val="00114BB3"/>
    <w:rsid w:val="00114D6C"/>
    <w:rsid w:val="00114F90"/>
    <w:rsid w:val="00115142"/>
    <w:rsid w:val="0011518C"/>
    <w:rsid w:val="00115191"/>
    <w:rsid w:val="001152E6"/>
    <w:rsid w:val="0011542B"/>
    <w:rsid w:val="001154D0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35D3"/>
    <w:rsid w:val="001238F2"/>
    <w:rsid w:val="00123AB5"/>
    <w:rsid w:val="00123C45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8E9"/>
    <w:rsid w:val="00126EBA"/>
    <w:rsid w:val="00127284"/>
    <w:rsid w:val="00127618"/>
    <w:rsid w:val="00130BFC"/>
    <w:rsid w:val="00130F41"/>
    <w:rsid w:val="00131649"/>
    <w:rsid w:val="001317DB"/>
    <w:rsid w:val="00131D22"/>
    <w:rsid w:val="00131DD4"/>
    <w:rsid w:val="0013218A"/>
    <w:rsid w:val="001324B5"/>
    <w:rsid w:val="00132657"/>
    <w:rsid w:val="00132BD4"/>
    <w:rsid w:val="00132F4F"/>
    <w:rsid w:val="00133513"/>
    <w:rsid w:val="001336A7"/>
    <w:rsid w:val="00133E87"/>
    <w:rsid w:val="00134071"/>
    <w:rsid w:val="00134609"/>
    <w:rsid w:val="001346DC"/>
    <w:rsid w:val="001347FA"/>
    <w:rsid w:val="001348A4"/>
    <w:rsid w:val="00134981"/>
    <w:rsid w:val="00134B4A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3767E"/>
    <w:rsid w:val="00137A29"/>
    <w:rsid w:val="001404A9"/>
    <w:rsid w:val="00140B0E"/>
    <w:rsid w:val="00140C73"/>
    <w:rsid w:val="00141692"/>
    <w:rsid w:val="00141F9A"/>
    <w:rsid w:val="00142584"/>
    <w:rsid w:val="001425BD"/>
    <w:rsid w:val="001430B3"/>
    <w:rsid w:val="00143F84"/>
    <w:rsid w:val="00144762"/>
    <w:rsid w:val="00144FCA"/>
    <w:rsid w:val="00145000"/>
    <w:rsid w:val="0014509C"/>
    <w:rsid w:val="00145874"/>
    <w:rsid w:val="00145C0A"/>
    <w:rsid w:val="00145D85"/>
    <w:rsid w:val="0014667D"/>
    <w:rsid w:val="00146B48"/>
    <w:rsid w:val="001472BE"/>
    <w:rsid w:val="00150561"/>
    <w:rsid w:val="00150664"/>
    <w:rsid w:val="001506A6"/>
    <w:rsid w:val="00150BD7"/>
    <w:rsid w:val="00151240"/>
    <w:rsid w:val="00151D77"/>
    <w:rsid w:val="001522F8"/>
    <w:rsid w:val="00152401"/>
    <w:rsid w:val="00152482"/>
    <w:rsid w:val="00152537"/>
    <w:rsid w:val="0015281E"/>
    <w:rsid w:val="001529B9"/>
    <w:rsid w:val="00152BE5"/>
    <w:rsid w:val="00152F07"/>
    <w:rsid w:val="0015435C"/>
    <w:rsid w:val="001547F6"/>
    <w:rsid w:val="00154E9D"/>
    <w:rsid w:val="00155103"/>
    <w:rsid w:val="00155272"/>
    <w:rsid w:val="00155371"/>
    <w:rsid w:val="001558EA"/>
    <w:rsid w:val="00155C88"/>
    <w:rsid w:val="00155F09"/>
    <w:rsid w:val="00155F65"/>
    <w:rsid w:val="00156075"/>
    <w:rsid w:val="00156540"/>
    <w:rsid w:val="00156B6A"/>
    <w:rsid w:val="00156DE5"/>
    <w:rsid w:val="00156E09"/>
    <w:rsid w:val="001571D1"/>
    <w:rsid w:val="001573B3"/>
    <w:rsid w:val="00157546"/>
    <w:rsid w:val="001575AB"/>
    <w:rsid w:val="00157BF9"/>
    <w:rsid w:val="001603D1"/>
    <w:rsid w:val="00160747"/>
    <w:rsid w:val="001610A7"/>
    <w:rsid w:val="0016163F"/>
    <w:rsid w:val="001617DD"/>
    <w:rsid w:val="0016186F"/>
    <w:rsid w:val="00162389"/>
    <w:rsid w:val="0016285E"/>
    <w:rsid w:val="0016295F"/>
    <w:rsid w:val="00162A3F"/>
    <w:rsid w:val="00162AD9"/>
    <w:rsid w:val="00162CB1"/>
    <w:rsid w:val="00162F3D"/>
    <w:rsid w:val="0016322C"/>
    <w:rsid w:val="001632F0"/>
    <w:rsid w:val="00163485"/>
    <w:rsid w:val="001636EF"/>
    <w:rsid w:val="00163999"/>
    <w:rsid w:val="00163A09"/>
    <w:rsid w:val="00163C89"/>
    <w:rsid w:val="001640C7"/>
    <w:rsid w:val="001645C7"/>
    <w:rsid w:val="00164EE3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B1"/>
    <w:rsid w:val="001709F8"/>
    <w:rsid w:val="00171232"/>
    <w:rsid w:val="0017135D"/>
    <w:rsid w:val="001713FD"/>
    <w:rsid w:val="0017143D"/>
    <w:rsid w:val="001721CB"/>
    <w:rsid w:val="001725C6"/>
    <w:rsid w:val="001729A9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6D65"/>
    <w:rsid w:val="00176EC9"/>
    <w:rsid w:val="001777A2"/>
    <w:rsid w:val="00177B1B"/>
    <w:rsid w:val="00180009"/>
    <w:rsid w:val="00180046"/>
    <w:rsid w:val="00180396"/>
    <w:rsid w:val="00180424"/>
    <w:rsid w:val="00180550"/>
    <w:rsid w:val="001805A2"/>
    <w:rsid w:val="00180A69"/>
    <w:rsid w:val="00181345"/>
    <w:rsid w:val="001813F7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71"/>
    <w:rsid w:val="00184BDB"/>
    <w:rsid w:val="00184CFB"/>
    <w:rsid w:val="00184D8D"/>
    <w:rsid w:val="001852C2"/>
    <w:rsid w:val="0018564C"/>
    <w:rsid w:val="001856DB"/>
    <w:rsid w:val="00185876"/>
    <w:rsid w:val="00185FAD"/>
    <w:rsid w:val="001860BE"/>
    <w:rsid w:val="00186CEE"/>
    <w:rsid w:val="00186D8C"/>
    <w:rsid w:val="00187C53"/>
    <w:rsid w:val="001900D6"/>
    <w:rsid w:val="00190511"/>
    <w:rsid w:val="001905BD"/>
    <w:rsid w:val="001909AA"/>
    <w:rsid w:val="00190ECE"/>
    <w:rsid w:val="00190EDB"/>
    <w:rsid w:val="00190F74"/>
    <w:rsid w:val="001910F4"/>
    <w:rsid w:val="0019144D"/>
    <w:rsid w:val="00191F33"/>
    <w:rsid w:val="0019262E"/>
    <w:rsid w:val="001927CD"/>
    <w:rsid w:val="00193383"/>
    <w:rsid w:val="00193527"/>
    <w:rsid w:val="001938BF"/>
    <w:rsid w:val="001952FA"/>
    <w:rsid w:val="001956A0"/>
    <w:rsid w:val="00195CEA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2FF5"/>
    <w:rsid w:val="001A307E"/>
    <w:rsid w:val="001A317C"/>
    <w:rsid w:val="001A4123"/>
    <w:rsid w:val="001A42D5"/>
    <w:rsid w:val="001A490E"/>
    <w:rsid w:val="001A4E0E"/>
    <w:rsid w:val="001A5054"/>
    <w:rsid w:val="001A59D3"/>
    <w:rsid w:val="001A5B06"/>
    <w:rsid w:val="001A5F5B"/>
    <w:rsid w:val="001A632C"/>
    <w:rsid w:val="001A6C43"/>
    <w:rsid w:val="001A6F87"/>
    <w:rsid w:val="001A708C"/>
    <w:rsid w:val="001A7B74"/>
    <w:rsid w:val="001A7BDC"/>
    <w:rsid w:val="001A7EB1"/>
    <w:rsid w:val="001B11B0"/>
    <w:rsid w:val="001B14AC"/>
    <w:rsid w:val="001B1CA1"/>
    <w:rsid w:val="001B1D4B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1F6"/>
    <w:rsid w:val="001B4454"/>
    <w:rsid w:val="001B4860"/>
    <w:rsid w:val="001B4DC1"/>
    <w:rsid w:val="001B5295"/>
    <w:rsid w:val="001B5C27"/>
    <w:rsid w:val="001B5D02"/>
    <w:rsid w:val="001B5D73"/>
    <w:rsid w:val="001B6030"/>
    <w:rsid w:val="001B6253"/>
    <w:rsid w:val="001B632E"/>
    <w:rsid w:val="001B6514"/>
    <w:rsid w:val="001B6A58"/>
    <w:rsid w:val="001B6D63"/>
    <w:rsid w:val="001B70DB"/>
    <w:rsid w:val="001B789A"/>
    <w:rsid w:val="001B7A8C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C739E"/>
    <w:rsid w:val="001D02AB"/>
    <w:rsid w:val="001D0726"/>
    <w:rsid w:val="001D0A20"/>
    <w:rsid w:val="001D0F45"/>
    <w:rsid w:val="001D18D6"/>
    <w:rsid w:val="001D18F9"/>
    <w:rsid w:val="001D1F0E"/>
    <w:rsid w:val="001D1F92"/>
    <w:rsid w:val="001D2183"/>
    <w:rsid w:val="001D2F36"/>
    <w:rsid w:val="001D3447"/>
    <w:rsid w:val="001D39C3"/>
    <w:rsid w:val="001D3C2C"/>
    <w:rsid w:val="001D41D3"/>
    <w:rsid w:val="001D46B6"/>
    <w:rsid w:val="001D46B8"/>
    <w:rsid w:val="001D526F"/>
    <w:rsid w:val="001D52E0"/>
    <w:rsid w:val="001D5BA3"/>
    <w:rsid w:val="001D5DA9"/>
    <w:rsid w:val="001D5DEA"/>
    <w:rsid w:val="001D6196"/>
    <w:rsid w:val="001D697C"/>
    <w:rsid w:val="001D6C4C"/>
    <w:rsid w:val="001D7325"/>
    <w:rsid w:val="001D7436"/>
    <w:rsid w:val="001D798B"/>
    <w:rsid w:val="001E04BC"/>
    <w:rsid w:val="001E0779"/>
    <w:rsid w:val="001E0803"/>
    <w:rsid w:val="001E095B"/>
    <w:rsid w:val="001E0C35"/>
    <w:rsid w:val="001E1C37"/>
    <w:rsid w:val="001E23C1"/>
    <w:rsid w:val="001E25E8"/>
    <w:rsid w:val="001E26D0"/>
    <w:rsid w:val="001E2804"/>
    <w:rsid w:val="001E2A5A"/>
    <w:rsid w:val="001E2EEE"/>
    <w:rsid w:val="001E314A"/>
    <w:rsid w:val="001E3687"/>
    <w:rsid w:val="001E377E"/>
    <w:rsid w:val="001E3782"/>
    <w:rsid w:val="001E37F5"/>
    <w:rsid w:val="001E3B35"/>
    <w:rsid w:val="001E5147"/>
    <w:rsid w:val="001E518F"/>
    <w:rsid w:val="001E54AA"/>
    <w:rsid w:val="001E54C4"/>
    <w:rsid w:val="001E5839"/>
    <w:rsid w:val="001E5EF6"/>
    <w:rsid w:val="001E6047"/>
    <w:rsid w:val="001E6822"/>
    <w:rsid w:val="001E6B6A"/>
    <w:rsid w:val="001E6E9D"/>
    <w:rsid w:val="001E79D3"/>
    <w:rsid w:val="001E7B5A"/>
    <w:rsid w:val="001E7CA4"/>
    <w:rsid w:val="001E7D36"/>
    <w:rsid w:val="001E7DCD"/>
    <w:rsid w:val="001E7ECF"/>
    <w:rsid w:val="001F03EB"/>
    <w:rsid w:val="001F09AF"/>
    <w:rsid w:val="001F0CDE"/>
    <w:rsid w:val="001F0D06"/>
    <w:rsid w:val="001F0D8F"/>
    <w:rsid w:val="001F0F2D"/>
    <w:rsid w:val="001F152A"/>
    <w:rsid w:val="001F1C6A"/>
    <w:rsid w:val="001F28B2"/>
    <w:rsid w:val="001F2A73"/>
    <w:rsid w:val="001F2DA8"/>
    <w:rsid w:val="001F2E5C"/>
    <w:rsid w:val="001F325C"/>
    <w:rsid w:val="001F390E"/>
    <w:rsid w:val="001F3A3E"/>
    <w:rsid w:val="001F3E91"/>
    <w:rsid w:val="001F3F16"/>
    <w:rsid w:val="001F4062"/>
    <w:rsid w:val="001F438E"/>
    <w:rsid w:val="001F4F12"/>
    <w:rsid w:val="001F546F"/>
    <w:rsid w:val="001F6266"/>
    <w:rsid w:val="001F6585"/>
    <w:rsid w:val="001F6823"/>
    <w:rsid w:val="001F688C"/>
    <w:rsid w:val="001F692D"/>
    <w:rsid w:val="001F6C7E"/>
    <w:rsid w:val="001F74FD"/>
    <w:rsid w:val="001F7C05"/>
    <w:rsid w:val="001F7D86"/>
    <w:rsid w:val="002007DA"/>
    <w:rsid w:val="002008AC"/>
    <w:rsid w:val="00200D67"/>
    <w:rsid w:val="0020148C"/>
    <w:rsid w:val="00201722"/>
    <w:rsid w:val="002019D1"/>
    <w:rsid w:val="00201A2D"/>
    <w:rsid w:val="002025F0"/>
    <w:rsid w:val="00202B2B"/>
    <w:rsid w:val="002032EC"/>
    <w:rsid w:val="00203502"/>
    <w:rsid w:val="00203B3B"/>
    <w:rsid w:val="00203C28"/>
    <w:rsid w:val="00204415"/>
    <w:rsid w:val="00205135"/>
    <w:rsid w:val="002051AA"/>
    <w:rsid w:val="00205201"/>
    <w:rsid w:val="00205719"/>
    <w:rsid w:val="002057FD"/>
    <w:rsid w:val="00205D86"/>
    <w:rsid w:val="00205E45"/>
    <w:rsid w:val="00206FAE"/>
    <w:rsid w:val="0020756F"/>
    <w:rsid w:val="0021059C"/>
    <w:rsid w:val="002112AA"/>
    <w:rsid w:val="00211734"/>
    <w:rsid w:val="002117C0"/>
    <w:rsid w:val="00211A56"/>
    <w:rsid w:val="00211B24"/>
    <w:rsid w:val="00211DF7"/>
    <w:rsid w:val="002123A8"/>
    <w:rsid w:val="0021270D"/>
    <w:rsid w:val="00212DC9"/>
    <w:rsid w:val="0021312F"/>
    <w:rsid w:val="002137DD"/>
    <w:rsid w:val="00214770"/>
    <w:rsid w:val="002148EA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2057C"/>
    <w:rsid w:val="0022081E"/>
    <w:rsid w:val="0022115D"/>
    <w:rsid w:val="0022195A"/>
    <w:rsid w:val="00222689"/>
    <w:rsid w:val="002228FE"/>
    <w:rsid w:val="00222A48"/>
    <w:rsid w:val="00222A9C"/>
    <w:rsid w:val="00222AAE"/>
    <w:rsid w:val="00222BE0"/>
    <w:rsid w:val="002232B8"/>
    <w:rsid w:val="00223992"/>
    <w:rsid w:val="00223DCF"/>
    <w:rsid w:val="00223F71"/>
    <w:rsid w:val="00223F9C"/>
    <w:rsid w:val="00224052"/>
    <w:rsid w:val="002243C5"/>
    <w:rsid w:val="00224B27"/>
    <w:rsid w:val="00224B39"/>
    <w:rsid w:val="0022542E"/>
    <w:rsid w:val="00225505"/>
    <w:rsid w:val="00225807"/>
    <w:rsid w:val="002259D7"/>
    <w:rsid w:val="002268EC"/>
    <w:rsid w:val="0022727E"/>
    <w:rsid w:val="002272AB"/>
    <w:rsid w:val="00227416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225"/>
    <w:rsid w:val="00232806"/>
    <w:rsid w:val="00232C80"/>
    <w:rsid w:val="00232E78"/>
    <w:rsid w:val="0023304F"/>
    <w:rsid w:val="00233332"/>
    <w:rsid w:val="00233452"/>
    <w:rsid w:val="00233725"/>
    <w:rsid w:val="00233954"/>
    <w:rsid w:val="00233CC3"/>
    <w:rsid w:val="00233F1C"/>
    <w:rsid w:val="002341A3"/>
    <w:rsid w:val="00234C61"/>
    <w:rsid w:val="00234F1F"/>
    <w:rsid w:val="002350B7"/>
    <w:rsid w:val="0023541F"/>
    <w:rsid w:val="00235680"/>
    <w:rsid w:val="002357BF"/>
    <w:rsid w:val="0023589A"/>
    <w:rsid w:val="00235BCE"/>
    <w:rsid w:val="00236D9A"/>
    <w:rsid w:val="002370B5"/>
    <w:rsid w:val="002371C7"/>
    <w:rsid w:val="00237CA9"/>
    <w:rsid w:val="0024065E"/>
    <w:rsid w:val="00240EE0"/>
    <w:rsid w:val="002412D1"/>
    <w:rsid w:val="002412FE"/>
    <w:rsid w:val="00241391"/>
    <w:rsid w:val="00241EC4"/>
    <w:rsid w:val="0024231A"/>
    <w:rsid w:val="002423DD"/>
    <w:rsid w:val="00242691"/>
    <w:rsid w:val="002430F7"/>
    <w:rsid w:val="0024333B"/>
    <w:rsid w:val="0024380E"/>
    <w:rsid w:val="00243BF2"/>
    <w:rsid w:val="00243DC7"/>
    <w:rsid w:val="002447A2"/>
    <w:rsid w:val="00244ADD"/>
    <w:rsid w:val="00244E99"/>
    <w:rsid w:val="00245AEA"/>
    <w:rsid w:val="002468FE"/>
    <w:rsid w:val="00246ABC"/>
    <w:rsid w:val="00246DD8"/>
    <w:rsid w:val="00246E3A"/>
    <w:rsid w:val="002474F6"/>
    <w:rsid w:val="002479D1"/>
    <w:rsid w:val="00247B77"/>
    <w:rsid w:val="00247D16"/>
    <w:rsid w:val="00247D3B"/>
    <w:rsid w:val="00250091"/>
    <w:rsid w:val="002501AB"/>
    <w:rsid w:val="00250303"/>
    <w:rsid w:val="0025036F"/>
    <w:rsid w:val="002505E7"/>
    <w:rsid w:val="00250F1D"/>
    <w:rsid w:val="002510A5"/>
    <w:rsid w:val="0025118B"/>
    <w:rsid w:val="002521CE"/>
    <w:rsid w:val="002522D9"/>
    <w:rsid w:val="00252FAE"/>
    <w:rsid w:val="0025370B"/>
    <w:rsid w:val="00253B7B"/>
    <w:rsid w:val="00253C5A"/>
    <w:rsid w:val="00254F8F"/>
    <w:rsid w:val="002550AD"/>
    <w:rsid w:val="00255641"/>
    <w:rsid w:val="0025592B"/>
    <w:rsid w:val="002559C2"/>
    <w:rsid w:val="00255FA2"/>
    <w:rsid w:val="002565EE"/>
    <w:rsid w:val="002566F3"/>
    <w:rsid w:val="00256FB9"/>
    <w:rsid w:val="0026032E"/>
    <w:rsid w:val="00260DAB"/>
    <w:rsid w:val="00260DF7"/>
    <w:rsid w:val="00261703"/>
    <w:rsid w:val="002620AC"/>
    <w:rsid w:val="00262157"/>
    <w:rsid w:val="0026266E"/>
    <w:rsid w:val="00262E69"/>
    <w:rsid w:val="0026330B"/>
    <w:rsid w:val="00263C8C"/>
    <w:rsid w:val="0026409B"/>
    <w:rsid w:val="0026514F"/>
    <w:rsid w:val="0026529D"/>
    <w:rsid w:val="002657CE"/>
    <w:rsid w:val="002658B2"/>
    <w:rsid w:val="00265A93"/>
    <w:rsid w:val="00265BAB"/>
    <w:rsid w:val="00265CA7"/>
    <w:rsid w:val="00265D1A"/>
    <w:rsid w:val="00266CD3"/>
    <w:rsid w:val="00266D4B"/>
    <w:rsid w:val="00266F1C"/>
    <w:rsid w:val="002673E5"/>
    <w:rsid w:val="0026760C"/>
    <w:rsid w:val="0026779F"/>
    <w:rsid w:val="0027027D"/>
    <w:rsid w:val="002702BC"/>
    <w:rsid w:val="002707A5"/>
    <w:rsid w:val="00270C41"/>
    <w:rsid w:val="00270E00"/>
    <w:rsid w:val="00270FE6"/>
    <w:rsid w:val="00271641"/>
    <w:rsid w:val="00271A82"/>
    <w:rsid w:val="00272263"/>
    <w:rsid w:val="0027240B"/>
    <w:rsid w:val="00272412"/>
    <w:rsid w:val="00272AFB"/>
    <w:rsid w:val="00272F4E"/>
    <w:rsid w:val="002732F2"/>
    <w:rsid w:val="00273E82"/>
    <w:rsid w:val="00273F2B"/>
    <w:rsid w:val="00273F85"/>
    <w:rsid w:val="002746D1"/>
    <w:rsid w:val="0027471C"/>
    <w:rsid w:val="002748E5"/>
    <w:rsid w:val="00275326"/>
    <w:rsid w:val="002755A6"/>
    <w:rsid w:val="00275B60"/>
    <w:rsid w:val="00275B9D"/>
    <w:rsid w:val="00275D36"/>
    <w:rsid w:val="00275DE2"/>
    <w:rsid w:val="00276753"/>
    <w:rsid w:val="00276B70"/>
    <w:rsid w:val="0027726B"/>
    <w:rsid w:val="002773BC"/>
    <w:rsid w:val="00277413"/>
    <w:rsid w:val="002775EF"/>
    <w:rsid w:val="002776D9"/>
    <w:rsid w:val="00277EC7"/>
    <w:rsid w:val="0028008E"/>
    <w:rsid w:val="0028025A"/>
    <w:rsid w:val="00280BA6"/>
    <w:rsid w:val="00280CE5"/>
    <w:rsid w:val="00280DB2"/>
    <w:rsid w:val="00280DE5"/>
    <w:rsid w:val="002821E2"/>
    <w:rsid w:val="00282555"/>
    <w:rsid w:val="00282564"/>
    <w:rsid w:val="0028269A"/>
    <w:rsid w:val="00282854"/>
    <w:rsid w:val="00282CB8"/>
    <w:rsid w:val="00282DE4"/>
    <w:rsid w:val="00283341"/>
    <w:rsid w:val="0028369F"/>
    <w:rsid w:val="002838A8"/>
    <w:rsid w:val="00283907"/>
    <w:rsid w:val="00283B02"/>
    <w:rsid w:val="00283D23"/>
    <w:rsid w:val="0028403A"/>
    <w:rsid w:val="002840A0"/>
    <w:rsid w:val="002845F5"/>
    <w:rsid w:val="00284830"/>
    <w:rsid w:val="00284886"/>
    <w:rsid w:val="00284BF4"/>
    <w:rsid w:val="0028512C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02AF"/>
    <w:rsid w:val="002912AF"/>
    <w:rsid w:val="00291B47"/>
    <w:rsid w:val="00291B83"/>
    <w:rsid w:val="00292DE9"/>
    <w:rsid w:val="00293164"/>
    <w:rsid w:val="00293177"/>
    <w:rsid w:val="002932FB"/>
    <w:rsid w:val="002935BB"/>
    <w:rsid w:val="00293A9F"/>
    <w:rsid w:val="00293CA9"/>
    <w:rsid w:val="00293DB9"/>
    <w:rsid w:val="00294544"/>
    <w:rsid w:val="0029486D"/>
    <w:rsid w:val="002948F7"/>
    <w:rsid w:val="00294EEB"/>
    <w:rsid w:val="00295561"/>
    <w:rsid w:val="00295916"/>
    <w:rsid w:val="0029592B"/>
    <w:rsid w:val="00295CFF"/>
    <w:rsid w:val="00296C0C"/>
    <w:rsid w:val="00296DD3"/>
    <w:rsid w:val="00297385"/>
    <w:rsid w:val="0029784B"/>
    <w:rsid w:val="00297F2E"/>
    <w:rsid w:val="002A0775"/>
    <w:rsid w:val="002A0AB7"/>
    <w:rsid w:val="002A0AF7"/>
    <w:rsid w:val="002A1160"/>
    <w:rsid w:val="002A24D6"/>
    <w:rsid w:val="002A2798"/>
    <w:rsid w:val="002A292A"/>
    <w:rsid w:val="002A2AE2"/>
    <w:rsid w:val="002A2C30"/>
    <w:rsid w:val="002A33AC"/>
    <w:rsid w:val="002A3563"/>
    <w:rsid w:val="002A3C5D"/>
    <w:rsid w:val="002A4141"/>
    <w:rsid w:val="002A4CEB"/>
    <w:rsid w:val="002A5D01"/>
    <w:rsid w:val="002A61ED"/>
    <w:rsid w:val="002A7146"/>
    <w:rsid w:val="002A7602"/>
    <w:rsid w:val="002A7748"/>
    <w:rsid w:val="002A789E"/>
    <w:rsid w:val="002A7FEA"/>
    <w:rsid w:val="002B0DF0"/>
    <w:rsid w:val="002B1221"/>
    <w:rsid w:val="002B2272"/>
    <w:rsid w:val="002B2A36"/>
    <w:rsid w:val="002B32C7"/>
    <w:rsid w:val="002B339C"/>
    <w:rsid w:val="002B3555"/>
    <w:rsid w:val="002B3CEC"/>
    <w:rsid w:val="002B48E1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15F"/>
    <w:rsid w:val="002C17F9"/>
    <w:rsid w:val="002C2305"/>
    <w:rsid w:val="002C25B4"/>
    <w:rsid w:val="002C27D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56B4"/>
    <w:rsid w:val="002C6321"/>
    <w:rsid w:val="002C64E1"/>
    <w:rsid w:val="002C69DE"/>
    <w:rsid w:val="002C6ECE"/>
    <w:rsid w:val="002C7D7C"/>
    <w:rsid w:val="002D02F8"/>
    <w:rsid w:val="002D076B"/>
    <w:rsid w:val="002D07A5"/>
    <w:rsid w:val="002D0A05"/>
    <w:rsid w:val="002D0F8C"/>
    <w:rsid w:val="002D129B"/>
    <w:rsid w:val="002D152C"/>
    <w:rsid w:val="002D196A"/>
    <w:rsid w:val="002D20F8"/>
    <w:rsid w:val="002D2425"/>
    <w:rsid w:val="002D2C06"/>
    <w:rsid w:val="002D2DAE"/>
    <w:rsid w:val="002D307A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D51"/>
    <w:rsid w:val="002D4E8B"/>
    <w:rsid w:val="002D5087"/>
    <w:rsid w:val="002D51EF"/>
    <w:rsid w:val="002D5460"/>
    <w:rsid w:val="002D6642"/>
    <w:rsid w:val="002D6AB1"/>
    <w:rsid w:val="002E0393"/>
    <w:rsid w:val="002E05FE"/>
    <w:rsid w:val="002E06C5"/>
    <w:rsid w:val="002E0D86"/>
    <w:rsid w:val="002E11D3"/>
    <w:rsid w:val="002E172F"/>
    <w:rsid w:val="002E22FB"/>
    <w:rsid w:val="002E2553"/>
    <w:rsid w:val="002E29AF"/>
    <w:rsid w:val="002E2D02"/>
    <w:rsid w:val="002E2FBB"/>
    <w:rsid w:val="002E3CCB"/>
    <w:rsid w:val="002E488A"/>
    <w:rsid w:val="002E50AF"/>
    <w:rsid w:val="002E568C"/>
    <w:rsid w:val="002E5BB6"/>
    <w:rsid w:val="002E5BF6"/>
    <w:rsid w:val="002E5DE8"/>
    <w:rsid w:val="002E6FFA"/>
    <w:rsid w:val="002E715B"/>
    <w:rsid w:val="002E7567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962"/>
    <w:rsid w:val="002F5E5E"/>
    <w:rsid w:val="002F6024"/>
    <w:rsid w:val="002F628B"/>
    <w:rsid w:val="002F6BCF"/>
    <w:rsid w:val="002F6C4E"/>
    <w:rsid w:val="002F6D13"/>
    <w:rsid w:val="002F7126"/>
    <w:rsid w:val="002F716D"/>
    <w:rsid w:val="002F7AE1"/>
    <w:rsid w:val="002F7B55"/>
    <w:rsid w:val="002F7D05"/>
    <w:rsid w:val="00300490"/>
    <w:rsid w:val="00300D2C"/>
    <w:rsid w:val="0030181D"/>
    <w:rsid w:val="00301854"/>
    <w:rsid w:val="00301AF5"/>
    <w:rsid w:val="00301C24"/>
    <w:rsid w:val="00302345"/>
    <w:rsid w:val="003027AB"/>
    <w:rsid w:val="003039DB"/>
    <w:rsid w:val="00303C29"/>
    <w:rsid w:val="00303D13"/>
    <w:rsid w:val="003048F6"/>
    <w:rsid w:val="00304CA0"/>
    <w:rsid w:val="00304D81"/>
    <w:rsid w:val="00304E44"/>
    <w:rsid w:val="0030504D"/>
    <w:rsid w:val="00305D4C"/>
    <w:rsid w:val="00305DB7"/>
    <w:rsid w:val="00305ECB"/>
    <w:rsid w:val="0030623C"/>
    <w:rsid w:val="003068AF"/>
    <w:rsid w:val="00306990"/>
    <w:rsid w:val="00306DEC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103"/>
    <w:rsid w:val="003202B1"/>
    <w:rsid w:val="003202B4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213"/>
    <w:rsid w:val="0032358C"/>
    <w:rsid w:val="003236C5"/>
    <w:rsid w:val="00323876"/>
    <w:rsid w:val="003244D9"/>
    <w:rsid w:val="003244FA"/>
    <w:rsid w:val="003246BF"/>
    <w:rsid w:val="003253FE"/>
    <w:rsid w:val="00325499"/>
    <w:rsid w:val="00325777"/>
    <w:rsid w:val="003257BF"/>
    <w:rsid w:val="003259A4"/>
    <w:rsid w:val="00325AC0"/>
    <w:rsid w:val="00326D8F"/>
    <w:rsid w:val="003275F3"/>
    <w:rsid w:val="0033029C"/>
    <w:rsid w:val="003309E9"/>
    <w:rsid w:val="00330D6F"/>
    <w:rsid w:val="00331891"/>
    <w:rsid w:val="00331E0F"/>
    <w:rsid w:val="0033328F"/>
    <w:rsid w:val="003333DA"/>
    <w:rsid w:val="00333B10"/>
    <w:rsid w:val="00333E81"/>
    <w:rsid w:val="003348AA"/>
    <w:rsid w:val="00334A90"/>
    <w:rsid w:val="00334D3E"/>
    <w:rsid w:val="003359D1"/>
    <w:rsid w:val="00335A8D"/>
    <w:rsid w:val="00335C6B"/>
    <w:rsid w:val="00336503"/>
    <w:rsid w:val="00336A1B"/>
    <w:rsid w:val="00336BD1"/>
    <w:rsid w:val="003370A5"/>
    <w:rsid w:val="003375BB"/>
    <w:rsid w:val="00337683"/>
    <w:rsid w:val="003379F2"/>
    <w:rsid w:val="00340053"/>
    <w:rsid w:val="003404D2"/>
    <w:rsid w:val="00340B76"/>
    <w:rsid w:val="003411FF"/>
    <w:rsid w:val="00341419"/>
    <w:rsid w:val="003420EC"/>
    <w:rsid w:val="00342540"/>
    <w:rsid w:val="0034259E"/>
    <w:rsid w:val="00342BF5"/>
    <w:rsid w:val="00342EE1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6E56"/>
    <w:rsid w:val="003472A1"/>
    <w:rsid w:val="00347375"/>
    <w:rsid w:val="00347AA3"/>
    <w:rsid w:val="00347B41"/>
    <w:rsid w:val="003500DD"/>
    <w:rsid w:val="00350828"/>
    <w:rsid w:val="00350FDE"/>
    <w:rsid w:val="003511CE"/>
    <w:rsid w:val="003511FB"/>
    <w:rsid w:val="003513F3"/>
    <w:rsid w:val="00351962"/>
    <w:rsid w:val="00351ABC"/>
    <w:rsid w:val="00351D34"/>
    <w:rsid w:val="003528AA"/>
    <w:rsid w:val="00352B32"/>
    <w:rsid w:val="003539D5"/>
    <w:rsid w:val="003546B7"/>
    <w:rsid w:val="00355A48"/>
    <w:rsid w:val="00355AB2"/>
    <w:rsid w:val="00355C41"/>
    <w:rsid w:val="00355F24"/>
    <w:rsid w:val="0035618C"/>
    <w:rsid w:val="0035624D"/>
    <w:rsid w:val="003563FC"/>
    <w:rsid w:val="0035672C"/>
    <w:rsid w:val="00356CDF"/>
    <w:rsid w:val="00356FCD"/>
    <w:rsid w:val="003574E9"/>
    <w:rsid w:val="0035775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40AC"/>
    <w:rsid w:val="00365179"/>
    <w:rsid w:val="003652C5"/>
    <w:rsid w:val="0036559A"/>
    <w:rsid w:val="00365C64"/>
    <w:rsid w:val="00365E0A"/>
    <w:rsid w:val="003662DC"/>
    <w:rsid w:val="00366335"/>
    <w:rsid w:val="00366C94"/>
    <w:rsid w:val="00366D16"/>
    <w:rsid w:val="00366D19"/>
    <w:rsid w:val="00367AAB"/>
    <w:rsid w:val="003703FC"/>
    <w:rsid w:val="00370B67"/>
    <w:rsid w:val="00371754"/>
    <w:rsid w:val="0037198B"/>
    <w:rsid w:val="0037199D"/>
    <w:rsid w:val="00371BEC"/>
    <w:rsid w:val="00371C15"/>
    <w:rsid w:val="00371C87"/>
    <w:rsid w:val="00371F73"/>
    <w:rsid w:val="003720D6"/>
    <w:rsid w:val="0037234B"/>
    <w:rsid w:val="00372524"/>
    <w:rsid w:val="00372EA5"/>
    <w:rsid w:val="00372EE2"/>
    <w:rsid w:val="003734F9"/>
    <w:rsid w:val="00373F6E"/>
    <w:rsid w:val="00374104"/>
    <w:rsid w:val="00374433"/>
    <w:rsid w:val="0037452B"/>
    <w:rsid w:val="0037473F"/>
    <w:rsid w:val="00374930"/>
    <w:rsid w:val="00374BF4"/>
    <w:rsid w:val="00374DED"/>
    <w:rsid w:val="003752C8"/>
    <w:rsid w:val="003817FE"/>
    <w:rsid w:val="00381D69"/>
    <w:rsid w:val="00381E07"/>
    <w:rsid w:val="00381F7A"/>
    <w:rsid w:val="003820AB"/>
    <w:rsid w:val="0038271B"/>
    <w:rsid w:val="0038284E"/>
    <w:rsid w:val="003828A4"/>
    <w:rsid w:val="00382B53"/>
    <w:rsid w:val="00382E79"/>
    <w:rsid w:val="00382F50"/>
    <w:rsid w:val="0038325B"/>
    <w:rsid w:val="00383AF7"/>
    <w:rsid w:val="003840D7"/>
    <w:rsid w:val="003844A6"/>
    <w:rsid w:val="00384B1E"/>
    <w:rsid w:val="00384B9F"/>
    <w:rsid w:val="003853F6"/>
    <w:rsid w:val="00385588"/>
    <w:rsid w:val="003859F3"/>
    <w:rsid w:val="00385B9F"/>
    <w:rsid w:val="00385D00"/>
    <w:rsid w:val="00385F9E"/>
    <w:rsid w:val="00386500"/>
    <w:rsid w:val="00386F1D"/>
    <w:rsid w:val="00387942"/>
    <w:rsid w:val="00387BAF"/>
    <w:rsid w:val="0039083C"/>
    <w:rsid w:val="00390AA5"/>
    <w:rsid w:val="00390C6B"/>
    <w:rsid w:val="0039119E"/>
    <w:rsid w:val="003925EF"/>
    <w:rsid w:val="00392639"/>
    <w:rsid w:val="003932B6"/>
    <w:rsid w:val="0039338C"/>
    <w:rsid w:val="00393676"/>
    <w:rsid w:val="00393789"/>
    <w:rsid w:val="00393EB5"/>
    <w:rsid w:val="003943CB"/>
    <w:rsid w:val="00394B16"/>
    <w:rsid w:val="00394CE4"/>
    <w:rsid w:val="00394D9E"/>
    <w:rsid w:val="00395479"/>
    <w:rsid w:val="0039552A"/>
    <w:rsid w:val="00395EAC"/>
    <w:rsid w:val="003960A7"/>
    <w:rsid w:val="003960CA"/>
    <w:rsid w:val="00396159"/>
    <w:rsid w:val="0039642A"/>
    <w:rsid w:val="003964E2"/>
    <w:rsid w:val="0039672C"/>
    <w:rsid w:val="00396905"/>
    <w:rsid w:val="00397DF2"/>
    <w:rsid w:val="003A010C"/>
    <w:rsid w:val="003A042E"/>
    <w:rsid w:val="003A09F0"/>
    <w:rsid w:val="003A0A11"/>
    <w:rsid w:val="003A0CFA"/>
    <w:rsid w:val="003A1127"/>
    <w:rsid w:val="003A127F"/>
    <w:rsid w:val="003A1525"/>
    <w:rsid w:val="003A1887"/>
    <w:rsid w:val="003A1B94"/>
    <w:rsid w:val="003A1EB7"/>
    <w:rsid w:val="003A2986"/>
    <w:rsid w:val="003A2E6E"/>
    <w:rsid w:val="003A2E8C"/>
    <w:rsid w:val="003A31A5"/>
    <w:rsid w:val="003A31EA"/>
    <w:rsid w:val="003A3B24"/>
    <w:rsid w:val="003A4143"/>
    <w:rsid w:val="003A4B91"/>
    <w:rsid w:val="003A4C94"/>
    <w:rsid w:val="003A4ED7"/>
    <w:rsid w:val="003A55BD"/>
    <w:rsid w:val="003A57C5"/>
    <w:rsid w:val="003A582B"/>
    <w:rsid w:val="003A5984"/>
    <w:rsid w:val="003A6934"/>
    <w:rsid w:val="003A6BFE"/>
    <w:rsid w:val="003A6C3A"/>
    <w:rsid w:val="003A6C60"/>
    <w:rsid w:val="003A6C78"/>
    <w:rsid w:val="003A6CC8"/>
    <w:rsid w:val="003A794F"/>
    <w:rsid w:val="003A7AC3"/>
    <w:rsid w:val="003A7D3F"/>
    <w:rsid w:val="003A7F90"/>
    <w:rsid w:val="003B0C13"/>
    <w:rsid w:val="003B1FE7"/>
    <w:rsid w:val="003B2219"/>
    <w:rsid w:val="003B2A81"/>
    <w:rsid w:val="003B320B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5B24"/>
    <w:rsid w:val="003B5C09"/>
    <w:rsid w:val="003B5DF8"/>
    <w:rsid w:val="003B6523"/>
    <w:rsid w:val="003B65CB"/>
    <w:rsid w:val="003B66BD"/>
    <w:rsid w:val="003B6BEC"/>
    <w:rsid w:val="003B7193"/>
    <w:rsid w:val="003B721A"/>
    <w:rsid w:val="003B72E4"/>
    <w:rsid w:val="003B75B3"/>
    <w:rsid w:val="003B7778"/>
    <w:rsid w:val="003C0511"/>
    <w:rsid w:val="003C053D"/>
    <w:rsid w:val="003C094A"/>
    <w:rsid w:val="003C1036"/>
    <w:rsid w:val="003C110F"/>
    <w:rsid w:val="003C1B7A"/>
    <w:rsid w:val="003C1C96"/>
    <w:rsid w:val="003C2097"/>
    <w:rsid w:val="003C223C"/>
    <w:rsid w:val="003C2937"/>
    <w:rsid w:val="003C293C"/>
    <w:rsid w:val="003C2DC3"/>
    <w:rsid w:val="003C2FC7"/>
    <w:rsid w:val="003C395D"/>
    <w:rsid w:val="003C3E96"/>
    <w:rsid w:val="003C3F1A"/>
    <w:rsid w:val="003C40CD"/>
    <w:rsid w:val="003C416D"/>
    <w:rsid w:val="003C41CA"/>
    <w:rsid w:val="003C4523"/>
    <w:rsid w:val="003C45EC"/>
    <w:rsid w:val="003C4DF1"/>
    <w:rsid w:val="003C579C"/>
    <w:rsid w:val="003C5901"/>
    <w:rsid w:val="003C6051"/>
    <w:rsid w:val="003C6239"/>
    <w:rsid w:val="003C63FE"/>
    <w:rsid w:val="003C6D83"/>
    <w:rsid w:val="003C6DBE"/>
    <w:rsid w:val="003C6EC1"/>
    <w:rsid w:val="003C6F85"/>
    <w:rsid w:val="003C70DC"/>
    <w:rsid w:val="003C75F7"/>
    <w:rsid w:val="003C78CA"/>
    <w:rsid w:val="003C797C"/>
    <w:rsid w:val="003C7A7D"/>
    <w:rsid w:val="003C7C0F"/>
    <w:rsid w:val="003C7FDD"/>
    <w:rsid w:val="003D091F"/>
    <w:rsid w:val="003D0980"/>
    <w:rsid w:val="003D11F1"/>
    <w:rsid w:val="003D1615"/>
    <w:rsid w:val="003D1B69"/>
    <w:rsid w:val="003D1BFD"/>
    <w:rsid w:val="003D1C61"/>
    <w:rsid w:val="003D1CEE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D768E"/>
    <w:rsid w:val="003E048C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7A7"/>
    <w:rsid w:val="003E5975"/>
    <w:rsid w:val="003E5A58"/>
    <w:rsid w:val="003E5C13"/>
    <w:rsid w:val="003E5CCA"/>
    <w:rsid w:val="003E5E57"/>
    <w:rsid w:val="003E5F62"/>
    <w:rsid w:val="003E6265"/>
    <w:rsid w:val="003E688C"/>
    <w:rsid w:val="003E6BDF"/>
    <w:rsid w:val="003E6CA6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0B97"/>
    <w:rsid w:val="003F141A"/>
    <w:rsid w:val="003F1645"/>
    <w:rsid w:val="003F23F0"/>
    <w:rsid w:val="003F27BD"/>
    <w:rsid w:val="003F2C0B"/>
    <w:rsid w:val="003F2C8E"/>
    <w:rsid w:val="003F3444"/>
    <w:rsid w:val="003F379B"/>
    <w:rsid w:val="003F3977"/>
    <w:rsid w:val="003F4466"/>
    <w:rsid w:val="003F459E"/>
    <w:rsid w:val="003F45C1"/>
    <w:rsid w:val="003F46AC"/>
    <w:rsid w:val="003F4AF0"/>
    <w:rsid w:val="003F554D"/>
    <w:rsid w:val="003F61B9"/>
    <w:rsid w:val="003F62FC"/>
    <w:rsid w:val="003F6347"/>
    <w:rsid w:val="003F641E"/>
    <w:rsid w:val="003F6951"/>
    <w:rsid w:val="003F6DDA"/>
    <w:rsid w:val="003F75A0"/>
    <w:rsid w:val="003F77D5"/>
    <w:rsid w:val="003F7DEA"/>
    <w:rsid w:val="003F7FB0"/>
    <w:rsid w:val="004000C3"/>
    <w:rsid w:val="00400A99"/>
    <w:rsid w:val="00400F44"/>
    <w:rsid w:val="004011AF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8CA"/>
    <w:rsid w:val="00404B00"/>
    <w:rsid w:val="00404B0E"/>
    <w:rsid w:val="00404BBE"/>
    <w:rsid w:val="00405440"/>
    <w:rsid w:val="004054FF"/>
    <w:rsid w:val="00405AE6"/>
    <w:rsid w:val="00405CF6"/>
    <w:rsid w:val="00406467"/>
    <w:rsid w:val="004068A2"/>
    <w:rsid w:val="00407308"/>
    <w:rsid w:val="00407446"/>
    <w:rsid w:val="00407590"/>
    <w:rsid w:val="00407CC5"/>
    <w:rsid w:val="00407ECF"/>
    <w:rsid w:val="0041010B"/>
    <w:rsid w:val="00410251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31E2"/>
    <w:rsid w:val="004142F8"/>
    <w:rsid w:val="00414831"/>
    <w:rsid w:val="00414A98"/>
    <w:rsid w:val="0041513F"/>
    <w:rsid w:val="004151CA"/>
    <w:rsid w:val="004159A1"/>
    <w:rsid w:val="00415CA9"/>
    <w:rsid w:val="00416304"/>
    <w:rsid w:val="004170C3"/>
    <w:rsid w:val="00417BDB"/>
    <w:rsid w:val="00417E4A"/>
    <w:rsid w:val="00420079"/>
    <w:rsid w:val="004218A2"/>
    <w:rsid w:val="004219B9"/>
    <w:rsid w:val="00421EA6"/>
    <w:rsid w:val="004222E3"/>
    <w:rsid w:val="004225EE"/>
    <w:rsid w:val="004227CE"/>
    <w:rsid w:val="00422D9A"/>
    <w:rsid w:val="00423146"/>
    <w:rsid w:val="004236D4"/>
    <w:rsid w:val="00423ADE"/>
    <w:rsid w:val="00423BB1"/>
    <w:rsid w:val="00423D31"/>
    <w:rsid w:val="00423DE2"/>
    <w:rsid w:val="00424044"/>
    <w:rsid w:val="004241D1"/>
    <w:rsid w:val="004249B7"/>
    <w:rsid w:val="00424BD8"/>
    <w:rsid w:val="00424E8C"/>
    <w:rsid w:val="0042536F"/>
    <w:rsid w:val="00425943"/>
    <w:rsid w:val="00425C1A"/>
    <w:rsid w:val="00426B60"/>
    <w:rsid w:val="0042767D"/>
    <w:rsid w:val="00427EBD"/>
    <w:rsid w:val="00430B61"/>
    <w:rsid w:val="004313A5"/>
    <w:rsid w:val="00431717"/>
    <w:rsid w:val="00431A5A"/>
    <w:rsid w:val="00431F08"/>
    <w:rsid w:val="00432B5E"/>
    <w:rsid w:val="0043342C"/>
    <w:rsid w:val="00433642"/>
    <w:rsid w:val="004338CF"/>
    <w:rsid w:val="00433CFD"/>
    <w:rsid w:val="00434174"/>
    <w:rsid w:val="00435011"/>
    <w:rsid w:val="0043571B"/>
    <w:rsid w:val="00435BC9"/>
    <w:rsid w:val="00435FD7"/>
    <w:rsid w:val="0043676E"/>
    <w:rsid w:val="00436854"/>
    <w:rsid w:val="004368D7"/>
    <w:rsid w:val="00436A6D"/>
    <w:rsid w:val="00436B98"/>
    <w:rsid w:val="00436D44"/>
    <w:rsid w:val="0043714D"/>
    <w:rsid w:val="004375C2"/>
    <w:rsid w:val="004377DE"/>
    <w:rsid w:val="00440651"/>
    <w:rsid w:val="004407C1"/>
    <w:rsid w:val="00440863"/>
    <w:rsid w:val="0044097C"/>
    <w:rsid w:val="00441553"/>
    <w:rsid w:val="004423C7"/>
    <w:rsid w:val="00442C41"/>
    <w:rsid w:val="00442FB9"/>
    <w:rsid w:val="00443004"/>
    <w:rsid w:val="0044314F"/>
    <w:rsid w:val="00443B0D"/>
    <w:rsid w:val="00443DD8"/>
    <w:rsid w:val="00443EE4"/>
    <w:rsid w:val="00444754"/>
    <w:rsid w:val="00444CD9"/>
    <w:rsid w:val="00444D00"/>
    <w:rsid w:val="00444D2C"/>
    <w:rsid w:val="00444E70"/>
    <w:rsid w:val="00445919"/>
    <w:rsid w:val="00446246"/>
    <w:rsid w:val="00446C85"/>
    <w:rsid w:val="00447048"/>
    <w:rsid w:val="004470AD"/>
    <w:rsid w:val="0045005D"/>
    <w:rsid w:val="004507DC"/>
    <w:rsid w:val="00450887"/>
    <w:rsid w:val="00450D3B"/>
    <w:rsid w:val="0045110A"/>
    <w:rsid w:val="00451179"/>
    <w:rsid w:val="0045144B"/>
    <w:rsid w:val="00451537"/>
    <w:rsid w:val="004518C6"/>
    <w:rsid w:val="00452909"/>
    <w:rsid w:val="00453058"/>
    <w:rsid w:val="004538F9"/>
    <w:rsid w:val="00453D8F"/>
    <w:rsid w:val="00454E0B"/>
    <w:rsid w:val="00454F0B"/>
    <w:rsid w:val="00455CA3"/>
    <w:rsid w:val="00455EB4"/>
    <w:rsid w:val="00455EDE"/>
    <w:rsid w:val="004561D2"/>
    <w:rsid w:val="004564AA"/>
    <w:rsid w:val="0045663F"/>
    <w:rsid w:val="004606F0"/>
    <w:rsid w:val="00460707"/>
    <w:rsid w:val="00460BCD"/>
    <w:rsid w:val="00460E09"/>
    <w:rsid w:val="00460F2C"/>
    <w:rsid w:val="00461158"/>
    <w:rsid w:val="0046137C"/>
    <w:rsid w:val="00461814"/>
    <w:rsid w:val="00461A9E"/>
    <w:rsid w:val="004625FE"/>
    <w:rsid w:val="0046291F"/>
    <w:rsid w:val="00462A85"/>
    <w:rsid w:val="00463213"/>
    <w:rsid w:val="0046332A"/>
    <w:rsid w:val="004638F0"/>
    <w:rsid w:val="00463D63"/>
    <w:rsid w:val="0046442F"/>
    <w:rsid w:val="004644BC"/>
    <w:rsid w:val="00464CFE"/>
    <w:rsid w:val="004652C9"/>
    <w:rsid w:val="0046628E"/>
    <w:rsid w:val="00466A07"/>
    <w:rsid w:val="00467429"/>
    <w:rsid w:val="00467559"/>
    <w:rsid w:val="004705AE"/>
    <w:rsid w:val="00470695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4D9F"/>
    <w:rsid w:val="00475DD0"/>
    <w:rsid w:val="00475F85"/>
    <w:rsid w:val="00476146"/>
    <w:rsid w:val="004761CF"/>
    <w:rsid w:val="0047651D"/>
    <w:rsid w:val="00476C39"/>
    <w:rsid w:val="00476C92"/>
    <w:rsid w:val="00476F8A"/>
    <w:rsid w:val="004771C5"/>
    <w:rsid w:val="00477680"/>
    <w:rsid w:val="0047795D"/>
    <w:rsid w:val="00480354"/>
    <w:rsid w:val="004803BE"/>
    <w:rsid w:val="0048046A"/>
    <w:rsid w:val="0048070E"/>
    <w:rsid w:val="004817B8"/>
    <w:rsid w:val="00481A28"/>
    <w:rsid w:val="00482A7B"/>
    <w:rsid w:val="00482F88"/>
    <w:rsid w:val="00483056"/>
    <w:rsid w:val="004830F1"/>
    <w:rsid w:val="004834BC"/>
    <w:rsid w:val="004834E3"/>
    <w:rsid w:val="00484FA3"/>
    <w:rsid w:val="004858A9"/>
    <w:rsid w:val="00485ABE"/>
    <w:rsid w:val="00485E4B"/>
    <w:rsid w:val="0048620D"/>
    <w:rsid w:val="004865E1"/>
    <w:rsid w:val="0048667B"/>
    <w:rsid w:val="0048675C"/>
    <w:rsid w:val="00486850"/>
    <w:rsid w:val="004872FF"/>
    <w:rsid w:val="00487652"/>
    <w:rsid w:val="00487748"/>
    <w:rsid w:val="00487A71"/>
    <w:rsid w:val="00487B0F"/>
    <w:rsid w:val="00487F5D"/>
    <w:rsid w:val="0049035B"/>
    <w:rsid w:val="0049038A"/>
    <w:rsid w:val="004903E7"/>
    <w:rsid w:val="0049084F"/>
    <w:rsid w:val="00490AF9"/>
    <w:rsid w:val="00491336"/>
    <w:rsid w:val="004921B1"/>
    <w:rsid w:val="0049285C"/>
    <w:rsid w:val="004934FE"/>
    <w:rsid w:val="004939FF"/>
    <w:rsid w:val="00493B19"/>
    <w:rsid w:val="00493C8B"/>
    <w:rsid w:val="00493CED"/>
    <w:rsid w:val="00494686"/>
    <w:rsid w:val="00494B7B"/>
    <w:rsid w:val="00494E53"/>
    <w:rsid w:val="004953B2"/>
    <w:rsid w:val="0049554C"/>
    <w:rsid w:val="004958E7"/>
    <w:rsid w:val="004967AF"/>
    <w:rsid w:val="00496E09"/>
    <w:rsid w:val="0049737D"/>
    <w:rsid w:val="0049773D"/>
    <w:rsid w:val="00497BB6"/>
    <w:rsid w:val="00497FF8"/>
    <w:rsid w:val="004A132C"/>
    <w:rsid w:val="004A154D"/>
    <w:rsid w:val="004A19C7"/>
    <w:rsid w:val="004A1EFA"/>
    <w:rsid w:val="004A1F8A"/>
    <w:rsid w:val="004A21EC"/>
    <w:rsid w:val="004A2331"/>
    <w:rsid w:val="004A300B"/>
    <w:rsid w:val="004A37BE"/>
    <w:rsid w:val="004A404E"/>
    <w:rsid w:val="004A476F"/>
    <w:rsid w:val="004A480B"/>
    <w:rsid w:val="004A4AA1"/>
    <w:rsid w:val="004A63D3"/>
    <w:rsid w:val="004A6588"/>
    <w:rsid w:val="004A689C"/>
    <w:rsid w:val="004A70F0"/>
    <w:rsid w:val="004A7324"/>
    <w:rsid w:val="004A7DC8"/>
    <w:rsid w:val="004B0AB2"/>
    <w:rsid w:val="004B0AEB"/>
    <w:rsid w:val="004B103F"/>
    <w:rsid w:val="004B19A7"/>
    <w:rsid w:val="004B1E1C"/>
    <w:rsid w:val="004B2348"/>
    <w:rsid w:val="004B2CC8"/>
    <w:rsid w:val="004B2FE0"/>
    <w:rsid w:val="004B300C"/>
    <w:rsid w:val="004B3297"/>
    <w:rsid w:val="004B3739"/>
    <w:rsid w:val="004B3919"/>
    <w:rsid w:val="004B399B"/>
    <w:rsid w:val="004B40AE"/>
    <w:rsid w:val="004B44C2"/>
    <w:rsid w:val="004B4605"/>
    <w:rsid w:val="004B5024"/>
    <w:rsid w:val="004B5475"/>
    <w:rsid w:val="004B5632"/>
    <w:rsid w:val="004B57C3"/>
    <w:rsid w:val="004B57EC"/>
    <w:rsid w:val="004B5828"/>
    <w:rsid w:val="004B5D93"/>
    <w:rsid w:val="004B7028"/>
    <w:rsid w:val="004B7462"/>
    <w:rsid w:val="004B7A7C"/>
    <w:rsid w:val="004C1B56"/>
    <w:rsid w:val="004C21B1"/>
    <w:rsid w:val="004C2253"/>
    <w:rsid w:val="004C2702"/>
    <w:rsid w:val="004C2CFB"/>
    <w:rsid w:val="004C3314"/>
    <w:rsid w:val="004C368F"/>
    <w:rsid w:val="004C383A"/>
    <w:rsid w:val="004C3BB0"/>
    <w:rsid w:val="004C3C06"/>
    <w:rsid w:val="004C4439"/>
    <w:rsid w:val="004C55F0"/>
    <w:rsid w:val="004C5CCB"/>
    <w:rsid w:val="004C6135"/>
    <w:rsid w:val="004C6BAD"/>
    <w:rsid w:val="004C6C0F"/>
    <w:rsid w:val="004C7174"/>
    <w:rsid w:val="004C7519"/>
    <w:rsid w:val="004C7583"/>
    <w:rsid w:val="004C75D3"/>
    <w:rsid w:val="004C76A7"/>
    <w:rsid w:val="004C7881"/>
    <w:rsid w:val="004C7E34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4195"/>
    <w:rsid w:val="004D5A16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0A7"/>
    <w:rsid w:val="004E1439"/>
    <w:rsid w:val="004E2C47"/>
    <w:rsid w:val="004E3542"/>
    <w:rsid w:val="004E3A57"/>
    <w:rsid w:val="004E40D5"/>
    <w:rsid w:val="004E42CB"/>
    <w:rsid w:val="004E4695"/>
    <w:rsid w:val="004E471A"/>
    <w:rsid w:val="004E4B5B"/>
    <w:rsid w:val="004E5277"/>
    <w:rsid w:val="004E536A"/>
    <w:rsid w:val="004E6529"/>
    <w:rsid w:val="004E659E"/>
    <w:rsid w:val="004E6AC1"/>
    <w:rsid w:val="004E72C5"/>
    <w:rsid w:val="004E759F"/>
    <w:rsid w:val="004E79ED"/>
    <w:rsid w:val="004E7D5B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2F94"/>
    <w:rsid w:val="004F321F"/>
    <w:rsid w:val="004F333B"/>
    <w:rsid w:val="004F3600"/>
    <w:rsid w:val="004F37F8"/>
    <w:rsid w:val="004F409B"/>
    <w:rsid w:val="004F4147"/>
    <w:rsid w:val="004F4532"/>
    <w:rsid w:val="004F49D0"/>
    <w:rsid w:val="004F534F"/>
    <w:rsid w:val="004F537E"/>
    <w:rsid w:val="004F55DA"/>
    <w:rsid w:val="004F5C38"/>
    <w:rsid w:val="004F5D79"/>
    <w:rsid w:val="004F5FDD"/>
    <w:rsid w:val="004F610D"/>
    <w:rsid w:val="004F64FA"/>
    <w:rsid w:val="004F659B"/>
    <w:rsid w:val="004F6701"/>
    <w:rsid w:val="004F6866"/>
    <w:rsid w:val="004F68BF"/>
    <w:rsid w:val="004F69A6"/>
    <w:rsid w:val="004F70D2"/>
    <w:rsid w:val="004F71F5"/>
    <w:rsid w:val="004F7459"/>
    <w:rsid w:val="004F74BC"/>
    <w:rsid w:val="004F7766"/>
    <w:rsid w:val="004F7BD4"/>
    <w:rsid w:val="004F7EB8"/>
    <w:rsid w:val="004F7EEC"/>
    <w:rsid w:val="00500070"/>
    <w:rsid w:val="00500096"/>
    <w:rsid w:val="00500205"/>
    <w:rsid w:val="00500244"/>
    <w:rsid w:val="00500B8A"/>
    <w:rsid w:val="00500D7A"/>
    <w:rsid w:val="005010C8"/>
    <w:rsid w:val="005012AE"/>
    <w:rsid w:val="00501409"/>
    <w:rsid w:val="00502444"/>
    <w:rsid w:val="00502AB4"/>
    <w:rsid w:val="00502B51"/>
    <w:rsid w:val="00503064"/>
    <w:rsid w:val="00504297"/>
    <w:rsid w:val="005043A1"/>
    <w:rsid w:val="005045AD"/>
    <w:rsid w:val="005047A1"/>
    <w:rsid w:val="0050513E"/>
    <w:rsid w:val="005058C7"/>
    <w:rsid w:val="005066C0"/>
    <w:rsid w:val="00506940"/>
    <w:rsid w:val="0050695E"/>
    <w:rsid w:val="00506AAA"/>
    <w:rsid w:val="00507856"/>
    <w:rsid w:val="00510273"/>
    <w:rsid w:val="0051076C"/>
    <w:rsid w:val="00510D72"/>
    <w:rsid w:val="00510ED5"/>
    <w:rsid w:val="00511E03"/>
    <w:rsid w:val="005122B0"/>
    <w:rsid w:val="0051237D"/>
    <w:rsid w:val="0051243A"/>
    <w:rsid w:val="0051298F"/>
    <w:rsid w:val="005129F6"/>
    <w:rsid w:val="00512AAF"/>
    <w:rsid w:val="00512B2F"/>
    <w:rsid w:val="00512CF1"/>
    <w:rsid w:val="00513262"/>
    <w:rsid w:val="00513394"/>
    <w:rsid w:val="00513461"/>
    <w:rsid w:val="00513521"/>
    <w:rsid w:val="0051374A"/>
    <w:rsid w:val="00513F52"/>
    <w:rsid w:val="005143EE"/>
    <w:rsid w:val="005147DF"/>
    <w:rsid w:val="005149DC"/>
    <w:rsid w:val="00514C9A"/>
    <w:rsid w:val="00514D5E"/>
    <w:rsid w:val="00514F24"/>
    <w:rsid w:val="00514F80"/>
    <w:rsid w:val="0051527E"/>
    <w:rsid w:val="0051580D"/>
    <w:rsid w:val="00516397"/>
    <w:rsid w:val="00516F6F"/>
    <w:rsid w:val="00517003"/>
    <w:rsid w:val="005172CE"/>
    <w:rsid w:val="005172EC"/>
    <w:rsid w:val="005173EE"/>
    <w:rsid w:val="00517437"/>
    <w:rsid w:val="00517E3F"/>
    <w:rsid w:val="0052009C"/>
    <w:rsid w:val="00520BC6"/>
    <w:rsid w:val="00520C76"/>
    <w:rsid w:val="0052100B"/>
    <w:rsid w:val="00521B0F"/>
    <w:rsid w:val="00521B67"/>
    <w:rsid w:val="00521F0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56BF"/>
    <w:rsid w:val="005258AB"/>
    <w:rsid w:val="00525AE2"/>
    <w:rsid w:val="00525D77"/>
    <w:rsid w:val="00525F15"/>
    <w:rsid w:val="00525FB6"/>
    <w:rsid w:val="0052612F"/>
    <w:rsid w:val="00526836"/>
    <w:rsid w:val="00526E2A"/>
    <w:rsid w:val="005276F6"/>
    <w:rsid w:val="00527721"/>
    <w:rsid w:val="00527C3C"/>
    <w:rsid w:val="00530504"/>
    <w:rsid w:val="00530844"/>
    <w:rsid w:val="00530F13"/>
    <w:rsid w:val="005310AD"/>
    <w:rsid w:val="00531271"/>
    <w:rsid w:val="005313C3"/>
    <w:rsid w:val="00531748"/>
    <w:rsid w:val="005319E6"/>
    <w:rsid w:val="00531F07"/>
    <w:rsid w:val="00532009"/>
    <w:rsid w:val="00532A48"/>
    <w:rsid w:val="00532EF2"/>
    <w:rsid w:val="00533883"/>
    <w:rsid w:val="00533AB9"/>
    <w:rsid w:val="00533ADC"/>
    <w:rsid w:val="00533CA9"/>
    <w:rsid w:val="00533E47"/>
    <w:rsid w:val="005341C9"/>
    <w:rsid w:val="0053449B"/>
    <w:rsid w:val="00534544"/>
    <w:rsid w:val="00536A27"/>
    <w:rsid w:val="00536E5A"/>
    <w:rsid w:val="005374D2"/>
    <w:rsid w:val="00537AE1"/>
    <w:rsid w:val="00540BB6"/>
    <w:rsid w:val="00540BF2"/>
    <w:rsid w:val="00540CB5"/>
    <w:rsid w:val="00541559"/>
    <w:rsid w:val="005415B3"/>
    <w:rsid w:val="00541667"/>
    <w:rsid w:val="0054184F"/>
    <w:rsid w:val="00541EC0"/>
    <w:rsid w:val="00541F0B"/>
    <w:rsid w:val="00541F9F"/>
    <w:rsid w:val="00542503"/>
    <w:rsid w:val="0054253B"/>
    <w:rsid w:val="0054253F"/>
    <w:rsid w:val="005430E4"/>
    <w:rsid w:val="005443B3"/>
    <w:rsid w:val="00544839"/>
    <w:rsid w:val="0054531A"/>
    <w:rsid w:val="00545D2A"/>
    <w:rsid w:val="00545FBB"/>
    <w:rsid w:val="0054606E"/>
    <w:rsid w:val="005461A7"/>
    <w:rsid w:val="005464DE"/>
    <w:rsid w:val="00546730"/>
    <w:rsid w:val="0054702C"/>
    <w:rsid w:val="005472F2"/>
    <w:rsid w:val="00547456"/>
    <w:rsid w:val="0054760F"/>
    <w:rsid w:val="005476E2"/>
    <w:rsid w:val="005479DA"/>
    <w:rsid w:val="00547C6F"/>
    <w:rsid w:val="005501FC"/>
    <w:rsid w:val="0055087D"/>
    <w:rsid w:val="005508CF"/>
    <w:rsid w:val="0055090B"/>
    <w:rsid w:val="005509E5"/>
    <w:rsid w:val="00550AE8"/>
    <w:rsid w:val="00550C22"/>
    <w:rsid w:val="00550ED6"/>
    <w:rsid w:val="005516D9"/>
    <w:rsid w:val="00551792"/>
    <w:rsid w:val="00551BB6"/>
    <w:rsid w:val="005522DE"/>
    <w:rsid w:val="0055344D"/>
    <w:rsid w:val="0055441F"/>
    <w:rsid w:val="00554539"/>
    <w:rsid w:val="00554637"/>
    <w:rsid w:val="00554D83"/>
    <w:rsid w:val="005551F0"/>
    <w:rsid w:val="0055536E"/>
    <w:rsid w:val="00555564"/>
    <w:rsid w:val="00555C6E"/>
    <w:rsid w:val="005561B8"/>
    <w:rsid w:val="00556746"/>
    <w:rsid w:val="005574D0"/>
    <w:rsid w:val="00557B0E"/>
    <w:rsid w:val="00557DA2"/>
    <w:rsid w:val="005601A6"/>
    <w:rsid w:val="005608EE"/>
    <w:rsid w:val="00560E31"/>
    <w:rsid w:val="00561D5A"/>
    <w:rsid w:val="005623F3"/>
    <w:rsid w:val="00562F4B"/>
    <w:rsid w:val="00563106"/>
    <w:rsid w:val="0056369B"/>
    <w:rsid w:val="00563BA7"/>
    <w:rsid w:val="0056404F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36E"/>
    <w:rsid w:val="005707AE"/>
    <w:rsid w:val="00570E41"/>
    <w:rsid w:val="0057120D"/>
    <w:rsid w:val="005712B7"/>
    <w:rsid w:val="005712C6"/>
    <w:rsid w:val="005713D5"/>
    <w:rsid w:val="0057149F"/>
    <w:rsid w:val="00571BEB"/>
    <w:rsid w:val="00572489"/>
    <w:rsid w:val="00572632"/>
    <w:rsid w:val="005728E4"/>
    <w:rsid w:val="0057292F"/>
    <w:rsid w:val="005729AD"/>
    <w:rsid w:val="00572BD4"/>
    <w:rsid w:val="00572D86"/>
    <w:rsid w:val="005734C8"/>
    <w:rsid w:val="00573DCE"/>
    <w:rsid w:val="00573E02"/>
    <w:rsid w:val="00574992"/>
    <w:rsid w:val="005749EB"/>
    <w:rsid w:val="005751B9"/>
    <w:rsid w:val="005753A7"/>
    <w:rsid w:val="005759FF"/>
    <w:rsid w:val="00577314"/>
    <w:rsid w:val="00577688"/>
    <w:rsid w:val="00577AE9"/>
    <w:rsid w:val="00577CF0"/>
    <w:rsid w:val="00577DFF"/>
    <w:rsid w:val="005801E0"/>
    <w:rsid w:val="005805C8"/>
    <w:rsid w:val="00580A06"/>
    <w:rsid w:val="00580A97"/>
    <w:rsid w:val="00580B0C"/>
    <w:rsid w:val="00581644"/>
    <w:rsid w:val="005817CF"/>
    <w:rsid w:val="00581BC6"/>
    <w:rsid w:val="00582247"/>
    <w:rsid w:val="00582E34"/>
    <w:rsid w:val="00583678"/>
    <w:rsid w:val="0058394D"/>
    <w:rsid w:val="00583B9A"/>
    <w:rsid w:val="0058531B"/>
    <w:rsid w:val="00585BEF"/>
    <w:rsid w:val="00585C0D"/>
    <w:rsid w:val="00585DAD"/>
    <w:rsid w:val="0058602C"/>
    <w:rsid w:val="0058664E"/>
    <w:rsid w:val="00586D94"/>
    <w:rsid w:val="005872A9"/>
    <w:rsid w:val="005873C2"/>
    <w:rsid w:val="00587ACD"/>
    <w:rsid w:val="00590CEF"/>
    <w:rsid w:val="00590E95"/>
    <w:rsid w:val="00590F39"/>
    <w:rsid w:val="00591183"/>
    <w:rsid w:val="0059185D"/>
    <w:rsid w:val="00591DAC"/>
    <w:rsid w:val="0059291B"/>
    <w:rsid w:val="00592EDB"/>
    <w:rsid w:val="0059301E"/>
    <w:rsid w:val="0059393E"/>
    <w:rsid w:val="00593D9D"/>
    <w:rsid w:val="00593E63"/>
    <w:rsid w:val="00594093"/>
    <w:rsid w:val="00594B79"/>
    <w:rsid w:val="0059514F"/>
    <w:rsid w:val="00595156"/>
    <w:rsid w:val="0059542B"/>
    <w:rsid w:val="00595C90"/>
    <w:rsid w:val="00596160"/>
    <w:rsid w:val="005964CB"/>
    <w:rsid w:val="00596751"/>
    <w:rsid w:val="00596E00"/>
    <w:rsid w:val="0059744F"/>
    <w:rsid w:val="00597DF1"/>
    <w:rsid w:val="005A0228"/>
    <w:rsid w:val="005A06CF"/>
    <w:rsid w:val="005A0A17"/>
    <w:rsid w:val="005A1838"/>
    <w:rsid w:val="005A1843"/>
    <w:rsid w:val="005A2235"/>
    <w:rsid w:val="005A2243"/>
    <w:rsid w:val="005A3189"/>
    <w:rsid w:val="005A34B7"/>
    <w:rsid w:val="005A3ED4"/>
    <w:rsid w:val="005A42E4"/>
    <w:rsid w:val="005A47E8"/>
    <w:rsid w:val="005A48CF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3EC"/>
    <w:rsid w:val="005B08B1"/>
    <w:rsid w:val="005B0FA4"/>
    <w:rsid w:val="005B181A"/>
    <w:rsid w:val="005B19D4"/>
    <w:rsid w:val="005B1DF2"/>
    <w:rsid w:val="005B2183"/>
    <w:rsid w:val="005B22BC"/>
    <w:rsid w:val="005B2581"/>
    <w:rsid w:val="005B27D4"/>
    <w:rsid w:val="005B2D43"/>
    <w:rsid w:val="005B2DC1"/>
    <w:rsid w:val="005B36DC"/>
    <w:rsid w:val="005B3898"/>
    <w:rsid w:val="005B39D8"/>
    <w:rsid w:val="005B3FB0"/>
    <w:rsid w:val="005B415C"/>
    <w:rsid w:val="005B50B2"/>
    <w:rsid w:val="005B527F"/>
    <w:rsid w:val="005B53A3"/>
    <w:rsid w:val="005B5A26"/>
    <w:rsid w:val="005B6521"/>
    <w:rsid w:val="005B6866"/>
    <w:rsid w:val="005B6B56"/>
    <w:rsid w:val="005B6CA7"/>
    <w:rsid w:val="005B6F5D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3EAE"/>
    <w:rsid w:val="005C436E"/>
    <w:rsid w:val="005C4628"/>
    <w:rsid w:val="005C4AD2"/>
    <w:rsid w:val="005C4EB8"/>
    <w:rsid w:val="005C5171"/>
    <w:rsid w:val="005C567B"/>
    <w:rsid w:val="005C5C92"/>
    <w:rsid w:val="005C5D05"/>
    <w:rsid w:val="005C6182"/>
    <w:rsid w:val="005C61FA"/>
    <w:rsid w:val="005C67FA"/>
    <w:rsid w:val="005C6D4D"/>
    <w:rsid w:val="005C6E85"/>
    <w:rsid w:val="005C6F45"/>
    <w:rsid w:val="005C6F5A"/>
    <w:rsid w:val="005C74AF"/>
    <w:rsid w:val="005C74DA"/>
    <w:rsid w:val="005C76C4"/>
    <w:rsid w:val="005D045C"/>
    <w:rsid w:val="005D0887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3D9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CD6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327"/>
    <w:rsid w:val="005E472A"/>
    <w:rsid w:val="005E4EAA"/>
    <w:rsid w:val="005E5CFF"/>
    <w:rsid w:val="005E613A"/>
    <w:rsid w:val="005E6581"/>
    <w:rsid w:val="005E6ACC"/>
    <w:rsid w:val="005E6EA4"/>
    <w:rsid w:val="005E7264"/>
    <w:rsid w:val="005F08C8"/>
    <w:rsid w:val="005F1017"/>
    <w:rsid w:val="005F1068"/>
    <w:rsid w:val="005F1CF4"/>
    <w:rsid w:val="005F2285"/>
    <w:rsid w:val="005F2590"/>
    <w:rsid w:val="005F2D24"/>
    <w:rsid w:val="005F34A0"/>
    <w:rsid w:val="005F3790"/>
    <w:rsid w:val="005F3BD9"/>
    <w:rsid w:val="005F3F54"/>
    <w:rsid w:val="005F41B5"/>
    <w:rsid w:val="005F473E"/>
    <w:rsid w:val="005F4BAC"/>
    <w:rsid w:val="005F4FB4"/>
    <w:rsid w:val="005F50B8"/>
    <w:rsid w:val="005F5A75"/>
    <w:rsid w:val="005F5D01"/>
    <w:rsid w:val="005F5DEB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0F"/>
    <w:rsid w:val="00600343"/>
    <w:rsid w:val="00600AF7"/>
    <w:rsid w:val="00600B3D"/>
    <w:rsid w:val="00601000"/>
    <w:rsid w:val="0060129D"/>
    <w:rsid w:val="0060185B"/>
    <w:rsid w:val="00602718"/>
    <w:rsid w:val="00602AC0"/>
    <w:rsid w:val="00602DB4"/>
    <w:rsid w:val="006032C4"/>
    <w:rsid w:val="006034A7"/>
    <w:rsid w:val="00603792"/>
    <w:rsid w:val="00603A24"/>
    <w:rsid w:val="006040AE"/>
    <w:rsid w:val="00604277"/>
    <w:rsid w:val="00604893"/>
    <w:rsid w:val="00604A6C"/>
    <w:rsid w:val="00604A80"/>
    <w:rsid w:val="006055D3"/>
    <w:rsid w:val="0060571B"/>
    <w:rsid w:val="00605B80"/>
    <w:rsid w:val="00605D6A"/>
    <w:rsid w:val="00605F16"/>
    <w:rsid w:val="00606B7B"/>
    <w:rsid w:val="00606CE0"/>
    <w:rsid w:val="00607418"/>
    <w:rsid w:val="006078EC"/>
    <w:rsid w:val="00607AE1"/>
    <w:rsid w:val="00610460"/>
    <w:rsid w:val="0061069E"/>
    <w:rsid w:val="0061090F"/>
    <w:rsid w:val="00610E68"/>
    <w:rsid w:val="00611D2A"/>
    <w:rsid w:val="00612124"/>
    <w:rsid w:val="006122BF"/>
    <w:rsid w:val="0061244F"/>
    <w:rsid w:val="006125D3"/>
    <w:rsid w:val="00612B15"/>
    <w:rsid w:val="00612EA0"/>
    <w:rsid w:val="00612ECB"/>
    <w:rsid w:val="0061307D"/>
    <w:rsid w:val="0061361A"/>
    <w:rsid w:val="0061390E"/>
    <w:rsid w:val="00613D1B"/>
    <w:rsid w:val="00613E02"/>
    <w:rsid w:val="00613FCB"/>
    <w:rsid w:val="006146FD"/>
    <w:rsid w:val="00614923"/>
    <w:rsid w:val="006150B1"/>
    <w:rsid w:val="006159FB"/>
    <w:rsid w:val="0061609D"/>
    <w:rsid w:val="00617888"/>
    <w:rsid w:val="0061791D"/>
    <w:rsid w:val="00617BD7"/>
    <w:rsid w:val="00617CE4"/>
    <w:rsid w:val="00617EE8"/>
    <w:rsid w:val="006200E9"/>
    <w:rsid w:val="00620132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4DF3"/>
    <w:rsid w:val="00625F35"/>
    <w:rsid w:val="00625FCC"/>
    <w:rsid w:val="00626196"/>
    <w:rsid w:val="00626DCF"/>
    <w:rsid w:val="006271CC"/>
    <w:rsid w:val="00627433"/>
    <w:rsid w:val="0062779C"/>
    <w:rsid w:val="00627F0F"/>
    <w:rsid w:val="00630525"/>
    <w:rsid w:val="00630564"/>
    <w:rsid w:val="006305BF"/>
    <w:rsid w:val="006305FF"/>
    <w:rsid w:val="00630CA9"/>
    <w:rsid w:val="006319B1"/>
    <w:rsid w:val="00631F31"/>
    <w:rsid w:val="006324B8"/>
    <w:rsid w:val="006327C3"/>
    <w:rsid w:val="006327D1"/>
    <w:rsid w:val="0063281E"/>
    <w:rsid w:val="006328AC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4CB5"/>
    <w:rsid w:val="00635223"/>
    <w:rsid w:val="0063571D"/>
    <w:rsid w:val="00635799"/>
    <w:rsid w:val="00635DE3"/>
    <w:rsid w:val="006362E2"/>
    <w:rsid w:val="0063744E"/>
    <w:rsid w:val="00637551"/>
    <w:rsid w:val="006407C3"/>
    <w:rsid w:val="00641125"/>
    <w:rsid w:val="00641883"/>
    <w:rsid w:val="00641976"/>
    <w:rsid w:val="00641AEC"/>
    <w:rsid w:val="006421A9"/>
    <w:rsid w:val="006423A7"/>
    <w:rsid w:val="0064288E"/>
    <w:rsid w:val="00642FBA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79E"/>
    <w:rsid w:val="006448D7"/>
    <w:rsid w:val="00644DAC"/>
    <w:rsid w:val="00644DF9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06BC"/>
    <w:rsid w:val="00651347"/>
    <w:rsid w:val="0065151F"/>
    <w:rsid w:val="006516BB"/>
    <w:rsid w:val="0065188B"/>
    <w:rsid w:val="00651A9C"/>
    <w:rsid w:val="00651D38"/>
    <w:rsid w:val="00651E9B"/>
    <w:rsid w:val="00652099"/>
    <w:rsid w:val="00652327"/>
    <w:rsid w:val="00652A9F"/>
    <w:rsid w:val="00652DFD"/>
    <w:rsid w:val="006535A1"/>
    <w:rsid w:val="00653666"/>
    <w:rsid w:val="00653739"/>
    <w:rsid w:val="00653998"/>
    <w:rsid w:val="00653E1E"/>
    <w:rsid w:val="006545FC"/>
    <w:rsid w:val="006547FC"/>
    <w:rsid w:val="00654800"/>
    <w:rsid w:val="00655164"/>
    <w:rsid w:val="00655316"/>
    <w:rsid w:val="006553A1"/>
    <w:rsid w:val="006559A4"/>
    <w:rsid w:val="00655BA3"/>
    <w:rsid w:val="006561C3"/>
    <w:rsid w:val="00656415"/>
    <w:rsid w:val="006565CE"/>
    <w:rsid w:val="006569E6"/>
    <w:rsid w:val="00657300"/>
    <w:rsid w:val="00657406"/>
    <w:rsid w:val="00657469"/>
    <w:rsid w:val="006574ED"/>
    <w:rsid w:val="0065760D"/>
    <w:rsid w:val="00657A82"/>
    <w:rsid w:val="0066068E"/>
    <w:rsid w:val="00660858"/>
    <w:rsid w:val="00660931"/>
    <w:rsid w:val="00661155"/>
    <w:rsid w:val="0066168B"/>
    <w:rsid w:val="00664DD2"/>
    <w:rsid w:val="00665218"/>
    <w:rsid w:val="006657FE"/>
    <w:rsid w:val="00665DE9"/>
    <w:rsid w:val="00666213"/>
    <w:rsid w:val="006664A2"/>
    <w:rsid w:val="00666A46"/>
    <w:rsid w:val="00666CD9"/>
    <w:rsid w:val="00667552"/>
    <w:rsid w:val="00667A1D"/>
    <w:rsid w:val="00667E21"/>
    <w:rsid w:val="00667F74"/>
    <w:rsid w:val="00670438"/>
    <w:rsid w:val="006704C2"/>
    <w:rsid w:val="0067071D"/>
    <w:rsid w:val="00670A87"/>
    <w:rsid w:val="00670C79"/>
    <w:rsid w:val="00670EF9"/>
    <w:rsid w:val="00670F0C"/>
    <w:rsid w:val="00671277"/>
    <w:rsid w:val="0067148A"/>
    <w:rsid w:val="00671538"/>
    <w:rsid w:val="0067212C"/>
    <w:rsid w:val="00672B7B"/>
    <w:rsid w:val="00673095"/>
    <w:rsid w:val="006731EA"/>
    <w:rsid w:val="00673229"/>
    <w:rsid w:val="0067381E"/>
    <w:rsid w:val="006738FA"/>
    <w:rsid w:val="006742AC"/>
    <w:rsid w:val="00674663"/>
    <w:rsid w:val="00674958"/>
    <w:rsid w:val="0067507B"/>
    <w:rsid w:val="0067520B"/>
    <w:rsid w:val="00675475"/>
    <w:rsid w:val="00675489"/>
    <w:rsid w:val="0067573B"/>
    <w:rsid w:val="00675A5B"/>
    <w:rsid w:val="00675D66"/>
    <w:rsid w:val="00676237"/>
    <w:rsid w:val="006765A3"/>
    <w:rsid w:val="00676BB7"/>
    <w:rsid w:val="00676C08"/>
    <w:rsid w:val="00676FF2"/>
    <w:rsid w:val="006772C0"/>
    <w:rsid w:val="006772D3"/>
    <w:rsid w:val="006773E4"/>
    <w:rsid w:val="00677515"/>
    <w:rsid w:val="006775E0"/>
    <w:rsid w:val="00677908"/>
    <w:rsid w:val="00680075"/>
    <w:rsid w:val="006801B9"/>
    <w:rsid w:val="0068021D"/>
    <w:rsid w:val="00680288"/>
    <w:rsid w:val="006803F8"/>
    <w:rsid w:val="006806C7"/>
    <w:rsid w:val="00680A8C"/>
    <w:rsid w:val="00680F9F"/>
    <w:rsid w:val="006810A0"/>
    <w:rsid w:val="0068119D"/>
    <w:rsid w:val="006813A2"/>
    <w:rsid w:val="00681533"/>
    <w:rsid w:val="00681F18"/>
    <w:rsid w:val="00682435"/>
    <w:rsid w:val="00682540"/>
    <w:rsid w:val="00682665"/>
    <w:rsid w:val="00682C0D"/>
    <w:rsid w:val="00683023"/>
    <w:rsid w:val="00683099"/>
    <w:rsid w:val="006833B8"/>
    <w:rsid w:val="00683BBA"/>
    <w:rsid w:val="00683DA0"/>
    <w:rsid w:val="00683FDE"/>
    <w:rsid w:val="00684BEB"/>
    <w:rsid w:val="00684C0E"/>
    <w:rsid w:val="00684C15"/>
    <w:rsid w:val="006856FB"/>
    <w:rsid w:val="00685738"/>
    <w:rsid w:val="00685779"/>
    <w:rsid w:val="0068582B"/>
    <w:rsid w:val="0068666D"/>
    <w:rsid w:val="00686753"/>
    <w:rsid w:val="006867BD"/>
    <w:rsid w:val="006871B8"/>
    <w:rsid w:val="006871E0"/>
    <w:rsid w:val="006873EF"/>
    <w:rsid w:val="00687ECA"/>
    <w:rsid w:val="00690188"/>
    <w:rsid w:val="00690228"/>
    <w:rsid w:val="00690566"/>
    <w:rsid w:val="00690702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2817"/>
    <w:rsid w:val="00693650"/>
    <w:rsid w:val="0069478D"/>
    <w:rsid w:val="00694A51"/>
    <w:rsid w:val="00695199"/>
    <w:rsid w:val="0069595F"/>
    <w:rsid w:val="006959A3"/>
    <w:rsid w:val="00695AA8"/>
    <w:rsid w:val="006966A6"/>
    <w:rsid w:val="00696B0C"/>
    <w:rsid w:val="00696C6D"/>
    <w:rsid w:val="00697113"/>
    <w:rsid w:val="00697939"/>
    <w:rsid w:val="00697C01"/>
    <w:rsid w:val="006A01E6"/>
    <w:rsid w:val="006A044A"/>
    <w:rsid w:val="006A0543"/>
    <w:rsid w:val="006A054B"/>
    <w:rsid w:val="006A0B0A"/>
    <w:rsid w:val="006A0C38"/>
    <w:rsid w:val="006A110B"/>
    <w:rsid w:val="006A1169"/>
    <w:rsid w:val="006A12B6"/>
    <w:rsid w:val="006A16EE"/>
    <w:rsid w:val="006A1CB7"/>
    <w:rsid w:val="006A287D"/>
    <w:rsid w:val="006A2901"/>
    <w:rsid w:val="006A2C12"/>
    <w:rsid w:val="006A3001"/>
    <w:rsid w:val="006A310D"/>
    <w:rsid w:val="006A327F"/>
    <w:rsid w:val="006A390B"/>
    <w:rsid w:val="006A3D56"/>
    <w:rsid w:val="006A4501"/>
    <w:rsid w:val="006A45DC"/>
    <w:rsid w:val="006A4F89"/>
    <w:rsid w:val="006A51D7"/>
    <w:rsid w:val="006A59E6"/>
    <w:rsid w:val="006A5AE0"/>
    <w:rsid w:val="006A5B66"/>
    <w:rsid w:val="006A5D6B"/>
    <w:rsid w:val="006A60C4"/>
    <w:rsid w:val="006A6122"/>
    <w:rsid w:val="006A6176"/>
    <w:rsid w:val="006A6284"/>
    <w:rsid w:val="006A637D"/>
    <w:rsid w:val="006A6593"/>
    <w:rsid w:val="006A6A92"/>
    <w:rsid w:val="006A7739"/>
    <w:rsid w:val="006A79CB"/>
    <w:rsid w:val="006A7C07"/>
    <w:rsid w:val="006A7D9D"/>
    <w:rsid w:val="006B0D3D"/>
    <w:rsid w:val="006B120B"/>
    <w:rsid w:val="006B15D4"/>
    <w:rsid w:val="006B1613"/>
    <w:rsid w:val="006B1891"/>
    <w:rsid w:val="006B1D5B"/>
    <w:rsid w:val="006B1FB2"/>
    <w:rsid w:val="006B22FE"/>
    <w:rsid w:val="006B282A"/>
    <w:rsid w:val="006B2AE7"/>
    <w:rsid w:val="006B31C1"/>
    <w:rsid w:val="006B3416"/>
    <w:rsid w:val="006B355E"/>
    <w:rsid w:val="006B3653"/>
    <w:rsid w:val="006B37B8"/>
    <w:rsid w:val="006B431F"/>
    <w:rsid w:val="006B472F"/>
    <w:rsid w:val="006B5839"/>
    <w:rsid w:val="006B6168"/>
    <w:rsid w:val="006B61C4"/>
    <w:rsid w:val="006B6367"/>
    <w:rsid w:val="006B6C52"/>
    <w:rsid w:val="006B76FA"/>
    <w:rsid w:val="006B7A29"/>
    <w:rsid w:val="006C058D"/>
    <w:rsid w:val="006C0728"/>
    <w:rsid w:val="006C101B"/>
    <w:rsid w:val="006C16D9"/>
    <w:rsid w:val="006C26C2"/>
    <w:rsid w:val="006C2A03"/>
    <w:rsid w:val="006C2A57"/>
    <w:rsid w:val="006C2ABF"/>
    <w:rsid w:val="006C2B5C"/>
    <w:rsid w:val="006C37FA"/>
    <w:rsid w:val="006C3964"/>
    <w:rsid w:val="006C3F48"/>
    <w:rsid w:val="006C3F55"/>
    <w:rsid w:val="006C41BC"/>
    <w:rsid w:val="006C4335"/>
    <w:rsid w:val="006C45E4"/>
    <w:rsid w:val="006C4DA8"/>
    <w:rsid w:val="006C5025"/>
    <w:rsid w:val="006C514D"/>
    <w:rsid w:val="006C533C"/>
    <w:rsid w:val="006C558E"/>
    <w:rsid w:val="006C5683"/>
    <w:rsid w:val="006C5714"/>
    <w:rsid w:val="006C5E13"/>
    <w:rsid w:val="006C5E3E"/>
    <w:rsid w:val="006C71C9"/>
    <w:rsid w:val="006C77A2"/>
    <w:rsid w:val="006C7C40"/>
    <w:rsid w:val="006C7D73"/>
    <w:rsid w:val="006D0980"/>
    <w:rsid w:val="006D0AB6"/>
    <w:rsid w:val="006D0B84"/>
    <w:rsid w:val="006D0BF3"/>
    <w:rsid w:val="006D0D07"/>
    <w:rsid w:val="006D13F3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3FA4"/>
    <w:rsid w:val="006D42A5"/>
    <w:rsid w:val="006D43F1"/>
    <w:rsid w:val="006D444C"/>
    <w:rsid w:val="006D46CE"/>
    <w:rsid w:val="006D4982"/>
    <w:rsid w:val="006D498B"/>
    <w:rsid w:val="006D4E96"/>
    <w:rsid w:val="006D5A24"/>
    <w:rsid w:val="006D5BB4"/>
    <w:rsid w:val="006D5CC5"/>
    <w:rsid w:val="006D5DFE"/>
    <w:rsid w:val="006D6014"/>
    <w:rsid w:val="006D6395"/>
    <w:rsid w:val="006D6409"/>
    <w:rsid w:val="006D6E0E"/>
    <w:rsid w:val="006D71F4"/>
    <w:rsid w:val="006D75D8"/>
    <w:rsid w:val="006D76D3"/>
    <w:rsid w:val="006D7A2C"/>
    <w:rsid w:val="006D7E5B"/>
    <w:rsid w:val="006E0564"/>
    <w:rsid w:val="006E05A4"/>
    <w:rsid w:val="006E069D"/>
    <w:rsid w:val="006E114C"/>
    <w:rsid w:val="006E1ED5"/>
    <w:rsid w:val="006E21C1"/>
    <w:rsid w:val="006E28B3"/>
    <w:rsid w:val="006E294E"/>
    <w:rsid w:val="006E2A99"/>
    <w:rsid w:val="006E376E"/>
    <w:rsid w:val="006E3A42"/>
    <w:rsid w:val="006E3F0A"/>
    <w:rsid w:val="006E5118"/>
    <w:rsid w:val="006E54FB"/>
    <w:rsid w:val="006E55B7"/>
    <w:rsid w:val="006E57FD"/>
    <w:rsid w:val="006E5B96"/>
    <w:rsid w:val="006E5CA9"/>
    <w:rsid w:val="006E6CC0"/>
    <w:rsid w:val="006E74B8"/>
    <w:rsid w:val="006E755A"/>
    <w:rsid w:val="006E7A48"/>
    <w:rsid w:val="006F0B4E"/>
    <w:rsid w:val="006F0C1B"/>
    <w:rsid w:val="006F0C58"/>
    <w:rsid w:val="006F106E"/>
    <w:rsid w:val="006F1AE5"/>
    <w:rsid w:val="006F2CC2"/>
    <w:rsid w:val="006F2D4C"/>
    <w:rsid w:val="006F2F3F"/>
    <w:rsid w:val="006F37D1"/>
    <w:rsid w:val="006F3B6D"/>
    <w:rsid w:val="006F45EC"/>
    <w:rsid w:val="006F49ED"/>
    <w:rsid w:val="006F508C"/>
    <w:rsid w:val="006F544B"/>
    <w:rsid w:val="006F6D69"/>
    <w:rsid w:val="006F7A2F"/>
    <w:rsid w:val="0070010E"/>
    <w:rsid w:val="00700148"/>
    <w:rsid w:val="007004FD"/>
    <w:rsid w:val="00700BCB"/>
    <w:rsid w:val="0070147F"/>
    <w:rsid w:val="00701776"/>
    <w:rsid w:val="00702B9F"/>
    <w:rsid w:val="00702DE3"/>
    <w:rsid w:val="00702FB6"/>
    <w:rsid w:val="0070315C"/>
    <w:rsid w:val="0070321A"/>
    <w:rsid w:val="007032D4"/>
    <w:rsid w:val="00703396"/>
    <w:rsid w:val="007034B8"/>
    <w:rsid w:val="00703696"/>
    <w:rsid w:val="00703A27"/>
    <w:rsid w:val="00703E3A"/>
    <w:rsid w:val="00703EFB"/>
    <w:rsid w:val="00704A7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09FF"/>
    <w:rsid w:val="007113FC"/>
    <w:rsid w:val="0071145C"/>
    <w:rsid w:val="007115DD"/>
    <w:rsid w:val="00711D0D"/>
    <w:rsid w:val="007121CC"/>
    <w:rsid w:val="007122CD"/>
    <w:rsid w:val="007127CA"/>
    <w:rsid w:val="007127F7"/>
    <w:rsid w:val="00713B4F"/>
    <w:rsid w:val="00713EB6"/>
    <w:rsid w:val="0071459A"/>
    <w:rsid w:val="00714C09"/>
    <w:rsid w:val="00715370"/>
    <w:rsid w:val="007153E6"/>
    <w:rsid w:val="0071553B"/>
    <w:rsid w:val="00715550"/>
    <w:rsid w:val="00716CDE"/>
    <w:rsid w:val="00716DD0"/>
    <w:rsid w:val="007170F3"/>
    <w:rsid w:val="00717B80"/>
    <w:rsid w:val="00717CD8"/>
    <w:rsid w:val="00717E51"/>
    <w:rsid w:val="00720199"/>
    <w:rsid w:val="007201BB"/>
    <w:rsid w:val="007201CE"/>
    <w:rsid w:val="00720772"/>
    <w:rsid w:val="00720DF9"/>
    <w:rsid w:val="007213D2"/>
    <w:rsid w:val="0072146B"/>
    <w:rsid w:val="00721872"/>
    <w:rsid w:val="00722142"/>
    <w:rsid w:val="0072276A"/>
    <w:rsid w:val="007228B0"/>
    <w:rsid w:val="007228BA"/>
    <w:rsid w:val="00722BCB"/>
    <w:rsid w:val="00722DC6"/>
    <w:rsid w:val="00723898"/>
    <w:rsid w:val="00723902"/>
    <w:rsid w:val="00723F24"/>
    <w:rsid w:val="00724097"/>
    <w:rsid w:val="0072437E"/>
    <w:rsid w:val="0072480B"/>
    <w:rsid w:val="00724D7F"/>
    <w:rsid w:val="00724E9A"/>
    <w:rsid w:val="00724EC3"/>
    <w:rsid w:val="0072512D"/>
    <w:rsid w:val="00725184"/>
    <w:rsid w:val="0072548D"/>
    <w:rsid w:val="00725768"/>
    <w:rsid w:val="0072686B"/>
    <w:rsid w:val="00726A25"/>
    <w:rsid w:val="00726A8C"/>
    <w:rsid w:val="00726DB9"/>
    <w:rsid w:val="00727857"/>
    <w:rsid w:val="0073125D"/>
    <w:rsid w:val="00731FBC"/>
    <w:rsid w:val="00732BD9"/>
    <w:rsid w:val="00732C38"/>
    <w:rsid w:val="0073334C"/>
    <w:rsid w:val="007334FB"/>
    <w:rsid w:val="0073389B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5E5D"/>
    <w:rsid w:val="00735E69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0D73"/>
    <w:rsid w:val="007410B1"/>
    <w:rsid w:val="00741A25"/>
    <w:rsid w:val="00741A4F"/>
    <w:rsid w:val="00741C7D"/>
    <w:rsid w:val="0074218C"/>
    <w:rsid w:val="007421C4"/>
    <w:rsid w:val="00742594"/>
    <w:rsid w:val="00742C5E"/>
    <w:rsid w:val="00742C94"/>
    <w:rsid w:val="00743044"/>
    <w:rsid w:val="007434BD"/>
    <w:rsid w:val="00743647"/>
    <w:rsid w:val="0074388D"/>
    <w:rsid w:val="00743A56"/>
    <w:rsid w:val="00743DE7"/>
    <w:rsid w:val="00743F97"/>
    <w:rsid w:val="007443BE"/>
    <w:rsid w:val="00744508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1BB"/>
    <w:rsid w:val="00747516"/>
    <w:rsid w:val="0075032D"/>
    <w:rsid w:val="007509DC"/>
    <w:rsid w:val="00750CF6"/>
    <w:rsid w:val="007513D3"/>
    <w:rsid w:val="007517D3"/>
    <w:rsid w:val="0075195E"/>
    <w:rsid w:val="00751CC5"/>
    <w:rsid w:val="007531AD"/>
    <w:rsid w:val="00753219"/>
    <w:rsid w:val="0075359B"/>
    <w:rsid w:val="00753A32"/>
    <w:rsid w:val="00753D30"/>
    <w:rsid w:val="0075466E"/>
    <w:rsid w:val="0075494B"/>
    <w:rsid w:val="00754EDE"/>
    <w:rsid w:val="00755EDC"/>
    <w:rsid w:val="0075614B"/>
    <w:rsid w:val="00756305"/>
    <w:rsid w:val="0075640E"/>
    <w:rsid w:val="00756FC5"/>
    <w:rsid w:val="00757752"/>
    <w:rsid w:val="00757944"/>
    <w:rsid w:val="007603EF"/>
    <w:rsid w:val="00760B77"/>
    <w:rsid w:val="00760EC2"/>
    <w:rsid w:val="007629B8"/>
    <w:rsid w:val="00763251"/>
    <w:rsid w:val="0076369F"/>
    <w:rsid w:val="00763971"/>
    <w:rsid w:val="007639AF"/>
    <w:rsid w:val="00763AC9"/>
    <w:rsid w:val="007642D4"/>
    <w:rsid w:val="007648EE"/>
    <w:rsid w:val="00764AD4"/>
    <w:rsid w:val="00764EA1"/>
    <w:rsid w:val="00765E2B"/>
    <w:rsid w:val="00765FFE"/>
    <w:rsid w:val="00766031"/>
    <w:rsid w:val="00766063"/>
    <w:rsid w:val="00766250"/>
    <w:rsid w:val="007666E6"/>
    <w:rsid w:val="00767057"/>
    <w:rsid w:val="007671E2"/>
    <w:rsid w:val="00767234"/>
    <w:rsid w:val="00767356"/>
    <w:rsid w:val="007675DF"/>
    <w:rsid w:val="00767982"/>
    <w:rsid w:val="00767C23"/>
    <w:rsid w:val="0077030A"/>
    <w:rsid w:val="00770C51"/>
    <w:rsid w:val="00770D48"/>
    <w:rsid w:val="00770ED4"/>
    <w:rsid w:val="0077103F"/>
    <w:rsid w:val="0077139E"/>
    <w:rsid w:val="007713E6"/>
    <w:rsid w:val="007715D1"/>
    <w:rsid w:val="00771933"/>
    <w:rsid w:val="00771964"/>
    <w:rsid w:val="00771ED1"/>
    <w:rsid w:val="00771F0F"/>
    <w:rsid w:val="007723C6"/>
    <w:rsid w:val="0077363A"/>
    <w:rsid w:val="00773B8E"/>
    <w:rsid w:val="00774380"/>
    <w:rsid w:val="0077446D"/>
    <w:rsid w:val="00774DF1"/>
    <w:rsid w:val="007750F6"/>
    <w:rsid w:val="00775151"/>
    <w:rsid w:val="0077546F"/>
    <w:rsid w:val="007755CB"/>
    <w:rsid w:val="007755CE"/>
    <w:rsid w:val="00775F6A"/>
    <w:rsid w:val="007767F8"/>
    <w:rsid w:val="0077682B"/>
    <w:rsid w:val="00776D57"/>
    <w:rsid w:val="00776D98"/>
    <w:rsid w:val="00776DCA"/>
    <w:rsid w:val="00777B0E"/>
    <w:rsid w:val="007807E4"/>
    <w:rsid w:val="007808F0"/>
    <w:rsid w:val="00780AAC"/>
    <w:rsid w:val="00780BA0"/>
    <w:rsid w:val="00780D9E"/>
    <w:rsid w:val="007818CB"/>
    <w:rsid w:val="0078200E"/>
    <w:rsid w:val="00782028"/>
    <w:rsid w:val="0078243B"/>
    <w:rsid w:val="00782E8A"/>
    <w:rsid w:val="0078309C"/>
    <w:rsid w:val="00783212"/>
    <w:rsid w:val="007838EE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87539"/>
    <w:rsid w:val="007876E6"/>
    <w:rsid w:val="007903F5"/>
    <w:rsid w:val="0079151F"/>
    <w:rsid w:val="0079160D"/>
    <w:rsid w:val="00791A9F"/>
    <w:rsid w:val="00791E05"/>
    <w:rsid w:val="00791EF8"/>
    <w:rsid w:val="00791F40"/>
    <w:rsid w:val="0079267A"/>
    <w:rsid w:val="00793356"/>
    <w:rsid w:val="00793475"/>
    <w:rsid w:val="0079397E"/>
    <w:rsid w:val="00794023"/>
    <w:rsid w:val="00794C0E"/>
    <w:rsid w:val="00795021"/>
    <w:rsid w:val="00795B5C"/>
    <w:rsid w:val="00795B9E"/>
    <w:rsid w:val="00796270"/>
    <w:rsid w:val="007966BF"/>
    <w:rsid w:val="0079679F"/>
    <w:rsid w:val="007970B3"/>
    <w:rsid w:val="007972A4"/>
    <w:rsid w:val="00797519"/>
    <w:rsid w:val="007978A9"/>
    <w:rsid w:val="00797B87"/>
    <w:rsid w:val="007A0A61"/>
    <w:rsid w:val="007A0EC8"/>
    <w:rsid w:val="007A132A"/>
    <w:rsid w:val="007A15E8"/>
    <w:rsid w:val="007A16E2"/>
    <w:rsid w:val="007A1DA0"/>
    <w:rsid w:val="007A25BD"/>
    <w:rsid w:val="007A2710"/>
    <w:rsid w:val="007A3390"/>
    <w:rsid w:val="007A3646"/>
    <w:rsid w:val="007A3E19"/>
    <w:rsid w:val="007A3F00"/>
    <w:rsid w:val="007A468A"/>
    <w:rsid w:val="007A59B0"/>
    <w:rsid w:val="007A5C39"/>
    <w:rsid w:val="007A6118"/>
    <w:rsid w:val="007A6794"/>
    <w:rsid w:val="007A71FD"/>
    <w:rsid w:val="007A7667"/>
    <w:rsid w:val="007A7D70"/>
    <w:rsid w:val="007B0369"/>
    <w:rsid w:val="007B03C1"/>
    <w:rsid w:val="007B055C"/>
    <w:rsid w:val="007B07D9"/>
    <w:rsid w:val="007B095A"/>
    <w:rsid w:val="007B0CCB"/>
    <w:rsid w:val="007B105E"/>
    <w:rsid w:val="007B1161"/>
    <w:rsid w:val="007B162B"/>
    <w:rsid w:val="007B17B1"/>
    <w:rsid w:val="007B17D5"/>
    <w:rsid w:val="007B1FC9"/>
    <w:rsid w:val="007B3A8A"/>
    <w:rsid w:val="007B409C"/>
    <w:rsid w:val="007B4114"/>
    <w:rsid w:val="007B47CA"/>
    <w:rsid w:val="007B4940"/>
    <w:rsid w:val="007B4A6C"/>
    <w:rsid w:val="007B4E32"/>
    <w:rsid w:val="007B545C"/>
    <w:rsid w:val="007B5BDD"/>
    <w:rsid w:val="007B5FEB"/>
    <w:rsid w:val="007B6A7A"/>
    <w:rsid w:val="007B6F70"/>
    <w:rsid w:val="007B7057"/>
    <w:rsid w:val="007B712B"/>
    <w:rsid w:val="007B7182"/>
    <w:rsid w:val="007B71C3"/>
    <w:rsid w:val="007B74BC"/>
    <w:rsid w:val="007B7A7E"/>
    <w:rsid w:val="007B7C47"/>
    <w:rsid w:val="007C035F"/>
    <w:rsid w:val="007C0464"/>
    <w:rsid w:val="007C053C"/>
    <w:rsid w:val="007C0980"/>
    <w:rsid w:val="007C0C73"/>
    <w:rsid w:val="007C1300"/>
    <w:rsid w:val="007C1876"/>
    <w:rsid w:val="007C1889"/>
    <w:rsid w:val="007C2798"/>
    <w:rsid w:val="007C3125"/>
    <w:rsid w:val="007C3A85"/>
    <w:rsid w:val="007C3ECD"/>
    <w:rsid w:val="007C4CD5"/>
    <w:rsid w:val="007C4DC0"/>
    <w:rsid w:val="007C4E88"/>
    <w:rsid w:val="007C4E9E"/>
    <w:rsid w:val="007C580F"/>
    <w:rsid w:val="007C5A49"/>
    <w:rsid w:val="007C5BA1"/>
    <w:rsid w:val="007C5C82"/>
    <w:rsid w:val="007C62E7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26C2"/>
    <w:rsid w:val="007D305C"/>
    <w:rsid w:val="007D3453"/>
    <w:rsid w:val="007D3582"/>
    <w:rsid w:val="007D35B1"/>
    <w:rsid w:val="007D3A52"/>
    <w:rsid w:val="007D442D"/>
    <w:rsid w:val="007D4FBD"/>
    <w:rsid w:val="007D5264"/>
    <w:rsid w:val="007D6161"/>
    <w:rsid w:val="007D6355"/>
    <w:rsid w:val="007D6B06"/>
    <w:rsid w:val="007D7353"/>
    <w:rsid w:val="007D7701"/>
    <w:rsid w:val="007D782A"/>
    <w:rsid w:val="007D7FF7"/>
    <w:rsid w:val="007E08A6"/>
    <w:rsid w:val="007E0BE0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4C91"/>
    <w:rsid w:val="007E526A"/>
    <w:rsid w:val="007E56A2"/>
    <w:rsid w:val="007E5903"/>
    <w:rsid w:val="007E5950"/>
    <w:rsid w:val="007E5A88"/>
    <w:rsid w:val="007E5AF1"/>
    <w:rsid w:val="007E5D52"/>
    <w:rsid w:val="007E6BE8"/>
    <w:rsid w:val="007E76FA"/>
    <w:rsid w:val="007E7F67"/>
    <w:rsid w:val="007F0250"/>
    <w:rsid w:val="007F0397"/>
    <w:rsid w:val="007F05CC"/>
    <w:rsid w:val="007F0B8E"/>
    <w:rsid w:val="007F0C09"/>
    <w:rsid w:val="007F0F16"/>
    <w:rsid w:val="007F10C9"/>
    <w:rsid w:val="007F1150"/>
    <w:rsid w:val="007F11BB"/>
    <w:rsid w:val="007F15BF"/>
    <w:rsid w:val="007F1CFB"/>
    <w:rsid w:val="007F24AB"/>
    <w:rsid w:val="007F26D2"/>
    <w:rsid w:val="007F3DF9"/>
    <w:rsid w:val="007F3FAC"/>
    <w:rsid w:val="007F411C"/>
    <w:rsid w:val="007F4720"/>
    <w:rsid w:val="007F4892"/>
    <w:rsid w:val="007F515C"/>
    <w:rsid w:val="007F54B5"/>
    <w:rsid w:val="007F54CA"/>
    <w:rsid w:val="007F5634"/>
    <w:rsid w:val="007F5A98"/>
    <w:rsid w:val="007F5D61"/>
    <w:rsid w:val="007F608C"/>
    <w:rsid w:val="007F635E"/>
    <w:rsid w:val="007F65C9"/>
    <w:rsid w:val="007F68CF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C24"/>
    <w:rsid w:val="00800FEF"/>
    <w:rsid w:val="00801ECD"/>
    <w:rsid w:val="00803284"/>
    <w:rsid w:val="008032F2"/>
    <w:rsid w:val="008035CE"/>
    <w:rsid w:val="0080364D"/>
    <w:rsid w:val="0080368F"/>
    <w:rsid w:val="0080372E"/>
    <w:rsid w:val="00803889"/>
    <w:rsid w:val="00803F13"/>
    <w:rsid w:val="00804246"/>
    <w:rsid w:val="00804EC8"/>
    <w:rsid w:val="00805663"/>
    <w:rsid w:val="00806049"/>
    <w:rsid w:val="008060F6"/>
    <w:rsid w:val="0080612D"/>
    <w:rsid w:val="0080650F"/>
    <w:rsid w:val="008065A8"/>
    <w:rsid w:val="00806753"/>
    <w:rsid w:val="0080688A"/>
    <w:rsid w:val="00806A72"/>
    <w:rsid w:val="00806E1E"/>
    <w:rsid w:val="00807255"/>
    <w:rsid w:val="00807352"/>
    <w:rsid w:val="00807B04"/>
    <w:rsid w:val="00807F71"/>
    <w:rsid w:val="00810A4C"/>
    <w:rsid w:val="00810CEE"/>
    <w:rsid w:val="0081174B"/>
    <w:rsid w:val="00811B5B"/>
    <w:rsid w:val="0081235B"/>
    <w:rsid w:val="00812703"/>
    <w:rsid w:val="008128E3"/>
    <w:rsid w:val="00812BD0"/>
    <w:rsid w:val="00813088"/>
    <w:rsid w:val="008136C0"/>
    <w:rsid w:val="00813737"/>
    <w:rsid w:val="00813B57"/>
    <w:rsid w:val="00814353"/>
    <w:rsid w:val="008146F4"/>
    <w:rsid w:val="00814DE8"/>
    <w:rsid w:val="00815111"/>
    <w:rsid w:val="0081521B"/>
    <w:rsid w:val="0081532A"/>
    <w:rsid w:val="008155A0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033"/>
    <w:rsid w:val="008207B6"/>
    <w:rsid w:val="00820AAE"/>
    <w:rsid w:val="00820AC9"/>
    <w:rsid w:val="00820F97"/>
    <w:rsid w:val="00820F98"/>
    <w:rsid w:val="00821202"/>
    <w:rsid w:val="00821580"/>
    <w:rsid w:val="0082284D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07AB"/>
    <w:rsid w:val="008309C8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BB4"/>
    <w:rsid w:val="00834E16"/>
    <w:rsid w:val="00835682"/>
    <w:rsid w:val="008356EB"/>
    <w:rsid w:val="00835EA9"/>
    <w:rsid w:val="008363AD"/>
    <w:rsid w:val="0083646F"/>
    <w:rsid w:val="00836A71"/>
    <w:rsid w:val="00836D2A"/>
    <w:rsid w:val="00840765"/>
    <w:rsid w:val="008408BC"/>
    <w:rsid w:val="00840DD0"/>
    <w:rsid w:val="00841267"/>
    <w:rsid w:val="00841848"/>
    <w:rsid w:val="008427DF"/>
    <w:rsid w:val="0084298A"/>
    <w:rsid w:val="00842A1E"/>
    <w:rsid w:val="00842CD0"/>
    <w:rsid w:val="00843091"/>
    <w:rsid w:val="0084357E"/>
    <w:rsid w:val="00843B9F"/>
    <w:rsid w:val="00843CE3"/>
    <w:rsid w:val="00844537"/>
    <w:rsid w:val="00844717"/>
    <w:rsid w:val="00844839"/>
    <w:rsid w:val="00844E63"/>
    <w:rsid w:val="00845917"/>
    <w:rsid w:val="00845E77"/>
    <w:rsid w:val="00845E7D"/>
    <w:rsid w:val="00845F1C"/>
    <w:rsid w:val="00847437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35"/>
    <w:rsid w:val="00851E96"/>
    <w:rsid w:val="00852B4A"/>
    <w:rsid w:val="00852E9E"/>
    <w:rsid w:val="00853A68"/>
    <w:rsid w:val="00853C86"/>
    <w:rsid w:val="00853FE6"/>
    <w:rsid w:val="0085433E"/>
    <w:rsid w:val="008549E2"/>
    <w:rsid w:val="00854B7B"/>
    <w:rsid w:val="00854D4E"/>
    <w:rsid w:val="008552AA"/>
    <w:rsid w:val="0085551F"/>
    <w:rsid w:val="00855E9F"/>
    <w:rsid w:val="00856231"/>
    <w:rsid w:val="0085660C"/>
    <w:rsid w:val="0085769B"/>
    <w:rsid w:val="008576EB"/>
    <w:rsid w:val="00857D39"/>
    <w:rsid w:val="00857D76"/>
    <w:rsid w:val="00857ECA"/>
    <w:rsid w:val="00860B98"/>
    <w:rsid w:val="00860BB7"/>
    <w:rsid w:val="00860C00"/>
    <w:rsid w:val="00860F5B"/>
    <w:rsid w:val="0086148B"/>
    <w:rsid w:val="00861493"/>
    <w:rsid w:val="00861B22"/>
    <w:rsid w:val="008621B6"/>
    <w:rsid w:val="008622F4"/>
    <w:rsid w:val="00862424"/>
    <w:rsid w:val="00862A1A"/>
    <w:rsid w:val="008631E6"/>
    <w:rsid w:val="00863286"/>
    <w:rsid w:val="00863331"/>
    <w:rsid w:val="008637B4"/>
    <w:rsid w:val="00863A6B"/>
    <w:rsid w:val="00863CAC"/>
    <w:rsid w:val="00863E14"/>
    <w:rsid w:val="008644F8"/>
    <w:rsid w:val="008645B1"/>
    <w:rsid w:val="0086467F"/>
    <w:rsid w:val="00865073"/>
    <w:rsid w:val="0086511A"/>
    <w:rsid w:val="00865259"/>
    <w:rsid w:val="00865444"/>
    <w:rsid w:val="008654C4"/>
    <w:rsid w:val="00866E7D"/>
    <w:rsid w:val="00866E8F"/>
    <w:rsid w:val="0086754E"/>
    <w:rsid w:val="008675A3"/>
    <w:rsid w:val="008679BF"/>
    <w:rsid w:val="008679DD"/>
    <w:rsid w:val="00867A54"/>
    <w:rsid w:val="00867CA2"/>
    <w:rsid w:val="00867E7A"/>
    <w:rsid w:val="00867EBF"/>
    <w:rsid w:val="008706F2"/>
    <w:rsid w:val="008708AF"/>
    <w:rsid w:val="00870A9E"/>
    <w:rsid w:val="00870C71"/>
    <w:rsid w:val="0087144C"/>
    <w:rsid w:val="00871579"/>
    <w:rsid w:val="00871CDA"/>
    <w:rsid w:val="008722AD"/>
    <w:rsid w:val="00872BFE"/>
    <w:rsid w:val="00872C21"/>
    <w:rsid w:val="00872DC4"/>
    <w:rsid w:val="00873066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28"/>
    <w:rsid w:val="00877739"/>
    <w:rsid w:val="00880033"/>
    <w:rsid w:val="00880EAE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200"/>
    <w:rsid w:val="00884DE6"/>
    <w:rsid w:val="008855CF"/>
    <w:rsid w:val="00886115"/>
    <w:rsid w:val="00886AFF"/>
    <w:rsid w:val="00886C33"/>
    <w:rsid w:val="00886CE3"/>
    <w:rsid w:val="008872CD"/>
    <w:rsid w:val="00887305"/>
    <w:rsid w:val="0088757C"/>
    <w:rsid w:val="008876B5"/>
    <w:rsid w:val="00887CB6"/>
    <w:rsid w:val="00887E2E"/>
    <w:rsid w:val="00887EB5"/>
    <w:rsid w:val="00887EB6"/>
    <w:rsid w:val="0089016F"/>
    <w:rsid w:val="00890A91"/>
    <w:rsid w:val="00890E0A"/>
    <w:rsid w:val="008914EE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3AD8"/>
    <w:rsid w:val="00894278"/>
    <w:rsid w:val="00894777"/>
    <w:rsid w:val="008948BE"/>
    <w:rsid w:val="008949CF"/>
    <w:rsid w:val="00894AAB"/>
    <w:rsid w:val="00894ABC"/>
    <w:rsid w:val="00894ABE"/>
    <w:rsid w:val="00894FF6"/>
    <w:rsid w:val="008968DF"/>
    <w:rsid w:val="00896F74"/>
    <w:rsid w:val="0089722F"/>
    <w:rsid w:val="00897FEF"/>
    <w:rsid w:val="008A023A"/>
    <w:rsid w:val="008A0329"/>
    <w:rsid w:val="008A06C0"/>
    <w:rsid w:val="008A07F0"/>
    <w:rsid w:val="008A0BC8"/>
    <w:rsid w:val="008A0E17"/>
    <w:rsid w:val="008A0E64"/>
    <w:rsid w:val="008A10C6"/>
    <w:rsid w:val="008A12B4"/>
    <w:rsid w:val="008A199B"/>
    <w:rsid w:val="008A1DD9"/>
    <w:rsid w:val="008A20EF"/>
    <w:rsid w:val="008A2987"/>
    <w:rsid w:val="008A2A41"/>
    <w:rsid w:val="008A32FE"/>
    <w:rsid w:val="008A3CB5"/>
    <w:rsid w:val="008A3DD7"/>
    <w:rsid w:val="008A4355"/>
    <w:rsid w:val="008A48DE"/>
    <w:rsid w:val="008A5342"/>
    <w:rsid w:val="008A55BE"/>
    <w:rsid w:val="008A6E4E"/>
    <w:rsid w:val="008A70AE"/>
    <w:rsid w:val="008A70C3"/>
    <w:rsid w:val="008A79AE"/>
    <w:rsid w:val="008B0002"/>
    <w:rsid w:val="008B0604"/>
    <w:rsid w:val="008B0B63"/>
    <w:rsid w:val="008B0CE0"/>
    <w:rsid w:val="008B0E7C"/>
    <w:rsid w:val="008B116F"/>
    <w:rsid w:val="008B2846"/>
    <w:rsid w:val="008B29C2"/>
    <w:rsid w:val="008B2A41"/>
    <w:rsid w:val="008B2B4B"/>
    <w:rsid w:val="008B2C32"/>
    <w:rsid w:val="008B316F"/>
    <w:rsid w:val="008B3241"/>
    <w:rsid w:val="008B3A6D"/>
    <w:rsid w:val="008B3E1E"/>
    <w:rsid w:val="008B41E1"/>
    <w:rsid w:val="008B4536"/>
    <w:rsid w:val="008B582E"/>
    <w:rsid w:val="008B586A"/>
    <w:rsid w:val="008B5BAD"/>
    <w:rsid w:val="008B6084"/>
    <w:rsid w:val="008B61EA"/>
    <w:rsid w:val="008B66C5"/>
    <w:rsid w:val="008B6BED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5F9"/>
    <w:rsid w:val="008C0F42"/>
    <w:rsid w:val="008C133C"/>
    <w:rsid w:val="008C137E"/>
    <w:rsid w:val="008C1849"/>
    <w:rsid w:val="008C1DD5"/>
    <w:rsid w:val="008C208B"/>
    <w:rsid w:val="008C2607"/>
    <w:rsid w:val="008C28A8"/>
    <w:rsid w:val="008C2B78"/>
    <w:rsid w:val="008C303A"/>
    <w:rsid w:val="008C3471"/>
    <w:rsid w:val="008C34BF"/>
    <w:rsid w:val="008C369B"/>
    <w:rsid w:val="008C3AA5"/>
    <w:rsid w:val="008C3B9F"/>
    <w:rsid w:val="008C3C1D"/>
    <w:rsid w:val="008C41BB"/>
    <w:rsid w:val="008C4280"/>
    <w:rsid w:val="008C45D6"/>
    <w:rsid w:val="008C4B68"/>
    <w:rsid w:val="008C4C6C"/>
    <w:rsid w:val="008C4D4F"/>
    <w:rsid w:val="008C4DD8"/>
    <w:rsid w:val="008C504C"/>
    <w:rsid w:val="008C555C"/>
    <w:rsid w:val="008C5B0D"/>
    <w:rsid w:val="008C5D8F"/>
    <w:rsid w:val="008C5F4C"/>
    <w:rsid w:val="008C6255"/>
    <w:rsid w:val="008C7352"/>
    <w:rsid w:val="008C7539"/>
    <w:rsid w:val="008C79E2"/>
    <w:rsid w:val="008D12DD"/>
    <w:rsid w:val="008D1322"/>
    <w:rsid w:val="008D19B6"/>
    <w:rsid w:val="008D24F2"/>
    <w:rsid w:val="008D26F4"/>
    <w:rsid w:val="008D27F2"/>
    <w:rsid w:val="008D2B79"/>
    <w:rsid w:val="008D2BB1"/>
    <w:rsid w:val="008D2C53"/>
    <w:rsid w:val="008D3790"/>
    <w:rsid w:val="008D39B0"/>
    <w:rsid w:val="008D3A15"/>
    <w:rsid w:val="008D41AA"/>
    <w:rsid w:val="008D41E6"/>
    <w:rsid w:val="008D453B"/>
    <w:rsid w:val="008D4F7D"/>
    <w:rsid w:val="008D52BA"/>
    <w:rsid w:val="008D581D"/>
    <w:rsid w:val="008D5C6A"/>
    <w:rsid w:val="008D5EEC"/>
    <w:rsid w:val="008D5FE4"/>
    <w:rsid w:val="008D681F"/>
    <w:rsid w:val="008D6CCC"/>
    <w:rsid w:val="008D6EA3"/>
    <w:rsid w:val="008D767F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1C56"/>
    <w:rsid w:val="008E225F"/>
    <w:rsid w:val="008E2291"/>
    <w:rsid w:val="008E25BB"/>
    <w:rsid w:val="008E298F"/>
    <w:rsid w:val="008E2C8D"/>
    <w:rsid w:val="008E3177"/>
    <w:rsid w:val="008E3A2C"/>
    <w:rsid w:val="008E4063"/>
    <w:rsid w:val="008E456F"/>
    <w:rsid w:val="008E49EE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181"/>
    <w:rsid w:val="008F07FB"/>
    <w:rsid w:val="008F0AAE"/>
    <w:rsid w:val="008F0F55"/>
    <w:rsid w:val="008F1359"/>
    <w:rsid w:val="008F143B"/>
    <w:rsid w:val="008F14EB"/>
    <w:rsid w:val="008F183D"/>
    <w:rsid w:val="008F2173"/>
    <w:rsid w:val="008F26B0"/>
    <w:rsid w:val="008F2A87"/>
    <w:rsid w:val="008F3731"/>
    <w:rsid w:val="008F3A9C"/>
    <w:rsid w:val="008F3D74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0F14"/>
    <w:rsid w:val="00901233"/>
    <w:rsid w:val="00901282"/>
    <w:rsid w:val="00901707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5BDE"/>
    <w:rsid w:val="0090679A"/>
    <w:rsid w:val="00906BFC"/>
    <w:rsid w:val="0090719C"/>
    <w:rsid w:val="00907250"/>
    <w:rsid w:val="0090730D"/>
    <w:rsid w:val="009074A7"/>
    <w:rsid w:val="009076A0"/>
    <w:rsid w:val="0090770B"/>
    <w:rsid w:val="00907D37"/>
    <w:rsid w:val="00910297"/>
    <w:rsid w:val="00910511"/>
    <w:rsid w:val="00910560"/>
    <w:rsid w:val="00910B31"/>
    <w:rsid w:val="00910FA6"/>
    <w:rsid w:val="009110C3"/>
    <w:rsid w:val="009118D9"/>
    <w:rsid w:val="00911AB2"/>
    <w:rsid w:val="00911D68"/>
    <w:rsid w:val="00911F43"/>
    <w:rsid w:val="009126E1"/>
    <w:rsid w:val="00913C90"/>
    <w:rsid w:val="009147C0"/>
    <w:rsid w:val="00914F4A"/>
    <w:rsid w:val="0091546B"/>
    <w:rsid w:val="00915B4E"/>
    <w:rsid w:val="0091613D"/>
    <w:rsid w:val="009162CF"/>
    <w:rsid w:val="00916C8A"/>
    <w:rsid w:val="009176EF"/>
    <w:rsid w:val="0091789D"/>
    <w:rsid w:val="009207D1"/>
    <w:rsid w:val="00920822"/>
    <w:rsid w:val="0092093D"/>
    <w:rsid w:val="00920B7E"/>
    <w:rsid w:val="00921A51"/>
    <w:rsid w:val="00921E0E"/>
    <w:rsid w:val="00922203"/>
    <w:rsid w:val="0092232A"/>
    <w:rsid w:val="009223C7"/>
    <w:rsid w:val="009227CE"/>
    <w:rsid w:val="00922F7E"/>
    <w:rsid w:val="00923A2A"/>
    <w:rsid w:val="00923B26"/>
    <w:rsid w:val="00923B66"/>
    <w:rsid w:val="009245C9"/>
    <w:rsid w:val="009250F4"/>
    <w:rsid w:val="0092511D"/>
    <w:rsid w:val="00925802"/>
    <w:rsid w:val="009267BB"/>
    <w:rsid w:val="00927032"/>
    <w:rsid w:val="009270F7"/>
    <w:rsid w:val="00927706"/>
    <w:rsid w:val="00927BCD"/>
    <w:rsid w:val="00927E6F"/>
    <w:rsid w:val="0093003F"/>
    <w:rsid w:val="00930556"/>
    <w:rsid w:val="00930D89"/>
    <w:rsid w:val="009311C6"/>
    <w:rsid w:val="00931341"/>
    <w:rsid w:val="00931DD8"/>
    <w:rsid w:val="00931E7D"/>
    <w:rsid w:val="00932123"/>
    <w:rsid w:val="00932755"/>
    <w:rsid w:val="00932921"/>
    <w:rsid w:val="009330EE"/>
    <w:rsid w:val="009339FB"/>
    <w:rsid w:val="00933A82"/>
    <w:rsid w:val="009342A3"/>
    <w:rsid w:val="0093538F"/>
    <w:rsid w:val="009357F0"/>
    <w:rsid w:val="00935E7C"/>
    <w:rsid w:val="00937A2A"/>
    <w:rsid w:val="00937DE7"/>
    <w:rsid w:val="0094091F"/>
    <w:rsid w:val="00941054"/>
    <w:rsid w:val="00941388"/>
    <w:rsid w:val="00941535"/>
    <w:rsid w:val="0094176B"/>
    <w:rsid w:val="0094188D"/>
    <w:rsid w:val="00941A4A"/>
    <w:rsid w:val="00941D6B"/>
    <w:rsid w:val="00942544"/>
    <w:rsid w:val="00942B12"/>
    <w:rsid w:val="00942CE2"/>
    <w:rsid w:val="009431DF"/>
    <w:rsid w:val="009433CB"/>
    <w:rsid w:val="0094359D"/>
    <w:rsid w:val="00943D6F"/>
    <w:rsid w:val="00943D7D"/>
    <w:rsid w:val="00943EAD"/>
    <w:rsid w:val="00944A87"/>
    <w:rsid w:val="009450A5"/>
    <w:rsid w:val="009456A5"/>
    <w:rsid w:val="00945FD1"/>
    <w:rsid w:val="009468B3"/>
    <w:rsid w:val="0094691A"/>
    <w:rsid w:val="00946A14"/>
    <w:rsid w:val="00946E1E"/>
    <w:rsid w:val="00946EDA"/>
    <w:rsid w:val="00947221"/>
    <w:rsid w:val="00947377"/>
    <w:rsid w:val="00947769"/>
    <w:rsid w:val="00950418"/>
    <w:rsid w:val="0095079E"/>
    <w:rsid w:val="009507BD"/>
    <w:rsid w:val="00950982"/>
    <w:rsid w:val="00951132"/>
    <w:rsid w:val="009512CA"/>
    <w:rsid w:val="0095165A"/>
    <w:rsid w:val="00952527"/>
    <w:rsid w:val="00952676"/>
    <w:rsid w:val="009527C5"/>
    <w:rsid w:val="0095390C"/>
    <w:rsid w:val="00953F43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6C8C"/>
    <w:rsid w:val="009576E0"/>
    <w:rsid w:val="00957AF0"/>
    <w:rsid w:val="0096002B"/>
    <w:rsid w:val="00960102"/>
    <w:rsid w:val="0096027B"/>
    <w:rsid w:val="0096059C"/>
    <w:rsid w:val="009610A0"/>
    <w:rsid w:val="009612FB"/>
    <w:rsid w:val="00961302"/>
    <w:rsid w:val="00961A5D"/>
    <w:rsid w:val="00961B04"/>
    <w:rsid w:val="00961EBE"/>
    <w:rsid w:val="009621A8"/>
    <w:rsid w:val="00962599"/>
    <w:rsid w:val="00962646"/>
    <w:rsid w:val="0096268E"/>
    <w:rsid w:val="00962E1B"/>
    <w:rsid w:val="00963301"/>
    <w:rsid w:val="009637E0"/>
    <w:rsid w:val="00963D0F"/>
    <w:rsid w:val="00963E0B"/>
    <w:rsid w:val="009642D4"/>
    <w:rsid w:val="0096502B"/>
    <w:rsid w:val="009654E6"/>
    <w:rsid w:val="00965B26"/>
    <w:rsid w:val="009663A4"/>
    <w:rsid w:val="00966712"/>
    <w:rsid w:val="0096676E"/>
    <w:rsid w:val="0096686D"/>
    <w:rsid w:val="009671D4"/>
    <w:rsid w:val="009672AD"/>
    <w:rsid w:val="0096785D"/>
    <w:rsid w:val="00967AD3"/>
    <w:rsid w:val="009709C1"/>
    <w:rsid w:val="00970A67"/>
    <w:rsid w:val="009714B6"/>
    <w:rsid w:val="0097154A"/>
    <w:rsid w:val="00971B24"/>
    <w:rsid w:val="00971C22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E6A"/>
    <w:rsid w:val="00974E98"/>
    <w:rsid w:val="00974FC6"/>
    <w:rsid w:val="009753A2"/>
    <w:rsid w:val="009757E4"/>
    <w:rsid w:val="00975957"/>
    <w:rsid w:val="00975D0E"/>
    <w:rsid w:val="0097687A"/>
    <w:rsid w:val="00976BAF"/>
    <w:rsid w:val="00977A79"/>
    <w:rsid w:val="009800B7"/>
    <w:rsid w:val="00980A50"/>
    <w:rsid w:val="00980E2C"/>
    <w:rsid w:val="0098256B"/>
    <w:rsid w:val="00982979"/>
    <w:rsid w:val="00982B01"/>
    <w:rsid w:val="00982DBC"/>
    <w:rsid w:val="0098318A"/>
    <w:rsid w:val="0098355B"/>
    <w:rsid w:val="00984F4E"/>
    <w:rsid w:val="0098597B"/>
    <w:rsid w:val="00985A13"/>
    <w:rsid w:val="00985B64"/>
    <w:rsid w:val="00985B8C"/>
    <w:rsid w:val="00985D3C"/>
    <w:rsid w:val="0098642E"/>
    <w:rsid w:val="00986AFC"/>
    <w:rsid w:val="00986BB6"/>
    <w:rsid w:val="00987357"/>
    <w:rsid w:val="00990721"/>
    <w:rsid w:val="009907CD"/>
    <w:rsid w:val="00990DC4"/>
    <w:rsid w:val="00990E2C"/>
    <w:rsid w:val="00990F9B"/>
    <w:rsid w:val="00991093"/>
    <w:rsid w:val="00991D86"/>
    <w:rsid w:val="00991EAD"/>
    <w:rsid w:val="00992174"/>
    <w:rsid w:val="0099244C"/>
    <w:rsid w:val="00992844"/>
    <w:rsid w:val="00992861"/>
    <w:rsid w:val="00992A58"/>
    <w:rsid w:val="00992ECA"/>
    <w:rsid w:val="00992FC7"/>
    <w:rsid w:val="0099348D"/>
    <w:rsid w:val="0099364A"/>
    <w:rsid w:val="0099369A"/>
    <w:rsid w:val="0099387C"/>
    <w:rsid w:val="00993E8A"/>
    <w:rsid w:val="00994A26"/>
    <w:rsid w:val="00994B5E"/>
    <w:rsid w:val="00994E6A"/>
    <w:rsid w:val="00995326"/>
    <w:rsid w:val="0099535B"/>
    <w:rsid w:val="009954B5"/>
    <w:rsid w:val="009959D7"/>
    <w:rsid w:val="00995A1A"/>
    <w:rsid w:val="00995BCC"/>
    <w:rsid w:val="00995BEF"/>
    <w:rsid w:val="00995FEF"/>
    <w:rsid w:val="00996B93"/>
    <w:rsid w:val="00996F68"/>
    <w:rsid w:val="00996FF7"/>
    <w:rsid w:val="00997193"/>
    <w:rsid w:val="009973D0"/>
    <w:rsid w:val="009974F0"/>
    <w:rsid w:val="0099766A"/>
    <w:rsid w:val="00997BA8"/>
    <w:rsid w:val="00997C8F"/>
    <w:rsid w:val="00997D9D"/>
    <w:rsid w:val="009A01A3"/>
    <w:rsid w:val="009A01F7"/>
    <w:rsid w:val="009A0600"/>
    <w:rsid w:val="009A0710"/>
    <w:rsid w:val="009A0BF6"/>
    <w:rsid w:val="009A0F28"/>
    <w:rsid w:val="009A10D3"/>
    <w:rsid w:val="009A1392"/>
    <w:rsid w:val="009A13A6"/>
    <w:rsid w:val="009A1E5E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3D1"/>
    <w:rsid w:val="009A569B"/>
    <w:rsid w:val="009A5B68"/>
    <w:rsid w:val="009A606A"/>
    <w:rsid w:val="009A6740"/>
    <w:rsid w:val="009A6C63"/>
    <w:rsid w:val="009A7E6A"/>
    <w:rsid w:val="009B00A3"/>
    <w:rsid w:val="009B0106"/>
    <w:rsid w:val="009B0320"/>
    <w:rsid w:val="009B0337"/>
    <w:rsid w:val="009B035B"/>
    <w:rsid w:val="009B041E"/>
    <w:rsid w:val="009B0EE7"/>
    <w:rsid w:val="009B1D4C"/>
    <w:rsid w:val="009B22EE"/>
    <w:rsid w:val="009B253A"/>
    <w:rsid w:val="009B2685"/>
    <w:rsid w:val="009B2930"/>
    <w:rsid w:val="009B2CE7"/>
    <w:rsid w:val="009B2D58"/>
    <w:rsid w:val="009B3316"/>
    <w:rsid w:val="009B3453"/>
    <w:rsid w:val="009B3706"/>
    <w:rsid w:val="009B3DEF"/>
    <w:rsid w:val="009B3E6F"/>
    <w:rsid w:val="009B3F19"/>
    <w:rsid w:val="009B47BB"/>
    <w:rsid w:val="009B4BA2"/>
    <w:rsid w:val="009B4F9A"/>
    <w:rsid w:val="009B5455"/>
    <w:rsid w:val="009B5690"/>
    <w:rsid w:val="009B582C"/>
    <w:rsid w:val="009B5DCE"/>
    <w:rsid w:val="009B5E9B"/>
    <w:rsid w:val="009B5FBA"/>
    <w:rsid w:val="009B6568"/>
    <w:rsid w:val="009B6699"/>
    <w:rsid w:val="009B79BD"/>
    <w:rsid w:val="009B7B14"/>
    <w:rsid w:val="009C0831"/>
    <w:rsid w:val="009C0991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5A60"/>
    <w:rsid w:val="009C6022"/>
    <w:rsid w:val="009C622A"/>
    <w:rsid w:val="009C6A8C"/>
    <w:rsid w:val="009C6C06"/>
    <w:rsid w:val="009C738E"/>
    <w:rsid w:val="009D006C"/>
    <w:rsid w:val="009D175F"/>
    <w:rsid w:val="009D1803"/>
    <w:rsid w:val="009D1B61"/>
    <w:rsid w:val="009D1CDD"/>
    <w:rsid w:val="009D2032"/>
    <w:rsid w:val="009D2447"/>
    <w:rsid w:val="009D24BC"/>
    <w:rsid w:val="009D2CFB"/>
    <w:rsid w:val="009D364F"/>
    <w:rsid w:val="009D3BCC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D7B01"/>
    <w:rsid w:val="009E0508"/>
    <w:rsid w:val="009E07B8"/>
    <w:rsid w:val="009E0D9B"/>
    <w:rsid w:val="009E0EA9"/>
    <w:rsid w:val="009E12E4"/>
    <w:rsid w:val="009E136F"/>
    <w:rsid w:val="009E2065"/>
    <w:rsid w:val="009E2BF0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43"/>
    <w:rsid w:val="009E6D96"/>
    <w:rsid w:val="009E7F53"/>
    <w:rsid w:val="009F019F"/>
    <w:rsid w:val="009F0734"/>
    <w:rsid w:val="009F0E97"/>
    <w:rsid w:val="009F17EA"/>
    <w:rsid w:val="009F1815"/>
    <w:rsid w:val="009F22B2"/>
    <w:rsid w:val="009F2901"/>
    <w:rsid w:val="009F2D9E"/>
    <w:rsid w:val="009F2ED5"/>
    <w:rsid w:val="009F30EF"/>
    <w:rsid w:val="009F34FA"/>
    <w:rsid w:val="009F36C4"/>
    <w:rsid w:val="009F3CA1"/>
    <w:rsid w:val="009F430F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9F7AA6"/>
    <w:rsid w:val="00A0026F"/>
    <w:rsid w:val="00A00310"/>
    <w:rsid w:val="00A00978"/>
    <w:rsid w:val="00A00C52"/>
    <w:rsid w:val="00A011A5"/>
    <w:rsid w:val="00A01514"/>
    <w:rsid w:val="00A017C3"/>
    <w:rsid w:val="00A0213A"/>
    <w:rsid w:val="00A0215A"/>
    <w:rsid w:val="00A02911"/>
    <w:rsid w:val="00A02C3A"/>
    <w:rsid w:val="00A0303E"/>
    <w:rsid w:val="00A03B75"/>
    <w:rsid w:val="00A03B8C"/>
    <w:rsid w:val="00A03E0A"/>
    <w:rsid w:val="00A04017"/>
    <w:rsid w:val="00A04047"/>
    <w:rsid w:val="00A043C5"/>
    <w:rsid w:val="00A045A9"/>
    <w:rsid w:val="00A04805"/>
    <w:rsid w:val="00A04831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B47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9E9"/>
    <w:rsid w:val="00A11AC7"/>
    <w:rsid w:val="00A11BDB"/>
    <w:rsid w:val="00A12512"/>
    <w:rsid w:val="00A1255B"/>
    <w:rsid w:val="00A12AD0"/>
    <w:rsid w:val="00A12CC4"/>
    <w:rsid w:val="00A13454"/>
    <w:rsid w:val="00A1373F"/>
    <w:rsid w:val="00A13778"/>
    <w:rsid w:val="00A13BBB"/>
    <w:rsid w:val="00A149D0"/>
    <w:rsid w:val="00A15295"/>
    <w:rsid w:val="00A15450"/>
    <w:rsid w:val="00A155DF"/>
    <w:rsid w:val="00A157CC"/>
    <w:rsid w:val="00A165CA"/>
    <w:rsid w:val="00A171B6"/>
    <w:rsid w:val="00A17776"/>
    <w:rsid w:val="00A179D0"/>
    <w:rsid w:val="00A17EE6"/>
    <w:rsid w:val="00A2059D"/>
    <w:rsid w:val="00A20E22"/>
    <w:rsid w:val="00A20FE5"/>
    <w:rsid w:val="00A21437"/>
    <w:rsid w:val="00A214B2"/>
    <w:rsid w:val="00A214CD"/>
    <w:rsid w:val="00A2153F"/>
    <w:rsid w:val="00A2163C"/>
    <w:rsid w:val="00A219AB"/>
    <w:rsid w:val="00A21ED6"/>
    <w:rsid w:val="00A222C7"/>
    <w:rsid w:val="00A226B2"/>
    <w:rsid w:val="00A22B7E"/>
    <w:rsid w:val="00A22CC2"/>
    <w:rsid w:val="00A238CA"/>
    <w:rsid w:val="00A23C88"/>
    <w:rsid w:val="00A2401C"/>
    <w:rsid w:val="00A24441"/>
    <w:rsid w:val="00A2523C"/>
    <w:rsid w:val="00A25492"/>
    <w:rsid w:val="00A25AF1"/>
    <w:rsid w:val="00A25FDD"/>
    <w:rsid w:val="00A2609A"/>
    <w:rsid w:val="00A26242"/>
    <w:rsid w:val="00A303EC"/>
    <w:rsid w:val="00A3061A"/>
    <w:rsid w:val="00A3062A"/>
    <w:rsid w:val="00A3096D"/>
    <w:rsid w:val="00A30FDA"/>
    <w:rsid w:val="00A31584"/>
    <w:rsid w:val="00A31925"/>
    <w:rsid w:val="00A31AD4"/>
    <w:rsid w:val="00A31D26"/>
    <w:rsid w:val="00A31E88"/>
    <w:rsid w:val="00A31F86"/>
    <w:rsid w:val="00A323AB"/>
    <w:rsid w:val="00A32699"/>
    <w:rsid w:val="00A32C98"/>
    <w:rsid w:val="00A33439"/>
    <w:rsid w:val="00A33D26"/>
    <w:rsid w:val="00A34194"/>
    <w:rsid w:val="00A341D8"/>
    <w:rsid w:val="00A341F0"/>
    <w:rsid w:val="00A34AD1"/>
    <w:rsid w:val="00A34BF6"/>
    <w:rsid w:val="00A34DD3"/>
    <w:rsid w:val="00A34F42"/>
    <w:rsid w:val="00A3575F"/>
    <w:rsid w:val="00A3589C"/>
    <w:rsid w:val="00A359C1"/>
    <w:rsid w:val="00A35BAA"/>
    <w:rsid w:val="00A363CA"/>
    <w:rsid w:val="00A36A09"/>
    <w:rsid w:val="00A36BA4"/>
    <w:rsid w:val="00A36DC4"/>
    <w:rsid w:val="00A36E7C"/>
    <w:rsid w:val="00A40ACC"/>
    <w:rsid w:val="00A40B84"/>
    <w:rsid w:val="00A40FCD"/>
    <w:rsid w:val="00A41335"/>
    <w:rsid w:val="00A41774"/>
    <w:rsid w:val="00A41C36"/>
    <w:rsid w:val="00A41F49"/>
    <w:rsid w:val="00A42132"/>
    <w:rsid w:val="00A42258"/>
    <w:rsid w:val="00A4244E"/>
    <w:rsid w:val="00A4296C"/>
    <w:rsid w:val="00A42AC6"/>
    <w:rsid w:val="00A43233"/>
    <w:rsid w:val="00A43657"/>
    <w:rsid w:val="00A43729"/>
    <w:rsid w:val="00A4417F"/>
    <w:rsid w:val="00A44710"/>
    <w:rsid w:val="00A4523F"/>
    <w:rsid w:val="00A45775"/>
    <w:rsid w:val="00A460E1"/>
    <w:rsid w:val="00A465AC"/>
    <w:rsid w:val="00A4745D"/>
    <w:rsid w:val="00A47B98"/>
    <w:rsid w:val="00A47C15"/>
    <w:rsid w:val="00A47DB3"/>
    <w:rsid w:val="00A5051C"/>
    <w:rsid w:val="00A50C43"/>
    <w:rsid w:val="00A50D26"/>
    <w:rsid w:val="00A50E38"/>
    <w:rsid w:val="00A50EEC"/>
    <w:rsid w:val="00A50F03"/>
    <w:rsid w:val="00A5109D"/>
    <w:rsid w:val="00A5167E"/>
    <w:rsid w:val="00A524EE"/>
    <w:rsid w:val="00A526A2"/>
    <w:rsid w:val="00A52AFE"/>
    <w:rsid w:val="00A52E29"/>
    <w:rsid w:val="00A53076"/>
    <w:rsid w:val="00A53FA6"/>
    <w:rsid w:val="00A54BAF"/>
    <w:rsid w:val="00A54BD3"/>
    <w:rsid w:val="00A54CAA"/>
    <w:rsid w:val="00A55424"/>
    <w:rsid w:val="00A55468"/>
    <w:rsid w:val="00A5547A"/>
    <w:rsid w:val="00A55614"/>
    <w:rsid w:val="00A55731"/>
    <w:rsid w:val="00A55D74"/>
    <w:rsid w:val="00A55E7B"/>
    <w:rsid w:val="00A565ED"/>
    <w:rsid w:val="00A56B81"/>
    <w:rsid w:val="00A56DC4"/>
    <w:rsid w:val="00A60C8B"/>
    <w:rsid w:val="00A61525"/>
    <w:rsid w:val="00A615F0"/>
    <w:rsid w:val="00A61B8E"/>
    <w:rsid w:val="00A61C92"/>
    <w:rsid w:val="00A623BC"/>
    <w:rsid w:val="00A63138"/>
    <w:rsid w:val="00A63889"/>
    <w:rsid w:val="00A63A6A"/>
    <w:rsid w:val="00A6457C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2D6"/>
    <w:rsid w:val="00A70629"/>
    <w:rsid w:val="00A71048"/>
    <w:rsid w:val="00A71B14"/>
    <w:rsid w:val="00A72270"/>
    <w:rsid w:val="00A722A1"/>
    <w:rsid w:val="00A72888"/>
    <w:rsid w:val="00A72DDD"/>
    <w:rsid w:val="00A72FB3"/>
    <w:rsid w:val="00A73102"/>
    <w:rsid w:val="00A73786"/>
    <w:rsid w:val="00A73996"/>
    <w:rsid w:val="00A73C94"/>
    <w:rsid w:val="00A74549"/>
    <w:rsid w:val="00A749AF"/>
    <w:rsid w:val="00A751B0"/>
    <w:rsid w:val="00A755B6"/>
    <w:rsid w:val="00A756A0"/>
    <w:rsid w:val="00A75800"/>
    <w:rsid w:val="00A75BEC"/>
    <w:rsid w:val="00A75D99"/>
    <w:rsid w:val="00A7690F"/>
    <w:rsid w:val="00A76D6C"/>
    <w:rsid w:val="00A77789"/>
    <w:rsid w:val="00A777FF"/>
    <w:rsid w:val="00A77C74"/>
    <w:rsid w:val="00A80091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1AA"/>
    <w:rsid w:val="00A836E8"/>
    <w:rsid w:val="00A848D6"/>
    <w:rsid w:val="00A85192"/>
    <w:rsid w:val="00A85D95"/>
    <w:rsid w:val="00A86A26"/>
    <w:rsid w:val="00A86C67"/>
    <w:rsid w:val="00A874A3"/>
    <w:rsid w:val="00A8755C"/>
    <w:rsid w:val="00A87708"/>
    <w:rsid w:val="00A87857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1DC3"/>
    <w:rsid w:val="00A9267D"/>
    <w:rsid w:val="00A92D85"/>
    <w:rsid w:val="00A93402"/>
    <w:rsid w:val="00A934AF"/>
    <w:rsid w:val="00A943CC"/>
    <w:rsid w:val="00A9449A"/>
    <w:rsid w:val="00A9449B"/>
    <w:rsid w:val="00A94A64"/>
    <w:rsid w:val="00A94C33"/>
    <w:rsid w:val="00A952B9"/>
    <w:rsid w:val="00A9552E"/>
    <w:rsid w:val="00A95540"/>
    <w:rsid w:val="00A95B4A"/>
    <w:rsid w:val="00A95E70"/>
    <w:rsid w:val="00A9604D"/>
    <w:rsid w:val="00A96614"/>
    <w:rsid w:val="00A9706C"/>
    <w:rsid w:val="00A973F6"/>
    <w:rsid w:val="00A97561"/>
    <w:rsid w:val="00A976FB"/>
    <w:rsid w:val="00A97DD9"/>
    <w:rsid w:val="00A97E9F"/>
    <w:rsid w:val="00A97F89"/>
    <w:rsid w:val="00AA011C"/>
    <w:rsid w:val="00AA014A"/>
    <w:rsid w:val="00AA161A"/>
    <w:rsid w:val="00AA1639"/>
    <w:rsid w:val="00AA198E"/>
    <w:rsid w:val="00AA1C1E"/>
    <w:rsid w:val="00AA2211"/>
    <w:rsid w:val="00AA2544"/>
    <w:rsid w:val="00AA2925"/>
    <w:rsid w:val="00AA36A4"/>
    <w:rsid w:val="00AA3A59"/>
    <w:rsid w:val="00AA3B65"/>
    <w:rsid w:val="00AA4080"/>
    <w:rsid w:val="00AA4282"/>
    <w:rsid w:val="00AA4468"/>
    <w:rsid w:val="00AA49BB"/>
    <w:rsid w:val="00AA4CCA"/>
    <w:rsid w:val="00AA510B"/>
    <w:rsid w:val="00AA52D0"/>
    <w:rsid w:val="00AA5990"/>
    <w:rsid w:val="00AA60E0"/>
    <w:rsid w:val="00AA63BE"/>
    <w:rsid w:val="00AA6BED"/>
    <w:rsid w:val="00AA6CA6"/>
    <w:rsid w:val="00AA726C"/>
    <w:rsid w:val="00AA7853"/>
    <w:rsid w:val="00AA7A77"/>
    <w:rsid w:val="00AA7C22"/>
    <w:rsid w:val="00AB0155"/>
    <w:rsid w:val="00AB03F3"/>
    <w:rsid w:val="00AB0979"/>
    <w:rsid w:val="00AB120C"/>
    <w:rsid w:val="00AB1F7B"/>
    <w:rsid w:val="00AB28E7"/>
    <w:rsid w:val="00AB2DDE"/>
    <w:rsid w:val="00AB3233"/>
    <w:rsid w:val="00AB33AE"/>
    <w:rsid w:val="00AB3B6F"/>
    <w:rsid w:val="00AB43C0"/>
    <w:rsid w:val="00AB48FB"/>
    <w:rsid w:val="00AB4F92"/>
    <w:rsid w:val="00AB5192"/>
    <w:rsid w:val="00AB57BF"/>
    <w:rsid w:val="00AB5F52"/>
    <w:rsid w:val="00AB6093"/>
    <w:rsid w:val="00AB61B9"/>
    <w:rsid w:val="00AB72EF"/>
    <w:rsid w:val="00AB7880"/>
    <w:rsid w:val="00AB79CF"/>
    <w:rsid w:val="00AB7AEA"/>
    <w:rsid w:val="00AC11A3"/>
    <w:rsid w:val="00AC22DE"/>
    <w:rsid w:val="00AC2997"/>
    <w:rsid w:val="00AC30DD"/>
    <w:rsid w:val="00AC3150"/>
    <w:rsid w:val="00AC33B6"/>
    <w:rsid w:val="00AC3586"/>
    <w:rsid w:val="00AC35EC"/>
    <w:rsid w:val="00AC36D2"/>
    <w:rsid w:val="00AC3A7C"/>
    <w:rsid w:val="00AC3CAE"/>
    <w:rsid w:val="00AC41F0"/>
    <w:rsid w:val="00AC451F"/>
    <w:rsid w:val="00AC480B"/>
    <w:rsid w:val="00AC4871"/>
    <w:rsid w:val="00AC585A"/>
    <w:rsid w:val="00AC5AAD"/>
    <w:rsid w:val="00AC5D8D"/>
    <w:rsid w:val="00AC5F89"/>
    <w:rsid w:val="00AC634C"/>
    <w:rsid w:val="00AC6693"/>
    <w:rsid w:val="00AC67B1"/>
    <w:rsid w:val="00AC6A89"/>
    <w:rsid w:val="00AC79BE"/>
    <w:rsid w:val="00AC7E18"/>
    <w:rsid w:val="00AD14A6"/>
    <w:rsid w:val="00AD1DC7"/>
    <w:rsid w:val="00AD3720"/>
    <w:rsid w:val="00AD3AFC"/>
    <w:rsid w:val="00AD3BB5"/>
    <w:rsid w:val="00AD3BBE"/>
    <w:rsid w:val="00AD3C15"/>
    <w:rsid w:val="00AD3E05"/>
    <w:rsid w:val="00AD4140"/>
    <w:rsid w:val="00AD4654"/>
    <w:rsid w:val="00AD4BC7"/>
    <w:rsid w:val="00AD4CE2"/>
    <w:rsid w:val="00AD4FF9"/>
    <w:rsid w:val="00AD5244"/>
    <w:rsid w:val="00AD524D"/>
    <w:rsid w:val="00AD5A67"/>
    <w:rsid w:val="00AD5D28"/>
    <w:rsid w:val="00AD6302"/>
    <w:rsid w:val="00AD66AD"/>
    <w:rsid w:val="00AD66BC"/>
    <w:rsid w:val="00AD6B2C"/>
    <w:rsid w:val="00AD6D27"/>
    <w:rsid w:val="00AD70AD"/>
    <w:rsid w:val="00AD7608"/>
    <w:rsid w:val="00AD7F4F"/>
    <w:rsid w:val="00AE0222"/>
    <w:rsid w:val="00AE0322"/>
    <w:rsid w:val="00AE0AB9"/>
    <w:rsid w:val="00AE12B1"/>
    <w:rsid w:val="00AE12C4"/>
    <w:rsid w:val="00AE14D2"/>
    <w:rsid w:val="00AE1BA5"/>
    <w:rsid w:val="00AE1C2F"/>
    <w:rsid w:val="00AE1CE1"/>
    <w:rsid w:val="00AE1E88"/>
    <w:rsid w:val="00AE207A"/>
    <w:rsid w:val="00AE2B2C"/>
    <w:rsid w:val="00AE3A01"/>
    <w:rsid w:val="00AE3AF0"/>
    <w:rsid w:val="00AE3E43"/>
    <w:rsid w:val="00AE3F69"/>
    <w:rsid w:val="00AE3F94"/>
    <w:rsid w:val="00AE47FF"/>
    <w:rsid w:val="00AE49C8"/>
    <w:rsid w:val="00AE49F0"/>
    <w:rsid w:val="00AE4AAD"/>
    <w:rsid w:val="00AE4D41"/>
    <w:rsid w:val="00AE5064"/>
    <w:rsid w:val="00AE5170"/>
    <w:rsid w:val="00AE5528"/>
    <w:rsid w:val="00AE55DC"/>
    <w:rsid w:val="00AE60CC"/>
    <w:rsid w:val="00AE70F7"/>
    <w:rsid w:val="00AF0203"/>
    <w:rsid w:val="00AF1521"/>
    <w:rsid w:val="00AF1BDC"/>
    <w:rsid w:val="00AF1BE1"/>
    <w:rsid w:val="00AF1FDE"/>
    <w:rsid w:val="00AF239D"/>
    <w:rsid w:val="00AF2409"/>
    <w:rsid w:val="00AF259C"/>
    <w:rsid w:val="00AF27C2"/>
    <w:rsid w:val="00AF33B3"/>
    <w:rsid w:val="00AF36A1"/>
    <w:rsid w:val="00AF3B84"/>
    <w:rsid w:val="00AF3D96"/>
    <w:rsid w:val="00AF4437"/>
    <w:rsid w:val="00AF443C"/>
    <w:rsid w:val="00AF47F7"/>
    <w:rsid w:val="00AF4DD9"/>
    <w:rsid w:val="00AF52CE"/>
    <w:rsid w:val="00AF5B02"/>
    <w:rsid w:val="00AF5D01"/>
    <w:rsid w:val="00AF5DCD"/>
    <w:rsid w:val="00AF5E39"/>
    <w:rsid w:val="00AF5EF2"/>
    <w:rsid w:val="00AF5F2D"/>
    <w:rsid w:val="00AF67C9"/>
    <w:rsid w:val="00AF69DB"/>
    <w:rsid w:val="00AF7418"/>
    <w:rsid w:val="00AF77F0"/>
    <w:rsid w:val="00B004A8"/>
    <w:rsid w:val="00B0071B"/>
    <w:rsid w:val="00B00E60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2DC7"/>
    <w:rsid w:val="00B02EE5"/>
    <w:rsid w:val="00B03098"/>
    <w:rsid w:val="00B0339E"/>
    <w:rsid w:val="00B03F95"/>
    <w:rsid w:val="00B051EF"/>
    <w:rsid w:val="00B05B88"/>
    <w:rsid w:val="00B05C51"/>
    <w:rsid w:val="00B05D39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0D59"/>
    <w:rsid w:val="00B1129F"/>
    <w:rsid w:val="00B1154A"/>
    <w:rsid w:val="00B115D6"/>
    <w:rsid w:val="00B1226C"/>
    <w:rsid w:val="00B126A6"/>
    <w:rsid w:val="00B12719"/>
    <w:rsid w:val="00B127BE"/>
    <w:rsid w:val="00B127C6"/>
    <w:rsid w:val="00B13145"/>
    <w:rsid w:val="00B13AAB"/>
    <w:rsid w:val="00B142B8"/>
    <w:rsid w:val="00B14337"/>
    <w:rsid w:val="00B153C2"/>
    <w:rsid w:val="00B1568A"/>
    <w:rsid w:val="00B1651B"/>
    <w:rsid w:val="00B1680B"/>
    <w:rsid w:val="00B16AC9"/>
    <w:rsid w:val="00B16D0C"/>
    <w:rsid w:val="00B1752F"/>
    <w:rsid w:val="00B202CA"/>
    <w:rsid w:val="00B203C1"/>
    <w:rsid w:val="00B204A6"/>
    <w:rsid w:val="00B2060C"/>
    <w:rsid w:val="00B20770"/>
    <w:rsid w:val="00B20B4C"/>
    <w:rsid w:val="00B20F92"/>
    <w:rsid w:val="00B219C8"/>
    <w:rsid w:val="00B21B4D"/>
    <w:rsid w:val="00B21D54"/>
    <w:rsid w:val="00B21DD7"/>
    <w:rsid w:val="00B2212C"/>
    <w:rsid w:val="00B2241B"/>
    <w:rsid w:val="00B22536"/>
    <w:rsid w:val="00B2297E"/>
    <w:rsid w:val="00B22AD7"/>
    <w:rsid w:val="00B22C2B"/>
    <w:rsid w:val="00B22F4F"/>
    <w:rsid w:val="00B23294"/>
    <w:rsid w:val="00B235B2"/>
    <w:rsid w:val="00B23A0D"/>
    <w:rsid w:val="00B23A43"/>
    <w:rsid w:val="00B23D48"/>
    <w:rsid w:val="00B23F80"/>
    <w:rsid w:val="00B24AD8"/>
    <w:rsid w:val="00B24CDE"/>
    <w:rsid w:val="00B24CFE"/>
    <w:rsid w:val="00B2519C"/>
    <w:rsid w:val="00B25675"/>
    <w:rsid w:val="00B25766"/>
    <w:rsid w:val="00B25AA4"/>
    <w:rsid w:val="00B26327"/>
    <w:rsid w:val="00B26467"/>
    <w:rsid w:val="00B266D9"/>
    <w:rsid w:val="00B26D53"/>
    <w:rsid w:val="00B2704C"/>
    <w:rsid w:val="00B27115"/>
    <w:rsid w:val="00B2781C"/>
    <w:rsid w:val="00B27A1C"/>
    <w:rsid w:val="00B27BFA"/>
    <w:rsid w:val="00B30150"/>
    <w:rsid w:val="00B30485"/>
    <w:rsid w:val="00B3058B"/>
    <w:rsid w:val="00B31306"/>
    <w:rsid w:val="00B31478"/>
    <w:rsid w:val="00B314C7"/>
    <w:rsid w:val="00B31BEC"/>
    <w:rsid w:val="00B32E48"/>
    <w:rsid w:val="00B32EC2"/>
    <w:rsid w:val="00B32F6E"/>
    <w:rsid w:val="00B3386E"/>
    <w:rsid w:val="00B338D4"/>
    <w:rsid w:val="00B33EC0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37BBF"/>
    <w:rsid w:val="00B37D5F"/>
    <w:rsid w:val="00B40413"/>
    <w:rsid w:val="00B4075B"/>
    <w:rsid w:val="00B414DE"/>
    <w:rsid w:val="00B41C76"/>
    <w:rsid w:val="00B41CBA"/>
    <w:rsid w:val="00B423CE"/>
    <w:rsid w:val="00B42476"/>
    <w:rsid w:val="00B4295A"/>
    <w:rsid w:val="00B42B51"/>
    <w:rsid w:val="00B430AE"/>
    <w:rsid w:val="00B43190"/>
    <w:rsid w:val="00B440B2"/>
    <w:rsid w:val="00B45074"/>
    <w:rsid w:val="00B45258"/>
    <w:rsid w:val="00B45B53"/>
    <w:rsid w:val="00B460E9"/>
    <w:rsid w:val="00B46D77"/>
    <w:rsid w:val="00B4748A"/>
    <w:rsid w:val="00B47589"/>
    <w:rsid w:val="00B47A3A"/>
    <w:rsid w:val="00B47B6E"/>
    <w:rsid w:val="00B47C94"/>
    <w:rsid w:val="00B5012D"/>
    <w:rsid w:val="00B5018C"/>
    <w:rsid w:val="00B502A5"/>
    <w:rsid w:val="00B503D1"/>
    <w:rsid w:val="00B50F84"/>
    <w:rsid w:val="00B51087"/>
    <w:rsid w:val="00B51281"/>
    <w:rsid w:val="00B514B7"/>
    <w:rsid w:val="00B5192A"/>
    <w:rsid w:val="00B51A2F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4B96"/>
    <w:rsid w:val="00B555F6"/>
    <w:rsid w:val="00B55738"/>
    <w:rsid w:val="00B55D69"/>
    <w:rsid w:val="00B55D9F"/>
    <w:rsid w:val="00B565A5"/>
    <w:rsid w:val="00B56A81"/>
    <w:rsid w:val="00B56ADD"/>
    <w:rsid w:val="00B56C7D"/>
    <w:rsid w:val="00B57570"/>
    <w:rsid w:val="00B60282"/>
    <w:rsid w:val="00B605E7"/>
    <w:rsid w:val="00B605E8"/>
    <w:rsid w:val="00B6084A"/>
    <w:rsid w:val="00B60938"/>
    <w:rsid w:val="00B60F7C"/>
    <w:rsid w:val="00B6137A"/>
    <w:rsid w:val="00B6179E"/>
    <w:rsid w:val="00B618F6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4FF2"/>
    <w:rsid w:val="00B650AE"/>
    <w:rsid w:val="00B655D7"/>
    <w:rsid w:val="00B65B81"/>
    <w:rsid w:val="00B660B2"/>
    <w:rsid w:val="00B6644D"/>
    <w:rsid w:val="00B667A3"/>
    <w:rsid w:val="00B6703A"/>
    <w:rsid w:val="00B671E3"/>
    <w:rsid w:val="00B67A8E"/>
    <w:rsid w:val="00B67CC0"/>
    <w:rsid w:val="00B67CF6"/>
    <w:rsid w:val="00B7050A"/>
    <w:rsid w:val="00B70E10"/>
    <w:rsid w:val="00B7102C"/>
    <w:rsid w:val="00B71A41"/>
    <w:rsid w:val="00B71C4C"/>
    <w:rsid w:val="00B721E0"/>
    <w:rsid w:val="00B72354"/>
    <w:rsid w:val="00B73B18"/>
    <w:rsid w:val="00B741BB"/>
    <w:rsid w:val="00B7466D"/>
    <w:rsid w:val="00B74D84"/>
    <w:rsid w:val="00B751C2"/>
    <w:rsid w:val="00B75268"/>
    <w:rsid w:val="00B75A82"/>
    <w:rsid w:val="00B76AD0"/>
    <w:rsid w:val="00B76B94"/>
    <w:rsid w:val="00B76B9A"/>
    <w:rsid w:val="00B76D74"/>
    <w:rsid w:val="00B775DC"/>
    <w:rsid w:val="00B77A7A"/>
    <w:rsid w:val="00B77BE5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7E8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007"/>
    <w:rsid w:val="00B9318D"/>
    <w:rsid w:val="00B93E43"/>
    <w:rsid w:val="00B93E53"/>
    <w:rsid w:val="00B93EFD"/>
    <w:rsid w:val="00B9438D"/>
    <w:rsid w:val="00B94505"/>
    <w:rsid w:val="00B95E68"/>
    <w:rsid w:val="00B970DD"/>
    <w:rsid w:val="00B973BD"/>
    <w:rsid w:val="00B97817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6B3"/>
    <w:rsid w:val="00BA28CD"/>
    <w:rsid w:val="00BA2959"/>
    <w:rsid w:val="00BA2BC5"/>
    <w:rsid w:val="00BA2CFF"/>
    <w:rsid w:val="00BA2F6D"/>
    <w:rsid w:val="00BA31ED"/>
    <w:rsid w:val="00BA3B6E"/>
    <w:rsid w:val="00BA3D25"/>
    <w:rsid w:val="00BA4780"/>
    <w:rsid w:val="00BA4E8E"/>
    <w:rsid w:val="00BA5132"/>
    <w:rsid w:val="00BA55D2"/>
    <w:rsid w:val="00BA5B6E"/>
    <w:rsid w:val="00BA65F9"/>
    <w:rsid w:val="00BA6C99"/>
    <w:rsid w:val="00BA6D61"/>
    <w:rsid w:val="00BA753A"/>
    <w:rsid w:val="00BA7857"/>
    <w:rsid w:val="00BB040B"/>
    <w:rsid w:val="00BB05CD"/>
    <w:rsid w:val="00BB06F8"/>
    <w:rsid w:val="00BB0BDA"/>
    <w:rsid w:val="00BB218A"/>
    <w:rsid w:val="00BB4417"/>
    <w:rsid w:val="00BB45CF"/>
    <w:rsid w:val="00BB4DC9"/>
    <w:rsid w:val="00BB5295"/>
    <w:rsid w:val="00BB540A"/>
    <w:rsid w:val="00BB549C"/>
    <w:rsid w:val="00BB54E6"/>
    <w:rsid w:val="00BB5807"/>
    <w:rsid w:val="00BB5DD5"/>
    <w:rsid w:val="00BB6D7E"/>
    <w:rsid w:val="00BB7150"/>
    <w:rsid w:val="00BB75B4"/>
    <w:rsid w:val="00BB7C6D"/>
    <w:rsid w:val="00BC0DB6"/>
    <w:rsid w:val="00BC0F11"/>
    <w:rsid w:val="00BC0FB7"/>
    <w:rsid w:val="00BC1C7C"/>
    <w:rsid w:val="00BC1CAB"/>
    <w:rsid w:val="00BC1F33"/>
    <w:rsid w:val="00BC2054"/>
    <w:rsid w:val="00BC20A8"/>
    <w:rsid w:val="00BC20DD"/>
    <w:rsid w:val="00BC245D"/>
    <w:rsid w:val="00BC265C"/>
    <w:rsid w:val="00BC2820"/>
    <w:rsid w:val="00BC2875"/>
    <w:rsid w:val="00BC2D23"/>
    <w:rsid w:val="00BC33A8"/>
    <w:rsid w:val="00BC3746"/>
    <w:rsid w:val="00BC3C89"/>
    <w:rsid w:val="00BC3F3A"/>
    <w:rsid w:val="00BC472E"/>
    <w:rsid w:val="00BC47D7"/>
    <w:rsid w:val="00BC522B"/>
    <w:rsid w:val="00BC557B"/>
    <w:rsid w:val="00BC56F0"/>
    <w:rsid w:val="00BC5CB6"/>
    <w:rsid w:val="00BC6244"/>
    <w:rsid w:val="00BC69E7"/>
    <w:rsid w:val="00BC6DEE"/>
    <w:rsid w:val="00BD0036"/>
    <w:rsid w:val="00BD0B2C"/>
    <w:rsid w:val="00BD11F7"/>
    <w:rsid w:val="00BD127B"/>
    <w:rsid w:val="00BD1661"/>
    <w:rsid w:val="00BD18E5"/>
    <w:rsid w:val="00BD1A3C"/>
    <w:rsid w:val="00BD2188"/>
    <w:rsid w:val="00BD34D4"/>
    <w:rsid w:val="00BD35B4"/>
    <w:rsid w:val="00BD3914"/>
    <w:rsid w:val="00BD3A66"/>
    <w:rsid w:val="00BD3E60"/>
    <w:rsid w:val="00BD40B9"/>
    <w:rsid w:val="00BD4776"/>
    <w:rsid w:val="00BD4CB6"/>
    <w:rsid w:val="00BD4D61"/>
    <w:rsid w:val="00BD50D5"/>
    <w:rsid w:val="00BD54A1"/>
    <w:rsid w:val="00BD54CA"/>
    <w:rsid w:val="00BD5813"/>
    <w:rsid w:val="00BD5A6F"/>
    <w:rsid w:val="00BD6A55"/>
    <w:rsid w:val="00BD76D6"/>
    <w:rsid w:val="00BD7834"/>
    <w:rsid w:val="00BE01D3"/>
    <w:rsid w:val="00BE03B6"/>
    <w:rsid w:val="00BE05B3"/>
    <w:rsid w:val="00BE08B2"/>
    <w:rsid w:val="00BE174E"/>
    <w:rsid w:val="00BE1BCF"/>
    <w:rsid w:val="00BE1E2B"/>
    <w:rsid w:val="00BE206E"/>
    <w:rsid w:val="00BE20B1"/>
    <w:rsid w:val="00BE20DA"/>
    <w:rsid w:val="00BE2199"/>
    <w:rsid w:val="00BE29DE"/>
    <w:rsid w:val="00BE2EE2"/>
    <w:rsid w:val="00BE3235"/>
    <w:rsid w:val="00BE3308"/>
    <w:rsid w:val="00BE377F"/>
    <w:rsid w:val="00BE3983"/>
    <w:rsid w:val="00BE4729"/>
    <w:rsid w:val="00BE49F3"/>
    <w:rsid w:val="00BE4DE9"/>
    <w:rsid w:val="00BE560D"/>
    <w:rsid w:val="00BE5D22"/>
    <w:rsid w:val="00BE61A2"/>
    <w:rsid w:val="00BE62D7"/>
    <w:rsid w:val="00BE63D6"/>
    <w:rsid w:val="00BE64AB"/>
    <w:rsid w:val="00BE68FD"/>
    <w:rsid w:val="00BE6ADE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A35"/>
    <w:rsid w:val="00BF0B7F"/>
    <w:rsid w:val="00BF0D68"/>
    <w:rsid w:val="00BF0F84"/>
    <w:rsid w:val="00BF18F4"/>
    <w:rsid w:val="00BF1A7E"/>
    <w:rsid w:val="00BF1BBF"/>
    <w:rsid w:val="00BF2113"/>
    <w:rsid w:val="00BF2495"/>
    <w:rsid w:val="00BF2499"/>
    <w:rsid w:val="00BF2702"/>
    <w:rsid w:val="00BF2788"/>
    <w:rsid w:val="00BF3230"/>
    <w:rsid w:val="00BF3A7B"/>
    <w:rsid w:val="00BF47DA"/>
    <w:rsid w:val="00BF47F4"/>
    <w:rsid w:val="00BF5F0B"/>
    <w:rsid w:val="00BF6053"/>
    <w:rsid w:val="00BF6BD7"/>
    <w:rsid w:val="00BF700D"/>
    <w:rsid w:val="00BF758C"/>
    <w:rsid w:val="00BF7656"/>
    <w:rsid w:val="00BF7683"/>
    <w:rsid w:val="00C001C9"/>
    <w:rsid w:val="00C008AD"/>
    <w:rsid w:val="00C00E0C"/>
    <w:rsid w:val="00C00F94"/>
    <w:rsid w:val="00C016C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3D22"/>
    <w:rsid w:val="00C0406D"/>
    <w:rsid w:val="00C041FD"/>
    <w:rsid w:val="00C0458E"/>
    <w:rsid w:val="00C04D89"/>
    <w:rsid w:val="00C06424"/>
    <w:rsid w:val="00C06779"/>
    <w:rsid w:val="00C07280"/>
    <w:rsid w:val="00C07A7B"/>
    <w:rsid w:val="00C07FBA"/>
    <w:rsid w:val="00C10315"/>
    <w:rsid w:val="00C10D14"/>
    <w:rsid w:val="00C110F3"/>
    <w:rsid w:val="00C11272"/>
    <w:rsid w:val="00C1140C"/>
    <w:rsid w:val="00C11481"/>
    <w:rsid w:val="00C11AEA"/>
    <w:rsid w:val="00C12092"/>
    <w:rsid w:val="00C124C8"/>
    <w:rsid w:val="00C126F5"/>
    <w:rsid w:val="00C12891"/>
    <w:rsid w:val="00C128A9"/>
    <w:rsid w:val="00C137AB"/>
    <w:rsid w:val="00C1393E"/>
    <w:rsid w:val="00C14745"/>
    <w:rsid w:val="00C14856"/>
    <w:rsid w:val="00C14AEF"/>
    <w:rsid w:val="00C14F5C"/>
    <w:rsid w:val="00C154B4"/>
    <w:rsid w:val="00C157AF"/>
    <w:rsid w:val="00C15B1E"/>
    <w:rsid w:val="00C15C8D"/>
    <w:rsid w:val="00C15FD6"/>
    <w:rsid w:val="00C161BD"/>
    <w:rsid w:val="00C167FC"/>
    <w:rsid w:val="00C16FC6"/>
    <w:rsid w:val="00C1713D"/>
    <w:rsid w:val="00C1733D"/>
    <w:rsid w:val="00C17418"/>
    <w:rsid w:val="00C17503"/>
    <w:rsid w:val="00C20105"/>
    <w:rsid w:val="00C201BC"/>
    <w:rsid w:val="00C20426"/>
    <w:rsid w:val="00C20795"/>
    <w:rsid w:val="00C20F7D"/>
    <w:rsid w:val="00C211C2"/>
    <w:rsid w:val="00C2157C"/>
    <w:rsid w:val="00C2157D"/>
    <w:rsid w:val="00C215AC"/>
    <w:rsid w:val="00C219E8"/>
    <w:rsid w:val="00C22063"/>
    <w:rsid w:val="00C222C1"/>
    <w:rsid w:val="00C223EE"/>
    <w:rsid w:val="00C229E1"/>
    <w:rsid w:val="00C22CE9"/>
    <w:rsid w:val="00C22D14"/>
    <w:rsid w:val="00C22D86"/>
    <w:rsid w:val="00C22E4F"/>
    <w:rsid w:val="00C22E58"/>
    <w:rsid w:val="00C230CF"/>
    <w:rsid w:val="00C23524"/>
    <w:rsid w:val="00C24310"/>
    <w:rsid w:val="00C24451"/>
    <w:rsid w:val="00C2524E"/>
    <w:rsid w:val="00C25715"/>
    <w:rsid w:val="00C25E0F"/>
    <w:rsid w:val="00C26163"/>
    <w:rsid w:val="00C2699C"/>
    <w:rsid w:val="00C26BCE"/>
    <w:rsid w:val="00C26E10"/>
    <w:rsid w:val="00C27653"/>
    <w:rsid w:val="00C279B0"/>
    <w:rsid w:val="00C3001F"/>
    <w:rsid w:val="00C30429"/>
    <w:rsid w:val="00C30B2C"/>
    <w:rsid w:val="00C30D75"/>
    <w:rsid w:val="00C31073"/>
    <w:rsid w:val="00C317E5"/>
    <w:rsid w:val="00C31897"/>
    <w:rsid w:val="00C330E0"/>
    <w:rsid w:val="00C335CB"/>
    <w:rsid w:val="00C340F5"/>
    <w:rsid w:val="00C34666"/>
    <w:rsid w:val="00C3497E"/>
    <w:rsid w:val="00C34D37"/>
    <w:rsid w:val="00C34D7A"/>
    <w:rsid w:val="00C350BB"/>
    <w:rsid w:val="00C352FE"/>
    <w:rsid w:val="00C35E0E"/>
    <w:rsid w:val="00C37052"/>
    <w:rsid w:val="00C370C2"/>
    <w:rsid w:val="00C37141"/>
    <w:rsid w:val="00C37441"/>
    <w:rsid w:val="00C402FC"/>
    <w:rsid w:val="00C40397"/>
    <w:rsid w:val="00C40661"/>
    <w:rsid w:val="00C407C3"/>
    <w:rsid w:val="00C40AE4"/>
    <w:rsid w:val="00C41048"/>
    <w:rsid w:val="00C411BE"/>
    <w:rsid w:val="00C41437"/>
    <w:rsid w:val="00C414E7"/>
    <w:rsid w:val="00C41A44"/>
    <w:rsid w:val="00C41C62"/>
    <w:rsid w:val="00C41DDE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B80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0E35"/>
    <w:rsid w:val="00C50F98"/>
    <w:rsid w:val="00C51686"/>
    <w:rsid w:val="00C5235C"/>
    <w:rsid w:val="00C52A17"/>
    <w:rsid w:val="00C53754"/>
    <w:rsid w:val="00C53E33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2BB6"/>
    <w:rsid w:val="00C62E9E"/>
    <w:rsid w:val="00C63465"/>
    <w:rsid w:val="00C63AC9"/>
    <w:rsid w:val="00C641A6"/>
    <w:rsid w:val="00C64414"/>
    <w:rsid w:val="00C6478A"/>
    <w:rsid w:val="00C6484C"/>
    <w:rsid w:val="00C64B46"/>
    <w:rsid w:val="00C65062"/>
    <w:rsid w:val="00C65442"/>
    <w:rsid w:val="00C66314"/>
    <w:rsid w:val="00C67892"/>
    <w:rsid w:val="00C67C3C"/>
    <w:rsid w:val="00C67DD4"/>
    <w:rsid w:val="00C67E46"/>
    <w:rsid w:val="00C70027"/>
    <w:rsid w:val="00C70CA4"/>
    <w:rsid w:val="00C71A26"/>
    <w:rsid w:val="00C71DFD"/>
    <w:rsid w:val="00C72416"/>
    <w:rsid w:val="00C72C27"/>
    <w:rsid w:val="00C733F5"/>
    <w:rsid w:val="00C734D4"/>
    <w:rsid w:val="00C73536"/>
    <w:rsid w:val="00C7367C"/>
    <w:rsid w:val="00C74165"/>
    <w:rsid w:val="00C745B1"/>
    <w:rsid w:val="00C74FB9"/>
    <w:rsid w:val="00C7538D"/>
    <w:rsid w:val="00C75DF2"/>
    <w:rsid w:val="00C7603D"/>
    <w:rsid w:val="00C76ADF"/>
    <w:rsid w:val="00C77DA2"/>
    <w:rsid w:val="00C81DB1"/>
    <w:rsid w:val="00C820B4"/>
    <w:rsid w:val="00C82495"/>
    <w:rsid w:val="00C82E4F"/>
    <w:rsid w:val="00C83375"/>
    <w:rsid w:val="00C83A7E"/>
    <w:rsid w:val="00C83B06"/>
    <w:rsid w:val="00C84610"/>
    <w:rsid w:val="00C84B48"/>
    <w:rsid w:val="00C84D3C"/>
    <w:rsid w:val="00C84DFB"/>
    <w:rsid w:val="00C85366"/>
    <w:rsid w:val="00C854D3"/>
    <w:rsid w:val="00C85C57"/>
    <w:rsid w:val="00C85D01"/>
    <w:rsid w:val="00C860E6"/>
    <w:rsid w:val="00C8636C"/>
    <w:rsid w:val="00C8642A"/>
    <w:rsid w:val="00C86A15"/>
    <w:rsid w:val="00C86AC3"/>
    <w:rsid w:val="00C86BCE"/>
    <w:rsid w:val="00C86CF6"/>
    <w:rsid w:val="00C86F52"/>
    <w:rsid w:val="00C8704E"/>
    <w:rsid w:val="00C873A1"/>
    <w:rsid w:val="00C87ABE"/>
    <w:rsid w:val="00C87CC2"/>
    <w:rsid w:val="00C87DFB"/>
    <w:rsid w:val="00C87FF8"/>
    <w:rsid w:val="00C90775"/>
    <w:rsid w:val="00C909B7"/>
    <w:rsid w:val="00C90E2B"/>
    <w:rsid w:val="00C90F92"/>
    <w:rsid w:val="00C9128F"/>
    <w:rsid w:val="00C916C9"/>
    <w:rsid w:val="00C91977"/>
    <w:rsid w:val="00C91C8C"/>
    <w:rsid w:val="00C92E7F"/>
    <w:rsid w:val="00C93233"/>
    <w:rsid w:val="00C93F68"/>
    <w:rsid w:val="00C93F8D"/>
    <w:rsid w:val="00C9431B"/>
    <w:rsid w:val="00C94611"/>
    <w:rsid w:val="00C94648"/>
    <w:rsid w:val="00C94A9B"/>
    <w:rsid w:val="00C94F31"/>
    <w:rsid w:val="00C95258"/>
    <w:rsid w:val="00C95292"/>
    <w:rsid w:val="00C95EAA"/>
    <w:rsid w:val="00C96002"/>
    <w:rsid w:val="00C960AE"/>
    <w:rsid w:val="00C966BC"/>
    <w:rsid w:val="00C966C7"/>
    <w:rsid w:val="00C96E59"/>
    <w:rsid w:val="00C975C8"/>
    <w:rsid w:val="00C976D2"/>
    <w:rsid w:val="00C97A49"/>
    <w:rsid w:val="00C97B9B"/>
    <w:rsid w:val="00CA0186"/>
    <w:rsid w:val="00CA0E43"/>
    <w:rsid w:val="00CA1058"/>
    <w:rsid w:val="00CA1367"/>
    <w:rsid w:val="00CA16D0"/>
    <w:rsid w:val="00CA18A9"/>
    <w:rsid w:val="00CA28FB"/>
    <w:rsid w:val="00CA2C68"/>
    <w:rsid w:val="00CA31E2"/>
    <w:rsid w:val="00CA3891"/>
    <w:rsid w:val="00CA3B5D"/>
    <w:rsid w:val="00CA3B9C"/>
    <w:rsid w:val="00CA41EA"/>
    <w:rsid w:val="00CA4265"/>
    <w:rsid w:val="00CA4536"/>
    <w:rsid w:val="00CA45E8"/>
    <w:rsid w:val="00CA4B81"/>
    <w:rsid w:val="00CA503A"/>
    <w:rsid w:val="00CA512D"/>
    <w:rsid w:val="00CA5573"/>
    <w:rsid w:val="00CA638B"/>
    <w:rsid w:val="00CA66F8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199F"/>
    <w:rsid w:val="00CB226B"/>
    <w:rsid w:val="00CB239B"/>
    <w:rsid w:val="00CB3227"/>
    <w:rsid w:val="00CB3286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6334"/>
    <w:rsid w:val="00CB6644"/>
    <w:rsid w:val="00CB6C00"/>
    <w:rsid w:val="00CB6E43"/>
    <w:rsid w:val="00CB71EC"/>
    <w:rsid w:val="00CB7734"/>
    <w:rsid w:val="00CB78DF"/>
    <w:rsid w:val="00CB7A5A"/>
    <w:rsid w:val="00CB7D6D"/>
    <w:rsid w:val="00CC09B8"/>
    <w:rsid w:val="00CC0CD6"/>
    <w:rsid w:val="00CC1333"/>
    <w:rsid w:val="00CC1389"/>
    <w:rsid w:val="00CC193D"/>
    <w:rsid w:val="00CC200A"/>
    <w:rsid w:val="00CC20DD"/>
    <w:rsid w:val="00CC21FF"/>
    <w:rsid w:val="00CC2669"/>
    <w:rsid w:val="00CC281B"/>
    <w:rsid w:val="00CC2A33"/>
    <w:rsid w:val="00CC3B1E"/>
    <w:rsid w:val="00CC3BF7"/>
    <w:rsid w:val="00CC40B8"/>
    <w:rsid w:val="00CC4205"/>
    <w:rsid w:val="00CC455E"/>
    <w:rsid w:val="00CC46C2"/>
    <w:rsid w:val="00CC46FC"/>
    <w:rsid w:val="00CC4AF5"/>
    <w:rsid w:val="00CC4BB4"/>
    <w:rsid w:val="00CC4BD2"/>
    <w:rsid w:val="00CC4F3A"/>
    <w:rsid w:val="00CC4FB9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E2E"/>
    <w:rsid w:val="00CD4F44"/>
    <w:rsid w:val="00CD513E"/>
    <w:rsid w:val="00CD51BC"/>
    <w:rsid w:val="00CD5997"/>
    <w:rsid w:val="00CD5C30"/>
    <w:rsid w:val="00CD66D6"/>
    <w:rsid w:val="00CD66F3"/>
    <w:rsid w:val="00CD6F95"/>
    <w:rsid w:val="00CD6FC4"/>
    <w:rsid w:val="00CD7091"/>
    <w:rsid w:val="00CD7BE4"/>
    <w:rsid w:val="00CE0434"/>
    <w:rsid w:val="00CE059C"/>
    <w:rsid w:val="00CE09E1"/>
    <w:rsid w:val="00CE0D78"/>
    <w:rsid w:val="00CE15F2"/>
    <w:rsid w:val="00CE242A"/>
    <w:rsid w:val="00CE24B2"/>
    <w:rsid w:val="00CE2598"/>
    <w:rsid w:val="00CE2729"/>
    <w:rsid w:val="00CE2C16"/>
    <w:rsid w:val="00CE2D21"/>
    <w:rsid w:val="00CE2E3C"/>
    <w:rsid w:val="00CE36DA"/>
    <w:rsid w:val="00CE387E"/>
    <w:rsid w:val="00CE3E39"/>
    <w:rsid w:val="00CE42DF"/>
    <w:rsid w:val="00CE436B"/>
    <w:rsid w:val="00CE443A"/>
    <w:rsid w:val="00CE49CB"/>
    <w:rsid w:val="00CE525B"/>
    <w:rsid w:val="00CE52A0"/>
    <w:rsid w:val="00CE62E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2F8"/>
    <w:rsid w:val="00CF06EC"/>
    <w:rsid w:val="00CF0815"/>
    <w:rsid w:val="00CF0959"/>
    <w:rsid w:val="00CF0BCE"/>
    <w:rsid w:val="00CF0C1A"/>
    <w:rsid w:val="00CF17EA"/>
    <w:rsid w:val="00CF1A6B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5AAC"/>
    <w:rsid w:val="00CF6631"/>
    <w:rsid w:val="00CF67FD"/>
    <w:rsid w:val="00CF68E3"/>
    <w:rsid w:val="00CF6D36"/>
    <w:rsid w:val="00D00517"/>
    <w:rsid w:val="00D00E84"/>
    <w:rsid w:val="00D00F93"/>
    <w:rsid w:val="00D01194"/>
    <w:rsid w:val="00D0195A"/>
    <w:rsid w:val="00D0202A"/>
    <w:rsid w:val="00D022ED"/>
    <w:rsid w:val="00D02443"/>
    <w:rsid w:val="00D02897"/>
    <w:rsid w:val="00D02BCF"/>
    <w:rsid w:val="00D0308F"/>
    <w:rsid w:val="00D03329"/>
    <w:rsid w:val="00D03CDD"/>
    <w:rsid w:val="00D03D03"/>
    <w:rsid w:val="00D042AC"/>
    <w:rsid w:val="00D048E2"/>
    <w:rsid w:val="00D05181"/>
    <w:rsid w:val="00D055FE"/>
    <w:rsid w:val="00D064F9"/>
    <w:rsid w:val="00D06908"/>
    <w:rsid w:val="00D06E00"/>
    <w:rsid w:val="00D07057"/>
    <w:rsid w:val="00D101B8"/>
    <w:rsid w:val="00D10475"/>
    <w:rsid w:val="00D104E7"/>
    <w:rsid w:val="00D1175F"/>
    <w:rsid w:val="00D11794"/>
    <w:rsid w:val="00D11B02"/>
    <w:rsid w:val="00D11C71"/>
    <w:rsid w:val="00D11FFA"/>
    <w:rsid w:val="00D1256E"/>
    <w:rsid w:val="00D12725"/>
    <w:rsid w:val="00D13855"/>
    <w:rsid w:val="00D13916"/>
    <w:rsid w:val="00D1400F"/>
    <w:rsid w:val="00D14855"/>
    <w:rsid w:val="00D14FBC"/>
    <w:rsid w:val="00D157CF"/>
    <w:rsid w:val="00D16152"/>
    <w:rsid w:val="00D16699"/>
    <w:rsid w:val="00D16ACB"/>
    <w:rsid w:val="00D17ABC"/>
    <w:rsid w:val="00D17D18"/>
    <w:rsid w:val="00D20001"/>
    <w:rsid w:val="00D201CB"/>
    <w:rsid w:val="00D2025D"/>
    <w:rsid w:val="00D2049E"/>
    <w:rsid w:val="00D2079C"/>
    <w:rsid w:val="00D20945"/>
    <w:rsid w:val="00D209FB"/>
    <w:rsid w:val="00D21224"/>
    <w:rsid w:val="00D215F8"/>
    <w:rsid w:val="00D216B6"/>
    <w:rsid w:val="00D218FE"/>
    <w:rsid w:val="00D21F7C"/>
    <w:rsid w:val="00D2283E"/>
    <w:rsid w:val="00D2293F"/>
    <w:rsid w:val="00D22D15"/>
    <w:rsid w:val="00D22FB4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6E06"/>
    <w:rsid w:val="00D27331"/>
    <w:rsid w:val="00D27A1F"/>
    <w:rsid w:val="00D27C0E"/>
    <w:rsid w:val="00D27E52"/>
    <w:rsid w:val="00D27E7E"/>
    <w:rsid w:val="00D30951"/>
    <w:rsid w:val="00D30E73"/>
    <w:rsid w:val="00D31389"/>
    <w:rsid w:val="00D313DE"/>
    <w:rsid w:val="00D31985"/>
    <w:rsid w:val="00D32849"/>
    <w:rsid w:val="00D32875"/>
    <w:rsid w:val="00D32A10"/>
    <w:rsid w:val="00D32C0D"/>
    <w:rsid w:val="00D32F21"/>
    <w:rsid w:val="00D33C88"/>
    <w:rsid w:val="00D33DF6"/>
    <w:rsid w:val="00D33FE3"/>
    <w:rsid w:val="00D3412E"/>
    <w:rsid w:val="00D3474E"/>
    <w:rsid w:val="00D34F61"/>
    <w:rsid w:val="00D34F90"/>
    <w:rsid w:val="00D35F9B"/>
    <w:rsid w:val="00D36349"/>
    <w:rsid w:val="00D367B0"/>
    <w:rsid w:val="00D36811"/>
    <w:rsid w:val="00D368C6"/>
    <w:rsid w:val="00D36E14"/>
    <w:rsid w:val="00D36EB0"/>
    <w:rsid w:val="00D37199"/>
    <w:rsid w:val="00D37363"/>
    <w:rsid w:val="00D374D5"/>
    <w:rsid w:val="00D40ACF"/>
    <w:rsid w:val="00D40BC9"/>
    <w:rsid w:val="00D410F7"/>
    <w:rsid w:val="00D413F7"/>
    <w:rsid w:val="00D41893"/>
    <w:rsid w:val="00D418B4"/>
    <w:rsid w:val="00D42DFC"/>
    <w:rsid w:val="00D43237"/>
    <w:rsid w:val="00D435F5"/>
    <w:rsid w:val="00D43785"/>
    <w:rsid w:val="00D43824"/>
    <w:rsid w:val="00D43C95"/>
    <w:rsid w:val="00D43D24"/>
    <w:rsid w:val="00D44376"/>
    <w:rsid w:val="00D44A76"/>
    <w:rsid w:val="00D45BA4"/>
    <w:rsid w:val="00D45EDE"/>
    <w:rsid w:val="00D46474"/>
    <w:rsid w:val="00D466A8"/>
    <w:rsid w:val="00D47011"/>
    <w:rsid w:val="00D471C8"/>
    <w:rsid w:val="00D47B92"/>
    <w:rsid w:val="00D50060"/>
    <w:rsid w:val="00D505B2"/>
    <w:rsid w:val="00D50B9E"/>
    <w:rsid w:val="00D51149"/>
    <w:rsid w:val="00D5150B"/>
    <w:rsid w:val="00D51B84"/>
    <w:rsid w:val="00D51D03"/>
    <w:rsid w:val="00D52B84"/>
    <w:rsid w:val="00D52CBA"/>
    <w:rsid w:val="00D52D42"/>
    <w:rsid w:val="00D53181"/>
    <w:rsid w:val="00D531EB"/>
    <w:rsid w:val="00D53D72"/>
    <w:rsid w:val="00D546AE"/>
    <w:rsid w:val="00D548B7"/>
    <w:rsid w:val="00D5511F"/>
    <w:rsid w:val="00D5592D"/>
    <w:rsid w:val="00D56156"/>
    <w:rsid w:val="00D5625F"/>
    <w:rsid w:val="00D562C3"/>
    <w:rsid w:val="00D5662A"/>
    <w:rsid w:val="00D570C7"/>
    <w:rsid w:val="00D5734C"/>
    <w:rsid w:val="00D57384"/>
    <w:rsid w:val="00D606B4"/>
    <w:rsid w:val="00D607A8"/>
    <w:rsid w:val="00D6194B"/>
    <w:rsid w:val="00D61E74"/>
    <w:rsid w:val="00D62392"/>
    <w:rsid w:val="00D62A8D"/>
    <w:rsid w:val="00D62CD1"/>
    <w:rsid w:val="00D63780"/>
    <w:rsid w:val="00D63ADC"/>
    <w:rsid w:val="00D642C1"/>
    <w:rsid w:val="00D64D12"/>
    <w:rsid w:val="00D64D7C"/>
    <w:rsid w:val="00D6521F"/>
    <w:rsid w:val="00D65ADF"/>
    <w:rsid w:val="00D65C16"/>
    <w:rsid w:val="00D66401"/>
    <w:rsid w:val="00D664C5"/>
    <w:rsid w:val="00D6651A"/>
    <w:rsid w:val="00D66538"/>
    <w:rsid w:val="00D66762"/>
    <w:rsid w:val="00D6772B"/>
    <w:rsid w:val="00D679CE"/>
    <w:rsid w:val="00D704E1"/>
    <w:rsid w:val="00D70565"/>
    <w:rsid w:val="00D7083E"/>
    <w:rsid w:val="00D70938"/>
    <w:rsid w:val="00D70A6D"/>
    <w:rsid w:val="00D70DBA"/>
    <w:rsid w:val="00D71303"/>
    <w:rsid w:val="00D71319"/>
    <w:rsid w:val="00D71370"/>
    <w:rsid w:val="00D714DE"/>
    <w:rsid w:val="00D71676"/>
    <w:rsid w:val="00D71D60"/>
    <w:rsid w:val="00D71F6B"/>
    <w:rsid w:val="00D723E3"/>
    <w:rsid w:val="00D73862"/>
    <w:rsid w:val="00D738A0"/>
    <w:rsid w:val="00D746FB"/>
    <w:rsid w:val="00D75896"/>
    <w:rsid w:val="00D75A1D"/>
    <w:rsid w:val="00D75E09"/>
    <w:rsid w:val="00D76072"/>
    <w:rsid w:val="00D76DF9"/>
    <w:rsid w:val="00D77034"/>
    <w:rsid w:val="00D77899"/>
    <w:rsid w:val="00D77B03"/>
    <w:rsid w:val="00D77CE5"/>
    <w:rsid w:val="00D77EBE"/>
    <w:rsid w:val="00D8004A"/>
    <w:rsid w:val="00D80F45"/>
    <w:rsid w:val="00D80FB3"/>
    <w:rsid w:val="00D82838"/>
    <w:rsid w:val="00D828DC"/>
    <w:rsid w:val="00D828F2"/>
    <w:rsid w:val="00D832A3"/>
    <w:rsid w:val="00D83358"/>
    <w:rsid w:val="00D83A67"/>
    <w:rsid w:val="00D83FED"/>
    <w:rsid w:val="00D842A0"/>
    <w:rsid w:val="00D8483F"/>
    <w:rsid w:val="00D84B62"/>
    <w:rsid w:val="00D84E69"/>
    <w:rsid w:val="00D856D5"/>
    <w:rsid w:val="00D856E3"/>
    <w:rsid w:val="00D85BE8"/>
    <w:rsid w:val="00D85C59"/>
    <w:rsid w:val="00D8682A"/>
    <w:rsid w:val="00D872B8"/>
    <w:rsid w:val="00D87C1F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1F8C"/>
    <w:rsid w:val="00D92204"/>
    <w:rsid w:val="00D92390"/>
    <w:rsid w:val="00D926D1"/>
    <w:rsid w:val="00D9272C"/>
    <w:rsid w:val="00D931C1"/>
    <w:rsid w:val="00D93621"/>
    <w:rsid w:val="00D93637"/>
    <w:rsid w:val="00D93BE5"/>
    <w:rsid w:val="00D93F0E"/>
    <w:rsid w:val="00D94749"/>
    <w:rsid w:val="00D94C75"/>
    <w:rsid w:val="00D954FC"/>
    <w:rsid w:val="00D95557"/>
    <w:rsid w:val="00D95839"/>
    <w:rsid w:val="00D95932"/>
    <w:rsid w:val="00D95B3F"/>
    <w:rsid w:val="00D9645A"/>
    <w:rsid w:val="00D96AC5"/>
    <w:rsid w:val="00D96C72"/>
    <w:rsid w:val="00D96DF2"/>
    <w:rsid w:val="00DA004C"/>
    <w:rsid w:val="00DA007E"/>
    <w:rsid w:val="00DA02B2"/>
    <w:rsid w:val="00DA030F"/>
    <w:rsid w:val="00DA035D"/>
    <w:rsid w:val="00DA04D4"/>
    <w:rsid w:val="00DA0540"/>
    <w:rsid w:val="00DA0831"/>
    <w:rsid w:val="00DA08F4"/>
    <w:rsid w:val="00DA0E75"/>
    <w:rsid w:val="00DA11D8"/>
    <w:rsid w:val="00DA1229"/>
    <w:rsid w:val="00DA14C8"/>
    <w:rsid w:val="00DA18B5"/>
    <w:rsid w:val="00DA1B12"/>
    <w:rsid w:val="00DA21EC"/>
    <w:rsid w:val="00DA2C59"/>
    <w:rsid w:val="00DA2D5D"/>
    <w:rsid w:val="00DA31CC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2159"/>
    <w:rsid w:val="00DB25D4"/>
    <w:rsid w:val="00DB26AD"/>
    <w:rsid w:val="00DB2F41"/>
    <w:rsid w:val="00DB3361"/>
    <w:rsid w:val="00DB39AA"/>
    <w:rsid w:val="00DB3B4A"/>
    <w:rsid w:val="00DB41EB"/>
    <w:rsid w:val="00DB4A56"/>
    <w:rsid w:val="00DB4DF0"/>
    <w:rsid w:val="00DB53F8"/>
    <w:rsid w:val="00DB54FE"/>
    <w:rsid w:val="00DB5D03"/>
    <w:rsid w:val="00DB60B3"/>
    <w:rsid w:val="00DB61FA"/>
    <w:rsid w:val="00DB69E9"/>
    <w:rsid w:val="00DB7499"/>
    <w:rsid w:val="00DB755A"/>
    <w:rsid w:val="00DB78C7"/>
    <w:rsid w:val="00DB7DBD"/>
    <w:rsid w:val="00DC04F3"/>
    <w:rsid w:val="00DC079F"/>
    <w:rsid w:val="00DC098C"/>
    <w:rsid w:val="00DC1A5E"/>
    <w:rsid w:val="00DC26EB"/>
    <w:rsid w:val="00DC27B5"/>
    <w:rsid w:val="00DC287E"/>
    <w:rsid w:val="00DC2B64"/>
    <w:rsid w:val="00DC2DD2"/>
    <w:rsid w:val="00DC32A3"/>
    <w:rsid w:val="00DC331F"/>
    <w:rsid w:val="00DC3624"/>
    <w:rsid w:val="00DC3735"/>
    <w:rsid w:val="00DC37A0"/>
    <w:rsid w:val="00DC3CFE"/>
    <w:rsid w:val="00DC48E0"/>
    <w:rsid w:val="00DC6BA1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0FB"/>
    <w:rsid w:val="00DD2699"/>
    <w:rsid w:val="00DD2E58"/>
    <w:rsid w:val="00DD327C"/>
    <w:rsid w:val="00DD4380"/>
    <w:rsid w:val="00DD4563"/>
    <w:rsid w:val="00DD4DC2"/>
    <w:rsid w:val="00DD4E70"/>
    <w:rsid w:val="00DD5B99"/>
    <w:rsid w:val="00DD60B2"/>
    <w:rsid w:val="00DD66A8"/>
    <w:rsid w:val="00DD6AB3"/>
    <w:rsid w:val="00DD6AC5"/>
    <w:rsid w:val="00DD6D40"/>
    <w:rsid w:val="00DD7038"/>
    <w:rsid w:val="00DD7072"/>
    <w:rsid w:val="00DD7521"/>
    <w:rsid w:val="00DD765E"/>
    <w:rsid w:val="00DE00EF"/>
    <w:rsid w:val="00DE0C15"/>
    <w:rsid w:val="00DE0E31"/>
    <w:rsid w:val="00DE1BEF"/>
    <w:rsid w:val="00DE2091"/>
    <w:rsid w:val="00DE22DA"/>
    <w:rsid w:val="00DE2792"/>
    <w:rsid w:val="00DE2A86"/>
    <w:rsid w:val="00DE2CB3"/>
    <w:rsid w:val="00DE2EF3"/>
    <w:rsid w:val="00DE2F0A"/>
    <w:rsid w:val="00DE3149"/>
    <w:rsid w:val="00DE36CB"/>
    <w:rsid w:val="00DE37F5"/>
    <w:rsid w:val="00DE3827"/>
    <w:rsid w:val="00DE3A34"/>
    <w:rsid w:val="00DE3B0F"/>
    <w:rsid w:val="00DE3F40"/>
    <w:rsid w:val="00DE408D"/>
    <w:rsid w:val="00DE4A77"/>
    <w:rsid w:val="00DE4CFF"/>
    <w:rsid w:val="00DE4D3E"/>
    <w:rsid w:val="00DE51AD"/>
    <w:rsid w:val="00DE5643"/>
    <w:rsid w:val="00DE567A"/>
    <w:rsid w:val="00DE601E"/>
    <w:rsid w:val="00DE60D4"/>
    <w:rsid w:val="00DE64A6"/>
    <w:rsid w:val="00DE67FC"/>
    <w:rsid w:val="00DE6B28"/>
    <w:rsid w:val="00DE6DF5"/>
    <w:rsid w:val="00DE70A4"/>
    <w:rsid w:val="00DF0AAD"/>
    <w:rsid w:val="00DF0E8B"/>
    <w:rsid w:val="00DF0FFC"/>
    <w:rsid w:val="00DF1083"/>
    <w:rsid w:val="00DF10F9"/>
    <w:rsid w:val="00DF119B"/>
    <w:rsid w:val="00DF17B8"/>
    <w:rsid w:val="00DF1FD8"/>
    <w:rsid w:val="00DF2153"/>
    <w:rsid w:val="00DF29C2"/>
    <w:rsid w:val="00DF29FD"/>
    <w:rsid w:val="00DF2B4B"/>
    <w:rsid w:val="00DF2BB0"/>
    <w:rsid w:val="00DF3304"/>
    <w:rsid w:val="00DF3B85"/>
    <w:rsid w:val="00DF404D"/>
    <w:rsid w:val="00DF40F8"/>
    <w:rsid w:val="00DF410B"/>
    <w:rsid w:val="00DF4961"/>
    <w:rsid w:val="00DF4A9E"/>
    <w:rsid w:val="00DF4D94"/>
    <w:rsid w:val="00DF4DAD"/>
    <w:rsid w:val="00DF4E62"/>
    <w:rsid w:val="00DF5602"/>
    <w:rsid w:val="00DF5C48"/>
    <w:rsid w:val="00DF6087"/>
    <w:rsid w:val="00DF634E"/>
    <w:rsid w:val="00DF71F5"/>
    <w:rsid w:val="00DF74E4"/>
    <w:rsid w:val="00DF7B66"/>
    <w:rsid w:val="00E000AD"/>
    <w:rsid w:val="00E00264"/>
    <w:rsid w:val="00E00403"/>
    <w:rsid w:val="00E00EE2"/>
    <w:rsid w:val="00E01534"/>
    <w:rsid w:val="00E01663"/>
    <w:rsid w:val="00E01BD2"/>
    <w:rsid w:val="00E01F3C"/>
    <w:rsid w:val="00E01FFC"/>
    <w:rsid w:val="00E0259D"/>
    <w:rsid w:val="00E02A01"/>
    <w:rsid w:val="00E03012"/>
    <w:rsid w:val="00E0309F"/>
    <w:rsid w:val="00E033FD"/>
    <w:rsid w:val="00E03DB9"/>
    <w:rsid w:val="00E03DDF"/>
    <w:rsid w:val="00E042E9"/>
    <w:rsid w:val="00E044E3"/>
    <w:rsid w:val="00E0461C"/>
    <w:rsid w:val="00E048EE"/>
    <w:rsid w:val="00E05532"/>
    <w:rsid w:val="00E0589B"/>
    <w:rsid w:val="00E06249"/>
    <w:rsid w:val="00E06411"/>
    <w:rsid w:val="00E0647F"/>
    <w:rsid w:val="00E069D4"/>
    <w:rsid w:val="00E06FBE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3FD5"/>
    <w:rsid w:val="00E1406A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0CDE"/>
    <w:rsid w:val="00E2140D"/>
    <w:rsid w:val="00E216E7"/>
    <w:rsid w:val="00E21762"/>
    <w:rsid w:val="00E218B5"/>
    <w:rsid w:val="00E21C93"/>
    <w:rsid w:val="00E22409"/>
    <w:rsid w:val="00E22867"/>
    <w:rsid w:val="00E2327F"/>
    <w:rsid w:val="00E2338E"/>
    <w:rsid w:val="00E236A0"/>
    <w:rsid w:val="00E2378A"/>
    <w:rsid w:val="00E2382B"/>
    <w:rsid w:val="00E23F0E"/>
    <w:rsid w:val="00E240D8"/>
    <w:rsid w:val="00E240FF"/>
    <w:rsid w:val="00E243E7"/>
    <w:rsid w:val="00E245C2"/>
    <w:rsid w:val="00E24619"/>
    <w:rsid w:val="00E2496C"/>
    <w:rsid w:val="00E24EE1"/>
    <w:rsid w:val="00E25494"/>
    <w:rsid w:val="00E25537"/>
    <w:rsid w:val="00E2578A"/>
    <w:rsid w:val="00E25911"/>
    <w:rsid w:val="00E25D37"/>
    <w:rsid w:val="00E25F74"/>
    <w:rsid w:val="00E26655"/>
    <w:rsid w:val="00E269B1"/>
    <w:rsid w:val="00E270D6"/>
    <w:rsid w:val="00E277A5"/>
    <w:rsid w:val="00E278B3"/>
    <w:rsid w:val="00E27977"/>
    <w:rsid w:val="00E27ADA"/>
    <w:rsid w:val="00E27F7C"/>
    <w:rsid w:val="00E301DA"/>
    <w:rsid w:val="00E3034A"/>
    <w:rsid w:val="00E306E8"/>
    <w:rsid w:val="00E30A38"/>
    <w:rsid w:val="00E30ADC"/>
    <w:rsid w:val="00E30B9A"/>
    <w:rsid w:val="00E3133E"/>
    <w:rsid w:val="00E3143B"/>
    <w:rsid w:val="00E319E6"/>
    <w:rsid w:val="00E31B79"/>
    <w:rsid w:val="00E3231E"/>
    <w:rsid w:val="00E32AFD"/>
    <w:rsid w:val="00E32DE5"/>
    <w:rsid w:val="00E33243"/>
    <w:rsid w:val="00E33776"/>
    <w:rsid w:val="00E33DF9"/>
    <w:rsid w:val="00E33F98"/>
    <w:rsid w:val="00E3429E"/>
    <w:rsid w:val="00E34612"/>
    <w:rsid w:val="00E34B1E"/>
    <w:rsid w:val="00E34C51"/>
    <w:rsid w:val="00E357BC"/>
    <w:rsid w:val="00E3586F"/>
    <w:rsid w:val="00E3592C"/>
    <w:rsid w:val="00E35BB3"/>
    <w:rsid w:val="00E366F4"/>
    <w:rsid w:val="00E369E1"/>
    <w:rsid w:val="00E3700F"/>
    <w:rsid w:val="00E37901"/>
    <w:rsid w:val="00E37C67"/>
    <w:rsid w:val="00E4026C"/>
    <w:rsid w:val="00E41537"/>
    <w:rsid w:val="00E415CA"/>
    <w:rsid w:val="00E41A63"/>
    <w:rsid w:val="00E41AEF"/>
    <w:rsid w:val="00E41EB9"/>
    <w:rsid w:val="00E42481"/>
    <w:rsid w:val="00E4273C"/>
    <w:rsid w:val="00E427D2"/>
    <w:rsid w:val="00E434DC"/>
    <w:rsid w:val="00E43789"/>
    <w:rsid w:val="00E43D89"/>
    <w:rsid w:val="00E43DAB"/>
    <w:rsid w:val="00E44876"/>
    <w:rsid w:val="00E44C6F"/>
    <w:rsid w:val="00E4518F"/>
    <w:rsid w:val="00E45696"/>
    <w:rsid w:val="00E458C0"/>
    <w:rsid w:val="00E464B8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2E"/>
    <w:rsid w:val="00E55251"/>
    <w:rsid w:val="00E55B54"/>
    <w:rsid w:val="00E55E43"/>
    <w:rsid w:val="00E55F9B"/>
    <w:rsid w:val="00E5644E"/>
    <w:rsid w:val="00E56606"/>
    <w:rsid w:val="00E5685A"/>
    <w:rsid w:val="00E56947"/>
    <w:rsid w:val="00E57114"/>
    <w:rsid w:val="00E57562"/>
    <w:rsid w:val="00E576B4"/>
    <w:rsid w:val="00E5777A"/>
    <w:rsid w:val="00E57D37"/>
    <w:rsid w:val="00E57EA5"/>
    <w:rsid w:val="00E6049B"/>
    <w:rsid w:val="00E607BB"/>
    <w:rsid w:val="00E60BFD"/>
    <w:rsid w:val="00E6102D"/>
    <w:rsid w:val="00E6190F"/>
    <w:rsid w:val="00E61F68"/>
    <w:rsid w:val="00E620AA"/>
    <w:rsid w:val="00E627EA"/>
    <w:rsid w:val="00E62948"/>
    <w:rsid w:val="00E639CA"/>
    <w:rsid w:val="00E6411B"/>
    <w:rsid w:val="00E64252"/>
    <w:rsid w:val="00E64A88"/>
    <w:rsid w:val="00E657F5"/>
    <w:rsid w:val="00E65B5F"/>
    <w:rsid w:val="00E66820"/>
    <w:rsid w:val="00E66BA9"/>
    <w:rsid w:val="00E67966"/>
    <w:rsid w:val="00E701BF"/>
    <w:rsid w:val="00E7075E"/>
    <w:rsid w:val="00E716D9"/>
    <w:rsid w:val="00E71968"/>
    <w:rsid w:val="00E71DD3"/>
    <w:rsid w:val="00E71F1F"/>
    <w:rsid w:val="00E7228D"/>
    <w:rsid w:val="00E722BA"/>
    <w:rsid w:val="00E72B0A"/>
    <w:rsid w:val="00E73356"/>
    <w:rsid w:val="00E7392C"/>
    <w:rsid w:val="00E73AC5"/>
    <w:rsid w:val="00E7434A"/>
    <w:rsid w:val="00E7498B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1DC5"/>
    <w:rsid w:val="00E81FA3"/>
    <w:rsid w:val="00E82D38"/>
    <w:rsid w:val="00E82FF9"/>
    <w:rsid w:val="00E8334E"/>
    <w:rsid w:val="00E8388D"/>
    <w:rsid w:val="00E83CD9"/>
    <w:rsid w:val="00E83F3A"/>
    <w:rsid w:val="00E84AD8"/>
    <w:rsid w:val="00E84AEA"/>
    <w:rsid w:val="00E84D82"/>
    <w:rsid w:val="00E851AE"/>
    <w:rsid w:val="00E851F3"/>
    <w:rsid w:val="00E85FAA"/>
    <w:rsid w:val="00E85FB5"/>
    <w:rsid w:val="00E8613D"/>
    <w:rsid w:val="00E863FD"/>
    <w:rsid w:val="00E86583"/>
    <w:rsid w:val="00E8683B"/>
    <w:rsid w:val="00E868A5"/>
    <w:rsid w:val="00E8692D"/>
    <w:rsid w:val="00E86BC4"/>
    <w:rsid w:val="00E87258"/>
    <w:rsid w:val="00E87484"/>
    <w:rsid w:val="00E87BAF"/>
    <w:rsid w:val="00E87EAE"/>
    <w:rsid w:val="00E9007E"/>
    <w:rsid w:val="00E90810"/>
    <w:rsid w:val="00E91284"/>
    <w:rsid w:val="00E912AE"/>
    <w:rsid w:val="00E915DB"/>
    <w:rsid w:val="00E91758"/>
    <w:rsid w:val="00E9228C"/>
    <w:rsid w:val="00E922BF"/>
    <w:rsid w:val="00E92F3C"/>
    <w:rsid w:val="00E932CA"/>
    <w:rsid w:val="00E9349F"/>
    <w:rsid w:val="00E93B42"/>
    <w:rsid w:val="00E93B97"/>
    <w:rsid w:val="00E93C4E"/>
    <w:rsid w:val="00E93C6A"/>
    <w:rsid w:val="00E93F6D"/>
    <w:rsid w:val="00E9419B"/>
    <w:rsid w:val="00E94AC1"/>
    <w:rsid w:val="00E951C3"/>
    <w:rsid w:val="00E951DE"/>
    <w:rsid w:val="00E9529C"/>
    <w:rsid w:val="00E9532F"/>
    <w:rsid w:val="00E953AC"/>
    <w:rsid w:val="00E95776"/>
    <w:rsid w:val="00E95BD9"/>
    <w:rsid w:val="00E95E0C"/>
    <w:rsid w:val="00E963F6"/>
    <w:rsid w:val="00E9658D"/>
    <w:rsid w:val="00E9689F"/>
    <w:rsid w:val="00E96ACC"/>
    <w:rsid w:val="00E96AEF"/>
    <w:rsid w:val="00E970E8"/>
    <w:rsid w:val="00E97384"/>
    <w:rsid w:val="00E978B7"/>
    <w:rsid w:val="00E97FD6"/>
    <w:rsid w:val="00EA0245"/>
    <w:rsid w:val="00EA02F9"/>
    <w:rsid w:val="00EA07F7"/>
    <w:rsid w:val="00EA0901"/>
    <w:rsid w:val="00EA0928"/>
    <w:rsid w:val="00EA0AD6"/>
    <w:rsid w:val="00EA1118"/>
    <w:rsid w:val="00EA14FE"/>
    <w:rsid w:val="00EA288F"/>
    <w:rsid w:val="00EA2AD1"/>
    <w:rsid w:val="00EA2CA2"/>
    <w:rsid w:val="00EA2DCD"/>
    <w:rsid w:val="00EA2F21"/>
    <w:rsid w:val="00EA3908"/>
    <w:rsid w:val="00EA3EEC"/>
    <w:rsid w:val="00EA3F8D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1932"/>
    <w:rsid w:val="00EB2375"/>
    <w:rsid w:val="00EB26E8"/>
    <w:rsid w:val="00EB277C"/>
    <w:rsid w:val="00EB28D5"/>
    <w:rsid w:val="00EB2942"/>
    <w:rsid w:val="00EB3400"/>
    <w:rsid w:val="00EB3793"/>
    <w:rsid w:val="00EB3A81"/>
    <w:rsid w:val="00EB5477"/>
    <w:rsid w:val="00EB5578"/>
    <w:rsid w:val="00EB6D53"/>
    <w:rsid w:val="00EB7986"/>
    <w:rsid w:val="00EB7A05"/>
    <w:rsid w:val="00EB7B13"/>
    <w:rsid w:val="00EB7DCC"/>
    <w:rsid w:val="00EB7F2F"/>
    <w:rsid w:val="00EC0383"/>
    <w:rsid w:val="00EC04E6"/>
    <w:rsid w:val="00EC0784"/>
    <w:rsid w:val="00EC14F3"/>
    <w:rsid w:val="00EC1BEC"/>
    <w:rsid w:val="00EC20DC"/>
    <w:rsid w:val="00EC21CA"/>
    <w:rsid w:val="00EC2422"/>
    <w:rsid w:val="00EC2478"/>
    <w:rsid w:val="00EC2B79"/>
    <w:rsid w:val="00EC333A"/>
    <w:rsid w:val="00EC3555"/>
    <w:rsid w:val="00EC39F0"/>
    <w:rsid w:val="00EC3BFB"/>
    <w:rsid w:val="00EC4418"/>
    <w:rsid w:val="00EC452B"/>
    <w:rsid w:val="00EC4683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C785D"/>
    <w:rsid w:val="00EC7AC1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3E4"/>
    <w:rsid w:val="00ED4D7C"/>
    <w:rsid w:val="00ED51E4"/>
    <w:rsid w:val="00ED523C"/>
    <w:rsid w:val="00ED6201"/>
    <w:rsid w:val="00ED6236"/>
    <w:rsid w:val="00ED633B"/>
    <w:rsid w:val="00ED64AA"/>
    <w:rsid w:val="00ED7F16"/>
    <w:rsid w:val="00EE017B"/>
    <w:rsid w:val="00EE048B"/>
    <w:rsid w:val="00EE04A1"/>
    <w:rsid w:val="00EE0D2A"/>
    <w:rsid w:val="00EE11B7"/>
    <w:rsid w:val="00EE15DF"/>
    <w:rsid w:val="00EE17A7"/>
    <w:rsid w:val="00EE2E08"/>
    <w:rsid w:val="00EE322D"/>
    <w:rsid w:val="00EE36D3"/>
    <w:rsid w:val="00EE411D"/>
    <w:rsid w:val="00EE41A8"/>
    <w:rsid w:val="00EE483C"/>
    <w:rsid w:val="00EE523A"/>
    <w:rsid w:val="00EE5255"/>
    <w:rsid w:val="00EE5714"/>
    <w:rsid w:val="00EE59D8"/>
    <w:rsid w:val="00EE5C22"/>
    <w:rsid w:val="00EE6A5F"/>
    <w:rsid w:val="00EE6CA7"/>
    <w:rsid w:val="00EE6F30"/>
    <w:rsid w:val="00EE6F32"/>
    <w:rsid w:val="00EE75EF"/>
    <w:rsid w:val="00EE7B17"/>
    <w:rsid w:val="00EE7BB3"/>
    <w:rsid w:val="00EF00A0"/>
    <w:rsid w:val="00EF04A8"/>
    <w:rsid w:val="00EF04D7"/>
    <w:rsid w:val="00EF06F2"/>
    <w:rsid w:val="00EF08A0"/>
    <w:rsid w:val="00EF0AD0"/>
    <w:rsid w:val="00EF1237"/>
    <w:rsid w:val="00EF1480"/>
    <w:rsid w:val="00EF1E2D"/>
    <w:rsid w:val="00EF20A0"/>
    <w:rsid w:val="00EF2F5A"/>
    <w:rsid w:val="00EF3403"/>
    <w:rsid w:val="00EF37CA"/>
    <w:rsid w:val="00EF3BAD"/>
    <w:rsid w:val="00EF3D94"/>
    <w:rsid w:val="00EF3EDF"/>
    <w:rsid w:val="00EF537D"/>
    <w:rsid w:val="00EF56E1"/>
    <w:rsid w:val="00EF5E23"/>
    <w:rsid w:val="00EF6060"/>
    <w:rsid w:val="00EF614F"/>
    <w:rsid w:val="00EF6601"/>
    <w:rsid w:val="00EF698B"/>
    <w:rsid w:val="00EF7001"/>
    <w:rsid w:val="00EF7546"/>
    <w:rsid w:val="00EF7C95"/>
    <w:rsid w:val="00F0013E"/>
    <w:rsid w:val="00F00777"/>
    <w:rsid w:val="00F007AB"/>
    <w:rsid w:val="00F00BA7"/>
    <w:rsid w:val="00F00FD1"/>
    <w:rsid w:val="00F01067"/>
    <w:rsid w:val="00F01D2B"/>
    <w:rsid w:val="00F02248"/>
    <w:rsid w:val="00F028E2"/>
    <w:rsid w:val="00F02D5A"/>
    <w:rsid w:val="00F02E67"/>
    <w:rsid w:val="00F02EA8"/>
    <w:rsid w:val="00F03895"/>
    <w:rsid w:val="00F03B59"/>
    <w:rsid w:val="00F03E0C"/>
    <w:rsid w:val="00F042A3"/>
    <w:rsid w:val="00F042E6"/>
    <w:rsid w:val="00F0465C"/>
    <w:rsid w:val="00F04C4A"/>
    <w:rsid w:val="00F05EAA"/>
    <w:rsid w:val="00F066FD"/>
    <w:rsid w:val="00F068B4"/>
    <w:rsid w:val="00F07561"/>
    <w:rsid w:val="00F07C84"/>
    <w:rsid w:val="00F10097"/>
    <w:rsid w:val="00F10973"/>
    <w:rsid w:val="00F10D56"/>
    <w:rsid w:val="00F10EAA"/>
    <w:rsid w:val="00F10F3D"/>
    <w:rsid w:val="00F111C8"/>
    <w:rsid w:val="00F111D4"/>
    <w:rsid w:val="00F116AD"/>
    <w:rsid w:val="00F117D8"/>
    <w:rsid w:val="00F118D3"/>
    <w:rsid w:val="00F11ADE"/>
    <w:rsid w:val="00F121BA"/>
    <w:rsid w:val="00F125B4"/>
    <w:rsid w:val="00F12802"/>
    <w:rsid w:val="00F12BF3"/>
    <w:rsid w:val="00F12CB3"/>
    <w:rsid w:val="00F1348C"/>
    <w:rsid w:val="00F13633"/>
    <w:rsid w:val="00F13662"/>
    <w:rsid w:val="00F13B90"/>
    <w:rsid w:val="00F13DBF"/>
    <w:rsid w:val="00F13DC9"/>
    <w:rsid w:val="00F14193"/>
    <w:rsid w:val="00F14541"/>
    <w:rsid w:val="00F14693"/>
    <w:rsid w:val="00F146D8"/>
    <w:rsid w:val="00F149B6"/>
    <w:rsid w:val="00F16144"/>
    <w:rsid w:val="00F17508"/>
    <w:rsid w:val="00F17530"/>
    <w:rsid w:val="00F17F57"/>
    <w:rsid w:val="00F2081B"/>
    <w:rsid w:val="00F20E11"/>
    <w:rsid w:val="00F21B3A"/>
    <w:rsid w:val="00F22370"/>
    <w:rsid w:val="00F22577"/>
    <w:rsid w:val="00F227AE"/>
    <w:rsid w:val="00F22A88"/>
    <w:rsid w:val="00F22C21"/>
    <w:rsid w:val="00F23AD0"/>
    <w:rsid w:val="00F23F8F"/>
    <w:rsid w:val="00F2426B"/>
    <w:rsid w:val="00F243E5"/>
    <w:rsid w:val="00F2480F"/>
    <w:rsid w:val="00F24DCE"/>
    <w:rsid w:val="00F24FF8"/>
    <w:rsid w:val="00F262CB"/>
    <w:rsid w:val="00F264C5"/>
    <w:rsid w:val="00F26CDA"/>
    <w:rsid w:val="00F26E00"/>
    <w:rsid w:val="00F2715C"/>
    <w:rsid w:val="00F273F1"/>
    <w:rsid w:val="00F27681"/>
    <w:rsid w:val="00F27B78"/>
    <w:rsid w:val="00F27F1E"/>
    <w:rsid w:val="00F31216"/>
    <w:rsid w:val="00F31B14"/>
    <w:rsid w:val="00F3243C"/>
    <w:rsid w:val="00F327A2"/>
    <w:rsid w:val="00F32977"/>
    <w:rsid w:val="00F3304C"/>
    <w:rsid w:val="00F33DA7"/>
    <w:rsid w:val="00F3446A"/>
    <w:rsid w:val="00F345BF"/>
    <w:rsid w:val="00F34C8F"/>
    <w:rsid w:val="00F35831"/>
    <w:rsid w:val="00F35A54"/>
    <w:rsid w:val="00F35DA3"/>
    <w:rsid w:val="00F3692D"/>
    <w:rsid w:val="00F36BDD"/>
    <w:rsid w:val="00F37586"/>
    <w:rsid w:val="00F37B2E"/>
    <w:rsid w:val="00F37D72"/>
    <w:rsid w:val="00F4008B"/>
    <w:rsid w:val="00F400CF"/>
    <w:rsid w:val="00F40130"/>
    <w:rsid w:val="00F406AE"/>
    <w:rsid w:val="00F40A22"/>
    <w:rsid w:val="00F40E3C"/>
    <w:rsid w:val="00F41173"/>
    <w:rsid w:val="00F411FA"/>
    <w:rsid w:val="00F41416"/>
    <w:rsid w:val="00F41818"/>
    <w:rsid w:val="00F41E01"/>
    <w:rsid w:val="00F4210A"/>
    <w:rsid w:val="00F42257"/>
    <w:rsid w:val="00F42480"/>
    <w:rsid w:val="00F426FF"/>
    <w:rsid w:val="00F42905"/>
    <w:rsid w:val="00F4359F"/>
    <w:rsid w:val="00F438C1"/>
    <w:rsid w:val="00F4394E"/>
    <w:rsid w:val="00F439EB"/>
    <w:rsid w:val="00F43C4B"/>
    <w:rsid w:val="00F44045"/>
    <w:rsid w:val="00F44691"/>
    <w:rsid w:val="00F4496F"/>
    <w:rsid w:val="00F44AC8"/>
    <w:rsid w:val="00F450A4"/>
    <w:rsid w:val="00F45382"/>
    <w:rsid w:val="00F458A4"/>
    <w:rsid w:val="00F45F97"/>
    <w:rsid w:val="00F46F3D"/>
    <w:rsid w:val="00F4705E"/>
    <w:rsid w:val="00F47D1E"/>
    <w:rsid w:val="00F47D9A"/>
    <w:rsid w:val="00F5002C"/>
    <w:rsid w:val="00F50090"/>
    <w:rsid w:val="00F504B6"/>
    <w:rsid w:val="00F513ED"/>
    <w:rsid w:val="00F51C70"/>
    <w:rsid w:val="00F51D21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817"/>
    <w:rsid w:val="00F569C9"/>
    <w:rsid w:val="00F56A55"/>
    <w:rsid w:val="00F56E77"/>
    <w:rsid w:val="00F57AD0"/>
    <w:rsid w:val="00F57C76"/>
    <w:rsid w:val="00F57E82"/>
    <w:rsid w:val="00F57F5C"/>
    <w:rsid w:val="00F614B9"/>
    <w:rsid w:val="00F61523"/>
    <w:rsid w:val="00F615EA"/>
    <w:rsid w:val="00F61C12"/>
    <w:rsid w:val="00F620AA"/>
    <w:rsid w:val="00F62690"/>
    <w:rsid w:val="00F62C91"/>
    <w:rsid w:val="00F62F4C"/>
    <w:rsid w:val="00F63306"/>
    <w:rsid w:val="00F63921"/>
    <w:rsid w:val="00F63F4F"/>
    <w:rsid w:val="00F6419C"/>
    <w:rsid w:val="00F64806"/>
    <w:rsid w:val="00F64842"/>
    <w:rsid w:val="00F64E61"/>
    <w:rsid w:val="00F65203"/>
    <w:rsid w:val="00F65433"/>
    <w:rsid w:val="00F65AF5"/>
    <w:rsid w:val="00F65CE2"/>
    <w:rsid w:val="00F65E09"/>
    <w:rsid w:val="00F65E36"/>
    <w:rsid w:val="00F662AE"/>
    <w:rsid w:val="00F664CA"/>
    <w:rsid w:val="00F66521"/>
    <w:rsid w:val="00F66732"/>
    <w:rsid w:val="00F66B9C"/>
    <w:rsid w:val="00F66E67"/>
    <w:rsid w:val="00F6708A"/>
    <w:rsid w:val="00F67178"/>
    <w:rsid w:val="00F675FB"/>
    <w:rsid w:val="00F67E6C"/>
    <w:rsid w:val="00F7098D"/>
    <w:rsid w:val="00F70A8C"/>
    <w:rsid w:val="00F70F97"/>
    <w:rsid w:val="00F70FD3"/>
    <w:rsid w:val="00F71190"/>
    <w:rsid w:val="00F713A0"/>
    <w:rsid w:val="00F7186C"/>
    <w:rsid w:val="00F71DF9"/>
    <w:rsid w:val="00F72D0A"/>
    <w:rsid w:val="00F72DCB"/>
    <w:rsid w:val="00F7304A"/>
    <w:rsid w:val="00F738B4"/>
    <w:rsid w:val="00F73A9D"/>
    <w:rsid w:val="00F74580"/>
    <w:rsid w:val="00F74593"/>
    <w:rsid w:val="00F74A10"/>
    <w:rsid w:val="00F74DB3"/>
    <w:rsid w:val="00F74FFB"/>
    <w:rsid w:val="00F758E3"/>
    <w:rsid w:val="00F75ACE"/>
    <w:rsid w:val="00F75BE7"/>
    <w:rsid w:val="00F76025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9A7"/>
    <w:rsid w:val="00F84DAD"/>
    <w:rsid w:val="00F86FE8"/>
    <w:rsid w:val="00F87532"/>
    <w:rsid w:val="00F8754E"/>
    <w:rsid w:val="00F87B28"/>
    <w:rsid w:val="00F87DF9"/>
    <w:rsid w:val="00F9015F"/>
    <w:rsid w:val="00F90244"/>
    <w:rsid w:val="00F903EF"/>
    <w:rsid w:val="00F9040C"/>
    <w:rsid w:val="00F904F0"/>
    <w:rsid w:val="00F90D33"/>
    <w:rsid w:val="00F91D04"/>
    <w:rsid w:val="00F92743"/>
    <w:rsid w:val="00F938C8"/>
    <w:rsid w:val="00F939A6"/>
    <w:rsid w:val="00F947EA"/>
    <w:rsid w:val="00F94BB0"/>
    <w:rsid w:val="00F94BE8"/>
    <w:rsid w:val="00F94E36"/>
    <w:rsid w:val="00F95333"/>
    <w:rsid w:val="00F95373"/>
    <w:rsid w:val="00F95562"/>
    <w:rsid w:val="00F96123"/>
    <w:rsid w:val="00F96400"/>
    <w:rsid w:val="00F9688C"/>
    <w:rsid w:val="00F96E1A"/>
    <w:rsid w:val="00F9726A"/>
    <w:rsid w:val="00F9730D"/>
    <w:rsid w:val="00F97770"/>
    <w:rsid w:val="00F97794"/>
    <w:rsid w:val="00F97F01"/>
    <w:rsid w:val="00FA102C"/>
    <w:rsid w:val="00FA1527"/>
    <w:rsid w:val="00FA19B0"/>
    <w:rsid w:val="00FA1C43"/>
    <w:rsid w:val="00FA1C81"/>
    <w:rsid w:val="00FA203F"/>
    <w:rsid w:val="00FA21DB"/>
    <w:rsid w:val="00FA2250"/>
    <w:rsid w:val="00FA2300"/>
    <w:rsid w:val="00FA257E"/>
    <w:rsid w:val="00FA2599"/>
    <w:rsid w:val="00FA2F86"/>
    <w:rsid w:val="00FA3030"/>
    <w:rsid w:val="00FA328D"/>
    <w:rsid w:val="00FA3651"/>
    <w:rsid w:val="00FA3E77"/>
    <w:rsid w:val="00FA4255"/>
    <w:rsid w:val="00FA463E"/>
    <w:rsid w:val="00FA5498"/>
    <w:rsid w:val="00FA5654"/>
    <w:rsid w:val="00FA5DCB"/>
    <w:rsid w:val="00FA6CB0"/>
    <w:rsid w:val="00FA7441"/>
    <w:rsid w:val="00FA74F5"/>
    <w:rsid w:val="00FA7DF4"/>
    <w:rsid w:val="00FA7F38"/>
    <w:rsid w:val="00FA7FA0"/>
    <w:rsid w:val="00FB0461"/>
    <w:rsid w:val="00FB08E0"/>
    <w:rsid w:val="00FB093B"/>
    <w:rsid w:val="00FB11CA"/>
    <w:rsid w:val="00FB1714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7B5"/>
    <w:rsid w:val="00FB49BF"/>
    <w:rsid w:val="00FB4CD2"/>
    <w:rsid w:val="00FB4EED"/>
    <w:rsid w:val="00FB55EC"/>
    <w:rsid w:val="00FB5AD1"/>
    <w:rsid w:val="00FB638F"/>
    <w:rsid w:val="00FB6D14"/>
    <w:rsid w:val="00FB6F7A"/>
    <w:rsid w:val="00FB70AF"/>
    <w:rsid w:val="00FC0019"/>
    <w:rsid w:val="00FC0D21"/>
    <w:rsid w:val="00FC1544"/>
    <w:rsid w:val="00FC1FB5"/>
    <w:rsid w:val="00FC27BB"/>
    <w:rsid w:val="00FC2992"/>
    <w:rsid w:val="00FC2DF4"/>
    <w:rsid w:val="00FC35CB"/>
    <w:rsid w:val="00FC3801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5D"/>
    <w:rsid w:val="00FD079D"/>
    <w:rsid w:val="00FD07D1"/>
    <w:rsid w:val="00FD0A33"/>
    <w:rsid w:val="00FD1AF0"/>
    <w:rsid w:val="00FD1B8D"/>
    <w:rsid w:val="00FD1E4A"/>
    <w:rsid w:val="00FD21B5"/>
    <w:rsid w:val="00FD247D"/>
    <w:rsid w:val="00FD28BB"/>
    <w:rsid w:val="00FD29CB"/>
    <w:rsid w:val="00FD2CFB"/>
    <w:rsid w:val="00FD337C"/>
    <w:rsid w:val="00FD3960"/>
    <w:rsid w:val="00FD3A6A"/>
    <w:rsid w:val="00FD3F0F"/>
    <w:rsid w:val="00FD3FFC"/>
    <w:rsid w:val="00FD489E"/>
    <w:rsid w:val="00FD503F"/>
    <w:rsid w:val="00FD526C"/>
    <w:rsid w:val="00FD5DD0"/>
    <w:rsid w:val="00FD6067"/>
    <w:rsid w:val="00FD6610"/>
    <w:rsid w:val="00FD6DAE"/>
    <w:rsid w:val="00FD6F67"/>
    <w:rsid w:val="00FD7703"/>
    <w:rsid w:val="00FD78BE"/>
    <w:rsid w:val="00FD7B80"/>
    <w:rsid w:val="00FD7D59"/>
    <w:rsid w:val="00FD7E01"/>
    <w:rsid w:val="00FD7E24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89"/>
    <w:rsid w:val="00FE254D"/>
    <w:rsid w:val="00FE2E52"/>
    <w:rsid w:val="00FE2EE6"/>
    <w:rsid w:val="00FE3289"/>
    <w:rsid w:val="00FE37C5"/>
    <w:rsid w:val="00FE39D2"/>
    <w:rsid w:val="00FE3F21"/>
    <w:rsid w:val="00FE4584"/>
    <w:rsid w:val="00FE49B3"/>
    <w:rsid w:val="00FE5148"/>
    <w:rsid w:val="00FE593C"/>
    <w:rsid w:val="00FE5B81"/>
    <w:rsid w:val="00FE5B9D"/>
    <w:rsid w:val="00FE5CCA"/>
    <w:rsid w:val="00FE5E82"/>
    <w:rsid w:val="00FE60CF"/>
    <w:rsid w:val="00FE6640"/>
    <w:rsid w:val="00FE6734"/>
    <w:rsid w:val="00FE6BE1"/>
    <w:rsid w:val="00FE7321"/>
    <w:rsid w:val="00FE7D18"/>
    <w:rsid w:val="00FE7E56"/>
    <w:rsid w:val="00FE7E97"/>
    <w:rsid w:val="00FF013D"/>
    <w:rsid w:val="00FF0275"/>
    <w:rsid w:val="00FF0791"/>
    <w:rsid w:val="00FF0867"/>
    <w:rsid w:val="00FF0F2D"/>
    <w:rsid w:val="00FF17DF"/>
    <w:rsid w:val="00FF24E1"/>
    <w:rsid w:val="00FF2C09"/>
    <w:rsid w:val="00FF2E43"/>
    <w:rsid w:val="00FF30FD"/>
    <w:rsid w:val="00FF3631"/>
    <w:rsid w:val="00FF380C"/>
    <w:rsid w:val="00FF3D8C"/>
    <w:rsid w:val="00FF4045"/>
    <w:rsid w:val="00FF46A2"/>
    <w:rsid w:val="00FF49BF"/>
    <w:rsid w:val="00FF4BAD"/>
    <w:rsid w:val="00FF4D57"/>
    <w:rsid w:val="00FF51B0"/>
    <w:rsid w:val="00FF5AB5"/>
    <w:rsid w:val="00FF6826"/>
    <w:rsid w:val="00FF6AB2"/>
    <w:rsid w:val="00FF6AC4"/>
    <w:rsid w:val="00FF6D3A"/>
    <w:rsid w:val="00FF72AF"/>
    <w:rsid w:val="00FF76DD"/>
    <w:rsid w:val="00FF7C9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61E56"/>
  <w15:chartTrackingRefBased/>
  <w15:docId w15:val="{80F34582-CE2F-4483-9C46-846A81B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customStyle="1" w:styleId="Heading5Char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E7493"/>
    <w:rPr>
      <w:sz w:val="28"/>
      <w:szCs w:val="24"/>
    </w:rPr>
  </w:style>
  <w:style w:type="paragraph" w:customStyle="1" w:styleId="FootnoteBase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customStyle="1" w:styleId="paragraph">
    <w:name w:val="paragraph"/>
    <w:basedOn w:val="Normal"/>
    <w:rsid w:val="00132F4F"/>
    <w:pPr>
      <w:spacing w:before="100" w:beforeAutospacing="1" w:after="100" w:afterAutospacing="1"/>
    </w:pPr>
  </w:style>
  <w:style w:type="character" w:customStyle="1" w:styleId="normaltextrun">
    <w:name w:val="normaltextrun"/>
    <w:rsid w:val="00132F4F"/>
  </w:style>
  <w:style w:type="character" w:customStyle="1" w:styleId="contextualspellingandgrammarerror">
    <w:name w:val="contextualspellingandgrammarerror"/>
    <w:rsid w:val="00132F4F"/>
  </w:style>
  <w:style w:type="character" w:customStyle="1" w:styleId="eop">
    <w:name w:val="eop"/>
    <w:rsid w:val="00132F4F"/>
  </w:style>
  <w:style w:type="character" w:customStyle="1" w:styleId="advancedproofingissue">
    <w:name w:val="advancedproofingissue"/>
    <w:rsid w:val="00132F4F"/>
  </w:style>
  <w:style w:type="paragraph" w:styleId="NormalWeb">
    <w:name w:val="Normal (Web)"/>
    <w:basedOn w:val="Normal"/>
    <w:uiPriority w:val="99"/>
    <w:unhideWhenUsed/>
    <w:rsid w:val="001268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13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b44ba-6659-4c98-9b58-b588bc25468e">
      <Terms xmlns="http://schemas.microsoft.com/office/infopath/2007/PartnerControls"/>
    </lcf76f155ced4ddcb4097134ff3c332f>
    <TaxCatchAll xmlns="7d72d267-15d9-40d5-8917-f7a9800a896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7" ma:contentTypeDescription="Create a new document." ma:contentTypeScope="" ma:versionID="c93c19294a4008cce09025dcb1443417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2babe155b85d394283bcba7c063f4b3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a229f0-5741-4563-8023-39b83c8ab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a33c96-d312-44a5-9e4d-ec40a87eaf5d}" ma:internalName="TaxCatchAll" ma:showField="CatchAllData" ma:web="7d72d267-15d9-40d5-8917-f7a9800a8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C0864-7F94-4DEC-A746-4B53B9A98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BE850-FB51-4C1B-9B85-9C56BCE8F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D28F0A-9F6C-485E-B77A-7466495AC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97778-0594-47EB-AF82-CA228CA2B203}">
  <ds:schemaRefs>
    <ds:schemaRef ds:uri="http://schemas.microsoft.com/office/2006/metadata/properties"/>
    <ds:schemaRef ds:uri="http://schemas.microsoft.com/office/infopath/2007/PartnerControls"/>
    <ds:schemaRef ds:uri="eaab44ba-6659-4c98-9b58-b588bc25468e"/>
    <ds:schemaRef ds:uri="7d72d267-15d9-40d5-8917-f7a9800a8962"/>
  </ds:schemaRefs>
</ds:datastoreItem>
</file>

<file path=customXml/itemProps5.xml><?xml version="1.0" encoding="utf-8"?>
<ds:datastoreItem xmlns:ds="http://schemas.openxmlformats.org/officeDocument/2006/customXml" ds:itemID="{C0D3E0B0-3785-4C4C-A634-86A8E8D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CANYONVILLE CITY COUNCIL</vt:lpstr>
    </vt:vector>
  </TitlesOfParts>
  <Company>City of Canyonville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</dc:title>
  <dc:subject/>
  <dc:creator>Vicky</dc:creator>
  <cp:keywords/>
  <cp:lastModifiedBy>Dawn Beebe</cp:lastModifiedBy>
  <cp:revision>2</cp:revision>
  <cp:lastPrinted>2023-09-11T21:15:00Z</cp:lastPrinted>
  <dcterms:created xsi:type="dcterms:W3CDTF">2023-09-12T17:43:00Z</dcterms:created>
  <dcterms:modified xsi:type="dcterms:W3CDTF">2023-09-12T17:43:00Z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</Properties>
</file>