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301" w14:textId="5A0F2640" w:rsidR="009F357B" w:rsidRDefault="00350422" w:rsidP="00350422">
      <w:r>
        <w:rPr>
          <w:noProof/>
          <w:lang w:eastAsia="en-GB"/>
        </w:rPr>
        <w:drawing>
          <wp:anchor distT="0" distB="0" distL="114300" distR="114300" simplePos="0" relativeHeight="251658240" behindDoc="0" locked="0" layoutInCell="1" allowOverlap="1" wp14:anchorId="31D1143B" wp14:editId="2B51BFBA">
            <wp:simplePos x="0" y="0"/>
            <wp:positionH relativeFrom="margin">
              <wp:align>center</wp:align>
            </wp:positionH>
            <wp:positionV relativeFrom="margin">
              <wp:align>top</wp:align>
            </wp:positionV>
            <wp:extent cx="774000" cy="932400"/>
            <wp:effectExtent l="0" t="0" r="7620" b="1270"/>
            <wp:wrapSquare wrapText="bothSides"/>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74000" cy="932400"/>
                    </a:xfrm>
                    <a:prstGeom prst="rect">
                      <a:avLst/>
                    </a:prstGeom>
                  </pic:spPr>
                </pic:pic>
              </a:graphicData>
            </a:graphic>
            <wp14:sizeRelH relativeFrom="margin">
              <wp14:pctWidth>0</wp14:pctWidth>
            </wp14:sizeRelH>
            <wp14:sizeRelV relativeFrom="margin">
              <wp14:pctHeight>0</wp14:pctHeight>
            </wp14:sizeRelV>
          </wp:anchor>
        </w:drawing>
      </w:r>
    </w:p>
    <w:p w14:paraId="25AA559C" w14:textId="77777777" w:rsidR="00125C75" w:rsidRPr="00125C75" w:rsidRDefault="00125C75" w:rsidP="00125C75"/>
    <w:p w14:paraId="155ACE2A" w14:textId="77777777" w:rsidR="00125C75" w:rsidRPr="00125C75" w:rsidRDefault="00125C75" w:rsidP="00125C75"/>
    <w:p w14:paraId="42674A81" w14:textId="2062BF99" w:rsidR="00125C75" w:rsidRPr="00125C75" w:rsidRDefault="005B485B" w:rsidP="00125C75">
      <w:r>
        <w:rPr>
          <w:noProof/>
          <w:lang w:eastAsia="en-GB"/>
        </w:rPr>
        <mc:AlternateContent>
          <mc:Choice Requires="wps">
            <w:drawing>
              <wp:anchor distT="0" distB="0" distL="114300" distR="114300" simplePos="0" relativeHeight="251659264" behindDoc="0" locked="0" layoutInCell="1" allowOverlap="1" wp14:anchorId="09651B19" wp14:editId="3B50A8A6">
                <wp:simplePos x="0" y="0"/>
                <wp:positionH relativeFrom="margin">
                  <wp:posOffset>2243455</wp:posOffset>
                </wp:positionH>
                <wp:positionV relativeFrom="paragraph">
                  <wp:posOffset>187325</wp:posOffset>
                </wp:positionV>
                <wp:extent cx="2135505" cy="304800"/>
                <wp:effectExtent l="0" t="0" r="0" b="0"/>
                <wp:wrapNone/>
                <wp:docPr id="10036581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5505" cy="304800"/>
                        </a:xfrm>
                        <a:prstGeom prst="rect">
                          <a:avLst/>
                        </a:prstGeom>
                        <a:solidFill>
                          <a:schemeClr val="lt1"/>
                        </a:solidFill>
                        <a:ln w="6350">
                          <a:noFill/>
                        </a:ln>
                      </wps:spPr>
                      <wps:txb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51B19" id="_x0000_t202" coordsize="21600,21600" o:spt="202" path="m,l,21600r21600,l21600,xe">
                <v:stroke joinstyle="miter"/>
                <v:path gradientshapeok="t" o:connecttype="rect"/>
              </v:shapetype>
              <v:shape id="Text Box 1" o:spid="_x0000_s1026" type="#_x0000_t202" style="position:absolute;margin-left:176.65pt;margin-top:14.75pt;width:168.1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" fillcolor="white [3201]" stroked="f" strokeweight=".5pt">
                <v:textbo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v:textbox>
                <w10:wrap anchorx="margin"/>
              </v:shape>
            </w:pict>
          </mc:Fallback>
        </mc:AlternateContent>
      </w:r>
    </w:p>
    <w:p w14:paraId="79ACB739" w14:textId="2B97B458" w:rsidR="00125C75" w:rsidRDefault="00125C75" w:rsidP="00125C75"/>
    <w:p w14:paraId="27F86472" w14:textId="49234D0F" w:rsidR="003369B8" w:rsidRPr="006D111E" w:rsidRDefault="00961F4E" w:rsidP="00446402">
      <w:pPr>
        <w:tabs>
          <w:tab w:val="center" w:pos="5233"/>
        </w:tabs>
        <w:jc w:val="center"/>
        <w:rPr>
          <w:rFonts w:ascii="Arial" w:hAnsi="Arial" w:cs="Arial"/>
          <w:b/>
          <w:bCs/>
          <w:sz w:val="28"/>
          <w:szCs w:val="28"/>
          <w:u w:val="single"/>
        </w:rPr>
      </w:pPr>
      <w:r w:rsidRPr="006D111E">
        <w:rPr>
          <w:rFonts w:ascii="Arial" w:hAnsi="Arial" w:cs="Arial"/>
          <w:b/>
          <w:bCs/>
          <w:sz w:val="28"/>
          <w:szCs w:val="28"/>
          <w:u w:val="single"/>
        </w:rPr>
        <w:t xml:space="preserve"> Meeting of the Dunoon Community Council held in Queen’s Hall, Dunoon on Monday </w:t>
      </w:r>
      <w:r w:rsidR="006D5227">
        <w:rPr>
          <w:rFonts w:ascii="Arial" w:hAnsi="Arial" w:cs="Arial"/>
          <w:b/>
          <w:bCs/>
          <w:sz w:val="28"/>
          <w:szCs w:val="28"/>
          <w:u w:val="single"/>
        </w:rPr>
        <w:t>09</w:t>
      </w:r>
      <w:r w:rsidR="006D5227" w:rsidRPr="006D5227">
        <w:rPr>
          <w:rFonts w:ascii="Arial" w:hAnsi="Arial" w:cs="Arial"/>
          <w:b/>
          <w:bCs/>
          <w:sz w:val="28"/>
          <w:szCs w:val="28"/>
          <w:u w:val="single"/>
          <w:vertAlign w:val="superscript"/>
        </w:rPr>
        <w:t>th</w:t>
      </w:r>
      <w:r w:rsidR="006D5227">
        <w:rPr>
          <w:rFonts w:ascii="Arial" w:hAnsi="Arial" w:cs="Arial"/>
          <w:b/>
          <w:bCs/>
          <w:sz w:val="28"/>
          <w:szCs w:val="28"/>
          <w:u w:val="single"/>
        </w:rPr>
        <w:t xml:space="preserve"> Octobe</w:t>
      </w:r>
      <w:r w:rsidR="00841855">
        <w:rPr>
          <w:rFonts w:ascii="Arial" w:hAnsi="Arial" w:cs="Arial"/>
          <w:b/>
          <w:bCs/>
          <w:sz w:val="28"/>
          <w:szCs w:val="28"/>
          <w:u w:val="single"/>
        </w:rPr>
        <w:t>r</w:t>
      </w:r>
      <w:r w:rsidR="00B10EE4">
        <w:rPr>
          <w:rFonts w:ascii="Arial" w:hAnsi="Arial" w:cs="Arial"/>
          <w:b/>
          <w:bCs/>
          <w:sz w:val="28"/>
          <w:szCs w:val="28"/>
          <w:u w:val="single"/>
        </w:rPr>
        <w:t xml:space="preserve"> </w:t>
      </w:r>
      <w:r w:rsidRPr="006D111E">
        <w:rPr>
          <w:rFonts w:ascii="Arial" w:hAnsi="Arial" w:cs="Arial"/>
          <w:b/>
          <w:bCs/>
          <w:sz w:val="28"/>
          <w:szCs w:val="28"/>
          <w:u w:val="single"/>
        </w:rPr>
        <w:t>2023.</w:t>
      </w:r>
    </w:p>
    <w:p w14:paraId="0B96B279" w14:textId="77777777" w:rsidR="00125C75" w:rsidRPr="006D111E" w:rsidRDefault="00125C75" w:rsidP="00125C75">
      <w:pPr>
        <w:rPr>
          <w:rFonts w:ascii="Arial" w:hAnsi="Arial" w:cs="Arial"/>
        </w:rPr>
      </w:pPr>
    </w:p>
    <w:p w14:paraId="16B607B3" w14:textId="77777777" w:rsidR="00EA49DA" w:rsidRPr="0037596E" w:rsidRDefault="00DC1C4C" w:rsidP="00125C75">
      <w:pPr>
        <w:rPr>
          <w:rFonts w:ascii="Arial" w:hAnsi="Arial" w:cs="Arial"/>
        </w:rPr>
      </w:pPr>
      <w:r w:rsidRPr="0037596E">
        <w:rPr>
          <w:rFonts w:ascii="Arial" w:hAnsi="Arial" w:cs="Arial"/>
        </w:rPr>
        <w:t xml:space="preserve">Present: </w:t>
      </w:r>
    </w:p>
    <w:p w14:paraId="4E3EC08B" w14:textId="73D6D161" w:rsidR="005C4F13" w:rsidRPr="0037596E" w:rsidRDefault="003D2DDA" w:rsidP="00446402">
      <w:pPr>
        <w:spacing w:after="0" w:line="240" w:lineRule="auto"/>
        <w:ind w:firstLine="720"/>
        <w:rPr>
          <w:rFonts w:ascii="Arial" w:hAnsi="Arial" w:cs="Arial"/>
        </w:rPr>
      </w:pPr>
      <w:r>
        <w:rPr>
          <w:rFonts w:ascii="Arial" w:hAnsi="Arial" w:cs="Arial"/>
        </w:rPr>
        <w:t>Tom Warren (TW) Convener</w:t>
      </w:r>
      <w:r w:rsidR="00715787" w:rsidRPr="003759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Tom McCowan (TM) Secretary</w:t>
      </w:r>
    </w:p>
    <w:p w14:paraId="0D6E365F" w14:textId="4B716AE1" w:rsidR="00A461D5" w:rsidRPr="0037596E" w:rsidRDefault="005C4F13" w:rsidP="00446402">
      <w:pPr>
        <w:spacing w:after="0" w:line="240" w:lineRule="auto"/>
        <w:rPr>
          <w:rFonts w:ascii="Arial" w:hAnsi="Arial" w:cs="Arial"/>
        </w:rPr>
      </w:pPr>
      <w:r w:rsidRPr="0037596E">
        <w:rPr>
          <w:rFonts w:ascii="Arial" w:hAnsi="Arial" w:cs="Arial"/>
        </w:rPr>
        <w:tab/>
      </w:r>
      <w:r w:rsidR="003D2DDA">
        <w:rPr>
          <w:rFonts w:ascii="Arial" w:hAnsi="Arial" w:cs="Arial"/>
        </w:rPr>
        <w:t xml:space="preserve">Abigail Apps </w:t>
      </w:r>
      <w:r w:rsidRPr="0037596E">
        <w:rPr>
          <w:rFonts w:ascii="Arial" w:hAnsi="Arial" w:cs="Arial"/>
        </w:rPr>
        <w:t>(</w:t>
      </w:r>
      <w:r w:rsidR="003D2DDA">
        <w:rPr>
          <w:rFonts w:ascii="Arial" w:hAnsi="Arial" w:cs="Arial"/>
        </w:rPr>
        <w:t>AA</w:t>
      </w:r>
      <w:r w:rsidRPr="0037596E">
        <w:rPr>
          <w:rFonts w:ascii="Arial" w:hAnsi="Arial" w:cs="Arial"/>
        </w:rPr>
        <w:t>) Treasure</w:t>
      </w:r>
      <w:r w:rsidR="00A461D5" w:rsidRPr="0037596E">
        <w:rPr>
          <w:rFonts w:ascii="Arial" w:hAnsi="Arial" w:cs="Arial"/>
        </w:rPr>
        <w:t>r</w:t>
      </w:r>
      <w:r w:rsidR="00A461D5" w:rsidRPr="0037596E">
        <w:rPr>
          <w:rFonts w:ascii="Arial" w:hAnsi="Arial" w:cs="Arial"/>
        </w:rPr>
        <w:tab/>
      </w:r>
      <w:r w:rsidR="00A461D5" w:rsidRPr="0037596E">
        <w:rPr>
          <w:rFonts w:ascii="Arial" w:hAnsi="Arial" w:cs="Arial"/>
        </w:rPr>
        <w:tab/>
      </w:r>
      <w:r w:rsidR="003D2DDA">
        <w:rPr>
          <w:rFonts w:ascii="Arial" w:hAnsi="Arial" w:cs="Arial"/>
        </w:rPr>
        <w:tab/>
      </w:r>
      <w:r w:rsidR="003D2DDA">
        <w:rPr>
          <w:rFonts w:ascii="Arial" w:hAnsi="Arial" w:cs="Arial"/>
        </w:rPr>
        <w:tab/>
      </w:r>
      <w:r w:rsidR="003D2DDA">
        <w:rPr>
          <w:rFonts w:ascii="Arial" w:hAnsi="Arial" w:cs="Arial"/>
        </w:rPr>
        <w:tab/>
        <w:t>Ewan Hamilton (EH) Vice-Convener</w:t>
      </w:r>
    </w:p>
    <w:p w14:paraId="6DDDBCB4" w14:textId="2B3DBE86" w:rsidR="003D2DDA" w:rsidRDefault="003D2DDA" w:rsidP="003D2DDA">
      <w:pPr>
        <w:spacing w:after="0" w:line="240" w:lineRule="auto"/>
        <w:ind w:firstLine="720"/>
        <w:rPr>
          <w:rFonts w:ascii="Arial" w:hAnsi="Arial" w:cs="Arial"/>
        </w:rPr>
      </w:pPr>
      <w:r>
        <w:rPr>
          <w:rFonts w:ascii="Arial" w:hAnsi="Arial" w:cs="Arial"/>
        </w:rPr>
        <w:t>Jim Anderson (JA)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855">
        <w:rPr>
          <w:rFonts w:ascii="Arial" w:hAnsi="Arial" w:cs="Arial"/>
        </w:rPr>
        <w:t>Lindsay McPhail (LM</w:t>
      </w:r>
    </w:p>
    <w:p w14:paraId="12FB3F51" w14:textId="77777777" w:rsidR="003D2DDA" w:rsidRDefault="003D2DDA" w:rsidP="003D2DDA">
      <w:pPr>
        <w:spacing w:after="0" w:line="240" w:lineRule="auto"/>
        <w:ind w:firstLine="720"/>
        <w:rPr>
          <w:rFonts w:ascii="Arial" w:hAnsi="Arial" w:cs="Arial"/>
        </w:rPr>
      </w:pPr>
      <w:r>
        <w:rPr>
          <w:rFonts w:ascii="Arial" w:hAnsi="Arial" w:cs="Arial"/>
        </w:rPr>
        <w:t>Bobby Good (BG)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Paul </w:t>
      </w:r>
      <w:proofErr w:type="spellStart"/>
      <w:r>
        <w:rPr>
          <w:rFonts w:ascii="Arial" w:hAnsi="Arial" w:cs="Arial"/>
        </w:rPr>
        <w:t>Graysmark</w:t>
      </w:r>
      <w:proofErr w:type="spellEnd"/>
      <w:r>
        <w:rPr>
          <w:rFonts w:ascii="Arial" w:hAnsi="Arial" w:cs="Arial"/>
        </w:rPr>
        <w:t xml:space="preserve"> (PG)</w:t>
      </w:r>
    </w:p>
    <w:p w14:paraId="2B042B28" w14:textId="747F447E" w:rsidR="009C1BC5" w:rsidRPr="0037596E" w:rsidRDefault="003D2DDA" w:rsidP="00AD65B8">
      <w:pPr>
        <w:spacing w:after="0" w:line="240" w:lineRule="auto"/>
        <w:ind w:firstLine="720"/>
        <w:rPr>
          <w:rFonts w:ascii="Arial" w:hAnsi="Arial" w:cs="Arial"/>
        </w:rPr>
      </w:pPr>
      <w:r>
        <w:rPr>
          <w:rFonts w:ascii="Arial" w:hAnsi="Arial" w:cs="Arial"/>
        </w:rPr>
        <w:t>Frauke Thornton (FT)</w:t>
      </w:r>
      <w:r w:rsidR="009C1BC5" w:rsidRPr="0037596E">
        <w:rPr>
          <w:rFonts w:ascii="Arial" w:hAnsi="Arial" w:cs="Arial"/>
        </w:rPr>
        <w:tab/>
      </w:r>
      <w:r w:rsidR="009C1BC5" w:rsidRPr="0037596E">
        <w:rPr>
          <w:rFonts w:ascii="Arial" w:hAnsi="Arial" w:cs="Arial"/>
        </w:rPr>
        <w:tab/>
      </w:r>
      <w:r w:rsidR="009C1BC5" w:rsidRPr="0037596E">
        <w:rPr>
          <w:rFonts w:ascii="Arial" w:hAnsi="Arial" w:cs="Arial"/>
        </w:rPr>
        <w:tab/>
      </w:r>
      <w:r w:rsidR="006D5227">
        <w:rPr>
          <w:rFonts w:ascii="Arial" w:hAnsi="Arial" w:cs="Arial"/>
        </w:rPr>
        <w:tab/>
      </w:r>
      <w:r w:rsidR="006D5227">
        <w:rPr>
          <w:rFonts w:ascii="Arial" w:hAnsi="Arial" w:cs="Arial"/>
        </w:rPr>
        <w:tab/>
      </w:r>
      <w:r w:rsidR="006D5227">
        <w:rPr>
          <w:rFonts w:ascii="Arial" w:hAnsi="Arial" w:cs="Arial"/>
        </w:rPr>
        <w:tab/>
        <w:t>David Clough (DC)</w:t>
      </w:r>
    </w:p>
    <w:p w14:paraId="05468DEA" w14:textId="77777777" w:rsidR="00EA49DA" w:rsidRPr="0037596E" w:rsidRDefault="00EA49DA" w:rsidP="00125C75">
      <w:pPr>
        <w:rPr>
          <w:rFonts w:ascii="Arial" w:hAnsi="Arial" w:cs="Arial"/>
        </w:rPr>
      </w:pPr>
    </w:p>
    <w:p w14:paraId="490301B0" w14:textId="672DE2CC" w:rsidR="00EA49DA" w:rsidRPr="0037596E" w:rsidRDefault="00A461D5" w:rsidP="00125C75">
      <w:pPr>
        <w:rPr>
          <w:rFonts w:ascii="Arial" w:hAnsi="Arial" w:cs="Arial"/>
        </w:rPr>
      </w:pPr>
      <w:r w:rsidRPr="0037596E">
        <w:rPr>
          <w:rFonts w:ascii="Arial" w:hAnsi="Arial" w:cs="Arial"/>
        </w:rPr>
        <w:t xml:space="preserve">ABC Councillors </w:t>
      </w:r>
      <w:r w:rsidR="00EA49DA" w:rsidRPr="0037596E">
        <w:rPr>
          <w:rFonts w:ascii="Arial" w:hAnsi="Arial" w:cs="Arial"/>
        </w:rPr>
        <w:t xml:space="preserve">Attending: </w:t>
      </w:r>
    </w:p>
    <w:p w14:paraId="2A5DB419" w14:textId="344332BD" w:rsidR="00266941" w:rsidRPr="0037596E" w:rsidRDefault="00EA49DA" w:rsidP="00446402">
      <w:pPr>
        <w:spacing w:after="0" w:line="240" w:lineRule="auto"/>
        <w:rPr>
          <w:rFonts w:ascii="Arial" w:hAnsi="Arial" w:cs="Arial"/>
        </w:rPr>
      </w:pPr>
      <w:r w:rsidRPr="0037596E">
        <w:rPr>
          <w:rFonts w:ascii="Arial" w:hAnsi="Arial" w:cs="Arial"/>
        </w:rPr>
        <w:tab/>
      </w:r>
      <w:r w:rsidR="00854A2A" w:rsidRPr="0037596E">
        <w:rPr>
          <w:rFonts w:ascii="Arial" w:hAnsi="Arial" w:cs="Arial"/>
        </w:rPr>
        <w:t xml:space="preserve">Councillor Ross Moreland (RM) </w:t>
      </w:r>
      <w:r w:rsidR="00854A2A" w:rsidRPr="0037596E">
        <w:rPr>
          <w:rFonts w:ascii="Arial" w:hAnsi="Arial" w:cs="Arial"/>
        </w:rPr>
        <w:tab/>
      </w:r>
      <w:r w:rsidR="00854A2A" w:rsidRPr="0037596E">
        <w:rPr>
          <w:rFonts w:ascii="Arial" w:hAnsi="Arial" w:cs="Arial"/>
        </w:rPr>
        <w:tab/>
      </w:r>
      <w:r w:rsidR="00854A2A" w:rsidRPr="0037596E">
        <w:rPr>
          <w:rFonts w:ascii="Arial" w:hAnsi="Arial" w:cs="Arial"/>
        </w:rPr>
        <w:tab/>
      </w:r>
      <w:r w:rsidR="003D2DDA">
        <w:rPr>
          <w:rFonts w:ascii="Arial" w:hAnsi="Arial" w:cs="Arial"/>
        </w:rPr>
        <w:tab/>
      </w:r>
    </w:p>
    <w:p w14:paraId="65B39C51" w14:textId="5309502C" w:rsidR="00A461D5" w:rsidRPr="0037596E" w:rsidRDefault="00E17E42" w:rsidP="00B10EE4">
      <w:pPr>
        <w:spacing w:after="0" w:line="240" w:lineRule="auto"/>
        <w:rPr>
          <w:rFonts w:ascii="Arial" w:hAnsi="Arial" w:cs="Arial"/>
        </w:rPr>
      </w:pPr>
      <w:r w:rsidRPr="0037596E">
        <w:rPr>
          <w:rFonts w:ascii="Arial" w:hAnsi="Arial" w:cs="Arial"/>
        </w:rPr>
        <w:tab/>
      </w:r>
    </w:p>
    <w:p w14:paraId="572C606A" w14:textId="77777777" w:rsidR="00A461D5" w:rsidRPr="0037596E" w:rsidRDefault="00A461D5" w:rsidP="00446402">
      <w:pPr>
        <w:spacing w:after="0" w:line="240" w:lineRule="auto"/>
        <w:rPr>
          <w:rFonts w:ascii="Arial" w:hAnsi="Arial" w:cs="Arial"/>
        </w:rPr>
      </w:pPr>
    </w:p>
    <w:p w14:paraId="0FF2B3EF" w14:textId="0FA0009C" w:rsidR="00A461D5" w:rsidRPr="0037596E" w:rsidRDefault="00A461D5" w:rsidP="00446402">
      <w:pPr>
        <w:spacing w:after="0" w:line="240" w:lineRule="auto"/>
        <w:rPr>
          <w:rFonts w:ascii="Arial" w:hAnsi="Arial" w:cs="Arial"/>
        </w:rPr>
      </w:pPr>
      <w:r w:rsidRPr="0037596E">
        <w:rPr>
          <w:rFonts w:ascii="Arial" w:hAnsi="Arial" w:cs="Arial"/>
        </w:rPr>
        <w:t>Members of the Public:</w:t>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t>Police Scotland:</w:t>
      </w:r>
    </w:p>
    <w:p w14:paraId="2E8811A4" w14:textId="77777777" w:rsidR="00A461D5" w:rsidRPr="0037596E" w:rsidRDefault="00A461D5" w:rsidP="00446402">
      <w:pPr>
        <w:spacing w:after="0" w:line="240" w:lineRule="auto"/>
        <w:rPr>
          <w:rFonts w:ascii="Arial" w:hAnsi="Arial" w:cs="Arial"/>
        </w:rPr>
      </w:pPr>
    </w:p>
    <w:p w14:paraId="06C9463F" w14:textId="77777777" w:rsidR="004A36EE" w:rsidRDefault="00A461D5" w:rsidP="00446402">
      <w:pPr>
        <w:spacing w:after="0" w:line="240" w:lineRule="auto"/>
        <w:rPr>
          <w:rFonts w:ascii="Arial" w:hAnsi="Arial" w:cs="Arial"/>
        </w:rPr>
      </w:pPr>
      <w:r w:rsidRPr="0037596E">
        <w:rPr>
          <w:rFonts w:ascii="Arial" w:hAnsi="Arial" w:cs="Arial"/>
        </w:rPr>
        <w:tab/>
      </w:r>
      <w:r w:rsidR="00B10EE4">
        <w:rPr>
          <w:rFonts w:ascii="Arial" w:hAnsi="Arial" w:cs="Arial"/>
        </w:rPr>
        <w:t>Kevin Anderson (KA)</w:t>
      </w:r>
    </w:p>
    <w:p w14:paraId="6650F2AE" w14:textId="2DA6488D" w:rsidR="00AD65B8" w:rsidRDefault="00AD65B8" w:rsidP="00446402">
      <w:pPr>
        <w:spacing w:after="0" w:line="240" w:lineRule="auto"/>
        <w:rPr>
          <w:rFonts w:ascii="Arial" w:hAnsi="Arial" w:cs="Arial"/>
        </w:rPr>
      </w:pPr>
      <w:r>
        <w:rPr>
          <w:rFonts w:ascii="Arial" w:hAnsi="Arial" w:cs="Arial"/>
        </w:rPr>
        <w:tab/>
        <w:t>Jack Diamond (JD)</w:t>
      </w:r>
    </w:p>
    <w:p w14:paraId="5240A6ED" w14:textId="689FAD6B" w:rsidR="00AD65B8" w:rsidRDefault="00AD65B8" w:rsidP="00446402">
      <w:pPr>
        <w:spacing w:after="0" w:line="240" w:lineRule="auto"/>
        <w:rPr>
          <w:rFonts w:ascii="Arial" w:hAnsi="Arial" w:cs="Arial"/>
        </w:rPr>
      </w:pPr>
      <w:r>
        <w:rPr>
          <w:rFonts w:ascii="Arial" w:hAnsi="Arial" w:cs="Arial"/>
        </w:rPr>
        <w:tab/>
        <w:t>Douglas Smith (DS)</w:t>
      </w:r>
    </w:p>
    <w:p w14:paraId="287E6711" w14:textId="1444C780" w:rsidR="00AD65B8" w:rsidRDefault="00AD65B8" w:rsidP="00446402">
      <w:pPr>
        <w:spacing w:after="0" w:line="240" w:lineRule="auto"/>
        <w:rPr>
          <w:rFonts w:ascii="Arial" w:hAnsi="Arial" w:cs="Arial"/>
        </w:rPr>
      </w:pPr>
      <w:r>
        <w:rPr>
          <w:rFonts w:ascii="Arial" w:hAnsi="Arial" w:cs="Arial"/>
        </w:rPr>
        <w:tab/>
      </w:r>
    </w:p>
    <w:p w14:paraId="748731D5" w14:textId="102DAA5B" w:rsidR="003D2DDA" w:rsidRDefault="004A36EE" w:rsidP="00446402">
      <w:pPr>
        <w:spacing w:after="0" w:line="240" w:lineRule="auto"/>
        <w:rPr>
          <w:rFonts w:ascii="Arial" w:hAnsi="Arial" w:cs="Arial"/>
        </w:rPr>
      </w:pPr>
      <w:r>
        <w:rPr>
          <w:rFonts w:ascii="Arial" w:hAnsi="Arial" w:cs="Arial"/>
        </w:rPr>
        <w:tab/>
      </w:r>
    </w:p>
    <w:p w14:paraId="2C1C0212" w14:textId="77777777" w:rsidR="003D2DDA" w:rsidRDefault="003D2DDA" w:rsidP="00446402">
      <w:pPr>
        <w:spacing w:after="0" w:line="240" w:lineRule="auto"/>
        <w:rPr>
          <w:rFonts w:ascii="Arial" w:hAnsi="Arial" w:cs="Arial"/>
        </w:rPr>
      </w:pPr>
      <w:r>
        <w:rPr>
          <w:rFonts w:ascii="Arial" w:hAnsi="Arial" w:cs="Arial"/>
        </w:rPr>
        <w:t>Guest Speakers:</w:t>
      </w:r>
    </w:p>
    <w:p w14:paraId="0A79DA81" w14:textId="77777777" w:rsidR="003D2DDA" w:rsidRDefault="003D2DDA" w:rsidP="00446402">
      <w:pPr>
        <w:spacing w:after="0" w:line="240" w:lineRule="auto"/>
        <w:rPr>
          <w:rFonts w:ascii="Arial" w:hAnsi="Arial" w:cs="Arial"/>
        </w:rPr>
      </w:pPr>
    </w:p>
    <w:p w14:paraId="399EC005" w14:textId="4F66754F" w:rsidR="003D2DDA" w:rsidRDefault="00AD65B8" w:rsidP="00E947EE">
      <w:pPr>
        <w:spacing w:after="0" w:line="240" w:lineRule="auto"/>
        <w:ind w:firstLine="720"/>
        <w:rPr>
          <w:rFonts w:ascii="Arial" w:hAnsi="Arial" w:cs="Arial"/>
        </w:rPr>
      </w:pPr>
      <w:r>
        <w:rPr>
          <w:rFonts w:ascii="Arial" w:hAnsi="Arial" w:cs="Arial"/>
        </w:rPr>
        <w:t>Ann Campbell (AC) – Dunoon Community Development Trust</w:t>
      </w:r>
    </w:p>
    <w:p w14:paraId="0C358546" w14:textId="42ED183C" w:rsidR="009C1BC5" w:rsidRPr="00B10EE4" w:rsidRDefault="00AB46A4" w:rsidP="000D0A93">
      <w:pPr>
        <w:spacing w:after="0" w:line="240" w:lineRule="auto"/>
        <w:rPr>
          <w:rFonts w:ascii="Arial" w:hAnsi="Arial" w:cs="Arial"/>
        </w:rPr>
      </w:pPr>
      <w:r w:rsidRPr="003D2DDA">
        <w:rPr>
          <w:rFonts w:ascii="Arial" w:hAnsi="Arial" w:cs="Arial"/>
          <w:color w:val="000000" w:themeColor="text1"/>
        </w:rPr>
        <w:tab/>
      </w:r>
      <w:r w:rsidRPr="003D2DDA">
        <w:rPr>
          <w:rFonts w:ascii="Arial" w:hAnsi="Arial" w:cs="Arial"/>
        </w:rPr>
        <w:tab/>
      </w:r>
      <w:r w:rsidR="002A2C80" w:rsidRPr="003D2DDA">
        <w:rPr>
          <w:rFonts w:ascii="Arial" w:hAnsi="Arial" w:cs="Arial"/>
        </w:rPr>
        <w:tab/>
      </w:r>
      <w:r w:rsidR="002D1A68" w:rsidRPr="00B10EE4">
        <w:rPr>
          <w:rFonts w:ascii="Arial" w:hAnsi="Arial" w:cs="Arial"/>
        </w:rPr>
        <w:tab/>
      </w:r>
    </w:p>
    <w:p w14:paraId="26CF43AE" w14:textId="77777777" w:rsidR="00266941" w:rsidRPr="0037596E" w:rsidRDefault="00266941" w:rsidP="00125C75">
      <w:pPr>
        <w:rPr>
          <w:rFonts w:ascii="Arial" w:hAnsi="Arial" w:cs="Arial"/>
        </w:rPr>
      </w:pPr>
      <w:r w:rsidRPr="0037596E">
        <w:rPr>
          <w:rFonts w:ascii="Arial" w:hAnsi="Arial" w:cs="Arial"/>
        </w:rPr>
        <w:t>Apologies:</w:t>
      </w:r>
    </w:p>
    <w:p w14:paraId="38108C70" w14:textId="10586208" w:rsidR="00B10EE4" w:rsidRDefault="00266941" w:rsidP="00446402">
      <w:pPr>
        <w:spacing w:after="0" w:line="240" w:lineRule="auto"/>
        <w:rPr>
          <w:rFonts w:ascii="Arial" w:hAnsi="Arial" w:cs="Arial"/>
        </w:rPr>
      </w:pPr>
      <w:r w:rsidRPr="0037596E">
        <w:rPr>
          <w:rFonts w:ascii="Arial" w:hAnsi="Arial" w:cs="Arial"/>
        </w:rPr>
        <w:tab/>
      </w:r>
    </w:p>
    <w:p w14:paraId="48CD60F8" w14:textId="25F37818" w:rsidR="00B10EE4" w:rsidRDefault="00B10EE4" w:rsidP="00446402">
      <w:pPr>
        <w:spacing w:after="0" w:line="240" w:lineRule="auto"/>
        <w:rPr>
          <w:rFonts w:ascii="Arial" w:hAnsi="Arial" w:cs="Arial"/>
        </w:rPr>
      </w:pPr>
      <w:r>
        <w:rPr>
          <w:rFonts w:ascii="Arial" w:hAnsi="Arial" w:cs="Arial"/>
        </w:rPr>
        <w:tab/>
      </w:r>
      <w:r w:rsidR="00AD65B8">
        <w:rPr>
          <w:rFonts w:ascii="Arial" w:hAnsi="Arial" w:cs="Arial"/>
        </w:rPr>
        <w:t>Yvonne Love (YL)</w:t>
      </w:r>
      <w:r w:rsidR="006C55FC">
        <w:rPr>
          <w:rFonts w:ascii="Arial" w:hAnsi="Arial" w:cs="Arial"/>
        </w:rPr>
        <w:tab/>
      </w:r>
      <w:r w:rsidR="006C55FC">
        <w:rPr>
          <w:rFonts w:ascii="Arial" w:hAnsi="Arial" w:cs="Arial"/>
        </w:rPr>
        <w:tab/>
      </w:r>
      <w:r w:rsidR="006C55FC">
        <w:rPr>
          <w:rFonts w:ascii="Arial" w:hAnsi="Arial" w:cs="Arial"/>
        </w:rPr>
        <w:tab/>
      </w:r>
      <w:r w:rsidR="006C55FC">
        <w:rPr>
          <w:rFonts w:ascii="Arial" w:hAnsi="Arial" w:cs="Arial"/>
        </w:rPr>
        <w:tab/>
      </w:r>
      <w:r w:rsidR="006C55FC">
        <w:rPr>
          <w:rFonts w:ascii="Arial" w:hAnsi="Arial" w:cs="Arial"/>
        </w:rPr>
        <w:tab/>
      </w:r>
      <w:r w:rsidR="006C55FC">
        <w:rPr>
          <w:rFonts w:ascii="Arial" w:hAnsi="Arial" w:cs="Arial"/>
        </w:rPr>
        <w:tab/>
        <w:t>Councillor Audery Forrest (AF)</w:t>
      </w:r>
    </w:p>
    <w:p w14:paraId="5C06FFDF" w14:textId="25157D87" w:rsidR="006C55FC" w:rsidRDefault="006C55FC" w:rsidP="00446402">
      <w:pPr>
        <w:spacing w:after="0" w:line="240" w:lineRule="auto"/>
        <w:rPr>
          <w:rFonts w:ascii="Arial" w:hAnsi="Arial" w:cs="Arial"/>
        </w:rPr>
      </w:pPr>
      <w:r>
        <w:rPr>
          <w:rFonts w:ascii="Arial" w:hAnsi="Arial" w:cs="Arial"/>
        </w:rPr>
        <w:tab/>
      </w:r>
      <w:r w:rsidR="00AD65B8">
        <w:rPr>
          <w:rFonts w:ascii="Arial" w:hAnsi="Arial" w:cs="Arial"/>
        </w:rPr>
        <w:t>Ian Stewart (IS)</w:t>
      </w:r>
      <w:r w:rsidR="00AD65B8">
        <w:rPr>
          <w:rFonts w:ascii="Arial" w:hAnsi="Arial" w:cs="Arial"/>
        </w:rPr>
        <w:tab/>
      </w:r>
      <w:r w:rsidR="00AD65B8">
        <w:rPr>
          <w:rFonts w:ascii="Arial" w:hAnsi="Arial" w:cs="Arial"/>
        </w:rPr>
        <w:tab/>
      </w:r>
      <w:r w:rsidR="00AD65B8">
        <w:rPr>
          <w:rFonts w:ascii="Arial" w:hAnsi="Arial" w:cs="Arial"/>
        </w:rPr>
        <w:tab/>
      </w:r>
      <w:r w:rsidR="00AD65B8">
        <w:rPr>
          <w:rFonts w:ascii="Arial" w:hAnsi="Arial" w:cs="Arial"/>
        </w:rPr>
        <w:tab/>
      </w:r>
      <w:r w:rsidR="00AD65B8">
        <w:rPr>
          <w:rFonts w:ascii="Arial" w:hAnsi="Arial" w:cs="Arial"/>
        </w:rPr>
        <w:tab/>
      </w:r>
      <w:r w:rsidR="00AD65B8">
        <w:rPr>
          <w:rFonts w:ascii="Arial" w:hAnsi="Arial" w:cs="Arial"/>
        </w:rPr>
        <w:tab/>
      </w:r>
      <w:r>
        <w:rPr>
          <w:rFonts w:ascii="Arial" w:hAnsi="Arial" w:cs="Arial"/>
        </w:rPr>
        <w:t>Councillor Daniel Hampsey (DH)</w:t>
      </w:r>
    </w:p>
    <w:p w14:paraId="32BA84E5" w14:textId="5F5269D8" w:rsidR="00E947EE" w:rsidRDefault="00E947EE" w:rsidP="00446402">
      <w:pPr>
        <w:spacing w:after="0" w:line="240" w:lineRule="auto"/>
        <w:rPr>
          <w:rFonts w:ascii="Arial" w:hAnsi="Arial" w:cs="Arial"/>
        </w:rPr>
      </w:pPr>
      <w:r>
        <w:rPr>
          <w:rFonts w:ascii="Arial" w:hAnsi="Arial" w:cs="Arial"/>
        </w:rPr>
        <w:tab/>
      </w:r>
    </w:p>
    <w:p w14:paraId="12DFA034" w14:textId="43D34C78" w:rsidR="00B10EE4" w:rsidRPr="0037596E" w:rsidRDefault="00B10EE4" w:rsidP="00E947EE">
      <w:pPr>
        <w:spacing w:after="0" w:line="240" w:lineRule="auto"/>
        <w:rPr>
          <w:rFonts w:ascii="Arial" w:hAnsi="Arial" w:cs="Arial"/>
        </w:rPr>
      </w:pPr>
      <w:r>
        <w:rPr>
          <w:rFonts w:ascii="Arial" w:hAnsi="Arial" w:cs="Arial"/>
        </w:rPr>
        <w:tab/>
      </w:r>
    </w:p>
    <w:p w14:paraId="1F06C649" w14:textId="5850D8BB" w:rsidR="0021208B" w:rsidRPr="0037596E" w:rsidRDefault="00002C9E" w:rsidP="00E947EE">
      <w:pPr>
        <w:spacing w:after="0" w:line="240" w:lineRule="auto"/>
        <w:rPr>
          <w:rFonts w:ascii="Arial" w:hAnsi="Arial" w:cs="Arial"/>
        </w:rPr>
      </w:pPr>
      <w:r w:rsidRPr="0037596E">
        <w:rPr>
          <w:rFonts w:ascii="Arial" w:hAnsi="Arial" w:cs="Arial"/>
        </w:rPr>
        <w:tab/>
      </w:r>
    </w:p>
    <w:p w14:paraId="34BC281A" w14:textId="18CC448E" w:rsidR="00E330F2" w:rsidRDefault="00E947EE" w:rsidP="0021208B">
      <w:pPr>
        <w:pStyle w:val="ListParagraph"/>
        <w:numPr>
          <w:ilvl w:val="0"/>
          <w:numId w:val="1"/>
        </w:numPr>
        <w:rPr>
          <w:rFonts w:ascii="Arial" w:hAnsi="Arial" w:cs="Arial"/>
        </w:rPr>
      </w:pPr>
      <w:r>
        <w:rPr>
          <w:rFonts w:ascii="Arial" w:hAnsi="Arial" w:cs="Arial"/>
        </w:rPr>
        <w:t>Tom Warren</w:t>
      </w:r>
      <w:r w:rsidR="00812C69">
        <w:rPr>
          <w:rFonts w:ascii="Arial" w:hAnsi="Arial" w:cs="Arial"/>
        </w:rPr>
        <w:t xml:space="preserve"> (Convener)</w:t>
      </w:r>
      <w:r w:rsidR="00B10EE4">
        <w:rPr>
          <w:rFonts w:ascii="Arial" w:hAnsi="Arial" w:cs="Arial"/>
        </w:rPr>
        <w:t xml:space="preserve"> opened the meeting at 190</w:t>
      </w:r>
      <w:r w:rsidR="00E70008">
        <w:rPr>
          <w:rFonts w:ascii="Arial" w:hAnsi="Arial" w:cs="Arial"/>
        </w:rPr>
        <w:t>0</w:t>
      </w:r>
      <w:r w:rsidR="00B10EE4">
        <w:rPr>
          <w:rFonts w:ascii="Arial" w:hAnsi="Arial" w:cs="Arial"/>
        </w:rPr>
        <w:t>hrs and</w:t>
      </w:r>
      <w:r w:rsidR="0021208B" w:rsidRPr="0037596E">
        <w:rPr>
          <w:rFonts w:ascii="Arial" w:hAnsi="Arial" w:cs="Arial"/>
        </w:rPr>
        <w:t xml:space="preserve"> welcomed everyone to the meeting</w:t>
      </w:r>
      <w:r w:rsidR="00B10EE4">
        <w:rPr>
          <w:rFonts w:ascii="Arial" w:hAnsi="Arial" w:cs="Arial"/>
        </w:rPr>
        <w:t xml:space="preserve">. </w:t>
      </w:r>
      <w:r>
        <w:rPr>
          <w:rFonts w:ascii="Arial" w:hAnsi="Arial" w:cs="Arial"/>
        </w:rPr>
        <w:t xml:space="preserve">The Convener told those in attendance that the meeting was being recorded for the purpose of taking the minutes and the recording would be destroyed after the meeting scheduled for Monday </w:t>
      </w:r>
      <w:r w:rsidR="00AD65B8">
        <w:rPr>
          <w:rFonts w:ascii="Arial" w:hAnsi="Arial" w:cs="Arial"/>
        </w:rPr>
        <w:t>13</w:t>
      </w:r>
      <w:r w:rsidR="00AD65B8" w:rsidRPr="00AD65B8">
        <w:rPr>
          <w:rFonts w:ascii="Arial" w:hAnsi="Arial" w:cs="Arial"/>
          <w:vertAlign w:val="superscript"/>
        </w:rPr>
        <w:t>th</w:t>
      </w:r>
      <w:r w:rsidR="00AD65B8">
        <w:rPr>
          <w:rFonts w:ascii="Arial" w:hAnsi="Arial" w:cs="Arial"/>
        </w:rPr>
        <w:t xml:space="preserve"> November</w:t>
      </w:r>
      <w:r>
        <w:rPr>
          <w:rFonts w:ascii="Arial" w:hAnsi="Arial" w:cs="Arial"/>
        </w:rPr>
        <w:t xml:space="preserve"> 2023 and the minutes have been approved.</w:t>
      </w:r>
    </w:p>
    <w:p w14:paraId="447CE81C" w14:textId="77777777" w:rsidR="00CA016A" w:rsidRDefault="00CA016A" w:rsidP="00CA016A">
      <w:pPr>
        <w:pStyle w:val="ListParagraph"/>
        <w:rPr>
          <w:rFonts w:ascii="Arial" w:hAnsi="Arial" w:cs="Arial"/>
        </w:rPr>
      </w:pPr>
    </w:p>
    <w:p w14:paraId="32984E9A" w14:textId="77777777" w:rsidR="006D5227" w:rsidRDefault="006D5227" w:rsidP="00CA016A">
      <w:pPr>
        <w:pStyle w:val="ListParagraph"/>
        <w:rPr>
          <w:rFonts w:ascii="Arial" w:hAnsi="Arial" w:cs="Arial"/>
        </w:rPr>
      </w:pPr>
    </w:p>
    <w:p w14:paraId="1836B3CD" w14:textId="77777777" w:rsidR="000D0D8B" w:rsidRPr="0037596E" w:rsidRDefault="000D0D8B" w:rsidP="00CA016A">
      <w:pPr>
        <w:pStyle w:val="ListParagraph"/>
        <w:rPr>
          <w:rFonts w:ascii="Arial" w:hAnsi="Arial" w:cs="Arial"/>
        </w:rPr>
      </w:pPr>
    </w:p>
    <w:p w14:paraId="304AE39A" w14:textId="1F7357E4" w:rsidR="006D5227" w:rsidRDefault="006D5227" w:rsidP="0021208B">
      <w:pPr>
        <w:pStyle w:val="ListParagraph"/>
        <w:numPr>
          <w:ilvl w:val="0"/>
          <w:numId w:val="1"/>
        </w:numPr>
        <w:rPr>
          <w:rFonts w:ascii="Arial" w:hAnsi="Arial" w:cs="Arial"/>
        </w:rPr>
      </w:pPr>
      <w:r>
        <w:rPr>
          <w:rFonts w:ascii="Arial" w:hAnsi="Arial" w:cs="Arial"/>
          <w:b/>
          <w:bCs/>
        </w:rPr>
        <w:lastRenderedPageBreak/>
        <w:t>Recording of members attending and apologies received.</w:t>
      </w:r>
    </w:p>
    <w:p w14:paraId="440A587F" w14:textId="77777777" w:rsidR="006D5227" w:rsidRPr="006D5227" w:rsidRDefault="006D5227" w:rsidP="006D5227">
      <w:pPr>
        <w:pStyle w:val="ListParagraph"/>
        <w:rPr>
          <w:rFonts w:ascii="Arial" w:hAnsi="Arial" w:cs="Arial"/>
        </w:rPr>
      </w:pPr>
    </w:p>
    <w:p w14:paraId="3258F2B2" w14:textId="180C4403" w:rsidR="00DB2AF2" w:rsidRDefault="006D5227" w:rsidP="006D5227">
      <w:pPr>
        <w:pStyle w:val="ListParagraph"/>
        <w:ind w:left="785"/>
        <w:rPr>
          <w:rFonts w:ascii="Arial" w:hAnsi="Arial" w:cs="Arial"/>
        </w:rPr>
      </w:pPr>
      <w:r>
        <w:rPr>
          <w:rFonts w:ascii="Arial" w:hAnsi="Arial" w:cs="Arial"/>
        </w:rPr>
        <w:t>Recording of attendance at meeting is as above.</w:t>
      </w:r>
    </w:p>
    <w:p w14:paraId="0F0A35A0" w14:textId="77777777" w:rsidR="00CA016A" w:rsidRPr="0037596E" w:rsidRDefault="00CA016A" w:rsidP="00CA016A">
      <w:pPr>
        <w:pStyle w:val="ListParagraph"/>
        <w:rPr>
          <w:rFonts w:ascii="Arial" w:hAnsi="Arial" w:cs="Arial"/>
        </w:rPr>
      </w:pPr>
    </w:p>
    <w:p w14:paraId="23E0A1BC" w14:textId="558DE9D9" w:rsidR="00446402" w:rsidRPr="0037596E" w:rsidRDefault="00446402" w:rsidP="0021208B">
      <w:pPr>
        <w:pStyle w:val="ListParagraph"/>
        <w:numPr>
          <w:ilvl w:val="0"/>
          <w:numId w:val="1"/>
        </w:numPr>
        <w:rPr>
          <w:rFonts w:ascii="Arial" w:hAnsi="Arial" w:cs="Arial"/>
        </w:rPr>
      </w:pPr>
      <w:r w:rsidRPr="00ED654E">
        <w:rPr>
          <w:rFonts w:ascii="Arial" w:hAnsi="Arial" w:cs="Arial"/>
          <w:b/>
          <w:bCs/>
        </w:rPr>
        <w:t>Declaration of Interest</w:t>
      </w:r>
      <w:r w:rsidRPr="0037596E">
        <w:rPr>
          <w:rFonts w:ascii="Arial" w:hAnsi="Arial" w:cs="Arial"/>
        </w:rPr>
        <w:t>.</w:t>
      </w:r>
      <w:r w:rsidR="00AF67E7">
        <w:rPr>
          <w:rFonts w:ascii="Arial" w:hAnsi="Arial" w:cs="Arial"/>
        </w:rPr>
        <w:t xml:space="preserve"> All previous declarations of interest still stand.</w:t>
      </w:r>
    </w:p>
    <w:p w14:paraId="7BF438F6" w14:textId="465D81F4" w:rsidR="00E947EE" w:rsidRDefault="00E947EE" w:rsidP="00CD3847">
      <w:pPr>
        <w:pStyle w:val="ListParagraph"/>
        <w:numPr>
          <w:ilvl w:val="1"/>
          <w:numId w:val="1"/>
        </w:numPr>
        <w:rPr>
          <w:rFonts w:ascii="Arial" w:hAnsi="Arial" w:cs="Arial"/>
        </w:rPr>
      </w:pPr>
      <w:r>
        <w:rPr>
          <w:rFonts w:ascii="Arial" w:hAnsi="Arial" w:cs="Arial"/>
        </w:rPr>
        <w:t xml:space="preserve">Tom Warren is the Chair of the </w:t>
      </w:r>
      <w:r w:rsidR="002B2832">
        <w:rPr>
          <w:rFonts w:ascii="Arial" w:hAnsi="Arial" w:cs="Arial"/>
        </w:rPr>
        <w:t>Community Development Trust</w:t>
      </w:r>
      <w:r w:rsidR="00AB7D6E">
        <w:rPr>
          <w:rFonts w:ascii="Arial" w:hAnsi="Arial" w:cs="Arial"/>
        </w:rPr>
        <w:t>.</w:t>
      </w:r>
    </w:p>
    <w:p w14:paraId="69D85CA3" w14:textId="15D7942A" w:rsidR="00315B4C" w:rsidRDefault="00315B4C" w:rsidP="00CD3847">
      <w:pPr>
        <w:pStyle w:val="ListParagraph"/>
        <w:numPr>
          <w:ilvl w:val="1"/>
          <w:numId w:val="1"/>
        </w:numPr>
        <w:rPr>
          <w:rFonts w:ascii="Arial" w:hAnsi="Arial" w:cs="Arial"/>
        </w:rPr>
      </w:pPr>
      <w:r>
        <w:rPr>
          <w:rFonts w:ascii="Arial" w:hAnsi="Arial" w:cs="Arial"/>
        </w:rPr>
        <w:t>Tom McCowan is o</w:t>
      </w:r>
      <w:r w:rsidR="00AD65B8">
        <w:rPr>
          <w:rFonts w:ascii="Arial" w:hAnsi="Arial" w:cs="Arial"/>
        </w:rPr>
        <w:t xml:space="preserve">n </w:t>
      </w:r>
      <w:r w:rsidR="00E70008">
        <w:rPr>
          <w:rFonts w:ascii="Arial" w:hAnsi="Arial" w:cs="Arial"/>
        </w:rPr>
        <w:t>the Board of the BID</w:t>
      </w:r>
      <w:r w:rsidR="00AB7D6E">
        <w:rPr>
          <w:rFonts w:ascii="Arial" w:hAnsi="Arial" w:cs="Arial"/>
        </w:rPr>
        <w:t>.</w:t>
      </w:r>
    </w:p>
    <w:p w14:paraId="52470634" w14:textId="41892491" w:rsidR="00294F66" w:rsidRDefault="00294F66" w:rsidP="00CD3847">
      <w:pPr>
        <w:pStyle w:val="ListParagraph"/>
        <w:numPr>
          <w:ilvl w:val="1"/>
          <w:numId w:val="1"/>
        </w:numPr>
        <w:rPr>
          <w:rFonts w:ascii="Arial" w:hAnsi="Arial" w:cs="Arial"/>
        </w:rPr>
      </w:pPr>
      <w:r>
        <w:rPr>
          <w:rFonts w:ascii="Arial" w:hAnsi="Arial" w:cs="Arial"/>
        </w:rPr>
        <w:t>Booby Good is an employee of CALMAC.</w:t>
      </w:r>
    </w:p>
    <w:p w14:paraId="57F68E84" w14:textId="6B68281B" w:rsidR="00AB7D6E" w:rsidRDefault="00AB7D6E" w:rsidP="00CD3847">
      <w:pPr>
        <w:pStyle w:val="ListParagraph"/>
        <w:numPr>
          <w:ilvl w:val="1"/>
          <w:numId w:val="1"/>
        </w:numPr>
        <w:rPr>
          <w:rFonts w:ascii="Arial" w:hAnsi="Arial" w:cs="Arial"/>
        </w:rPr>
      </w:pPr>
      <w:r>
        <w:rPr>
          <w:rFonts w:ascii="Arial" w:hAnsi="Arial" w:cs="Arial"/>
        </w:rPr>
        <w:t>Jim Anderson is a Trustee of the Dunoon Community Development Trust.</w:t>
      </w:r>
    </w:p>
    <w:p w14:paraId="4CCD95AB" w14:textId="77777777" w:rsidR="00CA016A" w:rsidRPr="0037596E" w:rsidRDefault="00CA016A" w:rsidP="00CA016A">
      <w:pPr>
        <w:pStyle w:val="ListParagraph"/>
        <w:ind w:left="1440"/>
        <w:rPr>
          <w:rFonts w:ascii="Arial" w:hAnsi="Arial" w:cs="Arial"/>
        </w:rPr>
      </w:pPr>
    </w:p>
    <w:p w14:paraId="1846E923" w14:textId="55D4634B" w:rsidR="00AB46A4" w:rsidRDefault="009D15A2" w:rsidP="0021208B">
      <w:pPr>
        <w:pStyle w:val="ListParagraph"/>
        <w:numPr>
          <w:ilvl w:val="0"/>
          <w:numId w:val="1"/>
        </w:numPr>
        <w:rPr>
          <w:rFonts w:ascii="Arial" w:hAnsi="Arial" w:cs="Arial"/>
        </w:rPr>
      </w:pPr>
      <w:r w:rsidRPr="00ED654E">
        <w:rPr>
          <w:rFonts w:ascii="Arial" w:hAnsi="Arial" w:cs="Arial"/>
          <w:b/>
          <w:bCs/>
        </w:rPr>
        <w:t xml:space="preserve">Minutes of </w:t>
      </w:r>
      <w:r w:rsidR="009C1BC5" w:rsidRPr="00ED654E">
        <w:rPr>
          <w:rFonts w:ascii="Arial" w:hAnsi="Arial" w:cs="Arial"/>
          <w:b/>
          <w:bCs/>
        </w:rPr>
        <w:t xml:space="preserve">previous </w:t>
      </w:r>
      <w:r w:rsidRPr="00ED654E">
        <w:rPr>
          <w:rFonts w:ascii="Arial" w:hAnsi="Arial" w:cs="Arial"/>
          <w:b/>
          <w:bCs/>
        </w:rPr>
        <w:t xml:space="preserve">meeting were </w:t>
      </w:r>
      <w:r w:rsidR="00812C69" w:rsidRPr="00ED654E">
        <w:rPr>
          <w:rFonts w:ascii="Arial" w:hAnsi="Arial" w:cs="Arial"/>
          <w:b/>
          <w:bCs/>
        </w:rPr>
        <w:t>discussed</w:t>
      </w:r>
      <w:r w:rsidR="00812C69" w:rsidRPr="0037596E">
        <w:rPr>
          <w:rFonts w:ascii="Arial" w:hAnsi="Arial" w:cs="Arial"/>
        </w:rPr>
        <w:t>;</w:t>
      </w:r>
      <w:r w:rsidR="00AD65B8">
        <w:rPr>
          <w:rFonts w:ascii="Arial" w:hAnsi="Arial" w:cs="Arial"/>
        </w:rPr>
        <w:t xml:space="preserve"> BG pointed out that his initials were the wrong way around on page 6. (</w:t>
      </w:r>
      <w:r w:rsidR="00AD65B8" w:rsidRPr="00AD65B8">
        <w:rPr>
          <w:rFonts w:ascii="Arial" w:hAnsi="Arial" w:cs="Arial"/>
          <w:i/>
          <w:iCs/>
        </w:rPr>
        <w:t>This has now been amended</w:t>
      </w:r>
      <w:r w:rsidR="00AD65B8">
        <w:rPr>
          <w:rFonts w:ascii="Arial" w:hAnsi="Arial" w:cs="Arial"/>
        </w:rPr>
        <w:t xml:space="preserve">) </w:t>
      </w:r>
    </w:p>
    <w:p w14:paraId="4EFDB4FA" w14:textId="7C37827D" w:rsidR="00CF12FE" w:rsidRPr="00CF12FE" w:rsidRDefault="00CF12FE" w:rsidP="00CF12FE">
      <w:pPr>
        <w:pStyle w:val="ListParagraph"/>
        <w:rPr>
          <w:rFonts w:ascii="Arial" w:hAnsi="Arial" w:cs="Arial"/>
          <w:b/>
          <w:bCs/>
        </w:rPr>
      </w:pPr>
      <w:bookmarkStart w:id="0" w:name="_Hlk142989710"/>
      <w:r w:rsidRPr="00CF12FE">
        <w:rPr>
          <w:rFonts w:ascii="Arial" w:hAnsi="Arial" w:cs="Arial"/>
          <w:b/>
          <w:bCs/>
        </w:rPr>
        <w:t>Proposal. The minutes from the previous meeting are correct and are a true reflection of the meeting.</w:t>
      </w:r>
    </w:p>
    <w:p w14:paraId="726A7108" w14:textId="0E052A4C" w:rsidR="00261C8C" w:rsidRDefault="002A2C80" w:rsidP="00E947EE">
      <w:pPr>
        <w:ind w:left="720"/>
        <w:rPr>
          <w:rFonts w:ascii="Arial" w:hAnsi="Arial" w:cs="Arial"/>
          <w:b/>
          <w:bCs/>
        </w:rPr>
      </w:pPr>
      <w:r w:rsidRPr="00261C8C">
        <w:rPr>
          <w:rFonts w:ascii="Arial" w:hAnsi="Arial" w:cs="Arial"/>
          <w:b/>
          <w:bCs/>
        </w:rPr>
        <w:t>P</w:t>
      </w:r>
      <w:r w:rsidR="00CD3847" w:rsidRPr="00261C8C">
        <w:rPr>
          <w:rFonts w:ascii="Arial" w:hAnsi="Arial" w:cs="Arial"/>
          <w:b/>
          <w:bCs/>
        </w:rPr>
        <w:t>roposed</w:t>
      </w:r>
      <w:r w:rsidR="00700DAD" w:rsidRPr="00261C8C">
        <w:rPr>
          <w:rFonts w:ascii="Arial" w:hAnsi="Arial" w:cs="Arial"/>
          <w:b/>
          <w:bCs/>
        </w:rPr>
        <w:t>:</w:t>
      </w:r>
      <w:r w:rsidR="00A461D5" w:rsidRPr="00261C8C">
        <w:rPr>
          <w:rFonts w:ascii="Arial" w:hAnsi="Arial" w:cs="Arial"/>
          <w:b/>
          <w:bCs/>
        </w:rPr>
        <w:t xml:space="preserve">  </w:t>
      </w:r>
      <w:r w:rsidR="00AD65B8">
        <w:rPr>
          <w:rFonts w:ascii="Arial" w:hAnsi="Arial" w:cs="Arial"/>
          <w:b/>
          <w:bCs/>
        </w:rPr>
        <w:t>PG</w:t>
      </w:r>
      <w:r w:rsidR="00CF12FE">
        <w:rPr>
          <w:rFonts w:ascii="Arial" w:hAnsi="Arial" w:cs="Arial"/>
          <w:b/>
          <w:bCs/>
        </w:rPr>
        <w:tab/>
      </w:r>
      <w:r w:rsidR="00700DAD" w:rsidRPr="00261C8C">
        <w:rPr>
          <w:rFonts w:ascii="Arial" w:hAnsi="Arial" w:cs="Arial"/>
          <w:b/>
          <w:bCs/>
        </w:rPr>
        <w:t xml:space="preserve">Seconded:  </w:t>
      </w:r>
      <w:r w:rsidR="00AD65B8">
        <w:rPr>
          <w:rFonts w:ascii="Arial" w:hAnsi="Arial" w:cs="Arial"/>
          <w:b/>
          <w:bCs/>
        </w:rPr>
        <w:t>LM</w:t>
      </w:r>
    </w:p>
    <w:p w14:paraId="39F025E1" w14:textId="2BEEC43D" w:rsidR="00CF12FE" w:rsidRDefault="00CF12FE" w:rsidP="00E947EE">
      <w:pPr>
        <w:ind w:left="720"/>
        <w:rPr>
          <w:rFonts w:ascii="Arial" w:hAnsi="Arial" w:cs="Arial"/>
          <w:b/>
          <w:bCs/>
        </w:rPr>
      </w:pPr>
      <w:r>
        <w:rPr>
          <w:rFonts w:ascii="Arial" w:hAnsi="Arial" w:cs="Arial"/>
          <w:b/>
          <w:bCs/>
        </w:rPr>
        <w:t>For (</w:t>
      </w:r>
      <w:r w:rsidR="006D5227">
        <w:rPr>
          <w:rFonts w:ascii="Arial" w:hAnsi="Arial" w:cs="Arial"/>
          <w:b/>
          <w:bCs/>
        </w:rPr>
        <w:t>8</w:t>
      </w:r>
      <w:r>
        <w:rPr>
          <w:rFonts w:ascii="Arial" w:hAnsi="Arial" w:cs="Arial"/>
          <w:b/>
          <w:bCs/>
        </w:rPr>
        <w:t>)</w:t>
      </w:r>
      <w:r>
        <w:rPr>
          <w:rFonts w:ascii="Arial" w:hAnsi="Arial" w:cs="Arial"/>
          <w:b/>
          <w:bCs/>
        </w:rPr>
        <w:tab/>
      </w:r>
      <w:r>
        <w:rPr>
          <w:rFonts w:ascii="Arial" w:hAnsi="Arial" w:cs="Arial"/>
          <w:b/>
          <w:bCs/>
        </w:rPr>
        <w:tab/>
        <w:t>Against (0)</w:t>
      </w:r>
      <w:r>
        <w:rPr>
          <w:rFonts w:ascii="Arial" w:hAnsi="Arial" w:cs="Arial"/>
          <w:b/>
          <w:bCs/>
        </w:rPr>
        <w:tab/>
      </w:r>
      <w:r>
        <w:rPr>
          <w:rFonts w:ascii="Arial" w:hAnsi="Arial" w:cs="Arial"/>
          <w:b/>
          <w:bCs/>
        </w:rPr>
        <w:tab/>
        <w:t>Abstained (</w:t>
      </w:r>
      <w:r w:rsidR="00AD65B8">
        <w:rPr>
          <w:rFonts w:ascii="Arial" w:hAnsi="Arial" w:cs="Arial"/>
          <w:b/>
          <w:bCs/>
        </w:rPr>
        <w:t>2</w:t>
      </w:r>
      <w:r>
        <w:rPr>
          <w:rFonts w:ascii="Arial" w:hAnsi="Arial" w:cs="Arial"/>
          <w:b/>
          <w:bCs/>
        </w:rPr>
        <w:t>)</w:t>
      </w:r>
      <w:r>
        <w:rPr>
          <w:rFonts w:ascii="Arial" w:hAnsi="Arial" w:cs="Arial"/>
          <w:b/>
          <w:bCs/>
        </w:rPr>
        <w:tab/>
      </w:r>
      <w:r>
        <w:rPr>
          <w:rFonts w:ascii="Arial" w:hAnsi="Arial" w:cs="Arial"/>
          <w:b/>
          <w:bCs/>
        </w:rPr>
        <w:tab/>
        <w:t>Result: Passed.</w:t>
      </w:r>
    </w:p>
    <w:p w14:paraId="07A0796E" w14:textId="77777777" w:rsidR="00AD65B8" w:rsidRDefault="00AD65B8" w:rsidP="00E947EE">
      <w:pPr>
        <w:ind w:left="720"/>
        <w:rPr>
          <w:rFonts w:ascii="Arial" w:hAnsi="Arial" w:cs="Arial"/>
          <w:b/>
          <w:bCs/>
        </w:rPr>
      </w:pPr>
    </w:p>
    <w:p w14:paraId="71A7C2BE" w14:textId="0E681D97" w:rsidR="00AD65B8" w:rsidRPr="00AD65B8" w:rsidRDefault="00AD65B8" w:rsidP="00E947EE">
      <w:pPr>
        <w:ind w:left="720"/>
        <w:rPr>
          <w:rFonts w:ascii="Arial" w:hAnsi="Arial" w:cs="Arial"/>
          <w:b/>
          <w:bCs/>
          <w:i/>
          <w:iCs/>
          <w:u w:val="single"/>
        </w:rPr>
      </w:pPr>
      <w:r w:rsidRPr="00AD65B8">
        <w:rPr>
          <w:rFonts w:ascii="Arial" w:hAnsi="Arial" w:cs="Arial"/>
          <w:b/>
          <w:bCs/>
          <w:i/>
          <w:iCs/>
          <w:u w:val="single"/>
        </w:rPr>
        <w:t>Point of Order. JA asked for all questions/answers to be directed towards the Chair and not at Community Councillors.</w:t>
      </w:r>
    </w:p>
    <w:bookmarkEnd w:id="0"/>
    <w:p w14:paraId="2766A954" w14:textId="226607AE" w:rsidR="001878DE" w:rsidRPr="00E947EE" w:rsidRDefault="00261C8C" w:rsidP="00E947EE">
      <w:pPr>
        <w:pStyle w:val="ListParagraph"/>
        <w:numPr>
          <w:ilvl w:val="0"/>
          <w:numId w:val="1"/>
        </w:numPr>
        <w:rPr>
          <w:rFonts w:ascii="Arial" w:hAnsi="Arial" w:cs="Arial"/>
        </w:rPr>
      </w:pPr>
      <w:r w:rsidRPr="00ED654E">
        <w:rPr>
          <w:rFonts w:ascii="Arial" w:hAnsi="Arial" w:cs="Arial"/>
          <w:b/>
          <w:bCs/>
        </w:rPr>
        <w:t>Appointments/Resignations</w:t>
      </w:r>
      <w:r>
        <w:rPr>
          <w:rFonts w:ascii="Arial" w:hAnsi="Arial" w:cs="Arial"/>
        </w:rPr>
        <w:t>.</w:t>
      </w:r>
    </w:p>
    <w:p w14:paraId="4B1AB56C" w14:textId="77777777" w:rsidR="00261C8C" w:rsidRDefault="00261C8C" w:rsidP="001878DE">
      <w:pPr>
        <w:pStyle w:val="ListParagraph"/>
        <w:rPr>
          <w:rFonts w:ascii="Arial" w:hAnsi="Arial" w:cs="Arial"/>
        </w:rPr>
      </w:pPr>
    </w:p>
    <w:p w14:paraId="2A268036" w14:textId="036894F6" w:rsidR="00AD65B8" w:rsidRDefault="00AD65B8" w:rsidP="001878DE">
      <w:pPr>
        <w:pStyle w:val="ListParagraph"/>
        <w:rPr>
          <w:rFonts w:ascii="Arial" w:hAnsi="Arial" w:cs="Arial"/>
        </w:rPr>
      </w:pPr>
      <w:r>
        <w:rPr>
          <w:rFonts w:ascii="Arial" w:hAnsi="Arial" w:cs="Arial"/>
        </w:rPr>
        <w:t xml:space="preserve">The Secretary announced that Ian Stewart has notified him of his intention to resign from </w:t>
      </w:r>
      <w:r w:rsidR="005B485B">
        <w:rPr>
          <w:rFonts w:ascii="Arial" w:hAnsi="Arial" w:cs="Arial"/>
        </w:rPr>
        <w:t>Dunoon Community Council due to university commitments. The Convener noted the notice and informed Dunoon Community Council that there will be a vote at the next meeting on 13</w:t>
      </w:r>
      <w:r w:rsidR="005B485B" w:rsidRPr="005B485B">
        <w:rPr>
          <w:rFonts w:ascii="Arial" w:hAnsi="Arial" w:cs="Arial"/>
          <w:vertAlign w:val="superscript"/>
        </w:rPr>
        <w:t>th</w:t>
      </w:r>
      <w:r w:rsidR="005B485B">
        <w:rPr>
          <w:rFonts w:ascii="Arial" w:hAnsi="Arial" w:cs="Arial"/>
        </w:rPr>
        <w:t xml:space="preserve"> November as per the Constitution.</w:t>
      </w:r>
    </w:p>
    <w:p w14:paraId="0212D80B" w14:textId="7B200AE6" w:rsidR="00081C40" w:rsidRDefault="00081C40" w:rsidP="001878DE">
      <w:pPr>
        <w:pStyle w:val="ListParagraph"/>
        <w:rPr>
          <w:rFonts w:ascii="Arial" w:hAnsi="Arial" w:cs="Arial"/>
        </w:rPr>
      </w:pPr>
      <w:r>
        <w:rPr>
          <w:rFonts w:ascii="Arial" w:hAnsi="Arial" w:cs="Arial"/>
        </w:rPr>
        <w:t xml:space="preserve">The Convener said that we will need to look at co-opting new members. </w:t>
      </w:r>
      <w:r w:rsidR="006D5227">
        <w:rPr>
          <w:rFonts w:ascii="Arial" w:hAnsi="Arial" w:cs="Arial"/>
        </w:rPr>
        <w:t>DC</w:t>
      </w:r>
      <w:r>
        <w:rPr>
          <w:rFonts w:ascii="Arial" w:hAnsi="Arial" w:cs="Arial"/>
        </w:rPr>
        <w:t xml:space="preserve"> asked if the Secretary would contact David Mitchell at Dunoon Grammar School and ask if there would be any young person interested in becoming a Community Council member to represent the youth in the Community.</w:t>
      </w:r>
    </w:p>
    <w:p w14:paraId="10BC1861" w14:textId="77777777" w:rsidR="00AD65B8" w:rsidRDefault="00AD65B8" w:rsidP="001878DE">
      <w:pPr>
        <w:pStyle w:val="ListParagraph"/>
        <w:rPr>
          <w:rFonts w:ascii="Arial" w:hAnsi="Arial" w:cs="Arial"/>
        </w:rPr>
      </w:pPr>
    </w:p>
    <w:p w14:paraId="73EDC80D" w14:textId="427E2255" w:rsidR="002C0334" w:rsidRDefault="00AB0A63">
      <w:pPr>
        <w:pStyle w:val="ListParagraph"/>
        <w:numPr>
          <w:ilvl w:val="0"/>
          <w:numId w:val="1"/>
        </w:numPr>
        <w:rPr>
          <w:rFonts w:ascii="Arial" w:hAnsi="Arial" w:cs="Arial"/>
        </w:rPr>
      </w:pPr>
      <w:r w:rsidRPr="00ED654E">
        <w:rPr>
          <w:rFonts w:ascii="Arial" w:hAnsi="Arial" w:cs="Arial"/>
          <w:b/>
          <w:bCs/>
        </w:rPr>
        <w:t>Police</w:t>
      </w:r>
      <w:r w:rsidR="006D5227">
        <w:rPr>
          <w:rFonts w:ascii="Arial" w:hAnsi="Arial" w:cs="Arial"/>
          <w:b/>
          <w:bCs/>
        </w:rPr>
        <w:t xml:space="preserve"> Scotland</w:t>
      </w:r>
      <w:r w:rsidRPr="00ED654E">
        <w:rPr>
          <w:rFonts w:ascii="Arial" w:hAnsi="Arial" w:cs="Arial"/>
          <w:b/>
          <w:bCs/>
        </w:rPr>
        <w:t xml:space="preserve"> Report</w:t>
      </w:r>
      <w:r w:rsidRPr="00AF67E7">
        <w:rPr>
          <w:rFonts w:ascii="Arial" w:hAnsi="Arial" w:cs="Arial"/>
        </w:rPr>
        <w:t>-</w:t>
      </w:r>
    </w:p>
    <w:p w14:paraId="0420A2A6" w14:textId="77777777" w:rsidR="002C0334" w:rsidRPr="002C0334" w:rsidRDefault="002C0334" w:rsidP="002C0334">
      <w:pPr>
        <w:pStyle w:val="ListParagraph"/>
        <w:rPr>
          <w:rFonts w:ascii="Arial" w:hAnsi="Arial" w:cs="Arial"/>
        </w:rPr>
      </w:pPr>
    </w:p>
    <w:p w14:paraId="3F280441" w14:textId="153FEA29" w:rsidR="00700DAD" w:rsidRDefault="00AF67E7" w:rsidP="002C0334">
      <w:pPr>
        <w:pStyle w:val="ListParagraph"/>
        <w:ind w:left="643"/>
        <w:rPr>
          <w:rFonts w:ascii="Arial" w:hAnsi="Arial" w:cs="Arial"/>
        </w:rPr>
      </w:pPr>
      <w:r w:rsidRPr="00AF67E7">
        <w:rPr>
          <w:rFonts w:ascii="Arial" w:hAnsi="Arial" w:cs="Arial"/>
        </w:rPr>
        <w:t>Sgt D Maclver</w:t>
      </w:r>
      <w:r w:rsidR="001878DE" w:rsidRPr="00AF67E7">
        <w:rPr>
          <w:rFonts w:ascii="Arial" w:hAnsi="Arial" w:cs="Arial"/>
        </w:rPr>
        <w:t xml:space="preserve"> </w:t>
      </w:r>
      <w:r w:rsidR="00456AE2">
        <w:rPr>
          <w:rFonts w:ascii="Arial" w:hAnsi="Arial" w:cs="Arial"/>
        </w:rPr>
        <w:t>sent his apologies stating that operational commitments would mean it would be unlikely that Police Scotland could attend</w:t>
      </w:r>
      <w:r w:rsidR="00294F66">
        <w:rPr>
          <w:rFonts w:ascii="Arial" w:hAnsi="Arial" w:cs="Arial"/>
        </w:rPr>
        <w:t>.</w:t>
      </w:r>
      <w:r w:rsidR="006D5227">
        <w:rPr>
          <w:rFonts w:ascii="Arial" w:hAnsi="Arial" w:cs="Arial"/>
        </w:rPr>
        <w:t xml:space="preserve"> TM read out the Police report submitted by Sgt Maclver. FT questioned how there could be </w:t>
      </w:r>
      <w:r w:rsidR="00F25B37">
        <w:rPr>
          <w:rFonts w:ascii="Arial" w:hAnsi="Arial" w:cs="Arial"/>
        </w:rPr>
        <w:t>5 x housebreakings</w:t>
      </w:r>
      <w:r w:rsidR="007D0ACA">
        <w:rPr>
          <w:rFonts w:ascii="Arial" w:hAnsi="Arial" w:cs="Arial"/>
        </w:rPr>
        <w:t>,</w:t>
      </w:r>
      <w:r w:rsidR="00F25B37">
        <w:rPr>
          <w:rFonts w:ascii="Arial" w:hAnsi="Arial" w:cs="Arial"/>
        </w:rPr>
        <w:t xml:space="preserve"> in the incidents reported section but in the breakdown of crimes there were 6 x housebreakings. AA pointed out that she had read in this week’s local paper that 5 people had been arrested for drug offences in one raid</w:t>
      </w:r>
      <w:r w:rsidR="006D5227">
        <w:rPr>
          <w:rFonts w:ascii="Arial" w:hAnsi="Arial" w:cs="Arial"/>
        </w:rPr>
        <w:t xml:space="preserve"> </w:t>
      </w:r>
      <w:r w:rsidR="00F25B37">
        <w:rPr>
          <w:rFonts w:ascii="Arial" w:hAnsi="Arial" w:cs="Arial"/>
        </w:rPr>
        <w:t xml:space="preserve">and wanted to know how this reflects on this report, Is this five people or 1 incident? DC also pointed out that the thefts were also reported as 3 and 7 respectively. TM said that after the last meeting, he contacted the Police for a </w:t>
      </w:r>
      <w:r w:rsidR="007D0ACA">
        <w:rPr>
          <w:rFonts w:ascii="Arial" w:hAnsi="Arial" w:cs="Arial"/>
        </w:rPr>
        <w:t>breakdown</w:t>
      </w:r>
      <w:r w:rsidR="00F25B37">
        <w:rPr>
          <w:rFonts w:ascii="Arial" w:hAnsi="Arial" w:cs="Arial"/>
        </w:rPr>
        <w:t xml:space="preserve"> of response times and other statistics and was informed that we would need to submit a FOI request. AA asked if more pressure could be put on the Police for them to attend. TM pointed out that they do attend when operational requirements permit. TW also pointed out that the Officer that attends may not have the answers to our questions. JA asked going forward what are their </w:t>
      </w:r>
      <w:r w:rsidR="007508D5">
        <w:rPr>
          <w:rFonts w:ascii="Arial" w:hAnsi="Arial" w:cs="Arial"/>
        </w:rPr>
        <w:t xml:space="preserve">parameters for their </w:t>
      </w:r>
      <w:r w:rsidR="00F25B37">
        <w:rPr>
          <w:rFonts w:ascii="Arial" w:hAnsi="Arial" w:cs="Arial"/>
        </w:rPr>
        <w:t>performance</w:t>
      </w:r>
      <w:r w:rsidR="007508D5">
        <w:rPr>
          <w:rFonts w:ascii="Arial" w:hAnsi="Arial" w:cs="Arial"/>
        </w:rPr>
        <w:t xml:space="preserve">. He noted that there was a lot of probationary Officers posted to Dunoon and what effect does this have on the level of service the Police provide to Dunoon. DC said that the reports are great, but what we need to see is what trends are being formed and we need to know whether crime is on the increase and in what </w:t>
      </w:r>
      <w:r w:rsidR="007D0ACA">
        <w:rPr>
          <w:rFonts w:ascii="Arial" w:hAnsi="Arial" w:cs="Arial"/>
        </w:rPr>
        <w:t>areas</w:t>
      </w:r>
      <w:r w:rsidR="007508D5">
        <w:rPr>
          <w:rFonts w:ascii="Arial" w:hAnsi="Arial" w:cs="Arial"/>
        </w:rPr>
        <w:t xml:space="preserve">. He said that the Police could be requested </w:t>
      </w:r>
      <w:r w:rsidR="007508D5">
        <w:rPr>
          <w:rFonts w:ascii="Arial" w:hAnsi="Arial" w:cs="Arial"/>
        </w:rPr>
        <w:lastRenderedPageBreak/>
        <w:t>to provide this, if not, he would create charts/spreadsheets using the data the Police Provide.</w:t>
      </w:r>
      <w:r w:rsidR="00E611B6">
        <w:rPr>
          <w:rFonts w:ascii="Arial" w:hAnsi="Arial" w:cs="Arial"/>
        </w:rPr>
        <w:t xml:space="preserve"> TW said that it would be useful to have some comparative data to other areas. DC said that would be great, but we need to get Dunoon’s figures sorted first. PG said that </w:t>
      </w:r>
      <w:proofErr w:type="gramStart"/>
      <w:r w:rsidR="00E611B6">
        <w:rPr>
          <w:rFonts w:ascii="Arial" w:hAnsi="Arial" w:cs="Arial"/>
        </w:rPr>
        <w:t>at a glance</w:t>
      </w:r>
      <w:proofErr w:type="gramEnd"/>
      <w:r w:rsidR="00E611B6">
        <w:rPr>
          <w:rFonts w:ascii="Arial" w:hAnsi="Arial" w:cs="Arial"/>
        </w:rPr>
        <w:t xml:space="preserve"> it did look like the figures were going down in some areas. KA said that the Police provide a full data update to the Community Services Committee and should be able to provide similar information for Dunoon. He will forward on the link to the Secretary. JA said that he has seen this in the past and it was a really good tool as it allowed the Community Services Committee to ask questions. AA also said that it has been </w:t>
      </w:r>
      <w:r w:rsidR="006C0221">
        <w:rPr>
          <w:rFonts w:ascii="Arial" w:hAnsi="Arial" w:cs="Arial"/>
        </w:rPr>
        <w:t>widely</w:t>
      </w:r>
      <w:r w:rsidR="00E611B6">
        <w:rPr>
          <w:rFonts w:ascii="Arial" w:hAnsi="Arial" w:cs="Arial"/>
        </w:rPr>
        <w:t xml:space="preserve"> reported in the press that there is to be substantial cuts to the Police, she asked, what those cuts were and how was this going to affect the operational effectiveness of the Police in Dunoon. We have already suffered with the Police Station now closing to the Public after 1800hrs.</w:t>
      </w:r>
    </w:p>
    <w:p w14:paraId="4D63DF9E" w14:textId="796743A4" w:rsidR="00660C74" w:rsidRDefault="00CE69B8" w:rsidP="00660C74">
      <w:pPr>
        <w:pStyle w:val="ListParagraph"/>
        <w:rPr>
          <w:rFonts w:ascii="Arial" w:hAnsi="Arial" w:cs="Arial"/>
        </w:rPr>
      </w:pPr>
      <w:r w:rsidRPr="00CE69B8">
        <w:rPr>
          <w:rFonts w:ascii="Arial" w:hAnsi="Arial" w:cs="Arial"/>
          <w:i/>
          <w:iCs/>
        </w:rPr>
        <w:t>(A copy of the Police report is available on request to the Secretary.)</w:t>
      </w:r>
      <w:r w:rsidR="0074525F">
        <w:rPr>
          <w:rFonts w:ascii="Arial" w:hAnsi="Arial" w:cs="Arial"/>
          <w:i/>
          <w:iCs/>
        </w:rPr>
        <w:t xml:space="preserve"> </w:t>
      </w:r>
      <w:r w:rsidR="0074525F">
        <w:rPr>
          <w:rFonts w:ascii="Arial" w:hAnsi="Arial" w:cs="Arial"/>
          <w:b/>
          <w:bCs/>
        </w:rPr>
        <w:t xml:space="preserve">Action Points: </w:t>
      </w:r>
      <w:r w:rsidR="0074525F">
        <w:rPr>
          <w:rFonts w:ascii="Arial" w:hAnsi="Arial" w:cs="Arial"/>
        </w:rPr>
        <w:t xml:space="preserve"> The Secretary to write to the Police with feedback from the meeting and request a</w:t>
      </w:r>
      <w:r w:rsidR="008A64BD">
        <w:rPr>
          <w:rFonts w:ascii="Arial" w:hAnsi="Arial" w:cs="Arial"/>
        </w:rPr>
        <w:t xml:space="preserve"> </w:t>
      </w:r>
      <w:r w:rsidR="0074525F">
        <w:rPr>
          <w:rFonts w:ascii="Arial" w:hAnsi="Arial" w:cs="Arial"/>
        </w:rPr>
        <w:t>response from them.</w:t>
      </w:r>
    </w:p>
    <w:p w14:paraId="2B75CC0E" w14:textId="77777777" w:rsidR="00E611B6" w:rsidRDefault="00E611B6" w:rsidP="00660C74">
      <w:pPr>
        <w:pStyle w:val="ListParagraph"/>
        <w:rPr>
          <w:rFonts w:ascii="Arial" w:hAnsi="Arial" w:cs="Arial"/>
        </w:rPr>
      </w:pPr>
    </w:p>
    <w:p w14:paraId="6D84A6BD" w14:textId="1B7FCAD4" w:rsidR="00E611B6" w:rsidRPr="0074525F" w:rsidRDefault="00000000" w:rsidP="00660C74">
      <w:pPr>
        <w:pStyle w:val="ListParagraph"/>
        <w:rPr>
          <w:rFonts w:ascii="Arial" w:hAnsi="Arial" w:cs="Arial"/>
        </w:rPr>
      </w:pPr>
      <w:hyperlink r:id="rId9" w:history="1">
        <w:r w:rsidR="00E611B6" w:rsidRPr="000E35A0">
          <w:rPr>
            <w:rStyle w:val="Hyperlink"/>
            <w:rFonts w:ascii="Arial" w:hAnsi="Arial" w:cs="Arial"/>
          </w:rPr>
          <w:t>https://www.argyll-bute.gov.uk/moderngov/documents/s198388/AB%20Scrutiny%20Board%20Report%20Qtr%201%202023_24%20approved._.pdf</w:t>
        </w:r>
      </w:hyperlink>
      <w:r w:rsidR="00E611B6">
        <w:rPr>
          <w:rFonts w:ascii="Arial" w:hAnsi="Arial" w:cs="Arial"/>
        </w:rPr>
        <w:t xml:space="preserve"> </w:t>
      </w:r>
    </w:p>
    <w:p w14:paraId="6019CFB1" w14:textId="77777777" w:rsidR="00660C74" w:rsidRPr="00660C74" w:rsidRDefault="00660C74" w:rsidP="00660C74">
      <w:pPr>
        <w:pStyle w:val="ListParagraph"/>
        <w:rPr>
          <w:rFonts w:ascii="Arial" w:hAnsi="Arial" w:cs="Arial"/>
          <w:i/>
          <w:iCs/>
        </w:rPr>
      </w:pPr>
    </w:p>
    <w:p w14:paraId="03E13602" w14:textId="77777777" w:rsidR="00AB7D6E" w:rsidRDefault="002C0334" w:rsidP="00DB0B5B">
      <w:pPr>
        <w:pStyle w:val="ListParagraph"/>
        <w:numPr>
          <w:ilvl w:val="0"/>
          <w:numId w:val="1"/>
        </w:numPr>
        <w:rPr>
          <w:rFonts w:ascii="Arial" w:hAnsi="Arial" w:cs="Arial"/>
        </w:rPr>
      </w:pPr>
      <w:r w:rsidRPr="00AB7D6E">
        <w:rPr>
          <w:rFonts w:ascii="Arial" w:hAnsi="Arial" w:cs="Arial"/>
          <w:b/>
          <w:bCs/>
        </w:rPr>
        <w:t xml:space="preserve">Presentations – </w:t>
      </w:r>
      <w:r w:rsidR="00080782" w:rsidRPr="00AB7D6E">
        <w:rPr>
          <w:rFonts w:ascii="Arial" w:hAnsi="Arial" w:cs="Arial"/>
        </w:rPr>
        <w:t>Ann Campbell – Dunoon Community Development Trust</w:t>
      </w:r>
      <w:r w:rsidRPr="00AB7D6E">
        <w:rPr>
          <w:rFonts w:ascii="Arial" w:hAnsi="Arial" w:cs="Arial"/>
        </w:rPr>
        <w:t>.</w:t>
      </w:r>
      <w:r w:rsidR="00AB7D6E" w:rsidRPr="00AB7D6E">
        <w:rPr>
          <w:rFonts w:ascii="Arial" w:hAnsi="Arial" w:cs="Arial"/>
        </w:rPr>
        <w:t xml:space="preserve"> </w:t>
      </w:r>
    </w:p>
    <w:p w14:paraId="7995AA81" w14:textId="77777777" w:rsidR="00AB7D6E" w:rsidRDefault="00AB7D6E" w:rsidP="00AB7D6E">
      <w:pPr>
        <w:pStyle w:val="ListParagraph"/>
        <w:ind w:left="785"/>
        <w:rPr>
          <w:rFonts w:ascii="Arial" w:hAnsi="Arial" w:cs="Arial"/>
          <w:b/>
          <w:bCs/>
        </w:rPr>
      </w:pPr>
    </w:p>
    <w:p w14:paraId="2B624A9C" w14:textId="650CE26C" w:rsidR="00AB7D6E" w:rsidRDefault="00AB7D6E" w:rsidP="00AB7D6E">
      <w:pPr>
        <w:pStyle w:val="ListParagraph"/>
        <w:ind w:left="785"/>
        <w:rPr>
          <w:rFonts w:ascii="Arial" w:hAnsi="Arial" w:cs="Arial"/>
        </w:rPr>
      </w:pPr>
      <w:r w:rsidRPr="00AB7D6E">
        <w:rPr>
          <w:rFonts w:ascii="Arial" w:hAnsi="Arial" w:cs="Arial"/>
        </w:rPr>
        <w:t>Ann Campbell introduced herself as the Partnership and Development Manager for the Dunoon Community Development Trust,</w:t>
      </w:r>
      <w:r>
        <w:rPr>
          <w:rFonts w:ascii="Arial" w:hAnsi="Arial" w:cs="Arial"/>
        </w:rPr>
        <w:t xml:space="preserve"> </w:t>
      </w:r>
      <w:r w:rsidR="00BE3673">
        <w:rPr>
          <w:rFonts w:ascii="Arial" w:hAnsi="Arial" w:cs="Arial"/>
        </w:rPr>
        <w:t>she</w:t>
      </w:r>
      <w:r>
        <w:rPr>
          <w:rFonts w:ascii="Arial" w:hAnsi="Arial" w:cs="Arial"/>
        </w:rPr>
        <w:t xml:space="preserve"> told Dunoon Community Council that the last time she spoke to us was in February, when she was with the Dunoon Area Alliance.</w:t>
      </w:r>
    </w:p>
    <w:p w14:paraId="04C38485" w14:textId="450B5F94" w:rsidR="00BE3673" w:rsidRDefault="00BE3673" w:rsidP="00AB7D6E">
      <w:pPr>
        <w:pStyle w:val="ListParagraph"/>
        <w:ind w:left="785"/>
        <w:rPr>
          <w:rFonts w:ascii="Arial" w:hAnsi="Arial" w:cs="Arial"/>
        </w:rPr>
      </w:pPr>
      <w:r>
        <w:rPr>
          <w:rFonts w:ascii="Arial" w:hAnsi="Arial" w:cs="Arial"/>
        </w:rPr>
        <w:t xml:space="preserve">She said that DCDT had a successful recruitment process and now have herself in a </w:t>
      </w:r>
      <w:r w:rsidR="00411613">
        <w:rPr>
          <w:rFonts w:ascii="Arial" w:hAnsi="Arial" w:cs="Arial"/>
        </w:rPr>
        <w:t>full-time</w:t>
      </w:r>
      <w:r>
        <w:rPr>
          <w:rFonts w:ascii="Arial" w:hAnsi="Arial" w:cs="Arial"/>
        </w:rPr>
        <w:t xml:space="preserve"> post and there are two part time posts. She explained that there was a Board of Trustees in place and explained who they were. AC went on to explain what the Dunoon Community Development Trust was and what its objectives are</w:t>
      </w:r>
      <w:r w:rsidR="0041122E">
        <w:rPr>
          <w:rFonts w:ascii="Arial" w:hAnsi="Arial" w:cs="Arial"/>
        </w:rPr>
        <w:t>. DCDT are a community owned and led project</w:t>
      </w:r>
      <w:r w:rsidR="009A2C63">
        <w:rPr>
          <w:rFonts w:ascii="Arial" w:hAnsi="Arial" w:cs="Arial"/>
        </w:rPr>
        <w:t xml:space="preserve"> and looks at taking the lead on an enterprising approach to address and tackle local needs with a focus of creating wealth in the area. She said DCDT are using a collaborative approach with local organisations</w:t>
      </w:r>
      <w:r w:rsidR="008866CA">
        <w:rPr>
          <w:rFonts w:ascii="Arial" w:hAnsi="Arial" w:cs="Arial"/>
        </w:rPr>
        <w:t xml:space="preserve"> and bringing everyone to the table to work together. AC went on to say that they are Community led and currently have 180 members and membership is open to anyone who lives, works, and studies in Cowal recognising that Dunoon is the main town on the Cowal Peninsula</w:t>
      </w:r>
      <w:del w:id="1" w:author="Ann Campbell" w:date="2023-10-23T16:53:00Z">
        <w:r w:rsidR="008866CA" w:rsidDel="00D9038D">
          <w:rPr>
            <w:rFonts w:ascii="Arial" w:hAnsi="Arial" w:cs="Arial"/>
          </w:rPr>
          <w:delText>r</w:delText>
        </w:r>
      </w:del>
      <w:r w:rsidR="00401E1C">
        <w:rPr>
          <w:rFonts w:ascii="Arial" w:hAnsi="Arial" w:cs="Arial"/>
        </w:rPr>
        <w:t xml:space="preserve"> and the regeneration of Dunoon is relevant to everyone on the Cowal Peninsula</w:t>
      </w:r>
      <w:del w:id="2" w:author="Ann Campbell" w:date="2023-10-23T16:53:00Z">
        <w:r w:rsidR="00401E1C" w:rsidDel="00D9038D">
          <w:rPr>
            <w:rFonts w:ascii="Arial" w:hAnsi="Arial" w:cs="Arial"/>
          </w:rPr>
          <w:delText>r</w:delText>
        </w:r>
      </w:del>
      <w:r w:rsidR="00401E1C">
        <w:rPr>
          <w:rFonts w:ascii="Arial" w:hAnsi="Arial" w:cs="Arial"/>
        </w:rPr>
        <w:t>. They look to be inclusive and sustainable with developing new income into the trust itself. There will be a priority on keeping everything local</w:t>
      </w:r>
      <w:r w:rsidR="007D0ACA">
        <w:rPr>
          <w:rFonts w:ascii="Arial" w:hAnsi="Arial" w:cs="Arial"/>
        </w:rPr>
        <w:t>,</w:t>
      </w:r>
      <w:r w:rsidR="00401E1C">
        <w:rPr>
          <w:rFonts w:ascii="Arial" w:hAnsi="Arial" w:cs="Arial"/>
        </w:rPr>
        <w:t xml:space="preserve"> where they will always look to utilise local businesses first. Wellbeing also plays a significant </w:t>
      </w:r>
      <w:r w:rsidR="008A7ACD">
        <w:rPr>
          <w:rFonts w:ascii="Arial" w:hAnsi="Arial" w:cs="Arial"/>
        </w:rPr>
        <w:t>role,</w:t>
      </w:r>
      <w:r w:rsidR="00401E1C">
        <w:rPr>
          <w:rFonts w:ascii="Arial" w:hAnsi="Arial" w:cs="Arial"/>
        </w:rPr>
        <w:t xml:space="preserve"> and this includes individual and environmental wellbeing and supporting the just transition to net zero. Funding is available </w:t>
      </w:r>
      <w:r w:rsidR="00066EC3">
        <w:rPr>
          <w:rFonts w:ascii="Arial" w:hAnsi="Arial" w:cs="Arial"/>
        </w:rPr>
        <w:t>for Connecting</w:t>
      </w:r>
      <w:ins w:id="3" w:author="Ann Campbell" w:date="2023-10-23T16:54:00Z">
        <w:r w:rsidR="00D9038D">
          <w:rPr>
            <w:rFonts w:ascii="Arial" w:hAnsi="Arial" w:cs="Arial"/>
          </w:rPr>
          <w:t xml:space="preserve"> </w:t>
        </w:r>
      </w:ins>
      <w:r w:rsidR="00401E1C">
        <w:rPr>
          <w:rFonts w:ascii="Arial" w:hAnsi="Arial" w:cs="Arial"/>
        </w:rPr>
        <w:t xml:space="preserve">Dunoon to </w:t>
      </w:r>
      <w:r w:rsidR="00D9038D">
        <w:rPr>
          <w:rFonts w:ascii="Arial" w:hAnsi="Arial" w:cs="Arial"/>
        </w:rPr>
        <w:t xml:space="preserve">Wellbeing </w:t>
      </w:r>
      <w:r w:rsidR="00401E1C">
        <w:rPr>
          <w:rFonts w:ascii="Arial" w:hAnsi="Arial" w:cs="Arial"/>
        </w:rPr>
        <w:t>for 2023 to 2026.</w:t>
      </w:r>
      <w:r w:rsidR="008A7ACD">
        <w:rPr>
          <w:rFonts w:ascii="Arial" w:hAnsi="Arial" w:cs="Arial"/>
        </w:rPr>
        <w:t xml:space="preserve"> She spoke about the Town Team </w:t>
      </w:r>
      <w:r w:rsidR="00D9038D">
        <w:rPr>
          <w:rFonts w:ascii="Arial" w:hAnsi="Arial" w:cs="Arial"/>
        </w:rPr>
        <w:t xml:space="preserve">Network </w:t>
      </w:r>
      <w:r w:rsidR="008A7ACD">
        <w:rPr>
          <w:rFonts w:ascii="Arial" w:hAnsi="Arial" w:cs="Arial"/>
        </w:rPr>
        <w:t xml:space="preserve">where they bring workers and groups from across Dunoon together to work </w:t>
      </w:r>
      <w:r w:rsidR="00D9038D">
        <w:rPr>
          <w:rFonts w:ascii="Arial" w:hAnsi="Arial" w:cs="Arial"/>
        </w:rPr>
        <w:t xml:space="preserve">develop connections and encourage </w:t>
      </w:r>
      <w:r w:rsidR="008A7ACD">
        <w:rPr>
          <w:rFonts w:ascii="Arial" w:hAnsi="Arial" w:cs="Arial"/>
        </w:rPr>
        <w:t>collaboration</w:t>
      </w:r>
      <w:r w:rsidR="00D9038D">
        <w:rPr>
          <w:rFonts w:ascii="Arial" w:hAnsi="Arial" w:cs="Arial"/>
        </w:rPr>
        <w:t>.</w:t>
      </w:r>
      <w:r w:rsidR="008A7ACD">
        <w:rPr>
          <w:rFonts w:ascii="Arial" w:hAnsi="Arial" w:cs="Arial"/>
        </w:rPr>
        <w:t xml:space="preserve"> Community Engagement and getting information to and from the community of Dunoon</w:t>
      </w:r>
      <w:r w:rsidR="00D9038D">
        <w:rPr>
          <w:rFonts w:ascii="Arial" w:hAnsi="Arial" w:cs="Arial"/>
        </w:rPr>
        <w:t xml:space="preserve"> is central to the work of the Trust</w:t>
      </w:r>
      <w:r w:rsidR="008A7ACD">
        <w:rPr>
          <w:rFonts w:ascii="Arial" w:hAnsi="Arial" w:cs="Arial"/>
        </w:rPr>
        <w:t>. The work DCDT are doing is a continuation of the work carried out by the Dunoon Area Alliance</w:t>
      </w:r>
      <w:r w:rsidR="006909F9">
        <w:rPr>
          <w:rFonts w:ascii="Arial" w:hAnsi="Arial" w:cs="Arial"/>
        </w:rPr>
        <w:t xml:space="preserve">. AC spoke about supporting active groups such as the </w:t>
      </w:r>
      <w:r w:rsidR="00D9038D">
        <w:rPr>
          <w:rFonts w:ascii="Arial" w:hAnsi="Arial" w:cs="Arial"/>
        </w:rPr>
        <w:t>Active Travel Network</w:t>
      </w:r>
      <w:r w:rsidR="006909F9">
        <w:rPr>
          <w:rFonts w:ascii="Arial" w:hAnsi="Arial" w:cs="Arial"/>
        </w:rPr>
        <w:t xml:space="preserve">, </w:t>
      </w:r>
      <w:r w:rsidR="00D9038D">
        <w:rPr>
          <w:rFonts w:ascii="Arial" w:hAnsi="Arial" w:cs="Arial"/>
        </w:rPr>
        <w:t xml:space="preserve">Greener </w:t>
      </w:r>
      <w:r w:rsidR="006909F9">
        <w:rPr>
          <w:rFonts w:ascii="Arial" w:hAnsi="Arial" w:cs="Arial"/>
        </w:rPr>
        <w:t>Dunoon and supporting local enterprise for those businesses that don’t fit into the BID model.</w:t>
      </w:r>
      <w:r w:rsidR="000367C3">
        <w:rPr>
          <w:rFonts w:ascii="Arial" w:hAnsi="Arial" w:cs="Arial"/>
        </w:rPr>
        <w:t xml:space="preserve"> She is working on further development of the What’s On website where it provides a calendar of events happening in the local area. They are involved in in the Cycle UK Dunoon Bothy Project that will soon be in the gatehouse at the Castle Gardens which will encourage active travel via the use of </w:t>
      </w:r>
      <w:r w:rsidR="009762A3">
        <w:rPr>
          <w:rFonts w:ascii="Arial" w:hAnsi="Arial" w:cs="Arial"/>
        </w:rPr>
        <w:t>E-</w:t>
      </w:r>
      <w:r w:rsidR="000367C3">
        <w:rPr>
          <w:rFonts w:ascii="Arial" w:hAnsi="Arial" w:cs="Arial"/>
        </w:rPr>
        <w:t xml:space="preserve">bikes, </w:t>
      </w:r>
      <w:r w:rsidR="009762A3">
        <w:rPr>
          <w:rFonts w:ascii="Arial" w:hAnsi="Arial" w:cs="Arial"/>
        </w:rPr>
        <w:t xml:space="preserve">they are training volunteers as guides to take people out on a variety of routes. AC said they were </w:t>
      </w:r>
      <w:r w:rsidR="00D85900">
        <w:rPr>
          <w:rFonts w:ascii="Arial" w:hAnsi="Arial" w:cs="Arial"/>
        </w:rPr>
        <w:t>also involved with the B</w:t>
      </w:r>
      <w:r w:rsidR="009762A3">
        <w:rPr>
          <w:rFonts w:ascii="Arial" w:hAnsi="Arial" w:cs="Arial"/>
        </w:rPr>
        <w:t xml:space="preserve">each </w:t>
      </w:r>
      <w:r w:rsidR="00D85900">
        <w:rPr>
          <w:rFonts w:ascii="Arial" w:hAnsi="Arial" w:cs="Arial"/>
        </w:rPr>
        <w:t>H</w:t>
      </w:r>
      <w:r w:rsidR="009762A3">
        <w:rPr>
          <w:rFonts w:ascii="Arial" w:hAnsi="Arial" w:cs="Arial"/>
        </w:rPr>
        <w:t>ut</w:t>
      </w:r>
      <w:r w:rsidR="00D85900">
        <w:rPr>
          <w:rFonts w:ascii="Arial" w:hAnsi="Arial" w:cs="Arial"/>
        </w:rPr>
        <w:t xml:space="preserve"> Project which is looking at the environment</w:t>
      </w:r>
      <w:r w:rsidR="009762A3">
        <w:rPr>
          <w:rFonts w:ascii="Arial" w:hAnsi="Arial" w:cs="Arial"/>
        </w:rPr>
        <w:t xml:space="preserve"> on the West Bay</w:t>
      </w:r>
      <w:r w:rsidR="00D85900">
        <w:rPr>
          <w:rFonts w:ascii="Arial" w:hAnsi="Arial" w:cs="Arial"/>
        </w:rPr>
        <w:t xml:space="preserve">, they are looking at the Green Map Dunoon which will allow people to enter details of green projects onto a map of the area. They are also supporting Grow Food, Grow Dunoon which is a food growing project up at Kirn Primary School. AC said that DCDT were looking at expanding the </w:t>
      </w:r>
      <w:r w:rsidR="00D85900">
        <w:rPr>
          <w:rFonts w:ascii="Arial" w:hAnsi="Arial" w:cs="Arial"/>
        </w:rPr>
        <w:lastRenderedPageBreak/>
        <w:t xml:space="preserve">“What’s On” website to include more communications initially with local groups and organisations to give people a richer sense of what is out there. AC said </w:t>
      </w:r>
      <w:r w:rsidR="00D9038D">
        <w:rPr>
          <w:rFonts w:ascii="Arial" w:hAnsi="Arial" w:cs="Arial"/>
        </w:rPr>
        <w:t xml:space="preserve">the Trust </w:t>
      </w:r>
      <w:r w:rsidR="00D85900">
        <w:rPr>
          <w:rFonts w:ascii="Arial" w:hAnsi="Arial" w:cs="Arial"/>
        </w:rPr>
        <w:t xml:space="preserve">is looking at training volunteer Community Connectors for the local community who will go out and engage with the local community. </w:t>
      </w:r>
      <w:r w:rsidR="00D9038D">
        <w:rPr>
          <w:rFonts w:ascii="Arial" w:hAnsi="Arial" w:cs="Arial"/>
        </w:rPr>
        <w:t>They are</w:t>
      </w:r>
      <w:r w:rsidR="00D85900">
        <w:rPr>
          <w:rFonts w:ascii="Arial" w:hAnsi="Arial" w:cs="Arial"/>
        </w:rPr>
        <w:t xml:space="preserve"> also looking at establishing a community connection space</w:t>
      </w:r>
      <w:r w:rsidR="00D44C87">
        <w:rPr>
          <w:rFonts w:ascii="Arial" w:hAnsi="Arial" w:cs="Arial"/>
        </w:rPr>
        <w:t xml:space="preserve"> which will hopefully have a shop front on Argyll Street. In the shorter term, it will possibly share a building with the Bothy Project. AC said that they are still running their “Souper-Sundays” and noted that this had been well received by several members of Dunoon Community Council. DCDT are looking at putting on an event next year focusing on climate change and other green issues. </w:t>
      </w:r>
      <w:r w:rsidR="00D9038D">
        <w:rPr>
          <w:rFonts w:ascii="Arial" w:hAnsi="Arial" w:cs="Arial"/>
        </w:rPr>
        <w:t>They are</w:t>
      </w:r>
      <w:r w:rsidR="00D44C87">
        <w:rPr>
          <w:rFonts w:ascii="Arial" w:hAnsi="Arial" w:cs="Arial"/>
        </w:rPr>
        <w:t xml:space="preserve"> also build</w:t>
      </w:r>
      <w:r w:rsidR="00D9038D">
        <w:rPr>
          <w:rFonts w:ascii="Arial" w:hAnsi="Arial" w:cs="Arial"/>
        </w:rPr>
        <w:t>ing</w:t>
      </w:r>
      <w:r w:rsidR="00D44C87">
        <w:rPr>
          <w:rFonts w:ascii="Arial" w:hAnsi="Arial" w:cs="Arial"/>
        </w:rPr>
        <w:t xml:space="preserve"> on events for International Women’s Day. AC also said that DCDT will be involved in holding some consultation </w:t>
      </w:r>
      <w:r w:rsidR="00D9038D">
        <w:rPr>
          <w:rFonts w:ascii="Arial" w:hAnsi="Arial" w:cs="Arial"/>
        </w:rPr>
        <w:t xml:space="preserve">events </w:t>
      </w:r>
      <w:r w:rsidR="00D44C87">
        <w:rPr>
          <w:rFonts w:ascii="Arial" w:hAnsi="Arial" w:cs="Arial"/>
        </w:rPr>
        <w:t>on active travel in Dunoon. With regards to volunteering, DCDT are looking at community action volunteering which could be anything from beach cleans to weeding public parks and paths to volunteering as Community Connectors.</w:t>
      </w:r>
    </w:p>
    <w:p w14:paraId="24578766" w14:textId="45ABD4E3" w:rsidR="003E32E1" w:rsidRDefault="00AC1123" w:rsidP="00AB7D6E">
      <w:pPr>
        <w:pStyle w:val="ListParagraph"/>
        <w:ind w:left="785"/>
        <w:rPr>
          <w:rFonts w:ascii="Arial" w:hAnsi="Arial" w:cs="Arial"/>
        </w:rPr>
      </w:pPr>
      <w:r>
        <w:rPr>
          <w:rFonts w:ascii="Arial" w:hAnsi="Arial" w:cs="Arial"/>
        </w:rPr>
        <w:t>AC went on to discuss Local Place Plan</w:t>
      </w:r>
      <w:r w:rsidR="00D9038D">
        <w:rPr>
          <w:rFonts w:ascii="Arial" w:hAnsi="Arial" w:cs="Arial"/>
        </w:rPr>
        <w:t>s</w:t>
      </w:r>
      <w:r>
        <w:rPr>
          <w:rFonts w:ascii="Arial" w:hAnsi="Arial" w:cs="Arial"/>
        </w:rPr>
        <w:t xml:space="preserve"> and how </w:t>
      </w:r>
      <w:r w:rsidR="00D9038D">
        <w:rPr>
          <w:rFonts w:ascii="Arial" w:hAnsi="Arial" w:cs="Arial"/>
        </w:rPr>
        <w:t xml:space="preserve">these </w:t>
      </w:r>
      <w:r>
        <w:rPr>
          <w:rFonts w:ascii="Arial" w:hAnsi="Arial" w:cs="Arial"/>
        </w:rPr>
        <w:t>effect Dunoon Community Council. These are a new initiative and were incorporated into the Planning (Scotland) Act 2019 and allows local communit</w:t>
      </w:r>
      <w:r w:rsidR="007D0ACA">
        <w:rPr>
          <w:rFonts w:ascii="Arial" w:hAnsi="Arial" w:cs="Arial"/>
        </w:rPr>
        <w:t>y</w:t>
      </w:r>
      <w:r>
        <w:rPr>
          <w:rFonts w:ascii="Arial" w:hAnsi="Arial" w:cs="Arial"/>
        </w:rPr>
        <w:t xml:space="preserve"> involvement</w:t>
      </w:r>
      <w:r w:rsidR="00D9038D">
        <w:rPr>
          <w:rFonts w:ascii="Arial" w:hAnsi="Arial" w:cs="Arial"/>
        </w:rPr>
        <w:t xml:space="preserve"> in</w:t>
      </w:r>
      <w:r w:rsidR="00077B2B" w:rsidRPr="00077B2B">
        <w:rPr>
          <w:rFonts w:ascii="Arial" w:hAnsi="Arial" w:cs="Arial"/>
        </w:rPr>
        <w:t xml:space="preserve"> </w:t>
      </w:r>
      <w:r w:rsidR="00D9038D" w:rsidRPr="00077B2B">
        <w:rPr>
          <w:rFonts w:ascii="Arial" w:hAnsi="Arial" w:cs="Arial"/>
        </w:rPr>
        <w:t>creat</w:t>
      </w:r>
      <w:r w:rsidR="00D9038D">
        <w:rPr>
          <w:rFonts w:ascii="Arial" w:hAnsi="Arial" w:cs="Arial"/>
        </w:rPr>
        <w:t>ing</w:t>
      </w:r>
      <w:r w:rsidR="00D9038D" w:rsidRPr="00077B2B">
        <w:rPr>
          <w:rFonts w:ascii="Arial" w:hAnsi="Arial" w:cs="Arial"/>
        </w:rPr>
        <w:t xml:space="preserve"> </w:t>
      </w:r>
      <w:r w:rsidR="00077B2B" w:rsidRPr="00077B2B">
        <w:rPr>
          <w:rFonts w:ascii="Arial" w:hAnsi="Arial" w:cs="Arial"/>
        </w:rPr>
        <w:t xml:space="preserve">a plan </w:t>
      </w:r>
      <w:r w:rsidR="00D9038D">
        <w:rPr>
          <w:rFonts w:ascii="Arial" w:hAnsi="Arial" w:cs="Arial"/>
        </w:rPr>
        <w:t>for how</w:t>
      </w:r>
      <w:r w:rsidR="00077B2B" w:rsidRPr="00077B2B">
        <w:rPr>
          <w:rFonts w:ascii="Arial" w:hAnsi="Arial" w:cs="Arial"/>
        </w:rPr>
        <w:t xml:space="preserve"> land and buildings are used</w:t>
      </w:r>
      <w:r w:rsidR="00D9038D">
        <w:rPr>
          <w:rFonts w:ascii="Arial" w:hAnsi="Arial" w:cs="Arial"/>
        </w:rPr>
        <w:t>. I</w:t>
      </w:r>
      <w:r w:rsidR="00731715" w:rsidRPr="00731715">
        <w:rPr>
          <w:rFonts w:ascii="Arial" w:hAnsi="Arial" w:cs="Arial"/>
        </w:rPr>
        <w:t xml:space="preserve">t can be expanded to go beyond the </w:t>
      </w:r>
      <w:r w:rsidR="00D9038D">
        <w:rPr>
          <w:rFonts w:ascii="Arial" w:hAnsi="Arial" w:cs="Arial"/>
        </w:rPr>
        <w:t xml:space="preserve">spatial </w:t>
      </w:r>
      <w:r w:rsidR="00731715">
        <w:rPr>
          <w:rFonts w:ascii="Arial" w:hAnsi="Arial" w:cs="Arial"/>
        </w:rPr>
        <w:t xml:space="preserve">element </w:t>
      </w:r>
      <w:r w:rsidR="00D9038D">
        <w:rPr>
          <w:rFonts w:ascii="Arial" w:hAnsi="Arial" w:cs="Arial"/>
        </w:rPr>
        <w:t>and</w:t>
      </w:r>
      <w:r w:rsidR="00731715" w:rsidRPr="00731715">
        <w:rPr>
          <w:rFonts w:ascii="Arial" w:hAnsi="Arial" w:cs="Arial"/>
        </w:rPr>
        <w:t xml:space="preserve"> cover aspects such as housing</w:t>
      </w:r>
      <w:r w:rsidR="00D9038D">
        <w:rPr>
          <w:rFonts w:ascii="Arial" w:hAnsi="Arial" w:cs="Arial"/>
        </w:rPr>
        <w:t>,</w:t>
      </w:r>
      <w:r w:rsidR="00731715" w:rsidRPr="00731715">
        <w:rPr>
          <w:rFonts w:ascii="Arial" w:hAnsi="Arial" w:cs="Arial"/>
        </w:rPr>
        <w:t xml:space="preserve"> </w:t>
      </w:r>
      <w:r w:rsidR="00066EC3" w:rsidRPr="00731715">
        <w:rPr>
          <w:rFonts w:ascii="Arial" w:hAnsi="Arial" w:cs="Arial"/>
        </w:rPr>
        <w:t>training,</w:t>
      </w:r>
      <w:r w:rsidR="00731715" w:rsidRPr="00731715">
        <w:rPr>
          <w:rFonts w:ascii="Arial" w:hAnsi="Arial" w:cs="Arial"/>
        </w:rPr>
        <w:t xml:space="preserve"> and employment opportunities</w:t>
      </w:r>
      <w:r w:rsidR="00731715">
        <w:rPr>
          <w:rFonts w:ascii="Arial" w:hAnsi="Arial" w:cs="Arial"/>
        </w:rPr>
        <w:t>.</w:t>
      </w:r>
      <w:r w:rsidR="00731715" w:rsidRPr="00731715">
        <w:rPr>
          <w:rFonts w:ascii="Arial" w:hAnsi="Arial" w:cs="Arial"/>
        </w:rPr>
        <w:t xml:space="preserve"> They can be very broad ranging </w:t>
      </w:r>
      <w:r w:rsidR="00D9038D">
        <w:rPr>
          <w:rFonts w:ascii="Arial" w:hAnsi="Arial" w:cs="Arial"/>
        </w:rPr>
        <w:t>to</w:t>
      </w:r>
      <w:r w:rsidR="00D9038D" w:rsidRPr="00731715">
        <w:rPr>
          <w:rFonts w:ascii="Arial" w:hAnsi="Arial" w:cs="Arial"/>
        </w:rPr>
        <w:t xml:space="preserve"> </w:t>
      </w:r>
      <w:r w:rsidR="00731715" w:rsidRPr="00731715">
        <w:rPr>
          <w:rFonts w:ascii="Arial" w:hAnsi="Arial" w:cs="Arial"/>
        </w:rPr>
        <w:t xml:space="preserve">help communities </w:t>
      </w:r>
      <w:proofErr w:type="gramStart"/>
      <w:r w:rsidR="00F32576" w:rsidRPr="00731715">
        <w:rPr>
          <w:rFonts w:ascii="Arial" w:hAnsi="Arial" w:cs="Arial"/>
        </w:rPr>
        <w:t>plan</w:t>
      </w:r>
      <w:r w:rsidR="00D9038D">
        <w:rPr>
          <w:rFonts w:ascii="Arial" w:hAnsi="Arial" w:cs="Arial"/>
        </w:rPr>
        <w:t xml:space="preserve"> for the future</w:t>
      </w:r>
      <w:proofErr w:type="gramEnd"/>
      <w:r w:rsidR="00731715">
        <w:rPr>
          <w:rFonts w:ascii="Arial" w:hAnsi="Arial" w:cs="Arial"/>
        </w:rPr>
        <w:t>.</w:t>
      </w:r>
      <w:r w:rsidR="00731715" w:rsidRPr="00731715">
        <w:rPr>
          <w:rFonts w:ascii="Arial" w:hAnsi="Arial" w:cs="Arial"/>
        </w:rPr>
        <w:t xml:space="preserve"> Each local authority has a </w:t>
      </w:r>
      <w:r w:rsidR="00D9038D">
        <w:rPr>
          <w:rFonts w:ascii="Arial" w:hAnsi="Arial" w:cs="Arial"/>
        </w:rPr>
        <w:t>L</w:t>
      </w:r>
      <w:r w:rsidR="00D9038D" w:rsidRPr="00731715">
        <w:rPr>
          <w:rFonts w:ascii="Arial" w:hAnsi="Arial" w:cs="Arial"/>
        </w:rPr>
        <w:t xml:space="preserve">ocal </w:t>
      </w:r>
      <w:r w:rsidR="00D9038D">
        <w:rPr>
          <w:rFonts w:ascii="Arial" w:hAnsi="Arial" w:cs="Arial"/>
        </w:rPr>
        <w:t>D</w:t>
      </w:r>
      <w:r w:rsidR="00D9038D" w:rsidRPr="00731715">
        <w:rPr>
          <w:rFonts w:ascii="Arial" w:hAnsi="Arial" w:cs="Arial"/>
        </w:rPr>
        <w:t xml:space="preserve">evelopment </w:t>
      </w:r>
      <w:r w:rsidR="00D9038D">
        <w:rPr>
          <w:rFonts w:ascii="Arial" w:hAnsi="Arial" w:cs="Arial"/>
        </w:rPr>
        <w:t>P</w:t>
      </w:r>
      <w:r w:rsidR="00D9038D" w:rsidRPr="00731715">
        <w:rPr>
          <w:rFonts w:ascii="Arial" w:hAnsi="Arial" w:cs="Arial"/>
        </w:rPr>
        <w:t>lan</w:t>
      </w:r>
      <w:r w:rsidR="00D9038D">
        <w:rPr>
          <w:rFonts w:ascii="Arial" w:hAnsi="Arial" w:cs="Arial"/>
        </w:rPr>
        <w:t xml:space="preserve"> </w:t>
      </w:r>
      <w:r w:rsidR="00F32576" w:rsidRPr="00731715">
        <w:rPr>
          <w:rFonts w:ascii="Arial" w:hAnsi="Arial" w:cs="Arial"/>
        </w:rPr>
        <w:t>which</w:t>
      </w:r>
      <w:r w:rsidR="00731715" w:rsidRPr="00731715">
        <w:rPr>
          <w:rFonts w:ascii="Arial" w:hAnsi="Arial" w:cs="Arial"/>
        </w:rPr>
        <w:t xml:space="preserve"> </w:t>
      </w:r>
      <w:r w:rsidR="00D9038D" w:rsidRPr="00731715">
        <w:rPr>
          <w:rFonts w:ascii="Arial" w:hAnsi="Arial" w:cs="Arial"/>
        </w:rPr>
        <w:t>in</w:t>
      </w:r>
      <w:r w:rsidR="00D9038D">
        <w:rPr>
          <w:rFonts w:ascii="Arial" w:hAnsi="Arial" w:cs="Arial"/>
        </w:rPr>
        <w:t>forms</w:t>
      </w:r>
      <w:r w:rsidR="00D9038D" w:rsidRPr="00731715">
        <w:rPr>
          <w:rFonts w:ascii="Arial" w:hAnsi="Arial" w:cs="Arial"/>
        </w:rPr>
        <w:t xml:space="preserve"> </w:t>
      </w:r>
      <w:r w:rsidR="00D9038D">
        <w:rPr>
          <w:rFonts w:ascii="Arial" w:hAnsi="Arial" w:cs="Arial"/>
        </w:rPr>
        <w:t>all</w:t>
      </w:r>
      <w:r w:rsidR="00D9038D" w:rsidRPr="00731715">
        <w:rPr>
          <w:rFonts w:ascii="Arial" w:hAnsi="Arial" w:cs="Arial"/>
        </w:rPr>
        <w:t xml:space="preserve"> </w:t>
      </w:r>
      <w:r w:rsidR="00731715" w:rsidRPr="00731715">
        <w:rPr>
          <w:rFonts w:ascii="Arial" w:hAnsi="Arial" w:cs="Arial"/>
        </w:rPr>
        <w:t>planning decisions made within their area within the national planning framework</w:t>
      </w:r>
      <w:r w:rsidR="00F32576">
        <w:rPr>
          <w:rFonts w:ascii="Arial" w:hAnsi="Arial" w:cs="Arial"/>
        </w:rPr>
        <w:t>.</w:t>
      </w:r>
      <w:r w:rsidR="00F32576" w:rsidRPr="00F32576">
        <w:rPr>
          <w:rFonts w:ascii="Arial" w:hAnsi="Arial" w:cs="Arial"/>
        </w:rPr>
        <w:t xml:space="preserve"> There is no</w:t>
      </w:r>
      <w:r w:rsidR="00D9038D">
        <w:rPr>
          <w:rFonts w:ascii="Arial" w:hAnsi="Arial" w:cs="Arial"/>
        </w:rPr>
        <w:t>w</w:t>
      </w:r>
      <w:r w:rsidR="00F32576" w:rsidRPr="00F32576">
        <w:rPr>
          <w:rFonts w:ascii="Arial" w:hAnsi="Arial" w:cs="Arial"/>
        </w:rPr>
        <w:t xml:space="preserve"> a new national planning framework which has been enshrined into law</w:t>
      </w:r>
      <w:r w:rsidR="00D9038D">
        <w:rPr>
          <w:rFonts w:ascii="Arial" w:hAnsi="Arial" w:cs="Arial"/>
        </w:rPr>
        <w:t xml:space="preserve"> (NPF4)</w:t>
      </w:r>
      <w:r w:rsidR="00F32576">
        <w:rPr>
          <w:rFonts w:ascii="Arial" w:hAnsi="Arial" w:cs="Arial"/>
        </w:rPr>
        <w:t>.</w:t>
      </w:r>
      <w:r w:rsidR="00F32576" w:rsidRPr="00F32576">
        <w:rPr>
          <w:rFonts w:ascii="Arial" w:hAnsi="Arial" w:cs="Arial"/>
        </w:rPr>
        <w:t xml:space="preserve"> </w:t>
      </w:r>
      <w:r w:rsidR="00F32576">
        <w:rPr>
          <w:rFonts w:ascii="Arial" w:hAnsi="Arial" w:cs="Arial"/>
        </w:rPr>
        <w:t xml:space="preserve">The </w:t>
      </w:r>
      <w:r w:rsidR="00D9038D">
        <w:rPr>
          <w:rFonts w:ascii="Arial" w:hAnsi="Arial" w:cs="Arial"/>
        </w:rPr>
        <w:t>option to develop L</w:t>
      </w:r>
      <w:r w:rsidR="00D9038D" w:rsidRPr="00F32576">
        <w:rPr>
          <w:rFonts w:ascii="Arial" w:hAnsi="Arial" w:cs="Arial"/>
        </w:rPr>
        <w:t xml:space="preserve">ocal </w:t>
      </w:r>
      <w:r w:rsidR="00D9038D">
        <w:rPr>
          <w:rFonts w:ascii="Arial" w:hAnsi="Arial" w:cs="Arial"/>
        </w:rPr>
        <w:t>P</w:t>
      </w:r>
      <w:r w:rsidR="00D9038D" w:rsidRPr="00F32576">
        <w:rPr>
          <w:rFonts w:ascii="Arial" w:hAnsi="Arial" w:cs="Arial"/>
        </w:rPr>
        <w:t xml:space="preserve">lace </w:t>
      </w:r>
      <w:r w:rsidR="00D9038D">
        <w:rPr>
          <w:rFonts w:ascii="Arial" w:hAnsi="Arial" w:cs="Arial"/>
        </w:rPr>
        <w:t>P</w:t>
      </w:r>
      <w:r w:rsidR="00D9038D" w:rsidRPr="00F32576">
        <w:rPr>
          <w:rFonts w:ascii="Arial" w:hAnsi="Arial" w:cs="Arial"/>
        </w:rPr>
        <w:t xml:space="preserve">lans </w:t>
      </w:r>
      <w:r w:rsidR="00D9038D">
        <w:rPr>
          <w:rFonts w:ascii="Arial" w:hAnsi="Arial" w:cs="Arial"/>
        </w:rPr>
        <w:t>is set out</w:t>
      </w:r>
      <w:r w:rsidR="00D9038D" w:rsidRPr="00F32576">
        <w:rPr>
          <w:rFonts w:ascii="Arial" w:hAnsi="Arial" w:cs="Arial"/>
        </w:rPr>
        <w:t xml:space="preserve"> </w:t>
      </w:r>
      <w:r w:rsidR="00F32576" w:rsidRPr="00F32576">
        <w:rPr>
          <w:rFonts w:ascii="Arial" w:hAnsi="Arial" w:cs="Arial"/>
        </w:rPr>
        <w:t>within that law</w:t>
      </w:r>
      <w:r w:rsidR="00F32576">
        <w:rPr>
          <w:rFonts w:ascii="Arial" w:hAnsi="Arial" w:cs="Arial"/>
        </w:rPr>
        <w:t>.</w:t>
      </w:r>
      <w:r w:rsidR="00F32576" w:rsidRPr="00F32576">
        <w:rPr>
          <w:rFonts w:ascii="Arial" w:hAnsi="Arial" w:cs="Arial"/>
        </w:rPr>
        <w:t xml:space="preserve"> This means that the local authority </w:t>
      </w:r>
      <w:r w:rsidR="00920C41" w:rsidRPr="00F32576">
        <w:rPr>
          <w:rFonts w:ascii="Arial" w:hAnsi="Arial" w:cs="Arial"/>
        </w:rPr>
        <w:t>must</w:t>
      </w:r>
      <w:r w:rsidR="00F32576" w:rsidRPr="00F32576">
        <w:rPr>
          <w:rFonts w:ascii="Arial" w:hAnsi="Arial" w:cs="Arial"/>
        </w:rPr>
        <w:t xml:space="preserve"> refer to </w:t>
      </w:r>
      <w:r w:rsidR="00D9038D">
        <w:rPr>
          <w:rFonts w:ascii="Arial" w:hAnsi="Arial" w:cs="Arial"/>
        </w:rPr>
        <w:t>any</w:t>
      </w:r>
      <w:r w:rsidR="00D9038D" w:rsidRPr="00F32576">
        <w:rPr>
          <w:rFonts w:ascii="Arial" w:hAnsi="Arial" w:cs="Arial"/>
        </w:rPr>
        <w:t xml:space="preserve"> </w:t>
      </w:r>
      <w:r w:rsidR="00D9038D">
        <w:rPr>
          <w:rFonts w:ascii="Arial" w:hAnsi="Arial" w:cs="Arial"/>
        </w:rPr>
        <w:t>L</w:t>
      </w:r>
      <w:r w:rsidR="00D9038D" w:rsidRPr="00F32576">
        <w:rPr>
          <w:rFonts w:ascii="Arial" w:hAnsi="Arial" w:cs="Arial"/>
        </w:rPr>
        <w:t xml:space="preserve">ocal </w:t>
      </w:r>
      <w:r w:rsidR="00D9038D">
        <w:rPr>
          <w:rFonts w:ascii="Arial" w:hAnsi="Arial" w:cs="Arial"/>
        </w:rPr>
        <w:t>P</w:t>
      </w:r>
      <w:r w:rsidR="00D9038D" w:rsidRPr="00F32576">
        <w:rPr>
          <w:rFonts w:ascii="Arial" w:hAnsi="Arial" w:cs="Arial"/>
        </w:rPr>
        <w:t xml:space="preserve">lace </w:t>
      </w:r>
      <w:r w:rsidR="00D9038D">
        <w:rPr>
          <w:rFonts w:ascii="Arial" w:hAnsi="Arial" w:cs="Arial"/>
        </w:rPr>
        <w:t>P</w:t>
      </w:r>
      <w:r w:rsidR="00D9038D" w:rsidRPr="00F32576">
        <w:rPr>
          <w:rFonts w:ascii="Arial" w:hAnsi="Arial" w:cs="Arial"/>
        </w:rPr>
        <w:t xml:space="preserve">lan </w:t>
      </w:r>
      <w:r w:rsidR="00F32576" w:rsidRPr="00F32576">
        <w:rPr>
          <w:rFonts w:ascii="Arial" w:hAnsi="Arial" w:cs="Arial"/>
        </w:rPr>
        <w:t xml:space="preserve">when making </w:t>
      </w:r>
      <w:r w:rsidR="00D9038D">
        <w:rPr>
          <w:rFonts w:ascii="Arial" w:hAnsi="Arial" w:cs="Arial"/>
        </w:rPr>
        <w:t xml:space="preserve">decisions on </w:t>
      </w:r>
      <w:r w:rsidR="00F32576" w:rsidRPr="00F32576">
        <w:rPr>
          <w:rFonts w:ascii="Arial" w:hAnsi="Arial" w:cs="Arial"/>
        </w:rPr>
        <w:t>developments</w:t>
      </w:r>
      <w:r w:rsidR="00D9038D">
        <w:rPr>
          <w:rFonts w:ascii="Arial" w:hAnsi="Arial" w:cs="Arial"/>
        </w:rPr>
        <w:t xml:space="preserve"> and planning applications</w:t>
      </w:r>
      <w:r w:rsidR="00E05668">
        <w:rPr>
          <w:rFonts w:ascii="Arial" w:hAnsi="Arial" w:cs="Arial"/>
        </w:rPr>
        <w:t>.</w:t>
      </w:r>
      <w:r w:rsidR="00E05668" w:rsidRPr="00E05668">
        <w:rPr>
          <w:rFonts w:ascii="Arial" w:hAnsi="Arial" w:cs="Arial"/>
        </w:rPr>
        <w:t xml:space="preserve"> The </w:t>
      </w:r>
      <w:r w:rsidR="00D9038D">
        <w:rPr>
          <w:rFonts w:ascii="Arial" w:hAnsi="Arial" w:cs="Arial"/>
        </w:rPr>
        <w:t>L</w:t>
      </w:r>
      <w:r w:rsidR="00D9038D" w:rsidRPr="00E05668">
        <w:rPr>
          <w:rFonts w:ascii="Arial" w:hAnsi="Arial" w:cs="Arial"/>
        </w:rPr>
        <w:t xml:space="preserve">ocal </w:t>
      </w:r>
      <w:r w:rsidR="00D9038D">
        <w:rPr>
          <w:rFonts w:ascii="Arial" w:hAnsi="Arial" w:cs="Arial"/>
        </w:rPr>
        <w:t>Development</w:t>
      </w:r>
      <w:r w:rsidR="00D9038D" w:rsidRPr="00E05668">
        <w:rPr>
          <w:rFonts w:ascii="Arial" w:hAnsi="Arial" w:cs="Arial"/>
        </w:rPr>
        <w:t xml:space="preserve"> </w:t>
      </w:r>
      <w:r w:rsidR="00D9038D">
        <w:rPr>
          <w:rFonts w:ascii="Arial" w:hAnsi="Arial" w:cs="Arial"/>
        </w:rPr>
        <w:t>P</w:t>
      </w:r>
      <w:r w:rsidR="00D9038D" w:rsidRPr="00E05668">
        <w:rPr>
          <w:rFonts w:ascii="Arial" w:hAnsi="Arial" w:cs="Arial"/>
        </w:rPr>
        <w:t xml:space="preserve">lan </w:t>
      </w:r>
      <w:r w:rsidR="00E05668" w:rsidRPr="00E05668">
        <w:rPr>
          <w:rFonts w:ascii="Arial" w:hAnsi="Arial" w:cs="Arial"/>
        </w:rPr>
        <w:t>run</w:t>
      </w:r>
      <w:r w:rsidR="00D9038D">
        <w:rPr>
          <w:rFonts w:ascii="Arial" w:hAnsi="Arial" w:cs="Arial"/>
        </w:rPr>
        <w:t>s</w:t>
      </w:r>
      <w:r w:rsidR="00E05668" w:rsidRPr="00E05668">
        <w:rPr>
          <w:rFonts w:ascii="Arial" w:hAnsi="Arial" w:cs="Arial"/>
        </w:rPr>
        <w:t xml:space="preserve"> for </w:t>
      </w:r>
      <w:r w:rsidR="00D9038D">
        <w:rPr>
          <w:rFonts w:ascii="Arial" w:hAnsi="Arial" w:cs="Arial"/>
        </w:rPr>
        <w:t xml:space="preserve">a </w:t>
      </w:r>
      <w:r w:rsidR="00066EC3" w:rsidRPr="00E05668">
        <w:rPr>
          <w:rFonts w:ascii="Arial" w:hAnsi="Arial" w:cs="Arial"/>
        </w:rPr>
        <w:t>10-year</w:t>
      </w:r>
      <w:r w:rsidR="00D9038D">
        <w:rPr>
          <w:rFonts w:ascii="Arial" w:hAnsi="Arial" w:cs="Arial"/>
        </w:rPr>
        <w:t xml:space="preserve"> period</w:t>
      </w:r>
      <w:r w:rsidR="00E05668">
        <w:rPr>
          <w:rFonts w:ascii="Arial" w:hAnsi="Arial" w:cs="Arial"/>
        </w:rPr>
        <w:t>.</w:t>
      </w:r>
      <w:r w:rsidR="00E05668" w:rsidRPr="00E05668">
        <w:rPr>
          <w:rFonts w:ascii="Arial" w:hAnsi="Arial" w:cs="Arial"/>
        </w:rPr>
        <w:t xml:space="preserve"> In terms of the Argyll and Bute council cont</w:t>
      </w:r>
      <w:r w:rsidR="00E05668">
        <w:rPr>
          <w:rFonts w:ascii="Arial" w:hAnsi="Arial" w:cs="Arial"/>
        </w:rPr>
        <w:t>ext,</w:t>
      </w:r>
      <w:r w:rsidR="00E05668" w:rsidRPr="00E05668">
        <w:rPr>
          <w:rFonts w:ascii="Arial" w:hAnsi="Arial" w:cs="Arial"/>
        </w:rPr>
        <w:t xml:space="preserve"> the </w:t>
      </w:r>
      <w:r w:rsidR="00D9038D">
        <w:rPr>
          <w:rFonts w:ascii="Arial" w:hAnsi="Arial" w:cs="Arial"/>
        </w:rPr>
        <w:t>N</w:t>
      </w:r>
      <w:r w:rsidR="00D9038D" w:rsidRPr="00E05668">
        <w:rPr>
          <w:rFonts w:ascii="Arial" w:hAnsi="Arial" w:cs="Arial"/>
        </w:rPr>
        <w:t xml:space="preserve">ational </w:t>
      </w:r>
      <w:r w:rsidR="00D9038D">
        <w:rPr>
          <w:rFonts w:ascii="Arial" w:hAnsi="Arial" w:cs="Arial"/>
        </w:rPr>
        <w:t>P</w:t>
      </w:r>
      <w:r w:rsidR="00D9038D" w:rsidRPr="00E05668">
        <w:rPr>
          <w:rFonts w:ascii="Arial" w:hAnsi="Arial" w:cs="Arial"/>
        </w:rPr>
        <w:t>lan</w:t>
      </w:r>
      <w:r w:rsidR="00D9038D">
        <w:rPr>
          <w:rFonts w:ascii="Arial" w:hAnsi="Arial" w:cs="Arial"/>
        </w:rPr>
        <w:t>ning Framework</w:t>
      </w:r>
      <w:r w:rsidR="00D9038D" w:rsidRPr="00E05668">
        <w:rPr>
          <w:rFonts w:ascii="Arial" w:hAnsi="Arial" w:cs="Arial"/>
        </w:rPr>
        <w:t xml:space="preserve"> </w:t>
      </w:r>
      <w:r w:rsidR="00E05668" w:rsidRPr="00E05668">
        <w:rPr>
          <w:rFonts w:ascii="Arial" w:hAnsi="Arial" w:cs="Arial"/>
        </w:rPr>
        <w:t xml:space="preserve">came into place last year, but </w:t>
      </w:r>
      <w:r w:rsidR="00E05668">
        <w:rPr>
          <w:rFonts w:ascii="Arial" w:hAnsi="Arial" w:cs="Arial"/>
        </w:rPr>
        <w:t>A</w:t>
      </w:r>
      <w:r w:rsidR="00E05668" w:rsidRPr="00E05668">
        <w:rPr>
          <w:rFonts w:ascii="Arial" w:hAnsi="Arial" w:cs="Arial"/>
        </w:rPr>
        <w:t xml:space="preserve">rgyll and </w:t>
      </w:r>
      <w:r w:rsidR="00E05668">
        <w:rPr>
          <w:rFonts w:ascii="Arial" w:hAnsi="Arial" w:cs="Arial"/>
        </w:rPr>
        <w:t>B</w:t>
      </w:r>
      <w:r w:rsidR="00E05668" w:rsidRPr="00E05668">
        <w:rPr>
          <w:rFonts w:ascii="Arial" w:hAnsi="Arial" w:cs="Arial"/>
        </w:rPr>
        <w:t xml:space="preserve">ute council are already </w:t>
      </w:r>
      <w:r w:rsidR="00D9038D">
        <w:rPr>
          <w:rFonts w:ascii="Arial" w:hAnsi="Arial" w:cs="Arial"/>
        </w:rPr>
        <w:t>in</w:t>
      </w:r>
      <w:r w:rsidR="00D9038D" w:rsidRPr="00E05668">
        <w:rPr>
          <w:rFonts w:ascii="Arial" w:hAnsi="Arial" w:cs="Arial"/>
        </w:rPr>
        <w:t xml:space="preserve"> </w:t>
      </w:r>
      <w:r w:rsidR="00E05668" w:rsidRPr="00E05668">
        <w:rPr>
          <w:rFonts w:ascii="Arial" w:hAnsi="Arial" w:cs="Arial"/>
        </w:rPr>
        <w:t xml:space="preserve">the process of renewing their </w:t>
      </w:r>
      <w:r w:rsidR="00D9038D">
        <w:rPr>
          <w:rFonts w:ascii="Arial" w:hAnsi="Arial" w:cs="Arial"/>
        </w:rPr>
        <w:t>L</w:t>
      </w:r>
      <w:r w:rsidR="00D9038D" w:rsidRPr="00E05668">
        <w:rPr>
          <w:rFonts w:ascii="Arial" w:hAnsi="Arial" w:cs="Arial"/>
        </w:rPr>
        <w:t>ocal</w:t>
      </w:r>
      <w:r w:rsidR="00D9038D">
        <w:rPr>
          <w:rFonts w:ascii="Arial" w:hAnsi="Arial" w:cs="Arial"/>
        </w:rPr>
        <w:t xml:space="preserve"> Development Plan</w:t>
      </w:r>
      <w:r w:rsidR="00E05668">
        <w:rPr>
          <w:rFonts w:ascii="Arial" w:hAnsi="Arial" w:cs="Arial"/>
        </w:rPr>
        <w:t>.</w:t>
      </w:r>
      <w:r w:rsidR="00E05668" w:rsidRPr="00E05668">
        <w:rPr>
          <w:rFonts w:ascii="Arial" w:hAnsi="Arial" w:cs="Arial"/>
        </w:rPr>
        <w:t xml:space="preserve"> </w:t>
      </w:r>
      <w:r w:rsidR="00D9038D">
        <w:rPr>
          <w:rFonts w:ascii="Arial" w:hAnsi="Arial" w:cs="Arial"/>
        </w:rPr>
        <w:t>This</w:t>
      </w:r>
      <w:r w:rsidR="00D9038D" w:rsidRPr="00E05668">
        <w:rPr>
          <w:rFonts w:ascii="Arial" w:hAnsi="Arial" w:cs="Arial"/>
        </w:rPr>
        <w:t xml:space="preserve"> </w:t>
      </w:r>
      <w:r w:rsidR="00E05668" w:rsidRPr="00E05668">
        <w:rPr>
          <w:rFonts w:ascii="Arial" w:hAnsi="Arial" w:cs="Arial"/>
        </w:rPr>
        <w:t>is currently with the Scottish Government and has already had its final review</w:t>
      </w:r>
      <w:r w:rsidR="00E05668">
        <w:rPr>
          <w:rFonts w:ascii="Arial" w:hAnsi="Arial" w:cs="Arial"/>
        </w:rPr>
        <w:t>.</w:t>
      </w:r>
      <w:r w:rsidR="00E05668" w:rsidRPr="00E05668">
        <w:rPr>
          <w:rFonts w:ascii="Arial" w:hAnsi="Arial" w:cs="Arial"/>
        </w:rPr>
        <w:t xml:space="preserve"> </w:t>
      </w:r>
      <w:r w:rsidR="002A56DD">
        <w:rPr>
          <w:rFonts w:ascii="Arial" w:hAnsi="Arial" w:cs="Arial"/>
        </w:rPr>
        <w:t>So,</w:t>
      </w:r>
      <w:r w:rsidR="00AC1742">
        <w:rPr>
          <w:rFonts w:ascii="Arial" w:hAnsi="Arial" w:cs="Arial"/>
        </w:rPr>
        <w:t xml:space="preserve"> we </w:t>
      </w:r>
      <w:r w:rsidR="007D0ACA">
        <w:rPr>
          <w:rFonts w:ascii="Arial" w:hAnsi="Arial" w:cs="Arial"/>
        </w:rPr>
        <w:t>are o</w:t>
      </w:r>
      <w:r w:rsidR="00E05668" w:rsidRPr="00E05668">
        <w:rPr>
          <w:rFonts w:ascii="Arial" w:hAnsi="Arial" w:cs="Arial"/>
        </w:rPr>
        <w:t xml:space="preserve">ut of step with the </w:t>
      </w:r>
      <w:r w:rsidR="00AC1742">
        <w:rPr>
          <w:rFonts w:ascii="Arial" w:hAnsi="Arial" w:cs="Arial"/>
        </w:rPr>
        <w:t>new</w:t>
      </w:r>
      <w:r w:rsidR="00AC1742" w:rsidRPr="00E05668">
        <w:rPr>
          <w:rFonts w:ascii="Arial" w:hAnsi="Arial" w:cs="Arial"/>
        </w:rPr>
        <w:t xml:space="preserve"> </w:t>
      </w:r>
      <w:r w:rsidR="00E05668" w:rsidRPr="00E05668">
        <w:rPr>
          <w:rFonts w:ascii="Arial" w:hAnsi="Arial" w:cs="Arial"/>
        </w:rPr>
        <w:t xml:space="preserve">legislation as it takes a long time for </w:t>
      </w:r>
      <w:r w:rsidR="00AC1742" w:rsidRPr="00E05668">
        <w:rPr>
          <w:rFonts w:ascii="Arial" w:hAnsi="Arial" w:cs="Arial"/>
        </w:rPr>
        <w:t>th</w:t>
      </w:r>
      <w:r w:rsidR="00AC1742">
        <w:rPr>
          <w:rFonts w:ascii="Arial" w:hAnsi="Arial" w:cs="Arial"/>
        </w:rPr>
        <w:t>e Local Development Plan</w:t>
      </w:r>
      <w:r w:rsidR="00AC1742" w:rsidRPr="00E05668">
        <w:rPr>
          <w:rFonts w:ascii="Arial" w:hAnsi="Arial" w:cs="Arial"/>
        </w:rPr>
        <w:t xml:space="preserve"> </w:t>
      </w:r>
      <w:r w:rsidR="00E05668" w:rsidRPr="00E05668">
        <w:rPr>
          <w:rFonts w:ascii="Arial" w:hAnsi="Arial" w:cs="Arial"/>
        </w:rPr>
        <w:t>to be reviewed a</w:t>
      </w:r>
      <w:r w:rsidR="00E05668">
        <w:rPr>
          <w:rFonts w:ascii="Arial" w:hAnsi="Arial" w:cs="Arial"/>
        </w:rPr>
        <w:t>n</w:t>
      </w:r>
      <w:r w:rsidR="00E05668" w:rsidRPr="00E05668">
        <w:rPr>
          <w:rFonts w:ascii="Arial" w:hAnsi="Arial" w:cs="Arial"/>
        </w:rPr>
        <w:t xml:space="preserve">d formalised. </w:t>
      </w:r>
      <w:r w:rsidR="00AC1742">
        <w:rPr>
          <w:rFonts w:ascii="Arial" w:hAnsi="Arial" w:cs="Arial"/>
        </w:rPr>
        <w:t>T</w:t>
      </w:r>
      <w:r w:rsidR="00E05668" w:rsidRPr="00E05668">
        <w:rPr>
          <w:rFonts w:ascii="Arial" w:hAnsi="Arial" w:cs="Arial"/>
        </w:rPr>
        <w:t xml:space="preserve">he </w:t>
      </w:r>
      <w:r w:rsidR="00AC1742">
        <w:rPr>
          <w:rFonts w:ascii="Arial" w:hAnsi="Arial" w:cs="Arial"/>
        </w:rPr>
        <w:t>L</w:t>
      </w:r>
      <w:r w:rsidR="00E05668" w:rsidRPr="00E05668">
        <w:rPr>
          <w:rFonts w:ascii="Arial" w:hAnsi="Arial" w:cs="Arial"/>
        </w:rPr>
        <w:t xml:space="preserve">ocal </w:t>
      </w:r>
      <w:r w:rsidR="00AC1742">
        <w:rPr>
          <w:rFonts w:ascii="Arial" w:hAnsi="Arial" w:cs="Arial"/>
        </w:rPr>
        <w:t>D</w:t>
      </w:r>
      <w:r w:rsidR="00AC1742" w:rsidRPr="00E05668">
        <w:rPr>
          <w:rFonts w:ascii="Arial" w:hAnsi="Arial" w:cs="Arial"/>
        </w:rPr>
        <w:t>evelopment</w:t>
      </w:r>
      <w:r w:rsidR="00AC1742">
        <w:rPr>
          <w:rFonts w:ascii="Arial" w:hAnsi="Arial" w:cs="Arial"/>
        </w:rPr>
        <w:t xml:space="preserve"> P</w:t>
      </w:r>
      <w:r w:rsidR="00920C41" w:rsidRPr="00E05668">
        <w:rPr>
          <w:rFonts w:ascii="Arial" w:hAnsi="Arial" w:cs="Arial"/>
        </w:rPr>
        <w:t>lan</w:t>
      </w:r>
      <w:r w:rsidR="00AC1742">
        <w:rPr>
          <w:rFonts w:ascii="Arial" w:hAnsi="Arial" w:cs="Arial"/>
        </w:rPr>
        <w:t xml:space="preserve"> due to be published this year will not have been informed by any L</w:t>
      </w:r>
      <w:r w:rsidR="00E05668" w:rsidRPr="00E05668">
        <w:rPr>
          <w:rFonts w:ascii="Arial" w:hAnsi="Arial" w:cs="Arial"/>
        </w:rPr>
        <w:t xml:space="preserve">ocal </w:t>
      </w:r>
      <w:r w:rsidR="00AC1742">
        <w:rPr>
          <w:rFonts w:ascii="Arial" w:hAnsi="Arial" w:cs="Arial"/>
        </w:rPr>
        <w:t>P</w:t>
      </w:r>
      <w:r w:rsidR="00AC1742" w:rsidRPr="00E05668">
        <w:rPr>
          <w:rFonts w:ascii="Arial" w:hAnsi="Arial" w:cs="Arial"/>
        </w:rPr>
        <w:t xml:space="preserve">lace </w:t>
      </w:r>
      <w:r w:rsidR="00AC1742">
        <w:rPr>
          <w:rFonts w:ascii="Arial" w:hAnsi="Arial" w:cs="Arial"/>
        </w:rPr>
        <w:t>P</w:t>
      </w:r>
      <w:r w:rsidR="00AC1742" w:rsidRPr="00E05668">
        <w:rPr>
          <w:rFonts w:ascii="Arial" w:hAnsi="Arial" w:cs="Arial"/>
        </w:rPr>
        <w:t>lan</w:t>
      </w:r>
      <w:r w:rsidR="00AC1742">
        <w:rPr>
          <w:rFonts w:ascii="Arial" w:hAnsi="Arial" w:cs="Arial"/>
        </w:rPr>
        <w:t>s</w:t>
      </w:r>
      <w:r w:rsidR="00AC1742" w:rsidRPr="00E05668">
        <w:rPr>
          <w:rFonts w:ascii="Arial" w:hAnsi="Arial" w:cs="Arial"/>
        </w:rPr>
        <w:t xml:space="preserve"> </w:t>
      </w:r>
      <w:r w:rsidR="00AC1742">
        <w:rPr>
          <w:rFonts w:ascii="Arial" w:hAnsi="Arial" w:cs="Arial"/>
        </w:rPr>
        <w:t>and it will be in place for</w:t>
      </w:r>
      <w:r w:rsidR="00E05668" w:rsidRPr="00E05668">
        <w:rPr>
          <w:rFonts w:ascii="Arial" w:hAnsi="Arial" w:cs="Arial"/>
        </w:rPr>
        <w:t xml:space="preserve"> 10 </w:t>
      </w:r>
      <w:r w:rsidR="00920C41" w:rsidRPr="00E05668">
        <w:rPr>
          <w:rFonts w:ascii="Arial" w:hAnsi="Arial" w:cs="Arial"/>
        </w:rPr>
        <w:t>years</w:t>
      </w:r>
      <w:r w:rsidR="00AC1742">
        <w:rPr>
          <w:rFonts w:ascii="Arial" w:hAnsi="Arial" w:cs="Arial"/>
        </w:rPr>
        <w:t>.  B</w:t>
      </w:r>
      <w:r w:rsidR="00E05668" w:rsidRPr="00E05668">
        <w:rPr>
          <w:rFonts w:ascii="Arial" w:hAnsi="Arial" w:cs="Arial"/>
        </w:rPr>
        <w:t xml:space="preserve">ut we </w:t>
      </w:r>
      <w:r w:rsidR="00AC1742">
        <w:rPr>
          <w:rFonts w:ascii="Arial" w:hAnsi="Arial" w:cs="Arial"/>
        </w:rPr>
        <w:t>can develop a Local Place Plan to</w:t>
      </w:r>
      <w:r w:rsidR="00E05668" w:rsidRPr="00E05668">
        <w:rPr>
          <w:rFonts w:ascii="Arial" w:hAnsi="Arial" w:cs="Arial"/>
        </w:rPr>
        <w:t xml:space="preserve"> sits alongside this</w:t>
      </w:r>
      <w:r w:rsidR="00E05668">
        <w:rPr>
          <w:rFonts w:ascii="Arial" w:hAnsi="Arial" w:cs="Arial"/>
        </w:rPr>
        <w:t>.</w:t>
      </w:r>
      <w:r w:rsidR="00E05668" w:rsidRPr="00E05668">
        <w:rPr>
          <w:rFonts w:ascii="Arial" w:hAnsi="Arial" w:cs="Arial"/>
        </w:rPr>
        <w:t xml:space="preserve"> Local </w:t>
      </w:r>
      <w:r w:rsidR="00AC1742">
        <w:rPr>
          <w:rFonts w:ascii="Arial" w:hAnsi="Arial" w:cs="Arial"/>
        </w:rPr>
        <w:t>P</w:t>
      </w:r>
      <w:r w:rsidR="00AC1742" w:rsidRPr="00E05668">
        <w:rPr>
          <w:rFonts w:ascii="Arial" w:hAnsi="Arial" w:cs="Arial"/>
        </w:rPr>
        <w:t xml:space="preserve">lace </w:t>
      </w:r>
      <w:r w:rsidR="00AC1742">
        <w:rPr>
          <w:rFonts w:ascii="Arial" w:hAnsi="Arial" w:cs="Arial"/>
        </w:rPr>
        <w:t>P</w:t>
      </w:r>
      <w:r w:rsidR="00AC1742" w:rsidRPr="00E05668">
        <w:rPr>
          <w:rFonts w:ascii="Arial" w:hAnsi="Arial" w:cs="Arial"/>
        </w:rPr>
        <w:t xml:space="preserve">lans </w:t>
      </w:r>
      <w:r w:rsidR="00E05668" w:rsidRPr="00E05668">
        <w:rPr>
          <w:rFonts w:ascii="Arial" w:hAnsi="Arial" w:cs="Arial"/>
        </w:rPr>
        <w:t xml:space="preserve">need to be submitted to the local authority </w:t>
      </w:r>
      <w:r w:rsidR="00AC1742">
        <w:rPr>
          <w:rFonts w:ascii="Arial" w:hAnsi="Arial" w:cs="Arial"/>
        </w:rPr>
        <w:t>for</w:t>
      </w:r>
      <w:r w:rsidR="00E05668" w:rsidRPr="00E05668">
        <w:rPr>
          <w:rFonts w:ascii="Arial" w:hAnsi="Arial" w:cs="Arial"/>
        </w:rPr>
        <w:t xml:space="preserve"> </w:t>
      </w:r>
      <w:r w:rsidR="00AC1742" w:rsidRPr="00E05668">
        <w:rPr>
          <w:rFonts w:ascii="Arial" w:hAnsi="Arial" w:cs="Arial"/>
        </w:rPr>
        <w:t>validat</w:t>
      </w:r>
      <w:r w:rsidR="00AC1742">
        <w:rPr>
          <w:rFonts w:ascii="Arial" w:hAnsi="Arial" w:cs="Arial"/>
        </w:rPr>
        <w:t xml:space="preserve">ion and they must be written using specific </w:t>
      </w:r>
      <w:r w:rsidR="00E05668" w:rsidRPr="00E05668">
        <w:rPr>
          <w:rFonts w:ascii="Arial" w:hAnsi="Arial" w:cs="Arial"/>
        </w:rPr>
        <w:t xml:space="preserve">planning </w:t>
      </w:r>
      <w:r w:rsidR="00AC1742">
        <w:rPr>
          <w:rFonts w:ascii="Arial" w:hAnsi="Arial" w:cs="Arial"/>
        </w:rPr>
        <w:t>terms.</w:t>
      </w:r>
      <w:r w:rsidR="00E05668" w:rsidRPr="00E05668">
        <w:rPr>
          <w:rFonts w:ascii="Arial" w:hAnsi="Arial" w:cs="Arial"/>
        </w:rPr>
        <w:t xml:space="preserve"> It </w:t>
      </w:r>
      <w:r w:rsidR="00920C41" w:rsidRPr="00E05668">
        <w:rPr>
          <w:rFonts w:ascii="Arial" w:hAnsi="Arial" w:cs="Arial"/>
        </w:rPr>
        <w:t>must</w:t>
      </w:r>
      <w:r w:rsidR="00E05668" w:rsidRPr="00E05668">
        <w:rPr>
          <w:rFonts w:ascii="Arial" w:hAnsi="Arial" w:cs="Arial"/>
        </w:rPr>
        <w:t xml:space="preserve"> meet certain standards when being submitted</w:t>
      </w:r>
      <w:r w:rsidR="00E05668">
        <w:rPr>
          <w:rFonts w:ascii="Arial" w:hAnsi="Arial" w:cs="Arial"/>
        </w:rPr>
        <w:t>.</w:t>
      </w:r>
      <w:r w:rsidR="00920C41" w:rsidRPr="00920C41">
        <w:rPr>
          <w:rFonts w:ascii="Arial" w:hAnsi="Arial" w:cs="Arial"/>
        </w:rPr>
        <w:t xml:space="preserve"> It is there as the voice of the community to be referred to, but it doesn't necessarily need to be followed</w:t>
      </w:r>
      <w:r w:rsidR="00920C41">
        <w:rPr>
          <w:rFonts w:ascii="Arial" w:hAnsi="Arial" w:cs="Arial"/>
        </w:rPr>
        <w:t>.</w:t>
      </w:r>
      <w:r w:rsidR="00920C41" w:rsidRPr="00920C41">
        <w:rPr>
          <w:rFonts w:ascii="Arial" w:hAnsi="Arial" w:cs="Arial"/>
        </w:rPr>
        <w:t xml:space="preserve"> DS asked who has and who controls the </w:t>
      </w:r>
      <w:r w:rsidR="00AC1742">
        <w:rPr>
          <w:rFonts w:ascii="Arial" w:hAnsi="Arial" w:cs="Arial"/>
        </w:rPr>
        <w:t>L</w:t>
      </w:r>
      <w:r w:rsidR="00AC1742" w:rsidRPr="00920C41">
        <w:rPr>
          <w:rFonts w:ascii="Arial" w:hAnsi="Arial" w:cs="Arial"/>
        </w:rPr>
        <w:t xml:space="preserve">ocal </w:t>
      </w:r>
      <w:r w:rsidR="00AC1742">
        <w:rPr>
          <w:rFonts w:ascii="Arial" w:hAnsi="Arial" w:cs="Arial"/>
        </w:rPr>
        <w:t>P</w:t>
      </w:r>
      <w:r w:rsidR="00AC1742" w:rsidRPr="00920C41">
        <w:rPr>
          <w:rFonts w:ascii="Arial" w:hAnsi="Arial" w:cs="Arial"/>
        </w:rPr>
        <w:t xml:space="preserve">lace </w:t>
      </w:r>
      <w:r w:rsidR="00AC1742">
        <w:rPr>
          <w:rFonts w:ascii="Arial" w:hAnsi="Arial" w:cs="Arial"/>
        </w:rPr>
        <w:t>P</w:t>
      </w:r>
      <w:r w:rsidR="00AC1742" w:rsidRPr="00920C41">
        <w:rPr>
          <w:rFonts w:ascii="Arial" w:hAnsi="Arial" w:cs="Arial"/>
        </w:rPr>
        <w:t>lan</w:t>
      </w:r>
      <w:r w:rsidR="00C40F2A">
        <w:rPr>
          <w:rFonts w:ascii="Arial" w:hAnsi="Arial" w:cs="Arial"/>
        </w:rPr>
        <w:t>.</w:t>
      </w:r>
      <w:r w:rsidR="00920C41" w:rsidRPr="00920C41">
        <w:rPr>
          <w:rFonts w:ascii="Arial" w:hAnsi="Arial" w:cs="Arial"/>
        </w:rPr>
        <w:t xml:space="preserve"> AC replied that the local community </w:t>
      </w:r>
      <w:r w:rsidR="00920C41">
        <w:rPr>
          <w:rFonts w:ascii="Arial" w:hAnsi="Arial" w:cs="Arial"/>
        </w:rPr>
        <w:t>writes</w:t>
      </w:r>
      <w:r w:rsidR="00920C41" w:rsidRPr="00920C41">
        <w:rPr>
          <w:rFonts w:ascii="Arial" w:hAnsi="Arial" w:cs="Arial"/>
        </w:rPr>
        <w:t xml:space="preserve"> the </w:t>
      </w:r>
      <w:r w:rsidR="00AC1742">
        <w:rPr>
          <w:rFonts w:ascii="Arial" w:hAnsi="Arial" w:cs="Arial"/>
        </w:rPr>
        <w:t>L</w:t>
      </w:r>
      <w:r w:rsidR="00AC1742" w:rsidRPr="00920C41">
        <w:rPr>
          <w:rFonts w:ascii="Arial" w:hAnsi="Arial" w:cs="Arial"/>
        </w:rPr>
        <w:t xml:space="preserve">ocal </w:t>
      </w:r>
      <w:r w:rsidR="00AC1742">
        <w:rPr>
          <w:rFonts w:ascii="Arial" w:hAnsi="Arial" w:cs="Arial"/>
        </w:rPr>
        <w:t>P</w:t>
      </w:r>
      <w:r w:rsidR="00AC1742" w:rsidRPr="00920C41">
        <w:rPr>
          <w:rFonts w:ascii="Arial" w:hAnsi="Arial" w:cs="Arial"/>
        </w:rPr>
        <w:t xml:space="preserve">lace </w:t>
      </w:r>
      <w:r w:rsidR="00AC1742">
        <w:rPr>
          <w:rFonts w:ascii="Arial" w:hAnsi="Arial" w:cs="Arial"/>
        </w:rPr>
        <w:t>P</w:t>
      </w:r>
      <w:r w:rsidR="00AC1742" w:rsidRPr="00920C41">
        <w:rPr>
          <w:rFonts w:ascii="Arial" w:hAnsi="Arial" w:cs="Arial"/>
        </w:rPr>
        <w:t xml:space="preserve">lan </w:t>
      </w:r>
      <w:r w:rsidR="00920C41" w:rsidRPr="00920C41">
        <w:rPr>
          <w:rFonts w:ascii="Arial" w:hAnsi="Arial" w:cs="Arial"/>
        </w:rPr>
        <w:t>with local communities coming together to do that</w:t>
      </w:r>
      <w:r w:rsidR="00920C41">
        <w:rPr>
          <w:rFonts w:ascii="Arial" w:hAnsi="Arial" w:cs="Arial"/>
        </w:rPr>
        <w:t>.</w:t>
      </w:r>
      <w:r w:rsidR="00920C41" w:rsidRPr="00920C41">
        <w:rPr>
          <w:rFonts w:ascii="Arial" w:hAnsi="Arial" w:cs="Arial"/>
        </w:rPr>
        <w:t xml:space="preserve"> Funding that </w:t>
      </w:r>
      <w:r w:rsidR="00AC1742">
        <w:rPr>
          <w:rFonts w:ascii="Arial" w:hAnsi="Arial" w:cs="Arial"/>
        </w:rPr>
        <w:t>DCDT</w:t>
      </w:r>
      <w:r w:rsidR="00AC1742" w:rsidRPr="00920C41">
        <w:rPr>
          <w:rFonts w:ascii="Arial" w:hAnsi="Arial" w:cs="Arial"/>
        </w:rPr>
        <w:t xml:space="preserve"> </w:t>
      </w:r>
      <w:r w:rsidR="00920C41" w:rsidRPr="00920C41">
        <w:rPr>
          <w:rFonts w:ascii="Arial" w:hAnsi="Arial" w:cs="Arial"/>
        </w:rPr>
        <w:t>have received from the Scottish Government has given us an element of time and budget to support the process</w:t>
      </w:r>
      <w:r w:rsidR="00920C41">
        <w:rPr>
          <w:rFonts w:ascii="Arial" w:hAnsi="Arial" w:cs="Arial"/>
        </w:rPr>
        <w:t>.</w:t>
      </w:r>
      <w:r w:rsidR="00920C41" w:rsidRPr="00920C41">
        <w:rPr>
          <w:rFonts w:ascii="Arial" w:hAnsi="Arial" w:cs="Arial"/>
        </w:rPr>
        <w:t xml:space="preserve"> This is not something that the </w:t>
      </w:r>
      <w:r w:rsidR="00920C41">
        <w:rPr>
          <w:rFonts w:ascii="Arial" w:hAnsi="Arial" w:cs="Arial"/>
        </w:rPr>
        <w:t>Du</w:t>
      </w:r>
      <w:r w:rsidR="00920C41" w:rsidRPr="00920C41">
        <w:rPr>
          <w:rFonts w:ascii="Arial" w:hAnsi="Arial" w:cs="Arial"/>
        </w:rPr>
        <w:t xml:space="preserve">noon </w:t>
      </w:r>
      <w:r w:rsidR="00920C41">
        <w:rPr>
          <w:rFonts w:ascii="Arial" w:hAnsi="Arial" w:cs="Arial"/>
        </w:rPr>
        <w:t>C</w:t>
      </w:r>
      <w:r w:rsidR="00920C41" w:rsidRPr="00920C41">
        <w:rPr>
          <w:rFonts w:ascii="Arial" w:hAnsi="Arial" w:cs="Arial"/>
        </w:rPr>
        <w:t xml:space="preserve">ommunity </w:t>
      </w:r>
      <w:r w:rsidR="00920C41">
        <w:rPr>
          <w:rFonts w:ascii="Arial" w:hAnsi="Arial" w:cs="Arial"/>
        </w:rPr>
        <w:t>D</w:t>
      </w:r>
      <w:r w:rsidR="00920C41" w:rsidRPr="00920C41">
        <w:rPr>
          <w:rFonts w:ascii="Arial" w:hAnsi="Arial" w:cs="Arial"/>
        </w:rPr>
        <w:t xml:space="preserve">evelopment </w:t>
      </w:r>
      <w:r w:rsidR="00920C41">
        <w:rPr>
          <w:rFonts w:ascii="Arial" w:hAnsi="Arial" w:cs="Arial"/>
        </w:rPr>
        <w:t>T</w:t>
      </w:r>
      <w:r w:rsidR="00920C41" w:rsidRPr="00920C41">
        <w:rPr>
          <w:rFonts w:ascii="Arial" w:hAnsi="Arial" w:cs="Arial"/>
        </w:rPr>
        <w:t>rust will do alone but will do in partnership with other agencies</w:t>
      </w:r>
      <w:r w:rsidR="00AC1742">
        <w:rPr>
          <w:rFonts w:ascii="Arial" w:hAnsi="Arial" w:cs="Arial"/>
        </w:rPr>
        <w:t xml:space="preserve"> and organisations</w:t>
      </w:r>
      <w:r w:rsidR="00920C41">
        <w:rPr>
          <w:rFonts w:ascii="Arial" w:hAnsi="Arial" w:cs="Arial"/>
        </w:rPr>
        <w:t>.</w:t>
      </w:r>
      <w:r w:rsidR="00920C41" w:rsidRPr="00920C41">
        <w:rPr>
          <w:rFonts w:ascii="Arial" w:hAnsi="Arial" w:cs="Arial"/>
        </w:rPr>
        <w:t xml:space="preserve"> </w:t>
      </w:r>
      <w:r w:rsidR="00920C41">
        <w:rPr>
          <w:rFonts w:ascii="Arial" w:hAnsi="Arial" w:cs="Arial"/>
        </w:rPr>
        <w:t xml:space="preserve">AC </w:t>
      </w:r>
      <w:r w:rsidR="00DE4256">
        <w:rPr>
          <w:rFonts w:ascii="Arial" w:hAnsi="Arial" w:cs="Arial"/>
        </w:rPr>
        <w:t>suggested</w:t>
      </w:r>
      <w:r w:rsidR="00DE4256" w:rsidRPr="00DE4256">
        <w:rPr>
          <w:rFonts w:ascii="Arial" w:hAnsi="Arial" w:cs="Arial"/>
        </w:rPr>
        <w:t xml:space="preserve"> </w:t>
      </w:r>
      <w:r w:rsidR="00920C41" w:rsidRPr="00920C41">
        <w:rPr>
          <w:rFonts w:ascii="Arial" w:hAnsi="Arial" w:cs="Arial"/>
        </w:rPr>
        <w:t xml:space="preserve">that </w:t>
      </w:r>
      <w:r w:rsidR="00920C41">
        <w:rPr>
          <w:rFonts w:ascii="Arial" w:hAnsi="Arial" w:cs="Arial"/>
        </w:rPr>
        <w:t>Dunoon</w:t>
      </w:r>
      <w:r w:rsidR="00920C41" w:rsidRPr="00920C41">
        <w:rPr>
          <w:rFonts w:ascii="Arial" w:hAnsi="Arial" w:cs="Arial"/>
        </w:rPr>
        <w:t xml:space="preserve"> </w:t>
      </w:r>
      <w:r w:rsidR="00920C41">
        <w:rPr>
          <w:rFonts w:ascii="Arial" w:hAnsi="Arial" w:cs="Arial"/>
        </w:rPr>
        <w:t>C</w:t>
      </w:r>
      <w:r w:rsidR="00920C41" w:rsidRPr="00920C41">
        <w:rPr>
          <w:rFonts w:ascii="Arial" w:hAnsi="Arial" w:cs="Arial"/>
        </w:rPr>
        <w:t xml:space="preserve">ommunity </w:t>
      </w:r>
      <w:r w:rsidR="00920C41">
        <w:rPr>
          <w:rFonts w:ascii="Arial" w:hAnsi="Arial" w:cs="Arial"/>
        </w:rPr>
        <w:t>C</w:t>
      </w:r>
      <w:r w:rsidR="00920C41" w:rsidRPr="00920C41">
        <w:rPr>
          <w:rFonts w:ascii="Arial" w:hAnsi="Arial" w:cs="Arial"/>
        </w:rPr>
        <w:t xml:space="preserve">ouncil should alongside the </w:t>
      </w:r>
      <w:r w:rsidR="00920C41">
        <w:rPr>
          <w:rFonts w:ascii="Arial" w:hAnsi="Arial" w:cs="Arial"/>
        </w:rPr>
        <w:t>Du</w:t>
      </w:r>
      <w:r w:rsidR="00920C41" w:rsidRPr="00920C41">
        <w:rPr>
          <w:rFonts w:ascii="Arial" w:hAnsi="Arial" w:cs="Arial"/>
        </w:rPr>
        <w:t xml:space="preserve">noon </w:t>
      </w:r>
      <w:r w:rsidR="00920C41">
        <w:rPr>
          <w:rFonts w:ascii="Arial" w:hAnsi="Arial" w:cs="Arial"/>
        </w:rPr>
        <w:t>C</w:t>
      </w:r>
      <w:r w:rsidR="00920C41" w:rsidRPr="00920C41">
        <w:rPr>
          <w:rFonts w:ascii="Arial" w:hAnsi="Arial" w:cs="Arial"/>
        </w:rPr>
        <w:t xml:space="preserve">ommunity </w:t>
      </w:r>
      <w:r w:rsidR="00920C41">
        <w:rPr>
          <w:rFonts w:ascii="Arial" w:hAnsi="Arial" w:cs="Arial"/>
        </w:rPr>
        <w:t>D</w:t>
      </w:r>
      <w:r w:rsidR="00920C41" w:rsidRPr="00920C41">
        <w:rPr>
          <w:rFonts w:ascii="Arial" w:hAnsi="Arial" w:cs="Arial"/>
        </w:rPr>
        <w:t xml:space="preserve">evelopment </w:t>
      </w:r>
      <w:r w:rsidR="00920C41">
        <w:rPr>
          <w:rFonts w:ascii="Arial" w:hAnsi="Arial" w:cs="Arial"/>
        </w:rPr>
        <w:t>T</w:t>
      </w:r>
      <w:r w:rsidR="00920C41" w:rsidRPr="00920C41">
        <w:rPr>
          <w:rFonts w:ascii="Arial" w:hAnsi="Arial" w:cs="Arial"/>
        </w:rPr>
        <w:t>rust call a meeting that brings these key partners round the table to discuss the next steps</w:t>
      </w:r>
      <w:r w:rsidR="00920C41">
        <w:rPr>
          <w:rFonts w:ascii="Arial" w:hAnsi="Arial" w:cs="Arial"/>
        </w:rPr>
        <w:t>.</w:t>
      </w:r>
      <w:r w:rsidR="00920C41" w:rsidRPr="00920C41">
        <w:rPr>
          <w:rFonts w:ascii="Arial" w:hAnsi="Arial" w:cs="Arial"/>
        </w:rPr>
        <w:t xml:space="preserve"> Our priority must be to give a voice to those in the community who are less heard from</w:t>
      </w:r>
      <w:r w:rsidR="00DE4256">
        <w:rPr>
          <w:rFonts w:ascii="Arial" w:hAnsi="Arial" w:cs="Arial"/>
        </w:rPr>
        <w:t>.</w:t>
      </w:r>
      <w:r w:rsidR="00DE4256" w:rsidRPr="00DE4256">
        <w:rPr>
          <w:rFonts w:ascii="Arial" w:hAnsi="Arial" w:cs="Arial"/>
        </w:rPr>
        <w:t xml:space="preserve"> We also want to increase the local understanding and knowledge of the local decision-making process</w:t>
      </w:r>
      <w:r w:rsidR="00DE4256">
        <w:rPr>
          <w:rFonts w:ascii="Arial" w:hAnsi="Arial" w:cs="Arial"/>
        </w:rPr>
        <w:t>.</w:t>
      </w:r>
      <w:r w:rsidR="00DE4256" w:rsidRPr="00DE4256">
        <w:rPr>
          <w:rFonts w:ascii="Arial" w:hAnsi="Arial" w:cs="Arial"/>
        </w:rPr>
        <w:t xml:space="preserve"> DS asked does</w:t>
      </w:r>
      <w:r w:rsidR="00DE4256">
        <w:rPr>
          <w:rFonts w:ascii="Arial" w:hAnsi="Arial" w:cs="Arial"/>
        </w:rPr>
        <w:t xml:space="preserve"> </w:t>
      </w:r>
      <w:r w:rsidR="00DE4256" w:rsidRPr="00DE4256">
        <w:rPr>
          <w:rFonts w:ascii="Arial" w:hAnsi="Arial" w:cs="Arial"/>
        </w:rPr>
        <w:t>she have a time frame of when the invitation for this meeting will be sent out</w:t>
      </w:r>
      <w:r w:rsidR="00DE4256">
        <w:rPr>
          <w:rFonts w:ascii="Arial" w:hAnsi="Arial" w:cs="Arial"/>
        </w:rPr>
        <w:t>?</w:t>
      </w:r>
      <w:r w:rsidR="00DE4256" w:rsidRPr="00DE4256">
        <w:rPr>
          <w:rFonts w:ascii="Arial" w:hAnsi="Arial" w:cs="Arial"/>
        </w:rPr>
        <w:t xml:space="preserve"> </w:t>
      </w:r>
      <w:r w:rsidR="00DE4256">
        <w:rPr>
          <w:rFonts w:ascii="Arial" w:hAnsi="Arial" w:cs="Arial"/>
        </w:rPr>
        <w:t>AC</w:t>
      </w:r>
      <w:r w:rsidR="00DE4256" w:rsidRPr="00DE4256">
        <w:rPr>
          <w:rFonts w:ascii="Arial" w:hAnsi="Arial" w:cs="Arial"/>
        </w:rPr>
        <w:t xml:space="preserve"> said she did not have a time frame as this would be d</w:t>
      </w:r>
      <w:r w:rsidR="00AC1742">
        <w:rPr>
          <w:rFonts w:ascii="Arial" w:hAnsi="Arial" w:cs="Arial"/>
        </w:rPr>
        <w:t>iscussed with</w:t>
      </w:r>
      <w:r w:rsidR="00DE4256" w:rsidRPr="00DE4256">
        <w:rPr>
          <w:rFonts w:ascii="Arial" w:hAnsi="Arial" w:cs="Arial"/>
        </w:rPr>
        <w:t xml:space="preserve"> the </w:t>
      </w:r>
      <w:r w:rsidR="00DE4256">
        <w:rPr>
          <w:rFonts w:ascii="Arial" w:hAnsi="Arial" w:cs="Arial"/>
        </w:rPr>
        <w:t>Du</w:t>
      </w:r>
      <w:r w:rsidR="00DE4256" w:rsidRPr="00DE4256">
        <w:rPr>
          <w:rFonts w:ascii="Arial" w:hAnsi="Arial" w:cs="Arial"/>
        </w:rPr>
        <w:t xml:space="preserve">noon </w:t>
      </w:r>
      <w:r w:rsidR="00DE4256">
        <w:rPr>
          <w:rFonts w:ascii="Arial" w:hAnsi="Arial" w:cs="Arial"/>
        </w:rPr>
        <w:t>C</w:t>
      </w:r>
      <w:r w:rsidR="00DE4256" w:rsidRPr="00DE4256">
        <w:rPr>
          <w:rFonts w:ascii="Arial" w:hAnsi="Arial" w:cs="Arial"/>
        </w:rPr>
        <w:t xml:space="preserve">ommunity </w:t>
      </w:r>
      <w:r w:rsidR="00DE4256">
        <w:rPr>
          <w:rFonts w:ascii="Arial" w:hAnsi="Arial" w:cs="Arial"/>
        </w:rPr>
        <w:t>C</w:t>
      </w:r>
      <w:r w:rsidR="00DE4256" w:rsidRPr="00DE4256">
        <w:rPr>
          <w:rFonts w:ascii="Arial" w:hAnsi="Arial" w:cs="Arial"/>
        </w:rPr>
        <w:t>ouncil</w:t>
      </w:r>
      <w:r w:rsidR="00DE4256">
        <w:rPr>
          <w:rFonts w:ascii="Arial" w:hAnsi="Arial" w:cs="Arial"/>
        </w:rPr>
        <w:t>.</w:t>
      </w:r>
      <w:r w:rsidR="00DE4256" w:rsidRPr="00DE4256">
        <w:rPr>
          <w:rFonts w:ascii="Arial" w:hAnsi="Arial" w:cs="Arial"/>
        </w:rPr>
        <w:t xml:space="preserve"> DS also asked if there was a plan on how the meeting would be run</w:t>
      </w:r>
      <w:r w:rsidR="00DE4256">
        <w:rPr>
          <w:rFonts w:ascii="Arial" w:hAnsi="Arial" w:cs="Arial"/>
        </w:rPr>
        <w:t>?</w:t>
      </w:r>
      <w:r w:rsidR="00DE4256" w:rsidRPr="00DE4256">
        <w:rPr>
          <w:rFonts w:ascii="Arial" w:hAnsi="Arial" w:cs="Arial"/>
        </w:rPr>
        <w:t xml:space="preserve"> </w:t>
      </w:r>
      <w:r w:rsidR="00DE4256">
        <w:rPr>
          <w:rFonts w:ascii="Arial" w:hAnsi="Arial" w:cs="Arial"/>
        </w:rPr>
        <w:t>AC</w:t>
      </w:r>
      <w:r w:rsidR="00DE4256" w:rsidRPr="00DE4256">
        <w:rPr>
          <w:rFonts w:ascii="Arial" w:hAnsi="Arial" w:cs="Arial"/>
        </w:rPr>
        <w:t xml:space="preserve"> replied that this would also </w:t>
      </w:r>
      <w:r w:rsidR="00AC1742">
        <w:rPr>
          <w:rFonts w:ascii="Arial" w:hAnsi="Arial" w:cs="Arial"/>
        </w:rPr>
        <w:t>be decided in discussion with</w:t>
      </w:r>
      <w:r w:rsidR="00DE4256">
        <w:rPr>
          <w:rFonts w:ascii="Arial" w:hAnsi="Arial" w:cs="Arial"/>
        </w:rPr>
        <w:t xml:space="preserve"> Dunoon C</w:t>
      </w:r>
      <w:r w:rsidR="00DE4256" w:rsidRPr="00DE4256">
        <w:rPr>
          <w:rFonts w:ascii="Arial" w:hAnsi="Arial" w:cs="Arial"/>
        </w:rPr>
        <w:t xml:space="preserve">ommunity </w:t>
      </w:r>
      <w:r w:rsidR="00DE4256">
        <w:rPr>
          <w:rFonts w:ascii="Arial" w:hAnsi="Arial" w:cs="Arial"/>
        </w:rPr>
        <w:t>C</w:t>
      </w:r>
      <w:r w:rsidR="00DE4256" w:rsidRPr="00DE4256">
        <w:rPr>
          <w:rFonts w:ascii="Arial" w:hAnsi="Arial" w:cs="Arial"/>
        </w:rPr>
        <w:t>ouncil</w:t>
      </w:r>
      <w:ins w:id="4" w:author="Ann Campbell" w:date="2023-10-23T17:09:00Z">
        <w:r w:rsidR="00AC1742">
          <w:rPr>
            <w:rFonts w:ascii="Arial" w:hAnsi="Arial" w:cs="Arial"/>
          </w:rPr>
          <w:t>.</w:t>
        </w:r>
      </w:ins>
      <w:del w:id="5" w:author="Ann Campbell" w:date="2023-10-23T17:09:00Z">
        <w:r w:rsidR="00DE4256" w:rsidDel="00AC1742">
          <w:rPr>
            <w:rFonts w:ascii="Arial" w:hAnsi="Arial" w:cs="Arial"/>
          </w:rPr>
          <w:delText>,</w:delText>
        </w:r>
      </w:del>
      <w:r w:rsidR="00DE4256" w:rsidRPr="00DE4256">
        <w:rPr>
          <w:rFonts w:ascii="Arial" w:hAnsi="Arial" w:cs="Arial"/>
        </w:rPr>
        <w:t xml:space="preserve"> TW interjected and said he would probably be chairing the meeting</w:t>
      </w:r>
      <w:r w:rsidR="00DE4256">
        <w:rPr>
          <w:rFonts w:ascii="Arial" w:hAnsi="Arial" w:cs="Arial"/>
        </w:rPr>
        <w:t>.</w:t>
      </w:r>
      <w:r w:rsidR="00DE4256" w:rsidRPr="00DE4256">
        <w:rPr>
          <w:rFonts w:ascii="Arial" w:hAnsi="Arial" w:cs="Arial"/>
        </w:rPr>
        <w:t xml:space="preserve"> </w:t>
      </w:r>
      <w:r w:rsidR="00583A13">
        <w:rPr>
          <w:rFonts w:ascii="Arial" w:hAnsi="Arial" w:cs="Arial"/>
        </w:rPr>
        <w:t>H</w:t>
      </w:r>
      <w:r w:rsidR="00DE4256" w:rsidRPr="00DE4256">
        <w:rPr>
          <w:rFonts w:ascii="Arial" w:hAnsi="Arial" w:cs="Arial"/>
        </w:rPr>
        <w:t>e said it would initially be an open an</w:t>
      </w:r>
      <w:r w:rsidR="00583A13">
        <w:rPr>
          <w:rFonts w:ascii="Arial" w:hAnsi="Arial" w:cs="Arial"/>
        </w:rPr>
        <w:t>d</w:t>
      </w:r>
      <w:r w:rsidR="00DE4256" w:rsidRPr="00DE4256">
        <w:rPr>
          <w:rFonts w:ascii="Arial" w:hAnsi="Arial" w:cs="Arial"/>
        </w:rPr>
        <w:t xml:space="preserve"> informal meeting about what a</w:t>
      </w:r>
      <w:r w:rsidR="00AC1742">
        <w:rPr>
          <w:rFonts w:ascii="Arial" w:hAnsi="Arial" w:cs="Arial"/>
        </w:rPr>
        <w:t xml:space="preserve"> Local</w:t>
      </w:r>
      <w:r w:rsidR="00DE4256" w:rsidRPr="00DE4256">
        <w:rPr>
          <w:rFonts w:ascii="Arial" w:hAnsi="Arial" w:cs="Arial"/>
        </w:rPr>
        <w:t xml:space="preserve"> </w:t>
      </w:r>
      <w:r w:rsidR="00AC1742">
        <w:rPr>
          <w:rFonts w:ascii="Arial" w:hAnsi="Arial" w:cs="Arial"/>
        </w:rPr>
        <w:t>P</w:t>
      </w:r>
      <w:r w:rsidR="00AC1742" w:rsidRPr="00DE4256">
        <w:rPr>
          <w:rFonts w:ascii="Arial" w:hAnsi="Arial" w:cs="Arial"/>
        </w:rPr>
        <w:t xml:space="preserve">lace </w:t>
      </w:r>
      <w:r w:rsidR="00AC1742">
        <w:rPr>
          <w:rFonts w:ascii="Arial" w:hAnsi="Arial" w:cs="Arial"/>
        </w:rPr>
        <w:t>P</w:t>
      </w:r>
      <w:r w:rsidR="00AC1742" w:rsidRPr="00DE4256">
        <w:rPr>
          <w:rFonts w:ascii="Arial" w:hAnsi="Arial" w:cs="Arial"/>
        </w:rPr>
        <w:t xml:space="preserve">lan </w:t>
      </w:r>
      <w:r w:rsidR="00DE4256" w:rsidRPr="00DE4256">
        <w:rPr>
          <w:rFonts w:ascii="Arial" w:hAnsi="Arial" w:cs="Arial"/>
        </w:rPr>
        <w:t>was</w:t>
      </w:r>
      <w:r w:rsidR="00DE4256">
        <w:rPr>
          <w:rFonts w:ascii="Arial" w:hAnsi="Arial" w:cs="Arial"/>
        </w:rPr>
        <w:t>,</w:t>
      </w:r>
      <w:r w:rsidR="00DE4256" w:rsidRPr="00DE4256">
        <w:rPr>
          <w:rFonts w:ascii="Arial" w:hAnsi="Arial" w:cs="Arial"/>
        </w:rPr>
        <w:t xml:space="preserve"> what its functions were and how it covers all the bases</w:t>
      </w:r>
      <w:r w:rsidR="00DE4256">
        <w:rPr>
          <w:rFonts w:ascii="Arial" w:hAnsi="Arial" w:cs="Arial"/>
        </w:rPr>
        <w:t>.</w:t>
      </w:r>
      <w:r w:rsidR="00DE4256" w:rsidRPr="00DE4256">
        <w:rPr>
          <w:rFonts w:ascii="Arial" w:hAnsi="Arial" w:cs="Arial"/>
        </w:rPr>
        <w:t xml:space="preserve"> A</w:t>
      </w:r>
      <w:r w:rsidR="00DE4256">
        <w:rPr>
          <w:rFonts w:ascii="Arial" w:hAnsi="Arial" w:cs="Arial"/>
        </w:rPr>
        <w:t>A</w:t>
      </w:r>
      <w:r w:rsidR="00DE4256" w:rsidRPr="00DE4256">
        <w:rPr>
          <w:rFonts w:ascii="Arial" w:hAnsi="Arial" w:cs="Arial"/>
        </w:rPr>
        <w:t xml:space="preserve"> asked if </w:t>
      </w:r>
      <w:r w:rsidR="00DE4256">
        <w:rPr>
          <w:rFonts w:ascii="Arial" w:hAnsi="Arial" w:cs="Arial"/>
        </w:rPr>
        <w:t xml:space="preserve">TSI’s </w:t>
      </w:r>
      <w:r w:rsidR="00DE4256" w:rsidRPr="00DE4256">
        <w:rPr>
          <w:rFonts w:ascii="Arial" w:hAnsi="Arial" w:cs="Arial"/>
        </w:rPr>
        <w:t>were included</w:t>
      </w:r>
      <w:r w:rsidR="00DE4256">
        <w:rPr>
          <w:rFonts w:ascii="Arial" w:hAnsi="Arial" w:cs="Arial"/>
        </w:rPr>
        <w:t>.</w:t>
      </w:r>
      <w:r w:rsidR="00DE4256" w:rsidRPr="00DE4256">
        <w:rPr>
          <w:rFonts w:ascii="Arial" w:hAnsi="Arial" w:cs="Arial"/>
        </w:rPr>
        <w:t xml:space="preserve"> AC replied yes</w:t>
      </w:r>
      <w:r w:rsidR="00DE4256">
        <w:rPr>
          <w:rFonts w:ascii="Arial" w:hAnsi="Arial" w:cs="Arial"/>
        </w:rPr>
        <w:t xml:space="preserve">, </w:t>
      </w:r>
      <w:r w:rsidR="00DE4256" w:rsidRPr="00DE4256">
        <w:rPr>
          <w:rFonts w:ascii="Arial" w:hAnsi="Arial" w:cs="Arial"/>
        </w:rPr>
        <w:t>they would, and this should have been included in the presentation</w:t>
      </w:r>
      <w:r w:rsidR="00DE4256">
        <w:rPr>
          <w:rFonts w:ascii="Arial" w:hAnsi="Arial" w:cs="Arial"/>
        </w:rPr>
        <w:t>.</w:t>
      </w:r>
      <w:r w:rsidR="00DE4256" w:rsidRPr="00DE4256">
        <w:rPr>
          <w:rFonts w:ascii="Arial" w:hAnsi="Arial" w:cs="Arial"/>
        </w:rPr>
        <w:t xml:space="preserve"> DC asked if the </w:t>
      </w:r>
      <w:r w:rsidR="00AC1742">
        <w:rPr>
          <w:rFonts w:ascii="Arial" w:hAnsi="Arial" w:cs="Arial"/>
        </w:rPr>
        <w:t>L</w:t>
      </w:r>
      <w:r w:rsidR="00AC1742" w:rsidRPr="00DE4256">
        <w:rPr>
          <w:rFonts w:ascii="Arial" w:hAnsi="Arial" w:cs="Arial"/>
        </w:rPr>
        <w:t xml:space="preserve">ocal </w:t>
      </w:r>
      <w:r w:rsidR="00AC1742">
        <w:rPr>
          <w:rFonts w:ascii="Arial" w:hAnsi="Arial" w:cs="Arial"/>
        </w:rPr>
        <w:t>P</w:t>
      </w:r>
      <w:r w:rsidR="00AC1742" w:rsidRPr="00DE4256">
        <w:rPr>
          <w:rFonts w:ascii="Arial" w:hAnsi="Arial" w:cs="Arial"/>
        </w:rPr>
        <w:t xml:space="preserve">lace </w:t>
      </w:r>
      <w:r w:rsidR="00AC1742">
        <w:rPr>
          <w:rFonts w:ascii="Arial" w:hAnsi="Arial" w:cs="Arial"/>
        </w:rPr>
        <w:t>P</w:t>
      </w:r>
      <w:r w:rsidR="00AC1742" w:rsidRPr="00DE4256">
        <w:rPr>
          <w:rFonts w:ascii="Arial" w:hAnsi="Arial" w:cs="Arial"/>
        </w:rPr>
        <w:t xml:space="preserve">lan </w:t>
      </w:r>
      <w:r w:rsidR="00DE4256" w:rsidRPr="00DE4256">
        <w:rPr>
          <w:rFonts w:ascii="Arial" w:hAnsi="Arial" w:cs="Arial"/>
        </w:rPr>
        <w:t xml:space="preserve">included local </w:t>
      </w:r>
      <w:r w:rsidR="004E0ABB" w:rsidRPr="00DE4256">
        <w:rPr>
          <w:rFonts w:ascii="Arial" w:hAnsi="Arial" w:cs="Arial"/>
        </w:rPr>
        <w:t>connectivity</w:t>
      </w:r>
      <w:r w:rsidR="004E0ABB">
        <w:rPr>
          <w:rFonts w:ascii="Arial" w:hAnsi="Arial" w:cs="Arial"/>
        </w:rPr>
        <w:t>.</w:t>
      </w:r>
      <w:r w:rsidR="004E0ABB" w:rsidRPr="004E0ABB">
        <w:rPr>
          <w:rFonts w:ascii="Arial" w:hAnsi="Arial" w:cs="Arial"/>
        </w:rPr>
        <w:t xml:space="preserve"> DC elaborated by saying that this would include public transport such as buses ferries trains roads AC said yes this is something that would be incorporated</w:t>
      </w:r>
      <w:r w:rsidR="004E0ABB">
        <w:rPr>
          <w:rFonts w:ascii="Arial" w:hAnsi="Arial" w:cs="Arial"/>
        </w:rPr>
        <w:t>.</w:t>
      </w:r>
      <w:r w:rsidR="004E0ABB" w:rsidRPr="004E0ABB">
        <w:rPr>
          <w:rFonts w:ascii="Arial" w:hAnsi="Arial" w:cs="Arial"/>
        </w:rPr>
        <w:t xml:space="preserve"> TW asked DC whether his question was in </w:t>
      </w:r>
      <w:r w:rsidR="004E0ABB" w:rsidRPr="004E0ABB">
        <w:rPr>
          <w:rFonts w:ascii="Arial" w:hAnsi="Arial" w:cs="Arial"/>
        </w:rPr>
        <w:lastRenderedPageBreak/>
        <w:t xml:space="preserve">regard to the </w:t>
      </w:r>
      <w:r w:rsidR="00AC1742">
        <w:rPr>
          <w:rFonts w:ascii="Arial" w:hAnsi="Arial" w:cs="Arial"/>
        </w:rPr>
        <w:t>L</w:t>
      </w:r>
      <w:r w:rsidR="00AC1742" w:rsidRPr="004E0ABB">
        <w:rPr>
          <w:rFonts w:ascii="Arial" w:hAnsi="Arial" w:cs="Arial"/>
        </w:rPr>
        <w:t xml:space="preserve">ocal </w:t>
      </w:r>
      <w:r w:rsidR="00AC1742">
        <w:rPr>
          <w:rFonts w:ascii="Arial" w:hAnsi="Arial" w:cs="Arial"/>
        </w:rPr>
        <w:t>P</w:t>
      </w:r>
      <w:r w:rsidR="00AC1742" w:rsidRPr="004E0ABB">
        <w:rPr>
          <w:rFonts w:ascii="Arial" w:hAnsi="Arial" w:cs="Arial"/>
        </w:rPr>
        <w:t xml:space="preserve">lace </w:t>
      </w:r>
      <w:r w:rsidR="00AC1742">
        <w:rPr>
          <w:rFonts w:ascii="Arial" w:hAnsi="Arial" w:cs="Arial"/>
        </w:rPr>
        <w:t>P</w:t>
      </w:r>
      <w:r w:rsidR="00AC1742" w:rsidRPr="004E0ABB">
        <w:rPr>
          <w:rFonts w:ascii="Arial" w:hAnsi="Arial" w:cs="Arial"/>
        </w:rPr>
        <w:t xml:space="preserve">lan </w:t>
      </w:r>
      <w:r w:rsidR="004E0ABB" w:rsidRPr="004E0ABB">
        <w:rPr>
          <w:rFonts w:ascii="Arial" w:hAnsi="Arial" w:cs="Arial"/>
        </w:rPr>
        <w:t xml:space="preserve">or the </w:t>
      </w:r>
      <w:r w:rsidR="00AC1742">
        <w:rPr>
          <w:rFonts w:ascii="Arial" w:hAnsi="Arial" w:cs="Arial"/>
        </w:rPr>
        <w:t>L</w:t>
      </w:r>
      <w:r w:rsidR="00AC1742" w:rsidRPr="004E0ABB">
        <w:rPr>
          <w:rFonts w:ascii="Arial" w:hAnsi="Arial" w:cs="Arial"/>
        </w:rPr>
        <w:t xml:space="preserve">ocal </w:t>
      </w:r>
      <w:r w:rsidR="00AC1742">
        <w:rPr>
          <w:rFonts w:ascii="Arial" w:hAnsi="Arial" w:cs="Arial"/>
        </w:rPr>
        <w:t>D</w:t>
      </w:r>
      <w:r w:rsidR="00AC1742" w:rsidRPr="004E0ABB">
        <w:rPr>
          <w:rFonts w:ascii="Arial" w:hAnsi="Arial" w:cs="Arial"/>
        </w:rPr>
        <w:t xml:space="preserve">evelopment </w:t>
      </w:r>
      <w:r w:rsidR="00AC1742">
        <w:rPr>
          <w:rFonts w:ascii="Arial" w:hAnsi="Arial" w:cs="Arial"/>
        </w:rPr>
        <w:t>P</w:t>
      </w:r>
      <w:r w:rsidR="00AC1742" w:rsidRPr="004E0ABB">
        <w:rPr>
          <w:rFonts w:ascii="Arial" w:hAnsi="Arial" w:cs="Arial"/>
        </w:rPr>
        <w:t xml:space="preserve">lan </w:t>
      </w:r>
      <w:r w:rsidR="004E0ABB" w:rsidRPr="004E0ABB">
        <w:rPr>
          <w:rFonts w:ascii="Arial" w:hAnsi="Arial" w:cs="Arial"/>
        </w:rPr>
        <w:t xml:space="preserve">DC replied it was in relation to the </w:t>
      </w:r>
      <w:r w:rsidR="00AC1742">
        <w:rPr>
          <w:rFonts w:ascii="Arial" w:hAnsi="Arial" w:cs="Arial"/>
        </w:rPr>
        <w:t>L</w:t>
      </w:r>
      <w:r w:rsidR="00AC1742" w:rsidRPr="004E0ABB">
        <w:rPr>
          <w:rFonts w:ascii="Arial" w:hAnsi="Arial" w:cs="Arial"/>
        </w:rPr>
        <w:t xml:space="preserve">ocal </w:t>
      </w:r>
      <w:r w:rsidR="00AC1742">
        <w:rPr>
          <w:rFonts w:ascii="Arial" w:hAnsi="Arial" w:cs="Arial"/>
        </w:rPr>
        <w:t>D</w:t>
      </w:r>
      <w:r w:rsidR="00AC1742" w:rsidRPr="004E0ABB">
        <w:rPr>
          <w:rFonts w:ascii="Arial" w:hAnsi="Arial" w:cs="Arial"/>
        </w:rPr>
        <w:t xml:space="preserve">evelopment </w:t>
      </w:r>
      <w:r w:rsidR="00AC1742">
        <w:rPr>
          <w:rFonts w:ascii="Arial" w:hAnsi="Arial" w:cs="Arial"/>
        </w:rPr>
        <w:t>P</w:t>
      </w:r>
      <w:r w:rsidR="00AC1742" w:rsidRPr="004E0ABB">
        <w:rPr>
          <w:rFonts w:ascii="Arial" w:hAnsi="Arial" w:cs="Arial"/>
        </w:rPr>
        <w:t>lan</w:t>
      </w:r>
      <w:r w:rsidR="004E0ABB">
        <w:rPr>
          <w:rFonts w:ascii="Arial" w:hAnsi="Arial" w:cs="Arial"/>
        </w:rPr>
        <w:t>,</w:t>
      </w:r>
      <w:r w:rsidR="004E0ABB" w:rsidRPr="004E0ABB">
        <w:rPr>
          <w:rFonts w:ascii="Arial" w:hAnsi="Arial" w:cs="Arial"/>
        </w:rPr>
        <w:t xml:space="preserve"> which then feeds into the </w:t>
      </w:r>
      <w:r w:rsidR="00AC1742">
        <w:rPr>
          <w:rFonts w:ascii="Arial" w:hAnsi="Arial" w:cs="Arial"/>
        </w:rPr>
        <w:t>L</w:t>
      </w:r>
      <w:r w:rsidR="00AC1742" w:rsidRPr="004E0ABB">
        <w:rPr>
          <w:rFonts w:ascii="Arial" w:hAnsi="Arial" w:cs="Arial"/>
        </w:rPr>
        <w:t xml:space="preserve">ocal </w:t>
      </w:r>
      <w:r w:rsidR="00AC1742">
        <w:rPr>
          <w:rFonts w:ascii="Arial" w:hAnsi="Arial" w:cs="Arial"/>
        </w:rPr>
        <w:t>P</w:t>
      </w:r>
      <w:r w:rsidR="00AC1742" w:rsidRPr="004E0ABB">
        <w:rPr>
          <w:rFonts w:ascii="Arial" w:hAnsi="Arial" w:cs="Arial"/>
        </w:rPr>
        <w:t xml:space="preserve">lace </w:t>
      </w:r>
      <w:r w:rsidR="00AC1742">
        <w:rPr>
          <w:rFonts w:ascii="Arial" w:hAnsi="Arial" w:cs="Arial"/>
        </w:rPr>
        <w:t>P</w:t>
      </w:r>
      <w:r w:rsidR="00AC1742" w:rsidRPr="004E0ABB">
        <w:rPr>
          <w:rFonts w:ascii="Arial" w:hAnsi="Arial" w:cs="Arial"/>
        </w:rPr>
        <w:t>lan</w:t>
      </w:r>
      <w:r w:rsidR="004E0ABB">
        <w:rPr>
          <w:rFonts w:ascii="Arial" w:hAnsi="Arial" w:cs="Arial"/>
        </w:rPr>
        <w:t>,</w:t>
      </w:r>
      <w:r w:rsidR="004E0ABB" w:rsidRPr="004E0ABB">
        <w:rPr>
          <w:rFonts w:ascii="Arial" w:hAnsi="Arial" w:cs="Arial"/>
        </w:rPr>
        <w:t xml:space="preserve"> he went on to say that the </w:t>
      </w:r>
      <w:r w:rsidR="00AC1742">
        <w:rPr>
          <w:rFonts w:ascii="Arial" w:hAnsi="Arial" w:cs="Arial"/>
        </w:rPr>
        <w:t>L</w:t>
      </w:r>
      <w:r w:rsidR="00AC1742" w:rsidRPr="004E0ABB">
        <w:rPr>
          <w:rFonts w:ascii="Arial" w:hAnsi="Arial" w:cs="Arial"/>
        </w:rPr>
        <w:t xml:space="preserve">ocal </w:t>
      </w:r>
      <w:r w:rsidR="00AC1742">
        <w:rPr>
          <w:rFonts w:ascii="Arial" w:hAnsi="Arial" w:cs="Arial"/>
        </w:rPr>
        <w:t>P</w:t>
      </w:r>
      <w:r w:rsidR="00AC1742" w:rsidRPr="004E0ABB">
        <w:rPr>
          <w:rFonts w:ascii="Arial" w:hAnsi="Arial" w:cs="Arial"/>
        </w:rPr>
        <w:t xml:space="preserve">lace </w:t>
      </w:r>
      <w:r w:rsidR="00AC1742">
        <w:rPr>
          <w:rFonts w:ascii="Arial" w:hAnsi="Arial" w:cs="Arial"/>
        </w:rPr>
        <w:t>P</w:t>
      </w:r>
      <w:r w:rsidR="00AC1742" w:rsidRPr="004E0ABB">
        <w:rPr>
          <w:rFonts w:ascii="Arial" w:hAnsi="Arial" w:cs="Arial"/>
        </w:rPr>
        <w:t xml:space="preserve">lan </w:t>
      </w:r>
      <w:r w:rsidR="004E0ABB" w:rsidRPr="004E0ABB">
        <w:rPr>
          <w:rFonts w:ascii="Arial" w:hAnsi="Arial" w:cs="Arial"/>
        </w:rPr>
        <w:t>was supposed to reflect the views of the community and one of the biggest views of the community is the local transport</w:t>
      </w:r>
      <w:del w:id="6" w:author="Ann Campbell" w:date="2023-10-23T17:11:00Z">
        <w:r w:rsidR="004E0ABB" w:rsidRPr="004E0ABB" w:rsidDel="00AC1742">
          <w:rPr>
            <w:rFonts w:ascii="Arial" w:hAnsi="Arial" w:cs="Arial"/>
          </w:rPr>
          <w:delText xml:space="preserve"> </w:delText>
        </w:r>
      </w:del>
      <w:r w:rsidR="004E0ABB">
        <w:rPr>
          <w:rFonts w:ascii="Arial" w:hAnsi="Arial" w:cs="Arial"/>
        </w:rPr>
        <w:t>.</w:t>
      </w:r>
      <w:ins w:id="7" w:author="Ann Campbell" w:date="2023-10-23T17:11:00Z">
        <w:r w:rsidR="00AC1742">
          <w:rPr>
            <w:rFonts w:ascii="Arial" w:hAnsi="Arial" w:cs="Arial"/>
          </w:rPr>
          <w:t xml:space="preserve"> </w:t>
        </w:r>
      </w:ins>
      <w:r w:rsidR="004E0ABB">
        <w:rPr>
          <w:rFonts w:ascii="Arial" w:hAnsi="Arial" w:cs="Arial"/>
        </w:rPr>
        <w:t>AC</w:t>
      </w:r>
      <w:r w:rsidR="004E0ABB" w:rsidRPr="004E0ABB">
        <w:rPr>
          <w:rFonts w:ascii="Arial" w:hAnsi="Arial" w:cs="Arial"/>
        </w:rPr>
        <w:t xml:space="preserve"> said it will be </w:t>
      </w:r>
      <w:r w:rsidR="00822656" w:rsidRPr="004E0ABB">
        <w:rPr>
          <w:rFonts w:ascii="Arial" w:hAnsi="Arial" w:cs="Arial"/>
        </w:rPr>
        <w:t>interesting</w:t>
      </w:r>
      <w:r w:rsidR="004E0ABB" w:rsidRPr="004E0ABB">
        <w:rPr>
          <w:rFonts w:ascii="Arial" w:hAnsi="Arial" w:cs="Arial"/>
        </w:rPr>
        <w:t xml:space="preserve"> to see </w:t>
      </w:r>
      <w:r w:rsidR="00AC1742">
        <w:rPr>
          <w:rFonts w:ascii="Arial" w:hAnsi="Arial" w:cs="Arial"/>
        </w:rPr>
        <w:t>the content of</w:t>
      </w:r>
      <w:r w:rsidR="004E0ABB" w:rsidRPr="004E0ABB">
        <w:rPr>
          <w:rFonts w:ascii="Arial" w:hAnsi="Arial" w:cs="Arial"/>
        </w:rPr>
        <w:t xml:space="preserve"> the </w:t>
      </w:r>
      <w:r w:rsidR="00AC1742">
        <w:rPr>
          <w:rFonts w:ascii="Arial" w:hAnsi="Arial" w:cs="Arial"/>
        </w:rPr>
        <w:t>L</w:t>
      </w:r>
      <w:r w:rsidR="00AC1742" w:rsidRPr="004E0ABB">
        <w:rPr>
          <w:rFonts w:ascii="Arial" w:hAnsi="Arial" w:cs="Arial"/>
        </w:rPr>
        <w:t xml:space="preserve">ocal </w:t>
      </w:r>
      <w:r w:rsidR="00AC1742">
        <w:rPr>
          <w:rFonts w:ascii="Arial" w:hAnsi="Arial" w:cs="Arial"/>
        </w:rPr>
        <w:t>D</w:t>
      </w:r>
      <w:r w:rsidR="00AC1742" w:rsidRPr="004E0ABB">
        <w:rPr>
          <w:rFonts w:ascii="Arial" w:hAnsi="Arial" w:cs="Arial"/>
        </w:rPr>
        <w:t xml:space="preserve">evelopment </w:t>
      </w:r>
      <w:r w:rsidR="00AC1742">
        <w:rPr>
          <w:rFonts w:ascii="Arial" w:hAnsi="Arial" w:cs="Arial"/>
        </w:rPr>
        <w:t>P</w:t>
      </w:r>
      <w:r w:rsidR="00AC1742" w:rsidRPr="004E0ABB">
        <w:rPr>
          <w:rFonts w:ascii="Arial" w:hAnsi="Arial" w:cs="Arial"/>
        </w:rPr>
        <w:t>lan</w:t>
      </w:r>
      <w:r w:rsidR="00AC1742">
        <w:rPr>
          <w:rFonts w:ascii="Arial" w:hAnsi="Arial" w:cs="Arial"/>
        </w:rPr>
        <w:t>.</w:t>
      </w:r>
      <w:r w:rsidR="004E0ABB" w:rsidRPr="004E0ABB">
        <w:rPr>
          <w:rFonts w:ascii="Arial" w:hAnsi="Arial" w:cs="Arial"/>
        </w:rPr>
        <w:t xml:space="preserve"> </w:t>
      </w:r>
      <w:r w:rsidR="004E0ABB">
        <w:rPr>
          <w:rFonts w:ascii="Arial" w:hAnsi="Arial" w:cs="Arial"/>
        </w:rPr>
        <w:t>AC</w:t>
      </w:r>
      <w:r w:rsidR="004E0ABB" w:rsidRPr="004E0ABB">
        <w:rPr>
          <w:rFonts w:ascii="Arial" w:hAnsi="Arial" w:cs="Arial"/>
        </w:rPr>
        <w:t xml:space="preserve"> said at this present time she could not say for sure whether connectivity would be included </w:t>
      </w:r>
      <w:r w:rsidR="00AC1742">
        <w:rPr>
          <w:rFonts w:ascii="Arial" w:hAnsi="Arial" w:cs="Arial"/>
        </w:rPr>
        <w:t>other than</w:t>
      </w:r>
      <w:r w:rsidR="00AC1742" w:rsidRPr="004E0ABB">
        <w:rPr>
          <w:rFonts w:ascii="Arial" w:hAnsi="Arial" w:cs="Arial"/>
        </w:rPr>
        <w:t xml:space="preserve"> </w:t>
      </w:r>
      <w:r w:rsidR="004E0ABB" w:rsidRPr="004E0ABB">
        <w:rPr>
          <w:rFonts w:ascii="Arial" w:hAnsi="Arial" w:cs="Arial"/>
        </w:rPr>
        <w:t>where it would impact on physical development</w:t>
      </w:r>
      <w:r w:rsidR="004E0ABB">
        <w:rPr>
          <w:rFonts w:ascii="Arial" w:hAnsi="Arial" w:cs="Arial"/>
        </w:rPr>
        <w:t>.</w:t>
      </w:r>
      <w:r w:rsidR="004E0ABB" w:rsidRPr="004E0ABB">
        <w:rPr>
          <w:rFonts w:ascii="Arial" w:hAnsi="Arial" w:cs="Arial"/>
        </w:rPr>
        <w:t xml:space="preserve"> </w:t>
      </w:r>
      <w:r w:rsidR="00583A13">
        <w:rPr>
          <w:rFonts w:ascii="Arial" w:hAnsi="Arial" w:cs="Arial"/>
        </w:rPr>
        <w:t>Sh</w:t>
      </w:r>
      <w:r w:rsidR="004E0ABB" w:rsidRPr="004E0ABB">
        <w:rPr>
          <w:rFonts w:ascii="Arial" w:hAnsi="Arial" w:cs="Arial"/>
        </w:rPr>
        <w:t xml:space="preserve">e said currently </w:t>
      </w:r>
      <w:r w:rsidR="00AC1742">
        <w:rPr>
          <w:rFonts w:ascii="Arial" w:hAnsi="Arial" w:cs="Arial"/>
        </w:rPr>
        <w:t>L</w:t>
      </w:r>
      <w:r w:rsidR="00AC1742" w:rsidRPr="004E0ABB">
        <w:rPr>
          <w:rFonts w:ascii="Arial" w:hAnsi="Arial" w:cs="Arial"/>
        </w:rPr>
        <w:t xml:space="preserve">ocal </w:t>
      </w:r>
      <w:r w:rsidR="00AC1742">
        <w:rPr>
          <w:rFonts w:ascii="Arial" w:hAnsi="Arial" w:cs="Arial"/>
        </w:rPr>
        <w:t>D</w:t>
      </w:r>
      <w:r w:rsidR="00AC1742" w:rsidRPr="004E0ABB">
        <w:rPr>
          <w:rFonts w:ascii="Arial" w:hAnsi="Arial" w:cs="Arial"/>
        </w:rPr>
        <w:t xml:space="preserve">evelopment </w:t>
      </w:r>
      <w:r w:rsidR="00AC1742">
        <w:rPr>
          <w:rFonts w:ascii="Arial" w:hAnsi="Arial" w:cs="Arial"/>
        </w:rPr>
        <w:t>P</w:t>
      </w:r>
      <w:r w:rsidR="00AC1742" w:rsidRPr="004E0ABB">
        <w:rPr>
          <w:rFonts w:ascii="Arial" w:hAnsi="Arial" w:cs="Arial"/>
        </w:rPr>
        <w:t xml:space="preserve">lans </w:t>
      </w:r>
      <w:r w:rsidR="004E0ABB" w:rsidRPr="004E0ABB">
        <w:rPr>
          <w:rFonts w:ascii="Arial" w:hAnsi="Arial" w:cs="Arial"/>
        </w:rPr>
        <w:t>are more about buildings and open spaces than what D</w:t>
      </w:r>
      <w:r w:rsidR="004E0ABB">
        <w:rPr>
          <w:rFonts w:ascii="Arial" w:hAnsi="Arial" w:cs="Arial"/>
        </w:rPr>
        <w:t>C</w:t>
      </w:r>
      <w:r w:rsidR="004E0ABB" w:rsidRPr="004E0ABB">
        <w:rPr>
          <w:rFonts w:ascii="Arial" w:hAnsi="Arial" w:cs="Arial"/>
        </w:rPr>
        <w:t xml:space="preserve"> had been discussing</w:t>
      </w:r>
      <w:r w:rsidR="004E0ABB">
        <w:rPr>
          <w:rFonts w:ascii="Arial" w:hAnsi="Arial" w:cs="Arial"/>
        </w:rPr>
        <w:t>. AA</w:t>
      </w:r>
      <w:r w:rsidR="004E0ABB" w:rsidRPr="004E0ABB">
        <w:rPr>
          <w:rFonts w:ascii="Arial" w:hAnsi="Arial" w:cs="Arial"/>
        </w:rPr>
        <w:t xml:space="preserve"> asked if the </w:t>
      </w:r>
      <w:r w:rsidR="004E0ABB">
        <w:rPr>
          <w:rFonts w:ascii="Arial" w:hAnsi="Arial" w:cs="Arial"/>
        </w:rPr>
        <w:t>P</w:t>
      </w:r>
      <w:r w:rsidR="004E0ABB" w:rsidRPr="004E0ABB">
        <w:rPr>
          <w:rFonts w:ascii="Arial" w:hAnsi="Arial" w:cs="Arial"/>
        </w:rPr>
        <w:t xml:space="preserve">lace </w:t>
      </w:r>
      <w:r w:rsidR="00AC1742">
        <w:rPr>
          <w:rFonts w:ascii="Arial" w:hAnsi="Arial" w:cs="Arial"/>
        </w:rPr>
        <w:t>P</w:t>
      </w:r>
      <w:r w:rsidR="00AC1742" w:rsidRPr="004E0ABB">
        <w:rPr>
          <w:rFonts w:ascii="Arial" w:hAnsi="Arial" w:cs="Arial"/>
        </w:rPr>
        <w:t xml:space="preserve">lan </w:t>
      </w:r>
      <w:r w:rsidR="004E0ABB" w:rsidRPr="004E0ABB">
        <w:rPr>
          <w:rFonts w:ascii="Arial" w:hAnsi="Arial" w:cs="Arial"/>
        </w:rPr>
        <w:t>was regarding employment and development how could this possibly work if the transport was not working</w:t>
      </w:r>
      <w:r w:rsidR="004E0ABB">
        <w:rPr>
          <w:rFonts w:ascii="Arial" w:hAnsi="Arial" w:cs="Arial"/>
        </w:rPr>
        <w:t>. AC</w:t>
      </w:r>
      <w:r w:rsidR="00602E6E" w:rsidRPr="00602E6E">
        <w:rPr>
          <w:rFonts w:ascii="Arial" w:hAnsi="Arial" w:cs="Arial"/>
        </w:rPr>
        <w:t xml:space="preserve"> rep</w:t>
      </w:r>
      <w:r w:rsidR="00602E6E">
        <w:rPr>
          <w:rFonts w:ascii="Arial" w:hAnsi="Arial" w:cs="Arial"/>
        </w:rPr>
        <w:t xml:space="preserve">lied </w:t>
      </w:r>
      <w:r w:rsidR="00AC1742">
        <w:rPr>
          <w:rFonts w:ascii="Arial" w:hAnsi="Arial" w:cs="Arial"/>
        </w:rPr>
        <w:t>that a</w:t>
      </w:r>
      <w:r w:rsidR="00602E6E" w:rsidRPr="00602E6E">
        <w:rPr>
          <w:rFonts w:ascii="Arial" w:hAnsi="Arial" w:cs="Arial"/>
        </w:rPr>
        <w:t xml:space="preserve"> </w:t>
      </w:r>
      <w:r w:rsidR="00AC1742">
        <w:rPr>
          <w:rFonts w:ascii="Arial" w:hAnsi="Arial" w:cs="Arial"/>
        </w:rPr>
        <w:t>L</w:t>
      </w:r>
      <w:r w:rsidR="00AC1742" w:rsidRPr="00602E6E">
        <w:rPr>
          <w:rFonts w:ascii="Arial" w:hAnsi="Arial" w:cs="Arial"/>
        </w:rPr>
        <w:t xml:space="preserve">ocal </w:t>
      </w:r>
      <w:r w:rsidR="00AC1742">
        <w:rPr>
          <w:rFonts w:ascii="Arial" w:hAnsi="Arial" w:cs="Arial"/>
        </w:rPr>
        <w:t>P</w:t>
      </w:r>
      <w:r w:rsidR="00AC1742" w:rsidRPr="00602E6E">
        <w:rPr>
          <w:rFonts w:ascii="Arial" w:hAnsi="Arial" w:cs="Arial"/>
        </w:rPr>
        <w:t xml:space="preserve">lace </w:t>
      </w:r>
      <w:r w:rsidR="00AC1742">
        <w:rPr>
          <w:rFonts w:ascii="Arial" w:hAnsi="Arial" w:cs="Arial"/>
        </w:rPr>
        <w:t>P</w:t>
      </w:r>
      <w:r w:rsidR="00AC1742" w:rsidRPr="00602E6E">
        <w:rPr>
          <w:rFonts w:ascii="Arial" w:hAnsi="Arial" w:cs="Arial"/>
        </w:rPr>
        <w:t xml:space="preserve">lan </w:t>
      </w:r>
      <w:r w:rsidR="00602E6E" w:rsidRPr="00602E6E">
        <w:rPr>
          <w:rFonts w:ascii="Arial" w:hAnsi="Arial" w:cs="Arial"/>
        </w:rPr>
        <w:t xml:space="preserve">could incorporate </w:t>
      </w:r>
      <w:r w:rsidR="00AC1742">
        <w:rPr>
          <w:rFonts w:ascii="Arial" w:hAnsi="Arial" w:cs="Arial"/>
        </w:rPr>
        <w:t>transport</w:t>
      </w:r>
      <w:r w:rsidR="00602E6E">
        <w:rPr>
          <w:rFonts w:ascii="Arial" w:hAnsi="Arial" w:cs="Arial"/>
        </w:rPr>
        <w:t>. AA</w:t>
      </w:r>
      <w:r w:rsidR="00602E6E" w:rsidRPr="00602E6E">
        <w:rPr>
          <w:rFonts w:ascii="Arial" w:hAnsi="Arial" w:cs="Arial"/>
        </w:rPr>
        <w:t xml:space="preserve"> said that a</w:t>
      </w:r>
      <w:r w:rsidR="00602E6E">
        <w:rPr>
          <w:rFonts w:ascii="Arial" w:hAnsi="Arial" w:cs="Arial"/>
        </w:rPr>
        <w:t>s</w:t>
      </w:r>
      <w:r w:rsidR="00602E6E" w:rsidRPr="00602E6E">
        <w:rPr>
          <w:rFonts w:ascii="Arial" w:hAnsi="Arial" w:cs="Arial"/>
        </w:rPr>
        <w:t xml:space="preserve"> the </w:t>
      </w:r>
      <w:r w:rsidR="00B35205">
        <w:rPr>
          <w:rFonts w:ascii="Arial" w:hAnsi="Arial" w:cs="Arial"/>
        </w:rPr>
        <w:t>L</w:t>
      </w:r>
      <w:r w:rsidR="00B35205" w:rsidRPr="00602E6E">
        <w:rPr>
          <w:rFonts w:ascii="Arial" w:hAnsi="Arial" w:cs="Arial"/>
        </w:rPr>
        <w:t xml:space="preserve">ocal </w:t>
      </w:r>
      <w:r w:rsidR="00B35205">
        <w:rPr>
          <w:rFonts w:ascii="Arial" w:hAnsi="Arial" w:cs="Arial"/>
        </w:rPr>
        <w:t>Development</w:t>
      </w:r>
      <w:r w:rsidR="00B35205" w:rsidRPr="00602E6E">
        <w:rPr>
          <w:rFonts w:ascii="Arial" w:hAnsi="Arial" w:cs="Arial"/>
        </w:rPr>
        <w:t xml:space="preserve"> </w:t>
      </w:r>
      <w:r w:rsidR="00B35205">
        <w:rPr>
          <w:rFonts w:ascii="Arial" w:hAnsi="Arial" w:cs="Arial"/>
        </w:rPr>
        <w:t>P</w:t>
      </w:r>
      <w:r w:rsidR="00B35205" w:rsidRPr="00602E6E">
        <w:rPr>
          <w:rFonts w:ascii="Arial" w:hAnsi="Arial" w:cs="Arial"/>
        </w:rPr>
        <w:t xml:space="preserve">lan </w:t>
      </w:r>
      <w:r w:rsidR="00602E6E" w:rsidRPr="00602E6E">
        <w:rPr>
          <w:rFonts w:ascii="Arial" w:hAnsi="Arial" w:cs="Arial"/>
        </w:rPr>
        <w:t>was in place for the next 10 years</w:t>
      </w:r>
      <w:r w:rsidR="00583A13">
        <w:rPr>
          <w:rFonts w:ascii="Arial" w:hAnsi="Arial" w:cs="Arial"/>
        </w:rPr>
        <w:t>,</w:t>
      </w:r>
      <w:r w:rsidR="00602E6E" w:rsidRPr="00602E6E">
        <w:rPr>
          <w:rFonts w:ascii="Arial" w:hAnsi="Arial" w:cs="Arial"/>
        </w:rPr>
        <w:t xml:space="preserve"> this could not a</w:t>
      </w:r>
      <w:r w:rsidR="00602E6E">
        <w:rPr>
          <w:rFonts w:ascii="Arial" w:hAnsi="Arial" w:cs="Arial"/>
        </w:rPr>
        <w:t>ffect</w:t>
      </w:r>
      <w:r w:rsidR="00602E6E" w:rsidRPr="00602E6E">
        <w:rPr>
          <w:rFonts w:ascii="Arial" w:hAnsi="Arial" w:cs="Arial"/>
        </w:rPr>
        <w:t xml:space="preserve"> the local transport problem</w:t>
      </w:r>
      <w:r w:rsidR="00602E6E">
        <w:rPr>
          <w:rFonts w:ascii="Arial" w:hAnsi="Arial" w:cs="Arial"/>
        </w:rPr>
        <w:t xml:space="preserve">. TW said that DCDT has </w:t>
      </w:r>
      <w:r w:rsidR="00602E6E" w:rsidRPr="00602E6E">
        <w:rPr>
          <w:rFonts w:ascii="Arial" w:hAnsi="Arial" w:cs="Arial"/>
        </w:rPr>
        <w:t xml:space="preserve">set the boundary for the local place plan to align with </w:t>
      </w:r>
      <w:r w:rsidR="00602E6E">
        <w:rPr>
          <w:rFonts w:ascii="Arial" w:hAnsi="Arial" w:cs="Arial"/>
        </w:rPr>
        <w:t>Dunoon C</w:t>
      </w:r>
      <w:r w:rsidR="00602E6E" w:rsidRPr="00602E6E">
        <w:rPr>
          <w:rFonts w:ascii="Arial" w:hAnsi="Arial" w:cs="Arial"/>
        </w:rPr>
        <w:t xml:space="preserve">ommunity </w:t>
      </w:r>
      <w:r w:rsidR="00602E6E">
        <w:rPr>
          <w:rFonts w:ascii="Arial" w:hAnsi="Arial" w:cs="Arial"/>
        </w:rPr>
        <w:t>C</w:t>
      </w:r>
      <w:r w:rsidR="00602E6E" w:rsidRPr="00602E6E">
        <w:rPr>
          <w:rFonts w:ascii="Arial" w:hAnsi="Arial" w:cs="Arial"/>
        </w:rPr>
        <w:t>ouncil to keep the structure sensible</w:t>
      </w:r>
      <w:r w:rsidR="00602E6E">
        <w:rPr>
          <w:rFonts w:ascii="Arial" w:hAnsi="Arial" w:cs="Arial"/>
        </w:rPr>
        <w:t>.</w:t>
      </w:r>
      <w:r w:rsidR="00602E6E" w:rsidRPr="00602E6E">
        <w:rPr>
          <w:rFonts w:ascii="Arial" w:hAnsi="Arial" w:cs="Arial"/>
        </w:rPr>
        <w:t xml:space="preserve"> This only </w:t>
      </w:r>
      <w:r w:rsidR="00D62BB7">
        <w:rPr>
          <w:rFonts w:ascii="Arial" w:hAnsi="Arial" w:cs="Arial"/>
        </w:rPr>
        <w:t>a</w:t>
      </w:r>
      <w:r w:rsidR="00602E6E" w:rsidRPr="00602E6E">
        <w:rPr>
          <w:rFonts w:ascii="Arial" w:hAnsi="Arial" w:cs="Arial"/>
        </w:rPr>
        <w:t xml:space="preserve">ffects </w:t>
      </w:r>
      <w:r w:rsidR="00602E6E">
        <w:rPr>
          <w:rFonts w:ascii="Arial" w:hAnsi="Arial" w:cs="Arial"/>
        </w:rPr>
        <w:t>Dunoon</w:t>
      </w:r>
      <w:r w:rsidR="00602E6E" w:rsidRPr="00602E6E">
        <w:rPr>
          <w:rFonts w:ascii="Arial" w:hAnsi="Arial" w:cs="Arial"/>
        </w:rPr>
        <w:t xml:space="preserve"> </w:t>
      </w:r>
      <w:r w:rsidR="00602E6E">
        <w:rPr>
          <w:rFonts w:ascii="Arial" w:hAnsi="Arial" w:cs="Arial"/>
        </w:rPr>
        <w:t>C</w:t>
      </w:r>
      <w:r w:rsidR="00602E6E" w:rsidRPr="00602E6E">
        <w:rPr>
          <w:rFonts w:ascii="Arial" w:hAnsi="Arial" w:cs="Arial"/>
        </w:rPr>
        <w:t xml:space="preserve">ommunity </w:t>
      </w:r>
      <w:proofErr w:type="gramStart"/>
      <w:r w:rsidR="00602E6E">
        <w:rPr>
          <w:rFonts w:ascii="Arial" w:hAnsi="Arial" w:cs="Arial"/>
        </w:rPr>
        <w:t>C</w:t>
      </w:r>
      <w:r w:rsidR="00602E6E" w:rsidRPr="00602E6E">
        <w:rPr>
          <w:rFonts w:ascii="Arial" w:hAnsi="Arial" w:cs="Arial"/>
        </w:rPr>
        <w:t>ouncil</w:t>
      </w:r>
      <w:r w:rsidR="00583A13">
        <w:rPr>
          <w:rFonts w:ascii="Arial" w:hAnsi="Arial" w:cs="Arial"/>
        </w:rPr>
        <w:t>,</w:t>
      </w:r>
      <w:proofErr w:type="gramEnd"/>
      <w:r w:rsidR="00602E6E" w:rsidRPr="00602E6E">
        <w:rPr>
          <w:rFonts w:ascii="Arial" w:hAnsi="Arial" w:cs="Arial"/>
        </w:rPr>
        <w:t xml:space="preserve"> other community councils ma</w:t>
      </w:r>
      <w:r w:rsidR="00602E6E">
        <w:rPr>
          <w:rFonts w:ascii="Arial" w:hAnsi="Arial" w:cs="Arial"/>
        </w:rPr>
        <w:t>y have their own</w:t>
      </w:r>
      <w:r w:rsidR="00602E6E" w:rsidRPr="00602E6E">
        <w:rPr>
          <w:rFonts w:ascii="Arial" w:hAnsi="Arial" w:cs="Arial"/>
        </w:rPr>
        <w:t xml:space="preserve"> </w:t>
      </w:r>
      <w:r w:rsidR="00B35205">
        <w:rPr>
          <w:rFonts w:ascii="Arial" w:hAnsi="Arial" w:cs="Arial"/>
        </w:rPr>
        <w:t>P</w:t>
      </w:r>
      <w:r w:rsidR="00B35205" w:rsidRPr="00602E6E">
        <w:rPr>
          <w:rFonts w:ascii="Arial" w:hAnsi="Arial" w:cs="Arial"/>
        </w:rPr>
        <w:t xml:space="preserve">lace </w:t>
      </w:r>
      <w:r w:rsidR="00B35205">
        <w:rPr>
          <w:rFonts w:ascii="Arial" w:hAnsi="Arial" w:cs="Arial"/>
        </w:rPr>
        <w:t>P</w:t>
      </w:r>
      <w:r w:rsidR="00B35205" w:rsidRPr="00602E6E">
        <w:rPr>
          <w:rFonts w:ascii="Arial" w:hAnsi="Arial" w:cs="Arial"/>
        </w:rPr>
        <w:t xml:space="preserve">lans </w:t>
      </w:r>
      <w:r w:rsidR="00602E6E" w:rsidRPr="00602E6E">
        <w:rPr>
          <w:rFonts w:ascii="Arial" w:hAnsi="Arial" w:cs="Arial"/>
        </w:rPr>
        <w:t>in place</w:t>
      </w:r>
      <w:r w:rsidR="00602E6E">
        <w:rPr>
          <w:rFonts w:ascii="Arial" w:hAnsi="Arial" w:cs="Arial"/>
        </w:rPr>
        <w:t>. PG</w:t>
      </w:r>
      <w:r w:rsidR="00602E6E" w:rsidRPr="00602E6E">
        <w:rPr>
          <w:rFonts w:ascii="Arial" w:hAnsi="Arial" w:cs="Arial"/>
        </w:rPr>
        <w:t xml:space="preserve"> asked when she mentioned 10 years</w:t>
      </w:r>
      <w:r w:rsidR="00583A13">
        <w:rPr>
          <w:rFonts w:ascii="Arial" w:hAnsi="Arial" w:cs="Arial"/>
        </w:rPr>
        <w:t>,</w:t>
      </w:r>
      <w:r w:rsidR="00602E6E" w:rsidRPr="00602E6E">
        <w:rPr>
          <w:rFonts w:ascii="Arial" w:hAnsi="Arial" w:cs="Arial"/>
        </w:rPr>
        <w:t xml:space="preserve"> what did she mea</w:t>
      </w:r>
      <w:r w:rsidR="0090478E">
        <w:rPr>
          <w:rFonts w:ascii="Arial" w:hAnsi="Arial" w:cs="Arial"/>
        </w:rPr>
        <w:t>n? AC</w:t>
      </w:r>
      <w:r w:rsidR="0090478E" w:rsidRPr="0090478E">
        <w:rPr>
          <w:rFonts w:ascii="Arial" w:hAnsi="Arial" w:cs="Arial"/>
        </w:rPr>
        <w:t xml:space="preserve"> said the </w:t>
      </w:r>
      <w:r w:rsidR="00B35205">
        <w:rPr>
          <w:rFonts w:ascii="Arial" w:hAnsi="Arial" w:cs="Arial"/>
        </w:rPr>
        <w:t xml:space="preserve">Local Development </w:t>
      </w:r>
      <w:r w:rsidR="0090478E">
        <w:rPr>
          <w:rFonts w:ascii="Arial" w:hAnsi="Arial" w:cs="Arial"/>
        </w:rPr>
        <w:t>Plan</w:t>
      </w:r>
      <w:r w:rsidR="0090478E" w:rsidRPr="0090478E">
        <w:rPr>
          <w:rFonts w:ascii="Arial" w:hAnsi="Arial" w:cs="Arial"/>
        </w:rPr>
        <w:t xml:space="preserve"> when it was created was </w:t>
      </w:r>
      <w:r w:rsidR="00B35205">
        <w:rPr>
          <w:rFonts w:ascii="Arial" w:hAnsi="Arial" w:cs="Arial"/>
        </w:rPr>
        <w:t>in place</w:t>
      </w:r>
      <w:r w:rsidR="00B35205" w:rsidRPr="0090478E">
        <w:rPr>
          <w:rFonts w:ascii="Arial" w:hAnsi="Arial" w:cs="Arial"/>
        </w:rPr>
        <w:t xml:space="preserve"> </w:t>
      </w:r>
      <w:r w:rsidR="0090478E" w:rsidRPr="0090478E">
        <w:rPr>
          <w:rFonts w:ascii="Arial" w:hAnsi="Arial" w:cs="Arial"/>
        </w:rPr>
        <w:t>for 10 years by the local authority</w:t>
      </w:r>
      <w:r w:rsidR="0090478E">
        <w:rPr>
          <w:rFonts w:ascii="Arial" w:hAnsi="Arial" w:cs="Arial"/>
        </w:rPr>
        <w:t>,</w:t>
      </w:r>
      <w:r w:rsidR="0090478E" w:rsidRPr="0090478E">
        <w:rPr>
          <w:rFonts w:ascii="Arial" w:hAnsi="Arial" w:cs="Arial"/>
        </w:rPr>
        <w:t xml:space="preserve"> and when the </w:t>
      </w:r>
      <w:r w:rsidR="00B35205">
        <w:rPr>
          <w:rFonts w:ascii="Arial" w:hAnsi="Arial" w:cs="Arial"/>
        </w:rPr>
        <w:t xml:space="preserve">Local Place Plan </w:t>
      </w:r>
      <w:r w:rsidR="0090478E" w:rsidRPr="0090478E">
        <w:rPr>
          <w:rFonts w:ascii="Arial" w:hAnsi="Arial" w:cs="Arial"/>
        </w:rPr>
        <w:t>document is adopted, it will be adopted as a new document for Argyll and Bute council</w:t>
      </w:r>
      <w:r w:rsidR="0090478E">
        <w:rPr>
          <w:rFonts w:ascii="Arial" w:hAnsi="Arial" w:cs="Arial"/>
        </w:rPr>
        <w:t>.</w:t>
      </w:r>
      <w:r w:rsidR="0090478E" w:rsidRPr="0090478E">
        <w:rPr>
          <w:rFonts w:ascii="Arial" w:hAnsi="Arial" w:cs="Arial"/>
        </w:rPr>
        <w:t xml:space="preserve"> PG asked if that mean</w:t>
      </w:r>
      <w:r w:rsidR="00B35205">
        <w:rPr>
          <w:rFonts w:ascii="Arial" w:hAnsi="Arial" w:cs="Arial"/>
        </w:rPr>
        <w:t>s</w:t>
      </w:r>
      <w:r w:rsidR="0090478E" w:rsidRPr="0090478E">
        <w:rPr>
          <w:rFonts w:ascii="Arial" w:hAnsi="Arial" w:cs="Arial"/>
        </w:rPr>
        <w:t xml:space="preserve"> we have lost the chance to have a say on the implementation</w:t>
      </w:r>
      <w:r w:rsidR="0090478E">
        <w:rPr>
          <w:rFonts w:ascii="Arial" w:hAnsi="Arial" w:cs="Arial"/>
        </w:rPr>
        <w:t>. AC</w:t>
      </w:r>
      <w:r w:rsidR="0090478E" w:rsidRPr="0090478E">
        <w:rPr>
          <w:rFonts w:ascii="Arial" w:hAnsi="Arial" w:cs="Arial"/>
        </w:rPr>
        <w:t xml:space="preserve"> said yes </w:t>
      </w:r>
      <w:r w:rsidR="005C1874" w:rsidRPr="0090478E">
        <w:rPr>
          <w:rFonts w:ascii="Arial" w:hAnsi="Arial" w:cs="Arial"/>
        </w:rPr>
        <w:t>potentially</w:t>
      </w:r>
      <w:r w:rsidR="005C1874">
        <w:rPr>
          <w:rFonts w:ascii="Arial" w:hAnsi="Arial" w:cs="Arial"/>
        </w:rPr>
        <w:t xml:space="preserve"> but</w:t>
      </w:r>
      <w:r w:rsidR="0090478E" w:rsidRPr="0090478E">
        <w:rPr>
          <w:rFonts w:ascii="Arial" w:hAnsi="Arial" w:cs="Arial"/>
        </w:rPr>
        <w:t xml:space="preserve"> said we can create something that will run alongside</w:t>
      </w:r>
      <w:r w:rsidR="0090478E">
        <w:rPr>
          <w:rFonts w:ascii="Arial" w:hAnsi="Arial" w:cs="Arial"/>
        </w:rPr>
        <w:t>.</w:t>
      </w:r>
      <w:r w:rsidR="0090478E" w:rsidRPr="0090478E">
        <w:rPr>
          <w:rFonts w:ascii="Arial" w:hAnsi="Arial" w:cs="Arial"/>
        </w:rPr>
        <w:t xml:space="preserve"> Once the </w:t>
      </w:r>
      <w:r w:rsidR="00B35205">
        <w:rPr>
          <w:rFonts w:ascii="Arial" w:hAnsi="Arial" w:cs="Arial"/>
        </w:rPr>
        <w:t>Local Development Plan</w:t>
      </w:r>
      <w:r w:rsidR="00B35205" w:rsidRPr="0090478E">
        <w:rPr>
          <w:rFonts w:ascii="Arial" w:hAnsi="Arial" w:cs="Arial"/>
        </w:rPr>
        <w:t xml:space="preserve"> </w:t>
      </w:r>
      <w:r w:rsidR="0090478E" w:rsidRPr="0090478E">
        <w:rPr>
          <w:rFonts w:ascii="Arial" w:hAnsi="Arial" w:cs="Arial"/>
        </w:rPr>
        <w:t xml:space="preserve">has been </w:t>
      </w:r>
      <w:r w:rsidR="00B35205">
        <w:rPr>
          <w:rFonts w:ascii="Arial" w:hAnsi="Arial" w:cs="Arial"/>
        </w:rPr>
        <w:t>published</w:t>
      </w:r>
      <w:r w:rsidR="0090478E" w:rsidRPr="0090478E">
        <w:rPr>
          <w:rFonts w:ascii="Arial" w:hAnsi="Arial" w:cs="Arial"/>
        </w:rPr>
        <w:t>, we can sit and scrutinise it</w:t>
      </w:r>
      <w:r w:rsidR="0090478E">
        <w:rPr>
          <w:rFonts w:ascii="Arial" w:hAnsi="Arial" w:cs="Arial"/>
        </w:rPr>
        <w:t>,</w:t>
      </w:r>
      <w:r w:rsidR="0090478E" w:rsidRPr="0090478E">
        <w:rPr>
          <w:rFonts w:ascii="Arial" w:hAnsi="Arial" w:cs="Arial"/>
        </w:rPr>
        <w:t xml:space="preserve"> and raise any objections to what its contents are</w:t>
      </w:r>
      <w:r w:rsidR="0090478E">
        <w:rPr>
          <w:rFonts w:ascii="Arial" w:hAnsi="Arial" w:cs="Arial"/>
        </w:rPr>
        <w:t>.</w:t>
      </w:r>
      <w:r w:rsidR="0090478E" w:rsidRPr="0090478E">
        <w:rPr>
          <w:rFonts w:ascii="Arial" w:hAnsi="Arial" w:cs="Arial"/>
        </w:rPr>
        <w:t xml:space="preserve"> </w:t>
      </w:r>
      <w:r w:rsidR="00B35205">
        <w:rPr>
          <w:rFonts w:ascii="Arial" w:hAnsi="Arial" w:cs="Arial"/>
        </w:rPr>
        <w:t>It can be used to inform</w:t>
      </w:r>
      <w:r w:rsidR="0090478E" w:rsidRPr="0090478E">
        <w:rPr>
          <w:rFonts w:ascii="Arial" w:hAnsi="Arial" w:cs="Arial"/>
        </w:rPr>
        <w:t xml:space="preserve"> the </w:t>
      </w:r>
      <w:r w:rsidR="00B35205">
        <w:rPr>
          <w:rFonts w:ascii="Arial" w:hAnsi="Arial" w:cs="Arial"/>
        </w:rPr>
        <w:t>L</w:t>
      </w:r>
      <w:r w:rsidR="00B35205" w:rsidRPr="0090478E">
        <w:rPr>
          <w:rFonts w:ascii="Arial" w:hAnsi="Arial" w:cs="Arial"/>
        </w:rPr>
        <w:t xml:space="preserve">ocal </w:t>
      </w:r>
      <w:r w:rsidR="00B35205">
        <w:rPr>
          <w:rFonts w:ascii="Arial" w:hAnsi="Arial" w:cs="Arial"/>
        </w:rPr>
        <w:t>P</w:t>
      </w:r>
      <w:r w:rsidR="00B35205" w:rsidRPr="0090478E">
        <w:rPr>
          <w:rFonts w:ascii="Arial" w:hAnsi="Arial" w:cs="Arial"/>
        </w:rPr>
        <w:t xml:space="preserve">lace </w:t>
      </w:r>
      <w:r w:rsidR="00B35205">
        <w:rPr>
          <w:rFonts w:ascii="Arial" w:hAnsi="Arial" w:cs="Arial"/>
        </w:rPr>
        <w:t>P</w:t>
      </w:r>
      <w:r w:rsidR="00B35205" w:rsidRPr="0090478E">
        <w:rPr>
          <w:rFonts w:ascii="Arial" w:hAnsi="Arial" w:cs="Arial"/>
        </w:rPr>
        <w:t>lan</w:t>
      </w:r>
      <w:r w:rsidR="0090478E" w:rsidRPr="0090478E">
        <w:rPr>
          <w:rFonts w:ascii="Arial" w:hAnsi="Arial" w:cs="Arial"/>
        </w:rPr>
        <w:t xml:space="preserve"> and </w:t>
      </w:r>
      <w:r w:rsidR="00B35205">
        <w:rPr>
          <w:rFonts w:ascii="Arial" w:hAnsi="Arial" w:cs="Arial"/>
        </w:rPr>
        <w:t xml:space="preserve">explore </w:t>
      </w:r>
      <w:r w:rsidR="0090478E" w:rsidRPr="0090478E">
        <w:rPr>
          <w:rFonts w:ascii="Arial" w:hAnsi="Arial" w:cs="Arial"/>
        </w:rPr>
        <w:t xml:space="preserve">what the community wants from </w:t>
      </w:r>
      <w:r w:rsidR="0090478E">
        <w:rPr>
          <w:rFonts w:ascii="Arial" w:hAnsi="Arial" w:cs="Arial"/>
        </w:rPr>
        <w:t>its</w:t>
      </w:r>
      <w:r w:rsidR="0090478E" w:rsidRPr="0090478E">
        <w:rPr>
          <w:rFonts w:ascii="Arial" w:hAnsi="Arial" w:cs="Arial"/>
        </w:rPr>
        <w:t xml:space="preserve"> </w:t>
      </w:r>
      <w:r w:rsidR="00B35205">
        <w:rPr>
          <w:rFonts w:ascii="Arial" w:hAnsi="Arial" w:cs="Arial"/>
        </w:rPr>
        <w:t>L</w:t>
      </w:r>
      <w:r w:rsidR="00B35205" w:rsidRPr="0090478E">
        <w:rPr>
          <w:rFonts w:ascii="Arial" w:hAnsi="Arial" w:cs="Arial"/>
        </w:rPr>
        <w:t xml:space="preserve">ocal </w:t>
      </w:r>
      <w:r w:rsidR="00B35205">
        <w:rPr>
          <w:rFonts w:ascii="Arial" w:hAnsi="Arial" w:cs="Arial"/>
        </w:rPr>
        <w:t>P</w:t>
      </w:r>
      <w:r w:rsidR="00B35205" w:rsidRPr="0090478E">
        <w:rPr>
          <w:rFonts w:ascii="Arial" w:hAnsi="Arial" w:cs="Arial"/>
        </w:rPr>
        <w:t>lace</w:t>
      </w:r>
      <w:r w:rsidR="00B35205">
        <w:rPr>
          <w:rFonts w:ascii="Arial" w:hAnsi="Arial" w:cs="Arial"/>
        </w:rPr>
        <w:t xml:space="preserve"> P</w:t>
      </w:r>
      <w:r w:rsidR="00B35205" w:rsidRPr="0090478E">
        <w:rPr>
          <w:rFonts w:ascii="Arial" w:hAnsi="Arial" w:cs="Arial"/>
        </w:rPr>
        <w:t xml:space="preserve">lan </w:t>
      </w:r>
      <w:r w:rsidR="0090478E" w:rsidRPr="0090478E">
        <w:rPr>
          <w:rFonts w:ascii="Arial" w:hAnsi="Arial" w:cs="Arial"/>
        </w:rPr>
        <w:t>and what its priorities are for the next phase or even during that phase</w:t>
      </w:r>
      <w:r w:rsidR="0090478E">
        <w:rPr>
          <w:rFonts w:ascii="Arial" w:hAnsi="Arial" w:cs="Arial"/>
        </w:rPr>
        <w:t>. KA</w:t>
      </w:r>
      <w:r w:rsidR="0090478E" w:rsidRPr="0090478E">
        <w:rPr>
          <w:rFonts w:ascii="Arial" w:hAnsi="Arial" w:cs="Arial"/>
        </w:rPr>
        <w:t xml:space="preserve"> said the local development trust was a brilliant tool for being involved in the higher development and strategic planning</w:t>
      </w:r>
      <w:r w:rsidR="0090478E">
        <w:rPr>
          <w:rFonts w:ascii="Arial" w:hAnsi="Arial" w:cs="Arial"/>
        </w:rPr>
        <w:t>.</w:t>
      </w:r>
      <w:r w:rsidR="0090478E" w:rsidRPr="0090478E">
        <w:rPr>
          <w:rFonts w:ascii="Arial" w:hAnsi="Arial" w:cs="Arial"/>
        </w:rPr>
        <w:t xml:space="preserve"> He said that the local development trust was crucial in bringing the plan into lay terms and developing it</w:t>
      </w:r>
      <w:r w:rsidR="00DC3679" w:rsidRPr="00DC3679">
        <w:rPr>
          <w:rFonts w:ascii="Arial" w:hAnsi="Arial" w:cs="Arial"/>
        </w:rPr>
        <w:t xml:space="preserve"> and formulating proposals around it</w:t>
      </w:r>
      <w:r w:rsidR="00DC3679">
        <w:rPr>
          <w:rFonts w:ascii="Arial" w:hAnsi="Arial" w:cs="Arial"/>
        </w:rPr>
        <w:t>. DC</w:t>
      </w:r>
      <w:r w:rsidR="00DC3679" w:rsidRPr="00DC3679">
        <w:rPr>
          <w:rFonts w:ascii="Arial" w:hAnsi="Arial" w:cs="Arial"/>
        </w:rPr>
        <w:t xml:space="preserve"> said he was struggling to see how this would work and who would</w:t>
      </w:r>
      <w:r w:rsidR="00DC3679">
        <w:rPr>
          <w:rFonts w:ascii="Arial" w:hAnsi="Arial" w:cs="Arial"/>
        </w:rPr>
        <w:t xml:space="preserve"> </w:t>
      </w:r>
      <w:r w:rsidR="00DC3679" w:rsidRPr="00DC3679">
        <w:rPr>
          <w:rFonts w:ascii="Arial" w:hAnsi="Arial" w:cs="Arial"/>
        </w:rPr>
        <w:t>take absolute accountability for this and putting it together</w:t>
      </w:r>
      <w:r w:rsidR="00DC3679">
        <w:rPr>
          <w:rFonts w:ascii="Arial" w:hAnsi="Arial" w:cs="Arial"/>
        </w:rPr>
        <w:t>.</w:t>
      </w:r>
      <w:r w:rsidR="00DC3679" w:rsidRPr="00DC3679">
        <w:rPr>
          <w:rFonts w:ascii="Arial" w:hAnsi="Arial" w:cs="Arial"/>
        </w:rPr>
        <w:t xml:space="preserve"> He said there are too many groups having input into this and although well-intentioned but some of the priorities are more fundamental than others and it does not address the priorities</w:t>
      </w:r>
      <w:r w:rsidR="005C1874">
        <w:rPr>
          <w:rFonts w:ascii="Arial" w:hAnsi="Arial" w:cs="Arial"/>
        </w:rPr>
        <w:t>.</w:t>
      </w:r>
      <w:r w:rsidR="00DC3679" w:rsidRPr="00DC3679">
        <w:rPr>
          <w:rFonts w:ascii="Arial" w:hAnsi="Arial" w:cs="Arial"/>
        </w:rPr>
        <w:t xml:space="preserve"> TW said the </w:t>
      </w:r>
      <w:r w:rsidR="00B35205">
        <w:rPr>
          <w:rFonts w:ascii="Arial" w:hAnsi="Arial" w:cs="Arial"/>
        </w:rPr>
        <w:t>L</w:t>
      </w:r>
      <w:r w:rsidR="00B35205" w:rsidRPr="00DC3679">
        <w:rPr>
          <w:rFonts w:ascii="Arial" w:hAnsi="Arial" w:cs="Arial"/>
        </w:rPr>
        <w:t xml:space="preserve">ocal </w:t>
      </w:r>
      <w:r w:rsidR="00B35205">
        <w:rPr>
          <w:rFonts w:ascii="Arial" w:hAnsi="Arial" w:cs="Arial"/>
        </w:rPr>
        <w:t>Development</w:t>
      </w:r>
      <w:r w:rsidR="00B35205" w:rsidRPr="00DC3679">
        <w:rPr>
          <w:rFonts w:ascii="Arial" w:hAnsi="Arial" w:cs="Arial"/>
        </w:rPr>
        <w:t xml:space="preserve"> </w:t>
      </w:r>
      <w:r w:rsidR="00B35205">
        <w:rPr>
          <w:rFonts w:ascii="Arial" w:hAnsi="Arial" w:cs="Arial"/>
        </w:rPr>
        <w:t>P</w:t>
      </w:r>
      <w:r w:rsidR="00B35205" w:rsidRPr="00DC3679">
        <w:rPr>
          <w:rFonts w:ascii="Arial" w:hAnsi="Arial" w:cs="Arial"/>
        </w:rPr>
        <w:t xml:space="preserve">lan </w:t>
      </w:r>
      <w:r w:rsidR="00B35205">
        <w:rPr>
          <w:rFonts w:ascii="Arial" w:hAnsi="Arial" w:cs="Arial"/>
        </w:rPr>
        <w:t>sits</w:t>
      </w:r>
      <w:r w:rsidR="00B35205" w:rsidRPr="00DC3679">
        <w:rPr>
          <w:rFonts w:ascii="Arial" w:hAnsi="Arial" w:cs="Arial"/>
        </w:rPr>
        <w:t xml:space="preserve"> </w:t>
      </w:r>
      <w:r w:rsidR="00DC3679" w:rsidRPr="00DC3679">
        <w:rPr>
          <w:rFonts w:ascii="Arial" w:hAnsi="Arial" w:cs="Arial"/>
        </w:rPr>
        <w:t>with the local authority and DCDT could not influence that however we can review it when it comes out</w:t>
      </w:r>
      <w:r w:rsidR="00DC3679">
        <w:rPr>
          <w:rFonts w:ascii="Arial" w:hAnsi="Arial" w:cs="Arial"/>
        </w:rPr>
        <w:t>.</w:t>
      </w:r>
      <w:r w:rsidR="00DC3679" w:rsidRPr="00DC3679">
        <w:rPr>
          <w:rFonts w:ascii="Arial" w:hAnsi="Arial" w:cs="Arial"/>
        </w:rPr>
        <w:t xml:space="preserve"> He said the opportunity that DCDT have with the funding available from the Scottish Government allows us to develop</w:t>
      </w:r>
      <w:r w:rsidR="00B35205">
        <w:rPr>
          <w:rFonts w:ascii="Arial" w:hAnsi="Arial" w:cs="Arial"/>
        </w:rPr>
        <w:t xml:space="preserve"> a</w:t>
      </w:r>
      <w:r w:rsidR="00DC3679" w:rsidRPr="00DC3679">
        <w:rPr>
          <w:rFonts w:ascii="Arial" w:hAnsi="Arial" w:cs="Arial"/>
        </w:rPr>
        <w:t xml:space="preserve"> </w:t>
      </w:r>
      <w:r w:rsidR="00B35205">
        <w:rPr>
          <w:rFonts w:ascii="Arial" w:hAnsi="Arial" w:cs="Arial"/>
        </w:rPr>
        <w:t>Local</w:t>
      </w:r>
      <w:r w:rsidR="00B35205" w:rsidRPr="00DC3679">
        <w:rPr>
          <w:rFonts w:ascii="Arial" w:hAnsi="Arial" w:cs="Arial"/>
        </w:rPr>
        <w:t xml:space="preserve"> </w:t>
      </w:r>
      <w:r w:rsidR="00B35205">
        <w:rPr>
          <w:rFonts w:ascii="Arial" w:hAnsi="Arial" w:cs="Arial"/>
        </w:rPr>
        <w:t>P</w:t>
      </w:r>
      <w:r w:rsidR="00B35205" w:rsidRPr="00DC3679">
        <w:rPr>
          <w:rFonts w:ascii="Arial" w:hAnsi="Arial" w:cs="Arial"/>
        </w:rPr>
        <w:t xml:space="preserve">lace </w:t>
      </w:r>
      <w:r w:rsidR="00B35205">
        <w:rPr>
          <w:rFonts w:ascii="Arial" w:hAnsi="Arial" w:cs="Arial"/>
        </w:rPr>
        <w:t>P</w:t>
      </w:r>
      <w:r w:rsidR="00B35205" w:rsidRPr="00DC3679">
        <w:rPr>
          <w:rFonts w:ascii="Arial" w:hAnsi="Arial" w:cs="Arial"/>
        </w:rPr>
        <w:t>lan</w:t>
      </w:r>
      <w:r w:rsidR="006D21BC" w:rsidRPr="00DC3679">
        <w:rPr>
          <w:rFonts w:ascii="Arial" w:hAnsi="Arial" w:cs="Arial"/>
        </w:rPr>
        <w:t>,</w:t>
      </w:r>
      <w:r w:rsidR="00DC3679" w:rsidRPr="00DC3679">
        <w:rPr>
          <w:rFonts w:ascii="Arial" w:hAnsi="Arial" w:cs="Arial"/>
        </w:rPr>
        <w:t xml:space="preserve"> but this can only be done with agreement of some if not </w:t>
      </w:r>
      <w:r w:rsidR="005C1874" w:rsidRPr="00DC3679">
        <w:rPr>
          <w:rFonts w:ascii="Arial" w:hAnsi="Arial" w:cs="Arial"/>
        </w:rPr>
        <w:t>all</w:t>
      </w:r>
      <w:r w:rsidR="00DC3679" w:rsidRPr="00DC3679">
        <w:rPr>
          <w:rFonts w:ascii="Arial" w:hAnsi="Arial" w:cs="Arial"/>
        </w:rPr>
        <w:t xml:space="preserve"> the organisations that AC mentioned earlier on including the TSI</w:t>
      </w:r>
      <w:r w:rsidR="00B35205">
        <w:rPr>
          <w:rFonts w:ascii="Arial" w:hAnsi="Arial" w:cs="Arial"/>
        </w:rPr>
        <w:t>.</w:t>
      </w:r>
      <w:r w:rsidR="006D21BC" w:rsidRPr="006D21BC">
        <w:rPr>
          <w:rFonts w:ascii="Arial" w:hAnsi="Arial" w:cs="Arial"/>
        </w:rPr>
        <w:t xml:space="preserve"> DC asked what other opportunities </w:t>
      </w:r>
      <w:r w:rsidR="005C1874">
        <w:rPr>
          <w:rFonts w:ascii="Arial" w:hAnsi="Arial" w:cs="Arial"/>
        </w:rPr>
        <w:t>people have</w:t>
      </w:r>
      <w:del w:id="8" w:author="Ann Campbell" w:date="2023-10-23T17:18:00Z">
        <w:r w:rsidR="006D21BC" w:rsidDel="00B35205">
          <w:rPr>
            <w:rFonts w:ascii="Arial" w:hAnsi="Arial" w:cs="Arial"/>
          </w:rPr>
          <w:delText>,</w:delText>
        </w:r>
      </w:del>
      <w:r w:rsidR="006D21BC" w:rsidRPr="006D21BC">
        <w:rPr>
          <w:rFonts w:ascii="Arial" w:hAnsi="Arial" w:cs="Arial"/>
        </w:rPr>
        <w:t xml:space="preserve"> to influence </w:t>
      </w:r>
      <w:r w:rsidR="006D21BC">
        <w:rPr>
          <w:rFonts w:ascii="Arial" w:hAnsi="Arial" w:cs="Arial"/>
        </w:rPr>
        <w:t>DCDT</w:t>
      </w:r>
      <w:r w:rsidR="006D21BC" w:rsidRPr="006D21BC">
        <w:rPr>
          <w:rFonts w:ascii="Arial" w:hAnsi="Arial" w:cs="Arial"/>
        </w:rPr>
        <w:t xml:space="preserve"> and the other projects they're involved in</w:t>
      </w:r>
      <w:r w:rsidR="006D21BC">
        <w:rPr>
          <w:rFonts w:ascii="Arial" w:hAnsi="Arial" w:cs="Arial"/>
        </w:rPr>
        <w:t>. AC</w:t>
      </w:r>
      <w:r w:rsidR="006D21BC" w:rsidRPr="006D21BC">
        <w:rPr>
          <w:rFonts w:ascii="Arial" w:hAnsi="Arial" w:cs="Arial"/>
        </w:rPr>
        <w:t xml:space="preserve"> s</w:t>
      </w:r>
      <w:r w:rsidR="006D21BC">
        <w:rPr>
          <w:rFonts w:ascii="Arial" w:hAnsi="Arial" w:cs="Arial"/>
        </w:rPr>
        <w:t>aid</w:t>
      </w:r>
      <w:r w:rsidR="006D21BC" w:rsidRPr="006D21BC">
        <w:rPr>
          <w:rFonts w:ascii="Arial" w:hAnsi="Arial" w:cs="Arial"/>
        </w:rPr>
        <w:t xml:space="preserve"> its members can be involved in the de</w:t>
      </w:r>
      <w:r w:rsidR="006D21BC">
        <w:rPr>
          <w:rFonts w:ascii="Arial" w:hAnsi="Arial" w:cs="Arial"/>
        </w:rPr>
        <w:t xml:space="preserve">cision </w:t>
      </w:r>
      <w:r w:rsidR="006D21BC" w:rsidRPr="006D21BC">
        <w:rPr>
          <w:rFonts w:ascii="Arial" w:hAnsi="Arial" w:cs="Arial"/>
        </w:rPr>
        <w:t>making</w:t>
      </w:r>
      <w:r w:rsidR="006D21BC">
        <w:rPr>
          <w:rFonts w:ascii="Arial" w:hAnsi="Arial" w:cs="Arial"/>
        </w:rPr>
        <w:t>.</w:t>
      </w:r>
      <w:r w:rsidR="006D21BC" w:rsidRPr="006D21BC">
        <w:rPr>
          <w:rFonts w:ascii="Arial" w:hAnsi="Arial" w:cs="Arial"/>
        </w:rPr>
        <w:t xml:space="preserve"> There are opportunities a</w:t>
      </w:r>
      <w:r w:rsidR="005C1874">
        <w:rPr>
          <w:rFonts w:ascii="Arial" w:hAnsi="Arial" w:cs="Arial"/>
        </w:rPr>
        <w:t>t</w:t>
      </w:r>
      <w:r w:rsidR="006D21BC" w:rsidRPr="006D21BC">
        <w:rPr>
          <w:rFonts w:ascii="Arial" w:hAnsi="Arial" w:cs="Arial"/>
        </w:rPr>
        <w:t xml:space="preserve"> various stages and various levels for people to get involved should they wish</w:t>
      </w:r>
      <w:r w:rsidR="005C1874">
        <w:rPr>
          <w:rFonts w:ascii="Arial" w:hAnsi="Arial" w:cs="Arial"/>
        </w:rPr>
        <w:t>,</w:t>
      </w:r>
      <w:r w:rsidR="006D21BC" w:rsidRPr="006D21BC">
        <w:rPr>
          <w:rFonts w:ascii="Arial" w:hAnsi="Arial" w:cs="Arial"/>
        </w:rPr>
        <w:t xml:space="preserve"> this can include discussions</w:t>
      </w:r>
      <w:r w:rsidR="006D21BC">
        <w:rPr>
          <w:rFonts w:ascii="Arial" w:hAnsi="Arial" w:cs="Arial"/>
        </w:rPr>
        <w:t>,</w:t>
      </w:r>
      <w:r w:rsidR="006D21BC" w:rsidRPr="006D21BC">
        <w:rPr>
          <w:rFonts w:ascii="Arial" w:hAnsi="Arial" w:cs="Arial"/>
        </w:rPr>
        <w:t xml:space="preserve"> training</w:t>
      </w:r>
      <w:r w:rsidR="006D21BC">
        <w:rPr>
          <w:rFonts w:ascii="Arial" w:hAnsi="Arial" w:cs="Arial"/>
        </w:rPr>
        <w:t>, and</w:t>
      </w:r>
      <w:r w:rsidR="006D21BC" w:rsidRPr="006D21BC">
        <w:rPr>
          <w:rFonts w:ascii="Arial" w:hAnsi="Arial" w:cs="Arial"/>
        </w:rPr>
        <w:t xml:space="preserve"> volunteering opportunities</w:t>
      </w:r>
      <w:r w:rsidR="006D21BC">
        <w:rPr>
          <w:rFonts w:ascii="Arial" w:hAnsi="Arial" w:cs="Arial"/>
        </w:rPr>
        <w:t>.</w:t>
      </w:r>
      <w:r w:rsidR="006D21BC" w:rsidRPr="006D21BC">
        <w:rPr>
          <w:rFonts w:ascii="Arial" w:hAnsi="Arial" w:cs="Arial"/>
        </w:rPr>
        <w:t xml:space="preserve"> DC asked how he as a member of the community could keep up to date with what was going on and what is planned</w:t>
      </w:r>
      <w:r w:rsidR="006D21BC">
        <w:rPr>
          <w:rFonts w:ascii="Arial" w:hAnsi="Arial" w:cs="Arial"/>
        </w:rPr>
        <w:t>. AC</w:t>
      </w:r>
      <w:r w:rsidR="006D21BC" w:rsidRPr="006D21BC">
        <w:rPr>
          <w:rFonts w:ascii="Arial" w:hAnsi="Arial" w:cs="Arial"/>
        </w:rPr>
        <w:t xml:space="preserve"> s</w:t>
      </w:r>
      <w:r w:rsidR="00B35205">
        <w:rPr>
          <w:rFonts w:ascii="Arial" w:hAnsi="Arial" w:cs="Arial"/>
        </w:rPr>
        <w:t>aid</w:t>
      </w:r>
      <w:r w:rsidR="006D21BC" w:rsidRPr="006D21BC">
        <w:rPr>
          <w:rFonts w:ascii="Arial" w:hAnsi="Arial" w:cs="Arial"/>
        </w:rPr>
        <w:t xml:space="preserve"> the members were kept up to date through </w:t>
      </w:r>
      <w:r w:rsidR="006D21BC">
        <w:rPr>
          <w:rFonts w:ascii="Arial" w:hAnsi="Arial" w:cs="Arial"/>
        </w:rPr>
        <w:t>E-</w:t>
      </w:r>
      <w:r w:rsidR="006D21BC" w:rsidRPr="006D21BC">
        <w:rPr>
          <w:rFonts w:ascii="Arial" w:hAnsi="Arial" w:cs="Arial"/>
        </w:rPr>
        <w:t>newsletters that are sent out each week</w:t>
      </w:r>
      <w:r w:rsidR="00B35205">
        <w:rPr>
          <w:rFonts w:ascii="Arial" w:hAnsi="Arial" w:cs="Arial"/>
        </w:rPr>
        <w:t>,</w:t>
      </w:r>
      <w:r w:rsidR="006D21BC" w:rsidRPr="006D21BC">
        <w:rPr>
          <w:rFonts w:ascii="Arial" w:hAnsi="Arial" w:cs="Arial"/>
        </w:rPr>
        <w:t xml:space="preserve"> there are calls for occasional volunteers or events being held and for people to come along and give their input</w:t>
      </w:r>
      <w:r w:rsidR="006D21BC">
        <w:rPr>
          <w:rFonts w:ascii="Arial" w:hAnsi="Arial" w:cs="Arial"/>
        </w:rPr>
        <w:t>.</w:t>
      </w:r>
      <w:r w:rsidR="00A34449" w:rsidRPr="00A34449">
        <w:rPr>
          <w:rFonts w:ascii="Arial" w:hAnsi="Arial" w:cs="Arial"/>
        </w:rPr>
        <w:t xml:space="preserve"> DC asked if there was another </w:t>
      </w:r>
      <w:r w:rsidR="00B35205">
        <w:rPr>
          <w:rFonts w:ascii="Arial" w:hAnsi="Arial" w:cs="Arial"/>
        </w:rPr>
        <w:t>T</w:t>
      </w:r>
      <w:r w:rsidR="00B35205" w:rsidRPr="00A34449">
        <w:rPr>
          <w:rFonts w:ascii="Arial" w:hAnsi="Arial" w:cs="Arial"/>
        </w:rPr>
        <w:t xml:space="preserve">own </w:t>
      </w:r>
      <w:r w:rsidR="00B35205">
        <w:rPr>
          <w:rFonts w:ascii="Arial" w:hAnsi="Arial" w:cs="Arial"/>
        </w:rPr>
        <w:t>T</w:t>
      </w:r>
      <w:r w:rsidR="00B35205" w:rsidRPr="00A34449">
        <w:rPr>
          <w:rFonts w:ascii="Arial" w:hAnsi="Arial" w:cs="Arial"/>
        </w:rPr>
        <w:t xml:space="preserve">eam </w:t>
      </w:r>
      <w:r w:rsidR="00B35205">
        <w:rPr>
          <w:rFonts w:ascii="Arial" w:hAnsi="Arial" w:cs="Arial"/>
        </w:rPr>
        <w:t>Network</w:t>
      </w:r>
      <w:r w:rsidR="00B35205" w:rsidRPr="00A34449">
        <w:rPr>
          <w:rFonts w:ascii="Arial" w:hAnsi="Arial" w:cs="Arial"/>
        </w:rPr>
        <w:t xml:space="preserve"> </w:t>
      </w:r>
      <w:r w:rsidR="00A34449" w:rsidRPr="00A34449">
        <w:rPr>
          <w:rFonts w:ascii="Arial" w:hAnsi="Arial" w:cs="Arial"/>
        </w:rPr>
        <w:t>meeting</w:t>
      </w:r>
      <w:r w:rsidR="00A34449">
        <w:rPr>
          <w:rFonts w:ascii="Arial" w:hAnsi="Arial" w:cs="Arial"/>
        </w:rPr>
        <w:t>.</w:t>
      </w:r>
      <w:r w:rsidR="00A34449" w:rsidRPr="00A34449">
        <w:rPr>
          <w:rFonts w:ascii="Arial" w:hAnsi="Arial" w:cs="Arial"/>
        </w:rPr>
        <w:t xml:space="preserve"> AC said that they had </w:t>
      </w:r>
      <w:r w:rsidR="00A34449">
        <w:rPr>
          <w:rFonts w:ascii="Arial" w:hAnsi="Arial" w:cs="Arial"/>
        </w:rPr>
        <w:t xml:space="preserve">one </w:t>
      </w:r>
      <w:r w:rsidR="00B35205">
        <w:rPr>
          <w:rFonts w:ascii="Arial" w:hAnsi="Arial" w:cs="Arial"/>
        </w:rPr>
        <w:t>two</w:t>
      </w:r>
      <w:r w:rsidR="00B35205" w:rsidRPr="00A34449">
        <w:rPr>
          <w:rFonts w:ascii="Arial" w:hAnsi="Arial" w:cs="Arial"/>
        </w:rPr>
        <w:t xml:space="preserve"> </w:t>
      </w:r>
      <w:r w:rsidR="00A34449" w:rsidRPr="00A34449">
        <w:rPr>
          <w:rFonts w:ascii="Arial" w:hAnsi="Arial" w:cs="Arial"/>
        </w:rPr>
        <w:t>weeks ago</w:t>
      </w:r>
      <w:r w:rsidR="00A34449">
        <w:rPr>
          <w:rFonts w:ascii="Arial" w:hAnsi="Arial" w:cs="Arial"/>
        </w:rPr>
        <w:t>.</w:t>
      </w:r>
      <w:r w:rsidR="00A34449" w:rsidRPr="00A34449">
        <w:rPr>
          <w:rFonts w:ascii="Arial" w:hAnsi="Arial" w:cs="Arial"/>
        </w:rPr>
        <w:t xml:space="preserve"> DC says he has been asking for nearly a year to hold a meeting with all parties for the development of the town and this is yet to happen</w:t>
      </w:r>
      <w:r w:rsidR="00A34449">
        <w:rPr>
          <w:rFonts w:ascii="Arial" w:hAnsi="Arial" w:cs="Arial"/>
        </w:rPr>
        <w:t>. AC</w:t>
      </w:r>
      <w:r w:rsidR="00A34449" w:rsidRPr="00A34449">
        <w:rPr>
          <w:rFonts w:ascii="Arial" w:hAnsi="Arial" w:cs="Arial"/>
        </w:rPr>
        <w:t xml:space="preserve"> said that no</w:t>
      </w:r>
      <w:r w:rsidR="00A34449">
        <w:rPr>
          <w:rFonts w:ascii="Arial" w:hAnsi="Arial" w:cs="Arial"/>
        </w:rPr>
        <w:t xml:space="preserve">w </w:t>
      </w:r>
      <w:r w:rsidR="00A34449" w:rsidRPr="00A34449">
        <w:rPr>
          <w:rFonts w:ascii="Arial" w:hAnsi="Arial" w:cs="Arial"/>
        </w:rPr>
        <w:t xml:space="preserve">the </w:t>
      </w:r>
      <w:r w:rsidR="00B35205">
        <w:rPr>
          <w:rFonts w:ascii="Arial" w:hAnsi="Arial" w:cs="Arial"/>
        </w:rPr>
        <w:t xml:space="preserve">DCDT </w:t>
      </w:r>
      <w:r w:rsidR="00A34449" w:rsidRPr="00A34449">
        <w:rPr>
          <w:rFonts w:ascii="Arial" w:hAnsi="Arial" w:cs="Arial"/>
        </w:rPr>
        <w:t>recruitment was over</w:t>
      </w:r>
      <w:r w:rsidR="005C1874">
        <w:rPr>
          <w:rFonts w:ascii="Arial" w:hAnsi="Arial" w:cs="Arial"/>
        </w:rPr>
        <w:t>,</w:t>
      </w:r>
      <w:r w:rsidR="00A34449" w:rsidRPr="00A34449">
        <w:rPr>
          <w:rFonts w:ascii="Arial" w:hAnsi="Arial" w:cs="Arial"/>
        </w:rPr>
        <w:t xml:space="preserve"> and plans have been put into place with funding</w:t>
      </w:r>
      <w:r w:rsidR="00A34449">
        <w:rPr>
          <w:rFonts w:ascii="Arial" w:hAnsi="Arial" w:cs="Arial"/>
        </w:rPr>
        <w:t>,</w:t>
      </w:r>
      <w:r w:rsidR="00A34449" w:rsidRPr="00A34449">
        <w:rPr>
          <w:rFonts w:ascii="Arial" w:hAnsi="Arial" w:cs="Arial"/>
        </w:rPr>
        <w:t xml:space="preserve"> </w:t>
      </w:r>
      <w:r w:rsidR="00B35205">
        <w:rPr>
          <w:rFonts w:ascii="Arial" w:hAnsi="Arial" w:cs="Arial"/>
        </w:rPr>
        <w:t xml:space="preserve">other </w:t>
      </w:r>
      <w:r w:rsidR="00A34449" w:rsidRPr="00A34449">
        <w:rPr>
          <w:rFonts w:ascii="Arial" w:hAnsi="Arial" w:cs="Arial"/>
        </w:rPr>
        <w:t xml:space="preserve">things will start to </w:t>
      </w:r>
      <w:r w:rsidR="00B35205">
        <w:rPr>
          <w:rFonts w:ascii="Arial" w:hAnsi="Arial" w:cs="Arial"/>
        </w:rPr>
        <w:t>develop</w:t>
      </w:r>
      <w:r w:rsidR="00A34449">
        <w:rPr>
          <w:rFonts w:ascii="Arial" w:hAnsi="Arial" w:cs="Arial"/>
        </w:rPr>
        <w:t>.</w:t>
      </w:r>
      <w:r w:rsidR="00A34449" w:rsidRPr="00A34449">
        <w:rPr>
          <w:rFonts w:ascii="Arial" w:hAnsi="Arial" w:cs="Arial"/>
        </w:rPr>
        <w:t xml:space="preserve"> DS ask the convener if you could make a proposal and it was along the lines of what D</w:t>
      </w:r>
      <w:r w:rsidR="00A34449">
        <w:rPr>
          <w:rFonts w:ascii="Arial" w:hAnsi="Arial" w:cs="Arial"/>
        </w:rPr>
        <w:t>C</w:t>
      </w:r>
      <w:r w:rsidR="00A34449" w:rsidRPr="00A34449">
        <w:rPr>
          <w:rFonts w:ascii="Arial" w:hAnsi="Arial" w:cs="Arial"/>
        </w:rPr>
        <w:t xml:space="preserve"> was talking about and that it was regarding </w:t>
      </w:r>
      <w:r w:rsidR="005803F9" w:rsidRPr="00A34449">
        <w:rPr>
          <w:rFonts w:ascii="Arial" w:hAnsi="Arial" w:cs="Arial"/>
        </w:rPr>
        <w:t>transport,</w:t>
      </w:r>
      <w:r w:rsidR="00A34449" w:rsidRPr="00A34449">
        <w:rPr>
          <w:rFonts w:ascii="Arial" w:hAnsi="Arial" w:cs="Arial"/>
        </w:rPr>
        <w:t xml:space="preserve"> we should be inviting West Coast transport and the ferry operators otherwise you will not have the representation from the transport providers</w:t>
      </w:r>
      <w:r w:rsidR="00A34449">
        <w:rPr>
          <w:rFonts w:ascii="Arial" w:hAnsi="Arial" w:cs="Arial"/>
        </w:rPr>
        <w:t>.</w:t>
      </w:r>
      <w:r w:rsidR="00A34449" w:rsidRPr="00A34449">
        <w:rPr>
          <w:rFonts w:ascii="Arial" w:hAnsi="Arial" w:cs="Arial"/>
        </w:rPr>
        <w:t xml:space="preserve"> The second proposal is in relation to the upcoming meeting</w:t>
      </w:r>
      <w:r w:rsidR="00A34449">
        <w:rPr>
          <w:rFonts w:ascii="Arial" w:hAnsi="Arial" w:cs="Arial"/>
        </w:rPr>
        <w:t>,</w:t>
      </w:r>
      <w:r w:rsidR="00A34449" w:rsidRPr="00A34449">
        <w:rPr>
          <w:rFonts w:ascii="Arial" w:hAnsi="Arial" w:cs="Arial"/>
        </w:rPr>
        <w:t xml:space="preserve"> rather than having a meeting it should be a workshop styled meeting</w:t>
      </w:r>
      <w:r w:rsidR="00A34449">
        <w:rPr>
          <w:rFonts w:ascii="Arial" w:hAnsi="Arial" w:cs="Arial"/>
        </w:rPr>
        <w:t>.</w:t>
      </w:r>
      <w:r w:rsidR="00A34449" w:rsidRPr="00A34449">
        <w:rPr>
          <w:rFonts w:ascii="Arial" w:hAnsi="Arial" w:cs="Arial"/>
        </w:rPr>
        <w:t xml:space="preserve"> </w:t>
      </w:r>
      <w:r w:rsidR="00A34449">
        <w:rPr>
          <w:rFonts w:ascii="Arial" w:hAnsi="Arial" w:cs="Arial"/>
        </w:rPr>
        <w:t>P</w:t>
      </w:r>
      <w:r w:rsidR="00A34449" w:rsidRPr="00A34449">
        <w:rPr>
          <w:rFonts w:ascii="Arial" w:hAnsi="Arial" w:cs="Arial"/>
        </w:rPr>
        <w:t>eople are more inclined to come along to a workshop than they are to meeting</w:t>
      </w:r>
      <w:r w:rsidR="005C1874">
        <w:rPr>
          <w:rFonts w:ascii="Arial" w:hAnsi="Arial" w:cs="Arial"/>
        </w:rPr>
        <w:t>.</w:t>
      </w:r>
      <w:r w:rsidR="00A34449" w:rsidRPr="00A34449">
        <w:rPr>
          <w:rFonts w:ascii="Arial" w:hAnsi="Arial" w:cs="Arial"/>
        </w:rPr>
        <w:t xml:space="preserve"> </w:t>
      </w:r>
      <w:r w:rsidR="005C1874">
        <w:rPr>
          <w:rFonts w:ascii="Arial" w:hAnsi="Arial" w:cs="Arial"/>
        </w:rPr>
        <w:t>A</w:t>
      </w:r>
      <w:r w:rsidR="00A34449" w:rsidRPr="00A34449">
        <w:rPr>
          <w:rFonts w:ascii="Arial" w:hAnsi="Arial" w:cs="Arial"/>
        </w:rPr>
        <w:t>t a workshop</w:t>
      </w:r>
      <w:r w:rsidR="005C1874">
        <w:rPr>
          <w:rFonts w:ascii="Arial" w:hAnsi="Arial" w:cs="Arial"/>
        </w:rPr>
        <w:t>,</w:t>
      </w:r>
      <w:r w:rsidR="00A34449" w:rsidRPr="00A34449">
        <w:rPr>
          <w:rFonts w:ascii="Arial" w:hAnsi="Arial" w:cs="Arial"/>
        </w:rPr>
        <w:t xml:space="preserve"> action </w:t>
      </w:r>
      <w:r w:rsidR="005C1874">
        <w:rPr>
          <w:rFonts w:ascii="Arial" w:hAnsi="Arial" w:cs="Arial"/>
        </w:rPr>
        <w:t xml:space="preserve">is </w:t>
      </w:r>
      <w:r w:rsidR="00A34449" w:rsidRPr="00A34449">
        <w:rPr>
          <w:rFonts w:ascii="Arial" w:hAnsi="Arial" w:cs="Arial"/>
        </w:rPr>
        <w:t>more likely to happen</w:t>
      </w:r>
      <w:r w:rsidR="00A34449">
        <w:rPr>
          <w:rFonts w:ascii="Arial" w:hAnsi="Arial" w:cs="Arial"/>
        </w:rPr>
        <w:t>.</w:t>
      </w:r>
      <w:r w:rsidR="00C40F2A" w:rsidRPr="00C40F2A">
        <w:rPr>
          <w:rFonts w:ascii="Arial" w:hAnsi="Arial" w:cs="Arial"/>
        </w:rPr>
        <w:t xml:space="preserve"> He also said a workshop will drive a clear outcome whereas a meeting would just involve sitting around talking with little or no outcomes</w:t>
      </w:r>
      <w:r w:rsidR="00C40F2A">
        <w:rPr>
          <w:rFonts w:ascii="Arial" w:hAnsi="Arial" w:cs="Arial"/>
        </w:rPr>
        <w:t>.</w:t>
      </w:r>
      <w:r w:rsidR="00C40F2A" w:rsidRPr="00C40F2A">
        <w:rPr>
          <w:rFonts w:ascii="Arial" w:hAnsi="Arial" w:cs="Arial"/>
        </w:rPr>
        <w:t xml:space="preserve"> He also said </w:t>
      </w:r>
      <w:r w:rsidR="00C40F2A">
        <w:rPr>
          <w:rFonts w:ascii="Arial" w:hAnsi="Arial" w:cs="Arial"/>
        </w:rPr>
        <w:t>somebody</w:t>
      </w:r>
      <w:r w:rsidR="00C40F2A" w:rsidRPr="00C40F2A">
        <w:rPr>
          <w:rFonts w:ascii="Arial" w:hAnsi="Arial" w:cs="Arial"/>
        </w:rPr>
        <w:t xml:space="preserve"> would need to present the development plan so everyone knew what it was and how it </w:t>
      </w:r>
      <w:r w:rsidR="00C40F2A" w:rsidRPr="00C40F2A">
        <w:rPr>
          <w:rFonts w:ascii="Arial" w:hAnsi="Arial" w:cs="Arial"/>
        </w:rPr>
        <w:lastRenderedPageBreak/>
        <w:t>worked at the beginning of this meeting</w:t>
      </w:r>
      <w:r w:rsidR="00C40F2A">
        <w:rPr>
          <w:rFonts w:ascii="Arial" w:hAnsi="Arial" w:cs="Arial"/>
        </w:rPr>
        <w:t>.</w:t>
      </w:r>
      <w:r w:rsidR="00C40F2A" w:rsidRPr="00C40F2A">
        <w:rPr>
          <w:rFonts w:ascii="Arial" w:hAnsi="Arial" w:cs="Arial"/>
        </w:rPr>
        <w:t xml:space="preserve"> TW said that </w:t>
      </w:r>
      <w:r w:rsidR="00B35205">
        <w:rPr>
          <w:rFonts w:ascii="Arial" w:hAnsi="Arial" w:cs="Arial"/>
        </w:rPr>
        <w:t>although the</w:t>
      </w:r>
      <w:r w:rsidR="00B35205" w:rsidRPr="00C40F2A">
        <w:rPr>
          <w:rFonts w:ascii="Arial" w:hAnsi="Arial" w:cs="Arial"/>
        </w:rPr>
        <w:t xml:space="preserve"> </w:t>
      </w:r>
      <w:r w:rsidR="00C40F2A" w:rsidRPr="00C40F2A">
        <w:rPr>
          <w:rFonts w:ascii="Arial" w:hAnsi="Arial" w:cs="Arial"/>
        </w:rPr>
        <w:t xml:space="preserve">word meeting had been used </w:t>
      </w:r>
      <w:r w:rsidR="00B35205">
        <w:rPr>
          <w:rFonts w:ascii="Arial" w:hAnsi="Arial" w:cs="Arial"/>
        </w:rPr>
        <w:t>it was likely to be</w:t>
      </w:r>
      <w:r w:rsidR="00C40F2A" w:rsidRPr="00C40F2A">
        <w:rPr>
          <w:rFonts w:ascii="Arial" w:hAnsi="Arial" w:cs="Arial"/>
        </w:rPr>
        <w:t xml:space="preserve"> a workshop rather than a meeting</w:t>
      </w:r>
      <w:r w:rsidR="00C40F2A">
        <w:rPr>
          <w:rFonts w:ascii="Arial" w:hAnsi="Arial" w:cs="Arial"/>
        </w:rPr>
        <w:t>.</w:t>
      </w:r>
      <w:r w:rsidR="00C40F2A" w:rsidRPr="00C40F2A">
        <w:rPr>
          <w:rFonts w:ascii="Arial" w:hAnsi="Arial" w:cs="Arial"/>
        </w:rPr>
        <w:t xml:space="preserve"> DS said he would volunteer to run the workshop as he has plenty of experience doing this in a previous role</w:t>
      </w:r>
      <w:r w:rsidR="00C40F2A">
        <w:rPr>
          <w:rFonts w:ascii="Arial" w:hAnsi="Arial" w:cs="Arial"/>
        </w:rPr>
        <w:t>.</w:t>
      </w:r>
      <w:r w:rsidR="00C40F2A" w:rsidRPr="00C40F2A">
        <w:rPr>
          <w:rFonts w:ascii="Arial" w:hAnsi="Arial" w:cs="Arial"/>
        </w:rPr>
        <w:t xml:space="preserve"> TW said he would add this to the procurement process</w:t>
      </w:r>
      <w:r w:rsidR="00C40F2A">
        <w:rPr>
          <w:rFonts w:ascii="Arial" w:hAnsi="Arial" w:cs="Arial"/>
        </w:rPr>
        <w:t>. LM</w:t>
      </w:r>
      <w:r w:rsidR="00C40F2A" w:rsidRPr="00C40F2A">
        <w:rPr>
          <w:rFonts w:ascii="Arial" w:hAnsi="Arial" w:cs="Arial"/>
        </w:rPr>
        <w:t xml:space="preserve"> asked if the wider community would have any input into this or was it only the invited parties</w:t>
      </w:r>
      <w:r w:rsidR="00C40F2A">
        <w:rPr>
          <w:rFonts w:ascii="Arial" w:hAnsi="Arial" w:cs="Arial"/>
        </w:rPr>
        <w:t>? AC</w:t>
      </w:r>
      <w:r w:rsidR="00C40F2A" w:rsidRPr="00C40F2A">
        <w:rPr>
          <w:rFonts w:ascii="Arial" w:hAnsi="Arial" w:cs="Arial"/>
        </w:rPr>
        <w:t xml:space="preserve"> said that this was only the very first step and this was to get the agencies and partners to buy into the process because if we don't have their interest none of this will work and there is no point in taking it forward</w:t>
      </w:r>
      <w:r w:rsidR="00C40F2A">
        <w:rPr>
          <w:rFonts w:ascii="Arial" w:hAnsi="Arial" w:cs="Arial"/>
        </w:rPr>
        <w:t>.</w:t>
      </w:r>
      <w:r w:rsidR="00C40F2A" w:rsidRPr="00C40F2A">
        <w:rPr>
          <w:rFonts w:ascii="Arial" w:hAnsi="Arial" w:cs="Arial"/>
        </w:rPr>
        <w:t xml:space="preserve"> She went on to say that the wider community was central to the whole plan and the communication plan will focus on how we make it as accessible as possible</w:t>
      </w:r>
      <w:r w:rsidR="00CF74D8" w:rsidRPr="00CF74D8">
        <w:rPr>
          <w:rFonts w:ascii="Arial" w:hAnsi="Arial" w:cs="Arial"/>
        </w:rPr>
        <w:t xml:space="preserve"> for the wider community to feed in their views and concerns</w:t>
      </w:r>
      <w:r w:rsidR="00CF74D8">
        <w:rPr>
          <w:rFonts w:ascii="Arial" w:hAnsi="Arial" w:cs="Arial"/>
        </w:rPr>
        <w:t>. DC</w:t>
      </w:r>
      <w:r w:rsidR="00CF74D8" w:rsidRPr="00CF74D8">
        <w:rPr>
          <w:rFonts w:ascii="Arial" w:hAnsi="Arial" w:cs="Arial"/>
        </w:rPr>
        <w:t xml:space="preserve"> s</w:t>
      </w:r>
      <w:r w:rsidR="00CF74D8">
        <w:rPr>
          <w:rFonts w:ascii="Arial" w:hAnsi="Arial" w:cs="Arial"/>
        </w:rPr>
        <w:t xml:space="preserve">aid that </w:t>
      </w:r>
      <w:r w:rsidR="00CF74D8" w:rsidRPr="00CF74D8">
        <w:rPr>
          <w:rFonts w:ascii="Arial" w:hAnsi="Arial" w:cs="Arial"/>
        </w:rPr>
        <w:t xml:space="preserve">DS had been invited to introduce himself </w:t>
      </w:r>
      <w:r w:rsidR="00CF74D8">
        <w:rPr>
          <w:rFonts w:ascii="Arial" w:hAnsi="Arial" w:cs="Arial"/>
        </w:rPr>
        <w:t xml:space="preserve">earlier, but </w:t>
      </w:r>
      <w:r w:rsidR="00CF74D8" w:rsidRPr="00CF74D8">
        <w:rPr>
          <w:rFonts w:ascii="Arial" w:hAnsi="Arial" w:cs="Arial"/>
        </w:rPr>
        <w:t>now might be a pertinent time for him to identify who he was and what he represented</w:t>
      </w:r>
      <w:r w:rsidR="00CF74D8">
        <w:rPr>
          <w:rFonts w:ascii="Arial" w:hAnsi="Arial" w:cs="Arial"/>
        </w:rPr>
        <w:t xml:space="preserve">. DS </w:t>
      </w:r>
      <w:r w:rsidR="00CF74D8" w:rsidRPr="00CF74D8">
        <w:rPr>
          <w:rFonts w:ascii="Arial" w:hAnsi="Arial" w:cs="Arial"/>
        </w:rPr>
        <w:t xml:space="preserve">said he was here representing the </w:t>
      </w:r>
      <w:r w:rsidR="00CF74D8">
        <w:rPr>
          <w:rFonts w:ascii="Arial" w:hAnsi="Arial" w:cs="Arial"/>
        </w:rPr>
        <w:t>Dunoon</w:t>
      </w:r>
      <w:r w:rsidR="00CF74D8" w:rsidRPr="00CF74D8">
        <w:rPr>
          <w:rFonts w:ascii="Arial" w:hAnsi="Arial" w:cs="Arial"/>
        </w:rPr>
        <w:t xml:space="preserve"> 2025</w:t>
      </w:r>
      <w:r w:rsidR="00CF74D8">
        <w:rPr>
          <w:rFonts w:ascii="Arial" w:hAnsi="Arial" w:cs="Arial"/>
        </w:rPr>
        <w:t xml:space="preserve"> project.</w:t>
      </w:r>
      <w:r w:rsidR="00CF74D8" w:rsidRPr="00CF74D8">
        <w:rPr>
          <w:rFonts w:ascii="Arial" w:hAnsi="Arial" w:cs="Arial"/>
        </w:rPr>
        <w:t xml:space="preserve"> D</w:t>
      </w:r>
      <w:r w:rsidR="00CF74D8">
        <w:rPr>
          <w:rFonts w:ascii="Arial" w:hAnsi="Arial" w:cs="Arial"/>
        </w:rPr>
        <w:t>u</w:t>
      </w:r>
      <w:r w:rsidR="00CF74D8" w:rsidRPr="00CF74D8">
        <w:rPr>
          <w:rFonts w:ascii="Arial" w:hAnsi="Arial" w:cs="Arial"/>
        </w:rPr>
        <w:t xml:space="preserve">noon 2025 is a visionary project </w:t>
      </w:r>
      <w:r w:rsidR="00F53537">
        <w:rPr>
          <w:rFonts w:ascii="Arial" w:hAnsi="Arial" w:cs="Arial"/>
        </w:rPr>
        <w:t>for</w:t>
      </w:r>
      <w:r w:rsidR="00CF74D8" w:rsidRPr="00CF74D8">
        <w:rPr>
          <w:rFonts w:ascii="Arial" w:hAnsi="Arial" w:cs="Arial"/>
        </w:rPr>
        <w:t xml:space="preserve"> the to</w:t>
      </w:r>
      <w:r w:rsidR="00CF74D8">
        <w:rPr>
          <w:rFonts w:ascii="Arial" w:hAnsi="Arial" w:cs="Arial"/>
        </w:rPr>
        <w:t>wn.</w:t>
      </w:r>
      <w:r w:rsidR="00CF74D8" w:rsidRPr="00CF74D8">
        <w:rPr>
          <w:rFonts w:ascii="Arial" w:hAnsi="Arial" w:cs="Arial"/>
        </w:rPr>
        <w:t xml:space="preserve"> He said he was and has been a business strategist for the past 30 years and a service designer for the past 15 years and that </w:t>
      </w:r>
      <w:r w:rsidR="00F53537">
        <w:rPr>
          <w:rFonts w:ascii="Arial" w:hAnsi="Arial" w:cs="Arial"/>
        </w:rPr>
        <w:t>TW</w:t>
      </w:r>
      <w:r w:rsidR="00CF74D8" w:rsidRPr="00CF74D8">
        <w:rPr>
          <w:rFonts w:ascii="Arial" w:hAnsi="Arial" w:cs="Arial"/>
        </w:rPr>
        <w:t xml:space="preserve"> invited </w:t>
      </w:r>
      <w:r w:rsidR="00F53537">
        <w:rPr>
          <w:rFonts w:ascii="Arial" w:hAnsi="Arial" w:cs="Arial"/>
        </w:rPr>
        <w:t xml:space="preserve">him </w:t>
      </w:r>
      <w:r w:rsidR="00CF74D8" w:rsidRPr="00CF74D8">
        <w:rPr>
          <w:rFonts w:ascii="Arial" w:hAnsi="Arial" w:cs="Arial"/>
        </w:rPr>
        <w:t xml:space="preserve">here tonight to listen to </w:t>
      </w:r>
      <w:r w:rsidR="00CF74D8">
        <w:rPr>
          <w:rFonts w:ascii="Arial" w:hAnsi="Arial" w:cs="Arial"/>
        </w:rPr>
        <w:t>the DCDT</w:t>
      </w:r>
      <w:r w:rsidR="00CF74D8" w:rsidRPr="00CF74D8">
        <w:rPr>
          <w:rFonts w:ascii="Arial" w:hAnsi="Arial" w:cs="Arial"/>
        </w:rPr>
        <w:t xml:space="preserve"> presentation and to introduce himself and what his project is about</w:t>
      </w:r>
      <w:r w:rsidR="00CF74D8">
        <w:rPr>
          <w:rFonts w:ascii="Arial" w:hAnsi="Arial" w:cs="Arial"/>
        </w:rPr>
        <w:t>. PG</w:t>
      </w:r>
      <w:r w:rsidR="00CF74D8" w:rsidRPr="00CF74D8">
        <w:rPr>
          <w:rFonts w:ascii="Arial" w:hAnsi="Arial" w:cs="Arial"/>
        </w:rPr>
        <w:t xml:space="preserve"> asked if the wider community is not already </w:t>
      </w:r>
      <w:r w:rsidR="00F53537">
        <w:rPr>
          <w:rFonts w:ascii="Arial" w:hAnsi="Arial" w:cs="Arial"/>
        </w:rPr>
        <w:t>involved, why not,</w:t>
      </w:r>
      <w:r w:rsidR="00CF74D8">
        <w:rPr>
          <w:rFonts w:ascii="Arial" w:hAnsi="Arial" w:cs="Arial"/>
        </w:rPr>
        <w:t xml:space="preserve"> be</w:t>
      </w:r>
      <w:r w:rsidR="00CF74D8" w:rsidRPr="00CF74D8">
        <w:rPr>
          <w:rFonts w:ascii="Arial" w:hAnsi="Arial" w:cs="Arial"/>
        </w:rPr>
        <w:t>cause there are so many little groups around</w:t>
      </w:r>
      <w:r w:rsidR="00F53537">
        <w:rPr>
          <w:rFonts w:ascii="Arial" w:hAnsi="Arial" w:cs="Arial"/>
        </w:rPr>
        <w:t xml:space="preserve"> that are running around doing their own thing. </w:t>
      </w:r>
      <w:r w:rsidR="00816CD6" w:rsidRPr="00816CD6">
        <w:rPr>
          <w:rFonts w:ascii="Arial" w:hAnsi="Arial" w:cs="Arial"/>
        </w:rPr>
        <w:t xml:space="preserve">TW said some of these groups are </w:t>
      </w:r>
      <w:proofErr w:type="gramStart"/>
      <w:r w:rsidR="00816CD6" w:rsidRPr="00816CD6">
        <w:rPr>
          <w:rFonts w:ascii="Arial" w:hAnsi="Arial" w:cs="Arial"/>
        </w:rPr>
        <w:t>actually public</w:t>
      </w:r>
      <w:proofErr w:type="gramEnd"/>
      <w:r w:rsidR="00816CD6" w:rsidRPr="00816CD6">
        <w:rPr>
          <w:rFonts w:ascii="Arial" w:hAnsi="Arial" w:cs="Arial"/>
        </w:rPr>
        <w:t xml:space="preserve"> sector workers or organisations</w:t>
      </w:r>
      <w:r w:rsidR="00816CD6">
        <w:rPr>
          <w:rFonts w:ascii="Arial" w:hAnsi="Arial" w:cs="Arial"/>
        </w:rPr>
        <w:t>. AA</w:t>
      </w:r>
      <w:r w:rsidR="00816CD6" w:rsidRPr="00816CD6">
        <w:rPr>
          <w:rFonts w:ascii="Arial" w:hAnsi="Arial" w:cs="Arial"/>
        </w:rPr>
        <w:t xml:space="preserve"> interjected and said th</w:t>
      </w:r>
      <w:r w:rsidR="00816CD6">
        <w:rPr>
          <w:rFonts w:ascii="Arial" w:hAnsi="Arial" w:cs="Arial"/>
        </w:rPr>
        <w:t>at although she is</w:t>
      </w:r>
      <w:r w:rsidR="00816CD6" w:rsidRPr="00816CD6">
        <w:rPr>
          <w:rFonts w:ascii="Arial" w:hAnsi="Arial" w:cs="Arial"/>
        </w:rPr>
        <w:t xml:space="preserve"> employed by </w:t>
      </w:r>
      <w:r w:rsidR="00816CD6">
        <w:rPr>
          <w:rFonts w:ascii="Arial" w:hAnsi="Arial" w:cs="Arial"/>
        </w:rPr>
        <w:t>one</w:t>
      </w:r>
      <w:r w:rsidR="00816CD6" w:rsidRPr="00816CD6">
        <w:rPr>
          <w:rFonts w:ascii="Arial" w:hAnsi="Arial" w:cs="Arial"/>
        </w:rPr>
        <w:t xml:space="preserve"> of these wider groups they did not ask or seek her views on any local matters</w:t>
      </w:r>
      <w:r w:rsidR="00816CD6">
        <w:rPr>
          <w:rFonts w:ascii="Arial" w:hAnsi="Arial" w:cs="Arial"/>
        </w:rPr>
        <w:t>.</w:t>
      </w:r>
      <w:r w:rsidR="005803F9" w:rsidRPr="005803F9">
        <w:rPr>
          <w:rFonts w:ascii="Arial" w:hAnsi="Arial" w:cs="Arial"/>
        </w:rPr>
        <w:t xml:space="preserve"> TW clarified PG's question by saying that there were still some groups not represented in the list given by</w:t>
      </w:r>
      <w:r w:rsidR="00F53537">
        <w:rPr>
          <w:rFonts w:ascii="Arial" w:hAnsi="Arial" w:cs="Arial"/>
        </w:rPr>
        <w:t xml:space="preserve"> A</w:t>
      </w:r>
      <w:r w:rsidR="005803F9" w:rsidRPr="005803F9">
        <w:rPr>
          <w:rFonts w:ascii="Arial" w:hAnsi="Arial" w:cs="Arial"/>
        </w:rPr>
        <w:t>C and therefore there would still be</w:t>
      </w:r>
      <w:r w:rsidR="005803F9">
        <w:rPr>
          <w:rFonts w:ascii="Arial" w:hAnsi="Arial" w:cs="Arial"/>
        </w:rPr>
        <w:t xml:space="preserve"> a</w:t>
      </w:r>
      <w:r w:rsidR="005803F9" w:rsidRPr="005803F9">
        <w:rPr>
          <w:rFonts w:ascii="Arial" w:hAnsi="Arial" w:cs="Arial"/>
        </w:rPr>
        <w:t xml:space="preserve"> need to go out into the public for consultation</w:t>
      </w:r>
      <w:r w:rsidR="00F53537">
        <w:rPr>
          <w:rFonts w:ascii="Arial" w:hAnsi="Arial" w:cs="Arial"/>
        </w:rPr>
        <w:t>,</w:t>
      </w:r>
      <w:r w:rsidR="005803F9" w:rsidRPr="005803F9">
        <w:rPr>
          <w:rFonts w:ascii="Arial" w:hAnsi="Arial" w:cs="Arial"/>
        </w:rPr>
        <w:t xml:space="preserve"> in particular areas with low deprivation as these people do not </w:t>
      </w:r>
      <w:r w:rsidR="00F53537">
        <w:rPr>
          <w:rFonts w:ascii="Arial" w:hAnsi="Arial" w:cs="Arial"/>
        </w:rPr>
        <w:t xml:space="preserve">generally </w:t>
      </w:r>
      <w:r w:rsidR="005803F9" w:rsidRPr="005803F9">
        <w:rPr>
          <w:rFonts w:ascii="Arial" w:hAnsi="Arial" w:cs="Arial"/>
        </w:rPr>
        <w:t>engage with any other groups</w:t>
      </w:r>
      <w:r w:rsidR="005803F9">
        <w:rPr>
          <w:rFonts w:ascii="Arial" w:hAnsi="Arial" w:cs="Arial"/>
        </w:rPr>
        <w:t>.</w:t>
      </w:r>
      <w:r w:rsidR="005803F9" w:rsidRPr="005803F9">
        <w:rPr>
          <w:rFonts w:ascii="Arial" w:hAnsi="Arial" w:cs="Arial"/>
        </w:rPr>
        <w:t xml:space="preserve"> He went on to say that there was national guidance on inclusivity, and this is what </w:t>
      </w:r>
      <w:r w:rsidR="005803F9">
        <w:rPr>
          <w:rFonts w:ascii="Arial" w:hAnsi="Arial" w:cs="Arial"/>
        </w:rPr>
        <w:t>DCDT</w:t>
      </w:r>
      <w:r w:rsidR="005803F9" w:rsidRPr="005803F9">
        <w:rPr>
          <w:rFonts w:ascii="Arial" w:hAnsi="Arial" w:cs="Arial"/>
        </w:rPr>
        <w:t xml:space="preserve"> will be focusing on </w:t>
      </w:r>
      <w:proofErr w:type="gramStart"/>
      <w:r w:rsidR="005803F9" w:rsidRPr="005803F9">
        <w:rPr>
          <w:rFonts w:ascii="Arial" w:hAnsi="Arial" w:cs="Arial"/>
        </w:rPr>
        <w:t>in the near future</w:t>
      </w:r>
      <w:proofErr w:type="gramEnd"/>
      <w:r w:rsidR="005803F9">
        <w:rPr>
          <w:rFonts w:ascii="Arial" w:hAnsi="Arial" w:cs="Arial"/>
        </w:rPr>
        <w:t>. AC</w:t>
      </w:r>
      <w:r w:rsidR="005803F9" w:rsidRPr="005803F9">
        <w:rPr>
          <w:rFonts w:ascii="Arial" w:hAnsi="Arial" w:cs="Arial"/>
        </w:rPr>
        <w:t xml:space="preserve"> said that the </w:t>
      </w:r>
      <w:r w:rsidR="00B35205">
        <w:rPr>
          <w:rFonts w:ascii="Arial" w:hAnsi="Arial" w:cs="Arial"/>
        </w:rPr>
        <w:t>Local P</w:t>
      </w:r>
      <w:r w:rsidR="00B35205" w:rsidRPr="005803F9">
        <w:rPr>
          <w:rFonts w:ascii="Arial" w:hAnsi="Arial" w:cs="Arial"/>
        </w:rPr>
        <w:t xml:space="preserve">lace </w:t>
      </w:r>
      <w:r w:rsidR="00B35205">
        <w:rPr>
          <w:rFonts w:ascii="Arial" w:hAnsi="Arial" w:cs="Arial"/>
        </w:rPr>
        <w:t>P</w:t>
      </w:r>
      <w:r w:rsidR="00B35205" w:rsidRPr="005803F9">
        <w:rPr>
          <w:rFonts w:ascii="Arial" w:hAnsi="Arial" w:cs="Arial"/>
        </w:rPr>
        <w:t xml:space="preserve">lan </w:t>
      </w:r>
      <w:r w:rsidR="005803F9" w:rsidRPr="005803F9">
        <w:rPr>
          <w:rFonts w:ascii="Arial" w:hAnsi="Arial" w:cs="Arial"/>
        </w:rPr>
        <w:t>was an asset</w:t>
      </w:r>
      <w:r w:rsidR="00F53537">
        <w:rPr>
          <w:rFonts w:ascii="Arial" w:hAnsi="Arial" w:cs="Arial"/>
        </w:rPr>
        <w:t>,</w:t>
      </w:r>
      <w:r w:rsidR="005803F9" w:rsidRPr="005803F9">
        <w:rPr>
          <w:rFonts w:ascii="Arial" w:hAnsi="Arial" w:cs="Arial"/>
        </w:rPr>
        <w:t xml:space="preserve"> it wasn't the be all and end all</w:t>
      </w:r>
      <w:r w:rsidR="005803F9">
        <w:rPr>
          <w:rFonts w:ascii="Arial" w:hAnsi="Arial" w:cs="Arial"/>
        </w:rPr>
        <w:t>,</w:t>
      </w:r>
      <w:r w:rsidR="005803F9" w:rsidRPr="005803F9">
        <w:rPr>
          <w:rFonts w:ascii="Arial" w:hAnsi="Arial" w:cs="Arial"/>
        </w:rPr>
        <w:t xml:space="preserve"> and the reason we got the funding from the Scottish Government is because we said we were interested in bringing partners together to work for the benefit of the </w:t>
      </w:r>
      <w:r w:rsidR="00F53537" w:rsidRPr="005803F9">
        <w:rPr>
          <w:rFonts w:ascii="Arial" w:hAnsi="Arial" w:cs="Arial"/>
        </w:rPr>
        <w:t>area,</w:t>
      </w:r>
      <w:r w:rsidR="003E32E1" w:rsidRPr="003E32E1">
        <w:rPr>
          <w:rFonts w:ascii="Arial" w:hAnsi="Arial" w:cs="Arial"/>
        </w:rPr>
        <w:t xml:space="preserve"> but the priority is to bring action and to drive action as and when </w:t>
      </w:r>
      <w:r w:rsidR="00B35205">
        <w:rPr>
          <w:rFonts w:ascii="Arial" w:hAnsi="Arial" w:cs="Arial"/>
        </w:rPr>
        <w:t>opportunities</w:t>
      </w:r>
      <w:r w:rsidR="00B35205" w:rsidRPr="003E32E1">
        <w:rPr>
          <w:rFonts w:ascii="Arial" w:hAnsi="Arial" w:cs="Arial"/>
        </w:rPr>
        <w:t xml:space="preserve"> </w:t>
      </w:r>
      <w:r w:rsidR="003E32E1" w:rsidRPr="003E32E1">
        <w:rPr>
          <w:rFonts w:ascii="Arial" w:hAnsi="Arial" w:cs="Arial"/>
        </w:rPr>
        <w:t>come up</w:t>
      </w:r>
      <w:r w:rsidR="003E32E1">
        <w:rPr>
          <w:rFonts w:ascii="Arial" w:hAnsi="Arial" w:cs="Arial"/>
        </w:rPr>
        <w:t>.</w:t>
      </w:r>
      <w:r w:rsidR="003E32E1" w:rsidRPr="003E32E1">
        <w:rPr>
          <w:rFonts w:ascii="Arial" w:hAnsi="Arial" w:cs="Arial"/>
        </w:rPr>
        <w:t xml:space="preserve"> TW said for clarity that neither AC nor himself were involved in the recruitment process</w:t>
      </w:r>
      <w:r w:rsidR="003E32E1">
        <w:rPr>
          <w:rFonts w:ascii="Arial" w:hAnsi="Arial" w:cs="Arial"/>
        </w:rPr>
        <w:t>.</w:t>
      </w:r>
      <w:r w:rsidR="003E32E1" w:rsidRPr="003E32E1">
        <w:rPr>
          <w:rFonts w:ascii="Arial" w:hAnsi="Arial" w:cs="Arial"/>
        </w:rPr>
        <w:t xml:space="preserve"> TW proposed that DCC supported what DCDT we</w:t>
      </w:r>
      <w:del w:id="9" w:author="Ann Campbell" w:date="2023-10-23T17:23:00Z">
        <w:r w:rsidR="003E32E1" w:rsidRPr="003E32E1" w:rsidDel="00B35205">
          <w:rPr>
            <w:rFonts w:ascii="Arial" w:hAnsi="Arial" w:cs="Arial"/>
          </w:rPr>
          <w:delText>'</w:delText>
        </w:r>
      </w:del>
      <w:r w:rsidR="003E32E1" w:rsidRPr="003E32E1">
        <w:rPr>
          <w:rFonts w:ascii="Arial" w:hAnsi="Arial" w:cs="Arial"/>
        </w:rPr>
        <w:t>re doing asked if we could hold a vote to show suppor</w:t>
      </w:r>
      <w:r w:rsidR="003E32E1">
        <w:rPr>
          <w:rFonts w:ascii="Arial" w:hAnsi="Arial" w:cs="Arial"/>
        </w:rPr>
        <w:t>t.</w:t>
      </w:r>
    </w:p>
    <w:p w14:paraId="663CA9D9" w14:textId="77777777" w:rsidR="000456F7" w:rsidRDefault="000456F7" w:rsidP="00AB7D6E">
      <w:pPr>
        <w:pStyle w:val="ListParagraph"/>
        <w:ind w:left="785"/>
        <w:rPr>
          <w:rFonts w:ascii="Arial" w:hAnsi="Arial" w:cs="Arial"/>
        </w:rPr>
      </w:pPr>
    </w:p>
    <w:p w14:paraId="6696D333" w14:textId="3B06A8CD" w:rsidR="003E32E1" w:rsidRPr="00CF12FE" w:rsidRDefault="003E32E1" w:rsidP="003E32E1">
      <w:pPr>
        <w:pStyle w:val="ListParagraph"/>
        <w:rPr>
          <w:rFonts w:ascii="Arial" w:hAnsi="Arial" w:cs="Arial"/>
          <w:b/>
          <w:bCs/>
        </w:rPr>
      </w:pPr>
      <w:bookmarkStart w:id="10" w:name="_Hlk148083195"/>
      <w:r w:rsidRPr="00CF12FE">
        <w:rPr>
          <w:rFonts w:ascii="Arial" w:hAnsi="Arial" w:cs="Arial"/>
          <w:b/>
          <w:bCs/>
        </w:rPr>
        <w:t xml:space="preserve">Proposal. </w:t>
      </w:r>
      <w:r>
        <w:rPr>
          <w:rFonts w:ascii="Arial" w:hAnsi="Arial" w:cs="Arial"/>
          <w:b/>
          <w:bCs/>
        </w:rPr>
        <w:t>That Dunoon Community Council supports Dunoon Community Development Trust and be a key partner in their work.</w:t>
      </w:r>
    </w:p>
    <w:p w14:paraId="43312CA2" w14:textId="3F3B91AA" w:rsidR="003E32E1" w:rsidRDefault="003E32E1" w:rsidP="003E32E1">
      <w:pPr>
        <w:ind w:left="720"/>
        <w:rPr>
          <w:rFonts w:ascii="Arial" w:hAnsi="Arial" w:cs="Arial"/>
          <w:b/>
          <w:bCs/>
        </w:rPr>
      </w:pPr>
      <w:r w:rsidRPr="00261C8C">
        <w:rPr>
          <w:rFonts w:ascii="Arial" w:hAnsi="Arial" w:cs="Arial"/>
          <w:b/>
          <w:bCs/>
        </w:rPr>
        <w:t xml:space="preserve">Proposed:  </w:t>
      </w:r>
      <w:r>
        <w:rPr>
          <w:rFonts w:ascii="Arial" w:hAnsi="Arial" w:cs="Arial"/>
          <w:b/>
          <w:bCs/>
        </w:rPr>
        <w:t>TM</w:t>
      </w:r>
      <w:r>
        <w:rPr>
          <w:rFonts w:ascii="Arial" w:hAnsi="Arial" w:cs="Arial"/>
          <w:b/>
          <w:bCs/>
        </w:rPr>
        <w:tab/>
      </w:r>
      <w:r w:rsidRPr="00261C8C">
        <w:rPr>
          <w:rFonts w:ascii="Arial" w:hAnsi="Arial" w:cs="Arial"/>
          <w:b/>
          <w:bCs/>
        </w:rPr>
        <w:t xml:space="preserve">Seconded:  </w:t>
      </w:r>
      <w:r>
        <w:rPr>
          <w:rFonts w:ascii="Arial" w:hAnsi="Arial" w:cs="Arial"/>
          <w:b/>
          <w:bCs/>
        </w:rPr>
        <w:t>PG</w:t>
      </w:r>
    </w:p>
    <w:p w14:paraId="7EA440B8" w14:textId="38985981" w:rsidR="003E32E1" w:rsidRDefault="003E32E1" w:rsidP="003E32E1">
      <w:pPr>
        <w:pStyle w:val="ListParagraph"/>
        <w:ind w:left="785"/>
        <w:rPr>
          <w:rFonts w:ascii="Arial" w:hAnsi="Arial" w:cs="Arial"/>
        </w:rPr>
      </w:pPr>
      <w:r>
        <w:rPr>
          <w:rFonts w:ascii="Arial" w:hAnsi="Arial" w:cs="Arial"/>
          <w:b/>
          <w:bCs/>
        </w:rPr>
        <w:t>For (7)</w:t>
      </w:r>
      <w:r>
        <w:rPr>
          <w:rFonts w:ascii="Arial" w:hAnsi="Arial" w:cs="Arial"/>
          <w:b/>
          <w:bCs/>
        </w:rPr>
        <w:tab/>
      </w:r>
      <w:r>
        <w:rPr>
          <w:rFonts w:ascii="Arial" w:hAnsi="Arial" w:cs="Arial"/>
          <w:b/>
          <w:bCs/>
        </w:rPr>
        <w:tab/>
        <w:t>Against (0)</w:t>
      </w:r>
      <w:r>
        <w:rPr>
          <w:rFonts w:ascii="Arial" w:hAnsi="Arial" w:cs="Arial"/>
          <w:b/>
          <w:bCs/>
        </w:rPr>
        <w:tab/>
      </w:r>
      <w:r>
        <w:rPr>
          <w:rFonts w:ascii="Arial" w:hAnsi="Arial" w:cs="Arial"/>
          <w:b/>
          <w:bCs/>
        </w:rPr>
        <w:tab/>
        <w:t>Abstained (3)</w:t>
      </w:r>
      <w:r>
        <w:rPr>
          <w:rFonts w:ascii="Arial" w:hAnsi="Arial" w:cs="Arial"/>
          <w:b/>
          <w:bCs/>
        </w:rPr>
        <w:tab/>
      </w:r>
      <w:r>
        <w:rPr>
          <w:rFonts w:ascii="Arial" w:hAnsi="Arial" w:cs="Arial"/>
          <w:b/>
          <w:bCs/>
        </w:rPr>
        <w:tab/>
        <w:t>Result: Passed.</w:t>
      </w:r>
    </w:p>
    <w:bookmarkEnd w:id="10"/>
    <w:p w14:paraId="236A0A29" w14:textId="77777777" w:rsidR="003E32E1" w:rsidRDefault="003E32E1" w:rsidP="00AB7D6E">
      <w:pPr>
        <w:pStyle w:val="ListParagraph"/>
        <w:ind w:left="785"/>
        <w:rPr>
          <w:rFonts w:ascii="Arial" w:hAnsi="Arial" w:cs="Arial"/>
        </w:rPr>
      </w:pPr>
    </w:p>
    <w:p w14:paraId="66986C2D" w14:textId="0933CDC7" w:rsidR="00AC1123" w:rsidRPr="00AB7D6E" w:rsidRDefault="003E32E1" w:rsidP="00AB7D6E">
      <w:pPr>
        <w:pStyle w:val="ListParagraph"/>
        <w:ind w:left="785"/>
        <w:rPr>
          <w:rFonts w:ascii="Arial" w:hAnsi="Arial" w:cs="Arial"/>
        </w:rPr>
      </w:pPr>
      <w:r w:rsidRPr="003E32E1">
        <w:rPr>
          <w:rFonts w:ascii="Arial" w:hAnsi="Arial" w:cs="Arial"/>
        </w:rPr>
        <w:t>TW thanked AC for her presentation</w:t>
      </w:r>
      <w:r>
        <w:rPr>
          <w:rFonts w:ascii="Arial" w:hAnsi="Arial" w:cs="Arial"/>
        </w:rPr>
        <w:t>.</w:t>
      </w:r>
    </w:p>
    <w:p w14:paraId="6768E316" w14:textId="557BF1E7" w:rsidR="002C0334" w:rsidRPr="002C0334" w:rsidRDefault="002C0334" w:rsidP="002C0334">
      <w:pPr>
        <w:pStyle w:val="ListParagraph"/>
        <w:ind w:left="643"/>
        <w:rPr>
          <w:rFonts w:ascii="Arial" w:hAnsi="Arial" w:cs="Arial"/>
        </w:rPr>
      </w:pPr>
    </w:p>
    <w:p w14:paraId="47B8D266" w14:textId="6DCC08AC" w:rsidR="00BB0878" w:rsidRDefault="00CD3847" w:rsidP="00BB0878">
      <w:pPr>
        <w:pStyle w:val="ListParagraph"/>
        <w:numPr>
          <w:ilvl w:val="0"/>
          <w:numId w:val="1"/>
        </w:numPr>
        <w:rPr>
          <w:rFonts w:ascii="Arial" w:hAnsi="Arial" w:cs="Arial"/>
          <w:b/>
          <w:bCs/>
        </w:rPr>
      </w:pPr>
      <w:r w:rsidRPr="00ED654E">
        <w:rPr>
          <w:rFonts w:ascii="Arial" w:hAnsi="Arial" w:cs="Arial"/>
          <w:b/>
          <w:bCs/>
        </w:rPr>
        <w:t>Items from Previous meeting</w:t>
      </w:r>
      <w:r w:rsidR="002C0334">
        <w:rPr>
          <w:rFonts w:ascii="Arial" w:hAnsi="Arial" w:cs="Arial"/>
          <w:b/>
          <w:bCs/>
        </w:rPr>
        <w:t xml:space="preserve"> </w:t>
      </w:r>
      <w:r w:rsidR="00B901F3">
        <w:rPr>
          <w:rFonts w:ascii="Arial" w:hAnsi="Arial" w:cs="Arial"/>
          <w:b/>
          <w:bCs/>
        </w:rPr>
        <w:t>–</w:t>
      </w:r>
      <w:r w:rsidR="002C0334">
        <w:rPr>
          <w:rFonts w:ascii="Arial" w:hAnsi="Arial" w:cs="Arial"/>
          <w:b/>
          <w:bCs/>
        </w:rPr>
        <w:t xml:space="preserve"> </w:t>
      </w:r>
    </w:p>
    <w:p w14:paraId="7A5F8B75" w14:textId="25687397" w:rsidR="00F20D30" w:rsidRDefault="00B901F3" w:rsidP="00F20D30">
      <w:pPr>
        <w:pStyle w:val="ListParagraph"/>
        <w:numPr>
          <w:ilvl w:val="1"/>
          <w:numId w:val="1"/>
        </w:numPr>
        <w:rPr>
          <w:rFonts w:ascii="Arial" w:hAnsi="Arial" w:cs="Arial"/>
          <w:b/>
          <w:bCs/>
        </w:rPr>
      </w:pPr>
      <w:r>
        <w:rPr>
          <w:rFonts w:ascii="Arial" w:hAnsi="Arial" w:cs="Arial"/>
        </w:rPr>
        <w:t>Website Update -</w:t>
      </w:r>
      <w:r w:rsidR="004A1677" w:rsidRPr="004A1677">
        <w:rPr>
          <w:rFonts w:ascii="Arial" w:hAnsi="Arial" w:cs="Arial"/>
        </w:rPr>
        <w:t xml:space="preserve"> TM said that since the last meeting he has built a website for </w:t>
      </w:r>
      <w:r w:rsidR="004A1677">
        <w:rPr>
          <w:rFonts w:ascii="Arial" w:hAnsi="Arial" w:cs="Arial"/>
        </w:rPr>
        <w:t>Dunoon</w:t>
      </w:r>
      <w:r w:rsidR="004A1677" w:rsidRPr="004A1677">
        <w:rPr>
          <w:rFonts w:ascii="Arial" w:hAnsi="Arial" w:cs="Arial"/>
        </w:rPr>
        <w:t xml:space="preserve"> </w:t>
      </w:r>
      <w:r w:rsidR="004A1677">
        <w:rPr>
          <w:rFonts w:ascii="Arial" w:hAnsi="Arial" w:cs="Arial"/>
        </w:rPr>
        <w:t>C</w:t>
      </w:r>
      <w:r w:rsidR="004A1677" w:rsidRPr="004A1677">
        <w:rPr>
          <w:rFonts w:ascii="Arial" w:hAnsi="Arial" w:cs="Arial"/>
        </w:rPr>
        <w:t xml:space="preserve">ommunity </w:t>
      </w:r>
      <w:r w:rsidR="004A1677">
        <w:rPr>
          <w:rFonts w:ascii="Arial" w:hAnsi="Arial" w:cs="Arial"/>
        </w:rPr>
        <w:t>C</w:t>
      </w:r>
      <w:r w:rsidR="004A1677" w:rsidRPr="004A1677">
        <w:rPr>
          <w:rFonts w:ascii="Arial" w:hAnsi="Arial" w:cs="Arial"/>
        </w:rPr>
        <w:t>ouncil this has been shared amongst all community councillors</w:t>
      </w:r>
      <w:r w:rsidR="004A1677">
        <w:rPr>
          <w:rFonts w:ascii="Arial" w:hAnsi="Arial" w:cs="Arial"/>
        </w:rPr>
        <w:t>.</w:t>
      </w:r>
      <w:r w:rsidR="004A1677" w:rsidRPr="004A1677">
        <w:rPr>
          <w:rFonts w:ascii="Arial" w:hAnsi="Arial" w:cs="Arial"/>
        </w:rPr>
        <w:t xml:space="preserve"> He used several models before settling on GoDaddy to create our website</w:t>
      </w:r>
      <w:r w:rsidR="004A1677">
        <w:rPr>
          <w:rFonts w:ascii="Arial" w:hAnsi="Arial" w:cs="Arial"/>
        </w:rPr>
        <w:t>.</w:t>
      </w:r>
      <w:r w:rsidR="004A1677" w:rsidRPr="004A1677">
        <w:rPr>
          <w:rFonts w:ascii="Arial" w:hAnsi="Arial" w:cs="Arial"/>
        </w:rPr>
        <w:t xml:space="preserve"> The website will cost £590.14</w:t>
      </w:r>
      <w:r w:rsidR="004A1677">
        <w:rPr>
          <w:rFonts w:ascii="Arial" w:hAnsi="Arial" w:cs="Arial"/>
        </w:rPr>
        <w:t>.</w:t>
      </w:r>
      <w:r w:rsidR="004A1677" w:rsidRPr="004A1677">
        <w:rPr>
          <w:rFonts w:ascii="Arial" w:hAnsi="Arial" w:cs="Arial"/>
        </w:rPr>
        <w:t xml:space="preserve"> The website will provide five dedicated e-mail addresses one for the convener</w:t>
      </w:r>
      <w:r w:rsidR="004A1677">
        <w:rPr>
          <w:rFonts w:ascii="Arial" w:hAnsi="Arial" w:cs="Arial"/>
        </w:rPr>
        <w:t>,</w:t>
      </w:r>
      <w:r w:rsidR="004A1677" w:rsidRPr="004A1677">
        <w:rPr>
          <w:rFonts w:ascii="Arial" w:hAnsi="Arial" w:cs="Arial"/>
        </w:rPr>
        <w:t xml:space="preserve"> one for the treasurer</w:t>
      </w:r>
      <w:r w:rsidR="004A1677">
        <w:rPr>
          <w:rFonts w:ascii="Arial" w:hAnsi="Arial" w:cs="Arial"/>
        </w:rPr>
        <w:t>,</w:t>
      </w:r>
      <w:r w:rsidR="004A1677" w:rsidRPr="004A1677">
        <w:rPr>
          <w:rFonts w:ascii="Arial" w:hAnsi="Arial" w:cs="Arial"/>
        </w:rPr>
        <w:t xml:space="preserve"> one for the secretary</w:t>
      </w:r>
      <w:r w:rsidR="004A1677">
        <w:rPr>
          <w:rFonts w:ascii="Arial" w:hAnsi="Arial" w:cs="Arial"/>
        </w:rPr>
        <w:t>,</w:t>
      </w:r>
      <w:r w:rsidR="004A1677" w:rsidRPr="004A1677">
        <w:rPr>
          <w:rFonts w:ascii="Arial" w:hAnsi="Arial" w:cs="Arial"/>
        </w:rPr>
        <w:t xml:space="preserve"> one for the vice convener</w:t>
      </w:r>
      <w:r w:rsidR="004A1677">
        <w:rPr>
          <w:rFonts w:ascii="Arial" w:hAnsi="Arial" w:cs="Arial"/>
        </w:rPr>
        <w:t>,</w:t>
      </w:r>
      <w:r w:rsidR="004A1677" w:rsidRPr="004A1677">
        <w:rPr>
          <w:rFonts w:ascii="Arial" w:hAnsi="Arial" w:cs="Arial"/>
        </w:rPr>
        <w:t xml:space="preserve"> and an info</w:t>
      </w:r>
      <w:r w:rsidR="004A1677">
        <w:rPr>
          <w:rFonts w:ascii="Arial" w:hAnsi="Arial" w:cs="Arial"/>
        </w:rPr>
        <w:t>@dun</w:t>
      </w:r>
      <w:r w:rsidR="004A1677" w:rsidRPr="004A1677">
        <w:rPr>
          <w:rFonts w:ascii="Arial" w:hAnsi="Arial" w:cs="Arial"/>
        </w:rPr>
        <w:t>ooncommunitycouncil.co.uk</w:t>
      </w:r>
      <w:r w:rsidR="00220871">
        <w:rPr>
          <w:rFonts w:ascii="Arial" w:hAnsi="Arial" w:cs="Arial"/>
        </w:rPr>
        <w:t>,</w:t>
      </w:r>
      <w:r w:rsidR="004A1677" w:rsidRPr="004A1677">
        <w:rPr>
          <w:rFonts w:ascii="Arial" w:hAnsi="Arial" w:cs="Arial"/>
        </w:rPr>
        <w:t xml:space="preserve"> this will enable the public to engage with the community council</w:t>
      </w:r>
      <w:r w:rsidR="004A1677">
        <w:rPr>
          <w:rFonts w:ascii="Arial" w:hAnsi="Arial" w:cs="Arial"/>
        </w:rPr>
        <w:t>.</w:t>
      </w:r>
      <w:r w:rsidR="004A1677" w:rsidRPr="004A1677">
        <w:rPr>
          <w:rFonts w:ascii="Arial" w:hAnsi="Arial" w:cs="Arial"/>
        </w:rPr>
        <w:t xml:space="preserve"> It also comes with </w:t>
      </w:r>
      <w:r w:rsidR="004A1677">
        <w:rPr>
          <w:rFonts w:ascii="Arial" w:hAnsi="Arial" w:cs="Arial"/>
        </w:rPr>
        <w:t xml:space="preserve">a </w:t>
      </w:r>
      <w:r w:rsidR="004A1677" w:rsidRPr="004A1677">
        <w:rPr>
          <w:rFonts w:ascii="Arial" w:hAnsi="Arial" w:cs="Arial"/>
        </w:rPr>
        <w:t xml:space="preserve">Microsoft </w:t>
      </w:r>
      <w:r w:rsidR="000456F7">
        <w:rPr>
          <w:rFonts w:ascii="Arial" w:hAnsi="Arial" w:cs="Arial"/>
        </w:rPr>
        <w:t>email</w:t>
      </w:r>
      <w:r w:rsidR="004A1677" w:rsidRPr="004A1677">
        <w:rPr>
          <w:rFonts w:ascii="Arial" w:hAnsi="Arial" w:cs="Arial"/>
        </w:rPr>
        <w:t xml:space="preserve"> package </w:t>
      </w:r>
      <w:r w:rsidR="004A1677">
        <w:rPr>
          <w:rFonts w:ascii="Arial" w:hAnsi="Arial" w:cs="Arial"/>
        </w:rPr>
        <w:t>for each</w:t>
      </w:r>
      <w:r w:rsidR="004A1677" w:rsidRPr="004A1677">
        <w:rPr>
          <w:rFonts w:ascii="Arial" w:hAnsi="Arial" w:cs="Arial"/>
        </w:rPr>
        <w:t xml:space="preserve"> account and domain protection and email protectio</w:t>
      </w:r>
      <w:r w:rsidR="004A1677">
        <w:rPr>
          <w:rFonts w:ascii="Arial" w:hAnsi="Arial" w:cs="Arial"/>
        </w:rPr>
        <w:t>n</w:t>
      </w:r>
      <w:r w:rsidR="004A1677" w:rsidRPr="004A1677">
        <w:rPr>
          <w:rFonts w:ascii="Arial" w:hAnsi="Arial" w:cs="Arial"/>
        </w:rPr>
        <w:t xml:space="preserve"> and website hosting</w:t>
      </w:r>
      <w:r w:rsidR="004A1677">
        <w:rPr>
          <w:rFonts w:ascii="Arial" w:hAnsi="Arial" w:cs="Arial"/>
        </w:rPr>
        <w:t>.</w:t>
      </w:r>
      <w:r w:rsidR="004A1677" w:rsidRPr="004A1677">
        <w:rPr>
          <w:rFonts w:ascii="Arial" w:hAnsi="Arial" w:cs="Arial"/>
        </w:rPr>
        <w:t xml:space="preserve"> TM also stated he had never done anything like this before</w:t>
      </w:r>
      <w:r w:rsidR="004A1677">
        <w:rPr>
          <w:rFonts w:ascii="Arial" w:hAnsi="Arial" w:cs="Arial"/>
        </w:rPr>
        <w:t>,</w:t>
      </w:r>
      <w:r w:rsidR="004A1677" w:rsidRPr="004A1677">
        <w:rPr>
          <w:rFonts w:ascii="Arial" w:hAnsi="Arial" w:cs="Arial"/>
        </w:rPr>
        <w:t xml:space="preserve"> he had spoken with a customer service advisor for about 6 hours whilst this was being built</w:t>
      </w:r>
      <w:r w:rsidR="00220871">
        <w:rPr>
          <w:rFonts w:ascii="Arial" w:hAnsi="Arial" w:cs="Arial"/>
        </w:rPr>
        <w:t>,</w:t>
      </w:r>
      <w:r w:rsidR="004A1677" w:rsidRPr="004A1677">
        <w:rPr>
          <w:rFonts w:ascii="Arial" w:hAnsi="Arial" w:cs="Arial"/>
        </w:rPr>
        <w:t xml:space="preserve"> and </w:t>
      </w:r>
      <w:r w:rsidR="00220871">
        <w:rPr>
          <w:rFonts w:ascii="Arial" w:hAnsi="Arial" w:cs="Arial"/>
        </w:rPr>
        <w:t xml:space="preserve">that </w:t>
      </w:r>
      <w:r w:rsidR="004A1677" w:rsidRPr="004A1677">
        <w:rPr>
          <w:rFonts w:ascii="Arial" w:hAnsi="Arial" w:cs="Arial"/>
        </w:rPr>
        <w:t>the customer service from GoDaddy is exceptional</w:t>
      </w:r>
      <w:r w:rsidR="004A1677">
        <w:rPr>
          <w:rFonts w:ascii="Arial" w:hAnsi="Arial" w:cs="Arial"/>
        </w:rPr>
        <w:t>.</w:t>
      </w:r>
      <w:r w:rsidR="004A1677" w:rsidRPr="004A1677">
        <w:rPr>
          <w:rFonts w:ascii="Arial" w:hAnsi="Arial" w:cs="Arial"/>
        </w:rPr>
        <w:t xml:space="preserve"> TM also stated that the original price was well over </w:t>
      </w:r>
      <w:r w:rsidR="004A1677">
        <w:rPr>
          <w:rFonts w:ascii="Arial" w:hAnsi="Arial" w:cs="Arial"/>
        </w:rPr>
        <w:t>£</w:t>
      </w:r>
      <w:r w:rsidR="004A1677" w:rsidRPr="004A1677">
        <w:rPr>
          <w:rFonts w:ascii="Arial" w:hAnsi="Arial" w:cs="Arial"/>
        </w:rPr>
        <w:t>1</w:t>
      </w:r>
      <w:r w:rsidR="00F20D30">
        <w:rPr>
          <w:rFonts w:ascii="Arial" w:hAnsi="Arial" w:cs="Arial"/>
        </w:rPr>
        <w:t>2</w:t>
      </w:r>
      <w:r w:rsidR="004A1677" w:rsidRPr="004A1677">
        <w:rPr>
          <w:rFonts w:ascii="Arial" w:hAnsi="Arial" w:cs="Arial"/>
        </w:rPr>
        <w:t>00 but he had managed in negotiate a huge discount which equates to around 40%</w:t>
      </w:r>
      <w:r w:rsidR="004A1677">
        <w:rPr>
          <w:rFonts w:ascii="Arial" w:hAnsi="Arial" w:cs="Arial"/>
        </w:rPr>
        <w:t>.</w:t>
      </w:r>
      <w:r w:rsidR="00F20D30" w:rsidRPr="00F20D30">
        <w:rPr>
          <w:rFonts w:ascii="Arial" w:hAnsi="Arial" w:cs="Arial"/>
        </w:rPr>
        <w:t xml:space="preserve"> D</w:t>
      </w:r>
      <w:r w:rsidR="00F20D30">
        <w:rPr>
          <w:rFonts w:ascii="Arial" w:hAnsi="Arial" w:cs="Arial"/>
        </w:rPr>
        <w:t>C</w:t>
      </w:r>
      <w:r w:rsidR="00F20D30" w:rsidRPr="00F20D30">
        <w:rPr>
          <w:rFonts w:ascii="Arial" w:hAnsi="Arial" w:cs="Arial"/>
        </w:rPr>
        <w:t xml:space="preserve"> said he did have some </w:t>
      </w:r>
      <w:r w:rsidR="00F20D30" w:rsidRPr="00F20D30">
        <w:rPr>
          <w:rFonts w:ascii="Arial" w:hAnsi="Arial" w:cs="Arial"/>
        </w:rPr>
        <w:lastRenderedPageBreak/>
        <w:t>questions however he spoke with T</w:t>
      </w:r>
      <w:r w:rsidR="00F20D30">
        <w:rPr>
          <w:rFonts w:ascii="Arial" w:hAnsi="Arial" w:cs="Arial"/>
        </w:rPr>
        <w:t>M</w:t>
      </w:r>
      <w:r w:rsidR="00F20D30" w:rsidRPr="00F20D30">
        <w:rPr>
          <w:rFonts w:ascii="Arial" w:hAnsi="Arial" w:cs="Arial"/>
        </w:rPr>
        <w:t xml:space="preserve"> who answered all his questions DC also said that the price was a very good deal for what we are getting, and we should take it</w:t>
      </w:r>
      <w:r w:rsidR="00F20D30">
        <w:rPr>
          <w:rFonts w:ascii="Arial" w:hAnsi="Arial" w:cs="Arial"/>
        </w:rPr>
        <w:t>.</w:t>
      </w:r>
      <w:r w:rsidR="00DA4A29" w:rsidRPr="00DA4A29">
        <w:rPr>
          <w:rFonts w:ascii="Arial" w:hAnsi="Arial" w:cs="Arial"/>
        </w:rPr>
        <w:t xml:space="preserve"> TW said it was very functional and it was what we </w:t>
      </w:r>
      <w:r w:rsidR="00822656" w:rsidRPr="00DA4A29">
        <w:rPr>
          <w:rFonts w:ascii="Arial" w:hAnsi="Arial" w:cs="Arial"/>
        </w:rPr>
        <w:t>needed</w:t>
      </w:r>
      <w:r w:rsidR="00822656">
        <w:rPr>
          <w:rFonts w:ascii="Arial" w:hAnsi="Arial" w:cs="Arial"/>
        </w:rPr>
        <w:t>;</w:t>
      </w:r>
      <w:r w:rsidR="00DA4A29" w:rsidRPr="00DA4A29">
        <w:rPr>
          <w:rFonts w:ascii="Arial" w:hAnsi="Arial" w:cs="Arial"/>
        </w:rPr>
        <w:t xml:space="preserve"> he was aware that there was some content still needed</w:t>
      </w:r>
      <w:r w:rsidR="00DA4A29">
        <w:rPr>
          <w:rFonts w:ascii="Arial" w:hAnsi="Arial" w:cs="Arial"/>
        </w:rPr>
        <w:t>.</w:t>
      </w:r>
      <w:r w:rsidR="00DA4A29" w:rsidRPr="00DA4A29">
        <w:rPr>
          <w:rFonts w:ascii="Arial" w:hAnsi="Arial" w:cs="Arial"/>
        </w:rPr>
        <w:t xml:space="preserve"> TM said that he was still waiting on profile pictures and BIOS from all community councillors if those who have not already supplied them could supply them ASAP so the site can be updated before it goes live</w:t>
      </w:r>
      <w:r w:rsidR="00DA4A29">
        <w:rPr>
          <w:rFonts w:ascii="Arial" w:hAnsi="Arial" w:cs="Arial"/>
        </w:rPr>
        <w:t>.</w:t>
      </w:r>
      <w:r w:rsidR="00F20D30" w:rsidRPr="00F20D30">
        <w:rPr>
          <w:rFonts w:ascii="Arial" w:hAnsi="Arial" w:cs="Arial"/>
          <w:b/>
          <w:bCs/>
        </w:rPr>
        <w:t xml:space="preserve"> </w:t>
      </w:r>
    </w:p>
    <w:p w14:paraId="1C3387DC" w14:textId="6BCA1E8A" w:rsidR="00F20D30" w:rsidRPr="00CF12FE" w:rsidRDefault="00F20D30" w:rsidP="00F20D30">
      <w:pPr>
        <w:pStyle w:val="ListParagraph"/>
        <w:ind w:left="1440"/>
        <w:rPr>
          <w:rFonts w:ascii="Arial" w:hAnsi="Arial" w:cs="Arial"/>
          <w:b/>
          <w:bCs/>
        </w:rPr>
      </w:pPr>
      <w:r w:rsidRPr="00CF12FE">
        <w:rPr>
          <w:rFonts w:ascii="Arial" w:hAnsi="Arial" w:cs="Arial"/>
          <w:b/>
          <w:bCs/>
        </w:rPr>
        <w:t xml:space="preserve">Proposal. </w:t>
      </w:r>
      <w:r>
        <w:rPr>
          <w:rFonts w:ascii="Arial" w:hAnsi="Arial" w:cs="Arial"/>
          <w:b/>
          <w:bCs/>
        </w:rPr>
        <w:t>That Dunoon Community Council spends £590.14 on the purchase of the website described.</w:t>
      </w:r>
    </w:p>
    <w:p w14:paraId="7FEFBE90" w14:textId="1D043089" w:rsidR="00F20D30" w:rsidRDefault="00F20D30" w:rsidP="00F20D30">
      <w:pPr>
        <w:ind w:left="720" w:firstLine="720"/>
        <w:rPr>
          <w:rFonts w:ascii="Arial" w:hAnsi="Arial" w:cs="Arial"/>
          <w:b/>
          <w:bCs/>
        </w:rPr>
      </w:pPr>
      <w:r w:rsidRPr="00261C8C">
        <w:rPr>
          <w:rFonts w:ascii="Arial" w:hAnsi="Arial" w:cs="Arial"/>
          <w:b/>
          <w:bCs/>
        </w:rPr>
        <w:t xml:space="preserve">Proposed:  </w:t>
      </w:r>
      <w:r>
        <w:rPr>
          <w:rFonts w:ascii="Arial" w:hAnsi="Arial" w:cs="Arial"/>
          <w:b/>
          <w:bCs/>
        </w:rPr>
        <w:t>TM</w:t>
      </w:r>
      <w:r>
        <w:rPr>
          <w:rFonts w:ascii="Arial" w:hAnsi="Arial" w:cs="Arial"/>
          <w:b/>
          <w:bCs/>
        </w:rPr>
        <w:tab/>
      </w:r>
      <w:r w:rsidRPr="00261C8C">
        <w:rPr>
          <w:rFonts w:ascii="Arial" w:hAnsi="Arial" w:cs="Arial"/>
          <w:b/>
          <w:bCs/>
        </w:rPr>
        <w:t xml:space="preserve">Seconded:  </w:t>
      </w:r>
      <w:r w:rsidR="00DA4A29">
        <w:rPr>
          <w:rFonts w:ascii="Arial" w:hAnsi="Arial" w:cs="Arial"/>
          <w:b/>
          <w:bCs/>
        </w:rPr>
        <w:t>DC</w:t>
      </w:r>
    </w:p>
    <w:p w14:paraId="02B4FEAC" w14:textId="568268D3" w:rsidR="00B901F3" w:rsidRPr="00F20D30" w:rsidRDefault="00F20D30" w:rsidP="00F20D30">
      <w:pPr>
        <w:pStyle w:val="ListParagraph"/>
        <w:ind w:left="785" w:firstLine="655"/>
        <w:rPr>
          <w:rFonts w:ascii="Arial" w:hAnsi="Arial" w:cs="Arial"/>
        </w:rPr>
      </w:pPr>
      <w:r>
        <w:rPr>
          <w:rFonts w:ascii="Arial" w:hAnsi="Arial" w:cs="Arial"/>
          <w:b/>
          <w:bCs/>
        </w:rPr>
        <w:t>For (</w:t>
      </w:r>
      <w:r w:rsidR="00DA4A29">
        <w:rPr>
          <w:rFonts w:ascii="Arial" w:hAnsi="Arial" w:cs="Arial"/>
          <w:b/>
          <w:bCs/>
        </w:rPr>
        <w:t>9</w:t>
      </w:r>
      <w:r>
        <w:rPr>
          <w:rFonts w:ascii="Arial" w:hAnsi="Arial" w:cs="Arial"/>
          <w:b/>
          <w:bCs/>
        </w:rPr>
        <w:t>)</w:t>
      </w:r>
      <w:r>
        <w:rPr>
          <w:rFonts w:ascii="Arial" w:hAnsi="Arial" w:cs="Arial"/>
          <w:b/>
          <w:bCs/>
        </w:rPr>
        <w:tab/>
      </w:r>
      <w:r>
        <w:rPr>
          <w:rFonts w:ascii="Arial" w:hAnsi="Arial" w:cs="Arial"/>
          <w:b/>
          <w:bCs/>
        </w:rPr>
        <w:tab/>
        <w:t>Against (0)</w:t>
      </w:r>
      <w:r>
        <w:rPr>
          <w:rFonts w:ascii="Arial" w:hAnsi="Arial" w:cs="Arial"/>
          <w:b/>
          <w:bCs/>
        </w:rPr>
        <w:tab/>
      </w:r>
      <w:r>
        <w:rPr>
          <w:rFonts w:ascii="Arial" w:hAnsi="Arial" w:cs="Arial"/>
          <w:b/>
          <w:bCs/>
        </w:rPr>
        <w:tab/>
        <w:t>Abstained (</w:t>
      </w:r>
      <w:r w:rsidR="00DA4A29">
        <w:rPr>
          <w:rFonts w:ascii="Arial" w:hAnsi="Arial" w:cs="Arial"/>
          <w:b/>
          <w:bCs/>
        </w:rPr>
        <w:t>1</w:t>
      </w:r>
      <w:r>
        <w:rPr>
          <w:rFonts w:ascii="Arial" w:hAnsi="Arial" w:cs="Arial"/>
          <w:b/>
          <w:bCs/>
        </w:rPr>
        <w:t>)</w:t>
      </w:r>
      <w:r>
        <w:rPr>
          <w:rFonts w:ascii="Arial" w:hAnsi="Arial" w:cs="Arial"/>
          <w:b/>
          <w:bCs/>
        </w:rPr>
        <w:tab/>
      </w:r>
      <w:r>
        <w:rPr>
          <w:rFonts w:ascii="Arial" w:hAnsi="Arial" w:cs="Arial"/>
          <w:b/>
          <w:bCs/>
        </w:rPr>
        <w:tab/>
        <w:t>Result: Passed.</w:t>
      </w:r>
    </w:p>
    <w:p w14:paraId="57FD4E5D" w14:textId="77777777" w:rsidR="00F20D30" w:rsidRDefault="00F20D30" w:rsidP="00F20D30">
      <w:pPr>
        <w:pStyle w:val="ListParagraph"/>
        <w:ind w:left="1440"/>
        <w:rPr>
          <w:rFonts w:ascii="Arial" w:hAnsi="Arial" w:cs="Arial"/>
        </w:rPr>
      </w:pPr>
    </w:p>
    <w:p w14:paraId="641F1C81" w14:textId="1F0D4637" w:rsidR="00DA4A29" w:rsidRDefault="00DA4A29" w:rsidP="00EB5283">
      <w:pPr>
        <w:pStyle w:val="ListParagraph"/>
        <w:numPr>
          <w:ilvl w:val="1"/>
          <w:numId w:val="1"/>
        </w:numPr>
        <w:rPr>
          <w:rFonts w:ascii="Arial" w:hAnsi="Arial" w:cs="Arial"/>
        </w:rPr>
      </w:pPr>
      <w:r>
        <w:rPr>
          <w:rFonts w:ascii="Arial" w:hAnsi="Arial" w:cs="Arial"/>
        </w:rPr>
        <w:t>Adoption of new Standing Orders</w:t>
      </w:r>
      <w:r w:rsidR="00B901F3" w:rsidRPr="0013475C">
        <w:rPr>
          <w:rFonts w:ascii="Arial" w:hAnsi="Arial" w:cs="Arial"/>
        </w:rPr>
        <w:t xml:space="preserve"> </w:t>
      </w:r>
      <w:r w:rsidR="0013475C" w:rsidRPr="0013475C">
        <w:rPr>
          <w:rFonts w:ascii="Arial" w:hAnsi="Arial" w:cs="Arial"/>
        </w:rPr>
        <w:t>–</w:t>
      </w:r>
      <w:r w:rsidR="00B901F3" w:rsidRPr="0013475C">
        <w:rPr>
          <w:rFonts w:ascii="Arial" w:hAnsi="Arial" w:cs="Arial"/>
        </w:rPr>
        <w:t xml:space="preserve"> </w:t>
      </w:r>
      <w:r w:rsidRPr="00DA4A29">
        <w:rPr>
          <w:rFonts w:ascii="Arial" w:hAnsi="Arial" w:cs="Arial"/>
        </w:rPr>
        <w:t>TW said that we discussed these standing order changes last month and hopefully all community councils have had chance to properly read and scrutinise the changes and asked if there was any questions or comments being made</w:t>
      </w:r>
      <w:r>
        <w:rPr>
          <w:rFonts w:ascii="Arial" w:hAnsi="Arial" w:cs="Arial"/>
        </w:rPr>
        <w:t>.</w:t>
      </w:r>
    </w:p>
    <w:p w14:paraId="401DB424" w14:textId="31EE1E67" w:rsidR="00DA4A29" w:rsidRPr="00CF12FE" w:rsidRDefault="00DA4A29" w:rsidP="00DA4A29">
      <w:pPr>
        <w:pStyle w:val="ListParagraph"/>
        <w:ind w:left="1440"/>
        <w:rPr>
          <w:rFonts w:ascii="Arial" w:hAnsi="Arial" w:cs="Arial"/>
          <w:b/>
          <w:bCs/>
        </w:rPr>
      </w:pPr>
      <w:r w:rsidRPr="00CF12FE">
        <w:rPr>
          <w:rFonts w:ascii="Arial" w:hAnsi="Arial" w:cs="Arial"/>
          <w:b/>
          <w:bCs/>
        </w:rPr>
        <w:t xml:space="preserve">Proposal. </w:t>
      </w:r>
      <w:r>
        <w:rPr>
          <w:rFonts w:ascii="Arial" w:hAnsi="Arial" w:cs="Arial"/>
          <w:b/>
          <w:bCs/>
        </w:rPr>
        <w:t>That Dunoon Community Council adopts Dunoon Community Council Standing Orders version 1.1 dated 09</w:t>
      </w:r>
      <w:r w:rsidRPr="00DA4A29">
        <w:rPr>
          <w:rFonts w:ascii="Arial" w:hAnsi="Arial" w:cs="Arial"/>
          <w:b/>
          <w:bCs/>
          <w:vertAlign w:val="superscript"/>
        </w:rPr>
        <w:t>th</w:t>
      </w:r>
      <w:r>
        <w:rPr>
          <w:rFonts w:ascii="Arial" w:hAnsi="Arial" w:cs="Arial"/>
          <w:b/>
          <w:bCs/>
        </w:rPr>
        <w:t xml:space="preserve"> October 2023.</w:t>
      </w:r>
    </w:p>
    <w:p w14:paraId="4E94A491" w14:textId="12267ED9" w:rsidR="00DA4A29" w:rsidRDefault="00DA4A29" w:rsidP="00DA4A29">
      <w:pPr>
        <w:ind w:left="720" w:firstLine="720"/>
        <w:rPr>
          <w:rFonts w:ascii="Arial" w:hAnsi="Arial" w:cs="Arial"/>
          <w:b/>
          <w:bCs/>
        </w:rPr>
      </w:pPr>
      <w:r w:rsidRPr="00261C8C">
        <w:rPr>
          <w:rFonts w:ascii="Arial" w:hAnsi="Arial" w:cs="Arial"/>
          <w:b/>
          <w:bCs/>
        </w:rPr>
        <w:t xml:space="preserve">Proposed:  </w:t>
      </w:r>
      <w:r>
        <w:rPr>
          <w:rFonts w:ascii="Arial" w:hAnsi="Arial" w:cs="Arial"/>
          <w:b/>
          <w:bCs/>
        </w:rPr>
        <w:t>BG</w:t>
      </w:r>
      <w:r>
        <w:rPr>
          <w:rFonts w:ascii="Arial" w:hAnsi="Arial" w:cs="Arial"/>
          <w:b/>
          <w:bCs/>
        </w:rPr>
        <w:tab/>
      </w:r>
      <w:r w:rsidRPr="00261C8C">
        <w:rPr>
          <w:rFonts w:ascii="Arial" w:hAnsi="Arial" w:cs="Arial"/>
          <w:b/>
          <w:bCs/>
        </w:rPr>
        <w:t xml:space="preserve">Seconded:  </w:t>
      </w:r>
      <w:r>
        <w:rPr>
          <w:rFonts w:ascii="Arial" w:hAnsi="Arial" w:cs="Arial"/>
          <w:b/>
          <w:bCs/>
        </w:rPr>
        <w:t>TW</w:t>
      </w:r>
    </w:p>
    <w:p w14:paraId="377A2033" w14:textId="41E98667" w:rsidR="00DA4A29" w:rsidRPr="00F20D30" w:rsidRDefault="00DA4A29" w:rsidP="00DA4A29">
      <w:pPr>
        <w:pStyle w:val="ListParagraph"/>
        <w:ind w:left="785" w:firstLine="655"/>
        <w:rPr>
          <w:rFonts w:ascii="Arial" w:hAnsi="Arial" w:cs="Arial"/>
        </w:rPr>
      </w:pPr>
      <w:r>
        <w:rPr>
          <w:rFonts w:ascii="Arial" w:hAnsi="Arial" w:cs="Arial"/>
          <w:b/>
          <w:bCs/>
        </w:rPr>
        <w:t>For (</w:t>
      </w:r>
      <w:r w:rsidR="00EB5283">
        <w:rPr>
          <w:rFonts w:ascii="Arial" w:hAnsi="Arial" w:cs="Arial"/>
          <w:b/>
          <w:bCs/>
        </w:rPr>
        <w:t>10</w:t>
      </w:r>
      <w:r>
        <w:rPr>
          <w:rFonts w:ascii="Arial" w:hAnsi="Arial" w:cs="Arial"/>
          <w:b/>
          <w:bCs/>
        </w:rPr>
        <w:t>)</w:t>
      </w:r>
      <w:r>
        <w:rPr>
          <w:rFonts w:ascii="Arial" w:hAnsi="Arial" w:cs="Arial"/>
          <w:b/>
          <w:bCs/>
        </w:rPr>
        <w:tab/>
      </w:r>
      <w:r>
        <w:rPr>
          <w:rFonts w:ascii="Arial" w:hAnsi="Arial" w:cs="Arial"/>
          <w:b/>
          <w:bCs/>
        </w:rPr>
        <w:tab/>
        <w:t>Against (0)</w:t>
      </w:r>
      <w:r>
        <w:rPr>
          <w:rFonts w:ascii="Arial" w:hAnsi="Arial" w:cs="Arial"/>
          <w:b/>
          <w:bCs/>
        </w:rPr>
        <w:tab/>
      </w:r>
      <w:r>
        <w:rPr>
          <w:rFonts w:ascii="Arial" w:hAnsi="Arial" w:cs="Arial"/>
          <w:b/>
          <w:bCs/>
        </w:rPr>
        <w:tab/>
        <w:t>Abstained (</w:t>
      </w:r>
      <w:r w:rsidR="00EB5283">
        <w:rPr>
          <w:rFonts w:ascii="Arial" w:hAnsi="Arial" w:cs="Arial"/>
          <w:b/>
          <w:bCs/>
        </w:rPr>
        <w:t>0</w:t>
      </w:r>
      <w:r>
        <w:rPr>
          <w:rFonts w:ascii="Arial" w:hAnsi="Arial" w:cs="Arial"/>
          <w:b/>
          <w:bCs/>
        </w:rPr>
        <w:t>)</w:t>
      </w:r>
      <w:r>
        <w:rPr>
          <w:rFonts w:ascii="Arial" w:hAnsi="Arial" w:cs="Arial"/>
          <w:b/>
          <w:bCs/>
        </w:rPr>
        <w:tab/>
      </w:r>
      <w:r>
        <w:rPr>
          <w:rFonts w:ascii="Arial" w:hAnsi="Arial" w:cs="Arial"/>
          <w:b/>
          <w:bCs/>
        </w:rPr>
        <w:tab/>
        <w:t>Result: Passed.</w:t>
      </w:r>
    </w:p>
    <w:p w14:paraId="517ABE17" w14:textId="63320FFA" w:rsidR="00BB473D" w:rsidRDefault="00BB473D" w:rsidP="00EB5283">
      <w:pPr>
        <w:pStyle w:val="ListParagraph"/>
        <w:ind w:left="1440"/>
        <w:rPr>
          <w:rFonts w:ascii="Arial" w:hAnsi="Arial" w:cs="Arial"/>
        </w:rPr>
      </w:pPr>
    </w:p>
    <w:p w14:paraId="71155D26" w14:textId="1D3C1898" w:rsidR="00BB473D" w:rsidRDefault="00BB473D" w:rsidP="00BB473D">
      <w:pPr>
        <w:pStyle w:val="ListParagraph"/>
        <w:numPr>
          <w:ilvl w:val="1"/>
          <w:numId w:val="1"/>
        </w:numPr>
        <w:rPr>
          <w:rFonts w:ascii="Arial" w:hAnsi="Arial" w:cs="Arial"/>
        </w:rPr>
      </w:pPr>
      <w:r w:rsidRPr="00BB473D">
        <w:rPr>
          <w:rFonts w:ascii="Arial" w:hAnsi="Arial" w:cs="Arial"/>
        </w:rPr>
        <w:t xml:space="preserve">Rally Update – </w:t>
      </w:r>
      <w:r w:rsidR="00EB5283" w:rsidRPr="00EB5283">
        <w:rPr>
          <w:rFonts w:ascii="Arial" w:hAnsi="Arial" w:cs="Arial"/>
        </w:rPr>
        <w:t xml:space="preserve">DC said he had contacted </w:t>
      </w:r>
      <w:r w:rsidR="00220871">
        <w:rPr>
          <w:rFonts w:ascii="Arial" w:hAnsi="Arial" w:cs="Arial"/>
        </w:rPr>
        <w:t>Mull</w:t>
      </w:r>
      <w:r w:rsidR="00EB5283" w:rsidRPr="00EB5283">
        <w:rPr>
          <w:rFonts w:ascii="Arial" w:hAnsi="Arial" w:cs="Arial"/>
        </w:rPr>
        <w:t xml:space="preserve"> car club after the secretary had forwarded them the meeting minutes, he said he has heard nothing back from them</w:t>
      </w:r>
      <w:r w:rsidR="00220871">
        <w:rPr>
          <w:rFonts w:ascii="Arial" w:hAnsi="Arial" w:cs="Arial"/>
        </w:rPr>
        <w:t>,</w:t>
      </w:r>
      <w:r w:rsidR="00EB5283" w:rsidRPr="00EB5283">
        <w:rPr>
          <w:rFonts w:ascii="Arial" w:hAnsi="Arial" w:cs="Arial"/>
        </w:rPr>
        <w:t xml:space="preserve"> he has however said that </w:t>
      </w:r>
      <w:r w:rsidR="00EB5283">
        <w:rPr>
          <w:rFonts w:ascii="Arial" w:hAnsi="Arial" w:cs="Arial"/>
        </w:rPr>
        <w:t>Mull</w:t>
      </w:r>
      <w:r w:rsidR="00EB5283" w:rsidRPr="00EB5283">
        <w:rPr>
          <w:rFonts w:ascii="Arial" w:hAnsi="Arial" w:cs="Arial"/>
        </w:rPr>
        <w:t xml:space="preserve"> car club have now changed the date of the community council </w:t>
      </w:r>
      <w:r w:rsidR="00220871">
        <w:rPr>
          <w:rFonts w:ascii="Arial" w:hAnsi="Arial" w:cs="Arial"/>
        </w:rPr>
        <w:t>liaison</w:t>
      </w:r>
      <w:r w:rsidR="00EB5283" w:rsidRPr="00EB5283">
        <w:rPr>
          <w:rFonts w:ascii="Arial" w:hAnsi="Arial" w:cs="Arial"/>
        </w:rPr>
        <w:t xml:space="preserve"> meetings to the fortnight after our meeting which he will now attend and hopefully receive an update then</w:t>
      </w:r>
      <w:r w:rsidR="00EB5283">
        <w:rPr>
          <w:rFonts w:ascii="Arial" w:hAnsi="Arial" w:cs="Arial"/>
        </w:rPr>
        <w:t>.</w:t>
      </w:r>
    </w:p>
    <w:p w14:paraId="1C3D97CE" w14:textId="74C266AA" w:rsidR="00E86475" w:rsidRDefault="00EB5283" w:rsidP="00C47ACF">
      <w:pPr>
        <w:pStyle w:val="ListParagraph"/>
        <w:numPr>
          <w:ilvl w:val="1"/>
          <w:numId w:val="1"/>
        </w:numPr>
        <w:rPr>
          <w:rFonts w:ascii="Arial" w:hAnsi="Arial" w:cs="Arial"/>
        </w:rPr>
      </w:pPr>
      <w:r w:rsidRPr="00DB41F8">
        <w:rPr>
          <w:rFonts w:ascii="Arial" w:hAnsi="Arial" w:cs="Arial"/>
        </w:rPr>
        <w:t>Cowal Transport Forum Update</w:t>
      </w:r>
      <w:r w:rsidR="00251ADB" w:rsidRPr="00DB41F8">
        <w:rPr>
          <w:rFonts w:ascii="Arial" w:hAnsi="Arial" w:cs="Arial"/>
        </w:rPr>
        <w:t xml:space="preserve"> –</w:t>
      </w:r>
      <w:r w:rsidRPr="00DB41F8">
        <w:rPr>
          <w:rFonts w:ascii="Arial" w:hAnsi="Arial" w:cs="Arial"/>
        </w:rPr>
        <w:t>FT said she had attended the meeting and that the minutes should now have been received by all community councillors of via e-mail</w:t>
      </w:r>
      <w:r w:rsidR="00E86475" w:rsidRPr="00DB41F8">
        <w:rPr>
          <w:rFonts w:ascii="Arial" w:hAnsi="Arial" w:cs="Arial"/>
        </w:rPr>
        <w:t>.</w:t>
      </w:r>
      <w:r w:rsidRPr="00DB41F8">
        <w:rPr>
          <w:rFonts w:ascii="Arial" w:hAnsi="Arial" w:cs="Arial"/>
        </w:rPr>
        <w:t xml:space="preserve"> She said she had queried the new electronic signage that is due to be put up around Dunoon and in Sandbank. She said that there was also a recruitment process in place to recruit a new council officer. CalMac ferry cancellations featured highly on the agenda as there have been a very high number of cancellations in the area recently. She said CalMac were asked to provide figures and statistics of passengers carried but these were not provided at the meeting</w:t>
      </w:r>
      <w:r w:rsidR="00220871">
        <w:rPr>
          <w:rFonts w:ascii="Arial" w:hAnsi="Arial" w:cs="Arial"/>
        </w:rPr>
        <w:t>.</w:t>
      </w:r>
      <w:r w:rsidRPr="00DB41F8">
        <w:rPr>
          <w:rFonts w:ascii="Arial" w:hAnsi="Arial" w:cs="Arial"/>
        </w:rPr>
        <w:t xml:space="preserve"> </w:t>
      </w:r>
      <w:r w:rsidR="00220871">
        <w:rPr>
          <w:rFonts w:ascii="Arial" w:hAnsi="Arial" w:cs="Arial"/>
        </w:rPr>
        <w:t>S</w:t>
      </w:r>
      <w:r w:rsidRPr="00DB41F8">
        <w:rPr>
          <w:rFonts w:ascii="Arial" w:hAnsi="Arial" w:cs="Arial"/>
        </w:rPr>
        <w:t>he also said that the link span was not discussed as this happened after the meeting</w:t>
      </w:r>
      <w:r w:rsidR="00852CBE" w:rsidRPr="00DB41F8">
        <w:rPr>
          <w:rFonts w:ascii="Arial" w:hAnsi="Arial" w:cs="Arial"/>
        </w:rPr>
        <w:t>. She said that there was a public transport query about the current bus service</w:t>
      </w:r>
      <w:r w:rsidR="00822656">
        <w:rPr>
          <w:rFonts w:ascii="Arial" w:hAnsi="Arial" w:cs="Arial"/>
        </w:rPr>
        <w:t>,</w:t>
      </w:r>
      <w:r w:rsidR="00852CBE" w:rsidRPr="00DB41F8">
        <w:rPr>
          <w:rFonts w:ascii="Arial" w:hAnsi="Arial" w:cs="Arial"/>
        </w:rPr>
        <w:t xml:space="preserve"> in particular</w:t>
      </w:r>
      <w:r w:rsidR="00220871">
        <w:rPr>
          <w:rFonts w:ascii="Arial" w:hAnsi="Arial" w:cs="Arial"/>
        </w:rPr>
        <w:t>,</w:t>
      </w:r>
      <w:r w:rsidR="00852CBE" w:rsidRPr="00DB41F8">
        <w:rPr>
          <w:rFonts w:ascii="Arial" w:hAnsi="Arial" w:cs="Arial"/>
        </w:rPr>
        <w:t xml:space="preserve"> the </w:t>
      </w:r>
      <w:proofErr w:type="spellStart"/>
      <w:r w:rsidR="00852CBE" w:rsidRPr="00DB41F8">
        <w:rPr>
          <w:rFonts w:ascii="Arial" w:hAnsi="Arial" w:cs="Arial"/>
        </w:rPr>
        <w:t>In</w:t>
      </w:r>
      <w:r w:rsidR="00624A76" w:rsidRPr="00DB41F8">
        <w:rPr>
          <w:rFonts w:ascii="Arial" w:hAnsi="Arial" w:cs="Arial"/>
        </w:rPr>
        <w:t>n</w:t>
      </w:r>
      <w:r w:rsidR="00852CBE" w:rsidRPr="00DB41F8">
        <w:rPr>
          <w:rFonts w:ascii="Arial" w:hAnsi="Arial" w:cs="Arial"/>
        </w:rPr>
        <w:t>el</w:t>
      </w:r>
      <w:r w:rsidR="00624A76" w:rsidRPr="00DB41F8">
        <w:rPr>
          <w:rFonts w:ascii="Arial" w:hAnsi="Arial" w:cs="Arial"/>
        </w:rPr>
        <w:t>l</w:t>
      </w:r>
      <w:r w:rsidR="00852CBE" w:rsidRPr="00DB41F8">
        <w:rPr>
          <w:rFonts w:ascii="Arial" w:hAnsi="Arial" w:cs="Arial"/>
        </w:rPr>
        <w:t>an</w:t>
      </w:r>
      <w:proofErr w:type="spellEnd"/>
      <w:r w:rsidR="00852CBE" w:rsidRPr="00DB41F8">
        <w:rPr>
          <w:rFonts w:ascii="Arial" w:hAnsi="Arial" w:cs="Arial"/>
        </w:rPr>
        <w:t xml:space="preserve"> service which involves schoolchildren from Dunoon primary school. FT said she was told at the meeting that this was not true, and she has since contacted LM for clarification. </w:t>
      </w:r>
      <w:r w:rsidR="00220871">
        <w:rPr>
          <w:rFonts w:ascii="Arial" w:hAnsi="Arial" w:cs="Arial"/>
        </w:rPr>
        <w:t>Sh</w:t>
      </w:r>
      <w:r w:rsidR="00852CBE" w:rsidRPr="00DB41F8">
        <w:rPr>
          <w:rFonts w:ascii="Arial" w:hAnsi="Arial" w:cs="Arial"/>
        </w:rPr>
        <w:t>e went on to say that there was another query around the dial a bus service being withdrawn</w:t>
      </w:r>
      <w:r w:rsidR="00220871">
        <w:rPr>
          <w:rFonts w:ascii="Arial" w:hAnsi="Arial" w:cs="Arial"/>
        </w:rPr>
        <w:t>,</w:t>
      </w:r>
      <w:r w:rsidR="00852CBE" w:rsidRPr="00DB41F8">
        <w:rPr>
          <w:rFonts w:ascii="Arial" w:hAnsi="Arial" w:cs="Arial"/>
        </w:rPr>
        <w:t xml:space="preserve"> this particularly affects the elderly and disabled. She said they were trying to get the service put back on</w:t>
      </w:r>
      <w:r w:rsidR="00220871">
        <w:rPr>
          <w:rFonts w:ascii="Arial" w:hAnsi="Arial" w:cs="Arial"/>
        </w:rPr>
        <w:t>,</w:t>
      </w:r>
      <w:r w:rsidR="00852CBE" w:rsidRPr="00DB41F8">
        <w:rPr>
          <w:rFonts w:ascii="Arial" w:hAnsi="Arial" w:cs="Arial"/>
        </w:rPr>
        <w:t xml:space="preserve"> even if it was only on a Tuesday and a Thursday. She said this request had to come from Argyll and Bute council. FT said she would speak to Councillor Ross Moorland on this issue.</w:t>
      </w:r>
      <w:r w:rsidR="00AF5001" w:rsidRPr="00DB41F8">
        <w:rPr>
          <w:rFonts w:ascii="Arial" w:hAnsi="Arial" w:cs="Arial"/>
        </w:rPr>
        <w:t xml:space="preserve"> She said Councillors Ross Moreland and Daniel Hampsey </w:t>
      </w:r>
      <w:r w:rsidR="00DB41F8" w:rsidRPr="00DB41F8">
        <w:rPr>
          <w:rFonts w:ascii="Arial" w:hAnsi="Arial" w:cs="Arial"/>
        </w:rPr>
        <w:t>attended</w:t>
      </w:r>
      <w:r w:rsidR="00AF5001" w:rsidRPr="00DB41F8">
        <w:rPr>
          <w:rFonts w:ascii="Arial" w:hAnsi="Arial" w:cs="Arial"/>
        </w:rPr>
        <w:t xml:space="preserve"> the meeting.</w:t>
      </w:r>
      <w:r w:rsidR="00624A76" w:rsidRPr="00DB41F8">
        <w:rPr>
          <w:rFonts w:ascii="Arial" w:hAnsi="Arial" w:cs="Arial"/>
        </w:rPr>
        <w:t xml:space="preserve"> FT said </w:t>
      </w:r>
      <w:r w:rsidR="00DB41F8" w:rsidRPr="00DB41F8">
        <w:rPr>
          <w:rFonts w:ascii="Arial" w:hAnsi="Arial" w:cs="Arial"/>
        </w:rPr>
        <w:t xml:space="preserve">she was annoyed that nobody from Argyll and Bute council roads department attended the meetings and that the roads officer had refused to attend. JA </w:t>
      </w:r>
      <w:r w:rsidR="00220871">
        <w:rPr>
          <w:rFonts w:ascii="Arial" w:hAnsi="Arial" w:cs="Arial"/>
        </w:rPr>
        <w:t xml:space="preserve">asked if </w:t>
      </w:r>
      <w:r w:rsidR="00DB41F8" w:rsidRPr="00DB41F8">
        <w:rPr>
          <w:rFonts w:ascii="Arial" w:hAnsi="Arial" w:cs="Arial"/>
        </w:rPr>
        <w:t>West Coast motors were at the meeting FT replied that they were. JA added that he didn't think it was the road officer refusing to attend</w:t>
      </w:r>
      <w:r w:rsidR="00220871">
        <w:rPr>
          <w:rFonts w:ascii="Arial" w:hAnsi="Arial" w:cs="Arial"/>
        </w:rPr>
        <w:t>,</w:t>
      </w:r>
      <w:r w:rsidR="00DB41F8" w:rsidRPr="00DB41F8">
        <w:rPr>
          <w:rFonts w:ascii="Arial" w:hAnsi="Arial" w:cs="Arial"/>
        </w:rPr>
        <w:t xml:space="preserve"> he said he thought it was the senior council officers not allowing him to attend. He went on to say that the</w:t>
      </w:r>
      <w:r w:rsidR="00220871">
        <w:rPr>
          <w:rFonts w:ascii="Arial" w:hAnsi="Arial" w:cs="Arial"/>
        </w:rPr>
        <w:t xml:space="preserve"> Cowal T</w:t>
      </w:r>
      <w:r w:rsidR="00DB41F8" w:rsidRPr="00DB41F8">
        <w:rPr>
          <w:rFonts w:ascii="Arial" w:hAnsi="Arial" w:cs="Arial"/>
        </w:rPr>
        <w:t xml:space="preserve">ransport </w:t>
      </w:r>
      <w:r w:rsidR="00220871">
        <w:rPr>
          <w:rFonts w:ascii="Arial" w:hAnsi="Arial" w:cs="Arial"/>
        </w:rPr>
        <w:t>F</w:t>
      </w:r>
      <w:r w:rsidR="00DB41F8" w:rsidRPr="00DB41F8">
        <w:rPr>
          <w:rFonts w:ascii="Arial" w:hAnsi="Arial" w:cs="Arial"/>
        </w:rPr>
        <w:t>orm was a unique committee that it was the only one of its kind within Argyll and Bute council, as it is the only one</w:t>
      </w:r>
      <w:r w:rsidR="00220871">
        <w:rPr>
          <w:rFonts w:ascii="Arial" w:hAnsi="Arial" w:cs="Arial"/>
        </w:rPr>
        <w:t>,</w:t>
      </w:r>
      <w:r w:rsidR="00DB41F8" w:rsidRPr="00DB41F8">
        <w:rPr>
          <w:rFonts w:ascii="Arial" w:hAnsi="Arial" w:cs="Arial"/>
        </w:rPr>
        <w:t xml:space="preserve"> there is an unwritten rule that they will not send a council officer to it. The convener asked if the secretary could write to Argyll and Bute council roads </w:t>
      </w:r>
      <w:r w:rsidR="00DB41F8" w:rsidRPr="00DB41F8">
        <w:rPr>
          <w:rFonts w:ascii="Arial" w:hAnsi="Arial" w:cs="Arial"/>
        </w:rPr>
        <w:lastRenderedPageBreak/>
        <w:t xml:space="preserve">department via our elected officials to ask if they could attend these meetings although they are unique there is some input and action points that can be taken from these meetings. </w:t>
      </w:r>
      <w:r w:rsidR="000E5DEF" w:rsidRPr="00DB41F8">
        <w:rPr>
          <w:rFonts w:ascii="Arial" w:hAnsi="Arial" w:cs="Arial"/>
        </w:rPr>
        <w:t>AA asked</w:t>
      </w:r>
      <w:r w:rsidR="00DB41F8" w:rsidRPr="00DB41F8">
        <w:rPr>
          <w:rFonts w:ascii="Arial" w:hAnsi="Arial" w:cs="Arial"/>
        </w:rPr>
        <w:t xml:space="preserve"> if the transport officer covered the entire Argyll and Bute council area</w:t>
      </w:r>
      <w:r w:rsidR="0095290A">
        <w:rPr>
          <w:rFonts w:ascii="Arial" w:hAnsi="Arial" w:cs="Arial"/>
        </w:rPr>
        <w:t>?</w:t>
      </w:r>
      <w:r w:rsidR="00DB41F8" w:rsidRPr="00DB41F8">
        <w:rPr>
          <w:rFonts w:ascii="Arial" w:hAnsi="Arial" w:cs="Arial"/>
        </w:rPr>
        <w:t xml:space="preserve"> J</w:t>
      </w:r>
      <w:r w:rsidR="00DB41F8">
        <w:rPr>
          <w:rFonts w:ascii="Arial" w:hAnsi="Arial" w:cs="Arial"/>
        </w:rPr>
        <w:t>A</w:t>
      </w:r>
      <w:r w:rsidR="00DB41F8" w:rsidRPr="00DB41F8">
        <w:rPr>
          <w:rFonts w:ascii="Arial" w:hAnsi="Arial" w:cs="Arial"/>
        </w:rPr>
        <w:t xml:space="preserve"> answered yes</w:t>
      </w:r>
      <w:r w:rsidR="0095290A">
        <w:rPr>
          <w:rFonts w:ascii="Arial" w:hAnsi="Arial" w:cs="Arial"/>
        </w:rPr>
        <w:t>. PG</w:t>
      </w:r>
      <w:r w:rsidR="0095290A" w:rsidRPr="0095290A">
        <w:rPr>
          <w:rFonts w:ascii="Arial" w:hAnsi="Arial" w:cs="Arial"/>
        </w:rPr>
        <w:t xml:space="preserve"> asked what the role of the transport committee was and what it </w:t>
      </w:r>
      <w:r w:rsidR="000E5DEF" w:rsidRPr="0095290A">
        <w:rPr>
          <w:rFonts w:ascii="Arial" w:hAnsi="Arial" w:cs="Arial"/>
        </w:rPr>
        <w:t>achieved</w:t>
      </w:r>
      <w:r w:rsidR="0095290A">
        <w:rPr>
          <w:rFonts w:ascii="Arial" w:hAnsi="Arial" w:cs="Arial"/>
        </w:rPr>
        <w:t>?</w:t>
      </w:r>
      <w:r w:rsidR="0095290A" w:rsidRPr="0095290A">
        <w:rPr>
          <w:rFonts w:ascii="Arial" w:hAnsi="Arial" w:cs="Arial"/>
        </w:rPr>
        <w:t xml:space="preserve"> FT said th</w:t>
      </w:r>
      <w:r w:rsidR="00220871">
        <w:rPr>
          <w:rFonts w:ascii="Arial" w:hAnsi="Arial" w:cs="Arial"/>
        </w:rPr>
        <w:t>at</w:t>
      </w:r>
      <w:r w:rsidR="0095290A" w:rsidRPr="0095290A">
        <w:rPr>
          <w:rFonts w:ascii="Arial" w:hAnsi="Arial" w:cs="Arial"/>
        </w:rPr>
        <w:t xml:space="preserve"> </w:t>
      </w:r>
      <w:r w:rsidR="00220871">
        <w:rPr>
          <w:rFonts w:ascii="Arial" w:hAnsi="Arial" w:cs="Arial"/>
        </w:rPr>
        <w:t>all</w:t>
      </w:r>
      <w:r w:rsidR="0095290A" w:rsidRPr="0095290A">
        <w:rPr>
          <w:rFonts w:ascii="Arial" w:hAnsi="Arial" w:cs="Arial"/>
        </w:rPr>
        <w:t xml:space="preserve"> community councils had representation at this meeting where questions are raised either from the community council or from the members of the public that they represent</w:t>
      </w:r>
      <w:r w:rsidR="0095290A">
        <w:rPr>
          <w:rFonts w:ascii="Arial" w:hAnsi="Arial" w:cs="Arial"/>
        </w:rPr>
        <w:t>.</w:t>
      </w:r>
      <w:r w:rsidR="0095290A" w:rsidRPr="0095290A">
        <w:rPr>
          <w:rFonts w:ascii="Arial" w:hAnsi="Arial" w:cs="Arial"/>
        </w:rPr>
        <w:t xml:space="preserve"> She went on to say there are representatives from Cal Mac</w:t>
      </w:r>
      <w:r w:rsidR="0095290A">
        <w:rPr>
          <w:rFonts w:ascii="Arial" w:hAnsi="Arial" w:cs="Arial"/>
        </w:rPr>
        <w:t>,</w:t>
      </w:r>
      <w:r w:rsidR="0095290A" w:rsidRPr="0095290A">
        <w:rPr>
          <w:rFonts w:ascii="Arial" w:hAnsi="Arial" w:cs="Arial"/>
        </w:rPr>
        <w:t xml:space="preserve"> </w:t>
      </w:r>
      <w:r w:rsidR="0095290A">
        <w:rPr>
          <w:rFonts w:ascii="Arial" w:hAnsi="Arial" w:cs="Arial"/>
        </w:rPr>
        <w:t>W</w:t>
      </w:r>
      <w:r w:rsidR="0095290A" w:rsidRPr="0095290A">
        <w:rPr>
          <w:rFonts w:ascii="Arial" w:hAnsi="Arial" w:cs="Arial"/>
        </w:rPr>
        <w:t>estern</w:t>
      </w:r>
      <w:r w:rsidR="0095290A">
        <w:rPr>
          <w:rFonts w:ascii="Arial" w:hAnsi="Arial" w:cs="Arial"/>
        </w:rPr>
        <w:t xml:space="preserve"> F</w:t>
      </w:r>
      <w:r w:rsidR="0095290A" w:rsidRPr="0095290A">
        <w:rPr>
          <w:rFonts w:ascii="Arial" w:hAnsi="Arial" w:cs="Arial"/>
        </w:rPr>
        <w:t>erries</w:t>
      </w:r>
      <w:r w:rsidR="0095290A">
        <w:rPr>
          <w:rFonts w:ascii="Arial" w:hAnsi="Arial" w:cs="Arial"/>
        </w:rPr>
        <w:t>,</w:t>
      </w:r>
      <w:r w:rsidR="0095290A" w:rsidRPr="0095290A">
        <w:rPr>
          <w:rFonts w:ascii="Arial" w:hAnsi="Arial" w:cs="Arial"/>
        </w:rPr>
        <w:t xml:space="preserve"> West Coast </w:t>
      </w:r>
      <w:r w:rsidR="000E5DEF">
        <w:rPr>
          <w:rFonts w:ascii="Arial" w:hAnsi="Arial" w:cs="Arial"/>
        </w:rPr>
        <w:t>M</w:t>
      </w:r>
      <w:r w:rsidR="000E5DEF" w:rsidRPr="0095290A">
        <w:rPr>
          <w:rFonts w:ascii="Arial" w:hAnsi="Arial" w:cs="Arial"/>
        </w:rPr>
        <w:t>otors,</w:t>
      </w:r>
      <w:r w:rsidR="0095290A" w:rsidRPr="0095290A">
        <w:rPr>
          <w:rFonts w:ascii="Arial" w:hAnsi="Arial" w:cs="Arial"/>
        </w:rPr>
        <w:t xml:space="preserve"> and the local logging companies</w:t>
      </w:r>
      <w:r w:rsidR="0095290A">
        <w:rPr>
          <w:rFonts w:ascii="Arial" w:hAnsi="Arial" w:cs="Arial"/>
        </w:rPr>
        <w:t>.</w:t>
      </w:r>
      <w:r w:rsidR="0095290A" w:rsidRPr="0095290A">
        <w:rPr>
          <w:rFonts w:ascii="Arial" w:hAnsi="Arial" w:cs="Arial"/>
        </w:rPr>
        <w:t xml:space="preserve"> There is also attendance from </w:t>
      </w:r>
      <w:r w:rsidR="0095290A">
        <w:rPr>
          <w:rFonts w:ascii="Arial" w:hAnsi="Arial" w:cs="Arial"/>
        </w:rPr>
        <w:t>B</w:t>
      </w:r>
      <w:r w:rsidR="0095290A" w:rsidRPr="0095290A">
        <w:rPr>
          <w:rFonts w:ascii="Arial" w:hAnsi="Arial" w:cs="Arial"/>
        </w:rPr>
        <w:t xml:space="preserve">ear Scotland who deal with the trunk roads in Argyll and Bute and normally a representative from a </w:t>
      </w:r>
      <w:r w:rsidR="0095290A">
        <w:rPr>
          <w:rFonts w:ascii="Arial" w:hAnsi="Arial" w:cs="Arial"/>
        </w:rPr>
        <w:t>P</w:t>
      </w:r>
      <w:r w:rsidR="0095290A" w:rsidRPr="0095290A">
        <w:rPr>
          <w:rFonts w:ascii="Arial" w:hAnsi="Arial" w:cs="Arial"/>
        </w:rPr>
        <w:t>olice Scotland</w:t>
      </w:r>
      <w:r w:rsidR="0095290A">
        <w:rPr>
          <w:rFonts w:ascii="Arial" w:hAnsi="Arial" w:cs="Arial"/>
        </w:rPr>
        <w:t>.</w:t>
      </w:r>
      <w:r w:rsidR="0095290A" w:rsidRPr="0095290A">
        <w:rPr>
          <w:rFonts w:ascii="Arial" w:hAnsi="Arial" w:cs="Arial"/>
        </w:rPr>
        <w:t xml:space="preserve"> Those attending are normally senior managers or indeed even owners who will answer any questions raised</w:t>
      </w:r>
      <w:r w:rsidR="0095290A">
        <w:rPr>
          <w:rFonts w:ascii="Arial" w:hAnsi="Arial" w:cs="Arial"/>
        </w:rPr>
        <w:t>.</w:t>
      </w:r>
      <w:r w:rsidR="0095290A" w:rsidRPr="0095290A">
        <w:rPr>
          <w:rFonts w:ascii="Arial" w:hAnsi="Arial" w:cs="Arial"/>
        </w:rPr>
        <w:t xml:space="preserve"> FT said she has now attended 2 meetings </w:t>
      </w:r>
      <w:r w:rsidR="000E5DEF">
        <w:rPr>
          <w:rFonts w:ascii="Arial" w:hAnsi="Arial" w:cs="Arial"/>
        </w:rPr>
        <w:t>and</w:t>
      </w:r>
      <w:r w:rsidR="0095290A" w:rsidRPr="0095290A">
        <w:rPr>
          <w:rFonts w:ascii="Arial" w:hAnsi="Arial" w:cs="Arial"/>
        </w:rPr>
        <w:t xml:space="preserve"> generally action does result from these meetings for example the white lines around Loc</w:t>
      </w:r>
      <w:r w:rsidR="000E5DEF">
        <w:rPr>
          <w:rFonts w:ascii="Arial" w:hAnsi="Arial" w:cs="Arial"/>
        </w:rPr>
        <w:t xml:space="preserve">h </w:t>
      </w:r>
      <w:proofErr w:type="spellStart"/>
      <w:r w:rsidR="000E5DEF">
        <w:rPr>
          <w:rFonts w:ascii="Arial" w:hAnsi="Arial" w:cs="Arial"/>
        </w:rPr>
        <w:t>Ech</w:t>
      </w:r>
      <w:proofErr w:type="spellEnd"/>
      <w:r w:rsidR="000E5DEF">
        <w:rPr>
          <w:rFonts w:ascii="Arial" w:hAnsi="Arial" w:cs="Arial"/>
        </w:rPr>
        <w:t>.</w:t>
      </w:r>
      <w:r w:rsidR="000E5DEF" w:rsidRPr="000E5DEF">
        <w:rPr>
          <w:rFonts w:ascii="Arial" w:hAnsi="Arial" w:cs="Arial"/>
        </w:rPr>
        <w:t xml:space="preserve"> That were no</w:t>
      </w:r>
      <w:r w:rsidR="000E5DEF">
        <w:rPr>
          <w:rFonts w:ascii="Arial" w:hAnsi="Arial" w:cs="Arial"/>
        </w:rPr>
        <w:t xml:space="preserve"> </w:t>
      </w:r>
      <w:r w:rsidR="000E5DEF" w:rsidRPr="000E5DEF">
        <w:rPr>
          <w:rFonts w:ascii="Arial" w:hAnsi="Arial" w:cs="Arial"/>
        </w:rPr>
        <w:t>white lines in the middle of the road for several weeks after the resurfacing work</w:t>
      </w:r>
      <w:r w:rsidR="000E5DEF">
        <w:rPr>
          <w:rFonts w:ascii="Arial" w:hAnsi="Arial" w:cs="Arial"/>
        </w:rPr>
        <w:t>,</w:t>
      </w:r>
      <w:r w:rsidR="000E5DEF" w:rsidRPr="000E5DEF">
        <w:rPr>
          <w:rFonts w:ascii="Arial" w:hAnsi="Arial" w:cs="Arial"/>
        </w:rPr>
        <w:t xml:space="preserve"> this was raised at the meeting and the work was completed within days </w:t>
      </w:r>
      <w:r w:rsidR="000E5DEF">
        <w:rPr>
          <w:rFonts w:ascii="Arial" w:hAnsi="Arial" w:cs="Arial"/>
        </w:rPr>
        <w:t>after</w:t>
      </w:r>
      <w:r w:rsidR="000E5DEF" w:rsidRPr="000E5DEF">
        <w:rPr>
          <w:rFonts w:ascii="Arial" w:hAnsi="Arial" w:cs="Arial"/>
        </w:rPr>
        <w:t xml:space="preserve"> the conclusion of the meeting</w:t>
      </w:r>
      <w:r w:rsidR="000E5DEF">
        <w:rPr>
          <w:rFonts w:ascii="Arial" w:hAnsi="Arial" w:cs="Arial"/>
        </w:rPr>
        <w:t>.</w:t>
      </w:r>
      <w:r w:rsidR="000E5DEF" w:rsidRPr="000E5DEF">
        <w:rPr>
          <w:rFonts w:ascii="Arial" w:hAnsi="Arial" w:cs="Arial"/>
        </w:rPr>
        <w:t xml:space="preserve"> FT said she thought the meetings were beneficial as it allowed community councils</w:t>
      </w:r>
      <w:r w:rsidR="000E5DEF">
        <w:rPr>
          <w:rFonts w:ascii="Arial" w:hAnsi="Arial" w:cs="Arial"/>
        </w:rPr>
        <w:t xml:space="preserve"> to</w:t>
      </w:r>
      <w:r w:rsidR="000E5DEF" w:rsidRPr="000E5DEF">
        <w:rPr>
          <w:rFonts w:ascii="Arial" w:hAnsi="Arial" w:cs="Arial"/>
        </w:rPr>
        <w:t xml:space="preserve"> ask questions directly to those responsible for them</w:t>
      </w:r>
      <w:r w:rsidR="000E5DEF">
        <w:rPr>
          <w:rFonts w:ascii="Arial" w:hAnsi="Arial" w:cs="Arial"/>
        </w:rPr>
        <w:t>. JA</w:t>
      </w:r>
      <w:r w:rsidR="000E5DEF" w:rsidRPr="000E5DEF">
        <w:rPr>
          <w:rFonts w:ascii="Arial" w:hAnsi="Arial" w:cs="Arial"/>
        </w:rPr>
        <w:t xml:space="preserve"> concurred that the </w:t>
      </w:r>
      <w:r w:rsidR="000E5DEF">
        <w:rPr>
          <w:rFonts w:ascii="Arial" w:hAnsi="Arial" w:cs="Arial"/>
        </w:rPr>
        <w:t>C</w:t>
      </w:r>
      <w:r w:rsidR="000E5DEF" w:rsidRPr="000E5DEF">
        <w:rPr>
          <w:rFonts w:ascii="Arial" w:hAnsi="Arial" w:cs="Arial"/>
        </w:rPr>
        <w:t>owal</w:t>
      </w:r>
      <w:r w:rsidR="000E5DEF">
        <w:rPr>
          <w:rFonts w:ascii="Arial" w:hAnsi="Arial" w:cs="Arial"/>
        </w:rPr>
        <w:t xml:space="preserve"> T</w:t>
      </w:r>
      <w:r w:rsidR="000E5DEF" w:rsidRPr="000E5DEF">
        <w:rPr>
          <w:rFonts w:ascii="Arial" w:hAnsi="Arial" w:cs="Arial"/>
        </w:rPr>
        <w:t xml:space="preserve">ransport </w:t>
      </w:r>
      <w:r w:rsidR="000E5DEF">
        <w:rPr>
          <w:rFonts w:ascii="Arial" w:hAnsi="Arial" w:cs="Arial"/>
        </w:rPr>
        <w:t>F</w:t>
      </w:r>
      <w:r w:rsidR="000E5DEF" w:rsidRPr="000E5DEF">
        <w:rPr>
          <w:rFonts w:ascii="Arial" w:hAnsi="Arial" w:cs="Arial"/>
        </w:rPr>
        <w:t>orum was one of the best public meetings that he had attended as it did allow all community councils</w:t>
      </w:r>
      <w:r w:rsidR="000E5DEF">
        <w:rPr>
          <w:rFonts w:ascii="Arial" w:hAnsi="Arial" w:cs="Arial"/>
        </w:rPr>
        <w:t xml:space="preserve"> </w:t>
      </w:r>
      <w:r w:rsidR="000E5DEF" w:rsidRPr="000E5DEF">
        <w:rPr>
          <w:rFonts w:ascii="Arial" w:hAnsi="Arial" w:cs="Arial"/>
        </w:rPr>
        <w:t>to ask questions</w:t>
      </w:r>
      <w:r w:rsidR="000E5DEF">
        <w:rPr>
          <w:rFonts w:ascii="Arial" w:hAnsi="Arial" w:cs="Arial"/>
        </w:rPr>
        <w:t>,</w:t>
      </w:r>
      <w:r w:rsidR="000E5DEF" w:rsidRPr="000E5DEF">
        <w:rPr>
          <w:rFonts w:ascii="Arial" w:hAnsi="Arial" w:cs="Arial"/>
        </w:rPr>
        <w:t xml:space="preserve"> they can also raise issues where they think things are not actually happening</w:t>
      </w:r>
      <w:r w:rsidR="000E5DEF">
        <w:rPr>
          <w:rFonts w:ascii="Arial" w:hAnsi="Arial" w:cs="Arial"/>
        </w:rPr>
        <w:t>.</w:t>
      </w:r>
      <w:r w:rsidR="00AD236F">
        <w:rPr>
          <w:rFonts w:ascii="Arial" w:hAnsi="Arial" w:cs="Arial"/>
        </w:rPr>
        <w:t xml:space="preserve"> JA</w:t>
      </w:r>
      <w:r w:rsidR="00AD236F" w:rsidRPr="00AD236F">
        <w:rPr>
          <w:rFonts w:ascii="Arial" w:hAnsi="Arial" w:cs="Arial"/>
        </w:rPr>
        <w:t xml:space="preserve"> said that the ferry operators only attend as members of the public are not permitted but will answer any questions raised by the community councils who then in turn feedback the answers to their local community</w:t>
      </w:r>
      <w:r w:rsidR="00AD236F">
        <w:rPr>
          <w:rFonts w:ascii="Arial" w:hAnsi="Arial" w:cs="Arial"/>
        </w:rPr>
        <w:t>.</w:t>
      </w:r>
      <w:r w:rsidR="00AD236F" w:rsidRPr="00AD236F">
        <w:rPr>
          <w:rFonts w:ascii="Arial" w:hAnsi="Arial" w:cs="Arial"/>
        </w:rPr>
        <w:t xml:space="preserve"> </w:t>
      </w:r>
      <w:r w:rsidR="001E3FE3">
        <w:rPr>
          <w:rFonts w:ascii="Arial" w:hAnsi="Arial" w:cs="Arial"/>
        </w:rPr>
        <w:t>JA ga</w:t>
      </w:r>
      <w:r w:rsidR="00AD236F" w:rsidRPr="00AD236F">
        <w:rPr>
          <w:rFonts w:ascii="Arial" w:hAnsi="Arial" w:cs="Arial"/>
        </w:rPr>
        <w:t xml:space="preserve">ve an example of logging lorries not being allowed to travel in pairs however there was an incident where two logging lorries drove down </w:t>
      </w:r>
      <w:r w:rsidR="00AD236F">
        <w:rPr>
          <w:rFonts w:ascii="Arial" w:hAnsi="Arial" w:cs="Arial"/>
        </w:rPr>
        <w:t>H</w:t>
      </w:r>
      <w:r w:rsidR="00AD236F" w:rsidRPr="00AD236F">
        <w:rPr>
          <w:rFonts w:ascii="Arial" w:hAnsi="Arial" w:cs="Arial"/>
        </w:rPr>
        <w:t>illfoot St</w:t>
      </w:r>
      <w:r w:rsidR="00AD236F">
        <w:rPr>
          <w:rFonts w:ascii="Arial" w:hAnsi="Arial" w:cs="Arial"/>
        </w:rPr>
        <w:t xml:space="preserve"> in Dunoon,</w:t>
      </w:r>
      <w:r w:rsidR="00AD236F" w:rsidRPr="00AD236F">
        <w:rPr>
          <w:rFonts w:ascii="Arial" w:hAnsi="Arial" w:cs="Arial"/>
        </w:rPr>
        <w:t xml:space="preserve"> this was raised at the </w:t>
      </w:r>
      <w:r w:rsidR="00AD236F">
        <w:rPr>
          <w:rFonts w:ascii="Arial" w:hAnsi="Arial" w:cs="Arial"/>
        </w:rPr>
        <w:t>Cowal T</w:t>
      </w:r>
      <w:r w:rsidR="00AD236F" w:rsidRPr="00AD236F">
        <w:rPr>
          <w:rFonts w:ascii="Arial" w:hAnsi="Arial" w:cs="Arial"/>
        </w:rPr>
        <w:t xml:space="preserve">ransport </w:t>
      </w:r>
      <w:r w:rsidR="00AD236F">
        <w:rPr>
          <w:rFonts w:ascii="Arial" w:hAnsi="Arial" w:cs="Arial"/>
        </w:rPr>
        <w:t>F</w:t>
      </w:r>
      <w:r w:rsidR="00AD236F" w:rsidRPr="00AD236F">
        <w:rPr>
          <w:rFonts w:ascii="Arial" w:hAnsi="Arial" w:cs="Arial"/>
        </w:rPr>
        <w:t>orum and has never happened since</w:t>
      </w:r>
      <w:r w:rsidR="00AD236F">
        <w:rPr>
          <w:rFonts w:ascii="Arial" w:hAnsi="Arial" w:cs="Arial"/>
        </w:rPr>
        <w:t>. FT</w:t>
      </w:r>
      <w:r w:rsidR="00AD236F" w:rsidRPr="00AD236F">
        <w:rPr>
          <w:rFonts w:ascii="Arial" w:hAnsi="Arial" w:cs="Arial"/>
        </w:rPr>
        <w:t xml:space="preserve"> give another example of that there is no pedestrian crossings from San</w:t>
      </w:r>
      <w:r w:rsidR="00AD236F">
        <w:rPr>
          <w:rFonts w:ascii="Arial" w:hAnsi="Arial" w:cs="Arial"/>
        </w:rPr>
        <w:t>dhaven</w:t>
      </w:r>
      <w:r w:rsidR="00AD236F" w:rsidRPr="00AD236F">
        <w:rPr>
          <w:rFonts w:ascii="Arial" w:hAnsi="Arial" w:cs="Arial"/>
        </w:rPr>
        <w:t xml:space="preserve"> all the way through to </w:t>
      </w:r>
      <w:r w:rsidR="00AD236F">
        <w:rPr>
          <w:rFonts w:ascii="Arial" w:hAnsi="Arial" w:cs="Arial"/>
        </w:rPr>
        <w:t>S</w:t>
      </w:r>
      <w:r w:rsidR="00AD236F" w:rsidRPr="00AD236F">
        <w:rPr>
          <w:rFonts w:ascii="Arial" w:hAnsi="Arial" w:cs="Arial"/>
        </w:rPr>
        <w:t xml:space="preserve">andbank </w:t>
      </w:r>
      <w:r w:rsidR="00AD236F">
        <w:rPr>
          <w:rFonts w:ascii="Arial" w:hAnsi="Arial" w:cs="Arial"/>
        </w:rPr>
        <w:t>P</w:t>
      </w:r>
      <w:r w:rsidR="00AD236F" w:rsidRPr="00AD236F">
        <w:rPr>
          <w:rFonts w:ascii="Arial" w:hAnsi="Arial" w:cs="Arial"/>
        </w:rPr>
        <w:t xml:space="preserve">rimary </w:t>
      </w:r>
      <w:r w:rsidR="00AD236F">
        <w:rPr>
          <w:rFonts w:ascii="Arial" w:hAnsi="Arial" w:cs="Arial"/>
        </w:rPr>
        <w:t>S</w:t>
      </w:r>
      <w:r w:rsidR="00AD236F" w:rsidRPr="00AD236F">
        <w:rPr>
          <w:rFonts w:ascii="Arial" w:hAnsi="Arial" w:cs="Arial"/>
        </w:rPr>
        <w:t>chool</w:t>
      </w:r>
      <w:r w:rsidR="00AD236F">
        <w:rPr>
          <w:rFonts w:ascii="Arial" w:hAnsi="Arial" w:cs="Arial"/>
        </w:rPr>
        <w:t>.</w:t>
      </w:r>
      <w:r w:rsidR="00AD236F" w:rsidRPr="00AD236F">
        <w:rPr>
          <w:rFonts w:ascii="Arial" w:hAnsi="Arial" w:cs="Arial"/>
        </w:rPr>
        <w:t xml:space="preserve"> </w:t>
      </w:r>
      <w:r w:rsidR="00AD236F">
        <w:rPr>
          <w:rFonts w:ascii="Arial" w:hAnsi="Arial" w:cs="Arial"/>
        </w:rPr>
        <w:t>T</w:t>
      </w:r>
      <w:r w:rsidR="00AD236F" w:rsidRPr="00AD236F">
        <w:rPr>
          <w:rFonts w:ascii="Arial" w:hAnsi="Arial" w:cs="Arial"/>
        </w:rPr>
        <w:t>his was raised at the meeting and shortly after the police were tasked with carrying out road safety stops and traffic sur</w:t>
      </w:r>
      <w:r w:rsidR="00AD236F">
        <w:rPr>
          <w:rFonts w:ascii="Arial" w:hAnsi="Arial" w:cs="Arial"/>
        </w:rPr>
        <w:t>veys. BG</w:t>
      </w:r>
      <w:r w:rsidR="00AD236F" w:rsidRPr="00AD236F">
        <w:rPr>
          <w:rFonts w:ascii="Arial" w:hAnsi="Arial" w:cs="Arial"/>
        </w:rPr>
        <w:t xml:space="preserve"> s</w:t>
      </w:r>
      <w:r w:rsidR="00AD236F">
        <w:rPr>
          <w:rFonts w:ascii="Arial" w:hAnsi="Arial" w:cs="Arial"/>
        </w:rPr>
        <w:t>aid</w:t>
      </w:r>
      <w:r w:rsidR="00AD236F" w:rsidRPr="00AD236F">
        <w:rPr>
          <w:rFonts w:ascii="Arial" w:hAnsi="Arial" w:cs="Arial"/>
        </w:rPr>
        <w:t xml:space="preserve"> the electronic signs at the Cot House giving information on the </w:t>
      </w:r>
      <w:r w:rsidR="00AD236F">
        <w:rPr>
          <w:rFonts w:ascii="Arial" w:hAnsi="Arial" w:cs="Arial"/>
        </w:rPr>
        <w:t>A</w:t>
      </w:r>
      <w:r w:rsidR="00AD236F" w:rsidRPr="00AD236F">
        <w:rPr>
          <w:rFonts w:ascii="Arial" w:hAnsi="Arial" w:cs="Arial"/>
        </w:rPr>
        <w:t xml:space="preserve">83 trunk Rd were a direct result of the </w:t>
      </w:r>
      <w:r w:rsidR="00AD236F">
        <w:rPr>
          <w:rFonts w:ascii="Arial" w:hAnsi="Arial" w:cs="Arial"/>
        </w:rPr>
        <w:t>Cowal Transport Forum.</w:t>
      </w:r>
      <w:r w:rsidR="00334EDC">
        <w:rPr>
          <w:rFonts w:ascii="Arial" w:hAnsi="Arial" w:cs="Arial"/>
        </w:rPr>
        <w:t xml:space="preserve"> BG</w:t>
      </w:r>
      <w:r w:rsidR="00334EDC" w:rsidRPr="00334EDC">
        <w:rPr>
          <w:rFonts w:ascii="Arial" w:hAnsi="Arial" w:cs="Arial"/>
        </w:rPr>
        <w:t xml:space="preserve"> said that yes West Coast motors did turn up to these meetings but without the transport officer turning up it was rather pointless as west coast motors cannot make any changes to the timetable</w:t>
      </w:r>
      <w:r w:rsidR="00334EDC">
        <w:rPr>
          <w:rFonts w:ascii="Arial" w:hAnsi="Arial" w:cs="Arial"/>
        </w:rPr>
        <w:t>. JD</w:t>
      </w:r>
      <w:r w:rsidR="00334EDC" w:rsidRPr="00334EDC">
        <w:rPr>
          <w:rFonts w:ascii="Arial" w:hAnsi="Arial" w:cs="Arial"/>
        </w:rPr>
        <w:t xml:space="preserve"> spoke about the signage directing people to the car ferries </w:t>
      </w:r>
      <w:r w:rsidR="00334EDC">
        <w:rPr>
          <w:rFonts w:ascii="Arial" w:hAnsi="Arial" w:cs="Arial"/>
        </w:rPr>
        <w:t xml:space="preserve">in Dunoon and </w:t>
      </w:r>
      <w:r w:rsidR="00334EDC" w:rsidRPr="00334EDC">
        <w:rPr>
          <w:rFonts w:ascii="Arial" w:hAnsi="Arial" w:cs="Arial"/>
        </w:rPr>
        <w:t>how it was wrong</w:t>
      </w:r>
      <w:r w:rsidR="00334EDC">
        <w:rPr>
          <w:rFonts w:ascii="Arial" w:hAnsi="Arial" w:cs="Arial"/>
        </w:rPr>
        <w:t>,</w:t>
      </w:r>
      <w:r w:rsidR="00334EDC" w:rsidRPr="00334EDC">
        <w:rPr>
          <w:rFonts w:ascii="Arial" w:hAnsi="Arial" w:cs="Arial"/>
        </w:rPr>
        <w:t xml:space="preserve"> he went on to say it was through </w:t>
      </w:r>
      <w:r w:rsidR="00334EDC">
        <w:rPr>
          <w:rFonts w:ascii="Arial" w:hAnsi="Arial" w:cs="Arial"/>
        </w:rPr>
        <w:t>Dunoon</w:t>
      </w:r>
      <w:r w:rsidR="00334EDC" w:rsidRPr="00334EDC">
        <w:rPr>
          <w:rFonts w:ascii="Arial" w:hAnsi="Arial" w:cs="Arial"/>
        </w:rPr>
        <w:t xml:space="preserve"> </w:t>
      </w:r>
      <w:r w:rsidR="00334EDC">
        <w:rPr>
          <w:rFonts w:ascii="Arial" w:hAnsi="Arial" w:cs="Arial"/>
        </w:rPr>
        <w:t>C</w:t>
      </w:r>
      <w:r w:rsidR="00334EDC" w:rsidRPr="00334EDC">
        <w:rPr>
          <w:rFonts w:ascii="Arial" w:hAnsi="Arial" w:cs="Arial"/>
        </w:rPr>
        <w:t xml:space="preserve">ommunity </w:t>
      </w:r>
      <w:r w:rsidR="00334EDC">
        <w:rPr>
          <w:rFonts w:ascii="Arial" w:hAnsi="Arial" w:cs="Arial"/>
        </w:rPr>
        <w:t>C</w:t>
      </w:r>
      <w:r w:rsidR="00334EDC" w:rsidRPr="00334EDC">
        <w:rPr>
          <w:rFonts w:ascii="Arial" w:hAnsi="Arial" w:cs="Arial"/>
        </w:rPr>
        <w:t xml:space="preserve">ouncil on the </w:t>
      </w:r>
      <w:r w:rsidR="00334EDC">
        <w:rPr>
          <w:rFonts w:ascii="Arial" w:hAnsi="Arial" w:cs="Arial"/>
        </w:rPr>
        <w:t>Cowal T</w:t>
      </w:r>
      <w:r w:rsidR="00334EDC" w:rsidRPr="00334EDC">
        <w:rPr>
          <w:rFonts w:ascii="Arial" w:hAnsi="Arial" w:cs="Arial"/>
        </w:rPr>
        <w:t xml:space="preserve">ransport </w:t>
      </w:r>
      <w:r w:rsidR="00334EDC">
        <w:rPr>
          <w:rFonts w:ascii="Arial" w:hAnsi="Arial" w:cs="Arial"/>
        </w:rPr>
        <w:t>F</w:t>
      </w:r>
      <w:r w:rsidR="00334EDC" w:rsidRPr="00334EDC">
        <w:rPr>
          <w:rFonts w:ascii="Arial" w:hAnsi="Arial" w:cs="Arial"/>
        </w:rPr>
        <w:t>orum that he had this changed</w:t>
      </w:r>
      <w:r w:rsidR="00334EDC">
        <w:rPr>
          <w:rFonts w:ascii="Arial" w:hAnsi="Arial" w:cs="Arial"/>
        </w:rPr>
        <w:t>.</w:t>
      </w:r>
      <w:r w:rsidR="001233C7">
        <w:rPr>
          <w:rFonts w:ascii="Arial" w:hAnsi="Arial" w:cs="Arial"/>
        </w:rPr>
        <w:t xml:space="preserve"> JA</w:t>
      </w:r>
      <w:r w:rsidR="001233C7" w:rsidRPr="001233C7">
        <w:rPr>
          <w:rFonts w:ascii="Arial" w:hAnsi="Arial" w:cs="Arial"/>
        </w:rPr>
        <w:t xml:space="preserve"> s</w:t>
      </w:r>
      <w:r w:rsidR="001233C7">
        <w:rPr>
          <w:rFonts w:ascii="Arial" w:hAnsi="Arial" w:cs="Arial"/>
        </w:rPr>
        <w:t>aid</w:t>
      </w:r>
      <w:r w:rsidR="001233C7" w:rsidRPr="001233C7">
        <w:rPr>
          <w:rFonts w:ascii="Arial" w:hAnsi="Arial" w:cs="Arial"/>
        </w:rPr>
        <w:t xml:space="preserve"> that there was no real excuse for the transport officer not attending these meetings as these meetings are held via teams</w:t>
      </w:r>
      <w:r w:rsidR="001233C7">
        <w:rPr>
          <w:rFonts w:ascii="Arial" w:hAnsi="Arial" w:cs="Arial"/>
        </w:rPr>
        <w:t xml:space="preserve">. </w:t>
      </w:r>
      <w:r w:rsidR="001233C7" w:rsidRPr="001233C7">
        <w:rPr>
          <w:rFonts w:ascii="Arial" w:hAnsi="Arial" w:cs="Arial"/>
        </w:rPr>
        <w:t xml:space="preserve">The transport officer can still sit in his office in </w:t>
      </w:r>
      <w:r w:rsidR="001233C7">
        <w:rPr>
          <w:rFonts w:ascii="Arial" w:hAnsi="Arial" w:cs="Arial"/>
        </w:rPr>
        <w:t>L</w:t>
      </w:r>
      <w:r w:rsidR="001233C7" w:rsidRPr="001233C7">
        <w:rPr>
          <w:rFonts w:ascii="Arial" w:hAnsi="Arial" w:cs="Arial"/>
        </w:rPr>
        <w:t>ochgilphead and attend the meeting</w:t>
      </w:r>
      <w:r w:rsidR="001233C7">
        <w:rPr>
          <w:rFonts w:ascii="Arial" w:hAnsi="Arial" w:cs="Arial"/>
        </w:rPr>
        <w:t>.</w:t>
      </w:r>
      <w:r w:rsidR="001233C7" w:rsidRPr="001233C7">
        <w:rPr>
          <w:rFonts w:ascii="Arial" w:hAnsi="Arial" w:cs="Arial"/>
        </w:rPr>
        <w:t xml:space="preserve"> He suggested that we write to the transport officer suggesting he attends the meetings</w:t>
      </w:r>
      <w:r w:rsidR="001233C7">
        <w:rPr>
          <w:rFonts w:ascii="Arial" w:hAnsi="Arial" w:cs="Arial"/>
        </w:rPr>
        <w:t>. PG</w:t>
      </w:r>
      <w:r w:rsidR="001233C7" w:rsidRPr="001233C7">
        <w:rPr>
          <w:rFonts w:ascii="Arial" w:hAnsi="Arial" w:cs="Arial"/>
        </w:rPr>
        <w:t xml:space="preserve"> asked if the </w:t>
      </w:r>
      <w:r w:rsidR="001233C7">
        <w:rPr>
          <w:rFonts w:ascii="Arial" w:hAnsi="Arial" w:cs="Arial"/>
        </w:rPr>
        <w:t>Cowal Transport Forum</w:t>
      </w:r>
      <w:r w:rsidR="001233C7" w:rsidRPr="001233C7">
        <w:rPr>
          <w:rFonts w:ascii="Arial" w:hAnsi="Arial" w:cs="Arial"/>
        </w:rPr>
        <w:t xml:space="preserve"> was the correct place to start talking about integrated transport</w:t>
      </w:r>
      <w:r w:rsidR="001233C7">
        <w:rPr>
          <w:rFonts w:ascii="Arial" w:hAnsi="Arial" w:cs="Arial"/>
        </w:rPr>
        <w:t>?</w:t>
      </w:r>
      <w:r w:rsidR="001233C7" w:rsidRPr="001233C7">
        <w:rPr>
          <w:rFonts w:ascii="Arial" w:hAnsi="Arial" w:cs="Arial"/>
        </w:rPr>
        <w:t xml:space="preserve"> He was informed that indeed it was the correct place</w:t>
      </w:r>
      <w:r w:rsidR="001233C7">
        <w:rPr>
          <w:rFonts w:ascii="Arial" w:hAnsi="Arial" w:cs="Arial"/>
        </w:rPr>
        <w:t>. PG</w:t>
      </w:r>
      <w:r w:rsidR="001233C7" w:rsidRPr="001233C7">
        <w:rPr>
          <w:rFonts w:ascii="Arial" w:hAnsi="Arial" w:cs="Arial"/>
        </w:rPr>
        <w:t xml:space="preserve"> said it was imperative a member of the council attends these meetings whether it be in person or via teams so that issues raised can be dealt with swiftly and correctly</w:t>
      </w:r>
      <w:r w:rsidR="001233C7">
        <w:rPr>
          <w:rFonts w:ascii="Arial" w:hAnsi="Arial" w:cs="Arial"/>
        </w:rPr>
        <w:t>. DC</w:t>
      </w:r>
      <w:r w:rsidR="001233C7" w:rsidRPr="001233C7">
        <w:rPr>
          <w:rFonts w:ascii="Arial" w:hAnsi="Arial" w:cs="Arial"/>
        </w:rPr>
        <w:t xml:space="preserve"> said that in August he attended a meeting of the Bute and C</w:t>
      </w:r>
      <w:r w:rsidR="001233C7">
        <w:rPr>
          <w:rFonts w:ascii="Arial" w:hAnsi="Arial" w:cs="Arial"/>
        </w:rPr>
        <w:t>owal Area</w:t>
      </w:r>
      <w:r w:rsidR="001233C7" w:rsidRPr="001233C7">
        <w:rPr>
          <w:rFonts w:ascii="Arial" w:hAnsi="Arial" w:cs="Arial"/>
        </w:rPr>
        <w:t xml:space="preserve"> </w:t>
      </w:r>
      <w:r w:rsidR="001233C7">
        <w:rPr>
          <w:rFonts w:ascii="Arial" w:hAnsi="Arial" w:cs="Arial"/>
        </w:rPr>
        <w:t>C</w:t>
      </w:r>
      <w:r w:rsidR="001233C7" w:rsidRPr="001233C7">
        <w:rPr>
          <w:rFonts w:ascii="Arial" w:hAnsi="Arial" w:cs="Arial"/>
        </w:rPr>
        <w:t xml:space="preserve">ommunity </w:t>
      </w:r>
      <w:r w:rsidR="001233C7">
        <w:rPr>
          <w:rFonts w:ascii="Arial" w:hAnsi="Arial" w:cs="Arial"/>
        </w:rPr>
        <w:t>P</w:t>
      </w:r>
      <w:r w:rsidR="001233C7" w:rsidRPr="001233C7">
        <w:rPr>
          <w:rFonts w:ascii="Arial" w:hAnsi="Arial" w:cs="Arial"/>
        </w:rPr>
        <w:t xml:space="preserve">lanning </w:t>
      </w:r>
      <w:r w:rsidR="001233C7">
        <w:rPr>
          <w:rFonts w:ascii="Arial" w:hAnsi="Arial" w:cs="Arial"/>
        </w:rPr>
        <w:t>G</w:t>
      </w:r>
      <w:r w:rsidR="001233C7" w:rsidRPr="001233C7">
        <w:rPr>
          <w:rFonts w:ascii="Arial" w:hAnsi="Arial" w:cs="Arial"/>
        </w:rPr>
        <w:t>roup</w:t>
      </w:r>
      <w:r w:rsidR="001233C7">
        <w:rPr>
          <w:rFonts w:ascii="Arial" w:hAnsi="Arial" w:cs="Arial"/>
        </w:rPr>
        <w:t>,</w:t>
      </w:r>
      <w:r w:rsidR="001233C7" w:rsidRPr="001233C7">
        <w:rPr>
          <w:rFonts w:ascii="Arial" w:hAnsi="Arial" w:cs="Arial"/>
        </w:rPr>
        <w:t xml:space="preserve"> Gordon Ross</w:t>
      </w:r>
      <w:r w:rsidR="001233C7">
        <w:rPr>
          <w:rFonts w:ascii="Arial" w:hAnsi="Arial" w:cs="Arial"/>
        </w:rPr>
        <w:t>,</w:t>
      </w:r>
      <w:r w:rsidR="001233C7" w:rsidRPr="001233C7">
        <w:rPr>
          <w:rFonts w:ascii="Arial" w:hAnsi="Arial" w:cs="Arial"/>
        </w:rPr>
        <w:t xml:space="preserve"> the managing director of </w:t>
      </w:r>
      <w:r w:rsidR="001233C7">
        <w:rPr>
          <w:rFonts w:ascii="Arial" w:hAnsi="Arial" w:cs="Arial"/>
        </w:rPr>
        <w:t>W</w:t>
      </w:r>
      <w:r w:rsidR="001233C7" w:rsidRPr="001233C7">
        <w:rPr>
          <w:rFonts w:ascii="Arial" w:hAnsi="Arial" w:cs="Arial"/>
        </w:rPr>
        <w:t xml:space="preserve">estern </w:t>
      </w:r>
      <w:r w:rsidR="001233C7">
        <w:rPr>
          <w:rFonts w:ascii="Arial" w:hAnsi="Arial" w:cs="Arial"/>
        </w:rPr>
        <w:t>F</w:t>
      </w:r>
      <w:r w:rsidR="001233C7" w:rsidRPr="001233C7">
        <w:rPr>
          <w:rFonts w:ascii="Arial" w:hAnsi="Arial" w:cs="Arial"/>
        </w:rPr>
        <w:t xml:space="preserve">erries gave a presentation however this presentation was </w:t>
      </w:r>
      <w:r w:rsidR="001233C7">
        <w:rPr>
          <w:rFonts w:ascii="Arial" w:hAnsi="Arial" w:cs="Arial"/>
        </w:rPr>
        <w:t>o</w:t>
      </w:r>
      <w:r w:rsidR="001233C7" w:rsidRPr="001233C7">
        <w:rPr>
          <w:rFonts w:ascii="Arial" w:hAnsi="Arial" w:cs="Arial"/>
        </w:rPr>
        <w:t>mitted from the minutes</w:t>
      </w:r>
      <w:r w:rsidR="00C03815">
        <w:rPr>
          <w:rFonts w:ascii="Arial" w:hAnsi="Arial" w:cs="Arial"/>
        </w:rPr>
        <w:t>. DC</w:t>
      </w:r>
      <w:r w:rsidR="00C03815" w:rsidRPr="00C03815">
        <w:rPr>
          <w:rFonts w:ascii="Arial" w:hAnsi="Arial" w:cs="Arial"/>
        </w:rPr>
        <w:t xml:space="preserve"> raised this issue with Stuart McLean</w:t>
      </w:r>
      <w:r w:rsidR="001233C7" w:rsidRPr="001233C7">
        <w:rPr>
          <w:rFonts w:ascii="Arial" w:hAnsi="Arial" w:cs="Arial"/>
        </w:rPr>
        <w:t xml:space="preserve"> </w:t>
      </w:r>
      <w:r w:rsidR="00C03815" w:rsidRPr="00C03815">
        <w:rPr>
          <w:rFonts w:ascii="Arial" w:hAnsi="Arial" w:cs="Arial"/>
        </w:rPr>
        <w:t>who responded but members will be asked to approve the minutes as an accurate record off the meeting</w:t>
      </w:r>
      <w:r w:rsidR="00C03815">
        <w:rPr>
          <w:rFonts w:ascii="Arial" w:hAnsi="Arial" w:cs="Arial"/>
        </w:rPr>
        <w:t xml:space="preserve">, </w:t>
      </w:r>
      <w:r w:rsidR="001233C7" w:rsidRPr="001233C7">
        <w:rPr>
          <w:rFonts w:ascii="Arial" w:hAnsi="Arial" w:cs="Arial"/>
        </w:rPr>
        <w:t>so is asking JA or BG</w:t>
      </w:r>
      <w:r w:rsidR="00C03815" w:rsidRPr="00C03815">
        <w:rPr>
          <w:rFonts w:ascii="Arial" w:hAnsi="Arial" w:cs="Arial"/>
        </w:rPr>
        <w:t xml:space="preserve"> does he have to get a member to make the changes to the minutes or can he tell Stuart to do it</w:t>
      </w:r>
      <w:r w:rsidR="00C03815">
        <w:rPr>
          <w:rFonts w:ascii="Arial" w:hAnsi="Arial" w:cs="Arial"/>
        </w:rPr>
        <w:t>.</w:t>
      </w:r>
      <w:r w:rsidR="00C03815" w:rsidRPr="00C03815">
        <w:rPr>
          <w:rFonts w:ascii="Arial" w:hAnsi="Arial" w:cs="Arial"/>
        </w:rPr>
        <w:t xml:space="preserve"> BG and J</w:t>
      </w:r>
      <w:r w:rsidR="00C03815">
        <w:rPr>
          <w:rFonts w:ascii="Arial" w:hAnsi="Arial" w:cs="Arial"/>
        </w:rPr>
        <w:t>A</w:t>
      </w:r>
      <w:r w:rsidR="00C03815" w:rsidRPr="00C03815">
        <w:rPr>
          <w:rFonts w:ascii="Arial" w:hAnsi="Arial" w:cs="Arial"/>
        </w:rPr>
        <w:t xml:space="preserve"> said it should be raised with Stuart McLean for him to make the changes but informed DC that the protocols may have changed since they last attended</w:t>
      </w:r>
      <w:r w:rsidR="00C03815">
        <w:rPr>
          <w:rFonts w:ascii="Arial" w:hAnsi="Arial" w:cs="Arial"/>
        </w:rPr>
        <w:t xml:space="preserve">. </w:t>
      </w:r>
      <w:r w:rsidR="00C03815" w:rsidRPr="00C03815">
        <w:rPr>
          <w:rFonts w:ascii="Arial" w:hAnsi="Arial" w:cs="Arial"/>
        </w:rPr>
        <w:t>DC said there were three items missed out of the minutes, but these are fundamental to transport</w:t>
      </w:r>
      <w:r w:rsidR="00C03815">
        <w:rPr>
          <w:rFonts w:ascii="Arial" w:hAnsi="Arial" w:cs="Arial"/>
        </w:rPr>
        <w:t>. DC</w:t>
      </w:r>
      <w:r w:rsidR="00C03815" w:rsidRPr="00C03815">
        <w:rPr>
          <w:rFonts w:ascii="Arial" w:hAnsi="Arial" w:cs="Arial"/>
        </w:rPr>
        <w:t xml:space="preserve"> asked if Gordon Ross attended the meeting</w:t>
      </w:r>
      <w:r w:rsidR="00C03815">
        <w:rPr>
          <w:rFonts w:ascii="Arial" w:hAnsi="Arial" w:cs="Arial"/>
        </w:rPr>
        <w:t>.</w:t>
      </w:r>
      <w:r w:rsidR="00C03815" w:rsidRPr="00C03815">
        <w:rPr>
          <w:rFonts w:ascii="Arial" w:hAnsi="Arial" w:cs="Arial"/>
        </w:rPr>
        <w:t xml:space="preserve"> FT confirmed he was</w:t>
      </w:r>
      <w:r w:rsidR="00C03815">
        <w:rPr>
          <w:rFonts w:ascii="Arial" w:hAnsi="Arial" w:cs="Arial"/>
        </w:rPr>
        <w:t>. JA</w:t>
      </w:r>
      <w:r w:rsidR="00C03815" w:rsidRPr="00C03815">
        <w:rPr>
          <w:rFonts w:ascii="Arial" w:hAnsi="Arial" w:cs="Arial"/>
        </w:rPr>
        <w:t xml:space="preserve"> said it was important to understand the history surrounding West Coast </w:t>
      </w:r>
      <w:r w:rsidR="00C03815">
        <w:rPr>
          <w:rFonts w:ascii="Arial" w:hAnsi="Arial" w:cs="Arial"/>
        </w:rPr>
        <w:t>M</w:t>
      </w:r>
      <w:r w:rsidR="00C03815" w:rsidRPr="00C03815">
        <w:rPr>
          <w:rFonts w:ascii="Arial" w:hAnsi="Arial" w:cs="Arial"/>
        </w:rPr>
        <w:t>otors</w:t>
      </w:r>
      <w:r w:rsidR="00C03815">
        <w:rPr>
          <w:rFonts w:ascii="Arial" w:hAnsi="Arial" w:cs="Arial"/>
        </w:rPr>
        <w:t>. H</w:t>
      </w:r>
      <w:r w:rsidR="00C03815" w:rsidRPr="00C03815">
        <w:rPr>
          <w:rFonts w:ascii="Arial" w:hAnsi="Arial" w:cs="Arial"/>
        </w:rPr>
        <w:t>e said that are going Argyll and Bute council</w:t>
      </w:r>
      <w:r w:rsidR="00C03815">
        <w:rPr>
          <w:rFonts w:ascii="Arial" w:hAnsi="Arial" w:cs="Arial"/>
        </w:rPr>
        <w:t xml:space="preserve"> </w:t>
      </w:r>
      <w:r w:rsidR="00C03815" w:rsidRPr="00C03815">
        <w:rPr>
          <w:rFonts w:ascii="Arial" w:hAnsi="Arial" w:cs="Arial"/>
        </w:rPr>
        <w:t xml:space="preserve">had given </w:t>
      </w:r>
      <w:r w:rsidR="00C03815" w:rsidRPr="00C03815">
        <w:rPr>
          <w:rFonts w:ascii="Arial" w:hAnsi="Arial" w:cs="Arial"/>
        </w:rPr>
        <w:lastRenderedPageBreak/>
        <w:t>West Coast motors a contract and that if there were any infractions off the contract West Coast motors used to be fined</w:t>
      </w:r>
      <w:r w:rsidR="00C03815">
        <w:rPr>
          <w:rFonts w:ascii="Arial" w:hAnsi="Arial" w:cs="Arial"/>
        </w:rPr>
        <w:t>.</w:t>
      </w:r>
      <w:r w:rsidR="00C03815" w:rsidRPr="00C03815">
        <w:rPr>
          <w:rFonts w:ascii="Arial" w:hAnsi="Arial" w:cs="Arial"/>
        </w:rPr>
        <w:t xml:space="preserve"> BG confirmed this used to happen as when he was transport manager at West Coast </w:t>
      </w:r>
      <w:proofErr w:type="gramStart"/>
      <w:r w:rsidR="00DC249E">
        <w:rPr>
          <w:rFonts w:ascii="Arial" w:hAnsi="Arial" w:cs="Arial"/>
        </w:rPr>
        <w:t>M</w:t>
      </w:r>
      <w:r w:rsidR="00C03815" w:rsidRPr="00C03815">
        <w:rPr>
          <w:rFonts w:ascii="Arial" w:hAnsi="Arial" w:cs="Arial"/>
        </w:rPr>
        <w:t>otors</w:t>
      </w:r>
      <w:proofErr w:type="gramEnd"/>
      <w:r w:rsidR="00C03815" w:rsidRPr="00C03815">
        <w:rPr>
          <w:rFonts w:ascii="Arial" w:hAnsi="Arial" w:cs="Arial"/>
        </w:rPr>
        <w:t xml:space="preserve"> he was fined himself</w:t>
      </w:r>
      <w:r w:rsidR="00DC249E">
        <w:rPr>
          <w:rFonts w:ascii="Arial" w:hAnsi="Arial" w:cs="Arial"/>
        </w:rPr>
        <w:t>. JA</w:t>
      </w:r>
      <w:r w:rsidR="00DC249E" w:rsidRPr="00DC249E">
        <w:rPr>
          <w:rFonts w:ascii="Arial" w:hAnsi="Arial" w:cs="Arial"/>
        </w:rPr>
        <w:t xml:space="preserve"> said that it was important that we as a </w:t>
      </w:r>
      <w:r w:rsidR="00DC249E">
        <w:rPr>
          <w:rFonts w:ascii="Arial" w:hAnsi="Arial" w:cs="Arial"/>
        </w:rPr>
        <w:t>C</w:t>
      </w:r>
      <w:r w:rsidR="00DC249E" w:rsidRPr="00DC249E">
        <w:rPr>
          <w:rFonts w:ascii="Arial" w:hAnsi="Arial" w:cs="Arial"/>
        </w:rPr>
        <w:t xml:space="preserve">ommunity </w:t>
      </w:r>
      <w:r w:rsidR="00DC249E">
        <w:rPr>
          <w:rFonts w:ascii="Arial" w:hAnsi="Arial" w:cs="Arial"/>
        </w:rPr>
        <w:t>C</w:t>
      </w:r>
      <w:r w:rsidR="00DC249E" w:rsidRPr="00DC249E">
        <w:rPr>
          <w:rFonts w:ascii="Arial" w:hAnsi="Arial" w:cs="Arial"/>
        </w:rPr>
        <w:t>ouncil informed Argyll and Bute council when things were broken with the West Coast motors contract so remedial action could be taken</w:t>
      </w:r>
      <w:r w:rsidR="00DC249E">
        <w:rPr>
          <w:rFonts w:ascii="Arial" w:hAnsi="Arial" w:cs="Arial"/>
        </w:rPr>
        <w:t>.</w:t>
      </w:r>
    </w:p>
    <w:p w14:paraId="10C17924" w14:textId="77777777" w:rsidR="000456F7" w:rsidRPr="00DB41F8" w:rsidRDefault="000456F7" w:rsidP="000456F7">
      <w:pPr>
        <w:pStyle w:val="ListParagraph"/>
        <w:ind w:left="1440"/>
        <w:rPr>
          <w:rFonts w:ascii="Arial" w:hAnsi="Arial" w:cs="Arial"/>
        </w:rPr>
      </w:pPr>
    </w:p>
    <w:p w14:paraId="5DFFCC25" w14:textId="77777777" w:rsidR="0067754F" w:rsidRDefault="00A46E38" w:rsidP="00CE36C4">
      <w:pPr>
        <w:pStyle w:val="ListParagraph"/>
        <w:numPr>
          <w:ilvl w:val="0"/>
          <w:numId w:val="1"/>
        </w:numPr>
        <w:rPr>
          <w:rFonts w:ascii="Arial" w:hAnsi="Arial" w:cs="Arial"/>
        </w:rPr>
      </w:pPr>
      <w:r w:rsidRPr="00ED654E">
        <w:rPr>
          <w:rFonts w:ascii="Arial" w:hAnsi="Arial" w:cs="Arial"/>
          <w:b/>
          <w:bCs/>
        </w:rPr>
        <w:t>Convener Update</w:t>
      </w:r>
      <w:r w:rsidR="00812C69">
        <w:rPr>
          <w:rFonts w:ascii="Arial" w:hAnsi="Arial" w:cs="Arial"/>
        </w:rPr>
        <w:t xml:space="preserve"> </w:t>
      </w:r>
      <w:r w:rsidR="002B7B47">
        <w:rPr>
          <w:rFonts w:ascii="Arial" w:hAnsi="Arial" w:cs="Arial"/>
        </w:rPr>
        <w:t>–</w:t>
      </w:r>
      <w:r w:rsidR="00E86475">
        <w:rPr>
          <w:rFonts w:ascii="Arial" w:hAnsi="Arial" w:cs="Arial"/>
        </w:rPr>
        <w:t xml:space="preserve"> </w:t>
      </w:r>
    </w:p>
    <w:p w14:paraId="31274A9F" w14:textId="58E378A2" w:rsidR="00812C69" w:rsidRDefault="00DC249E" w:rsidP="0067754F">
      <w:pPr>
        <w:pStyle w:val="ListParagraph"/>
        <w:numPr>
          <w:ilvl w:val="1"/>
          <w:numId w:val="1"/>
        </w:numPr>
        <w:rPr>
          <w:rFonts w:ascii="Arial" w:hAnsi="Arial" w:cs="Arial"/>
        </w:rPr>
      </w:pPr>
      <w:r w:rsidRPr="00DC249E">
        <w:rPr>
          <w:rFonts w:ascii="Arial" w:hAnsi="Arial" w:cs="Arial"/>
        </w:rPr>
        <w:t>The convener said that the</w:t>
      </w:r>
      <w:r>
        <w:rPr>
          <w:rFonts w:ascii="Arial" w:hAnsi="Arial" w:cs="Arial"/>
        </w:rPr>
        <w:t xml:space="preserve"> Dunoon</w:t>
      </w:r>
      <w:r w:rsidRPr="00DC249E">
        <w:rPr>
          <w:rFonts w:ascii="Arial" w:hAnsi="Arial" w:cs="Arial"/>
        </w:rPr>
        <w:t xml:space="preserve"> </w:t>
      </w:r>
      <w:r>
        <w:rPr>
          <w:rFonts w:ascii="Arial" w:hAnsi="Arial" w:cs="Arial"/>
        </w:rPr>
        <w:t>C</w:t>
      </w:r>
      <w:r w:rsidRPr="00DC249E">
        <w:rPr>
          <w:rFonts w:ascii="Arial" w:hAnsi="Arial" w:cs="Arial"/>
        </w:rPr>
        <w:t xml:space="preserve">ommunity </w:t>
      </w:r>
      <w:r>
        <w:rPr>
          <w:rFonts w:ascii="Arial" w:hAnsi="Arial" w:cs="Arial"/>
        </w:rPr>
        <w:t>C</w:t>
      </w:r>
      <w:r w:rsidRPr="00DC249E">
        <w:rPr>
          <w:rFonts w:ascii="Arial" w:hAnsi="Arial" w:cs="Arial"/>
        </w:rPr>
        <w:t xml:space="preserve">ouncil will be hosting a joint community council meeting alongside the </w:t>
      </w:r>
      <w:r>
        <w:rPr>
          <w:rFonts w:ascii="Arial" w:hAnsi="Arial" w:cs="Arial"/>
        </w:rPr>
        <w:t xml:space="preserve">Dunoon Gourock Ferry </w:t>
      </w:r>
      <w:r w:rsidRPr="00DC249E">
        <w:rPr>
          <w:rFonts w:ascii="Arial" w:hAnsi="Arial" w:cs="Arial"/>
        </w:rPr>
        <w:t xml:space="preserve">Action Group tomorrow night in the Queens </w:t>
      </w:r>
      <w:r>
        <w:rPr>
          <w:rFonts w:ascii="Arial" w:hAnsi="Arial" w:cs="Arial"/>
        </w:rPr>
        <w:t>H</w:t>
      </w:r>
      <w:r w:rsidRPr="00DC249E">
        <w:rPr>
          <w:rFonts w:ascii="Arial" w:hAnsi="Arial" w:cs="Arial"/>
        </w:rPr>
        <w:t>all</w:t>
      </w:r>
      <w:r>
        <w:rPr>
          <w:rFonts w:ascii="Arial" w:hAnsi="Arial" w:cs="Arial"/>
        </w:rPr>
        <w:t>. T</w:t>
      </w:r>
      <w:r w:rsidRPr="00DC249E">
        <w:rPr>
          <w:rFonts w:ascii="Arial" w:hAnsi="Arial" w:cs="Arial"/>
        </w:rPr>
        <w:t xml:space="preserve">his meeting will be attended by two representatives of each community council on the </w:t>
      </w:r>
      <w:r>
        <w:rPr>
          <w:rFonts w:ascii="Arial" w:hAnsi="Arial" w:cs="Arial"/>
        </w:rPr>
        <w:t>C</w:t>
      </w:r>
      <w:r w:rsidRPr="00DC249E">
        <w:rPr>
          <w:rFonts w:ascii="Arial" w:hAnsi="Arial" w:cs="Arial"/>
        </w:rPr>
        <w:t>owal peninsula</w:t>
      </w:r>
      <w:r>
        <w:rPr>
          <w:rFonts w:ascii="Arial" w:hAnsi="Arial" w:cs="Arial"/>
        </w:rPr>
        <w:t>,</w:t>
      </w:r>
      <w:r w:rsidRPr="00DC249E">
        <w:rPr>
          <w:rFonts w:ascii="Arial" w:hAnsi="Arial" w:cs="Arial"/>
        </w:rPr>
        <w:t xml:space="preserve"> it will also be attended by several members off the DGFAG</w:t>
      </w:r>
      <w:r w:rsidR="0067754F">
        <w:rPr>
          <w:rFonts w:ascii="Arial" w:hAnsi="Arial" w:cs="Arial"/>
        </w:rPr>
        <w:t>.</w:t>
      </w:r>
      <w:r w:rsidRPr="00DC249E">
        <w:rPr>
          <w:rFonts w:ascii="Arial" w:hAnsi="Arial" w:cs="Arial"/>
        </w:rPr>
        <w:t xml:space="preserve"> He said that himself and the secretary will be attending on behalf of the </w:t>
      </w:r>
      <w:r>
        <w:rPr>
          <w:rFonts w:ascii="Arial" w:hAnsi="Arial" w:cs="Arial"/>
        </w:rPr>
        <w:t>Dunoon C</w:t>
      </w:r>
      <w:r w:rsidRPr="00DC249E">
        <w:rPr>
          <w:rFonts w:ascii="Arial" w:hAnsi="Arial" w:cs="Arial"/>
        </w:rPr>
        <w:t xml:space="preserve">ommunity </w:t>
      </w:r>
      <w:r>
        <w:rPr>
          <w:rFonts w:ascii="Arial" w:hAnsi="Arial" w:cs="Arial"/>
        </w:rPr>
        <w:t>C</w:t>
      </w:r>
      <w:r w:rsidRPr="00DC249E">
        <w:rPr>
          <w:rFonts w:ascii="Arial" w:hAnsi="Arial" w:cs="Arial"/>
        </w:rPr>
        <w:t>ouncil</w:t>
      </w:r>
      <w:r>
        <w:rPr>
          <w:rFonts w:ascii="Arial" w:hAnsi="Arial" w:cs="Arial"/>
        </w:rPr>
        <w:t>.</w:t>
      </w:r>
      <w:r w:rsidRPr="00DC249E">
        <w:rPr>
          <w:rFonts w:ascii="Arial" w:hAnsi="Arial" w:cs="Arial"/>
        </w:rPr>
        <w:t xml:space="preserve"> There will be a presentation given by the </w:t>
      </w:r>
      <w:r>
        <w:rPr>
          <w:rFonts w:ascii="Arial" w:hAnsi="Arial" w:cs="Arial"/>
        </w:rPr>
        <w:t>D</w:t>
      </w:r>
      <w:r w:rsidRPr="00DC249E">
        <w:rPr>
          <w:rFonts w:ascii="Arial" w:hAnsi="Arial" w:cs="Arial"/>
        </w:rPr>
        <w:t>GF</w:t>
      </w:r>
      <w:r>
        <w:rPr>
          <w:rFonts w:ascii="Arial" w:hAnsi="Arial" w:cs="Arial"/>
        </w:rPr>
        <w:t>A</w:t>
      </w:r>
      <w:r w:rsidRPr="00DC249E">
        <w:rPr>
          <w:rFonts w:ascii="Arial" w:hAnsi="Arial" w:cs="Arial"/>
        </w:rPr>
        <w:t>G and Professor K</w:t>
      </w:r>
      <w:r>
        <w:rPr>
          <w:rFonts w:ascii="Arial" w:hAnsi="Arial" w:cs="Arial"/>
        </w:rPr>
        <w:t>ay.</w:t>
      </w:r>
      <w:r w:rsidRPr="00DC249E">
        <w:rPr>
          <w:rFonts w:ascii="Arial" w:hAnsi="Arial" w:cs="Arial"/>
        </w:rPr>
        <w:t xml:space="preserve"> </w:t>
      </w:r>
      <w:r w:rsidR="008A69A0">
        <w:rPr>
          <w:rFonts w:ascii="Arial" w:hAnsi="Arial" w:cs="Arial"/>
        </w:rPr>
        <w:t>DC</w:t>
      </w:r>
      <w:r w:rsidR="008A69A0" w:rsidRPr="008A69A0">
        <w:rPr>
          <w:rFonts w:ascii="Arial" w:hAnsi="Arial" w:cs="Arial"/>
        </w:rPr>
        <w:t xml:space="preserve"> said there was an issue </w:t>
      </w:r>
      <w:r w:rsidR="001E3FE3">
        <w:rPr>
          <w:rFonts w:ascii="Arial" w:hAnsi="Arial" w:cs="Arial"/>
        </w:rPr>
        <w:t>with</w:t>
      </w:r>
      <w:r w:rsidR="008A69A0" w:rsidRPr="008A69A0">
        <w:rPr>
          <w:rFonts w:ascii="Arial" w:hAnsi="Arial" w:cs="Arial"/>
        </w:rPr>
        <w:t xml:space="preserve"> so many little groups dealing with different issues regarding transport it is becoming a problem</w:t>
      </w:r>
      <w:r w:rsidR="001E3FE3">
        <w:rPr>
          <w:rFonts w:ascii="Arial" w:hAnsi="Arial" w:cs="Arial"/>
        </w:rPr>
        <w:t>.</w:t>
      </w:r>
      <w:r w:rsidR="008A69A0" w:rsidRPr="008A69A0">
        <w:rPr>
          <w:rFonts w:ascii="Arial" w:hAnsi="Arial" w:cs="Arial"/>
        </w:rPr>
        <w:t xml:space="preserve"> </w:t>
      </w:r>
      <w:r w:rsidR="001E3FE3">
        <w:rPr>
          <w:rFonts w:ascii="Arial" w:hAnsi="Arial" w:cs="Arial"/>
        </w:rPr>
        <w:t>B</w:t>
      </w:r>
      <w:r w:rsidR="008A69A0" w:rsidRPr="008A69A0">
        <w:rPr>
          <w:rFonts w:ascii="Arial" w:hAnsi="Arial" w:cs="Arial"/>
        </w:rPr>
        <w:t xml:space="preserve">ecause there </w:t>
      </w:r>
      <w:r w:rsidR="001E3FE3">
        <w:rPr>
          <w:rFonts w:ascii="Arial" w:hAnsi="Arial" w:cs="Arial"/>
        </w:rPr>
        <w:t>are</w:t>
      </w:r>
      <w:r w:rsidR="008A69A0" w:rsidRPr="008A69A0">
        <w:rPr>
          <w:rFonts w:ascii="Arial" w:hAnsi="Arial" w:cs="Arial"/>
        </w:rPr>
        <w:t xml:space="preserve"> so many groups there is no accountability for when things go wrong as the blame gets passed to each other</w:t>
      </w:r>
      <w:r w:rsidR="008A69A0">
        <w:rPr>
          <w:rFonts w:ascii="Arial" w:hAnsi="Arial" w:cs="Arial"/>
        </w:rPr>
        <w:t>.</w:t>
      </w:r>
      <w:r w:rsidR="008A69A0" w:rsidRPr="008A69A0">
        <w:rPr>
          <w:rFonts w:ascii="Arial" w:hAnsi="Arial" w:cs="Arial"/>
        </w:rPr>
        <w:t xml:space="preserve"> He said it was about time that there was one single person who was responsible for transport who could have the powers to </w:t>
      </w:r>
      <w:proofErr w:type="gramStart"/>
      <w:r w:rsidR="008A69A0" w:rsidRPr="008A69A0">
        <w:rPr>
          <w:rFonts w:ascii="Arial" w:hAnsi="Arial" w:cs="Arial"/>
        </w:rPr>
        <w:t>actually do</w:t>
      </w:r>
      <w:proofErr w:type="gramEnd"/>
      <w:r w:rsidR="008A69A0" w:rsidRPr="008A69A0">
        <w:rPr>
          <w:rFonts w:ascii="Arial" w:hAnsi="Arial" w:cs="Arial"/>
        </w:rPr>
        <w:t xml:space="preserve"> something about it</w:t>
      </w:r>
      <w:r w:rsidR="008A69A0">
        <w:rPr>
          <w:rFonts w:ascii="Arial" w:hAnsi="Arial" w:cs="Arial"/>
        </w:rPr>
        <w:t>.</w:t>
      </w:r>
    </w:p>
    <w:p w14:paraId="5AC46929" w14:textId="793D79AA" w:rsidR="0067754F" w:rsidRDefault="008A69A0" w:rsidP="0067754F">
      <w:pPr>
        <w:pStyle w:val="ListParagraph"/>
        <w:numPr>
          <w:ilvl w:val="1"/>
          <w:numId w:val="1"/>
        </w:numPr>
        <w:rPr>
          <w:rFonts w:ascii="Arial" w:hAnsi="Arial" w:cs="Arial"/>
        </w:rPr>
      </w:pPr>
      <w:r w:rsidRPr="008A69A0">
        <w:rPr>
          <w:rFonts w:ascii="Arial" w:hAnsi="Arial" w:cs="Arial"/>
        </w:rPr>
        <w:t xml:space="preserve">The convener said that over the weekend there had been some severe of flooding in the </w:t>
      </w:r>
      <w:r w:rsidR="001E3FE3">
        <w:rPr>
          <w:rFonts w:ascii="Arial" w:hAnsi="Arial" w:cs="Arial"/>
        </w:rPr>
        <w:t>Dunoon</w:t>
      </w:r>
      <w:r w:rsidRPr="008A69A0">
        <w:rPr>
          <w:rFonts w:ascii="Arial" w:hAnsi="Arial" w:cs="Arial"/>
        </w:rPr>
        <w:t xml:space="preserve"> area which has caused massive inconvenience to the </w:t>
      </w:r>
      <w:proofErr w:type="gramStart"/>
      <w:r w:rsidRPr="008A69A0">
        <w:rPr>
          <w:rFonts w:ascii="Arial" w:hAnsi="Arial" w:cs="Arial"/>
        </w:rPr>
        <w:t>local residents</w:t>
      </w:r>
      <w:proofErr w:type="gramEnd"/>
      <w:r>
        <w:rPr>
          <w:rFonts w:ascii="Arial" w:hAnsi="Arial" w:cs="Arial"/>
        </w:rPr>
        <w:t>.</w:t>
      </w:r>
      <w:r w:rsidRPr="008A69A0">
        <w:rPr>
          <w:rFonts w:ascii="Arial" w:hAnsi="Arial" w:cs="Arial"/>
        </w:rPr>
        <w:t xml:space="preserve"> </w:t>
      </w:r>
      <w:r>
        <w:rPr>
          <w:rFonts w:ascii="Arial" w:hAnsi="Arial" w:cs="Arial"/>
        </w:rPr>
        <w:t>P</w:t>
      </w:r>
      <w:r w:rsidRPr="008A69A0">
        <w:rPr>
          <w:rFonts w:ascii="Arial" w:hAnsi="Arial" w:cs="Arial"/>
        </w:rPr>
        <w:t xml:space="preserve">eople's private properties have been flooded numerous roads have been closed </w:t>
      </w:r>
      <w:r>
        <w:rPr>
          <w:rFonts w:ascii="Arial" w:hAnsi="Arial" w:cs="Arial"/>
        </w:rPr>
        <w:t xml:space="preserve">and </w:t>
      </w:r>
      <w:r w:rsidRPr="008A69A0">
        <w:rPr>
          <w:rFonts w:ascii="Arial" w:hAnsi="Arial" w:cs="Arial"/>
        </w:rPr>
        <w:t>there's been damage to infrastructure</w:t>
      </w:r>
      <w:r w:rsidR="00635315">
        <w:rPr>
          <w:rFonts w:ascii="Arial" w:hAnsi="Arial" w:cs="Arial"/>
        </w:rPr>
        <w:t>.</w:t>
      </w:r>
      <w:r w:rsidRPr="008A69A0">
        <w:rPr>
          <w:rFonts w:ascii="Arial" w:hAnsi="Arial" w:cs="Arial"/>
        </w:rPr>
        <w:t xml:space="preserve"> He said the secretary has since dug out the emergency resilience plan however this has not been updated for some time and is out of date</w:t>
      </w:r>
      <w:r>
        <w:rPr>
          <w:rFonts w:ascii="Arial" w:hAnsi="Arial" w:cs="Arial"/>
        </w:rPr>
        <w:t>.</w:t>
      </w:r>
      <w:r w:rsidRPr="008A69A0">
        <w:rPr>
          <w:rFonts w:ascii="Arial" w:hAnsi="Arial" w:cs="Arial"/>
        </w:rPr>
        <w:t xml:space="preserve"> He said the emergency resilience pla</w:t>
      </w:r>
      <w:r>
        <w:rPr>
          <w:rFonts w:ascii="Arial" w:hAnsi="Arial" w:cs="Arial"/>
        </w:rPr>
        <w:t>n</w:t>
      </w:r>
      <w:r w:rsidRPr="008A69A0">
        <w:rPr>
          <w:rFonts w:ascii="Arial" w:hAnsi="Arial" w:cs="Arial"/>
        </w:rPr>
        <w:t xml:space="preserve"> said actions to be taken in the event of a flood</w:t>
      </w:r>
      <w:r>
        <w:rPr>
          <w:rFonts w:ascii="Arial" w:hAnsi="Arial" w:cs="Arial"/>
        </w:rPr>
        <w:t>, were to</w:t>
      </w:r>
      <w:r w:rsidRPr="008A69A0">
        <w:rPr>
          <w:rFonts w:ascii="Arial" w:hAnsi="Arial" w:cs="Arial"/>
        </w:rPr>
        <w:t xml:space="preserve"> </w:t>
      </w:r>
      <w:r w:rsidR="00717F62">
        <w:rPr>
          <w:rFonts w:ascii="Arial" w:hAnsi="Arial" w:cs="Arial"/>
        </w:rPr>
        <w:t xml:space="preserve">contact </w:t>
      </w:r>
      <w:r w:rsidRPr="008A69A0">
        <w:rPr>
          <w:rFonts w:ascii="Arial" w:hAnsi="Arial" w:cs="Arial"/>
        </w:rPr>
        <w:t>the council</w:t>
      </w:r>
      <w:r>
        <w:rPr>
          <w:rFonts w:ascii="Arial" w:hAnsi="Arial" w:cs="Arial"/>
        </w:rPr>
        <w:t>.</w:t>
      </w:r>
      <w:r w:rsidRPr="008A69A0">
        <w:rPr>
          <w:rFonts w:ascii="Arial" w:hAnsi="Arial" w:cs="Arial"/>
        </w:rPr>
        <w:t xml:space="preserve"> He said that this document needs to be looked at as a matter of urgency and has asked if this can be placed onto the agenda for next month's meeting</w:t>
      </w:r>
      <w:r>
        <w:rPr>
          <w:rFonts w:ascii="Arial" w:hAnsi="Arial" w:cs="Arial"/>
        </w:rPr>
        <w:t>.</w:t>
      </w:r>
      <w:r w:rsidRPr="008A69A0">
        <w:rPr>
          <w:rFonts w:ascii="Arial" w:hAnsi="Arial" w:cs="Arial"/>
        </w:rPr>
        <w:t xml:space="preserve"> The secretary confirmed that this will happen</w:t>
      </w:r>
      <w:r>
        <w:rPr>
          <w:rFonts w:ascii="Arial" w:hAnsi="Arial" w:cs="Arial"/>
        </w:rPr>
        <w:t>. AA</w:t>
      </w:r>
      <w:r w:rsidRPr="008A69A0">
        <w:rPr>
          <w:rFonts w:ascii="Arial" w:hAnsi="Arial" w:cs="Arial"/>
        </w:rPr>
        <w:t xml:space="preserve"> asked if Argyll and Bute council did not have an emergency resilience plan and asked if we could have a copy of it for future reference</w:t>
      </w:r>
      <w:r w:rsidR="00CE48BB">
        <w:rPr>
          <w:rFonts w:ascii="Arial" w:hAnsi="Arial" w:cs="Arial"/>
        </w:rPr>
        <w:t>.</w:t>
      </w:r>
    </w:p>
    <w:p w14:paraId="4A2E7950" w14:textId="2911D61B" w:rsidR="00CE48BB" w:rsidRDefault="00CE48BB" w:rsidP="007747EA">
      <w:pPr>
        <w:pStyle w:val="ListParagraph"/>
        <w:numPr>
          <w:ilvl w:val="1"/>
          <w:numId w:val="1"/>
        </w:numPr>
        <w:rPr>
          <w:rFonts w:ascii="Arial" w:hAnsi="Arial" w:cs="Arial"/>
          <w:b/>
          <w:bCs/>
        </w:rPr>
      </w:pPr>
      <w:r w:rsidRPr="00CE48BB">
        <w:rPr>
          <w:rFonts w:ascii="Arial" w:hAnsi="Arial" w:cs="Arial"/>
        </w:rPr>
        <w:t xml:space="preserve">The convener has now also received an invite from the </w:t>
      </w:r>
      <w:r>
        <w:rPr>
          <w:rFonts w:ascii="Arial" w:hAnsi="Arial" w:cs="Arial"/>
        </w:rPr>
        <w:t>N</w:t>
      </w:r>
      <w:r w:rsidRPr="00CE48BB">
        <w:rPr>
          <w:rFonts w:ascii="Arial" w:hAnsi="Arial" w:cs="Arial"/>
        </w:rPr>
        <w:t xml:space="preserve">ational </w:t>
      </w:r>
      <w:r>
        <w:rPr>
          <w:rFonts w:ascii="Arial" w:hAnsi="Arial" w:cs="Arial"/>
        </w:rPr>
        <w:t>C</w:t>
      </w:r>
      <w:r w:rsidRPr="00CE48BB">
        <w:rPr>
          <w:rFonts w:ascii="Arial" w:hAnsi="Arial" w:cs="Arial"/>
        </w:rPr>
        <w:t xml:space="preserve">ommunity </w:t>
      </w:r>
      <w:r>
        <w:rPr>
          <w:rFonts w:ascii="Arial" w:hAnsi="Arial" w:cs="Arial"/>
        </w:rPr>
        <w:t>C</w:t>
      </w:r>
      <w:r w:rsidRPr="00CE48BB">
        <w:rPr>
          <w:rFonts w:ascii="Arial" w:hAnsi="Arial" w:cs="Arial"/>
        </w:rPr>
        <w:t>ouncil</w:t>
      </w:r>
      <w:r>
        <w:rPr>
          <w:rFonts w:ascii="Arial" w:hAnsi="Arial" w:cs="Arial"/>
        </w:rPr>
        <w:t xml:space="preserve"> Forum</w:t>
      </w:r>
      <w:r w:rsidRPr="00CE48BB">
        <w:rPr>
          <w:rFonts w:ascii="Arial" w:hAnsi="Arial" w:cs="Arial"/>
        </w:rPr>
        <w:t xml:space="preserve"> for our council to join</w:t>
      </w:r>
      <w:r>
        <w:rPr>
          <w:rFonts w:ascii="Arial" w:hAnsi="Arial" w:cs="Arial"/>
        </w:rPr>
        <w:t>.</w:t>
      </w:r>
      <w:r w:rsidRPr="00CE48BB">
        <w:rPr>
          <w:rFonts w:ascii="Arial" w:hAnsi="Arial" w:cs="Arial"/>
        </w:rPr>
        <w:t xml:space="preserve"> He said there are currently six community councils are from Argyll and Bute currently registered</w:t>
      </w:r>
      <w:r>
        <w:rPr>
          <w:rFonts w:ascii="Arial" w:hAnsi="Arial" w:cs="Arial"/>
        </w:rPr>
        <w:t>.</w:t>
      </w:r>
      <w:r w:rsidRPr="00CE48BB">
        <w:rPr>
          <w:rFonts w:ascii="Arial" w:hAnsi="Arial" w:cs="Arial"/>
        </w:rPr>
        <w:t xml:space="preserve"> He thinks it would be advantageous to D</w:t>
      </w:r>
      <w:r>
        <w:rPr>
          <w:rFonts w:ascii="Arial" w:hAnsi="Arial" w:cs="Arial"/>
        </w:rPr>
        <w:t>unoon</w:t>
      </w:r>
      <w:r w:rsidRPr="00CE48BB">
        <w:rPr>
          <w:rFonts w:ascii="Arial" w:hAnsi="Arial" w:cs="Arial"/>
        </w:rPr>
        <w:t xml:space="preserve"> </w:t>
      </w:r>
      <w:r>
        <w:rPr>
          <w:rFonts w:ascii="Arial" w:hAnsi="Arial" w:cs="Arial"/>
        </w:rPr>
        <w:t>C</w:t>
      </w:r>
      <w:r w:rsidRPr="00CE48BB">
        <w:rPr>
          <w:rFonts w:ascii="Arial" w:hAnsi="Arial" w:cs="Arial"/>
        </w:rPr>
        <w:t xml:space="preserve">ommunity </w:t>
      </w:r>
      <w:r>
        <w:rPr>
          <w:rFonts w:ascii="Arial" w:hAnsi="Arial" w:cs="Arial"/>
        </w:rPr>
        <w:t>C</w:t>
      </w:r>
      <w:r w:rsidRPr="00CE48BB">
        <w:rPr>
          <w:rFonts w:ascii="Arial" w:hAnsi="Arial" w:cs="Arial"/>
        </w:rPr>
        <w:t>ouncil to be a member of this larger network of community councils</w:t>
      </w:r>
      <w:r>
        <w:rPr>
          <w:rFonts w:ascii="Arial" w:hAnsi="Arial" w:cs="Arial"/>
        </w:rPr>
        <w:t>.</w:t>
      </w:r>
      <w:r w:rsidRPr="00CE48BB">
        <w:rPr>
          <w:rFonts w:ascii="Arial" w:hAnsi="Arial" w:cs="Arial"/>
          <w:b/>
          <w:bCs/>
        </w:rPr>
        <w:t xml:space="preserve"> </w:t>
      </w:r>
    </w:p>
    <w:p w14:paraId="7E0B1186" w14:textId="2FB5C044" w:rsidR="00CE48BB" w:rsidRPr="00CE48BB" w:rsidRDefault="00CE48BB" w:rsidP="00CE48BB">
      <w:pPr>
        <w:pStyle w:val="ListParagraph"/>
        <w:ind w:left="1440"/>
        <w:rPr>
          <w:rFonts w:ascii="Arial" w:hAnsi="Arial" w:cs="Arial"/>
          <w:b/>
          <w:bCs/>
        </w:rPr>
      </w:pPr>
      <w:bookmarkStart w:id="11" w:name="_Hlk148096833"/>
      <w:r w:rsidRPr="00CF12FE">
        <w:rPr>
          <w:rFonts w:ascii="Arial" w:hAnsi="Arial" w:cs="Arial"/>
          <w:b/>
          <w:bCs/>
        </w:rPr>
        <w:t xml:space="preserve">Proposal. </w:t>
      </w:r>
      <w:r>
        <w:rPr>
          <w:rFonts w:ascii="Arial" w:hAnsi="Arial" w:cs="Arial"/>
          <w:b/>
          <w:bCs/>
        </w:rPr>
        <w:t>That Dunoon Community Council</w:t>
      </w:r>
      <w:r w:rsidR="0006607E">
        <w:rPr>
          <w:rFonts w:ascii="Arial" w:hAnsi="Arial" w:cs="Arial"/>
          <w:b/>
          <w:bCs/>
        </w:rPr>
        <w:t xml:space="preserve"> joins the National Community Council Forum</w:t>
      </w:r>
      <w:r w:rsidRPr="00CE48BB">
        <w:rPr>
          <w:rFonts w:ascii="Arial" w:hAnsi="Arial" w:cs="Arial"/>
          <w:b/>
          <w:bCs/>
        </w:rPr>
        <w:t>.</w:t>
      </w:r>
    </w:p>
    <w:p w14:paraId="09AC4F99" w14:textId="2FC70C46" w:rsidR="00CE48BB" w:rsidRDefault="00CE48BB" w:rsidP="00CE48BB">
      <w:pPr>
        <w:ind w:left="720" w:firstLine="720"/>
        <w:rPr>
          <w:rFonts w:ascii="Arial" w:hAnsi="Arial" w:cs="Arial"/>
          <w:b/>
          <w:bCs/>
        </w:rPr>
      </w:pPr>
      <w:r w:rsidRPr="00261C8C">
        <w:rPr>
          <w:rFonts w:ascii="Arial" w:hAnsi="Arial" w:cs="Arial"/>
          <w:b/>
          <w:bCs/>
        </w:rPr>
        <w:t xml:space="preserve">Proposed:  </w:t>
      </w:r>
      <w:r>
        <w:rPr>
          <w:rFonts w:ascii="Arial" w:hAnsi="Arial" w:cs="Arial"/>
          <w:b/>
          <w:bCs/>
        </w:rPr>
        <w:t>T</w:t>
      </w:r>
      <w:r w:rsidR="0006607E">
        <w:rPr>
          <w:rFonts w:ascii="Arial" w:hAnsi="Arial" w:cs="Arial"/>
          <w:b/>
          <w:bCs/>
        </w:rPr>
        <w:t>W</w:t>
      </w:r>
      <w:r>
        <w:rPr>
          <w:rFonts w:ascii="Arial" w:hAnsi="Arial" w:cs="Arial"/>
          <w:b/>
          <w:bCs/>
        </w:rPr>
        <w:tab/>
      </w:r>
      <w:r w:rsidRPr="00261C8C">
        <w:rPr>
          <w:rFonts w:ascii="Arial" w:hAnsi="Arial" w:cs="Arial"/>
          <w:b/>
          <w:bCs/>
        </w:rPr>
        <w:t xml:space="preserve">Seconded:  </w:t>
      </w:r>
      <w:r w:rsidR="0006607E">
        <w:rPr>
          <w:rFonts w:ascii="Arial" w:hAnsi="Arial" w:cs="Arial"/>
          <w:b/>
          <w:bCs/>
        </w:rPr>
        <w:t>TM</w:t>
      </w:r>
    </w:p>
    <w:bookmarkEnd w:id="11"/>
    <w:p w14:paraId="32765542" w14:textId="5CD06D99" w:rsidR="00CE48BB" w:rsidRPr="00F20D30" w:rsidRDefault="00CE48BB" w:rsidP="00CE48BB">
      <w:pPr>
        <w:pStyle w:val="ListParagraph"/>
        <w:ind w:left="785" w:firstLine="655"/>
        <w:rPr>
          <w:rFonts w:ascii="Arial" w:hAnsi="Arial" w:cs="Arial"/>
        </w:rPr>
      </w:pPr>
      <w:r>
        <w:rPr>
          <w:rFonts w:ascii="Arial" w:hAnsi="Arial" w:cs="Arial"/>
          <w:b/>
          <w:bCs/>
        </w:rPr>
        <w:t>For (</w:t>
      </w:r>
      <w:r w:rsidR="00E17B55">
        <w:rPr>
          <w:rFonts w:ascii="Arial" w:hAnsi="Arial" w:cs="Arial"/>
          <w:b/>
          <w:bCs/>
        </w:rPr>
        <w:t>10</w:t>
      </w:r>
      <w:r>
        <w:rPr>
          <w:rFonts w:ascii="Arial" w:hAnsi="Arial" w:cs="Arial"/>
          <w:b/>
          <w:bCs/>
        </w:rPr>
        <w:t>)</w:t>
      </w:r>
      <w:r>
        <w:rPr>
          <w:rFonts w:ascii="Arial" w:hAnsi="Arial" w:cs="Arial"/>
          <w:b/>
          <w:bCs/>
        </w:rPr>
        <w:tab/>
      </w:r>
      <w:r>
        <w:rPr>
          <w:rFonts w:ascii="Arial" w:hAnsi="Arial" w:cs="Arial"/>
          <w:b/>
          <w:bCs/>
        </w:rPr>
        <w:tab/>
        <w:t>Against (0)</w:t>
      </w:r>
      <w:r>
        <w:rPr>
          <w:rFonts w:ascii="Arial" w:hAnsi="Arial" w:cs="Arial"/>
          <w:b/>
          <w:bCs/>
        </w:rPr>
        <w:tab/>
      </w:r>
      <w:r>
        <w:rPr>
          <w:rFonts w:ascii="Arial" w:hAnsi="Arial" w:cs="Arial"/>
          <w:b/>
          <w:bCs/>
        </w:rPr>
        <w:tab/>
        <w:t>Abstained (</w:t>
      </w:r>
      <w:r w:rsidR="00E17B55">
        <w:rPr>
          <w:rFonts w:ascii="Arial" w:hAnsi="Arial" w:cs="Arial"/>
          <w:b/>
          <w:bCs/>
        </w:rPr>
        <w:t>0</w:t>
      </w:r>
      <w:r>
        <w:rPr>
          <w:rFonts w:ascii="Arial" w:hAnsi="Arial" w:cs="Arial"/>
          <w:b/>
          <w:bCs/>
        </w:rPr>
        <w:t>)</w:t>
      </w:r>
      <w:r>
        <w:rPr>
          <w:rFonts w:ascii="Arial" w:hAnsi="Arial" w:cs="Arial"/>
          <w:b/>
          <w:bCs/>
        </w:rPr>
        <w:tab/>
      </w:r>
      <w:r>
        <w:rPr>
          <w:rFonts w:ascii="Arial" w:hAnsi="Arial" w:cs="Arial"/>
          <w:b/>
          <w:bCs/>
        </w:rPr>
        <w:tab/>
        <w:t>Result: Passed.</w:t>
      </w:r>
    </w:p>
    <w:p w14:paraId="03DEFCC9" w14:textId="00B1930E" w:rsidR="00CE48BB" w:rsidRDefault="00CE48BB" w:rsidP="009C0980">
      <w:pPr>
        <w:pStyle w:val="ListParagraph"/>
        <w:ind w:left="1440"/>
        <w:rPr>
          <w:rFonts w:ascii="Arial" w:hAnsi="Arial" w:cs="Arial"/>
        </w:rPr>
      </w:pPr>
    </w:p>
    <w:p w14:paraId="2FA29116" w14:textId="77777777" w:rsidR="00CE36C4" w:rsidRDefault="00CE36C4" w:rsidP="00CE36C4">
      <w:pPr>
        <w:pStyle w:val="ListParagraph"/>
        <w:ind w:left="643"/>
        <w:rPr>
          <w:rFonts w:ascii="Arial" w:hAnsi="Arial" w:cs="Arial"/>
        </w:rPr>
      </w:pPr>
    </w:p>
    <w:p w14:paraId="0101C5A2" w14:textId="77777777" w:rsidR="007747EA" w:rsidRDefault="007747EA" w:rsidP="00CE36C4">
      <w:pPr>
        <w:pStyle w:val="ListParagraph"/>
        <w:ind w:left="643"/>
        <w:rPr>
          <w:rFonts w:ascii="Arial" w:hAnsi="Arial" w:cs="Arial"/>
        </w:rPr>
      </w:pPr>
    </w:p>
    <w:p w14:paraId="37F1AA74" w14:textId="77777777" w:rsidR="000456F7" w:rsidRDefault="000456F7" w:rsidP="00CE36C4">
      <w:pPr>
        <w:pStyle w:val="ListParagraph"/>
        <w:ind w:left="643"/>
        <w:rPr>
          <w:rFonts w:ascii="Arial" w:hAnsi="Arial" w:cs="Arial"/>
        </w:rPr>
      </w:pPr>
    </w:p>
    <w:p w14:paraId="596E7BD0" w14:textId="6B3DFB15" w:rsidR="00BB0878" w:rsidRDefault="00812C69" w:rsidP="003B71D5">
      <w:pPr>
        <w:pStyle w:val="ListParagraph"/>
        <w:numPr>
          <w:ilvl w:val="0"/>
          <w:numId w:val="1"/>
        </w:numPr>
        <w:rPr>
          <w:rFonts w:ascii="Arial" w:hAnsi="Arial" w:cs="Arial"/>
        </w:rPr>
      </w:pPr>
      <w:r w:rsidRPr="00ED654E">
        <w:rPr>
          <w:rFonts w:ascii="Arial" w:hAnsi="Arial" w:cs="Arial"/>
          <w:b/>
          <w:bCs/>
        </w:rPr>
        <w:t>Secretary Update</w:t>
      </w:r>
      <w:r w:rsidR="00CE36C4">
        <w:rPr>
          <w:rFonts w:ascii="Arial" w:hAnsi="Arial" w:cs="Arial"/>
        </w:rPr>
        <w:t xml:space="preserve"> </w:t>
      </w:r>
      <w:r w:rsidR="00286D76">
        <w:rPr>
          <w:rFonts w:ascii="Arial" w:hAnsi="Arial" w:cs="Arial"/>
        </w:rPr>
        <w:t>–</w:t>
      </w:r>
      <w:r w:rsidR="00CE36C4">
        <w:rPr>
          <w:rFonts w:ascii="Arial" w:hAnsi="Arial" w:cs="Arial"/>
        </w:rPr>
        <w:t xml:space="preserve"> </w:t>
      </w:r>
    </w:p>
    <w:p w14:paraId="5317A6AE" w14:textId="00C93CE8" w:rsidR="00E17B55" w:rsidRDefault="00E17B55" w:rsidP="00E17B55">
      <w:pPr>
        <w:pStyle w:val="ListParagraph"/>
        <w:numPr>
          <w:ilvl w:val="1"/>
          <w:numId w:val="1"/>
        </w:numPr>
        <w:rPr>
          <w:rFonts w:ascii="Arial" w:hAnsi="Arial" w:cs="Arial"/>
          <w:b/>
          <w:bCs/>
        </w:rPr>
      </w:pPr>
      <w:r>
        <w:rPr>
          <w:rFonts w:ascii="Arial" w:hAnsi="Arial" w:cs="Arial"/>
        </w:rPr>
        <w:t>Poppy Appeal -</w:t>
      </w:r>
      <w:r w:rsidRPr="00E17B55">
        <w:rPr>
          <w:rFonts w:ascii="Arial" w:hAnsi="Arial" w:cs="Arial"/>
        </w:rPr>
        <w:t xml:space="preserve">TM said that </w:t>
      </w:r>
      <w:r>
        <w:rPr>
          <w:rFonts w:ascii="Arial" w:hAnsi="Arial" w:cs="Arial"/>
        </w:rPr>
        <w:t>a</w:t>
      </w:r>
      <w:r w:rsidRPr="00E17B55">
        <w:rPr>
          <w:rFonts w:ascii="Arial" w:hAnsi="Arial" w:cs="Arial"/>
        </w:rPr>
        <w:t>s</w:t>
      </w:r>
      <w:r>
        <w:rPr>
          <w:rFonts w:ascii="Arial" w:hAnsi="Arial" w:cs="Arial"/>
        </w:rPr>
        <w:t xml:space="preserve"> Dunoon C</w:t>
      </w:r>
      <w:r w:rsidRPr="00E17B55">
        <w:rPr>
          <w:rFonts w:ascii="Arial" w:hAnsi="Arial" w:cs="Arial"/>
        </w:rPr>
        <w:t xml:space="preserve">ommunity </w:t>
      </w:r>
      <w:r>
        <w:rPr>
          <w:rFonts w:ascii="Arial" w:hAnsi="Arial" w:cs="Arial"/>
        </w:rPr>
        <w:t>C</w:t>
      </w:r>
      <w:r w:rsidRPr="00E17B55">
        <w:rPr>
          <w:rFonts w:ascii="Arial" w:hAnsi="Arial" w:cs="Arial"/>
        </w:rPr>
        <w:t xml:space="preserve">ouncil </w:t>
      </w:r>
      <w:r>
        <w:rPr>
          <w:rFonts w:ascii="Arial" w:hAnsi="Arial" w:cs="Arial"/>
        </w:rPr>
        <w:t>were</w:t>
      </w:r>
      <w:r w:rsidRPr="00E17B55">
        <w:rPr>
          <w:rFonts w:ascii="Arial" w:hAnsi="Arial" w:cs="Arial"/>
        </w:rPr>
        <w:t xml:space="preserve"> coordinating the </w:t>
      </w:r>
      <w:r>
        <w:rPr>
          <w:rFonts w:ascii="Arial" w:hAnsi="Arial" w:cs="Arial"/>
        </w:rPr>
        <w:t>P</w:t>
      </w:r>
      <w:r w:rsidRPr="00E17B55">
        <w:rPr>
          <w:rFonts w:ascii="Arial" w:hAnsi="Arial" w:cs="Arial"/>
        </w:rPr>
        <w:t>oppy Scotland appeal for the local area</w:t>
      </w:r>
      <w:r w:rsidR="00227B3A">
        <w:rPr>
          <w:rFonts w:ascii="Arial" w:hAnsi="Arial" w:cs="Arial"/>
        </w:rPr>
        <w:t>.</w:t>
      </w:r>
      <w:r w:rsidRPr="00E17B55">
        <w:rPr>
          <w:rFonts w:ascii="Arial" w:hAnsi="Arial" w:cs="Arial"/>
        </w:rPr>
        <w:t xml:space="preserve"> </w:t>
      </w:r>
      <w:r w:rsidR="00227B3A">
        <w:rPr>
          <w:rFonts w:ascii="Arial" w:hAnsi="Arial" w:cs="Arial"/>
        </w:rPr>
        <w:t>H</w:t>
      </w:r>
      <w:r w:rsidRPr="00E17B55">
        <w:rPr>
          <w:rFonts w:ascii="Arial" w:hAnsi="Arial" w:cs="Arial"/>
        </w:rPr>
        <w:t>e was looking for volunteers to help man the stand in Morrisons supermarket and the Co-op</w:t>
      </w:r>
      <w:r>
        <w:rPr>
          <w:rFonts w:ascii="Arial" w:hAnsi="Arial" w:cs="Arial"/>
        </w:rPr>
        <w:t>.</w:t>
      </w:r>
      <w:r w:rsidRPr="00E17B55">
        <w:rPr>
          <w:rFonts w:ascii="Arial" w:hAnsi="Arial" w:cs="Arial"/>
        </w:rPr>
        <w:t xml:space="preserve"> </w:t>
      </w:r>
      <w:r>
        <w:rPr>
          <w:rFonts w:ascii="Arial" w:hAnsi="Arial" w:cs="Arial"/>
        </w:rPr>
        <w:t>H</w:t>
      </w:r>
      <w:r w:rsidRPr="00E17B55">
        <w:rPr>
          <w:rFonts w:ascii="Arial" w:hAnsi="Arial" w:cs="Arial"/>
        </w:rPr>
        <w:t>e will also be having a stand outside Home Hardware on Saturday the 4th and Saturday the 11th of November in addition to this he is looking for volunteers to cover Argyl</w:t>
      </w:r>
      <w:r w:rsidR="007747EA">
        <w:rPr>
          <w:rFonts w:ascii="Arial" w:hAnsi="Arial" w:cs="Arial"/>
        </w:rPr>
        <w:t>l</w:t>
      </w:r>
      <w:r w:rsidRPr="00E17B55">
        <w:rPr>
          <w:rFonts w:ascii="Arial" w:hAnsi="Arial" w:cs="Arial"/>
        </w:rPr>
        <w:t xml:space="preserve"> St any days between the 25th of October and the 11th of November 2 shake and rattle the collection </w:t>
      </w:r>
      <w:r>
        <w:rPr>
          <w:rFonts w:ascii="Arial" w:hAnsi="Arial" w:cs="Arial"/>
        </w:rPr>
        <w:t>tins.</w:t>
      </w:r>
      <w:r w:rsidRPr="00E17B55">
        <w:rPr>
          <w:rFonts w:ascii="Arial" w:hAnsi="Arial" w:cs="Arial"/>
        </w:rPr>
        <w:t xml:space="preserve"> He said DC had volunteered to help with the distribution and collection of poppy tins and poppy boxes from the shops and pubs around </w:t>
      </w:r>
      <w:r>
        <w:rPr>
          <w:rFonts w:ascii="Arial" w:hAnsi="Arial" w:cs="Arial"/>
        </w:rPr>
        <w:t>Dunoon.</w:t>
      </w:r>
      <w:r w:rsidRPr="00E17B55">
        <w:rPr>
          <w:rFonts w:ascii="Arial" w:hAnsi="Arial" w:cs="Arial"/>
        </w:rPr>
        <w:t xml:space="preserve"> There is a file in our shared folder on Google Drive where </w:t>
      </w:r>
      <w:r w:rsidR="00227B3A">
        <w:rPr>
          <w:rFonts w:ascii="Arial" w:hAnsi="Arial" w:cs="Arial"/>
        </w:rPr>
        <w:t>C</w:t>
      </w:r>
      <w:r w:rsidRPr="00E17B55">
        <w:rPr>
          <w:rFonts w:ascii="Arial" w:hAnsi="Arial" w:cs="Arial"/>
        </w:rPr>
        <w:t xml:space="preserve">ommunity </w:t>
      </w:r>
      <w:r w:rsidR="00227B3A">
        <w:rPr>
          <w:rFonts w:ascii="Arial" w:hAnsi="Arial" w:cs="Arial"/>
        </w:rPr>
        <w:lastRenderedPageBreak/>
        <w:t>C</w:t>
      </w:r>
      <w:r w:rsidRPr="00E17B55">
        <w:rPr>
          <w:rFonts w:ascii="Arial" w:hAnsi="Arial" w:cs="Arial"/>
        </w:rPr>
        <w:t>ouncillors can put their names down and volunteer for the supermarket stands</w:t>
      </w:r>
      <w:r>
        <w:rPr>
          <w:rFonts w:ascii="Arial" w:hAnsi="Arial" w:cs="Arial"/>
        </w:rPr>
        <w:t>.</w:t>
      </w:r>
      <w:r w:rsidR="00BC5E42" w:rsidRPr="00BC5E42">
        <w:rPr>
          <w:rFonts w:ascii="Arial" w:hAnsi="Arial" w:cs="Arial"/>
        </w:rPr>
        <w:t xml:space="preserve"> TM also said that he was holding a public meeting in the Queens</w:t>
      </w:r>
      <w:r w:rsidR="00BC5E42">
        <w:rPr>
          <w:rFonts w:ascii="Arial" w:hAnsi="Arial" w:cs="Arial"/>
        </w:rPr>
        <w:t xml:space="preserve"> Hall</w:t>
      </w:r>
      <w:r w:rsidR="00BC5E42" w:rsidRPr="00BC5E42">
        <w:rPr>
          <w:rFonts w:ascii="Arial" w:hAnsi="Arial" w:cs="Arial"/>
        </w:rPr>
        <w:t xml:space="preserve"> on </w:t>
      </w:r>
      <w:r w:rsidR="00227B3A" w:rsidRPr="00227B3A">
        <w:rPr>
          <w:rFonts w:ascii="Arial" w:hAnsi="Arial" w:cs="Arial"/>
        </w:rPr>
        <w:t>Wednesday the 11th of October at 1900</w:t>
      </w:r>
      <w:r w:rsidR="00227B3A">
        <w:rPr>
          <w:rFonts w:ascii="Arial" w:hAnsi="Arial" w:cs="Arial"/>
        </w:rPr>
        <w:t>hrs.</w:t>
      </w:r>
      <w:r w:rsidR="00227B3A" w:rsidRPr="00227B3A">
        <w:rPr>
          <w:rFonts w:ascii="Arial" w:hAnsi="Arial" w:cs="Arial"/>
        </w:rPr>
        <w:t xml:space="preserve"> The </w:t>
      </w:r>
      <w:r w:rsidR="00227B3A">
        <w:rPr>
          <w:rFonts w:ascii="Arial" w:hAnsi="Arial" w:cs="Arial"/>
        </w:rPr>
        <w:t>Cowal</w:t>
      </w:r>
      <w:r w:rsidR="00227B3A" w:rsidRPr="00227B3A">
        <w:rPr>
          <w:rFonts w:ascii="Arial" w:hAnsi="Arial" w:cs="Arial"/>
        </w:rPr>
        <w:t xml:space="preserve"> </w:t>
      </w:r>
      <w:r w:rsidR="00227B3A">
        <w:rPr>
          <w:rFonts w:ascii="Arial" w:hAnsi="Arial" w:cs="Arial"/>
        </w:rPr>
        <w:t>C</w:t>
      </w:r>
      <w:r w:rsidR="00227B3A" w:rsidRPr="00227B3A">
        <w:rPr>
          <w:rFonts w:ascii="Arial" w:hAnsi="Arial" w:cs="Arial"/>
        </w:rPr>
        <w:t xml:space="preserve">ombined </w:t>
      </w:r>
      <w:r w:rsidR="00227B3A">
        <w:rPr>
          <w:rFonts w:ascii="Arial" w:hAnsi="Arial" w:cs="Arial"/>
        </w:rPr>
        <w:t>S</w:t>
      </w:r>
      <w:r w:rsidR="00227B3A" w:rsidRPr="00227B3A">
        <w:rPr>
          <w:rFonts w:ascii="Arial" w:hAnsi="Arial" w:cs="Arial"/>
        </w:rPr>
        <w:t xml:space="preserve">ervices </w:t>
      </w:r>
      <w:r w:rsidR="00227B3A">
        <w:rPr>
          <w:rFonts w:ascii="Arial" w:hAnsi="Arial" w:cs="Arial"/>
        </w:rPr>
        <w:t>B</w:t>
      </w:r>
      <w:r w:rsidR="00227B3A" w:rsidRPr="00227B3A">
        <w:rPr>
          <w:rFonts w:ascii="Arial" w:hAnsi="Arial" w:cs="Arial"/>
        </w:rPr>
        <w:t xml:space="preserve">reakfast </w:t>
      </w:r>
      <w:r w:rsidR="00227B3A">
        <w:rPr>
          <w:rFonts w:ascii="Arial" w:hAnsi="Arial" w:cs="Arial"/>
        </w:rPr>
        <w:t>C</w:t>
      </w:r>
      <w:r w:rsidR="00227B3A" w:rsidRPr="00227B3A">
        <w:rPr>
          <w:rFonts w:ascii="Arial" w:hAnsi="Arial" w:cs="Arial"/>
        </w:rPr>
        <w:t>lub will be attending where their members will add their names to the list</w:t>
      </w:r>
      <w:r w:rsidR="007747EA">
        <w:rPr>
          <w:rFonts w:ascii="Arial" w:hAnsi="Arial" w:cs="Arial"/>
        </w:rPr>
        <w:t>.</w:t>
      </w:r>
      <w:r w:rsidR="00227B3A" w:rsidRPr="00227B3A">
        <w:rPr>
          <w:rFonts w:ascii="Arial" w:hAnsi="Arial" w:cs="Arial"/>
        </w:rPr>
        <w:t xml:space="preserve"> </w:t>
      </w:r>
      <w:r w:rsidR="007747EA">
        <w:rPr>
          <w:rFonts w:ascii="Arial" w:hAnsi="Arial" w:cs="Arial"/>
        </w:rPr>
        <w:t>T</w:t>
      </w:r>
      <w:r w:rsidR="00227B3A" w:rsidRPr="00227B3A">
        <w:rPr>
          <w:rFonts w:ascii="Arial" w:hAnsi="Arial" w:cs="Arial"/>
        </w:rPr>
        <w:t>his meeting is also open to any members of the public who wish to volunteer</w:t>
      </w:r>
      <w:r w:rsidR="00227B3A">
        <w:rPr>
          <w:rFonts w:ascii="Arial" w:hAnsi="Arial" w:cs="Arial"/>
        </w:rPr>
        <w:t>.</w:t>
      </w:r>
      <w:r w:rsidRPr="00E17B55">
        <w:rPr>
          <w:rFonts w:ascii="Arial" w:hAnsi="Arial" w:cs="Arial"/>
        </w:rPr>
        <w:t xml:space="preserve"> He said he had a quote for a banner being made for the table in the supermarkets from Argyl</w:t>
      </w:r>
      <w:r w:rsidR="00806F11">
        <w:rPr>
          <w:rFonts w:ascii="Arial" w:hAnsi="Arial" w:cs="Arial"/>
        </w:rPr>
        <w:t>l</w:t>
      </w:r>
      <w:r w:rsidRPr="00E17B55">
        <w:rPr>
          <w:rFonts w:ascii="Arial" w:hAnsi="Arial" w:cs="Arial"/>
        </w:rPr>
        <w:t xml:space="preserve"> printing this banner is </w:t>
      </w:r>
      <w:r>
        <w:rPr>
          <w:rFonts w:ascii="Arial" w:hAnsi="Arial" w:cs="Arial"/>
        </w:rPr>
        <w:t>£55</w:t>
      </w:r>
      <w:r w:rsidRPr="00E17B55">
        <w:rPr>
          <w:rFonts w:ascii="Arial" w:hAnsi="Arial" w:cs="Arial"/>
        </w:rPr>
        <w:t xml:space="preserve"> inclusive of </w:t>
      </w:r>
      <w:r>
        <w:rPr>
          <w:rFonts w:ascii="Arial" w:hAnsi="Arial" w:cs="Arial"/>
        </w:rPr>
        <w:t>VAT.</w:t>
      </w:r>
      <w:r w:rsidRPr="00E17B55">
        <w:rPr>
          <w:rFonts w:ascii="Arial" w:hAnsi="Arial" w:cs="Arial"/>
        </w:rPr>
        <w:t xml:space="preserve"> </w:t>
      </w:r>
      <w:r>
        <w:rPr>
          <w:rFonts w:ascii="Arial" w:hAnsi="Arial" w:cs="Arial"/>
        </w:rPr>
        <w:t>T</w:t>
      </w:r>
      <w:r w:rsidRPr="00E17B55">
        <w:rPr>
          <w:rFonts w:ascii="Arial" w:hAnsi="Arial" w:cs="Arial"/>
        </w:rPr>
        <w:t>he banner is 5</w:t>
      </w:r>
      <w:r w:rsidR="00227B3A">
        <w:rPr>
          <w:rFonts w:ascii="Arial" w:hAnsi="Arial" w:cs="Arial"/>
        </w:rPr>
        <w:t>ft</w:t>
      </w:r>
      <w:r w:rsidRPr="00E17B55">
        <w:rPr>
          <w:rFonts w:ascii="Arial" w:hAnsi="Arial" w:cs="Arial"/>
        </w:rPr>
        <w:t xml:space="preserve"> by </w:t>
      </w:r>
      <w:r w:rsidR="00227B3A">
        <w:rPr>
          <w:rFonts w:ascii="Arial" w:hAnsi="Arial" w:cs="Arial"/>
        </w:rPr>
        <w:t>2ft</w:t>
      </w:r>
      <w:r>
        <w:rPr>
          <w:rFonts w:ascii="Arial" w:hAnsi="Arial" w:cs="Arial"/>
          <w:b/>
          <w:bCs/>
        </w:rPr>
        <w:t>.</w:t>
      </w:r>
      <w:r w:rsidRPr="00E17B55">
        <w:rPr>
          <w:rFonts w:ascii="Arial" w:hAnsi="Arial" w:cs="Arial"/>
          <w:b/>
          <w:bCs/>
        </w:rPr>
        <w:t xml:space="preserve"> </w:t>
      </w:r>
      <w:r w:rsidRPr="00BC5E42">
        <w:rPr>
          <w:rFonts w:ascii="Arial" w:hAnsi="Arial" w:cs="Arial"/>
        </w:rPr>
        <w:t>This banner can be reused in years to come</w:t>
      </w:r>
      <w:r w:rsidR="00BC5E42">
        <w:rPr>
          <w:rFonts w:ascii="Arial" w:hAnsi="Arial" w:cs="Arial"/>
        </w:rPr>
        <w:t>.</w:t>
      </w:r>
    </w:p>
    <w:p w14:paraId="4E8287F2" w14:textId="564ED2AC" w:rsidR="00E17B55" w:rsidRPr="00CE48BB" w:rsidRDefault="00E17B55" w:rsidP="00E17B55">
      <w:pPr>
        <w:pStyle w:val="ListParagraph"/>
        <w:ind w:left="1440"/>
        <w:rPr>
          <w:rFonts w:ascii="Arial" w:hAnsi="Arial" w:cs="Arial"/>
          <w:b/>
          <w:bCs/>
        </w:rPr>
      </w:pPr>
      <w:r w:rsidRPr="00CF12FE">
        <w:rPr>
          <w:rFonts w:ascii="Arial" w:hAnsi="Arial" w:cs="Arial"/>
          <w:b/>
          <w:bCs/>
        </w:rPr>
        <w:t xml:space="preserve">Proposal. </w:t>
      </w:r>
      <w:r>
        <w:rPr>
          <w:rFonts w:ascii="Arial" w:hAnsi="Arial" w:cs="Arial"/>
          <w:b/>
          <w:bCs/>
        </w:rPr>
        <w:t>That Dunoon Community Council purchase the Poppy banner at a cost of £55</w:t>
      </w:r>
      <w:r w:rsidRPr="00CE48BB">
        <w:rPr>
          <w:rFonts w:ascii="Arial" w:hAnsi="Arial" w:cs="Arial"/>
          <w:b/>
          <w:bCs/>
        </w:rPr>
        <w:t>.</w:t>
      </w:r>
    </w:p>
    <w:p w14:paraId="00A636B2" w14:textId="6569E025" w:rsidR="00E17B55" w:rsidRDefault="00E17B55" w:rsidP="00E17B55">
      <w:pPr>
        <w:ind w:left="720" w:firstLine="720"/>
        <w:rPr>
          <w:rFonts w:ascii="Arial" w:hAnsi="Arial" w:cs="Arial"/>
          <w:b/>
          <w:bCs/>
        </w:rPr>
      </w:pPr>
      <w:r w:rsidRPr="00261C8C">
        <w:rPr>
          <w:rFonts w:ascii="Arial" w:hAnsi="Arial" w:cs="Arial"/>
          <w:b/>
          <w:bCs/>
        </w:rPr>
        <w:t xml:space="preserve">Proposed:  </w:t>
      </w:r>
      <w:r>
        <w:rPr>
          <w:rFonts w:ascii="Arial" w:hAnsi="Arial" w:cs="Arial"/>
          <w:b/>
          <w:bCs/>
        </w:rPr>
        <w:t>TM</w:t>
      </w:r>
      <w:r>
        <w:rPr>
          <w:rFonts w:ascii="Arial" w:hAnsi="Arial" w:cs="Arial"/>
          <w:b/>
          <w:bCs/>
        </w:rPr>
        <w:tab/>
      </w:r>
      <w:r w:rsidRPr="00261C8C">
        <w:rPr>
          <w:rFonts w:ascii="Arial" w:hAnsi="Arial" w:cs="Arial"/>
          <w:b/>
          <w:bCs/>
        </w:rPr>
        <w:t xml:space="preserve">Seconded:  </w:t>
      </w:r>
      <w:r>
        <w:rPr>
          <w:rFonts w:ascii="Arial" w:hAnsi="Arial" w:cs="Arial"/>
          <w:b/>
          <w:bCs/>
        </w:rPr>
        <w:t>FT</w:t>
      </w:r>
    </w:p>
    <w:p w14:paraId="45750308" w14:textId="34C09B02" w:rsidR="00635315" w:rsidRDefault="00E17B55" w:rsidP="00E17B55">
      <w:pPr>
        <w:pStyle w:val="ListParagraph"/>
        <w:ind w:left="785" w:firstLine="655"/>
        <w:rPr>
          <w:rFonts w:ascii="Arial" w:hAnsi="Arial" w:cs="Arial"/>
          <w:b/>
          <w:bCs/>
        </w:rPr>
      </w:pPr>
      <w:r>
        <w:rPr>
          <w:rFonts w:ascii="Arial" w:hAnsi="Arial" w:cs="Arial"/>
          <w:b/>
          <w:bCs/>
        </w:rPr>
        <w:t>For (</w:t>
      </w:r>
      <w:r w:rsidR="003B71D5">
        <w:rPr>
          <w:rFonts w:ascii="Arial" w:hAnsi="Arial" w:cs="Arial"/>
          <w:b/>
          <w:bCs/>
        </w:rPr>
        <w:t>9</w:t>
      </w:r>
      <w:r>
        <w:rPr>
          <w:rFonts w:ascii="Arial" w:hAnsi="Arial" w:cs="Arial"/>
          <w:b/>
          <w:bCs/>
        </w:rPr>
        <w:t>)</w:t>
      </w:r>
      <w:r>
        <w:rPr>
          <w:rFonts w:ascii="Arial" w:hAnsi="Arial" w:cs="Arial"/>
          <w:b/>
          <w:bCs/>
        </w:rPr>
        <w:tab/>
      </w:r>
      <w:r>
        <w:rPr>
          <w:rFonts w:ascii="Arial" w:hAnsi="Arial" w:cs="Arial"/>
          <w:b/>
          <w:bCs/>
        </w:rPr>
        <w:tab/>
        <w:t>Against (0)</w:t>
      </w:r>
      <w:r>
        <w:rPr>
          <w:rFonts w:ascii="Arial" w:hAnsi="Arial" w:cs="Arial"/>
          <w:b/>
          <w:bCs/>
        </w:rPr>
        <w:tab/>
      </w:r>
      <w:r>
        <w:rPr>
          <w:rFonts w:ascii="Arial" w:hAnsi="Arial" w:cs="Arial"/>
          <w:b/>
          <w:bCs/>
        </w:rPr>
        <w:tab/>
        <w:t>Abstained (</w:t>
      </w:r>
      <w:r w:rsidR="003B71D5">
        <w:rPr>
          <w:rFonts w:ascii="Arial" w:hAnsi="Arial" w:cs="Arial"/>
          <w:b/>
          <w:bCs/>
        </w:rPr>
        <w:t>1</w:t>
      </w:r>
      <w:r>
        <w:rPr>
          <w:rFonts w:ascii="Arial" w:hAnsi="Arial" w:cs="Arial"/>
          <w:b/>
          <w:bCs/>
        </w:rPr>
        <w:t>)</w:t>
      </w:r>
      <w:r>
        <w:rPr>
          <w:rFonts w:ascii="Arial" w:hAnsi="Arial" w:cs="Arial"/>
          <w:b/>
          <w:bCs/>
        </w:rPr>
        <w:tab/>
      </w:r>
      <w:r>
        <w:rPr>
          <w:rFonts w:ascii="Arial" w:hAnsi="Arial" w:cs="Arial"/>
          <w:b/>
          <w:bCs/>
        </w:rPr>
        <w:tab/>
        <w:t>Result: Passed.</w:t>
      </w:r>
    </w:p>
    <w:p w14:paraId="68E06238" w14:textId="683E2E85" w:rsidR="00054D50" w:rsidRDefault="00BC5E42" w:rsidP="003B71D5">
      <w:pPr>
        <w:pStyle w:val="ListParagraph"/>
        <w:ind w:left="1440"/>
        <w:rPr>
          <w:rFonts w:ascii="Arial" w:hAnsi="Arial" w:cs="Arial"/>
        </w:rPr>
      </w:pPr>
      <w:r w:rsidRPr="00BC5E42">
        <w:rPr>
          <w:rFonts w:ascii="Arial" w:hAnsi="Arial" w:cs="Arial"/>
        </w:rPr>
        <w:t>Th</w:t>
      </w:r>
      <w:r>
        <w:rPr>
          <w:rFonts w:ascii="Arial" w:hAnsi="Arial" w:cs="Arial"/>
        </w:rPr>
        <w:t>ere</w:t>
      </w:r>
      <w:r w:rsidRPr="00BC5E42">
        <w:rPr>
          <w:rFonts w:ascii="Arial" w:hAnsi="Arial" w:cs="Arial"/>
        </w:rPr>
        <w:t xml:space="preserve"> was a discussion held regarding the placing of the poppy wreaths </w:t>
      </w:r>
      <w:r>
        <w:rPr>
          <w:rFonts w:ascii="Arial" w:hAnsi="Arial" w:cs="Arial"/>
        </w:rPr>
        <w:t>at</w:t>
      </w:r>
      <w:r w:rsidRPr="00BC5E42">
        <w:rPr>
          <w:rFonts w:ascii="Arial" w:hAnsi="Arial" w:cs="Arial"/>
        </w:rPr>
        <w:t xml:space="preserve"> the War Memorial on Sunday the 12th of November</w:t>
      </w:r>
      <w:r>
        <w:rPr>
          <w:rFonts w:ascii="Arial" w:hAnsi="Arial" w:cs="Arial"/>
        </w:rPr>
        <w:t>.</w:t>
      </w:r>
      <w:r w:rsidRPr="00BC5E42">
        <w:rPr>
          <w:rFonts w:ascii="Arial" w:hAnsi="Arial" w:cs="Arial"/>
        </w:rPr>
        <w:t xml:space="preserve"> </w:t>
      </w:r>
      <w:r>
        <w:rPr>
          <w:rFonts w:ascii="Arial" w:hAnsi="Arial" w:cs="Arial"/>
        </w:rPr>
        <w:t>YL</w:t>
      </w:r>
      <w:r w:rsidRPr="00BC5E42">
        <w:rPr>
          <w:rFonts w:ascii="Arial" w:hAnsi="Arial" w:cs="Arial"/>
        </w:rPr>
        <w:t xml:space="preserve"> has traditionally laid one of the wreaths for the past 10 years</w:t>
      </w:r>
      <w:r>
        <w:rPr>
          <w:rFonts w:ascii="Arial" w:hAnsi="Arial" w:cs="Arial"/>
        </w:rPr>
        <w:t>.</w:t>
      </w:r>
      <w:r w:rsidRPr="00BC5E42">
        <w:rPr>
          <w:rFonts w:ascii="Arial" w:hAnsi="Arial" w:cs="Arial"/>
        </w:rPr>
        <w:t xml:space="preserve"> The convener suggested that TM lay the other wreath as he has served in the </w:t>
      </w:r>
      <w:r w:rsidR="00227B3A">
        <w:rPr>
          <w:rFonts w:ascii="Arial" w:hAnsi="Arial" w:cs="Arial"/>
        </w:rPr>
        <w:t>A</w:t>
      </w:r>
      <w:r w:rsidRPr="00BC5E42">
        <w:rPr>
          <w:rFonts w:ascii="Arial" w:hAnsi="Arial" w:cs="Arial"/>
        </w:rPr>
        <w:t xml:space="preserve">rmed </w:t>
      </w:r>
      <w:r w:rsidR="00C17FBD">
        <w:rPr>
          <w:rFonts w:ascii="Arial" w:hAnsi="Arial" w:cs="Arial"/>
        </w:rPr>
        <w:t>F</w:t>
      </w:r>
      <w:r w:rsidR="00C17FBD" w:rsidRPr="00BC5E42">
        <w:rPr>
          <w:rFonts w:ascii="Arial" w:hAnsi="Arial" w:cs="Arial"/>
        </w:rPr>
        <w:t>orces,</w:t>
      </w:r>
      <w:r w:rsidRPr="00BC5E42">
        <w:rPr>
          <w:rFonts w:ascii="Arial" w:hAnsi="Arial" w:cs="Arial"/>
        </w:rPr>
        <w:t xml:space="preserve"> and he is coordinating this year's Poppy Appeal</w:t>
      </w:r>
      <w:r>
        <w:rPr>
          <w:rFonts w:ascii="Arial" w:hAnsi="Arial" w:cs="Arial"/>
        </w:rPr>
        <w:t>.</w:t>
      </w:r>
      <w:r w:rsidRPr="00BC5E42">
        <w:rPr>
          <w:rFonts w:ascii="Arial" w:hAnsi="Arial" w:cs="Arial"/>
        </w:rPr>
        <w:t xml:space="preserve"> The convener asked if there were any objections</w:t>
      </w:r>
      <w:r w:rsidR="007747EA">
        <w:rPr>
          <w:rFonts w:ascii="Arial" w:hAnsi="Arial" w:cs="Arial"/>
        </w:rPr>
        <w:t>,</w:t>
      </w:r>
      <w:r w:rsidRPr="00BC5E42">
        <w:rPr>
          <w:rFonts w:ascii="Arial" w:hAnsi="Arial" w:cs="Arial"/>
        </w:rPr>
        <w:t xml:space="preserve"> none were raised</w:t>
      </w:r>
      <w:r>
        <w:rPr>
          <w:rFonts w:ascii="Arial" w:hAnsi="Arial" w:cs="Arial"/>
        </w:rPr>
        <w:t>.</w:t>
      </w:r>
    </w:p>
    <w:p w14:paraId="4B978B32" w14:textId="77777777" w:rsidR="003B71D5" w:rsidRPr="003B71D5" w:rsidRDefault="003B71D5" w:rsidP="003B71D5">
      <w:pPr>
        <w:pStyle w:val="ListParagraph"/>
        <w:ind w:left="1440"/>
        <w:rPr>
          <w:rFonts w:ascii="Arial" w:hAnsi="Arial" w:cs="Arial"/>
        </w:rPr>
      </w:pPr>
    </w:p>
    <w:p w14:paraId="1163776E" w14:textId="4195FF9E" w:rsidR="003A4C39" w:rsidRDefault="00A56E83" w:rsidP="003B71D5">
      <w:pPr>
        <w:pStyle w:val="ListParagraph"/>
        <w:numPr>
          <w:ilvl w:val="0"/>
          <w:numId w:val="1"/>
        </w:numPr>
        <w:rPr>
          <w:rFonts w:ascii="Arial" w:hAnsi="Arial" w:cs="Arial"/>
        </w:rPr>
      </w:pPr>
      <w:r w:rsidRPr="002C0334">
        <w:rPr>
          <w:rFonts w:ascii="Arial" w:hAnsi="Arial" w:cs="Arial"/>
          <w:b/>
          <w:bCs/>
        </w:rPr>
        <w:t>Treasurer</w:t>
      </w:r>
      <w:r w:rsidR="00CE36C4" w:rsidRPr="002C0334">
        <w:rPr>
          <w:rFonts w:ascii="Arial" w:hAnsi="Arial" w:cs="Arial"/>
          <w:b/>
          <w:bCs/>
        </w:rPr>
        <w:t xml:space="preserve"> Update</w:t>
      </w:r>
      <w:r w:rsidR="00CE36C4">
        <w:rPr>
          <w:rFonts w:ascii="Arial" w:hAnsi="Arial" w:cs="Arial"/>
        </w:rPr>
        <w:t xml:space="preserve"> </w:t>
      </w:r>
      <w:r w:rsidR="00A05335">
        <w:rPr>
          <w:rFonts w:ascii="Arial" w:hAnsi="Arial" w:cs="Arial"/>
        </w:rPr>
        <w:t>–</w:t>
      </w:r>
      <w:r w:rsidR="00CE36C4">
        <w:rPr>
          <w:rFonts w:ascii="Arial" w:hAnsi="Arial" w:cs="Arial"/>
        </w:rPr>
        <w:t xml:space="preserve"> </w:t>
      </w:r>
      <w:r w:rsidR="003B71D5">
        <w:rPr>
          <w:rFonts w:ascii="Arial" w:hAnsi="Arial" w:cs="Arial"/>
        </w:rPr>
        <w:t xml:space="preserve">AA </w:t>
      </w:r>
      <w:r w:rsidR="003B71D5" w:rsidRPr="003B71D5">
        <w:rPr>
          <w:rFonts w:ascii="Arial" w:hAnsi="Arial" w:cs="Arial"/>
        </w:rPr>
        <w:t xml:space="preserve">said she had got over her IT issues and is now able to confirm last month we spent £34.57 </w:t>
      </w:r>
      <w:r w:rsidR="003B71D5">
        <w:rPr>
          <w:rFonts w:ascii="Arial" w:hAnsi="Arial" w:cs="Arial"/>
        </w:rPr>
        <w:t xml:space="preserve">and </w:t>
      </w:r>
      <w:r w:rsidR="003B71D5" w:rsidRPr="003B71D5">
        <w:rPr>
          <w:rFonts w:ascii="Arial" w:hAnsi="Arial" w:cs="Arial"/>
        </w:rPr>
        <w:t>this month we spent £84.17</w:t>
      </w:r>
      <w:r w:rsidR="003B71D5">
        <w:rPr>
          <w:rFonts w:ascii="Arial" w:hAnsi="Arial" w:cs="Arial"/>
        </w:rPr>
        <w:t xml:space="preserve">. </w:t>
      </w:r>
      <w:r w:rsidR="003B71D5" w:rsidRPr="003B71D5">
        <w:rPr>
          <w:rFonts w:ascii="Arial" w:hAnsi="Arial" w:cs="Arial"/>
        </w:rPr>
        <w:t xml:space="preserve">We currently have </w:t>
      </w:r>
      <w:r w:rsidR="003B71D5">
        <w:rPr>
          <w:rFonts w:ascii="Arial" w:hAnsi="Arial" w:cs="Arial"/>
        </w:rPr>
        <w:t>£7302.33</w:t>
      </w:r>
      <w:r w:rsidR="003B71D5" w:rsidRPr="003B71D5">
        <w:rPr>
          <w:rFonts w:ascii="Arial" w:hAnsi="Arial" w:cs="Arial"/>
        </w:rPr>
        <w:t xml:space="preserve"> in our bank account</w:t>
      </w:r>
      <w:r w:rsidR="003B71D5">
        <w:rPr>
          <w:rFonts w:ascii="Arial" w:hAnsi="Arial" w:cs="Arial"/>
        </w:rPr>
        <w:t>.</w:t>
      </w:r>
      <w:r w:rsidR="00D8400B" w:rsidRPr="00D8400B">
        <w:rPr>
          <w:rFonts w:ascii="Arial" w:hAnsi="Arial" w:cs="Arial"/>
        </w:rPr>
        <w:t xml:space="preserve"> TW informed everyone that the officers have signed the financial reports for this month and for last month</w:t>
      </w:r>
      <w:r w:rsidR="00D8400B">
        <w:rPr>
          <w:rFonts w:ascii="Arial" w:hAnsi="Arial" w:cs="Arial"/>
        </w:rPr>
        <w:t>.</w:t>
      </w:r>
    </w:p>
    <w:p w14:paraId="78DF678D" w14:textId="7533985E" w:rsidR="003B71D5" w:rsidRPr="003B71D5" w:rsidRDefault="003B71D5" w:rsidP="003B71D5">
      <w:pPr>
        <w:ind w:left="1440"/>
        <w:rPr>
          <w:rFonts w:ascii="Arial" w:hAnsi="Arial" w:cs="Arial"/>
          <w:b/>
          <w:bCs/>
        </w:rPr>
      </w:pPr>
      <w:r w:rsidRPr="003B71D5">
        <w:rPr>
          <w:rFonts w:ascii="Arial" w:hAnsi="Arial" w:cs="Arial"/>
          <w:b/>
          <w:bCs/>
        </w:rPr>
        <w:t>Proposal. That</w:t>
      </w:r>
      <w:r>
        <w:rPr>
          <w:rFonts w:ascii="Arial" w:hAnsi="Arial" w:cs="Arial"/>
          <w:b/>
          <w:bCs/>
        </w:rPr>
        <w:t xml:space="preserve"> the financial report be accepted as correct, subject to audit.</w:t>
      </w:r>
    </w:p>
    <w:p w14:paraId="2D948755" w14:textId="53A5053E" w:rsidR="003B71D5" w:rsidRPr="003B71D5" w:rsidRDefault="003B71D5" w:rsidP="003B71D5">
      <w:pPr>
        <w:ind w:left="1440"/>
        <w:rPr>
          <w:rFonts w:ascii="Arial" w:hAnsi="Arial" w:cs="Arial"/>
          <w:b/>
          <w:bCs/>
        </w:rPr>
      </w:pPr>
      <w:r w:rsidRPr="003B71D5">
        <w:rPr>
          <w:rFonts w:ascii="Arial" w:hAnsi="Arial" w:cs="Arial"/>
          <w:b/>
          <w:bCs/>
        </w:rPr>
        <w:t>Proposed:  TM</w:t>
      </w:r>
      <w:r w:rsidRPr="003B71D5">
        <w:rPr>
          <w:rFonts w:ascii="Arial" w:hAnsi="Arial" w:cs="Arial"/>
          <w:b/>
          <w:bCs/>
        </w:rPr>
        <w:tab/>
        <w:t xml:space="preserve">Seconded:  </w:t>
      </w:r>
      <w:r>
        <w:rPr>
          <w:rFonts w:ascii="Arial" w:hAnsi="Arial" w:cs="Arial"/>
          <w:b/>
          <w:bCs/>
        </w:rPr>
        <w:t>PG</w:t>
      </w:r>
    </w:p>
    <w:p w14:paraId="3C9EA2B6" w14:textId="4D250147" w:rsidR="003B71D5" w:rsidRPr="003B71D5" w:rsidRDefault="003B71D5" w:rsidP="000456F7">
      <w:pPr>
        <w:ind w:left="1145" w:firstLine="295"/>
        <w:rPr>
          <w:rFonts w:ascii="Arial" w:hAnsi="Arial" w:cs="Arial"/>
          <w:b/>
          <w:bCs/>
        </w:rPr>
      </w:pPr>
      <w:r w:rsidRPr="003B71D5">
        <w:rPr>
          <w:rFonts w:ascii="Arial" w:hAnsi="Arial" w:cs="Arial"/>
          <w:b/>
          <w:bCs/>
        </w:rPr>
        <w:t>For (9)</w:t>
      </w:r>
      <w:r w:rsidRPr="003B71D5">
        <w:rPr>
          <w:rFonts w:ascii="Arial" w:hAnsi="Arial" w:cs="Arial"/>
          <w:b/>
          <w:bCs/>
        </w:rPr>
        <w:tab/>
      </w:r>
      <w:r w:rsidRPr="003B71D5">
        <w:rPr>
          <w:rFonts w:ascii="Arial" w:hAnsi="Arial" w:cs="Arial"/>
          <w:b/>
          <w:bCs/>
        </w:rPr>
        <w:tab/>
        <w:t>Against (0)</w:t>
      </w:r>
      <w:r w:rsidRPr="003B71D5">
        <w:rPr>
          <w:rFonts w:ascii="Arial" w:hAnsi="Arial" w:cs="Arial"/>
          <w:b/>
          <w:bCs/>
        </w:rPr>
        <w:tab/>
      </w:r>
      <w:r w:rsidRPr="003B71D5">
        <w:rPr>
          <w:rFonts w:ascii="Arial" w:hAnsi="Arial" w:cs="Arial"/>
          <w:b/>
          <w:bCs/>
        </w:rPr>
        <w:tab/>
        <w:t>Abstained (1)</w:t>
      </w:r>
      <w:r w:rsidRPr="003B71D5">
        <w:rPr>
          <w:rFonts w:ascii="Arial" w:hAnsi="Arial" w:cs="Arial"/>
          <w:b/>
          <w:bCs/>
        </w:rPr>
        <w:tab/>
      </w:r>
      <w:r w:rsidRPr="003B71D5">
        <w:rPr>
          <w:rFonts w:ascii="Arial" w:hAnsi="Arial" w:cs="Arial"/>
          <w:b/>
          <w:bCs/>
        </w:rPr>
        <w:tab/>
        <w:t>Result: Passed.</w:t>
      </w:r>
    </w:p>
    <w:p w14:paraId="316A7A04" w14:textId="3F433419" w:rsidR="00645200" w:rsidRDefault="00645200" w:rsidP="00A05335">
      <w:pPr>
        <w:pStyle w:val="ListParagraph"/>
        <w:numPr>
          <w:ilvl w:val="0"/>
          <w:numId w:val="1"/>
        </w:numPr>
        <w:rPr>
          <w:rFonts w:ascii="Arial" w:hAnsi="Arial" w:cs="Arial"/>
        </w:rPr>
      </w:pPr>
      <w:r w:rsidRPr="00ED654E">
        <w:rPr>
          <w:rFonts w:ascii="Arial" w:hAnsi="Arial" w:cs="Arial"/>
          <w:b/>
          <w:bCs/>
        </w:rPr>
        <w:t>New Business</w:t>
      </w:r>
      <w:r w:rsidR="002C0334">
        <w:rPr>
          <w:rFonts w:ascii="Arial" w:hAnsi="Arial" w:cs="Arial"/>
        </w:rPr>
        <w:t xml:space="preserve"> </w:t>
      </w:r>
      <w:r w:rsidR="00A05335">
        <w:rPr>
          <w:rFonts w:ascii="Arial" w:hAnsi="Arial" w:cs="Arial"/>
        </w:rPr>
        <w:t>–</w:t>
      </w:r>
      <w:r w:rsidR="002C0334">
        <w:rPr>
          <w:rFonts w:ascii="Arial" w:hAnsi="Arial" w:cs="Arial"/>
        </w:rPr>
        <w:t xml:space="preserve"> </w:t>
      </w:r>
    </w:p>
    <w:p w14:paraId="7DAFA73A" w14:textId="779AC6C3" w:rsidR="003B71D5" w:rsidRDefault="003B71D5" w:rsidP="003B71D5">
      <w:pPr>
        <w:pStyle w:val="ListParagraph"/>
        <w:numPr>
          <w:ilvl w:val="1"/>
          <w:numId w:val="1"/>
        </w:numPr>
        <w:rPr>
          <w:rFonts w:ascii="Arial" w:hAnsi="Arial" w:cs="Arial"/>
        </w:rPr>
      </w:pPr>
      <w:r w:rsidRPr="007747EA">
        <w:rPr>
          <w:rFonts w:ascii="Arial" w:hAnsi="Arial" w:cs="Arial"/>
          <w:b/>
          <w:bCs/>
        </w:rPr>
        <w:t>Integrated Public Transport</w:t>
      </w:r>
      <w:r>
        <w:rPr>
          <w:rFonts w:ascii="Arial" w:hAnsi="Arial" w:cs="Arial"/>
        </w:rPr>
        <w:t xml:space="preserve"> - PG</w:t>
      </w:r>
      <w:r w:rsidR="00D8400B" w:rsidRPr="00D8400B">
        <w:rPr>
          <w:rFonts w:ascii="Arial" w:hAnsi="Arial" w:cs="Arial"/>
        </w:rPr>
        <w:t xml:space="preserve"> s</w:t>
      </w:r>
      <w:r w:rsidR="00D8400B">
        <w:rPr>
          <w:rFonts w:ascii="Arial" w:hAnsi="Arial" w:cs="Arial"/>
        </w:rPr>
        <w:t xml:space="preserve">aid </w:t>
      </w:r>
      <w:r w:rsidR="00D8400B" w:rsidRPr="00D8400B">
        <w:rPr>
          <w:rFonts w:ascii="Arial" w:hAnsi="Arial" w:cs="Arial"/>
        </w:rPr>
        <w:t xml:space="preserve">that as the issue had already been covered under the </w:t>
      </w:r>
      <w:r w:rsidR="00D8400B">
        <w:rPr>
          <w:rFonts w:ascii="Arial" w:hAnsi="Arial" w:cs="Arial"/>
        </w:rPr>
        <w:t>C</w:t>
      </w:r>
      <w:r w:rsidR="00D8400B" w:rsidRPr="00D8400B">
        <w:rPr>
          <w:rFonts w:ascii="Arial" w:hAnsi="Arial" w:cs="Arial"/>
        </w:rPr>
        <w:t>ow</w:t>
      </w:r>
      <w:r w:rsidR="00D8400B">
        <w:rPr>
          <w:rFonts w:ascii="Arial" w:hAnsi="Arial" w:cs="Arial"/>
        </w:rPr>
        <w:t>al</w:t>
      </w:r>
      <w:r w:rsidR="00D8400B" w:rsidRPr="00D8400B">
        <w:rPr>
          <w:rFonts w:ascii="Arial" w:hAnsi="Arial" w:cs="Arial"/>
        </w:rPr>
        <w:t xml:space="preserve"> </w:t>
      </w:r>
      <w:r w:rsidR="00D8400B">
        <w:rPr>
          <w:rFonts w:ascii="Arial" w:hAnsi="Arial" w:cs="Arial"/>
        </w:rPr>
        <w:t>T</w:t>
      </w:r>
      <w:r w:rsidR="00D8400B" w:rsidRPr="00D8400B">
        <w:rPr>
          <w:rFonts w:ascii="Arial" w:hAnsi="Arial" w:cs="Arial"/>
        </w:rPr>
        <w:t xml:space="preserve">ransport </w:t>
      </w:r>
      <w:r w:rsidR="00D8400B">
        <w:rPr>
          <w:rFonts w:ascii="Arial" w:hAnsi="Arial" w:cs="Arial"/>
        </w:rPr>
        <w:t>F</w:t>
      </w:r>
      <w:r w:rsidR="00D8400B" w:rsidRPr="00D8400B">
        <w:rPr>
          <w:rFonts w:ascii="Arial" w:hAnsi="Arial" w:cs="Arial"/>
        </w:rPr>
        <w:t>orum section there was no need to discuss this item any further</w:t>
      </w:r>
      <w:r w:rsidR="00D8400B">
        <w:rPr>
          <w:rFonts w:ascii="Arial" w:hAnsi="Arial" w:cs="Arial"/>
        </w:rPr>
        <w:t>.</w:t>
      </w:r>
    </w:p>
    <w:p w14:paraId="206F5E11" w14:textId="5DA88A90" w:rsidR="009C0980" w:rsidRDefault="00D8400B" w:rsidP="009C0980">
      <w:pPr>
        <w:pStyle w:val="ListParagraph"/>
        <w:numPr>
          <w:ilvl w:val="1"/>
          <w:numId w:val="1"/>
        </w:numPr>
        <w:rPr>
          <w:rFonts w:ascii="Arial" w:hAnsi="Arial" w:cs="Arial"/>
        </w:rPr>
      </w:pPr>
      <w:r w:rsidRPr="007747EA">
        <w:rPr>
          <w:rFonts w:ascii="Arial" w:hAnsi="Arial" w:cs="Arial"/>
          <w:b/>
          <w:bCs/>
        </w:rPr>
        <w:t>Port Riddel Development</w:t>
      </w:r>
      <w:r w:rsidRPr="004A1C96">
        <w:rPr>
          <w:rFonts w:ascii="Arial" w:hAnsi="Arial" w:cs="Arial"/>
        </w:rPr>
        <w:t xml:space="preserve"> - DC said that he has already had a local resident on the phone complaining about the proposed plans to allow jet skis. He did note that this complaint was received before the grant application was turned down. He said he was all for bringing people into the town but should not be encouraging jet skis as they are a noise nuisance. DC asked if DCDT were aware of this development plan being submitted. AC said that DCDT had attended 2 </w:t>
      </w:r>
      <w:r w:rsidR="00805207">
        <w:rPr>
          <w:rFonts w:ascii="Arial" w:hAnsi="Arial" w:cs="Arial"/>
        </w:rPr>
        <w:t xml:space="preserve">Rural Growth Deal </w:t>
      </w:r>
      <w:r w:rsidRPr="004A1C96">
        <w:rPr>
          <w:rFonts w:ascii="Arial" w:hAnsi="Arial" w:cs="Arial"/>
        </w:rPr>
        <w:t>consultation meetings</w:t>
      </w:r>
      <w:r w:rsidR="00805207">
        <w:rPr>
          <w:rFonts w:ascii="Arial" w:hAnsi="Arial" w:cs="Arial"/>
        </w:rPr>
        <w:t xml:space="preserve"> organised by Argyll &amp; Bute Council</w:t>
      </w:r>
      <w:r w:rsidR="004A1C96" w:rsidRPr="004A1C96">
        <w:rPr>
          <w:rFonts w:ascii="Arial" w:hAnsi="Arial" w:cs="Arial"/>
        </w:rPr>
        <w:t xml:space="preserve"> and in those </w:t>
      </w:r>
      <w:r w:rsidR="005A222F" w:rsidRPr="004A1C96">
        <w:rPr>
          <w:rFonts w:ascii="Arial" w:hAnsi="Arial" w:cs="Arial"/>
        </w:rPr>
        <w:t>meetings,</w:t>
      </w:r>
      <w:r w:rsidR="004A1C96" w:rsidRPr="004A1C96">
        <w:rPr>
          <w:rFonts w:ascii="Arial" w:hAnsi="Arial" w:cs="Arial"/>
        </w:rPr>
        <w:t xml:space="preserve"> there was a request for ideas on how to develop the local </w:t>
      </w:r>
      <w:proofErr w:type="gramStart"/>
      <w:r w:rsidR="004A1C96" w:rsidRPr="004A1C96">
        <w:rPr>
          <w:rFonts w:ascii="Arial" w:hAnsi="Arial" w:cs="Arial"/>
        </w:rPr>
        <w:t>water front</w:t>
      </w:r>
      <w:proofErr w:type="gramEnd"/>
      <w:r w:rsidR="004A1C96" w:rsidRPr="004A1C96">
        <w:rPr>
          <w:rFonts w:ascii="Arial" w:hAnsi="Arial" w:cs="Arial"/>
        </w:rPr>
        <w:t xml:space="preserve"> to boost marine based tourism. It was in that setting that the BID brought forward these proposals</w:t>
      </w:r>
      <w:r w:rsidR="00805207">
        <w:rPr>
          <w:rFonts w:ascii="Arial" w:hAnsi="Arial" w:cs="Arial"/>
        </w:rPr>
        <w:t xml:space="preserve"> for Port Riddell</w:t>
      </w:r>
      <w:r w:rsidR="004A1C96" w:rsidRPr="004A1C96">
        <w:rPr>
          <w:rFonts w:ascii="Arial" w:hAnsi="Arial" w:cs="Arial"/>
        </w:rPr>
        <w:t>. She said that the local dive club had expressed an interest in reopening the changing rooms underneath the main road</w:t>
      </w:r>
      <w:r w:rsidR="00805207">
        <w:rPr>
          <w:rFonts w:ascii="Arial" w:hAnsi="Arial" w:cs="Arial"/>
        </w:rPr>
        <w:t xml:space="preserve"> and having basic repairs done to the slipway</w:t>
      </w:r>
      <w:r w:rsidR="004A1C96" w:rsidRPr="004A1C96">
        <w:rPr>
          <w:rFonts w:ascii="Arial" w:hAnsi="Arial" w:cs="Arial"/>
        </w:rPr>
        <w:t xml:space="preserve">. TW said that this would not happen as this is now part of the main road structure. </w:t>
      </w:r>
      <w:r w:rsidR="00805207">
        <w:rPr>
          <w:rFonts w:ascii="Arial" w:hAnsi="Arial" w:cs="Arial"/>
        </w:rPr>
        <w:t>T</w:t>
      </w:r>
      <w:r w:rsidR="004A1C96" w:rsidRPr="004A1C96">
        <w:rPr>
          <w:rFonts w:ascii="Arial" w:hAnsi="Arial" w:cs="Arial"/>
        </w:rPr>
        <w:t>he slipway concrete is crumbling away and is now dangerous</w:t>
      </w:r>
      <w:r w:rsidR="007747EA">
        <w:rPr>
          <w:rFonts w:ascii="Arial" w:hAnsi="Arial" w:cs="Arial"/>
        </w:rPr>
        <w:t>,</w:t>
      </w:r>
      <w:r w:rsidR="004A1C96" w:rsidRPr="004A1C96">
        <w:rPr>
          <w:rFonts w:ascii="Arial" w:hAnsi="Arial" w:cs="Arial"/>
        </w:rPr>
        <w:t xml:space="preserve"> </w:t>
      </w:r>
      <w:r w:rsidR="00805207">
        <w:rPr>
          <w:rFonts w:ascii="Arial" w:hAnsi="Arial" w:cs="Arial"/>
        </w:rPr>
        <w:t>r</w:t>
      </w:r>
      <w:r w:rsidR="004A1C96" w:rsidRPr="004A1C96">
        <w:rPr>
          <w:rFonts w:ascii="Arial" w:hAnsi="Arial" w:cs="Arial"/>
        </w:rPr>
        <w:t>estricting easy access into the water</w:t>
      </w:r>
      <w:r w:rsidR="004A1C96">
        <w:rPr>
          <w:rFonts w:ascii="Arial" w:hAnsi="Arial" w:cs="Arial"/>
        </w:rPr>
        <w:t>. AC</w:t>
      </w:r>
      <w:r w:rsidR="004A1C96" w:rsidRPr="004A1C96">
        <w:rPr>
          <w:rFonts w:ascii="Arial" w:hAnsi="Arial" w:cs="Arial"/>
        </w:rPr>
        <w:t xml:space="preserve"> said that she believes this has been discussed at the </w:t>
      </w:r>
      <w:r w:rsidR="004A1C96">
        <w:rPr>
          <w:rFonts w:ascii="Arial" w:hAnsi="Arial" w:cs="Arial"/>
        </w:rPr>
        <w:t>BID</w:t>
      </w:r>
      <w:r w:rsidR="004A1C96" w:rsidRPr="004A1C96">
        <w:rPr>
          <w:rFonts w:ascii="Arial" w:hAnsi="Arial" w:cs="Arial"/>
        </w:rPr>
        <w:t xml:space="preserve"> board meetings and has no</w:t>
      </w:r>
      <w:r w:rsidR="004A1C96">
        <w:rPr>
          <w:rFonts w:ascii="Arial" w:hAnsi="Arial" w:cs="Arial"/>
        </w:rPr>
        <w:t>w</w:t>
      </w:r>
      <w:r w:rsidR="004A1C96" w:rsidRPr="004A1C96">
        <w:rPr>
          <w:rFonts w:ascii="Arial" w:hAnsi="Arial" w:cs="Arial"/>
        </w:rPr>
        <w:t xml:space="preserve"> been incorporated into their business plan</w:t>
      </w:r>
      <w:r w:rsidR="004A1C96">
        <w:rPr>
          <w:rFonts w:ascii="Arial" w:hAnsi="Arial" w:cs="Arial"/>
        </w:rPr>
        <w:t>.</w:t>
      </w:r>
      <w:r w:rsidR="00487998" w:rsidRPr="00487998">
        <w:rPr>
          <w:rFonts w:ascii="Arial" w:hAnsi="Arial" w:cs="Arial"/>
        </w:rPr>
        <w:t xml:space="preserve"> TW confirmed that there is no funding for this project at the current time</w:t>
      </w:r>
      <w:r w:rsidR="00487998">
        <w:rPr>
          <w:rFonts w:ascii="Arial" w:hAnsi="Arial" w:cs="Arial"/>
        </w:rPr>
        <w:t>.</w:t>
      </w:r>
      <w:r w:rsidR="00487998" w:rsidRPr="00487998">
        <w:rPr>
          <w:rFonts w:ascii="Arial" w:hAnsi="Arial" w:cs="Arial"/>
        </w:rPr>
        <w:t xml:space="preserve"> KA stated that </w:t>
      </w:r>
      <w:r w:rsidR="00487998">
        <w:rPr>
          <w:rFonts w:ascii="Arial" w:hAnsi="Arial" w:cs="Arial"/>
        </w:rPr>
        <w:t>Dunoon</w:t>
      </w:r>
      <w:r w:rsidR="00487998" w:rsidRPr="00487998">
        <w:rPr>
          <w:rFonts w:ascii="Arial" w:hAnsi="Arial" w:cs="Arial"/>
        </w:rPr>
        <w:t xml:space="preserve"> </w:t>
      </w:r>
      <w:r w:rsidR="00487998">
        <w:rPr>
          <w:rFonts w:ascii="Arial" w:hAnsi="Arial" w:cs="Arial"/>
        </w:rPr>
        <w:t>P</w:t>
      </w:r>
      <w:r w:rsidR="00487998" w:rsidRPr="00487998">
        <w:rPr>
          <w:rFonts w:ascii="Arial" w:hAnsi="Arial" w:cs="Arial"/>
        </w:rPr>
        <w:t>resents has plan</w:t>
      </w:r>
      <w:r w:rsidR="00487998">
        <w:rPr>
          <w:rFonts w:ascii="Arial" w:hAnsi="Arial" w:cs="Arial"/>
        </w:rPr>
        <w:t>s</w:t>
      </w:r>
      <w:r w:rsidR="00487998" w:rsidRPr="00487998">
        <w:rPr>
          <w:rFonts w:ascii="Arial" w:hAnsi="Arial" w:cs="Arial"/>
        </w:rPr>
        <w:t xml:space="preserve"> to bring in high speed power boat racing and </w:t>
      </w:r>
      <w:r w:rsidR="00487998">
        <w:rPr>
          <w:rFonts w:ascii="Arial" w:hAnsi="Arial" w:cs="Arial"/>
        </w:rPr>
        <w:t>water</w:t>
      </w:r>
      <w:r w:rsidR="00487998" w:rsidRPr="00487998">
        <w:rPr>
          <w:rFonts w:ascii="Arial" w:hAnsi="Arial" w:cs="Arial"/>
        </w:rPr>
        <w:t xml:space="preserve">-skiing events along the waterfront in the East Bay and West </w:t>
      </w:r>
      <w:r w:rsidR="00487998">
        <w:rPr>
          <w:rFonts w:ascii="Arial" w:hAnsi="Arial" w:cs="Arial"/>
        </w:rPr>
        <w:t xml:space="preserve">Bay </w:t>
      </w:r>
      <w:r w:rsidR="00487998" w:rsidRPr="00487998">
        <w:rPr>
          <w:rFonts w:ascii="Arial" w:hAnsi="Arial" w:cs="Arial"/>
        </w:rPr>
        <w:t>of the town</w:t>
      </w:r>
      <w:r w:rsidR="00487998">
        <w:rPr>
          <w:rFonts w:ascii="Arial" w:hAnsi="Arial" w:cs="Arial"/>
        </w:rPr>
        <w:t>.</w:t>
      </w:r>
      <w:r w:rsidR="00487998" w:rsidRPr="00487998">
        <w:rPr>
          <w:rFonts w:ascii="Arial" w:hAnsi="Arial" w:cs="Arial"/>
        </w:rPr>
        <w:t xml:space="preserve"> He said that these activities would conflict with not allowing jet skis to the area as they are all high-speed noisy events</w:t>
      </w:r>
      <w:r w:rsidR="00487998">
        <w:rPr>
          <w:rFonts w:ascii="Arial" w:hAnsi="Arial" w:cs="Arial"/>
        </w:rPr>
        <w:t>.</w:t>
      </w:r>
      <w:r w:rsidR="00487998" w:rsidRPr="00487998">
        <w:rPr>
          <w:rFonts w:ascii="Arial" w:hAnsi="Arial" w:cs="Arial"/>
        </w:rPr>
        <w:t xml:space="preserve"> He also pointed out that everyone is entitled to use the waterfront and there are currently no restrictions on jet skis </w:t>
      </w:r>
      <w:r w:rsidR="00487998" w:rsidRPr="00487998">
        <w:rPr>
          <w:rFonts w:ascii="Arial" w:hAnsi="Arial" w:cs="Arial"/>
        </w:rPr>
        <w:lastRenderedPageBreak/>
        <w:t>being used by individuals</w:t>
      </w:r>
      <w:r w:rsidR="00487998">
        <w:rPr>
          <w:rFonts w:ascii="Arial" w:hAnsi="Arial" w:cs="Arial"/>
        </w:rPr>
        <w:t>. DC</w:t>
      </w:r>
      <w:r w:rsidR="00487998" w:rsidRPr="00487998">
        <w:rPr>
          <w:rFonts w:ascii="Arial" w:hAnsi="Arial" w:cs="Arial"/>
        </w:rPr>
        <w:t xml:space="preserve"> said that there was a huge difference as these events are being professionally run and organised</w:t>
      </w:r>
      <w:r w:rsidR="007747EA">
        <w:rPr>
          <w:rFonts w:ascii="Arial" w:hAnsi="Arial" w:cs="Arial"/>
        </w:rPr>
        <w:t>,</w:t>
      </w:r>
      <w:r w:rsidR="00487998" w:rsidRPr="00487998">
        <w:rPr>
          <w:rFonts w:ascii="Arial" w:hAnsi="Arial" w:cs="Arial"/>
        </w:rPr>
        <w:t xml:space="preserve"> with the competitors being professional and more so these events have the relevant safety precautions in place such as ambulances and safety</w:t>
      </w:r>
      <w:r w:rsidR="00487998">
        <w:rPr>
          <w:rFonts w:ascii="Arial" w:hAnsi="Arial" w:cs="Arial"/>
        </w:rPr>
        <w:t xml:space="preserve"> boats.</w:t>
      </w:r>
      <w:r w:rsidR="00487998" w:rsidRPr="00487998">
        <w:rPr>
          <w:rFonts w:ascii="Arial" w:hAnsi="Arial" w:cs="Arial"/>
        </w:rPr>
        <w:t xml:space="preserve"> DC also stated that the marine regulations that are in place are not being enforced</w:t>
      </w:r>
      <w:r w:rsidR="00487998">
        <w:rPr>
          <w:rFonts w:ascii="Arial" w:hAnsi="Arial" w:cs="Arial"/>
        </w:rPr>
        <w:t>.</w:t>
      </w:r>
      <w:r w:rsidR="00487998" w:rsidRPr="00487998">
        <w:rPr>
          <w:rFonts w:ascii="Arial" w:hAnsi="Arial" w:cs="Arial"/>
        </w:rPr>
        <w:t xml:space="preserve"> BG asked where the mention of jet skis came from as last month when CM gave his presentation there was no mention of jet skis</w:t>
      </w:r>
      <w:r w:rsidR="00487998">
        <w:rPr>
          <w:rFonts w:ascii="Arial" w:hAnsi="Arial" w:cs="Arial"/>
        </w:rPr>
        <w:t>.</w:t>
      </w:r>
      <w:r w:rsidR="00487998" w:rsidRPr="00487998">
        <w:rPr>
          <w:rFonts w:ascii="Arial" w:hAnsi="Arial" w:cs="Arial"/>
        </w:rPr>
        <w:t xml:space="preserve"> DC said that he had spoken with CM</w:t>
      </w:r>
      <w:r w:rsidR="009C0980">
        <w:rPr>
          <w:rFonts w:ascii="Arial" w:hAnsi="Arial" w:cs="Arial"/>
        </w:rPr>
        <w:t>,</w:t>
      </w:r>
      <w:r w:rsidR="00487998" w:rsidRPr="00487998">
        <w:rPr>
          <w:rFonts w:ascii="Arial" w:hAnsi="Arial" w:cs="Arial"/>
        </w:rPr>
        <w:t xml:space="preserve"> who asked where he had been given the information regarding jet skis</w:t>
      </w:r>
      <w:r w:rsidR="00487998">
        <w:rPr>
          <w:rFonts w:ascii="Arial" w:hAnsi="Arial" w:cs="Arial"/>
        </w:rPr>
        <w:t>.</w:t>
      </w:r>
      <w:r w:rsidR="00487998" w:rsidRPr="00487998">
        <w:rPr>
          <w:rFonts w:ascii="Arial" w:hAnsi="Arial" w:cs="Arial"/>
        </w:rPr>
        <w:t xml:space="preserve"> DC said that it was mentioned in the local observer about the jet skis</w:t>
      </w:r>
      <w:r w:rsidR="009C0980">
        <w:rPr>
          <w:rFonts w:ascii="Arial" w:hAnsi="Arial" w:cs="Arial"/>
        </w:rPr>
        <w:t>. JA</w:t>
      </w:r>
      <w:r w:rsidR="009C0980" w:rsidRPr="009C0980">
        <w:rPr>
          <w:rFonts w:ascii="Arial" w:hAnsi="Arial" w:cs="Arial"/>
        </w:rPr>
        <w:t xml:space="preserve"> said that he was rather disappointed in last month's presentation as it lacked details such as jet skis</w:t>
      </w:r>
      <w:r w:rsidR="009C0980">
        <w:rPr>
          <w:rFonts w:ascii="Arial" w:hAnsi="Arial" w:cs="Arial"/>
        </w:rPr>
        <w:t>,</w:t>
      </w:r>
      <w:r w:rsidR="009C0980" w:rsidRPr="009C0980">
        <w:rPr>
          <w:rFonts w:ascii="Arial" w:hAnsi="Arial" w:cs="Arial"/>
        </w:rPr>
        <w:t xml:space="preserve"> it also lacked any detail on funding</w:t>
      </w:r>
      <w:r w:rsidR="009C0980">
        <w:rPr>
          <w:rFonts w:ascii="Arial" w:hAnsi="Arial" w:cs="Arial"/>
        </w:rPr>
        <w:t>,</w:t>
      </w:r>
      <w:r w:rsidR="009C0980" w:rsidRPr="009C0980">
        <w:rPr>
          <w:rFonts w:ascii="Arial" w:hAnsi="Arial" w:cs="Arial"/>
        </w:rPr>
        <w:t xml:space="preserve"> planning or costs of these projects</w:t>
      </w:r>
      <w:r w:rsidR="009C0980">
        <w:rPr>
          <w:rFonts w:ascii="Arial" w:hAnsi="Arial" w:cs="Arial"/>
        </w:rPr>
        <w:t>.</w:t>
      </w:r>
      <w:r w:rsidR="009C0980" w:rsidRPr="009C0980">
        <w:rPr>
          <w:rFonts w:ascii="Arial" w:hAnsi="Arial" w:cs="Arial"/>
        </w:rPr>
        <w:t xml:space="preserve"> DC said that in the minutes of the last meeting</w:t>
      </w:r>
      <w:r w:rsidR="007747EA">
        <w:rPr>
          <w:rFonts w:ascii="Arial" w:hAnsi="Arial" w:cs="Arial"/>
        </w:rPr>
        <w:t xml:space="preserve">, it said </w:t>
      </w:r>
      <w:r w:rsidR="009C0980" w:rsidRPr="009C0980">
        <w:rPr>
          <w:rFonts w:ascii="Arial" w:hAnsi="Arial" w:cs="Arial"/>
        </w:rPr>
        <w:t>figures were being prepared but had not been received is this still the case</w:t>
      </w:r>
      <w:r w:rsidR="009C0980">
        <w:rPr>
          <w:rFonts w:ascii="Arial" w:hAnsi="Arial" w:cs="Arial"/>
        </w:rPr>
        <w:t>.</w:t>
      </w:r>
      <w:r w:rsidR="009C0980" w:rsidRPr="009C0980">
        <w:rPr>
          <w:rFonts w:ascii="Arial" w:hAnsi="Arial" w:cs="Arial"/>
        </w:rPr>
        <w:t xml:space="preserve"> TW confirmed that </w:t>
      </w:r>
      <w:r w:rsidR="009C0980">
        <w:rPr>
          <w:rFonts w:ascii="Arial" w:hAnsi="Arial" w:cs="Arial"/>
        </w:rPr>
        <w:t>no</w:t>
      </w:r>
      <w:r w:rsidR="009C0980" w:rsidRPr="009C0980">
        <w:rPr>
          <w:rFonts w:ascii="Arial" w:hAnsi="Arial" w:cs="Arial"/>
        </w:rPr>
        <w:t xml:space="preserve"> figures have been received however he has been told that he will be copied in once they are received</w:t>
      </w:r>
      <w:r w:rsidR="009C0980">
        <w:rPr>
          <w:rFonts w:ascii="Arial" w:hAnsi="Arial" w:cs="Arial"/>
        </w:rPr>
        <w:t>.</w:t>
      </w:r>
      <w:r w:rsidR="009C0980" w:rsidRPr="009C0980">
        <w:rPr>
          <w:rFonts w:ascii="Arial" w:hAnsi="Arial" w:cs="Arial"/>
        </w:rPr>
        <w:t xml:space="preserve"> It was noted that a conflict of interest had arisen with the secretary also being on the </w:t>
      </w:r>
      <w:r w:rsidR="009C0980">
        <w:rPr>
          <w:rFonts w:ascii="Arial" w:hAnsi="Arial" w:cs="Arial"/>
        </w:rPr>
        <w:t>BID</w:t>
      </w:r>
      <w:r w:rsidR="009C0980" w:rsidRPr="009C0980">
        <w:rPr>
          <w:rFonts w:ascii="Arial" w:hAnsi="Arial" w:cs="Arial"/>
        </w:rPr>
        <w:t xml:space="preserve"> board however the secretary was requested to write to the </w:t>
      </w:r>
      <w:r w:rsidR="009C0980">
        <w:rPr>
          <w:rFonts w:ascii="Arial" w:hAnsi="Arial" w:cs="Arial"/>
        </w:rPr>
        <w:t>BID</w:t>
      </w:r>
      <w:r w:rsidR="009C0980" w:rsidRPr="009C0980">
        <w:rPr>
          <w:rFonts w:ascii="Arial" w:hAnsi="Arial" w:cs="Arial"/>
        </w:rPr>
        <w:t xml:space="preserve"> board and ask in hi</w:t>
      </w:r>
      <w:r w:rsidR="009C0980">
        <w:rPr>
          <w:rFonts w:ascii="Arial" w:hAnsi="Arial" w:cs="Arial"/>
        </w:rPr>
        <w:t xml:space="preserve">s </w:t>
      </w:r>
      <w:r w:rsidR="009C0980" w:rsidRPr="009C0980">
        <w:rPr>
          <w:rFonts w:ascii="Arial" w:hAnsi="Arial" w:cs="Arial"/>
        </w:rPr>
        <w:t>capacity as secretary for the figures</w:t>
      </w:r>
      <w:r w:rsidR="009C0980">
        <w:rPr>
          <w:rFonts w:ascii="Arial" w:hAnsi="Arial" w:cs="Arial"/>
        </w:rPr>
        <w:t>.</w:t>
      </w:r>
    </w:p>
    <w:p w14:paraId="449391F2" w14:textId="0DF7E486" w:rsidR="00D52A70" w:rsidRDefault="00D52A70" w:rsidP="00D52A70">
      <w:pPr>
        <w:pStyle w:val="ListParagraph"/>
        <w:numPr>
          <w:ilvl w:val="1"/>
          <w:numId w:val="1"/>
        </w:numPr>
        <w:rPr>
          <w:rFonts w:ascii="Arial" w:hAnsi="Arial" w:cs="Arial"/>
        </w:rPr>
      </w:pPr>
      <w:r w:rsidRPr="007747EA">
        <w:rPr>
          <w:rFonts w:ascii="Arial" w:hAnsi="Arial" w:cs="Arial"/>
          <w:b/>
          <w:bCs/>
        </w:rPr>
        <w:t>Dunoon 2025 Project</w:t>
      </w:r>
      <w:r>
        <w:rPr>
          <w:rFonts w:ascii="Arial" w:hAnsi="Arial" w:cs="Arial"/>
        </w:rPr>
        <w:t xml:space="preserve"> - DC</w:t>
      </w:r>
      <w:r w:rsidRPr="00D52A70">
        <w:rPr>
          <w:rFonts w:ascii="Arial" w:hAnsi="Arial" w:cs="Arial"/>
        </w:rPr>
        <w:t xml:space="preserve"> said that he only requested it to be on the agenda as he had seen the </w:t>
      </w:r>
      <w:r>
        <w:rPr>
          <w:rFonts w:ascii="Arial" w:hAnsi="Arial" w:cs="Arial"/>
        </w:rPr>
        <w:t xml:space="preserve">Dunoon </w:t>
      </w:r>
      <w:r w:rsidRPr="00D52A70">
        <w:rPr>
          <w:rFonts w:ascii="Arial" w:hAnsi="Arial" w:cs="Arial"/>
        </w:rPr>
        <w:t>2025 project pop up online and was concerned</w:t>
      </w:r>
      <w:r>
        <w:rPr>
          <w:rFonts w:ascii="Arial" w:hAnsi="Arial" w:cs="Arial"/>
        </w:rPr>
        <w:t xml:space="preserve"> that </w:t>
      </w:r>
      <w:r w:rsidRPr="00D52A70">
        <w:rPr>
          <w:rFonts w:ascii="Arial" w:hAnsi="Arial" w:cs="Arial"/>
        </w:rPr>
        <w:t>there are so many smaller groups in the town</w:t>
      </w:r>
      <w:r>
        <w:rPr>
          <w:rFonts w:ascii="Arial" w:hAnsi="Arial" w:cs="Arial"/>
        </w:rPr>
        <w:t>.</w:t>
      </w:r>
      <w:r w:rsidRPr="00D52A70">
        <w:rPr>
          <w:rFonts w:ascii="Arial" w:hAnsi="Arial" w:cs="Arial"/>
        </w:rPr>
        <w:t xml:space="preserve"> The convener invited DS to give a quick summary on what the </w:t>
      </w:r>
      <w:r>
        <w:rPr>
          <w:rFonts w:ascii="Arial" w:hAnsi="Arial" w:cs="Arial"/>
        </w:rPr>
        <w:t>Dunoon</w:t>
      </w:r>
      <w:r w:rsidRPr="00D52A70">
        <w:rPr>
          <w:rFonts w:ascii="Arial" w:hAnsi="Arial" w:cs="Arial"/>
        </w:rPr>
        <w:t xml:space="preserve"> 2025 project is all about he was asked to keep it brief</w:t>
      </w:r>
      <w:r>
        <w:rPr>
          <w:rFonts w:ascii="Arial" w:hAnsi="Arial" w:cs="Arial"/>
        </w:rPr>
        <w:t>.</w:t>
      </w:r>
      <w:r w:rsidRPr="00D52A70">
        <w:rPr>
          <w:rFonts w:ascii="Arial" w:hAnsi="Arial" w:cs="Arial"/>
        </w:rPr>
        <w:t xml:space="preserve"> DS said the project wants to create a visualisation with public engagement and this is broken down into 8 phases</w:t>
      </w:r>
      <w:r>
        <w:rPr>
          <w:rFonts w:ascii="Arial" w:hAnsi="Arial" w:cs="Arial"/>
        </w:rPr>
        <w:t>.</w:t>
      </w:r>
      <w:r w:rsidRPr="00D52A70">
        <w:rPr>
          <w:rFonts w:ascii="Arial" w:hAnsi="Arial" w:cs="Arial"/>
        </w:rPr>
        <w:t xml:space="preserve"> He said the first phase is consulting with local businesses to find out what they want as they are the ones that need to survive in this economy</w:t>
      </w:r>
      <w:r>
        <w:rPr>
          <w:rFonts w:ascii="Arial" w:hAnsi="Arial" w:cs="Arial"/>
        </w:rPr>
        <w:t>,</w:t>
      </w:r>
      <w:r w:rsidRPr="00D52A70">
        <w:rPr>
          <w:rFonts w:ascii="Arial" w:hAnsi="Arial" w:cs="Arial"/>
        </w:rPr>
        <w:t xml:space="preserve"> from this consultation the project will develop a vision </w:t>
      </w:r>
      <w:r>
        <w:rPr>
          <w:rFonts w:ascii="Arial" w:hAnsi="Arial" w:cs="Arial"/>
        </w:rPr>
        <w:t xml:space="preserve">for </w:t>
      </w:r>
      <w:r w:rsidRPr="00D52A70">
        <w:rPr>
          <w:rFonts w:ascii="Arial" w:hAnsi="Arial" w:cs="Arial"/>
        </w:rPr>
        <w:t>going forward</w:t>
      </w:r>
      <w:r>
        <w:rPr>
          <w:rFonts w:ascii="Arial" w:hAnsi="Arial" w:cs="Arial"/>
        </w:rPr>
        <w:t>.</w:t>
      </w:r>
      <w:r w:rsidRPr="00D52A70">
        <w:rPr>
          <w:rFonts w:ascii="Arial" w:hAnsi="Arial" w:cs="Arial"/>
        </w:rPr>
        <w:t xml:space="preserve"> He said the next stage after that is public engagement where a public consultation will be held</w:t>
      </w:r>
      <w:r w:rsidR="00C17FBD">
        <w:rPr>
          <w:rFonts w:ascii="Arial" w:hAnsi="Arial" w:cs="Arial"/>
        </w:rPr>
        <w:t>.</w:t>
      </w:r>
      <w:r w:rsidR="00C17FBD" w:rsidRPr="00C17FBD">
        <w:rPr>
          <w:rFonts w:ascii="Arial" w:hAnsi="Arial" w:cs="Arial"/>
        </w:rPr>
        <w:t xml:space="preserve"> He said without a clear vision for the town it is very hard to get the community to engage</w:t>
      </w:r>
      <w:r w:rsidR="00C17FBD">
        <w:rPr>
          <w:rFonts w:ascii="Arial" w:hAnsi="Arial" w:cs="Arial"/>
        </w:rPr>
        <w:t>.</w:t>
      </w:r>
      <w:r w:rsidR="00C17FBD" w:rsidRPr="00C17FBD">
        <w:rPr>
          <w:rFonts w:ascii="Arial" w:hAnsi="Arial" w:cs="Arial"/>
        </w:rPr>
        <w:t xml:space="preserve"> DC said that this project would take a lot of time and effort and wanted to know how this would be paid for he asked if there was </w:t>
      </w:r>
      <w:r w:rsidR="007747EA">
        <w:rPr>
          <w:rFonts w:ascii="Arial" w:hAnsi="Arial" w:cs="Arial"/>
        </w:rPr>
        <w:t xml:space="preserve">any </w:t>
      </w:r>
      <w:r w:rsidR="00C17FBD" w:rsidRPr="00C17FBD">
        <w:rPr>
          <w:rFonts w:ascii="Arial" w:hAnsi="Arial" w:cs="Arial"/>
        </w:rPr>
        <w:t>grant</w:t>
      </w:r>
      <w:r w:rsidR="007747EA">
        <w:rPr>
          <w:rFonts w:ascii="Arial" w:hAnsi="Arial" w:cs="Arial"/>
        </w:rPr>
        <w:t>s</w:t>
      </w:r>
      <w:r w:rsidR="00C17FBD" w:rsidRPr="00C17FBD">
        <w:rPr>
          <w:rFonts w:ascii="Arial" w:hAnsi="Arial" w:cs="Arial"/>
        </w:rPr>
        <w:t xml:space="preserve"> and funding being made available as this concerned him as funding would be diverted from other projects that are currently up and running</w:t>
      </w:r>
      <w:r w:rsidR="00C17FBD">
        <w:rPr>
          <w:rFonts w:ascii="Arial" w:hAnsi="Arial" w:cs="Arial"/>
        </w:rPr>
        <w:t>.</w:t>
      </w:r>
      <w:r w:rsidR="00C17FBD" w:rsidRPr="00C17FBD">
        <w:rPr>
          <w:rFonts w:ascii="Arial" w:hAnsi="Arial" w:cs="Arial"/>
        </w:rPr>
        <w:t xml:space="preserve"> DS told DC I that the project was being paid for by him and his partner</w:t>
      </w:r>
      <w:r w:rsidR="00C17FBD">
        <w:rPr>
          <w:rFonts w:ascii="Arial" w:hAnsi="Arial" w:cs="Arial"/>
        </w:rPr>
        <w:t>,</w:t>
      </w:r>
      <w:r w:rsidR="00C17FBD" w:rsidRPr="00C17FBD">
        <w:rPr>
          <w:rFonts w:ascii="Arial" w:hAnsi="Arial" w:cs="Arial"/>
        </w:rPr>
        <w:t xml:space="preserve"> Jamie McFarlane</w:t>
      </w:r>
      <w:r w:rsidR="00C17FBD">
        <w:rPr>
          <w:rFonts w:ascii="Arial" w:hAnsi="Arial" w:cs="Arial"/>
        </w:rPr>
        <w:t xml:space="preserve">, </w:t>
      </w:r>
      <w:r w:rsidR="00C17FBD" w:rsidRPr="00C17FBD">
        <w:rPr>
          <w:rFonts w:ascii="Arial" w:hAnsi="Arial" w:cs="Arial"/>
        </w:rPr>
        <w:t>giving up their free time and doing the work for free</w:t>
      </w:r>
      <w:r w:rsidR="00C17FBD">
        <w:rPr>
          <w:rFonts w:ascii="Arial" w:hAnsi="Arial" w:cs="Arial"/>
        </w:rPr>
        <w:t>.</w:t>
      </w:r>
      <w:r w:rsidR="00C17FBD" w:rsidRPr="00C17FBD">
        <w:rPr>
          <w:rFonts w:ascii="Arial" w:hAnsi="Arial" w:cs="Arial"/>
        </w:rPr>
        <w:t xml:space="preserve"> DS said he has no interest in taking funding away from other projects</w:t>
      </w:r>
      <w:r w:rsidR="00C17FBD">
        <w:rPr>
          <w:rFonts w:ascii="Arial" w:hAnsi="Arial" w:cs="Arial"/>
        </w:rPr>
        <w:t>.</w:t>
      </w:r>
      <w:r w:rsidR="00C17FBD" w:rsidRPr="00C17FBD">
        <w:rPr>
          <w:rFonts w:ascii="Arial" w:hAnsi="Arial" w:cs="Arial"/>
        </w:rPr>
        <w:t xml:space="preserve"> DC asked if he had a commercial model for this project or were they doing this</w:t>
      </w:r>
      <w:r w:rsidR="00C17FBD">
        <w:rPr>
          <w:rFonts w:ascii="Arial" w:hAnsi="Arial" w:cs="Arial"/>
        </w:rPr>
        <w:t xml:space="preserve"> as </w:t>
      </w:r>
      <w:bookmarkStart w:id="12" w:name="_Hlk148103659"/>
      <w:r w:rsidR="00C17FBD">
        <w:rPr>
          <w:rFonts w:ascii="Arial" w:hAnsi="Arial" w:cs="Arial"/>
        </w:rPr>
        <w:t>philanthropists</w:t>
      </w:r>
      <w:bookmarkEnd w:id="12"/>
      <w:r w:rsidR="00C17FBD">
        <w:rPr>
          <w:rFonts w:ascii="Arial" w:hAnsi="Arial" w:cs="Arial"/>
        </w:rPr>
        <w:t>.</w:t>
      </w:r>
      <w:r w:rsidR="00C17FBD" w:rsidRPr="00C17FBD">
        <w:rPr>
          <w:rFonts w:ascii="Arial" w:hAnsi="Arial" w:cs="Arial"/>
        </w:rPr>
        <w:t xml:space="preserve"> DS said this would be done as </w:t>
      </w:r>
      <w:r w:rsidR="00C17FBD">
        <w:rPr>
          <w:rFonts w:ascii="Arial" w:hAnsi="Arial" w:cs="Arial"/>
        </w:rPr>
        <w:t>philanthropists.</w:t>
      </w:r>
      <w:r w:rsidR="00C17FBD" w:rsidRPr="00C17FBD">
        <w:rPr>
          <w:rFonts w:ascii="Arial" w:hAnsi="Arial" w:cs="Arial"/>
        </w:rPr>
        <w:t xml:space="preserve"> FT asked why </w:t>
      </w:r>
      <w:r w:rsidR="00C17FBD">
        <w:rPr>
          <w:rFonts w:ascii="Arial" w:hAnsi="Arial" w:cs="Arial"/>
        </w:rPr>
        <w:t>Dunoon?</w:t>
      </w:r>
      <w:r w:rsidR="00C17FBD" w:rsidRPr="00C17FBD">
        <w:rPr>
          <w:rFonts w:ascii="Arial" w:hAnsi="Arial" w:cs="Arial"/>
        </w:rPr>
        <w:t xml:space="preserve"> DS replied to help </w:t>
      </w:r>
      <w:r w:rsidR="00C17FBD">
        <w:rPr>
          <w:rFonts w:ascii="Arial" w:hAnsi="Arial" w:cs="Arial"/>
        </w:rPr>
        <w:t>Dunoon</w:t>
      </w:r>
      <w:r w:rsidR="00C17FBD" w:rsidRPr="00C17FBD">
        <w:rPr>
          <w:rFonts w:ascii="Arial" w:hAnsi="Arial" w:cs="Arial"/>
        </w:rPr>
        <w:t xml:space="preserve"> to drive engagement</w:t>
      </w:r>
      <w:r w:rsidR="00C17FBD">
        <w:rPr>
          <w:rFonts w:ascii="Arial" w:hAnsi="Arial" w:cs="Arial"/>
        </w:rPr>
        <w:t>.</w:t>
      </w:r>
    </w:p>
    <w:p w14:paraId="09009175" w14:textId="418F85CE" w:rsidR="005E7021" w:rsidRPr="005E7021" w:rsidRDefault="005E7021" w:rsidP="005E7021">
      <w:pPr>
        <w:pStyle w:val="ListParagraph"/>
        <w:numPr>
          <w:ilvl w:val="1"/>
          <w:numId w:val="1"/>
        </w:numPr>
        <w:rPr>
          <w:rFonts w:ascii="Arial" w:hAnsi="Arial" w:cs="Arial"/>
        </w:rPr>
      </w:pPr>
      <w:r w:rsidRPr="007747EA">
        <w:rPr>
          <w:rFonts w:ascii="Arial" w:hAnsi="Arial" w:cs="Arial"/>
          <w:b/>
          <w:bCs/>
        </w:rPr>
        <w:t>E-mail received regarding redevelopment of 6 marine parade Kirn</w:t>
      </w:r>
      <w:r>
        <w:rPr>
          <w:rFonts w:ascii="Arial" w:hAnsi="Arial" w:cs="Arial"/>
        </w:rPr>
        <w:t xml:space="preserve"> (</w:t>
      </w:r>
      <w:r w:rsidRPr="005E7021">
        <w:rPr>
          <w:rFonts w:ascii="Arial" w:hAnsi="Arial" w:cs="Arial"/>
        </w:rPr>
        <w:t>the old garden centre</w:t>
      </w:r>
      <w:r>
        <w:rPr>
          <w:rFonts w:ascii="Arial" w:hAnsi="Arial" w:cs="Arial"/>
        </w:rPr>
        <w:t xml:space="preserve">) - </w:t>
      </w:r>
      <w:r w:rsidRPr="005E7021">
        <w:rPr>
          <w:rFonts w:ascii="Arial" w:hAnsi="Arial" w:cs="Arial"/>
        </w:rPr>
        <w:t>TM has received an e-mail regarding the redevelopment of s</w:t>
      </w:r>
      <w:ins w:id="13" w:author="Ann Campbell" w:date="2023-10-23T17:28:00Z">
        <w:r w:rsidR="00805207">
          <w:rPr>
            <w:rFonts w:ascii="Arial" w:hAnsi="Arial" w:cs="Arial"/>
          </w:rPr>
          <w:t>i</w:t>
        </w:r>
      </w:ins>
      <w:del w:id="14" w:author="Ann Campbell" w:date="2023-10-23T17:28:00Z">
        <w:r w:rsidRPr="005E7021" w:rsidDel="00805207">
          <w:rPr>
            <w:rFonts w:ascii="Arial" w:hAnsi="Arial" w:cs="Arial"/>
          </w:rPr>
          <w:delText>e</w:delText>
        </w:r>
      </w:del>
      <w:r w:rsidRPr="005E7021">
        <w:rPr>
          <w:rFonts w:ascii="Arial" w:hAnsi="Arial" w:cs="Arial"/>
        </w:rPr>
        <w:t xml:space="preserve">x marine parade in </w:t>
      </w:r>
      <w:r>
        <w:rPr>
          <w:rFonts w:ascii="Arial" w:hAnsi="Arial" w:cs="Arial"/>
        </w:rPr>
        <w:t>Kirn.</w:t>
      </w:r>
      <w:r w:rsidRPr="005E7021">
        <w:rPr>
          <w:rFonts w:ascii="Arial" w:hAnsi="Arial" w:cs="Arial"/>
        </w:rPr>
        <w:t xml:space="preserve"> Someone wants to turn the site into accommodation and </w:t>
      </w:r>
      <w:proofErr w:type="gramStart"/>
      <w:r w:rsidRPr="005E7021">
        <w:rPr>
          <w:rFonts w:ascii="Arial" w:hAnsi="Arial" w:cs="Arial"/>
        </w:rPr>
        <w:t>shops</w:t>
      </w:r>
      <w:r>
        <w:rPr>
          <w:rFonts w:ascii="Arial" w:hAnsi="Arial" w:cs="Arial"/>
        </w:rPr>
        <w:t>/office’s</w:t>
      </w:r>
      <w:proofErr w:type="gramEnd"/>
      <w:r>
        <w:rPr>
          <w:rFonts w:ascii="Arial" w:hAnsi="Arial" w:cs="Arial"/>
        </w:rPr>
        <w:t>.</w:t>
      </w:r>
      <w:r w:rsidRPr="005E7021">
        <w:rPr>
          <w:rFonts w:ascii="Arial" w:hAnsi="Arial" w:cs="Arial"/>
        </w:rPr>
        <w:t xml:space="preserve"> The e-mail received was sent to our elected officials also</w:t>
      </w:r>
      <w:r>
        <w:rPr>
          <w:rFonts w:ascii="Arial" w:hAnsi="Arial" w:cs="Arial"/>
        </w:rPr>
        <w:t>.</w:t>
      </w:r>
      <w:r w:rsidRPr="005E7021">
        <w:rPr>
          <w:rFonts w:ascii="Arial" w:hAnsi="Arial" w:cs="Arial"/>
        </w:rPr>
        <w:t xml:space="preserve"> The author of the e-mail was looking for advice on how to deal with the planning regulations</w:t>
      </w:r>
      <w:r>
        <w:rPr>
          <w:rFonts w:ascii="Arial" w:hAnsi="Arial" w:cs="Arial"/>
        </w:rPr>
        <w:t>.</w:t>
      </w:r>
      <w:r w:rsidRPr="005E7021">
        <w:rPr>
          <w:rFonts w:ascii="Arial" w:hAnsi="Arial" w:cs="Arial"/>
        </w:rPr>
        <w:t xml:space="preserve"> Councillor </w:t>
      </w:r>
      <w:r>
        <w:rPr>
          <w:rFonts w:ascii="Arial" w:hAnsi="Arial" w:cs="Arial"/>
        </w:rPr>
        <w:t>F</w:t>
      </w:r>
      <w:r w:rsidRPr="005E7021">
        <w:rPr>
          <w:rFonts w:ascii="Arial" w:hAnsi="Arial" w:cs="Arial"/>
        </w:rPr>
        <w:t>or</w:t>
      </w:r>
      <w:r>
        <w:rPr>
          <w:rFonts w:ascii="Arial" w:hAnsi="Arial" w:cs="Arial"/>
        </w:rPr>
        <w:t>r</w:t>
      </w:r>
      <w:r w:rsidRPr="005E7021">
        <w:rPr>
          <w:rFonts w:ascii="Arial" w:hAnsi="Arial" w:cs="Arial"/>
        </w:rPr>
        <w:t>est has responded to the author listing several planning restrictions that are currently in place</w:t>
      </w:r>
      <w:r>
        <w:rPr>
          <w:rFonts w:ascii="Arial" w:hAnsi="Arial" w:cs="Arial"/>
        </w:rPr>
        <w:t>.</w:t>
      </w:r>
      <w:r w:rsidRPr="005E7021">
        <w:rPr>
          <w:rFonts w:ascii="Arial" w:hAnsi="Arial" w:cs="Arial"/>
        </w:rPr>
        <w:t xml:space="preserve"> TM has seen an e-mail where the author has said he is now pulling out of the plan as planning applications would be too difficult</w:t>
      </w:r>
      <w:r>
        <w:rPr>
          <w:rFonts w:ascii="Arial" w:hAnsi="Arial" w:cs="Arial"/>
        </w:rPr>
        <w:t>.</w:t>
      </w:r>
      <w:r w:rsidRPr="005E7021">
        <w:rPr>
          <w:rFonts w:ascii="Arial" w:hAnsi="Arial" w:cs="Arial"/>
        </w:rPr>
        <w:t xml:space="preserve"> TW said that there would always be issues with that site due to</w:t>
      </w:r>
      <w:r>
        <w:rPr>
          <w:rFonts w:ascii="Arial" w:hAnsi="Arial" w:cs="Arial"/>
        </w:rPr>
        <w:t xml:space="preserve"> SEPA </w:t>
      </w:r>
      <w:r w:rsidRPr="005E7021">
        <w:rPr>
          <w:rFonts w:ascii="Arial" w:hAnsi="Arial" w:cs="Arial"/>
        </w:rPr>
        <w:t>regulations and the problems with flooding</w:t>
      </w:r>
      <w:r>
        <w:rPr>
          <w:rFonts w:ascii="Arial" w:hAnsi="Arial" w:cs="Arial"/>
        </w:rPr>
        <w:t>.</w:t>
      </w:r>
      <w:r w:rsidRPr="005E7021">
        <w:rPr>
          <w:rFonts w:ascii="Arial" w:hAnsi="Arial" w:cs="Arial"/>
        </w:rPr>
        <w:t xml:space="preserve"> It would be very unlikely for anyone to get planning permission for residential purposes</w:t>
      </w:r>
      <w:r>
        <w:rPr>
          <w:rFonts w:ascii="Arial" w:hAnsi="Arial" w:cs="Arial"/>
        </w:rPr>
        <w:t>.</w:t>
      </w:r>
      <w:r w:rsidRPr="005E7021">
        <w:rPr>
          <w:rFonts w:ascii="Arial" w:hAnsi="Arial" w:cs="Arial"/>
        </w:rPr>
        <w:t xml:space="preserve"> TW said it was worth noting that This site is becoming an eyesore and would continue to do so because of planning regulations</w:t>
      </w:r>
      <w:r>
        <w:rPr>
          <w:rFonts w:ascii="Arial" w:hAnsi="Arial" w:cs="Arial"/>
        </w:rPr>
        <w:t>.</w:t>
      </w:r>
      <w:r w:rsidRPr="005E7021">
        <w:rPr>
          <w:rFonts w:ascii="Arial" w:hAnsi="Arial" w:cs="Arial"/>
        </w:rPr>
        <w:t xml:space="preserve"> RM said the issue with the site was what the author was planning to do with the site he was trying to get the local councillors on board to try and circumvent local planning regulations</w:t>
      </w:r>
      <w:r>
        <w:rPr>
          <w:rFonts w:ascii="Arial" w:hAnsi="Arial" w:cs="Arial"/>
        </w:rPr>
        <w:t>.</w:t>
      </w:r>
    </w:p>
    <w:p w14:paraId="5EA86E3E" w14:textId="77777777" w:rsidR="00A05335" w:rsidRPr="00A05335" w:rsidRDefault="00A05335" w:rsidP="00A05335">
      <w:pPr>
        <w:pStyle w:val="ListParagraph"/>
        <w:ind w:left="643"/>
        <w:rPr>
          <w:rFonts w:ascii="Arial" w:hAnsi="Arial" w:cs="Arial"/>
        </w:rPr>
      </w:pPr>
    </w:p>
    <w:p w14:paraId="62A5C7F9" w14:textId="41484345" w:rsidR="002C0334" w:rsidRDefault="00645200" w:rsidP="00E820AD">
      <w:pPr>
        <w:pStyle w:val="ListParagraph"/>
        <w:numPr>
          <w:ilvl w:val="0"/>
          <w:numId w:val="1"/>
        </w:numPr>
        <w:rPr>
          <w:rFonts w:ascii="Arial" w:hAnsi="Arial" w:cs="Arial"/>
        </w:rPr>
      </w:pPr>
      <w:r w:rsidRPr="00ED654E">
        <w:rPr>
          <w:rFonts w:ascii="Arial" w:hAnsi="Arial" w:cs="Arial"/>
          <w:b/>
          <w:bCs/>
        </w:rPr>
        <w:t>Planning Applications</w:t>
      </w:r>
      <w:r w:rsidR="002C0334">
        <w:rPr>
          <w:rFonts w:ascii="Arial" w:hAnsi="Arial" w:cs="Arial"/>
        </w:rPr>
        <w:t xml:space="preserve"> – </w:t>
      </w:r>
    </w:p>
    <w:p w14:paraId="52721000" w14:textId="62784E10" w:rsidR="005E7021" w:rsidRDefault="005E7021" w:rsidP="005E7021">
      <w:pPr>
        <w:pStyle w:val="ListParagraph"/>
        <w:ind w:left="785"/>
        <w:rPr>
          <w:rFonts w:ascii="Arial" w:hAnsi="Arial" w:cs="Arial"/>
        </w:rPr>
      </w:pPr>
      <w:r w:rsidRPr="005E7021">
        <w:rPr>
          <w:rFonts w:ascii="Arial" w:hAnsi="Arial" w:cs="Arial"/>
        </w:rPr>
        <w:t>The convener said there were several</w:t>
      </w:r>
      <w:r w:rsidR="00E46691">
        <w:rPr>
          <w:rFonts w:ascii="Arial" w:hAnsi="Arial" w:cs="Arial"/>
        </w:rPr>
        <w:t xml:space="preserve"> planning/licencing</w:t>
      </w:r>
      <w:r w:rsidRPr="005E7021">
        <w:rPr>
          <w:rFonts w:ascii="Arial" w:hAnsi="Arial" w:cs="Arial"/>
        </w:rPr>
        <w:t xml:space="preserve"> issues</w:t>
      </w:r>
      <w:r w:rsidR="00E46691">
        <w:rPr>
          <w:rFonts w:ascii="Arial" w:hAnsi="Arial" w:cs="Arial"/>
        </w:rPr>
        <w:t>.</w:t>
      </w:r>
      <w:r w:rsidRPr="005E7021">
        <w:rPr>
          <w:rFonts w:ascii="Arial" w:hAnsi="Arial" w:cs="Arial"/>
        </w:rPr>
        <w:t xml:space="preserve">  </w:t>
      </w:r>
    </w:p>
    <w:p w14:paraId="09485FFF" w14:textId="79CEC742" w:rsidR="00E46691" w:rsidRDefault="00E46691" w:rsidP="00E46691">
      <w:pPr>
        <w:pStyle w:val="ListParagraph"/>
        <w:numPr>
          <w:ilvl w:val="1"/>
          <w:numId w:val="1"/>
        </w:numPr>
        <w:rPr>
          <w:rFonts w:ascii="Arial" w:hAnsi="Arial" w:cs="Arial"/>
        </w:rPr>
      </w:pPr>
      <w:r>
        <w:rPr>
          <w:rFonts w:ascii="Arial" w:hAnsi="Arial" w:cs="Arial"/>
        </w:rPr>
        <w:lastRenderedPageBreak/>
        <w:t>The Burgh Hall</w:t>
      </w:r>
      <w:r w:rsidRPr="00E46691">
        <w:rPr>
          <w:rFonts w:ascii="Arial" w:hAnsi="Arial" w:cs="Arial"/>
        </w:rPr>
        <w:t xml:space="preserve"> has submitted </w:t>
      </w:r>
      <w:r>
        <w:rPr>
          <w:rFonts w:ascii="Arial" w:hAnsi="Arial" w:cs="Arial"/>
        </w:rPr>
        <w:t>a</w:t>
      </w:r>
      <w:r w:rsidRPr="00E46691">
        <w:rPr>
          <w:rFonts w:ascii="Arial" w:hAnsi="Arial" w:cs="Arial"/>
        </w:rPr>
        <w:t xml:space="preserve"> licencing application for their premises</w:t>
      </w:r>
      <w:r>
        <w:rPr>
          <w:rFonts w:ascii="Arial" w:hAnsi="Arial" w:cs="Arial"/>
        </w:rPr>
        <w:t>.</w:t>
      </w:r>
      <w:r w:rsidRPr="00E46691">
        <w:rPr>
          <w:rFonts w:ascii="Arial" w:hAnsi="Arial" w:cs="Arial"/>
        </w:rPr>
        <w:t xml:space="preserve"> The convener said this was to enable them to sell </w:t>
      </w:r>
      <w:r w:rsidR="00FA2FF3">
        <w:rPr>
          <w:rFonts w:ascii="Arial" w:hAnsi="Arial" w:cs="Arial"/>
        </w:rPr>
        <w:t xml:space="preserve">Off-Licence stock. </w:t>
      </w:r>
      <w:r w:rsidRPr="00E46691">
        <w:rPr>
          <w:rFonts w:ascii="Arial" w:hAnsi="Arial" w:cs="Arial"/>
        </w:rPr>
        <w:t>There were no objections raised by any of the community councillors</w:t>
      </w:r>
      <w:r>
        <w:rPr>
          <w:rFonts w:ascii="Arial" w:hAnsi="Arial" w:cs="Arial"/>
        </w:rPr>
        <w:t>.</w:t>
      </w:r>
    </w:p>
    <w:p w14:paraId="76550552" w14:textId="0384BF05" w:rsidR="00E46691" w:rsidRDefault="00E46691" w:rsidP="00E46691">
      <w:pPr>
        <w:pStyle w:val="ListParagraph"/>
        <w:numPr>
          <w:ilvl w:val="1"/>
          <w:numId w:val="1"/>
        </w:numPr>
        <w:rPr>
          <w:rFonts w:ascii="Arial" w:hAnsi="Arial" w:cs="Arial"/>
        </w:rPr>
      </w:pPr>
      <w:r w:rsidRPr="00E46691">
        <w:rPr>
          <w:rFonts w:ascii="Arial" w:hAnsi="Arial" w:cs="Arial"/>
        </w:rPr>
        <w:t xml:space="preserve">A planning application has been submitted to erect a residential dwelling at </w:t>
      </w:r>
      <w:r w:rsidR="009610BF">
        <w:rPr>
          <w:rFonts w:ascii="Arial" w:hAnsi="Arial" w:cs="Arial"/>
        </w:rPr>
        <w:t>60</w:t>
      </w:r>
      <w:r w:rsidRPr="00E46691">
        <w:rPr>
          <w:rFonts w:ascii="Arial" w:hAnsi="Arial" w:cs="Arial"/>
        </w:rPr>
        <w:t xml:space="preserve"> Edward St D</w:t>
      </w:r>
      <w:r>
        <w:rPr>
          <w:rFonts w:ascii="Arial" w:hAnsi="Arial" w:cs="Arial"/>
        </w:rPr>
        <w:t>unoon.</w:t>
      </w:r>
      <w:r w:rsidRPr="00E46691">
        <w:rPr>
          <w:rFonts w:ascii="Arial" w:hAnsi="Arial" w:cs="Arial"/>
        </w:rPr>
        <w:t xml:space="preserve"> No objections were raised to this application</w:t>
      </w:r>
      <w:r>
        <w:rPr>
          <w:rFonts w:ascii="Arial" w:hAnsi="Arial" w:cs="Arial"/>
        </w:rPr>
        <w:t xml:space="preserve">. </w:t>
      </w:r>
    </w:p>
    <w:p w14:paraId="23885194" w14:textId="5D15F144" w:rsidR="00923D5D" w:rsidRDefault="00780284" w:rsidP="00780284">
      <w:pPr>
        <w:pStyle w:val="ListParagraph"/>
        <w:numPr>
          <w:ilvl w:val="1"/>
          <w:numId w:val="1"/>
        </w:numPr>
        <w:rPr>
          <w:rFonts w:ascii="Arial" w:hAnsi="Arial" w:cs="Arial"/>
        </w:rPr>
      </w:pPr>
      <w:r w:rsidRPr="00780284">
        <w:rPr>
          <w:rFonts w:ascii="Arial" w:hAnsi="Arial" w:cs="Arial"/>
        </w:rPr>
        <w:t>DC raised an issue with the length of time it took for planning applications to be made</w:t>
      </w:r>
      <w:r>
        <w:rPr>
          <w:rFonts w:ascii="Arial" w:hAnsi="Arial" w:cs="Arial"/>
        </w:rPr>
        <w:t>.</w:t>
      </w:r>
      <w:r w:rsidRPr="00780284">
        <w:rPr>
          <w:rFonts w:ascii="Arial" w:hAnsi="Arial" w:cs="Arial"/>
        </w:rPr>
        <w:t xml:space="preserve"> He said that the planners had lost several members of staff, but this should have been known by the department as the members of staff retired</w:t>
      </w:r>
      <w:r>
        <w:rPr>
          <w:rFonts w:ascii="Arial" w:hAnsi="Arial" w:cs="Arial"/>
        </w:rPr>
        <w:t>.</w:t>
      </w:r>
      <w:r w:rsidRPr="00780284">
        <w:rPr>
          <w:rFonts w:ascii="Arial" w:hAnsi="Arial" w:cs="Arial"/>
        </w:rPr>
        <w:t xml:space="preserve"> DC says he has provided </w:t>
      </w:r>
      <w:r w:rsidR="007747EA">
        <w:rPr>
          <w:rFonts w:ascii="Arial" w:hAnsi="Arial" w:cs="Arial"/>
        </w:rPr>
        <w:t>C</w:t>
      </w:r>
      <w:r w:rsidRPr="00780284">
        <w:rPr>
          <w:rFonts w:ascii="Arial" w:hAnsi="Arial" w:cs="Arial"/>
        </w:rPr>
        <w:t xml:space="preserve">ouncillor </w:t>
      </w:r>
      <w:r w:rsidR="007747EA">
        <w:rPr>
          <w:rFonts w:ascii="Arial" w:hAnsi="Arial" w:cs="Arial"/>
        </w:rPr>
        <w:t>F</w:t>
      </w:r>
      <w:r w:rsidRPr="00780284">
        <w:rPr>
          <w:rFonts w:ascii="Arial" w:hAnsi="Arial" w:cs="Arial"/>
        </w:rPr>
        <w:t>or</w:t>
      </w:r>
      <w:r w:rsidR="007747EA">
        <w:rPr>
          <w:rFonts w:ascii="Arial" w:hAnsi="Arial" w:cs="Arial"/>
        </w:rPr>
        <w:t>r</w:t>
      </w:r>
      <w:r w:rsidRPr="00780284">
        <w:rPr>
          <w:rFonts w:ascii="Arial" w:hAnsi="Arial" w:cs="Arial"/>
        </w:rPr>
        <w:t>est with detailed figures off planning applications</w:t>
      </w:r>
      <w:r>
        <w:rPr>
          <w:rFonts w:ascii="Arial" w:hAnsi="Arial" w:cs="Arial"/>
        </w:rPr>
        <w:t>.</w:t>
      </w:r>
      <w:r w:rsidRPr="00780284">
        <w:rPr>
          <w:rFonts w:ascii="Arial" w:hAnsi="Arial" w:cs="Arial"/>
        </w:rPr>
        <w:t xml:space="preserve"> He said that since the 1st of January this year there was four applications that had been decided but there </w:t>
      </w:r>
      <w:proofErr w:type="gramStart"/>
      <w:r w:rsidRPr="00780284">
        <w:rPr>
          <w:rFonts w:ascii="Arial" w:hAnsi="Arial" w:cs="Arial"/>
        </w:rPr>
        <w:t>are</w:t>
      </w:r>
      <w:proofErr w:type="gramEnd"/>
      <w:r w:rsidRPr="00780284">
        <w:rPr>
          <w:rFonts w:ascii="Arial" w:hAnsi="Arial" w:cs="Arial"/>
        </w:rPr>
        <w:t xml:space="preserve"> however something like 10 or 12 applications are still outstanding with some of them going back as far as March</w:t>
      </w:r>
      <w:r>
        <w:rPr>
          <w:rFonts w:ascii="Arial" w:hAnsi="Arial" w:cs="Arial"/>
        </w:rPr>
        <w:t>.</w:t>
      </w:r>
      <w:r w:rsidRPr="00780284">
        <w:rPr>
          <w:rFonts w:ascii="Arial" w:hAnsi="Arial" w:cs="Arial"/>
        </w:rPr>
        <w:t xml:space="preserve"> DC said that on the Argyll and Bute council recruitment page there were 68 vacancies but noted that there was not one single vacancy in the planning department</w:t>
      </w:r>
      <w:r>
        <w:rPr>
          <w:rFonts w:ascii="Arial" w:hAnsi="Arial" w:cs="Arial"/>
        </w:rPr>
        <w:t>. JA</w:t>
      </w:r>
      <w:r w:rsidRPr="00780284">
        <w:rPr>
          <w:rFonts w:ascii="Arial" w:hAnsi="Arial" w:cs="Arial"/>
        </w:rPr>
        <w:t xml:space="preserve"> said that he understands that the posts have now been filled</w:t>
      </w:r>
      <w:r>
        <w:rPr>
          <w:rFonts w:ascii="Arial" w:hAnsi="Arial" w:cs="Arial"/>
        </w:rPr>
        <w:t>.</w:t>
      </w:r>
      <w:r w:rsidRPr="00780284">
        <w:rPr>
          <w:rFonts w:ascii="Arial" w:hAnsi="Arial" w:cs="Arial"/>
        </w:rPr>
        <w:t xml:space="preserve"> DC asked </w:t>
      </w:r>
      <w:r w:rsidR="007747EA">
        <w:rPr>
          <w:rFonts w:ascii="Arial" w:hAnsi="Arial" w:cs="Arial"/>
        </w:rPr>
        <w:t>C</w:t>
      </w:r>
      <w:r w:rsidRPr="00780284">
        <w:rPr>
          <w:rFonts w:ascii="Arial" w:hAnsi="Arial" w:cs="Arial"/>
        </w:rPr>
        <w:t>ouncillor Ross Moreland if anyone placing our planning application now gets told that it takes longer than eight weeks</w:t>
      </w:r>
      <w:r>
        <w:rPr>
          <w:rFonts w:ascii="Arial" w:hAnsi="Arial" w:cs="Arial"/>
        </w:rPr>
        <w:t>.</w:t>
      </w:r>
      <w:r w:rsidRPr="00780284">
        <w:rPr>
          <w:rFonts w:ascii="Arial" w:hAnsi="Arial" w:cs="Arial"/>
        </w:rPr>
        <w:t xml:space="preserve"> Councillor Moreland responded by saying he couldn't answer the question </w:t>
      </w:r>
      <w:proofErr w:type="gramStart"/>
      <w:r w:rsidRPr="00780284">
        <w:rPr>
          <w:rFonts w:ascii="Arial" w:hAnsi="Arial" w:cs="Arial"/>
        </w:rPr>
        <w:t>at the moment</w:t>
      </w:r>
      <w:proofErr w:type="gramEnd"/>
      <w:r w:rsidRPr="00780284">
        <w:rPr>
          <w:rFonts w:ascii="Arial" w:hAnsi="Arial" w:cs="Arial"/>
        </w:rPr>
        <w:t xml:space="preserve"> as he does not have anything to do with the planning department</w:t>
      </w:r>
      <w:r>
        <w:rPr>
          <w:rFonts w:ascii="Arial" w:hAnsi="Arial" w:cs="Arial"/>
        </w:rPr>
        <w:t>.</w:t>
      </w:r>
      <w:r w:rsidRPr="00780284">
        <w:rPr>
          <w:rFonts w:ascii="Arial" w:hAnsi="Arial" w:cs="Arial"/>
        </w:rPr>
        <w:t xml:space="preserve"> Councillor Moreland did point out that the backlog has always been very long</w:t>
      </w:r>
      <w:r>
        <w:rPr>
          <w:rFonts w:ascii="Arial" w:hAnsi="Arial" w:cs="Arial"/>
        </w:rPr>
        <w:t>.</w:t>
      </w:r>
      <w:r w:rsidR="00100972">
        <w:rPr>
          <w:rFonts w:ascii="Arial" w:hAnsi="Arial" w:cs="Arial"/>
        </w:rPr>
        <w:t xml:space="preserve"> JA</w:t>
      </w:r>
      <w:r w:rsidR="00100972" w:rsidRPr="00100972">
        <w:rPr>
          <w:rFonts w:ascii="Arial" w:hAnsi="Arial" w:cs="Arial"/>
        </w:rPr>
        <w:t xml:space="preserve"> pointed out that Argyll and Bute council planning department used to be one of the best in the country with Edinburgh City Council us</w:t>
      </w:r>
      <w:r w:rsidR="007747EA">
        <w:rPr>
          <w:rFonts w:ascii="Arial" w:hAnsi="Arial" w:cs="Arial"/>
        </w:rPr>
        <w:t>ing</w:t>
      </w:r>
      <w:r w:rsidR="00100972" w:rsidRPr="00100972">
        <w:rPr>
          <w:rFonts w:ascii="Arial" w:hAnsi="Arial" w:cs="Arial"/>
        </w:rPr>
        <w:t xml:space="preserve"> Argyll and Bute </w:t>
      </w:r>
      <w:r w:rsidR="00100972">
        <w:rPr>
          <w:rFonts w:ascii="Arial" w:hAnsi="Arial" w:cs="Arial"/>
        </w:rPr>
        <w:t xml:space="preserve">Council </w:t>
      </w:r>
      <w:r w:rsidR="00100972" w:rsidRPr="00100972">
        <w:rPr>
          <w:rFonts w:ascii="Arial" w:hAnsi="Arial" w:cs="Arial"/>
        </w:rPr>
        <w:t>planners to process their applications</w:t>
      </w:r>
      <w:r w:rsidR="00100972">
        <w:rPr>
          <w:rFonts w:ascii="Arial" w:hAnsi="Arial" w:cs="Arial"/>
        </w:rPr>
        <w:t>.</w:t>
      </w:r>
      <w:r w:rsidR="00100972" w:rsidRPr="00100972">
        <w:rPr>
          <w:rFonts w:ascii="Arial" w:hAnsi="Arial" w:cs="Arial"/>
        </w:rPr>
        <w:t xml:space="preserve"> This used to be a good revenue stream for the council</w:t>
      </w:r>
      <w:r w:rsidR="00100972">
        <w:rPr>
          <w:rFonts w:ascii="Arial" w:hAnsi="Arial" w:cs="Arial"/>
        </w:rPr>
        <w:t>.</w:t>
      </w:r>
      <w:r w:rsidR="00100972" w:rsidRPr="00100972">
        <w:rPr>
          <w:rFonts w:ascii="Arial" w:hAnsi="Arial" w:cs="Arial"/>
        </w:rPr>
        <w:t xml:space="preserve"> Councillor Moreland pointed out that the backlog since COVID has increased</w:t>
      </w:r>
      <w:r w:rsidR="00100972">
        <w:rPr>
          <w:rFonts w:ascii="Arial" w:hAnsi="Arial" w:cs="Arial"/>
        </w:rPr>
        <w:t>,</w:t>
      </w:r>
      <w:r w:rsidR="00100972" w:rsidRPr="00100972">
        <w:rPr>
          <w:rFonts w:ascii="Arial" w:hAnsi="Arial" w:cs="Arial"/>
        </w:rPr>
        <w:t xml:space="preserve"> this is caused because plan</w:t>
      </w:r>
      <w:r w:rsidR="00100972">
        <w:rPr>
          <w:rFonts w:ascii="Arial" w:hAnsi="Arial" w:cs="Arial"/>
        </w:rPr>
        <w:t>ner</w:t>
      </w:r>
      <w:r w:rsidR="00100972" w:rsidRPr="00100972">
        <w:rPr>
          <w:rFonts w:ascii="Arial" w:hAnsi="Arial" w:cs="Arial"/>
        </w:rPr>
        <w:t>s were unable to visit sites due to the pandemic</w:t>
      </w:r>
      <w:r w:rsidR="00100972">
        <w:rPr>
          <w:rFonts w:ascii="Arial" w:hAnsi="Arial" w:cs="Arial"/>
        </w:rPr>
        <w:t>.</w:t>
      </w:r>
    </w:p>
    <w:p w14:paraId="3413D2D3" w14:textId="77777777" w:rsidR="00780284" w:rsidRPr="00780284" w:rsidRDefault="00780284" w:rsidP="00780284">
      <w:pPr>
        <w:pStyle w:val="ListParagraph"/>
        <w:ind w:left="1440"/>
        <w:rPr>
          <w:rFonts w:ascii="Arial" w:hAnsi="Arial" w:cs="Arial"/>
        </w:rPr>
      </w:pPr>
    </w:p>
    <w:p w14:paraId="272B05B2" w14:textId="51EB46B2" w:rsidR="00ED654E" w:rsidRPr="00923D5D" w:rsidRDefault="003F6F5F" w:rsidP="00923D5D">
      <w:pPr>
        <w:pStyle w:val="ListParagraph"/>
        <w:numPr>
          <w:ilvl w:val="0"/>
          <w:numId w:val="1"/>
        </w:numPr>
        <w:rPr>
          <w:rFonts w:ascii="Arial" w:hAnsi="Arial" w:cs="Arial"/>
        </w:rPr>
      </w:pPr>
      <w:r w:rsidRPr="00923D5D">
        <w:rPr>
          <w:rFonts w:ascii="Arial" w:hAnsi="Arial" w:cs="Arial"/>
          <w:b/>
          <w:bCs/>
        </w:rPr>
        <w:t>Update from Argyll and Bute Councillors</w:t>
      </w:r>
      <w:r w:rsidR="002C0334" w:rsidRPr="00923D5D">
        <w:rPr>
          <w:rFonts w:ascii="Arial" w:hAnsi="Arial" w:cs="Arial"/>
          <w:b/>
          <w:bCs/>
        </w:rPr>
        <w:t xml:space="preserve"> </w:t>
      </w:r>
      <w:r w:rsidRPr="00923D5D">
        <w:rPr>
          <w:rFonts w:ascii="Arial" w:hAnsi="Arial" w:cs="Arial"/>
          <w:b/>
          <w:bCs/>
        </w:rPr>
        <w:t>–</w:t>
      </w:r>
      <w:r w:rsidR="002C0334" w:rsidRPr="00923D5D">
        <w:rPr>
          <w:rFonts w:ascii="Arial" w:hAnsi="Arial" w:cs="Arial"/>
          <w:b/>
          <w:bCs/>
        </w:rPr>
        <w:t xml:space="preserve"> </w:t>
      </w:r>
    </w:p>
    <w:p w14:paraId="560AEF59" w14:textId="33A0EE85" w:rsidR="00923D5D" w:rsidRDefault="00100972" w:rsidP="0080707F">
      <w:pPr>
        <w:pStyle w:val="ListParagraph"/>
        <w:numPr>
          <w:ilvl w:val="1"/>
          <w:numId w:val="1"/>
        </w:numPr>
        <w:rPr>
          <w:rFonts w:ascii="Arial" w:hAnsi="Arial" w:cs="Arial"/>
        </w:rPr>
      </w:pPr>
      <w:r w:rsidRPr="00100972">
        <w:rPr>
          <w:rFonts w:ascii="Arial" w:hAnsi="Arial" w:cs="Arial"/>
        </w:rPr>
        <w:t>Councillor Moreland said he has emailed the conv</w:t>
      </w:r>
      <w:r>
        <w:rPr>
          <w:rFonts w:ascii="Arial" w:hAnsi="Arial" w:cs="Arial"/>
        </w:rPr>
        <w:t>ener</w:t>
      </w:r>
      <w:r w:rsidRPr="00100972">
        <w:rPr>
          <w:rFonts w:ascii="Arial" w:hAnsi="Arial" w:cs="Arial"/>
        </w:rPr>
        <w:t xml:space="preserve"> regarding the removal of benches</w:t>
      </w:r>
      <w:r>
        <w:rPr>
          <w:rFonts w:ascii="Arial" w:hAnsi="Arial" w:cs="Arial"/>
        </w:rPr>
        <w:t>.</w:t>
      </w:r>
      <w:r w:rsidRPr="00100972">
        <w:rPr>
          <w:rFonts w:ascii="Arial" w:hAnsi="Arial" w:cs="Arial"/>
        </w:rPr>
        <w:t xml:space="preserve"> Councillor </w:t>
      </w:r>
      <w:r>
        <w:rPr>
          <w:rFonts w:ascii="Arial" w:hAnsi="Arial" w:cs="Arial"/>
        </w:rPr>
        <w:t>Moreland</w:t>
      </w:r>
      <w:r w:rsidRPr="00100972">
        <w:rPr>
          <w:rFonts w:ascii="Arial" w:hAnsi="Arial" w:cs="Arial"/>
        </w:rPr>
        <w:t xml:space="preserve"> has received a response to his question regarding the benches</w:t>
      </w:r>
      <w:r>
        <w:rPr>
          <w:rFonts w:ascii="Arial" w:hAnsi="Arial" w:cs="Arial"/>
        </w:rPr>
        <w:t>,</w:t>
      </w:r>
      <w:r w:rsidRPr="00100972">
        <w:rPr>
          <w:rFonts w:ascii="Arial" w:hAnsi="Arial" w:cs="Arial"/>
        </w:rPr>
        <w:t xml:space="preserve"> benches are now being removed in </w:t>
      </w:r>
      <w:r>
        <w:rPr>
          <w:rFonts w:ascii="Arial" w:hAnsi="Arial" w:cs="Arial"/>
        </w:rPr>
        <w:t>Dunoon</w:t>
      </w:r>
      <w:r w:rsidRPr="00100972">
        <w:rPr>
          <w:rFonts w:ascii="Arial" w:hAnsi="Arial" w:cs="Arial"/>
        </w:rPr>
        <w:t xml:space="preserve"> </w:t>
      </w:r>
      <w:proofErr w:type="gramStart"/>
      <w:r w:rsidRPr="00100972">
        <w:rPr>
          <w:rFonts w:ascii="Arial" w:hAnsi="Arial" w:cs="Arial"/>
        </w:rPr>
        <w:t>in order to</w:t>
      </w:r>
      <w:proofErr w:type="gramEnd"/>
      <w:r w:rsidRPr="00100972">
        <w:rPr>
          <w:rFonts w:ascii="Arial" w:hAnsi="Arial" w:cs="Arial"/>
        </w:rPr>
        <w:t xml:space="preserve"> be refurbished this is a joint venture between D</w:t>
      </w:r>
      <w:r>
        <w:rPr>
          <w:rFonts w:ascii="Arial" w:hAnsi="Arial" w:cs="Arial"/>
        </w:rPr>
        <w:t>unoon</w:t>
      </w:r>
      <w:r w:rsidRPr="00100972">
        <w:rPr>
          <w:rFonts w:ascii="Arial" w:hAnsi="Arial" w:cs="Arial"/>
        </w:rPr>
        <w:t xml:space="preserve"> </w:t>
      </w:r>
      <w:r>
        <w:rPr>
          <w:rFonts w:ascii="Arial" w:hAnsi="Arial" w:cs="Arial"/>
        </w:rPr>
        <w:t>C</w:t>
      </w:r>
      <w:r w:rsidRPr="00100972">
        <w:rPr>
          <w:rFonts w:ascii="Arial" w:hAnsi="Arial" w:cs="Arial"/>
        </w:rPr>
        <w:t xml:space="preserve">ommunity </w:t>
      </w:r>
      <w:r>
        <w:rPr>
          <w:rFonts w:ascii="Arial" w:hAnsi="Arial" w:cs="Arial"/>
        </w:rPr>
        <w:t>C</w:t>
      </w:r>
      <w:r w:rsidRPr="00100972">
        <w:rPr>
          <w:rFonts w:ascii="Arial" w:hAnsi="Arial" w:cs="Arial"/>
        </w:rPr>
        <w:t xml:space="preserve">ouncil and the community shed with the assistance of the </w:t>
      </w:r>
      <w:r>
        <w:rPr>
          <w:rFonts w:ascii="Arial" w:hAnsi="Arial" w:cs="Arial"/>
        </w:rPr>
        <w:t>HELP</w:t>
      </w:r>
      <w:r w:rsidRPr="00100972">
        <w:rPr>
          <w:rFonts w:ascii="Arial" w:hAnsi="Arial" w:cs="Arial"/>
        </w:rPr>
        <w:t xml:space="preserve"> project</w:t>
      </w:r>
      <w:r>
        <w:rPr>
          <w:rFonts w:ascii="Arial" w:hAnsi="Arial" w:cs="Arial"/>
        </w:rPr>
        <w:t>. PG</w:t>
      </w:r>
      <w:r w:rsidRPr="00100972">
        <w:rPr>
          <w:rFonts w:ascii="Arial" w:hAnsi="Arial" w:cs="Arial"/>
        </w:rPr>
        <w:t xml:space="preserve"> said that there had been 10 benches earmarked for refurbishment</w:t>
      </w:r>
      <w:r>
        <w:rPr>
          <w:rFonts w:ascii="Arial" w:hAnsi="Arial" w:cs="Arial"/>
        </w:rPr>
        <w:t>,</w:t>
      </w:r>
      <w:r w:rsidRPr="00100972">
        <w:rPr>
          <w:rFonts w:ascii="Arial" w:hAnsi="Arial" w:cs="Arial"/>
        </w:rPr>
        <w:t xml:space="preserve"> two of these are currently with the </w:t>
      </w:r>
      <w:r>
        <w:rPr>
          <w:rFonts w:ascii="Arial" w:hAnsi="Arial" w:cs="Arial"/>
        </w:rPr>
        <w:t>Help</w:t>
      </w:r>
      <w:r w:rsidRPr="00100972">
        <w:rPr>
          <w:rFonts w:ascii="Arial" w:hAnsi="Arial" w:cs="Arial"/>
        </w:rPr>
        <w:t xml:space="preserve"> project and one is with the community shed</w:t>
      </w:r>
      <w:r>
        <w:rPr>
          <w:rFonts w:ascii="Arial" w:hAnsi="Arial" w:cs="Arial"/>
        </w:rPr>
        <w:t>,</w:t>
      </w:r>
      <w:r w:rsidRPr="00100972">
        <w:rPr>
          <w:rFonts w:ascii="Arial" w:hAnsi="Arial" w:cs="Arial"/>
        </w:rPr>
        <w:t xml:space="preserve"> and that they are quite happy for us to carry on and do the rest</w:t>
      </w:r>
      <w:r>
        <w:rPr>
          <w:rFonts w:ascii="Arial" w:hAnsi="Arial" w:cs="Arial"/>
        </w:rPr>
        <w:t>.</w:t>
      </w:r>
      <w:r w:rsidR="0080707F">
        <w:rPr>
          <w:rFonts w:ascii="Arial" w:hAnsi="Arial" w:cs="Arial"/>
        </w:rPr>
        <w:t xml:space="preserve"> </w:t>
      </w:r>
      <w:r w:rsidR="0080707F" w:rsidRPr="0080707F">
        <w:rPr>
          <w:rFonts w:ascii="Arial" w:hAnsi="Arial" w:cs="Arial"/>
        </w:rPr>
        <w:t>PG said that he had raised it at a previous meeting approximately 3 months ago to ask if we would pay for the restoration of these benches however nothing was decided, he said that the fee he mentioned was around 45 pounds per bench. TW pointed out that whilst he was at the meeting where the benches were discussed, Dunoon community council has never agreed to take on the project. TW said that although we wanted to see the benches fixed it had never been formally raised in this forum. PG asked if he could raise it now. TW said that our formal request must be submitted in writing to the secretary to have it added to the agenda. TW also said that the action point was to ascertain how many benches there were that required work and what would the total cost be for each bench. TW said that he had formally responded to Councillor Moorland to clarify that as a community council we are not carrying out the work on the benches, nor are we taking any legal responsibility for them, or the work carried out. The secretary interjected and said that previously it had been discussed and it was agreed in principle that Dunoon Community Council would look at paying for some of the benches, but we needed a breakdown of costs before anything could be agreed or discussed formally.</w:t>
      </w:r>
    </w:p>
    <w:p w14:paraId="3C804FF1" w14:textId="718540FC" w:rsidR="0080707F" w:rsidRDefault="008D030A" w:rsidP="0080707F">
      <w:pPr>
        <w:pStyle w:val="ListParagraph"/>
        <w:numPr>
          <w:ilvl w:val="1"/>
          <w:numId w:val="1"/>
        </w:numPr>
        <w:rPr>
          <w:rFonts w:ascii="Arial" w:hAnsi="Arial" w:cs="Arial"/>
        </w:rPr>
      </w:pPr>
      <w:r w:rsidRPr="008D030A">
        <w:rPr>
          <w:rFonts w:ascii="Arial" w:hAnsi="Arial" w:cs="Arial"/>
        </w:rPr>
        <w:t>Councillor Moreland spoke a</w:t>
      </w:r>
      <w:r>
        <w:rPr>
          <w:rFonts w:ascii="Arial" w:hAnsi="Arial" w:cs="Arial"/>
        </w:rPr>
        <w:t>bou</w:t>
      </w:r>
      <w:r w:rsidRPr="008D030A">
        <w:rPr>
          <w:rFonts w:ascii="Arial" w:hAnsi="Arial" w:cs="Arial"/>
        </w:rPr>
        <w:t>t the recent to</w:t>
      </w:r>
      <w:r>
        <w:rPr>
          <w:rFonts w:ascii="Arial" w:hAnsi="Arial" w:cs="Arial"/>
        </w:rPr>
        <w:t>wn</w:t>
      </w:r>
      <w:r w:rsidRPr="008D030A">
        <w:rPr>
          <w:rFonts w:ascii="Arial" w:hAnsi="Arial" w:cs="Arial"/>
        </w:rPr>
        <w:t xml:space="preserve"> walk where a disused parking metre was raised</w:t>
      </w:r>
      <w:r>
        <w:rPr>
          <w:rFonts w:ascii="Arial" w:hAnsi="Arial" w:cs="Arial"/>
        </w:rPr>
        <w:t>.</w:t>
      </w:r>
      <w:r w:rsidRPr="008D030A">
        <w:rPr>
          <w:rFonts w:ascii="Arial" w:hAnsi="Arial" w:cs="Arial"/>
        </w:rPr>
        <w:t xml:space="preserve"> He has since received a response to his question where they apologised for the delay in action however</w:t>
      </w:r>
      <w:r>
        <w:rPr>
          <w:rFonts w:ascii="Arial" w:hAnsi="Arial" w:cs="Arial"/>
        </w:rPr>
        <w:t>,</w:t>
      </w:r>
      <w:r w:rsidRPr="008D030A">
        <w:rPr>
          <w:rFonts w:ascii="Arial" w:hAnsi="Arial" w:cs="Arial"/>
        </w:rPr>
        <w:t xml:space="preserve"> there were urgent priorities that needed actioning such as the </w:t>
      </w:r>
      <w:r w:rsidRPr="008D030A">
        <w:rPr>
          <w:rFonts w:ascii="Arial" w:hAnsi="Arial" w:cs="Arial"/>
        </w:rPr>
        <w:lastRenderedPageBreak/>
        <w:t>current road resurfacing programme in the town</w:t>
      </w:r>
      <w:r>
        <w:rPr>
          <w:rFonts w:ascii="Arial" w:hAnsi="Arial" w:cs="Arial"/>
        </w:rPr>
        <w:t>.</w:t>
      </w:r>
      <w:r w:rsidRPr="008D030A">
        <w:rPr>
          <w:rFonts w:ascii="Arial" w:hAnsi="Arial" w:cs="Arial"/>
        </w:rPr>
        <w:t xml:space="preserve"> </w:t>
      </w:r>
      <w:r>
        <w:rPr>
          <w:rFonts w:ascii="Arial" w:hAnsi="Arial" w:cs="Arial"/>
        </w:rPr>
        <w:t>When</w:t>
      </w:r>
      <w:r w:rsidRPr="008D030A">
        <w:rPr>
          <w:rFonts w:ascii="Arial" w:hAnsi="Arial" w:cs="Arial"/>
        </w:rPr>
        <w:t xml:space="preserve"> this is completed</w:t>
      </w:r>
      <w:r>
        <w:rPr>
          <w:rFonts w:ascii="Arial" w:hAnsi="Arial" w:cs="Arial"/>
        </w:rPr>
        <w:t>,</w:t>
      </w:r>
      <w:r w:rsidRPr="008D030A">
        <w:rPr>
          <w:rFonts w:ascii="Arial" w:hAnsi="Arial" w:cs="Arial"/>
        </w:rPr>
        <w:t xml:space="preserve"> they will come back and address the parking met</w:t>
      </w:r>
      <w:r w:rsidR="00813DEB">
        <w:rPr>
          <w:rFonts w:ascii="Arial" w:hAnsi="Arial" w:cs="Arial"/>
        </w:rPr>
        <w:t>er</w:t>
      </w:r>
      <w:r w:rsidRPr="008D030A">
        <w:rPr>
          <w:rFonts w:ascii="Arial" w:hAnsi="Arial" w:cs="Arial"/>
        </w:rPr>
        <w:t xml:space="preserve"> issue</w:t>
      </w:r>
      <w:r>
        <w:rPr>
          <w:rFonts w:ascii="Arial" w:hAnsi="Arial" w:cs="Arial"/>
        </w:rPr>
        <w:t>.</w:t>
      </w:r>
    </w:p>
    <w:p w14:paraId="447F3368" w14:textId="457A64F2" w:rsidR="008D030A" w:rsidRDefault="008D030A" w:rsidP="0080707F">
      <w:pPr>
        <w:pStyle w:val="ListParagraph"/>
        <w:numPr>
          <w:ilvl w:val="1"/>
          <w:numId w:val="1"/>
        </w:numPr>
        <w:rPr>
          <w:rFonts w:ascii="Arial" w:hAnsi="Arial" w:cs="Arial"/>
        </w:rPr>
      </w:pPr>
      <w:r w:rsidRPr="008D030A">
        <w:rPr>
          <w:rFonts w:ascii="Arial" w:hAnsi="Arial" w:cs="Arial"/>
        </w:rPr>
        <w:t xml:space="preserve">Councillor </w:t>
      </w:r>
      <w:r w:rsidR="00813DEB">
        <w:rPr>
          <w:rFonts w:ascii="Arial" w:hAnsi="Arial" w:cs="Arial"/>
        </w:rPr>
        <w:t>M</w:t>
      </w:r>
      <w:r w:rsidRPr="008D030A">
        <w:rPr>
          <w:rFonts w:ascii="Arial" w:hAnsi="Arial" w:cs="Arial"/>
        </w:rPr>
        <w:t>oorland also spoke about the repair to the damaged bandstand in Argyle gardens again he has received feedback and has been informed once the eggs in the nest have hatched, they will repair the bandstand</w:t>
      </w:r>
      <w:r>
        <w:rPr>
          <w:rFonts w:ascii="Arial" w:hAnsi="Arial" w:cs="Arial"/>
        </w:rPr>
        <w:t>,</w:t>
      </w:r>
      <w:r w:rsidRPr="008D030A">
        <w:rPr>
          <w:rFonts w:ascii="Arial" w:hAnsi="Arial" w:cs="Arial"/>
        </w:rPr>
        <w:t xml:space="preserve"> currently they are unable to repair the bandstand due to the nesting birds</w:t>
      </w:r>
      <w:r>
        <w:rPr>
          <w:rFonts w:ascii="Arial" w:hAnsi="Arial" w:cs="Arial"/>
        </w:rPr>
        <w:t>.</w:t>
      </w:r>
    </w:p>
    <w:p w14:paraId="4B75107F" w14:textId="07F47757" w:rsidR="008D030A" w:rsidRDefault="008D030A" w:rsidP="0080707F">
      <w:pPr>
        <w:pStyle w:val="ListParagraph"/>
        <w:numPr>
          <w:ilvl w:val="1"/>
          <w:numId w:val="1"/>
        </w:numPr>
        <w:rPr>
          <w:rFonts w:ascii="Arial" w:hAnsi="Arial" w:cs="Arial"/>
        </w:rPr>
      </w:pPr>
      <w:r w:rsidRPr="008D030A">
        <w:rPr>
          <w:rFonts w:ascii="Arial" w:hAnsi="Arial" w:cs="Arial"/>
        </w:rPr>
        <w:t xml:space="preserve">Councillor Moreland also said that the issue raised by the secretary regarding the road safety concern on Church Street is still ongoing and he will keep </w:t>
      </w:r>
      <w:r>
        <w:rPr>
          <w:rFonts w:ascii="Arial" w:hAnsi="Arial" w:cs="Arial"/>
        </w:rPr>
        <w:t>us</w:t>
      </w:r>
      <w:r w:rsidRPr="008D030A">
        <w:rPr>
          <w:rFonts w:ascii="Arial" w:hAnsi="Arial" w:cs="Arial"/>
        </w:rPr>
        <w:t xml:space="preserve"> informed</w:t>
      </w:r>
      <w:r>
        <w:rPr>
          <w:rFonts w:ascii="Arial" w:hAnsi="Arial" w:cs="Arial"/>
        </w:rPr>
        <w:t>.</w:t>
      </w:r>
    </w:p>
    <w:p w14:paraId="49C2899C" w14:textId="4B66DC01" w:rsidR="008D030A" w:rsidRDefault="008D030A" w:rsidP="0080707F">
      <w:pPr>
        <w:pStyle w:val="ListParagraph"/>
        <w:numPr>
          <w:ilvl w:val="1"/>
          <w:numId w:val="1"/>
        </w:numPr>
        <w:rPr>
          <w:rFonts w:ascii="Arial" w:hAnsi="Arial" w:cs="Arial"/>
        </w:rPr>
      </w:pPr>
      <w:r w:rsidRPr="008D030A">
        <w:rPr>
          <w:rFonts w:ascii="Arial" w:hAnsi="Arial" w:cs="Arial"/>
        </w:rPr>
        <w:t xml:space="preserve">Councillor Moreland also responded to the request from </w:t>
      </w:r>
      <w:r>
        <w:rPr>
          <w:rFonts w:ascii="Arial" w:hAnsi="Arial" w:cs="Arial"/>
        </w:rPr>
        <w:t>A</w:t>
      </w:r>
      <w:r w:rsidRPr="008D030A">
        <w:rPr>
          <w:rFonts w:ascii="Arial" w:hAnsi="Arial" w:cs="Arial"/>
        </w:rPr>
        <w:t>A and said he has not heard anything back but will continue to try and get answers for her he will keep her informed with his progress</w:t>
      </w:r>
      <w:r>
        <w:rPr>
          <w:rFonts w:ascii="Arial" w:hAnsi="Arial" w:cs="Arial"/>
        </w:rPr>
        <w:t>.</w:t>
      </w:r>
    </w:p>
    <w:p w14:paraId="27F6164B" w14:textId="77777777" w:rsidR="008D030A" w:rsidRPr="0080707F" w:rsidRDefault="008D030A" w:rsidP="008D030A">
      <w:pPr>
        <w:pStyle w:val="ListParagraph"/>
        <w:ind w:left="1440"/>
        <w:rPr>
          <w:rFonts w:ascii="Arial" w:hAnsi="Arial" w:cs="Arial"/>
        </w:rPr>
      </w:pPr>
    </w:p>
    <w:p w14:paraId="56338100" w14:textId="5988D157" w:rsidR="004A42C7" w:rsidRPr="008D030A" w:rsidRDefault="00923D5D" w:rsidP="008D030A">
      <w:pPr>
        <w:pStyle w:val="ListParagraph"/>
        <w:numPr>
          <w:ilvl w:val="0"/>
          <w:numId w:val="1"/>
        </w:numPr>
        <w:rPr>
          <w:rFonts w:ascii="Arial" w:hAnsi="Arial" w:cs="Arial"/>
        </w:rPr>
      </w:pPr>
      <w:r>
        <w:rPr>
          <w:rFonts w:ascii="Arial" w:hAnsi="Arial" w:cs="Arial"/>
        </w:rPr>
        <w:t xml:space="preserve"> </w:t>
      </w:r>
      <w:r>
        <w:rPr>
          <w:rFonts w:ascii="Arial" w:hAnsi="Arial" w:cs="Arial"/>
          <w:b/>
          <w:bCs/>
        </w:rPr>
        <w:t>Any Other Business.</w:t>
      </w:r>
    </w:p>
    <w:p w14:paraId="0BE19535" w14:textId="4063E5BE" w:rsidR="008D030A" w:rsidRPr="007C1003" w:rsidRDefault="008D030A" w:rsidP="00D71C09">
      <w:pPr>
        <w:pStyle w:val="ListParagraph"/>
        <w:numPr>
          <w:ilvl w:val="1"/>
          <w:numId w:val="1"/>
        </w:numPr>
        <w:rPr>
          <w:rFonts w:ascii="Arial" w:hAnsi="Arial" w:cs="Arial"/>
        </w:rPr>
      </w:pPr>
      <w:r w:rsidRPr="007C1003">
        <w:rPr>
          <w:rFonts w:ascii="Arial" w:hAnsi="Arial" w:cs="Arial"/>
        </w:rPr>
        <w:t xml:space="preserve">PG raised an issue regarding the paving blocks in Argyll gardens how they have still not been fixed. TW asked if he had reported it via the </w:t>
      </w:r>
      <w:proofErr w:type="gramStart"/>
      <w:r w:rsidRPr="007C1003">
        <w:rPr>
          <w:rFonts w:ascii="Arial" w:hAnsi="Arial" w:cs="Arial"/>
        </w:rPr>
        <w:t>report</w:t>
      </w:r>
      <w:proofErr w:type="gramEnd"/>
      <w:r w:rsidRPr="007C1003">
        <w:rPr>
          <w:rFonts w:ascii="Arial" w:hAnsi="Arial" w:cs="Arial"/>
        </w:rPr>
        <w:t xml:space="preserve"> it site and logged it onto our spreadsheet on our shared Google Drive. PG said he has not logged it onto our shared drive yet.</w:t>
      </w:r>
      <w:r w:rsidR="00CB3FB2" w:rsidRPr="007C1003">
        <w:rPr>
          <w:rFonts w:ascii="Arial" w:hAnsi="Arial" w:cs="Arial"/>
        </w:rPr>
        <w:t xml:space="preserve"> PG also raised an issue with the drains in the Rose Garden next to the </w:t>
      </w:r>
      <w:r w:rsidR="007C1003" w:rsidRPr="007C1003">
        <w:rPr>
          <w:rFonts w:ascii="Arial" w:hAnsi="Arial" w:cs="Arial"/>
        </w:rPr>
        <w:t>doctor’s</w:t>
      </w:r>
      <w:r w:rsidR="00CB3FB2" w:rsidRPr="007C1003">
        <w:rPr>
          <w:rFonts w:ascii="Arial" w:hAnsi="Arial" w:cs="Arial"/>
        </w:rPr>
        <w:t xml:space="preserve"> surgery. PG said was also an issue with the drains in the castle grounds water was coming out rather than going down the drains again this was reported in February and still has not been resolved.</w:t>
      </w:r>
      <w:r w:rsidR="00F257BE" w:rsidRPr="007C1003">
        <w:rPr>
          <w:rFonts w:ascii="Arial" w:hAnsi="Arial" w:cs="Arial"/>
        </w:rPr>
        <w:t xml:space="preserve"> PG also asked for another town walk around but this time with council officers. TW said that he is not willing to do this again. PG said he was quite happy to do this himself TW responded by saying that he would be more than welcome to do this himself. Councillor Moreland responded by saying that he did not think this would be a good use of council time as they still have not dealt with the issues from the last walk around. PG said that there are still issues and more are being raised such as down the West Bay there are railings missing. TW said that this is what the council report it website is for and that if it still was not fixed within the time frame then it should be raised here with the elected officials. PG said the Report IT system was not working</w:t>
      </w:r>
      <w:r w:rsidR="007C1003" w:rsidRPr="007C1003">
        <w:rPr>
          <w:rFonts w:ascii="Arial" w:hAnsi="Arial" w:cs="Arial"/>
        </w:rPr>
        <w:t xml:space="preserve">. AA </w:t>
      </w:r>
      <w:r w:rsidR="00F257BE" w:rsidRPr="007C1003">
        <w:rPr>
          <w:rFonts w:ascii="Arial" w:hAnsi="Arial" w:cs="Arial"/>
        </w:rPr>
        <w:t xml:space="preserve">interjected and said that the report IT system was working exceptionally well as she reported </w:t>
      </w:r>
      <w:r w:rsidR="007C1003">
        <w:rPr>
          <w:rFonts w:ascii="Arial" w:hAnsi="Arial" w:cs="Arial"/>
        </w:rPr>
        <w:t xml:space="preserve">a </w:t>
      </w:r>
      <w:r w:rsidR="00F257BE" w:rsidRPr="007C1003">
        <w:rPr>
          <w:rFonts w:ascii="Arial" w:hAnsi="Arial" w:cs="Arial"/>
        </w:rPr>
        <w:t xml:space="preserve">fault </w:t>
      </w:r>
      <w:r w:rsidR="007C1003" w:rsidRPr="007C1003">
        <w:rPr>
          <w:rFonts w:ascii="Arial" w:hAnsi="Arial" w:cs="Arial"/>
        </w:rPr>
        <w:t>over a bank holiday weekend, and it was fixed by 1250 hours the next working day</w:t>
      </w:r>
      <w:r w:rsidR="007C1003">
        <w:rPr>
          <w:rFonts w:ascii="Arial" w:hAnsi="Arial" w:cs="Arial"/>
        </w:rPr>
        <w:t>.</w:t>
      </w:r>
      <w:r w:rsidR="007C1003" w:rsidRPr="007C1003">
        <w:rPr>
          <w:rFonts w:ascii="Arial" w:hAnsi="Arial" w:cs="Arial"/>
        </w:rPr>
        <w:t xml:space="preserve"> Councillor Moreland reiterated that the issues should be reported via the reported system and if there was still an issue</w:t>
      </w:r>
      <w:r w:rsidR="008D094A">
        <w:rPr>
          <w:rFonts w:ascii="Arial" w:hAnsi="Arial" w:cs="Arial"/>
        </w:rPr>
        <w:t>, then it should be</w:t>
      </w:r>
      <w:r w:rsidR="007C1003" w:rsidRPr="007C1003">
        <w:rPr>
          <w:rFonts w:ascii="Arial" w:hAnsi="Arial" w:cs="Arial"/>
        </w:rPr>
        <w:t xml:space="preserve"> reported to him at the next council meeting</w:t>
      </w:r>
      <w:r w:rsidR="007C1003">
        <w:rPr>
          <w:rFonts w:ascii="Arial" w:hAnsi="Arial" w:cs="Arial"/>
        </w:rPr>
        <w:t>.</w:t>
      </w:r>
      <w:r w:rsidR="007C1003" w:rsidRPr="007C1003">
        <w:rPr>
          <w:rFonts w:ascii="Arial" w:hAnsi="Arial" w:cs="Arial"/>
        </w:rPr>
        <w:t xml:space="preserve"> TW said that DC had created a very good spreadsheet which is now located on the shared drive for everyone to have access to</w:t>
      </w:r>
      <w:r w:rsidR="007C1003">
        <w:rPr>
          <w:rFonts w:ascii="Arial" w:hAnsi="Arial" w:cs="Arial"/>
        </w:rPr>
        <w:t>.</w:t>
      </w:r>
      <w:r w:rsidR="007C1003" w:rsidRPr="007C1003">
        <w:rPr>
          <w:rFonts w:ascii="Arial" w:hAnsi="Arial" w:cs="Arial"/>
        </w:rPr>
        <w:t xml:space="preserve"> The Argyll and Bute </w:t>
      </w:r>
      <w:r w:rsidR="008D094A">
        <w:rPr>
          <w:rFonts w:ascii="Arial" w:hAnsi="Arial" w:cs="Arial"/>
        </w:rPr>
        <w:t>C</w:t>
      </w:r>
      <w:r w:rsidR="007C1003" w:rsidRPr="007C1003">
        <w:rPr>
          <w:rFonts w:ascii="Arial" w:hAnsi="Arial" w:cs="Arial"/>
        </w:rPr>
        <w:t>ouncillors also have access to this shared drive and can therefore see what is being reported</w:t>
      </w:r>
      <w:r w:rsidR="007C1003">
        <w:rPr>
          <w:rFonts w:ascii="Arial" w:hAnsi="Arial" w:cs="Arial"/>
        </w:rPr>
        <w:t>.</w:t>
      </w:r>
    </w:p>
    <w:p w14:paraId="338267A3" w14:textId="419E10AB" w:rsidR="008D030A" w:rsidRDefault="007C1003" w:rsidP="007C1003">
      <w:pPr>
        <w:pStyle w:val="ListParagraph"/>
        <w:numPr>
          <w:ilvl w:val="1"/>
          <w:numId w:val="1"/>
        </w:numPr>
        <w:rPr>
          <w:rFonts w:ascii="Arial" w:hAnsi="Arial" w:cs="Arial"/>
        </w:rPr>
      </w:pPr>
      <w:r w:rsidRPr="007C1003">
        <w:rPr>
          <w:rFonts w:ascii="Arial" w:hAnsi="Arial" w:cs="Arial"/>
        </w:rPr>
        <w:t>JD raised an issue regarding Argyl</w:t>
      </w:r>
      <w:r>
        <w:rPr>
          <w:rFonts w:ascii="Arial" w:hAnsi="Arial" w:cs="Arial"/>
        </w:rPr>
        <w:t>l</w:t>
      </w:r>
      <w:r w:rsidRPr="007C1003">
        <w:rPr>
          <w:rFonts w:ascii="Arial" w:hAnsi="Arial" w:cs="Arial"/>
        </w:rPr>
        <w:t xml:space="preserve"> Street and the old gas works</w:t>
      </w:r>
      <w:r>
        <w:rPr>
          <w:rFonts w:ascii="Arial" w:hAnsi="Arial" w:cs="Arial"/>
        </w:rPr>
        <w:t>,</w:t>
      </w:r>
      <w:r w:rsidRPr="007C1003">
        <w:rPr>
          <w:rFonts w:ascii="Arial" w:hAnsi="Arial" w:cs="Arial"/>
        </w:rPr>
        <w:t xml:space="preserve"> he is trying to find out who owns the property as the </w:t>
      </w:r>
      <w:r w:rsidR="008D094A">
        <w:rPr>
          <w:rFonts w:ascii="Arial" w:hAnsi="Arial" w:cs="Arial"/>
        </w:rPr>
        <w:t>b</w:t>
      </w:r>
      <w:r w:rsidRPr="007C1003">
        <w:rPr>
          <w:rFonts w:ascii="Arial" w:hAnsi="Arial" w:cs="Arial"/>
        </w:rPr>
        <w:t>ush</w:t>
      </w:r>
      <w:r w:rsidR="008D094A">
        <w:rPr>
          <w:rFonts w:ascii="Arial" w:hAnsi="Arial" w:cs="Arial"/>
        </w:rPr>
        <w:t>es</w:t>
      </w:r>
      <w:r w:rsidRPr="007C1003">
        <w:rPr>
          <w:rFonts w:ascii="Arial" w:hAnsi="Arial" w:cs="Arial"/>
        </w:rPr>
        <w:t xml:space="preserve"> and trees are becoming very overgrown</w:t>
      </w:r>
      <w:r>
        <w:rPr>
          <w:rFonts w:ascii="Arial" w:hAnsi="Arial" w:cs="Arial"/>
        </w:rPr>
        <w:t>.</w:t>
      </w:r>
      <w:r w:rsidRPr="007C1003">
        <w:rPr>
          <w:rFonts w:ascii="Arial" w:hAnsi="Arial" w:cs="Arial"/>
        </w:rPr>
        <w:t xml:space="preserve"> He has been told it is owned by Co</w:t>
      </w:r>
      <w:r>
        <w:rPr>
          <w:rFonts w:ascii="Arial" w:hAnsi="Arial" w:cs="Arial"/>
        </w:rPr>
        <w:t>wal</w:t>
      </w:r>
      <w:r w:rsidRPr="007C1003">
        <w:rPr>
          <w:rFonts w:ascii="Arial" w:hAnsi="Arial" w:cs="Arial"/>
        </w:rPr>
        <w:t xml:space="preserve"> </w:t>
      </w:r>
      <w:r>
        <w:rPr>
          <w:rFonts w:ascii="Arial" w:hAnsi="Arial" w:cs="Arial"/>
        </w:rPr>
        <w:t>B</w:t>
      </w:r>
      <w:r w:rsidRPr="007C1003">
        <w:rPr>
          <w:rFonts w:ascii="Arial" w:hAnsi="Arial" w:cs="Arial"/>
        </w:rPr>
        <w:t xml:space="preserve">uilding </w:t>
      </w:r>
      <w:r>
        <w:rPr>
          <w:rFonts w:ascii="Arial" w:hAnsi="Arial" w:cs="Arial"/>
        </w:rPr>
        <w:t>S</w:t>
      </w:r>
      <w:r w:rsidRPr="007C1003">
        <w:rPr>
          <w:rFonts w:ascii="Arial" w:hAnsi="Arial" w:cs="Arial"/>
        </w:rPr>
        <w:t>upplies, but they do not own the land</w:t>
      </w:r>
      <w:r>
        <w:rPr>
          <w:rFonts w:ascii="Arial" w:hAnsi="Arial" w:cs="Arial"/>
        </w:rPr>
        <w:t>.</w:t>
      </w:r>
      <w:r w:rsidRPr="007C1003">
        <w:rPr>
          <w:rFonts w:ascii="Arial" w:hAnsi="Arial" w:cs="Arial"/>
        </w:rPr>
        <w:t xml:space="preserve"> DC said that he suspected it was owned by SGN but was not sure</w:t>
      </w:r>
      <w:r>
        <w:rPr>
          <w:rFonts w:ascii="Arial" w:hAnsi="Arial" w:cs="Arial"/>
        </w:rPr>
        <w:t>,</w:t>
      </w:r>
      <w:r w:rsidRPr="007C1003">
        <w:rPr>
          <w:rFonts w:ascii="Arial" w:hAnsi="Arial" w:cs="Arial"/>
        </w:rPr>
        <w:t xml:space="preserve"> he did however say that he would use his old con</w:t>
      </w:r>
      <w:r w:rsidR="008D094A">
        <w:rPr>
          <w:rFonts w:ascii="Arial" w:hAnsi="Arial" w:cs="Arial"/>
        </w:rPr>
        <w:t>tacts</w:t>
      </w:r>
      <w:r w:rsidRPr="007C1003">
        <w:rPr>
          <w:rFonts w:ascii="Arial" w:hAnsi="Arial" w:cs="Arial"/>
        </w:rPr>
        <w:t xml:space="preserve"> to ascertain who owned the land</w:t>
      </w:r>
      <w:r>
        <w:rPr>
          <w:rFonts w:ascii="Arial" w:hAnsi="Arial" w:cs="Arial"/>
        </w:rPr>
        <w:t>.</w:t>
      </w:r>
      <w:r w:rsidRPr="007C1003">
        <w:rPr>
          <w:rFonts w:ascii="Arial" w:hAnsi="Arial" w:cs="Arial"/>
        </w:rPr>
        <w:t xml:space="preserve"> This will be passed on to the secretary who will in turn contact Mr. Diamond to inform him off the results.</w:t>
      </w:r>
    </w:p>
    <w:p w14:paraId="178B4F34" w14:textId="7849BFE3" w:rsidR="007C1003" w:rsidRDefault="007C1003" w:rsidP="007C1003">
      <w:pPr>
        <w:pStyle w:val="ListParagraph"/>
        <w:numPr>
          <w:ilvl w:val="1"/>
          <w:numId w:val="1"/>
        </w:numPr>
        <w:rPr>
          <w:rFonts w:ascii="Arial" w:hAnsi="Arial" w:cs="Arial"/>
        </w:rPr>
      </w:pPr>
      <w:r>
        <w:rPr>
          <w:rFonts w:ascii="Arial" w:hAnsi="Arial" w:cs="Arial"/>
        </w:rPr>
        <w:t>JA</w:t>
      </w:r>
      <w:r w:rsidRPr="007C1003">
        <w:rPr>
          <w:rFonts w:ascii="Arial" w:hAnsi="Arial" w:cs="Arial"/>
        </w:rPr>
        <w:t xml:space="preserve"> said that whilst he was an Argyll and Bute </w:t>
      </w:r>
      <w:r>
        <w:rPr>
          <w:rFonts w:ascii="Arial" w:hAnsi="Arial" w:cs="Arial"/>
        </w:rPr>
        <w:t>C</w:t>
      </w:r>
      <w:r w:rsidRPr="007C1003">
        <w:rPr>
          <w:rFonts w:ascii="Arial" w:hAnsi="Arial" w:cs="Arial"/>
        </w:rPr>
        <w:t xml:space="preserve">ouncillor, he was asked by the South </w:t>
      </w:r>
      <w:r>
        <w:rPr>
          <w:rFonts w:ascii="Arial" w:hAnsi="Arial" w:cs="Arial"/>
        </w:rPr>
        <w:t xml:space="preserve">Cowal </w:t>
      </w:r>
      <w:r w:rsidRPr="007C1003">
        <w:rPr>
          <w:rFonts w:ascii="Arial" w:hAnsi="Arial" w:cs="Arial"/>
        </w:rPr>
        <w:t>community council to provide a maintenance schedule for the cleaning of the culverts under the roads. Due to this weekend heavy rainfall and recent flooding, he would request that we are provided with a copy of the maintenance schedule.</w:t>
      </w:r>
      <w:r w:rsidR="004C4C04">
        <w:rPr>
          <w:rFonts w:ascii="Arial" w:hAnsi="Arial" w:cs="Arial"/>
        </w:rPr>
        <w:t xml:space="preserve"> AA</w:t>
      </w:r>
      <w:r w:rsidR="004C4C04" w:rsidRPr="004C4C04">
        <w:rPr>
          <w:rFonts w:ascii="Arial" w:hAnsi="Arial" w:cs="Arial"/>
        </w:rPr>
        <w:t xml:space="preserve"> </w:t>
      </w:r>
      <w:r w:rsidR="00483CC6">
        <w:rPr>
          <w:rFonts w:ascii="Arial" w:hAnsi="Arial" w:cs="Arial"/>
        </w:rPr>
        <w:t>a</w:t>
      </w:r>
      <w:r w:rsidR="004C4C04" w:rsidRPr="004C4C04">
        <w:rPr>
          <w:rFonts w:ascii="Arial" w:hAnsi="Arial" w:cs="Arial"/>
        </w:rPr>
        <w:t>lso added that can we be informed of what actual drain clearance is as she does not believe that the drains are cleared correctly</w:t>
      </w:r>
      <w:r w:rsidR="004C4C04">
        <w:rPr>
          <w:rFonts w:ascii="Arial" w:hAnsi="Arial" w:cs="Arial"/>
        </w:rPr>
        <w:t>.</w:t>
      </w:r>
    </w:p>
    <w:p w14:paraId="5D4ADC5C" w14:textId="5C4347A8" w:rsidR="004C4C04" w:rsidRDefault="004C4C04" w:rsidP="007C1003">
      <w:pPr>
        <w:pStyle w:val="ListParagraph"/>
        <w:numPr>
          <w:ilvl w:val="1"/>
          <w:numId w:val="1"/>
        </w:numPr>
        <w:rPr>
          <w:rFonts w:ascii="Arial" w:hAnsi="Arial" w:cs="Arial"/>
        </w:rPr>
      </w:pPr>
      <w:r>
        <w:rPr>
          <w:rFonts w:ascii="Arial" w:hAnsi="Arial" w:cs="Arial"/>
        </w:rPr>
        <w:t>BG</w:t>
      </w:r>
      <w:r w:rsidRPr="004C4C04">
        <w:rPr>
          <w:rFonts w:ascii="Arial" w:hAnsi="Arial" w:cs="Arial"/>
        </w:rPr>
        <w:t xml:space="preserve"> said he wanted to raise an issue an issue that has recently been in the local observer written by DC regarding the passengers stranded at western ferries</w:t>
      </w:r>
      <w:r>
        <w:rPr>
          <w:rFonts w:ascii="Arial" w:hAnsi="Arial" w:cs="Arial"/>
        </w:rPr>
        <w:t>.</w:t>
      </w:r>
      <w:r w:rsidRPr="004C4C04">
        <w:rPr>
          <w:rFonts w:ascii="Arial" w:hAnsi="Arial" w:cs="Arial"/>
        </w:rPr>
        <w:t xml:space="preserve"> BG said he was involved in the setting up of this contract and that the buses should be going on to the </w:t>
      </w:r>
      <w:r w:rsidRPr="004C4C04">
        <w:rPr>
          <w:rFonts w:ascii="Arial" w:hAnsi="Arial" w:cs="Arial"/>
        </w:rPr>
        <w:lastRenderedPageBreak/>
        <w:t>ferries</w:t>
      </w:r>
      <w:r>
        <w:rPr>
          <w:rFonts w:ascii="Arial" w:hAnsi="Arial" w:cs="Arial"/>
        </w:rPr>
        <w:t>.</w:t>
      </w:r>
      <w:r w:rsidRPr="004C4C04">
        <w:rPr>
          <w:rFonts w:ascii="Arial" w:hAnsi="Arial" w:cs="Arial"/>
        </w:rPr>
        <w:t xml:space="preserve"> He also said that there was a company from over the other side who was to provide the same service</w:t>
      </w:r>
      <w:r>
        <w:rPr>
          <w:rFonts w:ascii="Arial" w:hAnsi="Arial" w:cs="Arial"/>
        </w:rPr>
        <w:t>.</w:t>
      </w:r>
      <w:r w:rsidRPr="004C4C04">
        <w:rPr>
          <w:rFonts w:ascii="Arial" w:hAnsi="Arial" w:cs="Arial"/>
        </w:rPr>
        <w:t xml:space="preserve"> These bus companies are being paid to provide this service</w:t>
      </w:r>
      <w:r>
        <w:rPr>
          <w:rFonts w:ascii="Arial" w:hAnsi="Arial" w:cs="Arial"/>
        </w:rPr>
        <w:t>,</w:t>
      </w:r>
      <w:r w:rsidRPr="004C4C04">
        <w:rPr>
          <w:rFonts w:ascii="Arial" w:hAnsi="Arial" w:cs="Arial"/>
        </w:rPr>
        <w:t xml:space="preserve"> they are being paid to provide standby drivers in case of the ferry not operating and to provide this service</w:t>
      </w:r>
      <w:r>
        <w:rPr>
          <w:rFonts w:ascii="Arial" w:hAnsi="Arial" w:cs="Arial"/>
        </w:rPr>
        <w:t>.</w:t>
      </w:r>
      <w:r w:rsidRPr="004C4C04">
        <w:rPr>
          <w:rFonts w:ascii="Arial" w:hAnsi="Arial" w:cs="Arial"/>
        </w:rPr>
        <w:t xml:space="preserve"> He says he is not sure why this service stopped but suspects it is because West Coast </w:t>
      </w:r>
      <w:r>
        <w:rPr>
          <w:rFonts w:ascii="Arial" w:hAnsi="Arial" w:cs="Arial"/>
        </w:rPr>
        <w:t>M</w:t>
      </w:r>
      <w:r w:rsidRPr="004C4C04">
        <w:rPr>
          <w:rFonts w:ascii="Arial" w:hAnsi="Arial" w:cs="Arial"/>
        </w:rPr>
        <w:t>otors can't provide the drivers however if this service was run correctly as it is being paid for that would be no passengers stranded</w:t>
      </w:r>
      <w:r>
        <w:rPr>
          <w:rFonts w:ascii="Arial" w:hAnsi="Arial" w:cs="Arial"/>
        </w:rPr>
        <w:t>.</w:t>
      </w:r>
      <w:r w:rsidR="00153827">
        <w:rPr>
          <w:rFonts w:ascii="Arial" w:hAnsi="Arial" w:cs="Arial"/>
        </w:rPr>
        <w:t xml:space="preserve"> JA</w:t>
      </w:r>
      <w:r w:rsidR="00153827" w:rsidRPr="00153827">
        <w:rPr>
          <w:rFonts w:ascii="Arial" w:hAnsi="Arial" w:cs="Arial"/>
        </w:rPr>
        <w:t xml:space="preserve"> ask</w:t>
      </w:r>
      <w:r w:rsidR="00153827">
        <w:rPr>
          <w:rFonts w:ascii="Arial" w:hAnsi="Arial" w:cs="Arial"/>
        </w:rPr>
        <w:t>ed</w:t>
      </w:r>
      <w:r w:rsidR="00153827" w:rsidRPr="00153827">
        <w:rPr>
          <w:rFonts w:ascii="Arial" w:hAnsi="Arial" w:cs="Arial"/>
        </w:rPr>
        <w:t xml:space="preserve"> if West Coast motors are being paid to provide this service and they cannot provide the service due to lack of drivers why are they not being reprimanded by the council</w:t>
      </w:r>
      <w:r w:rsidR="00153827">
        <w:rPr>
          <w:rFonts w:ascii="Arial" w:hAnsi="Arial" w:cs="Arial"/>
        </w:rPr>
        <w:t>.</w:t>
      </w:r>
      <w:r w:rsidR="00153827" w:rsidRPr="00153827">
        <w:rPr>
          <w:rFonts w:ascii="Arial" w:hAnsi="Arial" w:cs="Arial"/>
        </w:rPr>
        <w:t xml:space="preserve"> Unless they receive a reprimand, nothing will ever change</w:t>
      </w:r>
      <w:r w:rsidR="00153827">
        <w:rPr>
          <w:rFonts w:ascii="Arial" w:hAnsi="Arial" w:cs="Arial"/>
        </w:rPr>
        <w:t>.</w:t>
      </w:r>
      <w:r w:rsidR="00153827" w:rsidRPr="00153827">
        <w:rPr>
          <w:rFonts w:ascii="Arial" w:hAnsi="Arial" w:cs="Arial"/>
        </w:rPr>
        <w:t xml:space="preserve"> Councillor Moreland said that this gets raised on a frequent basis by a variety of community councils</w:t>
      </w:r>
      <w:r w:rsidR="00153827">
        <w:rPr>
          <w:rFonts w:ascii="Arial" w:hAnsi="Arial" w:cs="Arial"/>
        </w:rPr>
        <w:t>,</w:t>
      </w:r>
      <w:r w:rsidR="00153827" w:rsidRPr="00153827">
        <w:rPr>
          <w:rFonts w:ascii="Arial" w:hAnsi="Arial" w:cs="Arial"/>
        </w:rPr>
        <w:t xml:space="preserve"> himself and </w:t>
      </w:r>
      <w:r w:rsidR="00153827">
        <w:rPr>
          <w:rFonts w:ascii="Arial" w:hAnsi="Arial" w:cs="Arial"/>
        </w:rPr>
        <w:t>C</w:t>
      </w:r>
      <w:r w:rsidR="00153827" w:rsidRPr="00153827">
        <w:rPr>
          <w:rFonts w:ascii="Arial" w:hAnsi="Arial" w:cs="Arial"/>
        </w:rPr>
        <w:t xml:space="preserve">ouncillor </w:t>
      </w:r>
      <w:r w:rsidR="00153827">
        <w:rPr>
          <w:rFonts w:ascii="Arial" w:hAnsi="Arial" w:cs="Arial"/>
        </w:rPr>
        <w:t>H</w:t>
      </w:r>
      <w:r w:rsidR="00153827" w:rsidRPr="00153827">
        <w:rPr>
          <w:rFonts w:ascii="Arial" w:hAnsi="Arial" w:cs="Arial"/>
        </w:rPr>
        <w:t>ampsey have repeatedly spoken with West Coast motors and the council officer responsible</w:t>
      </w:r>
      <w:r w:rsidR="00153827">
        <w:rPr>
          <w:rFonts w:ascii="Arial" w:hAnsi="Arial" w:cs="Arial"/>
        </w:rPr>
        <w:t>,</w:t>
      </w:r>
      <w:r w:rsidR="00153827" w:rsidRPr="00153827">
        <w:rPr>
          <w:rFonts w:ascii="Arial" w:hAnsi="Arial" w:cs="Arial"/>
        </w:rPr>
        <w:t xml:space="preserve"> however nothing seems to happen</w:t>
      </w:r>
      <w:r w:rsidR="00153827">
        <w:rPr>
          <w:rFonts w:ascii="Arial" w:hAnsi="Arial" w:cs="Arial"/>
        </w:rPr>
        <w:t>.</w:t>
      </w:r>
      <w:r w:rsidR="00153827" w:rsidRPr="00153827">
        <w:rPr>
          <w:rFonts w:ascii="Arial" w:hAnsi="Arial" w:cs="Arial"/>
        </w:rPr>
        <w:t xml:space="preserve"> It was suggested that the convener write to the chief executive of Argyll and Bute council and the leader of Argyll and Bute council</w:t>
      </w:r>
      <w:r w:rsidR="00153827">
        <w:rPr>
          <w:rFonts w:ascii="Arial" w:hAnsi="Arial" w:cs="Arial"/>
        </w:rPr>
        <w:t>.</w:t>
      </w:r>
    </w:p>
    <w:p w14:paraId="794F8C3B" w14:textId="5E39E030" w:rsidR="004C4C04" w:rsidRDefault="004C4C04" w:rsidP="004C4C04">
      <w:pPr>
        <w:pStyle w:val="ListParagraph"/>
        <w:numPr>
          <w:ilvl w:val="1"/>
          <w:numId w:val="1"/>
        </w:numPr>
        <w:rPr>
          <w:rFonts w:ascii="Arial" w:hAnsi="Arial" w:cs="Arial"/>
        </w:rPr>
      </w:pPr>
      <w:r>
        <w:rPr>
          <w:rFonts w:ascii="Arial" w:hAnsi="Arial" w:cs="Arial"/>
        </w:rPr>
        <w:t>EH</w:t>
      </w:r>
      <w:r w:rsidRPr="004C4C04">
        <w:rPr>
          <w:rFonts w:ascii="Arial" w:hAnsi="Arial" w:cs="Arial"/>
        </w:rPr>
        <w:t xml:space="preserve"> s</w:t>
      </w:r>
      <w:r>
        <w:rPr>
          <w:rFonts w:ascii="Arial" w:hAnsi="Arial" w:cs="Arial"/>
        </w:rPr>
        <w:t>aid</w:t>
      </w:r>
      <w:r w:rsidRPr="004C4C04">
        <w:rPr>
          <w:rFonts w:ascii="Arial" w:hAnsi="Arial" w:cs="Arial"/>
        </w:rPr>
        <w:t xml:space="preserve"> but last month he had to use the ferry replacement service and that there was a delay at McInroy’s point and that all the passengers had to shelter in the bus shelter at McInroy’s point.</w:t>
      </w:r>
    </w:p>
    <w:p w14:paraId="36FFB18F" w14:textId="0AC6BF34" w:rsidR="00153827" w:rsidRDefault="00153827" w:rsidP="004C4C04">
      <w:pPr>
        <w:pStyle w:val="ListParagraph"/>
        <w:numPr>
          <w:ilvl w:val="1"/>
          <w:numId w:val="1"/>
        </w:numPr>
        <w:rPr>
          <w:rFonts w:ascii="Arial" w:hAnsi="Arial" w:cs="Arial"/>
        </w:rPr>
      </w:pPr>
      <w:r>
        <w:rPr>
          <w:rFonts w:ascii="Arial" w:hAnsi="Arial" w:cs="Arial"/>
        </w:rPr>
        <w:t>AA</w:t>
      </w:r>
      <w:r w:rsidRPr="00153827">
        <w:rPr>
          <w:rFonts w:ascii="Arial" w:hAnsi="Arial" w:cs="Arial"/>
        </w:rPr>
        <w:t xml:space="preserve"> said that it has taken over 1 1/2 hours for us to get to any new business </w:t>
      </w:r>
      <w:r>
        <w:rPr>
          <w:rFonts w:ascii="Arial" w:hAnsi="Arial" w:cs="Arial"/>
        </w:rPr>
        <w:t>in</w:t>
      </w:r>
      <w:r w:rsidRPr="00153827">
        <w:rPr>
          <w:rFonts w:ascii="Arial" w:hAnsi="Arial" w:cs="Arial"/>
        </w:rPr>
        <w:t xml:space="preserve"> the meeting and perhaps we need to have a look at the layout of our meetings</w:t>
      </w:r>
      <w:r>
        <w:rPr>
          <w:rFonts w:ascii="Arial" w:hAnsi="Arial" w:cs="Arial"/>
        </w:rPr>
        <w:t>.</w:t>
      </w:r>
      <w:r w:rsidRPr="00153827">
        <w:rPr>
          <w:rFonts w:ascii="Arial" w:hAnsi="Arial" w:cs="Arial"/>
        </w:rPr>
        <w:t xml:space="preserve"> TW said we had rearranged the meetings to allow those giving presentations to speak early on to enable them to leave if they wished</w:t>
      </w:r>
      <w:r>
        <w:rPr>
          <w:rFonts w:ascii="Arial" w:hAnsi="Arial" w:cs="Arial"/>
        </w:rPr>
        <w:t>.</w:t>
      </w:r>
      <w:r w:rsidRPr="00153827">
        <w:rPr>
          <w:rFonts w:ascii="Arial" w:hAnsi="Arial" w:cs="Arial"/>
        </w:rPr>
        <w:t xml:space="preserve"> This is something that we can discuss at the next meeting</w:t>
      </w:r>
      <w:r>
        <w:rPr>
          <w:rFonts w:ascii="Arial" w:hAnsi="Arial" w:cs="Arial"/>
        </w:rPr>
        <w:t>.</w:t>
      </w:r>
      <w:r w:rsidRPr="00153827">
        <w:rPr>
          <w:rFonts w:ascii="Arial" w:hAnsi="Arial" w:cs="Arial"/>
        </w:rPr>
        <w:t xml:space="preserve"> TM pointed out that if we need to change the layout of our meetings, we will need to amend the standing orders</w:t>
      </w:r>
      <w:r>
        <w:rPr>
          <w:rFonts w:ascii="Arial" w:hAnsi="Arial" w:cs="Arial"/>
        </w:rPr>
        <w:t>. AA</w:t>
      </w:r>
      <w:r w:rsidRPr="00153827">
        <w:rPr>
          <w:rFonts w:ascii="Arial" w:hAnsi="Arial" w:cs="Arial"/>
        </w:rPr>
        <w:t xml:space="preserve"> said that we keep repeating ourselves and things that keep getting raised at the meetings should be removed</w:t>
      </w:r>
      <w:r>
        <w:rPr>
          <w:rFonts w:ascii="Arial" w:hAnsi="Arial" w:cs="Arial"/>
        </w:rPr>
        <w:t>.</w:t>
      </w:r>
    </w:p>
    <w:p w14:paraId="519E709D" w14:textId="77777777" w:rsidR="00F52981" w:rsidRPr="004C4C04" w:rsidRDefault="00F52981" w:rsidP="00F52981">
      <w:pPr>
        <w:pStyle w:val="ListParagraph"/>
        <w:ind w:left="1440"/>
        <w:rPr>
          <w:rFonts w:ascii="Arial" w:hAnsi="Arial" w:cs="Arial"/>
        </w:rPr>
      </w:pPr>
    </w:p>
    <w:p w14:paraId="3F588777" w14:textId="341AF74D" w:rsidR="004A42C7" w:rsidRPr="004A42C7" w:rsidRDefault="004A42C7" w:rsidP="004A42C7">
      <w:pPr>
        <w:pStyle w:val="ListParagraph"/>
        <w:numPr>
          <w:ilvl w:val="0"/>
          <w:numId w:val="1"/>
        </w:numPr>
        <w:rPr>
          <w:rFonts w:ascii="Arial" w:hAnsi="Arial" w:cs="Arial"/>
        </w:rPr>
      </w:pPr>
      <w:r>
        <w:rPr>
          <w:rFonts w:ascii="Arial" w:hAnsi="Arial" w:cs="Arial"/>
          <w:b/>
          <w:bCs/>
        </w:rPr>
        <w:t>Questions from the Public.</w:t>
      </w:r>
    </w:p>
    <w:p w14:paraId="1BFB1DF3" w14:textId="329E0B55" w:rsidR="00D43261" w:rsidRPr="00F52981" w:rsidRDefault="00F52981" w:rsidP="00F52981">
      <w:pPr>
        <w:pStyle w:val="ListParagraph"/>
        <w:numPr>
          <w:ilvl w:val="1"/>
          <w:numId w:val="1"/>
        </w:numPr>
        <w:rPr>
          <w:rFonts w:ascii="Arial" w:hAnsi="Arial" w:cs="Arial"/>
        </w:rPr>
      </w:pPr>
      <w:r w:rsidRPr="00F52981">
        <w:rPr>
          <w:rFonts w:ascii="Arial" w:hAnsi="Arial" w:cs="Arial"/>
        </w:rPr>
        <w:t>JD raised the issues regarding the public toilets in the Rose gardens</w:t>
      </w:r>
      <w:r>
        <w:rPr>
          <w:rFonts w:ascii="Arial" w:hAnsi="Arial" w:cs="Arial"/>
        </w:rPr>
        <w:t>,</w:t>
      </w:r>
      <w:r w:rsidRPr="00F52981">
        <w:rPr>
          <w:rFonts w:ascii="Arial" w:hAnsi="Arial" w:cs="Arial"/>
        </w:rPr>
        <w:t xml:space="preserve"> he said that they were quoted nearly 60,000 pounds to fix the toilets and bring them back into working order over 10 years ago</w:t>
      </w:r>
      <w:r w:rsidR="0009048B" w:rsidRPr="00F52981">
        <w:rPr>
          <w:rFonts w:ascii="Arial" w:hAnsi="Arial" w:cs="Arial"/>
        </w:rPr>
        <w:t>.</w:t>
      </w:r>
      <w:r w:rsidRPr="00F52981">
        <w:rPr>
          <w:rFonts w:ascii="Arial" w:hAnsi="Arial" w:cs="Arial"/>
        </w:rPr>
        <w:t xml:space="preserve"> We do not have any public toilets in Denham town centre with exception to the toilets by the swimming pool</w:t>
      </w:r>
      <w:r>
        <w:rPr>
          <w:rFonts w:ascii="Arial" w:hAnsi="Arial" w:cs="Arial"/>
        </w:rPr>
        <w:t>.</w:t>
      </w:r>
      <w:r w:rsidRPr="00F52981">
        <w:rPr>
          <w:rFonts w:ascii="Arial" w:hAnsi="Arial" w:cs="Arial"/>
        </w:rPr>
        <w:t xml:space="preserve"> Can we get the toilet reinstated</w:t>
      </w:r>
      <w:r>
        <w:rPr>
          <w:rFonts w:ascii="Arial" w:hAnsi="Arial" w:cs="Arial"/>
        </w:rPr>
        <w:t xml:space="preserve">. </w:t>
      </w:r>
      <w:r w:rsidR="00A723DE">
        <w:rPr>
          <w:rFonts w:ascii="Arial" w:hAnsi="Arial" w:cs="Arial"/>
        </w:rPr>
        <w:t>A</w:t>
      </w:r>
      <w:r w:rsidRPr="00F52981">
        <w:rPr>
          <w:rFonts w:ascii="Arial" w:hAnsi="Arial" w:cs="Arial"/>
        </w:rPr>
        <w:t>A said that the toilets were taken out of service because of continued vandalism and that the figure of 60,000 pounds would probably have been doubled by now just to repair the damage this would not include the cost of bringing the toilets back into service and as Argyle and Bute council do not have the money to provide the basic of services this would be very unlikely to happen</w:t>
      </w:r>
      <w:r>
        <w:rPr>
          <w:rFonts w:ascii="Arial" w:hAnsi="Arial" w:cs="Arial"/>
        </w:rPr>
        <w:t>.</w:t>
      </w:r>
    </w:p>
    <w:p w14:paraId="079A57DA" w14:textId="423097EF" w:rsidR="005C4F13" w:rsidRPr="0009048B" w:rsidRDefault="00A723DE" w:rsidP="0009048B">
      <w:pPr>
        <w:ind w:firstLine="360"/>
        <w:rPr>
          <w:rFonts w:ascii="Arial" w:hAnsi="Arial" w:cs="Arial"/>
        </w:rPr>
      </w:pPr>
      <w:r w:rsidRPr="00A723DE">
        <w:rPr>
          <w:rFonts w:ascii="Arial" w:hAnsi="Arial" w:cs="Arial"/>
        </w:rPr>
        <w:t>The convener brought the meeting to an end at 2120</w:t>
      </w:r>
      <w:r>
        <w:rPr>
          <w:rFonts w:ascii="Arial" w:hAnsi="Arial" w:cs="Arial"/>
        </w:rPr>
        <w:t>hrs</w:t>
      </w:r>
      <w:r w:rsidRPr="00A723DE">
        <w:rPr>
          <w:rFonts w:ascii="Arial" w:hAnsi="Arial" w:cs="Arial"/>
        </w:rPr>
        <w:t xml:space="preserve"> and thank all those who attended</w:t>
      </w:r>
      <w:r>
        <w:rPr>
          <w:rFonts w:ascii="Arial" w:hAnsi="Arial" w:cs="Arial"/>
        </w:rPr>
        <w:t>.</w:t>
      </w:r>
      <w:r w:rsidRPr="00A723DE">
        <w:rPr>
          <w:rFonts w:ascii="Arial" w:hAnsi="Arial" w:cs="Arial"/>
        </w:rPr>
        <w:t xml:space="preserve"> The next meeting will be held on Monday the 13th of November 2023</w:t>
      </w:r>
      <w:r w:rsidR="000D2CC0" w:rsidRPr="0009048B">
        <w:rPr>
          <w:rFonts w:ascii="Arial" w:hAnsi="Arial" w:cs="Arial"/>
        </w:rPr>
        <w:t xml:space="preserve"> in meeting room 1,</w:t>
      </w:r>
      <w:r w:rsidR="00714B6D" w:rsidRPr="0009048B">
        <w:rPr>
          <w:rFonts w:ascii="Arial" w:hAnsi="Arial" w:cs="Arial"/>
        </w:rPr>
        <w:t xml:space="preserve"> Queens Hall, Dunoon at </w:t>
      </w:r>
      <w:r w:rsidR="00D25D5D" w:rsidRPr="0009048B">
        <w:rPr>
          <w:rFonts w:ascii="Arial" w:hAnsi="Arial" w:cs="Arial"/>
        </w:rPr>
        <w:t>1900hrs</w:t>
      </w:r>
      <w:r w:rsidR="007725DC" w:rsidRPr="0009048B">
        <w:rPr>
          <w:rFonts w:ascii="Arial" w:hAnsi="Arial" w:cs="Arial"/>
        </w:rPr>
        <w:t>.</w:t>
      </w:r>
    </w:p>
    <w:p w14:paraId="3EFEADBA" w14:textId="77777777" w:rsidR="00965F17" w:rsidRDefault="00965F17" w:rsidP="00125C75">
      <w:pPr>
        <w:rPr>
          <w:rFonts w:ascii="Arial" w:hAnsi="Arial" w:cs="Arial"/>
        </w:rPr>
      </w:pPr>
    </w:p>
    <w:p w14:paraId="0FAB5EBF" w14:textId="77777777" w:rsidR="00965F17" w:rsidRDefault="00965F17" w:rsidP="00125C75">
      <w:pPr>
        <w:rPr>
          <w:rFonts w:ascii="Arial" w:hAnsi="Arial" w:cs="Arial"/>
        </w:rPr>
      </w:pPr>
    </w:p>
    <w:p w14:paraId="7754689A" w14:textId="77777777" w:rsidR="004A6E43" w:rsidRDefault="004A6E43" w:rsidP="00125C75">
      <w:pPr>
        <w:rPr>
          <w:rFonts w:ascii="Arial" w:hAnsi="Arial" w:cs="Arial"/>
        </w:rPr>
      </w:pPr>
    </w:p>
    <w:p w14:paraId="234C31A2" w14:textId="4F4E9789" w:rsidR="004A6E43" w:rsidRDefault="004A6E43" w:rsidP="00125C75">
      <w:pPr>
        <w:rPr>
          <w:rFonts w:ascii="Arial" w:hAnsi="Arial" w:cs="Arial"/>
        </w:rPr>
      </w:pPr>
      <w:r>
        <w:rPr>
          <w:rFonts w:ascii="Arial" w:hAnsi="Arial" w:cs="Arial"/>
        </w:rPr>
        <w:t>Distribution:</w:t>
      </w:r>
    </w:p>
    <w:p w14:paraId="5FFC25C5" w14:textId="0FE426A2" w:rsidR="004A6E43" w:rsidRDefault="004A6E43" w:rsidP="00125C75">
      <w:pPr>
        <w:rPr>
          <w:rFonts w:ascii="Arial" w:hAnsi="Arial" w:cs="Arial"/>
        </w:rPr>
      </w:pPr>
      <w:r>
        <w:rPr>
          <w:rFonts w:ascii="Arial" w:hAnsi="Arial" w:cs="Arial"/>
        </w:rPr>
        <w:t>All DCC Councillors</w:t>
      </w:r>
    </w:p>
    <w:p w14:paraId="078F78F7" w14:textId="784E9C95" w:rsidR="004A6E43" w:rsidRDefault="004A6E43" w:rsidP="00125C75">
      <w:pPr>
        <w:rPr>
          <w:rFonts w:ascii="Arial" w:hAnsi="Arial" w:cs="Arial"/>
        </w:rPr>
      </w:pPr>
      <w:r>
        <w:rPr>
          <w:rFonts w:ascii="Arial" w:hAnsi="Arial" w:cs="Arial"/>
        </w:rPr>
        <w:t>Cllr Moreland</w:t>
      </w:r>
    </w:p>
    <w:p w14:paraId="18121137" w14:textId="4D4435E7" w:rsidR="004A6E43" w:rsidRDefault="004A6E43" w:rsidP="00125C75">
      <w:pPr>
        <w:rPr>
          <w:rFonts w:ascii="Arial" w:hAnsi="Arial" w:cs="Arial"/>
        </w:rPr>
      </w:pPr>
      <w:r>
        <w:rPr>
          <w:rFonts w:ascii="Arial" w:hAnsi="Arial" w:cs="Arial"/>
        </w:rPr>
        <w:t xml:space="preserve">Cllr Forrest </w:t>
      </w:r>
    </w:p>
    <w:p w14:paraId="3AD0EA3E" w14:textId="3D67C3D0" w:rsidR="004A6E43" w:rsidRDefault="004A6E43" w:rsidP="00125C75">
      <w:pPr>
        <w:rPr>
          <w:rFonts w:ascii="Arial" w:hAnsi="Arial" w:cs="Arial"/>
        </w:rPr>
      </w:pPr>
      <w:r>
        <w:rPr>
          <w:rFonts w:ascii="Arial" w:hAnsi="Arial" w:cs="Arial"/>
        </w:rPr>
        <w:t>Cllr Hampsey</w:t>
      </w:r>
    </w:p>
    <w:p w14:paraId="3A4EB45A" w14:textId="38C890B5" w:rsidR="004A6E43" w:rsidRDefault="004A6E43" w:rsidP="00125C75">
      <w:pPr>
        <w:rPr>
          <w:rFonts w:ascii="Arial" w:hAnsi="Arial" w:cs="Arial"/>
        </w:rPr>
      </w:pPr>
      <w:r>
        <w:rPr>
          <w:rFonts w:ascii="Arial" w:hAnsi="Arial" w:cs="Arial"/>
        </w:rPr>
        <w:lastRenderedPageBreak/>
        <w:t>Melissa Stewart</w:t>
      </w:r>
    </w:p>
    <w:p w14:paraId="7C0F846D" w14:textId="75B64667" w:rsidR="004A6E43" w:rsidRDefault="004A6E43" w:rsidP="00125C75">
      <w:pPr>
        <w:rPr>
          <w:rFonts w:ascii="Arial" w:hAnsi="Arial" w:cs="Arial"/>
        </w:rPr>
      </w:pPr>
      <w:r>
        <w:rPr>
          <w:rFonts w:ascii="Arial" w:hAnsi="Arial" w:cs="Arial"/>
        </w:rPr>
        <w:t>Queens Hall Reception</w:t>
      </w:r>
    </w:p>
    <w:p w14:paraId="662AFE28" w14:textId="5A5B7B09" w:rsidR="004A6E43" w:rsidRDefault="004A6E43" w:rsidP="00125C75">
      <w:pPr>
        <w:rPr>
          <w:rFonts w:ascii="Arial" w:hAnsi="Arial" w:cs="Arial"/>
        </w:rPr>
      </w:pPr>
      <w:r>
        <w:rPr>
          <w:rFonts w:ascii="Arial" w:hAnsi="Arial" w:cs="Arial"/>
        </w:rPr>
        <w:t xml:space="preserve">Library </w:t>
      </w:r>
    </w:p>
    <w:p w14:paraId="4E0BDFB6" w14:textId="5B32F740" w:rsidR="004A6E43" w:rsidRDefault="004A6E43" w:rsidP="00125C75">
      <w:pPr>
        <w:rPr>
          <w:rFonts w:ascii="Arial" w:hAnsi="Arial" w:cs="Arial"/>
        </w:rPr>
      </w:pPr>
      <w:r>
        <w:rPr>
          <w:rFonts w:ascii="Arial" w:hAnsi="Arial" w:cs="Arial"/>
        </w:rPr>
        <w:t>DCC Facebook page</w:t>
      </w:r>
    </w:p>
    <w:p w14:paraId="4B265331" w14:textId="2498B347" w:rsidR="00264872" w:rsidRPr="0037596E" w:rsidRDefault="00264872" w:rsidP="00125C75">
      <w:pPr>
        <w:rPr>
          <w:rFonts w:ascii="Arial" w:hAnsi="Arial" w:cs="Arial"/>
        </w:rPr>
      </w:pPr>
      <w:r>
        <w:rPr>
          <w:rFonts w:ascii="Arial" w:hAnsi="Arial" w:cs="Arial"/>
        </w:rPr>
        <w:t>DCC Website</w:t>
      </w:r>
    </w:p>
    <w:sectPr w:rsidR="00264872" w:rsidRPr="0037596E" w:rsidSect="00CA691B">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3541" w14:textId="77777777" w:rsidR="00641654" w:rsidRDefault="00641654" w:rsidP="00961F4E">
      <w:pPr>
        <w:spacing w:after="0" w:line="240" w:lineRule="auto"/>
      </w:pPr>
      <w:r>
        <w:separator/>
      </w:r>
    </w:p>
  </w:endnote>
  <w:endnote w:type="continuationSeparator" w:id="0">
    <w:p w14:paraId="02E4BD68" w14:textId="77777777" w:rsidR="00641654" w:rsidRDefault="00641654" w:rsidP="0096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10DC" w14:textId="77777777" w:rsidR="009610BF" w:rsidRDefault="0096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07569"/>
      <w:docPartObj>
        <w:docPartGallery w:val="Page Numbers (Bottom of Page)"/>
        <w:docPartUnique/>
      </w:docPartObj>
    </w:sdtPr>
    <w:sdtContent>
      <w:sdt>
        <w:sdtPr>
          <w:id w:val="1728636285"/>
          <w:docPartObj>
            <w:docPartGallery w:val="Page Numbers (Top of Page)"/>
            <w:docPartUnique/>
          </w:docPartObj>
        </w:sdtPr>
        <w:sdtContent>
          <w:p w14:paraId="35B5441D" w14:textId="0A0F3510" w:rsidR="0037596E" w:rsidRDefault="00830B0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604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0494">
              <w:rPr>
                <w:b/>
                <w:bCs/>
                <w:noProof/>
              </w:rPr>
              <w:t>1</w:t>
            </w:r>
            <w:r>
              <w:rPr>
                <w:b/>
                <w:bCs/>
                <w:sz w:val="24"/>
                <w:szCs w:val="24"/>
              </w:rPr>
              <w:fldChar w:fldCharType="end"/>
            </w:r>
          </w:p>
          <w:p w14:paraId="0AAF5257" w14:textId="77777777" w:rsidR="00C878E9" w:rsidRDefault="00C878E9" w:rsidP="00C878E9">
            <w:pPr>
              <w:tabs>
                <w:tab w:val="center" w:pos="4513"/>
                <w:tab w:val="right" w:pos="9026"/>
              </w:tabs>
              <w:spacing w:after="0" w:line="240" w:lineRule="auto"/>
              <w:jc w:val="center"/>
              <w:rPr>
                <w:rFonts w:ascii="Arial" w:eastAsia="Arial" w:hAnsi="Arial" w:cs="Arial"/>
                <w:color w:val="000000"/>
                <w:sz w:val="20"/>
                <w:szCs w:val="20"/>
              </w:rPr>
            </w:pPr>
            <w:r w:rsidRPr="00C878E9">
              <w:rPr>
                <w:rFonts w:ascii="Arial" w:eastAsia="Arial" w:hAnsi="Arial" w:cs="Arial"/>
                <w:color w:val="000000"/>
                <w:sz w:val="20"/>
                <w:szCs w:val="20"/>
              </w:rPr>
              <w:t xml:space="preserve">Convener. </w:t>
            </w:r>
            <w:hyperlink r:id="rId1" w:history="1">
              <w:r>
                <w:rPr>
                  <w:rStyle w:val="Hyperlink"/>
                  <w:rFonts w:ascii="Arial" w:eastAsia="Arial" w:hAnsi="Arial" w:cs="Arial"/>
                  <w:sz w:val="20"/>
                  <w:szCs w:val="20"/>
                </w:rPr>
                <w:t>convener@dunooncommunitycouncil.co.uk</w:t>
              </w:r>
            </w:hyperlink>
            <w:r w:rsidRPr="00C878E9">
              <w:rPr>
                <w:rFonts w:ascii="Arial" w:eastAsia="Arial" w:hAnsi="Arial" w:cs="Arial"/>
                <w:color w:val="000000"/>
                <w:sz w:val="20"/>
                <w:szCs w:val="20"/>
              </w:rPr>
              <w:t xml:space="preserve"> </w:t>
            </w:r>
            <w:r>
              <w:rPr>
                <w:rFonts w:ascii="Arial" w:eastAsia="Arial" w:hAnsi="Arial" w:cs="Arial"/>
                <w:color w:val="000000"/>
                <w:sz w:val="20"/>
                <w:szCs w:val="20"/>
              </w:rPr>
              <w:tab/>
              <w:t xml:space="preserve">Secretary: </w:t>
            </w:r>
            <w:hyperlink r:id="rId2" w:history="1">
              <w:r>
                <w:rPr>
                  <w:rStyle w:val="Hyperlink"/>
                  <w:rFonts w:ascii="Arial" w:eastAsia="Arial" w:hAnsi="Arial" w:cs="Arial"/>
                  <w:sz w:val="20"/>
                  <w:szCs w:val="20"/>
                </w:rPr>
                <w:t>secretary@dunooncommunitycouncil.co.uk</w:t>
              </w:r>
            </w:hyperlink>
            <w:r w:rsidRPr="00C878E9">
              <w:rPr>
                <w:rFonts w:ascii="Arial" w:eastAsia="Arial" w:hAnsi="Arial" w:cs="Arial"/>
                <w:color w:val="000000"/>
                <w:sz w:val="20"/>
                <w:szCs w:val="20"/>
              </w:rPr>
              <w:t xml:space="preserve">  </w:t>
            </w:r>
          </w:p>
          <w:p w14:paraId="02F67C5F" w14:textId="77777777" w:rsidR="00C878E9" w:rsidRDefault="00C878E9" w:rsidP="00C878E9">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Treasurer: </w:t>
            </w:r>
            <w:hyperlink r:id="rId3" w:history="1">
              <w:r>
                <w:rPr>
                  <w:rStyle w:val="Hyperlink"/>
                  <w:rFonts w:ascii="Arial" w:eastAsia="Arial" w:hAnsi="Arial" w:cs="Arial"/>
                  <w:sz w:val="20"/>
                  <w:szCs w:val="20"/>
                </w:rPr>
                <w:t>treasurer@dunooncommunitycouncil.co.uk</w:t>
              </w:r>
            </w:hyperlink>
            <w:r>
              <w:rPr>
                <w:rFonts w:ascii="Arial" w:eastAsia="Arial" w:hAnsi="Arial" w:cs="Arial"/>
                <w:color w:val="000000"/>
                <w:sz w:val="20"/>
                <w:szCs w:val="20"/>
              </w:rPr>
              <w:t xml:space="preserve"> </w:t>
            </w:r>
          </w:p>
          <w:p w14:paraId="450E004C" w14:textId="77777777" w:rsidR="00C878E9" w:rsidRDefault="00C878E9" w:rsidP="00C878E9">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Vice-Convener: </w:t>
            </w:r>
            <w:hyperlink r:id="rId4" w:history="1">
              <w:r>
                <w:rPr>
                  <w:rStyle w:val="Hyperlink"/>
                  <w:rFonts w:ascii="Arial" w:eastAsia="Arial" w:hAnsi="Arial" w:cs="Arial"/>
                  <w:sz w:val="20"/>
                  <w:szCs w:val="20"/>
                </w:rPr>
                <w:t>vice-convener@dunooncommunitycouncil.co.uk</w:t>
              </w:r>
            </w:hyperlink>
            <w:r>
              <w:rPr>
                <w:rFonts w:ascii="Arial" w:eastAsia="Arial" w:hAnsi="Arial" w:cs="Arial"/>
                <w:color w:val="000000"/>
                <w:sz w:val="20"/>
                <w:szCs w:val="20"/>
              </w:rPr>
              <w:t xml:space="preserve"> </w:t>
            </w:r>
          </w:p>
          <w:p w14:paraId="452E3326" w14:textId="77777777" w:rsidR="00C878E9" w:rsidRDefault="00000000" w:rsidP="00C878E9">
            <w:pPr>
              <w:tabs>
                <w:tab w:val="center" w:pos="4513"/>
                <w:tab w:val="right" w:pos="9026"/>
              </w:tabs>
              <w:spacing w:after="0" w:line="240" w:lineRule="auto"/>
              <w:jc w:val="center"/>
              <w:rPr>
                <w:rFonts w:ascii="Arial" w:eastAsia="Arial" w:hAnsi="Arial" w:cs="Arial"/>
                <w:color w:val="000000"/>
                <w:sz w:val="20"/>
                <w:szCs w:val="20"/>
              </w:rPr>
            </w:pPr>
            <w:hyperlink r:id="rId5" w:history="1">
              <w:r w:rsidR="00C878E9">
                <w:rPr>
                  <w:rStyle w:val="Hyperlink"/>
                  <w:rFonts w:ascii="Arial" w:eastAsia="Arial" w:hAnsi="Arial" w:cs="Arial"/>
                  <w:sz w:val="20"/>
                  <w:szCs w:val="20"/>
                </w:rPr>
                <w:t>Info@dunooncommunitycouncil.co.uk</w:t>
              </w:r>
            </w:hyperlink>
            <w:r w:rsidR="00C878E9">
              <w:rPr>
                <w:rFonts w:ascii="Arial" w:eastAsia="Arial" w:hAnsi="Arial" w:cs="Arial"/>
                <w:color w:val="000000"/>
                <w:sz w:val="20"/>
                <w:szCs w:val="20"/>
              </w:rPr>
              <w:t xml:space="preserve"> </w:t>
            </w:r>
          </w:p>
          <w:p w14:paraId="5A75D6F7" w14:textId="42AC7A21" w:rsidR="00961F4E" w:rsidRPr="00C878E9" w:rsidRDefault="00C878E9" w:rsidP="00C878E9">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Telephone: 07549491858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8028" w14:textId="77777777" w:rsidR="009610BF" w:rsidRDefault="0096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5ECA" w14:textId="77777777" w:rsidR="00641654" w:rsidRDefault="00641654" w:rsidP="00961F4E">
      <w:pPr>
        <w:spacing w:after="0" w:line="240" w:lineRule="auto"/>
      </w:pPr>
      <w:r>
        <w:separator/>
      </w:r>
    </w:p>
  </w:footnote>
  <w:footnote w:type="continuationSeparator" w:id="0">
    <w:p w14:paraId="11D9F42A" w14:textId="77777777" w:rsidR="00641654" w:rsidRDefault="00641654" w:rsidP="0096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8BB" w14:textId="4AEB5964" w:rsidR="00961F4E" w:rsidRDefault="00000000">
    <w:pPr>
      <w:pStyle w:val="Header"/>
    </w:pPr>
    <w:r>
      <w:rPr>
        <w:noProof/>
      </w:rPr>
      <w:pict w14:anchorId="5D060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016" o:spid="_x0000_s1026" type="#_x0000_t136" style="position:absolute;margin-left:0;margin-top:0;width:590.25pt;height:147.55pt;rotation:315;z-index:-25165516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B186" w14:textId="53D1527A" w:rsidR="00961F4E" w:rsidRDefault="00000000">
    <w:pPr>
      <w:pStyle w:val="Header"/>
    </w:pPr>
    <w:r>
      <w:rPr>
        <w:noProof/>
      </w:rPr>
      <w:pict w14:anchorId="61109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017" o:spid="_x0000_s1027" type="#_x0000_t136" style="position:absolute;margin-left:0;margin-top:0;width:594pt;height:147.55pt;rotation:315;z-index:-25165312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19B" w14:textId="71A3FE58" w:rsidR="00961F4E" w:rsidRDefault="00000000">
    <w:pPr>
      <w:pStyle w:val="Header"/>
    </w:pPr>
    <w:r>
      <w:rPr>
        <w:noProof/>
      </w:rPr>
      <w:pict w14:anchorId="24E14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015" o:spid="_x0000_s1025" type="#_x0000_t136" style="position:absolute;margin-left:0;margin-top:0;width:590.25pt;height:147.55pt;rotation:315;z-index:-25165721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0066"/>
    <w:multiLevelType w:val="multilevel"/>
    <w:tmpl w:val="0E74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D1709"/>
    <w:multiLevelType w:val="hybridMultilevel"/>
    <w:tmpl w:val="22547A3A"/>
    <w:lvl w:ilvl="0" w:tplc="083AFE80">
      <w:start w:val="1"/>
      <w:numFmt w:val="upp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58881FDA"/>
    <w:multiLevelType w:val="hybridMultilevel"/>
    <w:tmpl w:val="8500B99E"/>
    <w:lvl w:ilvl="0" w:tplc="31B8ED74">
      <w:start w:val="1"/>
      <w:numFmt w:val="decimal"/>
      <w:lvlText w:val="%1."/>
      <w:lvlJc w:val="left"/>
      <w:pPr>
        <w:ind w:left="785" w:hanging="360"/>
      </w:pPr>
      <w:rPr>
        <w:rFonts w:hint="default"/>
        <w:b w:val="0"/>
        <w:bCs w:val="0"/>
      </w:rPr>
    </w:lvl>
    <w:lvl w:ilvl="1" w:tplc="518837D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829D9"/>
    <w:multiLevelType w:val="hybridMultilevel"/>
    <w:tmpl w:val="4AFE3F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1677F9F"/>
    <w:multiLevelType w:val="hybridMultilevel"/>
    <w:tmpl w:val="FF6ED8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923A3"/>
    <w:multiLevelType w:val="hybridMultilevel"/>
    <w:tmpl w:val="B2969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280734">
    <w:abstractNumId w:val="2"/>
  </w:num>
  <w:num w:numId="2" w16cid:durableId="150096456">
    <w:abstractNumId w:val="3"/>
  </w:num>
  <w:num w:numId="3" w16cid:durableId="151220384">
    <w:abstractNumId w:val="5"/>
  </w:num>
  <w:num w:numId="4" w16cid:durableId="969819104">
    <w:abstractNumId w:val="0"/>
  </w:num>
  <w:num w:numId="5" w16cid:durableId="248079142">
    <w:abstractNumId w:val="1"/>
  </w:num>
  <w:num w:numId="6" w16cid:durableId="8848724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Campbell">
    <w15:presenceInfo w15:providerId="None" w15:userId="Ann 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22"/>
    <w:rsid w:val="00002C9E"/>
    <w:rsid w:val="000263EE"/>
    <w:rsid w:val="00033765"/>
    <w:rsid w:val="00035339"/>
    <w:rsid w:val="000367C3"/>
    <w:rsid w:val="000452FE"/>
    <w:rsid w:val="000456F7"/>
    <w:rsid w:val="0004696E"/>
    <w:rsid w:val="000471AE"/>
    <w:rsid w:val="00051656"/>
    <w:rsid w:val="000526D6"/>
    <w:rsid w:val="000547A5"/>
    <w:rsid w:val="00054D50"/>
    <w:rsid w:val="00055488"/>
    <w:rsid w:val="00055550"/>
    <w:rsid w:val="00060494"/>
    <w:rsid w:val="00063A1C"/>
    <w:rsid w:val="0006607E"/>
    <w:rsid w:val="00066EC3"/>
    <w:rsid w:val="00067009"/>
    <w:rsid w:val="00067C94"/>
    <w:rsid w:val="00071430"/>
    <w:rsid w:val="00073A63"/>
    <w:rsid w:val="00077B2B"/>
    <w:rsid w:val="00080782"/>
    <w:rsid w:val="00081C40"/>
    <w:rsid w:val="0008663E"/>
    <w:rsid w:val="0009048B"/>
    <w:rsid w:val="0009070E"/>
    <w:rsid w:val="000907E6"/>
    <w:rsid w:val="000A054B"/>
    <w:rsid w:val="000A73AF"/>
    <w:rsid w:val="000B2A79"/>
    <w:rsid w:val="000B63E2"/>
    <w:rsid w:val="000C1FAC"/>
    <w:rsid w:val="000C48DF"/>
    <w:rsid w:val="000C48F1"/>
    <w:rsid w:val="000D0A93"/>
    <w:rsid w:val="000D0D8B"/>
    <w:rsid w:val="000D2CC0"/>
    <w:rsid w:val="000E2BBA"/>
    <w:rsid w:val="000E5DEF"/>
    <w:rsid w:val="000E6F43"/>
    <w:rsid w:val="000F09EB"/>
    <w:rsid w:val="000F4CCC"/>
    <w:rsid w:val="0010026B"/>
    <w:rsid w:val="00100972"/>
    <w:rsid w:val="00104EEA"/>
    <w:rsid w:val="00105C42"/>
    <w:rsid w:val="0011579B"/>
    <w:rsid w:val="001233C7"/>
    <w:rsid w:val="001246D7"/>
    <w:rsid w:val="00124934"/>
    <w:rsid w:val="00125C75"/>
    <w:rsid w:val="00132137"/>
    <w:rsid w:val="0013475C"/>
    <w:rsid w:val="00135D63"/>
    <w:rsid w:val="0014071A"/>
    <w:rsid w:val="00144F65"/>
    <w:rsid w:val="00152697"/>
    <w:rsid w:val="00153827"/>
    <w:rsid w:val="00156D73"/>
    <w:rsid w:val="00156E9B"/>
    <w:rsid w:val="001624E5"/>
    <w:rsid w:val="00163B14"/>
    <w:rsid w:val="00171EA4"/>
    <w:rsid w:val="001746F1"/>
    <w:rsid w:val="00186F05"/>
    <w:rsid w:val="001878DE"/>
    <w:rsid w:val="00194B7E"/>
    <w:rsid w:val="001960B5"/>
    <w:rsid w:val="001A0159"/>
    <w:rsid w:val="001A300B"/>
    <w:rsid w:val="001A40B3"/>
    <w:rsid w:val="001A5405"/>
    <w:rsid w:val="001B2CAA"/>
    <w:rsid w:val="001C469B"/>
    <w:rsid w:val="001D53BB"/>
    <w:rsid w:val="001E02A5"/>
    <w:rsid w:val="001E2D77"/>
    <w:rsid w:val="001E3904"/>
    <w:rsid w:val="001E3FE3"/>
    <w:rsid w:val="001E6693"/>
    <w:rsid w:val="001F5C84"/>
    <w:rsid w:val="00204B72"/>
    <w:rsid w:val="00207687"/>
    <w:rsid w:val="0021208B"/>
    <w:rsid w:val="00220871"/>
    <w:rsid w:val="00227B3A"/>
    <w:rsid w:val="002302DF"/>
    <w:rsid w:val="00231F76"/>
    <w:rsid w:val="00236C0A"/>
    <w:rsid w:val="00245BFF"/>
    <w:rsid w:val="00250B88"/>
    <w:rsid w:val="00251ADB"/>
    <w:rsid w:val="00255E18"/>
    <w:rsid w:val="00261C8C"/>
    <w:rsid w:val="00264872"/>
    <w:rsid w:val="00266941"/>
    <w:rsid w:val="0027123A"/>
    <w:rsid w:val="00274617"/>
    <w:rsid w:val="00274B2A"/>
    <w:rsid w:val="0028676D"/>
    <w:rsid w:val="00286D76"/>
    <w:rsid w:val="002927AC"/>
    <w:rsid w:val="00294F66"/>
    <w:rsid w:val="002951F5"/>
    <w:rsid w:val="002A2C80"/>
    <w:rsid w:val="002A5601"/>
    <w:rsid w:val="002A56DD"/>
    <w:rsid w:val="002B0039"/>
    <w:rsid w:val="002B01F7"/>
    <w:rsid w:val="002B2832"/>
    <w:rsid w:val="002B5BA6"/>
    <w:rsid w:val="002B7B47"/>
    <w:rsid w:val="002C0334"/>
    <w:rsid w:val="002D090A"/>
    <w:rsid w:val="002D15EA"/>
    <w:rsid w:val="002D1A68"/>
    <w:rsid w:val="002E05FB"/>
    <w:rsid w:val="002E0997"/>
    <w:rsid w:val="002E2281"/>
    <w:rsid w:val="002E2A0F"/>
    <w:rsid w:val="002E729A"/>
    <w:rsid w:val="002F22E0"/>
    <w:rsid w:val="0030537A"/>
    <w:rsid w:val="00315B4C"/>
    <w:rsid w:val="003173F0"/>
    <w:rsid w:val="003211E8"/>
    <w:rsid w:val="00327C87"/>
    <w:rsid w:val="00333A25"/>
    <w:rsid w:val="00334EDC"/>
    <w:rsid w:val="003369B8"/>
    <w:rsid w:val="00336C77"/>
    <w:rsid w:val="00350422"/>
    <w:rsid w:val="00357D1D"/>
    <w:rsid w:val="003613FB"/>
    <w:rsid w:val="003722F3"/>
    <w:rsid w:val="0037596E"/>
    <w:rsid w:val="00393333"/>
    <w:rsid w:val="00396818"/>
    <w:rsid w:val="003A167C"/>
    <w:rsid w:val="003A4C39"/>
    <w:rsid w:val="003B71D5"/>
    <w:rsid w:val="003C3BF2"/>
    <w:rsid w:val="003D2DDA"/>
    <w:rsid w:val="003E32E1"/>
    <w:rsid w:val="003E63C8"/>
    <w:rsid w:val="003F348F"/>
    <w:rsid w:val="003F48C5"/>
    <w:rsid w:val="003F49E2"/>
    <w:rsid w:val="003F6F5F"/>
    <w:rsid w:val="00401E1C"/>
    <w:rsid w:val="00403F96"/>
    <w:rsid w:val="00405200"/>
    <w:rsid w:val="004058AB"/>
    <w:rsid w:val="0041122E"/>
    <w:rsid w:val="00411613"/>
    <w:rsid w:val="00416FEA"/>
    <w:rsid w:val="004255F5"/>
    <w:rsid w:val="00427007"/>
    <w:rsid w:val="00436D68"/>
    <w:rsid w:val="00446402"/>
    <w:rsid w:val="00453C0D"/>
    <w:rsid w:val="00456AE2"/>
    <w:rsid w:val="0047102E"/>
    <w:rsid w:val="00473D30"/>
    <w:rsid w:val="00477F47"/>
    <w:rsid w:val="00483CC6"/>
    <w:rsid w:val="0048559C"/>
    <w:rsid w:val="00487998"/>
    <w:rsid w:val="00494618"/>
    <w:rsid w:val="004A1677"/>
    <w:rsid w:val="004A1C96"/>
    <w:rsid w:val="004A270B"/>
    <w:rsid w:val="004A36EE"/>
    <w:rsid w:val="004A42C7"/>
    <w:rsid w:val="004A4E9B"/>
    <w:rsid w:val="004A6E43"/>
    <w:rsid w:val="004A72A1"/>
    <w:rsid w:val="004B0D17"/>
    <w:rsid w:val="004B6609"/>
    <w:rsid w:val="004C13D5"/>
    <w:rsid w:val="004C2EFC"/>
    <w:rsid w:val="004C4C04"/>
    <w:rsid w:val="004D4941"/>
    <w:rsid w:val="004D6C52"/>
    <w:rsid w:val="004E02EE"/>
    <w:rsid w:val="004E0ABB"/>
    <w:rsid w:val="004F52A3"/>
    <w:rsid w:val="00506ED2"/>
    <w:rsid w:val="0051003C"/>
    <w:rsid w:val="00513D77"/>
    <w:rsid w:val="0052072E"/>
    <w:rsid w:val="00521596"/>
    <w:rsid w:val="00522991"/>
    <w:rsid w:val="005344E6"/>
    <w:rsid w:val="00536058"/>
    <w:rsid w:val="00537A3F"/>
    <w:rsid w:val="00540649"/>
    <w:rsid w:val="005418AE"/>
    <w:rsid w:val="00554B84"/>
    <w:rsid w:val="00554C37"/>
    <w:rsid w:val="00554E5C"/>
    <w:rsid w:val="00555B3C"/>
    <w:rsid w:val="00556068"/>
    <w:rsid w:val="00560338"/>
    <w:rsid w:val="00561ADE"/>
    <w:rsid w:val="00567885"/>
    <w:rsid w:val="00571844"/>
    <w:rsid w:val="00573741"/>
    <w:rsid w:val="00573B1E"/>
    <w:rsid w:val="005774D7"/>
    <w:rsid w:val="005803F9"/>
    <w:rsid w:val="00581F08"/>
    <w:rsid w:val="00583361"/>
    <w:rsid w:val="00583A13"/>
    <w:rsid w:val="00587D2F"/>
    <w:rsid w:val="00591D80"/>
    <w:rsid w:val="005938BB"/>
    <w:rsid w:val="005A222F"/>
    <w:rsid w:val="005A3D48"/>
    <w:rsid w:val="005B1B4D"/>
    <w:rsid w:val="005B485B"/>
    <w:rsid w:val="005B4942"/>
    <w:rsid w:val="005C1874"/>
    <w:rsid w:val="005C4F13"/>
    <w:rsid w:val="005D691D"/>
    <w:rsid w:val="005E1D92"/>
    <w:rsid w:val="005E1DF1"/>
    <w:rsid w:val="005E60E6"/>
    <w:rsid w:val="005E7021"/>
    <w:rsid w:val="005F51BC"/>
    <w:rsid w:val="00602E6E"/>
    <w:rsid w:val="006048FE"/>
    <w:rsid w:val="00612DE3"/>
    <w:rsid w:val="00613324"/>
    <w:rsid w:val="00616C7F"/>
    <w:rsid w:val="00623790"/>
    <w:rsid w:val="00624A76"/>
    <w:rsid w:val="00625C59"/>
    <w:rsid w:val="00627177"/>
    <w:rsid w:val="006307B1"/>
    <w:rsid w:val="00635315"/>
    <w:rsid w:val="00640712"/>
    <w:rsid w:val="00641654"/>
    <w:rsid w:val="00644FC0"/>
    <w:rsid w:val="00645200"/>
    <w:rsid w:val="00657D52"/>
    <w:rsid w:val="00660C74"/>
    <w:rsid w:val="0067754F"/>
    <w:rsid w:val="00682F5D"/>
    <w:rsid w:val="00684EEE"/>
    <w:rsid w:val="006909F9"/>
    <w:rsid w:val="00694116"/>
    <w:rsid w:val="00695978"/>
    <w:rsid w:val="006B14DC"/>
    <w:rsid w:val="006B7A78"/>
    <w:rsid w:val="006C0221"/>
    <w:rsid w:val="006C070B"/>
    <w:rsid w:val="006C0CE1"/>
    <w:rsid w:val="006C40A6"/>
    <w:rsid w:val="006C55FC"/>
    <w:rsid w:val="006D111E"/>
    <w:rsid w:val="006D21BC"/>
    <w:rsid w:val="006D5227"/>
    <w:rsid w:val="006E0771"/>
    <w:rsid w:val="006E298F"/>
    <w:rsid w:val="006E5D61"/>
    <w:rsid w:val="00700DAD"/>
    <w:rsid w:val="00702C6D"/>
    <w:rsid w:val="00703DE2"/>
    <w:rsid w:val="00704F37"/>
    <w:rsid w:val="00711539"/>
    <w:rsid w:val="00714B6D"/>
    <w:rsid w:val="00715787"/>
    <w:rsid w:val="00717F62"/>
    <w:rsid w:val="00720E0B"/>
    <w:rsid w:val="0072259A"/>
    <w:rsid w:val="00726277"/>
    <w:rsid w:val="00727F53"/>
    <w:rsid w:val="00731262"/>
    <w:rsid w:val="00731715"/>
    <w:rsid w:val="007326C7"/>
    <w:rsid w:val="00732F3E"/>
    <w:rsid w:val="0074099B"/>
    <w:rsid w:val="0074525F"/>
    <w:rsid w:val="0074546D"/>
    <w:rsid w:val="0074729E"/>
    <w:rsid w:val="007508D5"/>
    <w:rsid w:val="007510A6"/>
    <w:rsid w:val="00751C38"/>
    <w:rsid w:val="007725DC"/>
    <w:rsid w:val="00773DE5"/>
    <w:rsid w:val="007747EA"/>
    <w:rsid w:val="00780284"/>
    <w:rsid w:val="00780712"/>
    <w:rsid w:val="00785067"/>
    <w:rsid w:val="00792852"/>
    <w:rsid w:val="0079661B"/>
    <w:rsid w:val="007A2C40"/>
    <w:rsid w:val="007A7CC9"/>
    <w:rsid w:val="007B431A"/>
    <w:rsid w:val="007B5343"/>
    <w:rsid w:val="007B7688"/>
    <w:rsid w:val="007C0AFD"/>
    <w:rsid w:val="007C1003"/>
    <w:rsid w:val="007C6252"/>
    <w:rsid w:val="007C6655"/>
    <w:rsid w:val="007C6CED"/>
    <w:rsid w:val="007D0ACA"/>
    <w:rsid w:val="007D5096"/>
    <w:rsid w:val="007D5CE8"/>
    <w:rsid w:val="007D5E93"/>
    <w:rsid w:val="007E0A5F"/>
    <w:rsid w:val="007E2B6D"/>
    <w:rsid w:val="007F60DE"/>
    <w:rsid w:val="00804B80"/>
    <w:rsid w:val="00805207"/>
    <w:rsid w:val="00806F11"/>
    <w:rsid w:val="0080707F"/>
    <w:rsid w:val="00807440"/>
    <w:rsid w:val="00812C69"/>
    <w:rsid w:val="00813DEB"/>
    <w:rsid w:val="00816CD6"/>
    <w:rsid w:val="00822656"/>
    <w:rsid w:val="00826423"/>
    <w:rsid w:val="00830B0D"/>
    <w:rsid w:val="00835C3E"/>
    <w:rsid w:val="00836B49"/>
    <w:rsid w:val="00840AE8"/>
    <w:rsid w:val="00841855"/>
    <w:rsid w:val="008442C0"/>
    <w:rsid w:val="00852CBE"/>
    <w:rsid w:val="00854A2A"/>
    <w:rsid w:val="00855C79"/>
    <w:rsid w:val="008570D5"/>
    <w:rsid w:val="00864160"/>
    <w:rsid w:val="008649A9"/>
    <w:rsid w:val="00870FC6"/>
    <w:rsid w:val="00880818"/>
    <w:rsid w:val="008822AF"/>
    <w:rsid w:val="008857D6"/>
    <w:rsid w:val="008866CA"/>
    <w:rsid w:val="008A0BBF"/>
    <w:rsid w:val="008A64BD"/>
    <w:rsid w:val="008A69A0"/>
    <w:rsid w:val="008A7ACD"/>
    <w:rsid w:val="008B03B7"/>
    <w:rsid w:val="008B2751"/>
    <w:rsid w:val="008D030A"/>
    <w:rsid w:val="008D094A"/>
    <w:rsid w:val="008D4D22"/>
    <w:rsid w:val="008E0D1C"/>
    <w:rsid w:val="008E3784"/>
    <w:rsid w:val="008F78B1"/>
    <w:rsid w:val="0090478E"/>
    <w:rsid w:val="00904F50"/>
    <w:rsid w:val="00907A80"/>
    <w:rsid w:val="00910D74"/>
    <w:rsid w:val="00914CE2"/>
    <w:rsid w:val="009170BD"/>
    <w:rsid w:val="00920C41"/>
    <w:rsid w:val="00923D5D"/>
    <w:rsid w:val="0093117B"/>
    <w:rsid w:val="009313D0"/>
    <w:rsid w:val="0093775F"/>
    <w:rsid w:val="00944BED"/>
    <w:rsid w:val="0095290A"/>
    <w:rsid w:val="00956B7B"/>
    <w:rsid w:val="009610BF"/>
    <w:rsid w:val="00961190"/>
    <w:rsid w:val="00961F4E"/>
    <w:rsid w:val="00965F17"/>
    <w:rsid w:val="009762A3"/>
    <w:rsid w:val="009829DF"/>
    <w:rsid w:val="0099354C"/>
    <w:rsid w:val="009A2C63"/>
    <w:rsid w:val="009A5219"/>
    <w:rsid w:val="009A7DCA"/>
    <w:rsid w:val="009C0980"/>
    <w:rsid w:val="009C1BC5"/>
    <w:rsid w:val="009C1C7B"/>
    <w:rsid w:val="009C1F2A"/>
    <w:rsid w:val="009C3501"/>
    <w:rsid w:val="009C4F0E"/>
    <w:rsid w:val="009C6825"/>
    <w:rsid w:val="009D15A2"/>
    <w:rsid w:val="009E0154"/>
    <w:rsid w:val="009E03DE"/>
    <w:rsid w:val="009E07E5"/>
    <w:rsid w:val="009E64E2"/>
    <w:rsid w:val="009E6E1D"/>
    <w:rsid w:val="009F357B"/>
    <w:rsid w:val="009F37BF"/>
    <w:rsid w:val="00A052A6"/>
    <w:rsid w:val="00A05335"/>
    <w:rsid w:val="00A13D96"/>
    <w:rsid w:val="00A15DAD"/>
    <w:rsid w:val="00A1766E"/>
    <w:rsid w:val="00A25821"/>
    <w:rsid w:val="00A2641B"/>
    <w:rsid w:val="00A34449"/>
    <w:rsid w:val="00A42AF4"/>
    <w:rsid w:val="00A44034"/>
    <w:rsid w:val="00A461D5"/>
    <w:rsid w:val="00A46A60"/>
    <w:rsid w:val="00A46E38"/>
    <w:rsid w:val="00A561A6"/>
    <w:rsid w:val="00A56E83"/>
    <w:rsid w:val="00A716FA"/>
    <w:rsid w:val="00A723DE"/>
    <w:rsid w:val="00A740C3"/>
    <w:rsid w:val="00A76645"/>
    <w:rsid w:val="00A84D87"/>
    <w:rsid w:val="00A878CC"/>
    <w:rsid w:val="00A91068"/>
    <w:rsid w:val="00A95D4C"/>
    <w:rsid w:val="00AA2D99"/>
    <w:rsid w:val="00AB0A63"/>
    <w:rsid w:val="00AB46A4"/>
    <w:rsid w:val="00AB7600"/>
    <w:rsid w:val="00AB7D6E"/>
    <w:rsid w:val="00AC1123"/>
    <w:rsid w:val="00AC1742"/>
    <w:rsid w:val="00AC2AD1"/>
    <w:rsid w:val="00AC2E72"/>
    <w:rsid w:val="00AC3FA1"/>
    <w:rsid w:val="00AD08AD"/>
    <w:rsid w:val="00AD1EBC"/>
    <w:rsid w:val="00AD236F"/>
    <w:rsid w:val="00AD36D9"/>
    <w:rsid w:val="00AD65B8"/>
    <w:rsid w:val="00AE18CE"/>
    <w:rsid w:val="00AE75DA"/>
    <w:rsid w:val="00AF0AB9"/>
    <w:rsid w:val="00AF2922"/>
    <w:rsid w:val="00AF5001"/>
    <w:rsid w:val="00AF5362"/>
    <w:rsid w:val="00AF67E7"/>
    <w:rsid w:val="00B0622F"/>
    <w:rsid w:val="00B106B8"/>
    <w:rsid w:val="00B10EE4"/>
    <w:rsid w:val="00B34A12"/>
    <w:rsid w:val="00B35205"/>
    <w:rsid w:val="00B40839"/>
    <w:rsid w:val="00B437B9"/>
    <w:rsid w:val="00B45A26"/>
    <w:rsid w:val="00B61AE2"/>
    <w:rsid w:val="00B65932"/>
    <w:rsid w:val="00B66DF7"/>
    <w:rsid w:val="00B77A25"/>
    <w:rsid w:val="00B868CB"/>
    <w:rsid w:val="00B901F3"/>
    <w:rsid w:val="00B90851"/>
    <w:rsid w:val="00B91289"/>
    <w:rsid w:val="00B93E71"/>
    <w:rsid w:val="00BA2F3D"/>
    <w:rsid w:val="00BA583A"/>
    <w:rsid w:val="00BB0421"/>
    <w:rsid w:val="00BB0878"/>
    <w:rsid w:val="00BB404E"/>
    <w:rsid w:val="00BB473D"/>
    <w:rsid w:val="00BB4B18"/>
    <w:rsid w:val="00BB4FEA"/>
    <w:rsid w:val="00BB5649"/>
    <w:rsid w:val="00BB6774"/>
    <w:rsid w:val="00BC1D0A"/>
    <w:rsid w:val="00BC4E72"/>
    <w:rsid w:val="00BC5E42"/>
    <w:rsid w:val="00BD7ED7"/>
    <w:rsid w:val="00BE3673"/>
    <w:rsid w:val="00BE39F4"/>
    <w:rsid w:val="00BE56BE"/>
    <w:rsid w:val="00BE5E89"/>
    <w:rsid w:val="00BF0C06"/>
    <w:rsid w:val="00BF24CF"/>
    <w:rsid w:val="00C00DE0"/>
    <w:rsid w:val="00C0259C"/>
    <w:rsid w:val="00C03815"/>
    <w:rsid w:val="00C0550B"/>
    <w:rsid w:val="00C17EC0"/>
    <w:rsid w:val="00C17FBD"/>
    <w:rsid w:val="00C25C1A"/>
    <w:rsid w:val="00C302F4"/>
    <w:rsid w:val="00C330BE"/>
    <w:rsid w:val="00C37B25"/>
    <w:rsid w:val="00C40A75"/>
    <w:rsid w:val="00C40F2A"/>
    <w:rsid w:val="00C51EAA"/>
    <w:rsid w:val="00C5476E"/>
    <w:rsid w:val="00C56DDE"/>
    <w:rsid w:val="00C65636"/>
    <w:rsid w:val="00C6775C"/>
    <w:rsid w:val="00C70876"/>
    <w:rsid w:val="00C70F99"/>
    <w:rsid w:val="00C7378D"/>
    <w:rsid w:val="00C77911"/>
    <w:rsid w:val="00C878E9"/>
    <w:rsid w:val="00C94145"/>
    <w:rsid w:val="00C94221"/>
    <w:rsid w:val="00CA016A"/>
    <w:rsid w:val="00CA1BA1"/>
    <w:rsid w:val="00CA367A"/>
    <w:rsid w:val="00CA43CD"/>
    <w:rsid w:val="00CA691B"/>
    <w:rsid w:val="00CA730D"/>
    <w:rsid w:val="00CB0173"/>
    <w:rsid w:val="00CB3FB2"/>
    <w:rsid w:val="00CB65F1"/>
    <w:rsid w:val="00CB76F6"/>
    <w:rsid w:val="00CD0B7F"/>
    <w:rsid w:val="00CD1C28"/>
    <w:rsid w:val="00CD2BA0"/>
    <w:rsid w:val="00CD3847"/>
    <w:rsid w:val="00CE36C4"/>
    <w:rsid w:val="00CE48BB"/>
    <w:rsid w:val="00CE69B8"/>
    <w:rsid w:val="00CF12FE"/>
    <w:rsid w:val="00CF2B3E"/>
    <w:rsid w:val="00CF74D8"/>
    <w:rsid w:val="00D01DE5"/>
    <w:rsid w:val="00D02E85"/>
    <w:rsid w:val="00D03451"/>
    <w:rsid w:val="00D0780E"/>
    <w:rsid w:val="00D10652"/>
    <w:rsid w:val="00D13636"/>
    <w:rsid w:val="00D15001"/>
    <w:rsid w:val="00D17D76"/>
    <w:rsid w:val="00D25288"/>
    <w:rsid w:val="00D25D5D"/>
    <w:rsid w:val="00D3013A"/>
    <w:rsid w:val="00D3274D"/>
    <w:rsid w:val="00D43261"/>
    <w:rsid w:val="00D437B9"/>
    <w:rsid w:val="00D44C87"/>
    <w:rsid w:val="00D46054"/>
    <w:rsid w:val="00D46FCD"/>
    <w:rsid w:val="00D5249A"/>
    <w:rsid w:val="00D52A70"/>
    <w:rsid w:val="00D566F5"/>
    <w:rsid w:val="00D57C89"/>
    <w:rsid w:val="00D60BA3"/>
    <w:rsid w:val="00D610E7"/>
    <w:rsid w:val="00D61776"/>
    <w:rsid w:val="00D62BB7"/>
    <w:rsid w:val="00D70FBE"/>
    <w:rsid w:val="00D80305"/>
    <w:rsid w:val="00D828AB"/>
    <w:rsid w:val="00D8400B"/>
    <w:rsid w:val="00D85900"/>
    <w:rsid w:val="00D8790B"/>
    <w:rsid w:val="00D9038D"/>
    <w:rsid w:val="00D921E8"/>
    <w:rsid w:val="00D946D9"/>
    <w:rsid w:val="00D978AA"/>
    <w:rsid w:val="00DA4A29"/>
    <w:rsid w:val="00DA7005"/>
    <w:rsid w:val="00DB2AF2"/>
    <w:rsid w:val="00DB41F8"/>
    <w:rsid w:val="00DB7EA6"/>
    <w:rsid w:val="00DC0438"/>
    <w:rsid w:val="00DC1C4C"/>
    <w:rsid w:val="00DC249E"/>
    <w:rsid w:val="00DC3679"/>
    <w:rsid w:val="00DE4256"/>
    <w:rsid w:val="00DF1DC9"/>
    <w:rsid w:val="00E05668"/>
    <w:rsid w:val="00E177E2"/>
    <w:rsid w:val="00E17B55"/>
    <w:rsid w:val="00E17E42"/>
    <w:rsid w:val="00E23ED8"/>
    <w:rsid w:val="00E25048"/>
    <w:rsid w:val="00E26281"/>
    <w:rsid w:val="00E27E26"/>
    <w:rsid w:val="00E330F2"/>
    <w:rsid w:val="00E34326"/>
    <w:rsid w:val="00E46691"/>
    <w:rsid w:val="00E50019"/>
    <w:rsid w:val="00E51FBD"/>
    <w:rsid w:val="00E611B6"/>
    <w:rsid w:val="00E70008"/>
    <w:rsid w:val="00E741F3"/>
    <w:rsid w:val="00E820AD"/>
    <w:rsid w:val="00E86475"/>
    <w:rsid w:val="00E947EE"/>
    <w:rsid w:val="00EA2B82"/>
    <w:rsid w:val="00EA3AC2"/>
    <w:rsid w:val="00EA40E7"/>
    <w:rsid w:val="00EA49DA"/>
    <w:rsid w:val="00EA5B95"/>
    <w:rsid w:val="00EB5283"/>
    <w:rsid w:val="00ED207C"/>
    <w:rsid w:val="00ED3216"/>
    <w:rsid w:val="00ED64ED"/>
    <w:rsid w:val="00ED654E"/>
    <w:rsid w:val="00ED66DA"/>
    <w:rsid w:val="00ED7A21"/>
    <w:rsid w:val="00EE4502"/>
    <w:rsid w:val="00EE7B30"/>
    <w:rsid w:val="00EF0A42"/>
    <w:rsid w:val="00EF295C"/>
    <w:rsid w:val="00F00124"/>
    <w:rsid w:val="00F07C90"/>
    <w:rsid w:val="00F12B91"/>
    <w:rsid w:val="00F13049"/>
    <w:rsid w:val="00F20D30"/>
    <w:rsid w:val="00F257BE"/>
    <w:rsid w:val="00F25B37"/>
    <w:rsid w:val="00F3045B"/>
    <w:rsid w:val="00F32576"/>
    <w:rsid w:val="00F469F0"/>
    <w:rsid w:val="00F52981"/>
    <w:rsid w:val="00F53537"/>
    <w:rsid w:val="00F63111"/>
    <w:rsid w:val="00F64729"/>
    <w:rsid w:val="00F67A34"/>
    <w:rsid w:val="00F67A3A"/>
    <w:rsid w:val="00F70028"/>
    <w:rsid w:val="00F72FAE"/>
    <w:rsid w:val="00F73014"/>
    <w:rsid w:val="00F760D1"/>
    <w:rsid w:val="00F9065E"/>
    <w:rsid w:val="00F90DDD"/>
    <w:rsid w:val="00F91BB2"/>
    <w:rsid w:val="00F92015"/>
    <w:rsid w:val="00F97210"/>
    <w:rsid w:val="00FA0D0C"/>
    <w:rsid w:val="00FA2FF3"/>
    <w:rsid w:val="00FA5D8C"/>
    <w:rsid w:val="00FB096B"/>
    <w:rsid w:val="00FB4770"/>
    <w:rsid w:val="00FC48CE"/>
    <w:rsid w:val="00FC5F91"/>
    <w:rsid w:val="00FE5EF9"/>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CCF66"/>
  <w15:docId w15:val="{A0BD5854-FB08-4A1E-AF1D-C4DCD5C5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609"/>
    <w:rPr>
      <w:color w:val="0563C1" w:themeColor="hyperlink"/>
      <w:u w:val="single"/>
    </w:rPr>
  </w:style>
  <w:style w:type="character" w:customStyle="1" w:styleId="UnresolvedMention1">
    <w:name w:val="Unresolved Mention1"/>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 w:type="paragraph" w:styleId="Revision">
    <w:name w:val="Revision"/>
    <w:hidden/>
    <w:uiPriority w:val="99"/>
    <w:semiHidden/>
    <w:rsid w:val="00066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450">
      <w:bodyDiv w:val="1"/>
      <w:marLeft w:val="0"/>
      <w:marRight w:val="0"/>
      <w:marTop w:val="0"/>
      <w:marBottom w:val="0"/>
      <w:divBdr>
        <w:top w:val="none" w:sz="0" w:space="0" w:color="auto"/>
        <w:left w:val="none" w:sz="0" w:space="0" w:color="auto"/>
        <w:bottom w:val="none" w:sz="0" w:space="0" w:color="auto"/>
        <w:right w:val="none" w:sz="0" w:space="0" w:color="auto"/>
      </w:divBdr>
    </w:div>
    <w:div w:id="40785032">
      <w:bodyDiv w:val="1"/>
      <w:marLeft w:val="0"/>
      <w:marRight w:val="0"/>
      <w:marTop w:val="0"/>
      <w:marBottom w:val="0"/>
      <w:divBdr>
        <w:top w:val="none" w:sz="0" w:space="0" w:color="auto"/>
        <w:left w:val="none" w:sz="0" w:space="0" w:color="auto"/>
        <w:bottom w:val="none" w:sz="0" w:space="0" w:color="auto"/>
        <w:right w:val="none" w:sz="0" w:space="0" w:color="auto"/>
      </w:divBdr>
    </w:div>
    <w:div w:id="870340153">
      <w:bodyDiv w:val="1"/>
      <w:marLeft w:val="0"/>
      <w:marRight w:val="0"/>
      <w:marTop w:val="0"/>
      <w:marBottom w:val="0"/>
      <w:divBdr>
        <w:top w:val="none" w:sz="0" w:space="0" w:color="auto"/>
        <w:left w:val="none" w:sz="0" w:space="0" w:color="auto"/>
        <w:bottom w:val="none" w:sz="0" w:space="0" w:color="auto"/>
        <w:right w:val="none" w:sz="0" w:space="0" w:color="auto"/>
      </w:divBdr>
    </w:div>
    <w:div w:id="135804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gyll-bute.gov.uk/moderngov/documents/s198388/AB%20Scrutiny%20Board%20Report%20Qtr%201%202023_24%20approved._.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dunooncommunitycouncil.co.uk" TargetMode="External"/><Relationship Id="rId2" Type="http://schemas.openxmlformats.org/officeDocument/2006/relationships/hyperlink" Target="mailto:secretary@dunooncommunitycouncil.co.uk" TargetMode="External"/><Relationship Id="rId1" Type="http://schemas.openxmlformats.org/officeDocument/2006/relationships/hyperlink" Target="mailto:convener@dunooncommunitycouncil.co.uk" TargetMode="External"/><Relationship Id="rId5" Type="http://schemas.openxmlformats.org/officeDocument/2006/relationships/hyperlink" Target="mailto:Info@dunooncommunitycouncil.co.uk" TargetMode="External"/><Relationship Id="rId4" Type="http://schemas.openxmlformats.org/officeDocument/2006/relationships/hyperlink" Target="mailto:vice-convener@dunooncommunity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2744-AB5B-4778-A0C6-2B08B949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7820</Words>
  <Characters>44575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Graham</dc:creator>
  <cp:keywords/>
  <dc:description/>
  <cp:lastModifiedBy>Thomas McCowan</cp:lastModifiedBy>
  <cp:revision>16</cp:revision>
  <cp:lastPrinted>2023-10-13T16:52:00Z</cp:lastPrinted>
  <dcterms:created xsi:type="dcterms:W3CDTF">2023-10-23T16:29:00Z</dcterms:created>
  <dcterms:modified xsi:type="dcterms:W3CDTF">2023-11-15T09:33:00Z</dcterms:modified>
</cp:coreProperties>
</file>