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9DD0" w14:textId="1F818BB1" w:rsidR="00C55BFE" w:rsidRDefault="000D7CCE" w:rsidP="00C55BFE">
      <w:pPr>
        <w:autoSpaceDE w:val="0"/>
        <w:autoSpaceDN w:val="0"/>
        <w:adjustRightInd w:val="0"/>
        <w:ind w:hanging="1454"/>
        <w:jc w:val="center"/>
        <w:rPr>
          <w:rFonts w:ascii="Calibri" w:hAnsi="Calibri" w:cs="MyriadPro-Regular"/>
          <w:b/>
          <w:noProof/>
          <w:color w:val="000000"/>
          <w:sz w:val="48"/>
          <w:szCs w:val="48"/>
        </w:rPr>
      </w:pPr>
      <w:r>
        <w:rPr>
          <w:rFonts w:ascii="Calibri" w:hAnsi="Calibri" w:cs="MyriadPro-Regular"/>
          <w:b/>
          <w:noProof/>
          <w:color w:val="000000"/>
          <w:sz w:val="48"/>
          <w:szCs w:val="48"/>
        </w:rPr>
        <w:t xml:space="preserve">ISLAND CUP </w:t>
      </w:r>
      <w:r w:rsidR="00CD1987">
        <w:rPr>
          <w:rFonts w:ascii="Calibri" w:hAnsi="Calibri" w:cs="MyriadPro-Regular"/>
          <w:b/>
          <w:noProof/>
          <w:color w:val="000000"/>
          <w:sz w:val="48"/>
          <w:szCs w:val="48"/>
        </w:rPr>
        <w:t>LOGO HERE</w:t>
      </w:r>
    </w:p>
    <w:p w14:paraId="5A6C9089" w14:textId="77777777" w:rsidR="00CD1987" w:rsidRDefault="00CD1987" w:rsidP="00C55BFE">
      <w:pPr>
        <w:autoSpaceDE w:val="0"/>
        <w:autoSpaceDN w:val="0"/>
        <w:adjustRightInd w:val="0"/>
        <w:ind w:hanging="1454"/>
        <w:jc w:val="center"/>
        <w:rPr>
          <w:rFonts w:ascii="Calibri" w:hAnsi="Calibri" w:cs="MyriadPro-Regular"/>
          <w:b/>
          <w:noProof/>
          <w:color w:val="000000"/>
          <w:sz w:val="48"/>
          <w:szCs w:val="48"/>
        </w:rPr>
      </w:pPr>
    </w:p>
    <w:p w14:paraId="0A308A61" w14:textId="77777777" w:rsidR="00CD1987" w:rsidRDefault="00CD1987" w:rsidP="00C55BFE">
      <w:pPr>
        <w:autoSpaceDE w:val="0"/>
        <w:autoSpaceDN w:val="0"/>
        <w:adjustRightInd w:val="0"/>
        <w:ind w:hanging="1454"/>
        <w:jc w:val="center"/>
        <w:rPr>
          <w:rFonts w:ascii="Calibri" w:hAnsi="Calibri" w:cs="MyriadPro-Regular"/>
          <w:b/>
          <w:noProof/>
          <w:color w:val="000000"/>
          <w:sz w:val="48"/>
          <w:szCs w:val="48"/>
        </w:rPr>
      </w:pPr>
    </w:p>
    <w:p w14:paraId="0339611E" w14:textId="77777777" w:rsidR="00CD1987" w:rsidRDefault="00CD1987" w:rsidP="00C55BFE">
      <w:pPr>
        <w:autoSpaceDE w:val="0"/>
        <w:autoSpaceDN w:val="0"/>
        <w:adjustRightInd w:val="0"/>
        <w:ind w:hanging="1454"/>
        <w:jc w:val="center"/>
        <w:rPr>
          <w:rFonts w:ascii="Calibri" w:hAnsi="Calibri" w:cs="MyriadPro-Regular"/>
          <w:b/>
          <w:color w:val="000000"/>
          <w:sz w:val="48"/>
          <w:szCs w:val="48"/>
        </w:rPr>
      </w:pPr>
    </w:p>
    <w:p w14:paraId="49E14987" w14:textId="6C147B6C" w:rsidR="00C55BFE" w:rsidRDefault="00C55BFE" w:rsidP="002935BB">
      <w:pPr>
        <w:autoSpaceDE w:val="0"/>
        <w:autoSpaceDN w:val="0"/>
        <w:adjustRightInd w:val="0"/>
        <w:ind w:hanging="1454"/>
        <w:rPr>
          <w:rFonts w:ascii="Calibri" w:hAnsi="Calibri" w:cs="MyriadPro-Regular"/>
          <w:b/>
          <w:color w:val="000000"/>
          <w:sz w:val="48"/>
          <w:szCs w:val="48"/>
        </w:rPr>
      </w:pPr>
    </w:p>
    <w:p w14:paraId="4CB41977" w14:textId="5D910043" w:rsidR="00C55BFE" w:rsidRDefault="007F1731" w:rsidP="00C55BFE">
      <w:pPr>
        <w:autoSpaceDE w:val="0"/>
        <w:autoSpaceDN w:val="0"/>
        <w:adjustRightInd w:val="0"/>
        <w:ind w:left="0" w:firstLine="0"/>
        <w:jc w:val="center"/>
        <w:rPr>
          <w:rFonts w:ascii="Calibri" w:hAnsi="Calibri" w:cs="MyriadPro-Regular"/>
          <w:b/>
          <w:color w:val="000000"/>
          <w:sz w:val="60"/>
          <w:szCs w:val="60"/>
        </w:rPr>
      </w:pPr>
      <w:del w:id="0" w:author="Ryan McQuillan" w:date="2021-10-19T12:04:00Z">
        <w:r w:rsidRPr="00394422" w:rsidDel="00790A43">
          <w:rPr>
            <w:rFonts w:ascii="Calibri" w:hAnsi="Calibri" w:cs="MyriadPro-Regular"/>
            <w:b/>
            <w:color w:val="000000"/>
            <w:sz w:val="60"/>
            <w:szCs w:val="60"/>
          </w:rPr>
          <w:delText xml:space="preserve">Youth </w:delText>
        </w:r>
      </w:del>
      <w:r w:rsidR="00CD1987">
        <w:rPr>
          <w:rFonts w:ascii="Calibri" w:hAnsi="Calibri" w:cs="MyriadPro-Regular"/>
          <w:b/>
          <w:color w:val="000000"/>
          <w:sz w:val="60"/>
          <w:szCs w:val="60"/>
        </w:rPr>
        <w:t>Island Cup</w:t>
      </w:r>
    </w:p>
    <w:p w14:paraId="17C91F8C" w14:textId="00FB8899" w:rsidR="007F1731" w:rsidRPr="00394422" w:rsidRDefault="007F1731" w:rsidP="00C55BFE">
      <w:pPr>
        <w:autoSpaceDE w:val="0"/>
        <w:autoSpaceDN w:val="0"/>
        <w:adjustRightInd w:val="0"/>
        <w:ind w:left="0" w:firstLine="0"/>
        <w:jc w:val="center"/>
        <w:rPr>
          <w:rFonts w:ascii="Calibri" w:hAnsi="Calibri" w:cs="MyriadPro-Regular"/>
          <w:b/>
          <w:color w:val="000000"/>
          <w:sz w:val="60"/>
          <w:szCs w:val="60"/>
        </w:rPr>
      </w:pPr>
      <w:r w:rsidRPr="00394422">
        <w:rPr>
          <w:rFonts w:ascii="Calibri" w:hAnsi="Calibri" w:cs="MyriadPro-Regular"/>
          <w:b/>
          <w:color w:val="000000"/>
          <w:sz w:val="60"/>
          <w:szCs w:val="60"/>
        </w:rPr>
        <w:t xml:space="preserve">Competition Rules </w:t>
      </w:r>
      <w:r w:rsidR="008D6859" w:rsidRPr="00394422">
        <w:rPr>
          <w:rFonts w:ascii="Calibri" w:hAnsi="Calibri" w:cs="MyriadPro-Regular"/>
          <w:b/>
          <w:color w:val="000000"/>
          <w:sz w:val="60"/>
          <w:szCs w:val="60"/>
        </w:rPr>
        <w:t xml:space="preserve">&amp; </w:t>
      </w:r>
      <w:r w:rsidRPr="00394422">
        <w:rPr>
          <w:rFonts w:ascii="Calibri" w:hAnsi="Calibri" w:cs="MyriadPro-Regular"/>
          <w:b/>
          <w:color w:val="000000"/>
          <w:sz w:val="60"/>
          <w:szCs w:val="60"/>
        </w:rPr>
        <w:t>Regulations</w:t>
      </w:r>
    </w:p>
    <w:p w14:paraId="19CBFCA7" w14:textId="5D05D07D" w:rsidR="007F1731" w:rsidRPr="00394422" w:rsidDel="00790A43" w:rsidRDefault="007F1731" w:rsidP="00C55BFE">
      <w:pPr>
        <w:autoSpaceDE w:val="0"/>
        <w:autoSpaceDN w:val="0"/>
        <w:adjustRightInd w:val="0"/>
        <w:ind w:left="0" w:firstLine="0"/>
        <w:jc w:val="center"/>
        <w:rPr>
          <w:del w:id="1" w:author="Ryan McQuillan" w:date="2021-10-19T12:04:00Z"/>
          <w:rFonts w:ascii="Calibri" w:hAnsi="Calibri" w:cs="MyriadPro-Regular"/>
          <w:b/>
          <w:color w:val="000000"/>
          <w:sz w:val="60"/>
          <w:szCs w:val="60"/>
        </w:rPr>
      </w:pPr>
      <w:del w:id="2" w:author="Ryan McQuillan" w:date="2021-10-19T12:04:00Z">
        <w:r w:rsidRPr="00394422" w:rsidDel="00790A43">
          <w:rPr>
            <w:rFonts w:ascii="Calibri" w:hAnsi="Calibri" w:cs="MyriadPro-Regular"/>
            <w:b/>
            <w:color w:val="000000"/>
            <w:sz w:val="60"/>
            <w:szCs w:val="60"/>
          </w:rPr>
          <w:delText>Boys and Girls</w:delText>
        </w:r>
        <w:r w:rsidR="00AF08D8" w:rsidRPr="00394422" w:rsidDel="00790A43">
          <w:rPr>
            <w:rFonts w:ascii="Calibri" w:hAnsi="Calibri" w:cs="MyriadPro-Regular"/>
            <w:b/>
            <w:color w:val="000000"/>
            <w:sz w:val="60"/>
            <w:szCs w:val="60"/>
          </w:rPr>
          <w:delText xml:space="preserve"> </w:delText>
        </w:r>
        <w:r w:rsidR="00CD1987" w:rsidDel="00790A43">
          <w:rPr>
            <w:rFonts w:ascii="Calibri" w:hAnsi="Calibri" w:cs="MyriadPro-Regular"/>
            <w:b/>
            <w:color w:val="000000"/>
            <w:sz w:val="60"/>
            <w:szCs w:val="60"/>
          </w:rPr>
          <w:delText>Tier 3 &amp; Tier 4</w:delText>
        </w:r>
      </w:del>
    </w:p>
    <w:p w14:paraId="41A84E63" w14:textId="4704B6E5" w:rsidR="007F1731" w:rsidDel="003D6592" w:rsidRDefault="009F3F57" w:rsidP="00C55BFE">
      <w:pPr>
        <w:autoSpaceDE w:val="0"/>
        <w:autoSpaceDN w:val="0"/>
        <w:adjustRightInd w:val="0"/>
        <w:ind w:left="0" w:firstLine="0"/>
        <w:jc w:val="center"/>
        <w:rPr>
          <w:del w:id="3" w:author="Ryan McQuillan" w:date="2021-10-19T13:25:00Z"/>
          <w:rFonts w:ascii="Calibri" w:hAnsi="Calibri" w:cs="MyriadPro-Regular"/>
          <w:b/>
          <w:color w:val="000000"/>
          <w:sz w:val="60"/>
          <w:szCs w:val="60"/>
        </w:rPr>
      </w:pPr>
      <w:del w:id="4" w:author="Ryan McQuillan" w:date="2021-10-19T13:25:00Z">
        <w:r w:rsidRPr="00394422" w:rsidDel="003D6592">
          <w:rPr>
            <w:rFonts w:ascii="Calibri" w:hAnsi="Calibri" w:cs="MyriadPro-Regular"/>
            <w:b/>
            <w:color w:val="000000"/>
            <w:sz w:val="60"/>
            <w:szCs w:val="60"/>
          </w:rPr>
          <w:delText>20</w:delText>
        </w:r>
        <w:r w:rsidR="00CD1987" w:rsidDel="003D6592">
          <w:rPr>
            <w:rFonts w:ascii="Calibri" w:hAnsi="Calibri" w:cs="MyriadPro-Regular"/>
            <w:b/>
            <w:color w:val="000000"/>
            <w:sz w:val="60"/>
            <w:szCs w:val="60"/>
          </w:rPr>
          <w:delText>22</w:delText>
        </w:r>
      </w:del>
    </w:p>
    <w:p w14:paraId="37E7B3B8" w14:textId="5D4D5E2B" w:rsidR="00C55BFE" w:rsidRDefault="00C55BFE" w:rsidP="00BC0579">
      <w:pPr>
        <w:pBdr>
          <w:bottom w:val="single" w:sz="12" w:space="1" w:color="auto"/>
        </w:pBdr>
        <w:autoSpaceDE w:val="0"/>
        <w:autoSpaceDN w:val="0"/>
        <w:adjustRightInd w:val="0"/>
        <w:rPr>
          <w:rFonts w:ascii="Calibri" w:hAnsi="Calibri" w:cs="MyriadPro-Regular"/>
          <w:b/>
          <w:color w:val="000000"/>
          <w:sz w:val="60"/>
          <w:szCs w:val="60"/>
        </w:rPr>
      </w:pPr>
    </w:p>
    <w:p w14:paraId="29F972EF" w14:textId="77777777" w:rsidR="0089225B" w:rsidRDefault="0089225B" w:rsidP="00BC0579">
      <w:pPr>
        <w:autoSpaceDE w:val="0"/>
        <w:autoSpaceDN w:val="0"/>
        <w:adjustRightInd w:val="0"/>
        <w:rPr>
          <w:ins w:id="5" w:author="Microsoft account" w:date="2021-10-25T19:01:00Z"/>
          <w:rFonts w:ascii="Calibri" w:hAnsi="Calibri" w:cs="MyriadPro-Regular"/>
          <w:b/>
          <w:color w:val="000000"/>
          <w:sz w:val="60"/>
          <w:szCs w:val="60"/>
        </w:rPr>
      </w:pPr>
    </w:p>
    <w:p w14:paraId="5DDB5948" w14:textId="77777777" w:rsidR="0089225B" w:rsidRDefault="0089225B" w:rsidP="00BC0579">
      <w:pPr>
        <w:autoSpaceDE w:val="0"/>
        <w:autoSpaceDN w:val="0"/>
        <w:adjustRightInd w:val="0"/>
        <w:rPr>
          <w:ins w:id="6" w:author="Microsoft account" w:date="2021-10-25T19:03:00Z"/>
          <w:rFonts w:ascii="Calibri" w:hAnsi="Calibri" w:cs="MyriadPro-Regular"/>
          <w:b/>
          <w:color w:val="000000"/>
          <w:sz w:val="60"/>
          <w:szCs w:val="60"/>
        </w:rPr>
      </w:pPr>
    </w:p>
    <w:p w14:paraId="20CCD2BB" w14:textId="1D3ACAC3" w:rsidR="00C55BFE" w:rsidRPr="00394422" w:rsidRDefault="0089225B" w:rsidP="00BC0579">
      <w:pPr>
        <w:autoSpaceDE w:val="0"/>
        <w:autoSpaceDN w:val="0"/>
        <w:adjustRightInd w:val="0"/>
        <w:rPr>
          <w:rFonts w:ascii="Calibri" w:hAnsi="Calibri" w:cs="MyriadPro-Regular"/>
          <w:b/>
          <w:color w:val="000000"/>
          <w:sz w:val="60"/>
          <w:szCs w:val="60"/>
        </w:rPr>
      </w:pPr>
      <w:ins w:id="7" w:author="Microsoft account" w:date="2021-10-25T19:03:00Z">
        <w:r>
          <w:rPr>
            <w:rFonts w:ascii="Calibri" w:hAnsi="Calibri" w:cs="MyriadPro-Regular"/>
            <w:b/>
            <w:color w:val="000000"/>
            <w:sz w:val="60"/>
            <w:szCs w:val="60"/>
          </w:rPr>
          <w:t xml:space="preserve">   </w:t>
        </w:r>
      </w:ins>
      <w:ins w:id="8" w:author="Microsoft account" w:date="2021-10-25T19:01:00Z">
        <w:r>
          <w:rPr>
            <w:noProof/>
            <w:lang w:val="en-US" w:eastAsia="en-US"/>
          </w:rPr>
          <w:drawing>
            <wp:inline distT="0" distB="0" distL="0" distR="0" wp14:anchorId="671B48F5" wp14:editId="1CCAC522">
              <wp:extent cx="1143000" cy="1076325"/>
              <wp:effectExtent l="0" t="0" r="0" b="9525"/>
              <wp:docPr id="3" name="Picture 3" descr="Socce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ins>
      <w:ins w:id="9" w:author="Microsoft account" w:date="2021-10-25T19:03:00Z">
        <w:r>
          <w:rPr>
            <w:rFonts w:ascii="Calibri" w:hAnsi="Calibri" w:cs="MyriadPro-Regular"/>
            <w:b/>
            <w:color w:val="000000"/>
            <w:sz w:val="60"/>
            <w:szCs w:val="60"/>
          </w:rPr>
          <w:t xml:space="preserve">        </w:t>
        </w:r>
        <w:r>
          <w:rPr>
            <w:rFonts w:ascii="Calibri" w:hAnsi="Calibri"/>
            <w:bCs/>
            <w:noProof/>
            <w:color w:val="365F91" w:themeColor="accent1" w:themeShade="BF"/>
            <w:sz w:val="96"/>
            <w:szCs w:val="96"/>
            <w:lang w:val="en-US" w:eastAsia="en-US"/>
          </w:rPr>
          <w:drawing>
            <wp:inline distT="0" distB="0" distL="0" distR="0" wp14:anchorId="3400ABE4" wp14:editId="18CF0FD0">
              <wp:extent cx="1237540" cy="1062355"/>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SA logo png.png"/>
                      <pic:cNvPicPr/>
                    </pic:nvPicPr>
                    <pic:blipFill>
                      <a:blip r:embed="rId9">
                        <a:extLst>
                          <a:ext uri="{28A0092B-C50C-407E-A947-70E740481C1C}">
                            <a14:useLocalDpi xmlns:a14="http://schemas.microsoft.com/office/drawing/2010/main" val="0"/>
                          </a:ext>
                        </a:extLst>
                      </a:blip>
                      <a:stretch>
                        <a:fillRect/>
                      </a:stretch>
                    </pic:blipFill>
                    <pic:spPr>
                      <a:xfrm>
                        <a:off x="0" y="0"/>
                        <a:ext cx="1297698" cy="1113997"/>
                      </a:xfrm>
                      <a:prstGeom prst="rect">
                        <a:avLst/>
                      </a:prstGeom>
                    </pic:spPr>
                  </pic:pic>
                </a:graphicData>
              </a:graphic>
            </wp:inline>
          </w:drawing>
        </w:r>
        <w:r>
          <w:rPr>
            <w:rFonts w:ascii="Calibri" w:hAnsi="Calibri" w:cs="MyriadPro-Regular"/>
            <w:b/>
            <w:color w:val="000000"/>
            <w:sz w:val="60"/>
            <w:szCs w:val="60"/>
          </w:rPr>
          <w:t xml:space="preserve">       </w:t>
        </w:r>
      </w:ins>
      <w:ins w:id="10" w:author="Admin" w:date="2022-12-06T12:20:00Z">
        <w:r w:rsidR="000C1CAE" w:rsidRPr="00232B6A">
          <w:rPr>
            <w:rFonts w:ascii="Calibri" w:hAnsi="Calibri"/>
            <w:bCs/>
            <w:color w:val="365F91" w:themeColor="accent1" w:themeShade="BF"/>
            <w:sz w:val="96"/>
            <w:szCs w:val="96"/>
            <w:lang w:val="en-US"/>
          </w:rPr>
          <w:drawing>
            <wp:inline distT="0" distB="0" distL="0" distR="0" wp14:anchorId="73816FA8" wp14:editId="1AFE8A40">
              <wp:extent cx="1009650" cy="1216446"/>
              <wp:effectExtent l="0" t="0" r="0" b="3175"/>
              <wp:docPr id="5" name="Picture 5" desc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61035" descr="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989" cy="1236132"/>
                      </a:xfrm>
                      <a:prstGeom prst="rect">
                        <a:avLst/>
                      </a:prstGeom>
                      <a:noFill/>
                      <a:ln>
                        <a:noFill/>
                      </a:ln>
                    </pic:spPr>
                  </pic:pic>
                </a:graphicData>
              </a:graphic>
            </wp:inline>
          </w:drawing>
        </w:r>
      </w:ins>
      <w:ins w:id="11" w:author="Microsoft account" w:date="2021-10-25T19:03:00Z">
        <w:del w:id="12" w:author="Admin" w:date="2022-12-06T12:20:00Z">
          <w:r w:rsidRPr="0089225B" w:rsidDel="000C1CAE">
            <w:rPr>
              <w:rFonts w:ascii="Calibri" w:hAnsi="Calibri"/>
              <w:bCs/>
              <w:noProof/>
              <w:color w:val="365F91" w:themeColor="accent1" w:themeShade="BF"/>
              <w:sz w:val="96"/>
              <w:szCs w:val="96"/>
              <w:lang w:val="en-US" w:eastAsia="en-US"/>
            </w:rPr>
            <w:drawing>
              <wp:inline distT="0" distB="0" distL="0" distR="0" wp14:anchorId="50608EFD" wp14:editId="20DA2652">
                <wp:extent cx="1323975" cy="1133475"/>
                <wp:effectExtent l="0" t="0" r="9525" b="9525"/>
                <wp:docPr id="2" name="Picture 2" descr="C:\Users\Kirsten\Documents\Soccer Stuff\LISA Items\Island Cup Steering Committee\UI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n\Documents\Soccer Stuff\LISA Items\Island Cup Steering Committee\UIS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del>
      </w:ins>
    </w:p>
    <w:p w14:paraId="0C8CF8B5" w14:textId="77777777" w:rsidR="00165A80" w:rsidRDefault="00165A80" w:rsidP="00BC0579">
      <w:pPr>
        <w:autoSpaceDE w:val="0"/>
        <w:autoSpaceDN w:val="0"/>
        <w:adjustRightInd w:val="0"/>
        <w:rPr>
          <w:rFonts w:ascii="Calibri" w:hAnsi="Calibri"/>
          <w:bCs/>
          <w:color w:val="365F91" w:themeColor="accent1" w:themeShade="BF"/>
          <w:sz w:val="22"/>
          <w:szCs w:val="22"/>
        </w:rPr>
      </w:pPr>
    </w:p>
    <w:p w14:paraId="172DE05E" w14:textId="5CCA92C6" w:rsidR="00165A80" w:rsidRPr="009B19D3" w:rsidRDefault="000D7CCE" w:rsidP="00C55BFE">
      <w:pPr>
        <w:autoSpaceDE w:val="0"/>
        <w:autoSpaceDN w:val="0"/>
        <w:adjustRightInd w:val="0"/>
        <w:jc w:val="center"/>
        <w:rPr>
          <w:rFonts w:ascii="Calibri" w:hAnsi="Calibri"/>
          <w:bCs/>
          <w:color w:val="365F91" w:themeColor="accent1" w:themeShade="BF"/>
          <w:sz w:val="96"/>
          <w:szCs w:val="96"/>
        </w:rPr>
      </w:pPr>
      <w:del w:id="13" w:author="Microsoft account" w:date="2021-10-25T18:59:00Z">
        <w:r w:rsidDel="0089225B">
          <w:rPr>
            <w:noProof/>
            <w:lang w:val="en-US" w:eastAsia="en-US"/>
          </w:rPr>
          <w:drawing>
            <wp:inline distT="0" distB="0" distL="0" distR="0" wp14:anchorId="3E1D8034" wp14:editId="31018842">
              <wp:extent cx="1143000" cy="1076325"/>
              <wp:effectExtent l="0" t="0" r="0" b="9525"/>
              <wp:docPr id="1" name="Picture 1" descr="Socce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del>
      <w:r w:rsidR="00C55BFE">
        <w:rPr>
          <w:rFonts w:ascii="Calibri" w:hAnsi="Calibri"/>
          <w:bCs/>
          <w:color w:val="365F91" w:themeColor="accent1" w:themeShade="BF"/>
          <w:sz w:val="96"/>
          <w:szCs w:val="96"/>
        </w:rPr>
        <w:t xml:space="preserve">     </w:t>
      </w:r>
      <w:del w:id="14" w:author="Microsoft account" w:date="2021-10-25T19:02:00Z">
        <w:r w:rsidR="00C55BFE" w:rsidDel="0089225B">
          <w:rPr>
            <w:rFonts w:ascii="Calibri" w:hAnsi="Calibri"/>
            <w:bCs/>
            <w:noProof/>
            <w:color w:val="365F91" w:themeColor="accent1" w:themeShade="BF"/>
            <w:sz w:val="96"/>
            <w:szCs w:val="96"/>
            <w:lang w:val="en-US" w:eastAsia="en-US"/>
          </w:rPr>
          <w:drawing>
            <wp:inline distT="0" distB="0" distL="0" distR="0" wp14:anchorId="6FC45781" wp14:editId="4557D871">
              <wp:extent cx="1237540" cy="1062355"/>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SA logo png.png"/>
                      <pic:cNvPicPr/>
                    </pic:nvPicPr>
                    <pic:blipFill>
                      <a:blip r:embed="rId9">
                        <a:extLst>
                          <a:ext uri="{28A0092B-C50C-407E-A947-70E740481C1C}">
                            <a14:useLocalDpi xmlns:a14="http://schemas.microsoft.com/office/drawing/2010/main" val="0"/>
                          </a:ext>
                        </a:extLst>
                      </a:blip>
                      <a:stretch>
                        <a:fillRect/>
                      </a:stretch>
                    </pic:blipFill>
                    <pic:spPr>
                      <a:xfrm>
                        <a:off x="0" y="0"/>
                        <a:ext cx="1297698" cy="1113997"/>
                      </a:xfrm>
                      <a:prstGeom prst="rect">
                        <a:avLst/>
                      </a:prstGeom>
                    </pic:spPr>
                  </pic:pic>
                </a:graphicData>
              </a:graphic>
            </wp:inline>
          </w:drawing>
        </w:r>
      </w:del>
    </w:p>
    <w:p w14:paraId="56053ADB" w14:textId="6CC5C23A" w:rsidR="00165A80" w:rsidRDefault="00165A80" w:rsidP="00BC0579">
      <w:pPr>
        <w:autoSpaceDE w:val="0"/>
        <w:autoSpaceDN w:val="0"/>
        <w:adjustRightInd w:val="0"/>
        <w:rPr>
          <w:rFonts w:ascii="Calibri" w:hAnsi="Calibri"/>
          <w:bCs/>
          <w:color w:val="365F91" w:themeColor="accent1" w:themeShade="BF"/>
          <w:sz w:val="22"/>
          <w:szCs w:val="22"/>
        </w:rPr>
      </w:pPr>
    </w:p>
    <w:p w14:paraId="523C1A5C" w14:textId="6BB49198" w:rsidR="005A1FB2" w:rsidRDefault="005A1FB2" w:rsidP="00F73DBC">
      <w:pPr>
        <w:ind w:right="630"/>
        <w:jc w:val="right"/>
        <w:rPr>
          <w:rFonts w:asciiTheme="minorHAnsi" w:hAnsiTheme="minorHAnsi" w:cstheme="minorHAnsi"/>
          <w:i/>
          <w:sz w:val="18"/>
          <w:szCs w:val="18"/>
        </w:rPr>
      </w:pPr>
    </w:p>
    <w:p w14:paraId="48E03D61" w14:textId="77777777" w:rsidR="005A1FB2" w:rsidRDefault="005A1FB2" w:rsidP="00F73DBC">
      <w:pPr>
        <w:ind w:right="630"/>
        <w:jc w:val="right"/>
        <w:rPr>
          <w:rFonts w:asciiTheme="minorHAnsi" w:hAnsiTheme="minorHAnsi" w:cstheme="minorHAnsi"/>
          <w:i/>
          <w:sz w:val="18"/>
          <w:szCs w:val="18"/>
        </w:rPr>
      </w:pPr>
    </w:p>
    <w:p w14:paraId="201A3E9C" w14:textId="77777777" w:rsidR="00C55BFE" w:rsidRDefault="00C55BFE" w:rsidP="00F73DBC">
      <w:pPr>
        <w:ind w:right="630"/>
        <w:jc w:val="right"/>
        <w:rPr>
          <w:rFonts w:asciiTheme="minorHAnsi" w:hAnsiTheme="minorHAnsi" w:cstheme="minorHAnsi"/>
          <w:i/>
          <w:sz w:val="18"/>
          <w:szCs w:val="18"/>
        </w:rPr>
      </w:pPr>
    </w:p>
    <w:p w14:paraId="7FBA363D" w14:textId="320A830E" w:rsidR="00F73DBC" w:rsidRPr="00F73DBC" w:rsidRDefault="000C1CAE" w:rsidP="00C55BFE">
      <w:pPr>
        <w:ind w:right="630"/>
        <w:jc w:val="center"/>
        <w:rPr>
          <w:rFonts w:asciiTheme="minorHAnsi" w:hAnsiTheme="minorHAnsi" w:cstheme="minorHAnsi"/>
          <w:i/>
          <w:sz w:val="18"/>
          <w:szCs w:val="18"/>
        </w:rPr>
      </w:pPr>
      <w:ins w:id="15" w:author="Admin" w:date="2022-12-06T12:20:00Z">
        <w:r>
          <w:rPr>
            <w:rFonts w:asciiTheme="minorHAnsi" w:hAnsiTheme="minorHAnsi" w:cstheme="minorHAnsi"/>
            <w:i/>
            <w:sz w:val="18"/>
            <w:szCs w:val="18"/>
          </w:rPr>
          <w:t>December 2022</w:t>
        </w:r>
      </w:ins>
      <w:del w:id="16" w:author="Admin" w:date="2022-12-06T12:20:00Z">
        <w:r w:rsidR="00CD1987" w:rsidDel="000C1CAE">
          <w:rPr>
            <w:rFonts w:asciiTheme="minorHAnsi" w:hAnsiTheme="minorHAnsi" w:cstheme="minorHAnsi"/>
            <w:i/>
            <w:sz w:val="18"/>
            <w:szCs w:val="18"/>
          </w:rPr>
          <w:delText>October 2021</w:delText>
        </w:r>
      </w:del>
    </w:p>
    <w:p w14:paraId="25BFB148" w14:textId="77777777" w:rsidR="00F73DBC" w:rsidRPr="00F73DBC" w:rsidRDefault="00F73DBC" w:rsidP="00C55BFE">
      <w:pPr>
        <w:ind w:left="0" w:right="630" w:firstLine="0"/>
        <w:rPr>
          <w:rFonts w:asciiTheme="minorHAnsi" w:hAnsiTheme="minorHAnsi" w:cstheme="minorHAnsi"/>
          <w:i/>
          <w:sz w:val="18"/>
          <w:szCs w:val="18"/>
        </w:rPr>
      </w:pPr>
      <w:r w:rsidRPr="00F73DBC">
        <w:rPr>
          <w:rFonts w:asciiTheme="minorHAnsi" w:hAnsiTheme="minorHAnsi" w:cstheme="minorHAnsi"/>
          <w:i/>
          <w:sz w:val="18"/>
          <w:szCs w:val="18"/>
        </w:rPr>
        <w:t xml:space="preserve"> </w:t>
      </w:r>
    </w:p>
    <w:p w14:paraId="4600D905" w14:textId="77777777" w:rsidR="004E1DC0" w:rsidRPr="005A1FB2" w:rsidRDefault="004E1DC0" w:rsidP="00BC0579">
      <w:pPr>
        <w:autoSpaceDE w:val="0"/>
        <w:autoSpaceDN w:val="0"/>
        <w:adjustRightInd w:val="0"/>
        <w:rPr>
          <w:rFonts w:ascii="Calibri" w:hAnsi="Calibri" w:cs="MyriadPro-Regular"/>
          <w:color w:val="000000"/>
          <w:sz w:val="4"/>
          <w:szCs w:val="4"/>
        </w:rPr>
      </w:pPr>
    </w:p>
    <w:p w14:paraId="299261B2" w14:textId="77777777" w:rsidR="00E02310" w:rsidRPr="005A1FB2" w:rsidRDefault="00E02310" w:rsidP="00A428A8">
      <w:pPr>
        <w:autoSpaceDE w:val="0"/>
        <w:autoSpaceDN w:val="0"/>
        <w:adjustRightInd w:val="0"/>
        <w:ind w:left="0" w:firstLine="0"/>
        <w:jc w:val="both"/>
        <w:rPr>
          <w:rFonts w:ascii="Calibri" w:hAnsi="Calibri" w:cs="MyriadPro-Regular"/>
          <w:color w:val="000000"/>
          <w:sz w:val="4"/>
          <w:szCs w:val="4"/>
        </w:rPr>
        <w:sectPr w:rsidR="00E02310" w:rsidRPr="005A1FB2" w:rsidSect="00F73DBC">
          <w:headerReference w:type="default" r:id="rId12"/>
          <w:footerReference w:type="default" r:id="rId13"/>
          <w:pgSz w:w="12240" w:h="15840"/>
          <w:pgMar w:top="1770" w:right="1530" w:bottom="1440" w:left="1440" w:header="576" w:footer="720" w:gutter="0"/>
          <w:cols w:space="720"/>
          <w:noEndnote/>
          <w:titlePg/>
          <w:docGrid w:linePitch="326"/>
        </w:sectPr>
      </w:pPr>
      <w:bookmarkStart w:id="17" w:name="_GoBack"/>
      <w:bookmarkEnd w:id="17"/>
    </w:p>
    <w:p w14:paraId="6FBAAB13" w14:textId="77777777" w:rsidR="00974645" w:rsidRPr="00974645" w:rsidRDefault="00974645" w:rsidP="00A428A8">
      <w:pPr>
        <w:autoSpaceDE w:val="0"/>
        <w:autoSpaceDN w:val="0"/>
        <w:adjustRightInd w:val="0"/>
        <w:ind w:left="0" w:firstLine="0"/>
        <w:jc w:val="both"/>
        <w:rPr>
          <w:rFonts w:ascii="Calibri" w:hAnsi="Calibri" w:cs="MyriadPro-Regular"/>
          <w:color w:val="000000"/>
          <w:sz w:val="10"/>
          <w:szCs w:val="10"/>
        </w:rPr>
      </w:pPr>
    </w:p>
    <w:p w14:paraId="6741E7B1" w14:textId="77777777" w:rsidR="007F1731" w:rsidRDefault="007F1731" w:rsidP="00A428A8">
      <w:pPr>
        <w:autoSpaceDE w:val="0"/>
        <w:autoSpaceDN w:val="0"/>
        <w:adjustRightInd w:val="0"/>
        <w:ind w:left="0" w:firstLine="0"/>
        <w:jc w:val="both"/>
        <w:rPr>
          <w:rFonts w:ascii="Calibri" w:hAnsi="Calibri" w:cs="MyriadPro-Regular"/>
          <w:b/>
          <w:color w:val="000000"/>
          <w:sz w:val="28"/>
          <w:szCs w:val="28"/>
        </w:rPr>
      </w:pPr>
      <w:r w:rsidRPr="009D7F1E">
        <w:rPr>
          <w:rFonts w:ascii="Calibri" w:hAnsi="Calibri" w:cs="MyriadPro-Regular"/>
          <w:b/>
          <w:color w:val="000000"/>
          <w:sz w:val="28"/>
          <w:szCs w:val="28"/>
        </w:rPr>
        <w:t>Table of Contents</w:t>
      </w:r>
    </w:p>
    <w:p w14:paraId="666271CD" w14:textId="77777777" w:rsidR="00F33C5A" w:rsidRPr="009D7F1E" w:rsidRDefault="00F33C5A" w:rsidP="00A428A8">
      <w:pPr>
        <w:autoSpaceDE w:val="0"/>
        <w:autoSpaceDN w:val="0"/>
        <w:adjustRightInd w:val="0"/>
        <w:ind w:left="0" w:firstLine="0"/>
        <w:jc w:val="both"/>
        <w:rPr>
          <w:rFonts w:ascii="Calibri" w:hAnsi="Calibri" w:cs="MyriadPro-Regular"/>
          <w:b/>
          <w:color w:val="000000"/>
          <w:sz w:val="28"/>
          <w:szCs w:val="28"/>
        </w:rPr>
      </w:pPr>
    </w:p>
    <w:p w14:paraId="69B4B304" w14:textId="77777777" w:rsidR="007F1731" w:rsidRPr="009D7F1E" w:rsidRDefault="007F1731"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r w:rsidRPr="009D7F1E">
        <w:rPr>
          <w:rFonts w:ascii="Calibri" w:hAnsi="Calibri" w:cs="MyriadPro-Bold"/>
          <w:b/>
          <w:bCs/>
          <w:color w:val="000000"/>
          <w:sz w:val="22"/>
          <w:szCs w:val="22"/>
        </w:rPr>
        <w:t xml:space="preserve">1) </w:t>
      </w:r>
      <w:r w:rsidR="00BC0579" w:rsidRPr="009D7F1E">
        <w:rPr>
          <w:rFonts w:ascii="Calibri" w:hAnsi="Calibri" w:cs="MyriadPro-Bold"/>
          <w:b/>
          <w:bCs/>
          <w:color w:val="000000"/>
          <w:sz w:val="22"/>
          <w:szCs w:val="22"/>
        </w:rPr>
        <w:tab/>
      </w:r>
      <w:r w:rsidRPr="009D7F1E">
        <w:rPr>
          <w:rFonts w:ascii="Calibri" w:hAnsi="Calibri" w:cs="MyriadPro-Bold"/>
          <w:b/>
          <w:bCs/>
          <w:color w:val="000000"/>
          <w:sz w:val="22"/>
          <w:szCs w:val="22"/>
        </w:rPr>
        <w:t>Introduction</w:t>
      </w:r>
      <w:r w:rsidR="00271DEA" w:rsidRPr="009D7F1E">
        <w:rPr>
          <w:rFonts w:ascii="Calibri" w:hAnsi="Calibri" w:cs="MyriadPro-Bold"/>
          <w:b/>
          <w:bCs/>
          <w:color w:val="000000"/>
          <w:sz w:val="22"/>
          <w:szCs w:val="22"/>
        </w:rPr>
        <w:tab/>
      </w:r>
    </w:p>
    <w:p w14:paraId="54448FB9"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Application </w:t>
      </w:r>
      <w:r w:rsidR="00271DEA" w:rsidRPr="009D7F1E">
        <w:rPr>
          <w:rFonts w:ascii="Calibri" w:hAnsi="Calibri" w:cs="MyriadPro-Bold"/>
          <w:bCs/>
          <w:color w:val="000000"/>
          <w:sz w:val="22"/>
          <w:szCs w:val="22"/>
        </w:rPr>
        <w:tab/>
      </w:r>
    </w:p>
    <w:p w14:paraId="654A7BEE"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b.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Management of Competitions </w:t>
      </w:r>
      <w:r w:rsidR="00271DEA" w:rsidRPr="009D7F1E">
        <w:rPr>
          <w:rFonts w:ascii="Calibri" w:hAnsi="Calibri" w:cs="MyriadPro-Bold"/>
          <w:bCs/>
          <w:color w:val="000000"/>
          <w:sz w:val="22"/>
          <w:szCs w:val="22"/>
        </w:rPr>
        <w:tab/>
      </w:r>
    </w:p>
    <w:p w14:paraId="75813D7D"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c.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BC Soccer Constitution/Rules and Regulations Precedence </w:t>
      </w:r>
      <w:r w:rsidR="00271DEA" w:rsidRPr="009D7F1E">
        <w:rPr>
          <w:rFonts w:ascii="Calibri" w:hAnsi="Calibri" w:cs="MyriadPro-Bold"/>
          <w:bCs/>
          <w:color w:val="000000"/>
          <w:sz w:val="22"/>
          <w:szCs w:val="22"/>
        </w:rPr>
        <w:tab/>
      </w:r>
      <w:r w:rsidR="00271DEA" w:rsidRPr="009D7F1E">
        <w:rPr>
          <w:rFonts w:ascii="Calibri" w:hAnsi="Calibri" w:cs="MyriadPro-Bold"/>
          <w:bCs/>
          <w:color w:val="000000"/>
          <w:sz w:val="22"/>
          <w:szCs w:val="22"/>
        </w:rPr>
        <w:tab/>
      </w:r>
    </w:p>
    <w:p w14:paraId="7A20D10E" w14:textId="662E0E48"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d. </w:t>
      </w:r>
      <w:r w:rsidR="00BC0579" w:rsidRPr="009D7F1E">
        <w:rPr>
          <w:rFonts w:ascii="Calibri" w:hAnsi="Calibri" w:cs="ArialNarrow"/>
          <w:color w:val="000000"/>
          <w:sz w:val="22"/>
          <w:szCs w:val="22"/>
        </w:rPr>
        <w:tab/>
      </w:r>
      <w:r w:rsidR="000D7CCE">
        <w:rPr>
          <w:rFonts w:ascii="Calibri" w:hAnsi="Calibri" w:cs="MyriadPro-Bold"/>
          <w:bCs/>
          <w:color w:val="000000"/>
          <w:sz w:val="22"/>
          <w:szCs w:val="22"/>
        </w:rPr>
        <w:t>BC Soccer</w:t>
      </w:r>
      <w:r w:rsidRPr="009D7F1E">
        <w:rPr>
          <w:rFonts w:ascii="Calibri" w:hAnsi="Calibri" w:cs="MyriadPro-Bold"/>
          <w:bCs/>
          <w:color w:val="000000"/>
          <w:sz w:val="22"/>
          <w:szCs w:val="22"/>
        </w:rPr>
        <w:t xml:space="preserve"> Competitions Committee </w:t>
      </w:r>
      <w:r w:rsidR="00271DEA" w:rsidRPr="009D7F1E">
        <w:rPr>
          <w:rFonts w:ascii="Calibri" w:hAnsi="Calibri" w:cs="MyriadPro-Bold"/>
          <w:bCs/>
          <w:color w:val="000000"/>
          <w:sz w:val="22"/>
          <w:szCs w:val="22"/>
        </w:rPr>
        <w:tab/>
      </w:r>
    </w:p>
    <w:p w14:paraId="5800EE9C"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e.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Risk Management </w:t>
      </w:r>
      <w:r w:rsidR="00F33C5A">
        <w:rPr>
          <w:rFonts w:ascii="Calibri" w:hAnsi="Calibri" w:cs="MyriadPro-Bold"/>
          <w:bCs/>
          <w:color w:val="000000"/>
          <w:sz w:val="22"/>
          <w:szCs w:val="22"/>
        </w:rPr>
        <w:t xml:space="preserve">and </w:t>
      </w:r>
      <w:r w:rsidRPr="009D7F1E">
        <w:rPr>
          <w:rFonts w:ascii="Calibri" w:hAnsi="Calibri" w:cs="MyriadPro-Bold"/>
          <w:bCs/>
          <w:color w:val="000000"/>
          <w:sz w:val="22"/>
          <w:szCs w:val="22"/>
        </w:rPr>
        <w:t>Harassment</w:t>
      </w:r>
      <w:r w:rsidR="00271DEA" w:rsidRPr="009D7F1E">
        <w:rPr>
          <w:rFonts w:ascii="Calibri" w:hAnsi="Calibri" w:cs="MyriadPro-Bold"/>
          <w:bCs/>
          <w:color w:val="000000"/>
          <w:sz w:val="22"/>
          <w:szCs w:val="22"/>
        </w:rPr>
        <w:tab/>
      </w:r>
    </w:p>
    <w:p w14:paraId="6C47B656" w14:textId="09B1D289" w:rsidR="00560A07" w:rsidRPr="009D7F1E" w:rsidRDefault="00560A07" w:rsidP="00560A07">
      <w:pPr>
        <w:tabs>
          <w:tab w:val="center" w:pos="8640"/>
        </w:tabs>
        <w:autoSpaceDE w:val="0"/>
        <w:autoSpaceDN w:val="0"/>
        <w:adjustRightInd w:val="0"/>
        <w:spacing w:line="250" w:lineRule="exact"/>
        <w:ind w:left="547" w:hanging="540"/>
        <w:rPr>
          <w:rFonts w:ascii="Calibri" w:hAnsi="Calibri" w:cs="ArialNarrow"/>
          <w:color w:val="000000"/>
          <w:sz w:val="22"/>
          <w:szCs w:val="22"/>
        </w:rPr>
      </w:pPr>
      <w:r>
        <w:rPr>
          <w:rFonts w:ascii="Calibri" w:hAnsi="Calibri" w:cs="MyriadPro-Bold"/>
          <w:b/>
          <w:bCs/>
          <w:color w:val="000000"/>
          <w:sz w:val="22"/>
          <w:szCs w:val="22"/>
        </w:rPr>
        <w:t>2</w:t>
      </w:r>
      <w:r w:rsidRPr="009D7F1E">
        <w:rPr>
          <w:rFonts w:ascii="Calibri" w:hAnsi="Calibri" w:cs="MyriadPro-Bold"/>
          <w:b/>
          <w:bCs/>
          <w:color w:val="000000"/>
          <w:sz w:val="22"/>
          <w:szCs w:val="22"/>
        </w:rPr>
        <w:t xml:space="preserve">) </w:t>
      </w:r>
      <w:r w:rsidRPr="009D7F1E">
        <w:rPr>
          <w:rFonts w:ascii="Calibri" w:hAnsi="Calibri" w:cs="MyriadPro-Bold"/>
          <w:b/>
          <w:bCs/>
          <w:color w:val="000000"/>
          <w:sz w:val="22"/>
          <w:szCs w:val="22"/>
        </w:rPr>
        <w:tab/>
      </w:r>
      <w:r>
        <w:rPr>
          <w:rFonts w:ascii="Calibri" w:hAnsi="Calibri" w:cs="MyriadPro-Bold"/>
          <w:b/>
          <w:bCs/>
          <w:color w:val="000000"/>
          <w:sz w:val="22"/>
          <w:szCs w:val="22"/>
        </w:rPr>
        <w:t>Hosting Requirement &amp; Responsibilities</w:t>
      </w:r>
      <w:r w:rsidRPr="009D7F1E">
        <w:rPr>
          <w:rFonts w:ascii="Calibri" w:hAnsi="Calibri" w:cs="MyriadPro-Bold"/>
          <w:b/>
          <w:bCs/>
          <w:color w:val="000000"/>
          <w:sz w:val="22"/>
          <w:szCs w:val="22"/>
        </w:rPr>
        <w:tab/>
      </w:r>
    </w:p>
    <w:p w14:paraId="162AED4B" w14:textId="77777777" w:rsidR="00560A07" w:rsidRPr="009D7F1E" w:rsidRDefault="00560A07" w:rsidP="00560A07">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Pr="009D7F1E">
        <w:rPr>
          <w:rFonts w:ascii="Calibri" w:hAnsi="Calibri" w:cs="ArialNarrow"/>
          <w:color w:val="000000"/>
          <w:sz w:val="22"/>
          <w:szCs w:val="22"/>
        </w:rPr>
        <w:tab/>
      </w:r>
      <w:r>
        <w:rPr>
          <w:rFonts w:ascii="Calibri" w:hAnsi="Calibri" w:cs="MyriadPro-Bold"/>
          <w:bCs/>
          <w:color w:val="000000"/>
          <w:sz w:val="22"/>
          <w:szCs w:val="22"/>
        </w:rPr>
        <w:t>Dates &amp; Locations</w:t>
      </w:r>
      <w:r w:rsidRPr="009D7F1E">
        <w:rPr>
          <w:rFonts w:ascii="Calibri" w:hAnsi="Calibri" w:cs="MyriadPro-Bold"/>
          <w:bCs/>
          <w:color w:val="000000"/>
          <w:sz w:val="22"/>
          <w:szCs w:val="22"/>
        </w:rPr>
        <w:tab/>
      </w:r>
    </w:p>
    <w:p w14:paraId="07DE0707" w14:textId="77777777" w:rsidR="00560A07" w:rsidRPr="009D7F1E" w:rsidRDefault="00560A07" w:rsidP="00560A07">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b. </w:t>
      </w:r>
      <w:r w:rsidRPr="009D7F1E">
        <w:rPr>
          <w:rFonts w:ascii="Calibri" w:hAnsi="Calibri" w:cs="ArialNarrow"/>
          <w:color w:val="000000"/>
          <w:sz w:val="22"/>
          <w:szCs w:val="22"/>
        </w:rPr>
        <w:tab/>
      </w:r>
      <w:r>
        <w:rPr>
          <w:rFonts w:ascii="Calibri" w:hAnsi="Calibri" w:cs="MyriadPro-Bold"/>
          <w:bCs/>
          <w:color w:val="000000"/>
          <w:sz w:val="22"/>
          <w:szCs w:val="22"/>
        </w:rPr>
        <w:t>Hosting Obligations</w:t>
      </w:r>
      <w:r w:rsidRPr="009D7F1E">
        <w:rPr>
          <w:rFonts w:ascii="Calibri" w:hAnsi="Calibri" w:cs="MyriadPro-Bold"/>
          <w:bCs/>
          <w:color w:val="000000"/>
          <w:sz w:val="22"/>
          <w:szCs w:val="22"/>
        </w:rPr>
        <w:t xml:space="preserve"> </w:t>
      </w:r>
      <w:r w:rsidRPr="009D7F1E">
        <w:rPr>
          <w:rFonts w:ascii="Calibri" w:hAnsi="Calibri" w:cs="MyriadPro-Bold"/>
          <w:bCs/>
          <w:color w:val="000000"/>
          <w:sz w:val="22"/>
          <w:szCs w:val="22"/>
        </w:rPr>
        <w:tab/>
      </w:r>
    </w:p>
    <w:p w14:paraId="6BC05488" w14:textId="2819B879" w:rsidR="00560A07" w:rsidRPr="00FE631D" w:rsidDel="00BA677E" w:rsidRDefault="00560A07" w:rsidP="00560A07">
      <w:pPr>
        <w:tabs>
          <w:tab w:val="left" w:pos="900"/>
          <w:tab w:val="center" w:pos="8640"/>
        </w:tabs>
        <w:autoSpaceDE w:val="0"/>
        <w:autoSpaceDN w:val="0"/>
        <w:adjustRightInd w:val="0"/>
        <w:spacing w:line="250" w:lineRule="exact"/>
        <w:ind w:left="547" w:firstLine="0"/>
        <w:rPr>
          <w:del w:id="18" w:author="Microsoft account" w:date="2021-11-29T21:08:00Z"/>
          <w:rFonts w:ascii="Calibri" w:hAnsi="Calibri" w:cs="MyriadPro-Bold"/>
          <w:bCs/>
          <w:color w:val="000000"/>
          <w:sz w:val="22"/>
          <w:szCs w:val="22"/>
        </w:rPr>
      </w:pPr>
      <w:del w:id="19" w:author="Microsoft account" w:date="2021-11-29T21:08:00Z">
        <w:r w:rsidRPr="009D7F1E" w:rsidDel="00BA677E">
          <w:rPr>
            <w:rFonts w:ascii="Calibri" w:hAnsi="Calibri" w:cs="ArialNarrow"/>
            <w:color w:val="000000"/>
            <w:sz w:val="22"/>
            <w:szCs w:val="22"/>
          </w:rPr>
          <w:delText xml:space="preserve">c. </w:delText>
        </w:r>
        <w:r w:rsidRPr="009D7F1E" w:rsidDel="00BA677E">
          <w:rPr>
            <w:rFonts w:ascii="Calibri" w:hAnsi="Calibri" w:cs="ArialNarrow"/>
            <w:color w:val="000000"/>
            <w:sz w:val="22"/>
            <w:szCs w:val="22"/>
          </w:rPr>
          <w:tab/>
        </w:r>
        <w:r w:rsidDel="00BA677E">
          <w:rPr>
            <w:rFonts w:ascii="Calibri" w:hAnsi="Calibri" w:cs="MyriadPro-Bold"/>
            <w:bCs/>
            <w:color w:val="000000"/>
            <w:sz w:val="22"/>
            <w:szCs w:val="22"/>
          </w:rPr>
          <w:delText>District Obligations</w:delText>
        </w:r>
      </w:del>
    </w:p>
    <w:p w14:paraId="36CEBF7F" w14:textId="2DDBACFD" w:rsidR="007F1731" w:rsidRPr="009D7F1E" w:rsidRDefault="00560A07"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r>
        <w:rPr>
          <w:rFonts w:ascii="Calibri" w:hAnsi="Calibri" w:cs="MyriadPro-Bold"/>
          <w:b/>
          <w:bCs/>
          <w:color w:val="000000"/>
          <w:sz w:val="22"/>
          <w:szCs w:val="22"/>
        </w:rPr>
        <w:t>3</w:t>
      </w:r>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 xml:space="preserve">Team Eligibility </w:t>
      </w:r>
      <w:r w:rsidR="00271DEA" w:rsidRPr="009D7F1E">
        <w:rPr>
          <w:rFonts w:ascii="Calibri" w:hAnsi="Calibri" w:cs="MyriadPro-Bold"/>
          <w:b/>
          <w:bCs/>
          <w:color w:val="000000"/>
          <w:sz w:val="22"/>
          <w:szCs w:val="22"/>
        </w:rPr>
        <w:tab/>
      </w:r>
    </w:p>
    <w:p w14:paraId="34954966" w14:textId="619A8951" w:rsidR="007F1731" w:rsidRPr="009D7F1E" w:rsidDel="009E0E44" w:rsidRDefault="007F1731" w:rsidP="00FE4601">
      <w:pPr>
        <w:tabs>
          <w:tab w:val="left" w:pos="900"/>
          <w:tab w:val="center" w:pos="8640"/>
        </w:tabs>
        <w:autoSpaceDE w:val="0"/>
        <w:autoSpaceDN w:val="0"/>
        <w:adjustRightInd w:val="0"/>
        <w:spacing w:line="250" w:lineRule="exact"/>
        <w:ind w:left="547" w:firstLine="0"/>
        <w:rPr>
          <w:del w:id="20" w:author="Microsoft account" w:date="2021-11-29T21:10:00Z"/>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Declarations/Entry Deadlines </w:t>
      </w:r>
      <w:del w:id="21" w:author="Microsoft account" w:date="2021-11-29T21:10:00Z">
        <w:r w:rsidR="00271DEA" w:rsidRPr="009D7F1E" w:rsidDel="009E0E44">
          <w:rPr>
            <w:rFonts w:ascii="Calibri" w:hAnsi="Calibri" w:cs="MyriadPro-Bold"/>
            <w:bCs/>
            <w:color w:val="000000"/>
            <w:sz w:val="22"/>
            <w:szCs w:val="22"/>
          </w:rPr>
          <w:tab/>
        </w:r>
      </w:del>
    </w:p>
    <w:p w14:paraId="15B4AEB7" w14:textId="5D9A115E" w:rsidR="007F1731" w:rsidRPr="009D7F1E" w:rsidRDefault="00F33C5A"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del w:id="22" w:author="Microsoft account" w:date="2021-11-29T21:10:00Z">
        <w:r w:rsidDel="009E0E44">
          <w:rPr>
            <w:rFonts w:ascii="Calibri" w:hAnsi="Calibri" w:cs="ArialNarrow"/>
            <w:color w:val="000000"/>
            <w:sz w:val="22"/>
            <w:szCs w:val="22"/>
          </w:rPr>
          <w:delText>b</w:delText>
        </w:r>
        <w:r w:rsidR="007F1731" w:rsidRPr="009D7F1E" w:rsidDel="009E0E44">
          <w:rPr>
            <w:rFonts w:ascii="Calibri" w:hAnsi="Calibri" w:cs="ArialNarrow"/>
            <w:color w:val="000000"/>
            <w:sz w:val="22"/>
            <w:szCs w:val="22"/>
          </w:rPr>
          <w:delText xml:space="preserve">. </w:delText>
        </w:r>
        <w:r w:rsidR="00BC0579" w:rsidRPr="009D7F1E" w:rsidDel="009E0E44">
          <w:rPr>
            <w:rFonts w:ascii="Calibri" w:hAnsi="Calibri" w:cs="ArialNarrow"/>
            <w:color w:val="000000"/>
            <w:sz w:val="22"/>
            <w:szCs w:val="22"/>
          </w:rPr>
          <w:tab/>
        </w:r>
        <w:r w:rsidR="007F1731" w:rsidRPr="009D7F1E" w:rsidDel="009E0E44">
          <w:rPr>
            <w:rFonts w:ascii="Calibri" w:hAnsi="Calibri" w:cs="MyriadPro-Bold"/>
            <w:bCs/>
            <w:color w:val="000000"/>
            <w:sz w:val="22"/>
            <w:szCs w:val="22"/>
          </w:rPr>
          <w:delText xml:space="preserve">Girls and Boys </w:delText>
        </w:r>
        <w:r w:rsidR="000D7CCE" w:rsidDel="009E0E44">
          <w:rPr>
            <w:rFonts w:ascii="Calibri" w:hAnsi="Calibri" w:cs="MyriadPro-Bold"/>
            <w:bCs/>
            <w:color w:val="000000"/>
            <w:sz w:val="22"/>
            <w:szCs w:val="22"/>
          </w:rPr>
          <w:delText>Island Cup</w:delText>
        </w:r>
      </w:del>
      <w:r w:rsidR="00271DEA" w:rsidRPr="009D7F1E">
        <w:rPr>
          <w:rFonts w:ascii="Calibri" w:hAnsi="Calibri" w:cs="MyriadPro-Bold"/>
          <w:bCs/>
          <w:color w:val="000000"/>
          <w:sz w:val="22"/>
          <w:szCs w:val="22"/>
        </w:rPr>
        <w:tab/>
      </w:r>
    </w:p>
    <w:p w14:paraId="52C490B9" w14:textId="14546D51" w:rsidR="00FE631D" w:rsidRPr="009D7F1E" w:rsidRDefault="00FE631D" w:rsidP="00FE631D">
      <w:pPr>
        <w:tabs>
          <w:tab w:val="center" w:pos="8640"/>
        </w:tabs>
        <w:autoSpaceDE w:val="0"/>
        <w:autoSpaceDN w:val="0"/>
        <w:adjustRightInd w:val="0"/>
        <w:spacing w:line="250" w:lineRule="exact"/>
        <w:ind w:left="547" w:hanging="540"/>
        <w:rPr>
          <w:rFonts w:ascii="Calibri" w:hAnsi="Calibri" w:cs="ArialNarrow"/>
          <w:color w:val="000000"/>
          <w:sz w:val="22"/>
          <w:szCs w:val="22"/>
        </w:rPr>
      </w:pPr>
      <w:r w:rsidRPr="009D7F1E">
        <w:rPr>
          <w:rFonts w:ascii="Calibri" w:hAnsi="Calibri" w:cs="MyriadPro-Bold"/>
          <w:b/>
          <w:bCs/>
          <w:color w:val="000000"/>
          <w:sz w:val="22"/>
          <w:szCs w:val="22"/>
        </w:rPr>
        <w:t xml:space="preserve">4) </w:t>
      </w:r>
      <w:r w:rsidRPr="009D7F1E">
        <w:rPr>
          <w:rFonts w:ascii="Calibri" w:hAnsi="Calibri" w:cs="MyriadPro-Bold"/>
          <w:b/>
          <w:bCs/>
          <w:color w:val="000000"/>
          <w:sz w:val="22"/>
          <w:szCs w:val="22"/>
        </w:rPr>
        <w:tab/>
      </w:r>
      <w:r>
        <w:rPr>
          <w:rFonts w:ascii="Calibri" w:hAnsi="Calibri" w:cs="MyriadPro-Bold"/>
          <w:b/>
          <w:bCs/>
          <w:color w:val="000000"/>
          <w:sz w:val="22"/>
          <w:szCs w:val="22"/>
        </w:rPr>
        <w:t>Player Eligibility</w:t>
      </w:r>
      <w:r w:rsidRPr="009D7F1E">
        <w:rPr>
          <w:rFonts w:ascii="Calibri" w:hAnsi="Calibri" w:cs="MyriadPro-Bold"/>
          <w:b/>
          <w:bCs/>
          <w:color w:val="000000"/>
          <w:sz w:val="22"/>
          <w:szCs w:val="22"/>
        </w:rPr>
        <w:t xml:space="preserve"> </w:t>
      </w:r>
      <w:r w:rsidRPr="009D7F1E">
        <w:rPr>
          <w:rFonts w:ascii="Calibri" w:hAnsi="Calibri" w:cs="MyriadPro-Bold"/>
          <w:b/>
          <w:bCs/>
          <w:color w:val="000000"/>
          <w:sz w:val="22"/>
          <w:szCs w:val="22"/>
        </w:rPr>
        <w:tab/>
      </w:r>
    </w:p>
    <w:p w14:paraId="59F0DF99" w14:textId="322DEB0C" w:rsidR="00FE631D" w:rsidRPr="009D7F1E" w:rsidRDefault="00FE631D" w:rsidP="00FE631D">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Pr="009D7F1E">
        <w:rPr>
          <w:rFonts w:ascii="Calibri" w:hAnsi="Calibri" w:cs="ArialNarrow"/>
          <w:color w:val="000000"/>
          <w:sz w:val="22"/>
          <w:szCs w:val="22"/>
        </w:rPr>
        <w:tab/>
      </w:r>
      <w:r w:rsidRPr="009D7F1E">
        <w:rPr>
          <w:rFonts w:ascii="Calibri" w:hAnsi="Calibri" w:cs="MyriadPro-Bold"/>
          <w:bCs/>
          <w:color w:val="000000"/>
          <w:sz w:val="22"/>
          <w:szCs w:val="22"/>
        </w:rPr>
        <w:t>R</w:t>
      </w:r>
      <w:r w:rsidR="00560A07">
        <w:rPr>
          <w:rFonts w:ascii="Calibri" w:hAnsi="Calibri" w:cs="MyriadPro-Bold"/>
          <w:bCs/>
          <w:color w:val="000000"/>
          <w:sz w:val="22"/>
          <w:szCs w:val="22"/>
        </w:rPr>
        <w:t>egistration</w:t>
      </w:r>
      <w:r w:rsidRPr="009D7F1E">
        <w:rPr>
          <w:rFonts w:ascii="Calibri" w:hAnsi="Calibri" w:cs="MyriadPro-Bold"/>
          <w:bCs/>
          <w:color w:val="000000"/>
          <w:sz w:val="22"/>
          <w:szCs w:val="22"/>
        </w:rPr>
        <w:tab/>
      </w:r>
    </w:p>
    <w:p w14:paraId="08BEDAFC" w14:textId="2329A450" w:rsidR="00FE631D" w:rsidRPr="009D7F1E" w:rsidDel="009E0E44" w:rsidRDefault="00FE631D" w:rsidP="00FE631D">
      <w:pPr>
        <w:tabs>
          <w:tab w:val="left" w:pos="900"/>
          <w:tab w:val="center" w:pos="8640"/>
        </w:tabs>
        <w:autoSpaceDE w:val="0"/>
        <w:autoSpaceDN w:val="0"/>
        <w:adjustRightInd w:val="0"/>
        <w:spacing w:line="250" w:lineRule="exact"/>
        <w:ind w:left="547" w:firstLine="0"/>
        <w:rPr>
          <w:del w:id="23" w:author="Microsoft account" w:date="2021-11-29T21:11:00Z"/>
          <w:rFonts w:ascii="Calibri" w:hAnsi="Calibri" w:cs="ArialNarrow"/>
          <w:color w:val="000000"/>
          <w:sz w:val="22"/>
          <w:szCs w:val="22"/>
        </w:rPr>
      </w:pPr>
      <w:r w:rsidRPr="009D7F1E">
        <w:rPr>
          <w:rFonts w:ascii="Calibri" w:hAnsi="Calibri" w:cs="ArialNarrow"/>
          <w:color w:val="000000"/>
          <w:sz w:val="22"/>
          <w:szCs w:val="22"/>
        </w:rPr>
        <w:t xml:space="preserve">b. </w:t>
      </w:r>
      <w:r w:rsidRPr="009D7F1E">
        <w:rPr>
          <w:rFonts w:ascii="Calibri" w:hAnsi="Calibri" w:cs="ArialNarrow"/>
          <w:color w:val="000000"/>
          <w:sz w:val="22"/>
          <w:szCs w:val="22"/>
        </w:rPr>
        <w:tab/>
      </w:r>
      <w:del w:id="24" w:author="Microsoft account" w:date="2021-11-29T21:11:00Z">
        <w:r w:rsidR="00560A07" w:rsidDel="009E0E44">
          <w:rPr>
            <w:rFonts w:ascii="Calibri" w:hAnsi="Calibri" w:cs="MyriadPro-Bold"/>
            <w:bCs/>
            <w:color w:val="000000"/>
            <w:sz w:val="22"/>
            <w:szCs w:val="22"/>
          </w:rPr>
          <w:delText>Age Eligibility Chart</w:delText>
        </w:r>
      </w:del>
      <w:ins w:id="25" w:author="Microsoft account" w:date="2021-11-29T21:11:00Z">
        <w:r w:rsidR="009E0E44">
          <w:rPr>
            <w:rFonts w:ascii="Calibri" w:hAnsi="Calibri" w:cs="MyriadPro-Bold"/>
            <w:bCs/>
            <w:color w:val="000000"/>
            <w:sz w:val="22"/>
            <w:szCs w:val="22"/>
          </w:rPr>
          <w:t>ID Cards</w:t>
        </w:r>
      </w:ins>
      <w:del w:id="26" w:author="Microsoft account" w:date="2021-11-29T21:11:00Z">
        <w:r w:rsidRPr="009D7F1E" w:rsidDel="009E0E44">
          <w:rPr>
            <w:rFonts w:ascii="Calibri" w:hAnsi="Calibri" w:cs="MyriadPro-Bold"/>
            <w:bCs/>
            <w:color w:val="000000"/>
            <w:sz w:val="22"/>
            <w:szCs w:val="22"/>
          </w:rPr>
          <w:tab/>
        </w:r>
      </w:del>
    </w:p>
    <w:p w14:paraId="1CE3A654" w14:textId="677CBF98" w:rsidR="00FE631D" w:rsidRPr="009D7F1E" w:rsidDel="009E0E44" w:rsidRDefault="00FE631D" w:rsidP="00FE631D">
      <w:pPr>
        <w:tabs>
          <w:tab w:val="left" w:pos="900"/>
          <w:tab w:val="center" w:pos="8640"/>
        </w:tabs>
        <w:autoSpaceDE w:val="0"/>
        <w:autoSpaceDN w:val="0"/>
        <w:adjustRightInd w:val="0"/>
        <w:spacing w:line="250" w:lineRule="exact"/>
        <w:ind w:left="547" w:firstLine="0"/>
        <w:rPr>
          <w:del w:id="27" w:author="Microsoft account" w:date="2021-11-29T21:11:00Z"/>
          <w:rFonts w:ascii="Calibri" w:hAnsi="Calibri" w:cs="ArialNarrow"/>
          <w:color w:val="000000"/>
          <w:sz w:val="22"/>
          <w:szCs w:val="22"/>
        </w:rPr>
      </w:pPr>
      <w:del w:id="28" w:author="Microsoft account" w:date="2021-11-29T21:11:00Z">
        <w:r w:rsidRPr="009D7F1E" w:rsidDel="009E0E44">
          <w:rPr>
            <w:rFonts w:ascii="Calibri" w:hAnsi="Calibri" w:cs="ArialNarrow"/>
            <w:color w:val="000000"/>
            <w:sz w:val="22"/>
            <w:szCs w:val="22"/>
          </w:rPr>
          <w:delText xml:space="preserve">c. </w:delText>
        </w:r>
        <w:r w:rsidRPr="009D7F1E" w:rsidDel="009E0E44">
          <w:rPr>
            <w:rFonts w:ascii="Calibri" w:hAnsi="Calibri" w:cs="ArialNarrow"/>
            <w:color w:val="000000"/>
            <w:sz w:val="22"/>
            <w:szCs w:val="22"/>
          </w:rPr>
          <w:tab/>
        </w:r>
        <w:r w:rsidR="00560A07" w:rsidDel="009E0E44">
          <w:rPr>
            <w:rFonts w:ascii="Calibri" w:hAnsi="Calibri" w:cs="MyriadPro-Bold"/>
            <w:bCs/>
            <w:color w:val="000000"/>
            <w:sz w:val="22"/>
            <w:szCs w:val="22"/>
          </w:rPr>
          <w:delText>ID Cards</w:delText>
        </w:r>
        <w:r w:rsidRPr="009D7F1E" w:rsidDel="009E0E44">
          <w:rPr>
            <w:rFonts w:ascii="Calibri" w:hAnsi="Calibri" w:cs="MyriadPro-Bold"/>
            <w:bCs/>
            <w:color w:val="000000"/>
            <w:sz w:val="22"/>
            <w:szCs w:val="22"/>
          </w:rPr>
          <w:delText xml:space="preserve"> </w:delText>
        </w:r>
        <w:r w:rsidRPr="009D7F1E" w:rsidDel="009E0E44">
          <w:rPr>
            <w:rFonts w:ascii="Calibri" w:hAnsi="Calibri" w:cs="MyriadPro-Bold"/>
            <w:bCs/>
            <w:color w:val="000000"/>
            <w:sz w:val="22"/>
            <w:szCs w:val="22"/>
          </w:rPr>
          <w:tab/>
        </w:r>
      </w:del>
    </w:p>
    <w:p w14:paraId="6470A181" w14:textId="343770D7" w:rsidR="00FE631D" w:rsidRPr="009D7F1E" w:rsidDel="009E0E44" w:rsidRDefault="00FE631D" w:rsidP="00FE631D">
      <w:pPr>
        <w:tabs>
          <w:tab w:val="left" w:pos="900"/>
          <w:tab w:val="center" w:pos="8640"/>
        </w:tabs>
        <w:autoSpaceDE w:val="0"/>
        <w:autoSpaceDN w:val="0"/>
        <w:adjustRightInd w:val="0"/>
        <w:spacing w:line="250" w:lineRule="exact"/>
        <w:ind w:left="547" w:firstLine="0"/>
        <w:rPr>
          <w:del w:id="29" w:author="Microsoft account" w:date="2021-11-29T21:11:00Z"/>
          <w:rFonts w:ascii="Calibri" w:hAnsi="Calibri" w:cs="ArialNarrow"/>
          <w:color w:val="000000"/>
          <w:sz w:val="22"/>
          <w:szCs w:val="22"/>
        </w:rPr>
      </w:pPr>
      <w:del w:id="30" w:author="Microsoft account" w:date="2021-11-29T21:11:00Z">
        <w:r w:rsidRPr="009D7F1E" w:rsidDel="009E0E44">
          <w:rPr>
            <w:rFonts w:ascii="Calibri" w:hAnsi="Calibri" w:cs="ArialNarrow"/>
            <w:color w:val="000000"/>
            <w:sz w:val="22"/>
            <w:szCs w:val="22"/>
          </w:rPr>
          <w:delText xml:space="preserve">d. </w:delText>
        </w:r>
        <w:r w:rsidRPr="009D7F1E" w:rsidDel="009E0E44">
          <w:rPr>
            <w:rFonts w:ascii="Calibri" w:hAnsi="Calibri" w:cs="ArialNarrow"/>
            <w:color w:val="000000"/>
            <w:sz w:val="22"/>
            <w:szCs w:val="22"/>
          </w:rPr>
          <w:tab/>
        </w:r>
        <w:r w:rsidRPr="009D7F1E" w:rsidDel="009E0E44">
          <w:rPr>
            <w:rFonts w:ascii="Calibri" w:hAnsi="Calibri" w:cs="MyriadPro-Bold"/>
            <w:bCs/>
            <w:color w:val="000000"/>
            <w:sz w:val="22"/>
            <w:szCs w:val="22"/>
          </w:rPr>
          <w:delText xml:space="preserve">Player </w:delText>
        </w:r>
        <w:r w:rsidDel="009E0E44">
          <w:rPr>
            <w:rFonts w:ascii="Calibri" w:hAnsi="Calibri" w:cs="MyriadPro-Bold"/>
            <w:bCs/>
            <w:color w:val="000000"/>
            <w:sz w:val="22"/>
            <w:szCs w:val="22"/>
          </w:rPr>
          <w:delText>Permits</w:delText>
        </w:r>
        <w:r w:rsidRPr="009D7F1E" w:rsidDel="009E0E44">
          <w:rPr>
            <w:rFonts w:ascii="Calibri" w:hAnsi="Calibri" w:cs="MyriadPro-Bold"/>
            <w:bCs/>
            <w:color w:val="000000"/>
            <w:sz w:val="22"/>
            <w:szCs w:val="22"/>
          </w:rPr>
          <w:tab/>
        </w:r>
      </w:del>
    </w:p>
    <w:p w14:paraId="4FF0CC85" w14:textId="27887BA6" w:rsidR="00FE631D" w:rsidRPr="009D7F1E" w:rsidRDefault="00FE631D" w:rsidP="00FE631D">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del w:id="31" w:author="Microsoft account" w:date="2021-11-29T21:11:00Z">
        <w:r w:rsidRPr="009D7F1E" w:rsidDel="009E0E44">
          <w:rPr>
            <w:rFonts w:ascii="Calibri" w:hAnsi="Calibri" w:cs="ArialNarrow"/>
            <w:color w:val="000000"/>
            <w:sz w:val="22"/>
            <w:szCs w:val="22"/>
          </w:rPr>
          <w:delText xml:space="preserve">e. </w:delText>
        </w:r>
        <w:r w:rsidRPr="009D7F1E" w:rsidDel="009E0E44">
          <w:rPr>
            <w:rFonts w:ascii="Calibri" w:hAnsi="Calibri" w:cs="ArialNarrow"/>
            <w:color w:val="000000"/>
            <w:sz w:val="22"/>
            <w:szCs w:val="22"/>
          </w:rPr>
          <w:tab/>
        </w:r>
        <w:r w:rsidRPr="009D7F1E" w:rsidDel="009E0E44">
          <w:rPr>
            <w:rFonts w:ascii="Calibri" w:hAnsi="Calibri" w:cs="MyriadPro-Bold"/>
            <w:bCs/>
            <w:color w:val="000000"/>
            <w:sz w:val="22"/>
            <w:szCs w:val="22"/>
          </w:rPr>
          <w:delText>Uniforms</w:delText>
        </w:r>
        <w:r w:rsidRPr="009D7F1E" w:rsidDel="009E0E44">
          <w:rPr>
            <w:rFonts w:ascii="Calibri" w:hAnsi="Calibri" w:cs="MyriadPro-Bold"/>
            <w:bCs/>
            <w:color w:val="000000"/>
            <w:sz w:val="22"/>
            <w:szCs w:val="22"/>
          </w:rPr>
          <w:tab/>
        </w:r>
      </w:del>
    </w:p>
    <w:p w14:paraId="0E14D661" w14:textId="7CD24A0D" w:rsidR="007F1731" w:rsidRPr="009D7F1E" w:rsidRDefault="00560A07"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r>
        <w:rPr>
          <w:rFonts w:ascii="Calibri" w:hAnsi="Calibri" w:cs="MyriadPro-Bold"/>
          <w:b/>
          <w:bCs/>
          <w:color w:val="000000"/>
          <w:sz w:val="22"/>
          <w:szCs w:val="22"/>
        </w:rPr>
        <w:t>5</w:t>
      </w:r>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 xml:space="preserve">Team Rules </w:t>
      </w:r>
      <w:r w:rsidR="00271DEA" w:rsidRPr="009D7F1E">
        <w:rPr>
          <w:rFonts w:ascii="Calibri" w:hAnsi="Calibri" w:cs="MyriadPro-Bold"/>
          <w:b/>
          <w:bCs/>
          <w:color w:val="000000"/>
          <w:sz w:val="22"/>
          <w:szCs w:val="22"/>
        </w:rPr>
        <w:tab/>
      </w:r>
    </w:p>
    <w:p w14:paraId="50710BB9"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Roster </w:t>
      </w:r>
      <w:r w:rsidR="00271DEA" w:rsidRPr="009D7F1E">
        <w:rPr>
          <w:rFonts w:ascii="Calibri" w:hAnsi="Calibri" w:cs="MyriadPro-Bold"/>
          <w:bCs/>
          <w:color w:val="000000"/>
          <w:sz w:val="22"/>
          <w:szCs w:val="22"/>
        </w:rPr>
        <w:tab/>
      </w:r>
    </w:p>
    <w:p w14:paraId="1BDBA9CD" w14:textId="57ADDDE0"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b.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Team Officials</w:t>
      </w:r>
      <w:del w:id="32" w:author="Microsoft account" w:date="2021-11-29T21:11:00Z">
        <w:r w:rsidR="00F33C5A" w:rsidDel="009E0E44">
          <w:rPr>
            <w:rFonts w:ascii="Calibri" w:hAnsi="Calibri" w:cs="MyriadPro-Bold"/>
            <w:bCs/>
            <w:color w:val="000000"/>
            <w:sz w:val="22"/>
            <w:szCs w:val="22"/>
          </w:rPr>
          <w:delText xml:space="preserve"> and </w:delText>
        </w:r>
        <w:r w:rsidR="00F33C5A" w:rsidRPr="009D7F1E" w:rsidDel="009E0E44">
          <w:rPr>
            <w:rFonts w:ascii="Calibri" w:hAnsi="Calibri" w:cs="MyriadPro-Bold"/>
            <w:bCs/>
            <w:color w:val="000000"/>
            <w:sz w:val="22"/>
            <w:szCs w:val="22"/>
          </w:rPr>
          <w:delText>Coaching Qualifications</w:delText>
        </w:r>
      </w:del>
      <w:r w:rsidR="00271DEA" w:rsidRPr="009D7F1E">
        <w:rPr>
          <w:rFonts w:ascii="Calibri" w:hAnsi="Calibri" w:cs="MyriadPro-Bold"/>
          <w:bCs/>
          <w:color w:val="000000"/>
          <w:sz w:val="22"/>
          <w:szCs w:val="22"/>
        </w:rPr>
        <w:tab/>
      </w:r>
    </w:p>
    <w:p w14:paraId="2A6FD873" w14:textId="769C06D9" w:rsidR="00560A07" w:rsidRDefault="007F1731" w:rsidP="00FE4601">
      <w:pPr>
        <w:tabs>
          <w:tab w:val="left" w:pos="900"/>
          <w:tab w:val="center" w:pos="8640"/>
        </w:tabs>
        <w:autoSpaceDE w:val="0"/>
        <w:autoSpaceDN w:val="0"/>
        <w:adjustRightInd w:val="0"/>
        <w:spacing w:line="250" w:lineRule="exact"/>
        <w:ind w:left="547" w:firstLine="0"/>
        <w:rPr>
          <w:rFonts w:ascii="Calibri" w:hAnsi="Calibri" w:cs="MyriadPro-Bold"/>
          <w:bCs/>
          <w:color w:val="000000"/>
          <w:sz w:val="22"/>
          <w:szCs w:val="22"/>
        </w:rPr>
      </w:pPr>
      <w:r w:rsidRPr="009D7F1E">
        <w:rPr>
          <w:rFonts w:ascii="Calibri" w:hAnsi="Calibri" w:cs="ArialNarrow"/>
          <w:color w:val="000000"/>
          <w:sz w:val="22"/>
          <w:szCs w:val="22"/>
        </w:rPr>
        <w:t xml:space="preserve">c. </w:t>
      </w:r>
      <w:r w:rsidR="00BC0579" w:rsidRPr="009D7F1E">
        <w:rPr>
          <w:rFonts w:ascii="Calibri" w:hAnsi="Calibri" w:cs="ArialNarrow"/>
          <w:color w:val="000000"/>
          <w:sz w:val="22"/>
          <w:szCs w:val="22"/>
        </w:rPr>
        <w:tab/>
      </w:r>
      <w:del w:id="33" w:author="Microsoft account" w:date="2021-11-29T21:12:00Z">
        <w:r w:rsidRPr="009D7F1E" w:rsidDel="009E0E44">
          <w:rPr>
            <w:rFonts w:ascii="Calibri" w:hAnsi="Calibri" w:cs="MyriadPro-Bold"/>
            <w:bCs/>
            <w:color w:val="000000"/>
            <w:sz w:val="22"/>
            <w:szCs w:val="22"/>
          </w:rPr>
          <w:delText>Transfer/Registration Deadlines</w:delText>
        </w:r>
      </w:del>
      <w:ins w:id="34" w:author="Microsoft account" w:date="2021-11-29T21:12:00Z">
        <w:r w:rsidR="009E0E44">
          <w:rPr>
            <w:rFonts w:ascii="Calibri" w:hAnsi="Calibri" w:cs="MyriadPro-Bold"/>
            <w:bCs/>
            <w:color w:val="000000"/>
            <w:sz w:val="22"/>
            <w:szCs w:val="22"/>
          </w:rPr>
          <w:t>Player Pick Ups</w:t>
        </w:r>
      </w:ins>
      <w:r w:rsidRPr="009D7F1E">
        <w:rPr>
          <w:rFonts w:ascii="Calibri" w:hAnsi="Calibri" w:cs="MyriadPro-Bold"/>
          <w:bCs/>
          <w:color w:val="000000"/>
          <w:sz w:val="22"/>
          <w:szCs w:val="22"/>
        </w:rPr>
        <w:t xml:space="preserve"> </w:t>
      </w:r>
    </w:p>
    <w:p w14:paraId="1B9C198B" w14:textId="5C0FEAC9" w:rsidR="00560A07" w:rsidDel="009E0E44" w:rsidRDefault="00560A07" w:rsidP="00FE4601">
      <w:pPr>
        <w:tabs>
          <w:tab w:val="left" w:pos="900"/>
          <w:tab w:val="center" w:pos="8640"/>
        </w:tabs>
        <w:autoSpaceDE w:val="0"/>
        <w:autoSpaceDN w:val="0"/>
        <w:adjustRightInd w:val="0"/>
        <w:spacing w:line="250" w:lineRule="exact"/>
        <w:ind w:left="547" w:firstLine="0"/>
        <w:rPr>
          <w:del w:id="35" w:author="Microsoft account" w:date="2021-11-29T21:13:00Z"/>
          <w:rFonts w:ascii="Calibri" w:hAnsi="Calibri" w:cs="MyriadPro-Bold"/>
          <w:bCs/>
          <w:color w:val="000000"/>
          <w:sz w:val="22"/>
          <w:szCs w:val="22"/>
        </w:rPr>
      </w:pPr>
      <w:r>
        <w:rPr>
          <w:rFonts w:ascii="Calibri" w:hAnsi="Calibri" w:cs="MyriadPro-Bold"/>
          <w:bCs/>
          <w:color w:val="000000"/>
          <w:sz w:val="22"/>
          <w:szCs w:val="22"/>
        </w:rPr>
        <w:t>d.</w:t>
      </w:r>
      <w:r>
        <w:rPr>
          <w:rFonts w:ascii="Calibri" w:hAnsi="Calibri" w:cs="MyriadPro-Bold"/>
          <w:bCs/>
          <w:color w:val="000000"/>
          <w:sz w:val="22"/>
          <w:szCs w:val="22"/>
        </w:rPr>
        <w:tab/>
      </w:r>
      <w:del w:id="36" w:author="Microsoft account" w:date="2021-11-29T21:13:00Z">
        <w:r w:rsidDel="009E0E44">
          <w:rPr>
            <w:rFonts w:ascii="Calibri" w:hAnsi="Calibri" w:cs="MyriadPro-Bold"/>
            <w:bCs/>
            <w:color w:val="000000"/>
            <w:sz w:val="22"/>
            <w:szCs w:val="22"/>
          </w:rPr>
          <w:delText>Play</w:delText>
        </w:r>
      </w:del>
      <w:ins w:id="37" w:author="Microsoft account" w:date="2021-11-29T21:13:00Z">
        <w:r w:rsidR="009E0E44">
          <w:rPr>
            <w:rFonts w:ascii="Calibri" w:hAnsi="Calibri" w:cs="MyriadPro-Bold"/>
            <w:bCs/>
            <w:color w:val="000000"/>
            <w:sz w:val="22"/>
            <w:szCs w:val="22"/>
          </w:rPr>
          <w:t>Uniforms</w:t>
        </w:r>
      </w:ins>
      <w:del w:id="38" w:author="Microsoft account" w:date="2021-11-29T21:12:00Z">
        <w:r w:rsidDel="009E0E44">
          <w:rPr>
            <w:rFonts w:ascii="Calibri" w:hAnsi="Calibri" w:cs="MyriadPro-Bold"/>
            <w:bCs/>
            <w:color w:val="000000"/>
            <w:sz w:val="22"/>
            <w:szCs w:val="22"/>
          </w:rPr>
          <w:delText>er Permits</w:delText>
        </w:r>
      </w:del>
    </w:p>
    <w:p w14:paraId="550DDF09" w14:textId="5ABF9A3B" w:rsidR="007F1731" w:rsidRPr="009D7F1E" w:rsidRDefault="00560A07"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del w:id="39" w:author="Microsoft account" w:date="2021-11-29T21:12:00Z">
        <w:r w:rsidDel="009E0E44">
          <w:rPr>
            <w:rFonts w:ascii="Calibri" w:hAnsi="Calibri" w:cs="MyriadPro-Bold"/>
            <w:bCs/>
            <w:color w:val="000000"/>
            <w:sz w:val="22"/>
            <w:szCs w:val="22"/>
          </w:rPr>
          <w:delText>e.</w:delText>
        </w:r>
        <w:r w:rsidDel="009E0E44">
          <w:rPr>
            <w:rFonts w:ascii="Calibri" w:hAnsi="Calibri" w:cs="MyriadPro-Bold"/>
            <w:bCs/>
            <w:color w:val="000000"/>
            <w:sz w:val="22"/>
            <w:szCs w:val="22"/>
          </w:rPr>
          <w:tab/>
          <w:delText>Uniforms</w:delText>
        </w:r>
      </w:del>
      <w:r w:rsidR="00271DEA" w:rsidRPr="009D7F1E">
        <w:rPr>
          <w:rFonts w:ascii="Calibri" w:hAnsi="Calibri" w:cs="MyriadPro-Bold"/>
          <w:bCs/>
          <w:color w:val="000000"/>
          <w:sz w:val="22"/>
          <w:szCs w:val="22"/>
        </w:rPr>
        <w:tab/>
      </w:r>
    </w:p>
    <w:p w14:paraId="53040E77" w14:textId="04A857C0" w:rsidR="007F1731" w:rsidRPr="009D7F1E" w:rsidRDefault="00560A07"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r>
        <w:rPr>
          <w:rFonts w:ascii="Calibri" w:hAnsi="Calibri" w:cs="MyriadPro-Bold"/>
          <w:b/>
          <w:bCs/>
          <w:color w:val="000000"/>
          <w:sz w:val="22"/>
          <w:szCs w:val="22"/>
        </w:rPr>
        <w:t>6</w:t>
      </w:r>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Game Rules</w:t>
      </w:r>
      <w:r w:rsidR="00271DEA" w:rsidRPr="009D7F1E">
        <w:rPr>
          <w:rFonts w:ascii="Calibri" w:hAnsi="Calibri" w:cs="MyriadPro-Bold"/>
          <w:b/>
          <w:bCs/>
          <w:color w:val="000000"/>
          <w:sz w:val="22"/>
          <w:szCs w:val="22"/>
        </w:rPr>
        <w:tab/>
      </w:r>
    </w:p>
    <w:p w14:paraId="5DABD374" w14:textId="77777777" w:rsidR="00F33C5A"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00F33C5A">
        <w:rPr>
          <w:rFonts w:ascii="Calibri" w:hAnsi="Calibri" w:cs="ArialNarrow"/>
          <w:color w:val="000000"/>
          <w:sz w:val="22"/>
          <w:szCs w:val="22"/>
        </w:rPr>
        <w:t>Field</w:t>
      </w:r>
    </w:p>
    <w:p w14:paraId="23DBFC62" w14:textId="77777777" w:rsidR="007F1731" w:rsidRPr="009D7F1E" w:rsidRDefault="00F33C5A" w:rsidP="00AF08D8">
      <w:pPr>
        <w:tabs>
          <w:tab w:val="left" w:pos="900"/>
          <w:tab w:val="left" w:pos="4685"/>
          <w:tab w:val="center" w:pos="8640"/>
        </w:tabs>
        <w:autoSpaceDE w:val="0"/>
        <w:autoSpaceDN w:val="0"/>
        <w:adjustRightInd w:val="0"/>
        <w:spacing w:line="250" w:lineRule="exact"/>
        <w:ind w:left="547" w:firstLine="0"/>
        <w:rPr>
          <w:rFonts w:ascii="Calibri" w:hAnsi="Calibri" w:cs="ArialNarrow"/>
          <w:color w:val="000000"/>
          <w:sz w:val="22"/>
          <w:szCs w:val="22"/>
        </w:rPr>
      </w:pPr>
      <w:r>
        <w:rPr>
          <w:rFonts w:ascii="Calibri" w:hAnsi="Calibri" w:cs="ArialNarrow"/>
          <w:color w:val="000000"/>
          <w:sz w:val="22"/>
          <w:szCs w:val="22"/>
        </w:rPr>
        <w:t>b.</w:t>
      </w:r>
      <w:r>
        <w:rPr>
          <w:rFonts w:ascii="Calibri" w:hAnsi="Calibri" w:cs="ArialNarrow"/>
          <w:color w:val="000000"/>
          <w:sz w:val="22"/>
          <w:szCs w:val="22"/>
        </w:rPr>
        <w:tab/>
      </w:r>
      <w:r w:rsidR="007F1731" w:rsidRPr="009D7F1E">
        <w:rPr>
          <w:rFonts w:ascii="Calibri" w:hAnsi="Calibri" w:cs="MyriadPro-Bold"/>
          <w:bCs/>
          <w:color w:val="000000"/>
          <w:sz w:val="22"/>
          <w:szCs w:val="22"/>
        </w:rPr>
        <w:t>Ball Sizes</w:t>
      </w:r>
      <w:r w:rsidR="00271DEA" w:rsidRPr="009D7F1E">
        <w:rPr>
          <w:rFonts w:ascii="Calibri" w:hAnsi="Calibri" w:cs="MyriadPro-Bold"/>
          <w:bCs/>
          <w:color w:val="000000"/>
          <w:sz w:val="22"/>
          <w:szCs w:val="22"/>
        </w:rPr>
        <w:tab/>
      </w:r>
      <w:r w:rsidR="00AF08D8">
        <w:rPr>
          <w:rFonts w:ascii="Calibri" w:hAnsi="Calibri" w:cs="MyriadPro-Bold"/>
          <w:bCs/>
          <w:color w:val="000000"/>
          <w:sz w:val="22"/>
          <w:szCs w:val="22"/>
        </w:rPr>
        <w:tab/>
      </w:r>
    </w:p>
    <w:p w14:paraId="496DFD04" w14:textId="77777777" w:rsidR="00F33C5A" w:rsidRPr="009D7F1E" w:rsidRDefault="00F33C5A" w:rsidP="00F33C5A">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c. </w:t>
      </w:r>
      <w:r w:rsidRPr="009D7F1E">
        <w:rPr>
          <w:rFonts w:ascii="Calibri" w:hAnsi="Calibri" w:cs="ArialNarrow"/>
          <w:color w:val="000000"/>
          <w:sz w:val="22"/>
          <w:szCs w:val="22"/>
        </w:rPr>
        <w:tab/>
      </w:r>
      <w:r w:rsidRPr="009D7F1E">
        <w:rPr>
          <w:rFonts w:ascii="Calibri" w:hAnsi="Calibri" w:cs="MyriadPro-Bold"/>
          <w:bCs/>
          <w:color w:val="000000"/>
          <w:sz w:val="22"/>
          <w:szCs w:val="22"/>
        </w:rPr>
        <w:t>Duration of Play</w:t>
      </w:r>
      <w:r w:rsidRPr="009D7F1E">
        <w:rPr>
          <w:rFonts w:ascii="Calibri" w:hAnsi="Calibri" w:cs="MyriadPro-Bold"/>
          <w:bCs/>
          <w:color w:val="000000"/>
          <w:sz w:val="22"/>
          <w:szCs w:val="22"/>
        </w:rPr>
        <w:tab/>
      </w:r>
    </w:p>
    <w:p w14:paraId="1B904BE3" w14:textId="77777777" w:rsidR="007F1731" w:rsidRPr="009D7F1E" w:rsidRDefault="00F33C5A"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Pr>
          <w:rFonts w:ascii="Calibri" w:hAnsi="Calibri" w:cs="ArialNarrow"/>
          <w:color w:val="000000"/>
          <w:sz w:val="22"/>
          <w:szCs w:val="22"/>
        </w:rPr>
        <w:t>d</w:t>
      </w:r>
      <w:r w:rsidR="007F1731" w:rsidRPr="009D7F1E">
        <w:rPr>
          <w:rFonts w:ascii="Calibri" w:hAnsi="Calibri" w:cs="ArialNarrow"/>
          <w:color w:val="000000"/>
          <w:sz w:val="22"/>
          <w:szCs w:val="22"/>
        </w:rPr>
        <w:t xml:space="preserve">. </w:t>
      </w:r>
      <w:r w:rsidR="00BC0579" w:rsidRPr="009D7F1E">
        <w:rPr>
          <w:rFonts w:ascii="Calibri" w:hAnsi="Calibri" w:cs="ArialNarrow"/>
          <w:color w:val="000000"/>
          <w:sz w:val="22"/>
          <w:szCs w:val="22"/>
        </w:rPr>
        <w:tab/>
      </w:r>
      <w:r w:rsidR="007F1731" w:rsidRPr="009D7F1E">
        <w:rPr>
          <w:rFonts w:ascii="Calibri" w:hAnsi="Calibri" w:cs="MyriadPro-Bold"/>
          <w:bCs/>
          <w:color w:val="000000"/>
          <w:sz w:val="22"/>
          <w:szCs w:val="22"/>
        </w:rPr>
        <w:t>Substitutions</w:t>
      </w:r>
      <w:r w:rsidR="00271DEA" w:rsidRPr="009D7F1E">
        <w:rPr>
          <w:rFonts w:ascii="Calibri" w:hAnsi="Calibri" w:cs="MyriadPro-Bold"/>
          <w:bCs/>
          <w:color w:val="000000"/>
          <w:sz w:val="22"/>
          <w:szCs w:val="22"/>
        </w:rPr>
        <w:tab/>
      </w:r>
    </w:p>
    <w:p w14:paraId="09BBF73E" w14:textId="69AEFE14" w:rsidR="007F1731" w:rsidRPr="009D7F1E" w:rsidRDefault="009E0E44" w:rsidP="00FE4601">
      <w:pPr>
        <w:tabs>
          <w:tab w:val="left" w:pos="900"/>
          <w:tab w:val="center" w:pos="8640"/>
        </w:tabs>
        <w:autoSpaceDE w:val="0"/>
        <w:autoSpaceDN w:val="0"/>
        <w:adjustRightInd w:val="0"/>
        <w:spacing w:line="250" w:lineRule="exact"/>
        <w:ind w:left="547" w:hanging="540"/>
        <w:rPr>
          <w:rFonts w:ascii="Calibri" w:hAnsi="Calibri" w:cs="ArialNarrow"/>
          <w:color w:val="000000"/>
          <w:sz w:val="22"/>
          <w:szCs w:val="22"/>
        </w:rPr>
      </w:pPr>
      <w:ins w:id="40" w:author="Microsoft account" w:date="2021-11-29T21:15:00Z">
        <w:r>
          <w:rPr>
            <w:rFonts w:ascii="Calibri" w:hAnsi="Calibri" w:cs="MyriadPro-Bold"/>
            <w:b/>
            <w:bCs/>
            <w:color w:val="000000"/>
            <w:sz w:val="22"/>
            <w:szCs w:val="22"/>
          </w:rPr>
          <w:t>7</w:t>
        </w:r>
      </w:ins>
      <w:del w:id="41" w:author="Microsoft account" w:date="2021-11-29T21:15:00Z">
        <w:r w:rsidR="007F1731" w:rsidRPr="009D7F1E" w:rsidDel="009E0E44">
          <w:rPr>
            <w:rFonts w:ascii="Calibri" w:hAnsi="Calibri" w:cs="MyriadPro-Bold"/>
            <w:b/>
            <w:bCs/>
            <w:color w:val="000000"/>
            <w:sz w:val="22"/>
            <w:szCs w:val="22"/>
          </w:rPr>
          <w:delText>6</w:delText>
        </w:r>
      </w:del>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 xml:space="preserve">Competition Rules </w:t>
      </w:r>
      <w:r w:rsidR="00271DEA" w:rsidRPr="009D7F1E">
        <w:rPr>
          <w:rFonts w:ascii="Calibri" w:hAnsi="Calibri" w:cs="MyriadPro-Bold"/>
          <w:b/>
          <w:bCs/>
          <w:color w:val="000000"/>
          <w:sz w:val="22"/>
          <w:szCs w:val="22"/>
        </w:rPr>
        <w:tab/>
      </w:r>
    </w:p>
    <w:p w14:paraId="0B08CCB5" w14:textId="77777777" w:rsidR="007F1731" w:rsidRPr="009D7F1E" w:rsidDel="00232B6A" w:rsidRDefault="007F1731" w:rsidP="00FE4601">
      <w:pPr>
        <w:tabs>
          <w:tab w:val="left" w:pos="900"/>
          <w:tab w:val="center" w:pos="8640"/>
        </w:tabs>
        <w:autoSpaceDE w:val="0"/>
        <w:autoSpaceDN w:val="0"/>
        <w:adjustRightInd w:val="0"/>
        <w:spacing w:line="250" w:lineRule="exact"/>
        <w:ind w:left="547" w:firstLine="0"/>
        <w:rPr>
          <w:del w:id="42" w:author="Admin" w:date="2022-12-06T12:18:00Z"/>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Format</w:t>
      </w:r>
      <w:r w:rsidR="00271DEA" w:rsidRPr="009D7F1E">
        <w:rPr>
          <w:rFonts w:ascii="Calibri" w:hAnsi="Calibri" w:cs="MyriadPro-Bold"/>
          <w:bCs/>
          <w:color w:val="000000"/>
          <w:sz w:val="22"/>
          <w:szCs w:val="22"/>
        </w:rPr>
        <w:tab/>
      </w:r>
    </w:p>
    <w:p w14:paraId="6BA204A8" w14:textId="788F9D3E" w:rsidR="007F1731" w:rsidRPr="009D7F1E" w:rsidRDefault="007F1731" w:rsidP="00232B6A">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Change w:id="43" w:author="Admin" w:date="2022-12-06T12:18:00Z">
          <w:pPr>
            <w:tabs>
              <w:tab w:val="left" w:pos="900"/>
              <w:tab w:val="center" w:pos="8640"/>
            </w:tabs>
            <w:autoSpaceDE w:val="0"/>
            <w:autoSpaceDN w:val="0"/>
            <w:adjustRightInd w:val="0"/>
            <w:spacing w:line="250" w:lineRule="exact"/>
            <w:ind w:left="547" w:firstLine="0"/>
          </w:pPr>
        </w:pPrChange>
      </w:pPr>
      <w:del w:id="44" w:author="Admin" w:date="2022-12-06T12:18:00Z">
        <w:r w:rsidRPr="009D7F1E" w:rsidDel="00232B6A">
          <w:rPr>
            <w:rFonts w:ascii="Calibri" w:hAnsi="Calibri" w:cs="ArialNarrow"/>
            <w:color w:val="000000"/>
            <w:sz w:val="22"/>
            <w:szCs w:val="22"/>
          </w:rPr>
          <w:delText xml:space="preserve">b. </w:delText>
        </w:r>
        <w:r w:rsidR="00BC0579" w:rsidRPr="009D7F1E" w:rsidDel="00232B6A">
          <w:rPr>
            <w:rFonts w:ascii="Calibri" w:hAnsi="Calibri" w:cs="ArialNarrow"/>
            <w:color w:val="000000"/>
            <w:sz w:val="22"/>
            <w:szCs w:val="22"/>
          </w:rPr>
          <w:tab/>
        </w:r>
        <w:r w:rsidR="00560A07" w:rsidDel="00232B6A">
          <w:rPr>
            <w:rFonts w:ascii="Calibri" w:hAnsi="Calibri" w:cs="MyriadPro-Bold"/>
            <w:bCs/>
            <w:color w:val="000000"/>
            <w:sz w:val="22"/>
            <w:szCs w:val="22"/>
          </w:rPr>
          <w:delText>Round Robin Tie Breaking</w:delText>
        </w:r>
      </w:del>
      <w:r w:rsidRPr="009D7F1E">
        <w:rPr>
          <w:rFonts w:ascii="Calibri" w:hAnsi="Calibri" w:cs="MyriadPro-Bold"/>
          <w:bCs/>
          <w:color w:val="000000"/>
          <w:sz w:val="22"/>
          <w:szCs w:val="22"/>
        </w:rPr>
        <w:t xml:space="preserve"> </w:t>
      </w:r>
      <w:r w:rsidR="00271DEA" w:rsidRPr="009D7F1E">
        <w:rPr>
          <w:rFonts w:ascii="Calibri" w:hAnsi="Calibri" w:cs="MyriadPro-Bold"/>
          <w:bCs/>
          <w:color w:val="000000"/>
          <w:sz w:val="22"/>
          <w:szCs w:val="22"/>
        </w:rPr>
        <w:tab/>
      </w:r>
    </w:p>
    <w:p w14:paraId="4199971E" w14:textId="3E1936DF"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c. </w:t>
      </w:r>
      <w:r w:rsidR="00BC0579" w:rsidRPr="009D7F1E">
        <w:rPr>
          <w:rFonts w:ascii="Calibri" w:hAnsi="Calibri" w:cs="ArialNarrow"/>
          <w:color w:val="000000"/>
          <w:sz w:val="22"/>
          <w:szCs w:val="22"/>
        </w:rPr>
        <w:tab/>
      </w:r>
      <w:r w:rsidR="00560A07">
        <w:rPr>
          <w:rFonts w:ascii="Calibri" w:hAnsi="Calibri" w:cs="MyriadPro-Bold"/>
          <w:bCs/>
          <w:color w:val="000000"/>
          <w:sz w:val="22"/>
          <w:szCs w:val="22"/>
        </w:rPr>
        <w:t>Scheduling R</w:t>
      </w:r>
      <w:r w:rsidRPr="009D7F1E">
        <w:rPr>
          <w:rFonts w:ascii="Calibri" w:hAnsi="Calibri" w:cs="MyriadPro-Bold"/>
          <w:bCs/>
          <w:color w:val="000000"/>
          <w:sz w:val="22"/>
          <w:szCs w:val="22"/>
        </w:rPr>
        <w:t xml:space="preserve">equirements </w:t>
      </w:r>
      <w:r w:rsidR="00271DEA" w:rsidRPr="009D7F1E">
        <w:rPr>
          <w:rFonts w:ascii="Calibri" w:hAnsi="Calibri" w:cs="MyriadPro-Bold"/>
          <w:bCs/>
          <w:color w:val="000000"/>
          <w:sz w:val="22"/>
          <w:szCs w:val="22"/>
        </w:rPr>
        <w:tab/>
      </w:r>
    </w:p>
    <w:p w14:paraId="3C473DEE"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d.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Official</w:t>
      </w:r>
      <w:r w:rsidR="00F33C5A">
        <w:rPr>
          <w:rFonts w:ascii="Calibri" w:hAnsi="Calibri" w:cs="MyriadPro-Bold"/>
          <w:bCs/>
          <w:color w:val="000000"/>
          <w:sz w:val="22"/>
          <w:szCs w:val="22"/>
        </w:rPr>
        <w:t xml:space="preserve"> Team Roster</w:t>
      </w:r>
      <w:r w:rsidR="00271DEA" w:rsidRPr="009D7F1E">
        <w:rPr>
          <w:rFonts w:ascii="Calibri" w:hAnsi="Calibri" w:cs="MyriadPro-Bold"/>
          <w:bCs/>
          <w:color w:val="000000"/>
          <w:sz w:val="22"/>
          <w:szCs w:val="22"/>
        </w:rPr>
        <w:tab/>
      </w:r>
    </w:p>
    <w:p w14:paraId="141F99BF"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e.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Match Officials </w:t>
      </w:r>
      <w:r w:rsidR="00271DEA" w:rsidRPr="009D7F1E">
        <w:rPr>
          <w:rFonts w:ascii="Calibri" w:hAnsi="Calibri" w:cs="MyriadPro-Bold"/>
          <w:bCs/>
          <w:color w:val="000000"/>
          <w:sz w:val="22"/>
          <w:szCs w:val="22"/>
        </w:rPr>
        <w:tab/>
      </w:r>
    </w:p>
    <w:p w14:paraId="1B59F667"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f. </w:t>
      </w:r>
      <w:r w:rsidR="00BC0579" w:rsidRPr="009D7F1E">
        <w:rPr>
          <w:rFonts w:ascii="Calibri" w:hAnsi="Calibri" w:cs="ArialNarrow"/>
          <w:color w:val="000000"/>
          <w:sz w:val="22"/>
          <w:szCs w:val="22"/>
        </w:rPr>
        <w:tab/>
      </w:r>
      <w:r w:rsidR="00F33C5A">
        <w:rPr>
          <w:rFonts w:ascii="Calibri" w:hAnsi="Calibri" w:cs="MyriadPro-Bold"/>
          <w:bCs/>
          <w:color w:val="000000"/>
          <w:sz w:val="22"/>
          <w:szCs w:val="22"/>
        </w:rPr>
        <w:t>Reporting Scores</w:t>
      </w:r>
      <w:r w:rsidR="00271DEA" w:rsidRPr="009D7F1E">
        <w:rPr>
          <w:rFonts w:ascii="Calibri" w:hAnsi="Calibri" w:cs="MyriadPro-Bold"/>
          <w:bCs/>
          <w:color w:val="000000"/>
          <w:sz w:val="22"/>
          <w:szCs w:val="22"/>
        </w:rPr>
        <w:tab/>
      </w:r>
    </w:p>
    <w:p w14:paraId="654E81DE" w14:textId="00000AEB"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g. </w:t>
      </w:r>
      <w:r w:rsidR="00BC0579" w:rsidRPr="009D7F1E">
        <w:rPr>
          <w:rFonts w:ascii="Calibri" w:hAnsi="Calibri" w:cs="ArialNarrow"/>
          <w:color w:val="000000"/>
          <w:sz w:val="22"/>
          <w:szCs w:val="22"/>
        </w:rPr>
        <w:tab/>
      </w:r>
      <w:r w:rsidR="00560A07">
        <w:rPr>
          <w:rFonts w:ascii="Calibri" w:hAnsi="Calibri" w:cs="MyriadPro-Bold"/>
          <w:bCs/>
          <w:color w:val="000000"/>
          <w:sz w:val="22"/>
          <w:szCs w:val="22"/>
        </w:rPr>
        <w:t xml:space="preserve">Medal Ceremonies </w:t>
      </w:r>
      <w:r w:rsidR="00271DEA" w:rsidRPr="009D7F1E">
        <w:rPr>
          <w:rFonts w:ascii="Calibri" w:hAnsi="Calibri" w:cs="MyriadPro-Bold"/>
          <w:bCs/>
          <w:color w:val="000000"/>
          <w:sz w:val="22"/>
          <w:szCs w:val="22"/>
        </w:rPr>
        <w:tab/>
      </w:r>
    </w:p>
    <w:p w14:paraId="0FD9012F" w14:textId="79563608" w:rsidR="007F1731" w:rsidRPr="009D7F1E" w:rsidRDefault="009E0E44"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ins w:id="45" w:author="Microsoft account" w:date="2021-11-29T21:15:00Z">
        <w:r>
          <w:rPr>
            <w:rFonts w:ascii="Calibri" w:hAnsi="Calibri" w:cs="MyriadPro-Bold"/>
            <w:b/>
            <w:bCs/>
            <w:color w:val="000000"/>
            <w:sz w:val="22"/>
            <w:szCs w:val="22"/>
          </w:rPr>
          <w:t>8</w:t>
        </w:r>
      </w:ins>
      <w:del w:id="46" w:author="Microsoft account" w:date="2021-11-29T21:15:00Z">
        <w:r w:rsidR="007F1731" w:rsidRPr="009D7F1E" w:rsidDel="009E0E44">
          <w:rPr>
            <w:rFonts w:ascii="Calibri" w:hAnsi="Calibri" w:cs="MyriadPro-Bold"/>
            <w:b/>
            <w:bCs/>
            <w:color w:val="000000"/>
            <w:sz w:val="22"/>
            <w:szCs w:val="22"/>
          </w:rPr>
          <w:delText>7</w:delText>
        </w:r>
      </w:del>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 xml:space="preserve">Discipline </w:t>
      </w:r>
      <w:r w:rsidR="00271DEA" w:rsidRPr="009D7F1E">
        <w:rPr>
          <w:rFonts w:ascii="Calibri" w:hAnsi="Calibri" w:cs="MyriadPro-Bold"/>
          <w:b/>
          <w:bCs/>
          <w:color w:val="000000"/>
          <w:sz w:val="22"/>
          <w:szCs w:val="22"/>
        </w:rPr>
        <w:tab/>
      </w:r>
    </w:p>
    <w:p w14:paraId="130F3242" w14:textId="7B63B8E7" w:rsidR="007F1731" w:rsidRPr="009D7F1E" w:rsidRDefault="009E0E44"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ins w:id="47" w:author="Microsoft account" w:date="2021-11-29T21:15:00Z">
        <w:r>
          <w:rPr>
            <w:rFonts w:ascii="Calibri" w:hAnsi="Calibri" w:cs="MyriadPro-Bold"/>
            <w:b/>
            <w:bCs/>
            <w:color w:val="000000"/>
            <w:sz w:val="22"/>
            <w:szCs w:val="22"/>
          </w:rPr>
          <w:t>9</w:t>
        </w:r>
      </w:ins>
      <w:del w:id="48" w:author="Microsoft account" w:date="2021-11-29T21:15:00Z">
        <w:r w:rsidR="007F1731" w:rsidRPr="009D7F1E" w:rsidDel="009E0E44">
          <w:rPr>
            <w:rFonts w:ascii="Calibri" w:hAnsi="Calibri" w:cs="MyriadPro-Bold"/>
            <w:b/>
            <w:bCs/>
            <w:color w:val="000000"/>
            <w:sz w:val="22"/>
            <w:szCs w:val="22"/>
          </w:rPr>
          <w:delText>8</w:delText>
        </w:r>
      </w:del>
      <w:r w:rsidR="007F1731" w:rsidRPr="009D7F1E">
        <w:rPr>
          <w:rFonts w:ascii="Calibri" w:hAnsi="Calibri" w:cs="MyriadPro-Bold"/>
          <w:b/>
          <w:bCs/>
          <w:color w:val="000000"/>
          <w:sz w:val="22"/>
          <w:szCs w:val="22"/>
        </w:rPr>
        <w:t xml:space="preserve">) </w:t>
      </w:r>
      <w:r w:rsidR="00BC0579" w:rsidRPr="009D7F1E">
        <w:rPr>
          <w:rFonts w:ascii="Calibri" w:hAnsi="Calibri" w:cs="MyriadPro-Bold"/>
          <w:b/>
          <w:bCs/>
          <w:color w:val="000000"/>
          <w:sz w:val="22"/>
          <w:szCs w:val="22"/>
        </w:rPr>
        <w:tab/>
      </w:r>
      <w:r w:rsidR="007F1731" w:rsidRPr="009D7F1E">
        <w:rPr>
          <w:rFonts w:ascii="Calibri" w:hAnsi="Calibri" w:cs="MyriadPro-Bold"/>
          <w:b/>
          <w:bCs/>
          <w:color w:val="000000"/>
          <w:sz w:val="22"/>
          <w:szCs w:val="22"/>
        </w:rPr>
        <w:t xml:space="preserve">Administration of the Competition </w:t>
      </w:r>
      <w:r w:rsidR="00271DEA" w:rsidRPr="009D7F1E">
        <w:rPr>
          <w:rFonts w:ascii="Calibri" w:hAnsi="Calibri" w:cs="MyriadPro-Bold"/>
          <w:b/>
          <w:bCs/>
          <w:color w:val="000000"/>
          <w:sz w:val="22"/>
          <w:szCs w:val="22"/>
        </w:rPr>
        <w:tab/>
      </w:r>
    </w:p>
    <w:p w14:paraId="4907BAB5"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a.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Travel Assistance</w:t>
      </w:r>
      <w:r w:rsidR="00271DEA" w:rsidRPr="009D7F1E">
        <w:rPr>
          <w:rFonts w:ascii="Calibri" w:hAnsi="Calibri" w:cs="ArialNarrow"/>
          <w:color w:val="000000"/>
          <w:sz w:val="22"/>
          <w:szCs w:val="22"/>
        </w:rPr>
        <w:tab/>
      </w:r>
    </w:p>
    <w:p w14:paraId="48929C74"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b.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Medals</w:t>
      </w:r>
      <w:r w:rsidR="00BC0579" w:rsidRPr="009D7F1E">
        <w:rPr>
          <w:rFonts w:ascii="Calibri" w:hAnsi="Calibri" w:cs="ArialNarrow"/>
          <w:color w:val="000000"/>
          <w:sz w:val="22"/>
          <w:szCs w:val="22"/>
        </w:rPr>
        <w:tab/>
      </w:r>
      <w:r w:rsidR="00271DEA" w:rsidRPr="009D7F1E">
        <w:rPr>
          <w:rFonts w:ascii="Calibri" w:hAnsi="Calibri" w:cs="ArialNarrow"/>
          <w:color w:val="000000"/>
          <w:sz w:val="22"/>
          <w:szCs w:val="22"/>
        </w:rPr>
        <w:tab/>
      </w:r>
    </w:p>
    <w:p w14:paraId="3B88DACB"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c.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Protests</w:t>
      </w:r>
      <w:r w:rsidR="00271DEA" w:rsidRPr="009D7F1E">
        <w:rPr>
          <w:rFonts w:ascii="Calibri" w:hAnsi="Calibri" w:cs="MyriadPro-Bold"/>
          <w:bCs/>
          <w:color w:val="000000"/>
          <w:sz w:val="22"/>
          <w:szCs w:val="22"/>
        </w:rPr>
        <w:tab/>
      </w:r>
    </w:p>
    <w:p w14:paraId="0C3E709F" w14:textId="77777777" w:rsidR="007F1731" w:rsidRPr="009D7F1E" w:rsidRDefault="007F1731" w:rsidP="00FE4601">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
      <w:r w:rsidRPr="009D7F1E">
        <w:rPr>
          <w:rFonts w:ascii="Calibri" w:hAnsi="Calibri" w:cs="ArialNarrow"/>
          <w:color w:val="000000"/>
          <w:sz w:val="22"/>
          <w:szCs w:val="22"/>
        </w:rPr>
        <w:t xml:space="preserve">d.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 xml:space="preserve">BC Soccer Code of Conduct </w:t>
      </w:r>
      <w:r w:rsidR="00271DEA" w:rsidRPr="009D7F1E">
        <w:rPr>
          <w:rFonts w:ascii="Calibri" w:hAnsi="Calibri" w:cs="ArialNarrow"/>
          <w:color w:val="000000"/>
          <w:sz w:val="22"/>
          <w:szCs w:val="22"/>
        </w:rPr>
        <w:tab/>
      </w:r>
    </w:p>
    <w:p w14:paraId="52733331" w14:textId="77777777" w:rsidR="007F1731" w:rsidRPr="009D7F1E" w:rsidDel="00232B6A" w:rsidRDefault="007F1731" w:rsidP="00FE4601">
      <w:pPr>
        <w:tabs>
          <w:tab w:val="left" w:pos="900"/>
          <w:tab w:val="center" w:pos="8640"/>
        </w:tabs>
        <w:autoSpaceDE w:val="0"/>
        <w:autoSpaceDN w:val="0"/>
        <w:adjustRightInd w:val="0"/>
        <w:spacing w:line="250" w:lineRule="exact"/>
        <w:ind w:left="547" w:firstLine="0"/>
        <w:rPr>
          <w:del w:id="49" w:author="Admin" w:date="2022-12-06T12:18:00Z"/>
          <w:rFonts w:ascii="Calibri" w:hAnsi="Calibri" w:cs="ArialNarrow"/>
          <w:color w:val="000000"/>
          <w:sz w:val="22"/>
          <w:szCs w:val="22"/>
        </w:rPr>
      </w:pPr>
      <w:r w:rsidRPr="009D7F1E">
        <w:rPr>
          <w:rFonts w:ascii="Calibri" w:hAnsi="Calibri" w:cs="ArialNarrow"/>
          <w:color w:val="000000"/>
          <w:sz w:val="22"/>
          <w:szCs w:val="22"/>
        </w:rPr>
        <w:t xml:space="preserve">e. </w:t>
      </w:r>
      <w:r w:rsidR="00BC0579" w:rsidRPr="009D7F1E">
        <w:rPr>
          <w:rFonts w:ascii="Calibri" w:hAnsi="Calibri" w:cs="ArialNarrow"/>
          <w:color w:val="000000"/>
          <w:sz w:val="22"/>
          <w:szCs w:val="22"/>
        </w:rPr>
        <w:tab/>
      </w:r>
      <w:r w:rsidRPr="009D7F1E">
        <w:rPr>
          <w:rFonts w:ascii="Calibri" w:hAnsi="Calibri" w:cs="MyriadPro-Bold"/>
          <w:bCs/>
          <w:color w:val="000000"/>
          <w:sz w:val="22"/>
          <w:szCs w:val="22"/>
        </w:rPr>
        <w:t>Trophies</w:t>
      </w:r>
      <w:r w:rsidR="00271DEA" w:rsidRPr="009D7F1E">
        <w:rPr>
          <w:rFonts w:ascii="Calibri" w:hAnsi="Calibri" w:cs="MyriadPro-Bold"/>
          <w:bCs/>
          <w:color w:val="000000"/>
          <w:sz w:val="22"/>
          <w:szCs w:val="22"/>
        </w:rPr>
        <w:tab/>
      </w:r>
    </w:p>
    <w:p w14:paraId="287FB7D1" w14:textId="3BB97A9E" w:rsidR="007F1731" w:rsidRPr="009D7F1E" w:rsidRDefault="009E0E44" w:rsidP="00232B6A">
      <w:pPr>
        <w:tabs>
          <w:tab w:val="left" w:pos="900"/>
          <w:tab w:val="center" w:pos="8640"/>
        </w:tabs>
        <w:autoSpaceDE w:val="0"/>
        <w:autoSpaceDN w:val="0"/>
        <w:adjustRightInd w:val="0"/>
        <w:spacing w:line="250" w:lineRule="exact"/>
        <w:ind w:left="547" w:firstLine="0"/>
        <w:rPr>
          <w:rFonts w:ascii="Calibri" w:hAnsi="Calibri" w:cs="ArialNarrow"/>
          <w:color w:val="000000"/>
          <w:sz w:val="22"/>
          <w:szCs w:val="22"/>
        </w:rPr>
        <w:pPrChange w:id="50" w:author="Admin" w:date="2022-12-06T12:18:00Z">
          <w:pPr>
            <w:tabs>
              <w:tab w:val="center" w:pos="8640"/>
            </w:tabs>
            <w:autoSpaceDE w:val="0"/>
            <w:autoSpaceDN w:val="0"/>
            <w:adjustRightInd w:val="0"/>
            <w:spacing w:line="250" w:lineRule="exact"/>
            <w:ind w:left="547" w:hanging="540"/>
          </w:pPr>
        </w:pPrChange>
      </w:pPr>
      <w:ins w:id="51" w:author="Microsoft account" w:date="2021-11-29T21:15:00Z">
        <w:del w:id="52" w:author="Admin" w:date="2022-12-06T12:18:00Z">
          <w:r w:rsidDel="00232B6A">
            <w:rPr>
              <w:rFonts w:ascii="Calibri" w:hAnsi="Calibri" w:cs="MyriadPro-Bold"/>
              <w:b/>
              <w:bCs/>
              <w:color w:val="000000"/>
              <w:sz w:val="22"/>
              <w:szCs w:val="22"/>
            </w:rPr>
            <w:delText>10</w:delText>
          </w:r>
        </w:del>
      </w:ins>
      <w:del w:id="53" w:author="Microsoft account" w:date="2021-11-29T21:15:00Z">
        <w:r w:rsidR="007F1731" w:rsidRPr="009D7F1E" w:rsidDel="009E0E44">
          <w:rPr>
            <w:rFonts w:ascii="Calibri" w:hAnsi="Calibri" w:cs="MyriadPro-Bold"/>
            <w:b/>
            <w:bCs/>
            <w:color w:val="000000"/>
            <w:sz w:val="22"/>
            <w:szCs w:val="22"/>
          </w:rPr>
          <w:delText>9</w:delText>
        </w:r>
      </w:del>
      <w:del w:id="54" w:author="Admin" w:date="2022-12-06T12:18:00Z">
        <w:r w:rsidR="007F1731" w:rsidRPr="009D7F1E" w:rsidDel="00232B6A">
          <w:rPr>
            <w:rFonts w:ascii="Calibri" w:hAnsi="Calibri" w:cs="MyriadPro-Bold"/>
            <w:b/>
            <w:bCs/>
            <w:color w:val="000000"/>
            <w:sz w:val="22"/>
            <w:szCs w:val="22"/>
          </w:rPr>
          <w:delText xml:space="preserve">) </w:delText>
        </w:r>
        <w:r w:rsidR="00BC0579" w:rsidRPr="009D7F1E" w:rsidDel="00232B6A">
          <w:rPr>
            <w:rFonts w:ascii="Calibri" w:hAnsi="Calibri" w:cs="MyriadPro-Bold"/>
            <w:b/>
            <w:bCs/>
            <w:color w:val="000000"/>
            <w:sz w:val="22"/>
            <w:szCs w:val="22"/>
          </w:rPr>
          <w:tab/>
        </w:r>
        <w:r w:rsidR="007F1731" w:rsidRPr="009D7F1E" w:rsidDel="00232B6A">
          <w:rPr>
            <w:rFonts w:ascii="Calibri" w:hAnsi="Calibri" w:cs="MyriadPro-Bold"/>
            <w:b/>
            <w:bCs/>
            <w:color w:val="000000"/>
            <w:sz w:val="22"/>
            <w:szCs w:val="22"/>
          </w:rPr>
          <w:delText>Provincial Championships</w:delText>
        </w:r>
        <w:r w:rsidR="00DF5034" w:rsidDel="00232B6A">
          <w:rPr>
            <w:rFonts w:ascii="Calibri" w:hAnsi="Calibri" w:cs="MyriadPro-Bold"/>
            <w:b/>
            <w:bCs/>
            <w:color w:val="000000"/>
            <w:sz w:val="22"/>
            <w:szCs w:val="22"/>
          </w:rPr>
          <w:delText>/</w:delText>
        </w:r>
        <w:r w:rsidR="00C909C0" w:rsidDel="00232B6A">
          <w:rPr>
            <w:rFonts w:ascii="Calibri" w:hAnsi="Calibri" w:cs="MyriadPro-Bold"/>
            <w:b/>
            <w:bCs/>
            <w:color w:val="000000"/>
            <w:sz w:val="22"/>
            <w:szCs w:val="22"/>
          </w:rPr>
          <w:delText>Qualification</w:delText>
        </w:r>
      </w:del>
      <w:r w:rsidR="00271DEA" w:rsidRPr="009D7F1E">
        <w:rPr>
          <w:rFonts w:ascii="Calibri" w:hAnsi="Calibri" w:cs="MyriadPro-Bold"/>
          <w:b/>
          <w:bCs/>
          <w:color w:val="000000"/>
          <w:sz w:val="22"/>
          <w:szCs w:val="22"/>
        </w:rPr>
        <w:tab/>
      </w:r>
    </w:p>
    <w:p w14:paraId="46BB9EAC" w14:textId="77777777" w:rsidR="00F33C5A" w:rsidRDefault="00F33C5A" w:rsidP="00FE4601">
      <w:pPr>
        <w:tabs>
          <w:tab w:val="center" w:pos="8640"/>
        </w:tabs>
        <w:autoSpaceDE w:val="0"/>
        <w:autoSpaceDN w:val="0"/>
        <w:adjustRightInd w:val="0"/>
        <w:spacing w:line="250" w:lineRule="exact"/>
        <w:ind w:left="547" w:hanging="540"/>
        <w:rPr>
          <w:rFonts w:ascii="Calibri" w:hAnsi="Calibri" w:cs="MyriadPro-Bold"/>
          <w:b/>
          <w:bCs/>
          <w:color w:val="000000"/>
          <w:sz w:val="22"/>
          <w:szCs w:val="22"/>
        </w:rPr>
      </w:pPr>
    </w:p>
    <w:p w14:paraId="26C30CD8" w14:textId="77777777" w:rsidR="007F1731" w:rsidRPr="009D7F1E" w:rsidRDefault="007F1731" w:rsidP="00FE4601">
      <w:pPr>
        <w:tabs>
          <w:tab w:val="center" w:pos="8640"/>
        </w:tabs>
        <w:autoSpaceDE w:val="0"/>
        <w:autoSpaceDN w:val="0"/>
        <w:adjustRightInd w:val="0"/>
        <w:spacing w:line="250" w:lineRule="exact"/>
        <w:ind w:left="547" w:hanging="540"/>
        <w:rPr>
          <w:rFonts w:ascii="Calibri" w:hAnsi="Calibri" w:cs="ArialNarrow"/>
          <w:color w:val="000000"/>
          <w:sz w:val="22"/>
          <w:szCs w:val="22"/>
        </w:rPr>
      </w:pPr>
      <w:r w:rsidRPr="009D7F1E">
        <w:rPr>
          <w:rFonts w:ascii="Calibri" w:hAnsi="Calibri" w:cs="MyriadPro-Bold"/>
          <w:b/>
          <w:bCs/>
          <w:color w:val="000000"/>
          <w:sz w:val="22"/>
          <w:szCs w:val="22"/>
        </w:rPr>
        <w:t xml:space="preserve">Appendix: Schedule of Fines </w:t>
      </w:r>
      <w:r w:rsidR="00271DEA" w:rsidRPr="009D7F1E">
        <w:rPr>
          <w:rFonts w:ascii="Calibri" w:hAnsi="Calibri" w:cs="MyriadPro-Bold"/>
          <w:b/>
          <w:bCs/>
          <w:color w:val="000000"/>
          <w:sz w:val="22"/>
          <w:szCs w:val="22"/>
        </w:rPr>
        <w:tab/>
      </w:r>
    </w:p>
    <w:p w14:paraId="23D08493" w14:textId="77777777" w:rsidR="007F1731" w:rsidRPr="00C55BFE" w:rsidRDefault="007F1731" w:rsidP="000A56BD">
      <w:pPr>
        <w:tabs>
          <w:tab w:val="center" w:pos="8640"/>
        </w:tabs>
        <w:autoSpaceDE w:val="0"/>
        <w:autoSpaceDN w:val="0"/>
        <w:adjustRightInd w:val="0"/>
        <w:ind w:left="540" w:hanging="540"/>
        <w:rPr>
          <w:rFonts w:ascii="Calibri" w:hAnsi="Calibri" w:cs="MyriadPro-Bold"/>
          <w:b/>
          <w:bCs/>
          <w:color w:val="000000"/>
        </w:rPr>
      </w:pPr>
      <w:r w:rsidRPr="009D7F1E">
        <w:rPr>
          <w:rFonts w:ascii="Calibri" w:hAnsi="Calibri" w:cs="MyriadPro-Bold"/>
          <w:b/>
          <w:bCs/>
          <w:color w:val="000000"/>
          <w:sz w:val="22"/>
          <w:szCs w:val="22"/>
        </w:rPr>
        <w:br w:type="page"/>
      </w:r>
      <w:r w:rsidRPr="00C55BFE">
        <w:rPr>
          <w:rFonts w:ascii="Calibri" w:hAnsi="Calibri" w:cs="MyriadPro-Bold"/>
          <w:b/>
          <w:bCs/>
          <w:color w:val="000000"/>
        </w:rPr>
        <w:lastRenderedPageBreak/>
        <w:t xml:space="preserve">1) </w:t>
      </w:r>
      <w:r w:rsidR="000A56BD" w:rsidRPr="00C55BFE">
        <w:rPr>
          <w:rFonts w:ascii="Calibri" w:hAnsi="Calibri" w:cs="MyriadPro-Bold"/>
          <w:b/>
          <w:bCs/>
          <w:color w:val="000000"/>
        </w:rPr>
        <w:tab/>
      </w:r>
      <w:r w:rsidRPr="00C55BFE">
        <w:rPr>
          <w:rFonts w:ascii="Calibri" w:hAnsi="Calibri" w:cs="MyriadPro-Bold"/>
          <w:b/>
          <w:bCs/>
          <w:color w:val="000000"/>
        </w:rPr>
        <w:t>Introduction</w:t>
      </w:r>
    </w:p>
    <w:p w14:paraId="117AC788" w14:textId="77777777" w:rsidR="000A56BD" w:rsidRPr="00FE4601" w:rsidRDefault="000A56BD" w:rsidP="000A56BD">
      <w:pPr>
        <w:tabs>
          <w:tab w:val="center" w:pos="8640"/>
        </w:tabs>
        <w:autoSpaceDE w:val="0"/>
        <w:autoSpaceDN w:val="0"/>
        <w:adjustRightInd w:val="0"/>
        <w:ind w:left="540" w:hanging="540"/>
        <w:rPr>
          <w:rFonts w:ascii="Calibri" w:hAnsi="Calibri" w:cs="MyriadPro-Bold"/>
          <w:b/>
          <w:bCs/>
          <w:color w:val="000000"/>
          <w:sz w:val="16"/>
          <w:szCs w:val="16"/>
        </w:rPr>
      </w:pPr>
    </w:p>
    <w:p w14:paraId="2E4574DD" w14:textId="44944C89" w:rsidR="007F1731" w:rsidRDefault="00AA2C72" w:rsidP="000D3316">
      <w:pPr>
        <w:autoSpaceDE w:val="0"/>
        <w:autoSpaceDN w:val="0"/>
        <w:adjustRightInd w:val="0"/>
        <w:ind w:left="0" w:firstLine="0"/>
        <w:rPr>
          <w:rFonts w:ascii="Calibri" w:hAnsi="Calibri" w:cs="MyriadPro-Regular"/>
          <w:color w:val="000000"/>
          <w:sz w:val="22"/>
          <w:szCs w:val="22"/>
        </w:rPr>
      </w:pPr>
      <w:r>
        <w:rPr>
          <w:rFonts w:ascii="Calibri" w:hAnsi="Calibri" w:cs="MyriadPro-Regular"/>
          <w:color w:val="000000"/>
          <w:sz w:val="22"/>
          <w:szCs w:val="22"/>
        </w:rPr>
        <w:t xml:space="preserve">The Island </w:t>
      </w:r>
      <w:r w:rsidR="007F1731" w:rsidRPr="009D7F1E">
        <w:rPr>
          <w:rFonts w:ascii="Calibri" w:hAnsi="Calibri" w:cs="MyriadPro-Regular"/>
          <w:color w:val="000000"/>
          <w:sz w:val="22"/>
          <w:szCs w:val="22"/>
        </w:rPr>
        <w:t xml:space="preserve">Cup Competition is the regional competition for </w:t>
      </w:r>
      <w:r w:rsidR="002834FD">
        <w:rPr>
          <w:rFonts w:ascii="Calibri" w:hAnsi="Calibri" w:cs="MyriadPro-Regular"/>
          <w:color w:val="000000"/>
          <w:sz w:val="22"/>
          <w:szCs w:val="22"/>
        </w:rPr>
        <w:t>the two Vancouver Island Districts</w:t>
      </w:r>
      <w:del w:id="55" w:author="Ryan McQuillan" w:date="2021-10-19T11:22:00Z">
        <w:r w:rsidR="002834FD" w:rsidDel="00915F1F">
          <w:rPr>
            <w:rFonts w:ascii="Calibri" w:hAnsi="Calibri" w:cs="MyriadPro-Regular"/>
            <w:color w:val="000000"/>
            <w:sz w:val="22"/>
            <w:szCs w:val="22"/>
          </w:rPr>
          <w:delText xml:space="preserve"> which also serves as the qualifying competition for the B Cup </w:delText>
        </w:r>
        <w:r w:rsidR="007F1731" w:rsidRPr="009D7F1E" w:rsidDel="00915F1F">
          <w:rPr>
            <w:rFonts w:ascii="Calibri" w:hAnsi="Calibri" w:cs="MyriadPro-Regular"/>
            <w:color w:val="000000"/>
            <w:sz w:val="22"/>
            <w:szCs w:val="22"/>
          </w:rPr>
          <w:delText>Provincial</w:delText>
        </w:r>
        <w:r w:rsidR="005A6839" w:rsidRPr="009D7F1E" w:rsidDel="00915F1F">
          <w:rPr>
            <w:rFonts w:ascii="Calibri" w:hAnsi="Calibri" w:cs="MyriadPro-Regular"/>
            <w:color w:val="000000"/>
            <w:sz w:val="22"/>
            <w:szCs w:val="22"/>
          </w:rPr>
          <w:delText xml:space="preserve"> </w:delText>
        </w:r>
        <w:r w:rsidR="002834FD" w:rsidRPr="002834FD" w:rsidDel="00915F1F">
          <w:rPr>
            <w:rFonts w:ascii="Calibri" w:hAnsi="Calibri" w:cs="MyriadPro-Regular"/>
            <w:color w:val="000000"/>
            <w:sz w:val="22"/>
            <w:szCs w:val="22"/>
          </w:rPr>
          <w:delText>Championships</w:delText>
        </w:r>
      </w:del>
      <w:r w:rsidR="007F1731" w:rsidRPr="002834FD">
        <w:rPr>
          <w:rFonts w:ascii="Calibri" w:hAnsi="Calibri" w:cs="MyriadPro-Regular"/>
          <w:color w:val="000000"/>
          <w:sz w:val="22"/>
          <w:szCs w:val="22"/>
        </w:rPr>
        <w:t>. The</w:t>
      </w:r>
      <w:r w:rsidR="007F1731" w:rsidRPr="009D7F1E">
        <w:rPr>
          <w:rFonts w:ascii="Calibri" w:hAnsi="Calibri" w:cs="MyriadPro-Regular"/>
          <w:color w:val="000000"/>
          <w:sz w:val="22"/>
          <w:szCs w:val="22"/>
        </w:rPr>
        <w:t xml:space="preserve"> </w:t>
      </w:r>
      <w:r w:rsidR="002834FD">
        <w:rPr>
          <w:rFonts w:ascii="Calibri" w:hAnsi="Calibri" w:cs="MyriadPro-Regular"/>
          <w:color w:val="000000"/>
          <w:sz w:val="22"/>
          <w:szCs w:val="22"/>
        </w:rPr>
        <w:t xml:space="preserve">Vancouver Island </w:t>
      </w:r>
      <w:r w:rsidR="007F1731" w:rsidRPr="009D7F1E">
        <w:rPr>
          <w:rFonts w:ascii="Calibri" w:hAnsi="Calibri" w:cs="MyriadPro-Regular"/>
          <w:color w:val="000000"/>
          <w:sz w:val="22"/>
          <w:szCs w:val="22"/>
        </w:rPr>
        <w:t>region</w:t>
      </w:r>
      <w:r w:rsidR="00C95BEC">
        <w:rPr>
          <w:rFonts w:ascii="Calibri" w:hAnsi="Calibri" w:cs="MyriadPro-Regular"/>
          <w:color w:val="000000"/>
          <w:sz w:val="22"/>
          <w:szCs w:val="22"/>
        </w:rPr>
        <w:t xml:space="preserve"> consist</w:t>
      </w:r>
      <w:ins w:id="56" w:author="Ryan McQuillan" w:date="2021-10-19T11:22:00Z">
        <w:r w:rsidR="00915F1F">
          <w:rPr>
            <w:rFonts w:ascii="Calibri" w:hAnsi="Calibri" w:cs="MyriadPro-Regular"/>
            <w:color w:val="000000"/>
            <w:sz w:val="22"/>
            <w:szCs w:val="22"/>
          </w:rPr>
          <w:t>s</w:t>
        </w:r>
      </w:ins>
      <w:r w:rsidR="002834FD">
        <w:rPr>
          <w:rFonts w:ascii="Calibri" w:hAnsi="Calibri" w:cs="MyriadPro-Regular"/>
          <w:color w:val="000000"/>
          <w:sz w:val="22"/>
          <w:szCs w:val="22"/>
        </w:rPr>
        <w:t xml:space="preserve"> of</w:t>
      </w:r>
      <w:r w:rsidR="007F1731" w:rsidRPr="009D7F1E">
        <w:rPr>
          <w:rFonts w:ascii="Calibri" w:hAnsi="Calibri" w:cs="MyriadPro-Regular"/>
          <w:color w:val="000000"/>
          <w:sz w:val="22"/>
          <w:szCs w:val="22"/>
        </w:rPr>
        <w:t>:</w:t>
      </w:r>
    </w:p>
    <w:p w14:paraId="6DA022F1" w14:textId="77777777" w:rsidR="002834FD" w:rsidRDefault="002834FD" w:rsidP="000D3316">
      <w:pPr>
        <w:autoSpaceDE w:val="0"/>
        <w:autoSpaceDN w:val="0"/>
        <w:adjustRightInd w:val="0"/>
        <w:ind w:left="0" w:firstLine="0"/>
        <w:rPr>
          <w:rFonts w:ascii="Calibri" w:hAnsi="Calibri" w:cs="MyriadPro-Regular"/>
          <w:color w:val="000000"/>
          <w:sz w:val="22"/>
          <w:szCs w:val="22"/>
        </w:rPr>
      </w:pPr>
    </w:p>
    <w:p w14:paraId="33697C40" w14:textId="4CCDB88C" w:rsidR="002834FD" w:rsidRDefault="002834FD" w:rsidP="000D3316">
      <w:pPr>
        <w:autoSpaceDE w:val="0"/>
        <w:autoSpaceDN w:val="0"/>
        <w:adjustRightInd w:val="0"/>
        <w:ind w:left="0" w:firstLine="0"/>
        <w:rPr>
          <w:rFonts w:ascii="Calibri" w:hAnsi="Calibri" w:cs="MyriadPro-Regular"/>
          <w:color w:val="000000"/>
          <w:sz w:val="22"/>
          <w:szCs w:val="22"/>
        </w:rPr>
      </w:pPr>
      <w:r>
        <w:rPr>
          <w:rFonts w:ascii="Calibri" w:hAnsi="Calibri" w:cs="MyriadPro-Regular"/>
          <w:color w:val="000000"/>
          <w:sz w:val="22"/>
          <w:szCs w:val="22"/>
        </w:rPr>
        <w:t>Lower Island Soccer Association</w:t>
      </w:r>
      <w:r>
        <w:rPr>
          <w:rFonts w:ascii="Calibri" w:hAnsi="Calibri" w:cs="MyriadPro-Regular"/>
          <w:color w:val="000000"/>
          <w:sz w:val="22"/>
          <w:szCs w:val="22"/>
        </w:rPr>
        <w:tab/>
        <w:t>(LISA)</w:t>
      </w:r>
    </w:p>
    <w:p w14:paraId="5324FB68" w14:textId="0B2D9EB1" w:rsidR="002834FD" w:rsidRPr="009D7F1E" w:rsidRDefault="002834FD" w:rsidP="000D3316">
      <w:pPr>
        <w:autoSpaceDE w:val="0"/>
        <w:autoSpaceDN w:val="0"/>
        <w:adjustRightInd w:val="0"/>
        <w:ind w:left="0" w:firstLine="0"/>
        <w:rPr>
          <w:rFonts w:ascii="Calibri" w:hAnsi="Calibri" w:cs="MyriadPro-Regular"/>
          <w:color w:val="000000"/>
          <w:sz w:val="22"/>
          <w:szCs w:val="22"/>
        </w:rPr>
      </w:pPr>
      <w:r>
        <w:rPr>
          <w:rFonts w:ascii="Calibri" w:hAnsi="Calibri" w:cs="MyriadPro-Regular"/>
          <w:color w:val="000000"/>
          <w:sz w:val="22"/>
          <w:szCs w:val="22"/>
        </w:rPr>
        <w:t>Upper Island Soccer Association (UISA)</w:t>
      </w:r>
    </w:p>
    <w:p w14:paraId="39A10E90" w14:textId="77777777" w:rsidR="000506DE" w:rsidRPr="009D7F1E" w:rsidRDefault="000506DE" w:rsidP="00BC0579">
      <w:pPr>
        <w:autoSpaceDE w:val="0"/>
        <w:autoSpaceDN w:val="0"/>
        <w:adjustRightInd w:val="0"/>
        <w:rPr>
          <w:rFonts w:ascii="Calibri" w:hAnsi="Calibri" w:cs="MyriadPro-Bold"/>
          <w:b/>
          <w:bCs/>
          <w:color w:val="000000"/>
          <w:sz w:val="22"/>
          <w:szCs w:val="22"/>
        </w:rPr>
      </w:pPr>
    </w:p>
    <w:p w14:paraId="72B880B4" w14:textId="77777777" w:rsidR="00E2126E" w:rsidRPr="009D7F1E" w:rsidRDefault="00E2126E" w:rsidP="005A6839">
      <w:pPr>
        <w:tabs>
          <w:tab w:val="left" w:pos="4320"/>
        </w:tabs>
        <w:autoSpaceDE w:val="0"/>
        <w:autoSpaceDN w:val="0"/>
        <w:adjustRightInd w:val="0"/>
        <w:ind w:left="540"/>
        <w:rPr>
          <w:rFonts w:ascii="Calibri" w:hAnsi="Calibri" w:cs="MyriadPro-Regular"/>
          <w:b/>
          <w:color w:val="000000"/>
          <w:sz w:val="22"/>
          <w:szCs w:val="22"/>
        </w:rPr>
        <w:sectPr w:rsidR="00E2126E" w:rsidRPr="009D7F1E" w:rsidSect="009535D0">
          <w:headerReference w:type="even" r:id="rId14"/>
          <w:headerReference w:type="default" r:id="rId15"/>
          <w:headerReference w:type="first" r:id="rId16"/>
          <w:pgSz w:w="12240" w:h="15840"/>
          <w:pgMar w:top="1440" w:right="907" w:bottom="1440" w:left="1440" w:header="576" w:footer="720" w:gutter="0"/>
          <w:cols w:space="720"/>
          <w:noEndnote/>
          <w:titlePg/>
          <w:docGrid w:linePitch="326"/>
        </w:sectPr>
      </w:pPr>
    </w:p>
    <w:p w14:paraId="26B8A9E9" w14:textId="486286F4" w:rsidR="00C55BFE" w:rsidRPr="002834FD" w:rsidRDefault="00C55BFE" w:rsidP="000D3316">
      <w:pPr>
        <w:autoSpaceDE w:val="0"/>
        <w:autoSpaceDN w:val="0"/>
        <w:adjustRightInd w:val="0"/>
        <w:ind w:left="0" w:firstLine="7"/>
        <w:rPr>
          <w:rFonts w:ascii="Calibri" w:hAnsi="Calibri" w:cs="MyriadPro-Regular"/>
          <w:color w:val="000000"/>
          <w:sz w:val="22"/>
          <w:szCs w:val="22"/>
        </w:rPr>
      </w:pPr>
      <w:r w:rsidRPr="002834FD">
        <w:rPr>
          <w:rFonts w:ascii="Calibri" w:hAnsi="Calibri" w:cs="MyriadPro-Regular"/>
          <w:color w:val="000000"/>
          <w:sz w:val="22"/>
          <w:szCs w:val="22"/>
        </w:rPr>
        <w:t xml:space="preserve">For </w:t>
      </w:r>
      <w:r w:rsidR="002834FD">
        <w:rPr>
          <w:rFonts w:ascii="Calibri" w:hAnsi="Calibri" w:cs="MyriadPro-Regular"/>
          <w:color w:val="000000"/>
          <w:sz w:val="22"/>
          <w:szCs w:val="22"/>
        </w:rPr>
        <w:t xml:space="preserve">the </w:t>
      </w:r>
      <w:r w:rsidRPr="002834FD">
        <w:rPr>
          <w:rFonts w:ascii="Calibri" w:hAnsi="Calibri" w:cs="MyriadPro-Regular"/>
          <w:color w:val="000000"/>
          <w:sz w:val="22"/>
          <w:szCs w:val="22"/>
        </w:rPr>
        <w:t>202</w:t>
      </w:r>
      <w:ins w:id="57" w:author="Admin" w:date="2022-12-06T12:04:00Z">
        <w:r w:rsidR="00384C1D">
          <w:rPr>
            <w:rFonts w:ascii="Calibri" w:hAnsi="Calibri" w:cs="MyriadPro-Regular"/>
            <w:color w:val="000000"/>
            <w:sz w:val="22"/>
            <w:szCs w:val="22"/>
          </w:rPr>
          <w:t>2</w:t>
        </w:r>
      </w:ins>
      <w:del w:id="58" w:author="Admin" w:date="2022-12-06T12:04:00Z">
        <w:r w:rsidR="002834FD" w:rsidDel="00384C1D">
          <w:rPr>
            <w:rFonts w:ascii="Calibri" w:hAnsi="Calibri" w:cs="MyriadPro-Regular"/>
            <w:color w:val="000000"/>
            <w:sz w:val="22"/>
            <w:szCs w:val="22"/>
          </w:rPr>
          <w:delText>1</w:delText>
        </w:r>
      </w:del>
      <w:r w:rsidR="002834FD">
        <w:rPr>
          <w:rFonts w:ascii="Calibri" w:hAnsi="Calibri" w:cs="MyriadPro-Regular"/>
          <w:color w:val="000000"/>
          <w:sz w:val="22"/>
          <w:szCs w:val="22"/>
        </w:rPr>
        <w:t>-202</w:t>
      </w:r>
      <w:ins w:id="59" w:author="Admin" w:date="2022-12-06T12:04:00Z">
        <w:r w:rsidR="00384C1D">
          <w:rPr>
            <w:rFonts w:ascii="Calibri" w:hAnsi="Calibri" w:cs="MyriadPro-Regular"/>
            <w:color w:val="000000"/>
            <w:sz w:val="22"/>
            <w:szCs w:val="22"/>
          </w:rPr>
          <w:t>3</w:t>
        </w:r>
      </w:ins>
      <w:del w:id="60" w:author="Admin" w:date="2022-12-06T12:04:00Z">
        <w:r w:rsidR="002834FD" w:rsidDel="00384C1D">
          <w:rPr>
            <w:rFonts w:ascii="Calibri" w:hAnsi="Calibri" w:cs="MyriadPro-Regular"/>
            <w:color w:val="000000"/>
            <w:sz w:val="22"/>
            <w:szCs w:val="22"/>
          </w:rPr>
          <w:delText>2</w:delText>
        </w:r>
      </w:del>
      <w:r w:rsidR="002834FD">
        <w:rPr>
          <w:rFonts w:ascii="Calibri" w:hAnsi="Calibri" w:cs="MyriadPro-Regular"/>
          <w:color w:val="000000"/>
          <w:sz w:val="22"/>
          <w:szCs w:val="22"/>
        </w:rPr>
        <w:t xml:space="preserve"> season</w:t>
      </w:r>
      <w:r w:rsidRPr="002834FD">
        <w:rPr>
          <w:rFonts w:ascii="Calibri" w:hAnsi="Calibri" w:cs="MyriadPro-Regular"/>
          <w:color w:val="000000"/>
          <w:sz w:val="22"/>
          <w:szCs w:val="22"/>
        </w:rPr>
        <w:t>, the</w:t>
      </w:r>
      <w:r w:rsidR="002834FD">
        <w:rPr>
          <w:rFonts w:ascii="Calibri" w:hAnsi="Calibri" w:cs="MyriadPro-Regular"/>
          <w:color w:val="000000"/>
          <w:sz w:val="22"/>
          <w:szCs w:val="22"/>
        </w:rPr>
        <w:t xml:space="preserve"> operations of the Island Cup will be managed by a joint committee </w:t>
      </w:r>
      <w:r w:rsidR="005003D8">
        <w:rPr>
          <w:rFonts w:ascii="Calibri" w:hAnsi="Calibri" w:cs="MyriadPro-Regular"/>
          <w:color w:val="000000"/>
          <w:sz w:val="22"/>
          <w:szCs w:val="22"/>
        </w:rPr>
        <w:t xml:space="preserve">known as the </w:t>
      </w:r>
      <w:del w:id="61" w:author="Ryan McQuillan" w:date="2021-10-19T13:30:00Z">
        <w:r w:rsidR="009A5139" w:rsidDel="005A454C">
          <w:rPr>
            <w:rFonts w:ascii="Calibri" w:hAnsi="Calibri" w:cs="MyriadPro-Regular"/>
            <w:color w:val="000000"/>
            <w:sz w:val="22"/>
            <w:szCs w:val="22"/>
          </w:rPr>
          <w:delText xml:space="preserve">Island Cup </w:delText>
        </w:r>
        <w:r w:rsidR="002834FD" w:rsidDel="005A454C">
          <w:rPr>
            <w:rFonts w:ascii="Calibri" w:hAnsi="Calibri" w:cs="MyriadPro-Regular"/>
            <w:color w:val="000000"/>
            <w:sz w:val="22"/>
            <w:szCs w:val="22"/>
          </w:rPr>
          <w:delText>Committee</w:delText>
        </w:r>
      </w:del>
      <w:ins w:id="62" w:author="Ryan McQuillan" w:date="2021-10-19T13:30:00Z">
        <w:r w:rsidR="005A454C">
          <w:rPr>
            <w:rFonts w:ascii="Calibri" w:hAnsi="Calibri" w:cs="MyriadPro-Regular"/>
            <w:color w:val="000000"/>
            <w:sz w:val="22"/>
            <w:szCs w:val="22"/>
          </w:rPr>
          <w:t>Regional Organizing Committee</w:t>
        </w:r>
      </w:ins>
      <w:r w:rsidR="009A5139">
        <w:rPr>
          <w:rFonts w:ascii="Calibri" w:hAnsi="Calibri" w:cs="MyriadPro-Regular"/>
          <w:color w:val="000000"/>
          <w:sz w:val="22"/>
          <w:szCs w:val="22"/>
        </w:rPr>
        <w:t xml:space="preserve"> (</w:t>
      </w:r>
      <w:ins w:id="63" w:author="Microsoft account" w:date="2021-11-15T19:29:00Z">
        <w:r w:rsidR="00D05861">
          <w:rPr>
            <w:rFonts w:ascii="Calibri" w:hAnsi="Calibri" w:cs="MyriadPro-Regular"/>
            <w:color w:val="000000"/>
            <w:sz w:val="22"/>
            <w:szCs w:val="22"/>
          </w:rPr>
          <w:t>R</w:t>
        </w:r>
      </w:ins>
      <w:del w:id="64" w:author="Microsoft account" w:date="2021-11-15T19:29:00Z">
        <w:r w:rsidR="009A5139" w:rsidDel="00D05861">
          <w:rPr>
            <w:rFonts w:ascii="Calibri" w:hAnsi="Calibri" w:cs="MyriadPro-Regular"/>
            <w:color w:val="000000"/>
            <w:sz w:val="22"/>
            <w:szCs w:val="22"/>
          </w:rPr>
          <w:delText>IC</w:delText>
        </w:r>
      </w:del>
      <w:ins w:id="65" w:author="Microsoft account" w:date="2021-11-15T19:29:00Z">
        <w:r w:rsidR="00D05861">
          <w:rPr>
            <w:rFonts w:ascii="Calibri" w:hAnsi="Calibri" w:cs="MyriadPro-Regular"/>
            <w:color w:val="000000"/>
            <w:sz w:val="22"/>
            <w:szCs w:val="22"/>
          </w:rPr>
          <w:t>O</w:t>
        </w:r>
      </w:ins>
      <w:r w:rsidR="005003D8">
        <w:rPr>
          <w:rFonts w:ascii="Calibri" w:hAnsi="Calibri" w:cs="MyriadPro-Regular"/>
          <w:color w:val="000000"/>
          <w:sz w:val="22"/>
          <w:szCs w:val="22"/>
        </w:rPr>
        <w:t>C)</w:t>
      </w:r>
      <w:r w:rsidR="002834FD">
        <w:rPr>
          <w:rFonts w:ascii="Calibri" w:hAnsi="Calibri" w:cs="MyriadPro-Regular"/>
          <w:color w:val="000000"/>
          <w:sz w:val="22"/>
          <w:szCs w:val="22"/>
        </w:rPr>
        <w:t>) formed with members of both LISA &amp; UISA</w:t>
      </w:r>
      <w:r w:rsidR="005003D8">
        <w:rPr>
          <w:rFonts w:ascii="Calibri" w:hAnsi="Calibri" w:cs="MyriadPro-Regular"/>
          <w:color w:val="000000"/>
          <w:sz w:val="22"/>
          <w:szCs w:val="22"/>
        </w:rPr>
        <w:t xml:space="preserve">. The committee </w:t>
      </w:r>
      <w:del w:id="66" w:author="Ryan McQuillan" w:date="2021-10-19T13:27:00Z">
        <w:r w:rsidR="005003D8" w:rsidDel="00A619FB">
          <w:rPr>
            <w:rFonts w:ascii="Calibri" w:hAnsi="Calibri" w:cs="MyriadPro-Regular"/>
            <w:color w:val="000000"/>
            <w:sz w:val="22"/>
            <w:szCs w:val="22"/>
          </w:rPr>
          <w:delText xml:space="preserve">should </w:delText>
        </w:r>
      </w:del>
      <w:ins w:id="67" w:author="Ryan McQuillan" w:date="2021-10-19T13:27:00Z">
        <w:r w:rsidR="00A619FB">
          <w:rPr>
            <w:rFonts w:ascii="Calibri" w:hAnsi="Calibri" w:cs="MyriadPro-Regular"/>
            <w:color w:val="000000"/>
            <w:sz w:val="22"/>
            <w:szCs w:val="22"/>
          </w:rPr>
          <w:t xml:space="preserve">shall </w:t>
        </w:r>
      </w:ins>
      <w:r w:rsidR="005003D8">
        <w:rPr>
          <w:rFonts w:ascii="Calibri" w:hAnsi="Calibri" w:cs="MyriadPro-Regular"/>
          <w:color w:val="000000"/>
          <w:sz w:val="22"/>
          <w:szCs w:val="22"/>
        </w:rPr>
        <w:t>have an equal number of representatives from both associations who will be able to assist with the operation and management of the compe</w:t>
      </w:r>
      <w:r w:rsidR="009A5139">
        <w:rPr>
          <w:rFonts w:ascii="Calibri" w:hAnsi="Calibri" w:cs="MyriadPro-Regular"/>
          <w:color w:val="000000"/>
          <w:sz w:val="22"/>
          <w:szCs w:val="22"/>
        </w:rPr>
        <w:t xml:space="preserve">tition. The </w:t>
      </w:r>
      <w:del w:id="68" w:author="Ryan McQuillan" w:date="2021-10-19T13:30:00Z">
        <w:r w:rsidR="009A5139" w:rsidDel="005A454C">
          <w:rPr>
            <w:rFonts w:ascii="Calibri" w:hAnsi="Calibri" w:cs="MyriadPro-Regular"/>
            <w:color w:val="000000"/>
            <w:sz w:val="22"/>
            <w:szCs w:val="22"/>
          </w:rPr>
          <w:delText xml:space="preserve">Island Cup </w:delText>
        </w:r>
        <w:r w:rsidR="005003D8" w:rsidDel="005A454C">
          <w:rPr>
            <w:rFonts w:ascii="Calibri" w:hAnsi="Calibri" w:cs="MyriadPro-Regular"/>
            <w:color w:val="000000"/>
            <w:sz w:val="22"/>
            <w:szCs w:val="22"/>
          </w:rPr>
          <w:delText>Committee</w:delText>
        </w:r>
      </w:del>
      <w:ins w:id="69" w:author="Ryan McQuillan" w:date="2021-10-19T13:30:00Z">
        <w:r w:rsidR="005A454C">
          <w:rPr>
            <w:rFonts w:ascii="Calibri" w:hAnsi="Calibri" w:cs="MyriadPro-Regular"/>
            <w:color w:val="000000"/>
            <w:sz w:val="22"/>
            <w:szCs w:val="22"/>
          </w:rPr>
          <w:t>Regional Organizing Committee</w:t>
        </w:r>
      </w:ins>
      <w:r w:rsidR="005003D8">
        <w:rPr>
          <w:rFonts w:ascii="Calibri" w:hAnsi="Calibri" w:cs="MyriadPro-Regular"/>
          <w:color w:val="000000"/>
          <w:sz w:val="22"/>
          <w:szCs w:val="22"/>
        </w:rPr>
        <w:t xml:space="preserve"> will also have a representative from the BC Soccer Association as </w:t>
      </w:r>
      <w:ins w:id="70" w:author="Microsoft account" w:date="2021-11-15T19:30:00Z">
        <w:r w:rsidR="00D05861">
          <w:rPr>
            <w:rFonts w:ascii="Calibri" w:hAnsi="Calibri" w:cs="MyriadPro-Regular"/>
            <w:color w:val="000000"/>
            <w:sz w:val="22"/>
            <w:szCs w:val="22"/>
          </w:rPr>
          <w:t xml:space="preserve">a </w:t>
        </w:r>
      </w:ins>
      <w:r w:rsidR="005003D8">
        <w:rPr>
          <w:rFonts w:ascii="Calibri" w:hAnsi="Calibri" w:cs="MyriadPro-Regular"/>
          <w:color w:val="000000"/>
          <w:sz w:val="22"/>
          <w:szCs w:val="22"/>
        </w:rPr>
        <w:t xml:space="preserve">sitting member. </w:t>
      </w:r>
    </w:p>
    <w:p w14:paraId="64CCB19F" w14:textId="77777777" w:rsidR="005003D8" w:rsidRDefault="005003D8" w:rsidP="000D3316">
      <w:pPr>
        <w:autoSpaceDE w:val="0"/>
        <w:autoSpaceDN w:val="0"/>
        <w:adjustRightInd w:val="0"/>
        <w:ind w:left="0" w:firstLine="7"/>
        <w:rPr>
          <w:rFonts w:ascii="Calibri" w:eastAsia="Calibri" w:hAnsi="Calibri" w:cs="MyriadPro-Regular"/>
          <w:color w:val="000000"/>
          <w:sz w:val="22"/>
          <w:szCs w:val="22"/>
        </w:rPr>
      </w:pPr>
    </w:p>
    <w:p w14:paraId="5AAD453E" w14:textId="5E51A3CB" w:rsidR="007F1731" w:rsidRPr="009D7F1E" w:rsidRDefault="007F1731" w:rsidP="000D3316">
      <w:pPr>
        <w:autoSpaceDE w:val="0"/>
        <w:autoSpaceDN w:val="0"/>
        <w:adjustRightInd w:val="0"/>
        <w:ind w:left="0" w:firstLine="7"/>
        <w:rPr>
          <w:rFonts w:ascii="Calibri" w:hAnsi="Calibri" w:cs="MyriadPro-Regular"/>
          <w:color w:val="000000"/>
          <w:sz w:val="22"/>
          <w:szCs w:val="22"/>
        </w:rPr>
      </w:pPr>
      <w:r w:rsidRPr="009D7F1E">
        <w:rPr>
          <w:rFonts w:ascii="Calibri" w:hAnsi="Calibri" w:cs="MyriadPro-Regular"/>
          <w:color w:val="000000"/>
          <w:sz w:val="22"/>
          <w:szCs w:val="22"/>
        </w:rPr>
        <w:t xml:space="preserve">Regional </w:t>
      </w:r>
      <w:r w:rsidR="005003D8">
        <w:rPr>
          <w:rFonts w:ascii="Calibri" w:hAnsi="Calibri" w:cs="MyriadPro-Regular"/>
          <w:color w:val="000000"/>
          <w:sz w:val="22"/>
          <w:szCs w:val="22"/>
        </w:rPr>
        <w:t xml:space="preserve">competitions and </w:t>
      </w:r>
      <w:r w:rsidRPr="009D7F1E">
        <w:rPr>
          <w:rFonts w:ascii="Calibri" w:hAnsi="Calibri" w:cs="MyriadPro-Regular"/>
          <w:color w:val="000000"/>
          <w:sz w:val="22"/>
          <w:szCs w:val="22"/>
        </w:rPr>
        <w:t>qualifications fall within the jurisdiction of BC Soccer and can be delegated</w:t>
      </w:r>
      <w:r w:rsidR="005A6839"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to </w:t>
      </w:r>
      <w:del w:id="71" w:author="Ryan McQuillan" w:date="2021-10-19T11:28:00Z">
        <w:r w:rsidRPr="009D7F1E" w:rsidDel="009E7CCD">
          <w:rPr>
            <w:rFonts w:ascii="Calibri" w:hAnsi="Calibri" w:cs="MyriadPro-Regular"/>
            <w:color w:val="000000"/>
            <w:sz w:val="22"/>
            <w:szCs w:val="22"/>
          </w:rPr>
          <w:delText>the d</w:delText>
        </w:r>
        <w:r w:rsidR="005003D8" w:rsidDel="009E7CCD">
          <w:rPr>
            <w:rFonts w:ascii="Calibri" w:hAnsi="Calibri" w:cs="MyriadPro-Regular"/>
            <w:color w:val="000000"/>
            <w:sz w:val="22"/>
            <w:szCs w:val="22"/>
          </w:rPr>
          <w:delText>istricts within the region</w:delText>
        </w:r>
      </w:del>
      <w:ins w:id="72" w:author="Ryan McQuillan" w:date="2021-10-19T11:28:00Z">
        <w:r w:rsidR="009E7CCD">
          <w:rPr>
            <w:rFonts w:ascii="Calibri" w:hAnsi="Calibri" w:cs="MyriadPro-Regular"/>
            <w:color w:val="000000"/>
            <w:sz w:val="22"/>
            <w:szCs w:val="22"/>
          </w:rPr>
          <w:t>a Regional Organizing Committee (RO</w:t>
        </w:r>
      </w:ins>
      <w:ins w:id="73" w:author="Ryan McQuillan" w:date="2021-10-19T11:29:00Z">
        <w:r w:rsidR="009E7CCD">
          <w:rPr>
            <w:rFonts w:ascii="Calibri" w:hAnsi="Calibri" w:cs="MyriadPro-Regular"/>
            <w:color w:val="000000"/>
            <w:sz w:val="22"/>
            <w:szCs w:val="22"/>
          </w:rPr>
          <w:t>C)</w:t>
        </w:r>
      </w:ins>
      <w:r w:rsidR="005003D8">
        <w:rPr>
          <w:rFonts w:ascii="Calibri" w:hAnsi="Calibri" w:cs="MyriadPro-Regular"/>
          <w:color w:val="000000"/>
          <w:sz w:val="22"/>
          <w:szCs w:val="22"/>
        </w:rPr>
        <w:t xml:space="preserve">. </w:t>
      </w:r>
      <w:del w:id="74" w:author="Ryan McQuillan" w:date="2021-10-19T11:29:00Z">
        <w:r w:rsidR="005003D8" w:rsidDel="009E7CCD">
          <w:rPr>
            <w:rFonts w:ascii="Calibri" w:hAnsi="Calibri" w:cs="MyriadPro-Regular"/>
            <w:color w:val="000000"/>
            <w:sz w:val="22"/>
            <w:szCs w:val="22"/>
          </w:rPr>
          <w:delText xml:space="preserve">These </w:delText>
        </w:r>
        <w:r w:rsidRPr="009D7F1E" w:rsidDel="009E7CCD">
          <w:rPr>
            <w:rFonts w:ascii="Calibri" w:hAnsi="Calibri" w:cs="MyriadPro-Regular"/>
            <w:color w:val="000000"/>
            <w:sz w:val="22"/>
            <w:szCs w:val="22"/>
          </w:rPr>
          <w:delText>districts form a Regional Organizing</w:delText>
        </w:r>
        <w:r w:rsidR="005A6839" w:rsidRPr="009D7F1E" w:rsidDel="009E7CCD">
          <w:rPr>
            <w:rFonts w:ascii="Calibri" w:hAnsi="Calibri" w:cs="MyriadPro-Regular"/>
            <w:color w:val="000000"/>
            <w:sz w:val="22"/>
            <w:szCs w:val="22"/>
          </w:rPr>
          <w:delText xml:space="preserve"> </w:delText>
        </w:r>
        <w:r w:rsidRPr="009D7F1E" w:rsidDel="009E7CCD">
          <w:rPr>
            <w:rFonts w:ascii="Calibri" w:hAnsi="Calibri" w:cs="MyriadPro-Regular"/>
            <w:color w:val="000000"/>
            <w:sz w:val="22"/>
            <w:szCs w:val="22"/>
          </w:rPr>
          <w:delText xml:space="preserve">Committee to oversee </w:delText>
        </w:r>
        <w:r w:rsidR="005003D8" w:rsidDel="009E7CCD">
          <w:rPr>
            <w:rFonts w:ascii="Calibri" w:hAnsi="Calibri" w:cs="MyriadPro-Regular"/>
            <w:color w:val="000000"/>
            <w:sz w:val="22"/>
            <w:szCs w:val="22"/>
          </w:rPr>
          <w:delText xml:space="preserve">competitions and </w:delText>
        </w:r>
        <w:r w:rsidRPr="009D7F1E" w:rsidDel="009E7CCD">
          <w:rPr>
            <w:rFonts w:ascii="Calibri" w:hAnsi="Calibri" w:cs="MyriadPro-Regular"/>
            <w:color w:val="000000"/>
            <w:sz w:val="22"/>
            <w:szCs w:val="22"/>
          </w:rPr>
          <w:delText>play</w:delText>
        </w:r>
        <w:r w:rsidR="000D7CCE" w:rsidDel="009E7CCD">
          <w:rPr>
            <w:rFonts w:ascii="Calibri" w:hAnsi="Calibri" w:cs="MyriadPro-Regular"/>
            <w:color w:val="000000"/>
            <w:sz w:val="22"/>
            <w:szCs w:val="22"/>
          </w:rPr>
          <w:delText xml:space="preserve"> </w:delText>
        </w:r>
        <w:r w:rsidRPr="009D7F1E" w:rsidDel="009E7CCD">
          <w:rPr>
            <w:rFonts w:ascii="Calibri" w:hAnsi="Calibri" w:cs="MyriadPro-Regular"/>
            <w:color w:val="000000"/>
            <w:sz w:val="22"/>
            <w:szCs w:val="22"/>
          </w:rPr>
          <w:delText xml:space="preserve">downs in their region. </w:delText>
        </w:r>
      </w:del>
      <w:del w:id="75" w:author="Ryan McQuillan" w:date="2021-10-19T11:28:00Z">
        <w:r w:rsidR="005003D8" w:rsidRPr="000D7CCE" w:rsidDel="0057134A">
          <w:rPr>
            <w:rFonts w:ascii="Calibri" w:hAnsi="Calibri" w:cs="MyriadPro-Regular"/>
            <w:color w:val="000000"/>
            <w:sz w:val="22"/>
            <w:szCs w:val="22"/>
            <w:highlight w:val="yellow"/>
          </w:rPr>
          <w:delText xml:space="preserve">The </w:delText>
        </w:r>
        <w:r w:rsidRPr="000D7CCE" w:rsidDel="0057134A">
          <w:rPr>
            <w:rFonts w:ascii="Calibri" w:hAnsi="Calibri" w:cs="MyriadPro-Regular"/>
            <w:color w:val="000000"/>
            <w:sz w:val="22"/>
            <w:szCs w:val="22"/>
            <w:highlight w:val="yellow"/>
          </w:rPr>
          <w:delText>BC Soccer Competition</w:delText>
        </w:r>
        <w:r w:rsidR="004506A8" w:rsidRPr="000D7CCE" w:rsidDel="0057134A">
          <w:rPr>
            <w:rFonts w:ascii="Calibri" w:hAnsi="Calibri" w:cs="MyriadPro-Regular"/>
            <w:color w:val="000000"/>
            <w:sz w:val="22"/>
            <w:szCs w:val="22"/>
            <w:highlight w:val="yellow"/>
          </w:rPr>
          <w:delText>s</w:delText>
        </w:r>
        <w:r w:rsidRPr="000D7CCE" w:rsidDel="0057134A">
          <w:rPr>
            <w:rFonts w:ascii="Calibri" w:hAnsi="Calibri" w:cs="MyriadPro-Regular"/>
            <w:color w:val="000000"/>
            <w:sz w:val="22"/>
            <w:szCs w:val="22"/>
            <w:highlight w:val="yellow"/>
          </w:rPr>
          <w:delText xml:space="preserve"> Committee</w:delText>
        </w:r>
        <w:r w:rsidR="005A6839" w:rsidRPr="000D7CCE" w:rsidDel="0057134A">
          <w:rPr>
            <w:rFonts w:ascii="Calibri" w:hAnsi="Calibri" w:cs="MyriadPro-Regular"/>
            <w:color w:val="000000"/>
            <w:sz w:val="22"/>
            <w:szCs w:val="22"/>
            <w:highlight w:val="yellow"/>
          </w:rPr>
          <w:delText xml:space="preserve"> </w:delText>
        </w:r>
        <w:r w:rsidRPr="000D7CCE" w:rsidDel="0057134A">
          <w:rPr>
            <w:rFonts w:ascii="Calibri" w:hAnsi="Calibri" w:cs="MyriadPro-Regular"/>
            <w:color w:val="000000"/>
            <w:sz w:val="22"/>
            <w:szCs w:val="22"/>
            <w:highlight w:val="yellow"/>
          </w:rPr>
          <w:delText>each year will set the amount of funds available for regional playdowns</w:delText>
        </w:r>
        <w:r w:rsidRPr="009D7F1E" w:rsidDel="0057134A">
          <w:rPr>
            <w:rFonts w:ascii="Calibri" w:hAnsi="Calibri" w:cs="MyriadPro-Regular"/>
            <w:color w:val="000000"/>
            <w:sz w:val="22"/>
            <w:szCs w:val="22"/>
          </w:rPr>
          <w:delText>.</w:delText>
        </w:r>
      </w:del>
    </w:p>
    <w:p w14:paraId="444635BD" w14:textId="77777777" w:rsidR="000A56BD" w:rsidRPr="00FE4601" w:rsidRDefault="000A56BD" w:rsidP="000A56BD">
      <w:pPr>
        <w:autoSpaceDE w:val="0"/>
        <w:autoSpaceDN w:val="0"/>
        <w:adjustRightInd w:val="0"/>
        <w:ind w:left="540" w:hanging="540"/>
        <w:rPr>
          <w:rFonts w:ascii="Calibri" w:hAnsi="Calibri" w:cs="MyriadPro-Regular"/>
          <w:color w:val="000000"/>
          <w:sz w:val="16"/>
          <w:szCs w:val="16"/>
        </w:rPr>
      </w:pPr>
    </w:p>
    <w:p w14:paraId="6D617F6E" w14:textId="77777777" w:rsidR="007F1731" w:rsidRPr="009D7F1E" w:rsidRDefault="007F1731" w:rsidP="00E2126E">
      <w:pPr>
        <w:tabs>
          <w:tab w:val="left" w:pos="540"/>
        </w:tabs>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a.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Application</w:t>
      </w:r>
    </w:p>
    <w:p w14:paraId="50627F78" w14:textId="782B880E" w:rsidR="007F1731" w:rsidRPr="009D7F1E" w:rsidRDefault="007F1731" w:rsidP="00A619FB">
      <w:pPr>
        <w:tabs>
          <w:tab w:val="left" w:pos="900"/>
        </w:tabs>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These rules shall apply to the </w:t>
      </w:r>
      <w:r w:rsidR="009A5139">
        <w:rPr>
          <w:rFonts w:ascii="Calibri" w:hAnsi="Calibri" w:cs="MyriadPro-Regular"/>
          <w:color w:val="000000"/>
          <w:sz w:val="22"/>
          <w:szCs w:val="22"/>
        </w:rPr>
        <w:t xml:space="preserve">Island </w:t>
      </w:r>
      <w:r w:rsidRPr="009D7F1E">
        <w:rPr>
          <w:rFonts w:ascii="Calibri" w:hAnsi="Calibri" w:cs="MyriadPro-Regular"/>
          <w:color w:val="000000"/>
          <w:sz w:val="22"/>
          <w:szCs w:val="22"/>
        </w:rPr>
        <w:t xml:space="preserve">Cup Competition. </w:t>
      </w:r>
      <w:del w:id="76" w:author="Ryan McQuillan" w:date="2021-10-19T13:28:00Z">
        <w:r w:rsidR="000A56BD" w:rsidRPr="009D7F1E" w:rsidDel="00A619FB">
          <w:rPr>
            <w:rFonts w:ascii="Calibri" w:hAnsi="Calibri" w:cs="MyriadPro-Regular"/>
            <w:color w:val="000000"/>
            <w:sz w:val="22"/>
            <w:szCs w:val="22"/>
          </w:rPr>
          <w:delText xml:space="preserve"> </w:delText>
        </w:r>
      </w:del>
    </w:p>
    <w:p w14:paraId="6DC0F6A2" w14:textId="77777777" w:rsidR="007F1731" w:rsidRPr="00FE4601" w:rsidRDefault="007F1731" w:rsidP="000A56BD">
      <w:pPr>
        <w:autoSpaceDE w:val="0"/>
        <w:autoSpaceDN w:val="0"/>
        <w:adjustRightInd w:val="0"/>
        <w:ind w:left="540" w:hanging="540"/>
        <w:rPr>
          <w:rFonts w:ascii="Calibri" w:hAnsi="Calibri" w:cs="MyriadPro-Regular"/>
          <w:color w:val="000000"/>
          <w:sz w:val="16"/>
          <w:szCs w:val="16"/>
        </w:rPr>
      </w:pPr>
    </w:p>
    <w:p w14:paraId="1EC28F1A"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b.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Management of Competitions</w:t>
      </w:r>
    </w:p>
    <w:p w14:paraId="28F8A1CD" w14:textId="57B15A19"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009A5139">
        <w:rPr>
          <w:rFonts w:ascii="Calibri" w:hAnsi="Calibri" w:cs="MyriadPro-Regular"/>
          <w:color w:val="000000"/>
          <w:sz w:val="22"/>
          <w:szCs w:val="22"/>
        </w:rPr>
        <w:t xml:space="preserve">The </w:t>
      </w:r>
      <w:del w:id="77" w:author="Ryan McQuillan" w:date="2021-10-19T11:31:00Z">
        <w:r w:rsidR="009A5139" w:rsidDel="009E7CCD">
          <w:rPr>
            <w:rFonts w:ascii="Calibri" w:hAnsi="Calibri" w:cs="MyriadPro-Regular"/>
            <w:color w:val="000000"/>
            <w:sz w:val="22"/>
            <w:szCs w:val="22"/>
          </w:rPr>
          <w:delText xml:space="preserve">Island </w:delText>
        </w:r>
        <w:r w:rsidRPr="009D7F1E" w:rsidDel="009E7CCD">
          <w:rPr>
            <w:rFonts w:ascii="Calibri" w:hAnsi="Calibri" w:cs="MyriadPro-Regular"/>
            <w:color w:val="000000"/>
            <w:sz w:val="22"/>
            <w:szCs w:val="22"/>
          </w:rPr>
          <w:delText>Cup Committee</w:delText>
        </w:r>
      </w:del>
      <w:ins w:id="78" w:author="Ryan McQuillan" w:date="2021-10-19T13:30:00Z">
        <w:r w:rsidR="005A454C">
          <w:rPr>
            <w:rFonts w:ascii="Calibri" w:hAnsi="Calibri" w:cs="MyriadPro-Regular"/>
            <w:color w:val="000000"/>
            <w:sz w:val="22"/>
            <w:szCs w:val="22"/>
          </w:rPr>
          <w:t>Regional Organizing Committee</w:t>
        </w:r>
      </w:ins>
      <w:ins w:id="79" w:author="Microsoft account" w:date="2021-11-15T19:31:00Z">
        <w:r w:rsidR="001B1C3A">
          <w:rPr>
            <w:rFonts w:ascii="Calibri" w:hAnsi="Calibri" w:cs="MyriadPro-Regular"/>
            <w:color w:val="000000"/>
            <w:sz w:val="22"/>
            <w:szCs w:val="22"/>
          </w:rPr>
          <w:t xml:space="preserve"> </w:t>
        </w:r>
      </w:ins>
      <w:del w:id="80" w:author="Ryan McQuillan" w:date="2021-10-19T11:31:00Z">
        <w:r w:rsidRPr="009D7F1E" w:rsidDel="009E7CCD">
          <w:rPr>
            <w:rFonts w:ascii="Calibri" w:hAnsi="Calibri" w:cs="MyriadPro-Regular"/>
            <w:color w:val="000000"/>
            <w:sz w:val="22"/>
            <w:szCs w:val="22"/>
          </w:rPr>
          <w:delText xml:space="preserve"> </w:delText>
        </w:r>
      </w:del>
      <w:ins w:id="81" w:author="Ryan McQuillan" w:date="2021-10-19T11:31:00Z">
        <w:del w:id="82" w:author="Microsoft account" w:date="2021-11-15T19:32:00Z">
          <w:r w:rsidR="009E7CCD" w:rsidDel="001B1C3A">
            <w:rPr>
              <w:rFonts w:ascii="Calibri" w:hAnsi="Calibri" w:cs="MyriadPro-Regular"/>
              <w:color w:val="000000"/>
              <w:sz w:val="22"/>
              <w:szCs w:val="22"/>
            </w:rPr>
            <w:delText xml:space="preserve">Regional Organizing Committee </w:delText>
          </w:r>
        </w:del>
      </w:ins>
      <w:r w:rsidR="00B7644F">
        <w:rPr>
          <w:rFonts w:ascii="Calibri" w:hAnsi="Calibri" w:cs="MyriadPro-Regular"/>
          <w:color w:val="000000"/>
          <w:sz w:val="22"/>
          <w:szCs w:val="22"/>
        </w:rPr>
        <w:t xml:space="preserve">and BC Soccer </w:t>
      </w:r>
      <w:r w:rsidRPr="009D7F1E">
        <w:rPr>
          <w:rFonts w:ascii="Calibri" w:hAnsi="Calibri" w:cs="MyriadPro-Regular"/>
          <w:color w:val="000000"/>
          <w:sz w:val="22"/>
          <w:szCs w:val="22"/>
        </w:rPr>
        <w:t>shall control the operation of these competitions.</w:t>
      </w:r>
    </w:p>
    <w:p w14:paraId="656408A4" w14:textId="4C7CDC2F"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The </w:t>
      </w:r>
      <w:del w:id="83" w:author="Ryan McQuillan" w:date="2021-10-19T11:31:00Z">
        <w:r w:rsidR="009A5139" w:rsidDel="009E7CCD">
          <w:rPr>
            <w:rFonts w:ascii="Calibri" w:hAnsi="Calibri" w:cs="MyriadPro-Regular"/>
            <w:color w:val="000000"/>
            <w:sz w:val="22"/>
            <w:szCs w:val="22"/>
          </w:rPr>
          <w:delText>Island</w:delText>
        </w:r>
        <w:r w:rsidRPr="009D7F1E" w:rsidDel="009E7CCD">
          <w:rPr>
            <w:rFonts w:ascii="Calibri" w:hAnsi="Calibri" w:cs="MyriadPro-Regular"/>
            <w:color w:val="000000"/>
            <w:sz w:val="22"/>
            <w:szCs w:val="22"/>
          </w:rPr>
          <w:delText xml:space="preserve"> Cup Committee</w:delText>
        </w:r>
      </w:del>
      <w:ins w:id="84" w:author="Ryan McQuillan" w:date="2021-10-19T13:30:00Z">
        <w:r w:rsidR="005A454C">
          <w:rPr>
            <w:rFonts w:ascii="Calibri" w:hAnsi="Calibri" w:cs="MyriadPro-Regular"/>
            <w:color w:val="000000"/>
            <w:sz w:val="22"/>
            <w:szCs w:val="22"/>
          </w:rPr>
          <w:t>Regional Organizing Committee</w:t>
        </w:r>
      </w:ins>
      <w:ins w:id="85" w:author="Microsoft account" w:date="2021-11-15T19:32:00Z">
        <w:r w:rsidR="001B1C3A">
          <w:rPr>
            <w:rFonts w:ascii="Calibri" w:hAnsi="Calibri" w:cs="MyriadPro-Regular"/>
            <w:color w:val="000000"/>
            <w:sz w:val="22"/>
            <w:szCs w:val="22"/>
          </w:rPr>
          <w:t xml:space="preserve"> </w:t>
        </w:r>
      </w:ins>
      <w:ins w:id="86" w:author="Ryan McQuillan" w:date="2021-10-19T11:31:00Z">
        <w:del w:id="87" w:author="Microsoft account" w:date="2021-11-15T19:32:00Z">
          <w:r w:rsidR="009E7CCD" w:rsidDel="001B1C3A">
            <w:rPr>
              <w:rFonts w:ascii="Calibri" w:hAnsi="Calibri" w:cs="MyriadPro-Regular"/>
              <w:color w:val="000000"/>
              <w:sz w:val="22"/>
              <w:szCs w:val="22"/>
            </w:rPr>
            <w:delText>Regional Organizing Committee</w:delText>
          </w:r>
        </w:del>
      </w:ins>
      <w:del w:id="88" w:author="Microsoft account" w:date="2021-11-15T19:32:00Z">
        <w:r w:rsidRPr="009D7F1E" w:rsidDel="001B1C3A">
          <w:rPr>
            <w:rFonts w:ascii="Calibri" w:hAnsi="Calibri" w:cs="MyriadPro-Regular"/>
            <w:color w:val="000000"/>
            <w:sz w:val="22"/>
            <w:szCs w:val="22"/>
          </w:rPr>
          <w:delText xml:space="preserve"> </w:delText>
        </w:r>
      </w:del>
      <w:r w:rsidR="00B7644F">
        <w:rPr>
          <w:rFonts w:ascii="Calibri" w:hAnsi="Calibri" w:cs="MyriadPro-Regular"/>
          <w:color w:val="000000"/>
          <w:sz w:val="22"/>
          <w:szCs w:val="22"/>
        </w:rPr>
        <w:t xml:space="preserve">and BC Soccer </w:t>
      </w:r>
      <w:r w:rsidRPr="009D7F1E">
        <w:rPr>
          <w:rFonts w:ascii="Calibri" w:hAnsi="Calibri" w:cs="MyriadPro-Regular"/>
          <w:color w:val="000000"/>
          <w:sz w:val="22"/>
          <w:szCs w:val="22"/>
        </w:rPr>
        <w:t>shall have the authority to order any game replayed</w:t>
      </w:r>
      <w:del w:id="89" w:author="Ryan McQuillan" w:date="2021-10-19T13:28:00Z">
        <w:r w:rsidRPr="009D7F1E" w:rsidDel="00A619FB">
          <w:rPr>
            <w:rFonts w:ascii="Calibri" w:hAnsi="Calibri" w:cs="MyriadPro-Regular"/>
            <w:color w:val="000000"/>
            <w:sz w:val="22"/>
            <w:szCs w:val="22"/>
          </w:rPr>
          <w:delText>,</w:delText>
        </w:r>
      </w:del>
      <w:r w:rsidRPr="009D7F1E">
        <w:rPr>
          <w:rFonts w:ascii="Calibri" w:hAnsi="Calibri" w:cs="MyriadPro-Regular"/>
          <w:color w:val="000000"/>
          <w:sz w:val="22"/>
          <w:szCs w:val="22"/>
        </w:rPr>
        <w:t xml:space="preserve"> or played to a finish.</w:t>
      </w:r>
    </w:p>
    <w:p w14:paraId="49AC6D3E" w14:textId="77777777" w:rsidR="007F1731" w:rsidRPr="00FE4601" w:rsidRDefault="007F1731" w:rsidP="000A56BD">
      <w:pPr>
        <w:autoSpaceDE w:val="0"/>
        <w:autoSpaceDN w:val="0"/>
        <w:adjustRightInd w:val="0"/>
        <w:ind w:left="540" w:hanging="540"/>
        <w:rPr>
          <w:rFonts w:ascii="Calibri" w:hAnsi="Calibri" w:cs="MyriadPro-Regular"/>
          <w:color w:val="000000"/>
          <w:sz w:val="16"/>
          <w:szCs w:val="16"/>
        </w:rPr>
      </w:pPr>
    </w:p>
    <w:p w14:paraId="76E7D26A"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c.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BC Soccer Constitution/Rules and Regulations Precedence</w:t>
      </w:r>
    </w:p>
    <w:p w14:paraId="3680261E" w14:textId="77777777"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In the event of any discrepancy between this document and the Rules and Regulations of </w:t>
      </w:r>
      <w:r w:rsidR="00B7644F">
        <w:rPr>
          <w:rFonts w:ascii="Calibri" w:hAnsi="Calibri" w:cs="MyriadPro-Regular"/>
          <w:color w:val="000000"/>
          <w:sz w:val="22"/>
          <w:szCs w:val="22"/>
        </w:rPr>
        <w:t>BC Soccer</w:t>
      </w:r>
      <w:r w:rsidRPr="009D7F1E">
        <w:rPr>
          <w:rFonts w:ascii="Calibri" w:hAnsi="Calibri" w:cs="MyriadPro-Regular"/>
          <w:color w:val="000000"/>
          <w:sz w:val="22"/>
          <w:szCs w:val="22"/>
        </w:rPr>
        <w:t xml:space="preserve">, the documented </w:t>
      </w:r>
      <w:r w:rsidR="00B7644F">
        <w:rPr>
          <w:rFonts w:ascii="Calibri" w:hAnsi="Calibri" w:cs="MyriadPro-Regular"/>
          <w:color w:val="000000"/>
          <w:sz w:val="22"/>
          <w:szCs w:val="22"/>
        </w:rPr>
        <w:t xml:space="preserve">BC Soccer </w:t>
      </w:r>
      <w:r w:rsidRPr="009D7F1E">
        <w:rPr>
          <w:rFonts w:ascii="Calibri" w:hAnsi="Calibri" w:cs="MyriadPro-Regular"/>
          <w:color w:val="000000"/>
          <w:sz w:val="22"/>
          <w:szCs w:val="22"/>
        </w:rPr>
        <w:t>Rules and Regulations shall have precedence.</w:t>
      </w:r>
    </w:p>
    <w:p w14:paraId="6D431F3E" w14:textId="5833A8BA" w:rsidR="007F1731" w:rsidRDefault="00B7644F" w:rsidP="00DC0757">
      <w:pPr>
        <w:autoSpaceDE w:val="0"/>
        <w:autoSpaceDN w:val="0"/>
        <w:adjustRightInd w:val="0"/>
        <w:ind w:left="900" w:hanging="360"/>
        <w:rPr>
          <w:ins w:id="90" w:author="Ryan McQuillan" w:date="2021-10-19T13:26:00Z"/>
          <w:rFonts w:ascii="Calibri" w:hAnsi="Calibri" w:cs="MyriadPro-Regular"/>
          <w:color w:val="000000"/>
          <w:sz w:val="22"/>
          <w:szCs w:val="22"/>
        </w:rPr>
      </w:pPr>
      <w:r w:rsidRPr="009D7F1E">
        <w:rPr>
          <w:rFonts w:ascii="Calibri" w:hAnsi="Calibri" w:cs="ArialNarrow"/>
          <w:color w:val="000000"/>
          <w:sz w:val="22"/>
          <w:szCs w:val="22"/>
        </w:rPr>
        <w:t xml:space="preserve">ii. </w:t>
      </w:r>
      <w:r w:rsidRPr="009D7F1E">
        <w:rPr>
          <w:rFonts w:ascii="Calibri" w:hAnsi="Calibri" w:cs="ArialNarrow"/>
          <w:color w:val="000000"/>
          <w:sz w:val="22"/>
          <w:szCs w:val="22"/>
        </w:rPr>
        <w:tab/>
      </w:r>
      <w:r w:rsidRPr="009D7F1E">
        <w:rPr>
          <w:rFonts w:ascii="Calibri" w:hAnsi="Calibri" w:cs="MyriadPro-Regular"/>
          <w:color w:val="000000"/>
          <w:sz w:val="22"/>
          <w:szCs w:val="22"/>
        </w:rPr>
        <w:t xml:space="preserve">All games shall be played under the </w:t>
      </w:r>
      <w:r w:rsidR="009A5139">
        <w:rPr>
          <w:rFonts w:ascii="Calibri" w:hAnsi="Calibri" w:cs="MyriadPro-Regular"/>
          <w:color w:val="000000"/>
          <w:sz w:val="22"/>
          <w:szCs w:val="22"/>
        </w:rPr>
        <w:t>Island</w:t>
      </w:r>
      <w:r w:rsidRPr="009D7F1E">
        <w:rPr>
          <w:rFonts w:ascii="Calibri" w:hAnsi="Calibri" w:cs="MyriadPro-Regular"/>
          <w:color w:val="000000"/>
          <w:sz w:val="22"/>
          <w:szCs w:val="22"/>
        </w:rPr>
        <w:t xml:space="preserve"> Cup Competition Rules and Regulations and the </w:t>
      </w:r>
      <w:r>
        <w:rPr>
          <w:rFonts w:ascii="Calibri" w:hAnsi="Calibri" w:cs="MyriadPro-Regular"/>
          <w:color w:val="000000"/>
          <w:sz w:val="22"/>
          <w:szCs w:val="22"/>
        </w:rPr>
        <w:t xml:space="preserve">BC Soccer </w:t>
      </w:r>
      <w:r w:rsidRPr="009D7F1E">
        <w:rPr>
          <w:rFonts w:ascii="Calibri" w:hAnsi="Calibri" w:cs="MyriadPro-Regular"/>
          <w:color w:val="000000"/>
          <w:sz w:val="22"/>
          <w:szCs w:val="22"/>
        </w:rPr>
        <w:t xml:space="preserve">Youth Provincial Championships </w:t>
      </w:r>
      <w:del w:id="91" w:author="Ryan McQuillan" w:date="2021-10-19T11:30:00Z">
        <w:r w:rsidRPr="009D7F1E" w:rsidDel="009E7CCD">
          <w:rPr>
            <w:rFonts w:ascii="Calibri" w:hAnsi="Calibri" w:cs="MyriadPro-Regular"/>
            <w:color w:val="000000"/>
            <w:sz w:val="22"/>
            <w:szCs w:val="22"/>
          </w:rPr>
          <w:delText xml:space="preserve">Competition </w:delText>
        </w:r>
      </w:del>
      <w:r w:rsidRPr="009D7F1E">
        <w:rPr>
          <w:rFonts w:ascii="Calibri" w:hAnsi="Calibri" w:cs="MyriadPro-Regular"/>
          <w:color w:val="000000"/>
          <w:sz w:val="22"/>
          <w:szCs w:val="22"/>
        </w:rPr>
        <w:t>Rules and Regulations.</w:t>
      </w:r>
    </w:p>
    <w:p w14:paraId="50DCDDE2" w14:textId="3D73042B" w:rsidR="00A619FB" w:rsidRPr="009D7F1E" w:rsidRDefault="00A619FB" w:rsidP="00DC0757">
      <w:pPr>
        <w:autoSpaceDE w:val="0"/>
        <w:autoSpaceDN w:val="0"/>
        <w:adjustRightInd w:val="0"/>
        <w:ind w:left="900" w:hanging="360"/>
        <w:rPr>
          <w:rFonts w:ascii="Calibri" w:hAnsi="Calibri" w:cs="MyriadPro-Regular"/>
          <w:color w:val="000000"/>
          <w:sz w:val="22"/>
          <w:szCs w:val="22"/>
        </w:rPr>
      </w:pPr>
      <w:ins w:id="92" w:author="Ryan McQuillan" w:date="2021-10-19T13:26:00Z">
        <w:r>
          <w:rPr>
            <w:rFonts w:ascii="Calibri" w:hAnsi="Calibri" w:cs="MyriadPro-Regular"/>
            <w:color w:val="000000"/>
            <w:sz w:val="22"/>
            <w:szCs w:val="22"/>
          </w:rPr>
          <w:t xml:space="preserve">iii.  If not </w:t>
        </w:r>
      </w:ins>
      <w:ins w:id="93" w:author="Ryan McQuillan" w:date="2021-10-19T13:28:00Z">
        <w:r>
          <w:rPr>
            <w:rFonts w:ascii="Calibri" w:hAnsi="Calibri" w:cs="MyriadPro-Regular"/>
            <w:color w:val="000000"/>
            <w:sz w:val="22"/>
            <w:szCs w:val="22"/>
          </w:rPr>
          <w:t xml:space="preserve">specified </w:t>
        </w:r>
      </w:ins>
      <w:ins w:id="94" w:author="Ryan McQuillan" w:date="2021-10-19T13:26:00Z">
        <w:r>
          <w:rPr>
            <w:rFonts w:ascii="Calibri" w:hAnsi="Calibri" w:cs="MyriadPro-Regular"/>
            <w:color w:val="000000"/>
            <w:sz w:val="22"/>
            <w:szCs w:val="22"/>
          </w:rPr>
          <w:t>in th</w:t>
        </w:r>
      </w:ins>
      <w:ins w:id="95" w:author="Ryan McQuillan" w:date="2021-10-19T13:27:00Z">
        <w:r>
          <w:rPr>
            <w:rFonts w:ascii="Calibri" w:hAnsi="Calibri" w:cs="MyriadPro-Regular"/>
            <w:color w:val="000000"/>
            <w:sz w:val="22"/>
            <w:szCs w:val="22"/>
          </w:rPr>
          <w:t xml:space="preserve">ese rules &amp; regulations, </w:t>
        </w:r>
      </w:ins>
      <w:ins w:id="96" w:author="Ryan McQuillan" w:date="2021-10-19T13:28:00Z">
        <w:r>
          <w:rPr>
            <w:rFonts w:ascii="Calibri" w:hAnsi="Calibri" w:cs="MyriadPro-Regular"/>
            <w:color w:val="000000"/>
            <w:sz w:val="22"/>
            <w:szCs w:val="22"/>
          </w:rPr>
          <w:t xml:space="preserve">competition will follow rules for B Cup in the </w:t>
        </w:r>
      </w:ins>
      <w:ins w:id="97" w:author="Ryan McQuillan" w:date="2021-10-19T13:29:00Z">
        <w:r>
          <w:rPr>
            <w:rFonts w:ascii="Calibri" w:hAnsi="Calibri" w:cs="MyriadPro-Regular"/>
            <w:color w:val="000000"/>
            <w:sz w:val="22"/>
            <w:szCs w:val="22"/>
          </w:rPr>
          <w:t>BC Soccer Youth Provincial Championship Rules &amp; Regulations.</w:t>
        </w:r>
      </w:ins>
    </w:p>
    <w:p w14:paraId="43127F44" w14:textId="77777777" w:rsidR="007F1731" w:rsidRPr="00FE4601" w:rsidRDefault="007F1731" w:rsidP="000A56BD">
      <w:pPr>
        <w:autoSpaceDE w:val="0"/>
        <w:autoSpaceDN w:val="0"/>
        <w:adjustRightInd w:val="0"/>
        <w:ind w:left="540" w:hanging="540"/>
        <w:rPr>
          <w:rFonts w:ascii="Calibri" w:hAnsi="Calibri" w:cs="ArialNarrow"/>
          <w:color w:val="000000"/>
          <w:sz w:val="16"/>
          <w:szCs w:val="16"/>
        </w:rPr>
      </w:pPr>
    </w:p>
    <w:p w14:paraId="37A9235A"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d. </w:t>
      </w:r>
      <w:r w:rsidR="000A56BD" w:rsidRPr="009D7F1E">
        <w:rPr>
          <w:rFonts w:ascii="Calibri" w:hAnsi="Calibri" w:cs="ArialNarrow"/>
          <w:color w:val="000000"/>
          <w:sz w:val="22"/>
          <w:szCs w:val="22"/>
        </w:rPr>
        <w:tab/>
      </w:r>
      <w:r w:rsidR="00A030BD">
        <w:rPr>
          <w:rFonts w:ascii="Calibri" w:hAnsi="Calibri" w:cs="MyriadPro-Bold"/>
          <w:b/>
          <w:bCs/>
          <w:color w:val="000000"/>
          <w:sz w:val="22"/>
          <w:szCs w:val="22"/>
        </w:rPr>
        <w:t xml:space="preserve">BC </w:t>
      </w:r>
      <w:r w:rsidR="00F2318C">
        <w:rPr>
          <w:rFonts w:ascii="Calibri" w:hAnsi="Calibri" w:cs="MyriadPro-Bold"/>
          <w:b/>
          <w:bCs/>
          <w:color w:val="000000"/>
          <w:sz w:val="22"/>
          <w:szCs w:val="22"/>
        </w:rPr>
        <w:t xml:space="preserve">Soccer </w:t>
      </w:r>
      <w:r w:rsidR="00F2318C" w:rsidRPr="009D7F1E">
        <w:rPr>
          <w:rFonts w:ascii="Calibri" w:hAnsi="Calibri" w:cs="MyriadPro-Bold"/>
          <w:b/>
          <w:bCs/>
          <w:color w:val="000000"/>
          <w:sz w:val="22"/>
          <w:szCs w:val="22"/>
        </w:rPr>
        <w:t>Competitions</w:t>
      </w:r>
      <w:r w:rsidRPr="009D7F1E">
        <w:rPr>
          <w:rFonts w:ascii="Calibri" w:hAnsi="Calibri" w:cs="MyriadPro-Bold"/>
          <w:b/>
          <w:bCs/>
          <w:color w:val="000000"/>
          <w:sz w:val="22"/>
          <w:szCs w:val="22"/>
        </w:rPr>
        <w:t xml:space="preserve"> Committee</w:t>
      </w:r>
    </w:p>
    <w:p w14:paraId="6EBE10C1" w14:textId="77777777"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Within the constraints of 1) c. i., BC Soccer, through its Competition</w:t>
      </w:r>
      <w:r w:rsidR="00E2126E" w:rsidRPr="009D7F1E">
        <w:rPr>
          <w:rFonts w:ascii="Calibri" w:hAnsi="Calibri" w:cs="MyriadPro-Regular"/>
          <w:color w:val="000000"/>
          <w:sz w:val="22"/>
          <w:szCs w:val="22"/>
        </w:rPr>
        <w:t>s</w:t>
      </w:r>
      <w:r w:rsidRPr="009D7F1E">
        <w:rPr>
          <w:rFonts w:ascii="Calibri" w:hAnsi="Calibri" w:cs="MyriadPro-Regular"/>
          <w:color w:val="000000"/>
          <w:sz w:val="22"/>
          <w:szCs w:val="22"/>
        </w:rPr>
        <w:t xml:space="preserve"> Committee, may make such temporary rules governing specific situations not otherwise provided for, as are necessary to achieve the objectives of BC Soccer. </w:t>
      </w:r>
      <w:r w:rsidRPr="009D7F1E">
        <w:rPr>
          <w:rFonts w:ascii="Calibri" w:hAnsi="Calibri" w:cs="MyriadPro-It"/>
          <w:color w:val="000000"/>
          <w:sz w:val="22"/>
          <w:szCs w:val="22"/>
        </w:rPr>
        <w:t>Such changes shall be communicated to all</w:t>
      </w:r>
      <w:r w:rsidRPr="009D7F1E">
        <w:rPr>
          <w:rFonts w:ascii="Calibri" w:hAnsi="Calibri" w:cs="MyriadPro-Regular"/>
          <w:color w:val="000000"/>
          <w:sz w:val="22"/>
          <w:szCs w:val="22"/>
        </w:rPr>
        <w:t xml:space="preserve"> </w:t>
      </w:r>
      <w:r w:rsidRPr="009D7F1E">
        <w:rPr>
          <w:rFonts w:ascii="Calibri" w:hAnsi="Calibri" w:cs="MyriadPro-It"/>
          <w:color w:val="000000"/>
          <w:sz w:val="22"/>
          <w:szCs w:val="22"/>
        </w:rPr>
        <w:t>effected teams and their Districts prior to the commencement of the</w:t>
      </w:r>
      <w:r w:rsidRPr="009D7F1E">
        <w:rPr>
          <w:rFonts w:ascii="Calibri" w:hAnsi="Calibri" w:cs="MyriadPro-Regular"/>
          <w:color w:val="000000"/>
          <w:sz w:val="22"/>
          <w:szCs w:val="22"/>
        </w:rPr>
        <w:t xml:space="preserve"> </w:t>
      </w:r>
      <w:r w:rsidRPr="009D7F1E">
        <w:rPr>
          <w:rFonts w:ascii="Calibri" w:hAnsi="Calibri" w:cs="MyriadPro-It"/>
          <w:color w:val="000000"/>
          <w:sz w:val="22"/>
          <w:szCs w:val="22"/>
        </w:rPr>
        <w:t>competition so altered.</w:t>
      </w:r>
    </w:p>
    <w:p w14:paraId="0C95ACE2" w14:textId="77777777" w:rsidR="007F1731" w:rsidRPr="00974645" w:rsidRDefault="007F1731" w:rsidP="000A56BD">
      <w:pPr>
        <w:autoSpaceDE w:val="0"/>
        <w:autoSpaceDN w:val="0"/>
        <w:adjustRightInd w:val="0"/>
        <w:ind w:left="540" w:hanging="540"/>
        <w:rPr>
          <w:rFonts w:ascii="Calibri" w:hAnsi="Calibri" w:cs="ArialNarrow"/>
          <w:color w:val="000000"/>
          <w:sz w:val="10"/>
          <w:szCs w:val="10"/>
        </w:rPr>
      </w:pPr>
    </w:p>
    <w:p w14:paraId="65161BD0"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e.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Risk Management</w:t>
      </w:r>
      <w:r w:rsidR="00493660" w:rsidRPr="009D7F1E">
        <w:rPr>
          <w:rFonts w:ascii="Calibri" w:hAnsi="Calibri" w:cs="MyriadPro-Bold"/>
          <w:b/>
          <w:bCs/>
          <w:color w:val="000000"/>
          <w:sz w:val="22"/>
          <w:szCs w:val="22"/>
        </w:rPr>
        <w:t xml:space="preserve"> and </w:t>
      </w:r>
      <w:r w:rsidR="00C95BEC">
        <w:rPr>
          <w:rFonts w:ascii="Calibri" w:hAnsi="Calibri" w:cs="MyriadPro-Bold"/>
          <w:b/>
          <w:bCs/>
          <w:color w:val="000000"/>
          <w:sz w:val="22"/>
          <w:szCs w:val="22"/>
        </w:rPr>
        <w:t>Conduct</w:t>
      </w:r>
    </w:p>
    <w:p w14:paraId="3FC659A6" w14:textId="77777777" w:rsidR="003E3BA6" w:rsidRDefault="007F1731" w:rsidP="00DC0757">
      <w:pPr>
        <w:autoSpaceDE w:val="0"/>
        <w:autoSpaceDN w:val="0"/>
        <w:adjustRightInd w:val="0"/>
        <w:ind w:left="900" w:hanging="360"/>
        <w:rPr>
          <w:ins w:id="98" w:author="Ryan McQuillan" w:date="2021-10-19T11:34:00Z"/>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del w:id="99" w:author="Ryan McQuillan" w:date="2021-10-19T11:34:00Z">
        <w:r w:rsidR="009A5139" w:rsidDel="003E3BA6">
          <w:rPr>
            <w:rFonts w:ascii="Calibri" w:hAnsi="Calibri" w:cs="MyriadPro-Regular"/>
            <w:color w:val="000000"/>
            <w:sz w:val="22"/>
            <w:szCs w:val="22"/>
          </w:rPr>
          <w:delText>Participants in Island</w:delText>
        </w:r>
        <w:r w:rsidR="00493660" w:rsidRPr="009D7F1E" w:rsidDel="003E3BA6">
          <w:rPr>
            <w:rFonts w:ascii="Calibri" w:hAnsi="Calibri" w:cs="MyriadPro-Regular"/>
            <w:color w:val="000000"/>
            <w:sz w:val="22"/>
            <w:szCs w:val="22"/>
          </w:rPr>
          <w:delText xml:space="preserve"> Cup must adhere to BC Soccer’s </w:delText>
        </w:r>
        <w:r w:rsidR="00F73DBC" w:rsidDel="003E3BA6">
          <w:rPr>
            <w:rFonts w:ascii="Calibri" w:hAnsi="Calibri" w:cs="MyriadPro-Bold"/>
            <w:bCs/>
            <w:color w:val="000000"/>
            <w:sz w:val="22"/>
            <w:szCs w:val="22"/>
          </w:rPr>
          <w:delText>“</w:delText>
        </w:r>
        <w:r w:rsidR="00165A80" w:rsidRPr="00165A80" w:rsidDel="003E3BA6">
          <w:rPr>
            <w:rFonts w:ascii="Calibri" w:hAnsi="Calibri" w:cs="MyriadPro-Bold"/>
            <w:bCs/>
            <w:color w:val="000000"/>
            <w:sz w:val="22"/>
            <w:szCs w:val="22"/>
          </w:rPr>
          <w:delText xml:space="preserve">Conduct, Ethics and Discipline Standards </w:delText>
        </w:r>
        <w:r w:rsidR="00F73DBC" w:rsidDel="003E3BA6">
          <w:rPr>
            <w:rFonts w:ascii="Calibri" w:hAnsi="Calibri" w:cs="MyriadPro-Bold"/>
            <w:bCs/>
            <w:color w:val="000000"/>
            <w:sz w:val="22"/>
            <w:szCs w:val="22"/>
          </w:rPr>
          <w:delText>Policies and Procedures”</w:delText>
        </w:r>
        <w:r w:rsidR="00C95BEC" w:rsidDel="003E3BA6">
          <w:rPr>
            <w:rFonts w:ascii="Calibri" w:hAnsi="Calibri" w:cs="MyriadPro-Bold"/>
            <w:bCs/>
            <w:color w:val="000000"/>
            <w:sz w:val="22"/>
            <w:szCs w:val="22"/>
          </w:rPr>
          <w:delText xml:space="preserve"> and Risk Management Policy</w:delText>
        </w:r>
        <w:r w:rsidR="00F73DBC" w:rsidDel="003E3BA6">
          <w:rPr>
            <w:rFonts w:ascii="Calibri" w:hAnsi="Calibri" w:cs="MyriadPro-Bold"/>
            <w:bCs/>
            <w:color w:val="000000"/>
            <w:sz w:val="22"/>
            <w:szCs w:val="22"/>
          </w:rPr>
          <w:delText>.</w:delText>
        </w:r>
      </w:del>
      <w:ins w:id="100" w:author="Ryan McQuillan" w:date="2021-10-19T11:34:00Z">
        <w:r w:rsidR="003E3BA6">
          <w:rPr>
            <w:rFonts w:ascii="Calibri" w:hAnsi="Calibri" w:cs="MyriadPro-Regular"/>
            <w:color w:val="000000"/>
            <w:sz w:val="22"/>
            <w:szCs w:val="22"/>
          </w:rPr>
          <w:t>Participants must adhere to BC Soccer’s Criminal Record Check Policy, the Judicial Code &amp; Policies of BC Soccer, and BC Soccer’s Code of Conduct.</w:t>
        </w:r>
      </w:ins>
    </w:p>
    <w:p w14:paraId="189F43D8" w14:textId="77777777" w:rsidR="003E3BA6" w:rsidRDefault="003E3BA6" w:rsidP="00DC0757">
      <w:pPr>
        <w:autoSpaceDE w:val="0"/>
        <w:autoSpaceDN w:val="0"/>
        <w:adjustRightInd w:val="0"/>
        <w:ind w:left="900" w:hanging="360"/>
        <w:rPr>
          <w:ins w:id="101" w:author="Ryan McQuillan" w:date="2021-10-19T11:35:00Z"/>
          <w:rFonts w:ascii="Calibri" w:hAnsi="Calibri" w:cs="MyriadPro-Regular"/>
          <w:color w:val="000000"/>
          <w:sz w:val="22"/>
          <w:szCs w:val="22"/>
        </w:rPr>
      </w:pPr>
      <w:ins w:id="102" w:author="Ryan McQuillan" w:date="2021-10-19T11:34:00Z">
        <w:r>
          <w:rPr>
            <w:rFonts w:ascii="Calibri" w:hAnsi="Calibri" w:cs="MyriadPro-Regular"/>
            <w:color w:val="000000"/>
            <w:sz w:val="22"/>
            <w:szCs w:val="22"/>
          </w:rPr>
          <w:t xml:space="preserve">ii.    One (1) Team Official must </w:t>
        </w:r>
      </w:ins>
      <w:ins w:id="103" w:author="Ryan McQuillan" w:date="2021-10-19T11:35:00Z">
        <w:r>
          <w:rPr>
            <w:rFonts w:ascii="Calibri" w:hAnsi="Calibri" w:cs="MyriadPro-Regular"/>
            <w:color w:val="000000"/>
            <w:sz w:val="22"/>
            <w:szCs w:val="22"/>
          </w:rPr>
          <w:t>be the same gender as the team. This team official must be present on the bench and in the changing rooms.</w:t>
        </w:r>
      </w:ins>
    </w:p>
    <w:p w14:paraId="1C35DFDE" w14:textId="1C577BB8" w:rsidR="007F1731" w:rsidRPr="003E3BA6" w:rsidRDefault="003E3BA6" w:rsidP="003E3BA6">
      <w:pPr>
        <w:autoSpaceDE w:val="0"/>
        <w:autoSpaceDN w:val="0"/>
        <w:adjustRightInd w:val="0"/>
        <w:ind w:left="900" w:hanging="360"/>
        <w:rPr>
          <w:rFonts w:ascii="Calibri" w:hAnsi="Calibri" w:cs="MyriadPro-Regular"/>
          <w:color w:val="000000"/>
          <w:sz w:val="22"/>
          <w:szCs w:val="22"/>
          <w:rPrChange w:id="104" w:author="Ryan McQuillan" w:date="2021-10-19T11:35:00Z">
            <w:rPr>
              <w:rFonts w:ascii="Calibri" w:hAnsi="Calibri" w:cs="MyriadPro-Bold"/>
              <w:b/>
              <w:bCs/>
              <w:color w:val="000000"/>
              <w:sz w:val="22"/>
              <w:szCs w:val="22"/>
            </w:rPr>
          </w:rPrChange>
        </w:rPr>
      </w:pPr>
      <w:ins w:id="105" w:author="Ryan McQuillan" w:date="2021-10-19T11:35:00Z">
        <w:r>
          <w:rPr>
            <w:rFonts w:ascii="Calibri" w:hAnsi="Calibri" w:cs="MyriadPro-Regular"/>
            <w:color w:val="000000"/>
            <w:sz w:val="22"/>
            <w:szCs w:val="22"/>
          </w:rPr>
          <w:t>iii.  All interactions between adults and youth shall follow the standards set by the “Coaching Association of Canada’s Rule of Two”</w:t>
        </w:r>
      </w:ins>
      <w:r w:rsidR="00493660" w:rsidRPr="009D7F1E">
        <w:rPr>
          <w:rFonts w:ascii="Calibri" w:hAnsi="Calibri" w:cs="MyriadPro-Bold"/>
          <w:b/>
          <w:bCs/>
          <w:color w:val="000000"/>
          <w:sz w:val="22"/>
          <w:szCs w:val="22"/>
        </w:rPr>
        <w:t xml:space="preserve"> </w:t>
      </w:r>
    </w:p>
    <w:p w14:paraId="59DA114D" w14:textId="77777777" w:rsidR="00F33C5A" w:rsidRDefault="00F33C5A" w:rsidP="00DC0757">
      <w:pPr>
        <w:autoSpaceDE w:val="0"/>
        <w:autoSpaceDN w:val="0"/>
        <w:adjustRightInd w:val="0"/>
        <w:ind w:left="900" w:hanging="360"/>
        <w:rPr>
          <w:rFonts w:ascii="Calibri" w:hAnsi="Calibri" w:cs="MyriadPro-Bold"/>
          <w:b/>
          <w:bCs/>
          <w:color w:val="000000"/>
          <w:sz w:val="22"/>
          <w:szCs w:val="22"/>
        </w:rPr>
      </w:pPr>
    </w:p>
    <w:p w14:paraId="6096A478" w14:textId="77777777" w:rsidR="00EB2C33" w:rsidRDefault="00EB2C33" w:rsidP="00FE631D">
      <w:pPr>
        <w:ind w:left="0" w:firstLine="0"/>
        <w:rPr>
          <w:ins w:id="106" w:author="Microsoft account" w:date="2021-11-15T19:43:00Z"/>
          <w:rFonts w:ascii="Calibri" w:hAnsi="Calibri" w:cs="MyriadPro-Bold"/>
          <w:b/>
          <w:bCs/>
          <w:color w:val="000000"/>
        </w:rPr>
      </w:pPr>
    </w:p>
    <w:p w14:paraId="29CD9E76" w14:textId="6D46AC33" w:rsidR="00FE631D" w:rsidRPr="00C55BFE" w:rsidRDefault="00FE631D" w:rsidP="00FE631D">
      <w:pPr>
        <w:ind w:left="0" w:firstLine="0"/>
        <w:rPr>
          <w:rFonts w:ascii="Calibri" w:hAnsi="Calibri" w:cs="MyriadPro-Bold"/>
          <w:b/>
          <w:bCs/>
          <w:color w:val="000000"/>
        </w:rPr>
      </w:pPr>
      <w:r>
        <w:rPr>
          <w:rFonts w:ascii="Calibri" w:hAnsi="Calibri" w:cs="MyriadPro-Bold"/>
          <w:b/>
          <w:bCs/>
          <w:color w:val="000000"/>
        </w:rPr>
        <w:lastRenderedPageBreak/>
        <w:t>2</w:t>
      </w:r>
      <w:r w:rsidRPr="00C55BFE">
        <w:rPr>
          <w:rFonts w:ascii="Calibri" w:hAnsi="Calibri" w:cs="MyriadPro-Bold"/>
          <w:b/>
          <w:bCs/>
          <w:color w:val="000000"/>
        </w:rPr>
        <w:t xml:space="preserve">) </w:t>
      </w:r>
      <w:r w:rsidRPr="00C55BFE">
        <w:rPr>
          <w:rFonts w:ascii="Calibri" w:hAnsi="Calibri" w:cs="MyriadPro-Bold"/>
          <w:b/>
          <w:bCs/>
          <w:color w:val="000000"/>
        </w:rPr>
        <w:tab/>
      </w:r>
      <w:r>
        <w:rPr>
          <w:rFonts w:ascii="Calibri" w:hAnsi="Calibri" w:cs="MyriadPro-Bold"/>
          <w:b/>
          <w:bCs/>
          <w:color w:val="000000"/>
        </w:rPr>
        <w:t>Hosting Requirements &amp; Responsibilities</w:t>
      </w:r>
    </w:p>
    <w:p w14:paraId="5044DE85" w14:textId="77777777" w:rsidR="00FE631D" w:rsidRPr="009D7F1E" w:rsidRDefault="00FE631D" w:rsidP="00FE631D">
      <w:pPr>
        <w:autoSpaceDE w:val="0"/>
        <w:autoSpaceDN w:val="0"/>
        <w:adjustRightInd w:val="0"/>
        <w:ind w:left="540" w:hanging="540"/>
        <w:rPr>
          <w:rFonts w:ascii="Calibri" w:hAnsi="Calibri" w:cs="MyriadPro-Bold"/>
          <w:b/>
          <w:bCs/>
          <w:color w:val="000000"/>
          <w:sz w:val="22"/>
          <w:szCs w:val="22"/>
        </w:rPr>
      </w:pPr>
    </w:p>
    <w:p w14:paraId="7D19835B" w14:textId="77777777" w:rsidR="00FE631D" w:rsidRPr="009D7F1E" w:rsidRDefault="00FE631D" w:rsidP="00FE631D">
      <w:pPr>
        <w:autoSpaceDE w:val="0"/>
        <w:autoSpaceDN w:val="0"/>
        <w:adjustRightInd w:val="0"/>
        <w:ind w:left="540" w:hanging="270"/>
        <w:rPr>
          <w:rFonts w:ascii="Calibri" w:hAnsi="Calibri" w:cs="MyriadPro-Bold"/>
          <w:b/>
          <w:bCs/>
          <w:color w:val="000000"/>
          <w:sz w:val="22"/>
          <w:szCs w:val="22"/>
        </w:rPr>
      </w:pPr>
      <w:r w:rsidRPr="00FE631D">
        <w:rPr>
          <w:rFonts w:ascii="Calibri" w:hAnsi="Calibri" w:cs="ArialNarrow"/>
          <w:b/>
          <w:color w:val="000000"/>
          <w:sz w:val="22"/>
          <w:szCs w:val="22"/>
        </w:rPr>
        <w:t>a.</w:t>
      </w:r>
      <w:r w:rsidRPr="009D7F1E">
        <w:rPr>
          <w:rFonts w:ascii="Calibri" w:hAnsi="Calibri" w:cs="ArialNarrow"/>
          <w:color w:val="000000"/>
          <w:sz w:val="22"/>
          <w:szCs w:val="22"/>
        </w:rPr>
        <w:t xml:space="preserve"> </w:t>
      </w:r>
      <w:r w:rsidRPr="009D7F1E">
        <w:rPr>
          <w:rFonts w:ascii="Calibri" w:hAnsi="Calibri" w:cs="ArialNarrow"/>
          <w:color w:val="000000"/>
          <w:sz w:val="22"/>
          <w:szCs w:val="22"/>
        </w:rPr>
        <w:tab/>
      </w:r>
      <w:r>
        <w:rPr>
          <w:rFonts w:ascii="Calibri" w:hAnsi="Calibri" w:cs="MyriadPro-Bold"/>
          <w:b/>
          <w:bCs/>
          <w:color w:val="000000"/>
          <w:sz w:val="22"/>
          <w:szCs w:val="22"/>
        </w:rPr>
        <w:t>Dates &amp; Location</w:t>
      </w:r>
    </w:p>
    <w:p w14:paraId="56D1419A" w14:textId="12531154" w:rsidR="00FE631D" w:rsidRDefault="00FE631D" w:rsidP="00FE631D">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Pr="009D7F1E">
        <w:rPr>
          <w:rFonts w:ascii="Calibri" w:hAnsi="Calibri" w:cs="ArialNarrow"/>
          <w:color w:val="000000"/>
          <w:sz w:val="22"/>
          <w:szCs w:val="22"/>
        </w:rPr>
        <w:tab/>
      </w:r>
      <w:del w:id="107" w:author="Ryan McQuillan" w:date="2021-10-19T11:47:00Z">
        <w:r w:rsidDel="00191995">
          <w:rPr>
            <w:rFonts w:ascii="Calibri" w:hAnsi="Calibri" w:cs="MyriadPro-Regular"/>
            <w:color w:val="000000"/>
            <w:sz w:val="22"/>
            <w:szCs w:val="22"/>
          </w:rPr>
          <w:delText xml:space="preserve">The Island Cup will be played upon completion of Tier 3 &amp; 4 League play and District Cup play for both UISA &amp; LISA and before the start of Tier 2 competition. Although the Island Cup may be spread out across both UISA &amp; LISA, the dates for the competition will be the same for all age groups and genders. </w:delText>
        </w:r>
      </w:del>
      <w:ins w:id="108" w:author="Ryan McQuillan" w:date="2021-10-19T11:48:00Z">
        <w:r w:rsidR="00191995">
          <w:rPr>
            <w:rFonts w:ascii="Calibri" w:hAnsi="Calibri" w:cs="MyriadPro-Regular"/>
            <w:color w:val="000000"/>
            <w:sz w:val="22"/>
            <w:szCs w:val="22"/>
          </w:rPr>
          <w:t xml:space="preserve">The Island Cup shall be held on </w:t>
        </w:r>
        <w:del w:id="109" w:author="Microsoft account" w:date="2021-11-15T19:45:00Z">
          <w:r w:rsidR="00191995" w:rsidDel="00EB2C33">
            <w:rPr>
              <w:rFonts w:ascii="Calibri" w:hAnsi="Calibri" w:cs="MyriadPro-Regular"/>
              <w:color w:val="000000"/>
              <w:sz w:val="22"/>
              <w:szCs w:val="22"/>
            </w:rPr>
            <w:delText>one</w:delText>
          </w:r>
        </w:del>
      </w:ins>
      <w:ins w:id="110" w:author="Microsoft account" w:date="2021-11-15T19:45:00Z">
        <w:r w:rsidR="00EB2C33">
          <w:rPr>
            <w:rFonts w:ascii="Calibri" w:hAnsi="Calibri" w:cs="MyriadPro-Regular"/>
            <w:color w:val="000000"/>
            <w:sz w:val="22"/>
            <w:szCs w:val="22"/>
          </w:rPr>
          <w:t>two</w:t>
        </w:r>
      </w:ins>
      <w:ins w:id="111" w:author="Ryan McQuillan" w:date="2021-10-19T11:48:00Z">
        <w:r w:rsidR="00191995">
          <w:rPr>
            <w:rFonts w:ascii="Calibri" w:hAnsi="Calibri" w:cs="MyriadPro-Regular"/>
            <w:color w:val="000000"/>
            <w:sz w:val="22"/>
            <w:szCs w:val="22"/>
          </w:rPr>
          <w:t xml:space="preserve"> weekend</w:t>
        </w:r>
      </w:ins>
      <w:ins w:id="112" w:author="Microsoft account" w:date="2021-11-15T19:45:00Z">
        <w:r w:rsidR="00EB2C33">
          <w:rPr>
            <w:rFonts w:ascii="Calibri" w:hAnsi="Calibri" w:cs="MyriadPro-Regular"/>
            <w:color w:val="000000"/>
            <w:sz w:val="22"/>
            <w:szCs w:val="22"/>
          </w:rPr>
          <w:t>s</w:t>
        </w:r>
      </w:ins>
      <w:ins w:id="113" w:author="Ryan McQuillan" w:date="2021-10-19T11:48:00Z">
        <w:r w:rsidR="00191995">
          <w:rPr>
            <w:rFonts w:ascii="Calibri" w:hAnsi="Calibri" w:cs="MyriadPro-Regular"/>
            <w:color w:val="000000"/>
            <w:sz w:val="22"/>
            <w:szCs w:val="22"/>
          </w:rPr>
          <w:t xml:space="preserve"> across the different </w:t>
        </w:r>
        <w:r w:rsidR="00A04F00">
          <w:rPr>
            <w:rFonts w:ascii="Calibri" w:hAnsi="Calibri" w:cs="MyriadPro-Regular"/>
            <w:color w:val="000000"/>
            <w:sz w:val="22"/>
            <w:szCs w:val="22"/>
          </w:rPr>
          <w:t xml:space="preserve">host communities after the completion of </w:t>
        </w:r>
      </w:ins>
      <w:ins w:id="114" w:author="Ryan McQuillan" w:date="2021-10-19T11:49:00Z">
        <w:r w:rsidR="00A04F00">
          <w:rPr>
            <w:rFonts w:ascii="Calibri" w:hAnsi="Calibri" w:cs="MyriadPro-Regular"/>
            <w:color w:val="000000"/>
            <w:sz w:val="22"/>
            <w:szCs w:val="22"/>
          </w:rPr>
          <w:t>Tier 3 &amp; 4 play and before the commencement of Tier 2 competition.</w:t>
        </w:r>
      </w:ins>
    </w:p>
    <w:p w14:paraId="34CEA16A" w14:textId="06E02033" w:rsidR="00FE631D" w:rsidRDefault="00FE631D" w:rsidP="00FE631D">
      <w:pPr>
        <w:autoSpaceDE w:val="0"/>
        <w:autoSpaceDN w:val="0"/>
        <w:adjustRightInd w:val="0"/>
        <w:ind w:left="900" w:hanging="360"/>
        <w:rPr>
          <w:rFonts w:ascii="Calibri" w:hAnsi="Calibri" w:cs="MyriadPro-Regular"/>
          <w:color w:val="000000"/>
          <w:sz w:val="22"/>
          <w:szCs w:val="22"/>
        </w:rPr>
      </w:pPr>
      <w:r>
        <w:rPr>
          <w:rFonts w:ascii="Calibri" w:hAnsi="Calibri" w:cs="MyriadPro-Regular"/>
          <w:color w:val="000000"/>
          <w:sz w:val="22"/>
          <w:szCs w:val="22"/>
        </w:rPr>
        <w:t>ii.</w:t>
      </w:r>
      <w:r>
        <w:rPr>
          <w:rFonts w:ascii="Calibri" w:hAnsi="Calibri" w:cs="MyriadPro-Regular"/>
          <w:color w:val="000000"/>
          <w:sz w:val="22"/>
          <w:szCs w:val="22"/>
        </w:rPr>
        <w:tab/>
      </w:r>
      <w:commentRangeStart w:id="115"/>
      <w:del w:id="116" w:author="Ryan McQuillan" w:date="2021-10-19T11:45:00Z">
        <w:r w:rsidDel="00191995">
          <w:rPr>
            <w:rFonts w:ascii="Calibri" w:hAnsi="Calibri" w:cs="MyriadPro-Regular"/>
            <w:color w:val="000000"/>
            <w:sz w:val="22"/>
            <w:szCs w:val="22"/>
          </w:rPr>
          <w:delText>Although it is preferable for all games to be located in one host area, it is generally understood that one club (or city / town) may not have the resources to host the entire allotted age group / gender group the each District is responsible for. Therefore the Island Cup Committee</w:delText>
        </w:r>
      </w:del>
      <w:ins w:id="117" w:author="Ryan McQuillan" w:date="2021-10-19T13:30:00Z">
        <w:del w:id="118" w:author="Microsoft account" w:date="2021-11-15T19:45:00Z">
          <w:r w:rsidR="005A454C" w:rsidDel="00EB2C33">
            <w:rPr>
              <w:rFonts w:ascii="Calibri" w:hAnsi="Calibri" w:cs="MyriadPro-Regular"/>
              <w:color w:val="000000"/>
              <w:sz w:val="22"/>
              <w:szCs w:val="22"/>
            </w:rPr>
            <w:delText>Regional Organizing Committee</w:delText>
          </w:r>
        </w:del>
      </w:ins>
      <w:del w:id="119" w:author="Microsoft account" w:date="2021-11-15T19:45:00Z">
        <w:r w:rsidDel="00EB2C33">
          <w:rPr>
            <w:rFonts w:ascii="Calibri" w:hAnsi="Calibri" w:cs="MyriadPro-Regular"/>
            <w:color w:val="000000"/>
            <w:sz w:val="22"/>
            <w:szCs w:val="22"/>
          </w:rPr>
          <w:delText xml:space="preserve"> understands and accepts that different age groups may play in different locations.</w:delText>
        </w:r>
        <w:commentRangeEnd w:id="115"/>
        <w:r w:rsidR="00191995" w:rsidDel="00EB2C33">
          <w:rPr>
            <w:rStyle w:val="CommentReference"/>
          </w:rPr>
          <w:commentReference w:id="115"/>
        </w:r>
      </w:del>
      <w:ins w:id="120" w:author="Microsoft account" w:date="2021-11-15T19:45:00Z">
        <w:r w:rsidR="00EB2C33">
          <w:rPr>
            <w:rFonts w:ascii="Calibri" w:hAnsi="Calibri" w:cs="MyriadPro-Regular"/>
            <w:color w:val="000000"/>
            <w:sz w:val="22"/>
            <w:szCs w:val="22"/>
          </w:rPr>
          <w:t>The first</w:t>
        </w:r>
        <w:del w:id="121" w:author="Admin" w:date="2022-12-06T12:05:00Z">
          <w:r w:rsidR="00EB2C33" w:rsidDel="00384C1D">
            <w:rPr>
              <w:rFonts w:ascii="Calibri" w:hAnsi="Calibri" w:cs="MyriadPro-Regular"/>
              <w:color w:val="000000"/>
              <w:sz w:val="22"/>
              <w:szCs w:val="22"/>
            </w:rPr>
            <w:delText xml:space="preserve"> </w:delText>
          </w:r>
        </w:del>
      </w:ins>
      <w:ins w:id="122" w:author="Microsoft account" w:date="2021-11-15T19:46:00Z">
        <w:del w:id="123" w:author="Admin" w:date="2022-12-06T12:05:00Z">
          <w:r w:rsidR="00EB2C33" w:rsidDel="00384C1D">
            <w:rPr>
              <w:rFonts w:ascii="Calibri" w:hAnsi="Calibri" w:cs="MyriadPro-Regular"/>
              <w:color w:val="000000"/>
              <w:sz w:val="22"/>
              <w:szCs w:val="22"/>
            </w:rPr>
            <w:delText>2</w:delText>
          </w:r>
        </w:del>
        <w:r w:rsidR="00EB2C33">
          <w:rPr>
            <w:rFonts w:ascii="Calibri" w:hAnsi="Calibri" w:cs="MyriadPro-Regular"/>
            <w:color w:val="000000"/>
            <w:sz w:val="22"/>
            <w:szCs w:val="22"/>
          </w:rPr>
          <w:t xml:space="preserve"> games</w:t>
        </w:r>
      </w:ins>
      <w:ins w:id="124" w:author="Microsoft account" w:date="2021-11-15T19:45:00Z">
        <w:r w:rsidR="00EB2C33">
          <w:rPr>
            <w:rFonts w:ascii="Calibri" w:hAnsi="Calibri" w:cs="MyriadPro-Regular"/>
            <w:color w:val="000000"/>
            <w:sz w:val="22"/>
            <w:szCs w:val="22"/>
          </w:rPr>
          <w:t xml:space="preserve"> of the competition will be </w:t>
        </w:r>
      </w:ins>
      <w:ins w:id="125" w:author="Microsoft account" w:date="2021-11-15T19:47:00Z">
        <w:r w:rsidR="00EB2C33">
          <w:rPr>
            <w:rFonts w:ascii="Calibri" w:hAnsi="Calibri" w:cs="MyriadPro-Regular"/>
            <w:color w:val="000000"/>
            <w:sz w:val="22"/>
            <w:szCs w:val="22"/>
          </w:rPr>
          <w:t>played</w:t>
        </w:r>
      </w:ins>
      <w:ins w:id="126" w:author="Microsoft account" w:date="2021-11-15T19:45:00Z">
        <w:r w:rsidR="00EB2C33">
          <w:rPr>
            <w:rFonts w:ascii="Calibri" w:hAnsi="Calibri" w:cs="MyriadPro-Regular"/>
            <w:color w:val="000000"/>
            <w:sz w:val="22"/>
            <w:szCs w:val="22"/>
          </w:rPr>
          <w:t xml:space="preserve"> between the t</w:t>
        </w:r>
      </w:ins>
      <w:ins w:id="127" w:author="Microsoft account" w:date="2021-11-15T19:46:00Z">
        <w:r w:rsidR="00EB2C33">
          <w:rPr>
            <w:rFonts w:ascii="Calibri" w:hAnsi="Calibri" w:cs="MyriadPro-Regular"/>
            <w:color w:val="000000"/>
            <w:sz w:val="22"/>
            <w:szCs w:val="22"/>
          </w:rPr>
          <w:t xml:space="preserve">wo teams that are from the same district. These games will be played on a date prior to the </w:t>
        </w:r>
      </w:ins>
      <w:ins w:id="128" w:author="Microsoft account" w:date="2021-11-15T19:47:00Z">
        <w:r w:rsidR="00EB2C33">
          <w:rPr>
            <w:rFonts w:ascii="Calibri" w:hAnsi="Calibri" w:cs="MyriadPro-Regular"/>
            <w:color w:val="000000"/>
            <w:sz w:val="22"/>
            <w:szCs w:val="22"/>
          </w:rPr>
          <w:t>weekend of the Island Cup</w:t>
        </w:r>
      </w:ins>
      <w:ins w:id="129" w:author="Admin" w:date="2022-12-06T12:05:00Z">
        <w:r w:rsidR="00384C1D">
          <w:rPr>
            <w:rFonts w:ascii="Calibri" w:hAnsi="Calibri" w:cs="MyriadPro-Regular"/>
            <w:color w:val="000000"/>
            <w:sz w:val="22"/>
            <w:szCs w:val="22"/>
          </w:rPr>
          <w:t xml:space="preserve"> Final</w:t>
        </w:r>
      </w:ins>
      <w:ins w:id="130" w:author="Microsoft account" w:date="2021-11-15T19:47:00Z">
        <w:r w:rsidR="00EB2C33">
          <w:rPr>
            <w:rFonts w:ascii="Calibri" w:hAnsi="Calibri" w:cs="MyriadPro-Regular"/>
            <w:color w:val="000000"/>
            <w:sz w:val="22"/>
            <w:szCs w:val="22"/>
          </w:rPr>
          <w:t xml:space="preserve">. </w:t>
        </w:r>
      </w:ins>
    </w:p>
    <w:p w14:paraId="76132BA2" w14:textId="14D42388" w:rsidR="00FE631D" w:rsidRDefault="00FE631D" w:rsidP="00FE631D">
      <w:pPr>
        <w:autoSpaceDE w:val="0"/>
        <w:autoSpaceDN w:val="0"/>
        <w:adjustRightInd w:val="0"/>
        <w:ind w:left="900" w:hanging="360"/>
        <w:rPr>
          <w:rFonts w:ascii="Calibri" w:hAnsi="Calibri" w:cs="MyriadPro-Regular"/>
          <w:color w:val="000000"/>
          <w:sz w:val="22"/>
          <w:szCs w:val="22"/>
        </w:rPr>
      </w:pPr>
      <w:r>
        <w:rPr>
          <w:rFonts w:ascii="Calibri" w:hAnsi="Calibri" w:cs="MyriadPro-Regular"/>
          <w:color w:val="000000"/>
          <w:sz w:val="22"/>
          <w:szCs w:val="22"/>
        </w:rPr>
        <w:t xml:space="preserve">iii. </w:t>
      </w:r>
      <w:r>
        <w:rPr>
          <w:rFonts w:ascii="Calibri" w:hAnsi="Calibri" w:cs="MyriadPro-Regular"/>
          <w:color w:val="000000"/>
          <w:sz w:val="22"/>
          <w:szCs w:val="22"/>
        </w:rPr>
        <w:tab/>
        <w:t>Host locations for each district</w:t>
      </w:r>
      <w:ins w:id="131" w:author="Ryan McQuillan" w:date="2021-10-19T11:41:00Z">
        <w:r w:rsidR="00E43A63">
          <w:rPr>
            <w:rFonts w:ascii="Calibri" w:hAnsi="Calibri" w:cs="MyriadPro-Regular"/>
            <w:color w:val="000000"/>
            <w:sz w:val="22"/>
            <w:szCs w:val="22"/>
          </w:rPr>
          <w:t xml:space="preserve"> &amp; dates of the competition</w:t>
        </w:r>
      </w:ins>
      <w:r>
        <w:rPr>
          <w:rFonts w:ascii="Calibri" w:hAnsi="Calibri" w:cs="MyriadPro-Regular"/>
          <w:color w:val="000000"/>
          <w:sz w:val="22"/>
          <w:szCs w:val="22"/>
        </w:rPr>
        <w:t xml:space="preserve"> are to be announced by December 1</w:t>
      </w:r>
      <w:r w:rsidRPr="00ED5D4F">
        <w:rPr>
          <w:rFonts w:ascii="Calibri" w:hAnsi="Calibri" w:cs="MyriadPro-Regular"/>
          <w:color w:val="000000"/>
          <w:sz w:val="22"/>
          <w:szCs w:val="22"/>
          <w:vertAlign w:val="superscript"/>
        </w:rPr>
        <w:t>st</w:t>
      </w:r>
      <w:r>
        <w:rPr>
          <w:rFonts w:ascii="Calibri" w:hAnsi="Calibri" w:cs="MyriadPro-Regular"/>
          <w:color w:val="000000"/>
          <w:sz w:val="22"/>
          <w:szCs w:val="22"/>
        </w:rPr>
        <w:t xml:space="preserve"> of the current playing season. </w:t>
      </w:r>
    </w:p>
    <w:p w14:paraId="13A2A26E" w14:textId="3C657012" w:rsidR="00E43A63" w:rsidRDefault="00FE631D" w:rsidP="00FE631D">
      <w:pPr>
        <w:autoSpaceDE w:val="0"/>
        <w:autoSpaceDN w:val="0"/>
        <w:adjustRightInd w:val="0"/>
        <w:ind w:left="900" w:hanging="360"/>
        <w:rPr>
          <w:ins w:id="132" w:author="Ryan McQuillan" w:date="2021-10-19T11:40:00Z"/>
          <w:rFonts w:ascii="Calibri" w:hAnsi="Calibri" w:cs="MyriadPro-Regular"/>
          <w:color w:val="000000"/>
          <w:sz w:val="22"/>
          <w:szCs w:val="22"/>
        </w:rPr>
      </w:pPr>
      <w:r>
        <w:rPr>
          <w:rFonts w:ascii="Calibri" w:hAnsi="Calibri" w:cs="MyriadPro-Regular"/>
          <w:color w:val="000000"/>
          <w:sz w:val="22"/>
          <w:szCs w:val="22"/>
        </w:rPr>
        <w:t>iv.</w:t>
      </w:r>
      <w:r>
        <w:rPr>
          <w:rFonts w:ascii="Calibri" w:hAnsi="Calibri" w:cs="MyriadPro-Regular"/>
          <w:color w:val="000000"/>
          <w:sz w:val="22"/>
          <w:szCs w:val="22"/>
        </w:rPr>
        <w:tab/>
        <w:t xml:space="preserve">UISA &amp; LISA will each be responsible for selecting a host location for the age groups they are responsible for. </w:t>
      </w:r>
      <w:r w:rsidR="00006660">
        <w:rPr>
          <w:rFonts w:ascii="Calibri" w:hAnsi="Calibri" w:cs="MyriadPro-Regular"/>
          <w:color w:val="000000"/>
          <w:sz w:val="22"/>
          <w:szCs w:val="22"/>
        </w:rPr>
        <w:t xml:space="preserve">Hosting will be split by age groups with LISA hosting U14 / U16 / U18 </w:t>
      </w:r>
      <w:del w:id="133" w:author="Ryan McQuillan" w:date="2021-10-19T11:39:00Z">
        <w:r w:rsidR="00006660" w:rsidDel="00E43A63">
          <w:rPr>
            <w:rFonts w:ascii="Calibri" w:hAnsi="Calibri" w:cs="MyriadPro-Regular"/>
            <w:color w:val="000000"/>
            <w:sz w:val="22"/>
            <w:szCs w:val="22"/>
          </w:rPr>
          <w:delText xml:space="preserve">for 2021 </w:delText>
        </w:r>
      </w:del>
      <w:r w:rsidR="00006660">
        <w:rPr>
          <w:rFonts w:ascii="Calibri" w:hAnsi="Calibri" w:cs="MyriadPro-Regular"/>
          <w:color w:val="000000"/>
          <w:sz w:val="22"/>
          <w:szCs w:val="22"/>
        </w:rPr>
        <w:t>and UISA hosting U15 &amp; U17</w:t>
      </w:r>
      <w:del w:id="134" w:author="Microsoft account" w:date="2021-11-29T20:49:00Z">
        <w:r w:rsidR="00006660" w:rsidDel="009634F5">
          <w:rPr>
            <w:rFonts w:ascii="Calibri" w:hAnsi="Calibri" w:cs="MyriadPro-Regular"/>
            <w:color w:val="000000"/>
            <w:sz w:val="22"/>
            <w:szCs w:val="22"/>
          </w:rPr>
          <w:delText xml:space="preserve"> for 2021</w:delText>
        </w:r>
      </w:del>
      <w:ins w:id="135" w:author="Ryan McQuillan" w:date="2021-10-19T11:39:00Z">
        <w:del w:id="136" w:author="Microsoft account" w:date="2021-11-29T20:49:00Z">
          <w:r w:rsidR="00E43A63" w:rsidDel="009634F5">
            <w:rPr>
              <w:rFonts w:ascii="Calibri" w:hAnsi="Calibri" w:cs="MyriadPro-Regular"/>
              <w:color w:val="000000"/>
              <w:sz w:val="22"/>
              <w:szCs w:val="22"/>
            </w:rPr>
            <w:delText>odd years</w:delText>
          </w:r>
        </w:del>
      </w:ins>
      <w:r>
        <w:rPr>
          <w:rFonts w:ascii="Calibri" w:hAnsi="Calibri" w:cs="MyriadPro-Regular"/>
          <w:color w:val="000000"/>
          <w:sz w:val="22"/>
          <w:szCs w:val="22"/>
        </w:rPr>
        <w:t xml:space="preserve">. </w:t>
      </w:r>
      <w:del w:id="137" w:author="Microsoft account" w:date="2021-11-29T19:36:00Z">
        <w:r w:rsidR="00006660" w:rsidDel="00054760">
          <w:rPr>
            <w:rFonts w:ascii="Calibri" w:hAnsi="Calibri" w:cs="MyriadPro-Regular"/>
            <w:color w:val="000000"/>
            <w:sz w:val="22"/>
            <w:szCs w:val="22"/>
          </w:rPr>
          <w:delText xml:space="preserve">This split of age groups will alternate each season with each district hosting even number age groups one year and odd number age groups the following year. </w:delText>
        </w:r>
      </w:del>
    </w:p>
    <w:p w14:paraId="587DD4AB" w14:textId="4413009E" w:rsidR="00FE631D" w:rsidRDefault="00E43A63" w:rsidP="00FE631D">
      <w:pPr>
        <w:autoSpaceDE w:val="0"/>
        <w:autoSpaceDN w:val="0"/>
        <w:adjustRightInd w:val="0"/>
        <w:ind w:left="900" w:hanging="360"/>
        <w:rPr>
          <w:rFonts w:ascii="Calibri" w:hAnsi="Calibri" w:cs="MyriadPro-Regular"/>
          <w:color w:val="000000"/>
          <w:sz w:val="22"/>
          <w:szCs w:val="22"/>
        </w:rPr>
      </w:pPr>
      <w:ins w:id="138" w:author="Ryan McQuillan" w:date="2021-10-19T11:40:00Z">
        <w:r>
          <w:rPr>
            <w:rFonts w:ascii="Calibri" w:hAnsi="Calibri" w:cs="MyriadPro-Regular"/>
            <w:color w:val="000000"/>
            <w:sz w:val="22"/>
            <w:szCs w:val="22"/>
          </w:rPr>
          <w:t xml:space="preserve">v.    </w:t>
        </w:r>
      </w:ins>
      <w:del w:id="139" w:author="Ryan McQuillan" w:date="2021-10-19T11:40:00Z">
        <w:r w:rsidR="00006660" w:rsidDel="00E43A63">
          <w:rPr>
            <w:rFonts w:ascii="Calibri" w:hAnsi="Calibri" w:cs="MyriadPro-Regular"/>
            <w:color w:val="000000"/>
            <w:sz w:val="22"/>
            <w:szCs w:val="22"/>
          </w:rPr>
          <w:delText xml:space="preserve">This may vary depending on numbers and the </w:delText>
        </w:r>
        <w:r w:rsidR="00FE631D" w:rsidDel="00E43A63">
          <w:rPr>
            <w:rFonts w:ascii="Calibri" w:hAnsi="Calibri" w:cs="MyriadPro-Regular"/>
            <w:color w:val="000000"/>
            <w:sz w:val="22"/>
            <w:szCs w:val="22"/>
          </w:rPr>
          <w:delText xml:space="preserve">exact split of </w:delText>
        </w:r>
        <w:r w:rsidR="00006660" w:rsidDel="00E43A63">
          <w:rPr>
            <w:rFonts w:ascii="Calibri" w:hAnsi="Calibri" w:cs="MyriadPro-Regular"/>
            <w:color w:val="000000"/>
            <w:sz w:val="22"/>
            <w:szCs w:val="22"/>
          </w:rPr>
          <w:delText>the groups</w:delText>
        </w:r>
        <w:r w:rsidR="00FE631D" w:rsidDel="00E43A63">
          <w:rPr>
            <w:rFonts w:ascii="Calibri" w:hAnsi="Calibri" w:cs="MyriadPro-Regular"/>
            <w:color w:val="000000"/>
            <w:sz w:val="22"/>
            <w:szCs w:val="22"/>
          </w:rPr>
          <w:delText xml:space="preserve"> will be determined by December 1</w:delText>
        </w:r>
        <w:r w:rsidR="00FE631D" w:rsidRPr="00ED5D4F" w:rsidDel="00E43A63">
          <w:rPr>
            <w:rFonts w:ascii="Calibri" w:hAnsi="Calibri" w:cs="MyriadPro-Regular"/>
            <w:color w:val="000000"/>
            <w:sz w:val="22"/>
            <w:szCs w:val="22"/>
            <w:vertAlign w:val="superscript"/>
          </w:rPr>
          <w:delText>st</w:delText>
        </w:r>
        <w:r w:rsidR="00FE631D" w:rsidDel="00E43A63">
          <w:rPr>
            <w:rFonts w:ascii="Calibri" w:hAnsi="Calibri" w:cs="MyriadPro-Regular"/>
            <w:color w:val="000000"/>
            <w:sz w:val="22"/>
            <w:szCs w:val="22"/>
          </w:rPr>
          <w:delText xml:space="preserve"> of the current playing season.</w:delText>
        </w:r>
      </w:del>
      <w:ins w:id="140" w:author="Ryan McQuillan" w:date="2021-10-19T11:40:00Z">
        <w:r>
          <w:rPr>
            <w:rFonts w:ascii="Calibri" w:hAnsi="Calibri" w:cs="MyriadPro-Regular"/>
            <w:color w:val="000000"/>
            <w:sz w:val="22"/>
            <w:szCs w:val="22"/>
          </w:rPr>
          <w:t xml:space="preserve">Any deviation from the split of age groups </w:t>
        </w:r>
      </w:ins>
      <w:ins w:id="141" w:author="Ryan McQuillan" w:date="2021-10-19T11:41:00Z">
        <w:r>
          <w:rPr>
            <w:rFonts w:ascii="Calibri" w:hAnsi="Calibri" w:cs="MyriadPro-Regular"/>
            <w:color w:val="000000"/>
            <w:sz w:val="22"/>
            <w:szCs w:val="22"/>
          </w:rPr>
          <w:t>shall be determined</w:t>
        </w:r>
      </w:ins>
      <w:ins w:id="142" w:author="Ryan McQuillan" w:date="2021-10-19T11:44:00Z">
        <w:r w:rsidR="00191995">
          <w:rPr>
            <w:rFonts w:ascii="Calibri" w:hAnsi="Calibri" w:cs="MyriadPro-Regular"/>
            <w:color w:val="000000"/>
            <w:sz w:val="22"/>
            <w:szCs w:val="22"/>
          </w:rPr>
          <w:t xml:space="preserve"> and announced</w:t>
        </w:r>
      </w:ins>
      <w:ins w:id="143" w:author="Ryan McQuillan" w:date="2021-10-19T11:41:00Z">
        <w:r>
          <w:rPr>
            <w:rFonts w:ascii="Calibri" w:hAnsi="Calibri" w:cs="MyriadPro-Regular"/>
            <w:color w:val="000000"/>
            <w:sz w:val="22"/>
            <w:szCs w:val="22"/>
          </w:rPr>
          <w:t xml:space="preserve"> by December 1</w:t>
        </w:r>
        <w:r w:rsidRPr="00E43A63">
          <w:rPr>
            <w:rFonts w:ascii="Calibri" w:hAnsi="Calibri" w:cs="MyriadPro-Regular"/>
            <w:color w:val="000000"/>
            <w:sz w:val="22"/>
            <w:szCs w:val="22"/>
            <w:vertAlign w:val="superscript"/>
            <w:rPrChange w:id="144" w:author="Ryan McQuillan" w:date="2021-10-19T11:41:00Z">
              <w:rPr>
                <w:rFonts w:ascii="Calibri" w:hAnsi="Calibri" w:cs="MyriadPro-Regular"/>
                <w:color w:val="000000"/>
                <w:sz w:val="22"/>
                <w:szCs w:val="22"/>
              </w:rPr>
            </w:rPrChange>
          </w:rPr>
          <w:t>st</w:t>
        </w:r>
        <w:r>
          <w:rPr>
            <w:rFonts w:ascii="Calibri" w:hAnsi="Calibri" w:cs="MyriadPro-Regular"/>
            <w:color w:val="000000"/>
            <w:sz w:val="22"/>
            <w:szCs w:val="22"/>
          </w:rPr>
          <w:t>.</w:t>
        </w:r>
      </w:ins>
      <w:r w:rsidR="00FE631D">
        <w:rPr>
          <w:rFonts w:ascii="Calibri" w:hAnsi="Calibri" w:cs="MyriadPro-Regular"/>
          <w:color w:val="000000"/>
          <w:sz w:val="22"/>
          <w:szCs w:val="22"/>
        </w:rPr>
        <w:t xml:space="preserve"> </w:t>
      </w:r>
    </w:p>
    <w:p w14:paraId="6E5496D5" w14:textId="77777777" w:rsidR="00FE631D" w:rsidRDefault="00FE631D" w:rsidP="00FE631D">
      <w:pPr>
        <w:autoSpaceDE w:val="0"/>
        <w:autoSpaceDN w:val="0"/>
        <w:adjustRightInd w:val="0"/>
        <w:ind w:left="900" w:hanging="360"/>
        <w:rPr>
          <w:rFonts w:ascii="Calibri" w:hAnsi="Calibri" w:cs="MyriadPro-Regular"/>
          <w:color w:val="000000"/>
          <w:sz w:val="22"/>
          <w:szCs w:val="22"/>
        </w:rPr>
      </w:pPr>
    </w:p>
    <w:p w14:paraId="3E2B6D1A" w14:textId="77777777" w:rsidR="00FE631D" w:rsidRPr="009D7F1E" w:rsidRDefault="00FE631D" w:rsidP="00FE631D">
      <w:pPr>
        <w:autoSpaceDE w:val="0"/>
        <w:autoSpaceDN w:val="0"/>
        <w:adjustRightInd w:val="0"/>
        <w:ind w:left="540" w:hanging="270"/>
        <w:rPr>
          <w:rFonts w:ascii="Calibri" w:hAnsi="Calibri" w:cs="MyriadPro-Bold"/>
          <w:b/>
          <w:bCs/>
          <w:color w:val="000000"/>
          <w:sz w:val="22"/>
          <w:szCs w:val="22"/>
        </w:rPr>
      </w:pPr>
      <w:r w:rsidRPr="00D547DF">
        <w:rPr>
          <w:rFonts w:ascii="Calibri" w:hAnsi="Calibri" w:cs="ArialNarrow"/>
          <w:b/>
          <w:color w:val="000000"/>
          <w:sz w:val="22"/>
          <w:szCs w:val="22"/>
          <w:rPrChange w:id="145" w:author="Microsoft account" w:date="2021-11-15T19:59:00Z">
            <w:rPr>
              <w:rFonts w:ascii="Calibri" w:hAnsi="Calibri" w:cs="ArialNarrow"/>
              <w:color w:val="000000"/>
              <w:sz w:val="22"/>
              <w:szCs w:val="22"/>
            </w:rPr>
          </w:rPrChange>
        </w:rPr>
        <w:t>b</w:t>
      </w:r>
      <w:r w:rsidRPr="009D7F1E">
        <w:rPr>
          <w:rFonts w:ascii="Calibri" w:hAnsi="Calibri" w:cs="ArialNarrow"/>
          <w:color w:val="000000"/>
          <w:sz w:val="22"/>
          <w:szCs w:val="22"/>
        </w:rPr>
        <w:t xml:space="preserve">. </w:t>
      </w:r>
      <w:r w:rsidRPr="00CD1987">
        <w:rPr>
          <w:rFonts w:ascii="Calibri" w:hAnsi="Calibri" w:cs="ArialNarrow"/>
          <w:b/>
          <w:color w:val="000000"/>
          <w:sz w:val="22"/>
          <w:szCs w:val="22"/>
        </w:rPr>
        <w:tab/>
        <w:t>Hosting</w:t>
      </w:r>
      <w:r>
        <w:rPr>
          <w:rFonts w:ascii="Calibri" w:hAnsi="Calibri" w:cs="ArialNarrow"/>
          <w:color w:val="000000"/>
          <w:sz w:val="22"/>
          <w:szCs w:val="22"/>
        </w:rPr>
        <w:t xml:space="preserve"> </w:t>
      </w:r>
      <w:r>
        <w:rPr>
          <w:rFonts w:ascii="Calibri" w:hAnsi="Calibri" w:cs="MyriadPro-Bold"/>
          <w:b/>
          <w:bCs/>
          <w:color w:val="000000"/>
          <w:sz w:val="22"/>
          <w:szCs w:val="22"/>
        </w:rPr>
        <w:t>Obligations</w:t>
      </w:r>
    </w:p>
    <w:p w14:paraId="230564E0" w14:textId="64174AE4" w:rsidR="00FE631D" w:rsidRPr="00730E81" w:rsidRDefault="00FE631D" w:rsidP="00FE631D">
      <w:pPr>
        <w:autoSpaceDE w:val="0"/>
        <w:autoSpaceDN w:val="0"/>
        <w:adjustRightInd w:val="0"/>
        <w:ind w:left="900" w:hanging="360"/>
        <w:rPr>
          <w:rFonts w:ascii="Calibri" w:hAnsi="Calibri" w:cs="ArialNarrow"/>
          <w:color w:val="000000"/>
          <w:sz w:val="22"/>
          <w:szCs w:val="22"/>
        </w:rPr>
      </w:pPr>
      <w:r w:rsidRPr="009D7F1E">
        <w:rPr>
          <w:rFonts w:ascii="Calibri" w:hAnsi="Calibri" w:cs="ArialNarrow"/>
          <w:color w:val="000000"/>
          <w:sz w:val="22"/>
          <w:szCs w:val="22"/>
        </w:rPr>
        <w:t xml:space="preserve">i. </w:t>
      </w:r>
      <w:r w:rsidRPr="009D7F1E">
        <w:rPr>
          <w:rFonts w:ascii="Calibri" w:hAnsi="Calibri" w:cs="ArialNarrow"/>
          <w:color w:val="000000"/>
          <w:sz w:val="22"/>
          <w:szCs w:val="22"/>
        </w:rPr>
        <w:tab/>
      </w:r>
      <w:del w:id="146" w:author="Ryan McQuillan" w:date="2021-10-19T11:59:00Z">
        <w:r w:rsidDel="002C6BF9">
          <w:rPr>
            <w:rFonts w:ascii="Calibri" w:hAnsi="Calibri" w:cs="MyriadPro-Regular"/>
            <w:color w:val="000000"/>
            <w:sz w:val="22"/>
            <w:szCs w:val="22"/>
          </w:rPr>
          <w:delText>The following obligations are the preferred requirements for hosting the Island Cup</w:delText>
        </w:r>
      </w:del>
      <w:ins w:id="147" w:author="Ryan McQuillan" w:date="2021-10-19T11:59:00Z">
        <w:r w:rsidR="002C6BF9">
          <w:rPr>
            <w:rFonts w:ascii="Calibri" w:hAnsi="Calibri" w:cs="MyriadPro-Regular"/>
            <w:color w:val="000000"/>
            <w:sz w:val="22"/>
            <w:szCs w:val="22"/>
          </w:rPr>
          <w:t>The host must provide the following</w:t>
        </w:r>
      </w:ins>
      <w:ins w:id="148" w:author="Microsoft account" w:date="2021-11-15T19:51:00Z">
        <w:r w:rsidR="00D547DF">
          <w:rPr>
            <w:rFonts w:ascii="Calibri" w:hAnsi="Calibri" w:cs="MyriadPro-Regular"/>
            <w:color w:val="000000"/>
            <w:sz w:val="22"/>
            <w:szCs w:val="22"/>
          </w:rPr>
          <w:t>:</w:t>
        </w:r>
      </w:ins>
      <w:del w:id="149" w:author="Ryan McQuillan" w:date="2021-10-19T12:00:00Z">
        <w:r w:rsidDel="002C6BF9">
          <w:rPr>
            <w:rFonts w:ascii="Calibri" w:hAnsi="Calibri" w:cs="MyriadPro-Regular"/>
            <w:color w:val="000000"/>
            <w:sz w:val="22"/>
            <w:szCs w:val="22"/>
          </w:rPr>
          <w:delText>,</w:delText>
        </w:r>
      </w:del>
      <w:del w:id="150" w:author="Ryan McQuillan" w:date="2021-10-19T11:59:00Z">
        <w:r w:rsidDel="002C6BF9">
          <w:rPr>
            <w:rFonts w:ascii="Calibri" w:hAnsi="Calibri" w:cs="MyriadPro-Regular"/>
            <w:color w:val="000000"/>
            <w:sz w:val="22"/>
            <w:szCs w:val="22"/>
          </w:rPr>
          <w:delText xml:space="preserve"> however exceptions may be granted for clause ii.) below provided the request to host is approved in writing by the Island Cup Committee</w:delText>
        </w:r>
      </w:del>
      <w:ins w:id="151" w:author="Ryan McQuillan" w:date="2021-10-19T13:30:00Z">
        <w:del w:id="152" w:author="Microsoft account" w:date="2021-11-15T19:51:00Z">
          <w:r w:rsidR="005A454C" w:rsidDel="00D547DF">
            <w:rPr>
              <w:rFonts w:ascii="Calibri" w:hAnsi="Calibri" w:cs="MyriadPro-Regular"/>
              <w:color w:val="000000"/>
              <w:sz w:val="22"/>
              <w:szCs w:val="22"/>
            </w:rPr>
            <w:delText>Regional Organizing Committee</w:delText>
          </w:r>
        </w:del>
      </w:ins>
      <w:del w:id="153" w:author="Ryan McQuillan" w:date="2021-10-19T11:59:00Z">
        <w:r w:rsidDel="002C6BF9">
          <w:rPr>
            <w:rFonts w:ascii="Calibri" w:hAnsi="Calibri" w:cs="MyriadPro-Regular"/>
            <w:color w:val="000000"/>
            <w:sz w:val="22"/>
            <w:szCs w:val="22"/>
          </w:rPr>
          <w:delText xml:space="preserve"> prior to the start of the competition. All other requirement are mandatory</w:delText>
        </w:r>
      </w:del>
      <w:del w:id="154" w:author="Microsoft account" w:date="2021-11-15T19:51:00Z">
        <w:r w:rsidDel="00D547DF">
          <w:rPr>
            <w:rFonts w:ascii="Calibri" w:hAnsi="Calibri" w:cs="MyriadPro-Regular"/>
            <w:color w:val="000000"/>
            <w:sz w:val="22"/>
            <w:szCs w:val="22"/>
          </w:rPr>
          <w:delText>.</w:delText>
        </w:r>
      </w:del>
      <w:r>
        <w:rPr>
          <w:rFonts w:ascii="Calibri" w:hAnsi="Calibri" w:cs="MyriadPro-Regular"/>
          <w:color w:val="000000"/>
          <w:sz w:val="22"/>
          <w:szCs w:val="22"/>
        </w:rPr>
        <w:t xml:space="preserve"> </w:t>
      </w:r>
    </w:p>
    <w:p w14:paraId="20FBA478" w14:textId="7E29DD14" w:rsidR="00FE631D" w:rsidRPr="002C6BF9" w:rsidDel="00384C1D" w:rsidRDefault="00FE631D">
      <w:pPr>
        <w:pStyle w:val="ListParagraph"/>
        <w:numPr>
          <w:ilvl w:val="0"/>
          <w:numId w:val="21"/>
        </w:numPr>
        <w:autoSpaceDE w:val="0"/>
        <w:autoSpaceDN w:val="0"/>
        <w:adjustRightInd w:val="0"/>
        <w:rPr>
          <w:del w:id="155" w:author="Admin" w:date="2022-12-06T12:07:00Z"/>
          <w:rFonts w:cs="MyriadPro-Regular"/>
          <w:color w:val="000000"/>
          <w:rPrChange w:id="156" w:author="Ryan McQuillan" w:date="2021-10-19T12:00:00Z">
            <w:rPr>
              <w:del w:id="157" w:author="Admin" w:date="2022-12-06T12:07:00Z"/>
            </w:rPr>
          </w:rPrChange>
        </w:rPr>
        <w:pPrChange w:id="158" w:author="Ryan McQuillan" w:date="2021-10-19T12:00:00Z">
          <w:pPr>
            <w:autoSpaceDE w:val="0"/>
            <w:autoSpaceDN w:val="0"/>
            <w:adjustRightInd w:val="0"/>
            <w:ind w:left="900" w:hanging="360"/>
          </w:pPr>
        </w:pPrChange>
      </w:pPr>
      <w:del w:id="159" w:author="Ryan McQuillan" w:date="2021-10-19T12:01:00Z">
        <w:r w:rsidRPr="002C6BF9" w:rsidDel="002C6BF9">
          <w:rPr>
            <w:rFonts w:cs="MyriadPro-Regular"/>
            <w:color w:val="000000"/>
            <w:rPrChange w:id="160" w:author="Ryan McQuillan" w:date="2021-10-19T12:00:00Z">
              <w:rPr/>
            </w:rPrChange>
          </w:rPr>
          <w:delText>ii.</w:delText>
        </w:r>
        <w:r w:rsidRPr="002C6BF9" w:rsidDel="002C6BF9">
          <w:rPr>
            <w:rFonts w:cs="MyriadPro-Regular"/>
            <w:color w:val="000000"/>
            <w:rPrChange w:id="161" w:author="Ryan McQuillan" w:date="2021-10-19T12:00:00Z">
              <w:rPr/>
            </w:rPrChange>
          </w:rPr>
          <w:tab/>
        </w:r>
      </w:del>
      <w:del w:id="162" w:author="Ryan McQuillan" w:date="2021-10-19T12:03:00Z">
        <w:r w:rsidRPr="002C6BF9" w:rsidDel="002C6BF9">
          <w:rPr>
            <w:rFonts w:cs="MyriadPro-Regular"/>
            <w:color w:val="000000"/>
            <w:rPrChange w:id="163" w:author="Ryan McQuillan" w:date="2021-10-19T12:00:00Z">
              <w:rPr/>
            </w:rPrChange>
          </w:rPr>
          <w:delText>Reserve</w:delText>
        </w:r>
      </w:del>
      <w:del w:id="164" w:author="Admin" w:date="2022-12-06T12:06:00Z">
        <w:r w:rsidRPr="002C6BF9" w:rsidDel="00384C1D">
          <w:rPr>
            <w:rFonts w:cs="MyriadPro-Regular"/>
            <w:color w:val="000000"/>
            <w:rPrChange w:id="165" w:author="Ryan McQuillan" w:date="2021-10-19T12:00:00Z">
              <w:rPr/>
            </w:rPrChange>
          </w:rPr>
          <w:delText xml:space="preserve"> </w:delText>
        </w:r>
      </w:del>
      <w:ins w:id="166" w:author="Ryan McQuillan" w:date="2021-10-19T12:03:00Z">
        <w:del w:id="167" w:author="Admin" w:date="2022-12-06T12:06:00Z">
          <w:r w:rsidR="002C6BF9" w:rsidDel="00384C1D">
            <w:rPr>
              <w:rFonts w:cs="MyriadPro-Regular"/>
              <w:color w:val="000000"/>
            </w:rPr>
            <w:delText>N</w:delText>
          </w:r>
        </w:del>
      </w:ins>
      <w:del w:id="168" w:author="Admin" w:date="2022-12-06T12:06:00Z">
        <w:r w:rsidRPr="002C6BF9" w:rsidDel="00384C1D">
          <w:rPr>
            <w:rFonts w:cs="MyriadPro-Regular"/>
            <w:color w:val="000000"/>
            <w:rPrChange w:id="169" w:author="Ryan McQuillan" w:date="2021-10-19T12:00:00Z">
              <w:rPr/>
            </w:rPrChange>
          </w:rPr>
          <w:delText xml:space="preserve">no </w:delText>
        </w:r>
      </w:del>
      <w:ins w:id="170" w:author="Ryan McQuillan" w:date="2021-10-19T12:03:00Z">
        <w:del w:id="171" w:author="Admin" w:date="2022-12-06T12:06:00Z">
          <w:r w:rsidR="002C6BF9" w:rsidDel="00384C1D">
            <w:rPr>
              <w:rFonts w:cs="MyriadPro-Regular"/>
              <w:color w:val="000000"/>
            </w:rPr>
            <w:delText>few</w:delText>
          </w:r>
        </w:del>
      </w:ins>
      <w:ins w:id="172" w:author="Microsoft account" w:date="2021-11-15T19:51:00Z">
        <w:del w:id="173" w:author="Admin" w:date="2022-12-06T12:06:00Z">
          <w:r w:rsidR="00D547DF" w:rsidDel="00384C1D">
            <w:rPr>
              <w:rFonts w:cs="MyriadPro-Regular"/>
              <w:color w:val="000000"/>
            </w:rPr>
            <w:delText>er</w:delText>
          </w:r>
        </w:del>
      </w:ins>
      <w:del w:id="174" w:author="Admin" w:date="2022-12-06T12:06:00Z">
        <w:r w:rsidRPr="002C6BF9" w:rsidDel="00384C1D">
          <w:rPr>
            <w:rFonts w:cs="MyriadPro-Regular"/>
            <w:color w:val="000000"/>
            <w:rPrChange w:id="175" w:author="Ryan McQuillan" w:date="2021-10-19T12:00:00Z">
              <w:rPr/>
            </w:rPrChange>
          </w:rPr>
          <w:delText xml:space="preserve">less than three (3) fields of play for the duration of the competition. </w:delText>
        </w:r>
      </w:del>
      <w:ins w:id="176" w:author="Ryan McQuillan" w:date="2021-10-19T12:03:00Z">
        <w:del w:id="177" w:author="Admin" w:date="2022-12-06T12:06:00Z">
          <w:r w:rsidR="00790A43" w:rsidDel="00384C1D">
            <w:rPr>
              <w:rFonts w:cs="MyriadPro-Regular"/>
              <w:color w:val="000000"/>
            </w:rPr>
            <w:delText>(</w:delText>
          </w:r>
        </w:del>
      </w:ins>
      <w:del w:id="178" w:author="Admin" w:date="2022-12-06T12:06:00Z">
        <w:r w:rsidRPr="002C6BF9" w:rsidDel="00384C1D">
          <w:rPr>
            <w:rFonts w:cs="MyriadPro-Regular"/>
            <w:color w:val="000000"/>
            <w:rPrChange w:id="179" w:author="Ryan McQuillan" w:date="2021-10-19T12:00:00Z">
              <w:rPr/>
            </w:rPrChange>
          </w:rPr>
          <w:delText>It is recommended that the fields are reserved from 8:00 am to 6:00 pm daily and are within reasonable proximity to each other for ease of travel.</w:delText>
        </w:r>
      </w:del>
      <w:ins w:id="180" w:author="Ryan McQuillan" w:date="2021-10-19T12:03:00Z">
        <w:del w:id="181" w:author="Admin" w:date="2022-12-06T12:06:00Z">
          <w:r w:rsidR="00790A43" w:rsidDel="00384C1D">
            <w:rPr>
              <w:rFonts w:cs="MyriadPro-Regular"/>
              <w:color w:val="000000"/>
            </w:rPr>
            <w:delText>)</w:delText>
          </w:r>
        </w:del>
      </w:ins>
      <w:del w:id="182" w:author="Admin" w:date="2022-12-06T12:06:00Z">
        <w:r w:rsidRPr="002C6BF9" w:rsidDel="00384C1D">
          <w:rPr>
            <w:rFonts w:cs="MyriadPro-Regular"/>
            <w:color w:val="000000"/>
            <w:rPrChange w:id="183" w:author="Ryan McQuillan" w:date="2021-10-19T12:00:00Z">
              <w:rPr/>
            </w:rPrChange>
          </w:rPr>
          <w:delText xml:space="preserve"> </w:delText>
        </w:r>
      </w:del>
    </w:p>
    <w:p w14:paraId="70E140D2" w14:textId="77777777" w:rsidR="00FE631D" w:rsidRPr="00384C1D" w:rsidRDefault="00FE631D" w:rsidP="00384C1D">
      <w:pPr>
        <w:pStyle w:val="ListParagraph"/>
        <w:numPr>
          <w:ilvl w:val="0"/>
          <w:numId w:val="21"/>
        </w:numPr>
        <w:autoSpaceDE w:val="0"/>
        <w:autoSpaceDN w:val="0"/>
        <w:adjustRightInd w:val="0"/>
        <w:rPr>
          <w:rFonts w:cs="MyriadPro-Regular"/>
          <w:color w:val="000000"/>
          <w:rPrChange w:id="184" w:author="Admin" w:date="2022-12-06T12:07:00Z">
            <w:rPr/>
          </w:rPrChange>
        </w:rPr>
        <w:pPrChange w:id="185" w:author="Admin" w:date="2022-12-06T12:07:00Z">
          <w:pPr>
            <w:autoSpaceDE w:val="0"/>
            <w:autoSpaceDN w:val="0"/>
            <w:adjustRightInd w:val="0"/>
            <w:ind w:left="900" w:hanging="360"/>
          </w:pPr>
        </w:pPrChange>
      </w:pPr>
      <w:del w:id="186" w:author="Ryan McQuillan" w:date="2021-10-19T12:01:00Z">
        <w:r w:rsidRPr="00384C1D" w:rsidDel="002C6BF9">
          <w:rPr>
            <w:rFonts w:cs="MyriadPro-Regular"/>
            <w:color w:val="000000"/>
            <w:rPrChange w:id="187" w:author="Admin" w:date="2022-12-06T12:07:00Z">
              <w:rPr/>
            </w:rPrChange>
          </w:rPr>
          <w:delText>iii.</w:delText>
        </w:r>
        <w:r w:rsidRPr="00384C1D" w:rsidDel="002C6BF9">
          <w:rPr>
            <w:rFonts w:cs="MyriadPro-Regular"/>
            <w:color w:val="000000"/>
            <w:rPrChange w:id="188" w:author="Admin" w:date="2022-12-06T12:07:00Z">
              <w:rPr/>
            </w:rPrChange>
          </w:rPr>
          <w:tab/>
        </w:r>
      </w:del>
      <w:r w:rsidRPr="00384C1D">
        <w:rPr>
          <w:rFonts w:cs="MyriadPro-Regular"/>
          <w:color w:val="000000"/>
          <w:rPrChange w:id="189" w:author="Admin" w:date="2022-12-06T12:07:00Z">
            <w:rPr/>
          </w:rPrChange>
        </w:rPr>
        <w:t>Provide team benches at each field and adequate covers for each of the benches.</w:t>
      </w:r>
    </w:p>
    <w:p w14:paraId="0C809F18" w14:textId="77777777" w:rsidR="00FE631D" w:rsidRPr="002C6BF9" w:rsidRDefault="00FE631D">
      <w:pPr>
        <w:pStyle w:val="ListParagraph"/>
        <w:numPr>
          <w:ilvl w:val="0"/>
          <w:numId w:val="21"/>
        </w:numPr>
        <w:autoSpaceDE w:val="0"/>
        <w:autoSpaceDN w:val="0"/>
        <w:adjustRightInd w:val="0"/>
        <w:rPr>
          <w:rFonts w:cs="MyriadPro-Regular"/>
          <w:color w:val="000000"/>
          <w:rPrChange w:id="190" w:author="Ryan McQuillan" w:date="2021-10-19T12:00:00Z">
            <w:rPr/>
          </w:rPrChange>
        </w:rPr>
        <w:pPrChange w:id="191" w:author="Ryan McQuillan" w:date="2021-10-19T12:00:00Z">
          <w:pPr>
            <w:autoSpaceDE w:val="0"/>
            <w:autoSpaceDN w:val="0"/>
            <w:adjustRightInd w:val="0"/>
            <w:ind w:left="900" w:hanging="360"/>
          </w:pPr>
        </w:pPrChange>
      </w:pPr>
      <w:del w:id="192" w:author="Ryan McQuillan" w:date="2021-10-19T12:01:00Z">
        <w:r w:rsidRPr="002C6BF9" w:rsidDel="002C6BF9">
          <w:rPr>
            <w:rFonts w:cs="MyriadPro-Regular"/>
            <w:color w:val="000000"/>
            <w:rPrChange w:id="193" w:author="Ryan McQuillan" w:date="2021-10-19T12:00:00Z">
              <w:rPr/>
            </w:rPrChange>
          </w:rPr>
          <w:delText>iv.</w:delText>
        </w:r>
        <w:r w:rsidRPr="002C6BF9" w:rsidDel="002C6BF9">
          <w:rPr>
            <w:rFonts w:cs="MyriadPro-Regular"/>
            <w:color w:val="000000"/>
            <w:rPrChange w:id="194" w:author="Ryan McQuillan" w:date="2021-10-19T12:00:00Z">
              <w:rPr/>
            </w:rPrChange>
          </w:rPr>
          <w:tab/>
        </w:r>
      </w:del>
      <w:r w:rsidRPr="002C6BF9">
        <w:rPr>
          <w:rFonts w:cs="MyriadPro-Regular"/>
          <w:color w:val="000000"/>
          <w:rPrChange w:id="195" w:author="Ryan McQuillan" w:date="2021-10-19T12:00:00Z">
            <w:rPr/>
          </w:rPrChange>
        </w:rPr>
        <w:t xml:space="preserve">At each field provide a tent for officials and match liaisons. Each tent should have seats and a table. </w:t>
      </w:r>
    </w:p>
    <w:p w14:paraId="3D64174A" w14:textId="77777777" w:rsidR="00FE631D" w:rsidRPr="002C6BF9" w:rsidRDefault="00FE631D">
      <w:pPr>
        <w:pStyle w:val="ListParagraph"/>
        <w:numPr>
          <w:ilvl w:val="0"/>
          <w:numId w:val="21"/>
        </w:numPr>
        <w:autoSpaceDE w:val="0"/>
        <w:autoSpaceDN w:val="0"/>
        <w:adjustRightInd w:val="0"/>
        <w:rPr>
          <w:rFonts w:cs="MyriadPro-Regular"/>
          <w:color w:val="000000"/>
          <w:rPrChange w:id="196" w:author="Ryan McQuillan" w:date="2021-10-19T12:01:00Z">
            <w:rPr/>
          </w:rPrChange>
        </w:rPr>
        <w:pPrChange w:id="197" w:author="Ryan McQuillan" w:date="2021-10-19T12:01:00Z">
          <w:pPr>
            <w:autoSpaceDE w:val="0"/>
            <w:autoSpaceDN w:val="0"/>
            <w:adjustRightInd w:val="0"/>
            <w:ind w:left="900" w:hanging="360"/>
          </w:pPr>
        </w:pPrChange>
      </w:pPr>
      <w:del w:id="198" w:author="Ryan McQuillan" w:date="2021-10-19T12:01:00Z">
        <w:r w:rsidRPr="002C6BF9" w:rsidDel="002C6BF9">
          <w:rPr>
            <w:rFonts w:cs="MyriadPro-Regular"/>
            <w:color w:val="000000"/>
            <w:rPrChange w:id="199" w:author="Ryan McQuillan" w:date="2021-10-19T12:01:00Z">
              <w:rPr/>
            </w:rPrChange>
          </w:rPr>
          <w:delText>v.</w:delText>
        </w:r>
        <w:r w:rsidRPr="002C6BF9" w:rsidDel="002C6BF9">
          <w:rPr>
            <w:rFonts w:cs="MyriadPro-Regular"/>
            <w:color w:val="000000"/>
            <w:rPrChange w:id="200" w:author="Ryan McQuillan" w:date="2021-10-19T12:01:00Z">
              <w:rPr/>
            </w:rPrChange>
          </w:rPr>
          <w:tab/>
        </w:r>
      </w:del>
      <w:r w:rsidRPr="002C6BF9">
        <w:rPr>
          <w:rFonts w:cs="MyriadPro-Regular"/>
          <w:color w:val="000000"/>
          <w:rPrChange w:id="201" w:author="Ryan McQuillan" w:date="2021-10-19T12:01:00Z">
            <w:rPr/>
          </w:rPrChange>
        </w:rPr>
        <w:t xml:space="preserve">Provide a tournament headquarters and with tent and presentation area. </w:t>
      </w:r>
    </w:p>
    <w:p w14:paraId="43DE34DE" w14:textId="77777777" w:rsidR="00FE631D" w:rsidRPr="002C6BF9" w:rsidRDefault="00FE631D">
      <w:pPr>
        <w:pStyle w:val="ListParagraph"/>
        <w:numPr>
          <w:ilvl w:val="0"/>
          <w:numId w:val="21"/>
        </w:numPr>
        <w:autoSpaceDE w:val="0"/>
        <w:autoSpaceDN w:val="0"/>
        <w:adjustRightInd w:val="0"/>
        <w:rPr>
          <w:rFonts w:cs="MyriadPro-Regular"/>
          <w:color w:val="000000"/>
          <w:rPrChange w:id="202" w:author="Ryan McQuillan" w:date="2021-10-19T12:01:00Z">
            <w:rPr/>
          </w:rPrChange>
        </w:rPr>
        <w:pPrChange w:id="203" w:author="Ryan McQuillan" w:date="2021-10-19T12:01:00Z">
          <w:pPr>
            <w:autoSpaceDE w:val="0"/>
            <w:autoSpaceDN w:val="0"/>
            <w:adjustRightInd w:val="0"/>
            <w:ind w:left="900" w:hanging="360"/>
          </w:pPr>
        </w:pPrChange>
      </w:pPr>
      <w:del w:id="204" w:author="Ryan McQuillan" w:date="2021-10-19T12:01:00Z">
        <w:r w:rsidRPr="002C6BF9" w:rsidDel="002C6BF9">
          <w:rPr>
            <w:rFonts w:cs="MyriadPro-Regular"/>
            <w:color w:val="000000"/>
            <w:rPrChange w:id="205" w:author="Ryan McQuillan" w:date="2021-10-19T12:01:00Z">
              <w:rPr/>
            </w:rPrChange>
          </w:rPr>
          <w:delText>vi.</w:delText>
        </w:r>
        <w:r w:rsidRPr="002C6BF9" w:rsidDel="002C6BF9">
          <w:rPr>
            <w:rFonts w:cs="MyriadPro-Regular"/>
            <w:color w:val="000000"/>
            <w:rPrChange w:id="206" w:author="Ryan McQuillan" w:date="2021-10-19T12:01:00Z">
              <w:rPr/>
            </w:rPrChange>
          </w:rPr>
          <w:tab/>
        </w:r>
      </w:del>
      <w:r w:rsidRPr="002C6BF9">
        <w:rPr>
          <w:rFonts w:cs="MyriadPro-Regular"/>
          <w:color w:val="000000"/>
          <w:rPrChange w:id="207" w:author="Ryan McQuillan" w:date="2021-10-19T12:01:00Z">
            <w:rPr/>
          </w:rPrChange>
        </w:rPr>
        <w:t>Provide onsite First Aid.</w:t>
      </w:r>
    </w:p>
    <w:p w14:paraId="3E9F1153" w14:textId="77777777" w:rsidR="00FE631D" w:rsidRPr="002C6BF9" w:rsidRDefault="00FE631D">
      <w:pPr>
        <w:pStyle w:val="ListParagraph"/>
        <w:numPr>
          <w:ilvl w:val="0"/>
          <w:numId w:val="21"/>
        </w:numPr>
        <w:autoSpaceDE w:val="0"/>
        <w:autoSpaceDN w:val="0"/>
        <w:adjustRightInd w:val="0"/>
        <w:rPr>
          <w:rFonts w:cs="MyriadPro-Regular"/>
          <w:color w:val="000000"/>
          <w:rPrChange w:id="208" w:author="Ryan McQuillan" w:date="2021-10-19T12:01:00Z">
            <w:rPr/>
          </w:rPrChange>
        </w:rPr>
        <w:pPrChange w:id="209" w:author="Ryan McQuillan" w:date="2021-10-19T12:01:00Z">
          <w:pPr>
            <w:autoSpaceDE w:val="0"/>
            <w:autoSpaceDN w:val="0"/>
            <w:adjustRightInd w:val="0"/>
            <w:ind w:left="900" w:hanging="360"/>
          </w:pPr>
        </w:pPrChange>
      </w:pPr>
      <w:del w:id="210" w:author="Ryan McQuillan" w:date="2021-10-19T12:01:00Z">
        <w:r w:rsidRPr="002C6BF9" w:rsidDel="002C6BF9">
          <w:rPr>
            <w:rFonts w:cs="MyriadPro-Regular"/>
            <w:color w:val="000000"/>
            <w:rPrChange w:id="211" w:author="Ryan McQuillan" w:date="2021-10-19T12:01:00Z">
              <w:rPr/>
            </w:rPrChange>
          </w:rPr>
          <w:delText>vii.</w:delText>
        </w:r>
        <w:r w:rsidRPr="002C6BF9" w:rsidDel="002C6BF9">
          <w:rPr>
            <w:rFonts w:cs="MyriadPro-Regular"/>
            <w:color w:val="000000"/>
            <w:rPrChange w:id="212" w:author="Ryan McQuillan" w:date="2021-10-19T12:01:00Z">
              <w:rPr/>
            </w:rPrChange>
          </w:rPr>
          <w:tab/>
        </w:r>
      </w:del>
      <w:r w:rsidRPr="002C6BF9">
        <w:rPr>
          <w:rFonts w:cs="MyriadPro-Regular"/>
          <w:color w:val="000000"/>
          <w:rPrChange w:id="213" w:author="Ryan McQuillan" w:date="2021-10-19T12:01:00Z">
            <w:rPr/>
          </w:rPrChange>
        </w:rPr>
        <w:t>Appoint a referee scheduler who shall be responsible for scheduling a referee and two (2) referee assistants for each game.</w:t>
      </w:r>
    </w:p>
    <w:p w14:paraId="77686D79" w14:textId="13642F02" w:rsidR="00FE631D" w:rsidRPr="002C6BF9" w:rsidRDefault="00FE631D">
      <w:pPr>
        <w:pStyle w:val="ListParagraph"/>
        <w:numPr>
          <w:ilvl w:val="0"/>
          <w:numId w:val="21"/>
        </w:numPr>
        <w:autoSpaceDE w:val="0"/>
        <w:autoSpaceDN w:val="0"/>
        <w:adjustRightInd w:val="0"/>
        <w:rPr>
          <w:rFonts w:cs="MyriadPro-Regular"/>
          <w:color w:val="000000"/>
          <w:rPrChange w:id="214" w:author="Ryan McQuillan" w:date="2021-10-19T12:01:00Z">
            <w:rPr/>
          </w:rPrChange>
        </w:rPr>
        <w:pPrChange w:id="215" w:author="Ryan McQuillan" w:date="2021-10-19T12:01:00Z">
          <w:pPr>
            <w:autoSpaceDE w:val="0"/>
            <w:autoSpaceDN w:val="0"/>
            <w:adjustRightInd w:val="0"/>
            <w:ind w:left="900" w:hanging="360"/>
          </w:pPr>
        </w:pPrChange>
      </w:pPr>
      <w:del w:id="216" w:author="Ryan McQuillan" w:date="2021-10-19T12:01:00Z">
        <w:r w:rsidRPr="002C6BF9" w:rsidDel="002C6BF9">
          <w:rPr>
            <w:rFonts w:cs="MyriadPro-Regular"/>
            <w:color w:val="000000"/>
            <w:rPrChange w:id="217" w:author="Ryan McQuillan" w:date="2021-10-19T12:01:00Z">
              <w:rPr/>
            </w:rPrChange>
          </w:rPr>
          <w:delText>viii.</w:delText>
        </w:r>
        <w:r w:rsidRPr="002C6BF9" w:rsidDel="002C6BF9">
          <w:rPr>
            <w:rFonts w:cs="MyriadPro-Regular"/>
            <w:color w:val="000000"/>
            <w:rPrChange w:id="218" w:author="Ryan McQuillan" w:date="2021-10-19T12:01:00Z">
              <w:rPr/>
            </w:rPrChange>
          </w:rPr>
          <w:tab/>
        </w:r>
      </w:del>
      <w:r w:rsidRPr="002C6BF9">
        <w:rPr>
          <w:rFonts w:cs="MyriadPro-Regular"/>
          <w:color w:val="000000"/>
          <w:rPrChange w:id="219" w:author="Ryan McQuillan" w:date="2021-10-19T12:01:00Z">
            <w:rPr/>
          </w:rPrChange>
        </w:rPr>
        <w:t xml:space="preserve">Pay </w:t>
      </w:r>
      <w:del w:id="220" w:author="Ryan McQuillan" w:date="2021-10-19T11:57:00Z">
        <w:r w:rsidRPr="002C6BF9" w:rsidDel="00613D63">
          <w:rPr>
            <w:rFonts w:cs="MyriadPro-Regular"/>
            <w:color w:val="000000"/>
            <w:rPrChange w:id="221" w:author="Ryan McQuillan" w:date="2021-10-19T12:01:00Z">
              <w:rPr/>
            </w:rPrChange>
          </w:rPr>
          <w:delText>referees and assistant referees</w:delText>
        </w:r>
      </w:del>
      <w:ins w:id="222" w:author="Ryan McQuillan" w:date="2021-10-19T11:57:00Z">
        <w:r w:rsidR="00613D63" w:rsidRPr="002C6BF9">
          <w:rPr>
            <w:rFonts w:cs="MyriadPro-Regular"/>
            <w:color w:val="000000"/>
            <w:rPrChange w:id="223" w:author="Ryan McQuillan" w:date="2021-10-19T12:01:00Z">
              <w:rPr/>
            </w:rPrChange>
          </w:rPr>
          <w:t>match officials</w:t>
        </w:r>
      </w:ins>
      <w:r w:rsidRPr="002C6BF9">
        <w:rPr>
          <w:rFonts w:cs="MyriadPro-Regular"/>
          <w:color w:val="000000"/>
          <w:rPrChange w:id="224" w:author="Ryan McQuillan" w:date="2021-10-19T12:01:00Z">
            <w:rPr/>
          </w:rPrChange>
        </w:rPr>
        <w:t xml:space="preserve"> for each game.</w:t>
      </w:r>
    </w:p>
    <w:p w14:paraId="7C3CB05E" w14:textId="75526474" w:rsidR="00FE631D" w:rsidRPr="002C6BF9" w:rsidRDefault="00FE631D">
      <w:pPr>
        <w:pStyle w:val="ListParagraph"/>
        <w:numPr>
          <w:ilvl w:val="0"/>
          <w:numId w:val="21"/>
        </w:numPr>
        <w:autoSpaceDE w:val="0"/>
        <w:autoSpaceDN w:val="0"/>
        <w:adjustRightInd w:val="0"/>
        <w:rPr>
          <w:rFonts w:cs="MyriadPro-Regular"/>
          <w:color w:val="000000"/>
          <w:rPrChange w:id="225" w:author="Ryan McQuillan" w:date="2021-10-19T12:02:00Z">
            <w:rPr/>
          </w:rPrChange>
        </w:rPr>
        <w:pPrChange w:id="226" w:author="Ryan McQuillan" w:date="2021-10-19T12:02:00Z">
          <w:pPr>
            <w:autoSpaceDE w:val="0"/>
            <w:autoSpaceDN w:val="0"/>
            <w:adjustRightInd w:val="0"/>
            <w:ind w:left="900" w:hanging="360"/>
          </w:pPr>
        </w:pPrChange>
      </w:pPr>
      <w:del w:id="227" w:author="Ryan McQuillan" w:date="2021-10-19T12:02:00Z">
        <w:r w:rsidRPr="002C6BF9" w:rsidDel="002C6BF9">
          <w:rPr>
            <w:rFonts w:cs="MyriadPro-Regular"/>
            <w:color w:val="000000"/>
            <w:rPrChange w:id="228" w:author="Ryan McQuillan" w:date="2021-10-19T12:02:00Z">
              <w:rPr/>
            </w:rPrChange>
          </w:rPr>
          <w:delText xml:space="preserve">ix. </w:delText>
        </w:r>
        <w:r w:rsidRPr="002C6BF9" w:rsidDel="002C6BF9">
          <w:rPr>
            <w:rFonts w:cs="MyriadPro-Regular"/>
            <w:color w:val="000000"/>
            <w:rPrChange w:id="229" w:author="Ryan McQuillan" w:date="2021-10-19T12:02:00Z">
              <w:rPr/>
            </w:rPrChange>
          </w:rPr>
          <w:tab/>
        </w:r>
      </w:del>
      <w:commentRangeStart w:id="230"/>
      <w:r w:rsidRPr="002C6BF9">
        <w:rPr>
          <w:rFonts w:cs="MyriadPro-Regular"/>
          <w:color w:val="000000"/>
          <w:rPrChange w:id="231" w:author="Ryan McQuillan" w:date="2021-10-19T12:02:00Z">
            <w:rPr/>
          </w:rPrChange>
        </w:rPr>
        <w:t xml:space="preserve">Provide </w:t>
      </w:r>
      <w:del w:id="232" w:author="Microsoft account" w:date="2021-11-15T19:52:00Z">
        <w:r w:rsidRPr="002C6BF9" w:rsidDel="00D547DF">
          <w:rPr>
            <w:rFonts w:cs="MyriadPro-Regular"/>
            <w:color w:val="000000"/>
            <w:rPrChange w:id="233" w:author="Ryan McQuillan" w:date="2021-10-19T12:02:00Z">
              <w:rPr/>
            </w:rPrChange>
          </w:rPr>
          <w:delText xml:space="preserve">enough </w:delText>
        </w:r>
      </w:del>
      <w:ins w:id="234" w:author="Microsoft account" w:date="2021-11-15T19:52:00Z">
        <w:r w:rsidR="00D547DF">
          <w:rPr>
            <w:rFonts w:cs="MyriadPro-Regular"/>
            <w:color w:val="000000"/>
          </w:rPr>
          <w:t xml:space="preserve">3 </w:t>
        </w:r>
      </w:ins>
      <w:r w:rsidRPr="002C6BF9">
        <w:rPr>
          <w:rFonts w:cs="MyriadPro-Regular"/>
          <w:color w:val="000000"/>
          <w:rPrChange w:id="235" w:author="Ryan McQuillan" w:date="2021-10-19T12:02:00Z">
            <w:rPr/>
          </w:rPrChange>
        </w:rPr>
        <w:t>suitable game balls for each game.</w:t>
      </w:r>
      <w:commentRangeEnd w:id="230"/>
      <w:r w:rsidR="00613D63">
        <w:rPr>
          <w:rStyle w:val="CommentReference"/>
        </w:rPr>
        <w:commentReference w:id="230"/>
      </w:r>
    </w:p>
    <w:p w14:paraId="3F46F844" w14:textId="76964833" w:rsidR="00FE631D" w:rsidRPr="002C6BF9" w:rsidRDefault="00FE631D">
      <w:pPr>
        <w:pStyle w:val="ListParagraph"/>
        <w:numPr>
          <w:ilvl w:val="0"/>
          <w:numId w:val="21"/>
        </w:numPr>
        <w:autoSpaceDE w:val="0"/>
        <w:autoSpaceDN w:val="0"/>
        <w:adjustRightInd w:val="0"/>
        <w:rPr>
          <w:rFonts w:cs="MyriadPro-Regular"/>
          <w:color w:val="000000"/>
          <w:rPrChange w:id="236" w:author="Ryan McQuillan" w:date="2021-10-19T12:02:00Z">
            <w:rPr/>
          </w:rPrChange>
        </w:rPr>
        <w:pPrChange w:id="237" w:author="Ryan McQuillan" w:date="2021-10-19T12:02:00Z">
          <w:pPr>
            <w:autoSpaceDE w:val="0"/>
            <w:autoSpaceDN w:val="0"/>
            <w:adjustRightInd w:val="0"/>
            <w:ind w:left="900" w:hanging="360"/>
          </w:pPr>
        </w:pPrChange>
      </w:pPr>
      <w:del w:id="238" w:author="Ryan McQuillan" w:date="2021-10-19T12:02:00Z">
        <w:r w:rsidRPr="002C6BF9" w:rsidDel="002C6BF9">
          <w:rPr>
            <w:rFonts w:cs="MyriadPro-Regular"/>
            <w:color w:val="000000"/>
            <w:rPrChange w:id="239" w:author="Ryan McQuillan" w:date="2021-10-19T12:02:00Z">
              <w:rPr/>
            </w:rPrChange>
          </w:rPr>
          <w:delText>x.</w:delText>
        </w:r>
      </w:del>
      <w:del w:id="240" w:author="Microsoft account" w:date="2021-11-15T19:53:00Z">
        <w:r w:rsidRPr="002C6BF9" w:rsidDel="00D547DF">
          <w:rPr>
            <w:rFonts w:cs="MyriadPro-Regular"/>
            <w:color w:val="000000"/>
            <w:rPrChange w:id="241" w:author="Ryan McQuillan" w:date="2021-10-19T12:02:00Z">
              <w:rPr/>
            </w:rPrChange>
          </w:rPr>
          <w:tab/>
        </w:r>
      </w:del>
      <w:r w:rsidRPr="002C6BF9">
        <w:rPr>
          <w:rFonts w:cs="MyriadPro-Regular"/>
          <w:color w:val="000000"/>
          <w:rPrChange w:id="242" w:author="Ryan McQuillan" w:date="2021-10-19T12:02:00Z">
            <w:rPr/>
          </w:rPrChange>
        </w:rPr>
        <w:t xml:space="preserve">Work with </w:t>
      </w:r>
      <w:ins w:id="243" w:author="Microsoft account" w:date="2021-11-15T19:53:00Z">
        <w:r w:rsidR="00D547DF">
          <w:rPr>
            <w:rFonts w:cs="MyriadPro-Regular"/>
            <w:color w:val="000000"/>
          </w:rPr>
          <w:t xml:space="preserve">the </w:t>
        </w:r>
      </w:ins>
      <w:del w:id="244" w:author="Ryan McQuillan" w:date="2021-10-19T13:30:00Z">
        <w:r w:rsidRPr="002C6BF9" w:rsidDel="005A454C">
          <w:rPr>
            <w:rFonts w:cs="MyriadPro-Regular"/>
            <w:color w:val="000000"/>
            <w:rPrChange w:id="245" w:author="Ryan McQuillan" w:date="2021-10-19T12:02:00Z">
              <w:rPr/>
            </w:rPrChange>
          </w:rPr>
          <w:delText>Island Cup Committee</w:delText>
        </w:r>
      </w:del>
      <w:ins w:id="246" w:author="Ryan McQuillan" w:date="2021-10-19T13:30:00Z">
        <w:r w:rsidR="005A454C">
          <w:rPr>
            <w:rFonts w:cs="MyriadPro-Regular"/>
            <w:color w:val="000000"/>
          </w:rPr>
          <w:t>Regional Organizing Committee</w:t>
        </w:r>
      </w:ins>
      <w:r w:rsidRPr="002C6BF9">
        <w:rPr>
          <w:rFonts w:cs="MyriadPro-Regular"/>
          <w:color w:val="000000"/>
          <w:rPrChange w:id="247" w:author="Ryan McQuillan" w:date="2021-10-19T12:02:00Z">
            <w:rPr/>
          </w:rPrChange>
        </w:rPr>
        <w:t xml:space="preserve"> to organize medal and trophy presentations. </w:t>
      </w:r>
    </w:p>
    <w:p w14:paraId="20AF14C2" w14:textId="77777777" w:rsidR="00FE631D" w:rsidRDefault="00FE631D" w:rsidP="00FE631D">
      <w:pPr>
        <w:autoSpaceDE w:val="0"/>
        <w:autoSpaceDN w:val="0"/>
        <w:adjustRightInd w:val="0"/>
        <w:ind w:left="900" w:hanging="360"/>
        <w:rPr>
          <w:rFonts w:ascii="Calibri" w:hAnsi="Calibri" w:cs="MyriadPro-Regular"/>
          <w:color w:val="000000"/>
          <w:sz w:val="22"/>
          <w:szCs w:val="22"/>
        </w:rPr>
      </w:pPr>
    </w:p>
    <w:p w14:paraId="77BC17F6" w14:textId="244D50AF" w:rsidR="00FE631D" w:rsidRPr="009D7F1E" w:rsidDel="00790A43" w:rsidRDefault="00FE631D" w:rsidP="00FE631D">
      <w:pPr>
        <w:autoSpaceDE w:val="0"/>
        <w:autoSpaceDN w:val="0"/>
        <w:adjustRightInd w:val="0"/>
        <w:ind w:left="540" w:hanging="270"/>
        <w:rPr>
          <w:del w:id="248" w:author="Ryan McQuillan" w:date="2021-10-19T12:04:00Z"/>
          <w:rFonts w:ascii="Calibri" w:hAnsi="Calibri" w:cs="MyriadPro-Bold"/>
          <w:b/>
          <w:bCs/>
          <w:color w:val="000000"/>
          <w:sz w:val="22"/>
          <w:szCs w:val="22"/>
        </w:rPr>
      </w:pPr>
      <w:del w:id="249" w:author="Ryan McQuillan" w:date="2021-10-19T12:04:00Z">
        <w:r w:rsidDel="00790A43">
          <w:rPr>
            <w:rFonts w:ascii="Calibri" w:hAnsi="Calibri" w:cs="ArialNarrow"/>
            <w:color w:val="000000"/>
            <w:sz w:val="22"/>
            <w:szCs w:val="22"/>
          </w:rPr>
          <w:delText>b</w:delText>
        </w:r>
        <w:r w:rsidRPr="009D7F1E" w:rsidDel="00790A43">
          <w:rPr>
            <w:rFonts w:ascii="Calibri" w:hAnsi="Calibri" w:cs="ArialNarrow"/>
            <w:color w:val="000000"/>
            <w:sz w:val="22"/>
            <w:szCs w:val="22"/>
          </w:rPr>
          <w:delText xml:space="preserve">. </w:delText>
        </w:r>
        <w:r w:rsidRPr="00CD1987" w:rsidDel="00790A43">
          <w:rPr>
            <w:rFonts w:ascii="Calibri" w:hAnsi="Calibri" w:cs="ArialNarrow"/>
            <w:b/>
            <w:color w:val="000000"/>
            <w:sz w:val="22"/>
            <w:szCs w:val="22"/>
          </w:rPr>
          <w:tab/>
          <w:delText xml:space="preserve">District (UISA &amp; LISA) </w:delText>
        </w:r>
        <w:r w:rsidRPr="00CD1987" w:rsidDel="00790A43">
          <w:rPr>
            <w:rFonts w:ascii="Calibri" w:hAnsi="Calibri" w:cs="MyriadPro-Bold"/>
            <w:b/>
            <w:bCs/>
            <w:color w:val="000000"/>
            <w:sz w:val="22"/>
            <w:szCs w:val="22"/>
          </w:rPr>
          <w:delText>Obligations</w:delText>
        </w:r>
      </w:del>
    </w:p>
    <w:p w14:paraId="05F02F22" w14:textId="13D4A53C" w:rsidR="00FE631D" w:rsidDel="00790A43" w:rsidRDefault="00FE631D" w:rsidP="00FE631D">
      <w:pPr>
        <w:autoSpaceDE w:val="0"/>
        <w:autoSpaceDN w:val="0"/>
        <w:adjustRightInd w:val="0"/>
        <w:ind w:left="900" w:hanging="360"/>
        <w:rPr>
          <w:del w:id="250" w:author="Ryan McQuillan" w:date="2021-10-19T12:04:00Z"/>
          <w:rFonts w:ascii="Calibri" w:hAnsi="Calibri" w:cs="MyriadPro-Regular"/>
          <w:color w:val="000000"/>
          <w:sz w:val="22"/>
          <w:szCs w:val="22"/>
        </w:rPr>
      </w:pPr>
      <w:del w:id="251" w:author="Ryan McQuillan" w:date="2021-10-19T12:04:00Z">
        <w:r w:rsidRPr="009D7F1E" w:rsidDel="00790A43">
          <w:rPr>
            <w:rFonts w:ascii="Calibri" w:hAnsi="Calibri" w:cs="ArialNarrow"/>
            <w:color w:val="000000"/>
            <w:sz w:val="22"/>
            <w:szCs w:val="22"/>
          </w:rPr>
          <w:delText xml:space="preserve">i. </w:delText>
        </w:r>
        <w:r w:rsidRPr="009D7F1E" w:rsidDel="00790A43">
          <w:rPr>
            <w:rFonts w:ascii="Calibri" w:hAnsi="Calibri" w:cs="ArialNarrow"/>
            <w:color w:val="000000"/>
            <w:sz w:val="22"/>
            <w:szCs w:val="22"/>
          </w:rPr>
          <w:tab/>
        </w:r>
        <w:r w:rsidR="00560A07" w:rsidDel="00790A43">
          <w:rPr>
            <w:rFonts w:ascii="Calibri" w:hAnsi="Calibri" w:cs="MyriadPro-Regular"/>
            <w:color w:val="000000"/>
            <w:sz w:val="22"/>
            <w:szCs w:val="22"/>
            <w:highlight w:val="yellow"/>
          </w:rPr>
          <w:delText>Hosting Grant</w:delText>
        </w:r>
        <w:r w:rsidRPr="00CD1987" w:rsidDel="00790A43">
          <w:rPr>
            <w:rFonts w:ascii="Calibri" w:hAnsi="Calibri" w:cs="MyriadPro-Regular"/>
            <w:color w:val="000000"/>
            <w:sz w:val="22"/>
            <w:szCs w:val="22"/>
            <w:highlight w:val="yellow"/>
          </w:rPr>
          <w:delText>? Will check with BCSA to see if this will / what be available? Does UISA &amp; LISA need to contribute and what will that contribution look like?</w:delText>
        </w:r>
        <w:r w:rsidDel="00790A43">
          <w:rPr>
            <w:rFonts w:ascii="Calibri" w:hAnsi="Calibri" w:cs="MyriadPro-Regular"/>
            <w:color w:val="000000"/>
            <w:sz w:val="22"/>
            <w:szCs w:val="22"/>
          </w:rPr>
          <w:delText xml:space="preserve"> </w:delText>
        </w:r>
      </w:del>
    </w:p>
    <w:p w14:paraId="6A4CDB14" w14:textId="55D41FCA" w:rsidR="00FE631D" w:rsidDel="00790A43" w:rsidRDefault="00FE631D" w:rsidP="00FE631D">
      <w:pPr>
        <w:autoSpaceDE w:val="0"/>
        <w:autoSpaceDN w:val="0"/>
        <w:adjustRightInd w:val="0"/>
        <w:ind w:left="900" w:hanging="360"/>
        <w:rPr>
          <w:del w:id="252" w:author="Ryan McQuillan" w:date="2021-10-19T12:04:00Z"/>
          <w:rFonts w:ascii="Calibri" w:hAnsi="Calibri" w:cs="MyriadPro-Regular"/>
          <w:color w:val="000000"/>
          <w:sz w:val="22"/>
          <w:szCs w:val="22"/>
        </w:rPr>
      </w:pPr>
      <w:del w:id="253" w:author="Ryan McQuillan" w:date="2021-10-19T12:04:00Z">
        <w:r w:rsidDel="00790A43">
          <w:rPr>
            <w:rFonts w:ascii="Calibri" w:hAnsi="Calibri" w:cs="MyriadPro-Regular"/>
            <w:color w:val="000000"/>
            <w:sz w:val="22"/>
            <w:szCs w:val="22"/>
          </w:rPr>
          <w:delText>ii.</w:delText>
        </w:r>
        <w:r w:rsidDel="00790A43">
          <w:rPr>
            <w:rFonts w:ascii="Calibri" w:hAnsi="Calibri" w:cs="MyriadPro-Regular"/>
            <w:color w:val="000000"/>
            <w:sz w:val="22"/>
            <w:szCs w:val="22"/>
          </w:rPr>
          <w:tab/>
          <w:delText>Medals and trophies</w:delText>
        </w:r>
      </w:del>
    </w:p>
    <w:p w14:paraId="217D8328" w14:textId="5B62866A" w:rsidR="00FE631D" w:rsidDel="00790A43" w:rsidRDefault="00FE631D" w:rsidP="00FE631D">
      <w:pPr>
        <w:autoSpaceDE w:val="0"/>
        <w:autoSpaceDN w:val="0"/>
        <w:adjustRightInd w:val="0"/>
        <w:ind w:left="900" w:hanging="360"/>
        <w:rPr>
          <w:del w:id="254" w:author="Ryan McQuillan" w:date="2021-10-19T12:04:00Z"/>
          <w:rFonts w:ascii="Calibri" w:hAnsi="Calibri" w:cs="MyriadPro-Regular"/>
          <w:color w:val="000000"/>
          <w:sz w:val="22"/>
          <w:szCs w:val="22"/>
        </w:rPr>
      </w:pPr>
      <w:del w:id="255" w:author="Ryan McQuillan" w:date="2021-10-19T12:04:00Z">
        <w:r w:rsidDel="00790A43">
          <w:rPr>
            <w:rFonts w:ascii="Calibri" w:hAnsi="Calibri" w:cs="MyriadPro-Regular"/>
            <w:color w:val="000000"/>
            <w:sz w:val="22"/>
            <w:szCs w:val="22"/>
          </w:rPr>
          <w:delText>iii.</w:delText>
        </w:r>
        <w:r w:rsidDel="00790A43">
          <w:rPr>
            <w:rFonts w:ascii="Calibri" w:hAnsi="Calibri" w:cs="MyriadPro-Regular"/>
            <w:color w:val="000000"/>
            <w:sz w:val="22"/>
            <w:szCs w:val="22"/>
          </w:rPr>
          <w:tab/>
        </w:r>
        <w:r w:rsidRPr="00FE631D" w:rsidDel="00790A43">
          <w:rPr>
            <w:rFonts w:ascii="Calibri" w:hAnsi="Calibri" w:cs="MyriadPro-Regular"/>
            <w:color w:val="000000"/>
            <w:sz w:val="22"/>
            <w:szCs w:val="22"/>
            <w:highlight w:val="yellow"/>
          </w:rPr>
          <w:delText>Printed programs</w:delText>
        </w:r>
      </w:del>
    </w:p>
    <w:p w14:paraId="6B978B9A" w14:textId="7C8085F9" w:rsidR="00FE631D" w:rsidDel="00790A43" w:rsidRDefault="00FE631D" w:rsidP="00006660">
      <w:pPr>
        <w:autoSpaceDE w:val="0"/>
        <w:autoSpaceDN w:val="0"/>
        <w:adjustRightInd w:val="0"/>
        <w:ind w:left="900" w:hanging="360"/>
        <w:rPr>
          <w:del w:id="256" w:author="Ryan McQuillan" w:date="2021-10-19T12:04:00Z"/>
          <w:rFonts w:ascii="Calibri" w:hAnsi="Calibri" w:cs="MyriadPro-Regular"/>
          <w:color w:val="000000"/>
          <w:sz w:val="22"/>
          <w:szCs w:val="22"/>
        </w:rPr>
      </w:pPr>
      <w:del w:id="257" w:author="Ryan McQuillan" w:date="2021-10-19T12:04:00Z">
        <w:r w:rsidDel="00790A43">
          <w:rPr>
            <w:rFonts w:ascii="Calibri" w:hAnsi="Calibri" w:cs="MyriadPro-Regular"/>
            <w:color w:val="000000"/>
            <w:sz w:val="22"/>
            <w:szCs w:val="22"/>
          </w:rPr>
          <w:delText>iv.</w:delText>
        </w:r>
        <w:r w:rsidDel="00790A43">
          <w:rPr>
            <w:rFonts w:ascii="Calibri" w:hAnsi="Calibri" w:cs="MyriadPro-Regular"/>
            <w:color w:val="000000"/>
            <w:sz w:val="22"/>
            <w:szCs w:val="22"/>
          </w:rPr>
          <w:tab/>
          <w:delText xml:space="preserve">Reimbursement of referee fees. </w:delText>
        </w:r>
      </w:del>
    </w:p>
    <w:p w14:paraId="1B30513B" w14:textId="77777777" w:rsidR="00006660" w:rsidDel="00D547DF" w:rsidRDefault="00006660" w:rsidP="00006660">
      <w:pPr>
        <w:autoSpaceDE w:val="0"/>
        <w:autoSpaceDN w:val="0"/>
        <w:adjustRightInd w:val="0"/>
        <w:ind w:left="900" w:hanging="360"/>
        <w:rPr>
          <w:del w:id="258" w:author="Microsoft account" w:date="2021-11-15T19:53:00Z"/>
          <w:rFonts w:ascii="Calibri" w:hAnsi="Calibri" w:cs="MyriadPro-Bold"/>
          <w:b/>
          <w:bCs/>
          <w:color w:val="000000"/>
        </w:rPr>
      </w:pPr>
    </w:p>
    <w:p w14:paraId="2FD37554" w14:textId="28C70189" w:rsidR="00FE631D" w:rsidDel="00BA677E" w:rsidRDefault="00FE631D" w:rsidP="00AF08D8">
      <w:pPr>
        <w:ind w:left="0" w:firstLine="0"/>
        <w:rPr>
          <w:del w:id="259" w:author="Microsoft account" w:date="2021-11-29T21:02:00Z"/>
          <w:rFonts w:ascii="Calibri" w:hAnsi="Calibri" w:cs="MyriadPro-Bold"/>
          <w:b/>
          <w:bCs/>
          <w:color w:val="000000"/>
        </w:rPr>
      </w:pPr>
    </w:p>
    <w:p w14:paraId="1DD6A605" w14:textId="32D46D8E" w:rsidR="007F1731" w:rsidRDefault="00FE631D" w:rsidP="00AF08D8">
      <w:pPr>
        <w:ind w:left="0" w:firstLine="0"/>
        <w:rPr>
          <w:ins w:id="260" w:author="Microsoft account" w:date="2021-11-29T21:09:00Z"/>
          <w:rFonts w:ascii="Calibri" w:hAnsi="Calibri" w:cs="MyriadPro-Bold"/>
          <w:b/>
          <w:bCs/>
          <w:color w:val="000000"/>
        </w:rPr>
      </w:pPr>
      <w:r>
        <w:rPr>
          <w:rFonts w:ascii="Calibri" w:hAnsi="Calibri" w:cs="MyriadPro-Bold"/>
          <w:b/>
          <w:bCs/>
          <w:color w:val="000000"/>
        </w:rPr>
        <w:t>3</w:t>
      </w:r>
      <w:r w:rsidR="007F1731" w:rsidRPr="00C55BFE">
        <w:rPr>
          <w:rFonts w:ascii="Calibri" w:hAnsi="Calibri" w:cs="MyriadPro-Bold"/>
          <w:b/>
          <w:bCs/>
          <w:color w:val="000000"/>
        </w:rPr>
        <w:t xml:space="preserve">) </w:t>
      </w:r>
      <w:r w:rsidR="000A56BD" w:rsidRPr="00C55BFE">
        <w:rPr>
          <w:rFonts w:ascii="Calibri" w:hAnsi="Calibri" w:cs="MyriadPro-Bold"/>
          <w:b/>
          <w:bCs/>
          <w:color w:val="000000"/>
        </w:rPr>
        <w:tab/>
      </w:r>
      <w:r w:rsidR="007F1731" w:rsidRPr="00C55BFE">
        <w:rPr>
          <w:rFonts w:ascii="Calibri" w:hAnsi="Calibri" w:cs="MyriadPro-Bold"/>
          <w:b/>
          <w:bCs/>
          <w:color w:val="000000"/>
        </w:rPr>
        <w:t>Team Eligibility</w:t>
      </w:r>
    </w:p>
    <w:p w14:paraId="77CBCB94" w14:textId="77777777" w:rsidR="00BA677E" w:rsidRDefault="00BA677E" w:rsidP="00BA677E">
      <w:pPr>
        <w:autoSpaceDE w:val="0"/>
        <w:autoSpaceDN w:val="0"/>
        <w:adjustRightInd w:val="0"/>
        <w:ind w:left="540" w:hanging="270"/>
        <w:rPr>
          <w:ins w:id="261" w:author="Microsoft account" w:date="2021-11-29T21:09:00Z"/>
          <w:rFonts w:ascii="Calibri" w:hAnsi="Calibri" w:cs="ArialNarrow"/>
          <w:b/>
          <w:color w:val="000000"/>
          <w:sz w:val="22"/>
          <w:szCs w:val="22"/>
        </w:rPr>
      </w:pPr>
    </w:p>
    <w:p w14:paraId="39ECCD88" w14:textId="234A61A1" w:rsidR="00D547DF" w:rsidRPr="00C55BFE" w:rsidRDefault="009E0E44">
      <w:pPr>
        <w:autoSpaceDE w:val="0"/>
        <w:autoSpaceDN w:val="0"/>
        <w:adjustRightInd w:val="0"/>
        <w:ind w:left="540" w:hanging="270"/>
        <w:rPr>
          <w:rFonts w:ascii="Calibri" w:hAnsi="Calibri" w:cs="MyriadPro-Bold"/>
          <w:b/>
          <w:bCs/>
          <w:color w:val="000000"/>
        </w:rPr>
        <w:pPrChange w:id="262" w:author="Microsoft account" w:date="2021-11-29T21:10:00Z">
          <w:pPr>
            <w:ind w:left="0" w:firstLine="0"/>
          </w:pPr>
        </w:pPrChange>
      </w:pPr>
      <w:ins w:id="263" w:author="Microsoft account" w:date="2021-11-29T21:09:00Z">
        <w:r>
          <w:rPr>
            <w:rFonts w:ascii="Calibri" w:hAnsi="Calibri" w:cs="ArialNarrow"/>
            <w:b/>
            <w:color w:val="000000"/>
            <w:sz w:val="22"/>
            <w:szCs w:val="22"/>
          </w:rPr>
          <w:t>a</w:t>
        </w:r>
        <w:r w:rsidR="00BA677E" w:rsidRPr="009D7F1E">
          <w:rPr>
            <w:rFonts w:ascii="Calibri" w:hAnsi="Calibri" w:cs="ArialNarrow"/>
            <w:color w:val="000000"/>
            <w:sz w:val="22"/>
            <w:szCs w:val="22"/>
          </w:rPr>
          <w:t xml:space="preserve">. </w:t>
        </w:r>
        <w:r w:rsidR="00BA677E" w:rsidRPr="00CD1987">
          <w:rPr>
            <w:rFonts w:ascii="Calibri" w:hAnsi="Calibri" w:cs="ArialNarrow"/>
            <w:b/>
            <w:color w:val="000000"/>
            <w:sz w:val="22"/>
            <w:szCs w:val="22"/>
          </w:rPr>
          <w:tab/>
        </w:r>
        <w:r>
          <w:rPr>
            <w:rFonts w:ascii="Calibri" w:hAnsi="Calibri" w:cs="ArialNarrow"/>
            <w:b/>
            <w:color w:val="000000"/>
            <w:sz w:val="22"/>
            <w:szCs w:val="22"/>
          </w:rPr>
          <w:t>Declaration / Entry Deadlines</w:t>
        </w:r>
      </w:ins>
    </w:p>
    <w:p w14:paraId="4EABC8A2" w14:textId="3C3B86B3" w:rsidR="00792A97" w:rsidRPr="009D7F1E" w:rsidDel="00D547DF" w:rsidRDefault="00792A97" w:rsidP="000A56BD">
      <w:pPr>
        <w:autoSpaceDE w:val="0"/>
        <w:autoSpaceDN w:val="0"/>
        <w:adjustRightInd w:val="0"/>
        <w:ind w:left="540" w:hanging="540"/>
        <w:rPr>
          <w:del w:id="264" w:author="Microsoft account" w:date="2021-11-15T20:01:00Z"/>
          <w:rFonts w:ascii="Calibri" w:hAnsi="Calibri" w:cs="MyriadPro-Bold"/>
          <w:b/>
          <w:bCs/>
          <w:color w:val="000000"/>
          <w:sz w:val="22"/>
          <w:szCs w:val="22"/>
        </w:rPr>
      </w:pPr>
    </w:p>
    <w:p w14:paraId="2F3CDF3F" w14:textId="17F8AC0B" w:rsidR="007F1731" w:rsidRPr="009D7F1E" w:rsidDel="00D547DF" w:rsidRDefault="007F1731" w:rsidP="00786171">
      <w:pPr>
        <w:autoSpaceDE w:val="0"/>
        <w:autoSpaceDN w:val="0"/>
        <w:adjustRightInd w:val="0"/>
        <w:ind w:left="540" w:hanging="270"/>
        <w:rPr>
          <w:del w:id="265" w:author="Microsoft account" w:date="2021-11-15T20:01:00Z"/>
          <w:rFonts w:ascii="Calibri" w:hAnsi="Calibri" w:cs="MyriadPro-Bold"/>
          <w:b/>
          <w:bCs/>
          <w:color w:val="000000"/>
          <w:sz w:val="22"/>
          <w:szCs w:val="22"/>
        </w:rPr>
      </w:pPr>
      <w:del w:id="266" w:author="Microsoft account" w:date="2021-11-15T20:01:00Z">
        <w:r w:rsidRPr="00FE631D" w:rsidDel="00D547DF">
          <w:rPr>
            <w:rFonts w:ascii="Calibri" w:hAnsi="Calibri" w:cs="ArialNarrow"/>
            <w:b/>
            <w:color w:val="000000"/>
            <w:sz w:val="22"/>
            <w:szCs w:val="22"/>
          </w:rPr>
          <w:delText>a.</w:delText>
        </w:r>
        <w:r w:rsidRPr="009D7F1E" w:rsidDel="00D547DF">
          <w:rPr>
            <w:rFonts w:ascii="Calibri" w:hAnsi="Calibri" w:cs="ArialNarrow"/>
            <w:color w:val="000000"/>
            <w:sz w:val="22"/>
            <w:szCs w:val="22"/>
          </w:rPr>
          <w:delText xml:space="preserve"> </w:delText>
        </w:r>
        <w:r w:rsidR="000A56BD" w:rsidRPr="009D7F1E" w:rsidDel="00D547DF">
          <w:rPr>
            <w:rFonts w:ascii="Calibri" w:hAnsi="Calibri" w:cs="ArialNarrow"/>
            <w:color w:val="000000"/>
            <w:sz w:val="22"/>
            <w:szCs w:val="22"/>
          </w:rPr>
          <w:tab/>
        </w:r>
        <w:r w:rsidRPr="009D7F1E" w:rsidDel="00D547DF">
          <w:rPr>
            <w:rFonts w:ascii="Calibri" w:hAnsi="Calibri" w:cs="MyriadPro-Bold"/>
            <w:b/>
            <w:bCs/>
            <w:color w:val="000000"/>
            <w:sz w:val="22"/>
            <w:szCs w:val="22"/>
          </w:rPr>
          <w:delText>Declarations/Entry Deadlines</w:delText>
        </w:r>
      </w:del>
    </w:p>
    <w:p w14:paraId="26924DF0" w14:textId="1A55017A"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265582">
        <w:rPr>
          <w:rFonts w:ascii="Calibri" w:hAnsi="Calibri" w:cs="MyriadPro-Regular"/>
          <w:color w:val="000000"/>
          <w:sz w:val="22"/>
          <w:szCs w:val="22"/>
        </w:rPr>
        <w:t xml:space="preserve">The </w:t>
      </w:r>
      <w:r w:rsidR="009A5139">
        <w:rPr>
          <w:rFonts w:ascii="Calibri" w:hAnsi="Calibri" w:cs="MyriadPro-Regular"/>
          <w:color w:val="000000"/>
          <w:sz w:val="22"/>
          <w:szCs w:val="22"/>
        </w:rPr>
        <w:t xml:space="preserve">Island Cup </w:t>
      </w:r>
      <w:del w:id="267" w:author="Ryan McQuillan" w:date="2021-10-19T12:05:00Z">
        <w:r w:rsidRPr="00265582" w:rsidDel="00790A43">
          <w:rPr>
            <w:rFonts w:ascii="Calibri" w:hAnsi="Calibri" w:cs="MyriadPro-Regular"/>
            <w:color w:val="000000"/>
            <w:sz w:val="22"/>
            <w:szCs w:val="22"/>
          </w:rPr>
          <w:delText xml:space="preserve">Championships </w:delText>
        </w:r>
      </w:del>
      <w:r w:rsidRPr="00265582">
        <w:rPr>
          <w:rFonts w:ascii="Calibri" w:hAnsi="Calibri" w:cs="MyriadPro-Regular"/>
          <w:color w:val="000000"/>
          <w:sz w:val="22"/>
          <w:szCs w:val="22"/>
        </w:rPr>
        <w:t>s</w:t>
      </w:r>
      <w:r w:rsidR="009A5139">
        <w:rPr>
          <w:rFonts w:ascii="Calibri" w:hAnsi="Calibri" w:cs="MyriadPro-Regular"/>
          <w:color w:val="000000"/>
          <w:sz w:val="22"/>
          <w:szCs w:val="22"/>
        </w:rPr>
        <w:t>hall be open to any affiliated Tier 3</w:t>
      </w:r>
      <w:r w:rsidRPr="00265582">
        <w:rPr>
          <w:rFonts w:ascii="Calibri" w:hAnsi="Calibri" w:cs="MyriadPro-Regular"/>
          <w:color w:val="000000"/>
          <w:sz w:val="22"/>
          <w:szCs w:val="22"/>
        </w:rPr>
        <w:t xml:space="preserve"> or </w:t>
      </w:r>
      <w:r w:rsidR="009A5139">
        <w:rPr>
          <w:rFonts w:ascii="Calibri" w:hAnsi="Calibri" w:cs="MyriadPro-Regular"/>
          <w:color w:val="000000"/>
          <w:sz w:val="22"/>
          <w:szCs w:val="22"/>
        </w:rPr>
        <w:t>Tier 4 level</w:t>
      </w:r>
      <w:r w:rsidRPr="00265582">
        <w:rPr>
          <w:rFonts w:ascii="Calibri" w:hAnsi="Calibri" w:cs="MyriadPro-Regular"/>
          <w:color w:val="000000"/>
          <w:sz w:val="22"/>
          <w:szCs w:val="22"/>
        </w:rPr>
        <w:t xml:space="preserve"> youth team as declared on entry forms </w:t>
      </w:r>
      <w:del w:id="268" w:author="Microsoft account" w:date="2021-11-15T19:55:00Z">
        <w:r w:rsidRPr="00D547DF" w:rsidDel="00D547DF">
          <w:rPr>
            <w:rFonts w:ascii="Calibri" w:hAnsi="Calibri" w:cs="MyriadPro-Regular"/>
            <w:color w:val="000000"/>
            <w:sz w:val="22"/>
            <w:szCs w:val="22"/>
            <w:rPrChange w:id="269" w:author="Microsoft account" w:date="2021-11-15T19:55:00Z">
              <w:rPr>
                <w:rFonts w:ascii="Calibri" w:hAnsi="Calibri" w:cs="MyriadPro-Regular"/>
                <w:color w:val="000000"/>
                <w:sz w:val="22"/>
                <w:szCs w:val="22"/>
                <w:highlight w:val="yellow"/>
              </w:rPr>
            </w:rPrChange>
          </w:rPr>
          <w:delText>and with registration fees</w:delText>
        </w:r>
        <w:r w:rsidRPr="00265582" w:rsidDel="00D547DF">
          <w:rPr>
            <w:rFonts w:ascii="Calibri" w:hAnsi="Calibri" w:cs="MyriadPro-Regular"/>
            <w:color w:val="000000"/>
            <w:sz w:val="22"/>
            <w:szCs w:val="22"/>
          </w:rPr>
          <w:delText xml:space="preserve"> </w:delText>
        </w:r>
      </w:del>
      <w:r w:rsidRPr="00265582">
        <w:rPr>
          <w:rFonts w:ascii="Calibri" w:hAnsi="Calibri" w:cs="MyriadPro-Regular"/>
          <w:color w:val="000000"/>
          <w:sz w:val="22"/>
          <w:szCs w:val="22"/>
        </w:rPr>
        <w:t xml:space="preserve">submitted </w:t>
      </w:r>
      <w:r w:rsidRPr="00F2318C">
        <w:rPr>
          <w:rFonts w:ascii="Calibri" w:hAnsi="Calibri" w:cs="MyriadPro-Regular"/>
          <w:color w:val="000000"/>
          <w:sz w:val="22"/>
          <w:szCs w:val="22"/>
        </w:rPr>
        <w:t xml:space="preserve">by </w:t>
      </w:r>
      <w:del w:id="270" w:author="Microsoft account" w:date="2021-11-29T19:21:00Z">
        <w:r w:rsidR="00BE7B57" w:rsidDel="006E5032">
          <w:rPr>
            <w:rFonts w:ascii="Calibri" w:hAnsi="Calibri" w:cs="MyriadPro-Regular"/>
            <w:color w:val="000000"/>
            <w:sz w:val="22"/>
            <w:szCs w:val="22"/>
          </w:rPr>
          <w:delText>December 1</w:delText>
        </w:r>
        <w:r w:rsidR="00BE7B57" w:rsidRPr="00BE7B57" w:rsidDel="006E5032">
          <w:rPr>
            <w:rFonts w:ascii="Calibri" w:hAnsi="Calibri" w:cs="MyriadPro-Regular"/>
            <w:color w:val="000000"/>
            <w:sz w:val="22"/>
            <w:szCs w:val="22"/>
            <w:vertAlign w:val="superscript"/>
          </w:rPr>
          <w:delText>st</w:delText>
        </w:r>
      </w:del>
      <w:ins w:id="271" w:author="Microsoft account" w:date="2021-11-29T19:21:00Z">
        <w:r w:rsidR="006E5032">
          <w:rPr>
            <w:rFonts w:ascii="Calibri" w:hAnsi="Calibri" w:cs="MyriadPro-Regular"/>
            <w:color w:val="000000"/>
            <w:sz w:val="22"/>
            <w:szCs w:val="22"/>
          </w:rPr>
          <w:t>January 15</w:t>
        </w:r>
        <w:r w:rsidR="006E5032" w:rsidRPr="006E5032">
          <w:rPr>
            <w:rFonts w:ascii="Calibri" w:hAnsi="Calibri" w:cs="MyriadPro-Regular"/>
            <w:color w:val="000000"/>
            <w:sz w:val="22"/>
            <w:szCs w:val="22"/>
            <w:vertAlign w:val="superscript"/>
            <w:rPrChange w:id="272" w:author="Microsoft account" w:date="2021-11-29T19:21:00Z">
              <w:rPr>
                <w:rFonts w:ascii="Calibri" w:hAnsi="Calibri" w:cs="MyriadPro-Regular"/>
                <w:color w:val="000000"/>
                <w:sz w:val="22"/>
                <w:szCs w:val="22"/>
              </w:rPr>
            </w:rPrChange>
          </w:rPr>
          <w:t>th</w:t>
        </w:r>
        <w:r w:rsidR="006E5032">
          <w:rPr>
            <w:rFonts w:ascii="Calibri" w:hAnsi="Calibri" w:cs="MyriadPro-Regular"/>
            <w:color w:val="000000"/>
            <w:sz w:val="22"/>
            <w:szCs w:val="22"/>
          </w:rPr>
          <w:t xml:space="preserve"> </w:t>
        </w:r>
      </w:ins>
      <w:del w:id="273" w:author="Microsoft account" w:date="2021-11-29T19:21:00Z">
        <w:r w:rsidR="00BE7B57" w:rsidRPr="00F2318C" w:rsidDel="006E5032">
          <w:rPr>
            <w:rFonts w:ascii="Calibri" w:hAnsi="Calibri" w:cs="MyriadPro-Regular"/>
            <w:color w:val="000000"/>
            <w:sz w:val="22"/>
            <w:szCs w:val="22"/>
          </w:rPr>
          <w:delText xml:space="preserve"> </w:delText>
        </w:r>
      </w:del>
      <w:r w:rsidRPr="00F2318C">
        <w:rPr>
          <w:rFonts w:ascii="Calibri" w:hAnsi="Calibri" w:cs="MyriadPro-Regular"/>
          <w:color w:val="000000"/>
          <w:sz w:val="22"/>
          <w:szCs w:val="22"/>
        </w:rPr>
        <w:t>in</w:t>
      </w:r>
      <w:r w:rsidRPr="009D7F1E">
        <w:rPr>
          <w:rFonts w:ascii="Calibri" w:hAnsi="Calibri" w:cs="MyriadPro-Regular"/>
          <w:color w:val="000000"/>
          <w:sz w:val="22"/>
          <w:szCs w:val="22"/>
        </w:rPr>
        <w:t xml:space="preserve"> the current coastal playing</w:t>
      </w:r>
      <w:r w:rsidR="009A5139">
        <w:rPr>
          <w:rFonts w:ascii="Calibri" w:hAnsi="Calibri" w:cs="MyriadPro-Regular"/>
          <w:color w:val="000000"/>
          <w:sz w:val="22"/>
          <w:szCs w:val="22"/>
        </w:rPr>
        <w:t xml:space="preserve"> season </w:t>
      </w:r>
      <w:r w:rsidRPr="009D7F1E">
        <w:rPr>
          <w:rFonts w:ascii="Calibri" w:hAnsi="Calibri" w:cs="MyriadPro-Regular"/>
          <w:color w:val="000000"/>
          <w:sz w:val="22"/>
          <w:szCs w:val="22"/>
        </w:rPr>
        <w:t>provided the team, or teams</w:t>
      </w:r>
      <w:r w:rsidR="004506A8">
        <w:rPr>
          <w:rFonts w:ascii="Calibri" w:hAnsi="Calibri" w:cs="MyriadPro-Regular"/>
          <w:color w:val="000000"/>
          <w:sz w:val="22"/>
          <w:szCs w:val="22"/>
        </w:rPr>
        <w:t>,</w:t>
      </w:r>
      <w:r w:rsidRPr="009D7F1E">
        <w:rPr>
          <w:rFonts w:ascii="Calibri" w:hAnsi="Calibri" w:cs="MyriadPro-Regular"/>
          <w:color w:val="000000"/>
          <w:sz w:val="22"/>
          <w:szCs w:val="22"/>
        </w:rPr>
        <w:t xml:space="preserve"> have played in properly constituted </w:t>
      </w:r>
      <w:r w:rsidR="000A56B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league matches and</w:t>
      </w:r>
      <w:r w:rsidR="000A56B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are not under suspension from district or authorized leagues.</w:t>
      </w:r>
    </w:p>
    <w:p w14:paraId="55C4BC17" w14:textId="725A8BFC" w:rsidR="007F1731" w:rsidRPr="009D7F1E" w:rsidRDefault="009A5139" w:rsidP="00DC0757">
      <w:pPr>
        <w:autoSpaceDE w:val="0"/>
        <w:autoSpaceDN w:val="0"/>
        <w:adjustRightInd w:val="0"/>
        <w:ind w:left="900" w:hanging="360"/>
        <w:rPr>
          <w:rFonts w:ascii="Calibri" w:hAnsi="Calibri" w:cs="MyriadPro-Regular"/>
          <w:color w:val="000000"/>
          <w:sz w:val="22"/>
          <w:szCs w:val="22"/>
        </w:rPr>
      </w:pPr>
      <w:r>
        <w:rPr>
          <w:rFonts w:ascii="Calibri" w:hAnsi="Calibri" w:cs="ArialNarrow"/>
          <w:color w:val="000000"/>
          <w:sz w:val="22"/>
          <w:szCs w:val="22"/>
        </w:rPr>
        <w:t>ii</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commentRangeStart w:id="274"/>
      <w:r>
        <w:rPr>
          <w:rFonts w:ascii="Calibri" w:hAnsi="Calibri" w:cs="MyriadPro-Regular"/>
          <w:color w:val="000000"/>
          <w:sz w:val="22"/>
          <w:szCs w:val="22"/>
        </w:rPr>
        <w:t xml:space="preserve">The </w:t>
      </w:r>
      <w:del w:id="275" w:author="Ryan McQuillan" w:date="2021-10-19T13:30:00Z">
        <w:r w:rsidDel="005A454C">
          <w:rPr>
            <w:rFonts w:ascii="Calibri" w:hAnsi="Calibri" w:cs="MyriadPro-Regular"/>
            <w:color w:val="000000"/>
            <w:sz w:val="22"/>
            <w:szCs w:val="22"/>
          </w:rPr>
          <w:delText>Island</w:delText>
        </w:r>
        <w:r w:rsidR="007F1731" w:rsidRPr="009D7F1E" w:rsidDel="005A454C">
          <w:rPr>
            <w:rFonts w:ascii="Calibri" w:hAnsi="Calibri" w:cs="MyriadPro-Regular"/>
            <w:color w:val="000000"/>
            <w:sz w:val="22"/>
            <w:szCs w:val="22"/>
          </w:rPr>
          <w:delText xml:space="preserve"> Cup Committee</w:delText>
        </w:r>
      </w:del>
      <w:ins w:id="276" w:author="Ryan McQuillan" w:date="2021-10-19T13:30:00Z">
        <w:r w:rsidR="005A454C">
          <w:rPr>
            <w:rFonts w:ascii="Calibri" w:hAnsi="Calibri" w:cs="MyriadPro-Regular"/>
            <w:color w:val="000000"/>
            <w:sz w:val="22"/>
            <w:szCs w:val="22"/>
          </w:rPr>
          <w:t>Regional Organizing Committee</w:t>
        </w:r>
      </w:ins>
      <w:r w:rsidR="007F1731" w:rsidRPr="009D7F1E">
        <w:rPr>
          <w:rFonts w:ascii="Calibri" w:hAnsi="Calibri" w:cs="MyriadPro-Regular"/>
          <w:color w:val="000000"/>
          <w:sz w:val="22"/>
          <w:szCs w:val="22"/>
        </w:rPr>
        <w:t xml:space="preserve"> will use the declaration information supplied by </w:t>
      </w:r>
      <w:del w:id="277" w:author="Microsoft account" w:date="2021-11-29T19:22:00Z">
        <w:r w:rsidR="00BE7B57" w:rsidDel="006E5032">
          <w:rPr>
            <w:rFonts w:ascii="Calibri" w:hAnsi="Calibri" w:cs="MyriadPro-Regular"/>
            <w:color w:val="000000"/>
            <w:sz w:val="22"/>
            <w:szCs w:val="22"/>
          </w:rPr>
          <w:delText xml:space="preserve">December </w:delText>
        </w:r>
      </w:del>
      <w:ins w:id="278" w:author="Microsoft account" w:date="2021-11-29T19:22:00Z">
        <w:r w:rsidR="006E5032">
          <w:rPr>
            <w:rFonts w:ascii="Calibri" w:hAnsi="Calibri" w:cs="MyriadPro-Regular"/>
            <w:color w:val="000000"/>
            <w:sz w:val="22"/>
            <w:szCs w:val="22"/>
          </w:rPr>
          <w:t xml:space="preserve">January </w:t>
        </w:r>
      </w:ins>
      <w:r w:rsidR="00BE7B57">
        <w:rPr>
          <w:rFonts w:ascii="Calibri" w:hAnsi="Calibri" w:cs="MyriadPro-Regular"/>
          <w:color w:val="000000"/>
          <w:sz w:val="22"/>
          <w:szCs w:val="22"/>
        </w:rPr>
        <w:t>1</w:t>
      </w:r>
      <w:ins w:id="279" w:author="Microsoft account" w:date="2021-11-29T19:22:00Z">
        <w:r w:rsidR="006E5032">
          <w:rPr>
            <w:rFonts w:ascii="Calibri" w:hAnsi="Calibri" w:cs="MyriadPro-Regular"/>
            <w:color w:val="000000"/>
            <w:sz w:val="22"/>
            <w:szCs w:val="22"/>
          </w:rPr>
          <w:t>5</w:t>
        </w:r>
      </w:ins>
      <w:del w:id="280" w:author="Microsoft account" w:date="2021-11-29T19:22:00Z">
        <w:r w:rsidR="00BE7B57" w:rsidRPr="00BE7B57" w:rsidDel="006E5032">
          <w:rPr>
            <w:rFonts w:ascii="Calibri" w:hAnsi="Calibri" w:cs="MyriadPro-Regular"/>
            <w:color w:val="000000"/>
            <w:sz w:val="22"/>
            <w:szCs w:val="22"/>
            <w:vertAlign w:val="superscript"/>
          </w:rPr>
          <w:delText>st</w:delText>
        </w:r>
      </w:del>
      <w:ins w:id="281" w:author="Microsoft account" w:date="2021-11-29T19:22:00Z">
        <w:r w:rsidR="006E5032">
          <w:rPr>
            <w:rFonts w:ascii="Calibri" w:hAnsi="Calibri" w:cs="MyriadPro-Regular"/>
            <w:color w:val="000000"/>
            <w:sz w:val="22"/>
            <w:szCs w:val="22"/>
            <w:vertAlign w:val="superscript"/>
          </w:rPr>
          <w:t>th</w:t>
        </w:r>
      </w:ins>
      <w:r w:rsidR="00BE7B57" w:rsidRPr="00F2318C">
        <w:rPr>
          <w:rFonts w:ascii="Calibri" w:hAnsi="Calibri" w:cs="MyriadPro-Regular"/>
          <w:color w:val="000000"/>
          <w:sz w:val="22"/>
          <w:szCs w:val="22"/>
        </w:rPr>
        <w:t xml:space="preserve"> </w:t>
      </w:r>
      <w:r w:rsidR="005B3D9B">
        <w:rPr>
          <w:rFonts w:ascii="Calibri" w:hAnsi="Calibri" w:cs="MyriadPro-Regular"/>
          <w:color w:val="000000"/>
          <w:sz w:val="22"/>
          <w:szCs w:val="22"/>
        </w:rPr>
        <w:t>from the i</w:t>
      </w:r>
      <w:r>
        <w:rPr>
          <w:rFonts w:ascii="Calibri" w:hAnsi="Calibri" w:cs="MyriadPro-Regular"/>
          <w:color w:val="000000"/>
          <w:sz w:val="22"/>
          <w:szCs w:val="22"/>
        </w:rPr>
        <w:t>sland</w:t>
      </w:r>
      <w:r w:rsidR="007F1731" w:rsidRPr="009D7F1E">
        <w:rPr>
          <w:rFonts w:ascii="Calibri" w:hAnsi="Calibri" w:cs="MyriadPro-Regular"/>
          <w:color w:val="000000"/>
          <w:sz w:val="22"/>
          <w:szCs w:val="22"/>
        </w:rPr>
        <w:t xml:space="preserve"> districts to establish the declaration of teams </w:t>
      </w:r>
      <w:r>
        <w:rPr>
          <w:rFonts w:ascii="Calibri" w:hAnsi="Calibri" w:cs="MyriadPro-Regular"/>
          <w:color w:val="000000"/>
          <w:sz w:val="22"/>
          <w:szCs w:val="22"/>
        </w:rPr>
        <w:t>entering the Island</w:t>
      </w:r>
      <w:r w:rsidR="007F1731" w:rsidRPr="009D7F1E">
        <w:rPr>
          <w:rFonts w:ascii="Calibri" w:hAnsi="Calibri" w:cs="MyriadPro-Regular"/>
          <w:color w:val="000000"/>
          <w:sz w:val="22"/>
          <w:szCs w:val="22"/>
        </w:rPr>
        <w:t xml:space="preserve"> Cup. This list will be</w:t>
      </w:r>
      <w:r w:rsidR="000A56BD" w:rsidRPr="009D7F1E">
        <w:rPr>
          <w:rFonts w:ascii="Calibri" w:hAnsi="Calibri" w:cs="MyriadPro-Regular"/>
          <w:color w:val="000000"/>
          <w:sz w:val="22"/>
          <w:szCs w:val="22"/>
        </w:rPr>
        <w:t xml:space="preserve"> </w:t>
      </w:r>
      <w:r>
        <w:rPr>
          <w:rFonts w:ascii="Calibri" w:hAnsi="Calibri" w:cs="MyriadPro-Regular"/>
          <w:color w:val="000000"/>
          <w:sz w:val="22"/>
          <w:szCs w:val="22"/>
        </w:rPr>
        <w:t xml:space="preserve">confirmed with </w:t>
      </w:r>
      <w:r w:rsidR="005B3D9B">
        <w:rPr>
          <w:rFonts w:ascii="Calibri" w:hAnsi="Calibri" w:cs="MyriadPro-Regular"/>
          <w:color w:val="000000"/>
          <w:sz w:val="22"/>
          <w:szCs w:val="22"/>
        </w:rPr>
        <w:t>LISA &amp; UISA</w:t>
      </w:r>
      <w:r w:rsidR="007F1731" w:rsidRPr="009D7F1E">
        <w:rPr>
          <w:rFonts w:ascii="Calibri" w:hAnsi="Calibri" w:cs="MyriadPro-Regular"/>
          <w:color w:val="000000"/>
          <w:sz w:val="22"/>
          <w:szCs w:val="22"/>
        </w:rPr>
        <w:t xml:space="preserve"> before the </w:t>
      </w:r>
      <w:r>
        <w:rPr>
          <w:rFonts w:ascii="Calibri" w:hAnsi="Calibri" w:cs="MyriadPro-Regular"/>
          <w:color w:val="000000"/>
          <w:sz w:val="22"/>
          <w:szCs w:val="22"/>
        </w:rPr>
        <w:t>prior to the start of the competition</w:t>
      </w:r>
      <w:r w:rsidR="007F1731" w:rsidRPr="009D7F1E">
        <w:rPr>
          <w:rFonts w:ascii="Calibri" w:hAnsi="Calibri" w:cs="MyriadPro-Regular"/>
          <w:color w:val="000000"/>
          <w:sz w:val="22"/>
          <w:szCs w:val="22"/>
        </w:rPr>
        <w:t>.</w:t>
      </w:r>
      <w:commentRangeEnd w:id="274"/>
      <w:r w:rsidR="00790A43">
        <w:rPr>
          <w:rStyle w:val="CommentReference"/>
        </w:rPr>
        <w:commentReference w:id="274"/>
      </w:r>
    </w:p>
    <w:p w14:paraId="77709844" w14:textId="47214F14" w:rsidR="007F1731" w:rsidDel="00D547DF" w:rsidRDefault="009A5139" w:rsidP="00DC0757">
      <w:pPr>
        <w:autoSpaceDE w:val="0"/>
        <w:autoSpaceDN w:val="0"/>
        <w:adjustRightInd w:val="0"/>
        <w:ind w:left="900" w:hanging="360"/>
        <w:rPr>
          <w:ins w:id="282" w:author="Ryan McQuillan" w:date="2021-10-19T12:12:00Z"/>
          <w:del w:id="283" w:author="Microsoft account" w:date="2021-11-15T19:56:00Z"/>
          <w:rFonts w:ascii="Calibri" w:hAnsi="Calibri" w:cs="MyriadPro-Regular"/>
          <w:color w:val="000000"/>
          <w:sz w:val="22"/>
          <w:szCs w:val="22"/>
        </w:rPr>
      </w:pPr>
      <w:r>
        <w:rPr>
          <w:rFonts w:ascii="Calibri" w:hAnsi="Calibri" w:cs="ArialNarrow"/>
          <w:color w:val="000000"/>
          <w:sz w:val="22"/>
          <w:szCs w:val="22"/>
        </w:rPr>
        <w:t>iii</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del w:id="284" w:author="Ryan McQuillan" w:date="2021-10-19T12:07:00Z">
        <w:r w:rsidR="007F1731" w:rsidRPr="009D7F1E" w:rsidDel="00790A43">
          <w:rPr>
            <w:rFonts w:ascii="Calibri" w:hAnsi="Calibri" w:cs="MyriadPro-Regular"/>
            <w:color w:val="000000"/>
            <w:sz w:val="22"/>
            <w:szCs w:val="22"/>
          </w:rPr>
          <w:delText xml:space="preserve">Final rosters will be </w:delText>
        </w:r>
        <w:r w:rsidR="00493660" w:rsidRPr="009D7F1E" w:rsidDel="00790A43">
          <w:rPr>
            <w:rFonts w:ascii="Calibri" w:hAnsi="Calibri" w:cs="MyriadPro-Regular"/>
            <w:color w:val="000000"/>
            <w:sz w:val="22"/>
            <w:szCs w:val="22"/>
          </w:rPr>
          <w:delText>limited to players properly registered with the team.</w:delText>
        </w:r>
        <w:r w:rsidR="007F1731" w:rsidRPr="009D7F1E" w:rsidDel="00790A43">
          <w:rPr>
            <w:rFonts w:ascii="Calibri" w:hAnsi="Calibri" w:cs="MyriadPro-Regular"/>
            <w:color w:val="000000"/>
            <w:sz w:val="22"/>
            <w:szCs w:val="22"/>
          </w:rPr>
          <w:delText xml:space="preserve"> </w:delText>
        </w:r>
        <w:r w:rsidR="005B3D9B" w:rsidDel="00790A43">
          <w:rPr>
            <w:rFonts w:ascii="Calibri" w:hAnsi="Calibri" w:cs="MyriadPro-Regular"/>
            <w:color w:val="000000"/>
            <w:sz w:val="22"/>
            <w:szCs w:val="22"/>
          </w:rPr>
          <w:delText xml:space="preserve">For Districts with teams wishing to advance to Provincial B Cup, the </w:delText>
        </w:r>
        <w:r w:rsidR="00493660" w:rsidRPr="009D7F1E" w:rsidDel="00790A43">
          <w:rPr>
            <w:rFonts w:ascii="Calibri" w:hAnsi="Calibri" w:cs="MyriadPro-Regular"/>
            <w:color w:val="000000"/>
            <w:sz w:val="22"/>
            <w:szCs w:val="22"/>
          </w:rPr>
          <w:delText>D</w:delText>
        </w:r>
        <w:r w:rsidR="007F1731" w:rsidRPr="009D7F1E" w:rsidDel="00790A43">
          <w:rPr>
            <w:rFonts w:ascii="Calibri" w:hAnsi="Calibri" w:cs="MyriadPro-Regular"/>
            <w:color w:val="000000"/>
            <w:sz w:val="22"/>
            <w:szCs w:val="22"/>
          </w:rPr>
          <w:delText>istrict bonds are to be received in BC Soccer office by</w:delText>
        </w:r>
        <w:r w:rsidR="000A56BD" w:rsidRPr="009D7F1E" w:rsidDel="00790A43">
          <w:rPr>
            <w:rFonts w:ascii="Calibri" w:hAnsi="Calibri" w:cs="MyriadPro-Regular"/>
            <w:color w:val="000000"/>
            <w:sz w:val="22"/>
            <w:szCs w:val="22"/>
          </w:rPr>
          <w:delText xml:space="preserve"> </w:delText>
        </w:r>
        <w:r w:rsidR="007F1731" w:rsidRPr="009D7F1E" w:rsidDel="00790A43">
          <w:rPr>
            <w:rFonts w:ascii="Calibri" w:hAnsi="Calibri" w:cs="MyriadPro-Regular"/>
            <w:color w:val="000000"/>
            <w:sz w:val="22"/>
            <w:szCs w:val="22"/>
          </w:rPr>
          <w:delText>the dates established by the Board, or teams will not be eligible for Provincial Championships.</w:delText>
        </w:r>
      </w:del>
    </w:p>
    <w:p w14:paraId="22FECC7D" w14:textId="7592B996" w:rsidR="00AE11E5" w:rsidRPr="009D7F1E" w:rsidDel="00BA677E" w:rsidRDefault="00AE11E5" w:rsidP="00DC0757">
      <w:pPr>
        <w:autoSpaceDE w:val="0"/>
        <w:autoSpaceDN w:val="0"/>
        <w:adjustRightInd w:val="0"/>
        <w:ind w:left="900" w:hanging="360"/>
        <w:rPr>
          <w:del w:id="285" w:author="Microsoft account" w:date="2021-11-29T21:02:00Z"/>
          <w:rFonts w:ascii="Calibri" w:hAnsi="Calibri" w:cs="MyriadPro-Regular"/>
          <w:color w:val="000000"/>
          <w:sz w:val="22"/>
          <w:szCs w:val="22"/>
        </w:rPr>
      </w:pPr>
      <w:ins w:id="286" w:author="Ryan McQuillan" w:date="2021-10-19T12:12:00Z">
        <w:del w:id="287" w:author="Microsoft account" w:date="2021-11-15T19:56:00Z">
          <w:r w:rsidDel="00D547DF">
            <w:rPr>
              <w:rFonts w:ascii="Calibri" w:hAnsi="Calibri" w:cs="MyriadPro-Regular"/>
              <w:color w:val="000000"/>
              <w:sz w:val="22"/>
              <w:szCs w:val="22"/>
            </w:rPr>
            <w:delText xml:space="preserve">iv.   </w:delText>
          </w:r>
        </w:del>
        <w:r>
          <w:rPr>
            <w:rFonts w:asciiTheme="minorHAnsi" w:hAnsiTheme="minorHAnsi" w:cs="MyriadPro-Regular"/>
            <w:sz w:val="22"/>
            <w:szCs w:val="22"/>
          </w:rPr>
          <w:t xml:space="preserve">Each district shall be responsible for determining which teams </w:t>
        </w:r>
      </w:ins>
      <w:ins w:id="288" w:author="Ryan McQuillan" w:date="2021-10-19T12:13:00Z">
        <w:r>
          <w:rPr>
            <w:rFonts w:asciiTheme="minorHAnsi" w:hAnsiTheme="minorHAnsi" w:cs="MyriadPro-Regular"/>
            <w:sz w:val="22"/>
            <w:szCs w:val="22"/>
          </w:rPr>
          <w:t>shall represent them at the Island Cup.</w:t>
        </w:r>
      </w:ins>
    </w:p>
    <w:p w14:paraId="34A3EEC7" w14:textId="18E6A103" w:rsidR="007F1731" w:rsidRPr="009D7F1E" w:rsidRDefault="007F1731" w:rsidP="00DC0757">
      <w:pPr>
        <w:autoSpaceDE w:val="0"/>
        <w:autoSpaceDN w:val="0"/>
        <w:adjustRightInd w:val="0"/>
        <w:ind w:left="900" w:hanging="360"/>
        <w:rPr>
          <w:rFonts w:ascii="Calibri" w:hAnsi="Calibri" w:cs="ArialNarrow"/>
          <w:color w:val="000000"/>
          <w:sz w:val="22"/>
          <w:szCs w:val="22"/>
        </w:rPr>
      </w:pPr>
    </w:p>
    <w:p w14:paraId="31D45543" w14:textId="77777777" w:rsidR="00D547DF" w:rsidRDefault="00D547DF" w:rsidP="00170A3A">
      <w:pPr>
        <w:autoSpaceDE w:val="0"/>
        <w:autoSpaceDN w:val="0"/>
        <w:adjustRightInd w:val="0"/>
        <w:ind w:left="540" w:hanging="270"/>
        <w:rPr>
          <w:ins w:id="289" w:author="Microsoft account" w:date="2021-11-15T19:54:00Z"/>
          <w:rFonts w:ascii="Calibri" w:hAnsi="Calibri" w:cs="ArialNarrow"/>
          <w:b/>
          <w:color w:val="000000"/>
          <w:sz w:val="22"/>
          <w:szCs w:val="22"/>
        </w:rPr>
      </w:pPr>
    </w:p>
    <w:p w14:paraId="100C267B" w14:textId="151D4828" w:rsidR="00355DFE" w:rsidRPr="00F2318C" w:rsidDel="00D547DF" w:rsidRDefault="005B3D9B" w:rsidP="00170A3A">
      <w:pPr>
        <w:autoSpaceDE w:val="0"/>
        <w:autoSpaceDN w:val="0"/>
        <w:adjustRightInd w:val="0"/>
        <w:ind w:left="540" w:hanging="270"/>
        <w:rPr>
          <w:del w:id="290" w:author="Microsoft account" w:date="2021-11-15T19:56:00Z"/>
          <w:rFonts w:ascii="Calibri" w:hAnsi="Calibri" w:cs="ArialNarrow"/>
          <w:sz w:val="22"/>
          <w:szCs w:val="22"/>
        </w:rPr>
      </w:pPr>
      <w:del w:id="291" w:author="Microsoft account" w:date="2021-11-15T19:56:00Z">
        <w:r w:rsidRPr="00FE631D" w:rsidDel="00D547DF">
          <w:rPr>
            <w:rFonts w:ascii="Calibri" w:hAnsi="Calibri" w:cs="ArialNarrow"/>
            <w:b/>
            <w:color w:val="000000"/>
            <w:sz w:val="22"/>
            <w:szCs w:val="22"/>
          </w:rPr>
          <w:delText>b</w:delText>
        </w:r>
        <w:r w:rsidR="007F1731" w:rsidRPr="00FE631D" w:rsidDel="00D547DF">
          <w:rPr>
            <w:rFonts w:ascii="Calibri" w:hAnsi="Calibri" w:cs="ArialNarrow"/>
            <w:b/>
            <w:color w:val="000000"/>
            <w:sz w:val="22"/>
            <w:szCs w:val="22"/>
          </w:rPr>
          <w:delText>.</w:delText>
        </w:r>
        <w:r w:rsidR="007F1731" w:rsidRPr="00F2318C" w:rsidDel="00D547DF">
          <w:rPr>
            <w:rFonts w:ascii="Calibri" w:hAnsi="Calibri" w:cs="ArialNarrow"/>
            <w:color w:val="000000"/>
            <w:sz w:val="22"/>
            <w:szCs w:val="22"/>
          </w:rPr>
          <w:delText xml:space="preserve"> </w:delText>
        </w:r>
        <w:r w:rsidR="000A56BD" w:rsidRPr="00F2318C" w:rsidDel="00D547DF">
          <w:rPr>
            <w:rFonts w:ascii="Calibri" w:hAnsi="Calibri" w:cs="ArialNarrow"/>
            <w:color w:val="000000"/>
            <w:sz w:val="22"/>
            <w:szCs w:val="22"/>
          </w:rPr>
          <w:tab/>
        </w:r>
        <w:r w:rsidR="00F2318C" w:rsidRPr="00F2318C" w:rsidDel="00D547DF">
          <w:rPr>
            <w:rFonts w:ascii="Calibri" w:hAnsi="Calibri" w:cs="MyriadPro-Bold"/>
            <w:b/>
            <w:bCs/>
            <w:color w:val="000000"/>
            <w:sz w:val="22"/>
            <w:szCs w:val="22"/>
          </w:rPr>
          <w:delText xml:space="preserve">Girls and </w:delText>
        </w:r>
        <w:r w:rsidR="00F2318C" w:rsidRPr="00F2318C" w:rsidDel="00D547DF">
          <w:rPr>
            <w:rFonts w:ascii="Calibri" w:hAnsi="Calibri" w:cs="MyriadPro-Bold"/>
            <w:b/>
            <w:bCs/>
            <w:sz w:val="22"/>
            <w:szCs w:val="22"/>
          </w:rPr>
          <w:delText xml:space="preserve">Boys </w:delText>
        </w:r>
        <w:r w:rsidDel="00D547DF">
          <w:rPr>
            <w:rFonts w:ascii="Calibri" w:hAnsi="Calibri" w:cs="MyriadPro-Bold"/>
            <w:b/>
            <w:bCs/>
            <w:sz w:val="22"/>
            <w:szCs w:val="22"/>
          </w:rPr>
          <w:delText>Island</w:delText>
        </w:r>
        <w:r w:rsidR="00F2318C" w:rsidRPr="00F2318C" w:rsidDel="00D547DF">
          <w:rPr>
            <w:rFonts w:ascii="Calibri" w:hAnsi="Calibri" w:cs="MyriadPro-Bold"/>
            <w:b/>
            <w:bCs/>
            <w:sz w:val="22"/>
            <w:szCs w:val="22"/>
          </w:rPr>
          <w:delText xml:space="preserve"> Cup</w:delText>
        </w:r>
        <w:r w:rsidR="00F2318C" w:rsidDel="00D547DF">
          <w:rPr>
            <w:rFonts w:ascii="Calibri" w:hAnsi="Calibri" w:cs="MyriadPro-Bold"/>
            <w:b/>
            <w:bCs/>
            <w:sz w:val="22"/>
            <w:szCs w:val="22"/>
          </w:rPr>
          <w:delText xml:space="preserve"> </w:delText>
        </w:r>
      </w:del>
    </w:p>
    <w:p w14:paraId="3D2CFC86" w14:textId="21FEE0AE" w:rsidR="00F2318C" w:rsidRPr="00F2318C" w:rsidDel="00D547DF" w:rsidRDefault="00BE7B57" w:rsidP="00F2318C">
      <w:pPr>
        <w:autoSpaceDE w:val="0"/>
        <w:autoSpaceDN w:val="0"/>
        <w:adjustRightInd w:val="0"/>
        <w:ind w:left="900" w:hanging="360"/>
        <w:rPr>
          <w:del w:id="292" w:author="Microsoft account" w:date="2021-11-15T19:56:00Z"/>
          <w:rFonts w:asciiTheme="minorHAnsi" w:hAnsiTheme="minorHAnsi" w:cs="MyriadPro-Regular"/>
          <w:sz w:val="22"/>
          <w:szCs w:val="22"/>
        </w:rPr>
      </w:pPr>
      <w:del w:id="293" w:author="Ryan McQuillan" w:date="2021-10-19T12:13:00Z">
        <w:r w:rsidDel="00AE11E5">
          <w:rPr>
            <w:rFonts w:asciiTheme="minorHAnsi" w:hAnsiTheme="minorHAnsi" w:cs="Arial"/>
            <w:sz w:val="22"/>
            <w:szCs w:val="22"/>
          </w:rPr>
          <w:delText>i.</w:delText>
        </w:r>
        <w:r w:rsidR="00F2318C" w:rsidRPr="00F2318C" w:rsidDel="00AE11E5">
          <w:rPr>
            <w:rFonts w:asciiTheme="minorHAnsi" w:hAnsiTheme="minorHAnsi" w:cs="Arial"/>
            <w:sz w:val="22"/>
            <w:szCs w:val="22"/>
          </w:rPr>
          <w:delText xml:space="preserve"> </w:delText>
        </w:r>
        <w:r w:rsidR="00F2318C" w:rsidRPr="00F2318C" w:rsidDel="00AE11E5">
          <w:rPr>
            <w:rFonts w:asciiTheme="minorHAnsi" w:hAnsiTheme="minorHAnsi" w:cs="Arial"/>
            <w:sz w:val="22"/>
            <w:szCs w:val="22"/>
          </w:rPr>
          <w:tab/>
        </w:r>
      </w:del>
      <w:del w:id="294" w:author="Ryan McQuillan" w:date="2021-10-19T12:08:00Z">
        <w:r w:rsidR="00F2318C" w:rsidRPr="00F2318C" w:rsidDel="00790A43">
          <w:rPr>
            <w:rFonts w:asciiTheme="minorHAnsi" w:hAnsiTheme="minorHAnsi" w:cs="MyriadPro-Regular"/>
            <w:sz w:val="22"/>
            <w:szCs w:val="22"/>
          </w:rPr>
          <w:delText xml:space="preserve">The two Island districts play in-district to identify their </w:delText>
        </w:r>
        <w:r w:rsidR="005B3D9B" w:rsidDel="00790A43">
          <w:rPr>
            <w:rFonts w:asciiTheme="minorHAnsi" w:hAnsiTheme="minorHAnsi" w:cs="MyriadPro-Regular"/>
            <w:sz w:val="22"/>
            <w:szCs w:val="22"/>
          </w:rPr>
          <w:delText>two</w:delText>
        </w:r>
        <w:r w:rsidR="00F2318C" w:rsidRPr="00F2318C" w:rsidDel="00790A43">
          <w:rPr>
            <w:rFonts w:asciiTheme="minorHAnsi" w:hAnsiTheme="minorHAnsi" w:cs="MyriadPro-Regular"/>
            <w:sz w:val="22"/>
            <w:szCs w:val="22"/>
          </w:rPr>
          <w:delText xml:space="preserve"> representative</w:delText>
        </w:r>
        <w:r w:rsidR="005B3D9B" w:rsidDel="00790A43">
          <w:rPr>
            <w:rFonts w:asciiTheme="minorHAnsi" w:hAnsiTheme="minorHAnsi" w:cs="MyriadPro-Regular"/>
            <w:sz w:val="22"/>
            <w:szCs w:val="22"/>
          </w:rPr>
          <w:delText>s</w:delText>
        </w:r>
        <w:r w:rsidR="00F2318C" w:rsidRPr="00F2318C" w:rsidDel="00790A43">
          <w:rPr>
            <w:rFonts w:asciiTheme="minorHAnsi" w:hAnsiTheme="minorHAnsi" w:cs="MyriadPro-Regular"/>
            <w:sz w:val="22"/>
            <w:szCs w:val="22"/>
          </w:rPr>
          <w:delText xml:space="preserve"> qualifying in each age group.</w:delText>
        </w:r>
      </w:del>
      <w:ins w:id="295" w:author="Ryan McQuillan" w:date="2021-10-19T12:08:00Z">
        <w:del w:id="296" w:author="Microsoft account" w:date="2021-11-15T19:56:00Z">
          <w:r w:rsidR="00790A43" w:rsidDel="00D547DF">
            <w:rPr>
              <w:rFonts w:asciiTheme="minorHAnsi" w:hAnsiTheme="minorHAnsi" w:cs="MyriadPro-Regular"/>
              <w:sz w:val="22"/>
              <w:szCs w:val="22"/>
            </w:rPr>
            <w:delText xml:space="preserve"> </w:delText>
          </w:r>
        </w:del>
      </w:ins>
    </w:p>
    <w:p w14:paraId="01E0713B" w14:textId="49FE2D0E" w:rsidR="00F2318C" w:rsidRPr="00F2318C" w:rsidDel="00D547DF" w:rsidRDefault="00F2318C" w:rsidP="00F2318C">
      <w:pPr>
        <w:autoSpaceDE w:val="0"/>
        <w:autoSpaceDN w:val="0"/>
        <w:adjustRightInd w:val="0"/>
        <w:ind w:left="900" w:hanging="360"/>
        <w:rPr>
          <w:del w:id="297" w:author="Microsoft account" w:date="2021-11-15T19:56:00Z"/>
          <w:rFonts w:asciiTheme="minorHAnsi" w:hAnsiTheme="minorHAnsi" w:cs="MyriadPro-Regular"/>
          <w:sz w:val="22"/>
          <w:szCs w:val="22"/>
        </w:rPr>
      </w:pPr>
      <w:del w:id="298" w:author="Ryan McQuillan" w:date="2021-10-19T12:13:00Z">
        <w:r w:rsidRPr="00F2318C" w:rsidDel="00AE11E5">
          <w:rPr>
            <w:rFonts w:asciiTheme="minorHAnsi" w:hAnsiTheme="minorHAnsi" w:cs="Arial"/>
            <w:sz w:val="22"/>
            <w:szCs w:val="22"/>
          </w:rPr>
          <w:delText xml:space="preserve">ii. </w:delText>
        </w:r>
        <w:r w:rsidRPr="00F2318C" w:rsidDel="00AE11E5">
          <w:rPr>
            <w:rFonts w:asciiTheme="minorHAnsi" w:hAnsiTheme="minorHAnsi" w:cs="Arial"/>
            <w:sz w:val="22"/>
            <w:szCs w:val="22"/>
          </w:rPr>
          <w:tab/>
        </w:r>
      </w:del>
      <w:del w:id="299" w:author="Ryan McQuillan" w:date="2021-10-19T12:09:00Z">
        <w:r w:rsidRPr="00F2318C" w:rsidDel="00AE11E5">
          <w:rPr>
            <w:rFonts w:asciiTheme="minorHAnsi" w:hAnsiTheme="minorHAnsi" w:cs="MyriadPro-Regular"/>
            <w:sz w:val="22"/>
            <w:szCs w:val="22"/>
          </w:rPr>
          <w:delText>Each district, through their own internal established play down format</w:delText>
        </w:r>
        <w:r w:rsidR="005B3D9B" w:rsidDel="00AE11E5">
          <w:rPr>
            <w:rFonts w:asciiTheme="minorHAnsi" w:hAnsiTheme="minorHAnsi" w:cs="MyriadPro-Regular"/>
            <w:sz w:val="22"/>
            <w:szCs w:val="22"/>
          </w:rPr>
          <w:delText xml:space="preserve">, has the ability to identify their respective </w:delText>
        </w:r>
        <w:r w:rsidRPr="00F2318C" w:rsidDel="00AE11E5">
          <w:rPr>
            <w:rFonts w:asciiTheme="minorHAnsi" w:hAnsiTheme="minorHAnsi" w:cs="MyriadPro-Regular"/>
            <w:sz w:val="22"/>
            <w:szCs w:val="22"/>
          </w:rPr>
          <w:delText>district representative</w:delText>
        </w:r>
        <w:r w:rsidR="005B3D9B" w:rsidDel="00AE11E5">
          <w:rPr>
            <w:rFonts w:asciiTheme="minorHAnsi" w:hAnsiTheme="minorHAnsi" w:cs="MyriadPro-Regular"/>
            <w:sz w:val="22"/>
            <w:szCs w:val="22"/>
          </w:rPr>
          <w:delText>s</w:delText>
        </w:r>
        <w:r w:rsidRPr="00F2318C" w:rsidDel="00AE11E5">
          <w:rPr>
            <w:rFonts w:asciiTheme="minorHAnsi" w:hAnsiTheme="minorHAnsi" w:cs="MyriadPro-Regular"/>
            <w:sz w:val="22"/>
            <w:szCs w:val="22"/>
          </w:rPr>
          <w:delText xml:space="preserve"> in each of the recognized </w:delText>
        </w:r>
        <w:r w:rsidR="005B3D9B" w:rsidDel="00AE11E5">
          <w:rPr>
            <w:rFonts w:asciiTheme="minorHAnsi" w:hAnsiTheme="minorHAnsi" w:cs="MyriadPro-Regular"/>
            <w:sz w:val="22"/>
            <w:szCs w:val="22"/>
          </w:rPr>
          <w:delText xml:space="preserve">Island </w:delText>
        </w:r>
        <w:r w:rsidRPr="00F2318C" w:rsidDel="00AE11E5">
          <w:rPr>
            <w:rFonts w:asciiTheme="minorHAnsi" w:hAnsiTheme="minorHAnsi" w:cs="MyriadPro-Regular"/>
            <w:sz w:val="22"/>
            <w:szCs w:val="22"/>
          </w:rPr>
          <w:delText>Cup age groups.</w:delText>
        </w:r>
      </w:del>
    </w:p>
    <w:p w14:paraId="1A64A207" w14:textId="7BA205C4" w:rsidR="002F67C5" w:rsidRPr="001447D3" w:rsidDel="00D547DF" w:rsidRDefault="00FE6357">
      <w:pPr>
        <w:autoSpaceDE w:val="0"/>
        <w:autoSpaceDN w:val="0"/>
        <w:adjustRightInd w:val="0"/>
        <w:ind w:left="900" w:hanging="360"/>
        <w:rPr>
          <w:del w:id="300" w:author="Microsoft account" w:date="2021-11-15T19:56:00Z"/>
        </w:rPr>
        <w:pPrChange w:id="301" w:author="Microsoft account" w:date="2021-11-15T19:56:00Z">
          <w:pPr>
            <w:ind w:left="900" w:hanging="353"/>
          </w:pPr>
        </w:pPrChange>
      </w:pPr>
      <w:del w:id="302" w:author="Ryan McQuillan" w:date="2021-10-19T12:13:00Z">
        <w:r w:rsidRPr="00C50011" w:rsidDel="00AE11E5">
          <w:rPr>
            <w:rFonts w:asciiTheme="minorHAnsi" w:hAnsiTheme="minorHAnsi" w:cstheme="minorHAnsi"/>
            <w:sz w:val="22"/>
            <w:szCs w:val="22"/>
          </w:rPr>
          <w:delText>iii.</w:delText>
        </w:r>
        <w:r w:rsidRPr="00C50011" w:rsidDel="00AE11E5">
          <w:rPr>
            <w:rFonts w:asciiTheme="minorHAnsi" w:hAnsiTheme="minorHAnsi" w:cstheme="minorHAnsi"/>
            <w:sz w:val="22"/>
            <w:szCs w:val="22"/>
          </w:rPr>
          <w:tab/>
        </w:r>
      </w:del>
      <w:del w:id="303" w:author="Ryan McQuillan" w:date="2021-10-19T12:09:00Z">
        <w:r w:rsidR="00DF5034" w:rsidDel="00AE11E5">
          <w:rPr>
            <w:rFonts w:asciiTheme="minorHAnsi" w:hAnsiTheme="minorHAnsi" w:cstheme="minorHAnsi"/>
            <w:sz w:val="22"/>
            <w:szCs w:val="22"/>
          </w:rPr>
          <w:delText xml:space="preserve">At U14-18, </w:delText>
        </w:r>
        <w:r w:rsidR="005B3D9B" w:rsidDel="00AE11E5">
          <w:rPr>
            <w:rFonts w:asciiTheme="minorHAnsi" w:hAnsiTheme="minorHAnsi" w:cstheme="minorHAnsi"/>
            <w:sz w:val="22"/>
            <w:szCs w:val="22"/>
          </w:rPr>
          <w:delText>one Island team may</w:delText>
        </w:r>
        <w:r w:rsidR="002F67C5" w:rsidRPr="00C50011" w:rsidDel="00AE11E5">
          <w:rPr>
            <w:rFonts w:asciiTheme="minorHAnsi" w:hAnsiTheme="minorHAnsi" w:cstheme="minorHAnsi"/>
            <w:sz w:val="22"/>
            <w:szCs w:val="22"/>
          </w:rPr>
          <w:delText xml:space="preserve"> enter the </w:delText>
        </w:r>
        <w:r w:rsidR="005B3D9B" w:rsidDel="00AE11E5">
          <w:rPr>
            <w:rFonts w:asciiTheme="minorHAnsi" w:hAnsiTheme="minorHAnsi" w:cstheme="minorHAnsi"/>
            <w:sz w:val="22"/>
            <w:szCs w:val="22"/>
          </w:rPr>
          <w:delText>Provincial B</w:delText>
        </w:r>
        <w:r w:rsidR="002F67C5" w:rsidRPr="00C50011" w:rsidDel="00AE11E5">
          <w:rPr>
            <w:rFonts w:asciiTheme="minorHAnsi" w:hAnsiTheme="minorHAnsi" w:cstheme="minorHAnsi"/>
            <w:sz w:val="22"/>
            <w:szCs w:val="22"/>
          </w:rPr>
          <w:delText xml:space="preserve"> Cup in each age group/gender. The </w:delText>
        </w:r>
        <w:r w:rsidR="00A9725A" w:rsidRPr="00C50011" w:rsidDel="00AE11E5">
          <w:rPr>
            <w:rFonts w:asciiTheme="minorHAnsi" w:hAnsiTheme="minorHAnsi" w:cstheme="minorHAnsi"/>
            <w:sz w:val="22"/>
            <w:szCs w:val="22"/>
          </w:rPr>
          <w:delText>“</w:delText>
        </w:r>
        <w:r w:rsidR="005B3D9B" w:rsidDel="00AE11E5">
          <w:rPr>
            <w:rFonts w:asciiTheme="minorHAnsi" w:hAnsiTheme="minorHAnsi" w:cstheme="minorHAnsi"/>
            <w:sz w:val="22"/>
            <w:szCs w:val="22"/>
          </w:rPr>
          <w:delText xml:space="preserve">Island </w:delText>
        </w:r>
        <w:r w:rsidR="002F67C5" w:rsidRPr="00C50011" w:rsidDel="00AE11E5">
          <w:rPr>
            <w:rFonts w:asciiTheme="minorHAnsi" w:hAnsiTheme="minorHAnsi" w:cstheme="minorHAnsi"/>
            <w:sz w:val="22"/>
            <w:szCs w:val="22"/>
          </w:rPr>
          <w:delText>Cup Champion</w:delText>
        </w:r>
        <w:r w:rsidR="00A9725A" w:rsidRPr="00C50011" w:rsidDel="00AE11E5">
          <w:rPr>
            <w:rFonts w:asciiTheme="minorHAnsi" w:hAnsiTheme="minorHAnsi" w:cstheme="minorHAnsi"/>
            <w:sz w:val="22"/>
            <w:szCs w:val="22"/>
          </w:rPr>
          <w:delText>”</w:delText>
        </w:r>
        <w:r w:rsidR="002F67C5" w:rsidRPr="00C50011" w:rsidDel="00AE11E5">
          <w:rPr>
            <w:rFonts w:asciiTheme="minorHAnsi" w:hAnsiTheme="minorHAnsi" w:cstheme="minorHAnsi"/>
            <w:sz w:val="22"/>
            <w:szCs w:val="22"/>
          </w:rPr>
          <w:delText xml:space="preserve"> will enter the </w:delText>
        </w:r>
        <w:r w:rsidR="005B3D9B" w:rsidDel="00AE11E5">
          <w:rPr>
            <w:rFonts w:asciiTheme="minorHAnsi" w:hAnsiTheme="minorHAnsi" w:cstheme="minorHAnsi"/>
            <w:sz w:val="22"/>
            <w:szCs w:val="22"/>
          </w:rPr>
          <w:delText xml:space="preserve">Provincial </w:delText>
        </w:r>
        <w:r w:rsidR="002F67C5" w:rsidRPr="00C50011" w:rsidDel="00AE11E5">
          <w:rPr>
            <w:rFonts w:asciiTheme="minorHAnsi" w:hAnsiTheme="minorHAnsi" w:cstheme="minorHAnsi"/>
            <w:sz w:val="22"/>
            <w:szCs w:val="22"/>
          </w:rPr>
          <w:delText xml:space="preserve">Cup </w:delText>
        </w:r>
        <w:r w:rsidR="005B3D9B" w:rsidDel="00AE11E5">
          <w:rPr>
            <w:rFonts w:asciiTheme="minorHAnsi" w:hAnsiTheme="minorHAnsi" w:cstheme="minorHAnsi"/>
            <w:sz w:val="22"/>
            <w:szCs w:val="22"/>
          </w:rPr>
          <w:delText>B C</w:delText>
        </w:r>
        <w:r w:rsidR="002F67C5" w:rsidRPr="00C50011" w:rsidDel="00AE11E5">
          <w:rPr>
            <w:rFonts w:asciiTheme="minorHAnsi" w:hAnsiTheme="minorHAnsi" w:cstheme="minorHAnsi"/>
            <w:sz w:val="22"/>
            <w:szCs w:val="22"/>
          </w:rPr>
          <w:delText xml:space="preserve">ompetition </w:delText>
        </w:r>
        <w:r w:rsidR="005B3D9B" w:rsidDel="00AE11E5">
          <w:rPr>
            <w:rFonts w:asciiTheme="minorHAnsi" w:hAnsiTheme="minorHAnsi" w:cstheme="minorHAnsi"/>
            <w:sz w:val="22"/>
            <w:szCs w:val="22"/>
          </w:rPr>
          <w:delText>if they have declared their intention to do so prior to the December 1</w:delText>
        </w:r>
        <w:r w:rsidR="005B3D9B" w:rsidRPr="005B3D9B" w:rsidDel="00AE11E5">
          <w:rPr>
            <w:rFonts w:asciiTheme="minorHAnsi" w:hAnsiTheme="minorHAnsi" w:cstheme="minorHAnsi"/>
            <w:sz w:val="22"/>
            <w:szCs w:val="22"/>
            <w:vertAlign w:val="superscript"/>
          </w:rPr>
          <w:delText>st</w:delText>
        </w:r>
        <w:r w:rsidR="005B3D9B" w:rsidDel="00AE11E5">
          <w:rPr>
            <w:rFonts w:asciiTheme="minorHAnsi" w:hAnsiTheme="minorHAnsi" w:cstheme="minorHAnsi"/>
            <w:sz w:val="22"/>
            <w:szCs w:val="22"/>
          </w:rPr>
          <w:delText xml:space="preserve"> declaration date.</w:delText>
        </w:r>
      </w:del>
      <w:del w:id="304" w:author="Microsoft account" w:date="2021-11-15T19:56:00Z">
        <w:r w:rsidR="005B3D9B" w:rsidDel="00D547DF">
          <w:rPr>
            <w:rFonts w:asciiTheme="minorHAnsi" w:hAnsiTheme="minorHAnsi" w:cstheme="minorHAnsi"/>
            <w:sz w:val="22"/>
            <w:szCs w:val="22"/>
          </w:rPr>
          <w:delText xml:space="preserve"> </w:delText>
        </w:r>
      </w:del>
    </w:p>
    <w:p w14:paraId="21A8A5DD" w14:textId="2BCA36D4" w:rsidR="00974645" w:rsidDel="00D547DF" w:rsidRDefault="00F2318C" w:rsidP="00F2318C">
      <w:pPr>
        <w:autoSpaceDE w:val="0"/>
        <w:autoSpaceDN w:val="0"/>
        <w:adjustRightInd w:val="0"/>
        <w:ind w:left="900" w:hanging="360"/>
        <w:rPr>
          <w:del w:id="305" w:author="Microsoft account" w:date="2021-11-15T19:56:00Z"/>
          <w:rFonts w:asciiTheme="minorHAnsi" w:hAnsiTheme="minorHAnsi" w:cs="MyriadPro-Regular"/>
          <w:sz w:val="22"/>
          <w:szCs w:val="22"/>
        </w:rPr>
      </w:pPr>
      <w:del w:id="306" w:author="Ryan McQuillan" w:date="2021-10-19T12:13:00Z">
        <w:r w:rsidRPr="00F2318C" w:rsidDel="00AE11E5">
          <w:rPr>
            <w:rFonts w:asciiTheme="minorHAnsi" w:hAnsiTheme="minorHAnsi" w:cs="Arial"/>
            <w:sz w:val="22"/>
            <w:szCs w:val="22"/>
          </w:rPr>
          <w:delText>iv.</w:delText>
        </w:r>
        <w:r w:rsidRPr="00F2318C" w:rsidDel="00AE11E5">
          <w:rPr>
            <w:rFonts w:asciiTheme="minorHAnsi" w:hAnsiTheme="minorHAnsi" w:cs="MyriadPro-Regular"/>
            <w:sz w:val="22"/>
            <w:szCs w:val="22"/>
          </w:rPr>
          <w:delText xml:space="preserve"> </w:delText>
        </w:r>
        <w:r w:rsidDel="00AE11E5">
          <w:rPr>
            <w:rFonts w:asciiTheme="minorHAnsi" w:hAnsiTheme="minorHAnsi" w:cs="MyriadPro-Regular"/>
            <w:sz w:val="22"/>
            <w:szCs w:val="22"/>
          </w:rPr>
          <w:tab/>
        </w:r>
      </w:del>
      <w:del w:id="307" w:author="Ryan McQuillan" w:date="2021-10-19T12:10:00Z">
        <w:r w:rsidR="005B3D9B" w:rsidDel="00AE11E5">
          <w:rPr>
            <w:rFonts w:asciiTheme="minorHAnsi" w:hAnsiTheme="minorHAnsi" w:cs="MyriadPro-Regular"/>
            <w:sz w:val="22"/>
            <w:szCs w:val="22"/>
          </w:rPr>
          <w:delText>If no teams declare their intentions to play in the Provincial B Cup Championship, then no team will advance from the Island Cup to Provincial B Cup.</w:delText>
        </w:r>
      </w:del>
      <w:del w:id="308" w:author="Microsoft account" w:date="2021-11-15T19:56:00Z">
        <w:r w:rsidR="005B3D9B" w:rsidDel="00D547DF">
          <w:rPr>
            <w:rFonts w:asciiTheme="minorHAnsi" w:hAnsiTheme="minorHAnsi" w:cs="MyriadPro-Regular"/>
            <w:sz w:val="22"/>
            <w:szCs w:val="22"/>
          </w:rPr>
          <w:delText xml:space="preserve"> </w:delText>
        </w:r>
      </w:del>
    </w:p>
    <w:p w14:paraId="652C6D7F" w14:textId="513A6482" w:rsidR="005B3D9B" w:rsidDel="00D547DF" w:rsidRDefault="00564C27" w:rsidP="00F2318C">
      <w:pPr>
        <w:autoSpaceDE w:val="0"/>
        <w:autoSpaceDN w:val="0"/>
        <w:adjustRightInd w:val="0"/>
        <w:ind w:left="900" w:hanging="360"/>
        <w:rPr>
          <w:del w:id="309" w:author="Microsoft account" w:date="2021-11-15T19:57:00Z"/>
          <w:rFonts w:asciiTheme="minorHAnsi" w:hAnsiTheme="minorHAnsi" w:cs="MyriadPro-Regular"/>
          <w:sz w:val="22"/>
          <w:szCs w:val="22"/>
        </w:rPr>
      </w:pPr>
      <w:del w:id="310" w:author="Ryan McQuillan" w:date="2021-10-19T12:13:00Z">
        <w:r w:rsidDel="00AE11E5">
          <w:rPr>
            <w:rFonts w:asciiTheme="minorHAnsi" w:hAnsiTheme="minorHAnsi" w:cs="MyriadPro-Regular"/>
            <w:sz w:val="22"/>
            <w:szCs w:val="22"/>
          </w:rPr>
          <w:delText>v.</w:delText>
        </w:r>
        <w:r w:rsidDel="00AE11E5">
          <w:rPr>
            <w:rFonts w:asciiTheme="minorHAnsi" w:hAnsiTheme="minorHAnsi" w:cs="MyriadPro-Regular"/>
            <w:sz w:val="22"/>
            <w:szCs w:val="22"/>
          </w:rPr>
          <w:tab/>
          <w:delText>If a team declares their intent to play at Provincial B Cup and succeeds in winning the Island Cup but does not fulfill their obligation to go the Provincial Championship then a team must be selected to be the island representative. This provincial qualifying spot will fall to the runner up at Island Cup. If the second place team declines the opportunity to represent the Island Region, the qualifying spot will go to the 3</w:delText>
        </w:r>
        <w:r w:rsidRPr="00564C27" w:rsidDel="00AE11E5">
          <w:rPr>
            <w:rFonts w:asciiTheme="minorHAnsi" w:hAnsiTheme="minorHAnsi" w:cs="MyriadPro-Regular"/>
            <w:sz w:val="22"/>
            <w:szCs w:val="22"/>
            <w:vertAlign w:val="superscript"/>
          </w:rPr>
          <w:delText>rd</w:delText>
        </w:r>
        <w:r w:rsidDel="00AE11E5">
          <w:rPr>
            <w:rFonts w:asciiTheme="minorHAnsi" w:hAnsiTheme="minorHAnsi" w:cs="MyriadPro-Regular"/>
            <w:sz w:val="22"/>
            <w:szCs w:val="22"/>
          </w:rPr>
          <w:delText xml:space="preserve"> place team and subsequently to the 4</w:delText>
        </w:r>
        <w:r w:rsidRPr="00564C27" w:rsidDel="00AE11E5">
          <w:rPr>
            <w:rFonts w:asciiTheme="minorHAnsi" w:hAnsiTheme="minorHAnsi" w:cs="MyriadPro-Regular"/>
            <w:sz w:val="22"/>
            <w:szCs w:val="22"/>
            <w:vertAlign w:val="superscript"/>
          </w:rPr>
          <w:delText>th</w:delText>
        </w:r>
        <w:r w:rsidDel="00AE11E5">
          <w:rPr>
            <w:rFonts w:asciiTheme="minorHAnsi" w:hAnsiTheme="minorHAnsi" w:cs="MyriadPro-Regular"/>
            <w:sz w:val="22"/>
            <w:szCs w:val="22"/>
          </w:rPr>
          <w:delText xml:space="preserve"> place team if the third place team declines the opportunity.</w:delText>
        </w:r>
      </w:del>
      <w:del w:id="311" w:author="Microsoft account" w:date="2021-11-15T19:56:00Z">
        <w:r w:rsidDel="00D547DF">
          <w:rPr>
            <w:rFonts w:asciiTheme="minorHAnsi" w:hAnsiTheme="minorHAnsi" w:cs="MyriadPro-Regular"/>
            <w:sz w:val="22"/>
            <w:szCs w:val="22"/>
          </w:rPr>
          <w:delText xml:space="preserve"> </w:delText>
        </w:r>
      </w:del>
    </w:p>
    <w:p w14:paraId="4638B4C8" w14:textId="1B80BC3A" w:rsidR="00CD1987" w:rsidDel="00D547DF" w:rsidRDefault="00DF5034" w:rsidP="00730E81">
      <w:pPr>
        <w:autoSpaceDE w:val="0"/>
        <w:autoSpaceDN w:val="0"/>
        <w:adjustRightInd w:val="0"/>
        <w:ind w:left="900" w:hanging="360"/>
        <w:rPr>
          <w:del w:id="312" w:author="Microsoft account" w:date="2021-11-15T19:56:00Z"/>
          <w:rFonts w:ascii="Calibri" w:hAnsi="Calibri" w:cs="MyriadPro-Regular"/>
          <w:color w:val="000000"/>
          <w:sz w:val="22"/>
          <w:szCs w:val="22"/>
        </w:rPr>
      </w:pPr>
      <w:del w:id="313" w:author="Ryan McQuillan" w:date="2021-10-19T12:13:00Z">
        <w:r w:rsidRPr="008F171E" w:rsidDel="00AE11E5">
          <w:rPr>
            <w:rFonts w:asciiTheme="minorHAnsi" w:hAnsiTheme="minorHAnsi" w:cs="MyriadPro-Regular"/>
            <w:sz w:val="22"/>
            <w:szCs w:val="22"/>
          </w:rPr>
          <w:delText>v.</w:delText>
        </w:r>
        <w:r w:rsidRPr="008F171E" w:rsidDel="00AE11E5">
          <w:rPr>
            <w:rFonts w:asciiTheme="minorHAnsi" w:hAnsiTheme="minorHAnsi" w:cs="MyriadPro-Regular"/>
            <w:sz w:val="22"/>
            <w:szCs w:val="22"/>
          </w:rPr>
          <w:tab/>
        </w:r>
      </w:del>
      <w:del w:id="314" w:author="Ryan McQuillan" w:date="2021-10-19T12:11:00Z">
        <w:r w:rsidR="00564C27" w:rsidDel="00AE11E5">
          <w:rPr>
            <w:rFonts w:asciiTheme="minorHAnsi" w:hAnsiTheme="minorHAnsi" w:cs="MyriadPro-Regular"/>
            <w:sz w:val="22"/>
            <w:szCs w:val="22"/>
          </w:rPr>
          <w:delText xml:space="preserve">There will be no </w:delText>
        </w:r>
        <w:r w:rsidR="009A499D" w:rsidRPr="008F171E" w:rsidDel="00AE11E5">
          <w:rPr>
            <w:rFonts w:asciiTheme="minorHAnsi" w:hAnsiTheme="minorHAnsi" w:cs="MyriadPro-Regular"/>
            <w:sz w:val="22"/>
            <w:szCs w:val="22"/>
          </w:rPr>
          <w:delText>U13</w:delText>
        </w:r>
        <w:r w:rsidR="00564C27" w:rsidDel="00AE11E5">
          <w:rPr>
            <w:rFonts w:asciiTheme="minorHAnsi" w:hAnsiTheme="minorHAnsi" w:cs="MyriadPro-Regular"/>
            <w:sz w:val="22"/>
            <w:szCs w:val="22"/>
          </w:rPr>
          <w:delText xml:space="preserve"> participation in Island Cup as there is no competitive league at the U13 level and therefore there will be no Island representation at the U13 at Provincial B Cup.</w:delText>
        </w:r>
      </w:del>
      <w:del w:id="315" w:author="Microsoft account" w:date="2021-11-29T21:03:00Z">
        <w:r w:rsidR="00564C27" w:rsidDel="00BA677E">
          <w:rPr>
            <w:rFonts w:asciiTheme="minorHAnsi" w:hAnsiTheme="minorHAnsi" w:cs="MyriadPro-Regular"/>
            <w:sz w:val="22"/>
            <w:szCs w:val="22"/>
          </w:rPr>
          <w:delText xml:space="preserve"> </w:delText>
        </w:r>
      </w:del>
    </w:p>
    <w:p w14:paraId="0B3EC68C" w14:textId="34C1C8E6" w:rsidR="00730E81" w:rsidDel="00BA677E" w:rsidRDefault="00730E81" w:rsidP="00730E81">
      <w:pPr>
        <w:autoSpaceDE w:val="0"/>
        <w:autoSpaceDN w:val="0"/>
        <w:adjustRightInd w:val="0"/>
        <w:ind w:left="900" w:hanging="360"/>
        <w:rPr>
          <w:del w:id="316" w:author="Microsoft account" w:date="2021-11-29T21:03:00Z"/>
          <w:rFonts w:ascii="Calibri" w:hAnsi="Calibri" w:cs="MyriadPro-Bold"/>
          <w:b/>
          <w:bCs/>
          <w:color w:val="000000"/>
          <w:u w:val="single"/>
        </w:rPr>
      </w:pPr>
    </w:p>
    <w:p w14:paraId="0944F281" w14:textId="77777777" w:rsidR="00BA677E" w:rsidRDefault="00BA677E" w:rsidP="000A56BD">
      <w:pPr>
        <w:autoSpaceDE w:val="0"/>
        <w:autoSpaceDN w:val="0"/>
        <w:adjustRightInd w:val="0"/>
        <w:ind w:left="540" w:hanging="540"/>
        <w:rPr>
          <w:ins w:id="317" w:author="Microsoft account" w:date="2021-11-29T21:03:00Z"/>
          <w:rFonts w:ascii="Calibri" w:hAnsi="Calibri" w:cs="MyriadPro-Bold"/>
          <w:b/>
          <w:bCs/>
          <w:color w:val="000000"/>
        </w:rPr>
      </w:pPr>
    </w:p>
    <w:p w14:paraId="3517F543" w14:textId="77777777" w:rsidR="00BA677E" w:rsidRDefault="00BA677E" w:rsidP="000A56BD">
      <w:pPr>
        <w:autoSpaceDE w:val="0"/>
        <w:autoSpaceDN w:val="0"/>
        <w:adjustRightInd w:val="0"/>
        <w:ind w:left="540" w:hanging="540"/>
        <w:rPr>
          <w:ins w:id="318" w:author="Microsoft account" w:date="2021-11-29T21:03:00Z"/>
          <w:rFonts w:ascii="Calibri" w:hAnsi="Calibri" w:cs="MyriadPro-Bold"/>
          <w:b/>
          <w:bCs/>
          <w:color w:val="000000"/>
        </w:rPr>
      </w:pPr>
    </w:p>
    <w:p w14:paraId="7328E03B" w14:textId="77777777" w:rsidR="00BA677E" w:rsidRDefault="00BA677E" w:rsidP="000A56BD">
      <w:pPr>
        <w:autoSpaceDE w:val="0"/>
        <w:autoSpaceDN w:val="0"/>
        <w:adjustRightInd w:val="0"/>
        <w:ind w:left="540" w:hanging="540"/>
        <w:rPr>
          <w:ins w:id="319" w:author="Microsoft account" w:date="2021-11-29T21:03:00Z"/>
          <w:rFonts w:ascii="Calibri" w:hAnsi="Calibri" w:cs="MyriadPro-Bold"/>
          <w:b/>
          <w:bCs/>
          <w:color w:val="000000"/>
        </w:rPr>
      </w:pPr>
    </w:p>
    <w:p w14:paraId="022F2FEC" w14:textId="77777777" w:rsidR="00BA677E" w:rsidRDefault="00BA677E" w:rsidP="000A56BD">
      <w:pPr>
        <w:autoSpaceDE w:val="0"/>
        <w:autoSpaceDN w:val="0"/>
        <w:adjustRightInd w:val="0"/>
        <w:ind w:left="540" w:hanging="540"/>
        <w:rPr>
          <w:ins w:id="320" w:author="Admin" w:date="2022-12-06T12:07:00Z"/>
          <w:rFonts w:ascii="Calibri" w:hAnsi="Calibri" w:cs="MyriadPro-Bold"/>
          <w:b/>
          <w:bCs/>
          <w:color w:val="000000"/>
        </w:rPr>
      </w:pPr>
    </w:p>
    <w:p w14:paraId="55EC3B7A" w14:textId="77777777" w:rsidR="00384C1D" w:rsidRDefault="00384C1D" w:rsidP="000A56BD">
      <w:pPr>
        <w:autoSpaceDE w:val="0"/>
        <w:autoSpaceDN w:val="0"/>
        <w:adjustRightInd w:val="0"/>
        <w:ind w:left="540" w:hanging="540"/>
        <w:rPr>
          <w:ins w:id="321" w:author="Admin" w:date="2022-12-06T12:07:00Z"/>
          <w:rFonts w:ascii="Calibri" w:hAnsi="Calibri" w:cs="MyriadPro-Bold"/>
          <w:b/>
          <w:bCs/>
          <w:color w:val="000000"/>
        </w:rPr>
      </w:pPr>
    </w:p>
    <w:p w14:paraId="62B2A04B" w14:textId="77777777" w:rsidR="00384C1D" w:rsidRDefault="00384C1D" w:rsidP="000A56BD">
      <w:pPr>
        <w:autoSpaceDE w:val="0"/>
        <w:autoSpaceDN w:val="0"/>
        <w:adjustRightInd w:val="0"/>
        <w:ind w:left="540" w:hanging="540"/>
        <w:rPr>
          <w:ins w:id="322" w:author="Microsoft account" w:date="2021-11-29T21:03:00Z"/>
          <w:rFonts w:ascii="Calibri" w:hAnsi="Calibri" w:cs="MyriadPro-Bold"/>
          <w:b/>
          <w:bCs/>
          <w:color w:val="000000"/>
        </w:rPr>
      </w:pPr>
    </w:p>
    <w:p w14:paraId="674E2735" w14:textId="77777777" w:rsidR="00BA677E" w:rsidRDefault="00BA677E" w:rsidP="000A56BD">
      <w:pPr>
        <w:autoSpaceDE w:val="0"/>
        <w:autoSpaceDN w:val="0"/>
        <w:adjustRightInd w:val="0"/>
        <w:ind w:left="540" w:hanging="540"/>
        <w:rPr>
          <w:ins w:id="323" w:author="Microsoft account" w:date="2021-11-29T21:03:00Z"/>
          <w:rFonts w:ascii="Calibri" w:hAnsi="Calibri" w:cs="MyriadPro-Bold"/>
          <w:b/>
          <w:bCs/>
          <w:color w:val="000000"/>
        </w:rPr>
      </w:pPr>
    </w:p>
    <w:p w14:paraId="2C75A22C" w14:textId="6AF9A628" w:rsidR="007F1731" w:rsidRDefault="00D916FA" w:rsidP="000A56BD">
      <w:pPr>
        <w:autoSpaceDE w:val="0"/>
        <w:autoSpaceDN w:val="0"/>
        <w:adjustRightInd w:val="0"/>
        <w:ind w:left="540" w:hanging="540"/>
        <w:rPr>
          <w:ins w:id="324" w:author="Microsoft account" w:date="2021-11-29T20:51:00Z"/>
          <w:rFonts w:ascii="Calibri" w:hAnsi="Calibri" w:cs="MyriadPro-Bold"/>
          <w:b/>
          <w:bCs/>
          <w:color w:val="000000"/>
        </w:rPr>
      </w:pPr>
      <w:r>
        <w:rPr>
          <w:rFonts w:ascii="Calibri" w:hAnsi="Calibri" w:cs="MyriadPro-Bold"/>
          <w:b/>
          <w:bCs/>
          <w:color w:val="000000"/>
        </w:rPr>
        <w:t>4</w:t>
      </w:r>
      <w:r w:rsidR="007F1731" w:rsidRPr="006741E6">
        <w:rPr>
          <w:rFonts w:ascii="Calibri" w:hAnsi="Calibri" w:cs="MyriadPro-Bold"/>
          <w:b/>
          <w:bCs/>
          <w:color w:val="000000"/>
        </w:rPr>
        <w:t xml:space="preserve">) </w:t>
      </w:r>
      <w:r w:rsidR="000A56BD" w:rsidRPr="006741E6">
        <w:rPr>
          <w:rFonts w:ascii="Calibri" w:hAnsi="Calibri" w:cs="MyriadPro-Bold"/>
          <w:b/>
          <w:bCs/>
          <w:color w:val="000000"/>
        </w:rPr>
        <w:tab/>
      </w:r>
      <w:r w:rsidR="007F1731" w:rsidRPr="006741E6">
        <w:rPr>
          <w:rFonts w:ascii="Calibri" w:hAnsi="Calibri" w:cs="MyriadPro-Bold"/>
          <w:b/>
          <w:bCs/>
          <w:color w:val="000000"/>
        </w:rPr>
        <w:t>Player Eligibility</w:t>
      </w:r>
    </w:p>
    <w:p w14:paraId="25D11D47" w14:textId="77777777" w:rsidR="009634F5" w:rsidRDefault="009634F5" w:rsidP="000A56BD">
      <w:pPr>
        <w:autoSpaceDE w:val="0"/>
        <w:autoSpaceDN w:val="0"/>
        <w:adjustRightInd w:val="0"/>
        <w:ind w:left="540" w:hanging="540"/>
        <w:rPr>
          <w:ins w:id="325" w:author="Microsoft account" w:date="2021-11-29T20:51:00Z"/>
          <w:rFonts w:ascii="Calibri" w:hAnsi="Calibri" w:cs="MyriadPro-Bold"/>
          <w:b/>
          <w:bCs/>
          <w:color w:val="000000"/>
        </w:rPr>
      </w:pPr>
    </w:p>
    <w:p w14:paraId="625CE284" w14:textId="2964839F" w:rsidR="009634F5" w:rsidRPr="006741E6" w:rsidDel="009634F5" w:rsidRDefault="009634F5">
      <w:pPr>
        <w:autoSpaceDE w:val="0"/>
        <w:autoSpaceDN w:val="0"/>
        <w:adjustRightInd w:val="0"/>
        <w:ind w:left="540" w:hanging="270"/>
        <w:rPr>
          <w:del w:id="326" w:author="Microsoft account" w:date="2021-11-29T20:51:00Z"/>
          <w:rFonts w:ascii="Calibri" w:hAnsi="Calibri" w:cs="MyriadPro-Bold"/>
          <w:b/>
          <w:bCs/>
          <w:color w:val="000000"/>
        </w:rPr>
        <w:pPrChange w:id="327" w:author="Microsoft account" w:date="2021-11-29T20:51:00Z">
          <w:pPr>
            <w:autoSpaceDE w:val="0"/>
            <w:autoSpaceDN w:val="0"/>
            <w:adjustRightInd w:val="0"/>
            <w:ind w:left="540" w:hanging="540"/>
          </w:pPr>
        </w:pPrChange>
      </w:pPr>
      <w:ins w:id="328" w:author="Microsoft account" w:date="2021-11-29T20:51:00Z">
        <w:r w:rsidRPr="009634F5">
          <w:rPr>
            <w:rFonts w:ascii="Calibri" w:hAnsi="Calibri" w:cs="ArialNarrow"/>
            <w:b/>
            <w:color w:val="000000"/>
            <w:sz w:val="22"/>
            <w:szCs w:val="22"/>
            <w:rPrChange w:id="329" w:author="Microsoft account" w:date="2021-11-29T20:51:00Z">
              <w:rPr>
                <w:rFonts w:ascii="Calibri" w:hAnsi="Calibri" w:cs="ArialNarrow"/>
                <w:color w:val="000000"/>
                <w:sz w:val="22"/>
                <w:szCs w:val="22"/>
              </w:rPr>
            </w:rPrChange>
          </w:rPr>
          <w:t xml:space="preserve">a. </w:t>
        </w:r>
        <w:r w:rsidRPr="009634F5">
          <w:rPr>
            <w:rFonts w:ascii="Calibri" w:hAnsi="Calibri" w:cs="ArialNarrow"/>
            <w:b/>
            <w:color w:val="000000"/>
            <w:sz w:val="22"/>
            <w:szCs w:val="22"/>
            <w:rPrChange w:id="330" w:author="Microsoft account" w:date="2021-11-29T20:51:00Z">
              <w:rPr>
                <w:rFonts w:ascii="Calibri" w:hAnsi="Calibri" w:cs="ArialNarrow"/>
                <w:color w:val="000000"/>
                <w:sz w:val="22"/>
                <w:szCs w:val="22"/>
              </w:rPr>
            </w:rPrChange>
          </w:rPr>
          <w:tab/>
        </w:r>
        <w:r>
          <w:rPr>
            <w:rFonts w:ascii="Calibri" w:hAnsi="Calibri" w:cs="MyriadPro-Bold"/>
            <w:b/>
            <w:bCs/>
            <w:color w:val="000000"/>
            <w:sz w:val="22"/>
            <w:szCs w:val="22"/>
          </w:rPr>
          <w:t>Registration</w:t>
        </w:r>
      </w:ins>
    </w:p>
    <w:p w14:paraId="37DB2A55" w14:textId="77777777" w:rsidR="00792A97" w:rsidRPr="009D7F1E" w:rsidRDefault="00792A97">
      <w:pPr>
        <w:autoSpaceDE w:val="0"/>
        <w:autoSpaceDN w:val="0"/>
        <w:adjustRightInd w:val="0"/>
        <w:ind w:left="540" w:hanging="270"/>
        <w:rPr>
          <w:rFonts w:ascii="Calibri" w:hAnsi="Calibri" w:cs="MyriadPro-Bold"/>
          <w:b/>
          <w:bCs/>
          <w:color w:val="000000"/>
          <w:sz w:val="22"/>
          <w:szCs w:val="22"/>
        </w:rPr>
        <w:pPrChange w:id="331" w:author="Microsoft account" w:date="2021-11-29T20:51:00Z">
          <w:pPr>
            <w:autoSpaceDE w:val="0"/>
            <w:autoSpaceDN w:val="0"/>
            <w:adjustRightInd w:val="0"/>
            <w:ind w:left="540" w:hanging="540"/>
          </w:pPr>
        </w:pPrChange>
      </w:pPr>
    </w:p>
    <w:p w14:paraId="6DF3C921" w14:textId="37F23EE4" w:rsidR="007F1731" w:rsidRPr="009D7F1E" w:rsidDel="00E50774" w:rsidRDefault="009634F5" w:rsidP="00E50774">
      <w:pPr>
        <w:autoSpaceDE w:val="0"/>
        <w:autoSpaceDN w:val="0"/>
        <w:adjustRightInd w:val="0"/>
        <w:ind w:left="540" w:hanging="270"/>
        <w:rPr>
          <w:del w:id="332" w:author="Ryan McQuillan" w:date="2021-10-19T12:43:00Z"/>
          <w:rFonts w:ascii="Calibri" w:hAnsi="Calibri" w:cs="MyriadPro-Bold"/>
          <w:b/>
          <w:bCs/>
          <w:color w:val="000000"/>
          <w:sz w:val="22"/>
          <w:szCs w:val="22"/>
        </w:rPr>
      </w:pPr>
      <w:ins w:id="333" w:author="Microsoft account" w:date="2021-11-29T20:56:00Z">
        <w:r>
          <w:rPr>
            <w:rFonts w:ascii="Calibri" w:hAnsi="Calibri" w:cs="ArialNarrow"/>
            <w:color w:val="000000"/>
            <w:sz w:val="22"/>
            <w:szCs w:val="22"/>
          </w:rPr>
          <w:tab/>
        </w:r>
      </w:ins>
      <w:ins w:id="334" w:author="Microsoft account" w:date="2021-11-15T20:00:00Z">
        <w:r w:rsidR="00D547DF">
          <w:rPr>
            <w:rFonts w:ascii="Calibri" w:hAnsi="Calibri" w:cs="ArialNarrow"/>
            <w:color w:val="000000"/>
            <w:sz w:val="22"/>
            <w:szCs w:val="22"/>
          </w:rPr>
          <w:t>i</w:t>
        </w:r>
      </w:ins>
      <w:del w:id="335" w:author="Microsoft account" w:date="2021-11-15T20:00:00Z">
        <w:r w:rsidR="007F1731" w:rsidRPr="009D7F1E" w:rsidDel="00D547DF">
          <w:rPr>
            <w:rFonts w:ascii="Calibri" w:hAnsi="Calibri" w:cs="ArialNarrow"/>
            <w:color w:val="000000"/>
            <w:sz w:val="22"/>
            <w:szCs w:val="22"/>
          </w:rPr>
          <w:delText>a</w:delText>
        </w:r>
      </w:del>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del w:id="336" w:author="Ryan McQuillan" w:date="2021-10-19T12:43:00Z">
        <w:r w:rsidR="007F1731" w:rsidRPr="009D7F1E" w:rsidDel="00E50774">
          <w:rPr>
            <w:rFonts w:ascii="Calibri" w:hAnsi="Calibri" w:cs="MyriadPro-Bold"/>
            <w:b/>
            <w:bCs/>
            <w:color w:val="000000"/>
            <w:sz w:val="22"/>
            <w:szCs w:val="22"/>
          </w:rPr>
          <w:delText>Registration</w:delText>
        </w:r>
      </w:del>
    </w:p>
    <w:p w14:paraId="5D0B20CF" w14:textId="77777777" w:rsidR="00E50774" w:rsidRDefault="007F1731" w:rsidP="00E50774">
      <w:pPr>
        <w:autoSpaceDE w:val="0"/>
        <w:autoSpaceDN w:val="0"/>
        <w:adjustRightInd w:val="0"/>
        <w:ind w:left="540" w:hanging="270"/>
        <w:rPr>
          <w:ins w:id="337" w:author="Ryan McQuillan" w:date="2021-10-19T12:45:00Z"/>
          <w:rFonts w:ascii="Calibri" w:hAnsi="Calibri" w:cs="ArialNarrow"/>
          <w:color w:val="000000"/>
          <w:sz w:val="22"/>
          <w:szCs w:val="22"/>
        </w:rPr>
      </w:pPr>
      <w:del w:id="338" w:author="Ryan McQuillan" w:date="2021-10-19T12:43:00Z">
        <w:r w:rsidRPr="009D7F1E" w:rsidDel="00E50774">
          <w:rPr>
            <w:rFonts w:ascii="Calibri" w:hAnsi="Calibri" w:cs="ArialNarrow"/>
            <w:color w:val="000000"/>
            <w:sz w:val="22"/>
            <w:szCs w:val="22"/>
          </w:rPr>
          <w:delText xml:space="preserve">i. </w:delText>
        </w:r>
      </w:del>
      <w:del w:id="339" w:author="Microsoft account" w:date="2021-11-15T20:00:00Z">
        <w:r w:rsidR="000A56BD" w:rsidRPr="009D7F1E" w:rsidDel="00D547DF">
          <w:rPr>
            <w:rFonts w:ascii="Calibri" w:hAnsi="Calibri" w:cs="ArialNarrow"/>
            <w:color w:val="000000"/>
            <w:sz w:val="22"/>
            <w:szCs w:val="22"/>
          </w:rPr>
          <w:tab/>
        </w:r>
      </w:del>
      <w:r w:rsidR="003462D1" w:rsidRPr="003462D1">
        <w:rPr>
          <w:rFonts w:ascii="Calibri" w:hAnsi="Calibri" w:cs="ArialNarrow"/>
          <w:color w:val="000000"/>
          <w:sz w:val="22"/>
          <w:szCs w:val="22"/>
        </w:rPr>
        <w:t xml:space="preserve">Players must be registered or reinstated as a youth from adult player or transferred to a team </w:t>
      </w:r>
      <w:r w:rsidR="003462D1">
        <w:rPr>
          <w:rFonts w:ascii="Calibri" w:hAnsi="Calibri" w:cs="ArialNarrow"/>
          <w:color w:val="000000"/>
          <w:sz w:val="22"/>
          <w:szCs w:val="22"/>
        </w:rPr>
        <w:t xml:space="preserve">seven </w:t>
      </w:r>
      <w:r w:rsidR="003462D1" w:rsidRPr="003462D1">
        <w:rPr>
          <w:rFonts w:ascii="Calibri" w:hAnsi="Calibri" w:cs="ArialNarrow"/>
          <w:color w:val="000000"/>
          <w:sz w:val="22"/>
          <w:szCs w:val="22"/>
        </w:rPr>
        <w:t>days prior to taking part i</w:t>
      </w:r>
      <w:r w:rsidR="00CB621B">
        <w:rPr>
          <w:rFonts w:ascii="Calibri" w:hAnsi="Calibri" w:cs="ArialNarrow"/>
          <w:color w:val="000000"/>
          <w:sz w:val="22"/>
          <w:szCs w:val="22"/>
        </w:rPr>
        <w:t>n that team’s qualification or Island</w:t>
      </w:r>
      <w:r w:rsidR="003462D1" w:rsidRPr="003462D1">
        <w:rPr>
          <w:rFonts w:ascii="Calibri" w:hAnsi="Calibri" w:cs="ArialNarrow"/>
          <w:color w:val="000000"/>
          <w:sz w:val="22"/>
          <w:szCs w:val="22"/>
        </w:rPr>
        <w:t xml:space="preserve"> Cup games, as per the transfer and reinstatement rules outlined in the BC Soccer Rules and Regulations. Players must also have played at least one league game with that team before playing in District </w:t>
      </w:r>
      <w:r w:rsidR="00CD1987" w:rsidRPr="003462D1">
        <w:rPr>
          <w:rFonts w:ascii="Calibri" w:hAnsi="Calibri" w:cs="ArialNarrow"/>
          <w:color w:val="000000"/>
          <w:sz w:val="22"/>
          <w:szCs w:val="22"/>
        </w:rPr>
        <w:t>play down</w:t>
      </w:r>
      <w:r w:rsidR="003462D1" w:rsidRPr="003462D1">
        <w:rPr>
          <w:rFonts w:ascii="Calibri" w:hAnsi="Calibri" w:cs="ArialNarrow"/>
          <w:color w:val="000000"/>
          <w:sz w:val="22"/>
          <w:szCs w:val="22"/>
        </w:rPr>
        <w:t xml:space="preserve"> or </w:t>
      </w:r>
      <w:r w:rsidR="00CB621B">
        <w:rPr>
          <w:rFonts w:ascii="Calibri" w:hAnsi="Calibri" w:cs="ArialNarrow"/>
          <w:color w:val="000000"/>
          <w:sz w:val="22"/>
          <w:szCs w:val="22"/>
        </w:rPr>
        <w:t xml:space="preserve">Island </w:t>
      </w:r>
      <w:r w:rsidR="003462D1" w:rsidRPr="003462D1">
        <w:rPr>
          <w:rFonts w:ascii="Calibri" w:hAnsi="Calibri" w:cs="ArialNarrow"/>
          <w:color w:val="000000"/>
          <w:sz w:val="22"/>
          <w:szCs w:val="22"/>
        </w:rPr>
        <w:t>Cup games.</w:t>
      </w:r>
    </w:p>
    <w:p w14:paraId="0C6755CF" w14:textId="63637456" w:rsidR="00E50774" w:rsidDel="009634F5" w:rsidRDefault="009634F5">
      <w:pPr>
        <w:autoSpaceDE w:val="0"/>
        <w:autoSpaceDN w:val="0"/>
        <w:adjustRightInd w:val="0"/>
        <w:ind w:left="540" w:hanging="270"/>
        <w:rPr>
          <w:del w:id="340" w:author="Microsoft account" w:date="2021-11-15T20:01:00Z"/>
          <w:rFonts w:ascii="Calibri" w:hAnsi="Calibri" w:cs="ArialNarrow"/>
          <w:color w:val="000000"/>
          <w:sz w:val="22"/>
          <w:szCs w:val="22"/>
        </w:rPr>
        <w:pPrChange w:id="341" w:author="Microsoft account" w:date="2021-11-15T20:01:00Z">
          <w:pPr>
            <w:autoSpaceDE w:val="0"/>
            <w:autoSpaceDN w:val="0"/>
            <w:adjustRightInd w:val="0"/>
          </w:pPr>
        </w:pPrChange>
      </w:pPr>
      <w:ins w:id="342" w:author="Microsoft account" w:date="2021-11-29T20:56:00Z">
        <w:r>
          <w:rPr>
            <w:rFonts w:ascii="Calibri" w:hAnsi="Calibri" w:cs="ArialNarrow"/>
            <w:color w:val="000000"/>
            <w:sz w:val="22"/>
            <w:szCs w:val="22"/>
          </w:rPr>
          <w:tab/>
        </w:r>
      </w:ins>
      <w:ins w:id="343" w:author="Microsoft account" w:date="2021-11-15T20:00:00Z">
        <w:r w:rsidR="00D547DF">
          <w:rPr>
            <w:rFonts w:ascii="Calibri" w:hAnsi="Calibri" w:cs="ArialNarrow"/>
            <w:color w:val="000000"/>
            <w:sz w:val="22"/>
            <w:szCs w:val="22"/>
          </w:rPr>
          <w:t>ii</w:t>
        </w:r>
      </w:ins>
      <w:ins w:id="344" w:author="Ryan McQuillan" w:date="2021-10-19T12:45:00Z">
        <w:del w:id="345" w:author="Microsoft account" w:date="2021-11-15T20:00:00Z">
          <w:r w:rsidR="00E50774" w:rsidDel="00D547DF">
            <w:rPr>
              <w:rFonts w:ascii="Calibri" w:hAnsi="Calibri" w:cs="ArialNarrow"/>
              <w:color w:val="000000"/>
              <w:sz w:val="22"/>
              <w:szCs w:val="22"/>
            </w:rPr>
            <w:delText>b</w:delText>
          </w:r>
        </w:del>
        <w:r w:rsidR="00E50774">
          <w:rPr>
            <w:rFonts w:ascii="Calibri" w:hAnsi="Calibri" w:cs="ArialNarrow"/>
            <w:color w:val="000000"/>
            <w:sz w:val="22"/>
            <w:szCs w:val="22"/>
          </w:rPr>
          <w:t xml:space="preserve">.  </w:t>
        </w:r>
        <w:r w:rsidR="00E50774" w:rsidRPr="00E50774">
          <w:rPr>
            <w:rFonts w:ascii="Calibri" w:hAnsi="Calibri" w:cs="ArialNarrow"/>
            <w:color w:val="000000"/>
            <w:sz w:val="22"/>
            <w:szCs w:val="22"/>
          </w:rPr>
          <w:t xml:space="preserve">All players must be registered seven (7) days before taking part in </w:t>
        </w:r>
      </w:ins>
      <w:ins w:id="346" w:author="Ryan McQuillan" w:date="2021-10-19T13:31:00Z">
        <w:r w:rsidR="005A454C">
          <w:rPr>
            <w:rFonts w:ascii="Calibri" w:hAnsi="Calibri" w:cs="ArialNarrow"/>
            <w:color w:val="000000"/>
            <w:sz w:val="22"/>
            <w:szCs w:val="22"/>
          </w:rPr>
          <w:t>the Island Cup.</w:t>
        </w:r>
      </w:ins>
    </w:p>
    <w:p w14:paraId="4219C4A1" w14:textId="77777777" w:rsidR="009634F5" w:rsidRPr="00E50774" w:rsidRDefault="009634F5" w:rsidP="00E50774">
      <w:pPr>
        <w:autoSpaceDE w:val="0"/>
        <w:autoSpaceDN w:val="0"/>
        <w:adjustRightInd w:val="0"/>
        <w:ind w:left="540" w:hanging="270"/>
        <w:rPr>
          <w:ins w:id="347" w:author="Microsoft account" w:date="2021-11-29T20:52:00Z"/>
          <w:rFonts w:ascii="Calibri" w:hAnsi="Calibri" w:cs="ArialNarrow"/>
          <w:color w:val="000000"/>
          <w:sz w:val="22"/>
          <w:szCs w:val="22"/>
        </w:rPr>
      </w:pPr>
    </w:p>
    <w:p w14:paraId="1D7913D8" w14:textId="77777777" w:rsidR="009634F5" w:rsidRDefault="009634F5">
      <w:pPr>
        <w:autoSpaceDE w:val="0"/>
        <w:autoSpaceDN w:val="0"/>
        <w:adjustRightInd w:val="0"/>
        <w:ind w:left="540" w:hanging="270"/>
        <w:rPr>
          <w:ins w:id="348" w:author="Microsoft account" w:date="2021-11-29T20:52:00Z"/>
          <w:rFonts w:ascii="Calibri" w:hAnsi="Calibri" w:cs="ArialNarrow"/>
          <w:b/>
          <w:color w:val="000000"/>
          <w:sz w:val="22"/>
          <w:szCs w:val="22"/>
        </w:rPr>
        <w:pPrChange w:id="349" w:author="Microsoft account" w:date="2021-11-15T20:01:00Z">
          <w:pPr>
            <w:autoSpaceDE w:val="0"/>
            <w:autoSpaceDN w:val="0"/>
            <w:adjustRightInd w:val="0"/>
          </w:pPr>
        </w:pPrChange>
      </w:pPr>
    </w:p>
    <w:p w14:paraId="62D1560F" w14:textId="77777777" w:rsidR="009634F5" w:rsidRDefault="009634F5">
      <w:pPr>
        <w:autoSpaceDE w:val="0"/>
        <w:autoSpaceDN w:val="0"/>
        <w:adjustRightInd w:val="0"/>
        <w:ind w:left="540" w:hanging="270"/>
        <w:rPr>
          <w:ins w:id="350" w:author="Microsoft account" w:date="2021-11-29T20:53:00Z"/>
          <w:rFonts w:ascii="Calibri" w:hAnsi="Calibri" w:cs="MyriadPro-Bold"/>
          <w:b/>
          <w:bCs/>
          <w:color w:val="000000"/>
          <w:sz w:val="22"/>
          <w:szCs w:val="22"/>
        </w:rPr>
        <w:pPrChange w:id="351" w:author="Microsoft account" w:date="2021-11-15T20:01:00Z">
          <w:pPr>
            <w:autoSpaceDE w:val="0"/>
            <w:autoSpaceDN w:val="0"/>
            <w:adjustRightInd w:val="0"/>
          </w:pPr>
        </w:pPrChange>
      </w:pPr>
      <w:ins w:id="352" w:author="Microsoft account" w:date="2021-11-29T20:52:00Z">
        <w:r>
          <w:rPr>
            <w:rFonts w:ascii="Calibri" w:hAnsi="Calibri" w:cs="ArialNarrow"/>
            <w:b/>
            <w:color w:val="000000"/>
            <w:sz w:val="22"/>
            <w:szCs w:val="22"/>
          </w:rPr>
          <w:t>b</w:t>
        </w:r>
        <w:r w:rsidRPr="00891F67">
          <w:rPr>
            <w:rFonts w:ascii="Calibri" w:hAnsi="Calibri" w:cs="ArialNarrow"/>
            <w:b/>
            <w:color w:val="000000"/>
            <w:sz w:val="22"/>
            <w:szCs w:val="22"/>
          </w:rPr>
          <w:t xml:space="preserve">. </w:t>
        </w:r>
        <w:r w:rsidRPr="00891F67">
          <w:rPr>
            <w:rFonts w:ascii="Calibri" w:hAnsi="Calibri" w:cs="ArialNarrow"/>
            <w:b/>
            <w:color w:val="000000"/>
            <w:sz w:val="22"/>
            <w:szCs w:val="22"/>
          </w:rPr>
          <w:tab/>
        </w:r>
      </w:ins>
      <w:ins w:id="353" w:author="Microsoft account" w:date="2021-11-29T20:53:00Z">
        <w:r>
          <w:rPr>
            <w:rFonts w:ascii="Calibri" w:hAnsi="Calibri" w:cs="MyriadPro-Bold"/>
            <w:b/>
            <w:bCs/>
            <w:color w:val="000000"/>
            <w:sz w:val="22"/>
            <w:szCs w:val="22"/>
          </w:rPr>
          <w:t>ID Cards</w:t>
        </w:r>
      </w:ins>
    </w:p>
    <w:p w14:paraId="7E0716CE" w14:textId="58E98D11" w:rsidR="009634F5" w:rsidRDefault="009634F5" w:rsidP="009634F5">
      <w:pPr>
        <w:autoSpaceDE w:val="0"/>
        <w:autoSpaceDN w:val="0"/>
        <w:adjustRightInd w:val="0"/>
        <w:ind w:left="540" w:hanging="270"/>
        <w:rPr>
          <w:ins w:id="354" w:author="Microsoft account" w:date="2021-11-29T20:54:00Z"/>
          <w:rFonts w:ascii="Calibri" w:hAnsi="Calibri" w:cs="ArialNarrow"/>
          <w:color w:val="000000"/>
          <w:sz w:val="22"/>
          <w:szCs w:val="22"/>
        </w:rPr>
      </w:pPr>
      <w:ins w:id="355" w:author="Microsoft account" w:date="2021-11-29T20:56:00Z">
        <w:r>
          <w:rPr>
            <w:rFonts w:ascii="Calibri" w:hAnsi="Calibri" w:cs="ArialNarrow"/>
            <w:color w:val="000000"/>
            <w:sz w:val="22"/>
            <w:szCs w:val="22"/>
          </w:rPr>
          <w:tab/>
        </w:r>
      </w:ins>
      <w:ins w:id="356" w:author="Microsoft account" w:date="2021-11-29T20:53:00Z">
        <w:r>
          <w:rPr>
            <w:rFonts w:ascii="Calibri" w:hAnsi="Calibri" w:cs="ArialNarrow"/>
            <w:color w:val="000000"/>
            <w:sz w:val="22"/>
            <w:szCs w:val="22"/>
          </w:rPr>
          <w:t>i</w:t>
        </w:r>
        <w:r w:rsidRPr="009D7F1E">
          <w:rPr>
            <w:rFonts w:ascii="Calibri" w:hAnsi="Calibri" w:cs="ArialNarrow"/>
            <w:color w:val="000000"/>
            <w:sz w:val="22"/>
            <w:szCs w:val="22"/>
          </w:rPr>
          <w:t xml:space="preserve">. </w:t>
        </w:r>
        <w:r w:rsidRPr="009D7F1E">
          <w:rPr>
            <w:rFonts w:ascii="Calibri" w:hAnsi="Calibri" w:cs="ArialNarrow"/>
            <w:color w:val="000000"/>
            <w:sz w:val="22"/>
            <w:szCs w:val="22"/>
          </w:rPr>
          <w:tab/>
        </w:r>
      </w:ins>
      <w:ins w:id="357" w:author="Microsoft account" w:date="2021-11-29T20:57:00Z">
        <w:r>
          <w:rPr>
            <w:rFonts w:ascii="Calibri" w:hAnsi="Calibri" w:cs="ArialNarrow"/>
            <w:color w:val="000000"/>
            <w:sz w:val="22"/>
            <w:szCs w:val="22"/>
          </w:rPr>
          <w:t>All players playing in the Island Cup must have a current BC Soccer Photo Identification Card</w:t>
        </w:r>
      </w:ins>
    </w:p>
    <w:p w14:paraId="3C77F76A" w14:textId="03902C98" w:rsidR="007F1731" w:rsidRPr="009D7F1E" w:rsidDel="00D547DF" w:rsidRDefault="009634F5">
      <w:pPr>
        <w:autoSpaceDE w:val="0"/>
        <w:autoSpaceDN w:val="0"/>
        <w:adjustRightInd w:val="0"/>
        <w:ind w:left="540" w:hanging="270"/>
        <w:rPr>
          <w:del w:id="358" w:author="Microsoft account" w:date="2021-11-15T20:01:00Z"/>
          <w:rFonts w:ascii="Calibri" w:hAnsi="Calibri" w:cs="MyriadPro-Regular"/>
          <w:color w:val="000000"/>
          <w:sz w:val="22"/>
          <w:szCs w:val="22"/>
        </w:rPr>
        <w:pPrChange w:id="359" w:author="Ryan McQuillan" w:date="2021-10-19T12:43:00Z">
          <w:pPr>
            <w:autoSpaceDE w:val="0"/>
            <w:autoSpaceDN w:val="0"/>
            <w:adjustRightInd w:val="0"/>
            <w:ind w:left="900" w:hanging="360"/>
          </w:pPr>
        </w:pPrChange>
      </w:pPr>
      <w:ins w:id="360" w:author="Microsoft account" w:date="2021-11-29T20:56:00Z">
        <w:r>
          <w:rPr>
            <w:rFonts w:ascii="Calibri" w:hAnsi="Calibri" w:cs="ArialNarrow"/>
            <w:color w:val="000000"/>
            <w:sz w:val="22"/>
            <w:szCs w:val="22"/>
          </w:rPr>
          <w:tab/>
        </w:r>
      </w:ins>
      <w:ins w:id="361" w:author="Microsoft account" w:date="2021-11-29T20:55:00Z">
        <w:r>
          <w:rPr>
            <w:rFonts w:ascii="Calibri" w:hAnsi="Calibri" w:cs="ArialNarrow"/>
            <w:color w:val="000000"/>
            <w:sz w:val="22"/>
            <w:szCs w:val="22"/>
          </w:rPr>
          <w:t>ii.</w:t>
        </w:r>
        <w:r>
          <w:rPr>
            <w:rFonts w:ascii="Calibri" w:hAnsi="Calibri" w:cs="ArialNarrow"/>
            <w:color w:val="000000"/>
            <w:sz w:val="22"/>
            <w:szCs w:val="22"/>
          </w:rPr>
          <w:tab/>
          <w:t xml:space="preserve">Online ID cards will be acceptable as will hard copies of ID cards. </w:t>
        </w:r>
      </w:ins>
      <w:del w:id="362" w:author="Microsoft account" w:date="2021-11-15T20:01:00Z">
        <w:r w:rsidR="007F1731" w:rsidRPr="00C95BEC" w:rsidDel="00D547DF">
          <w:rPr>
            <w:rFonts w:ascii="Calibri" w:hAnsi="Calibri" w:cs="MyriadPro-Regular"/>
            <w:color w:val="000000"/>
            <w:sz w:val="22"/>
            <w:szCs w:val="22"/>
            <w:highlight w:val="green"/>
          </w:rPr>
          <w:delText xml:space="preserve"> </w:delText>
        </w:r>
      </w:del>
    </w:p>
    <w:p w14:paraId="615B843C" w14:textId="4148BDF1" w:rsidR="003462D1" w:rsidRPr="009D7F1E" w:rsidRDefault="003462D1">
      <w:pPr>
        <w:autoSpaceDE w:val="0"/>
        <w:autoSpaceDN w:val="0"/>
        <w:adjustRightInd w:val="0"/>
        <w:ind w:left="540" w:hanging="270"/>
        <w:rPr>
          <w:rFonts w:ascii="Calibri" w:hAnsi="Calibri" w:cs="MyriadPro-Regular"/>
          <w:color w:val="808080"/>
          <w:sz w:val="20"/>
          <w:szCs w:val="20"/>
        </w:rPr>
        <w:pPrChange w:id="363" w:author="Microsoft account" w:date="2021-11-15T20:01:00Z">
          <w:pPr>
            <w:autoSpaceDE w:val="0"/>
            <w:autoSpaceDN w:val="0"/>
            <w:adjustRightInd w:val="0"/>
          </w:pPr>
        </w:pPrChange>
      </w:pPr>
    </w:p>
    <w:p w14:paraId="0EECCCC3" w14:textId="12D36381" w:rsidR="000506DE" w:rsidDel="00AE11E5" w:rsidRDefault="007F1731" w:rsidP="00786171">
      <w:pPr>
        <w:autoSpaceDE w:val="0"/>
        <w:autoSpaceDN w:val="0"/>
        <w:adjustRightInd w:val="0"/>
        <w:ind w:left="540" w:hanging="270"/>
        <w:rPr>
          <w:del w:id="364" w:author="Ryan McQuillan" w:date="2021-10-19T12:12:00Z"/>
          <w:rFonts w:ascii="Calibri" w:hAnsi="Calibri" w:cs="MyriadPro-Bold"/>
          <w:b/>
          <w:bCs/>
          <w:color w:val="000000"/>
          <w:sz w:val="22"/>
          <w:szCs w:val="22"/>
        </w:rPr>
      </w:pPr>
      <w:del w:id="365" w:author="Ryan McQuillan" w:date="2021-10-19T12:12:00Z">
        <w:r w:rsidRPr="009D7F1E" w:rsidDel="00AE11E5">
          <w:rPr>
            <w:rFonts w:ascii="Calibri" w:hAnsi="Calibri" w:cs="ArialNarrow"/>
            <w:color w:val="000000"/>
            <w:sz w:val="22"/>
            <w:szCs w:val="22"/>
          </w:rPr>
          <w:delText xml:space="preserve">b. </w:delText>
        </w:r>
        <w:r w:rsidR="000A56BD" w:rsidRPr="009D7F1E" w:rsidDel="00AE11E5">
          <w:rPr>
            <w:rFonts w:ascii="Calibri" w:hAnsi="Calibri" w:cs="ArialNarrow"/>
            <w:color w:val="000000"/>
            <w:sz w:val="22"/>
            <w:szCs w:val="22"/>
          </w:rPr>
          <w:tab/>
        </w:r>
        <w:r w:rsidRPr="009D7F1E" w:rsidDel="00AE11E5">
          <w:rPr>
            <w:rFonts w:ascii="Calibri" w:hAnsi="Calibri" w:cs="MyriadPro-Bold"/>
            <w:b/>
            <w:bCs/>
            <w:color w:val="000000"/>
            <w:sz w:val="22"/>
            <w:szCs w:val="22"/>
          </w:rPr>
          <w:delText>Age Eligibility Chart</w:delText>
        </w:r>
      </w:del>
    </w:p>
    <w:p w14:paraId="2D781BF3" w14:textId="529CF586" w:rsidR="006177E4" w:rsidDel="00AE11E5" w:rsidRDefault="006177E4" w:rsidP="00786171">
      <w:pPr>
        <w:autoSpaceDE w:val="0"/>
        <w:autoSpaceDN w:val="0"/>
        <w:adjustRightInd w:val="0"/>
        <w:ind w:left="540" w:hanging="270"/>
        <w:rPr>
          <w:del w:id="366" w:author="Ryan McQuillan" w:date="2021-10-19T12:12:00Z"/>
          <w:rFonts w:ascii="Calibri" w:hAnsi="Calibri" w:cs="MyriadPro-Bold"/>
          <w:b/>
          <w:bCs/>
          <w:color w:val="000000"/>
          <w:sz w:val="22"/>
          <w:szCs w:val="22"/>
        </w:rPr>
      </w:pPr>
    </w:p>
    <w:tbl>
      <w:tblPr>
        <w:tblStyle w:val="TableGrid"/>
        <w:tblW w:w="0" w:type="auto"/>
        <w:tblInd w:w="540" w:type="dxa"/>
        <w:tblLook w:val="04A0" w:firstRow="1" w:lastRow="0" w:firstColumn="1" w:lastColumn="0" w:noHBand="0" w:noVBand="1"/>
      </w:tblPr>
      <w:tblGrid>
        <w:gridCol w:w="2088"/>
        <w:gridCol w:w="1158"/>
        <w:gridCol w:w="1158"/>
        <w:gridCol w:w="1158"/>
        <w:gridCol w:w="1158"/>
        <w:gridCol w:w="1158"/>
        <w:gridCol w:w="1158"/>
      </w:tblGrid>
      <w:tr w:rsidR="006177E4" w:rsidRPr="006177E4" w:rsidDel="00AE11E5" w14:paraId="382EC961" w14:textId="2764B494" w:rsidTr="00F33C5A">
        <w:trPr>
          <w:del w:id="367" w:author="Ryan McQuillan" w:date="2021-10-19T12:12:00Z"/>
        </w:trPr>
        <w:tc>
          <w:tcPr>
            <w:tcW w:w="2088" w:type="dxa"/>
          </w:tcPr>
          <w:p w14:paraId="73D4FB36" w14:textId="736225BC" w:rsidR="006177E4" w:rsidRPr="006177E4" w:rsidDel="00AE11E5" w:rsidRDefault="006177E4" w:rsidP="00F33C5A">
            <w:pPr>
              <w:autoSpaceDE w:val="0"/>
              <w:autoSpaceDN w:val="0"/>
              <w:adjustRightInd w:val="0"/>
              <w:ind w:left="0" w:firstLine="0"/>
              <w:rPr>
                <w:del w:id="368" w:author="Ryan McQuillan" w:date="2021-10-19T12:12:00Z"/>
                <w:rFonts w:ascii="Calibri" w:hAnsi="Calibri" w:cs="MyriadPro-Bold"/>
                <w:bCs/>
                <w:color w:val="000000"/>
                <w:sz w:val="22"/>
                <w:szCs w:val="22"/>
              </w:rPr>
            </w:pPr>
            <w:del w:id="369" w:author="Ryan McQuillan" w:date="2021-10-19T12:12:00Z">
              <w:r w:rsidRPr="006177E4" w:rsidDel="00AE11E5">
                <w:rPr>
                  <w:rFonts w:ascii="Calibri" w:hAnsi="Calibri" w:cs="MyriadPro-Bold"/>
                  <w:bCs/>
                  <w:color w:val="000000"/>
                  <w:sz w:val="22"/>
                  <w:szCs w:val="22"/>
                </w:rPr>
                <w:delText>Season</w:delText>
              </w:r>
              <w:r w:rsidR="00F33C5A" w:rsidDel="00AE11E5">
                <w:rPr>
                  <w:rFonts w:ascii="Calibri" w:hAnsi="Calibri" w:cs="MyriadPro-Bold"/>
                  <w:bCs/>
                  <w:color w:val="000000"/>
                  <w:sz w:val="22"/>
                  <w:szCs w:val="22"/>
                </w:rPr>
                <w:delText xml:space="preserve"> (Play Ends)</w:delText>
              </w:r>
            </w:del>
          </w:p>
        </w:tc>
        <w:tc>
          <w:tcPr>
            <w:tcW w:w="1158" w:type="dxa"/>
          </w:tcPr>
          <w:p w14:paraId="4CB640D3" w14:textId="3C05FFCE" w:rsidR="006177E4" w:rsidRPr="006177E4" w:rsidDel="00AE11E5" w:rsidRDefault="006177E4" w:rsidP="006177E4">
            <w:pPr>
              <w:autoSpaceDE w:val="0"/>
              <w:autoSpaceDN w:val="0"/>
              <w:adjustRightInd w:val="0"/>
              <w:ind w:left="0" w:firstLine="0"/>
              <w:jc w:val="center"/>
              <w:rPr>
                <w:del w:id="370" w:author="Ryan McQuillan" w:date="2021-10-19T12:12:00Z"/>
                <w:rFonts w:ascii="Calibri" w:hAnsi="Calibri" w:cs="MyriadPro-Bold"/>
                <w:bCs/>
                <w:color w:val="000000"/>
                <w:sz w:val="22"/>
                <w:szCs w:val="22"/>
              </w:rPr>
            </w:pPr>
            <w:del w:id="371" w:author="Ryan McQuillan" w:date="2021-10-19T12:12:00Z">
              <w:r w:rsidRPr="006177E4" w:rsidDel="00AE11E5">
                <w:rPr>
                  <w:rFonts w:ascii="Calibri" w:hAnsi="Calibri" w:cs="MyriadPro-Bold"/>
                  <w:bCs/>
                  <w:color w:val="000000"/>
                  <w:sz w:val="22"/>
                  <w:szCs w:val="22"/>
                </w:rPr>
                <w:delText>U18</w:delText>
              </w:r>
            </w:del>
          </w:p>
        </w:tc>
        <w:tc>
          <w:tcPr>
            <w:tcW w:w="1158" w:type="dxa"/>
          </w:tcPr>
          <w:p w14:paraId="06E1C263" w14:textId="45177B9E" w:rsidR="006177E4" w:rsidRPr="006177E4" w:rsidDel="00AE11E5" w:rsidRDefault="006177E4" w:rsidP="006177E4">
            <w:pPr>
              <w:autoSpaceDE w:val="0"/>
              <w:autoSpaceDN w:val="0"/>
              <w:adjustRightInd w:val="0"/>
              <w:ind w:left="0" w:firstLine="0"/>
              <w:jc w:val="center"/>
              <w:rPr>
                <w:del w:id="372" w:author="Ryan McQuillan" w:date="2021-10-19T12:12:00Z"/>
                <w:rFonts w:ascii="Calibri" w:hAnsi="Calibri" w:cs="MyriadPro-Bold"/>
                <w:bCs/>
                <w:color w:val="000000"/>
                <w:sz w:val="22"/>
                <w:szCs w:val="22"/>
              </w:rPr>
            </w:pPr>
            <w:del w:id="373" w:author="Ryan McQuillan" w:date="2021-10-19T12:12:00Z">
              <w:r w:rsidRPr="006177E4" w:rsidDel="00AE11E5">
                <w:rPr>
                  <w:rFonts w:ascii="Calibri" w:hAnsi="Calibri" w:cs="MyriadPro-Bold"/>
                  <w:bCs/>
                  <w:color w:val="000000"/>
                  <w:sz w:val="22"/>
                  <w:szCs w:val="22"/>
                </w:rPr>
                <w:delText>U17</w:delText>
              </w:r>
            </w:del>
          </w:p>
        </w:tc>
        <w:tc>
          <w:tcPr>
            <w:tcW w:w="1158" w:type="dxa"/>
          </w:tcPr>
          <w:p w14:paraId="1DEAFA60" w14:textId="3BE607E1" w:rsidR="006177E4" w:rsidRPr="006177E4" w:rsidDel="00AE11E5" w:rsidRDefault="006177E4" w:rsidP="006177E4">
            <w:pPr>
              <w:autoSpaceDE w:val="0"/>
              <w:autoSpaceDN w:val="0"/>
              <w:adjustRightInd w:val="0"/>
              <w:ind w:left="0" w:firstLine="0"/>
              <w:jc w:val="center"/>
              <w:rPr>
                <w:del w:id="374" w:author="Ryan McQuillan" w:date="2021-10-19T12:12:00Z"/>
                <w:rFonts w:ascii="Calibri" w:hAnsi="Calibri" w:cs="MyriadPro-Bold"/>
                <w:bCs/>
                <w:color w:val="000000"/>
                <w:sz w:val="22"/>
                <w:szCs w:val="22"/>
              </w:rPr>
            </w:pPr>
            <w:del w:id="375" w:author="Ryan McQuillan" w:date="2021-10-19T12:12:00Z">
              <w:r w:rsidRPr="006177E4" w:rsidDel="00AE11E5">
                <w:rPr>
                  <w:rFonts w:ascii="Calibri" w:hAnsi="Calibri" w:cs="MyriadPro-Bold"/>
                  <w:bCs/>
                  <w:color w:val="000000"/>
                  <w:sz w:val="22"/>
                  <w:szCs w:val="22"/>
                </w:rPr>
                <w:delText>U16</w:delText>
              </w:r>
            </w:del>
          </w:p>
        </w:tc>
        <w:tc>
          <w:tcPr>
            <w:tcW w:w="1158" w:type="dxa"/>
          </w:tcPr>
          <w:p w14:paraId="5A94075F" w14:textId="7646635C" w:rsidR="006177E4" w:rsidRPr="006177E4" w:rsidDel="00AE11E5" w:rsidRDefault="006177E4" w:rsidP="006177E4">
            <w:pPr>
              <w:autoSpaceDE w:val="0"/>
              <w:autoSpaceDN w:val="0"/>
              <w:adjustRightInd w:val="0"/>
              <w:ind w:left="0" w:firstLine="0"/>
              <w:jc w:val="center"/>
              <w:rPr>
                <w:del w:id="376" w:author="Ryan McQuillan" w:date="2021-10-19T12:12:00Z"/>
                <w:rFonts w:ascii="Calibri" w:hAnsi="Calibri" w:cs="MyriadPro-Bold"/>
                <w:bCs/>
                <w:color w:val="000000"/>
                <w:sz w:val="22"/>
                <w:szCs w:val="22"/>
              </w:rPr>
            </w:pPr>
            <w:del w:id="377" w:author="Ryan McQuillan" w:date="2021-10-19T12:12:00Z">
              <w:r w:rsidRPr="006177E4" w:rsidDel="00AE11E5">
                <w:rPr>
                  <w:rFonts w:ascii="Calibri" w:hAnsi="Calibri" w:cs="MyriadPro-Bold"/>
                  <w:bCs/>
                  <w:color w:val="000000"/>
                  <w:sz w:val="22"/>
                  <w:szCs w:val="22"/>
                </w:rPr>
                <w:delText>U15</w:delText>
              </w:r>
            </w:del>
          </w:p>
        </w:tc>
        <w:tc>
          <w:tcPr>
            <w:tcW w:w="1158" w:type="dxa"/>
          </w:tcPr>
          <w:p w14:paraId="7BEBA0D3" w14:textId="1E448C0F" w:rsidR="006177E4" w:rsidRPr="006177E4" w:rsidDel="00AE11E5" w:rsidRDefault="006177E4" w:rsidP="006177E4">
            <w:pPr>
              <w:autoSpaceDE w:val="0"/>
              <w:autoSpaceDN w:val="0"/>
              <w:adjustRightInd w:val="0"/>
              <w:ind w:left="0" w:firstLine="0"/>
              <w:jc w:val="center"/>
              <w:rPr>
                <w:del w:id="378" w:author="Ryan McQuillan" w:date="2021-10-19T12:12:00Z"/>
                <w:rFonts w:ascii="Calibri" w:hAnsi="Calibri" w:cs="MyriadPro-Bold"/>
                <w:bCs/>
                <w:color w:val="000000"/>
                <w:sz w:val="22"/>
                <w:szCs w:val="22"/>
              </w:rPr>
            </w:pPr>
            <w:del w:id="379" w:author="Ryan McQuillan" w:date="2021-10-19T12:12:00Z">
              <w:r w:rsidRPr="006177E4" w:rsidDel="00AE11E5">
                <w:rPr>
                  <w:rFonts w:ascii="Calibri" w:hAnsi="Calibri" w:cs="MyriadPro-Bold"/>
                  <w:bCs/>
                  <w:color w:val="000000"/>
                  <w:sz w:val="22"/>
                  <w:szCs w:val="22"/>
                </w:rPr>
                <w:delText>U14</w:delText>
              </w:r>
            </w:del>
          </w:p>
        </w:tc>
        <w:tc>
          <w:tcPr>
            <w:tcW w:w="1158" w:type="dxa"/>
          </w:tcPr>
          <w:p w14:paraId="1985AC46" w14:textId="7DF126A6" w:rsidR="006177E4" w:rsidRPr="006177E4" w:rsidDel="00AE11E5" w:rsidRDefault="006177E4" w:rsidP="006177E4">
            <w:pPr>
              <w:autoSpaceDE w:val="0"/>
              <w:autoSpaceDN w:val="0"/>
              <w:adjustRightInd w:val="0"/>
              <w:ind w:left="0" w:firstLine="0"/>
              <w:jc w:val="center"/>
              <w:rPr>
                <w:del w:id="380" w:author="Ryan McQuillan" w:date="2021-10-19T12:12:00Z"/>
                <w:rFonts w:ascii="Calibri" w:hAnsi="Calibri" w:cs="MyriadPro-Bold"/>
                <w:bCs/>
                <w:color w:val="000000"/>
                <w:sz w:val="22"/>
                <w:szCs w:val="22"/>
              </w:rPr>
            </w:pPr>
            <w:del w:id="381" w:author="Ryan McQuillan" w:date="2021-10-19T12:12:00Z">
              <w:r w:rsidRPr="006177E4" w:rsidDel="00AE11E5">
                <w:rPr>
                  <w:rFonts w:ascii="Calibri" w:hAnsi="Calibri" w:cs="MyriadPro-Bold"/>
                  <w:bCs/>
                  <w:color w:val="000000"/>
                  <w:sz w:val="22"/>
                  <w:szCs w:val="22"/>
                </w:rPr>
                <w:delText>U13</w:delText>
              </w:r>
            </w:del>
          </w:p>
        </w:tc>
      </w:tr>
      <w:tr w:rsidR="00225AC1" w:rsidRPr="006177E4" w:rsidDel="00AE11E5" w14:paraId="3A85EA40" w14:textId="7F2920BA" w:rsidTr="00F33C5A">
        <w:trPr>
          <w:del w:id="382" w:author="Ryan McQuillan" w:date="2021-10-19T12:12:00Z"/>
        </w:trPr>
        <w:tc>
          <w:tcPr>
            <w:tcW w:w="2088" w:type="dxa"/>
          </w:tcPr>
          <w:p w14:paraId="75F060CE" w14:textId="25E139B9" w:rsidR="00225AC1" w:rsidRPr="00CB621B" w:rsidDel="00AE11E5" w:rsidRDefault="00225AC1" w:rsidP="006177E4">
            <w:pPr>
              <w:autoSpaceDE w:val="0"/>
              <w:autoSpaceDN w:val="0"/>
              <w:adjustRightInd w:val="0"/>
              <w:ind w:left="0" w:firstLine="0"/>
              <w:rPr>
                <w:del w:id="383" w:author="Ryan McQuillan" w:date="2021-10-19T12:12:00Z"/>
                <w:rFonts w:ascii="Calibri" w:hAnsi="Calibri" w:cs="MyriadPro-Bold"/>
                <w:bCs/>
                <w:color w:val="000000"/>
                <w:sz w:val="22"/>
                <w:szCs w:val="22"/>
              </w:rPr>
            </w:pPr>
            <w:del w:id="384" w:author="Ryan McQuillan" w:date="2021-10-19T12:12:00Z">
              <w:r w:rsidRPr="00CB621B" w:rsidDel="00AE11E5">
                <w:rPr>
                  <w:rFonts w:ascii="Calibri" w:hAnsi="Calibri" w:cs="MyriadPro-Bold"/>
                  <w:bCs/>
                  <w:color w:val="000000"/>
                  <w:sz w:val="22"/>
                  <w:szCs w:val="22"/>
                </w:rPr>
                <w:delText>20</w:delText>
              </w:r>
              <w:r w:rsidR="006741E6" w:rsidRPr="00CB621B" w:rsidDel="00AE11E5">
                <w:rPr>
                  <w:rFonts w:ascii="Calibri" w:hAnsi="Calibri" w:cs="MyriadPro-Bold"/>
                  <w:bCs/>
                  <w:color w:val="000000"/>
                  <w:sz w:val="22"/>
                  <w:szCs w:val="22"/>
                </w:rPr>
                <w:delText>2</w:delText>
              </w:r>
              <w:r w:rsidR="00CB621B" w:rsidRPr="00CB621B" w:rsidDel="00AE11E5">
                <w:rPr>
                  <w:rFonts w:ascii="Calibri" w:hAnsi="Calibri" w:cs="MyriadPro-Bold"/>
                  <w:bCs/>
                  <w:color w:val="000000"/>
                  <w:sz w:val="22"/>
                  <w:szCs w:val="22"/>
                </w:rPr>
                <w:delText>1</w:delText>
              </w:r>
            </w:del>
          </w:p>
        </w:tc>
        <w:tc>
          <w:tcPr>
            <w:tcW w:w="1158" w:type="dxa"/>
          </w:tcPr>
          <w:p w14:paraId="21BEC57C" w14:textId="7A0252D7" w:rsidR="00225AC1" w:rsidRPr="00CB621B" w:rsidDel="00AE11E5" w:rsidRDefault="00225AC1" w:rsidP="00CB621B">
            <w:pPr>
              <w:autoSpaceDE w:val="0"/>
              <w:autoSpaceDN w:val="0"/>
              <w:adjustRightInd w:val="0"/>
              <w:ind w:left="0" w:firstLine="0"/>
              <w:jc w:val="center"/>
              <w:rPr>
                <w:del w:id="385" w:author="Ryan McQuillan" w:date="2021-10-19T12:12:00Z"/>
                <w:rFonts w:ascii="Calibri" w:hAnsi="Calibri" w:cs="MyriadPro-Bold"/>
                <w:bCs/>
                <w:color w:val="000000"/>
                <w:sz w:val="22"/>
                <w:szCs w:val="22"/>
              </w:rPr>
            </w:pPr>
            <w:del w:id="386" w:author="Ryan McQuillan" w:date="2021-10-19T12:12:00Z">
              <w:r w:rsidRPr="00CB621B" w:rsidDel="00AE11E5">
                <w:rPr>
                  <w:rFonts w:ascii="Calibri" w:hAnsi="Calibri" w:cs="MyriadPro-Bold"/>
                  <w:bCs/>
                  <w:color w:val="000000"/>
                  <w:sz w:val="22"/>
                  <w:szCs w:val="22"/>
                </w:rPr>
                <w:delText>200</w:delText>
              </w:r>
              <w:r w:rsidR="00CB621B" w:rsidRPr="00CB621B" w:rsidDel="00AE11E5">
                <w:rPr>
                  <w:rFonts w:ascii="Calibri" w:hAnsi="Calibri" w:cs="MyriadPro-Bold"/>
                  <w:bCs/>
                  <w:color w:val="000000"/>
                  <w:sz w:val="22"/>
                  <w:szCs w:val="22"/>
                </w:rPr>
                <w:delText>3</w:delText>
              </w:r>
            </w:del>
          </w:p>
        </w:tc>
        <w:tc>
          <w:tcPr>
            <w:tcW w:w="1158" w:type="dxa"/>
          </w:tcPr>
          <w:p w14:paraId="2EAAE942" w14:textId="09036DA8" w:rsidR="00225AC1" w:rsidRPr="00CB621B" w:rsidDel="00AE11E5" w:rsidRDefault="00225AC1" w:rsidP="00CB621B">
            <w:pPr>
              <w:autoSpaceDE w:val="0"/>
              <w:autoSpaceDN w:val="0"/>
              <w:adjustRightInd w:val="0"/>
              <w:ind w:left="0" w:firstLine="0"/>
              <w:jc w:val="center"/>
              <w:rPr>
                <w:del w:id="387" w:author="Ryan McQuillan" w:date="2021-10-19T12:12:00Z"/>
                <w:rFonts w:ascii="Calibri" w:hAnsi="Calibri" w:cs="MyriadPro-Bold"/>
                <w:bCs/>
                <w:color w:val="000000"/>
                <w:sz w:val="22"/>
                <w:szCs w:val="22"/>
              </w:rPr>
            </w:pPr>
            <w:del w:id="388" w:author="Ryan McQuillan" w:date="2021-10-19T12:12:00Z">
              <w:r w:rsidRPr="00CB621B" w:rsidDel="00AE11E5">
                <w:rPr>
                  <w:rFonts w:ascii="Calibri" w:hAnsi="Calibri" w:cs="MyriadPro-Bold"/>
                  <w:bCs/>
                  <w:color w:val="000000"/>
                  <w:sz w:val="22"/>
                  <w:szCs w:val="22"/>
                </w:rPr>
                <w:delText>200</w:delText>
              </w:r>
              <w:r w:rsidR="00CB621B" w:rsidRPr="00CB621B" w:rsidDel="00AE11E5">
                <w:rPr>
                  <w:rFonts w:ascii="Calibri" w:hAnsi="Calibri" w:cs="MyriadPro-Bold"/>
                  <w:bCs/>
                  <w:color w:val="000000"/>
                  <w:sz w:val="22"/>
                  <w:szCs w:val="22"/>
                </w:rPr>
                <w:delText>4</w:delText>
              </w:r>
            </w:del>
          </w:p>
        </w:tc>
        <w:tc>
          <w:tcPr>
            <w:tcW w:w="1158" w:type="dxa"/>
          </w:tcPr>
          <w:p w14:paraId="6DC36031" w14:textId="7C7FA5BB" w:rsidR="00225AC1" w:rsidRPr="00CB621B" w:rsidDel="00AE11E5" w:rsidRDefault="00225AC1" w:rsidP="00CB621B">
            <w:pPr>
              <w:autoSpaceDE w:val="0"/>
              <w:autoSpaceDN w:val="0"/>
              <w:adjustRightInd w:val="0"/>
              <w:ind w:left="0" w:firstLine="0"/>
              <w:jc w:val="center"/>
              <w:rPr>
                <w:del w:id="389" w:author="Ryan McQuillan" w:date="2021-10-19T12:12:00Z"/>
                <w:rFonts w:ascii="Calibri" w:hAnsi="Calibri" w:cs="MyriadPro-Bold"/>
                <w:bCs/>
                <w:color w:val="000000"/>
                <w:sz w:val="22"/>
                <w:szCs w:val="22"/>
              </w:rPr>
            </w:pPr>
            <w:del w:id="390" w:author="Ryan McQuillan" w:date="2021-10-19T12:12:00Z">
              <w:r w:rsidRPr="00CB621B" w:rsidDel="00AE11E5">
                <w:rPr>
                  <w:rFonts w:ascii="Calibri" w:hAnsi="Calibri" w:cs="MyriadPro-Bold"/>
                  <w:bCs/>
                  <w:color w:val="000000"/>
                  <w:sz w:val="22"/>
                  <w:szCs w:val="22"/>
                </w:rPr>
                <w:delText>200</w:delText>
              </w:r>
              <w:r w:rsidR="00CB621B" w:rsidRPr="00CB621B" w:rsidDel="00AE11E5">
                <w:rPr>
                  <w:rFonts w:ascii="Calibri" w:hAnsi="Calibri" w:cs="MyriadPro-Bold"/>
                  <w:bCs/>
                  <w:color w:val="000000"/>
                  <w:sz w:val="22"/>
                  <w:szCs w:val="22"/>
                </w:rPr>
                <w:delText>5</w:delText>
              </w:r>
            </w:del>
          </w:p>
        </w:tc>
        <w:tc>
          <w:tcPr>
            <w:tcW w:w="1158" w:type="dxa"/>
          </w:tcPr>
          <w:p w14:paraId="7B4E221F" w14:textId="2CA317F6" w:rsidR="00225AC1" w:rsidRPr="00CB621B" w:rsidDel="00AE11E5" w:rsidRDefault="00225AC1" w:rsidP="00CB621B">
            <w:pPr>
              <w:autoSpaceDE w:val="0"/>
              <w:autoSpaceDN w:val="0"/>
              <w:adjustRightInd w:val="0"/>
              <w:ind w:left="0" w:firstLine="0"/>
              <w:jc w:val="center"/>
              <w:rPr>
                <w:del w:id="391" w:author="Ryan McQuillan" w:date="2021-10-19T12:12:00Z"/>
                <w:rFonts w:ascii="Calibri" w:hAnsi="Calibri" w:cs="MyriadPro-Bold"/>
                <w:bCs/>
                <w:color w:val="000000"/>
                <w:sz w:val="22"/>
                <w:szCs w:val="22"/>
              </w:rPr>
            </w:pPr>
            <w:del w:id="392" w:author="Ryan McQuillan" w:date="2021-10-19T12:12:00Z">
              <w:r w:rsidRPr="00CB621B" w:rsidDel="00AE11E5">
                <w:rPr>
                  <w:rFonts w:ascii="Calibri" w:hAnsi="Calibri" w:cs="MyriadPro-Bold"/>
                  <w:bCs/>
                  <w:color w:val="000000"/>
                  <w:sz w:val="22"/>
                  <w:szCs w:val="22"/>
                </w:rPr>
                <w:delText>200</w:delText>
              </w:r>
              <w:r w:rsidR="00CB621B" w:rsidRPr="00CB621B" w:rsidDel="00AE11E5">
                <w:rPr>
                  <w:rFonts w:ascii="Calibri" w:hAnsi="Calibri" w:cs="MyriadPro-Bold"/>
                  <w:bCs/>
                  <w:color w:val="000000"/>
                  <w:sz w:val="22"/>
                  <w:szCs w:val="22"/>
                </w:rPr>
                <w:delText>6</w:delText>
              </w:r>
            </w:del>
          </w:p>
        </w:tc>
        <w:tc>
          <w:tcPr>
            <w:tcW w:w="1158" w:type="dxa"/>
          </w:tcPr>
          <w:p w14:paraId="7F7FF5DF" w14:textId="3AC225C3" w:rsidR="00225AC1" w:rsidRPr="00CB621B" w:rsidDel="00AE11E5" w:rsidRDefault="00225AC1" w:rsidP="00CB621B">
            <w:pPr>
              <w:autoSpaceDE w:val="0"/>
              <w:autoSpaceDN w:val="0"/>
              <w:adjustRightInd w:val="0"/>
              <w:ind w:left="0" w:firstLine="0"/>
              <w:jc w:val="center"/>
              <w:rPr>
                <w:del w:id="393" w:author="Ryan McQuillan" w:date="2021-10-19T12:12:00Z"/>
                <w:rFonts w:ascii="Calibri" w:hAnsi="Calibri" w:cs="MyriadPro-Bold"/>
                <w:bCs/>
                <w:color w:val="000000"/>
                <w:sz w:val="22"/>
                <w:szCs w:val="22"/>
              </w:rPr>
            </w:pPr>
            <w:del w:id="394" w:author="Ryan McQuillan" w:date="2021-10-19T12:12:00Z">
              <w:r w:rsidRPr="00CB621B" w:rsidDel="00AE11E5">
                <w:rPr>
                  <w:rFonts w:ascii="Calibri" w:hAnsi="Calibri" w:cs="MyriadPro-Bold"/>
                  <w:bCs/>
                  <w:color w:val="000000"/>
                  <w:sz w:val="22"/>
                  <w:szCs w:val="22"/>
                </w:rPr>
                <w:delText>200</w:delText>
              </w:r>
              <w:r w:rsidR="00CB621B" w:rsidRPr="00CB621B" w:rsidDel="00AE11E5">
                <w:rPr>
                  <w:rFonts w:ascii="Calibri" w:hAnsi="Calibri" w:cs="MyriadPro-Bold"/>
                  <w:bCs/>
                  <w:color w:val="000000"/>
                  <w:sz w:val="22"/>
                  <w:szCs w:val="22"/>
                </w:rPr>
                <w:delText>7</w:delText>
              </w:r>
            </w:del>
          </w:p>
        </w:tc>
        <w:tc>
          <w:tcPr>
            <w:tcW w:w="1158" w:type="dxa"/>
          </w:tcPr>
          <w:p w14:paraId="6B085A87" w14:textId="48299AEC" w:rsidR="00225AC1" w:rsidRPr="00CB621B" w:rsidDel="00AE11E5" w:rsidRDefault="00CB621B" w:rsidP="00B7644F">
            <w:pPr>
              <w:autoSpaceDE w:val="0"/>
              <w:autoSpaceDN w:val="0"/>
              <w:adjustRightInd w:val="0"/>
              <w:ind w:left="0" w:firstLine="0"/>
              <w:jc w:val="center"/>
              <w:rPr>
                <w:del w:id="395" w:author="Ryan McQuillan" w:date="2021-10-19T12:12:00Z"/>
                <w:rFonts w:ascii="Calibri" w:hAnsi="Calibri" w:cs="MyriadPro-Bold"/>
                <w:bCs/>
                <w:color w:val="000000"/>
                <w:sz w:val="22"/>
                <w:szCs w:val="22"/>
              </w:rPr>
            </w:pPr>
            <w:del w:id="396" w:author="Ryan McQuillan" w:date="2021-10-19T12:12:00Z">
              <w:r w:rsidRPr="00CB621B" w:rsidDel="00AE11E5">
                <w:rPr>
                  <w:rFonts w:ascii="Calibri" w:hAnsi="Calibri" w:cs="MyriadPro-Bold"/>
                  <w:bCs/>
                  <w:color w:val="000000"/>
                  <w:sz w:val="22"/>
                  <w:szCs w:val="22"/>
                </w:rPr>
                <w:delText>N/A</w:delText>
              </w:r>
            </w:del>
          </w:p>
        </w:tc>
      </w:tr>
    </w:tbl>
    <w:p w14:paraId="3E7860CF" w14:textId="77777777" w:rsidR="00702EB8" w:rsidRPr="009D7F1E" w:rsidRDefault="00702EB8" w:rsidP="00BC0579">
      <w:pPr>
        <w:autoSpaceDE w:val="0"/>
        <w:autoSpaceDN w:val="0"/>
        <w:adjustRightInd w:val="0"/>
        <w:jc w:val="center"/>
        <w:rPr>
          <w:rFonts w:ascii="Calibri" w:hAnsi="Calibri" w:cs="ArialNarrow"/>
          <w:color w:val="000000"/>
          <w:sz w:val="22"/>
          <w:szCs w:val="22"/>
        </w:rPr>
      </w:pPr>
    </w:p>
    <w:p w14:paraId="1A25F9D6" w14:textId="77B4F6F3" w:rsidR="00ED5D4F" w:rsidDel="00D547DF" w:rsidRDefault="00ED5D4F" w:rsidP="00786171">
      <w:pPr>
        <w:autoSpaceDE w:val="0"/>
        <w:autoSpaceDN w:val="0"/>
        <w:adjustRightInd w:val="0"/>
        <w:ind w:left="540" w:hanging="270"/>
        <w:rPr>
          <w:del w:id="397" w:author="Microsoft account" w:date="2021-11-15T20:01:00Z"/>
          <w:rFonts w:ascii="Calibri" w:hAnsi="Calibri" w:cs="ArialNarrow"/>
          <w:color w:val="000000"/>
          <w:sz w:val="22"/>
          <w:szCs w:val="22"/>
        </w:rPr>
      </w:pPr>
    </w:p>
    <w:p w14:paraId="3DEE3652" w14:textId="7472BE5D" w:rsidR="00ED5D4F" w:rsidDel="00D547DF" w:rsidRDefault="00ED5D4F" w:rsidP="00786171">
      <w:pPr>
        <w:autoSpaceDE w:val="0"/>
        <w:autoSpaceDN w:val="0"/>
        <w:adjustRightInd w:val="0"/>
        <w:ind w:left="540" w:hanging="270"/>
        <w:rPr>
          <w:del w:id="398" w:author="Microsoft account" w:date="2021-11-15T20:01:00Z"/>
          <w:rFonts w:ascii="Calibri" w:hAnsi="Calibri" w:cs="ArialNarrow"/>
          <w:color w:val="000000"/>
          <w:sz w:val="22"/>
          <w:szCs w:val="22"/>
        </w:rPr>
      </w:pPr>
    </w:p>
    <w:p w14:paraId="2B26AA96" w14:textId="5E9E7488" w:rsidR="007F1731" w:rsidRPr="009D7F1E" w:rsidDel="00F1313F" w:rsidRDefault="007F1731" w:rsidP="00786171">
      <w:pPr>
        <w:autoSpaceDE w:val="0"/>
        <w:autoSpaceDN w:val="0"/>
        <w:adjustRightInd w:val="0"/>
        <w:ind w:left="540" w:hanging="270"/>
        <w:rPr>
          <w:del w:id="399" w:author="Ryan McQuillan" w:date="2021-10-19T12:14:00Z"/>
          <w:rFonts w:ascii="Calibri" w:hAnsi="Calibri" w:cs="ArialNarrow"/>
          <w:color w:val="000000"/>
          <w:sz w:val="22"/>
          <w:szCs w:val="22"/>
        </w:rPr>
      </w:pPr>
      <w:del w:id="400" w:author="Ryan McQuillan" w:date="2021-10-19T12:14:00Z">
        <w:r w:rsidRPr="009D7F1E" w:rsidDel="00F1313F">
          <w:rPr>
            <w:rFonts w:ascii="Calibri" w:hAnsi="Calibri" w:cs="ArialNarrow"/>
            <w:color w:val="000000"/>
            <w:sz w:val="22"/>
            <w:szCs w:val="22"/>
          </w:rPr>
          <w:delText xml:space="preserve">c. </w:delText>
        </w:r>
        <w:r w:rsidR="000A56BD" w:rsidRPr="009D7F1E" w:rsidDel="00F1313F">
          <w:rPr>
            <w:rFonts w:ascii="Calibri" w:hAnsi="Calibri" w:cs="ArialNarrow"/>
            <w:color w:val="000000"/>
            <w:sz w:val="22"/>
            <w:szCs w:val="22"/>
          </w:rPr>
          <w:tab/>
        </w:r>
        <w:r w:rsidRPr="009D7F1E" w:rsidDel="00F1313F">
          <w:rPr>
            <w:rFonts w:ascii="Calibri" w:hAnsi="Calibri" w:cs="MyriadPro-Bold"/>
            <w:b/>
            <w:bCs/>
            <w:color w:val="000000"/>
            <w:sz w:val="22"/>
            <w:szCs w:val="22"/>
          </w:rPr>
          <w:delText>ID Cards</w:delText>
        </w:r>
      </w:del>
    </w:p>
    <w:p w14:paraId="056AF79D" w14:textId="5ACB5A30" w:rsidR="007F1731" w:rsidRPr="009D7F1E" w:rsidDel="00F1313F" w:rsidRDefault="007F1731" w:rsidP="00DC0757">
      <w:pPr>
        <w:autoSpaceDE w:val="0"/>
        <w:autoSpaceDN w:val="0"/>
        <w:adjustRightInd w:val="0"/>
        <w:ind w:left="900" w:hanging="360"/>
        <w:rPr>
          <w:del w:id="401" w:author="Ryan McQuillan" w:date="2021-10-19T12:14:00Z"/>
          <w:rFonts w:ascii="Calibri" w:hAnsi="Calibri" w:cs="MyriadPro-Regular"/>
          <w:color w:val="000000"/>
          <w:sz w:val="22"/>
          <w:szCs w:val="22"/>
        </w:rPr>
      </w:pPr>
      <w:del w:id="402" w:author="Ryan McQuillan" w:date="2021-10-19T12:14:00Z">
        <w:r w:rsidRPr="009D7F1E" w:rsidDel="00F1313F">
          <w:rPr>
            <w:rFonts w:ascii="Calibri" w:hAnsi="Calibri" w:cs="ArialNarrow"/>
            <w:color w:val="000000"/>
            <w:sz w:val="22"/>
            <w:szCs w:val="22"/>
          </w:rPr>
          <w:delText xml:space="preserve">i. </w:delText>
        </w:r>
        <w:r w:rsidR="000A56BD" w:rsidRPr="009D7F1E" w:rsidDel="00F1313F">
          <w:rPr>
            <w:rFonts w:ascii="Calibri" w:hAnsi="Calibri" w:cs="ArialNarrow"/>
            <w:color w:val="000000"/>
            <w:sz w:val="22"/>
            <w:szCs w:val="22"/>
          </w:rPr>
          <w:tab/>
        </w:r>
        <w:r w:rsidR="00CB621B" w:rsidDel="00F1313F">
          <w:rPr>
            <w:rFonts w:ascii="Calibri" w:hAnsi="Calibri" w:cs="MyriadPro-Regular"/>
            <w:color w:val="000000"/>
            <w:sz w:val="22"/>
            <w:szCs w:val="22"/>
          </w:rPr>
          <w:delText>ID cards will not be necessary for the Island Cup Competition, however if teams do wish to qualify and play at Provincial B cup, ID cards will be required for that competition.</w:delText>
        </w:r>
      </w:del>
    </w:p>
    <w:p w14:paraId="73AA0192" w14:textId="70FDD9D0" w:rsidR="000506DE" w:rsidRPr="009D7F1E" w:rsidDel="00D547DF" w:rsidRDefault="000506DE" w:rsidP="000A56BD">
      <w:pPr>
        <w:autoSpaceDE w:val="0"/>
        <w:autoSpaceDN w:val="0"/>
        <w:adjustRightInd w:val="0"/>
        <w:ind w:left="540" w:hanging="540"/>
        <w:rPr>
          <w:del w:id="403" w:author="Microsoft account" w:date="2021-11-15T20:01:00Z"/>
          <w:rFonts w:ascii="Calibri" w:hAnsi="Calibri" w:cs="MyriadPro-Bold"/>
          <w:b/>
          <w:bCs/>
          <w:color w:val="000000"/>
          <w:sz w:val="22"/>
          <w:szCs w:val="22"/>
        </w:rPr>
      </w:pPr>
    </w:p>
    <w:p w14:paraId="5C0B3F70" w14:textId="6712FF8C" w:rsidR="007F1731" w:rsidRPr="006741E6" w:rsidRDefault="00D916FA" w:rsidP="000A56BD">
      <w:pPr>
        <w:autoSpaceDE w:val="0"/>
        <w:autoSpaceDN w:val="0"/>
        <w:adjustRightInd w:val="0"/>
        <w:ind w:left="540" w:hanging="540"/>
        <w:rPr>
          <w:rFonts w:ascii="Calibri" w:hAnsi="Calibri" w:cs="MyriadPro-Bold"/>
          <w:b/>
          <w:bCs/>
          <w:color w:val="000000"/>
        </w:rPr>
      </w:pPr>
      <w:r>
        <w:rPr>
          <w:rFonts w:ascii="Calibri" w:hAnsi="Calibri" w:cs="MyriadPro-Bold"/>
          <w:b/>
          <w:bCs/>
          <w:color w:val="000000"/>
        </w:rPr>
        <w:t>5</w:t>
      </w:r>
      <w:r w:rsidR="007F1731" w:rsidRPr="006741E6">
        <w:rPr>
          <w:rFonts w:ascii="Calibri" w:hAnsi="Calibri" w:cs="MyriadPro-Bold"/>
          <w:b/>
          <w:bCs/>
          <w:color w:val="000000"/>
        </w:rPr>
        <w:t xml:space="preserve">) </w:t>
      </w:r>
      <w:r w:rsidR="000A56BD" w:rsidRPr="006741E6">
        <w:rPr>
          <w:rFonts w:ascii="Calibri" w:hAnsi="Calibri" w:cs="MyriadPro-Bold"/>
          <w:b/>
          <w:bCs/>
          <w:color w:val="000000"/>
        </w:rPr>
        <w:tab/>
      </w:r>
      <w:r w:rsidR="007F1731" w:rsidRPr="006741E6">
        <w:rPr>
          <w:rFonts w:ascii="Calibri" w:hAnsi="Calibri" w:cs="MyriadPro-Bold"/>
          <w:b/>
          <w:bCs/>
          <w:color w:val="000000"/>
        </w:rPr>
        <w:t>Team Rules</w:t>
      </w:r>
    </w:p>
    <w:p w14:paraId="368DA034" w14:textId="77777777" w:rsidR="00792A97" w:rsidRPr="009D7F1E" w:rsidRDefault="00792A97" w:rsidP="000A56BD">
      <w:pPr>
        <w:autoSpaceDE w:val="0"/>
        <w:autoSpaceDN w:val="0"/>
        <w:adjustRightInd w:val="0"/>
        <w:ind w:left="540" w:hanging="540"/>
        <w:rPr>
          <w:rFonts w:ascii="Calibri" w:hAnsi="Calibri" w:cs="MyriadPro-Bold"/>
          <w:b/>
          <w:bCs/>
          <w:color w:val="000000"/>
          <w:sz w:val="22"/>
          <w:szCs w:val="22"/>
        </w:rPr>
      </w:pPr>
    </w:p>
    <w:p w14:paraId="7247AFAC"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a.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Roster</w:t>
      </w:r>
    </w:p>
    <w:p w14:paraId="432B4FF2" w14:textId="77777777" w:rsidR="00702EB8"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Teams must consist of a minimum of 1</w:t>
      </w:r>
      <w:r w:rsidR="00C95BEC">
        <w:rPr>
          <w:rFonts w:ascii="Calibri" w:hAnsi="Calibri" w:cs="MyriadPro-Regular"/>
          <w:color w:val="000000"/>
          <w:sz w:val="22"/>
          <w:szCs w:val="22"/>
        </w:rPr>
        <w:t>4</w:t>
      </w:r>
      <w:r w:rsidRPr="009D7F1E">
        <w:rPr>
          <w:rFonts w:ascii="Calibri" w:hAnsi="Calibri" w:cs="MyriadPro-Regular"/>
          <w:color w:val="000000"/>
          <w:sz w:val="22"/>
          <w:szCs w:val="22"/>
        </w:rPr>
        <w:t xml:space="preserve"> registered players.</w:t>
      </w:r>
    </w:p>
    <w:p w14:paraId="6FA6D77E" w14:textId="40B8B259" w:rsidR="00702EB8" w:rsidRDefault="007F1731" w:rsidP="000D3316">
      <w:pPr>
        <w:autoSpaceDE w:val="0"/>
        <w:autoSpaceDN w:val="0"/>
        <w:adjustRightInd w:val="0"/>
        <w:ind w:left="900" w:hanging="360"/>
        <w:rPr>
          <w:ins w:id="404" w:author="Ryan McQuillan" w:date="2021-10-19T12:48:00Z"/>
          <w:rFonts w:ascii="Calibri" w:hAnsi="Calibri" w:cs="MyriadPro-Regular"/>
          <w:color w:val="000000"/>
          <w:sz w:val="22"/>
          <w:szCs w:val="22"/>
        </w:rPr>
      </w:pPr>
      <w:r w:rsidRPr="009D7F1E">
        <w:rPr>
          <w:rFonts w:ascii="Calibri" w:hAnsi="Calibri" w:cs="ArialNarrow"/>
          <w:color w:val="000000"/>
          <w:sz w:val="22"/>
          <w:szCs w:val="22"/>
        </w:rPr>
        <w:t xml:space="preserve">ii.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Youth teams shall not be permitted to register more than the maximum</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allowed players for their age division at any given time.</w:t>
      </w:r>
    </w:p>
    <w:p w14:paraId="089ED814" w14:textId="61799411" w:rsidR="00E50774" w:rsidRDefault="007B1696" w:rsidP="000D3316">
      <w:pPr>
        <w:autoSpaceDE w:val="0"/>
        <w:autoSpaceDN w:val="0"/>
        <w:adjustRightInd w:val="0"/>
        <w:ind w:left="900" w:hanging="360"/>
        <w:rPr>
          <w:ins w:id="405" w:author="Microsoft account" w:date="2021-11-15T20:04:00Z"/>
          <w:rFonts w:ascii="Calibri" w:hAnsi="Calibri" w:cs="MyriadPro-Regular"/>
          <w:color w:val="000000"/>
          <w:sz w:val="22"/>
          <w:szCs w:val="22"/>
        </w:rPr>
      </w:pPr>
      <w:ins w:id="406" w:author="Ryan McQuillan" w:date="2021-10-19T12:48:00Z">
        <w:r>
          <w:rPr>
            <w:rFonts w:ascii="Calibri" w:hAnsi="Calibri" w:cs="MyriadPro-Regular"/>
            <w:color w:val="000000"/>
            <w:sz w:val="22"/>
            <w:szCs w:val="22"/>
          </w:rPr>
          <w:t>iii.  The maximum roster size shall be twenty (20) players.</w:t>
        </w:r>
      </w:ins>
    </w:p>
    <w:p w14:paraId="1D9BCE99" w14:textId="707443D5" w:rsidR="000122E3" w:rsidRDefault="000122E3" w:rsidP="000D3316">
      <w:pPr>
        <w:autoSpaceDE w:val="0"/>
        <w:autoSpaceDN w:val="0"/>
        <w:adjustRightInd w:val="0"/>
        <w:ind w:left="900" w:hanging="360"/>
        <w:rPr>
          <w:ins w:id="407" w:author="Microsoft account" w:date="2021-11-15T20:05:00Z"/>
          <w:rFonts w:ascii="Calibri" w:hAnsi="Calibri" w:cs="MyriadPro-Regular"/>
          <w:color w:val="000000"/>
          <w:sz w:val="22"/>
          <w:szCs w:val="22"/>
        </w:rPr>
      </w:pPr>
      <w:ins w:id="408" w:author="Microsoft account" w:date="2021-11-15T20:04:00Z">
        <w:r>
          <w:rPr>
            <w:rFonts w:ascii="Calibri" w:hAnsi="Calibri" w:cs="MyriadPro-Regular"/>
            <w:color w:val="000000"/>
            <w:sz w:val="22"/>
            <w:szCs w:val="22"/>
          </w:rPr>
          <w:t>iv.</w:t>
        </w:r>
        <w:r>
          <w:rPr>
            <w:rFonts w:ascii="Calibri" w:hAnsi="Calibri" w:cs="MyriadPro-Regular"/>
            <w:color w:val="000000"/>
            <w:sz w:val="22"/>
            <w:szCs w:val="22"/>
          </w:rPr>
          <w:tab/>
          <w:t xml:space="preserve">Teams must supply a completed “Official Team Roster for Island Cup” to their respective Association </w:t>
        </w:r>
      </w:ins>
      <w:ins w:id="409" w:author="Microsoft account" w:date="2021-11-15T20:05:00Z">
        <w:r>
          <w:rPr>
            <w:rFonts w:ascii="Calibri" w:hAnsi="Calibri" w:cs="MyriadPro-Regular"/>
            <w:color w:val="000000"/>
            <w:sz w:val="22"/>
            <w:szCs w:val="22"/>
          </w:rPr>
          <w:t xml:space="preserve">before their first game of the competition. This will include a team roster and a list of the team officials with the Head Coach’s coaching certification. </w:t>
        </w:r>
      </w:ins>
    </w:p>
    <w:p w14:paraId="21B9D02E" w14:textId="375B3B64" w:rsidR="000122E3" w:rsidRPr="009D7F1E" w:rsidDel="000122E3" w:rsidRDefault="000122E3" w:rsidP="000D3316">
      <w:pPr>
        <w:autoSpaceDE w:val="0"/>
        <w:autoSpaceDN w:val="0"/>
        <w:adjustRightInd w:val="0"/>
        <w:ind w:left="900" w:hanging="360"/>
        <w:rPr>
          <w:del w:id="410" w:author="Microsoft account" w:date="2021-11-15T20:06:00Z"/>
          <w:rFonts w:ascii="Calibri" w:hAnsi="Calibri" w:cs="ArialNarrow"/>
          <w:color w:val="000000"/>
          <w:sz w:val="22"/>
          <w:szCs w:val="22"/>
        </w:rPr>
      </w:pPr>
    </w:p>
    <w:p w14:paraId="6EA60225" w14:textId="6CD49719" w:rsidR="007F1731" w:rsidRPr="009D7F1E" w:rsidDel="00E50774" w:rsidRDefault="007F1731" w:rsidP="00E50774">
      <w:pPr>
        <w:autoSpaceDE w:val="0"/>
        <w:autoSpaceDN w:val="0"/>
        <w:adjustRightInd w:val="0"/>
        <w:ind w:left="540" w:firstLine="360"/>
        <w:rPr>
          <w:del w:id="411" w:author="Ryan McQuillan" w:date="2021-10-19T12:48:00Z"/>
          <w:rFonts w:ascii="Calibri" w:hAnsi="Calibri" w:cs="MyriadPro-Regular"/>
          <w:color w:val="000000"/>
          <w:sz w:val="22"/>
          <w:szCs w:val="22"/>
        </w:rPr>
      </w:pPr>
      <w:del w:id="412" w:author="Ryan McQuillan" w:date="2021-10-19T12:48:00Z">
        <w:r w:rsidRPr="009D7F1E" w:rsidDel="00E50774">
          <w:rPr>
            <w:rFonts w:ascii="Calibri" w:hAnsi="Calibri" w:cs="ArialNarrow"/>
            <w:color w:val="000000"/>
            <w:sz w:val="22"/>
            <w:szCs w:val="22"/>
          </w:rPr>
          <w:delText xml:space="preserve">1. </w:delText>
        </w:r>
        <w:r w:rsidR="000A56BD" w:rsidRPr="009D7F1E" w:rsidDel="00E50774">
          <w:rPr>
            <w:rFonts w:ascii="Calibri" w:hAnsi="Calibri" w:cs="ArialNarrow"/>
            <w:color w:val="000000"/>
            <w:sz w:val="22"/>
            <w:szCs w:val="22"/>
          </w:rPr>
          <w:tab/>
        </w:r>
        <w:r w:rsidRPr="009D7F1E" w:rsidDel="00E50774">
          <w:rPr>
            <w:rFonts w:ascii="Calibri" w:hAnsi="Calibri" w:cs="MyriadPro-Regular"/>
            <w:color w:val="000000"/>
            <w:sz w:val="22"/>
            <w:szCs w:val="22"/>
          </w:rPr>
          <w:delText>for U13 - U16 the maximum shall be eighteen (18) players</w:delText>
        </w:r>
      </w:del>
    </w:p>
    <w:p w14:paraId="71AD2B91" w14:textId="42022C4B" w:rsidR="007F1731" w:rsidDel="000122E3" w:rsidRDefault="007F1731" w:rsidP="00E50774">
      <w:pPr>
        <w:autoSpaceDE w:val="0"/>
        <w:autoSpaceDN w:val="0"/>
        <w:adjustRightInd w:val="0"/>
        <w:ind w:left="540" w:firstLine="360"/>
        <w:rPr>
          <w:del w:id="413" w:author="Microsoft account" w:date="2021-11-15T20:06:00Z"/>
          <w:rFonts w:ascii="Calibri" w:hAnsi="Calibri" w:cs="MyriadPro-Regular"/>
          <w:color w:val="000000"/>
          <w:sz w:val="22"/>
          <w:szCs w:val="22"/>
        </w:rPr>
      </w:pPr>
      <w:del w:id="414" w:author="Ryan McQuillan" w:date="2021-10-19T12:48:00Z">
        <w:r w:rsidRPr="009D7F1E" w:rsidDel="00E50774">
          <w:rPr>
            <w:rFonts w:ascii="Calibri" w:hAnsi="Calibri" w:cs="ArialNarrow"/>
            <w:color w:val="000000"/>
            <w:sz w:val="22"/>
            <w:szCs w:val="22"/>
          </w:rPr>
          <w:delText xml:space="preserve">2. </w:delText>
        </w:r>
        <w:r w:rsidR="000A56BD" w:rsidRPr="009D7F1E" w:rsidDel="00E50774">
          <w:rPr>
            <w:rFonts w:ascii="Calibri" w:hAnsi="Calibri" w:cs="ArialNarrow"/>
            <w:color w:val="000000"/>
            <w:sz w:val="22"/>
            <w:szCs w:val="22"/>
          </w:rPr>
          <w:tab/>
        </w:r>
        <w:r w:rsidRPr="009D7F1E" w:rsidDel="00E50774">
          <w:rPr>
            <w:rFonts w:ascii="Calibri" w:hAnsi="Calibri" w:cs="MyriadPro-Regular"/>
            <w:color w:val="000000"/>
            <w:sz w:val="22"/>
            <w:szCs w:val="22"/>
          </w:rPr>
          <w:delText>for U17 and U18 the maximum shall be twenty (20) players</w:delText>
        </w:r>
      </w:del>
    </w:p>
    <w:p w14:paraId="1B6D49B2" w14:textId="36CE5E8A" w:rsidR="00F33C5A" w:rsidRPr="009D7F1E" w:rsidDel="000122E3" w:rsidRDefault="00F33C5A">
      <w:pPr>
        <w:autoSpaceDE w:val="0"/>
        <w:autoSpaceDN w:val="0"/>
        <w:adjustRightInd w:val="0"/>
        <w:ind w:left="540" w:firstLine="360"/>
        <w:rPr>
          <w:del w:id="415" w:author="Microsoft account" w:date="2021-11-15T20:06:00Z"/>
          <w:rFonts w:ascii="Calibri" w:hAnsi="Calibri" w:cs="MyriadPro-Regular"/>
          <w:color w:val="000000"/>
          <w:sz w:val="22"/>
          <w:szCs w:val="22"/>
        </w:rPr>
        <w:pPrChange w:id="416" w:author="Microsoft account" w:date="2021-11-15T20:06:00Z">
          <w:pPr>
            <w:autoSpaceDE w:val="0"/>
            <w:autoSpaceDN w:val="0"/>
            <w:adjustRightInd w:val="0"/>
            <w:ind w:left="900" w:hanging="360"/>
          </w:pPr>
        </w:pPrChange>
      </w:pPr>
      <w:del w:id="417" w:author="Microsoft account" w:date="2021-11-15T20:06:00Z">
        <w:r w:rsidRPr="00AF08D8" w:rsidDel="000122E3">
          <w:rPr>
            <w:rFonts w:ascii="Calibri" w:hAnsi="Calibri" w:cs="ArialNarrow"/>
            <w:color w:val="000000"/>
            <w:sz w:val="22"/>
            <w:szCs w:val="22"/>
          </w:rPr>
          <w:delText>i</w:delText>
        </w:r>
      </w:del>
      <w:del w:id="418" w:author="Microsoft account" w:date="2021-11-15T20:02:00Z">
        <w:r w:rsidRPr="00AF08D8" w:rsidDel="000122E3">
          <w:rPr>
            <w:rFonts w:ascii="Calibri" w:hAnsi="Calibri" w:cs="ArialNarrow"/>
            <w:color w:val="000000"/>
            <w:sz w:val="22"/>
            <w:szCs w:val="22"/>
          </w:rPr>
          <w:delText>ii</w:delText>
        </w:r>
      </w:del>
      <w:del w:id="419" w:author="Microsoft account" w:date="2021-11-15T20:06:00Z">
        <w:r w:rsidRPr="00AF08D8" w:rsidDel="000122E3">
          <w:rPr>
            <w:rFonts w:ascii="Calibri" w:hAnsi="Calibri" w:cs="ArialNarrow"/>
            <w:color w:val="000000"/>
            <w:sz w:val="22"/>
            <w:szCs w:val="22"/>
          </w:rPr>
          <w:delText xml:space="preserve">. </w:delText>
        </w:r>
        <w:r w:rsidRPr="00AF08D8" w:rsidDel="000122E3">
          <w:rPr>
            <w:rFonts w:ascii="Calibri" w:hAnsi="Calibri" w:cs="ArialNarrow"/>
            <w:color w:val="000000"/>
            <w:sz w:val="22"/>
            <w:szCs w:val="22"/>
          </w:rPr>
          <w:tab/>
        </w:r>
        <w:r w:rsidRPr="00AF08D8" w:rsidDel="000122E3">
          <w:rPr>
            <w:rFonts w:ascii="Calibri" w:hAnsi="Calibri" w:cs="MyriadPro-Regular"/>
            <w:color w:val="000000"/>
            <w:sz w:val="22"/>
            <w:szCs w:val="22"/>
          </w:rPr>
          <w:delText>Teams must supply a completed “</w:delText>
        </w:r>
        <w:r w:rsidR="003A75DB" w:rsidDel="000122E3">
          <w:rPr>
            <w:rFonts w:ascii="Calibri" w:hAnsi="Calibri" w:cs="MyriadPro-Regular"/>
            <w:color w:val="000000"/>
            <w:sz w:val="22"/>
            <w:szCs w:val="22"/>
          </w:rPr>
          <w:delText xml:space="preserve">Official Team Roster for </w:delText>
        </w:r>
        <w:r w:rsidR="00CB621B" w:rsidDel="000122E3">
          <w:rPr>
            <w:rFonts w:ascii="Calibri" w:hAnsi="Calibri" w:cs="MyriadPro-Regular"/>
            <w:color w:val="000000"/>
            <w:sz w:val="22"/>
            <w:szCs w:val="22"/>
          </w:rPr>
          <w:delText xml:space="preserve">Island </w:delText>
        </w:r>
        <w:r w:rsidR="00521243" w:rsidRPr="00AF08D8" w:rsidDel="000122E3">
          <w:rPr>
            <w:rFonts w:ascii="Calibri" w:hAnsi="Calibri" w:cs="MyriadPro-Regular"/>
            <w:color w:val="000000"/>
            <w:sz w:val="22"/>
            <w:szCs w:val="22"/>
          </w:rPr>
          <w:delText>Cup”</w:delText>
        </w:r>
        <w:r w:rsidRPr="00AF08D8" w:rsidDel="000122E3">
          <w:rPr>
            <w:rFonts w:ascii="Calibri" w:hAnsi="Calibri" w:cs="MyriadPro-Regular"/>
            <w:color w:val="000000"/>
            <w:sz w:val="22"/>
            <w:szCs w:val="22"/>
          </w:rPr>
          <w:delText xml:space="preserve"> to their </w:delText>
        </w:r>
        <w:r w:rsidR="00CB621B" w:rsidDel="000122E3">
          <w:rPr>
            <w:rFonts w:ascii="Calibri" w:hAnsi="Calibri" w:cs="MyriadPro-Regular"/>
            <w:color w:val="000000"/>
            <w:sz w:val="22"/>
            <w:szCs w:val="22"/>
          </w:rPr>
          <w:delText>respective Association</w:delText>
        </w:r>
        <w:r w:rsidRPr="00AF08D8" w:rsidDel="000122E3">
          <w:rPr>
            <w:rFonts w:ascii="Calibri" w:hAnsi="Calibri" w:cs="MyriadPro-Regular"/>
            <w:color w:val="000000"/>
            <w:sz w:val="22"/>
            <w:szCs w:val="22"/>
          </w:rPr>
          <w:delText xml:space="preserve"> before the</w:delText>
        </w:r>
        <w:r w:rsidR="00AF08D8" w:rsidRPr="00AF08D8" w:rsidDel="000122E3">
          <w:rPr>
            <w:rFonts w:ascii="Calibri" w:hAnsi="Calibri" w:cs="MyriadPro-Regular"/>
            <w:color w:val="000000"/>
            <w:sz w:val="22"/>
            <w:szCs w:val="22"/>
          </w:rPr>
          <w:delText>ir</w:delText>
        </w:r>
        <w:r w:rsidRPr="00AF08D8" w:rsidDel="000122E3">
          <w:rPr>
            <w:rFonts w:ascii="Calibri" w:hAnsi="Calibri" w:cs="MyriadPro-Regular"/>
            <w:color w:val="000000"/>
            <w:sz w:val="22"/>
            <w:szCs w:val="22"/>
          </w:rPr>
          <w:delText xml:space="preserve"> first game</w:delText>
        </w:r>
        <w:r w:rsidR="00CB621B" w:rsidDel="000122E3">
          <w:rPr>
            <w:rFonts w:ascii="Calibri" w:hAnsi="Calibri" w:cs="MyriadPro-Regular"/>
            <w:color w:val="000000"/>
            <w:sz w:val="22"/>
            <w:szCs w:val="22"/>
          </w:rPr>
          <w:delText xml:space="preserve"> of the competition</w:delText>
        </w:r>
        <w:r w:rsidRPr="00AF08D8" w:rsidDel="000122E3">
          <w:rPr>
            <w:rFonts w:ascii="Calibri" w:hAnsi="Calibri" w:cs="MyriadPro-Regular"/>
            <w:color w:val="000000"/>
            <w:sz w:val="22"/>
            <w:szCs w:val="22"/>
          </w:rPr>
          <w:delText xml:space="preserve">. This will include </w:delText>
        </w:r>
        <w:r w:rsidR="00C95BEC" w:rsidDel="000122E3">
          <w:rPr>
            <w:rFonts w:ascii="Calibri" w:hAnsi="Calibri" w:cs="MyriadPro-Regular"/>
            <w:color w:val="000000"/>
            <w:sz w:val="22"/>
            <w:szCs w:val="22"/>
          </w:rPr>
          <w:delText xml:space="preserve">a </w:delText>
        </w:r>
        <w:r w:rsidRPr="00AF08D8" w:rsidDel="000122E3">
          <w:rPr>
            <w:rFonts w:ascii="Calibri" w:hAnsi="Calibri" w:cs="MyriadPro-Regular"/>
            <w:color w:val="000000"/>
            <w:sz w:val="22"/>
            <w:szCs w:val="22"/>
          </w:rPr>
          <w:delText>team roster</w:delText>
        </w:r>
        <w:r w:rsidR="00C95BEC" w:rsidDel="000122E3">
          <w:rPr>
            <w:rFonts w:ascii="Calibri" w:hAnsi="Calibri" w:cs="MyriadPro-Regular"/>
            <w:color w:val="000000"/>
            <w:sz w:val="22"/>
            <w:szCs w:val="22"/>
          </w:rPr>
          <w:delText xml:space="preserve"> and </w:delText>
        </w:r>
        <w:r w:rsidRPr="00AF08D8" w:rsidDel="000122E3">
          <w:rPr>
            <w:rFonts w:ascii="Calibri" w:hAnsi="Calibri" w:cs="MyriadPro-Regular"/>
            <w:color w:val="000000"/>
            <w:sz w:val="22"/>
            <w:szCs w:val="22"/>
          </w:rPr>
          <w:delText>a list of the team officials with the Head Coach’s coaching certification.</w:delText>
        </w:r>
        <w:r w:rsidDel="000122E3">
          <w:rPr>
            <w:rFonts w:ascii="Calibri" w:hAnsi="Calibri" w:cs="MyriadPro-Regular"/>
            <w:color w:val="000000"/>
            <w:sz w:val="22"/>
            <w:szCs w:val="22"/>
          </w:rPr>
          <w:delText xml:space="preserve">    </w:delText>
        </w:r>
      </w:del>
    </w:p>
    <w:p w14:paraId="4AB0FA6B" w14:textId="260DA3EF" w:rsidR="00702EB8" w:rsidRPr="009D7F1E" w:rsidDel="000122E3" w:rsidRDefault="00702EB8">
      <w:pPr>
        <w:autoSpaceDE w:val="0"/>
        <w:autoSpaceDN w:val="0"/>
        <w:adjustRightInd w:val="0"/>
        <w:ind w:left="540" w:firstLine="360"/>
        <w:rPr>
          <w:del w:id="420" w:author="Microsoft account" w:date="2021-11-15T20:06:00Z"/>
          <w:rFonts w:ascii="Calibri" w:hAnsi="Calibri" w:cs="ArialNarrow"/>
          <w:color w:val="000000"/>
          <w:sz w:val="22"/>
          <w:szCs w:val="22"/>
        </w:rPr>
        <w:pPrChange w:id="421" w:author="Microsoft account" w:date="2021-11-15T20:06:00Z">
          <w:pPr>
            <w:autoSpaceDE w:val="0"/>
            <w:autoSpaceDN w:val="0"/>
            <w:adjustRightInd w:val="0"/>
            <w:ind w:left="540" w:hanging="540"/>
          </w:pPr>
        </w:pPrChange>
      </w:pPr>
    </w:p>
    <w:p w14:paraId="7456CC75" w14:textId="77777777" w:rsidR="000122E3" w:rsidRDefault="000122E3" w:rsidP="00786171">
      <w:pPr>
        <w:autoSpaceDE w:val="0"/>
        <w:autoSpaceDN w:val="0"/>
        <w:adjustRightInd w:val="0"/>
        <w:ind w:left="540" w:hanging="270"/>
        <w:rPr>
          <w:ins w:id="422" w:author="Microsoft account" w:date="2021-11-15T20:06:00Z"/>
          <w:rFonts w:ascii="Calibri" w:hAnsi="Calibri" w:cs="ArialNarrow"/>
          <w:color w:val="000000"/>
          <w:sz w:val="22"/>
          <w:szCs w:val="22"/>
        </w:rPr>
      </w:pPr>
    </w:p>
    <w:p w14:paraId="0283C307" w14:textId="77777777"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b.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Team Officials</w:t>
      </w:r>
    </w:p>
    <w:p w14:paraId="13DD8317" w14:textId="52E70519" w:rsidR="00C95BEC" w:rsidRDefault="007F1731" w:rsidP="001B14A2">
      <w:pPr>
        <w:tabs>
          <w:tab w:val="left" w:pos="540"/>
        </w:tabs>
        <w:autoSpaceDE w:val="0"/>
        <w:autoSpaceDN w:val="0"/>
        <w:adjustRightInd w:val="0"/>
        <w:ind w:left="900" w:hanging="360"/>
        <w:rPr>
          <w:rFonts w:asciiTheme="minorHAnsi" w:hAnsiTheme="minorHAnsi" w:cs="ArialNarrow"/>
          <w:color w:val="000000"/>
          <w:sz w:val="22"/>
          <w:szCs w:val="22"/>
        </w:rPr>
      </w:pPr>
      <w:r w:rsidRPr="00AF08D8">
        <w:rPr>
          <w:rFonts w:ascii="Calibri" w:hAnsi="Calibri" w:cs="ArialNarrow"/>
          <w:color w:val="000000"/>
          <w:sz w:val="22"/>
          <w:szCs w:val="22"/>
        </w:rPr>
        <w:t xml:space="preserve">i. </w:t>
      </w:r>
      <w:r w:rsidR="000A56BD" w:rsidRPr="00AF08D8">
        <w:rPr>
          <w:rFonts w:ascii="Calibri" w:hAnsi="Calibri" w:cs="ArialNarrow"/>
          <w:color w:val="000000"/>
          <w:sz w:val="22"/>
          <w:szCs w:val="22"/>
        </w:rPr>
        <w:tab/>
      </w:r>
      <w:ins w:id="423" w:author="Ryan McQuillan" w:date="2021-10-19T12:44:00Z">
        <w:r w:rsidR="00E50774" w:rsidRPr="000122E3">
          <w:rPr>
            <w:rFonts w:asciiTheme="minorHAnsi" w:hAnsiTheme="minorHAnsi" w:cs="MyriadPro-Bold"/>
            <w:color w:val="000000"/>
            <w:sz w:val="22"/>
            <w:szCs w:val="22"/>
            <w:rPrChange w:id="424" w:author="Microsoft account" w:date="2021-11-15T20:06:00Z">
              <w:rPr>
                <w:rFonts w:asciiTheme="minorHAnsi" w:hAnsiTheme="minorHAnsi" w:cs="MyriadPro-Bold"/>
                <w:b/>
                <w:bCs/>
                <w:color w:val="000000"/>
                <w:sz w:val="22"/>
                <w:szCs w:val="22"/>
                <w:highlight w:val="yellow"/>
              </w:rPr>
            </w:rPrChange>
          </w:rPr>
          <w:t>Teams must be compliant with BC Soccer’s Rules &amp; Regulations’ coach certification requirements</w:t>
        </w:r>
        <w:r w:rsidR="00E50774" w:rsidRPr="000122E3">
          <w:rPr>
            <w:rFonts w:asciiTheme="minorHAnsi" w:hAnsiTheme="minorHAnsi" w:cs="MyriadPro-Bold"/>
            <w:b/>
            <w:bCs/>
            <w:color w:val="000000"/>
            <w:sz w:val="22"/>
            <w:szCs w:val="22"/>
            <w:rPrChange w:id="425" w:author="Microsoft account" w:date="2021-11-15T20:06:00Z">
              <w:rPr>
                <w:rFonts w:asciiTheme="minorHAnsi" w:hAnsiTheme="minorHAnsi" w:cs="MyriadPro-Bold"/>
                <w:b/>
                <w:bCs/>
                <w:color w:val="000000"/>
                <w:sz w:val="22"/>
                <w:szCs w:val="22"/>
                <w:highlight w:val="yellow"/>
              </w:rPr>
            </w:rPrChange>
          </w:rPr>
          <w:t>.</w:t>
        </w:r>
      </w:ins>
      <w:del w:id="426" w:author="Ryan McQuillan" w:date="2021-10-19T12:44:00Z">
        <w:r w:rsidR="00F33C5A" w:rsidRPr="00023478" w:rsidDel="00E50774">
          <w:rPr>
            <w:rFonts w:asciiTheme="minorHAnsi" w:hAnsiTheme="minorHAnsi" w:cs="MyriadPro-Bold"/>
            <w:b/>
            <w:bCs/>
            <w:color w:val="000000"/>
            <w:sz w:val="22"/>
            <w:szCs w:val="22"/>
            <w:highlight w:val="yellow"/>
          </w:rPr>
          <w:delText xml:space="preserve">Coaching Qualifications: </w:delText>
        </w:r>
        <w:r w:rsidR="00F33C5A" w:rsidRPr="00023478" w:rsidDel="00E50774">
          <w:rPr>
            <w:rFonts w:asciiTheme="minorHAnsi" w:hAnsiTheme="minorHAnsi" w:cs="MyriadPro-It"/>
            <w:color w:val="000000"/>
            <w:sz w:val="22"/>
            <w:szCs w:val="22"/>
            <w:highlight w:val="yellow"/>
          </w:rPr>
          <w:delText xml:space="preserve">Teams may not enter or take part in </w:delText>
        </w:r>
        <w:r w:rsidR="00CB621B" w:rsidRPr="00023478" w:rsidDel="00E50774">
          <w:rPr>
            <w:rFonts w:asciiTheme="minorHAnsi" w:hAnsiTheme="minorHAnsi" w:cs="MyriadPro-It"/>
            <w:color w:val="000000"/>
            <w:sz w:val="22"/>
            <w:szCs w:val="22"/>
            <w:highlight w:val="yellow"/>
          </w:rPr>
          <w:delText xml:space="preserve">Island </w:delText>
        </w:r>
        <w:r w:rsidR="00F33C5A" w:rsidRPr="00023478" w:rsidDel="00E50774">
          <w:rPr>
            <w:rFonts w:asciiTheme="minorHAnsi" w:hAnsiTheme="minorHAnsi" w:cs="MyriadPro-It"/>
            <w:color w:val="000000"/>
            <w:sz w:val="22"/>
            <w:szCs w:val="22"/>
            <w:highlight w:val="yellow"/>
          </w:rPr>
          <w:delText xml:space="preserve">Cup unless the Team Head Coach has completed the </w:delText>
        </w:r>
        <w:r w:rsidR="00F33C5A" w:rsidRPr="00023478" w:rsidDel="00E50774">
          <w:rPr>
            <w:rFonts w:asciiTheme="minorHAnsi" w:hAnsiTheme="minorHAnsi" w:cs="ArialNarrow"/>
            <w:color w:val="000000"/>
            <w:sz w:val="22"/>
            <w:szCs w:val="22"/>
            <w:highlight w:val="yellow"/>
          </w:rPr>
          <w:delText>“Soccer for Life” course or higher level (</w:delText>
        </w:r>
        <w:r w:rsidR="00AF08D8" w:rsidRPr="00023478" w:rsidDel="00E50774">
          <w:rPr>
            <w:rFonts w:asciiTheme="minorHAnsi" w:hAnsiTheme="minorHAnsi" w:cs="ArialNarrow"/>
            <w:color w:val="000000"/>
            <w:sz w:val="22"/>
            <w:szCs w:val="22"/>
            <w:highlight w:val="yellow"/>
          </w:rPr>
          <w:delText>A or</w:delText>
        </w:r>
        <w:r w:rsidR="00B7644F" w:rsidRPr="00023478" w:rsidDel="00E50774">
          <w:rPr>
            <w:rFonts w:asciiTheme="minorHAnsi" w:hAnsiTheme="minorHAnsi" w:cs="ArialNarrow"/>
            <w:color w:val="000000"/>
            <w:sz w:val="22"/>
            <w:szCs w:val="22"/>
            <w:highlight w:val="yellow"/>
          </w:rPr>
          <w:delText xml:space="preserve"> </w:delText>
        </w:r>
        <w:r w:rsidR="00F33C5A" w:rsidRPr="00023478" w:rsidDel="00E50774">
          <w:rPr>
            <w:rFonts w:asciiTheme="minorHAnsi" w:hAnsiTheme="minorHAnsi" w:cs="ArialNarrow"/>
            <w:color w:val="000000"/>
            <w:sz w:val="22"/>
            <w:szCs w:val="22"/>
            <w:highlight w:val="yellow"/>
          </w:rPr>
          <w:delText xml:space="preserve">B </w:delText>
        </w:r>
        <w:r w:rsidR="00521243" w:rsidRPr="00023478" w:rsidDel="00E50774">
          <w:rPr>
            <w:rFonts w:asciiTheme="minorHAnsi" w:hAnsiTheme="minorHAnsi" w:cs="ArialNarrow"/>
            <w:color w:val="000000"/>
            <w:sz w:val="22"/>
            <w:szCs w:val="22"/>
            <w:highlight w:val="yellow"/>
          </w:rPr>
          <w:delText xml:space="preserve">or C </w:delText>
        </w:r>
        <w:r w:rsidR="00F33C5A" w:rsidRPr="00023478" w:rsidDel="00E50774">
          <w:rPr>
            <w:rFonts w:asciiTheme="minorHAnsi" w:hAnsiTheme="minorHAnsi" w:cs="ArialNarrow"/>
            <w:color w:val="000000"/>
            <w:sz w:val="22"/>
            <w:szCs w:val="22"/>
            <w:highlight w:val="yellow"/>
          </w:rPr>
          <w:delText>Licence) course.</w:delText>
        </w:r>
        <w:r w:rsidR="00C95BEC" w:rsidRPr="00023478" w:rsidDel="00E50774">
          <w:rPr>
            <w:rFonts w:asciiTheme="minorHAnsi" w:hAnsiTheme="minorHAnsi" w:cs="ArialNarrow"/>
            <w:color w:val="000000"/>
            <w:sz w:val="22"/>
            <w:szCs w:val="22"/>
            <w:highlight w:val="yellow"/>
          </w:rPr>
          <w:delText xml:space="preserve"> If the Head Coach </w:delText>
        </w:r>
        <w:r w:rsidR="001B14A2" w:rsidRPr="00023478" w:rsidDel="00E50774">
          <w:rPr>
            <w:rFonts w:asciiTheme="minorHAnsi" w:hAnsiTheme="minorHAnsi" w:cs="ArialNarrow"/>
            <w:color w:val="000000"/>
            <w:sz w:val="22"/>
            <w:szCs w:val="22"/>
            <w:highlight w:val="yellow"/>
          </w:rPr>
          <w:delText>is not available for a game, a replacement Acting Head Coach with appropriate qualifications must be appointed and present.</w:delText>
        </w:r>
        <w:r w:rsidR="001B14A2" w:rsidDel="00E50774">
          <w:rPr>
            <w:rFonts w:asciiTheme="minorHAnsi" w:hAnsiTheme="minorHAnsi" w:cs="ArialNarrow"/>
            <w:color w:val="000000"/>
            <w:sz w:val="22"/>
            <w:szCs w:val="22"/>
          </w:rPr>
          <w:delText xml:space="preserve"> </w:delText>
        </w:r>
      </w:del>
    </w:p>
    <w:p w14:paraId="5C50608A" w14:textId="12946EB9" w:rsidR="000122E3" w:rsidRPr="009D7F1E" w:rsidRDefault="00F33C5A" w:rsidP="00F33C5A">
      <w:pPr>
        <w:autoSpaceDE w:val="0"/>
        <w:autoSpaceDN w:val="0"/>
        <w:adjustRightInd w:val="0"/>
        <w:ind w:left="900" w:hanging="360"/>
        <w:rPr>
          <w:rFonts w:ascii="Calibri" w:hAnsi="Calibri" w:cs="MyriadPro-Regular"/>
          <w:color w:val="000000"/>
          <w:sz w:val="22"/>
          <w:szCs w:val="22"/>
        </w:rPr>
      </w:pPr>
      <w:r w:rsidRPr="00AF08D8">
        <w:rPr>
          <w:rFonts w:asciiTheme="minorHAnsi" w:hAnsiTheme="minorHAnsi" w:cs="ArialNarrow"/>
          <w:color w:val="000000"/>
          <w:sz w:val="22"/>
          <w:szCs w:val="22"/>
        </w:rPr>
        <w:t xml:space="preserve">ii. </w:t>
      </w:r>
      <w:r w:rsidR="00AF08D8" w:rsidRPr="00AF08D8">
        <w:rPr>
          <w:rFonts w:asciiTheme="minorHAnsi" w:hAnsiTheme="minorHAnsi" w:cs="ArialNarrow"/>
          <w:color w:val="000000"/>
          <w:sz w:val="22"/>
          <w:szCs w:val="22"/>
        </w:rPr>
        <w:tab/>
      </w:r>
      <w:r w:rsidRPr="00AF08D8">
        <w:rPr>
          <w:rFonts w:ascii="Calibri" w:hAnsi="Calibri" w:cs="MyriadPro-Regular"/>
          <w:color w:val="000000"/>
          <w:sz w:val="22"/>
          <w:szCs w:val="22"/>
        </w:rPr>
        <w:t xml:space="preserve">A maximum of </w:t>
      </w:r>
      <w:r w:rsidR="001A2094" w:rsidRPr="00AF08D8">
        <w:rPr>
          <w:rFonts w:ascii="Calibri" w:hAnsi="Calibri" w:cs="MyriadPro-Regular"/>
          <w:color w:val="000000"/>
          <w:sz w:val="22"/>
          <w:szCs w:val="22"/>
        </w:rPr>
        <w:t>f</w:t>
      </w:r>
      <w:r w:rsidR="001A2094">
        <w:rPr>
          <w:rFonts w:ascii="Calibri" w:hAnsi="Calibri" w:cs="MyriadPro-Regular"/>
          <w:color w:val="000000"/>
          <w:sz w:val="22"/>
          <w:szCs w:val="22"/>
        </w:rPr>
        <w:t>ive</w:t>
      </w:r>
      <w:r w:rsidR="001A2094" w:rsidRPr="00AF08D8">
        <w:rPr>
          <w:rFonts w:ascii="Calibri" w:hAnsi="Calibri" w:cs="MyriadPro-Regular"/>
          <w:color w:val="000000"/>
          <w:sz w:val="22"/>
          <w:szCs w:val="22"/>
        </w:rPr>
        <w:t xml:space="preserve"> </w:t>
      </w:r>
      <w:r w:rsidR="007F1731" w:rsidRPr="00AF08D8">
        <w:rPr>
          <w:rFonts w:ascii="Calibri" w:hAnsi="Calibri" w:cs="MyriadPro-Regular"/>
          <w:color w:val="000000"/>
          <w:sz w:val="22"/>
          <w:szCs w:val="22"/>
        </w:rPr>
        <w:t xml:space="preserve">team officials </w:t>
      </w:r>
      <w:del w:id="427" w:author="Ryan McQuillan" w:date="2021-10-19T12:49:00Z">
        <w:r w:rsidR="007F1731" w:rsidRPr="00AF08D8" w:rsidDel="007B1696">
          <w:rPr>
            <w:rFonts w:ascii="Calibri" w:hAnsi="Calibri" w:cs="MyriadPro-Regular"/>
            <w:color w:val="000000"/>
            <w:sz w:val="22"/>
            <w:szCs w:val="22"/>
          </w:rPr>
          <w:delText xml:space="preserve">shall </w:delText>
        </w:r>
      </w:del>
      <w:ins w:id="428" w:author="Ryan McQuillan" w:date="2021-10-19T12:49:00Z">
        <w:r w:rsidR="007B1696">
          <w:rPr>
            <w:rFonts w:ascii="Calibri" w:hAnsi="Calibri" w:cs="MyriadPro-Regular"/>
            <w:color w:val="000000"/>
            <w:sz w:val="22"/>
            <w:szCs w:val="22"/>
          </w:rPr>
          <w:t>may</w:t>
        </w:r>
        <w:r w:rsidR="007B1696" w:rsidRPr="00AF08D8">
          <w:rPr>
            <w:rFonts w:ascii="Calibri" w:hAnsi="Calibri" w:cs="MyriadPro-Regular"/>
            <w:color w:val="000000"/>
            <w:sz w:val="22"/>
            <w:szCs w:val="22"/>
          </w:rPr>
          <w:t xml:space="preserve"> </w:t>
        </w:r>
      </w:ins>
      <w:r w:rsidR="007F1731" w:rsidRPr="00AF08D8">
        <w:rPr>
          <w:rFonts w:ascii="Calibri" w:hAnsi="Calibri" w:cs="MyriadPro-Regular"/>
          <w:color w:val="000000"/>
          <w:sz w:val="22"/>
          <w:szCs w:val="22"/>
        </w:rPr>
        <w:t>be listed on the team roster</w:t>
      </w:r>
      <w:r w:rsidRPr="00AF08D8">
        <w:rPr>
          <w:rFonts w:ascii="Calibri" w:hAnsi="Calibri" w:cs="MyriadPro-Regular"/>
          <w:color w:val="000000"/>
          <w:sz w:val="22"/>
          <w:szCs w:val="22"/>
        </w:rPr>
        <w:t>.</w:t>
      </w:r>
      <w:del w:id="429" w:author="Ryan McQuillan" w:date="2021-10-19T12:50:00Z">
        <w:r w:rsidRPr="00AF08D8" w:rsidDel="007B1696">
          <w:rPr>
            <w:rFonts w:ascii="Calibri" w:hAnsi="Calibri" w:cs="MyriadPro-Regular"/>
            <w:color w:val="000000"/>
            <w:sz w:val="22"/>
            <w:szCs w:val="22"/>
          </w:rPr>
          <w:delText xml:space="preserve"> </w:delText>
        </w:r>
        <w:r w:rsidR="007F1731" w:rsidRPr="00AF08D8" w:rsidDel="007B1696">
          <w:rPr>
            <w:rFonts w:ascii="Calibri" w:hAnsi="Calibri" w:cs="MyriadPro-Regular"/>
            <w:color w:val="000000"/>
            <w:sz w:val="22"/>
            <w:szCs w:val="22"/>
          </w:rPr>
          <w:delText xml:space="preserve">One </w:delText>
        </w:r>
        <w:r w:rsidRPr="00AF08D8" w:rsidDel="007B1696">
          <w:rPr>
            <w:rFonts w:ascii="Calibri" w:hAnsi="Calibri" w:cs="MyriadPro-Regular"/>
            <w:color w:val="000000"/>
            <w:sz w:val="22"/>
            <w:szCs w:val="22"/>
          </w:rPr>
          <w:delText>team official</w:delText>
        </w:r>
        <w:r w:rsidR="007F1731" w:rsidRPr="00AF08D8" w:rsidDel="007B1696">
          <w:rPr>
            <w:rFonts w:ascii="Calibri" w:hAnsi="Calibri" w:cs="MyriadPro-Regular"/>
            <w:color w:val="000000"/>
            <w:sz w:val="22"/>
            <w:szCs w:val="22"/>
          </w:rPr>
          <w:delText xml:space="preserve"> must be</w:delText>
        </w:r>
        <w:r w:rsidR="007F1731" w:rsidRPr="009D7F1E" w:rsidDel="007B1696">
          <w:rPr>
            <w:rFonts w:ascii="Calibri" w:hAnsi="Calibri" w:cs="MyriadPro-Regular"/>
            <w:color w:val="000000"/>
            <w:sz w:val="22"/>
            <w:szCs w:val="22"/>
          </w:rPr>
          <w:delText xml:space="preserve"> the same gender as the</w:delText>
        </w:r>
        <w:r w:rsidR="00702EB8" w:rsidRPr="009D7F1E" w:rsidDel="007B1696">
          <w:rPr>
            <w:rFonts w:ascii="Calibri" w:hAnsi="Calibri" w:cs="MyriadPro-Regular"/>
            <w:color w:val="000000"/>
            <w:sz w:val="22"/>
            <w:szCs w:val="22"/>
          </w:rPr>
          <w:delText xml:space="preserve"> </w:delText>
        </w:r>
        <w:r w:rsidR="007F1731" w:rsidRPr="009D7F1E" w:rsidDel="007B1696">
          <w:rPr>
            <w:rFonts w:ascii="Calibri" w:hAnsi="Calibri" w:cs="MyriadPro-Regular"/>
            <w:color w:val="000000"/>
            <w:sz w:val="22"/>
            <w:szCs w:val="22"/>
          </w:rPr>
          <w:delText>team</w:delText>
        </w:r>
        <w:r w:rsidR="007F3244" w:rsidRPr="009D7F1E" w:rsidDel="007B1696">
          <w:rPr>
            <w:rFonts w:ascii="Calibri" w:hAnsi="Calibri" w:cs="MyriadPro-Regular"/>
            <w:color w:val="000000"/>
            <w:sz w:val="22"/>
            <w:szCs w:val="22"/>
          </w:rPr>
          <w:delText xml:space="preserve"> and </w:delText>
        </w:r>
        <w:r w:rsidR="008A1E46" w:rsidRPr="009D7F1E" w:rsidDel="007B1696">
          <w:rPr>
            <w:rFonts w:ascii="Calibri" w:hAnsi="Calibri" w:cs="MyriadPro-Regular"/>
            <w:color w:val="000000"/>
            <w:sz w:val="22"/>
            <w:szCs w:val="22"/>
          </w:rPr>
          <w:delText>must be present on the bench and in the change rooms</w:delText>
        </w:r>
      </w:del>
      <w:del w:id="430" w:author="Microsoft account" w:date="2021-11-15T20:07:00Z">
        <w:r w:rsidDel="000122E3">
          <w:rPr>
            <w:rFonts w:ascii="Calibri" w:hAnsi="Calibri" w:cs="MyriadPro-Regular"/>
            <w:color w:val="000000"/>
            <w:sz w:val="22"/>
            <w:szCs w:val="22"/>
          </w:rPr>
          <w:delText>.</w:delText>
        </w:r>
      </w:del>
    </w:p>
    <w:p w14:paraId="37DFE0E3" w14:textId="77777777"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i</w:t>
      </w:r>
      <w:r w:rsidR="00F33C5A">
        <w:rPr>
          <w:rFonts w:ascii="Calibri" w:hAnsi="Calibri" w:cs="ArialNarrow"/>
          <w:color w:val="000000"/>
          <w:sz w:val="22"/>
          <w:szCs w:val="22"/>
        </w:rPr>
        <w:t>i</w:t>
      </w: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Only team officials listed on the Official Team Roster are eligible to be</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seated on the team bench and </w:t>
      </w:r>
      <w:r w:rsidR="007717D5" w:rsidRPr="009D7F1E">
        <w:rPr>
          <w:rFonts w:ascii="Calibri" w:hAnsi="Calibri" w:cs="MyriadPro-Regular"/>
          <w:color w:val="000000"/>
          <w:sz w:val="22"/>
          <w:szCs w:val="22"/>
        </w:rPr>
        <w:t xml:space="preserve">team </w:t>
      </w:r>
      <w:r w:rsidRPr="009D7F1E">
        <w:rPr>
          <w:rFonts w:ascii="Calibri" w:hAnsi="Calibri" w:cs="MyriadPro-Regular"/>
          <w:color w:val="000000"/>
          <w:sz w:val="22"/>
          <w:szCs w:val="22"/>
        </w:rPr>
        <w:t>technical area during the game.</w:t>
      </w:r>
    </w:p>
    <w:p w14:paraId="22C33910" w14:textId="42C0919E" w:rsidR="007F1731" w:rsidRPr="009D7F1E" w:rsidRDefault="00F33C5A" w:rsidP="00DC0757">
      <w:pPr>
        <w:autoSpaceDE w:val="0"/>
        <w:autoSpaceDN w:val="0"/>
        <w:adjustRightInd w:val="0"/>
        <w:ind w:left="900" w:hanging="360"/>
        <w:rPr>
          <w:rFonts w:ascii="Calibri" w:hAnsi="Calibri" w:cs="MyriadPro-Regular"/>
          <w:color w:val="000000"/>
          <w:sz w:val="22"/>
          <w:szCs w:val="22"/>
        </w:rPr>
      </w:pPr>
      <w:del w:id="431" w:author="Microsoft account" w:date="2021-11-15T20:08:00Z">
        <w:r w:rsidDel="000122E3">
          <w:rPr>
            <w:rFonts w:ascii="Calibri" w:hAnsi="Calibri" w:cs="ArialNarrow"/>
            <w:color w:val="000000"/>
            <w:sz w:val="22"/>
            <w:szCs w:val="22"/>
          </w:rPr>
          <w:delText>v</w:delText>
        </w:r>
      </w:del>
      <w:r w:rsidR="007F1731" w:rsidRPr="009D7F1E">
        <w:rPr>
          <w:rFonts w:ascii="Calibri" w:hAnsi="Calibri" w:cs="ArialNarrow"/>
          <w:color w:val="000000"/>
          <w:sz w:val="22"/>
          <w:szCs w:val="22"/>
        </w:rPr>
        <w:t>i</w:t>
      </w:r>
      <w:ins w:id="432" w:author="Microsoft account" w:date="2021-11-15T20:08:00Z">
        <w:r w:rsidR="000122E3">
          <w:rPr>
            <w:rFonts w:ascii="Calibri" w:hAnsi="Calibri" w:cs="ArialNarrow"/>
            <w:color w:val="000000"/>
            <w:sz w:val="22"/>
            <w:szCs w:val="22"/>
          </w:rPr>
          <w:t>v</w:t>
        </w:r>
      </w:ins>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Regular"/>
          <w:color w:val="000000"/>
          <w:sz w:val="22"/>
          <w:szCs w:val="22"/>
        </w:rPr>
        <w:t>All team officials must have a current BC Soccer Photo Identification</w:t>
      </w:r>
      <w:r w:rsidR="000A56B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Card.</w:t>
      </w:r>
    </w:p>
    <w:p w14:paraId="3670D110" w14:textId="4FA331F6" w:rsidR="00702EB8" w:rsidRPr="009D7F1E" w:rsidDel="000122E3" w:rsidRDefault="00702EB8" w:rsidP="00DC0757">
      <w:pPr>
        <w:autoSpaceDE w:val="0"/>
        <w:autoSpaceDN w:val="0"/>
        <w:adjustRightInd w:val="0"/>
        <w:ind w:left="900" w:hanging="360"/>
        <w:rPr>
          <w:del w:id="433" w:author="Microsoft account" w:date="2021-11-15T20:08:00Z"/>
          <w:rFonts w:ascii="Calibri" w:hAnsi="Calibri" w:cs="ArialNarrow"/>
          <w:color w:val="000000"/>
          <w:sz w:val="22"/>
          <w:szCs w:val="22"/>
        </w:rPr>
      </w:pPr>
    </w:p>
    <w:p w14:paraId="211119C6" w14:textId="6E4F887D" w:rsidR="007F1731" w:rsidRPr="009D7F1E" w:rsidDel="005A454C" w:rsidRDefault="007F1731" w:rsidP="00786171">
      <w:pPr>
        <w:autoSpaceDE w:val="0"/>
        <w:autoSpaceDN w:val="0"/>
        <w:adjustRightInd w:val="0"/>
        <w:ind w:left="540" w:hanging="270"/>
        <w:rPr>
          <w:del w:id="434" w:author="Ryan McQuillan" w:date="2021-10-19T13:32:00Z"/>
          <w:rFonts w:ascii="Calibri" w:hAnsi="Calibri" w:cs="MyriadPro-Bold"/>
          <w:b/>
          <w:bCs/>
          <w:color w:val="000000"/>
          <w:sz w:val="22"/>
          <w:szCs w:val="22"/>
        </w:rPr>
      </w:pPr>
      <w:del w:id="435" w:author="Ryan McQuillan" w:date="2021-10-19T13:32:00Z">
        <w:r w:rsidRPr="009D7F1E" w:rsidDel="005A454C">
          <w:rPr>
            <w:rFonts w:ascii="Calibri" w:hAnsi="Calibri" w:cs="ArialNarrow"/>
            <w:color w:val="000000"/>
            <w:sz w:val="22"/>
            <w:szCs w:val="22"/>
          </w:rPr>
          <w:delText xml:space="preserve">c. </w:delText>
        </w:r>
        <w:r w:rsidR="000A56BD" w:rsidRPr="009D7F1E" w:rsidDel="005A454C">
          <w:rPr>
            <w:rFonts w:ascii="Calibri" w:hAnsi="Calibri" w:cs="ArialNarrow"/>
            <w:color w:val="000000"/>
            <w:sz w:val="22"/>
            <w:szCs w:val="22"/>
          </w:rPr>
          <w:tab/>
        </w:r>
        <w:r w:rsidRPr="009D7F1E" w:rsidDel="005A454C">
          <w:rPr>
            <w:rFonts w:ascii="Calibri" w:hAnsi="Calibri" w:cs="MyriadPro-Bold"/>
            <w:b/>
            <w:bCs/>
            <w:color w:val="000000"/>
            <w:sz w:val="22"/>
            <w:szCs w:val="22"/>
          </w:rPr>
          <w:delText>Transfer/Registration Deadlines</w:delText>
        </w:r>
      </w:del>
    </w:p>
    <w:p w14:paraId="281674EF" w14:textId="191649BE" w:rsidR="007F1731" w:rsidRPr="009D7F1E" w:rsidDel="000122E3" w:rsidRDefault="007F1731" w:rsidP="00DC0757">
      <w:pPr>
        <w:autoSpaceDE w:val="0"/>
        <w:autoSpaceDN w:val="0"/>
        <w:adjustRightInd w:val="0"/>
        <w:ind w:left="900" w:hanging="360"/>
        <w:rPr>
          <w:del w:id="436" w:author="Microsoft account" w:date="2021-11-15T20:08:00Z"/>
          <w:rFonts w:ascii="Calibri" w:hAnsi="Calibri" w:cs="MyriadPro-Regular"/>
          <w:color w:val="000000"/>
          <w:sz w:val="22"/>
          <w:szCs w:val="22"/>
        </w:rPr>
      </w:pPr>
      <w:del w:id="437" w:author="Microsoft account" w:date="2021-11-15T20:08:00Z">
        <w:r w:rsidRPr="009D7F1E" w:rsidDel="000122E3">
          <w:rPr>
            <w:rFonts w:ascii="Calibri" w:hAnsi="Calibri" w:cs="ArialNarrow"/>
            <w:color w:val="000000"/>
            <w:sz w:val="22"/>
            <w:szCs w:val="22"/>
          </w:rPr>
          <w:delText xml:space="preserve">i. </w:delText>
        </w:r>
        <w:r w:rsidR="000A56BD" w:rsidRPr="009D7F1E" w:rsidDel="000122E3">
          <w:rPr>
            <w:rFonts w:ascii="Calibri" w:hAnsi="Calibri" w:cs="ArialNarrow"/>
            <w:color w:val="000000"/>
            <w:sz w:val="22"/>
            <w:szCs w:val="22"/>
          </w:rPr>
          <w:tab/>
        </w:r>
        <w:r w:rsidRPr="009D7F1E" w:rsidDel="000122E3">
          <w:rPr>
            <w:rFonts w:ascii="Calibri" w:hAnsi="Calibri" w:cs="MyriadPro-Regular"/>
            <w:color w:val="000000"/>
            <w:sz w:val="22"/>
            <w:szCs w:val="22"/>
          </w:rPr>
          <w:delText>All players must be registered seven (7) days before taking part in any</w:delText>
        </w:r>
        <w:r w:rsidR="00702EB8" w:rsidRPr="009D7F1E" w:rsidDel="000122E3">
          <w:rPr>
            <w:rFonts w:ascii="Calibri" w:hAnsi="Calibri" w:cs="MyriadPro-Regular"/>
            <w:color w:val="000000"/>
            <w:sz w:val="22"/>
            <w:szCs w:val="22"/>
          </w:rPr>
          <w:delText xml:space="preserve"> </w:delText>
        </w:r>
        <w:r w:rsidRPr="009D7F1E" w:rsidDel="000122E3">
          <w:rPr>
            <w:rFonts w:ascii="Calibri" w:hAnsi="Calibri" w:cs="MyriadPro-Regular"/>
            <w:color w:val="000000"/>
            <w:sz w:val="22"/>
            <w:szCs w:val="22"/>
          </w:rPr>
          <w:delText>Cup Competition.</w:delText>
        </w:r>
      </w:del>
    </w:p>
    <w:p w14:paraId="0090AA8D" w14:textId="090AC151" w:rsidR="007F1731" w:rsidRPr="009D7F1E" w:rsidDel="000122E3" w:rsidRDefault="007F1731" w:rsidP="007B1696">
      <w:pPr>
        <w:autoSpaceDE w:val="0"/>
        <w:autoSpaceDN w:val="0"/>
        <w:adjustRightInd w:val="0"/>
        <w:ind w:left="900" w:hanging="360"/>
        <w:rPr>
          <w:del w:id="438" w:author="Microsoft account" w:date="2021-11-15T20:08:00Z"/>
          <w:rFonts w:ascii="Calibri" w:hAnsi="Calibri" w:cs="MyriadPro-Regular"/>
          <w:color w:val="000000"/>
          <w:sz w:val="22"/>
          <w:szCs w:val="22"/>
        </w:rPr>
      </w:pPr>
      <w:del w:id="439" w:author="Microsoft account" w:date="2021-11-15T20:08:00Z">
        <w:r w:rsidRPr="009D7F1E" w:rsidDel="000122E3">
          <w:rPr>
            <w:rFonts w:ascii="Calibri" w:hAnsi="Calibri" w:cs="ArialNarrow"/>
            <w:color w:val="000000"/>
            <w:sz w:val="22"/>
            <w:szCs w:val="22"/>
          </w:rPr>
          <w:delText xml:space="preserve">ii. </w:delText>
        </w:r>
        <w:r w:rsidR="000A56BD" w:rsidRPr="009D7F1E" w:rsidDel="000122E3">
          <w:rPr>
            <w:rFonts w:ascii="Calibri" w:hAnsi="Calibri" w:cs="ArialNarrow"/>
            <w:color w:val="000000"/>
            <w:sz w:val="22"/>
            <w:szCs w:val="22"/>
          </w:rPr>
          <w:tab/>
        </w:r>
        <w:r w:rsidRPr="009D7F1E" w:rsidDel="000122E3">
          <w:rPr>
            <w:rFonts w:ascii="Calibri" w:hAnsi="Calibri" w:cs="MyriadPro-Regular"/>
            <w:color w:val="000000"/>
            <w:sz w:val="22"/>
            <w:szCs w:val="22"/>
          </w:rPr>
          <w:delText>A player is entitled to a transfer by January 1</w:delText>
        </w:r>
        <w:r w:rsidR="008D6859" w:rsidDel="000122E3">
          <w:rPr>
            <w:rFonts w:ascii="Calibri" w:hAnsi="Calibri" w:cs="MyriadPro-Regular"/>
            <w:color w:val="000000"/>
            <w:sz w:val="22"/>
            <w:szCs w:val="22"/>
          </w:rPr>
          <w:delText>5</w:delText>
        </w:r>
        <w:r w:rsidR="008D6859" w:rsidRPr="008D6859" w:rsidDel="000122E3">
          <w:rPr>
            <w:rFonts w:ascii="Calibri" w:hAnsi="Calibri" w:cs="MyriadPro-Regular"/>
            <w:color w:val="000000"/>
            <w:sz w:val="22"/>
            <w:szCs w:val="22"/>
            <w:vertAlign w:val="superscript"/>
          </w:rPr>
          <w:delText>th</w:delText>
        </w:r>
        <w:r w:rsidR="008D6859" w:rsidDel="000122E3">
          <w:rPr>
            <w:rFonts w:ascii="Calibri" w:hAnsi="Calibri" w:cs="MyriadPro-Regular"/>
            <w:color w:val="000000"/>
            <w:sz w:val="22"/>
            <w:szCs w:val="22"/>
          </w:rPr>
          <w:delText xml:space="preserve"> </w:delText>
        </w:r>
        <w:r w:rsidRPr="009D7F1E" w:rsidDel="000122E3">
          <w:rPr>
            <w:rFonts w:ascii="Calibri" w:hAnsi="Calibri" w:cs="MyriadPro-Regular"/>
            <w:color w:val="000000"/>
            <w:sz w:val="22"/>
            <w:szCs w:val="22"/>
          </w:rPr>
          <w:delText>of the current year for</w:delText>
        </w:r>
        <w:r w:rsidR="00702EB8" w:rsidRPr="009D7F1E" w:rsidDel="000122E3">
          <w:rPr>
            <w:rFonts w:ascii="Calibri" w:hAnsi="Calibri" w:cs="MyriadPro-Regular"/>
            <w:color w:val="000000"/>
            <w:sz w:val="22"/>
            <w:szCs w:val="22"/>
          </w:rPr>
          <w:delText xml:space="preserve"> </w:delText>
        </w:r>
        <w:r w:rsidRPr="009D7F1E" w:rsidDel="000122E3">
          <w:rPr>
            <w:rFonts w:ascii="Calibri" w:hAnsi="Calibri" w:cs="MyriadPro-Regular"/>
            <w:color w:val="000000"/>
            <w:sz w:val="22"/>
            <w:szCs w:val="22"/>
          </w:rPr>
          <w:delText>the Coastal/winter-playing season. A player shall not be allowed to</w:delText>
        </w:r>
        <w:r w:rsidR="00702EB8" w:rsidRPr="009D7F1E" w:rsidDel="000122E3">
          <w:rPr>
            <w:rFonts w:ascii="Calibri" w:hAnsi="Calibri" w:cs="MyriadPro-Regular"/>
            <w:color w:val="000000"/>
            <w:sz w:val="22"/>
            <w:szCs w:val="22"/>
          </w:rPr>
          <w:delText xml:space="preserve"> </w:delText>
        </w:r>
        <w:r w:rsidRPr="009D7F1E" w:rsidDel="000122E3">
          <w:rPr>
            <w:rFonts w:ascii="Calibri" w:hAnsi="Calibri" w:cs="MyriadPro-Regular"/>
            <w:color w:val="000000"/>
            <w:sz w:val="22"/>
            <w:szCs w:val="22"/>
          </w:rPr>
          <w:delText>transfer during the team's playing season without the consent of the</w:delText>
        </w:r>
        <w:r w:rsidR="00702EB8" w:rsidRPr="009D7F1E" w:rsidDel="000122E3">
          <w:rPr>
            <w:rFonts w:ascii="Calibri" w:hAnsi="Calibri" w:cs="MyriadPro-Regular"/>
            <w:color w:val="000000"/>
            <w:sz w:val="22"/>
            <w:szCs w:val="22"/>
          </w:rPr>
          <w:delText xml:space="preserve"> </w:delText>
        </w:r>
        <w:r w:rsidRPr="009D7F1E" w:rsidDel="000122E3">
          <w:rPr>
            <w:rFonts w:ascii="Calibri" w:hAnsi="Calibri" w:cs="MyriadPro-Regular"/>
            <w:color w:val="000000"/>
            <w:sz w:val="22"/>
            <w:szCs w:val="22"/>
          </w:rPr>
          <w:delText>team for which the player is registered.</w:delText>
        </w:r>
      </w:del>
    </w:p>
    <w:p w14:paraId="48EB9FC4" w14:textId="0785F2F4" w:rsidR="008F286F" w:rsidRPr="009D7F1E" w:rsidDel="007B1696" w:rsidRDefault="007F1731" w:rsidP="007B1696">
      <w:pPr>
        <w:autoSpaceDE w:val="0"/>
        <w:autoSpaceDN w:val="0"/>
        <w:adjustRightInd w:val="0"/>
        <w:ind w:left="900" w:hanging="360"/>
        <w:rPr>
          <w:del w:id="440" w:author="Ryan McQuillan" w:date="2021-10-19T12:50:00Z"/>
          <w:rFonts w:ascii="Calibri" w:hAnsi="Calibri" w:cs="MyriadPro-Regular"/>
          <w:color w:val="000000"/>
          <w:sz w:val="22"/>
          <w:szCs w:val="22"/>
        </w:rPr>
      </w:pPr>
      <w:del w:id="441" w:author="Ryan McQuillan" w:date="2021-10-19T12:50:00Z">
        <w:r w:rsidRPr="009D7F1E" w:rsidDel="007B1696">
          <w:rPr>
            <w:rFonts w:ascii="Calibri" w:hAnsi="Calibri" w:cs="ArialNarrow"/>
            <w:color w:val="000000"/>
            <w:sz w:val="22"/>
            <w:szCs w:val="22"/>
          </w:rPr>
          <w:delText xml:space="preserve">iii. </w:delText>
        </w:r>
        <w:r w:rsidR="000A56BD" w:rsidRPr="009D7F1E" w:rsidDel="007B1696">
          <w:rPr>
            <w:rFonts w:ascii="Calibri" w:hAnsi="Calibri" w:cs="ArialNarrow"/>
            <w:color w:val="000000"/>
            <w:sz w:val="22"/>
            <w:szCs w:val="22"/>
          </w:rPr>
          <w:tab/>
        </w:r>
        <w:r w:rsidRPr="009D7F1E" w:rsidDel="007B1696">
          <w:rPr>
            <w:rFonts w:ascii="Calibri" w:hAnsi="Calibri" w:cs="MyriadPro-Regular"/>
            <w:color w:val="000000"/>
            <w:sz w:val="22"/>
            <w:szCs w:val="22"/>
          </w:rPr>
          <w:delText>A player currently under suspension and seeking a transfer is not</w:delText>
        </w:r>
        <w:r w:rsidR="00702EB8" w:rsidRPr="009D7F1E" w:rsidDel="007B1696">
          <w:rPr>
            <w:rFonts w:ascii="Calibri" w:hAnsi="Calibri" w:cs="MyriadPro-Regular"/>
            <w:color w:val="000000"/>
            <w:sz w:val="22"/>
            <w:szCs w:val="22"/>
          </w:rPr>
          <w:delText xml:space="preserve"> </w:delText>
        </w:r>
        <w:r w:rsidRPr="009D7F1E" w:rsidDel="007B1696">
          <w:rPr>
            <w:rFonts w:ascii="Calibri" w:hAnsi="Calibri" w:cs="MyriadPro-Regular"/>
            <w:color w:val="000000"/>
            <w:sz w:val="22"/>
            <w:szCs w:val="22"/>
          </w:rPr>
          <w:delText>eligible to play until the suspension has been served.</w:delText>
        </w:r>
      </w:del>
    </w:p>
    <w:p w14:paraId="125CF30E" w14:textId="7CA6FDCA" w:rsidR="007F1731" w:rsidDel="000122E3" w:rsidRDefault="007F1731" w:rsidP="007B1696">
      <w:pPr>
        <w:autoSpaceDE w:val="0"/>
        <w:autoSpaceDN w:val="0"/>
        <w:adjustRightInd w:val="0"/>
        <w:ind w:left="900" w:hanging="360"/>
        <w:rPr>
          <w:del w:id="442" w:author="Microsoft account" w:date="2021-11-15T20:08:00Z"/>
          <w:rFonts w:ascii="Calibri" w:hAnsi="Calibri" w:cs="MyriadPro-Regular"/>
          <w:color w:val="000000"/>
          <w:sz w:val="22"/>
          <w:szCs w:val="22"/>
        </w:rPr>
      </w:pPr>
      <w:del w:id="443" w:author="Ryan McQuillan" w:date="2021-10-19T12:50:00Z">
        <w:r w:rsidRPr="009D7F1E" w:rsidDel="007B1696">
          <w:rPr>
            <w:rFonts w:ascii="Calibri" w:hAnsi="Calibri" w:cs="ArialNarrow"/>
            <w:color w:val="000000"/>
            <w:sz w:val="22"/>
            <w:szCs w:val="22"/>
          </w:rPr>
          <w:delText xml:space="preserve">iv. </w:delText>
        </w:r>
        <w:r w:rsidR="000A56BD" w:rsidRPr="009D7F1E" w:rsidDel="007B1696">
          <w:rPr>
            <w:rFonts w:ascii="Calibri" w:hAnsi="Calibri" w:cs="ArialNarrow"/>
            <w:color w:val="000000"/>
            <w:sz w:val="22"/>
            <w:szCs w:val="22"/>
          </w:rPr>
          <w:tab/>
        </w:r>
        <w:r w:rsidR="009B1B7D" w:rsidRPr="009D7F1E" w:rsidDel="007B1696">
          <w:rPr>
            <w:rFonts w:ascii="Calibri" w:hAnsi="Calibri" w:cs="MyriadPro-Regular"/>
            <w:color w:val="000000"/>
            <w:sz w:val="22"/>
            <w:szCs w:val="22"/>
          </w:rPr>
          <w:delText xml:space="preserve">All players must be </w:delText>
        </w:r>
        <w:r w:rsidR="009B1B7D" w:rsidDel="007B1696">
          <w:rPr>
            <w:rFonts w:ascii="Calibri" w:hAnsi="Calibri" w:cs="MyriadPro-Regular"/>
            <w:color w:val="000000"/>
            <w:sz w:val="22"/>
            <w:szCs w:val="22"/>
          </w:rPr>
          <w:delText>transferred to their new team s</w:delText>
        </w:r>
        <w:r w:rsidR="009B1B7D" w:rsidRPr="009D7F1E" w:rsidDel="007B1696">
          <w:rPr>
            <w:rFonts w:ascii="Calibri" w:hAnsi="Calibri" w:cs="MyriadPro-Regular"/>
            <w:color w:val="000000"/>
            <w:sz w:val="22"/>
            <w:szCs w:val="22"/>
          </w:rPr>
          <w:delText xml:space="preserve">even (7) days before taking part in </w:delText>
        </w:r>
        <w:r w:rsidR="009B1B7D" w:rsidDel="007B1696">
          <w:rPr>
            <w:rFonts w:ascii="Calibri" w:hAnsi="Calibri" w:cs="MyriadPro-Regular"/>
            <w:color w:val="000000"/>
            <w:sz w:val="22"/>
            <w:szCs w:val="22"/>
          </w:rPr>
          <w:delText>the Island</w:delText>
        </w:r>
        <w:r w:rsidR="009B1B7D" w:rsidRPr="009D7F1E" w:rsidDel="007B1696">
          <w:rPr>
            <w:rFonts w:ascii="Calibri" w:hAnsi="Calibri" w:cs="MyriadPro-Regular"/>
            <w:color w:val="000000"/>
            <w:sz w:val="22"/>
            <w:szCs w:val="22"/>
          </w:rPr>
          <w:delText xml:space="preserve"> </w:delText>
        </w:r>
        <w:r w:rsidR="009B1B7D" w:rsidDel="007B1696">
          <w:rPr>
            <w:rFonts w:ascii="Calibri" w:hAnsi="Calibri" w:cs="MyriadPro-Regular"/>
            <w:color w:val="000000"/>
            <w:sz w:val="22"/>
            <w:szCs w:val="22"/>
          </w:rPr>
          <w:delText xml:space="preserve">Cup Competition or any associated </w:delText>
        </w:r>
        <w:r w:rsidR="00CD1987" w:rsidDel="007B1696">
          <w:rPr>
            <w:rFonts w:ascii="Calibri" w:hAnsi="Calibri" w:cs="MyriadPro-Regular"/>
            <w:color w:val="000000"/>
            <w:sz w:val="22"/>
            <w:szCs w:val="22"/>
          </w:rPr>
          <w:delText>play downs</w:delText>
        </w:r>
        <w:r w:rsidR="009B1B7D" w:rsidDel="007B1696">
          <w:rPr>
            <w:rFonts w:ascii="Calibri" w:hAnsi="Calibri" w:cs="MyriadPro-Regular"/>
            <w:color w:val="000000"/>
            <w:sz w:val="22"/>
            <w:szCs w:val="22"/>
          </w:rPr>
          <w:delText xml:space="preserve"> to the Island Cup.</w:delText>
        </w:r>
      </w:del>
    </w:p>
    <w:p w14:paraId="7E639E68" w14:textId="2D632585" w:rsidR="009B1B7D" w:rsidRPr="009D7F1E" w:rsidDel="000122E3" w:rsidRDefault="009B1B7D" w:rsidP="00DC0757">
      <w:pPr>
        <w:autoSpaceDE w:val="0"/>
        <w:autoSpaceDN w:val="0"/>
        <w:adjustRightInd w:val="0"/>
        <w:ind w:left="900" w:hanging="360"/>
        <w:rPr>
          <w:del w:id="444" w:author="Microsoft account" w:date="2021-11-15T20:08:00Z"/>
          <w:rFonts w:ascii="Calibri" w:hAnsi="Calibri" w:cs="MyriadPro-Regular"/>
          <w:color w:val="000000"/>
          <w:sz w:val="22"/>
          <w:szCs w:val="22"/>
        </w:rPr>
      </w:pPr>
      <w:del w:id="445" w:author="Ryan McQuillan" w:date="2021-10-19T13:32:00Z">
        <w:r w:rsidDel="005A454C">
          <w:rPr>
            <w:rFonts w:ascii="Calibri" w:hAnsi="Calibri" w:cs="MyriadPro-Regular"/>
            <w:color w:val="000000"/>
            <w:sz w:val="22"/>
            <w:szCs w:val="22"/>
          </w:rPr>
          <w:delText>v.</w:delText>
        </w:r>
        <w:r w:rsidDel="005A454C">
          <w:rPr>
            <w:rFonts w:ascii="Calibri" w:hAnsi="Calibri" w:cs="MyriadPro-Regular"/>
            <w:color w:val="000000"/>
            <w:sz w:val="22"/>
            <w:szCs w:val="22"/>
          </w:rPr>
          <w:tab/>
        </w:r>
      </w:del>
      <w:del w:id="446" w:author="Ryan McQuillan" w:date="2021-10-19T12:51:00Z">
        <w:r w:rsidDel="007B1696">
          <w:rPr>
            <w:rFonts w:ascii="Calibri" w:hAnsi="Calibri" w:cs="MyriadPro-Regular"/>
            <w:color w:val="000000"/>
            <w:sz w:val="22"/>
            <w:szCs w:val="22"/>
          </w:rPr>
          <w:delText>Players competing in the Island Cup will be eligible to play at the Tier 2 level and will not be Cup Tied to their Tier 3 or Tier 4 team if that team moves on to Provincial B Championship.</w:delText>
        </w:r>
      </w:del>
    </w:p>
    <w:p w14:paraId="12E51EA7" w14:textId="77777777" w:rsidR="008F286F" w:rsidRPr="00E02310" w:rsidRDefault="008F286F" w:rsidP="00DC0757">
      <w:pPr>
        <w:autoSpaceDE w:val="0"/>
        <w:autoSpaceDN w:val="0"/>
        <w:adjustRightInd w:val="0"/>
        <w:ind w:left="900" w:hanging="360"/>
        <w:rPr>
          <w:rFonts w:ascii="Calibri" w:hAnsi="Calibri" w:cs="ArialNarrow"/>
          <w:sz w:val="16"/>
          <w:szCs w:val="16"/>
        </w:rPr>
      </w:pPr>
    </w:p>
    <w:p w14:paraId="7AD5B9D7" w14:textId="3E60295E" w:rsidR="007F1731" w:rsidRPr="00E02310" w:rsidRDefault="005A454C" w:rsidP="00786171">
      <w:pPr>
        <w:autoSpaceDE w:val="0"/>
        <w:autoSpaceDN w:val="0"/>
        <w:adjustRightInd w:val="0"/>
        <w:ind w:left="540" w:hanging="270"/>
        <w:rPr>
          <w:rFonts w:asciiTheme="minorHAnsi" w:hAnsiTheme="minorHAnsi" w:cs="MyriadPro-Bold"/>
          <w:b/>
          <w:bCs/>
          <w:sz w:val="22"/>
          <w:szCs w:val="22"/>
        </w:rPr>
      </w:pPr>
      <w:ins w:id="447" w:author="Ryan McQuillan" w:date="2021-10-19T13:32:00Z">
        <w:r>
          <w:rPr>
            <w:rFonts w:ascii="Calibri" w:hAnsi="Calibri" w:cs="ArialNarrow"/>
            <w:sz w:val="22"/>
            <w:szCs w:val="22"/>
          </w:rPr>
          <w:t>c</w:t>
        </w:r>
      </w:ins>
      <w:del w:id="448" w:author="Ryan McQuillan" w:date="2021-10-19T13:32:00Z">
        <w:r w:rsidR="007F1731" w:rsidRPr="00E02310" w:rsidDel="005A454C">
          <w:rPr>
            <w:rFonts w:ascii="Calibri" w:hAnsi="Calibri" w:cs="ArialNarrow"/>
            <w:sz w:val="22"/>
            <w:szCs w:val="22"/>
          </w:rPr>
          <w:delText>d</w:delText>
        </w:r>
      </w:del>
      <w:r w:rsidR="007F1731" w:rsidRPr="00E02310">
        <w:rPr>
          <w:rFonts w:asciiTheme="minorHAnsi" w:hAnsiTheme="minorHAnsi" w:cs="ArialNarrow"/>
          <w:sz w:val="22"/>
          <w:szCs w:val="22"/>
        </w:rPr>
        <w:t xml:space="preserve">. </w:t>
      </w:r>
      <w:r w:rsidR="000A56BD" w:rsidRPr="00E02310">
        <w:rPr>
          <w:rFonts w:asciiTheme="minorHAnsi" w:hAnsiTheme="minorHAnsi" w:cs="ArialNarrow"/>
          <w:sz w:val="22"/>
          <w:szCs w:val="22"/>
        </w:rPr>
        <w:tab/>
      </w:r>
      <w:r w:rsidR="007F1731" w:rsidRPr="00E02310">
        <w:rPr>
          <w:rFonts w:asciiTheme="minorHAnsi" w:hAnsiTheme="minorHAnsi" w:cs="MyriadPro-Bold"/>
          <w:b/>
          <w:bCs/>
          <w:sz w:val="22"/>
          <w:szCs w:val="22"/>
        </w:rPr>
        <w:t xml:space="preserve">Player </w:t>
      </w:r>
      <w:del w:id="449" w:author="Microsoft account" w:date="2021-11-15T20:13:00Z">
        <w:r w:rsidR="00E02310" w:rsidRPr="00E02310" w:rsidDel="003A2FC1">
          <w:rPr>
            <w:rFonts w:asciiTheme="minorHAnsi" w:hAnsiTheme="minorHAnsi" w:cs="MyriadPro-Bold"/>
            <w:b/>
            <w:bCs/>
            <w:sz w:val="22"/>
            <w:szCs w:val="22"/>
          </w:rPr>
          <w:delText>Permits</w:delText>
        </w:r>
        <w:r w:rsidR="00E02310" w:rsidDel="003A2FC1">
          <w:rPr>
            <w:rFonts w:asciiTheme="minorHAnsi" w:hAnsiTheme="minorHAnsi" w:cs="MyriadPro-Bold"/>
            <w:b/>
            <w:bCs/>
            <w:sz w:val="22"/>
            <w:szCs w:val="22"/>
          </w:rPr>
          <w:delText xml:space="preserve"> </w:delText>
        </w:r>
      </w:del>
      <w:ins w:id="450" w:author="Microsoft account" w:date="2021-11-15T20:13:00Z">
        <w:r w:rsidR="003A2FC1">
          <w:rPr>
            <w:rFonts w:asciiTheme="minorHAnsi" w:hAnsiTheme="minorHAnsi" w:cs="MyriadPro-Bold"/>
            <w:b/>
            <w:bCs/>
            <w:sz w:val="22"/>
            <w:szCs w:val="22"/>
          </w:rPr>
          <w:t xml:space="preserve">Pickups </w:t>
        </w:r>
      </w:ins>
    </w:p>
    <w:p w14:paraId="744770C0" w14:textId="64950C7D" w:rsidR="00E02310" w:rsidRDefault="00E02310" w:rsidP="00E02310">
      <w:pPr>
        <w:ind w:left="900" w:hanging="353"/>
        <w:rPr>
          <w:rFonts w:asciiTheme="minorHAnsi" w:hAnsiTheme="minorHAnsi"/>
          <w:sz w:val="22"/>
          <w:szCs w:val="22"/>
        </w:rPr>
      </w:pPr>
      <w:r w:rsidRPr="00E02310">
        <w:rPr>
          <w:rFonts w:asciiTheme="minorHAnsi" w:hAnsiTheme="minorHAnsi"/>
          <w:sz w:val="22"/>
          <w:szCs w:val="22"/>
        </w:rPr>
        <w:t xml:space="preserve">i. </w:t>
      </w:r>
      <w:r>
        <w:rPr>
          <w:rFonts w:asciiTheme="minorHAnsi" w:hAnsiTheme="minorHAnsi"/>
          <w:sz w:val="22"/>
          <w:szCs w:val="22"/>
        </w:rPr>
        <w:tab/>
      </w:r>
      <w:del w:id="451" w:author="Microsoft account" w:date="2021-11-15T20:13:00Z">
        <w:r w:rsidR="009B1B7D" w:rsidDel="003A2FC1">
          <w:rPr>
            <w:rFonts w:asciiTheme="minorHAnsi" w:hAnsiTheme="minorHAnsi"/>
            <w:sz w:val="22"/>
            <w:szCs w:val="22"/>
          </w:rPr>
          <w:delText>Teams competing in the Island</w:delText>
        </w:r>
        <w:r w:rsidRPr="00E02310" w:rsidDel="003A2FC1">
          <w:rPr>
            <w:rFonts w:asciiTheme="minorHAnsi" w:hAnsiTheme="minorHAnsi"/>
            <w:sz w:val="22"/>
            <w:szCs w:val="22"/>
          </w:rPr>
          <w:delText> Cup may use players playing on a</w:delText>
        </w:r>
        <w:r w:rsidR="00D916FA" w:rsidDel="003A2FC1">
          <w:rPr>
            <w:rFonts w:asciiTheme="minorHAnsi" w:hAnsiTheme="minorHAnsi"/>
            <w:sz w:val="22"/>
            <w:szCs w:val="22"/>
          </w:rPr>
          <w:delText>n</w:delText>
        </w:r>
        <w:r w:rsidRPr="00E02310" w:rsidDel="003A2FC1">
          <w:rPr>
            <w:rFonts w:asciiTheme="minorHAnsi" w:hAnsiTheme="minorHAnsi"/>
            <w:sz w:val="22"/>
            <w:szCs w:val="22"/>
          </w:rPr>
          <w:delText xml:space="preserve"> </w:delText>
        </w:r>
        <w:r w:rsidR="002D67E4" w:rsidDel="003A2FC1">
          <w:rPr>
            <w:rFonts w:asciiTheme="minorHAnsi" w:hAnsiTheme="minorHAnsi"/>
            <w:sz w:val="22"/>
            <w:szCs w:val="22"/>
          </w:rPr>
          <w:delText>Island</w:delText>
        </w:r>
        <w:r w:rsidR="009535D0" w:rsidDel="003A2FC1">
          <w:rPr>
            <w:rFonts w:asciiTheme="minorHAnsi" w:hAnsiTheme="minorHAnsi"/>
            <w:sz w:val="22"/>
            <w:szCs w:val="22"/>
          </w:rPr>
          <w:delText xml:space="preserve"> Cup </w:delText>
        </w:r>
        <w:r w:rsidRPr="00E02310" w:rsidDel="003A2FC1">
          <w:rPr>
            <w:rFonts w:asciiTheme="minorHAnsi" w:hAnsiTheme="minorHAnsi"/>
            <w:sz w:val="22"/>
            <w:szCs w:val="22"/>
          </w:rPr>
          <w:delText xml:space="preserve">Permit form, subject to rules following. </w:delText>
        </w:r>
        <w:r w:rsidR="009535D0" w:rsidRPr="003462D1" w:rsidDel="003A2FC1">
          <w:rPr>
            <w:rFonts w:asciiTheme="minorHAnsi" w:hAnsiTheme="minorHAnsi"/>
            <w:b/>
            <w:sz w:val="22"/>
            <w:szCs w:val="22"/>
          </w:rPr>
          <w:delText xml:space="preserve">PLEASE NOTE THESE RULES MAY DIFFER FROM </w:delText>
        </w:r>
        <w:r w:rsidR="003462D1" w:rsidDel="003A2FC1">
          <w:rPr>
            <w:rFonts w:asciiTheme="minorHAnsi" w:hAnsiTheme="minorHAnsi"/>
            <w:b/>
            <w:sz w:val="22"/>
            <w:szCs w:val="22"/>
          </w:rPr>
          <w:delText>ANY LEAGUE’S</w:delText>
        </w:r>
        <w:r w:rsidR="009535D0" w:rsidRPr="003462D1" w:rsidDel="003A2FC1">
          <w:rPr>
            <w:rFonts w:asciiTheme="minorHAnsi" w:hAnsiTheme="minorHAnsi"/>
            <w:b/>
            <w:sz w:val="22"/>
            <w:szCs w:val="22"/>
          </w:rPr>
          <w:delText xml:space="preserve"> RULES</w:delText>
        </w:r>
        <w:r w:rsidR="003462D1" w:rsidDel="003A2FC1">
          <w:rPr>
            <w:rFonts w:asciiTheme="minorHAnsi" w:hAnsiTheme="minorHAnsi"/>
            <w:b/>
            <w:sz w:val="22"/>
            <w:szCs w:val="22"/>
          </w:rPr>
          <w:delText>.</w:delText>
        </w:r>
      </w:del>
      <w:ins w:id="452" w:author="Microsoft account" w:date="2021-11-15T20:13:00Z">
        <w:r w:rsidR="003A2FC1">
          <w:rPr>
            <w:rFonts w:asciiTheme="minorHAnsi" w:hAnsiTheme="minorHAnsi"/>
            <w:sz w:val="22"/>
            <w:szCs w:val="22"/>
          </w:rPr>
          <w:t xml:space="preserve">Player pickups may be used for Island Cup. </w:t>
        </w:r>
      </w:ins>
    </w:p>
    <w:p w14:paraId="73BD7B7F" w14:textId="102E0FA1" w:rsidR="00E02310" w:rsidRPr="00E02310" w:rsidDel="003A2FC1" w:rsidRDefault="00E02310" w:rsidP="00D150A7">
      <w:pPr>
        <w:ind w:left="900" w:hanging="353"/>
        <w:rPr>
          <w:del w:id="453" w:author="Microsoft account" w:date="2021-11-15T20:16:00Z"/>
          <w:rFonts w:asciiTheme="minorHAnsi" w:hAnsiTheme="minorHAnsi"/>
          <w:sz w:val="22"/>
          <w:szCs w:val="22"/>
        </w:rPr>
      </w:pPr>
      <w:r w:rsidRPr="00D150A7">
        <w:rPr>
          <w:rFonts w:asciiTheme="minorHAnsi" w:hAnsiTheme="minorHAnsi"/>
          <w:sz w:val="22"/>
          <w:szCs w:val="22"/>
        </w:rPr>
        <w:t xml:space="preserve">ii.  </w:t>
      </w:r>
      <w:r w:rsidR="00DD57F1">
        <w:rPr>
          <w:rFonts w:asciiTheme="minorHAnsi" w:hAnsiTheme="minorHAnsi"/>
          <w:sz w:val="22"/>
          <w:szCs w:val="22"/>
        </w:rPr>
        <w:t xml:space="preserve">  </w:t>
      </w:r>
      <w:del w:id="454" w:author="Microsoft account" w:date="2021-11-15T20:14:00Z">
        <w:r w:rsidRPr="00D150A7" w:rsidDel="003A2FC1">
          <w:rPr>
            <w:rFonts w:asciiTheme="minorHAnsi" w:hAnsiTheme="minorHAnsi"/>
            <w:sz w:val="22"/>
            <w:szCs w:val="22"/>
          </w:rPr>
          <w:delText xml:space="preserve">A team may permit </w:delText>
        </w:r>
        <w:r w:rsidR="00D150A7" w:rsidRPr="00D150A7" w:rsidDel="003A2FC1">
          <w:rPr>
            <w:rFonts w:asciiTheme="minorHAnsi" w:hAnsiTheme="minorHAnsi"/>
            <w:sz w:val="22"/>
            <w:szCs w:val="22"/>
          </w:rPr>
          <w:delText xml:space="preserve">up to three </w:delText>
        </w:r>
        <w:r w:rsidRPr="00D150A7" w:rsidDel="003A2FC1">
          <w:rPr>
            <w:rFonts w:asciiTheme="minorHAnsi" w:hAnsiTheme="minorHAnsi"/>
            <w:sz w:val="22"/>
            <w:szCs w:val="22"/>
          </w:rPr>
          <w:delText xml:space="preserve">BC Soccer registered players to bring their roster up to the number of players on the team's affiliation form for the current season, </w:delText>
        </w:r>
        <w:r w:rsidR="00D150A7" w:rsidRPr="00D150A7" w:rsidDel="003A2FC1">
          <w:rPr>
            <w:rFonts w:asciiTheme="minorHAnsi" w:hAnsiTheme="minorHAnsi"/>
            <w:sz w:val="22"/>
            <w:szCs w:val="22"/>
          </w:rPr>
          <w:delText xml:space="preserve">or </w:delText>
        </w:r>
        <w:r w:rsidRPr="00D150A7" w:rsidDel="003A2FC1">
          <w:rPr>
            <w:rFonts w:asciiTheme="minorHAnsi" w:hAnsiTheme="minorHAnsi"/>
            <w:sz w:val="22"/>
            <w:szCs w:val="22"/>
          </w:rPr>
          <w:delText xml:space="preserve">up to a maximum of </w:delText>
        </w:r>
        <w:r w:rsidR="00D150A7" w:rsidRPr="00D150A7" w:rsidDel="003A2FC1">
          <w:rPr>
            <w:rFonts w:asciiTheme="minorHAnsi" w:hAnsiTheme="minorHAnsi"/>
            <w:sz w:val="22"/>
            <w:szCs w:val="22"/>
          </w:rPr>
          <w:delText>16</w:delText>
        </w:r>
        <w:r w:rsidRPr="00D150A7" w:rsidDel="003A2FC1">
          <w:rPr>
            <w:rFonts w:asciiTheme="minorHAnsi" w:hAnsiTheme="minorHAnsi"/>
            <w:sz w:val="22"/>
            <w:szCs w:val="22"/>
          </w:rPr>
          <w:delText xml:space="preserve">, whichever is lower. </w:delText>
        </w:r>
        <w:r w:rsidR="00D150A7" w:rsidRPr="00D150A7" w:rsidDel="003A2FC1">
          <w:rPr>
            <w:rFonts w:asciiTheme="minorHAnsi" w:hAnsiTheme="minorHAnsi"/>
            <w:sz w:val="22"/>
            <w:szCs w:val="22"/>
          </w:rPr>
          <w:delText xml:space="preserve">However, teams </w:delText>
        </w:r>
        <w:r w:rsidRPr="00D150A7" w:rsidDel="003A2FC1">
          <w:rPr>
            <w:rFonts w:asciiTheme="minorHAnsi" w:hAnsiTheme="minorHAnsi"/>
            <w:sz w:val="22"/>
            <w:szCs w:val="22"/>
          </w:rPr>
          <w:delText>may not permit players to replace players under suspension.</w:delText>
        </w:r>
      </w:del>
      <w:ins w:id="455" w:author="Microsoft account" w:date="2021-11-15T20:14:00Z">
        <w:r w:rsidR="003A2FC1">
          <w:rPr>
            <w:rFonts w:asciiTheme="minorHAnsi" w:hAnsiTheme="minorHAnsi"/>
            <w:sz w:val="22"/>
            <w:szCs w:val="22"/>
          </w:rPr>
          <w:t xml:space="preserve">Player pickups may only be used to allow teams to have enough players to compete. </w:t>
        </w:r>
      </w:ins>
      <w:ins w:id="456" w:author="Microsoft account" w:date="2021-11-15T20:15:00Z">
        <w:r w:rsidR="003A2FC1">
          <w:rPr>
            <w:rFonts w:asciiTheme="minorHAnsi" w:hAnsiTheme="minorHAnsi"/>
            <w:sz w:val="22"/>
            <w:szCs w:val="22"/>
          </w:rPr>
          <w:t>It is not designed to allow teams to strengthen their roster by dropping players to pick up stronger players. Any team proven to abuse this priv</w:t>
        </w:r>
      </w:ins>
      <w:ins w:id="457" w:author="Microsoft account" w:date="2021-11-15T20:16:00Z">
        <w:r w:rsidR="003A2FC1">
          <w:rPr>
            <w:rFonts w:asciiTheme="minorHAnsi" w:hAnsiTheme="minorHAnsi"/>
            <w:sz w:val="22"/>
            <w:szCs w:val="22"/>
          </w:rPr>
          <w:t xml:space="preserve">ilege will be subject to discipline. </w:t>
        </w:r>
      </w:ins>
    </w:p>
    <w:p w14:paraId="76A6CEBD" w14:textId="77777777" w:rsidR="00ED5D4F" w:rsidRDefault="00ED5D4F" w:rsidP="00C909C0">
      <w:pPr>
        <w:ind w:left="900" w:hanging="353"/>
        <w:rPr>
          <w:rFonts w:asciiTheme="minorHAnsi" w:hAnsiTheme="minorHAnsi"/>
          <w:sz w:val="22"/>
          <w:szCs w:val="22"/>
        </w:rPr>
      </w:pPr>
    </w:p>
    <w:p w14:paraId="473799D1" w14:textId="6A264B5D" w:rsidR="00C909C0" w:rsidRDefault="00E02310" w:rsidP="00C909C0">
      <w:pPr>
        <w:ind w:left="900" w:hanging="353"/>
        <w:rPr>
          <w:rFonts w:asciiTheme="minorHAnsi" w:hAnsiTheme="minorHAnsi"/>
          <w:sz w:val="22"/>
          <w:szCs w:val="22"/>
        </w:rPr>
      </w:pPr>
      <w:r w:rsidRPr="00E02310">
        <w:rPr>
          <w:rFonts w:asciiTheme="minorHAnsi" w:hAnsiTheme="minorHAnsi"/>
          <w:sz w:val="22"/>
          <w:szCs w:val="22"/>
        </w:rPr>
        <w:t xml:space="preserve">iii. </w:t>
      </w:r>
      <w:r>
        <w:rPr>
          <w:rFonts w:asciiTheme="minorHAnsi" w:hAnsiTheme="minorHAnsi"/>
          <w:sz w:val="22"/>
          <w:szCs w:val="22"/>
        </w:rPr>
        <w:tab/>
      </w:r>
      <w:del w:id="458" w:author="Microsoft account" w:date="2021-11-15T20:17:00Z">
        <w:r w:rsidR="00C909C0" w:rsidRPr="00C909C0" w:rsidDel="003A2FC1">
          <w:rPr>
            <w:rFonts w:asciiTheme="minorHAnsi" w:hAnsiTheme="minorHAnsi"/>
            <w:sz w:val="22"/>
            <w:szCs w:val="22"/>
          </w:rPr>
          <w:delText xml:space="preserve">The purpose </w:delText>
        </w:r>
        <w:r w:rsidR="00C909C0" w:rsidDel="003A2FC1">
          <w:rPr>
            <w:rFonts w:asciiTheme="minorHAnsi" w:hAnsiTheme="minorHAnsi"/>
            <w:sz w:val="22"/>
            <w:szCs w:val="22"/>
          </w:rPr>
          <w:delText xml:space="preserve">of permits </w:delText>
        </w:r>
        <w:r w:rsidR="00C909C0" w:rsidRPr="00C909C0" w:rsidDel="003A2FC1">
          <w:rPr>
            <w:rFonts w:asciiTheme="minorHAnsi" w:hAnsiTheme="minorHAnsi"/>
            <w:sz w:val="22"/>
            <w:szCs w:val="22"/>
          </w:rPr>
          <w:delText xml:space="preserve">is </w:delText>
        </w:r>
        <w:r w:rsidR="00C909C0" w:rsidDel="003A2FC1">
          <w:rPr>
            <w:rFonts w:asciiTheme="minorHAnsi" w:hAnsiTheme="minorHAnsi"/>
            <w:sz w:val="22"/>
            <w:szCs w:val="22"/>
          </w:rPr>
          <w:delText xml:space="preserve">only </w:delText>
        </w:r>
        <w:r w:rsidR="00C909C0" w:rsidRPr="00C909C0" w:rsidDel="003A2FC1">
          <w:rPr>
            <w:rFonts w:asciiTheme="minorHAnsi" w:hAnsiTheme="minorHAnsi"/>
            <w:sz w:val="22"/>
            <w:szCs w:val="22"/>
          </w:rPr>
          <w:delText xml:space="preserve">to </w:delText>
        </w:r>
        <w:r w:rsidR="00C909C0" w:rsidDel="003A2FC1">
          <w:rPr>
            <w:rFonts w:asciiTheme="minorHAnsi" w:hAnsiTheme="minorHAnsi"/>
            <w:sz w:val="22"/>
            <w:szCs w:val="22"/>
          </w:rPr>
          <w:delText xml:space="preserve">allow </w:delText>
        </w:r>
        <w:r w:rsidR="00C909C0" w:rsidRPr="00C909C0" w:rsidDel="003A2FC1">
          <w:rPr>
            <w:rFonts w:asciiTheme="minorHAnsi" w:hAnsiTheme="minorHAnsi"/>
            <w:sz w:val="22"/>
            <w:szCs w:val="22"/>
          </w:rPr>
          <w:delText xml:space="preserve">teams to have enough players to compete in the </w:delText>
        </w:r>
        <w:r w:rsidR="002D67E4" w:rsidDel="003A2FC1">
          <w:rPr>
            <w:rFonts w:asciiTheme="minorHAnsi" w:hAnsiTheme="minorHAnsi"/>
            <w:sz w:val="22"/>
            <w:szCs w:val="22"/>
          </w:rPr>
          <w:delText>Island</w:delText>
        </w:r>
        <w:r w:rsidR="00C909C0" w:rsidDel="003A2FC1">
          <w:rPr>
            <w:rFonts w:asciiTheme="minorHAnsi" w:hAnsiTheme="minorHAnsi"/>
            <w:sz w:val="22"/>
            <w:szCs w:val="22"/>
          </w:rPr>
          <w:delText xml:space="preserve"> Cup.</w:delText>
        </w:r>
        <w:r w:rsidR="00C909C0" w:rsidRPr="00C909C0" w:rsidDel="003A2FC1">
          <w:rPr>
            <w:rFonts w:asciiTheme="minorHAnsi" w:hAnsiTheme="minorHAnsi"/>
            <w:sz w:val="22"/>
            <w:szCs w:val="22"/>
          </w:rPr>
          <w:delText xml:space="preserve"> </w:delText>
        </w:r>
        <w:r w:rsidR="00C909C0" w:rsidDel="003A2FC1">
          <w:rPr>
            <w:rFonts w:asciiTheme="minorHAnsi" w:hAnsiTheme="minorHAnsi"/>
            <w:sz w:val="22"/>
            <w:szCs w:val="22"/>
          </w:rPr>
          <w:delText xml:space="preserve">Teams are not </w:delText>
        </w:r>
        <w:r w:rsidR="00C909C0" w:rsidRPr="00C909C0" w:rsidDel="003A2FC1">
          <w:rPr>
            <w:rFonts w:asciiTheme="minorHAnsi" w:hAnsiTheme="minorHAnsi"/>
            <w:sz w:val="22"/>
            <w:szCs w:val="22"/>
          </w:rPr>
          <w:delText>allow</w:delText>
        </w:r>
        <w:r w:rsidR="00C909C0" w:rsidDel="003A2FC1">
          <w:rPr>
            <w:rFonts w:asciiTheme="minorHAnsi" w:hAnsiTheme="minorHAnsi"/>
            <w:sz w:val="22"/>
            <w:szCs w:val="22"/>
          </w:rPr>
          <w:delText xml:space="preserve">ed </w:delText>
        </w:r>
        <w:r w:rsidR="00C909C0" w:rsidRPr="00C909C0" w:rsidDel="003A2FC1">
          <w:rPr>
            <w:rFonts w:asciiTheme="minorHAnsi" w:hAnsiTheme="minorHAnsi"/>
            <w:sz w:val="22"/>
            <w:szCs w:val="22"/>
          </w:rPr>
          <w:delText>to strengthen their roster by dropping players to pick up</w:delText>
        </w:r>
        <w:r w:rsidR="00C909C0" w:rsidDel="003A2FC1">
          <w:rPr>
            <w:rFonts w:asciiTheme="minorHAnsi" w:hAnsiTheme="minorHAnsi"/>
            <w:sz w:val="22"/>
            <w:szCs w:val="22"/>
          </w:rPr>
          <w:delText xml:space="preserve"> </w:delText>
        </w:r>
        <w:r w:rsidR="00C909C0" w:rsidRPr="00C909C0" w:rsidDel="003A2FC1">
          <w:rPr>
            <w:rFonts w:asciiTheme="minorHAnsi" w:hAnsiTheme="minorHAnsi"/>
            <w:sz w:val="22"/>
            <w:szCs w:val="22"/>
          </w:rPr>
          <w:delText xml:space="preserve">stronger ones. Any team </w:delText>
        </w:r>
        <w:r w:rsidR="00C909C0" w:rsidDel="003A2FC1">
          <w:rPr>
            <w:rFonts w:asciiTheme="minorHAnsi" w:hAnsiTheme="minorHAnsi"/>
            <w:sz w:val="22"/>
            <w:szCs w:val="22"/>
          </w:rPr>
          <w:delText>attempting to release</w:delText>
        </w:r>
        <w:r w:rsidR="00C909C0" w:rsidRPr="00E02310" w:rsidDel="003A2FC1">
          <w:rPr>
            <w:rFonts w:asciiTheme="minorHAnsi" w:hAnsiTheme="minorHAnsi"/>
            <w:sz w:val="22"/>
            <w:szCs w:val="22"/>
          </w:rPr>
          <w:delText xml:space="preserve"> a player from their roster to make room for a permitted player</w:delText>
        </w:r>
        <w:r w:rsidR="00C909C0" w:rsidDel="003A2FC1">
          <w:rPr>
            <w:rFonts w:asciiTheme="minorHAnsi" w:hAnsiTheme="minorHAnsi"/>
            <w:sz w:val="22"/>
            <w:szCs w:val="22"/>
          </w:rPr>
          <w:delText xml:space="preserve"> </w:delText>
        </w:r>
        <w:r w:rsidR="00C909C0" w:rsidRPr="00C909C0" w:rsidDel="003A2FC1">
          <w:rPr>
            <w:rFonts w:asciiTheme="minorHAnsi" w:hAnsiTheme="minorHAnsi"/>
            <w:sz w:val="22"/>
            <w:szCs w:val="22"/>
          </w:rPr>
          <w:delText>will face disciplinary</w:delText>
        </w:r>
        <w:r w:rsidR="00C909C0" w:rsidDel="003A2FC1">
          <w:rPr>
            <w:rFonts w:asciiTheme="minorHAnsi" w:hAnsiTheme="minorHAnsi"/>
            <w:sz w:val="22"/>
            <w:szCs w:val="22"/>
          </w:rPr>
          <w:delText xml:space="preserve"> </w:delText>
        </w:r>
        <w:r w:rsidR="00C909C0" w:rsidRPr="00C909C0" w:rsidDel="003A2FC1">
          <w:rPr>
            <w:rFonts w:asciiTheme="minorHAnsi" w:hAnsiTheme="minorHAnsi"/>
            <w:sz w:val="22"/>
            <w:szCs w:val="22"/>
          </w:rPr>
          <w:delText>action</w:delText>
        </w:r>
        <w:r w:rsidR="00C909C0" w:rsidDel="003A2FC1">
          <w:rPr>
            <w:rFonts w:asciiTheme="minorHAnsi" w:hAnsiTheme="minorHAnsi"/>
            <w:sz w:val="22"/>
            <w:szCs w:val="22"/>
          </w:rPr>
          <w:delText>.</w:delText>
        </w:r>
      </w:del>
      <w:ins w:id="459" w:author="Microsoft account" w:date="2021-11-15T20:17:00Z">
        <w:r w:rsidR="003A2FC1">
          <w:rPr>
            <w:rFonts w:asciiTheme="minorHAnsi" w:hAnsiTheme="minorHAnsi"/>
            <w:sz w:val="22"/>
            <w:szCs w:val="22"/>
          </w:rPr>
          <w:t>A team may pick up BC Soccer registered players to bring their roster up to the number of players on the team</w:t>
        </w:r>
      </w:ins>
      <w:ins w:id="460" w:author="Microsoft account" w:date="2021-11-15T20:18:00Z">
        <w:r w:rsidR="003A2FC1">
          <w:rPr>
            <w:rFonts w:asciiTheme="minorHAnsi" w:hAnsiTheme="minorHAnsi"/>
            <w:sz w:val="22"/>
            <w:szCs w:val="22"/>
          </w:rPr>
          <w:t>’s affiliation form for the current season, or up to a maximum of 16 players</w:t>
        </w:r>
        <w:r w:rsidR="006E5032">
          <w:rPr>
            <w:rFonts w:asciiTheme="minorHAnsi" w:hAnsiTheme="minorHAnsi"/>
            <w:sz w:val="22"/>
            <w:szCs w:val="22"/>
          </w:rPr>
          <w:t>.</w:t>
        </w:r>
      </w:ins>
    </w:p>
    <w:p w14:paraId="3B14C94F" w14:textId="30B19CB5" w:rsidR="00E02310" w:rsidRPr="00E02310" w:rsidRDefault="00E02310" w:rsidP="00E02310">
      <w:pPr>
        <w:ind w:left="900" w:hanging="353"/>
        <w:rPr>
          <w:rFonts w:asciiTheme="minorHAnsi" w:hAnsiTheme="minorHAnsi"/>
          <w:sz w:val="22"/>
          <w:szCs w:val="22"/>
        </w:rPr>
      </w:pPr>
      <w:r w:rsidRPr="00E02310">
        <w:rPr>
          <w:rFonts w:asciiTheme="minorHAnsi" w:hAnsiTheme="minorHAnsi"/>
          <w:sz w:val="22"/>
          <w:szCs w:val="22"/>
        </w:rPr>
        <w:t>i</w:t>
      </w:r>
      <w:r w:rsidR="00F73DBC">
        <w:rPr>
          <w:rFonts w:asciiTheme="minorHAnsi" w:hAnsiTheme="minorHAnsi"/>
          <w:sz w:val="22"/>
          <w:szCs w:val="22"/>
        </w:rPr>
        <w:t>v</w:t>
      </w:r>
      <w:r w:rsidRPr="00E02310">
        <w:rPr>
          <w:rFonts w:asciiTheme="minorHAnsi" w:hAnsiTheme="minorHAnsi"/>
          <w:sz w:val="22"/>
          <w:szCs w:val="22"/>
        </w:rPr>
        <w:t xml:space="preserve">. </w:t>
      </w:r>
      <w:r>
        <w:rPr>
          <w:rFonts w:asciiTheme="minorHAnsi" w:hAnsiTheme="minorHAnsi"/>
          <w:sz w:val="22"/>
          <w:szCs w:val="22"/>
        </w:rPr>
        <w:tab/>
      </w:r>
      <w:r w:rsidRPr="00E02310">
        <w:rPr>
          <w:rFonts w:asciiTheme="minorHAnsi" w:hAnsiTheme="minorHAnsi"/>
          <w:sz w:val="22"/>
          <w:szCs w:val="22"/>
        </w:rPr>
        <w:t xml:space="preserve">Players may be </w:t>
      </w:r>
      <w:del w:id="461" w:author="Microsoft account" w:date="2021-11-15T20:19:00Z">
        <w:r w:rsidRPr="00E02310" w:rsidDel="003A2FC1">
          <w:rPr>
            <w:rFonts w:asciiTheme="minorHAnsi" w:hAnsiTheme="minorHAnsi"/>
            <w:sz w:val="22"/>
            <w:szCs w:val="22"/>
          </w:rPr>
          <w:delText xml:space="preserve">permitted </w:delText>
        </w:r>
      </w:del>
      <w:ins w:id="462" w:author="Microsoft account" w:date="2021-11-15T20:19:00Z">
        <w:r w:rsidR="003A2FC1" w:rsidRPr="00E02310">
          <w:rPr>
            <w:rFonts w:asciiTheme="minorHAnsi" w:hAnsiTheme="minorHAnsi"/>
            <w:sz w:val="22"/>
            <w:szCs w:val="22"/>
          </w:rPr>
          <w:t>p</w:t>
        </w:r>
        <w:r w:rsidR="003A2FC1">
          <w:rPr>
            <w:rFonts w:asciiTheme="minorHAnsi" w:hAnsiTheme="minorHAnsi"/>
            <w:sz w:val="22"/>
            <w:szCs w:val="22"/>
          </w:rPr>
          <w:t>icke</w:t>
        </w:r>
        <w:r w:rsidR="003A2FC1" w:rsidRPr="00E02310">
          <w:rPr>
            <w:rFonts w:asciiTheme="minorHAnsi" w:hAnsiTheme="minorHAnsi"/>
            <w:sz w:val="22"/>
            <w:szCs w:val="22"/>
          </w:rPr>
          <w:t xml:space="preserve">d </w:t>
        </w:r>
        <w:r w:rsidR="003A2FC1">
          <w:rPr>
            <w:rFonts w:asciiTheme="minorHAnsi" w:hAnsiTheme="minorHAnsi"/>
            <w:sz w:val="22"/>
            <w:szCs w:val="22"/>
          </w:rPr>
          <w:t xml:space="preserve">up </w:t>
        </w:r>
      </w:ins>
      <w:r w:rsidRPr="00E02310">
        <w:rPr>
          <w:rFonts w:asciiTheme="minorHAnsi" w:hAnsiTheme="minorHAnsi"/>
          <w:sz w:val="22"/>
          <w:szCs w:val="22"/>
        </w:rPr>
        <w:t xml:space="preserve">from </w:t>
      </w:r>
      <w:r>
        <w:rPr>
          <w:rFonts w:asciiTheme="minorHAnsi" w:hAnsiTheme="minorHAnsi"/>
          <w:sz w:val="22"/>
          <w:szCs w:val="22"/>
        </w:rPr>
        <w:t xml:space="preserve">teams playing at </w:t>
      </w:r>
      <w:r w:rsidRPr="00E02310">
        <w:rPr>
          <w:rFonts w:asciiTheme="minorHAnsi" w:hAnsiTheme="minorHAnsi"/>
          <w:sz w:val="22"/>
          <w:szCs w:val="22"/>
        </w:rPr>
        <w:t xml:space="preserve">a lower calibre of play at the same or lower age, OR the same </w:t>
      </w:r>
      <w:r w:rsidR="00165A80">
        <w:rPr>
          <w:rFonts w:asciiTheme="minorHAnsi" w:hAnsiTheme="minorHAnsi"/>
          <w:sz w:val="22"/>
          <w:szCs w:val="22"/>
        </w:rPr>
        <w:t xml:space="preserve">or lower </w:t>
      </w:r>
      <w:r w:rsidRPr="00E02310">
        <w:rPr>
          <w:rFonts w:asciiTheme="minorHAnsi" w:hAnsiTheme="minorHAnsi"/>
          <w:sz w:val="22"/>
          <w:szCs w:val="22"/>
        </w:rPr>
        <w:t xml:space="preserve">calibre of play at a lower age level. </w:t>
      </w:r>
      <w:r w:rsidR="00165A80">
        <w:rPr>
          <w:rFonts w:asciiTheme="minorHAnsi" w:hAnsiTheme="minorHAnsi"/>
          <w:sz w:val="22"/>
          <w:szCs w:val="22"/>
        </w:rPr>
        <w:t xml:space="preserve">For </w:t>
      </w:r>
      <w:r w:rsidR="002D67E4">
        <w:rPr>
          <w:rFonts w:asciiTheme="minorHAnsi" w:hAnsiTheme="minorHAnsi"/>
          <w:sz w:val="22"/>
          <w:szCs w:val="22"/>
        </w:rPr>
        <w:t>Is</w:t>
      </w:r>
      <w:r w:rsidR="00165A80">
        <w:rPr>
          <w:rFonts w:asciiTheme="minorHAnsi" w:hAnsiTheme="minorHAnsi"/>
          <w:sz w:val="22"/>
          <w:szCs w:val="22"/>
        </w:rPr>
        <w:t>l</w:t>
      </w:r>
      <w:r w:rsidR="002D67E4">
        <w:rPr>
          <w:rFonts w:asciiTheme="minorHAnsi" w:hAnsiTheme="minorHAnsi"/>
          <w:sz w:val="22"/>
          <w:szCs w:val="22"/>
        </w:rPr>
        <w:t>and</w:t>
      </w:r>
      <w:r w:rsidR="00165A80">
        <w:rPr>
          <w:rFonts w:asciiTheme="minorHAnsi" w:hAnsiTheme="minorHAnsi"/>
          <w:sz w:val="22"/>
          <w:szCs w:val="22"/>
        </w:rPr>
        <w:t xml:space="preserve"> Cup permit purposes</w:t>
      </w:r>
      <w:r w:rsidR="00865AFF">
        <w:rPr>
          <w:rFonts w:asciiTheme="minorHAnsi" w:hAnsiTheme="minorHAnsi"/>
          <w:sz w:val="22"/>
          <w:szCs w:val="22"/>
        </w:rPr>
        <w:t xml:space="preserve">, </w:t>
      </w:r>
      <w:r w:rsidR="00165A80">
        <w:rPr>
          <w:rFonts w:asciiTheme="minorHAnsi" w:hAnsiTheme="minorHAnsi"/>
          <w:sz w:val="22"/>
          <w:szCs w:val="22"/>
        </w:rPr>
        <w:t xml:space="preserve">the ‘calibre of play’ </w:t>
      </w:r>
      <w:r w:rsidR="00865AFF">
        <w:rPr>
          <w:rFonts w:asciiTheme="minorHAnsi" w:hAnsiTheme="minorHAnsi"/>
          <w:sz w:val="22"/>
          <w:szCs w:val="22"/>
        </w:rPr>
        <w:t>is based</w:t>
      </w:r>
      <w:r w:rsidR="00165A80">
        <w:rPr>
          <w:rFonts w:asciiTheme="minorHAnsi" w:hAnsiTheme="minorHAnsi"/>
          <w:sz w:val="22"/>
          <w:szCs w:val="22"/>
        </w:rPr>
        <w:t xml:space="preserve"> on the division a team was playing </w:t>
      </w:r>
      <w:r w:rsidR="00865AFF">
        <w:rPr>
          <w:rFonts w:asciiTheme="minorHAnsi" w:hAnsiTheme="minorHAnsi"/>
          <w:sz w:val="22"/>
          <w:szCs w:val="22"/>
        </w:rPr>
        <w:t xml:space="preserve">on </w:t>
      </w:r>
      <w:r w:rsidR="00165A80">
        <w:rPr>
          <w:rFonts w:asciiTheme="minorHAnsi" w:hAnsiTheme="minorHAnsi"/>
          <w:sz w:val="22"/>
          <w:szCs w:val="22"/>
        </w:rPr>
        <w:t>December 1</w:t>
      </w:r>
      <w:r w:rsidR="00165A80" w:rsidRPr="00865AFF">
        <w:rPr>
          <w:rFonts w:asciiTheme="minorHAnsi" w:hAnsiTheme="minorHAnsi"/>
          <w:sz w:val="22"/>
          <w:szCs w:val="22"/>
          <w:vertAlign w:val="superscript"/>
        </w:rPr>
        <w:t>st</w:t>
      </w:r>
      <w:r w:rsidR="00865AFF">
        <w:rPr>
          <w:rFonts w:asciiTheme="minorHAnsi" w:hAnsiTheme="minorHAnsi"/>
          <w:sz w:val="22"/>
          <w:szCs w:val="22"/>
        </w:rPr>
        <w:t xml:space="preserve">. </w:t>
      </w:r>
      <w:r w:rsidR="008079DF">
        <w:rPr>
          <w:rFonts w:asciiTheme="minorHAnsi" w:hAnsiTheme="minorHAnsi"/>
          <w:sz w:val="22"/>
          <w:szCs w:val="22"/>
        </w:rPr>
        <w:t>In number-based leagues, all ‘</w:t>
      </w:r>
      <w:r w:rsidR="002D67E4">
        <w:rPr>
          <w:rFonts w:asciiTheme="minorHAnsi" w:hAnsiTheme="minorHAnsi"/>
          <w:sz w:val="22"/>
          <w:szCs w:val="22"/>
        </w:rPr>
        <w:t>Tier</w:t>
      </w:r>
      <w:r w:rsidR="008079DF">
        <w:rPr>
          <w:rFonts w:asciiTheme="minorHAnsi" w:hAnsiTheme="minorHAnsi"/>
          <w:sz w:val="22"/>
          <w:szCs w:val="22"/>
        </w:rPr>
        <w:t xml:space="preserve"> 1’ divisions are considered one calibre, all ‘</w:t>
      </w:r>
      <w:r w:rsidR="002D67E4">
        <w:rPr>
          <w:rFonts w:asciiTheme="minorHAnsi" w:hAnsiTheme="minorHAnsi"/>
          <w:sz w:val="22"/>
          <w:szCs w:val="22"/>
        </w:rPr>
        <w:t>Tier</w:t>
      </w:r>
      <w:r w:rsidR="008079DF">
        <w:rPr>
          <w:rFonts w:asciiTheme="minorHAnsi" w:hAnsiTheme="minorHAnsi"/>
          <w:sz w:val="22"/>
          <w:szCs w:val="22"/>
        </w:rPr>
        <w:t xml:space="preserve"> 2’ is one calibr</w:t>
      </w:r>
      <w:r w:rsidR="002D67E4">
        <w:rPr>
          <w:rFonts w:asciiTheme="minorHAnsi" w:hAnsiTheme="minorHAnsi"/>
          <w:sz w:val="22"/>
          <w:szCs w:val="22"/>
        </w:rPr>
        <w:t>e, all</w:t>
      </w:r>
      <w:r w:rsidR="008079DF">
        <w:rPr>
          <w:rFonts w:asciiTheme="minorHAnsi" w:hAnsiTheme="minorHAnsi"/>
          <w:sz w:val="22"/>
          <w:szCs w:val="22"/>
        </w:rPr>
        <w:t xml:space="preserve"> ‘</w:t>
      </w:r>
      <w:r w:rsidR="002D67E4">
        <w:rPr>
          <w:rFonts w:asciiTheme="minorHAnsi" w:hAnsiTheme="minorHAnsi"/>
          <w:sz w:val="22"/>
          <w:szCs w:val="22"/>
        </w:rPr>
        <w:t>Tier</w:t>
      </w:r>
      <w:r w:rsidR="008079DF">
        <w:rPr>
          <w:rFonts w:asciiTheme="minorHAnsi" w:hAnsiTheme="minorHAnsi"/>
          <w:sz w:val="22"/>
          <w:szCs w:val="22"/>
        </w:rPr>
        <w:t xml:space="preserve"> 3’ is one calibre,</w:t>
      </w:r>
      <w:r w:rsidR="002D67E4">
        <w:rPr>
          <w:rFonts w:asciiTheme="minorHAnsi" w:hAnsiTheme="minorHAnsi"/>
          <w:sz w:val="22"/>
          <w:szCs w:val="22"/>
        </w:rPr>
        <w:t xml:space="preserve"> and all ‘Tier 4’ is considered one calibre</w:t>
      </w:r>
      <w:r w:rsidR="008079DF">
        <w:rPr>
          <w:rFonts w:asciiTheme="minorHAnsi" w:hAnsiTheme="minorHAnsi"/>
          <w:sz w:val="22"/>
          <w:szCs w:val="22"/>
        </w:rPr>
        <w:t xml:space="preserve"> etc.</w:t>
      </w:r>
      <w:r w:rsidR="008079DF" w:rsidRPr="008079DF">
        <w:rPr>
          <w:rFonts w:asciiTheme="minorHAnsi" w:hAnsiTheme="minorHAnsi"/>
          <w:sz w:val="22"/>
          <w:szCs w:val="22"/>
        </w:rPr>
        <w:t xml:space="preserve"> </w:t>
      </w:r>
    </w:p>
    <w:p w14:paraId="277BA222" w14:textId="470879BD" w:rsidR="00E02310" w:rsidRPr="00E02310" w:rsidRDefault="00E02310" w:rsidP="00E02310">
      <w:pPr>
        <w:ind w:left="900" w:hanging="353"/>
        <w:rPr>
          <w:rFonts w:asciiTheme="minorHAnsi" w:hAnsiTheme="minorHAnsi"/>
          <w:sz w:val="22"/>
          <w:szCs w:val="22"/>
        </w:rPr>
      </w:pPr>
      <w:r w:rsidRPr="00E02310">
        <w:rPr>
          <w:rFonts w:asciiTheme="minorHAnsi" w:hAnsiTheme="minorHAnsi"/>
          <w:sz w:val="22"/>
          <w:szCs w:val="22"/>
        </w:rPr>
        <w:t xml:space="preserve">v. </w:t>
      </w:r>
      <w:r>
        <w:rPr>
          <w:rFonts w:asciiTheme="minorHAnsi" w:hAnsiTheme="minorHAnsi"/>
          <w:sz w:val="22"/>
          <w:szCs w:val="22"/>
        </w:rPr>
        <w:tab/>
      </w:r>
      <w:r w:rsidRPr="003009D1">
        <w:rPr>
          <w:rFonts w:asciiTheme="minorHAnsi" w:hAnsiTheme="minorHAnsi"/>
          <w:sz w:val="22"/>
          <w:szCs w:val="22"/>
        </w:rPr>
        <w:t>Team</w:t>
      </w:r>
      <w:ins w:id="463" w:author="Ryan McQuillan" w:date="2021-10-19T12:59:00Z">
        <w:r w:rsidR="002148D2">
          <w:rPr>
            <w:rFonts w:asciiTheme="minorHAnsi" w:hAnsiTheme="minorHAnsi"/>
            <w:sz w:val="22"/>
            <w:szCs w:val="22"/>
          </w:rPr>
          <w:t>s</w:t>
        </w:r>
      </w:ins>
      <w:r w:rsidRPr="003009D1">
        <w:rPr>
          <w:rFonts w:asciiTheme="minorHAnsi" w:hAnsiTheme="minorHAnsi"/>
          <w:sz w:val="22"/>
          <w:szCs w:val="22"/>
        </w:rPr>
        <w:t xml:space="preserve"> may only </w:t>
      </w:r>
      <w:del w:id="464" w:author="Microsoft account" w:date="2021-11-15T20:20:00Z">
        <w:r w:rsidRPr="003009D1" w:rsidDel="003A2FC1">
          <w:rPr>
            <w:rFonts w:asciiTheme="minorHAnsi" w:hAnsiTheme="minorHAnsi"/>
            <w:sz w:val="22"/>
            <w:szCs w:val="22"/>
          </w:rPr>
          <w:delText xml:space="preserve">permit </w:delText>
        </w:r>
      </w:del>
      <w:ins w:id="465" w:author="Microsoft account" w:date="2021-11-15T20:20:00Z">
        <w:r w:rsidR="003A2FC1" w:rsidRPr="003009D1">
          <w:rPr>
            <w:rFonts w:asciiTheme="minorHAnsi" w:hAnsiTheme="minorHAnsi"/>
            <w:sz w:val="22"/>
            <w:szCs w:val="22"/>
          </w:rPr>
          <w:t>p</w:t>
        </w:r>
        <w:r w:rsidR="003A2FC1">
          <w:rPr>
            <w:rFonts w:asciiTheme="minorHAnsi" w:hAnsiTheme="minorHAnsi"/>
            <w:sz w:val="22"/>
            <w:szCs w:val="22"/>
          </w:rPr>
          <w:t>ick up</w:t>
        </w:r>
        <w:r w:rsidR="003A2FC1" w:rsidRPr="003009D1">
          <w:rPr>
            <w:rFonts w:asciiTheme="minorHAnsi" w:hAnsiTheme="minorHAnsi"/>
            <w:sz w:val="22"/>
            <w:szCs w:val="22"/>
          </w:rPr>
          <w:t xml:space="preserve"> </w:t>
        </w:r>
      </w:ins>
      <w:r w:rsidRPr="003009D1">
        <w:rPr>
          <w:rFonts w:asciiTheme="minorHAnsi" w:hAnsiTheme="minorHAnsi"/>
          <w:sz w:val="22"/>
          <w:szCs w:val="22"/>
        </w:rPr>
        <w:t xml:space="preserve">players whose own team has already been eliminated from or did not qualify for </w:t>
      </w:r>
      <w:r w:rsidR="002D67E4">
        <w:rPr>
          <w:rFonts w:asciiTheme="minorHAnsi" w:hAnsiTheme="minorHAnsi"/>
          <w:sz w:val="22"/>
          <w:szCs w:val="22"/>
        </w:rPr>
        <w:t xml:space="preserve">Island </w:t>
      </w:r>
      <w:r w:rsidRPr="003009D1">
        <w:rPr>
          <w:rFonts w:asciiTheme="minorHAnsi" w:hAnsiTheme="minorHAnsi"/>
          <w:sz w:val="22"/>
          <w:szCs w:val="22"/>
        </w:rPr>
        <w:t>Cup play.</w:t>
      </w:r>
      <w:r w:rsidRPr="00E02310">
        <w:rPr>
          <w:rFonts w:asciiTheme="minorHAnsi" w:hAnsiTheme="minorHAnsi"/>
          <w:sz w:val="22"/>
          <w:szCs w:val="22"/>
        </w:rPr>
        <w:t xml:space="preserve"> </w:t>
      </w:r>
    </w:p>
    <w:p w14:paraId="7A80A55F" w14:textId="77777777" w:rsidR="00BA677E" w:rsidRDefault="00BA677E" w:rsidP="00E02310">
      <w:pPr>
        <w:ind w:left="900" w:hanging="353"/>
        <w:rPr>
          <w:ins w:id="466" w:author="Microsoft account" w:date="2021-11-29T21:04:00Z"/>
          <w:rFonts w:asciiTheme="minorHAnsi" w:hAnsiTheme="minorHAnsi"/>
          <w:sz w:val="22"/>
          <w:szCs w:val="22"/>
        </w:rPr>
      </w:pPr>
    </w:p>
    <w:p w14:paraId="3DB5D68B" w14:textId="6D36A5E6" w:rsidR="00E02310" w:rsidRPr="00E02310" w:rsidRDefault="00E02310" w:rsidP="00E02310">
      <w:pPr>
        <w:ind w:left="900" w:hanging="353"/>
        <w:rPr>
          <w:rFonts w:asciiTheme="minorHAnsi" w:hAnsiTheme="minorHAnsi"/>
          <w:sz w:val="22"/>
          <w:szCs w:val="22"/>
        </w:rPr>
      </w:pPr>
      <w:r w:rsidRPr="00E02310">
        <w:rPr>
          <w:rFonts w:asciiTheme="minorHAnsi" w:hAnsiTheme="minorHAnsi"/>
          <w:sz w:val="22"/>
          <w:szCs w:val="22"/>
        </w:rPr>
        <w:t>v</w:t>
      </w:r>
      <w:r w:rsidR="00F73DBC">
        <w:rPr>
          <w:rFonts w:asciiTheme="minorHAnsi" w:hAnsiTheme="minorHAnsi"/>
          <w:sz w:val="22"/>
          <w:szCs w:val="22"/>
        </w:rPr>
        <w:t>i</w:t>
      </w:r>
      <w:r w:rsidRPr="00E02310">
        <w:rPr>
          <w:rFonts w:asciiTheme="minorHAnsi" w:hAnsiTheme="minorHAnsi"/>
          <w:sz w:val="22"/>
          <w:szCs w:val="22"/>
        </w:rPr>
        <w:t xml:space="preserve">. </w:t>
      </w:r>
      <w:r>
        <w:rPr>
          <w:rFonts w:asciiTheme="minorHAnsi" w:hAnsiTheme="minorHAnsi"/>
          <w:sz w:val="22"/>
          <w:szCs w:val="22"/>
        </w:rPr>
        <w:tab/>
      </w:r>
      <w:r w:rsidR="002D67E4">
        <w:rPr>
          <w:rFonts w:asciiTheme="minorHAnsi" w:hAnsiTheme="minorHAnsi"/>
          <w:sz w:val="22"/>
          <w:szCs w:val="22"/>
        </w:rPr>
        <w:t>Island</w:t>
      </w:r>
      <w:r w:rsidRPr="003A75DB">
        <w:rPr>
          <w:rFonts w:asciiTheme="minorHAnsi" w:hAnsiTheme="minorHAnsi"/>
          <w:sz w:val="22"/>
          <w:szCs w:val="22"/>
        </w:rPr>
        <w:t xml:space="preserve"> Cup teams may only </w:t>
      </w:r>
      <w:del w:id="467" w:author="Microsoft account" w:date="2021-11-15T20:21:00Z">
        <w:r w:rsidRPr="003A75DB" w:rsidDel="003A2FC1">
          <w:rPr>
            <w:rFonts w:asciiTheme="minorHAnsi" w:hAnsiTheme="minorHAnsi"/>
            <w:sz w:val="22"/>
            <w:szCs w:val="22"/>
          </w:rPr>
          <w:delText xml:space="preserve">permit </w:delText>
        </w:r>
      </w:del>
      <w:ins w:id="468" w:author="Microsoft account" w:date="2021-11-15T20:21:00Z">
        <w:r w:rsidR="003A2FC1" w:rsidRPr="003A75DB">
          <w:rPr>
            <w:rFonts w:asciiTheme="minorHAnsi" w:hAnsiTheme="minorHAnsi"/>
            <w:sz w:val="22"/>
            <w:szCs w:val="22"/>
          </w:rPr>
          <w:t>p</w:t>
        </w:r>
        <w:r w:rsidR="003A2FC1">
          <w:rPr>
            <w:rFonts w:asciiTheme="minorHAnsi" w:hAnsiTheme="minorHAnsi"/>
            <w:sz w:val="22"/>
            <w:szCs w:val="22"/>
          </w:rPr>
          <w:t>ick up</w:t>
        </w:r>
        <w:r w:rsidR="003A2FC1" w:rsidRPr="003A75DB">
          <w:rPr>
            <w:rFonts w:asciiTheme="minorHAnsi" w:hAnsiTheme="minorHAnsi"/>
            <w:sz w:val="22"/>
            <w:szCs w:val="22"/>
          </w:rPr>
          <w:t xml:space="preserve"> </w:t>
        </w:r>
      </w:ins>
      <w:r w:rsidRPr="003A75DB">
        <w:rPr>
          <w:rFonts w:asciiTheme="minorHAnsi" w:hAnsiTheme="minorHAnsi"/>
          <w:sz w:val="22"/>
          <w:szCs w:val="22"/>
        </w:rPr>
        <w:t xml:space="preserve">players registered with other teams </w:t>
      </w:r>
      <w:ins w:id="469" w:author="Microsoft account" w:date="2021-11-15T20:21:00Z">
        <w:r w:rsidR="003A2FC1">
          <w:rPr>
            <w:rFonts w:asciiTheme="minorHAnsi" w:hAnsiTheme="minorHAnsi"/>
            <w:sz w:val="22"/>
            <w:szCs w:val="22"/>
          </w:rPr>
          <w:t>from with</w:t>
        </w:r>
      </w:ins>
      <w:r w:rsidRPr="003A75DB">
        <w:rPr>
          <w:rFonts w:asciiTheme="minorHAnsi" w:hAnsiTheme="minorHAnsi"/>
          <w:sz w:val="22"/>
          <w:szCs w:val="22"/>
        </w:rPr>
        <w:t>in their club.</w:t>
      </w:r>
      <w:r w:rsidR="003A75DB" w:rsidRPr="003A75DB">
        <w:rPr>
          <w:rFonts w:asciiTheme="minorHAnsi" w:hAnsiTheme="minorHAnsi"/>
          <w:sz w:val="22"/>
          <w:szCs w:val="22"/>
        </w:rPr>
        <w:t xml:space="preserve"> </w:t>
      </w:r>
      <w:r w:rsidR="003A75DB" w:rsidRPr="003A2FC1">
        <w:rPr>
          <w:rFonts w:asciiTheme="minorHAnsi" w:hAnsiTheme="minorHAnsi"/>
          <w:sz w:val="22"/>
          <w:szCs w:val="22"/>
          <w:rPrChange w:id="470" w:author="Microsoft account" w:date="2021-11-15T20:21:00Z">
            <w:rPr>
              <w:rFonts w:asciiTheme="minorHAnsi" w:hAnsiTheme="minorHAnsi"/>
              <w:sz w:val="22"/>
              <w:szCs w:val="22"/>
              <w:highlight w:val="yellow"/>
            </w:rPr>
          </w:rPrChange>
        </w:rPr>
        <w:t xml:space="preserve">The only exception is </w:t>
      </w:r>
      <w:r w:rsidR="00F73DBC" w:rsidRPr="003A2FC1">
        <w:rPr>
          <w:rFonts w:asciiTheme="minorHAnsi" w:hAnsiTheme="minorHAnsi"/>
          <w:sz w:val="22"/>
          <w:szCs w:val="22"/>
          <w:rPrChange w:id="471" w:author="Microsoft account" w:date="2021-11-15T20:21:00Z">
            <w:rPr>
              <w:rFonts w:asciiTheme="minorHAnsi" w:hAnsiTheme="minorHAnsi"/>
              <w:sz w:val="22"/>
              <w:szCs w:val="22"/>
              <w:highlight w:val="yellow"/>
            </w:rPr>
          </w:rPrChange>
        </w:rPr>
        <w:t>i</w:t>
      </w:r>
      <w:r w:rsidR="003A75DB" w:rsidRPr="003A2FC1">
        <w:rPr>
          <w:rFonts w:asciiTheme="minorHAnsi" w:hAnsiTheme="minorHAnsi"/>
          <w:sz w:val="22"/>
          <w:szCs w:val="22"/>
          <w:rPrChange w:id="472" w:author="Microsoft account" w:date="2021-11-15T20:21:00Z">
            <w:rPr>
              <w:rFonts w:asciiTheme="minorHAnsi" w:hAnsiTheme="minorHAnsi"/>
              <w:sz w:val="22"/>
              <w:szCs w:val="22"/>
              <w:highlight w:val="yellow"/>
            </w:rPr>
          </w:rPrChange>
        </w:rPr>
        <w:t xml:space="preserve">f a club does not operate any other team in a lower calibre at the age/gender, the club, with district approval, can apply for </w:t>
      </w:r>
      <w:r w:rsidR="00F73DBC" w:rsidRPr="003A2FC1">
        <w:rPr>
          <w:rFonts w:asciiTheme="minorHAnsi" w:hAnsiTheme="minorHAnsi"/>
          <w:sz w:val="22"/>
          <w:szCs w:val="22"/>
          <w:rPrChange w:id="473" w:author="Microsoft account" w:date="2021-11-15T20:21:00Z">
            <w:rPr>
              <w:rFonts w:asciiTheme="minorHAnsi" w:hAnsiTheme="minorHAnsi"/>
              <w:sz w:val="22"/>
              <w:szCs w:val="22"/>
              <w:highlight w:val="yellow"/>
            </w:rPr>
          </w:rPrChange>
        </w:rPr>
        <w:t xml:space="preserve">permission </w:t>
      </w:r>
      <w:r w:rsidR="00C909C0" w:rsidRPr="003A2FC1">
        <w:rPr>
          <w:rFonts w:asciiTheme="minorHAnsi" w:hAnsiTheme="minorHAnsi"/>
          <w:sz w:val="22"/>
          <w:szCs w:val="22"/>
          <w:rPrChange w:id="474" w:author="Microsoft account" w:date="2021-11-15T20:21:00Z">
            <w:rPr>
              <w:rFonts w:asciiTheme="minorHAnsi" w:hAnsiTheme="minorHAnsi"/>
              <w:sz w:val="22"/>
              <w:szCs w:val="22"/>
              <w:highlight w:val="yellow"/>
            </w:rPr>
          </w:rPrChange>
        </w:rPr>
        <w:t xml:space="preserve">from the </w:t>
      </w:r>
      <w:del w:id="475" w:author="Ryan McQuillan" w:date="2021-10-19T13:00:00Z">
        <w:r w:rsidR="00C909C0" w:rsidRPr="003A2FC1" w:rsidDel="002148D2">
          <w:rPr>
            <w:rFonts w:asciiTheme="minorHAnsi" w:hAnsiTheme="minorHAnsi"/>
            <w:sz w:val="22"/>
            <w:szCs w:val="22"/>
            <w:rPrChange w:id="476" w:author="Microsoft account" w:date="2021-11-15T20:21:00Z">
              <w:rPr>
                <w:rFonts w:asciiTheme="minorHAnsi" w:hAnsiTheme="minorHAnsi"/>
                <w:sz w:val="22"/>
                <w:szCs w:val="22"/>
                <w:highlight w:val="yellow"/>
              </w:rPr>
            </w:rPrChange>
          </w:rPr>
          <w:delText xml:space="preserve">Coastal </w:delText>
        </w:r>
      </w:del>
      <w:del w:id="477" w:author="Ryan McQuillan" w:date="2021-10-19T13:30:00Z">
        <w:r w:rsidR="00C909C0" w:rsidRPr="003A2FC1" w:rsidDel="005A454C">
          <w:rPr>
            <w:rFonts w:asciiTheme="minorHAnsi" w:hAnsiTheme="minorHAnsi"/>
            <w:sz w:val="22"/>
            <w:szCs w:val="22"/>
            <w:rPrChange w:id="478" w:author="Microsoft account" w:date="2021-11-15T20:21:00Z">
              <w:rPr>
                <w:rFonts w:asciiTheme="minorHAnsi" w:hAnsiTheme="minorHAnsi"/>
                <w:sz w:val="22"/>
                <w:szCs w:val="22"/>
                <w:highlight w:val="yellow"/>
              </w:rPr>
            </w:rPrChange>
          </w:rPr>
          <w:delText>Cup Committee</w:delText>
        </w:r>
      </w:del>
      <w:ins w:id="479" w:author="Ryan McQuillan" w:date="2021-10-19T13:30:00Z">
        <w:r w:rsidR="005A454C" w:rsidRPr="003A2FC1">
          <w:rPr>
            <w:rFonts w:asciiTheme="minorHAnsi" w:hAnsiTheme="minorHAnsi"/>
            <w:sz w:val="22"/>
            <w:szCs w:val="22"/>
            <w:rPrChange w:id="480" w:author="Microsoft account" w:date="2021-11-15T20:21:00Z">
              <w:rPr>
                <w:rFonts w:asciiTheme="minorHAnsi" w:hAnsiTheme="minorHAnsi"/>
                <w:sz w:val="22"/>
                <w:szCs w:val="22"/>
                <w:highlight w:val="yellow"/>
              </w:rPr>
            </w:rPrChange>
          </w:rPr>
          <w:t>Regional Organizing Committee</w:t>
        </w:r>
      </w:ins>
      <w:r w:rsidR="00C909C0" w:rsidRPr="003A2FC1">
        <w:rPr>
          <w:rFonts w:asciiTheme="minorHAnsi" w:hAnsiTheme="minorHAnsi"/>
          <w:sz w:val="22"/>
          <w:szCs w:val="22"/>
          <w:rPrChange w:id="481" w:author="Microsoft account" w:date="2021-11-15T20:21:00Z">
            <w:rPr>
              <w:rFonts w:asciiTheme="minorHAnsi" w:hAnsiTheme="minorHAnsi"/>
              <w:sz w:val="22"/>
              <w:szCs w:val="22"/>
              <w:highlight w:val="yellow"/>
            </w:rPr>
          </w:rPrChange>
        </w:rPr>
        <w:t xml:space="preserve"> </w:t>
      </w:r>
      <w:del w:id="482" w:author="Ryan McQuillan" w:date="2021-10-19T13:01:00Z">
        <w:r w:rsidR="00F73DBC" w:rsidRPr="003A2FC1" w:rsidDel="002148D2">
          <w:rPr>
            <w:rFonts w:asciiTheme="minorHAnsi" w:hAnsiTheme="minorHAnsi"/>
            <w:sz w:val="22"/>
            <w:szCs w:val="22"/>
            <w:rPrChange w:id="483" w:author="Microsoft account" w:date="2021-11-15T20:21:00Z">
              <w:rPr>
                <w:rFonts w:asciiTheme="minorHAnsi" w:hAnsiTheme="minorHAnsi"/>
                <w:sz w:val="22"/>
                <w:szCs w:val="22"/>
                <w:highlight w:val="yellow"/>
              </w:rPr>
            </w:rPrChange>
          </w:rPr>
          <w:delText xml:space="preserve">for </w:delText>
        </w:r>
        <w:r w:rsidR="003A75DB" w:rsidRPr="003A2FC1" w:rsidDel="002148D2">
          <w:rPr>
            <w:rFonts w:asciiTheme="minorHAnsi" w:hAnsiTheme="minorHAnsi"/>
            <w:sz w:val="22"/>
            <w:szCs w:val="22"/>
            <w:rPrChange w:id="484" w:author="Microsoft account" w:date="2021-11-15T20:21:00Z">
              <w:rPr>
                <w:rFonts w:asciiTheme="minorHAnsi" w:hAnsiTheme="minorHAnsi"/>
                <w:sz w:val="22"/>
                <w:szCs w:val="22"/>
                <w:highlight w:val="yellow"/>
              </w:rPr>
            </w:rPrChange>
          </w:rPr>
          <w:delText xml:space="preserve">its </w:delText>
        </w:r>
        <w:r w:rsidR="00F73DBC" w:rsidRPr="003A2FC1" w:rsidDel="002148D2">
          <w:rPr>
            <w:rFonts w:asciiTheme="minorHAnsi" w:hAnsiTheme="minorHAnsi"/>
            <w:sz w:val="22"/>
            <w:szCs w:val="22"/>
            <w:rPrChange w:id="485" w:author="Microsoft account" w:date="2021-11-15T20:21:00Z">
              <w:rPr>
                <w:rFonts w:asciiTheme="minorHAnsi" w:hAnsiTheme="minorHAnsi"/>
                <w:sz w:val="22"/>
                <w:szCs w:val="22"/>
                <w:highlight w:val="yellow"/>
              </w:rPr>
            </w:rPrChange>
          </w:rPr>
          <w:delText xml:space="preserve">B Cup </w:delText>
        </w:r>
        <w:r w:rsidR="003A75DB" w:rsidRPr="003A2FC1" w:rsidDel="002148D2">
          <w:rPr>
            <w:rFonts w:asciiTheme="minorHAnsi" w:hAnsiTheme="minorHAnsi"/>
            <w:sz w:val="22"/>
            <w:szCs w:val="22"/>
            <w:rPrChange w:id="486" w:author="Microsoft account" w:date="2021-11-15T20:21:00Z">
              <w:rPr>
                <w:rFonts w:asciiTheme="minorHAnsi" w:hAnsiTheme="minorHAnsi"/>
                <w:sz w:val="22"/>
                <w:szCs w:val="22"/>
                <w:highlight w:val="yellow"/>
              </w:rPr>
            </w:rPrChange>
          </w:rPr>
          <w:delText xml:space="preserve">team </w:delText>
        </w:r>
      </w:del>
      <w:r w:rsidR="003A75DB" w:rsidRPr="003A2FC1">
        <w:rPr>
          <w:rFonts w:asciiTheme="minorHAnsi" w:hAnsiTheme="minorHAnsi"/>
          <w:sz w:val="22"/>
          <w:szCs w:val="22"/>
          <w:rPrChange w:id="487" w:author="Microsoft account" w:date="2021-11-15T20:21:00Z">
            <w:rPr>
              <w:rFonts w:asciiTheme="minorHAnsi" w:hAnsiTheme="minorHAnsi"/>
              <w:sz w:val="22"/>
              <w:szCs w:val="22"/>
              <w:highlight w:val="yellow"/>
            </w:rPr>
          </w:rPrChange>
        </w:rPr>
        <w:t xml:space="preserve">to be allowed to </w:t>
      </w:r>
      <w:del w:id="488" w:author="Microsoft account" w:date="2021-11-15T20:21:00Z">
        <w:r w:rsidR="003A75DB" w:rsidRPr="003A2FC1" w:rsidDel="003A2FC1">
          <w:rPr>
            <w:rFonts w:asciiTheme="minorHAnsi" w:hAnsiTheme="minorHAnsi"/>
            <w:sz w:val="22"/>
            <w:szCs w:val="22"/>
            <w:rPrChange w:id="489" w:author="Microsoft account" w:date="2021-11-15T20:21:00Z">
              <w:rPr>
                <w:rFonts w:asciiTheme="minorHAnsi" w:hAnsiTheme="minorHAnsi"/>
                <w:sz w:val="22"/>
                <w:szCs w:val="22"/>
                <w:highlight w:val="yellow"/>
              </w:rPr>
            </w:rPrChange>
          </w:rPr>
          <w:delText xml:space="preserve">permit </w:delText>
        </w:r>
      </w:del>
      <w:ins w:id="490" w:author="Microsoft account" w:date="2021-11-15T20:21:00Z">
        <w:r w:rsidR="003A2FC1" w:rsidRPr="003A2FC1">
          <w:rPr>
            <w:rFonts w:asciiTheme="minorHAnsi" w:hAnsiTheme="minorHAnsi"/>
            <w:sz w:val="22"/>
            <w:szCs w:val="22"/>
            <w:rPrChange w:id="491" w:author="Microsoft account" w:date="2021-11-15T20:21:00Z">
              <w:rPr>
                <w:rFonts w:asciiTheme="minorHAnsi" w:hAnsiTheme="minorHAnsi"/>
                <w:sz w:val="22"/>
                <w:szCs w:val="22"/>
                <w:highlight w:val="yellow"/>
              </w:rPr>
            </w:rPrChange>
          </w:rPr>
          <w:t>p</w:t>
        </w:r>
        <w:r w:rsidR="003A2FC1">
          <w:rPr>
            <w:rFonts w:asciiTheme="minorHAnsi" w:hAnsiTheme="minorHAnsi"/>
            <w:sz w:val="22"/>
            <w:szCs w:val="22"/>
          </w:rPr>
          <w:t>ick up</w:t>
        </w:r>
        <w:r w:rsidR="003A2FC1" w:rsidRPr="003A2FC1">
          <w:rPr>
            <w:rFonts w:asciiTheme="minorHAnsi" w:hAnsiTheme="minorHAnsi"/>
            <w:sz w:val="22"/>
            <w:szCs w:val="22"/>
            <w:rPrChange w:id="492" w:author="Microsoft account" w:date="2021-11-15T20:21:00Z">
              <w:rPr>
                <w:rFonts w:asciiTheme="minorHAnsi" w:hAnsiTheme="minorHAnsi"/>
                <w:sz w:val="22"/>
                <w:szCs w:val="22"/>
                <w:highlight w:val="yellow"/>
              </w:rPr>
            </w:rPrChange>
          </w:rPr>
          <w:t xml:space="preserve"> </w:t>
        </w:r>
      </w:ins>
      <w:r w:rsidR="003A75DB" w:rsidRPr="003A2FC1">
        <w:rPr>
          <w:rFonts w:asciiTheme="minorHAnsi" w:hAnsiTheme="minorHAnsi"/>
          <w:sz w:val="22"/>
          <w:szCs w:val="22"/>
          <w:rPrChange w:id="493" w:author="Microsoft account" w:date="2021-11-15T20:21:00Z">
            <w:rPr>
              <w:rFonts w:asciiTheme="minorHAnsi" w:hAnsiTheme="minorHAnsi"/>
              <w:sz w:val="22"/>
              <w:szCs w:val="22"/>
              <w:highlight w:val="yellow"/>
            </w:rPr>
          </w:rPrChange>
        </w:rPr>
        <w:t xml:space="preserve">from teams of </w:t>
      </w:r>
      <w:r w:rsidR="00F73DBC" w:rsidRPr="003A2FC1">
        <w:rPr>
          <w:rFonts w:asciiTheme="minorHAnsi" w:hAnsiTheme="minorHAnsi"/>
          <w:sz w:val="22"/>
          <w:szCs w:val="22"/>
          <w:rPrChange w:id="494" w:author="Microsoft account" w:date="2021-11-15T20:21:00Z">
            <w:rPr>
              <w:rFonts w:asciiTheme="minorHAnsi" w:hAnsiTheme="minorHAnsi"/>
              <w:sz w:val="22"/>
              <w:szCs w:val="22"/>
              <w:highlight w:val="yellow"/>
            </w:rPr>
          </w:rPrChange>
        </w:rPr>
        <w:t xml:space="preserve">another </w:t>
      </w:r>
      <w:r w:rsidR="003A75DB" w:rsidRPr="003A2FC1">
        <w:rPr>
          <w:rFonts w:asciiTheme="minorHAnsi" w:hAnsiTheme="minorHAnsi"/>
          <w:sz w:val="22"/>
          <w:szCs w:val="22"/>
          <w:rPrChange w:id="495" w:author="Microsoft account" w:date="2021-11-15T20:21:00Z">
            <w:rPr>
              <w:rFonts w:asciiTheme="minorHAnsi" w:hAnsiTheme="minorHAnsi"/>
              <w:sz w:val="22"/>
              <w:szCs w:val="22"/>
              <w:highlight w:val="yellow"/>
            </w:rPr>
          </w:rPrChange>
        </w:rPr>
        <w:t>club in its district.</w:t>
      </w:r>
    </w:p>
    <w:p w14:paraId="03F472C8" w14:textId="0F43AF29" w:rsidR="00E02310" w:rsidRDefault="00E02310" w:rsidP="00E02310">
      <w:pPr>
        <w:ind w:left="900" w:hanging="353"/>
        <w:rPr>
          <w:rFonts w:asciiTheme="minorHAnsi" w:hAnsiTheme="minorHAnsi"/>
          <w:sz w:val="22"/>
          <w:szCs w:val="22"/>
        </w:rPr>
      </w:pPr>
      <w:r w:rsidRPr="00E02310">
        <w:rPr>
          <w:rFonts w:asciiTheme="minorHAnsi" w:hAnsiTheme="minorHAnsi"/>
          <w:sz w:val="22"/>
          <w:szCs w:val="22"/>
        </w:rPr>
        <w:t>vii</w:t>
      </w:r>
      <w:r w:rsidR="00CD1987" w:rsidRPr="00E02310">
        <w:rPr>
          <w:rFonts w:asciiTheme="minorHAnsi" w:hAnsiTheme="minorHAnsi"/>
          <w:sz w:val="22"/>
          <w:szCs w:val="22"/>
        </w:rPr>
        <w:t xml:space="preserve">. </w:t>
      </w:r>
      <w:r w:rsidR="00CD1987">
        <w:rPr>
          <w:rFonts w:asciiTheme="minorHAnsi" w:hAnsiTheme="minorHAnsi"/>
          <w:sz w:val="22"/>
          <w:szCs w:val="22"/>
        </w:rPr>
        <w:t>Out</w:t>
      </w:r>
      <w:r w:rsidRPr="00E02310">
        <w:rPr>
          <w:rFonts w:asciiTheme="minorHAnsi" w:hAnsiTheme="minorHAnsi"/>
          <w:sz w:val="22"/>
          <w:szCs w:val="22"/>
        </w:rPr>
        <w:t xml:space="preserve"> of district players, suspended players and players registered to U12 or younger teams may not be </w:t>
      </w:r>
      <w:del w:id="496" w:author="Microsoft account" w:date="2021-11-15T20:22:00Z">
        <w:r w:rsidRPr="00E02310" w:rsidDel="003A2FC1">
          <w:rPr>
            <w:rFonts w:asciiTheme="minorHAnsi" w:hAnsiTheme="minorHAnsi"/>
            <w:sz w:val="22"/>
            <w:szCs w:val="22"/>
          </w:rPr>
          <w:delText>permitted</w:delText>
        </w:r>
      </w:del>
      <w:ins w:id="497" w:author="Microsoft account" w:date="2021-11-15T20:22:00Z">
        <w:r w:rsidR="003A2FC1" w:rsidRPr="00E02310">
          <w:rPr>
            <w:rFonts w:asciiTheme="minorHAnsi" w:hAnsiTheme="minorHAnsi"/>
            <w:sz w:val="22"/>
            <w:szCs w:val="22"/>
          </w:rPr>
          <w:t>p</w:t>
        </w:r>
        <w:r w:rsidR="003A2FC1">
          <w:rPr>
            <w:rFonts w:asciiTheme="minorHAnsi" w:hAnsiTheme="minorHAnsi"/>
            <w:sz w:val="22"/>
            <w:szCs w:val="22"/>
          </w:rPr>
          <w:t>icked up</w:t>
        </w:r>
      </w:ins>
      <w:r w:rsidRPr="00E02310">
        <w:rPr>
          <w:rFonts w:asciiTheme="minorHAnsi" w:hAnsiTheme="minorHAnsi"/>
          <w:sz w:val="22"/>
          <w:szCs w:val="22"/>
        </w:rPr>
        <w:t>.</w:t>
      </w:r>
    </w:p>
    <w:p w14:paraId="0B23F585" w14:textId="5E131132" w:rsidR="009B0840" w:rsidRDefault="003F1553" w:rsidP="00E02310">
      <w:pPr>
        <w:ind w:left="900" w:hanging="353"/>
        <w:rPr>
          <w:ins w:id="498" w:author="Microsoft account" w:date="2021-11-15T20:24:00Z"/>
          <w:rFonts w:asciiTheme="minorHAnsi" w:hAnsiTheme="minorHAnsi"/>
          <w:sz w:val="22"/>
          <w:szCs w:val="22"/>
        </w:rPr>
      </w:pPr>
      <w:r>
        <w:rPr>
          <w:rFonts w:asciiTheme="minorHAnsi" w:hAnsiTheme="minorHAnsi"/>
          <w:sz w:val="22"/>
          <w:szCs w:val="22"/>
        </w:rPr>
        <w:t>viii.</w:t>
      </w:r>
      <w:r w:rsidR="00E02310">
        <w:rPr>
          <w:rFonts w:asciiTheme="minorHAnsi" w:hAnsiTheme="minorHAnsi"/>
          <w:sz w:val="22"/>
          <w:szCs w:val="22"/>
        </w:rPr>
        <w:tab/>
      </w:r>
      <w:ins w:id="499" w:author="Microsoft account" w:date="2021-11-15T20:24:00Z">
        <w:r w:rsidR="009B0840" w:rsidRPr="00E02310">
          <w:rPr>
            <w:rFonts w:asciiTheme="minorHAnsi" w:hAnsiTheme="minorHAnsi"/>
            <w:sz w:val="22"/>
            <w:szCs w:val="22"/>
          </w:rPr>
          <w:t>P</w:t>
        </w:r>
        <w:r w:rsidR="009B0840">
          <w:rPr>
            <w:rFonts w:asciiTheme="minorHAnsi" w:hAnsiTheme="minorHAnsi"/>
            <w:sz w:val="22"/>
            <w:szCs w:val="22"/>
          </w:rPr>
          <w:t>ick ups</w:t>
        </w:r>
        <w:r w:rsidR="009B0840" w:rsidRPr="00E02310">
          <w:rPr>
            <w:rFonts w:asciiTheme="minorHAnsi" w:hAnsiTheme="minorHAnsi"/>
            <w:sz w:val="22"/>
            <w:szCs w:val="22"/>
          </w:rPr>
          <w:t xml:space="preserve"> are only valid if they have received district approval</w:t>
        </w:r>
        <w:r w:rsidR="009B0840">
          <w:rPr>
            <w:rFonts w:asciiTheme="minorHAnsi" w:hAnsiTheme="minorHAnsi"/>
            <w:sz w:val="22"/>
            <w:szCs w:val="22"/>
          </w:rPr>
          <w:t>. C</w:t>
        </w:r>
        <w:r w:rsidR="009B0840" w:rsidRPr="00E02310">
          <w:rPr>
            <w:rFonts w:asciiTheme="minorHAnsi" w:hAnsiTheme="minorHAnsi"/>
            <w:sz w:val="22"/>
            <w:szCs w:val="22"/>
          </w:rPr>
          <w:t xml:space="preserve">ompleted </w:t>
        </w:r>
        <w:r w:rsidR="009B0840">
          <w:rPr>
            <w:rFonts w:asciiTheme="minorHAnsi" w:hAnsiTheme="minorHAnsi"/>
            <w:sz w:val="22"/>
            <w:szCs w:val="22"/>
          </w:rPr>
          <w:t xml:space="preserve">pick up </w:t>
        </w:r>
        <w:r w:rsidR="009B0840" w:rsidRPr="00E02310">
          <w:rPr>
            <w:rFonts w:asciiTheme="minorHAnsi" w:hAnsiTheme="minorHAnsi"/>
            <w:sz w:val="22"/>
            <w:szCs w:val="22"/>
          </w:rPr>
          <w:t xml:space="preserve">forms must be submitted to the </w:t>
        </w:r>
        <w:r w:rsidR="009B0840">
          <w:rPr>
            <w:rFonts w:asciiTheme="minorHAnsi" w:hAnsiTheme="minorHAnsi"/>
            <w:sz w:val="22"/>
            <w:szCs w:val="22"/>
          </w:rPr>
          <w:t>Regional Organizing Committee</w:t>
        </w:r>
        <w:r w:rsidR="009B0840" w:rsidRPr="00E02310">
          <w:rPr>
            <w:rFonts w:asciiTheme="minorHAnsi" w:hAnsiTheme="minorHAnsi"/>
            <w:sz w:val="22"/>
            <w:szCs w:val="22"/>
          </w:rPr>
          <w:t xml:space="preserve"> no later than </w:t>
        </w:r>
        <w:r w:rsidR="009B0840">
          <w:rPr>
            <w:rFonts w:asciiTheme="minorHAnsi" w:hAnsiTheme="minorHAnsi"/>
            <w:sz w:val="22"/>
            <w:szCs w:val="22"/>
          </w:rPr>
          <w:t>48</w:t>
        </w:r>
        <w:r w:rsidR="009B0840" w:rsidRPr="00E02310">
          <w:rPr>
            <w:rFonts w:asciiTheme="minorHAnsi" w:hAnsiTheme="minorHAnsi"/>
            <w:sz w:val="22"/>
            <w:szCs w:val="22"/>
          </w:rPr>
          <w:t xml:space="preserve"> hours prior to the start of the </w:t>
        </w:r>
        <w:r w:rsidR="009B0840">
          <w:rPr>
            <w:rFonts w:asciiTheme="minorHAnsi" w:hAnsiTheme="minorHAnsi"/>
            <w:sz w:val="22"/>
            <w:szCs w:val="22"/>
          </w:rPr>
          <w:t xml:space="preserve">first </w:t>
        </w:r>
        <w:r w:rsidR="009B0840" w:rsidRPr="00E02310">
          <w:rPr>
            <w:rFonts w:asciiTheme="minorHAnsi" w:hAnsiTheme="minorHAnsi"/>
            <w:sz w:val="22"/>
            <w:szCs w:val="22"/>
          </w:rPr>
          <w:t xml:space="preserve">match. </w:t>
        </w:r>
      </w:ins>
    </w:p>
    <w:p w14:paraId="53E425CB" w14:textId="7D8E96E0" w:rsidR="00E02310" w:rsidRPr="00E02310" w:rsidDel="009B0840" w:rsidRDefault="00E02310" w:rsidP="00E02310">
      <w:pPr>
        <w:ind w:left="900" w:hanging="353"/>
        <w:rPr>
          <w:del w:id="500" w:author="Microsoft account" w:date="2021-11-15T20:24:00Z"/>
          <w:rFonts w:asciiTheme="minorHAnsi" w:hAnsiTheme="minorHAnsi"/>
          <w:sz w:val="22"/>
          <w:szCs w:val="22"/>
        </w:rPr>
      </w:pPr>
      <w:del w:id="501" w:author="Microsoft account" w:date="2021-11-15T20:24:00Z">
        <w:r w:rsidDel="009B0840">
          <w:rPr>
            <w:rFonts w:asciiTheme="minorHAnsi" w:hAnsiTheme="minorHAnsi"/>
            <w:sz w:val="22"/>
            <w:szCs w:val="22"/>
          </w:rPr>
          <w:delText>A permitted player’s own team for clauses i</w:delText>
        </w:r>
        <w:r w:rsidR="008D6859" w:rsidDel="009B0840">
          <w:rPr>
            <w:rFonts w:asciiTheme="minorHAnsi" w:hAnsiTheme="minorHAnsi"/>
            <w:sz w:val="22"/>
            <w:szCs w:val="22"/>
          </w:rPr>
          <w:delText>v</w:delText>
        </w:r>
        <w:r w:rsidR="003F1553" w:rsidDel="009B0840">
          <w:rPr>
            <w:rFonts w:asciiTheme="minorHAnsi" w:hAnsiTheme="minorHAnsi"/>
            <w:sz w:val="22"/>
            <w:szCs w:val="22"/>
          </w:rPr>
          <w:delText>-vi</w:delText>
        </w:r>
        <w:r w:rsidDel="009B0840">
          <w:rPr>
            <w:rFonts w:asciiTheme="minorHAnsi" w:hAnsiTheme="minorHAnsi"/>
            <w:sz w:val="22"/>
            <w:szCs w:val="22"/>
          </w:rPr>
          <w:delText xml:space="preserve"> shall be the team the player was registered with </w:delText>
        </w:r>
        <w:r w:rsidR="00263B06" w:rsidDel="009B0840">
          <w:rPr>
            <w:rFonts w:asciiTheme="minorHAnsi" w:hAnsiTheme="minorHAnsi"/>
            <w:sz w:val="22"/>
            <w:szCs w:val="22"/>
          </w:rPr>
          <w:delText>for the winter season.</w:delText>
        </w:r>
      </w:del>
    </w:p>
    <w:p w14:paraId="728AACFE" w14:textId="7DEF0650" w:rsidR="00E02310" w:rsidRPr="00E02310" w:rsidDel="009B0840" w:rsidRDefault="002148D2" w:rsidP="00E02310">
      <w:pPr>
        <w:ind w:left="900" w:hanging="353"/>
        <w:rPr>
          <w:del w:id="502" w:author="Microsoft account" w:date="2021-11-15T20:25:00Z"/>
          <w:rFonts w:asciiTheme="minorHAnsi" w:hAnsiTheme="minorHAnsi"/>
          <w:sz w:val="22"/>
          <w:szCs w:val="22"/>
        </w:rPr>
      </w:pPr>
      <w:ins w:id="503" w:author="Ryan McQuillan" w:date="2021-10-19T13:01:00Z">
        <w:del w:id="504" w:author="Microsoft account" w:date="2021-11-15T20:25:00Z">
          <w:r w:rsidDel="009B0840">
            <w:rPr>
              <w:rFonts w:asciiTheme="minorHAnsi" w:hAnsiTheme="minorHAnsi"/>
              <w:sz w:val="22"/>
              <w:szCs w:val="22"/>
            </w:rPr>
            <w:delText>i</w:delText>
          </w:r>
        </w:del>
      </w:ins>
      <w:del w:id="505" w:author="Microsoft account" w:date="2021-11-15T20:25:00Z">
        <w:r w:rsidR="00E02310" w:rsidDel="009B0840">
          <w:rPr>
            <w:rFonts w:asciiTheme="minorHAnsi" w:hAnsiTheme="minorHAnsi"/>
            <w:sz w:val="22"/>
            <w:szCs w:val="22"/>
          </w:rPr>
          <w:delText>x</w:delText>
        </w:r>
        <w:r w:rsidR="00A36F07" w:rsidDel="009B0840">
          <w:rPr>
            <w:rFonts w:asciiTheme="minorHAnsi" w:hAnsiTheme="minorHAnsi"/>
            <w:sz w:val="22"/>
            <w:szCs w:val="22"/>
          </w:rPr>
          <w:delText>.</w:delText>
        </w:r>
        <w:r w:rsidR="00E02310" w:rsidRPr="00E02310" w:rsidDel="009B0840">
          <w:rPr>
            <w:rFonts w:asciiTheme="minorHAnsi" w:hAnsiTheme="minorHAnsi"/>
            <w:sz w:val="22"/>
            <w:szCs w:val="22"/>
          </w:rPr>
          <w:delText xml:space="preserve"> </w:delText>
        </w:r>
        <w:r w:rsidR="00E02310" w:rsidDel="009B0840">
          <w:rPr>
            <w:rFonts w:asciiTheme="minorHAnsi" w:hAnsiTheme="minorHAnsi"/>
            <w:sz w:val="22"/>
            <w:szCs w:val="22"/>
          </w:rPr>
          <w:tab/>
        </w:r>
        <w:r w:rsidR="00E02310" w:rsidRPr="00E02310" w:rsidDel="009B0840">
          <w:rPr>
            <w:rFonts w:asciiTheme="minorHAnsi" w:hAnsiTheme="minorHAnsi"/>
            <w:sz w:val="22"/>
            <w:szCs w:val="22"/>
          </w:rPr>
          <w:delText>Permits are only valid if they have received district approval</w:delText>
        </w:r>
        <w:r w:rsidR="00E02310" w:rsidDel="009B0840">
          <w:rPr>
            <w:rFonts w:asciiTheme="minorHAnsi" w:hAnsiTheme="minorHAnsi"/>
            <w:sz w:val="22"/>
            <w:szCs w:val="22"/>
          </w:rPr>
          <w:delText>. C</w:delText>
        </w:r>
        <w:r w:rsidR="00E02310" w:rsidRPr="00E02310" w:rsidDel="009B0840">
          <w:rPr>
            <w:rFonts w:asciiTheme="minorHAnsi" w:hAnsiTheme="minorHAnsi"/>
            <w:sz w:val="22"/>
            <w:szCs w:val="22"/>
          </w:rPr>
          <w:delText xml:space="preserve">ompleted forms must be submitted to the </w:delText>
        </w:r>
        <w:r w:rsidR="003F1553" w:rsidDel="009B0840">
          <w:rPr>
            <w:rFonts w:asciiTheme="minorHAnsi" w:hAnsiTheme="minorHAnsi"/>
            <w:sz w:val="22"/>
            <w:szCs w:val="22"/>
          </w:rPr>
          <w:delText>Island Cup Committee</w:delText>
        </w:r>
      </w:del>
      <w:ins w:id="506" w:author="Ryan McQuillan" w:date="2021-10-19T13:30:00Z">
        <w:del w:id="507" w:author="Microsoft account" w:date="2021-11-15T20:25:00Z">
          <w:r w:rsidR="005A454C" w:rsidDel="009B0840">
            <w:rPr>
              <w:rFonts w:asciiTheme="minorHAnsi" w:hAnsiTheme="minorHAnsi"/>
              <w:sz w:val="22"/>
              <w:szCs w:val="22"/>
            </w:rPr>
            <w:delText>Regional Organizing Committee</w:delText>
          </w:r>
        </w:del>
      </w:ins>
      <w:del w:id="508" w:author="Microsoft account" w:date="2021-11-15T20:25:00Z">
        <w:r w:rsidR="00E02310" w:rsidRPr="00E02310" w:rsidDel="009B0840">
          <w:rPr>
            <w:rFonts w:asciiTheme="minorHAnsi" w:hAnsiTheme="minorHAnsi"/>
            <w:sz w:val="22"/>
            <w:szCs w:val="22"/>
          </w:rPr>
          <w:delText xml:space="preserve"> no later than </w:delText>
        </w:r>
        <w:r w:rsidR="00165A80" w:rsidDel="009B0840">
          <w:rPr>
            <w:rFonts w:asciiTheme="minorHAnsi" w:hAnsiTheme="minorHAnsi"/>
            <w:sz w:val="22"/>
            <w:szCs w:val="22"/>
          </w:rPr>
          <w:delText>48</w:delText>
        </w:r>
        <w:r w:rsidR="00E02310" w:rsidRPr="00E02310" w:rsidDel="009B0840">
          <w:rPr>
            <w:rFonts w:asciiTheme="minorHAnsi" w:hAnsiTheme="minorHAnsi"/>
            <w:sz w:val="22"/>
            <w:szCs w:val="22"/>
          </w:rPr>
          <w:delText xml:space="preserve"> hours prior to the start of the </w:delText>
        </w:r>
        <w:r w:rsidR="003F1553" w:rsidDel="009B0840">
          <w:rPr>
            <w:rFonts w:asciiTheme="minorHAnsi" w:hAnsiTheme="minorHAnsi"/>
            <w:sz w:val="22"/>
            <w:szCs w:val="22"/>
          </w:rPr>
          <w:delText xml:space="preserve">first </w:delText>
        </w:r>
        <w:r w:rsidR="00E02310" w:rsidRPr="00E02310" w:rsidDel="009B0840">
          <w:rPr>
            <w:rFonts w:asciiTheme="minorHAnsi" w:hAnsiTheme="minorHAnsi"/>
            <w:sz w:val="22"/>
            <w:szCs w:val="22"/>
          </w:rPr>
          <w:delText xml:space="preserve">match. </w:delText>
        </w:r>
      </w:del>
    </w:p>
    <w:p w14:paraId="323FB4CB" w14:textId="77777777" w:rsidR="00702EB8" w:rsidRPr="006177E4" w:rsidRDefault="00702EB8" w:rsidP="000A56BD">
      <w:pPr>
        <w:autoSpaceDE w:val="0"/>
        <w:autoSpaceDN w:val="0"/>
        <w:adjustRightInd w:val="0"/>
        <w:ind w:left="540" w:hanging="540"/>
        <w:rPr>
          <w:rFonts w:ascii="Calibri" w:hAnsi="Calibri" w:cs="ArialNarrow"/>
          <w:color w:val="000000"/>
          <w:sz w:val="16"/>
          <w:szCs w:val="16"/>
        </w:rPr>
      </w:pPr>
    </w:p>
    <w:p w14:paraId="5107A251" w14:textId="55D21CF4" w:rsidR="007F1731" w:rsidRPr="009D7F1E" w:rsidRDefault="009B0840" w:rsidP="00786171">
      <w:pPr>
        <w:autoSpaceDE w:val="0"/>
        <w:autoSpaceDN w:val="0"/>
        <w:adjustRightInd w:val="0"/>
        <w:ind w:left="540" w:hanging="270"/>
        <w:rPr>
          <w:rFonts w:ascii="Calibri" w:hAnsi="Calibri" w:cs="MyriadPro-Bold"/>
          <w:b/>
          <w:bCs/>
          <w:color w:val="000000"/>
          <w:sz w:val="22"/>
          <w:szCs w:val="22"/>
        </w:rPr>
      </w:pPr>
      <w:ins w:id="509" w:author="Microsoft account" w:date="2021-11-15T20:25:00Z">
        <w:r>
          <w:rPr>
            <w:rFonts w:ascii="Calibri" w:hAnsi="Calibri" w:cs="ArialNarrow"/>
            <w:color w:val="000000"/>
            <w:sz w:val="22"/>
            <w:szCs w:val="22"/>
          </w:rPr>
          <w:t>d</w:t>
        </w:r>
      </w:ins>
      <w:del w:id="510" w:author="Microsoft account" w:date="2021-11-15T20:25:00Z">
        <w:r w:rsidR="007F1731" w:rsidRPr="009D7F1E" w:rsidDel="009B0840">
          <w:rPr>
            <w:rFonts w:ascii="Calibri" w:hAnsi="Calibri" w:cs="ArialNarrow"/>
            <w:color w:val="000000"/>
            <w:sz w:val="22"/>
            <w:szCs w:val="22"/>
          </w:rPr>
          <w:delText>e</w:delText>
        </w:r>
      </w:del>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Bold"/>
          <w:b/>
          <w:bCs/>
          <w:color w:val="000000"/>
          <w:sz w:val="22"/>
          <w:szCs w:val="22"/>
        </w:rPr>
        <w:t>Uniforms</w:t>
      </w:r>
    </w:p>
    <w:p w14:paraId="2CEADDB6" w14:textId="347FE739"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Teams participating in </w:t>
      </w:r>
      <w:r w:rsidR="003F1553">
        <w:rPr>
          <w:rFonts w:ascii="Calibri" w:hAnsi="Calibri" w:cs="MyriadPro-Regular"/>
          <w:color w:val="000000"/>
          <w:sz w:val="22"/>
          <w:szCs w:val="22"/>
        </w:rPr>
        <w:t>Island</w:t>
      </w:r>
      <w:r w:rsidRPr="009D7F1E">
        <w:rPr>
          <w:rFonts w:ascii="Calibri" w:hAnsi="Calibri" w:cs="MyriadPro-Regular"/>
          <w:color w:val="000000"/>
          <w:sz w:val="22"/>
          <w:szCs w:val="22"/>
        </w:rPr>
        <w:t xml:space="preserve"> Cup </w:t>
      </w:r>
      <w:del w:id="511" w:author="Ryan McQuillan" w:date="2021-10-19T13:33:00Z">
        <w:r w:rsidRPr="009D7F1E" w:rsidDel="005A454C">
          <w:rPr>
            <w:rFonts w:ascii="Calibri" w:hAnsi="Calibri" w:cs="MyriadPro-Regular"/>
            <w:color w:val="000000"/>
            <w:sz w:val="22"/>
            <w:szCs w:val="22"/>
          </w:rPr>
          <w:delText xml:space="preserve">Championships </w:delText>
        </w:r>
      </w:del>
      <w:r w:rsidRPr="009D7F1E">
        <w:rPr>
          <w:rFonts w:ascii="Calibri" w:hAnsi="Calibri" w:cs="MyriadPro-Regular"/>
          <w:color w:val="000000"/>
          <w:sz w:val="22"/>
          <w:szCs w:val="22"/>
        </w:rPr>
        <w:t>are required to have</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two complete sets of uniforms of different colors for all Cup games to</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avoid colour conflict. The team listed as the home team will be required</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to change uniforms in the case of a colour conflict.</w:t>
      </w:r>
    </w:p>
    <w:p w14:paraId="49485241" w14:textId="77777777" w:rsidR="00702EB8" w:rsidRPr="00D47E78" w:rsidRDefault="00702EB8" w:rsidP="00DC0757">
      <w:pPr>
        <w:autoSpaceDE w:val="0"/>
        <w:autoSpaceDN w:val="0"/>
        <w:adjustRightInd w:val="0"/>
        <w:ind w:left="900" w:hanging="360"/>
        <w:rPr>
          <w:rFonts w:ascii="Calibri" w:hAnsi="Calibri" w:cs="ArialNarrow"/>
          <w:color w:val="000000"/>
          <w:sz w:val="16"/>
          <w:szCs w:val="16"/>
        </w:rPr>
      </w:pPr>
    </w:p>
    <w:p w14:paraId="768857DC" w14:textId="68F2EF60" w:rsidR="007F1731" w:rsidRPr="006741E6" w:rsidRDefault="00D916FA" w:rsidP="009535D0">
      <w:pPr>
        <w:ind w:left="0" w:firstLine="0"/>
        <w:rPr>
          <w:rFonts w:ascii="Calibri" w:hAnsi="Calibri" w:cs="MyriadPro-Bold"/>
          <w:b/>
          <w:bCs/>
          <w:color w:val="000000"/>
        </w:rPr>
      </w:pPr>
      <w:r>
        <w:rPr>
          <w:rFonts w:ascii="Calibri" w:hAnsi="Calibri" w:cs="MyriadPro-Bold"/>
          <w:b/>
          <w:bCs/>
          <w:color w:val="000000"/>
        </w:rPr>
        <w:t>6</w:t>
      </w:r>
      <w:r w:rsidR="007F1731" w:rsidRPr="006741E6">
        <w:rPr>
          <w:rFonts w:ascii="Calibri" w:hAnsi="Calibri" w:cs="MyriadPro-Bold"/>
          <w:b/>
          <w:bCs/>
          <w:color w:val="000000"/>
        </w:rPr>
        <w:t xml:space="preserve">) </w:t>
      </w:r>
      <w:r w:rsidR="000A56BD" w:rsidRPr="006741E6">
        <w:rPr>
          <w:rFonts w:ascii="Calibri" w:hAnsi="Calibri" w:cs="MyriadPro-Bold"/>
          <w:b/>
          <w:bCs/>
          <w:color w:val="000000"/>
        </w:rPr>
        <w:tab/>
      </w:r>
      <w:r w:rsidR="007F1731" w:rsidRPr="006741E6">
        <w:rPr>
          <w:rFonts w:ascii="Calibri" w:hAnsi="Calibri" w:cs="MyriadPro-Bold"/>
          <w:b/>
          <w:bCs/>
          <w:color w:val="000000"/>
        </w:rPr>
        <w:t>Game Rules</w:t>
      </w:r>
    </w:p>
    <w:p w14:paraId="679F815D" w14:textId="77777777" w:rsidR="00792A97" w:rsidRPr="00D47E78" w:rsidRDefault="00792A97" w:rsidP="000A56BD">
      <w:pPr>
        <w:autoSpaceDE w:val="0"/>
        <w:autoSpaceDN w:val="0"/>
        <w:adjustRightInd w:val="0"/>
        <w:ind w:left="540" w:hanging="540"/>
        <w:rPr>
          <w:rFonts w:ascii="Calibri" w:hAnsi="Calibri" w:cs="MyriadPro-Bold"/>
          <w:b/>
          <w:bCs/>
          <w:color w:val="000000"/>
          <w:sz w:val="12"/>
          <w:szCs w:val="12"/>
          <w:u w:val="single"/>
        </w:rPr>
      </w:pPr>
    </w:p>
    <w:p w14:paraId="6D32C318" w14:textId="77777777" w:rsidR="00F33C5A" w:rsidRPr="009D7F1E" w:rsidRDefault="00F33C5A" w:rsidP="00F33C5A">
      <w:pPr>
        <w:autoSpaceDE w:val="0"/>
        <w:autoSpaceDN w:val="0"/>
        <w:adjustRightInd w:val="0"/>
        <w:ind w:left="540" w:hanging="270"/>
        <w:rPr>
          <w:rFonts w:ascii="Calibri" w:hAnsi="Calibri" w:cs="MyriadPro-Bold"/>
          <w:b/>
          <w:bCs/>
          <w:color w:val="000000"/>
          <w:sz w:val="22"/>
          <w:szCs w:val="22"/>
        </w:rPr>
      </w:pPr>
      <w:r>
        <w:rPr>
          <w:rFonts w:ascii="Calibri" w:hAnsi="Calibri" w:cs="ArialNarrow"/>
          <w:color w:val="000000"/>
          <w:sz w:val="22"/>
          <w:szCs w:val="22"/>
        </w:rPr>
        <w:t>a</w:t>
      </w:r>
      <w:r w:rsidRPr="009D7F1E">
        <w:rPr>
          <w:rFonts w:ascii="Calibri" w:hAnsi="Calibri" w:cs="ArialNarrow"/>
          <w:color w:val="000000"/>
          <w:sz w:val="22"/>
          <w:szCs w:val="22"/>
        </w:rPr>
        <w:t xml:space="preserve">. </w:t>
      </w:r>
      <w:r w:rsidRPr="009D7F1E">
        <w:rPr>
          <w:rFonts w:ascii="Calibri" w:hAnsi="Calibri" w:cs="ArialNarrow"/>
          <w:color w:val="000000"/>
          <w:sz w:val="22"/>
          <w:szCs w:val="22"/>
        </w:rPr>
        <w:tab/>
      </w:r>
      <w:r w:rsidRPr="009D7F1E">
        <w:rPr>
          <w:rFonts w:ascii="Calibri" w:hAnsi="Calibri" w:cs="MyriadPro-Bold"/>
          <w:b/>
          <w:bCs/>
          <w:color w:val="000000"/>
          <w:sz w:val="22"/>
          <w:szCs w:val="22"/>
        </w:rPr>
        <w:t>Field</w:t>
      </w:r>
      <w:del w:id="512" w:author="Microsoft account" w:date="2021-11-29T21:13:00Z">
        <w:r w:rsidRPr="009D7F1E" w:rsidDel="009E0E44">
          <w:rPr>
            <w:rFonts w:ascii="Calibri" w:hAnsi="Calibri" w:cs="MyriadPro-Bold"/>
            <w:b/>
            <w:bCs/>
            <w:color w:val="000000"/>
            <w:sz w:val="22"/>
            <w:szCs w:val="22"/>
          </w:rPr>
          <w:delText>s</w:delText>
        </w:r>
      </w:del>
    </w:p>
    <w:p w14:paraId="4F7368A7" w14:textId="77777777" w:rsidR="00F33C5A" w:rsidRDefault="00F33C5A" w:rsidP="00F33C5A">
      <w:pPr>
        <w:autoSpaceDE w:val="0"/>
        <w:autoSpaceDN w:val="0"/>
        <w:adjustRightInd w:val="0"/>
        <w:ind w:left="900" w:hanging="360"/>
        <w:rPr>
          <w:rFonts w:ascii="Calibri" w:hAnsi="Calibri" w:cs="MyriadPro-Regular"/>
          <w:color w:val="000000"/>
          <w:sz w:val="22"/>
          <w:szCs w:val="22"/>
        </w:rPr>
      </w:pPr>
      <w:r w:rsidRPr="00F33C5A">
        <w:rPr>
          <w:rFonts w:ascii="Calibri" w:hAnsi="Calibri" w:cs="ArialNarrow"/>
          <w:color w:val="000000"/>
          <w:sz w:val="22"/>
          <w:szCs w:val="22"/>
        </w:rPr>
        <w:t xml:space="preserve">i. </w:t>
      </w:r>
      <w:r w:rsidRPr="00F33C5A">
        <w:rPr>
          <w:rFonts w:ascii="Calibri" w:hAnsi="Calibri" w:cs="ArialNarrow"/>
          <w:color w:val="000000"/>
          <w:sz w:val="22"/>
          <w:szCs w:val="22"/>
        </w:rPr>
        <w:tab/>
        <w:t>The minimum</w:t>
      </w:r>
      <w:r>
        <w:rPr>
          <w:rFonts w:ascii="Calibri" w:hAnsi="Calibri" w:cs="ArialNarrow"/>
          <w:b/>
          <w:color w:val="000000"/>
          <w:sz w:val="22"/>
          <w:szCs w:val="22"/>
        </w:rPr>
        <w:t xml:space="preserve"> </w:t>
      </w:r>
      <w:r w:rsidRPr="009D7F1E">
        <w:rPr>
          <w:rFonts w:ascii="Calibri" w:hAnsi="Calibri" w:cs="MyriadPro-Regular"/>
          <w:color w:val="000000"/>
          <w:sz w:val="22"/>
          <w:szCs w:val="22"/>
        </w:rPr>
        <w:t xml:space="preserve">dimensions for </w:t>
      </w:r>
      <w:r>
        <w:rPr>
          <w:rFonts w:ascii="Calibri" w:hAnsi="Calibri" w:cs="MyriadPro-Regular"/>
          <w:color w:val="000000"/>
          <w:sz w:val="22"/>
          <w:szCs w:val="22"/>
        </w:rPr>
        <w:t xml:space="preserve">all </w:t>
      </w:r>
      <w:r w:rsidRPr="009D7F1E">
        <w:rPr>
          <w:rFonts w:ascii="Calibri" w:hAnsi="Calibri" w:cs="MyriadPro-Regular"/>
          <w:color w:val="000000"/>
          <w:sz w:val="22"/>
          <w:szCs w:val="22"/>
        </w:rPr>
        <w:t>games</w:t>
      </w:r>
      <w:r>
        <w:rPr>
          <w:rFonts w:ascii="Calibri" w:hAnsi="Calibri" w:cs="MyriadPro-Regular"/>
          <w:color w:val="000000"/>
          <w:sz w:val="22"/>
          <w:szCs w:val="22"/>
        </w:rPr>
        <w:t xml:space="preserve"> shall be the </w:t>
      </w:r>
      <w:r w:rsidRPr="009D7F1E">
        <w:rPr>
          <w:rFonts w:ascii="Calibri" w:hAnsi="Calibri" w:cs="MyriadPro-Regular"/>
          <w:color w:val="000000"/>
          <w:sz w:val="22"/>
          <w:szCs w:val="22"/>
        </w:rPr>
        <w:t>FIFA minimum standard</w:t>
      </w:r>
      <w:r>
        <w:rPr>
          <w:rFonts w:ascii="Calibri" w:hAnsi="Calibri" w:cs="MyriadPro-Regular"/>
          <w:color w:val="000000"/>
          <w:sz w:val="22"/>
          <w:szCs w:val="22"/>
        </w:rPr>
        <w:t>:</w:t>
      </w:r>
      <w:r w:rsidRPr="009D7F1E">
        <w:rPr>
          <w:rFonts w:ascii="Calibri" w:hAnsi="Calibri" w:cs="MyriadPro-Regular"/>
          <w:color w:val="000000"/>
          <w:sz w:val="22"/>
          <w:szCs w:val="22"/>
        </w:rPr>
        <w:t xml:space="preserve"> </w:t>
      </w:r>
      <w:r w:rsidR="00B7644F">
        <w:rPr>
          <w:rFonts w:ascii="Calibri" w:hAnsi="Calibri" w:cs="MyriadPro-Regular"/>
          <w:color w:val="000000"/>
          <w:sz w:val="22"/>
          <w:szCs w:val="22"/>
        </w:rPr>
        <w:t>90 metres by 45 metres</w:t>
      </w:r>
      <w:r w:rsidRPr="009D7F1E">
        <w:rPr>
          <w:rFonts w:ascii="Calibri" w:hAnsi="Calibri" w:cs="MyriadPro-Regular"/>
          <w:color w:val="000000"/>
          <w:sz w:val="22"/>
          <w:szCs w:val="22"/>
        </w:rPr>
        <w:t>.</w:t>
      </w:r>
      <w:r>
        <w:rPr>
          <w:rFonts w:ascii="Calibri" w:hAnsi="Calibri" w:cs="MyriadPro-Regular"/>
          <w:color w:val="000000"/>
          <w:sz w:val="22"/>
          <w:szCs w:val="22"/>
        </w:rPr>
        <w:t xml:space="preserve"> </w:t>
      </w:r>
      <w:r w:rsidRPr="009D7F1E">
        <w:rPr>
          <w:rFonts w:ascii="Calibri" w:hAnsi="Calibri" w:cs="MyriadPro-Regular"/>
          <w:color w:val="000000"/>
          <w:sz w:val="22"/>
          <w:szCs w:val="22"/>
        </w:rPr>
        <w:t>Fields larger than the minimum are recommended for older age groups.</w:t>
      </w:r>
    </w:p>
    <w:p w14:paraId="1957CFB7" w14:textId="77777777" w:rsidR="00FE631D" w:rsidRDefault="00FE631D" w:rsidP="00F33C5A">
      <w:pPr>
        <w:autoSpaceDE w:val="0"/>
        <w:autoSpaceDN w:val="0"/>
        <w:adjustRightInd w:val="0"/>
        <w:ind w:left="900" w:hanging="360"/>
        <w:rPr>
          <w:rFonts w:ascii="Calibri" w:hAnsi="Calibri" w:cs="MyriadPro-Regular"/>
          <w:color w:val="000000"/>
          <w:sz w:val="22"/>
          <w:szCs w:val="22"/>
        </w:rPr>
      </w:pPr>
    </w:p>
    <w:p w14:paraId="7F053B52" w14:textId="77777777" w:rsidR="007F1731" w:rsidRPr="009D7F1E" w:rsidRDefault="00F33C5A" w:rsidP="00786171">
      <w:pPr>
        <w:autoSpaceDE w:val="0"/>
        <w:autoSpaceDN w:val="0"/>
        <w:adjustRightInd w:val="0"/>
        <w:ind w:left="540" w:hanging="270"/>
        <w:rPr>
          <w:rFonts w:ascii="Calibri" w:hAnsi="Calibri" w:cs="MyriadPro-Bold"/>
          <w:b/>
          <w:bCs/>
          <w:color w:val="000000"/>
          <w:sz w:val="22"/>
          <w:szCs w:val="22"/>
        </w:rPr>
      </w:pPr>
      <w:r>
        <w:rPr>
          <w:rFonts w:ascii="Calibri" w:hAnsi="Calibri" w:cs="ArialNarrow"/>
          <w:color w:val="000000"/>
          <w:sz w:val="22"/>
          <w:szCs w:val="22"/>
        </w:rPr>
        <w:t>b</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9A499D">
        <w:rPr>
          <w:rFonts w:ascii="Calibri" w:hAnsi="Calibri" w:cs="MyriadPro-Bold"/>
          <w:b/>
          <w:bCs/>
          <w:color w:val="000000"/>
          <w:sz w:val="22"/>
          <w:szCs w:val="22"/>
        </w:rPr>
        <w:t>Ball Size</w:t>
      </w:r>
    </w:p>
    <w:p w14:paraId="4E56374D" w14:textId="78561886" w:rsidR="009535D0" w:rsidRDefault="007F1731" w:rsidP="00ED5D4F">
      <w:pPr>
        <w:autoSpaceDE w:val="0"/>
        <w:autoSpaceDN w:val="0"/>
        <w:adjustRightInd w:val="0"/>
        <w:ind w:left="900" w:hanging="360"/>
        <w:rPr>
          <w:rFonts w:ascii="Calibri" w:hAnsi="Calibri" w:cs="ArialNarrow"/>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A regulation </w:t>
      </w:r>
      <w:r w:rsidR="00F33C5A">
        <w:rPr>
          <w:rFonts w:ascii="Calibri" w:hAnsi="Calibri" w:cs="MyriadPro-Regular"/>
          <w:color w:val="000000"/>
          <w:sz w:val="22"/>
          <w:szCs w:val="22"/>
        </w:rPr>
        <w:t>S</w:t>
      </w:r>
      <w:r w:rsidRPr="009D7F1E">
        <w:rPr>
          <w:rFonts w:ascii="Calibri" w:hAnsi="Calibri" w:cs="MyriadPro-Regular"/>
          <w:color w:val="000000"/>
          <w:sz w:val="22"/>
          <w:szCs w:val="22"/>
        </w:rPr>
        <w:t>ize 5 soccer ball sha</w:t>
      </w:r>
      <w:r w:rsidR="003F1553">
        <w:rPr>
          <w:rFonts w:ascii="Calibri" w:hAnsi="Calibri" w:cs="MyriadPro-Regular"/>
          <w:color w:val="000000"/>
          <w:sz w:val="22"/>
          <w:szCs w:val="22"/>
        </w:rPr>
        <w:t>ll be used in all games Under 14</w:t>
      </w:r>
      <w:r w:rsidR="00702EB8"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through Under 18.</w:t>
      </w:r>
    </w:p>
    <w:p w14:paraId="21978F8F" w14:textId="77777777" w:rsidR="003F1553" w:rsidRDefault="003F1553" w:rsidP="00786171">
      <w:pPr>
        <w:autoSpaceDE w:val="0"/>
        <w:autoSpaceDN w:val="0"/>
        <w:adjustRightInd w:val="0"/>
        <w:ind w:left="540" w:hanging="270"/>
        <w:rPr>
          <w:rFonts w:ascii="Calibri" w:hAnsi="Calibri" w:cs="ArialNarrow"/>
          <w:color w:val="000000"/>
          <w:sz w:val="22"/>
          <w:szCs w:val="22"/>
        </w:rPr>
      </w:pPr>
    </w:p>
    <w:p w14:paraId="5C946D1F" w14:textId="77777777" w:rsidR="007F1731" w:rsidRPr="009D7F1E" w:rsidRDefault="00F33C5A" w:rsidP="00786171">
      <w:pPr>
        <w:autoSpaceDE w:val="0"/>
        <w:autoSpaceDN w:val="0"/>
        <w:adjustRightInd w:val="0"/>
        <w:ind w:left="540" w:hanging="270"/>
        <w:rPr>
          <w:rFonts w:ascii="Calibri" w:hAnsi="Calibri" w:cs="MyriadPro-Bold"/>
          <w:b/>
          <w:bCs/>
          <w:color w:val="000000"/>
          <w:sz w:val="22"/>
          <w:szCs w:val="22"/>
        </w:rPr>
      </w:pPr>
      <w:r>
        <w:rPr>
          <w:rFonts w:ascii="Calibri" w:hAnsi="Calibri" w:cs="ArialNarrow"/>
          <w:color w:val="000000"/>
          <w:sz w:val="22"/>
          <w:szCs w:val="22"/>
        </w:rPr>
        <w:t>c</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Bold"/>
          <w:b/>
          <w:bCs/>
          <w:color w:val="000000"/>
          <w:sz w:val="22"/>
          <w:szCs w:val="22"/>
        </w:rPr>
        <w:t>Duration of Play</w:t>
      </w:r>
    </w:p>
    <w:p w14:paraId="452B2A88" w14:textId="77777777" w:rsidR="007F1731" w:rsidRPr="009D7F1E"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All games will be played to regulation time.</w:t>
      </w:r>
    </w:p>
    <w:p w14:paraId="240B8F4E" w14:textId="726B004A" w:rsidR="007F1731" w:rsidRPr="009D7F1E" w:rsidDel="00232B6A" w:rsidRDefault="007F1731" w:rsidP="00DC0757">
      <w:pPr>
        <w:autoSpaceDE w:val="0"/>
        <w:autoSpaceDN w:val="0"/>
        <w:adjustRightInd w:val="0"/>
        <w:ind w:left="900" w:hanging="360"/>
        <w:rPr>
          <w:del w:id="513" w:author="Admin" w:date="2022-12-06T12:10:00Z"/>
          <w:rFonts w:ascii="Calibri" w:hAnsi="Calibri" w:cs="MyriadPro-Regular"/>
          <w:color w:val="000000"/>
          <w:sz w:val="22"/>
          <w:szCs w:val="22"/>
        </w:rPr>
      </w:pPr>
      <w:del w:id="514" w:author="Admin" w:date="2022-12-06T12:10:00Z">
        <w:r w:rsidRPr="009D7F1E" w:rsidDel="00232B6A">
          <w:rPr>
            <w:rFonts w:ascii="Calibri" w:hAnsi="Calibri" w:cs="ArialNarrow"/>
            <w:color w:val="000000"/>
            <w:sz w:val="22"/>
            <w:szCs w:val="22"/>
          </w:rPr>
          <w:delText xml:space="preserve">ii. </w:delText>
        </w:r>
        <w:r w:rsidR="000A56BD" w:rsidRPr="009D7F1E" w:rsidDel="00232B6A">
          <w:rPr>
            <w:rFonts w:ascii="Calibri" w:hAnsi="Calibri" w:cs="ArialNarrow"/>
            <w:color w:val="000000"/>
            <w:sz w:val="22"/>
            <w:szCs w:val="22"/>
          </w:rPr>
          <w:tab/>
        </w:r>
        <w:r w:rsidRPr="009D7F1E" w:rsidDel="00232B6A">
          <w:rPr>
            <w:rFonts w:ascii="Calibri" w:hAnsi="Calibri" w:cs="MyriadPro-Regular"/>
            <w:color w:val="000000"/>
            <w:sz w:val="22"/>
            <w:szCs w:val="22"/>
          </w:rPr>
          <w:delText xml:space="preserve">In the event that teams are still tied at the end of regulation time </w:delText>
        </w:r>
        <w:r w:rsidR="008D4068" w:rsidDel="00232B6A">
          <w:rPr>
            <w:rFonts w:ascii="Calibri" w:hAnsi="Calibri" w:cs="MyriadPro-Regular"/>
            <w:color w:val="000000"/>
            <w:sz w:val="22"/>
            <w:szCs w:val="22"/>
          </w:rPr>
          <w:delText xml:space="preserve">during round robin play, </w:delText>
        </w:r>
        <w:r w:rsidRPr="009D7F1E" w:rsidDel="00232B6A">
          <w:rPr>
            <w:rFonts w:ascii="Calibri" w:hAnsi="Calibri" w:cs="MyriadPro-Regular"/>
            <w:color w:val="000000"/>
            <w:sz w:val="22"/>
            <w:szCs w:val="22"/>
          </w:rPr>
          <w:delText>the</w:delText>
        </w:r>
        <w:r w:rsidR="00702EB8" w:rsidRPr="009D7F1E" w:rsidDel="00232B6A">
          <w:rPr>
            <w:rFonts w:ascii="Calibri" w:hAnsi="Calibri" w:cs="MyriadPro-Regular"/>
            <w:color w:val="000000"/>
            <w:sz w:val="22"/>
            <w:szCs w:val="22"/>
          </w:rPr>
          <w:delText xml:space="preserve"> </w:delText>
        </w:r>
        <w:r w:rsidR="0002698B" w:rsidDel="00232B6A">
          <w:rPr>
            <w:rFonts w:ascii="Calibri" w:hAnsi="Calibri" w:cs="MyriadPro-Regular"/>
            <w:color w:val="000000"/>
            <w:sz w:val="22"/>
            <w:szCs w:val="22"/>
          </w:rPr>
          <w:delText>game will end in a draw.</w:delText>
        </w:r>
        <w:r w:rsidRPr="009D7F1E" w:rsidDel="00232B6A">
          <w:rPr>
            <w:rFonts w:ascii="Calibri" w:hAnsi="Calibri" w:cs="MyriadPro-Regular"/>
            <w:color w:val="000000"/>
            <w:sz w:val="22"/>
            <w:szCs w:val="22"/>
          </w:rPr>
          <w:delText xml:space="preserve"> There shall be no</w:delText>
        </w:r>
        <w:r w:rsidR="00702EB8" w:rsidRPr="009D7F1E" w:rsidDel="00232B6A">
          <w:rPr>
            <w:rFonts w:ascii="Calibri" w:hAnsi="Calibri" w:cs="MyriadPro-Regular"/>
            <w:color w:val="000000"/>
            <w:sz w:val="22"/>
            <w:szCs w:val="22"/>
          </w:rPr>
          <w:delText xml:space="preserve"> </w:delText>
        </w:r>
        <w:r w:rsidR="008D4068" w:rsidDel="00232B6A">
          <w:rPr>
            <w:rFonts w:ascii="Calibri" w:hAnsi="Calibri" w:cs="MyriadPro-Regular"/>
            <w:color w:val="000000"/>
            <w:sz w:val="22"/>
            <w:szCs w:val="22"/>
          </w:rPr>
          <w:delText>extra added time for</w:delText>
        </w:r>
        <w:r w:rsidR="00167AB1" w:rsidDel="00232B6A">
          <w:rPr>
            <w:rFonts w:ascii="Calibri" w:hAnsi="Calibri" w:cs="MyriadPro-Regular"/>
            <w:color w:val="000000"/>
            <w:sz w:val="22"/>
            <w:szCs w:val="22"/>
          </w:rPr>
          <w:delText xml:space="preserve"> round robin games.</w:delText>
        </w:r>
        <w:r w:rsidRPr="009D7F1E" w:rsidDel="00232B6A">
          <w:rPr>
            <w:rFonts w:ascii="Calibri" w:hAnsi="Calibri" w:cs="MyriadPro-Regular"/>
            <w:color w:val="000000"/>
            <w:sz w:val="22"/>
            <w:szCs w:val="22"/>
          </w:rPr>
          <w:delText xml:space="preserve"> BC Soccer regulations for the duration of games</w:delText>
        </w:r>
        <w:r w:rsidR="00167AB1" w:rsidDel="00232B6A">
          <w:rPr>
            <w:rFonts w:ascii="Calibri" w:hAnsi="Calibri" w:cs="MyriadPro-Regular"/>
            <w:color w:val="000000"/>
            <w:sz w:val="22"/>
            <w:szCs w:val="22"/>
          </w:rPr>
          <w:delText xml:space="preserve"> and</w:delText>
        </w:r>
        <w:r w:rsidR="00702EB8" w:rsidRPr="009D7F1E" w:rsidDel="00232B6A">
          <w:rPr>
            <w:rFonts w:ascii="Calibri" w:hAnsi="Calibri" w:cs="MyriadPro-Regular"/>
            <w:color w:val="000000"/>
            <w:sz w:val="22"/>
            <w:szCs w:val="22"/>
          </w:rPr>
          <w:delText xml:space="preserve"> </w:delText>
        </w:r>
        <w:r w:rsidR="00167AB1" w:rsidDel="00232B6A">
          <w:rPr>
            <w:rFonts w:ascii="Calibri" w:hAnsi="Calibri" w:cs="MyriadPro-Regular"/>
            <w:color w:val="000000"/>
            <w:sz w:val="22"/>
            <w:szCs w:val="22"/>
          </w:rPr>
          <w:delText>f</w:delText>
        </w:r>
        <w:r w:rsidRPr="009D7F1E" w:rsidDel="00232B6A">
          <w:rPr>
            <w:rFonts w:ascii="Calibri" w:hAnsi="Calibri" w:cs="MyriadPro-Regular"/>
            <w:color w:val="000000"/>
            <w:sz w:val="22"/>
            <w:szCs w:val="22"/>
          </w:rPr>
          <w:delText xml:space="preserve">or all </w:delText>
        </w:r>
        <w:r w:rsidR="00167AB1" w:rsidDel="00232B6A">
          <w:rPr>
            <w:rFonts w:ascii="Calibri" w:hAnsi="Calibri" w:cs="MyriadPro-Regular"/>
            <w:color w:val="000000"/>
            <w:sz w:val="22"/>
            <w:szCs w:val="22"/>
          </w:rPr>
          <w:delText>Island</w:delText>
        </w:r>
        <w:r w:rsidRPr="009D7F1E" w:rsidDel="00232B6A">
          <w:rPr>
            <w:rFonts w:ascii="Calibri" w:hAnsi="Calibri" w:cs="MyriadPro-Regular"/>
            <w:color w:val="000000"/>
            <w:sz w:val="22"/>
            <w:szCs w:val="22"/>
          </w:rPr>
          <w:delText xml:space="preserve"> Cup games</w:delText>
        </w:r>
        <w:r w:rsidR="00F33C5A" w:rsidDel="00232B6A">
          <w:rPr>
            <w:rFonts w:ascii="Calibri" w:hAnsi="Calibri" w:cs="MyriadPro-Regular"/>
            <w:color w:val="000000"/>
            <w:sz w:val="22"/>
            <w:szCs w:val="22"/>
          </w:rPr>
          <w:delText xml:space="preserve"> are</w:delText>
        </w:r>
        <w:r w:rsidRPr="009D7F1E" w:rsidDel="00232B6A">
          <w:rPr>
            <w:rFonts w:ascii="Calibri" w:hAnsi="Calibri" w:cs="MyriadPro-Regular"/>
            <w:color w:val="000000"/>
            <w:sz w:val="22"/>
            <w:szCs w:val="22"/>
          </w:rPr>
          <w:delText>:</w:delText>
        </w:r>
      </w:del>
    </w:p>
    <w:p w14:paraId="6A856C64" w14:textId="77777777" w:rsidR="007F1731" w:rsidRPr="009D7F1E" w:rsidRDefault="007F1731" w:rsidP="00A428A8">
      <w:pPr>
        <w:autoSpaceDE w:val="0"/>
        <w:autoSpaceDN w:val="0"/>
        <w:adjustRightInd w:val="0"/>
        <w:ind w:left="900" w:firstLine="0"/>
        <w:rPr>
          <w:rFonts w:ascii="Calibri" w:hAnsi="Calibri" w:cs="MyriadPro-Regular"/>
          <w:b/>
          <w:color w:val="000000"/>
          <w:sz w:val="22"/>
          <w:szCs w:val="22"/>
        </w:rPr>
      </w:pPr>
      <w:r w:rsidRPr="006177E4">
        <w:rPr>
          <w:rFonts w:ascii="Calibri" w:hAnsi="Calibri" w:cs="MyriadPro-Regular"/>
          <w:b/>
          <w:color w:val="000000"/>
          <w:sz w:val="22"/>
          <w:szCs w:val="22"/>
          <w:u w:val="single"/>
        </w:rPr>
        <w:t>Division</w:t>
      </w:r>
      <w:r w:rsidR="006177E4" w:rsidRPr="006177E4">
        <w:rPr>
          <w:rFonts w:ascii="Calibri" w:hAnsi="Calibri" w:cs="MyriadPro-Regular"/>
          <w:b/>
          <w:color w:val="000000"/>
          <w:sz w:val="22"/>
          <w:szCs w:val="22"/>
          <w:u w:val="single"/>
        </w:rPr>
        <w:t>s</w:t>
      </w:r>
      <w:r w:rsidR="008F286F" w:rsidRPr="009D7F1E">
        <w:rPr>
          <w:rFonts w:ascii="Calibri" w:hAnsi="Calibri" w:cs="MyriadPro-Regular"/>
          <w:b/>
          <w:color w:val="000000"/>
          <w:sz w:val="22"/>
          <w:szCs w:val="22"/>
        </w:rPr>
        <w:tab/>
      </w:r>
      <w:r w:rsidR="008F286F" w:rsidRPr="009D7F1E">
        <w:rPr>
          <w:rFonts w:ascii="Calibri" w:hAnsi="Calibri" w:cs="MyriadPro-Regular"/>
          <w:b/>
          <w:color w:val="000000"/>
          <w:sz w:val="22"/>
          <w:szCs w:val="22"/>
        </w:rPr>
        <w:tab/>
      </w:r>
      <w:r w:rsidR="00A428A8" w:rsidRPr="009D7F1E">
        <w:rPr>
          <w:rFonts w:ascii="Calibri" w:hAnsi="Calibri" w:cs="MyriadPro-Regular"/>
          <w:b/>
          <w:color w:val="000000"/>
          <w:sz w:val="22"/>
          <w:szCs w:val="22"/>
        </w:rPr>
        <w:tab/>
      </w:r>
      <w:r w:rsidRPr="006177E4">
        <w:rPr>
          <w:rFonts w:ascii="Calibri" w:hAnsi="Calibri" w:cs="MyriadPro-Regular"/>
          <w:b/>
          <w:color w:val="000000"/>
          <w:sz w:val="22"/>
          <w:szCs w:val="22"/>
          <w:u w:val="single"/>
        </w:rPr>
        <w:t>Regulation Time</w:t>
      </w:r>
      <w:r w:rsidRPr="009D7F1E">
        <w:rPr>
          <w:rFonts w:ascii="Calibri" w:hAnsi="Calibri" w:cs="MyriadPro-Regular"/>
          <w:b/>
          <w:color w:val="000000"/>
          <w:sz w:val="22"/>
          <w:szCs w:val="22"/>
        </w:rPr>
        <w:t xml:space="preserve"> </w:t>
      </w:r>
      <w:r w:rsidR="008F286F" w:rsidRPr="009D7F1E">
        <w:rPr>
          <w:rFonts w:ascii="Calibri" w:hAnsi="Calibri" w:cs="MyriadPro-Regular"/>
          <w:b/>
          <w:color w:val="000000"/>
          <w:sz w:val="22"/>
          <w:szCs w:val="22"/>
        </w:rPr>
        <w:tab/>
      </w:r>
      <w:r w:rsidR="008F286F" w:rsidRPr="009D7F1E">
        <w:rPr>
          <w:rFonts w:ascii="Calibri" w:hAnsi="Calibri" w:cs="MyriadPro-Regular"/>
          <w:b/>
          <w:color w:val="000000"/>
          <w:sz w:val="22"/>
          <w:szCs w:val="22"/>
        </w:rPr>
        <w:tab/>
      </w:r>
      <w:r w:rsidRPr="006177E4">
        <w:rPr>
          <w:rFonts w:ascii="Calibri" w:hAnsi="Calibri" w:cs="MyriadPro-Regular"/>
          <w:b/>
          <w:color w:val="000000"/>
          <w:sz w:val="22"/>
          <w:szCs w:val="22"/>
          <w:u w:val="single"/>
        </w:rPr>
        <w:t>Extra Time</w:t>
      </w:r>
    </w:p>
    <w:p w14:paraId="1B9C15FE" w14:textId="6D3BD66F" w:rsidR="007F1731" w:rsidRPr="009B0840" w:rsidRDefault="006177E4" w:rsidP="00A428A8">
      <w:pPr>
        <w:autoSpaceDE w:val="0"/>
        <w:autoSpaceDN w:val="0"/>
        <w:adjustRightInd w:val="0"/>
        <w:ind w:left="900" w:firstLine="0"/>
        <w:rPr>
          <w:rFonts w:ascii="Calibri" w:hAnsi="Calibri" w:cs="MyriadPro-Regular"/>
          <w:color w:val="000000"/>
          <w:sz w:val="22"/>
          <w:szCs w:val="22"/>
          <w:rPrChange w:id="515" w:author="Microsoft account" w:date="2021-11-15T20:26:00Z">
            <w:rPr>
              <w:rFonts w:ascii="Calibri" w:hAnsi="Calibri" w:cs="MyriadPro-Regular"/>
              <w:color w:val="000000"/>
              <w:sz w:val="22"/>
              <w:szCs w:val="22"/>
              <w:highlight w:val="yellow"/>
            </w:rPr>
          </w:rPrChange>
        </w:rPr>
      </w:pPr>
      <w:r w:rsidRPr="009B0840">
        <w:rPr>
          <w:rFonts w:ascii="Calibri" w:hAnsi="Calibri" w:cs="MyriadPro-Regular"/>
          <w:color w:val="000000"/>
          <w:sz w:val="22"/>
          <w:szCs w:val="22"/>
          <w:rPrChange w:id="516" w:author="Microsoft account" w:date="2021-11-15T20:26:00Z">
            <w:rPr>
              <w:rFonts w:ascii="Calibri" w:hAnsi="Calibri" w:cs="MyriadPro-Regular"/>
              <w:color w:val="000000"/>
              <w:sz w:val="22"/>
              <w:szCs w:val="22"/>
              <w:highlight w:val="yellow"/>
            </w:rPr>
          </w:rPrChange>
        </w:rPr>
        <w:t>U17 and U18</w:t>
      </w:r>
      <w:r w:rsidR="007F1731" w:rsidRPr="009B0840">
        <w:rPr>
          <w:rFonts w:ascii="Calibri" w:hAnsi="Calibri" w:cs="MyriadPro-Regular"/>
          <w:color w:val="000000"/>
          <w:sz w:val="22"/>
          <w:szCs w:val="22"/>
          <w:rPrChange w:id="517" w:author="Microsoft account" w:date="2021-11-15T20:26:00Z">
            <w:rPr>
              <w:rFonts w:ascii="Calibri" w:hAnsi="Calibri" w:cs="MyriadPro-Regular"/>
              <w:color w:val="000000"/>
              <w:sz w:val="22"/>
              <w:szCs w:val="22"/>
              <w:highlight w:val="yellow"/>
            </w:rPr>
          </w:rPrChange>
        </w:rPr>
        <w:t xml:space="preserve"> </w:t>
      </w:r>
      <w:r w:rsidR="008F286F" w:rsidRPr="009B0840">
        <w:rPr>
          <w:rFonts w:ascii="Calibri" w:hAnsi="Calibri" w:cs="MyriadPro-Regular"/>
          <w:color w:val="000000"/>
          <w:sz w:val="22"/>
          <w:szCs w:val="22"/>
          <w:rPrChange w:id="518" w:author="Microsoft account" w:date="2021-11-15T20:26:00Z">
            <w:rPr>
              <w:rFonts w:ascii="Calibri" w:hAnsi="Calibri" w:cs="MyriadPro-Regular"/>
              <w:color w:val="000000"/>
              <w:sz w:val="22"/>
              <w:szCs w:val="22"/>
              <w:highlight w:val="yellow"/>
            </w:rPr>
          </w:rPrChange>
        </w:rPr>
        <w:tab/>
      </w:r>
      <w:r w:rsidRPr="009B0840">
        <w:rPr>
          <w:rFonts w:ascii="Calibri" w:hAnsi="Calibri" w:cs="MyriadPro-Regular"/>
          <w:color w:val="000000"/>
          <w:sz w:val="22"/>
          <w:szCs w:val="22"/>
          <w:rPrChange w:id="519" w:author="Microsoft account" w:date="2021-11-15T20:26:00Z">
            <w:rPr>
              <w:rFonts w:ascii="Calibri" w:hAnsi="Calibri" w:cs="MyriadPro-Regular"/>
              <w:color w:val="000000"/>
              <w:sz w:val="22"/>
              <w:szCs w:val="22"/>
              <w:highlight w:val="yellow"/>
            </w:rPr>
          </w:rPrChange>
        </w:rPr>
        <w:tab/>
      </w:r>
      <w:r w:rsidR="00A428A8" w:rsidRPr="009B0840">
        <w:rPr>
          <w:rFonts w:ascii="Calibri" w:hAnsi="Calibri" w:cs="MyriadPro-Regular"/>
          <w:color w:val="000000"/>
          <w:sz w:val="22"/>
          <w:szCs w:val="22"/>
          <w:rPrChange w:id="520" w:author="Microsoft account" w:date="2021-11-15T20:26:00Z">
            <w:rPr>
              <w:rFonts w:ascii="Calibri" w:hAnsi="Calibri" w:cs="MyriadPro-Regular"/>
              <w:color w:val="000000"/>
              <w:sz w:val="22"/>
              <w:szCs w:val="22"/>
              <w:highlight w:val="yellow"/>
            </w:rPr>
          </w:rPrChange>
        </w:rPr>
        <w:tab/>
      </w:r>
      <w:r w:rsidR="007F1731" w:rsidRPr="009B0840">
        <w:rPr>
          <w:rFonts w:ascii="Calibri" w:hAnsi="Calibri" w:cs="MyriadPro-Regular"/>
          <w:color w:val="000000"/>
          <w:sz w:val="22"/>
          <w:szCs w:val="22"/>
          <w:rPrChange w:id="521" w:author="Microsoft account" w:date="2021-11-15T20:26:00Z">
            <w:rPr>
              <w:rFonts w:ascii="Calibri" w:hAnsi="Calibri" w:cs="MyriadPro-Regular"/>
              <w:color w:val="000000"/>
              <w:sz w:val="22"/>
              <w:szCs w:val="22"/>
              <w:highlight w:val="yellow"/>
            </w:rPr>
          </w:rPrChange>
        </w:rPr>
        <w:t xml:space="preserve">2 halves of 45 minutes </w:t>
      </w:r>
      <w:r w:rsidR="00A428A8" w:rsidRPr="009B0840">
        <w:rPr>
          <w:rFonts w:ascii="Calibri" w:hAnsi="Calibri" w:cs="MyriadPro-Regular"/>
          <w:color w:val="000000"/>
          <w:sz w:val="22"/>
          <w:szCs w:val="22"/>
          <w:rPrChange w:id="522" w:author="Microsoft account" w:date="2021-11-15T20:26:00Z">
            <w:rPr>
              <w:rFonts w:ascii="Calibri" w:hAnsi="Calibri" w:cs="MyriadPro-Regular"/>
              <w:color w:val="000000"/>
              <w:sz w:val="22"/>
              <w:szCs w:val="22"/>
              <w:highlight w:val="yellow"/>
            </w:rPr>
          </w:rPrChange>
        </w:rPr>
        <w:tab/>
      </w:r>
      <w:r w:rsidR="008F286F" w:rsidRPr="009B0840">
        <w:rPr>
          <w:rFonts w:ascii="Calibri" w:hAnsi="Calibri" w:cs="MyriadPro-Regular"/>
          <w:color w:val="000000"/>
          <w:sz w:val="22"/>
          <w:szCs w:val="22"/>
          <w:rPrChange w:id="523" w:author="Microsoft account" w:date="2021-11-15T20:26:00Z">
            <w:rPr>
              <w:rFonts w:ascii="Calibri" w:hAnsi="Calibri" w:cs="MyriadPro-Regular"/>
              <w:color w:val="000000"/>
              <w:sz w:val="22"/>
              <w:szCs w:val="22"/>
              <w:highlight w:val="yellow"/>
            </w:rPr>
          </w:rPrChange>
        </w:rPr>
        <w:tab/>
      </w:r>
      <w:r w:rsidR="003F1553" w:rsidRPr="009B0840">
        <w:rPr>
          <w:rFonts w:ascii="Calibri" w:hAnsi="Calibri" w:cs="MyriadPro-Regular"/>
          <w:color w:val="000000"/>
          <w:sz w:val="22"/>
          <w:szCs w:val="22"/>
          <w:rPrChange w:id="524" w:author="Microsoft account" w:date="2021-11-15T20:26:00Z">
            <w:rPr>
              <w:rFonts w:ascii="Calibri" w:hAnsi="Calibri" w:cs="MyriadPro-Regular"/>
              <w:color w:val="000000"/>
              <w:sz w:val="22"/>
              <w:szCs w:val="22"/>
              <w:highlight w:val="yellow"/>
            </w:rPr>
          </w:rPrChange>
        </w:rPr>
        <w:t>N/A</w:t>
      </w:r>
    </w:p>
    <w:p w14:paraId="4E0466B2" w14:textId="74E178AF" w:rsidR="007F1731" w:rsidRPr="009B0840" w:rsidRDefault="006177E4" w:rsidP="00A428A8">
      <w:pPr>
        <w:autoSpaceDE w:val="0"/>
        <w:autoSpaceDN w:val="0"/>
        <w:adjustRightInd w:val="0"/>
        <w:ind w:left="900" w:firstLine="0"/>
        <w:rPr>
          <w:rFonts w:ascii="Calibri" w:hAnsi="Calibri" w:cs="MyriadPro-Regular"/>
          <w:color w:val="000000"/>
          <w:sz w:val="22"/>
          <w:szCs w:val="22"/>
          <w:rPrChange w:id="525" w:author="Microsoft account" w:date="2021-11-15T20:26:00Z">
            <w:rPr>
              <w:rFonts w:ascii="Calibri" w:hAnsi="Calibri" w:cs="MyriadPro-Regular"/>
              <w:color w:val="000000"/>
              <w:sz w:val="22"/>
              <w:szCs w:val="22"/>
              <w:highlight w:val="yellow"/>
            </w:rPr>
          </w:rPrChange>
        </w:rPr>
      </w:pPr>
      <w:r w:rsidRPr="009B0840">
        <w:rPr>
          <w:rFonts w:ascii="Calibri" w:hAnsi="Calibri" w:cs="MyriadPro-Regular"/>
          <w:color w:val="000000"/>
          <w:sz w:val="22"/>
          <w:szCs w:val="22"/>
          <w:rPrChange w:id="526" w:author="Microsoft account" w:date="2021-11-15T20:26:00Z">
            <w:rPr>
              <w:rFonts w:ascii="Calibri" w:hAnsi="Calibri" w:cs="MyriadPro-Regular"/>
              <w:color w:val="000000"/>
              <w:sz w:val="22"/>
              <w:szCs w:val="22"/>
              <w:highlight w:val="yellow"/>
            </w:rPr>
          </w:rPrChange>
        </w:rPr>
        <w:t>U15 and U</w:t>
      </w:r>
      <w:r w:rsidR="007F1731" w:rsidRPr="009B0840">
        <w:rPr>
          <w:rFonts w:ascii="Calibri" w:hAnsi="Calibri" w:cs="MyriadPro-Regular"/>
          <w:color w:val="000000"/>
          <w:sz w:val="22"/>
          <w:szCs w:val="22"/>
          <w:rPrChange w:id="527" w:author="Microsoft account" w:date="2021-11-15T20:26:00Z">
            <w:rPr>
              <w:rFonts w:ascii="Calibri" w:hAnsi="Calibri" w:cs="MyriadPro-Regular"/>
              <w:color w:val="000000"/>
              <w:sz w:val="22"/>
              <w:szCs w:val="22"/>
              <w:highlight w:val="yellow"/>
            </w:rPr>
          </w:rPrChange>
        </w:rPr>
        <w:t>16</w:t>
      </w:r>
      <w:r w:rsidR="008F286F" w:rsidRPr="009B0840">
        <w:rPr>
          <w:rFonts w:ascii="Calibri" w:hAnsi="Calibri" w:cs="MyriadPro-Regular"/>
          <w:color w:val="000000"/>
          <w:sz w:val="22"/>
          <w:szCs w:val="22"/>
          <w:rPrChange w:id="528" w:author="Microsoft account" w:date="2021-11-15T20:26:00Z">
            <w:rPr>
              <w:rFonts w:ascii="Calibri" w:hAnsi="Calibri" w:cs="MyriadPro-Regular"/>
              <w:color w:val="000000"/>
              <w:sz w:val="22"/>
              <w:szCs w:val="22"/>
              <w:highlight w:val="yellow"/>
            </w:rPr>
          </w:rPrChange>
        </w:rPr>
        <w:tab/>
      </w:r>
      <w:r w:rsidR="00A428A8" w:rsidRPr="009B0840">
        <w:rPr>
          <w:rFonts w:ascii="Calibri" w:hAnsi="Calibri" w:cs="MyriadPro-Regular"/>
          <w:color w:val="000000"/>
          <w:sz w:val="22"/>
          <w:szCs w:val="22"/>
          <w:rPrChange w:id="529" w:author="Microsoft account" w:date="2021-11-15T20:26:00Z">
            <w:rPr>
              <w:rFonts w:ascii="Calibri" w:hAnsi="Calibri" w:cs="MyriadPro-Regular"/>
              <w:color w:val="000000"/>
              <w:sz w:val="22"/>
              <w:szCs w:val="22"/>
              <w:highlight w:val="yellow"/>
            </w:rPr>
          </w:rPrChange>
        </w:rPr>
        <w:tab/>
      </w:r>
      <w:r w:rsidRPr="009B0840">
        <w:rPr>
          <w:rFonts w:ascii="Calibri" w:hAnsi="Calibri" w:cs="MyriadPro-Regular"/>
          <w:color w:val="000000"/>
          <w:sz w:val="22"/>
          <w:szCs w:val="22"/>
          <w:rPrChange w:id="530" w:author="Microsoft account" w:date="2021-11-15T20:26:00Z">
            <w:rPr>
              <w:rFonts w:ascii="Calibri" w:hAnsi="Calibri" w:cs="MyriadPro-Regular"/>
              <w:color w:val="000000"/>
              <w:sz w:val="22"/>
              <w:szCs w:val="22"/>
              <w:highlight w:val="yellow"/>
            </w:rPr>
          </w:rPrChange>
        </w:rPr>
        <w:tab/>
      </w:r>
      <w:r w:rsidR="007F1731" w:rsidRPr="009B0840">
        <w:rPr>
          <w:rFonts w:ascii="Calibri" w:hAnsi="Calibri" w:cs="MyriadPro-Regular"/>
          <w:color w:val="000000"/>
          <w:sz w:val="22"/>
          <w:szCs w:val="22"/>
          <w:rPrChange w:id="531" w:author="Microsoft account" w:date="2021-11-15T20:26:00Z">
            <w:rPr>
              <w:rFonts w:ascii="Calibri" w:hAnsi="Calibri" w:cs="MyriadPro-Regular"/>
              <w:color w:val="000000"/>
              <w:sz w:val="22"/>
              <w:szCs w:val="22"/>
              <w:highlight w:val="yellow"/>
            </w:rPr>
          </w:rPrChange>
        </w:rPr>
        <w:t xml:space="preserve">2 halves of 40 minutes </w:t>
      </w:r>
      <w:r w:rsidR="008F286F" w:rsidRPr="009B0840">
        <w:rPr>
          <w:rFonts w:ascii="Calibri" w:hAnsi="Calibri" w:cs="MyriadPro-Regular"/>
          <w:color w:val="000000"/>
          <w:sz w:val="22"/>
          <w:szCs w:val="22"/>
          <w:rPrChange w:id="532" w:author="Microsoft account" w:date="2021-11-15T20:26:00Z">
            <w:rPr>
              <w:rFonts w:ascii="Calibri" w:hAnsi="Calibri" w:cs="MyriadPro-Regular"/>
              <w:color w:val="000000"/>
              <w:sz w:val="22"/>
              <w:szCs w:val="22"/>
              <w:highlight w:val="yellow"/>
            </w:rPr>
          </w:rPrChange>
        </w:rPr>
        <w:tab/>
      </w:r>
      <w:r w:rsidR="00A428A8" w:rsidRPr="009B0840">
        <w:rPr>
          <w:rFonts w:ascii="Calibri" w:hAnsi="Calibri" w:cs="MyriadPro-Regular"/>
          <w:color w:val="000000"/>
          <w:sz w:val="22"/>
          <w:szCs w:val="22"/>
          <w:rPrChange w:id="533" w:author="Microsoft account" w:date="2021-11-15T20:26:00Z">
            <w:rPr>
              <w:rFonts w:ascii="Calibri" w:hAnsi="Calibri" w:cs="MyriadPro-Regular"/>
              <w:color w:val="000000"/>
              <w:sz w:val="22"/>
              <w:szCs w:val="22"/>
              <w:highlight w:val="yellow"/>
            </w:rPr>
          </w:rPrChange>
        </w:rPr>
        <w:tab/>
      </w:r>
      <w:r w:rsidR="003F1553" w:rsidRPr="009B0840">
        <w:rPr>
          <w:rFonts w:ascii="Calibri" w:hAnsi="Calibri" w:cs="MyriadPro-Regular"/>
          <w:color w:val="000000"/>
          <w:sz w:val="22"/>
          <w:szCs w:val="22"/>
          <w:rPrChange w:id="534" w:author="Microsoft account" w:date="2021-11-15T20:26:00Z">
            <w:rPr>
              <w:rFonts w:ascii="Calibri" w:hAnsi="Calibri" w:cs="MyriadPro-Regular"/>
              <w:color w:val="000000"/>
              <w:sz w:val="22"/>
              <w:szCs w:val="22"/>
              <w:highlight w:val="yellow"/>
            </w:rPr>
          </w:rPrChange>
        </w:rPr>
        <w:t>N/A</w:t>
      </w:r>
    </w:p>
    <w:p w14:paraId="19E4A810" w14:textId="45D3FE8A" w:rsidR="007F1731" w:rsidRPr="009D7F1E" w:rsidRDefault="007F1731" w:rsidP="00A428A8">
      <w:pPr>
        <w:autoSpaceDE w:val="0"/>
        <w:autoSpaceDN w:val="0"/>
        <w:adjustRightInd w:val="0"/>
        <w:ind w:left="900" w:firstLine="0"/>
        <w:rPr>
          <w:rFonts w:ascii="Calibri" w:hAnsi="Calibri" w:cs="MyriadPro-Regular"/>
          <w:color w:val="000000"/>
          <w:sz w:val="22"/>
          <w:szCs w:val="22"/>
        </w:rPr>
      </w:pPr>
      <w:r w:rsidRPr="009B0840">
        <w:rPr>
          <w:rFonts w:ascii="Calibri" w:hAnsi="Calibri" w:cs="MyriadPro-Regular"/>
          <w:color w:val="000000"/>
          <w:sz w:val="22"/>
          <w:szCs w:val="22"/>
          <w:rPrChange w:id="535" w:author="Microsoft account" w:date="2021-11-15T20:26:00Z">
            <w:rPr>
              <w:rFonts w:ascii="Calibri" w:hAnsi="Calibri" w:cs="MyriadPro-Regular"/>
              <w:color w:val="000000"/>
              <w:sz w:val="22"/>
              <w:szCs w:val="22"/>
              <w:highlight w:val="yellow"/>
            </w:rPr>
          </w:rPrChange>
        </w:rPr>
        <w:t>U</w:t>
      </w:r>
      <w:r w:rsidR="006177E4" w:rsidRPr="009B0840">
        <w:rPr>
          <w:rFonts w:ascii="Calibri" w:hAnsi="Calibri" w:cs="MyriadPro-Regular"/>
          <w:color w:val="000000"/>
          <w:sz w:val="22"/>
          <w:szCs w:val="22"/>
          <w:rPrChange w:id="536" w:author="Microsoft account" w:date="2021-11-15T20:26:00Z">
            <w:rPr>
              <w:rFonts w:ascii="Calibri" w:hAnsi="Calibri" w:cs="MyriadPro-Regular"/>
              <w:color w:val="000000"/>
              <w:sz w:val="22"/>
              <w:szCs w:val="22"/>
              <w:highlight w:val="yellow"/>
            </w:rPr>
          </w:rPrChange>
        </w:rPr>
        <w:t>14</w:t>
      </w:r>
      <w:r w:rsidR="003F1553" w:rsidRPr="009B0840">
        <w:rPr>
          <w:rFonts w:ascii="Calibri" w:hAnsi="Calibri" w:cs="MyriadPro-Regular"/>
          <w:color w:val="000000"/>
          <w:sz w:val="22"/>
          <w:szCs w:val="22"/>
          <w:rPrChange w:id="537" w:author="Microsoft account" w:date="2021-11-15T20:26:00Z">
            <w:rPr>
              <w:rFonts w:ascii="Calibri" w:hAnsi="Calibri" w:cs="MyriadPro-Regular"/>
              <w:color w:val="000000"/>
              <w:sz w:val="22"/>
              <w:szCs w:val="22"/>
              <w:highlight w:val="yellow"/>
            </w:rPr>
          </w:rPrChange>
        </w:rPr>
        <w:tab/>
      </w:r>
      <w:r w:rsidR="006177E4" w:rsidRPr="009B0840">
        <w:rPr>
          <w:rFonts w:ascii="Calibri" w:hAnsi="Calibri" w:cs="MyriadPro-Regular"/>
          <w:color w:val="000000"/>
          <w:sz w:val="22"/>
          <w:szCs w:val="22"/>
          <w:rPrChange w:id="538" w:author="Microsoft account" w:date="2021-11-15T20:26:00Z">
            <w:rPr>
              <w:rFonts w:ascii="Calibri" w:hAnsi="Calibri" w:cs="MyriadPro-Regular"/>
              <w:color w:val="000000"/>
              <w:sz w:val="22"/>
              <w:szCs w:val="22"/>
              <w:highlight w:val="yellow"/>
            </w:rPr>
          </w:rPrChange>
        </w:rPr>
        <w:tab/>
      </w:r>
      <w:r w:rsidR="008F286F" w:rsidRPr="009B0840">
        <w:rPr>
          <w:rFonts w:ascii="Calibri" w:hAnsi="Calibri" w:cs="MyriadPro-Regular"/>
          <w:color w:val="000000"/>
          <w:sz w:val="22"/>
          <w:szCs w:val="22"/>
          <w:rPrChange w:id="539" w:author="Microsoft account" w:date="2021-11-15T20:26:00Z">
            <w:rPr>
              <w:rFonts w:ascii="Calibri" w:hAnsi="Calibri" w:cs="MyriadPro-Regular"/>
              <w:color w:val="000000"/>
              <w:sz w:val="22"/>
              <w:szCs w:val="22"/>
              <w:highlight w:val="yellow"/>
            </w:rPr>
          </w:rPrChange>
        </w:rPr>
        <w:tab/>
      </w:r>
      <w:r w:rsidR="00A428A8" w:rsidRPr="009B0840">
        <w:rPr>
          <w:rFonts w:ascii="Calibri" w:hAnsi="Calibri" w:cs="MyriadPro-Regular"/>
          <w:color w:val="000000"/>
          <w:sz w:val="22"/>
          <w:szCs w:val="22"/>
          <w:rPrChange w:id="540" w:author="Microsoft account" w:date="2021-11-15T20:26:00Z">
            <w:rPr>
              <w:rFonts w:ascii="Calibri" w:hAnsi="Calibri" w:cs="MyriadPro-Regular"/>
              <w:color w:val="000000"/>
              <w:sz w:val="22"/>
              <w:szCs w:val="22"/>
              <w:highlight w:val="yellow"/>
            </w:rPr>
          </w:rPrChange>
        </w:rPr>
        <w:tab/>
      </w:r>
      <w:r w:rsidRPr="009B0840">
        <w:rPr>
          <w:rFonts w:ascii="Calibri" w:hAnsi="Calibri" w:cs="MyriadPro-Regular"/>
          <w:color w:val="000000"/>
          <w:sz w:val="22"/>
          <w:szCs w:val="22"/>
          <w:rPrChange w:id="541" w:author="Microsoft account" w:date="2021-11-15T20:26:00Z">
            <w:rPr>
              <w:rFonts w:ascii="Calibri" w:hAnsi="Calibri" w:cs="MyriadPro-Regular"/>
              <w:color w:val="000000"/>
              <w:sz w:val="22"/>
              <w:szCs w:val="22"/>
              <w:highlight w:val="yellow"/>
            </w:rPr>
          </w:rPrChange>
        </w:rPr>
        <w:t>2 halves of</w:t>
      </w:r>
      <w:ins w:id="542" w:author="Admin" w:date="2022-12-06T12:00:00Z">
        <w:r w:rsidR="00384C1D">
          <w:rPr>
            <w:rFonts w:ascii="Calibri" w:hAnsi="Calibri" w:cs="MyriadPro-Regular"/>
            <w:color w:val="000000"/>
            <w:sz w:val="22"/>
            <w:szCs w:val="22"/>
          </w:rPr>
          <w:t xml:space="preserve"> 40</w:t>
        </w:r>
      </w:ins>
      <w:del w:id="543" w:author="Admin" w:date="2022-12-06T12:00:00Z">
        <w:r w:rsidRPr="009B0840" w:rsidDel="00384C1D">
          <w:rPr>
            <w:rFonts w:ascii="Calibri" w:hAnsi="Calibri" w:cs="MyriadPro-Regular"/>
            <w:color w:val="000000"/>
            <w:sz w:val="22"/>
            <w:szCs w:val="22"/>
            <w:rPrChange w:id="544" w:author="Microsoft account" w:date="2021-11-15T20:26:00Z">
              <w:rPr>
                <w:rFonts w:ascii="Calibri" w:hAnsi="Calibri" w:cs="MyriadPro-Regular"/>
                <w:color w:val="000000"/>
                <w:sz w:val="22"/>
                <w:szCs w:val="22"/>
                <w:highlight w:val="yellow"/>
              </w:rPr>
            </w:rPrChange>
          </w:rPr>
          <w:delText xml:space="preserve"> </w:delText>
        </w:r>
      </w:del>
      <w:del w:id="545" w:author="Admin" w:date="2022-12-06T11:59:00Z">
        <w:r w:rsidRPr="009B0840" w:rsidDel="00384C1D">
          <w:rPr>
            <w:rFonts w:ascii="Calibri" w:hAnsi="Calibri" w:cs="MyriadPro-Regular"/>
            <w:color w:val="000000"/>
            <w:sz w:val="22"/>
            <w:szCs w:val="22"/>
            <w:rPrChange w:id="546" w:author="Microsoft account" w:date="2021-11-15T20:26:00Z">
              <w:rPr>
                <w:rFonts w:ascii="Calibri" w:hAnsi="Calibri" w:cs="MyriadPro-Regular"/>
                <w:color w:val="000000"/>
                <w:sz w:val="22"/>
                <w:szCs w:val="22"/>
                <w:highlight w:val="yellow"/>
              </w:rPr>
            </w:rPrChange>
          </w:rPr>
          <w:delText>35</w:delText>
        </w:r>
      </w:del>
      <w:r w:rsidRPr="009B0840">
        <w:rPr>
          <w:rFonts w:ascii="Calibri" w:hAnsi="Calibri" w:cs="MyriadPro-Regular"/>
          <w:color w:val="000000"/>
          <w:sz w:val="22"/>
          <w:szCs w:val="22"/>
          <w:rPrChange w:id="547" w:author="Microsoft account" w:date="2021-11-15T20:26:00Z">
            <w:rPr>
              <w:rFonts w:ascii="Calibri" w:hAnsi="Calibri" w:cs="MyriadPro-Regular"/>
              <w:color w:val="000000"/>
              <w:sz w:val="22"/>
              <w:szCs w:val="22"/>
              <w:highlight w:val="yellow"/>
            </w:rPr>
          </w:rPrChange>
        </w:rPr>
        <w:t xml:space="preserve"> minutes </w:t>
      </w:r>
      <w:r w:rsidR="008F286F" w:rsidRPr="009B0840">
        <w:rPr>
          <w:rFonts w:ascii="Calibri" w:hAnsi="Calibri" w:cs="MyriadPro-Regular"/>
          <w:color w:val="000000"/>
          <w:sz w:val="22"/>
          <w:szCs w:val="22"/>
          <w:rPrChange w:id="548" w:author="Microsoft account" w:date="2021-11-15T20:26:00Z">
            <w:rPr>
              <w:rFonts w:ascii="Calibri" w:hAnsi="Calibri" w:cs="MyriadPro-Regular"/>
              <w:color w:val="000000"/>
              <w:sz w:val="22"/>
              <w:szCs w:val="22"/>
              <w:highlight w:val="yellow"/>
            </w:rPr>
          </w:rPrChange>
        </w:rPr>
        <w:tab/>
      </w:r>
      <w:r w:rsidR="00A428A8" w:rsidRPr="009B0840">
        <w:rPr>
          <w:rFonts w:ascii="Calibri" w:hAnsi="Calibri" w:cs="MyriadPro-Regular"/>
          <w:color w:val="000000"/>
          <w:sz w:val="22"/>
          <w:szCs w:val="22"/>
          <w:rPrChange w:id="549" w:author="Microsoft account" w:date="2021-11-15T20:26:00Z">
            <w:rPr>
              <w:rFonts w:ascii="Calibri" w:hAnsi="Calibri" w:cs="MyriadPro-Regular"/>
              <w:color w:val="000000"/>
              <w:sz w:val="22"/>
              <w:szCs w:val="22"/>
              <w:highlight w:val="yellow"/>
            </w:rPr>
          </w:rPrChange>
        </w:rPr>
        <w:tab/>
      </w:r>
      <w:r w:rsidR="003F1553" w:rsidRPr="009B0840">
        <w:rPr>
          <w:rFonts w:ascii="Calibri" w:hAnsi="Calibri" w:cs="MyriadPro-Regular"/>
          <w:color w:val="000000"/>
          <w:sz w:val="22"/>
          <w:szCs w:val="22"/>
          <w:rPrChange w:id="550" w:author="Microsoft account" w:date="2021-11-15T20:26:00Z">
            <w:rPr>
              <w:rFonts w:ascii="Calibri" w:hAnsi="Calibri" w:cs="MyriadPro-Regular"/>
              <w:color w:val="000000"/>
              <w:sz w:val="22"/>
              <w:szCs w:val="22"/>
              <w:highlight w:val="yellow"/>
            </w:rPr>
          </w:rPrChange>
        </w:rPr>
        <w:t>N/A</w:t>
      </w:r>
    </w:p>
    <w:p w14:paraId="58C86649" w14:textId="3C42F81E" w:rsidR="00FE631D" w:rsidDel="00BA677E" w:rsidRDefault="00FE631D" w:rsidP="00DC0757">
      <w:pPr>
        <w:autoSpaceDE w:val="0"/>
        <w:autoSpaceDN w:val="0"/>
        <w:adjustRightInd w:val="0"/>
        <w:ind w:left="900" w:hanging="360"/>
        <w:rPr>
          <w:del w:id="551" w:author="Microsoft account" w:date="2021-11-29T21:03:00Z"/>
          <w:rFonts w:ascii="Calibri" w:hAnsi="Calibri" w:cs="ArialNarrow"/>
          <w:color w:val="000000"/>
          <w:sz w:val="22"/>
          <w:szCs w:val="22"/>
        </w:rPr>
      </w:pPr>
    </w:p>
    <w:p w14:paraId="741028C7" w14:textId="70775A8D" w:rsidR="007F1731" w:rsidRDefault="007F1731" w:rsidP="00DC0757">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iii. </w:t>
      </w:r>
      <w:r w:rsidR="000A56BD" w:rsidRPr="009D7F1E">
        <w:rPr>
          <w:rFonts w:ascii="Calibri" w:hAnsi="Calibri" w:cs="ArialNarrow"/>
          <w:color w:val="000000"/>
          <w:sz w:val="22"/>
          <w:szCs w:val="22"/>
        </w:rPr>
        <w:tab/>
      </w:r>
      <w:r w:rsidRPr="009B0840">
        <w:rPr>
          <w:rFonts w:ascii="Calibri" w:hAnsi="Calibri" w:cs="MyriadPro-Regular"/>
          <w:color w:val="000000"/>
          <w:sz w:val="22"/>
          <w:szCs w:val="22"/>
          <w:rPrChange w:id="552" w:author="Microsoft account" w:date="2021-11-15T20:26:00Z">
            <w:rPr>
              <w:rFonts w:ascii="Calibri" w:hAnsi="Calibri" w:cs="MyriadPro-Regular"/>
              <w:color w:val="000000"/>
              <w:sz w:val="22"/>
              <w:szCs w:val="22"/>
              <w:highlight w:val="yellow"/>
            </w:rPr>
          </w:rPrChange>
        </w:rPr>
        <w:t>In the event that the teams are still tied at the end of</w:t>
      </w:r>
      <w:ins w:id="553" w:author="Ryan McQuillan" w:date="2021-10-19T13:41:00Z">
        <w:r w:rsidR="00A64FB3" w:rsidRPr="009B0840">
          <w:rPr>
            <w:rFonts w:ascii="Calibri" w:hAnsi="Calibri" w:cs="MyriadPro-Regular"/>
            <w:color w:val="000000"/>
            <w:sz w:val="22"/>
            <w:szCs w:val="22"/>
            <w:rPrChange w:id="554" w:author="Microsoft account" w:date="2021-11-15T20:26:00Z">
              <w:rPr>
                <w:rFonts w:ascii="Calibri" w:hAnsi="Calibri" w:cs="MyriadPro-Regular"/>
                <w:color w:val="000000"/>
                <w:sz w:val="22"/>
                <w:szCs w:val="22"/>
                <w:highlight w:val="yellow"/>
              </w:rPr>
            </w:rPrChange>
          </w:rPr>
          <w:t xml:space="preserve"> regulation time</w:t>
        </w:r>
        <w:del w:id="555" w:author="Admin" w:date="2022-12-06T12:11:00Z">
          <w:r w:rsidR="00A64FB3" w:rsidRPr="009B0840" w:rsidDel="00232B6A">
            <w:rPr>
              <w:rFonts w:ascii="Calibri" w:hAnsi="Calibri" w:cs="MyriadPro-Regular"/>
              <w:color w:val="000000"/>
              <w:sz w:val="22"/>
              <w:szCs w:val="22"/>
              <w:rPrChange w:id="556" w:author="Microsoft account" w:date="2021-11-15T20:26:00Z">
                <w:rPr>
                  <w:rFonts w:ascii="Calibri" w:hAnsi="Calibri" w:cs="MyriadPro-Regular"/>
                  <w:color w:val="000000"/>
                  <w:sz w:val="22"/>
                  <w:szCs w:val="22"/>
                  <w:highlight w:val="yellow"/>
                </w:rPr>
              </w:rPrChange>
            </w:rPr>
            <w:delText xml:space="preserve"> in</w:delText>
          </w:r>
        </w:del>
      </w:ins>
      <w:del w:id="557" w:author="Admin" w:date="2022-12-06T12:11:00Z">
        <w:r w:rsidRPr="009B0840" w:rsidDel="00232B6A">
          <w:rPr>
            <w:rFonts w:ascii="Calibri" w:hAnsi="Calibri" w:cs="MyriadPro-Regular"/>
            <w:color w:val="000000"/>
            <w:sz w:val="22"/>
            <w:szCs w:val="22"/>
            <w:rPrChange w:id="558" w:author="Microsoft account" w:date="2021-11-15T20:26:00Z">
              <w:rPr>
                <w:rFonts w:ascii="Calibri" w:hAnsi="Calibri" w:cs="MyriadPro-Regular"/>
                <w:color w:val="000000"/>
                <w:sz w:val="22"/>
                <w:szCs w:val="22"/>
                <w:highlight w:val="yellow"/>
              </w:rPr>
            </w:rPrChange>
          </w:rPr>
          <w:delText xml:space="preserve"> </w:delText>
        </w:r>
        <w:r w:rsidR="00167AB1" w:rsidRPr="009B0840" w:rsidDel="00232B6A">
          <w:rPr>
            <w:rFonts w:ascii="Calibri" w:hAnsi="Calibri" w:cs="MyriadPro-Regular"/>
            <w:color w:val="000000"/>
            <w:sz w:val="22"/>
            <w:szCs w:val="22"/>
            <w:rPrChange w:id="559" w:author="Microsoft account" w:date="2021-11-15T20:26:00Z">
              <w:rPr>
                <w:rFonts w:ascii="Calibri" w:hAnsi="Calibri" w:cs="MyriadPro-Regular"/>
                <w:color w:val="000000"/>
                <w:sz w:val="22"/>
                <w:szCs w:val="22"/>
                <w:highlight w:val="yellow"/>
              </w:rPr>
            </w:rPrChange>
          </w:rPr>
          <w:delText>the championship game</w:delText>
        </w:r>
      </w:del>
      <w:r w:rsidRPr="009B0840">
        <w:rPr>
          <w:rFonts w:ascii="Calibri" w:hAnsi="Calibri" w:cs="MyriadPro-Regular"/>
          <w:color w:val="000000"/>
          <w:sz w:val="22"/>
          <w:szCs w:val="22"/>
          <w:rPrChange w:id="560" w:author="Microsoft account" w:date="2021-11-15T20:26:00Z">
            <w:rPr>
              <w:rFonts w:ascii="Calibri" w:hAnsi="Calibri" w:cs="MyriadPro-Regular"/>
              <w:color w:val="000000"/>
              <w:sz w:val="22"/>
              <w:szCs w:val="22"/>
              <w:highlight w:val="yellow"/>
            </w:rPr>
          </w:rPrChange>
        </w:rPr>
        <w:t xml:space="preserve">, </w:t>
      </w:r>
      <w:del w:id="561" w:author="Ryan McQuillan" w:date="2021-10-19T13:40:00Z">
        <w:r w:rsidR="00681CA2" w:rsidRPr="009B0840" w:rsidDel="00A64FB3">
          <w:rPr>
            <w:rFonts w:ascii="Calibri" w:hAnsi="Calibri" w:cs="MyriadPro-Regular"/>
            <w:color w:val="000000"/>
            <w:sz w:val="22"/>
            <w:szCs w:val="22"/>
            <w:rPrChange w:id="562" w:author="Microsoft account" w:date="2021-11-15T20:26:00Z">
              <w:rPr>
                <w:rFonts w:ascii="Calibri" w:hAnsi="Calibri" w:cs="MyriadPro-Regular"/>
                <w:color w:val="000000"/>
                <w:sz w:val="22"/>
                <w:szCs w:val="22"/>
                <w:highlight w:val="yellow"/>
              </w:rPr>
            </w:rPrChange>
          </w:rPr>
          <w:delText xml:space="preserve">no extra time will be played. </w:delText>
        </w:r>
        <w:r w:rsidR="008D4068" w:rsidRPr="009B0840" w:rsidDel="00A64FB3">
          <w:rPr>
            <w:rFonts w:ascii="Calibri" w:hAnsi="Calibri" w:cs="MyriadPro-Regular"/>
            <w:color w:val="000000"/>
            <w:sz w:val="22"/>
            <w:szCs w:val="22"/>
            <w:rPrChange w:id="563" w:author="Microsoft account" w:date="2021-11-15T20:26:00Z">
              <w:rPr>
                <w:rFonts w:ascii="Calibri" w:hAnsi="Calibri" w:cs="MyriadPro-Regular"/>
                <w:color w:val="000000"/>
                <w:sz w:val="22"/>
                <w:szCs w:val="22"/>
                <w:highlight w:val="yellow"/>
              </w:rPr>
            </w:rPrChange>
          </w:rPr>
          <w:delText xml:space="preserve">The game will go directly to penalty kicks and </w:delText>
        </w:r>
      </w:del>
      <w:r w:rsidR="008D4068" w:rsidRPr="009B0840">
        <w:rPr>
          <w:rFonts w:ascii="Calibri" w:hAnsi="Calibri" w:cs="MyriadPro-Regular"/>
          <w:color w:val="000000"/>
          <w:sz w:val="22"/>
          <w:szCs w:val="22"/>
          <w:rPrChange w:id="564" w:author="Microsoft account" w:date="2021-11-15T20:26:00Z">
            <w:rPr>
              <w:rFonts w:ascii="Calibri" w:hAnsi="Calibri" w:cs="MyriadPro-Regular"/>
              <w:color w:val="000000"/>
              <w:sz w:val="22"/>
              <w:szCs w:val="22"/>
              <w:highlight w:val="yellow"/>
            </w:rPr>
          </w:rPrChange>
        </w:rPr>
        <w:t>t</w:t>
      </w:r>
      <w:r w:rsidRPr="009B0840">
        <w:rPr>
          <w:rFonts w:ascii="Calibri" w:hAnsi="Calibri" w:cs="MyriadPro-Regular"/>
          <w:color w:val="000000"/>
          <w:sz w:val="22"/>
          <w:szCs w:val="22"/>
          <w:rPrChange w:id="565" w:author="Microsoft account" w:date="2021-11-15T20:26:00Z">
            <w:rPr>
              <w:rFonts w:ascii="Calibri" w:hAnsi="Calibri" w:cs="MyriadPro-Regular"/>
              <w:color w:val="000000"/>
              <w:sz w:val="22"/>
              <w:szCs w:val="22"/>
              <w:highlight w:val="yellow"/>
            </w:rPr>
          </w:rPrChange>
        </w:rPr>
        <w:t>he</w:t>
      </w:r>
      <w:r w:rsidR="00646903" w:rsidRPr="009B0840">
        <w:rPr>
          <w:rFonts w:ascii="Calibri" w:hAnsi="Calibri" w:cs="MyriadPro-Regular"/>
          <w:color w:val="000000"/>
          <w:sz w:val="22"/>
          <w:szCs w:val="22"/>
          <w:rPrChange w:id="566" w:author="Microsoft account" w:date="2021-11-15T20:26:00Z">
            <w:rPr>
              <w:rFonts w:ascii="Calibri" w:hAnsi="Calibri" w:cs="MyriadPro-Regular"/>
              <w:color w:val="000000"/>
              <w:sz w:val="22"/>
              <w:szCs w:val="22"/>
              <w:highlight w:val="yellow"/>
            </w:rPr>
          </w:rPrChange>
        </w:rPr>
        <w:t xml:space="preserve"> </w:t>
      </w:r>
      <w:r w:rsidRPr="009B0840">
        <w:rPr>
          <w:rFonts w:ascii="Calibri" w:hAnsi="Calibri" w:cs="MyriadPro-Regular"/>
          <w:color w:val="000000"/>
          <w:sz w:val="22"/>
          <w:szCs w:val="22"/>
          <w:rPrChange w:id="567" w:author="Microsoft account" w:date="2021-11-15T20:26:00Z">
            <w:rPr>
              <w:rFonts w:ascii="Calibri" w:hAnsi="Calibri" w:cs="MyriadPro-Regular"/>
              <w:color w:val="000000"/>
              <w:sz w:val="22"/>
              <w:szCs w:val="22"/>
              <w:highlight w:val="yellow"/>
            </w:rPr>
          </w:rPrChange>
        </w:rPr>
        <w:t>winner shall be decided by the taking of kicks from the penalty mark, in</w:t>
      </w:r>
      <w:r w:rsidR="00646903" w:rsidRPr="009B0840">
        <w:rPr>
          <w:rFonts w:ascii="Calibri" w:hAnsi="Calibri" w:cs="MyriadPro-Regular"/>
          <w:color w:val="000000"/>
          <w:sz w:val="22"/>
          <w:szCs w:val="22"/>
          <w:rPrChange w:id="568" w:author="Microsoft account" w:date="2021-11-15T20:26:00Z">
            <w:rPr>
              <w:rFonts w:ascii="Calibri" w:hAnsi="Calibri" w:cs="MyriadPro-Regular"/>
              <w:color w:val="000000"/>
              <w:sz w:val="22"/>
              <w:szCs w:val="22"/>
              <w:highlight w:val="yellow"/>
            </w:rPr>
          </w:rPrChange>
        </w:rPr>
        <w:t xml:space="preserve"> </w:t>
      </w:r>
      <w:r w:rsidRPr="009B0840">
        <w:rPr>
          <w:rFonts w:ascii="Calibri" w:hAnsi="Calibri" w:cs="MyriadPro-Regular"/>
          <w:color w:val="000000"/>
          <w:sz w:val="22"/>
          <w:szCs w:val="22"/>
          <w:rPrChange w:id="569" w:author="Microsoft account" w:date="2021-11-15T20:26:00Z">
            <w:rPr>
              <w:rFonts w:ascii="Calibri" w:hAnsi="Calibri" w:cs="MyriadPro-Regular"/>
              <w:color w:val="000000"/>
              <w:sz w:val="22"/>
              <w:szCs w:val="22"/>
              <w:highlight w:val="yellow"/>
            </w:rPr>
          </w:rPrChange>
        </w:rPr>
        <w:t>accordance with the FIFA</w:t>
      </w:r>
      <w:r w:rsidR="001B14A2" w:rsidRPr="009B0840">
        <w:rPr>
          <w:rFonts w:ascii="Calibri" w:hAnsi="Calibri" w:cs="MyriadPro-Regular"/>
          <w:color w:val="000000"/>
          <w:sz w:val="22"/>
          <w:szCs w:val="22"/>
          <w:rPrChange w:id="570" w:author="Microsoft account" w:date="2021-11-15T20:26:00Z">
            <w:rPr>
              <w:rFonts w:ascii="Calibri" w:hAnsi="Calibri" w:cs="MyriadPro-Regular"/>
              <w:color w:val="000000"/>
              <w:sz w:val="22"/>
              <w:szCs w:val="22"/>
              <w:highlight w:val="yellow"/>
            </w:rPr>
          </w:rPrChange>
        </w:rPr>
        <w:t>/IFAB</w:t>
      </w:r>
      <w:r w:rsidRPr="009B0840">
        <w:rPr>
          <w:rFonts w:ascii="Calibri" w:hAnsi="Calibri" w:cs="MyriadPro-Regular"/>
          <w:color w:val="000000"/>
          <w:sz w:val="22"/>
          <w:szCs w:val="22"/>
          <w:rPrChange w:id="571" w:author="Microsoft account" w:date="2021-11-15T20:26:00Z">
            <w:rPr>
              <w:rFonts w:ascii="Calibri" w:hAnsi="Calibri" w:cs="MyriadPro-Regular"/>
              <w:color w:val="000000"/>
              <w:sz w:val="22"/>
              <w:szCs w:val="22"/>
              <w:highlight w:val="yellow"/>
            </w:rPr>
          </w:rPrChange>
        </w:rPr>
        <w:t xml:space="preserve"> Laws of the Game.</w:t>
      </w:r>
    </w:p>
    <w:p w14:paraId="2AF958A0" w14:textId="77777777" w:rsidR="00F33C5A" w:rsidRPr="00D47E78" w:rsidRDefault="00F33C5A" w:rsidP="00DC0757">
      <w:pPr>
        <w:autoSpaceDE w:val="0"/>
        <w:autoSpaceDN w:val="0"/>
        <w:adjustRightInd w:val="0"/>
        <w:ind w:left="900" w:hanging="360"/>
        <w:rPr>
          <w:rFonts w:ascii="Calibri" w:hAnsi="Calibri" w:cs="MyriadPro-Regular"/>
          <w:color w:val="000000"/>
          <w:sz w:val="16"/>
          <w:szCs w:val="16"/>
        </w:rPr>
      </w:pPr>
    </w:p>
    <w:p w14:paraId="3AC9AF31" w14:textId="77777777" w:rsidR="00F33C5A" w:rsidRPr="009D7F1E" w:rsidRDefault="00F33C5A" w:rsidP="00F33C5A">
      <w:pPr>
        <w:autoSpaceDE w:val="0"/>
        <w:autoSpaceDN w:val="0"/>
        <w:adjustRightInd w:val="0"/>
        <w:ind w:left="540" w:hanging="270"/>
        <w:rPr>
          <w:rFonts w:ascii="Calibri" w:hAnsi="Calibri" w:cs="MyriadPro-Bold"/>
          <w:b/>
          <w:bCs/>
          <w:color w:val="000000"/>
          <w:sz w:val="22"/>
          <w:szCs w:val="22"/>
        </w:rPr>
      </w:pPr>
      <w:r>
        <w:rPr>
          <w:rFonts w:ascii="Calibri" w:hAnsi="Calibri" w:cs="ArialNarrow"/>
          <w:color w:val="000000"/>
          <w:sz w:val="22"/>
          <w:szCs w:val="22"/>
        </w:rPr>
        <w:t>d</w:t>
      </w:r>
      <w:r w:rsidRPr="009D7F1E">
        <w:rPr>
          <w:rFonts w:ascii="Calibri" w:hAnsi="Calibri" w:cs="ArialNarrow"/>
          <w:color w:val="000000"/>
          <w:sz w:val="22"/>
          <w:szCs w:val="22"/>
        </w:rPr>
        <w:t xml:space="preserve">. </w:t>
      </w:r>
      <w:r w:rsidRPr="009D7F1E">
        <w:rPr>
          <w:rFonts w:ascii="Calibri" w:hAnsi="Calibri" w:cs="ArialNarrow"/>
          <w:color w:val="000000"/>
          <w:sz w:val="22"/>
          <w:szCs w:val="22"/>
        </w:rPr>
        <w:tab/>
      </w:r>
      <w:r w:rsidRPr="009D7F1E">
        <w:rPr>
          <w:rFonts w:ascii="Calibri" w:hAnsi="Calibri" w:cs="MyriadPro-Bold"/>
          <w:b/>
          <w:bCs/>
          <w:color w:val="000000"/>
          <w:sz w:val="22"/>
          <w:szCs w:val="22"/>
        </w:rPr>
        <w:t>Substitutions</w:t>
      </w:r>
    </w:p>
    <w:p w14:paraId="6652C610" w14:textId="6B686A34" w:rsidR="00F33C5A" w:rsidRPr="009D7F1E" w:rsidRDefault="00F33C5A" w:rsidP="00F33C5A">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Pr="009D7F1E">
        <w:rPr>
          <w:rFonts w:ascii="Calibri" w:hAnsi="Calibri" w:cs="ArialNarrow"/>
          <w:color w:val="000000"/>
          <w:sz w:val="22"/>
          <w:szCs w:val="22"/>
        </w:rPr>
        <w:tab/>
      </w:r>
      <w:r>
        <w:rPr>
          <w:rFonts w:ascii="Calibri" w:hAnsi="Calibri" w:cs="ArialNarrow"/>
          <w:color w:val="000000"/>
          <w:sz w:val="22"/>
          <w:szCs w:val="22"/>
        </w:rPr>
        <w:t>U</w:t>
      </w:r>
      <w:r w:rsidRPr="009D7F1E">
        <w:rPr>
          <w:rFonts w:ascii="Calibri" w:hAnsi="Calibri" w:cs="MyriadPro-Regular"/>
          <w:color w:val="000000"/>
          <w:sz w:val="22"/>
          <w:szCs w:val="22"/>
        </w:rPr>
        <w:t>nlimited substitutions shall be allowed</w:t>
      </w:r>
      <w:r>
        <w:rPr>
          <w:rFonts w:ascii="Calibri" w:hAnsi="Calibri" w:cs="MyriadPro-Regular"/>
          <w:color w:val="000000"/>
          <w:sz w:val="22"/>
          <w:szCs w:val="22"/>
        </w:rPr>
        <w:t xml:space="preserve"> in all </w:t>
      </w:r>
      <w:r w:rsidR="00167AB1">
        <w:rPr>
          <w:rFonts w:ascii="Calibri" w:hAnsi="Calibri" w:cs="MyriadPro-Regular"/>
          <w:color w:val="000000"/>
          <w:sz w:val="22"/>
          <w:szCs w:val="22"/>
        </w:rPr>
        <w:t>Island</w:t>
      </w:r>
      <w:r>
        <w:rPr>
          <w:rFonts w:ascii="Calibri" w:hAnsi="Calibri" w:cs="MyriadPro-Regular"/>
          <w:color w:val="000000"/>
          <w:sz w:val="22"/>
          <w:szCs w:val="22"/>
        </w:rPr>
        <w:t xml:space="preserve"> Cup games.</w:t>
      </w:r>
    </w:p>
    <w:p w14:paraId="108536CC" w14:textId="77777777" w:rsidR="00F33C5A" w:rsidRPr="009D7F1E" w:rsidRDefault="00F33C5A" w:rsidP="00F33C5A">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 </w:t>
      </w:r>
      <w:r w:rsidRPr="009D7F1E">
        <w:rPr>
          <w:rFonts w:ascii="Calibri" w:hAnsi="Calibri" w:cs="ArialNarrow"/>
          <w:color w:val="000000"/>
          <w:sz w:val="22"/>
          <w:szCs w:val="22"/>
        </w:rPr>
        <w:tab/>
      </w:r>
      <w:r w:rsidRPr="009D7F1E">
        <w:rPr>
          <w:rFonts w:ascii="Calibri" w:hAnsi="Calibri" w:cs="MyriadPro-Regular"/>
          <w:color w:val="000000"/>
          <w:sz w:val="22"/>
          <w:szCs w:val="22"/>
        </w:rPr>
        <w:t>Substitutions shall be made during a stoppage in the game</w:t>
      </w:r>
      <w:r>
        <w:rPr>
          <w:rFonts w:ascii="Calibri" w:hAnsi="Calibri" w:cs="MyriadPro-Regular"/>
          <w:color w:val="000000"/>
          <w:sz w:val="22"/>
          <w:szCs w:val="22"/>
        </w:rPr>
        <w:t>,</w:t>
      </w:r>
      <w:r w:rsidRPr="009D7F1E">
        <w:rPr>
          <w:rFonts w:ascii="Calibri" w:hAnsi="Calibri" w:cs="MyriadPro-Regular"/>
          <w:color w:val="000000"/>
          <w:sz w:val="22"/>
          <w:szCs w:val="22"/>
        </w:rPr>
        <w:t xml:space="preserve"> with the referee's consent.</w:t>
      </w:r>
    </w:p>
    <w:p w14:paraId="6193E18F" w14:textId="77777777" w:rsidR="00646903" w:rsidRPr="00D47E78" w:rsidRDefault="00646903" w:rsidP="000A56BD">
      <w:pPr>
        <w:autoSpaceDE w:val="0"/>
        <w:autoSpaceDN w:val="0"/>
        <w:adjustRightInd w:val="0"/>
        <w:ind w:left="540" w:hanging="540"/>
        <w:rPr>
          <w:rFonts w:ascii="Calibri" w:hAnsi="Calibri" w:cs="MyriadPro-Bold"/>
          <w:b/>
          <w:bCs/>
          <w:color w:val="000000"/>
          <w:sz w:val="16"/>
          <w:szCs w:val="16"/>
        </w:rPr>
      </w:pPr>
    </w:p>
    <w:p w14:paraId="014126A9" w14:textId="12EBDCB9" w:rsidR="007F1731" w:rsidRPr="006741E6" w:rsidRDefault="00D916FA" w:rsidP="00F33C5A">
      <w:pPr>
        <w:ind w:left="0" w:firstLine="0"/>
        <w:rPr>
          <w:rFonts w:ascii="Calibri" w:hAnsi="Calibri" w:cs="MyriadPro-Bold"/>
          <w:b/>
          <w:bCs/>
          <w:color w:val="000000"/>
        </w:rPr>
      </w:pPr>
      <w:r>
        <w:rPr>
          <w:rFonts w:ascii="Calibri" w:hAnsi="Calibri" w:cs="MyriadPro-Bold"/>
          <w:b/>
          <w:bCs/>
          <w:color w:val="000000"/>
        </w:rPr>
        <w:t>7</w:t>
      </w:r>
      <w:r w:rsidR="007F1731" w:rsidRPr="006741E6">
        <w:rPr>
          <w:rFonts w:ascii="Calibri" w:hAnsi="Calibri" w:cs="MyriadPro-Bold"/>
          <w:b/>
          <w:bCs/>
          <w:color w:val="000000"/>
        </w:rPr>
        <w:t xml:space="preserve">) </w:t>
      </w:r>
      <w:r w:rsidR="000A56BD" w:rsidRPr="006741E6">
        <w:rPr>
          <w:rFonts w:ascii="Calibri" w:hAnsi="Calibri" w:cs="MyriadPro-Bold"/>
          <w:b/>
          <w:bCs/>
          <w:color w:val="000000"/>
        </w:rPr>
        <w:tab/>
      </w:r>
      <w:r w:rsidR="007F1731" w:rsidRPr="006741E6">
        <w:rPr>
          <w:rFonts w:ascii="Calibri" w:hAnsi="Calibri" w:cs="MyriadPro-Bold"/>
          <w:b/>
          <w:bCs/>
          <w:color w:val="000000"/>
        </w:rPr>
        <w:t>Competition Rules</w:t>
      </w:r>
    </w:p>
    <w:p w14:paraId="3B74D09A" w14:textId="77777777" w:rsidR="00FD6449" w:rsidRPr="00FE4601" w:rsidRDefault="00FD6449" w:rsidP="000A56BD">
      <w:pPr>
        <w:autoSpaceDE w:val="0"/>
        <w:autoSpaceDN w:val="0"/>
        <w:adjustRightInd w:val="0"/>
        <w:ind w:left="540" w:hanging="540"/>
        <w:rPr>
          <w:rFonts w:ascii="Calibri" w:hAnsi="Calibri" w:cs="MyriadPro-Bold"/>
          <w:b/>
          <w:bCs/>
          <w:color w:val="000000"/>
          <w:sz w:val="16"/>
          <w:szCs w:val="16"/>
        </w:rPr>
      </w:pPr>
    </w:p>
    <w:p w14:paraId="785F6046" w14:textId="7DFD6592" w:rsidR="00681CA2"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b/>
          <w:color w:val="000000"/>
          <w:sz w:val="22"/>
          <w:szCs w:val="22"/>
        </w:rPr>
        <w:t>a.</w:t>
      </w:r>
      <w:r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Format</w:t>
      </w:r>
    </w:p>
    <w:p w14:paraId="7EEC636C" w14:textId="04839E2E" w:rsidR="00681CA2" w:rsidRDefault="00681CA2" w:rsidP="00DC0757">
      <w:pPr>
        <w:autoSpaceDE w:val="0"/>
        <w:autoSpaceDN w:val="0"/>
        <w:adjustRightInd w:val="0"/>
        <w:ind w:left="900" w:hanging="360"/>
        <w:rPr>
          <w:rFonts w:ascii="Calibri" w:hAnsi="Calibri" w:cs="MyriadPro-Regular"/>
          <w:color w:val="000000"/>
          <w:sz w:val="22"/>
          <w:szCs w:val="22"/>
        </w:rPr>
      </w:pPr>
      <w:r>
        <w:rPr>
          <w:rFonts w:ascii="Calibri" w:hAnsi="Calibri" w:cs="ArialNarrow"/>
          <w:color w:val="000000"/>
          <w:sz w:val="22"/>
          <w:szCs w:val="22"/>
        </w:rPr>
        <w:t>i.</w:t>
      </w:r>
      <w:r w:rsidRPr="009D7F1E">
        <w:rPr>
          <w:rFonts w:ascii="Calibri" w:hAnsi="Calibri" w:cs="ArialNarrow"/>
          <w:color w:val="000000"/>
          <w:sz w:val="22"/>
          <w:szCs w:val="22"/>
        </w:rPr>
        <w:t xml:space="preserve"> </w:t>
      </w:r>
      <w:r w:rsidRPr="009D7F1E">
        <w:rPr>
          <w:rFonts w:ascii="Calibri" w:hAnsi="Calibri" w:cs="ArialNarrow"/>
          <w:color w:val="000000"/>
          <w:sz w:val="22"/>
          <w:szCs w:val="22"/>
        </w:rPr>
        <w:tab/>
      </w:r>
      <w:r>
        <w:rPr>
          <w:rFonts w:ascii="Calibri" w:hAnsi="Calibri" w:cs="MyriadPro-Regular"/>
          <w:color w:val="000000"/>
          <w:sz w:val="22"/>
          <w:szCs w:val="22"/>
        </w:rPr>
        <w:t>Two teams each from UISA and LISA will compete in each grouping across the U14 – U18 age groups</w:t>
      </w:r>
    </w:p>
    <w:p w14:paraId="12D59C52" w14:textId="672D031D" w:rsidR="009634F5" w:rsidDel="00384C1D" w:rsidRDefault="00681CA2" w:rsidP="00384C1D">
      <w:pPr>
        <w:autoSpaceDE w:val="0"/>
        <w:autoSpaceDN w:val="0"/>
        <w:adjustRightInd w:val="0"/>
        <w:ind w:left="900" w:hanging="360"/>
        <w:rPr>
          <w:del w:id="572" w:author="Admin" w:date="2022-12-06T12:01:00Z"/>
          <w:rFonts w:ascii="Calibri" w:hAnsi="Calibri" w:cs="MyriadPro-Regular"/>
          <w:color w:val="000000"/>
          <w:sz w:val="22"/>
          <w:szCs w:val="22"/>
        </w:rPr>
        <w:pPrChange w:id="573" w:author="Admin" w:date="2022-12-06T12:01:00Z">
          <w:pPr>
            <w:autoSpaceDE w:val="0"/>
            <w:autoSpaceDN w:val="0"/>
            <w:adjustRightInd w:val="0"/>
            <w:ind w:left="900" w:hanging="360"/>
          </w:pPr>
        </w:pPrChange>
      </w:pPr>
      <w:r>
        <w:rPr>
          <w:rFonts w:ascii="Calibri" w:hAnsi="Calibri" w:cs="MyriadPro-Regular"/>
          <w:color w:val="000000"/>
          <w:sz w:val="22"/>
          <w:szCs w:val="22"/>
        </w:rPr>
        <w:t>ii.</w:t>
      </w:r>
      <w:r>
        <w:rPr>
          <w:rFonts w:ascii="Calibri" w:hAnsi="Calibri" w:cs="MyriadPro-Regular"/>
          <w:color w:val="000000"/>
          <w:sz w:val="22"/>
          <w:szCs w:val="22"/>
        </w:rPr>
        <w:tab/>
      </w:r>
      <w:moveToRangeStart w:id="574" w:author="Microsoft account" w:date="2021-11-15T20:27:00Z" w:name="move87900486"/>
      <w:moveTo w:id="575" w:author="Microsoft account" w:date="2021-11-15T20:27:00Z">
        <w:r w:rsidR="009B0840" w:rsidRPr="009D7F1E">
          <w:rPr>
            <w:rFonts w:ascii="Calibri" w:hAnsi="Calibri" w:cs="MyriadPro-Regular"/>
            <w:color w:val="000000"/>
            <w:sz w:val="22"/>
            <w:szCs w:val="22"/>
          </w:rPr>
          <w:t xml:space="preserve">Teams will </w:t>
        </w:r>
        <w:r w:rsidR="009B0840">
          <w:rPr>
            <w:rFonts w:ascii="Calibri" w:hAnsi="Calibri" w:cs="MyriadPro-Regular"/>
            <w:color w:val="000000"/>
            <w:sz w:val="22"/>
            <w:szCs w:val="22"/>
          </w:rPr>
          <w:t xml:space="preserve">compete </w:t>
        </w:r>
        <w:r w:rsidR="009B0840" w:rsidRPr="009D7F1E">
          <w:rPr>
            <w:rFonts w:ascii="Calibri" w:hAnsi="Calibri" w:cs="MyriadPro-Regular"/>
            <w:color w:val="000000"/>
            <w:sz w:val="22"/>
            <w:szCs w:val="22"/>
          </w:rPr>
          <w:t xml:space="preserve">in a </w:t>
        </w:r>
      </w:moveTo>
      <w:ins w:id="576" w:author="Admin" w:date="2022-12-06T12:00:00Z">
        <w:r w:rsidR="00384C1D">
          <w:rPr>
            <w:rFonts w:ascii="Calibri" w:hAnsi="Calibri" w:cs="MyriadPro-Regular"/>
            <w:color w:val="000000"/>
            <w:sz w:val="22"/>
            <w:szCs w:val="22"/>
          </w:rPr>
          <w:t>single elimination</w:t>
        </w:r>
      </w:ins>
      <w:ins w:id="577" w:author="Admin" w:date="2022-12-06T12:01:00Z">
        <w:r w:rsidR="00384C1D">
          <w:rPr>
            <w:rFonts w:ascii="Calibri" w:hAnsi="Calibri" w:cs="MyriadPro-Regular"/>
            <w:color w:val="000000"/>
            <w:sz w:val="22"/>
            <w:szCs w:val="22"/>
          </w:rPr>
          <w:t xml:space="preserve"> tournament with the winner of each game</w:t>
        </w:r>
      </w:ins>
      <w:moveTo w:id="578" w:author="Microsoft account" w:date="2021-11-15T20:27:00Z">
        <w:del w:id="579" w:author="Admin" w:date="2022-12-06T12:00:00Z">
          <w:r w:rsidR="009B0840" w:rsidDel="00384C1D">
            <w:rPr>
              <w:rFonts w:ascii="Calibri" w:hAnsi="Calibri" w:cs="MyriadPro-Regular"/>
              <w:color w:val="000000"/>
              <w:sz w:val="22"/>
              <w:szCs w:val="22"/>
            </w:rPr>
            <w:delText>four team</w:delText>
          </w:r>
          <w:r w:rsidR="009B0840" w:rsidRPr="009D7F1E" w:rsidDel="00384C1D">
            <w:rPr>
              <w:rFonts w:ascii="Calibri" w:hAnsi="Calibri" w:cs="MyriadPro-Regular"/>
              <w:color w:val="000000"/>
              <w:sz w:val="22"/>
              <w:szCs w:val="22"/>
            </w:rPr>
            <w:delText xml:space="preserve"> </w:delText>
          </w:r>
          <w:r w:rsidR="009B0840" w:rsidDel="00384C1D">
            <w:rPr>
              <w:rFonts w:ascii="Calibri" w:hAnsi="Calibri" w:cs="MyriadPro-Regular"/>
              <w:color w:val="000000"/>
              <w:sz w:val="22"/>
              <w:szCs w:val="22"/>
            </w:rPr>
            <w:delText>round robin format with the top 2 (two)</w:delText>
          </w:r>
        </w:del>
        <w:del w:id="580" w:author="Admin" w:date="2022-12-06T12:01:00Z">
          <w:r w:rsidR="009B0840" w:rsidDel="00384C1D">
            <w:rPr>
              <w:rFonts w:ascii="Calibri" w:hAnsi="Calibri" w:cs="MyriadPro-Regular"/>
              <w:color w:val="000000"/>
              <w:sz w:val="22"/>
              <w:szCs w:val="22"/>
            </w:rPr>
            <w:delText xml:space="preserve"> placing teams</w:delText>
          </w:r>
        </w:del>
        <w:r w:rsidR="009B0840">
          <w:rPr>
            <w:rFonts w:ascii="Calibri" w:hAnsi="Calibri" w:cs="MyriadPro-Regular"/>
            <w:color w:val="000000"/>
            <w:sz w:val="22"/>
            <w:szCs w:val="22"/>
          </w:rPr>
          <w:t xml:space="preserve"> meeting </w:t>
        </w:r>
        <w:r w:rsidR="009B0840" w:rsidRPr="009D7F1E">
          <w:rPr>
            <w:rFonts w:ascii="Calibri" w:hAnsi="Calibri" w:cs="MyriadPro-Regular"/>
            <w:color w:val="000000"/>
            <w:sz w:val="22"/>
            <w:szCs w:val="22"/>
          </w:rPr>
          <w:t xml:space="preserve">in the </w:t>
        </w:r>
        <w:r w:rsidR="009B0840">
          <w:rPr>
            <w:rFonts w:ascii="Calibri" w:hAnsi="Calibri" w:cs="MyriadPro-Regular"/>
            <w:color w:val="000000"/>
            <w:sz w:val="22"/>
            <w:szCs w:val="22"/>
          </w:rPr>
          <w:t xml:space="preserve">Island </w:t>
        </w:r>
        <w:r w:rsidR="009B0840" w:rsidRPr="009D7F1E">
          <w:rPr>
            <w:rFonts w:ascii="Calibri" w:hAnsi="Calibri" w:cs="MyriadPro-Regular"/>
            <w:color w:val="000000"/>
            <w:sz w:val="22"/>
            <w:szCs w:val="22"/>
          </w:rPr>
          <w:t>Cup Finals.</w:t>
        </w:r>
      </w:moveTo>
      <w:moveToRangeEnd w:id="574"/>
      <w:ins w:id="581" w:author="Microsoft account" w:date="2021-11-29T20:59:00Z">
        <w:r w:rsidR="009634F5">
          <w:rPr>
            <w:rFonts w:ascii="Calibri" w:hAnsi="Calibri" w:cs="MyriadPro-Regular"/>
            <w:color w:val="000000"/>
            <w:sz w:val="22"/>
            <w:szCs w:val="22"/>
          </w:rPr>
          <w:t xml:space="preserve"> </w:t>
        </w:r>
      </w:ins>
    </w:p>
    <w:p w14:paraId="63ADB222" w14:textId="77777777" w:rsidR="00384C1D" w:rsidRDefault="00384C1D" w:rsidP="00DC0757">
      <w:pPr>
        <w:autoSpaceDE w:val="0"/>
        <w:autoSpaceDN w:val="0"/>
        <w:adjustRightInd w:val="0"/>
        <w:ind w:left="900" w:hanging="360"/>
        <w:rPr>
          <w:ins w:id="582" w:author="Admin" w:date="2022-12-06T12:01:00Z"/>
          <w:rFonts w:ascii="Calibri" w:hAnsi="Calibri" w:cs="MyriadPro-Regular"/>
          <w:color w:val="000000"/>
          <w:sz w:val="22"/>
          <w:szCs w:val="22"/>
        </w:rPr>
      </w:pPr>
    </w:p>
    <w:p w14:paraId="64821871" w14:textId="1E9F6335" w:rsidR="00681CA2" w:rsidRDefault="009634F5" w:rsidP="00384C1D">
      <w:pPr>
        <w:autoSpaceDE w:val="0"/>
        <w:autoSpaceDN w:val="0"/>
        <w:adjustRightInd w:val="0"/>
        <w:ind w:left="900" w:hanging="360"/>
        <w:rPr>
          <w:rFonts w:ascii="Calibri" w:hAnsi="Calibri" w:cs="ArialNarrow"/>
          <w:color w:val="000000"/>
          <w:sz w:val="22"/>
          <w:szCs w:val="22"/>
        </w:rPr>
        <w:pPrChange w:id="583" w:author="Admin" w:date="2022-12-06T12:01:00Z">
          <w:pPr>
            <w:autoSpaceDE w:val="0"/>
            <w:autoSpaceDN w:val="0"/>
            <w:adjustRightInd w:val="0"/>
            <w:ind w:left="900" w:hanging="360"/>
          </w:pPr>
        </w:pPrChange>
      </w:pPr>
      <w:ins w:id="584" w:author="Microsoft account" w:date="2021-11-29T20:59:00Z">
        <w:del w:id="585" w:author="Admin" w:date="2022-12-06T12:01:00Z">
          <w:r w:rsidDel="00384C1D">
            <w:rPr>
              <w:rFonts w:ascii="Calibri" w:hAnsi="Calibri" w:cs="MyriadPro-Regular"/>
              <w:color w:val="000000"/>
              <w:sz w:val="22"/>
              <w:szCs w:val="22"/>
            </w:rPr>
            <w:delText>iii.</w:delText>
          </w:r>
          <w:r w:rsidDel="00384C1D">
            <w:rPr>
              <w:rFonts w:ascii="Calibri" w:hAnsi="Calibri" w:cs="MyriadPro-Regular"/>
              <w:color w:val="000000"/>
              <w:sz w:val="22"/>
              <w:szCs w:val="22"/>
            </w:rPr>
            <w:tab/>
            <w:delText xml:space="preserve">The </w:delText>
          </w:r>
          <w:r w:rsidR="00BA677E" w:rsidDel="00384C1D">
            <w:rPr>
              <w:rFonts w:ascii="Calibri" w:hAnsi="Calibri" w:cs="MyriadPro-Regular"/>
              <w:color w:val="000000"/>
              <w:sz w:val="22"/>
              <w:szCs w:val="22"/>
            </w:rPr>
            <w:delText xml:space="preserve">bottom 2 (two) </w:delText>
          </w:r>
        </w:del>
      </w:ins>
      <w:ins w:id="586" w:author="Microsoft account" w:date="2021-11-29T21:01:00Z">
        <w:del w:id="587" w:author="Admin" w:date="2022-12-06T12:01:00Z">
          <w:r w:rsidR="00BA677E" w:rsidDel="00384C1D">
            <w:rPr>
              <w:rFonts w:ascii="Calibri" w:hAnsi="Calibri" w:cs="MyriadPro-Regular"/>
              <w:color w:val="000000"/>
              <w:sz w:val="22"/>
              <w:szCs w:val="22"/>
            </w:rPr>
            <w:delText xml:space="preserve">placing teams </w:delText>
          </w:r>
        </w:del>
      </w:ins>
      <w:ins w:id="588" w:author="Microsoft account" w:date="2021-11-29T20:59:00Z">
        <w:del w:id="589" w:author="Admin" w:date="2022-12-06T12:01:00Z">
          <w:r w:rsidR="00BA677E" w:rsidDel="00384C1D">
            <w:rPr>
              <w:rFonts w:ascii="Calibri" w:hAnsi="Calibri" w:cs="MyriadPro-Regular"/>
              <w:color w:val="000000"/>
              <w:sz w:val="22"/>
              <w:szCs w:val="22"/>
            </w:rPr>
            <w:delText xml:space="preserve">will play in the </w:delText>
          </w:r>
        </w:del>
      </w:ins>
      <w:ins w:id="590" w:author="Microsoft account" w:date="2021-11-29T21:00:00Z">
        <w:del w:id="591" w:author="Admin" w:date="2022-12-06T12:01:00Z">
          <w:r w:rsidR="00BA677E" w:rsidDel="00384C1D">
            <w:rPr>
              <w:rFonts w:ascii="Calibri" w:hAnsi="Calibri" w:cs="MyriadPro-Regular"/>
              <w:color w:val="000000"/>
              <w:sz w:val="22"/>
              <w:szCs w:val="22"/>
            </w:rPr>
            <w:delText>Consolation</w:delText>
          </w:r>
        </w:del>
      </w:ins>
      <w:ins w:id="592" w:author="Microsoft account" w:date="2021-11-29T20:59:00Z">
        <w:del w:id="593" w:author="Admin" w:date="2022-12-06T12:01:00Z">
          <w:r w:rsidR="00BA677E" w:rsidDel="00384C1D">
            <w:rPr>
              <w:rFonts w:ascii="Calibri" w:hAnsi="Calibri" w:cs="MyriadPro-Regular"/>
              <w:color w:val="000000"/>
              <w:sz w:val="22"/>
              <w:szCs w:val="22"/>
            </w:rPr>
            <w:delText xml:space="preserve"> </w:delText>
          </w:r>
        </w:del>
      </w:ins>
      <w:ins w:id="594" w:author="Microsoft account" w:date="2021-11-29T21:01:00Z">
        <w:del w:id="595" w:author="Admin" w:date="2022-12-06T12:01:00Z">
          <w:r w:rsidR="00BA677E" w:rsidDel="00384C1D">
            <w:rPr>
              <w:rFonts w:ascii="Calibri" w:hAnsi="Calibri" w:cs="MyriadPro-Regular"/>
              <w:color w:val="000000"/>
              <w:sz w:val="22"/>
              <w:szCs w:val="22"/>
            </w:rPr>
            <w:delText>Final for 3</w:delText>
          </w:r>
          <w:r w:rsidR="00BA677E" w:rsidRPr="00BA677E" w:rsidDel="00384C1D">
            <w:rPr>
              <w:rFonts w:ascii="Calibri" w:hAnsi="Calibri" w:cs="MyriadPro-Regular"/>
              <w:color w:val="000000"/>
              <w:sz w:val="22"/>
              <w:szCs w:val="22"/>
              <w:vertAlign w:val="superscript"/>
              <w:rPrChange w:id="596" w:author="Microsoft account" w:date="2021-11-29T21:01:00Z">
                <w:rPr>
                  <w:rFonts w:ascii="Calibri" w:hAnsi="Calibri" w:cs="MyriadPro-Regular"/>
                  <w:color w:val="000000"/>
                  <w:sz w:val="22"/>
                  <w:szCs w:val="22"/>
                </w:rPr>
              </w:rPrChange>
            </w:rPr>
            <w:delText>rd</w:delText>
          </w:r>
          <w:r w:rsidR="00BA677E" w:rsidDel="00384C1D">
            <w:rPr>
              <w:rFonts w:ascii="Calibri" w:hAnsi="Calibri" w:cs="MyriadPro-Regular"/>
              <w:color w:val="000000"/>
              <w:sz w:val="22"/>
              <w:szCs w:val="22"/>
            </w:rPr>
            <w:delText xml:space="preserve"> &amp; 4</w:delText>
          </w:r>
          <w:r w:rsidR="00BA677E" w:rsidRPr="00BA677E" w:rsidDel="00384C1D">
            <w:rPr>
              <w:rFonts w:ascii="Calibri" w:hAnsi="Calibri" w:cs="MyriadPro-Regular"/>
              <w:color w:val="000000"/>
              <w:sz w:val="22"/>
              <w:szCs w:val="22"/>
              <w:vertAlign w:val="superscript"/>
              <w:rPrChange w:id="597" w:author="Microsoft account" w:date="2021-11-29T21:01:00Z">
                <w:rPr>
                  <w:rFonts w:ascii="Calibri" w:hAnsi="Calibri" w:cs="MyriadPro-Regular"/>
                  <w:color w:val="000000"/>
                  <w:sz w:val="22"/>
                  <w:szCs w:val="22"/>
                </w:rPr>
              </w:rPrChange>
            </w:rPr>
            <w:delText>th</w:delText>
          </w:r>
          <w:r w:rsidR="00BA677E" w:rsidDel="00384C1D">
            <w:rPr>
              <w:rFonts w:ascii="Calibri" w:hAnsi="Calibri" w:cs="MyriadPro-Regular"/>
              <w:color w:val="000000"/>
              <w:sz w:val="22"/>
              <w:szCs w:val="22"/>
            </w:rPr>
            <w:delText xml:space="preserve"> place. </w:delText>
          </w:r>
        </w:del>
      </w:ins>
      <w:del w:id="598" w:author="Ryan McQuillan" w:date="2021-10-19T13:09:00Z">
        <w:r w:rsidR="00681CA2" w:rsidDel="00F829A9">
          <w:rPr>
            <w:rFonts w:ascii="Calibri" w:hAnsi="Calibri" w:cs="MyriadPro-Regular"/>
            <w:color w:val="000000"/>
            <w:sz w:val="22"/>
            <w:szCs w:val="22"/>
          </w:rPr>
          <w:delText xml:space="preserve">There will be no seeding for the groups. Each team will play the other three teams in their grouping once during round robin play. </w:delText>
        </w:r>
      </w:del>
      <w:del w:id="599" w:author="Microsoft account" w:date="2021-11-15T20:27:00Z">
        <w:r w:rsidR="00681CA2" w:rsidDel="009B0840">
          <w:rPr>
            <w:rFonts w:ascii="Calibri" w:hAnsi="Calibri" w:cs="MyriadPro-Regular"/>
            <w:color w:val="000000"/>
            <w:sz w:val="22"/>
            <w:szCs w:val="22"/>
          </w:rPr>
          <w:delText xml:space="preserve"> </w:delText>
        </w:r>
      </w:del>
    </w:p>
    <w:p w14:paraId="656BCAA8" w14:textId="4771473C" w:rsidR="007F1731" w:rsidDel="009B0840" w:rsidRDefault="007F1731" w:rsidP="00DC0757">
      <w:pPr>
        <w:autoSpaceDE w:val="0"/>
        <w:autoSpaceDN w:val="0"/>
        <w:adjustRightInd w:val="0"/>
        <w:ind w:left="900" w:hanging="360"/>
        <w:rPr>
          <w:del w:id="600" w:author="Microsoft account" w:date="2021-11-15T20:28:00Z"/>
          <w:rFonts w:ascii="Calibri" w:hAnsi="Calibri" w:cs="MyriadPro-Regular"/>
          <w:color w:val="000000"/>
          <w:sz w:val="22"/>
          <w:szCs w:val="22"/>
        </w:rPr>
      </w:pPr>
      <w:del w:id="601" w:author="Microsoft account" w:date="2021-11-15T20:28:00Z">
        <w:r w:rsidRPr="009D7F1E" w:rsidDel="009B0840">
          <w:rPr>
            <w:rFonts w:ascii="Calibri" w:hAnsi="Calibri" w:cs="ArialNarrow"/>
            <w:color w:val="000000"/>
            <w:sz w:val="22"/>
            <w:szCs w:val="22"/>
          </w:rPr>
          <w:delText>i</w:delText>
        </w:r>
        <w:r w:rsidR="00681CA2" w:rsidDel="009B0840">
          <w:rPr>
            <w:rFonts w:ascii="Calibri" w:hAnsi="Calibri" w:cs="ArialNarrow"/>
            <w:color w:val="000000"/>
            <w:sz w:val="22"/>
            <w:szCs w:val="22"/>
          </w:rPr>
          <w:delText>ii</w:delText>
        </w:r>
        <w:r w:rsidRPr="009D7F1E" w:rsidDel="009B0840">
          <w:rPr>
            <w:rFonts w:ascii="Calibri" w:hAnsi="Calibri" w:cs="ArialNarrow"/>
            <w:color w:val="000000"/>
            <w:sz w:val="22"/>
            <w:szCs w:val="22"/>
          </w:rPr>
          <w:delText xml:space="preserve">. </w:delText>
        </w:r>
        <w:r w:rsidR="000A56BD" w:rsidRPr="009D7F1E" w:rsidDel="009B0840">
          <w:rPr>
            <w:rFonts w:ascii="Calibri" w:hAnsi="Calibri" w:cs="ArialNarrow"/>
            <w:color w:val="000000"/>
            <w:sz w:val="22"/>
            <w:szCs w:val="22"/>
          </w:rPr>
          <w:tab/>
        </w:r>
      </w:del>
      <w:moveFromRangeStart w:id="602" w:author="Microsoft account" w:date="2021-11-15T20:27:00Z" w:name="move87900486"/>
      <w:moveFrom w:id="603" w:author="Microsoft account" w:date="2021-11-15T20:27:00Z">
        <w:del w:id="604" w:author="Microsoft account" w:date="2021-11-15T20:28:00Z">
          <w:r w:rsidRPr="009D7F1E" w:rsidDel="009B0840">
            <w:rPr>
              <w:rFonts w:ascii="Calibri" w:hAnsi="Calibri" w:cs="MyriadPro-Regular"/>
              <w:color w:val="000000"/>
              <w:sz w:val="22"/>
              <w:szCs w:val="22"/>
            </w:rPr>
            <w:delText xml:space="preserve">Teams will </w:delText>
          </w:r>
          <w:r w:rsidR="00167AB1" w:rsidDel="009B0840">
            <w:rPr>
              <w:rFonts w:ascii="Calibri" w:hAnsi="Calibri" w:cs="MyriadPro-Regular"/>
              <w:color w:val="000000"/>
              <w:sz w:val="22"/>
              <w:szCs w:val="22"/>
            </w:rPr>
            <w:delText xml:space="preserve">compete </w:delText>
          </w:r>
          <w:r w:rsidRPr="009D7F1E" w:rsidDel="009B0840">
            <w:rPr>
              <w:rFonts w:ascii="Calibri" w:hAnsi="Calibri" w:cs="MyriadPro-Regular"/>
              <w:color w:val="000000"/>
              <w:sz w:val="22"/>
              <w:szCs w:val="22"/>
            </w:rPr>
            <w:delText xml:space="preserve">in a </w:delText>
          </w:r>
          <w:r w:rsidR="00167AB1" w:rsidDel="009B0840">
            <w:rPr>
              <w:rFonts w:ascii="Calibri" w:hAnsi="Calibri" w:cs="MyriadPro-Regular"/>
              <w:color w:val="000000"/>
              <w:sz w:val="22"/>
              <w:szCs w:val="22"/>
            </w:rPr>
            <w:delText>four team</w:delText>
          </w:r>
          <w:r w:rsidRPr="009D7F1E" w:rsidDel="009B0840">
            <w:rPr>
              <w:rFonts w:ascii="Calibri" w:hAnsi="Calibri" w:cs="MyriadPro-Regular"/>
              <w:color w:val="000000"/>
              <w:sz w:val="22"/>
              <w:szCs w:val="22"/>
            </w:rPr>
            <w:delText xml:space="preserve"> </w:delText>
          </w:r>
          <w:r w:rsidR="00167AB1" w:rsidDel="009B0840">
            <w:rPr>
              <w:rFonts w:ascii="Calibri" w:hAnsi="Calibri" w:cs="MyriadPro-Regular"/>
              <w:color w:val="000000"/>
              <w:sz w:val="22"/>
              <w:szCs w:val="22"/>
            </w:rPr>
            <w:delText xml:space="preserve">round robin </w:delText>
          </w:r>
          <w:r w:rsidR="00F33C5A" w:rsidDel="009B0840">
            <w:rPr>
              <w:rFonts w:ascii="Calibri" w:hAnsi="Calibri" w:cs="MyriadPro-Regular"/>
              <w:color w:val="000000"/>
              <w:sz w:val="22"/>
              <w:szCs w:val="22"/>
            </w:rPr>
            <w:delText xml:space="preserve">format </w:delText>
          </w:r>
          <w:r w:rsidR="00167AB1" w:rsidDel="009B0840">
            <w:rPr>
              <w:rFonts w:ascii="Calibri" w:hAnsi="Calibri" w:cs="MyriadPro-Regular"/>
              <w:color w:val="000000"/>
              <w:sz w:val="22"/>
              <w:szCs w:val="22"/>
            </w:rPr>
            <w:delText xml:space="preserve">with the top 2 (two) placing teams meeting </w:delText>
          </w:r>
          <w:r w:rsidRPr="009D7F1E" w:rsidDel="009B0840">
            <w:rPr>
              <w:rFonts w:ascii="Calibri" w:hAnsi="Calibri" w:cs="MyriadPro-Regular"/>
              <w:color w:val="000000"/>
              <w:sz w:val="22"/>
              <w:szCs w:val="22"/>
            </w:rPr>
            <w:delText xml:space="preserve">in the </w:delText>
          </w:r>
          <w:r w:rsidR="00167AB1" w:rsidDel="009B0840">
            <w:rPr>
              <w:rFonts w:ascii="Calibri" w:hAnsi="Calibri" w:cs="MyriadPro-Regular"/>
              <w:color w:val="000000"/>
              <w:sz w:val="22"/>
              <w:szCs w:val="22"/>
            </w:rPr>
            <w:delText xml:space="preserve">Island </w:delText>
          </w:r>
          <w:r w:rsidRPr="009D7F1E" w:rsidDel="009B0840">
            <w:rPr>
              <w:rFonts w:ascii="Calibri" w:hAnsi="Calibri" w:cs="MyriadPro-Regular"/>
              <w:color w:val="000000"/>
              <w:sz w:val="22"/>
              <w:szCs w:val="22"/>
            </w:rPr>
            <w:delText>Cup Finals.</w:delText>
          </w:r>
        </w:del>
      </w:moveFrom>
      <w:moveFromRangeEnd w:id="602"/>
    </w:p>
    <w:p w14:paraId="7B2F09F0" w14:textId="050D382D" w:rsidR="00167AB1" w:rsidDel="009B0840" w:rsidRDefault="00681CA2" w:rsidP="00167AB1">
      <w:pPr>
        <w:autoSpaceDE w:val="0"/>
        <w:autoSpaceDN w:val="0"/>
        <w:adjustRightInd w:val="0"/>
        <w:ind w:left="900" w:hanging="360"/>
        <w:rPr>
          <w:del w:id="605" w:author="Microsoft account" w:date="2021-11-15T20:28:00Z"/>
          <w:rFonts w:ascii="Calibri" w:hAnsi="Calibri" w:cs="MyriadPro-Regular"/>
          <w:color w:val="000000"/>
          <w:sz w:val="22"/>
          <w:szCs w:val="22"/>
        </w:rPr>
      </w:pPr>
      <w:del w:id="606" w:author="Microsoft account" w:date="2021-11-15T20:28:00Z">
        <w:r w:rsidDel="009B0840">
          <w:rPr>
            <w:rFonts w:ascii="Calibri" w:hAnsi="Calibri" w:cs="ArialNarrow"/>
            <w:color w:val="000000"/>
            <w:sz w:val="22"/>
            <w:szCs w:val="22"/>
          </w:rPr>
          <w:delText>iv</w:delText>
        </w:r>
        <w:r w:rsidR="00167AB1" w:rsidDel="009B0840">
          <w:rPr>
            <w:rFonts w:ascii="Calibri" w:hAnsi="Calibri" w:cs="ArialNarrow"/>
            <w:color w:val="000000"/>
            <w:sz w:val="22"/>
            <w:szCs w:val="22"/>
          </w:rPr>
          <w:delText>.</w:delText>
        </w:r>
        <w:r w:rsidR="00167AB1" w:rsidRPr="009D7F1E" w:rsidDel="009B0840">
          <w:rPr>
            <w:rFonts w:ascii="Calibri" w:hAnsi="Calibri" w:cs="ArialNarrow"/>
            <w:color w:val="000000"/>
            <w:sz w:val="22"/>
            <w:szCs w:val="22"/>
          </w:rPr>
          <w:delText xml:space="preserve"> </w:delText>
        </w:r>
        <w:r w:rsidR="00167AB1" w:rsidRPr="009D7F1E" w:rsidDel="009B0840">
          <w:rPr>
            <w:rFonts w:ascii="Calibri" w:hAnsi="Calibri" w:cs="ArialNarrow"/>
            <w:color w:val="000000"/>
            <w:sz w:val="22"/>
            <w:szCs w:val="22"/>
          </w:rPr>
          <w:tab/>
        </w:r>
        <w:r w:rsidR="00167AB1" w:rsidDel="009B0840">
          <w:rPr>
            <w:rFonts w:ascii="Calibri" w:hAnsi="Calibri" w:cs="MyriadPro-Regular"/>
            <w:color w:val="000000"/>
            <w:sz w:val="22"/>
            <w:szCs w:val="22"/>
          </w:rPr>
          <w:delText>After the round robin is complete, the first and second place teams will play in the cup final for their respective age group and gender.</w:delText>
        </w:r>
      </w:del>
    </w:p>
    <w:p w14:paraId="1EC0DF7E" w14:textId="6730BEA8" w:rsidR="002E41BB" w:rsidDel="009B0840" w:rsidRDefault="002E41BB" w:rsidP="008D4068">
      <w:pPr>
        <w:autoSpaceDE w:val="0"/>
        <w:autoSpaceDN w:val="0"/>
        <w:adjustRightInd w:val="0"/>
        <w:ind w:left="540" w:hanging="270"/>
        <w:rPr>
          <w:del w:id="607" w:author="Microsoft account" w:date="2021-11-15T20:28:00Z"/>
          <w:rFonts w:ascii="Calibri" w:hAnsi="Calibri" w:cs="MyriadPro-Regular"/>
          <w:color w:val="000000"/>
          <w:sz w:val="22"/>
          <w:szCs w:val="22"/>
        </w:rPr>
      </w:pPr>
    </w:p>
    <w:p w14:paraId="052982FF" w14:textId="23B29BC4" w:rsidR="008D4068" w:rsidRPr="009D7F1E" w:rsidDel="00384C1D" w:rsidRDefault="00681CA2" w:rsidP="00384C1D">
      <w:pPr>
        <w:autoSpaceDE w:val="0"/>
        <w:autoSpaceDN w:val="0"/>
        <w:adjustRightInd w:val="0"/>
        <w:ind w:left="540" w:firstLine="0"/>
        <w:rPr>
          <w:del w:id="608" w:author="Admin" w:date="2022-12-06T12:02:00Z"/>
          <w:rFonts w:ascii="Calibri" w:hAnsi="Calibri" w:cs="MyriadPro-Bold"/>
          <w:b/>
          <w:bCs/>
          <w:color w:val="000000"/>
          <w:sz w:val="22"/>
          <w:szCs w:val="22"/>
        </w:rPr>
        <w:pPrChange w:id="609" w:author="Admin" w:date="2022-12-06T12:02:00Z">
          <w:pPr>
            <w:autoSpaceDE w:val="0"/>
            <w:autoSpaceDN w:val="0"/>
            <w:adjustRightInd w:val="0"/>
            <w:ind w:left="540" w:hanging="270"/>
          </w:pPr>
        </w:pPrChange>
      </w:pPr>
      <w:del w:id="610" w:author="Admin" w:date="2022-12-06T12:02:00Z">
        <w:r w:rsidDel="00384C1D">
          <w:rPr>
            <w:rFonts w:ascii="Calibri" w:hAnsi="Calibri" w:cs="MyriadPro-Regular"/>
            <w:color w:val="000000"/>
            <w:sz w:val="22"/>
            <w:szCs w:val="22"/>
          </w:rPr>
          <w:delText xml:space="preserve"> </w:delText>
        </w:r>
        <w:r w:rsidR="008D4068" w:rsidDel="00384C1D">
          <w:rPr>
            <w:rFonts w:ascii="Calibri" w:hAnsi="Calibri" w:cs="ArialNarrow"/>
            <w:b/>
            <w:color w:val="000000"/>
            <w:sz w:val="22"/>
            <w:szCs w:val="22"/>
          </w:rPr>
          <w:delText>b</w:delText>
        </w:r>
        <w:r w:rsidR="008D4068" w:rsidRPr="009D7F1E" w:rsidDel="00384C1D">
          <w:rPr>
            <w:rFonts w:ascii="Calibri" w:hAnsi="Calibri" w:cs="ArialNarrow"/>
            <w:b/>
            <w:color w:val="000000"/>
            <w:sz w:val="22"/>
            <w:szCs w:val="22"/>
          </w:rPr>
          <w:delText>.</w:delText>
        </w:r>
        <w:r w:rsidR="008D4068" w:rsidRPr="009D7F1E" w:rsidDel="00384C1D">
          <w:rPr>
            <w:rFonts w:ascii="Calibri" w:hAnsi="Calibri" w:cs="ArialNarrow"/>
            <w:color w:val="000000"/>
            <w:sz w:val="22"/>
            <w:szCs w:val="22"/>
          </w:rPr>
          <w:delText xml:space="preserve"> </w:delText>
        </w:r>
        <w:r w:rsidR="008D4068" w:rsidRPr="009D7F1E" w:rsidDel="00384C1D">
          <w:rPr>
            <w:rFonts w:ascii="Calibri" w:hAnsi="Calibri" w:cs="ArialNarrow"/>
            <w:color w:val="000000"/>
            <w:sz w:val="22"/>
            <w:szCs w:val="22"/>
          </w:rPr>
          <w:tab/>
        </w:r>
        <w:r w:rsidR="008D4068" w:rsidDel="00384C1D">
          <w:rPr>
            <w:rFonts w:ascii="Calibri" w:hAnsi="Calibri" w:cs="MyriadPro-Bold"/>
            <w:b/>
            <w:bCs/>
            <w:color w:val="000000"/>
            <w:sz w:val="22"/>
            <w:szCs w:val="22"/>
          </w:rPr>
          <w:delText>Round Robin Tie-breaking</w:delText>
        </w:r>
      </w:del>
    </w:p>
    <w:p w14:paraId="249315CE" w14:textId="799A8338" w:rsidR="008D4068" w:rsidDel="00384C1D" w:rsidRDefault="008D4068" w:rsidP="00384C1D">
      <w:pPr>
        <w:autoSpaceDE w:val="0"/>
        <w:autoSpaceDN w:val="0"/>
        <w:adjustRightInd w:val="0"/>
        <w:ind w:left="540" w:firstLine="0"/>
        <w:rPr>
          <w:del w:id="611" w:author="Admin" w:date="2022-12-06T12:02:00Z"/>
          <w:rFonts w:ascii="Calibri" w:hAnsi="Calibri" w:cs="MyriadPro-Regular"/>
          <w:color w:val="000000"/>
          <w:sz w:val="22"/>
          <w:szCs w:val="22"/>
        </w:rPr>
        <w:pPrChange w:id="612" w:author="Admin" w:date="2022-12-06T12:02:00Z">
          <w:pPr>
            <w:autoSpaceDE w:val="0"/>
            <w:autoSpaceDN w:val="0"/>
            <w:adjustRightInd w:val="0"/>
            <w:ind w:left="900" w:hanging="360"/>
          </w:pPr>
        </w:pPrChange>
      </w:pPr>
      <w:del w:id="613" w:author="Admin" w:date="2022-12-06T12:02:00Z">
        <w:r w:rsidDel="00384C1D">
          <w:rPr>
            <w:rFonts w:ascii="Calibri" w:hAnsi="Calibri" w:cs="ArialNarrow"/>
            <w:color w:val="000000"/>
            <w:sz w:val="22"/>
            <w:szCs w:val="22"/>
          </w:rPr>
          <w:delText>i.</w:delText>
        </w:r>
        <w:r w:rsidRPr="009D7F1E" w:rsidDel="00384C1D">
          <w:rPr>
            <w:rFonts w:ascii="Calibri" w:hAnsi="Calibri" w:cs="ArialNarrow"/>
            <w:color w:val="000000"/>
            <w:sz w:val="22"/>
            <w:szCs w:val="22"/>
          </w:rPr>
          <w:delText xml:space="preserve"> </w:delText>
        </w:r>
        <w:r w:rsidRPr="009D7F1E" w:rsidDel="00384C1D">
          <w:rPr>
            <w:rFonts w:ascii="Calibri" w:hAnsi="Calibri" w:cs="ArialNarrow"/>
            <w:color w:val="000000"/>
            <w:sz w:val="22"/>
            <w:szCs w:val="22"/>
          </w:rPr>
          <w:tab/>
        </w:r>
        <w:r w:rsidDel="00384C1D">
          <w:rPr>
            <w:rFonts w:ascii="Calibri" w:hAnsi="Calibri" w:cs="MyriadPro-Regular"/>
            <w:color w:val="000000"/>
            <w:sz w:val="22"/>
            <w:szCs w:val="22"/>
          </w:rPr>
          <w:delText>3 points will be awarded for a win, 1 point will be awarded for a tie and no points will be awarded for a loss.</w:delText>
        </w:r>
      </w:del>
    </w:p>
    <w:p w14:paraId="39B836E9" w14:textId="582275E2" w:rsidR="008D4068" w:rsidDel="00384C1D" w:rsidRDefault="008D4068" w:rsidP="00384C1D">
      <w:pPr>
        <w:autoSpaceDE w:val="0"/>
        <w:autoSpaceDN w:val="0"/>
        <w:adjustRightInd w:val="0"/>
        <w:ind w:left="540" w:firstLine="0"/>
        <w:rPr>
          <w:del w:id="614" w:author="Admin" w:date="2022-12-06T12:02:00Z"/>
          <w:rFonts w:ascii="Calibri" w:hAnsi="Calibri" w:cs="ArialNarrow"/>
          <w:color w:val="000000"/>
          <w:sz w:val="22"/>
          <w:szCs w:val="22"/>
        </w:rPr>
        <w:pPrChange w:id="615" w:author="Admin" w:date="2022-12-06T12:02:00Z">
          <w:pPr>
            <w:autoSpaceDE w:val="0"/>
            <w:autoSpaceDN w:val="0"/>
            <w:adjustRightInd w:val="0"/>
            <w:ind w:left="900" w:hanging="360"/>
          </w:pPr>
        </w:pPrChange>
      </w:pPr>
      <w:del w:id="616" w:author="Admin" w:date="2022-12-06T12:02:00Z">
        <w:r w:rsidDel="00384C1D">
          <w:rPr>
            <w:rFonts w:ascii="Calibri" w:hAnsi="Calibri" w:cs="MyriadPro-Regular"/>
            <w:color w:val="000000"/>
            <w:sz w:val="22"/>
            <w:szCs w:val="22"/>
          </w:rPr>
          <w:delText>ii.</w:delText>
        </w:r>
        <w:r w:rsidDel="00384C1D">
          <w:rPr>
            <w:rFonts w:ascii="Calibri" w:hAnsi="Calibri" w:cs="MyriadPro-Regular"/>
            <w:color w:val="000000"/>
            <w:sz w:val="22"/>
            <w:szCs w:val="22"/>
          </w:rPr>
          <w:tab/>
          <w:delText xml:space="preserve">At the end of the round robin, the teams shall be ranked based on the number of points gained during the round robin. (Highest total points will be first, the lowest total points shall be last)  </w:delText>
        </w:r>
      </w:del>
    </w:p>
    <w:p w14:paraId="6B1F4F86" w14:textId="25A874C1" w:rsidR="008D4068" w:rsidDel="00384C1D" w:rsidRDefault="008D4068" w:rsidP="00384C1D">
      <w:pPr>
        <w:autoSpaceDE w:val="0"/>
        <w:autoSpaceDN w:val="0"/>
        <w:adjustRightInd w:val="0"/>
        <w:ind w:left="540" w:firstLine="0"/>
        <w:rPr>
          <w:del w:id="617" w:author="Admin" w:date="2022-12-06T12:02:00Z"/>
          <w:rFonts w:ascii="Calibri" w:hAnsi="Calibri" w:cs="MyriadPro-Regular"/>
          <w:color w:val="000000"/>
          <w:sz w:val="22"/>
          <w:szCs w:val="22"/>
        </w:rPr>
        <w:pPrChange w:id="618" w:author="Admin" w:date="2022-12-06T12:02:00Z">
          <w:pPr>
            <w:autoSpaceDE w:val="0"/>
            <w:autoSpaceDN w:val="0"/>
            <w:adjustRightInd w:val="0"/>
            <w:ind w:left="900" w:hanging="360"/>
          </w:pPr>
        </w:pPrChange>
      </w:pPr>
      <w:del w:id="619" w:author="Admin" w:date="2022-12-06T12:02:00Z">
        <w:r w:rsidRPr="009D7F1E" w:rsidDel="00384C1D">
          <w:rPr>
            <w:rFonts w:ascii="Calibri" w:hAnsi="Calibri" w:cs="ArialNarrow"/>
            <w:color w:val="000000"/>
            <w:sz w:val="22"/>
            <w:szCs w:val="22"/>
          </w:rPr>
          <w:delText>i</w:delText>
        </w:r>
        <w:r w:rsidDel="00384C1D">
          <w:rPr>
            <w:rFonts w:ascii="Calibri" w:hAnsi="Calibri" w:cs="ArialNarrow"/>
            <w:color w:val="000000"/>
            <w:sz w:val="22"/>
            <w:szCs w:val="22"/>
          </w:rPr>
          <w:delText>ii</w:delText>
        </w:r>
        <w:r w:rsidRPr="009D7F1E" w:rsidDel="00384C1D">
          <w:rPr>
            <w:rFonts w:ascii="Calibri" w:hAnsi="Calibri" w:cs="ArialNarrow"/>
            <w:color w:val="000000"/>
            <w:sz w:val="22"/>
            <w:szCs w:val="22"/>
          </w:rPr>
          <w:delText xml:space="preserve">. </w:delText>
        </w:r>
        <w:r w:rsidRPr="009D7F1E" w:rsidDel="00384C1D">
          <w:rPr>
            <w:rFonts w:ascii="Calibri" w:hAnsi="Calibri" w:cs="ArialNarrow"/>
            <w:color w:val="000000"/>
            <w:sz w:val="22"/>
            <w:szCs w:val="22"/>
          </w:rPr>
          <w:tab/>
        </w:r>
        <w:r w:rsidDel="00384C1D">
          <w:rPr>
            <w:rFonts w:ascii="Calibri" w:hAnsi="Calibri" w:cs="MyriadPro-Regular"/>
            <w:color w:val="000000"/>
            <w:sz w:val="22"/>
            <w:szCs w:val="22"/>
          </w:rPr>
          <w:delText>If at the end of round robin play three teams are tied on points, the tie will be broken as per sub section vi</w:delText>
        </w:r>
        <w:r w:rsidR="002E41BB" w:rsidDel="00384C1D">
          <w:rPr>
            <w:rFonts w:ascii="Calibri" w:hAnsi="Calibri" w:cs="MyriadPro-Regular"/>
            <w:color w:val="000000"/>
            <w:sz w:val="22"/>
            <w:szCs w:val="22"/>
          </w:rPr>
          <w:delText>)</w:delText>
        </w:r>
        <w:r w:rsidDel="00384C1D">
          <w:rPr>
            <w:rFonts w:ascii="Calibri" w:hAnsi="Calibri" w:cs="MyriadPro-Regular"/>
            <w:color w:val="000000"/>
            <w:sz w:val="22"/>
            <w:szCs w:val="22"/>
          </w:rPr>
          <w:delText xml:space="preserve"> below in the order specified until one team remains.</w:delText>
        </w:r>
      </w:del>
    </w:p>
    <w:p w14:paraId="2B3AC171" w14:textId="3B6A1384" w:rsidR="008D4068" w:rsidDel="00384C1D" w:rsidRDefault="008D4068" w:rsidP="00384C1D">
      <w:pPr>
        <w:autoSpaceDE w:val="0"/>
        <w:autoSpaceDN w:val="0"/>
        <w:adjustRightInd w:val="0"/>
        <w:ind w:left="540" w:firstLine="0"/>
        <w:rPr>
          <w:del w:id="620" w:author="Admin" w:date="2022-12-06T12:02:00Z"/>
          <w:rFonts w:ascii="Calibri" w:hAnsi="Calibri" w:cs="MyriadPro-Regular"/>
          <w:color w:val="000000"/>
          <w:sz w:val="22"/>
          <w:szCs w:val="22"/>
        </w:rPr>
        <w:pPrChange w:id="621" w:author="Admin" w:date="2022-12-06T12:02:00Z">
          <w:pPr>
            <w:autoSpaceDE w:val="0"/>
            <w:autoSpaceDN w:val="0"/>
            <w:adjustRightInd w:val="0"/>
            <w:ind w:left="900" w:hanging="360"/>
          </w:pPr>
        </w:pPrChange>
      </w:pPr>
      <w:del w:id="622" w:author="Admin" w:date="2022-12-06T12:02:00Z">
        <w:r w:rsidDel="00384C1D">
          <w:rPr>
            <w:rFonts w:ascii="Calibri" w:hAnsi="Calibri" w:cs="ArialNarrow"/>
            <w:color w:val="000000"/>
            <w:sz w:val="22"/>
            <w:szCs w:val="22"/>
          </w:rPr>
          <w:delText>iv.</w:delText>
        </w:r>
        <w:r w:rsidRPr="009D7F1E" w:rsidDel="00384C1D">
          <w:rPr>
            <w:rFonts w:ascii="Calibri" w:hAnsi="Calibri" w:cs="ArialNarrow"/>
            <w:color w:val="000000"/>
            <w:sz w:val="22"/>
            <w:szCs w:val="22"/>
          </w:rPr>
          <w:delText xml:space="preserve"> </w:delText>
        </w:r>
        <w:r w:rsidRPr="009D7F1E" w:rsidDel="00384C1D">
          <w:rPr>
            <w:rFonts w:ascii="Calibri" w:hAnsi="Calibri" w:cs="ArialNarrow"/>
            <w:color w:val="000000"/>
            <w:sz w:val="22"/>
            <w:szCs w:val="22"/>
          </w:rPr>
          <w:tab/>
        </w:r>
        <w:r w:rsidDel="00384C1D">
          <w:rPr>
            <w:rFonts w:ascii="Calibri" w:hAnsi="Calibri" w:cs="MyriadPro-Regular"/>
            <w:color w:val="000000"/>
            <w:sz w:val="22"/>
            <w:szCs w:val="22"/>
          </w:rPr>
          <w:delText>If at the end of round robin play four teams are tied on points, the tie will be broken as per sub section vi</w:delText>
        </w:r>
        <w:r w:rsidR="002E41BB" w:rsidDel="00384C1D">
          <w:rPr>
            <w:rFonts w:ascii="Calibri" w:hAnsi="Calibri" w:cs="MyriadPro-Regular"/>
            <w:color w:val="000000"/>
            <w:sz w:val="22"/>
            <w:szCs w:val="22"/>
          </w:rPr>
          <w:delText>)</w:delText>
        </w:r>
        <w:r w:rsidDel="00384C1D">
          <w:rPr>
            <w:rFonts w:ascii="Calibri" w:hAnsi="Calibri" w:cs="MyriadPro-Regular"/>
            <w:color w:val="000000"/>
            <w:sz w:val="22"/>
            <w:szCs w:val="22"/>
          </w:rPr>
          <w:delText xml:space="preserve"> below in the order specified until one team remains</w:delText>
        </w:r>
        <w:r w:rsidR="002E41BB" w:rsidDel="00384C1D">
          <w:rPr>
            <w:rFonts w:ascii="Calibri" w:hAnsi="Calibri" w:cs="MyriadPro-Regular"/>
            <w:color w:val="000000"/>
            <w:sz w:val="22"/>
            <w:szCs w:val="22"/>
          </w:rPr>
          <w:delText xml:space="preserve"> to decide the final standing as in subsection vii) 3. Below</w:delText>
        </w:r>
      </w:del>
    </w:p>
    <w:p w14:paraId="02C01D34" w14:textId="6E5326E9" w:rsidR="002E41BB" w:rsidDel="00384C1D" w:rsidRDefault="002E41BB" w:rsidP="00384C1D">
      <w:pPr>
        <w:autoSpaceDE w:val="0"/>
        <w:autoSpaceDN w:val="0"/>
        <w:adjustRightInd w:val="0"/>
        <w:ind w:left="540" w:firstLine="0"/>
        <w:rPr>
          <w:del w:id="623" w:author="Admin" w:date="2022-12-06T12:02:00Z"/>
          <w:rFonts w:ascii="Calibri" w:hAnsi="Calibri" w:cs="MyriadPro-Regular"/>
          <w:color w:val="000000"/>
          <w:sz w:val="22"/>
          <w:szCs w:val="22"/>
        </w:rPr>
        <w:pPrChange w:id="624" w:author="Admin" w:date="2022-12-06T12:02:00Z">
          <w:pPr>
            <w:autoSpaceDE w:val="0"/>
            <w:autoSpaceDN w:val="0"/>
            <w:adjustRightInd w:val="0"/>
            <w:ind w:left="900" w:hanging="360"/>
          </w:pPr>
        </w:pPrChange>
      </w:pPr>
      <w:del w:id="625" w:author="Admin" w:date="2022-12-06T12:02:00Z">
        <w:r w:rsidDel="00384C1D">
          <w:rPr>
            <w:rFonts w:ascii="Calibri" w:hAnsi="Calibri" w:cs="MyriadPro-Regular"/>
            <w:color w:val="000000"/>
            <w:sz w:val="22"/>
            <w:szCs w:val="22"/>
          </w:rPr>
          <w:delText>vi.</w:delText>
        </w:r>
        <w:r w:rsidDel="00384C1D">
          <w:rPr>
            <w:rFonts w:ascii="Calibri" w:hAnsi="Calibri" w:cs="MyriadPro-Regular"/>
            <w:color w:val="000000"/>
            <w:sz w:val="22"/>
            <w:szCs w:val="22"/>
          </w:rPr>
          <w:tab/>
          <w:delText>Ties shall be broken in the following sequence:</w:delText>
        </w:r>
      </w:del>
    </w:p>
    <w:p w14:paraId="684AAC2E" w14:textId="18A80E9F" w:rsidR="002E41BB" w:rsidDel="00384C1D" w:rsidRDefault="002E41BB" w:rsidP="00384C1D">
      <w:pPr>
        <w:autoSpaceDE w:val="0"/>
        <w:autoSpaceDN w:val="0"/>
        <w:adjustRightInd w:val="0"/>
        <w:ind w:left="540" w:firstLine="0"/>
        <w:rPr>
          <w:del w:id="626" w:author="Admin" w:date="2022-12-06T12:02:00Z"/>
          <w:rFonts w:ascii="Calibri" w:hAnsi="Calibri" w:cs="MyriadPro-Regular"/>
          <w:color w:val="000000"/>
          <w:sz w:val="22"/>
          <w:szCs w:val="22"/>
        </w:rPr>
        <w:pPrChange w:id="627" w:author="Admin" w:date="2022-12-06T12:02:00Z">
          <w:pPr>
            <w:autoSpaceDE w:val="0"/>
            <w:autoSpaceDN w:val="0"/>
            <w:adjustRightInd w:val="0"/>
            <w:ind w:left="900" w:hanging="360"/>
          </w:pPr>
        </w:pPrChange>
      </w:pPr>
      <w:del w:id="628" w:author="Admin" w:date="2022-12-06T12:02:00Z">
        <w:r w:rsidDel="00384C1D">
          <w:rPr>
            <w:rFonts w:ascii="Calibri" w:hAnsi="Calibri" w:cs="MyriadPro-Regular"/>
            <w:color w:val="000000"/>
            <w:sz w:val="22"/>
            <w:szCs w:val="22"/>
          </w:rPr>
          <w:tab/>
          <w:delText>1. Previous match results – the winner of the round robin game between the two teams that are tied shall be awarded the higher position. (This is not applicable if three or more teams are tied).</w:delText>
        </w:r>
      </w:del>
    </w:p>
    <w:p w14:paraId="5362F324" w14:textId="40D2555A" w:rsidR="002E41BB" w:rsidDel="00384C1D" w:rsidRDefault="002E41BB" w:rsidP="00384C1D">
      <w:pPr>
        <w:autoSpaceDE w:val="0"/>
        <w:autoSpaceDN w:val="0"/>
        <w:adjustRightInd w:val="0"/>
        <w:ind w:left="540" w:firstLine="0"/>
        <w:rPr>
          <w:del w:id="629" w:author="Admin" w:date="2022-12-06T12:02:00Z"/>
          <w:rFonts w:ascii="Calibri" w:hAnsi="Calibri" w:cs="MyriadPro-Regular"/>
          <w:color w:val="000000"/>
          <w:sz w:val="22"/>
          <w:szCs w:val="22"/>
        </w:rPr>
        <w:pPrChange w:id="630" w:author="Admin" w:date="2022-12-06T12:02:00Z">
          <w:pPr>
            <w:autoSpaceDE w:val="0"/>
            <w:autoSpaceDN w:val="0"/>
            <w:adjustRightInd w:val="0"/>
            <w:ind w:left="900" w:hanging="360"/>
          </w:pPr>
        </w:pPrChange>
      </w:pPr>
      <w:del w:id="631" w:author="Admin" w:date="2022-12-06T12:02:00Z">
        <w:r w:rsidDel="00384C1D">
          <w:rPr>
            <w:rFonts w:ascii="Calibri" w:hAnsi="Calibri" w:cs="MyriadPro-Regular"/>
            <w:color w:val="000000"/>
            <w:sz w:val="22"/>
            <w:szCs w:val="22"/>
          </w:rPr>
          <w:tab/>
          <w:delText xml:space="preserve">2. Goal difference </w:delText>
        </w:r>
        <w:r w:rsidR="00A107BA" w:rsidDel="00384C1D">
          <w:rPr>
            <w:rFonts w:ascii="Calibri" w:hAnsi="Calibri" w:cs="MyriadPro-Regular"/>
            <w:color w:val="000000"/>
            <w:sz w:val="22"/>
            <w:szCs w:val="22"/>
          </w:rPr>
          <w:delText>–</w:delText>
        </w:r>
        <w:r w:rsidDel="00384C1D">
          <w:rPr>
            <w:rFonts w:ascii="Calibri" w:hAnsi="Calibri" w:cs="MyriadPro-Regular"/>
            <w:color w:val="000000"/>
            <w:sz w:val="22"/>
            <w:szCs w:val="22"/>
          </w:rPr>
          <w:delText xml:space="preserve"> </w:delText>
        </w:r>
        <w:r w:rsidR="00A107BA" w:rsidDel="00384C1D">
          <w:rPr>
            <w:rFonts w:ascii="Calibri" w:hAnsi="Calibri" w:cs="MyriadPro-Regular"/>
            <w:color w:val="000000"/>
            <w:sz w:val="22"/>
            <w:szCs w:val="22"/>
          </w:rPr>
          <w:delText xml:space="preserve">Goal difference shall be calculated by subtracting the goals conceded from the goals scored. A maximum difference of 5 (five) goals shall be awarded in each game. For example, a 10 – 2 win would be calculated as a 7 – 2 win. The new totals will be used to calculate goals for, goals against and goal difference. The total goal difference calculated for all the games played in the complete round robin shall be used. </w:delText>
        </w:r>
      </w:del>
    </w:p>
    <w:p w14:paraId="76B4FB30" w14:textId="0E36229F" w:rsidR="00A107BA" w:rsidDel="00384C1D" w:rsidRDefault="00A107BA" w:rsidP="00384C1D">
      <w:pPr>
        <w:autoSpaceDE w:val="0"/>
        <w:autoSpaceDN w:val="0"/>
        <w:adjustRightInd w:val="0"/>
        <w:ind w:left="540" w:firstLine="0"/>
        <w:rPr>
          <w:del w:id="632" w:author="Admin" w:date="2022-12-06T12:02:00Z"/>
          <w:rFonts w:ascii="Calibri" w:hAnsi="Calibri" w:cs="MyriadPro-Regular"/>
          <w:color w:val="000000"/>
          <w:sz w:val="22"/>
          <w:szCs w:val="22"/>
        </w:rPr>
        <w:pPrChange w:id="633" w:author="Admin" w:date="2022-12-06T12:02:00Z">
          <w:pPr>
            <w:autoSpaceDE w:val="0"/>
            <w:autoSpaceDN w:val="0"/>
            <w:adjustRightInd w:val="0"/>
            <w:ind w:left="900" w:hanging="360"/>
          </w:pPr>
        </w:pPrChange>
      </w:pPr>
      <w:del w:id="634" w:author="Admin" w:date="2022-12-06T12:02:00Z">
        <w:r w:rsidDel="00384C1D">
          <w:rPr>
            <w:rFonts w:ascii="Calibri" w:hAnsi="Calibri" w:cs="MyriadPro-Regular"/>
            <w:color w:val="000000"/>
            <w:sz w:val="22"/>
            <w:szCs w:val="22"/>
          </w:rPr>
          <w:tab/>
          <w:delText xml:space="preserve">3. Goals against – Total number of goals conceded in the round robin shall be calculated and the team with the lowest number conceded shall be awarded the higher placement. </w:delText>
        </w:r>
      </w:del>
    </w:p>
    <w:p w14:paraId="7FE0C790" w14:textId="61057292" w:rsidR="001847CE" w:rsidDel="00384C1D" w:rsidRDefault="001847CE" w:rsidP="00384C1D">
      <w:pPr>
        <w:autoSpaceDE w:val="0"/>
        <w:autoSpaceDN w:val="0"/>
        <w:adjustRightInd w:val="0"/>
        <w:ind w:left="540" w:firstLine="0"/>
        <w:rPr>
          <w:del w:id="635" w:author="Admin" w:date="2022-12-06T12:02:00Z"/>
          <w:rFonts w:ascii="Calibri" w:hAnsi="Calibri" w:cs="MyriadPro-Regular"/>
          <w:color w:val="000000"/>
          <w:sz w:val="22"/>
          <w:szCs w:val="22"/>
        </w:rPr>
        <w:pPrChange w:id="636" w:author="Admin" w:date="2022-12-06T12:02:00Z">
          <w:pPr>
            <w:autoSpaceDE w:val="0"/>
            <w:autoSpaceDN w:val="0"/>
            <w:adjustRightInd w:val="0"/>
            <w:ind w:left="900" w:hanging="360"/>
          </w:pPr>
        </w:pPrChange>
      </w:pPr>
      <w:del w:id="637" w:author="Admin" w:date="2022-12-06T12:02:00Z">
        <w:r w:rsidDel="00384C1D">
          <w:rPr>
            <w:rFonts w:ascii="Calibri" w:hAnsi="Calibri" w:cs="MyriadPro-Regular"/>
            <w:color w:val="000000"/>
            <w:sz w:val="22"/>
            <w:szCs w:val="22"/>
          </w:rPr>
          <w:delText>vii.</w:delText>
        </w:r>
        <w:r w:rsidDel="00384C1D">
          <w:rPr>
            <w:rFonts w:ascii="Calibri" w:hAnsi="Calibri" w:cs="MyriadPro-Regular"/>
            <w:color w:val="000000"/>
            <w:sz w:val="22"/>
            <w:szCs w:val="22"/>
          </w:rPr>
          <w:tab/>
          <w:delText>In the event that a tie cannot be broken using subsection vi) above, kicks from the penalty mark will be used to break the tie(s).</w:delText>
        </w:r>
      </w:del>
    </w:p>
    <w:p w14:paraId="41DEC9A8" w14:textId="340F1783" w:rsidR="00167AB1" w:rsidDel="00384C1D" w:rsidRDefault="001847CE" w:rsidP="00384C1D">
      <w:pPr>
        <w:autoSpaceDE w:val="0"/>
        <w:autoSpaceDN w:val="0"/>
        <w:adjustRightInd w:val="0"/>
        <w:ind w:left="540" w:firstLine="0"/>
        <w:rPr>
          <w:del w:id="638" w:author="Admin" w:date="2022-12-06T12:02:00Z"/>
          <w:rFonts w:ascii="Calibri" w:hAnsi="Calibri" w:cs="MyriadPro-Regular"/>
          <w:color w:val="000000"/>
          <w:sz w:val="22"/>
          <w:szCs w:val="22"/>
        </w:rPr>
        <w:pPrChange w:id="639" w:author="Admin" w:date="2022-12-06T12:02:00Z">
          <w:pPr>
            <w:autoSpaceDE w:val="0"/>
            <w:autoSpaceDN w:val="0"/>
            <w:adjustRightInd w:val="0"/>
            <w:ind w:left="900" w:hanging="360"/>
          </w:pPr>
        </w:pPrChange>
      </w:pPr>
      <w:del w:id="640" w:author="Admin" w:date="2022-12-06T12:02:00Z">
        <w:r w:rsidDel="00384C1D">
          <w:rPr>
            <w:rFonts w:ascii="Calibri" w:hAnsi="Calibri" w:cs="MyriadPro-Regular"/>
            <w:color w:val="000000"/>
            <w:sz w:val="22"/>
            <w:szCs w:val="22"/>
          </w:rPr>
          <w:tab/>
          <w:delText xml:space="preserve">1. Two (2) teams tied – as per the IFAB Laws of the Game, each  team names its initial five (5) shooters, and the team scoring the most goals is declared the winner. If, after the five (5) initial shooters the score is still tied, the kicks from the penalty mark will continue, using players that were different than the initial shooters, with no player shooting a second time until 11 shooters have been used. This will continue until one team has scored one (1) more goal and an equal number of shooters have been used by both teams. </w:delText>
        </w:r>
      </w:del>
    </w:p>
    <w:p w14:paraId="4C19D20D" w14:textId="3F6AAC8E" w:rsidR="00BA0A31" w:rsidDel="00384C1D" w:rsidRDefault="001847CE" w:rsidP="00384C1D">
      <w:pPr>
        <w:autoSpaceDE w:val="0"/>
        <w:autoSpaceDN w:val="0"/>
        <w:adjustRightInd w:val="0"/>
        <w:ind w:left="540" w:firstLine="0"/>
        <w:rPr>
          <w:del w:id="641" w:author="Admin" w:date="2022-12-06T12:02:00Z"/>
          <w:rFonts w:ascii="Calibri" w:hAnsi="Calibri" w:cs="MyriadPro-Regular"/>
          <w:color w:val="000000"/>
          <w:sz w:val="22"/>
          <w:szCs w:val="22"/>
        </w:rPr>
        <w:pPrChange w:id="642" w:author="Admin" w:date="2022-12-06T12:02:00Z">
          <w:pPr>
            <w:autoSpaceDE w:val="0"/>
            <w:autoSpaceDN w:val="0"/>
            <w:adjustRightInd w:val="0"/>
            <w:ind w:left="900" w:hanging="360"/>
          </w:pPr>
        </w:pPrChange>
      </w:pPr>
      <w:del w:id="643" w:author="Admin" w:date="2022-12-06T12:02:00Z">
        <w:r w:rsidDel="00384C1D">
          <w:rPr>
            <w:rFonts w:ascii="Calibri" w:hAnsi="Calibri" w:cs="MyriadPro-Regular"/>
            <w:color w:val="000000"/>
            <w:sz w:val="22"/>
            <w:szCs w:val="22"/>
          </w:rPr>
          <w:tab/>
          <w:delText>2. Three (3) teams tied – each team is designated A,B or C. Three (3) mini penalty kick games shall be played</w:delText>
        </w:r>
        <w:r w:rsidR="00BA0A31" w:rsidDel="00384C1D">
          <w:rPr>
            <w:rFonts w:ascii="Calibri" w:hAnsi="Calibri" w:cs="MyriadPro-Regular"/>
            <w:color w:val="000000"/>
            <w:sz w:val="22"/>
            <w:szCs w:val="22"/>
          </w:rPr>
          <w:delText xml:space="preserve"> (A v. B / B</w:delText>
        </w:r>
        <w:r w:rsidDel="00384C1D">
          <w:rPr>
            <w:rFonts w:ascii="Calibri" w:hAnsi="Calibri" w:cs="MyriadPro-Regular"/>
            <w:color w:val="000000"/>
            <w:sz w:val="22"/>
            <w:szCs w:val="22"/>
          </w:rPr>
          <w:delText xml:space="preserve"> v. C / A v. C) consisting of five (5) penalty kicks from each team</w:delText>
        </w:r>
        <w:r w:rsidR="00BA0A31" w:rsidDel="00384C1D">
          <w:rPr>
            <w:rFonts w:ascii="Calibri" w:hAnsi="Calibri" w:cs="MyriadPro-Regular"/>
            <w:color w:val="000000"/>
            <w:sz w:val="22"/>
            <w:szCs w:val="22"/>
          </w:rPr>
          <w:delText>. The standing after these three (3) mini penalty kick games shall be determined by the criteria as follows in subsection 4.</w:delText>
        </w:r>
      </w:del>
    </w:p>
    <w:p w14:paraId="0B2340D2" w14:textId="6AA1D15B" w:rsidR="00BA0A31" w:rsidDel="00384C1D" w:rsidRDefault="00BA0A31" w:rsidP="00384C1D">
      <w:pPr>
        <w:autoSpaceDE w:val="0"/>
        <w:autoSpaceDN w:val="0"/>
        <w:adjustRightInd w:val="0"/>
        <w:ind w:left="540" w:firstLine="0"/>
        <w:rPr>
          <w:del w:id="644" w:author="Admin" w:date="2022-12-06T12:02:00Z"/>
          <w:rFonts w:ascii="Calibri" w:hAnsi="Calibri" w:cs="MyriadPro-Regular"/>
          <w:color w:val="000000"/>
          <w:sz w:val="22"/>
          <w:szCs w:val="22"/>
        </w:rPr>
        <w:pPrChange w:id="645" w:author="Admin" w:date="2022-12-06T12:02:00Z">
          <w:pPr>
            <w:autoSpaceDE w:val="0"/>
            <w:autoSpaceDN w:val="0"/>
            <w:adjustRightInd w:val="0"/>
            <w:ind w:left="900" w:hanging="360"/>
          </w:pPr>
        </w:pPrChange>
      </w:pPr>
      <w:del w:id="646" w:author="Admin" w:date="2022-12-06T12:02:00Z">
        <w:r w:rsidDel="00384C1D">
          <w:rPr>
            <w:rFonts w:ascii="Calibri" w:hAnsi="Calibri" w:cs="MyriadPro-Regular"/>
            <w:color w:val="000000"/>
            <w:sz w:val="22"/>
            <w:szCs w:val="22"/>
          </w:rPr>
          <w:tab/>
          <w:delText>3. Four (4) teams tied – each team is designated A,B,C or D. Six (6) mini penalty kick games shall be played (A v. B / A v. C / A v. D / B v. C / B v. D / C v. D) consisting of five (5) penalty kicks from each team. The standing after these three (3) mini penalty kick games shall be determined by the criteria as follows in subsection 4.</w:delText>
        </w:r>
      </w:del>
    </w:p>
    <w:p w14:paraId="65024E23" w14:textId="04B26A26" w:rsidR="00BA0A31" w:rsidDel="00384C1D" w:rsidRDefault="00BA0A31" w:rsidP="00384C1D">
      <w:pPr>
        <w:autoSpaceDE w:val="0"/>
        <w:autoSpaceDN w:val="0"/>
        <w:adjustRightInd w:val="0"/>
        <w:ind w:left="540" w:firstLine="0"/>
        <w:rPr>
          <w:del w:id="647" w:author="Admin" w:date="2022-12-06T12:02:00Z"/>
          <w:rFonts w:ascii="Calibri" w:hAnsi="Calibri" w:cs="MyriadPro-Regular"/>
          <w:color w:val="000000"/>
          <w:sz w:val="22"/>
          <w:szCs w:val="22"/>
        </w:rPr>
        <w:pPrChange w:id="648" w:author="Admin" w:date="2022-12-06T12:02:00Z">
          <w:pPr>
            <w:autoSpaceDE w:val="0"/>
            <w:autoSpaceDN w:val="0"/>
            <w:adjustRightInd w:val="0"/>
            <w:ind w:left="900" w:hanging="360"/>
          </w:pPr>
        </w:pPrChange>
      </w:pPr>
      <w:del w:id="649" w:author="Admin" w:date="2022-12-06T12:02:00Z">
        <w:r w:rsidDel="00384C1D">
          <w:rPr>
            <w:rFonts w:ascii="Calibri" w:hAnsi="Calibri" w:cs="MyriadPro-Regular"/>
            <w:color w:val="000000"/>
            <w:sz w:val="22"/>
            <w:szCs w:val="22"/>
          </w:rPr>
          <w:tab/>
          <w:delText>4. The standings after the mini penalty kick games shall be determined as follows:</w:delText>
        </w:r>
      </w:del>
    </w:p>
    <w:p w14:paraId="0CEE282D" w14:textId="12FED1D6" w:rsidR="00BA0A31" w:rsidDel="00384C1D" w:rsidRDefault="00BA0A31" w:rsidP="00384C1D">
      <w:pPr>
        <w:autoSpaceDE w:val="0"/>
        <w:autoSpaceDN w:val="0"/>
        <w:adjustRightInd w:val="0"/>
        <w:ind w:left="540" w:firstLine="0"/>
        <w:rPr>
          <w:del w:id="650" w:author="Admin" w:date="2022-12-06T12:02:00Z"/>
          <w:rFonts w:ascii="Calibri" w:hAnsi="Calibri" w:cs="MyriadPro-Regular"/>
          <w:color w:val="000000"/>
          <w:sz w:val="22"/>
          <w:szCs w:val="22"/>
        </w:rPr>
        <w:pPrChange w:id="651" w:author="Admin" w:date="2022-12-06T12:02:00Z">
          <w:pPr>
            <w:autoSpaceDE w:val="0"/>
            <w:autoSpaceDN w:val="0"/>
            <w:adjustRightInd w:val="0"/>
            <w:ind w:left="900" w:hanging="360"/>
          </w:pPr>
        </w:pPrChange>
      </w:pPr>
      <w:del w:id="652" w:author="Admin" w:date="2022-12-06T12:02:00Z">
        <w:r w:rsidDel="00384C1D">
          <w:rPr>
            <w:rFonts w:ascii="Calibri" w:hAnsi="Calibri" w:cs="MyriadPro-Regular"/>
            <w:color w:val="000000"/>
            <w:sz w:val="22"/>
            <w:szCs w:val="22"/>
          </w:rPr>
          <w:tab/>
        </w:r>
        <w:r w:rsidDel="00384C1D">
          <w:rPr>
            <w:rFonts w:ascii="Calibri" w:hAnsi="Calibri" w:cs="MyriadPro-Regular"/>
            <w:color w:val="000000"/>
            <w:sz w:val="22"/>
            <w:szCs w:val="22"/>
          </w:rPr>
          <w:tab/>
          <w:delText>a.</w:delText>
        </w:r>
        <w:r w:rsidDel="00384C1D">
          <w:rPr>
            <w:rFonts w:ascii="Calibri" w:hAnsi="Calibri" w:cs="MyriadPro-Regular"/>
            <w:color w:val="000000"/>
            <w:sz w:val="22"/>
            <w:szCs w:val="22"/>
          </w:rPr>
          <w:tab/>
          <w:delText xml:space="preserve">Most total points win; three (3) points awarded for a win; one (1) point awarded </w:delText>
        </w:r>
        <w:r w:rsidDel="00384C1D">
          <w:rPr>
            <w:rFonts w:ascii="Calibri" w:hAnsi="Calibri" w:cs="MyriadPro-Regular"/>
            <w:color w:val="000000"/>
            <w:sz w:val="22"/>
            <w:szCs w:val="22"/>
          </w:rPr>
          <w:tab/>
        </w:r>
        <w:r w:rsidDel="00384C1D">
          <w:rPr>
            <w:rFonts w:ascii="Calibri" w:hAnsi="Calibri" w:cs="MyriadPro-Regular"/>
            <w:color w:val="000000"/>
            <w:sz w:val="22"/>
            <w:szCs w:val="22"/>
          </w:rPr>
          <w:tab/>
          <w:delText xml:space="preserve">for a </w:delText>
        </w:r>
        <w:r w:rsidR="008F1482" w:rsidDel="00384C1D">
          <w:rPr>
            <w:rFonts w:ascii="Calibri" w:hAnsi="Calibri" w:cs="MyriadPro-Regular"/>
            <w:color w:val="000000"/>
            <w:sz w:val="22"/>
            <w:szCs w:val="22"/>
          </w:rPr>
          <w:delText>tie.</w:delText>
        </w:r>
      </w:del>
    </w:p>
    <w:p w14:paraId="20063658" w14:textId="66E5729E" w:rsidR="008F1482" w:rsidDel="00384C1D" w:rsidRDefault="008F1482" w:rsidP="00384C1D">
      <w:pPr>
        <w:autoSpaceDE w:val="0"/>
        <w:autoSpaceDN w:val="0"/>
        <w:adjustRightInd w:val="0"/>
        <w:ind w:left="540" w:firstLine="0"/>
        <w:rPr>
          <w:del w:id="653" w:author="Admin" w:date="2022-12-06T12:02:00Z"/>
          <w:rFonts w:ascii="Calibri" w:hAnsi="Calibri" w:cs="MyriadPro-Regular"/>
          <w:color w:val="000000"/>
          <w:sz w:val="22"/>
          <w:szCs w:val="22"/>
        </w:rPr>
        <w:pPrChange w:id="654" w:author="Admin" w:date="2022-12-06T12:02:00Z">
          <w:pPr>
            <w:autoSpaceDE w:val="0"/>
            <w:autoSpaceDN w:val="0"/>
            <w:adjustRightInd w:val="0"/>
            <w:ind w:left="900" w:hanging="360"/>
          </w:pPr>
        </w:pPrChange>
      </w:pPr>
      <w:del w:id="655" w:author="Admin" w:date="2022-12-06T12:02:00Z">
        <w:r w:rsidDel="00384C1D">
          <w:rPr>
            <w:rFonts w:ascii="Calibri" w:hAnsi="Calibri" w:cs="MyriadPro-Regular"/>
            <w:color w:val="000000"/>
            <w:sz w:val="22"/>
            <w:szCs w:val="22"/>
          </w:rPr>
          <w:tab/>
        </w:r>
        <w:r w:rsidDel="00384C1D">
          <w:rPr>
            <w:rFonts w:ascii="Calibri" w:hAnsi="Calibri" w:cs="MyriadPro-Regular"/>
            <w:color w:val="000000"/>
            <w:sz w:val="22"/>
            <w:szCs w:val="22"/>
          </w:rPr>
          <w:tab/>
        </w:r>
        <w:r w:rsidDel="00384C1D">
          <w:rPr>
            <w:rFonts w:ascii="Calibri" w:hAnsi="Calibri" w:cs="MyriadPro-Regular"/>
            <w:color w:val="000000"/>
            <w:sz w:val="22"/>
            <w:szCs w:val="22"/>
          </w:rPr>
          <w:tab/>
          <w:delText xml:space="preserve">i. Previous match results as per </w:delText>
        </w:r>
        <w:r w:rsidR="00D916FA" w:rsidDel="00384C1D">
          <w:rPr>
            <w:rFonts w:ascii="Calibri" w:hAnsi="Calibri" w:cs="MyriadPro-Regular"/>
            <w:color w:val="000000"/>
            <w:sz w:val="22"/>
            <w:szCs w:val="22"/>
          </w:rPr>
          <w:delText>7</w:delText>
        </w:r>
        <w:r w:rsidDel="00384C1D">
          <w:rPr>
            <w:rFonts w:ascii="Calibri" w:hAnsi="Calibri" w:cs="MyriadPro-Regular"/>
            <w:color w:val="000000"/>
            <w:sz w:val="22"/>
            <w:szCs w:val="22"/>
          </w:rPr>
          <w:delText xml:space="preserve">) b. iv but for the mini penalty kick games just </w:delText>
        </w:r>
        <w:r w:rsidDel="00384C1D">
          <w:rPr>
            <w:rFonts w:ascii="Calibri" w:hAnsi="Calibri" w:cs="MyriadPro-Regular"/>
            <w:color w:val="000000"/>
            <w:sz w:val="22"/>
            <w:szCs w:val="22"/>
          </w:rPr>
          <w:tab/>
        </w:r>
        <w:r w:rsidDel="00384C1D">
          <w:rPr>
            <w:rFonts w:ascii="Calibri" w:hAnsi="Calibri" w:cs="MyriadPro-Regular"/>
            <w:color w:val="000000"/>
            <w:sz w:val="22"/>
            <w:szCs w:val="22"/>
          </w:rPr>
          <w:tab/>
        </w:r>
        <w:r w:rsidDel="00384C1D">
          <w:rPr>
            <w:rFonts w:ascii="Calibri" w:hAnsi="Calibri" w:cs="MyriadPro-Regular"/>
            <w:color w:val="000000"/>
            <w:sz w:val="22"/>
            <w:szCs w:val="22"/>
          </w:rPr>
          <w:tab/>
          <w:delText xml:space="preserve">   played. </w:delText>
        </w:r>
      </w:del>
    </w:p>
    <w:p w14:paraId="248B0A79" w14:textId="61E7A06C" w:rsidR="008F1482" w:rsidDel="00384C1D" w:rsidRDefault="008F1482" w:rsidP="00384C1D">
      <w:pPr>
        <w:autoSpaceDE w:val="0"/>
        <w:autoSpaceDN w:val="0"/>
        <w:adjustRightInd w:val="0"/>
        <w:ind w:left="540" w:firstLine="0"/>
        <w:rPr>
          <w:del w:id="656" w:author="Admin" w:date="2022-12-06T12:02:00Z"/>
          <w:rFonts w:ascii="Calibri" w:hAnsi="Calibri" w:cs="MyriadPro-Regular"/>
          <w:color w:val="000000"/>
          <w:sz w:val="22"/>
          <w:szCs w:val="22"/>
        </w:rPr>
        <w:pPrChange w:id="657" w:author="Admin" w:date="2022-12-06T12:02:00Z">
          <w:pPr>
            <w:autoSpaceDE w:val="0"/>
            <w:autoSpaceDN w:val="0"/>
            <w:adjustRightInd w:val="0"/>
            <w:ind w:left="900" w:hanging="360"/>
          </w:pPr>
        </w:pPrChange>
      </w:pPr>
      <w:del w:id="658" w:author="Admin" w:date="2022-12-06T12:02:00Z">
        <w:r w:rsidDel="00384C1D">
          <w:rPr>
            <w:rFonts w:ascii="Calibri" w:hAnsi="Calibri" w:cs="MyriadPro-Regular"/>
            <w:color w:val="000000"/>
            <w:sz w:val="22"/>
            <w:szCs w:val="22"/>
          </w:rPr>
          <w:tab/>
        </w:r>
        <w:r w:rsidDel="00384C1D">
          <w:rPr>
            <w:rFonts w:ascii="Calibri" w:hAnsi="Calibri" w:cs="MyriadPro-Regular"/>
            <w:color w:val="000000"/>
            <w:sz w:val="22"/>
            <w:szCs w:val="22"/>
          </w:rPr>
          <w:tab/>
        </w:r>
        <w:r w:rsidDel="00384C1D">
          <w:rPr>
            <w:rFonts w:ascii="Calibri" w:hAnsi="Calibri" w:cs="MyriadPro-Regular"/>
            <w:color w:val="000000"/>
            <w:sz w:val="22"/>
            <w:szCs w:val="22"/>
          </w:rPr>
          <w:tab/>
          <w:delText xml:space="preserve">ii. Goal difference as calculated from the mini penalty kick games just played </w:delText>
        </w:r>
        <w:r w:rsidDel="00384C1D">
          <w:rPr>
            <w:rFonts w:ascii="Calibri" w:hAnsi="Calibri" w:cs="MyriadPro-Regular"/>
            <w:color w:val="000000"/>
            <w:sz w:val="22"/>
            <w:szCs w:val="22"/>
          </w:rPr>
          <w:tab/>
        </w:r>
        <w:r w:rsidDel="00384C1D">
          <w:rPr>
            <w:rFonts w:ascii="Calibri" w:hAnsi="Calibri" w:cs="MyriadPro-Regular"/>
            <w:color w:val="000000"/>
            <w:sz w:val="22"/>
            <w:szCs w:val="22"/>
          </w:rPr>
          <w:tab/>
        </w:r>
        <w:r w:rsidDel="00384C1D">
          <w:rPr>
            <w:rFonts w:ascii="Calibri" w:hAnsi="Calibri" w:cs="MyriadPro-Regular"/>
            <w:color w:val="000000"/>
            <w:sz w:val="22"/>
            <w:szCs w:val="22"/>
          </w:rPr>
          <w:tab/>
          <w:delText xml:space="preserve">    involving each team.</w:delText>
        </w:r>
      </w:del>
    </w:p>
    <w:p w14:paraId="2482D062" w14:textId="0E02349E" w:rsidR="00BA0A31" w:rsidRPr="009D7F1E" w:rsidDel="00384C1D" w:rsidRDefault="008F1482" w:rsidP="00384C1D">
      <w:pPr>
        <w:autoSpaceDE w:val="0"/>
        <w:autoSpaceDN w:val="0"/>
        <w:adjustRightInd w:val="0"/>
        <w:ind w:left="540" w:firstLine="0"/>
        <w:rPr>
          <w:del w:id="659" w:author="Admin" w:date="2022-12-06T12:02:00Z"/>
          <w:rFonts w:ascii="Calibri" w:hAnsi="Calibri" w:cs="MyriadPro-Regular"/>
          <w:color w:val="000000"/>
          <w:sz w:val="22"/>
          <w:szCs w:val="22"/>
        </w:rPr>
        <w:pPrChange w:id="660" w:author="Admin" w:date="2022-12-06T12:02:00Z">
          <w:pPr>
            <w:autoSpaceDE w:val="0"/>
            <w:autoSpaceDN w:val="0"/>
            <w:adjustRightInd w:val="0"/>
            <w:ind w:left="900" w:hanging="360"/>
          </w:pPr>
        </w:pPrChange>
      </w:pPr>
      <w:del w:id="661" w:author="Admin" w:date="2022-12-06T12:02:00Z">
        <w:r w:rsidDel="00384C1D">
          <w:rPr>
            <w:rFonts w:ascii="Calibri" w:hAnsi="Calibri" w:cs="MyriadPro-Regular"/>
            <w:color w:val="000000"/>
            <w:sz w:val="22"/>
            <w:szCs w:val="22"/>
          </w:rPr>
          <w:tab/>
        </w:r>
        <w:r w:rsidDel="00384C1D">
          <w:rPr>
            <w:rFonts w:ascii="Calibri" w:hAnsi="Calibri" w:cs="MyriadPro-Regular"/>
            <w:color w:val="000000"/>
            <w:sz w:val="22"/>
            <w:szCs w:val="22"/>
          </w:rPr>
          <w:tab/>
          <w:delText>b.</w:delText>
        </w:r>
        <w:r w:rsidDel="00384C1D">
          <w:rPr>
            <w:rFonts w:ascii="Calibri" w:hAnsi="Calibri" w:cs="MyriadPro-Regular"/>
            <w:color w:val="000000"/>
            <w:sz w:val="22"/>
            <w:szCs w:val="22"/>
          </w:rPr>
          <w:tab/>
          <w:delText xml:space="preserve">Repeat the mini penalty kick game process until standing are determined.  </w:delText>
        </w:r>
        <w:r w:rsidR="00BA0A31" w:rsidDel="00384C1D">
          <w:rPr>
            <w:rFonts w:ascii="Calibri" w:hAnsi="Calibri" w:cs="MyriadPro-Regular"/>
            <w:color w:val="000000"/>
            <w:sz w:val="22"/>
            <w:szCs w:val="22"/>
          </w:rPr>
          <w:tab/>
        </w:r>
        <w:r w:rsidR="00BA0A31" w:rsidDel="00384C1D">
          <w:rPr>
            <w:rFonts w:ascii="Calibri" w:hAnsi="Calibri" w:cs="MyriadPro-Regular"/>
            <w:color w:val="000000"/>
            <w:sz w:val="22"/>
            <w:szCs w:val="22"/>
          </w:rPr>
          <w:tab/>
          <w:delText xml:space="preserve">  </w:delText>
        </w:r>
      </w:del>
    </w:p>
    <w:p w14:paraId="345527DF" w14:textId="77777777" w:rsidR="00BA677E" w:rsidRDefault="00BA677E" w:rsidP="00384C1D">
      <w:pPr>
        <w:autoSpaceDE w:val="0"/>
        <w:autoSpaceDN w:val="0"/>
        <w:adjustRightInd w:val="0"/>
        <w:ind w:left="540" w:firstLine="0"/>
        <w:rPr>
          <w:ins w:id="662" w:author="Microsoft account" w:date="2021-11-29T21:04:00Z"/>
          <w:rFonts w:ascii="Calibri" w:hAnsi="Calibri" w:cs="ArialNarrow"/>
          <w:b/>
          <w:color w:val="000000"/>
          <w:sz w:val="22"/>
          <w:szCs w:val="22"/>
        </w:rPr>
        <w:pPrChange w:id="663" w:author="Admin" w:date="2022-12-06T12:02:00Z">
          <w:pPr>
            <w:autoSpaceDE w:val="0"/>
            <w:autoSpaceDN w:val="0"/>
            <w:adjustRightInd w:val="0"/>
            <w:ind w:left="540" w:hanging="270"/>
          </w:pPr>
        </w:pPrChange>
      </w:pPr>
    </w:p>
    <w:p w14:paraId="41E76151" w14:textId="77777777" w:rsidR="00BA677E" w:rsidRDefault="00BA677E" w:rsidP="00384C1D">
      <w:pPr>
        <w:autoSpaceDE w:val="0"/>
        <w:autoSpaceDN w:val="0"/>
        <w:adjustRightInd w:val="0"/>
        <w:rPr>
          <w:ins w:id="664" w:author="Microsoft account" w:date="2021-11-29T21:04:00Z"/>
          <w:rFonts w:ascii="Calibri" w:hAnsi="Calibri" w:cs="ArialNarrow"/>
          <w:b/>
          <w:color w:val="000000"/>
          <w:sz w:val="22"/>
          <w:szCs w:val="22"/>
        </w:rPr>
        <w:pPrChange w:id="665" w:author="Admin" w:date="2022-12-06T12:02:00Z">
          <w:pPr>
            <w:autoSpaceDE w:val="0"/>
            <w:autoSpaceDN w:val="0"/>
            <w:adjustRightInd w:val="0"/>
            <w:ind w:left="540" w:hanging="270"/>
          </w:pPr>
        </w:pPrChange>
      </w:pPr>
    </w:p>
    <w:p w14:paraId="648D28F4" w14:textId="77777777" w:rsidR="00BA677E" w:rsidRDefault="00BA677E" w:rsidP="00786171">
      <w:pPr>
        <w:autoSpaceDE w:val="0"/>
        <w:autoSpaceDN w:val="0"/>
        <w:adjustRightInd w:val="0"/>
        <w:ind w:left="540" w:hanging="270"/>
        <w:rPr>
          <w:ins w:id="666" w:author="Microsoft account" w:date="2021-11-29T21:04:00Z"/>
          <w:rFonts w:ascii="Calibri" w:hAnsi="Calibri" w:cs="ArialNarrow"/>
          <w:b/>
          <w:color w:val="000000"/>
          <w:sz w:val="22"/>
          <w:szCs w:val="22"/>
        </w:rPr>
      </w:pPr>
    </w:p>
    <w:p w14:paraId="37BB8FC5" w14:textId="4A367101" w:rsidR="007F1731" w:rsidRPr="009D7F1E" w:rsidRDefault="007F1731" w:rsidP="00786171">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b/>
          <w:color w:val="000000"/>
          <w:sz w:val="22"/>
          <w:szCs w:val="22"/>
        </w:rPr>
        <w:t>c.</w:t>
      </w:r>
      <w:r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 xml:space="preserve">Scheduling </w:t>
      </w:r>
    </w:p>
    <w:p w14:paraId="31873B1B" w14:textId="580EF1CE" w:rsidR="007F1731" w:rsidRPr="00AF08D8" w:rsidRDefault="007F1731" w:rsidP="00FD6449">
      <w:pPr>
        <w:autoSpaceDE w:val="0"/>
        <w:autoSpaceDN w:val="0"/>
        <w:adjustRightInd w:val="0"/>
        <w:ind w:left="900" w:hanging="360"/>
        <w:rPr>
          <w:rFonts w:ascii="Calibri" w:hAnsi="Calibri" w:cs="MyriadPro-Regular"/>
          <w:color w:val="000000"/>
          <w:sz w:val="22"/>
          <w:szCs w:val="22"/>
        </w:rPr>
      </w:pPr>
      <w:r w:rsidRPr="00AF08D8">
        <w:rPr>
          <w:rFonts w:ascii="Calibri" w:hAnsi="Calibri" w:cs="ArialNarrow"/>
          <w:color w:val="000000"/>
          <w:sz w:val="22"/>
          <w:szCs w:val="22"/>
        </w:rPr>
        <w:t xml:space="preserve">i. </w:t>
      </w:r>
      <w:r w:rsidR="000A56BD" w:rsidRPr="00AF08D8">
        <w:rPr>
          <w:rFonts w:ascii="Calibri" w:hAnsi="Calibri" w:cs="ArialNarrow"/>
          <w:color w:val="000000"/>
          <w:sz w:val="22"/>
          <w:szCs w:val="22"/>
        </w:rPr>
        <w:tab/>
      </w:r>
      <w:r w:rsidRPr="00AF08D8">
        <w:rPr>
          <w:rFonts w:ascii="Calibri" w:hAnsi="Calibri" w:cs="MyriadPro-Regular"/>
          <w:color w:val="000000"/>
          <w:sz w:val="22"/>
          <w:szCs w:val="22"/>
        </w:rPr>
        <w:t xml:space="preserve">The scheduling of </w:t>
      </w:r>
      <w:r w:rsidR="00D916FA">
        <w:rPr>
          <w:rFonts w:ascii="Calibri" w:hAnsi="Calibri" w:cs="MyriadPro-Regular"/>
          <w:color w:val="000000"/>
          <w:sz w:val="22"/>
          <w:szCs w:val="22"/>
        </w:rPr>
        <w:t xml:space="preserve">games, </w:t>
      </w:r>
      <w:r w:rsidRPr="00AF08D8">
        <w:rPr>
          <w:rFonts w:ascii="Calibri" w:hAnsi="Calibri" w:cs="MyriadPro-Regular"/>
          <w:color w:val="000000"/>
          <w:sz w:val="22"/>
          <w:szCs w:val="22"/>
        </w:rPr>
        <w:t xml:space="preserve">fields </w:t>
      </w:r>
      <w:r w:rsidR="00D916FA">
        <w:rPr>
          <w:rFonts w:ascii="Calibri" w:hAnsi="Calibri" w:cs="MyriadPro-Regular"/>
          <w:color w:val="000000"/>
          <w:sz w:val="22"/>
          <w:szCs w:val="22"/>
        </w:rPr>
        <w:t xml:space="preserve">and referees </w:t>
      </w:r>
      <w:r w:rsidRPr="00AF08D8">
        <w:rPr>
          <w:rFonts w:ascii="Calibri" w:hAnsi="Calibri" w:cs="MyriadPro-Regular"/>
          <w:color w:val="000000"/>
          <w:sz w:val="22"/>
          <w:szCs w:val="22"/>
        </w:rPr>
        <w:t xml:space="preserve">for all </w:t>
      </w:r>
      <w:r w:rsidR="00D916FA">
        <w:rPr>
          <w:rFonts w:ascii="Calibri" w:hAnsi="Calibri" w:cs="MyriadPro-Regular"/>
          <w:color w:val="000000"/>
          <w:sz w:val="22"/>
          <w:szCs w:val="22"/>
        </w:rPr>
        <w:t xml:space="preserve">Island </w:t>
      </w:r>
      <w:r w:rsidRPr="00AF08D8">
        <w:rPr>
          <w:rFonts w:ascii="Calibri" w:hAnsi="Calibri" w:cs="MyriadPro-Regular"/>
          <w:color w:val="000000"/>
          <w:sz w:val="22"/>
          <w:szCs w:val="22"/>
        </w:rPr>
        <w:t>Cup games is</w:t>
      </w:r>
      <w:r w:rsidR="00646903" w:rsidRPr="00AF08D8">
        <w:rPr>
          <w:rFonts w:ascii="Calibri" w:hAnsi="Calibri" w:cs="MyriadPro-Regular"/>
          <w:color w:val="000000"/>
          <w:sz w:val="22"/>
          <w:szCs w:val="22"/>
        </w:rPr>
        <w:t xml:space="preserve"> </w:t>
      </w:r>
      <w:r w:rsidRPr="00AF08D8">
        <w:rPr>
          <w:rFonts w:ascii="Calibri" w:hAnsi="Calibri" w:cs="MyriadPro-Regular"/>
          <w:color w:val="000000"/>
          <w:sz w:val="22"/>
          <w:szCs w:val="22"/>
        </w:rPr>
        <w:t xml:space="preserve">the responsibility of the </w:t>
      </w:r>
      <w:r w:rsidR="00D916FA">
        <w:rPr>
          <w:rFonts w:ascii="Calibri" w:hAnsi="Calibri" w:cs="MyriadPro-Regular"/>
          <w:color w:val="000000"/>
          <w:sz w:val="22"/>
          <w:szCs w:val="22"/>
        </w:rPr>
        <w:t>D</w:t>
      </w:r>
      <w:r w:rsidRPr="00AF08D8">
        <w:rPr>
          <w:rFonts w:ascii="Calibri" w:hAnsi="Calibri" w:cs="MyriadPro-Regular"/>
          <w:color w:val="000000"/>
          <w:sz w:val="22"/>
          <w:szCs w:val="22"/>
        </w:rPr>
        <w:t xml:space="preserve">istrict </w:t>
      </w:r>
      <w:r w:rsidR="00D916FA">
        <w:rPr>
          <w:rFonts w:ascii="Calibri" w:hAnsi="Calibri" w:cs="MyriadPro-Regular"/>
          <w:color w:val="000000"/>
          <w:sz w:val="22"/>
          <w:szCs w:val="22"/>
        </w:rPr>
        <w:t>hosting the age group / gender that each association is hosting</w:t>
      </w:r>
      <w:r w:rsidRPr="00AF08D8">
        <w:rPr>
          <w:rFonts w:ascii="Calibri" w:hAnsi="Calibri" w:cs="MyriadPro-Regular"/>
          <w:color w:val="000000"/>
          <w:sz w:val="22"/>
          <w:szCs w:val="22"/>
        </w:rPr>
        <w:t>. Field</w:t>
      </w:r>
      <w:r w:rsidR="00646903" w:rsidRPr="00AF08D8">
        <w:rPr>
          <w:rFonts w:ascii="Calibri" w:hAnsi="Calibri" w:cs="MyriadPro-Regular"/>
          <w:color w:val="000000"/>
          <w:sz w:val="22"/>
          <w:szCs w:val="22"/>
        </w:rPr>
        <w:t xml:space="preserve"> </w:t>
      </w:r>
      <w:r w:rsidR="00F33C5A" w:rsidRPr="00AF08D8">
        <w:rPr>
          <w:rFonts w:ascii="Calibri" w:hAnsi="Calibri" w:cs="MyriadPro-Regular"/>
          <w:color w:val="000000"/>
          <w:sz w:val="22"/>
          <w:szCs w:val="22"/>
        </w:rPr>
        <w:t>information and game time</w:t>
      </w:r>
      <w:r w:rsidR="00D916FA">
        <w:rPr>
          <w:rFonts w:ascii="Calibri" w:hAnsi="Calibri" w:cs="MyriadPro-Regular"/>
          <w:color w:val="000000"/>
          <w:sz w:val="22"/>
          <w:szCs w:val="22"/>
        </w:rPr>
        <w:t>s</w:t>
      </w:r>
      <w:r w:rsidRPr="00AF08D8">
        <w:rPr>
          <w:rFonts w:ascii="Calibri" w:hAnsi="Calibri" w:cs="MyriadPro-Regular"/>
          <w:color w:val="000000"/>
          <w:sz w:val="22"/>
          <w:szCs w:val="22"/>
        </w:rPr>
        <w:t xml:space="preserve"> </w:t>
      </w:r>
      <w:r w:rsidR="007F3244" w:rsidRPr="00AF08D8">
        <w:rPr>
          <w:rFonts w:ascii="Calibri" w:hAnsi="Calibri" w:cs="MyriadPro-Regular"/>
          <w:color w:val="000000"/>
          <w:sz w:val="22"/>
          <w:szCs w:val="22"/>
        </w:rPr>
        <w:t xml:space="preserve">shall </w:t>
      </w:r>
      <w:r w:rsidRPr="00AF08D8">
        <w:rPr>
          <w:rFonts w:ascii="Calibri" w:hAnsi="Calibri" w:cs="MyriadPro-Regular"/>
          <w:color w:val="000000"/>
          <w:sz w:val="22"/>
          <w:szCs w:val="22"/>
        </w:rPr>
        <w:t xml:space="preserve">be </w:t>
      </w:r>
      <w:r w:rsidR="00F33C5A" w:rsidRPr="00AF08D8">
        <w:rPr>
          <w:rFonts w:ascii="Calibri" w:hAnsi="Calibri" w:cs="MyriadPro-Regular"/>
          <w:color w:val="000000"/>
          <w:sz w:val="22"/>
          <w:szCs w:val="22"/>
        </w:rPr>
        <w:t xml:space="preserve">given to the </w:t>
      </w:r>
      <w:del w:id="667" w:author="Ryan McQuillan" w:date="2021-10-19T13:30:00Z">
        <w:r w:rsidR="00062F2C" w:rsidDel="005A454C">
          <w:rPr>
            <w:rFonts w:ascii="Calibri" w:hAnsi="Calibri" w:cs="MyriadPro-Regular"/>
            <w:color w:val="000000"/>
            <w:sz w:val="22"/>
            <w:szCs w:val="22"/>
          </w:rPr>
          <w:delText xml:space="preserve">Island </w:delText>
        </w:r>
        <w:r w:rsidR="00F33C5A" w:rsidRPr="00AF08D8" w:rsidDel="005A454C">
          <w:rPr>
            <w:rFonts w:ascii="Calibri" w:hAnsi="Calibri" w:cs="MyriadPro-Regular"/>
            <w:color w:val="000000"/>
            <w:sz w:val="22"/>
            <w:szCs w:val="22"/>
          </w:rPr>
          <w:delText xml:space="preserve">Cup </w:delText>
        </w:r>
        <w:r w:rsidR="00C345A5" w:rsidDel="005A454C">
          <w:rPr>
            <w:rFonts w:ascii="Calibri" w:hAnsi="Calibri" w:cs="MyriadPro-Regular"/>
            <w:color w:val="000000"/>
            <w:sz w:val="22"/>
            <w:szCs w:val="22"/>
          </w:rPr>
          <w:delText>C</w:delText>
        </w:r>
        <w:r w:rsidR="00165A80" w:rsidDel="005A454C">
          <w:rPr>
            <w:rFonts w:ascii="Calibri" w:hAnsi="Calibri" w:cs="MyriadPro-Regular"/>
            <w:color w:val="000000"/>
            <w:sz w:val="22"/>
            <w:szCs w:val="22"/>
          </w:rPr>
          <w:delText>o</w:delText>
        </w:r>
        <w:r w:rsidR="00062F2C" w:rsidDel="005A454C">
          <w:rPr>
            <w:rFonts w:ascii="Calibri" w:hAnsi="Calibri" w:cs="MyriadPro-Regular"/>
            <w:color w:val="000000"/>
            <w:sz w:val="22"/>
            <w:szCs w:val="22"/>
          </w:rPr>
          <w:delText>mmittee</w:delText>
        </w:r>
      </w:del>
      <w:ins w:id="668" w:author="Ryan McQuillan" w:date="2021-10-19T13:30:00Z">
        <w:r w:rsidR="005A454C">
          <w:rPr>
            <w:rFonts w:ascii="Calibri" w:hAnsi="Calibri" w:cs="MyriadPro-Regular"/>
            <w:color w:val="000000"/>
            <w:sz w:val="22"/>
            <w:szCs w:val="22"/>
          </w:rPr>
          <w:t>Regional Organizing Committee</w:t>
        </w:r>
      </w:ins>
      <w:r w:rsidR="00F33C5A" w:rsidRPr="00AF08D8">
        <w:rPr>
          <w:rFonts w:ascii="Calibri" w:hAnsi="Calibri" w:cs="MyriadPro-Regular"/>
          <w:color w:val="000000"/>
          <w:sz w:val="22"/>
          <w:szCs w:val="22"/>
        </w:rPr>
        <w:t xml:space="preserve"> for posting on the </w:t>
      </w:r>
      <w:r w:rsidR="00062F2C">
        <w:rPr>
          <w:rFonts w:ascii="Calibri" w:hAnsi="Calibri" w:cs="MyriadPro-Regular"/>
          <w:color w:val="000000"/>
          <w:sz w:val="22"/>
          <w:szCs w:val="22"/>
        </w:rPr>
        <w:t>Island</w:t>
      </w:r>
      <w:r w:rsidR="006741E6">
        <w:rPr>
          <w:rFonts w:ascii="Calibri" w:hAnsi="Calibri" w:cs="MyriadPro-Regular"/>
          <w:color w:val="000000"/>
          <w:sz w:val="22"/>
          <w:szCs w:val="22"/>
        </w:rPr>
        <w:t xml:space="preserve"> Cup</w:t>
      </w:r>
      <w:r w:rsidR="00923B87" w:rsidRPr="00AF08D8">
        <w:rPr>
          <w:rFonts w:ascii="Calibri" w:hAnsi="Calibri" w:cs="MyriadPro-Regular"/>
          <w:color w:val="000000"/>
          <w:sz w:val="22"/>
          <w:szCs w:val="22"/>
        </w:rPr>
        <w:t xml:space="preserve"> </w:t>
      </w:r>
      <w:r w:rsidRPr="00AF08D8">
        <w:rPr>
          <w:rFonts w:ascii="Calibri" w:hAnsi="Calibri" w:cs="MyriadPro-Regular"/>
          <w:color w:val="000000"/>
          <w:sz w:val="22"/>
          <w:szCs w:val="22"/>
        </w:rPr>
        <w:t xml:space="preserve">website </w:t>
      </w:r>
      <w:r w:rsidR="00F33C5A" w:rsidRPr="00AF08D8">
        <w:rPr>
          <w:rFonts w:ascii="Calibri" w:hAnsi="Calibri" w:cs="MyriadPro-Regular"/>
          <w:color w:val="000000"/>
          <w:sz w:val="22"/>
          <w:szCs w:val="22"/>
        </w:rPr>
        <w:t xml:space="preserve">as </w:t>
      </w:r>
      <w:r w:rsidR="00062F2C">
        <w:rPr>
          <w:rFonts w:ascii="Calibri" w:hAnsi="Calibri" w:cs="MyriadPro-Regular"/>
          <w:color w:val="000000"/>
          <w:sz w:val="22"/>
          <w:szCs w:val="22"/>
        </w:rPr>
        <w:t>early as possible, but at a minimum no later than one week prior to the start of the competition.</w:t>
      </w:r>
    </w:p>
    <w:p w14:paraId="2BF339AD" w14:textId="0DF6FA51" w:rsidR="007F3244" w:rsidRDefault="007F1731" w:rsidP="003A1AC7">
      <w:pPr>
        <w:autoSpaceDE w:val="0"/>
        <w:autoSpaceDN w:val="0"/>
        <w:adjustRightInd w:val="0"/>
        <w:ind w:left="900" w:hanging="360"/>
        <w:rPr>
          <w:ins w:id="669" w:author="Microsoft account" w:date="2021-11-15T20:30:00Z"/>
          <w:rFonts w:ascii="Calibri" w:hAnsi="Calibri" w:cs="MyriadPro-Regular"/>
          <w:color w:val="000000"/>
          <w:sz w:val="22"/>
          <w:szCs w:val="22"/>
        </w:rPr>
      </w:pPr>
      <w:r w:rsidRPr="00AF08D8">
        <w:rPr>
          <w:rFonts w:ascii="Calibri" w:hAnsi="Calibri" w:cs="ArialNarrow"/>
          <w:color w:val="000000"/>
          <w:sz w:val="22"/>
          <w:szCs w:val="22"/>
        </w:rPr>
        <w:t xml:space="preserve">ii. </w:t>
      </w:r>
      <w:r w:rsidR="000A56BD" w:rsidRPr="00AF08D8">
        <w:rPr>
          <w:rFonts w:ascii="Calibri" w:hAnsi="Calibri" w:cs="ArialNarrow"/>
          <w:color w:val="000000"/>
          <w:sz w:val="22"/>
          <w:szCs w:val="22"/>
        </w:rPr>
        <w:tab/>
      </w:r>
      <w:del w:id="670" w:author="Microsoft account" w:date="2021-11-15T20:36:00Z">
        <w:r w:rsidR="00062F2C" w:rsidDel="00AE219C">
          <w:rPr>
            <w:rFonts w:ascii="Calibri" w:hAnsi="Calibri" w:cs="MyriadPro-Regular"/>
            <w:color w:val="000000"/>
            <w:sz w:val="22"/>
            <w:szCs w:val="22"/>
          </w:rPr>
          <w:delText>Home teams for each of the round robin games will be determined by random draw prior to the start of the competition. The host association or club will not be granted the home team status</w:delText>
        </w:r>
      </w:del>
      <w:ins w:id="671" w:author="Ryan McQuillan" w:date="2021-10-19T13:11:00Z">
        <w:del w:id="672" w:author="Microsoft account" w:date="2021-11-15T20:36:00Z">
          <w:r w:rsidR="00C851A4" w:rsidDel="00AE219C">
            <w:rPr>
              <w:rFonts w:ascii="Calibri" w:hAnsi="Calibri" w:cs="MyriadPro-Regular"/>
              <w:color w:val="000000"/>
              <w:sz w:val="22"/>
              <w:szCs w:val="22"/>
            </w:rPr>
            <w:delText>may only earn home team status through random draw</w:delText>
          </w:r>
        </w:del>
      </w:ins>
      <w:del w:id="673" w:author="Microsoft account" w:date="2021-11-15T20:36:00Z">
        <w:r w:rsidR="00062F2C" w:rsidDel="00AE219C">
          <w:rPr>
            <w:rFonts w:ascii="Calibri" w:hAnsi="Calibri" w:cs="MyriadPro-Regular"/>
            <w:color w:val="000000"/>
            <w:sz w:val="22"/>
            <w:szCs w:val="22"/>
          </w:rPr>
          <w:delText>.</w:delText>
        </w:r>
      </w:del>
      <w:del w:id="674" w:author="Microsoft account" w:date="2021-11-15T20:37:00Z">
        <w:r w:rsidR="00062F2C" w:rsidDel="00AE219C">
          <w:rPr>
            <w:rFonts w:ascii="Calibri" w:hAnsi="Calibri" w:cs="MyriadPro-Regular"/>
            <w:color w:val="000000"/>
            <w:sz w:val="22"/>
            <w:szCs w:val="22"/>
          </w:rPr>
          <w:delText xml:space="preserve"> </w:delText>
        </w:r>
      </w:del>
      <w:ins w:id="675" w:author="Microsoft account" w:date="2021-11-15T20:37:00Z">
        <w:r w:rsidR="00AE219C">
          <w:rPr>
            <w:rFonts w:ascii="Calibri" w:hAnsi="Calibri" w:cs="MyriadPro-Regular"/>
            <w:color w:val="000000"/>
            <w:sz w:val="22"/>
            <w:szCs w:val="22"/>
          </w:rPr>
          <w:t>Each association will host one game between the two qualifying teams from their respective districts prior to the weekend of the Island Cup</w:t>
        </w:r>
      </w:ins>
      <w:ins w:id="676" w:author="Admin" w:date="2022-12-06T12:12:00Z">
        <w:r w:rsidR="00232B6A">
          <w:rPr>
            <w:rFonts w:ascii="Calibri" w:hAnsi="Calibri" w:cs="MyriadPro-Regular"/>
            <w:color w:val="000000"/>
            <w:sz w:val="22"/>
            <w:szCs w:val="22"/>
          </w:rPr>
          <w:t xml:space="preserve"> Final</w:t>
        </w:r>
      </w:ins>
      <w:ins w:id="677" w:author="Microsoft account" w:date="2021-11-15T20:37:00Z">
        <w:r w:rsidR="00AE219C">
          <w:rPr>
            <w:rFonts w:ascii="Calibri" w:hAnsi="Calibri" w:cs="MyriadPro-Regular"/>
            <w:color w:val="000000"/>
            <w:sz w:val="22"/>
            <w:szCs w:val="22"/>
          </w:rPr>
          <w:t xml:space="preserve">. The 2 qualifying teams from UISA will play against each other and the 2 LISA qualifying teams will play against each other </w:t>
        </w:r>
      </w:ins>
      <w:ins w:id="678" w:author="Microsoft account" w:date="2021-11-15T20:49:00Z">
        <w:r w:rsidR="00EB53A9">
          <w:rPr>
            <w:rFonts w:ascii="Calibri" w:hAnsi="Calibri" w:cs="MyriadPro-Regular"/>
            <w:color w:val="000000"/>
            <w:sz w:val="22"/>
            <w:szCs w:val="22"/>
          </w:rPr>
          <w:t xml:space="preserve">in their respective districts </w:t>
        </w:r>
      </w:ins>
      <w:ins w:id="679" w:author="Microsoft account" w:date="2021-11-15T20:37:00Z">
        <w:r w:rsidR="00AE219C">
          <w:rPr>
            <w:rFonts w:ascii="Calibri" w:hAnsi="Calibri" w:cs="MyriadPro-Regular"/>
            <w:color w:val="000000"/>
            <w:sz w:val="22"/>
            <w:szCs w:val="22"/>
          </w:rPr>
          <w:t>whether or not the Association is hosting that age group.</w:t>
        </w:r>
      </w:ins>
    </w:p>
    <w:p w14:paraId="4BECCD09" w14:textId="76AEF500" w:rsidR="00AE219C" w:rsidRPr="009D7F1E" w:rsidRDefault="00AE219C" w:rsidP="00AE219C">
      <w:pPr>
        <w:autoSpaceDE w:val="0"/>
        <w:autoSpaceDN w:val="0"/>
        <w:adjustRightInd w:val="0"/>
        <w:ind w:left="900" w:hanging="360"/>
        <w:rPr>
          <w:ins w:id="680" w:author="Microsoft account" w:date="2021-11-15T20:37:00Z"/>
          <w:rFonts w:ascii="Calibri" w:hAnsi="Calibri" w:cs="MyriadPro-Regular"/>
          <w:color w:val="000000"/>
          <w:sz w:val="22"/>
          <w:szCs w:val="22"/>
        </w:rPr>
      </w:pPr>
      <w:ins w:id="681" w:author="Microsoft account" w:date="2021-11-15T20:30:00Z">
        <w:r>
          <w:rPr>
            <w:rFonts w:ascii="Calibri" w:hAnsi="Calibri" w:cs="MyriadPro-Regular"/>
            <w:color w:val="000000"/>
            <w:sz w:val="22"/>
            <w:szCs w:val="22"/>
          </w:rPr>
          <w:t>ii</w:t>
        </w:r>
      </w:ins>
      <w:ins w:id="682" w:author="Microsoft account" w:date="2021-11-15T20:38:00Z">
        <w:r>
          <w:rPr>
            <w:rFonts w:ascii="Calibri" w:hAnsi="Calibri" w:cs="MyriadPro-Regular"/>
            <w:color w:val="000000"/>
            <w:sz w:val="22"/>
            <w:szCs w:val="22"/>
          </w:rPr>
          <w:t>i</w:t>
        </w:r>
      </w:ins>
      <w:ins w:id="683" w:author="Microsoft account" w:date="2021-11-15T20:30:00Z">
        <w:r w:rsidR="009B0840">
          <w:rPr>
            <w:rFonts w:ascii="Calibri" w:hAnsi="Calibri" w:cs="MyriadPro-Regular"/>
            <w:color w:val="000000"/>
            <w:sz w:val="22"/>
            <w:szCs w:val="22"/>
          </w:rPr>
          <w:t>.</w:t>
        </w:r>
        <w:r w:rsidR="009B0840">
          <w:rPr>
            <w:rFonts w:ascii="Calibri" w:hAnsi="Calibri" w:cs="MyriadPro-Regular"/>
            <w:color w:val="000000"/>
            <w:sz w:val="22"/>
            <w:szCs w:val="22"/>
          </w:rPr>
          <w:tab/>
        </w:r>
      </w:ins>
      <w:ins w:id="684" w:author="Microsoft account" w:date="2021-11-15T20:37:00Z">
        <w:r>
          <w:rPr>
            <w:rFonts w:ascii="Calibri" w:hAnsi="Calibri" w:cs="MyriadPro-Regular"/>
            <w:color w:val="000000"/>
            <w:sz w:val="22"/>
            <w:szCs w:val="22"/>
          </w:rPr>
          <w:t xml:space="preserve">Home teams for each </w:t>
        </w:r>
        <w:del w:id="685" w:author="Admin" w:date="2022-12-06T12:12:00Z">
          <w:r w:rsidDel="00232B6A">
            <w:rPr>
              <w:rFonts w:ascii="Calibri" w:hAnsi="Calibri" w:cs="MyriadPro-Regular"/>
              <w:color w:val="000000"/>
              <w:sz w:val="22"/>
              <w:szCs w:val="22"/>
            </w:rPr>
            <w:delText xml:space="preserve">of the round robin </w:delText>
          </w:r>
        </w:del>
        <w:r>
          <w:rPr>
            <w:rFonts w:ascii="Calibri" w:hAnsi="Calibri" w:cs="MyriadPro-Regular"/>
            <w:color w:val="000000"/>
            <w:sz w:val="22"/>
            <w:szCs w:val="22"/>
          </w:rPr>
          <w:t>game</w:t>
        </w:r>
      </w:ins>
      <w:ins w:id="686" w:author="Admin" w:date="2022-12-06T12:12:00Z">
        <w:r w:rsidR="00232B6A">
          <w:rPr>
            <w:rFonts w:ascii="Calibri" w:hAnsi="Calibri" w:cs="MyriadPro-Regular"/>
            <w:color w:val="000000"/>
            <w:sz w:val="22"/>
            <w:szCs w:val="22"/>
          </w:rPr>
          <w:t xml:space="preserve"> </w:t>
        </w:r>
      </w:ins>
      <w:ins w:id="687" w:author="Microsoft account" w:date="2021-11-15T20:37:00Z">
        <w:del w:id="688" w:author="Admin" w:date="2022-12-06T12:12:00Z">
          <w:r w:rsidDel="00232B6A">
            <w:rPr>
              <w:rFonts w:ascii="Calibri" w:hAnsi="Calibri" w:cs="MyriadPro-Regular"/>
              <w:color w:val="000000"/>
              <w:sz w:val="22"/>
              <w:szCs w:val="22"/>
            </w:rPr>
            <w:delText xml:space="preserve">s </w:delText>
          </w:r>
        </w:del>
        <w:r>
          <w:rPr>
            <w:rFonts w:ascii="Calibri" w:hAnsi="Calibri" w:cs="MyriadPro-Regular"/>
            <w:color w:val="000000"/>
            <w:sz w:val="22"/>
            <w:szCs w:val="22"/>
          </w:rPr>
          <w:t>will be determined by random draw prior to the start of the competition. The host association or club may only earn home team status through random draw.</w:t>
        </w:r>
      </w:ins>
      <w:ins w:id="689" w:author="Admin" w:date="2022-12-06T12:13:00Z">
        <w:r w:rsidR="00232B6A">
          <w:rPr>
            <w:rFonts w:ascii="Calibri" w:hAnsi="Calibri" w:cs="MyriadPro-Regular"/>
            <w:color w:val="000000"/>
            <w:sz w:val="22"/>
            <w:szCs w:val="22"/>
          </w:rPr>
          <w:t xml:space="preserve"> </w:t>
        </w:r>
      </w:ins>
    </w:p>
    <w:p w14:paraId="56A2D049" w14:textId="4C82AB27" w:rsidR="009B0840" w:rsidRPr="00AF08D8" w:rsidDel="00AE219C" w:rsidRDefault="009B0840" w:rsidP="003A1AC7">
      <w:pPr>
        <w:autoSpaceDE w:val="0"/>
        <w:autoSpaceDN w:val="0"/>
        <w:adjustRightInd w:val="0"/>
        <w:ind w:left="900" w:hanging="360"/>
        <w:rPr>
          <w:del w:id="690" w:author="Microsoft account" w:date="2021-11-15T20:37:00Z"/>
          <w:rFonts w:ascii="Calibri" w:hAnsi="Calibri" w:cs="MyriadPro-Regular"/>
          <w:sz w:val="22"/>
          <w:szCs w:val="22"/>
        </w:rPr>
      </w:pPr>
    </w:p>
    <w:p w14:paraId="2CF86489" w14:textId="02F045E6" w:rsidR="007F1731" w:rsidRPr="00AE219C" w:rsidRDefault="007F1731" w:rsidP="00FD6449">
      <w:pPr>
        <w:autoSpaceDE w:val="0"/>
        <w:autoSpaceDN w:val="0"/>
        <w:adjustRightInd w:val="0"/>
        <w:ind w:left="900" w:hanging="360"/>
        <w:rPr>
          <w:rFonts w:ascii="Calibri" w:hAnsi="Calibri" w:cs="ArialNarrow"/>
          <w:color w:val="000000"/>
          <w:sz w:val="22"/>
          <w:szCs w:val="22"/>
        </w:rPr>
      </w:pPr>
      <w:r w:rsidRPr="00AF08D8">
        <w:rPr>
          <w:rFonts w:ascii="Calibri" w:hAnsi="Calibri" w:cs="ArialNarrow"/>
          <w:color w:val="000000"/>
          <w:sz w:val="22"/>
          <w:szCs w:val="22"/>
        </w:rPr>
        <w:t>i</w:t>
      </w:r>
      <w:del w:id="691" w:author="Microsoft account" w:date="2021-11-15T20:38:00Z">
        <w:r w:rsidRPr="00AF08D8" w:rsidDel="00AE219C">
          <w:rPr>
            <w:rFonts w:ascii="Calibri" w:hAnsi="Calibri" w:cs="ArialNarrow"/>
            <w:color w:val="000000"/>
            <w:sz w:val="22"/>
            <w:szCs w:val="22"/>
          </w:rPr>
          <w:delText>ii</w:delText>
        </w:r>
      </w:del>
      <w:ins w:id="692" w:author="Microsoft account" w:date="2021-11-15T20:38:00Z">
        <w:r w:rsidR="00AE219C">
          <w:rPr>
            <w:rFonts w:ascii="Calibri" w:hAnsi="Calibri" w:cs="ArialNarrow"/>
            <w:color w:val="000000"/>
            <w:sz w:val="22"/>
            <w:szCs w:val="22"/>
          </w:rPr>
          <w:t>v</w:t>
        </w:r>
      </w:ins>
      <w:r w:rsidRPr="00AF08D8">
        <w:rPr>
          <w:rFonts w:ascii="Calibri" w:hAnsi="Calibri" w:cs="ArialNarrow"/>
          <w:color w:val="000000"/>
          <w:sz w:val="22"/>
          <w:szCs w:val="22"/>
        </w:rPr>
        <w:t xml:space="preserve">. </w:t>
      </w:r>
      <w:r w:rsidR="000A56BD" w:rsidRPr="00AF08D8">
        <w:rPr>
          <w:rFonts w:ascii="Calibri" w:hAnsi="Calibri" w:cs="ArialNarrow"/>
          <w:color w:val="000000"/>
          <w:sz w:val="22"/>
          <w:szCs w:val="22"/>
        </w:rPr>
        <w:tab/>
      </w:r>
      <w:r w:rsidR="00062F2C">
        <w:rPr>
          <w:rFonts w:ascii="Calibri" w:hAnsi="Calibri" w:cs="MyriadPro-Regular"/>
          <w:color w:val="000000"/>
          <w:sz w:val="22"/>
          <w:szCs w:val="22"/>
        </w:rPr>
        <w:t xml:space="preserve">Teams </w:t>
      </w:r>
      <w:del w:id="693" w:author="Ryan McQuillan" w:date="2021-10-19T13:11:00Z">
        <w:r w:rsidR="00062F2C" w:rsidDel="00C851A4">
          <w:rPr>
            <w:rFonts w:ascii="Calibri" w:hAnsi="Calibri" w:cs="MyriadPro-Regular"/>
            <w:color w:val="000000"/>
            <w:sz w:val="22"/>
            <w:szCs w:val="22"/>
          </w:rPr>
          <w:delText>are expected and obliged to</w:delText>
        </w:r>
      </w:del>
      <w:ins w:id="694" w:author="Ryan McQuillan" w:date="2021-10-19T13:11:00Z">
        <w:r w:rsidR="00C851A4">
          <w:rPr>
            <w:rFonts w:ascii="Calibri" w:hAnsi="Calibri" w:cs="MyriadPro-Regular"/>
            <w:color w:val="000000"/>
            <w:sz w:val="22"/>
            <w:szCs w:val="22"/>
          </w:rPr>
          <w:t>must</w:t>
        </w:r>
      </w:ins>
      <w:r w:rsidR="00062F2C">
        <w:rPr>
          <w:rFonts w:ascii="Calibri" w:hAnsi="Calibri" w:cs="MyriadPro-Regular"/>
          <w:color w:val="000000"/>
          <w:sz w:val="22"/>
          <w:szCs w:val="22"/>
        </w:rPr>
        <w:t xml:space="preserve"> fulfill their commitment to the competition once they have qualified and confirmed their entry</w:t>
      </w:r>
      <w:r w:rsidRPr="009D7F1E">
        <w:rPr>
          <w:rFonts w:ascii="Calibri" w:hAnsi="Calibri" w:cs="MyriadPro-Regular"/>
          <w:color w:val="000000"/>
          <w:sz w:val="22"/>
          <w:szCs w:val="22"/>
        </w:rPr>
        <w:t>.</w:t>
      </w:r>
    </w:p>
    <w:p w14:paraId="5035A892" w14:textId="43CAAC5A" w:rsidR="007F1731" w:rsidRPr="009D7F1E" w:rsidRDefault="007F1731" w:rsidP="00FD6449">
      <w:pPr>
        <w:autoSpaceDE w:val="0"/>
        <w:autoSpaceDN w:val="0"/>
        <w:adjustRightInd w:val="0"/>
        <w:ind w:left="900" w:hanging="360"/>
        <w:rPr>
          <w:rFonts w:ascii="Calibri" w:hAnsi="Calibri" w:cs="MyriadPro-Regular"/>
          <w:color w:val="000000"/>
          <w:sz w:val="22"/>
          <w:szCs w:val="22"/>
        </w:rPr>
      </w:pPr>
      <w:del w:id="695" w:author="Microsoft account" w:date="2021-11-15T20:38:00Z">
        <w:r w:rsidRPr="009D7F1E" w:rsidDel="00AE219C">
          <w:rPr>
            <w:rFonts w:ascii="Calibri" w:hAnsi="Calibri" w:cs="ArialNarrow"/>
            <w:color w:val="000000"/>
            <w:sz w:val="22"/>
            <w:szCs w:val="22"/>
          </w:rPr>
          <w:delText>i</w:delText>
        </w:r>
      </w:del>
      <w:r w:rsidRPr="009D7F1E">
        <w:rPr>
          <w:rFonts w:ascii="Calibri" w:hAnsi="Calibri" w:cs="ArialNarrow"/>
          <w:color w:val="000000"/>
          <w:sz w:val="22"/>
          <w:szCs w:val="22"/>
        </w:rPr>
        <w:t xml:space="preserve">v. </w:t>
      </w:r>
      <w:r w:rsidR="000A56BD" w:rsidRPr="009D7F1E">
        <w:rPr>
          <w:rFonts w:ascii="Calibri" w:hAnsi="Calibri" w:cs="ArialNarrow"/>
          <w:color w:val="000000"/>
          <w:sz w:val="22"/>
          <w:szCs w:val="22"/>
        </w:rPr>
        <w:tab/>
      </w:r>
      <w:r w:rsidR="0007630F">
        <w:rPr>
          <w:rFonts w:ascii="Calibri" w:hAnsi="Calibri" w:cs="MyriadPro-Regular"/>
          <w:color w:val="000000"/>
          <w:sz w:val="22"/>
          <w:szCs w:val="22"/>
        </w:rPr>
        <w:t>I</w:t>
      </w:r>
      <w:ins w:id="696" w:author="Ryan McQuillan" w:date="2021-10-19T13:11:00Z">
        <w:r w:rsidR="00C851A4">
          <w:rPr>
            <w:rFonts w:ascii="Calibri" w:hAnsi="Calibri" w:cs="MyriadPro-Regular"/>
            <w:color w:val="000000"/>
            <w:sz w:val="22"/>
            <w:szCs w:val="22"/>
          </w:rPr>
          <w:t>f</w:t>
        </w:r>
      </w:ins>
      <w:del w:id="697" w:author="Ryan McQuillan" w:date="2021-10-19T13:11:00Z">
        <w:r w:rsidR="0007630F" w:rsidDel="00C851A4">
          <w:rPr>
            <w:rFonts w:ascii="Calibri" w:hAnsi="Calibri" w:cs="MyriadPro-Regular"/>
            <w:color w:val="000000"/>
            <w:sz w:val="22"/>
            <w:szCs w:val="22"/>
          </w:rPr>
          <w:delText>F</w:delText>
        </w:r>
      </w:del>
      <w:r w:rsidR="0007630F">
        <w:rPr>
          <w:rFonts w:ascii="Calibri" w:hAnsi="Calibri" w:cs="MyriadPro-Regular"/>
          <w:color w:val="000000"/>
          <w:sz w:val="22"/>
          <w:szCs w:val="22"/>
        </w:rPr>
        <w:t xml:space="preserve"> any teams are unable to fulfill their obligation to the competition, written notice must be given at least 4 weeks prior to the start of the Island Cup. </w:t>
      </w:r>
    </w:p>
    <w:p w14:paraId="3590C9D9" w14:textId="56B628D9"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v</w:t>
      </w:r>
      <w:ins w:id="698" w:author="Microsoft account" w:date="2021-11-15T20:38:00Z">
        <w:r w:rsidR="00AE219C">
          <w:rPr>
            <w:rFonts w:ascii="Calibri" w:hAnsi="Calibri" w:cs="ArialNarrow"/>
            <w:color w:val="000000"/>
            <w:sz w:val="22"/>
            <w:szCs w:val="22"/>
          </w:rPr>
          <w:t>i</w:t>
        </w:r>
      </w:ins>
      <w:r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07630F">
        <w:rPr>
          <w:rFonts w:ascii="Calibri" w:hAnsi="Calibri" w:cs="ArialNarrow"/>
          <w:color w:val="000000"/>
          <w:sz w:val="22"/>
          <w:szCs w:val="22"/>
        </w:rPr>
        <w:t xml:space="preserve">If any teams do withdraw from the competition, </w:t>
      </w:r>
      <w:r w:rsidR="0007630F">
        <w:rPr>
          <w:rFonts w:ascii="Calibri" w:hAnsi="Calibri" w:cs="MyriadPro-Regular"/>
          <w:color w:val="000000"/>
          <w:sz w:val="22"/>
          <w:szCs w:val="22"/>
        </w:rPr>
        <w:t xml:space="preserve">it is the responsibility of the Association from which the club resides to find a suitable replacement team to enter the tournament. </w:t>
      </w:r>
    </w:p>
    <w:p w14:paraId="0E9C5763" w14:textId="2549F1B1"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v</w:t>
      </w:r>
      <w:ins w:id="699" w:author="Microsoft account" w:date="2021-11-15T20:38:00Z">
        <w:r w:rsidR="00AE219C">
          <w:rPr>
            <w:rFonts w:ascii="Calibri" w:hAnsi="Calibri" w:cs="ArialNarrow"/>
            <w:color w:val="000000"/>
            <w:sz w:val="22"/>
            <w:szCs w:val="22"/>
          </w:rPr>
          <w:t>i</w:t>
        </w:r>
      </w:ins>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0007630F">
        <w:rPr>
          <w:rFonts w:ascii="Calibri" w:hAnsi="Calibri" w:cs="MyriadPro-Regular"/>
          <w:color w:val="000000"/>
          <w:sz w:val="22"/>
          <w:szCs w:val="22"/>
        </w:rPr>
        <w:t>If no replacement teams from the District that withdrew from the Island Cup are available to enter into the competition, replacement teams may enter from the other District</w:t>
      </w:r>
      <w:del w:id="700" w:author="Ryan McQuillan" w:date="2021-10-19T13:12:00Z">
        <w:r w:rsidR="0007630F" w:rsidDel="00C851A4">
          <w:rPr>
            <w:rFonts w:ascii="Calibri" w:hAnsi="Calibri" w:cs="MyriadPro-Regular"/>
            <w:color w:val="000000"/>
            <w:sz w:val="22"/>
            <w:szCs w:val="22"/>
          </w:rPr>
          <w:delText xml:space="preserve"> even if the result will be an unequal representation from each association. </w:delText>
        </w:r>
      </w:del>
      <w:ins w:id="701" w:author="Ryan McQuillan" w:date="2021-10-19T13:12:00Z">
        <w:r w:rsidR="00C851A4">
          <w:rPr>
            <w:rFonts w:ascii="Calibri" w:hAnsi="Calibri" w:cs="MyriadPro-Regular"/>
            <w:color w:val="000000"/>
            <w:sz w:val="22"/>
            <w:szCs w:val="22"/>
          </w:rPr>
          <w:t>.</w:t>
        </w:r>
      </w:ins>
    </w:p>
    <w:p w14:paraId="1ED1245E" w14:textId="6DDF1FB1" w:rsidR="007F1731" w:rsidRPr="009D7F1E" w:rsidDel="00C851A4" w:rsidRDefault="007F1731" w:rsidP="00FD6449">
      <w:pPr>
        <w:autoSpaceDE w:val="0"/>
        <w:autoSpaceDN w:val="0"/>
        <w:adjustRightInd w:val="0"/>
        <w:ind w:left="900" w:hanging="360"/>
        <w:rPr>
          <w:del w:id="702" w:author="Ryan McQuillan" w:date="2021-10-19T13:13:00Z"/>
          <w:rFonts w:ascii="Calibri" w:hAnsi="Calibri" w:cs="MyriadPro-Regular"/>
          <w:color w:val="000000"/>
          <w:sz w:val="22"/>
          <w:szCs w:val="22"/>
        </w:rPr>
      </w:pPr>
      <w:del w:id="703" w:author="Ryan McQuillan" w:date="2021-10-19T13:13:00Z">
        <w:r w:rsidRPr="009D7F1E" w:rsidDel="00C851A4">
          <w:rPr>
            <w:rFonts w:ascii="Calibri" w:hAnsi="Calibri" w:cs="ArialNarrow"/>
            <w:color w:val="000000"/>
            <w:sz w:val="22"/>
            <w:szCs w:val="22"/>
          </w:rPr>
          <w:delText xml:space="preserve">vii. </w:delText>
        </w:r>
        <w:r w:rsidR="000A56BD" w:rsidRPr="009D7F1E" w:rsidDel="00C851A4">
          <w:rPr>
            <w:rFonts w:ascii="Calibri" w:hAnsi="Calibri" w:cs="ArialNarrow"/>
            <w:color w:val="000000"/>
            <w:sz w:val="22"/>
            <w:szCs w:val="22"/>
          </w:rPr>
          <w:tab/>
        </w:r>
        <w:r w:rsidR="0007630F" w:rsidDel="00C851A4">
          <w:rPr>
            <w:rFonts w:ascii="Calibri" w:hAnsi="Calibri" w:cs="MyriadPro-Regular"/>
            <w:color w:val="000000"/>
            <w:sz w:val="22"/>
            <w:szCs w:val="22"/>
          </w:rPr>
          <w:delText xml:space="preserve">Extensions for commitment to entry in to the competition will not be given. </w:delText>
        </w:r>
      </w:del>
    </w:p>
    <w:p w14:paraId="46BBAE95" w14:textId="62EB8A9C" w:rsidR="007F1731" w:rsidRDefault="007F1731" w:rsidP="0007630F">
      <w:pPr>
        <w:autoSpaceDE w:val="0"/>
        <w:autoSpaceDN w:val="0"/>
        <w:adjustRightInd w:val="0"/>
        <w:ind w:left="900" w:hanging="360"/>
        <w:rPr>
          <w:ins w:id="704" w:author="Microsoft account" w:date="2021-11-15T20:36:00Z"/>
          <w:rFonts w:ascii="Calibri" w:hAnsi="Calibri" w:cs="MyriadPro-Regular"/>
          <w:color w:val="000000"/>
          <w:sz w:val="22"/>
          <w:szCs w:val="22"/>
        </w:rPr>
      </w:pPr>
      <w:r w:rsidRPr="009D7F1E">
        <w:rPr>
          <w:rFonts w:ascii="Calibri" w:hAnsi="Calibri" w:cs="ArialNarrow"/>
          <w:color w:val="000000"/>
          <w:sz w:val="22"/>
          <w:szCs w:val="22"/>
        </w:rPr>
        <w:t xml:space="preserve">viii. </w:t>
      </w:r>
      <w:r w:rsidRPr="009D7F1E">
        <w:rPr>
          <w:rFonts w:ascii="Calibri" w:hAnsi="Calibri" w:cs="MyriadPro-Regular"/>
          <w:color w:val="000000"/>
          <w:sz w:val="22"/>
          <w:szCs w:val="22"/>
        </w:rPr>
        <w:t>Failure to fulfill a commitment (scheduled game) in this competition</w:t>
      </w:r>
      <w:r w:rsidR="00646903" w:rsidRPr="009D7F1E">
        <w:rPr>
          <w:rFonts w:ascii="Calibri" w:hAnsi="Calibri" w:cs="MyriadPro-Regular"/>
          <w:color w:val="000000"/>
          <w:sz w:val="22"/>
          <w:szCs w:val="22"/>
        </w:rPr>
        <w:t xml:space="preserve"> </w:t>
      </w:r>
      <w:del w:id="705" w:author="Ryan McQuillan" w:date="2021-10-19T13:14:00Z">
        <w:r w:rsidRPr="009D7F1E" w:rsidDel="00570A2C">
          <w:rPr>
            <w:rFonts w:ascii="Calibri" w:hAnsi="Calibri" w:cs="MyriadPro-Regular"/>
            <w:color w:val="000000"/>
            <w:sz w:val="22"/>
            <w:szCs w:val="22"/>
          </w:rPr>
          <w:delText xml:space="preserve">can </w:delText>
        </w:r>
      </w:del>
      <w:ins w:id="706" w:author="Ryan McQuillan" w:date="2021-10-19T13:14:00Z">
        <w:r w:rsidR="00570A2C">
          <w:rPr>
            <w:rFonts w:ascii="Calibri" w:hAnsi="Calibri" w:cs="MyriadPro-Regular"/>
            <w:color w:val="000000"/>
            <w:sz w:val="22"/>
            <w:szCs w:val="22"/>
          </w:rPr>
          <w:t>shall</w:t>
        </w:r>
        <w:r w:rsidR="00570A2C" w:rsidRPr="009D7F1E">
          <w:rPr>
            <w:rFonts w:ascii="Calibri" w:hAnsi="Calibri" w:cs="MyriadPro-Regular"/>
            <w:color w:val="000000"/>
            <w:sz w:val="22"/>
            <w:szCs w:val="22"/>
          </w:rPr>
          <w:t xml:space="preserve"> </w:t>
        </w:r>
      </w:ins>
      <w:r w:rsidRPr="009D7F1E">
        <w:rPr>
          <w:rFonts w:ascii="Calibri" w:hAnsi="Calibri" w:cs="MyriadPro-Regular"/>
          <w:color w:val="000000"/>
          <w:sz w:val="22"/>
          <w:szCs w:val="22"/>
        </w:rPr>
        <w:t>result in disciplinary action.</w:t>
      </w:r>
    </w:p>
    <w:p w14:paraId="53F191DE" w14:textId="6CD807BD" w:rsidR="00AE219C" w:rsidRPr="009D7F1E" w:rsidDel="00AE219C" w:rsidRDefault="00AE219C" w:rsidP="0007630F">
      <w:pPr>
        <w:autoSpaceDE w:val="0"/>
        <w:autoSpaceDN w:val="0"/>
        <w:adjustRightInd w:val="0"/>
        <w:ind w:left="900" w:hanging="360"/>
        <w:rPr>
          <w:del w:id="707" w:author="Microsoft account" w:date="2021-11-15T20:37:00Z"/>
          <w:rFonts w:ascii="Calibri" w:hAnsi="Calibri" w:cs="MyriadPro-Regular"/>
          <w:color w:val="000000"/>
          <w:sz w:val="22"/>
          <w:szCs w:val="22"/>
        </w:rPr>
      </w:pPr>
    </w:p>
    <w:p w14:paraId="29256AB7" w14:textId="77777777" w:rsidR="009535D0" w:rsidRDefault="009535D0" w:rsidP="000A56BD">
      <w:pPr>
        <w:autoSpaceDE w:val="0"/>
        <w:autoSpaceDN w:val="0"/>
        <w:adjustRightInd w:val="0"/>
        <w:ind w:left="540" w:hanging="540"/>
        <w:rPr>
          <w:rFonts w:ascii="Calibri" w:hAnsi="Calibri" w:cs="MyriadPro-Regular"/>
          <w:color w:val="000000"/>
          <w:sz w:val="16"/>
          <w:szCs w:val="16"/>
        </w:rPr>
      </w:pPr>
    </w:p>
    <w:p w14:paraId="1B7BA721" w14:textId="77777777" w:rsidR="009535D0" w:rsidRPr="00503DC8" w:rsidRDefault="009535D0" w:rsidP="000A56BD">
      <w:pPr>
        <w:autoSpaceDE w:val="0"/>
        <w:autoSpaceDN w:val="0"/>
        <w:adjustRightInd w:val="0"/>
        <w:ind w:left="540" w:hanging="540"/>
        <w:rPr>
          <w:rFonts w:ascii="Calibri" w:hAnsi="Calibri" w:cs="MyriadPro-Regular"/>
          <w:color w:val="000000"/>
          <w:sz w:val="16"/>
          <w:szCs w:val="16"/>
        </w:rPr>
      </w:pPr>
    </w:p>
    <w:p w14:paraId="71C75CC0" w14:textId="77777777" w:rsidR="007717D5" w:rsidRPr="009D7F1E" w:rsidRDefault="007717D5" w:rsidP="00786171">
      <w:pPr>
        <w:autoSpaceDE w:val="0"/>
        <w:autoSpaceDN w:val="0"/>
        <w:ind w:left="540" w:hanging="270"/>
        <w:rPr>
          <w:rFonts w:ascii="Calibri" w:hAnsi="Calibri"/>
          <w:b/>
          <w:bCs/>
          <w:color w:val="000000"/>
          <w:sz w:val="22"/>
          <w:szCs w:val="22"/>
        </w:rPr>
      </w:pPr>
      <w:r w:rsidRPr="009D7F1E">
        <w:rPr>
          <w:rFonts w:ascii="Calibri" w:hAnsi="Calibri"/>
          <w:b/>
          <w:bCs/>
          <w:color w:val="000000"/>
          <w:sz w:val="22"/>
          <w:szCs w:val="22"/>
        </w:rPr>
        <w:t xml:space="preserve">d. </w:t>
      </w:r>
      <w:r w:rsidR="00FD6449" w:rsidRPr="009D7F1E">
        <w:rPr>
          <w:rFonts w:ascii="Calibri" w:hAnsi="Calibri"/>
          <w:b/>
          <w:bCs/>
          <w:color w:val="000000"/>
          <w:sz w:val="22"/>
          <w:szCs w:val="22"/>
        </w:rPr>
        <w:tab/>
      </w:r>
      <w:r w:rsidRPr="009D7F1E">
        <w:rPr>
          <w:rFonts w:ascii="Calibri" w:hAnsi="Calibri"/>
          <w:b/>
          <w:bCs/>
          <w:color w:val="000000"/>
          <w:sz w:val="22"/>
          <w:szCs w:val="22"/>
        </w:rPr>
        <w:t>Official</w:t>
      </w:r>
      <w:r w:rsidR="002B2A71" w:rsidRPr="009D7F1E">
        <w:rPr>
          <w:rFonts w:ascii="Calibri" w:hAnsi="Calibri"/>
          <w:b/>
          <w:bCs/>
          <w:color w:val="000000"/>
          <w:sz w:val="22"/>
          <w:szCs w:val="22"/>
        </w:rPr>
        <w:t xml:space="preserve"> </w:t>
      </w:r>
      <w:r w:rsidRPr="009D7F1E">
        <w:rPr>
          <w:rFonts w:ascii="Calibri" w:hAnsi="Calibri"/>
          <w:b/>
          <w:bCs/>
          <w:color w:val="000000"/>
          <w:sz w:val="22"/>
          <w:szCs w:val="22"/>
        </w:rPr>
        <w:t xml:space="preserve">Team Roster </w:t>
      </w:r>
    </w:p>
    <w:p w14:paraId="083E21B2" w14:textId="7E641E75" w:rsidR="00AE4B70" w:rsidRPr="009D7F1E" w:rsidRDefault="00F9679F" w:rsidP="00A428A8">
      <w:pPr>
        <w:pStyle w:val="ListParagraph"/>
        <w:numPr>
          <w:ilvl w:val="0"/>
          <w:numId w:val="8"/>
        </w:numPr>
        <w:autoSpaceDE w:val="0"/>
        <w:autoSpaceDN w:val="0"/>
        <w:adjustRightInd w:val="0"/>
        <w:ind w:hanging="180"/>
        <w:rPr>
          <w:rFonts w:cs="MyriadPro-Regular"/>
          <w:color w:val="000000"/>
        </w:rPr>
      </w:pPr>
      <w:r>
        <w:rPr>
          <w:color w:val="000000"/>
        </w:rPr>
        <w:t>E</w:t>
      </w:r>
      <w:r w:rsidR="00F33C5A">
        <w:rPr>
          <w:color w:val="000000"/>
        </w:rPr>
        <w:t>ach team must provide two</w:t>
      </w:r>
      <w:r w:rsidR="007717D5" w:rsidRPr="009D7F1E">
        <w:rPr>
          <w:color w:val="000000"/>
        </w:rPr>
        <w:t xml:space="preserve"> completed copies of the </w:t>
      </w:r>
      <w:r>
        <w:rPr>
          <w:color w:val="000000"/>
        </w:rPr>
        <w:t>Island</w:t>
      </w:r>
      <w:r w:rsidR="007717D5" w:rsidRPr="009D7F1E">
        <w:rPr>
          <w:color w:val="000000"/>
        </w:rPr>
        <w:t xml:space="preserve"> Cup Official Team Roster</w:t>
      </w:r>
      <w:r w:rsidR="007717D5" w:rsidRPr="009D7F1E">
        <w:t>, one for the referee and one for their opponent,</w:t>
      </w:r>
      <w:r w:rsidR="007717D5" w:rsidRPr="009D7F1E">
        <w:rPr>
          <w:color w:val="000000"/>
        </w:rPr>
        <w:t xml:space="preserve"> before each game. This form </w:t>
      </w:r>
      <w:r w:rsidR="006741E6">
        <w:rPr>
          <w:color w:val="000000"/>
        </w:rPr>
        <w:t xml:space="preserve">will be </w:t>
      </w:r>
      <w:r>
        <w:rPr>
          <w:color w:val="000000"/>
        </w:rPr>
        <w:t xml:space="preserve">made </w:t>
      </w:r>
      <w:r w:rsidR="006741E6" w:rsidRPr="003009D1">
        <w:rPr>
          <w:color w:val="000000"/>
        </w:rPr>
        <w:t xml:space="preserve">available </w:t>
      </w:r>
      <w:r>
        <w:rPr>
          <w:color w:val="000000"/>
        </w:rPr>
        <w:t xml:space="preserve">at minimum one week prior to the start of the competition. </w:t>
      </w:r>
    </w:p>
    <w:p w14:paraId="529F6B86" w14:textId="77777777" w:rsidR="00AE4B70" w:rsidRPr="009D7F1E" w:rsidRDefault="007717D5" w:rsidP="00A428A8">
      <w:pPr>
        <w:pStyle w:val="ListParagraph"/>
        <w:numPr>
          <w:ilvl w:val="0"/>
          <w:numId w:val="8"/>
        </w:numPr>
        <w:autoSpaceDE w:val="0"/>
        <w:autoSpaceDN w:val="0"/>
        <w:adjustRightInd w:val="0"/>
        <w:ind w:hanging="180"/>
        <w:rPr>
          <w:rFonts w:cs="MyriadPro-Regular"/>
          <w:color w:val="000000"/>
        </w:rPr>
      </w:pPr>
      <w:r w:rsidRPr="009D7F1E">
        <w:t>Each team must get and keep the copy of their opponent’s team roster for each game.</w:t>
      </w:r>
    </w:p>
    <w:p w14:paraId="420A5BF0" w14:textId="77777777" w:rsidR="009535D0" w:rsidRDefault="009535D0" w:rsidP="00503DC8">
      <w:pPr>
        <w:autoSpaceDE w:val="0"/>
        <w:autoSpaceDN w:val="0"/>
        <w:adjustRightInd w:val="0"/>
        <w:ind w:left="540" w:hanging="270"/>
        <w:rPr>
          <w:rFonts w:ascii="Calibri" w:hAnsi="Calibri" w:cs="ArialNarrow"/>
          <w:b/>
          <w:color w:val="000000"/>
          <w:sz w:val="22"/>
          <w:szCs w:val="22"/>
        </w:rPr>
      </w:pPr>
    </w:p>
    <w:p w14:paraId="2275CD5F" w14:textId="77777777" w:rsidR="007F1731" w:rsidRPr="009D7F1E" w:rsidRDefault="007F1731" w:rsidP="00503DC8">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b/>
          <w:color w:val="000000"/>
          <w:sz w:val="22"/>
          <w:szCs w:val="22"/>
        </w:rPr>
        <w:t>e.</w:t>
      </w:r>
      <w:r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Match Officials</w:t>
      </w:r>
    </w:p>
    <w:p w14:paraId="1C547E6B" w14:textId="06054B9D"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 xml:space="preserve">The district </w:t>
      </w:r>
      <w:r w:rsidR="00F9679F">
        <w:rPr>
          <w:rFonts w:ascii="Calibri" w:hAnsi="Calibri" w:cs="MyriadPro-Regular"/>
          <w:color w:val="000000"/>
          <w:sz w:val="22"/>
          <w:szCs w:val="22"/>
        </w:rPr>
        <w:t xml:space="preserve">hosting the competition </w:t>
      </w:r>
      <w:r w:rsidRPr="009D7F1E">
        <w:rPr>
          <w:rFonts w:ascii="Calibri" w:hAnsi="Calibri" w:cs="MyriadPro-Regular"/>
          <w:color w:val="000000"/>
          <w:sz w:val="22"/>
          <w:szCs w:val="22"/>
        </w:rPr>
        <w:t xml:space="preserve">is </w:t>
      </w:r>
      <w:r w:rsidR="00F9679F">
        <w:rPr>
          <w:rFonts w:ascii="Calibri" w:hAnsi="Calibri" w:cs="MyriadPro-Regular"/>
          <w:color w:val="000000"/>
          <w:sz w:val="22"/>
          <w:szCs w:val="22"/>
        </w:rPr>
        <w:t xml:space="preserve">solely </w:t>
      </w:r>
      <w:r w:rsidRPr="009D7F1E">
        <w:rPr>
          <w:rFonts w:ascii="Calibri" w:hAnsi="Calibri" w:cs="MyriadPro-Regular"/>
          <w:color w:val="000000"/>
          <w:sz w:val="22"/>
          <w:szCs w:val="22"/>
        </w:rPr>
        <w:t>responsible for assigning the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referees for all games </w:t>
      </w:r>
      <w:r w:rsidR="00F9679F">
        <w:rPr>
          <w:rFonts w:ascii="Calibri" w:hAnsi="Calibri" w:cs="MyriadPro-Regular"/>
          <w:color w:val="000000"/>
          <w:sz w:val="22"/>
          <w:szCs w:val="22"/>
        </w:rPr>
        <w:t>for the Island Cup</w:t>
      </w:r>
      <w:r w:rsidRPr="009D7F1E">
        <w:rPr>
          <w:rFonts w:ascii="Calibri" w:hAnsi="Calibri" w:cs="MyriadPro-Regular"/>
          <w:color w:val="000000"/>
          <w:sz w:val="22"/>
          <w:szCs w:val="22"/>
        </w:rPr>
        <w:t>.</w:t>
      </w:r>
    </w:p>
    <w:p w14:paraId="70829E98"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No person shall officiate as a referee in any competition under the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sanction or jurisdiction of the Association who is not on the official list</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of the Association, but if for unforeseen circumstances a referee on the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official list is unable to act, the teams affected shall agree on some other</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person in the emergency. </w:t>
      </w:r>
      <w:r w:rsidR="00ED7C21" w:rsidRPr="009D7F1E">
        <w:rPr>
          <w:rFonts w:ascii="Calibri" w:hAnsi="Calibri" w:cs="MyriadPro-Regular"/>
          <w:color w:val="000000"/>
          <w:sz w:val="22"/>
          <w:szCs w:val="22"/>
        </w:rPr>
        <w:t xml:space="preserve">See BC Soccer Rules &amp; Regulations. </w:t>
      </w:r>
      <w:r w:rsidRPr="009D7F1E">
        <w:rPr>
          <w:rFonts w:ascii="Calibri" w:hAnsi="Calibri" w:cs="MyriadPro-Regular"/>
          <w:color w:val="000000"/>
          <w:sz w:val="22"/>
          <w:szCs w:val="22"/>
        </w:rPr>
        <w:t>Rule 1</w:t>
      </w:r>
      <w:r w:rsidR="00F33C5A">
        <w:rPr>
          <w:rFonts w:ascii="Calibri" w:hAnsi="Calibri" w:cs="MyriadPro-Regular"/>
          <w:color w:val="000000"/>
          <w:sz w:val="22"/>
          <w:szCs w:val="22"/>
        </w:rPr>
        <w:t>6</w:t>
      </w:r>
      <w:r w:rsidRPr="009D7F1E">
        <w:rPr>
          <w:rFonts w:ascii="Calibri" w:hAnsi="Calibri" w:cs="MyriadPro-Regular"/>
          <w:color w:val="000000"/>
          <w:sz w:val="22"/>
          <w:szCs w:val="22"/>
        </w:rPr>
        <w:t xml:space="preserve"> d</w:t>
      </w:r>
    </w:p>
    <w:p w14:paraId="5E0B113F"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iii.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Use of unregistered referees will result in a fine to the district.</w:t>
      </w:r>
      <w:r w:rsidR="00155264" w:rsidRPr="009D7F1E">
        <w:rPr>
          <w:rFonts w:ascii="Calibri" w:hAnsi="Calibri" w:cs="MyriadPro-Regular"/>
          <w:color w:val="000000"/>
          <w:sz w:val="22"/>
          <w:szCs w:val="22"/>
        </w:rPr>
        <w:t xml:space="preserve"> See page 1</w:t>
      </w:r>
      <w:r w:rsidR="00F33C5A">
        <w:rPr>
          <w:rFonts w:ascii="Calibri" w:hAnsi="Calibri" w:cs="MyriadPro-Regular"/>
          <w:color w:val="000000"/>
          <w:sz w:val="22"/>
          <w:szCs w:val="22"/>
        </w:rPr>
        <w:t>3</w:t>
      </w:r>
      <w:r w:rsidR="00155264" w:rsidRPr="009D7F1E">
        <w:rPr>
          <w:rFonts w:ascii="Calibri" w:hAnsi="Calibri" w:cs="MyriadPro-Regular"/>
          <w:color w:val="000000"/>
          <w:sz w:val="22"/>
          <w:szCs w:val="22"/>
        </w:rPr>
        <w:t>.</w:t>
      </w:r>
    </w:p>
    <w:p w14:paraId="69A18A9B"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iv.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 xml:space="preserve">If a referee fails to attend the game </w:t>
      </w:r>
      <w:r w:rsidR="007736B8" w:rsidRPr="009D7F1E">
        <w:rPr>
          <w:rFonts w:ascii="Calibri" w:hAnsi="Calibri" w:cs="MyriadPro-Regular"/>
          <w:color w:val="000000"/>
          <w:sz w:val="22"/>
          <w:szCs w:val="22"/>
        </w:rPr>
        <w:t>shall</w:t>
      </w:r>
      <w:r w:rsidRPr="009D7F1E">
        <w:rPr>
          <w:rFonts w:ascii="Calibri" w:hAnsi="Calibri" w:cs="MyriadPro-Regular"/>
          <w:color w:val="000000"/>
          <w:sz w:val="22"/>
          <w:szCs w:val="22"/>
        </w:rPr>
        <w:t xml:space="preserve"> be rescheduled</w:t>
      </w:r>
      <w:r w:rsidR="00155264" w:rsidRPr="009D7F1E">
        <w:rPr>
          <w:rFonts w:ascii="Calibri" w:hAnsi="Calibri" w:cs="MyriadPro-Regular"/>
          <w:color w:val="000000"/>
          <w:sz w:val="22"/>
          <w:szCs w:val="22"/>
        </w:rPr>
        <w:t>, e</w:t>
      </w:r>
      <w:r w:rsidRPr="009D7F1E">
        <w:rPr>
          <w:rFonts w:ascii="Calibri" w:hAnsi="Calibri" w:cs="MyriadPro-Regular"/>
          <w:color w:val="000000"/>
          <w:sz w:val="22"/>
          <w:szCs w:val="22"/>
        </w:rPr>
        <w:t>xcept if both</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coaches agree to a replacement referee and indicated such agreement</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by signing the game sheet prior to the commencement of the game.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Such signatures will obviate any protest resulting from this section</w:t>
      </w:r>
    </w:p>
    <w:p w14:paraId="754F4BA6"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v.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 xml:space="preserve">In the case of registered referee assistants not </w:t>
      </w:r>
      <w:r w:rsidR="00A428A8" w:rsidRPr="009D7F1E">
        <w:rPr>
          <w:rFonts w:ascii="Calibri" w:hAnsi="Calibri" w:cs="MyriadPro-Regular"/>
          <w:color w:val="000000"/>
          <w:sz w:val="22"/>
          <w:szCs w:val="22"/>
        </w:rPr>
        <w:t xml:space="preserve">being </w:t>
      </w:r>
      <w:r w:rsidRPr="009D7F1E">
        <w:rPr>
          <w:rFonts w:ascii="Calibri" w:hAnsi="Calibri" w:cs="MyriadPro-Regular"/>
          <w:color w:val="000000"/>
          <w:sz w:val="22"/>
          <w:szCs w:val="22"/>
        </w:rPr>
        <w:t>available, each side will</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appoint a person to run the line. Acceptance of non-registered officials</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must be noted on the </w:t>
      </w:r>
      <w:r w:rsidR="00923B87" w:rsidRPr="009D7F1E">
        <w:rPr>
          <w:rFonts w:ascii="Calibri" w:hAnsi="Calibri" w:cs="MyriadPro-Regular"/>
          <w:color w:val="000000"/>
          <w:sz w:val="22"/>
          <w:szCs w:val="22"/>
        </w:rPr>
        <w:t>team lists</w:t>
      </w:r>
      <w:r w:rsidRPr="009D7F1E">
        <w:rPr>
          <w:rFonts w:ascii="Calibri" w:hAnsi="Calibri" w:cs="MyriadPro-Regular"/>
          <w:color w:val="000000"/>
          <w:sz w:val="22"/>
          <w:szCs w:val="22"/>
        </w:rPr>
        <w:t xml:space="preserve"> and </w:t>
      </w:r>
      <w:r w:rsidR="005A6839" w:rsidRPr="009D7F1E">
        <w:rPr>
          <w:rFonts w:ascii="Calibri" w:hAnsi="Calibri" w:cs="MyriadPro-Regular"/>
          <w:color w:val="000000"/>
          <w:sz w:val="22"/>
          <w:szCs w:val="22"/>
        </w:rPr>
        <w:t>initialled</w:t>
      </w:r>
      <w:r w:rsidRPr="009D7F1E">
        <w:rPr>
          <w:rFonts w:ascii="Calibri" w:hAnsi="Calibri" w:cs="MyriadPro-Regular"/>
          <w:color w:val="000000"/>
          <w:sz w:val="22"/>
          <w:szCs w:val="22"/>
        </w:rPr>
        <w:t xml:space="preserve"> by both coaches. This</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signature represents the agreement of all parties to these persons and</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will prevent any protest based on this section.</w:t>
      </w:r>
    </w:p>
    <w:p w14:paraId="7E161C5B"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vi. </w:t>
      </w:r>
      <w:r w:rsidR="00271DEA" w:rsidRPr="009D7F1E">
        <w:rPr>
          <w:rFonts w:ascii="Calibri" w:hAnsi="Calibri" w:cs="ArialNarrow"/>
          <w:color w:val="000000"/>
          <w:sz w:val="22"/>
          <w:szCs w:val="22"/>
        </w:rPr>
        <w:tab/>
      </w:r>
      <w:r w:rsidR="00B7644F">
        <w:rPr>
          <w:rFonts w:ascii="Calibri" w:hAnsi="Calibri" w:cs="ArialNarrow"/>
          <w:color w:val="000000"/>
          <w:sz w:val="22"/>
          <w:szCs w:val="22"/>
        </w:rPr>
        <w:t xml:space="preserve">Centre </w:t>
      </w:r>
      <w:r w:rsidRPr="009D7F1E">
        <w:rPr>
          <w:rFonts w:ascii="Calibri" w:hAnsi="Calibri" w:cs="MyriadPro-Regular"/>
          <w:color w:val="000000"/>
          <w:sz w:val="22"/>
          <w:szCs w:val="22"/>
        </w:rPr>
        <w:t>Referees must be a minimum of 2 years older than the players and must</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have at least 2 </w:t>
      </w:r>
      <w:r w:rsidR="00A24973" w:rsidRPr="009D7F1E">
        <w:rPr>
          <w:rFonts w:ascii="Calibri" w:hAnsi="Calibri" w:cs="MyriadPro-Regular"/>
          <w:color w:val="000000"/>
          <w:sz w:val="22"/>
          <w:szCs w:val="22"/>
        </w:rPr>
        <w:t>years’ experience</w:t>
      </w:r>
      <w:r w:rsidRPr="009D7F1E">
        <w:rPr>
          <w:rFonts w:ascii="Calibri" w:hAnsi="Calibri" w:cs="MyriadPro-Regular"/>
          <w:color w:val="000000"/>
          <w:sz w:val="22"/>
          <w:szCs w:val="22"/>
        </w:rPr>
        <w:t xml:space="preserve"> </w:t>
      </w:r>
      <w:r w:rsidR="00923B87" w:rsidRPr="009D7F1E">
        <w:rPr>
          <w:rFonts w:ascii="Calibri" w:hAnsi="Calibri" w:cs="MyriadPro-Regular"/>
          <w:color w:val="000000"/>
          <w:sz w:val="22"/>
          <w:szCs w:val="22"/>
        </w:rPr>
        <w:t>as a Youth or higher level referee.</w:t>
      </w:r>
      <w:r w:rsidR="00B7644F">
        <w:rPr>
          <w:rFonts w:ascii="Calibri" w:hAnsi="Calibri" w:cs="MyriadPro-Regular"/>
          <w:color w:val="000000"/>
          <w:sz w:val="22"/>
          <w:szCs w:val="22"/>
        </w:rPr>
        <w:t xml:space="preserve"> </w:t>
      </w:r>
      <w:r w:rsidRPr="009D7F1E">
        <w:rPr>
          <w:rFonts w:ascii="Calibri" w:hAnsi="Calibri" w:cs="MyriadPro-Regular"/>
          <w:color w:val="000000"/>
          <w:sz w:val="22"/>
          <w:szCs w:val="22"/>
        </w:rPr>
        <w:t>Referee assistants must be the same age or older than the players and</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hold a </w:t>
      </w:r>
      <w:r w:rsidR="00923B87" w:rsidRPr="009D7F1E">
        <w:rPr>
          <w:rFonts w:ascii="Calibri" w:hAnsi="Calibri" w:cs="MyriadPro-Regular"/>
          <w:color w:val="000000"/>
          <w:sz w:val="22"/>
          <w:szCs w:val="22"/>
        </w:rPr>
        <w:t xml:space="preserve">Youth level referee </w:t>
      </w:r>
      <w:r w:rsidRPr="009D7F1E">
        <w:rPr>
          <w:rFonts w:ascii="Calibri" w:hAnsi="Calibri" w:cs="MyriadPro-Regular"/>
          <w:color w:val="000000"/>
          <w:sz w:val="22"/>
          <w:szCs w:val="22"/>
        </w:rPr>
        <w:t>certification or higher.</w:t>
      </w:r>
    </w:p>
    <w:p w14:paraId="314AD568" w14:textId="785CEC24" w:rsidR="007F1731" w:rsidRPr="009D7F1E" w:rsidRDefault="00AE219C" w:rsidP="00FD6449">
      <w:pPr>
        <w:autoSpaceDE w:val="0"/>
        <w:autoSpaceDN w:val="0"/>
        <w:adjustRightInd w:val="0"/>
        <w:ind w:left="900" w:hanging="360"/>
        <w:rPr>
          <w:rFonts w:ascii="Calibri" w:hAnsi="Calibri" w:cs="MyriadPro-Regular"/>
          <w:color w:val="000000"/>
          <w:sz w:val="22"/>
          <w:szCs w:val="22"/>
        </w:rPr>
      </w:pPr>
      <w:ins w:id="708" w:author="Microsoft account" w:date="2021-11-15T20:42:00Z">
        <w:r>
          <w:rPr>
            <w:rFonts w:ascii="Calibri" w:hAnsi="Calibri" w:cs="ArialNarrow"/>
            <w:color w:val="000000"/>
            <w:sz w:val="22"/>
            <w:szCs w:val="22"/>
          </w:rPr>
          <w:t>vii</w:t>
        </w:r>
      </w:ins>
      <w:del w:id="709" w:author="Microsoft account" w:date="2021-11-15T20:42:00Z">
        <w:r w:rsidR="007F1731" w:rsidRPr="009D7F1E" w:rsidDel="00AE219C">
          <w:rPr>
            <w:rFonts w:ascii="Calibri" w:hAnsi="Calibri" w:cs="ArialNarrow"/>
            <w:color w:val="000000"/>
            <w:sz w:val="22"/>
            <w:szCs w:val="22"/>
          </w:rPr>
          <w:delText>ix</w:delText>
        </w:r>
      </w:del>
      <w:r w:rsidR="007F1731" w:rsidRPr="009D7F1E">
        <w:rPr>
          <w:rFonts w:ascii="Calibri" w:hAnsi="Calibri" w:cs="ArialNarrow"/>
          <w:color w:val="000000"/>
          <w:sz w:val="22"/>
          <w:szCs w:val="22"/>
        </w:rPr>
        <w:t xml:space="preserve">. </w:t>
      </w:r>
      <w:r w:rsidR="00271DEA" w:rsidRPr="009D7F1E">
        <w:rPr>
          <w:rFonts w:ascii="Calibri" w:hAnsi="Calibri" w:cs="ArialNarrow"/>
          <w:color w:val="000000"/>
          <w:sz w:val="22"/>
          <w:szCs w:val="22"/>
        </w:rPr>
        <w:tab/>
      </w:r>
      <w:r w:rsidR="007F1731" w:rsidRPr="009D7F1E">
        <w:rPr>
          <w:rFonts w:ascii="Calibri" w:hAnsi="Calibri" w:cs="MyriadPro-Regular"/>
          <w:color w:val="000000"/>
          <w:sz w:val="22"/>
          <w:szCs w:val="22"/>
        </w:rPr>
        <w:t xml:space="preserve">No </w:t>
      </w:r>
      <w:r w:rsidR="00A428A8" w:rsidRPr="009D7F1E">
        <w:rPr>
          <w:rFonts w:ascii="Calibri" w:hAnsi="Calibri" w:cs="MyriadPro-Regular"/>
          <w:color w:val="000000"/>
          <w:sz w:val="22"/>
          <w:szCs w:val="22"/>
        </w:rPr>
        <w:t>R</w:t>
      </w:r>
      <w:r w:rsidR="007F1731" w:rsidRPr="009D7F1E">
        <w:rPr>
          <w:rFonts w:ascii="Calibri" w:hAnsi="Calibri" w:cs="MyriadPro-Regular"/>
          <w:color w:val="000000"/>
          <w:sz w:val="22"/>
          <w:szCs w:val="22"/>
        </w:rPr>
        <w:t>eferee or assistant may officiate a game in which an immediate</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relative is participating. If a referee has been assigned to a game with a</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relative playing</w:t>
      </w:r>
      <w:r w:rsidR="007736B8" w:rsidRPr="009D7F1E">
        <w:rPr>
          <w:rFonts w:ascii="Calibri" w:hAnsi="Calibri" w:cs="MyriadPro-Regular"/>
          <w:color w:val="000000"/>
          <w:sz w:val="22"/>
          <w:szCs w:val="22"/>
        </w:rPr>
        <w:t xml:space="preserve">/team official, </w:t>
      </w:r>
      <w:r w:rsidR="007F1731" w:rsidRPr="009D7F1E">
        <w:rPr>
          <w:rFonts w:ascii="Calibri" w:hAnsi="Calibri" w:cs="MyriadPro-Regular"/>
          <w:color w:val="000000"/>
          <w:sz w:val="22"/>
          <w:szCs w:val="22"/>
        </w:rPr>
        <w:t xml:space="preserve">he/she should refuse to </w:t>
      </w:r>
      <w:r w:rsidR="007736B8" w:rsidRPr="009D7F1E">
        <w:rPr>
          <w:rFonts w:ascii="Calibri" w:hAnsi="Calibri" w:cs="MyriadPro-Regular"/>
          <w:color w:val="000000"/>
          <w:sz w:val="22"/>
          <w:szCs w:val="22"/>
        </w:rPr>
        <w:t xml:space="preserve">accept </w:t>
      </w:r>
      <w:r w:rsidR="007F1731" w:rsidRPr="009D7F1E">
        <w:rPr>
          <w:rFonts w:ascii="Calibri" w:hAnsi="Calibri" w:cs="MyriadPro-Regular"/>
          <w:color w:val="000000"/>
          <w:sz w:val="22"/>
          <w:szCs w:val="22"/>
        </w:rPr>
        <w:t>the game.</w:t>
      </w:r>
    </w:p>
    <w:p w14:paraId="1EE9C47C" w14:textId="1FDC2734" w:rsidR="007F1731" w:rsidRPr="009D7F1E" w:rsidRDefault="00AE219C" w:rsidP="00FD6449">
      <w:pPr>
        <w:autoSpaceDE w:val="0"/>
        <w:autoSpaceDN w:val="0"/>
        <w:adjustRightInd w:val="0"/>
        <w:ind w:left="900" w:hanging="360"/>
        <w:rPr>
          <w:rFonts w:ascii="Calibri" w:hAnsi="Calibri" w:cs="MyriadPro-Regular"/>
          <w:color w:val="000000"/>
          <w:sz w:val="22"/>
          <w:szCs w:val="22"/>
        </w:rPr>
      </w:pPr>
      <w:ins w:id="710" w:author="Microsoft account" w:date="2021-11-15T20:43:00Z">
        <w:r>
          <w:rPr>
            <w:rFonts w:ascii="Calibri" w:hAnsi="Calibri" w:cs="ArialNarrow"/>
            <w:color w:val="000000"/>
            <w:sz w:val="22"/>
            <w:szCs w:val="22"/>
          </w:rPr>
          <w:t>viii</w:t>
        </w:r>
      </w:ins>
      <w:del w:id="711" w:author="Microsoft account" w:date="2021-11-15T20:43:00Z">
        <w:r w:rsidR="007F1731" w:rsidRPr="009D7F1E" w:rsidDel="00AE219C">
          <w:rPr>
            <w:rFonts w:ascii="Calibri" w:hAnsi="Calibri" w:cs="ArialNarrow"/>
            <w:color w:val="000000"/>
            <w:sz w:val="22"/>
            <w:szCs w:val="22"/>
          </w:rPr>
          <w:delText>x</w:delText>
        </w:r>
      </w:del>
      <w:r w:rsidR="007F1731" w:rsidRPr="009D7F1E">
        <w:rPr>
          <w:rFonts w:ascii="Calibri" w:hAnsi="Calibri" w:cs="ArialNarrow"/>
          <w:color w:val="000000"/>
          <w:sz w:val="22"/>
          <w:szCs w:val="22"/>
        </w:rPr>
        <w:t xml:space="preserve">. </w:t>
      </w:r>
      <w:r w:rsidR="00271DEA" w:rsidRPr="009D7F1E">
        <w:rPr>
          <w:rFonts w:ascii="Calibri" w:hAnsi="Calibri" w:cs="ArialNarrow"/>
          <w:color w:val="000000"/>
          <w:sz w:val="22"/>
          <w:szCs w:val="22"/>
        </w:rPr>
        <w:tab/>
      </w:r>
      <w:r w:rsidR="007F1731" w:rsidRPr="009D7F1E">
        <w:rPr>
          <w:rFonts w:ascii="Calibri" w:hAnsi="Calibri" w:cs="MyriadPro-Regular"/>
          <w:color w:val="000000"/>
          <w:sz w:val="22"/>
          <w:szCs w:val="22"/>
        </w:rPr>
        <w:t xml:space="preserve">If the </w:t>
      </w:r>
      <w:r w:rsidR="00A428A8" w:rsidRPr="009D7F1E">
        <w:rPr>
          <w:rFonts w:ascii="Calibri" w:hAnsi="Calibri" w:cs="MyriadPro-Regular"/>
          <w:color w:val="000000"/>
          <w:sz w:val="22"/>
          <w:szCs w:val="22"/>
        </w:rPr>
        <w:t>R</w:t>
      </w:r>
      <w:r w:rsidR="007F1731" w:rsidRPr="009D7F1E">
        <w:rPr>
          <w:rFonts w:ascii="Calibri" w:hAnsi="Calibri" w:cs="MyriadPro-Regular"/>
          <w:color w:val="000000"/>
          <w:sz w:val="22"/>
          <w:szCs w:val="22"/>
        </w:rPr>
        <w:t>eferee is not able to finish officiating a game the first assistant</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referee will take over</w:t>
      </w:r>
      <w:r w:rsidR="00A428A8" w:rsidRPr="009D7F1E">
        <w:rPr>
          <w:rFonts w:ascii="Calibri" w:hAnsi="Calibri" w:cs="MyriadPro-Regular"/>
          <w:color w:val="000000"/>
          <w:sz w:val="22"/>
          <w:szCs w:val="22"/>
        </w:rPr>
        <w:t>. T</w:t>
      </w:r>
      <w:r w:rsidR="007F1731" w:rsidRPr="009D7F1E">
        <w:rPr>
          <w:rFonts w:ascii="Calibri" w:hAnsi="Calibri" w:cs="MyriadPro-Regular"/>
          <w:color w:val="000000"/>
          <w:sz w:val="22"/>
          <w:szCs w:val="22"/>
        </w:rPr>
        <w:t>he first assistant must be the same age or older</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than the player</w:t>
      </w:r>
      <w:r w:rsidR="00F33C5A">
        <w:rPr>
          <w:rFonts w:ascii="Calibri" w:hAnsi="Calibri" w:cs="MyriadPro-Regular"/>
          <w:color w:val="000000"/>
          <w:sz w:val="22"/>
          <w:szCs w:val="22"/>
        </w:rPr>
        <w:t>s</w:t>
      </w:r>
      <w:r w:rsidR="007F1731" w:rsidRPr="009D7F1E">
        <w:rPr>
          <w:rFonts w:ascii="Calibri" w:hAnsi="Calibri" w:cs="MyriadPro-Regular"/>
          <w:color w:val="000000"/>
          <w:sz w:val="22"/>
          <w:szCs w:val="22"/>
        </w:rPr>
        <w:t>.</w:t>
      </w:r>
    </w:p>
    <w:p w14:paraId="09238A63" w14:textId="22B54383" w:rsidR="00885D4D" w:rsidRPr="00F33C5A" w:rsidRDefault="007F1731" w:rsidP="00FD6449">
      <w:pPr>
        <w:autoSpaceDE w:val="0"/>
        <w:autoSpaceDN w:val="0"/>
        <w:adjustRightInd w:val="0"/>
        <w:ind w:left="900" w:hanging="360"/>
        <w:rPr>
          <w:rFonts w:ascii="Calibri" w:hAnsi="Calibri" w:cs="ArialNarrow"/>
          <w:color w:val="000000"/>
          <w:sz w:val="22"/>
          <w:szCs w:val="22"/>
        </w:rPr>
      </w:pPr>
      <w:del w:id="712" w:author="Microsoft account" w:date="2021-11-15T20:43:00Z">
        <w:r w:rsidRPr="009D7F1E" w:rsidDel="00AE219C">
          <w:rPr>
            <w:rFonts w:ascii="Calibri" w:hAnsi="Calibri" w:cs="ArialNarrow"/>
            <w:color w:val="000000"/>
            <w:sz w:val="22"/>
            <w:szCs w:val="22"/>
          </w:rPr>
          <w:delText>x</w:delText>
        </w:r>
      </w:del>
      <w:r w:rsidRPr="009D7F1E">
        <w:rPr>
          <w:rFonts w:ascii="Calibri" w:hAnsi="Calibri" w:cs="ArialNarrow"/>
          <w:color w:val="000000"/>
          <w:sz w:val="22"/>
          <w:szCs w:val="22"/>
        </w:rPr>
        <w:t>i</w:t>
      </w:r>
      <w:ins w:id="713" w:author="Microsoft account" w:date="2021-11-15T20:43:00Z">
        <w:r w:rsidR="00AE219C">
          <w:rPr>
            <w:rFonts w:ascii="Calibri" w:hAnsi="Calibri" w:cs="ArialNarrow"/>
            <w:color w:val="000000"/>
            <w:sz w:val="22"/>
            <w:szCs w:val="22"/>
          </w:rPr>
          <w:t>x</w:t>
        </w:r>
      </w:ins>
      <w:r w:rsidRPr="009D7F1E">
        <w:rPr>
          <w:rFonts w:ascii="Calibri" w:hAnsi="Calibri" w:cs="ArialNarrow"/>
          <w:color w:val="000000"/>
          <w:sz w:val="22"/>
          <w:szCs w:val="22"/>
        </w:rPr>
        <w:t xml:space="preserve">. </w:t>
      </w:r>
      <w:r w:rsidR="00271DEA" w:rsidRPr="009D7F1E">
        <w:rPr>
          <w:rFonts w:ascii="Calibri" w:hAnsi="Calibri" w:cs="ArialNarrow"/>
          <w:color w:val="000000"/>
          <w:sz w:val="22"/>
          <w:szCs w:val="22"/>
        </w:rPr>
        <w:tab/>
      </w:r>
      <w:r w:rsidRPr="009D7F1E">
        <w:rPr>
          <w:rFonts w:ascii="Calibri" w:hAnsi="Calibri" w:cs="MyriadPro-Regular"/>
          <w:color w:val="000000"/>
          <w:sz w:val="22"/>
          <w:szCs w:val="22"/>
        </w:rPr>
        <w:t xml:space="preserve">If not already done </w:t>
      </w:r>
      <w:r w:rsidRPr="00F33C5A">
        <w:rPr>
          <w:rFonts w:ascii="Calibri" w:hAnsi="Calibri" w:cs="MyriadPro-Regular"/>
          <w:color w:val="000000"/>
          <w:sz w:val="22"/>
          <w:szCs w:val="22"/>
        </w:rPr>
        <w:t>so the Referee shall explain to both teams any</w:t>
      </w:r>
      <w:r w:rsidR="00885D4D" w:rsidRPr="00F33C5A">
        <w:rPr>
          <w:rFonts w:ascii="Calibri" w:hAnsi="Calibri" w:cs="MyriadPro-Regular"/>
          <w:color w:val="000000"/>
          <w:sz w:val="22"/>
          <w:szCs w:val="22"/>
        </w:rPr>
        <w:t xml:space="preserve"> </w:t>
      </w:r>
      <w:r w:rsidRPr="00F33C5A">
        <w:rPr>
          <w:rFonts w:ascii="Calibri" w:hAnsi="Calibri" w:cs="MyriadPro-Regular"/>
          <w:color w:val="000000"/>
          <w:sz w:val="22"/>
          <w:szCs w:val="22"/>
        </w:rPr>
        <w:t>extraordinary play off rules prior to the game, so that there is no</w:t>
      </w:r>
      <w:r w:rsidR="00885D4D" w:rsidRPr="00F33C5A">
        <w:rPr>
          <w:rFonts w:ascii="Calibri" w:hAnsi="Calibri" w:cs="MyriadPro-Regular"/>
          <w:color w:val="000000"/>
          <w:sz w:val="22"/>
          <w:szCs w:val="22"/>
        </w:rPr>
        <w:t xml:space="preserve"> </w:t>
      </w:r>
      <w:r w:rsidRPr="00F33C5A">
        <w:rPr>
          <w:rFonts w:ascii="Calibri" w:hAnsi="Calibri" w:cs="MyriadPro-Regular"/>
          <w:color w:val="000000"/>
          <w:sz w:val="22"/>
          <w:szCs w:val="22"/>
        </w:rPr>
        <w:t>question as to the duration of the game, the size of the ball to be used,</w:t>
      </w:r>
      <w:r w:rsidR="00271DEA" w:rsidRPr="00F33C5A">
        <w:rPr>
          <w:rFonts w:ascii="Calibri" w:hAnsi="Calibri" w:cs="MyriadPro-Regular"/>
          <w:color w:val="000000"/>
          <w:sz w:val="22"/>
          <w:szCs w:val="22"/>
        </w:rPr>
        <w:t xml:space="preserve"> </w:t>
      </w:r>
      <w:r w:rsidRPr="00F33C5A">
        <w:rPr>
          <w:rFonts w:ascii="Calibri" w:hAnsi="Calibri" w:cs="MyriadPro-Regular"/>
          <w:color w:val="000000"/>
          <w:sz w:val="22"/>
          <w:szCs w:val="22"/>
        </w:rPr>
        <w:t>substitution rules, overtime regulations, and what happens in the event</w:t>
      </w:r>
      <w:r w:rsidR="00885D4D" w:rsidRPr="00F33C5A">
        <w:rPr>
          <w:rFonts w:ascii="Calibri" w:hAnsi="Calibri" w:cs="MyriadPro-Regular"/>
          <w:color w:val="000000"/>
          <w:sz w:val="22"/>
          <w:szCs w:val="22"/>
        </w:rPr>
        <w:t xml:space="preserve"> </w:t>
      </w:r>
      <w:r w:rsidRPr="00F33C5A">
        <w:rPr>
          <w:rFonts w:ascii="Calibri" w:hAnsi="Calibri" w:cs="MyriadPro-Regular"/>
          <w:color w:val="000000"/>
          <w:sz w:val="22"/>
          <w:szCs w:val="22"/>
        </w:rPr>
        <w:t>penalty-kicks will be used to decide the winner</w:t>
      </w:r>
      <w:r w:rsidR="00F33C5A" w:rsidRPr="00F33C5A">
        <w:rPr>
          <w:rFonts w:ascii="Calibri" w:hAnsi="Calibri" w:cs="MyriadPro-Regular"/>
          <w:color w:val="000000"/>
          <w:sz w:val="22"/>
          <w:szCs w:val="22"/>
        </w:rPr>
        <w:t>.</w:t>
      </w:r>
    </w:p>
    <w:p w14:paraId="3380BA6D" w14:textId="77777777" w:rsidR="00AE4B70" w:rsidRPr="00F33C5A" w:rsidRDefault="00FB0573" w:rsidP="00AE4B70">
      <w:pPr>
        <w:pStyle w:val="ListParagraph"/>
        <w:tabs>
          <w:tab w:val="left" w:pos="540"/>
        </w:tabs>
        <w:autoSpaceDE w:val="0"/>
        <w:autoSpaceDN w:val="0"/>
        <w:adjustRightInd w:val="0"/>
        <w:ind w:left="0"/>
        <w:rPr>
          <w:rFonts w:cs="MyriadPro-Bold"/>
          <w:b/>
          <w:bCs/>
          <w:color w:val="000000"/>
        </w:rPr>
      </w:pPr>
      <w:r w:rsidRPr="00F33C5A">
        <w:rPr>
          <w:rFonts w:cs="MyriadPro-Bold"/>
          <w:b/>
          <w:bCs/>
          <w:color w:val="000000"/>
        </w:rPr>
        <w:t xml:space="preserve"> </w:t>
      </w:r>
    </w:p>
    <w:p w14:paraId="6C7CC5DB" w14:textId="77777777" w:rsidR="006F647E" w:rsidRPr="00F33C5A" w:rsidRDefault="006F647E" w:rsidP="006F647E">
      <w:pPr>
        <w:autoSpaceDE w:val="0"/>
        <w:autoSpaceDN w:val="0"/>
        <w:adjustRightInd w:val="0"/>
        <w:ind w:left="540" w:hanging="270"/>
        <w:rPr>
          <w:rFonts w:ascii="Calibri" w:hAnsi="Calibri" w:cs="MyriadPro-Bold"/>
          <w:b/>
          <w:bCs/>
          <w:color w:val="000000"/>
          <w:sz w:val="22"/>
          <w:szCs w:val="22"/>
        </w:rPr>
      </w:pPr>
      <w:r w:rsidRPr="00F33C5A">
        <w:rPr>
          <w:rFonts w:ascii="Calibri" w:hAnsi="Calibri" w:cs="ArialNarrow"/>
          <w:color w:val="000000"/>
          <w:sz w:val="22"/>
          <w:szCs w:val="22"/>
        </w:rPr>
        <w:t>f.</w:t>
      </w:r>
      <w:r w:rsidRPr="00F33C5A">
        <w:rPr>
          <w:rFonts w:ascii="Calibri" w:hAnsi="Calibri" w:cs="MyriadPro-Bold"/>
          <w:b/>
          <w:bCs/>
          <w:color w:val="000000"/>
          <w:sz w:val="22"/>
          <w:szCs w:val="22"/>
        </w:rPr>
        <w:tab/>
        <w:t>Reporting Scores</w:t>
      </w:r>
    </w:p>
    <w:p w14:paraId="09BF4FBC" w14:textId="1A68E78E" w:rsidR="006F647E" w:rsidRPr="00F33C5A" w:rsidRDefault="006F647E" w:rsidP="006F647E">
      <w:pPr>
        <w:autoSpaceDE w:val="0"/>
        <w:autoSpaceDN w:val="0"/>
        <w:adjustRightInd w:val="0"/>
        <w:ind w:left="900" w:hanging="360"/>
        <w:rPr>
          <w:rFonts w:ascii="Calibri" w:hAnsi="Calibri" w:cs="MyriadPro-Bold"/>
          <w:b/>
          <w:bCs/>
          <w:color w:val="000000"/>
          <w:sz w:val="22"/>
          <w:szCs w:val="22"/>
        </w:rPr>
      </w:pPr>
      <w:r w:rsidRPr="00AF08D8">
        <w:rPr>
          <w:rFonts w:ascii="Calibri" w:hAnsi="Calibri"/>
          <w:color w:val="000000"/>
          <w:sz w:val="22"/>
          <w:szCs w:val="22"/>
        </w:rPr>
        <w:t>i.</w:t>
      </w:r>
      <w:r w:rsidRPr="00AF08D8">
        <w:rPr>
          <w:rFonts w:ascii="Calibri" w:hAnsi="Calibri"/>
          <w:color w:val="000000"/>
          <w:sz w:val="22"/>
          <w:szCs w:val="22"/>
        </w:rPr>
        <w:tab/>
        <w:t>Both t</w:t>
      </w:r>
      <w:r w:rsidRPr="00AF08D8">
        <w:rPr>
          <w:rFonts w:ascii="Calibri" w:hAnsi="Calibri"/>
          <w:sz w:val="22"/>
          <w:szCs w:val="22"/>
        </w:rPr>
        <w:t xml:space="preserve">eams are responsible for </w:t>
      </w:r>
      <w:r w:rsidR="00F9679F">
        <w:rPr>
          <w:rFonts w:ascii="Calibri" w:hAnsi="Calibri"/>
          <w:sz w:val="22"/>
          <w:szCs w:val="22"/>
        </w:rPr>
        <w:t>reporting</w:t>
      </w:r>
      <w:r w:rsidRPr="00AF08D8">
        <w:rPr>
          <w:rFonts w:ascii="Calibri" w:hAnsi="Calibri"/>
          <w:sz w:val="22"/>
          <w:szCs w:val="22"/>
        </w:rPr>
        <w:t xml:space="preserve"> the score to the</w:t>
      </w:r>
      <w:r w:rsidR="00F9679F">
        <w:rPr>
          <w:rFonts w:ascii="Calibri" w:hAnsi="Calibri"/>
          <w:sz w:val="22"/>
          <w:szCs w:val="22"/>
        </w:rPr>
        <w:t xml:space="preserve"> Island </w:t>
      </w:r>
      <w:r w:rsidR="003009D1">
        <w:rPr>
          <w:rFonts w:ascii="Calibri" w:hAnsi="Calibri"/>
          <w:sz w:val="22"/>
          <w:szCs w:val="22"/>
        </w:rPr>
        <w:t xml:space="preserve">Cup </w:t>
      </w:r>
      <w:r w:rsidR="003009D1" w:rsidRPr="00F9679F">
        <w:rPr>
          <w:rFonts w:ascii="Calibri" w:hAnsi="Calibri"/>
          <w:sz w:val="22"/>
          <w:szCs w:val="22"/>
        </w:rPr>
        <w:t>Scheduler</w:t>
      </w:r>
      <w:r w:rsidR="00F9679F" w:rsidRPr="00F9679F">
        <w:rPr>
          <w:rFonts w:ascii="Calibri" w:hAnsi="Calibri"/>
          <w:sz w:val="22"/>
          <w:szCs w:val="22"/>
        </w:rPr>
        <w:t xml:space="preserve"> / Representative </w:t>
      </w:r>
      <w:r w:rsidR="00F9679F">
        <w:rPr>
          <w:rFonts w:ascii="Calibri" w:hAnsi="Calibri"/>
          <w:sz w:val="22"/>
          <w:szCs w:val="22"/>
        </w:rPr>
        <w:t xml:space="preserve">who will be present at the competition within one hour of the completion of the game. </w:t>
      </w:r>
    </w:p>
    <w:p w14:paraId="0B628570" w14:textId="77777777" w:rsidR="00885D4D" w:rsidRPr="00F33C5A" w:rsidRDefault="00885D4D" w:rsidP="000A56BD">
      <w:pPr>
        <w:autoSpaceDE w:val="0"/>
        <w:autoSpaceDN w:val="0"/>
        <w:adjustRightInd w:val="0"/>
        <w:ind w:left="540" w:hanging="540"/>
        <w:rPr>
          <w:rFonts w:ascii="Calibri" w:hAnsi="Calibri" w:cs="ArialNarrow"/>
          <w:color w:val="000000"/>
          <w:sz w:val="22"/>
          <w:szCs w:val="22"/>
        </w:rPr>
      </w:pPr>
    </w:p>
    <w:p w14:paraId="5DA5DE9F" w14:textId="34DE39F9" w:rsidR="007F1731" w:rsidRPr="00F33C5A" w:rsidRDefault="007F1731" w:rsidP="00786171">
      <w:pPr>
        <w:autoSpaceDE w:val="0"/>
        <w:autoSpaceDN w:val="0"/>
        <w:adjustRightInd w:val="0"/>
        <w:ind w:left="540" w:hanging="270"/>
        <w:rPr>
          <w:rFonts w:ascii="Calibri" w:hAnsi="Calibri" w:cs="MyriadPro-Bold"/>
          <w:b/>
          <w:bCs/>
          <w:color w:val="000000"/>
          <w:sz w:val="22"/>
          <w:szCs w:val="22"/>
        </w:rPr>
      </w:pPr>
      <w:r w:rsidRPr="00F33C5A">
        <w:rPr>
          <w:rFonts w:ascii="Calibri" w:hAnsi="Calibri" w:cs="ArialNarrow"/>
          <w:color w:val="000000"/>
          <w:sz w:val="22"/>
          <w:szCs w:val="22"/>
        </w:rPr>
        <w:t xml:space="preserve">g. </w:t>
      </w:r>
      <w:r w:rsidR="00271DEA" w:rsidRPr="00F33C5A">
        <w:rPr>
          <w:rFonts w:ascii="Calibri" w:hAnsi="Calibri" w:cs="ArialNarrow"/>
          <w:color w:val="000000"/>
          <w:sz w:val="22"/>
          <w:szCs w:val="22"/>
        </w:rPr>
        <w:tab/>
      </w:r>
      <w:r w:rsidR="002E5159" w:rsidRPr="00AF08D8">
        <w:rPr>
          <w:rFonts w:ascii="Calibri" w:hAnsi="Calibri" w:cs="ArialNarrow"/>
          <w:b/>
          <w:color w:val="000000"/>
          <w:sz w:val="22"/>
          <w:szCs w:val="22"/>
        </w:rPr>
        <w:t xml:space="preserve">Medal </w:t>
      </w:r>
      <w:r w:rsidR="002E5159" w:rsidRPr="00AF08D8">
        <w:rPr>
          <w:rFonts w:ascii="Calibri" w:hAnsi="Calibri" w:cs="MyriadPro-Bold"/>
          <w:b/>
          <w:bCs/>
          <w:color w:val="000000"/>
          <w:sz w:val="22"/>
          <w:szCs w:val="22"/>
        </w:rPr>
        <w:t>Ceremony</w:t>
      </w:r>
    </w:p>
    <w:p w14:paraId="3F63B718" w14:textId="0D86871B" w:rsidR="002E5159" w:rsidRPr="00F33C5A" w:rsidRDefault="002E5159" w:rsidP="002E5159">
      <w:pPr>
        <w:autoSpaceDE w:val="0"/>
        <w:autoSpaceDN w:val="0"/>
        <w:adjustRightInd w:val="0"/>
        <w:ind w:left="900" w:hanging="360"/>
        <w:rPr>
          <w:rFonts w:ascii="Calibri" w:hAnsi="Calibri" w:cs="MyriadPro-Bold"/>
          <w:b/>
          <w:bCs/>
          <w:color w:val="000000"/>
          <w:sz w:val="22"/>
          <w:szCs w:val="22"/>
        </w:rPr>
      </w:pPr>
      <w:r w:rsidRPr="00AF08D8">
        <w:rPr>
          <w:rFonts w:ascii="Calibri" w:hAnsi="Calibri"/>
          <w:color w:val="000000"/>
          <w:sz w:val="22"/>
          <w:szCs w:val="22"/>
        </w:rPr>
        <w:t>i.</w:t>
      </w:r>
      <w:r w:rsidRPr="00AF08D8">
        <w:rPr>
          <w:rFonts w:ascii="Calibri" w:hAnsi="Calibri"/>
          <w:color w:val="000000"/>
          <w:sz w:val="22"/>
          <w:szCs w:val="22"/>
        </w:rPr>
        <w:tab/>
      </w:r>
      <w:r>
        <w:rPr>
          <w:rFonts w:ascii="Calibri" w:hAnsi="Calibri"/>
          <w:color w:val="000000"/>
          <w:sz w:val="22"/>
          <w:szCs w:val="22"/>
        </w:rPr>
        <w:t>Teams competing in the Championship Final game will be awarded their respective medals upon completion of the game</w:t>
      </w:r>
      <w:r>
        <w:rPr>
          <w:rFonts w:ascii="Calibri" w:hAnsi="Calibri"/>
          <w:sz w:val="22"/>
          <w:szCs w:val="22"/>
        </w:rPr>
        <w:t xml:space="preserve">. It is the expectation that the teams will remain until such time that the medals can be presented after the game.  </w:t>
      </w:r>
    </w:p>
    <w:p w14:paraId="3870C099" w14:textId="77777777" w:rsidR="00F33C5A" w:rsidRPr="00F33C5A" w:rsidRDefault="00F33C5A" w:rsidP="00F33C5A">
      <w:pPr>
        <w:pStyle w:val="ListParagraph"/>
        <w:autoSpaceDE w:val="0"/>
        <w:autoSpaceDN w:val="0"/>
        <w:adjustRightInd w:val="0"/>
        <w:ind w:left="1260" w:firstLine="0"/>
        <w:rPr>
          <w:rFonts w:cs="MyriadPro-Regular"/>
          <w:color w:val="000000"/>
        </w:rPr>
      </w:pPr>
    </w:p>
    <w:p w14:paraId="211FE79B" w14:textId="18E5C0C2" w:rsidR="007F1731" w:rsidRPr="00DD302D" w:rsidRDefault="002E5159" w:rsidP="00E02310">
      <w:pPr>
        <w:ind w:left="0" w:firstLine="0"/>
        <w:rPr>
          <w:rFonts w:ascii="Calibri" w:hAnsi="Calibri" w:cs="MyriadPro-Bold"/>
          <w:b/>
          <w:bCs/>
          <w:color w:val="000000"/>
        </w:rPr>
      </w:pPr>
      <w:r>
        <w:rPr>
          <w:rFonts w:ascii="Calibri" w:hAnsi="Calibri" w:cs="MyriadPro-Bold"/>
          <w:b/>
          <w:bCs/>
          <w:color w:val="000000"/>
        </w:rPr>
        <w:t>8</w:t>
      </w:r>
      <w:r w:rsidR="007F1731" w:rsidRPr="00DD302D">
        <w:rPr>
          <w:rFonts w:ascii="Calibri" w:hAnsi="Calibri" w:cs="MyriadPro-Bold"/>
          <w:b/>
          <w:bCs/>
          <w:color w:val="000000"/>
        </w:rPr>
        <w:t xml:space="preserve">) </w:t>
      </w:r>
      <w:r w:rsidR="000A56BD" w:rsidRPr="00DD302D">
        <w:rPr>
          <w:rFonts w:ascii="Calibri" w:hAnsi="Calibri" w:cs="MyriadPro-Bold"/>
          <w:b/>
          <w:bCs/>
          <w:color w:val="000000"/>
        </w:rPr>
        <w:tab/>
      </w:r>
      <w:r w:rsidR="007F1731" w:rsidRPr="00DD302D">
        <w:rPr>
          <w:rFonts w:ascii="Calibri" w:hAnsi="Calibri" w:cs="MyriadPro-Bold"/>
          <w:b/>
          <w:bCs/>
          <w:color w:val="000000"/>
        </w:rPr>
        <w:t>Discipline</w:t>
      </w:r>
    </w:p>
    <w:p w14:paraId="6004EC6A" w14:textId="77777777" w:rsidR="00FD6449" w:rsidRPr="009D7F1E" w:rsidRDefault="00FD6449" w:rsidP="000A56BD">
      <w:pPr>
        <w:autoSpaceDE w:val="0"/>
        <w:autoSpaceDN w:val="0"/>
        <w:adjustRightInd w:val="0"/>
        <w:ind w:left="540" w:hanging="540"/>
        <w:rPr>
          <w:rFonts w:ascii="Calibri" w:hAnsi="Calibri" w:cs="MyriadPro-Bold"/>
          <w:b/>
          <w:bCs/>
          <w:color w:val="000000"/>
          <w:sz w:val="22"/>
          <w:szCs w:val="22"/>
        </w:rPr>
      </w:pPr>
    </w:p>
    <w:p w14:paraId="37EE86CF" w14:textId="0E554C96" w:rsidR="007F1731" w:rsidRPr="009D7F1E" w:rsidRDefault="007F1731"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 xml:space="preserve">a. </w:t>
      </w:r>
      <w:r w:rsidR="000A56BD" w:rsidRPr="009D7F1E">
        <w:rPr>
          <w:rFonts w:ascii="Calibri" w:hAnsi="Calibri" w:cs="ArialNarrow"/>
          <w:color w:val="000000"/>
          <w:sz w:val="22"/>
          <w:szCs w:val="22"/>
        </w:rPr>
        <w:tab/>
      </w:r>
      <w:r w:rsidR="002E5159">
        <w:rPr>
          <w:rFonts w:ascii="Calibri" w:hAnsi="Calibri" w:cs="ArialNarrow"/>
          <w:color w:val="000000"/>
          <w:sz w:val="22"/>
          <w:szCs w:val="22"/>
        </w:rPr>
        <w:t>All r</w:t>
      </w:r>
      <w:r w:rsidRPr="009D7F1E">
        <w:rPr>
          <w:rFonts w:ascii="Calibri" w:hAnsi="Calibri" w:cs="MyriadPro-Regular"/>
          <w:color w:val="000000"/>
          <w:sz w:val="22"/>
          <w:szCs w:val="22"/>
        </w:rPr>
        <w:t xml:space="preserve">ule infractions will be dealt with by </w:t>
      </w:r>
      <w:r w:rsidR="002E5159">
        <w:rPr>
          <w:rFonts w:ascii="Calibri" w:hAnsi="Calibri" w:cs="MyriadPro-Regular"/>
          <w:color w:val="000000"/>
          <w:sz w:val="22"/>
          <w:szCs w:val="22"/>
        </w:rPr>
        <w:t>the respective host District’s</w:t>
      </w:r>
      <w:r w:rsidRPr="009D7F1E">
        <w:rPr>
          <w:rFonts w:ascii="Calibri" w:hAnsi="Calibri" w:cs="MyriadPro-Regular"/>
          <w:color w:val="000000"/>
          <w:sz w:val="22"/>
          <w:szCs w:val="22"/>
        </w:rPr>
        <w:t xml:space="preserve"> Discipline Committee.</w:t>
      </w:r>
    </w:p>
    <w:p w14:paraId="54B6870B" w14:textId="1EDB73D6" w:rsidR="007F1731" w:rsidRPr="009D7F1E" w:rsidRDefault="007F1731"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 xml:space="preserve">b.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While a Complaint/Misconduct Report is usually registered by a Game Official, a</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complaint may also originate from a member of </w:t>
      </w:r>
      <w:r w:rsidR="002E5159">
        <w:rPr>
          <w:rFonts w:ascii="Calibri" w:hAnsi="Calibri" w:cs="MyriadPro-Regular"/>
          <w:color w:val="000000"/>
          <w:sz w:val="22"/>
          <w:szCs w:val="22"/>
        </w:rPr>
        <w:t>Association</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managing the event. A written summary of the incident shall be completed and</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kept on file along with other documents relating to the infraction.</w:t>
      </w:r>
    </w:p>
    <w:p w14:paraId="796794A6" w14:textId="77777777" w:rsidR="007F1731" w:rsidRPr="009D7F1E" w:rsidRDefault="007F1731"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 xml:space="preserve">c.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As time is of the essence in adjudicating these matters, a Disciplinary Hearing</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will be conducted as soon as possible at an appropriate location at, or near the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competition venue. Appropriate records should be maintained as to the names</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of the members constituting the </w:t>
      </w:r>
      <w:r w:rsidR="00155264" w:rsidRPr="009D7F1E">
        <w:rPr>
          <w:rFonts w:ascii="Calibri" w:hAnsi="Calibri" w:cs="MyriadPro-Regular"/>
          <w:color w:val="000000"/>
          <w:sz w:val="22"/>
          <w:szCs w:val="22"/>
        </w:rPr>
        <w:t>C</w:t>
      </w:r>
      <w:r w:rsidRPr="009D7F1E">
        <w:rPr>
          <w:rFonts w:ascii="Calibri" w:hAnsi="Calibri" w:cs="MyriadPro-Regular"/>
          <w:color w:val="000000"/>
          <w:sz w:val="22"/>
          <w:szCs w:val="22"/>
        </w:rPr>
        <w:t>ommittee and persons attending the hearing.</w:t>
      </w:r>
    </w:p>
    <w:p w14:paraId="15BE947A" w14:textId="77777777" w:rsidR="007F1731" w:rsidRPr="009D7F1E" w:rsidRDefault="007F1731"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 xml:space="preserve">d.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While the Chair of the Discipline Committee </w:t>
      </w:r>
      <w:r w:rsidR="001B14A2">
        <w:rPr>
          <w:rFonts w:ascii="Calibri" w:hAnsi="Calibri" w:cs="MyriadPro-Regular"/>
          <w:color w:val="000000"/>
          <w:sz w:val="22"/>
          <w:szCs w:val="22"/>
        </w:rPr>
        <w:t xml:space="preserve">can </w:t>
      </w:r>
      <w:r w:rsidRPr="009D7F1E">
        <w:rPr>
          <w:rFonts w:ascii="Calibri" w:hAnsi="Calibri" w:cs="MyriadPro-Regular"/>
          <w:color w:val="000000"/>
          <w:sz w:val="22"/>
          <w:szCs w:val="22"/>
        </w:rPr>
        <w:t>render a verbal decision, the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decision shall be </w:t>
      </w:r>
      <w:r w:rsidR="00155264" w:rsidRPr="009D7F1E">
        <w:rPr>
          <w:rFonts w:ascii="Calibri" w:hAnsi="Calibri" w:cs="MyriadPro-Regular"/>
          <w:color w:val="000000"/>
          <w:sz w:val="22"/>
          <w:szCs w:val="22"/>
        </w:rPr>
        <w:t xml:space="preserve">confirmed in </w:t>
      </w:r>
      <w:r w:rsidRPr="009D7F1E">
        <w:rPr>
          <w:rFonts w:ascii="Calibri" w:hAnsi="Calibri" w:cs="MyriadPro-Regular"/>
          <w:color w:val="000000"/>
          <w:sz w:val="22"/>
          <w:szCs w:val="22"/>
        </w:rPr>
        <w:t>writing with copies being distributed to the parties</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concerned.</w:t>
      </w:r>
    </w:p>
    <w:p w14:paraId="4B52BCA6" w14:textId="77777777" w:rsidR="007F1731" w:rsidRPr="009D7F1E" w:rsidRDefault="007F1731"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 xml:space="preserve">e.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Within 30 days of completion of the competition, the home district of an</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individual or team that has been assessed a penalty at the competition shall be</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advised, in writing, of the circumstances that led to the penalty being assessed.</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This shall include a complete summary of cards issued or individuals ejected</w:t>
      </w:r>
      <w:r w:rsidR="00885D4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from games in case any carry over penalties should be served within the district.</w:t>
      </w:r>
    </w:p>
    <w:p w14:paraId="401C0C37" w14:textId="77777777" w:rsidR="007F1731" w:rsidRPr="009D7F1E" w:rsidRDefault="00155264"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f</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Regular"/>
          <w:color w:val="000000"/>
          <w:sz w:val="22"/>
          <w:szCs w:val="22"/>
        </w:rPr>
        <w:t>Appeals of a decision can be directed to BC Soccer Appeals Committee. Please</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 xml:space="preserve">visit </w:t>
      </w:r>
      <w:r w:rsidR="007F1731" w:rsidRPr="009D7F1E">
        <w:rPr>
          <w:rFonts w:ascii="Calibri" w:hAnsi="Calibri" w:cs="MyriadPro-Regular"/>
          <w:color w:val="0000FF"/>
          <w:sz w:val="22"/>
          <w:szCs w:val="22"/>
        </w:rPr>
        <w:t xml:space="preserve">www.bcsoccer.net </w:t>
      </w:r>
      <w:r w:rsidR="007F1731" w:rsidRPr="009D7F1E">
        <w:rPr>
          <w:rFonts w:ascii="Calibri" w:hAnsi="Calibri" w:cs="MyriadPro-Regular"/>
          <w:color w:val="000000"/>
          <w:sz w:val="22"/>
          <w:szCs w:val="22"/>
        </w:rPr>
        <w:t>for information regarding appeals.</w:t>
      </w:r>
    </w:p>
    <w:p w14:paraId="0F0D60A4" w14:textId="77777777" w:rsidR="007F1731" w:rsidRPr="009D7F1E" w:rsidRDefault="00155264" w:rsidP="00F33C5A">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g</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Regular"/>
          <w:color w:val="000000"/>
          <w:sz w:val="22"/>
          <w:szCs w:val="22"/>
        </w:rPr>
        <w:t>Red Cards will carry over to Provincial Championships with a player</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having to adhere to the game suspensions levied by the Discipline</w:t>
      </w:r>
      <w:r w:rsidR="00885D4D" w:rsidRPr="009D7F1E">
        <w:rPr>
          <w:rFonts w:ascii="Calibri" w:hAnsi="Calibri" w:cs="MyriadPro-Regular"/>
          <w:color w:val="000000"/>
          <w:sz w:val="22"/>
          <w:szCs w:val="22"/>
        </w:rPr>
        <w:t xml:space="preserve"> </w:t>
      </w:r>
      <w:r w:rsidR="007F1731" w:rsidRPr="009D7F1E">
        <w:rPr>
          <w:rFonts w:ascii="Calibri" w:hAnsi="Calibri" w:cs="MyriadPro-Regular"/>
          <w:color w:val="000000"/>
          <w:sz w:val="22"/>
          <w:szCs w:val="22"/>
        </w:rPr>
        <w:t>Committee.</w:t>
      </w:r>
    </w:p>
    <w:p w14:paraId="0F413212" w14:textId="77777777" w:rsidR="007F1731" w:rsidRPr="009D7F1E" w:rsidRDefault="00155264" w:rsidP="00786171">
      <w:pPr>
        <w:autoSpaceDE w:val="0"/>
        <w:autoSpaceDN w:val="0"/>
        <w:adjustRightInd w:val="0"/>
        <w:ind w:left="630" w:hanging="360"/>
        <w:rPr>
          <w:rFonts w:ascii="Calibri" w:hAnsi="Calibri" w:cs="MyriadPro-Regular"/>
          <w:color w:val="000000"/>
          <w:sz w:val="22"/>
          <w:szCs w:val="22"/>
        </w:rPr>
      </w:pPr>
      <w:r w:rsidRPr="009D7F1E">
        <w:rPr>
          <w:rFonts w:ascii="Calibri" w:hAnsi="Calibri" w:cs="ArialNarrow"/>
          <w:color w:val="000000"/>
          <w:sz w:val="22"/>
          <w:szCs w:val="22"/>
        </w:rPr>
        <w:t>h</w:t>
      </w:r>
      <w:r w:rsidR="007F1731" w:rsidRPr="009D7F1E">
        <w:rPr>
          <w:rFonts w:ascii="Calibri" w:hAnsi="Calibri" w:cs="ArialNarrow"/>
          <w:color w:val="000000"/>
          <w:sz w:val="22"/>
          <w:szCs w:val="22"/>
        </w:rPr>
        <w:t xml:space="preserve">. </w:t>
      </w:r>
      <w:r w:rsidR="000A56BD" w:rsidRPr="009D7F1E">
        <w:rPr>
          <w:rFonts w:ascii="Calibri" w:hAnsi="Calibri" w:cs="ArialNarrow"/>
          <w:color w:val="000000"/>
          <w:sz w:val="22"/>
          <w:szCs w:val="22"/>
        </w:rPr>
        <w:tab/>
      </w:r>
      <w:r w:rsidR="007F1731" w:rsidRPr="009D7F1E">
        <w:rPr>
          <w:rFonts w:ascii="Calibri" w:hAnsi="Calibri" w:cs="MyriadPro-Regular"/>
          <w:color w:val="000000"/>
          <w:sz w:val="22"/>
          <w:szCs w:val="22"/>
        </w:rPr>
        <w:t>Cautions</w:t>
      </w:r>
    </w:p>
    <w:p w14:paraId="532AA2BF" w14:textId="77777777" w:rsidR="007F1731" w:rsidRPr="009D7F1E" w:rsidRDefault="007F1731" w:rsidP="00786171">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Yellow cards will NOT be carried over to </w:t>
      </w:r>
      <w:r w:rsidRPr="009D7F1E">
        <w:rPr>
          <w:rFonts w:ascii="Calibri" w:hAnsi="Calibri" w:cs="MyriadPro-It"/>
          <w:color w:val="000000"/>
          <w:sz w:val="22"/>
          <w:szCs w:val="22"/>
        </w:rPr>
        <w:t xml:space="preserve">Provincial </w:t>
      </w:r>
      <w:r w:rsidRPr="009D7F1E">
        <w:rPr>
          <w:rFonts w:ascii="Calibri" w:hAnsi="Calibri" w:cs="MyriadPro-Regular"/>
          <w:color w:val="000000"/>
          <w:sz w:val="22"/>
          <w:szCs w:val="22"/>
        </w:rPr>
        <w:t>Championship</w:t>
      </w:r>
      <w:r w:rsidR="000A56BD"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games.</w:t>
      </w:r>
    </w:p>
    <w:p w14:paraId="25B25ACC" w14:textId="5B6CAD72" w:rsidR="007F1731" w:rsidRPr="009D7F1E" w:rsidRDefault="007F1731" w:rsidP="00786171">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Players receiving a </w:t>
      </w:r>
      <w:r w:rsidRPr="009D7F1E">
        <w:rPr>
          <w:rFonts w:ascii="Calibri" w:hAnsi="Calibri" w:cs="MyriadPro-It"/>
          <w:color w:val="000000"/>
          <w:sz w:val="22"/>
          <w:szCs w:val="22"/>
        </w:rPr>
        <w:t xml:space="preserve">second </w:t>
      </w:r>
      <w:r w:rsidRPr="009D7F1E">
        <w:rPr>
          <w:rFonts w:ascii="Calibri" w:hAnsi="Calibri" w:cs="MyriadPro-Regular"/>
          <w:color w:val="000000"/>
          <w:sz w:val="22"/>
          <w:szCs w:val="22"/>
        </w:rPr>
        <w:t xml:space="preserve">yellow card </w:t>
      </w:r>
      <w:r w:rsidR="00EB5229">
        <w:rPr>
          <w:rFonts w:ascii="Calibri" w:hAnsi="Calibri" w:cs="MyriadPro-Regular"/>
          <w:color w:val="000000"/>
          <w:sz w:val="22"/>
          <w:szCs w:val="22"/>
        </w:rPr>
        <w:t>during the Island Cup Competition</w:t>
      </w:r>
      <w:r w:rsidRPr="009D7F1E">
        <w:rPr>
          <w:rFonts w:ascii="Calibri" w:hAnsi="Calibri" w:cs="MyriadPro-Regular"/>
          <w:color w:val="000000"/>
          <w:sz w:val="22"/>
          <w:szCs w:val="22"/>
        </w:rPr>
        <w:t xml:space="preserve"> will have a one</w:t>
      </w:r>
      <w:r w:rsidR="00F33C5A">
        <w:rPr>
          <w:rFonts w:ascii="Calibri" w:hAnsi="Calibri" w:cs="MyriadPro-Regular"/>
          <w:color w:val="000000"/>
          <w:sz w:val="22"/>
          <w:szCs w:val="22"/>
        </w:rPr>
        <w:t>-</w:t>
      </w:r>
      <w:r w:rsidRPr="009D7F1E">
        <w:rPr>
          <w:rFonts w:ascii="Calibri" w:hAnsi="Calibri" w:cs="MyriadPro-Regular"/>
          <w:color w:val="000000"/>
          <w:sz w:val="22"/>
          <w:szCs w:val="22"/>
        </w:rPr>
        <w:t xml:space="preserve">game automatic suspension from the first </w:t>
      </w:r>
      <w:r w:rsidR="00EB5229">
        <w:rPr>
          <w:rFonts w:ascii="Calibri" w:hAnsi="Calibri" w:cs="MyriadPro-Regular"/>
          <w:color w:val="000000"/>
          <w:sz w:val="22"/>
          <w:szCs w:val="22"/>
        </w:rPr>
        <w:t>competition.</w:t>
      </w:r>
    </w:p>
    <w:p w14:paraId="4651FCAE" w14:textId="77777777" w:rsidR="00885D4D" w:rsidRPr="009D7F1E" w:rsidRDefault="00885D4D" w:rsidP="000A56BD">
      <w:pPr>
        <w:autoSpaceDE w:val="0"/>
        <w:autoSpaceDN w:val="0"/>
        <w:adjustRightInd w:val="0"/>
        <w:ind w:left="540" w:hanging="540"/>
        <w:rPr>
          <w:rFonts w:ascii="Calibri" w:hAnsi="Calibri" w:cs="MyriadPro-Bold"/>
          <w:b/>
          <w:bCs/>
          <w:color w:val="000000"/>
          <w:sz w:val="22"/>
          <w:szCs w:val="22"/>
        </w:rPr>
      </w:pPr>
    </w:p>
    <w:p w14:paraId="16691241" w14:textId="77777777" w:rsidR="00BA677E" w:rsidRDefault="00BA677E" w:rsidP="000A56BD">
      <w:pPr>
        <w:autoSpaceDE w:val="0"/>
        <w:autoSpaceDN w:val="0"/>
        <w:adjustRightInd w:val="0"/>
        <w:ind w:left="540" w:hanging="540"/>
        <w:rPr>
          <w:ins w:id="714" w:author="Microsoft account" w:date="2021-11-29T21:06:00Z"/>
          <w:rFonts w:ascii="Calibri" w:hAnsi="Calibri" w:cs="MyriadPro-Bold"/>
          <w:b/>
          <w:bCs/>
          <w:color w:val="000000"/>
        </w:rPr>
      </w:pPr>
    </w:p>
    <w:p w14:paraId="52577E5E" w14:textId="001DD907" w:rsidR="007F1731" w:rsidRPr="00DD302D" w:rsidRDefault="00EB5229" w:rsidP="000A56BD">
      <w:pPr>
        <w:autoSpaceDE w:val="0"/>
        <w:autoSpaceDN w:val="0"/>
        <w:adjustRightInd w:val="0"/>
        <w:ind w:left="540" w:hanging="540"/>
        <w:rPr>
          <w:rFonts w:ascii="Calibri" w:hAnsi="Calibri" w:cs="MyriadPro-Bold"/>
          <w:b/>
          <w:bCs/>
          <w:color w:val="000000"/>
        </w:rPr>
      </w:pPr>
      <w:r>
        <w:rPr>
          <w:rFonts w:ascii="Calibri" w:hAnsi="Calibri" w:cs="MyriadPro-Bold"/>
          <w:b/>
          <w:bCs/>
          <w:color w:val="000000"/>
        </w:rPr>
        <w:t>9</w:t>
      </w:r>
      <w:r w:rsidR="007F1731" w:rsidRPr="00DD302D">
        <w:rPr>
          <w:rFonts w:ascii="Calibri" w:hAnsi="Calibri" w:cs="MyriadPro-Bold"/>
          <w:b/>
          <w:bCs/>
          <w:color w:val="000000"/>
        </w:rPr>
        <w:t xml:space="preserve">) </w:t>
      </w:r>
      <w:r w:rsidR="000A56BD" w:rsidRPr="00DD302D">
        <w:rPr>
          <w:rFonts w:ascii="Calibri" w:hAnsi="Calibri" w:cs="MyriadPro-Bold"/>
          <w:b/>
          <w:bCs/>
          <w:color w:val="000000"/>
        </w:rPr>
        <w:tab/>
      </w:r>
      <w:r w:rsidR="007F1731" w:rsidRPr="00DD302D">
        <w:rPr>
          <w:rFonts w:ascii="Calibri" w:hAnsi="Calibri" w:cs="MyriadPro-Bold"/>
          <w:b/>
          <w:bCs/>
          <w:color w:val="000000"/>
        </w:rPr>
        <w:t>Administration of the Competition</w:t>
      </w:r>
    </w:p>
    <w:p w14:paraId="0197D037" w14:textId="77777777" w:rsidR="00885D4D" w:rsidRPr="009D7F1E" w:rsidRDefault="00885D4D" w:rsidP="000A56BD">
      <w:pPr>
        <w:autoSpaceDE w:val="0"/>
        <w:autoSpaceDN w:val="0"/>
        <w:adjustRightInd w:val="0"/>
        <w:ind w:left="540" w:hanging="540"/>
        <w:rPr>
          <w:rFonts w:ascii="Calibri" w:hAnsi="Calibri" w:cs="MyriadPro-Regular"/>
          <w:color w:val="808080"/>
          <w:sz w:val="20"/>
          <w:szCs w:val="20"/>
        </w:rPr>
      </w:pPr>
    </w:p>
    <w:p w14:paraId="381B8F52" w14:textId="39F501F6" w:rsidR="007F1731" w:rsidRPr="009D7F1E" w:rsidRDefault="007F1731" w:rsidP="00B7644F">
      <w:pPr>
        <w:autoSpaceDE w:val="0"/>
        <w:autoSpaceDN w:val="0"/>
        <w:adjustRightInd w:val="0"/>
        <w:ind w:left="540" w:hanging="270"/>
        <w:rPr>
          <w:rFonts w:ascii="Calibri" w:hAnsi="Calibri" w:cs="MyriadPro-Regular"/>
          <w:color w:val="000000"/>
          <w:sz w:val="22"/>
          <w:szCs w:val="22"/>
        </w:rPr>
      </w:pPr>
      <w:r w:rsidRPr="009D7F1E">
        <w:rPr>
          <w:rFonts w:ascii="Calibri" w:hAnsi="Calibri" w:cs="ArialNarrow"/>
          <w:color w:val="000000"/>
          <w:sz w:val="22"/>
          <w:szCs w:val="22"/>
        </w:rPr>
        <w:t xml:space="preserve">a.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Travel Assistance</w:t>
      </w:r>
      <w:r w:rsidR="00B7644F">
        <w:rPr>
          <w:rFonts w:ascii="Calibri" w:hAnsi="Calibri" w:cs="MyriadPro-Bold"/>
          <w:b/>
          <w:bCs/>
          <w:color w:val="000000"/>
          <w:sz w:val="22"/>
          <w:szCs w:val="22"/>
        </w:rPr>
        <w:t xml:space="preserve">: </w:t>
      </w:r>
      <w:r w:rsidRPr="009D7F1E">
        <w:rPr>
          <w:rFonts w:ascii="Calibri" w:hAnsi="Calibri" w:cs="MyriadPro-Regular"/>
          <w:color w:val="000000"/>
          <w:sz w:val="22"/>
          <w:szCs w:val="22"/>
        </w:rPr>
        <w:t>No travel assistance i</w:t>
      </w:r>
      <w:r w:rsidR="00CB407D">
        <w:rPr>
          <w:rFonts w:ascii="Calibri" w:hAnsi="Calibri" w:cs="MyriadPro-Regular"/>
          <w:color w:val="000000"/>
          <w:sz w:val="22"/>
          <w:szCs w:val="22"/>
        </w:rPr>
        <w:t xml:space="preserve">s provided for the </w:t>
      </w:r>
      <w:del w:id="715" w:author="Ryan McQuillan" w:date="2021-10-19T13:17:00Z">
        <w:r w:rsidR="00CB407D" w:rsidDel="00570A2C">
          <w:rPr>
            <w:rFonts w:ascii="Calibri" w:hAnsi="Calibri" w:cs="MyriadPro-Regular"/>
            <w:color w:val="000000"/>
            <w:sz w:val="22"/>
            <w:szCs w:val="22"/>
          </w:rPr>
          <w:delText>Coastal</w:delText>
        </w:r>
      </w:del>
      <w:ins w:id="716" w:author="Ryan McQuillan" w:date="2021-10-19T13:17:00Z">
        <w:r w:rsidR="00570A2C">
          <w:rPr>
            <w:rFonts w:ascii="Calibri" w:hAnsi="Calibri" w:cs="MyriadPro-Regular"/>
            <w:color w:val="000000"/>
            <w:sz w:val="22"/>
            <w:szCs w:val="22"/>
          </w:rPr>
          <w:t>Island</w:t>
        </w:r>
      </w:ins>
      <w:r w:rsidR="00CB407D">
        <w:rPr>
          <w:rFonts w:ascii="Calibri" w:hAnsi="Calibri" w:cs="MyriadPro-Regular"/>
          <w:color w:val="000000"/>
          <w:sz w:val="22"/>
          <w:szCs w:val="22"/>
        </w:rPr>
        <w:t xml:space="preserve"> Cup c</w:t>
      </w:r>
      <w:r w:rsidRPr="009D7F1E">
        <w:rPr>
          <w:rFonts w:ascii="Calibri" w:hAnsi="Calibri" w:cs="MyriadPro-Regular"/>
          <w:color w:val="000000"/>
          <w:sz w:val="22"/>
          <w:szCs w:val="22"/>
        </w:rPr>
        <w:t>ompetition.</w:t>
      </w:r>
    </w:p>
    <w:p w14:paraId="7F26EC9B" w14:textId="20C9CA27" w:rsidR="00E02310" w:rsidRDefault="007F1731" w:rsidP="001034A4">
      <w:pPr>
        <w:autoSpaceDE w:val="0"/>
        <w:autoSpaceDN w:val="0"/>
        <w:adjustRightInd w:val="0"/>
        <w:ind w:left="540" w:hanging="270"/>
        <w:rPr>
          <w:rFonts w:ascii="Calibri" w:hAnsi="Calibri" w:cs="ArialNarrow"/>
          <w:color w:val="000000"/>
          <w:sz w:val="22"/>
          <w:szCs w:val="22"/>
        </w:rPr>
      </w:pPr>
      <w:r w:rsidRPr="009D7F1E">
        <w:rPr>
          <w:rFonts w:ascii="Calibri" w:hAnsi="Calibri" w:cs="ArialNarrow"/>
          <w:color w:val="000000"/>
          <w:sz w:val="22"/>
          <w:szCs w:val="22"/>
        </w:rPr>
        <w:t xml:space="preserve">b.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Medals</w:t>
      </w:r>
      <w:r w:rsidR="00B7644F">
        <w:rPr>
          <w:rFonts w:ascii="Calibri" w:hAnsi="Calibri" w:cs="MyriadPro-Bold"/>
          <w:b/>
          <w:bCs/>
          <w:color w:val="000000"/>
          <w:sz w:val="22"/>
          <w:szCs w:val="22"/>
        </w:rPr>
        <w:t xml:space="preserve">: </w:t>
      </w:r>
      <w:del w:id="717" w:author="Ryan McQuillan" w:date="2021-10-19T13:18:00Z">
        <w:r w:rsidR="00EB5229" w:rsidDel="00570A2C">
          <w:rPr>
            <w:rFonts w:ascii="Calibri" w:hAnsi="Calibri" w:cs="MyriadPro-Bold"/>
            <w:bCs/>
            <w:color w:val="000000"/>
            <w:sz w:val="22"/>
            <w:szCs w:val="22"/>
          </w:rPr>
          <w:delText>The Island Cup Committee</w:delText>
        </w:r>
      </w:del>
      <w:ins w:id="718" w:author="Ryan McQuillan" w:date="2021-10-19T13:30:00Z">
        <w:r w:rsidR="005A454C">
          <w:rPr>
            <w:rFonts w:ascii="Calibri" w:hAnsi="Calibri" w:cs="MyriadPro-Bold"/>
            <w:bCs/>
            <w:color w:val="000000"/>
            <w:sz w:val="22"/>
            <w:szCs w:val="22"/>
          </w:rPr>
          <w:t>Regional Organizing Committee</w:t>
        </w:r>
      </w:ins>
      <w:ins w:id="719" w:author="Microsoft account" w:date="2021-11-15T20:40:00Z">
        <w:r w:rsidR="00AE219C">
          <w:rPr>
            <w:rFonts w:ascii="Calibri" w:hAnsi="Calibri" w:cs="MyriadPro-Bold"/>
            <w:bCs/>
            <w:color w:val="000000"/>
            <w:sz w:val="22"/>
            <w:szCs w:val="22"/>
          </w:rPr>
          <w:t xml:space="preserve"> &amp; </w:t>
        </w:r>
      </w:ins>
      <w:ins w:id="720" w:author="Ryan McQuillan" w:date="2021-10-19T13:18:00Z">
        <w:r w:rsidR="00570A2C">
          <w:rPr>
            <w:rFonts w:ascii="Calibri" w:hAnsi="Calibri" w:cs="MyriadPro-Bold"/>
            <w:bCs/>
            <w:color w:val="000000"/>
            <w:sz w:val="22"/>
            <w:szCs w:val="22"/>
          </w:rPr>
          <w:t>BC Soccer</w:t>
        </w:r>
      </w:ins>
      <w:r w:rsidR="00B7644F" w:rsidRPr="009D7F1E">
        <w:rPr>
          <w:rFonts w:ascii="Calibri" w:hAnsi="Calibri" w:cs="MyriadPro-Regular"/>
          <w:color w:val="000000"/>
          <w:sz w:val="22"/>
          <w:szCs w:val="22"/>
        </w:rPr>
        <w:t xml:space="preserve"> will supply gold and silver medals to be presented </w:t>
      </w:r>
      <w:r w:rsidR="00EB5229">
        <w:rPr>
          <w:rFonts w:ascii="Calibri" w:hAnsi="Calibri" w:cs="MyriadPro-Regular"/>
          <w:color w:val="000000"/>
          <w:sz w:val="22"/>
          <w:szCs w:val="22"/>
        </w:rPr>
        <w:t xml:space="preserve">upon completion of the final games for each age group. </w:t>
      </w:r>
    </w:p>
    <w:p w14:paraId="134FFEC2" w14:textId="77777777" w:rsidR="007F1731" w:rsidRPr="009D7F1E" w:rsidRDefault="007F1731" w:rsidP="006F647E">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c.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Protests</w:t>
      </w:r>
    </w:p>
    <w:p w14:paraId="7EED031B" w14:textId="7709D1D4"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The protest fee for any game is $250.00. </w:t>
      </w:r>
      <w:r w:rsidR="00B7644F" w:rsidRPr="009D7F1E">
        <w:rPr>
          <w:rFonts w:ascii="Calibri" w:hAnsi="Calibri" w:cs="MyriadPro-Regular"/>
          <w:color w:val="000000"/>
          <w:sz w:val="22"/>
          <w:szCs w:val="22"/>
        </w:rPr>
        <w:t>Protests must be</w:t>
      </w:r>
      <w:r w:rsidR="00B7644F">
        <w:rPr>
          <w:rFonts w:ascii="Calibri" w:hAnsi="Calibri" w:cs="MyriadPro-Regular"/>
          <w:color w:val="000000"/>
          <w:sz w:val="22"/>
          <w:szCs w:val="22"/>
        </w:rPr>
        <w:t xml:space="preserve"> written and </w:t>
      </w:r>
      <w:r w:rsidR="00B7644F" w:rsidRPr="009D7F1E">
        <w:rPr>
          <w:rFonts w:ascii="Calibri" w:hAnsi="Calibri" w:cs="MyriadPro-Regular"/>
          <w:color w:val="000000"/>
          <w:sz w:val="22"/>
          <w:szCs w:val="22"/>
        </w:rPr>
        <w:t>filed in accordance with BC Soccer Rules and Regulations - Rule 1</w:t>
      </w:r>
      <w:r w:rsidR="00B7644F">
        <w:rPr>
          <w:rFonts w:ascii="Calibri" w:hAnsi="Calibri" w:cs="MyriadPro-Regular"/>
          <w:color w:val="000000"/>
          <w:sz w:val="22"/>
          <w:szCs w:val="22"/>
        </w:rPr>
        <w:t>1</w:t>
      </w:r>
      <w:r w:rsidR="00B7644F" w:rsidRPr="009D7F1E">
        <w:rPr>
          <w:rFonts w:ascii="Calibri" w:hAnsi="Calibri" w:cs="MyriadPro-Regular"/>
          <w:color w:val="000000"/>
          <w:sz w:val="22"/>
          <w:szCs w:val="22"/>
        </w:rPr>
        <w:t xml:space="preserve"> (Protests)</w:t>
      </w:r>
      <w:r w:rsidR="00B7644F">
        <w:rPr>
          <w:rFonts w:ascii="Calibri" w:hAnsi="Calibri" w:cs="MyriadPro-Regular"/>
          <w:color w:val="000000"/>
          <w:sz w:val="22"/>
          <w:szCs w:val="22"/>
        </w:rPr>
        <w:t xml:space="preserve">, </w:t>
      </w:r>
      <w:r w:rsidR="00CD7AE1">
        <w:rPr>
          <w:rFonts w:ascii="Calibri" w:hAnsi="Calibri" w:cs="MyriadPro-Regular"/>
          <w:color w:val="000000"/>
          <w:sz w:val="22"/>
          <w:szCs w:val="22"/>
        </w:rPr>
        <w:t xml:space="preserve">except </w:t>
      </w:r>
      <w:r w:rsidR="00B7644F">
        <w:rPr>
          <w:rFonts w:ascii="Calibri" w:hAnsi="Calibri" w:cs="MyriadPro-Regular"/>
          <w:color w:val="000000"/>
          <w:sz w:val="22"/>
          <w:szCs w:val="22"/>
        </w:rPr>
        <w:t>subject to the timelines in para ii following</w:t>
      </w:r>
      <w:r w:rsidR="00B7644F"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In</w:t>
      </w:r>
      <w:r w:rsidR="005F00C0"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the event the protest is upheld, the fee will be returned. If the protest is</w:t>
      </w:r>
      <w:r w:rsidR="005F00C0"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denied, the fee will be forfeited.</w:t>
      </w:r>
    </w:p>
    <w:p w14:paraId="659D3092" w14:textId="06179ADC" w:rsidR="007F1731" w:rsidRDefault="007F1731" w:rsidP="00FD6449">
      <w:pPr>
        <w:autoSpaceDE w:val="0"/>
        <w:autoSpaceDN w:val="0"/>
        <w:adjustRightInd w:val="0"/>
        <w:ind w:left="900" w:hanging="360"/>
        <w:rPr>
          <w:ins w:id="721" w:author="Microsoft account" w:date="2021-11-29T21:06:00Z"/>
          <w:rFonts w:ascii="Calibri" w:hAnsi="Calibri" w:cs="ArialNarrow"/>
          <w:color w:val="000000"/>
          <w:sz w:val="22"/>
          <w:szCs w:val="22"/>
        </w:rPr>
      </w:pPr>
      <w:r w:rsidRPr="009D7F1E">
        <w:rPr>
          <w:rFonts w:ascii="Calibri" w:hAnsi="Calibri" w:cs="ArialNarrow"/>
          <w:color w:val="000000"/>
          <w:sz w:val="22"/>
          <w:szCs w:val="22"/>
        </w:rPr>
        <w:t xml:space="preserve">ii. </w:t>
      </w:r>
      <w:r w:rsidR="000A56BD" w:rsidRPr="009D7F1E">
        <w:rPr>
          <w:rFonts w:ascii="Calibri" w:hAnsi="Calibri" w:cs="ArialNarrow"/>
          <w:color w:val="000000"/>
          <w:sz w:val="22"/>
          <w:szCs w:val="22"/>
        </w:rPr>
        <w:tab/>
      </w:r>
      <w:r w:rsidR="00B7644F">
        <w:rPr>
          <w:rFonts w:ascii="Calibri" w:hAnsi="Calibri" w:cs="ArialNarrow"/>
          <w:color w:val="000000"/>
          <w:sz w:val="22"/>
          <w:szCs w:val="22"/>
        </w:rPr>
        <w:t xml:space="preserve">Protests of </w:t>
      </w:r>
      <w:r w:rsidR="00EB5229">
        <w:rPr>
          <w:rFonts w:ascii="Calibri" w:hAnsi="Calibri" w:cs="ArialNarrow"/>
          <w:color w:val="000000"/>
          <w:sz w:val="22"/>
          <w:szCs w:val="22"/>
        </w:rPr>
        <w:t>Island Cup</w:t>
      </w:r>
      <w:r w:rsidR="00B7644F">
        <w:rPr>
          <w:rFonts w:ascii="Calibri" w:hAnsi="Calibri" w:cs="ArialNarrow"/>
          <w:color w:val="000000"/>
          <w:sz w:val="22"/>
          <w:szCs w:val="22"/>
        </w:rPr>
        <w:t xml:space="preserve"> games must be submitted within </w:t>
      </w:r>
      <w:r w:rsidR="00EB5229">
        <w:rPr>
          <w:rFonts w:ascii="Calibri" w:hAnsi="Calibri" w:cs="ArialNarrow"/>
          <w:color w:val="000000"/>
          <w:sz w:val="22"/>
          <w:szCs w:val="22"/>
        </w:rPr>
        <w:t>1</w:t>
      </w:r>
      <w:r w:rsidR="00B7644F">
        <w:rPr>
          <w:rFonts w:ascii="Calibri" w:hAnsi="Calibri" w:cs="ArialNarrow"/>
          <w:color w:val="000000"/>
          <w:sz w:val="22"/>
          <w:szCs w:val="22"/>
        </w:rPr>
        <w:t xml:space="preserve"> hour of the </w:t>
      </w:r>
      <w:r w:rsidR="00233AB4">
        <w:rPr>
          <w:rFonts w:ascii="Calibri" w:hAnsi="Calibri" w:cs="ArialNarrow"/>
          <w:color w:val="000000"/>
          <w:sz w:val="22"/>
          <w:szCs w:val="22"/>
        </w:rPr>
        <w:t xml:space="preserve">end </w:t>
      </w:r>
      <w:r w:rsidR="00B7644F">
        <w:rPr>
          <w:rFonts w:ascii="Calibri" w:hAnsi="Calibri" w:cs="ArialNarrow"/>
          <w:color w:val="000000"/>
          <w:sz w:val="22"/>
          <w:szCs w:val="22"/>
        </w:rPr>
        <w:t xml:space="preserve">of the </w:t>
      </w:r>
      <w:r w:rsidR="004506A8">
        <w:rPr>
          <w:rFonts w:ascii="Calibri" w:hAnsi="Calibri" w:cs="ArialNarrow"/>
          <w:color w:val="000000"/>
          <w:sz w:val="22"/>
          <w:szCs w:val="22"/>
        </w:rPr>
        <w:t>game</w:t>
      </w:r>
      <w:r w:rsidR="00B7644F">
        <w:rPr>
          <w:rFonts w:ascii="Calibri" w:hAnsi="Calibri" w:cs="ArialNarrow"/>
          <w:color w:val="000000"/>
          <w:sz w:val="22"/>
          <w:szCs w:val="22"/>
        </w:rPr>
        <w:t xml:space="preserve"> to </w:t>
      </w:r>
      <w:r w:rsidR="00EB5229">
        <w:rPr>
          <w:rFonts w:ascii="Calibri" w:hAnsi="Calibri" w:cs="ArialNarrow"/>
          <w:color w:val="000000"/>
          <w:sz w:val="22"/>
          <w:szCs w:val="22"/>
        </w:rPr>
        <w:t xml:space="preserve">an official representative of the host Association of the </w:t>
      </w:r>
      <w:r w:rsidR="00EB5229" w:rsidRPr="00AE219C">
        <w:rPr>
          <w:rFonts w:ascii="Calibri" w:hAnsi="Calibri" w:cs="ArialNarrow"/>
          <w:color w:val="000000"/>
          <w:sz w:val="22"/>
          <w:szCs w:val="22"/>
        </w:rPr>
        <w:t xml:space="preserve">competition. </w:t>
      </w:r>
      <w:r w:rsidR="00B7644F" w:rsidRPr="00AE219C">
        <w:rPr>
          <w:rFonts w:ascii="Calibri" w:hAnsi="Calibri" w:cs="ArialNarrow"/>
          <w:color w:val="000000"/>
          <w:sz w:val="22"/>
          <w:szCs w:val="22"/>
        </w:rPr>
        <w:t xml:space="preserve">Protests of Final </w:t>
      </w:r>
      <w:r w:rsidR="004506A8" w:rsidRPr="00AE219C">
        <w:rPr>
          <w:rFonts w:ascii="Calibri" w:hAnsi="Calibri" w:cs="ArialNarrow"/>
          <w:color w:val="000000"/>
          <w:sz w:val="22"/>
          <w:szCs w:val="22"/>
        </w:rPr>
        <w:t>Games</w:t>
      </w:r>
      <w:r w:rsidR="00B7644F" w:rsidRPr="00AE219C">
        <w:rPr>
          <w:rFonts w:ascii="Calibri" w:hAnsi="Calibri" w:cs="ArialNarrow"/>
          <w:color w:val="000000"/>
          <w:sz w:val="22"/>
          <w:szCs w:val="22"/>
        </w:rPr>
        <w:t xml:space="preserve"> must be submitted within 30 minutes of the </w:t>
      </w:r>
      <w:r w:rsidR="00233AB4" w:rsidRPr="00EB53A9">
        <w:rPr>
          <w:rFonts w:ascii="Calibri" w:hAnsi="Calibri" w:cs="ArialNarrow"/>
          <w:color w:val="000000"/>
          <w:sz w:val="22"/>
          <w:szCs w:val="22"/>
        </w:rPr>
        <w:t xml:space="preserve">end </w:t>
      </w:r>
      <w:r w:rsidR="00B7644F" w:rsidRPr="00EB53A9">
        <w:rPr>
          <w:rFonts w:ascii="Calibri" w:hAnsi="Calibri" w:cs="ArialNarrow"/>
          <w:color w:val="000000"/>
          <w:sz w:val="22"/>
          <w:szCs w:val="22"/>
        </w:rPr>
        <w:t xml:space="preserve">of the </w:t>
      </w:r>
      <w:r w:rsidR="004506A8" w:rsidRPr="00EB53A9">
        <w:rPr>
          <w:rFonts w:ascii="Calibri" w:hAnsi="Calibri" w:cs="ArialNarrow"/>
          <w:color w:val="000000"/>
          <w:sz w:val="22"/>
          <w:szCs w:val="22"/>
        </w:rPr>
        <w:t xml:space="preserve">game </w:t>
      </w:r>
      <w:r w:rsidR="00B7644F" w:rsidRPr="00EB53A9">
        <w:rPr>
          <w:rFonts w:ascii="Calibri" w:hAnsi="Calibri" w:cs="ArialNarrow"/>
          <w:color w:val="000000"/>
          <w:sz w:val="22"/>
          <w:szCs w:val="22"/>
        </w:rPr>
        <w:t xml:space="preserve">to the </w:t>
      </w:r>
      <w:r w:rsidR="00EB5229" w:rsidRPr="00AE219C">
        <w:rPr>
          <w:rFonts w:ascii="Calibri" w:hAnsi="Calibri" w:cs="ArialNarrow"/>
          <w:color w:val="000000"/>
          <w:sz w:val="22"/>
          <w:szCs w:val="22"/>
          <w:rPrChange w:id="722" w:author="Microsoft account" w:date="2021-11-15T20:40:00Z">
            <w:rPr>
              <w:rFonts w:ascii="Calibri" w:hAnsi="Calibri" w:cs="ArialNarrow"/>
              <w:color w:val="000000"/>
              <w:sz w:val="22"/>
              <w:szCs w:val="22"/>
              <w:highlight w:val="yellow"/>
            </w:rPr>
          </w:rPrChange>
        </w:rPr>
        <w:t>Island Cup</w:t>
      </w:r>
      <w:r w:rsidR="00B7644F" w:rsidRPr="00AE219C">
        <w:rPr>
          <w:rFonts w:ascii="Calibri" w:hAnsi="Calibri" w:cs="ArialNarrow"/>
          <w:color w:val="000000"/>
          <w:sz w:val="22"/>
          <w:szCs w:val="22"/>
          <w:rPrChange w:id="723" w:author="Microsoft account" w:date="2021-11-15T20:40:00Z">
            <w:rPr>
              <w:rFonts w:ascii="Calibri" w:hAnsi="Calibri" w:cs="ArialNarrow"/>
              <w:color w:val="000000"/>
              <w:sz w:val="22"/>
              <w:szCs w:val="22"/>
              <w:highlight w:val="yellow"/>
            </w:rPr>
          </w:rPrChange>
        </w:rPr>
        <w:t xml:space="preserve"> Competitions </w:t>
      </w:r>
      <w:r w:rsidR="00EB5229" w:rsidRPr="00AE219C">
        <w:rPr>
          <w:rFonts w:ascii="Calibri" w:hAnsi="Calibri" w:cs="ArialNarrow"/>
          <w:color w:val="000000"/>
          <w:sz w:val="22"/>
          <w:szCs w:val="22"/>
          <w:rPrChange w:id="724" w:author="Microsoft account" w:date="2021-11-15T20:40:00Z">
            <w:rPr>
              <w:rFonts w:ascii="Calibri" w:hAnsi="Calibri" w:cs="ArialNarrow"/>
              <w:color w:val="000000"/>
              <w:sz w:val="22"/>
              <w:szCs w:val="22"/>
              <w:highlight w:val="yellow"/>
            </w:rPr>
          </w:rPrChange>
        </w:rPr>
        <w:t xml:space="preserve">Committee </w:t>
      </w:r>
      <w:r w:rsidR="00B7644F" w:rsidRPr="00AE219C">
        <w:rPr>
          <w:rFonts w:ascii="Calibri" w:hAnsi="Calibri" w:cs="ArialNarrow"/>
          <w:color w:val="000000"/>
          <w:sz w:val="22"/>
          <w:szCs w:val="22"/>
          <w:rPrChange w:id="725" w:author="Microsoft account" w:date="2021-11-15T20:40:00Z">
            <w:rPr>
              <w:rFonts w:ascii="Calibri" w:hAnsi="Calibri" w:cs="ArialNarrow"/>
              <w:color w:val="000000"/>
              <w:sz w:val="22"/>
              <w:szCs w:val="22"/>
              <w:highlight w:val="yellow"/>
            </w:rPr>
          </w:rPrChange>
        </w:rPr>
        <w:t>HQ</w:t>
      </w:r>
      <w:r w:rsidR="004506A8" w:rsidRPr="00AE219C">
        <w:rPr>
          <w:rFonts w:ascii="Calibri" w:hAnsi="Calibri" w:cs="ArialNarrow"/>
          <w:color w:val="000000"/>
          <w:sz w:val="22"/>
          <w:szCs w:val="22"/>
          <w:rPrChange w:id="726" w:author="Microsoft account" w:date="2021-11-15T20:40:00Z">
            <w:rPr>
              <w:rFonts w:ascii="Calibri" w:hAnsi="Calibri" w:cs="ArialNarrow"/>
              <w:color w:val="000000"/>
              <w:sz w:val="22"/>
              <w:szCs w:val="22"/>
              <w:highlight w:val="yellow"/>
            </w:rPr>
          </w:rPrChange>
        </w:rPr>
        <w:t xml:space="preserve"> on-site</w:t>
      </w:r>
      <w:r w:rsidR="00B7644F">
        <w:rPr>
          <w:rFonts w:ascii="Calibri" w:hAnsi="Calibri" w:cs="ArialNarrow"/>
          <w:color w:val="000000"/>
          <w:sz w:val="22"/>
          <w:szCs w:val="22"/>
        </w:rPr>
        <w:t xml:space="preserve">. </w:t>
      </w:r>
      <w:r w:rsidR="00266E05">
        <w:rPr>
          <w:rFonts w:ascii="Calibri" w:hAnsi="Calibri" w:cs="ArialNarrow"/>
          <w:color w:val="000000"/>
          <w:sz w:val="22"/>
          <w:szCs w:val="22"/>
        </w:rPr>
        <w:t xml:space="preserve">See BCSA Rule 11 re fee submission requirements. </w:t>
      </w:r>
    </w:p>
    <w:p w14:paraId="57EDF385" w14:textId="5EA42016" w:rsidR="00BA677E" w:rsidRPr="00B7644F" w:rsidDel="00BA677E" w:rsidRDefault="00BA677E" w:rsidP="00FD6449">
      <w:pPr>
        <w:autoSpaceDE w:val="0"/>
        <w:autoSpaceDN w:val="0"/>
        <w:adjustRightInd w:val="0"/>
        <w:ind w:left="900" w:hanging="360"/>
        <w:rPr>
          <w:del w:id="727" w:author="Microsoft account" w:date="2021-11-29T21:06:00Z"/>
          <w:rFonts w:ascii="Calibri" w:hAnsi="Calibri" w:cs="MyriadPro-Regular"/>
          <w:color w:val="000000"/>
          <w:sz w:val="22"/>
          <w:szCs w:val="22"/>
        </w:rPr>
      </w:pPr>
    </w:p>
    <w:p w14:paraId="5A5D445A" w14:textId="77777777" w:rsidR="007F1731" w:rsidRPr="00EB53A9" w:rsidRDefault="007F1731" w:rsidP="00E02310">
      <w:pPr>
        <w:pStyle w:val="ListParagraph"/>
        <w:numPr>
          <w:ilvl w:val="0"/>
          <w:numId w:val="8"/>
        </w:numPr>
        <w:autoSpaceDE w:val="0"/>
        <w:autoSpaceDN w:val="0"/>
        <w:adjustRightInd w:val="0"/>
        <w:rPr>
          <w:rFonts w:cs="MyriadPro-Regular"/>
          <w:color w:val="000000"/>
        </w:rPr>
      </w:pPr>
      <w:r w:rsidRPr="00E02310">
        <w:rPr>
          <w:rFonts w:cs="MyriadPro-Regular"/>
          <w:color w:val="000000"/>
        </w:rPr>
        <w:t xml:space="preserve">The protest must contain the </w:t>
      </w:r>
      <w:r w:rsidR="00B7644F" w:rsidRPr="00E02310">
        <w:rPr>
          <w:rFonts w:cs="MyriadPro-Regular"/>
          <w:color w:val="000000"/>
        </w:rPr>
        <w:t>grounds upon which the protest is based</w:t>
      </w:r>
      <w:r w:rsidRPr="00E02310">
        <w:rPr>
          <w:rFonts w:cs="MyriadPro-Regular"/>
          <w:color w:val="000000"/>
        </w:rPr>
        <w:t>, including the rule</w:t>
      </w:r>
      <w:r w:rsidR="005F00C0" w:rsidRPr="00E02310">
        <w:rPr>
          <w:rFonts w:cs="MyriadPro-Regular"/>
          <w:color w:val="000000"/>
        </w:rPr>
        <w:t xml:space="preserve"> </w:t>
      </w:r>
      <w:r w:rsidRPr="00E02310">
        <w:rPr>
          <w:rFonts w:cs="MyriadPro-Regular"/>
          <w:color w:val="000000"/>
        </w:rPr>
        <w:t>that was allegedly breached, and the evidence to support that claim.</w:t>
      </w:r>
      <w:r w:rsidR="005F00C0" w:rsidRPr="00E02310">
        <w:rPr>
          <w:rFonts w:cs="MyriadPro-Regular"/>
          <w:color w:val="000000"/>
        </w:rPr>
        <w:t xml:space="preserve"> </w:t>
      </w:r>
      <w:r w:rsidRPr="00E02310">
        <w:rPr>
          <w:rFonts w:cs="MyriadPro-Regular"/>
          <w:color w:val="000000"/>
        </w:rPr>
        <w:t xml:space="preserve">Protests can only be considered </w:t>
      </w:r>
      <w:r w:rsidRPr="00AE219C">
        <w:rPr>
          <w:rFonts w:cs="MyriadPro-Regular"/>
          <w:color w:val="000000"/>
        </w:rPr>
        <w:t>on the grounds of misinterpretation of</w:t>
      </w:r>
      <w:r w:rsidR="005F00C0" w:rsidRPr="00AE219C">
        <w:rPr>
          <w:rFonts w:cs="MyriadPro-Regular"/>
          <w:color w:val="000000"/>
        </w:rPr>
        <w:t xml:space="preserve"> </w:t>
      </w:r>
      <w:r w:rsidRPr="00AE219C">
        <w:rPr>
          <w:rFonts w:cs="MyriadPro-Regular"/>
          <w:color w:val="000000"/>
        </w:rPr>
        <w:t>FIFA Laws of the Game, on the eligibility of players, or on breaches of</w:t>
      </w:r>
      <w:r w:rsidR="005F00C0" w:rsidRPr="00EB53A9">
        <w:rPr>
          <w:rFonts w:cs="MyriadPro-Regular"/>
          <w:color w:val="000000"/>
        </w:rPr>
        <w:t xml:space="preserve"> </w:t>
      </w:r>
      <w:r w:rsidRPr="00EB53A9">
        <w:rPr>
          <w:rFonts w:cs="MyriadPro-Regular"/>
          <w:color w:val="000000"/>
        </w:rPr>
        <w:t xml:space="preserve">the Competition Rules and Regulations. </w:t>
      </w:r>
      <w:r w:rsidR="009535D0" w:rsidRPr="00EB53A9">
        <w:rPr>
          <w:rFonts w:cs="MyriadPro-Regular"/>
          <w:color w:val="000000"/>
        </w:rPr>
        <w:t>(Rule 11.a)</w:t>
      </w:r>
    </w:p>
    <w:p w14:paraId="47141F70" w14:textId="6E361CAA" w:rsidR="004506A8" w:rsidRPr="00AE219C" w:rsidRDefault="004506A8" w:rsidP="00E02310">
      <w:pPr>
        <w:pStyle w:val="ListParagraph"/>
        <w:numPr>
          <w:ilvl w:val="0"/>
          <w:numId w:val="8"/>
        </w:numPr>
        <w:autoSpaceDE w:val="0"/>
        <w:autoSpaceDN w:val="0"/>
        <w:adjustRightInd w:val="0"/>
        <w:rPr>
          <w:rFonts w:cs="MyriadPro-Regular"/>
          <w:color w:val="000000"/>
          <w:rPrChange w:id="728" w:author="Microsoft account" w:date="2021-11-15T20:40:00Z">
            <w:rPr>
              <w:rFonts w:cs="MyriadPro-Regular"/>
              <w:color w:val="000000"/>
              <w:highlight w:val="yellow"/>
            </w:rPr>
          </w:rPrChange>
        </w:rPr>
      </w:pPr>
      <w:r w:rsidRPr="00AE219C">
        <w:rPr>
          <w:rFonts w:cs="MyriadPro-Regular"/>
          <w:color w:val="000000"/>
          <w:rPrChange w:id="729" w:author="Microsoft account" w:date="2021-11-15T20:40:00Z">
            <w:rPr>
              <w:rFonts w:cs="MyriadPro-Regular"/>
              <w:color w:val="000000"/>
              <w:highlight w:val="yellow"/>
            </w:rPr>
          </w:rPrChange>
        </w:rPr>
        <w:t xml:space="preserve">The </w:t>
      </w:r>
      <w:r w:rsidR="00EB5229" w:rsidRPr="00AE219C">
        <w:rPr>
          <w:rFonts w:cs="MyriadPro-Regular"/>
          <w:color w:val="000000"/>
          <w:rPrChange w:id="730" w:author="Microsoft account" w:date="2021-11-15T20:40:00Z">
            <w:rPr>
              <w:rFonts w:cs="MyriadPro-Regular"/>
              <w:color w:val="000000"/>
              <w:highlight w:val="yellow"/>
            </w:rPr>
          </w:rPrChange>
        </w:rPr>
        <w:t>Island</w:t>
      </w:r>
      <w:r w:rsidR="008079DF" w:rsidRPr="00AE219C">
        <w:rPr>
          <w:rFonts w:cs="MyriadPro-Regular"/>
          <w:color w:val="000000"/>
          <w:rPrChange w:id="731" w:author="Microsoft account" w:date="2021-11-15T20:40:00Z">
            <w:rPr>
              <w:rFonts w:cs="MyriadPro-Regular"/>
              <w:color w:val="000000"/>
              <w:highlight w:val="yellow"/>
            </w:rPr>
          </w:rPrChange>
        </w:rPr>
        <w:t xml:space="preserve"> Cup </w:t>
      </w:r>
      <w:r w:rsidRPr="00AE219C">
        <w:rPr>
          <w:rFonts w:cs="MyriadPro-Regular"/>
          <w:color w:val="000000"/>
          <w:rPrChange w:id="732" w:author="Microsoft account" w:date="2021-11-15T20:40:00Z">
            <w:rPr>
              <w:rFonts w:cs="MyriadPro-Regular"/>
              <w:color w:val="000000"/>
              <w:highlight w:val="yellow"/>
            </w:rPr>
          </w:rPrChange>
        </w:rPr>
        <w:t xml:space="preserve">Protest Committee (which will have at least three people) will provide its written ruling as soon as practicable to try to prevent delay in further rounds of play. </w:t>
      </w:r>
    </w:p>
    <w:p w14:paraId="6A06F75B" w14:textId="77777777" w:rsidR="008D6859" w:rsidRPr="00E02310" w:rsidRDefault="008D6859" w:rsidP="008D6859">
      <w:pPr>
        <w:pStyle w:val="ListParagraph"/>
        <w:autoSpaceDE w:val="0"/>
        <w:autoSpaceDN w:val="0"/>
        <w:adjustRightInd w:val="0"/>
        <w:ind w:left="900" w:firstLine="0"/>
        <w:rPr>
          <w:rFonts w:cs="MyriadPro-Regular"/>
          <w:color w:val="000000"/>
        </w:rPr>
      </w:pPr>
    </w:p>
    <w:p w14:paraId="284C5EF0" w14:textId="77777777" w:rsidR="007F1731" w:rsidRPr="004506A8" w:rsidRDefault="007F1731" w:rsidP="006F647E">
      <w:pPr>
        <w:autoSpaceDE w:val="0"/>
        <w:autoSpaceDN w:val="0"/>
        <w:adjustRightInd w:val="0"/>
        <w:ind w:left="540" w:hanging="270"/>
        <w:rPr>
          <w:rFonts w:ascii="Calibri" w:hAnsi="Calibri" w:cs="MyriadPro-Bold"/>
          <w:b/>
          <w:bCs/>
          <w:color w:val="000000"/>
          <w:sz w:val="22"/>
          <w:szCs w:val="22"/>
        </w:rPr>
      </w:pPr>
      <w:r w:rsidRPr="004506A8">
        <w:rPr>
          <w:rFonts w:ascii="Calibri" w:hAnsi="Calibri" w:cs="ArialNarrow"/>
          <w:color w:val="000000"/>
          <w:sz w:val="22"/>
          <w:szCs w:val="22"/>
        </w:rPr>
        <w:t xml:space="preserve">d. </w:t>
      </w:r>
      <w:r w:rsidR="000A56BD" w:rsidRPr="004506A8">
        <w:rPr>
          <w:rFonts w:ascii="Calibri" w:hAnsi="Calibri" w:cs="ArialNarrow"/>
          <w:color w:val="000000"/>
          <w:sz w:val="22"/>
          <w:szCs w:val="22"/>
        </w:rPr>
        <w:tab/>
      </w:r>
      <w:r w:rsidRPr="004506A8">
        <w:rPr>
          <w:rFonts w:ascii="Calibri" w:hAnsi="Calibri" w:cs="MyriadPro-Bold"/>
          <w:b/>
          <w:bCs/>
          <w:color w:val="000000"/>
          <w:sz w:val="22"/>
          <w:szCs w:val="22"/>
        </w:rPr>
        <w:t>BC Soccer Code of Conduct</w:t>
      </w:r>
    </w:p>
    <w:p w14:paraId="14E2E0DA" w14:textId="30EDFFE7" w:rsidR="00DF5034" w:rsidRDefault="007F1731" w:rsidP="00DF5034">
      <w:pPr>
        <w:autoSpaceDE w:val="0"/>
        <w:autoSpaceDN w:val="0"/>
        <w:adjustRightInd w:val="0"/>
        <w:ind w:left="900" w:hanging="360"/>
        <w:rPr>
          <w:rFonts w:ascii="Calibri" w:hAnsi="Calibri" w:cs="MyriadPro-Regular"/>
          <w:color w:val="000000"/>
          <w:sz w:val="22"/>
          <w:szCs w:val="22"/>
        </w:rPr>
      </w:pPr>
      <w:r w:rsidRPr="004506A8">
        <w:rPr>
          <w:rFonts w:ascii="Calibri" w:hAnsi="Calibri" w:cs="ArialNarrow"/>
          <w:color w:val="000000"/>
          <w:sz w:val="22"/>
          <w:szCs w:val="22"/>
        </w:rPr>
        <w:t xml:space="preserve">i. </w:t>
      </w:r>
      <w:r w:rsidR="000A56BD" w:rsidRPr="004506A8">
        <w:rPr>
          <w:rFonts w:ascii="Calibri" w:hAnsi="Calibri" w:cs="ArialNarrow"/>
          <w:color w:val="000000"/>
          <w:sz w:val="22"/>
          <w:szCs w:val="22"/>
        </w:rPr>
        <w:tab/>
      </w:r>
      <w:r w:rsidRPr="00AE219C">
        <w:rPr>
          <w:rFonts w:ascii="Calibri" w:hAnsi="Calibri" w:cs="MyriadPro-Regular"/>
          <w:color w:val="000000"/>
          <w:sz w:val="22"/>
          <w:szCs w:val="22"/>
          <w:rPrChange w:id="733" w:author="Microsoft account" w:date="2021-11-15T20:41:00Z">
            <w:rPr>
              <w:rFonts w:ascii="Calibri" w:hAnsi="Calibri" w:cs="MyriadPro-Regular"/>
              <w:color w:val="000000"/>
              <w:sz w:val="22"/>
              <w:szCs w:val="22"/>
              <w:highlight w:val="yellow"/>
            </w:rPr>
          </w:rPrChange>
        </w:rPr>
        <w:t xml:space="preserve">All participants </w:t>
      </w:r>
      <w:r w:rsidR="00E02310" w:rsidRPr="00AE219C">
        <w:rPr>
          <w:rFonts w:ascii="Calibri" w:hAnsi="Calibri" w:cs="MyriadPro-Regular"/>
          <w:color w:val="000000"/>
          <w:sz w:val="22"/>
          <w:szCs w:val="22"/>
          <w:rPrChange w:id="734" w:author="Microsoft account" w:date="2021-11-15T20:41:00Z">
            <w:rPr>
              <w:rFonts w:ascii="Calibri" w:hAnsi="Calibri" w:cs="MyriadPro-Regular"/>
              <w:color w:val="000000"/>
              <w:sz w:val="22"/>
              <w:szCs w:val="22"/>
              <w:highlight w:val="yellow"/>
            </w:rPr>
          </w:rPrChange>
        </w:rPr>
        <w:t xml:space="preserve">in </w:t>
      </w:r>
      <w:r w:rsidRPr="00AE219C">
        <w:rPr>
          <w:rFonts w:ascii="Calibri" w:hAnsi="Calibri" w:cs="MyriadPro-Regular"/>
          <w:color w:val="000000"/>
          <w:sz w:val="22"/>
          <w:szCs w:val="22"/>
          <w:rPrChange w:id="735" w:author="Microsoft account" w:date="2021-11-15T20:41:00Z">
            <w:rPr>
              <w:rFonts w:ascii="Calibri" w:hAnsi="Calibri" w:cs="MyriadPro-Regular"/>
              <w:color w:val="000000"/>
              <w:sz w:val="22"/>
              <w:szCs w:val="22"/>
              <w:highlight w:val="yellow"/>
            </w:rPr>
          </w:rPrChange>
        </w:rPr>
        <w:t xml:space="preserve">the </w:t>
      </w:r>
      <w:r w:rsidR="00EB5229" w:rsidRPr="00AE219C">
        <w:rPr>
          <w:rFonts w:ascii="Calibri" w:hAnsi="Calibri" w:cs="MyriadPro-Regular"/>
          <w:color w:val="000000"/>
          <w:sz w:val="22"/>
          <w:szCs w:val="22"/>
          <w:rPrChange w:id="736" w:author="Microsoft account" w:date="2021-11-15T20:41:00Z">
            <w:rPr>
              <w:rFonts w:ascii="Calibri" w:hAnsi="Calibri" w:cs="MyriadPro-Regular"/>
              <w:color w:val="000000"/>
              <w:sz w:val="22"/>
              <w:szCs w:val="22"/>
              <w:highlight w:val="yellow"/>
            </w:rPr>
          </w:rPrChange>
        </w:rPr>
        <w:t xml:space="preserve">Island </w:t>
      </w:r>
      <w:r w:rsidRPr="00AE219C">
        <w:rPr>
          <w:rFonts w:ascii="Calibri" w:hAnsi="Calibri" w:cs="MyriadPro-Regular"/>
          <w:color w:val="000000"/>
          <w:sz w:val="22"/>
          <w:szCs w:val="22"/>
          <w:rPrChange w:id="737" w:author="Microsoft account" w:date="2021-11-15T20:41:00Z">
            <w:rPr>
              <w:rFonts w:ascii="Calibri" w:hAnsi="Calibri" w:cs="MyriadPro-Regular"/>
              <w:color w:val="000000"/>
              <w:sz w:val="22"/>
              <w:szCs w:val="22"/>
              <w:highlight w:val="yellow"/>
            </w:rPr>
          </w:rPrChange>
        </w:rPr>
        <w:t xml:space="preserve">Cup </w:t>
      </w:r>
      <w:r w:rsidR="00F33C5A" w:rsidRPr="00AE219C">
        <w:rPr>
          <w:rFonts w:ascii="Calibri" w:hAnsi="Calibri" w:cs="MyriadPro-Regular"/>
          <w:color w:val="000000"/>
          <w:sz w:val="22"/>
          <w:szCs w:val="22"/>
          <w:rPrChange w:id="738" w:author="Microsoft account" w:date="2021-11-15T20:41:00Z">
            <w:rPr>
              <w:rFonts w:ascii="Calibri" w:hAnsi="Calibri" w:cs="MyriadPro-Regular"/>
              <w:color w:val="000000"/>
              <w:sz w:val="22"/>
              <w:szCs w:val="22"/>
              <w:highlight w:val="yellow"/>
            </w:rPr>
          </w:rPrChange>
        </w:rPr>
        <w:t>will</w:t>
      </w:r>
      <w:r w:rsidR="00DF5034" w:rsidRPr="00AE219C">
        <w:rPr>
          <w:rFonts w:ascii="Calibri" w:hAnsi="Calibri" w:cs="MyriadPro-Regular"/>
          <w:color w:val="000000"/>
          <w:sz w:val="22"/>
          <w:szCs w:val="22"/>
          <w:rPrChange w:id="739" w:author="Microsoft account" w:date="2021-11-15T20:41:00Z">
            <w:rPr>
              <w:rFonts w:ascii="Calibri" w:hAnsi="Calibri" w:cs="MyriadPro-Regular"/>
              <w:color w:val="000000"/>
              <w:sz w:val="22"/>
              <w:szCs w:val="22"/>
              <w:highlight w:val="yellow"/>
            </w:rPr>
          </w:rPrChange>
        </w:rPr>
        <w:t xml:space="preserve"> follow the BC Soccer Youth Provincial Competition </w:t>
      </w:r>
      <w:r w:rsidR="004506A8" w:rsidRPr="00AE219C">
        <w:rPr>
          <w:rFonts w:ascii="Calibri" w:hAnsi="Calibri" w:cs="MyriadPro-Regular"/>
          <w:color w:val="000000"/>
          <w:sz w:val="22"/>
          <w:szCs w:val="22"/>
          <w:rPrChange w:id="740" w:author="Microsoft account" w:date="2021-11-15T20:41:00Z">
            <w:rPr>
              <w:rFonts w:ascii="Calibri" w:hAnsi="Calibri" w:cs="MyriadPro-Regular"/>
              <w:color w:val="000000"/>
              <w:sz w:val="22"/>
              <w:szCs w:val="22"/>
              <w:highlight w:val="yellow"/>
            </w:rPr>
          </w:rPrChange>
        </w:rPr>
        <w:t>Code of Conduct</w:t>
      </w:r>
      <w:r w:rsidR="00DF5034" w:rsidRPr="00AE219C">
        <w:rPr>
          <w:rFonts w:ascii="Calibri" w:hAnsi="Calibri" w:cs="MyriadPro-Regular"/>
          <w:color w:val="000000"/>
          <w:sz w:val="22"/>
          <w:szCs w:val="22"/>
          <w:rPrChange w:id="741" w:author="Microsoft account" w:date="2021-11-15T20:41:00Z">
            <w:rPr>
              <w:rFonts w:ascii="Calibri" w:hAnsi="Calibri" w:cs="MyriadPro-Regular"/>
              <w:color w:val="000000"/>
              <w:sz w:val="22"/>
              <w:szCs w:val="22"/>
              <w:highlight w:val="yellow"/>
            </w:rPr>
          </w:rPrChange>
        </w:rPr>
        <w:t>.</w:t>
      </w:r>
      <w:r w:rsidR="004506A8">
        <w:rPr>
          <w:rFonts w:ascii="Calibri" w:hAnsi="Calibri" w:cs="MyriadPro-Regular"/>
          <w:color w:val="000000"/>
          <w:sz w:val="22"/>
          <w:szCs w:val="22"/>
        </w:rPr>
        <w:t xml:space="preserve"> </w:t>
      </w:r>
    </w:p>
    <w:p w14:paraId="5ED8BF7E" w14:textId="064575C3" w:rsidR="004506A8" w:rsidRPr="009D7F1E" w:rsidRDefault="00DF5034" w:rsidP="00DF5034">
      <w:pPr>
        <w:autoSpaceDE w:val="0"/>
        <w:autoSpaceDN w:val="0"/>
        <w:adjustRightInd w:val="0"/>
        <w:ind w:left="900" w:hanging="360"/>
        <w:rPr>
          <w:rFonts w:ascii="Calibri" w:hAnsi="Calibri" w:cs="MyriadPro-Regular"/>
          <w:color w:val="000000"/>
          <w:sz w:val="22"/>
          <w:szCs w:val="22"/>
        </w:rPr>
      </w:pPr>
      <w:r>
        <w:rPr>
          <w:rFonts w:ascii="Calibri" w:hAnsi="Calibri" w:cs="MyriadPro-Regular"/>
          <w:color w:val="000000"/>
          <w:sz w:val="22"/>
          <w:szCs w:val="22"/>
        </w:rPr>
        <w:t xml:space="preserve">ii. </w:t>
      </w:r>
      <w:r>
        <w:rPr>
          <w:rFonts w:ascii="Calibri" w:hAnsi="Calibri" w:cs="MyriadPro-Regular"/>
          <w:color w:val="000000"/>
          <w:sz w:val="22"/>
          <w:szCs w:val="22"/>
        </w:rPr>
        <w:tab/>
        <w:t xml:space="preserve">All officials of teams in the </w:t>
      </w:r>
      <w:r w:rsidR="00EB5229">
        <w:rPr>
          <w:rFonts w:ascii="Calibri" w:hAnsi="Calibri" w:cs="MyriadPro-Regular"/>
          <w:color w:val="000000"/>
          <w:sz w:val="22"/>
          <w:szCs w:val="22"/>
        </w:rPr>
        <w:t>Island</w:t>
      </w:r>
      <w:r>
        <w:rPr>
          <w:rFonts w:ascii="Calibri" w:hAnsi="Calibri" w:cs="MyriadPro-Regular"/>
          <w:color w:val="000000"/>
          <w:sz w:val="22"/>
          <w:szCs w:val="22"/>
        </w:rPr>
        <w:t xml:space="preserve"> Cup Finals are required to sign this Code of Conduct </w:t>
      </w:r>
      <w:r w:rsidR="004506A8">
        <w:rPr>
          <w:rFonts w:ascii="Calibri" w:hAnsi="Calibri" w:cs="MyriadPro-Regular"/>
          <w:color w:val="000000"/>
          <w:sz w:val="22"/>
          <w:szCs w:val="22"/>
        </w:rPr>
        <w:t xml:space="preserve">on behalf of themselves and their team before </w:t>
      </w:r>
      <w:r w:rsidR="00EB5229">
        <w:rPr>
          <w:rFonts w:ascii="Calibri" w:hAnsi="Calibri" w:cs="MyriadPro-Regular"/>
          <w:color w:val="000000"/>
          <w:sz w:val="22"/>
          <w:szCs w:val="22"/>
        </w:rPr>
        <w:t xml:space="preserve">the competition </w:t>
      </w:r>
      <w:r w:rsidR="004506A8">
        <w:rPr>
          <w:rFonts w:ascii="Calibri" w:hAnsi="Calibri" w:cs="MyriadPro-Regular"/>
          <w:color w:val="000000"/>
          <w:sz w:val="22"/>
          <w:szCs w:val="22"/>
        </w:rPr>
        <w:t xml:space="preserve">begins. </w:t>
      </w:r>
    </w:p>
    <w:p w14:paraId="3C373CBC" w14:textId="308AB681" w:rsidR="005F00C0" w:rsidRDefault="00DF5034" w:rsidP="00DF5034">
      <w:pPr>
        <w:autoSpaceDE w:val="0"/>
        <w:autoSpaceDN w:val="0"/>
        <w:adjustRightInd w:val="0"/>
        <w:ind w:left="900" w:hanging="360"/>
        <w:rPr>
          <w:rFonts w:ascii="Calibri" w:hAnsi="Calibri" w:cs="ArialNarrow"/>
          <w:color w:val="000000"/>
          <w:sz w:val="22"/>
          <w:szCs w:val="22"/>
        </w:rPr>
      </w:pPr>
      <w:r>
        <w:rPr>
          <w:rFonts w:ascii="Calibri" w:hAnsi="Calibri" w:cs="ArialNarrow"/>
          <w:color w:val="000000"/>
          <w:sz w:val="22"/>
          <w:szCs w:val="22"/>
        </w:rPr>
        <w:t xml:space="preserve">iii. </w:t>
      </w:r>
      <w:r>
        <w:rPr>
          <w:rFonts w:ascii="Calibri" w:hAnsi="Calibri" w:cs="ArialNarrow"/>
          <w:color w:val="000000"/>
          <w:sz w:val="22"/>
          <w:szCs w:val="22"/>
        </w:rPr>
        <w:tab/>
      </w:r>
      <w:r w:rsidR="004506A8">
        <w:rPr>
          <w:rFonts w:ascii="Calibri" w:hAnsi="Calibri" w:cs="ArialNarrow"/>
          <w:color w:val="000000"/>
          <w:sz w:val="22"/>
          <w:szCs w:val="22"/>
        </w:rPr>
        <w:t xml:space="preserve">All teams, team officials, parents and supporters should make themselves aware of the Schedule of Fines (appended) which apply during </w:t>
      </w:r>
      <w:r w:rsidR="00EB5229">
        <w:rPr>
          <w:rFonts w:ascii="Calibri" w:hAnsi="Calibri" w:cs="ArialNarrow"/>
          <w:color w:val="000000"/>
          <w:sz w:val="22"/>
          <w:szCs w:val="22"/>
        </w:rPr>
        <w:t xml:space="preserve">Island </w:t>
      </w:r>
      <w:r w:rsidR="004506A8">
        <w:rPr>
          <w:rFonts w:ascii="Calibri" w:hAnsi="Calibri" w:cs="ArialNarrow"/>
          <w:color w:val="000000"/>
          <w:sz w:val="22"/>
          <w:szCs w:val="22"/>
        </w:rPr>
        <w:t xml:space="preserve">Cup. </w:t>
      </w:r>
    </w:p>
    <w:p w14:paraId="2E21CAB8" w14:textId="77777777" w:rsidR="00233AB4" w:rsidRPr="00E02310" w:rsidRDefault="00233AB4" w:rsidP="004506A8">
      <w:pPr>
        <w:autoSpaceDE w:val="0"/>
        <w:autoSpaceDN w:val="0"/>
        <w:adjustRightInd w:val="0"/>
        <w:ind w:left="540" w:firstLine="0"/>
        <w:rPr>
          <w:rFonts w:ascii="Calibri" w:hAnsi="Calibri" w:cs="ArialNarrow"/>
          <w:color w:val="000000"/>
          <w:sz w:val="16"/>
          <w:szCs w:val="16"/>
        </w:rPr>
      </w:pPr>
    </w:p>
    <w:p w14:paraId="616AC730" w14:textId="77777777" w:rsidR="007F1731" w:rsidRPr="009D7F1E" w:rsidRDefault="007F1731" w:rsidP="006F647E">
      <w:pPr>
        <w:autoSpaceDE w:val="0"/>
        <w:autoSpaceDN w:val="0"/>
        <w:adjustRightInd w:val="0"/>
        <w:ind w:left="540" w:hanging="270"/>
        <w:rPr>
          <w:rFonts w:ascii="Calibri" w:hAnsi="Calibri" w:cs="MyriadPro-Bold"/>
          <w:b/>
          <w:bCs/>
          <w:color w:val="000000"/>
          <w:sz w:val="22"/>
          <w:szCs w:val="22"/>
        </w:rPr>
      </w:pPr>
      <w:r w:rsidRPr="009D7F1E">
        <w:rPr>
          <w:rFonts w:ascii="Calibri" w:hAnsi="Calibri" w:cs="ArialNarrow"/>
          <w:color w:val="000000"/>
          <w:sz w:val="22"/>
          <w:szCs w:val="22"/>
        </w:rPr>
        <w:t xml:space="preserve">e. </w:t>
      </w:r>
      <w:r w:rsidR="000A56BD" w:rsidRPr="009D7F1E">
        <w:rPr>
          <w:rFonts w:ascii="Calibri" w:hAnsi="Calibri" w:cs="ArialNarrow"/>
          <w:color w:val="000000"/>
          <w:sz w:val="22"/>
          <w:szCs w:val="22"/>
        </w:rPr>
        <w:tab/>
      </w:r>
      <w:r w:rsidRPr="009D7F1E">
        <w:rPr>
          <w:rFonts w:ascii="Calibri" w:hAnsi="Calibri" w:cs="MyriadPro-Bold"/>
          <w:b/>
          <w:bCs/>
          <w:color w:val="000000"/>
          <w:sz w:val="22"/>
          <w:szCs w:val="22"/>
        </w:rPr>
        <w:t>Trophies</w:t>
      </w:r>
    </w:p>
    <w:p w14:paraId="58686E2D" w14:textId="30F9FB0F"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Trophies presented to teams at the </w:t>
      </w:r>
      <w:ins w:id="742" w:author="Admin" w:date="2022-12-06T12:15:00Z">
        <w:r w:rsidR="00232B6A">
          <w:rPr>
            <w:rFonts w:ascii="Calibri" w:hAnsi="Calibri" w:cs="MyriadPro-Regular"/>
            <w:color w:val="000000"/>
            <w:sz w:val="22"/>
            <w:szCs w:val="22"/>
          </w:rPr>
          <w:t>Island Cup</w:t>
        </w:r>
      </w:ins>
      <w:del w:id="743" w:author="Admin" w:date="2022-12-06T12:15:00Z">
        <w:r w:rsidRPr="009D7F1E" w:rsidDel="00232B6A">
          <w:rPr>
            <w:rFonts w:ascii="Calibri" w:hAnsi="Calibri" w:cs="MyriadPro-Regular"/>
            <w:color w:val="000000"/>
            <w:sz w:val="22"/>
            <w:szCs w:val="22"/>
          </w:rPr>
          <w:delText>Coastal Cup</w:delText>
        </w:r>
      </w:del>
      <w:r w:rsidRPr="009D7F1E">
        <w:rPr>
          <w:rFonts w:ascii="Calibri" w:hAnsi="Calibri" w:cs="MyriadPro-Regular"/>
          <w:color w:val="000000"/>
          <w:sz w:val="22"/>
          <w:szCs w:val="22"/>
        </w:rPr>
        <w:t xml:space="preserve"> Championship are the</w:t>
      </w:r>
      <w:r w:rsidR="005F00C0"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 xml:space="preserve">property of </w:t>
      </w:r>
      <w:del w:id="744" w:author="Ryan McQuillan" w:date="2021-10-19T13:30:00Z">
        <w:r w:rsidR="00EB5229" w:rsidDel="005A454C">
          <w:rPr>
            <w:rFonts w:ascii="Calibri" w:hAnsi="Calibri" w:cs="MyriadPro-Regular"/>
            <w:color w:val="000000"/>
            <w:sz w:val="22"/>
            <w:szCs w:val="22"/>
          </w:rPr>
          <w:delText>Island Cup Committee</w:delText>
        </w:r>
      </w:del>
      <w:ins w:id="745" w:author="Ryan McQuillan" w:date="2021-10-19T13:30:00Z">
        <w:r w:rsidR="005A454C">
          <w:rPr>
            <w:rFonts w:ascii="Calibri" w:hAnsi="Calibri" w:cs="MyriadPro-Regular"/>
            <w:color w:val="000000"/>
            <w:sz w:val="22"/>
            <w:szCs w:val="22"/>
          </w:rPr>
          <w:t>Regional Organizing Committee</w:t>
        </w:r>
      </w:ins>
      <w:r w:rsidRPr="009D7F1E">
        <w:rPr>
          <w:rFonts w:ascii="Calibri" w:hAnsi="Calibri" w:cs="MyriadPro-Regular"/>
          <w:color w:val="000000"/>
          <w:sz w:val="22"/>
          <w:szCs w:val="22"/>
        </w:rPr>
        <w:t xml:space="preserve"> and are held by the championship team for a</w:t>
      </w:r>
      <w:r w:rsidR="005F00C0"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limited time only.</w:t>
      </w:r>
    </w:p>
    <w:p w14:paraId="3957AA36" w14:textId="77777777" w:rsidR="007F1731" w:rsidRPr="009D7F1E" w:rsidRDefault="007F1731" w:rsidP="00FD6449">
      <w:pPr>
        <w:autoSpaceDE w:val="0"/>
        <w:autoSpaceDN w:val="0"/>
        <w:adjustRightInd w:val="0"/>
        <w:ind w:left="900" w:hanging="360"/>
        <w:rPr>
          <w:rFonts w:ascii="Calibri" w:hAnsi="Calibri" w:cs="MyriadPro-Regular"/>
          <w:color w:val="000000"/>
          <w:sz w:val="22"/>
          <w:szCs w:val="22"/>
        </w:rPr>
      </w:pPr>
      <w:r w:rsidRPr="009D7F1E">
        <w:rPr>
          <w:rFonts w:ascii="Calibri" w:hAnsi="Calibri" w:cs="ArialNarrow"/>
          <w:color w:val="000000"/>
          <w:sz w:val="22"/>
          <w:szCs w:val="22"/>
        </w:rPr>
        <w:t xml:space="preserve">ii.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The championship team shall complete the Trophy Receipt Form before</w:t>
      </w:r>
      <w:r w:rsidR="005F00C0" w:rsidRPr="009D7F1E">
        <w:rPr>
          <w:rFonts w:ascii="Calibri" w:hAnsi="Calibri" w:cs="MyriadPro-Regular"/>
          <w:color w:val="000000"/>
          <w:sz w:val="22"/>
          <w:szCs w:val="22"/>
        </w:rPr>
        <w:t xml:space="preserve"> </w:t>
      </w:r>
      <w:r w:rsidRPr="009D7F1E">
        <w:rPr>
          <w:rFonts w:ascii="Calibri" w:hAnsi="Calibri" w:cs="MyriadPro-Regular"/>
          <w:color w:val="000000"/>
          <w:sz w:val="22"/>
          <w:szCs w:val="22"/>
        </w:rPr>
        <w:t>it is permitted to leave with the trophy.</w:t>
      </w:r>
    </w:p>
    <w:p w14:paraId="7329A8BD" w14:textId="63C0E67F" w:rsidR="007F1731" w:rsidDel="009E0E44" w:rsidRDefault="007F1731" w:rsidP="00FD6449">
      <w:pPr>
        <w:autoSpaceDE w:val="0"/>
        <w:autoSpaceDN w:val="0"/>
        <w:adjustRightInd w:val="0"/>
        <w:ind w:left="900" w:hanging="360"/>
        <w:rPr>
          <w:del w:id="746" w:author="Microsoft account" w:date="2021-11-29T21:16:00Z"/>
          <w:rFonts w:ascii="Calibri" w:hAnsi="Calibri" w:cs="MyriadPro-Regular"/>
          <w:color w:val="000000"/>
          <w:sz w:val="22"/>
          <w:szCs w:val="22"/>
        </w:rPr>
      </w:pPr>
      <w:r w:rsidRPr="009D7F1E">
        <w:rPr>
          <w:rFonts w:ascii="Calibri" w:hAnsi="Calibri" w:cs="ArialNarrow"/>
          <w:color w:val="000000"/>
          <w:sz w:val="22"/>
          <w:szCs w:val="22"/>
        </w:rPr>
        <w:t xml:space="preserve">iii. </w:t>
      </w:r>
      <w:r w:rsidR="000A56BD" w:rsidRPr="009D7F1E">
        <w:rPr>
          <w:rFonts w:ascii="Calibri" w:hAnsi="Calibri" w:cs="ArialNarrow"/>
          <w:color w:val="000000"/>
          <w:sz w:val="22"/>
          <w:szCs w:val="22"/>
        </w:rPr>
        <w:tab/>
      </w:r>
      <w:r w:rsidRPr="009D7F1E">
        <w:rPr>
          <w:rFonts w:ascii="Calibri" w:hAnsi="Calibri" w:cs="MyriadPro-Regular"/>
          <w:color w:val="000000"/>
          <w:sz w:val="22"/>
          <w:szCs w:val="22"/>
        </w:rPr>
        <w:t xml:space="preserve">The championship team is responsible for returning the trophy to </w:t>
      </w:r>
      <w:r w:rsidR="00EB5229">
        <w:rPr>
          <w:rFonts w:ascii="Calibri" w:hAnsi="Calibri" w:cs="MyriadPro-Regular"/>
          <w:color w:val="000000"/>
          <w:sz w:val="22"/>
          <w:szCs w:val="22"/>
        </w:rPr>
        <w:t xml:space="preserve">the </w:t>
      </w:r>
      <w:del w:id="747" w:author="Ryan McQuillan" w:date="2021-10-19T13:30:00Z">
        <w:r w:rsidR="00EB5229" w:rsidDel="005A454C">
          <w:rPr>
            <w:rFonts w:ascii="Calibri" w:hAnsi="Calibri" w:cs="MyriadPro-Regular"/>
            <w:color w:val="000000"/>
            <w:sz w:val="22"/>
            <w:szCs w:val="22"/>
          </w:rPr>
          <w:delText>Island Cup Committee</w:delText>
        </w:r>
      </w:del>
      <w:ins w:id="748" w:author="Ryan McQuillan" w:date="2021-10-19T13:30:00Z">
        <w:r w:rsidR="005A454C">
          <w:rPr>
            <w:rFonts w:ascii="Calibri" w:hAnsi="Calibri" w:cs="MyriadPro-Regular"/>
            <w:color w:val="000000"/>
            <w:sz w:val="22"/>
            <w:szCs w:val="22"/>
          </w:rPr>
          <w:t>Regional Organizing Committee</w:t>
        </w:r>
      </w:ins>
      <w:r w:rsidRPr="009D7F1E">
        <w:rPr>
          <w:rFonts w:ascii="Calibri" w:hAnsi="Calibri" w:cs="MyriadPro-Regular"/>
          <w:color w:val="000000"/>
          <w:sz w:val="22"/>
          <w:szCs w:val="22"/>
        </w:rPr>
        <w:t xml:space="preserve"> by January 1</w:t>
      </w:r>
      <w:r w:rsidR="00E02310">
        <w:rPr>
          <w:rFonts w:ascii="Calibri" w:hAnsi="Calibri" w:cs="MyriadPro-Regular"/>
          <w:color w:val="000000"/>
          <w:sz w:val="22"/>
          <w:szCs w:val="22"/>
        </w:rPr>
        <w:t>5</w:t>
      </w:r>
      <w:r w:rsidR="00E02310" w:rsidRPr="00E02310">
        <w:rPr>
          <w:rFonts w:ascii="Calibri" w:hAnsi="Calibri" w:cs="MyriadPro-Regular"/>
          <w:color w:val="000000"/>
          <w:sz w:val="22"/>
          <w:szCs w:val="22"/>
          <w:vertAlign w:val="superscript"/>
        </w:rPr>
        <w:t>th</w:t>
      </w:r>
      <w:r w:rsidR="00E02310">
        <w:rPr>
          <w:rFonts w:ascii="Calibri" w:hAnsi="Calibri" w:cs="MyriadPro-Regular"/>
          <w:color w:val="000000"/>
          <w:sz w:val="22"/>
          <w:szCs w:val="22"/>
        </w:rPr>
        <w:t xml:space="preserve"> </w:t>
      </w:r>
      <w:r w:rsidRPr="009D7F1E">
        <w:rPr>
          <w:rFonts w:ascii="Calibri" w:hAnsi="Calibri" w:cs="MyriadPro-Regular"/>
          <w:color w:val="000000"/>
          <w:sz w:val="22"/>
          <w:szCs w:val="22"/>
        </w:rPr>
        <w:t>of the following year.</w:t>
      </w:r>
    </w:p>
    <w:p w14:paraId="7D120F98" w14:textId="77777777" w:rsidR="00BA677E" w:rsidRPr="009D7F1E" w:rsidRDefault="00BA677E" w:rsidP="00FD6449">
      <w:pPr>
        <w:autoSpaceDE w:val="0"/>
        <w:autoSpaceDN w:val="0"/>
        <w:adjustRightInd w:val="0"/>
        <w:ind w:left="900" w:hanging="360"/>
        <w:rPr>
          <w:rFonts w:ascii="Calibri" w:hAnsi="Calibri" w:cs="MyriadPro-Regular"/>
          <w:color w:val="000000"/>
          <w:sz w:val="22"/>
          <w:szCs w:val="22"/>
        </w:rPr>
      </w:pPr>
    </w:p>
    <w:p w14:paraId="7A578F84" w14:textId="77777777" w:rsidR="009E0E44" w:rsidDel="00232B6A" w:rsidRDefault="009E0E44" w:rsidP="000A56BD">
      <w:pPr>
        <w:autoSpaceDE w:val="0"/>
        <w:autoSpaceDN w:val="0"/>
        <w:adjustRightInd w:val="0"/>
        <w:ind w:left="540" w:hanging="540"/>
        <w:rPr>
          <w:ins w:id="749" w:author="Microsoft account" w:date="2021-11-29T21:16:00Z"/>
          <w:del w:id="750" w:author="Admin" w:date="2022-12-06T12:16:00Z"/>
          <w:rFonts w:ascii="Calibri" w:hAnsi="Calibri" w:cs="MyriadPro-Bold"/>
          <w:b/>
          <w:bCs/>
          <w:color w:val="000000"/>
          <w:sz w:val="22"/>
          <w:szCs w:val="22"/>
        </w:rPr>
      </w:pPr>
    </w:p>
    <w:p w14:paraId="0C29C50D" w14:textId="77777777" w:rsidR="009E0E44" w:rsidDel="00232B6A" w:rsidRDefault="009E0E44" w:rsidP="000A56BD">
      <w:pPr>
        <w:autoSpaceDE w:val="0"/>
        <w:autoSpaceDN w:val="0"/>
        <w:adjustRightInd w:val="0"/>
        <w:ind w:left="540" w:hanging="540"/>
        <w:rPr>
          <w:ins w:id="751" w:author="Microsoft account" w:date="2021-11-29T21:16:00Z"/>
          <w:del w:id="752" w:author="Admin" w:date="2022-12-06T12:16:00Z"/>
          <w:rFonts w:ascii="Calibri" w:hAnsi="Calibri" w:cs="MyriadPro-Bold"/>
          <w:b/>
          <w:bCs/>
          <w:color w:val="000000"/>
          <w:sz w:val="22"/>
          <w:szCs w:val="22"/>
        </w:rPr>
      </w:pPr>
    </w:p>
    <w:p w14:paraId="39792E35" w14:textId="77777777" w:rsidR="009E0E44" w:rsidDel="00232B6A" w:rsidRDefault="009E0E44" w:rsidP="000A56BD">
      <w:pPr>
        <w:autoSpaceDE w:val="0"/>
        <w:autoSpaceDN w:val="0"/>
        <w:adjustRightInd w:val="0"/>
        <w:ind w:left="540" w:hanging="540"/>
        <w:rPr>
          <w:ins w:id="753" w:author="Microsoft account" w:date="2021-11-29T21:16:00Z"/>
          <w:del w:id="754" w:author="Admin" w:date="2022-12-06T12:16:00Z"/>
          <w:rFonts w:ascii="Calibri" w:hAnsi="Calibri" w:cs="MyriadPro-Bold"/>
          <w:b/>
          <w:bCs/>
          <w:color w:val="000000"/>
          <w:sz w:val="22"/>
          <w:szCs w:val="22"/>
        </w:rPr>
      </w:pPr>
    </w:p>
    <w:p w14:paraId="78EE80B7" w14:textId="77777777" w:rsidR="009E0E44" w:rsidDel="00232B6A" w:rsidRDefault="009E0E44" w:rsidP="000A56BD">
      <w:pPr>
        <w:autoSpaceDE w:val="0"/>
        <w:autoSpaceDN w:val="0"/>
        <w:adjustRightInd w:val="0"/>
        <w:ind w:left="540" w:hanging="540"/>
        <w:rPr>
          <w:ins w:id="755" w:author="Microsoft account" w:date="2021-11-29T21:16:00Z"/>
          <w:del w:id="756" w:author="Admin" w:date="2022-12-06T12:16:00Z"/>
          <w:rFonts w:ascii="Calibri" w:hAnsi="Calibri" w:cs="MyriadPro-Bold"/>
          <w:b/>
          <w:bCs/>
          <w:color w:val="000000"/>
          <w:sz w:val="22"/>
          <w:szCs w:val="22"/>
        </w:rPr>
      </w:pPr>
    </w:p>
    <w:p w14:paraId="70CCE809" w14:textId="77777777" w:rsidR="009E0E44" w:rsidDel="00232B6A" w:rsidRDefault="009E0E44" w:rsidP="000A56BD">
      <w:pPr>
        <w:autoSpaceDE w:val="0"/>
        <w:autoSpaceDN w:val="0"/>
        <w:adjustRightInd w:val="0"/>
        <w:ind w:left="540" w:hanging="540"/>
        <w:rPr>
          <w:ins w:id="757" w:author="Microsoft account" w:date="2021-11-29T21:16:00Z"/>
          <w:del w:id="758" w:author="Admin" w:date="2022-12-06T12:16:00Z"/>
          <w:rFonts w:ascii="Calibri" w:hAnsi="Calibri" w:cs="MyriadPro-Bold"/>
          <w:b/>
          <w:bCs/>
          <w:color w:val="000000"/>
          <w:sz w:val="22"/>
          <w:szCs w:val="22"/>
        </w:rPr>
      </w:pPr>
    </w:p>
    <w:p w14:paraId="7FEE8F56" w14:textId="77777777" w:rsidR="009E0E44" w:rsidDel="00232B6A" w:rsidRDefault="009E0E44" w:rsidP="000A56BD">
      <w:pPr>
        <w:autoSpaceDE w:val="0"/>
        <w:autoSpaceDN w:val="0"/>
        <w:adjustRightInd w:val="0"/>
        <w:ind w:left="540" w:hanging="540"/>
        <w:rPr>
          <w:ins w:id="759" w:author="Microsoft account" w:date="2021-11-29T21:16:00Z"/>
          <w:del w:id="760" w:author="Admin" w:date="2022-12-06T12:16:00Z"/>
          <w:rFonts w:ascii="Calibri" w:hAnsi="Calibri" w:cs="MyriadPro-Bold"/>
          <w:b/>
          <w:bCs/>
          <w:color w:val="000000"/>
          <w:sz w:val="22"/>
          <w:szCs w:val="22"/>
        </w:rPr>
      </w:pPr>
    </w:p>
    <w:p w14:paraId="7DFDCFFF" w14:textId="77777777" w:rsidR="009E0E44" w:rsidDel="00232B6A" w:rsidRDefault="009E0E44" w:rsidP="000A56BD">
      <w:pPr>
        <w:autoSpaceDE w:val="0"/>
        <w:autoSpaceDN w:val="0"/>
        <w:adjustRightInd w:val="0"/>
        <w:ind w:left="540" w:hanging="540"/>
        <w:rPr>
          <w:ins w:id="761" w:author="Microsoft account" w:date="2021-11-29T21:16:00Z"/>
          <w:del w:id="762" w:author="Admin" w:date="2022-12-06T12:16:00Z"/>
          <w:rFonts w:ascii="Calibri" w:hAnsi="Calibri" w:cs="MyriadPro-Bold"/>
          <w:b/>
          <w:bCs/>
          <w:color w:val="000000"/>
          <w:sz w:val="22"/>
          <w:szCs w:val="22"/>
        </w:rPr>
      </w:pPr>
    </w:p>
    <w:p w14:paraId="0D217049" w14:textId="77777777" w:rsidR="009E0E44" w:rsidDel="00232B6A" w:rsidRDefault="009E0E44" w:rsidP="000A56BD">
      <w:pPr>
        <w:autoSpaceDE w:val="0"/>
        <w:autoSpaceDN w:val="0"/>
        <w:adjustRightInd w:val="0"/>
        <w:ind w:left="540" w:hanging="540"/>
        <w:rPr>
          <w:ins w:id="763" w:author="Microsoft account" w:date="2021-11-29T21:16:00Z"/>
          <w:del w:id="764" w:author="Admin" w:date="2022-12-06T12:16:00Z"/>
          <w:rFonts w:ascii="Calibri" w:hAnsi="Calibri" w:cs="MyriadPro-Bold"/>
          <w:b/>
          <w:bCs/>
          <w:color w:val="000000"/>
          <w:sz w:val="22"/>
          <w:szCs w:val="22"/>
        </w:rPr>
      </w:pPr>
    </w:p>
    <w:p w14:paraId="56DD63BB" w14:textId="77777777" w:rsidR="009E0E44" w:rsidDel="00232B6A" w:rsidRDefault="009E0E44" w:rsidP="000A56BD">
      <w:pPr>
        <w:autoSpaceDE w:val="0"/>
        <w:autoSpaceDN w:val="0"/>
        <w:adjustRightInd w:val="0"/>
        <w:ind w:left="540" w:hanging="540"/>
        <w:rPr>
          <w:ins w:id="765" w:author="Microsoft account" w:date="2021-11-29T21:16:00Z"/>
          <w:del w:id="766" w:author="Admin" w:date="2022-12-06T12:16:00Z"/>
          <w:rFonts w:ascii="Calibri" w:hAnsi="Calibri" w:cs="MyriadPro-Bold"/>
          <w:b/>
          <w:bCs/>
          <w:color w:val="000000"/>
          <w:sz w:val="22"/>
          <w:szCs w:val="22"/>
        </w:rPr>
      </w:pPr>
    </w:p>
    <w:p w14:paraId="0647D427" w14:textId="77777777" w:rsidR="009E0E44" w:rsidDel="00232B6A" w:rsidRDefault="009E0E44" w:rsidP="000A56BD">
      <w:pPr>
        <w:autoSpaceDE w:val="0"/>
        <w:autoSpaceDN w:val="0"/>
        <w:adjustRightInd w:val="0"/>
        <w:ind w:left="540" w:hanging="540"/>
        <w:rPr>
          <w:ins w:id="767" w:author="Microsoft account" w:date="2021-11-29T21:16:00Z"/>
          <w:del w:id="768" w:author="Admin" w:date="2022-12-06T12:16:00Z"/>
          <w:rFonts w:ascii="Calibri" w:hAnsi="Calibri" w:cs="MyriadPro-Bold"/>
          <w:b/>
          <w:bCs/>
          <w:color w:val="000000"/>
          <w:sz w:val="22"/>
          <w:szCs w:val="22"/>
        </w:rPr>
      </w:pPr>
    </w:p>
    <w:p w14:paraId="0CA2A022" w14:textId="77777777" w:rsidR="009E0E44" w:rsidDel="00232B6A" w:rsidRDefault="009E0E44" w:rsidP="000A56BD">
      <w:pPr>
        <w:autoSpaceDE w:val="0"/>
        <w:autoSpaceDN w:val="0"/>
        <w:adjustRightInd w:val="0"/>
        <w:ind w:left="540" w:hanging="540"/>
        <w:rPr>
          <w:ins w:id="769" w:author="Microsoft account" w:date="2021-11-29T21:16:00Z"/>
          <w:del w:id="770" w:author="Admin" w:date="2022-12-06T12:16:00Z"/>
          <w:rFonts w:ascii="Calibri" w:hAnsi="Calibri" w:cs="MyriadPro-Bold"/>
          <w:b/>
          <w:bCs/>
          <w:color w:val="000000"/>
          <w:sz w:val="22"/>
          <w:szCs w:val="22"/>
        </w:rPr>
      </w:pPr>
    </w:p>
    <w:p w14:paraId="55E5E229" w14:textId="77777777" w:rsidR="009E0E44" w:rsidDel="00232B6A" w:rsidRDefault="009E0E44" w:rsidP="000A56BD">
      <w:pPr>
        <w:autoSpaceDE w:val="0"/>
        <w:autoSpaceDN w:val="0"/>
        <w:adjustRightInd w:val="0"/>
        <w:ind w:left="540" w:hanging="540"/>
        <w:rPr>
          <w:ins w:id="771" w:author="Microsoft account" w:date="2021-11-29T21:16:00Z"/>
          <w:del w:id="772" w:author="Admin" w:date="2022-12-06T12:16:00Z"/>
          <w:rFonts w:ascii="Calibri" w:hAnsi="Calibri" w:cs="MyriadPro-Bold"/>
          <w:b/>
          <w:bCs/>
          <w:color w:val="000000"/>
          <w:sz w:val="22"/>
          <w:szCs w:val="22"/>
        </w:rPr>
      </w:pPr>
    </w:p>
    <w:p w14:paraId="1F05AE73" w14:textId="459E399E" w:rsidR="007F1731" w:rsidRPr="00DD302D" w:rsidDel="00232B6A" w:rsidRDefault="009E0E44" w:rsidP="00232B6A">
      <w:pPr>
        <w:autoSpaceDE w:val="0"/>
        <w:autoSpaceDN w:val="0"/>
        <w:adjustRightInd w:val="0"/>
        <w:ind w:left="0" w:firstLine="0"/>
        <w:rPr>
          <w:del w:id="773" w:author="Admin" w:date="2022-12-06T12:16:00Z"/>
          <w:rFonts w:ascii="Calibri" w:hAnsi="Calibri" w:cs="MyriadPro-Bold"/>
          <w:b/>
          <w:bCs/>
          <w:color w:val="000000"/>
          <w:sz w:val="22"/>
          <w:szCs w:val="22"/>
        </w:rPr>
        <w:pPrChange w:id="774" w:author="Admin" w:date="2022-12-06T12:16:00Z">
          <w:pPr>
            <w:autoSpaceDE w:val="0"/>
            <w:autoSpaceDN w:val="0"/>
            <w:adjustRightInd w:val="0"/>
            <w:ind w:left="540" w:hanging="540"/>
          </w:pPr>
        </w:pPrChange>
      </w:pPr>
      <w:ins w:id="775" w:author="Microsoft account" w:date="2021-11-29T21:17:00Z">
        <w:del w:id="776" w:author="Admin" w:date="2022-12-06T12:16:00Z">
          <w:r w:rsidDel="00232B6A">
            <w:rPr>
              <w:rFonts w:ascii="Calibri" w:hAnsi="Calibri" w:cs="MyriadPro-Bold"/>
              <w:b/>
              <w:bCs/>
              <w:color w:val="000000"/>
              <w:sz w:val="22"/>
              <w:szCs w:val="22"/>
            </w:rPr>
            <w:delText>10</w:delText>
          </w:r>
        </w:del>
      </w:ins>
      <w:del w:id="777" w:author="Microsoft account" w:date="2021-11-29T21:17:00Z">
        <w:r w:rsidR="007F1731" w:rsidRPr="00DD302D" w:rsidDel="009E0E44">
          <w:rPr>
            <w:rFonts w:ascii="Calibri" w:hAnsi="Calibri" w:cs="MyriadPro-Bold"/>
            <w:b/>
            <w:bCs/>
            <w:color w:val="000000"/>
            <w:sz w:val="22"/>
            <w:szCs w:val="22"/>
          </w:rPr>
          <w:delText>9</w:delText>
        </w:r>
      </w:del>
      <w:del w:id="778" w:author="Admin" w:date="2022-12-06T12:16:00Z">
        <w:r w:rsidR="007F1731" w:rsidRPr="00DD302D" w:rsidDel="00232B6A">
          <w:rPr>
            <w:rFonts w:ascii="Calibri" w:hAnsi="Calibri" w:cs="MyriadPro-Bold"/>
            <w:b/>
            <w:bCs/>
            <w:color w:val="000000"/>
            <w:sz w:val="22"/>
            <w:szCs w:val="22"/>
          </w:rPr>
          <w:delText xml:space="preserve">) </w:delText>
        </w:r>
        <w:r w:rsidR="000A56BD" w:rsidRPr="00DD302D" w:rsidDel="00232B6A">
          <w:rPr>
            <w:rFonts w:ascii="Calibri" w:hAnsi="Calibri" w:cs="MyriadPro-Bold"/>
            <w:b/>
            <w:bCs/>
            <w:color w:val="000000"/>
            <w:sz w:val="22"/>
            <w:szCs w:val="22"/>
          </w:rPr>
          <w:tab/>
        </w:r>
        <w:r w:rsidR="007F1731" w:rsidRPr="00DD302D" w:rsidDel="00232B6A">
          <w:rPr>
            <w:rFonts w:ascii="Calibri" w:hAnsi="Calibri" w:cs="MyriadPro-Bold"/>
            <w:b/>
            <w:bCs/>
            <w:color w:val="000000"/>
            <w:sz w:val="22"/>
            <w:szCs w:val="22"/>
          </w:rPr>
          <w:delText>Provincial Championships</w:delText>
        </w:r>
        <w:r w:rsidR="001B14A2" w:rsidRPr="00DD302D" w:rsidDel="00232B6A">
          <w:rPr>
            <w:rFonts w:ascii="Calibri" w:hAnsi="Calibri" w:cs="MyriadPro-Bold"/>
            <w:b/>
            <w:bCs/>
            <w:color w:val="000000"/>
            <w:sz w:val="22"/>
            <w:szCs w:val="22"/>
          </w:rPr>
          <w:delText xml:space="preserve"> and Qualification</w:delText>
        </w:r>
        <w:r w:rsidR="00457F4B" w:rsidRPr="00DD302D" w:rsidDel="00232B6A">
          <w:rPr>
            <w:rFonts w:ascii="Calibri" w:hAnsi="Calibri" w:cs="MyriadPro-Bold"/>
            <w:b/>
            <w:bCs/>
            <w:color w:val="000000"/>
            <w:sz w:val="22"/>
            <w:szCs w:val="22"/>
          </w:rPr>
          <w:delText xml:space="preserve"> </w:delText>
        </w:r>
      </w:del>
    </w:p>
    <w:p w14:paraId="380237C3" w14:textId="62153E8F" w:rsidR="00792A97" w:rsidRPr="00457F4B" w:rsidDel="00232B6A" w:rsidRDefault="00792A97" w:rsidP="00232B6A">
      <w:pPr>
        <w:autoSpaceDE w:val="0"/>
        <w:autoSpaceDN w:val="0"/>
        <w:adjustRightInd w:val="0"/>
        <w:ind w:left="0" w:firstLine="0"/>
        <w:rPr>
          <w:del w:id="779" w:author="Admin" w:date="2022-12-06T12:16:00Z"/>
          <w:rFonts w:ascii="Calibri" w:hAnsi="Calibri" w:cs="MyriadPro-Bold"/>
          <w:b/>
          <w:bCs/>
          <w:color w:val="000000"/>
          <w:sz w:val="22"/>
          <w:szCs w:val="22"/>
        </w:rPr>
        <w:pPrChange w:id="780" w:author="Admin" w:date="2022-12-06T12:16:00Z">
          <w:pPr>
            <w:autoSpaceDE w:val="0"/>
            <w:autoSpaceDN w:val="0"/>
            <w:adjustRightInd w:val="0"/>
            <w:ind w:left="540" w:hanging="540"/>
          </w:pPr>
        </w:pPrChange>
      </w:pPr>
    </w:p>
    <w:p w14:paraId="48220057" w14:textId="3250AC0D" w:rsidR="001C3672" w:rsidRPr="006177E4" w:rsidDel="00232B6A" w:rsidRDefault="001034A4" w:rsidP="00232B6A">
      <w:pPr>
        <w:autoSpaceDE w:val="0"/>
        <w:autoSpaceDN w:val="0"/>
        <w:adjustRightInd w:val="0"/>
        <w:ind w:left="0" w:firstLine="0"/>
        <w:rPr>
          <w:del w:id="781" w:author="Admin" w:date="2022-12-06T12:16:00Z"/>
          <w:rFonts w:asciiTheme="minorHAnsi" w:hAnsiTheme="minorHAnsi" w:cstheme="minorHAnsi"/>
          <w:sz w:val="22"/>
          <w:szCs w:val="22"/>
        </w:rPr>
        <w:pPrChange w:id="782" w:author="Admin" w:date="2022-12-06T12:16:00Z">
          <w:pPr>
            <w:autoSpaceDE w:val="0"/>
            <w:autoSpaceDN w:val="0"/>
            <w:ind w:left="0" w:firstLine="7"/>
          </w:pPr>
        </w:pPrChange>
      </w:pPr>
      <w:del w:id="783" w:author="Admin" w:date="2022-12-06T12:16:00Z">
        <w:r w:rsidDel="00232B6A">
          <w:rPr>
            <w:rFonts w:asciiTheme="minorHAnsi" w:hAnsiTheme="minorHAnsi" w:cstheme="minorHAnsi"/>
            <w:sz w:val="22"/>
            <w:szCs w:val="22"/>
          </w:rPr>
          <w:delText xml:space="preserve">The Island </w:delText>
        </w:r>
        <w:r w:rsidR="00457F4B" w:rsidRPr="006177E4" w:rsidDel="00232B6A">
          <w:rPr>
            <w:rFonts w:asciiTheme="minorHAnsi" w:hAnsiTheme="minorHAnsi" w:cstheme="minorHAnsi"/>
            <w:sz w:val="22"/>
            <w:szCs w:val="22"/>
          </w:rPr>
          <w:delText xml:space="preserve">Cup is a </w:delText>
        </w:r>
        <w:r w:rsidDel="00232B6A">
          <w:rPr>
            <w:rFonts w:asciiTheme="minorHAnsi" w:hAnsiTheme="minorHAnsi" w:cstheme="minorHAnsi"/>
            <w:sz w:val="22"/>
            <w:szCs w:val="22"/>
          </w:rPr>
          <w:delText xml:space="preserve">recognized as a </w:delText>
        </w:r>
        <w:r w:rsidR="00457F4B" w:rsidRPr="006177E4" w:rsidDel="00232B6A">
          <w:rPr>
            <w:rFonts w:asciiTheme="minorHAnsi" w:hAnsiTheme="minorHAnsi" w:cstheme="minorHAnsi"/>
            <w:sz w:val="22"/>
            <w:szCs w:val="22"/>
          </w:rPr>
          <w:delText>qualifying competition for Youth BC Provincial B Cup.</w:delText>
        </w:r>
        <w:r w:rsidR="001C3672" w:rsidRPr="006177E4" w:rsidDel="00232B6A">
          <w:rPr>
            <w:rFonts w:asciiTheme="minorHAnsi" w:hAnsiTheme="minorHAnsi" w:cstheme="minorHAnsi"/>
            <w:sz w:val="22"/>
            <w:szCs w:val="22"/>
          </w:rPr>
          <w:delText xml:space="preserve"> Teams entering </w:delText>
        </w:r>
        <w:r w:rsidDel="00232B6A">
          <w:rPr>
            <w:rFonts w:asciiTheme="minorHAnsi" w:hAnsiTheme="minorHAnsi" w:cstheme="minorHAnsi"/>
            <w:sz w:val="22"/>
            <w:szCs w:val="22"/>
          </w:rPr>
          <w:delText>Island</w:delText>
        </w:r>
        <w:r w:rsidR="001C3672" w:rsidRPr="006177E4" w:rsidDel="00232B6A">
          <w:rPr>
            <w:rFonts w:asciiTheme="minorHAnsi" w:hAnsiTheme="minorHAnsi" w:cstheme="minorHAnsi"/>
            <w:sz w:val="22"/>
            <w:szCs w:val="22"/>
          </w:rPr>
          <w:delText xml:space="preserve"> Cup </w:delText>
        </w:r>
        <w:r w:rsidDel="00232B6A">
          <w:rPr>
            <w:rFonts w:asciiTheme="minorHAnsi" w:hAnsiTheme="minorHAnsi" w:cstheme="minorHAnsi"/>
            <w:sz w:val="22"/>
            <w:szCs w:val="22"/>
          </w:rPr>
          <w:delText xml:space="preserve">must declare their intent to play in the </w:delText>
        </w:r>
        <w:r w:rsidR="001C3672" w:rsidRPr="006177E4" w:rsidDel="00232B6A">
          <w:rPr>
            <w:rFonts w:asciiTheme="minorHAnsi" w:hAnsiTheme="minorHAnsi" w:cstheme="minorHAnsi"/>
            <w:sz w:val="22"/>
            <w:szCs w:val="22"/>
          </w:rPr>
          <w:delText xml:space="preserve">Provincial Cup </w:delText>
        </w:r>
        <w:r w:rsidDel="00232B6A">
          <w:rPr>
            <w:rFonts w:asciiTheme="minorHAnsi" w:hAnsiTheme="minorHAnsi" w:cstheme="minorHAnsi"/>
            <w:sz w:val="22"/>
            <w:szCs w:val="22"/>
          </w:rPr>
          <w:delText>prior to the BCSA mandated deadline declaration date of December 1</w:delText>
        </w:r>
        <w:r w:rsidRPr="001034A4" w:rsidDel="00232B6A">
          <w:rPr>
            <w:rFonts w:asciiTheme="minorHAnsi" w:hAnsiTheme="minorHAnsi" w:cstheme="minorHAnsi"/>
            <w:sz w:val="22"/>
            <w:szCs w:val="22"/>
            <w:vertAlign w:val="superscript"/>
          </w:rPr>
          <w:delText>st</w:delText>
        </w:r>
        <w:r w:rsidDel="00232B6A">
          <w:rPr>
            <w:rFonts w:asciiTheme="minorHAnsi" w:hAnsiTheme="minorHAnsi" w:cstheme="minorHAnsi"/>
            <w:sz w:val="22"/>
            <w:szCs w:val="22"/>
          </w:rPr>
          <w:delText xml:space="preserve"> of each year </w:delText>
        </w:r>
        <w:r w:rsidR="001C3672" w:rsidRPr="006177E4" w:rsidDel="00232B6A">
          <w:rPr>
            <w:rFonts w:asciiTheme="minorHAnsi" w:hAnsiTheme="minorHAnsi" w:cstheme="minorHAnsi"/>
            <w:sz w:val="22"/>
            <w:szCs w:val="22"/>
          </w:rPr>
          <w:delText xml:space="preserve">and </w:delText>
        </w:r>
        <w:r w:rsidR="00CF7647" w:rsidRPr="006177E4" w:rsidDel="00232B6A">
          <w:rPr>
            <w:rFonts w:asciiTheme="minorHAnsi" w:hAnsiTheme="minorHAnsi" w:cstheme="minorHAnsi"/>
            <w:sz w:val="22"/>
            <w:szCs w:val="22"/>
          </w:rPr>
          <w:delText>by entering</w:delText>
        </w:r>
        <w:r w:rsidR="00A24973" w:rsidRPr="006177E4" w:rsidDel="00232B6A">
          <w:rPr>
            <w:rFonts w:asciiTheme="minorHAnsi" w:hAnsiTheme="minorHAnsi" w:cstheme="minorHAnsi"/>
            <w:sz w:val="22"/>
            <w:szCs w:val="22"/>
          </w:rPr>
          <w:delText>,</w:delText>
        </w:r>
        <w:r w:rsidR="00CF7647" w:rsidRPr="006177E4" w:rsidDel="00232B6A">
          <w:rPr>
            <w:rFonts w:asciiTheme="minorHAnsi" w:hAnsiTheme="minorHAnsi" w:cstheme="minorHAnsi"/>
            <w:sz w:val="22"/>
            <w:szCs w:val="22"/>
          </w:rPr>
          <w:delText xml:space="preserve"> </w:delText>
        </w:r>
        <w:r w:rsidR="001C3672" w:rsidRPr="006177E4" w:rsidDel="00232B6A">
          <w:rPr>
            <w:rFonts w:asciiTheme="minorHAnsi" w:hAnsiTheme="minorHAnsi" w:cstheme="minorHAnsi"/>
            <w:sz w:val="22"/>
            <w:szCs w:val="22"/>
          </w:rPr>
          <w:delText xml:space="preserve">teams are committing to compete in the Provincial Cup Finals if they qualify through the </w:delText>
        </w:r>
        <w:r w:rsidDel="00232B6A">
          <w:rPr>
            <w:rFonts w:asciiTheme="minorHAnsi" w:hAnsiTheme="minorHAnsi" w:cstheme="minorHAnsi"/>
            <w:sz w:val="22"/>
            <w:szCs w:val="22"/>
          </w:rPr>
          <w:delText xml:space="preserve">Island </w:delText>
        </w:r>
        <w:r w:rsidR="001C3672" w:rsidRPr="006177E4" w:rsidDel="00232B6A">
          <w:rPr>
            <w:rFonts w:asciiTheme="minorHAnsi" w:hAnsiTheme="minorHAnsi" w:cstheme="minorHAnsi"/>
            <w:sz w:val="22"/>
            <w:szCs w:val="22"/>
          </w:rPr>
          <w:delText>Cup. BC Soccer Provincial Cup rules state: “Once a team commits to competing in an out of district competition, they are committed to Provincial Cup for that season. Teams that withdraw past that point will forfeit their entire performance bond and a hearing will be held to determine their cup eligibility for the following season.”</w:delText>
        </w:r>
        <w:r w:rsidR="00A24973" w:rsidRPr="006177E4" w:rsidDel="00232B6A">
          <w:rPr>
            <w:rFonts w:asciiTheme="minorHAnsi" w:hAnsiTheme="minorHAnsi" w:cstheme="minorHAnsi"/>
            <w:sz w:val="22"/>
            <w:szCs w:val="22"/>
          </w:rPr>
          <w:delText xml:space="preserve"> The performance bond is $1,000.</w:delText>
        </w:r>
      </w:del>
    </w:p>
    <w:p w14:paraId="5B73F4E7" w14:textId="5BE53634" w:rsidR="00457F4B" w:rsidRPr="00457F4B" w:rsidDel="00232B6A" w:rsidRDefault="00457F4B" w:rsidP="00232B6A">
      <w:pPr>
        <w:autoSpaceDE w:val="0"/>
        <w:autoSpaceDN w:val="0"/>
        <w:adjustRightInd w:val="0"/>
        <w:ind w:left="0" w:firstLine="0"/>
        <w:rPr>
          <w:del w:id="784" w:author="Admin" w:date="2022-12-06T12:16:00Z"/>
          <w:rFonts w:ascii="Calibri" w:hAnsi="Calibri"/>
          <w:sz w:val="22"/>
          <w:szCs w:val="22"/>
        </w:rPr>
        <w:pPrChange w:id="785" w:author="Admin" w:date="2022-12-06T12:16:00Z">
          <w:pPr>
            <w:autoSpaceDE w:val="0"/>
            <w:autoSpaceDN w:val="0"/>
            <w:ind w:left="0" w:firstLine="720"/>
          </w:pPr>
        </w:pPrChange>
      </w:pPr>
    </w:p>
    <w:p w14:paraId="0A871FF5" w14:textId="32EA8F65" w:rsidR="00DF5034" w:rsidRDefault="00DF5034" w:rsidP="00232B6A">
      <w:pPr>
        <w:autoSpaceDE w:val="0"/>
        <w:autoSpaceDN w:val="0"/>
        <w:adjustRightInd w:val="0"/>
        <w:ind w:left="0" w:firstLine="0"/>
        <w:rPr>
          <w:rFonts w:ascii="Calibri" w:hAnsi="Calibri"/>
          <w:sz w:val="22"/>
          <w:szCs w:val="22"/>
        </w:rPr>
        <w:pPrChange w:id="786" w:author="Admin" w:date="2022-12-06T12:16:00Z">
          <w:pPr>
            <w:autoSpaceDE w:val="0"/>
            <w:autoSpaceDN w:val="0"/>
            <w:ind w:left="0" w:firstLine="7"/>
          </w:pPr>
        </w:pPrChange>
      </w:pPr>
      <w:del w:id="787" w:author="Admin" w:date="2022-12-06T12:16:00Z">
        <w:r w:rsidDel="00232B6A">
          <w:rPr>
            <w:rFonts w:ascii="Calibri" w:hAnsi="Calibri"/>
            <w:sz w:val="22"/>
            <w:szCs w:val="22"/>
          </w:rPr>
          <w:delText>The rules governing qualification for Provincial</w:delText>
        </w:r>
        <w:r w:rsidR="009A499D" w:rsidDel="00232B6A">
          <w:rPr>
            <w:rFonts w:ascii="Calibri" w:hAnsi="Calibri"/>
            <w:sz w:val="22"/>
            <w:szCs w:val="22"/>
          </w:rPr>
          <w:delText xml:space="preserve"> Cup are available i</w:delText>
        </w:r>
        <w:r w:rsidDel="00232B6A">
          <w:rPr>
            <w:rFonts w:ascii="Calibri" w:hAnsi="Calibri"/>
            <w:sz w:val="22"/>
            <w:szCs w:val="22"/>
          </w:rPr>
          <w:delText>n the “</w:delText>
        </w:r>
        <w:r w:rsidRPr="00DF5034" w:rsidDel="00232B6A">
          <w:rPr>
            <w:rFonts w:ascii="Calibri" w:hAnsi="Calibri"/>
            <w:sz w:val="22"/>
            <w:szCs w:val="22"/>
          </w:rPr>
          <w:delText>Youth Provincial Championships Rules and Regulations</w:delText>
        </w:r>
        <w:r w:rsidDel="00232B6A">
          <w:rPr>
            <w:rFonts w:ascii="Calibri" w:hAnsi="Calibri"/>
            <w:sz w:val="22"/>
            <w:szCs w:val="22"/>
          </w:rPr>
          <w:delText>”</w:delText>
        </w:r>
        <w:r w:rsidRPr="00DF5034" w:rsidDel="00232B6A">
          <w:rPr>
            <w:rFonts w:ascii="Calibri" w:hAnsi="Calibri"/>
            <w:sz w:val="22"/>
            <w:szCs w:val="22"/>
          </w:rPr>
          <w:delText xml:space="preserve"> </w:delText>
        </w:r>
        <w:r w:rsidDel="00232B6A">
          <w:rPr>
            <w:rFonts w:ascii="Calibri" w:hAnsi="Calibri"/>
            <w:sz w:val="22"/>
            <w:szCs w:val="22"/>
          </w:rPr>
          <w:delText xml:space="preserve">on </w:delText>
        </w:r>
        <w:r w:rsidR="001B14A2" w:rsidDel="00232B6A">
          <w:rPr>
            <w:rFonts w:ascii="Calibri" w:hAnsi="Calibri"/>
            <w:sz w:val="22"/>
            <w:szCs w:val="22"/>
          </w:rPr>
          <w:delText>the BC Soccer web-site</w:delText>
        </w:r>
        <w:r w:rsidR="009A499D" w:rsidDel="00232B6A">
          <w:rPr>
            <w:rFonts w:ascii="Calibri" w:hAnsi="Calibri"/>
            <w:sz w:val="22"/>
            <w:szCs w:val="22"/>
          </w:rPr>
          <w:delText>.</w:delText>
        </w:r>
      </w:del>
      <w:r w:rsidR="001B14A2">
        <w:rPr>
          <w:rFonts w:ascii="Calibri" w:hAnsi="Calibri"/>
          <w:sz w:val="22"/>
          <w:szCs w:val="22"/>
        </w:rPr>
        <w:t xml:space="preserve"> </w:t>
      </w:r>
    </w:p>
    <w:p w14:paraId="7CE1ABE7" w14:textId="77777777" w:rsidR="00DF5034" w:rsidRDefault="00DF5034" w:rsidP="006177E4">
      <w:pPr>
        <w:autoSpaceDE w:val="0"/>
        <w:autoSpaceDN w:val="0"/>
        <w:ind w:left="0" w:firstLine="7"/>
        <w:rPr>
          <w:rFonts w:ascii="Calibri" w:hAnsi="Calibri"/>
          <w:sz w:val="22"/>
          <w:szCs w:val="22"/>
        </w:rPr>
      </w:pPr>
    </w:p>
    <w:p w14:paraId="788CBC11" w14:textId="77777777" w:rsidR="00DF5034" w:rsidRDefault="00DF5034">
      <w:pPr>
        <w:ind w:left="0" w:firstLine="0"/>
        <w:rPr>
          <w:rFonts w:ascii="Calibri" w:hAnsi="Calibri" w:cs="MyriadPro-Bold"/>
          <w:b/>
          <w:bCs/>
          <w:color w:val="000000"/>
          <w:u w:val="single"/>
        </w:rPr>
      </w:pPr>
      <w:r>
        <w:rPr>
          <w:rFonts w:ascii="Calibri" w:hAnsi="Calibri" w:cs="MyriadPro-Bold"/>
          <w:b/>
          <w:bCs/>
          <w:color w:val="000000"/>
          <w:u w:val="single"/>
        </w:rPr>
        <w:br w:type="page"/>
      </w:r>
    </w:p>
    <w:p w14:paraId="4A17E1D2" w14:textId="77777777" w:rsidR="007F1731" w:rsidRPr="009D7F1E" w:rsidRDefault="007F1731" w:rsidP="00D475AE">
      <w:pPr>
        <w:ind w:left="0" w:firstLine="0"/>
        <w:rPr>
          <w:rFonts w:ascii="Calibri" w:hAnsi="Calibri" w:cs="MyriadPro-Bold"/>
          <w:b/>
          <w:bCs/>
          <w:color w:val="000000"/>
          <w:u w:val="single"/>
        </w:rPr>
      </w:pPr>
      <w:r w:rsidRPr="009D7F1E">
        <w:rPr>
          <w:rFonts w:ascii="Calibri" w:hAnsi="Calibri" w:cs="MyriadPro-Bold"/>
          <w:b/>
          <w:bCs/>
          <w:color w:val="000000"/>
          <w:u w:val="single"/>
        </w:rPr>
        <w:t>Appendix: Schedule of Fines</w:t>
      </w:r>
    </w:p>
    <w:p w14:paraId="113F02B1" w14:textId="77777777" w:rsidR="006F647E" w:rsidRPr="00FE4601" w:rsidRDefault="006F647E" w:rsidP="00BC0579">
      <w:pPr>
        <w:autoSpaceDE w:val="0"/>
        <w:autoSpaceDN w:val="0"/>
        <w:adjustRightInd w:val="0"/>
        <w:rPr>
          <w:rFonts w:ascii="Calibri" w:hAnsi="Calibri" w:cs="MyriadPro-Bold"/>
          <w:b/>
          <w:bCs/>
          <w:color w:val="000000"/>
          <w:sz w:val="16"/>
          <w:szCs w:val="16"/>
        </w:rPr>
      </w:pPr>
    </w:p>
    <w:p w14:paraId="39570C21" w14:textId="72AF6E45" w:rsidR="007F1731" w:rsidRPr="00503DC8" w:rsidRDefault="007F1731" w:rsidP="00AA581A">
      <w:pPr>
        <w:autoSpaceDE w:val="0"/>
        <w:autoSpaceDN w:val="0"/>
        <w:adjustRightInd w:val="0"/>
        <w:ind w:left="0" w:firstLine="0"/>
        <w:rPr>
          <w:rFonts w:asciiTheme="minorHAnsi" w:hAnsiTheme="minorHAnsi" w:cstheme="minorHAnsi"/>
          <w:color w:val="000000"/>
          <w:sz w:val="22"/>
          <w:szCs w:val="22"/>
        </w:rPr>
      </w:pPr>
      <w:r w:rsidRPr="009D7F1E">
        <w:rPr>
          <w:rFonts w:ascii="Calibri" w:hAnsi="Calibri" w:cs="MyriadPro-Regular"/>
          <w:color w:val="000000"/>
          <w:sz w:val="22"/>
          <w:szCs w:val="22"/>
        </w:rPr>
        <w:t xml:space="preserve">This section provides an outline of general infractions that may be dealt with by the </w:t>
      </w:r>
      <w:r w:rsidR="00FE631D">
        <w:rPr>
          <w:rFonts w:ascii="Calibri" w:hAnsi="Calibri" w:cs="MyriadPro-Regular"/>
          <w:color w:val="000000"/>
          <w:sz w:val="22"/>
          <w:szCs w:val="22"/>
        </w:rPr>
        <w:t xml:space="preserve">Island </w:t>
      </w:r>
      <w:r w:rsidRPr="009D7F1E">
        <w:rPr>
          <w:rFonts w:ascii="Calibri" w:hAnsi="Calibri" w:cs="MyriadPro-Regular"/>
          <w:color w:val="000000"/>
          <w:sz w:val="22"/>
          <w:szCs w:val="22"/>
        </w:rPr>
        <w:t xml:space="preserve">Cup Competition Committee made up of not less than 3 </w:t>
      </w:r>
      <w:r w:rsidRPr="00503DC8">
        <w:rPr>
          <w:rFonts w:asciiTheme="minorHAnsi" w:hAnsiTheme="minorHAnsi" w:cstheme="minorHAnsi"/>
          <w:color w:val="000000"/>
          <w:sz w:val="22"/>
          <w:szCs w:val="22"/>
        </w:rPr>
        <w:t>persons or an adjudicating body</w:t>
      </w:r>
      <w:r w:rsidR="005A6839" w:rsidRPr="00503DC8">
        <w:rPr>
          <w:rFonts w:asciiTheme="minorHAnsi" w:hAnsiTheme="minorHAnsi" w:cstheme="minorHAnsi"/>
          <w:color w:val="000000"/>
          <w:sz w:val="22"/>
          <w:szCs w:val="22"/>
        </w:rPr>
        <w:t xml:space="preserve"> </w:t>
      </w:r>
      <w:r w:rsidRPr="00503DC8">
        <w:rPr>
          <w:rFonts w:asciiTheme="minorHAnsi" w:hAnsiTheme="minorHAnsi" w:cstheme="minorHAnsi"/>
          <w:color w:val="000000"/>
          <w:sz w:val="22"/>
          <w:szCs w:val="22"/>
        </w:rPr>
        <w:t>appointed by the committee. This section does not cover all instances in which a fine may be</w:t>
      </w:r>
      <w:r w:rsidR="00155264" w:rsidRPr="00503DC8">
        <w:rPr>
          <w:rFonts w:asciiTheme="minorHAnsi" w:hAnsiTheme="minorHAnsi" w:cstheme="minorHAnsi"/>
          <w:color w:val="000000"/>
          <w:sz w:val="22"/>
          <w:szCs w:val="22"/>
        </w:rPr>
        <w:t xml:space="preserve"> </w:t>
      </w:r>
      <w:r w:rsidRPr="00503DC8">
        <w:rPr>
          <w:rFonts w:asciiTheme="minorHAnsi" w:hAnsiTheme="minorHAnsi" w:cstheme="minorHAnsi"/>
          <w:color w:val="000000"/>
          <w:sz w:val="22"/>
          <w:szCs w:val="22"/>
        </w:rPr>
        <w:t>assessed or a bond imposed upon a player, team, team official or spectator for a violation of</w:t>
      </w:r>
      <w:r w:rsidR="00155264" w:rsidRPr="00503DC8">
        <w:rPr>
          <w:rFonts w:asciiTheme="minorHAnsi" w:hAnsiTheme="minorHAnsi" w:cstheme="minorHAnsi"/>
          <w:color w:val="000000"/>
          <w:sz w:val="22"/>
          <w:szCs w:val="22"/>
        </w:rPr>
        <w:t xml:space="preserve"> </w:t>
      </w:r>
      <w:r w:rsidRPr="00503DC8">
        <w:rPr>
          <w:rFonts w:asciiTheme="minorHAnsi" w:hAnsiTheme="minorHAnsi" w:cstheme="minorHAnsi"/>
          <w:color w:val="000000"/>
          <w:sz w:val="22"/>
          <w:szCs w:val="22"/>
        </w:rPr>
        <w:t xml:space="preserve">the </w:t>
      </w:r>
      <w:r w:rsidR="00FE631D">
        <w:rPr>
          <w:rFonts w:asciiTheme="minorHAnsi" w:hAnsiTheme="minorHAnsi" w:cstheme="minorHAnsi"/>
          <w:color w:val="000000"/>
          <w:sz w:val="22"/>
          <w:szCs w:val="22"/>
        </w:rPr>
        <w:t>Island</w:t>
      </w:r>
      <w:r w:rsidRPr="00503DC8">
        <w:rPr>
          <w:rFonts w:asciiTheme="minorHAnsi" w:hAnsiTheme="minorHAnsi" w:cstheme="minorHAnsi"/>
          <w:color w:val="000000"/>
          <w:sz w:val="22"/>
          <w:szCs w:val="22"/>
        </w:rPr>
        <w:t xml:space="preserve"> Cup Rules and Regulations</w:t>
      </w:r>
      <w:r w:rsidR="00A901AD" w:rsidRPr="00503DC8">
        <w:rPr>
          <w:rFonts w:asciiTheme="minorHAnsi" w:hAnsiTheme="minorHAnsi" w:cstheme="minorHAnsi"/>
          <w:color w:val="000000"/>
          <w:sz w:val="22"/>
          <w:szCs w:val="22"/>
        </w:rPr>
        <w:t xml:space="preserve">. </w:t>
      </w:r>
      <w:r w:rsidRPr="00503DC8">
        <w:rPr>
          <w:rFonts w:asciiTheme="minorHAnsi" w:hAnsiTheme="minorHAnsi" w:cstheme="minorHAnsi"/>
          <w:color w:val="000000"/>
          <w:sz w:val="22"/>
          <w:szCs w:val="22"/>
        </w:rPr>
        <w:t>Fines will be deducted from the Performance Bond posted by each team’s district.</w:t>
      </w:r>
    </w:p>
    <w:p w14:paraId="5B7920EF" w14:textId="77777777" w:rsidR="005F00C0" w:rsidRPr="00503DC8" w:rsidRDefault="005F00C0" w:rsidP="00BC0579">
      <w:pPr>
        <w:autoSpaceDE w:val="0"/>
        <w:autoSpaceDN w:val="0"/>
        <w:adjustRightInd w:val="0"/>
        <w:rPr>
          <w:rFonts w:asciiTheme="minorHAnsi" w:hAnsiTheme="minorHAnsi" w:cstheme="minorHAnsi"/>
          <w:b/>
          <w:bCs/>
          <w:color w:val="000000"/>
          <w:sz w:val="22"/>
          <w:szCs w:val="22"/>
        </w:rPr>
      </w:pPr>
    </w:p>
    <w:p w14:paraId="50F14D96" w14:textId="77777777" w:rsidR="007F1731" w:rsidRPr="00503DC8" w:rsidRDefault="007F1731" w:rsidP="00CE5269">
      <w:pPr>
        <w:tabs>
          <w:tab w:val="left" w:pos="450"/>
        </w:tabs>
        <w:autoSpaceDE w:val="0"/>
        <w:autoSpaceDN w:val="0"/>
        <w:adjustRightInd w:val="0"/>
        <w:ind w:left="450" w:hanging="450"/>
        <w:rPr>
          <w:rFonts w:asciiTheme="minorHAnsi" w:hAnsiTheme="minorHAnsi" w:cstheme="minorHAnsi"/>
          <w:b/>
          <w:bCs/>
          <w:color w:val="000000"/>
          <w:sz w:val="22"/>
          <w:szCs w:val="22"/>
        </w:rPr>
      </w:pPr>
      <w:r w:rsidRPr="00503DC8">
        <w:rPr>
          <w:rFonts w:asciiTheme="minorHAnsi" w:hAnsiTheme="minorHAnsi" w:cstheme="minorHAnsi"/>
          <w:b/>
          <w:bCs/>
          <w:color w:val="000000"/>
          <w:sz w:val="22"/>
          <w:szCs w:val="22"/>
        </w:rPr>
        <w:t xml:space="preserve">1) </w:t>
      </w:r>
      <w:r w:rsidR="00BC0579" w:rsidRPr="00503DC8">
        <w:rPr>
          <w:rFonts w:asciiTheme="minorHAnsi" w:hAnsiTheme="minorHAnsi" w:cstheme="minorHAnsi"/>
          <w:b/>
          <w:bCs/>
          <w:color w:val="000000"/>
          <w:sz w:val="22"/>
          <w:szCs w:val="22"/>
        </w:rPr>
        <w:tab/>
      </w:r>
      <w:r w:rsidRPr="00503DC8">
        <w:rPr>
          <w:rFonts w:asciiTheme="minorHAnsi" w:hAnsiTheme="minorHAnsi" w:cstheme="minorHAnsi"/>
          <w:b/>
          <w:bCs/>
          <w:color w:val="000000"/>
          <w:sz w:val="22"/>
          <w:szCs w:val="22"/>
        </w:rPr>
        <w:t xml:space="preserve">Team </w:t>
      </w:r>
      <w:r w:rsidR="00190063" w:rsidRPr="009D7F1E">
        <w:rPr>
          <w:rFonts w:ascii="Calibri" w:hAnsi="Calibri" w:cs="MyriadPro-Bold"/>
          <w:b/>
          <w:bCs/>
          <w:color w:val="000000"/>
          <w:sz w:val="22"/>
          <w:szCs w:val="22"/>
        </w:rPr>
        <w:t xml:space="preserve">fails to appear for a scheduled game without </w:t>
      </w:r>
      <w:r w:rsidR="00CE5269" w:rsidRPr="00503DC8">
        <w:rPr>
          <w:rFonts w:asciiTheme="minorHAnsi" w:hAnsiTheme="minorHAnsi" w:cstheme="minorHAnsi"/>
          <w:b/>
          <w:bCs/>
          <w:color w:val="000000"/>
          <w:sz w:val="22"/>
          <w:szCs w:val="22"/>
        </w:rPr>
        <w:t>just cause</w:t>
      </w:r>
      <w:r w:rsidR="00CE5269" w:rsidRPr="00BD1DC2">
        <w:rPr>
          <w:rFonts w:asciiTheme="minorHAnsi" w:hAnsiTheme="minorHAnsi" w:cstheme="minorHAnsi"/>
          <w:b/>
          <w:bCs/>
          <w:color w:val="000000"/>
          <w:sz w:val="22"/>
          <w:szCs w:val="22"/>
        </w:rPr>
        <w:t xml:space="preserve"> </w:t>
      </w:r>
    </w:p>
    <w:p w14:paraId="543A4863" w14:textId="41BE16B3" w:rsidR="002D506C" w:rsidRPr="00C203B4" w:rsidRDefault="00BC0579" w:rsidP="00CE5269">
      <w:pPr>
        <w:tabs>
          <w:tab w:val="left" w:pos="450"/>
        </w:tabs>
        <w:autoSpaceDE w:val="0"/>
        <w:autoSpaceDN w:val="0"/>
        <w:adjustRightInd w:val="0"/>
        <w:ind w:left="450" w:hanging="450"/>
        <w:rPr>
          <w:rFonts w:asciiTheme="minorHAnsi" w:hAnsiTheme="minorHAnsi" w:cstheme="minorHAnsi"/>
          <w:b/>
          <w:sz w:val="22"/>
          <w:szCs w:val="22"/>
        </w:rPr>
      </w:pPr>
      <w:r w:rsidRPr="00C203B4">
        <w:rPr>
          <w:rFonts w:asciiTheme="minorHAnsi" w:hAnsiTheme="minorHAnsi" w:cstheme="minorHAnsi"/>
          <w:color w:val="000000"/>
          <w:sz w:val="22"/>
          <w:szCs w:val="22"/>
        </w:rPr>
        <w:tab/>
      </w:r>
      <w:r w:rsidR="007F1731" w:rsidRPr="00C203B4">
        <w:rPr>
          <w:rFonts w:asciiTheme="minorHAnsi" w:hAnsiTheme="minorHAnsi" w:cstheme="minorHAnsi"/>
          <w:color w:val="000000"/>
          <w:sz w:val="22"/>
          <w:szCs w:val="22"/>
        </w:rPr>
        <w:t>Penalty: Forfeiture of the game, $</w:t>
      </w:r>
      <w:r w:rsidR="00DD57F1" w:rsidRPr="00C203B4">
        <w:rPr>
          <w:rFonts w:asciiTheme="minorHAnsi" w:hAnsiTheme="minorHAnsi" w:cstheme="minorHAnsi"/>
          <w:color w:val="000000"/>
          <w:sz w:val="22"/>
          <w:szCs w:val="22"/>
        </w:rPr>
        <w:t>500</w:t>
      </w:r>
      <w:r w:rsidR="007F1731" w:rsidRPr="00C203B4">
        <w:rPr>
          <w:rFonts w:asciiTheme="minorHAnsi" w:hAnsiTheme="minorHAnsi" w:cstheme="minorHAnsi"/>
          <w:color w:val="000000"/>
          <w:sz w:val="22"/>
          <w:szCs w:val="22"/>
        </w:rPr>
        <w:t xml:space="preserve"> fine, plus field and game official costs</w:t>
      </w:r>
      <w:r w:rsidR="00503DC8" w:rsidRPr="00C203B4">
        <w:rPr>
          <w:rFonts w:asciiTheme="minorHAnsi" w:hAnsiTheme="minorHAnsi" w:cstheme="minorHAnsi"/>
          <w:color w:val="000000"/>
          <w:sz w:val="22"/>
          <w:szCs w:val="22"/>
        </w:rPr>
        <w:t xml:space="preserve">, </w:t>
      </w:r>
      <w:r w:rsidR="00503DC8" w:rsidRPr="00C203B4">
        <w:rPr>
          <w:rFonts w:asciiTheme="minorHAnsi" w:hAnsiTheme="minorHAnsi" w:cstheme="minorHAnsi"/>
          <w:sz w:val="22"/>
          <w:szCs w:val="22"/>
        </w:rPr>
        <w:t>and may be suspended from further participation in the competition in that season and future years.</w:t>
      </w:r>
    </w:p>
    <w:p w14:paraId="5AF7D016" w14:textId="77777777" w:rsidR="002D506C" w:rsidRPr="00503DC8" w:rsidRDefault="002D506C" w:rsidP="00CE5269">
      <w:pPr>
        <w:tabs>
          <w:tab w:val="left" w:pos="450"/>
        </w:tabs>
        <w:autoSpaceDE w:val="0"/>
        <w:autoSpaceDN w:val="0"/>
        <w:adjustRightInd w:val="0"/>
        <w:ind w:left="450" w:hanging="450"/>
        <w:rPr>
          <w:rFonts w:asciiTheme="minorHAnsi" w:hAnsiTheme="minorHAnsi" w:cstheme="minorHAnsi"/>
          <w:color w:val="000000"/>
          <w:sz w:val="12"/>
          <w:szCs w:val="12"/>
        </w:rPr>
      </w:pPr>
    </w:p>
    <w:p w14:paraId="6FF6B8D3" w14:textId="77777777" w:rsidR="001F0B92" w:rsidRPr="001F0B92" w:rsidRDefault="00050FE3" w:rsidP="00A960DF">
      <w:pPr>
        <w:tabs>
          <w:tab w:val="left" w:pos="450"/>
        </w:tabs>
        <w:spacing w:line="228" w:lineRule="auto"/>
        <w:ind w:left="450" w:hanging="450"/>
        <w:rPr>
          <w:rFonts w:asciiTheme="minorHAnsi" w:hAnsiTheme="minorHAnsi"/>
          <w:b/>
          <w:sz w:val="22"/>
          <w:szCs w:val="22"/>
        </w:rPr>
      </w:pPr>
      <w:r>
        <w:rPr>
          <w:rFonts w:asciiTheme="minorHAnsi" w:hAnsiTheme="minorHAnsi"/>
          <w:b/>
          <w:sz w:val="22"/>
          <w:szCs w:val="22"/>
        </w:rPr>
        <w:t>2</w:t>
      </w:r>
      <w:r w:rsidR="00A960DF" w:rsidRPr="001F0B92">
        <w:rPr>
          <w:rFonts w:asciiTheme="minorHAnsi" w:hAnsiTheme="minorHAnsi"/>
          <w:b/>
          <w:sz w:val="22"/>
          <w:szCs w:val="22"/>
        </w:rPr>
        <w:t>)</w:t>
      </w:r>
      <w:r w:rsidR="00A960DF" w:rsidRPr="001F0B92">
        <w:rPr>
          <w:rFonts w:asciiTheme="minorHAnsi" w:hAnsiTheme="minorHAnsi"/>
          <w:b/>
          <w:sz w:val="22"/>
          <w:szCs w:val="22"/>
        </w:rPr>
        <w:tab/>
        <w:t xml:space="preserve">Not </w:t>
      </w:r>
      <w:r w:rsidR="001F0B92" w:rsidRPr="001F0B92">
        <w:rPr>
          <w:rFonts w:asciiTheme="minorHAnsi" w:hAnsiTheme="minorHAnsi"/>
          <w:b/>
          <w:sz w:val="22"/>
          <w:szCs w:val="22"/>
        </w:rPr>
        <w:t>Fully C</w:t>
      </w:r>
      <w:r w:rsidR="00A960DF" w:rsidRPr="001F0B92">
        <w:rPr>
          <w:rFonts w:asciiTheme="minorHAnsi" w:hAnsiTheme="minorHAnsi"/>
          <w:b/>
          <w:sz w:val="22"/>
          <w:szCs w:val="22"/>
        </w:rPr>
        <w:t xml:space="preserve">ompleting </w:t>
      </w:r>
      <w:r w:rsidR="001F0B92" w:rsidRPr="001F0B92">
        <w:rPr>
          <w:rFonts w:asciiTheme="minorHAnsi" w:hAnsiTheme="minorHAnsi"/>
          <w:b/>
          <w:sz w:val="22"/>
          <w:szCs w:val="22"/>
        </w:rPr>
        <w:t>Roster Form</w:t>
      </w:r>
    </w:p>
    <w:p w14:paraId="671D78E0" w14:textId="4A300C95" w:rsidR="00A960DF" w:rsidRDefault="001F0B92" w:rsidP="00A960DF">
      <w:pPr>
        <w:tabs>
          <w:tab w:val="left" w:pos="450"/>
        </w:tabs>
        <w:spacing w:line="228" w:lineRule="auto"/>
        <w:ind w:left="450" w:hanging="450"/>
        <w:rPr>
          <w:rFonts w:asciiTheme="minorHAnsi" w:hAnsiTheme="minorHAnsi"/>
          <w:sz w:val="22"/>
          <w:szCs w:val="22"/>
        </w:rPr>
      </w:pPr>
      <w:r>
        <w:rPr>
          <w:rFonts w:asciiTheme="minorHAnsi" w:hAnsiTheme="minorHAnsi"/>
          <w:sz w:val="22"/>
          <w:szCs w:val="22"/>
        </w:rPr>
        <w:tab/>
        <w:t xml:space="preserve">Penalty: $50 fine, </w:t>
      </w:r>
      <w:r w:rsidR="00990639">
        <w:rPr>
          <w:rFonts w:asciiTheme="minorHAnsi" w:hAnsiTheme="minorHAnsi"/>
          <w:sz w:val="22"/>
          <w:szCs w:val="22"/>
        </w:rPr>
        <w:t>and game</w:t>
      </w:r>
      <w:r>
        <w:rPr>
          <w:rFonts w:asciiTheme="minorHAnsi" w:hAnsiTheme="minorHAnsi"/>
          <w:sz w:val="22"/>
          <w:szCs w:val="22"/>
        </w:rPr>
        <w:t xml:space="preserve"> outcome subject to review by </w:t>
      </w:r>
      <w:del w:id="788" w:author="Microsoft account" w:date="2021-11-29T21:17:00Z">
        <w:r w:rsidDel="009E0E44">
          <w:rPr>
            <w:rFonts w:asciiTheme="minorHAnsi" w:hAnsiTheme="minorHAnsi"/>
            <w:sz w:val="22"/>
            <w:szCs w:val="22"/>
          </w:rPr>
          <w:delText>Coastal Cup</w:delText>
        </w:r>
      </w:del>
      <w:ins w:id="789" w:author="Microsoft account" w:date="2021-11-29T21:17:00Z">
        <w:r w:rsidR="009E0E44">
          <w:rPr>
            <w:rFonts w:asciiTheme="minorHAnsi" w:hAnsiTheme="minorHAnsi"/>
            <w:sz w:val="22"/>
            <w:szCs w:val="22"/>
          </w:rPr>
          <w:t>Island Cup</w:t>
        </w:r>
      </w:ins>
      <w:r>
        <w:rPr>
          <w:rFonts w:asciiTheme="minorHAnsi" w:hAnsiTheme="minorHAnsi"/>
          <w:sz w:val="22"/>
          <w:szCs w:val="22"/>
        </w:rPr>
        <w:t>/BCSA Committee</w:t>
      </w:r>
    </w:p>
    <w:p w14:paraId="70B31DE3" w14:textId="77777777" w:rsidR="00320240" w:rsidRDefault="00320240" w:rsidP="00A960DF">
      <w:pPr>
        <w:tabs>
          <w:tab w:val="left" w:pos="450"/>
        </w:tabs>
        <w:spacing w:line="228" w:lineRule="auto"/>
        <w:ind w:left="450" w:hanging="450"/>
        <w:rPr>
          <w:rFonts w:asciiTheme="minorHAnsi" w:hAnsiTheme="minorHAnsi"/>
          <w:sz w:val="22"/>
          <w:szCs w:val="22"/>
        </w:rPr>
      </w:pPr>
    </w:p>
    <w:p w14:paraId="228E789D" w14:textId="77777777" w:rsidR="00503DC8" w:rsidRDefault="00050FE3" w:rsidP="00CE5269">
      <w:pPr>
        <w:tabs>
          <w:tab w:val="left" w:pos="450"/>
        </w:tabs>
        <w:autoSpaceDE w:val="0"/>
        <w:autoSpaceDN w:val="0"/>
        <w:adjustRightInd w:val="0"/>
        <w:ind w:left="450" w:hanging="450"/>
        <w:rPr>
          <w:rFonts w:asciiTheme="minorHAnsi" w:hAnsiTheme="minorHAnsi" w:cstheme="minorHAnsi"/>
          <w:sz w:val="22"/>
          <w:szCs w:val="22"/>
        </w:rPr>
      </w:pPr>
      <w:r>
        <w:rPr>
          <w:rFonts w:asciiTheme="minorHAnsi" w:hAnsiTheme="minorHAnsi" w:cstheme="minorHAnsi"/>
          <w:b/>
          <w:sz w:val="22"/>
          <w:szCs w:val="22"/>
        </w:rPr>
        <w:t>3</w:t>
      </w:r>
      <w:r w:rsidR="00807D9F" w:rsidRPr="00503DC8">
        <w:rPr>
          <w:rFonts w:asciiTheme="minorHAnsi" w:hAnsiTheme="minorHAnsi" w:cstheme="minorHAnsi"/>
          <w:b/>
          <w:sz w:val="22"/>
          <w:szCs w:val="22"/>
        </w:rPr>
        <w:t>)</w:t>
      </w:r>
      <w:r w:rsidR="00807D9F" w:rsidRPr="00503DC8">
        <w:rPr>
          <w:rFonts w:asciiTheme="minorHAnsi" w:hAnsiTheme="minorHAnsi" w:cstheme="minorHAnsi"/>
          <w:b/>
          <w:sz w:val="22"/>
          <w:szCs w:val="22"/>
        </w:rPr>
        <w:tab/>
      </w:r>
      <w:r w:rsidR="00503DC8" w:rsidRPr="00503DC8">
        <w:rPr>
          <w:rFonts w:asciiTheme="minorHAnsi" w:hAnsiTheme="minorHAnsi" w:cstheme="minorHAnsi"/>
          <w:b/>
          <w:sz w:val="22"/>
          <w:szCs w:val="22"/>
        </w:rPr>
        <w:t>If after warnings by the referee – lack of spectator control by team official(s) including failure to address the referee, harassment of referee, persistent criticism of the referee or disputing calls of the referee by team officials, players or spectators</w:t>
      </w:r>
      <w:r w:rsidR="00503DC8" w:rsidRPr="00503DC8">
        <w:rPr>
          <w:rFonts w:asciiTheme="minorHAnsi" w:hAnsiTheme="minorHAnsi" w:cstheme="minorHAnsi"/>
          <w:sz w:val="22"/>
          <w:szCs w:val="22"/>
        </w:rPr>
        <w:t xml:space="preserve"> </w:t>
      </w:r>
    </w:p>
    <w:p w14:paraId="4EB5EF48" w14:textId="77777777" w:rsidR="00503DC8" w:rsidRPr="00503DC8" w:rsidRDefault="00503DC8" w:rsidP="00CE5269">
      <w:pPr>
        <w:tabs>
          <w:tab w:val="left" w:pos="450"/>
        </w:tabs>
        <w:autoSpaceDE w:val="0"/>
        <w:autoSpaceDN w:val="0"/>
        <w:adjustRightInd w:val="0"/>
        <w:ind w:left="450" w:hanging="450"/>
        <w:rPr>
          <w:rFonts w:asciiTheme="minorHAnsi" w:hAnsiTheme="minorHAnsi" w:cstheme="minorHAnsi"/>
          <w:sz w:val="22"/>
          <w:szCs w:val="22"/>
        </w:rPr>
      </w:pPr>
      <w:r>
        <w:rPr>
          <w:rFonts w:asciiTheme="minorHAnsi" w:hAnsiTheme="minorHAnsi" w:cstheme="minorHAnsi"/>
          <w:sz w:val="22"/>
          <w:szCs w:val="22"/>
        </w:rPr>
        <w:tab/>
      </w:r>
      <w:r w:rsidRPr="00503DC8">
        <w:rPr>
          <w:rFonts w:asciiTheme="minorHAnsi" w:hAnsiTheme="minorHAnsi" w:cstheme="minorHAnsi"/>
          <w:sz w:val="22"/>
          <w:szCs w:val="22"/>
        </w:rPr>
        <w:t>Penalty: $2,500 fine and may be suspended from further participation in the competition.</w:t>
      </w:r>
    </w:p>
    <w:p w14:paraId="34A98B9A" w14:textId="77777777" w:rsidR="005F00C0" w:rsidRPr="00503DC8" w:rsidRDefault="005F00C0" w:rsidP="00CE5269">
      <w:pPr>
        <w:tabs>
          <w:tab w:val="left" w:pos="450"/>
        </w:tabs>
        <w:autoSpaceDE w:val="0"/>
        <w:autoSpaceDN w:val="0"/>
        <w:adjustRightInd w:val="0"/>
        <w:ind w:left="450" w:hanging="450"/>
        <w:rPr>
          <w:rFonts w:asciiTheme="minorHAnsi" w:hAnsiTheme="minorHAnsi" w:cstheme="minorHAnsi"/>
          <w:b/>
          <w:bCs/>
          <w:color w:val="000000"/>
          <w:sz w:val="12"/>
          <w:szCs w:val="12"/>
        </w:rPr>
      </w:pPr>
    </w:p>
    <w:p w14:paraId="675D62BE" w14:textId="77777777" w:rsidR="007F1731" w:rsidRPr="00503DC8" w:rsidRDefault="00050FE3" w:rsidP="00CE5269">
      <w:pPr>
        <w:tabs>
          <w:tab w:val="left" w:pos="450"/>
        </w:tabs>
        <w:autoSpaceDE w:val="0"/>
        <w:autoSpaceDN w:val="0"/>
        <w:adjustRightInd w:val="0"/>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7F1731" w:rsidRPr="00503DC8">
        <w:rPr>
          <w:rFonts w:asciiTheme="minorHAnsi" w:hAnsiTheme="minorHAnsi" w:cstheme="minorHAnsi"/>
          <w:b/>
          <w:bCs/>
          <w:color w:val="000000"/>
          <w:sz w:val="22"/>
          <w:szCs w:val="22"/>
        </w:rPr>
        <w:t xml:space="preserve">) </w:t>
      </w:r>
      <w:r w:rsidR="00BC0579" w:rsidRPr="00503DC8">
        <w:rPr>
          <w:rFonts w:asciiTheme="minorHAnsi" w:hAnsiTheme="minorHAnsi" w:cstheme="minorHAnsi"/>
          <w:b/>
          <w:bCs/>
          <w:color w:val="000000"/>
          <w:sz w:val="22"/>
          <w:szCs w:val="22"/>
        </w:rPr>
        <w:tab/>
      </w:r>
      <w:r w:rsidR="007F1731" w:rsidRPr="00503DC8">
        <w:rPr>
          <w:rFonts w:asciiTheme="minorHAnsi" w:hAnsiTheme="minorHAnsi" w:cstheme="minorHAnsi"/>
          <w:b/>
          <w:bCs/>
          <w:color w:val="000000"/>
          <w:sz w:val="22"/>
          <w:szCs w:val="22"/>
        </w:rPr>
        <w:t>If requested by referee – failure to identify spectator(s) responsible for</w:t>
      </w:r>
      <w:r w:rsidR="005F00C0" w:rsidRPr="00503DC8">
        <w:rPr>
          <w:rFonts w:asciiTheme="minorHAnsi" w:hAnsiTheme="minorHAnsi" w:cstheme="minorHAnsi"/>
          <w:b/>
          <w:bCs/>
          <w:color w:val="000000"/>
          <w:sz w:val="22"/>
          <w:szCs w:val="22"/>
        </w:rPr>
        <w:t xml:space="preserve"> </w:t>
      </w:r>
      <w:r w:rsidR="007F1731" w:rsidRPr="00503DC8">
        <w:rPr>
          <w:rFonts w:asciiTheme="minorHAnsi" w:hAnsiTheme="minorHAnsi" w:cstheme="minorHAnsi"/>
          <w:b/>
          <w:bCs/>
          <w:color w:val="000000"/>
          <w:sz w:val="22"/>
          <w:szCs w:val="22"/>
        </w:rPr>
        <w:t>misconduct towards a referee or linesperson</w:t>
      </w:r>
    </w:p>
    <w:p w14:paraId="04A1FE06" w14:textId="77777777" w:rsidR="007F1731" w:rsidRPr="00503DC8" w:rsidRDefault="00BC0579" w:rsidP="00CE5269">
      <w:pPr>
        <w:tabs>
          <w:tab w:val="left" w:pos="450"/>
        </w:tabs>
        <w:autoSpaceDE w:val="0"/>
        <w:autoSpaceDN w:val="0"/>
        <w:adjustRightInd w:val="0"/>
        <w:ind w:left="450" w:hanging="450"/>
        <w:rPr>
          <w:rFonts w:asciiTheme="minorHAnsi" w:hAnsiTheme="minorHAnsi" w:cstheme="minorHAnsi"/>
          <w:color w:val="000000"/>
          <w:sz w:val="22"/>
          <w:szCs w:val="22"/>
        </w:rPr>
      </w:pPr>
      <w:r w:rsidRPr="00503DC8">
        <w:rPr>
          <w:rFonts w:asciiTheme="minorHAnsi" w:hAnsiTheme="minorHAnsi" w:cstheme="minorHAnsi"/>
          <w:color w:val="000000"/>
          <w:sz w:val="22"/>
          <w:szCs w:val="22"/>
        </w:rPr>
        <w:tab/>
      </w:r>
      <w:r w:rsidR="007F1731" w:rsidRPr="00503DC8">
        <w:rPr>
          <w:rFonts w:asciiTheme="minorHAnsi" w:hAnsiTheme="minorHAnsi" w:cstheme="minorHAnsi"/>
          <w:color w:val="000000"/>
          <w:sz w:val="22"/>
          <w:szCs w:val="22"/>
        </w:rPr>
        <w:t>Penalty: $</w:t>
      </w:r>
      <w:r w:rsidR="00503DC8" w:rsidRPr="00503DC8">
        <w:rPr>
          <w:rFonts w:asciiTheme="minorHAnsi" w:hAnsiTheme="minorHAnsi" w:cstheme="minorHAnsi"/>
          <w:color w:val="000000"/>
          <w:sz w:val="22"/>
          <w:szCs w:val="22"/>
        </w:rPr>
        <w:t>2,500</w:t>
      </w:r>
      <w:r w:rsidR="007F1731" w:rsidRPr="00503DC8">
        <w:rPr>
          <w:rFonts w:asciiTheme="minorHAnsi" w:hAnsiTheme="minorHAnsi" w:cstheme="minorHAnsi"/>
          <w:color w:val="000000"/>
          <w:sz w:val="22"/>
          <w:szCs w:val="22"/>
        </w:rPr>
        <w:t xml:space="preserve"> fine and may be suspended from further participation in the</w:t>
      </w:r>
      <w:r w:rsidR="005F00C0" w:rsidRPr="00503DC8">
        <w:rPr>
          <w:rFonts w:asciiTheme="minorHAnsi" w:hAnsiTheme="minorHAnsi" w:cstheme="minorHAnsi"/>
          <w:color w:val="000000"/>
          <w:sz w:val="22"/>
          <w:szCs w:val="22"/>
        </w:rPr>
        <w:t xml:space="preserve"> </w:t>
      </w:r>
      <w:r w:rsidR="007F1731" w:rsidRPr="00503DC8">
        <w:rPr>
          <w:rFonts w:asciiTheme="minorHAnsi" w:hAnsiTheme="minorHAnsi" w:cstheme="minorHAnsi"/>
          <w:color w:val="000000"/>
          <w:sz w:val="22"/>
          <w:szCs w:val="22"/>
        </w:rPr>
        <w:t>competition</w:t>
      </w:r>
    </w:p>
    <w:p w14:paraId="559AEE57" w14:textId="77777777" w:rsidR="005F00C0" w:rsidRPr="00503DC8" w:rsidRDefault="005F00C0" w:rsidP="00CE5269">
      <w:pPr>
        <w:tabs>
          <w:tab w:val="left" w:pos="450"/>
        </w:tabs>
        <w:autoSpaceDE w:val="0"/>
        <w:autoSpaceDN w:val="0"/>
        <w:adjustRightInd w:val="0"/>
        <w:ind w:left="450" w:hanging="450"/>
        <w:rPr>
          <w:rFonts w:asciiTheme="minorHAnsi" w:hAnsiTheme="minorHAnsi" w:cstheme="minorHAnsi"/>
          <w:b/>
          <w:bCs/>
          <w:color w:val="000000"/>
          <w:sz w:val="12"/>
          <w:szCs w:val="12"/>
        </w:rPr>
      </w:pPr>
    </w:p>
    <w:p w14:paraId="33B6685B" w14:textId="77777777" w:rsidR="007F1731" w:rsidRPr="00CE5269" w:rsidRDefault="00050FE3" w:rsidP="00CE5269">
      <w:pPr>
        <w:tabs>
          <w:tab w:val="left" w:pos="450"/>
        </w:tabs>
        <w:autoSpaceDE w:val="0"/>
        <w:autoSpaceDN w:val="0"/>
        <w:adjustRightInd w:val="0"/>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7F1731" w:rsidRPr="00503DC8">
        <w:rPr>
          <w:rFonts w:asciiTheme="minorHAnsi" w:hAnsiTheme="minorHAnsi" w:cstheme="minorHAnsi"/>
          <w:b/>
          <w:bCs/>
          <w:color w:val="000000"/>
          <w:sz w:val="22"/>
          <w:szCs w:val="22"/>
        </w:rPr>
        <w:t xml:space="preserve">) </w:t>
      </w:r>
      <w:r w:rsidR="00BC0579" w:rsidRPr="00503DC8">
        <w:rPr>
          <w:rFonts w:asciiTheme="minorHAnsi" w:hAnsiTheme="minorHAnsi" w:cstheme="minorHAnsi"/>
          <w:b/>
          <w:bCs/>
          <w:color w:val="000000"/>
          <w:sz w:val="22"/>
          <w:szCs w:val="22"/>
        </w:rPr>
        <w:tab/>
      </w:r>
      <w:r w:rsidR="007F1731" w:rsidRPr="00503DC8">
        <w:rPr>
          <w:rFonts w:asciiTheme="minorHAnsi" w:hAnsiTheme="minorHAnsi" w:cstheme="minorHAnsi"/>
          <w:b/>
          <w:bCs/>
          <w:color w:val="000000"/>
          <w:sz w:val="22"/>
          <w:szCs w:val="22"/>
        </w:rPr>
        <w:t>Player/team official, while under suspension and attending a game as a</w:t>
      </w:r>
      <w:r w:rsidR="005F00C0" w:rsidRPr="00503DC8">
        <w:rPr>
          <w:rFonts w:asciiTheme="minorHAnsi" w:hAnsiTheme="minorHAnsi" w:cstheme="minorHAnsi"/>
          <w:b/>
          <w:bCs/>
          <w:color w:val="000000"/>
          <w:sz w:val="22"/>
          <w:szCs w:val="22"/>
        </w:rPr>
        <w:t xml:space="preserve"> </w:t>
      </w:r>
      <w:r w:rsidR="007F1731" w:rsidRPr="00503DC8">
        <w:rPr>
          <w:rFonts w:asciiTheme="minorHAnsi" w:hAnsiTheme="minorHAnsi" w:cstheme="minorHAnsi"/>
          <w:b/>
          <w:bCs/>
          <w:color w:val="000000"/>
          <w:sz w:val="22"/>
          <w:szCs w:val="22"/>
        </w:rPr>
        <w:t xml:space="preserve">spectator, behaves in a </w:t>
      </w:r>
      <w:r w:rsidR="007F1731" w:rsidRPr="00CE5269">
        <w:rPr>
          <w:rFonts w:asciiTheme="minorHAnsi" w:hAnsiTheme="minorHAnsi" w:cstheme="minorHAnsi"/>
          <w:b/>
          <w:bCs/>
          <w:color w:val="000000"/>
          <w:sz w:val="22"/>
          <w:szCs w:val="22"/>
        </w:rPr>
        <w:t>manner that brings the game into disrepute</w:t>
      </w:r>
    </w:p>
    <w:p w14:paraId="77CE4259" w14:textId="77777777" w:rsidR="007F1731" w:rsidRDefault="00BC0579" w:rsidP="00CE5269">
      <w:pPr>
        <w:tabs>
          <w:tab w:val="left" w:pos="450"/>
        </w:tabs>
        <w:autoSpaceDE w:val="0"/>
        <w:autoSpaceDN w:val="0"/>
        <w:adjustRightInd w:val="0"/>
        <w:ind w:left="450" w:hanging="450"/>
        <w:rPr>
          <w:rFonts w:asciiTheme="minorHAnsi" w:hAnsiTheme="minorHAnsi" w:cstheme="minorHAnsi"/>
          <w:color w:val="000000"/>
          <w:sz w:val="22"/>
          <w:szCs w:val="22"/>
        </w:rPr>
      </w:pPr>
      <w:r w:rsidRPr="00CE5269">
        <w:rPr>
          <w:rFonts w:asciiTheme="minorHAnsi" w:hAnsiTheme="minorHAnsi" w:cstheme="minorHAnsi"/>
          <w:color w:val="000000"/>
          <w:sz w:val="22"/>
          <w:szCs w:val="22"/>
        </w:rPr>
        <w:tab/>
      </w:r>
      <w:r w:rsidR="007F1731" w:rsidRPr="00CE5269">
        <w:rPr>
          <w:rFonts w:asciiTheme="minorHAnsi" w:hAnsiTheme="minorHAnsi" w:cstheme="minorHAnsi"/>
          <w:color w:val="000000"/>
          <w:sz w:val="22"/>
          <w:szCs w:val="22"/>
        </w:rPr>
        <w:t>Penalty: $</w:t>
      </w:r>
      <w:r w:rsidR="00503DC8" w:rsidRPr="00CE5269">
        <w:rPr>
          <w:rFonts w:asciiTheme="minorHAnsi" w:hAnsiTheme="minorHAnsi" w:cstheme="minorHAnsi"/>
          <w:color w:val="000000"/>
          <w:sz w:val="22"/>
          <w:szCs w:val="22"/>
        </w:rPr>
        <w:t>2,5</w:t>
      </w:r>
      <w:r w:rsidR="007F1731" w:rsidRPr="00CE5269">
        <w:rPr>
          <w:rFonts w:asciiTheme="minorHAnsi" w:hAnsiTheme="minorHAnsi" w:cstheme="minorHAnsi"/>
          <w:color w:val="000000"/>
          <w:sz w:val="22"/>
          <w:szCs w:val="22"/>
        </w:rPr>
        <w:t>00 fine and suspended from attendance at the game sites</w:t>
      </w:r>
    </w:p>
    <w:p w14:paraId="3ED441A0" w14:textId="77777777" w:rsidR="00A960DF" w:rsidRPr="001F0B92" w:rsidRDefault="00A960DF" w:rsidP="00CE5269">
      <w:pPr>
        <w:tabs>
          <w:tab w:val="left" w:pos="450"/>
        </w:tabs>
        <w:autoSpaceDE w:val="0"/>
        <w:autoSpaceDN w:val="0"/>
        <w:adjustRightInd w:val="0"/>
        <w:ind w:left="450" w:hanging="450"/>
        <w:rPr>
          <w:rFonts w:asciiTheme="minorHAnsi" w:hAnsiTheme="minorHAnsi" w:cstheme="minorHAnsi"/>
          <w:color w:val="000000"/>
          <w:sz w:val="12"/>
          <w:szCs w:val="12"/>
        </w:rPr>
      </w:pPr>
    </w:p>
    <w:p w14:paraId="6FE6632D" w14:textId="77777777" w:rsidR="00A960DF" w:rsidRPr="00CE5269" w:rsidRDefault="00050FE3" w:rsidP="00A960DF">
      <w:pPr>
        <w:tabs>
          <w:tab w:val="left" w:pos="450"/>
        </w:tabs>
        <w:spacing w:line="228" w:lineRule="auto"/>
        <w:ind w:left="450" w:hanging="450"/>
        <w:rPr>
          <w:rFonts w:asciiTheme="minorHAnsi" w:hAnsiTheme="minorHAnsi"/>
          <w:b/>
          <w:sz w:val="22"/>
          <w:szCs w:val="22"/>
        </w:rPr>
      </w:pPr>
      <w:r>
        <w:rPr>
          <w:rFonts w:asciiTheme="minorHAnsi" w:hAnsiTheme="minorHAnsi"/>
          <w:b/>
          <w:sz w:val="22"/>
          <w:szCs w:val="22"/>
        </w:rPr>
        <w:t>6</w:t>
      </w:r>
      <w:r w:rsidR="00A960DF" w:rsidRPr="00CE5269">
        <w:rPr>
          <w:rFonts w:asciiTheme="minorHAnsi" w:hAnsiTheme="minorHAnsi"/>
          <w:b/>
          <w:sz w:val="22"/>
          <w:szCs w:val="22"/>
        </w:rPr>
        <w:t xml:space="preserve">) </w:t>
      </w:r>
      <w:r w:rsidR="00A960DF">
        <w:rPr>
          <w:rFonts w:asciiTheme="minorHAnsi" w:hAnsiTheme="minorHAnsi"/>
          <w:b/>
          <w:sz w:val="22"/>
          <w:szCs w:val="22"/>
        </w:rPr>
        <w:tab/>
      </w:r>
      <w:r w:rsidR="00A960DF" w:rsidRPr="00CE5269">
        <w:rPr>
          <w:rFonts w:asciiTheme="minorHAnsi" w:hAnsiTheme="minorHAnsi"/>
          <w:b/>
          <w:sz w:val="22"/>
          <w:szCs w:val="22"/>
        </w:rPr>
        <w:t>Extremely bad behaviour by a team, player, team official, or spectator</w:t>
      </w:r>
    </w:p>
    <w:p w14:paraId="74779D32" w14:textId="77777777" w:rsidR="00A960DF" w:rsidRDefault="00A960DF" w:rsidP="00A960DF">
      <w:pPr>
        <w:tabs>
          <w:tab w:val="left" w:pos="450"/>
        </w:tabs>
        <w:spacing w:line="228" w:lineRule="auto"/>
        <w:ind w:left="450" w:hanging="450"/>
        <w:rPr>
          <w:rFonts w:asciiTheme="minorHAnsi" w:hAnsiTheme="minorHAnsi"/>
          <w:sz w:val="22"/>
          <w:szCs w:val="22"/>
        </w:rPr>
      </w:pPr>
      <w:r>
        <w:rPr>
          <w:rFonts w:asciiTheme="minorHAnsi" w:hAnsiTheme="minorHAnsi"/>
          <w:sz w:val="22"/>
          <w:szCs w:val="22"/>
        </w:rPr>
        <w:tab/>
      </w:r>
      <w:r w:rsidRPr="00CE5269">
        <w:rPr>
          <w:rFonts w:asciiTheme="minorHAnsi" w:hAnsiTheme="minorHAnsi"/>
          <w:sz w:val="22"/>
          <w:szCs w:val="22"/>
        </w:rPr>
        <w:t xml:space="preserve">Penalty: Up to $2,500 and/or risk of immediate expulsion from the competition and a review of that team’s eligibility to compete in future years. </w:t>
      </w:r>
    </w:p>
    <w:p w14:paraId="2BD67E14" w14:textId="77777777" w:rsidR="005F00C0" w:rsidRPr="00CE5269" w:rsidRDefault="005F00C0" w:rsidP="00CE5269">
      <w:pPr>
        <w:tabs>
          <w:tab w:val="left" w:pos="450"/>
        </w:tabs>
        <w:autoSpaceDE w:val="0"/>
        <w:autoSpaceDN w:val="0"/>
        <w:adjustRightInd w:val="0"/>
        <w:ind w:left="450" w:hanging="450"/>
        <w:rPr>
          <w:rFonts w:asciiTheme="minorHAnsi" w:hAnsiTheme="minorHAnsi" w:cstheme="minorHAnsi"/>
          <w:b/>
          <w:bCs/>
          <w:color w:val="000000"/>
          <w:sz w:val="22"/>
          <w:szCs w:val="22"/>
        </w:rPr>
      </w:pPr>
    </w:p>
    <w:p w14:paraId="5EAF82EE" w14:textId="77777777" w:rsidR="00A960DF" w:rsidRPr="00503DC8" w:rsidRDefault="00050FE3" w:rsidP="00A960DF">
      <w:pPr>
        <w:tabs>
          <w:tab w:val="left" w:pos="450"/>
        </w:tabs>
        <w:autoSpaceDE w:val="0"/>
        <w:autoSpaceDN w:val="0"/>
        <w:adjustRightInd w:val="0"/>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A960DF" w:rsidRPr="00503DC8">
        <w:rPr>
          <w:rFonts w:asciiTheme="minorHAnsi" w:hAnsiTheme="minorHAnsi" w:cstheme="minorHAnsi"/>
          <w:b/>
          <w:bCs/>
          <w:color w:val="000000"/>
          <w:sz w:val="22"/>
          <w:szCs w:val="22"/>
        </w:rPr>
        <w:t xml:space="preserve">) </w:t>
      </w:r>
      <w:r w:rsidR="00A960DF" w:rsidRPr="00503DC8">
        <w:rPr>
          <w:rFonts w:asciiTheme="minorHAnsi" w:hAnsiTheme="minorHAnsi" w:cstheme="minorHAnsi"/>
          <w:b/>
          <w:bCs/>
          <w:color w:val="000000"/>
          <w:sz w:val="22"/>
          <w:szCs w:val="22"/>
        </w:rPr>
        <w:tab/>
        <w:t>Team or teams held to be at fault for abandonment of a game</w:t>
      </w:r>
    </w:p>
    <w:p w14:paraId="0E3ED11C" w14:textId="7AFCDA05" w:rsidR="00A960DF" w:rsidRPr="00503DC8" w:rsidRDefault="00A960DF" w:rsidP="00A960DF">
      <w:pPr>
        <w:tabs>
          <w:tab w:val="left" w:pos="450"/>
        </w:tabs>
        <w:autoSpaceDE w:val="0"/>
        <w:autoSpaceDN w:val="0"/>
        <w:adjustRightInd w:val="0"/>
        <w:ind w:left="450" w:hanging="450"/>
        <w:rPr>
          <w:rFonts w:asciiTheme="minorHAnsi" w:hAnsiTheme="minorHAnsi" w:cstheme="minorHAnsi"/>
          <w:color w:val="000000"/>
          <w:sz w:val="22"/>
          <w:szCs w:val="22"/>
        </w:rPr>
      </w:pPr>
      <w:r w:rsidRPr="00503DC8">
        <w:rPr>
          <w:rFonts w:asciiTheme="minorHAnsi" w:hAnsiTheme="minorHAnsi" w:cstheme="minorHAnsi"/>
          <w:color w:val="000000"/>
          <w:sz w:val="22"/>
          <w:szCs w:val="22"/>
        </w:rPr>
        <w:tab/>
        <w:t>Penalty: Forfeiture of the game, $</w:t>
      </w:r>
      <w:r w:rsidR="00FE631D">
        <w:rPr>
          <w:rFonts w:asciiTheme="minorHAnsi" w:hAnsiTheme="minorHAnsi" w:cstheme="minorHAnsi"/>
          <w:color w:val="000000"/>
          <w:sz w:val="22"/>
          <w:szCs w:val="22"/>
        </w:rPr>
        <w:t>500</w:t>
      </w:r>
      <w:r w:rsidRPr="00503DC8">
        <w:rPr>
          <w:rFonts w:asciiTheme="minorHAnsi" w:hAnsiTheme="minorHAnsi" w:cstheme="minorHAnsi"/>
          <w:color w:val="000000"/>
          <w:sz w:val="22"/>
          <w:szCs w:val="22"/>
        </w:rPr>
        <w:t xml:space="preserve"> fine plus field and game official costs</w:t>
      </w:r>
    </w:p>
    <w:p w14:paraId="1AE8E130" w14:textId="77777777" w:rsidR="00A960DF" w:rsidRPr="00503DC8" w:rsidRDefault="00A960DF" w:rsidP="00A960DF">
      <w:pPr>
        <w:tabs>
          <w:tab w:val="left" w:pos="450"/>
        </w:tabs>
        <w:autoSpaceDE w:val="0"/>
        <w:autoSpaceDN w:val="0"/>
        <w:adjustRightInd w:val="0"/>
        <w:ind w:left="450" w:hanging="450"/>
        <w:rPr>
          <w:rFonts w:asciiTheme="minorHAnsi" w:hAnsiTheme="minorHAnsi" w:cstheme="minorHAnsi"/>
          <w:b/>
          <w:bCs/>
          <w:color w:val="000000"/>
          <w:sz w:val="12"/>
          <w:szCs w:val="12"/>
        </w:rPr>
      </w:pPr>
    </w:p>
    <w:p w14:paraId="7313A2E2" w14:textId="77777777" w:rsidR="007F1731" w:rsidRPr="00CE5269" w:rsidRDefault="00050FE3" w:rsidP="00CE5269">
      <w:pPr>
        <w:tabs>
          <w:tab w:val="left" w:pos="450"/>
        </w:tabs>
        <w:autoSpaceDE w:val="0"/>
        <w:autoSpaceDN w:val="0"/>
        <w:adjustRightInd w:val="0"/>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r w:rsidR="007F1731" w:rsidRPr="00CE5269">
        <w:rPr>
          <w:rFonts w:asciiTheme="minorHAnsi" w:hAnsiTheme="minorHAnsi" w:cstheme="minorHAnsi"/>
          <w:b/>
          <w:bCs/>
          <w:color w:val="000000"/>
          <w:sz w:val="22"/>
          <w:szCs w:val="22"/>
        </w:rPr>
        <w:t xml:space="preserve">) </w:t>
      </w:r>
      <w:r w:rsidR="00BC0579" w:rsidRPr="00CE5269">
        <w:rPr>
          <w:rFonts w:asciiTheme="minorHAnsi" w:hAnsiTheme="minorHAnsi" w:cstheme="minorHAnsi"/>
          <w:b/>
          <w:bCs/>
          <w:color w:val="000000"/>
          <w:sz w:val="22"/>
          <w:szCs w:val="22"/>
        </w:rPr>
        <w:tab/>
      </w:r>
      <w:r w:rsidR="007F1731" w:rsidRPr="00CE5269">
        <w:rPr>
          <w:rFonts w:asciiTheme="minorHAnsi" w:hAnsiTheme="minorHAnsi" w:cstheme="minorHAnsi"/>
          <w:b/>
          <w:bCs/>
          <w:color w:val="000000"/>
          <w:sz w:val="22"/>
          <w:szCs w:val="22"/>
        </w:rPr>
        <w:t>Team fails to attend a required closing ceremony</w:t>
      </w:r>
    </w:p>
    <w:p w14:paraId="535CBDFF" w14:textId="77777777" w:rsidR="007F1731" w:rsidRPr="00CE5269" w:rsidRDefault="00BC0579" w:rsidP="00CE5269">
      <w:pPr>
        <w:tabs>
          <w:tab w:val="left" w:pos="450"/>
        </w:tabs>
        <w:autoSpaceDE w:val="0"/>
        <w:autoSpaceDN w:val="0"/>
        <w:adjustRightInd w:val="0"/>
        <w:ind w:left="450" w:hanging="450"/>
        <w:rPr>
          <w:rFonts w:asciiTheme="minorHAnsi" w:hAnsiTheme="minorHAnsi" w:cstheme="minorHAnsi"/>
          <w:color w:val="000000"/>
          <w:sz w:val="22"/>
          <w:szCs w:val="22"/>
        </w:rPr>
      </w:pPr>
      <w:r w:rsidRPr="00CE5269">
        <w:rPr>
          <w:rFonts w:asciiTheme="minorHAnsi" w:hAnsiTheme="minorHAnsi" w:cstheme="minorHAnsi"/>
          <w:color w:val="000000"/>
          <w:sz w:val="22"/>
          <w:szCs w:val="22"/>
        </w:rPr>
        <w:tab/>
      </w:r>
      <w:r w:rsidR="007F1731" w:rsidRPr="00CE5269">
        <w:rPr>
          <w:rFonts w:asciiTheme="minorHAnsi" w:hAnsiTheme="minorHAnsi" w:cstheme="minorHAnsi"/>
          <w:color w:val="000000"/>
          <w:sz w:val="22"/>
          <w:szCs w:val="22"/>
        </w:rPr>
        <w:t>Penalty: $500</w:t>
      </w:r>
      <w:r w:rsidR="00CE5269">
        <w:rPr>
          <w:rFonts w:asciiTheme="minorHAnsi" w:hAnsiTheme="minorHAnsi" w:cstheme="minorHAnsi"/>
          <w:color w:val="000000"/>
          <w:sz w:val="22"/>
          <w:szCs w:val="22"/>
        </w:rPr>
        <w:t xml:space="preserve"> </w:t>
      </w:r>
      <w:r w:rsidR="007F1731" w:rsidRPr="00CE5269">
        <w:rPr>
          <w:rFonts w:asciiTheme="minorHAnsi" w:hAnsiTheme="minorHAnsi" w:cstheme="minorHAnsi"/>
          <w:color w:val="000000"/>
          <w:sz w:val="22"/>
          <w:szCs w:val="22"/>
        </w:rPr>
        <w:t xml:space="preserve">fine and team may be </w:t>
      </w:r>
      <w:r w:rsidR="00A36F07" w:rsidRPr="00CE5269">
        <w:rPr>
          <w:rFonts w:asciiTheme="minorHAnsi" w:hAnsiTheme="minorHAnsi" w:cstheme="minorHAnsi"/>
          <w:color w:val="000000"/>
          <w:sz w:val="22"/>
          <w:szCs w:val="22"/>
        </w:rPr>
        <w:t>ex</w:t>
      </w:r>
      <w:r w:rsidR="007F1731" w:rsidRPr="00CE5269">
        <w:rPr>
          <w:rFonts w:asciiTheme="minorHAnsi" w:hAnsiTheme="minorHAnsi" w:cstheme="minorHAnsi"/>
          <w:color w:val="000000"/>
          <w:sz w:val="22"/>
          <w:szCs w:val="22"/>
        </w:rPr>
        <w:t>cluded from attending further competitions</w:t>
      </w:r>
    </w:p>
    <w:p w14:paraId="27F1D041" w14:textId="77777777" w:rsidR="005F00C0" w:rsidRPr="001F0B92" w:rsidRDefault="005F00C0" w:rsidP="00CE5269">
      <w:pPr>
        <w:tabs>
          <w:tab w:val="left" w:pos="450"/>
        </w:tabs>
        <w:autoSpaceDE w:val="0"/>
        <w:autoSpaceDN w:val="0"/>
        <w:adjustRightInd w:val="0"/>
        <w:ind w:left="450" w:hanging="450"/>
        <w:rPr>
          <w:rFonts w:asciiTheme="minorHAnsi" w:hAnsiTheme="minorHAnsi" w:cstheme="minorHAnsi"/>
          <w:b/>
          <w:bCs/>
          <w:color w:val="000000"/>
          <w:sz w:val="12"/>
          <w:szCs w:val="12"/>
        </w:rPr>
      </w:pPr>
    </w:p>
    <w:p w14:paraId="02CF27AE" w14:textId="77777777" w:rsidR="00A24973" w:rsidRPr="00CE5269" w:rsidRDefault="00050FE3" w:rsidP="00CE5269">
      <w:pPr>
        <w:tabs>
          <w:tab w:val="left" w:pos="450"/>
        </w:tabs>
        <w:autoSpaceDE w:val="0"/>
        <w:autoSpaceDN w:val="0"/>
        <w:adjustRightInd w:val="0"/>
        <w:ind w:left="450" w:hanging="450"/>
        <w:rPr>
          <w:rFonts w:asciiTheme="minorHAnsi" w:hAnsiTheme="minorHAnsi" w:cstheme="minorHAnsi"/>
          <w:b/>
          <w:bCs/>
          <w:color w:val="000000"/>
          <w:sz w:val="22"/>
          <w:szCs w:val="22"/>
        </w:rPr>
      </w:pPr>
      <w:r>
        <w:rPr>
          <w:rFonts w:asciiTheme="minorHAnsi" w:hAnsiTheme="minorHAnsi" w:cstheme="minorHAnsi"/>
          <w:b/>
          <w:bCs/>
          <w:color w:val="000000"/>
          <w:sz w:val="22"/>
          <w:szCs w:val="22"/>
        </w:rPr>
        <w:t>9</w:t>
      </w:r>
      <w:r w:rsidR="007F1731" w:rsidRPr="00CE5269">
        <w:rPr>
          <w:rFonts w:asciiTheme="minorHAnsi" w:hAnsiTheme="minorHAnsi" w:cstheme="minorHAnsi"/>
          <w:b/>
          <w:bCs/>
          <w:color w:val="000000"/>
          <w:sz w:val="22"/>
          <w:szCs w:val="22"/>
        </w:rPr>
        <w:t xml:space="preserve">) </w:t>
      </w:r>
      <w:r w:rsidR="00A901AD" w:rsidRPr="00CE5269">
        <w:rPr>
          <w:rFonts w:asciiTheme="minorHAnsi" w:hAnsiTheme="minorHAnsi" w:cstheme="minorHAnsi"/>
          <w:b/>
          <w:bCs/>
          <w:color w:val="000000"/>
          <w:sz w:val="22"/>
          <w:szCs w:val="22"/>
        </w:rPr>
        <w:tab/>
      </w:r>
      <w:r w:rsidR="007F1731" w:rsidRPr="00CE5269">
        <w:rPr>
          <w:rFonts w:asciiTheme="minorHAnsi" w:hAnsiTheme="minorHAnsi" w:cstheme="minorHAnsi"/>
          <w:b/>
          <w:bCs/>
          <w:color w:val="000000"/>
          <w:sz w:val="22"/>
          <w:szCs w:val="22"/>
        </w:rPr>
        <w:t>Team fails to fulfill Provincial Championships commitment</w:t>
      </w:r>
      <w:r w:rsidR="00745257" w:rsidRPr="00CE5269">
        <w:rPr>
          <w:rFonts w:asciiTheme="minorHAnsi" w:hAnsiTheme="minorHAnsi" w:cstheme="minorHAnsi"/>
          <w:b/>
          <w:bCs/>
          <w:color w:val="000000"/>
          <w:sz w:val="22"/>
          <w:szCs w:val="22"/>
        </w:rPr>
        <w:t xml:space="preserve"> </w:t>
      </w:r>
    </w:p>
    <w:p w14:paraId="6031FE6C" w14:textId="77777777" w:rsidR="007F1731" w:rsidRPr="00CE5269" w:rsidRDefault="00BC0579" w:rsidP="00CE5269">
      <w:pPr>
        <w:tabs>
          <w:tab w:val="left" w:pos="450"/>
        </w:tabs>
        <w:autoSpaceDE w:val="0"/>
        <w:autoSpaceDN w:val="0"/>
        <w:adjustRightInd w:val="0"/>
        <w:ind w:left="450" w:hanging="450"/>
        <w:rPr>
          <w:rFonts w:asciiTheme="minorHAnsi" w:hAnsiTheme="minorHAnsi" w:cstheme="minorHAnsi"/>
          <w:color w:val="000000"/>
          <w:sz w:val="22"/>
          <w:szCs w:val="22"/>
        </w:rPr>
      </w:pPr>
      <w:r w:rsidRPr="00CE5269">
        <w:rPr>
          <w:rFonts w:asciiTheme="minorHAnsi" w:hAnsiTheme="minorHAnsi" w:cstheme="minorHAnsi"/>
          <w:color w:val="000000"/>
          <w:sz w:val="22"/>
          <w:szCs w:val="22"/>
        </w:rPr>
        <w:tab/>
      </w:r>
      <w:r w:rsidR="007F1731" w:rsidRPr="00CE5269">
        <w:rPr>
          <w:rFonts w:asciiTheme="minorHAnsi" w:hAnsiTheme="minorHAnsi" w:cstheme="minorHAnsi"/>
          <w:sz w:val="22"/>
          <w:szCs w:val="22"/>
        </w:rPr>
        <w:t xml:space="preserve">Penalty: </w:t>
      </w:r>
      <w:r w:rsidR="00DD57F1" w:rsidRPr="00CE5269">
        <w:rPr>
          <w:rFonts w:asciiTheme="minorHAnsi" w:hAnsiTheme="minorHAnsi" w:cstheme="minorHAnsi"/>
          <w:sz w:val="22"/>
          <w:szCs w:val="22"/>
        </w:rPr>
        <w:t xml:space="preserve">$2,500 fine </w:t>
      </w:r>
      <w:r w:rsidR="00A24973" w:rsidRPr="00CE5269">
        <w:rPr>
          <w:rFonts w:asciiTheme="minorHAnsi" w:hAnsiTheme="minorHAnsi" w:cstheme="minorHAnsi"/>
          <w:color w:val="000000"/>
          <w:sz w:val="22"/>
          <w:szCs w:val="22"/>
        </w:rPr>
        <w:t xml:space="preserve">and eligibility for next season will be reviewed. </w:t>
      </w:r>
    </w:p>
    <w:p w14:paraId="78FA68A0" w14:textId="77777777" w:rsidR="00155264" w:rsidRPr="001F0B92" w:rsidRDefault="00155264" w:rsidP="00CE5269">
      <w:pPr>
        <w:tabs>
          <w:tab w:val="left" w:pos="450"/>
        </w:tabs>
        <w:autoSpaceDE w:val="0"/>
        <w:autoSpaceDN w:val="0"/>
        <w:adjustRightInd w:val="0"/>
        <w:ind w:left="450" w:hanging="450"/>
        <w:rPr>
          <w:rFonts w:asciiTheme="minorHAnsi" w:hAnsiTheme="minorHAnsi" w:cstheme="minorHAnsi"/>
          <w:color w:val="000000"/>
          <w:sz w:val="12"/>
          <w:szCs w:val="12"/>
        </w:rPr>
      </w:pPr>
    </w:p>
    <w:p w14:paraId="0B0B4A02" w14:textId="72E5F59C" w:rsidR="00EB53A9" w:rsidRPr="001F0B92" w:rsidRDefault="00A960DF" w:rsidP="00EB53A9">
      <w:pPr>
        <w:tabs>
          <w:tab w:val="left" w:pos="450"/>
        </w:tabs>
        <w:spacing w:line="228" w:lineRule="auto"/>
        <w:ind w:left="450" w:hanging="450"/>
        <w:rPr>
          <w:ins w:id="790" w:author="Microsoft account" w:date="2021-11-15T20:45:00Z"/>
          <w:rFonts w:asciiTheme="minorHAnsi" w:hAnsiTheme="minorHAnsi"/>
          <w:b/>
          <w:sz w:val="22"/>
          <w:szCs w:val="22"/>
        </w:rPr>
      </w:pPr>
      <w:r>
        <w:rPr>
          <w:rFonts w:asciiTheme="minorHAnsi" w:hAnsiTheme="minorHAnsi" w:cstheme="minorHAnsi"/>
          <w:b/>
          <w:bCs/>
          <w:color w:val="000000"/>
          <w:sz w:val="22"/>
          <w:szCs w:val="22"/>
        </w:rPr>
        <w:t>1</w:t>
      </w:r>
      <w:r w:rsidR="00050FE3">
        <w:rPr>
          <w:rFonts w:asciiTheme="minorHAnsi" w:hAnsiTheme="minorHAnsi" w:cstheme="minorHAnsi"/>
          <w:b/>
          <w:bCs/>
          <w:color w:val="000000"/>
          <w:sz w:val="22"/>
          <w:szCs w:val="22"/>
        </w:rPr>
        <w:t>0</w:t>
      </w:r>
      <w:r w:rsidRPr="00503DC8">
        <w:rPr>
          <w:rFonts w:asciiTheme="minorHAnsi" w:hAnsiTheme="minorHAnsi" w:cstheme="minorHAnsi"/>
          <w:b/>
          <w:bCs/>
          <w:color w:val="000000"/>
          <w:sz w:val="22"/>
          <w:szCs w:val="22"/>
        </w:rPr>
        <w:t>)</w:t>
      </w:r>
      <w:r w:rsidRPr="00503DC8">
        <w:rPr>
          <w:rFonts w:asciiTheme="minorHAnsi" w:hAnsiTheme="minorHAnsi" w:cstheme="minorHAnsi"/>
          <w:b/>
          <w:bCs/>
          <w:color w:val="000000"/>
          <w:sz w:val="22"/>
          <w:szCs w:val="22"/>
        </w:rPr>
        <w:tab/>
      </w:r>
      <w:del w:id="791" w:author="Ryan McQuillan" w:date="2021-10-19T13:44:00Z">
        <w:r w:rsidRPr="00503DC8" w:rsidDel="00EB0183">
          <w:rPr>
            <w:rFonts w:asciiTheme="minorHAnsi" w:hAnsiTheme="minorHAnsi" w:cstheme="minorHAnsi"/>
            <w:b/>
            <w:sz w:val="22"/>
            <w:szCs w:val="22"/>
          </w:rPr>
          <w:delText>Failure to return a trophy by the deadline (January 15</w:delText>
        </w:r>
        <w:r w:rsidRPr="00503DC8" w:rsidDel="00EB0183">
          <w:rPr>
            <w:rFonts w:asciiTheme="minorHAnsi" w:hAnsiTheme="minorHAnsi" w:cstheme="minorHAnsi"/>
            <w:b/>
            <w:sz w:val="22"/>
            <w:szCs w:val="22"/>
            <w:vertAlign w:val="superscript"/>
          </w:rPr>
          <w:delText>th</w:delText>
        </w:r>
        <w:r w:rsidRPr="00503DC8" w:rsidDel="00EB0183">
          <w:rPr>
            <w:rFonts w:asciiTheme="minorHAnsi" w:hAnsiTheme="minorHAnsi" w:cstheme="minorHAnsi"/>
            <w:b/>
            <w:sz w:val="22"/>
            <w:szCs w:val="22"/>
          </w:rPr>
          <w:delText xml:space="preserve">) </w:delText>
        </w:r>
        <w:r w:rsidRPr="00503DC8" w:rsidDel="00EB0183">
          <w:rPr>
            <w:rFonts w:asciiTheme="minorHAnsi" w:hAnsiTheme="minorHAnsi" w:cstheme="minorHAnsi"/>
            <w:sz w:val="22"/>
            <w:szCs w:val="22"/>
          </w:rPr>
          <w:tab/>
          <w:delText>Penalty: $250</w:delText>
        </w:r>
      </w:del>
      <w:ins w:id="792" w:author="Microsoft account" w:date="2021-11-15T20:45:00Z">
        <w:r w:rsidR="00EB53A9">
          <w:rPr>
            <w:rFonts w:asciiTheme="minorHAnsi" w:hAnsiTheme="minorHAnsi" w:cstheme="minorHAnsi"/>
            <w:b/>
            <w:sz w:val="22"/>
            <w:szCs w:val="22"/>
          </w:rPr>
          <w:t>Failure to return, loss or damage of a trophy</w:t>
        </w:r>
      </w:ins>
    </w:p>
    <w:p w14:paraId="4B22ED24" w14:textId="20B7514E" w:rsidR="00EB53A9" w:rsidRDefault="00EB53A9" w:rsidP="00EB53A9">
      <w:pPr>
        <w:tabs>
          <w:tab w:val="left" w:pos="450"/>
        </w:tabs>
        <w:spacing w:line="228" w:lineRule="auto"/>
        <w:ind w:left="450" w:hanging="450"/>
        <w:rPr>
          <w:ins w:id="793" w:author="Microsoft account" w:date="2021-11-15T20:45:00Z"/>
          <w:rFonts w:asciiTheme="minorHAnsi" w:hAnsiTheme="minorHAnsi"/>
          <w:sz w:val="22"/>
          <w:szCs w:val="22"/>
        </w:rPr>
      </w:pPr>
      <w:ins w:id="794" w:author="Microsoft account" w:date="2021-11-15T20:45:00Z">
        <w:r>
          <w:rPr>
            <w:rFonts w:asciiTheme="minorHAnsi" w:hAnsiTheme="minorHAnsi"/>
            <w:sz w:val="22"/>
            <w:szCs w:val="22"/>
          </w:rPr>
          <w:tab/>
          <w:t xml:space="preserve">Penalty: To be determined by </w:t>
        </w:r>
      </w:ins>
      <w:ins w:id="795" w:author="Microsoft account" w:date="2021-11-15T20:47:00Z">
        <w:r>
          <w:rPr>
            <w:rFonts w:asciiTheme="minorHAnsi" w:hAnsiTheme="minorHAnsi"/>
            <w:sz w:val="22"/>
            <w:szCs w:val="22"/>
          </w:rPr>
          <w:t>Regional Organizing Committee</w:t>
        </w:r>
      </w:ins>
    </w:p>
    <w:p w14:paraId="398CA87A" w14:textId="0F06983E" w:rsidR="00A960DF" w:rsidRPr="00503DC8" w:rsidDel="00EB53A9" w:rsidRDefault="00A960DF" w:rsidP="00A960DF">
      <w:pPr>
        <w:tabs>
          <w:tab w:val="left" w:pos="450"/>
        </w:tabs>
        <w:autoSpaceDE w:val="0"/>
        <w:autoSpaceDN w:val="0"/>
        <w:adjustRightInd w:val="0"/>
        <w:ind w:left="450" w:hanging="450"/>
        <w:rPr>
          <w:del w:id="796" w:author="Microsoft account" w:date="2021-11-15T20:45:00Z"/>
          <w:rFonts w:asciiTheme="minorHAnsi" w:hAnsiTheme="minorHAnsi" w:cstheme="minorHAnsi"/>
          <w:sz w:val="22"/>
          <w:szCs w:val="22"/>
        </w:rPr>
      </w:pPr>
    </w:p>
    <w:p w14:paraId="64282EF4" w14:textId="77777777" w:rsidR="00A960DF" w:rsidRPr="001F0B92" w:rsidRDefault="00A960DF" w:rsidP="00EB53A9">
      <w:pPr>
        <w:tabs>
          <w:tab w:val="left" w:pos="450"/>
        </w:tabs>
        <w:autoSpaceDE w:val="0"/>
        <w:autoSpaceDN w:val="0"/>
        <w:adjustRightInd w:val="0"/>
        <w:ind w:left="450" w:hanging="450"/>
        <w:rPr>
          <w:rFonts w:asciiTheme="minorHAnsi" w:hAnsiTheme="minorHAnsi" w:cstheme="minorHAnsi"/>
          <w:sz w:val="12"/>
          <w:szCs w:val="12"/>
        </w:rPr>
      </w:pPr>
    </w:p>
    <w:p w14:paraId="749E3049" w14:textId="603BBA02" w:rsidR="00A960DF" w:rsidRPr="00503DC8" w:rsidDel="00EB53A9" w:rsidRDefault="00A960DF" w:rsidP="00A960DF">
      <w:pPr>
        <w:tabs>
          <w:tab w:val="left" w:pos="450"/>
        </w:tabs>
        <w:spacing w:line="228" w:lineRule="auto"/>
        <w:ind w:left="450" w:hanging="450"/>
        <w:rPr>
          <w:del w:id="797" w:author="Microsoft account" w:date="2021-11-15T20:47:00Z"/>
          <w:rFonts w:asciiTheme="minorHAnsi" w:hAnsiTheme="minorHAnsi" w:cstheme="minorHAnsi"/>
          <w:sz w:val="22"/>
          <w:szCs w:val="22"/>
        </w:rPr>
      </w:pPr>
      <w:del w:id="798" w:author="Microsoft account" w:date="2021-11-15T20:47:00Z">
        <w:r w:rsidDel="00EB53A9">
          <w:rPr>
            <w:rFonts w:asciiTheme="minorHAnsi" w:hAnsiTheme="minorHAnsi" w:cstheme="minorHAnsi"/>
            <w:b/>
            <w:sz w:val="22"/>
            <w:szCs w:val="22"/>
          </w:rPr>
          <w:delText>1</w:delText>
        </w:r>
        <w:r w:rsidR="00050FE3" w:rsidDel="00EB53A9">
          <w:rPr>
            <w:rFonts w:asciiTheme="minorHAnsi" w:hAnsiTheme="minorHAnsi" w:cstheme="minorHAnsi"/>
            <w:b/>
            <w:sz w:val="22"/>
            <w:szCs w:val="22"/>
          </w:rPr>
          <w:delText>1</w:delText>
        </w:r>
        <w:r w:rsidRPr="00503DC8" w:rsidDel="00EB53A9">
          <w:rPr>
            <w:rFonts w:asciiTheme="minorHAnsi" w:hAnsiTheme="minorHAnsi" w:cstheme="minorHAnsi"/>
            <w:b/>
            <w:sz w:val="22"/>
            <w:szCs w:val="22"/>
          </w:rPr>
          <w:delText>)</w:delText>
        </w:r>
        <w:r w:rsidRPr="00503DC8" w:rsidDel="00EB53A9">
          <w:rPr>
            <w:rFonts w:asciiTheme="minorHAnsi" w:hAnsiTheme="minorHAnsi" w:cstheme="minorHAnsi"/>
            <w:b/>
            <w:sz w:val="22"/>
            <w:szCs w:val="22"/>
          </w:rPr>
          <w:tab/>
          <w:delText>Failure to return, loss of or damage to a trophy</w:delText>
        </w:r>
        <w:r w:rsidDel="00EB53A9">
          <w:rPr>
            <w:rFonts w:asciiTheme="minorHAnsi" w:hAnsiTheme="minorHAnsi" w:cstheme="minorHAnsi"/>
            <w:b/>
            <w:sz w:val="22"/>
            <w:szCs w:val="22"/>
          </w:rPr>
          <w:tab/>
        </w:r>
        <w:r w:rsidRPr="00503DC8" w:rsidDel="00EB53A9">
          <w:rPr>
            <w:rFonts w:asciiTheme="minorHAnsi" w:hAnsiTheme="minorHAnsi" w:cstheme="minorHAnsi"/>
            <w:sz w:val="22"/>
            <w:szCs w:val="22"/>
          </w:rPr>
          <w:delText>Penalty: $500 plus the cost of repla</w:delText>
        </w:r>
        <w:r w:rsidDel="00EB53A9">
          <w:rPr>
            <w:rFonts w:asciiTheme="minorHAnsi" w:hAnsiTheme="minorHAnsi" w:cstheme="minorHAnsi"/>
            <w:sz w:val="22"/>
            <w:szCs w:val="22"/>
          </w:rPr>
          <w:delText>cement/repair</w:delText>
        </w:r>
        <w:r w:rsidRPr="00503DC8" w:rsidDel="00EB53A9">
          <w:rPr>
            <w:rFonts w:asciiTheme="minorHAnsi" w:hAnsiTheme="minorHAnsi" w:cstheme="minorHAnsi"/>
            <w:sz w:val="22"/>
            <w:szCs w:val="22"/>
          </w:rPr>
          <w:delText>.</w:delText>
        </w:r>
      </w:del>
    </w:p>
    <w:p w14:paraId="73AF6511" w14:textId="6E5BC274" w:rsidR="00A960DF" w:rsidRPr="00503DC8" w:rsidDel="00EB53A9" w:rsidRDefault="00A960DF" w:rsidP="00A960DF">
      <w:pPr>
        <w:tabs>
          <w:tab w:val="left" w:pos="450"/>
        </w:tabs>
        <w:autoSpaceDE w:val="0"/>
        <w:autoSpaceDN w:val="0"/>
        <w:adjustRightInd w:val="0"/>
        <w:ind w:left="450" w:hanging="450"/>
        <w:rPr>
          <w:del w:id="799" w:author="Microsoft account" w:date="2021-11-15T20:47:00Z"/>
          <w:rFonts w:asciiTheme="minorHAnsi" w:hAnsiTheme="minorHAnsi" w:cstheme="minorHAnsi"/>
          <w:b/>
          <w:bCs/>
          <w:color w:val="000000"/>
          <w:sz w:val="12"/>
          <w:szCs w:val="12"/>
        </w:rPr>
      </w:pPr>
    </w:p>
    <w:p w14:paraId="2AC52374" w14:textId="5A943490" w:rsidR="001F0B92" w:rsidRPr="001F0B92" w:rsidDel="00EB53A9" w:rsidRDefault="00A960DF">
      <w:pPr>
        <w:tabs>
          <w:tab w:val="left" w:pos="450"/>
        </w:tabs>
        <w:spacing w:line="228" w:lineRule="auto"/>
        <w:ind w:left="450" w:hanging="450"/>
        <w:rPr>
          <w:del w:id="800" w:author="Microsoft account" w:date="2021-11-15T20:45:00Z"/>
          <w:rFonts w:asciiTheme="minorHAnsi" w:hAnsiTheme="minorHAnsi"/>
          <w:b/>
          <w:sz w:val="22"/>
          <w:szCs w:val="22"/>
        </w:rPr>
      </w:pPr>
      <w:del w:id="801" w:author="Microsoft account" w:date="2021-11-15T20:47:00Z">
        <w:r w:rsidRPr="001F0B92" w:rsidDel="00EB53A9">
          <w:rPr>
            <w:rFonts w:asciiTheme="minorHAnsi" w:hAnsiTheme="minorHAnsi"/>
            <w:b/>
            <w:sz w:val="22"/>
            <w:szCs w:val="22"/>
          </w:rPr>
          <w:delText>1</w:delText>
        </w:r>
        <w:r w:rsidR="00050FE3" w:rsidDel="00EB53A9">
          <w:rPr>
            <w:rFonts w:asciiTheme="minorHAnsi" w:hAnsiTheme="minorHAnsi"/>
            <w:b/>
            <w:sz w:val="22"/>
            <w:szCs w:val="22"/>
          </w:rPr>
          <w:delText>2</w:delText>
        </w:r>
        <w:r w:rsidRPr="001F0B92" w:rsidDel="00EB53A9">
          <w:rPr>
            <w:rFonts w:asciiTheme="minorHAnsi" w:hAnsiTheme="minorHAnsi"/>
            <w:b/>
            <w:sz w:val="22"/>
            <w:szCs w:val="22"/>
          </w:rPr>
          <w:delText xml:space="preserve">) </w:delText>
        </w:r>
        <w:r w:rsidRPr="001F0B92" w:rsidDel="00EB53A9">
          <w:rPr>
            <w:rFonts w:asciiTheme="minorHAnsi" w:hAnsiTheme="minorHAnsi"/>
            <w:b/>
            <w:sz w:val="22"/>
            <w:szCs w:val="22"/>
          </w:rPr>
          <w:tab/>
        </w:r>
      </w:del>
      <w:del w:id="802" w:author="Microsoft account" w:date="2021-11-15T20:45:00Z">
        <w:r w:rsidRPr="001F0B92" w:rsidDel="00EB53A9">
          <w:rPr>
            <w:rFonts w:asciiTheme="minorHAnsi" w:hAnsiTheme="minorHAnsi"/>
            <w:b/>
            <w:sz w:val="22"/>
            <w:szCs w:val="22"/>
          </w:rPr>
          <w:delText>Violation of Other</w:delText>
        </w:r>
        <w:r w:rsidR="001F0B92" w:rsidRPr="001F0B92" w:rsidDel="00EB53A9">
          <w:rPr>
            <w:rFonts w:asciiTheme="minorHAnsi" w:hAnsiTheme="minorHAnsi"/>
            <w:b/>
            <w:sz w:val="22"/>
            <w:szCs w:val="22"/>
          </w:rPr>
          <w:delText xml:space="preserve"> </w:delText>
        </w:r>
        <w:r w:rsidR="00FE631D" w:rsidDel="00EB53A9">
          <w:rPr>
            <w:rFonts w:asciiTheme="minorHAnsi" w:hAnsiTheme="minorHAnsi"/>
            <w:b/>
            <w:sz w:val="22"/>
            <w:szCs w:val="22"/>
          </w:rPr>
          <w:delText xml:space="preserve">Island </w:delText>
        </w:r>
        <w:r w:rsidR="001F0B92" w:rsidRPr="001F0B92" w:rsidDel="00EB53A9">
          <w:rPr>
            <w:rFonts w:asciiTheme="minorHAnsi" w:hAnsiTheme="minorHAnsi"/>
            <w:b/>
            <w:sz w:val="22"/>
            <w:szCs w:val="22"/>
          </w:rPr>
          <w:delText>Cup or BCSA Rules</w:delText>
        </w:r>
      </w:del>
    </w:p>
    <w:p w14:paraId="67EDF0BB" w14:textId="02B16F4D" w:rsidR="00FA102C" w:rsidDel="00EB53A9" w:rsidRDefault="00050FE3">
      <w:pPr>
        <w:tabs>
          <w:tab w:val="left" w:pos="450"/>
        </w:tabs>
        <w:spacing w:line="228" w:lineRule="auto"/>
        <w:ind w:left="450" w:hanging="450"/>
        <w:rPr>
          <w:del w:id="803" w:author="Microsoft account" w:date="2021-11-15T20:47:00Z"/>
          <w:rFonts w:asciiTheme="minorHAnsi" w:hAnsiTheme="minorHAnsi"/>
          <w:sz w:val="22"/>
          <w:szCs w:val="22"/>
        </w:rPr>
      </w:pPr>
      <w:del w:id="804" w:author="Microsoft account" w:date="2021-11-15T20:45:00Z">
        <w:r w:rsidDel="00EB53A9">
          <w:rPr>
            <w:rFonts w:asciiTheme="minorHAnsi" w:hAnsiTheme="minorHAnsi"/>
            <w:sz w:val="22"/>
            <w:szCs w:val="22"/>
          </w:rPr>
          <w:tab/>
        </w:r>
        <w:r w:rsidR="001F0B92" w:rsidDel="00EB53A9">
          <w:rPr>
            <w:rFonts w:asciiTheme="minorHAnsi" w:hAnsiTheme="minorHAnsi"/>
            <w:sz w:val="22"/>
            <w:szCs w:val="22"/>
          </w:rPr>
          <w:delText xml:space="preserve">Penalty: </w:delText>
        </w:r>
        <w:r w:rsidR="00A960DF" w:rsidDel="00EB53A9">
          <w:rPr>
            <w:rFonts w:asciiTheme="minorHAnsi" w:hAnsiTheme="minorHAnsi"/>
            <w:sz w:val="22"/>
            <w:szCs w:val="22"/>
          </w:rPr>
          <w:delText xml:space="preserve">  </w:delText>
        </w:r>
        <w:r w:rsidDel="00EB53A9">
          <w:rPr>
            <w:rFonts w:asciiTheme="minorHAnsi" w:hAnsiTheme="minorHAnsi"/>
            <w:sz w:val="22"/>
            <w:szCs w:val="22"/>
          </w:rPr>
          <w:delText xml:space="preserve">To be </w:delText>
        </w:r>
        <w:r w:rsidR="001F0B92" w:rsidDel="00EB53A9">
          <w:rPr>
            <w:rFonts w:asciiTheme="minorHAnsi" w:hAnsiTheme="minorHAnsi"/>
            <w:sz w:val="22"/>
            <w:szCs w:val="22"/>
          </w:rPr>
          <w:delText xml:space="preserve">determined by Coastal </w:delText>
        </w:r>
      </w:del>
      <w:ins w:id="805" w:author="Ryan McQuillan" w:date="2021-10-19T13:46:00Z">
        <w:del w:id="806" w:author="Microsoft account" w:date="2021-11-15T20:45:00Z">
          <w:r w:rsidR="00EB0183" w:rsidDel="00EB53A9">
            <w:rPr>
              <w:rFonts w:asciiTheme="minorHAnsi" w:hAnsiTheme="minorHAnsi"/>
              <w:sz w:val="22"/>
              <w:szCs w:val="22"/>
            </w:rPr>
            <w:delText xml:space="preserve">Island </w:delText>
          </w:r>
        </w:del>
      </w:ins>
      <w:del w:id="807" w:author="Microsoft account" w:date="2021-11-15T20:45:00Z">
        <w:r w:rsidR="001F0B92" w:rsidDel="00EB53A9">
          <w:rPr>
            <w:rFonts w:asciiTheme="minorHAnsi" w:hAnsiTheme="minorHAnsi"/>
            <w:sz w:val="22"/>
            <w:szCs w:val="22"/>
          </w:rPr>
          <w:delText>Cup and/or BCSA Committee</w:delText>
        </w:r>
      </w:del>
    </w:p>
    <w:p w14:paraId="2E391CBD" w14:textId="6C07A188" w:rsidR="00050FE3" w:rsidDel="00EB53A9" w:rsidRDefault="00050FE3" w:rsidP="00CE5269">
      <w:pPr>
        <w:tabs>
          <w:tab w:val="left" w:pos="450"/>
        </w:tabs>
        <w:spacing w:line="228" w:lineRule="auto"/>
        <w:ind w:left="450" w:hanging="450"/>
        <w:rPr>
          <w:del w:id="808" w:author="Microsoft account" w:date="2021-11-15T20:47:00Z"/>
          <w:rFonts w:asciiTheme="minorHAnsi" w:hAnsiTheme="minorHAnsi"/>
          <w:sz w:val="22"/>
          <w:szCs w:val="22"/>
        </w:rPr>
      </w:pPr>
    </w:p>
    <w:p w14:paraId="60103A3A" w14:textId="7BCCBFF6" w:rsidR="00050FE3" w:rsidRPr="00CE5269" w:rsidRDefault="00050FE3" w:rsidP="00050FE3">
      <w:pPr>
        <w:tabs>
          <w:tab w:val="left" w:pos="450"/>
        </w:tabs>
        <w:autoSpaceDE w:val="0"/>
        <w:autoSpaceDN w:val="0"/>
        <w:adjustRightInd w:val="0"/>
        <w:ind w:left="450" w:hanging="450"/>
        <w:rPr>
          <w:rFonts w:ascii="Calibri" w:hAnsi="Calibri" w:cs="MyriadPro-Bold"/>
          <w:b/>
          <w:bCs/>
          <w:color w:val="000000"/>
          <w:sz w:val="22"/>
          <w:szCs w:val="22"/>
        </w:rPr>
      </w:pPr>
      <w:r>
        <w:rPr>
          <w:rFonts w:ascii="Calibri" w:hAnsi="Calibri" w:cs="MyriadPro-Bold"/>
          <w:b/>
          <w:bCs/>
          <w:color w:val="000000"/>
          <w:sz w:val="22"/>
          <w:szCs w:val="22"/>
        </w:rPr>
        <w:t>1</w:t>
      </w:r>
      <w:ins w:id="809" w:author="Microsoft account" w:date="2021-11-15T20:47:00Z">
        <w:r w:rsidR="00EB53A9">
          <w:rPr>
            <w:rFonts w:ascii="Calibri" w:hAnsi="Calibri" w:cs="MyriadPro-Bold"/>
            <w:b/>
            <w:bCs/>
            <w:color w:val="000000"/>
            <w:sz w:val="22"/>
            <w:szCs w:val="22"/>
          </w:rPr>
          <w:t>1</w:t>
        </w:r>
      </w:ins>
      <w:del w:id="810" w:author="Microsoft account" w:date="2021-11-15T20:47:00Z">
        <w:r w:rsidDel="00EB53A9">
          <w:rPr>
            <w:rFonts w:ascii="Calibri" w:hAnsi="Calibri" w:cs="MyriadPro-Bold"/>
            <w:b/>
            <w:bCs/>
            <w:color w:val="000000"/>
            <w:sz w:val="22"/>
            <w:szCs w:val="22"/>
          </w:rPr>
          <w:delText>3</w:delText>
        </w:r>
      </w:del>
      <w:r w:rsidRPr="00CE5269">
        <w:rPr>
          <w:rFonts w:ascii="Calibri" w:hAnsi="Calibri" w:cs="MyriadPro-Bold"/>
          <w:b/>
          <w:bCs/>
          <w:color w:val="000000"/>
          <w:sz w:val="22"/>
          <w:szCs w:val="22"/>
        </w:rPr>
        <w:t xml:space="preserve">) </w:t>
      </w:r>
      <w:r w:rsidRPr="00CE5269">
        <w:rPr>
          <w:rFonts w:ascii="Calibri" w:hAnsi="Calibri" w:cs="MyriadPro-Bold"/>
          <w:b/>
          <w:bCs/>
          <w:color w:val="000000"/>
          <w:sz w:val="22"/>
          <w:szCs w:val="22"/>
        </w:rPr>
        <w:tab/>
        <w:t xml:space="preserve">Appointment of an unregistered referee for any </w:t>
      </w:r>
      <w:r w:rsidR="00FE631D">
        <w:rPr>
          <w:rFonts w:ascii="Calibri" w:hAnsi="Calibri" w:cs="MyriadPro-Bold"/>
          <w:b/>
          <w:bCs/>
          <w:color w:val="000000"/>
          <w:sz w:val="22"/>
          <w:szCs w:val="22"/>
        </w:rPr>
        <w:t xml:space="preserve">Island </w:t>
      </w:r>
      <w:r w:rsidRPr="00CE5269">
        <w:rPr>
          <w:rFonts w:ascii="Calibri" w:hAnsi="Calibri" w:cs="MyriadPro-Bold"/>
          <w:b/>
          <w:bCs/>
          <w:color w:val="000000"/>
          <w:sz w:val="22"/>
          <w:szCs w:val="22"/>
        </w:rPr>
        <w:t xml:space="preserve">Cup game. </w:t>
      </w:r>
    </w:p>
    <w:p w14:paraId="6996AC6B" w14:textId="51C4BE6B" w:rsidR="00FA102C" w:rsidRPr="00CE5269" w:rsidRDefault="00050FE3" w:rsidP="00320240">
      <w:pPr>
        <w:tabs>
          <w:tab w:val="left" w:pos="450"/>
        </w:tabs>
        <w:autoSpaceDE w:val="0"/>
        <w:autoSpaceDN w:val="0"/>
        <w:adjustRightInd w:val="0"/>
        <w:ind w:left="450" w:hanging="450"/>
        <w:rPr>
          <w:rFonts w:asciiTheme="minorHAnsi" w:hAnsiTheme="minorHAnsi"/>
          <w:sz w:val="22"/>
          <w:szCs w:val="22"/>
        </w:rPr>
      </w:pPr>
      <w:r w:rsidRPr="00CE5269">
        <w:rPr>
          <w:rFonts w:ascii="Calibri" w:hAnsi="Calibri" w:cs="MyriadPro-Regular"/>
          <w:color w:val="000000"/>
          <w:sz w:val="22"/>
          <w:szCs w:val="22"/>
        </w:rPr>
        <w:tab/>
        <w:t>Penalty: $200 fine to</w:t>
      </w:r>
      <w:r w:rsidR="00FE631D">
        <w:rPr>
          <w:rFonts w:ascii="Calibri" w:hAnsi="Calibri" w:cs="MyriadPro-Regular"/>
          <w:color w:val="000000"/>
          <w:sz w:val="22"/>
          <w:szCs w:val="22"/>
        </w:rPr>
        <w:t xml:space="preserve"> the scheduling body (district and or </w:t>
      </w:r>
      <w:r w:rsidRPr="00CE5269">
        <w:rPr>
          <w:rFonts w:ascii="Calibri" w:hAnsi="Calibri" w:cs="MyriadPro-Regular"/>
          <w:color w:val="000000"/>
          <w:sz w:val="22"/>
          <w:szCs w:val="22"/>
        </w:rPr>
        <w:t>league).</w:t>
      </w:r>
    </w:p>
    <w:sectPr w:rsidR="00FA102C" w:rsidRPr="00CE5269" w:rsidSect="009535D0">
      <w:type w:val="continuous"/>
      <w:pgSz w:w="12240" w:h="15840"/>
      <w:pgMar w:top="1440" w:right="1166" w:bottom="1440" w:left="1440" w:header="720" w:footer="475"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5" w:author="Ryan McQuillan" w:date="2021-10-19T11:45:00Z" w:initials="RM">
    <w:p w14:paraId="7E6F7603" w14:textId="2D930AC3" w:rsidR="00AE219C" w:rsidRDefault="00AE219C">
      <w:pPr>
        <w:pStyle w:val="CommentText"/>
      </w:pPr>
      <w:r>
        <w:rPr>
          <w:rStyle w:val="CommentReference"/>
        </w:rPr>
        <w:annotationRef/>
      </w:r>
      <w:r>
        <w:t>Rules should be enforceable</w:t>
      </w:r>
    </w:p>
  </w:comment>
  <w:comment w:id="230" w:author="Ryan McQuillan" w:date="2021-10-19T11:58:00Z" w:initials="RM">
    <w:p w14:paraId="218D7A91" w14:textId="351938D3" w:rsidR="00AE219C" w:rsidRDefault="00AE219C">
      <w:pPr>
        <w:pStyle w:val="CommentText"/>
      </w:pPr>
      <w:r>
        <w:rPr>
          <w:rStyle w:val="CommentReference"/>
        </w:rPr>
        <w:annotationRef/>
      </w:r>
      <w:r>
        <w:t>How many?</w:t>
      </w:r>
    </w:p>
  </w:comment>
  <w:comment w:id="274" w:author="Ryan McQuillan" w:date="2021-10-19T12:06:00Z" w:initials="RM">
    <w:p w14:paraId="0B627270" w14:textId="3494C5ED" w:rsidR="00AE219C" w:rsidRDefault="00AE219C">
      <w:pPr>
        <w:pStyle w:val="CommentText"/>
      </w:pPr>
      <w:r>
        <w:rPr>
          <w:rStyle w:val="CommentReference"/>
        </w:rPr>
        <w:annotationRef/>
      </w:r>
      <w:r>
        <w:t>Meaning of this rule is unclear.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F7603" w15:done="0"/>
  <w15:commentEx w15:paraId="218D7A91" w15:done="0"/>
  <w15:commentEx w15:paraId="0B627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2E59" w16cex:dateUtc="2021-10-19T18:45:00Z"/>
  <w16cex:commentExtensible w16cex:durableId="25193148" w16cex:dateUtc="2021-10-19T18:58:00Z"/>
  <w16cex:commentExtensible w16cex:durableId="25193337" w16cex:dateUtc="2021-10-19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F7603" w16cid:durableId="25192E59"/>
  <w16cid:commentId w16cid:paraId="218D7A91" w16cid:durableId="25193148"/>
  <w16cid:commentId w16cid:paraId="0B627270" w16cid:durableId="251933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AC3B" w14:textId="77777777" w:rsidR="008246C1" w:rsidRDefault="008246C1" w:rsidP="00A901AD">
      <w:r>
        <w:separator/>
      </w:r>
    </w:p>
    <w:p w14:paraId="665C3C1C" w14:textId="77777777" w:rsidR="008246C1" w:rsidRDefault="008246C1"/>
  </w:endnote>
  <w:endnote w:type="continuationSeparator" w:id="0">
    <w:p w14:paraId="33087966" w14:textId="77777777" w:rsidR="008246C1" w:rsidRDefault="008246C1" w:rsidP="00A901AD">
      <w:r>
        <w:continuationSeparator/>
      </w:r>
    </w:p>
    <w:p w14:paraId="67261F62" w14:textId="77777777" w:rsidR="008246C1" w:rsidRDefault="00824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FA12" w14:textId="45C0856C" w:rsidR="00AE219C" w:rsidRPr="008D6859" w:rsidRDefault="00AE219C" w:rsidP="00FE4601">
    <w:pPr>
      <w:pStyle w:val="Footer"/>
      <w:jc w:val="right"/>
      <w:rPr>
        <w:rFonts w:asciiTheme="minorHAnsi" w:hAnsiTheme="minorHAnsi" w:cs="Arial"/>
        <w:i/>
        <w:sz w:val="20"/>
        <w:szCs w:val="20"/>
      </w:rPr>
    </w:pPr>
    <w:r w:rsidRPr="008D6859">
      <w:rPr>
        <w:rFonts w:asciiTheme="minorHAnsi" w:hAnsiTheme="minorHAnsi" w:cs="Arial"/>
        <w:i/>
        <w:sz w:val="20"/>
        <w:szCs w:val="20"/>
      </w:rPr>
      <w:t>20</w:t>
    </w:r>
    <w:r>
      <w:rPr>
        <w:rFonts w:asciiTheme="minorHAnsi" w:hAnsiTheme="minorHAnsi" w:cs="Arial"/>
        <w:i/>
        <w:sz w:val="20"/>
        <w:szCs w:val="20"/>
      </w:rPr>
      <w:t>22</w:t>
    </w:r>
    <w:r w:rsidRPr="008D6859">
      <w:rPr>
        <w:rFonts w:asciiTheme="minorHAnsi" w:hAnsiTheme="minorHAnsi" w:cs="Arial"/>
        <w:i/>
        <w:sz w:val="20"/>
        <w:szCs w:val="20"/>
      </w:rPr>
      <w:t xml:space="preserve"> </w:t>
    </w:r>
    <w:r>
      <w:rPr>
        <w:rFonts w:asciiTheme="minorHAnsi" w:hAnsiTheme="minorHAnsi" w:cs="Arial"/>
        <w:i/>
        <w:sz w:val="20"/>
        <w:szCs w:val="20"/>
      </w:rPr>
      <w:t>Island</w:t>
    </w:r>
    <w:r w:rsidRPr="008D6859">
      <w:rPr>
        <w:rFonts w:asciiTheme="minorHAnsi" w:hAnsiTheme="minorHAnsi" w:cs="Arial"/>
        <w:i/>
        <w:sz w:val="20"/>
        <w:szCs w:val="20"/>
      </w:rPr>
      <w:t xml:space="preserve"> Cup Rules and Regulations </w:t>
    </w:r>
    <w:r w:rsidRPr="008D6859">
      <w:rPr>
        <w:rFonts w:asciiTheme="minorHAnsi" w:hAnsiTheme="minorHAnsi" w:cs="Arial"/>
        <w:i/>
        <w:sz w:val="20"/>
        <w:szCs w:val="20"/>
      </w:rPr>
      <w:fldChar w:fldCharType="begin"/>
    </w:r>
    <w:r w:rsidRPr="008D6859">
      <w:rPr>
        <w:rFonts w:asciiTheme="minorHAnsi" w:hAnsiTheme="minorHAnsi" w:cs="Arial"/>
        <w:i/>
        <w:sz w:val="20"/>
        <w:szCs w:val="20"/>
      </w:rPr>
      <w:instrText xml:space="preserve"> PAGE   \* MERGEFORMAT </w:instrText>
    </w:r>
    <w:r w:rsidRPr="008D6859">
      <w:rPr>
        <w:rFonts w:asciiTheme="minorHAnsi" w:hAnsiTheme="minorHAnsi" w:cs="Arial"/>
        <w:i/>
        <w:sz w:val="20"/>
        <w:szCs w:val="20"/>
      </w:rPr>
      <w:fldChar w:fldCharType="separate"/>
    </w:r>
    <w:r w:rsidR="000C1CAE">
      <w:rPr>
        <w:rFonts w:asciiTheme="minorHAnsi" w:hAnsiTheme="minorHAnsi" w:cs="Arial"/>
        <w:i/>
        <w:noProof/>
        <w:sz w:val="20"/>
        <w:szCs w:val="20"/>
      </w:rPr>
      <w:t>10</w:t>
    </w:r>
    <w:r w:rsidRPr="008D6859">
      <w:rPr>
        <w:rFonts w:asciiTheme="minorHAnsi" w:hAnsiTheme="minorHAnsi" w:cs="Arial"/>
        <w:i/>
        <w:sz w:val="20"/>
        <w:szCs w:val="20"/>
      </w:rPr>
      <w:fldChar w:fldCharType="end"/>
    </w:r>
  </w:p>
  <w:p w14:paraId="1FA95EAE" w14:textId="77777777" w:rsidR="00AE219C" w:rsidRDefault="00AE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B6700" w14:textId="77777777" w:rsidR="008246C1" w:rsidRDefault="008246C1" w:rsidP="00A901AD">
      <w:r>
        <w:separator/>
      </w:r>
    </w:p>
    <w:p w14:paraId="413B2B10" w14:textId="77777777" w:rsidR="008246C1" w:rsidRDefault="008246C1"/>
  </w:footnote>
  <w:footnote w:type="continuationSeparator" w:id="0">
    <w:p w14:paraId="2FFB0A4C" w14:textId="77777777" w:rsidR="008246C1" w:rsidRDefault="008246C1" w:rsidP="00A901AD">
      <w:r>
        <w:continuationSeparator/>
      </w:r>
    </w:p>
    <w:p w14:paraId="4CC6C60C" w14:textId="77777777" w:rsidR="008246C1" w:rsidRDefault="00824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039B" w14:textId="72D284C0" w:rsidR="00AE219C" w:rsidRDefault="00AE219C" w:rsidP="00526FD5">
    <w:pPr>
      <w:pStyle w:val="Header"/>
      <w:ind w:hanging="1454"/>
    </w:pPr>
    <w:r>
      <w:rPr>
        <w:noProof/>
        <w:lang w:val="en-US" w:eastAsia="en-US"/>
      </w:rPr>
      <mc:AlternateContent>
        <mc:Choice Requires="wps">
          <w:drawing>
            <wp:anchor distT="0" distB="0" distL="114300" distR="114300" simplePos="0" relativeHeight="251656704" behindDoc="0" locked="0" layoutInCell="1" allowOverlap="1" wp14:anchorId="1F8FB021" wp14:editId="0ACD0003">
              <wp:simplePos x="0" y="0"/>
              <wp:positionH relativeFrom="column">
                <wp:posOffset>4876165</wp:posOffset>
              </wp:positionH>
              <wp:positionV relativeFrom="paragraph">
                <wp:posOffset>401955</wp:posOffset>
              </wp:positionV>
              <wp:extent cx="1157605" cy="140398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03985"/>
                      </a:xfrm>
                      <a:prstGeom prst="rect">
                        <a:avLst/>
                      </a:prstGeom>
                      <a:noFill/>
                      <a:ln w="9525">
                        <a:noFill/>
                        <a:miter lim="800000"/>
                        <a:headEnd/>
                        <a:tailEnd/>
                      </a:ln>
                    </wps:spPr>
                    <wps:txbx>
                      <w:txbxContent>
                        <w:p w14:paraId="113D7687" w14:textId="77777777" w:rsidR="00AE219C" w:rsidRPr="00EE310B" w:rsidRDefault="00AE219C" w:rsidP="00EE310B">
                          <w:pPr>
                            <w:rPr>
                              <w:rFonts w:asciiTheme="minorHAnsi" w:hAnsiTheme="minorHAnsi"/>
                              <w:b/>
                              <w:color w:val="FFFFFF" w:themeColor="background1"/>
                              <w:sz w:val="48"/>
                              <w:szCs w:val="48"/>
                            </w:rPr>
                          </w:pPr>
                          <w:r w:rsidRPr="00EE310B">
                            <w:rPr>
                              <w:rFonts w:asciiTheme="minorHAnsi" w:hAnsiTheme="minorHAnsi"/>
                              <w:b/>
                              <w:color w:val="FFFFFF" w:themeColor="background1"/>
                              <w:sz w:val="48"/>
                              <w:szCs w:val="48"/>
                            </w:rPr>
                            <w:t>201</w:t>
                          </w:r>
                          <w:r>
                            <w:rPr>
                              <w:rFonts w:asciiTheme="minorHAnsi" w:hAnsiTheme="minorHAnsi"/>
                              <w:b/>
                              <w:color w:val="FFFFFF" w:themeColor="background1"/>
                              <w:sz w:val="48"/>
                              <w:szCs w:val="4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FB021" id="_x0000_t202" coordsize="21600,21600" o:spt="202" path="m,l,21600r21600,l21600,xe">
              <v:stroke joinstyle="miter"/>
              <v:path gradientshapeok="t" o:connecttype="rect"/>
            </v:shapetype>
            <v:shape id="Text Box 2" o:spid="_x0000_s1026" type="#_x0000_t202" style="position:absolute;left:0;text-align:left;margin-left:383.95pt;margin-top:31.65pt;width:91.1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" filled="f" stroked="f">
              <v:textbox style="mso-fit-shape-to-text:t">
                <w:txbxContent>
                  <w:p w14:paraId="113D7687" w14:textId="77777777" w:rsidR="00AE219C" w:rsidRPr="00EE310B" w:rsidRDefault="00AE219C" w:rsidP="00EE310B">
                    <w:pPr>
                      <w:rPr>
                        <w:rFonts w:asciiTheme="minorHAnsi" w:hAnsiTheme="minorHAnsi"/>
                        <w:b/>
                        <w:color w:val="FFFFFF" w:themeColor="background1"/>
                        <w:sz w:val="48"/>
                        <w:szCs w:val="48"/>
                      </w:rPr>
                    </w:pPr>
                    <w:r w:rsidRPr="00EE310B">
                      <w:rPr>
                        <w:rFonts w:asciiTheme="minorHAnsi" w:hAnsiTheme="minorHAnsi"/>
                        <w:b/>
                        <w:color w:val="FFFFFF" w:themeColor="background1"/>
                        <w:sz w:val="48"/>
                        <w:szCs w:val="48"/>
                      </w:rPr>
                      <w:t>201</w:t>
                    </w:r>
                    <w:r>
                      <w:rPr>
                        <w:rFonts w:asciiTheme="minorHAnsi" w:hAnsiTheme="minorHAnsi"/>
                        <w:b/>
                        <w:color w:val="FFFFFF" w:themeColor="background1"/>
                        <w:sz w:val="48"/>
                        <w:szCs w:val="48"/>
                      </w:rPr>
                      <w:t>9</w:t>
                    </w:r>
                  </w:p>
                </w:txbxContent>
              </v:textbox>
            </v:shape>
          </w:pict>
        </mc:Fallback>
      </mc:AlternateContent>
    </w:r>
    <w:r>
      <w:rPr>
        <w:noProof/>
        <w:lang w:val="en-US" w:eastAsia="en-US"/>
      </w:rPr>
      <w:drawing>
        <wp:inline distT="0" distB="0" distL="0" distR="0" wp14:anchorId="113B9C82" wp14:editId="5E6C97DD">
          <wp:extent cx="1152525" cy="976724"/>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stal Cu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1158996" cy="98220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C05D" w14:textId="77777777" w:rsidR="00AE219C" w:rsidRDefault="00AE2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1057" w14:textId="77777777" w:rsidR="00AE219C" w:rsidRDefault="00AE21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6E7E" w14:textId="73864FF1" w:rsidR="00AE219C" w:rsidRDefault="00AE219C">
    <w:pPr>
      <w:pStyle w:val="Header"/>
    </w:pPr>
  </w:p>
  <w:p w14:paraId="217B9DD5" w14:textId="77777777" w:rsidR="00AE219C" w:rsidRDefault="00AE219C">
    <w:pPr>
      <w:pStyle w:val="Header"/>
    </w:pPr>
    <w:r>
      <w:rPr>
        <w:noProof/>
        <w:lang w:val="en-US" w:eastAsia="en-US"/>
      </w:rPr>
      <mc:AlternateContent>
        <mc:Choice Requires="wps">
          <w:drawing>
            <wp:anchor distT="0" distB="0" distL="114300" distR="114300" simplePos="0" relativeHeight="251657728" behindDoc="0" locked="0" layoutInCell="1" allowOverlap="1" wp14:anchorId="3CC696C1" wp14:editId="29923C29">
              <wp:simplePos x="0" y="0"/>
              <wp:positionH relativeFrom="column">
                <wp:posOffset>5093605</wp:posOffset>
              </wp:positionH>
              <wp:positionV relativeFrom="paragraph">
                <wp:posOffset>157885</wp:posOffset>
              </wp:positionV>
              <wp:extent cx="1157605" cy="1403985"/>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03985"/>
                      </a:xfrm>
                      <a:prstGeom prst="rect">
                        <a:avLst/>
                      </a:prstGeom>
                      <a:noFill/>
                      <a:ln w="9525">
                        <a:noFill/>
                        <a:miter lim="800000"/>
                        <a:headEnd/>
                        <a:tailEnd/>
                      </a:ln>
                    </wps:spPr>
                    <wps:txbx>
                      <w:txbxContent>
                        <w:p w14:paraId="4FA7DB02" w14:textId="77777777" w:rsidR="00AE219C" w:rsidRPr="00EE310B" w:rsidRDefault="00AE219C">
                          <w:pPr>
                            <w:rPr>
                              <w:rFonts w:asciiTheme="minorHAnsi" w:hAnsiTheme="minorHAnsi"/>
                              <w:b/>
                              <w:color w:val="FFFFFF" w:themeColor="background1"/>
                              <w:sz w:val="48"/>
                              <w:szCs w:val="48"/>
                            </w:rPr>
                          </w:pPr>
                          <w:r w:rsidRPr="00EE310B">
                            <w:rPr>
                              <w:rFonts w:asciiTheme="minorHAnsi" w:hAnsiTheme="minorHAnsi"/>
                              <w:b/>
                              <w:color w:val="FFFFFF" w:themeColor="background1"/>
                              <w:sz w:val="48"/>
                              <w:szCs w:val="48"/>
                            </w:rPr>
                            <w:t>201</w:t>
                          </w:r>
                          <w:r>
                            <w:rPr>
                              <w:rFonts w:asciiTheme="minorHAnsi" w:hAnsiTheme="minorHAnsi"/>
                              <w:b/>
                              <w:color w:val="FFFFFF" w:themeColor="background1"/>
                              <w:sz w:val="48"/>
                              <w:szCs w:val="4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696C1" id="_x0000_t202" coordsize="21600,21600" o:spt="202" path="m,l,21600r21600,l21600,xe">
              <v:stroke joinstyle="miter"/>
              <v:path gradientshapeok="t" o:connecttype="rect"/>
            </v:shapetype>
            <v:shape id="_x0000_s1027" type="#_x0000_t202" style="position:absolute;left:0;text-align:left;margin-left:401.05pt;margin-top:12.45pt;width:91.1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" filled="f" stroked="f">
              <v:textbox style="mso-fit-shape-to-text:t">
                <w:txbxContent>
                  <w:p w14:paraId="4FA7DB02" w14:textId="77777777" w:rsidR="00AE219C" w:rsidRPr="00EE310B" w:rsidRDefault="00AE219C">
                    <w:pPr>
                      <w:rPr>
                        <w:rFonts w:asciiTheme="minorHAnsi" w:hAnsiTheme="minorHAnsi"/>
                        <w:b/>
                        <w:color w:val="FFFFFF" w:themeColor="background1"/>
                        <w:sz w:val="48"/>
                        <w:szCs w:val="48"/>
                      </w:rPr>
                    </w:pPr>
                    <w:r w:rsidRPr="00EE310B">
                      <w:rPr>
                        <w:rFonts w:asciiTheme="minorHAnsi" w:hAnsiTheme="minorHAnsi"/>
                        <w:b/>
                        <w:color w:val="FFFFFF" w:themeColor="background1"/>
                        <w:sz w:val="48"/>
                        <w:szCs w:val="48"/>
                      </w:rPr>
                      <w:t>201</w:t>
                    </w:r>
                    <w:r>
                      <w:rPr>
                        <w:rFonts w:asciiTheme="minorHAnsi" w:hAnsiTheme="minorHAnsi"/>
                        <w:b/>
                        <w:color w:val="FFFFFF" w:themeColor="background1"/>
                        <w:sz w:val="48"/>
                        <w:szCs w:val="48"/>
                      </w:rPr>
                      <w:t>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4AB"/>
    <w:multiLevelType w:val="hybridMultilevel"/>
    <w:tmpl w:val="6B40CD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D0162"/>
    <w:multiLevelType w:val="hybridMultilevel"/>
    <w:tmpl w:val="5EC4FC58"/>
    <w:lvl w:ilvl="0" w:tplc="CFDEEE1C">
      <w:numFmt w:val="bullet"/>
      <w:lvlText w:val=""/>
      <w:lvlJc w:val="left"/>
      <w:pPr>
        <w:ind w:left="367" w:hanging="360"/>
      </w:pPr>
      <w:rPr>
        <w:rFonts w:ascii="Symbol" w:eastAsia="Times New Roman" w:hAnsi="Symbol" w:cs="MyriadPro-Regular" w:hint="default"/>
      </w:rPr>
    </w:lvl>
    <w:lvl w:ilvl="1" w:tplc="10090003" w:tentative="1">
      <w:start w:val="1"/>
      <w:numFmt w:val="bullet"/>
      <w:lvlText w:val="o"/>
      <w:lvlJc w:val="left"/>
      <w:pPr>
        <w:ind w:left="1087" w:hanging="360"/>
      </w:pPr>
      <w:rPr>
        <w:rFonts w:ascii="Courier New" w:hAnsi="Courier New" w:cs="Courier New" w:hint="default"/>
      </w:rPr>
    </w:lvl>
    <w:lvl w:ilvl="2" w:tplc="10090005" w:tentative="1">
      <w:start w:val="1"/>
      <w:numFmt w:val="bullet"/>
      <w:lvlText w:val=""/>
      <w:lvlJc w:val="left"/>
      <w:pPr>
        <w:ind w:left="1807" w:hanging="360"/>
      </w:pPr>
      <w:rPr>
        <w:rFonts w:ascii="Wingdings" w:hAnsi="Wingdings" w:hint="default"/>
      </w:rPr>
    </w:lvl>
    <w:lvl w:ilvl="3" w:tplc="10090001" w:tentative="1">
      <w:start w:val="1"/>
      <w:numFmt w:val="bullet"/>
      <w:lvlText w:val=""/>
      <w:lvlJc w:val="left"/>
      <w:pPr>
        <w:ind w:left="2527" w:hanging="360"/>
      </w:pPr>
      <w:rPr>
        <w:rFonts w:ascii="Symbol" w:hAnsi="Symbol" w:hint="default"/>
      </w:rPr>
    </w:lvl>
    <w:lvl w:ilvl="4" w:tplc="10090003" w:tentative="1">
      <w:start w:val="1"/>
      <w:numFmt w:val="bullet"/>
      <w:lvlText w:val="o"/>
      <w:lvlJc w:val="left"/>
      <w:pPr>
        <w:ind w:left="3247" w:hanging="360"/>
      </w:pPr>
      <w:rPr>
        <w:rFonts w:ascii="Courier New" w:hAnsi="Courier New" w:cs="Courier New" w:hint="default"/>
      </w:rPr>
    </w:lvl>
    <w:lvl w:ilvl="5" w:tplc="10090005" w:tentative="1">
      <w:start w:val="1"/>
      <w:numFmt w:val="bullet"/>
      <w:lvlText w:val=""/>
      <w:lvlJc w:val="left"/>
      <w:pPr>
        <w:ind w:left="3967" w:hanging="360"/>
      </w:pPr>
      <w:rPr>
        <w:rFonts w:ascii="Wingdings" w:hAnsi="Wingdings" w:hint="default"/>
      </w:rPr>
    </w:lvl>
    <w:lvl w:ilvl="6" w:tplc="10090001" w:tentative="1">
      <w:start w:val="1"/>
      <w:numFmt w:val="bullet"/>
      <w:lvlText w:val=""/>
      <w:lvlJc w:val="left"/>
      <w:pPr>
        <w:ind w:left="4687" w:hanging="360"/>
      </w:pPr>
      <w:rPr>
        <w:rFonts w:ascii="Symbol" w:hAnsi="Symbol" w:hint="default"/>
      </w:rPr>
    </w:lvl>
    <w:lvl w:ilvl="7" w:tplc="10090003" w:tentative="1">
      <w:start w:val="1"/>
      <w:numFmt w:val="bullet"/>
      <w:lvlText w:val="o"/>
      <w:lvlJc w:val="left"/>
      <w:pPr>
        <w:ind w:left="5407" w:hanging="360"/>
      </w:pPr>
      <w:rPr>
        <w:rFonts w:ascii="Courier New" w:hAnsi="Courier New" w:cs="Courier New" w:hint="default"/>
      </w:rPr>
    </w:lvl>
    <w:lvl w:ilvl="8" w:tplc="10090005" w:tentative="1">
      <w:start w:val="1"/>
      <w:numFmt w:val="bullet"/>
      <w:lvlText w:val=""/>
      <w:lvlJc w:val="left"/>
      <w:pPr>
        <w:ind w:left="6127" w:hanging="360"/>
      </w:pPr>
      <w:rPr>
        <w:rFonts w:ascii="Wingdings" w:hAnsi="Wingdings" w:hint="default"/>
      </w:rPr>
    </w:lvl>
  </w:abstractNum>
  <w:abstractNum w:abstractNumId="2" w15:restartNumberingAfterBreak="0">
    <w:nsid w:val="07557ABA"/>
    <w:multiLevelType w:val="hybridMultilevel"/>
    <w:tmpl w:val="FE80FCCC"/>
    <w:lvl w:ilvl="0" w:tplc="1009000F">
      <w:start w:val="1"/>
      <w:numFmt w:val="decimal"/>
      <w:lvlText w:val="%1."/>
      <w:lvlJc w:val="left"/>
      <w:pPr>
        <w:ind w:left="367" w:hanging="36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3" w15:restartNumberingAfterBreak="0">
    <w:nsid w:val="10DE4D1C"/>
    <w:multiLevelType w:val="hybridMultilevel"/>
    <w:tmpl w:val="B7EC5392"/>
    <w:lvl w:ilvl="0" w:tplc="1009001B">
      <w:start w:val="1"/>
      <w:numFmt w:val="lowerRoman"/>
      <w:lvlText w:val="%1."/>
      <w:lvlJc w:val="righ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2E5529F1"/>
    <w:multiLevelType w:val="hybridMultilevel"/>
    <w:tmpl w:val="EF46D9F4"/>
    <w:lvl w:ilvl="0" w:tplc="10090011">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54436"/>
    <w:multiLevelType w:val="hybridMultilevel"/>
    <w:tmpl w:val="8FC4ED32"/>
    <w:lvl w:ilvl="0" w:tplc="6D2CBD2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E15F39"/>
    <w:multiLevelType w:val="hybridMultilevel"/>
    <w:tmpl w:val="1A6E4CE6"/>
    <w:lvl w:ilvl="0" w:tplc="F60A753C">
      <w:start w:val="1"/>
      <w:numFmt w:val="lowerRoman"/>
      <w:lvlText w:val="%1."/>
      <w:lvlJc w:val="left"/>
      <w:pPr>
        <w:ind w:left="1267" w:hanging="720"/>
      </w:pPr>
      <w:rPr>
        <w:rFonts w:hint="default"/>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7" w15:restartNumberingAfterBreak="0">
    <w:nsid w:val="38A12C76"/>
    <w:multiLevelType w:val="hybridMultilevel"/>
    <w:tmpl w:val="B7EC5392"/>
    <w:lvl w:ilvl="0" w:tplc="1009001B">
      <w:start w:val="1"/>
      <w:numFmt w:val="lowerRoman"/>
      <w:lvlText w:val="%1."/>
      <w:lvlJc w:val="righ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39621F57"/>
    <w:multiLevelType w:val="hybridMultilevel"/>
    <w:tmpl w:val="7DEA1C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5614AF3"/>
    <w:multiLevelType w:val="hybridMultilevel"/>
    <w:tmpl w:val="F0EE77EE"/>
    <w:lvl w:ilvl="0" w:tplc="05CE1D3C">
      <w:start w:val="1"/>
      <w:numFmt w:val="lowerLetter"/>
      <w:lvlText w:val="%1."/>
      <w:lvlJc w:val="left"/>
      <w:pPr>
        <w:ind w:left="367" w:hanging="36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10" w15:restartNumberingAfterBreak="0">
    <w:nsid w:val="53FE07F5"/>
    <w:multiLevelType w:val="hybridMultilevel"/>
    <w:tmpl w:val="7586391C"/>
    <w:lvl w:ilvl="0" w:tplc="E8F8FC74">
      <w:start w:val="1"/>
      <w:numFmt w:val="lowerRoman"/>
      <w:lvlText w:val="%1."/>
      <w:lvlJc w:val="left"/>
      <w:pPr>
        <w:ind w:left="1080" w:hanging="720"/>
      </w:pPr>
      <w:rPr>
        <w:rFonts w:ascii="ArialNarrow" w:hAnsi="ArialNarrow" w:cs="ArialNarrow"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620F3797"/>
    <w:multiLevelType w:val="hybridMultilevel"/>
    <w:tmpl w:val="B2AC1B5A"/>
    <w:lvl w:ilvl="0" w:tplc="06AC6AE8">
      <w:numFmt w:val="bullet"/>
      <w:lvlText w:val="-"/>
      <w:lvlJc w:val="left"/>
      <w:pPr>
        <w:ind w:left="720" w:hanging="360"/>
      </w:pPr>
      <w:rPr>
        <w:rFonts w:ascii="Myriad Pro" w:eastAsia="Times New Roman" w:hAnsi="Myriad Pro"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8960667"/>
    <w:multiLevelType w:val="hybridMultilevel"/>
    <w:tmpl w:val="7586391C"/>
    <w:lvl w:ilvl="0" w:tplc="E8F8FC74">
      <w:start w:val="1"/>
      <w:numFmt w:val="lowerRoman"/>
      <w:lvlText w:val="%1."/>
      <w:lvlJc w:val="left"/>
      <w:pPr>
        <w:ind w:left="1620" w:hanging="720"/>
      </w:pPr>
      <w:rPr>
        <w:rFonts w:ascii="ArialNarrow" w:hAnsi="ArialNarrow" w:cs="ArialNarrow" w:hint="default"/>
      </w:rPr>
    </w:lvl>
    <w:lvl w:ilvl="1" w:tplc="10090019">
      <w:start w:val="1"/>
      <w:numFmt w:val="decimal"/>
      <w:lvlText w:val="%2."/>
      <w:lvlJc w:val="left"/>
      <w:pPr>
        <w:tabs>
          <w:tab w:val="num" w:pos="1980"/>
        </w:tabs>
        <w:ind w:left="1980" w:hanging="360"/>
      </w:pPr>
    </w:lvl>
    <w:lvl w:ilvl="2" w:tplc="1009001B">
      <w:start w:val="1"/>
      <w:numFmt w:val="decimal"/>
      <w:lvlText w:val="%3."/>
      <w:lvlJc w:val="left"/>
      <w:pPr>
        <w:tabs>
          <w:tab w:val="num" w:pos="2700"/>
        </w:tabs>
        <w:ind w:left="2700" w:hanging="360"/>
      </w:pPr>
    </w:lvl>
    <w:lvl w:ilvl="3" w:tplc="1009000F">
      <w:start w:val="1"/>
      <w:numFmt w:val="decimal"/>
      <w:lvlText w:val="%4."/>
      <w:lvlJc w:val="left"/>
      <w:pPr>
        <w:tabs>
          <w:tab w:val="num" w:pos="3420"/>
        </w:tabs>
        <w:ind w:left="3420" w:hanging="360"/>
      </w:pPr>
    </w:lvl>
    <w:lvl w:ilvl="4" w:tplc="10090019">
      <w:start w:val="1"/>
      <w:numFmt w:val="decimal"/>
      <w:lvlText w:val="%5."/>
      <w:lvlJc w:val="left"/>
      <w:pPr>
        <w:tabs>
          <w:tab w:val="num" w:pos="4140"/>
        </w:tabs>
        <w:ind w:left="4140" w:hanging="360"/>
      </w:pPr>
    </w:lvl>
    <w:lvl w:ilvl="5" w:tplc="1009001B">
      <w:start w:val="1"/>
      <w:numFmt w:val="decimal"/>
      <w:lvlText w:val="%6."/>
      <w:lvlJc w:val="left"/>
      <w:pPr>
        <w:tabs>
          <w:tab w:val="num" w:pos="4860"/>
        </w:tabs>
        <w:ind w:left="4860" w:hanging="360"/>
      </w:pPr>
    </w:lvl>
    <w:lvl w:ilvl="6" w:tplc="1009000F">
      <w:start w:val="1"/>
      <w:numFmt w:val="decimal"/>
      <w:lvlText w:val="%7."/>
      <w:lvlJc w:val="left"/>
      <w:pPr>
        <w:tabs>
          <w:tab w:val="num" w:pos="5580"/>
        </w:tabs>
        <w:ind w:left="5580" w:hanging="360"/>
      </w:pPr>
    </w:lvl>
    <w:lvl w:ilvl="7" w:tplc="10090019">
      <w:start w:val="1"/>
      <w:numFmt w:val="decimal"/>
      <w:lvlText w:val="%8."/>
      <w:lvlJc w:val="left"/>
      <w:pPr>
        <w:tabs>
          <w:tab w:val="num" w:pos="6300"/>
        </w:tabs>
        <w:ind w:left="6300" w:hanging="360"/>
      </w:pPr>
    </w:lvl>
    <w:lvl w:ilvl="8" w:tplc="1009001B">
      <w:start w:val="1"/>
      <w:numFmt w:val="decimal"/>
      <w:lvlText w:val="%9."/>
      <w:lvlJc w:val="left"/>
      <w:pPr>
        <w:tabs>
          <w:tab w:val="num" w:pos="7020"/>
        </w:tabs>
        <w:ind w:left="7020" w:hanging="360"/>
      </w:pPr>
    </w:lvl>
  </w:abstractNum>
  <w:abstractNum w:abstractNumId="13" w15:restartNumberingAfterBreak="0">
    <w:nsid w:val="6D036DBD"/>
    <w:multiLevelType w:val="hybridMultilevel"/>
    <w:tmpl w:val="8D86C28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6E917813"/>
    <w:multiLevelType w:val="hybridMultilevel"/>
    <w:tmpl w:val="59403F76"/>
    <w:lvl w:ilvl="0" w:tplc="3308189C">
      <w:numFmt w:val="bullet"/>
      <w:lvlText w:val=""/>
      <w:lvlJc w:val="left"/>
      <w:pPr>
        <w:ind w:left="1094" w:hanging="360"/>
      </w:pPr>
      <w:rPr>
        <w:rFonts w:ascii="Symbol" w:eastAsia="Times New Roman" w:hAnsi="Symbol" w:cs="MyriadPro-Regular" w:hint="default"/>
      </w:rPr>
    </w:lvl>
    <w:lvl w:ilvl="1" w:tplc="10090003" w:tentative="1">
      <w:start w:val="1"/>
      <w:numFmt w:val="bullet"/>
      <w:lvlText w:val="o"/>
      <w:lvlJc w:val="left"/>
      <w:pPr>
        <w:ind w:left="1814" w:hanging="360"/>
      </w:pPr>
      <w:rPr>
        <w:rFonts w:ascii="Courier New" w:hAnsi="Courier New" w:cs="Courier New" w:hint="default"/>
      </w:rPr>
    </w:lvl>
    <w:lvl w:ilvl="2" w:tplc="10090005" w:tentative="1">
      <w:start w:val="1"/>
      <w:numFmt w:val="bullet"/>
      <w:lvlText w:val=""/>
      <w:lvlJc w:val="left"/>
      <w:pPr>
        <w:ind w:left="2534" w:hanging="360"/>
      </w:pPr>
      <w:rPr>
        <w:rFonts w:ascii="Wingdings" w:hAnsi="Wingdings" w:hint="default"/>
      </w:rPr>
    </w:lvl>
    <w:lvl w:ilvl="3" w:tplc="10090001" w:tentative="1">
      <w:start w:val="1"/>
      <w:numFmt w:val="bullet"/>
      <w:lvlText w:val=""/>
      <w:lvlJc w:val="left"/>
      <w:pPr>
        <w:ind w:left="3254" w:hanging="360"/>
      </w:pPr>
      <w:rPr>
        <w:rFonts w:ascii="Symbol" w:hAnsi="Symbol" w:hint="default"/>
      </w:rPr>
    </w:lvl>
    <w:lvl w:ilvl="4" w:tplc="10090003" w:tentative="1">
      <w:start w:val="1"/>
      <w:numFmt w:val="bullet"/>
      <w:lvlText w:val="o"/>
      <w:lvlJc w:val="left"/>
      <w:pPr>
        <w:ind w:left="3974" w:hanging="360"/>
      </w:pPr>
      <w:rPr>
        <w:rFonts w:ascii="Courier New" w:hAnsi="Courier New" w:cs="Courier New" w:hint="default"/>
      </w:rPr>
    </w:lvl>
    <w:lvl w:ilvl="5" w:tplc="10090005" w:tentative="1">
      <w:start w:val="1"/>
      <w:numFmt w:val="bullet"/>
      <w:lvlText w:val=""/>
      <w:lvlJc w:val="left"/>
      <w:pPr>
        <w:ind w:left="4694" w:hanging="360"/>
      </w:pPr>
      <w:rPr>
        <w:rFonts w:ascii="Wingdings" w:hAnsi="Wingdings" w:hint="default"/>
      </w:rPr>
    </w:lvl>
    <w:lvl w:ilvl="6" w:tplc="10090001" w:tentative="1">
      <w:start w:val="1"/>
      <w:numFmt w:val="bullet"/>
      <w:lvlText w:val=""/>
      <w:lvlJc w:val="left"/>
      <w:pPr>
        <w:ind w:left="5414" w:hanging="360"/>
      </w:pPr>
      <w:rPr>
        <w:rFonts w:ascii="Symbol" w:hAnsi="Symbol" w:hint="default"/>
      </w:rPr>
    </w:lvl>
    <w:lvl w:ilvl="7" w:tplc="10090003" w:tentative="1">
      <w:start w:val="1"/>
      <w:numFmt w:val="bullet"/>
      <w:lvlText w:val="o"/>
      <w:lvlJc w:val="left"/>
      <w:pPr>
        <w:ind w:left="6134" w:hanging="360"/>
      </w:pPr>
      <w:rPr>
        <w:rFonts w:ascii="Courier New" w:hAnsi="Courier New" w:cs="Courier New" w:hint="default"/>
      </w:rPr>
    </w:lvl>
    <w:lvl w:ilvl="8" w:tplc="10090005" w:tentative="1">
      <w:start w:val="1"/>
      <w:numFmt w:val="bullet"/>
      <w:lvlText w:val=""/>
      <w:lvlJc w:val="left"/>
      <w:pPr>
        <w:ind w:left="6854" w:hanging="360"/>
      </w:pPr>
      <w:rPr>
        <w:rFonts w:ascii="Wingdings" w:hAnsi="Wingdings" w:hint="default"/>
      </w:rPr>
    </w:lvl>
  </w:abstractNum>
  <w:abstractNum w:abstractNumId="15" w15:restartNumberingAfterBreak="0">
    <w:nsid w:val="6E95258B"/>
    <w:multiLevelType w:val="hybridMultilevel"/>
    <w:tmpl w:val="828A6688"/>
    <w:lvl w:ilvl="0" w:tplc="20E2DAFC">
      <w:start w:val="2"/>
      <w:numFmt w:val="lowerRoman"/>
      <w:lvlText w:val="%1."/>
      <w:lvlJc w:val="left"/>
      <w:pPr>
        <w:tabs>
          <w:tab w:val="num" w:pos="1080"/>
        </w:tabs>
        <w:ind w:left="1080" w:hanging="720"/>
      </w:pPr>
      <w:rPr>
        <w:rFonts w:ascii="ArialNarrow" w:hAnsi="ArialNarrow" w:cs="ArialNarrow"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24108CC"/>
    <w:multiLevelType w:val="hybridMultilevel"/>
    <w:tmpl w:val="B404B3BC"/>
    <w:lvl w:ilvl="0" w:tplc="442E0644">
      <w:start w:val="1"/>
      <w:numFmt w:val="lowerLetter"/>
      <w:lvlText w:val="%1."/>
      <w:lvlJc w:val="left"/>
      <w:pPr>
        <w:ind w:left="367" w:hanging="36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17" w15:restartNumberingAfterBreak="0">
    <w:nsid w:val="78B62443"/>
    <w:multiLevelType w:val="hybridMultilevel"/>
    <w:tmpl w:val="291457EA"/>
    <w:lvl w:ilvl="0" w:tplc="1F566640">
      <w:start w:val="1"/>
      <w:numFmt w:val="decimal"/>
      <w:lvlText w:val="%1."/>
      <w:lvlJc w:val="left"/>
      <w:pPr>
        <w:ind w:left="1260" w:hanging="360"/>
      </w:pPr>
      <w:rPr>
        <w:rFonts w:cs="ArialNarrow"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15:restartNumberingAfterBreak="0">
    <w:nsid w:val="7B29198F"/>
    <w:multiLevelType w:val="hybridMultilevel"/>
    <w:tmpl w:val="711A83AC"/>
    <w:lvl w:ilvl="0" w:tplc="1009001B">
      <w:start w:val="1"/>
      <w:numFmt w:val="lowerRoman"/>
      <w:lvlText w:val="%1."/>
      <w:lvlJc w:val="right"/>
      <w:pPr>
        <w:ind w:left="1080" w:hanging="720"/>
      </w:pPr>
      <w:rPr>
        <w:rFonts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7BAD6B5D"/>
    <w:multiLevelType w:val="multilevel"/>
    <w:tmpl w:val="AE903B0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8"/>
  </w:num>
  <w:num w:numId="7">
    <w:abstractNumId w:val="0"/>
  </w:num>
  <w:num w:numId="8">
    <w:abstractNumId w:val="7"/>
  </w:num>
  <w:num w:numId="9">
    <w:abstractNumId w:val="5"/>
  </w:num>
  <w:num w:numId="10">
    <w:abstractNumId w:val="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7"/>
  </w:num>
  <w:num w:numId="15">
    <w:abstractNumId w:val="9"/>
  </w:num>
  <w:num w:numId="16">
    <w:abstractNumId w:val="16"/>
  </w:num>
  <w:num w:numId="17">
    <w:abstractNumId w:val="2"/>
  </w:num>
  <w:num w:numId="18">
    <w:abstractNumId w:val="6"/>
  </w:num>
  <w:num w:numId="19">
    <w:abstractNumId w:val="1"/>
  </w:num>
  <w:num w:numId="20">
    <w:abstractNumId w:val="14"/>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McQuillan">
    <w15:presenceInfo w15:providerId="AD" w15:userId="S::RyanMcQuillan@bcsoccer.net::ff49630a-fa68-4a03-8c36-b7d36a95c6ff"/>
  </w15:person>
  <w15:person w15:author="Microsoft account">
    <w15:presenceInfo w15:providerId="Windows Live" w15:userId="418b07a288f11c82"/>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31"/>
    <w:rsid w:val="00006660"/>
    <w:rsid w:val="000122E3"/>
    <w:rsid w:val="00017DA8"/>
    <w:rsid w:val="00023478"/>
    <w:rsid w:val="0002698B"/>
    <w:rsid w:val="00036608"/>
    <w:rsid w:val="00036DE0"/>
    <w:rsid w:val="00046283"/>
    <w:rsid w:val="000506DE"/>
    <w:rsid w:val="00050B6D"/>
    <w:rsid w:val="00050FE3"/>
    <w:rsid w:val="000532DB"/>
    <w:rsid w:val="0005400C"/>
    <w:rsid w:val="00054760"/>
    <w:rsid w:val="00062F2C"/>
    <w:rsid w:val="0007630F"/>
    <w:rsid w:val="000A56BD"/>
    <w:rsid w:val="000B5392"/>
    <w:rsid w:val="000C1CAE"/>
    <w:rsid w:val="000D3316"/>
    <w:rsid w:val="000D7CCE"/>
    <w:rsid w:val="000E04AC"/>
    <w:rsid w:val="000F0D73"/>
    <w:rsid w:val="000F64DC"/>
    <w:rsid w:val="00100E59"/>
    <w:rsid w:val="001034A4"/>
    <w:rsid w:val="00111C6B"/>
    <w:rsid w:val="00114BFA"/>
    <w:rsid w:val="00125A87"/>
    <w:rsid w:val="0013650E"/>
    <w:rsid w:val="001367EB"/>
    <w:rsid w:val="00154B3D"/>
    <w:rsid w:val="00155264"/>
    <w:rsid w:val="00165A80"/>
    <w:rsid w:val="00165B05"/>
    <w:rsid w:val="001668BB"/>
    <w:rsid w:val="00167AB1"/>
    <w:rsid w:val="00170A3A"/>
    <w:rsid w:val="001727D1"/>
    <w:rsid w:val="001774A5"/>
    <w:rsid w:val="001816A4"/>
    <w:rsid w:val="001847CE"/>
    <w:rsid w:val="00187F4A"/>
    <w:rsid w:val="00190063"/>
    <w:rsid w:val="00191995"/>
    <w:rsid w:val="0019210A"/>
    <w:rsid w:val="001924F7"/>
    <w:rsid w:val="00193D6F"/>
    <w:rsid w:val="001948A5"/>
    <w:rsid w:val="0019599D"/>
    <w:rsid w:val="001A2094"/>
    <w:rsid w:val="001B14A2"/>
    <w:rsid w:val="001B1C3A"/>
    <w:rsid w:val="001B7D57"/>
    <w:rsid w:val="001C17B3"/>
    <w:rsid w:val="001C3672"/>
    <w:rsid w:val="001E7DEF"/>
    <w:rsid w:val="001F0B92"/>
    <w:rsid w:val="001F3576"/>
    <w:rsid w:val="001F65AF"/>
    <w:rsid w:val="002113AF"/>
    <w:rsid w:val="002148D2"/>
    <w:rsid w:val="00225AC1"/>
    <w:rsid w:val="00230E21"/>
    <w:rsid w:val="002313E5"/>
    <w:rsid w:val="00232B6A"/>
    <w:rsid w:val="00233AB4"/>
    <w:rsid w:val="002433D9"/>
    <w:rsid w:val="002463CA"/>
    <w:rsid w:val="0025520D"/>
    <w:rsid w:val="00263B06"/>
    <w:rsid w:val="00264A83"/>
    <w:rsid w:val="00265582"/>
    <w:rsid w:val="00266E05"/>
    <w:rsid w:val="00271DEA"/>
    <w:rsid w:val="00275119"/>
    <w:rsid w:val="00277C69"/>
    <w:rsid w:val="002834FD"/>
    <w:rsid w:val="00285370"/>
    <w:rsid w:val="00287B1E"/>
    <w:rsid w:val="002935BB"/>
    <w:rsid w:val="00296588"/>
    <w:rsid w:val="00296EDC"/>
    <w:rsid w:val="002B23A8"/>
    <w:rsid w:val="002B2A71"/>
    <w:rsid w:val="002C1986"/>
    <w:rsid w:val="002C6BF9"/>
    <w:rsid w:val="002D0B09"/>
    <w:rsid w:val="002D506C"/>
    <w:rsid w:val="002D67E4"/>
    <w:rsid w:val="002E41BB"/>
    <w:rsid w:val="002E5159"/>
    <w:rsid w:val="002F67C5"/>
    <w:rsid w:val="003009D1"/>
    <w:rsid w:val="003073DA"/>
    <w:rsid w:val="003104B1"/>
    <w:rsid w:val="00320240"/>
    <w:rsid w:val="0032413B"/>
    <w:rsid w:val="003462D1"/>
    <w:rsid w:val="00355223"/>
    <w:rsid w:val="00355DFE"/>
    <w:rsid w:val="00381590"/>
    <w:rsid w:val="00384C1D"/>
    <w:rsid w:val="00391ED0"/>
    <w:rsid w:val="00394422"/>
    <w:rsid w:val="003A1AC7"/>
    <w:rsid w:val="003A1C50"/>
    <w:rsid w:val="003A2FC1"/>
    <w:rsid w:val="003A75DB"/>
    <w:rsid w:val="003D269F"/>
    <w:rsid w:val="003D6592"/>
    <w:rsid w:val="003E3BA6"/>
    <w:rsid w:val="003E7BE2"/>
    <w:rsid w:val="003F1117"/>
    <w:rsid w:val="003F1553"/>
    <w:rsid w:val="003F4B3B"/>
    <w:rsid w:val="00400350"/>
    <w:rsid w:val="004102B1"/>
    <w:rsid w:val="004275F9"/>
    <w:rsid w:val="0043032C"/>
    <w:rsid w:val="00433269"/>
    <w:rsid w:val="00433DCE"/>
    <w:rsid w:val="00436C24"/>
    <w:rsid w:val="00447C4C"/>
    <w:rsid w:val="004506A8"/>
    <w:rsid w:val="00451581"/>
    <w:rsid w:val="00456836"/>
    <w:rsid w:val="00457F4B"/>
    <w:rsid w:val="00467999"/>
    <w:rsid w:val="00472C1E"/>
    <w:rsid w:val="004744EA"/>
    <w:rsid w:val="00474AE8"/>
    <w:rsid w:val="00475484"/>
    <w:rsid w:val="00475C90"/>
    <w:rsid w:val="00477E32"/>
    <w:rsid w:val="00487F0B"/>
    <w:rsid w:val="004930D1"/>
    <w:rsid w:val="00493660"/>
    <w:rsid w:val="004B7417"/>
    <w:rsid w:val="004D0C7A"/>
    <w:rsid w:val="004D5590"/>
    <w:rsid w:val="004E0535"/>
    <w:rsid w:val="004E1DC0"/>
    <w:rsid w:val="004F6640"/>
    <w:rsid w:val="004F73D7"/>
    <w:rsid w:val="005003D8"/>
    <w:rsid w:val="005022B0"/>
    <w:rsid w:val="00503DC8"/>
    <w:rsid w:val="005100FE"/>
    <w:rsid w:val="00513173"/>
    <w:rsid w:val="00521243"/>
    <w:rsid w:val="005238C1"/>
    <w:rsid w:val="005240B5"/>
    <w:rsid w:val="00526FD5"/>
    <w:rsid w:val="0053228D"/>
    <w:rsid w:val="00551C4F"/>
    <w:rsid w:val="00560A07"/>
    <w:rsid w:val="005635C8"/>
    <w:rsid w:val="00563FC4"/>
    <w:rsid w:val="00564C27"/>
    <w:rsid w:val="0057024A"/>
    <w:rsid w:val="00570A2C"/>
    <w:rsid w:val="0057134A"/>
    <w:rsid w:val="005936A0"/>
    <w:rsid w:val="005A1FB2"/>
    <w:rsid w:val="005A454C"/>
    <w:rsid w:val="005A6098"/>
    <w:rsid w:val="005A6839"/>
    <w:rsid w:val="005A7EDF"/>
    <w:rsid w:val="005B121A"/>
    <w:rsid w:val="005B3D9B"/>
    <w:rsid w:val="005D311C"/>
    <w:rsid w:val="005D4D90"/>
    <w:rsid w:val="005E6F03"/>
    <w:rsid w:val="005F00C0"/>
    <w:rsid w:val="005F1135"/>
    <w:rsid w:val="005F260C"/>
    <w:rsid w:val="00606059"/>
    <w:rsid w:val="00613D63"/>
    <w:rsid w:val="006177E4"/>
    <w:rsid w:val="0062671B"/>
    <w:rsid w:val="00635441"/>
    <w:rsid w:val="00646903"/>
    <w:rsid w:val="0066284E"/>
    <w:rsid w:val="00664FED"/>
    <w:rsid w:val="00671AC0"/>
    <w:rsid w:val="006741E6"/>
    <w:rsid w:val="00681CA2"/>
    <w:rsid w:val="006A0748"/>
    <w:rsid w:val="006D2418"/>
    <w:rsid w:val="006E5032"/>
    <w:rsid w:val="006F647E"/>
    <w:rsid w:val="00702EB8"/>
    <w:rsid w:val="00704AD7"/>
    <w:rsid w:val="00713298"/>
    <w:rsid w:val="00716B2D"/>
    <w:rsid w:val="00730E81"/>
    <w:rsid w:val="007332CA"/>
    <w:rsid w:val="007352B6"/>
    <w:rsid w:val="007374E6"/>
    <w:rsid w:val="00745257"/>
    <w:rsid w:val="00747B08"/>
    <w:rsid w:val="007709F5"/>
    <w:rsid w:val="007717D5"/>
    <w:rsid w:val="007736B8"/>
    <w:rsid w:val="00776EE1"/>
    <w:rsid w:val="00786171"/>
    <w:rsid w:val="00786ABB"/>
    <w:rsid w:val="00790A43"/>
    <w:rsid w:val="00792A97"/>
    <w:rsid w:val="0079573C"/>
    <w:rsid w:val="007A2801"/>
    <w:rsid w:val="007B1696"/>
    <w:rsid w:val="007C649E"/>
    <w:rsid w:val="007D3BA6"/>
    <w:rsid w:val="007D5A32"/>
    <w:rsid w:val="007D6949"/>
    <w:rsid w:val="007E7656"/>
    <w:rsid w:val="007F1731"/>
    <w:rsid w:val="007F3244"/>
    <w:rsid w:val="008079DF"/>
    <w:rsid w:val="00807D9F"/>
    <w:rsid w:val="0081039F"/>
    <w:rsid w:val="00813D51"/>
    <w:rsid w:val="00813DB4"/>
    <w:rsid w:val="008246C1"/>
    <w:rsid w:val="0083074F"/>
    <w:rsid w:val="00844234"/>
    <w:rsid w:val="00844C9D"/>
    <w:rsid w:val="00862C99"/>
    <w:rsid w:val="00865AFF"/>
    <w:rsid w:val="00881414"/>
    <w:rsid w:val="00885D4D"/>
    <w:rsid w:val="008921B0"/>
    <w:rsid w:val="0089225B"/>
    <w:rsid w:val="0089534C"/>
    <w:rsid w:val="008A1E46"/>
    <w:rsid w:val="008A719A"/>
    <w:rsid w:val="008B5A01"/>
    <w:rsid w:val="008D2BCA"/>
    <w:rsid w:val="008D4068"/>
    <w:rsid w:val="008D6859"/>
    <w:rsid w:val="008D6FEF"/>
    <w:rsid w:val="008D7E1B"/>
    <w:rsid w:val="008E0180"/>
    <w:rsid w:val="008E58CE"/>
    <w:rsid w:val="008F1482"/>
    <w:rsid w:val="008F171E"/>
    <w:rsid w:val="008F286F"/>
    <w:rsid w:val="00902EC8"/>
    <w:rsid w:val="00915F1F"/>
    <w:rsid w:val="00923B87"/>
    <w:rsid w:val="00931949"/>
    <w:rsid w:val="0093398D"/>
    <w:rsid w:val="00941BED"/>
    <w:rsid w:val="00951CE5"/>
    <w:rsid w:val="009535D0"/>
    <w:rsid w:val="009572BA"/>
    <w:rsid w:val="00960614"/>
    <w:rsid w:val="009634F5"/>
    <w:rsid w:val="00964181"/>
    <w:rsid w:val="00974645"/>
    <w:rsid w:val="00980CCA"/>
    <w:rsid w:val="00990639"/>
    <w:rsid w:val="009A23E2"/>
    <w:rsid w:val="009A499D"/>
    <w:rsid w:val="009A4F33"/>
    <w:rsid w:val="009A5139"/>
    <w:rsid w:val="009B0840"/>
    <w:rsid w:val="009B19D3"/>
    <w:rsid w:val="009B1B7D"/>
    <w:rsid w:val="009B279B"/>
    <w:rsid w:val="009B5357"/>
    <w:rsid w:val="009B5C21"/>
    <w:rsid w:val="009D3331"/>
    <w:rsid w:val="009D7F1E"/>
    <w:rsid w:val="009E0E44"/>
    <w:rsid w:val="009E7CCD"/>
    <w:rsid w:val="009F3F57"/>
    <w:rsid w:val="00A02F4C"/>
    <w:rsid w:val="00A030BD"/>
    <w:rsid w:val="00A03357"/>
    <w:rsid w:val="00A04F00"/>
    <w:rsid w:val="00A107BA"/>
    <w:rsid w:val="00A1705C"/>
    <w:rsid w:val="00A24973"/>
    <w:rsid w:val="00A36F07"/>
    <w:rsid w:val="00A37FDA"/>
    <w:rsid w:val="00A40C57"/>
    <w:rsid w:val="00A41305"/>
    <w:rsid w:val="00A428A8"/>
    <w:rsid w:val="00A619FB"/>
    <w:rsid w:val="00A6489C"/>
    <w:rsid w:val="00A64FB3"/>
    <w:rsid w:val="00A77D3A"/>
    <w:rsid w:val="00A8644D"/>
    <w:rsid w:val="00A901AD"/>
    <w:rsid w:val="00A960DF"/>
    <w:rsid w:val="00A9725A"/>
    <w:rsid w:val="00AA0D7A"/>
    <w:rsid w:val="00AA2C72"/>
    <w:rsid w:val="00AA581A"/>
    <w:rsid w:val="00AB12F9"/>
    <w:rsid w:val="00AB6D02"/>
    <w:rsid w:val="00AC7AEA"/>
    <w:rsid w:val="00AC7F65"/>
    <w:rsid w:val="00AE11E5"/>
    <w:rsid w:val="00AE219C"/>
    <w:rsid w:val="00AE340A"/>
    <w:rsid w:val="00AE4B70"/>
    <w:rsid w:val="00AF08D8"/>
    <w:rsid w:val="00AF3272"/>
    <w:rsid w:val="00AF5ED4"/>
    <w:rsid w:val="00B02500"/>
    <w:rsid w:val="00B118EC"/>
    <w:rsid w:val="00B27FB2"/>
    <w:rsid w:val="00B43F6C"/>
    <w:rsid w:val="00B547BE"/>
    <w:rsid w:val="00B5798C"/>
    <w:rsid w:val="00B621BF"/>
    <w:rsid w:val="00B7032E"/>
    <w:rsid w:val="00B75C7B"/>
    <w:rsid w:val="00B7644F"/>
    <w:rsid w:val="00B848A5"/>
    <w:rsid w:val="00BA0A31"/>
    <w:rsid w:val="00BA2239"/>
    <w:rsid w:val="00BA2C22"/>
    <w:rsid w:val="00BA677E"/>
    <w:rsid w:val="00BA748D"/>
    <w:rsid w:val="00BC0579"/>
    <w:rsid w:val="00BC4AC1"/>
    <w:rsid w:val="00BD1DC2"/>
    <w:rsid w:val="00BE6F34"/>
    <w:rsid w:val="00BE7B57"/>
    <w:rsid w:val="00BF0308"/>
    <w:rsid w:val="00BF42B9"/>
    <w:rsid w:val="00C03D05"/>
    <w:rsid w:val="00C062EF"/>
    <w:rsid w:val="00C203B4"/>
    <w:rsid w:val="00C20B4D"/>
    <w:rsid w:val="00C21C8A"/>
    <w:rsid w:val="00C345A5"/>
    <w:rsid w:val="00C37816"/>
    <w:rsid w:val="00C41FC9"/>
    <w:rsid w:val="00C50011"/>
    <w:rsid w:val="00C511D0"/>
    <w:rsid w:val="00C55BFE"/>
    <w:rsid w:val="00C70DCF"/>
    <w:rsid w:val="00C851A4"/>
    <w:rsid w:val="00C909C0"/>
    <w:rsid w:val="00C95BEC"/>
    <w:rsid w:val="00CA332A"/>
    <w:rsid w:val="00CA4EEC"/>
    <w:rsid w:val="00CB407D"/>
    <w:rsid w:val="00CB4DCD"/>
    <w:rsid w:val="00CB621B"/>
    <w:rsid w:val="00CC04F6"/>
    <w:rsid w:val="00CD1987"/>
    <w:rsid w:val="00CD2812"/>
    <w:rsid w:val="00CD7AE1"/>
    <w:rsid w:val="00CE5269"/>
    <w:rsid w:val="00CF7647"/>
    <w:rsid w:val="00D05861"/>
    <w:rsid w:val="00D126E2"/>
    <w:rsid w:val="00D150A7"/>
    <w:rsid w:val="00D17B3F"/>
    <w:rsid w:val="00D22D1E"/>
    <w:rsid w:val="00D24392"/>
    <w:rsid w:val="00D27369"/>
    <w:rsid w:val="00D3583B"/>
    <w:rsid w:val="00D42B2E"/>
    <w:rsid w:val="00D43644"/>
    <w:rsid w:val="00D475AE"/>
    <w:rsid w:val="00D47E78"/>
    <w:rsid w:val="00D547DF"/>
    <w:rsid w:val="00D56188"/>
    <w:rsid w:val="00D66534"/>
    <w:rsid w:val="00D916FA"/>
    <w:rsid w:val="00D92C80"/>
    <w:rsid w:val="00DA5B43"/>
    <w:rsid w:val="00DB619F"/>
    <w:rsid w:val="00DC0757"/>
    <w:rsid w:val="00DD302D"/>
    <w:rsid w:val="00DD3640"/>
    <w:rsid w:val="00DD57F1"/>
    <w:rsid w:val="00DD653D"/>
    <w:rsid w:val="00DE5BB0"/>
    <w:rsid w:val="00DF5034"/>
    <w:rsid w:val="00E0192A"/>
    <w:rsid w:val="00E02310"/>
    <w:rsid w:val="00E0583B"/>
    <w:rsid w:val="00E06C82"/>
    <w:rsid w:val="00E07E24"/>
    <w:rsid w:val="00E112C1"/>
    <w:rsid w:val="00E2126E"/>
    <w:rsid w:val="00E300E7"/>
    <w:rsid w:val="00E374B2"/>
    <w:rsid w:val="00E43A63"/>
    <w:rsid w:val="00E50774"/>
    <w:rsid w:val="00E67ECD"/>
    <w:rsid w:val="00E709CF"/>
    <w:rsid w:val="00E96D10"/>
    <w:rsid w:val="00EB0183"/>
    <w:rsid w:val="00EB2C33"/>
    <w:rsid w:val="00EB5229"/>
    <w:rsid w:val="00EB53A9"/>
    <w:rsid w:val="00EC386D"/>
    <w:rsid w:val="00ED5D4F"/>
    <w:rsid w:val="00ED7C21"/>
    <w:rsid w:val="00EE310B"/>
    <w:rsid w:val="00EF28E4"/>
    <w:rsid w:val="00EF49EC"/>
    <w:rsid w:val="00EF5F42"/>
    <w:rsid w:val="00F00910"/>
    <w:rsid w:val="00F111D8"/>
    <w:rsid w:val="00F1313F"/>
    <w:rsid w:val="00F17E86"/>
    <w:rsid w:val="00F21F8B"/>
    <w:rsid w:val="00F2318C"/>
    <w:rsid w:val="00F33C5A"/>
    <w:rsid w:val="00F406A2"/>
    <w:rsid w:val="00F44AF3"/>
    <w:rsid w:val="00F57812"/>
    <w:rsid w:val="00F60832"/>
    <w:rsid w:val="00F624C6"/>
    <w:rsid w:val="00F62D00"/>
    <w:rsid w:val="00F73DBC"/>
    <w:rsid w:val="00F829A9"/>
    <w:rsid w:val="00F9679F"/>
    <w:rsid w:val="00FA102C"/>
    <w:rsid w:val="00FA6B6F"/>
    <w:rsid w:val="00FB0573"/>
    <w:rsid w:val="00FB31A6"/>
    <w:rsid w:val="00FB3331"/>
    <w:rsid w:val="00FC74BD"/>
    <w:rsid w:val="00FD2F30"/>
    <w:rsid w:val="00FD6449"/>
    <w:rsid w:val="00FE4601"/>
    <w:rsid w:val="00FE631D"/>
    <w:rsid w:val="00FE6357"/>
    <w:rsid w:val="00FF04FA"/>
    <w:rsid w:val="00FF7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1ED7B"/>
  <w15:docId w15:val="{60F3B7D6-7840-4116-87FE-4D5B9E8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54" w:hanging="907"/>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1AD"/>
    <w:pPr>
      <w:tabs>
        <w:tab w:val="center" w:pos="4680"/>
        <w:tab w:val="right" w:pos="9360"/>
      </w:tabs>
    </w:pPr>
  </w:style>
  <w:style w:type="character" w:customStyle="1" w:styleId="HeaderChar">
    <w:name w:val="Header Char"/>
    <w:basedOn w:val="DefaultParagraphFont"/>
    <w:link w:val="Header"/>
    <w:uiPriority w:val="99"/>
    <w:rsid w:val="00A901AD"/>
    <w:rPr>
      <w:sz w:val="24"/>
      <w:szCs w:val="24"/>
    </w:rPr>
  </w:style>
  <w:style w:type="paragraph" w:styleId="Footer">
    <w:name w:val="footer"/>
    <w:basedOn w:val="Normal"/>
    <w:link w:val="FooterChar"/>
    <w:uiPriority w:val="99"/>
    <w:rsid w:val="00A901AD"/>
    <w:pPr>
      <w:tabs>
        <w:tab w:val="center" w:pos="4680"/>
        <w:tab w:val="right" w:pos="9360"/>
      </w:tabs>
    </w:pPr>
  </w:style>
  <w:style w:type="character" w:customStyle="1" w:styleId="FooterChar">
    <w:name w:val="Footer Char"/>
    <w:basedOn w:val="DefaultParagraphFont"/>
    <w:link w:val="Footer"/>
    <w:uiPriority w:val="99"/>
    <w:rsid w:val="00A901AD"/>
    <w:rPr>
      <w:sz w:val="24"/>
      <w:szCs w:val="24"/>
    </w:rPr>
  </w:style>
  <w:style w:type="paragraph" w:styleId="BalloonText">
    <w:name w:val="Balloon Text"/>
    <w:basedOn w:val="Normal"/>
    <w:link w:val="BalloonTextChar"/>
    <w:rsid w:val="00493660"/>
    <w:rPr>
      <w:rFonts w:ascii="Tahoma" w:hAnsi="Tahoma" w:cs="Tahoma"/>
      <w:sz w:val="16"/>
      <w:szCs w:val="16"/>
    </w:rPr>
  </w:style>
  <w:style w:type="character" w:customStyle="1" w:styleId="BalloonTextChar">
    <w:name w:val="Balloon Text Char"/>
    <w:basedOn w:val="DefaultParagraphFont"/>
    <w:link w:val="BalloonText"/>
    <w:rsid w:val="00493660"/>
    <w:rPr>
      <w:rFonts w:ascii="Tahoma" w:hAnsi="Tahoma" w:cs="Tahoma"/>
      <w:sz w:val="16"/>
      <w:szCs w:val="16"/>
    </w:rPr>
  </w:style>
  <w:style w:type="character" w:styleId="Hyperlink">
    <w:name w:val="Hyperlink"/>
    <w:basedOn w:val="DefaultParagraphFont"/>
    <w:uiPriority w:val="99"/>
    <w:unhideWhenUsed/>
    <w:rsid w:val="007717D5"/>
    <w:rPr>
      <w:color w:val="0000FF"/>
      <w:u w:val="single"/>
    </w:rPr>
  </w:style>
  <w:style w:type="paragraph" w:styleId="ListParagraph">
    <w:name w:val="List Paragraph"/>
    <w:basedOn w:val="Normal"/>
    <w:uiPriority w:val="34"/>
    <w:qFormat/>
    <w:rsid w:val="007717D5"/>
    <w:pPr>
      <w:ind w:left="720"/>
    </w:pPr>
    <w:rPr>
      <w:rFonts w:ascii="Calibri" w:eastAsia="Calibri" w:hAnsi="Calibri"/>
      <w:sz w:val="22"/>
      <w:szCs w:val="22"/>
    </w:rPr>
  </w:style>
  <w:style w:type="paragraph" w:styleId="PlainText">
    <w:name w:val="Plain Text"/>
    <w:basedOn w:val="Normal"/>
    <w:link w:val="PlainTextChar"/>
    <w:uiPriority w:val="99"/>
    <w:unhideWhenUsed/>
    <w:rsid w:val="00355DFE"/>
    <w:pPr>
      <w:ind w:left="0" w:firstLin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55DFE"/>
    <w:rPr>
      <w:rFonts w:ascii="Consolas" w:eastAsia="Calibri" w:hAnsi="Consolas" w:cs="Times New Roman"/>
      <w:sz w:val="21"/>
      <w:szCs w:val="21"/>
      <w:lang w:eastAsia="en-US"/>
    </w:rPr>
  </w:style>
  <w:style w:type="table" w:styleId="TableGrid">
    <w:name w:val="Table Grid"/>
    <w:basedOn w:val="TableNormal"/>
    <w:rsid w:val="0061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09D1"/>
    <w:rPr>
      <w:color w:val="605E5C"/>
      <w:shd w:val="clear" w:color="auto" w:fill="E1DFDD"/>
    </w:rPr>
  </w:style>
  <w:style w:type="paragraph" w:styleId="Revision">
    <w:name w:val="Revision"/>
    <w:hidden/>
    <w:uiPriority w:val="99"/>
    <w:semiHidden/>
    <w:rsid w:val="00915F1F"/>
    <w:rPr>
      <w:sz w:val="24"/>
      <w:szCs w:val="24"/>
    </w:rPr>
  </w:style>
  <w:style w:type="character" w:styleId="CommentReference">
    <w:name w:val="annotation reference"/>
    <w:basedOn w:val="DefaultParagraphFont"/>
    <w:semiHidden/>
    <w:unhideWhenUsed/>
    <w:rsid w:val="00191995"/>
    <w:rPr>
      <w:sz w:val="16"/>
      <w:szCs w:val="16"/>
    </w:rPr>
  </w:style>
  <w:style w:type="paragraph" w:styleId="CommentText">
    <w:name w:val="annotation text"/>
    <w:basedOn w:val="Normal"/>
    <w:link w:val="CommentTextChar"/>
    <w:semiHidden/>
    <w:unhideWhenUsed/>
    <w:rsid w:val="00191995"/>
    <w:rPr>
      <w:sz w:val="20"/>
      <w:szCs w:val="20"/>
    </w:rPr>
  </w:style>
  <w:style w:type="character" w:customStyle="1" w:styleId="CommentTextChar">
    <w:name w:val="Comment Text Char"/>
    <w:basedOn w:val="DefaultParagraphFont"/>
    <w:link w:val="CommentText"/>
    <w:semiHidden/>
    <w:rsid w:val="00191995"/>
  </w:style>
  <w:style w:type="paragraph" w:styleId="CommentSubject">
    <w:name w:val="annotation subject"/>
    <w:basedOn w:val="CommentText"/>
    <w:next w:val="CommentText"/>
    <w:link w:val="CommentSubjectChar"/>
    <w:semiHidden/>
    <w:unhideWhenUsed/>
    <w:rsid w:val="00191995"/>
    <w:rPr>
      <w:b/>
      <w:bCs/>
    </w:rPr>
  </w:style>
  <w:style w:type="character" w:customStyle="1" w:styleId="CommentSubjectChar">
    <w:name w:val="Comment Subject Char"/>
    <w:basedOn w:val="CommentTextChar"/>
    <w:link w:val="CommentSubject"/>
    <w:semiHidden/>
    <w:rsid w:val="0019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3769">
      <w:bodyDiv w:val="1"/>
      <w:marLeft w:val="0"/>
      <w:marRight w:val="0"/>
      <w:marTop w:val="0"/>
      <w:marBottom w:val="0"/>
      <w:divBdr>
        <w:top w:val="none" w:sz="0" w:space="0" w:color="auto"/>
        <w:left w:val="none" w:sz="0" w:space="0" w:color="auto"/>
        <w:bottom w:val="none" w:sz="0" w:space="0" w:color="auto"/>
        <w:right w:val="none" w:sz="0" w:space="0" w:color="auto"/>
      </w:divBdr>
    </w:div>
    <w:div w:id="501624622">
      <w:bodyDiv w:val="1"/>
      <w:marLeft w:val="0"/>
      <w:marRight w:val="0"/>
      <w:marTop w:val="0"/>
      <w:marBottom w:val="0"/>
      <w:divBdr>
        <w:top w:val="none" w:sz="0" w:space="0" w:color="auto"/>
        <w:left w:val="none" w:sz="0" w:space="0" w:color="auto"/>
        <w:bottom w:val="none" w:sz="0" w:space="0" w:color="auto"/>
        <w:right w:val="none" w:sz="0" w:space="0" w:color="auto"/>
      </w:divBdr>
    </w:div>
    <w:div w:id="738942284">
      <w:bodyDiv w:val="1"/>
      <w:marLeft w:val="0"/>
      <w:marRight w:val="0"/>
      <w:marTop w:val="0"/>
      <w:marBottom w:val="0"/>
      <w:divBdr>
        <w:top w:val="none" w:sz="0" w:space="0" w:color="auto"/>
        <w:left w:val="none" w:sz="0" w:space="0" w:color="auto"/>
        <w:bottom w:val="none" w:sz="0" w:space="0" w:color="auto"/>
        <w:right w:val="none" w:sz="0" w:space="0" w:color="auto"/>
      </w:divBdr>
    </w:div>
    <w:div w:id="1195536308">
      <w:bodyDiv w:val="1"/>
      <w:marLeft w:val="0"/>
      <w:marRight w:val="0"/>
      <w:marTop w:val="0"/>
      <w:marBottom w:val="0"/>
      <w:divBdr>
        <w:top w:val="none" w:sz="0" w:space="0" w:color="auto"/>
        <w:left w:val="none" w:sz="0" w:space="0" w:color="auto"/>
        <w:bottom w:val="none" w:sz="0" w:space="0" w:color="auto"/>
        <w:right w:val="none" w:sz="0" w:space="0" w:color="auto"/>
      </w:divBdr>
    </w:div>
    <w:div w:id="1358384196">
      <w:bodyDiv w:val="1"/>
      <w:marLeft w:val="0"/>
      <w:marRight w:val="0"/>
      <w:marTop w:val="0"/>
      <w:marBottom w:val="0"/>
      <w:divBdr>
        <w:top w:val="none" w:sz="0" w:space="0" w:color="auto"/>
        <w:left w:val="none" w:sz="0" w:space="0" w:color="auto"/>
        <w:bottom w:val="none" w:sz="0" w:space="0" w:color="auto"/>
        <w:right w:val="none" w:sz="0" w:space="0" w:color="auto"/>
      </w:divBdr>
    </w:div>
    <w:div w:id="1383334119">
      <w:bodyDiv w:val="1"/>
      <w:marLeft w:val="0"/>
      <w:marRight w:val="0"/>
      <w:marTop w:val="0"/>
      <w:marBottom w:val="0"/>
      <w:divBdr>
        <w:top w:val="none" w:sz="0" w:space="0" w:color="auto"/>
        <w:left w:val="none" w:sz="0" w:space="0" w:color="auto"/>
        <w:bottom w:val="none" w:sz="0" w:space="0" w:color="auto"/>
        <w:right w:val="none" w:sz="0" w:space="0" w:color="auto"/>
      </w:divBdr>
    </w:div>
    <w:div w:id="1423406434">
      <w:bodyDiv w:val="1"/>
      <w:marLeft w:val="0"/>
      <w:marRight w:val="0"/>
      <w:marTop w:val="0"/>
      <w:marBottom w:val="0"/>
      <w:divBdr>
        <w:top w:val="none" w:sz="0" w:space="0" w:color="auto"/>
        <w:left w:val="none" w:sz="0" w:space="0" w:color="auto"/>
        <w:bottom w:val="none" w:sz="0" w:space="0" w:color="auto"/>
        <w:right w:val="none" w:sz="0" w:space="0" w:color="auto"/>
      </w:divBdr>
    </w:div>
    <w:div w:id="1599679703">
      <w:bodyDiv w:val="1"/>
      <w:marLeft w:val="0"/>
      <w:marRight w:val="0"/>
      <w:marTop w:val="0"/>
      <w:marBottom w:val="0"/>
      <w:divBdr>
        <w:top w:val="none" w:sz="0" w:space="0" w:color="auto"/>
        <w:left w:val="none" w:sz="0" w:space="0" w:color="auto"/>
        <w:bottom w:val="none" w:sz="0" w:space="0" w:color="auto"/>
        <w:right w:val="none" w:sz="0" w:space="0" w:color="auto"/>
      </w:divBdr>
    </w:div>
    <w:div w:id="1611471223">
      <w:bodyDiv w:val="1"/>
      <w:marLeft w:val="0"/>
      <w:marRight w:val="0"/>
      <w:marTop w:val="0"/>
      <w:marBottom w:val="0"/>
      <w:divBdr>
        <w:top w:val="none" w:sz="0" w:space="0" w:color="auto"/>
        <w:left w:val="none" w:sz="0" w:space="0" w:color="auto"/>
        <w:bottom w:val="none" w:sz="0" w:space="0" w:color="auto"/>
        <w:right w:val="none" w:sz="0" w:space="0" w:color="auto"/>
      </w:divBdr>
    </w:div>
    <w:div w:id="1770811262">
      <w:bodyDiv w:val="1"/>
      <w:marLeft w:val="0"/>
      <w:marRight w:val="0"/>
      <w:marTop w:val="0"/>
      <w:marBottom w:val="0"/>
      <w:divBdr>
        <w:top w:val="none" w:sz="0" w:space="0" w:color="auto"/>
        <w:left w:val="none" w:sz="0" w:space="0" w:color="auto"/>
        <w:bottom w:val="none" w:sz="0" w:space="0" w:color="auto"/>
        <w:right w:val="none" w:sz="0" w:space="0" w:color="auto"/>
      </w:divBdr>
    </w:div>
    <w:div w:id="1780447960">
      <w:bodyDiv w:val="1"/>
      <w:marLeft w:val="0"/>
      <w:marRight w:val="0"/>
      <w:marTop w:val="0"/>
      <w:marBottom w:val="0"/>
      <w:divBdr>
        <w:top w:val="none" w:sz="0" w:space="0" w:color="auto"/>
        <w:left w:val="none" w:sz="0" w:space="0" w:color="auto"/>
        <w:bottom w:val="none" w:sz="0" w:space="0" w:color="auto"/>
        <w:right w:val="none" w:sz="0" w:space="0" w:color="auto"/>
      </w:divBdr>
    </w:div>
    <w:div w:id="21413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4C23-01C1-4839-92F0-05043DE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Youth Coastal Cup</vt:lpstr>
    </vt:vector>
  </TitlesOfParts>
  <Company>Microsoft</Company>
  <LinksUpToDate>false</LinksUpToDate>
  <CharactersWithSpaces>36738</CharactersWithSpaces>
  <SharedDoc>false</SharedDoc>
  <HLinks>
    <vt:vector size="12" baseType="variant">
      <vt:variant>
        <vt:i4>4718675</vt:i4>
      </vt:variant>
      <vt:variant>
        <vt:i4>3</vt:i4>
      </vt:variant>
      <vt:variant>
        <vt:i4>0</vt:i4>
      </vt:variant>
      <vt:variant>
        <vt:i4>5</vt:i4>
      </vt:variant>
      <vt:variant>
        <vt:lpwstr>http://www.bccoastalcup.com/</vt:lpwstr>
      </vt:variant>
      <vt:variant>
        <vt:lpwstr/>
      </vt:variant>
      <vt:variant>
        <vt:i4>4718675</vt:i4>
      </vt:variant>
      <vt:variant>
        <vt:i4>0</vt:i4>
      </vt:variant>
      <vt:variant>
        <vt:i4>0</vt:i4>
      </vt:variant>
      <vt:variant>
        <vt:i4>5</vt:i4>
      </vt:variant>
      <vt:variant>
        <vt:lpwstr>http://www.bccoastalcup.com/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Coastal Cup</dc:title>
  <dc:creator>Moslin</dc:creator>
  <cp:lastModifiedBy>Admin</cp:lastModifiedBy>
  <cp:revision>2</cp:revision>
  <cp:lastPrinted>2018-07-30T19:49:00Z</cp:lastPrinted>
  <dcterms:created xsi:type="dcterms:W3CDTF">2022-12-06T20:22:00Z</dcterms:created>
  <dcterms:modified xsi:type="dcterms:W3CDTF">2022-12-06T20:22:00Z</dcterms:modified>
</cp:coreProperties>
</file>