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8F" w:rsidRDefault="00941613" w:rsidP="0034243F">
      <w:pPr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200150" cy="126682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3F">
        <w:tab/>
      </w:r>
      <w:r w:rsidR="0034243F">
        <w:tab/>
      </w:r>
      <w:r w:rsidR="0034243F">
        <w:tab/>
      </w:r>
      <w:r w:rsidR="0034243F">
        <w:rPr>
          <w:b/>
          <w:sz w:val="32"/>
          <w:szCs w:val="32"/>
        </w:rPr>
        <w:t xml:space="preserve">Red Rose </w:t>
      </w:r>
      <w:r w:rsidR="0058572B">
        <w:rPr>
          <w:b/>
          <w:sz w:val="32"/>
          <w:szCs w:val="32"/>
        </w:rPr>
        <w:t>Futsal Leag</w:t>
      </w:r>
      <w:bookmarkStart w:id="0" w:name="_GoBack"/>
      <w:bookmarkEnd w:id="0"/>
      <w:r w:rsidR="0058572B">
        <w:rPr>
          <w:b/>
          <w:sz w:val="32"/>
          <w:szCs w:val="32"/>
        </w:rPr>
        <w:t>ue</w:t>
      </w:r>
    </w:p>
    <w:p w:rsidR="00204D6A" w:rsidRDefault="0034243F" w:rsidP="00342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04D6A">
        <w:rPr>
          <w:b/>
          <w:sz w:val="32"/>
          <w:szCs w:val="32"/>
        </w:rPr>
        <w:t xml:space="preserve">Season </w:t>
      </w:r>
      <w:r w:rsidR="00947F76">
        <w:rPr>
          <w:b/>
          <w:sz w:val="32"/>
          <w:szCs w:val="32"/>
        </w:rPr>
        <w:t>201</w:t>
      </w:r>
      <w:r w:rsidR="008154DC">
        <w:rPr>
          <w:b/>
          <w:sz w:val="32"/>
          <w:szCs w:val="32"/>
        </w:rPr>
        <w:t>9</w:t>
      </w:r>
      <w:r w:rsidR="00A0175D">
        <w:rPr>
          <w:b/>
          <w:sz w:val="32"/>
          <w:szCs w:val="32"/>
        </w:rPr>
        <w:t>/</w:t>
      </w:r>
      <w:r w:rsidR="008154DC">
        <w:rPr>
          <w:b/>
          <w:sz w:val="32"/>
          <w:szCs w:val="32"/>
        </w:rPr>
        <w:t>20</w:t>
      </w:r>
    </w:p>
    <w:p w:rsidR="00204D6A" w:rsidRDefault="00204D6A" w:rsidP="00204D6A">
      <w:pPr>
        <w:jc w:val="center"/>
        <w:rPr>
          <w:b/>
          <w:sz w:val="32"/>
          <w:szCs w:val="32"/>
        </w:rPr>
      </w:pPr>
    </w:p>
    <w:p w:rsidR="00204D6A" w:rsidRDefault="0058572B" w:rsidP="0034243F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CLUB </w:t>
      </w:r>
      <w:r w:rsidR="00A0175D">
        <w:rPr>
          <w:b/>
          <w:sz w:val="32"/>
          <w:szCs w:val="32"/>
        </w:rPr>
        <w:t>APPLICATION FORM</w:t>
      </w:r>
    </w:p>
    <w:p w:rsidR="00204D6A" w:rsidRPr="00D47621" w:rsidRDefault="00204D6A" w:rsidP="00204D6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847"/>
      </w:tblGrid>
      <w:tr w:rsidR="00204D6A" w:rsidRPr="00BF59C0" w:rsidTr="0058572B">
        <w:tc>
          <w:tcPr>
            <w:tcW w:w="2376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830169679" w:edGrp="everyone" w:colFirst="1" w:colLast="1"/>
          </w:p>
          <w:p w:rsidR="00204D6A" w:rsidRPr="00BF59C0" w:rsidRDefault="00204D6A" w:rsidP="00204D6A">
            <w:pPr>
              <w:rPr>
                <w:sz w:val="20"/>
                <w:szCs w:val="20"/>
              </w:rPr>
            </w:pPr>
            <w:r w:rsidRPr="00BF59C0">
              <w:rPr>
                <w:sz w:val="20"/>
                <w:szCs w:val="20"/>
              </w:rPr>
              <w:t>CLUB NAME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(IN FULL):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044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58572B">
        <w:trPr>
          <w:trHeight w:val="612"/>
        </w:trPr>
        <w:tc>
          <w:tcPr>
            <w:tcW w:w="2376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079535854" w:edGrp="everyone" w:colFirst="1" w:colLast="1"/>
            <w:permEnd w:id="830169679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 xml:space="preserve">LFA AFFILIATION NUMBER </w:t>
            </w:r>
            <w:r w:rsidR="0010277A">
              <w:rPr>
                <w:sz w:val="20"/>
                <w:szCs w:val="20"/>
              </w:rPr>
              <w:t>20</w:t>
            </w:r>
            <w:r w:rsidR="00A0175D">
              <w:rPr>
                <w:sz w:val="20"/>
                <w:szCs w:val="20"/>
              </w:rPr>
              <w:t>1</w:t>
            </w:r>
            <w:r w:rsidR="008154DC">
              <w:rPr>
                <w:sz w:val="20"/>
                <w:szCs w:val="20"/>
              </w:rPr>
              <w:t>9</w:t>
            </w:r>
            <w:r w:rsidR="0010277A">
              <w:rPr>
                <w:sz w:val="20"/>
                <w:szCs w:val="20"/>
              </w:rPr>
              <w:t>/</w:t>
            </w:r>
            <w:r w:rsidR="008154DC">
              <w:rPr>
                <w:sz w:val="20"/>
                <w:szCs w:val="20"/>
              </w:rPr>
              <w:t>20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044" w:type="dxa"/>
            <w:vAlign w:val="center"/>
          </w:tcPr>
          <w:p w:rsidR="00204D6A" w:rsidRPr="00BF59C0" w:rsidRDefault="00204D6A" w:rsidP="00A22286">
            <w:pPr>
              <w:jc w:val="center"/>
              <w:rPr>
                <w:sz w:val="20"/>
                <w:szCs w:val="20"/>
              </w:rPr>
            </w:pPr>
          </w:p>
        </w:tc>
      </w:tr>
      <w:permEnd w:id="1079535854"/>
    </w:tbl>
    <w:p w:rsidR="00204D6A" w:rsidRPr="00204D6A" w:rsidRDefault="00204D6A" w:rsidP="00204D6A">
      <w:pPr>
        <w:rPr>
          <w:b/>
          <w:sz w:val="20"/>
          <w:szCs w:val="20"/>
        </w:rPr>
      </w:pPr>
    </w:p>
    <w:p w:rsidR="00204D6A" w:rsidRPr="00D47621" w:rsidRDefault="008154DC" w:rsidP="00204D6A">
      <w:pPr>
        <w:rPr>
          <w:b/>
        </w:rPr>
      </w:pPr>
      <w:r>
        <w:rPr>
          <w:b/>
        </w:rPr>
        <w:t xml:space="preserve">TEAM </w:t>
      </w:r>
      <w:r w:rsidR="00204D6A" w:rsidRPr="00D47621">
        <w:rPr>
          <w:b/>
        </w:rPr>
        <w:t>CONTACT INFORMATION</w:t>
      </w:r>
    </w:p>
    <w:p w:rsidR="00204D6A" w:rsidRPr="00204D6A" w:rsidRDefault="00204D6A" w:rsidP="00204D6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7912"/>
      </w:tblGrid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194860227" w:edGrp="everyone" w:colFirst="1" w:colLast="1"/>
          </w:p>
          <w:p w:rsidR="00204D6A" w:rsidRPr="00BF59C0" w:rsidRDefault="0058572B" w:rsidP="00204D6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NAME</w:t>
            </w:r>
            <w:r w:rsidR="00204D6A" w:rsidRPr="00BF59C0">
              <w:rPr>
                <w:sz w:val="20"/>
                <w:szCs w:val="20"/>
              </w:rPr>
              <w:t>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A0175D">
        <w:trPr>
          <w:trHeight w:val="856"/>
        </w:trPr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860895312" w:edGrp="everyone" w:colFirst="1" w:colLast="1"/>
            <w:permEnd w:id="1194860227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ADDRESS: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1E6256" w:rsidRPr="00BF59C0" w:rsidRDefault="001E6256" w:rsidP="001E6256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965519211" w:edGrp="everyone" w:colFirst="1" w:colLast="1"/>
            <w:permEnd w:id="1860895312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POSTCODE: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512057690" w:edGrp="everyone" w:colFirst="1" w:colLast="1"/>
            <w:permEnd w:id="1965519211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HOME TELEPHONE: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985879815" w:edGrp="everyone" w:colFirst="1" w:colLast="1"/>
            <w:permEnd w:id="1512057690"/>
          </w:p>
          <w:p w:rsidR="008154DC" w:rsidRPr="00BF59C0" w:rsidRDefault="008154DC" w:rsidP="008154DC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MOBILE: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066668084" w:edGrp="everyone" w:colFirst="1" w:colLast="1"/>
            <w:permEnd w:id="985879815"/>
          </w:p>
          <w:p w:rsidR="008154DC" w:rsidRPr="00BF59C0" w:rsidRDefault="008154DC" w:rsidP="008154DC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EMAIL: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785618063" w:edGrp="everyone" w:colFirst="1" w:colLast="1"/>
            <w:permEnd w:id="1066668084"/>
          </w:p>
          <w:p w:rsidR="00204D6A" w:rsidRPr="008154DC" w:rsidRDefault="008154DC" w:rsidP="008154DC">
            <w:pPr>
              <w:rPr>
                <w:sz w:val="20"/>
                <w:szCs w:val="20"/>
              </w:rPr>
            </w:pPr>
            <w:r w:rsidRPr="008154DC">
              <w:rPr>
                <w:sz w:val="20"/>
                <w:szCs w:val="20"/>
              </w:rPr>
              <w:t>FA FAN NUMBER:</w:t>
            </w: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permEnd w:id="1785618063"/>
    </w:tbl>
    <w:p w:rsidR="00204D6A" w:rsidRDefault="00204D6A" w:rsidP="00204D6A">
      <w:pPr>
        <w:rPr>
          <w:sz w:val="20"/>
          <w:szCs w:val="20"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D47621" w:rsidRPr="00D47621" w:rsidRDefault="00D47621" w:rsidP="00204D6A">
      <w:pPr>
        <w:rPr>
          <w:b/>
        </w:rPr>
      </w:pPr>
      <w:r w:rsidRPr="00D47621">
        <w:rPr>
          <w:b/>
        </w:rPr>
        <w:t xml:space="preserve">TEAM ENTRIES </w:t>
      </w:r>
      <w:r w:rsidR="00A0175D">
        <w:rPr>
          <w:b/>
        </w:rPr>
        <w:t>201</w:t>
      </w:r>
      <w:r w:rsidR="008154DC">
        <w:rPr>
          <w:b/>
        </w:rPr>
        <w:t>9</w:t>
      </w:r>
      <w:r w:rsidR="00A0175D">
        <w:rPr>
          <w:b/>
        </w:rPr>
        <w:t>/</w:t>
      </w:r>
      <w:r w:rsidR="008154DC">
        <w:rPr>
          <w:b/>
        </w:rPr>
        <w:t>20</w:t>
      </w:r>
    </w:p>
    <w:p w:rsidR="00D47621" w:rsidRDefault="00D47621" w:rsidP="00204D6A">
      <w:pPr>
        <w:rPr>
          <w:b/>
          <w:sz w:val="20"/>
          <w:szCs w:val="20"/>
        </w:rPr>
      </w:pPr>
    </w:p>
    <w:p w:rsidR="00D47621" w:rsidRPr="00D47621" w:rsidRDefault="00D47621" w:rsidP="00204D6A">
      <w:pPr>
        <w:rPr>
          <w:sz w:val="20"/>
          <w:szCs w:val="20"/>
        </w:rPr>
      </w:pPr>
      <w:r w:rsidRPr="00D47621">
        <w:rPr>
          <w:sz w:val="20"/>
          <w:szCs w:val="20"/>
        </w:rPr>
        <w:t xml:space="preserve">Please insert the </w:t>
      </w:r>
      <w:r>
        <w:rPr>
          <w:sz w:val="20"/>
          <w:szCs w:val="20"/>
        </w:rPr>
        <w:t>‘N</w:t>
      </w:r>
      <w:r w:rsidRPr="00D47621">
        <w:rPr>
          <w:sz w:val="20"/>
          <w:szCs w:val="20"/>
        </w:rPr>
        <w:t xml:space="preserve">umber of </w:t>
      </w:r>
      <w:r>
        <w:rPr>
          <w:sz w:val="20"/>
          <w:szCs w:val="20"/>
        </w:rPr>
        <w:t>T</w:t>
      </w:r>
      <w:r w:rsidRPr="00D47621">
        <w:rPr>
          <w:sz w:val="20"/>
          <w:szCs w:val="20"/>
        </w:rPr>
        <w:t>eams</w:t>
      </w:r>
      <w:r>
        <w:rPr>
          <w:sz w:val="20"/>
          <w:szCs w:val="20"/>
        </w:rPr>
        <w:t>’</w:t>
      </w:r>
      <w:r w:rsidRPr="00D47621">
        <w:rPr>
          <w:sz w:val="20"/>
          <w:szCs w:val="20"/>
        </w:rPr>
        <w:t xml:space="preserve"> which you wish to regi</w:t>
      </w:r>
      <w:r w:rsidR="005668DF">
        <w:rPr>
          <w:sz w:val="20"/>
          <w:szCs w:val="20"/>
        </w:rPr>
        <w:t xml:space="preserve">ster for the </w:t>
      </w:r>
      <w:r w:rsidR="0034243F">
        <w:rPr>
          <w:sz w:val="20"/>
          <w:szCs w:val="20"/>
        </w:rPr>
        <w:t xml:space="preserve">Red Rose </w:t>
      </w:r>
      <w:r w:rsidR="0058572B">
        <w:rPr>
          <w:sz w:val="20"/>
          <w:szCs w:val="20"/>
        </w:rPr>
        <w:t>Futsal League</w:t>
      </w:r>
    </w:p>
    <w:p w:rsidR="00D47621" w:rsidRPr="00D47621" w:rsidRDefault="00D47621" w:rsidP="00204D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400"/>
        <w:gridCol w:w="3400"/>
      </w:tblGrid>
      <w:tr w:rsidR="00D47621" w:rsidRPr="00BF59C0" w:rsidTr="00BF59C0">
        <w:tc>
          <w:tcPr>
            <w:tcW w:w="3473" w:type="dxa"/>
          </w:tcPr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  <w:p w:rsidR="00D47621" w:rsidRPr="00BF59C0" w:rsidRDefault="0034243F" w:rsidP="00BF5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3473" w:type="dxa"/>
          </w:tcPr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  <w:r w:rsidRPr="00BF59C0">
              <w:rPr>
                <w:b/>
                <w:sz w:val="20"/>
                <w:szCs w:val="20"/>
              </w:rPr>
              <w:t>NUMBER OF TEAMS</w:t>
            </w:r>
            <w:r w:rsidR="0034243F">
              <w:rPr>
                <w:b/>
                <w:sz w:val="20"/>
                <w:szCs w:val="20"/>
              </w:rPr>
              <w:t>/ TEAM NAME</w:t>
            </w:r>
          </w:p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4" w:type="dxa"/>
          </w:tcPr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  <w:p w:rsidR="0034243F" w:rsidRDefault="0034243F" w:rsidP="00BF5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FUTSAL </w:t>
            </w:r>
            <w:r w:rsidR="00D47621" w:rsidRPr="00BF59C0">
              <w:rPr>
                <w:b/>
                <w:sz w:val="20"/>
                <w:szCs w:val="20"/>
              </w:rPr>
              <w:t>FORMAT</w:t>
            </w:r>
          </w:p>
          <w:p w:rsidR="00D47621" w:rsidRPr="00BF59C0" w:rsidRDefault="0034243F" w:rsidP="00BF5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(BOYS / GIRLS / MIXED)</w:t>
            </w:r>
          </w:p>
        </w:tc>
      </w:tr>
      <w:tr w:rsidR="0034243F" w:rsidRPr="00BF59C0" w:rsidTr="00BF59C0">
        <w:tc>
          <w:tcPr>
            <w:tcW w:w="3473" w:type="dxa"/>
          </w:tcPr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permStart w:id="829047946" w:edGrp="everyone" w:colFirst="1" w:colLast="1"/>
            <w:permStart w:id="897217945" w:edGrp="everyone" w:colFirst="2" w:colLast="2"/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7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34243F" w:rsidRPr="00BF59C0" w:rsidRDefault="0034243F" w:rsidP="0034243F">
            <w:pPr>
              <w:rPr>
                <w:sz w:val="16"/>
                <w:szCs w:val="16"/>
              </w:rPr>
            </w:pPr>
          </w:p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</w:tr>
      <w:tr w:rsidR="0034243F" w:rsidRPr="00BF59C0" w:rsidTr="00A0175D">
        <w:trPr>
          <w:trHeight w:val="552"/>
        </w:trPr>
        <w:tc>
          <w:tcPr>
            <w:tcW w:w="3473" w:type="dxa"/>
          </w:tcPr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permStart w:id="1442794159" w:edGrp="everyone" w:colFirst="1" w:colLast="1"/>
            <w:permStart w:id="114127249" w:edGrp="everyone" w:colFirst="2" w:colLast="2"/>
            <w:permEnd w:id="829047946"/>
            <w:permEnd w:id="897217945"/>
          </w:p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8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34243F" w:rsidRDefault="0034243F" w:rsidP="0034243F">
            <w:pPr>
              <w:rPr>
                <w:sz w:val="20"/>
                <w:szCs w:val="20"/>
              </w:rPr>
            </w:pPr>
          </w:p>
          <w:p w:rsidR="0034243F" w:rsidRPr="00BF59C0" w:rsidRDefault="0034243F" w:rsidP="0034243F">
            <w:pPr>
              <w:jc w:val="center"/>
              <w:rPr>
                <w:sz w:val="16"/>
                <w:szCs w:val="16"/>
              </w:rPr>
            </w:pP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  <w:permStart w:id="1104613531" w:edGrp="everyone" w:colFirst="1" w:colLast="1"/>
            <w:permStart w:id="1890520434" w:edGrp="everyone" w:colFirst="2" w:colLast="2"/>
            <w:permEnd w:id="1442794159"/>
            <w:permEnd w:id="114127249"/>
          </w:p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9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72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34243F" w:rsidRDefault="0034243F" w:rsidP="0072174E">
            <w:pPr>
              <w:rPr>
                <w:sz w:val="20"/>
                <w:szCs w:val="20"/>
              </w:rPr>
            </w:pPr>
          </w:p>
          <w:p w:rsidR="0034243F" w:rsidRPr="00BF59C0" w:rsidRDefault="0034243F" w:rsidP="0034243F">
            <w:pPr>
              <w:rPr>
                <w:sz w:val="20"/>
                <w:szCs w:val="20"/>
              </w:rPr>
            </w:pP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permStart w:id="660483058" w:edGrp="everyone" w:colFirst="1" w:colLast="1"/>
            <w:permStart w:id="1905360386" w:edGrp="everyone" w:colFirst="2" w:colLast="2"/>
            <w:permEnd w:id="1104613531"/>
            <w:permEnd w:id="1890520434"/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10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BF59C0" w:rsidRDefault="0034243F" w:rsidP="0034243F">
            <w:pPr>
              <w:rPr>
                <w:sz w:val="16"/>
                <w:szCs w:val="16"/>
              </w:rPr>
            </w:pPr>
          </w:p>
          <w:p w:rsidR="0034243F" w:rsidRPr="0034243F" w:rsidRDefault="0034243F" w:rsidP="0034243F">
            <w:pPr>
              <w:rPr>
                <w:sz w:val="20"/>
                <w:szCs w:val="20"/>
              </w:rPr>
            </w:pP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permStart w:id="959123634" w:edGrp="everyone" w:colFirst="1" w:colLast="1"/>
            <w:permStart w:id="2006938948" w:edGrp="everyone" w:colFirst="2" w:colLast="2"/>
            <w:permEnd w:id="660483058"/>
            <w:permEnd w:id="1905360386"/>
          </w:p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>Under 1</w:t>
            </w:r>
            <w:r>
              <w:rPr>
                <w:sz w:val="22"/>
                <w:szCs w:val="22"/>
              </w:rPr>
              <w:t>1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34243F">
            <w:pPr>
              <w:rPr>
                <w:sz w:val="20"/>
                <w:szCs w:val="20"/>
              </w:rPr>
            </w:pPr>
          </w:p>
          <w:p w:rsidR="0034243F" w:rsidRPr="00BF59C0" w:rsidRDefault="0034243F" w:rsidP="0034243F">
            <w:pPr>
              <w:rPr>
                <w:sz w:val="16"/>
                <w:szCs w:val="16"/>
              </w:rPr>
            </w:pP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72174E">
            <w:pPr>
              <w:jc w:val="center"/>
              <w:rPr>
                <w:sz w:val="22"/>
                <w:szCs w:val="22"/>
              </w:rPr>
            </w:pPr>
            <w:permStart w:id="1554540462" w:edGrp="everyone" w:colFirst="1" w:colLast="1"/>
            <w:permStart w:id="500126082" w:edGrp="everyone" w:colFirst="2" w:colLast="2"/>
            <w:permEnd w:id="959123634"/>
            <w:permEnd w:id="2006938948"/>
          </w:p>
          <w:p w:rsidR="0034243F" w:rsidRDefault="0034243F" w:rsidP="0072174E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>Under 1</w:t>
            </w:r>
            <w:r>
              <w:rPr>
                <w:sz w:val="22"/>
                <w:szCs w:val="22"/>
              </w:rPr>
              <w:t>2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72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72174E">
            <w:pPr>
              <w:rPr>
                <w:sz w:val="20"/>
                <w:szCs w:val="20"/>
              </w:rPr>
            </w:pPr>
          </w:p>
          <w:p w:rsidR="0034243F" w:rsidRPr="0034243F" w:rsidRDefault="0034243F" w:rsidP="0072174E">
            <w:pPr>
              <w:rPr>
                <w:sz w:val="20"/>
                <w:szCs w:val="20"/>
              </w:rPr>
            </w:pPr>
          </w:p>
        </w:tc>
      </w:tr>
      <w:tr w:rsidR="008154DC" w:rsidRPr="00BF59C0" w:rsidTr="00690ABC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DC" w:rsidRDefault="008154DC" w:rsidP="00690ABC">
            <w:pPr>
              <w:jc w:val="center"/>
              <w:rPr>
                <w:sz w:val="22"/>
                <w:szCs w:val="22"/>
              </w:rPr>
            </w:pPr>
            <w:permStart w:id="423708436" w:edGrp="everyone" w:colFirst="1" w:colLast="1"/>
            <w:permStart w:id="1154290677" w:edGrp="everyone" w:colFirst="2" w:colLast="2"/>
            <w:permEnd w:id="1554540462"/>
            <w:permEnd w:id="500126082"/>
          </w:p>
          <w:p w:rsidR="008154DC" w:rsidRDefault="008154DC" w:rsidP="00690ABC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>Under 1</w:t>
            </w:r>
            <w:r>
              <w:rPr>
                <w:sz w:val="22"/>
                <w:szCs w:val="22"/>
              </w:rPr>
              <w:t>3</w:t>
            </w:r>
            <w:r w:rsidRPr="00A0175D">
              <w:rPr>
                <w:sz w:val="22"/>
                <w:szCs w:val="22"/>
              </w:rPr>
              <w:t>’s</w:t>
            </w:r>
          </w:p>
          <w:p w:rsidR="008154DC" w:rsidRPr="00A0175D" w:rsidRDefault="008154DC" w:rsidP="00690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DC" w:rsidRPr="00BF59C0" w:rsidRDefault="008154DC" w:rsidP="0069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DC" w:rsidRDefault="008154DC" w:rsidP="00690ABC">
            <w:pPr>
              <w:rPr>
                <w:sz w:val="20"/>
                <w:szCs w:val="20"/>
              </w:rPr>
            </w:pPr>
          </w:p>
          <w:p w:rsidR="008154DC" w:rsidRPr="0034243F" w:rsidRDefault="008154DC" w:rsidP="00690ABC">
            <w:pPr>
              <w:rPr>
                <w:sz w:val="20"/>
                <w:szCs w:val="20"/>
              </w:rPr>
            </w:pPr>
          </w:p>
        </w:tc>
      </w:tr>
      <w:permEnd w:id="423708436"/>
      <w:permEnd w:id="1154290677"/>
    </w:tbl>
    <w:p w:rsidR="008154DC" w:rsidRPr="00D47621" w:rsidRDefault="008154DC" w:rsidP="008154DC">
      <w:pPr>
        <w:rPr>
          <w:sz w:val="16"/>
          <w:szCs w:val="16"/>
        </w:rPr>
      </w:pPr>
    </w:p>
    <w:p w:rsidR="00D47621" w:rsidRPr="00D47621" w:rsidRDefault="00D47621" w:rsidP="00204D6A">
      <w:pPr>
        <w:rPr>
          <w:sz w:val="16"/>
          <w:szCs w:val="16"/>
        </w:rPr>
      </w:pPr>
    </w:p>
    <w:p w:rsidR="00F366DF" w:rsidRDefault="00F366DF" w:rsidP="00204D6A">
      <w:pPr>
        <w:rPr>
          <w:b/>
        </w:rPr>
      </w:pPr>
    </w:p>
    <w:p w:rsidR="00F366DF" w:rsidRDefault="00F366DF" w:rsidP="00F366DF">
      <w:pPr>
        <w:rPr>
          <w:b/>
        </w:rPr>
      </w:pPr>
      <w:r>
        <w:rPr>
          <w:b/>
        </w:rPr>
        <w:t>APPLICATION &amp; PRE-REGISTRATION CHECKLIST</w:t>
      </w:r>
    </w:p>
    <w:p w:rsidR="00F366DF" w:rsidRDefault="00F366DF" w:rsidP="00F366DF">
      <w:pPr>
        <w:rPr>
          <w:b/>
        </w:rPr>
      </w:pPr>
    </w:p>
    <w:p w:rsidR="00F366DF" w:rsidRDefault="00F366DF" w:rsidP="00F366DF">
      <w:pPr>
        <w:numPr>
          <w:ilvl w:val="0"/>
          <w:numId w:val="1"/>
        </w:numPr>
        <w:rPr>
          <w:b/>
        </w:rPr>
      </w:pPr>
      <w:r>
        <w:rPr>
          <w:b/>
        </w:rPr>
        <w:t>Have you created brand new team/s onto the Club’s Whole Game System as a Futsal team?</w:t>
      </w:r>
    </w:p>
    <w:p w:rsidR="00F366DF" w:rsidRDefault="00F366DF" w:rsidP="00F366DF">
      <w:pPr>
        <w:ind w:left="720"/>
        <w:rPr>
          <w:b/>
        </w:rPr>
      </w:pPr>
    </w:p>
    <w:p w:rsidR="00F366DF" w:rsidRPr="00F366DF" w:rsidRDefault="00F366DF" w:rsidP="00F366DF">
      <w:pPr>
        <w:numPr>
          <w:ilvl w:val="0"/>
          <w:numId w:val="1"/>
        </w:numPr>
        <w:rPr>
          <w:b/>
        </w:rPr>
      </w:pPr>
      <w:r>
        <w:rPr>
          <w:b/>
        </w:rPr>
        <w:t xml:space="preserve">Have you obtained insurance for each new Futsal team? PLEASE TICK  YES IF REQUIRED   </w:t>
      </w:r>
      <w:permStart w:id="1638749251" w:edGrp="everyone"/>
      <w:ins w:id="1" w:author="GAVIN HUDSON" w:date="2018-08-06T22:46:00Z">
        <w:r w:rsidR="00CC538A">
          <w:rPr>
            <w:b/>
          </w:rPr>
          <w:t>YES /NO</w:t>
        </w:r>
      </w:ins>
      <w:r>
        <w:rPr>
          <w:b/>
        </w:rPr>
        <w:t xml:space="preserve">  </w:t>
      </w:r>
      <w:permEnd w:id="1638749251"/>
    </w:p>
    <w:p w:rsidR="00F366DF" w:rsidRDefault="00F366DF" w:rsidP="00204D6A">
      <w:pPr>
        <w:rPr>
          <w:b/>
        </w:rPr>
      </w:pPr>
    </w:p>
    <w:p w:rsidR="00F366DF" w:rsidRDefault="00F366DF" w:rsidP="00204D6A">
      <w:pPr>
        <w:rPr>
          <w:b/>
        </w:rPr>
      </w:pPr>
    </w:p>
    <w:p w:rsidR="00D47621" w:rsidRDefault="00D47621" w:rsidP="00204D6A">
      <w:pPr>
        <w:rPr>
          <w:b/>
        </w:rPr>
      </w:pPr>
      <w:r w:rsidRPr="00D47621">
        <w:rPr>
          <w:b/>
        </w:rPr>
        <w:t>DECLARATION</w:t>
      </w:r>
    </w:p>
    <w:p w:rsidR="00F366DF" w:rsidRPr="00A0175D" w:rsidRDefault="00F366DF" w:rsidP="00204D6A">
      <w:pPr>
        <w:rPr>
          <w:b/>
        </w:rPr>
      </w:pPr>
    </w:p>
    <w:p w:rsidR="00D47621" w:rsidRDefault="00D47621" w:rsidP="00204D6A">
      <w:pPr>
        <w:rPr>
          <w:sz w:val="20"/>
          <w:szCs w:val="20"/>
        </w:rPr>
      </w:pPr>
      <w:r>
        <w:rPr>
          <w:sz w:val="20"/>
          <w:szCs w:val="20"/>
        </w:rPr>
        <w:t>The club hereby undertakes to comply with the League’s Standard Code of Rules as well as the Rules of the Lancashire Football Association and Football Association:</w:t>
      </w:r>
    </w:p>
    <w:p w:rsidR="00D47621" w:rsidRDefault="00D47621" w:rsidP="00204D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8895"/>
      </w:tblGrid>
      <w:tr w:rsidR="00D47621" w:rsidRPr="00BF59C0" w:rsidTr="00BF59C0">
        <w:tc>
          <w:tcPr>
            <w:tcW w:w="1308" w:type="dxa"/>
          </w:tcPr>
          <w:p w:rsidR="00D47621" w:rsidRPr="00BF59C0" w:rsidRDefault="00D47621" w:rsidP="00204D6A">
            <w:pPr>
              <w:rPr>
                <w:sz w:val="16"/>
                <w:szCs w:val="16"/>
              </w:rPr>
            </w:pPr>
            <w:permStart w:id="543719229" w:edGrp="everyone" w:colFirst="1" w:colLast="1"/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SIGNED:</w:t>
            </w:r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</w:p>
        </w:tc>
        <w:tc>
          <w:tcPr>
            <w:tcW w:w="9112" w:type="dxa"/>
            <w:vAlign w:val="center"/>
          </w:tcPr>
          <w:p w:rsidR="00D47621" w:rsidRPr="00BF59C0" w:rsidRDefault="00D47621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D47621" w:rsidRPr="00BF59C0" w:rsidTr="00A0175D">
        <w:trPr>
          <w:trHeight w:val="508"/>
        </w:trPr>
        <w:tc>
          <w:tcPr>
            <w:tcW w:w="1308" w:type="dxa"/>
          </w:tcPr>
          <w:p w:rsidR="00D47621" w:rsidRPr="00BF59C0" w:rsidRDefault="00D47621" w:rsidP="00204D6A">
            <w:pPr>
              <w:rPr>
                <w:sz w:val="16"/>
                <w:szCs w:val="16"/>
              </w:rPr>
            </w:pPr>
            <w:permStart w:id="1384611543" w:edGrp="everyone" w:colFirst="1" w:colLast="1"/>
            <w:permEnd w:id="543719229"/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DATE:</w:t>
            </w:r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</w:p>
        </w:tc>
        <w:tc>
          <w:tcPr>
            <w:tcW w:w="9112" w:type="dxa"/>
            <w:vAlign w:val="center"/>
          </w:tcPr>
          <w:p w:rsidR="00D47621" w:rsidRPr="00BF59C0" w:rsidRDefault="00D47621" w:rsidP="00BF59C0">
            <w:pPr>
              <w:jc w:val="center"/>
              <w:rPr>
                <w:sz w:val="20"/>
                <w:szCs w:val="20"/>
              </w:rPr>
            </w:pPr>
          </w:p>
        </w:tc>
      </w:tr>
    </w:tbl>
    <w:permEnd w:id="1384611543"/>
    <w:p w:rsidR="00AC72B5" w:rsidRPr="00915B69" w:rsidRDefault="00AC72B5" w:rsidP="0058572B">
      <w:r>
        <w:tab/>
      </w:r>
      <w:r>
        <w:tab/>
      </w:r>
      <w:r>
        <w:tab/>
      </w:r>
      <w:r>
        <w:tab/>
      </w:r>
      <w:r>
        <w:tab/>
      </w:r>
    </w:p>
    <w:p w:rsidR="00AC72B5" w:rsidRDefault="00AC72B5" w:rsidP="00204D6A">
      <w:pPr>
        <w:rPr>
          <w:sz w:val="16"/>
          <w:szCs w:val="16"/>
        </w:rPr>
      </w:pPr>
    </w:p>
    <w:p w:rsidR="00AC72B5" w:rsidRDefault="00AC72B5" w:rsidP="00A0175D">
      <w:pPr>
        <w:jc w:val="center"/>
        <w:rPr>
          <w:b/>
        </w:rPr>
      </w:pPr>
      <w:r>
        <w:rPr>
          <w:b/>
        </w:rPr>
        <w:t>FORMS</w:t>
      </w:r>
      <w:r w:rsidRPr="00AC72B5">
        <w:rPr>
          <w:b/>
        </w:rPr>
        <w:t xml:space="preserve"> MUST BE </w:t>
      </w:r>
      <w:r>
        <w:rPr>
          <w:b/>
        </w:rPr>
        <w:t xml:space="preserve">FULLY COMPLETED AND </w:t>
      </w:r>
      <w:r w:rsidRPr="00AC72B5">
        <w:rPr>
          <w:b/>
        </w:rPr>
        <w:t xml:space="preserve">RETURNED </w:t>
      </w:r>
      <w:r w:rsidR="005B111B">
        <w:rPr>
          <w:b/>
        </w:rPr>
        <w:t>TO:</w:t>
      </w:r>
    </w:p>
    <w:p w:rsidR="0034243F" w:rsidRDefault="00F366DF" w:rsidP="00A0175D">
      <w:pPr>
        <w:jc w:val="center"/>
        <w:rPr>
          <w:b/>
        </w:rPr>
      </w:pPr>
      <w:r>
        <w:rPr>
          <w:b/>
        </w:rPr>
        <w:t>Email: r</w:t>
      </w:r>
      <w:r w:rsidR="0034243F">
        <w:rPr>
          <w:b/>
        </w:rPr>
        <w:t>edrosefuts</w:t>
      </w:r>
      <w:r w:rsidR="00CC538A">
        <w:rPr>
          <w:b/>
        </w:rPr>
        <w:t>a</w:t>
      </w:r>
      <w:r w:rsidR="0034243F">
        <w:rPr>
          <w:b/>
        </w:rPr>
        <w:t>lleague</w:t>
      </w:r>
      <w:r w:rsidR="004D37F9">
        <w:rPr>
          <w:b/>
        </w:rPr>
        <w:t>@gmail.com</w:t>
      </w:r>
    </w:p>
    <w:p w:rsidR="00CC538A" w:rsidRDefault="00CC538A" w:rsidP="00A0175D">
      <w:pPr>
        <w:jc w:val="center"/>
        <w:rPr>
          <w:b/>
        </w:rPr>
      </w:pPr>
    </w:p>
    <w:p w:rsidR="00CC538A" w:rsidRPr="00AC72B5" w:rsidRDefault="00CC538A" w:rsidP="00A0175D">
      <w:pPr>
        <w:jc w:val="center"/>
        <w:rPr>
          <w:b/>
        </w:rPr>
      </w:pPr>
      <w:r>
        <w:rPr>
          <w:b/>
        </w:rPr>
        <w:t>Invoice will follow separately and must be paid within 7 days of games commencing</w:t>
      </w:r>
    </w:p>
    <w:p w:rsidR="00AC72B5" w:rsidRPr="00AC72B5" w:rsidRDefault="00AC72B5" w:rsidP="0034243F">
      <w:pPr>
        <w:rPr>
          <w:b/>
        </w:rPr>
      </w:pPr>
    </w:p>
    <w:sectPr w:rsidR="00AC72B5" w:rsidRPr="00AC72B5" w:rsidSect="00204D6A"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C5" w:rsidRDefault="006132C5" w:rsidP="0034243F">
      <w:r>
        <w:separator/>
      </w:r>
    </w:p>
  </w:endnote>
  <w:endnote w:type="continuationSeparator" w:id="0">
    <w:p w:rsidR="006132C5" w:rsidRDefault="006132C5" w:rsidP="003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8A" w:rsidRDefault="00CC538A" w:rsidP="00CC538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C538A">
      <w:rPr>
        <w:color w:val="7F7F7F"/>
        <w:spacing w:val="60"/>
      </w:rPr>
      <w:t>Page</w:t>
    </w:r>
  </w:p>
  <w:p w:rsidR="00CC538A" w:rsidRPr="00CC538A" w:rsidRDefault="00CC538A" w:rsidP="00CC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C5" w:rsidRDefault="006132C5" w:rsidP="0034243F">
      <w:r>
        <w:separator/>
      </w:r>
    </w:p>
  </w:footnote>
  <w:footnote w:type="continuationSeparator" w:id="0">
    <w:p w:rsidR="006132C5" w:rsidRDefault="006132C5" w:rsidP="0034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4E31"/>
    <w:multiLevelType w:val="hybridMultilevel"/>
    <w:tmpl w:val="A02AFC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VIN HUDSON">
    <w15:presenceInfo w15:providerId="Windows Live" w15:userId="4f82dcc344791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03WSYYEr6Sew6xA99lM4D71qRAYmKJnjUSKoKRh4dFYCGDvhZ1yJcByRVnUMFhQfyBGm+XvV47VkGpcWH4qCg==" w:salt="H7H5XOCRuIO6yrkCaMtvjA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82"/>
    <w:rsid w:val="00017F74"/>
    <w:rsid w:val="000378A2"/>
    <w:rsid w:val="000A55B3"/>
    <w:rsid w:val="000C4D46"/>
    <w:rsid w:val="0010277A"/>
    <w:rsid w:val="001D3082"/>
    <w:rsid w:val="001E51C6"/>
    <w:rsid w:val="001E6256"/>
    <w:rsid w:val="00204D6A"/>
    <w:rsid w:val="0034243F"/>
    <w:rsid w:val="0038452F"/>
    <w:rsid w:val="004D37F9"/>
    <w:rsid w:val="004D5121"/>
    <w:rsid w:val="005668DF"/>
    <w:rsid w:val="0058572B"/>
    <w:rsid w:val="005B111B"/>
    <w:rsid w:val="005C2E5A"/>
    <w:rsid w:val="006132C5"/>
    <w:rsid w:val="006249AA"/>
    <w:rsid w:val="00690D9C"/>
    <w:rsid w:val="006D424D"/>
    <w:rsid w:val="0072174E"/>
    <w:rsid w:val="007A11F0"/>
    <w:rsid w:val="007B1830"/>
    <w:rsid w:val="008154DC"/>
    <w:rsid w:val="008773E0"/>
    <w:rsid w:val="008B288E"/>
    <w:rsid w:val="0092709F"/>
    <w:rsid w:val="00941613"/>
    <w:rsid w:val="00947F76"/>
    <w:rsid w:val="009A06ED"/>
    <w:rsid w:val="009C618F"/>
    <w:rsid w:val="00A01041"/>
    <w:rsid w:val="00A0175D"/>
    <w:rsid w:val="00A21979"/>
    <w:rsid w:val="00A22286"/>
    <w:rsid w:val="00AC72B5"/>
    <w:rsid w:val="00B621B6"/>
    <w:rsid w:val="00BF59C0"/>
    <w:rsid w:val="00CC538A"/>
    <w:rsid w:val="00D47621"/>
    <w:rsid w:val="00DB62A5"/>
    <w:rsid w:val="00DD3026"/>
    <w:rsid w:val="00DE70D9"/>
    <w:rsid w:val="00E4033F"/>
    <w:rsid w:val="00E95D69"/>
    <w:rsid w:val="00F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6B6AB"/>
  <w15:chartTrackingRefBased/>
  <w15:docId w15:val="{18D0513B-A19F-48B9-8BB9-3D32070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24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4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424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243F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24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43F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6DF"/>
    <w:pPr>
      <w:ind w:left="720"/>
    </w:pPr>
  </w:style>
  <w:style w:type="paragraph" w:styleId="BalloonText">
    <w:name w:val="Balloon Text"/>
    <w:basedOn w:val="Normal"/>
    <w:link w:val="BalloonTextChar"/>
    <w:rsid w:val="00CC5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ster\OneDrive\Red%20Rose%20Futsal%20League\app%20pack\Registration%20Form%20%20REDROSE%20F%202018-19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 REDROSE F 2018-19 template</Template>
  <TotalTime>1</TotalTime>
  <Pages>2</Pages>
  <Words>177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F</vt:lpstr>
    </vt:vector>
  </TitlesOfParts>
  <Company>The Football Association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F</dc:title>
  <dc:subject/>
  <dc:creator>GAVIN HUDSON</dc:creator>
  <cp:keywords/>
  <cp:lastModifiedBy>GAVIN HUDSON</cp:lastModifiedBy>
  <cp:revision>2</cp:revision>
  <cp:lastPrinted>2014-05-21T08:21:00Z</cp:lastPrinted>
  <dcterms:created xsi:type="dcterms:W3CDTF">2019-09-08T20:32:00Z</dcterms:created>
  <dcterms:modified xsi:type="dcterms:W3CDTF">2019-09-08T20:32:00Z</dcterms:modified>
</cp:coreProperties>
</file>