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E7FAB" w14:textId="77777777" w:rsidR="00D579A6" w:rsidRPr="00BC216D" w:rsidRDefault="002570BA" w:rsidP="00BC216D">
      <w:pPr>
        <w:pStyle w:val="NormalWeb"/>
        <w:jc w:val="center"/>
        <w:rPr>
          <w:rFonts w:ascii="Times New Roman" w:hAnsi="Times New Roman"/>
          <w:sz w:val="36"/>
          <w:szCs w:val="36"/>
        </w:rPr>
      </w:pPr>
      <w:r>
        <w:rPr>
          <w:rFonts w:ascii="Times New Roman" w:hAnsi="Times New Roman"/>
          <w:sz w:val="36"/>
          <w:szCs w:val="36"/>
        </w:rPr>
        <w:t>Pacific Northwest Tool Collectors</w:t>
      </w:r>
      <w:r w:rsidR="00D579A6">
        <w:rPr>
          <w:rFonts w:ascii="Times New Roman" w:hAnsi="Times New Roman"/>
          <w:sz w:val="36"/>
          <w:szCs w:val="36"/>
        </w:rPr>
        <w:t xml:space="preserve"> (PNTC)</w:t>
      </w:r>
    </w:p>
    <w:p w14:paraId="3AD4C054" w14:textId="77777777" w:rsidR="002570BA" w:rsidRDefault="002570BA" w:rsidP="00BC216D">
      <w:pPr>
        <w:pStyle w:val="NormalWeb"/>
        <w:jc w:val="center"/>
      </w:pPr>
      <w:r>
        <w:rPr>
          <w:rFonts w:ascii="Times New Roman,Bold" w:hAnsi="Times New Roman,Bold"/>
          <w:sz w:val="36"/>
          <w:szCs w:val="36"/>
        </w:rPr>
        <w:t>SCHOLARSHIP APPLICATION</w:t>
      </w:r>
    </w:p>
    <w:p w14:paraId="0EE31E00" w14:textId="77777777" w:rsidR="002570BA" w:rsidRPr="003A5EEB" w:rsidRDefault="002570BA" w:rsidP="002570BA">
      <w:pPr>
        <w:pStyle w:val="NormalWeb"/>
        <w:rPr>
          <w:sz w:val="24"/>
          <w:szCs w:val="24"/>
        </w:rPr>
      </w:pPr>
      <w:r w:rsidRPr="003A5EEB">
        <w:rPr>
          <w:rFonts w:ascii="Times New Roman" w:hAnsi="Times New Roman"/>
          <w:sz w:val="24"/>
          <w:szCs w:val="24"/>
        </w:rPr>
        <w:t>I</w:t>
      </w:r>
      <w:r w:rsidR="00D579A6" w:rsidRPr="003A5EEB">
        <w:rPr>
          <w:rFonts w:ascii="Times New Roman" w:hAnsi="Times New Roman"/>
          <w:sz w:val="24"/>
          <w:szCs w:val="24"/>
        </w:rPr>
        <w:t>f you</w:t>
      </w:r>
      <w:r w:rsidRPr="003A5EEB">
        <w:rPr>
          <w:rFonts w:ascii="Times New Roman" w:hAnsi="Times New Roman"/>
          <w:sz w:val="24"/>
          <w:szCs w:val="24"/>
        </w:rPr>
        <w:t xml:space="preserve"> wish to apply for a </w:t>
      </w:r>
      <w:r w:rsidR="00D579A6" w:rsidRPr="003A5EEB">
        <w:rPr>
          <w:rFonts w:ascii="Times New Roman" w:hAnsi="Times New Roman"/>
          <w:sz w:val="24"/>
          <w:szCs w:val="24"/>
        </w:rPr>
        <w:t>PNTC</w:t>
      </w:r>
      <w:r w:rsidRPr="003A5EEB">
        <w:rPr>
          <w:rFonts w:ascii="Times New Roman" w:hAnsi="Times New Roman"/>
          <w:sz w:val="24"/>
          <w:szCs w:val="24"/>
        </w:rPr>
        <w:t xml:space="preserve"> scholarship for the c</w:t>
      </w:r>
      <w:r w:rsidR="004226FB" w:rsidRPr="003A5EEB">
        <w:rPr>
          <w:rFonts w:ascii="Times New Roman" w:hAnsi="Times New Roman"/>
          <w:sz w:val="24"/>
          <w:szCs w:val="24"/>
        </w:rPr>
        <w:t>oming</w:t>
      </w:r>
      <w:r w:rsidRPr="003A5EEB">
        <w:rPr>
          <w:rFonts w:ascii="Times New Roman" w:hAnsi="Times New Roman"/>
          <w:sz w:val="24"/>
          <w:szCs w:val="24"/>
        </w:rPr>
        <w:t xml:space="preserve"> academic year</w:t>
      </w:r>
      <w:r w:rsidR="00D579A6" w:rsidRPr="003A5EEB">
        <w:rPr>
          <w:rFonts w:ascii="Times New Roman" w:hAnsi="Times New Roman"/>
          <w:sz w:val="24"/>
          <w:szCs w:val="24"/>
        </w:rPr>
        <w:t>, please complete the following:</w:t>
      </w:r>
      <w:r w:rsidRPr="003A5EEB">
        <w:rPr>
          <w:rFonts w:ascii="Times New Roman" w:hAnsi="Times New Roman"/>
          <w:sz w:val="24"/>
          <w:szCs w:val="24"/>
        </w:rPr>
        <w:t xml:space="preserve"> </w:t>
      </w:r>
    </w:p>
    <w:p w14:paraId="3A02A46A" w14:textId="77777777" w:rsidR="00F12292" w:rsidRPr="003A5EEB" w:rsidRDefault="002570BA" w:rsidP="002570BA">
      <w:pPr>
        <w:pStyle w:val="NormalWeb"/>
        <w:rPr>
          <w:rFonts w:ascii="Times New Roman" w:hAnsi="Times New Roman"/>
          <w:sz w:val="24"/>
          <w:szCs w:val="24"/>
        </w:rPr>
      </w:pPr>
      <w:r w:rsidRPr="003A5EEB">
        <w:rPr>
          <w:rFonts w:ascii="Times New Roman" w:hAnsi="Times New Roman"/>
          <w:sz w:val="24"/>
          <w:szCs w:val="24"/>
        </w:rPr>
        <w:t>Your Full Name: _________________________</w:t>
      </w:r>
      <w:r w:rsidR="00D579A6" w:rsidRPr="003A5EEB">
        <w:rPr>
          <w:rFonts w:ascii="Times New Roman" w:hAnsi="Times New Roman"/>
          <w:sz w:val="24"/>
          <w:szCs w:val="24"/>
        </w:rPr>
        <w:t>_____________________________</w:t>
      </w:r>
      <w:r w:rsidRPr="003A5EEB">
        <w:rPr>
          <w:rFonts w:ascii="Times New Roman" w:hAnsi="Times New Roman"/>
          <w:sz w:val="24"/>
          <w:szCs w:val="24"/>
        </w:rPr>
        <w:t>___</w:t>
      </w:r>
      <w:r w:rsidR="0060407C" w:rsidRPr="003A5EEB">
        <w:rPr>
          <w:rFonts w:ascii="Times New Roman" w:hAnsi="Times New Roman"/>
          <w:sz w:val="24"/>
          <w:szCs w:val="24"/>
        </w:rPr>
        <w:t xml:space="preserve"> </w:t>
      </w:r>
    </w:p>
    <w:p w14:paraId="126A5C1D" w14:textId="77777777" w:rsidR="004E52A9" w:rsidRPr="003A5EEB" w:rsidRDefault="002570BA" w:rsidP="002570BA">
      <w:pPr>
        <w:pStyle w:val="NormalWeb"/>
        <w:rPr>
          <w:rFonts w:ascii="Times New Roman" w:hAnsi="Times New Roman"/>
          <w:sz w:val="24"/>
          <w:szCs w:val="24"/>
        </w:rPr>
      </w:pPr>
      <w:r w:rsidRPr="003A5EEB">
        <w:rPr>
          <w:rFonts w:ascii="Times New Roman" w:hAnsi="Times New Roman"/>
          <w:sz w:val="24"/>
          <w:szCs w:val="24"/>
        </w:rPr>
        <w:t>Mailing</w:t>
      </w:r>
      <w:r w:rsidR="00DC4F60">
        <w:rPr>
          <w:rFonts w:ascii="Times New Roman" w:hAnsi="Times New Roman"/>
          <w:sz w:val="24"/>
          <w:szCs w:val="24"/>
        </w:rPr>
        <w:t xml:space="preserve"> Address:</w:t>
      </w:r>
      <w:r w:rsidRPr="003A5EEB">
        <w:rPr>
          <w:rFonts w:ascii="Times New Roman" w:hAnsi="Times New Roman"/>
          <w:sz w:val="24"/>
          <w:szCs w:val="24"/>
        </w:rPr>
        <w:t xml:space="preserve"> </w:t>
      </w:r>
      <w:r w:rsidR="00DC4F60">
        <w:rPr>
          <w:rFonts w:ascii="Times New Roman" w:hAnsi="Times New Roman"/>
          <w:sz w:val="24"/>
          <w:szCs w:val="24"/>
        </w:rPr>
        <w:t xml:space="preserve">  </w:t>
      </w:r>
      <w:r w:rsidRPr="003A5EEB">
        <w:rPr>
          <w:rFonts w:ascii="Times New Roman" w:hAnsi="Times New Roman"/>
          <w:sz w:val="24"/>
          <w:szCs w:val="24"/>
        </w:rPr>
        <w:t>_________</w:t>
      </w:r>
      <w:r w:rsidR="0060407C" w:rsidRPr="003A5EEB">
        <w:rPr>
          <w:rFonts w:ascii="Times New Roman" w:hAnsi="Times New Roman"/>
          <w:sz w:val="24"/>
          <w:szCs w:val="24"/>
        </w:rPr>
        <w:t>____</w:t>
      </w:r>
      <w:r w:rsidR="004E52A9" w:rsidRPr="003A5EEB">
        <w:rPr>
          <w:rFonts w:ascii="Times New Roman" w:hAnsi="Times New Roman"/>
          <w:sz w:val="24"/>
          <w:szCs w:val="24"/>
        </w:rPr>
        <w:t>__________________</w:t>
      </w:r>
      <w:r w:rsidR="0060407C" w:rsidRPr="003A5EEB">
        <w:rPr>
          <w:rFonts w:ascii="Times New Roman" w:hAnsi="Times New Roman"/>
          <w:sz w:val="24"/>
          <w:szCs w:val="24"/>
        </w:rPr>
        <w:t>_______</w:t>
      </w:r>
      <w:r w:rsidR="00D579A6" w:rsidRPr="003A5EEB">
        <w:rPr>
          <w:rFonts w:ascii="Times New Roman" w:hAnsi="Times New Roman"/>
          <w:sz w:val="24"/>
          <w:szCs w:val="24"/>
        </w:rPr>
        <w:t>__________</w:t>
      </w:r>
      <w:r w:rsidRPr="003A5EEB">
        <w:rPr>
          <w:rFonts w:ascii="Times New Roman" w:hAnsi="Times New Roman"/>
          <w:sz w:val="24"/>
          <w:szCs w:val="24"/>
        </w:rPr>
        <w:t>____</w:t>
      </w:r>
      <w:r w:rsidR="0060407C" w:rsidRPr="003A5EEB">
        <w:rPr>
          <w:rFonts w:ascii="Times New Roman" w:hAnsi="Times New Roman"/>
          <w:sz w:val="24"/>
          <w:szCs w:val="24"/>
        </w:rPr>
        <w:t>__</w:t>
      </w:r>
      <w:r w:rsidR="004E52A9" w:rsidRPr="003A5EEB">
        <w:rPr>
          <w:rFonts w:ascii="Times New Roman" w:hAnsi="Times New Roman"/>
          <w:sz w:val="24"/>
          <w:szCs w:val="24"/>
        </w:rPr>
        <w:t>_</w:t>
      </w:r>
      <w:r w:rsidR="0060407C" w:rsidRPr="003A5EEB">
        <w:rPr>
          <w:rFonts w:ascii="Times New Roman" w:hAnsi="Times New Roman"/>
          <w:sz w:val="24"/>
          <w:szCs w:val="24"/>
        </w:rPr>
        <w:t>_</w:t>
      </w:r>
    </w:p>
    <w:p w14:paraId="155C83B4" w14:textId="77777777" w:rsidR="005E545B" w:rsidRDefault="005E545B" w:rsidP="002570BA">
      <w:pPr>
        <w:pStyle w:val="NormalWeb"/>
        <w:rPr>
          <w:rFonts w:ascii="Times New Roman" w:hAnsi="Times New Roman"/>
          <w:sz w:val="24"/>
          <w:szCs w:val="24"/>
        </w:rPr>
      </w:pPr>
      <w:r>
        <w:rPr>
          <w:rFonts w:ascii="Times New Roman" w:hAnsi="Times New Roman"/>
          <w:sz w:val="24"/>
          <w:szCs w:val="24"/>
        </w:rPr>
        <w:t>City: ___________________________ State: __________________________________</w:t>
      </w:r>
    </w:p>
    <w:p w14:paraId="19354897" w14:textId="77777777" w:rsidR="005E545B" w:rsidRPr="003A5EEB" w:rsidRDefault="005E545B" w:rsidP="002570BA">
      <w:pPr>
        <w:pStyle w:val="NormalWeb"/>
        <w:rPr>
          <w:rFonts w:ascii="Times New Roman" w:hAnsi="Times New Roman"/>
          <w:sz w:val="24"/>
          <w:szCs w:val="24"/>
        </w:rPr>
      </w:pPr>
      <w:r w:rsidRPr="003A5EEB">
        <w:rPr>
          <w:rFonts w:ascii="Times New Roman" w:hAnsi="Times New Roman"/>
          <w:sz w:val="24"/>
          <w:szCs w:val="24"/>
        </w:rPr>
        <w:t>Zip Code</w:t>
      </w:r>
      <w:r>
        <w:rPr>
          <w:rFonts w:ascii="Times New Roman" w:hAnsi="Times New Roman"/>
          <w:sz w:val="24"/>
          <w:szCs w:val="24"/>
        </w:rPr>
        <w:t xml:space="preserve"> or Foreign Mail Code (if other than USA):  ____________________________</w:t>
      </w:r>
    </w:p>
    <w:p w14:paraId="2C2E852D" w14:textId="77777777" w:rsidR="00021385" w:rsidRDefault="0092700F" w:rsidP="002570BA">
      <w:pPr>
        <w:pStyle w:val="NormalWeb"/>
        <w:rPr>
          <w:rFonts w:ascii="Times New Roman" w:hAnsi="Times New Roman"/>
          <w:sz w:val="24"/>
          <w:szCs w:val="24"/>
        </w:rPr>
      </w:pPr>
      <w:r>
        <w:rPr>
          <w:rFonts w:ascii="Times New Roman" w:hAnsi="Times New Roman"/>
          <w:sz w:val="24"/>
          <w:szCs w:val="24"/>
        </w:rPr>
        <w:t>Home Phon</w:t>
      </w:r>
      <w:r w:rsidR="002570BA" w:rsidRPr="003A5EEB">
        <w:rPr>
          <w:rFonts w:ascii="Times New Roman" w:hAnsi="Times New Roman"/>
          <w:sz w:val="24"/>
          <w:szCs w:val="24"/>
        </w:rPr>
        <w:t>e</w:t>
      </w:r>
      <w:r w:rsidR="005E545B">
        <w:rPr>
          <w:rFonts w:ascii="Times New Roman" w:hAnsi="Times New Roman"/>
          <w:sz w:val="24"/>
          <w:szCs w:val="24"/>
        </w:rPr>
        <w:t xml:space="preserve"> #</w:t>
      </w:r>
      <w:r w:rsidR="002570BA" w:rsidRPr="003A5EEB">
        <w:rPr>
          <w:rFonts w:ascii="Times New Roman" w:hAnsi="Times New Roman"/>
          <w:sz w:val="24"/>
          <w:szCs w:val="24"/>
        </w:rPr>
        <w:t>: _____</w:t>
      </w:r>
      <w:r w:rsidR="00D579A6" w:rsidRPr="003A5EEB">
        <w:rPr>
          <w:rFonts w:ascii="Times New Roman" w:hAnsi="Times New Roman"/>
          <w:sz w:val="24"/>
          <w:szCs w:val="24"/>
        </w:rPr>
        <w:t>___</w:t>
      </w:r>
      <w:r w:rsidR="0060407C" w:rsidRPr="003A5EEB">
        <w:rPr>
          <w:rFonts w:ascii="Times New Roman" w:hAnsi="Times New Roman"/>
          <w:sz w:val="24"/>
          <w:szCs w:val="24"/>
        </w:rPr>
        <w:t>_______</w:t>
      </w:r>
      <w:r w:rsidR="00D579A6" w:rsidRPr="003A5EEB">
        <w:rPr>
          <w:rFonts w:ascii="Times New Roman" w:hAnsi="Times New Roman"/>
          <w:sz w:val="24"/>
          <w:szCs w:val="24"/>
        </w:rPr>
        <w:t>__</w:t>
      </w:r>
      <w:r w:rsidR="00F12292" w:rsidRPr="003A5EEB">
        <w:rPr>
          <w:rFonts w:ascii="Times New Roman" w:hAnsi="Times New Roman"/>
          <w:sz w:val="24"/>
          <w:szCs w:val="24"/>
        </w:rPr>
        <w:t>___</w:t>
      </w:r>
      <w:r w:rsidR="002570BA" w:rsidRPr="003A5EEB">
        <w:rPr>
          <w:rFonts w:ascii="Times New Roman" w:hAnsi="Times New Roman"/>
          <w:sz w:val="24"/>
          <w:szCs w:val="24"/>
        </w:rPr>
        <w:t>__Cell Phone</w:t>
      </w:r>
      <w:r w:rsidR="005E545B">
        <w:rPr>
          <w:rFonts w:ascii="Times New Roman" w:hAnsi="Times New Roman"/>
          <w:sz w:val="24"/>
          <w:szCs w:val="24"/>
        </w:rPr>
        <w:t xml:space="preserve"> </w:t>
      </w:r>
      <w:proofErr w:type="gramStart"/>
      <w:r w:rsidR="005E545B">
        <w:rPr>
          <w:rFonts w:ascii="Times New Roman" w:hAnsi="Times New Roman"/>
          <w:sz w:val="24"/>
          <w:szCs w:val="24"/>
        </w:rPr>
        <w:t xml:space="preserve"># </w:t>
      </w:r>
      <w:r w:rsidR="002570BA" w:rsidRPr="003A5EEB">
        <w:rPr>
          <w:rFonts w:ascii="Times New Roman" w:hAnsi="Times New Roman"/>
          <w:sz w:val="24"/>
          <w:szCs w:val="24"/>
        </w:rPr>
        <w:t>:</w:t>
      </w:r>
      <w:proofErr w:type="gramEnd"/>
      <w:r w:rsidR="00D579A6" w:rsidRPr="003A5EEB">
        <w:rPr>
          <w:rFonts w:ascii="Times New Roman" w:hAnsi="Times New Roman"/>
          <w:sz w:val="24"/>
          <w:szCs w:val="24"/>
        </w:rPr>
        <w:t>______</w:t>
      </w:r>
      <w:r w:rsidR="002570BA" w:rsidRPr="003A5EEB">
        <w:rPr>
          <w:rFonts w:ascii="Times New Roman" w:hAnsi="Times New Roman"/>
          <w:sz w:val="24"/>
          <w:szCs w:val="24"/>
        </w:rPr>
        <w:t>_</w:t>
      </w:r>
      <w:r w:rsidR="0060407C" w:rsidRPr="003A5EEB">
        <w:rPr>
          <w:rFonts w:ascii="Times New Roman" w:hAnsi="Times New Roman"/>
          <w:sz w:val="24"/>
          <w:szCs w:val="24"/>
        </w:rPr>
        <w:t>____</w:t>
      </w:r>
      <w:r w:rsidR="005E545B">
        <w:rPr>
          <w:rFonts w:ascii="Times New Roman" w:hAnsi="Times New Roman"/>
          <w:sz w:val="24"/>
          <w:szCs w:val="24"/>
        </w:rPr>
        <w:t>______________</w:t>
      </w:r>
    </w:p>
    <w:p w14:paraId="0FB7CB4B" w14:textId="77777777" w:rsidR="00E075FF" w:rsidRPr="003A5EEB" w:rsidRDefault="00E075FF" w:rsidP="002570BA">
      <w:pPr>
        <w:pStyle w:val="NormalWeb"/>
        <w:rPr>
          <w:rFonts w:ascii="Times New Roman" w:hAnsi="Times New Roman"/>
          <w:sz w:val="24"/>
          <w:szCs w:val="24"/>
        </w:rPr>
      </w:pPr>
      <w:r>
        <w:rPr>
          <w:rFonts w:ascii="Times New Roman" w:hAnsi="Times New Roman"/>
          <w:sz w:val="24"/>
          <w:szCs w:val="24"/>
        </w:rPr>
        <w:t>E-mail address:  __________________________________________________________    (If questions</w:t>
      </w:r>
      <w:r w:rsidR="00036F3E">
        <w:rPr>
          <w:rFonts w:ascii="Times New Roman" w:hAnsi="Times New Roman"/>
          <w:sz w:val="24"/>
          <w:szCs w:val="24"/>
        </w:rPr>
        <w:t xml:space="preserve"> or </w:t>
      </w:r>
      <w:r>
        <w:rPr>
          <w:rFonts w:ascii="Times New Roman" w:hAnsi="Times New Roman"/>
          <w:sz w:val="24"/>
          <w:szCs w:val="24"/>
        </w:rPr>
        <w:t>situations arise this is quicker avenu</w:t>
      </w:r>
      <w:r w:rsidR="00036F3E">
        <w:rPr>
          <w:rFonts w:ascii="Times New Roman" w:hAnsi="Times New Roman"/>
          <w:sz w:val="24"/>
          <w:szCs w:val="24"/>
        </w:rPr>
        <w:t xml:space="preserve">e to </w:t>
      </w:r>
      <w:r>
        <w:rPr>
          <w:rFonts w:ascii="Times New Roman" w:hAnsi="Times New Roman"/>
          <w:sz w:val="24"/>
          <w:szCs w:val="24"/>
        </w:rPr>
        <w:t xml:space="preserve">contact you and </w:t>
      </w:r>
      <w:r w:rsidR="00036F3E">
        <w:rPr>
          <w:rFonts w:ascii="Times New Roman" w:hAnsi="Times New Roman"/>
          <w:sz w:val="24"/>
          <w:szCs w:val="24"/>
        </w:rPr>
        <w:t xml:space="preserve">document </w:t>
      </w:r>
      <w:r w:rsidR="00E2379C">
        <w:rPr>
          <w:rFonts w:ascii="Times New Roman" w:hAnsi="Times New Roman"/>
          <w:sz w:val="24"/>
          <w:szCs w:val="24"/>
        </w:rPr>
        <w:t>requested</w:t>
      </w:r>
      <w:r>
        <w:rPr>
          <w:rFonts w:ascii="Times New Roman" w:hAnsi="Times New Roman"/>
          <w:sz w:val="24"/>
          <w:szCs w:val="24"/>
        </w:rPr>
        <w:t xml:space="preserve"> answers</w:t>
      </w:r>
      <w:r w:rsidR="00036F3E">
        <w:rPr>
          <w:rFonts w:ascii="Times New Roman" w:hAnsi="Times New Roman"/>
          <w:sz w:val="24"/>
          <w:szCs w:val="24"/>
        </w:rPr>
        <w:t xml:space="preserve"> or </w:t>
      </w:r>
      <w:r>
        <w:rPr>
          <w:rFonts w:ascii="Times New Roman" w:hAnsi="Times New Roman"/>
          <w:sz w:val="24"/>
          <w:szCs w:val="24"/>
        </w:rPr>
        <w:t>explanations</w:t>
      </w:r>
      <w:r w:rsidR="00036F3E">
        <w:rPr>
          <w:rFonts w:ascii="Times New Roman" w:hAnsi="Times New Roman"/>
          <w:sz w:val="24"/>
          <w:szCs w:val="24"/>
        </w:rPr>
        <w:t xml:space="preserve"> needed to properly evaluated your application</w:t>
      </w:r>
      <w:r>
        <w:rPr>
          <w:rFonts w:ascii="Times New Roman" w:hAnsi="Times New Roman"/>
          <w:sz w:val="24"/>
          <w:szCs w:val="24"/>
        </w:rPr>
        <w:t>.)</w:t>
      </w:r>
    </w:p>
    <w:p w14:paraId="18FEBBB7" w14:textId="77777777" w:rsidR="00F12292" w:rsidRPr="003A5EEB" w:rsidRDefault="00F12292" w:rsidP="002570BA">
      <w:pPr>
        <w:pStyle w:val="NormalWeb"/>
        <w:rPr>
          <w:rFonts w:ascii="Times New Roman" w:hAnsi="Times New Roman"/>
          <w:sz w:val="24"/>
          <w:szCs w:val="24"/>
        </w:rPr>
      </w:pPr>
      <w:r w:rsidRPr="003A5EEB">
        <w:rPr>
          <w:rFonts w:ascii="Times New Roman" w:hAnsi="Times New Roman"/>
          <w:sz w:val="24"/>
          <w:szCs w:val="24"/>
        </w:rPr>
        <w:t xml:space="preserve">Name and Address of the </w:t>
      </w:r>
      <w:r w:rsidR="002570BA" w:rsidRPr="003A5EEB">
        <w:rPr>
          <w:rFonts w:ascii="Times New Roman" w:hAnsi="Times New Roman"/>
          <w:sz w:val="24"/>
          <w:szCs w:val="24"/>
        </w:rPr>
        <w:t xml:space="preserve">School </w:t>
      </w:r>
      <w:r w:rsidR="00D579A6" w:rsidRPr="003A5EEB">
        <w:rPr>
          <w:rFonts w:ascii="Times New Roman" w:hAnsi="Times New Roman"/>
          <w:sz w:val="24"/>
          <w:szCs w:val="24"/>
        </w:rPr>
        <w:t xml:space="preserve">or College </w:t>
      </w:r>
      <w:r w:rsidR="008E64EC" w:rsidRPr="003A5EEB">
        <w:rPr>
          <w:rFonts w:ascii="Times New Roman" w:hAnsi="Times New Roman"/>
          <w:sz w:val="24"/>
          <w:szCs w:val="24"/>
        </w:rPr>
        <w:t>you will attend if awarded this scholarship</w:t>
      </w:r>
      <w:r w:rsidR="002570BA" w:rsidRPr="003A5EEB">
        <w:rPr>
          <w:rFonts w:ascii="Times New Roman" w:hAnsi="Times New Roman"/>
          <w:sz w:val="24"/>
          <w:szCs w:val="24"/>
        </w:rPr>
        <w:t>: _________________________</w:t>
      </w:r>
      <w:r w:rsidR="00D579A6" w:rsidRPr="003A5EEB">
        <w:rPr>
          <w:rFonts w:ascii="Times New Roman" w:hAnsi="Times New Roman"/>
          <w:sz w:val="24"/>
          <w:szCs w:val="24"/>
        </w:rPr>
        <w:t>_____________________________</w:t>
      </w:r>
      <w:r w:rsidR="002570BA" w:rsidRPr="003A5EEB">
        <w:rPr>
          <w:rFonts w:ascii="Times New Roman" w:hAnsi="Times New Roman"/>
          <w:sz w:val="24"/>
          <w:szCs w:val="24"/>
        </w:rPr>
        <w:t>____</w:t>
      </w:r>
      <w:r w:rsidRPr="003A5EEB">
        <w:rPr>
          <w:rFonts w:ascii="Times New Roman" w:hAnsi="Times New Roman"/>
          <w:sz w:val="24"/>
          <w:szCs w:val="24"/>
        </w:rPr>
        <w:t>______________</w:t>
      </w:r>
      <w:r w:rsidR="002570BA" w:rsidRPr="003A5EEB">
        <w:rPr>
          <w:rFonts w:ascii="Times New Roman" w:hAnsi="Times New Roman"/>
          <w:sz w:val="24"/>
          <w:szCs w:val="24"/>
        </w:rPr>
        <w:t>__________________</w:t>
      </w:r>
      <w:r w:rsidR="00D579A6" w:rsidRPr="003A5EEB">
        <w:rPr>
          <w:rFonts w:ascii="Times New Roman" w:hAnsi="Times New Roman"/>
          <w:sz w:val="24"/>
          <w:szCs w:val="24"/>
        </w:rPr>
        <w:t>_____________________________</w:t>
      </w:r>
      <w:r w:rsidR="002570BA" w:rsidRPr="003A5EEB">
        <w:rPr>
          <w:rFonts w:ascii="Times New Roman" w:hAnsi="Times New Roman"/>
          <w:sz w:val="24"/>
          <w:szCs w:val="24"/>
        </w:rPr>
        <w:t>_________________________</w:t>
      </w:r>
    </w:p>
    <w:p w14:paraId="7F74092F" w14:textId="77777777" w:rsidR="00774BC9" w:rsidRPr="003A5EEB" w:rsidRDefault="00D579A6" w:rsidP="002570BA">
      <w:pPr>
        <w:pStyle w:val="NormalWeb"/>
        <w:rPr>
          <w:rFonts w:ascii="Times New Roman" w:hAnsi="Times New Roman"/>
          <w:sz w:val="24"/>
          <w:szCs w:val="24"/>
        </w:rPr>
      </w:pPr>
      <w:r w:rsidRPr="003A5EEB">
        <w:rPr>
          <w:rFonts w:ascii="Times New Roman" w:hAnsi="Times New Roman"/>
          <w:sz w:val="24"/>
          <w:szCs w:val="24"/>
        </w:rPr>
        <w:t xml:space="preserve">Name of </w:t>
      </w:r>
      <w:r w:rsidR="008E64EC" w:rsidRPr="003A5EEB">
        <w:rPr>
          <w:rFonts w:ascii="Times New Roman" w:hAnsi="Times New Roman"/>
          <w:sz w:val="24"/>
          <w:szCs w:val="24"/>
        </w:rPr>
        <w:t xml:space="preserve">your training </w:t>
      </w:r>
      <w:r w:rsidRPr="003A5EEB">
        <w:rPr>
          <w:rFonts w:ascii="Times New Roman" w:hAnsi="Times New Roman"/>
          <w:sz w:val="24"/>
          <w:szCs w:val="24"/>
        </w:rPr>
        <w:t>program or</w:t>
      </w:r>
      <w:r w:rsidR="002570BA" w:rsidRPr="003A5EEB">
        <w:rPr>
          <w:rFonts w:ascii="Times New Roman" w:hAnsi="Times New Roman"/>
          <w:sz w:val="24"/>
          <w:szCs w:val="24"/>
        </w:rPr>
        <w:t xml:space="preserve"> major course of study</w:t>
      </w:r>
      <w:r w:rsidR="004E52A9" w:rsidRPr="003A5EEB">
        <w:rPr>
          <w:rFonts w:ascii="Times New Roman" w:hAnsi="Times New Roman"/>
          <w:sz w:val="24"/>
          <w:szCs w:val="24"/>
        </w:rPr>
        <w:t>:</w:t>
      </w:r>
      <w:r w:rsidR="0060407C" w:rsidRPr="003A5EEB">
        <w:rPr>
          <w:rFonts w:ascii="Times New Roman" w:hAnsi="Times New Roman"/>
          <w:sz w:val="24"/>
          <w:szCs w:val="24"/>
        </w:rPr>
        <w:t xml:space="preserve"> </w:t>
      </w:r>
      <w:r w:rsidR="00F12292" w:rsidRPr="003A5EEB">
        <w:rPr>
          <w:rFonts w:ascii="Times New Roman" w:hAnsi="Times New Roman"/>
          <w:sz w:val="24"/>
          <w:szCs w:val="24"/>
        </w:rPr>
        <w:t>___</w:t>
      </w:r>
      <w:r w:rsidR="002570BA" w:rsidRPr="003A5EEB">
        <w:rPr>
          <w:rFonts w:ascii="Times New Roman" w:hAnsi="Times New Roman"/>
          <w:sz w:val="24"/>
          <w:szCs w:val="24"/>
        </w:rPr>
        <w:t>______________________</w:t>
      </w:r>
    </w:p>
    <w:p w14:paraId="219148A3" w14:textId="77777777" w:rsidR="00F12292" w:rsidRPr="003A5EEB" w:rsidRDefault="002570BA" w:rsidP="002570BA">
      <w:pPr>
        <w:pStyle w:val="NormalWeb"/>
        <w:rPr>
          <w:rFonts w:ascii="Times New Roman" w:hAnsi="Times New Roman"/>
          <w:sz w:val="24"/>
          <w:szCs w:val="24"/>
        </w:rPr>
      </w:pPr>
      <w:r w:rsidRPr="003A5EEB">
        <w:rPr>
          <w:rFonts w:ascii="Times New Roman" w:hAnsi="Times New Roman"/>
          <w:sz w:val="24"/>
          <w:szCs w:val="24"/>
        </w:rPr>
        <w:t>High School attending</w:t>
      </w:r>
      <w:r w:rsidR="004E52A9" w:rsidRPr="003A5EEB">
        <w:rPr>
          <w:rFonts w:ascii="Times New Roman" w:hAnsi="Times New Roman"/>
          <w:sz w:val="24"/>
          <w:szCs w:val="24"/>
        </w:rPr>
        <w:t xml:space="preserve"> or </w:t>
      </w:r>
      <w:r w:rsidRPr="003A5EEB">
        <w:rPr>
          <w:rFonts w:ascii="Times New Roman" w:hAnsi="Times New Roman"/>
          <w:sz w:val="24"/>
          <w:szCs w:val="24"/>
        </w:rPr>
        <w:t>attended:</w:t>
      </w:r>
      <w:r w:rsidR="00F12292" w:rsidRPr="003A5EEB">
        <w:rPr>
          <w:rFonts w:ascii="Times New Roman" w:hAnsi="Times New Roman"/>
          <w:sz w:val="24"/>
          <w:szCs w:val="24"/>
        </w:rPr>
        <w:t xml:space="preserve"> ___</w:t>
      </w:r>
      <w:r w:rsidR="0060407C" w:rsidRPr="003A5EEB">
        <w:rPr>
          <w:rFonts w:ascii="Times New Roman" w:hAnsi="Times New Roman"/>
          <w:sz w:val="24"/>
          <w:szCs w:val="24"/>
        </w:rPr>
        <w:t>__</w:t>
      </w:r>
      <w:r w:rsidR="004E52A9" w:rsidRPr="003A5EEB">
        <w:rPr>
          <w:rFonts w:ascii="Times New Roman" w:hAnsi="Times New Roman"/>
          <w:sz w:val="24"/>
          <w:szCs w:val="24"/>
        </w:rPr>
        <w:t>_______</w:t>
      </w:r>
      <w:r w:rsidR="00D579A6" w:rsidRPr="003A5EEB">
        <w:rPr>
          <w:rFonts w:ascii="Times New Roman" w:hAnsi="Times New Roman"/>
          <w:sz w:val="24"/>
          <w:szCs w:val="24"/>
        </w:rPr>
        <w:t>______</w:t>
      </w:r>
      <w:r w:rsidR="00F12292" w:rsidRPr="003A5EEB">
        <w:rPr>
          <w:rFonts w:ascii="Times New Roman" w:hAnsi="Times New Roman"/>
          <w:sz w:val="24"/>
          <w:szCs w:val="24"/>
        </w:rPr>
        <w:t>_________________________</w:t>
      </w:r>
      <w:r w:rsidRPr="003A5EEB">
        <w:rPr>
          <w:rFonts w:ascii="Times New Roman" w:hAnsi="Times New Roman"/>
          <w:sz w:val="24"/>
          <w:szCs w:val="24"/>
        </w:rPr>
        <w:t xml:space="preserve"> </w:t>
      </w:r>
    </w:p>
    <w:p w14:paraId="5D9C52BB" w14:textId="77777777" w:rsidR="003877A6" w:rsidRPr="003A5EEB" w:rsidRDefault="00F12292" w:rsidP="00BC216D">
      <w:pPr>
        <w:pStyle w:val="NormalWeb"/>
        <w:rPr>
          <w:rFonts w:ascii="Times New Roman" w:hAnsi="Times New Roman"/>
          <w:sz w:val="24"/>
          <w:szCs w:val="24"/>
        </w:rPr>
      </w:pPr>
      <w:r w:rsidRPr="003A5EEB">
        <w:rPr>
          <w:rFonts w:ascii="Times New Roman" w:hAnsi="Times New Roman"/>
          <w:sz w:val="24"/>
          <w:szCs w:val="24"/>
        </w:rPr>
        <w:t>H.S. Graduation Date</w:t>
      </w:r>
      <w:r w:rsidR="002570BA" w:rsidRPr="003A5EEB">
        <w:rPr>
          <w:rFonts w:ascii="Times New Roman" w:hAnsi="Times New Roman"/>
          <w:sz w:val="24"/>
          <w:szCs w:val="24"/>
        </w:rPr>
        <w:t>: _</w:t>
      </w:r>
      <w:r w:rsidR="00D579A6" w:rsidRPr="003A5EEB">
        <w:rPr>
          <w:rFonts w:ascii="Times New Roman" w:hAnsi="Times New Roman"/>
          <w:sz w:val="24"/>
          <w:szCs w:val="24"/>
        </w:rPr>
        <w:t>______</w:t>
      </w:r>
      <w:r w:rsidR="002570BA" w:rsidRPr="003A5EEB">
        <w:rPr>
          <w:rFonts w:ascii="Times New Roman" w:hAnsi="Times New Roman"/>
          <w:sz w:val="24"/>
          <w:szCs w:val="24"/>
        </w:rPr>
        <w:t>__</w:t>
      </w:r>
      <w:r w:rsidRPr="003A5EEB">
        <w:rPr>
          <w:rFonts w:ascii="Times New Roman" w:hAnsi="Times New Roman"/>
          <w:sz w:val="24"/>
          <w:szCs w:val="24"/>
        </w:rPr>
        <w:t>___</w:t>
      </w:r>
      <w:r w:rsidR="002570BA" w:rsidRPr="003A5EEB">
        <w:rPr>
          <w:rFonts w:ascii="Times New Roman" w:hAnsi="Times New Roman"/>
          <w:sz w:val="24"/>
          <w:szCs w:val="24"/>
        </w:rPr>
        <w:t>________</w:t>
      </w:r>
      <w:r w:rsidR="00D579A6" w:rsidRPr="003A5EEB">
        <w:rPr>
          <w:rFonts w:ascii="Times New Roman" w:hAnsi="Times New Roman"/>
          <w:sz w:val="24"/>
          <w:szCs w:val="24"/>
        </w:rPr>
        <w:t xml:space="preserve"> Current Cumulative </w:t>
      </w:r>
      <w:r w:rsidR="002570BA" w:rsidRPr="003A5EEB">
        <w:rPr>
          <w:rFonts w:ascii="Times New Roman" w:hAnsi="Times New Roman"/>
          <w:sz w:val="24"/>
          <w:szCs w:val="24"/>
        </w:rPr>
        <w:t xml:space="preserve">GPA: </w:t>
      </w:r>
      <w:r w:rsidR="00D579A6" w:rsidRPr="003A5EEB">
        <w:rPr>
          <w:rFonts w:ascii="Times New Roman" w:hAnsi="Times New Roman"/>
          <w:sz w:val="24"/>
          <w:szCs w:val="24"/>
        </w:rPr>
        <w:t>__</w:t>
      </w:r>
      <w:r w:rsidR="002570BA" w:rsidRPr="003A5EEB">
        <w:rPr>
          <w:rFonts w:ascii="Times New Roman" w:hAnsi="Times New Roman"/>
          <w:sz w:val="24"/>
          <w:szCs w:val="24"/>
        </w:rPr>
        <w:t xml:space="preserve">_________ </w:t>
      </w:r>
    </w:p>
    <w:p w14:paraId="511EAEA4" w14:textId="77777777" w:rsidR="00D579A6" w:rsidRPr="003A5EEB" w:rsidRDefault="00D579A6" w:rsidP="002570BA">
      <w:pPr>
        <w:pStyle w:val="NormalWeb"/>
        <w:rPr>
          <w:rFonts w:ascii="Times New Roman" w:hAnsi="Times New Roman"/>
          <w:sz w:val="24"/>
          <w:szCs w:val="24"/>
        </w:rPr>
      </w:pPr>
      <w:r w:rsidRPr="003A5EEB">
        <w:rPr>
          <w:rFonts w:ascii="Times New Roman" w:hAnsi="Times New Roman"/>
          <w:sz w:val="24"/>
          <w:szCs w:val="24"/>
        </w:rPr>
        <w:t>Names of a</w:t>
      </w:r>
      <w:r w:rsidR="00F12292" w:rsidRPr="003A5EEB">
        <w:rPr>
          <w:rFonts w:ascii="Times New Roman" w:hAnsi="Times New Roman"/>
          <w:sz w:val="24"/>
          <w:szCs w:val="24"/>
        </w:rPr>
        <w:t xml:space="preserve">ny other </w:t>
      </w:r>
      <w:r w:rsidR="008E64EC" w:rsidRPr="003A5EEB">
        <w:rPr>
          <w:rFonts w:ascii="Times New Roman" w:hAnsi="Times New Roman"/>
          <w:sz w:val="24"/>
          <w:szCs w:val="24"/>
        </w:rPr>
        <w:t>Post-high s</w:t>
      </w:r>
      <w:r w:rsidR="009F20C5" w:rsidRPr="003A5EEB">
        <w:rPr>
          <w:rFonts w:ascii="Times New Roman" w:hAnsi="Times New Roman"/>
          <w:sz w:val="24"/>
          <w:szCs w:val="24"/>
        </w:rPr>
        <w:t>chool educational program</w:t>
      </w:r>
      <w:r w:rsidR="00774BC9" w:rsidRPr="003A5EEB">
        <w:rPr>
          <w:rFonts w:ascii="Times New Roman" w:hAnsi="Times New Roman"/>
          <w:sz w:val="24"/>
          <w:szCs w:val="24"/>
        </w:rPr>
        <w:t>(s) attended</w:t>
      </w:r>
      <w:r w:rsidR="009F20C5" w:rsidRPr="003A5EEB">
        <w:rPr>
          <w:rFonts w:ascii="Times New Roman" w:hAnsi="Times New Roman"/>
          <w:sz w:val="24"/>
          <w:szCs w:val="24"/>
        </w:rPr>
        <w:t>. (I</w:t>
      </w:r>
      <w:r w:rsidR="00774BC9" w:rsidRPr="003A5EEB">
        <w:rPr>
          <w:rFonts w:ascii="Times New Roman" w:hAnsi="Times New Roman"/>
          <w:sz w:val="24"/>
          <w:szCs w:val="24"/>
        </w:rPr>
        <w:t>f any)</w:t>
      </w:r>
    </w:p>
    <w:tbl>
      <w:tblPr>
        <w:tblStyle w:val="TableGrid"/>
        <w:tblW w:w="0" w:type="auto"/>
        <w:tblLook w:val="04A0" w:firstRow="1" w:lastRow="0" w:firstColumn="1" w:lastColumn="0" w:noHBand="0" w:noVBand="1"/>
      </w:tblPr>
      <w:tblGrid>
        <w:gridCol w:w="3618"/>
        <w:gridCol w:w="2176"/>
        <w:gridCol w:w="1847"/>
        <w:gridCol w:w="1215"/>
      </w:tblGrid>
      <w:tr w:rsidR="008E64EC" w:rsidRPr="003A5EEB" w14:paraId="07F7863B" w14:textId="77777777" w:rsidTr="00BC216D">
        <w:tc>
          <w:tcPr>
            <w:tcW w:w="5688" w:type="dxa"/>
          </w:tcPr>
          <w:p w14:paraId="211EBA33" w14:textId="77777777" w:rsidR="00D579A6" w:rsidRPr="003A5EEB" w:rsidRDefault="00D579A6" w:rsidP="00BC216D">
            <w:pPr>
              <w:pStyle w:val="NormalWeb"/>
              <w:jc w:val="center"/>
              <w:rPr>
                <w:rFonts w:ascii="Times New Roman" w:hAnsi="Times New Roman"/>
                <w:sz w:val="24"/>
                <w:szCs w:val="24"/>
              </w:rPr>
            </w:pPr>
            <w:r w:rsidRPr="003A5EEB">
              <w:rPr>
                <w:rFonts w:ascii="Times New Roman" w:hAnsi="Times New Roman"/>
                <w:sz w:val="24"/>
                <w:szCs w:val="24"/>
              </w:rPr>
              <w:t>College</w:t>
            </w:r>
          </w:p>
        </w:tc>
        <w:tc>
          <w:tcPr>
            <w:tcW w:w="3060" w:type="dxa"/>
          </w:tcPr>
          <w:p w14:paraId="32D9EA3B" w14:textId="77777777" w:rsidR="00D579A6" w:rsidRPr="003A5EEB" w:rsidRDefault="00D579A6" w:rsidP="00BC216D">
            <w:pPr>
              <w:pStyle w:val="NormalWeb"/>
              <w:jc w:val="center"/>
              <w:rPr>
                <w:rFonts w:ascii="Times New Roman" w:hAnsi="Times New Roman"/>
                <w:sz w:val="24"/>
                <w:szCs w:val="24"/>
              </w:rPr>
            </w:pPr>
            <w:r w:rsidRPr="003A5EEB">
              <w:rPr>
                <w:rFonts w:ascii="Times New Roman" w:hAnsi="Times New Roman"/>
                <w:sz w:val="24"/>
                <w:szCs w:val="24"/>
              </w:rPr>
              <w:t>Program or Major</w:t>
            </w:r>
          </w:p>
        </w:tc>
        <w:tc>
          <w:tcPr>
            <w:tcW w:w="2340" w:type="dxa"/>
          </w:tcPr>
          <w:p w14:paraId="6CFB99A5" w14:textId="77777777" w:rsidR="00D579A6" w:rsidRPr="003A5EEB" w:rsidRDefault="00D579A6" w:rsidP="00BC216D">
            <w:pPr>
              <w:pStyle w:val="NormalWeb"/>
              <w:jc w:val="center"/>
              <w:rPr>
                <w:rFonts w:ascii="Times New Roman" w:hAnsi="Times New Roman"/>
                <w:sz w:val="24"/>
                <w:szCs w:val="24"/>
              </w:rPr>
            </w:pPr>
            <w:r w:rsidRPr="003A5EEB">
              <w:rPr>
                <w:rFonts w:ascii="Times New Roman" w:hAnsi="Times New Roman"/>
                <w:sz w:val="24"/>
                <w:szCs w:val="24"/>
              </w:rPr>
              <w:t>Date Graduated</w:t>
            </w:r>
          </w:p>
        </w:tc>
        <w:tc>
          <w:tcPr>
            <w:tcW w:w="1620" w:type="dxa"/>
          </w:tcPr>
          <w:p w14:paraId="0B424256" w14:textId="77777777" w:rsidR="00D579A6" w:rsidRPr="003A5EEB" w:rsidRDefault="00D579A6" w:rsidP="00BC216D">
            <w:pPr>
              <w:pStyle w:val="NormalWeb"/>
              <w:jc w:val="center"/>
              <w:rPr>
                <w:rFonts w:ascii="Times New Roman" w:hAnsi="Times New Roman"/>
                <w:sz w:val="24"/>
                <w:szCs w:val="24"/>
              </w:rPr>
            </w:pPr>
            <w:r w:rsidRPr="003A5EEB">
              <w:rPr>
                <w:rFonts w:ascii="Times New Roman" w:hAnsi="Times New Roman"/>
                <w:sz w:val="24"/>
                <w:szCs w:val="24"/>
              </w:rPr>
              <w:t>GPA</w:t>
            </w:r>
          </w:p>
        </w:tc>
      </w:tr>
      <w:tr w:rsidR="008E64EC" w:rsidRPr="003A5EEB" w14:paraId="08F77874" w14:textId="77777777" w:rsidTr="00BC216D">
        <w:tc>
          <w:tcPr>
            <w:tcW w:w="5688" w:type="dxa"/>
          </w:tcPr>
          <w:p w14:paraId="3DE5469F" w14:textId="77777777" w:rsidR="00D579A6" w:rsidRPr="003A5EEB" w:rsidRDefault="00D579A6" w:rsidP="002570BA">
            <w:pPr>
              <w:pStyle w:val="NormalWeb"/>
              <w:rPr>
                <w:rFonts w:ascii="Times New Roman" w:hAnsi="Times New Roman"/>
                <w:sz w:val="24"/>
                <w:szCs w:val="24"/>
              </w:rPr>
            </w:pPr>
          </w:p>
        </w:tc>
        <w:tc>
          <w:tcPr>
            <w:tcW w:w="3060" w:type="dxa"/>
          </w:tcPr>
          <w:p w14:paraId="1FD31CA7" w14:textId="77777777" w:rsidR="00D579A6" w:rsidRPr="003A5EEB" w:rsidRDefault="00D579A6" w:rsidP="002570BA">
            <w:pPr>
              <w:pStyle w:val="NormalWeb"/>
              <w:rPr>
                <w:rFonts w:ascii="Times New Roman" w:hAnsi="Times New Roman"/>
                <w:sz w:val="24"/>
                <w:szCs w:val="24"/>
              </w:rPr>
            </w:pPr>
          </w:p>
        </w:tc>
        <w:tc>
          <w:tcPr>
            <w:tcW w:w="2340" w:type="dxa"/>
          </w:tcPr>
          <w:p w14:paraId="00FEF2D0" w14:textId="77777777" w:rsidR="00D579A6" w:rsidRPr="003A5EEB" w:rsidRDefault="00D579A6" w:rsidP="002570BA">
            <w:pPr>
              <w:pStyle w:val="NormalWeb"/>
              <w:rPr>
                <w:rFonts w:ascii="Times New Roman" w:hAnsi="Times New Roman"/>
                <w:sz w:val="24"/>
                <w:szCs w:val="24"/>
              </w:rPr>
            </w:pPr>
          </w:p>
        </w:tc>
        <w:tc>
          <w:tcPr>
            <w:tcW w:w="1620" w:type="dxa"/>
          </w:tcPr>
          <w:p w14:paraId="4FB5B542" w14:textId="77777777" w:rsidR="00D579A6" w:rsidRPr="003A5EEB" w:rsidRDefault="00D579A6" w:rsidP="002570BA">
            <w:pPr>
              <w:pStyle w:val="NormalWeb"/>
              <w:rPr>
                <w:rFonts w:ascii="Times New Roman" w:hAnsi="Times New Roman"/>
                <w:sz w:val="24"/>
                <w:szCs w:val="24"/>
              </w:rPr>
            </w:pPr>
          </w:p>
        </w:tc>
      </w:tr>
      <w:tr w:rsidR="008E64EC" w:rsidRPr="003A5EEB" w14:paraId="1AD858E8" w14:textId="77777777" w:rsidTr="00BC216D">
        <w:tc>
          <w:tcPr>
            <w:tcW w:w="5688" w:type="dxa"/>
          </w:tcPr>
          <w:p w14:paraId="18D4A00F" w14:textId="77777777" w:rsidR="00D579A6" w:rsidRPr="003A5EEB" w:rsidRDefault="00D579A6" w:rsidP="002570BA">
            <w:pPr>
              <w:pStyle w:val="NormalWeb"/>
              <w:rPr>
                <w:rFonts w:ascii="Times New Roman" w:hAnsi="Times New Roman"/>
                <w:sz w:val="24"/>
                <w:szCs w:val="24"/>
              </w:rPr>
            </w:pPr>
          </w:p>
        </w:tc>
        <w:tc>
          <w:tcPr>
            <w:tcW w:w="3060" w:type="dxa"/>
          </w:tcPr>
          <w:p w14:paraId="300D0F7B" w14:textId="77777777" w:rsidR="00D579A6" w:rsidRPr="003A5EEB" w:rsidRDefault="00D579A6" w:rsidP="002570BA">
            <w:pPr>
              <w:pStyle w:val="NormalWeb"/>
              <w:rPr>
                <w:rFonts w:ascii="Times New Roman" w:hAnsi="Times New Roman"/>
                <w:sz w:val="24"/>
                <w:szCs w:val="24"/>
              </w:rPr>
            </w:pPr>
          </w:p>
        </w:tc>
        <w:tc>
          <w:tcPr>
            <w:tcW w:w="2340" w:type="dxa"/>
          </w:tcPr>
          <w:p w14:paraId="0017A5B9" w14:textId="77777777" w:rsidR="00D579A6" w:rsidRPr="003A5EEB" w:rsidRDefault="00D579A6" w:rsidP="002570BA">
            <w:pPr>
              <w:pStyle w:val="NormalWeb"/>
              <w:rPr>
                <w:rFonts w:ascii="Times New Roman" w:hAnsi="Times New Roman"/>
                <w:sz w:val="24"/>
                <w:szCs w:val="24"/>
              </w:rPr>
            </w:pPr>
          </w:p>
        </w:tc>
        <w:tc>
          <w:tcPr>
            <w:tcW w:w="1620" w:type="dxa"/>
          </w:tcPr>
          <w:p w14:paraId="263D5AFD" w14:textId="77777777" w:rsidR="00D579A6" w:rsidRPr="003A5EEB" w:rsidRDefault="00D579A6" w:rsidP="002570BA">
            <w:pPr>
              <w:pStyle w:val="NormalWeb"/>
              <w:rPr>
                <w:rFonts w:ascii="Times New Roman" w:hAnsi="Times New Roman"/>
                <w:sz w:val="24"/>
                <w:szCs w:val="24"/>
              </w:rPr>
            </w:pPr>
          </w:p>
        </w:tc>
      </w:tr>
    </w:tbl>
    <w:p w14:paraId="78D777D9" w14:textId="77777777" w:rsidR="00CD1A0C" w:rsidRPr="003A5EEB" w:rsidRDefault="00CD1A0C">
      <w:pPr>
        <w:pStyle w:val="NormalWeb"/>
        <w:rPr>
          <w:rFonts w:ascii="Verdana" w:hAnsi="Verdana"/>
          <w:sz w:val="24"/>
          <w:szCs w:val="24"/>
        </w:rPr>
      </w:pPr>
      <w:r w:rsidRPr="003A5EEB">
        <w:rPr>
          <w:rFonts w:ascii="Verdana" w:hAnsi="Verdana"/>
          <w:sz w:val="24"/>
          <w:szCs w:val="24"/>
        </w:rPr>
        <w:t xml:space="preserve">To apply for this scholarship, please create a </w:t>
      </w:r>
      <w:r w:rsidR="009F20C5" w:rsidRPr="003A5EEB">
        <w:rPr>
          <w:rFonts w:ascii="Verdana" w:hAnsi="Verdana"/>
          <w:sz w:val="24"/>
          <w:szCs w:val="24"/>
        </w:rPr>
        <w:t xml:space="preserve">word processing </w:t>
      </w:r>
      <w:r w:rsidRPr="003A5EEB">
        <w:rPr>
          <w:rFonts w:ascii="Verdana" w:hAnsi="Verdana"/>
          <w:sz w:val="24"/>
          <w:szCs w:val="24"/>
        </w:rPr>
        <w:t xml:space="preserve">document that </w:t>
      </w:r>
      <w:r w:rsidR="008E64EC" w:rsidRPr="003A5EEB">
        <w:rPr>
          <w:rFonts w:ascii="Verdana" w:hAnsi="Verdana"/>
          <w:sz w:val="24"/>
          <w:szCs w:val="24"/>
        </w:rPr>
        <w:t>responds</w:t>
      </w:r>
      <w:r w:rsidR="007C7CE6" w:rsidRPr="003A5EEB">
        <w:rPr>
          <w:rFonts w:ascii="Verdana" w:hAnsi="Verdana"/>
          <w:sz w:val="24"/>
          <w:szCs w:val="24"/>
        </w:rPr>
        <w:t xml:space="preserve"> to</w:t>
      </w:r>
      <w:r w:rsidRPr="003A5EEB">
        <w:rPr>
          <w:rFonts w:ascii="Verdana" w:hAnsi="Verdana"/>
          <w:sz w:val="24"/>
          <w:szCs w:val="24"/>
        </w:rPr>
        <w:t xml:space="preserve"> each of the following areas</w:t>
      </w:r>
      <w:r w:rsidR="007C7CE6" w:rsidRPr="003A5EEB">
        <w:rPr>
          <w:rFonts w:ascii="Verdana" w:hAnsi="Verdana"/>
          <w:sz w:val="24"/>
          <w:szCs w:val="24"/>
        </w:rPr>
        <w:t xml:space="preserve"> as requested</w:t>
      </w:r>
      <w:r w:rsidRPr="003A5EEB">
        <w:rPr>
          <w:rFonts w:ascii="Verdana" w:hAnsi="Verdana"/>
          <w:sz w:val="24"/>
          <w:szCs w:val="24"/>
        </w:rPr>
        <w:t>:</w:t>
      </w:r>
    </w:p>
    <w:p w14:paraId="7D1DA92E" w14:textId="77777777" w:rsidR="00376F6E" w:rsidRPr="003A5EEB" w:rsidRDefault="003877A6">
      <w:pPr>
        <w:pStyle w:val="NormalWeb"/>
        <w:rPr>
          <w:rFonts w:ascii="Verdana" w:hAnsi="Verdana"/>
          <w:sz w:val="24"/>
          <w:szCs w:val="24"/>
        </w:rPr>
      </w:pPr>
      <w:r w:rsidRPr="003A5EEB">
        <w:rPr>
          <w:rFonts w:ascii="Verdana" w:hAnsi="Verdana"/>
          <w:b/>
          <w:sz w:val="24"/>
          <w:szCs w:val="24"/>
        </w:rPr>
        <w:t>1.</w:t>
      </w:r>
      <w:r w:rsidRPr="003A5EEB">
        <w:rPr>
          <w:rFonts w:ascii="Verdana" w:hAnsi="Verdana"/>
          <w:b/>
          <w:sz w:val="24"/>
          <w:szCs w:val="24"/>
        </w:rPr>
        <w:tab/>
      </w:r>
      <w:r w:rsidR="00774BC9" w:rsidRPr="003A5EEB">
        <w:rPr>
          <w:rFonts w:ascii="Verdana" w:hAnsi="Verdana"/>
          <w:b/>
          <w:sz w:val="24"/>
          <w:szCs w:val="24"/>
        </w:rPr>
        <w:t>Statement of Need:</w:t>
      </w:r>
      <w:r w:rsidR="00774BC9" w:rsidRPr="003A5EEB">
        <w:rPr>
          <w:rFonts w:ascii="Verdana" w:hAnsi="Verdana"/>
          <w:sz w:val="24"/>
          <w:szCs w:val="24"/>
        </w:rPr>
        <w:t xml:space="preserve"> </w:t>
      </w:r>
      <w:r w:rsidR="00CD1A0C" w:rsidRPr="003A5EEB">
        <w:rPr>
          <w:rFonts w:ascii="Verdana" w:hAnsi="Verdana"/>
          <w:sz w:val="24"/>
          <w:szCs w:val="24"/>
        </w:rPr>
        <w:t>P</w:t>
      </w:r>
      <w:r w:rsidRPr="003A5EEB">
        <w:rPr>
          <w:rFonts w:ascii="Verdana" w:hAnsi="Verdana"/>
          <w:sz w:val="24"/>
          <w:szCs w:val="24"/>
        </w:rPr>
        <w:t>lease tell us</w:t>
      </w:r>
      <w:r w:rsidR="00774BC9" w:rsidRPr="003A5EEB">
        <w:rPr>
          <w:rFonts w:ascii="Verdana" w:hAnsi="Verdana"/>
          <w:sz w:val="24"/>
          <w:szCs w:val="24"/>
        </w:rPr>
        <w:t xml:space="preserve"> why you need this scholarship.  What are your special circumstances</w:t>
      </w:r>
      <w:r w:rsidRPr="003A5EEB">
        <w:rPr>
          <w:rFonts w:ascii="Verdana" w:hAnsi="Verdana"/>
          <w:sz w:val="24"/>
          <w:szCs w:val="24"/>
        </w:rPr>
        <w:t xml:space="preserve"> that explain</w:t>
      </w:r>
      <w:r w:rsidR="00CD1A0C" w:rsidRPr="003A5EEB">
        <w:rPr>
          <w:rFonts w:ascii="Verdana" w:hAnsi="Verdana"/>
          <w:sz w:val="24"/>
          <w:szCs w:val="24"/>
        </w:rPr>
        <w:t xml:space="preserve"> why you need this funding to </w:t>
      </w:r>
      <w:r w:rsidR="00421E40" w:rsidRPr="003A5EEB">
        <w:rPr>
          <w:rFonts w:ascii="Verdana" w:hAnsi="Verdana"/>
          <w:sz w:val="24"/>
          <w:szCs w:val="24"/>
        </w:rPr>
        <w:t>attain your educational goals?</w:t>
      </w:r>
      <w:r w:rsidR="00376F6E" w:rsidRPr="003A5EEB">
        <w:rPr>
          <w:rFonts w:ascii="Verdana" w:hAnsi="Verdana"/>
          <w:sz w:val="24"/>
          <w:szCs w:val="24"/>
        </w:rPr>
        <w:t xml:space="preserve"> </w:t>
      </w:r>
    </w:p>
    <w:p w14:paraId="75F03288" w14:textId="77777777" w:rsidR="00376F6E" w:rsidRPr="003A5EEB" w:rsidRDefault="003C3DB5" w:rsidP="00BC216D">
      <w:pPr>
        <w:pStyle w:val="NormalWeb"/>
        <w:ind w:left="360" w:firstLine="360"/>
        <w:rPr>
          <w:rFonts w:ascii="Verdana" w:hAnsi="Verdana"/>
          <w:sz w:val="24"/>
          <w:szCs w:val="24"/>
        </w:rPr>
      </w:pPr>
      <w:r w:rsidRPr="003A5EEB">
        <w:rPr>
          <w:rFonts w:ascii="Verdana" w:hAnsi="Verdana"/>
          <w:sz w:val="24"/>
          <w:szCs w:val="24"/>
        </w:rPr>
        <w:lastRenderedPageBreak/>
        <w:t>Besides this scholarship</w:t>
      </w:r>
      <w:r w:rsidR="00421E40" w:rsidRPr="003A5EEB">
        <w:rPr>
          <w:rFonts w:ascii="Verdana" w:hAnsi="Verdana"/>
          <w:sz w:val="24"/>
          <w:szCs w:val="24"/>
        </w:rPr>
        <w:t xml:space="preserve">, what other financial resources will you use </w:t>
      </w:r>
      <w:r w:rsidRPr="003A5EEB">
        <w:rPr>
          <w:rFonts w:ascii="Verdana" w:hAnsi="Verdana"/>
          <w:sz w:val="24"/>
          <w:szCs w:val="24"/>
        </w:rPr>
        <w:t>to fund your training</w:t>
      </w:r>
      <w:r w:rsidR="00421E40" w:rsidRPr="003A5EEB">
        <w:rPr>
          <w:rFonts w:ascii="Verdana" w:hAnsi="Verdana"/>
          <w:sz w:val="24"/>
          <w:szCs w:val="24"/>
        </w:rPr>
        <w:t>?</w:t>
      </w:r>
      <w:r w:rsidRPr="003A5EEB">
        <w:rPr>
          <w:rFonts w:ascii="Verdana" w:hAnsi="Verdana"/>
          <w:sz w:val="24"/>
          <w:szCs w:val="24"/>
        </w:rPr>
        <w:t xml:space="preserve"> In other words, if you win this scholarship, how will you finance the full costs of your proposed training program?</w:t>
      </w:r>
    </w:p>
    <w:p w14:paraId="1ACF901B" w14:textId="77777777" w:rsidR="002570BA" w:rsidRPr="003A5EEB" w:rsidRDefault="003877A6" w:rsidP="00BC216D">
      <w:pPr>
        <w:pStyle w:val="NormalWeb"/>
        <w:ind w:left="360" w:firstLine="360"/>
        <w:rPr>
          <w:sz w:val="24"/>
          <w:szCs w:val="24"/>
        </w:rPr>
      </w:pPr>
      <w:r w:rsidRPr="003A5EEB">
        <w:rPr>
          <w:rFonts w:ascii="Verdana" w:hAnsi="Verdana"/>
          <w:i/>
          <w:sz w:val="24"/>
          <w:szCs w:val="24"/>
        </w:rPr>
        <w:t>(Note: T</w:t>
      </w:r>
      <w:r w:rsidR="00CD1A0C" w:rsidRPr="003A5EEB">
        <w:rPr>
          <w:rFonts w:ascii="Verdana" w:hAnsi="Verdana"/>
          <w:i/>
          <w:sz w:val="24"/>
          <w:szCs w:val="24"/>
        </w:rPr>
        <w:t>he need</w:t>
      </w:r>
      <w:r w:rsidR="00421E40" w:rsidRPr="003A5EEB">
        <w:rPr>
          <w:rFonts w:ascii="Verdana" w:hAnsi="Verdana"/>
          <w:i/>
          <w:sz w:val="24"/>
          <w:szCs w:val="24"/>
        </w:rPr>
        <w:t>s</w:t>
      </w:r>
      <w:r w:rsidR="00CD1A0C" w:rsidRPr="003A5EEB">
        <w:rPr>
          <w:rFonts w:ascii="Verdana" w:hAnsi="Verdana"/>
          <w:i/>
          <w:sz w:val="24"/>
          <w:szCs w:val="24"/>
        </w:rPr>
        <w:t xml:space="preserve"> portion of this document must be 500 words or less!)</w:t>
      </w:r>
      <w:r w:rsidR="00774BC9" w:rsidRPr="003A5EEB">
        <w:rPr>
          <w:rFonts w:ascii="Verdana" w:hAnsi="Verdana"/>
          <w:sz w:val="24"/>
          <w:szCs w:val="24"/>
        </w:rPr>
        <w:t xml:space="preserve"> </w:t>
      </w:r>
    </w:p>
    <w:p w14:paraId="27D829A9" w14:textId="77777777" w:rsidR="007C7CE6" w:rsidRPr="00251C5A" w:rsidRDefault="002570BA">
      <w:pPr>
        <w:pStyle w:val="NormalWeb"/>
        <w:rPr>
          <w:rFonts w:ascii="Verdana" w:hAnsi="Verdana"/>
          <w:sz w:val="24"/>
          <w:szCs w:val="24"/>
        </w:rPr>
      </w:pPr>
      <w:r w:rsidRPr="003A5EEB">
        <w:rPr>
          <w:rFonts w:ascii="Verdana" w:hAnsi="Verdana"/>
          <w:b/>
          <w:sz w:val="24"/>
          <w:szCs w:val="24"/>
        </w:rPr>
        <w:t xml:space="preserve">2. </w:t>
      </w:r>
      <w:r w:rsidR="00774BC9" w:rsidRPr="003A5EEB">
        <w:rPr>
          <w:rFonts w:ascii="Verdana" w:hAnsi="Verdana"/>
          <w:b/>
          <w:sz w:val="24"/>
          <w:szCs w:val="24"/>
        </w:rPr>
        <w:t xml:space="preserve">Explain how </w:t>
      </w:r>
      <w:r w:rsidR="00376F6E" w:rsidRPr="003A5EEB">
        <w:rPr>
          <w:rFonts w:ascii="Verdana" w:hAnsi="Verdana"/>
          <w:b/>
          <w:sz w:val="24"/>
          <w:szCs w:val="24"/>
        </w:rPr>
        <w:t>you are connected to the Northw</w:t>
      </w:r>
      <w:r w:rsidR="00774BC9" w:rsidRPr="003A5EEB">
        <w:rPr>
          <w:rFonts w:ascii="Verdana" w:hAnsi="Verdana"/>
          <w:b/>
          <w:sz w:val="24"/>
          <w:szCs w:val="24"/>
        </w:rPr>
        <w:t>est</w:t>
      </w:r>
      <w:r w:rsidR="00774BC9" w:rsidRPr="003A5EEB">
        <w:rPr>
          <w:rFonts w:ascii="Verdana" w:hAnsi="Verdana"/>
          <w:sz w:val="24"/>
          <w:szCs w:val="24"/>
        </w:rPr>
        <w:t xml:space="preserve">.  </w:t>
      </w:r>
      <w:r w:rsidR="00152A27" w:rsidRPr="00C73923">
        <w:rPr>
          <w:rFonts w:ascii="Verdana" w:hAnsi="Verdana"/>
          <w:i/>
          <w:iCs/>
          <w:sz w:val="24"/>
          <w:szCs w:val="24"/>
        </w:rPr>
        <w:t xml:space="preserve">In order to be considered for a scholarship, applicants </w:t>
      </w:r>
      <w:r w:rsidR="00152A27" w:rsidRPr="00C73923">
        <w:rPr>
          <w:rFonts w:ascii="Verdana" w:hAnsi="Verdana"/>
          <w:b/>
          <w:i/>
          <w:iCs/>
          <w:sz w:val="24"/>
          <w:szCs w:val="24"/>
          <w:u w:val="single"/>
        </w:rPr>
        <w:t>must</w:t>
      </w:r>
      <w:r w:rsidR="00152A27" w:rsidRPr="00C73923">
        <w:rPr>
          <w:rFonts w:ascii="Verdana" w:hAnsi="Verdana"/>
          <w:i/>
          <w:iCs/>
          <w:sz w:val="24"/>
          <w:szCs w:val="24"/>
        </w:rPr>
        <w:t xml:space="preserve"> demonstrate a connection to Oregon or Washington,</w:t>
      </w:r>
      <w:r w:rsidR="00152A27" w:rsidRPr="00251C5A">
        <w:rPr>
          <w:rFonts w:ascii="Verdana" w:hAnsi="Verdana"/>
          <w:i/>
          <w:color w:val="548DD4" w:themeColor="text2" w:themeTint="99"/>
          <w:sz w:val="24"/>
          <w:szCs w:val="24"/>
        </w:rPr>
        <w:t xml:space="preserve"> </w:t>
      </w:r>
      <w:r w:rsidR="00152A27" w:rsidRPr="00641BAE">
        <w:rPr>
          <w:rFonts w:ascii="Verdana" w:hAnsi="Verdana"/>
          <w:i/>
          <w:sz w:val="24"/>
          <w:szCs w:val="24"/>
        </w:rPr>
        <w:t>by either living in, applying to a school in, or planning to work in either Oregon or Washington.</w:t>
      </w:r>
      <w:r w:rsidR="00152A27" w:rsidRPr="00251C5A">
        <w:rPr>
          <w:rFonts w:ascii="Verdana" w:hAnsi="Verdana"/>
          <w:i/>
          <w:color w:val="548DD4" w:themeColor="text2" w:themeTint="99"/>
          <w:sz w:val="24"/>
          <w:szCs w:val="24"/>
        </w:rPr>
        <w:t xml:space="preserve"> </w:t>
      </w:r>
    </w:p>
    <w:p w14:paraId="2AC307AC" w14:textId="77777777" w:rsidR="007C7CE6" w:rsidRPr="003A5EEB" w:rsidRDefault="007C7CE6" w:rsidP="00BC216D">
      <w:pPr>
        <w:pStyle w:val="NormalWeb"/>
        <w:ind w:left="720"/>
        <w:rPr>
          <w:rFonts w:ascii="Verdana" w:hAnsi="Verdana"/>
          <w:sz w:val="24"/>
          <w:szCs w:val="24"/>
        </w:rPr>
      </w:pPr>
      <w:r w:rsidRPr="003A5EEB">
        <w:rPr>
          <w:rFonts w:ascii="Verdana" w:hAnsi="Verdana"/>
          <w:sz w:val="24"/>
          <w:szCs w:val="24"/>
        </w:rPr>
        <w:t>a.</w:t>
      </w:r>
      <w:r w:rsidRPr="003A5EEB">
        <w:rPr>
          <w:rFonts w:ascii="Verdana" w:hAnsi="Verdana"/>
          <w:sz w:val="24"/>
          <w:szCs w:val="24"/>
        </w:rPr>
        <w:tab/>
        <w:t xml:space="preserve">Did you attend school in </w:t>
      </w:r>
      <w:r w:rsidR="00152A27">
        <w:rPr>
          <w:rFonts w:ascii="Verdana" w:hAnsi="Verdana"/>
          <w:sz w:val="24"/>
          <w:szCs w:val="24"/>
        </w:rPr>
        <w:t xml:space="preserve">the States of either </w:t>
      </w:r>
      <w:r w:rsidRPr="003A5EEB">
        <w:rPr>
          <w:rFonts w:ascii="Verdana" w:hAnsi="Verdana"/>
          <w:sz w:val="24"/>
          <w:szCs w:val="24"/>
        </w:rPr>
        <w:t>Washington, Oregon</w:t>
      </w:r>
      <w:r w:rsidR="00627855" w:rsidRPr="003A5EEB">
        <w:rPr>
          <w:rFonts w:ascii="Verdana" w:hAnsi="Verdana"/>
          <w:sz w:val="24"/>
          <w:szCs w:val="24"/>
        </w:rPr>
        <w:t>?</w:t>
      </w:r>
    </w:p>
    <w:p w14:paraId="170A0BB5" w14:textId="77777777" w:rsidR="007C7CE6" w:rsidRPr="003A5EEB" w:rsidRDefault="007C7CE6" w:rsidP="00BC216D">
      <w:pPr>
        <w:pStyle w:val="NormalWeb"/>
        <w:ind w:left="720"/>
        <w:rPr>
          <w:rFonts w:ascii="Verdana" w:hAnsi="Verdana"/>
          <w:sz w:val="24"/>
          <w:szCs w:val="24"/>
        </w:rPr>
      </w:pPr>
      <w:r w:rsidRPr="003A5EEB">
        <w:rPr>
          <w:rFonts w:ascii="Verdana" w:hAnsi="Verdana"/>
          <w:sz w:val="24"/>
          <w:szCs w:val="24"/>
        </w:rPr>
        <w:t>b.</w:t>
      </w:r>
      <w:r w:rsidRPr="003A5EEB">
        <w:rPr>
          <w:rFonts w:ascii="Verdana" w:hAnsi="Verdana"/>
          <w:sz w:val="24"/>
          <w:szCs w:val="24"/>
        </w:rPr>
        <w:tab/>
        <w:t>Is the college or training program in which you intend to enroll located in Washing</w:t>
      </w:r>
      <w:r w:rsidR="00152A27">
        <w:rPr>
          <w:rFonts w:ascii="Verdana" w:hAnsi="Verdana"/>
          <w:sz w:val="24"/>
          <w:szCs w:val="24"/>
        </w:rPr>
        <w:t>ton or Oregon</w:t>
      </w:r>
      <w:r w:rsidRPr="003A5EEB">
        <w:rPr>
          <w:rFonts w:ascii="Verdana" w:hAnsi="Verdana"/>
          <w:sz w:val="24"/>
          <w:szCs w:val="24"/>
        </w:rPr>
        <w:t>?</w:t>
      </w:r>
    </w:p>
    <w:p w14:paraId="776FD766" w14:textId="77777777" w:rsidR="007C7CE6" w:rsidRPr="003A5EEB" w:rsidRDefault="007C7CE6" w:rsidP="00BC216D">
      <w:pPr>
        <w:pStyle w:val="NormalWeb"/>
        <w:ind w:left="720"/>
        <w:rPr>
          <w:rFonts w:ascii="Verdana" w:hAnsi="Verdana"/>
          <w:sz w:val="24"/>
          <w:szCs w:val="24"/>
        </w:rPr>
      </w:pPr>
      <w:r w:rsidRPr="003A5EEB">
        <w:rPr>
          <w:rFonts w:ascii="Verdana" w:hAnsi="Verdana"/>
          <w:sz w:val="24"/>
          <w:szCs w:val="24"/>
        </w:rPr>
        <w:t>c.</w:t>
      </w:r>
      <w:r w:rsidRPr="003A5EEB">
        <w:rPr>
          <w:rFonts w:ascii="Verdana" w:hAnsi="Verdana"/>
          <w:sz w:val="24"/>
          <w:szCs w:val="24"/>
        </w:rPr>
        <w:tab/>
        <w:t>Do</w:t>
      </w:r>
      <w:r w:rsidR="00152A27">
        <w:rPr>
          <w:rFonts w:ascii="Verdana" w:hAnsi="Verdana"/>
          <w:sz w:val="24"/>
          <w:szCs w:val="24"/>
        </w:rPr>
        <w:t xml:space="preserve"> you plan to work in Washington or</w:t>
      </w:r>
      <w:r w:rsidRPr="003A5EEB">
        <w:rPr>
          <w:rFonts w:ascii="Verdana" w:hAnsi="Verdana"/>
          <w:sz w:val="24"/>
          <w:szCs w:val="24"/>
        </w:rPr>
        <w:t xml:space="preserve"> Oregon</w:t>
      </w:r>
      <w:r w:rsidR="00251C5A">
        <w:rPr>
          <w:rFonts w:ascii="Verdana" w:hAnsi="Verdana"/>
          <w:sz w:val="24"/>
          <w:szCs w:val="24"/>
        </w:rPr>
        <w:t>?</w:t>
      </w:r>
    </w:p>
    <w:p w14:paraId="18A74A2F" w14:textId="77777777" w:rsidR="00774BC9" w:rsidRPr="003A5EEB" w:rsidRDefault="007C7CE6" w:rsidP="00BC216D">
      <w:pPr>
        <w:pStyle w:val="NormalWeb"/>
        <w:ind w:left="720"/>
        <w:rPr>
          <w:rFonts w:ascii="Verdana" w:hAnsi="Verdana"/>
          <w:i/>
          <w:sz w:val="24"/>
          <w:szCs w:val="24"/>
        </w:rPr>
      </w:pPr>
      <w:r w:rsidRPr="003A5EEB">
        <w:rPr>
          <w:rFonts w:ascii="Verdana" w:hAnsi="Verdana"/>
          <w:sz w:val="24"/>
          <w:szCs w:val="24"/>
        </w:rPr>
        <w:t>d.</w:t>
      </w:r>
      <w:r w:rsidRPr="003A5EEB">
        <w:rPr>
          <w:rFonts w:ascii="Verdana" w:hAnsi="Verdana"/>
          <w:sz w:val="24"/>
          <w:szCs w:val="24"/>
        </w:rPr>
        <w:tab/>
        <w:t xml:space="preserve">Are you </w:t>
      </w:r>
      <w:r w:rsidR="00152A27">
        <w:rPr>
          <w:rFonts w:ascii="Verdana" w:hAnsi="Verdana"/>
          <w:sz w:val="24"/>
          <w:szCs w:val="24"/>
        </w:rPr>
        <w:t>a member, or</w:t>
      </w:r>
      <w:r w:rsidR="007C76CD">
        <w:rPr>
          <w:rFonts w:ascii="Verdana" w:hAnsi="Verdana"/>
          <w:sz w:val="24"/>
          <w:szCs w:val="24"/>
        </w:rPr>
        <w:t xml:space="preserve"> the spouse</w:t>
      </w:r>
      <w:r w:rsidR="00152A27">
        <w:rPr>
          <w:rFonts w:ascii="Verdana" w:hAnsi="Verdana"/>
          <w:sz w:val="24"/>
          <w:szCs w:val="24"/>
        </w:rPr>
        <w:t xml:space="preserve"> of </w:t>
      </w:r>
      <w:r w:rsidR="00226D96" w:rsidRPr="003A5EEB">
        <w:rPr>
          <w:rFonts w:ascii="Verdana" w:hAnsi="Verdana"/>
          <w:sz w:val="24"/>
          <w:szCs w:val="24"/>
        </w:rPr>
        <w:t>a</w:t>
      </w:r>
      <w:r w:rsidRPr="003A5EEB">
        <w:rPr>
          <w:rFonts w:ascii="Verdana" w:hAnsi="Verdana"/>
          <w:sz w:val="24"/>
          <w:szCs w:val="24"/>
        </w:rPr>
        <w:t xml:space="preserve"> PNTC</w:t>
      </w:r>
      <w:r w:rsidR="00226D96" w:rsidRPr="003A5EEB">
        <w:rPr>
          <w:rFonts w:ascii="Verdana" w:hAnsi="Verdana"/>
          <w:sz w:val="24"/>
          <w:szCs w:val="24"/>
        </w:rPr>
        <w:t xml:space="preserve"> member</w:t>
      </w:r>
      <w:r w:rsidRPr="003A5EEB">
        <w:rPr>
          <w:rFonts w:ascii="Verdana" w:hAnsi="Verdana"/>
          <w:sz w:val="24"/>
          <w:szCs w:val="24"/>
        </w:rPr>
        <w:t>?</w:t>
      </w:r>
      <w:r w:rsidR="00774BC9" w:rsidRPr="003A5EEB">
        <w:rPr>
          <w:rFonts w:ascii="Verdana" w:hAnsi="Verdana"/>
          <w:sz w:val="24"/>
          <w:szCs w:val="24"/>
        </w:rPr>
        <w:t xml:space="preserve"> </w:t>
      </w:r>
    </w:p>
    <w:p w14:paraId="64D5B6BA" w14:textId="77777777" w:rsidR="0060407C" w:rsidRPr="003A5EEB" w:rsidRDefault="007C7CE6" w:rsidP="00774BC9">
      <w:pPr>
        <w:pStyle w:val="NormalWeb"/>
        <w:rPr>
          <w:rFonts w:ascii="Verdana" w:hAnsi="Verdana"/>
          <w:sz w:val="24"/>
          <w:szCs w:val="24"/>
        </w:rPr>
      </w:pPr>
      <w:r w:rsidRPr="003A5EEB">
        <w:rPr>
          <w:rFonts w:ascii="Verdana" w:hAnsi="Verdana"/>
          <w:i/>
          <w:sz w:val="24"/>
          <w:szCs w:val="24"/>
        </w:rPr>
        <w:t>3.</w:t>
      </w:r>
      <w:r w:rsidRPr="003A5EEB">
        <w:rPr>
          <w:rFonts w:ascii="Verdana" w:hAnsi="Verdana"/>
          <w:i/>
          <w:sz w:val="24"/>
          <w:szCs w:val="24"/>
        </w:rPr>
        <w:tab/>
      </w:r>
      <w:r w:rsidR="004226FB" w:rsidRPr="003A5EEB">
        <w:rPr>
          <w:rFonts w:ascii="Verdana" w:hAnsi="Verdana"/>
          <w:b/>
          <w:sz w:val="24"/>
          <w:szCs w:val="24"/>
        </w:rPr>
        <w:t>Describe your educational plan</w:t>
      </w:r>
      <w:r w:rsidR="004226FB" w:rsidRPr="003A5EEB">
        <w:rPr>
          <w:rFonts w:ascii="Verdana" w:hAnsi="Verdana"/>
          <w:sz w:val="24"/>
          <w:szCs w:val="24"/>
        </w:rPr>
        <w:t xml:space="preserve">. </w:t>
      </w:r>
      <w:r w:rsidR="004226FB" w:rsidRPr="003A5EEB">
        <w:rPr>
          <w:rFonts w:ascii="Verdana" w:hAnsi="Verdana"/>
          <w:sz w:val="24"/>
          <w:szCs w:val="24"/>
          <w:u w:val="single"/>
        </w:rPr>
        <w:t>What program</w:t>
      </w:r>
      <w:r w:rsidR="004226FB" w:rsidRPr="003A5EEB">
        <w:rPr>
          <w:rFonts w:ascii="Verdana" w:hAnsi="Verdana"/>
          <w:sz w:val="24"/>
          <w:szCs w:val="24"/>
        </w:rPr>
        <w:t xml:space="preserve"> </w:t>
      </w:r>
      <w:r w:rsidR="00421E40" w:rsidRPr="003A5EEB">
        <w:rPr>
          <w:rFonts w:ascii="Verdana" w:hAnsi="Verdana"/>
          <w:sz w:val="24"/>
          <w:szCs w:val="24"/>
        </w:rPr>
        <w:t xml:space="preserve">you plan to attend </w:t>
      </w:r>
      <w:r w:rsidR="00774BC9" w:rsidRPr="003A5EEB">
        <w:rPr>
          <w:rFonts w:ascii="Verdana" w:hAnsi="Verdana"/>
          <w:sz w:val="24"/>
          <w:szCs w:val="24"/>
        </w:rPr>
        <w:t>if awarded this schol</w:t>
      </w:r>
      <w:r w:rsidRPr="003A5EEB">
        <w:rPr>
          <w:rFonts w:ascii="Verdana" w:hAnsi="Verdana"/>
          <w:sz w:val="24"/>
          <w:szCs w:val="24"/>
        </w:rPr>
        <w:t>arship?</w:t>
      </w:r>
      <w:r w:rsidR="00CD1A0C" w:rsidRPr="003A5EEB">
        <w:rPr>
          <w:rFonts w:ascii="Verdana" w:hAnsi="Verdana"/>
          <w:sz w:val="24"/>
          <w:szCs w:val="24"/>
        </w:rPr>
        <w:t xml:space="preserve"> </w:t>
      </w:r>
      <w:r w:rsidRPr="003A5EEB">
        <w:rPr>
          <w:rFonts w:ascii="Verdana" w:hAnsi="Verdana"/>
          <w:sz w:val="24"/>
          <w:szCs w:val="24"/>
        </w:rPr>
        <w:t xml:space="preserve">Also, please </w:t>
      </w:r>
      <w:r w:rsidRPr="003A5EEB">
        <w:rPr>
          <w:rFonts w:ascii="Verdana" w:hAnsi="Verdana"/>
          <w:sz w:val="24"/>
          <w:szCs w:val="24"/>
          <w:u w:val="single"/>
        </w:rPr>
        <w:t>e</w:t>
      </w:r>
      <w:r w:rsidR="004226FB" w:rsidRPr="003A5EEB">
        <w:rPr>
          <w:rFonts w:ascii="Verdana" w:hAnsi="Verdana"/>
          <w:sz w:val="24"/>
          <w:szCs w:val="24"/>
          <w:u w:val="single"/>
        </w:rPr>
        <w:t xml:space="preserve">xplain </w:t>
      </w:r>
      <w:r w:rsidR="00CD1A0C" w:rsidRPr="003A5EEB">
        <w:rPr>
          <w:rFonts w:ascii="Verdana" w:hAnsi="Verdana"/>
          <w:sz w:val="24"/>
          <w:szCs w:val="24"/>
          <w:u w:val="single"/>
        </w:rPr>
        <w:t>how</w:t>
      </w:r>
      <w:r w:rsidR="004226FB" w:rsidRPr="003A5EEB">
        <w:rPr>
          <w:rFonts w:ascii="Verdana" w:hAnsi="Verdana"/>
          <w:sz w:val="24"/>
          <w:szCs w:val="24"/>
          <w:u w:val="single"/>
        </w:rPr>
        <w:t xml:space="preserve"> </w:t>
      </w:r>
      <w:r w:rsidR="00CD1A0C" w:rsidRPr="003A5EEB">
        <w:rPr>
          <w:rFonts w:ascii="Verdana" w:hAnsi="Verdana"/>
          <w:sz w:val="24"/>
          <w:szCs w:val="24"/>
          <w:u w:val="single"/>
        </w:rPr>
        <w:t>that profession</w:t>
      </w:r>
      <w:r w:rsidR="00774BC9" w:rsidRPr="003A5EEB">
        <w:rPr>
          <w:rFonts w:ascii="Verdana" w:hAnsi="Verdana"/>
          <w:sz w:val="24"/>
          <w:szCs w:val="24"/>
          <w:u w:val="single"/>
        </w:rPr>
        <w:t xml:space="preserve"> uses tools</w:t>
      </w:r>
      <w:r w:rsidR="00774BC9" w:rsidRPr="003A5EEB">
        <w:rPr>
          <w:rFonts w:ascii="Verdana" w:hAnsi="Verdana"/>
          <w:sz w:val="24"/>
          <w:szCs w:val="24"/>
        </w:rPr>
        <w:t xml:space="preserve"> similar to the various hand tools and equipment collected by the members of the Pacific Northwest Tool Club.</w:t>
      </w:r>
      <w:r w:rsidR="00CD1A0C" w:rsidRPr="003A5EEB">
        <w:rPr>
          <w:rFonts w:ascii="Verdana" w:hAnsi="Verdana"/>
          <w:sz w:val="24"/>
          <w:szCs w:val="24"/>
        </w:rPr>
        <w:t xml:space="preserve"> (Hint: Club members collect a broad range</w:t>
      </w:r>
      <w:r w:rsidR="00421E40" w:rsidRPr="003A5EEB">
        <w:rPr>
          <w:rFonts w:ascii="Verdana" w:hAnsi="Verdana"/>
          <w:sz w:val="24"/>
          <w:szCs w:val="24"/>
        </w:rPr>
        <w:t xml:space="preserve"> of traditional hand tools related to wood working, metal working, mechanical trades, </w:t>
      </w:r>
      <w:r w:rsidR="001D6D04">
        <w:rPr>
          <w:rFonts w:ascii="Verdana" w:hAnsi="Verdana"/>
          <w:sz w:val="24"/>
          <w:szCs w:val="24"/>
        </w:rPr>
        <w:t xml:space="preserve">and </w:t>
      </w:r>
      <w:r w:rsidR="00421E40" w:rsidRPr="003A5EEB">
        <w:rPr>
          <w:rFonts w:ascii="Verdana" w:hAnsi="Verdana"/>
          <w:sz w:val="24"/>
          <w:szCs w:val="24"/>
        </w:rPr>
        <w:t>constr</w:t>
      </w:r>
      <w:r w:rsidR="001D6D04">
        <w:rPr>
          <w:rFonts w:ascii="Verdana" w:hAnsi="Verdana"/>
          <w:sz w:val="24"/>
          <w:szCs w:val="24"/>
        </w:rPr>
        <w:t>uction trades</w:t>
      </w:r>
      <w:r w:rsidR="00376F6E" w:rsidRPr="003A5EEB">
        <w:rPr>
          <w:rFonts w:ascii="Verdana" w:hAnsi="Verdana"/>
          <w:sz w:val="24"/>
          <w:szCs w:val="24"/>
        </w:rPr>
        <w:t>.  Describe and d</w:t>
      </w:r>
      <w:r w:rsidR="00CD1A0C" w:rsidRPr="003A5EEB">
        <w:rPr>
          <w:rFonts w:ascii="Verdana" w:hAnsi="Verdana"/>
          <w:sz w:val="24"/>
          <w:szCs w:val="24"/>
        </w:rPr>
        <w:t xml:space="preserve">iscuss the </w:t>
      </w:r>
      <w:r w:rsidR="00376F6E" w:rsidRPr="003A5EEB">
        <w:rPr>
          <w:rFonts w:ascii="Verdana" w:hAnsi="Verdana"/>
          <w:sz w:val="24"/>
          <w:szCs w:val="24"/>
        </w:rPr>
        <w:t xml:space="preserve">various </w:t>
      </w:r>
      <w:r w:rsidR="00CD1A0C" w:rsidRPr="003A5EEB">
        <w:rPr>
          <w:rFonts w:ascii="Verdana" w:hAnsi="Verdana"/>
          <w:sz w:val="24"/>
          <w:szCs w:val="24"/>
        </w:rPr>
        <w:t>tools commonly used in the trade that you wish to enter</w:t>
      </w:r>
      <w:r w:rsidR="00421E40" w:rsidRPr="003A5EEB">
        <w:rPr>
          <w:rFonts w:ascii="Verdana" w:hAnsi="Verdana"/>
          <w:sz w:val="24"/>
          <w:szCs w:val="24"/>
        </w:rPr>
        <w:t xml:space="preserve">. </w:t>
      </w:r>
    </w:p>
    <w:p w14:paraId="75CFEC9C" w14:textId="77777777" w:rsidR="00774BC9" w:rsidRPr="003A5EEB" w:rsidRDefault="00421E40" w:rsidP="00BC216D">
      <w:pPr>
        <w:pStyle w:val="NormalWeb"/>
        <w:ind w:left="720"/>
        <w:rPr>
          <w:rFonts w:ascii="Verdana" w:hAnsi="Verdana"/>
          <w:sz w:val="24"/>
          <w:szCs w:val="24"/>
        </w:rPr>
      </w:pPr>
      <w:r w:rsidRPr="003A5EEB">
        <w:rPr>
          <w:rFonts w:ascii="Verdana" w:hAnsi="Verdana"/>
          <w:sz w:val="24"/>
          <w:szCs w:val="24"/>
        </w:rPr>
        <w:t xml:space="preserve"> </w:t>
      </w:r>
      <w:r w:rsidRPr="003A5EEB">
        <w:rPr>
          <w:rFonts w:ascii="Verdana" w:hAnsi="Verdana"/>
          <w:i/>
          <w:sz w:val="24"/>
          <w:szCs w:val="24"/>
        </w:rPr>
        <w:t>(</w:t>
      </w:r>
      <w:r w:rsidR="00021385" w:rsidRPr="003A5EEB">
        <w:rPr>
          <w:rFonts w:ascii="Verdana" w:hAnsi="Verdana"/>
          <w:i/>
          <w:sz w:val="24"/>
          <w:szCs w:val="24"/>
        </w:rPr>
        <w:t>Note:</w:t>
      </w:r>
      <w:r w:rsidR="003877A6" w:rsidRPr="003A5EEB">
        <w:rPr>
          <w:rFonts w:ascii="Verdana" w:hAnsi="Verdana"/>
          <w:i/>
          <w:sz w:val="24"/>
          <w:szCs w:val="24"/>
        </w:rPr>
        <w:t xml:space="preserve"> The goal of the PNTC is to help fund students in educational programs leading to employment in trades using tools use</w:t>
      </w:r>
      <w:r w:rsidRPr="003A5EEB">
        <w:rPr>
          <w:rFonts w:ascii="Verdana" w:hAnsi="Verdana"/>
          <w:i/>
          <w:sz w:val="24"/>
          <w:szCs w:val="24"/>
        </w:rPr>
        <w:t xml:space="preserve"> </w:t>
      </w:r>
      <w:r w:rsidR="004226FB" w:rsidRPr="003A5EEB">
        <w:rPr>
          <w:rFonts w:ascii="Verdana" w:hAnsi="Verdana"/>
          <w:i/>
          <w:sz w:val="24"/>
          <w:szCs w:val="24"/>
        </w:rPr>
        <w:t>tool</w:t>
      </w:r>
      <w:r w:rsidR="003877A6" w:rsidRPr="003A5EEB">
        <w:rPr>
          <w:rFonts w:ascii="Verdana" w:hAnsi="Verdana"/>
          <w:i/>
          <w:sz w:val="24"/>
          <w:szCs w:val="24"/>
        </w:rPr>
        <w:t>s</w:t>
      </w:r>
      <w:r w:rsidR="004226FB" w:rsidRPr="003A5EEB">
        <w:rPr>
          <w:rFonts w:ascii="Verdana" w:hAnsi="Verdana"/>
          <w:i/>
          <w:sz w:val="24"/>
          <w:szCs w:val="24"/>
        </w:rPr>
        <w:t xml:space="preserve"> </w:t>
      </w:r>
      <w:r w:rsidR="003877A6" w:rsidRPr="003A5EEB">
        <w:rPr>
          <w:rFonts w:ascii="Verdana" w:hAnsi="Verdana"/>
          <w:i/>
          <w:sz w:val="24"/>
          <w:szCs w:val="24"/>
        </w:rPr>
        <w:t xml:space="preserve">similar to those collected by our members.  This </w:t>
      </w:r>
      <w:r w:rsidR="00226D96" w:rsidRPr="003A5EEB">
        <w:rPr>
          <w:rFonts w:ascii="Verdana" w:hAnsi="Verdana"/>
          <w:i/>
          <w:sz w:val="24"/>
          <w:szCs w:val="24"/>
        </w:rPr>
        <w:t xml:space="preserve">critical </w:t>
      </w:r>
      <w:r w:rsidR="003877A6" w:rsidRPr="003A5EEB">
        <w:rPr>
          <w:rFonts w:ascii="Verdana" w:hAnsi="Verdana"/>
          <w:i/>
          <w:sz w:val="24"/>
          <w:szCs w:val="24"/>
        </w:rPr>
        <w:t>connection i</w:t>
      </w:r>
      <w:r w:rsidR="00226D96" w:rsidRPr="003A5EEB">
        <w:rPr>
          <w:rFonts w:ascii="Verdana" w:hAnsi="Verdana"/>
          <w:i/>
          <w:sz w:val="24"/>
          <w:szCs w:val="24"/>
        </w:rPr>
        <w:t xml:space="preserve">s one of the </w:t>
      </w:r>
      <w:r w:rsidRPr="003A5EEB">
        <w:rPr>
          <w:rFonts w:ascii="Verdana" w:hAnsi="Verdana"/>
          <w:i/>
          <w:sz w:val="24"/>
          <w:szCs w:val="24"/>
        </w:rPr>
        <w:t>requirement</w:t>
      </w:r>
      <w:r w:rsidR="00226D96" w:rsidRPr="003A5EEB">
        <w:rPr>
          <w:rFonts w:ascii="Verdana" w:hAnsi="Verdana"/>
          <w:i/>
          <w:sz w:val="24"/>
          <w:szCs w:val="24"/>
        </w:rPr>
        <w:t>s</w:t>
      </w:r>
      <w:r w:rsidRPr="003A5EEB">
        <w:rPr>
          <w:rFonts w:ascii="Verdana" w:hAnsi="Verdana"/>
          <w:i/>
          <w:sz w:val="24"/>
          <w:szCs w:val="24"/>
        </w:rPr>
        <w:t xml:space="preserve"> for the rest of your application to be considered.)</w:t>
      </w:r>
    </w:p>
    <w:p w14:paraId="44B52438" w14:textId="77777777" w:rsidR="00774BC9" w:rsidRPr="003A5EEB" w:rsidRDefault="00774BC9" w:rsidP="00774BC9">
      <w:pPr>
        <w:pStyle w:val="NormalWeb"/>
        <w:rPr>
          <w:rFonts w:ascii="Verdana" w:hAnsi="Verdana"/>
          <w:sz w:val="24"/>
          <w:szCs w:val="24"/>
        </w:rPr>
      </w:pPr>
      <w:r w:rsidRPr="003A5EEB">
        <w:rPr>
          <w:rFonts w:ascii="Verdana" w:hAnsi="Verdana"/>
          <w:sz w:val="24"/>
          <w:szCs w:val="24"/>
        </w:rPr>
        <w:t xml:space="preserve">4. </w:t>
      </w:r>
      <w:r w:rsidR="004226FB" w:rsidRPr="003A5EEB">
        <w:rPr>
          <w:rFonts w:ascii="Verdana" w:hAnsi="Verdana"/>
          <w:b/>
          <w:sz w:val="24"/>
          <w:szCs w:val="24"/>
        </w:rPr>
        <w:t>Provide us information about your accomplishments</w:t>
      </w:r>
      <w:r w:rsidRPr="003A5EEB">
        <w:rPr>
          <w:rFonts w:ascii="Verdana" w:hAnsi="Verdana"/>
          <w:b/>
          <w:sz w:val="24"/>
          <w:szCs w:val="24"/>
        </w:rPr>
        <w:t>:</w:t>
      </w:r>
    </w:p>
    <w:p w14:paraId="743B4272" w14:textId="77777777" w:rsidR="002570BA" w:rsidRPr="003A5EEB" w:rsidRDefault="002570BA" w:rsidP="00BC216D">
      <w:pPr>
        <w:pStyle w:val="NormalWeb"/>
        <w:ind w:left="720"/>
        <w:rPr>
          <w:sz w:val="24"/>
          <w:szCs w:val="24"/>
        </w:rPr>
      </w:pPr>
      <w:r w:rsidRPr="003A5EEB">
        <w:rPr>
          <w:rFonts w:ascii="Verdana" w:hAnsi="Verdana"/>
          <w:sz w:val="24"/>
          <w:szCs w:val="24"/>
        </w:rPr>
        <w:t xml:space="preserve">a. </w:t>
      </w:r>
      <w:r w:rsidR="004226FB" w:rsidRPr="003A5EEB">
        <w:rPr>
          <w:rFonts w:ascii="Verdana" w:hAnsi="Verdana"/>
          <w:sz w:val="24"/>
          <w:szCs w:val="24"/>
        </w:rPr>
        <w:t>Describe the things that you have done of which you are proud</w:t>
      </w:r>
      <w:r w:rsidRPr="003A5EEB">
        <w:rPr>
          <w:rFonts w:ascii="Verdana" w:hAnsi="Verdana"/>
          <w:sz w:val="24"/>
          <w:szCs w:val="24"/>
        </w:rPr>
        <w:br/>
        <w:t xml:space="preserve">b. </w:t>
      </w:r>
      <w:r w:rsidR="004226FB" w:rsidRPr="003A5EEB">
        <w:rPr>
          <w:rFonts w:ascii="Verdana" w:hAnsi="Verdana"/>
          <w:sz w:val="24"/>
          <w:szCs w:val="24"/>
        </w:rPr>
        <w:t>Describe various c</w:t>
      </w:r>
      <w:r w:rsidRPr="003A5EEB">
        <w:rPr>
          <w:rFonts w:ascii="Verdana" w:hAnsi="Verdana"/>
          <w:sz w:val="24"/>
          <w:szCs w:val="24"/>
        </w:rPr>
        <w:t>ontributions you have made in your community</w:t>
      </w:r>
      <w:r w:rsidRPr="003A5EEB">
        <w:rPr>
          <w:rFonts w:ascii="Verdana" w:hAnsi="Verdana"/>
          <w:sz w:val="24"/>
          <w:szCs w:val="24"/>
        </w:rPr>
        <w:br/>
      </w:r>
      <w:r w:rsidRPr="003A5EEB">
        <w:rPr>
          <w:rFonts w:ascii="Verdana" w:hAnsi="Verdana"/>
          <w:sz w:val="24"/>
          <w:szCs w:val="24"/>
        </w:rPr>
        <w:lastRenderedPageBreak/>
        <w:t xml:space="preserve">c. </w:t>
      </w:r>
      <w:r w:rsidR="004226FB" w:rsidRPr="003A5EEB">
        <w:rPr>
          <w:rFonts w:ascii="Verdana" w:hAnsi="Verdana"/>
          <w:sz w:val="24"/>
          <w:szCs w:val="24"/>
        </w:rPr>
        <w:t>Describe your v</w:t>
      </w:r>
      <w:r w:rsidRPr="003A5EEB">
        <w:rPr>
          <w:rFonts w:ascii="Verdana" w:hAnsi="Verdana"/>
          <w:sz w:val="24"/>
          <w:szCs w:val="24"/>
        </w:rPr>
        <w:t xml:space="preserve">olunteer </w:t>
      </w:r>
      <w:r w:rsidR="004226FB" w:rsidRPr="003A5EEB">
        <w:rPr>
          <w:rFonts w:ascii="Verdana" w:hAnsi="Verdana"/>
          <w:sz w:val="24"/>
          <w:szCs w:val="24"/>
        </w:rPr>
        <w:t xml:space="preserve">activities </w:t>
      </w:r>
      <w:r w:rsidRPr="003A5EEB">
        <w:rPr>
          <w:rFonts w:ascii="Verdana" w:hAnsi="Verdana"/>
          <w:sz w:val="24"/>
          <w:szCs w:val="24"/>
        </w:rPr>
        <w:t xml:space="preserve">and </w:t>
      </w:r>
      <w:r w:rsidR="004226FB" w:rsidRPr="003A5EEB">
        <w:rPr>
          <w:rFonts w:ascii="Verdana" w:hAnsi="Verdana"/>
          <w:sz w:val="24"/>
          <w:szCs w:val="24"/>
        </w:rPr>
        <w:t>any l</w:t>
      </w:r>
      <w:r w:rsidRPr="003A5EEB">
        <w:rPr>
          <w:rFonts w:ascii="Verdana" w:hAnsi="Verdana"/>
          <w:sz w:val="24"/>
          <w:szCs w:val="24"/>
        </w:rPr>
        <w:t xml:space="preserve">eadership </w:t>
      </w:r>
      <w:r w:rsidR="004226FB" w:rsidRPr="003A5EEB">
        <w:rPr>
          <w:rFonts w:ascii="Verdana" w:hAnsi="Verdana"/>
          <w:sz w:val="24"/>
          <w:szCs w:val="24"/>
        </w:rPr>
        <w:t>positions you have held</w:t>
      </w:r>
      <w:r w:rsidRPr="003A5EEB">
        <w:rPr>
          <w:rFonts w:ascii="Verdana" w:hAnsi="Verdana"/>
          <w:sz w:val="24"/>
          <w:szCs w:val="24"/>
        </w:rPr>
        <w:br/>
        <w:t xml:space="preserve">d. </w:t>
      </w:r>
      <w:r w:rsidR="004226FB" w:rsidRPr="003A5EEB">
        <w:rPr>
          <w:rFonts w:ascii="Verdana" w:hAnsi="Verdana"/>
          <w:sz w:val="24"/>
          <w:szCs w:val="24"/>
        </w:rPr>
        <w:t>Describe any r</w:t>
      </w:r>
      <w:r w:rsidRPr="003A5EEB">
        <w:rPr>
          <w:rFonts w:ascii="Verdana" w:hAnsi="Verdana"/>
          <w:sz w:val="24"/>
          <w:szCs w:val="24"/>
        </w:rPr>
        <w:t>ecognition you may have received for your efforts</w:t>
      </w:r>
      <w:r w:rsidRPr="003A5EEB">
        <w:rPr>
          <w:rFonts w:ascii="Verdana" w:hAnsi="Verdana"/>
          <w:sz w:val="24"/>
          <w:szCs w:val="24"/>
        </w:rPr>
        <w:br/>
        <w:t xml:space="preserve">e. </w:t>
      </w:r>
      <w:r w:rsidR="004226FB" w:rsidRPr="003A5EEB">
        <w:rPr>
          <w:rFonts w:ascii="Verdana" w:hAnsi="Verdana"/>
          <w:sz w:val="24"/>
          <w:szCs w:val="24"/>
        </w:rPr>
        <w:t>Make any o</w:t>
      </w:r>
      <w:r w:rsidRPr="003A5EEB">
        <w:rPr>
          <w:rFonts w:ascii="Verdana" w:hAnsi="Verdana"/>
          <w:sz w:val="24"/>
          <w:szCs w:val="24"/>
        </w:rPr>
        <w:t xml:space="preserve">ther statements that help to clarify the merits of you application </w:t>
      </w:r>
    </w:p>
    <w:p w14:paraId="207101E8" w14:textId="77777777" w:rsidR="002570BA" w:rsidRPr="003A5EEB" w:rsidRDefault="002570BA" w:rsidP="00BC216D">
      <w:pPr>
        <w:pStyle w:val="NormalWeb"/>
        <w:ind w:left="1440"/>
        <w:rPr>
          <w:rFonts w:ascii="Verdana" w:hAnsi="Verdana"/>
          <w:i/>
          <w:sz w:val="24"/>
          <w:szCs w:val="24"/>
        </w:rPr>
      </w:pPr>
      <w:r w:rsidRPr="003A5EEB">
        <w:rPr>
          <w:rFonts w:ascii="Verdana" w:hAnsi="Verdana"/>
          <w:i/>
          <w:sz w:val="24"/>
          <w:szCs w:val="24"/>
        </w:rPr>
        <w:t xml:space="preserve">Hint: </w:t>
      </w:r>
      <w:r w:rsidR="007C7CE6" w:rsidRPr="003A5EEB">
        <w:rPr>
          <w:rFonts w:ascii="Verdana" w:hAnsi="Verdana"/>
          <w:i/>
          <w:sz w:val="24"/>
          <w:szCs w:val="24"/>
        </w:rPr>
        <w:t>Using 200 words or less, give us</w:t>
      </w:r>
      <w:r w:rsidRPr="003A5EEB">
        <w:rPr>
          <w:rFonts w:ascii="Verdana" w:hAnsi="Verdana"/>
          <w:i/>
          <w:sz w:val="24"/>
          <w:szCs w:val="24"/>
        </w:rPr>
        <w:t xml:space="preserve"> a clearer picture of who you are</w:t>
      </w:r>
      <w:r w:rsidR="007C7CE6" w:rsidRPr="003A5EEB">
        <w:rPr>
          <w:rFonts w:ascii="Verdana" w:hAnsi="Verdana"/>
          <w:i/>
          <w:sz w:val="24"/>
          <w:szCs w:val="24"/>
        </w:rPr>
        <w:t xml:space="preserve"> and</w:t>
      </w:r>
      <w:r w:rsidRPr="003A5EEB">
        <w:rPr>
          <w:rFonts w:ascii="Verdana" w:hAnsi="Verdana"/>
          <w:i/>
          <w:sz w:val="24"/>
          <w:szCs w:val="24"/>
        </w:rPr>
        <w:t xml:space="preserve"> what you have done. </w:t>
      </w:r>
    </w:p>
    <w:p w14:paraId="2A62E9BD" w14:textId="77777777" w:rsidR="000B42FF" w:rsidRPr="003A5EEB" w:rsidRDefault="003C3DB5" w:rsidP="002570BA">
      <w:pPr>
        <w:pStyle w:val="NormalWeb"/>
        <w:rPr>
          <w:rFonts w:ascii="Verdana" w:hAnsi="Verdana"/>
          <w:sz w:val="24"/>
          <w:szCs w:val="24"/>
        </w:rPr>
      </w:pPr>
      <w:r w:rsidRPr="003A5EEB">
        <w:rPr>
          <w:rFonts w:ascii="Verdana" w:hAnsi="Verdana"/>
          <w:sz w:val="24"/>
          <w:szCs w:val="24"/>
        </w:rPr>
        <w:t>5</w:t>
      </w:r>
      <w:r w:rsidR="002570BA" w:rsidRPr="003A5EEB">
        <w:rPr>
          <w:rFonts w:ascii="Verdana" w:hAnsi="Verdana"/>
          <w:sz w:val="24"/>
          <w:szCs w:val="24"/>
        </w:rPr>
        <w:t xml:space="preserve">. </w:t>
      </w:r>
      <w:r w:rsidR="003877A6" w:rsidRPr="003A5EEB">
        <w:rPr>
          <w:rFonts w:ascii="Verdana" w:hAnsi="Verdana"/>
          <w:sz w:val="24"/>
          <w:szCs w:val="24"/>
        </w:rPr>
        <w:t xml:space="preserve">If you have attended High School or College within the last ten (10) years, </w:t>
      </w:r>
      <w:proofErr w:type="gramStart"/>
      <w:r w:rsidR="00CD1A0C" w:rsidRPr="003A5EEB">
        <w:rPr>
          <w:rFonts w:ascii="Verdana" w:hAnsi="Verdana"/>
          <w:b/>
          <w:sz w:val="24"/>
          <w:szCs w:val="24"/>
        </w:rPr>
        <w:t>Provide</w:t>
      </w:r>
      <w:proofErr w:type="gramEnd"/>
      <w:r w:rsidR="002570BA" w:rsidRPr="003A5EEB">
        <w:rPr>
          <w:rFonts w:ascii="Verdana" w:hAnsi="Verdana"/>
          <w:b/>
          <w:sz w:val="24"/>
          <w:szCs w:val="24"/>
        </w:rPr>
        <w:t xml:space="preserve"> copy of your</w:t>
      </w:r>
      <w:r w:rsidR="00CD1A0C" w:rsidRPr="003A5EEB">
        <w:rPr>
          <w:rFonts w:ascii="Verdana" w:hAnsi="Verdana"/>
          <w:b/>
          <w:sz w:val="24"/>
          <w:szCs w:val="24"/>
        </w:rPr>
        <w:t xml:space="preserve"> </w:t>
      </w:r>
      <w:r w:rsidR="002570BA" w:rsidRPr="003A5EEB">
        <w:rPr>
          <w:rFonts w:ascii="Verdana" w:hAnsi="Verdana"/>
          <w:b/>
          <w:sz w:val="24"/>
          <w:szCs w:val="24"/>
        </w:rPr>
        <w:t>grade report</w:t>
      </w:r>
      <w:r w:rsidR="00CD1A0C" w:rsidRPr="003A5EEB">
        <w:rPr>
          <w:rFonts w:ascii="Verdana" w:hAnsi="Verdana"/>
          <w:sz w:val="24"/>
          <w:szCs w:val="24"/>
        </w:rPr>
        <w:t xml:space="preserve"> showing your grades for your most recent instructional period and a cumulative grade point average (GPA)</w:t>
      </w:r>
      <w:r w:rsidR="002570BA" w:rsidRPr="003A5EEB">
        <w:rPr>
          <w:rFonts w:ascii="Verdana" w:hAnsi="Verdana"/>
          <w:sz w:val="24"/>
          <w:szCs w:val="24"/>
        </w:rPr>
        <w:t xml:space="preserve">. </w:t>
      </w:r>
    </w:p>
    <w:p w14:paraId="2FADC3F0" w14:textId="77777777" w:rsidR="004C300F" w:rsidRPr="003A5EEB" w:rsidRDefault="002570BA" w:rsidP="00BC216D">
      <w:pPr>
        <w:pStyle w:val="NormalWeb"/>
        <w:ind w:left="360"/>
        <w:rPr>
          <w:sz w:val="24"/>
          <w:szCs w:val="24"/>
        </w:rPr>
      </w:pPr>
      <w:r w:rsidRPr="003A5EEB">
        <w:rPr>
          <w:rFonts w:ascii="Verdana" w:hAnsi="Verdana"/>
          <w:i/>
          <w:sz w:val="24"/>
          <w:szCs w:val="24"/>
        </w:rPr>
        <w:t xml:space="preserve">These don't have to be "Official </w:t>
      </w:r>
      <w:r w:rsidR="00937618" w:rsidRPr="003A5EEB">
        <w:rPr>
          <w:rFonts w:ascii="Verdana" w:hAnsi="Verdana"/>
          <w:i/>
          <w:sz w:val="24"/>
          <w:szCs w:val="24"/>
        </w:rPr>
        <w:t>transcript</w:t>
      </w:r>
      <w:r w:rsidRPr="003A5EEB">
        <w:rPr>
          <w:rFonts w:ascii="Verdana" w:hAnsi="Verdana"/>
          <w:i/>
          <w:sz w:val="24"/>
          <w:szCs w:val="24"/>
        </w:rPr>
        <w:t xml:space="preserve">" </w:t>
      </w:r>
      <w:r w:rsidR="00937618" w:rsidRPr="003A5EEB">
        <w:rPr>
          <w:rFonts w:ascii="Verdana" w:hAnsi="Verdana"/>
          <w:i/>
          <w:sz w:val="24"/>
          <w:szCs w:val="24"/>
        </w:rPr>
        <w:t xml:space="preserve">with the school seal.  Just get a copy of your most recent grade report </w:t>
      </w:r>
      <w:r w:rsidRPr="003A5EEB">
        <w:rPr>
          <w:rFonts w:ascii="Verdana" w:hAnsi="Verdana"/>
          <w:i/>
          <w:sz w:val="24"/>
          <w:szCs w:val="24"/>
        </w:rPr>
        <w:t xml:space="preserve">form </w:t>
      </w:r>
      <w:r w:rsidR="00937618" w:rsidRPr="003A5EEB">
        <w:rPr>
          <w:rFonts w:ascii="Verdana" w:hAnsi="Verdana"/>
          <w:i/>
          <w:sz w:val="24"/>
          <w:szCs w:val="24"/>
        </w:rPr>
        <w:t xml:space="preserve">from your school </w:t>
      </w:r>
      <w:r w:rsidRPr="003A5EEB">
        <w:rPr>
          <w:rFonts w:ascii="Verdana" w:hAnsi="Verdana"/>
          <w:i/>
          <w:sz w:val="24"/>
          <w:szCs w:val="24"/>
        </w:rPr>
        <w:t>show</w:t>
      </w:r>
      <w:r w:rsidR="00937618" w:rsidRPr="003A5EEB">
        <w:rPr>
          <w:rFonts w:ascii="Verdana" w:hAnsi="Verdana"/>
          <w:i/>
          <w:sz w:val="24"/>
          <w:szCs w:val="24"/>
        </w:rPr>
        <w:t>ing</w:t>
      </w:r>
      <w:r w:rsidRPr="003A5EEB">
        <w:rPr>
          <w:rFonts w:ascii="Verdana" w:hAnsi="Verdana"/>
          <w:i/>
          <w:sz w:val="24"/>
          <w:szCs w:val="24"/>
        </w:rPr>
        <w:t xml:space="preserve"> th</w:t>
      </w:r>
      <w:r w:rsidR="00937618" w:rsidRPr="003A5EEB">
        <w:rPr>
          <w:rFonts w:ascii="Verdana" w:hAnsi="Verdana"/>
          <w:i/>
          <w:sz w:val="24"/>
          <w:szCs w:val="24"/>
        </w:rPr>
        <w:t>e</w:t>
      </w:r>
      <w:r w:rsidRPr="003A5EEB">
        <w:rPr>
          <w:rFonts w:ascii="Verdana" w:hAnsi="Verdana"/>
          <w:i/>
          <w:sz w:val="24"/>
          <w:szCs w:val="24"/>
        </w:rPr>
        <w:t xml:space="preserve"> name and address of the schoo</w:t>
      </w:r>
      <w:r w:rsidR="00937618" w:rsidRPr="003A5EEB">
        <w:rPr>
          <w:rFonts w:ascii="Verdana" w:hAnsi="Verdana"/>
          <w:i/>
          <w:sz w:val="24"/>
          <w:szCs w:val="24"/>
        </w:rPr>
        <w:t>l and your grades</w:t>
      </w:r>
      <w:r w:rsidRPr="003A5EEB">
        <w:rPr>
          <w:rFonts w:ascii="Verdana" w:hAnsi="Verdana"/>
          <w:i/>
          <w:sz w:val="24"/>
          <w:szCs w:val="24"/>
        </w:rPr>
        <w:t xml:space="preserve">. </w:t>
      </w:r>
      <w:r w:rsidR="008E7881" w:rsidRPr="003A5EEB">
        <w:rPr>
          <w:rFonts w:ascii="Verdana" w:hAnsi="Verdana"/>
          <w:i/>
          <w:sz w:val="24"/>
          <w:szCs w:val="24"/>
        </w:rPr>
        <w:t>Should the need arise,</w:t>
      </w:r>
      <w:r w:rsidR="0060407C" w:rsidRPr="003A5EEB">
        <w:rPr>
          <w:rFonts w:ascii="Verdana" w:hAnsi="Verdana"/>
          <w:i/>
          <w:sz w:val="24"/>
          <w:szCs w:val="24"/>
        </w:rPr>
        <w:t xml:space="preserve"> the PNTC Scholarship Committee reserves the right to </w:t>
      </w:r>
      <w:r w:rsidRPr="003A5EEB">
        <w:rPr>
          <w:rFonts w:ascii="Verdana" w:hAnsi="Verdana"/>
          <w:i/>
          <w:sz w:val="24"/>
          <w:szCs w:val="24"/>
        </w:rPr>
        <w:t>verif</w:t>
      </w:r>
      <w:r w:rsidR="0060407C" w:rsidRPr="003A5EEB">
        <w:rPr>
          <w:rFonts w:ascii="Verdana" w:hAnsi="Verdana"/>
          <w:i/>
          <w:sz w:val="24"/>
          <w:szCs w:val="24"/>
        </w:rPr>
        <w:t>y</w:t>
      </w:r>
      <w:r w:rsidR="008E7881" w:rsidRPr="003A5EEB">
        <w:rPr>
          <w:rFonts w:ascii="Verdana" w:hAnsi="Verdana"/>
          <w:i/>
          <w:sz w:val="24"/>
          <w:szCs w:val="24"/>
        </w:rPr>
        <w:t xml:space="preserve"> </w:t>
      </w:r>
      <w:r w:rsidR="00937618" w:rsidRPr="003A5EEB">
        <w:rPr>
          <w:rFonts w:ascii="Verdana" w:hAnsi="Verdana"/>
          <w:i/>
          <w:sz w:val="24"/>
          <w:szCs w:val="24"/>
        </w:rPr>
        <w:t>with your</w:t>
      </w:r>
      <w:r w:rsidR="0060407C" w:rsidRPr="003A5EEB">
        <w:rPr>
          <w:rFonts w:ascii="Verdana" w:hAnsi="Verdana"/>
          <w:i/>
          <w:sz w:val="24"/>
          <w:szCs w:val="24"/>
        </w:rPr>
        <w:t xml:space="preserve"> school</w:t>
      </w:r>
      <w:r w:rsidRPr="003A5EEB">
        <w:rPr>
          <w:rFonts w:ascii="Verdana" w:hAnsi="Verdana"/>
          <w:i/>
          <w:sz w:val="24"/>
          <w:szCs w:val="24"/>
        </w:rPr>
        <w:t xml:space="preserve">. </w:t>
      </w:r>
      <w:r w:rsidR="00137996" w:rsidRPr="003A5EEB">
        <w:rPr>
          <w:rFonts w:ascii="Verdana" w:hAnsi="Verdana"/>
          <w:i/>
          <w:sz w:val="24"/>
          <w:szCs w:val="24"/>
        </w:rPr>
        <w:t xml:space="preserve"> </w:t>
      </w:r>
    </w:p>
    <w:p w14:paraId="3842A495" w14:textId="77777777" w:rsidR="003C3DB5" w:rsidRPr="003A5EEB" w:rsidRDefault="003C3DB5" w:rsidP="003C3DB5">
      <w:pPr>
        <w:pStyle w:val="NormalWeb"/>
        <w:rPr>
          <w:b/>
          <w:sz w:val="24"/>
          <w:szCs w:val="24"/>
        </w:rPr>
      </w:pPr>
      <w:r w:rsidRPr="003A5EEB">
        <w:rPr>
          <w:rFonts w:ascii="Verdana" w:hAnsi="Verdana"/>
          <w:sz w:val="24"/>
          <w:szCs w:val="24"/>
        </w:rPr>
        <w:t xml:space="preserve">6. </w:t>
      </w:r>
      <w:r w:rsidRPr="003A5EEB">
        <w:rPr>
          <w:rFonts w:ascii="Verdana" w:hAnsi="Verdana"/>
          <w:b/>
          <w:sz w:val="24"/>
          <w:szCs w:val="24"/>
        </w:rPr>
        <w:t xml:space="preserve">Submit at least two letters of recommendation along with your application </w:t>
      </w:r>
    </w:p>
    <w:p w14:paraId="6FB0AC29" w14:textId="77777777" w:rsidR="00226D96" w:rsidRPr="003A5EEB" w:rsidRDefault="003C3DB5" w:rsidP="00BC216D">
      <w:pPr>
        <w:pStyle w:val="NormalWeb"/>
        <w:ind w:left="720"/>
        <w:rPr>
          <w:rFonts w:ascii="Verdana" w:hAnsi="Verdana"/>
          <w:i/>
          <w:sz w:val="24"/>
          <w:szCs w:val="24"/>
        </w:rPr>
      </w:pPr>
      <w:r w:rsidRPr="003A5EEB">
        <w:rPr>
          <w:rFonts w:ascii="Verdana" w:hAnsi="Verdana"/>
          <w:i/>
          <w:sz w:val="24"/>
          <w:szCs w:val="24"/>
        </w:rPr>
        <w:t>Hint: These are people that can really help you</w:t>
      </w:r>
      <w:r w:rsidR="00226D96" w:rsidRPr="003A5EEB">
        <w:rPr>
          <w:rFonts w:ascii="Verdana" w:hAnsi="Verdana"/>
          <w:i/>
          <w:sz w:val="24"/>
          <w:szCs w:val="24"/>
        </w:rPr>
        <w:t>!</w:t>
      </w:r>
      <w:r w:rsidRPr="003A5EEB">
        <w:rPr>
          <w:rFonts w:ascii="Verdana" w:hAnsi="Verdana"/>
          <w:i/>
          <w:sz w:val="24"/>
          <w:szCs w:val="24"/>
        </w:rPr>
        <w:t xml:space="preserve"> </w:t>
      </w:r>
      <w:r w:rsidR="00937618" w:rsidRPr="003A5EEB">
        <w:rPr>
          <w:rFonts w:ascii="Verdana" w:hAnsi="Verdana"/>
          <w:i/>
          <w:sz w:val="24"/>
          <w:szCs w:val="24"/>
        </w:rPr>
        <w:t xml:space="preserve">It is important that </w:t>
      </w:r>
      <w:r w:rsidR="00226D96" w:rsidRPr="003A5EEB">
        <w:rPr>
          <w:rFonts w:ascii="Verdana" w:hAnsi="Verdana"/>
          <w:i/>
          <w:sz w:val="24"/>
          <w:szCs w:val="24"/>
        </w:rPr>
        <w:t xml:space="preserve">the people you ask to write these letters for you </w:t>
      </w:r>
      <w:r w:rsidR="00937618" w:rsidRPr="003A5EEB">
        <w:rPr>
          <w:rFonts w:ascii="Verdana" w:hAnsi="Verdana"/>
          <w:i/>
          <w:sz w:val="24"/>
          <w:szCs w:val="24"/>
        </w:rPr>
        <w:t>know you well, and have been involved in your life, and have the skills to clearly communicate why you should receive this scholarship.  Consider asking</w:t>
      </w:r>
      <w:r w:rsidR="00226D96" w:rsidRPr="003A5EEB">
        <w:rPr>
          <w:rFonts w:ascii="Verdana" w:hAnsi="Verdana"/>
          <w:i/>
          <w:sz w:val="24"/>
          <w:szCs w:val="24"/>
        </w:rPr>
        <w:t xml:space="preserve"> teachers, counselors, or mentors who</w:t>
      </w:r>
      <w:r w:rsidR="00937618" w:rsidRPr="003A5EEB">
        <w:rPr>
          <w:rFonts w:ascii="Verdana" w:hAnsi="Verdana"/>
          <w:i/>
          <w:sz w:val="24"/>
          <w:szCs w:val="24"/>
        </w:rPr>
        <w:t xml:space="preserve"> </w:t>
      </w:r>
      <w:r w:rsidR="00226D96" w:rsidRPr="003A5EEB">
        <w:rPr>
          <w:rFonts w:ascii="Verdana" w:hAnsi="Verdana"/>
          <w:i/>
          <w:sz w:val="24"/>
          <w:szCs w:val="24"/>
        </w:rPr>
        <w:t>know</w:t>
      </w:r>
      <w:r w:rsidR="00937618" w:rsidRPr="003A5EEB">
        <w:rPr>
          <w:rFonts w:ascii="Verdana" w:hAnsi="Verdana"/>
          <w:i/>
          <w:sz w:val="24"/>
          <w:szCs w:val="24"/>
        </w:rPr>
        <w:t xml:space="preserve"> your skills and can connect those abilities to the career you want to enter.</w:t>
      </w:r>
    </w:p>
    <w:p w14:paraId="67C99E66" w14:textId="77777777" w:rsidR="0060407C" w:rsidRPr="003A5EEB" w:rsidRDefault="0060407C" w:rsidP="00BC216D">
      <w:pPr>
        <w:widowControl w:val="0"/>
        <w:autoSpaceDE w:val="0"/>
        <w:autoSpaceDN w:val="0"/>
        <w:adjustRightInd w:val="0"/>
        <w:spacing w:after="260"/>
        <w:ind w:left="360"/>
        <w:jc w:val="center"/>
        <w:rPr>
          <w:rFonts w:ascii="Verdana" w:hAnsi="Verdana" w:cs="Verdana"/>
          <w:b/>
        </w:rPr>
      </w:pPr>
      <w:r w:rsidRPr="003A5EEB">
        <w:rPr>
          <w:rFonts w:ascii="Verdana" w:hAnsi="Verdana" w:cs="Verdana"/>
          <w:b/>
        </w:rPr>
        <w:t>Statements of Understanding</w:t>
      </w:r>
    </w:p>
    <w:p w14:paraId="3CCE927C" w14:textId="77777777" w:rsidR="00BD6D26" w:rsidRPr="003A5EEB" w:rsidRDefault="00BD6D26" w:rsidP="00BC216D">
      <w:pPr>
        <w:pStyle w:val="NormalWeb"/>
        <w:rPr>
          <w:rFonts w:ascii="Verdana" w:hAnsi="Verdana"/>
          <w:sz w:val="24"/>
          <w:szCs w:val="24"/>
        </w:rPr>
      </w:pPr>
      <w:r w:rsidRPr="003A5EEB">
        <w:rPr>
          <w:rFonts w:ascii="Verdana" w:hAnsi="Verdana"/>
          <w:sz w:val="24"/>
          <w:szCs w:val="24"/>
        </w:rPr>
        <w:t xml:space="preserve">My signature below signifies that I understand and agree to the conditions </w:t>
      </w:r>
      <w:r w:rsidR="004C300F" w:rsidRPr="003A5EEB">
        <w:rPr>
          <w:rFonts w:ascii="Verdana" w:hAnsi="Verdana"/>
          <w:sz w:val="24"/>
          <w:szCs w:val="24"/>
        </w:rPr>
        <w:t xml:space="preserve">related to applying for, and if successful, receipt of the PNTC Scholarship as </w:t>
      </w:r>
      <w:r w:rsidRPr="003A5EEB">
        <w:rPr>
          <w:rFonts w:ascii="Verdana" w:hAnsi="Verdana"/>
          <w:sz w:val="24"/>
          <w:szCs w:val="24"/>
        </w:rPr>
        <w:t>outlined below:</w:t>
      </w:r>
    </w:p>
    <w:p w14:paraId="5BD67A4F" w14:textId="77777777" w:rsidR="0019097B" w:rsidRPr="003A5EEB" w:rsidRDefault="00FA4818" w:rsidP="00BC216D">
      <w:pPr>
        <w:pStyle w:val="NormalWeb"/>
        <w:rPr>
          <w:rFonts w:ascii="Verdana" w:hAnsi="Verdana"/>
          <w:sz w:val="24"/>
          <w:szCs w:val="24"/>
        </w:rPr>
      </w:pPr>
      <w:r w:rsidRPr="003A5EEB">
        <w:rPr>
          <w:rFonts w:ascii="Verdana" w:hAnsi="Verdana"/>
          <w:sz w:val="24"/>
          <w:szCs w:val="24"/>
        </w:rPr>
        <w:t>If awarded</w:t>
      </w:r>
      <w:r w:rsidR="004C300F" w:rsidRPr="003A5EEB">
        <w:rPr>
          <w:rFonts w:ascii="Verdana" w:hAnsi="Verdana"/>
          <w:sz w:val="24"/>
          <w:szCs w:val="24"/>
        </w:rPr>
        <w:t>,</w:t>
      </w:r>
      <w:r w:rsidRPr="003A5EEB">
        <w:rPr>
          <w:rFonts w:ascii="Verdana" w:hAnsi="Verdana"/>
          <w:sz w:val="24"/>
          <w:szCs w:val="24"/>
        </w:rPr>
        <w:t xml:space="preserve"> I understand that m</w:t>
      </w:r>
      <w:r w:rsidR="0019097B" w:rsidRPr="003A5EEB">
        <w:rPr>
          <w:rFonts w:ascii="Verdana" w:hAnsi="Verdana"/>
          <w:sz w:val="24"/>
          <w:szCs w:val="24"/>
        </w:rPr>
        <w:t>y scholarship is for next school year only</w:t>
      </w:r>
      <w:r w:rsidRPr="003A5EEB">
        <w:rPr>
          <w:rFonts w:ascii="Verdana" w:hAnsi="Verdana"/>
          <w:sz w:val="24"/>
          <w:szCs w:val="24"/>
        </w:rPr>
        <w:t>.</w:t>
      </w:r>
    </w:p>
    <w:p w14:paraId="4E1F0BAE" w14:textId="77777777" w:rsidR="004C300F" w:rsidRPr="003A5EEB" w:rsidRDefault="00FA4818" w:rsidP="00BC216D">
      <w:pPr>
        <w:pStyle w:val="NormalWeb"/>
        <w:rPr>
          <w:rFonts w:ascii="Verdana" w:hAnsi="Verdana"/>
          <w:sz w:val="24"/>
          <w:szCs w:val="24"/>
        </w:rPr>
      </w:pPr>
      <w:r w:rsidRPr="003A5EEB">
        <w:rPr>
          <w:rFonts w:ascii="Verdana" w:hAnsi="Verdana"/>
          <w:sz w:val="24"/>
          <w:szCs w:val="24"/>
        </w:rPr>
        <w:t>I understand that r</w:t>
      </w:r>
      <w:r w:rsidR="0019097B" w:rsidRPr="003A5EEB">
        <w:rPr>
          <w:rFonts w:ascii="Verdana" w:hAnsi="Verdana"/>
          <w:sz w:val="24"/>
          <w:szCs w:val="24"/>
        </w:rPr>
        <w:t>eceiving a scholarship</w:t>
      </w:r>
      <w:r w:rsidR="004C300F" w:rsidRPr="003A5EEB">
        <w:rPr>
          <w:rFonts w:ascii="Verdana" w:hAnsi="Verdana"/>
          <w:sz w:val="24"/>
          <w:szCs w:val="24"/>
        </w:rPr>
        <w:t>, depending on my other financial circumstances,</w:t>
      </w:r>
      <w:r w:rsidR="0019097B" w:rsidRPr="003A5EEB">
        <w:rPr>
          <w:rFonts w:ascii="Verdana" w:hAnsi="Verdana"/>
          <w:sz w:val="24"/>
          <w:szCs w:val="24"/>
        </w:rPr>
        <w:t xml:space="preserve"> may affect </w:t>
      </w:r>
      <w:r w:rsidR="009D1A67" w:rsidRPr="003A5EEB">
        <w:rPr>
          <w:rFonts w:ascii="Verdana" w:hAnsi="Verdana"/>
          <w:sz w:val="24"/>
          <w:szCs w:val="24"/>
        </w:rPr>
        <w:t>my</w:t>
      </w:r>
      <w:r w:rsidR="0019097B" w:rsidRPr="003A5EEB">
        <w:rPr>
          <w:rFonts w:ascii="Verdana" w:hAnsi="Verdana"/>
          <w:sz w:val="24"/>
          <w:szCs w:val="24"/>
        </w:rPr>
        <w:t xml:space="preserve"> </w:t>
      </w:r>
      <w:r w:rsidR="004C300F" w:rsidRPr="003A5EEB">
        <w:rPr>
          <w:rFonts w:ascii="Verdana" w:hAnsi="Verdana"/>
          <w:sz w:val="24"/>
          <w:szCs w:val="24"/>
        </w:rPr>
        <w:t xml:space="preserve">eligibility for other </w:t>
      </w:r>
      <w:r w:rsidR="0019097B" w:rsidRPr="003A5EEB">
        <w:rPr>
          <w:rFonts w:ascii="Verdana" w:hAnsi="Verdana"/>
          <w:sz w:val="24"/>
          <w:szCs w:val="24"/>
        </w:rPr>
        <w:t>financial ai</w:t>
      </w:r>
      <w:r w:rsidR="004C300F" w:rsidRPr="003A5EEB">
        <w:rPr>
          <w:rFonts w:ascii="Verdana" w:hAnsi="Verdana"/>
          <w:sz w:val="24"/>
          <w:szCs w:val="24"/>
        </w:rPr>
        <w:t>d</w:t>
      </w:r>
      <w:r w:rsidR="0019097B" w:rsidRPr="003A5EEB">
        <w:rPr>
          <w:rFonts w:ascii="Verdana" w:hAnsi="Verdana"/>
          <w:sz w:val="24"/>
          <w:szCs w:val="24"/>
        </w:rPr>
        <w:t xml:space="preserve">. </w:t>
      </w:r>
    </w:p>
    <w:p w14:paraId="180FEA08" w14:textId="77777777" w:rsidR="0019097B" w:rsidRPr="003A5EEB" w:rsidRDefault="004C300F" w:rsidP="00BC216D">
      <w:pPr>
        <w:pStyle w:val="NormalWeb"/>
        <w:ind w:left="720"/>
        <w:rPr>
          <w:rFonts w:ascii="Verdana" w:hAnsi="Verdana"/>
          <w:sz w:val="24"/>
          <w:szCs w:val="24"/>
        </w:rPr>
      </w:pPr>
      <w:r w:rsidRPr="003A5EEB">
        <w:rPr>
          <w:rFonts w:ascii="Verdana" w:hAnsi="Verdana"/>
          <w:sz w:val="24"/>
          <w:szCs w:val="24"/>
        </w:rPr>
        <w:lastRenderedPageBreak/>
        <w:t>(</w:t>
      </w:r>
      <w:r w:rsidR="0019097B" w:rsidRPr="003A5EEB">
        <w:rPr>
          <w:rFonts w:ascii="Verdana" w:hAnsi="Verdana"/>
          <w:sz w:val="24"/>
          <w:szCs w:val="24"/>
        </w:rPr>
        <w:t>If you would like additional information</w:t>
      </w:r>
      <w:r w:rsidR="009D1A67" w:rsidRPr="003A5EEB">
        <w:rPr>
          <w:rFonts w:ascii="Verdana" w:hAnsi="Verdana"/>
          <w:sz w:val="24"/>
          <w:szCs w:val="24"/>
        </w:rPr>
        <w:t xml:space="preserve"> regarding your eligibility for financial aid beyond this scholarship</w:t>
      </w:r>
      <w:r w:rsidR="0019097B" w:rsidRPr="003A5EEB">
        <w:rPr>
          <w:rFonts w:ascii="Verdana" w:hAnsi="Verdana"/>
          <w:sz w:val="24"/>
          <w:szCs w:val="24"/>
        </w:rPr>
        <w:t>, please contact the financial aid office at the school you plan to attend.</w:t>
      </w:r>
      <w:r w:rsidRPr="003A5EEB">
        <w:rPr>
          <w:rFonts w:ascii="Verdana" w:hAnsi="Verdana"/>
          <w:sz w:val="24"/>
          <w:szCs w:val="24"/>
        </w:rPr>
        <w:t>)</w:t>
      </w:r>
    </w:p>
    <w:p w14:paraId="3591E3E3" w14:textId="77777777" w:rsidR="00152A27" w:rsidRPr="00641BAE" w:rsidRDefault="00152A27" w:rsidP="00152A27">
      <w:pPr>
        <w:spacing w:after="200" w:line="276" w:lineRule="auto"/>
        <w:rPr>
          <w:rFonts w:ascii="Verdana" w:hAnsi="Verdana" w:cs="Arial"/>
        </w:rPr>
      </w:pPr>
      <w:r w:rsidRPr="00641BAE">
        <w:rPr>
          <w:rFonts w:ascii="Verdana" w:hAnsi="Verdana" w:cs="Arial"/>
        </w:rPr>
        <w:t xml:space="preserve">I understand that the criteria used to score applications and select scholarship winners shall give consideration to multiple factors, including but not limited to, completeness of application, statement of need, the trade the applicant is applying to uses tools, accomplishments of the applicant, past grades, and recommendations.  </w:t>
      </w:r>
    </w:p>
    <w:p w14:paraId="38E05109" w14:textId="77777777" w:rsidR="00152A27" w:rsidRPr="00251C5A" w:rsidRDefault="00152A27" w:rsidP="00152A27">
      <w:pPr>
        <w:pStyle w:val="ListParagraph"/>
        <w:ind w:left="0"/>
        <w:rPr>
          <w:rFonts w:ascii="Verdana" w:hAnsi="Verdana" w:cs="Arial"/>
          <w:color w:val="548DD4" w:themeColor="text2" w:themeTint="99"/>
        </w:rPr>
      </w:pPr>
    </w:p>
    <w:p w14:paraId="10918A62" w14:textId="77777777" w:rsidR="009D1A67" w:rsidRPr="003A5EEB" w:rsidRDefault="004C300F" w:rsidP="00BC216D">
      <w:pPr>
        <w:pStyle w:val="NormalWeb"/>
        <w:rPr>
          <w:rFonts w:ascii="Verdana" w:hAnsi="Verdana"/>
          <w:sz w:val="24"/>
          <w:szCs w:val="24"/>
        </w:rPr>
      </w:pPr>
      <w:r w:rsidRPr="003A5EEB">
        <w:rPr>
          <w:rFonts w:ascii="Verdana" w:hAnsi="Verdana"/>
          <w:sz w:val="24"/>
          <w:szCs w:val="24"/>
        </w:rPr>
        <w:t xml:space="preserve">I understand that </w:t>
      </w:r>
      <w:r w:rsidR="00BD6D26" w:rsidRPr="003A5EEB">
        <w:rPr>
          <w:rFonts w:ascii="Verdana" w:hAnsi="Verdana"/>
          <w:sz w:val="24"/>
          <w:szCs w:val="24"/>
        </w:rPr>
        <w:t>IRS regulations</w:t>
      </w:r>
      <w:r w:rsidRPr="003A5EEB">
        <w:rPr>
          <w:rFonts w:ascii="Verdana" w:hAnsi="Verdana"/>
          <w:sz w:val="24"/>
          <w:szCs w:val="24"/>
        </w:rPr>
        <w:t xml:space="preserve"> require that</w:t>
      </w:r>
      <w:r w:rsidR="00BD6D26" w:rsidRPr="003A5EEB">
        <w:rPr>
          <w:rFonts w:ascii="Verdana" w:hAnsi="Verdana"/>
          <w:sz w:val="24"/>
          <w:szCs w:val="24"/>
        </w:rPr>
        <w:t xml:space="preserve">, scholarship funds may </w:t>
      </w:r>
      <w:r w:rsidR="00152A27">
        <w:rPr>
          <w:rFonts w:ascii="Verdana" w:hAnsi="Verdana"/>
          <w:sz w:val="24"/>
          <w:szCs w:val="24"/>
        </w:rPr>
        <w:t xml:space="preserve">only </w:t>
      </w:r>
      <w:r w:rsidR="00BD6D26" w:rsidRPr="003A5EEB">
        <w:rPr>
          <w:rFonts w:ascii="Verdana" w:hAnsi="Verdana"/>
          <w:sz w:val="24"/>
          <w:szCs w:val="24"/>
        </w:rPr>
        <w:t xml:space="preserve">be used </w:t>
      </w:r>
      <w:r w:rsidR="009D1A67" w:rsidRPr="003A5EEB">
        <w:rPr>
          <w:rFonts w:ascii="Verdana" w:hAnsi="Verdana"/>
          <w:sz w:val="24"/>
          <w:szCs w:val="24"/>
        </w:rPr>
        <w:t>for educational expenses</w:t>
      </w:r>
      <w:r w:rsidR="00BD6D26" w:rsidRPr="003A5EEB">
        <w:rPr>
          <w:rFonts w:ascii="Verdana" w:hAnsi="Verdana"/>
          <w:sz w:val="24"/>
          <w:szCs w:val="24"/>
        </w:rPr>
        <w:t>. Educational expenses include</w:t>
      </w:r>
      <w:r w:rsidR="009D1A67" w:rsidRPr="003A5EEB">
        <w:rPr>
          <w:rFonts w:ascii="Verdana" w:hAnsi="Verdana"/>
          <w:sz w:val="24"/>
          <w:szCs w:val="24"/>
        </w:rPr>
        <w:t xml:space="preserve"> the t</w:t>
      </w:r>
      <w:r w:rsidR="00BD6D26" w:rsidRPr="003A5EEB">
        <w:rPr>
          <w:rFonts w:ascii="Verdana" w:hAnsi="Verdana"/>
          <w:sz w:val="24"/>
          <w:szCs w:val="24"/>
        </w:rPr>
        <w:t>uition and fees required to enroll at or attend an educational institution, and course</w:t>
      </w:r>
      <w:r w:rsidR="009D1A67" w:rsidRPr="003A5EEB">
        <w:rPr>
          <w:rFonts w:ascii="Verdana" w:hAnsi="Verdana"/>
          <w:sz w:val="24"/>
          <w:szCs w:val="24"/>
        </w:rPr>
        <w:t>-related expenses, such as</w:t>
      </w:r>
      <w:r w:rsidR="00BD6D26" w:rsidRPr="003A5EEB">
        <w:rPr>
          <w:rFonts w:ascii="Verdana" w:hAnsi="Verdana"/>
          <w:sz w:val="24"/>
          <w:szCs w:val="24"/>
        </w:rPr>
        <w:t xml:space="preserve"> </w:t>
      </w:r>
      <w:r w:rsidR="009D1A67" w:rsidRPr="003A5EEB">
        <w:rPr>
          <w:rFonts w:ascii="Verdana" w:hAnsi="Verdana"/>
          <w:sz w:val="24"/>
          <w:szCs w:val="24"/>
        </w:rPr>
        <w:t xml:space="preserve">required </w:t>
      </w:r>
      <w:r w:rsidR="00BD6D26" w:rsidRPr="003A5EEB">
        <w:rPr>
          <w:rFonts w:ascii="Verdana" w:hAnsi="Verdana"/>
          <w:sz w:val="24"/>
          <w:szCs w:val="24"/>
        </w:rPr>
        <w:t xml:space="preserve">books, supplies, and equipment </w:t>
      </w:r>
      <w:r w:rsidR="009D1A67" w:rsidRPr="003A5EEB">
        <w:rPr>
          <w:rFonts w:ascii="Verdana" w:hAnsi="Verdana"/>
          <w:sz w:val="24"/>
          <w:szCs w:val="24"/>
        </w:rPr>
        <w:t>needed</w:t>
      </w:r>
      <w:r w:rsidR="00BD6D26" w:rsidRPr="003A5EEB">
        <w:rPr>
          <w:rFonts w:ascii="Verdana" w:hAnsi="Verdana"/>
          <w:sz w:val="24"/>
          <w:szCs w:val="24"/>
        </w:rPr>
        <w:t xml:space="preserve"> for the courses at the eligible educational institution. </w:t>
      </w:r>
    </w:p>
    <w:p w14:paraId="3A768959" w14:textId="77777777" w:rsidR="008F03A2" w:rsidRPr="008F03A2" w:rsidRDefault="008F03A2" w:rsidP="008F03A2">
      <w:pPr>
        <w:pStyle w:val="NormalWeb"/>
        <w:rPr>
          <w:rFonts w:ascii="Verdana" w:hAnsi="Verdana"/>
          <w:sz w:val="24"/>
          <w:szCs w:val="24"/>
        </w:rPr>
      </w:pPr>
      <w:r w:rsidRPr="008F03A2">
        <w:rPr>
          <w:rFonts w:ascii="Verdana" w:hAnsi="Verdana"/>
          <w:sz w:val="24"/>
          <w:szCs w:val="24"/>
        </w:rPr>
        <w:t>I understand that if I am awarded this scholarship that I must provide my social security number to the PNTC before any funds will be disbursed, because the club must report scholarship funds as possible taxable income to the Internal Revenue Service (IRS).</w:t>
      </w:r>
    </w:p>
    <w:p w14:paraId="707FFA90" w14:textId="77777777" w:rsidR="0019097B" w:rsidRPr="003A5EEB" w:rsidRDefault="009D1A67" w:rsidP="00BC216D">
      <w:pPr>
        <w:pStyle w:val="NormalWeb"/>
        <w:rPr>
          <w:rFonts w:ascii="Verdana" w:hAnsi="Verdana"/>
          <w:sz w:val="24"/>
          <w:szCs w:val="24"/>
        </w:rPr>
      </w:pPr>
      <w:r w:rsidRPr="003A5EEB">
        <w:rPr>
          <w:rFonts w:ascii="Verdana" w:hAnsi="Verdana"/>
          <w:sz w:val="24"/>
          <w:szCs w:val="24"/>
        </w:rPr>
        <w:t>I understand that s</w:t>
      </w:r>
      <w:r w:rsidR="0019097B" w:rsidRPr="003A5EEB">
        <w:rPr>
          <w:rFonts w:ascii="Verdana" w:hAnsi="Verdana"/>
          <w:sz w:val="24"/>
          <w:szCs w:val="24"/>
        </w:rPr>
        <w:t>cholarship funds cannot be used as reimbursement for ite</w:t>
      </w:r>
      <w:r w:rsidR="00BD6D26" w:rsidRPr="003A5EEB">
        <w:rPr>
          <w:rFonts w:ascii="Verdana" w:hAnsi="Verdana"/>
          <w:sz w:val="24"/>
          <w:szCs w:val="24"/>
        </w:rPr>
        <w:t xml:space="preserve">ms purchased prior to the </w:t>
      </w:r>
      <w:r w:rsidR="0019097B" w:rsidRPr="003A5EEB">
        <w:rPr>
          <w:rFonts w:ascii="Verdana" w:hAnsi="Verdana"/>
          <w:sz w:val="24"/>
          <w:szCs w:val="24"/>
        </w:rPr>
        <w:t>date</w:t>
      </w:r>
      <w:r w:rsidR="00BD6D26" w:rsidRPr="003A5EEB">
        <w:rPr>
          <w:rFonts w:ascii="Verdana" w:hAnsi="Verdana"/>
          <w:sz w:val="24"/>
          <w:szCs w:val="24"/>
        </w:rPr>
        <w:t xml:space="preserve"> the scholarship is awarded</w:t>
      </w:r>
      <w:r w:rsidR="0019097B" w:rsidRPr="003A5EEB">
        <w:rPr>
          <w:rFonts w:ascii="Verdana" w:hAnsi="Verdana"/>
          <w:sz w:val="24"/>
          <w:szCs w:val="24"/>
        </w:rPr>
        <w:t>.</w:t>
      </w:r>
    </w:p>
    <w:p w14:paraId="78BC6157" w14:textId="77777777" w:rsidR="00152A27" w:rsidRDefault="009D1A67" w:rsidP="00BC216D">
      <w:pPr>
        <w:pStyle w:val="NormalWeb"/>
        <w:rPr>
          <w:rFonts w:ascii="Verdana" w:hAnsi="Verdana"/>
          <w:sz w:val="24"/>
          <w:szCs w:val="24"/>
        </w:rPr>
      </w:pPr>
      <w:r w:rsidRPr="003A5EEB">
        <w:rPr>
          <w:rFonts w:ascii="Verdana" w:hAnsi="Verdana"/>
          <w:sz w:val="24"/>
          <w:szCs w:val="24"/>
        </w:rPr>
        <w:t>In a</w:t>
      </w:r>
      <w:r w:rsidR="004C300F" w:rsidRPr="003A5EEB">
        <w:rPr>
          <w:rFonts w:ascii="Verdana" w:hAnsi="Verdana"/>
          <w:sz w:val="24"/>
          <w:szCs w:val="24"/>
        </w:rPr>
        <w:t>pplying for this scholarship, I</w:t>
      </w:r>
      <w:r w:rsidRPr="003A5EEB">
        <w:rPr>
          <w:rFonts w:ascii="Verdana" w:hAnsi="Verdana"/>
          <w:sz w:val="24"/>
          <w:szCs w:val="24"/>
        </w:rPr>
        <w:t xml:space="preserve"> </w:t>
      </w:r>
      <w:r w:rsidR="0019097B" w:rsidRPr="003A5EEB">
        <w:rPr>
          <w:rFonts w:ascii="Verdana" w:hAnsi="Verdana"/>
          <w:sz w:val="24"/>
          <w:szCs w:val="24"/>
        </w:rPr>
        <w:t xml:space="preserve">authorize the </w:t>
      </w:r>
      <w:r w:rsidR="00BD6D26" w:rsidRPr="003A5EEB">
        <w:rPr>
          <w:rFonts w:ascii="Verdana" w:hAnsi="Verdana"/>
          <w:sz w:val="24"/>
          <w:szCs w:val="24"/>
        </w:rPr>
        <w:t>PNTC</w:t>
      </w:r>
      <w:r w:rsidRPr="003A5EEB">
        <w:rPr>
          <w:rFonts w:ascii="Verdana" w:hAnsi="Verdana"/>
          <w:sz w:val="24"/>
          <w:szCs w:val="24"/>
        </w:rPr>
        <w:t>’s scholarship committee</w:t>
      </w:r>
      <w:r w:rsidR="004C300F" w:rsidRPr="003A5EEB">
        <w:rPr>
          <w:rFonts w:ascii="Verdana" w:hAnsi="Verdana"/>
          <w:sz w:val="24"/>
          <w:szCs w:val="24"/>
        </w:rPr>
        <w:t>, or its representative(s)</w:t>
      </w:r>
      <w:r w:rsidR="00BD6D26" w:rsidRPr="003A5EEB">
        <w:rPr>
          <w:rFonts w:ascii="Verdana" w:hAnsi="Verdana"/>
          <w:sz w:val="24"/>
          <w:szCs w:val="24"/>
        </w:rPr>
        <w:t xml:space="preserve"> </w:t>
      </w:r>
      <w:r w:rsidR="0019097B" w:rsidRPr="003A5EEB">
        <w:rPr>
          <w:rFonts w:ascii="Verdana" w:hAnsi="Verdana"/>
          <w:sz w:val="24"/>
          <w:szCs w:val="24"/>
        </w:rPr>
        <w:t xml:space="preserve">to access to </w:t>
      </w:r>
      <w:r w:rsidRPr="003A5EEB">
        <w:rPr>
          <w:rFonts w:ascii="Verdana" w:hAnsi="Verdana"/>
          <w:sz w:val="24"/>
          <w:szCs w:val="24"/>
        </w:rPr>
        <w:t xml:space="preserve">my </w:t>
      </w:r>
      <w:r w:rsidR="004C300F" w:rsidRPr="003A5EEB">
        <w:rPr>
          <w:rFonts w:ascii="Verdana" w:hAnsi="Verdana"/>
          <w:sz w:val="24"/>
          <w:szCs w:val="24"/>
        </w:rPr>
        <w:t>student records for the purpose of verifying enrollment and or grade records</w:t>
      </w:r>
      <w:r w:rsidRPr="003A5EEB">
        <w:rPr>
          <w:rFonts w:ascii="Verdana" w:hAnsi="Verdana"/>
          <w:sz w:val="24"/>
          <w:szCs w:val="24"/>
        </w:rPr>
        <w:t>.</w:t>
      </w:r>
    </w:p>
    <w:p w14:paraId="6DEF50B2" w14:textId="77777777" w:rsidR="00337C4C" w:rsidRPr="003A5EEB" w:rsidRDefault="00337C4C" w:rsidP="00BC216D">
      <w:pPr>
        <w:pStyle w:val="NormalWeb"/>
        <w:rPr>
          <w:rFonts w:ascii="Verdana" w:hAnsi="Verdana"/>
          <w:sz w:val="24"/>
          <w:szCs w:val="24"/>
        </w:rPr>
      </w:pPr>
      <w:r>
        <w:rPr>
          <w:rFonts w:ascii="Verdana" w:hAnsi="Verdana"/>
          <w:sz w:val="24"/>
          <w:szCs w:val="24"/>
        </w:rPr>
        <w:t>I understand that provision of scholarship funds is contingent on full-time enrollment and maintaining satisfactory progress in my course of instruction.</w:t>
      </w:r>
    </w:p>
    <w:p w14:paraId="10F7B3E1" w14:textId="77777777" w:rsidR="0019097B" w:rsidRPr="003A5EEB" w:rsidRDefault="00F26FCE" w:rsidP="00BC216D">
      <w:pPr>
        <w:pStyle w:val="NormalWeb"/>
        <w:rPr>
          <w:rFonts w:ascii="Verdana" w:hAnsi="Verdana"/>
          <w:sz w:val="24"/>
          <w:szCs w:val="24"/>
        </w:rPr>
      </w:pPr>
      <w:r w:rsidRPr="003A5EEB">
        <w:rPr>
          <w:rFonts w:ascii="Verdana" w:hAnsi="Verdana"/>
          <w:sz w:val="24"/>
          <w:szCs w:val="24"/>
        </w:rPr>
        <w:t>I understand that, if I win this scholarship, I will be asked for additional information that may be used by the club for internal communications purposes</w:t>
      </w:r>
      <w:r w:rsidR="004C300F" w:rsidRPr="003A5EEB">
        <w:rPr>
          <w:rFonts w:ascii="Verdana" w:hAnsi="Verdana"/>
          <w:sz w:val="24"/>
          <w:szCs w:val="24"/>
        </w:rPr>
        <w:t xml:space="preserve">, and </w:t>
      </w:r>
      <w:r w:rsidR="0019097B" w:rsidRPr="003A5EEB">
        <w:rPr>
          <w:rFonts w:ascii="Verdana" w:hAnsi="Verdana"/>
          <w:sz w:val="24"/>
          <w:szCs w:val="24"/>
        </w:rPr>
        <w:t xml:space="preserve">I agree to allow the </w:t>
      </w:r>
      <w:r w:rsidR="00BD6D26" w:rsidRPr="003A5EEB">
        <w:rPr>
          <w:rFonts w:ascii="Verdana" w:hAnsi="Verdana"/>
          <w:sz w:val="24"/>
          <w:szCs w:val="24"/>
        </w:rPr>
        <w:t xml:space="preserve">PNTC </w:t>
      </w:r>
      <w:r w:rsidR="0019097B" w:rsidRPr="003A5EEB">
        <w:rPr>
          <w:rFonts w:ascii="Verdana" w:hAnsi="Verdana"/>
          <w:sz w:val="24"/>
          <w:szCs w:val="24"/>
        </w:rPr>
        <w:t xml:space="preserve">to use my name and photographic likeness as </w:t>
      </w:r>
      <w:r w:rsidR="00052E76" w:rsidRPr="003A5EEB">
        <w:rPr>
          <w:rFonts w:ascii="Verdana" w:hAnsi="Verdana"/>
          <w:sz w:val="24"/>
          <w:szCs w:val="24"/>
        </w:rPr>
        <w:t xml:space="preserve">a </w:t>
      </w:r>
      <w:r w:rsidR="0019097B" w:rsidRPr="003A5EEB">
        <w:rPr>
          <w:rFonts w:ascii="Verdana" w:hAnsi="Verdana"/>
          <w:sz w:val="24"/>
          <w:szCs w:val="24"/>
        </w:rPr>
        <w:t xml:space="preserve">scholarship recipient. </w:t>
      </w:r>
    </w:p>
    <w:p w14:paraId="09BC71EB" w14:textId="77777777" w:rsidR="00442A01" w:rsidRPr="003A5EEB" w:rsidRDefault="00F26FCE" w:rsidP="00BC216D">
      <w:pPr>
        <w:pStyle w:val="NormalWeb"/>
        <w:rPr>
          <w:rFonts w:ascii="Verdana" w:hAnsi="Verdana"/>
          <w:sz w:val="24"/>
          <w:szCs w:val="24"/>
        </w:rPr>
      </w:pPr>
      <w:r w:rsidRPr="003A5EEB">
        <w:rPr>
          <w:rFonts w:ascii="Verdana" w:hAnsi="Verdana"/>
          <w:sz w:val="24"/>
          <w:szCs w:val="24"/>
        </w:rPr>
        <w:t>I hear by affirm that a</w:t>
      </w:r>
      <w:r w:rsidR="00442A01" w:rsidRPr="003A5EEB">
        <w:rPr>
          <w:rFonts w:ascii="Verdana" w:hAnsi="Verdana"/>
          <w:sz w:val="24"/>
          <w:szCs w:val="24"/>
        </w:rPr>
        <w:t xml:space="preserve">ll information provided </w:t>
      </w:r>
      <w:r w:rsidR="0060407C" w:rsidRPr="003A5EEB">
        <w:rPr>
          <w:rFonts w:ascii="Verdana" w:hAnsi="Verdana"/>
          <w:sz w:val="24"/>
          <w:szCs w:val="24"/>
        </w:rPr>
        <w:t xml:space="preserve">in this application </w:t>
      </w:r>
      <w:r w:rsidR="00442A01" w:rsidRPr="003A5EEB">
        <w:rPr>
          <w:rFonts w:ascii="Verdana" w:hAnsi="Verdana"/>
          <w:sz w:val="24"/>
          <w:szCs w:val="24"/>
        </w:rPr>
        <w:t>is complete and accurate.</w:t>
      </w:r>
    </w:p>
    <w:p w14:paraId="1D6AFA2C" w14:textId="77777777" w:rsidR="00226D96" w:rsidRPr="003A5EEB" w:rsidRDefault="0094632C" w:rsidP="00BC216D">
      <w:pPr>
        <w:pStyle w:val="NormalWeb"/>
        <w:rPr>
          <w:rFonts w:ascii="Verdana" w:hAnsi="Verdana"/>
          <w:sz w:val="24"/>
          <w:szCs w:val="24"/>
        </w:rPr>
      </w:pPr>
      <w:r w:rsidRPr="003A5EEB">
        <w:rPr>
          <w:rFonts w:ascii="Verdana" w:hAnsi="Verdana"/>
          <w:sz w:val="24"/>
          <w:szCs w:val="24"/>
        </w:rPr>
        <w:lastRenderedPageBreak/>
        <w:t xml:space="preserve">I understand </w:t>
      </w:r>
      <w:r w:rsidR="00F26FCE" w:rsidRPr="003A5EEB">
        <w:rPr>
          <w:rFonts w:ascii="Verdana" w:hAnsi="Verdana"/>
          <w:sz w:val="24"/>
          <w:szCs w:val="24"/>
        </w:rPr>
        <w:t xml:space="preserve">and agree </w:t>
      </w:r>
      <w:r w:rsidR="004C300F" w:rsidRPr="003A5EEB">
        <w:rPr>
          <w:rFonts w:ascii="Verdana" w:hAnsi="Verdana"/>
          <w:sz w:val="24"/>
          <w:szCs w:val="24"/>
        </w:rPr>
        <w:t>that all</w:t>
      </w:r>
      <w:r w:rsidR="00226D96" w:rsidRPr="003A5EEB">
        <w:rPr>
          <w:rFonts w:ascii="Verdana" w:hAnsi="Verdana"/>
          <w:sz w:val="24"/>
          <w:szCs w:val="24"/>
        </w:rPr>
        <w:t xml:space="preserve"> decisions related to the award of these scholarships made by the PNTC scholarship committee </w:t>
      </w:r>
      <w:r w:rsidR="004C300F" w:rsidRPr="003A5EEB">
        <w:rPr>
          <w:rFonts w:ascii="Verdana" w:hAnsi="Verdana"/>
          <w:sz w:val="24"/>
          <w:szCs w:val="24"/>
        </w:rPr>
        <w:t>shall be considered</w:t>
      </w:r>
      <w:r w:rsidR="00226D96" w:rsidRPr="003A5EEB">
        <w:rPr>
          <w:rFonts w:ascii="Verdana" w:hAnsi="Verdana"/>
          <w:sz w:val="24"/>
          <w:szCs w:val="24"/>
        </w:rPr>
        <w:t xml:space="preserve"> final, and </w:t>
      </w:r>
      <w:r w:rsidR="004C300F" w:rsidRPr="003A5EEB">
        <w:rPr>
          <w:rFonts w:ascii="Verdana" w:hAnsi="Verdana"/>
          <w:sz w:val="24"/>
          <w:szCs w:val="24"/>
        </w:rPr>
        <w:t xml:space="preserve">such decisions </w:t>
      </w:r>
      <w:r w:rsidR="00226D96" w:rsidRPr="003A5EEB">
        <w:rPr>
          <w:rFonts w:ascii="Verdana" w:hAnsi="Verdana"/>
          <w:sz w:val="24"/>
          <w:szCs w:val="24"/>
        </w:rPr>
        <w:t xml:space="preserve">shall not be subject to </w:t>
      </w:r>
      <w:r w:rsidR="004014E8" w:rsidRPr="003A5EEB">
        <w:rPr>
          <w:rFonts w:ascii="Verdana" w:hAnsi="Verdana"/>
          <w:sz w:val="24"/>
          <w:szCs w:val="24"/>
        </w:rPr>
        <w:t xml:space="preserve">challenge or </w:t>
      </w:r>
      <w:r w:rsidR="00226D96" w:rsidRPr="003A5EEB">
        <w:rPr>
          <w:rFonts w:ascii="Verdana" w:hAnsi="Verdana"/>
          <w:sz w:val="24"/>
          <w:szCs w:val="24"/>
        </w:rPr>
        <w:t>appeal in any court or jurisdiction.</w:t>
      </w:r>
    </w:p>
    <w:p w14:paraId="2C0C2D7F" w14:textId="77777777" w:rsidR="00226D96" w:rsidRPr="00C73923" w:rsidRDefault="00F40208" w:rsidP="00BC216D">
      <w:pPr>
        <w:pStyle w:val="NormalWeb"/>
        <w:rPr>
          <w:rFonts w:ascii="Verdana" w:hAnsi="Verdana"/>
          <w:sz w:val="24"/>
          <w:szCs w:val="24"/>
        </w:rPr>
      </w:pPr>
      <w:r w:rsidRPr="003A5EEB">
        <w:rPr>
          <w:rFonts w:ascii="Verdana" w:hAnsi="Verdana"/>
          <w:sz w:val="24"/>
          <w:szCs w:val="24"/>
        </w:rPr>
        <w:t>If I win this</w:t>
      </w:r>
      <w:r w:rsidR="00226D96" w:rsidRPr="003A5EEB">
        <w:rPr>
          <w:rFonts w:ascii="Verdana" w:hAnsi="Verdana"/>
          <w:sz w:val="24"/>
          <w:szCs w:val="24"/>
        </w:rPr>
        <w:t xml:space="preserve"> scholarship</w:t>
      </w:r>
      <w:r w:rsidRPr="003A5EEB">
        <w:rPr>
          <w:rFonts w:ascii="Verdana" w:hAnsi="Verdana"/>
          <w:sz w:val="24"/>
          <w:szCs w:val="24"/>
        </w:rPr>
        <w:t>, I understand that</w:t>
      </w:r>
      <w:r w:rsidR="00226D96" w:rsidRPr="003A5EEB">
        <w:rPr>
          <w:rFonts w:ascii="Verdana" w:hAnsi="Verdana"/>
          <w:sz w:val="24"/>
          <w:szCs w:val="24"/>
        </w:rPr>
        <w:t xml:space="preserve"> </w:t>
      </w:r>
      <w:r w:rsidRPr="003A5EEB">
        <w:rPr>
          <w:rFonts w:ascii="Verdana" w:hAnsi="Verdana"/>
          <w:sz w:val="24"/>
          <w:szCs w:val="24"/>
        </w:rPr>
        <w:t xml:space="preserve">the scholarship funds </w:t>
      </w:r>
      <w:r w:rsidR="00226D96" w:rsidRPr="003A5EEB">
        <w:rPr>
          <w:rFonts w:ascii="Verdana" w:hAnsi="Verdana"/>
          <w:sz w:val="24"/>
          <w:szCs w:val="24"/>
        </w:rPr>
        <w:t>will be provided to and distributed by the school or college</w:t>
      </w:r>
      <w:r w:rsidRPr="003A5EEB">
        <w:rPr>
          <w:rFonts w:ascii="Verdana" w:hAnsi="Verdana"/>
          <w:sz w:val="24"/>
          <w:szCs w:val="24"/>
        </w:rPr>
        <w:t xml:space="preserve"> that I will attend</w:t>
      </w:r>
      <w:r w:rsidR="00226D96" w:rsidRPr="003A5EEB">
        <w:rPr>
          <w:rFonts w:ascii="Verdana" w:hAnsi="Verdana"/>
          <w:sz w:val="24"/>
          <w:szCs w:val="24"/>
        </w:rPr>
        <w:t xml:space="preserve">, </w:t>
      </w:r>
      <w:r w:rsidR="00226D96" w:rsidRPr="00C73923">
        <w:rPr>
          <w:rFonts w:ascii="Verdana" w:hAnsi="Verdana"/>
          <w:sz w:val="24"/>
          <w:szCs w:val="24"/>
        </w:rPr>
        <w:t>based on sa</w:t>
      </w:r>
      <w:r w:rsidRPr="00C73923">
        <w:rPr>
          <w:rFonts w:ascii="Verdana" w:hAnsi="Verdana"/>
          <w:sz w:val="24"/>
          <w:szCs w:val="24"/>
        </w:rPr>
        <w:t>tisfactory progress through the</w:t>
      </w:r>
      <w:r w:rsidR="00226D96" w:rsidRPr="00C73923">
        <w:rPr>
          <w:rFonts w:ascii="Verdana" w:hAnsi="Verdana"/>
          <w:sz w:val="24"/>
          <w:szCs w:val="24"/>
        </w:rPr>
        <w:t xml:space="preserve"> course of instruction. </w:t>
      </w:r>
    </w:p>
    <w:p w14:paraId="6A3A2DDC" w14:textId="77777777" w:rsidR="00251C5A" w:rsidRPr="00641BAE" w:rsidRDefault="00251C5A" w:rsidP="00BC216D">
      <w:pPr>
        <w:pStyle w:val="NormalWeb"/>
        <w:rPr>
          <w:rFonts w:ascii="Verdana" w:hAnsi="Verdana"/>
          <w:sz w:val="24"/>
          <w:szCs w:val="24"/>
        </w:rPr>
      </w:pPr>
      <w:r w:rsidRPr="00641BAE">
        <w:rPr>
          <w:rFonts w:ascii="Verdana" w:hAnsi="Verdana"/>
          <w:sz w:val="24"/>
          <w:szCs w:val="24"/>
        </w:rPr>
        <w:t xml:space="preserve">I understand that the Pacific Northwest Tool Collectors (PNTC) does not discriminate against </w:t>
      </w:r>
      <w:r w:rsidR="00C73923">
        <w:rPr>
          <w:rFonts w:ascii="Verdana" w:hAnsi="Verdana"/>
          <w:sz w:val="24"/>
          <w:szCs w:val="24"/>
        </w:rPr>
        <w:t>applicants</w:t>
      </w:r>
      <w:r w:rsidRPr="00641BAE">
        <w:rPr>
          <w:rFonts w:ascii="Verdana" w:hAnsi="Verdana"/>
          <w:sz w:val="24"/>
          <w:szCs w:val="24"/>
        </w:rPr>
        <w:t xml:space="preserve"> seeking scholarship opportunities offered by the PNTC on the bases of race, color, cultural heritage, national origin, religion, age, sex, sexual orientation, marital status, physical or mental disability, political affiliation, source of income, veteran’s status, or any other status protected under local, state, or federal law.  This policy extends to all club decisions, scholarship terms and conditions, vendor contracts and/or provisions of service.  The PNTC does not tolerate discrimination or harassment for any reason.  Respect for the dignity of others shall be the guiding principle for our relations with each other.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318"/>
      </w:tblGrid>
      <w:tr w:rsidR="00226D96" w:rsidRPr="003A5EEB" w14:paraId="7A46DEFF" w14:textId="77777777" w:rsidTr="00226D96">
        <w:tc>
          <w:tcPr>
            <w:tcW w:w="6588" w:type="dxa"/>
            <w:tcBorders>
              <w:bottom w:val="single" w:sz="4" w:space="0" w:color="auto"/>
            </w:tcBorders>
          </w:tcPr>
          <w:p w14:paraId="54FE5120" w14:textId="77777777" w:rsidR="00226D96" w:rsidRPr="003A5EEB" w:rsidRDefault="00226D96" w:rsidP="00226D96">
            <w:pPr>
              <w:pStyle w:val="NormalWeb"/>
              <w:rPr>
                <w:rFonts w:ascii="Verdana" w:hAnsi="Verdana"/>
                <w:sz w:val="24"/>
                <w:szCs w:val="24"/>
              </w:rPr>
            </w:pPr>
          </w:p>
        </w:tc>
        <w:tc>
          <w:tcPr>
            <w:tcW w:w="6588" w:type="dxa"/>
            <w:tcBorders>
              <w:bottom w:val="single" w:sz="4" w:space="0" w:color="auto"/>
            </w:tcBorders>
          </w:tcPr>
          <w:p w14:paraId="3B7B0A4C" w14:textId="77777777" w:rsidR="00226D96" w:rsidRPr="003A5EEB" w:rsidRDefault="00226D96" w:rsidP="00226D96">
            <w:pPr>
              <w:pStyle w:val="NormalWeb"/>
              <w:ind w:left="360"/>
              <w:rPr>
                <w:rFonts w:ascii="Verdana" w:hAnsi="Verdana"/>
                <w:sz w:val="24"/>
                <w:szCs w:val="24"/>
              </w:rPr>
            </w:pPr>
          </w:p>
        </w:tc>
      </w:tr>
      <w:tr w:rsidR="00226D96" w:rsidRPr="003A5EEB" w14:paraId="14208FA2" w14:textId="77777777" w:rsidTr="00226D96">
        <w:tc>
          <w:tcPr>
            <w:tcW w:w="6588" w:type="dxa"/>
            <w:tcBorders>
              <w:top w:val="single" w:sz="4" w:space="0" w:color="auto"/>
            </w:tcBorders>
          </w:tcPr>
          <w:p w14:paraId="0BE5D13B" w14:textId="77777777" w:rsidR="00226D96" w:rsidRPr="003A5EEB" w:rsidRDefault="00226D96" w:rsidP="00226D96">
            <w:pPr>
              <w:pStyle w:val="NormalWeb"/>
              <w:keepNext/>
              <w:keepLines/>
              <w:jc w:val="center"/>
              <w:outlineLvl w:val="7"/>
              <w:rPr>
                <w:rFonts w:ascii="Verdana" w:hAnsi="Verdana"/>
                <w:sz w:val="24"/>
                <w:szCs w:val="24"/>
              </w:rPr>
            </w:pPr>
            <w:r w:rsidRPr="003A5EEB">
              <w:rPr>
                <w:rFonts w:ascii="Verdana" w:hAnsi="Verdana"/>
                <w:sz w:val="24"/>
                <w:szCs w:val="24"/>
              </w:rPr>
              <w:t>Your signature</w:t>
            </w:r>
          </w:p>
        </w:tc>
        <w:tc>
          <w:tcPr>
            <w:tcW w:w="6588" w:type="dxa"/>
            <w:tcBorders>
              <w:top w:val="single" w:sz="4" w:space="0" w:color="auto"/>
            </w:tcBorders>
          </w:tcPr>
          <w:p w14:paraId="0A9869D4" w14:textId="77777777" w:rsidR="00226D96" w:rsidRPr="003A5EEB" w:rsidRDefault="00226D96" w:rsidP="00226D96">
            <w:pPr>
              <w:pStyle w:val="NormalWeb"/>
              <w:keepNext/>
              <w:keepLines/>
              <w:jc w:val="center"/>
              <w:outlineLvl w:val="7"/>
              <w:rPr>
                <w:rFonts w:ascii="Verdana" w:hAnsi="Verdana"/>
                <w:sz w:val="24"/>
                <w:szCs w:val="24"/>
              </w:rPr>
            </w:pPr>
            <w:r w:rsidRPr="003A5EEB">
              <w:rPr>
                <w:rFonts w:ascii="Verdana" w:hAnsi="Verdana"/>
                <w:sz w:val="24"/>
                <w:szCs w:val="24"/>
              </w:rPr>
              <w:t>Date</w:t>
            </w:r>
          </w:p>
        </w:tc>
      </w:tr>
    </w:tbl>
    <w:p w14:paraId="4032F45F" w14:textId="77777777" w:rsidR="00226D96" w:rsidRPr="003A5EEB" w:rsidRDefault="00226D96" w:rsidP="00226D96">
      <w:pPr>
        <w:pStyle w:val="NormalWeb"/>
        <w:rPr>
          <w:sz w:val="24"/>
          <w:szCs w:val="24"/>
        </w:rPr>
      </w:pPr>
      <w:r w:rsidRPr="003A5EEB">
        <w:rPr>
          <w:rFonts w:ascii="Verdana" w:hAnsi="Verdana"/>
          <w:sz w:val="24"/>
          <w:szCs w:val="24"/>
        </w:rPr>
        <w:t xml:space="preserve">If you are under 18 years of age this application must also be signed by your parent or </w:t>
      </w:r>
      <w:r w:rsidR="00F26FCE" w:rsidRPr="003A5EEB">
        <w:rPr>
          <w:rFonts w:ascii="Verdana" w:hAnsi="Verdana"/>
          <w:sz w:val="24"/>
          <w:szCs w:val="24"/>
        </w:rPr>
        <w:t xml:space="preserve">legal </w:t>
      </w:r>
      <w:r w:rsidRPr="003A5EEB">
        <w:rPr>
          <w:rFonts w:ascii="Verdana" w:hAnsi="Verdana"/>
          <w:sz w:val="24"/>
          <w:szCs w:val="24"/>
        </w:rPr>
        <w:t>guardian</w:t>
      </w:r>
      <w:r w:rsidR="00F40208" w:rsidRPr="003A5EEB">
        <w:rPr>
          <w:rFonts w:ascii="Verdana" w:hAnsi="Verdana"/>
          <w:sz w:val="24"/>
          <w:szCs w:val="24"/>
        </w:rPr>
        <w:t>, thus</w:t>
      </w:r>
      <w:r w:rsidRPr="003A5EEB">
        <w:rPr>
          <w:rFonts w:ascii="Verdana" w:hAnsi="Verdana"/>
          <w:sz w:val="24"/>
          <w:szCs w:val="24"/>
        </w:rPr>
        <w:t xml:space="preserve"> indicating agreement with all provisions and requirements related to </w:t>
      </w:r>
      <w:r w:rsidR="00F40208" w:rsidRPr="003A5EEB">
        <w:rPr>
          <w:rFonts w:ascii="Verdana" w:hAnsi="Verdana"/>
          <w:sz w:val="24"/>
          <w:szCs w:val="24"/>
        </w:rPr>
        <w:t>this scholarship</w:t>
      </w:r>
      <w:r w:rsidRPr="003A5EEB">
        <w:rPr>
          <w:rFonts w:ascii="Verdana" w:hAnsi="Verdana"/>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1"/>
        <w:gridCol w:w="4285"/>
      </w:tblGrid>
      <w:tr w:rsidR="00226D96" w:rsidRPr="003A5EEB" w14:paraId="22D6F161" w14:textId="77777777" w:rsidTr="00226D96">
        <w:tc>
          <w:tcPr>
            <w:tcW w:w="6588" w:type="dxa"/>
            <w:tcBorders>
              <w:bottom w:val="single" w:sz="4" w:space="0" w:color="auto"/>
            </w:tcBorders>
          </w:tcPr>
          <w:p w14:paraId="7DD5B507" w14:textId="77777777" w:rsidR="00226D96" w:rsidRPr="003A5EEB" w:rsidRDefault="00226D96" w:rsidP="00226D96">
            <w:pPr>
              <w:pStyle w:val="NormalWeb"/>
              <w:rPr>
                <w:rFonts w:ascii="Verdana" w:hAnsi="Verdana"/>
                <w:sz w:val="24"/>
                <w:szCs w:val="24"/>
              </w:rPr>
            </w:pPr>
          </w:p>
        </w:tc>
        <w:tc>
          <w:tcPr>
            <w:tcW w:w="6588" w:type="dxa"/>
            <w:tcBorders>
              <w:bottom w:val="single" w:sz="4" w:space="0" w:color="auto"/>
            </w:tcBorders>
          </w:tcPr>
          <w:p w14:paraId="0A8EC98E" w14:textId="77777777" w:rsidR="00226D96" w:rsidRPr="003A5EEB" w:rsidRDefault="00226D96" w:rsidP="00226D96">
            <w:pPr>
              <w:pStyle w:val="NormalWeb"/>
              <w:rPr>
                <w:rFonts w:ascii="Verdana" w:hAnsi="Verdana"/>
                <w:sz w:val="24"/>
                <w:szCs w:val="24"/>
              </w:rPr>
            </w:pPr>
          </w:p>
        </w:tc>
      </w:tr>
      <w:tr w:rsidR="00226D96" w:rsidRPr="003A5EEB" w14:paraId="432F542C" w14:textId="77777777" w:rsidTr="00226D96">
        <w:tc>
          <w:tcPr>
            <w:tcW w:w="6588" w:type="dxa"/>
            <w:tcBorders>
              <w:top w:val="single" w:sz="4" w:space="0" w:color="auto"/>
            </w:tcBorders>
          </w:tcPr>
          <w:p w14:paraId="2AF6D0D5" w14:textId="77777777" w:rsidR="00226D96" w:rsidRPr="003A5EEB" w:rsidRDefault="00226D96" w:rsidP="00BC216D">
            <w:pPr>
              <w:pStyle w:val="NormalWeb"/>
              <w:jc w:val="center"/>
              <w:rPr>
                <w:rFonts w:ascii="Verdana" w:hAnsi="Verdana"/>
                <w:sz w:val="24"/>
                <w:szCs w:val="24"/>
              </w:rPr>
            </w:pPr>
            <w:r w:rsidRPr="003A5EEB">
              <w:rPr>
                <w:rFonts w:ascii="Verdana" w:hAnsi="Verdana"/>
                <w:sz w:val="24"/>
                <w:szCs w:val="24"/>
              </w:rPr>
              <w:t xml:space="preserve">Parent’s or Guardian’s signature </w:t>
            </w:r>
          </w:p>
        </w:tc>
        <w:tc>
          <w:tcPr>
            <w:tcW w:w="6588" w:type="dxa"/>
            <w:tcBorders>
              <w:top w:val="single" w:sz="4" w:space="0" w:color="auto"/>
            </w:tcBorders>
          </w:tcPr>
          <w:p w14:paraId="59B656DD" w14:textId="77777777" w:rsidR="00226D96" w:rsidRPr="003A5EEB" w:rsidRDefault="00226D96" w:rsidP="00226D96">
            <w:pPr>
              <w:pStyle w:val="NormalWeb"/>
              <w:keepNext/>
              <w:keepLines/>
              <w:jc w:val="center"/>
              <w:outlineLvl w:val="7"/>
              <w:rPr>
                <w:rFonts w:ascii="Verdana" w:hAnsi="Verdana"/>
                <w:sz w:val="24"/>
                <w:szCs w:val="24"/>
              </w:rPr>
            </w:pPr>
            <w:r w:rsidRPr="003A5EEB">
              <w:rPr>
                <w:rFonts w:ascii="Verdana" w:hAnsi="Verdana"/>
                <w:sz w:val="24"/>
                <w:szCs w:val="24"/>
              </w:rPr>
              <w:t>Date</w:t>
            </w:r>
          </w:p>
        </w:tc>
      </w:tr>
    </w:tbl>
    <w:p w14:paraId="09BCE771" w14:textId="77777777" w:rsidR="00F40208" w:rsidRPr="003A5EEB" w:rsidRDefault="00F40208">
      <w:pPr>
        <w:rPr>
          <w:rFonts w:ascii="Verdana" w:hAnsi="Verdana" w:cs="Times New Roman"/>
          <w:b/>
        </w:rPr>
      </w:pPr>
    </w:p>
    <w:p w14:paraId="2F078A28" w14:textId="77777777" w:rsidR="00F26FCE" w:rsidRPr="00BC216D" w:rsidRDefault="00F26FCE">
      <w:pPr>
        <w:rPr>
          <w:rFonts w:ascii="Verdana" w:hAnsi="Verdana" w:cs="Times New Roman"/>
          <w:b/>
          <w:sz w:val="20"/>
          <w:szCs w:val="20"/>
        </w:rPr>
      </w:pPr>
      <w:r w:rsidRPr="00BC216D">
        <w:rPr>
          <w:rFonts w:ascii="Verdana" w:hAnsi="Verdana"/>
          <w:b/>
          <w:sz w:val="20"/>
          <w:szCs w:val="20"/>
        </w:rPr>
        <w:br w:type="page"/>
      </w:r>
    </w:p>
    <w:p w14:paraId="4F4BEB89" w14:textId="77777777" w:rsidR="00594DFB" w:rsidRPr="00474BD2" w:rsidRDefault="000466C8" w:rsidP="002570BA">
      <w:pPr>
        <w:pStyle w:val="NormalWeb"/>
        <w:rPr>
          <w:rFonts w:ascii="Verdana" w:hAnsi="Verdana"/>
          <w:b/>
          <w:sz w:val="24"/>
          <w:szCs w:val="24"/>
        </w:rPr>
      </w:pPr>
      <w:r w:rsidRPr="00474BD2">
        <w:rPr>
          <w:rFonts w:ascii="Verdana" w:hAnsi="Verdana"/>
          <w:b/>
          <w:sz w:val="24"/>
          <w:szCs w:val="24"/>
        </w:rPr>
        <w:lastRenderedPageBreak/>
        <w:t>What will happen</w:t>
      </w:r>
      <w:r w:rsidR="00594DFB" w:rsidRPr="00474BD2">
        <w:rPr>
          <w:rFonts w:ascii="Verdana" w:hAnsi="Verdana"/>
          <w:b/>
          <w:sz w:val="24"/>
          <w:szCs w:val="24"/>
        </w:rPr>
        <w:t xml:space="preserve"> next:</w:t>
      </w:r>
    </w:p>
    <w:p w14:paraId="2E97B9CB" w14:textId="77777777" w:rsidR="00594DFB" w:rsidRPr="00474BD2" w:rsidRDefault="00594DFB" w:rsidP="00BC216D">
      <w:pPr>
        <w:pStyle w:val="NormalWeb"/>
        <w:numPr>
          <w:ilvl w:val="0"/>
          <w:numId w:val="7"/>
        </w:numPr>
        <w:rPr>
          <w:rFonts w:ascii="Verdana" w:hAnsi="Verdana"/>
          <w:sz w:val="24"/>
          <w:szCs w:val="24"/>
        </w:rPr>
      </w:pPr>
      <w:r w:rsidRPr="00474BD2">
        <w:rPr>
          <w:rFonts w:ascii="Verdana" w:hAnsi="Verdana"/>
          <w:sz w:val="24"/>
          <w:szCs w:val="24"/>
        </w:rPr>
        <w:t xml:space="preserve">Submit 3 copies of your </w:t>
      </w:r>
      <w:r w:rsidR="00226D96" w:rsidRPr="00474BD2">
        <w:rPr>
          <w:rFonts w:ascii="Verdana" w:hAnsi="Verdana"/>
          <w:sz w:val="24"/>
          <w:szCs w:val="24"/>
        </w:rPr>
        <w:t xml:space="preserve">complete </w:t>
      </w:r>
      <w:r w:rsidRPr="00474BD2">
        <w:rPr>
          <w:rFonts w:ascii="Verdana" w:hAnsi="Verdana"/>
          <w:sz w:val="24"/>
          <w:szCs w:val="24"/>
        </w:rPr>
        <w:t>application and all supporting documents</w:t>
      </w:r>
      <w:r w:rsidR="00226D96" w:rsidRPr="00474BD2">
        <w:rPr>
          <w:rFonts w:ascii="Verdana" w:hAnsi="Verdana"/>
          <w:sz w:val="24"/>
          <w:szCs w:val="24"/>
        </w:rPr>
        <w:t xml:space="preserve">, which </w:t>
      </w:r>
      <w:r w:rsidR="00226D96" w:rsidRPr="00474BD2">
        <w:rPr>
          <w:rFonts w:ascii="Times New Roman" w:hAnsi="Times New Roman"/>
          <w:sz w:val="24"/>
          <w:szCs w:val="24"/>
        </w:rPr>
        <w:t>must be post marked on or before May 1</w:t>
      </w:r>
      <w:r w:rsidR="00226D96" w:rsidRPr="00474BD2">
        <w:rPr>
          <w:rFonts w:ascii="Times New Roman" w:hAnsi="Times New Roman"/>
          <w:sz w:val="24"/>
          <w:szCs w:val="24"/>
          <w:vertAlign w:val="superscript"/>
        </w:rPr>
        <w:t>st</w:t>
      </w:r>
      <w:r w:rsidR="00226D96" w:rsidRPr="00474BD2">
        <w:rPr>
          <w:rFonts w:ascii="Times New Roman" w:hAnsi="Times New Roman"/>
          <w:sz w:val="24"/>
          <w:szCs w:val="24"/>
        </w:rPr>
        <w:t xml:space="preserve"> of the current year. </w:t>
      </w:r>
    </w:p>
    <w:p w14:paraId="3E3F252B" w14:textId="77777777" w:rsidR="00F73F4F" w:rsidRDefault="00594DFB" w:rsidP="00BC216D">
      <w:pPr>
        <w:pStyle w:val="NormalWeb"/>
        <w:ind w:left="1440"/>
        <w:rPr>
          <w:ins w:id="0" w:author="Steve Johnson" w:date="2020-01-14T15:40:00Z"/>
          <w:rFonts w:ascii="Verdana" w:hAnsi="Verdana"/>
          <w:sz w:val="24"/>
          <w:szCs w:val="24"/>
        </w:rPr>
      </w:pPr>
      <w:r w:rsidRPr="00474BD2">
        <w:rPr>
          <w:rFonts w:ascii="Verdana" w:hAnsi="Verdana"/>
          <w:sz w:val="24"/>
          <w:szCs w:val="24"/>
        </w:rPr>
        <w:t>Mail your complete application packet to</w:t>
      </w:r>
      <w:ins w:id="1" w:author="Steve Johnson" w:date="2020-01-14T15:40:00Z">
        <w:r w:rsidR="00F73F4F">
          <w:rPr>
            <w:rFonts w:ascii="Verdana" w:hAnsi="Verdana"/>
            <w:sz w:val="24"/>
            <w:szCs w:val="24"/>
          </w:rPr>
          <w:t>:</w:t>
        </w:r>
      </w:ins>
    </w:p>
    <w:p w14:paraId="0DBF5E1E" w14:textId="1AFB28A6" w:rsidR="00594DFB" w:rsidRDefault="00594DFB" w:rsidP="00F73F4F">
      <w:pPr>
        <w:pStyle w:val="NormalWeb"/>
        <w:spacing w:before="0" w:beforeAutospacing="0" w:after="0" w:afterAutospacing="0"/>
        <w:ind w:left="1440"/>
        <w:rPr>
          <w:ins w:id="2" w:author="Steve Johnson" w:date="2020-01-14T15:41:00Z"/>
          <w:rFonts w:ascii="Verdana" w:hAnsi="Verdana"/>
          <w:sz w:val="24"/>
          <w:szCs w:val="24"/>
        </w:rPr>
        <w:pPrChange w:id="3" w:author="Steve Johnson" w:date="2020-01-14T15:42:00Z">
          <w:pPr>
            <w:pStyle w:val="NormalWeb"/>
            <w:ind w:left="1440"/>
          </w:pPr>
        </w:pPrChange>
      </w:pPr>
      <w:del w:id="4" w:author="Steve Johnson" w:date="2020-01-14T15:40:00Z">
        <w:r w:rsidRPr="00474BD2" w:rsidDel="00F73F4F">
          <w:rPr>
            <w:rFonts w:ascii="Verdana" w:hAnsi="Verdana"/>
            <w:sz w:val="24"/>
            <w:szCs w:val="24"/>
          </w:rPr>
          <w:delText xml:space="preserve"> Michael Hyink at</w:delText>
        </w:r>
        <w:r w:rsidR="004014E8" w:rsidRPr="00474BD2" w:rsidDel="00F73F4F">
          <w:rPr>
            <w:rFonts w:ascii="Verdana" w:hAnsi="Verdana"/>
            <w:sz w:val="24"/>
            <w:szCs w:val="24"/>
          </w:rPr>
          <w:delText xml:space="preserve"> </w:delText>
        </w:r>
        <w:r w:rsidRPr="00474BD2" w:rsidDel="00F73F4F">
          <w:rPr>
            <w:rFonts w:ascii="Verdana" w:hAnsi="Verdana"/>
            <w:sz w:val="24"/>
            <w:szCs w:val="24"/>
          </w:rPr>
          <w:delText xml:space="preserve">14510 McIntosh LN SE, Tenino, WA 98589-9404 </w:delText>
        </w:r>
      </w:del>
      <w:ins w:id="5" w:author="Steve Johnson" w:date="2020-01-14T15:40:00Z">
        <w:r w:rsidR="00F73F4F">
          <w:rPr>
            <w:rFonts w:ascii="Verdana" w:hAnsi="Verdana"/>
            <w:sz w:val="24"/>
            <w:szCs w:val="24"/>
          </w:rPr>
          <w:t>Anna</w:t>
        </w:r>
      </w:ins>
      <w:ins w:id="6" w:author="Steve Johnson" w:date="2020-01-14T15:41:00Z">
        <w:r w:rsidR="00F73F4F">
          <w:rPr>
            <w:rFonts w:ascii="Verdana" w:hAnsi="Verdana"/>
            <w:sz w:val="24"/>
            <w:szCs w:val="24"/>
          </w:rPr>
          <w:t>marie Schmidt</w:t>
        </w:r>
      </w:ins>
    </w:p>
    <w:p w14:paraId="30532E5D" w14:textId="36CC4632" w:rsidR="00F73F4F" w:rsidRDefault="00F73F4F" w:rsidP="00F73F4F">
      <w:pPr>
        <w:pStyle w:val="NormalWeb"/>
        <w:spacing w:before="0" w:beforeAutospacing="0" w:after="0" w:afterAutospacing="0"/>
        <w:ind w:left="1440"/>
        <w:rPr>
          <w:ins w:id="7" w:author="Steve Johnson" w:date="2020-01-14T15:41:00Z"/>
          <w:rFonts w:ascii="Verdana" w:hAnsi="Verdana"/>
          <w:sz w:val="24"/>
          <w:szCs w:val="24"/>
        </w:rPr>
        <w:pPrChange w:id="8" w:author="Steve Johnson" w:date="2020-01-14T15:42:00Z">
          <w:pPr>
            <w:pStyle w:val="NormalWeb"/>
            <w:ind w:left="1440"/>
          </w:pPr>
        </w:pPrChange>
      </w:pPr>
      <w:ins w:id="9" w:author="Steve Johnson" w:date="2020-01-14T15:41:00Z">
        <w:r>
          <w:rPr>
            <w:rFonts w:ascii="Verdana" w:hAnsi="Verdana"/>
            <w:sz w:val="24"/>
            <w:szCs w:val="24"/>
          </w:rPr>
          <w:t>1656</w:t>
        </w:r>
      </w:ins>
      <w:ins w:id="10" w:author="Steve Johnson" w:date="2020-01-14T15:42:00Z">
        <w:r>
          <w:rPr>
            <w:rFonts w:ascii="Verdana" w:hAnsi="Verdana"/>
            <w:sz w:val="24"/>
            <w:szCs w:val="24"/>
          </w:rPr>
          <w:t>8</w:t>
        </w:r>
      </w:ins>
      <w:ins w:id="11" w:author="Steve Johnson" w:date="2020-01-14T15:41:00Z">
        <w:r>
          <w:rPr>
            <w:rFonts w:ascii="Verdana" w:hAnsi="Verdana"/>
            <w:sz w:val="24"/>
            <w:szCs w:val="24"/>
          </w:rPr>
          <w:t xml:space="preserve"> Hwy </w:t>
        </w:r>
        <w:proofErr w:type="spellStart"/>
        <w:r>
          <w:rPr>
            <w:rFonts w:ascii="Verdana" w:hAnsi="Verdana"/>
            <w:sz w:val="24"/>
            <w:szCs w:val="24"/>
          </w:rPr>
          <w:t>99E</w:t>
        </w:r>
        <w:proofErr w:type="spellEnd"/>
        <w:r>
          <w:rPr>
            <w:rFonts w:ascii="Verdana" w:hAnsi="Verdana"/>
            <w:sz w:val="24"/>
            <w:szCs w:val="24"/>
          </w:rPr>
          <w:t xml:space="preserve"> NE</w:t>
        </w:r>
      </w:ins>
    </w:p>
    <w:p w14:paraId="48060294" w14:textId="4C68435A" w:rsidR="00F73F4F" w:rsidRDefault="00F73F4F" w:rsidP="00F73F4F">
      <w:pPr>
        <w:pStyle w:val="NormalWeb"/>
        <w:spacing w:before="0" w:beforeAutospacing="0" w:after="0" w:afterAutospacing="0"/>
        <w:ind w:left="1440"/>
        <w:rPr>
          <w:ins w:id="12" w:author="Steve Johnson" w:date="2020-01-14T15:42:00Z"/>
          <w:rFonts w:ascii="Verdana" w:hAnsi="Verdana"/>
          <w:sz w:val="24"/>
          <w:szCs w:val="24"/>
        </w:rPr>
      </w:pPr>
      <w:ins w:id="13" w:author="Steve Johnson" w:date="2020-01-14T15:41:00Z">
        <w:r>
          <w:rPr>
            <w:rFonts w:ascii="Verdana" w:hAnsi="Verdana"/>
            <w:sz w:val="24"/>
            <w:szCs w:val="24"/>
          </w:rPr>
          <w:t>Woodburn, OR 97071</w:t>
        </w:r>
      </w:ins>
    </w:p>
    <w:p w14:paraId="56ECB5ED" w14:textId="55ADBDFC" w:rsidR="00F73F4F" w:rsidRDefault="00F73F4F" w:rsidP="00F73F4F">
      <w:pPr>
        <w:pStyle w:val="NormalWeb"/>
        <w:spacing w:before="0" w:beforeAutospacing="0" w:after="0" w:afterAutospacing="0"/>
        <w:ind w:left="1440"/>
        <w:rPr>
          <w:ins w:id="14" w:author="Steve Johnson" w:date="2020-01-14T15:42:00Z"/>
          <w:rFonts w:ascii="Verdana" w:hAnsi="Verdana"/>
          <w:sz w:val="24"/>
          <w:szCs w:val="24"/>
        </w:rPr>
      </w:pPr>
      <w:bookmarkStart w:id="15" w:name="_GoBack"/>
      <w:bookmarkEnd w:id="15"/>
    </w:p>
    <w:p w14:paraId="055E53E0" w14:textId="24814322" w:rsidR="00F73F4F" w:rsidRPr="00474BD2" w:rsidRDefault="00F73F4F" w:rsidP="00F73F4F">
      <w:pPr>
        <w:pStyle w:val="NormalWeb"/>
        <w:spacing w:before="0" w:beforeAutospacing="0" w:after="0" w:afterAutospacing="0"/>
        <w:ind w:left="1440"/>
        <w:rPr>
          <w:rFonts w:ascii="Verdana" w:hAnsi="Verdana"/>
          <w:sz w:val="24"/>
          <w:szCs w:val="24"/>
        </w:rPr>
        <w:pPrChange w:id="16" w:author="Steve Johnson" w:date="2020-01-14T15:42:00Z">
          <w:pPr>
            <w:pStyle w:val="NormalWeb"/>
            <w:ind w:left="1440"/>
          </w:pPr>
        </w:pPrChange>
      </w:pPr>
      <w:ins w:id="17" w:author="Steve Johnson" w:date="2020-01-14T15:43:00Z">
        <w:r>
          <w:rPr>
            <w:rFonts w:ascii="Verdana" w:hAnsi="Verdana"/>
            <w:sz w:val="24"/>
            <w:szCs w:val="24"/>
          </w:rPr>
          <w:t xml:space="preserve">Questions to: </w:t>
        </w:r>
      </w:ins>
      <w:ins w:id="18" w:author="Steve Johnson" w:date="2020-01-14T15:44:00Z">
        <w:r>
          <w:rPr>
            <w:rFonts w:ascii="Verdana" w:hAnsi="Verdana"/>
            <w:sz w:val="24"/>
            <w:szCs w:val="24"/>
          </w:rPr>
          <w:fldChar w:fldCharType="begin"/>
        </w:r>
        <w:r>
          <w:rPr>
            <w:rFonts w:ascii="Verdana" w:hAnsi="Verdana"/>
            <w:sz w:val="24"/>
            <w:szCs w:val="24"/>
          </w:rPr>
          <w:instrText>HYPERLINK "mailto:literatecollector@yahoo.com"</w:instrText>
        </w:r>
        <w:r>
          <w:rPr>
            <w:rFonts w:ascii="Verdana" w:hAnsi="Verdana"/>
            <w:sz w:val="24"/>
            <w:szCs w:val="24"/>
          </w:rPr>
        </w:r>
        <w:r>
          <w:rPr>
            <w:rFonts w:ascii="Verdana" w:hAnsi="Verdana"/>
            <w:sz w:val="24"/>
            <w:szCs w:val="24"/>
          </w:rPr>
          <w:fldChar w:fldCharType="separate"/>
        </w:r>
        <w:r>
          <w:rPr>
            <w:rStyle w:val="Hyperlink"/>
            <w:rFonts w:ascii="Verdana" w:hAnsi="Verdana"/>
            <w:sz w:val="24"/>
            <w:szCs w:val="24"/>
          </w:rPr>
          <w:t>literatecollector@yahoo.com</w:t>
        </w:r>
        <w:r>
          <w:rPr>
            <w:rFonts w:ascii="Verdana" w:hAnsi="Verdana"/>
            <w:sz w:val="24"/>
            <w:szCs w:val="24"/>
          </w:rPr>
          <w:fldChar w:fldCharType="end"/>
        </w:r>
      </w:ins>
    </w:p>
    <w:p w14:paraId="018A4F50" w14:textId="77777777" w:rsidR="00594DFB" w:rsidRPr="00474BD2" w:rsidRDefault="00226D96" w:rsidP="00BC216D">
      <w:pPr>
        <w:pStyle w:val="NormalWeb"/>
        <w:ind w:left="1440"/>
        <w:rPr>
          <w:rFonts w:ascii="Times New Roman" w:hAnsi="Times New Roman"/>
          <w:i/>
          <w:sz w:val="24"/>
          <w:szCs w:val="24"/>
        </w:rPr>
      </w:pPr>
      <w:r w:rsidRPr="00474BD2">
        <w:rPr>
          <w:rFonts w:ascii="Verdana" w:hAnsi="Verdana"/>
          <w:sz w:val="24"/>
          <w:szCs w:val="24"/>
        </w:rPr>
        <w:t xml:space="preserve">Note: </w:t>
      </w:r>
      <w:r w:rsidR="00FB14FF" w:rsidRPr="00474BD2">
        <w:rPr>
          <w:rFonts w:ascii="Verdana" w:hAnsi="Verdana"/>
          <w:sz w:val="24"/>
          <w:szCs w:val="24"/>
        </w:rPr>
        <w:t>No late applications, late additions or amendments to applications</w:t>
      </w:r>
      <w:r w:rsidR="00FB14FF" w:rsidRPr="00474BD2">
        <w:rPr>
          <w:rFonts w:ascii="Times New Roman" w:hAnsi="Times New Roman"/>
          <w:i/>
          <w:sz w:val="24"/>
          <w:szCs w:val="24"/>
        </w:rPr>
        <w:t xml:space="preserve"> will be considered</w:t>
      </w:r>
      <w:r w:rsidR="00021385" w:rsidRPr="00474BD2">
        <w:rPr>
          <w:rFonts w:ascii="Times New Roman" w:hAnsi="Times New Roman"/>
          <w:i/>
          <w:sz w:val="24"/>
          <w:szCs w:val="24"/>
        </w:rPr>
        <w:t>.</w:t>
      </w:r>
    </w:p>
    <w:p w14:paraId="32115C32" w14:textId="77777777" w:rsidR="004014E8" w:rsidRPr="00474BD2" w:rsidRDefault="004014E8" w:rsidP="00BC216D">
      <w:pPr>
        <w:pStyle w:val="NormalWeb"/>
        <w:ind w:left="1440"/>
        <w:rPr>
          <w:rFonts w:ascii="Verdana" w:hAnsi="Verdana"/>
          <w:sz w:val="24"/>
          <w:szCs w:val="24"/>
        </w:rPr>
      </w:pPr>
      <w:r w:rsidRPr="00474BD2">
        <w:rPr>
          <w:rFonts w:ascii="Verdana" w:hAnsi="Verdana"/>
          <w:sz w:val="24"/>
          <w:szCs w:val="24"/>
        </w:rPr>
        <w:t xml:space="preserve">The score sheet on the following page will be used to evaluate each complete application that was postmarked on or before May 1st. </w:t>
      </w:r>
    </w:p>
    <w:p w14:paraId="5F0AC37A" w14:textId="77777777" w:rsidR="00155065" w:rsidRPr="00474BD2" w:rsidRDefault="004014E8" w:rsidP="00BC216D">
      <w:pPr>
        <w:pStyle w:val="NormalWeb"/>
        <w:ind w:left="2160"/>
        <w:rPr>
          <w:b/>
          <w:i/>
          <w:sz w:val="24"/>
          <w:szCs w:val="24"/>
          <w:u w:val="single"/>
        </w:rPr>
      </w:pPr>
      <w:r w:rsidRPr="00474BD2">
        <w:rPr>
          <w:rFonts w:ascii="Verdana" w:hAnsi="Verdana"/>
          <w:i/>
          <w:sz w:val="24"/>
          <w:szCs w:val="24"/>
        </w:rPr>
        <w:t>In order to be fully considered for scholarship funding, each application must address each of the evaluation elements listed below, and also must demonstrate the connection to the Pacific Northwest, appropriate level of training program, that the field of study leads to careers that use tools similar to those collected by the PNTC’s members</w:t>
      </w:r>
    </w:p>
    <w:p w14:paraId="3AFA1871" w14:textId="77777777" w:rsidR="002570BA" w:rsidRPr="00474BD2" w:rsidRDefault="002570BA" w:rsidP="00BC216D">
      <w:pPr>
        <w:pStyle w:val="NormalWeb"/>
        <w:numPr>
          <w:ilvl w:val="0"/>
          <w:numId w:val="7"/>
        </w:numPr>
        <w:rPr>
          <w:rFonts w:ascii="Verdana" w:hAnsi="Verdana"/>
          <w:sz w:val="24"/>
          <w:szCs w:val="24"/>
        </w:rPr>
      </w:pPr>
      <w:r w:rsidRPr="00474BD2">
        <w:rPr>
          <w:rFonts w:ascii="Verdana" w:hAnsi="Verdana"/>
          <w:sz w:val="24"/>
          <w:szCs w:val="24"/>
        </w:rPr>
        <w:t xml:space="preserve">Everyone that turns in an application will receive a letter of </w:t>
      </w:r>
      <w:r w:rsidR="00226D96" w:rsidRPr="00474BD2">
        <w:rPr>
          <w:rFonts w:ascii="Verdana" w:hAnsi="Verdana"/>
          <w:sz w:val="24"/>
          <w:szCs w:val="24"/>
        </w:rPr>
        <w:t xml:space="preserve">the PNTC Scholarship Committee’s </w:t>
      </w:r>
      <w:r w:rsidRPr="00474BD2">
        <w:rPr>
          <w:rFonts w:ascii="Verdana" w:hAnsi="Verdana"/>
          <w:sz w:val="24"/>
          <w:szCs w:val="24"/>
        </w:rPr>
        <w:t>decision</w:t>
      </w:r>
      <w:r w:rsidR="00421E40" w:rsidRPr="00474BD2">
        <w:rPr>
          <w:rFonts w:ascii="Verdana" w:hAnsi="Verdana"/>
          <w:sz w:val="24"/>
          <w:szCs w:val="24"/>
        </w:rPr>
        <w:t xml:space="preserve"> as to whether </w:t>
      </w:r>
      <w:r w:rsidR="00021385" w:rsidRPr="00474BD2">
        <w:rPr>
          <w:rFonts w:ascii="Verdana" w:hAnsi="Verdana"/>
          <w:sz w:val="24"/>
          <w:szCs w:val="24"/>
        </w:rPr>
        <w:t xml:space="preserve">or not you will be </w:t>
      </w:r>
      <w:r w:rsidR="00421E40" w:rsidRPr="00474BD2">
        <w:rPr>
          <w:rFonts w:ascii="Verdana" w:hAnsi="Verdana"/>
          <w:sz w:val="24"/>
          <w:szCs w:val="24"/>
        </w:rPr>
        <w:t>awarded a scholarshi</w:t>
      </w:r>
      <w:r w:rsidR="00021385" w:rsidRPr="00474BD2">
        <w:rPr>
          <w:rFonts w:ascii="Verdana" w:hAnsi="Verdana"/>
          <w:sz w:val="24"/>
          <w:szCs w:val="24"/>
        </w:rPr>
        <w:t>p</w:t>
      </w:r>
      <w:r w:rsidRPr="00474BD2">
        <w:rPr>
          <w:rFonts w:ascii="Verdana" w:hAnsi="Verdana"/>
          <w:sz w:val="24"/>
          <w:szCs w:val="24"/>
        </w:rPr>
        <w:t xml:space="preserve">. </w:t>
      </w:r>
    </w:p>
    <w:p w14:paraId="2788859D" w14:textId="77777777" w:rsidR="00C93FE2" w:rsidRDefault="00C93FE2" w:rsidP="00BC216D">
      <w:pPr>
        <w:jc w:val="center"/>
      </w:pPr>
    </w:p>
    <w:sectPr w:rsidR="00C93FE2" w:rsidSect="001F53A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84220" w14:textId="77777777" w:rsidR="0093215B" w:rsidRDefault="0093215B" w:rsidP="004226FB">
      <w:r>
        <w:separator/>
      </w:r>
    </w:p>
  </w:endnote>
  <w:endnote w:type="continuationSeparator" w:id="0">
    <w:p w14:paraId="22A45622" w14:textId="77777777" w:rsidR="0093215B" w:rsidRDefault="0093215B" w:rsidP="0042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New Roman,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62DA" w14:textId="77777777" w:rsidR="00251C5A" w:rsidRDefault="00251C5A" w:rsidP="004226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A5F96B" w14:textId="77777777" w:rsidR="00251C5A" w:rsidRDefault="00251C5A" w:rsidP="00BC21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FEAD4" w14:textId="77777777" w:rsidR="00251C5A" w:rsidRDefault="00251C5A" w:rsidP="004226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1BAE">
      <w:rPr>
        <w:rStyle w:val="PageNumber"/>
        <w:noProof/>
      </w:rPr>
      <w:t>6</w:t>
    </w:r>
    <w:r>
      <w:rPr>
        <w:rStyle w:val="PageNumber"/>
      </w:rPr>
      <w:fldChar w:fldCharType="end"/>
    </w:r>
  </w:p>
  <w:p w14:paraId="3F7098FD" w14:textId="77777777" w:rsidR="00251C5A" w:rsidRDefault="00251C5A" w:rsidP="00BC216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768C0" w14:textId="77777777" w:rsidR="00E37A4C" w:rsidRDefault="00E37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E9077" w14:textId="77777777" w:rsidR="0093215B" w:rsidRDefault="0093215B" w:rsidP="004226FB">
      <w:r>
        <w:separator/>
      </w:r>
    </w:p>
  </w:footnote>
  <w:footnote w:type="continuationSeparator" w:id="0">
    <w:p w14:paraId="5B8F55E1" w14:textId="77777777" w:rsidR="0093215B" w:rsidRDefault="0093215B" w:rsidP="00422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1A4B2" w14:textId="77777777" w:rsidR="00E37A4C" w:rsidRDefault="00E37A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2DBE6" w14:textId="77777777" w:rsidR="00E37A4C" w:rsidRDefault="00E37A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8194D" w14:textId="77777777" w:rsidR="00E37A4C" w:rsidRDefault="00E37A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0F5F92"/>
    <w:multiLevelType w:val="hybridMultilevel"/>
    <w:tmpl w:val="FD2E5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A667D77"/>
    <w:multiLevelType w:val="multilevel"/>
    <w:tmpl w:val="30E402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2C459F"/>
    <w:multiLevelType w:val="hybridMultilevel"/>
    <w:tmpl w:val="4992F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F93F57"/>
    <w:multiLevelType w:val="hybridMultilevel"/>
    <w:tmpl w:val="FE2223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3F02E1"/>
    <w:multiLevelType w:val="hybridMultilevel"/>
    <w:tmpl w:val="4300A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BF3FE7"/>
    <w:multiLevelType w:val="hybridMultilevel"/>
    <w:tmpl w:val="7B90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9371BA"/>
    <w:multiLevelType w:val="hybridMultilevel"/>
    <w:tmpl w:val="36F8597A"/>
    <w:lvl w:ilvl="0" w:tplc="D282433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BBB3797"/>
    <w:multiLevelType w:val="hybridMultilevel"/>
    <w:tmpl w:val="BB24D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A50CCD"/>
    <w:multiLevelType w:val="hybridMultilevel"/>
    <w:tmpl w:val="A3AA22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F06320"/>
    <w:multiLevelType w:val="multilevel"/>
    <w:tmpl w:val="23107A46"/>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3"/>
  </w:num>
  <w:num w:numId="2">
    <w:abstractNumId w:val="5"/>
  </w:num>
  <w:num w:numId="3">
    <w:abstractNumId w:val="7"/>
  </w:num>
  <w:num w:numId="4">
    <w:abstractNumId w:val="9"/>
  </w:num>
  <w:num w:numId="5">
    <w:abstractNumId w:val="6"/>
  </w:num>
  <w:num w:numId="6">
    <w:abstractNumId w:val="10"/>
  </w:num>
  <w:num w:numId="7">
    <w:abstractNumId w:val="8"/>
  </w:num>
  <w:num w:numId="8">
    <w:abstractNumId w:val="12"/>
  </w:num>
  <w:num w:numId="9">
    <w:abstractNumId w:val="0"/>
  </w:num>
  <w:num w:numId="10">
    <w:abstractNumId w:val="1"/>
  </w:num>
  <w:num w:numId="11">
    <w:abstractNumId w:val="2"/>
  </w:num>
  <w:num w:numId="12">
    <w:abstractNumId w:val="3"/>
  </w:num>
  <w:num w:numId="13">
    <w:abstractNumId w:val="11"/>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Johnson">
    <w15:presenceInfo w15:providerId="Windows Live" w15:userId="d2696705507505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70BA"/>
    <w:rsid w:val="00010315"/>
    <w:rsid w:val="00021385"/>
    <w:rsid w:val="00036F3E"/>
    <w:rsid w:val="000466C8"/>
    <w:rsid w:val="00052E76"/>
    <w:rsid w:val="000B42FF"/>
    <w:rsid w:val="000C0B31"/>
    <w:rsid w:val="000C28D6"/>
    <w:rsid w:val="00137996"/>
    <w:rsid w:val="00152A27"/>
    <w:rsid w:val="00155065"/>
    <w:rsid w:val="001843A8"/>
    <w:rsid w:val="0019097B"/>
    <w:rsid w:val="00196476"/>
    <w:rsid w:val="001D6D04"/>
    <w:rsid w:val="001F53A2"/>
    <w:rsid w:val="00226D96"/>
    <w:rsid w:val="00251C5A"/>
    <w:rsid w:val="002570BA"/>
    <w:rsid w:val="00294116"/>
    <w:rsid w:val="003278AB"/>
    <w:rsid w:val="00337C4C"/>
    <w:rsid w:val="003417D8"/>
    <w:rsid w:val="003638D6"/>
    <w:rsid w:val="00376F6E"/>
    <w:rsid w:val="003877A6"/>
    <w:rsid w:val="00397B91"/>
    <w:rsid w:val="003A5EEB"/>
    <w:rsid w:val="003B16FD"/>
    <w:rsid w:val="003C3DB5"/>
    <w:rsid w:val="004014E8"/>
    <w:rsid w:val="00421E40"/>
    <w:rsid w:val="004226FB"/>
    <w:rsid w:val="00442A01"/>
    <w:rsid w:val="00474BD2"/>
    <w:rsid w:val="00490D88"/>
    <w:rsid w:val="004B7C56"/>
    <w:rsid w:val="004C300F"/>
    <w:rsid w:val="004C7035"/>
    <w:rsid w:val="004D0A97"/>
    <w:rsid w:val="004E52A9"/>
    <w:rsid w:val="00594DFB"/>
    <w:rsid w:val="005E545B"/>
    <w:rsid w:val="0060407C"/>
    <w:rsid w:val="00611BB1"/>
    <w:rsid w:val="00627855"/>
    <w:rsid w:val="00641BAE"/>
    <w:rsid w:val="006A293C"/>
    <w:rsid w:val="006A7EF4"/>
    <w:rsid w:val="006C2653"/>
    <w:rsid w:val="006E28F1"/>
    <w:rsid w:val="006E3C92"/>
    <w:rsid w:val="00740297"/>
    <w:rsid w:val="0075220E"/>
    <w:rsid w:val="007562FD"/>
    <w:rsid w:val="00772D1D"/>
    <w:rsid w:val="00774BC9"/>
    <w:rsid w:val="007C76CD"/>
    <w:rsid w:val="007C7CE6"/>
    <w:rsid w:val="00891D7B"/>
    <w:rsid w:val="008943AF"/>
    <w:rsid w:val="008E64EC"/>
    <w:rsid w:val="008E7881"/>
    <w:rsid w:val="008F03A2"/>
    <w:rsid w:val="0092700F"/>
    <w:rsid w:val="0093215B"/>
    <w:rsid w:val="00937618"/>
    <w:rsid w:val="0094632C"/>
    <w:rsid w:val="00955605"/>
    <w:rsid w:val="00987739"/>
    <w:rsid w:val="009D1A67"/>
    <w:rsid w:val="009F20C5"/>
    <w:rsid w:val="00A10FFF"/>
    <w:rsid w:val="00A232C8"/>
    <w:rsid w:val="00A32531"/>
    <w:rsid w:val="00A7403A"/>
    <w:rsid w:val="00A97159"/>
    <w:rsid w:val="00AA791C"/>
    <w:rsid w:val="00AB6141"/>
    <w:rsid w:val="00AE23AE"/>
    <w:rsid w:val="00B133A6"/>
    <w:rsid w:val="00B529C1"/>
    <w:rsid w:val="00BC216D"/>
    <w:rsid w:val="00BD6D26"/>
    <w:rsid w:val="00BF6C9F"/>
    <w:rsid w:val="00C36176"/>
    <w:rsid w:val="00C73923"/>
    <w:rsid w:val="00C93FE2"/>
    <w:rsid w:val="00CC0ECA"/>
    <w:rsid w:val="00CD1A0C"/>
    <w:rsid w:val="00CD5788"/>
    <w:rsid w:val="00D0284A"/>
    <w:rsid w:val="00D05FE9"/>
    <w:rsid w:val="00D579A6"/>
    <w:rsid w:val="00DA61B6"/>
    <w:rsid w:val="00DA7FD6"/>
    <w:rsid w:val="00DC4F60"/>
    <w:rsid w:val="00E075FF"/>
    <w:rsid w:val="00E2379C"/>
    <w:rsid w:val="00E37A4C"/>
    <w:rsid w:val="00E50BC2"/>
    <w:rsid w:val="00E524E9"/>
    <w:rsid w:val="00ED3842"/>
    <w:rsid w:val="00F12292"/>
    <w:rsid w:val="00F26FCE"/>
    <w:rsid w:val="00F3666B"/>
    <w:rsid w:val="00F40208"/>
    <w:rsid w:val="00F65B19"/>
    <w:rsid w:val="00F73F4F"/>
    <w:rsid w:val="00FA4818"/>
    <w:rsid w:val="00FB1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A17575"/>
  <w14:defaultImageDpi w14:val="330"/>
  <w15:docId w15:val="{CE744E44-1D1F-4CAB-AC23-B8DE9F9C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70BA"/>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74B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BC9"/>
    <w:rPr>
      <w:rFonts w:ascii="Lucida Grande" w:hAnsi="Lucida Grande" w:cs="Lucida Grande"/>
      <w:sz w:val="18"/>
      <w:szCs w:val="18"/>
    </w:rPr>
  </w:style>
  <w:style w:type="table" w:styleId="TableGrid">
    <w:name w:val="Table Grid"/>
    <w:basedOn w:val="TableNormal"/>
    <w:uiPriority w:val="59"/>
    <w:rsid w:val="00C93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26FB"/>
    <w:pPr>
      <w:tabs>
        <w:tab w:val="center" w:pos="4320"/>
        <w:tab w:val="right" w:pos="8640"/>
      </w:tabs>
    </w:pPr>
  </w:style>
  <w:style w:type="character" w:customStyle="1" w:styleId="HeaderChar">
    <w:name w:val="Header Char"/>
    <w:basedOn w:val="DefaultParagraphFont"/>
    <w:link w:val="Header"/>
    <w:uiPriority w:val="99"/>
    <w:rsid w:val="004226FB"/>
  </w:style>
  <w:style w:type="paragraph" w:styleId="Footer">
    <w:name w:val="footer"/>
    <w:basedOn w:val="Normal"/>
    <w:link w:val="FooterChar"/>
    <w:uiPriority w:val="99"/>
    <w:unhideWhenUsed/>
    <w:rsid w:val="004226FB"/>
    <w:pPr>
      <w:tabs>
        <w:tab w:val="center" w:pos="4320"/>
        <w:tab w:val="right" w:pos="8640"/>
      </w:tabs>
    </w:pPr>
  </w:style>
  <w:style w:type="character" w:customStyle="1" w:styleId="FooterChar">
    <w:name w:val="Footer Char"/>
    <w:basedOn w:val="DefaultParagraphFont"/>
    <w:link w:val="Footer"/>
    <w:uiPriority w:val="99"/>
    <w:rsid w:val="004226FB"/>
  </w:style>
  <w:style w:type="character" w:styleId="PageNumber">
    <w:name w:val="page number"/>
    <w:basedOn w:val="DefaultParagraphFont"/>
    <w:uiPriority w:val="99"/>
    <w:semiHidden/>
    <w:unhideWhenUsed/>
    <w:rsid w:val="004226FB"/>
  </w:style>
  <w:style w:type="paragraph" w:styleId="ListParagraph">
    <w:name w:val="List Paragraph"/>
    <w:basedOn w:val="Normal"/>
    <w:uiPriority w:val="34"/>
    <w:qFormat/>
    <w:rsid w:val="00594DFB"/>
    <w:pPr>
      <w:ind w:left="720"/>
      <w:contextualSpacing/>
    </w:pPr>
  </w:style>
  <w:style w:type="paragraph" w:styleId="Revision">
    <w:name w:val="Revision"/>
    <w:hidden/>
    <w:uiPriority w:val="99"/>
    <w:semiHidden/>
    <w:rsid w:val="00BC216D"/>
  </w:style>
  <w:style w:type="paragraph" w:styleId="NoSpacing">
    <w:name w:val="No Spacing"/>
    <w:uiPriority w:val="1"/>
    <w:qFormat/>
    <w:rsid w:val="008F03A2"/>
  </w:style>
  <w:style w:type="character" w:styleId="Hyperlink">
    <w:name w:val="Hyperlink"/>
    <w:basedOn w:val="DefaultParagraphFont"/>
    <w:uiPriority w:val="99"/>
    <w:unhideWhenUsed/>
    <w:rsid w:val="00F73F4F"/>
    <w:rPr>
      <w:color w:val="0000FF" w:themeColor="hyperlink"/>
      <w:u w:val="single"/>
    </w:rPr>
  </w:style>
  <w:style w:type="character" w:styleId="UnresolvedMention">
    <w:name w:val="Unresolved Mention"/>
    <w:basedOn w:val="DefaultParagraphFont"/>
    <w:uiPriority w:val="99"/>
    <w:semiHidden/>
    <w:unhideWhenUsed/>
    <w:rsid w:val="00F73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4933">
      <w:bodyDiv w:val="1"/>
      <w:marLeft w:val="0"/>
      <w:marRight w:val="0"/>
      <w:marTop w:val="0"/>
      <w:marBottom w:val="0"/>
      <w:divBdr>
        <w:top w:val="none" w:sz="0" w:space="0" w:color="auto"/>
        <w:left w:val="none" w:sz="0" w:space="0" w:color="auto"/>
        <w:bottom w:val="none" w:sz="0" w:space="0" w:color="auto"/>
        <w:right w:val="none" w:sz="0" w:space="0" w:color="auto"/>
      </w:divBdr>
      <w:divsChild>
        <w:div w:id="448206187">
          <w:marLeft w:val="0"/>
          <w:marRight w:val="0"/>
          <w:marTop w:val="0"/>
          <w:marBottom w:val="0"/>
          <w:divBdr>
            <w:top w:val="none" w:sz="0" w:space="0" w:color="auto"/>
            <w:left w:val="none" w:sz="0" w:space="0" w:color="auto"/>
            <w:bottom w:val="none" w:sz="0" w:space="0" w:color="auto"/>
            <w:right w:val="none" w:sz="0" w:space="0" w:color="auto"/>
          </w:divBdr>
          <w:divsChild>
            <w:div w:id="1540585898">
              <w:marLeft w:val="0"/>
              <w:marRight w:val="0"/>
              <w:marTop w:val="0"/>
              <w:marBottom w:val="0"/>
              <w:divBdr>
                <w:top w:val="none" w:sz="0" w:space="0" w:color="auto"/>
                <w:left w:val="none" w:sz="0" w:space="0" w:color="auto"/>
                <w:bottom w:val="none" w:sz="0" w:space="0" w:color="auto"/>
                <w:right w:val="none" w:sz="0" w:space="0" w:color="auto"/>
              </w:divBdr>
              <w:divsChild>
                <w:div w:id="21332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7353">
          <w:marLeft w:val="0"/>
          <w:marRight w:val="0"/>
          <w:marTop w:val="0"/>
          <w:marBottom w:val="0"/>
          <w:divBdr>
            <w:top w:val="none" w:sz="0" w:space="0" w:color="auto"/>
            <w:left w:val="none" w:sz="0" w:space="0" w:color="auto"/>
            <w:bottom w:val="none" w:sz="0" w:space="0" w:color="auto"/>
            <w:right w:val="none" w:sz="0" w:space="0" w:color="auto"/>
          </w:divBdr>
          <w:divsChild>
            <w:div w:id="356658101">
              <w:marLeft w:val="0"/>
              <w:marRight w:val="0"/>
              <w:marTop w:val="0"/>
              <w:marBottom w:val="0"/>
              <w:divBdr>
                <w:top w:val="none" w:sz="0" w:space="0" w:color="auto"/>
                <w:left w:val="none" w:sz="0" w:space="0" w:color="auto"/>
                <w:bottom w:val="none" w:sz="0" w:space="0" w:color="auto"/>
                <w:right w:val="none" w:sz="0" w:space="0" w:color="auto"/>
              </w:divBdr>
              <w:divsChild>
                <w:div w:id="7547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3100">
          <w:marLeft w:val="0"/>
          <w:marRight w:val="0"/>
          <w:marTop w:val="0"/>
          <w:marBottom w:val="0"/>
          <w:divBdr>
            <w:top w:val="none" w:sz="0" w:space="0" w:color="auto"/>
            <w:left w:val="none" w:sz="0" w:space="0" w:color="auto"/>
            <w:bottom w:val="none" w:sz="0" w:space="0" w:color="auto"/>
            <w:right w:val="none" w:sz="0" w:space="0" w:color="auto"/>
          </w:divBdr>
          <w:divsChild>
            <w:div w:id="302807309">
              <w:marLeft w:val="0"/>
              <w:marRight w:val="0"/>
              <w:marTop w:val="0"/>
              <w:marBottom w:val="0"/>
              <w:divBdr>
                <w:top w:val="none" w:sz="0" w:space="0" w:color="auto"/>
                <w:left w:val="none" w:sz="0" w:space="0" w:color="auto"/>
                <w:bottom w:val="none" w:sz="0" w:space="0" w:color="auto"/>
                <w:right w:val="none" w:sz="0" w:space="0" w:color="auto"/>
              </w:divBdr>
              <w:divsChild>
                <w:div w:id="143066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601805">
      <w:bodyDiv w:val="1"/>
      <w:marLeft w:val="0"/>
      <w:marRight w:val="0"/>
      <w:marTop w:val="0"/>
      <w:marBottom w:val="0"/>
      <w:divBdr>
        <w:top w:val="none" w:sz="0" w:space="0" w:color="auto"/>
        <w:left w:val="none" w:sz="0" w:space="0" w:color="auto"/>
        <w:bottom w:val="none" w:sz="0" w:space="0" w:color="auto"/>
        <w:right w:val="none" w:sz="0" w:space="0" w:color="auto"/>
      </w:divBdr>
      <w:divsChild>
        <w:div w:id="1316762613">
          <w:marLeft w:val="0"/>
          <w:marRight w:val="0"/>
          <w:marTop w:val="0"/>
          <w:marBottom w:val="0"/>
          <w:divBdr>
            <w:top w:val="none" w:sz="0" w:space="0" w:color="auto"/>
            <w:left w:val="none" w:sz="0" w:space="0" w:color="auto"/>
            <w:bottom w:val="none" w:sz="0" w:space="0" w:color="auto"/>
            <w:right w:val="none" w:sz="0" w:space="0" w:color="auto"/>
          </w:divBdr>
          <w:divsChild>
            <w:div w:id="1779594040">
              <w:marLeft w:val="0"/>
              <w:marRight w:val="0"/>
              <w:marTop w:val="0"/>
              <w:marBottom w:val="0"/>
              <w:divBdr>
                <w:top w:val="none" w:sz="0" w:space="0" w:color="auto"/>
                <w:left w:val="none" w:sz="0" w:space="0" w:color="auto"/>
                <w:bottom w:val="none" w:sz="0" w:space="0" w:color="auto"/>
                <w:right w:val="none" w:sz="0" w:space="0" w:color="auto"/>
              </w:divBdr>
              <w:divsChild>
                <w:div w:id="122128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64171">
          <w:marLeft w:val="0"/>
          <w:marRight w:val="0"/>
          <w:marTop w:val="0"/>
          <w:marBottom w:val="0"/>
          <w:divBdr>
            <w:top w:val="none" w:sz="0" w:space="0" w:color="auto"/>
            <w:left w:val="none" w:sz="0" w:space="0" w:color="auto"/>
            <w:bottom w:val="none" w:sz="0" w:space="0" w:color="auto"/>
            <w:right w:val="none" w:sz="0" w:space="0" w:color="auto"/>
          </w:divBdr>
          <w:divsChild>
            <w:div w:id="768819810">
              <w:marLeft w:val="0"/>
              <w:marRight w:val="0"/>
              <w:marTop w:val="0"/>
              <w:marBottom w:val="0"/>
              <w:divBdr>
                <w:top w:val="none" w:sz="0" w:space="0" w:color="auto"/>
                <w:left w:val="none" w:sz="0" w:space="0" w:color="auto"/>
                <w:bottom w:val="none" w:sz="0" w:space="0" w:color="auto"/>
                <w:right w:val="none" w:sz="0" w:space="0" w:color="auto"/>
              </w:divBdr>
              <w:divsChild>
                <w:div w:id="17439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97405">
          <w:marLeft w:val="0"/>
          <w:marRight w:val="0"/>
          <w:marTop w:val="0"/>
          <w:marBottom w:val="0"/>
          <w:divBdr>
            <w:top w:val="none" w:sz="0" w:space="0" w:color="auto"/>
            <w:left w:val="none" w:sz="0" w:space="0" w:color="auto"/>
            <w:bottom w:val="none" w:sz="0" w:space="0" w:color="auto"/>
            <w:right w:val="none" w:sz="0" w:space="0" w:color="auto"/>
          </w:divBdr>
          <w:divsChild>
            <w:div w:id="501548316">
              <w:marLeft w:val="0"/>
              <w:marRight w:val="0"/>
              <w:marTop w:val="0"/>
              <w:marBottom w:val="0"/>
              <w:divBdr>
                <w:top w:val="none" w:sz="0" w:space="0" w:color="auto"/>
                <w:left w:val="none" w:sz="0" w:space="0" w:color="auto"/>
                <w:bottom w:val="none" w:sz="0" w:space="0" w:color="auto"/>
                <w:right w:val="none" w:sz="0" w:space="0" w:color="auto"/>
              </w:divBdr>
              <w:divsChild>
                <w:div w:id="7797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Howard</dc:creator>
  <cp:lastModifiedBy>Steve Johnson</cp:lastModifiedBy>
  <cp:revision>2</cp:revision>
  <cp:lastPrinted>2014-11-12T22:23:00Z</cp:lastPrinted>
  <dcterms:created xsi:type="dcterms:W3CDTF">2020-01-14T23:45:00Z</dcterms:created>
  <dcterms:modified xsi:type="dcterms:W3CDTF">2020-01-14T23:45:00Z</dcterms:modified>
  <cp:contentStatus/>
</cp:coreProperties>
</file>