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97DE6" w14:textId="77777777" w:rsidR="001F2B2D" w:rsidRDefault="001F2B2D" w:rsidP="001F2B2D">
      <w:pPr>
        <w:pStyle w:val="Heading1"/>
        <w:spacing w:before="65" w:line="247" w:lineRule="auto"/>
        <w:ind w:left="2070" w:right="2340"/>
      </w:pPr>
      <w:r>
        <w:t>Bylaws of</w:t>
      </w:r>
    </w:p>
    <w:p w14:paraId="0C3C65DE" w14:textId="7C985BB5" w:rsidR="00C825DE" w:rsidRDefault="00D640B4" w:rsidP="001F2B2D">
      <w:pPr>
        <w:pStyle w:val="Heading1"/>
        <w:spacing w:before="65" w:line="247" w:lineRule="auto"/>
        <w:ind w:left="2070" w:right="2340"/>
      </w:pPr>
      <w:r>
        <w:t xml:space="preserve">The </w:t>
      </w:r>
      <w:r w:rsidR="00FD2A32">
        <w:t xml:space="preserve">Cedar Lake Conservation Club </w:t>
      </w:r>
    </w:p>
    <w:p w14:paraId="041CB7AA" w14:textId="7C032E5A" w:rsidR="00C825DE" w:rsidRDefault="002658BF" w:rsidP="001F2B2D">
      <w:pPr>
        <w:spacing w:line="321" w:lineRule="exact"/>
        <w:ind w:left="2070" w:right="2340"/>
        <w:jc w:val="center"/>
        <w:rPr>
          <w:b/>
          <w:sz w:val="28"/>
        </w:rPr>
      </w:pPr>
      <w:r>
        <w:rPr>
          <w:b/>
          <w:sz w:val="28"/>
        </w:rPr>
        <w:t>September</w:t>
      </w:r>
      <w:r w:rsidR="009B54C5">
        <w:rPr>
          <w:b/>
          <w:sz w:val="28"/>
        </w:rPr>
        <w:t xml:space="preserve"> 2019</w:t>
      </w:r>
    </w:p>
    <w:p w14:paraId="5CBEB795" w14:textId="77777777" w:rsidR="00C825DE" w:rsidRDefault="00C825DE">
      <w:pPr>
        <w:pStyle w:val="BodyText"/>
        <w:ind w:left="0"/>
        <w:rPr>
          <w:b/>
          <w:u w:val="none"/>
        </w:rPr>
      </w:pPr>
    </w:p>
    <w:p w14:paraId="1B95C0FA" w14:textId="77777777" w:rsidR="00C825DE" w:rsidRDefault="00C825DE">
      <w:pPr>
        <w:pStyle w:val="BodyText"/>
        <w:spacing w:before="9"/>
        <w:ind w:left="0"/>
        <w:rPr>
          <w:b/>
          <w:sz w:val="21"/>
          <w:u w:val="none"/>
        </w:rPr>
      </w:pPr>
    </w:p>
    <w:p w14:paraId="5B18EE57" w14:textId="77777777" w:rsidR="00C825DE" w:rsidRDefault="00FD2A32" w:rsidP="00BC0585">
      <w:pPr>
        <w:pStyle w:val="Heading2"/>
        <w:spacing w:before="92"/>
        <w:ind w:left="0"/>
      </w:pPr>
      <w:r>
        <w:rPr>
          <w:u w:val="single"/>
        </w:rPr>
        <w:t>Article I – Name</w:t>
      </w:r>
    </w:p>
    <w:p w14:paraId="667C704C" w14:textId="77777777" w:rsidR="00C825DE" w:rsidRDefault="00C825DE">
      <w:pPr>
        <w:pStyle w:val="BodyText"/>
        <w:spacing w:before="5"/>
        <w:ind w:left="0"/>
        <w:rPr>
          <w:b/>
          <w:sz w:val="12"/>
          <w:u w:val="none"/>
        </w:rPr>
      </w:pPr>
    </w:p>
    <w:p w14:paraId="6C024846" w14:textId="17B180CD" w:rsidR="002C5808" w:rsidRDefault="00FD2A32" w:rsidP="002C5808">
      <w:pPr>
        <w:spacing w:before="92"/>
        <w:ind w:left="101" w:right="1627"/>
        <w:contextualSpacing/>
        <w:rPr>
          <w:b/>
          <w:sz w:val="20"/>
        </w:rPr>
      </w:pPr>
      <w:r>
        <w:rPr>
          <w:sz w:val="20"/>
        </w:rPr>
        <w:t xml:space="preserve">The name of this organization shall be </w:t>
      </w:r>
      <w:r w:rsidR="00B45CBC">
        <w:rPr>
          <w:b/>
          <w:sz w:val="20"/>
        </w:rPr>
        <w:t>T</w:t>
      </w:r>
      <w:r w:rsidRPr="00B67E04">
        <w:rPr>
          <w:b/>
          <w:sz w:val="20"/>
        </w:rPr>
        <w:t>he</w:t>
      </w:r>
      <w:r>
        <w:rPr>
          <w:sz w:val="20"/>
        </w:rPr>
        <w:t xml:space="preserve"> </w:t>
      </w:r>
      <w:r>
        <w:rPr>
          <w:b/>
          <w:sz w:val="20"/>
        </w:rPr>
        <w:t>Cedar Lake Conservation Club</w:t>
      </w:r>
      <w:r w:rsidR="002C5808">
        <w:rPr>
          <w:sz w:val="20"/>
        </w:rPr>
        <w:t xml:space="preserve"> </w:t>
      </w:r>
    </w:p>
    <w:p w14:paraId="2475E64B" w14:textId="77777777" w:rsidR="002C5808" w:rsidRDefault="002C5808" w:rsidP="002C5808">
      <w:pPr>
        <w:spacing w:before="92"/>
        <w:ind w:left="101" w:right="1627"/>
        <w:contextualSpacing/>
        <w:rPr>
          <w:b/>
          <w:sz w:val="20"/>
        </w:rPr>
      </w:pPr>
    </w:p>
    <w:p w14:paraId="4EECF4A4" w14:textId="2E9BA782" w:rsidR="00C825DE" w:rsidRDefault="00FD2A32" w:rsidP="00BC0585">
      <w:pPr>
        <w:spacing w:before="92"/>
        <w:ind w:right="1627"/>
        <w:contextualSpacing/>
        <w:rPr>
          <w:b/>
          <w:sz w:val="20"/>
        </w:rPr>
      </w:pPr>
      <w:r>
        <w:rPr>
          <w:b/>
          <w:sz w:val="20"/>
          <w:u w:val="single"/>
        </w:rPr>
        <w:t>Article II – Purpose</w:t>
      </w:r>
    </w:p>
    <w:p w14:paraId="57C350A1" w14:textId="77777777" w:rsidR="00FD2A32" w:rsidRDefault="00FD2A32">
      <w:pPr>
        <w:pStyle w:val="BodyText"/>
        <w:spacing w:before="9" w:line="244" w:lineRule="auto"/>
        <w:ind w:right="102"/>
        <w:rPr>
          <w:u w:val="none"/>
        </w:rPr>
      </w:pPr>
    </w:p>
    <w:p w14:paraId="73721A08" w14:textId="79F399B9" w:rsidR="00C825DE" w:rsidRDefault="006D1027">
      <w:pPr>
        <w:pStyle w:val="BodyText"/>
        <w:spacing w:before="9" w:line="244" w:lineRule="auto"/>
        <w:ind w:right="102"/>
        <w:rPr>
          <w:u w:val="none"/>
        </w:rPr>
      </w:pPr>
      <w:r>
        <w:rPr>
          <w:u w:val="none"/>
        </w:rPr>
        <w:t xml:space="preserve">The </w:t>
      </w:r>
      <w:r w:rsidR="00FD2A32">
        <w:rPr>
          <w:u w:val="none"/>
        </w:rPr>
        <w:t xml:space="preserve">general purpose </w:t>
      </w:r>
      <w:r>
        <w:rPr>
          <w:u w:val="none"/>
        </w:rPr>
        <w:t xml:space="preserve">of the Organization </w:t>
      </w:r>
      <w:r w:rsidR="00FD2A32">
        <w:rPr>
          <w:u w:val="none"/>
        </w:rPr>
        <w:t>shall be to promote fellowship among the residents and parties interested in the development, beautification and conservation of Cedar Lake, Corinna Township, Wright County, Minnesota</w:t>
      </w:r>
      <w:r w:rsidR="00707567">
        <w:rPr>
          <w:u w:val="none"/>
        </w:rPr>
        <w:t>,</w:t>
      </w:r>
      <w:r w:rsidR="00FD2A32">
        <w:rPr>
          <w:u w:val="none"/>
        </w:rPr>
        <w:t xml:space="preserve"> and the property around it banding them together to accomplish the following specific purposes:</w:t>
      </w:r>
    </w:p>
    <w:p w14:paraId="7B5D98AB" w14:textId="77777777" w:rsidR="00C825DE" w:rsidRDefault="00C825DE">
      <w:pPr>
        <w:pStyle w:val="BodyText"/>
        <w:spacing w:before="2"/>
        <w:ind w:left="0"/>
        <w:rPr>
          <w:u w:val="none"/>
        </w:rPr>
      </w:pPr>
    </w:p>
    <w:p w14:paraId="50B6CA63" w14:textId="77777777" w:rsidR="00C825DE" w:rsidRDefault="00FD2A32">
      <w:pPr>
        <w:pStyle w:val="ListParagraph"/>
        <w:numPr>
          <w:ilvl w:val="0"/>
          <w:numId w:val="1"/>
        </w:numPr>
        <w:tabs>
          <w:tab w:val="left" w:pos="819"/>
          <w:tab w:val="left" w:pos="820"/>
        </w:tabs>
        <w:spacing w:before="1" w:line="244" w:lineRule="auto"/>
        <w:ind w:right="505"/>
        <w:rPr>
          <w:sz w:val="20"/>
        </w:rPr>
      </w:pPr>
      <w:r>
        <w:rPr>
          <w:sz w:val="20"/>
        </w:rPr>
        <w:t>To propagate,</w:t>
      </w:r>
      <w:r>
        <w:rPr>
          <w:spacing w:val="-2"/>
          <w:sz w:val="20"/>
        </w:rPr>
        <w:t xml:space="preserve"> </w:t>
      </w:r>
      <w:r>
        <w:rPr>
          <w:sz w:val="20"/>
        </w:rPr>
        <w:t>protect</w:t>
      </w:r>
      <w:r>
        <w:rPr>
          <w:spacing w:val="-3"/>
          <w:sz w:val="20"/>
        </w:rPr>
        <w:t xml:space="preserve"> </w:t>
      </w:r>
      <w:r>
        <w:rPr>
          <w:sz w:val="20"/>
        </w:rPr>
        <w:t>and</w:t>
      </w:r>
      <w:r>
        <w:rPr>
          <w:spacing w:val="-2"/>
          <w:sz w:val="20"/>
        </w:rPr>
        <w:t xml:space="preserve"> </w:t>
      </w:r>
      <w:r>
        <w:rPr>
          <w:sz w:val="20"/>
        </w:rPr>
        <w:t>preserve</w:t>
      </w:r>
      <w:r>
        <w:rPr>
          <w:spacing w:val="-4"/>
          <w:sz w:val="20"/>
        </w:rPr>
        <w:t xml:space="preserve"> </w:t>
      </w:r>
      <w:r>
        <w:rPr>
          <w:sz w:val="20"/>
        </w:rPr>
        <w:t>the</w:t>
      </w:r>
      <w:r>
        <w:rPr>
          <w:spacing w:val="-4"/>
          <w:sz w:val="20"/>
        </w:rPr>
        <w:t xml:space="preserve"> </w:t>
      </w:r>
      <w:r>
        <w:rPr>
          <w:sz w:val="20"/>
        </w:rPr>
        <w:t>game</w:t>
      </w:r>
      <w:r>
        <w:rPr>
          <w:spacing w:val="-2"/>
          <w:sz w:val="20"/>
        </w:rPr>
        <w:t xml:space="preserve"> </w:t>
      </w:r>
      <w:r>
        <w:rPr>
          <w:sz w:val="20"/>
        </w:rPr>
        <w:t>and</w:t>
      </w:r>
      <w:r>
        <w:rPr>
          <w:spacing w:val="-2"/>
          <w:sz w:val="20"/>
        </w:rPr>
        <w:t xml:space="preserve"> </w:t>
      </w:r>
      <w:r>
        <w:rPr>
          <w:sz w:val="20"/>
        </w:rPr>
        <w:t>game</w:t>
      </w:r>
      <w:r>
        <w:rPr>
          <w:spacing w:val="-2"/>
          <w:sz w:val="20"/>
        </w:rPr>
        <w:t xml:space="preserve"> </w:t>
      </w:r>
      <w:r>
        <w:rPr>
          <w:sz w:val="20"/>
        </w:rPr>
        <w:t>fishes;</w:t>
      </w:r>
      <w:r>
        <w:rPr>
          <w:spacing w:val="-5"/>
          <w:sz w:val="20"/>
        </w:rPr>
        <w:t xml:space="preserve"> </w:t>
      </w:r>
      <w:r>
        <w:rPr>
          <w:sz w:val="20"/>
        </w:rPr>
        <w:t>to</w:t>
      </w:r>
      <w:r>
        <w:rPr>
          <w:spacing w:val="-2"/>
          <w:sz w:val="20"/>
        </w:rPr>
        <w:t xml:space="preserve"> </w:t>
      </w:r>
      <w:r>
        <w:rPr>
          <w:sz w:val="20"/>
        </w:rPr>
        <w:t>guard against</w:t>
      </w:r>
      <w:r>
        <w:rPr>
          <w:spacing w:val="-5"/>
          <w:sz w:val="20"/>
        </w:rPr>
        <w:t xml:space="preserve"> </w:t>
      </w:r>
      <w:r>
        <w:rPr>
          <w:sz w:val="20"/>
        </w:rPr>
        <w:t>pollution</w:t>
      </w:r>
      <w:r>
        <w:rPr>
          <w:spacing w:val="-6"/>
          <w:sz w:val="20"/>
        </w:rPr>
        <w:t xml:space="preserve"> </w:t>
      </w:r>
      <w:r>
        <w:rPr>
          <w:sz w:val="20"/>
        </w:rPr>
        <w:t>of</w:t>
      </w:r>
      <w:r>
        <w:rPr>
          <w:spacing w:val="-6"/>
          <w:sz w:val="20"/>
        </w:rPr>
        <w:t xml:space="preserve"> </w:t>
      </w:r>
      <w:r>
        <w:rPr>
          <w:sz w:val="20"/>
        </w:rPr>
        <w:t>all kinds</w:t>
      </w:r>
      <w:r>
        <w:rPr>
          <w:spacing w:val="-6"/>
          <w:sz w:val="20"/>
        </w:rPr>
        <w:t xml:space="preserve"> </w:t>
      </w:r>
      <w:r>
        <w:rPr>
          <w:sz w:val="20"/>
        </w:rPr>
        <w:t>coming</w:t>
      </w:r>
      <w:r>
        <w:rPr>
          <w:spacing w:val="-6"/>
          <w:sz w:val="20"/>
        </w:rPr>
        <w:t xml:space="preserve"> </w:t>
      </w:r>
      <w:r>
        <w:rPr>
          <w:sz w:val="20"/>
        </w:rPr>
        <w:t>into</w:t>
      </w:r>
      <w:r>
        <w:rPr>
          <w:spacing w:val="-3"/>
          <w:sz w:val="20"/>
        </w:rPr>
        <w:t xml:space="preserve"> </w:t>
      </w:r>
      <w:r>
        <w:rPr>
          <w:sz w:val="20"/>
        </w:rPr>
        <w:t>Cedar</w:t>
      </w:r>
      <w:r>
        <w:rPr>
          <w:spacing w:val="-3"/>
          <w:sz w:val="20"/>
        </w:rPr>
        <w:t xml:space="preserve"> </w:t>
      </w:r>
      <w:r>
        <w:rPr>
          <w:sz w:val="20"/>
        </w:rPr>
        <w:t>Lake;</w:t>
      </w:r>
      <w:r>
        <w:rPr>
          <w:spacing w:val="-6"/>
          <w:sz w:val="20"/>
        </w:rPr>
        <w:t xml:space="preserve"> </w:t>
      </w:r>
      <w:r>
        <w:rPr>
          <w:sz w:val="20"/>
        </w:rPr>
        <w:t>to</w:t>
      </w:r>
      <w:r>
        <w:rPr>
          <w:spacing w:val="-3"/>
          <w:sz w:val="20"/>
        </w:rPr>
        <w:t xml:space="preserve"> </w:t>
      </w:r>
      <w:r>
        <w:rPr>
          <w:sz w:val="20"/>
        </w:rPr>
        <w:t>combat</w:t>
      </w:r>
      <w:r>
        <w:rPr>
          <w:spacing w:val="-6"/>
          <w:sz w:val="20"/>
        </w:rPr>
        <w:t xml:space="preserve"> </w:t>
      </w:r>
      <w:r>
        <w:rPr>
          <w:sz w:val="20"/>
        </w:rPr>
        <w:t>unwise</w:t>
      </w:r>
      <w:r>
        <w:rPr>
          <w:spacing w:val="-3"/>
          <w:sz w:val="20"/>
        </w:rPr>
        <w:t xml:space="preserve"> </w:t>
      </w:r>
      <w:r>
        <w:rPr>
          <w:sz w:val="20"/>
        </w:rPr>
        <w:t>drainage</w:t>
      </w:r>
      <w:r>
        <w:rPr>
          <w:spacing w:val="-5"/>
          <w:sz w:val="20"/>
        </w:rPr>
        <w:t xml:space="preserve"> </w:t>
      </w:r>
      <w:r>
        <w:rPr>
          <w:sz w:val="20"/>
        </w:rPr>
        <w:t>or</w:t>
      </w:r>
      <w:r>
        <w:rPr>
          <w:spacing w:val="-5"/>
          <w:sz w:val="20"/>
        </w:rPr>
        <w:t xml:space="preserve"> </w:t>
      </w:r>
      <w:r>
        <w:rPr>
          <w:sz w:val="20"/>
        </w:rPr>
        <w:t>flooding</w:t>
      </w:r>
      <w:r>
        <w:rPr>
          <w:spacing w:val="-6"/>
          <w:sz w:val="20"/>
        </w:rPr>
        <w:t xml:space="preserve"> </w:t>
      </w:r>
      <w:r>
        <w:rPr>
          <w:sz w:val="20"/>
        </w:rPr>
        <w:t>projects.</w:t>
      </w:r>
    </w:p>
    <w:p w14:paraId="0F7F11F5" w14:textId="77777777" w:rsidR="00C825DE" w:rsidRDefault="00FD2A32">
      <w:pPr>
        <w:pStyle w:val="ListParagraph"/>
        <w:numPr>
          <w:ilvl w:val="0"/>
          <w:numId w:val="1"/>
        </w:numPr>
        <w:tabs>
          <w:tab w:val="left" w:pos="819"/>
          <w:tab w:val="left" w:pos="820"/>
        </w:tabs>
        <w:spacing w:line="244" w:lineRule="auto"/>
        <w:ind w:right="398"/>
        <w:rPr>
          <w:sz w:val="20"/>
        </w:rPr>
      </w:pPr>
      <w:r>
        <w:rPr>
          <w:sz w:val="20"/>
        </w:rPr>
        <w:t>To</w:t>
      </w:r>
      <w:r>
        <w:rPr>
          <w:spacing w:val="-2"/>
          <w:sz w:val="20"/>
        </w:rPr>
        <w:t xml:space="preserve"> </w:t>
      </w:r>
      <w:r>
        <w:rPr>
          <w:sz w:val="20"/>
        </w:rPr>
        <w:t>engage</w:t>
      </w:r>
      <w:r>
        <w:rPr>
          <w:spacing w:val="-6"/>
          <w:sz w:val="20"/>
        </w:rPr>
        <w:t xml:space="preserve"> </w:t>
      </w:r>
      <w:r>
        <w:rPr>
          <w:sz w:val="20"/>
        </w:rPr>
        <w:t>in</w:t>
      </w:r>
      <w:r>
        <w:rPr>
          <w:spacing w:val="-6"/>
          <w:sz w:val="20"/>
        </w:rPr>
        <w:t xml:space="preserve"> </w:t>
      </w:r>
      <w:r>
        <w:rPr>
          <w:sz w:val="20"/>
        </w:rPr>
        <w:t>surveys</w:t>
      </w:r>
      <w:r>
        <w:rPr>
          <w:spacing w:val="-6"/>
          <w:sz w:val="20"/>
        </w:rPr>
        <w:t xml:space="preserve"> </w:t>
      </w:r>
      <w:r>
        <w:rPr>
          <w:sz w:val="20"/>
        </w:rPr>
        <w:t>and</w:t>
      </w:r>
      <w:r>
        <w:rPr>
          <w:spacing w:val="-4"/>
          <w:sz w:val="20"/>
        </w:rPr>
        <w:t xml:space="preserve"> </w:t>
      </w:r>
      <w:r>
        <w:rPr>
          <w:sz w:val="20"/>
        </w:rPr>
        <w:t>promote</w:t>
      </w:r>
      <w:r>
        <w:rPr>
          <w:spacing w:val="-4"/>
          <w:sz w:val="20"/>
        </w:rPr>
        <w:t xml:space="preserve"> </w:t>
      </w:r>
      <w:r>
        <w:rPr>
          <w:sz w:val="20"/>
        </w:rPr>
        <w:t>any</w:t>
      </w:r>
      <w:r>
        <w:rPr>
          <w:spacing w:val="-7"/>
          <w:sz w:val="20"/>
        </w:rPr>
        <w:t xml:space="preserve"> </w:t>
      </w:r>
      <w:r>
        <w:rPr>
          <w:sz w:val="20"/>
        </w:rPr>
        <w:t>scientific</w:t>
      </w:r>
      <w:r>
        <w:rPr>
          <w:spacing w:val="-4"/>
          <w:sz w:val="20"/>
        </w:rPr>
        <w:t xml:space="preserve"> </w:t>
      </w:r>
      <w:r>
        <w:rPr>
          <w:sz w:val="20"/>
        </w:rPr>
        <w:t>work</w:t>
      </w:r>
      <w:r>
        <w:rPr>
          <w:spacing w:val="-5"/>
          <w:sz w:val="20"/>
        </w:rPr>
        <w:t xml:space="preserve"> </w:t>
      </w:r>
      <w:r>
        <w:rPr>
          <w:sz w:val="20"/>
        </w:rPr>
        <w:t>and</w:t>
      </w:r>
      <w:r>
        <w:rPr>
          <w:spacing w:val="-4"/>
          <w:sz w:val="20"/>
        </w:rPr>
        <w:t xml:space="preserve"> </w:t>
      </w:r>
      <w:r>
        <w:rPr>
          <w:sz w:val="20"/>
        </w:rPr>
        <w:t>research</w:t>
      </w:r>
      <w:r>
        <w:rPr>
          <w:spacing w:val="-6"/>
          <w:sz w:val="20"/>
        </w:rPr>
        <w:t xml:space="preserve"> </w:t>
      </w:r>
      <w:r>
        <w:rPr>
          <w:sz w:val="20"/>
        </w:rPr>
        <w:t>possible</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disseminate any</w:t>
      </w:r>
      <w:r>
        <w:rPr>
          <w:spacing w:val="-36"/>
          <w:sz w:val="20"/>
        </w:rPr>
        <w:t xml:space="preserve"> </w:t>
      </w:r>
      <w:r>
        <w:rPr>
          <w:sz w:val="20"/>
        </w:rPr>
        <w:t>knowledge thus acquired to educate the interested public.</w:t>
      </w:r>
    </w:p>
    <w:p w14:paraId="18E09D40" w14:textId="40D3DC2D" w:rsidR="00C825DE" w:rsidRDefault="00FD2A32">
      <w:pPr>
        <w:pStyle w:val="ListParagraph"/>
        <w:numPr>
          <w:ilvl w:val="0"/>
          <w:numId w:val="1"/>
        </w:numPr>
        <w:tabs>
          <w:tab w:val="left" w:pos="819"/>
          <w:tab w:val="left" w:pos="820"/>
        </w:tabs>
        <w:spacing w:line="244" w:lineRule="auto"/>
        <w:ind w:right="275"/>
        <w:rPr>
          <w:sz w:val="20"/>
        </w:rPr>
      </w:pPr>
      <w:r>
        <w:rPr>
          <w:sz w:val="20"/>
        </w:rPr>
        <w:t>To</w:t>
      </w:r>
      <w:r>
        <w:rPr>
          <w:spacing w:val="-2"/>
          <w:sz w:val="20"/>
        </w:rPr>
        <w:t xml:space="preserve"> </w:t>
      </w:r>
      <w:r>
        <w:rPr>
          <w:sz w:val="20"/>
        </w:rPr>
        <w:t>accept,</w:t>
      </w:r>
      <w:r>
        <w:rPr>
          <w:spacing w:val="-5"/>
          <w:sz w:val="20"/>
        </w:rPr>
        <w:t xml:space="preserve"> </w:t>
      </w:r>
      <w:r>
        <w:rPr>
          <w:sz w:val="20"/>
        </w:rPr>
        <w:t>receive</w:t>
      </w:r>
      <w:r>
        <w:rPr>
          <w:spacing w:val="-3"/>
          <w:sz w:val="20"/>
        </w:rPr>
        <w:t xml:space="preserve"> </w:t>
      </w:r>
      <w:r>
        <w:rPr>
          <w:sz w:val="20"/>
        </w:rPr>
        <w:t>and</w:t>
      </w:r>
      <w:r>
        <w:rPr>
          <w:spacing w:val="-3"/>
          <w:sz w:val="20"/>
        </w:rPr>
        <w:t xml:space="preserve"> </w:t>
      </w:r>
      <w:r>
        <w:rPr>
          <w:sz w:val="20"/>
        </w:rPr>
        <w:t>administer</w:t>
      </w:r>
      <w:r>
        <w:rPr>
          <w:spacing w:val="-3"/>
          <w:sz w:val="20"/>
        </w:rPr>
        <w:t xml:space="preserve"> </w:t>
      </w:r>
      <w:r>
        <w:rPr>
          <w:sz w:val="20"/>
        </w:rPr>
        <w:t>any</w:t>
      </w:r>
      <w:r>
        <w:rPr>
          <w:spacing w:val="-7"/>
          <w:sz w:val="20"/>
        </w:rPr>
        <w:t xml:space="preserve"> </w:t>
      </w:r>
      <w:r>
        <w:rPr>
          <w:sz w:val="20"/>
        </w:rPr>
        <w:t>gifts</w:t>
      </w:r>
      <w:r>
        <w:rPr>
          <w:spacing w:val="-6"/>
          <w:sz w:val="20"/>
        </w:rPr>
        <w:t xml:space="preserve"> </w:t>
      </w:r>
      <w:r>
        <w:rPr>
          <w:sz w:val="20"/>
        </w:rPr>
        <w:t>to</w:t>
      </w:r>
      <w:r>
        <w:rPr>
          <w:spacing w:val="-3"/>
          <w:sz w:val="20"/>
        </w:rPr>
        <w:t xml:space="preserve"> </w:t>
      </w:r>
      <w:r>
        <w:rPr>
          <w:sz w:val="20"/>
        </w:rPr>
        <w:t>the</w:t>
      </w:r>
      <w:r>
        <w:rPr>
          <w:spacing w:val="-5"/>
          <w:sz w:val="20"/>
        </w:rPr>
        <w:t xml:space="preserve"> </w:t>
      </w:r>
      <w:r w:rsidR="00E02CC2">
        <w:rPr>
          <w:sz w:val="20"/>
        </w:rPr>
        <w:t>O</w:t>
      </w:r>
      <w:r>
        <w:rPr>
          <w:sz w:val="20"/>
        </w:rPr>
        <w:t>rganization</w:t>
      </w:r>
      <w:r>
        <w:rPr>
          <w:spacing w:val="-7"/>
          <w:sz w:val="20"/>
        </w:rPr>
        <w:t xml:space="preserve"> </w:t>
      </w:r>
      <w:r>
        <w:rPr>
          <w:sz w:val="20"/>
        </w:rPr>
        <w:t>generally</w:t>
      </w:r>
      <w:r>
        <w:rPr>
          <w:spacing w:val="-7"/>
          <w:sz w:val="20"/>
        </w:rPr>
        <w:t xml:space="preserve"> </w:t>
      </w:r>
      <w:r>
        <w:rPr>
          <w:sz w:val="20"/>
        </w:rPr>
        <w:t>without</w:t>
      </w:r>
      <w:r>
        <w:rPr>
          <w:spacing w:val="-4"/>
          <w:sz w:val="20"/>
        </w:rPr>
        <w:t xml:space="preserve"> </w:t>
      </w:r>
      <w:r>
        <w:rPr>
          <w:sz w:val="20"/>
        </w:rPr>
        <w:t>designation</w:t>
      </w:r>
      <w:r>
        <w:rPr>
          <w:spacing w:val="-5"/>
          <w:sz w:val="20"/>
        </w:rPr>
        <w:t xml:space="preserve"> </w:t>
      </w:r>
      <w:r>
        <w:rPr>
          <w:sz w:val="20"/>
        </w:rPr>
        <w:t>of</w:t>
      </w:r>
      <w:r>
        <w:rPr>
          <w:spacing w:val="-5"/>
          <w:sz w:val="20"/>
        </w:rPr>
        <w:t xml:space="preserve"> </w:t>
      </w:r>
      <w:r>
        <w:rPr>
          <w:sz w:val="20"/>
        </w:rPr>
        <w:t>a purpose or in accordance with any specific</w:t>
      </w:r>
      <w:r>
        <w:rPr>
          <w:spacing w:val="-30"/>
          <w:sz w:val="20"/>
        </w:rPr>
        <w:t xml:space="preserve"> </w:t>
      </w:r>
      <w:r>
        <w:rPr>
          <w:sz w:val="20"/>
        </w:rPr>
        <w:t>designation.</w:t>
      </w:r>
    </w:p>
    <w:p w14:paraId="7BFD7165" w14:textId="77777777" w:rsidR="00C825DE" w:rsidRDefault="00FD2A32">
      <w:pPr>
        <w:pStyle w:val="ListParagraph"/>
        <w:numPr>
          <w:ilvl w:val="0"/>
          <w:numId w:val="1"/>
        </w:numPr>
        <w:tabs>
          <w:tab w:val="left" w:pos="819"/>
          <w:tab w:val="left" w:pos="820"/>
        </w:tabs>
        <w:spacing w:line="244" w:lineRule="auto"/>
        <w:ind w:right="458"/>
        <w:rPr>
          <w:sz w:val="20"/>
        </w:rPr>
      </w:pPr>
      <w:r>
        <w:rPr>
          <w:sz w:val="20"/>
        </w:rPr>
        <w:t>In</w:t>
      </w:r>
      <w:r>
        <w:rPr>
          <w:spacing w:val="-4"/>
          <w:sz w:val="20"/>
        </w:rPr>
        <w:t xml:space="preserve"> </w:t>
      </w:r>
      <w:r>
        <w:rPr>
          <w:sz w:val="20"/>
        </w:rPr>
        <w:t>general,</w:t>
      </w:r>
      <w:r>
        <w:rPr>
          <w:spacing w:val="-3"/>
          <w:sz w:val="20"/>
        </w:rPr>
        <w:t xml:space="preserve"> </w:t>
      </w:r>
      <w:r>
        <w:rPr>
          <w:sz w:val="20"/>
        </w:rPr>
        <w:t>to</w:t>
      </w:r>
      <w:r>
        <w:rPr>
          <w:spacing w:val="-3"/>
          <w:sz w:val="20"/>
        </w:rPr>
        <w:t xml:space="preserve"> </w:t>
      </w:r>
      <w:r>
        <w:rPr>
          <w:sz w:val="20"/>
        </w:rPr>
        <w:t>preserve</w:t>
      </w:r>
      <w:r>
        <w:rPr>
          <w:spacing w:val="-4"/>
          <w:sz w:val="20"/>
        </w:rPr>
        <w:t xml:space="preserve"> </w:t>
      </w:r>
      <w:r>
        <w:rPr>
          <w:sz w:val="20"/>
        </w:rPr>
        <w:t>and</w:t>
      </w:r>
      <w:r>
        <w:rPr>
          <w:spacing w:val="-3"/>
          <w:sz w:val="20"/>
        </w:rPr>
        <w:t xml:space="preserve"> </w:t>
      </w:r>
      <w:r>
        <w:rPr>
          <w:sz w:val="20"/>
        </w:rPr>
        <w:t>protect</w:t>
      </w:r>
      <w:r>
        <w:rPr>
          <w:spacing w:val="-4"/>
          <w:sz w:val="20"/>
        </w:rPr>
        <w:t xml:space="preserve"> </w:t>
      </w:r>
      <w:r>
        <w:rPr>
          <w:sz w:val="20"/>
        </w:rPr>
        <w:t>the</w:t>
      </w:r>
      <w:r>
        <w:rPr>
          <w:spacing w:val="-3"/>
          <w:sz w:val="20"/>
        </w:rPr>
        <w:t xml:space="preserve"> </w:t>
      </w:r>
      <w:r>
        <w:rPr>
          <w:sz w:val="20"/>
        </w:rPr>
        <w:t>beneficial</w:t>
      </w:r>
      <w:r>
        <w:rPr>
          <w:spacing w:val="-4"/>
          <w:sz w:val="20"/>
        </w:rPr>
        <w:t xml:space="preserve"> </w:t>
      </w:r>
      <w:r>
        <w:rPr>
          <w:sz w:val="20"/>
        </w:rPr>
        <w:t>wild</w:t>
      </w:r>
      <w:r>
        <w:rPr>
          <w:spacing w:val="-1"/>
          <w:sz w:val="20"/>
        </w:rPr>
        <w:t xml:space="preserve"> </w:t>
      </w:r>
      <w:r>
        <w:rPr>
          <w:sz w:val="20"/>
        </w:rPr>
        <w:t>life,</w:t>
      </w:r>
      <w:r>
        <w:rPr>
          <w:spacing w:val="-3"/>
          <w:sz w:val="20"/>
        </w:rPr>
        <w:t xml:space="preserve"> </w:t>
      </w:r>
      <w:r>
        <w:rPr>
          <w:sz w:val="20"/>
        </w:rPr>
        <w:t>fish</w:t>
      </w:r>
      <w:r>
        <w:rPr>
          <w:spacing w:val="-4"/>
          <w:sz w:val="20"/>
        </w:rPr>
        <w:t xml:space="preserve"> </w:t>
      </w:r>
      <w:r>
        <w:rPr>
          <w:sz w:val="20"/>
        </w:rPr>
        <w:t>life</w:t>
      </w:r>
      <w:r>
        <w:rPr>
          <w:spacing w:val="-3"/>
          <w:sz w:val="20"/>
        </w:rPr>
        <w:t xml:space="preserve"> </w:t>
      </w:r>
      <w:r>
        <w:rPr>
          <w:sz w:val="20"/>
        </w:rPr>
        <w:t>and</w:t>
      </w:r>
      <w:r>
        <w:rPr>
          <w:spacing w:val="-3"/>
          <w:sz w:val="20"/>
        </w:rPr>
        <w:t xml:space="preserve"> </w:t>
      </w:r>
      <w:r>
        <w:rPr>
          <w:sz w:val="20"/>
        </w:rPr>
        <w:t>natural</w:t>
      </w:r>
      <w:r>
        <w:rPr>
          <w:spacing w:val="-4"/>
          <w:sz w:val="20"/>
        </w:rPr>
        <w:t xml:space="preserve"> </w:t>
      </w:r>
      <w:r>
        <w:rPr>
          <w:sz w:val="20"/>
        </w:rPr>
        <w:t>beauty</w:t>
      </w:r>
      <w:r>
        <w:rPr>
          <w:spacing w:val="-8"/>
          <w:sz w:val="20"/>
        </w:rPr>
        <w:t xml:space="preserve"> </w:t>
      </w:r>
      <w:r>
        <w:rPr>
          <w:sz w:val="20"/>
        </w:rPr>
        <w:t>of</w:t>
      </w:r>
      <w:r>
        <w:rPr>
          <w:spacing w:val="-6"/>
          <w:sz w:val="20"/>
        </w:rPr>
        <w:t xml:space="preserve"> </w:t>
      </w:r>
      <w:r>
        <w:rPr>
          <w:sz w:val="20"/>
        </w:rPr>
        <w:t>Cedar Lake</w:t>
      </w:r>
      <w:r>
        <w:rPr>
          <w:spacing w:val="-4"/>
          <w:sz w:val="20"/>
        </w:rPr>
        <w:t xml:space="preserve"> </w:t>
      </w:r>
      <w:r>
        <w:rPr>
          <w:sz w:val="20"/>
        </w:rPr>
        <w:t>and</w:t>
      </w:r>
      <w:r>
        <w:rPr>
          <w:spacing w:val="-4"/>
          <w:sz w:val="20"/>
        </w:rPr>
        <w:t xml:space="preserve"> </w:t>
      </w:r>
      <w:r>
        <w:rPr>
          <w:sz w:val="20"/>
        </w:rPr>
        <w:t>surrounding</w:t>
      </w:r>
      <w:r>
        <w:rPr>
          <w:spacing w:val="-6"/>
          <w:sz w:val="20"/>
        </w:rPr>
        <w:t xml:space="preserve"> </w:t>
      </w:r>
      <w:r>
        <w:rPr>
          <w:sz w:val="20"/>
        </w:rPr>
        <w:t>community</w:t>
      </w:r>
      <w:r>
        <w:rPr>
          <w:spacing w:val="-8"/>
          <w:sz w:val="20"/>
        </w:rPr>
        <w:t xml:space="preserve"> </w:t>
      </w:r>
      <w:r>
        <w:rPr>
          <w:sz w:val="20"/>
        </w:rPr>
        <w:t>and</w:t>
      </w:r>
      <w:r>
        <w:rPr>
          <w:spacing w:val="-4"/>
          <w:sz w:val="20"/>
        </w:rPr>
        <w:t xml:space="preserve"> </w:t>
      </w:r>
      <w:r>
        <w:rPr>
          <w:sz w:val="20"/>
        </w:rPr>
        <w:t>to</w:t>
      </w:r>
      <w:r>
        <w:rPr>
          <w:spacing w:val="-4"/>
          <w:sz w:val="20"/>
        </w:rPr>
        <w:t xml:space="preserve"> </w:t>
      </w:r>
      <w:r>
        <w:rPr>
          <w:sz w:val="20"/>
        </w:rPr>
        <w:t>restore,</w:t>
      </w:r>
      <w:r>
        <w:rPr>
          <w:spacing w:val="-6"/>
          <w:sz w:val="20"/>
        </w:rPr>
        <w:t xml:space="preserve"> </w:t>
      </w:r>
      <w:r>
        <w:rPr>
          <w:sz w:val="20"/>
        </w:rPr>
        <w:t>replenish</w:t>
      </w:r>
      <w:r>
        <w:rPr>
          <w:spacing w:val="-6"/>
          <w:sz w:val="20"/>
        </w:rPr>
        <w:t xml:space="preserve"> </w:t>
      </w:r>
      <w:r>
        <w:rPr>
          <w:sz w:val="20"/>
        </w:rPr>
        <w:t>and</w:t>
      </w:r>
      <w:r>
        <w:rPr>
          <w:spacing w:val="-4"/>
          <w:sz w:val="20"/>
        </w:rPr>
        <w:t xml:space="preserve"> </w:t>
      </w:r>
      <w:r>
        <w:rPr>
          <w:sz w:val="20"/>
        </w:rPr>
        <w:t>increase</w:t>
      </w:r>
      <w:r>
        <w:rPr>
          <w:spacing w:val="-6"/>
          <w:sz w:val="20"/>
        </w:rPr>
        <w:t xml:space="preserve"> </w:t>
      </w:r>
      <w:r>
        <w:rPr>
          <w:sz w:val="20"/>
        </w:rPr>
        <w:t>the</w:t>
      </w:r>
      <w:r>
        <w:rPr>
          <w:spacing w:val="-6"/>
          <w:sz w:val="20"/>
        </w:rPr>
        <w:t xml:space="preserve"> </w:t>
      </w:r>
      <w:r>
        <w:rPr>
          <w:sz w:val="20"/>
        </w:rPr>
        <w:t>same.</w:t>
      </w:r>
    </w:p>
    <w:p w14:paraId="44F42507" w14:textId="77777777" w:rsidR="00C825DE" w:rsidRDefault="00FD2A32">
      <w:pPr>
        <w:pStyle w:val="ListParagraph"/>
        <w:numPr>
          <w:ilvl w:val="0"/>
          <w:numId w:val="1"/>
        </w:numPr>
        <w:tabs>
          <w:tab w:val="left" w:pos="819"/>
          <w:tab w:val="left" w:pos="820"/>
        </w:tabs>
        <w:spacing w:line="230" w:lineRule="exact"/>
        <w:rPr>
          <w:sz w:val="20"/>
        </w:rPr>
      </w:pPr>
      <w:r>
        <w:rPr>
          <w:sz w:val="20"/>
        </w:rPr>
        <w:t>To purchase or acquire real estate or personal property to further the above</w:t>
      </w:r>
      <w:r>
        <w:rPr>
          <w:spacing w:val="-20"/>
          <w:sz w:val="20"/>
        </w:rPr>
        <w:t xml:space="preserve"> </w:t>
      </w:r>
      <w:r>
        <w:rPr>
          <w:sz w:val="20"/>
        </w:rPr>
        <w:t>purposes.</w:t>
      </w:r>
    </w:p>
    <w:p w14:paraId="653D68C3" w14:textId="77777777" w:rsidR="00C825DE" w:rsidRDefault="00C825DE">
      <w:pPr>
        <w:pStyle w:val="BodyText"/>
        <w:spacing w:before="10"/>
        <w:ind w:left="0"/>
        <w:rPr>
          <w:u w:val="none"/>
        </w:rPr>
      </w:pPr>
    </w:p>
    <w:p w14:paraId="7FE8FE44" w14:textId="77777777" w:rsidR="00C825DE" w:rsidRDefault="00FD2A32" w:rsidP="00D26B06">
      <w:pPr>
        <w:pStyle w:val="Heading2"/>
        <w:ind w:left="0"/>
      </w:pPr>
      <w:r>
        <w:rPr>
          <w:u w:val="single"/>
        </w:rPr>
        <w:t>Article III – Membership</w:t>
      </w:r>
    </w:p>
    <w:p w14:paraId="286F7974" w14:textId="77777777" w:rsidR="00C825DE" w:rsidRDefault="00C825DE">
      <w:pPr>
        <w:pStyle w:val="BodyText"/>
        <w:spacing w:before="10"/>
        <w:ind w:left="0"/>
        <w:rPr>
          <w:b/>
          <w:sz w:val="12"/>
          <w:u w:val="none"/>
        </w:rPr>
      </w:pPr>
    </w:p>
    <w:p w14:paraId="57932FA1" w14:textId="4FA6A5E7" w:rsidR="00C825DE" w:rsidRDefault="00FD2A32">
      <w:pPr>
        <w:spacing w:before="92"/>
        <w:ind w:left="100"/>
        <w:rPr>
          <w:sz w:val="20"/>
        </w:rPr>
      </w:pPr>
      <w:r>
        <w:rPr>
          <w:b/>
          <w:sz w:val="20"/>
          <w:u w:val="single"/>
        </w:rPr>
        <w:t>Section l</w:t>
      </w:r>
      <w:r w:rsidRPr="00BB2CDC">
        <w:rPr>
          <w:sz w:val="20"/>
        </w:rPr>
        <w:t>.</w:t>
      </w:r>
      <w:r>
        <w:rPr>
          <w:sz w:val="20"/>
        </w:rPr>
        <w:t xml:space="preserve"> Membership is open to all.</w:t>
      </w:r>
    </w:p>
    <w:p w14:paraId="0C0889FF" w14:textId="77777777" w:rsidR="00EA08F4" w:rsidRDefault="00EA08F4">
      <w:pPr>
        <w:pStyle w:val="BodyText"/>
        <w:spacing w:before="3"/>
        <w:rPr>
          <w:b/>
        </w:rPr>
      </w:pPr>
    </w:p>
    <w:p w14:paraId="4497212F" w14:textId="1AB27940" w:rsidR="00C825DE" w:rsidRDefault="00FD2A32">
      <w:pPr>
        <w:pStyle w:val="BodyText"/>
        <w:spacing w:before="3"/>
        <w:rPr>
          <w:u w:val="none"/>
        </w:rPr>
      </w:pPr>
      <w:r>
        <w:rPr>
          <w:b/>
        </w:rPr>
        <w:t>Section 2</w:t>
      </w:r>
      <w:r w:rsidRPr="00BB2CDC">
        <w:rPr>
          <w:u w:val="none"/>
        </w:rPr>
        <w:t xml:space="preserve">. </w:t>
      </w:r>
      <w:r>
        <w:rPr>
          <w:u w:val="none"/>
        </w:rPr>
        <w:t xml:space="preserve">A person becomes a </w:t>
      </w:r>
      <w:r w:rsidR="004E04F2">
        <w:rPr>
          <w:u w:val="none"/>
        </w:rPr>
        <w:t>M</w:t>
      </w:r>
      <w:r>
        <w:rPr>
          <w:u w:val="none"/>
        </w:rPr>
        <w:t>ember upon payment of dues. Dues are collected annually.</w:t>
      </w:r>
    </w:p>
    <w:p w14:paraId="3EA2B375" w14:textId="77777777" w:rsidR="00EA08F4" w:rsidRDefault="00EA08F4">
      <w:pPr>
        <w:pStyle w:val="BodyText"/>
        <w:spacing w:before="6" w:line="244" w:lineRule="auto"/>
        <w:rPr>
          <w:b/>
        </w:rPr>
      </w:pPr>
    </w:p>
    <w:p w14:paraId="5754BDD7" w14:textId="71E02E80" w:rsidR="00BC0585" w:rsidRDefault="00FD2A32" w:rsidP="00BC0585">
      <w:pPr>
        <w:pStyle w:val="BodyText"/>
        <w:spacing w:before="6" w:line="244" w:lineRule="auto"/>
        <w:rPr>
          <w:u w:val="none"/>
        </w:rPr>
      </w:pPr>
      <w:r>
        <w:rPr>
          <w:b/>
        </w:rPr>
        <w:t>Section 3</w:t>
      </w:r>
      <w:r>
        <w:rPr>
          <w:u w:val="none"/>
        </w:rPr>
        <w:t xml:space="preserve">. Voting membership </w:t>
      </w:r>
      <w:r w:rsidR="00E43281">
        <w:rPr>
          <w:u w:val="none"/>
        </w:rPr>
        <w:t xml:space="preserve">(“Voting Member”) </w:t>
      </w:r>
      <w:r>
        <w:rPr>
          <w:u w:val="none"/>
        </w:rPr>
        <w:t>is restricted to riparian owners and their immediate families. Each riparian property is restricted to one vot</w:t>
      </w:r>
      <w:r w:rsidR="00BC0585">
        <w:rPr>
          <w:u w:val="none"/>
        </w:rPr>
        <w:t>e</w:t>
      </w:r>
      <w:r w:rsidR="00136006">
        <w:rPr>
          <w:u w:val="none"/>
        </w:rPr>
        <w:t>, provided there is a paid membership on each property</w:t>
      </w:r>
    </w:p>
    <w:p w14:paraId="53189A31" w14:textId="77777777" w:rsidR="00BC0585" w:rsidRDefault="00BC0585" w:rsidP="00BC0585">
      <w:pPr>
        <w:pStyle w:val="BodyText"/>
        <w:spacing w:before="6" w:line="244" w:lineRule="auto"/>
        <w:rPr>
          <w:b/>
        </w:rPr>
      </w:pPr>
    </w:p>
    <w:p w14:paraId="71D4A4DA" w14:textId="6903D53E" w:rsidR="00C825DE" w:rsidRDefault="00FD2A32" w:rsidP="00BC0585">
      <w:pPr>
        <w:pStyle w:val="BodyText"/>
        <w:spacing w:before="6" w:line="244" w:lineRule="auto"/>
        <w:rPr>
          <w:u w:val="none"/>
        </w:rPr>
      </w:pPr>
      <w:r>
        <w:rPr>
          <w:b/>
        </w:rPr>
        <w:t>Section 4</w:t>
      </w:r>
      <w:r>
        <w:rPr>
          <w:u w:val="none"/>
        </w:rPr>
        <w:t>. The membership year runs from January 1 through December 31.</w:t>
      </w:r>
    </w:p>
    <w:p w14:paraId="05C52421" w14:textId="77777777" w:rsidR="00C825DE" w:rsidRDefault="00C825DE">
      <w:pPr>
        <w:pStyle w:val="BodyText"/>
        <w:spacing w:before="7"/>
        <w:ind w:left="0"/>
        <w:rPr>
          <w:u w:val="none"/>
        </w:rPr>
      </w:pPr>
    </w:p>
    <w:p w14:paraId="492227B1" w14:textId="75422D2E" w:rsidR="00CB3F40" w:rsidRDefault="00CB3F40" w:rsidP="00BC0585">
      <w:pPr>
        <w:pStyle w:val="Heading2"/>
        <w:ind w:left="0"/>
        <w:rPr>
          <w:b w:val="0"/>
          <w:u w:val="single"/>
        </w:rPr>
      </w:pPr>
      <w:r>
        <w:rPr>
          <w:u w:val="single"/>
        </w:rPr>
        <w:t>Article IV – Meetings of the Membership</w:t>
      </w:r>
    </w:p>
    <w:p w14:paraId="06CC39B9" w14:textId="77777777" w:rsidR="00CB3F40" w:rsidRDefault="00CB3F40">
      <w:pPr>
        <w:pStyle w:val="Heading2"/>
        <w:rPr>
          <w:b w:val="0"/>
          <w:u w:val="single"/>
        </w:rPr>
      </w:pPr>
    </w:p>
    <w:p w14:paraId="63CF12FF" w14:textId="637935DA" w:rsidR="00CB3F40" w:rsidRDefault="00CB3F40">
      <w:pPr>
        <w:pStyle w:val="Heading2"/>
        <w:rPr>
          <w:b w:val="0"/>
        </w:rPr>
      </w:pPr>
      <w:r>
        <w:rPr>
          <w:u w:val="single"/>
        </w:rPr>
        <w:t>Section 1</w:t>
      </w:r>
      <w:r w:rsidRPr="00BC0585">
        <w:rPr>
          <w:b w:val="0"/>
          <w:u w:val="single"/>
        </w:rPr>
        <w:t>.</w:t>
      </w:r>
      <w:r w:rsidR="00227E89" w:rsidRPr="00BC0585">
        <w:rPr>
          <w:b w:val="0"/>
          <w:u w:val="single"/>
        </w:rPr>
        <w:t xml:space="preserve"> </w:t>
      </w:r>
      <w:r w:rsidR="00227E89" w:rsidRPr="00BC0585">
        <w:rPr>
          <w:b w:val="0"/>
        </w:rPr>
        <w:t xml:space="preserve">The meetings of the </w:t>
      </w:r>
      <w:r w:rsidR="00E43281">
        <w:rPr>
          <w:b w:val="0"/>
        </w:rPr>
        <w:t>M</w:t>
      </w:r>
      <w:r w:rsidR="00227E89" w:rsidRPr="00BC0585">
        <w:rPr>
          <w:b w:val="0"/>
        </w:rPr>
        <w:t>embers shall be held at such times and places as the Board of Directors shall determine. At least one meeting shall be held each year</w:t>
      </w:r>
      <w:ins w:id="0" w:author="Leslie, Karl" w:date="2019-01-27T08:01:00Z">
        <w:r w:rsidR="00F1530F">
          <w:rPr>
            <w:b w:val="0"/>
          </w:rPr>
          <w:t xml:space="preserve"> (the “annual meeting”)</w:t>
        </w:r>
      </w:ins>
      <w:r w:rsidR="00227E89" w:rsidRPr="00BC0585">
        <w:rPr>
          <w:b w:val="0"/>
        </w:rPr>
        <w:t xml:space="preserve">. Twenty-five </w:t>
      </w:r>
      <w:r w:rsidR="008C2A43">
        <w:rPr>
          <w:b w:val="0"/>
        </w:rPr>
        <w:t xml:space="preserve">(25) </w:t>
      </w:r>
      <w:r w:rsidR="00E43281">
        <w:rPr>
          <w:b w:val="0"/>
        </w:rPr>
        <w:t>V</w:t>
      </w:r>
      <w:r w:rsidR="00227E89" w:rsidRPr="00BC0585">
        <w:rPr>
          <w:b w:val="0"/>
        </w:rPr>
        <w:t xml:space="preserve">oting </w:t>
      </w:r>
      <w:r w:rsidR="00E43281">
        <w:rPr>
          <w:b w:val="0"/>
        </w:rPr>
        <w:t>M</w:t>
      </w:r>
      <w:r w:rsidR="00227E89" w:rsidRPr="00BC0585">
        <w:rPr>
          <w:b w:val="0"/>
        </w:rPr>
        <w:t xml:space="preserve">embers or more shall have the right to call a meeting of the </w:t>
      </w:r>
      <w:r w:rsidR="00E43281">
        <w:rPr>
          <w:b w:val="0"/>
        </w:rPr>
        <w:t>M</w:t>
      </w:r>
      <w:r w:rsidR="00227E89" w:rsidRPr="00BC0585">
        <w:rPr>
          <w:b w:val="0"/>
        </w:rPr>
        <w:t xml:space="preserve">embers by directing the Secretary in writing to call </w:t>
      </w:r>
      <w:r w:rsidR="00227E89">
        <w:rPr>
          <w:b w:val="0"/>
        </w:rPr>
        <w:t>a</w:t>
      </w:r>
      <w:r w:rsidR="00227E89" w:rsidRPr="00BC0585">
        <w:rPr>
          <w:b w:val="0"/>
        </w:rPr>
        <w:t xml:space="preserve"> special </w:t>
      </w:r>
      <w:r w:rsidR="00227E89" w:rsidRPr="00D26B06">
        <w:rPr>
          <w:b w:val="0"/>
        </w:rPr>
        <w:t>meeting</w:t>
      </w:r>
      <w:r w:rsidR="00227E89">
        <w:rPr>
          <w:b w:val="0"/>
        </w:rPr>
        <w:t xml:space="preserve"> of the membership upon notice to the membership</w:t>
      </w:r>
      <w:r w:rsidR="007908C6">
        <w:rPr>
          <w:b w:val="0"/>
        </w:rPr>
        <w:t>. Notice of any meeting of the Members</w:t>
      </w:r>
      <w:r w:rsidR="00227E89">
        <w:rPr>
          <w:b w:val="0"/>
        </w:rPr>
        <w:t xml:space="preserve"> </w:t>
      </w:r>
      <w:r w:rsidR="007908C6">
        <w:rPr>
          <w:b w:val="0"/>
        </w:rPr>
        <w:t>shall occur at least</w:t>
      </w:r>
      <w:r w:rsidR="00227E89">
        <w:rPr>
          <w:b w:val="0"/>
        </w:rPr>
        <w:t xml:space="preserve"> fourteen (14) calendar days</w:t>
      </w:r>
      <w:r w:rsidR="007908C6">
        <w:rPr>
          <w:b w:val="0"/>
        </w:rPr>
        <w:t xml:space="preserve"> prior to the meeting</w:t>
      </w:r>
      <w:r w:rsidR="00227E89" w:rsidRPr="00D26B06">
        <w:rPr>
          <w:b w:val="0"/>
        </w:rPr>
        <w:t>.</w:t>
      </w:r>
      <w:r>
        <w:rPr>
          <w:b w:val="0"/>
        </w:rPr>
        <w:t xml:space="preserve"> </w:t>
      </w:r>
      <w:r w:rsidR="00227E89">
        <w:rPr>
          <w:b w:val="0"/>
        </w:rPr>
        <w:t xml:space="preserve">Notice shall be posted on the Organization’s website and mailed or emailed to the </w:t>
      </w:r>
      <w:r w:rsidR="00E43281">
        <w:rPr>
          <w:b w:val="0"/>
        </w:rPr>
        <w:t>M</w:t>
      </w:r>
      <w:r w:rsidR="00227E89">
        <w:rPr>
          <w:b w:val="0"/>
        </w:rPr>
        <w:t>embers.</w:t>
      </w:r>
    </w:p>
    <w:p w14:paraId="622AD2C7" w14:textId="77777777" w:rsidR="00EA08F4" w:rsidRDefault="00EA08F4">
      <w:pPr>
        <w:pStyle w:val="Heading2"/>
        <w:rPr>
          <w:u w:val="single"/>
        </w:rPr>
      </w:pPr>
    </w:p>
    <w:p w14:paraId="1CC35AEF" w14:textId="0BAFC1C0" w:rsidR="00227E89" w:rsidRPr="00BC0585" w:rsidRDefault="00227E89">
      <w:pPr>
        <w:pStyle w:val="Heading2"/>
        <w:rPr>
          <w:b w:val="0"/>
        </w:rPr>
      </w:pPr>
      <w:r>
        <w:rPr>
          <w:u w:val="single"/>
        </w:rPr>
        <w:t>Section2</w:t>
      </w:r>
      <w:r w:rsidRPr="00BC0585">
        <w:rPr>
          <w:b w:val="0"/>
        </w:rPr>
        <w:t>.</w:t>
      </w:r>
      <w:r>
        <w:rPr>
          <w:b w:val="0"/>
        </w:rPr>
        <w:t xml:space="preserve"> </w:t>
      </w:r>
      <w:r w:rsidR="00B656D6">
        <w:rPr>
          <w:b w:val="0"/>
        </w:rPr>
        <w:t xml:space="preserve">Ten percent (10%) of the voting membership shall constitute a quorum. </w:t>
      </w:r>
      <w:r w:rsidR="00AA5F2E">
        <w:rPr>
          <w:b w:val="0"/>
        </w:rPr>
        <w:t xml:space="preserve">Unless otherwise specified, voting shall be by a majority of the </w:t>
      </w:r>
      <w:r w:rsidR="00E43281">
        <w:rPr>
          <w:b w:val="0"/>
        </w:rPr>
        <w:t>V</w:t>
      </w:r>
      <w:r w:rsidR="00AA5F2E">
        <w:rPr>
          <w:b w:val="0"/>
        </w:rPr>
        <w:t xml:space="preserve">oting </w:t>
      </w:r>
      <w:r w:rsidR="00E43281">
        <w:rPr>
          <w:b w:val="0"/>
        </w:rPr>
        <w:t>M</w:t>
      </w:r>
      <w:r w:rsidR="00AA5F2E">
        <w:rPr>
          <w:b w:val="0"/>
        </w:rPr>
        <w:t>embers present at the meeting.</w:t>
      </w:r>
      <w:r w:rsidR="007908C6">
        <w:rPr>
          <w:b w:val="0"/>
        </w:rPr>
        <w:t xml:space="preserve"> No voting by proxy shall be permitted.</w:t>
      </w:r>
      <w:r w:rsidR="00AA5F2E">
        <w:rPr>
          <w:b w:val="0"/>
        </w:rPr>
        <w:t xml:space="preserve"> </w:t>
      </w:r>
    </w:p>
    <w:p w14:paraId="1A18A199" w14:textId="77777777" w:rsidR="00CB3F40" w:rsidRPr="00BC0585" w:rsidRDefault="00CB3F40">
      <w:pPr>
        <w:pStyle w:val="Heading2"/>
        <w:rPr>
          <w:b w:val="0"/>
          <w:u w:val="single"/>
        </w:rPr>
      </w:pPr>
    </w:p>
    <w:p w14:paraId="7707ACDF" w14:textId="586B4B46" w:rsidR="00C825DE" w:rsidRDefault="00FD2A32" w:rsidP="004E2E76">
      <w:pPr>
        <w:pStyle w:val="Heading2"/>
        <w:ind w:left="0"/>
      </w:pPr>
      <w:r>
        <w:rPr>
          <w:u w:val="single"/>
        </w:rPr>
        <w:t>Article V – Officer</w:t>
      </w:r>
      <w:r w:rsidR="002F28C7">
        <w:rPr>
          <w:u w:val="single"/>
        </w:rPr>
        <w:t>s</w:t>
      </w:r>
    </w:p>
    <w:p w14:paraId="536588D3" w14:textId="6328F908" w:rsidR="00C825DE" w:rsidRDefault="00FD2A32" w:rsidP="002526CC">
      <w:pPr>
        <w:pStyle w:val="BodyText"/>
        <w:spacing w:before="92" w:line="245" w:lineRule="auto"/>
        <w:ind w:left="101" w:right="115"/>
        <w:contextualSpacing/>
        <w:rPr>
          <w:u w:val="none"/>
        </w:rPr>
      </w:pPr>
      <w:r>
        <w:rPr>
          <w:b/>
        </w:rPr>
        <w:t>Section 1</w:t>
      </w:r>
      <w:r w:rsidRPr="00BB2CDC">
        <w:rPr>
          <w:u w:val="none"/>
        </w:rPr>
        <w:t xml:space="preserve">. </w:t>
      </w:r>
      <w:r>
        <w:rPr>
          <w:u w:val="none"/>
        </w:rPr>
        <w:t xml:space="preserve">The </w:t>
      </w:r>
      <w:r w:rsidR="00B043DA">
        <w:rPr>
          <w:u w:val="none"/>
        </w:rPr>
        <w:t>O</w:t>
      </w:r>
      <w:r>
        <w:rPr>
          <w:u w:val="none"/>
        </w:rPr>
        <w:t xml:space="preserve">fficers of the </w:t>
      </w:r>
      <w:r w:rsidR="00E02CC2">
        <w:rPr>
          <w:u w:val="none"/>
        </w:rPr>
        <w:t>O</w:t>
      </w:r>
      <w:r>
        <w:rPr>
          <w:u w:val="none"/>
        </w:rPr>
        <w:t>rganization will consist of a president, president</w:t>
      </w:r>
      <w:r w:rsidR="00BC0585">
        <w:rPr>
          <w:u w:val="none"/>
        </w:rPr>
        <w:t>-elect</w:t>
      </w:r>
      <w:r>
        <w:rPr>
          <w:u w:val="none"/>
        </w:rPr>
        <w:t xml:space="preserve">, secretary and treasurer.  </w:t>
      </w:r>
      <w:ins w:id="1" w:author="Leslie, Karl" w:date="2019-02-19T07:18:00Z">
        <w:r w:rsidR="00FB039B">
          <w:rPr>
            <w:u w:val="none"/>
          </w:rPr>
          <w:t xml:space="preserve">All Officers must be </w:t>
        </w:r>
      </w:ins>
      <w:ins w:id="2" w:author="Leslie, Karl" w:date="2019-01-27T07:54:00Z">
        <w:r w:rsidR="00FA0A11">
          <w:rPr>
            <w:u w:val="none"/>
          </w:rPr>
          <w:t>Voting Members</w:t>
        </w:r>
      </w:ins>
      <w:ins w:id="3" w:author="Leslie, Karl" w:date="2019-02-19T07:18:00Z">
        <w:r w:rsidR="00FB039B">
          <w:rPr>
            <w:u w:val="none"/>
          </w:rPr>
          <w:t xml:space="preserve"> of the Organization</w:t>
        </w:r>
      </w:ins>
      <w:ins w:id="4" w:author="Leslie, Karl" w:date="2019-02-19T07:16:00Z">
        <w:r w:rsidR="00FA0A11">
          <w:rPr>
            <w:u w:val="none"/>
          </w:rPr>
          <w:t>.</w:t>
        </w:r>
      </w:ins>
      <w:ins w:id="5" w:author="Leslie, Karl" w:date="2019-01-27T08:02:00Z">
        <w:r w:rsidR="00FA0A11">
          <w:rPr>
            <w:u w:val="none"/>
          </w:rPr>
          <w:t xml:space="preserve"> </w:t>
        </w:r>
      </w:ins>
      <w:r w:rsidR="00B45CBC">
        <w:rPr>
          <w:u w:val="none"/>
        </w:rPr>
        <w:t xml:space="preserve">Officers </w:t>
      </w:r>
      <w:r>
        <w:rPr>
          <w:u w:val="none"/>
        </w:rPr>
        <w:t>shall be elected by the Board of Directors</w:t>
      </w:r>
      <w:ins w:id="6" w:author="Leslie, Karl" w:date="2019-01-27T07:54:00Z">
        <w:r w:rsidR="00764538">
          <w:rPr>
            <w:u w:val="none"/>
          </w:rPr>
          <w:t xml:space="preserve"> </w:t>
        </w:r>
      </w:ins>
      <w:ins w:id="7" w:author="Leslie, Karl" w:date="2019-01-27T08:02:00Z">
        <w:r w:rsidR="00F1530F">
          <w:rPr>
            <w:u w:val="none"/>
          </w:rPr>
          <w:t>at the annual meeting</w:t>
        </w:r>
      </w:ins>
      <w:r>
        <w:rPr>
          <w:u w:val="none"/>
        </w:rPr>
        <w:t>.</w:t>
      </w:r>
      <w:ins w:id="8" w:author="Leslie, Karl" w:date="2019-02-19T07:17:00Z">
        <w:r w:rsidR="00FB039B">
          <w:rPr>
            <w:u w:val="none"/>
          </w:rPr>
          <w:t xml:space="preserve"> All Officers must sign a Conflict of Interest statement.</w:t>
        </w:r>
      </w:ins>
    </w:p>
    <w:p w14:paraId="10AC3141" w14:textId="77777777" w:rsidR="00D26B06" w:rsidRDefault="00D26B06" w:rsidP="002526CC">
      <w:pPr>
        <w:pStyle w:val="BodyText"/>
        <w:spacing w:before="92" w:line="245" w:lineRule="auto"/>
        <w:ind w:left="101" w:right="115"/>
        <w:contextualSpacing/>
        <w:rPr>
          <w:u w:val="none"/>
        </w:rPr>
      </w:pPr>
    </w:p>
    <w:p w14:paraId="02F6435D" w14:textId="77777777" w:rsidR="00630CB9" w:rsidRDefault="00630CB9">
      <w:pPr>
        <w:rPr>
          <w:b/>
          <w:sz w:val="20"/>
          <w:szCs w:val="20"/>
          <w:u w:val="single" w:color="000000"/>
        </w:rPr>
      </w:pPr>
      <w:r>
        <w:rPr>
          <w:b/>
        </w:rPr>
        <w:br w:type="page"/>
      </w:r>
    </w:p>
    <w:p w14:paraId="793EF0AC" w14:textId="32FBDA66" w:rsidR="00C825DE" w:rsidRDefault="00FD2A32">
      <w:pPr>
        <w:pStyle w:val="BodyText"/>
        <w:spacing w:before="2" w:line="244" w:lineRule="auto"/>
        <w:ind w:right="113"/>
        <w:rPr>
          <w:u w:val="none"/>
        </w:rPr>
      </w:pPr>
      <w:r>
        <w:rPr>
          <w:b/>
        </w:rPr>
        <w:lastRenderedPageBreak/>
        <w:t>Section 2</w:t>
      </w:r>
      <w:r w:rsidRPr="00BB2CDC">
        <w:rPr>
          <w:u w:val="none"/>
        </w:rPr>
        <w:t xml:space="preserve">. </w:t>
      </w:r>
      <w:r w:rsidR="00D9578C">
        <w:rPr>
          <w:u w:val="none"/>
        </w:rPr>
        <w:t>T</w:t>
      </w:r>
      <w:r>
        <w:rPr>
          <w:u w:val="none"/>
        </w:rPr>
        <w:t xml:space="preserve">erms of </w:t>
      </w:r>
      <w:r w:rsidR="000706FB">
        <w:rPr>
          <w:u w:val="none"/>
        </w:rPr>
        <w:t xml:space="preserve">the </w:t>
      </w:r>
      <w:r w:rsidR="00D26B06">
        <w:rPr>
          <w:u w:val="none"/>
        </w:rPr>
        <w:t>Officers</w:t>
      </w:r>
      <w:r w:rsidR="004E2E76">
        <w:rPr>
          <w:u w:val="none"/>
        </w:rPr>
        <w:t xml:space="preserve"> </w:t>
      </w:r>
      <w:r>
        <w:rPr>
          <w:u w:val="none"/>
        </w:rPr>
        <w:t xml:space="preserve">shall be limited to </w:t>
      </w:r>
      <w:r w:rsidR="005B4893">
        <w:rPr>
          <w:u w:val="none"/>
        </w:rPr>
        <w:t xml:space="preserve">one </w:t>
      </w:r>
      <w:r w:rsidR="00BC0585">
        <w:rPr>
          <w:u w:val="none"/>
        </w:rPr>
        <w:t xml:space="preserve">(1) </w:t>
      </w:r>
      <w:r w:rsidR="005B4893">
        <w:rPr>
          <w:u w:val="none"/>
        </w:rPr>
        <w:t xml:space="preserve">term </w:t>
      </w:r>
      <w:r>
        <w:rPr>
          <w:u w:val="none"/>
        </w:rPr>
        <w:t xml:space="preserve">per person for any one </w:t>
      </w:r>
      <w:r w:rsidR="001F2B2D">
        <w:rPr>
          <w:u w:val="none"/>
        </w:rPr>
        <w:t xml:space="preserve">of those </w:t>
      </w:r>
      <w:r>
        <w:rPr>
          <w:u w:val="none"/>
        </w:rPr>
        <w:t>position</w:t>
      </w:r>
      <w:r w:rsidR="001F2B2D">
        <w:rPr>
          <w:u w:val="none"/>
        </w:rPr>
        <w:t>s</w:t>
      </w:r>
      <w:r>
        <w:rPr>
          <w:u w:val="none"/>
        </w:rPr>
        <w:t xml:space="preserve">. </w:t>
      </w:r>
      <w:ins w:id="9" w:author="Leslie, Karl" w:date="2019-01-27T07:34:00Z">
        <w:r w:rsidR="00BC0585">
          <w:rPr>
            <w:u w:val="none"/>
          </w:rPr>
          <w:t xml:space="preserve">A person may only hold one officer position at the same time. </w:t>
        </w:r>
      </w:ins>
      <w:r>
        <w:rPr>
          <w:u w:val="none"/>
        </w:rPr>
        <w:t xml:space="preserve">At least one intervening term shall elapse before that person may again be elected to that office unless the Board of Directors by three-fourths vote of the total Board waives these conditions. </w:t>
      </w:r>
      <w:del w:id="10" w:author="Leslie, Karl" w:date="2019-01-27T07:44:00Z">
        <w:r w:rsidR="000706FB" w:rsidDel="00D26B06">
          <w:rPr>
            <w:u w:val="none"/>
          </w:rPr>
          <w:delText xml:space="preserve">Consecutive terms of the Treasurer and Secretary shall not be limited. </w:delText>
        </w:r>
      </w:del>
      <w:r>
        <w:rPr>
          <w:u w:val="none"/>
        </w:rPr>
        <w:t xml:space="preserve">A term is designated to be </w:t>
      </w:r>
      <w:r w:rsidR="005B4893">
        <w:rPr>
          <w:u w:val="none"/>
        </w:rPr>
        <w:t xml:space="preserve">two </w:t>
      </w:r>
      <w:r w:rsidR="00764538">
        <w:rPr>
          <w:u w:val="none"/>
        </w:rPr>
        <w:t xml:space="preserve">(2) </w:t>
      </w:r>
      <w:r>
        <w:rPr>
          <w:u w:val="none"/>
        </w:rPr>
        <w:t>year</w:t>
      </w:r>
      <w:r w:rsidR="005B4893">
        <w:rPr>
          <w:u w:val="none"/>
        </w:rPr>
        <w:t>s</w:t>
      </w:r>
      <w:r>
        <w:rPr>
          <w:u w:val="none"/>
        </w:rPr>
        <w:t xml:space="preserve"> in duration.</w:t>
      </w:r>
    </w:p>
    <w:p w14:paraId="62D9EFA2" w14:textId="77777777" w:rsidR="00EA08F4" w:rsidRDefault="00EA08F4">
      <w:pPr>
        <w:pStyle w:val="BodyText"/>
        <w:spacing w:line="244" w:lineRule="auto"/>
        <w:ind w:right="197"/>
        <w:rPr>
          <w:b/>
        </w:rPr>
      </w:pPr>
    </w:p>
    <w:p w14:paraId="7EA3F782" w14:textId="0272527F" w:rsidR="00C825DE" w:rsidRDefault="00FD2A32">
      <w:pPr>
        <w:pStyle w:val="BodyText"/>
        <w:spacing w:line="244" w:lineRule="auto"/>
        <w:ind w:right="197"/>
        <w:rPr>
          <w:u w:val="none"/>
        </w:rPr>
      </w:pPr>
      <w:r>
        <w:rPr>
          <w:b/>
        </w:rPr>
        <w:t>Section 3</w:t>
      </w:r>
      <w:r w:rsidRPr="00BB2CDC">
        <w:rPr>
          <w:b/>
          <w:u w:val="none"/>
        </w:rPr>
        <w:t>.</w:t>
      </w:r>
      <w:r w:rsidRPr="00BB2CDC">
        <w:rPr>
          <w:u w:val="none"/>
        </w:rPr>
        <w:t xml:space="preserve"> </w:t>
      </w:r>
      <w:r>
        <w:rPr>
          <w:u w:val="none"/>
        </w:rPr>
        <w:t xml:space="preserve">Vacancies occurring before the expiration of terms of office may be filled </w:t>
      </w:r>
      <w:ins w:id="11" w:author="Leslie, Karl" w:date="2019-01-27T08:03:00Z">
        <w:r w:rsidR="00F1530F">
          <w:rPr>
            <w:u w:val="none"/>
          </w:rPr>
          <w:t xml:space="preserve">at any meeting of the Board </w:t>
        </w:r>
      </w:ins>
      <w:r>
        <w:rPr>
          <w:u w:val="none"/>
        </w:rPr>
        <w:t>by a majority vote of the Board of Directors until the expiration of that term.</w:t>
      </w:r>
    </w:p>
    <w:p w14:paraId="5DCAFE8E" w14:textId="77777777" w:rsidR="00EA08F4" w:rsidRDefault="00EA08F4">
      <w:pPr>
        <w:pStyle w:val="BodyText"/>
        <w:spacing w:before="3"/>
        <w:rPr>
          <w:b/>
        </w:rPr>
      </w:pPr>
    </w:p>
    <w:p w14:paraId="735B2E55" w14:textId="77777777" w:rsidR="00C825DE" w:rsidRDefault="00FD2A32">
      <w:pPr>
        <w:pStyle w:val="BodyText"/>
        <w:spacing w:before="3"/>
        <w:rPr>
          <w:u w:val="none"/>
        </w:rPr>
      </w:pPr>
      <w:r>
        <w:rPr>
          <w:b/>
        </w:rPr>
        <w:t>Section 4</w:t>
      </w:r>
      <w:r w:rsidRPr="00BB2CDC">
        <w:rPr>
          <w:b/>
          <w:u w:val="none"/>
        </w:rPr>
        <w:t>.</w:t>
      </w:r>
      <w:r w:rsidRPr="00BB2CDC">
        <w:rPr>
          <w:u w:val="none"/>
        </w:rPr>
        <w:t xml:space="preserve"> </w:t>
      </w:r>
      <w:r>
        <w:rPr>
          <w:u w:val="none"/>
        </w:rPr>
        <w:t>Resignation from an office shall be submitted to the Board of Directors.</w:t>
      </w:r>
    </w:p>
    <w:p w14:paraId="4F946C38" w14:textId="77777777" w:rsidR="00EA08F4" w:rsidRDefault="00EA08F4">
      <w:pPr>
        <w:pStyle w:val="BodyText"/>
        <w:spacing w:before="6" w:line="244" w:lineRule="auto"/>
        <w:ind w:right="102"/>
        <w:rPr>
          <w:b/>
        </w:rPr>
      </w:pPr>
    </w:p>
    <w:p w14:paraId="0C0D79AE" w14:textId="5D369C23" w:rsidR="00C825DE" w:rsidRDefault="00FD2A32">
      <w:pPr>
        <w:pStyle w:val="BodyText"/>
        <w:spacing w:before="6" w:line="244" w:lineRule="auto"/>
        <w:ind w:right="102"/>
        <w:rPr>
          <w:u w:val="none"/>
        </w:rPr>
      </w:pPr>
      <w:r w:rsidRPr="00B754F9">
        <w:rPr>
          <w:b/>
        </w:rPr>
        <w:t>Section</w:t>
      </w:r>
      <w:r>
        <w:rPr>
          <w:b/>
        </w:rPr>
        <w:t xml:space="preserve"> 5</w:t>
      </w:r>
      <w:r w:rsidRPr="00BB2CDC">
        <w:rPr>
          <w:u w:val="none"/>
        </w:rPr>
        <w:t xml:space="preserve">. </w:t>
      </w:r>
      <w:r>
        <w:rPr>
          <w:u w:val="none"/>
        </w:rPr>
        <w:t xml:space="preserve">An officer may be removed from office by </w:t>
      </w:r>
      <w:r w:rsidR="0037516B">
        <w:rPr>
          <w:u w:val="none"/>
        </w:rPr>
        <w:t xml:space="preserve">a vote of </w:t>
      </w:r>
      <w:r>
        <w:rPr>
          <w:u w:val="none"/>
        </w:rPr>
        <w:t xml:space="preserve">three-fourths </w:t>
      </w:r>
      <w:r w:rsidR="0037516B">
        <w:rPr>
          <w:u w:val="none"/>
        </w:rPr>
        <w:t>of the total number of Directors then serving</w:t>
      </w:r>
      <w:r>
        <w:rPr>
          <w:u w:val="none"/>
        </w:rPr>
        <w:t>.</w:t>
      </w:r>
    </w:p>
    <w:p w14:paraId="78DE5EBF" w14:textId="77777777" w:rsidR="001F2B2D" w:rsidRDefault="001F2B2D" w:rsidP="00A56E4A">
      <w:pPr>
        <w:pStyle w:val="BodyText"/>
        <w:spacing w:line="244" w:lineRule="auto"/>
        <w:rPr>
          <w:b/>
        </w:rPr>
      </w:pPr>
    </w:p>
    <w:p w14:paraId="683CAF9C" w14:textId="22DE76D4" w:rsidR="00C825DE" w:rsidRDefault="00FD2A32" w:rsidP="005B4893">
      <w:pPr>
        <w:pStyle w:val="BodyText"/>
        <w:spacing w:line="244" w:lineRule="auto"/>
        <w:rPr>
          <w:u w:val="none"/>
        </w:rPr>
      </w:pPr>
      <w:r>
        <w:rPr>
          <w:b/>
        </w:rPr>
        <w:t>Section 6</w:t>
      </w:r>
      <w:r w:rsidRPr="00BB2CDC">
        <w:rPr>
          <w:u w:val="none"/>
        </w:rPr>
        <w:t xml:space="preserve">. </w:t>
      </w:r>
      <w:r>
        <w:rPr>
          <w:u w:val="none"/>
        </w:rPr>
        <w:t xml:space="preserve">The </w:t>
      </w:r>
      <w:r w:rsidR="005F046A">
        <w:rPr>
          <w:u w:val="none"/>
        </w:rPr>
        <w:t>President</w:t>
      </w:r>
      <w:r>
        <w:rPr>
          <w:u w:val="none"/>
        </w:rPr>
        <w:t xml:space="preserve"> shall be the chief executive officer</w:t>
      </w:r>
      <w:r w:rsidR="00B656D6">
        <w:rPr>
          <w:u w:val="none"/>
        </w:rPr>
        <w:t xml:space="preserve"> of the </w:t>
      </w:r>
      <w:r w:rsidR="008D0D5B">
        <w:rPr>
          <w:u w:val="none"/>
        </w:rPr>
        <w:t>Organization</w:t>
      </w:r>
      <w:r>
        <w:rPr>
          <w:u w:val="none"/>
        </w:rPr>
        <w:t xml:space="preserve">. </w:t>
      </w:r>
      <w:r w:rsidR="0045082F">
        <w:rPr>
          <w:u w:val="none"/>
        </w:rPr>
        <w:t xml:space="preserve">The </w:t>
      </w:r>
      <w:r w:rsidR="005F046A">
        <w:rPr>
          <w:u w:val="none"/>
        </w:rPr>
        <w:t>President</w:t>
      </w:r>
      <w:r>
        <w:rPr>
          <w:u w:val="none"/>
        </w:rPr>
        <w:t xml:space="preserve"> shall preside over the meeting of the </w:t>
      </w:r>
      <w:r w:rsidR="0045082F">
        <w:rPr>
          <w:u w:val="none"/>
        </w:rPr>
        <w:t>B</w:t>
      </w:r>
      <w:r>
        <w:rPr>
          <w:u w:val="none"/>
        </w:rPr>
        <w:t xml:space="preserve">oard of </w:t>
      </w:r>
      <w:r w:rsidR="0045082F">
        <w:rPr>
          <w:u w:val="none"/>
        </w:rPr>
        <w:t>D</w:t>
      </w:r>
      <w:r>
        <w:rPr>
          <w:u w:val="none"/>
        </w:rPr>
        <w:t xml:space="preserve">irectors and all membership meetings. </w:t>
      </w:r>
      <w:r w:rsidR="002A55B5">
        <w:rPr>
          <w:u w:val="none"/>
        </w:rPr>
        <w:t xml:space="preserve">The President’s authority to independently have checks issued on behalf of the Organization shall be limited to $2,500. </w:t>
      </w:r>
      <w:r w:rsidR="00473E6A">
        <w:rPr>
          <w:u w:val="none"/>
        </w:rPr>
        <w:t>When the President represents</w:t>
      </w:r>
      <w:r w:rsidR="00FF1B5A">
        <w:rPr>
          <w:u w:val="none"/>
        </w:rPr>
        <w:t>,</w:t>
      </w:r>
      <w:r w:rsidR="00473E6A">
        <w:rPr>
          <w:u w:val="none"/>
        </w:rPr>
        <w:t xml:space="preserve"> </w:t>
      </w:r>
      <w:r w:rsidR="00FF1B5A">
        <w:rPr>
          <w:u w:val="none"/>
        </w:rPr>
        <w:t xml:space="preserve">or takes action on behalf of, </w:t>
      </w:r>
      <w:r w:rsidR="00473E6A">
        <w:rPr>
          <w:u w:val="none"/>
        </w:rPr>
        <w:t>the Organization in the capacity of the office, he/she</w:t>
      </w:r>
      <w:r>
        <w:rPr>
          <w:u w:val="none"/>
        </w:rPr>
        <w:t xml:space="preserve"> must report</w:t>
      </w:r>
      <w:r w:rsidR="00473E6A">
        <w:rPr>
          <w:u w:val="none"/>
        </w:rPr>
        <w:t xml:space="preserve"> </w:t>
      </w:r>
      <w:r>
        <w:rPr>
          <w:u w:val="none"/>
        </w:rPr>
        <w:t>to the Board.</w:t>
      </w:r>
      <w:r w:rsidR="002A55B5">
        <w:rPr>
          <w:u w:val="none"/>
        </w:rPr>
        <w:t xml:space="preserve"> </w:t>
      </w:r>
    </w:p>
    <w:p w14:paraId="05E5B64F" w14:textId="77777777" w:rsidR="001F2B2D" w:rsidRDefault="001F2B2D">
      <w:pPr>
        <w:pStyle w:val="BodyText"/>
        <w:spacing w:before="7" w:line="244" w:lineRule="auto"/>
        <w:ind w:right="612"/>
        <w:jc w:val="both"/>
        <w:rPr>
          <w:b/>
        </w:rPr>
      </w:pPr>
    </w:p>
    <w:p w14:paraId="7B29DEE4" w14:textId="115D5887" w:rsidR="00C825DE" w:rsidRDefault="00FD2A32">
      <w:pPr>
        <w:pStyle w:val="BodyText"/>
        <w:spacing w:before="7" w:line="244" w:lineRule="auto"/>
        <w:ind w:right="612"/>
        <w:jc w:val="both"/>
        <w:rPr>
          <w:u w:val="none"/>
        </w:rPr>
      </w:pPr>
      <w:r>
        <w:rPr>
          <w:b/>
        </w:rPr>
        <w:t>Section 7</w:t>
      </w:r>
      <w:r w:rsidRPr="00BB2CDC">
        <w:rPr>
          <w:u w:val="none"/>
        </w:rPr>
        <w:t>.</w:t>
      </w:r>
      <w:r>
        <w:rPr>
          <w:u w:val="none"/>
        </w:rPr>
        <w:t xml:space="preserve"> The </w:t>
      </w:r>
      <w:r w:rsidR="000A2664">
        <w:rPr>
          <w:u w:val="none"/>
        </w:rPr>
        <w:t>P</w:t>
      </w:r>
      <w:r w:rsidR="005B4893">
        <w:rPr>
          <w:u w:val="none"/>
        </w:rPr>
        <w:t>resident-Elect</w:t>
      </w:r>
      <w:r>
        <w:rPr>
          <w:u w:val="none"/>
        </w:rPr>
        <w:t xml:space="preserve"> shall fulfill the duties of the </w:t>
      </w:r>
      <w:r w:rsidR="005F046A">
        <w:rPr>
          <w:u w:val="none"/>
        </w:rPr>
        <w:t>President</w:t>
      </w:r>
      <w:r>
        <w:rPr>
          <w:u w:val="none"/>
        </w:rPr>
        <w:t xml:space="preserve"> in the </w:t>
      </w:r>
      <w:r w:rsidR="005F046A">
        <w:rPr>
          <w:u w:val="none"/>
        </w:rPr>
        <w:t>President</w:t>
      </w:r>
      <w:r w:rsidR="006E492D">
        <w:rPr>
          <w:u w:val="none"/>
        </w:rPr>
        <w:t>’s</w:t>
      </w:r>
      <w:r>
        <w:rPr>
          <w:u w:val="none"/>
        </w:rPr>
        <w:t xml:space="preserve"> absence or disability or as directed by the </w:t>
      </w:r>
      <w:r w:rsidR="005F046A">
        <w:rPr>
          <w:u w:val="none"/>
        </w:rPr>
        <w:t>President</w:t>
      </w:r>
      <w:r>
        <w:rPr>
          <w:u w:val="none"/>
        </w:rPr>
        <w:t xml:space="preserve">. The </w:t>
      </w:r>
      <w:r w:rsidR="000A2664">
        <w:rPr>
          <w:u w:val="none"/>
        </w:rPr>
        <w:t xml:space="preserve">President-Elect </w:t>
      </w:r>
      <w:r>
        <w:rPr>
          <w:u w:val="none"/>
        </w:rPr>
        <w:t xml:space="preserve">shall be the chair of the </w:t>
      </w:r>
      <w:r w:rsidR="006A2248">
        <w:rPr>
          <w:u w:val="none"/>
        </w:rPr>
        <w:t>M</w:t>
      </w:r>
      <w:r>
        <w:rPr>
          <w:u w:val="none"/>
        </w:rPr>
        <w:t xml:space="preserve">embership </w:t>
      </w:r>
      <w:r w:rsidR="006A2248">
        <w:rPr>
          <w:u w:val="none"/>
        </w:rPr>
        <w:t>C</w:t>
      </w:r>
      <w:r>
        <w:rPr>
          <w:u w:val="none"/>
        </w:rPr>
        <w:t>ommittee.</w:t>
      </w:r>
      <w:r w:rsidR="000A2664">
        <w:rPr>
          <w:u w:val="none"/>
        </w:rPr>
        <w:t xml:space="preserve"> </w:t>
      </w:r>
    </w:p>
    <w:p w14:paraId="4FD7D5C5" w14:textId="77777777" w:rsidR="00F81640" w:rsidRDefault="00FD2A32" w:rsidP="000A2664">
      <w:pPr>
        <w:pStyle w:val="BodyText"/>
        <w:spacing w:before="79" w:line="244" w:lineRule="auto"/>
        <w:ind w:left="90" w:right="57"/>
        <w:rPr>
          <w:u w:val="none"/>
        </w:rPr>
      </w:pPr>
      <w:r>
        <w:rPr>
          <w:b/>
        </w:rPr>
        <w:t>Section 8</w:t>
      </w:r>
      <w:r w:rsidRPr="00BB2CDC">
        <w:rPr>
          <w:u w:val="none"/>
        </w:rPr>
        <w:t xml:space="preserve">. </w:t>
      </w:r>
      <w:r>
        <w:rPr>
          <w:u w:val="none"/>
        </w:rPr>
        <w:t xml:space="preserve">The </w:t>
      </w:r>
      <w:r w:rsidR="005F046A">
        <w:rPr>
          <w:u w:val="none"/>
        </w:rPr>
        <w:t>Secretary</w:t>
      </w:r>
      <w:r>
        <w:rPr>
          <w:u w:val="none"/>
        </w:rPr>
        <w:t xml:space="preserve"> shall be in charge of </w:t>
      </w:r>
      <w:r w:rsidR="00133226">
        <w:rPr>
          <w:u w:val="none"/>
        </w:rPr>
        <w:t xml:space="preserve">recording </w:t>
      </w:r>
      <w:r>
        <w:rPr>
          <w:u w:val="none"/>
        </w:rPr>
        <w:t xml:space="preserve">all minutes of </w:t>
      </w:r>
      <w:r w:rsidR="00133226">
        <w:rPr>
          <w:u w:val="none"/>
        </w:rPr>
        <w:t xml:space="preserve">the Board of Director and </w:t>
      </w:r>
      <w:r>
        <w:rPr>
          <w:u w:val="none"/>
        </w:rPr>
        <w:t xml:space="preserve">all meetings of </w:t>
      </w:r>
      <w:r w:rsidR="00133226">
        <w:rPr>
          <w:u w:val="none"/>
        </w:rPr>
        <w:t>the membership</w:t>
      </w:r>
      <w:r>
        <w:rPr>
          <w:u w:val="none"/>
        </w:rPr>
        <w:t xml:space="preserve">. </w:t>
      </w:r>
      <w:r w:rsidR="0010520B">
        <w:rPr>
          <w:u w:val="none"/>
        </w:rPr>
        <w:t xml:space="preserve">The </w:t>
      </w:r>
      <w:r w:rsidR="005F046A">
        <w:rPr>
          <w:u w:val="none"/>
        </w:rPr>
        <w:t>Secretary</w:t>
      </w:r>
      <w:r w:rsidR="0010520B">
        <w:rPr>
          <w:u w:val="none"/>
        </w:rPr>
        <w:t xml:space="preserve"> shall ensure that minutes of standing committees are being recorded. </w:t>
      </w:r>
      <w:r w:rsidR="00133226">
        <w:rPr>
          <w:u w:val="none"/>
        </w:rPr>
        <w:t xml:space="preserve">The </w:t>
      </w:r>
      <w:r w:rsidR="005F046A">
        <w:rPr>
          <w:u w:val="none"/>
        </w:rPr>
        <w:t>Secretary</w:t>
      </w:r>
      <w:r>
        <w:rPr>
          <w:u w:val="none"/>
        </w:rPr>
        <w:t xml:space="preserve"> shall keep </w:t>
      </w:r>
      <w:r w:rsidR="00133226">
        <w:rPr>
          <w:u w:val="none"/>
        </w:rPr>
        <w:t xml:space="preserve">the </w:t>
      </w:r>
      <w:r>
        <w:rPr>
          <w:u w:val="none"/>
        </w:rPr>
        <w:t xml:space="preserve">records and files of the </w:t>
      </w:r>
      <w:r w:rsidR="00E02CC2">
        <w:rPr>
          <w:u w:val="none"/>
        </w:rPr>
        <w:t>O</w:t>
      </w:r>
      <w:r>
        <w:rPr>
          <w:u w:val="none"/>
        </w:rPr>
        <w:t>rganization</w:t>
      </w:r>
      <w:r w:rsidR="009B7429">
        <w:rPr>
          <w:u w:val="none"/>
        </w:rPr>
        <w:t xml:space="preserve"> and pass such records and files on to his/her successor</w:t>
      </w:r>
      <w:r>
        <w:rPr>
          <w:u w:val="none"/>
        </w:rPr>
        <w:t>.</w:t>
      </w:r>
    </w:p>
    <w:p w14:paraId="6AB405F1" w14:textId="106CC0A3" w:rsidR="00C825DE" w:rsidRDefault="00FD2A32" w:rsidP="000A2664">
      <w:pPr>
        <w:pStyle w:val="BodyText"/>
        <w:spacing w:before="79" w:line="244" w:lineRule="auto"/>
        <w:ind w:left="90" w:right="57"/>
        <w:rPr>
          <w:u w:val="none"/>
        </w:rPr>
      </w:pPr>
      <w:r>
        <w:rPr>
          <w:b/>
        </w:rPr>
        <w:t>Section 9</w:t>
      </w:r>
      <w:r w:rsidRPr="00BB2CDC">
        <w:rPr>
          <w:u w:val="none"/>
        </w:rPr>
        <w:t>.</w:t>
      </w:r>
      <w:r>
        <w:rPr>
          <w:b/>
          <w:u w:val="none"/>
        </w:rPr>
        <w:t xml:space="preserve"> </w:t>
      </w:r>
      <w:r>
        <w:rPr>
          <w:u w:val="none"/>
        </w:rPr>
        <w:t xml:space="preserve">The </w:t>
      </w:r>
      <w:r w:rsidR="005F046A">
        <w:rPr>
          <w:u w:val="none"/>
        </w:rPr>
        <w:t>Treasurer</w:t>
      </w:r>
      <w:r>
        <w:rPr>
          <w:u w:val="none"/>
        </w:rPr>
        <w:t xml:space="preserve"> shall </w:t>
      </w:r>
      <w:r w:rsidR="00B3608F">
        <w:rPr>
          <w:u w:val="none"/>
        </w:rPr>
        <w:t xml:space="preserve">be the </w:t>
      </w:r>
      <w:r w:rsidR="002A55B5">
        <w:rPr>
          <w:u w:val="none"/>
        </w:rPr>
        <w:t xml:space="preserve">person who is primarily responsible for the finances </w:t>
      </w:r>
      <w:r>
        <w:rPr>
          <w:u w:val="none"/>
        </w:rPr>
        <w:t xml:space="preserve">of the </w:t>
      </w:r>
      <w:r w:rsidR="00E02CC2">
        <w:rPr>
          <w:u w:val="none"/>
        </w:rPr>
        <w:t>O</w:t>
      </w:r>
      <w:r>
        <w:rPr>
          <w:u w:val="none"/>
        </w:rPr>
        <w:t xml:space="preserve">rganization. </w:t>
      </w:r>
      <w:r w:rsidR="004838F5">
        <w:rPr>
          <w:u w:val="none"/>
        </w:rPr>
        <w:t xml:space="preserve">The Treasurer shall have access to all financial accounts owned by the Organization and shall manage the relationship with all financial institutions where such accounts are held. </w:t>
      </w:r>
      <w:r w:rsidR="00306723">
        <w:rPr>
          <w:u w:val="none"/>
        </w:rPr>
        <w:t xml:space="preserve">The </w:t>
      </w:r>
      <w:r w:rsidR="005F046A">
        <w:rPr>
          <w:u w:val="none"/>
        </w:rPr>
        <w:t>Treasurer</w:t>
      </w:r>
      <w:r>
        <w:rPr>
          <w:u w:val="none"/>
        </w:rPr>
        <w:t xml:space="preserve"> shall prepare and sign checks as authorized by the Board of Directors or the </w:t>
      </w:r>
      <w:r w:rsidR="005F046A">
        <w:rPr>
          <w:u w:val="none"/>
        </w:rPr>
        <w:t>President</w:t>
      </w:r>
      <w:r w:rsidR="00785BD1">
        <w:rPr>
          <w:u w:val="none"/>
        </w:rPr>
        <w:t xml:space="preserve">, with the President’s authority to independently </w:t>
      </w:r>
      <w:r w:rsidR="00CE3C30">
        <w:rPr>
          <w:u w:val="none"/>
        </w:rPr>
        <w:t xml:space="preserve">have </w:t>
      </w:r>
      <w:r w:rsidR="00785BD1">
        <w:rPr>
          <w:u w:val="none"/>
        </w:rPr>
        <w:t xml:space="preserve">checks </w:t>
      </w:r>
      <w:r w:rsidR="00CE3C30">
        <w:rPr>
          <w:u w:val="none"/>
        </w:rPr>
        <w:t xml:space="preserve">issued </w:t>
      </w:r>
      <w:r w:rsidR="00785BD1">
        <w:rPr>
          <w:u w:val="none"/>
        </w:rPr>
        <w:t>being limited to $2,500</w:t>
      </w:r>
      <w:r>
        <w:rPr>
          <w:u w:val="none"/>
        </w:rPr>
        <w:t xml:space="preserve">. Signatures of either the </w:t>
      </w:r>
      <w:r w:rsidR="005F046A">
        <w:rPr>
          <w:u w:val="none"/>
        </w:rPr>
        <w:t>President</w:t>
      </w:r>
      <w:r>
        <w:rPr>
          <w:u w:val="none"/>
        </w:rPr>
        <w:t xml:space="preserve"> or </w:t>
      </w:r>
      <w:r w:rsidR="005F046A">
        <w:rPr>
          <w:u w:val="none"/>
        </w:rPr>
        <w:t>Treasurer</w:t>
      </w:r>
      <w:r>
        <w:rPr>
          <w:u w:val="none"/>
        </w:rPr>
        <w:t xml:space="preserve"> will be required on all checks. </w:t>
      </w:r>
      <w:r w:rsidR="00306723">
        <w:rPr>
          <w:u w:val="none"/>
        </w:rPr>
        <w:t xml:space="preserve">The </w:t>
      </w:r>
      <w:r w:rsidR="005F046A">
        <w:rPr>
          <w:u w:val="none"/>
        </w:rPr>
        <w:t>Treasurer</w:t>
      </w:r>
      <w:r>
        <w:rPr>
          <w:u w:val="none"/>
        </w:rPr>
        <w:t xml:space="preserve"> shall keep an accurate account of all receipts and disbursements </w:t>
      </w:r>
      <w:r w:rsidR="00306723">
        <w:rPr>
          <w:u w:val="none"/>
        </w:rPr>
        <w:t xml:space="preserve">of the </w:t>
      </w:r>
      <w:r w:rsidR="00E02CC2">
        <w:rPr>
          <w:u w:val="none"/>
        </w:rPr>
        <w:t>O</w:t>
      </w:r>
      <w:r w:rsidR="00306723">
        <w:rPr>
          <w:u w:val="none"/>
        </w:rPr>
        <w:t xml:space="preserve">rganization. The </w:t>
      </w:r>
      <w:r w:rsidR="005F046A">
        <w:rPr>
          <w:u w:val="none"/>
        </w:rPr>
        <w:t>Treasurer</w:t>
      </w:r>
      <w:r>
        <w:rPr>
          <w:u w:val="none"/>
        </w:rPr>
        <w:t xml:space="preserve"> shall</w:t>
      </w:r>
      <w:r w:rsidR="00306723">
        <w:rPr>
          <w:u w:val="none"/>
        </w:rPr>
        <w:t>,</w:t>
      </w:r>
      <w:r>
        <w:rPr>
          <w:u w:val="none"/>
        </w:rPr>
        <w:t xml:space="preserve"> at all Board of Directors’ meetings, </w:t>
      </w:r>
      <w:r w:rsidR="00306723">
        <w:rPr>
          <w:u w:val="none"/>
        </w:rPr>
        <w:t>report on</w:t>
      </w:r>
      <w:r>
        <w:rPr>
          <w:u w:val="none"/>
        </w:rPr>
        <w:t xml:space="preserve"> the financial transactions since the previous meeting. </w:t>
      </w:r>
      <w:r w:rsidR="00306723">
        <w:rPr>
          <w:u w:val="none"/>
        </w:rPr>
        <w:t xml:space="preserve">The </w:t>
      </w:r>
      <w:r w:rsidR="005F046A">
        <w:rPr>
          <w:u w:val="none"/>
        </w:rPr>
        <w:t>Treasurer</w:t>
      </w:r>
      <w:r>
        <w:rPr>
          <w:u w:val="none"/>
        </w:rPr>
        <w:t xml:space="preserve"> shall make a full report at the membership meetings whenever requested by the </w:t>
      </w:r>
      <w:r w:rsidR="005F046A">
        <w:rPr>
          <w:u w:val="none"/>
        </w:rPr>
        <w:t>President</w:t>
      </w:r>
      <w:r>
        <w:rPr>
          <w:u w:val="none"/>
        </w:rPr>
        <w:t xml:space="preserve"> or Board of Directors to do so. An </w:t>
      </w:r>
      <w:r w:rsidR="00306723">
        <w:rPr>
          <w:u w:val="none"/>
        </w:rPr>
        <w:t xml:space="preserve">independent </w:t>
      </w:r>
      <w:r w:rsidR="000A2664">
        <w:rPr>
          <w:u w:val="none"/>
        </w:rPr>
        <w:t xml:space="preserve">financial review </w:t>
      </w:r>
      <w:r>
        <w:rPr>
          <w:u w:val="none"/>
        </w:rPr>
        <w:t>shall be held prior to the departure from office of each current treasurer and at least once every two years.</w:t>
      </w:r>
    </w:p>
    <w:p w14:paraId="7879EF4D" w14:textId="77777777" w:rsidR="001F2B2D" w:rsidRDefault="001F2B2D" w:rsidP="00764538">
      <w:pPr>
        <w:pStyle w:val="BodyText"/>
        <w:spacing w:before="3" w:line="244" w:lineRule="auto"/>
        <w:ind w:right="112"/>
        <w:rPr>
          <w:b/>
        </w:rPr>
      </w:pPr>
    </w:p>
    <w:p w14:paraId="0117928A" w14:textId="761346D5" w:rsidR="00721B78" w:rsidRPr="00721B78" w:rsidRDefault="00721B78" w:rsidP="00764538">
      <w:pPr>
        <w:pStyle w:val="BodyText"/>
        <w:spacing w:before="3" w:line="244" w:lineRule="auto"/>
        <w:ind w:right="112"/>
        <w:rPr>
          <w:u w:val="none"/>
        </w:rPr>
      </w:pPr>
      <w:r>
        <w:rPr>
          <w:b/>
        </w:rPr>
        <w:t>Section 10</w:t>
      </w:r>
      <w:r>
        <w:rPr>
          <w:u w:val="none"/>
        </w:rPr>
        <w:t xml:space="preserve">. The Officers </w:t>
      </w:r>
      <w:r w:rsidR="00B41EA3">
        <w:rPr>
          <w:u w:val="none"/>
        </w:rPr>
        <w:t xml:space="preserve">shall </w:t>
      </w:r>
      <w:r>
        <w:rPr>
          <w:u w:val="none"/>
        </w:rPr>
        <w:t xml:space="preserve">also be responsible for the governance of the Organization. This includes scheduling meetings of the Board; periodically reviewing and proposing updates to these Bylaws; </w:t>
      </w:r>
      <w:r w:rsidR="006E4ABD">
        <w:rPr>
          <w:u w:val="none"/>
        </w:rPr>
        <w:t xml:space="preserve">strategic planning; </w:t>
      </w:r>
      <w:r>
        <w:rPr>
          <w:u w:val="none"/>
        </w:rPr>
        <w:t>drafting and reviewing job descriptions and other policy documents of the Organization; and ensuring the occurrence of the annual Organization filing</w:t>
      </w:r>
      <w:r w:rsidR="00D07C39">
        <w:rPr>
          <w:u w:val="none"/>
        </w:rPr>
        <w:t>s</w:t>
      </w:r>
      <w:ins w:id="12" w:author="Leslie, Karl" w:date="2019-02-17T19:54:00Z">
        <w:r w:rsidR="00237F79">
          <w:rPr>
            <w:u w:val="none"/>
          </w:rPr>
          <w:t>. Specific filing</w:t>
        </w:r>
      </w:ins>
      <w:ins w:id="13" w:author="Leslie, Karl" w:date="2019-02-17T19:55:00Z">
        <w:r w:rsidR="00237F79">
          <w:rPr>
            <w:u w:val="none"/>
          </w:rPr>
          <w:t>s</w:t>
        </w:r>
      </w:ins>
      <w:ins w:id="14" w:author="Leslie, Karl" w:date="2019-02-17T19:56:00Z">
        <w:r w:rsidR="00630CB9">
          <w:rPr>
            <w:u w:val="none"/>
          </w:rPr>
          <w:t>:</w:t>
        </w:r>
      </w:ins>
      <w:r>
        <w:rPr>
          <w:u w:val="none"/>
        </w:rPr>
        <w:t xml:space="preserve"> </w:t>
      </w:r>
      <w:ins w:id="15" w:author="Leslie, Karl" w:date="2019-02-17T19:56:00Z">
        <w:r w:rsidR="00630CB9">
          <w:rPr>
            <w:u w:val="none"/>
          </w:rPr>
          <w:t xml:space="preserve">file with the Minnesota Secretary of State </w:t>
        </w:r>
      </w:ins>
      <w:ins w:id="16" w:author="Leslie, Karl" w:date="2019-02-17T19:50:00Z">
        <w:r w:rsidR="00237F79">
          <w:rPr>
            <w:u w:val="none"/>
          </w:rPr>
          <w:t>(</w:t>
        </w:r>
      </w:ins>
      <w:ins w:id="17" w:author="Leslie, Karl" w:date="2019-02-17T19:54:00Z">
        <w:r w:rsidR="00237F79">
          <w:rPr>
            <w:u w:val="none"/>
          </w:rPr>
          <w:t xml:space="preserve">approximately in </w:t>
        </w:r>
      </w:ins>
      <w:ins w:id="18" w:author="Leslie, Karl" w:date="2019-02-17T19:50:00Z">
        <w:r w:rsidR="00237F79">
          <w:rPr>
            <w:u w:val="none"/>
          </w:rPr>
          <w:t>October)</w:t>
        </w:r>
      </w:ins>
      <w:ins w:id="19" w:author="Kathryn Jonsrud" w:date="2019-01-26T12:04:00Z">
        <w:r w:rsidR="000A2664">
          <w:rPr>
            <w:u w:val="none"/>
          </w:rPr>
          <w:t xml:space="preserve"> </w:t>
        </w:r>
      </w:ins>
      <w:ins w:id="20" w:author="Leslie, Karl" w:date="2019-02-17T19:53:00Z">
        <w:r w:rsidR="00237F79">
          <w:rPr>
            <w:u w:val="none"/>
          </w:rPr>
          <w:t xml:space="preserve">and </w:t>
        </w:r>
      </w:ins>
      <w:ins w:id="21" w:author="Leslie, Karl" w:date="2019-02-17T19:54:00Z">
        <w:r w:rsidR="00237F79">
          <w:rPr>
            <w:u w:val="none"/>
          </w:rPr>
          <w:t>federally with the IRS (IRS Form 990-N filed in December)</w:t>
        </w:r>
      </w:ins>
      <w:r w:rsidRPr="00237F79">
        <w:rPr>
          <w:u w:val="none"/>
        </w:rPr>
        <w:t>.</w:t>
      </w:r>
    </w:p>
    <w:p w14:paraId="1754CD0A" w14:textId="77777777" w:rsidR="00C825DE" w:rsidRDefault="00C825DE">
      <w:pPr>
        <w:pStyle w:val="BodyText"/>
        <w:spacing w:before="6"/>
        <w:ind w:left="0"/>
        <w:rPr>
          <w:u w:val="none"/>
        </w:rPr>
      </w:pPr>
    </w:p>
    <w:p w14:paraId="4D73375F" w14:textId="6F96249B" w:rsidR="00C825DE" w:rsidRDefault="00FD2A32" w:rsidP="00764538">
      <w:pPr>
        <w:pStyle w:val="Heading2"/>
        <w:ind w:left="0"/>
      </w:pPr>
      <w:r>
        <w:rPr>
          <w:u w:val="single"/>
        </w:rPr>
        <w:t>Article VI – Board of Directors</w:t>
      </w:r>
    </w:p>
    <w:p w14:paraId="58201240" w14:textId="77777777" w:rsidR="00C825DE" w:rsidRDefault="00C825DE">
      <w:pPr>
        <w:pStyle w:val="BodyText"/>
        <w:spacing w:before="11"/>
        <w:ind w:left="0"/>
        <w:rPr>
          <w:b/>
          <w:sz w:val="12"/>
          <w:u w:val="none"/>
        </w:rPr>
      </w:pPr>
    </w:p>
    <w:p w14:paraId="4732C531" w14:textId="5C96E115" w:rsidR="003B0040" w:rsidRDefault="003B0040" w:rsidP="003B0040">
      <w:pPr>
        <w:pStyle w:val="BodyText"/>
        <w:spacing w:before="2"/>
        <w:ind w:left="101"/>
        <w:contextualSpacing/>
        <w:rPr>
          <w:u w:val="none"/>
        </w:rPr>
      </w:pPr>
      <w:r>
        <w:rPr>
          <w:b/>
        </w:rPr>
        <w:t>Section 1</w:t>
      </w:r>
      <w:r w:rsidRPr="00BB2CDC">
        <w:rPr>
          <w:u w:val="none"/>
        </w:rPr>
        <w:t xml:space="preserve">.  </w:t>
      </w:r>
      <w:r>
        <w:rPr>
          <w:u w:val="none"/>
        </w:rPr>
        <w:t xml:space="preserve">The Board of Directors </w:t>
      </w:r>
      <w:r w:rsidR="00543E4E">
        <w:rPr>
          <w:u w:val="none"/>
        </w:rPr>
        <w:t>(</w:t>
      </w:r>
      <w:r w:rsidR="0091698D">
        <w:rPr>
          <w:u w:val="none"/>
        </w:rPr>
        <w:t>also</w:t>
      </w:r>
      <w:r w:rsidR="00543E4E">
        <w:rPr>
          <w:u w:val="none"/>
        </w:rPr>
        <w:t xml:space="preserve"> referred to as “the Board”</w:t>
      </w:r>
      <w:r w:rsidR="0091698D">
        <w:rPr>
          <w:u w:val="none"/>
        </w:rPr>
        <w:t xml:space="preserve"> and individually referred to as “Directors”</w:t>
      </w:r>
      <w:r w:rsidR="00543E4E">
        <w:rPr>
          <w:u w:val="none"/>
        </w:rPr>
        <w:t xml:space="preserve">) </w:t>
      </w:r>
      <w:r>
        <w:rPr>
          <w:u w:val="none"/>
        </w:rPr>
        <w:t>shall be the governing body of the Organization.</w:t>
      </w:r>
    </w:p>
    <w:p w14:paraId="1FE4FFBA" w14:textId="77777777" w:rsidR="00EA08F4" w:rsidRDefault="00EA08F4" w:rsidP="003B0040">
      <w:pPr>
        <w:pStyle w:val="BodyText"/>
        <w:spacing w:before="91"/>
        <w:ind w:left="101"/>
        <w:contextualSpacing/>
        <w:rPr>
          <w:b/>
        </w:rPr>
      </w:pPr>
    </w:p>
    <w:p w14:paraId="6168F9D0" w14:textId="4027D8CC" w:rsidR="00C825DE" w:rsidRDefault="00FD2A32" w:rsidP="003B0040">
      <w:pPr>
        <w:pStyle w:val="BodyText"/>
        <w:spacing w:before="91"/>
        <w:ind w:left="101"/>
        <w:contextualSpacing/>
        <w:rPr>
          <w:u w:val="none"/>
        </w:rPr>
      </w:pPr>
      <w:r>
        <w:rPr>
          <w:b/>
        </w:rPr>
        <w:t xml:space="preserve">Section </w:t>
      </w:r>
      <w:r w:rsidR="003B0040">
        <w:rPr>
          <w:b/>
        </w:rPr>
        <w:t>2</w:t>
      </w:r>
      <w:r w:rsidRPr="00BB2CDC">
        <w:rPr>
          <w:u w:val="none"/>
        </w:rPr>
        <w:t xml:space="preserve">. </w:t>
      </w:r>
      <w:r>
        <w:rPr>
          <w:u w:val="none"/>
        </w:rPr>
        <w:t xml:space="preserve">All </w:t>
      </w:r>
      <w:r w:rsidR="004E04F2">
        <w:rPr>
          <w:u w:val="none"/>
        </w:rPr>
        <w:t>Directors</w:t>
      </w:r>
      <w:r>
        <w:rPr>
          <w:u w:val="none"/>
        </w:rPr>
        <w:t xml:space="preserve"> must be </w:t>
      </w:r>
      <w:r w:rsidR="004E04F2">
        <w:rPr>
          <w:u w:val="none"/>
        </w:rPr>
        <w:t>V</w:t>
      </w:r>
      <w:r>
        <w:rPr>
          <w:u w:val="none"/>
        </w:rPr>
        <w:t xml:space="preserve">oting </w:t>
      </w:r>
      <w:r w:rsidR="004E04F2">
        <w:rPr>
          <w:u w:val="none"/>
        </w:rPr>
        <w:t>M</w:t>
      </w:r>
      <w:r>
        <w:rPr>
          <w:u w:val="none"/>
        </w:rPr>
        <w:t xml:space="preserve">embers of the </w:t>
      </w:r>
      <w:r w:rsidR="00E02CC2">
        <w:rPr>
          <w:u w:val="none"/>
        </w:rPr>
        <w:t>O</w:t>
      </w:r>
      <w:r w:rsidR="00325997">
        <w:rPr>
          <w:u w:val="none"/>
        </w:rPr>
        <w:t>rganization</w:t>
      </w:r>
      <w:r>
        <w:rPr>
          <w:u w:val="none"/>
        </w:rPr>
        <w:t>.</w:t>
      </w:r>
      <w:r w:rsidR="00732743">
        <w:rPr>
          <w:u w:val="none"/>
        </w:rPr>
        <w:t xml:space="preserve"> </w:t>
      </w:r>
      <w:r w:rsidR="004D34B3">
        <w:rPr>
          <w:u w:val="none"/>
        </w:rPr>
        <w:t xml:space="preserve">Only one Voting Member per riparian property may serve on the Board of Directors at a time. </w:t>
      </w:r>
      <w:ins w:id="22" w:author="Leslie, Karl" w:date="2019-02-19T07:19:00Z">
        <w:r w:rsidR="00FB039B">
          <w:rPr>
            <w:u w:val="none"/>
          </w:rPr>
          <w:t xml:space="preserve">All </w:t>
        </w:r>
        <w:r w:rsidR="00FB039B">
          <w:rPr>
            <w:u w:val="none"/>
          </w:rPr>
          <w:t>Directors</w:t>
        </w:r>
        <w:r w:rsidR="00FB039B">
          <w:rPr>
            <w:u w:val="none"/>
          </w:rPr>
          <w:t xml:space="preserve"> must sign a Conflict of Interest statement.</w:t>
        </w:r>
        <w:r w:rsidR="00FB039B">
          <w:rPr>
            <w:u w:val="none"/>
          </w:rPr>
          <w:t xml:space="preserve"> </w:t>
        </w:r>
      </w:ins>
      <w:bookmarkStart w:id="23" w:name="_GoBack"/>
      <w:bookmarkEnd w:id="23"/>
      <w:r w:rsidR="00732743">
        <w:rPr>
          <w:u w:val="none"/>
        </w:rPr>
        <w:t>Nominations for Directors shall be submitted to the Nominations Committee in writing no later than two (2) weeks prior to the annual meeting.</w:t>
      </w:r>
      <w:r w:rsidR="00E92C88">
        <w:rPr>
          <w:u w:val="none"/>
        </w:rPr>
        <w:t xml:space="preserve"> </w:t>
      </w:r>
      <w:ins w:id="24" w:author="Leslie, Karl" w:date="2019-01-27T07:56:00Z">
        <w:r w:rsidR="00E92C88">
          <w:rPr>
            <w:u w:val="none"/>
          </w:rPr>
          <w:t xml:space="preserve">Motions </w:t>
        </w:r>
      </w:ins>
      <w:ins w:id="25" w:author="Leslie, Karl" w:date="2019-01-27T08:11:00Z">
        <w:r w:rsidR="00B3611A">
          <w:rPr>
            <w:u w:val="none"/>
          </w:rPr>
          <w:t xml:space="preserve">made from the floor to fill a Director position </w:t>
        </w:r>
      </w:ins>
      <w:ins w:id="26" w:author="Leslie, Karl" w:date="2019-01-27T08:38:00Z">
        <w:r w:rsidR="00F7084E">
          <w:rPr>
            <w:u w:val="none"/>
          </w:rPr>
          <w:t>shall</w:t>
        </w:r>
      </w:ins>
      <w:ins w:id="27" w:author="Leslie, Karl" w:date="2019-01-27T07:56:00Z">
        <w:r w:rsidR="00E92C88">
          <w:rPr>
            <w:u w:val="none"/>
          </w:rPr>
          <w:t xml:space="preserve"> not </w:t>
        </w:r>
      </w:ins>
      <w:ins w:id="28" w:author="Leslie, Karl" w:date="2019-01-27T08:38:00Z">
        <w:r w:rsidR="00F7084E">
          <w:rPr>
            <w:u w:val="none"/>
          </w:rPr>
          <w:t xml:space="preserve">be </w:t>
        </w:r>
      </w:ins>
      <w:ins w:id="29" w:author="Leslie, Karl" w:date="2019-01-27T07:56:00Z">
        <w:r w:rsidR="00E92C88">
          <w:rPr>
            <w:u w:val="none"/>
          </w:rPr>
          <w:t>accepted.</w:t>
        </w:r>
      </w:ins>
    </w:p>
    <w:p w14:paraId="2F333779" w14:textId="77777777" w:rsidR="00EA08F4" w:rsidRDefault="00EA08F4">
      <w:pPr>
        <w:pStyle w:val="BodyText"/>
        <w:spacing w:before="3" w:line="244" w:lineRule="auto"/>
        <w:ind w:right="129"/>
        <w:rPr>
          <w:ins w:id="30" w:author="Leslie, Karl" w:date="2019-01-08T20:39:00Z"/>
          <w:b/>
        </w:rPr>
      </w:pPr>
    </w:p>
    <w:p w14:paraId="09687B44" w14:textId="77777777" w:rsidR="00630CB9" w:rsidRDefault="00630CB9">
      <w:pPr>
        <w:rPr>
          <w:b/>
          <w:sz w:val="20"/>
          <w:szCs w:val="20"/>
          <w:u w:val="single" w:color="000000"/>
        </w:rPr>
      </w:pPr>
      <w:r>
        <w:rPr>
          <w:b/>
        </w:rPr>
        <w:br w:type="page"/>
      </w:r>
    </w:p>
    <w:p w14:paraId="1344953B" w14:textId="3C830520" w:rsidR="00C825DE" w:rsidRDefault="00FD2A32">
      <w:pPr>
        <w:pStyle w:val="BodyText"/>
        <w:spacing w:before="3" w:line="244" w:lineRule="auto"/>
        <w:ind w:right="129"/>
        <w:rPr>
          <w:u w:val="none"/>
        </w:rPr>
      </w:pPr>
      <w:r>
        <w:rPr>
          <w:b/>
        </w:rPr>
        <w:lastRenderedPageBreak/>
        <w:t xml:space="preserve">Section </w:t>
      </w:r>
      <w:r w:rsidR="003B0040">
        <w:rPr>
          <w:b/>
        </w:rPr>
        <w:t>3</w:t>
      </w:r>
      <w:r w:rsidRPr="00BB2CDC">
        <w:rPr>
          <w:u w:val="none"/>
        </w:rPr>
        <w:t>.</w:t>
      </w:r>
      <w:r>
        <w:rPr>
          <w:b/>
          <w:u w:val="none"/>
        </w:rPr>
        <w:t xml:space="preserve"> </w:t>
      </w:r>
      <w:r>
        <w:rPr>
          <w:u w:val="none"/>
        </w:rPr>
        <w:t xml:space="preserve">The Board of Directors shall not </w:t>
      </w:r>
      <w:r w:rsidR="00E43281">
        <w:rPr>
          <w:u w:val="none"/>
        </w:rPr>
        <w:t xml:space="preserve">have </w:t>
      </w:r>
      <w:r w:rsidR="00543E4E">
        <w:rPr>
          <w:u w:val="none"/>
        </w:rPr>
        <w:t xml:space="preserve">fewer than </w:t>
      </w:r>
      <w:r w:rsidR="00D9578C">
        <w:rPr>
          <w:u w:val="none"/>
        </w:rPr>
        <w:t>nine (9)</w:t>
      </w:r>
      <w:r w:rsidR="00A33F78">
        <w:rPr>
          <w:u w:val="none"/>
        </w:rPr>
        <w:t xml:space="preserve"> </w:t>
      </w:r>
      <w:r w:rsidR="00543E4E">
        <w:rPr>
          <w:u w:val="none"/>
        </w:rPr>
        <w:t xml:space="preserve">nor </w:t>
      </w:r>
      <w:r>
        <w:rPr>
          <w:u w:val="none"/>
        </w:rPr>
        <w:t xml:space="preserve">more than </w:t>
      </w:r>
      <w:r w:rsidR="00A33F78">
        <w:rPr>
          <w:u w:val="none"/>
        </w:rPr>
        <w:t xml:space="preserve">seventeen </w:t>
      </w:r>
      <w:r w:rsidR="00E43281">
        <w:rPr>
          <w:u w:val="none"/>
        </w:rPr>
        <w:t>(1</w:t>
      </w:r>
      <w:r w:rsidR="00A33F78">
        <w:rPr>
          <w:u w:val="none"/>
        </w:rPr>
        <w:t>7</w:t>
      </w:r>
      <w:r w:rsidR="00E43281">
        <w:rPr>
          <w:u w:val="none"/>
        </w:rPr>
        <w:t xml:space="preserve">) </w:t>
      </w:r>
      <w:r w:rsidR="00463A89">
        <w:rPr>
          <w:u w:val="none"/>
        </w:rPr>
        <w:t xml:space="preserve">voting </w:t>
      </w:r>
      <w:r w:rsidR="00E43281">
        <w:rPr>
          <w:u w:val="none"/>
        </w:rPr>
        <w:t>Directors</w:t>
      </w:r>
      <w:r w:rsidR="00CF5036">
        <w:rPr>
          <w:u w:val="none"/>
        </w:rPr>
        <w:t xml:space="preserve"> (which number shall include the </w:t>
      </w:r>
      <w:r w:rsidR="00C60A2E">
        <w:rPr>
          <w:u w:val="none"/>
        </w:rPr>
        <w:t xml:space="preserve">President, </w:t>
      </w:r>
      <w:r w:rsidR="00D07C39">
        <w:rPr>
          <w:u w:val="none"/>
        </w:rPr>
        <w:t>President-Elect</w:t>
      </w:r>
      <w:r w:rsidR="00CF5036">
        <w:rPr>
          <w:u w:val="none"/>
        </w:rPr>
        <w:t xml:space="preserve">, Past President, </w:t>
      </w:r>
      <w:r w:rsidR="00D9578C">
        <w:rPr>
          <w:u w:val="none"/>
        </w:rPr>
        <w:t xml:space="preserve">Secretary, </w:t>
      </w:r>
      <w:r w:rsidR="00B3611A">
        <w:rPr>
          <w:u w:val="none"/>
        </w:rPr>
        <w:t>Treasurer</w:t>
      </w:r>
      <w:r w:rsidR="00D9578C">
        <w:rPr>
          <w:u w:val="none"/>
        </w:rPr>
        <w:t xml:space="preserve">, </w:t>
      </w:r>
      <w:r w:rsidR="00CF5036">
        <w:rPr>
          <w:u w:val="none"/>
        </w:rPr>
        <w:t>and various Directors)</w:t>
      </w:r>
      <w:r w:rsidR="00E43281">
        <w:rPr>
          <w:u w:val="none"/>
        </w:rPr>
        <w:t xml:space="preserve">. The </w:t>
      </w:r>
      <w:r w:rsidR="00EA08F4">
        <w:rPr>
          <w:u w:val="none"/>
        </w:rPr>
        <w:t>President</w:t>
      </w:r>
      <w:ins w:id="31" w:author="Leslie, Karl" w:date="2019-01-27T08:08:00Z">
        <w:r w:rsidR="00B3611A">
          <w:rPr>
            <w:u w:val="none"/>
          </w:rPr>
          <w:t>,</w:t>
        </w:r>
      </w:ins>
      <w:r w:rsidR="00EA08F4">
        <w:rPr>
          <w:u w:val="none"/>
        </w:rPr>
        <w:t xml:space="preserve"> </w:t>
      </w:r>
      <w:del w:id="32" w:author="Leslie, Karl" w:date="2019-01-27T08:08:00Z">
        <w:r w:rsidR="00EA08F4" w:rsidDel="00B3611A">
          <w:rPr>
            <w:u w:val="none"/>
          </w:rPr>
          <w:delText xml:space="preserve">and </w:delText>
        </w:r>
      </w:del>
      <w:r w:rsidR="00D07C39">
        <w:rPr>
          <w:u w:val="none"/>
        </w:rPr>
        <w:t>President-Elect</w:t>
      </w:r>
      <w:ins w:id="33" w:author="Leslie, Karl" w:date="2019-01-27T08:08:00Z">
        <w:r w:rsidR="00B3611A">
          <w:rPr>
            <w:u w:val="none"/>
          </w:rPr>
          <w:t>, Secretary, and Treasurer</w:t>
        </w:r>
      </w:ins>
      <w:r w:rsidR="00D07C39">
        <w:rPr>
          <w:u w:val="none"/>
        </w:rPr>
        <w:t xml:space="preserve"> </w:t>
      </w:r>
      <w:r w:rsidR="00E43281">
        <w:rPr>
          <w:u w:val="none"/>
        </w:rPr>
        <w:t xml:space="preserve">shall be considered voting members of the Board of Directors for as long as their terms as </w:t>
      </w:r>
      <w:r w:rsidR="00B043DA">
        <w:rPr>
          <w:u w:val="none"/>
        </w:rPr>
        <w:t>O</w:t>
      </w:r>
      <w:r w:rsidR="00E43281">
        <w:rPr>
          <w:u w:val="none"/>
        </w:rPr>
        <w:t>fficers remain in effect. The President</w:t>
      </w:r>
      <w:r w:rsidR="00CF5036">
        <w:rPr>
          <w:u w:val="none"/>
        </w:rPr>
        <w:t xml:space="preserve"> may serve as a voting member of the B</w:t>
      </w:r>
      <w:r w:rsidR="00E43281">
        <w:rPr>
          <w:u w:val="none"/>
        </w:rPr>
        <w:t>oard as Past President for one full year after completing his/her term as President. The remaining Directors shall be</w:t>
      </w:r>
      <w:r>
        <w:rPr>
          <w:u w:val="none"/>
        </w:rPr>
        <w:t xml:space="preserve"> elected annually by the </w:t>
      </w:r>
      <w:r w:rsidR="00E43281">
        <w:rPr>
          <w:u w:val="none"/>
        </w:rPr>
        <w:t>V</w:t>
      </w:r>
      <w:r>
        <w:rPr>
          <w:u w:val="none"/>
        </w:rPr>
        <w:t xml:space="preserve">oting </w:t>
      </w:r>
      <w:r w:rsidR="00E43281">
        <w:rPr>
          <w:u w:val="none"/>
        </w:rPr>
        <w:t>M</w:t>
      </w:r>
      <w:r>
        <w:rPr>
          <w:u w:val="none"/>
        </w:rPr>
        <w:t xml:space="preserve">embers at the annual meeting. </w:t>
      </w:r>
      <w:r w:rsidR="00E43281">
        <w:rPr>
          <w:u w:val="none"/>
        </w:rPr>
        <w:t xml:space="preserve">Such Directors </w:t>
      </w:r>
      <w:r>
        <w:rPr>
          <w:u w:val="none"/>
        </w:rPr>
        <w:t xml:space="preserve">shall serve for a term of </w:t>
      </w:r>
      <w:r w:rsidR="00E37566">
        <w:rPr>
          <w:u w:val="none"/>
        </w:rPr>
        <w:t>four (</w:t>
      </w:r>
      <w:r>
        <w:rPr>
          <w:u w:val="none"/>
        </w:rPr>
        <w:t>4</w:t>
      </w:r>
      <w:r w:rsidR="00E37566">
        <w:rPr>
          <w:u w:val="none"/>
        </w:rPr>
        <w:t>)</w:t>
      </w:r>
      <w:r>
        <w:rPr>
          <w:u w:val="none"/>
        </w:rPr>
        <w:t xml:space="preserve"> years. No </w:t>
      </w:r>
      <w:r w:rsidR="00E43281">
        <w:rPr>
          <w:u w:val="none"/>
        </w:rPr>
        <w:t>such D</w:t>
      </w:r>
      <w:r>
        <w:rPr>
          <w:u w:val="none"/>
        </w:rPr>
        <w:t xml:space="preserve">irector may be re-elected to the </w:t>
      </w:r>
      <w:r w:rsidR="00DF7956">
        <w:rPr>
          <w:u w:val="none"/>
        </w:rPr>
        <w:t>B</w:t>
      </w:r>
      <w:r>
        <w:rPr>
          <w:u w:val="none"/>
        </w:rPr>
        <w:t xml:space="preserve">oard until having been off the Board for at least one year. </w:t>
      </w:r>
    </w:p>
    <w:p w14:paraId="0B1E1183" w14:textId="77777777" w:rsidR="002F28C7" w:rsidRDefault="002F28C7">
      <w:pPr>
        <w:pStyle w:val="BodyText"/>
        <w:spacing w:line="244" w:lineRule="auto"/>
        <w:ind w:right="57"/>
        <w:rPr>
          <w:b/>
        </w:rPr>
      </w:pPr>
    </w:p>
    <w:p w14:paraId="09C14035" w14:textId="61DFFF78" w:rsidR="00C825DE" w:rsidRDefault="00FD2A32">
      <w:pPr>
        <w:pStyle w:val="BodyText"/>
        <w:spacing w:line="244" w:lineRule="auto"/>
        <w:ind w:right="57"/>
        <w:rPr>
          <w:u w:val="none"/>
        </w:rPr>
      </w:pPr>
      <w:r>
        <w:rPr>
          <w:b/>
        </w:rPr>
        <w:t xml:space="preserve">Section </w:t>
      </w:r>
      <w:r w:rsidR="00D357B7">
        <w:rPr>
          <w:b/>
        </w:rPr>
        <w:t>4</w:t>
      </w:r>
      <w:r w:rsidRPr="00BB2CDC">
        <w:rPr>
          <w:u w:val="none"/>
        </w:rPr>
        <w:t xml:space="preserve">. </w:t>
      </w:r>
      <w:r>
        <w:rPr>
          <w:u w:val="none"/>
        </w:rPr>
        <w:t xml:space="preserve">A Director may be removed from office by three-fourths of the </w:t>
      </w:r>
      <w:r w:rsidR="00732743">
        <w:rPr>
          <w:u w:val="none"/>
        </w:rPr>
        <w:t>V</w:t>
      </w:r>
      <w:r>
        <w:rPr>
          <w:u w:val="none"/>
        </w:rPr>
        <w:t xml:space="preserve">oting </w:t>
      </w:r>
      <w:r w:rsidR="00732743">
        <w:rPr>
          <w:u w:val="none"/>
        </w:rPr>
        <w:t>M</w:t>
      </w:r>
      <w:r>
        <w:rPr>
          <w:u w:val="none"/>
        </w:rPr>
        <w:t>embers present and voting at a specially called meeting of the membership.</w:t>
      </w:r>
    </w:p>
    <w:p w14:paraId="1B928EBB" w14:textId="77777777" w:rsidR="002F28C7" w:rsidRDefault="002F28C7">
      <w:pPr>
        <w:pStyle w:val="BodyText"/>
        <w:spacing w:line="244" w:lineRule="auto"/>
        <w:ind w:right="57"/>
        <w:rPr>
          <w:b/>
        </w:rPr>
      </w:pPr>
    </w:p>
    <w:p w14:paraId="55C8DBE3" w14:textId="018CB606" w:rsidR="00C825DE" w:rsidRDefault="00732743" w:rsidP="00A33F78">
      <w:pPr>
        <w:pStyle w:val="BodyText"/>
        <w:spacing w:line="244" w:lineRule="auto"/>
        <w:ind w:right="57"/>
        <w:rPr>
          <w:u w:val="none"/>
        </w:rPr>
      </w:pPr>
      <w:r>
        <w:rPr>
          <w:b/>
        </w:rPr>
        <w:t>Section 5</w:t>
      </w:r>
      <w:r>
        <w:rPr>
          <w:u w:val="none"/>
        </w:rPr>
        <w:t xml:space="preserve">. </w:t>
      </w:r>
      <w:r w:rsidR="00686AC5" w:rsidRPr="00686AC5">
        <w:rPr>
          <w:u w:val="none"/>
        </w:rPr>
        <w:t xml:space="preserve">The Board may </w:t>
      </w:r>
      <w:r w:rsidR="00686AC5">
        <w:rPr>
          <w:u w:val="none"/>
        </w:rPr>
        <w:t>vote to</w:t>
      </w:r>
      <w:r w:rsidR="00686AC5" w:rsidRPr="00686AC5">
        <w:rPr>
          <w:u w:val="none"/>
        </w:rPr>
        <w:t xml:space="preserve"> fill any vacancy occurring on the Board. A Director so </w:t>
      </w:r>
      <w:r w:rsidR="00686AC5">
        <w:rPr>
          <w:u w:val="none"/>
        </w:rPr>
        <w:t>elected</w:t>
      </w:r>
      <w:r w:rsidR="00686AC5" w:rsidRPr="00686AC5">
        <w:rPr>
          <w:u w:val="none"/>
        </w:rPr>
        <w:t xml:space="preserve"> shall serve until the next election of the Board of Directors</w:t>
      </w:r>
      <w:r w:rsidR="00CB3370">
        <w:rPr>
          <w:u w:val="none"/>
        </w:rPr>
        <w:t>,</w:t>
      </w:r>
      <w:r w:rsidR="00686AC5" w:rsidRPr="00686AC5">
        <w:rPr>
          <w:u w:val="none"/>
        </w:rPr>
        <w:t xml:space="preserve"> at which time a successor </w:t>
      </w:r>
      <w:ins w:id="34" w:author="Leslie, Karl" w:date="2019-01-27T08:14:00Z">
        <w:r w:rsidR="00CB3370">
          <w:rPr>
            <w:u w:val="none"/>
          </w:rPr>
          <w:t xml:space="preserve">(including the person elected to fill the vacancy) </w:t>
        </w:r>
      </w:ins>
      <w:r w:rsidR="00686AC5" w:rsidRPr="00686AC5">
        <w:rPr>
          <w:u w:val="none"/>
        </w:rPr>
        <w:t xml:space="preserve">may be elected </w:t>
      </w:r>
      <w:r w:rsidR="00CB3370">
        <w:rPr>
          <w:u w:val="none"/>
        </w:rPr>
        <w:t>by the Membership</w:t>
      </w:r>
      <w:r w:rsidR="00A33F78">
        <w:rPr>
          <w:u w:val="none"/>
        </w:rPr>
        <w:t xml:space="preserve"> </w:t>
      </w:r>
      <w:r w:rsidR="00CB3370">
        <w:rPr>
          <w:u w:val="none"/>
        </w:rPr>
        <w:t xml:space="preserve">to </w:t>
      </w:r>
      <w:r w:rsidR="00A33F78">
        <w:rPr>
          <w:u w:val="none"/>
        </w:rPr>
        <w:t>a four year term.</w:t>
      </w:r>
    </w:p>
    <w:p w14:paraId="20CEE5D5" w14:textId="77777777" w:rsidR="00A33F78" w:rsidRDefault="00A33F78" w:rsidP="00CB3370">
      <w:pPr>
        <w:pStyle w:val="BodyText"/>
        <w:spacing w:line="244" w:lineRule="auto"/>
        <w:ind w:right="57"/>
        <w:rPr>
          <w:u w:val="none"/>
        </w:rPr>
      </w:pPr>
    </w:p>
    <w:p w14:paraId="15A87ADE" w14:textId="5FD97D60" w:rsidR="00C825DE" w:rsidRDefault="00FD2A32" w:rsidP="002F151B">
      <w:pPr>
        <w:pStyle w:val="Heading2"/>
        <w:ind w:left="0"/>
      </w:pPr>
      <w:r>
        <w:rPr>
          <w:u w:val="single"/>
        </w:rPr>
        <w:t>Article VII – Meetings</w:t>
      </w:r>
      <w:r w:rsidR="001710E6">
        <w:rPr>
          <w:u w:val="single"/>
        </w:rPr>
        <w:t xml:space="preserve"> of the Board of Directors</w:t>
      </w:r>
    </w:p>
    <w:p w14:paraId="7B7E6399" w14:textId="77777777" w:rsidR="00C825DE" w:rsidRDefault="00C825DE">
      <w:pPr>
        <w:pStyle w:val="BodyText"/>
        <w:spacing w:before="10"/>
        <w:ind w:left="0"/>
        <w:rPr>
          <w:b/>
          <w:sz w:val="12"/>
          <w:u w:val="none"/>
        </w:rPr>
      </w:pPr>
    </w:p>
    <w:p w14:paraId="3ABFD354" w14:textId="28B7FD06" w:rsidR="00C825DE" w:rsidRDefault="00FD2A32" w:rsidP="0048697F">
      <w:pPr>
        <w:pStyle w:val="BodyText"/>
        <w:tabs>
          <w:tab w:val="left" w:pos="8100"/>
        </w:tabs>
        <w:spacing w:before="92" w:line="244" w:lineRule="auto"/>
        <w:ind w:right="57"/>
        <w:rPr>
          <w:u w:val="none"/>
        </w:rPr>
      </w:pPr>
      <w:r>
        <w:rPr>
          <w:b/>
        </w:rPr>
        <w:t>Section 1</w:t>
      </w:r>
      <w:r w:rsidRPr="00BB2CDC">
        <w:rPr>
          <w:u w:val="none"/>
        </w:rPr>
        <w:t xml:space="preserve">. </w:t>
      </w:r>
      <w:r>
        <w:rPr>
          <w:u w:val="none"/>
        </w:rPr>
        <w:t xml:space="preserve">The </w:t>
      </w:r>
      <w:r w:rsidR="00B62439">
        <w:rPr>
          <w:u w:val="none"/>
        </w:rPr>
        <w:t>Board of Directors shall meet a minimum of three (3) times per year. M</w:t>
      </w:r>
      <w:r>
        <w:rPr>
          <w:u w:val="none"/>
        </w:rPr>
        <w:t>eetings</w:t>
      </w:r>
      <w:r w:rsidR="00B62439">
        <w:rPr>
          <w:u w:val="none"/>
        </w:rPr>
        <w:t xml:space="preserve"> </w:t>
      </w:r>
      <w:r>
        <w:rPr>
          <w:u w:val="none"/>
        </w:rPr>
        <w:t xml:space="preserve">shall be held at such times and places as the Board of Directors shall determine. </w:t>
      </w:r>
      <w:r w:rsidR="00681A0A" w:rsidRPr="00EA08F4">
        <w:rPr>
          <w:u w:val="none"/>
        </w:rPr>
        <w:t>Special meetings of the Board may be held upon call of the President or upon written request to the President</w:t>
      </w:r>
      <w:r w:rsidR="00681A0A" w:rsidRPr="00EA08F4">
        <w:rPr>
          <w:b/>
          <w:u w:val="none"/>
        </w:rPr>
        <w:t xml:space="preserve"> </w:t>
      </w:r>
      <w:r w:rsidR="00681A0A" w:rsidRPr="00EA08F4">
        <w:rPr>
          <w:u w:val="none"/>
        </w:rPr>
        <w:t>by any five (5) Directors.</w:t>
      </w:r>
    </w:p>
    <w:p w14:paraId="357296D0" w14:textId="77777777" w:rsidR="0048697F" w:rsidRDefault="0048697F" w:rsidP="0048697F">
      <w:pPr>
        <w:pStyle w:val="BodyText"/>
        <w:tabs>
          <w:tab w:val="left" w:pos="8100"/>
        </w:tabs>
        <w:spacing w:before="92" w:line="244" w:lineRule="auto"/>
        <w:ind w:right="57"/>
        <w:rPr>
          <w:u w:val="none"/>
        </w:rPr>
      </w:pPr>
    </w:p>
    <w:p w14:paraId="23D9552D" w14:textId="7D0E4FD9" w:rsidR="00582FD1" w:rsidRDefault="00582FD1" w:rsidP="00402ABD">
      <w:pPr>
        <w:pStyle w:val="BodyText"/>
        <w:tabs>
          <w:tab w:val="left" w:pos="8100"/>
        </w:tabs>
        <w:spacing w:before="92" w:line="244" w:lineRule="auto"/>
        <w:ind w:right="57"/>
        <w:rPr>
          <w:u w:val="none"/>
        </w:rPr>
      </w:pPr>
      <w:r>
        <w:rPr>
          <w:b/>
        </w:rPr>
        <w:t>Section 2</w:t>
      </w:r>
      <w:r>
        <w:rPr>
          <w:u w:val="none"/>
        </w:rPr>
        <w:t xml:space="preserve">. Action by the Board of Directors </w:t>
      </w:r>
      <w:r w:rsidR="00AB0F40">
        <w:rPr>
          <w:u w:val="none"/>
        </w:rPr>
        <w:t xml:space="preserve">at a meeting of the Board </w:t>
      </w:r>
      <w:r>
        <w:rPr>
          <w:u w:val="none"/>
        </w:rPr>
        <w:t>cannot be taken without a quorum. A quorum of the Board of Directors shall be one half of the number of Directors then serving. Unless otherwise specified, a vote on a motion passes when a majority of the Directors present at the meeting vote in favor of the motion.</w:t>
      </w:r>
      <w:r w:rsidR="00AB0F40">
        <w:rPr>
          <w:u w:val="none"/>
        </w:rPr>
        <w:t xml:space="preserve"> </w:t>
      </w:r>
      <w:r w:rsidR="00D357B7">
        <w:rPr>
          <w:u w:val="none"/>
        </w:rPr>
        <w:t xml:space="preserve">A quorum to meet shall be lost in the event that fifty percent of those Directors attending when the meeting is called to order leave prior to adjournment. </w:t>
      </w:r>
      <w:r w:rsidR="00EC7AFD">
        <w:rPr>
          <w:u w:val="none"/>
        </w:rPr>
        <w:t xml:space="preserve">The only voting that can occur without a quorum is upon a motion to adjourn. </w:t>
      </w:r>
      <w:r w:rsidR="00AB0F40">
        <w:rPr>
          <w:u w:val="none"/>
        </w:rPr>
        <w:t>Voting by proxy is not permitted.</w:t>
      </w:r>
    </w:p>
    <w:p w14:paraId="6339BA63" w14:textId="63F63507" w:rsidR="003A54E3" w:rsidRPr="003A54E3" w:rsidRDefault="003A54E3" w:rsidP="00402ABD">
      <w:pPr>
        <w:pStyle w:val="BodyText"/>
        <w:tabs>
          <w:tab w:val="left" w:pos="8100"/>
        </w:tabs>
        <w:spacing w:before="92" w:line="244" w:lineRule="auto"/>
        <w:ind w:right="57"/>
        <w:rPr>
          <w:u w:val="none"/>
        </w:rPr>
      </w:pPr>
      <w:r>
        <w:rPr>
          <w:b/>
        </w:rPr>
        <w:t>Section 3</w:t>
      </w:r>
      <w:r>
        <w:rPr>
          <w:u w:val="none"/>
        </w:rPr>
        <w:t xml:space="preserve">. Except in the case of emergency, such as an immediate water quality threat to Cedar Lake, the Board shall be provided notice </w:t>
      </w:r>
      <w:r w:rsidR="00EA08F4">
        <w:rPr>
          <w:u w:val="none"/>
        </w:rPr>
        <w:t xml:space="preserve">(by any reasonable means) of </w:t>
      </w:r>
      <w:r>
        <w:rPr>
          <w:u w:val="none"/>
        </w:rPr>
        <w:t>at least three (3) days prior to any meeting of the Board.</w:t>
      </w:r>
      <w:r w:rsidR="00C077D6">
        <w:rPr>
          <w:u w:val="none"/>
        </w:rPr>
        <w:t xml:space="preserve"> </w:t>
      </w:r>
    </w:p>
    <w:p w14:paraId="27980511" w14:textId="7865F4F8" w:rsidR="00AB0F40" w:rsidRPr="00AB0F40" w:rsidRDefault="00AB0F40" w:rsidP="00F96831">
      <w:pPr>
        <w:pStyle w:val="BodyText"/>
        <w:tabs>
          <w:tab w:val="left" w:pos="8100"/>
        </w:tabs>
        <w:spacing w:before="92" w:line="244" w:lineRule="auto"/>
        <w:ind w:right="57"/>
        <w:rPr>
          <w:u w:val="none"/>
        </w:rPr>
      </w:pPr>
      <w:r>
        <w:rPr>
          <w:b/>
        </w:rPr>
        <w:t xml:space="preserve">Section </w:t>
      </w:r>
      <w:r w:rsidR="003A54E3">
        <w:rPr>
          <w:b/>
        </w:rPr>
        <w:t>4</w:t>
      </w:r>
      <w:r>
        <w:rPr>
          <w:u w:val="none"/>
        </w:rPr>
        <w:t xml:space="preserve">. Action by the Board of Directors can be taken </w:t>
      </w:r>
      <w:r w:rsidR="00976D51">
        <w:rPr>
          <w:u w:val="none"/>
        </w:rPr>
        <w:t>without a meeting,</w:t>
      </w:r>
      <w:r>
        <w:rPr>
          <w:u w:val="none"/>
        </w:rPr>
        <w:t xml:space="preserve"> </w:t>
      </w:r>
      <w:r w:rsidR="000B04D7">
        <w:rPr>
          <w:u w:val="none"/>
        </w:rPr>
        <w:t xml:space="preserve">including action by an electronic vote, </w:t>
      </w:r>
      <w:r w:rsidR="003A54E3">
        <w:rPr>
          <w:u w:val="none"/>
        </w:rPr>
        <w:t xml:space="preserve">provided </w:t>
      </w:r>
      <w:r>
        <w:rPr>
          <w:u w:val="none"/>
        </w:rPr>
        <w:t>such action is approved by</w:t>
      </w:r>
      <w:r w:rsidR="00D87659">
        <w:rPr>
          <w:u w:val="none"/>
        </w:rPr>
        <w:t>, unless otherwise specified for a specific issue,</w:t>
      </w:r>
      <w:r>
        <w:rPr>
          <w:u w:val="none"/>
        </w:rPr>
        <w:t xml:space="preserve"> a </w:t>
      </w:r>
      <w:r w:rsidR="00C60A2E">
        <w:rPr>
          <w:u w:val="none"/>
        </w:rPr>
        <w:t>three</w:t>
      </w:r>
      <w:r w:rsidR="000B04D7">
        <w:rPr>
          <w:u w:val="none"/>
        </w:rPr>
        <w:t>-</w:t>
      </w:r>
      <w:r w:rsidR="00C60A2E">
        <w:rPr>
          <w:u w:val="none"/>
        </w:rPr>
        <w:t>fourths</w:t>
      </w:r>
      <w:r w:rsidR="000B04D7">
        <w:rPr>
          <w:u w:val="none"/>
        </w:rPr>
        <w:t xml:space="preserve"> </w:t>
      </w:r>
      <w:r>
        <w:rPr>
          <w:u w:val="none"/>
        </w:rPr>
        <w:t xml:space="preserve">majority of the </w:t>
      </w:r>
      <w:r w:rsidR="006D27E3">
        <w:rPr>
          <w:u w:val="none"/>
        </w:rPr>
        <w:t xml:space="preserve">total number of </w:t>
      </w:r>
      <w:r>
        <w:rPr>
          <w:u w:val="none"/>
        </w:rPr>
        <w:t>Directors then serving.</w:t>
      </w:r>
    </w:p>
    <w:p w14:paraId="6C1B02F9" w14:textId="77777777" w:rsidR="00C825DE" w:rsidRDefault="00C825DE">
      <w:pPr>
        <w:pStyle w:val="BodyText"/>
        <w:spacing w:before="3"/>
        <w:ind w:left="0"/>
        <w:rPr>
          <w:u w:val="none"/>
        </w:rPr>
      </w:pPr>
    </w:p>
    <w:p w14:paraId="5B69F6B2" w14:textId="53292C71" w:rsidR="00414971" w:rsidRDefault="00414971" w:rsidP="00402ABD">
      <w:pPr>
        <w:pStyle w:val="Heading2"/>
        <w:ind w:left="0"/>
      </w:pPr>
      <w:r>
        <w:rPr>
          <w:u w:val="single"/>
        </w:rPr>
        <w:t>Article VIII – Committees, Service Chairs and Committee Meetings</w:t>
      </w:r>
    </w:p>
    <w:p w14:paraId="0B29E435" w14:textId="77777777" w:rsidR="00414971" w:rsidRDefault="00414971" w:rsidP="00414971">
      <w:pPr>
        <w:pStyle w:val="BodyText"/>
        <w:spacing w:before="11"/>
        <w:ind w:left="0"/>
        <w:rPr>
          <w:b/>
          <w:sz w:val="12"/>
          <w:u w:val="none"/>
        </w:rPr>
      </w:pPr>
    </w:p>
    <w:p w14:paraId="61247B0D" w14:textId="2F762EF2" w:rsidR="00414971" w:rsidRDefault="00041D72" w:rsidP="00414971">
      <w:pPr>
        <w:pStyle w:val="BodyText"/>
        <w:spacing w:before="91"/>
        <w:rPr>
          <w:u w:val="none"/>
        </w:rPr>
      </w:pPr>
      <w:r>
        <w:rPr>
          <w:noProof/>
        </w:rPr>
        <mc:AlternateContent>
          <mc:Choice Requires="wps">
            <w:drawing>
              <wp:anchor distT="0" distB="0" distL="114300" distR="114300" simplePos="0" relativeHeight="251659776" behindDoc="1" locked="0" layoutInCell="1" allowOverlap="1" wp14:anchorId="19689006" wp14:editId="1E51494F">
                <wp:simplePos x="0" y="0"/>
                <wp:positionH relativeFrom="page">
                  <wp:posOffset>5410835</wp:posOffset>
                </wp:positionH>
                <wp:positionV relativeFrom="paragraph">
                  <wp:posOffset>196215</wp:posOffset>
                </wp:positionV>
                <wp:extent cx="31115" cy="0"/>
                <wp:effectExtent l="10160" t="13335" r="635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A5549"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15.45pt" to="4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UW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" strokeweight=".95pt">
                <w10:wrap anchorx="page"/>
              </v:line>
            </w:pict>
          </mc:Fallback>
        </mc:AlternateContent>
      </w:r>
      <w:r w:rsidR="00414971">
        <w:rPr>
          <w:b/>
        </w:rPr>
        <w:t>Section 1</w:t>
      </w:r>
      <w:r w:rsidR="00414971" w:rsidRPr="00BB2CDC">
        <w:rPr>
          <w:u w:val="none"/>
        </w:rPr>
        <w:t xml:space="preserve">. </w:t>
      </w:r>
      <w:r w:rsidR="00414971">
        <w:rPr>
          <w:u w:val="none"/>
        </w:rPr>
        <w:t>There shall be such committees and service chairs as established by the Board of Directors.</w:t>
      </w:r>
    </w:p>
    <w:p w14:paraId="775D3D09" w14:textId="77777777" w:rsidR="00EA08F4" w:rsidRDefault="00EA08F4" w:rsidP="00414971">
      <w:pPr>
        <w:pStyle w:val="BodyText"/>
        <w:spacing w:before="3" w:line="244" w:lineRule="auto"/>
        <w:ind w:right="112"/>
        <w:rPr>
          <w:b/>
        </w:rPr>
      </w:pPr>
    </w:p>
    <w:p w14:paraId="74E545A0" w14:textId="29400850" w:rsidR="00801314" w:rsidRDefault="00414971" w:rsidP="00414971">
      <w:pPr>
        <w:pStyle w:val="BodyText"/>
        <w:spacing w:before="3" w:line="244" w:lineRule="auto"/>
        <w:ind w:right="112"/>
        <w:rPr>
          <w:u w:val="none"/>
        </w:rPr>
      </w:pPr>
      <w:r>
        <w:rPr>
          <w:b/>
        </w:rPr>
        <w:t>Section 2</w:t>
      </w:r>
      <w:r>
        <w:rPr>
          <w:u w:val="none"/>
        </w:rPr>
        <w:t xml:space="preserve">.  </w:t>
      </w:r>
      <w:r w:rsidR="00801314">
        <w:rPr>
          <w:u w:val="none"/>
        </w:rPr>
        <w:t xml:space="preserve">Committee chairs and service chairs shall be appointed annually by the President. A committee chair or service chair can be removed by a vote of </w:t>
      </w:r>
      <w:r w:rsidR="00E458B1">
        <w:rPr>
          <w:u w:val="none"/>
        </w:rPr>
        <w:t xml:space="preserve">three-fourths </w:t>
      </w:r>
      <w:r w:rsidR="00801314">
        <w:rPr>
          <w:u w:val="none"/>
        </w:rPr>
        <w:t xml:space="preserve">of the total number of Directors then serving. </w:t>
      </w:r>
    </w:p>
    <w:p w14:paraId="4EFB66E6" w14:textId="77777777" w:rsidR="00EA08F4" w:rsidRDefault="00EA08F4" w:rsidP="00414971">
      <w:pPr>
        <w:pStyle w:val="BodyText"/>
        <w:spacing w:before="3" w:line="244" w:lineRule="auto"/>
        <w:ind w:right="112"/>
        <w:rPr>
          <w:b/>
        </w:rPr>
      </w:pPr>
    </w:p>
    <w:p w14:paraId="4F918B99" w14:textId="768E4344" w:rsidR="00414971" w:rsidRDefault="00801314" w:rsidP="00414971">
      <w:pPr>
        <w:pStyle w:val="BodyText"/>
        <w:spacing w:before="3" w:line="244" w:lineRule="auto"/>
        <w:ind w:right="112"/>
        <w:rPr>
          <w:u w:val="none"/>
        </w:rPr>
      </w:pPr>
      <w:r>
        <w:rPr>
          <w:b/>
        </w:rPr>
        <w:t>Section 3</w:t>
      </w:r>
      <w:r w:rsidRPr="00402ABD">
        <w:rPr>
          <w:u w:val="none"/>
        </w:rPr>
        <w:t>.</w:t>
      </w:r>
      <w:r>
        <w:rPr>
          <w:u w:val="none"/>
        </w:rPr>
        <w:t xml:space="preserve"> </w:t>
      </w:r>
      <w:r w:rsidR="00414971">
        <w:rPr>
          <w:u w:val="none"/>
        </w:rPr>
        <w:t xml:space="preserve">The </w:t>
      </w:r>
      <w:r w:rsidR="0055678F">
        <w:rPr>
          <w:u w:val="none"/>
        </w:rPr>
        <w:t>Nomination</w:t>
      </w:r>
      <w:r w:rsidR="00414971">
        <w:rPr>
          <w:u w:val="none"/>
        </w:rPr>
        <w:t xml:space="preserve"> Committee shall be a standing committee.  </w:t>
      </w:r>
      <w:r>
        <w:rPr>
          <w:u w:val="none"/>
        </w:rPr>
        <w:t>Committee</w:t>
      </w:r>
      <w:r w:rsidR="00414971">
        <w:rPr>
          <w:u w:val="none"/>
        </w:rPr>
        <w:t xml:space="preserve"> members shall be </w:t>
      </w:r>
      <w:r>
        <w:rPr>
          <w:u w:val="none"/>
        </w:rPr>
        <w:t>Members of the Organization and shall include at least one D</w:t>
      </w:r>
      <w:r w:rsidR="00414971">
        <w:rPr>
          <w:u w:val="none"/>
        </w:rPr>
        <w:t xml:space="preserve">irector. The committee shall nominate candidates for election as directors </w:t>
      </w:r>
      <w:r>
        <w:rPr>
          <w:u w:val="none"/>
        </w:rPr>
        <w:t xml:space="preserve">or officers </w:t>
      </w:r>
      <w:r w:rsidR="00414971">
        <w:rPr>
          <w:u w:val="none"/>
        </w:rPr>
        <w:t xml:space="preserve">at the annual meeting. Nominations </w:t>
      </w:r>
      <w:r>
        <w:rPr>
          <w:u w:val="none"/>
        </w:rPr>
        <w:t xml:space="preserve">for Directors </w:t>
      </w:r>
      <w:r w:rsidR="00414971">
        <w:rPr>
          <w:u w:val="none"/>
        </w:rPr>
        <w:t xml:space="preserve">will be accepted in writing no later than </w:t>
      </w:r>
      <w:r>
        <w:rPr>
          <w:u w:val="none"/>
        </w:rPr>
        <w:t>two (</w:t>
      </w:r>
      <w:r w:rsidR="00414971">
        <w:rPr>
          <w:u w:val="none"/>
        </w:rPr>
        <w:t>2</w:t>
      </w:r>
      <w:r>
        <w:rPr>
          <w:u w:val="none"/>
        </w:rPr>
        <w:t>)</w:t>
      </w:r>
      <w:r w:rsidR="00414971">
        <w:rPr>
          <w:u w:val="none"/>
        </w:rPr>
        <w:t xml:space="preserve"> weeks prior to the annual meeting. The committee shall attempt to nominate </w:t>
      </w:r>
      <w:r>
        <w:rPr>
          <w:u w:val="none"/>
        </w:rPr>
        <w:t>Directors</w:t>
      </w:r>
      <w:r w:rsidR="00414971">
        <w:rPr>
          <w:u w:val="none"/>
        </w:rPr>
        <w:t xml:space="preserve"> from unrepresented or all geographic areas of the lake.</w:t>
      </w:r>
      <w:r w:rsidR="00AC1947">
        <w:rPr>
          <w:u w:val="none"/>
        </w:rPr>
        <w:t xml:space="preserve"> </w:t>
      </w:r>
    </w:p>
    <w:p w14:paraId="1DA75D4C" w14:textId="77777777" w:rsidR="00EA08F4" w:rsidRDefault="00EA08F4" w:rsidP="00414971">
      <w:pPr>
        <w:pStyle w:val="BodyText"/>
        <w:spacing w:before="3" w:line="244" w:lineRule="auto"/>
        <w:ind w:right="112"/>
        <w:rPr>
          <w:b/>
        </w:rPr>
      </w:pPr>
    </w:p>
    <w:p w14:paraId="1DA53950" w14:textId="61753369" w:rsidR="00414971" w:rsidRDefault="00414971" w:rsidP="00414971">
      <w:pPr>
        <w:pStyle w:val="BodyText"/>
        <w:spacing w:before="3" w:line="244" w:lineRule="auto"/>
        <w:ind w:right="112"/>
        <w:rPr>
          <w:u w:val="none"/>
        </w:rPr>
      </w:pPr>
      <w:r>
        <w:rPr>
          <w:b/>
        </w:rPr>
        <w:t xml:space="preserve">Section </w:t>
      </w:r>
      <w:r w:rsidR="00801314">
        <w:rPr>
          <w:b/>
        </w:rPr>
        <w:t>4</w:t>
      </w:r>
      <w:r w:rsidRPr="00740412">
        <w:rPr>
          <w:u w:val="none"/>
        </w:rPr>
        <w:t>.</w:t>
      </w:r>
      <w:r>
        <w:rPr>
          <w:u w:val="none"/>
        </w:rPr>
        <w:t xml:space="preserve"> The Water Quality Committee shall be a standing committee. </w:t>
      </w:r>
      <w:r w:rsidR="00FD2A32">
        <w:rPr>
          <w:u w:val="none"/>
        </w:rPr>
        <w:t xml:space="preserve">Committee members shall be Members of the Organization and shall include at least one Director. </w:t>
      </w:r>
      <w:r w:rsidR="00E458B1">
        <w:rPr>
          <w:u w:val="none"/>
        </w:rPr>
        <w:t>The Water Quality Committee shall be responsible</w:t>
      </w:r>
      <w:r w:rsidR="00402ABD">
        <w:rPr>
          <w:u w:val="none"/>
        </w:rPr>
        <w:t xml:space="preserve"> for</w:t>
      </w:r>
      <w:r w:rsidR="00D329EB">
        <w:rPr>
          <w:u w:val="none"/>
        </w:rPr>
        <w:t>, but not limited to</w:t>
      </w:r>
      <w:r w:rsidR="006820E2">
        <w:rPr>
          <w:u w:val="none"/>
        </w:rPr>
        <w:t>:</w:t>
      </w:r>
      <w:r w:rsidR="00E458B1">
        <w:rPr>
          <w:u w:val="none"/>
        </w:rPr>
        <w:t xml:space="preserve"> monitoring the water quality </w:t>
      </w:r>
      <w:r w:rsidR="006820E2">
        <w:rPr>
          <w:u w:val="none"/>
        </w:rPr>
        <w:t>of</w:t>
      </w:r>
      <w:r w:rsidR="00E458B1">
        <w:rPr>
          <w:u w:val="none"/>
        </w:rPr>
        <w:t xml:space="preserve"> Cedar Lake</w:t>
      </w:r>
      <w:r w:rsidR="00217290">
        <w:rPr>
          <w:u w:val="none"/>
        </w:rPr>
        <w:t>; creating strategies and</w:t>
      </w:r>
      <w:r w:rsidR="006820E2">
        <w:rPr>
          <w:u w:val="none"/>
        </w:rPr>
        <w:t xml:space="preserve"> making recommendations to the Board for actions to maintain</w:t>
      </w:r>
      <w:r w:rsidR="00D329EB">
        <w:rPr>
          <w:u w:val="none"/>
        </w:rPr>
        <w:t xml:space="preserve"> or improve</w:t>
      </w:r>
      <w:r w:rsidR="006820E2">
        <w:rPr>
          <w:u w:val="none"/>
        </w:rPr>
        <w:t xml:space="preserve"> the quality of Cedar Laker</w:t>
      </w:r>
      <w:r w:rsidR="00E458B1">
        <w:rPr>
          <w:u w:val="none"/>
        </w:rPr>
        <w:t xml:space="preserve">; monitoring </w:t>
      </w:r>
      <w:r w:rsidR="006820E2">
        <w:rPr>
          <w:u w:val="none"/>
        </w:rPr>
        <w:t xml:space="preserve">and reporting to the Minnesota Department of Natural Resources </w:t>
      </w:r>
      <w:r w:rsidR="00E458B1">
        <w:rPr>
          <w:u w:val="none"/>
        </w:rPr>
        <w:t xml:space="preserve">the </w:t>
      </w:r>
      <w:r w:rsidR="006820E2">
        <w:rPr>
          <w:u w:val="none"/>
        </w:rPr>
        <w:t>water level on Cedar Lake (i.e., reading the gauge on the dam near County Road 6); establishing and maintaining a working relationship with the Clearwater River Watershed District</w:t>
      </w:r>
      <w:r w:rsidR="00DF7352">
        <w:rPr>
          <w:u w:val="none"/>
        </w:rPr>
        <w:t xml:space="preserve"> and other relevant governmental agencies</w:t>
      </w:r>
      <w:r w:rsidR="006820E2">
        <w:rPr>
          <w:u w:val="none"/>
        </w:rPr>
        <w:t xml:space="preserve">; </w:t>
      </w:r>
      <w:r w:rsidR="00217290">
        <w:rPr>
          <w:u w:val="none"/>
        </w:rPr>
        <w:t xml:space="preserve">establishing and maintaining working relationships with </w:t>
      </w:r>
      <w:r w:rsidR="004978D0">
        <w:rPr>
          <w:u w:val="none"/>
        </w:rPr>
        <w:t>water quality vendors;</w:t>
      </w:r>
      <w:r w:rsidR="00217290">
        <w:rPr>
          <w:u w:val="none"/>
        </w:rPr>
        <w:t xml:space="preserve"> </w:t>
      </w:r>
      <w:r w:rsidR="006820E2">
        <w:rPr>
          <w:u w:val="none"/>
        </w:rPr>
        <w:t>and educating Members</w:t>
      </w:r>
      <w:r w:rsidR="00212111">
        <w:rPr>
          <w:u w:val="none"/>
        </w:rPr>
        <w:t>, campers at Schroeder Park, and renters</w:t>
      </w:r>
      <w:r w:rsidR="006820E2">
        <w:rPr>
          <w:u w:val="none"/>
        </w:rPr>
        <w:t xml:space="preserve"> regarding actions </w:t>
      </w:r>
      <w:r w:rsidR="004978D0">
        <w:rPr>
          <w:u w:val="none"/>
        </w:rPr>
        <w:t>that</w:t>
      </w:r>
      <w:r w:rsidR="006820E2">
        <w:rPr>
          <w:u w:val="none"/>
        </w:rPr>
        <w:t xml:space="preserve"> can </w:t>
      </w:r>
      <w:r w:rsidR="004978D0">
        <w:rPr>
          <w:u w:val="none"/>
        </w:rPr>
        <w:t xml:space="preserve">be </w:t>
      </w:r>
      <w:r w:rsidR="006820E2">
        <w:rPr>
          <w:u w:val="none"/>
        </w:rPr>
        <w:t>take</w:t>
      </w:r>
      <w:r w:rsidR="004978D0">
        <w:rPr>
          <w:u w:val="none"/>
        </w:rPr>
        <w:t>n</w:t>
      </w:r>
      <w:r w:rsidR="006820E2">
        <w:rPr>
          <w:u w:val="none"/>
        </w:rPr>
        <w:t xml:space="preserve"> to maintain or improve the water quality of Cedar Lake.</w:t>
      </w:r>
    </w:p>
    <w:p w14:paraId="38B2FAFC" w14:textId="77777777" w:rsidR="00EA08F4" w:rsidRDefault="00EA08F4" w:rsidP="00414971">
      <w:pPr>
        <w:pStyle w:val="BodyText"/>
        <w:spacing w:before="3" w:line="244" w:lineRule="auto"/>
        <w:ind w:right="112"/>
        <w:rPr>
          <w:b/>
        </w:rPr>
      </w:pPr>
    </w:p>
    <w:p w14:paraId="66946589" w14:textId="3CF39C23" w:rsidR="00414971" w:rsidRDefault="00414971" w:rsidP="00414971">
      <w:pPr>
        <w:pStyle w:val="BodyText"/>
        <w:spacing w:before="3" w:line="244" w:lineRule="auto"/>
        <w:ind w:right="112"/>
        <w:rPr>
          <w:u w:val="none"/>
        </w:rPr>
      </w:pPr>
      <w:r>
        <w:rPr>
          <w:b/>
        </w:rPr>
        <w:lastRenderedPageBreak/>
        <w:t xml:space="preserve">Section </w:t>
      </w:r>
      <w:r w:rsidR="00801314">
        <w:rPr>
          <w:b/>
        </w:rPr>
        <w:t>5</w:t>
      </w:r>
      <w:r w:rsidRPr="00740412">
        <w:rPr>
          <w:u w:val="none"/>
        </w:rPr>
        <w:t>.</w:t>
      </w:r>
      <w:r>
        <w:rPr>
          <w:u w:val="none"/>
        </w:rPr>
        <w:t xml:space="preserve"> The Membership Committee shall be a standing committee. The </w:t>
      </w:r>
      <w:r w:rsidR="00D329EB">
        <w:rPr>
          <w:u w:val="none"/>
        </w:rPr>
        <w:t xml:space="preserve">President-Elect </w:t>
      </w:r>
      <w:r>
        <w:rPr>
          <w:u w:val="none"/>
        </w:rPr>
        <w:t xml:space="preserve">shall chair the Membership Committee. </w:t>
      </w:r>
      <w:r w:rsidR="00DF2A4F">
        <w:rPr>
          <w:u w:val="none"/>
        </w:rPr>
        <w:t xml:space="preserve">Committee members shall be Members of the Organization. </w:t>
      </w:r>
      <w:r w:rsidR="00212111">
        <w:rPr>
          <w:u w:val="none"/>
        </w:rPr>
        <w:t>The Committee is responsible for membership retention and growth, maintaining the Cedar Lake address and phone directories, fundraising efforts, and communications with the membership – including mail and email communications, website maintenance, social media site maintenance (if any), and newsletter distribution.</w:t>
      </w:r>
    </w:p>
    <w:p w14:paraId="45536F3C" w14:textId="77777777" w:rsidR="00EA08F4" w:rsidRDefault="00EA08F4" w:rsidP="00414971">
      <w:pPr>
        <w:pStyle w:val="BodyText"/>
        <w:spacing w:before="3" w:line="244" w:lineRule="auto"/>
        <w:ind w:right="112"/>
        <w:rPr>
          <w:b/>
        </w:rPr>
      </w:pPr>
    </w:p>
    <w:p w14:paraId="660830CD" w14:textId="14046872" w:rsidR="00414971" w:rsidRDefault="00414971" w:rsidP="00414971">
      <w:pPr>
        <w:pStyle w:val="BodyText"/>
        <w:spacing w:before="3" w:line="244" w:lineRule="auto"/>
        <w:ind w:right="112"/>
        <w:rPr>
          <w:u w:val="none"/>
        </w:rPr>
      </w:pPr>
      <w:r>
        <w:rPr>
          <w:b/>
        </w:rPr>
        <w:t xml:space="preserve">Section </w:t>
      </w:r>
      <w:r w:rsidR="00801314">
        <w:rPr>
          <w:b/>
        </w:rPr>
        <w:t>6</w:t>
      </w:r>
      <w:r w:rsidRPr="00740412">
        <w:rPr>
          <w:u w:val="none"/>
        </w:rPr>
        <w:t>.</w:t>
      </w:r>
      <w:r>
        <w:rPr>
          <w:u w:val="none"/>
        </w:rPr>
        <w:t xml:space="preserve"> The Event</w:t>
      </w:r>
      <w:r w:rsidR="00DF2A4F">
        <w:rPr>
          <w:u w:val="none"/>
        </w:rPr>
        <w:t>s</w:t>
      </w:r>
      <w:r>
        <w:rPr>
          <w:u w:val="none"/>
        </w:rPr>
        <w:t xml:space="preserve"> Committee shall be a standing committee.</w:t>
      </w:r>
      <w:r w:rsidR="00DF2A4F">
        <w:rPr>
          <w:u w:val="none"/>
        </w:rPr>
        <w:t xml:space="preserve"> Committee members shall be Members of the Organization</w:t>
      </w:r>
      <w:r w:rsidR="00D329EB">
        <w:rPr>
          <w:u w:val="none"/>
        </w:rPr>
        <w:t xml:space="preserve"> and shall include at least one Director</w:t>
      </w:r>
      <w:r w:rsidR="00DF2A4F">
        <w:rPr>
          <w:u w:val="none"/>
        </w:rPr>
        <w:t>. The Committee shall be responsible for planning and implementing at least one annual event for the Members (e.g., the 4</w:t>
      </w:r>
      <w:r w:rsidR="00DF2A4F" w:rsidRPr="00D329EB">
        <w:rPr>
          <w:u w:val="none"/>
          <w:vertAlign w:val="superscript"/>
        </w:rPr>
        <w:t>th</w:t>
      </w:r>
      <w:r w:rsidR="00DF2A4F">
        <w:rPr>
          <w:u w:val="none"/>
        </w:rPr>
        <w:t xml:space="preserve"> of </w:t>
      </w:r>
      <w:r w:rsidR="000555B0">
        <w:rPr>
          <w:u w:val="none"/>
        </w:rPr>
        <w:t>July</w:t>
      </w:r>
      <w:r w:rsidR="00DF2A4F">
        <w:rPr>
          <w:u w:val="none"/>
        </w:rPr>
        <w:t xml:space="preserve"> boat parade and/or an annual picnic).</w:t>
      </w:r>
    </w:p>
    <w:p w14:paraId="607A61FD" w14:textId="77777777" w:rsidR="002F28C7" w:rsidRDefault="002F28C7" w:rsidP="00402ABD">
      <w:pPr>
        <w:pStyle w:val="BodyText"/>
        <w:spacing w:before="3" w:line="244" w:lineRule="auto"/>
        <w:ind w:left="0" w:right="112"/>
        <w:rPr>
          <w:b/>
        </w:rPr>
      </w:pPr>
    </w:p>
    <w:p w14:paraId="63452839" w14:textId="2940AAAA" w:rsidR="00414971" w:rsidRDefault="00414971" w:rsidP="00414971">
      <w:pPr>
        <w:pStyle w:val="BodyText"/>
        <w:spacing w:before="3" w:line="244" w:lineRule="auto"/>
        <w:ind w:right="112"/>
        <w:rPr>
          <w:u w:val="none"/>
        </w:rPr>
      </w:pPr>
      <w:r>
        <w:rPr>
          <w:b/>
        </w:rPr>
        <w:t xml:space="preserve">Section </w:t>
      </w:r>
      <w:r w:rsidR="00801314">
        <w:rPr>
          <w:b/>
        </w:rPr>
        <w:t>7</w:t>
      </w:r>
      <w:r w:rsidRPr="00740412">
        <w:rPr>
          <w:u w:val="none"/>
        </w:rPr>
        <w:t>.</w:t>
      </w:r>
      <w:r>
        <w:rPr>
          <w:u w:val="none"/>
        </w:rPr>
        <w:t xml:space="preserve"> There shall be a </w:t>
      </w:r>
      <w:r w:rsidR="00A945A3">
        <w:rPr>
          <w:u w:val="none"/>
        </w:rPr>
        <w:t xml:space="preserve">Fish and </w:t>
      </w:r>
      <w:r>
        <w:rPr>
          <w:u w:val="none"/>
        </w:rPr>
        <w:t>Wildlife Service Chair.</w:t>
      </w:r>
      <w:r w:rsidR="00A945A3">
        <w:rPr>
          <w:u w:val="none"/>
        </w:rPr>
        <w:t xml:space="preserve"> The Chair shall be </w:t>
      </w:r>
      <w:r w:rsidR="0036149A">
        <w:rPr>
          <w:u w:val="none"/>
        </w:rPr>
        <w:t xml:space="preserve">a Voting Member and shall be </w:t>
      </w:r>
      <w:r w:rsidR="00A945A3">
        <w:rPr>
          <w:u w:val="none"/>
        </w:rPr>
        <w:t>responsible for overseeing such servic</w:t>
      </w:r>
      <w:r w:rsidR="00113913">
        <w:rPr>
          <w:u w:val="none"/>
        </w:rPr>
        <w:t>es</w:t>
      </w:r>
      <w:r w:rsidR="00A945A3">
        <w:rPr>
          <w:u w:val="none"/>
        </w:rPr>
        <w:t xml:space="preserve"> as desired by the Board and may include, for example, loon habitat maintenance, fish stocking, and an annual fishing contest.</w:t>
      </w:r>
    </w:p>
    <w:p w14:paraId="0AE344D4" w14:textId="77777777" w:rsidR="00EA08F4" w:rsidRDefault="00EA08F4" w:rsidP="00414971">
      <w:pPr>
        <w:pStyle w:val="BodyText"/>
        <w:spacing w:before="3" w:line="244" w:lineRule="auto"/>
        <w:ind w:right="112"/>
        <w:rPr>
          <w:b/>
        </w:rPr>
      </w:pPr>
    </w:p>
    <w:p w14:paraId="6F25074B" w14:textId="7D8B4620" w:rsidR="00414971" w:rsidRDefault="00414971" w:rsidP="00414971">
      <w:pPr>
        <w:pStyle w:val="BodyText"/>
        <w:spacing w:before="3" w:line="244" w:lineRule="auto"/>
        <w:ind w:right="112"/>
        <w:rPr>
          <w:u w:val="none"/>
        </w:rPr>
      </w:pPr>
      <w:r>
        <w:rPr>
          <w:b/>
        </w:rPr>
        <w:t xml:space="preserve">Section </w:t>
      </w:r>
      <w:r w:rsidR="00801314">
        <w:rPr>
          <w:b/>
        </w:rPr>
        <w:t>8</w:t>
      </w:r>
      <w:r w:rsidRPr="00740412">
        <w:rPr>
          <w:u w:val="none"/>
        </w:rPr>
        <w:t>.</w:t>
      </w:r>
      <w:r>
        <w:rPr>
          <w:u w:val="none"/>
        </w:rPr>
        <w:t xml:space="preserve"> Committee chairs and service chairs can appoint such subcommittee or subservice chairs as needed to assist in the performance of the responsibilities of the committee or service chair. Committee chairs shall work with the Secretary to ensure committee meeting minutes are recorded.</w:t>
      </w:r>
    </w:p>
    <w:p w14:paraId="4BD42021" w14:textId="77777777" w:rsidR="00EA08F4" w:rsidRDefault="00EA08F4" w:rsidP="00414971">
      <w:pPr>
        <w:pStyle w:val="BodyText"/>
        <w:spacing w:before="3" w:line="244" w:lineRule="auto"/>
        <w:ind w:right="112"/>
        <w:rPr>
          <w:b/>
        </w:rPr>
      </w:pPr>
    </w:p>
    <w:p w14:paraId="7A95BA5C" w14:textId="2DFC498F" w:rsidR="00414971" w:rsidRDefault="00414971" w:rsidP="00414971">
      <w:pPr>
        <w:pStyle w:val="BodyText"/>
        <w:spacing w:before="3" w:line="244" w:lineRule="auto"/>
        <w:ind w:right="112"/>
        <w:rPr>
          <w:u w:val="none"/>
        </w:rPr>
      </w:pPr>
      <w:r>
        <w:rPr>
          <w:b/>
        </w:rPr>
        <w:t xml:space="preserve">Section </w:t>
      </w:r>
      <w:r w:rsidR="00801314">
        <w:rPr>
          <w:b/>
        </w:rPr>
        <w:t>9</w:t>
      </w:r>
      <w:r w:rsidRPr="00740412">
        <w:rPr>
          <w:u w:val="none"/>
        </w:rPr>
        <w:t>.</w:t>
      </w:r>
      <w:r>
        <w:rPr>
          <w:u w:val="none"/>
        </w:rPr>
        <w:t xml:space="preserve"> Unless otherwise specified, </w:t>
      </w:r>
      <w:r w:rsidR="00A55E2F">
        <w:rPr>
          <w:u w:val="none"/>
        </w:rPr>
        <w:t>votes at committee meeting</w:t>
      </w:r>
      <w:r w:rsidR="006D27E3">
        <w:rPr>
          <w:u w:val="none"/>
        </w:rPr>
        <w:t>s</w:t>
      </w:r>
      <w:r w:rsidR="00A55E2F">
        <w:rPr>
          <w:u w:val="none"/>
        </w:rPr>
        <w:t xml:space="preserve"> shall be by a majority of the committee members present at the committee meeting. Voting by proxy shall not be permitted.</w:t>
      </w:r>
    </w:p>
    <w:p w14:paraId="5D1B4DD6" w14:textId="73C60ED4" w:rsidR="00414971" w:rsidRDefault="00414971" w:rsidP="00414971">
      <w:pPr>
        <w:pStyle w:val="BodyText"/>
        <w:spacing w:before="3"/>
        <w:ind w:left="0"/>
        <w:rPr>
          <w:u w:val="none"/>
        </w:rPr>
      </w:pPr>
    </w:p>
    <w:p w14:paraId="634DF2E8" w14:textId="52CDC7A0" w:rsidR="00C825DE" w:rsidRDefault="00FD2A32" w:rsidP="002F151B">
      <w:pPr>
        <w:pStyle w:val="Heading2"/>
        <w:ind w:left="0"/>
      </w:pPr>
      <w:r>
        <w:rPr>
          <w:u w:val="single"/>
        </w:rPr>
        <w:t xml:space="preserve">Article </w:t>
      </w:r>
      <w:r w:rsidR="001710E6">
        <w:rPr>
          <w:u w:val="single"/>
        </w:rPr>
        <w:t xml:space="preserve">IX </w:t>
      </w:r>
      <w:r>
        <w:rPr>
          <w:u w:val="single"/>
        </w:rPr>
        <w:t>– Privacy of Information</w:t>
      </w:r>
    </w:p>
    <w:p w14:paraId="406C9036" w14:textId="77777777" w:rsidR="00C825DE" w:rsidRDefault="00C825DE">
      <w:pPr>
        <w:pStyle w:val="BodyText"/>
        <w:spacing w:before="11"/>
        <w:ind w:left="0"/>
        <w:rPr>
          <w:b/>
          <w:sz w:val="12"/>
          <w:u w:val="none"/>
        </w:rPr>
      </w:pPr>
    </w:p>
    <w:p w14:paraId="1FE550F8" w14:textId="5211E1FA" w:rsidR="00C825DE" w:rsidRDefault="00FD2A32">
      <w:pPr>
        <w:pStyle w:val="BodyText"/>
        <w:spacing w:before="91" w:line="244" w:lineRule="auto"/>
        <w:ind w:right="57"/>
        <w:rPr>
          <w:u w:val="none"/>
        </w:rPr>
      </w:pPr>
      <w:r>
        <w:rPr>
          <w:b/>
        </w:rPr>
        <w:t>Section 1</w:t>
      </w:r>
      <w:r w:rsidRPr="00BB2CDC">
        <w:rPr>
          <w:u w:val="none"/>
        </w:rPr>
        <w:t xml:space="preserve">. </w:t>
      </w:r>
      <w:r>
        <w:rPr>
          <w:u w:val="none"/>
        </w:rPr>
        <w:t xml:space="preserve">Mass correspondence shall be a representation of </w:t>
      </w:r>
      <w:r w:rsidR="00DF1723">
        <w:rPr>
          <w:u w:val="none"/>
        </w:rPr>
        <w:t>T</w:t>
      </w:r>
      <w:r>
        <w:rPr>
          <w:u w:val="none"/>
        </w:rPr>
        <w:t>he Cedar Lake Conservation Club and its mission. Membership information is the property of the CLCC and shall not be sold or shared.</w:t>
      </w:r>
    </w:p>
    <w:p w14:paraId="3B5FFC68" w14:textId="77777777" w:rsidR="00C825DE" w:rsidRDefault="00C825DE">
      <w:pPr>
        <w:pStyle w:val="BodyText"/>
        <w:spacing w:before="5"/>
        <w:ind w:left="0"/>
        <w:rPr>
          <w:u w:val="none"/>
        </w:rPr>
      </w:pPr>
    </w:p>
    <w:p w14:paraId="6C62F21A" w14:textId="782CA8D2" w:rsidR="00C825DE" w:rsidRDefault="00FD2A32" w:rsidP="005654DB">
      <w:pPr>
        <w:pStyle w:val="Heading2"/>
        <w:spacing w:before="1"/>
        <w:ind w:left="0"/>
      </w:pPr>
      <w:r>
        <w:rPr>
          <w:u w:val="single"/>
        </w:rPr>
        <w:t>Article X – Amendments</w:t>
      </w:r>
    </w:p>
    <w:p w14:paraId="2AEEC4DC" w14:textId="77777777" w:rsidR="00C825DE" w:rsidRDefault="00C825DE">
      <w:pPr>
        <w:pStyle w:val="BodyText"/>
        <w:spacing w:before="8"/>
        <w:ind w:left="0"/>
        <w:rPr>
          <w:b/>
          <w:sz w:val="12"/>
          <w:u w:val="none"/>
        </w:rPr>
      </w:pPr>
    </w:p>
    <w:p w14:paraId="2502F7AD" w14:textId="1280640F" w:rsidR="00C825DE" w:rsidRDefault="00FD2A32">
      <w:pPr>
        <w:pStyle w:val="BodyText"/>
        <w:spacing w:before="92" w:line="244" w:lineRule="auto"/>
        <w:ind w:right="1038"/>
        <w:rPr>
          <w:u w:val="none"/>
        </w:rPr>
      </w:pPr>
      <w:r>
        <w:rPr>
          <w:b/>
        </w:rPr>
        <w:t>Section 1</w:t>
      </w:r>
      <w:r w:rsidRPr="00BB2CDC">
        <w:rPr>
          <w:u w:val="none"/>
        </w:rPr>
        <w:t xml:space="preserve">. </w:t>
      </w:r>
      <w:r>
        <w:rPr>
          <w:u w:val="none"/>
        </w:rPr>
        <w:t xml:space="preserve">All proposed amendments to the </w:t>
      </w:r>
      <w:r w:rsidR="0091698D">
        <w:rPr>
          <w:u w:val="none"/>
        </w:rPr>
        <w:t>Bylaws</w:t>
      </w:r>
      <w:r>
        <w:rPr>
          <w:u w:val="none"/>
        </w:rPr>
        <w:t xml:space="preserve"> shall be </w:t>
      </w:r>
      <w:r w:rsidR="0091698D">
        <w:rPr>
          <w:u w:val="none"/>
        </w:rPr>
        <w:t xml:space="preserve">physically or electronically provided to each Director at least </w:t>
      </w:r>
      <w:r w:rsidR="00E62ADA">
        <w:rPr>
          <w:u w:val="none"/>
        </w:rPr>
        <w:t>fourteen (14) calendar days</w:t>
      </w:r>
      <w:r>
        <w:rPr>
          <w:u w:val="none"/>
        </w:rPr>
        <w:t xml:space="preserve"> before presentation at a meeting</w:t>
      </w:r>
      <w:r w:rsidR="0091698D">
        <w:rPr>
          <w:u w:val="none"/>
        </w:rPr>
        <w:t xml:space="preserve"> of the Board</w:t>
      </w:r>
      <w:r>
        <w:rPr>
          <w:u w:val="none"/>
        </w:rPr>
        <w:t>.</w:t>
      </w:r>
      <w:r w:rsidR="00F10810">
        <w:rPr>
          <w:u w:val="none"/>
        </w:rPr>
        <w:t xml:space="preserve"> </w:t>
      </w:r>
      <w:r w:rsidR="005654DB">
        <w:rPr>
          <w:u w:val="none"/>
        </w:rPr>
        <w:t xml:space="preserve">The Board shall provide </w:t>
      </w:r>
      <w:r w:rsidR="00ED2E3C">
        <w:rPr>
          <w:u w:val="none"/>
        </w:rPr>
        <w:t>notice</w:t>
      </w:r>
      <w:r w:rsidR="00F10810">
        <w:rPr>
          <w:u w:val="none"/>
        </w:rPr>
        <w:t xml:space="preserve"> </w:t>
      </w:r>
      <w:r w:rsidR="005654DB">
        <w:rPr>
          <w:u w:val="none"/>
        </w:rPr>
        <w:t>to the membership of proposed Bylaw changes</w:t>
      </w:r>
      <w:r w:rsidR="00ED2E3C">
        <w:rPr>
          <w:u w:val="none"/>
        </w:rPr>
        <w:t xml:space="preserve"> prior to a vote on such amendments</w:t>
      </w:r>
      <w:r w:rsidR="005654DB">
        <w:rPr>
          <w:u w:val="none"/>
        </w:rPr>
        <w:t>.</w:t>
      </w:r>
    </w:p>
    <w:p w14:paraId="23E164C9" w14:textId="77777777" w:rsidR="00EA08F4" w:rsidRDefault="00EA08F4">
      <w:pPr>
        <w:pStyle w:val="BodyText"/>
        <w:spacing w:before="2" w:line="244" w:lineRule="auto"/>
        <w:ind w:right="57"/>
        <w:rPr>
          <w:b/>
        </w:rPr>
      </w:pPr>
    </w:p>
    <w:p w14:paraId="7DE473D2" w14:textId="1200FA2A" w:rsidR="00C825DE" w:rsidRDefault="00FD2A32">
      <w:pPr>
        <w:pStyle w:val="BodyText"/>
        <w:spacing w:before="2" w:line="244" w:lineRule="auto"/>
        <w:ind w:right="57"/>
        <w:rPr>
          <w:u w:val="none"/>
        </w:rPr>
      </w:pPr>
      <w:r>
        <w:rPr>
          <w:b/>
        </w:rPr>
        <w:t>Section 2</w:t>
      </w:r>
      <w:r w:rsidRPr="00BB2CDC">
        <w:rPr>
          <w:u w:val="none"/>
        </w:rPr>
        <w:t xml:space="preserve">. </w:t>
      </w:r>
      <w:r>
        <w:rPr>
          <w:u w:val="none"/>
        </w:rPr>
        <w:t xml:space="preserve">Adoption of any amendments </w:t>
      </w:r>
      <w:r w:rsidR="0091698D">
        <w:rPr>
          <w:u w:val="none"/>
        </w:rPr>
        <w:t xml:space="preserve">to these Bylaws </w:t>
      </w:r>
      <w:r>
        <w:rPr>
          <w:u w:val="none"/>
        </w:rPr>
        <w:t xml:space="preserve">shall require a </w:t>
      </w:r>
      <w:r w:rsidR="0091698D">
        <w:rPr>
          <w:u w:val="none"/>
        </w:rPr>
        <w:t xml:space="preserve">vote of </w:t>
      </w:r>
      <w:r w:rsidR="00B37470">
        <w:rPr>
          <w:u w:val="none"/>
        </w:rPr>
        <w:t>three-fourths</w:t>
      </w:r>
      <w:r>
        <w:rPr>
          <w:u w:val="none"/>
        </w:rPr>
        <w:t xml:space="preserve"> </w:t>
      </w:r>
      <w:r w:rsidR="0091698D">
        <w:rPr>
          <w:u w:val="none"/>
        </w:rPr>
        <w:t xml:space="preserve">of the Directors present at the Board of Directors meeting </w:t>
      </w:r>
      <w:r w:rsidR="00ED2E3C">
        <w:rPr>
          <w:u w:val="none"/>
        </w:rPr>
        <w:t>at</w:t>
      </w:r>
      <w:r w:rsidR="005654DB">
        <w:rPr>
          <w:u w:val="none"/>
        </w:rPr>
        <w:t xml:space="preserve"> which </w:t>
      </w:r>
      <w:r w:rsidR="00ED2E3C">
        <w:rPr>
          <w:u w:val="none"/>
        </w:rPr>
        <w:t xml:space="preserve">the vote to adopt such </w:t>
      </w:r>
      <w:r w:rsidR="0091698D">
        <w:rPr>
          <w:u w:val="none"/>
        </w:rPr>
        <w:t xml:space="preserve">amendments </w:t>
      </w:r>
      <w:r w:rsidR="00ED2E3C">
        <w:rPr>
          <w:u w:val="none"/>
        </w:rPr>
        <w:t>is</w:t>
      </w:r>
      <w:r w:rsidR="0091698D">
        <w:rPr>
          <w:u w:val="none"/>
        </w:rPr>
        <w:t xml:space="preserve"> </w:t>
      </w:r>
      <w:r w:rsidR="00ED2E3C">
        <w:rPr>
          <w:u w:val="none"/>
        </w:rPr>
        <w:t>made</w:t>
      </w:r>
      <w:r w:rsidR="005654DB">
        <w:rPr>
          <w:u w:val="none"/>
        </w:rPr>
        <w:t>.</w:t>
      </w:r>
    </w:p>
    <w:p w14:paraId="403C4689" w14:textId="77777777" w:rsidR="00C825DE" w:rsidRDefault="00C825DE">
      <w:pPr>
        <w:pStyle w:val="BodyText"/>
        <w:spacing w:before="6"/>
        <w:ind w:left="0"/>
        <w:rPr>
          <w:u w:val="none"/>
        </w:rPr>
      </w:pPr>
    </w:p>
    <w:p w14:paraId="636ACA5D" w14:textId="6F5C0F7D" w:rsidR="00C825DE" w:rsidRDefault="00FD2A32" w:rsidP="002F151B">
      <w:pPr>
        <w:pStyle w:val="Heading2"/>
        <w:ind w:left="0"/>
      </w:pPr>
      <w:r>
        <w:rPr>
          <w:u w:val="single"/>
        </w:rPr>
        <w:t>Article X</w:t>
      </w:r>
      <w:r w:rsidR="001710E6">
        <w:rPr>
          <w:u w:val="single"/>
        </w:rPr>
        <w:t>I</w:t>
      </w:r>
      <w:r>
        <w:rPr>
          <w:u w:val="single"/>
        </w:rPr>
        <w:t xml:space="preserve"> – Expiration</w:t>
      </w:r>
    </w:p>
    <w:p w14:paraId="12E22E66" w14:textId="77777777" w:rsidR="00C825DE" w:rsidRDefault="00C825DE">
      <w:pPr>
        <w:pStyle w:val="BodyText"/>
        <w:spacing w:before="10"/>
        <w:ind w:left="0"/>
        <w:rPr>
          <w:b/>
          <w:sz w:val="11"/>
          <w:u w:val="none"/>
        </w:rPr>
      </w:pPr>
    </w:p>
    <w:p w14:paraId="0A1AC604" w14:textId="6559C8C2" w:rsidR="00C825DE" w:rsidRDefault="00FD2A32" w:rsidP="005654DB">
      <w:pPr>
        <w:pStyle w:val="BodyText"/>
        <w:spacing w:before="92" w:line="244" w:lineRule="auto"/>
        <w:ind w:left="90" w:right="57"/>
        <w:rPr>
          <w:u w:val="none"/>
        </w:rPr>
      </w:pPr>
      <w:r>
        <w:rPr>
          <w:u w:val="none"/>
        </w:rPr>
        <w:t>Should</w:t>
      </w:r>
      <w:r w:rsidR="005654DB">
        <w:rPr>
          <w:u w:val="none"/>
        </w:rPr>
        <w:t xml:space="preserve"> CLCC </w:t>
      </w:r>
      <w:r>
        <w:rPr>
          <w:u w:val="none"/>
        </w:rPr>
        <w:t xml:space="preserve">dissolve, all assets of </w:t>
      </w:r>
      <w:r w:rsidR="00DF1723">
        <w:rPr>
          <w:u w:val="none"/>
        </w:rPr>
        <w:t>T</w:t>
      </w:r>
      <w:r>
        <w:rPr>
          <w:u w:val="none"/>
        </w:rPr>
        <w:t>he Cedar Lake Conservation Club will be donated to a nonprofit organization(s) approved as such by the Internal Revenue Service and as decided upon by the Board of Directors.</w:t>
      </w:r>
    </w:p>
    <w:p w14:paraId="402B3B74" w14:textId="77777777" w:rsidR="00C825DE" w:rsidRDefault="00C825DE">
      <w:pPr>
        <w:pStyle w:val="BodyText"/>
        <w:spacing w:before="6"/>
        <w:ind w:left="0"/>
        <w:rPr>
          <w:u w:val="none"/>
        </w:rPr>
      </w:pPr>
    </w:p>
    <w:p w14:paraId="1B571422" w14:textId="77777777" w:rsidR="00ED2E3C" w:rsidRPr="00ED2E3C" w:rsidRDefault="00FD2A32" w:rsidP="00ED2E3C">
      <w:pPr>
        <w:pStyle w:val="BodyText"/>
        <w:spacing w:before="70" w:line="285" w:lineRule="auto"/>
        <w:ind w:left="0"/>
        <w:rPr>
          <w:b/>
        </w:rPr>
      </w:pPr>
      <w:r w:rsidRPr="00ED2E3C">
        <w:rPr>
          <w:b/>
        </w:rPr>
        <w:t>Article XI</w:t>
      </w:r>
      <w:r w:rsidR="001710E6" w:rsidRPr="00ED2E3C">
        <w:rPr>
          <w:b/>
        </w:rPr>
        <w:t>I</w:t>
      </w:r>
      <w:r w:rsidRPr="00ED2E3C">
        <w:rPr>
          <w:b/>
        </w:rPr>
        <w:t xml:space="preserve"> – </w:t>
      </w:r>
      <w:r w:rsidR="00F1602B" w:rsidRPr="00ED2E3C">
        <w:rPr>
          <w:b/>
        </w:rPr>
        <w:t>Fiscal Year</w:t>
      </w:r>
    </w:p>
    <w:p w14:paraId="2E4F83AB" w14:textId="76AC2C12" w:rsidR="00C825DE" w:rsidRDefault="006D1027" w:rsidP="005654DB">
      <w:pPr>
        <w:pStyle w:val="BodyText"/>
        <w:spacing w:before="70" w:line="285" w:lineRule="auto"/>
        <w:ind w:left="90"/>
        <w:rPr>
          <w:u w:val="none"/>
        </w:rPr>
      </w:pPr>
      <w:r>
        <w:rPr>
          <w:u w:val="none"/>
        </w:rPr>
        <w:t xml:space="preserve">The Organization’s </w:t>
      </w:r>
      <w:r w:rsidR="00FD2A32">
        <w:rPr>
          <w:u w:val="none"/>
        </w:rPr>
        <w:t>financial records are kept on a fiscal year basis covering the period January 1 through December 31.</w:t>
      </w:r>
    </w:p>
    <w:sectPr w:rsidR="00C825DE">
      <w:pgSz w:w="12240" w:h="15840"/>
      <w:pgMar w:top="1060" w:right="1720" w:bottom="280" w:left="17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A408D" w16cid:durableId="1FF2AC01"/>
  <w16cid:commentId w16cid:paraId="68C0EFF4" w16cid:durableId="1FF2AC03"/>
  <w16cid:commentId w16cid:paraId="170220E5" w16cid:durableId="1FF2AC04"/>
  <w16cid:commentId w16cid:paraId="78554BE0" w16cid:durableId="1FF2AC05"/>
  <w16cid:commentId w16cid:paraId="4D71A982" w16cid:durableId="1FF2AC06"/>
  <w16cid:commentId w16cid:paraId="3EF5620F" w16cid:durableId="1FF2AC07"/>
  <w16cid:commentId w16cid:paraId="7FCC9B4C" w16cid:durableId="1FF2AC08"/>
  <w16cid:commentId w16cid:paraId="392A31EC" w16cid:durableId="1FF2AC09"/>
  <w16cid:commentId w16cid:paraId="7DE6BB9D" w16cid:durableId="1FF2AC0A"/>
  <w16cid:commentId w16cid:paraId="17192F65" w16cid:durableId="1FF2AC0B"/>
  <w16cid:commentId w16cid:paraId="2CFADD2A" w16cid:durableId="1FF2AC10"/>
  <w16cid:commentId w16cid:paraId="6797D111" w16cid:durableId="1FF2AC11"/>
  <w16cid:commentId w16cid:paraId="36F3FC80" w16cid:durableId="1FF2AC12"/>
  <w16cid:commentId w16cid:paraId="49807D6C" w16cid:durableId="1FF2AC13"/>
  <w16cid:commentId w16cid:paraId="740CBE0A" w16cid:durableId="1FF2AC14"/>
  <w16cid:commentId w16cid:paraId="2F168513" w16cid:durableId="1FF2AC15"/>
  <w16cid:commentId w16cid:paraId="5B251742" w16cid:durableId="1FF2AC16"/>
  <w16cid:commentId w16cid:paraId="7B85F2AA" w16cid:durableId="1FF2AC17"/>
  <w16cid:commentId w16cid:paraId="1AF9C27D" w16cid:durableId="1FF2AC18"/>
  <w16cid:commentId w16cid:paraId="24AA705C" w16cid:durableId="1FF2A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E155" w14:textId="77777777" w:rsidR="00DC7BE7" w:rsidRDefault="00DC7BE7" w:rsidP="00D35100">
      <w:r>
        <w:separator/>
      </w:r>
    </w:p>
  </w:endnote>
  <w:endnote w:type="continuationSeparator" w:id="0">
    <w:p w14:paraId="12F1D40E" w14:textId="77777777" w:rsidR="00DC7BE7" w:rsidRDefault="00DC7BE7" w:rsidP="00D3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9861" w14:textId="77777777" w:rsidR="00DC7BE7" w:rsidRDefault="00DC7BE7" w:rsidP="00D35100">
      <w:r>
        <w:separator/>
      </w:r>
    </w:p>
  </w:footnote>
  <w:footnote w:type="continuationSeparator" w:id="0">
    <w:p w14:paraId="0E57F569" w14:textId="77777777" w:rsidR="00DC7BE7" w:rsidRDefault="00DC7BE7" w:rsidP="00D3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F2F4A"/>
    <w:multiLevelType w:val="hybridMultilevel"/>
    <w:tmpl w:val="DF5AFBB6"/>
    <w:lvl w:ilvl="0" w:tplc="073A8452">
      <w:start w:val="1"/>
      <w:numFmt w:val="lowerLetter"/>
      <w:lvlText w:val="%1."/>
      <w:lvlJc w:val="left"/>
      <w:pPr>
        <w:ind w:left="820" w:hanging="360"/>
      </w:pPr>
      <w:rPr>
        <w:rFonts w:ascii="Times New Roman" w:eastAsia="Times New Roman" w:hAnsi="Times New Roman" w:cs="Times New Roman" w:hint="default"/>
        <w:spacing w:val="-8"/>
        <w:w w:val="99"/>
        <w:sz w:val="20"/>
        <w:szCs w:val="20"/>
      </w:rPr>
    </w:lvl>
    <w:lvl w:ilvl="1" w:tplc="A65EE634">
      <w:numFmt w:val="bullet"/>
      <w:lvlText w:val="•"/>
      <w:lvlJc w:val="left"/>
      <w:pPr>
        <w:ind w:left="1620" w:hanging="360"/>
      </w:pPr>
      <w:rPr>
        <w:rFonts w:hint="default"/>
      </w:rPr>
    </w:lvl>
    <w:lvl w:ilvl="2" w:tplc="1EB6AF30">
      <w:numFmt w:val="bullet"/>
      <w:lvlText w:val="•"/>
      <w:lvlJc w:val="left"/>
      <w:pPr>
        <w:ind w:left="2420" w:hanging="360"/>
      </w:pPr>
      <w:rPr>
        <w:rFonts w:hint="default"/>
      </w:rPr>
    </w:lvl>
    <w:lvl w:ilvl="3" w:tplc="3B7A455A">
      <w:numFmt w:val="bullet"/>
      <w:lvlText w:val="•"/>
      <w:lvlJc w:val="left"/>
      <w:pPr>
        <w:ind w:left="3220" w:hanging="360"/>
      </w:pPr>
      <w:rPr>
        <w:rFonts w:hint="default"/>
      </w:rPr>
    </w:lvl>
    <w:lvl w:ilvl="4" w:tplc="D9CAB380">
      <w:numFmt w:val="bullet"/>
      <w:lvlText w:val="•"/>
      <w:lvlJc w:val="left"/>
      <w:pPr>
        <w:ind w:left="4020" w:hanging="360"/>
      </w:pPr>
      <w:rPr>
        <w:rFonts w:hint="default"/>
      </w:rPr>
    </w:lvl>
    <w:lvl w:ilvl="5" w:tplc="E514E250">
      <w:numFmt w:val="bullet"/>
      <w:lvlText w:val="•"/>
      <w:lvlJc w:val="left"/>
      <w:pPr>
        <w:ind w:left="4820" w:hanging="360"/>
      </w:pPr>
      <w:rPr>
        <w:rFonts w:hint="default"/>
      </w:rPr>
    </w:lvl>
    <w:lvl w:ilvl="6" w:tplc="D90A0B52">
      <w:numFmt w:val="bullet"/>
      <w:lvlText w:val="•"/>
      <w:lvlJc w:val="left"/>
      <w:pPr>
        <w:ind w:left="5620" w:hanging="360"/>
      </w:pPr>
      <w:rPr>
        <w:rFonts w:hint="default"/>
      </w:rPr>
    </w:lvl>
    <w:lvl w:ilvl="7" w:tplc="A546F85A">
      <w:numFmt w:val="bullet"/>
      <w:lvlText w:val="•"/>
      <w:lvlJc w:val="left"/>
      <w:pPr>
        <w:ind w:left="6420" w:hanging="360"/>
      </w:pPr>
      <w:rPr>
        <w:rFonts w:hint="default"/>
      </w:rPr>
    </w:lvl>
    <w:lvl w:ilvl="8" w:tplc="5D7E1930">
      <w:numFmt w:val="bullet"/>
      <w:lvlText w:val="•"/>
      <w:lvlJc w:val="left"/>
      <w:pPr>
        <w:ind w:left="722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Karl">
    <w15:presenceInfo w15:providerId="AD" w15:userId="S-1-5-21-702074188-2833732907-241959117-8266"/>
  </w15:person>
  <w15:person w15:author="Kathryn Jonsrud">
    <w15:presenceInfo w15:providerId="Windows Live" w15:userId="360ad2e1a5bc8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DE"/>
    <w:rsid w:val="00010A11"/>
    <w:rsid w:val="000128E1"/>
    <w:rsid w:val="00041D72"/>
    <w:rsid w:val="000555B0"/>
    <w:rsid w:val="000617F1"/>
    <w:rsid w:val="000706FB"/>
    <w:rsid w:val="000A2664"/>
    <w:rsid w:val="000A3BB1"/>
    <w:rsid w:val="000B04D7"/>
    <w:rsid w:val="000C68F7"/>
    <w:rsid w:val="0010520B"/>
    <w:rsid w:val="00113913"/>
    <w:rsid w:val="00133226"/>
    <w:rsid w:val="00136006"/>
    <w:rsid w:val="001710E6"/>
    <w:rsid w:val="001F2B2D"/>
    <w:rsid w:val="00212111"/>
    <w:rsid w:val="00217290"/>
    <w:rsid w:val="00227E89"/>
    <w:rsid w:val="00237F79"/>
    <w:rsid w:val="002526CC"/>
    <w:rsid w:val="002658BF"/>
    <w:rsid w:val="002957E8"/>
    <w:rsid w:val="002A55B5"/>
    <w:rsid w:val="002B5D4C"/>
    <w:rsid w:val="002C5808"/>
    <w:rsid w:val="002F151B"/>
    <w:rsid w:val="002F28C7"/>
    <w:rsid w:val="00306723"/>
    <w:rsid w:val="00325997"/>
    <w:rsid w:val="00354815"/>
    <w:rsid w:val="003575C7"/>
    <w:rsid w:val="0036149A"/>
    <w:rsid w:val="00371084"/>
    <w:rsid w:val="0037516B"/>
    <w:rsid w:val="003A54E3"/>
    <w:rsid w:val="003B0040"/>
    <w:rsid w:val="00402ABD"/>
    <w:rsid w:val="00414971"/>
    <w:rsid w:val="0045082F"/>
    <w:rsid w:val="00463A89"/>
    <w:rsid w:val="00473E08"/>
    <w:rsid w:val="00473E6A"/>
    <w:rsid w:val="004838F5"/>
    <w:rsid w:val="0048697F"/>
    <w:rsid w:val="004978D0"/>
    <w:rsid w:val="004D34B3"/>
    <w:rsid w:val="004E04F2"/>
    <w:rsid w:val="004E2E76"/>
    <w:rsid w:val="0051220C"/>
    <w:rsid w:val="00520535"/>
    <w:rsid w:val="00543E4E"/>
    <w:rsid w:val="0055678F"/>
    <w:rsid w:val="005654DB"/>
    <w:rsid w:val="00575B1A"/>
    <w:rsid w:val="00582FD1"/>
    <w:rsid w:val="005B4893"/>
    <w:rsid w:val="005C3834"/>
    <w:rsid w:val="005F046A"/>
    <w:rsid w:val="00611D8F"/>
    <w:rsid w:val="006127FA"/>
    <w:rsid w:val="00630CB9"/>
    <w:rsid w:val="00656EF1"/>
    <w:rsid w:val="00681A0A"/>
    <w:rsid w:val="006820E2"/>
    <w:rsid w:val="00686AC5"/>
    <w:rsid w:val="006935C7"/>
    <w:rsid w:val="006A2248"/>
    <w:rsid w:val="006C6557"/>
    <w:rsid w:val="006D1027"/>
    <w:rsid w:val="006D27E3"/>
    <w:rsid w:val="006E492D"/>
    <w:rsid w:val="006E4ABD"/>
    <w:rsid w:val="00707567"/>
    <w:rsid w:val="0071190C"/>
    <w:rsid w:val="00721B78"/>
    <w:rsid w:val="00732743"/>
    <w:rsid w:val="00764538"/>
    <w:rsid w:val="00785BD1"/>
    <w:rsid w:val="007908C6"/>
    <w:rsid w:val="00797CD1"/>
    <w:rsid w:val="007B72A1"/>
    <w:rsid w:val="00801314"/>
    <w:rsid w:val="0087004C"/>
    <w:rsid w:val="00877B02"/>
    <w:rsid w:val="008C2A43"/>
    <w:rsid w:val="008D0D5B"/>
    <w:rsid w:val="0091698D"/>
    <w:rsid w:val="00976D51"/>
    <w:rsid w:val="009B54C5"/>
    <w:rsid w:val="009B7429"/>
    <w:rsid w:val="009F41E1"/>
    <w:rsid w:val="00A27646"/>
    <w:rsid w:val="00A33F78"/>
    <w:rsid w:val="00A55E2F"/>
    <w:rsid w:val="00A56E4A"/>
    <w:rsid w:val="00A945A3"/>
    <w:rsid w:val="00AA5F2E"/>
    <w:rsid w:val="00AB0F40"/>
    <w:rsid w:val="00AB324F"/>
    <w:rsid w:val="00AC1947"/>
    <w:rsid w:val="00AC2212"/>
    <w:rsid w:val="00AD5D7A"/>
    <w:rsid w:val="00B043DA"/>
    <w:rsid w:val="00B3608F"/>
    <w:rsid w:val="00B3611A"/>
    <w:rsid w:val="00B37470"/>
    <w:rsid w:val="00B41EA3"/>
    <w:rsid w:val="00B45CBC"/>
    <w:rsid w:val="00B62439"/>
    <w:rsid w:val="00B656D6"/>
    <w:rsid w:val="00B67E04"/>
    <w:rsid w:val="00B754F9"/>
    <w:rsid w:val="00BB2CDC"/>
    <w:rsid w:val="00BC0585"/>
    <w:rsid w:val="00C077D6"/>
    <w:rsid w:val="00C23FC7"/>
    <w:rsid w:val="00C41390"/>
    <w:rsid w:val="00C60A2E"/>
    <w:rsid w:val="00C825DE"/>
    <w:rsid w:val="00CB3370"/>
    <w:rsid w:val="00CB3F40"/>
    <w:rsid w:val="00CC6B4F"/>
    <w:rsid w:val="00CE3C30"/>
    <w:rsid w:val="00CF5036"/>
    <w:rsid w:val="00D07C39"/>
    <w:rsid w:val="00D1683B"/>
    <w:rsid w:val="00D26B06"/>
    <w:rsid w:val="00D329EB"/>
    <w:rsid w:val="00D35100"/>
    <w:rsid w:val="00D357B7"/>
    <w:rsid w:val="00D42468"/>
    <w:rsid w:val="00D640B4"/>
    <w:rsid w:val="00D87659"/>
    <w:rsid w:val="00D9578C"/>
    <w:rsid w:val="00DA39D4"/>
    <w:rsid w:val="00DC69B8"/>
    <w:rsid w:val="00DC7BE7"/>
    <w:rsid w:val="00DF1723"/>
    <w:rsid w:val="00DF2A4F"/>
    <w:rsid w:val="00DF7352"/>
    <w:rsid w:val="00DF7956"/>
    <w:rsid w:val="00E02CC2"/>
    <w:rsid w:val="00E37566"/>
    <w:rsid w:val="00E42E46"/>
    <w:rsid w:val="00E43281"/>
    <w:rsid w:val="00E458B1"/>
    <w:rsid w:val="00E45D52"/>
    <w:rsid w:val="00E62ADA"/>
    <w:rsid w:val="00E92C88"/>
    <w:rsid w:val="00EA08F4"/>
    <w:rsid w:val="00EC0622"/>
    <w:rsid w:val="00EC18D1"/>
    <w:rsid w:val="00EC7AFD"/>
    <w:rsid w:val="00ED2E3C"/>
    <w:rsid w:val="00F0347F"/>
    <w:rsid w:val="00F10810"/>
    <w:rsid w:val="00F12892"/>
    <w:rsid w:val="00F1530F"/>
    <w:rsid w:val="00F1602B"/>
    <w:rsid w:val="00F32C4D"/>
    <w:rsid w:val="00F7084E"/>
    <w:rsid w:val="00F81640"/>
    <w:rsid w:val="00F96831"/>
    <w:rsid w:val="00FA0A11"/>
    <w:rsid w:val="00FB039B"/>
    <w:rsid w:val="00FD2A32"/>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5CF7F"/>
  <w15:docId w15:val="{9A3BF00A-C5C6-46BC-8A04-47219117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00" w:right="2481"/>
      <w:jc w:val="center"/>
      <w:outlineLvl w:val="0"/>
    </w:pPr>
    <w:rPr>
      <w:b/>
      <w:bCs/>
      <w:sz w:val="28"/>
      <w:szCs w:val="28"/>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5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5CBC"/>
    <w:rPr>
      <w:sz w:val="16"/>
      <w:szCs w:val="16"/>
    </w:rPr>
  </w:style>
  <w:style w:type="paragraph" w:styleId="CommentText">
    <w:name w:val="annotation text"/>
    <w:basedOn w:val="Normal"/>
    <w:link w:val="CommentTextChar"/>
    <w:uiPriority w:val="99"/>
    <w:semiHidden/>
    <w:unhideWhenUsed/>
    <w:rsid w:val="00B45CBC"/>
    <w:rPr>
      <w:sz w:val="20"/>
      <w:szCs w:val="20"/>
    </w:rPr>
  </w:style>
  <w:style w:type="character" w:customStyle="1" w:styleId="CommentTextChar">
    <w:name w:val="Comment Text Char"/>
    <w:basedOn w:val="DefaultParagraphFont"/>
    <w:link w:val="CommentText"/>
    <w:uiPriority w:val="99"/>
    <w:semiHidden/>
    <w:rsid w:val="00B45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CBC"/>
    <w:rPr>
      <w:b/>
      <w:bCs/>
    </w:rPr>
  </w:style>
  <w:style w:type="character" w:customStyle="1" w:styleId="CommentSubjectChar">
    <w:name w:val="Comment Subject Char"/>
    <w:basedOn w:val="CommentTextChar"/>
    <w:link w:val="CommentSubject"/>
    <w:uiPriority w:val="99"/>
    <w:semiHidden/>
    <w:rsid w:val="00B45CBC"/>
    <w:rPr>
      <w:rFonts w:ascii="Times New Roman" w:eastAsia="Times New Roman" w:hAnsi="Times New Roman" w:cs="Times New Roman"/>
      <w:b/>
      <w:bCs/>
      <w:sz w:val="20"/>
      <w:szCs w:val="20"/>
    </w:rPr>
  </w:style>
  <w:style w:type="paragraph" w:styleId="Revision">
    <w:name w:val="Revision"/>
    <w:hidden/>
    <w:uiPriority w:val="99"/>
    <w:semiHidden/>
    <w:rsid w:val="00041D7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35100"/>
    <w:pPr>
      <w:tabs>
        <w:tab w:val="center" w:pos="4680"/>
        <w:tab w:val="right" w:pos="9360"/>
      </w:tabs>
    </w:pPr>
  </w:style>
  <w:style w:type="character" w:customStyle="1" w:styleId="HeaderChar">
    <w:name w:val="Header Char"/>
    <w:basedOn w:val="DefaultParagraphFont"/>
    <w:link w:val="Header"/>
    <w:uiPriority w:val="99"/>
    <w:rsid w:val="00D35100"/>
    <w:rPr>
      <w:rFonts w:ascii="Times New Roman" w:eastAsia="Times New Roman" w:hAnsi="Times New Roman" w:cs="Times New Roman"/>
    </w:rPr>
  </w:style>
  <w:style w:type="paragraph" w:styleId="Footer">
    <w:name w:val="footer"/>
    <w:basedOn w:val="Normal"/>
    <w:link w:val="FooterChar"/>
    <w:uiPriority w:val="99"/>
    <w:unhideWhenUsed/>
    <w:rsid w:val="00D35100"/>
    <w:pPr>
      <w:tabs>
        <w:tab w:val="center" w:pos="4680"/>
        <w:tab w:val="right" w:pos="9360"/>
      </w:tabs>
    </w:pPr>
  </w:style>
  <w:style w:type="character" w:customStyle="1" w:styleId="FooterChar">
    <w:name w:val="Footer Char"/>
    <w:basedOn w:val="DefaultParagraphFont"/>
    <w:link w:val="Footer"/>
    <w:uiPriority w:val="99"/>
    <w:rsid w:val="00D351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Wolters Kluwer</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Kathryn Jonsrud</dc:creator>
  <cp:lastModifiedBy>Leslie, Karl</cp:lastModifiedBy>
  <cp:revision>10</cp:revision>
  <dcterms:created xsi:type="dcterms:W3CDTF">2019-01-27T13:26:00Z</dcterms:created>
  <dcterms:modified xsi:type="dcterms:W3CDTF">2019-02-19T13:20:00Z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2010-12-02T00:00:00Z</vt:filetime>
  </property>
  <property fmtid="{D5CDD505-2E9C-101B-9397-08002B2CF9AE}" pid="3" name="LastSaved">
    <vt:filetime>2010-12-02T00:00:00Z</vt:filetime>
  </property>
</Properties>
</file>