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D9" w:rsidRDefault="00077CF5" w:rsidP="00077CF5">
      <w:pPr>
        <w:pStyle w:val="Header"/>
        <w:jc w:val="center"/>
        <w:rPr>
          <w:b/>
          <w:sz w:val="28"/>
          <w:szCs w:val="28"/>
        </w:rPr>
      </w:pPr>
      <w:r w:rsidRPr="003B4728">
        <w:rPr>
          <w:b/>
          <w:sz w:val="28"/>
          <w:szCs w:val="28"/>
        </w:rPr>
        <w:t>ROCK THE PARK</w:t>
      </w:r>
    </w:p>
    <w:p w:rsidR="00077CF5" w:rsidRPr="003B4728" w:rsidRDefault="00077CF5" w:rsidP="00077CF5">
      <w:pPr>
        <w:pStyle w:val="Header"/>
        <w:jc w:val="center"/>
        <w:rPr>
          <w:b/>
          <w:sz w:val="28"/>
          <w:szCs w:val="28"/>
        </w:rPr>
      </w:pPr>
      <w:r w:rsidRPr="003B4728">
        <w:rPr>
          <w:b/>
          <w:sz w:val="28"/>
          <w:szCs w:val="28"/>
        </w:rPr>
        <w:t>GLACIER BAY</w:t>
      </w:r>
      <w:r w:rsidR="00C424D9">
        <w:rPr>
          <w:b/>
          <w:sz w:val="28"/>
          <w:szCs w:val="28"/>
        </w:rPr>
        <w:t>: WHITE THUNDER</w:t>
      </w:r>
    </w:p>
    <w:p w:rsidR="00EA65E4" w:rsidRPr="003B4728" w:rsidRDefault="00AE3715" w:rsidP="00EA65E4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SCRIPT</w:t>
      </w:r>
    </w:p>
    <w:p w:rsidR="00EA65E4" w:rsidRPr="003B4728" w:rsidRDefault="00EA65E4" w:rsidP="00EA65E4">
      <w:pPr>
        <w:pStyle w:val="Header"/>
        <w:jc w:val="center"/>
        <w:rPr>
          <w:b/>
          <w:sz w:val="28"/>
          <w:szCs w:val="28"/>
        </w:rPr>
      </w:pPr>
      <w:r w:rsidRPr="003B4728">
        <w:rPr>
          <w:b/>
          <w:sz w:val="28"/>
          <w:szCs w:val="28"/>
        </w:rPr>
        <w:t>0</w:t>
      </w:r>
      <w:r w:rsidR="00B90EE5">
        <w:rPr>
          <w:b/>
          <w:sz w:val="28"/>
          <w:szCs w:val="28"/>
        </w:rPr>
        <w:t>9</w:t>
      </w:r>
      <w:r w:rsidRPr="003B4728">
        <w:rPr>
          <w:b/>
          <w:sz w:val="28"/>
          <w:szCs w:val="28"/>
        </w:rPr>
        <w:t>-</w:t>
      </w:r>
      <w:r w:rsidR="00AE3715">
        <w:rPr>
          <w:b/>
          <w:sz w:val="28"/>
          <w:szCs w:val="28"/>
        </w:rPr>
        <w:t>1</w:t>
      </w:r>
      <w:r w:rsidR="002C7339">
        <w:rPr>
          <w:b/>
          <w:sz w:val="28"/>
          <w:szCs w:val="28"/>
        </w:rPr>
        <w:t>9</w:t>
      </w:r>
      <w:r w:rsidRPr="003B4728">
        <w:rPr>
          <w:b/>
          <w:sz w:val="28"/>
          <w:szCs w:val="28"/>
        </w:rPr>
        <w:t>-14</w:t>
      </w:r>
    </w:p>
    <w:p w:rsidR="00077CF5" w:rsidRPr="00EA65E4" w:rsidRDefault="00077CF5" w:rsidP="001F6B6F">
      <w:pPr>
        <w:pStyle w:val="Header"/>
      </w:pPr>
    </w:p>
    <w:p w:rsidR="00077CF5" w:rsidRPr="00077CF5" w:rsidRDefault="00077CF5" w:rsidP="00077CF5">
      <w:pPr>
        <w:pStyle w:val="Header"/>
        <w:rPr>
          <w:b/>
        </w:rPr>
      </w:pPr>
      <w:r w:rsidRPr="00077CF5">
        <w:rPr>
          <w:b/>
        </w:rPr>
        <w:t xml:space="preserve">              VIDEO                                TC                                         AUDIO</w:t>
      </w:r>
    </w:p>
    <w:tbl>
      <w:tblPr>
        <w:tblpPr w:leftFromText="180" w:rightFromText="180" w:vertAnchor="text" w:tblpXSpec="right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1"/>
        <w:gridCol w:w="1267"/>
        <w:gridCol w:w="5022"/>
      </w:tblGrid>
      <w:tr w:rsidR="00077CF5" w:rsidRPr="00077CF5" w:rsidTr="006643F6">
        <w:trPr>
          <w:trHeight w:val="224"/>
        </w:trPr>
        <w:tc>
          <w:tcPr>
            <w:tcW w:w="3251" w:type="dxa"/>
            <w:shd w:val="clear" w:color="auto" w:fill="808080"/>
          </w:tcPr>
          <w:p w:rsidR="00077CF5" w:rsidRPr="00077CF5" w:rsidRDefault="00077CF5" w:rsidP="00B87D0A">
            <w:pPr>
              <w:pStyle w:val="Heading2"/>
              <w:rPr>
                <w:b/>
                <w:sz w:val="24"/>
              </w:rPr>
            </w:pPr>
            <w:r w:rsidRPr="00077CF5">
              <w:rPr>
                <w:b/>
                <w:sz w:val="24"/>
              </w:rPr>
              <w:t>COLD OPEN</w:t>
            </w:r>
          </w:p>
        </w:tc>
        <w:tc>
          <w:tcPr>
            <w:tcW w:w="1267" w:type="dxa"/>
            <w:shd w:val="clear" w:color="auto" w:fill="808080"/>
          </w:tcPr>
          <w:p w:rsidR="00077CF5" w:rsidRPr="00077CF5" w:rsidRDefault="00077CF5" w:rsidP="00B87D0A"/>
        </w:tc>
        <w:tc>
          <w:tcPr>
            <w:tcW w:w="5022" w:type="dxa"/>
            <w:shd w:val="clear" w:color="auto" w:fill="808080"/>
          </w:tcPr>
          <w:p w:rsidR="00077CF5" w:rsidRPr="00077CF5" w:rsidRDefault="00077CF5" w:rsidP="00B87D0A">
            <w:pPr>
              <w:rPr>
                <w:b/>
              </w:rPr>
            </w:pPr>
          </w:p>
        </w:tc>
      </w:tr>
      <w:tr w:rsidR="00077CF5" w:rsidRPr="00077CF5" w:rsidTr="006643F6">
        <w:trPr>
          <w:trHeight w:val="224"/>
        </w:trPr>
        <w:tc>
          <w:tcPr>
            <w:tcW w:w="3251" w:type="dxa"/>
          </w:tcPr>
          <w:p w:rsidR="00994893" w:rsidRPr="00994893" w:rsidRDefault="00994893" w:rsidP="00C42C33">
            <w:pPr>
              <w:rPr>
                <w:b/>
              </w:rPr>
            </w:pPr>
          </w:p>
        </w:tc>
        <w:tc>
          <w:tcPr>
            <w:tcW w:w="1267" w:type="dxa"/>
          </w:tcPr>
          <w:p w:rsidR="00077CF5" w:rsidRPr="00077CF5" w:rsidRDefault="0058780A" w:rsidP="001911D6">
            <w:pPr>
              <w:jc w:val="center"/>
            </w:pPr>
            <w:r>
              <w:t>1:00:0</w:t>
            </w:r>
            <w:r w:rsidR="001911D6">
              <w:t>3</w:t>
            </w:r>
          </w:p>
        </w:tc>
        <w:tc>
          <w:tcPr>
            <w:tcW w:w="5022" w:type="dxa"/>
          </w:tcPr>
          <w:p w:rsidR="000F0677" w:rsidRPr="000F0677" w:rsidRDefault="000F0677" w:rsidP="00B87D0A">
            <w:r w:rsidRPr="000F0677">
              <w:t>(SOT)</w:t>
            </w:r>
          </w:p>
          <w:p w:rsidR="00077CF5" w:rsidRDefault="00077CF5" w:rsidP="00B87D0A">
            <w:r w:rsidRPr="00077CF5">
              <w:t>C</w:t>
            </w:r>
            <w:r w:rsidR="000F0677">
              <w:t>OLTON/JACK</w:t>
            </w:r>
            <w:r w:rsidRPr="00077CF5">
              <w:t xml:space="preserve">:  </w:t>
            </w:r>
            <w:proofErr w:type="spellStart"/>
            <w:r w:rsidRPr="00077CF5">
              <w:t>Oo</w:t>
            </w:r>
            <w:proofErr w:type="spellEnd"/>
            <w:r w:rsidRPr="00077CF5">
              <w:t xml:space="preserve">! Oh!  </w:t>
            </w:r>
            <w:r w:rsidR="00A518EE">
              <w:t xml:space="preserve">Right there. </w:t>
            </w:r>
            <w:r w:rsidRPr="00077CF5">
              <w:t xml:space="preserve">There we go.  Oh man. </w:t>
            </w:r>
          </w:p>
          <w:p w:rsidR="00EB1D17" w:rsidRPr="00077CF5" w:rsidRDefault="00EB1D17" w:rsidP="00B87D0A"/>
        </w:tc>
      </w:tr>
      <w:tr w:rsidR="00077CF5" w:rsidRPr="00077CF5" w:rsidTr="006643F6">
        <w:trPr>
          <w:trHeight w:val="224"/>
        </w:trPr>
        <w:tc>
          <w:tcPr>
            <w:tcW w:w="3251" w:type="dxa"/>
          </w:tcPr>
          <w:p w:rsidR="00077CF5" w:rsidRPr="00077CF5" w:rsidRDefault="00077CF5" w:rsidP="00B87D0A">
            <w:pPr>
              <w:rPr>
                <w:b/>
              </w:rPr>
            </w:pPr>
          </w:p>
        </w:tc>
        <w:tc>
          <w:tcPr>
            <w:tcW w:w="1267" w:type="dxa"/>
          </w:tcPr>
          <w:p w:rsidR="00077CF5" w:rsidRPr="00077CF5" w:rsidRDefault="001911D6" w:rsidP="001911D6">
            <w:pPr>
              <w:jc w:val="center"/>
            </w:pPr>
            <w:r>
              <w:t>1:00:07</w:t>
            </w:r>
          </w:p>
        </w:tc>
        <w:tc>
          <w:tcPr>
            <w:tcW w:w="5022" w:type="dxa"/>
          </w:tcPr>
          <w:p w:rsidR="00077CF5" w:rsidRPr="00077CF5" w:rsidRDefault="00077CF5" w:rsidP="00B87D0A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COLTON </w:t>
            </w:r>
            <w:r w:rsidRPr="00077CF5">
              <w:rPr>
                <w:b/>
              </w:rPr>
              <w:t>VO)</w:t>
            </w:r>
          </w:p>
          <w:p w:rsidR="00077CF5" w:rsidRDefault="00077CF5" w:rsidP="00B87D0A">
            <w:pPr>
              <w:rPr>
                <w:b/>
                <w:caps/>
              </w:rPr>
            </w:pPr>
            <w:r w:rsidRPr="00077CF5">
              <w:rPr>
                <w:b/>
                <w:caps/>
              </w:rPr>
              <w:t>today on rock the park…</w:t>
            </w:r>
          </w:p>
          <w:p w:rsidR="00EB1D17" w:rsidRPr="00077CF5" w:rsidRDefault="00EB1D17" w:rsidP="00B87D0A">
            <w:pPr>
              <w:rPr>
                <w:b/>
                <w:caps/>
              </w:rPr>
            </w:pPr>
          </w:p>
        </w:tc>
      </w:tr>
      <w:tr w:rsidR="00077CF5" w:rsidRPr="00077CF5" w:rsidTr="006643F6">
        <w:trPr>
          <w:trHeight w:val="224"/>
        </w:trPr>
        <w:tc>
          <w:tcPr>
            <w:tcW w:w="3251" w:type="dxa"/>
          </w:tcPr>
          <w:p w:rsidR="00994893" w:rsidRPr="00994893" w:rsidRDefault="00994893" w:rsidP="00B87D0A">
            <w:pPr>
              <w:rPr>
                <w:b/>
              </w:rPr>
            </w:pPr>
          </w:p>
        </w:tc>
        <w:tc>
          <w:tcPr>
            <w:tcW w:w="1267" w:type="dxa"/>
          </w:tcPr>
          <w:p w:rsidR="00077CF5" w:rsidRPr="00077CF5" w:rsidRDefault="001911D6" w:rsidP="001911D6">
            <w:pPr>
              <w:jc w:val="center"/>
            </w:pPr>
            <w:r>
              <w:t>1:00:08</w:t>
            </w:r>
          </w:p>
        </w:tc>
        <w:tc>
          <w:tcPr>
            <w:tcW w:w="5022" w:type="dxa"/>
          </w:tcPr>
          <w:p w:rsidR="00077CF5" w:rsidRPr="000F0677" w:rsidRDefault="000F0677" w:rsidP="00B87D0A">
            <w:r w:rsidRPr="000F0677">
              <w:t>(</w:t>
            </w:r>
            <w:r w:rsidR="00077CF5" w:rsidRPr="000F0677">
              <w:t>SOT</w:t>
            </w:r>
            <w:r w:rsidRPr="000F0677">
              <w:t>)</w:t>
            </w:r>
          </w:p>
          <w:p w:rsidR="00077CF5" w:rsidRDefault="00077CF5" w:rsidP="00B87D0A">
            <w:r w:rsidRPr="00077CF5">
              <w:t>J</w:t>
            </w:r>
            <w:r w:rsidR="000F0677">
              <w:t>ACK</w:t>
            </w:r>
            <w:r w:rsidRPr="00077CF5">
              <w:t xml:space="preserve">:  All the sudden you just hear this </w:t>
            </w:r>
            <w:proofErr w:type="spellStart"/>
            <w:r w:rsidRPr="00077CF5">
              <w:t>bsh-sh-sh</w:t>
            </w:r>
            <w:proofErr w:type="spellEnd"/>
            <w:r w:rsidRPr="00077CF5">
              <w:t>.</w:t>
            </w:r>
          </w:p>
          <w:p w:rsidR="000F0677" w:rsidRPr="00077CF5" w:rsidRDefault="000F0677" w:rsidP="00B87D0A"/>
          <w:p w:rsidR="00077CF5" w:rsidRDefault="00077CF5" w:rsidP="00B87D0A">
            <w:r w:rsidRPr="00077CF5">
              <w:t>C</w:t>
            </w:r>
            <w:r w:rsidR="000F0677">
              <w:t>OLTON</w:t>
            </w:r>
            <w:r w:rsidRPr="00077CF5">
              <w:t xml:space="preserve">:  </w:t>
            </w:r>
            <w:proofErr w:type="spellStart"/>
            <w:r w:rsidRPr="00077CF5">
              <w:t>Bsh-sh-sh</w:t>
            </w:r>
            <w:proofErr w:type="spellEnd"/>
            <w:r w:rsidRPr="00077CF5">
              <w:t>.</w:t>
            </w:r>
          </w:p>
          <w:p w:rsidR="00EB1D17" w:rsidRPr="00F711F6" w:rsidRDefault="00EB1D17" w:rsidP="00B87D0A">
            <w:pPr>
              <w:rPr>
                <w:strike/>
              </w:rPr>
            </w:pPr>
          </w:p>
        </w:tc>
      </w:tr>
      <w:tr w:rsidR="00077CF5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5" w:rsidRPr="00077CF5" w:rsidRDefault="00077CF5" w:rsidP="00B87D0A">
            <w:pPr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5" w:rsidRPr="00077CF5" w:rsidRDefault="001911D6" w:rsidP="001911D6">
            <w:pPr>
              <w:jc w:val="center"/>
            </w:pPr>
            <w:r>
              <w:t>1:00:12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5" w:rsidRPr="00077CF5" w:rsidRDefault="00077CF5" w:rsidP="00B87D0A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JACK </w:t>
            </w:r>
            <w:r w:rsidRPr="00077CF5">
              <w:rPr>
                <w:b/>
              </w:rPr>
              <w:t>VO)</w:t>
            </w:r>
          </w:p>
          <w:p w:rsidR="00077CF5" w:rsidRDefault="00077CF5" w:rsidP="00B87D0A">
            <w:pPr>
              <w:rPr>
                <w:b/>
              </w:rPr>
            </w:pPr>
            <w:r w:rsidRPr="00077CF5">
              <w:rPr>
                <w:b/>
              </w:rPr>
              <w:t>WE GET CAUGHT IN A STORM OF “WHITE THUNDER”!</w:t>
            </w:r>
          </w:p>
          <w:p w:rsidR="00EB1D17" w:rsidRPr="00077CF5" w:rsidRDefault="00EB1D17" w:rsidP="00B87D0A">
            <w:pPr>
              <w:rPr>
                <w:b/>
              </w:rPr>
            </w:pPr>
          </w:p>
        </w:tc>
      </w:tr>
      <w:tr w:rsidR="00077CF5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5" w:rsidRPr="00CA17E1" w:rsidRDefault="00077CF5" w:rsidP="00B87D0A">
            <w:pPr>
              <w:rPr>
                <w:b/>
                <w:color w:val="0000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5" w:rsidRPr="00077CF5" w:rsidRDefault="001911D6" w:rsidP="001911D6">
            <w:pPr>
              <w:jc w:val="center"/>
            </w:pPr>
            <w:r>
              <w:t>1:00:14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77" w:rsidRPr="000F0677" w:rsidRDefault="000F0677" w:rsidP="00B87D0A">
            <w:r w:rsidRPr="000F0677">
              <w:t>(SOT)</w:t>
            </w:r>
          </w:p>
          <w:p w:rsidR="00077CF5" w:rsidRDefault="00077CF5" w:rsidP="00B87D0A">
            <w:r w:rsidRPr="00077CF5">
              <w:t>C</w:t>
            </w:r>
            <w:r w:rsidR="000F0677">
              <w:t>OLTON</w:t>
            </w:r>
            <w:r w:rsidRPr="00077CF5">
              <w:t>:  Are we far enough away from this thing?</w:t>
            </w:r>
          </w:p>
          <w:p w:rsidR="00EB1D17" w:rsidRPr="00077CF5" w:rsidRDefault="00EB1D17" w:rsidP="00B87D0A"/>
        </w:tc>
      </w:tr>
      <w:tr w:rsidR="00077CF5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5" w:rsidRPr="00543858" w:rsidRDefault="00077CF5" w:rsidP="00B87D0A">
            <w:pPr>
              <w:rPr>
                <w:color w:val="00800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5" w:rsidRPr="00077CF5" w:rsidRDefault="001911D6" w:rsidP="001911D6">
            <w:pPr>
              <w:jc w:val="center"/>
            </w:pPr>
            <w:r>
              <w:t>1:00:18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5" w:rsidRPr="00077CF5" w:rsidRDefault="00077CF5" w:rsidP="00B87D0A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COLTON </w:t>
            </w:r>
            <w:r w:rsidRPr="00077CF5">
              <w:rPr>
                <w:b/>
              </w:rPr>
              <w:t>VO)</w:t>
            </w:r>
          </w:p>
          <w:p w:rsidR="00077CF5" w:rsidRDefault="00077CF5" w:rsidP="00B87D0A">
            <w:pPr>
              <w:rPr>
                <w:b/>
              </w:rPr>
            </w:pPr>
            <w:r w:rsidRPr="00077CF5">
              <w:rPr>
                <w:b/>
              </w:rPr>
              <w:t xml:space="preserve">WE’RE </w:t>
            </w:r>
            <w:r w:rsidR="001970D2" w:rsidRPr="00077CF5">
              <w:rPr>
                <w:b/>
              </w:rPr>
              <w:t xml:space="preserve">IN GLACIER COUNTRY AND </w:t>
            </w:r>
            <w:proofErr w:type="gramStart"/>
            <w:r w:rsidR="001970D2" w:rsidRPr="00077CF5">
              <w:rPr>
                <w:b/>
              </w:rPr>
              <w:t>IT’S</w:t>
            </w:r>
            <w:proofErr w:type="gramEnd"/>
            <w:r w:rsidR="001970D2" w:rsidRPr="00077CF5">
              <w:rPr>
                <w:b/>
              </w:rPr>
              <w:t xml:space="preserve"> BAPTISM </w:t>
            </w:r>
            <w:r w:rsidR="001970D2">
              <w:rPr>
                <w:b/>
              </w:rPr>
              <w:t>BY KAYAK!</w:t>
            </w:r>
          </w:p>
          <w:p w:rsidR="00EB1D17" w:rsidRPr="00077CF5" w:rsidRDefault="00EB1D17" w:rsidP="00B87D0A">
            <w:pPr>
              <w:rPr>
                <w:b/>
              </w:rPr>
            </w:pPr>
          </w:p>
        </w:tc>
      </w:tr>
      <w:tr w:rsidR="00077CF5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93" w:rsidRPr="00994893" w:rsidRDefault="00994893" w:rsidP="00994893">
            <w:pPr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5" w:rsidRPr="00077CF5" w:rsidRDefault="001911D6" w:rsidP="001911D6">
            <w:pPr>
              <w:jc w:val="center"/>
            </w:pPr>
            <w:r>
              <w:t>1:00:22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77" w:rsidRPr="000F0677" w:rsidRDefault="000F0677" w:rsidP="00B87D0A">
            <w:r w:rsidRPr="000F0677">
              <w:t>(SOT)</w:t>
            </w:r>
          </w:p>
          <w:p w:rsidR="00077CF5" w:rsidRDefault="00077CF5" w:rsidP="00B87D0A">
            <w:r w:rsidRPr="00077CF5">
              <w:t>C</w:t>
            </w:r>
            <w:r w:rsidR="000F0677">
              <w:t>OLTON</w:t>
            </w:r>
            <w:r w:rsidRPr="00077CF5">
              <w:t xml:space="preserve">:  </w:t>
            </w:r>
            <w:r w:rsidR="00053558" w:rsidRPr="00A518EE">
              <w:t xml:space="preserve">If there’s one thing I learned from Titanic, </w:t>
            </w:r>
            <w:r w:rsidRPr="00077CF5">
              <w:t xml:space="preserve">be </w:t>
            </w:r>
            <w:r w:rsidR="00341DD4">
              <w:t xml:space="preserve">very </w:t>
            </w:r>
            <w:r w:rsidRPr="00077CF5">
              <w:t xml:space="preserve">careful around </w:t>
            </w:r>
            <w:r w:rsidR="00341DD4">
              <w:t xml:space="preserve">this </w:t>
            </w:r>
            <w:r w:rsidRPr="00077CF5">
              <w:t>iceberg</w:t>
            </w:r>
            <w:r w:rsidR="00341DD4">
              <w:t>.</w:t>
            </w:r>
          </w:p>
          <w:p w:rsidR="00EB1D17" w:rsidRPr="00077CF5" w:rsidRDefault="00EB1D17" w:rsidP="00B87D0A"/>
        </w:tc>
      </w:tr>
      <w:tr w:rsidR="00077CF5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5" w:rsidRPr="00077CF5" w:rsidRDefault="00077CF5" w:rsidP="00B87D0A">
            <w:pPr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5" w:rsidRPr="00077CF5" w:rsidRDefault="001911D6" w:rsidP="001911D6">
            <w:pPr>
              <w:jc w:val="center"/>
            </w:pPr>
            <w:r>
              <w:t>1:00:26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66" w:rsidRDefault="00077CF5" w:rsidP="00B87D0A">
            <w:pPr>
              <w:rPr>
                <w:b/>
                <w:strike/>
                <w:color w:val="0070C0"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JACK </w:t>
            </w:r>
            <w:r w:rsidRPr="00077CF5">
              <w:rPr>
                <w:b/>
              </w:rPr>
              <w:t>VO)</w:t>
            </w:r>
          </w:p>
          <w:p w:rsidR="00077CF5" w:rsidRDefault="00077CF5" w:rsidP="00B87D0A">
            <w:pPr>
              <w:rPr>
                <w:b/>
              </w:rPr>
            </w:pPr>
            <w:r w:rsidRPr="00077CF5">
              <w:rPr>
                <w:b/>
              </w:rPr>
              <w:t>GLACIERS AREN’T THE ONLY WILD THINGS WE ENCOUNTER!</w:t>
            </w:r>
          </w:p>
          <w:p w:rsidR="00EB1D17" w:rsidRPr="00077CF5" w:rsidRDefault="00EB1D17" w:rsidP="00B87D0A">
            <w:pPr>
              <w:rPr>
                <w:b/>
              </w:rPr>
            </w:pPr>
          </w:p>
        </w:tc>
      </w:tr>
      <w:tr w:rsidR="00077CF5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5" w:rsidRPr="00077CF5" w:rsidRDefault="00077CF5" w:rsidP="00B87D0A">
            <w:pPr>
              <w:rPr>
                <w:b/>
              </w:rPr>
            </w:pPr>
          </w:p>
          <w:p w:rsidR="00077CF5" w:rsidRPr="00077CF5" w:rsidRDefault="00077CF5" w:rsidP="00B87D0A">
            <w:pPr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5" w:rsidRPr="00077CF5" w:rsidRDefault="001911D6" w:rsidP="001911D6">
            <w:pPr>
              <w:jc w:val="center"/>
            </w:pPr>
            <w:r>
              <w:t>1:00:31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77" w:rsidRPr="001D7D66" w:rsidRDefault="000F0677" w:rsidP="00B87D0A">
            <w:r w:rsidRPr="001D7D66">
              <w:t>(SOT)</w:t>
            </w:r>
          </w:p>
          <w:p w:rsidR="00077CF5" w:rsidRPr="001D7D66" w:rsidRDefault="00077CF5" w:rsidP="00B87D0A">
            <w:r w:rsidRPr="001D7D66">
              <w:t>J</w:t>
            </w:r>
            <w:r w:rsidR="000F0677" w:rsidRPr="001D7D66">
              <w:t>ACK</w:t>
            </w:r>
            <w:r w:rsidRPr="001D7D66">
              <w:t xml:space="preserve">: Right there!  </w:t>
            </w:r>
          </w:p>
          <w:p w:rsidR="000F0677" w:rsidRPr="001D7D66" w:rsidRDefault="000F0677" w:rsidP="00B87D0A"/>
          <w:p w:rsidR="00077CF5" w:rsidRPr="001D7D66" w:rsidRDefault="00077CF5" w:rsidP="00B87D0A">
            <w:r w:rsidRPr="001D7D66">
              <w:t>C</w:t>
            </w:r>
            <w:r w:rsidR="000F0677" w:rsidRPr="001D7D66">
              <w:t>OLTON</w:t>
            </w:r>
            <w:r w:rsidRPr="001D7D66">
              <w:t>:  Look at ‘</w:t>
            </w:r>
            <w:proofErr w:type="spellStart"/>
            <w:r w:rsidRPr="001D7D66">
              <w:t>em</w:t>
            </w:r>
            <w:proofErr w:type="spellEnd"/>
            <w:r w:rsidRPr="001D7D66">
              <w:t xml:space="preserve"> </w:t>
            </w:r>
            <w:proofErr w:type="gramStart"/>
            <w:r w:rsidRPr="001D7D66">
              <w:t>go</w:t>
            </w:r>
            <w:proofErr w:type="gramEnd"/>
            <w:r w:rsidRPr="001D7D66">
              <w:t xml:space="preserve"> up the mountain! </w:t>
            </w:r>
            <w:r w:rsidR="00FA3EF3" w:rsidRPr="001D7D66">
              <w:t>Oh, that’s so cool!</w:t>
            </w:r>
          </w:p>
          <w:p w:rsidR="00EB1D17" w:rsidRPr="001D7D66" w:rsidRDefault="00EB1D17" w:rsidP="00B87D0A"/>
        </w:tc>
      </w:tr>
      <w:tr w:rsidR="00077CF5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5" w:rsidRPr="00077CF5" w:rsidRDefault="00077CF5" w:rsidP="00B87D0A">
            <w:pPr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F5" w:rsidRPr="00077CF5" w:rsidRDefault="001911D6" w:rsidP="001911D6">
            <w:pPr>
              <w:jc w:val="center"/>
            </w:pPr>
            <w:r>
              <w:t>1:00:34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77" w:rsidRPr="001D7D66" w:rsidRDefault="000F0677" w:rsidP="00B87D0A">
            <w:r w:rsidRPr="001D7D66">
              <w:t>(SOT)</w:t>
            </w:r>
          </w:p>
          <w:p w:rsidR="00077CF5" w:rsidRPr="001D7D66" w:rsidRDefault="00077CF5" w:rsidP="00B87D0A">
            <w:r w:rsidRPr="001D7D66">
              <w:t>J</w:t>
            </w:r>
            <w:r w:rsidR="000F0677" w:rsidRPr="001D7D66">
              <w:t>ACK</w:t>
            </w:r>
            <w:r w:rsidRPr="001D7D66">
              <w:t xml:space="preserve">: Dude! What was that?! </w:t>
            </w:r>
          </w:p>
          <w:p w:rsidR="00FA3EF3" w:rsidRPr="001D7D66" w:rsidRDefault="00FA3EF3" w:rsidP="00B87D0A"/>
          <w:p w:rsidR="00FA3EF3" w:rsidRPr="001D7D66" w:rsidRDefault="00FA3EF3" w:rsidP="00B87D0A">
            <w:r w:rsidRPr="001D7D66">
              <w:t xml:space="preserve">COLTON: </w:t>
            </w:r>
            <w:proofErr w:type="spellStart"/>
            <w:r w:rsidRPr="001D7D66">
              <w:t>Ohh</w:t>
            </w:r>
            <w:proofErr w:type="spellEnd"/>
            <w:r w:rsidRPr="001D7D66">
              <w:t xml:space="preserve">! </w:t>
            </w:r>
            <w:r w:rsidRPr="001D7D66">
              <w:rPr>
                <w:i/>
              </w:rPr>
              <w:t>(LAUGHS)</w:t>
            </w:r>
          </w:p>
          <w:p w:rsidR="00FA3EF3" w:rsidRPr="001D7D66" w:rsidRDefault="00FA3EF3" w:rsidP="00B87D0A"/>
          <w:p w:rsidR="00FA3EF3" w:rsidRPr="001D7D66" w:rsidRDefault="00FA3EF3" w:rsidP="00B87D0A">
            <w:r w:rsidRPr="001D7D66">
              <w:t xml:space="preserve">JACK: Oh </w:t>
            </w:r>
            <w:proofErr w:type="gramStart"/>
            <w:r w:rsidRPr="001D7D66">
              <w:t>my gosh</w:t>
            </w:r>
            <w:proofErr w:type="gramEnd"/>
            <w:r w:rsidRPr="001D7D66">
              <w:t>!</w:t>
            </w:r>
          </w:p>
          <w:p w:rsidR="00FA3EF3" w:rsidRPr="001D7D66" w:rsidRDefault="00FA3EF3" w:rsidP="00B87D0A"/>
          <w:p w:rsidR="00FA3EF3" w:rsidRPr="001D7D66" w:rsidRDefault="00FA3EF3" w:rsidP="00B87D0A">
            <w:r w:rsidRPr="001D7D66">
              <w:t xml:space="preserve">J/C: OH! </w:t>
            </w:r>
            <w:proofErr w:type="spellStart"/>
            <w:r w:rsidRPr="001D7D66">
              <w:t>Ohhh</w:t>
            </w:r>
            <w:proofErr w:type="spellEnd"/>
            <w:r w:rsidRPr="001D7D66">
              <w:t>!</w:t>
            </w:r>
          </w:p>
          <w:p w:rsidR="00FA3EF3" w:rsidRPr="001D7D66" w:rsidRDefault="00FA3EF3" w:rsidP="00B87D0A"/>
        </w:tc>
      </w:tr>
      <w:tr w:rsidR="00077CF5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893" w:rsidRPr="00077CF5" w:rsidRDefault="00994893" w:rsidP="00B87D0A">
            <w:pPr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CF5" w:rsidRPr="00A518EE" w:rsidRDefault="001911D6" w:rsidP="001911D6">
            <w:pPr>
              <w:jc w:val="center"/>
            </w:pPr>
            <w:r>
              <w:t>1:00:39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CF5" w:rsidRPr="00A518EE" w:rsidRDefault="00077CF5" w:rsidP="00B87D0A">
            <w:pPr>
              <w:rPr>
                <w:b/>
              </w:rPr>
            </w:pPr>
            <w:r w:rsidRPr="00A518EE">
              <w:rPr>
                <w:b/>
              </w:rPr>
              <w:t>(</w:t>
            </w:r>
            <w:r w:rsidR="002C7339">
              <w:rPr>
                <w:b/>
              </w:rPr>
              <w:t xml:space="preserve">COLTON </w:t>
            </w:r>
            <w:r w:rsidRPr="00A518EE">
              <w:rPr>
                <w:b/>
              </w:rPr>
              <w:t>VO)</w:t>
            </w:r>
          </w:p>
          <w:p w:rsidR="00077CF5" w:rsidRPr="00A518EE" w:rsidRDefault="00077CF5" w:rsidP="00B87D0A">
            <w:pPr>
              <w:rPr>
                <w:b/>
              </w:rPr>
            </w:pPr>
            <w:r w:rsidRPr="00A518EE">
              <w:rPr>
                <w:b/>
              </w:rPr>
              <w:t>OUR TRIP TO ALASKA</w:t>
            </w:r>
            <w:r w:rsidR="00341DD4" w:rsidRPr="00A518EE">
              <w:rPr>
                <w:b/>
              </w:rPr>
              <w:t xml:space="preserve"> IS MORE THAN WE BARGAINED FOR </w:t>
            </w:r>
            <w:r w:rsidRPr="00A518EE">
              <w:rPr>
                <w:b/>
              </w:rPr>
              <w:t>AND IT STARTS RIGHT NOW.</w:t>
            </w:r>
          </w:p>
          <w:p w:rsidR="00EB1D17" w:rsidRPr="00A518EE" w:rsidRDefault="00EB1D17" w:rsidP="00B87D0A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FA2" w:rsidRPr="00010881" w:rsidRDefault="00567FA2" w:rsidP="001F6B6F">
            <w:pPr>
              <w:rPr>
                <w:b/>
                <w:color w:val="0000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B6F" w:rsidRPr="00A518EE" w:rsidRDefault="001F6B6F" w:rsidP="001911D6">
            <w:pPr>
              <w:jc w:val="center"/>
            </w:pPr>
            <w:r w:rsidRPr="00A518EE">
              <w:t>1:00:</w:t>
            </w:r>
            <w:r w:rsidR="00A518EE">
              <w:t>4</w:t>
            </w:r>
            <w:r w:rsidR="001911D6">
              <w:t>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B6F" w:rsidRPr="002C7339" w:rsidRDefault="001F6B6F" w:rsidP="001F6B6F">
            <w:r w:rsidRPr="00A518EE">
              <w:t>(SOT)</w:t>
            </w:r>
          </w:p>
          <w:p w:rsidR="00567FA2" w:rsidRPr="002C7339" w:rsidRDefault="00567FA2" w:rsidP="001F6B6F">
            <w:r w:rsidRPr="002C7339">
              <w:t>JACK: Hey bear!</w:t>
            </w:r>
          </w:p>
          <w:p w:rsidR="00567FA2" w:rsidRPr="002C7339" w:rsidRDefault="00567FA2" w:rsidP="001F6B6F"/>
          <w:p w:rsidR="001F6B6F" w:rsidRPr="00A518EE" w:rsidRDefault="001F6B6F" w:rsidP="001F6B6F">
            <w:r w:rsidRPr="002C7339">
              <w:t xml:space="preserve">COLTON:  Just </w:t>
            </w:r>
            <w:proofErr w:type="spellStart"/>
            <w:r w:rsidRPr="002C7339">
              <w:t>wanna</w:t>
            </w:r>
            <w:proofErr w:type="spellEnd"/>
            <w:r w:rsidRPr="002C7339">
              <w:t xml:space="preserve"> go </w:t>
            </w:r>
            <w:r w:rsidRPr="00A518EE">
              <w:t xml:space="preserve">see the glacier, bear. </w:t>
            </w:r>
          </w:p>
          <w:p w:rsidR="001F6B6F" w:rsidRPr="00567FA2" w:rsidRDefault="001F6B6F" w:rsidP="001F6B6F">
            <w:pPr>
              <w:rPr>
                <w:strike/>
                <w:color w:val="0000FF"/>
              </w:rPr>
            </w:pPr>
          </w:p>
          <w:p w:rsidR="001F6B6F" w:rsidRPr="00A518EE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i/>
              </w:rPr>
            </w:pPr>
            <w:r w:rsidRPr="00077CF5">
              <w:rPr>
                <w:i/>
              </w:rPr>
              <w:t>ANIMATED SHOW OPEN</w:t>
            </w: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6F" w:rsidRPr="00077CF5" w:rsidRDefault="001F6B6F" w:rsidP="001F6B6F">
            <w:pPr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6F" w:rsidRPr="00077CF5" w:rsidRDefault="001F6B6F" w:rsidP="001911D6">
            <w:pPr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C70" w:rsidRDefault="00F20C70" w:rsidP="00F20C70">
            <w:pPr>
              <w:autoSpaceDE w:val="0"/>
              <w:autoSpaceDN w:val="0"/>
            </w:pPr>
            <w:r>
              <w:rPr>
                <w:b/>
                <w:bCs/>
              </w:rPr>
              <w:t>(JACK VO)</w:t>
            </w:r>
          </w:p>
          <w:p w:rsidR="00F20C70" w:rsidRDefault="00F20C70" w:rsidP="00F20C70">
            <w:pPr>
              <w:autoSpaceDE w:val="0"/>
              <w:autoSpaceDN w:val="0"/>
            </w:pPr>
            <w:r>
              <w:rPr>
                <w:b/>
                <w:bCs/>
              </w:rPr>
              <w:t>I’M JACK STEWARD…</w:t>
            </w:r>
          </w:p>
          <w:p w:rsidR="00F20C70" w:rsidRDefault="00F20C70" w:rsidP="00F20C70">
            <w:pPr>
              <w:autoSpaceDE w:val="0"/>
              <w:autoSpaceDN w:val="0"/>
              <w:rPr>
                <w:b/>
                <w:bCs/>
              </w:rPr>
            </w:pPr>
          </w:p>
          <w:p w:rsidR="00F20C70" w:rsidRDefault="00F20C70" w:rsidP="00F20C70">
            <w:pPr>
              <w:autoSpaceDE w:val="0"/>
              <w:autoSpaceDN w:val="0"/>
            </w:pPr>
            <w:r>
              <w:rPr>
                <w:b/>
                <w:bCs/>
              </w:rPr>
              <w:t>(COLTON VO)</w:t>
            </w:r>
          </w:p>
          <w:p w:rsidR="00F20C70" w:rsidRDefault="00F20C70" w:rsidP="00F20C70">
            <w:pPr>
              <w:autoSpaceDE w:val="0"/>
              <w:autoSpaceDN w:val="0"/>
            </w:pPr>
            <w:r>
              <w:rPr>
                <w:b/>
                <w:bCs/>
              </w:rPr>
              <w:t>AND I’M COLTON SMITH…</w:t>
            </w:r>
          </w:p>
          <w:p w:rsidR="00120B11" w:rsidRDefault="00120B11" w:rsidP="00F20C70">
            <w:pPr>
              <w:autoSpaceDE w:val="0"/>
              <w:autoSpaceDN w:val="0"/>
              <w:rPr>
                <w:b/>
                <w:bCs/>
              </w:rPr>
            </w:pPr>
          </w:p>
          <w:p w:rsidR="00120B11" w:rsidRDefault="00120B11" w:rsidP="00F20C7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(JACK VO)</w:t>
            </w:r>
          </w:p>
          <w:p w:rsidR="00F20C70" w:rsidRDefault="00F20C70" w:rsidP="00F20C7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WE LOVE THE NATIONAL PARKS.</w:t>
            </w:r>
          </w:p>
          <w:p w:rsidR="00F20C70" w:rsidRDefault="00F20C70" w:rsidP="00F20C70">
            <w:pPr>
              <w:autoSpaceDE w:val="0"/>
              <w:autoSpaceDN w:val="0"/>
              <w:rPr>
                <w:b/>
                <w:bCs/>
              </w:rPr>
            </w:pPr>
          </w:p>
          <w:p w:rsidR="00F20C70" w:rsidRDefault="00F20C70" w:rsidP="00F20C70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20B11">
              <w:rPr>
                <w:b/>
                <w:bCs/>
              </w:rPr>
              <w:t>COLTON</w:t>
            </w:r>
            <w:r>
              <w:rPr>
                <w:b/>
                <w:bCs/>
              </w:rPr>
              <w:t xml:space="preserve"> VO)</w:t>
            </w:r>
          </w:p>
          <w:p w:rsidR="00F20C70" w:rsidRDefault="00F20C70" w:rsidP="00F20C70">
            <w:pPr>
              <w:autoSpaceDE w:val="0"/>
              <w:autoSpaceDN w:val="0"/>
            </w:pPr>
            <w:r>
              <w:rPr>
                <w:b/>
                <w:bCs/>
              </w:rPr>
              <w:t>IT’S ALL ABOUT PACKING UP A CAR AND JUST DOING IT. JUST HITTING THE ROAD.</w:t>
            </w:r>
          </w:p>
          <w:p w:rsidR="00F20C70" w:rsidRDefault="00F20C70" w:rsidP="00F20C70">
            <w:pPr>
              <w:autoSpaceDE w:val="0"/>
              <w:autoSpaceDN w:val="0"/>
            </w:pPr>
            <w:r>
              <w:rPr>
                <w:b/>
                <w:bCs/>
              </w:rPr>
              <w:t> </w:t>
            </w:r>
          </w:p>
          <w:p w:rsidR="00F20C70" w:rsidRDefault="00F20C70" w:rsidP="00F20C70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20B11">
              <w:rPr>
                <w:b/>
                <w:bCs/>
              </w:rPr>
              <w:t>JACK</w:t>
            </w:r>
            <w:r>
              <w:rPr>
                <w:b/>
                <w:bCs/>
              </w:rPr>
              <w:t xml:space="preserve"> VO)</w:t>
            </w:r>
          </w:p>
          <w:p w:rsidR="00F20C70" w:rsidRDefault="00F20C70" w:rsidP="00F20C70">
            <w:pPr>
              <w:autoSpaceDE w:val="0"/>
              <w:autoSpaceDN w:val="0"/>
            </w:pPr>
            <w:r>
              <w:rPr>
                <w:b/>
                <w:bCs/>
              </w:rPr>
              <w:t>OUR GOAL IS TO VISIT EVERY NATIONAL PARK IN THIS COUNTRY.</w:t>
            </w:r>
          </w:p>
          <w:p w:rsidR="00F20C70" w:rsidRDefault="00F20C70" w:rsidP="00F20C70">
            <w:pPr>
              <w:autoSpaceDE w:val="0"/>
              <w:autoSpaceDN w:val="0"/>
              <w:rPr>
                <w:b/>
                <w:bCs/>
              </w:rPr>
            </w:pPr>
          </w:p>
          <w:p w:rsidR="00F20C70" w:rsidRDefault="00F20C70" w:rsidP="00F20C70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20B11">
              <w:rPr>
                <w:b/>
                <w:bCs/>
              </w:rPr>
              <w:t>COLTON</w:t>
            </w:r>
            <w:r>
              <w:rPr>
                <w:b/>
                <w:bCs/>
              </w:rPr>
              <w:t xml:space="preserve"> VO)</w:t>
            </w:r>
          </w:p>
          <w:p w:rsidR="00F20C70" w:rsidRDefault="00F20C70" w:rsidP="00F20C7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AND WHEN YOU GO OFF THE BEATEN PATH LIKE WE DO… </w:t>
            </w:r>
          </w:p>
          <w:p w:rsidR="00F20C70" w:rsidRDefault="00F20C70" w:rsidP="00F20C70">
            <w:pPr>
              <w:autoSpaceDE w:val="0"/>
              <w:autoSpaceDN w:val="0"/>
              <w:rPr>
                <w:b/>
                <w:bCs/>
              </w:rPr>
            </w:pPr>
          </w:p>
          <w:p w:rsidR="00F20C70" w:rsidRDefault="00F20C70" w:rsidP="00F20C7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120B11">
              <w:rPr>
                <w:b/>
                <w:bCs/>
              </w:rPr>
              <w:t>JACK</w:t>
            </w:r>
            <w:r>
              <w:rPr>
                <w:b/>
                <w:bCs/>
              </w:rPr>
              <w:t xml:space="preserve"> VO)</w:t>
            </w:r>
          </w:p>
          <w:p w:rsidR="00F20C70" w:rsidRDefault="00F20C70" w:rsidP="00F20C7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THERE’S NO TELLING WHAT WILL </w:t>
            </w:r>
            <w:r>
              <w:rPr>
                <w:b/>
                <w:bCs/>
              </w:rPr>
              <w:lastRenderedPageBreak/>
              <w:t>HAPPEN NEXT!</w:t>
            </w:r>
          </w:p>
          <w:p w:rsidR="00120B11" w:rsidRDefault="00120B11" w:rsidP="00F20C70">
            <w:pPr>
              <w:autoSpaceDE w:val="0"/>
              <w:autoSpaceDN w:val="0"/>
              <w:rPr>
                <w:b/>
                <w:bCs/>
              </w:rPr>
            </w:pPr>
          </w:p>
          <w:p w:rsidR="00120B11" w:rsidRDefault="00120B11" w:rsidP="00F20C7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(COLTON VO)</w:t>
            </w:r>
          </w:p>
          <w:p w:rsidR="00120B11" w:rsidRDefault="00120B11" w:rsidP="00F20C7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READY FOR THE TIME OF YOUR LIFE?</w:t>
            </w:r>
          </w:p>
          <w:p w:rsidR="00120B11" w:rsidRDefault="00120B11" w:rsidP="00F20C70">
            <w:pPr>
              <w:autoSpaceDE w:val="0"/>
              <w:autoSpaceDN w:val="0"/>
              <w:rPr>
                <w:b/>
                <w:bCs/>
              </w:rPr>
            </w:pPr>
          </w:p>
          <w:p w:rsidR="00120B11" w:rsidRDefault="00120B11" w:rsidP="00F20C7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(JACK VO)</w:t>
            </w:r>
          </w:p>
          <w:p w:rsidR="00120B11" w:rsidRPr="00120B11" w:rsidRDefault="00120B11" w:rsidP="00F20C7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GET SET TO ROCK THE PARK!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F6B6F" w:rsidRPr="00077CF5" w:rsidRDefault="001F6B6F" w:rsidP="001F6B6F">
            <w:pPr>
              <w:rPr>
                <w:b/>
                <w:highlight w:val="yellow"/>
              </w:rPr>
            </w:pPr>
            <w:r w:rsidRPr="00077CF5">
              <w:rPr>
                <w:b/>
              </w:rPr>
              <w:lastRenderedPageBreak/>
              <w:t>ACT ONE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F6B6F" w:rsidRPr="00077CF5" w:rsidRDefault="001F6B6F" w:rsidP="001911D6">
            <w:pPr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F6B6F" w:rsidRPr="00077CF5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  <w:r>
              <w:t>1:01:</w:t>
            </w:r>
            <w:r w:rsidR="001911D6">
              <w:t>20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3104B8" w:rsidRDefault="001F6B6F" w:rsidP="001F6B6F">
            <w:r w:rsidRPr="003104B8">
              <w:t>(SOT)</w:t>
            </w:r>
          </w:p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>:  This is the one and only Glacier Bay National Park!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911D6" w:rsidP="001911D6">
            <w:pPr>
              <w:jc w:val="center"/>
            </w:pPr>
            <w:r>
              <w:t>1:01:26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COLTON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pPr>
              <w:rPr>
                <w:b/>
                <w:bCs/>
                <w:caps/>
              </w:rPr>
            </w:pPr>
            <w:r w:rsidRPr="00077CF5">
              <w:rPr>
                <w:b/>
                <w:bCs/>
                <w:caps/>
              </w:rPr>
              <w:t xml:space="preserve">Nearly half a million PEOPLE COME TO GLACIER BAY in alaska every year </w:t>
            </w:r>
            <w:r w:rsidRPr="00077CF5">
              <w:rPr>
                <w:b/>
                <w:bCs/>
                <w:i/>
                <w:caps/>
              </w:rPr>
              <w:t>to watch these massive chunk</w:t>
            </w:r>
            <w:r w:rsidRPr="00077CF5">
              <w:rPr>
                <w:b/>
                <w:bCs/>
                <w:caps/>
              </w:rPr>
              <w:t>s of ice called glaciers break off into the bay.  THEY CALL IT “WHITE THUNDER”.</w:t>
            </w:r>
          </w:p>
          <w:p w:rsidR="001F6B6F" w:rsidRPr="00077CF5" w:rsidRDefault="001F6B6F" w:rsidP="001F6B6F">
            <w:pPr>
              <w:rPr>
                <w:b/>
                <w:bCs/>
                <w:caps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C424D9" w:rsidRDefault="00464DE3" w:rsidP="001F6B6F">
            <w:pPr>
              <w:rPr>
                <w:b/>
              </w:rPr>
            </w:pPr>
            <w:r w:rsidRPr="00C424D9">
              <w:rPr>
                <w:b/>
              </w:rPr>
              <w:t>CG Title:</w:t>
            </w:r>
          </w:p>
          <w:p w:rsidR="00464DE3" w:rsidRPr="00994893" w:rsidRDefault="00464DE3" w:rsidP="001F6B6F">
            <w:pPr>
              <w:rPr>
                <w:b/>
                <w:highlight w:val="yellow"/>
              </w:rPr>
            </w:pPr>
            <w:r w:rsidRPr="00C424D9">
              <w:rPr>
                <w:b/>
              </w:rPr>
              <w:t>Colton Smith and Jack Steward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911D6" w:rsidP="001911D6">
            <w:pPr>
              <w:jc w:val="center"/>
            </w:pPr>
            <w:r>
              <w:t>1:01:37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3104B8" w:rsidRDefault="001F6B6F" w:rsidP="001F6B6F">
            <w:r w:rsidRPr="003104B8">
              <w:t>(SOT)</w:t>
            </w:r>
          </w:p>
          <w:p w:rsidR="001F6B6F" w:rsidRDefault="001F6B6F" w:rsidP="001F6B6F">
            <w:r w:rsidRPr="00077CF5">
              <w:t>J</w:t>
            </w:r>
            <w:r>
              <w:t>ACK</w:t>
            </w:r>
            <w:r w:rsidRPr="00077CF5">
              <w:t>:  Two hundred years ago the bay didn't even exist; it was buried under thousands of feet of glacial ice.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911D6" w:rsidP="001911D6">
            <w:pPr>
              <w:jc w:val="center"/>
            </w:pPr>
            <w:r>
              <w:t>1:01:43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JACK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pPr>
              <w:rPr>
                <w:b/>
                <w:bCs/>
                <w:caps/>
              </w:rPr>
            </w:pPr>
            <w:r w:rsidRPr="00077CF5">
              <w:rPr>
                <w:b/>
                <w:bCs/>
                <w:caps/>
              </w:rPr>
              <w:t>Since then, in one of the fastest retreats on record, the glaciers have melted back some 65 miles, unveiling a whole new world for us to explore.</w:t>
            </w:r>
          </w:p>
          <w:p w:rsidR="001F6B6F" w:rsidRPr="00077CF5" w:rsidRDefault="001F6B6F" w:rsidP="001F6B6F">
            <w:pPr>
              <w:rPr>
                <w:b/>
                <w:bCs/>
                <w:caps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6F" w:rsidRPr="007A13DC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6F" w:rsidRPr="00077CF5" w:rsidRDefault="001911D6" w:rsidP="001911D6">
            <w:pPr>
              <w:jc w:val="center"/>
            </w:pPr>
            <w:r>
              <w:t>1:01:53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06" w:rsidRPr="00984706" w:rsidRDefault="00984706" w:rsidP="001F6B6F">
            <w:pPr>
              <w:rPr>
                <w:b/>
              </w:rPr>
            </w:pPr>
            <w:r w:rsidRPr="00984706">
              <w:rPr>
                <w:b/>
              </w:rPr>
              <w:t>(</w:t>
            </w:r>
            <w:r w:rsidR="002C7339">
              <w:rPr>
                <w:b/>
              </w:rPr>
              <w:t xml:space="preserve">COLTON </w:t>
            </w:r>
            <w:r w:rsidRPr="00984706">
              <w:rPr>
                <w:b/>
              </w:rPr>
              <w:t>VO)</w:t>
            </w:r>
          </w:p>
          <w:p w:rsidR="00984706" w:rsidRDefault="00984706" w:rsidP="001F6B6F">
            <w:pPr>
              <w:rPr>
                <w:b/>
              </w:rPr>
            </w:pPr>
            <w:r w:rsidRPr="00984706">
              <w:rPr>
                <w:b/>
              </w:rPr>
              <w:t>MOST PEOPLE CHECK OUT GLACIER BAY ON A CRUISE SHIP</w:t>
            </w:r>
            <w:r w:rsidR="009454CA">
              <w:rPr>
                <w:b/>
              </w:rPr>
              <w:t>.</w:t>
            </w:r>
          </w:p>
          <w:p w:rsidR="009454CA" w:rsidRPr="00077CF5" w:rsidRDefault="009454CA" w:rsidP="001F6B6F"/>
        </w:tc>
      </w:tr>
      <w:tr w:rsidR="009454CA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CA" w:rsidRPr="007A13DC" w:rsidRDefault="009454CA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4CA" w:rsidRPr="00077CF5" w:rsidRDefault="001911D6" w:rsidP="001911D6">
            <w:pPr>
              <w:jc w:val="center"/>
            </w:pPr>
            <w:r>
              <w:t>1:01:55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CA" w:rsidRPr="009454CA" w:rsidRDefault="009454CA" w:rsidP="001F6B6F">
            <w:r w:rsidRPr="009454CA">
              <w:t>(SOT)</w:t>
            </w:r>
          </w:p>
          <w:p w:rsidR="009454CA" w:rsidRPr="009454CA" w:rsidRDefault="009454CA" w:rsidP="001F6B6F">
            <w:r w:rsidRPr="009454CA">
              <w:t xml:space="preserve">COLTON: Oh, oh! </w:t>
            </w:r>
            <w:r w:rsidRPr="009454CA">
              <w:rPr>
                <w:i/>
              </w:rPr>
              <w:t>(LAUGHING)</w:t>
            </w:r>
          </w:p>
          <w:p w:rsidR="009454CA" w:rsidRPr="00984706" w:rsidRDefault="009454CA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6F" w:rsidRPr="00077CF5" w:rsidRDefault="001F6B6F" w:rsidP="001F6B6F">
            <w:pPr>
              <w:rPr>
                <w:highlight w:val="yellow"/>
              </w:rPr>
            </w:pPr>
            <w:r w:rsidRPr="00077CF5">
              <w:rPr>
                <w:highlight w:val="cyan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6F" w:rsidRPr="00077CF5" w:rsidRDefault="001911D6" w:rsidP="001911D6">
            <w:pPr>
              <w:jc w:val="center"/>
            </w:pPr>
            <w:r>
              <w:t>1:01:57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JACK </w:t>
            </w:r>
            <w:r w:rsidRPr="00077CF5">
              <w:rPr>
                <w:b/>
              </w:rPr>
              <w:t xml:space="preserve">VO) </w:t>
            </w:r>
          </w:p>
          <w:p w:rsidR="001F6B6F" w:rsidRDefault="001F6B6F" w:rsidP="0086774A">
            <w:pPr>
              <w:rPr>
                <w:b/>
              </w:rPr>
            </w:pPr>
            <w:r>
              <w:rPr>
                <w:b/>
              </w:rPr>
              <w:t>BUT WE’RE NOT “</w:t>
            </w:r>
            <w:r w:rsidRPr="00077CF5">
              <w:rPr>
                <w:b/>
              </w:rPr>
              <w:t>MOST PEOPLE.</w:t>
            </w:r>
            <w:r>
              <w:rPr>
                <w:b/>
              </w:rPr>
              <w:t>”</w:t>
            </w:r>
            <w:r w:rsidRPr="00077CF5">
              <w:rPr>
                <w:b/>
              </w:rPr>
              <w:t xml:space="preserve">  </w:t>
            </w:r>
          </w:p>
          <w:p w:rsidR="0086774A" w:rsidRPr="00077CF5" w:rsidRDefault="0086774A" w:rsidP="0086774A">
            <w:pPr>
              <w:rPr>
                <w:b/>
              </w:rPr>
            </w:pPr>
          </w:p>
        </w:tc>
      </w:tr>
      <w:tr w:rsidR="0086774A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4A" w:rsidRPr="00077CF5" w:rsidRDefault="0086774A" w:rsidP="001F6B6F">
            <w:pPr>
              <w:rPr>
                <w:highlight w:val="cy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4A" w:rsidRPr="00077CF5" w:rsidRDefault="001911D6" w:rsidP="001911D6">
            <w:pPr>
              <w:jc w:val="center"/>
            </w:pPr>
            <w:r>
              <w:t>1:01:59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A" w:rsidRPr="0086774A" w:rsidRDefault="0086774A" w:rsidP="001F6B6F">
            <w:r w:rsidRPr="0086774A">
              <w:t>(SOT)</w:t>
            </w:r>
          </w:p>
          <w:p w:rsidR="0086774A" w:rsidRPr="0086774A" w:rsidRDefault="0086774A" w:rsidP="001F6B6F">
            <w:r w:rsidRPr="0086774A">
              <w:t xml:space="preserve">JACK: Look at that. </w:t>
            </w:r>
          </w:p>
          <w:p w:rsidR="0086774A" w:rsidRPr="00077CF5" w:rsidRDefault="0086774A" w:rsidP="001F6B6F">
            <w:pPr>
              <w:rPr>
                <w:b/>
              </w:rPr>
            </w:pPr>
          </w:p>
        </w:tc>
      </w:tr>
      <w:tr w:rsidR="0086774A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4A" w:rsidRPr="00077CF5" w:rsidRDefault="0086774A" w:rsidP="001F6B6F">
            <w:pPr>
              <w:rPr>
                <w:highlight w:val="cy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74A" w:rsidRPr="00077CF5" w:rsidRDefault="001911D6" w:rsidP="001911D6">
            <w:pPr>
              <w:jc w:val="center"/>
            </w:pPr>
            <w:r>
              <w:t>1:02:00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4A" w:rsidRDefault="0086774A" w:rsidP="0086774A">
            <w:pPr>
              <w:rPr>
                <w:b/>
              </w:rPr>
            </w:pPr>
            <w:r>
              <w:rPr>
                <w:b/>
              </w:rPr>
              <w:t>(</w:t>
            </w:r>
            <w:r w:rsidR="002C7339">
              <w:rPr>
                <w:b/>
              </w:rPr>
              <w:t xml:space="preserve">COLTON </w:t>
            </w:r>
            <w:r>
              <w:rPr>
                <w:b/>
              </w:rPr>
              <w:t>VO)</w:t>
            </w:r>
          </w:p>
          <w:p w:rsidR="0086774A" w:rsidRDefault="0086774A" w:rsidP="0086774A">
            <w:pPr>
              <w:rPr>
                <w:b/>
              </w:rPr>
            </w:pPr>
            <w:r w:rsidRPr="00077CF5">
              <w:rPr>
                <w:b/>
              </w:rPr>
              <w:t xml:space="preserve">WE’RE GONNA GET UP CLOSE AND PERSONAL WITH THE WHALES AND THE GLACIERS ON SEA KAYAKS! </w:t>
            </w:r>
          </w:p>
          <w:p w:rsidR="0086774A" w:rsidRPr="00077CF5" w:rsidRDefault="0086774A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6F" w:rsidRPr="00077CF5" w:rsidRDefault="001F6B6F" w:rsidP="001F6B6F">
            <w:pPr>
              <w:rPr>
                <w:highlight w:val="cy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6F" w:rsidRPr="001D7D66" w:rsidRDefault="001911D6" w:rsidP="001911D6">
            <w:pPr>
              <w:jc w:val="center"/>
            </w:pPr>
            <w:r>
              <w:t>1:02:05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D7D66" w:rsidRDefault="001F6B6F" w:rsidP="001F6B6F">
            <w:r w:rsidRPr="001D7D66">
              <w:t>(SOT)</w:t>
            </w:r>
          </w:p>
          <w:p w:rsidR="001F6B6F" w:rsidRPr="001D7D66" w:rsidRDefault="001F6B6F" w:rsidP="001F6B6F">
            <w:r w:rsidRPr="001D7D66">
              <w:t>COLTON: We’re closing in!</w:t>
            </w:r>
          </w:p>
          <w:p w:rsidR="001F6B6F" w:rsidRPr="001D7D66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r w:rsidRPr="00077CF5">
              <w:t>BEAUTY MONTAGE</w:t>
            </w: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CB146E" w:rsidRDefault="001F6B6F" w:rsidP="001F6B6F">
            <w:pPr>
              <w:rPr>
                <w:b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  <w:r>
              <w:t>1:02:0</w:t>
            </w:r>
            <w:r w:rsidR="001911D6">
              <w:t>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JACK </w:t>
            </w:r>
            <w:r w:rsidRPr="00077CF5">
              <w:rPr>
                <w:b/>
              </w:rPr>
              <w:t>VO)</w:t>
            </w:r>
          </w:p>
          <w:p w:rsidR="001F6B6F" w:rsidRPr="00077CF5" w:rsidRDefault="001F6B6F" w:rsidP="001F6B6F">
            <w:pPr>
              <w:rPr>
                <w:b/>
                <w:bCs/>
                <w:caps/>
              </w:rPr>
            </w:pPr>
            <w:r w:rsidRPr="00077CF5">
              <w:rPr>
                <w:b/>
                <w:bCs/>
                <w:caps/>
              </w:rPr>
              <w:t>GLACIER BAY IS SITUATED ON THE alaskan panhandle BETWEEN THE GULF OF ALASKA AND CANADA.</w:t>
            </w:r>
          </w:p>
          <w:p w:rsidR="001F6B6F" w:rsidRPr="00077CF5" w:rsidRDefault="001F6B6F" w:rsidP="001F6B6F">
            <w:pPr>
              <w:rPr>
                <w:b/>
                <w:bCs/>
                <w:caps/>
              </w:rPr>
            </w:pPr>
          </w:p>
          <w:p w:rsidR="001F6B6F" w:rsidRDefault="001F6B6F" w:rsidP="001F6B6F">
            <w:pPr>
              <w:rPr>
                <w:b/>
                <w:bCs/>
                <w:caps/>
              </w:rPr>
            </w:pPr>
            <w:r w:rsidRPr="00077CF5">
              <w:rPr>
                <w:b/>
                <w:bCs/>
                <w:caps/>
              </w:rPr>
              <w:t xml:space="preserve">We love to drive but Juneau is about as close as we can get.  </w:t>
            </w:r>
          </w:p>
          <w:p w:rsidR="001F6B6F" w:rsidRPr="00077CF5" w:rsidRDefault="001F6B6F" w:rsidP="001F6B6F">
            <w:pPr>
              <w:rPr>
                <w:b/>
                <w:bCs/>
                <w:caps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911D6" w:rsidP="001911D6">
            <w:pPr>
              <w:jc w:val="center"/>
            </w:pPr>
            <w:r>
              <w:t>1:02:</w:t>
            </w:r>
            <w:r w:rsidR="00FD4FC6">
              <w:t>17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FB1307" w:rsidRDefault="00FB1307" w:rsidP="001F6B6F">
            <w:r w:rsidRPr="00FB1307">
              <w:t>(SOT)</w:t>
            </w:r>
          </w:p>
          <w:p w:rsidR="00FB1307" w:rsidRPr="00FB1307" w:rsidRDefault="00FB1307" w:rsidP="001F6B6F">
            <w:r w:rsidRPr="00FB1307">
              <w:t xml:space="preserve">COLTON: Glacier Bay. </w:t>
            </w:r>
          </w:p>
          <w:p w:rsidR="00FB1307" w:rsidRPr="00FB1307" w:rsidRDefault="00FB1307" w:rsidP="001F6B6F"/>
          <w:p w:rsidR="00FB1307" w:rsidRPr="00FB1307" w:rsidRDefault="00FB1307" w:rsidP="001F6B6F">
            <w:r w:rsidRPr="00FB1307">
              <w:t xml:space="preserve">JACK: Quick flight and we’ll be there. </w:t>
            </w:r>
          </w:p>
          <w:p w:rsidR="001F6B6F" w:rsidRPr="00077CF5" w:rsidRDefault="001F6B6F" w:rsidP="00FB1307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D7D66" w:rsidRDefault="001F6B6F" w:rsidP="001F6B6F">
            <w:pPr>
              <w:rPr>
                <w:highlight w:val="cy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D7D66" w:rsidRDefault="001911D6" w:rsidP="001911D6">
            <w:pPr>
              <w:jc w:val="center"/>
            </w:pPr>
            <w:r>
              <w:t>1:02:</w:t>
            </w:r>
            <w:r w:rsidR="00FD4FC6">
              <w:t>19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D7D66" w:rsidRDefault="001F6B6F" w:rsidP="001F6B6F">
            <w:r w:rsidRPr="001D7D66">
              <w:t>(SOT)</w:t>
            </w:r>
          </w:p>
          <w:p w:rsidR="001F6B6F" w:rsidRPr="001D7D66" w:rsidRDefault="001F6B6F" w:rsidP="001F6B6F">
            <w:r w:rsidRPr="001D7D66">
              <w:t>J: This looks like us.</w:t>
            </w:r>
          </w:p>
          <w:p w:rsidR="001F6B6F" w:rsidRPr="001D7D66" w:rsidRDefault="001F6B6F" w:rsidP="001F6B6F"/>
          <w:p w:rsidR="001F6B6F" w:rsidRPr="001D7D66" w:rsidRDefault="001F6B6F" w:rsidP="001F6B6F">
            <w:r w:rsidRPr="001D7D66">
              <w:t>C: Is this it?</w:t>
            </w:r>
          </w:p>
          <w:p w:rsidR="001F6B6F" w:rsidRPr="001D7D66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7A13DC" w:rsidRDefault="001F6B6F" w:rsidP="001F6B6F">
            <w:pPr>
              <w:rPr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911D6" w:rsidP="001911D6">
            <w:pPr>
              <w:jc w:val="center"/>
            </w:pPr>
            <w:r>
              <w:t>1:02:</w:t>
            </w:r>
            <w:r w:rsidR="00FD4FC6">
              <w:t>21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(</w:t>
            </w:r>
            <w:r w:rsidR="002C7339">
              <w:rPr>
                <w:b/>
                <w:bCs/>
                <w:caps/>
              </w:rPr>
              <w:t xml:space="preserve">COLTON </w:t>
            </w:r>
            <w:r>
              <w:rPr>
                <w:b/>
                <w:bCs/>
                <w:caps/>
              </w:rPr>
              <w:t>vO</w:t>
            </w:r>
            <w:r w:rsidRPr="00077CF5">
              <w:rPr>
                <w:b/>
                <w:bCs/>
                <w:caps/>
              </w:rPr>
              <w:t>)</w:t>
            </w:r>
          </w:p>
          <w:p w:rsidR="001F6B6F" w:rsidRDefault="001F6B6F" w:rsidP="001F6B6F">
            <w:pPr>
              <w:rPr>
                <w:b/>
                <w:bCs/>
                <w:caps/>
              </w:rPr>
            </w:pPr>
            <w:r w:rsidRPr="00077CF5">
              <w:rPr>
                <w:b/>
                <w:bCs/>
                <w:caps/>
              </w:rPr>
              <w:t xml:space="preserve">From here our ONLY OPTIONS are BY SEA OR BY AIR.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911D6" w:rsidP="001911D6">
            <w:pPr>
              <w:jc w:val="center"/>
            </w:pPr>
            <w:r>
              <w:t>1:02:</w:t>
            </w:r>
            <w:r w:rsidR="00FD4FC6">
              <w:t>24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3E7A27" w:rsidRPr="003E7A27" w:rsidRDefault="001F6B6F" w:rsidP="003E7A27">
            <w:pPr>
              <w:rPr>
                <w:i/>
              </w:rPr>
            </w:pPr>
            <w:r w:rsidRPr="00AD56AF">
              <w:t>COLTON: Alright. Here we go!</w:t>
            </w:r>
            <w:r w:rsidR="003E7A27">
              <w:t xml:space="preserve"> </w:t>
            </w:r>
            <w:r w:rsidR="003E7A27" w:rsidRPr="003E7A27">
              <w:rPr>
                <w:i/>
              </w:rPr>
              <w:t>(WALKING ONTO TARMAC)</w:t>
            </w:r>
          </w:p>
          <w:p w:rsidR="001F6B6F" w:rsidRPr="00AD56AF" w:rsidRDefault="001F6B6F" w:rsidP="001F6B6F"/>
          <w:p w:rsidR="001F6B6F" w:rsidRDefault="001F6B6F" w:rsidP="001F6B6F">
            <w:r w:rsidRPr="00AD56AF">
              <w:t>JACK: Let’s do it!</w:t>
            </w:r>
          </w:p>
          <w:p w:rsidR="001F6B6F" w:rsidRPr="00F711F6" w:rsidRDefault="001F6B6F" w:rsidP="001F6B6F">
            <w:pPr>
              <w:rPr>
                <w:strike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7A13DC" w:rsidRDefault="001F6B6F" w:rsidP="001F6B6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911D6" w:rsidP="001911D6">
            <w:pPr>
              <w:jc w:val="center"/>
            </w:pPr>
            <w:r>
              <w:t>1:02:</w:t>
            </w:r>
            <w:r w:rsidR="00FD4FC6">
              <w:t>29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  <w:bCs/>
                <w:caps/>
              </w:rPr>
            </w:pPr>
            <w:r w:rsidRPr="00077CF5">
              <w:rPr>
                <w:b/>
                <w:bCs/>
                <w:caps/>
              </w:rPr>
              <w:t>(</w:t>
            </w:r>
            <w:r w:rsidR="002C7339">
              <w:rPr>
                <w:b/>
                <w:bCs/>
                <w:caps/>
              </w:rPr>
              <w:t xml:space="preserve">JACK </w:t>
            </w:r>
            <w:r w:rsidRPr="00077CF5">
              <w:rPr>
                <w:b/>
                <w:bCs/>
                <w:caps/>
              </w:rPr>
              <w:t>VO)</w:t>
            </w:r>
          </w:p>
          <w:p w:rsidR="001F6B6F" w:rsidRDefault="001F6B6F" w:rsidP="001F6B6F">
            <w:pPr>
              <w:rPr>
                <w:b/>
                <w:bCs/>
                <w:caps/>
              </w:rPr>
            </w:pPr>
            <w:r w:rsidRPr="00077CF5">
              <w:rPr>
                <w:b/>
                <w:bCs/>
                <w:caps/>
              </w:rPr>
              <w:t xml:space="preserve">Glacier Bay National Park is massive.  We’re talking 3.3 million acres of mountain, forest, </w:t>
            </w:r>
            <w:proofErr w:type="gramStart"/>
            <w:r w:rsidRPr="00077CF5">
              <w:rPr>
                <w:b/>
                <w:bCs/>
                <w:caps/>
              </w:rPr>
              <w:t>water</w:t>
            </w:r>
            <w:proofErr w:type="gramEnd"/>
            <w:r w:rsidRPr="00077CF5">
              <w:rPr>
                <w:b/>
                <w:bCs/>
                <w:caps/>
              </w:rPr>
              <w:t xml:space="preserve"> and of course those fierce glaciers.</w:t>
            </w:r>
          </w:p>
          <w:p w:rsidR="001F6B6F" w:rsidRPr="00077CF5" w:rsidRDefault="001F6B6F" w:rsidP="001F6B6F">
            <w:pPr>
              <w:rPr>
                <w:b/>
                <w:bCs/>
                <w:caps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7A13DC" w:rsidRDefault="001F6B6F" w:rsidP="001F6B6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911D6" w:rsidP="001911D6">
            <w:pPr>
              <w:jc w:val="center"/>
            </w:pPr>
            <w:r>
              <w:t>1:02:</w:t>
            </w:r>
            <w:r w:rsidR="00FD4FC6">
              <w:t>43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54367" w:rsidRDefault="001F6B6F" w:rsidP="001F6B6F">
            <w:pPr>
              <w:tabs>
                <w:tab w:val="center" w:pos="4320"/>
                <w:tab w:val="right" w:pos="8640"/>
              </w:tabs>
            </w:pPr>
            <w:r w:rsidRPr="00A54367">
              <w:t>(SOT)</w:t>
            </w:r>
          </w:p>
          <w:p w:rsidR="001F6B6F" w:rsidRPr="00A54367" w:rsidRDefault="001F6B6F" w:rsidP="001F6B6F">
            <w:pPr>
              <w:tabs>
                <w:tab w:val="center" w:pos="4320"/>
                <w:tab w:val="right" w:pos="8640"/>
              </w:tabs>
            </w:pPr>
            <w:r w:rsidRPr="00A54367">
              <w:t>JACK:  Woo! We made it!</w:t>
            </w:r>
          </w:p>
          <w:p w:rsidR="001F6B6F" w:rsidRPr="00A54367" w:rsidRDefault="001F6B6F" w:rsidP="001F6B6F"/>
          <w:p w:rsidR="001F6B6F" w:rsidRPr="00A54367" w:rsidRDefault="001F6B6F" w:rsidP="001F6B6F">
            <w:pPr>
              <w:tabs>
                <w:tab w:val="center" w:pos="4320"/>
                <w:tab w:val="right" w:pos="8640"/>
              </w:tabs>
            </w:pPr>
            <w:r w:rsidRPr="00A54367">
              <w:t xml:space="preserve">COLTON: </w:t>
            </w:r>
            <w:proofErr w:type="spellStart"/>
            <w:r w:rsidR="00247ECB">
              <w:t>Alrighty</w:t>
            </w:r>
            <w:proofErr w:type="spellEnd"/>
            <w:r w:rsidR="00247ECB">
              <w:t xml:space="preserve">. </w:t>
            </w:r>
            <w:r w:rsidRPr="00A54367">
              <w:t>It’s Glacier Bay</w:t>
            </w:r>
            <w:r w:rsidR="00960EC4">
              <w:t xml:space="preserve">. </w:t>
            </w:r>
          </w:p>
          <w:p w:rsidR="001F6B6F" w:rsidRPr="003A4B78" w:rsidRDefault="001F6B6F" w:rsidP="001F6B6F">
            <w:pPr>
              <w:rPr>
                <w:strike/>
                <w:color w:val="0000FF"/>
                <w:highlight w:val="yellow"/>
              </w:rPr>
            </w:pPr>
          </w:p>
          <w:p w:rsidR="001F6B6F" w:rsidRPr="00247ECB" w:rsidRDefault="00A75640" w:rsidP="001F6B6F">
            <w:pPr>
              <w:tabs>
                <w:tab w:val="center" w:pos="4320"/>
                <w:tab w:val="right" w:pos="8640"/>
              </w:tabs>
            </w:pPr>
            <w:r>
              <w:t xml:space="preserve">JACK: Let’s do it! </w:t>
            </w:r>
          </w:p>
          <w:p w:rsidR="001F6B6F" w:rsidRPr="00F711F6" w:rsidRDefault="001F6B6F" w:rsidP="001F6B6F">
            <w:pPr>
              <w:rPr>
                <w:strike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r w:rsidRPr="00077CF5">
              <w:t xml:space="preserve">QTM (Quick Transitional Montage) </w:t>
            </w: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911D6" w:rsidP="001911D6">
            <w:pPr>
              <w:jc w:val="center"/>
            </w:pPr>
            <w:r>
              <w:t>1:02:</w:t>
            </w:r>
            <w:r w:rsidR="00FD4FC6">
              <w:t>49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JACK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TODAY WE’RE GOING TO TOUR THE BAY BY BOAT AND THEN SET OFF TO EXPLORE THE GLACIERS ON OUR OWN…</w:t>
            </w:r>
            <w:r>
              <w:rPr>
                <w:b/>
              </w:rPr>
              <w:t xml:space="preserve"> </w:t>
            </w:r>
            <w:r w:rsidRPr="00077CF5">
              <w:rPr>
                <w:b/>
              </w:rPr>
              <w:t>BUT FIRST, A QUICK SAFETY BRIEFING AND A KAYAK LESSON.</w:t>
            </w:r>
          </w:p>
          <w:p w:rsidR="001F6B6F" w:rsidRPr="00077CF5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715C89" w:rsidRDefault="001F6B6F" w:rsidP="001F6B6F">
            <w:pPr>
              <w:rPr>
                <w:color w:val="00800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  <w:r>
              <w:t>1:02:5</w:t>
            </w:r>
            <w:r w:rsidR="00FD4FC6">
              <w:t>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>
              <w:t xml:space="preserve">RANGER: </w:t>
            </w:r>
            <w:r w:rsidR="004E72CF">
              <w:t>This area here, t</w:t>
            </w:r>
            <w:r w:rsidRPr="00077CF5">
              <w:t xml:space="preserve">here’s </w:t>
            </w:r>
            <w:r>
              <w:t xml:space="preserve">like </w:t>
            </w:r>
            <w:r w:rsidRPr="00077CF5">
              <w:t>25 foot tide changes here</w:t>
            </w:r>
            <w:r>
              <w:t xml:space="preserve"> right,</w:t>
            </w:r>
            <w:r w:rsidRPr="00077CF5">
              <w:t xml:space="preserve"> which is huge, </w:t>
            </w:r>
            <w:r>
              <w:t xml:space="preserve">I mean </w:t>
            </w:r>
            <w:r w:rsidRPr="00077CF5">
              <w:t>it’s like the 4</w:t>
            </w:r>
            <w:r w:rsidRPr="00077CF5">
              <w:rPr>
                <w:vertAlign w:val="superscript"/>
              </w:rPr>
              <w:t>th</w:t>
            </w:r>
            <w:r w:rsidRPr="00077CF5">
              <w:t xml:space="preserve"> biggest in the world.   </w:t>
            </w:r>
          </w:p>
          <w:p w:rsidR="001F6B6F" w:rsidRPr="00077CF5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C424D9" w:rsidRDefault="001F6B6F" w:rsidP="001F6B6F">
            <w:pPr>
              <w:rPr>
                <w:b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FD4FC6" w:rsidP="001911D6">
            <w:pPr>
              <w:jc w:val="center"/>
            </w:pPr>
            <w:r>
              <w:t>1:03</w:t>
            </w:r>
            <w:r w:rsidR="001911D6">
              <w:t>:</w:t>
            </w:r>
            <w:r>
              <w:t>06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2C20EB" w:rsidRDefault="001F6B6F" w:rsidP="001F6B6F">
            <w:r w:rsidRPr="002C20EB">
              <w:t>(SOT INTV)</w:t>
            </w:r>
          </w:p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>: That’s a lot of water.</w:t>
            </w:r>
          </w:p>
          <w:p w:rsidR="001F6B6F" w:rsidRPr="00077CF5" w:rsidRDefault="001F6B6F" w:rsidP="001F6B6F"/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 And what that means for us is if we put our kayaks up on the beach, the next minute that tide might come in and wash them out to sea. </w:t>
            </w:r>
          </w:p>
          <w:p w:rsidR="001F6B6F" w:rsidRPr="00077CF5" w:rsidRDefault="001F6B6F" w:rsidP="001F6B6F">
            <w:r w:rsidRPr="00077CF5">
              <w:t xml:space="preserve"> </w:t>
            </w: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C424D9" w:rsidRDefault="001F6B6F" w:rsidP="001F6B6F">
            <w:pPr>
              <w:rPr>
                <w:b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FD4FC6" w:rsidP="001911D6">
            <w:pPr>
              <w:jc w:val="center"/>
            </w:pPr>
            <w:r>
              <w:t>1:03:15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Default="001F6B6F" w:rsidP="001F6B6F">
            <w:r w:rsidRPr="00077CF5">
              <w:t>R</w:t>
            </w:r>
            <w:r>
              <w:t>ANGER</w:t>
            </w:r>
            <w:r w:rsidRPr="00077CF5">
              <w:t>:  It's not a myth; it has actually happened</w:t>
            </w:r>
            <w:r w:rsidR="004E72CF">
              <w:t>. W</w:t>
            </w:r>
            <w:r w:rsidRPr="00077CF5">
              <w:t xml:space="preserve">e don't want that to happen to you right?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FD4FC6" w:rsidP="001911D6">
            <w:pPr>
              <w:jc w:val="center"/>
            </w:pPr>
            <w:r>
              <w:t>1:03:20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9C0B73" w:rsidRDefault="001F6B6F" w:rsidP="001F6B6F">
            <w:r w:rsidRPr="009C0B73">
              <w:t>(</w:t>
            </w:r>
            <w:r w:rsidR="009C0B73">
              <w:t>SOT INTV)</w:t>
            </w:r>
          </w:p>
          <w:p w:rsidR="001F6B6F" w:rsidRPr="009C0B73" w:rsidRDefault="001F6B6F" w:rsidP="001F6B6F">
            <w:r w:rsidRPr="009C0B73">
              <w:t>JACK: My biggest concern</w:t>
            </w:r>
            <w:r w:rsidR="009C0B73" w:rsidRPr="009C0B73">
              <w:t xml:space="preserve"> right now is b</w:t>
            </w:r>
            <w:r w:rsidRPr="009C0B73">
              <w:t xml:space="preserve">eing on a kayak </w:t>
            </w:r>
            <w:r w:rsidR="009C0B73" w:rsidRPr="009C0B73">
              <w:t xml:space="preserve">out in the middle of the bay amongst huge </w:t>
            </w:r>
            <w:r w:rsidRPr="009C0B73">
              <w:t>whales!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464DE3" w:rsidP="001F6B6F">
            <w:pPr>
              <w:rPr>
                <w:b/>
              </w:rPr>
            </w:pPr>
            <w:r w:rsidRPr="00C424D9">
              <w:rPr>
                <w:b/>
              </w:rPr>
              <w:lastRenderedPageBreak/>
              <w:t>CG Title:</w:t>
            </w:r>
          </w:p>
          <w:p w:rsidR="00464DE3" w:rsidRPr="00C424D9" w:rsidRDefault="00464DE3" w:rsidP="001F6B6F">
            <w:pPr>
              <w:rPr>
                <w:b/>
              </w:rPr>
            </w:pPr>
            <w:r w:rsidRPr="00C424D9">
              <w:rPr>
                <w:b/>
              </w:rPr>
              <w:t>Kara Berg</w:t>
            </w:r>
          </w:p>
          <w:p w:rsidR="00464DE3" w:rsidRPr="00C424D9" w:rsidRDefault="00464DE3" w:rsidP="001F6B6F">
            <w:pPr>
              <w:rPr>
                <w:b/>
              </w:rPr>
            </w:pPr>
            <w:r w:rsidRPr="00C424D9">
              <w:rPr>
                <w:b/>
              </w:rPr>
              <w:t>Kayak Instructor</w:t>
            </w: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FD4FC6" w:rsidP="001911D6">
            <w:pPr>
              <w:jc w:val="center"/>
            </w:pPr>
            <w:r>
              <w:lastRenderedPageBreak/>
              <w:t>1:03:26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>:  Wow</w:t>
            </w:r>
            <w:r w:rsidR="00081E57">
              <w:t>,</w:t>
            </w:r>
            <w:r w:rsidRPr="00077CF5">
              <w:t xml:space="preserve"> there are so many whales out there! There’s one there, just saw one over there, and there’s one way off in the distance, too. 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>: How close do you think we’re going to get to</w:t>
            </w:r>
            <w:proofErr w:type="gramStart"/>
            <w:r w:rsidRPr="00077CF5">
              <w:t>…</w:t>
            </w:r>
            <w:proofErr w:type="gramEnd"/>
          </w:p>
          <w:p w:rsidR="001F6B6F" w:rsidRDefault="001F6B6F" w:rsidP="001F6B6F"/>
          <w:p w:rsidR="001F6B6F" w:rsidRDefault="001F6B6F" w:rsidP="001F6B6F">
            <w:r w:rsidRPr="00077CF5">
              <w:t xml:space="preserve">KARA:  The whales? </w:t>
            </w:r>
          </w:p>
          <w:p w:rsidR="001F6B6F" w:rsidRPr="00077CF5" w:rsidRDefault="001F6B6F" w:rsidP="001F6B6F"/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>: Yeah</w:t>
            </w:r>
            <w:r w:rsidR="00081E57">
              <w:t>.</w:t>
            </w:r>
          </w:p>
          <w:p w:rsidR="001F6B6F" w:rsidRDefault="001F6B6F" w:rsidP="001F6B6F"/>
          <w:p w:rsidR="001F6B6F" w:rsidRDefault="001F6B6F" w:rsidP="001F6B6F">
            <w:r w:rsidRPr="00077CF5">
              <w:t>K</w:t>
            </w:r>
            <w:r>
              <w:t>ARA</w:t>
            </w:r>
            <w:r w:rsidRPr="00077CF5">
              <w:t xml:space="preserve">:  If one pops up, for your own safety’s sake, you probably </w:t>
            </w:r>
            <w:proofErr w:type="spellStart"/>
            <w:r w:rsidRPr="00077CF5">
              <w:t>wanna</w:t>
            </w:r>
            <w:proofErr w:type="spellEnd"/>
            <w:r w:rsidRPr="00077CF5">
              <w:t xml:space="preserve"> back off and paddle away. </w:t>
            </w:r>
          </w:p>
          <w:p w:rsidR="001F6B6F" w:rsidRPr="00077CF5" w:rsidRDefault="001F6B6F" w:rsidP="001F6B6F"/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>: They don’t look at us as a snack, do they?</w:t>
            </w:r>
          </w:p>
          <w:p w:rsidR="001F6B6F" w:rsidRDefault="001F6B6F" w:rsidP="001F6B6F"/>
          <w:p w:rsidR="001F6B6F" w:rsidRDefault="001F6B6F" w:rsidP="001F6B6F">
            <w:r w:rsidRPr="00077CF5">
              <w:t xml:space="preserve">KARA:  No. Not humpbacks. 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>:  Ok,</w:t>
            </w:r>
            <w:r>
              <w:t xml:space="preserve"> well thanks, I guess we’re</w:t>
            </w:r>
            <w:r w:rsidR="00081E57">
              <w:t>,</w:t>
            </w:r>
            <w:r w:rsidRPr="00077CF5">
              <w:t xml:space="preserve"> we’re all set. </w:t>
            </w:r>
          </w:p>
          <w:p w:rsidR="001F6B6F" w:rsidRDefault="001F6B6F" w:rsidP="001F6B6F"/>
          <w:p w:rsidR="001F6B6F" w:rsidRPr="00077CF5" w:rsidRDefault="001F6B6F" w:rsidP="001F6B6F">
            <w:r w:rsidRPr="00197F70">
              <w:t>KARA:</w:t>
            </w:r>
            <w:r w:rsidRPr="00197F70">
              <w:rPr>
                <w:color w:val="0000FF"/>
              </w:rPr>
              <w:t xml:space="preserve"> </w:t>
            </w:r>
            <w:r w:rsidRPr="00077CF5">
              <w:t xml:space="preserve">(LAUGHS) You’re </w:t>
            </w:r>
            <w:proofErr w:type="spellStart"/>
            <w:r w:rsidRPr="00077CF5">
              <w:t>gonna</w:t>
            </w:r>
            <w:proofErr w:type="spellEnd"/>
            <w:r w:rsidRPr="00077CF5">
              <w:t xml:space="preserve"> be fine. </w:t>
            </w:r>
          </w:p>
          <w:p w:rsidR="001F6B6F" w:rsidRDefault="001F6B6F" w:rsidP="001F6B6F"/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>: This IS Alaska!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r w:rsidRPr="00077CF5">
              <w:t xml:space="preserve"> QTM</w:t>
            </w: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tabs>
                <w:tab w:val="left" w:pos="1020"/>
              </w:tabs>
              <w:rPr>
                <w:ins w:id="0" w:author="Heidi Ruen" w:date="2014-08-24T23:06:00Z"/>
                <w:highlight w:val="yellow"/>
              </w:rPr>
            </w:pPr>
          </w:p>
          <w:p w:rsidR="001F6B6F" w:rsidRPr="001D7D66" w:rsidRDefault="001F6B6F" w:rsidP="001F6B6F">
            <w:pPr>
              <w:rPr>
                <w:ins w:id="1" w:author="Heidi Ruen" w:date="2014-08-24T23:06:00Z"/>
                <w:highlight w:val="yellow"/>
              </w:rPr>
            </w:pPr>
          </w:p>
          <w:p w:rsidR="001F6B6F" w:rsidRPr="001D7D66" w:rsidRDefault="001F6B6F" w:rsidP="001F6B6F">
            <w:pPr>
              <w:rPr>
                <w:ins w:id="2" w:author="Heidi Ruen" w:date="2014-08-24T23:06:00Z"/>
                <w:highlight w:val="yellow"/>
              </w:rPr>
            </w:pPr>
          </w:p>
          <w:p w:rsidR="0019388A" w:rsidRDefault="0019388A" w:rsidP="003A4B78">
            <w:pPr>
              <w:tabs>
                <w:tab w:val="left" w:pos="900"/>
              </w:tabs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FD4FC6" w:rsidP="001911D6">
            <w:pPr>
              <w:jc w:val="center"/>
            </w:pPr>
            <w:r>
              <w:t>1:03:51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COLTON </w:t>
            </w:r>
            <w:r w:rsidRPr="00077CF5">
              <w:rPr>
                <w:b/>
              </w:rPr>
              <w:t xml:space="preserve">VO) </w:t>
            </w:r>
          </w:p>
          <w:p w:rsidR="001F6B6F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 xml:space="preserve">GLACIER BAY IS AN OFFICIAL HUMPBACK WHALE SANCTUARY AND THESE MASSIVE MAMMALS FLOCK HERE EVERY SUMMER FOR ONE REASON – GRUB, GRUB AND MORE GRUB!  </w:t>
            </w:r>
          </w:p>
          <w:p w:rsidR="001F6B6F" w:rsidRDefault="001F6B6F" w:rsidP="001F6B6F">
            <w:pPr>
              <w:rPr>
                <w:b/>
              </w:rPr>
            </w:pPr>
          </w:p>
          <w:p w:rsidR="001F6B6F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 xml:space="preserve">IN FACT, THEY EAT ALMOST HALF A TON OF FISH A DAY!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FD4FC6" w:rsidP="001911D6">
            <w:pPr>
              <w:jc w:val="center"/>
            </w:pPr>
            <w:r>
              <w:t>1:04:05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r>
              <w:t>(SOT)</w:t>
            </w:r>
          </w:p>
          <w:p w:rsidR="001F6B6F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The adventure begins.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7A13DC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FD4FC6" w:rsidP="001911D6">
            <w:pPr>
              <w:jc w:val="center"/>
            </w:pPr>
            <w:r>
              <w:t>1:04:11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JACK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GLACIER BAY NATIONAL PARK IS 1/5</w:t>
            </w:r>
            <w:r w:rsidRPr="00077CF5">
              <w:rPr>
                <w:b/>
                <w:vertAlign w:val="superscript"/>
              </w:rPr>
              <w:t>TH</w:t>
            </w:r>
            <w:r w:rsidRPr="00077CF5">
              <w:rPr>
                <w:b/>
              </w:rPr>
              <w:t xml:space="preserve"> WATER AND THE WHALES AREN’T THE ONLY ONES LOOKING FOR LUNCH.</w:t>
            </w:r>
          </w:p>
          <w:p w:rsidR="001F6B6F" w:rsidRPr="00077CF5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FD4FC6" w:rsidP="001911D6">
            <w:pPr>
              <w:jc w:val="center"/>
            </w:pPr>
            <w:r>
              <w:t>1:04:16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>
              <w:t>JACK</w:t>
            </w:r>
            <w:r w:rsidRPr="00077CF5">
              <w:t>:  So, Colton just spotted a bald eagle right there on the rocks.</w:t>
            </w:r>
          </w:p>
          <w:p w:rsidR="001F6B6F" w:rsidRDefault="001F6B6F" w:rsidP="001F6B6F"/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>: Eagle eyes, always watching.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FD4FC6" w:rsidP="001911D6">
            <w:pPr>
              <w:jc w:val="center"/>
            </w:pPr>
            <w:r>
              <w:t>1:04:23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COLTON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pPr>
              <w:rPr>
                <w:b/>
              </w:rPr>
            </w:pPr>
            <w:r w:rsidRPr="002E70C4">
              <w:rPr>
                <w:b/>
              </w:rPr>
              <w:t xml:space="preserve">WITH WINGSPANS OF UP TO EIGHT FEET, BALD EAGLES ARE GLACIER </w:t>
            </w:r>
            <w:r w:rsidRPr="002E70C4">
              <w:rPr>
                <w:b/>
              </w:rPr>
              <w:lastRenderedPageBreak/>
              <w:t>BAY’S LARGEST BIRDS,</w:t>
            </w:r>
            <w:r w:rsidRPr="00077CF5">
              <w:rPr>
                <w:b/>
              </w:rPr>
              <w:t xml:space="preserve"> BUT THE PARK IS HOME TO ALMOST 300 OTHER SPECIES, INCLUDING EVERYONE’S FAVORITE, PUFFINS.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r w:rsidRPr="00077CF5">
              <w:t>QTM</w:t>
            </w: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E8392D" w:rsidRDefault="001F6B6F" w:rsidP="001F6B6F">
            <w:pPr>
              <w:rPr>
                <w:color w:val="0000FF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  <w:r>
              <w:t>1:04:34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>
              <w:t>JACK</w:t>
            </w:r>
            <w:r w:rsidRPr="00077CF5">
              <w:t xml:space="preserve">: All these rocks that we're seeing right now were all carved and shaped by glaciers.  All those bumps </w:t>
            </w:r>
            <w:proofErr w:type="gramStart"/>
            <w:r w:rsidRPr="00077CF5">
              <w:t>is</w:t>
            </w:r>
            <w:proofErr w:type="gramEnd"/>
            <w:r w:rsidRPr="00077CF5">
              <w:t xml:space="preserve"> where the ice was coming through and cracking away the rock.  It's pretty cool. 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805596" w:rsidRDefault="001F6B6F" w:rsidP="001F6B6F">
            <w:pPr>
              <w:rPr>
                <w:b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FD4FC6" w:rsidP="001911D6">
            <w:pPr>
              <w:jc w:val="center"/>
            </w:pPr>
            <w:r>
              <w:t>1:04:45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JACK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AND SPEAKING OF THESE ROCKS, WE’VE JUST SPOTTED A FEW MOUNTAIN GOATS</w:t>
            </w:r>
            <w:r>
              <w:rPr>
                <w:b/>
              </w:rPr>
              <w:t>…</w:t>
            </w:r>
            <w:r w:rsidRPr="00077CF5">
              <w:rPr>
                <w:b/>
              </w:rPr>
              <w:t xml:space="preserve"> 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FD4FC6" w:rsidP="001911D6">
            <w:pPr>
              <w:jc w:val="center"/>
            </w:pPr>
            <w:r>
              <w:t>1:04:49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Default="001F6B6F" w:rsidP="001F6B6F">
            <w:r w:rsidRPr="00077CF5">
              <w:t>J</w:t>
            </w:r>
            <w:r>
              <w:t xml:space="preserve">ACK/COLTON: </w:t>
            </w:r>
            <w:r w:rsidRPr="001D7D66">
              <w:t>Dude. Right there!  Look at ‘</w:t>
            </w:r>
            <w:proofErr w:type="spellStart"/>
            <w:r w:rsidRPr="001D7D66">
              <w:t>em</w:t>
            </w:r>
            <w:proofErr w:type="spellEnd"/>
            <w:r w:rsidRPr="001D7D66">
              <w:t xml:space="preserve"> </w:t>
            </w:r>
            <w:proofErr w:type="gramStart"/>
            <w:r w:rsidRPr="001D7D66">
              <w:t>go</w:t>
            </w:r>
            <w:proofErr w:type="gramEnd"/>
            <w:r w:rsidRPr="001D7D66">
              <w:t xml:space="preserve"> up the mountain!</w:t>
            </w:r>
          </w:p>
          <w:p w:rsidR="001F6B6F" w:rsidRPr="00077CF5" w:rsidRDefault="001F6B6F" w:rsidP="001F6B6F"/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>:  Oh that’s so cool!</w:t>
            </w:r>
          </w:p>
          <w:p w:rsidR="001F6B6F" w:rsidRPr="00077CF5" w:rsidRDefault="001F6B6F" w:rsidP="001F6B6F"/>
          <w:p w:rsidR="001F6B6F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Straight up the cliff.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35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8E555F" w:rsidRDefault="001F6B6F" w:rsidP="001F6B6F">
            <w:pPr>
              <w:rPr>
                <w:color w:val="0000FF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FD4FC6" w:rsidP="001911D6">
            <w:pPr>
              <w:jc w:val="center"/>
            </w:pPr>
            <w:r>
              <w:t>1:04:53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8A4F73" w:rsidRDefault="001F6B6F" w:rsidP="001F6B6F">
            <w:r w:rsidRPr="008A4F73">
              <w:t>(SOT INTV)</w:t>
            </w:r>
          </w:p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>:  They’re walking on these narrow slabs of rock, and you wonder how they got down there in the first place.</w:t>
            </w:r>
          </w:p>
          <w:p w:rsidR="001F6B6F" w:rsidRPr="00077CF5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6F" w:rsidRPr="00B03A0E" w:rsidRDefault="001F6B6F" w:rsidP="001F6B6F">
            <w:pPr>
              <w:rPr>
                <w:highlight w:val="yellow"/>
              </w:rPr>
            </w:pPr>
            <w:r w:rsidRPr="00B03A0E"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6F" w:rsidRPr="00077CF5" w:rsidRDefault="00FD4FC6" w:rsidP="001911D6">
            <w:pPr>
              <w:jc w:val="center"/>
            </w:pPr>
            <w:r>
              <w:t>1:04:59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6F" w:rsidRPr="000D3BDE" w:rsidRDefault="001F6B6F" w:rsidP="001F6B6F">
            <w:pPr>
              <w:rPr>
                <w:b/>
                <w:caps/>
              </w:rPr>
            </w:pPr>
            <w:r w:rsidRPr="000D3BDE">
              <w:rPr>
                <w:b/>
                <w:caps/>
              </w:rPr>
              <w:t>(</w:t>
            </w:r>
            <w:r w:rsidR="002C7339">
              <w:rPr>
                <w:b/>
                <w:caps/>
              </w:rPr>
              <w:t xml:space="preserve">COLTON </w:t>
            </w:r>
            <w:r w:rsidRPr="000D3BDE">
              <w:rPr>
                <w:b/>
                <w:caps/>
              </w:rPr>
              <w:t>VO)</w:t>
            </w:r>
          </w:p>
          <w:p w:rsidR="001F6B6F" w:rsidRPr="000D3BDE" w:rsidRDefault="00813957" w:rsidP="001F6B6F">
            <w:pPr>
              <w:rPr>
                <w:b/>
                <w:caps/>
              </w:rPr>
            </w:pPr>
            <w:r w:rsidRPr="002E70C4">
              <w:rPr>
                <w:b/>
                <w:caps/>
              </w:rPr>
              <w:t>MOUNTAIN GOATS</w:t>
            </w:r>
            <w:r w:rsidR="001F6B6F" w:rsidRPr="002E70C4">
              <w:rPr>
                <w:b/>
                <w:caps/>
              </w:rPr>
              <w:t xml:space="preserve"> are like trapeze artists and the special shape </w:t>
            </w:r>
            <w:r w:rsidR="00464DE3">
              <w:rPr>
                <w:b/>
                <w:caps/>
              </w:rPr>
              <w:t xml:space="preserve">of </w:t>
            </w:r>
            <w:r w:rsidR="001F6B6F" w:rsidRPr="002E70C4">
              <w:rPr>
                <w:b/>
                <w:caps/>
              </w:rPr>
              <w:t xml:space="preserve">their hooves allows them to leap from ledge to ledge to nibble on grasses and </w:t>
            </w:r>
            <w:r w:rsidR="001F6B6F" w:rsidRPr="000D3BDE">
              <w:rPr>
                <w:b/>
                <w:caps/>
              </w:rPr>
              <w:t>low-growing shrubs.</w:t>
            </w:r>
          </w:p>
          <w:p w:rsidR="001F6B6F" w:rsidRPr="00EA65E4" w:rsidDel="004577ED" w:rsidRDefault="001F6B6F" w:rsidP="001F6B6F">
            <w:pPr>
              <w:rPr>
                <w:b/>
                <w:caps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2A01D9" w:rsidRDefault="001F6B6F" w:rsidP="001F6B6F">
            <w:pPr>
              <w:rPr>
                <w:color w:val="0000FF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FD4FC6" w:rsidP="001911D6">
            <w:pPr>
              <w:jc w:val="center"/>
            </w:pPr>
            <w:r>
              <w:t>1:05:10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8A4F73" w:rsidRDefault="001F6B6F" w:rsidP="008A4F73">
            <w:r w:rsidRPr="00077CF5">
              <w:t>C</w:t>
            </w:r>
            <w:r>
              <w:t>OLTON</w:t>
            </w:r>
            <w:r w:rsidRPr="00077CF5">
              <w:t xml:space="preserve">: So, one thing that you'll see as we're going past these giant rocks is you have seals way up on the ledge, and you're </w:t>
            </w:r>
            <w:proofErr w:type="spellStart"/>
            <w:r w:rsidRPr="00077CF5">
              <w:t>kinda</w:t>
            </w:r>
            <w:proofErr w:type="spellEnd"/>
            <w:r w:rsidRPr="00077CF5">
              <w:t xml:space="preserve"> thinking, "Ho</w:t>
            </w:r>
            <w:r w:rsidR="008A4F73">
              <w:t xml:space="preserve">w did these guys climb up there?” </w:t>
            </w:r>
          </w:p>
          <w:p w:rsidR="001F6B6F" w:rsidRDefault="008A4F73" w:rsidP="008A4F73">
            <w:r>
              <w:t xml:space="preserve"> </w:t>
            </w: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03A0E" w:rsidRDefault="001F6B6F" w:rsidP="001F6B6F">
            <w:pPr>
              <w:rPr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FD4FC6" w:rsidP="001911D6">
            <w:pPr>
              <w:jc w:val="center"/>
            </w:pPr>
            <w:r>
              <w:t>1:05:18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2E70C4">
            <w:r w:rsidRPr="00257CA7">
              <w:rPr>
                <w:b/>
                <w:caps/>
              </w:rPr>
              <w:t>(</w:t>
            </w:r>
            <w:r w:rsidR="002C7339">
              <w:rPr>
                <w:b/>
                <w:caps/>
              </w:rPr>
              <w:t xml:space="preserve">COLTON </w:t>
            </w:r>
            <w:r w:rsidRPr="00257CA7">
              <w:rPr>
                <w:b/>
                <w:caps/>
              </w:rPr>
              <w:t>VO)</w:t>
            </w:r>
            <w:r w:rsidRPr="00257CA7">
              <w:rPr>
                <w:b/>
                <w:caps/>
              </w:rPr>
              <w:br/>
              <w:t xml:space="preserve">They gather on the rocks during </w:t>
            </w:r>
            <w:r w:rsidRPr="00257CA7">
              <w:rPr>
                <w:b/>
                <w:caps/>
              </w:rPr>
              <w:lastRenderedPageBreak/>
              <w:t>high tide</w:t>
            </w:r>
            <w:r w:rsidR="00813957">
              <w:rPr>
                <w:b/>
                <w:caps/>
              </w:rPr>
              <w:t xml:space="preserve">.  </w:t>
            </w: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3A0F4F" w:rsidRDefault="001F6B6F" w:rsidP="001F6B6F">
            <w:pPr>
              <w:rPr>
                <w:color w:val="00800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911D6">
            <w:pPr>
              <w:jc w:val="center"/>
            </w:pPr>
            <w:r>
              <w:t>1:05:2</w:t>
            </w:r>
            <w:r w:rsidR="007A6DEF"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</w:t>
            </w:r>
            <w:r>
              <w:t>T</w:t>
            </w:r>
            <w:r w:rsidRPr="00077CF5">
              <w:t xml:space="preserve">hese guys </w:t>
            </w:r>
            <w:proofErr w:type="spellStart"/>
            <w:r w:rsidRPr="00077CF5">
              <w:t>gotta</w:t>
            </w:r>
            <w:proofErr w:type="spellEnd"/>
            <w:r w:rsidRPr="00077CF5">
              <w:t xml:space="preserve"> wait it out 'til all the tide comes back up.</w:t>
            </w:r>
          </w:p>
          <w:p w:rsidR="001F6B6F" w:rsidRPr="00077CF5" w:rsidRDefault="001F6B6F" w:rsidP="001F6B6F"/>
          <w:p w:rsidR="001F6B6F" w:rsidRPr="00077CF5" w:rsidRDefault="001F6B6F" w:rsidP="001F6B6F">
            <w:r w:rsidRPr="00077CF5">
              <w:t>C</w:t>
            </w:r>
            <w:r>
              <w:t xml:space="preserve">OLTON:  They </w:t>
            </w:r>
            <w:proofErr w:type="spellStart"/>
            <w:r>
              <w:t>gotta</w:t>
            </w:r>
            <w:proofErr w:type="spellEnd"/>
            <w:r>
              <w:t xml:space="preserve"> chill… </w:t>
            </w:r>
          </w:p>
          <w:p w:rsidR="001F6B6F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03A0E" w:rsidRDefault="001F6B6F" w:rsidP="001F6B6F">
            <w:pPr>
              <w:rPr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FD4FC6" w:rsidP="001911D6">
            <w:pPr>
              <w:jc w:val="center"/>
            </w:pPr>
            <w:r>
              <w:t>1:05:25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3A4B78" w:rsidRDefault="00A75640" w:rsidP="001F6B6F">
            <w:pPr>
              <w:tabs>
                <w:tab w:val="center" w:pos="4320"/>
                <w:tab w:val="right" w:pos="8640"/>
              </w:tabs>
            </w:pPr>
            <w:r w:rsidRPr="003A4B78">
              <w:t>(NATS)</w:t>
            </w:r>
          </w:p>
          <w:p w:rsidR="001F6B6F" w:rsidRPr="001D7D66" w:rsidRDefault="00A75640" w:rsidP="001F6B6F">
            <w:r w:rsidRPr="003A4B78">
              <w:t>ANNOUNCER: And you hear the stellar sea lions…</w:t>
            </w:r>
          </w:p>
          <w:p w:rsidR="001F6B6F" w:rsidRPr="001D7D66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FD4FC6" w:rsidP="001911D6">
            <w:pPr>
              <w:jc w:val="center"/>
            </w:pPr>
            <w:r>
              <w:t>1:05:29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3A4B78" w:rsidRDefault="00A75640" w:rsidP="001F6B6F">
            <w:pPr>
              <w:tabs>
                <w:tab w:val="center" w:pos="4320"/>
                <w:tab w:val="right" w:pos="8640"/>
              </w:tabs>
            </w:pPr>
            <w:r w:rsidRPr="003A4B78">
              <w:t>(SOT)</w:t>
            </w:r>
          </w:p>
          <w:p w:rsidR="001F6B6F" w:rsidRPr="003A4B78" w:rsidRDefault="00A75640" w:rsidP="001F6B6F">
            <w:pPr>
              <w:tabs>
                <w:tab w:val="center" w:pos="4320"/>
                <w:tab w:val="right" w:pos="8640"/>
              </w:tabs>
            </w:pPr>
            <w:r w:rsidRPr="003A4B78">
              <w:t xml:space="preserve">JACK:  </w:t>
            </w:r>
            <w:r w:rsidR="007A6DEF">
              <w:t xml:space="preserve">Oh, shoot… alright, </w:t>
            </w:r>
            <w:r w:rsidRPr="003A4B78">
              <w:t>so</w:t>
            </w:r>
            <w:r w:rsidR="007A6DEF">
              <w:t xml:space="preserve"> </w:t>
            </w:r>
            <w:r w:rsidRPr="003A4B78">
              <w:t>we just found out that they're sea lions.</w:t>
            </w:r>
          </w:p>
          <w:p w:rsidR="001F6B6F" w:rsidRPr="003A4B78" w:rsidRDefault="001F6B6F" w:rsidP="001F6B6F"/>
          <w:p w:rsidR="001F6B6F" w:rsidRPr="003A4B78" w:rsidRDefault="00A75640" w:rsidP="001F6B6F">
            <w:r w:rsidRPr="003A4B78">
              <w:t>COLTON:  They're sea lions.</w:t>
            </w:r>
          </w:p>
          <w:p w:rsidR="001F6B6F" w:rsidRPr="003A4B78" w:rsidRDefault="001F6B6F" w:rsidP="001F6B6F"/>
          <w:p w:rsidR="001F6B6F" w:rsidRPr="003A4B78" w:rsidRDefault="00A75640" w:rsidP="001F6B6F">
            <w:r w:rsidRPr="003A4B78">
              <w:t>JACK:  They're not seals.</w:t>
            </w:r>
          </w:p>
          <w:p w:rsidR="001F6B6F" w:rsidRPr="003A4B78" w:rsidRDefault="001F6B6F" w:rsidP="001F6B6F"/>
          <w:p w:rsidR="001F6B6F" w:rsidRPr="003A4B78" w:rsidRDefault="00A75640" w:rsidP="001F6B6F">
            <w:r w:rsidRPr="003A4B78">
              <w:t>COLTON:  They're not seals, and -</w:t>
            </w:r>
          </w:p>
          <w:p w:rsidR="001F6B6F" w:rsidRPr="003A4B78" w:rsidRDefault="001F6B6F" w:rsidP="001F6B6F"/>
          <w:p w:rsidR="001F6B6F" w:rsidRPr="003A4B78" w:rsidRDefault="00A75640" w:rsidP="001F6B6F">
            <w:r w:rsidRPr="003A4B78">
              <w:t>JACK:  We're not experts. (LAUGHS)</w:t>
            </w:r>
          </w:p>
          <w:p w:rsidR="001F6B6F" w:rsidRPr="001D7D66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57" w:rsidRPr="00B03A0E" w:rsidRDefault="00813957" w:rsidP="00813957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FD4FC6" w:rsidP="001911D6">
            <w:pPr>
              <w:jc w:val="center"/>
            </w:pPr>
            <w:r>
              <w:t>1:05:37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JACK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 xml:space="preserve">A LOT OF PEOPLE </w:t>
            </w:r>
            <w:proofErr w:type="gramStart"/>
            <w:r w:rsidRPr="00077CF5">
              <w:rPr>
                <w:b/>
              </w:rPr>
              <w:t>CONFUSE</w:t>
            </w:r>
            <w:proofErr w:type="gramEnd"/>
            <w:r w:rsidRPr="00077CF5">
              <w:rPr>
                <w:b/>
              </w:rPr>
              <w:t xml:space="preserve"> SEALS AND SEA LIONS, THE BEST WAY TO TELL THEM APART IS THAT SEA LIONS HAVE BIGGER FLIPPERS SO T</w:t>
            </w:r>
            <w:r w:rsidRPr="001B43AF">
              <w:rPr>
                <w:b/>
              </w:rPr>
              <w:t xml:space="preserve">HEY CAN MOVE EASILY ON LAND. SEALS CRAWL AROUND ON THEIR BELLIES. AND SEA LIONS LIKE TO HANG OUT IN BIG, LOUD GROUPS...WHEREAS SEALS ARE LONERS.  </w:t>
            </w:r>
          </w:p>
          <w:p w:rsidR="001F6B6F" w:rsidRPr="00077CF5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r w:rsidRPr="00077CF5">
              <w:t>J&amp;C IMITATE SEA LIONS</w:t>
            </w: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Pr="00B8677C" w:rsidRDefault="001F6B6F" w:rsidP="001F6B6F">
            <w:pPr>
              <w:rPr>
                <w:color w:val="008000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FD4FC6" w:rsidP="001911D6">
            <w:pPr>
              <w:jc w:val="center"/>
            </w:pPr>
            <w:r>
              <w:t>1:06:03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JACK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 xml:space="preserve">YUP, THESE GUYS ARE MOST DEFINITELY SEA LIONS!  </w:t>
            </w:r>
          </w:p>
          <w:p w:rsidR="001F6B6F" w:rsidRPr="00077CF5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1:06:06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This gets me excited to get on the </w:t>
            </w:r>
            <w:proofErr w:type="gramStart"/>
            <w:r w:rsidRPr="00077CF5">
              <w:t>kayak</w:t>
            </w:r>
            <w:r>
              <w:t>s</w:t>
            </w:r>
            <w:r w:rsidRPr="00077CF5">
              <w:t xml:space="preserve">  because</w:t>
            </w:r>
            <w:proofErr w:type="gramEnd"/>
            <w:r w:rsidRPr="00077CF5">
              <w:t xml:space="preserve"> hopefully we can see these guys even closer up.</w:t>
            </w:r>
          </w:p>
          <w:p w:rsidR="004614DC" w:rsidRDefault="004614DC" w:rsidP="001F6B6F"/>
          <w:p w:rsidR="004614DC" w:rsidRDefault="004614DC" w:rsidP="001F6B6F">
            <w:r>
              <w:t xml:space="preserve">COLTON: Yep. </w:t>
            </w:r>
          </w:p>
          <w:p w:rsidR="001F6B6F" w:rsidRPr="00077CF5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r w:rsidRPr="00077CF5">
              <w:t>QTM</w:t>
            </w: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26495C" w:rsidRDefault="001F6B6F" w:rsidP="001F6B6F">
            <w:pPr>
              <w:rPr>
                <w:b/>
                <w:color w:val="0000FF"/>
                <w:highlight w:val="yellow"/>
              </w:rPr>
            </w:pPr>
          </w:p>
          <w:p w:rsidR="001F6B6F" w:rsidRPr="00B03A0E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1:06:15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COLTON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WITH OVER 600,000 ACRES OF OPEN WATER AND 700 MILES OF COASTLINE TO EXPLORE, THE VASTNESS OF GLACIER BAY IS NO JOKE.  AND THE SURPRISES JUST KEEP ON COMING!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  <w:r>
              <w:t>1:06:2</w:t>
            </w:r>
            <w:r w:rsidR="006643F6">
              <w:t>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>:  They just told us that there's a brown bear sighting</w:t>
            </w:r>
            <w:r w:rsidR="00464DE3">
              <w:t xml:space="preserve">. </w:t>
            </w:r>
            <w:r w:rsidRPr="00077CF5">
              <w:t xml:space="preserve">We're </w:t>
            </w:r>
            <w:r w:rsidR="00464DE3">
              <w:t xml:space="preserve">uh </w:t>
            </w:r>
            <w:r w:rsidRPr="00077CF5">
              <w:t>scanning.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1:06:31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>:  Wait, wait…</w:t>
            </w:r>
            <w:r w:rsidR="004614DC">
              <w:t xml:space="preserve"> Where is it?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>: No, no, that’s a rock.</w:t>
            </w:r>
          </w:p>
          <w:p w:rsidR="001F6B6F" w:rsidRDefault="001F6B6F" w:rsidP="001F6B6F"/>
          <w:p w:rsidR="001F6B6F" w:rsidRPr="001D7D66" w:rsidRDefault="001F6B6F" w:rsidP="001F6B6F">
            <w:r w:rsidRPr="00077CF5">
              <w:t>J</w:t>
            </w:r>
            <w:r>
              <w:t>ACK</w:t>
            </w:r>
            <w:r w:rsidRPr="00077CF5">
              <w:t>: YES!  That is a bear!</w:t>
            </w:r>
            <w:r w:rsidR="004614DC">
              <w:t xml:space="preserve"> That’s it right there.</w:t>
            </w:r>
          </w:p>
          <w:p w:rsidR="001F6B6F" w:rsidRPr="001D7D66" w:rsidRDefault="001F6B6F" w:rsidP="001F6B6F"/>
          <w:p w:rsidR="001F6B6F" w:rsidRPr="001D7D66" w:rsidRDefault="001F6B6F" w:rsidP="001F6B6F">
            <w:r w:rsidRPr="001D7D66">
              <w:t xml:space="preserve">COLTON: Is it?  </w:t>
            </w:r>
            <w:r w:rsidR="004614DC">
              <w:t>Right there</w:t>
            </w:r>
            <w:proofErr w:type="gramStart"/>
            <w:r w:rsidR="004614DC">
              <w:t>?</w:t>
            </w:r>
            <w:r w:rsidRPr="001D7D66">
              <w:t>…</w:t>
            </w:r>
            <w:proofErr w:type="gramEnd"/>
            <w:r w:rsidRPr="001D7D66">
              <w:t xml:space="preserve"> OH! And two cubs!! Right there, yep.  I thought it was a rock!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DC5CE7" w:rsidRDefault="001F6B6F" w:rsidP="001F6B6F">
            <w:pPr>
              <w:rPr>
                <w:highlight w:val="yellow"/>
              </w:rPr>
            </w:pPr>
          </w:p>
          <w:p w:rsidR="001F6B6F" w:rsidRPr="00DC5CE7" w:rsidRDefault="001F6B6F" w:rsidP="001F6B6F">
            <w:pPr>
              <w:rPr>
                <w:highlight w:val="yellow"/>
              </w:rPr>
            </w:pPr>
          </w:p>
          <w:p w:rsidR="001F6B6F" w:rsidRPr="00DC5CE7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Pr="00DC5CE7" w:rsidRDefault="001F6B6F" w:rsidP="001F6B6F">
            <w:pPr>
              <w:jc w:val="center"/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1:06:43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JACK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 xml:space="preserve">BROWN BEARS ALONG THE COAST FEED ON ALL THE GOODIES IN THE INTERTIDAL ZONE, LIKE BARNACLES AND CLAMS AND SEA GRASSES.  THEY’VE GOT A LOT MORE OPTIONS FOR FATTENING UP THAN THEIR GRIZZLY COUSINS WHO ARE STUCK IN THE WOODS.   </w:t>
            </w:r>
          </w:p>
          <w:p w:rsidR="001F6B6F" w:rsidRPr="00077CF5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Pr="00B03A0E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1:06:55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J</w:t>
            </w:r>
            <w:r>
              <w:t>ACK</w:t>
            </w:r>
            <w:r w:rsidR="006F6432">
              <w:t>:  T</w:t>
            </w:r>
            <w:r w:rsidRPr="00077CF5">
              <w:t xml:space="preserve">his is pretty similar to where we’re going to be camping, so we’re going to have to take some major precautions. </w:t>
            </w:r>
          </w:p>
          <w:p w:rsidR="001F6B6F" w:rsidRDefault="001F6B6F" w:rsidP="001F6B6F">
            <w:r>
              <w:br/>
            </w:r>
            <w:r w:rsidRPr="00077CF5">
              <w:t>C</w:t>
            </w:r>
            <w:r>
              <w:t>OLTON</w:t>
            </w:r>
            <w:r w:rsidRPr="00077CF5">
              <w:t>:  Luckily, we’v</w:t>
            </w:r>
            <w:r w:rsidR="006F6432">
              <w:t>e got our bear safety training. We should be okay.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134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rPr>
                <w:b/>
                <w:color w:val="660066"/>
              </w:rPr>
            </w:pPr>
          </w:p>
          <w:p w:rsidR="001F6B6F" w:rsidRDefault="001F6B6F" w:rsidP="001F6B6F">
            <w:pPr>
              <w:rPr>
                <w:b/>
                <w:color w:val="660066"/>
              </w:rPr>
            </w:pPr>
          </w:p>
          <w:p w:rsidR="001F6B6F" w:rsidRDefault="001F6B6F" w:rsidP="001F6B6F">
            <w:pPr>
              <w:rPr>
                <w:ins w:id="3" w:author="Colleen Steward" w:date="2014-08-17T07:29:00Z"/>
                <w:b/>
                <w:color w:val="660066"/>
              </w:rPr>
            </w:pPr>
          </w:p>
          <w:p w:rsidR="001F6B6F" w:rsidRDefault="001F6B6F" w:rsidP="001F6B6F">
            <w:pPr>
              <w:rPr>
                <w:ins w:id="4" w:author="Colleen Steward" w:date="2014-08-17T07:31:00Z"/>
                <w:b/>
                <w:color w:val="660066"/>
              </w:rPr>
            </w:pPr>
          </w:p>
          <w:p w:rsidR="001F6B6F" w:rsidRPr="00491461" w:rsidRDefault="001F6B6F" w:rsidP="001F6B6F">
            <w:pPr>
              <w:rPr>
                <w:b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1:07:08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821CD9" w:rsidRDefault="001F6B6F" w:rsidP="001F6B6F">
            <w:r w:rsidRPr="00821CD9">
              <w:t>(</w:t>
            </w:r>
            <w:r w:rsidR="00821CD9" w:rsidRPr="00821CD9">
              <w:t>SOT INTV)</w:t>
            </w:r>
          </w:p>
          <w:p w:rsidR="001F6B6F" w:rsidRPr="00821CD9" w:rsidRDefault="001F6B6F" w:rsidP="00821CD9">
            <w:r w:rsidRPr="00821CD9">
              <w:t>COLTON: The wildlife in Glacier Bay is</w:t>
            </w:r>
            <w:r w:rsidR="00821CD9" w:rsidRPr="00821CD9">
              <w:t xml:space="preserve"> unreal</w:t>
            </w:r>
            <w:r w:rsidRPr="00821CD9">
              <w:t xml:space="preserve"> but we haven’t laid eyes </w:t>
            </w:r>
            <w:r w:rsidR="00821CD9" w:rsidRPr="00821CD9">
              <w:t xml:space="preserve">yet </w:t>
            </w:r>
            <w:r w:rsidRPr="00821CD9">
              <w:t>on the main attraction</w:t>
            </w:r>
            <w:r w:rsidR="00821CD9" w:rsidRPr="00821CD9">
              <w:t>.</w:t>
            </w:r>
          </w:p>
        </w:tc>
      </w:tr>
      <w:tr w:rsidR="00821CD9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Default="00821CD9" w:rsidP="001F6B6F">
            <w:pPr>
              <w:rPr>
                <w:b/>
                <w:color w:val="66006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Pr="00821CD9" w:rsidRDefault="006643F6" w:rsidP="001911D6">
            <w:pPr>
              <w:jc w:val="center"/>
            </w:pPr>
            <w:r>
              <w:t>1:07:15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9" w:rsidRPr="00821CD9" w:rsidRDefault="00821CD9" w:rsidP="001F6B6F">
            <w:r w:rsidRPr="00821CD9">
              <w:t>(SOT INTV)</w:t>
            </w:r>
          </w:p>
          <w:p w:rsidR="00821CD9" w:rsidRPr="00821CD9" w:rsidRDefault="00821CD9" w:rsidP="00821CD9">
            <w:r w:rsidRPr="00821CD9">
              <w:lastRenderedPageBreak/>
              <w:t xml:space="preserve">JACK: </w:t>
            </w:r>
            <w:r>
              <w:t>Y</w:t>
            </w:r>
            <w:r w:rsidRPr="00821CD9">
              <w:t xml:space="preserve">ep, it’s </w:t>
            </w:r>
            <w:r>
              <w:t>time for some white thunder!</w:t>
            </w:r>
          </w:p>
          <w:p w:rsidR="00821CD9" w:rsidRPr="00821CD9" w:rsidRDefault="00821CD9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  <w:r>
              <w:t>01:07:</w:t>
            </w:r>
            <w:r w:rsidR="006643F6">
              <w:t>18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Default="001F6B6F" w:rsidP="001F6B6F">
            <w:r w:rsidRPr="00077CF5">
              <w:t>J</w:t>
            </w:r>
            <w:r>
              <w:t>ACK</w:t>
            </w:r>
            <w:r w:rsidRPr="00077CF5">
              <w:t>:  Right now we’re trying to work our way over to Marjorie Glacier.  It’s not an easy job ‘cause we’re in a pool of icebergs, there’s ice chunks</w:t>
            </w:r>
            <w:r w:rsidR="00B347CB">
              <w:t xml:space="preserve"> everywhere.</w:t>
            </w:r>
          </w:p>
          <w:p w:rsidR="001F6B6F" w:rsidRPr="00077CF5" w:rsidRDefault="001F6B6F" w:rsidP="001F6B6F"/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We’re dodging ice chunks left and right.   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1:07:30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COLTON </w:t>
            </w:r>
            <w:r w:rsidRPr="00077CF5">
              <w:rPr>
                <w:b/>
              </w:rPr>
              <w:t xml:space="preserve">VO) </w:t>
            </w:r>
          </w:p>
          <w:p w:rsidR="001F6B6F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GETTING TOO CLOSE TO THESE GLACIERS</w:t>
            </w:r>
            <w:del w:id="5" w:author="Colleen Steward" w:date="2014-08-17T07:55:00Z">
              <w:r w:rsidRPr="003E3049" w:rsidDel="009B5F44">
                <w:rPr>
                  <w:b/>
                  <w:strike/>
                </w:rPr>
                <w:delText xml:space="preserve"> </w:delText>
              </w:r>
            </w:del>
            <w:r>
              <w:rPr>
                <w:b/>
              </w:rPr>
              <w:t xml:space="preserve"> </w:t>
            </w:r>
            <w:r w:rsidRPr="00077CF5">
              <w:rPr>
                <w:b/>
              </w:rPr>
              <w:t>CAN BE SUPER DANGEROUS</w:t>
            </w:r>
            <w:r>
              <w:rPr>
                <w:b/>
              </w:rPr>
              <w:t xml:space="preserve"> EVEN IN A LARGE BOAT</w:t>
            </w:r>
            <w:r w:rsidRPr="00077CF5">
              <w:rPr>
                <w:b/>
              </w:rPr>
              <w:t>!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CC7327" w:rsidRDefault="001F6B6F" w:rsidP="001F6B6F">
            <w:pPr>
              <w:rPr>
                <w:color w:val="008000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B6F" w:rsidRPr="00B347CB" w:rsidRDefault="006643F6" w:rsidP="006643F6">
            <w:pPr>
              <w:jc w:val="center"/>
            </w:pPr>
            <w:r>
              <w:t>1:07:35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D7D66" w:rsidRDefault="001F6B6F" w:rsidP="001F6B6F">
            <w:r w:rsidRPr="001D7D66">
              <w:t>(SOT)</w:t>
            </w:r>
          </w:p>
          <w:p w:rsidR="001F6B6F" w:rsidRPr="001D7D66" w:rsidRDefault="001F6B6F" w:rsidP="001F6B6F">
            <w:r w:rsidRPr="001D7D66">
              <w:t xml:space="preserve">J: This is intense. </w:t>
            </w:r>
          </w:p>
          <w:p w:rsidR="001F6B6F" w:rsidRPr="001D7D66" w:rsidRDefault="001F6B6F" w:rsidP="001F6B6F"/>
          <w:p w:rsidR="001F6B6F" w:rsidRPr="001D7D66" w:rsidRDefault="001F6B6F" w:rsidP="001F6B6F">
            <w:r w:rsidRPr="001D7D66">
              <w:t xml:space="preserve">C: Oh, you </w:t>
            </w:r>
            <w:proofErr w:type="spellStart"/>
            <w:r w:rsidRPr="001D7D66">
              <w:t>gotta</w:t>
            </w:r>
            <w:proofErr w:type="spellEnd"/>
            <w:r w:rsidRPr="001D7D66">
              <w:t xml:space="preserve"> go into it to get back!</w:t>
            </w:r>
          </w:p>
          <w:p w:rsidR="001F6B6F" w:rsidRPr="001D7D66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1:07:38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D7D66" w:rsidRDefault="001F6B6F" w:rsidP="001F6B6F">
            <w:pPr>
              <w:rPr>
                <w:b/>
              </w:rPr>
            </w:pPr>
            <w:r w:rsidRPr="001D7D66">
              <w:rPr>
                <w:b/>
              </w:rPr>
              <w:t>(</w:t>
            </w:r>
            <w:r w:rsidR="002C7339">
              <w:rPr>
                <w:b/>
              </w:rPr>
              <w:t xml:space="preserve">COLTON </w:t>
            </w:r>
            <w:r w:rsidRPr="001D7D66">
              <w:rPr>
                <w:b/>
              </w:rPr>
              <w:t>VO)</w:t>
            </w:r>
          </w:p>
          <w:p w:rsidR="001F6B6F" w:rsidRDefault="001F6B6F" w:rsidP="00E219B6">
            <w:pPr>
              <w:rPr>
                <w:b/>
              </w:rPr>
            </w:pPr>
            <w:r w:rsidRPr="001D7D66">
              <w:rPr>
                <w:b/>
              </w:rPr>
              <w:t>AND WE’RE ABO</w:t>
            </w:r>
            <w:r w:rsidR="00E219B6">
              <w:rPr>
                <w:b/>
              </w:rPr>
              <w:t>UT TO BE CAST AFLOAT ON KAYAKS…</w:t>
            </w:r>
          </w:p>
          <w:p w:rsidR="00E219B6" w:rsidRPr="001D7D66" w:rsidDel="009B5F44" w:rsidRDefault="00E219B6" w:rsidP="00E219B6"/>
        </w:tc>
      </w:tr>
      <w:tr w:rsidR="00E219B6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6" w:rsidRPr="00077CF5" w:rsidRDefault="00E219B6" w:rsidP="00E219B6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6" w:rsidRPr="00077CF5" w:rsidRDefault="006643F6" w:rsidP="001911D6">
            <w:pPr>
              <w:jc w:val="center"/>
            </w:pPr>
            <w:r>
              <w:t>1:07:41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6" w:rsidRPr="00E219B6" w:rsidRDefault="00E219B6" w:rsidP="00E219B6">
            <w:r w:rsidRPr="00E219B6">
              <w:t>(SOT)</w:t>
            </w:r>
          </w:p>
          <w:p w:rsidR="00E219B6" w:rsidRPr="00E219B6" w:rsidRDefault="00E219B6" w:rsidP="00E219B6">
            <w:r w:rsidRPr="00E219B6">
              <w:t>JACK: Oh, man!</w:t>
            </w:r>
          </w:p>
          <w:p w:rsidR="00E219B6" w:rsidRPr="001D7D66" w:rsidRDefault="00E219B6" w:rsidP="00E219B6">
            <w:pPr>
              <w:rPr>
                <w:b/>
              </w:rPr>
            </w:pPr>
          </w:p>
        </w:tc>
      </w:tr>
      <w:tr w:rsidR="00E219B6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6" w:rsidRPr="00077CF5" w:rsidRDefault="00E219B6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6" w:rsidRPr="00077CF5" w:rsidRDefault="006643F6" w:rsidP="001911D6">
            <w:pPr>
              <w:jc w:val="center"/>
            </w:pPr>
            <w:r>
              <w:t>1:07:43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B6" w:rsidRDefault="002C7339" w:rsidP="001F6B6F">
            <w:pPr>
              <w:rPr>
                <w:b/>
              </w:rPr>
            </w:pPr>
            <w:r>
              <w:rPr>
                <w:b/>
              </w:rPr>
              <w:t xml:space="preserve">(JACK </w:t>
            </w:r>
            <w:r w:rsidR="00E219B6">
              <w:rPr>
                <w:b/>
              </w:rPr>
              <w:t>VO)</w:t>
            </w:r>
          </w:p>
          <w:p w:rsidR="00E219B6" w:rsidRPr="001D7D66" w:rsidRDefault="00E219B6" w:rsidP="00E219B6">
            <w:pPr>
              <w:rPr>
                <w:b/>
              </w:rPr>
            </w:pPr>
            <w:r>
              <w:rPr>
                <w:b/>
              </w:rPr>
              <w:t>…</w:t>
            </w:r>
            <w:r w:rsidRPr="001D7D66">
              <w:rPr>
                <w:b/>
              </w:rPr>
              <w:t>WITH NEXT TO NOTHING BETWEEN US AND THE GLACIERS…</w:t>
            </w:r>
            <w:r>
              <w:rPr>
                <w:b/>
              </w:rPr>
              <w:t xml:space="preserve"> </w:t>
            </w:r>
            <w:r w:rsidRPr="001D7D66">
              <w:rPr>
                <w:b/>
              </w:rPr>
              <w:t>NOT TO MENTION THE WHALES.</w:t>
            </w:r>
          </w:p>
          <w:p w:rsidR="00E219B6" w:rsidRPr="001D7D66" w:rsidRDefault="00E219B6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Pr="00B03A0E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1:07:47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D7D66" w:rsidRDefault="001F6B6F" w:rsidP="001F6B6F">
            <w:r w:rsidRPr="001D7D66">
              <w:t>(NAT/SOT)</w:t>
            </w:r>
          </w:p>
          <w:p w:rsidR="001F6B6F" w:rsidRPr="001D7D66" w:rsidRDefault="0063678D" w:rsidP="001F6B6F">
            <w:r>
              <w:t>J/</w:t>
            </w:r>
            <w:r w:rsidR="001F6B6F" w:rsidRPr="001D7D66">
              <w:t xml:space="preserve">C: </w:t>
            </w:r>
            <w:proofErr w:type="spellStart"/>
            <w:r w:rsidR="001F6B6F" w:rsidRPr="001D7D66">
              <w:t>Whoo</w:t>
            </w:r>
            <w:proofErr w:type="spellEnd"/>
            <w:r w:rsidR="001F6B6F" w:rsidRPr="001D7D66">
              <w:t>!</w:t>
            </w:r>
          </w:p>
          <w:p w:rsidR="001F6B6F" w:rsidRPr="001D7D66" w:rsidDel="009B5F44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ACT TWO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F6B6F" w:rsidRPr="00077CF5" w:rsidRDefault="001F6B6F" w:rsidP="001911D6">
            <w:pPr>
              <w:jc w:val="center"/>
              <w:rPr>
                <w:b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F6B6F" w:rsidRPr="00077CF5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8039C0" w:rsidRDefault="001F6B6F" w:rsidP="001F6B6F">
            <w:pPr>
              <w:rPr>
                <w:i/>
              </w:rPr>
            </w:pPr>
            <w:r w:rsidRPr="008039C0">
              <w:rPr>
                <w:i/>
              </w:rPr>
              <w:t>VIDEO MONTAGE</w:t>
            </w: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03A0E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1:08:07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JACK </w:t>
            </w:r>
            <w:r w:rsidRPr="00077CF5">
              <w:rPr>
                <w:b/>
              </w:rPr>
              <w:t xml:space="preserve">VO) </w:t>
            </w:r>
          </w:p>
          <w:p w:rsidR="001F6B6F" w:rsidRDefault="001F6B6F" w:rsidP="001F6B6F">
            <w:pPr>
              <w:rPr>
                <w:b/>
                <w:color w:val="251A0E"/>
              </w:rPr>
            </w:pPr>
            <w:r w:rsidRPr="00077CF5">
              <w:rPr>
                <w:b/>
                <w:color w:val="251A0E"/>
              </w:rPr>
              <w:t xml:space="preserve">WE’RE IN THE MIDDLE OF GLACIER BAY IN ALASKA DODGING ICEBERGS AND </w:t>
            </w:r>
            <w:r w:rsidRPr="00BE7623">
              <w:rPr>
                <w:b/>
              </w:rPr>
              <w:t>HOPING TO CHECK OUT</w:t>
            </w:r>
            <w:r w:rsidRPr="00077CF5">
              <w:rPr>
                <w:b/>
                <w:color w:val="251A0E"/>
              </w:rPr>
              <w:t xml:space="preserve"> THE MOMENT A GLACIER UNLEASHES A HUGE CHUNK OF ICE INTO THE BAY.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03A0E" w:rsidDel="006130E1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1:08:16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D7D66" w:rsidRDefault="000849C6" w:rsidP="001F6B6F">
            <w:r>
              <w:t xml:space="preserve"> </w:t>
            </w:r>
            <w:r w:rsidR="001F6B6F">
              <w:t>(SOT INTV)</w:t>
            </w:r>
          </w:p>
          <w:p w:rsidR="000849C6" w:rsidRDefault="001F6B6F" w:rsidP="000849C6">
            <w:r w:rsidRPr="001D7D66">
              <w:lastRenderedPageBreak/>
              <w:t xml:space="preserve">COLTON/JACK: </w:t>
            </w:r>
            <w:proofErr w:type="spellStart"/>
            <w:r w:rsidRPr="001D7D66">
              <w:t>Oo</w:t>
            </w:r>
            <w:proofErr w:type="spellEnd"/>
            <w:r w:rsidRPr="001D7D66">
              <w:t xml:space="preserve">! Oh!  </w:t>
            </w:r>
            <w:r w:rsidR="000849C6" w:rsidRPr="00077CF5">
              <w:t>(</w:t>
            </w:r>
            <w:r w:rsidR="000849C6" w:rsidRPr="00077CF5">
              <w:rPr>
                <w:i/>
              </w:rPr>
              <w:t>GLACIER CALVES</w:t>
            </w:r>
            <w:r w:rsidR="000849C6" w:rsidRPr="00077CF5">
              <w:t>)</w:t>
            </w:r>
          </w:p>
          <w:p w:rsidR="001F6B6F" w:rsidRDefault="001F6B6F" w:rsidP="001F6B6F">
            <w:r w:rsidRPr="001D7D66">
              <w:t>Right there!</w:t>
            </w:r>
            <w:r>
              <w:t xml:space="preserve"> </w:t>
            </w:r>
            <w:r w:rsidRPr="00077CF5">
              <w:t xml:space="preserve">There we go.  Oh man.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464DE3" w:rsidP="001F6B6F">
            <w:pPr>
              <w:rPr>
                <w:b/>
              </w:rPr>
            </w:pPr>
            <w:r w:rsidRPr="00C424D9">
              <w:rPr>
                <w:b/>
              </w:rPr>
              <w:t>CG Title:</w:t>
            </w:r>
          </w:p>
          <w:p w:rsidR="00464DE3" w:rsidRPr="00C424D9" w:rsidRDefault="00464DE3" w:rsidP="001F6B6F">
            <w:pPr>
              <w:rPr>
                <w:b/>
              </w:rPr>
            </w:pPr>
            <w:r w:rsidRPr="00C424D9">
              <w:rPr>
                <w:b/>
              </w:rPr>
              <w:t>Colton Smith and Jack Steward</w:t>
            </w: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</w:rPr>
            </w:pPr>
          </w:p>
          <w:p w:rsidR="001F6B6F" w:rsidRPr="00C424D9" w:rsidRDefault="001F6B6F" w:rsidP="001F6B6F">
            <w:pPr>
              <w:rPr>
                <w:b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  <w:r>
              <w:t>1:08:</w:t>
            </w:r>
            <w:r w:rsidR="006643F6">
              <w:t>20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8039C0" w:rsidRDefault="001F6B6F" w:rsidP="001F6B6F">
            <w:r w:rsidRPr="008039C0">
              <w:t xml:space="preserve">(SOT INTV) </w:t>
            </w:r>
          </w:p>
          <w:p w:rsidR="001F6B6F" w:rsidRPr="00077CF5" w:rsidRDefault="001F6B6F" w:rsidP="001F6B6F">
            <w:r w:rsidRPr="00077CF5">
              <w:t xml:space="preserve">JACK:  We’re standing on the deck of this ship and all the sudden you just hear this </w:t>
            </w:r>
            <w:proofErr w:type="spellStart"/>
            <w:r w:rsidRPr="00077CF5">
              <w:t>bsh-sh-sh</w:t>
            </w:r>
            <w:proofErr w:type="spellEnd"/>
            <w:r w:rsidRPr="00077CF5">
              <w:t>.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 xml:space="preserve">COLTON:  </w:t>
            </w:r>
            <w:proofErr w:type="spellStart"/>
            <w:r w:rsidRPr="00077CF5">
              <w:t>Bsh-sh-sh</w:t>
            </w:r>
            <w:proofErr w:type="spellEnd"/>
            <w:r w:rsidRPr="00077CF5">
              <w:t>.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 xml:space="preserve">JACK:  And all this ice just starts </w:t>
            </w:r>
            <w:proofErr w:type="gramStart"/>
            <w:r w:rsidRPr="00077CF5">
              <w:t>towering</w:t>
            </w:r>
            <w:proofErr w:type="gramEnd"/>
            <w:r w:rsidRPr="00077CF5">
              <w:t xml:space="preserve"> down like an explosion.</w:t>
            </w:r>
          </w:p>
          <w:p w:rsidR="001F6B6F" w:rsidRDefault="001F6B6F" w:rsidP="001F6B6F"/>
          <w:p w:rsidR="001F6B6F" w:rsidRDefault="001F6B6F" w:rsidP="001F6B6F">
            <w:r w:rsidRPr="00077CF5">
              <w:t>COLTON</w:t>
            </w:r>
            <w:r w:rsidRPr="00B46E93">
              <w:t xml:space="preserve">: </w:t>
            </w:r>
            <w:r w:rsidRPr="00077CF5">
              <w:t>They’re crashing down, hitting the water and making some pretty big waves… Which gets me a little nervous, ‘cause I’m thinking are we far enough away from this thing?</w:t>
            </w:r>
          </w:p>
          <w:p w:rsidR="001F6B6F" w:rsidRPr="00077CF5" w:rsidRDefault="001F6B6F" w:rsidP="001F6B6F">
            <w:pPr>
              <w:rPr>
                <w:b/>
                <w:bCs/>
                <w:caps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C424D9" w:rsidRDefault="001F6B6F" w:rsidP="001F6B6F">
            <w:pPr>
              <w:rPr>
                <w:b/>
                <w:sz w:val="20"/>
                <w:szCs w:val="20"/>
              </w:rPr>
            </w:pPr>
            <w:r w:rsidRPr="00C424D9">
              <w:rPr>
                <w:b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1:08:42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EA65E4" w:rsidRDefault="001F6B6F" w:rsidP="001F6B6F">
            <w:pPr>
              <w:rPr>
                <w:b/>
              </w:rPr>
            </w:pPr>
            <w:r w:rsidRPr="00EA65E4">
              <w:rPr>
                <w:b/>
              </w:rPr>
              <w:t>(</w:t>
            </w:r>
            <w:r w:rsidR="002C7339">
              <w:rPr>
                <w:b/>
              </w:rPr>
              <w:t xml:space="preserve">COLTON </w:t>
            </w:r>
            <w:r w:rsidRPr="00EA65E4">
              <w:rPr>
                <w:b/>
              </w:rPr>
              <w:t>VO)</w:t>
            </w:r>
          </w:p>
          <w:p w:rsidR="001F6B6F" w:rsidRDefault="001F6B6F" w:rsidP="001F6B6F">
            <w:r w:rsidRPr="00EA65E4">
              <w:rPr>
                <w:b/>
              </w:rPr>
              <w:t xml:space="preserve">OUR GUIDE, </w:t>
            </w:r>
            <w:r>
              <w:rPr>
                <w:b/>
              </w:rPr>
              <w:t xml:space="preserve">RANGER </w:t>
            </w:r>
            <w:r w:rsidRPr="00EA65E4">
              <w:rPr>
                <w:b/>
              </w:rPr>
              <w:t>FAY SCHALLER, SAYS IT’S ALWAYS A GOOD IDEA TO KEEP YOUR DISTANCE FROM THE 25 GLACIERS IN THE PARK.</w:t>
            </w:r>
            <w:r>
              <w:t xml:space="preserve">  </w:t>
            </w:r>
          </w:p>
          <w:p w:rsidR="001F6B6F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C424D9" w:rsidRDefault="001F6B6F" w:rsidP="001F6B6F">
            <w:pPr>
              <w:rPr>
                <w:b/>
                <w:sz w:val="20"/>
                <w:szCs w:val="20"/>
              </w:rPr>
            </w:pPr>
            <w:r w:rsidRPr="00C424D9">
              <w:rPr>
                <w:b/>
                <w:sz w:val="20"/>
                <w:szCs w:val="20"/>
              </w:rPr>
              <w:t xml:space="preserve">CG TITLE: </w:t>
            </w:r>
          </w:p>
          <w:p w:rsidR="001F6B6F" w:rsidRPr="00C424D9" w:rsidRDefault="001F6B6F" w:rsidP="001F6B6F">
            <w:pPr>
              <w:rPr>
                <w:b/>
                <w:sz w:val="20"/>
                <w:szCs w:val="20"/>
              </w:rPr>
            </w:pPr>
            <w:r w:rsidRPr="00C424D9">
              <w:rPr>
                <w:b/>
                <w:sz w:val="20"/>
                <w:szCs w:val="20"/>
              </w:rPr>
              <w:t>RANGER FAY SCHALLER</w:t>
            </w:r>
          </w:p>
          <w:p w:rsidR="001F6B6F" w:rsidRPr="00C424D9" w:rsidRDefault="001F6B6F" w:rsidP="001F6B6F">
            <w:pPr>
              <w:rPr>
                <w:b/>
                <w:sz w:val="20"/>
                <w:szCs w:val="20"/>
              </w:rPr>
            </w:pPr>
            <w:r w:rsidRPr="00C424D9">
              <w:rPr>
                <w:b/>
                <w:sz w:val="20"/>
                <w:szCs w:val="20"/>
              </w:rPr>
              <w:t>GLACIER BAY NATIONAL PARK</w:t>
            </w:r>
          </w:p>
          <w:p w:rsidR="001F6B6F" w:rsidRPr="00C424D9" w:rsidRDefault="001F6B6F" w:rsidP="001F6B6F">
            <w:pPr>
              <w:rPr>
                <w:b/>
                <w:sz w:val="20"/>
                <w:szCs w:val="20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1:08:49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FAY</w:t>
            </w:r>
            <w:r>
              <w:t xml:space="preserve"> SCHALLER</w:t>
            </w:r>
            <w:r w:rsidRPr="00077CF5">
              <w:t xml:space="preserve">: Most of the time you’re going to get bits and pieces falling off, however, HALF of the glacier can fall at a time, that would cause an incredible tsunami wave. </w:t>
            </w:r>
          </w:p>
          <w:p w:rsidR="001F6B6F" w:rsidRDefault="001F6B6F" w:rsidP="001F6B6F"/>
          <w:p w:rsidR="001F6B6F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Oh </w:t>
            </w:r>
            <w:proofErr w:type="gramStart"/>
            <w:r w:rsidRPr="00077CF5">
              <w:t>my gosh</w:t>
            </w:r>
            <w:proofErr w:type="gramEnd"/>
            <w:r w:rsidRPr="00077CF5">
              <w:t>.</w:t>
            </w:r>
          </w:p>
          <w:p w:rsidR="001F6B6F" w:rsidRPr="00077CF5" w:rsidRDefault="001F6B6F" w:rsidP="001F6B6F">
            <w:pPr>
              <w:rPr>
                <w:b/>
              </w:rPr>
            </w:pPr>
          </w:p>
          <w:p w:rsidR="001F6B6F" w:rsidRDefault="001F6B6F" w:rsidP="001F6B6F">
            <w:r w:rsidRPr="00077CF5">
              <w:t>FAY</w:t>
            </w:r>
            <w:r>
              <w:t xml:space="preserve"> SCHALLER</w:t>
            </w:r>
            <w:r w:rsidRPr="00077CF5">
              <w:t xml:space="preserve">: So because of that the Park recommends we stay a quarter of a mile away. </w:t>
            </w:r>
          </w:p>
          <w:p w:rsidR="001F6B6F" w:rsidRPr="00077CF5" w:rsidRDefault="001F6B6F" w:rsidP="001F6B6F">
            <w:pPr>
              <w:rPr>
                <w:b/>
                <w:bCs/>
                <w:caps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rPr>
                <w:ins w:id="6" w:author="Colleen Steward" w:date="2014-08-17T08:16:00Z"/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Pr="00077CF5" w:rsidDel="006130E1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6F" w:rsidRPr="00077CF5" w:rsidRDefault="006643F6" w:rsidP="001911D6">
            <w:pPr>
              <w:jc w:val="center"/>
            </w:pPr>
            <w:r>
              <w:t>1:09:07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JACK </w:t>
            </w:r>
            <w:r w:rsidRPr="00077CF5">
              <w:rPr>
                <w:b/>
              </w:rPr>
              <w:t>VO)</w:t>
            </w:r>
          </w:p>
          <w:p w:rsidR="001F6B6F" w:rsidRPr="00EA65E4" w:rsidRDefault="001F6B6F" w:rsidP="001F6B6F">
            <w:pPr>
              <w:rPr>
                <w:b/>
                <w:bCs/>
              </w:rPr>
            </w:pPr>
            <w:r w:rsidRPr="00EA65E4">
              <w:rPr>
                <w:b/>
                <w:bCs/>
              </w:rPr>
              <w:t>A GLACIER IS A MOVING RIVER OF ICE THAT FORMS OVER MANY CENTURIES BECAUSE OF HEAVY SNOW ACCUMULATION.  A TIDEWATER GLACIER EVENTUALLY BREAKS OFF INTO THE SEA LIKE THIS ONE.</w:t>
            </w:r>
          </w:p>
          <w:p w:rsidR="001F6B6F" w:rsidRDefault="001F6B6F" w:rsidP="001F6B6F">
            <w:pPr>
              <w:rPr>
                <w:b/>
              </w:rPr>
            </w:pPr>
          </w:p>
          <w:p w:rsidR="001F6B6F" w:rsidRDefault="001F6B6F" w:rsidP="001F6B6F">
            <w:r w:rsidRPr="00077CF5">
              <w:rPr>
                <w:b/>
              </w:rPr>
              <w:t xml:space="preserve">THE MARGERIE GLACIER, IS, A MILE ACROSS, AND 35 STORIES TALL AND EXTENDS 21 MILES UP INTO THE MOUTAINS.  IT’S THE LARGEST </w:t>
            </w:r>
            <w:r w:rsidRPr="00077CF5">
              <w:rPr>
                <w:b/>
              </w:rPr>
              <w:lastRenderedPageBreak/>
              <w:t>GLACIER IN THE PARK</w:t>
            </w:r>
            <w:r>
              <w:rPr>
                <w:b/>
              </w:rPr>
              <w:t>.</w:t>
            </w:r>
            <w:r w:rsidRPr="00077CF5">
              <w:t xml:space="preserve">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  <w:r>
              <w:t>1:09:</w:t>
            </w:r>
            <w:r w:rsidR="001140E4">
              <w:t>2</w:t>
            </w:r>
            <w:r w:rsidR="006643F6">
              <w:t>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>:  To put into perspective how big this thing is, there was cruise ship that was just gigantic, and it looks like a toy compared to this glacier.</w:t>
            </w:r>
          </w:p>
          <w:p w:rsidR="001F6B6F" w:rsidRPr="00B87D0A" w:rsidRDefault="001F6B6F" w:rsidP="001F6B6F"/>
          <w:p w:rsidR="001F6B6F" w:rsidRPr="00B87D0A" w:rsidRDefault="001F6B6F" w:rsidP="001F6B6F">
            <w:r w:rsidRPr="00B87D0A">
              <w:t>JACK: Tiny. Compared to that.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Pr="00A836AB" w:rsidRDefault="001F6B6F" w:rsidP="001F6B6F">
            <w:pPr>
              <w:rPr>
                <w:color w:val="0000FF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1:09:39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F</w:t>
            </w:r>
            <w:r w:rsidR="001140E4">
              <w:t xml:space="preserve">AY:  The most impressive thing </w:t>
            </w:r>
            <w:r w:rsidRPr="00077CF5">
              <w:t xml:space="preserve">is how fast this glacier is moving out of the mountains. On average, it's moving 7 feet a day. 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That’s amazing. 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COLTON:  That's insane.</w:t>
            </w:r>
            <w:r w:rsidR="001140E4">
              <w:t xml:space="preserve"> </w:t>
            </w:r>
            <w:r w:rsidRPr="00077CF5">
              <w:t>Every day?</w:t>
            </w:r>
          </w:p>
          <w:p w:rsidR="001F6B6F" w:rsidRDefault="001F6B6F" w:rsidP="001F6B6F"/>
          <w:p w:rsidR="001F6B6F" w:rsidRDefault="001F6B6F" w:rsidP="001F6B6F">
            <w:r w:rsidRPr="00077CF5">
              <w:t xml:space="preserve">FAY:  The entire glacier. Remember, the whole thing is moving.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1:09:53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COLTON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r w:rsidRPr="00077CF5">
              <w:rPr>
                <w:b/>
              </w:rPr>
              <w:t xml:space="preserve">BY DEFINITION, GLACIERS ARE ALWAYS MOVING. DUE TO </w:t>
            </w:r>
            <w:r w:rsidRPr="001140E4">
              <w:rPr>
                <w:b/>
              </w:rPr>
              <w:t>CLIMATE CHANGE, MOST</w:t>
            </w:r>
            <w:r w:rsidRPr="00077CF5">
              <w:rPr>
                <w:b/>
              </w:rPr>
              <w:t xml:space="preserve"> GLACIERS ON THE PLANET ARE MELTING BUT HERE IN GLACIER BAY A COUPLE ARE STILL GROWING BECAUSE OF THE HEAVY SNOWFALL.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Pr="00F908E9" w:rsidRDefault="001F6B6F" w:rsidP="001F6B6F">
            <w:pPr>
              <w:rPr>
                <w:color w:val="0000FF"/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1:10:04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JACK:  We are going to be kayaking today. Is there anything we should be aware of?</w:t>
            </w:r>
          </w:p>
          <w:p w:rsidR="001F6B6F" w:rsidRDefault="001F6B6F" w:rsidP="001F6B6F"/>
          <w:p w:rsidR="001F6B6F" w:rsidRDefault="001F6B6F" w:rsidP="001F6B6F">
            <w:r w:rsidRPr="00077CF5">
              <w:t>FAY: Yes, you do want to be aware of the tides changing throughou</w:t>
            </w:r>
            <w:r w:rsidR="00EE7F3E">
              <w:t>t the day. M</w:t>
            </w:r>
            <w:r w:rsidRPr="00077CF5">
              <w:t xml:space="preserve">any people go into the wilderness leery of the bears, but it's the weather that can get you. </w:t>
            </w:r>
          </w:p>
          <w:p w:rsidR="001F6B6F" w:rsidRPr="00077CF5" w:rsidRDefault="001F6B6F" w:rsidP="001F6B6F">
            <w:pPr>
              <w:rPr>
                <w:b/>
                <w:bCs/>
                <w:caps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Del="006130E1" w:rsidRDefault="001F6B6F" w:rsidP="001F6B6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1:10:19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JACK </w:t>
            </w:r>
            <w:r w:rsidRPr="00077CF5">
              <w:rPr>
                <w:b/>
              </w:rPr>
              <w:t xml:space="preserve">VO)  </w:t>
            </w:r>
          </w:p>
          <w:p w:rsidR="001F6B6F" w:rsidRPr="00813957" w:rsidRDefault="001F6B6F" w:rsidP="001F6B6F">
            <w:pPr>
              <w:rPr>
                <w:b/>
                <w:color w:val="FF0000"/>
              </w:rPr>
            </w:pPr>
            <w:r w:rsidRPr="00077CF5">
              <w:rPr>
                <w:b/>
              </w:rPr>
              <w:t xml:space="preserve">BETWEEN THE TIDES, THE WEATHER </w:t>
            </w:r>
            <w:r w:rsidRPr="00077CF5">
              <w:rPr>
                <w:b/>
                <w:bCs/>
              </w:rPr>
              <w:t>AND</w:t>
            </w:r>
            <w:r w:rsidRPr="00077CF5">
              <w:rPr>
                <w:b/>
              </w:rPr>
              <w:t xml:space="preserve"> THE CRUMBLING </w:t>
            </w:r>
            <w:r w:rsidRPr="002E70C4">
              <w:rPr>
                <w:b/>
              </w:rPr>
              <w:t xml:space="preserve">GLACIERS, WE’VE GOT A LOT TO PAY ATTENTION TO WHILE KAYAKING.  </w:t>
            </w:r>
            <w:r w:rsidR="00813957" w:rsidRPr="002E70C4">
              <w:rPr>
                <w:b/>
              </w:rPr>
              <w:t xml:space="preserve">OUR GOAL IS TO REACH </w:t>
            </w:r>
            <w:r w:rsidR="00616DA0" w:rsidRPr="002E70C4">
              <w:rPr>
                <w:b/>
              </w:rPr>
              <w:t>ANO</w:t>
            </w:r>
            <w:r w:rsidR="00813957" w:rsidRPr="002E70C4">
              <w:rPr>
                <w:b/>
              </w:rPr>
              <w:t xml:space="preserve">THER GLACIER </w:t>
            </w:r>
            <w:r w:rsidR="00813957" w:rsidRPr="002E70C4">
              <w:rPr>
                <w:b/>
              </w:rPr>
              <w:lastRenderedPageBreak/>
              <w:t xml:space="preserve">FURTHER OUT IN THE BAY AND THEN </w:t>
            </w:r>
            <w:r w:rsidR="00616DA0" w:rsidRPr="002E70C4">
              <w:rPr>
                <w:b/>
              </w:rPr>
              <w:t xml:space="preserve">TRY TO HIKE </w:t>
            </w:r>
            <w:r w:rsidR="00813957" w:rsidRPr="002E70C4">
              <w:rPr>
                <w:b/>
              </w:rPr>
              <w:t>ON IT</w:t>
            </w:r>
            <w:r w:rsidR="002C7339">
              <w:rPr>
                <w:b/>
              </w:rPr>
              <w:t>…</w:t>
            </w:r>
            <w:r w:rsidR="00813957" w:rsidRPr="002E70C4">
              <w:rPr>
                <w:b/>
              </w:rPr>
              <w:t xml:space="preserve"> </w:t>
            </w:r>
          </w:p>
          <w:p w:rsidR="001F6B6F" w:rsidRPr="00077CF5" w:rsidRDefault="001F6B6F" w:rsidP="001F6B6F">
            <w:pPr>
              <w:rPr>
                <w:highlight w:val="yellow"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87D0A" w:rsidDel="006130E1" w:rsidRDefault="001F6B6F" w:rsidP="001F6B6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87D0A" w:rsidRDefault="001F6B6F" w:rsidP="001911D6">
            <w:pPr>
              <w:jc w:val="center"/>
            </w:pPr>
            <w:r w:rsidRPr="00B87D0A">
              <w:t>1:10:</w:t>
            </w:r>
            <w:r w:rsidR="006643F6">
              <w:t>30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87D0A" w:rsidRDefault="001F6B6F" w:rsidP="001F6B6F">
            <w:r w:rsidRPr="00B87D0A">
              <w:t>(SOT)</w:t>
            </w:r>
          </w:p>
          <w:p w:rsidR="001F6B6F" w:rsidRPr="00B87D0A" w:rsidRDefault="001F6B6F" w:rsidP="001F6B6F">
            <w:r w:rsidRPr="00B87D0A">
              <w:t xml:space="preserve">C: This is </w:t>
            </w:r>
            <w:proofErr w:type="spellStart"/>
            <w:r w:rsidRPr="00B87D0A">
              <w:t>gonna</w:t>
            </w:r>
            <w:proofErr w:type="spellEnd"/>
            <w:r w:rsidRPr="00B87D0A">
              <w:t xml:space="preserve"> be awesome.</w:t>
            </w:r>
          </w:p>
          <w:p w:rsidR="001F6B6F" w:rsidRPr="00B87D0A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6F" w:rsidRPr="00C424D9" w:rsidRDefault="00EE7F3E" w:rsidP="001F6B6F">
            <w:pPr>
              <w:rPr>
                <w:b/>
              </w:rPr>
            </w:pPr>
            <w:r w:rsidRPr="00C424D9">
              <w:rPr>
                <w:b/>
              </w:rPr>
              <w:t>CG Title:</w:t>
            </w:r>
          </w:p>
          <w:p w:rsidR="00EE7F3E" w:rsidRPr="00B87D0A" w:rsidDel="006130E1" w:rsidRDefault="00EE7F3E" w:rsidP="001F6B6F">
            <w:r w:rsidRPr="00C424D9">
              <w:rPr>
                <w:b/>
              </w:rPr>
              <w:t>LIFE IS AN ADVENTURE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87D0A" w:rsidRDefault="006643F6" w:rsidP="001911D6">
            <w:pPr>
              <w:jc w:val="center"/>
            </w:pPr>
            <w:r>
              <w:t>1:10:36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87D0A" w:rsidRDefault="001F6B6F" w:rsidP="001F6B6F">
            <w:pPr>
              <w:rPr>
                <w:b/>
              </w:rPr>
            </w:pPr>
            <w:r w:rsidRPr="00B87D0A">
              <w:rPr>
                <w:b/>
              </w:rPr>
              <w:t>(</w:t>
            </w:r>
            <w:r w:rsidR="002C7339">
              <w:rPr>
                <w:b/>
              </w:rPr>
              <w:t xml:space="preserve">COLTON </w:t>
            </w:r>
            <w:r w:rsidRPr="00B87D0A">
              <w:rPr>
                <w:b/>
              </w:rPr>
              <w:t>VO)</w:t>
            </w:r>
          </w:p>
          <w:p w:rsidR="001F6B6F" w:rsidRPr="00B87D0A" w:rsidRDefault="001F6B6F" w:rsidP="001F6B6F">
            <w:pPr>
              <w:rPr>
                <w:b/>
              </w:rPr>
            </w:pPr>
            <w:r w:rsidRPr="00B87D0A">
              <w:rPr>
                <w:b/>
              </w:rPr>
              <w:t xml:space="preserve">IT’S TIME TO GET STARTED.  THE SHIP DROPS US OFF AT A LANDING ROUGHLY 4.5 MILES FROM WHERE WE PLAN TO CAMP TONIGHT. </w:t>
            </w:r>
          </w:p>
          <w:p w:rsidR="001F6B6F" w:rsidRPr="00B87D0A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F908E9" w:rsidDel="006130E1" w:rsidRDefault="001F6B6F" w:rsidP="001F6B6F">
            <w:pPr>
              <w:rPr>
                <w:color w:val="0000FF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B6F" w:rsidRPr="00077CF5" w:rsidRDefault="006643F6" w:rsidP="001911D6">
            <w:pPr>
              <w:jc w:val="center"/>
            </w:pPr>
            <w:r>
              <w:t>1:10:43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Have fun you guys.  </w:t>
            </w:r>
          </w:p>
          <w:p w:rsidR="001F6B6F" w:rsidRDefault="001F6B6F" w:rsidP="001F6B6F"/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See </w:t>
            </w:r>
            <w:proofErr w:type="spellStart"/>
            <w:r w:rsidRPr="00077CF5">
              <w:t>ya</w:t>
            </w:r>
            <w:proofErr w:type="spellEnd"/>
            <w:r w:rsidRPr="00077CF5">
              <w:t>!  … We’re on our own.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numPr>
                <w:ins w:id="7" w:author="Heidi Ruen" w:date="2014-08-24T23:21:00Z"/>
              </w:numPr>
              <w:rPr>
                <w:ins w:id="8" w:author="Heidi Ruen" w:date="2014-08-24T23:21:00Z"/>
                <w:color w:val="0000FF"/>
              </w:rPr>
            </w:pPr>
          </w:p>
          <w:p w:rsidR="001F6B6F" w:rsidRDefault="001F6B6F" w:rsidP="001F6B6F">
            <w:pPr>
              <w:numPr>
                <w:ins w:id="9" w:author="Heidi Ruen" w:date="2014-08-24T23:21:00Z"/>
              </w:numPr>
              <w:rPr>
                <w:ins w:id="10" w:author="Heidi Ruen" w:date="2014-08-24T23:21:00Z"/>
                <w:color w:val="0000FF"/>
              </w:rPr>
            </w:pPr>
          </w:p>
          <w:p w:rsidR="001F6B6F" w:rsidRDefault="001F6B6F" w:rsidP="001F6B6F">
            <w:pPr>
              <w:numPr>
                <w:ins w:id="11" w:author="Heidi Ruen" w:date="2014-08-24T23:21:00Z"/>
              </w:numPr>
              <w:rPr>
                <w:ins w:id="12" w:author="Heidi Ruen" w:date="2014-08-24T23:21:00Z"/>
                <w:color w:val="0000FF"/>
              </w:rPr>
            </w:pPr>
          </w:p>
          <w:p w:rsidR="001F6B6F" w:rsidRDefault="001F6B6F" w:rsidP="001F6B6F">
            <w:pPr>
              <w:numPr>
                <w:ins w:id="13" w:author="Heidi Ruen" w:date="2014-08-24T23:21:00Z"/>
              </w:numPr>
              <w:rPr>
                <w:ins w:id="14" w:author="Heidi Ruen" w:date="2014-08-24T23:21:00Z"/>
                <w:color w:val="0000FF"/>
              </w:rPr>
            </w:pPr>
          </w:p>
          <w:p w:rsidR="001F6B6F" w:rsidRPr="00597298" w:rsidRDefault="001F6B6F" w:rsidP="001F6B6F">
            <w:r w:rsidRPr="00597298"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1:10:48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34553C" w:rsidRDefault="001F6B6F" w:rsidP="001F6B6F">
            <w:r w:rsidRPr="0034553C">
              <w:t>(SOT INTV)</w:t>
            </w:r>
          </w:p>
          <w:p w:rsidR="001F6B6F" w:rsidRPr="00077CF5" w:rsidRDefault="001F6B6F" w:rsidP="001F6B6F">
            <w:r w:rsidRPr="00077CF5">
              <w:t>JACK:  The wind is blowing right now and I’m freezing.  It’s getting me pretty nervous about getting out on the kayaks on our own.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 xml:space="preserve">COLTON: It’s </w:t>
            </w:r>
            <w:proofErr w:type="spellStart"/>
            <w:r w:rsidRPr="00077CF5">
              <w:t>gonna</w:t>
            </w:r>
            <w:proofErr w:type="spellEnd"/>
            <w:r w:rsidRPr="00077CF5">
              <w:t xml:space="preserve"> add to the adventure.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JACK:  If this wind is that strong, it could easily push me over and I do not want to be in that water when a huge whale comes swimming by.  And, oh yeah, not to mention hypothermia</w:t>
            </w:r>
            <w:r w:rsidR="00881B86">
              <w:t>.</w:t>
            </w:r>
          </w:p>
          <w:p w:rsidR="001F6B6F" w:rsidRDefault="001F6B6F" w:rsidP="001F6B6F"/>
          <w:p w:rsidR="001F6B6F" w:rsidRDefault="001F6B6F" w:rsidP="001F6B6F">
            <w:r w:rsidRPr="00077CF5">
              <w:t xml:space="preserve">COLTON:  You </w:t>
            </w:r>
            <w:proofErr w:type="spellStart"/>
            <w:r w:rsidRPr="00077CF5">
              <w:t>gotta</w:t>
            </w:r>
            <w:proofErr w:type="spellEnd"/>
            <w:r w:rsidRPr="00077CF5">
              <w:t xml:space="preserve"> stop worrying. </w:t>
            </w:r>
          </w:p>
          <w:p w:rsidR="001F6B6F" w:rsidRPr="00077CF5" w:rsidRDefault="001F6B6F" w:rsidP="001F6B6F">
            <w:pPr>
              <w:rPr>
                <w:b/>
                <w:bCs/>
                <w:caps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6643F6" w:rsidP="001911D6">
            <w:pPr>
              <w:jc w:val="center"/>
            </w:pPr>
            <w:r>
              <w:t>1:11:</w:t>
            </w:r>
            <w:r w:rsidR="009323DB">
              <w:t>10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34553C" w:rsidRDefault="001F6B6F" w:rsidP="001F6B6F">
            <w:r w:rsidRPr="0034553C">
              <w:t>(SOT INTV)</w:t>
            </w:r>
          </w:p>
          <w:p w:rsidR="001F6B6F" w:rsidRDefault="001F6B6F" w:rsidP="001F6B6F">
            <w:r w:rsidRPr="00077CF5">
              <w:t xml:space="preserve">COLTON:  So it’s time to get in the water, and I have to say I kind of underestimated my kayak.  I’m thinking that it’s </w:t>
            </w:r>
            <w:proofErr w:type="spellStart"/>
            <w:r w:rsidRPr="00077CF5">
              <w:t>gonna</w:t>
            </w:r>
            <w:proofErr w:type="spellEnd"/>
            <w:r w:rsidRPr="00077CF5">
              <w:t xml:space="preserve"> be just hop in and kind of start cruising.  Not exactly how it turned out.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597298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1:11:22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JACK:  Where did these waves come from?</w:t>
            </w:r>
          </w:p>
          <w:p w:rsidR="001F6B6F" w:rsidRDefault="001F6B6F" w:rsidP="001F6B6F"/>
          <w:p w:rsidR="001F6B6F" w:rsidRDefault="001F6B6F" w:rsidP="001F6B6F">
            <w:pPr>
              <w:rPr>
                <w:strike/>
                <w:color w:val="0070C0"/>
              </w:rPr>
            </w:pPr>
            <w:r w:rsidRPr="00077CF5">
              <w:t xml:space="preserve">COLTON:  I don’t know.  </w:t>
            </w:r>
          </w:p>
          <w:p w:rsidR="001F6B6F" w:rsidRDefault="001F6B6F" w:rsidP="001F6B6F">
            <w:pPr>
              <w:rPr>
                <w:strike/>
                <w:color w:val="0070C0"/>
              </w:rPr>
            </w:pPr>
          </w:p>
          <w:p w:rsidR="001F6B6F" w:rsidRPr="00077CF5" w:rsidRDefault="001F6B6F" w:rsidP="001F6B6F">
            <w:r w:rsidRPr="00077CF5">
              <w:t xml:space="preserve">COLTON:  Oh this, oh </w:t>
            </w:r>
            <w:proofErr w:type="gramStart"/>
            <w:r w:rsidRPr="00077CF5">
              <w:t>my gosh</w:t>
            </w:r>
            <w:proofErr w:type="gramEnd"/>
            <w:r w:rsidRPr="00077CF5">
              <w:t xml:space="preserve">.  Oh, this water is so cold.  </w:t>
            </w:r>
          </w:p>
          <w:p w:rsidR="001F6B6F" w:rsidRDefault="001F6B6F" w:rsidP="001F6B6F"/>
          <w:p w:rsidR="001F6B6F" w:rsidRPr="006A3CDA" w:rsidRDefault="001F6B6F" w:rsidP="001F6B6F">
            <w:pPr>
              <w:rPr>
                <w:i/>
              </w:rPr>
            </w:pPr>
            <w:r w:rsidRPr="006A3CDA">
              <w:rPr>
                <w:i/>
              </w:rPr>
              <w:lastRenderedPageBreak/>
              <w:t>COLTON ALMOST FALLS GETTING INTO KAYAK</w:t>
            </w:r>
          </w:p>
          <w:p w:rsidR="001F6B6F" w:rsidRPr="00077CF5" w:rsidRDefault="001F6B6F" w:rsidP="001F6B6F"/>
          <w:p w:rsidR="001F6B6F" w:rsidRPr="00077CF5" w:rsidRDefault="001F6B6F" w:rsidP="001F6B6F">
            <w:r w:rsidRPr="00077CF5">
              <w:t>COLTON</w:t>
            </w:r>
            <w:r w:rsidRPr="00B87D0A">
              <w:t xml:space="preserve">:  Oh my… </w:t>
            </w:r>
            <w:r w:rsidRPr="00B87D0A">
              <w:rPr>
                <w:i/>
              </w:rPr>
              <w:t>(LAUGHS)</w:t>
            </w:r>
            <w:r w:rsidRPr="00B87D0A">
              <w:t xml:space="preserve"> I made</w:t>
            </w:r>
            <w:r w:rsidRPr="00077CF5">
              <w:t xml:space="preserve"> a big mistake, dude.  Maybe we should’ve gotten the double.</w:t>
            </w:r>
          </w:p>
          <w:p w:rsidR="001F6B6F" w:rsidRPr="00F711F6" w:rsidRDefault="001F6B6F" w:rsidP="001F6B6F">
            <w:pPr>
              <w:rPr>
                <w:strike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  <w:r>
              <w:t>1:11:</w:t>
            </w:r>
            <w:r w:rsidR="009323DB">
              <w:t>3</w:t>
            </w:r>
            <w:r w:rsidR="00F95A4B">
              <w:t>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4061E4" w:rsidRDefault="001F6B6F" w:rsidP="001F6B6F">
            <w:r w:rsidRPr="004061E4">
              <w:t>(</w:t>
            </w:r>
            <w:r w:rsidR="004061E4" w:rsidRPr="004061E4">
              <w:t>SOT INTV)</w:t>
            </w:r>
            <w:r w:rsidRPr="004061E4">
              <w:t xml:space="preserve"> </w:t>
            </w:r>
          </w:p>
          <w:p w:rsidR="001F6B6F" w:rsidRPr="004061E4" w:rsidRDefault="004061E4" w:rsidP="001F6B6F">
            <w:r>
              <w:t>COLTON: Okay</w:t>
            </w:r>
            <w:r w:rsidRPr="004061E4">
              <w:t xml:space="preserve"> so we’re a little wet, but we’re on our way… </w:t>
            </w:r>
          </w:p>
          <w:p w:rsidR="001F6B6F" w:rsidRPr="00077CF5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1:11:38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It may not be pretty, but I’m </w:t>
            </w:r>
            <w:proofErr w:type="spellStart"/>
            <w:r w:rsidRPr="00077CF5">
              <w:t>movin</w:t>
            </w:r>
            <w:proofErr w:type="spellEnd"/>
            <w:r w:rsidRPr="00077CF5">
              <w:t xml:space="preserve">’.   …This is what I’m talking about.  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COLTON:  Now we’re in open water, man.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JACK.  See that iceberg?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 xml:space="preserve">COLTON:  Do you </w:t>
            </w:r>
            <w:proofErr w:type="spellStart"/>
            <w:r w:rsidRPr="00077CF5">
              <w:t>wanna</w:t>
            </w:r>
            <w:proofErr w:type="spellEnd"/>
            <w:r w:rsidRPr="00077CF5">
              <w:t xml:space="preserve"> get there?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JACK:  Yeah.  You ever paddled to an iceberg before?</w:t>
            </w:r>
          </w:p>
          <w:p w:rsidR="001F6B6F" w:rsidRDefault="001F6B6F" w:rsidP="001F6B6F"/>
          <w:p w:rsidR="001F6B6F" w:rsidRPr="00077CF5" w:rsidRDefault="001F6B6F" w:rsidP="001F6B6F">
            <w:pPr>
              <w:rPr>
                <w:strike/>
              </w:rPr>
            </w:pPr>
            <w:r w:rsidRPr="00077CF5">
              <w:t xml:space="preserve">COLTON:  I haven’t. </w:t>
            </w:r>
          </w:p>
          <w:p w:rsidR="001F6B6F" w:rsidRDefault="001F6B6F" w:rsidP="001F6B6F"/>
          <w:p w:rsidR="001F6B6F" w:rsidRPr="00B87D0A" w:rsidRDefault="00EE7F3E" w:rsidP="001F6B6F">
            <w:r>
              <w:t>JACK</w:t>
            </w:r>
            <w:r w:rsidR="001F6B6F" w:rsidRPr="00077CF5">
              <w:t xml:space="preserve">:  </w:t>
            </w:r>
            <w:r>
              <w:t xml:space="preserve">Alright. </w:t>
            </w:r>
            <w:r w:rsidR="001F6B6F" w:rsidRPr="00077CF5">
              <w:t xml:space="preserve">Yeah, </w:t>
            </w:r>
            <w:r w:rsidR="001F6B6F" w:rsidRPr="00B87D0A">
              <w:t xml:space="preserve">that’s ice. </w:t>
            </w:r>
            <w:r w:rsidR="001F6B6F" w:rsidRPr="00B87D0A">
              <w:rPr>
                <w:i/>
              </w:rPr>
              <w:t>(LAUGHS)</w:t>
            </w:r>
          </w:p>
          <w:p w:rsidR="001F6B6F" w:rsidRPr="00077CF5" w:rsidRDefault="001F6B6F" w:rsidP="00F95A4B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  <w:r>
              <w:t>1:</w:t>
            </w:r>
            <w:r w:rsidR="009323DB">
              <w:t>12</w:t>
            </w:r>
            <w:r w:rsidR="00F95A4B">
              <w:t>:</w:t>
            </w:r>
            <w:r w:rsidR="009323DB">
              <w:t>00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COLTON:</w:t>
            </w:r>
            <w:r>
              <w:t xml:space="preserve"> Should we</w:t>
            </w:r>
            <w:r w:rsidRPr="00077CF5">
              <w:t xml:space="preserve"> go, uh, try to find some animals, maybe some whales?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JACK:  No.</w:t>
            </w:r>
          </w:p>
          <w:p w:rsidR="001F6B6F" w:rsidRDefault="001F6B6F" w:rsidP="001F6B6F"/>
          <w:p w:rsidR="001F6B6F" w:rsidRDefault="001F6B6F" w:rsidP="001F6B6F">
            <w:r w:rsidRPr="00077CF5">
              <w:t xml:space="preserve">COLTON:  Come on, you’re only kayaking Glacier Bay once.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QTM</w:t>
            </w: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  <w:p w:rsidR="001F6B6F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  <w:p w:rsidR="001F6B6F" w:rsidRPr="00BB59C6" w:rsidRDefault="001F6B6F" w:rsidP="001F6B6F">
            <w:pPr>
              <w:tabs>
                <w:tab w:val="left" w:pos="1020"/>
              </w:tabs>
              <w:rPr>
                <w:color w:val="0000FF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1:12:09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3C6E03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Dude! What was that?! </w:t>
            </w:r>
            <w:r w:rsidR="00243F21">
              <w:t xml:space="preserve">Did you see that? </w:t>
            </w:r>
            <w:r w:rsidRPr="003C6E03">
              <w:t>They told us not to go near the whales!</w:t>
            </w:r>
          </w:p>
          <w:p w:rsidR="001F6B6F" w:rsidRDefault="001F6B6F" w:rsidP="001F6B6F"/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 That’s not a humpback whale!  That’s a cute little sea otter.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  <w:p w:rsidR="001F6B6F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  <w:p w:rsidR="001F6B6F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  <w:p w:rsidR="001F6B6F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  <w:p w:rsidR="001F6B6F" w:rsidRPr="00597298" w:rsidDel="006130E1" w:rsidRDefault="001F6B6F" w:rsidP="001F6B6F">
            <w:pPr>
              <w:tabs>
                <w:tab w:val="left" w:pos="1020"/>
              </w:tabs>
              <w:rPr>
                <w:b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lastRenderedPageBreak/>
              <w:t>1:12:17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2C7339">
              <w:rPr>
                <w:b/>
              </w:rPr>
              <w:t xml:space="preserve">COLTON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lastRenderedPageBreak/>
              <w:t xml:space="preserve">SEA OTTERS WERE ALMOST DRIVEN TO EXTINCTION IN THE LAST CENTURY BUT THEY ARE MAKING A BIG COMEBACK.  IN 1995 THERE WERE NO SEA OTTERS HERE AND TODAY THERE </w:t>
            </w:r>
            <w:r w:rsidRPr="008D7103">
              <w:rPr>
                <w:b/>
              </w:rPr>
              <w:t>ARE MORE THAN</w:t>
            </w:r>
            <w:r w:rsidR="003C6E03" w:rsidRPr="008D7103">
              <w:rPr>
                <w:b/>
              </w:rPr>
              <w:t xml:space="preserve"> 3,000</w:t>
            </w:r>
            <w:r w:rsidRPr="008D7103">
              <w:rPr>
                <w:b/>
              </w:rPr>
              <w:t>!</w:t>
            </w:r>
            <w:r w:rsidRPr="00077CF5">
              <w:rPr>
                <w:b/>
              </w:rPr>
              <w:t xml:space="preserve">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Del="006130E1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1:12:29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It doesn’t get any better than this. </w:t>
            </w:r>
          </w:p>
          <w:p w:rsidR="001F6B6F" w:rsidRDefault="001F6B6F" w:rsidP="001F6B6F">
            <w:r>
              <w:br/>
            </w:r>
            <w:r w:rsidRPr="00077CF5">
              <w:t>J</w:t>
            </w:r>
            <w:r>
              <w:t>ACK</w:t>
            </w:r>
            <w:r w:rsidRPr="00077CF5">
              <w:t xml:space="preserve">:  It’s pretty incredible. 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  <w:p w:rsidR="001F6B6F" w:rsidRPr="00077CF5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  <w:p w:rsidR="001F6B6F" w:rsidRPr="00077CF5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  <w:p w:rsidR="001F6B6F" w:rsidRPr="00077CF5" w:rsidDel="006130E1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1:12:33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87D0A" w:rsidRDefault="001F6B6F" w:rsidP="001F6B6F">
            <w:r>
              <w:t>(SOT)</w:t>
            </w:r>
          </w:p>
          <w:p w:rsidR="001F6B6F" w:rsidRPr="00077CF5" w:rsidRDefault="001F6B6F" w:rsidP="001F6B6F">
            <w:r w:rsidRPr="00B87D0A">
              <w:t>JACK: Dude</w:t>
            </w:r>
            <w:r w:rsidRPr="0053456E">
              <w:t>,</w:t>
            </w:r>
            <w:r>
              <w:t xml:space="preserve"> l</w:t>
            </w:r>
            <w:r w:rsidRPr="00077CF5">
              <w:t>ook at that.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 xml:space="preserve">COLTON:  Oh </w:t>
            </w:r>
            <w:proofErr w:type="gramStart"/>
            <w:r w:rsidRPr="00077CF5">
              <w:t>my gosh</w:t>
            </w:r>
            <w:proofErr w:type="gramEnd"/>
            <w:r w:rsidRPr="00077CF5">
              <w:t>.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>:  That’s our glacier!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 That’s it, man.  </w:t>
            </w:r>
          </w:p>
          <w:p w:rsidR="001F6B6F" w:rsidRPr="00B87D0A" w:rsidRDefault="001F6B6F" w:rsidP="001F6B6F"/>
          <w:p w:rsidR="001F6B6F" w:rsidRPr="00B87D0A" w:rsidRDefault="001F6B6F" w:rsidP="001F6B6F">
            <w:r w:rsidRPr="00B87D0A">
              <w:t>JACK: Wow.  It’s so blue!</w:t>
            </w:r>
          </w:p>
          <w:p w:rsidR="001F6B6F" w:rsidRPr="00B87D0A" w:rsidRDefault="001F6B6F" w:rsidP="001F6B6F"/>
          <w:p w:rsidR="001F6B6F" w:rsidRPr="00B87D0A" w:rsidRDefault="001F6B6F" w:rsidP="001F6B6F">
            <w:r w:rsidRPr="00B87D0A">
              <w:t xml:space="preserve">COLTON:  It’s gigantic, and we’re still like a mile out and that thing looks enormous.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Del="006130E1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  <w:r>
              <w:t>1:12:</w:t>
            </w:r>
            <w:r w:rsidR="009323DB">
              <w:t>44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B93D2E">
              <w:rPr>
                <w:b/>
              </w:rPr>
              <w:t xml:space="preserve">JACK </w:t>
            </w:r>
            <w:r w:rsidRPr="00077CF5">
              <w:rPr>
                <w:b/>
              </w:rPr>
              <w:t xml:space="preserve">VO) </w:t>
            </w:r>
          </w:p>
          <w:p w:rsidR="001F6B6F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 xml:space="preserve">THIS IS LAMPLUGH GLACIER, THE ONE WE PLAN TO CLIMB ON TOMORROW.   </w:t>
            </w:r>
          </w:p>
          <w:p w:rsidR="001F6B6F" w:rsidRPr="00077CF5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  <w:p w:rsidR="001F6B6F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  <w:p w:rsidR="001F6B6F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  <w:p w:rsidR="001F6B6F" w:rsidRPr="00221FD2" w:rsidDel="006130E1" w:rsidRDefault="001F6B6F" w:rsidP="001F6B6F">
            <w:pPr>
              <w:tabs>
                <w:tab w:val="left" w:pos="1020"/>
              </w:tabs>
              <w:rPr>
                <w:b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1:12:48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Keep your eyes peeled for ice. </w:t>
            </w:r>
          </w:p>
          <w:p w:rsidR="001F6B6F" w:rsidRPr="00077CF5" w:rsidRDefault="001F6B6F" w:rsidP="001F6B6F"/>
          <w:p w:rsidR="001F6B6F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Did you see that?  Those black dots right there? </w:t>
            </w:r>
          </w:p>
          <w:p w:rsidR="001F6B6F" w:rsidRPr="00077CF5" w:rsidRDefault="001F6B6F" w:rsidP="001F6B6F"/>
          <w:p w:rsidR="001F6B6F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</w:t>
            </w:r>
            <w:r>
              <w:t>T</w:t>
            </w:r>
            <w:r w:rsidRPr="00077CF5">
              <w:t xml:space="preserve">hose are seals.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1:12:56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B93D2E">
              <w:rPr>
                <w:b/>
              </w:rPr>
              <w:t xml:space="preserve">JACK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 xml:space="preserve">THIS TIME WE’RE READY. WE KNOW THESE ARE HARBOR SEALS BECAUSE OF THEIR SMALL FLIPPERS AND SAUSAGE-LIKE BODIES. THEY’RE ALSO ONE OF THE ORCA’S FAVORITE SNACKS SO WE SHOULD KEEP AN EYE OUT. </w:t>
            </w:r>
          </w:p>
          <w:p w:rsidR="001F6B6F" w:rsidRPr="00077CF5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B6F" w:rsidRPr="00077CF5" w:rsidRDefault="001F6B6F" w:rsidP="001F6B6F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B6F" w:rsidRPr="00077CF5" w:rsidRDefault="009323DB" w:rsidP="001911D6">
            <w:pPr>
              <w:jc w:val="center"/>
            </w:pPr>
            <w:r>
              <w:t>1:13:07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B6F" w:rsidRPr="00F85C1D" w:rsidRDefault="001F6B6F" w:rsidP="001F6B6F">
            <w:r w:rsidRPr="00F85C1D">
              <w:t>(SOT)</w:t>
            </w:r>
          </w:p>
          <w:p w:rsidR="001F6B6F" w:rsidRPr="00B87D0A" w:rsidRDefault="001F6B6F" w:rsidP="001F6B6F">
            <w:r w:rsidRPr="00B87D0A">
              <w:t xml:space="preserve">JACK: </w:t>
            </w:r>
            <w:r w:rsidR="002070A3">
              <w:t>What was that? Dude, is that a whale?</w:t>
            </w:r>
            <w:r w:rsidRPr="00B87D0A">
              <w:t xml:space="preserve"> </w:t>
            </w:r>
            <w:r w:rsidRPr="002070A3">
              <w:rPr>
                <w:i/>
              </w:rPr>
              <w:t>(POINTING)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 xml:space="preserve">COLTON:  All right.  That is literally the fifth time that you’ve thought that you’ve seen a whale.  </w:t>
            </w:r>
            <w:r w:rsidR="002070A3">
              <w:t xml:space="preserve">That’s an iceberg. </w:t>
            </w:r>
            <w:r w:rsidRPr="00077CF5">
              <w:t xml:space="preserve">The boy who cried orca. </w:t>
            </w:r>
          </w:p>
          <w:p w:rsidR="001F6B6F" w:rsidRDefault="001F6B6F" w:rsidP="001F6B6F"/>
          <w:p w:rsidR="001F6B6F" w:rsidRDefault="001F6B6F" w:rsidP="001F6B6F">
            <w:r w:rsidRPr="00077CF5">
              <w:t>JACK:  Well it was something.  I’m sorry.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rPr>
                <w:ins w:id="15" w:author="Colleen Steward" w:date="2014-08-17T08:33:00Z"/>
                <w:highlight w:val="yellow"/>
              </w:rPr>
            </w:pPr>
          </w:p>
          <w:p w:rsidR="001F6B6F" w:rsidRDefault="001F6B6F" w:rsidP="001F6B6F">
            <w:pPr>
              <w:rPr>
                <w:ins w:id="16" w:author="Colleen Steward" w:date="2014-08-17T08:33:00Z"/>
                <w:highlight w:val="yellow"/>
              </w:rPr>
            </w:pPr>
          </w:p>
          <w:p w:rsidR="001F6B6F" w:rsidRDefault="001F6B6F" w:rsidP="001F6B6F">
            <w:pPr>
              <w:rPr>
                <w:ins w:id="17" w:author="Colleen Steward" w:date="2014-08-17T08:33:00Z"/>
                <w:highlight w:val="yellow"/>
              </w:rPr>
            </w:pPr>
          </w:p>
          <w:p w:rsidR="001F6B6F" w:rsidRPr="00CD77D6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A9658A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1:13:20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276677" w:rsidRDefault="001F6B6F" w:rsidP="001F6B6F">
            <w:r w:rsidRPr="00276677">
              <w:t>(</w:t>
            </w:r>
            <w:r w:rsidR="006F78F9">
              <w:t>SOT</w:t>
            </w:r>
            <w:r w:rsidRPr="00276677">
              <w:t xml:space="preserve"> INTV)</w:t>
            </w:r>
          </w:p>
          <w:p w:rsidR="001F6B6F" w:rsidRDefault="001F6B6F" w:rsidP="001F6B6F">
            <w:r w:rsidRPr="00077CF5">
              <w:t xml:space="preserve">COLTON:  So we’re having a great kayak session, okay.  It’s been nice. The waters are nice and calm.  And out of nowhere the weather changes, the sun goes away, I am cold and it is windy, I mean really windy. 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  <w:r>
              <w:t>1:13:</w:t>
            </w:r>
            <w:r w:rsidR="009323DB">
              <w:t>33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The tide’s rushing in, dude, that’s why we’re getting these waves. </w:t>
            </w:r>
          </w:p>
          <w:p w:rsidR="001F6B6F" w:rsidRDefault="001F6B6F" w:rsidP="001F6B6F"/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Yeah this is getting rough real fast.  The wind is really starting to pick up, too.  I think, ah, we should call her quits, </w:t>
            </w:r>
            <w:r>
              <w:t xml:space="preserve">turn back, </w:t>
            </w:r>
            <w:r w:rsidRPr="00077CF5">
              <w:t>go</w:t>
            </w:r>
            <w:r>
              <w:t xml:space="preserve"> back and</w:t>
            </w:r>
            <w:r w:rsidRPr="00077CF5">
              <w:t xml:space="preserve"> find our campsite.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1:13:45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rPr>
                <w:b/>
              </w:rPr>
            </w:pPr>
            <w:r>
              <w:rPr>
                <w:b/>
              </w:rPr>
              <w:t>(</w:t>
            </w:r>
            <w:r w:rsidR="00B93D2E">
              <w:rPr>
                <w:b/>
              </w:rPr>
              <w:t xml:space="preserve">COLTON </w:t>
            </w:r>
            <w:r>
              <w:rPr>
                <w:b/>
              </w:rPr>
              <w:t>VO)</w:t>
            </w:r>
          </w:p>
          <w:p w:rsidR="001F6B6F" w:rsidRPr="00E75C54" w:rsidRDefault="001F6B6F" w:rsidP="001F6B6F">
            <w:pPr>
              <w:rPr>
                <w:b/>
              </w:rPr>
            </w:pPr>
            <w:r w:rsidRPr="00E75C54">
              <w:rPr>
                <w:b/>
              </w:rPr>
              <w:t>WE NEED TO GET TO SHORE BUT THAT’S EASIER SAID THAN DONE!</w:t>
            </w:r>
          </w:p>
          <w:p w:rsidR="001F6B6F" w:rsidRPr="00077CF5" w:rsidRDefault="001F6B6F" w:rsidP="00E75C54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tabs>
                <w:tab w:val="left" w:pos="1020"/>
              </w:tabs>
              <w:rPr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1:13:49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87D0A" w:rsidRDefault="001F6B6F" w:rsidP="001F6B6F">
            <w:r w:rsidRPr="00914327">
              <w:t>(</w:t>
            </w:r>
            <w:r w:rsidRPr="00B87D0A">
              <w:t>SOT)</w:t>
            </w:r>
          </w:p>
          <w:p w:rsidR="001F6B6F" w:rsidRPr="00E75C54" w:rsidRDefault="001F6B6F" w:rsidP="001F6B6F">
            <w:r w:rsidRPr="00E75C54">
              <w:t xml:space="preserve">C: Oh! Now the waves come. </w:t>
            </w:r>
          </w:p>
          <w:p w:rsidR="001F6B6F" w:rsidRPr="00B87D0A" w:rsidRDefault="001F6B6F" w:rsidP="001F6B6F"/>
          <w:p w:rsidR="001F6B6F" w:rsidRPr="00B87D0A" w:rsidRDefault="001F6B6F" w:rsidP="001F6B6F">
            <w:r w:rsidRPr="00B87D0A">
              <w:t>J: Oh!</w:t>
            </w:r>
          </w:p>
          <w:p w:rsidR="001F6B6F" w:rsidRPr="00B87D0A" w:rsidRDefault="001F6B6F" w:rsidP="001F6B6F"/>
          <w:p w:rsidR="001F6B6F" w:rsidRPr="00B87D0A" w:rsidRDefault="001F6B6F" w:rsidP="001F6B6F">
            <w:r w:rsidRPr="00B87D0A">
              <w:t xml:space="preserve">C: Oh </w:t>
            </w:r>
            <w:proofErr w:type="gramStart"/>
            <w:r w:rsidRPr="00B87D0A">
              <w:t>my gosh</w:t>
            </w:r>
            <w:proofErr w:type="gramEnd"/>
            <w:r w:rsidRPr="00B87D0A">
              <w:t>!</w:t>
            </w:r>
          </w:p>
          <w:p w:rsidR="001F6B6F" w:rsidRPr="00B87D0A" w:rsidRDefault="001F6B6F" w:rsidP="001F6B6F"/>
          <w:p w:rsidR="001F6B6F" w:rsidRDefault="001F6B6F" w:rsidP="001F6B6F">
            <w:r w:rsidRPr="00B87D0A">
              <w:t xml:space="preserve">C/J: OH! </w:t>
            </w:r>
            <w:r w:rsidRPr="00B87D0A">
              <w:rPr>
                <w:i/>
              </w:rPr>
              <w:t xml:space="preserve">(KAYAKS TIPPING) </w:t>
            </w:r>
            <w:r w:rsidRPr="00B87D0A">
              <w:t>Jeez. Ugh!</w:t>
            </w:r>
            <w:r w:rsidRPr="00B87D0A">
              <w:rPr>
                <w:i/>
              </w:rPr>
              <w:t xml:space="preserve"> </w:t>
            </w:r>
          </w:p>
          <w:p w:rsidR="00E75C54" w:rsidRPr="00077CF5" w:rsidRDefault="00E75C54" w:rsidP="001F6B6F"/>
        </w:tc>
      </w:tr>
      <w:tr w:rsidR="00813957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57" w:rsidRPr="00077CF5" w:rsidRDefault="00813957" w:rsidP="001F6B6F">
            <w:pPr>
              <w:tabs>
                <w:tab w:val="left" w:pos="1020"/>
              </w:tabs>
              <w:rPr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57" w:rsidRPr="00077CF5" w:rsidRDefault="009323DB" w:rsidP="001911D6">
            <w:pPr>
              <w:jc w:val="center"/>
            </w:pPr>
            <w:r>
              <w:t>1:13:54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C4" w:rsidRPr="002E70C4" w:rsidRDefault="002E70C4" w:rsidP="001F6B6F">
            <w:pPr>
              <w:rPr>
                <w:b/>
              </w:rPr>
            </w:pPr>
            <w:r w:rsidRPr="002E70C4">
              <w:rPr>
                <w:b/>
              </w:rPr>
              <w:t>(</w:t>
            </w:r>
            <w:r w:rsidR="00B93D2E">
              <w:rPr>
                <w:b/>
              </w:rPr>
              <w:t xml:space="preserve">JACK </w:t>
            </w:r>
            <w:r w:rsidRPr="002E70C4">
              <w:rPr>
                <w:b/>
              </w:rPr>
              <w:t>VO)</w:t>
            </w:r>
          </w:p>
          <w:p w:rsidR="00813957" w:rsidRPr="00914327" w:rsidRDefault="00813957" w:rsidP="001F6B6F">
            <w:r w:rsidRPr="002E70C4">
              <w:rPr>
                <w:b/>
              </w:rPr>
              <w:t>COMING UP, OUR MOMENT OF TRUTH AT THE GLACIER.</w:t>
            </w: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ACT THREE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F6B6F" w:rsidRPr="00077CF5" w:rsidRDefault="001F6B6F" w:rsidP="001911D6">
            <w:pPr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F6B6F" w:rsidRPr="00077CF5" w:rsidRDefault="001F6B6F" w:rsidP="001F6B6F">
            <w:pPr>
              <w:rPr>
                <w:b/>
                <w:i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B87D0A" w:rsidRDefault="001F6B6F" w:rsidP="001F6B6F">
            <w:pPr>
              <w:rPr>
                <w:highlight w:val="yellow"/>
              </w:rPr>
            </w:pPr>
          </w:p>
          <w:p w:rsidR="001F6B6F" w:rsidRPr="00B87D0A" w:rsidRDefault="001F6B6F" w:rsidP="001F6B6F">
            <w:pPr>
              <w:jc w:val="right"/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lastRenderedPageBreak/>
              <w:t>1:14:13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87D0A" w:rsidRDefault="001F6B6F" w:rsidP="001F6B6F">
            <w:r>
              <w:t>(</w:t>
            </w:r>
            <w:r w:rsidRPr="00B87D0A">
              <w:t>SOT)</w:t>
            </w:r>
          </w:p>
          <w:p w:rsidR="001F6B6F" w:rsidRPr="00B87D0A" w:rsidRDefault="001F6B6F" w:rsidP="001F6B6F">
            <w:r w:rsidRPr="00B87D0A">
              <w:lastRenderedPageBreak/>
              <w:t xml:space="preserve">COLTON: </w:t>
            </w:r>
            <w:r w:rsidR="006579D1">
              <w:t>Look</w:t>
            </w:r>
            <w:r w:rsidRPr="00B87D0A">
              <w:t xml:space="preserve"> at that. That’s how you kayak, man. 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>: Oh, now the waves come…</w:t>
            </w:r>
          </w:p>
          <w:p w:rsidR="001F6B6F" w:rsidRPr="00077CF5" w:rsidRDefault="001F6B6F" w:rsidP="001F6B6F">
            <w:r w:rsidRPr="00077CF5">
              <w:t>(</w:t>
            </w:r>
            <w:r w:rsidRPr="00077CF5">
              <w:rPr>
                <w:i/>
              </w:rPr>
              <w:t>Boys struggle to get out of their kayaks</w:t>
            </w:r>
            <w:r w:rsidRPr="00077CF5">
              <w:t>)</w:t>
            </w:r>
          </w:p>
          <w:p w:rsidR="001F6B6F" w:rsidRDefault="001F6B6F" w:rsidP="001F6B6F"/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</w:t>
            </w:r>
            <w:r w:rsidR="000F0054">
              <w:t xml:space="preserve">Oh </w:t>
            </w:r>
            <w:proofErr w:type="gramStart"/>
            <w:r w:rsidR="000F0054">
              <w:t>my gosh</w:t>
            </w:r>
            <w:proofErr w:type="gramEnd"/>
            <w:r w:rsidR="000F0054">
              <w:t xml:space="preserve">! </w:t>
            </w:r>
            <w:r w:rsidRPr="00077CF5">
              <w:t>Oh! Oh! Jeez!</w:t>
            </w:r>
          </w:p>
          <w:p w:rsidR="000F0054" w:rsidRPr="00077CF5" w:rsidRDefault="000F0054" w:rsidP="001F6B6F"/>
          <w:p w:rsidR="001F6B6F" w:rsidRDefault="000F0054" w:rsidP="001F6B6F">
            <w:r>
              <w:t>J/C: Oh!</w:t>
            </w:r>
          </w:p>
          <w:p w:rsidR="000F0054" w:rsidRDefault="000F0054" w:rsidP="001F6B6F"/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This is not what we’re supposed to be doing. </w:t>
            </w:r>
          </w:p>
          <w:p w:rsidR="001F6B6F" w:rsidRDefault="001F6B6F" w:rsidP="001F6B6F"/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Oh, I’m wet. Oh man.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4F2076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1:14:32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B93D2E">
              <w:rPr>
                <w:b/>
              </w:rPr>
              <w:t xml:space="preserve">JACK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pPr>
              <w:rPr>
                <w:b/>
              </w:rPr>
            </w:pPr>
            <w:r w:rsidRPr="00191077">
              <w:rPr>
                <w:b/>
                <w:caps/>
              </w:rPr>
              <w:t>We’ve been battling the elements in Glacier Bay.</w:t>
            </w:r>
            <w:r>
              <w:rPr>
                <w:b/>
              </w:rPr>
              <w:t xml:space="preserve"> </w:t>
            </w:r>
            <w:r w:rsidRPr="00077CF5">
              <w:rPr>
                <w:b/>
              </w:rPr>
              <w:t xml:space="preserve">AFTER A LESS THAN STELLAR </w:t>
            </w:r>
            <w:r>
              <w:rPr>
                <w:b/>
              </w:rPr>
              <w:t xml:space="preserve">KAYAK </w:t>
            </w:r>
            <w:r w:rsidRPr="00077CF5">
              <w:rPr>
                <w:b/>
              </w:rPr>
              <w:t xml:space="preserve">LANDING WE </w:t>
            </w:r>
            <w:r>
              <w:rPr>
                <w:b/>
              </w:rPr>
              <w:t>DRIED OFF AND SET UP CAMP FOR THE NIGHT.</w:t>
            </w:r>
          </w:p>
          <w:p w:rsidR="001F6B6F" w:rsidRDefault="001F6B6F" w:rsidP="001F6B6F">
            <w:pPr>
              <w:rPr>
                <w:b/>
              </w:rPr>
            </w:pPr>
          </w:p>
          <w:p w:rsidR="001F6B6F" w:rsidRDefault="001F6B6F" w:rsidP="001F6B6F">
            <w:pPr>
              <w:rPr>
                <w:b/>
              </w:rPr>
            </w:pPr>
            <w:r>
              <w:rPr>
                <w:b/>
              </w:rPr>
              <w:t>IT’S MORNING AND TIME TO HIKE UP TO LAMPLUGH GLACIER.</w:t>
            </w:r>
          </w:p>
          <w:p w:rsidR="001F6B6F" w:rsidRPr="00077CF5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C424D9" w:rsidRDefault="00EE7F3E" w:rsidP="001F6B6F">
            <w:pPr>
              <w:rPr>
                <w:b/>
              </w:rPr>
            </w:pPr>
            <w:r w:rsidRPr="00C424D9">
              <w:rPr>
                <w:b/>
              </w:rPr>
              <w:t>CG Title:</w:t>
            </w:r>
          </w:p>
          <w:p w:rsidR="00EE7F3E" w:rsidRPr="00C424D9" w:rsidRDefault="00EE7F3E" w:rsidP="001F6B6F">
            <w:pPr>
              <w:rPr>
                <w:b/>
                <w:highlight w:val="yellow"/>
              </w:rPr>
            </w:pPr>
            <w:r w:rsidRPr="00C424D9">
              <w:rPr>
                <w:b/>
              </w:rPr>
              <w:t>Colton Smith and Jack Steward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  <w:r>
              <w:t>1:14:</w:t>
            </w:r>
            <w:r w:rsidR="009323DB">
              <w:t>4</w:t>
            </w:r>
            <w:r w:rsidR="000367FC">
              <w:t>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560311" w:rsidRDefault="001F6B6F" w:rsidP="001F6B6F">
            <w:r w:rsidRPr="00560311">
              <w:t xml:space="preserve">(SOT INTV) </w:t>
            </w:r>
          </w:p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 And this is it! This is the day that we’re </w:t>
            </w:r>
            <w:proofErr w:type="spellStart"/>
            <w:r w:rsidRPr="00077CF5">
              <w:t>gonna</w:t>
            </w:r>
            <w:proofErr w:type="spellEnd"/>
            <w:r w:rsidRPr="00077CF5">
              <w:t xml:space="preserve"> go set foot on a glacier.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4F2076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1:14:55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>: So, do we have everything that we need?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>: Yeah, I’ve got my crampons, get those fastened to your bag.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="00EE7F3E">
              <w:t>: Yep</w:t>
            </w:r>
            <w:r w:rsidRPr="00077CF5">
              <w:t>, I’m going to. Ah</w:t>
            </w:r>
            <w:r w:rsidR="001E78E0">
              <w:t>, do yo</w:t>
            </w:r>
            <w:r w:rsidRPr="00077CF5">
              <w:t xml:space="preserve">u have water? </w:t>
            </w:r>
          </w:p>
          <w:p w:rsidR="001F6B6F" w:rsidRDefault="001F6B6F" w:rsidP="001F6B6F"/>
          <w:p w:rsidR="001F6B6F" w:rsidRDefault="001F6B6F" w:rsidP="001F6B6F">
            <w:pPr>
              <w:rPr>
                <w:b/>
              </w:rPr>
            </w:pPr>
            <w:r w:rsidRPr="00077CF5">
              <w:t>J</w:t>
            </w:r>
            <w:r>
              <w:t>ACK</w:t>
            </w:r>
            <w:r w:rsidRPr="00077CF5">
              <w:t>: I have plenty of water.  So, let’s get to it.</w:t>
            </w:r>
            <w:r w:rsidRPr="00077CF5">
              <w:rPr>
                <w:b/>
                <w:highlight w:val="yellow"/>
              </w:rPr>
              <w:t xml:space="preserve"> </w:t>
            </w:r>
          </w:p>
          <w:p w:rsidR="00726C78" w:rsidRDefault="00726C78" w:rsidP="001F6B6F">
            <w:pPr>
              <w:rPr>
                <w:b/>
              </w:rPr>
            </w:pPr>
          </w:p>
          <w:p w:rsidR="00726C78" w:rsidRPr="00726C78" w:rsidRDefault="00726C78" w:rsidP="001F6B6F">
            <w:r w:rsidRPr="00726C78">
              <w:t>COLTON: Ready?</w:t>
            </w:r>
          </w:p>
          <w:p w:rsidR="001F6B6F" w:rsidRPr="00077CF5" w:rsidRDefault="001F6B6F" w:rsidP="001F6B6F">
            <w:pPr>
              <w:rPr>
                <w:b/>
                <w:bCs/>
                <w:caps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01469" w:rsidRDefault="001F6B6F" w:rsidP="001F6B6F">
            <w:pPr>
              <w:rPr>
                <w:color w:val="0000FF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87D0A" w:rsidRDefault="009323DB" w:rsidP="001911D6">
            <w:pPr>
              <w:jc w:val="center"/>
            </w:pPr>
            <w:r>
              <w:t>1:15:06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87D0A" w:rsidRDefault="001F6B6F" w:rsidP="001F6B6F">
            <w:r w:rsidRPr="00B87D0A">
              <w:t>(SOT)</w:t>
            </w:r>
          </w:p>
          <w:p w:rsidR="001F6B6F" w:rsidRPr="00B87D0A" w:rsidRDefault="001F6B6F" w:rsidP="001F6B6F">
            <w:r w:rsidRPr="00B87D0A">
              <w:t>COLTON: Whelp, there goes our trail.</w:t>
            </w:r>
          </w:p>
          <w:p w:rsidR="001F6B6F" w:rsidRPr="00B87D0A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B6F" w:rsidRPr="00AD0BA2" w:rsidDel="006130E1" w:rsidRDefault="001F6B6F" w:rsidP="001F6B6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B6F" w:rsidRPr="00AD0BA2" w:rsidRDefault="009323DB" w:rsidP="001911D6">
            <w:pPr>
              <w:jc w:val="center"/>
            </w:pPr>
            <w:r>
              <w:t>1:15:08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B6F" w:rsidRPr="00AD0BA2" w:rsidRDefault="001F6B6F" w:rsidP="001F6B6F">
            <w:pPr>
              <w:rPr>
                <w:b/>
              </w:rPr>
            </w:pPr>
            <w:r w:rsidRPr="00AD0BA2">
              <w:rPr>
                <w:b/>
              </w:rPr>
              <w:t>(</w:t>
            </w:r>
            <w:r w:rsidR="00B93D2E">
              <w:rPr>
                <w:b/>
              </w:rPr>
              <w:t xml:space="preserve">COLTON </w:t>
            </w:r>
            <w:r w:rsidRPr="00AD0BA2">
              <w:rPr>
                <w:b/>
              </w:rPr>
              <w:t xml:space="preserve">VO) </w:t>
            </w:r>
          </w:p>
          <w:p w:rsidR="001F6B6F" w:rsidRPr="00AD0BA2" w:rsidRDefault="001F6B6F" w:rsidP="001F6B6F">
            <w:pPr>
              <w:rPr>
                <w:b/>
              </w:rPr>
            </w:pPr>
            <w:r w:rsidRPr="00AD0BA2">
              <w:rPr>
                <w:b/>
              </w:rPr>
              <w:t>TO GET TO THE GLACIER, WE NEED TO BUSHWHACK THROUGH DENSE BRUSH CALLED “ALDER” FOR A COUPLE OF MILES CLIMBING THIS STEEP COASTLINE.</w:t>
            </w:r>
          </w:p>
          <w:p w:rsidR="001F6B6F" w:rsidRPr="00AD0BA2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1:15:15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Default="001F6B6F" w:rsidP="001F6B6F">
            <w:r>
              <w:t>JACK: Here’s the Alder.</w:t>
            </w:r>
          </w:p>
          <w:p w:rsidR="001F6B6F" w:rsidRDefault="001F6B6F" w:rsidP="001F6B6F"/>
          <w:p w:rsidR="001F6B6F" w:rsidRDefault="001F6B6F" w:rsidP="001F6B6F">
            <w:r>
              <w:t>COLTON: Uh-oh.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1:15:18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B93D2E">
              <w:rPr>
                <w:b/>
              </w:rPr>
              <w:t>(</w:t>
            </w:r>
            <w:r w:rsidR="00B93D2E" w:rsidRPr="00B93D2E">
              <w:rPr>
                <w:b/>
              </w:rPr>
              <w:t>JACK</w:t>
            </w:r>
            <w:r w:rsidR="00B93D2E">
              <w:t xml:space="preserve"> </w:t>
            </w:r>
            <w:r w:rsidRPr="00077CF5">
              <w:rPr>
                <w:b/>
              </w:rPr>
              <w:t xml:space="preserve">VO) </w:t>
            </w:r>
          </w:p>
          <w:p w:rsidR="001F6B6F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THERE’S NO OFFICIAL TRAIL SO WE’VE GOT TO RELY ON OUR INSTINCTS.</w:t>
            </w:r>
            <w:r w:rsidRPr="00077CF5">
              <w:t xml:space="preserve"> </w:t>
            </w:r>
            <w:r w:rsidRPr="00077CF5">
              <w:rPr>
                <w:b/>
              </w:rPr>
              <w:t xml:space="preserve"> AND THAT’S GONNA BE TOUGH WITH THE ALDER BLOCKING OUR VIEW IN EVERY DIRECTION</w:t>
            </w:r>
            <w:r>
              <w:rPr>
                <w:b/>
              </w:rPr>
              <w:t>.</w:t>
            </w:r>
            <w:r w:rsidRPr="00077CF5">
              <w:rPr>
                <w:b/>
              </w:rPr>
              <w:t xml:space="preserve">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8A0442" w:rsidRDefault="001F6B6F" w:rsidP="001F6B6F">
            <w:pPr>
              <w:rPr>
                <w:b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  <w:r>
              <w:t>1:15:</w:t>
            </w:r>
            <w:r w:rsidR="009323DB">
              <w:t>26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B25EB2" w:rsidRDefault="001F6B6F" w:rsidP="001F6B6F">
            <w:r w:rsidRPr="00B25EB2">
              <w:t>(SOT)</w:t>
            </w:r>
          </w:p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 </w:t>
            </w:r>
            <w:r>
              <w:t>W</w:t>
            </w:r>
            <w:r w:rsidRPr="00077CF5">
              <w:t xml:space="preserve">e are not in control. 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>:  What did they call it? Alder-whacking?</w:t>
            </w:r>
          </w:p>
          <w:p w:rsidR="001F6B6F" w:rsidRDefault="001F6B6F" w:rsidP="001F6B6F"/>
          <w:p w:rsidR="001F6B6F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</w:t>
            </w:r>
            <w:r>
              <w:t>C</w:t>
            </w:r>
            <w:r w:rsidRPr="00077CF5">
              <w:t>aught.  (</w:t>
            </w:r>
            <w:r w:rsidRPr="00077CF5">
              <w:rPr>
                <w:i/>
              </w:rPr>
              <w:t>FALLS</w:t>
            </w:r>
            <w:r w:rsidRPr="00077CF5">
              <w:t xml:space="preserve">) </w:t>
            </w:r>
          </w:p>
          <w:p w:rsidR="001F6B6F" w:rsidRDefault="001F6B6F" w:rsidP="001F6B6F"/>
          <w:p w:rsidR="001F6B6F" w:rsidRPr="00B87D0A" w:rsidRDefault="001F6B6F" w:rsidP="001F6B6F">
            <w:r w:rsidRPr="00B87D0A">
              <w:t xml:space="preserve">J/C: </w:t>
            </w:r>
            <w:proofErr w:type="spellStart"/>
            <w:r w:rsidRPr="00B87D0A">
              <w:t>Ohhhh</w:t>
            </w:r>
            <w:proofErr w:type="spellEnd"/>
            <w:r w:rsidRPr="00B87D0A">
              <w:t xml:space="preserve">!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4F2076" w:rsidDel="006130E1" w:rsidRDefault="001F6B6F" w:rsidP="001F6B6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1:15:33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This is like walking into a corn field. </w:t>
            </w:r>
          </w:p>
          <w:p w:rsidR="001F6B6F" w:rsidRDefault="001F6B6F" w:rsidP="001F6B6F"/>
          <w:p w:rsidR="001F6B6F" w:rsidRDefault="001F6B6F" w:rsidP="001F6B6F">
            <w:pPr>
              <w:rPr>
                <w:highlight w:val="yellow"/>
              </w:rPr>
            </w:pPr>
            <w:r w:rsidRPr="00077CF5">
              <w:t>C</w:t>
            </w:r>
            <w:r>
              <w:t>OLTON</w:t>
            </w:r>
            <w:r w:rsidRPr="00077CF5">
              <w:t>: Except the corn field is full of poisonous plants… and bears.</w:t>
            </w:r>
            <w:r w:rsidRPr="00077CF5">
              <w:rPr>
                <w:highlight w:val="yellow"/>
              </w:rPr>
              <w:t xml:space="preserve"> </w:t>
            </w:r>
          </w:p>
          <w:p w:rsidR="001F6B6F" w:rsidRPr="00077CF5" w:rsidRDefault="001F6B6F" w:rsidP="001F6B6F">
            <w:pPr>
              <w:rPr>
                <w:highlight w:val="yellow"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Del="006130E1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1:15:39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B93D2E">
              <w:rPr>
                <w:b/>
              </w:rPr>
              <w:t xml:space="preserve">JACK </w:t>
            </w:r>
            <w:r w:rsidRPr="00077CF5">
              <w:rPr>
                <w:b/>
              </w:rPr>
              <w:t>VO)</w:t>
            </w:r>
          </w:p>
          <w:p w:rsidR="001F6B6F" w:rsidRDefault="00EE7F3E" w:rsidP="001F6B6F">
            <w:r>
              <w:rPr>
                <w:b/>
              </w:rPr>
              <w:t xml:space="preserve">OH THAT’S RIGHT, BEARS!  Man, </w:t>
            </w:r>
            <w:r w:rsidR="001F6B6F" w:rsidRPr="00077CF5">
              <w:rPr>
                <w:b/>
              </w:rPr>
              <w:t>I ALMOST FORGOT.</w:t>
            </w:r>
            <w:r w:rsidR="001F6B6F" w:rsidRPr="00077CF5">
              <w:t xml:space="preserve">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1:15:43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>: Hey bear!</w:t>
            </w:r>
          </w:p>
          <w:p w:rsidR="001F6B6F" w:rsidRDefault="001F6B6F" w:rsidP="001F6B6F"/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>: Hey bear!</w:t>
            </w:r>
          </w:p>
          <w:p w:rsidR="001F6B6F" w:rsidRPr="00077CF5" w:rsidRDefault="001F6B6F" w:rsidP="001F6B6F">
            <w:pPr>
              <w:rPr>
                <w:b/>
                <w:bCs/>
                <w:caps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Del="006130E1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1:15:46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B93D2E">
              <w:rPr>
                <w:b/>
              </w:rPr>
              <w:t xml:space="preserve">COLTON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r w:rsidRPr="00077CF5">
              <w:rPr>
                <w:b/>
              </w:rPr>
              <w:t xml:space="preserve">THE BEST WAY TO AVOID CONFRONTATION WITH A BEAR IS TO </w:t>
            </w:r>
            <w:r w:rsidRPr="00077CF5">
              <w:rPr>
                <w:b/>
              </w:rPr>
              <w:lastRenderedPageBreak/>
              <w:t>LET THEM KNOW YOU’RE COMING.</w:t>
            </w:r>
            <w:r w:rsidRPr="00077CF5">
              <w:t xml:space="preserve">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355C95" w:rsidRDefault="001F6B6F" w:rsidP="002E70C4">
            <w:pPr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1:15:50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>:  HEY BEAR!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 Just </w:t>
            </w:r>
            <w:proofErr w:type="spellStart"/>
            <w:r w:rsidRPr="00077CF5">
              <w:t>wanna</w:t>
            </w:r>
            <w:proofErr w:type="spellEnd"/>
            <w:r w:rsidRPr="00077CF5">
              <w:t xml:space="preserve"> go see the glacier, bear! </w:t>
            </w:r>
          </w:p>
          <w:p w:rsidR="001F6B6F" w:rsidRPr="00077CF5" w:rsidRDefault="001F6B6F" w:rsidP="002E70C4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QTM</w:t>
            </w: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AD0BA2" w:rsidRDefault="001F6B6F" w:rsidP="001F6B6F">
            <w:pPr>
              <w:rPr>
                <w:b/>
                <w:color w:val="FF0000"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8A0442" w:rsidRDefault="009323DB" w:rsidP="001911D6">
            <w:pPr>
              <w:jc w:val="center"/>
              <w:rPr>
                <w:color w:val="FF0000"/>
              </w:rPr>
            </w:pPr>
            <w:r>
              <w:t>1:15:55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191077" w:rsidRDefault="001F6B6F" w:rsidP="001F6B6F">
            <w:r w:rsidRPr="00191077">
              <w:t>(SOT)</w:t>
            </w:r>
          </w:p>
          <w:p w:rsidR="001F6B6F" w:rsidRPr="00191077" w:rsidRDefault="001F6B6F" w:rsidP="001F6B6F">
            <w:r w:rsidRPr="00191077">
              <w:t>COLTON:  Here we go.</w:t>
            </w:r>
          </w:p>
          <w:p w:rsidR="001F6B6F" w:rsidRPr="000C4B08" w:rsidRDefault="001F6B6F" w:rsidP="001F6B6F">
            <w:pPr>
              <w:rPr>
                <w:highlight w:val="yellow"/>
              </w:rPr>
            </w:pPr>
          </w:p>
          <w:p w:rsidR="001F6B6F" w:rsidRPr="000C4B08" w:rsidRDefault="001F6B6F" w:rsidP="001F6B6F">
            <w:r w:rsidRPr="000C4B08">
              <w:t xml:space="preserve">JACK:  Looks like </w:t>
            </w:r>
            <w:proofErr w:type="spellStart"/>
            <w:proofErr w:type="gramStart"/>
            <w:r w:rsidRPr="000C4B08">
              <w:t>its</w:t>
            </w:r>
            <w:proofErr w:type="spellEnd"/>
            <w:proofErr w:type="gramEnd"/>
            <w:r w:rsidRPr="000C4B08">
              <w:t xml:space="preserve"> </w:t>
            </w:r>
            <w:proofErr w:type="spellStart"/>
            <w:r w:rsidRPr="000C4B08">
              <w:t>gonna</w:t>
            </w:r>
            <w:proofErr w:type="spellEnd"/>
            <w:r w:rsidRPr="000C4B08">
              <w:t xml:space="preserve"> get a lot easier from here. You follow the stream, you'll find the glacier.</w:t>
            </w:r>
          </w:p>
          <w:p w:rsidR="001F6B6F" w:rsidRPr="008A0442" w:rsidRDefault="001F6B6F" w:rsidP="001F6B6F">
            <w:pPr>
              <w:rPr>
                <w:color w:val="FF0000"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1:16:04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 I think we’ll know when we’re near the glacier when it starts to get really cold. </w:t>
            </w:r>
          </w:p>
          <w:p w:rsidR="001F6B6F" w:rsidRPr="00077CF5" w:rsidRDefault="001F6B6F" w:rsidP="001F6B6F">
            <w:pPr>
              <w:rPr>
                <w:b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1:16:08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B93D2E">
              <w:rPr>
                <w:b/>
              </w:rPr>
              <w:t xml:space="preserve">JACK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 xml:space="preserve">WE KNEW THIS HIKE WAS GONNA BE TOUGH BUT I’M STARTING TO THINK WE’RE LOST.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2D5F70" w:rsidRDefault="001F6B6F" w:rsidP="001F6B6F">
            <w:pPr>
              <w:rPr>
                <w:color w:val="008000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1:16:13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Oh no, uh oh.  </w:t>
            </w:r>
            <w:r w:rsidR="00972808">
              <w:t xml:space="preserve">Ooh. </w:t>
            </w:r>
            <w:r w:rsidRPr="00077CF5">
              <w:t xml:space="preserve">We’ve lost the stream.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Pr="00E76A54" w:rsidRDefault="001F6B6F" w:rsidP="001F6B6F">
            <w:pPr>
              <w:rPr>
                <w:b/>
                <w:highlight w:val="yellow"/>
              </w:rPr>
            </w:pPr>
            <w:r>
              <w:rPr>
                <w:b/>
                <w:color w:val="660066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1:16:17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</w:t>
            </w:r>
            <w:proofErr w:type="spellStart"/>
            <w:r w:rsidRPr="00077CF5">
              <w:t>Oo</w:t>
            </w:r>
            <w:proofErr w:type="spellEnd"/>
            <w:r w:rsidRPr="00077CF5">
              <w:t>, a footprint, someone’s been here.</w:t>
            </w:r>
          </w:p>
          <w:p w:rsidR="001F6B6F" w:rsidRPr="008B4431" w:rsidRDefault="001F6B6F" w:rsidP="001F6B6F">
            <w:pPr>
              <w:rPr>
                <w:strike/>
                <w:color w:val="0070C0"/>
              </w:rPr>
            </w:pPr>
          </w:p>
          <w:p w:rsidR="001F6B6F" w:rsidRPr="001D678C" w:rsidRDefault="001F6B6F" w:rsidP="001F6B6F">
            <w:r w:rsidRPr="001D678C">
              <w:t xml:space="preserve">COLTON:  But did they come back? </w:t>
            </w:r>
          </w:p>
          <w:p w:rsidR="001F6B6F" w:rsidRPr="001D678C" w:rsidRDefault="001F6B6F" w:rsidP="001F6B6F"/>
          <w:p w:rsidR="001F6B6F" w:rsidRPr="001D678C" w:rsidRDefault="001F6B6F" w:rsidP="001F6B6F">
            <w:r w:rsidRPr="001D678C">
              <w:t xml:space="preserve">JACK:  I don’t know… </w:t>
            </w:r>
          </w:p>
          <w:p w:rsidR="001F6B6F" w:rsidRPr="001D678C" w:rsidRDefault="001F6B6F" w:rsidP="00972808">
            <w:pPr>
              <w:jc w:val="center"/>
            </w:pPr>
          </w:p>
          <w:p w:rsidR="001F6B6F" w:rsidRPr="001D678C" w:rsidRDefault="001F6B6F" w:rsidP="001F6B6F">
            <w:r w:rsidRPr="001D678C">
              <w:t xml:space="preserve">COLTON: </w:t>
            </w:r>
            <w:proofErr w:type="spellStart"/>
            <w:r w:rsidRPr="001D678C">
              <w:t>Ooo</w:t>
            </w:r>
            <w:proofErr w:type="spellEnd"/>
            <w:r w:rsidRPr="001D678C">
              <w:t xml:space="preserve">. </w:t>
            </w:r>
          </w:p>
          <w:p w:rsidR="001F6B6F" w:rsidRDefault="001F6B6F" w:rsidP="001F6B6F"/>
          <w:p w:rsidR="001F6B6F" w:rsidRDefault="001F6B6F" w:rsidP="001F6B6F">
            <w:pPr>
              <w:rPr>
                <w:ins w:id="18" w:author="Colleen Steward" w:date="2014-08-17T08:45:00Z"/>
              </w:rPr>
            </w:pPr>
            <w:r w:rsidRPr="00077CF5">
              <w:t>J</w:t>
            </w:r>
            <w:r>
              <w:t>ACK</w:t>
            </w:r>
            <w:r w:rsidRPr="00077CF5">
              <w:t xml:space="preserve">:  I still don’t see the glacier. </w:t>
            </w:r>
          </w:p>
          <w:p w:rsidR="001F6B6F" w:rsidRDefault="001F6B6F" w:rsidP="001F6B6F">
            <w:pPr>
              <w:rPr>
                <w:ins w:id="19" w:author="Colleen Steward" w:date="2014-08-17T08:45:00Z"/>
              </w:rPr>
            </w:pPr>
          </w:p>
          <w:p w:rsidR="001F6B6F" w:rsidRPr="000C4B08" w:rsidRDefault="001F6B6F" w:rsidP="001F6B6F">
            <w:pPr>
              <w:rPr>
                <w:i/>
              </w:rPr>
            </w:pPr>
            <w:proofErr w:type="spellStart"/>
            <w:r w:rsidRPr="000C4B08">
              <w:t>JACK</w:t>
            </w:r>
            <w:proofErr w:type="gramStart"/>
            <w:r w:rsidRPr="000C4B08">
              <w:t>:You</w:t>
            </w:r>
            <w:proofErr w:type="spellEnd"/>
            <w:proofErr w:type="gramEnd"/>
            <w:r w:rsidRPr="000C4B08">
              <w:t xml:space="preserve"> might </w:t>
            </w:r>
            <w:proofErr w:type="spellStart"/>
            <w:r w:rsidRPr="000C4B08">
              <w:t>wanna</w:t>
            </w:r>
            <w:proofErr w:type="spellEnd"/>
            <w:r w:rsidRPr="000C4B08">
              <w:t xml:space="preserve"> tie your </w:t>
            </w:r>
            <w:proofErr w:type="spellStart"/>
            <w:r w:rsidRPr="000C4B08">
              <w:t>sh</w:t>
            </w:r>
            <w:proofErr w:type="spellEnd"/>
            <w:r w:rsidRPr="000C4B08">
              <w:t>—Oh!</w:t>
            </w:r>
            <w:r w:rsidRPr="000C4B08">
              <w:rPr>
                <w:i/>
              </w:rPr>
              <w:t xml:space="preserve"> (FALLS) </w:t>
            </w:r>
          </w:p>
          <w:p w:rsidR="001F6B6F" w:rsidRPr="000C4B08" w:rsidRDefault="001F6B6F" w:rsidP="001F6B6F"/>
          <w:p w:rsidR="001F6B6F" w:rsidRPr="000C4B08" w:rsidRDefault="001F6B6F" w:rsidP="001F6B6F">
            <w:r w:rsidRPr="000C4B08">
              <w:t xml:space="preserve">COLTON: These backcountry adventures, they’ll rough you up. </w:t>
            </w:r>
          </w:p>
          <w:p w:rsidR="001F6B6F" w:rsidRPr="00077CF5" w:rsidRDefault="001F6B6F" w:rsidP="001F6B6F">
            <w:pPr>
              <w:rPr>
                <w:i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1:16:36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961BD1" w:rsidRDefault="001F6B6F" w:rsidP="001F6B6F">
            <w:r w:rsidRPr="00961BD1">
              <w:t>(SOT INTV)</w:t>
            </w:r>
          </w:p>
          <w:p w:rsidR="001F6B6F" w:rsidRDefault="001F6B6F" w:rsidP="001F6B6F">
            <w:r w:rsidRPr="00077CF5">
              <w:lastRenderedPageBreak/>
              <w:t>C</w:t>
            </w:r>
            <w:r>
              <w:t>OLTON</w:t>
            </w:r>
            <w:r w:rsidRPr="00077CF5">
              <w:t xml:space="preserve">: So we’re </w:t>
            </w:r>
            <w:proofErr w:type="spellStart"/>
            <w:r w:rsidRPr="00077CF5">
              <w:t>climbin</w:t>
            </w:r>
            <w:proofErr w:type="spellEnd"/>
            <w:r w:rsidRPr="00077CF5">
              <w:t xml:space="preserve">’ and </w:t>
            </w:r>
            <w:proofErr w:type="spellStart"/>
            <w:r w:rsidRPr="00077CF5">
              <w:t>climbin</w:t>
            </w:r>
            <w:proofErr w:type="spellEnd"/>
            <w:r w:rsidRPr="00077CF5">
              <w:t xml:space="preserve">’, finally we get through the alder and we see the bay.  We’re looking at </w:t>
            </w:r>
            <w:proofErr w:type="gramStart"/>
            <w:r w:rsidRPr="00077CF5">
              <w:t>water,</w:t>
            </w:r>
            <w:proofErr w:type="gramEnd"/>
            <w:r w:rsidRPr="00077CF5">
              <w:t xml:space="preserve"> we know </w:t>
            </w:r>
            <w:r>
              <w:t xml:space="preserve">we’re </w:t>
            </w:r>
            <w:r w:rsidRPr="00077CF5">
              <w:t xml:space="preserve">getting close.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  <w:p w:rsidR="001F6B6F" w:rsidRPr="00177A37" w:rsidRDefault="001F6B6F" w:rsidP="001F6B6F">
            <w:pPr>
              <w:tabs>
                <w:tab w:val="left" w:pos="1020"/>
              </w:tabs>
              <w:rPr>
                <w:color w:val="008000"/>
              </w:rPr>
            </w:pPr>
          </w:p>
          <w:p w:rsidR="001F6B6F" w:rsidRDefault="001F6B6F" w:rsidP="001F6B6F">
            <w:pPr>
              <w:tabs>
                <w:tab w:val="left" w:pos="1020"/>
              </w:tabs>
              <w:rPr>
                <w:highlight w:val="yellow"/>
              </w:rPr>
            </w:pPr>
          </w:p>
          <w:p w:rsidR="001F6B6F" w:rsidRPr="003B526E" w:rsidDel="006130E1" w:rsidRDefault="001F6B6F" w:rsidP="001F6B6F">
            <w:pPr>
              <w:tabs>
                <w:tab w:val="left" w:pos="1020"/>
              </w:tabs>
              <w:rPr>
                <w:b/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9323DB" w:rsidP="001911D6">
            <w:pPr>
              <w:jc w:val="center"/>
            </w:pPr>
            <w:r>
              <w:t>1:16:49</w:t>
            </w:r>
          </w:p>
          <w:p w:rsidR="001F6B6F" w:rsidRDefault="001F6B6F" w:rsidP="001911D6">
            <w:pPr>
              <w:jc w:val="center"/>
            </w:pPr>
          </w:p>
          <w:p w:rsidR="001F6B6F" w:rsidRDefault="001F6B6F" w:rsidP="001911D6">
            <w:pPr>
              <w:jc w:val="center"/>
            </w:pPr>
          </w:p>
          <w:p w:rsidR="001F6B6F" w:rsidRDefault="001F6B6F" w:rsidP="001911D6">
            <w:pPr>
              <w:jc w:val="center"/>
            </w:pPr>
          </w:p>
          <w:p w:rsidR="001F6B6F" w:rsidRDefault="001F6B6F" w:rsidP="001911D6">
            <w:pPr>
              <w:jc w:val="center"/>
            </w:pPr>
          </w:p>
          <w:p w:rsidR="001F6B6F" w:rsidRDefault="001F6B6F" w:rsidP="001911D6">
            <w:pPr>
              <w:jc w:val="center"/>
            </w:pPr>
          </w:p>
          <w:p w:rsidR="001F6B6F" w:rsidRDefault="001F6B6F" w:rsidP="001911D6">
            <w:pPr>
              <w:jc w:val="center"/>
            </w:pPr>
          </w:p>
          <w:p w:rsidR="001F6B6F" w:rsidRDefault="001F6B6F" w:rsidP="001911D6">
            <w:pPr>
              <w:jc w:val="center"/>
            </w:pPr>
          </w:p>
          <w:p w:rsidR="001F6B6F" w:rsidRDefault="001F6B6F" w:rsidP="001911D6">
            <w:pPr>
              <w:jc w:val="center"/>
            </w:pPr>
          </w:p>
          <w:p w:rsidR="001F6B6F" w:rsidRPr="00077CF5" w:rsidRDefault="001F6B6F" w:rsidP="001911D6">
            <w:pPr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Aww man. </w:t>
            </w:r>
          </w:p>
          <w:p w:rsidR="001F6B6F" w:rsidRPr="00077CF5" w:rsidRDefault="001F6B6F" w:rsidP="001F6B6F"/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>: Wow!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There it is, wow. </w:t>
            </w:r>
          </w:p>
          <w:p w:rsidR="001F6B6F" w:rsidRDefault="001F6B6F" w:rsidP="001F6B6F"/>
          <w:p w:rsidR="001F6B6F" w:rsidRPr="000C4B08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</w:t>
            </w:r>
            <w:r w:rsidR="009323DB">
              <w:t xml:space="preserve"> </w:t>
            </w:r>
            <w:proofErr w:type="gramStart"/>
            <w:r w:rsidR="009323DB">
              <w:t>My gosh</w:t>
            </w:r>
            <w:proofErr w:type="gramEnd"/>
            <w:r w:rsidR="009323DB">
              <w:t xml:space="preserve"> that thing is huge.  You</w:t>
            </w:r>
            <w:r w:rsidRPr="00077CF5">
              <w:t xml:space="preserve">’ve got different colors, too, from the rocks and then the bright blue up on top of it. </w:t>
            </w:r>
          </w:p>
          <w:p w:rsidR="001F6B6F" w:rsidRPr="000C4B08" w:rsidRDefault="001F6B6F" w:rsidP="001F6B6F"/>
          <w:p w:rsidR="001F6B6F" w:rsidRDefault="001F6B6F" w:rsidP="001F6B6F">
            <w:r w:rsidRPr="000C4B08">
              <w:t>JACK: It’s pretty cool. Let’s work our way down.</w:t>
            </w:r>
            <w:r w:rsidRPr="00077CF5">
              <w:t xml:space="preserve">  </w:t>
            </w:r>
          </w:p>
          <w:p w:rsidR="001F6B6F" w:rsidRDefault="001F6B6F" w:rsidP="001F6B6F"/>
          <w:p w:rsidR="001F6B6F" w:rsidRPr="00191077" w:rsidRDefault="001F6B6F" w:rsidP="001F6B6F">
            <w:r w:rsidRPr="00191077">
              <w:t>COLTON:  Let's get a little bit of a closer view, and then go from there.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4F2076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  <w:r>
              <w:t>1:17:</w:t>
            </w:r>
            <w:r w:rsidR="009323DB">
              <w:t>10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B93D2E">
              <w:rPr>
                <w:b/>
              </w:rPr>
              <w:t xml:space="preserve">COLTON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r w:rsidRPr="00077CF5">
              <w:rPr>
                <w:b/>
              </w:rPr>
              <w:t>OUR #1 GOAL THIS TRIP HAS BEEN TO SET FOOT ON A GLACIER AND WE’VE FINALLY COME FACE TO FACE WITH ONE.  BUT NOW THAT WE’RE ON THE VER</w:t>
            </w:r>
            <w:r>
              <w:rPr>
                <w:b/>
              </w:rPr>
              <w:t xml:space="preserve">Y EDGE, WE’RE SEEING SOMETHING </w:t>
            </w:r>
            <w:r w:rsidRPr="00077CF5">
              <w:rPr>
                <w:b/>
              </w:rPr>
              <w:t>WE’VE BEEN WARNED ABOUT.</w:t>
            </w:r>
            <w:r w:rsidRPr="00077CF5">
              <w:t xml:space="preserve">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Pr="00914079" w:rsidRDefault="001F6B6F" w:rsidP="001F6B6F">
            <w:pPr>
              <w:rPr>
                <w:color w:val="0000FF"/>
                <w:highlight w:val="yellow"/>
              </w:rPr>
            </w:pPr>
          </w:p>
          <w:p w:rsidR="001F6B6F" w:rsidRPr="00077CF5" w:rsidRDefault="001F6B6F" w:rsidP="00A9658A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1:17:21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Default="001F6B6F" w:rsidP="001F6B6F">
            <w:r>
              <w:t>JACK</w:t>
            </w:r>
            <w:r w:rsidRPr="00077CF5">
              <w:t>:  Aww, man, ok…  (</w:t>
            </w:r>
            <w:r w:rsidRPr="00077CF5">
              <w:rPr>
                <w:i/>
              </w:rPr>
              <w:t>talking to crew</w:t>
            </w:r>
            <w:r w:rsidRPr="00077CF5">
              <w:t xml:space="preserve">) I don’t think we can do this.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ACT FOUR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F6B6F" w:rsidRPr="00077CF5" w:rsidRDefault="001F6B6F" w:rsidP="001911D6">
            <w:pPr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F0677" w:rsidRDefault="001F6B6F" w:rsidP="001F6B6F">
            <w:pPr>
              <w:rPr>
                <w:i/>
              </w:rPr>
            </w:pPr>
            <w:r>
              <w:rPr>
                <w:i/>
              </w:rPr>
              <w:t>VIDEO MONTAGE</w:t>
            </w: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1:17:</w:t>
            </w:r>
            <w:r w:rsidR="0046445F">
              <w:t>42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(</w:t>
            </w:r>
            <w:r w:rsidR="00B93D2E">
              <w:rPr>
                <w:b/>
              </w:rPr>
              <w:t xml:space="preserve">COLTON </w:t>
            </w:r>
            <w:r w:rsidRPr="00077CF5">
              <w:rPr>
                <w:b/>
              </w:rPr>
              <w:t>VO)</w:t>
            </w:r>
          </w:p>
          <w:p w:rsidR="001F6B6F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AFTER A TWO DAY JOURNEY, WE FINALL</w:t>
            </w:r>
            <w:r>
              <w:rPr>
                <w:b/>
              </w:rPr>
              <w:t xml:space="preserve">Y MAKE IT TO </w:t>
            </w:r>
            <w:r w:rsidR="00791F3A" w:rsidRPr="00077CF5">
              <w:rPr>
                <w:b/>
              </w:rPr>
              <w:t>LAMPLUGH</w:t>
            </w:r>
            <w:r w:rsidR="00791F3A">
              <w:rPr>
                <w:b/>
              </w:rPr>
              <w:t xml:space="preserve"> </w:t>
            </w:r>
            <w:r>
              <w:rPr>
                <w:b/>
              </w:rPr>
              <w:t xml:space="preserve">GLACIER.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1F6B6F" w:rsidP="001F6B6F">
            <w:pPr>
              <w:rPr>
                <w:b/>
                <w:highlight w:val="yellow"/>
              </w:rPr>
            </w:pPr>
          </w:p>
          <w:p w:rsidR="001F6B6F" w:rsidRPr="00C424D9" w:rsidRDefault="00B72577" w:rsidP="001F6B6F">
            <w:pPr>
              <w:rPr>
                <w:b/>
              </w:rPr>
            </w:pPr>
            <w:r w:rsidRPr="00C424D9">
              <w:rPr>
                <w:b/>
              </w:rPr>
              <w:t>CG Title:</w:t>
            </w:r>
          </w:p>
          <w:p w:rsidR="00B72577" w:rsidRPr="00B72577" w:rsidRDefault="00B72577" w:rsidP="001F6B6F">
            <w:pPr>
              <w:rPr>
                <w:color w:val="FF0000"/>
              </w:rPr>
            </w:pPr>
            <w:r w:rsidRPr="00C424D9">
              <w:rPr>
                <w:b/>
              </w:rPr>
              <w:t>Colton Smith and Jack Steward</w:t>
            </w:r>
          </w:p>
          <w:p w:rsidR="001F6B6F" w:rsidRPr="000E29C5" w:rsidRDefault="001F6B6F" w:rsidP="001F6B6F">
            <w:pPr>
              <w:rPr>
                <w:color w:val="0000FF"/>
                <w:highlight w:val="yellow"/>
              </w:rPr>
            </w:pPr>
          </w:p>
          <w:p w:rsidR="001F6B6F" w:rsidRPr="00664EAC" w:rsidDel="006130E1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lastRenderedPageBreak/>
              <w:t>1:17</w:t>
            </w:r>
            <w:r w:rsidR="0046445F">
              <w:t>:46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>
              <w:rPr>
                <w:b/>
              </w:rPr>
              <w:t xml:space="preserve">(SOT </w:t>
            </w:r>
            <w:r w:rsidRPr="00077CF5">
              <w:rPr>
                <w:b/>
              </w:rPr>
              <w:t>INTV</w:t>
            </w:r>
            <w:r>
              <w:rPr>
                <w:b/>
              </w:rPr>
              <w:t>)</w:t>
            </w:r>
          </w:p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 Being right next to this glacier, it’s a pretty cool experience. 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It’s a sight I’ve never seen before. </w:t>
            </w:r>
          </w:p>
          <w:p w:rsidR="001F6B6F" w:rsidRDefault="001F6B6F" w:rsidP="001F6B6F"/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 </w:t>
            </w:r>
            <w:r w:rsidRPr="00933C70">
              <w:t>Right now,</w:t>
            </w:r>
            <w:r w:rsidRPr="00077CF5">
              <w:t xml:space="preserve"> all I’m </w:t>
            </w:r>
            <w:proofErr w:type="spellStart"/>
            <w:r w:rsidRPr="00077CF5">
              <w:t>thinkin</w:t>
            </w:r>
            <w:proofErr w:type="spellEnd"/>
            <w:r w:rsidRPr="00077CF5">
              <w:t xml:space="preserve">’ is I </w:t>
            </w:r>
            <w:proofErr w:type="spellStart"/>
            <w:r w:rsidRPr="00077CF5">
              <w:t>wanna</w:t>
            </w:r>
            <w:proofErr w:type="spellEnd"/>
            <w:r w:rsidRPr="00077CF5">
              <w:t xml:space="preserve"> set foot on this glacier, that’s what we came here to do. 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9323DB" w:rsidP="001911D6">
            <w:pPr>
              <w:jc w:val="center"/>
            </w:pPr>
            <w:r>
              <w:t>1:17:</w:t>
            </w:r>
            <w:r w:rsidR="0046445F">
              <w:t>56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>:  I don’t think we can do this!</w:t>
            </w:r>
          </w:p>
          <w:p w:rsidR="001F6B6F" w:rsidRDefault="001F6B6F" w:rsidP="001F6B6F"/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 I don’t know, man. </w:t>
            </w:r>
          </w:p>
          <w:p w:rsidR="001F6B6F" w:rsidRPr="00FB41F7" w:rsidRDefault="001F6B6F" w:rsidP="001F6B6F">
            <w:pPr>
              <w:rPr>
                <w:color w:val="FF0000"/>
              </w:rPr>
            </w:pPr>
          </w:p>
          <w:p w:rsidR="001F6B6F" w:rsidRPr="000C4B08" w:rsidRDefault="001F6B6F" w:rsidP="001F6B6F">
            <w:r w:rsidRPr="000C4B08">
              <w:t>JACK: Yeah…</w:t>
            </w:r>
          </w:p>
          <w:p w:rsidR="001F6B6F" w:rsidRPr="00077CF5" w:rsidRDefault="001F6B6F" w:rsidP="001F6B6F">
            <w:pPr>
              <w:rPr>
                <w:bCs/>
                <w:caps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  <w:r>
              <w:t>1:</w:t>
            </w:r>
            <w:r w:rsidR="00933C70">
              <w:t>17:5</w:t>
            </w:r>
            <w:r w:rsidR="0046445F">
              <w:t>9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FB41F7" w:rsidRDefault="001F6B6F" w:rsidP="001F6B6F">
            <w:r w:rsidRPr="00FB41F7">
              <w:t>(SOT INTV)</w:t>
            </w:r>
          </w:p>
          <w:p w:rsidR="001F6B6F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But as we get closer and closer, we start to realize that might not be the smartest thing in the world.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46445F" w:rsidP="001911D6">
            <w:pPr>
              <w:jc w:val="center"/>
            </w:pPr>
            <w:r>
              <w:t>1:18:05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>:  We thought we were right on top of this thing, but it’s still a good…</w:t>
            </w:r>
          </w:p>
          <w:p w:rsidR="001F6B6F" w:rsidRDefault="001F6B6F" w:rsidP="001F6B6F"/>
          <w:p w:rsidR="001F6B6F" w:rsidRDefault="001F6B6F" w:rsidP="001F6B6F">
            <w:r w:rsidRPr="00077CF5">
              <w:t>C</w:t>
            </w:r>
            <w:r>
              <w:t>OLTON</w:t>
            </w:r>
            <w:proofErr w:type="gramStart"/>
            <w:r w:rsidRPr="00077CF5">
              <w:t>:  …</w:t>
            </w:r>
            <w:proofErr w:type="gramEnd"/>
            <w:r w:rsidRPr="00077CF5">
              <w:t xml:space="preserve">50 yards away.  And that’s to get to the very bottom, which is NOT the place we’ve been told we </w:t>
            </w:r>
            <w:proofErr w:type="spellStart"/>
            <w:r w:rsidRPr="00077CF5">
              <w:t>wanna</w:t>
            </w:r>
            <w:proofErr w:type="spellEnd"/>
            <w:r w:rsidRPr="00077CF5">
              <w:t xml:space="preserve"> be.  </w:t>
            </w:r>
          </w:p>
          <w:p w:rsidR="001F6B6F" w:rsidRPr="00077CF5" w:rsidRDefault="001F6B6F" w:rsidP="001F6B6F">
            <w:pPr>
              <w:rPr>
                <w:b/>
                <w:bCs/>
                <w:caps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Del="006130E1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46445F" w:rsidP="001911D6">
            <w:pPr>
              <w:jc w:val="center"/>
            </w:pPr>
            <w:r>
              <w:t>1:18:15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F0677" w:rsidRDefault="001F6B6F" w:rsidP="001F6B6F">
            <w:pPr>
              <w:rPr>
                <w:b/>
              </w:rPr>
            </w:pPr>
            <w:r w:rsidRPr="000F0677">
              <w:rPr>
                <w:b/>
              </w:rPr>
              <w:t>(</w:t>
            </w:r>
            <w:r w:rsidR="00B93D2E">
              <w:rPr>
                <w:b/>
              </w:rPr>
              <w:t xml:space="preserve">JACK </w:t>
            </w:r>
            <w:r w:rsidRPr="000F0677">
              <w:rPr>
                <w:b/>
              </w:rPr>
              <w:t>VO)</w:t>
            </w:r>
          </w:p>
          <w:p w:rsidR="001F6B6F" w:rsidRDefault="001F6B6F" w:rsidP="001F6B6F">
            <w:pPr>
              <w:rPr>
                <w:b/>
                <w:caps/>
              </w:rPr>
            </w:pPr>
            <w:r w:rsidRPr="000F0677">
              <w:rPr>
                <w:b/>
                <w:caps/>
              </w:rPr>
              <w:t xml:space="preserve">This thing is cracking like crazy.  We’ve been told if you step on </w:t>
            </w:r>
            <w:r w:rsidR="00B72577">
              <w:rPr>
                <w:b/>
                <w:caps/>
              </w:rPr>
              <w:t>an</w:t>
            </w:r>
            <w:r w:rsidRPr="000C4B08">
              <w:rPr>
                <w:b/>
                <w:caps/>
              </w:rPr>
              <w:t xml:space="preserve"> unstable</w:t>
            </w:r>
            <w:r w:rsidRPr="000F0677">
              <w:rPr>
                <w:b/>
                <w:caps/>
              </w:rPr>
              <w:t xml:space="preserve"> glacier you can fall into it or if you’re below it, you can get hit by a massive chunk of ice.  </w:t>
            </w:r>
          </w:p>
          <w:p w:rsidR="001F6B6F" w:rsidRPr="00077CF5" w:rsidRDefault="001F6B6F" w:rsidP="00B93D2E">
            <w:pPr>
              <w:rPr>
                <w:caps/>
              </w:rPr>
            </w:pPr>
          </w:p>
        </w:tc>
      </w:tr>
      <w:tr w:rsidR="00B93D2E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E" w:rsidRDefault="00B93D2E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E" w:rsidRPr="00077CF5" w:rsidRDefault="0046445F" w:rsidP="001911D6">
            <w:pPr>
              <w:jc w:val="center"/>
            </w:pPr>
            <w:r>
              <w:t>1:18:26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E" w:rsidRDefault="00B93D2E" w:rsidP="00B93D2E">
            <w:pPr>
              <w:rPr>
                <w:b/>
                <w:caps/>
              </w:rPr>
            </w:pPr>
            <w:r>
              <w:rPr>
                <w:b/>
                <w:caps/>
              </w:rPr>
              <w:t>(COLTON VO)</w:t>
            </w:r>
          </w:p>
          <w:p w:rsidR="00B93D2E" w:rsidRDefault="00B93D2E" w:rsidP="00B93D2E">
            <w:pPr>
              <w:rPr>
                <w:b/>
                <w:caps/>
              </w:rPr>
            </w:pPr>
            <w:r w:rsidRPr="000F0677">
              <w:rPr>
                <w:b/>
                <w:caps/>
              </w:rPr>
              <w:t>We may be new at this but we’re not stupid.</w:t>
            </w:r>
          </w:p>
          <w:p w:rsidR="00B93D2E" w:rsidRDefault="00B93D2E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Pr="00C03E94" w:rsidRDefault="001F6B6F" w:rsidP="001F6B6F">
            <w:pPr>
              <w:rPr>
                <w:color w:val="0000FF"/>
              </w:rPr>
            </w:pPr>
          </w:p>
          <w:p w:rsidR="001F6B6F" w:rsidRPr="00077CF5" w:rsidRDefault="001F6B6F" w:rsidP="00A9658A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46445F" w:rsidP="001911D6">
            <w:pPr>
              <w:jc w:val="center"/>
            </w:pPr>
            <w:r>
              <w:lastRenderedPageBreak/>
              <w:t>1:18:28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r>
              <w:t>(SOT)</w:t>
            </w:r>
          </w:p>
          <w:p w:rsidR="001F6B6F" w:rsidRPr="00077CF5" w:rsidRDefault="001F6B6F" w:rsidP="001F6B6F">
            <w:r w:rsidRPr="00077CF5">
              <w:t>J</w:t>
            </w:r>
            <w:r>
              <w:t>ACK:  Dude</w:t>
            </w:r>
            <w:r w:rsidR="00BA14D4">
              <w:t>,</w:t>
            </w:r>
            <w:r>
              <w:t xml:space="preserve"> I think </w:t>
            </w:r>
            <w:r w:rsidRPr="00077CF5">
              <w:t>we just sit here and take it in…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 Here that?  It’s cracking as we speak. 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We’re just hearing this thing crack away and calve away… I think we just take it in from here. 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 Let the glacier be for today.  Save the crampons for another adventure. 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Exactly. </w:t>
            </w:r>
          </w:p>
          <w:p w:rsidR="001F6B6F" w:rsidRPr="00077CF5" w:rsidRDefault="001F6B6F" w:rsidP="001F6B6F">
            <w:r w:rsidRPr="00077CF5">
              <w:t>(</w:t>
            </w:r>
            <w:r w:rsidRPr="00077CF5">
              <w:rPr>
                <w:i/>
              </w:rPr>
              <w:t>LOOKING OUT AT GLACIER</w:t>
            </w:r>
            <w:r w:rsidRPr="00077CF5">
              <w:t>)</w:t>
            </w:r>
          </w:p>
          <w:p w:rsidR="001F6B6F" w:rsidRDefault="001F6B6F" w:rsidP="001F6B6F"/>
          <w:p w:rsidR="001F6B6F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Unbelievable.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F6B6F">
            <w:pPr>
              <w:rPr>
                <w:b/>
              </w:rPr>
            </w:pPr>
            <w:r w:rsidRPr="00077CF5">
              <w:rPr>
                <w:b/>
              </w:rPr>
              <w:t>QTM</w:t>
            </w:r>
          </w:p>
        </w:tc>
      </w:tr>
      <w:tr w:rsidR="001F6B6F" w:rsidRPr="00077CF5" w:rsidTr="006643F6">
        <w:trPr>
          <w:trHeight w:val="17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9803CC" w:rsidRDefault="001F6B6F" w:rsidP="001F6B6F">
            <w:pPr>
              <w:rPr>
                <w:color w:val="0000FF"/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  <w:p w:rsidR="001F6B6F" w:rsidRPr="00077CF5" w:rsidRDefault="001F6B6F" w:rsidP="001F6B6F">
            <w:pPr>
              <w:rPr>
                <w:highlight w:val="yellow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1F6B6F" w:rsidP="001911D6">
            <w:pPr>
              <w:jc w:val="center"/>
            </w:pPr>
            <w:r>
              <w:t>1:</w:t>
            </w:r>
            <w:r w:rsidR="00481DF5">
              <w:t>18:</w:t>
            </w:r>
            <w:r w:rsidR="00B72577">
              <w:t>52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481DF5" w:rsidRDefault="00481DF5" w:rsidP="001F6B6F">
            <w:r w:rsidRPr="00481DF5">
              <w:t>(</w:t>
            </w:r>
            <w:r w:rsidR="001F6B6F" w:rsidRPr="00481DF5">
              <w:t>WRAP UP INTV</w:t>
            </w:r>
            <w:r w:rsidRPr="00481DF5">
              <w:t>)</w:t>
            </w:r>
          </w:p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>:  I came to Glacier Bay thinking maybe I’ll see a whale.  I’ll see a couple glaciers.  It surpassed my wildest expectations.  We saw so many cool things.  We saw goats and bears and sea lions….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Sea lions, yes. </w:t>
            </w:r>
          </w:p>
          <w:p w:rsidR="001F6B6F" w:rsidRPr="00077CF5" w:rsidRDefault="001F6B6F" w:rsidP="001F6B6F"/>
          <w:p w:rsidR="001F6B6F" w:rsidRPr="000C4B08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We learned a lot on this one, I know I did.  </w:t>
            </w:r>
            <w:r w:rsidR="00B72577">
              <w:t>I’ll say, t</w:t>
            </w:r>
            <w:r w:rsidR="0046445F">
              <w:t>hose kayaks, it</w:t>
            </w:r>
            <w:r w:rsidRPr="00077CF5">
              <w:t xml:space="preserve"> </w:t>
            </w:r>
            <w:proofErr w:type="spellStart"/>
            <w:r w:rsidRPr="00077CF5">
              <w:t>kinda</w:t>
            </w:r>
            <w:proofErr w:type="spellEnd"/>
            <w:r w:rsidRPr="00077CF5">
              <w:t xml:space="preserve"> terrified </w:t>
            </w:r>
            <w:r w:rsidRPr="000C4B08">
              <w:t>me at first, so it was very cool for us to get out there and really get past that fear I think.</w:t>
            </w:r>
          </w:p>
          <w:p w:rsidR="001F6B6F" w:rsidRPr="00077CF5" w:rsidRDefault="001F6B6F" w:rsidP="001F6B6F"/>
          <w:p w:rsidR="001F6B6F" w:rsidRDefault="001F6B6F" w:rsidP="001F6B6F">
            <w:r w:rsidRPr="00077CF5">
              <w:t>C</w:t>
            </w:r>
            <w:r>
              <w:t>OLTON</w:t>
            </w:r>
            <w:r w:rsidRPr="00077CF5">
              <w:t>:  You know, even if we didn’t walk on a glacier, it was still everythin</w:t>
            </w:r>
            <w:r w:rsidR="00B72577">
              <w:t xml:space="preserve">g that we could’ve </w:t>
            </w:r>
            <w:r w:rsidRPr="00077CF5">
              <w:t>hoped for.</w:t>
            </w:r>
          </w:p>
          <w:p w:rsidR="001F6B6F" w:rsidRPr="00077CF5" w:rsidRDefault="001F6B6F" w:rsidP="001F6B6F">
            <w:r w:rsidRPr="00077CF5">
              <w:t xml:space="preserve"> </w:t>
            </w:r>
          </w:p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 Honestly, when it comes down to it, we worked hard to get there. 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 Yes we did.   We made the smart decision and just took it in from a little distance without getting too dangerously close.   </w:t>
            </w:r>
          </w:p>
          <w:p w:rsidR="001F6B6F" w:rsidRPr="00077CF5" w:rsidRDefault="001F6B6F" w:rsidP="001F6B6F"/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 I’m </w:t>
            </w:r>
            <w:proofErr w:type="spellStart"/>
            <w:r w:rsidRPr="00077CF5">
              <w:t>gonna</w:t>
            </w:r>
            <w:proofErr w:type="spellEnd"/>
            <w:r w:rsidRPr="00077CF5">
              <w:t xml:space="preserve"> be sad to leave this place.  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J</w:t>
            </w:r>
            <w:r>
              <w:t>ACK</w:t>
            </w:r>
            <w:r w:rsidRPr="00077CF5">
              <w:t xml:space="preserve">: </w:t>
            </w:r>
            <w:r w:rsidRPr="00481DF5">
              <w:t>I</w:t>
            </w:r>
            <w:r>
              <w:t xml:space="preserve"> d</w:t>
            </w:r>
            <w:r w:rsidRPr="00077CF5">
              <w:t xml:space="preserve">efinitely will, too. </w:t>
            </w:r>
          </w:p>
          <w:p w:rsidR="001F6B6F" w:rsidRDefault="001F6B6F" w:rsidP="001F6B6F"/>
          <w:p w:rsidR="001F6B6F" w:rsidRPr="00077CF5" w:rsidRDefault="001F6B6F" w:rsidP="001F6B6F">
            <w:r w:rsidRPr="00077CF5">
              <w:t>C</w:t>
            </w:r>
            <w:r>
              <w:t>OLTON</w:t>
            </w:r>
            <w:r w:rsidRPr="00077CF5">
              <w:t xml:space="preserve">:  It is beautiful.  </w:t>
            </w:r>
          </w:p>
          <w:p w:rsidR="001F6B6F" w:rsidRPr="00077CF5" w:rsidRDefault="001F6B6F" w:rsidP="001F6B6F"/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Default="001F6B6F" w:rsidP="001F6B6F">
            <w:pPr>
              <w:rPr>
                <w:b/>
              </w:rPr>
            </w:pPr>
          </w:p>
          <w:p w:rsidR="001F6B6F" w:rsidRDefault="001F6B6F" w:rsidP="001F6B6F">
            <w:pPr>
              <w:rPr>
                <w:b/>
              </w:rPr>
            </w:pPr>
          </w:p>
          <w:p w:rsidR="001F6B6F" w:rsidRDefault="001F6B6F" w:rsidP="001F6B6F">
            <w:pPr>
              <w:rPr>
                <w:b/>
              </w:rPr>
            </w:pPr>
          </w:p>
          <w:p w:rsidR="001F6B6F" w:rsidRPr="00077CF5" w:rsidRDefault="001F6B6F" w:rsidP="001F6B6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77CF5" w:rsidRDefault="0046445F" w:rsidP="001911D6">
            <w:pPr>
              <w:jc w:val="center"/>
            </w:pPr>
            <w:r>
              <w:t>1:19:46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6F" w:rsidRPr="000F0677" w:rsidRDefault="001F6B6F" w:rsidP="001F6B6F">
            <w:pPr>
              <w:rPr>
                <w:b/>
                <w:caps/>
              </w:rPr>
            </w:pPr>
            <w:r w:rsidRPr="000F0677">
              <w:rPr>
                <w:b/>
                <w:caps/>
              </w:rPr>
              <w:t>(</w:t>
            </w:r>
            <w:r w:rsidR="00B93D2E">
              <w:rPr>
                <w:b/>
                <w:caps/>
              </w:rPr>
              <w:t xml:space="preserve">JACK </w:t>
            </w:r>
            <w:r w:rsidRPr="000F0677">
              <w:rPr>
                <w:b/>
                <w:caps/>
              </w:rPr>
              <w:t>VO)</w:t>
            </w:r>
          </w:p>
          <w:p w:rsidR="001F6B6F" w:rsidRPr="00191077" w:rsidRDefault="001F6B6F" w:rsidP="001F6B6F">
            <w:pPr>
              <w:rPr>
                <w:b/>
                <w:caps/>
              </w:rPr>
            </w:pPr>
            <w:r w:rsidRPr="000F0677">
              <w:rPr>
                <w:b/>
                <w:caps/>
              </w:rPr>
              <w:t xml:space="preserve">Glacier Bay was THE thrill of a lifetime…and </w:t>
            </w:r>
            <w:r w:rsidRPr="00191077">
              <w:rPr>
                <w:b/>
                <w:caps/>
              </w:rPr>
              <w:t>remember…if we can do it, so can you.</w:t>
            </w:r>
          </w:p>
          <w:p w:rsidR="001F6B6F" w:rsidRPr="00191077" w:rsidRDefault="001F6B6F" w:rsidP="001F6B6F">
            <w:pPr>
              <w:rPr>
                <w:b/>
                <w:caps/>
              </w:rPr>
            </w:pPr>
          </w:p>
          <w:p w:rsidR="001F6B6F" w:rsidRPr="00077CF5" w:rsidRDefault="001F6B6F" w:rsidP="00B93D2E">
            <w:pPr>
              <w:rPr>
                <w:b/>
              </w:rPr>
            </w:pPr>
          </w:p>
        </w:tc>
      </w:tr>
      <w:tr w:rsidR="00B93D2E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E" w:rsidRDefault="00B93D2E" w:rsidP="001F6B6F">
            <w:pPr>
              <w:rPr>
                <w:b/>
              </w:rPr>
            </w:pPr>
            <w:bookmarkStart w:id="20" w:name="_GoBack"/>
            <w:bookmarkEnd w:id="20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E" w:rsidRPr="00077CF5" w:rsidRDefault="0046445F" w:rsidP="001911D6">
            <w:pPr>
              <w:jc w:val="center"/>
            </w:pPr>
            <w:r>
              <w:t>1:19:51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2E" w:rsidRDefault="00B93D2E" w:rsidP="00B93D2E">
            <w:pPr>
              <w:rPr>
                <w:b/>
                <w:caps/>
              </w:rPr>
            </w:pPr>
            <w:r>
              <w:rPr>
                <w:b/>
                <w:caps/>
              </w:rPr>
              <w:t>(COLTON VO)</w:t>
            </w:r>
          </w:p>
          <w:p w:rsidR="00B93D2E" w:rsidRDefault="00B93D2E" w:rsidP="00B93D2E">
            <w:pPr>
              <w:rPr>
                <w:b/>
              </w:rPr>
            </w:pPr>
            <w:r w:rsidRPr="00191077">
              <w:rPr>
                <w:b/>
                <w:caps/>
              </w:rPr>
              <w:t>So the next chance you get, go out and rock the park</w:t>
            </w:r>
            <w:r w:rsidRPr="00191077">
              <w:rPr>
                <w:b/>
              </w:rPr>
              <w:t>.</w:t>
            </w:r>
          </w:p>
          <w:p w:rsidR="00B93D2E" w:rsidRPr="000F0677" w:rsidRDefault="00B93D2E" w:rsidP="001F6B6F">
            <w:pPr>
              <w:rPr>
                <w:b/>
                <w:caps/>
              </w:rPr>
            </w:pPr>
          </w:p>
        </w:tc>
      </w:tr>
      <w:tr w:rsidR="001F6B6F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F6B6F" w:rsidRPr="00E46D00" w:rsidRDefault="00E46D00" w:rsidP="001F6B6F">
            <w:pPr>
              <w:rPr>
                <w:b/>
                <w:highlight w:val="yellow"/>
              </w:rPr>
            </w:pPr>
            <w:r w:rsidRPr="00E46D00">
              <w:rPr>
                <w:b/>
              </w:rPr>
              <w:t>ACT FIVE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F6B6F" w:rsidRPr="00E46D00" w:rsidRDefault="001F6B6F" w:rsidP="001F6B6F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F6B6F" w:rsidRPr="00E46D00" w:rsidRDefault="001F6B6F" w:rsidP="001F6B6F">
            <w:pPr>
              <w:rPr>
                <w:b/>
              </w:rPr>
            </w:pPr>
          </w:p>
        </w:tc>
      </w:tr>
      <w:tr w:rsidR="00E46D00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E46D00" w:rsidRDefault="00E46D00" w:rsidP="001F6B6F">
            <w:pPr>
              <w:rPr>
                <w:i/>
              </w:rPr>
            </w:pPr>
            <w:r w:rsidRPr="00E46D00">
              <w:rPr>
                <w:i/>
              </w:rPr>
              <w:t>SHOW CREDITS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E46D00" w:rsidRDefault="00E46D00" w:rsidP="001F6B6F">
            <w:pPr>
              <w:rPr>
                <w:i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0" w:rsidRPr="00E46D00" w:rsidRDefault="00E46D00" w:rsidP="001F6B6F">
            <w:pPr>
              <w:rPr>
                <w:i/>
              </w:rPr>
            </w:pPr>
            <w:r w:rsidRPr="00E46D00">
              <w:rPr>
                <w:i/>
              </w:rPr>
              <w:t>SHOW CREDITS</w:t>
            </w:r>
          </w:p>
        </w:tc>
      </w:tr>
      <w:tr w:rsidR="00E46D00" w:rsidRPr="00077CF5" w:rsidTr="006643F6">
        <w:trPr>
          <w:trHeight w:val="22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46D00" w:rsidRPr="00077CF5" w:rsidRDefault="00E46D00" w:rsidP="00E46D00">
            <w:pPr>
              <w:rPr>
                <w:highlight w:val="yellow"/>
              </w:rPr>
            </w:pPr>
            <w:r w:rsidRPr="00077CF5">
              <w:rPr>
                <w:b/>
              </w:rPr>
              <w:t>SHOW CLOSE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46D00" w:rsidRPr="00077CF5" w:rsidRDefault="00E46D00" w:rsidP="00E46D00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46D00" w:rsidRPr="00077CF5" w:rsidRDefault="00E46D00" w:rsidP="00E46D00">
            <w:pPr>
              <w:rPr>
                <w:b/>
              </w:rPr>
            </w:pPr>
            <w:r w:rsidRPr="00077CF5">
              <w:rPr>
                <w:b/>
              </w:rPr>
              <w:t>SHOW CLOSE</w:t>
            </w:r>
          </w:p>
        </w:tc>
      </w:tr>
    </w:tbl>
    <w:p w:rsidR="00077CF5" w:rsidRPr="00077CF5" w:rsidRDefault="00B87D0A" w:rsidP="00077CF5">
      <w:r>
        <w:br w:type="textWrapping" w:clear="all"/>
      </w:r>
    </w:p>
    <w:p w:rsidR="00AB1F74" w:rsidRPr="00077CF5" w:rsidRDefault="00AB1F74"/>
    <w:sectPr w:rsidR="00AB1F74" w:rsidRPr="00077CF5" w:rsidSect="00D57AA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DB" w:rsidRDefault="009323DB" w:rsidP="00077CF5">
      <w:r>
        <w:separator/>
      </w:r>
    </w:p>
  </w:endnote>
  <w:endnote w:type="continuationSeparator" w:id="0">
    <w:p w:rsidR="009323DB" w:rsidRDefault="009323DB" w:rsidP="0007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DB" w:rsidRDefault="009323DB" w:rsidP="00341D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3DB" w:rsidRDefault="009323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369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3DB" w:rsidRDefault="009323DB">
        <w:pPr>
          <w:pStyle w:val="Footer"/>
          <w:jc w:val="center"/>
        </w:pPr>
        <w:fldSimple w:instr=" PAGE   \* MERGEFORMAT ">
          <w:r w:rsidR="0046445F">
            <w:rPr>
              <w:noProof/>
            </w:rPr>
            <w:t>23</w:t>
          </w:r>
        </w:fldSimple>
      </w:p>
    </w:sdtContent>
  </w:sdt>
  <w:p w:rsidR="009323DB" w:rsidRDefault="009323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DB" w:rsidRDefault="009323DB" w:rsidP="00077CF5">
      <w:r>
        <w:separator/>
      </w:r>
    </w:p>
  </w:footnote>
  <w:footnote w:type="continuationSeparator" w:id="0">
    <w:p w:rsidR="009323DB" w:rsidRDefault="009323DB" w:rsidP="00077CF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leen Steward">
    <w15:presenceInfo w15:providerId="AD" w15:userId="S-1-5-21-1683582300-3273327216-574332954-11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CF5"/>
    <w:rsid w:val="00010881"/>
    <w:rsid w:val="00012B0B"/>
    <w:rsid w:val="000344D9"/>
    <w:rsid w:val="000367FC"/>
    <w:rsid w:val="00053558"/>
    <w:rsid w:val="00062263"/>
    <w:rsid w:val="00065C81"/>
    <w:rsid w:val="00077CF5"/>
    <w:rsid w:val="00081E57"/>
    <w:rsid w:val="000849C6"/>
    <w:rsid w:val="00091701"/>
    <w:rsid w:val="000949C7"/>
    <w:rsid w:val="000A7205"/>
    <w:rsid w:val="000B0234"/>
    <w:rsid w:val="000C4B08"/>
    <w:rsid w:val="000C7FA6"/>
    <w:rsid w:val="000D1BDC"/>
    <w:rsid w:val="000D3BDE"/>
    <w:rsid w:val="000E29C5"/>
    <w:rsid w:val="000F0054"/>
    <w:rsid w:val="000F0677"/>
    <w:rsid w:val="001140E4"/>
    <w:rsid w:val="0011586B"/>
    <w:rsid w:val="00120B11"/>
    <w:rsid w:val="00124B7A"/>
    <w:rsid w:val="00134ABA"/>
    <w:rsid w:val="00135ADE"/>
    <w:rsid w:val="001534B7"/>
    <w:rsid w:val="001614A3"/>
    <w:rsid w:val="00173BBF"/>
    <w:rsid w:val="00177A37"/>
    <w:rsid w:val="001838FB"/>
    <w:rsid w:val="0018599E"/>
    <w:rsid w:val="00191077"/>
    <w:rsid w:val="001911D6"/>
    <w:rsid w:val="0019388A"/>
    <w:rsid w:val="001970D2"/>
    <w:rsid w:val="00197F70"/>
    <w:rsid w:val="001B0B73"/>
    <w:rsid w:val="001B43AF"/>
    <w:rsid w:val="001C296D"/>
    <w:rsid w:val="001C2C70"/>
    <w:rsid w:val="001D678C"/>
    <w:rsid w:val="001D7D66"/>
    <w:rsid w:val="001E78E0"/>
    <w:rsid w:val="001F33FC"/>
    <w:rsid w:val="001F6B6F"/>
    <w:rsid w:val="00202A3A"/>
    <w:rsid w:val="00202D3A"/>
    <w:rsid w:val="00202E4B"/>
    <w:rsid w:val="00203BAE"/>
    <w:rsid w:val="00204D38"/>
    <w:rsid w:val="00206FC9"/>
    <w:rsid w:val="002070A3"/>
    <w:rsid w:val="00221FD2"/>
    <w:rsid w:val="002337C2"/>
    <w:rsid w:val="00235B38"/>
    <w:rsid w:val="00243F21"/>
    <w:rsid w:val="00247CC4"/>
    <w:rsid w:val="00247ECB"/>
    <w:rsid w:val="00253460"/>
    <w:rsid w:val="0025441B"/>
    <w:rsid w:val="00257CA7"/>
    <w:rsid w:val="00262B9F"/>
    <w:rsid w:val="0026495C"/>
    <w:rsid w:val="002705B8"/>
    <w:rsid w:val="00272036"/>
    <w:rsid w:val="00276677"/>
    <w:rsid w:val="00296CC7"/>
    <w:rsid w:val="002A01D9"/>
    <w:rsid w:val="002C20EB"/>
    <w:rsid w:val="002C7339"/>
    <w:rsid w:val="002D5455"/>
    <w:rsid w:val="002D5F70"/>
    <w:rsid w:val="002E3A26"/>
    <w:rsid w:val="002E4B4A"/>
    <w:rsid w:val="002E70C4"/>
    <w:rsid w:val="002F3C5F"/>
    <w:rsid w:val="00300CBD"/>
    <w:rsid w:val="003104B8"/>
    <w:rsid w:val="003211E2"/>
    <w:rsid w:val="003241DC"/>
    <w:rsid w:val="00335F27"/>
    <w:rsid w:val="00341DD4"/>
    <w:rsid w:val="00345337"/>
    <w:rsid w:val="0034553C"/>
    <w:rsid w:val="0035135B"/>
    <w:rsid w:val="0035140B"/>
    <w:rsid w:val="00352D2F"/>
    <w:rsid w:val="00354426"/>
    <w:rsid w:val="00355C95"/>
    <w:rsid w:val="00355F08"/>
    <w:rsid w:val="00360472"/>
    <w:rsid w:val="003A0190"/>
    <w:rsid w:val="003A0F4F"/>
    <w:rsid w:val="003A4B78"/>
    <w:rsid w:val="003A518F"/>
    <w:rsid w:val="003B4728"/>
    <w:rsid w:val="003B526E"/>
    <w:rsid w:val="003C1F3A"/>
    <w:rsid w:val="003C4B81"/>
    <w:rsid w:val="003C6E03"/>
    <w:rsid w:val="003E3049"/>
    <w:rsid w:val="003E7A27"/>
    <w:rsid w:val="003F20C0"/>
    <w:rsid w:val="003F29F8"/>
    <w:rsid w:val="003F6F1D"/>
    <w:rsid w:val="00403F52"/>
    <w:rsid w:val="004061E4"/>
    <w:rsid w:val="00425B70"/>
    <w:rsid w:val="0043484B"/>
    <w:rsid w:val="0045524C"/>
    <w:rsid w:val="004577ED"/>
    <w:rsid w:val="004614DC"/>
    <w:rsid w:val="0046445F"/>
    <w:rsid w:val="00464DE3"/>
    <w:rsid w:val="00481DF5"/>
    <w:rsid w:val="004822FC"/>
    <w:rsid w:val="00491461"/>
    <w:rsid w:val="004979D3"/>
    <w:rsid w:val="004A3469"/>
    <w:rsid w:val="004E72CF"/>
    <w:rsid w:val="004F2076"/>
    <w:rsid w:val="00503A11"/>
    <w:rsid w:val="00512DCB"/>
    <w:rsid w:val="0053456E"/>
    <w:rsid w:val="00542CB6"/>
    <w:rsid w:val="00543858"/>
    <w:rsid w:val="00560311"/>
    <w:rsid w:val="00560946"/>
    <w:rsid w:val="00567FA2"/>
    <w:rsid w:val="0058780A"/>
    <w:rsid w:val="00594E90"/>
    <w:rsid w:val="00597298"/>
    <w:rsid w:val="005A7495"/>
    <w:rsid w:val="005C2D16"/>
    <w:rsid w:val="005D2272"/>
    <w:rsid w:val="005D353F"/>
    <w:rsid w:val="005D4F3F"/>
    <w:rsid w:val="00616DA0"/>
    <w:rsid w:val="00621E19"/>
    <w:rsid w:val="00624DD8"/>
    <w:rsid w:val="0063678D"/>
    <w:rsid w:val="00646B28"/>
    <w:rsid w:val="006579D1"/>
    <w:rsid w:val="006643F6"/>
    <w:rsid w:val="00664EAC"/>
    <w:rsid w:val="0067139B"/>
    <w:rsid w:val="006810EE"/>
    <w:rsid w:val="0068357E"/>
    <w:rsid w:val="006A1DE6"/>
    <w:rsid w:val="006A3CDA"/>
    <w:rsid w:val="006C0134"/>
    <w:rsid w:val="006F6432"/>
    <w:rsid w:val="006F78F9"/>
    <w:rsid w:val="00713C26"/>
    <w:rsid w:val="00715C89"/>
    <w:rsid w:val="00721F14"/>
    <w:rsid w:val="007245A6"/>
    <w:rsid w:val="00726C78"/>
    <w:rsid w:val="0073129C"/>
    <w:rsid w:val="00732769"/>
    <w:rsid w:val="007431CB"/>
    <w:rsid w:val="00743BEC"/>
    <w:rsid w:val="0075104F"/>
    <w:rsid w:val="00751D2B"/>
    <w:rsid w:val="007525A0"/>
    <w:rsid w:val="0078287C"/>
    <w:rsid w:val="00787C8D"/>
    <w:rsid w:val="00787D74"/>
    <w:rsid w:val="00790F05"/>
    <w:rsid w:val="00791F3A"/>
    <w:rsid w:val="007A13DC"/>
    <w:rsid w:val="007A6DEF"/>
    <w:rsid w:val="007B13EF"/>
    <w:rsid w:val="007B7452"/>
    <w:rsid w:val="007D2492"/>
    <w:rsid w:val="007D5B0E"/>
    <w:rsid w:val="007E09D8"/>
    <w:rsid w:val="007E3273"/>
    <w:rsid w:val="007E525D"/>
    <w:rsid w:val="007F200F"/>
    <w:rsid w:val="007F2A6C"/>
    <w:rsid w:val="008033DC"/>
    <w:rsid w:val="00803779"/>
    <w:rsid w:val="008039C0"/>
    <w:rsid w:val="00805596"/>
    <w:rsid w:val="00813957"/>
    <w:rsid w:val="00821CD9"/>
    <w:rsid w:val="008256FF"/>
    <w:rsid w:val="008301B5"/>
    <w:rsid w:val="00831288"/>
    <w:rsid w:val="00840B22"/>
    <w:rsid w:val="00840DBC"/>
    <w:rsid w:val="00847CEC"/>
    <w:rsid w:val="008576FF"/>
    <w:rsid w:val="008643BB"/>
    <w:rsid w:val="008646A1"/>
    <w:rsid w:val="0086774A"/>
    <w:rsid w:val="00881B86"/>
    <w:rsid w:val="00882805"/>
    <w:rsid w:val="00895FFF"/>
    <w:rsid w:val="008A0442"/>
    <w:rsid w:val="008A4F73"/>
    <w:rsid w:val="008B4431"/>
    <w:rsid w:val="008C4C9A"/>
    <w:rsid w:val="008D556C"/>
    <w:rsid w:val="008D7103"/>
    <w:rsid w:val="008E555F"/>
    <w:rsid w:val="008F36FC"/>
    <w:rsid w:val="008F4E03"/>
    <w:rsid w:val="00914079"/>
    <w:rsid w:val="00914327"/>
    <w:rsid w:val="0092633C"/>
    <w:rsid w:val="009318EB"/>
    <w:rsid w:val="009323DB"/>
    <w:rsid w:val="00933C70"/>
    <w:rsid w:val="00937F52"/>
    <w:rsid w:val="009454CA"/>
    <w:rsid w:val="00960EC4"/>
    <w:rsid w:val="00961BD1"/>
    <w:rsid w:val="00972808"/>
    <w:rsid w:val="009803CC"/>
    <w:rsid w:val="00984706"/>
    <w:rsid w:val="00994893"/>
    <w:rsid w:val="009A6650"/>
    <w:rsid w:val="009B5F44"/>
    <w:rsid w:val="009B75B8"/>
    <w:rsid w:val="009C0B73"/>
    <w:rsid w:val="009C2684"/>
    <w:rsid w:val="009C2ADF"/>
    <w:rsid w:val="009D5B8A"/>
    <w:rsid w:val="009F5779"/>
    <w:rsid w:val="00A014B2"/>
    <w:rsid w:val="00A048E9"/>
    <w:rsid w:val="00A04C87"/>
    <w:rsid w:val="00A073C8"/>
    <w:rsid w:val="00A12E71"/>
    <w:rsid w:val="00A242D2"/>
    <w:rsid w:val="00A4074F"/>
    <w:rsid w:val="00A41FC2"/>
    <w:rsid w:val="00A518EE"/>
    <w:rsid w:val="00A54367"/>
    <w:rsid w:val="00A547D2"/>
    <w:rsid w:val="00A7080E"/>
    <w:rsid w:val="00A70918"/>
    <w:rsid w:val="00A75640"/>
    <w:rsid w:val="00A836AB"/>
    <w:rsid w:val="00A944AF"/>
    <w:rsid w:val="00A958AD"/>
    <w:rsid w:val="00A9658A"/>
    <w:rsid w:val="00A97031"/>
    <w:rsid w:val="00A97F31"/>
    <w:rsid w:val="00AB1F74"/>
    <w:rsid w:val="00AC3461"/>
    <w:rsid w:val="00AD0BA2"/>
    <w:rsid w:val="00AD10DE"/>
    <w:rsid w:val="00AD56AF"/>
    <w:rsid w:val="00AE3715"/>
    <w:rsid w:val="00AF7E9D"/>
    <w:rsid w:val="00B01469"/>
    <w:rsid w:val="00B03A0E"/>
    <w:rsid w:val="00B13ADA"/>
    <w:rsid w:val="00B25EB2"/>
    <w:rsid w:val="00B3269B"/>
    <w:rsid w:val="00B33EFE"/>
    <w:rsid w:val="00B347CB"/>
    <w:rsid w:val="00B37146"/>
    <w:rsid w:val="00B46E93"/>
    <w:rsid w:val="00B658A0"/>
    <w:rsid w:val="00B72577"/>
    <w:rsid w:val="00B75F4B"/>
    <w:rsid w:val="00B77AFF"/>
    <w:rsid w:val="00B8677C"/>
    <w:rsid w:val="00B87D0A"/>
    <w:rsid w:val="00B90EE5"/>
    <w:rsid w:val="00B90F6E"/>
    <w:rsid w:val="00B93D2E"/>
    <w:rsid w:val="00B97420"/>
    <w:rsid w:val="00BA14D4"/>
    <w:rsid w:val="00BB0615"/>
    <w:rsid w:val="00BB59C6"/>
    <w:rsid w:val="00BC6DA1"/>
    <w:rsid w:val="00BE0E30"/>
    <w:rsid w:val="00BE5F1B"/>
    <w:rsid w:val="00BE7623"/>
    <w:rsid w:val="00BF55A4"/>
    <w:rsid w:val="00C03E94"/>
    <w:rsid w:val="00C210F9"/>
    <w:rsid w:val="00C311DB"/>
    <w:rsid w:val="00C414A4"/>
    <w:rsid w:val="00C424D9"/>
    <w:rsid w:val="00C42C33"/>
    <w:rsid w:val="00C4774E"/>
    <w:rsid w:val="00C70E54"/>
    <w:rsid w:val="00C83D6D"/>
    <w:rsid w:val="00C83F64"/>
    <w:rsid w:val="00C91DD0"/>
    <w:rsid w:val="00CA17E1"/>
    <w:rsid w:val="00CA2229"/>
    <w:rsid w:val="00CB0726"/>
    <w:rsid w:val="00CB146E"/>
    <w:rsid w:val="00CB33EB"/>
    <w:rsid w:val="00CC7327"/>
    <w:rsid w:val="00CD42AC"/>
    <w:rsid w:val="00CD77D6"/>
    <w:rsid w:val="00CE5D9B"/>
    <w:rsid w:val="00D14B0E"/>
    <w:rsid w:val="00D1682B"/>
    <w:rsid w:val="00D20D38"/>
    <w:rsid w:val="00D321EE"/>
    <w:rsid w:val="00D32D4D"/>
    <w:rsid w:val="00D36B8D"/>
    <w:rsid w:val="00D46371"/>
    <w:rsid w:val="00D57AA9"/>
    <w:rsid w:val="00D73B54"/>
    <w:rsid w:val="00DA576B"/>
    <w:rsid w:val="00DB05A1"/>
    <w:rsid w:val="00DB39D7"/>
    <w:rsid w:val="00DC5CE7"/>
    <w:rsid w:val="00DE55AF"/>
    <w:rsid w:val="00E133CB"/>
    <w:rsid w:val="00E15D05"/>
    <w:rsid w:val="00E219B6"/>
    <w:rsid w:val="00E252E8"/>
    <w:rsid w:val="00E33EAF"/>
    <w:rsid w:val="00E4143C"/>
    <w:rsid w:val="00E46D00"/>
    <w:rsid w:val="00E75C54"/>
    <w:rsid w:val="00E76A54"/>
    <w:rsid w:val="00E8392D"/>
    <w:rsid w:val="00E9036A"/>
    <w:rsid w:val="00EA65E4"/>
    <w:rsid w:val="00EB1D17"/>
    <w:rsid w:val="00ED77E1"/>
    <w:rsid w:val="00EE555E"/>
    <w:rsid w:val="00EE7F3E"/>
    <w:rsid w:val="00F0713A"/>
    <w:rsid w:val="00F1438F"/>
    <w:rsid w:val="00F20C70"/>
    <w:rsid w:val="00F21F3D"/>
    <w:rsid w:val="00F245AB"/>
    <w:rsid w:val="00F30742"/>
    <w:rsid w:val="00F66887"/>
    <w:rsid w:val="00F711F6"/>
    <w:rsid w:val="00F7280E"/>
    <w:rsid w:val="00F751EB"/>
    <w:rsid w:val="00F81010"/>
    <w:rsid w:val="00F85C1D"/>
    <w:rsid w:val="00F908E9"/>
    <w:rsid w:val="00F90B65"/>
    <w:rsid w:val="00F95A4B"/>
    <w:rsid w:val="00FA3EF3"/>
    <w:rsid w:val="00FB1307"/>
    <w:rsid w:val="00FB41F7"/>
    <w:rsid w:val="00FC4651"/>
    <w:rsid w:val="00FC6926"/>
    <w:rsid w:val="00FD4FC6"/>
    <w:rsid w:val="00FD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077CF5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7CF5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7CF5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rsid w:val="00077C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7C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7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F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7CF5"/>
  </w:style>
  <w:style w:type="character" w:styleId="Hyperlink">
    <w:name w:val="Hyperlink"/>
    <w:basedOn w:val="DefaultParagraphFont"/>
    <w:uiPriority w:val="99"/>
    <w:unhideWhenUsed/>
    <w:rsid w:val="00805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C95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077CF5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7CF5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7CF5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rsid w:val="00077C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7C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7C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F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7CF5"/>
  </w:style>
  <w:style w:type="character" w:styleId="Hyperlink">
    <w:name w:val="Hyperlink"/>
    <w:basedOn w:val="DefaultParagraphFont"/>
    <w:uiPriority w:val="99"/>
    <w:unhideWhenUsed/>
    <w:rsid w:val="00805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C95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Ruen</dc:creator>
  <cp:lastModifiedBy>mrichter</cp:lastModifiedBy>
  <cp:revision>4</cp:revision>
  <cp:lastPrinted>2014-09-08T19:26:00Z</cp:lastPrinted>
  <dcterms:created xsi:type="dcterms:W3CDTF">2014-09-19T22:31:00Z</dcterms:created>
  <dcterms:modified xsi:type="dcterms:W3CDTF">2015-03-10T17:24:00Z</dcterms:modified>
</cp:coreProperties>
</file>