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1BB3" w14:textId="77777777" w:rsidR="009D6774" w:rsidRPr="00EA6262" w:rsidRDefault="009D6774" w:rsidP="00EA6262">
      <w:pPr>
        <w:pStyle w:val="BodyText"/>
        <w:spacing w:before="5"/>
        <w:rPr>
          <w:sz w:val="22"/>
          <w:szCs w:val="22"/>
          <w:u w:val="none"/>
          <w:rPrChange w:id="0" w:author="Richard Jonson" w:date="2018-06-22T16:13:00Z">
            <w:rPr>
              <w:sz w:val="18"/>
              <w:u w:val="none"/>
            </w:rPr>
          </w:rPrChange>
        </w:rPr>
      </w:pPr>
      <w:bookmarkStart w:id="1" w:name="_GoBack"/>
      <w:bookmarkEnd w:id="1"/>
    </w:p>
    <w:p w14:paraId="60B7775E" w14:textId="52362F56" w:rsidR="009D6774" w:rsidRPr="00EA6262" w:rsidRDefault="002E0CEF">
      <w:pPr>
        <w:pStyle w:val="Heading2"/>
        <w:spacing w:before="91"/>
        <w:ind w:left="165"/>
      </w:pPr>
      <w:r w:rsidRPr="00EA6262">
        <w:rPr>
          <w:rPrChange w:id="2" w:author="Richard Jonson" w:date="2018-06-22T16:13:00Z">
            <w:rPr>
              <w:color w:val="3B3B3B"/>
              <w:w w:val="105"/>
            </w:rPr>
          </w:rPrChange>
        </w:rPr>
        <w:t>(</w:t>
      </w:r>
      <w:del w:id="3" w:author="Richard Jonson" w:date="2018-06-22T15:48:00Z">
        <w:r w:rsidRPr="00EA6262" w:rsidDel="0050294A">
          <w:rPr>
            <w:rPrChange w:id="4" w:author="Richard Jonson" w:date="2018-06-22T16:13:00Z">
              <w:rPr>
                <w:color w:val="3B3B3B"/>
                <w:w w:val="105"/>
              </w:rPr>
            </w:rPrChange>
          </w:rPr>
          <w:delText>April 9, 2018 Draft</w:delText>
        </w:r>
      </w:del>
      <w:ins w:id="5" w:author="Richard Jonson" w:date="2018-06-22T09:56:00Z">
        <w:r w:rsidR="00557807" w:rsidRPr="00EA6262">
          <w:rPr>
            <w:rPrChange w:id="6" w:author="Richard Jonson" w:date="2018-06-22T16:13:00Z">
              <w:rPr>
                <w:color w:val="3B3B3B"/>
                <w:w w:val="105"/>
              </w:rPr>
            </w:rPrChange>
          </w:rPr>
          <w:t>6-2</w:t>
        </w:r>
      </w:ins>
      <w:ins w:id="7" w:author="Richard Jonson [2]" w:date="2018-06-29T09:56:00Z">
        <w:r w:rsidR="00FA4FCB">
          <w:t>9</w:t>
        </w:r>
      </w:ins>
      <w:ins w:id="8" w:author="Richard Jonson" w:date="2018-06-22T09:56:00Z">
        <w:del w:id="9" w:author="Richard Jonson [2]" w:date="2018-06-29T09:56:00Z">
          <w:r w:rsidR="00557807" w:rsidRPr="00EA6262" w:rsidDel="00FA4FCB">
            <w:rPr>
              <w:rPrChange w:id="10" w:author="Richard Jonson" w:date="2018-06-22T16:13:00Z">
                <w:rPr>
                  <w:color w:val="3B3B3B"/>
                  <w:w w:val="105"/>
                </w:rPr>
              </w:rPrChange>
            </w:rPr>
            <w:delText>2</w:delText>
          </w:r>
        </w:del>
        <w:r w:rsidR="00557807" w:rsidRPr="00EA6262">
          <w:rPr>
            <w:rPrChange w:id="11" w:author="Richard Jonson" w:date="2018-06-22T16:13:00Z">
              <w:rPr>
                <w:color w:val="3B3B3B"/>
                <w:w w:val="105"/>
              </w:rPr>
            </w:rPrChange>
          </w:rPr>
          <w:t>-18</w:t>
        </w:r>
      </w:ins>
      <w:ins w:id="12" w:author="Richard Jonson" w:date="2018-06-22T15:48:00Z">
        <w:r w:rsidR="0050294A" w:rsidRPr="00EA6262">
          <w:rPr>
            <w:rPrChange w:id="13" w:author="Richard Jonson" w:date="2018-06-22T16:13:00Z">
              <w:rPr>
                <w:color w:val="3B3B3B"/>
                <w:w w:val="105"/>
              </w:rPr>
            </w:rPrChange>
          </w:rPr>
          <w:t>REJdraft</w:t>
        </w:r>
      </w:ins>
      <w:r w:rsidRPr="00EA6262">
        <w:rPr>
          <w:rPrChange w:id="14" w:author="Richard Jonson" w:date="2018-06-22T16:13:00Z">
            <w:rPr>
              <w:color w:val="3B3B3B"/>
              <w:w w:val="105"/>
            </w:rPr>
          </w:rPrChange>
        </w:rPr>
        <w:t>)</w:t>
      </w:r>
    </w:p>
    <w:p w14:paraId="796B4D14" w14:textId="77777777" w:rsidR="009D6774" w:rsidRPr="00EA6262" w:rsidRDefault="009D6774">
      <w:pPr>
        <w:pStyle w:val="BodyText"/>
        <w:spacing w:before="11"/>
        <w:rPr>
          <w:sz w:val="22"/>
          <w:szCs w:val="22"/>
          <w:u w:val="none"/>
          <w:rPrChange w:id="15" w:author="Richard Jonson" w:date="2018-06-22T16:13:00Z">
            <w:rPr>
              <w:u w:val="none"/>
            </w:rPr>
          </w:rPrChange>
        </w:rPr>
      </w:pPr>
    </w:p>
    <w:p w14:paraId="2478E2BE" w14:textId="77777777" w:rsidR="009D6774" w:rsidRPr="00EA6262" w:rsidRDefault="002E0CEF">
      <w:pPr>
        <w:spacing w:before="91" w:line="304" w:lineRule="auto"/>
        <w:ind w:left="2841" w:right="3000" w:hanging="669"/>
        <w:rPr>
          <w:b/>
        </w:rPr>
      </w:pPr>
      <w:r w:rsidRPr="00EA6262">
        <w:rPr>
          <w:b/>
          <w:rPrChange w:id="16" w:author="Richard Jonson" w:date="2018-06-22T16:13:00Z">
            <w:rPr>
              <w:b/>
              <w:color w:val="3B3B3B"/>
            </w:rPr>
          </w:rPrChange>
        </w:rPr>
        <w:t>AGREEMENT FOR THE WHOLESALE SUPPLY OF WATER</w:t>
      </w:r>
    </w:p>
    <w:p w14:paraId="4C9F4AD8" w14:textId="77777777" w:rsidR="009D6774" w:rsidRPr="00EA6262" w:rsidRDefault="009D6774">
      <w:pPr>
        <w:pStyle w:val="BodyText"/>
        <w:rPr>
          <w:b/>
          <w:sz w:val="22"/>
          <w:szCs w:val="22"/>
          <w:u w:val="none"/>
          <w:rPrChange w:id="17" w:author="Richard Jonson" w:date="2018-06-22T16:13:00Z">
            <w:rPr>
              <w:b/>
              <w:sz w:val="24"/>
              <w:u w:val="none"/>
            </w:rPr>
          </w:rPrChange>
        </w:rPr>
      </w:pPr>
    </w:p>
    <w:p w14:paraId="160726AC" w14:textId="77777777" w:rsidR="009D6774" w:rsidRPr="00EA6262" w:rsidRDefault="002E0CEF">
      <w:pPr>
        <w:spacing w:before="182"/>
        <w:ind w:left="836"/>
      </w:pPr>
      <w:r w:rsidRPr="00EA6262">
        <w:rPr>
          <w:rPrChange w:id="18" w:author="Richard Jonson" w:date="2018-06-22T16:13:00Z">
            <w:rPr>
              <w:color w:val="3B3B3B"/>
            </w:rPr>
          </w:rPrChange>
        </w:rPr>
        <w:t>THIS AGREEMENT FOR WHOLESALE SUPPLY OF WATER ("Agreement") is</w:t>
      </w:r>
    </w:p>
    <w:p w14:paraId="2B636509" w14:textId="77777777" w:rsidR="009D6774" w:rsidRPr="00EA6262" w:rsidRDefault="002E0CEF">
      <w:pPr>
        <w:spacing w:before="6" w:line="247" w:lineRule="auto"/>
        <w:ind w:left="156" w:right="449"/>
      </w:pPr>
      <w:r w:rsidRPr="00EA6262">
        <w:rPr>
          <w:rPrChange w:id="19" w:author="Richard Jonson" w:date="2018-06-22T16:13:00Z">
            <w:rPr>
              <w:color w:val="3B3B3B"/>
            </w:rPr>
          </w:rPrChange>
        </w:rPr>
        <w:t xml:space="preserve">entered into by and between the City of North Bend, a municipal corporation of the state of Washington (the "City") and Sallal Water Association, a </w:t>
      </w:r>
      <w:ins w:id="20" w:author="Richard Jonson" w:date="2018-06-12T13:25:00Z">
        <w:r w:rsidR="008A50C7" w:rsidRPr="00EA6262">
          <w:rPr>
            <w:rPrChange w:id="21" w:author="Richard Jonson" w:date="2018-06-22T16:13:00Z">
              <w:rPr>
                <w:color w:val="3B3B3B"/>
              </w:rPr>
            </w:rPrChange>
          </w:rPr>
          <w:t xml:space="preserve">member owned </w:t>
        </w:r>
      </w:ins>
      <w:r w:rsidRPr="00EA6262">
        <w:rPr>
          <w:rPrChange w:id="22" w:author="Richard Jonson" w:date="2018-06-22T16:13:00Z">
            <w:rPr>
              <w:color w:val="3B3B3B"/>
            </w:rPr>
          </w:rPrChange>
        </w:rPr>
        <w:t>Washington non-profit corporation ("Sallal"), as of the date of last execution below.</w:t>
      </w:r>
    </w:p>
    <w:p w14:paraId="1F27C7DD" w14:textId="77777777" w:rsidR="009D6774" w:rsidRPr="00EA6262" w:rsidRDefault="009D6774">
      <w:pPr>
        <w:pStyle w:val="BodyText"/>
        <w:spacing w:before="5"/>
        <w:rPr>
          <w:sz w:val="22"/>
          <w:szCs w:val="22"/>
          <w:u w:val="none"/>
          <w:rPrChange w:id="23" w:author="Richard Jonson" w:date="2018-06-22T16:13:00Z">
            <w:rPr>
              <w:sz w:val="14"/>
              <w:u w:val="none"/>
            </w:rPr>
          </w:rPrChange>
        </w:rPr>
      </w:pPr>
    </w:p>
    <w:p w14:paraId="542B2899" w14:textId="77777777" w:rsidR="009D6774" w:rsidRPr="00EA6262" w:rsidRDefault="002E0CEF">
      <w:pPr>
        <w:pStyle w:val="ListParagraph"/>
        <w:numPr>
          <w:ilvl w:val="0"/>
          <w:numId w:val="6"/>
        </w:numPr>
        <w:tabs>
          <w:tab w:val="left" w:pos="4248"/>
        </w:tabs>
        <w:spacing w:before="91"/>
        <w:ind w:firstLine="1071"/>
        <w:jc w:val="left"/>
        <w:rPr>
          <w:u w:val="none"/>
          <w:rPrChange w:id="24" w:author="Richard Jonson" w:date="2018-06-22T16:13:00Z">
            <w:rPr>
              <w:color w:val="3B3B3B"/>
              <w:sz w:val="23"/>
              <w:u w:val="none"/>
            </w:rPr>
          </w:rPrChange>
        </w:rPr>
        <w:pPrChange w:id="25" w:author="Richard Jonson" w:date="2018-06-22T16:11:00Z">
          <w:pPr>
            <w:pStyle w:val="ListParagraph"/>
            <w:numPr>
              <w:numId w:val="6"/>
            </w:numPr>
            <w:tabs>
              <w:tab w:val="left" w:pos="4248"/>
            </w:tabs>
            <w:spacing w:before="91"/>
            <w:ind w:left="2916" w:firstLine="1071"/>
            <w:jc w:val="right"/>
          </w:pPr>
        </w:pPrChange>
      </w:pPr>
      <w:r w:rsidRPr="00EA6262">
        <w:rPr>
          <w:u w:val="thick" w:color="3B3B3B"/>
          <w:rPrChange w:id="26" w:author="Richard Jonson" w:date="2018-06-22T16:13:00Z">
            <w:rPr>
              <w:color w:val="3B3B3B"/>
              <w:u w:val="thick" w:color="3B3B3B"/>
            </w:rPr>
          </w:rPrChange>
        </w:rPr>
        <w:t>RECITALS</w:t>
      </w:r>
    </w:p>
    <w:p w14:paraId="16C16215" w14:textId="77777777" w:rsidR="009D6774" w:rsidRPr="00EA6262" w:rsidRDefault="009D6774">
      <w:pPr>
        <w:pStyle w:val="BodyText"/>
        <w:spacing w:before="2"/>
        <w:rPr>
          <w:sz w:val="22"/>
          <w:szCs w:val="22"/>
          <w:u w:val="none"/>
          <w:rPrChange w:id="27" w:author="Richard Jonson" w:date="2018-06-22T16:13:00Z">
            <w:rPr>
              <w:sz w:val="24"/>
              <w:u w:val="none"/>
            </w:rPr>
          </w:rPrChange>
        </w:rPr>
      </w:pPr>
    </w:p>
    <w:p w14:paraId="5134FFBF" w14:textId="2B6E6DDF" w:rsidR="00B35FFB" w:rsidRDefault="002E0CEF">
      <w:pPr>
        <w:pStyle w:val="ListParagraph"/>
        <w:numPr>
          <w:ilvl w:val="1"/>
          <w:numId w:val="5"/>
        </w:numPr>
        <w:tabs>
          <w:tab w:val="left" w:pos="1658"/>
          <w:tab w:val="left" w:pos="1659"/>
        </w:tabs>
        <w:spacing w:line="244" w:lineRule="auto"/>
        <w:ind w:right="309" w:firstLine="738"/>
        <w:jc w:val="left"/>
        <w:rPr>
          <w:ins w:id="28" w:author="Warren Perkins" w:date="2018-06-26T12:31:00Z"/>
          <w:u w:val="none"/>
        </w:rPr>
      </w:pPr>
      <w:r w:rsidRPr="00EA6262">
        <w:rPr>
          <w:u w:val="none"/>
          <w:rPrChange w:id="29" w:author="Richard Jonson" w:date="2018-06-22T16:13:00Z">
            <w:rPr>
              <w:color w:val="3B3B3B"/>
              <w:u w:val="none"/>
            </w:rPr>
          </w:rPrChange>
        </w:rPr>
        <w:t xml:space="preserve">The City supplies </w:t>
      </w:r>
      <w:r w:rsidR="00A562FC" w:rsidRPr="00EA6262">
        <w:rPr>
          <w:u w:val="none"/>
          <w:rPrChange w:id="30" w:author="Richard Jonson" w:date="2018-06-22T16:13:00Z">
            <w:rPr>
              <w:color w:val="3B3B3B"/>
              <w:u w:val="none"/>
            </w:rPr>
          </w:rPrChange>
        </w:rPr>
        <w:t>potable water</w:t>
      </w:r>
      <w:r w:rsidRPr="00EA6262">
        <w:rPr>
          <w:u w:val="none"/>
          <w:rPrChange w:id="31" w:author="Richard Jonson" w:date="2018-06-22T16:13:00Z">
            <w:rPr>
              <w:color w:val="3B3B3B"/>
              <w:u w:val="none"/>
            </w:rPr>
          </w:rPrChange>
        </w:rPr>
        <w:t xml:space="preserve"> to customers within its water service area through a public water system. In 1999, the North Bend City Council enacted a moratorium on new connections to the water system when it was discovered that the City was exceeding its annual water right for its only source of water, the Mt. Si Springs. </w:t>
      </w:r>
      <w:ins w:id="32" w:author="Warren Perkins" w:date="2018-06-26T12:26:00Z">
        <w:r w:rsidR="00B35FFB">
          <w:rPr>
            <w:u w:val="none"/>
          </w:rPr>
          <w:t>Shortly thereafter the City began a search for new water rights.</w:t>
        </w:r>
      </w:ins>
    </w:p>
    <w:p w14:paraId="4679CB0B" w14:textId="2E5D58B1" w:rsidR="00B35FFB" w:rsidRPr="00772E7C" w:rsidRDefault="00B35FFB">
      <w:pPr>
        <w:tabs>
          <w:tab w:val="left" w:pos="1658"/>
          <w:tab w:val="left" w:pos="1659"/>
        </w:tabs>
        <w:spacing w:line="244" w:lineRule="auto"/>
        <w:ind w:left="1000" w:right="309"/>
        <w:rPr>
          <w:ins w:id="33" w:author="Warren Perkins" w:date="2018-06-26T12:25:00Z"/>
        </w:rPr>
        <w:pPrChange w:id="34" w:author="Warren Perkins" w:date="2018-06-26T12:31:00Z">
          <w:pPr>
            <w:pStyle w:val="ListParagraph"/>
            <w:numPr>
              <w:ilvl w:val="1"/>
              <w:numId w:val="5"/>
            </w:numPr>
            <w:tabs>
              <w:tab w:val="left" w:pos="1658"/>
              <w:tab w:val="left" w:pos="1659"/>
            </w:tabs>
            <w:spacing w:line="244" w:lineRule="auto"/>
            <w:ind w:left="262" w:right="309" w:firstLine="738"/>
            <w:jc w:val="right"/>
          </w:pPr>
        </w:pPrChange>
      </w:pPr>
    </w:p>
    <w:p w14:paraId="1BF1EF1A" w14:textId="4512E941" w:rsidR="00B35FFB" w:rsidRDefault="002E0CEF">
      <w:pPr>
        <w:pStyle w:val="ListParagraph"/>
        <w:numPr>
          <w:ilvl w:val="1"/>
          <w:numId w:val="5"/>
        </w:numPr>
        <w:tabs>
          <w:tab w:val="left" w:pos="1658"/>
          <w:tab w:val="left" w:pos="1659"/>
        </w:tabs>
        <w:spacing w:line="244" w:lineRule="auto"/>
        <w:ind w:right="309" w:firstLine="738"/>
        <w:jc w:val="left"/>
        <w:rPr>
          <w:ins w:id="35" w:author="Warren Perkins" w:date="2018-06-26T12:31:00Z"/>
          <w:u w:val="none"/>
        </w:rPr>
      </w:pPr>
      <w:r w:rsidRPr="00EA6262">
        <w:rPr>
          <w:u w:val="none"/>
          <w:rPrChange w:id="36" w:author="Richard Jonson" w:date="2018-06-22T16:13:00Z">
            <w:rPr>
              <w:color w:val="3B3B3B"/>
              <w:u w:val="none"/>
            </w:rPr>
          </w:rPrChange>
        </w:rPr>
        <w:t xml:space="preserve">In 2007, the City began planning construction of </w:t>
      </w:r>
      <w:r w:rsidRPr="00E45DEF">
        <w:rPr>
          <w:color w:val="3B3B3B"/>
          <w:u w:val="none"/>
        </w:rPr>
        <w:t xml:space="preserve">a new production well ("Centennial Well") on the City's public works property located at 1155 E. North Bend Way, North Bend WA ("Public </w:t>
      </w:r>
      <w:r w:rsidRPr="00EA6262">
        <w:rPr>
          <w:u w:val="none"/>
          <w:rPrChange w:id="37" w:author="Richard Jonson" w:date="2018-06-22T16:13:00Z">
            <w:rPr>
              <w:color w:val="3B3B3B"/>
              <w:u w:val="none"/>
            </w:rPr>
          </w:rPrChange>
        </w:rPr>
        <w:t xml:space="preserve">Works Parcel") in order to exit the moratorium and have source capacity to provide potable water for the anticipated growth demands of its service area. </w:t>
      </w:r>
    </w:p>
    <w:p w14:paraId="3793EB46" w14:textId="77777777" w:rsidR="00B35FFB" w:rsidRPr="00B35FFB" w:rsidRDefault="00B35FFB">
      <w:pPr>
        <w:pStyle w:val="ListParagraph"/>
        <w:rPr>
          <w:ins w:id="38" w:author="Warren Perkins" w:date="2018-06-26T12:31:00Z"/>
          <w:u w:val="none"/>
          <w:rPrChange w:id="39" w:author="Warren Perkins" w:date="2018-06-26T12:31:00Z">
            <w:rPr>
              <w:ins w:id="40" w:author="Warren Perkins" w:date="2018-06-26T12:31:00Z"/>
            </w:rPr>
          </w:rPrChange>
        </w:rPr>
        <w:pPrChange w:id="41" w:author="Warren Perkins" w:date="2018-06-26T12:31:00Z">
          <w:pPr>
            <w:pStyle w:val="ListParagraph"/>
            <w:numPr>
              <w:ilvl w:val="1"/>
              <w:numId w:val="5"/>
            </w:numPr>
            <w:tabs>
              <w:tab w:val="left" w:pos="1658"/>
              <w:tab w:val="left" w:pos="1659"/>
            </w:tabs>
            <w:spacing w:line="244" w:lineRule="auto"/>
            <w:ind w:left="262" w:right="309" w:firstLine="738"/>
            <w:jc w:val="right"/>
          </w:pPr>
        </w:pPrChange>
      </w:pPr>
    </w:p>
    <w:p w14:paraId="13DC73B5" w14:textId="24AA56BF" w:rsidR="009D6774" w:rsidRPr="00EA6262" w:rsidRDefault="002E0CEF">
      <w:pPr>
        <w:pStyle w:val="ListParagraph"/>
        <w:numPr>
          <w:ilvl w:val="1"/>
          <w:numId w:val="5"/>
        </w:numPr>
        <w:tabs>
          <w:tab w:val="left" w:pos="1658"/>
          <w:tab w:val="left" w:pos="1659"/>
        </w:tabs>
        <w:spacing w:line="244" w:lineRule="auto"/>
        <w:ind w:right="309" w:firstLine="738"/>
        <w:jc w:val="left"/>
        <w:rPr>
          <w:u w:val="none"/>
          <w:rPrChange w:id="42" w:author="Richard Jonson" w:date="2018-06-22T16:13:00Z">
            <w:rPr>
              <w:color w:val="3B3B3B"/>
              <w:u w:val="none"/>
            </w:rPr>
          </w:rPrChange>
        </w:rPr>
        <w:pPrChange w:id="43" w:author="Richard Jonson" w:date="2018-06-22T16:11:00Z">
          <w:pPr>
            <w:pStyle w:val="ListParagraph"/>
            <w:numPr>
              <w:ilvl w:val="1"/>
              <w:numId w:val="5"/>
            </w:numPr>
            <w:tabs>
              <w:tab w:val="left" w:pos="1658"/>
              <w:tab w:val="left" w:pos="1659"/>
            </w:tabs>
            <w:spacing w:line="244" w:lineRule="auto"/>
            <w:ind w:left="262" w:right="309" w:firstLine="738"/>
            <w:jc w:val="right"/>
          </w:pPr>
        </w:pPrChange>
      </w:pPr>
      <w:del w:id="44" w:author="Warren Perkins" w:date="2018-06-26T12:31:00Z">
        <w:r w:rsidRPr="00EA6262" w:rsidDel="00B35FFB">
          <w:rPr>
            <w:u w:val="none"/>
            <w:rPrChange w:id="45" w:author="Richard Jonson" w:date="2018-06-22T16:13:00Z">
              <w:rPr>
                <w:color w:val="3B3B3B"/>
                <w:u w:val="none"/>
              </w:rPr>
            </w:rPrChange>
          </w:rPr>
          <w:delText xml:space="preserve">Because </w:delText>
        </w:r>
      </w:del>
      <w:ins w:id="46" w:author="Warren Perkins" w:date="2018-06-26T12:31:00Z">
        <w:r w:rsidR="00B35FFB">
          <w:rPr>
            <w:u w:val="none"/>
          </w:rPr>
          <w:t>T</w:t>
        </w:r>
      </w:ins>
      <w:del w:id="47" w:author="Warren Perkins" w:date="2018-06-26T12:31:00Z">
        <w:r w:rsidRPr="00EA6262" w:rsidDel="00B35FFB">
          <w:rPr>
            <w:u w:val="none"/>
            <w:rPrChange w:id="48" w:author="Richard Jonson" w:date="2018-06-22T16:13:00Z">
              <w:rPr>
                <w:color w:val="3B3B3B"/>
                <w:u w:val="none"/>
              </w:rPr>
            </w:rPrChange>
          </w:rPr>
          <w:delText>t</w:delText>
        </w:r>
      </w:del>
      <w:r w:rsidRPr="00EA6262">
        <w:rPr>
          <w:u w:val="none"/>
          <w:rPrChange w:id="49" w:author="Richard Jonson" w:date="2018-06-22T16:13:00Z">
            <w:rPr>
              <w:color w:val="3B3B3B"/>
              <w:u w:val="none"/>
            </w:rPr>
          </w:rPrChange>
        </w:rPr>
        <w:t xml:space="preserve">he Centennial Well lies within the </w:t>
      </w:r>
      <w:r w:rsidR="00D164FA" w:rsidRPr="00EA6262">
        <w:rPr>
          <w:u w:val="none"/>
          <w:rPrChange w:id="50" w:author="Richard Jonson" w:date="2018-06-22T16:13:00Z">
            <w:rPr>
              <w:color w:val="3B3B3B"/>
              <w:u w:val="none"/>
            </w:rPr>
          </w:rPrChange>
        </w:rPr>
        <w:t>Snoqualmie River</w:t>
      </w:r>
      <w:r w:rsidRPr="00EA6262">
        <w:rPr>
          <w:u w:val="none"/>
          <w:rPrChange w:id="51" w:author="Richard Jonson" w:date="2018-06-22T16:13:00Z">
            <w:rPr>
              <w:color w:val="3B3B3B"/>
              <w:u w:val="none"/>
            </w:rPr>
          </w:rPrChange>
        </w:rPr>
        <w:t xml:space="preserve"> Basin which does not continuously meet minimum instream flows set forth in WAC 173- 507</w:t>
      </w:r>
      <w:ins w:id="52" w:author="Warren Perkins" w:date="2018-06-26T12:31:00Z">
        <w:r w:rsidR="00B35FFB">
          <w:rPr>
            <w:u w:val="none"/>
          </w:rPr>
          <w:t>.  Thus</w:t>
        </w:r>
      </w:ins>
      <w:ins w:id="53" w:author="Warren Perkins" w:date="2018-06-26T12:32:00Z">
        <w:r w:rsidR="00B35FFB">
          <w:rPr>
            <w:u w:val="none"/>
          </w:rPr>
          <w:t>,</w:t>
        </w:r>
      </w:ins>
      <w:r w:rsidRPr="00EA6262">
        <w:rPr>
          <w:u w:val="none"/>
          <w:rPrChange w:id="54" w:author="Richard Jonson" w:date="2018-06-22T16:13:00Z">
            <w:rPr>
              <w:color w:val="3B3B3B"/>
              <w:u w:val="none"/>
            </w:rPr>
          </w:rPrChange>
        </w:rPr>
        <w:t xml:space="preserve"> the Washington State Department of Ecology ("Ecology") required the City to prepare a mitigation plan to obtain ground water rights for its operation.</w:t>
      </w:r>
      <w:ins w:id="55" w:author="Warren Perkins" w:date="2018-06-26T12:36:00Z">
        <w:r w:rsidR="00E45DEF">
          <w:rPr>
            <w:u w:val="none"/>
          </w:rPr>
          <w:t xml:space="preserve"> </w:t>
        </w:r>
      </w:ins>
      <w:r w:rsidRPr="00EA6262">
        <w:rPr>
          <w:u w:val="none"/>
          <w:rPrChange w:id="56" w:author="Richard Jonson" w:date="2018-06-22T16:13:00Z">
            <w:rPr>
              <w:color w:val="3B3B3B"/>
              <w:u w:val="none"/>
            </w:rPr>
          </w:rPrChange>
        </w:rPr>
        <w:t xml:space="preserve"> </w:t>
      </w:r>
      <w:ins w:id="57" w:author="Warren Perkins" w:date="2018-06-26T12:36:00Z">
        <w:r w:rsidR="00E45DEF">
          <w:rPr>
            <w:u w:val="none"/>
          </w:rPr>
          <w:t>On April</w:t>
        </w:r>
      </w:ins>
      <w:ins w:id="58" w:author="Warren Perkins" w:date="2018-06-26T12:37:00Z">
        <w:r w:rsidR="00E45DEF">
          <w:rPr>
            <w:u w:val="none"/>
          </w:rPr>
          <w:t xml:space="preserve"> </w:t>
        </w:r>
      </w:ins>
      <w:ins w:id="59" w:author="Warren Perkins" w:date="2018-06-26T12:36:00Z">
        <w:r w:rsidR="00E45DEF">
          <w:rPr>
            <w:u w:val="none"/>
          </w:rPr>
          <w:t xml:space="preserve">10, 2008, </w:t>
        </w:r>
        <w:del w:id="60" w:author="Richard Jonson [2]" w:date="2018-06-29T09:47:00Z">
          <w:r w:rsidR="00E45DEF" w:rsidDel="00BD7750">
            <w:rPr>
              <w:u w:val="none"/>
            </w:rPr>
            <w:delText xml:space="preserve">after exploring many options for new water rights, the City received a water right for a new production well, NB-3 (Centennial Well). </w:delText>
          </w:r>
        </w:del>
        <w:r w:rsidR="00E45DEF">
          <w:rPr>
            <w:u w:val="none"/>
          </w:rPr>
          <w:t xml:space="preserve"> </w:t>
        </w:r>
      </w:ins>
      <w:r w:rsidRPr="00EA6262">
        <w:rPr>
          <w:u w:val="none"/>
          <w:rPrChange w:id="61" w:author="Richard Jonson" w:date="2018-06-22T16:13:00Z">
            <w:rPr>
              <w:color w:val="3B3B3B"/>
              <w:u w:val="none"/>
            </w:rPr>
          </w:rPrChange>
        </w:rPr>
        <w:t xml:space="preserve">Ecology </w:t>
      </w:r>
      <w:del w:id="62" w:author="Warren Perkins" w:date="2018-06-26T12:32:00Z">
        <w:r w:rsidRPr="00EA6262" w:rsidDel="00B35FFB">
          <w:rPr>
            <w:u w:val="none"/>
            <w:rPrChange w:id="63" w:author="Richard Jonson" w:date="2018-06-22T16:13:00Z">
              <w:rPr>
                <w:color w:val="3B3B3B"/>
                <w:u w:val="none"/>
              </w:rPr>
            </w:rPrChange>
          </w:rPr>
          <w:delText xml:space="preserve">eventually </w:delText>
        </w:r>
      </w:del>
      <w:r w:rsidRPr="00EA6262">
        <w:rPr>
          <w:u w:val="none"/>
          <w:rPrChange w:id="64" w:author="Richard Jonson" w:date="2018-06-22T16:13:00Z">
            <w:rPr>
              <w:color w:val="3B3B3B"/>
              <w:u w:val="none"/>
            </w:rPr>
          </w:rPrChange>
        </w:rPr>
        <w:t>issued water right permit No. Gl-26617(A) ("Permit"</w:t>
      </w:r>
      <w:r w:rsidR="00A562FC" w:rsidRPr="00EA6262">
        <w:rPr>
          <w:u w:val="none"/>
          <w:rPrChange w:id="65" w:author="Richard Jonson" w:date="2018-06-22T16:13:00Z">
            <w:rPr>
              <w:color w:val="3B3B3B"/>
              <w:u w:val="none"/>
            </w:rPr>
          </w:rPrChange>
        </w:rPr>
        <w:t>)</w:t>
      </w:r>
      <w:ins w:id="66" w:author="Warren Perkins" w:date="2018-06-26T12:32:00Z">
        <w:r w:rsidR="00B35FFB">
          <w:rPr>
            <w:u w:val="none"/>
          </w:rPr>
          <w:t xml:space="preserve"> </w:t>
        </w:r>
      </w:ins>
      <w:del w:id="67" w:author="Warren Perkins" w:date="2018-06-26T12:37:00Z">
        <w:r w:rsidR="00A562FC" w:rsidRPr="00EA6262" w:rsidDel="00E45DEF">
          <w:rPr>
            <w:u w:val="none"/>
            <w:rPrChange w:id="68" w:author="Richard Jonson" w:date="2018-06-22T16:13:00Z">
              <w:rPr>
                <w:color w:val="3B3B3B"/>
                <w:u w:val="none"/>
              </w:rPr>
            </w:rPrChange>
          </w:rPr>
          <w:delText xml:space="preserve"> </w:delText>
        </w:r>
      </w:del>
      <w:ins w:id="69" w:author="Richard Jonson [2]" w:date="2018-06-29T09:47:00Z">
        <w:r w:rsidR="00BD7750">
          <w:rPr>
            <w:u w:val="none"/>
          </w:rPr>
          <w:t xml:space="preserve">for the Centennial Well </w:t>
        </w:r>
      </w:ins>
      <w:r w:rsidR="00A562FC" w:rsidRPr="00EA6262">
        <w:rPr>
          <w:u w:val="none"/>
          <w:rPrChange w:id="70" w:author="Richard Jonson" w:date="2018-06-22T16:13:00Z">
            <w:rPr>
              <w:color w:val="3B3B3B"/>
              <w:u w:val="none"/>
            </w:rPr>
          </w:rPrChange>
        </w:rPr>
        <w:t>containing</w:t>
      </w:r>
      <w:r w:rsidRPr="00EA6262">
        <w:rPr>
          <w:u w:val="none"/>
          <w:rPrChange w:id="71" w:author="Richard Jonson" w:date="2018-06-22T16:13:00Z">
            <w:rPr>
              <w:color w:val="3B3B3B"/>
              <w:u w:val="none"/>
            </w:rPr>
          </w:rPrChange>
        </w:rPr>
        <w:t xml:space="preserve"> a </w:t>
      </w:r>
      <w:r w:rsidR="00D164FA" w:rsidRPr="00EA6262">
        <w:rPr>
          <w:u w:val="none"/>
          <w:rPrChange w:id="72" w:author="Richard Jonson" w:date="2018-06-22T16:13:00Z">
            <w:rPr>
              <w:color w:val="3B3B3B"/>
              <w:u w:val="none"/>
            </w:rPr>
          </w:rPrChange>
        </w:rPr>
        <w:t>mitigation plan</w:t>
      </w:r>
      <w:r w:rsidRPr="00EA6262">
        <w:rPr>
          <w:u w:val="none"/>
          <w:rPrChange w:id="73" w:author="Richard Jonson" w:date="2018-06-22T16:13:00Z">
            <w:rPr>
              <w:color w:val="3B3B3B"/>
              <w:u w:val="none"/>
            </w:rPr>
          </w:rPrChange>
        </w:rPr>
        <w:t xml:space="preserve">.  The </w:t>
      </w:r>
      <w:r w:rsidR="00D164FA" w:rsidRPr="00EA6262">
        <w:rPr>
          <w:u w:val="none"/>
          <w:rPrChange w:id="74" w:author="Richard Jonson" w:date="2018-06-22T16:13:00Z">
            <w:rPr>
              <w:color w:val="3B3B3B"/>
              <w:u w:val="none"/>
            </w:rPr>
          </w:rPrChange>
        </w:rPr>
        <w:t>Centennial Well</w:t>
      </w:r>
      <w:r w:rsidRPr="00EA6262">
        <w:rPr>
          <w:u w:val="none"/>
          <w:rPrChange w:id="75" w:author="Richard Jonson" w:date="2018-06-22T16:13:00Z">
            <w:rPr>
              <w:color w:val="3B3B3B"/>
              <w:u w:val="none"/>
            </w:rPr>
          </w:rPrChange>
        </w:rPr>
        <w:t xml:space="preserve"> has been constructed and is</w:t>
      </w:r>
      <w:r w:rsidRPr="00EA6262">
        <w:rPr>
          <w:u w:val="none"/>
          <w:rPrChange w:id="76" w:author="Richard Jonson" w:date="2018-06-22T16:13:00Z">
            <w:rPr>
              <w:color w:val="3B3B3B"/>
              <w:spacing w:val="15"/>
              <w:u w:val="none"/>
            </w:rPr>
          </w:rPrChange>
        </w:rPr>
        <w:t xml:space="preserve"> </w:t>
      </w:r>
      <w:r w:rsidRPr="00EA6262">
        <w:rPr>
          <w:u w:val="none"/>
          <w:rPrChange w:id="77" w:author="Richard Jonson" w:date="2018-06-22T16:13:00Z">
            <w:rPr>
              <w:color w:val="3B3B3B"/>
              <w:u w:val="none"/>
            </w:rPr>
          </w:rPrChange>
        </w:rPr>
        <w:t>operating</w:t>
      </w:r>
    </w:p>
    <w:p w14:paraId="0B4FA373" w14:textId="77777777" w:rsidR="009D6774" w:rsidRPr="00EA6262" w:rsidRDefault="009D6774">
      <w:pPr>
        <w:pStyle w:val="BodyText"/>
        <w:spacing w:before="5"/>
        <w:rPr>
          <w:sz w:val="22"/>
          <w:szCs w:val="22"/>
          <w:u w:val="none"/>
          <w:rPrChange w:id="78" w:author="Richard Jonson" w:date="2018-06-22T16:13:00Z">
            <w:rPr>
              <w:sz w:val="23"/>
              <w:u w:val="none"/>
            </w:rPr>
          </w:rPrChange>
        </w:rPr>
      </w:pPr>
    </w:p>
    <w:p w14:paraId="093E2B34" w14:textId="144A8581" w:rsidR="009D6774" w:rsidRPr="00EA6262" w:rsidRDefault="002E0CEF">
      <w:pPr>
        <w:pStyle w:val="ListParagraph"/>
        <w:numPr>
          <w:ilvl w:val="1"/>
          <w:numId w:val="5"/>
        </w:numPr>
        <w:tabs>
          <w:tab w:val="left" w:pos="1630"/>
          <w:tab w:val="left" w:pos="1631"/>
        </w:tabs>
        <w:spacing w:line="244" w:lineRule="auto"/>
        <w:ind w:left="230" w:right="336" w:firstLine="850"/>
        <w:jc w:val="left"/>
        <w:rPr>
          <w:u w:val="none"/>
          <w:rPrChange w:id="79" w:author="Richard Jonson" w:date="2018-06-22T16:13:00Z">
            <w:rPr>
              <w:color w:val="3B3B3B"/>
              <w:u w:val="none"/>
            </w:rPr>
          </w:rPrChange>
        </w:rPr>
        <w:pPrChange w:id="80" w:author="Richard Jonson" w:date="2018-06-22T16:11:00Z">
          <w:pPr>
            <w:pStyle w:val="ListParagraph"/>
            <w:numPr>
              <w:ilvl w:val="1"/>
              <w:numId w:val="5"/>
            </w:numPr>
            <w:tabs>
              <w:tab w:val="left" w:pos="1630"/>
              <w:tab w:val="left" w:pos="1631"/>
            </w:tabs>
            <w:spacing w:line="244" w:lineRule="auto"/>
            <w:ind w:left="230" w:right="336" w:firstLine="850"/>
            <w:jc w:val="right"/>
          </w:pPr>
        </w:pPrChange>
      </w:pPr>
      <w:r w:rsidRPr="00EA6262">
        <w:rPr>
          <w:u w:val="none"/>
          <w:rPrChange w:id="81" w:author="Richard Jonson" w:date="2018-06-22T16:13:00Z">
            <w:rPr>
              <w:color w:val="3B3B3B"/>
              <w:u w:val="none"/>
            </w:rPr>
          </w:rPrChange>
        </w:rPr>
        <w:t>In order to provide mitigation required by the Permit, the City must contract for and develop supplies of mitigation water ("Mitigation Water") for delive</w:t>
      </w:r>
      <w:r w:rsidR="00A562FC" w:rsidRPr="00EA6262">
        <w:rPr>
          <w:u w:val="none"/>
          <w:rPrChange w:id="82" w:author="Richard Jonson" w:date="2018-06-22T16:13:00Z">
            <w:rPr>
              <w:color w:val="3B3B3B"/>
              <w:u w:val="none"/>
            </w:rPr>
          </w:rPrChange>
        </w:rPr>
        <w:t>r</w:t>
      </w:r>
      <w:r w:rsidRPr="00EA6262">
        <w:rPr>
          <w:u w:val="none"/>
          <w:rPrChange w:id="83" w:author="Richard Jonson" w:date="2018-06-22T16:13:00Z">
            <w:rPr>
              <w:color w:val="3B3B3B"/>
              <w:u w:val="none"/>
            </w:rPr>
          </w:rPrChange>
        </w:rPr>
        <w:t xml:space="preserve">y to the Snoqualmie River in amounts required to offset the net stream depletion resulting from withdrawals of water under the Permit when flows are below minimum instream flow levels for control points on the Snoqualmie River. The primary initial source of Mitigation Water for the City is Seattle Public Utilities' Hobo Springs source ("Hobo Springs Source") located in the upper Cedar River Watershed. The Hobo </w:t>
      </w:r>
      <w:r w:rsidR="00A562FC" w:rsidRPr="00EA6262">
        <w:rPr>
          <w:u w:val="none"/>
          <w:rPrChange w:id="84" w:author="Richard Jonson" w:date="2018-06-22T16:13:00Z">
            <w:rPr>
              <w:color w:val="3B3B3B"/>
              <w:u w:val="none"/>
            </w:rPr>
          </w:rPrChange>
        </w:rPr>
        <w:t>Springs Source may not</w:t>
      </w:r>
      <w:r w:rsidRPr="00EA6262">
        <w:rPr>
          <w:u w:val="none"/>
          <w:rPrChange w:id="85" w:author="Richard Jonson" w:date="2018-06-22T16:13:00Z">
            <w:rPr>
              <w:color w:val="3B3B3B"/>
              <w:u w:val="none"/>
            </w:rPr>
          </w:rPrChange>
        </w:rPr>
        <w:t xml:space="preserve"> be adequate, by itself, to meet the total mitigation requirement of the Permit at all times of the year, particularly in drought years. In the Permit, Ecology identified </w:t>
      </w:r>
      <w:ins w:id="86" w:author="Warren Perkins" w:date="2018-06-26T12:40:00Z">
        <w:r w:rsidR="002D0CE7">
          <w:rPr>
            <w:u w:val="none"/>
          </w:rPr>
          <w:t xml:space="preserve">that </w:t>
        </w:r>
      </w:ins>
      <w:r w:rsidRPr="00EA6262">
        <w:rPr>
          <w:u w:val="none"/>
          <w:rPrChange w:id="87" w:author="Richard Jonson" w:date="2018-06-22T16:13:00Z">
            <w:rPr>
              <w:color w:val="3B3B3B"/>
              <w:u w:val="none"/>
            </w:rPr>
          </w:rPrChange>
        </w:rPr>
        <w:t>up to 35% of Sallal's water right, 243.6 acre feet per year (AFY)</w:t>
      </w:r>
      <w:ins w:id="88" w:author="Richard Jonson" w:date="2018-06-22T15:50:00Z">
        <w:r w:rsidR="007300E7" w:rsidRPr="00EA6262">
          <w:rPr>
            <w:u w:val="none"/>
            <w:rPrChange w:id="89" w:author="Richard Jonson" w:date="2018-06-22T16:13:00Z">
              <w:rPr>
                <w:color w:val="3B3B3B"/>
                <w:u w:val="none"/>
              </w:rPr>
            </w:rPrChange>
          </w:rPr>
          <w:t>,</w:t>
        </w:r>
      </w:ins>
      <w:r w:rsidRPr="00EA6262">
        <w:rPr>
          <w:u w:val="none"/>
          <w:rPrChange w:id="90" w:author="Richard Jonson" w:date="2018-06-22T16:13:00Z">
            <w:rPr>
              <w:color w:val="3B3B3B"/>
              <w:u w:val="none"/>
            </w:rPr>
          </w:rPrChange>
        </w:rPr>
        <w:t xml:space="preserve"> </w:t>
      </w:r>
      <w:ins w:id="91" w:author="Richard Jonson" w:date="2018-06-22T09:59:00Z">
        <w:r w:rsidR="00557807" w:rsidRPr="00EA6262">
          <w:rPr>
            <w:u w:val="none"/>
            <w:rPrChange w:id="92" w:author="Richard Jonson" w:date="2018-06-22T16:13:00Z">
              <w:rPr>
                <w:color w:val="3B3B3B"/>
                <w:u w:val="none"/>
              </w:rPr>
            </w:rPrChange>
          </w:rPr>
          <w:t xml:space="preserve">is </w:t>
        </w:r>
        <w:del w:id="93" w:author="Warren Perkins" w:date="2018-06-25T16:57:00Z">
          <w:r w:rsidR="00557807" w:rsidRPr="00EA6262" w:rsidDel="008E430C">
            <w:rPr>
              <w:u w:val="none"/>
              <w:rPrChange w:id="94" w:author="Richard Jonson" w:date="2018-06-22T16:13:00Z">
                <w:rPr>
                  <w:color w:val="3B3B3B"/>
                  <w:u w:val="none"/>
                </w:rPr>
              </w:rPrChange>
            </w:rPr>
            <w:delText>potentially</w:delText>
          </w:r>
        </w:del>
      </w:ins>
      <w:del w:id="95" w:author="Richard Jonson" w:date="2018-06-22T09:59:00Z">
        <w:r w:rsidRPr="00EA6262" w:rsidDel="00557807">
          <w:rPr>
            <w:u w:val="none"/>
            <w:rPrChange w:id="96" w:author="Richard Jonson" w:date="2018-06-22T16:13:00Z">
              <w:rPr>
                <w:color w:val="3B3B3B"/>
                <w:u w:val="none"/>
              </w:rPr>
            </w:rPrChange>
          </w:rPr>
          <w:delText>be</w:delText>
        </w:r>
      </w:del>
      <w:r w:rsidRPr="00EA6262">
        <w:rPr>
          <w:u w:val="none"/>
          <w:rPrChange w:id="97" w:author="Richard Jonson" w:date="2018-06-22T16:13:00Z">
            <w:rPr>
              <w:color w:val="3B3B3B"/>
              <w:u w:val="none"/>
            </w:rPr>
          </w:rPrChange>
        </w:rPr>
        <w:t xml:space="preserve"> available as a secondary mitigation source from certain Sallal wells ("Wells 1 and 2") when the mitigation capacity of the Hobo Springs Source is</w:t>
      </w:r>
      <w:r w:rsidRPr="00EA6262">
        <w:rPr>
          <w:u w:val="none"/>
          <w:rPrChange w:id="98" w:author="Richard Jonson" w:date="2018-06-22T16:13:00Z">
            <w:rPr>
              <w:color w:val="3B3B3B"/>
              <w:spacing w:val="48"/>
              <w:u w:val="none"/>
            </w:rPr>
          </w:rPrChange>
        </w:rPr>
        <w:t xml:space="preserve"> </w:t>
      </w:r>
      <w:r w:rsidRPr="00EA6262">
        <w:rPr>
          <w:u w:val="none"/>
          <w:rPrChange w:id="99" w:author="Richard Jonson" w:date="2018-06-22T16:13:00Z">
            <w:rPr>
              <w:color w:val="3B3B3B"/>
              <w:u w:val="none"/>
            </w:rPr>
          </w:rPrChange>
        </w:rPr>
        <w:t>unavailable.</w:t>
      </w:r>
    </w:p>
    <w:p w14:paraId="310C14C0" w14:textId="77777777" w:rsidR="009D6774" w:rsidRPr="00EA6262" w:rsidRDefault="009D6774">
      <w:pPr>
        <w:pStyle w:val="BodyText"/>
        <w:spacing w:before="6"/>
        <w:rPr>
          <w:sz w:val="22"/>
          <w:szCs w:val="22"/>
          <w:u w:val="none"/>
          <w:rPrChange w:id="100" w:author="Richard Jonson" w:date="2018-06-22T16:13:00Z">
            <w:rPr>
              <w:sz w:val="23"/>
              <w:u w:val="none"/>
            </w:rPr>
          </w:rPrChange>
        </w:rPr>
      </w:pPr>
    </w:p>
    <w:p w14:paraId="3784DFB2" w14:textId="77777777" w:rsidR="009D6774" w:rsidRPr="00EA6262" w:rsidRDefault="002E0CEF">
      <w:pPr>
        <w:pStyle w:val="ListParagraph"/>
        <w:numPr>
          <w:ilvl w:val="1"/>
          <w:numId w:val="5"/>
        </w:numPr>
        <w:tabs>
          <w:tab w:val="left" w:pos="1603"/>
          <w:tab w:val="left" w:pos="1604"/>
        </w:tabs>
        <w:spacing w:line="244" w:lineRule="auto"/>
        <w:ind w:left="284" w:right="583" w:firstLine="692"/>
        <w:jc w:val="left"/>
        <w:rPr>
          <w:u w:val="none"/>
          <w:rPrChange w:id="101" w:author="Richard Jonson" w:date="2018-06-22T16:13:00Z">
            <w:rPr>
              <w:color w:val="3B3B3B"/>
              <w:u w:val="none"/>
            </w:rPr>
          </w:rPrChange>
        </w:rPr>
        <w:pPrChange w:id="102" w:author="Richard Jonson" w:date="2018-06-22T16:11:00Z">
          <w:pPr>
            <w:pStyle w:val="ListParagraph"/>
            <w:numPr>
              <w:ilvl w:val="1"/>
              <w:numId w:val="5"/>
            </w:numPr>
            <w:tabs>
              <w:tab w:val="left" w:pos="1603"/>
              <w:tab w:val="left" w:pos="1604"/>
            </w:tabs>
            <w:spacing w:line="244" w:lineRule="auto"/>
            <w:ind w:left="284" w:right="583" w:firstLine="692"/>
            <w:jc w:val="right"/>
          </w:pPr>
        </w:pPrChange>
      </w:pPr>
      <w:r w:rsidRPr="00EA6262">
        <w:rPr>
          <w:u w:val="none"/>
          <w:rPrChange w:id="103" w:author="Richard Jonson" w:date="2018-06-22T16:13:00Z">
            <w:rPr>
              <w:color w:val="3B3B3B"/>
              <w:u w:val="none"/>
            </w:rPr>
          </w:rPrChange>
        </w:rPr>
        <w:t xml:space="preserve">Sallal supplies potable water to customers within its water service area and the City supplies potable water to customers within its water service area. The parties' water service areas are adjacent to each other </w:t>
      </w:r>
      <w:ins w:id="104" w:author="Richard Jonson" w:date="2018-04-26T14:21:00Z">
        <w:r w:rsidR="00782EF8" w:rsidRPr="00EA6262">
          <w:rPr>
            <w:u w:val="none"/>
            <w:rPrChange w:id="105" w:author="Richard Jonson" w:date="2018-06-22T16:13:00Z">
              <w:rPr>
                <w:color w:val="3B3B3B"/>
                <w:u w:val="none"/>
              </w:rPr>
            </w:rPrChange>
          </w:rPr>
          <w:t xml:space="preserve">and </w:t>
        </w:r>
      </w:ins>
      <w:r w:rsidRPr="00EA6262">
        <w:rPr>
          <w:u w:val="none"/>
          <w:rPrChange w:id="106" w:author="Richard Jonson" w:date="2018-06-22T16:13:00Z">
            <w:rPr>
              <w:color w:val="3B3B3B"/>
              <w:u w:val="none"/>
            </w:rPr>
          </w:rPrChange>
        </w:rPr>
        <w:t xml:space="preserve">are described in their respective water system </w:t>
      </w:r>
      <w:r w:rsidRPr="00EA6262">
        <w:rPr>
          <w:u w:val="none"/>
          <w:rPrChange w:id="107" w:author="Richard Jonson" w:date="2018-06-22T16:13:00Z">
            <w:rPr>
              <w:color w:val="3B3B3B"/>
              <w:u w:val="none"/>
            </w:rPr>
          </w:rPrChange>
        </w:rPr>
        <w:lastRenderedPageBreak/>
        <w:t>comprehensive plan</w:t>
      </w:r>
      <w:ins w:id="108" w:author="Richard Jonson" w:date="2018-04-26T14:21:00Z">
        <w:r w:rsidR="00782EF8" w:rsidRPr="00EA6262">
          <w:rPr>
            <w:u w:val="none"/>
            <w:rPrChange w:id="109" w:author="Richard Jonson" w:date="2018-06-22T16:13:00Z">
              <w:rPr>
                <w:color w:val="3B3B3B"/>
                <w:u w:val="none"/>
              </w:rPr>
            </w:rPrChange>
          </w:rPr>
          <w:t>s</w:t>
        </w:r>
      </w:ins>
      <w:r w:rsidRPr="00EA6262">
        <w:rPr>
          <w:u w:val="none"/>
          <w:rPrChange w:id="110" w:author="Richard Jonson" w:date="2018-06-22T16:13:00Z">
            <w:rPr>
              <w:color w:val="3B3B3B"/>
              <w:u w:val="none"/>
            </w:rPr>
          </w:rPrChange>
        </w:rPr>
        <w:t xml:space="preserve"> as now existing or later amended. Each party has the exclusive right to provide water service in its respective </w:t>
      </w:r>
      <w:r w:rsidRPr="00EA6262">
        <w:rPr>
          <w:u w:val="none"/>
          <w:rPrChange w:id="111" w:author="Richard Jonson" w:date="2018-06-22T16:13:00Z">
            <w:rPr>
              <w:color w:val="4D4D4D"/>
              <w:u w:val="none"/>
            </w:rPr>
          </w:rPrChange>
        </w:rPr>
        <w:t xml:space="preserve">water </w:t>
      </w:r>
      <w:r w:rsidRPr="00EA6262">
        <w:rPr>
          <w:u w:val="none"/>
          <w:rPrChange w:id="112" w:author="Richard Jonson" w:date="2018-06-22T16:13:00Z">
            <w:rPr>
              <w:color w:val="3B3B3B"/>
              <w:u w:val="none"/>
            </w:rPr>
          </w:rPrChange>
        </w:rPr>
        <w:t>service</w:t>
      </w:r>
      <w:r w:rsidRPr="00EA6262">
        <w:rPr>
          <w:u w:val="none"/>
          <w:rPrChange w:id="113" w:author="Richard Jonson" w:date="2018-06-22T16:13:00Z">
            <w:rPr>
              <w:color w:val="3B3B3B"/>
              <w:spacing w:val="43"/>
              <w:u w:val="none"/>
            </w:rPr>
          </w:rPrChange>
        </w:rPr>
        <w:t xml:space="preserve"> </w:t>
      </w:r>
      <w:r w:rsidRPr="00EA6262">
        <w:rPr>
          <w:u w:val="none"/>
          <w:rPrChange w:id="114" w:author="Richard Jonson" w:date="2018-06-22T16:13:00Z">
            <w:rPr>
              <w:color w:val="3B3B3B"/>
              <w:u w:val="none"/>
            </w:rPr>
          </w:rPrChange>
        </w:rPr>
        <w:t>area.</w:t>
      </w:r>
    </w:p>
    <w:p w14:paraId="7F867040" w14:textId="77777777" w:rsidR="009D6774" w:rsidRPr="00F92B1D" w:rsidRDefault="009D6774">
      <w:pPr>
        <w:pStyle w:val="BodyText"/>
        <w:spacing w:before="9"/>
        <w:rPr>
          <w:sz w:val="22"/>
          <w:szCs w:val="22"/>
          <w:u w:val="none"/>
        </w:rPr>
      </w:pPr>
    </w:p>
    <w:p w14:paraId="638D371E" w14:textId="3D9D1214" w:rsidR="009D6774" w:rsidRPr="00EA6262" w:rsidRDefault="002E0CEF" w:rsidP="008F0BFC">
      <w:pPr>
        <w:spacing w:before="91" w:line="249" w:lineRule="auto"/>
        <w:ind w:left="270" w:right="449" w:firstLine="2"/>
        <w:rPr>
          <w:ins w:id="115" w:author="Richard Jonson" w:date="2018-06-22T10:27:00Z"/>
          <w:rPrChange w:id="116" w:author="Richard Jonson" w:date="2018-06-22T16:13:00Z">
            <w:rPr>
              <w:ins w:id="117" w:author="Richard Jonson" w:date="2018-06-22T10:27:00Z"/>
              <w:color w:val="3D3D3D"/>
              <w:sz w:val="21"/>
            </w:rPr>
          </w:rPrChange>
        </w:rPr>
      </w:pPr>
      <w:r w:rsidRPr="00EA6262">
        <w:rPr>
          <w:rPrChange w:id="118" w:author="Richard Jonson" w:date="2018-06-22T16:13:00Z">
            <w:rPr>
              <w:color w:val="3B3B3B"/>
              <w:w w:val="105"/>
            </w:rPr>
          </w:rPrChange>
        </w:rPr>
        <w:t>A</w:t>
      </w:r>
      <w:r w:rsidRPr="00EA6262">
        <w:rPr>
          <w:rPrChange w:id="119" w:author="Richard Jonson" w:date="2018-06-22T16:13:00Z">
            <w:rPr>
              <w:color w:val="3B3B3B"/>
              <w:spacing w:val="-20"/>
              <w:w w:val="105"/>
            </w:rPr>
          </w:rPrChange>
        </w:rPr>
        <w:t xml:space="preserve"> </w:t>
      </w:r>
      <w:r w:rsidRPr="00EA6262">
        <w:rPr>
          <w:rPrChange w:id="120" w:author="Richard Jonson" w:date="2018-06-22T16:13:00Z">
            <w:rPr>
              <w:color w:val="3B3B3B"/>
              <w:w w:val="105"/>
            </w:rPr>
          </w:rPrChange>
        </w:rPr>
        <w:t>portion</w:t>
      </w:r>
      <w:r w:rsidRPr="00EA6262">
        <w:rPr>
          <w:rPrChange w:id="121" w:author="Richard Jonson" w:date="2018-06-22T16:13:00Z">
            <w:rPr>
              <w:color w:val="3B3B3B"/>
              <w:spacing w:val="-11"/>
              <w:w w:val="105"/>
            </w:rPr>
          </w:rPrChange>
        </w:rPr>
        <w:t xml:space="preserve"> </w:t>
      </w:r>
      <w:r w:rsidRPr="00EA6262">
        <w:rPr>
          <w:rPrChange w:id="122" w:author="Richard Jonson" w:date="2018-06-22T16:13:00Z">
            <w:rPr>
              <w:color w:val="3B3B3B"/>
              <w:w w:val="105"/>
            </w:rPr>
          </w:rPrChange>
        </w:rPr>
        <w:t>of Sallal's</w:t>
      </w:r>
      <w:r w:rsidRPr="00EA6262">
        <w:rPr>
          <w:rPrChange w:id="123" w:author="Richard Jonson" w:date="2018-06-22T16:13:00Z">
            <w:rPr>
              <w:color w:val="3B3B3B"/>
              <w:spacing w:val="-16"/>
              <w:w w:val="105"/>
            </w:rPr>
          </w:rPrChange>
        </w:rPr>
        <w:t xml:space="preserve"> </w:t>
      </w:r>
      <w:r w:rsidRPr="00EA6262">
        <w:rPr>
          <w:rPrChange w:id="124" w:author="Richard Jonson" w:date="2018-06-22T16:13:00Z">
            <w:rPr>
              <w:color w:val="3B3B3B"/>
              <w:w w:val="105"/>
            </w:rPr>
          </w:rPrChange>
        </w:rPr>
        <w:t>water</w:t>
      </w:r>
      <w:r w:rsidRPr="00EA6262">
        <w:rPr>
          <w:rPrChange w:id="125" w:author="Richard Jonson" w:date="2018-06-22T16:13:00Z">
            <w:rPr>
              <w:color w:val="3B3B3B"/>
              <w:spacing w:val="-20"/>
              <w:w w:val="105"/>
            </w:rPr>
          </w:rPrChange>
        </w:rPr>
        <w:t xml:space="preserve"> </w:t>
      </w:r>
      <w:r w:rsidRPr="00EA6262">
        <w:rPr>
          <w:rPrChange w:id="126" w:author="Richard Jonson" w:date="2018-06-22T16:13:00Z">
            <w:rPr>
              <w:color w:val="3B3B3B"/>
              <w:w w:val="105"/>
            </w:rPr>
          </w:rPrChange>
        </w:rPr>
        <w:t>service</w:t>
      </w:r>
      <w:r w:rsidRPr="00EA6262">
        <w:rPr>
          <w:rPrChange w:id="127" w:author="Richard Jonson" w:date="2018-06-22T16:13:00Z">
            <w:rPr>
              <w:color w:val="3B3B3B"/>
              <w:spacing w:val="-17"/>
              <w:w w:val="105"/>
            </w:rPr>
          </w:rPrChange>
        </w:rPr>
        <w:t xml:space="preserve"> </w:t>
      </w:r>
      <w:r w:rsidRPr="00EA6262">
        <w:rPr>
          <w:rPrChange w:id="128" w:author="Richard Jonson" w:date="2018-06-22T16:13:00Z">
            <w:rPr>
              <w:color w:val="3B3B3B"/>
              <w:w w:val="105"/>
            </w:rPr>
          </w:rPrChange>
        </w:rPr>
        <w:t>area</w:t>
      </w:r>
      <w:r w:rsidRPr="00EA6262">
        <w:rPr>
          <w:rPrChange w:id="129" w:author="Richard Jonson" w:date="2018-06-22T16:13:00Z">
            <w:rPr>
              <w:color w:val="3B3B3B"/>
              <w:spacing w:val="-18"/>
              <w:w w:val="105"/>
            </w:rPr>
          </w:rPrChange>
        </w:rPr>
        <w:t xml:space="preserve"> </w:t>
      </w:r>
      <w:r w:rsidRPr="00EA6262">
        <w:rPr>
          <w:rPrChange w:id="130" w:author="Richard Jonson" w:date="2018-06-22T16:13:00Z">
            <w:rPr>
              <w:color w:val="3B3B3B"/>
              <w:w w:val="105"/>
            </w:rPr>
          </w:rPrChange>
        </w:rPr>
        <w:t>includes</w:t>
      </w:r>
      <w:r w:rsidRPr="00EA6262">
        <w:rPr>
          <w:rPrChange w:id="131" w:author="Richard Jonson" w:date="2018-06-22T16:13:00Z">
            <w:rPr>
              <w:color w:val="3B3B3B"/>
              <w:spacing w:val="-20"/>
              <w:w w:val="105"/>
            </w:rPr>
          </w:rPrChange>
        </w:rPr>
        <w:t xml:space="preserve"> </w:t>
      </w:r>
      <w:r w:rsidRPr="00EA6262">
        <w:rPr>
          <w:rPrChange w:id="132" w:author="Richard Jonson" w:date="2018-06-22T16:13:00Z">
            <w:rPr>
              <w:color w:val="3B3B3B"/>
              <w:w w:val="105"/>
            </w:rPr>
          </w:rPrChange>
        </w:rPr>
        <w:t>an</w:t>
      </w:r>
      <w:r w:rsidRPr="00EA6262">
        <w:rPr>
          <w:rPrChange w:id="133" w:author="Richard Jonson" w:date="2018-06-22T16:13:00Z">
            <w:rPr>
              <w:color w:val="3B3B3B"/>
              <w:spacing w:val="-25"/>
              <w:w w:val="105"/>
            </w:rPr>
          </w:rPrChange>
        </w:rPr>
        <w:t xml:space="preserve"> </w:t>
      </w:r>
      <w:r w:rsidRPr="00EA6262">
        <w:rPr>
          <w:rPrChange w:id="134" w:author="Richard Jonson" w:date="2018-06-22T16:13:00Z">
            <w:rPr>
              <w:color w:val="3B3B3B"/>
              <w:w w:val="105"/>
            </w:rPr>
          </w:rPrChange>
        </w:rPr>
        <w:t>area</w:t>
      </w:r>
      <w:r w:rsidRPr="00EA6262">
        <w:rPr>
          <w:rPrChange w:id="135" w:author="Richard Jonson" w:date="2018-06-22T16:13:00Z">
            <w:rPr>
              <w:color w:val="3B3B3B"/>
              <w:spacing w:val="-14"/>
              <w:w w:val="105"/>
            </w:rPr>
          </w:rPrChange>
        </w:rPr>
        <w:t xml:space="preserve"> </w:t>
      </w:r>
      <w:r w:rsidRPr="00EA6262">
        <w:rPr>
          <w:rPrChange w:id="136" w:author="Richard Jonson" w:date="2018-06-22T16:13:00Z">
            <w:rPr>
              <w:color w:val="3B3B3B"/>
              <w:w w:val="105"/>
            </w:rPr>
          </w:rPrChange>
        </w:rPr>
        <w:t>annexed</w:t>
      </w:r>
      <w:r w:rsidRPr="00EA6262">
        <w:rPr>
          <w:rPrChange w:id="137" w:author="Richard Jonson" w:date="2018-06-22T16:13:00Z">
            <w:rPr>
              <w:color w:val="3B3B3B"/>
              <w:spacing w:val="-15"/>
              <w:w w:val="105"/>
            </w:rPr>
          </w:rPrChange>
        </w:rPr>
        <w:t xml:space="preserve"> </w:t>
      </w:r>
      <w:r w:rsidRPr="00EA6262">
        <w:rPr>
          <w:rPrChange w:id="138" w:author="Richard Jonson" w:date="2018-06-22T16:13:00Z">
            <w:rPr>
              <w:color w:val="3B3B3B"/>
              <w:w w:val="105"/>
            </w:rPr>
          </w:rPrChange>
        </w:rPr>
        <w:t>in</w:t>
      </w:r>
      <w:r w:rsidRPr="00EA6262">
        <w:rPr>
          <w:rPrChange w:id="139" w:author="Richard Jonson" w:date="2018-06-22T16:13:00Z">
            <w:rPr>
              <w:color w:val="3B3B3B"/>
              <w:spacing w:val="-19"/>
              <w:w w:val="105"/>
            </w:rPr>
          </w:rPrChange>
        </w:rPr>
        <w:t xml:space="preserve"> </w:t>
      </w:r>
      <w:r w:rsidRPr="00EA6262">
        <w:rPr>
          <w:rPrChange w:id="140" w:author="Richard Jonson" w:date="2018-06-22T16:13:00Z">
            <w:rPr>
              <w:color w:val="3B3B3B"/>
              <w:w w:val="105"/>
            </w:rPr>
          </w:rPrChange>
        </w:rPr>
        <w:t>2009 by the City</w:t>
      </w:r>
      <w:ins w:id="141" w:author="Warren Perkins" w:date="2018-06-26T12:52:00Z">
        <w:r w:rsidR="00772E7C">
          <w:t>. The area</w:t>
        </w:r>
      </w:ins>
      <w:ins w:id="142" w:author="Warren Perkins" w:date="2018-06-26T13:04:00Z">
        <w:r w:rsidR="008F0BFC">
          <w:t xml:space="preserve"> that w</w:t>
        </w:r>
      </w:ins>
      <w:ins w:id="143" w:author="Warren Perkins" w:date="2018-06-26T13:05:00Z">
        <w:r w:rsidR="008F0BFC">
          <w:t xml:space="preserve">as annexed </w:t>
        </w:r>
      </w:ins>
      <w:ins w:id="144" w:author="Warren Perkins" w:date="2018-06-26T12:54:00Z">
        <w:r w:rsidR="00AD62C8">
          <w:t>is</w:t>
        </w:r>
      </w:ins>
      <w:del w:id="145" w:author="Warren Perkins" w:date="2018-06-26T12:52:00Z">
        <w:r w:rsidRPr="00EA6262" w:rsidDel="00772E7C">
          <w:rPr>
            <w:rPrChange w:id="146" w:author="Richard Jonson" w:date="2018-06-22T16:13:00Z">
              <w:rPr>
                <w:color w:val="3B3B3B"/>
                <w:w w:val="105"/>
              </w:rPr>
            </w:rPrChange>
          </w:rPr>
          <w:delText xml:space="preserve"> that is</w:delText>
        </w:r>
      </w:del>
      <w:r w:rsidRPr="00EA6262">
        <w:rPr>
          <w:rPrChange w:id="147" w:author="Richard Jonson" w:date="2018-06-22T16:13:00Z">
            <w:rPr>
              <w:color w:val="3B3B3B"/>
              <w:w w:val="105"/>
            </w:rPr>
          </w:rPrChange>
        </w:rPr>
        <w:t xml:space="preserve"> </w:t>
      </w:r>
      <w:ins w:id="148" w:author="Richard Jonson" w:date="2018-06-12T13:26:00Z">
        <w:r w:rsidR="008A50C7" w:rsidRPr="00EA6262">
          <w:rPr>
            <w:rPrChange w:id="149" w:author="Richard Jonson" w:date="2018-06-22T16:13:00Z">
              <w:rPr>
                <w:color w:val="3B3B3B"/>
                <w:w w:val="105"/>
              </w:rPr>
            </w:rPrChange>
          </w:rPr>
          <w:t xml:space="preserve">approximately </w:t>
        </w:r>
      </w:ins>
      <w:r w:rsidRPr="00EA6262">
        <w:rPr>
          <w:rPrChange w:id="150" w:author="Richard Jonson" w:date="2018-06-22T16:13:00Z">
            <w:rPr>
              <w:color w:val="3B3B3B"/>
              <w:w w:val="105"/>
            </w:rPr>
          </w:rPrChange>
        </w:rPr>
        <w:t xml:space="preserve">located </w:t>
      </w:r>
      <w:del w:id="151" w:author="Richard Jonson" w:date="2018-06-12T13:26:00Z">
        <w:r w:rsidRPr="00EA6262" w:rsidDel="008A50C7">
          <w:rPr>
            <w:rPrChange w:id="152" w:author="Richard Jonson" w:date="2018-06-22T16:13:00Z">
              <w:rPr>
                <w:color w:val="3B3B3B"/>
                <w:w w:val="105"/>
              </w:rPr>
            </w:rPrChange>
          </w:rPr>
          <w:delText xml:space="preserve">approximately </w:delText>
        </w:r>
      </w:del>
      <w:r w:rsidRPr="00EA6262">
        <w:rPr>
          <w:rPrChange w:id="153" w:author="Richard Jonson" w:date="2018-06-22T16:13:00Z">
            <w:rPr>
              <w:color w:val="3B3B3B"/>
              <w:w w:val="105"/>
            </w:rPr>
          </w:rPrChange>
        </w:rPr>
        <w:t xml:space="preserve">to the East of </w:t>
      </w:r>
      <w:r w:rsidR="002034B1" w:rsidRPr="00EA6262">
        <w:rPr>
          <w:rPrChange w:id="154" w:author="Richard Jonson" w:date="2018-06-22T16:13:00Z">
            <w:rPr>
              <w:color w:val="3B3B3B"/>
              <w:spacing w:val="-3"/>
              <w:w w:val="105"/>
            </w:rPr>
          </w:rPrChange>
        </w:rPr>
        <w:t>43</w:t>
      </w:r>
      <w:del w:id="155" w:author="Warren Perkins" w:date="2018-06-26T12:54:00Z">
        <w:r w:rsidR="002034B1" w:rsidRPr="00EA6262" w:rsidDel="00AD62C8">
          <w:rPr>
            <w:rPrChange w:id="156" w:author="Richard Jonson" w:date="2018-06-22T16:13:00Z">
              <w:rPr>
                <w:color w:val="3B3B3B"/>
                <w:spacing w:val="-3"/>
                <w:w w:val="105"/>
              </w:rPr>
            </w:rPrChange>
          </w:rPr>
          <w:delText>6</w:delText>
        </w:r>
      </w:del>
      <w:ins w:id="157" w:author="Warren Perkins" w:date="2018-06-26T12:54:00Z">
        <w:r w:rsidR="00AD62C8">
          <w:t>2</w:t>
        </w:r>
      </w:ins>
      <w:r w:rsidRPr="00EA6262">
        <w:rPr>
          <w:vertAlign w:val="superscript"/>
          <w:rPrChange w:id="158" w:author="Richard Jonson" w:date="2018-06-22T16:13:00Z">
            <w:rPr>
              <w:color w:val="3B3B3B"/>
              <w:spacing w:val="-3"/>
              <w:w w:val="105"/>
              <w:vertAlign w:val="superscript"/>
            </w:rPr>
          </w:rPrChange>
        </w:rPr>
        <w:t>th</w:t>
      </w:r>
      <w:r w:rsidRPr="00EA6262">
        <w:rPr>
          <w:rPrChange w:id="159" w:author="Richard Jonson" w:date="2018-06-22T16:13:00Z">
            <w:rPr>
              <w:color w:val="3B3B3B"/>
              <w:spacing w:val="-3"/>
              <w:w w:val="105"/>
            </w:rPr>
          </w:rPrChange>
        </w:rPr>
        <w:t xml:space="preserve"> </w:t>
      </w:r>
      <w:r w:rsidRPr="00EA6262">
        <w:rPr>
          <w:rPrChange w:id="160" w:author="Richard Jonson" w:date="2018-06-22T16:13:00Z">
            <w:rPr>
              <w:color w:val="3B3B3B"/>
              <w:w w:val="105"/>
            </w:rPr>
          </w:rPrChange>
        </w:rPr>
        <w:t>Avenue SE and North of</w:t>
      </w:r>
      <w:ins w:id="161" w:author="Richard Jonson" w:date="2018-04-26T14:22:00Z">
        <w:r w:rsidR="00782EF8" w:rsidRPr="00EA6262">
          <w:rPr>
            <w:rPrChange w:id="162" w:author="Richard Jonson" w:date="2018-06-22T16:13:00Z">
              <w:rPr>
                <w:color w:val="3B3B3B"/>
                <w:w w:val="105"/>
              </w:rPr>
            </w:rPrChange>
          </w:rPr>
          <w:t xml:space="preserve"> </w:t>
        </w:r>
      </w:ins>
      <w:r w:rsidRPr="008F0BFC">
        <w:rPr>
          <w:color w:val="3B3B3B"/>
          <w:w w:val="105"/>
        </w:rPr>
        <w:t xml:space="preserve">l-90 </w:t>
      </w:r>
      <w:r w:rsidRPr="00EA6262">
        <w:rPr>
          <w:rPrChange w:id="163" w:author="Richard Jonson" w:date="2018-06-22T16:13:00Z">
            <w:rPr>
              <w:color w:val="3B3B3B"/>
              <w:w w:val="105"/>
            </w:rPr>
          </w:rPrChange>
        </w:rPr>
        <w:t>("Annexation</w:t>
      </w:r>
      <w:r w:rsidRPr="00EA6262">
        <w:rPr>
          <w:rPrChange w:id="164" w:author="Richard Jonson" w:date="2018-06-22T16:13:00Z">
            <w:rPr>
              <w:color w:val="3B3B3B"/>
              <w:spacing w:val="-7"/>
              <w:w w:val="105"/>
            </w:rPr>
          </w:rPrChange>
        </w:rPr>
        <w:t xml:space="preserve"> </w:t>
      </w:r>
      <w:r w:rsidRPr="00EA6262">
        <w:rPr>
          <w:rPrChange w:id="165" w:author="Richard Jonson" w:date="2018-06-22T16:13:00Z">
            <w:rPr>
              <w:color w:val="3B3B3B"/>
              <w:w w:val="105"/>
            </w:rPr>
          </w:rPrChange>
        </w:rPr>
        <w:t>Area").</w:t>
      </w:r>
      <w:r w:rsidRPr="00EA6262">
        <w:rPr>
          <w:rPrChange w:id="166" w:author="Richard Jonson" w:date="2018-06-22T16:13:00Z">
            <w:rPr>
              <w:color w:val="3B3B3B"/>
              <w:spacing w:val="25"/>
              <w:w w:val="105"/>
            </w:rPr>
          </w:rPrChange>
        </w:rPr>
        <w:t xml:space="preserve"> </w:t>
      </w:r>
      <w:ins w:id="167" w:author="Warren Perkins" w:date="2018-06-26T13:07:00Z">
        <w:r w:rsidR="008F0BFC">
          <w:t xml:space="preserve"> </w:t>
        </w:r>
      </w:ins>
      <w:r w:rsidRPr="00EA6262">
        <w:rPr>
          <w:rPrChange w:id="168" w:author="Richard Jonson" w:date="2018-06-22T16:13:00Z">
            <w:rPr>
              <w:color w:val="3B3B3B"/>
              <w:w w:val="105"/>
            </w:rPr>
          </w:rPrChange>
        </w:rPr>
        <w:t>The</w:t>
      </w:r>
      <w:r w:rsidRPr="00EA6262">
        <w:rPr>
          <w:rPrChange w:id="169" w:author="Richard Jonson" w:date="2018-06-22T16:13:00Z">
            <w:rPr>
              <w:color w:val="3B3B3B"/>
              <w:spacing w:val="-17"/>
              <w:w w:val="105"/>
            </w:rPr>
          </w:rPrChange>
        </w:rPr>
        <w:t xml:space="preserve"> </w:t>
      </w:r>
      <w:r w:rsidRPr="00EA6262">
        <w:rPr>
          <w:rPrChange w:id="170" w:author="Richard Jonson" w:date="2018-06-22T16:13:00Z">
            <w:rPr>
              <w:color w:val="3B3B3B"/>
              <w:w w:val="105"/>
            </w:rPr>
          </w:rPrChange>
        </w:rPr>
        <w:t>Annexation</w:t>
      </w:r>
      <w:r w:rsidRPr="00EA6262">
        <w:rPr>
          <w:rPrChange w:id="171" w:author="Richard Jonson" w:date="2018-06-22T16:13:00Z">
            <w:rPr>
              <w:color w:val="3B3B3B"/>
              <w:spacing w:val="-14"/>
              <w:w w:val="105"/>
            </w:rPr>
          </w:rPrChange>
        </w:rPr>
        <w:t xml:space="preserve"> </w:t>
      </w:r>
      <w:r w:rsidRPr="00EA6262">
        <w:rPr>
          <w:rPrChange w:id="172" w:author="Richard Jonson" w:date="2018-06-22T16:13:00Z">
            <w:rPr>
              <w:color w:val="3B3B3B"/>
              <w:w w:val="105"/>
            </w:rPr>
          </w:rPrChange>
        </w:rPr>
        <w:t>area</w:t>
      </w:r>
      <w:r w:rsidRPr="00EA6262">
        <w:rPr>
          <w:rPrChange w:id="173" w:author="Richard Jonson" w:date="2018-06-22T16:13:00Z">
            <w:rPr>
              <w:color w:val="3B3B3B"/>
              <w:spacing w:val="-17"/>
              <w:w w:val="105"/>
            </w:rPr>
          </w:rPrChange>
        </w:rPr>
        <w:t xml:space="preserve"> </w:t>
      </w:r>
      <w:ins w:id="174" w:author="Richard Jonson" w:date="2018-06-22T10:02:00Z">
        <w:r w:rsidR="00557807" w:rsidRPr="00EA6262">
          <w:rPr>
            <w:rPrChange w:id="175" w:author="Richard Jonson" w:date="2018-06-22T16:13:00Z">
              <w:rPr>
                <w:color w:val="3B3B3B"/>
                <w:spacing w:val="-17"/>
                <w:w w:val="105"/>
              </w:rPr>
            </w:rPrChange>
          </w:rPr>
          <w:t>and other areas within the</w:t>
        </w:r>
        <w:r w:rsidR="00F92B1D" w:rsidRPr="00F92B1D">
          <w:t xml:space="preserve"> urban growth are</w:t>
        </w:r>
      </w:ins>
      <w:ins w:id="176" w:author="Warren Perkins" w:date="2018-06-26T13:06:00Z">
        <w:r w:rsidR="008F0BFC">
          <w:t>a</w:t>
        </w:r>
      </w:ins>
      <w:ins w:id="177" w:author="Richard Jonson" w:date="2018-06-22T10:02:00Z">
        <w:r w:rsidR="00F92B1D" w:rsidRPr="00F92B1D">
          <w:t xml:space="preserve"> </w:t>
        </w:r>
      </w:ins>
      <w:ins w:id="178" w:author="Warren Perkins" w:date="2018-06-26T13:06:00Z">
        <w:r w:rsidR="008F0BFC" w:rsidRPr="002A47A8">
          <w:t xml:space="preserve">(“UGA”) </w:t>
        </w:r>
      </w:ins>
      <w:ins w:id="179" w:author="Richard Jonson" w:date="2018-06-22T10:02:00Z">
        <w:r w:rsidR="00F92B1D" w:rsidRPr="00F92B1D">
          <w:t>as designated by King County and which are within Sallal</w:t>
        </w:r>
      </w:ins>
      <w:ins w:id="180" w:author="Richard Jonson" w:date="2018-06-22T21:22:00Z">
        <w:r w:rsidR="00F92B1D">
          <w:t>’s  water service area</w:t>
        </w:r>
      </w:ins>
      <w:ins w:id="181" w:author="Warren Perkins" w:date="2018-06-26T13:06:00Z">
        <w:r w:rsidR="008F0BFC">
          <w:t xml:space="preserve"> </w:t>
        </w:r>
      </w:ins>
      <w:ins w:id="182" w:author="Richard Jonson" w:date="2018-06-22T10:03:00Z">
        <w:del w:id="183" w:author="Warren Perkins" w:date="2018-06-26T13:06:00Z">
          <w:r w:rsidR="00557807" w:rsidRPr="00EA6262" w:rsidDel="008F0BFC">
            <w:rPr>
              <w:rPrChange w:id="184" w:author="Richard Jonson" w:date="2018-06-22T16:13:00Z">
                <w:rPr>
                  <w:color w:val="3B3B3B"/>
                  <w:spacing w:val="-17"/>
                  <w:w w:val="105"/>
                </w:rPr>
              </w:rPrChange>
            </w:rPr>
            <w:delText xml:space="preserve">(“UGA”) </w:delText>
          </w:r>
        </w:del>
      </w:ins>
      <w:r w:rsidRPr="00EA6262">
        <w:rPr>
          <w:rPrChange w:id="185" w:author="Richard Jonson" w:date="2018-06-22T16:13:00Z">
            <w:rPr>
              <w:color w:val="3B3B3B"/>
              <w:w w:val="105"/>
            </w:rPr>
          </w:rPrChange>
        </w:rPr>
        <w:t>contain</w:t>
      </w:r>
      <w:del w:id="186" w:author="Richard Jonson" w:date="2018-06-22T21:23:00Z">
        <w:r w:rsidRPr="00EA6262" w:rsidDel="00F92B1D">
          <w:rPr>
            <w:rPrChange w:id="187" w:author="Richard Jonson" w:date="2018-06-22T16:13:00Z">
              <w:rPr>
                <w:color w:val="3B3B3B"/>
                <w:w w:val="105"/>
              </w:rPr>
            </w:rPrChange>
          </w:rPr>
          <w:delText>s</w:delText>
        </w:r>
      </w:del>
      <w:r w:rsidRPr="00EA6262">
        <w:rPr>
          <w:rPrChange w:id="188" w:author="Richard Jonson" w:date="2018-06-22T16:13:00Z">
            <w:rPr>
              <w:color w:val="3B3B3B"/>
              <w:spacing w:val="-10"/>
              <w:w w:val="105"/>
            </w:rPr>
          </w:rPrChange>
        </w:rPr>
        <w:t xml:space="preserve"> </w:t>
      </w:r>
      <w:r w:rsidRPr="00EA6262">
        <w:rPr>
          <w:rPrChange w:id="189" w:author="Richard Jonson" w:date="2018-06-22T16:13:00Z">
            <w:rPr>
              <w:color w:val="3B3B3B"/>
              <w:w w:val="105"/>
            </w:rPr>
          </w:rPrChange>
        </w:rPr>
        <w:t>zoning</w:t>
      </w:r>
      <w:r w:rsidRPr="00EA6262">
        <w:rPr>
          <w:rPrChange w:id="190" w:author="Richard Jonson" w:date="2018-06-22T16:13:00Z">
            <w:rPr>
              <w:color w:val="3B3B3B"/>
              <w:spacing w:val="-15"/>
              <w:w w:val="105"/>
            </w:rPr>
          </w:rPrChange>
        </w:rPr>
        <w:t xml:space="preserve"> </w:t>
      </w:r>
      <w:r w:rsidRPr="00EA6262">
        <w:rPr>
          <w:rPrChange w:id="191" w:author="Richard Jonson" w:date="2018-06-22T16:13:00Z">
            <w:rPr>
              <w:color w:val="3B3B3B"/>
              <w:w w:val="105"/>
            </w:rPr>
          </w:rPrChange>
        </w:rPr>
        <w:t>to</w:t>
      </w:r>
      <w:r w:rsidRPr="00EA6262">
        <w:rPr>
          <w:rPrChange w:id="192" w:author="Richard Jonson" w:date="2018-06-22T16:13:00Z">
            <w:rPr>
              <w:color w:val="3B3B3B"/>
              <w:spacing w:val="-17"/>
              <w:w w:val="105"/>
            </w:rPr>
          </w:rPrChange>
        </w:rPr>
        <w:t xml:space="preserve"> </w:t>
      </w:r>
      <w:r w:rsidRPr="00EA6262">
        <w:rPr>
          <w:rPrChange w:id="193" w:author="Richard Jonson" w:date="2018-06-22T16:13:00Z">
            <w:rPr>
              <w:color w:val="3B3B3B"/>
              <w:w w:val="105"/>
            </w:rPr>
          </w:rPrChange>
        </w:rPr>
        <w:t>allow</w:t>
      </w:r>
      <w:r w:rsidRPr="00EA6262">
        <w:rPr>
          <w:rPrChange w:id="194" w:author="Richard Jonson" w:date="2018-06-22T16:13:00Z">
            <w:rPr>
              <w:color w:val="3B3B3B"/>
              <w:spacing w:val="-11"/>
              <w:w w:val="105"/>
            </w:rPr>
          </w:rPrChange>
        </w:rPr>
        <w:t xml:space="preserve"> </w:t>
      </w:r>
      <w:r w:rsidRPr="00EA6262">
        <w:rPr>
          <w:rPrChange w:id="195" w:author="Richard Jonson" w:date="2018-06-22T16:13:00Z">
            <w:rPr>
              <w:color w:val="3B3B3B"/>
              <w:w w:val="105"/>
            </w:rPr>
          </w:rPrChange>
        </w:rPr>
        <w:t>dense</w:t>
      </w:r>
      <w:r w:rsidRPr="00EA6262">
        <w:rPr>
          <w:rPrChange w:id="196" w:author="Richard Jonson" w:date="2018-06-22T16:13:00Z">
            <w:rPr>
              <w:color w:val="3B3B3B"/>
              <w:spacing w:val="-15"/>
              <w:w w:val="105"/>
            </w:rPr>
          </w:rPrChange>
        </w:rPr>
        <w:t xml:space="preserve"> </w:t>
      </w:r>
      <w:r w:rsidRPr="00EA6262">
        <w:rPr>
          <w:rPrChange w:id="197" w:author="Richard Jonson" w:date="2018-06-22T16:13:00Z">
            <w:rPr>
              <w:color w:val="3B3B3B"/>
              <w:w w:val="105"/>
            </w:rPr>
          </w:rPrChange>
        </w:rPr>
        <w:t>commercial</w:t>
      </w:r>
      <w:r w:rsidRPr="00EA6262">
        <w:rPr>
          <w:rPrChange w:id="198" w:author="Richard Jonson" w:date="2018-06-22T16:13:00Z">
            <w:rPr>
              <w:color w:val="3B3B3B"/>
              <w:spacing w:val="-13"/>
              <w:w w:val="105"/>
            </w:rPr>
          </w:rPrChange>
        </w:rPr>
        <w:t xml:space="preserve"> </w:t>
      </w:r>
      <w:r w:rsidRPr="00EA6262">
        <w:rPr>
          <w:rPrChange w:id="199" w:author="Richard Jonson" w:date="2018-06-22T16:13:00Z">
            <w:rPr>
              <w:color w:val="3B3B3B"/>
              <w:w w:val="105"/>
            </w:rPr>
          </w:rPrChange>
        </w:rPr>
        <w:t>and</w:t>
      </w:r>
      <w:r w:rsidR="00557807" w:rsidRPr="00EA6262">
        <w:rPr>
          <w:rPrChange w:id="200" w:author="Richard Jonson" w:date="2018-06-22T16:13:00Z">
            <w:rPr>
              <w:color w:val="3B3B3B"/>
              <w:w w:val="105"/>
            </w:rPr>
          </w:rPrChange>
        </w:rPr>
        <w:t xml:space="preserve"> </w:t>
      </w:r>
      <w:r w:rsidRPr="00EA6262">
        <w:rPr>
          <w:rPrChange w:id="201" w:author="Richard Jonson" w:date="2018-06-22T16:13:00Z">
            <w:rPr>
              <w:color w:val="3D3D3D"/>
            </w:rPr>
          </w:rPrChange>
        </w:rPr>
        <w:t>residential development. Sallal's water rights are insufficient to serve all of the growth that could occur within the Annexation Area</w:t>
      </w:r>
      <w:ins w:id="202" w:author="Richard Jonson" w:date="2018-06-22T10:04:00Z">
        <w:r w:rsidR="00557807" w:rsidRPr="00EA6262">
          <w:rPr>
            <w:rPrChange w:id="203" w:author="Richard Jonson" w:date="2018-06-22T16:13:00Z">
              <w:rPr>
                <w:color w:val="3D3D3D"/>
              </w:rPr>
            </w:rPrChange>
          </w:rPr>
          <w:t xml:space="preserve"> and UGA</w:t>
        </w:r>
      </w:ins>
      <w:r w:rsidRPr="00EA6262">
        <w:rPr>
          <w:rPrChange w:id="204" w:author="Richard Jonson" w:date="2018-06-22T16:13:00Z">
            <w:rPr>
              <w:color w:val="3D3D3D"/>
            </w:rPr>
          </w:rPrChange>
        </w:rPr>
        <w:t xml:space="preserve">. The </w:t>
      </w:r>
      <w:ins w:id="205" w:author="Richard Jonson" w:date="2018-04-26T14:38:00Z">
        <w:r w:rsidR="00405724" w:rsidRPr="00EA6262">
          <w:rPr>
            <w:rPrChange w:id="206" w:author="Richard Jonson" w:date="2018-06-22T16:13:00Z">
              <w:rPr>
                <w:color w:val="3D3D3D"/>
              </w:rPr>
            </w:rPrChange>
          </w:rPr>
          <w:t>Protested Report of Examination</w:t>
        </w:r>
      </w:ins>
      <w:ins w:id="207" w:author="Richard Jonson" w:date="2018-04-26T14:45:00Z">
        <w:r w:rsidR="002D0012" w:rsidRPr="00EA6262">
          <w:rPr>
            <w:rPrChange w:id="208" w:author="Richard Jonson" w:date="2018-06-22T16:13:00Z">
              <w:rPr>
                <w:color w:val="3D3D3D"/>
              </w:rPr>
            </w:rPrChange>
          </w:rPr>
          <w:t xml:space="preserve"> (“Report”) </w:t>
        </w:r>
      </w:ins>
      <w:ins w:id="209" w:author="Richard Jonson" w:date="2018-04-26T14:38:00Z">
        <w:r w:rsidR="00F92B1D" w:rsidRPr="00F92B1D">
          <w:t xml:space="preserve">that is </w:t>
        </w:r>
      </w:ins>
      <w:ins w:id="210" w:author="Richard Jonson" w:date="2018-06-22T21:23:00Z">
        <w:r w:rsidR="00F92B1D">
          <w:t>the</w:t>
        </w:r>
      </w:ins>
      <w:ins w:id="211" w:author="Richard Jonson" w:date="2018-04-26T14:38:00Z">
        <w:r w:rsidR="00F92B1D" w:rsidRPr="00F92B1D">
          <w:t xml:space="preserve"> </w:t>
        </w:r>
      </w:ins>
      <w:ins w:id="212" w:author="Richard Jonson" w:date="2018-06-22T21:23:00Z">
        <w:r w:rsidR="00F92B1D">
          <w:t>basis for</w:t>
        </w:r>
      </w:ins>
      <w:ins w:id="213" w:author="Richard Jonson" w:date="2018-04-26T14:38:00Z">
        <w:r w:rsidR="00405724" w:rsidRPr="00EA6262">
          <w:rPr>
            <w:rPrChange w:id="214" w:author="Richard Jonson" w:date="2018-06-22T16:13:00Z">
              <w:rPr>
                <w:color w:val="3D3D3D"/>
              </w:rPr>
            </w:rPrChange>
          </w:rPr>
          <w:t xml:space="preserve"> the </w:t>
        </w:r>
      </w:ins>
      <w:r w:rsidRPr="00EA6262">
        <w:rPr>
          <w:rPrChange w:id="215" w:author="Richard Jonson" w:date="2018-06-22T16:13:00Z">
            <w:rPr>
              <w:color w:val="3D3D3D"/>
            </w:rPr>
          </w:rPrChange>
        </w:rPr>
        <w:t xml:space="preserve">Permit </w:t>
      </w:r>
      <w:ins w:id="216" w:author="Richard Jonson" w:date="2018-04-26T14:39:00Z">
        <w:r w:rsidR="00971D7A" w:rsidRPr="00EA6262">
          <w:rPr>
            <w:rPrChange w:id="217" w:author="Richard Jonson" w:date="2018-06-22T16:13:00Z">
              <w:rPr>
                <w:color w:val="3D3D3D"/>
              </w:rPr>
            </w:rPrChange>
          </w:rPr>
          <w:t>states</w:t>
        </w:r>
      </w:ins>
      <w:ins w:id="218" w:author="Richard Jonson" w:date="2018-04-26T14:40:00Z">
        <w:r w:rsidR="00405724" w:rsidRPr="00EA6262">
          <w:rPr>
            <w:rPrChange w:id="219" w:author="Richard Jonson" w:date="2018-06-22T16:13:00Z">
              <w:rPr>
                <w:color w:val="3D3D3D"/>
              </w:rPr>
            </w:rPrChange>
          </w:rPr>
          <w:t xml:space="preserve"> that</w:t>
        </w:r>
      </w:ins>
      <w:ins w:id="220" w:author="Richard Jonson" w:date="2018-04-26T14:39:00Z">
        <w:r w:rsidR="00405724" w:rsidRPr="00EA6262">
          <w:rPr>
            <w:rPrChange w:id="221" w:author="Richard Jonson" w:date="2018-06-22T16:13:00Z">
              <w:rPr>
                <w:color w:val="3D3D3D"/>
              </w:rPr>
            </w:rPrChange>
          </w:rPr>
          <w:t xml:space="preserve"> </w:t>
        </w:r>
      </w:ins>
      <w:del w:id="222" w:author="Richard Jonson" w:date="2018-04-26T14:40:00Z">
        <w:r w:rsidRPr="00EA6262" w:rsidDel="00405724">
          <w:rPr>
            <w:rPrChange w:id="223" w:author="Richard Jonson" w:date="2018-06-22T16:13:00Z">
              <w:rPr>
                <w:color w:val="3D3D3D"/>
              </w:rPr>
            </w:rPrChange>
          </w:rPr>
          <w:delText xml:space="preserve">authorizes </w:delText>
        </w:r>
      </w:del>
      <w:r w:rsidRPr="00EA6262">
        <w:rPr>
          <w:rPrChange w:id="224" w:author="Richard Jonson" w:date="2018-06-22T16:13:00Z">
            <w:rPr>
              <w:color w:val="3D3D3D"/>
            </w:rPr>
          </w:rPrChange>
        </w:rPr>
        <w:t xml:space="preserve">the City </w:t>
      </w:r>
      <w:ins w:id="225" w:author="Richard Jonson" w:date="2018-04-26T14:40:00Z">
        <w:r w:rsidR="00405724" w:rsidRPr="00EA6262">
          <w:rPr>
            <w:rPrChange w:id="226" w:author="Richard Jonson" w:date="2018-06-22T16:13:00Z">
              <w:rPr>
                <w:color w:val="3D3D3D"/>
              </w:rPr>
            </w:rPrChange>
          </w:rPr>
          <w:t>will</w:t>
        </w:r>
      </w:ins>
      <w:del w:id="227" w:author="Richard Jonson" w:date="2018-04-26T14:40:00Z">
        <w:r w:rsidRPr="00EA6262" w:rsidDel="00405724">
          <w:rPr>
            <w:rPrChange w:id="228" w:author="Richard Jonson" w:date="2018-06-22T16:13:00Z">
              <w:rPr>
                <w:color w:val="3D3D3D"/>
              </w:rPr>
            </w:rPrChange>
          </w:rPr>
          <w:delText>to</w:delText>
        </w:r>
      </w:del>
      <w:r w:rsidRPr="00EA6262">
        <w:rPr>
          <w:rPrChange w:id="229" w:author="Richard Jonson" w:date="2018-06-22T16:13:00Z">
            <w:rPr>
              <w:color w:val="3D3D3D"/>
            </w:rPr>
          </w:rPrChange>
        </w:rPr>
        <w:t xml:space="preserve"> convey water to Sallal on a wholesale basis so that Sallal may provide water service to the Annexation Area </w:t>
      </w:r>
      <w:ins w:id="230" w:author="Richard Jonson" w:date="2018-06-22T10:04:00Z">
        <w:r w:rsidR="00557807" w:rsidRPr="00EA6262">
          <w:rPr>
            <w:rPrChange w:id="231" w:author="Richard Jonson" w:date="2018-06-22T16:13:00Z">
              <w:rPr>
                <w:color w:val="3D3D3D"/>
              </w:rPr>
            </w:rPrChange>
          </w:rPr>
          <w:t>and UGA</w:t>
        </w:r>
      </w:ins>
      <w:del w:id="232" w:author="Richard Jonson" w:date="2018-04-26T14:41:00Z">
        <w:r w:rsidRPr="00EA6262" w:rsidDel="002D0012">
          <w:rPr>
            <w:rPrChange w:id="233" w:author="Richard Jonson" w:date="2018-06-22T16:13:00Z">
              <w:rPr>
                <w:color w:val="3D3D3D"/>
              </w:rPr>
            </w:rPrChange>
          </w:rPr>
          <w:delText xml:space="preserve">Association </w:delText>
        </w:r>
      </w:del>
      <w:r w:rsidRPr="00EA6262">
        <w:rPr>
          <w:i/>
          <w:rPrChange w:id="234" w:author="Richard Jonson" w:date="2018-06-22T16:13:00Z">
            <w:rPr>
              <w:i/>
              <w:color w:val="3D3D3D"/>
            </w:rPr>
          </w:rPrChange>
        </w:rPr>
        <w:t>"until North Bend 's water service area expands to include all property with</w:t>
      </w:r>
      <w:ins w:id="235" w:author="Richard Jonson" w:date="2018-04-26T14:44:00Z">
        <w:r w:rsidR="002D0012" w:rsidRPr="00EA6262">
          <w:rPr>
            <w:i/>
            <w:rPrChange w:id="236" w:author="Richard Jonson" w:date="2018-06-22T16:13:00Z">
              <w:rPr>
                <w:i/>
                <w:color w:val="3D3D3D"/>
              </w:rPr>
            </w:rPrChange>
          </w:rPr>
          <w:t>in</w:t>
        </w:r>
      </w:ins>
      <w:r w:rsidRPr="00EA6262">
        <w:rPr>
          <w:i/>
          <w:rPrChange w:id="237" w:author="Richard Jonson" w:date="2018-06-22T16:13:00Z">
            <w:rPr>
              <w:i/>
              <w:color w:val="3D3D3D"/>
            </w:rPr>
          </w:rPrChange>
        </w:rPr>
        <w:t xml:space="preserve"> </w:t>
      </w:r>
      <w:r w:rsidRPr="00EA6262">
        <w:rPr>
          <w:i/>
          <w:rPrChange w:id="238" w:author="Richard Jonson" w:date="2018-06-22T16:13:00Z">
            <w:rPr>
              <w:i/>
              <w:color w:val="525252"/>
            </w:rPr>
          </w:rPrChange>
        </w:rPr>
        <w:t xml:space="preserve">the </w:t>
      </w:r>
      <w:r w:rsidRPr="00EA6262">
        <w:rPr>
          <w:i/>
          <w:rPrChange w:id="239" w:author="Richard Jonson" w:date="2018-06-22T16:13:00Z">
            <w:rPr>
              <w:i/>
              <w:color w:val="3D3D3D"/>
              <w:sz w:val="21"/>
            </w:rPr>
          </w:rPrChange>
        </w:rPr>
        <w:t xml:space="preserve">UGA </w:t>
      </w:r>
      <w:r w:rsidRPr="00EA6262">
        <w:rPr>
          <w:rPrChange w:id="240" w:author="Richard Jonson" w:date="2018-06-22T16:13:00Z">
            <w:rPr>
              <w:color w:val="3D3D3D"/>
              <w:sz w:val="21"/>
            </w:rPr>
          </w:rPrChange>
        </w:rPr>
        <w:t>".</w:t>
      </w:r>
      <w:ins w:id="241" w:author="Richard Jonson" w:date="2018-04-26T14:41:00Z">
        <w:r w:rsidR="00F92B1D">
          <w:t xml:space="preserve">  </w:t>
        </w:r>
      </w:ins>
      <w:ins w:id="242" w:author="Richard Jonson" w:date="2018-06-22T21:24:00Z">
        <w:r w:rsidR="00F92B1D">
          <w:t>T</w:t>
        </w:r>
      </w:ins>
      <w:ins w:id="243" w:author="Richard Jonson" w:date="2018-04-26T14:41:00Z">
        <w:r w:rsidR="00110794" w:rsidRPr="00EA6262">
          <w:rPr>
            <w:rPrChange w:id="244" w:author="Richard Jonson" w:date="2018-06-22T16:13:00Z">
              <w:rPr>
                <w:color w:val="3D3D3D"/>
                <w:sz w:val="21"/>
              </w:rPr>
            </w:rPrChange>
          </w:rPr>
          <w:t>he acquisition</w:t>
        </w:r>
        <w:r w:rsidR="002D0012" w:rsidRPr="00EA6262">
          <w:rPr>
            <w:rPrChange w:id="245" w:author="Richard Jonson" w:date="2018-06-22T16:13:00Z">
              <w:rPr>
                <w:color w:val="3D3D3D"/>
                <w:sz w:val="21"/>
              </w:rPr>
            </w:rPrChange>
          </w:rPr>
          <w:t xml:space="preserve"> and transfer of water service areas and facilities</w:t>
        </w:r>
      </w:ins>
      <w:ins w:id="246" w:author="Richard Jonson" w:date="2018-04-26T14:42:00Z">
        <w:r w:rsidR="002D0012" w:rsidRPr="00EA6262">
          <w:rPr>
            <w:rPrChange w:id="247" w:author="Richard Jonson" w:date="2018-06-22T16:13:00Z">
              <w:rPr>
                <w:color w:val="3D3D3D"/>
                <w:sz w:val="21"/>
              </w:rPr>
            </w:rPrChange>
          </w:rPr>
          <w:t xml:space="preserve"> among water utilities</w:t>
        </w:r>
      </w:ins>
      <w:ins w:id="248" w:author="Richard Jonson" w:date="2018-04-26T14:41:00Z">
        <w:r w:rsidR="002D0012" w:rsidRPr="00EA6262">
          <w:rPr>
            <w:rPrChange w:id="249" w:author="Richard Jonson" w:date="2018-06-22T16:13:00Z">
              <w:rPr>
                <w:color w:val="3D3D3D"/>
                <w:sz w:val="21"/>
              </w:rPr>
            </w:rPrChange>
          </w:rPr>
          <w:t xml:space="preserve"> are governed by</w:t>
        </w:r>
      </w:ins>
      <w:ins w:id="250" w:author="Richard Jonson" w:date="2018-04-26T14:44:00Z">
        <w:r w:rsidR="002D0012" w:rsidRPr="00EA6262">
          <w:rPr>
            <w:rPrChange w:id="251" w:author="Richard Jonson" w:date="2018-06-22T16:13:00Z">
              <w:rPr>
                <w:color w:val="3D3D3D"/>
                <w:sz w:val="21"/>
              </w:rPr>
            </w:rPrChange>
          </w:rPr>
          <w:t xml:space="preserve"> many laws and the parties recognize that the Report </w:t>
        </w:r>
      </w:ins>
      <w:ins w:id="252" w:author="Richard Jonson" w:date="2018-04-26T14:41:00Z">
        <w:r w:rsidR="002D0012" w:rsidRPr="00EA6262">
          <w:rPr>
            <w:rPrChange w:id="253" w:author="Richard Jonson" w:date="2018-06-22T16:13:00Z">
              <w:rPr>
                <w:color w:val="3D3D3D"/>
                <w:sz w:val="21"/>
              </w:rPr>
            </w:rPrChange>
          </w:rPr>
          <w:t xml:space="preserve">does not supersede those laws. </w:t>
        </w:r>
      </w:ins>
    </w:p>
    <w:p w14:paraId="3B885B15" w14:textId="77777777" w:rsidR="00AB5CA2" w:rsidRPr="00EA6262" w:rsidRDefault="00AB5CA2">
      <w:pPr>
        <w:pStyle w:val="ListParagraph"/>
        <w:rPr>
          <w:ins w:id="254" w:author="Richard Jonson" w:date="2018-06-22T10:27:00Z"/>
        </w:rPr>
        <w:pPrChange w:id="255" w:author="Richard Jonson" w:date="2018-06-22T16:11:00Z">
          <w:pPr>
            <w:pStyle w:val="ListParagraph"/>
            <w:numPr>
              <w:ilvl w:val="1"/>
              <w:numId w:val="5"/>
            </w:numPr>
            <w:tabs>
              <w:tab w:val="left" w:pos="1620"/>
            </w:tabs>
            <w:spacing w:before="91" w:line="249" w:lineRule="auto"/>
            <w:ind w:left="270" w:right="449" w:firstLine="709"/>
            <w:jc w:val="right"/>
          </w:pPr>
        </w:pPrChange>
      </w:pPr>
    </w:p>
    <w:p w14:paraId="791AFEA8" w14:textId="564BB898" w:rsidR="00AB5CA2" w:rsidRPr="00EA6262" w:rsidRDefault="00AB5CA2">
      <w:pPr>
        <w:pStyle w:val="ListParagraph"/>
        <w:numPr>
          <w:ilvl w:val="1"/>
          <w:numId w:val="5"/>
        </w:numPr>
        <w:tabs>
          <w:tab w:val="left" w:pos="1620"/>
        </w:tabs>
        <w:spacing w:before="91" w:line="249" w:lineRule="auto"/>
        <w:ind w:left="270" w:right="449" w:firstLine="709"/>
        <w:jc w:val="left"/>
        <w:rPr>
          <w:rPrChange w:id="256" w:author="Richard Jonson" w:date="2018-06-22T16:13:00Z">
            <w:rPr>
              <w:color w:val="3D3D3D"/>
              <w:sz w:val="21"/>
            </w:rPr>
          </w:rPrChange>
        </w:rPr>
        <w:pPrChange w:id="257" w:author="Richard Jonson" w:date="2018-06-22T16:11:00Z">
          <w:pPr>
            <w:spacing w:before="91" w:line="249" w:lineRule="auto"/>
            <w:ind w:left="270" w:right="449" w:firstLine="2"/>
          </w:pPr>
        </w:pPrChange>
      </w:pPr>
      <w:ins w:id="258" w:author="Richard Jonson" w:date="2018-06-22T10:27:00Z">
        <w:r w:rsidRPr="00EA6262">
          <w:rPr>
            <w:u w:val="none"/>
            <w:rPrChange w:id="259" w:author="Richard Jonson" w:date="2018-06-22T16:13:00Z">
              <w:rPr>
                <w:color w:val="3D3D3D"/>
                <w:sz w:val="21"/>
              </w:rPr>
            </w:rPrChange>
          </w:rPr>
          <w:t>In order</w:t>
        </w:r>
      </w:ins>
      <w:ins w:id="260" w:author="Richard Jonson" w:date="2018-06-22T10:29:00Z">
        <w:r w:rsidRPr="00EA6262">
          <w:rPr>
            <w:u w:val="none"/>
            <w:rPrChange w:id="261" w:author="Richard Jonson" w:date="2018-06-22T16:13:00Z">
              <w:rPr>
                <w:color w:val="3D3D3D"/>
                <w:sz w:val="21"/>
              </w:rPr>
            </w:rPrChange>
          </w:rPr>
          <w:t xml:space="preserve"> for the City</w:t>
        </w:r>
      </w:ins>
      <w:ins w:id="262" w:author="Richard Jonson" w:date="2018-06-22T10:27:00Z">
        <w:r w:rsidRPr="00EA6262">
          <w:rPr>
            <w:u w:val="none"/>
            <w:rPrChange w:id="263" w:author="Richard Jonson" w:date="2018-06-22T16:13:00Z">
              <w:rPr>
                <w:color w:val="3D3D3D"/>
                <w:sz w:val="21"/>
              </w:rPr>
            </w:rPrChange>
          </w:rPr>
          <w:t xml:space="preserve"> to provide potable water to Sallal </w:t>
        </w:r>
      </w:ins>
      <w:ins w:id="264" w:author="Richard Jonson" w:date="2018-06-22T10:29:00Z">
        <w:r w:rsidRPr="00EA6262">
          <w:rPr>
            <w:u w:val="none"/>
            <w:rPrChange w:id="265" w:author="Richard Jonson" w:date="2018-06-22T16:13:00Z">
              <w:rPr>
                <w:color w:val="3D3D3D"/>
                <w:sz w:val="21"/>
              </w:rPr>
            </w:rPrChange>
          </w:rPr>
          <w:t xml:space="preserve">as authorized by the Permit </w:t>
        </w:r>
      </w:ins>
      <w:ins w:id="266" w:author="Richard Jonson" w:date="2018-06-22T10:27:00Z">
        <w:r w:rsidRPr="00EA6262">
          <w:rPr>
            <w:u w:val="none"/>
            <w:rPrChange w:id="267" w:author="Richard Jonson" w:date="2018-06-22T16:13:00Z">
              <w:rPr>
                <w:color w:val="3D3D3D"/>
                <w:sz w:val="21"/>
              </w:rPr>
            </w:rPrChange>
          </w:rPr>
          <w:t xml:space="preserve">so that Sallal may continue to serve </w:t>
        </w:r>
      </w:ins>
      <w:ins w:id="268" w:author="Richard Jonson" w:date="2018-06-22T10:30:00Z">
        <w:r w:rsidRPr="00EA6262">
          <w:rPr>
            <w:u w:val="none"/>
            <w:rPrChange w:id="269" w:author="Richard Jonson" w:date="2018-06-22T16:13:00Z">
              <w:rPr>
                <w:color w:val="3D3D3D"/>
                <w:sz w:val="21"/>
              </w:rPr>
            </w:rPrChange>
          </w:rPr>
          <w:t>the</w:t>
        </w:r>
      </w:ins>
      <w:ins w:id="270" w:author="Richard Jonson" w:date="2018-06-22T10:27:00Z">
        <w:r w:rsidRPr="00EA6262">
          <w:rPr>
            <w:u w:val="none"/>
            <w:rPrChange w:id="271" w:author="Richard Jonson" w:date="2018-06-22T16:13:00Z">
              <w:rPr>
                <w:color w:val="3D3D3D"/>
                <w:sz w:val="21"/>
              </w:rPr>
            </w:rPrChange>
          </w:rPr>
          <w:t xml:space="preserve"> </w:t>
        </w:r>
      </w:ins>
      <w:ins w:id="272" w:author="Richard Jonson" w:date="2018-06-22T10:30:00Z">
        <w:r w:rsidR="00340A57" w:rsidRPr="00EA6262">
          <w:rPr>
            <w:u w:val="none"/>
            <w:rPrChange w:id="273" w:author="Richard Jonson" w:date="2018-06-22T16:13:00Z">
              <w:rPr>
                <w:color w:val="3D3D3D"/>
                <w:sz w:val="21"/>
              </w:rPr>
            </w:rPrChange>
          </w:rPr>
          <w:t xml:space="preserve">Annexation Area and UGA, the City will sell potable water to Sallal </w:t>
        </w:r>
      </w:ins>
      <w:ins w:id="274" w:author="Richard Jonson" w:date="2018-06-22T15:52:00Z">
        <w:r w:rsidR="007300E7" w:rsidRPr="00EA6262">
          <w:rPr>
            <w:u w:val="none"/>
            <w:rPrChange w:id="275" w:author="Richard Jonson" w:date="2018-06-22T16:13:00Z">
              <w:rPr>
                <w:color w:val="3D3D3D"/>
                <w:sz w:val="21"/>
              </w:rPr>
            </w:rPrChange>
          </w:rPr>
          <w:t xml:space="preserve">from the Centennial Well </w:t>
        </w:r>
      </w:ins>
      <w:ins w:id="276" w:author="Richard Jonson" w:date="2018-06-22T10:30:00Z">
        <w:r w:rsidR="00340A57" w:rsidRPr="00EA6262">
          <w:rPr>
            <w:u w:val="none"/>
            <w:rPrChange w:id="277" w:author="Richard Jonson" w:date="2018-06-22T16:13:00Z">
              <w:rPr>
                <w:color w:val="3D3D3D"/>
                <w:sz w:val="21"/>
              </w:rPr>
            </w:rPrChange>
          </w:rPr>
          <w:t xml:space="preserve">and provide Sallal with </w:t>
        </w:r>
      </w:ins>
      <w:ins w:id="278" w:author="Richard Jonson" w:date="2018-06-22T15:52:00Z">
        <w:r w:rsidR="007300E7" w:rsidRPr="00EA6262">
          <w:rPr>
            <w:u w:val="none"/>
            <w:rPrChange w:id="279" w:author="Richard Jonson" w:date="2018-06-22T16:13:00Z">
              <w:rPr>
                <w:color w:val="3D3D3D"/>
                <w:sz w:val="21"/>
              </w:rPr>
            </w:rPrChange>
          </w:rPr>
          <w:t xml:space="preserve">an </w:t>
        </w:r>
      </w:ins>
      <w:ins w:id="280" w:author="Richard Jonson" w:date="2018-06-22T10:30:00Z">
        <w:r w:rsidR="007300E7" w:rsidRPr="00EA6262">
          <w:rPr>
            <w:u w:val="none"/>
            <w:rPrChange w:id="281" w:author="Richard Jonson" w:date="2018-06-22T16:13:00Z">
              <w:rPr>
                <w:color w:val="3D3D3D"/>
                <w:sz w:val="21"/>
              </w:rPr>
            </w:rPrChange>
          </w:rPr>
          <w:t>easement so that Sallal may install</w:t>
        </w:r>
        <w:del w:id="282" w:author="Warren Perkins" w:date="2018-06-26T13:09:00Z">
          <w:r w:rsidR="007300E7" w:rsidRPr="00EA6262" w:rsidDel="008F0BFC">
            <w:rPr>
              <w:u w:val="none"/>
              <w:rPrChange w:id="283" w:author="Richard Jonson" w:date="2018-06-22T16:13:00Z">
                <w:rPr>
                  <w:color w:val="3D3D3D"/>
                  <w:sz w:val="21"/>
                </w:rPr>
              </w:rPrChange>
            </w:rPr>
            <w:delText xml:space="preserve"> </w:delText>
          </w:r>
        </w:del>
        <w:r w:rsidR="00340A57" w:rsidRPr="00EA6262">
          <w:rPr>
            <w:u w:val="none"/>
            <w:rPrChange w:id="284" w:author="Richard Jonson" w:date="2018-06-22T16:13:00Z">
              <w:rPr>
                <w:color w:val="3D3D3D"/>
                <w:sz w:val="21"/>
              </w:rPr>
            </w:rPrChange>
          </w:rPr>
          <w:t xml:space="preserve"> pumps, contr</w:t>
        </w:r>
        <w:r w:rsidR="007300E7" w:rsidRPr="00EA6262">
          <w:rPr>
            <w:u w:val="none"/>
            <w:rPrChange w:id="285" w:author="Richard Jonson" w:date="2018-06-22T16:13:00Z">
              <w:rPr>
                <w:color w:val="3D3D3D"/>
                <w:sz w:val="21"/>
              </w:rPr>
            </w:rPrChange>
          </w:rPr>
          <w:t>ols and storage to receive the water</w:t>
        </w:r>
        <w:r w:rsidR="00340A57" w:rsidRPr="00EA6262">
          <w:rPr>
            <w:u w:val="none"/>
            <w:rPrChange w:id="286" w:author="Richard Jonson" w:date="2018-06-22T16:13:00Z">
              <w:rPr>
                <w:color w:val="3D3D3D"/>
                <w:sz w:val="21"/>
              </w:rPr>
            </w:rPrChange>
          </w:rPr>
          <w:t xml:space="preserve">. </w:t>
        </w:r>
      </w:ins>
    </w:p>
    <w:p w14:paraId="1BA85E8E" w14:textId="77777777" w:rsidR="00C074A3" w:rsidRPr="00EA6262" w:rsidRDefault="00C074A3">
      <w:pPr>
        <w:spacing w:before="91" w:line="249" w:lineRule="auto"/>
        <w:ind w:left="270" w:right="449" w:firstLine="2"/>
        <w:rPr>
          <w:rPrChange w:id="287" w:author="Richard Jonson" w:date="2018-06-22T16:13:00Z">
            <w:rPr>
              <w:sz w:val="21"/>
            </w:rPr>
          </w:rPrChange>
        </w:rPr>
      </w:pPr>
    </w:p>
    <w:p w14:paraId="25403A3D" w14:textId="77777777" w:rsidR="009D6774" w:rsidRPr="00EA6262" w:rsidRDefault="002E0CEF">
      <w:pPr>
        <w:pStyle w:val="Heading2"/>
        <w:numPr>
          <w:ilvl w:val="1"/>
          <w:numId w:val="5"/>
        </w:numPr>
        <w:tabs>
          <w:tab w:val="left" w:pos="1620"/>
        </w:tabs>
        <w:spacing w:before="61" w:line="247" w:lineRule="auto"/>
        <w:ind w:left="270" w:right="275" w:firstLine="759"/>
        <w:jc w:val="left"/>
        <w:rPr>
          <w:rPrChange w:id="288" w:author="Richard Jonson" w:date="2018-06-22T16:13:00Z">
            <w:rPr>
              <w:color w:val="3D3D3D"/>
            </w:rPr>
          </w:rPrChange>
        </w:rPr>
        <w:pPrChange w:id="289" w:author="Richard Jonson" w:date="2018-06-22T16:11:00Z">
          <w:pPr>
            <w:pStyle w:val="Heading2"/>
            <w:numPr>
              <w:ilvl w:val="1"/>
              <w:numId w:val="5"/>
            </w:numPr>
            <w:tabs>
              <w:tab w:val="left" w:pos="1620"/>
            </w:tabs>
            <w:spacing w:before="61" w:line="247" w:lineRule="auto"/>
            <w:ind w:left="270" w:right="275" w:firstLine="759"/>
            <w:jc w:val="right"/>
          </w:pPr>
        </w:pPrChange>
      </w:pPr>
      <w:r w:rsidRPr="00EA6262">
        <w:rPr>
          <w:rPrChange w:id="290" w:author="Richard Jonson" w:date="2018-06-22T16:13:00Z">
            <w:rPr>
              <w:color w:val="3D3D3D"/>
            </w:rPr>
          </w:rPrChange>
        </w:rPr>
        <w:t>The parties have negotiated terms for water supply as set forth herein in order to satisfy their respective water supply needs. The parties are willing to supply each other with wholesale water on the terms and conditions provided for herein, and each is willing to purchase wholesale water from the other on such terms and conditions. Now,</w:t>
      </w:r>
      <w:r w:rsidRPr="00EA6262">
        <w:rPr>
          <w:rPrChange w:id="291" w:author="Richard Jonson" w:date="2018-06-22T16:13:00Z">
            <w:rPr>
              <w:color w:val="3D3D3D"/>
              <w:spacing w:val="-28"/>
            </w:rPr>
          </w:rPrChange>
        </w:rPr>
        <w:t xml:space="preserve"> </w:t>
      </w:r>
      <w:r w:rsidRPr="00EA6262">
        <w:rPr>
          <w:rPrChange w:id="292" w:author="Richard Jonson" w:date="2018-06-22T16:13:00Z">
            <w:rPr>
              <w:color w:val="3D3D3D"/>
            </w:rPr>
          </w:rPrChange>
        </w:rPr>
        <w:t>therefore,</w:t>
      </w:r>
    </w:p>
    <w:p w14:paraId="2C070908" w14:textId="77777777" w:rsidR="009D6774" w:rsidRPr="00EA6262" w:rsidRDefault="002E0CEF">
      <w:pPr>
        <w:spacing w:before="63"/>
        <w:ind w:left="794"/>
        <w:rPr>
          <w:ins w:id="293" w:author="Richard Jonson" w:date="2018-06-22T10:22:00Z"/>
          <w:rPrChange w:id="294" w:author="Richard Jonson" w:date="2018-06-22T16:13:00Z">
            <w:rPr>
              <w:ins w:id="295" w:author="Richard Jonson" w:date="2018-06-22T10:22:00Z"/>
              <w:color w:val="3D3D3D"/>
            </w:rPr>
          </w:rPrChange>
        </w:rPr>
      </w:pPr>
      <w:r w:rsidRPr="00EA6262">
        <w:rPr>
          <w:rPrChange w:id="296" w:author="Richard Jonson" w:date="2018-06-22T16:13:00Z">
            <w:rPr>
              <w:color w:val="3D3D3D"/>
            </w:rPr>
          </w:rPrChange>
        </w:rPr>
        <w:t xml:space="preserve">In consideration of the </w:t>
      </w:r>
      <w:r w:rsidR="00A562FC" w:rsidRPr="00EA6262">
        <w:rPr>
          <w:rPrChange w:id="297" w:author="Richard Jonson" w:date="2018-06-22T16:13:00Z">
            <w:rPr>
              <w:color w:val="3D3D3D"/>
            </w:rPr>
          </w:rPrChange>
        </w:rPr>
        <w:t>mutual</w:t>
      </w:r>
      <w:r w:rsidRPr="00EA6262">
        <w:rPr>
          <w:rPrChange w:id="298" w:author="Richard Jonson" w:date="2018-06-22T16:13:00Z">
            <w:rPr>
              <w:color w:val="3D3D3D"/>
            </w:rPr>
          </w:rPrChange>
        </w:rPr>
        <w:t xml:space="preserve"> covenants herein contained, the parties agree as follows.</w:t>
      </w:r>
    </w:p>
    <w:p w14:paraId="24F24DB3" w14:textId="77777777" w:rsidR="00AB5CA2" w:rsidRPr="00EA6262" w:rsidRDefault="00AB5CA2">
      <w:pPr>
        <w:spacing w:before="63"/>
        <w:ind w:left="794"/>
        <w:rPr>
          <w:ins w:id="299" w:author="Richard Jonson" w:date="2018-06-22T10:22:00Z"/>
          <w:rPrChange w:id="300" w:author="Richard Jonson" w:date="2018-06-22T16:13:00Z">
            <w:rPr>
              <w:ins w:id="301" w:author="Richard Jonson" w:date="2018-06-22T10:22:00Z"/>
              <w:color w:val="3D3D3D"/>
            </w:rPr>
          </w:rPrChange>
        </w:rPr>
      </w:pPr>
    </w:p>
    <w:p w14:paraId="7E9BA50A" w14:textId="77777777" w:rsidR="00AB5CA2" w:rsidRPr="00F92B1D" w:rsidRDefault="00AB5CA2">
      <w:pPr>
        <w:pStyle w:val="ListParagraph"/>
        <w:numPr>
          <w:ilvl w:val="0"/>
          <w:numId w:val="6"/>
        </w:numPr>
        <w:spacing w:before="63"/>
        <w:ind w:left="2610" w:hanging="810"/>
        <w:jc w:val="left"/>
        <w:rPr>
          <w:ins w:id="302" w:author="Richard Jonson" w:date="2018-06-22T10:36:00Z"/>
        </w:rPr>
        <w:pPrChange w:id="303" w:author="Richard Jonson" w:date="2018-06-22T16:11:00Z">
          <w:pPr>
            <w:spacing w:before="63"/>
            <w:ind w:left="794"/>
          </w:pPr>
        </w:pPrChange>
      </w:pPr>
      <w:ins w:id="304" w:author="Richard Jonson" w:date="2018-06-22T10:22:00Z">
        <w:r w:rsidRPr="00F92B1D">
          <w:t xml:space="preserve">INTERTIE MANAGEMENT </w:t>
        </w:r>
      </w:ins>
      <w:ins w:id="305" w:author="Richard Jonson" w:date="2018-06-22T10:23:00Z">
        <w:r w:rsidRPr="00F92B1D">
          <w:t>COMMITTEE</w:t>
        </w:r>
      </w:ins>
      <w:ins w:id="306" w:author="Richard Jonson" w:date="2018-06-22T10:34:00Z">
        <w:r w:rsidR="00340A57" w:rsidRPr="00F92B1D">
          <w:t xml:space="preserve"> AND PLAN</w:t>
        </w:r>
      </w:ins>
    </w:p>
    <w:p w14:paraId="341768BE" w14:textId="77777777" w:rsidR="00340A57" w:rsidRPr="00F92B1D" w:rsidRDefault="00340A57">
      <w:pPr>
        <w:pStyle w:val="ListParagraph"/>
        <w:spacing w:before="63"/>
        <w:ind w:left="2916" w:firstLine="0"/>
        <w:rPr>
          <w:ins w:id="307" w:author="Richard Jonson" w:date="2018-06-22T10:23:00Z"/>
        </w:rPr>
        <w:pPrChange w:id="308" w:author="Richard Jonson" w:date="2018-06-22T16:11:00Z">
          <w:pPr>
            <w:spacing w:before="63"/>
            <w:ind w:left="794"/>
          </w:pPr>
        </w:pPrChange>
      </w:pPr>
    </w:p>
    <w:p w14:paraId="011A2176" w14:textId="77777777" w:rsidR="00340A57" w:rsidRPr="00EA6262" w:rsidRDefault="00AB5CA2">
      <w:pPr>
        <w:spacing w:before="63"/>
        <w:ind w:firstLine="720"/>
        <w:rPr>
          <w:ins w:id="309" w:author="Richard Jonson" w:date="2018-06-22T10:35:00Z"/>
          <w:rPrChange w:id="310" w:author="Richard Jonson" w:date="2018-06-22T16:13:00Z">
            <w:rPr>
              <w:ins w:id="311" w:author="Richard Jonson" w:date="2018-06-22T10:35:00Z"/>
              <w:color w:val="525252"/>
            </w:rPr>
          </w:rPrChange>
        </w:rPr>
        <w:pPrChange w:id="312" w:author="Richard Jonson" w:date="2018-06-22T16:11:00Z">
          <w:pPr>
            <w:spacing w:before="63"/>
            <w:ind w:left="794"/>
          </w:pPr>
        </w:pPrChange>
      </w:pPr>
      <w:ins w:id="313" w:author="Richard Jonson" w:date="2018-06-22T10:24:00Z">
        <w:r w:rsidRPr="00EA6262">
          <w:t xml:space="preserve">2.1  </w:t>
        </w:r>
        <w:r w:rsidRPr="00EA6262">
          <w:rPr>
            <w:u w:val="single"/>
            <w:rPrChange w:id="314" w:author="Richard Jonson" w:date="2018-06-22T16:13:00Z">
              <w:rPr/>
            </w:rPrChange>
          </w:rPr>
          <w:t>Committee</w:t>
        </w:r>
        <w:r w:rsidRPr="00EA6262">
          <w:t xml:space="preserve">.  </w:t>
        </w:r>
      </w:ins>
      <w:ins w:id="315" w:author="Richard Jonson" w:date="2018-06-22T10:36:00Z">
        <w:r w:rsidR="00340A57" w:rsidRPr="00EA6262">
          <w:rPr>
            <w:rPrChange w:id="316" w:author="Richard Jonson" w:date="2018-06-22T16:13:00Z">
              <w:rPr>
                <w:color w:val="525252"/>
              </w:rPr>
            </w:rPrChange>
          </w:rPr>
          <w:t xml:space="preserve">Promptly following mutual execution of this Agreement, </w:t>
        </w:r>
      </w:ins>
      <w:ins w:id="317" w:author="Richard Jonson" w:date="2018-06-22T10:24:00Z">
        <w:r w:rsidR="00340A57" w:rsidRPr="00EA6262">
          <w:rPr>
            <w:rPrChange w:id="318" w:author="Richard Jonson" w:date="2018-06-22T16:13:00Z">
              <w:rPr>
                <w:color w:val="525252"/>
              </w:rPr>
            </w:rPrChange>
          </w:rPr>
          <w:t>t</w:t>
        </w:r>
        <w:r w:rsidRPr="00EA6262">
          <w:t>he parties shall each appoint one or more representative</w:t>
        </w:r>
      </w:ins>
      <w:ins w:id="319" w:author="Richard Jonson" w:date="2018-06-22T10:25:00Z">
        <w:r w:rsidRPr="00EA6262">
          <w:t>s</w:t>
        </w:r>
      </w:ins>
      <w:ins w:id="320" w:author="Richard Jonson" w:date="2018-06-22T10:24:00Z">
        <w:r w:rsidRPr="00EA6262">
          <w:t xml:space="preserve"> to </w:t>
        </w:r>
      </w:ins>
      <w:ins w:id="321" w:author="Richard Jonson" w:date="2018-06-22T10:25:00Z">
        <w:r w:rsidRPr="00EA6262">
          <w:t xml:space="preserve">an Intertie Management Committee (“Committee”).  </w:t>
        </w:r>
      </w:ins>
      <w:ins w:id="322" w:author="Richard Jonson" w:date="2018-06-22T10:38:00Z">
        <w:r w:rsidR="00C13C42" w:rsidRPr="00EA6262">
          <w:rPr>
            <w:rPrChange w:id="323" w:author="Richard Jonson" w:date="2018-06-22T16:13:00Z">
              <w:rPr>
                <w:color w:val="525252"/>
              </w:rPr>
            </w:rPrChange>
          </w:rPr>
          <w:t>T</w:t>
        </w:r>
      </w:ins>
      <w:ins w:id="324" w:author="Richard Jonson" w:date="2018-06-22T11:01:00Z">
        <w:r w:rsidR="00C13C42" w:rsidRPr="00EA6262">
          <w:rPr>
            <w:rPrChange w:id="325" w:author="Richard Jonson" w:date="2018-06-22T16:13:00Z">
              <w:rPr>
                <w:color w:val="525252"/>
              </w:rPr>
            </w:rPrChange>
          </w:rPr>
          <w:t xml:space="preserve">he Committee </w:t>
        </w:r>
      </w:ins>
      <w:ins w:id="326" w:author="Richard Jonson" w:date="2018-06-22T11:12:00Z">
        <w:r w:rsidR="00DA4F19" w:rsidRPr="00EA6262">
          <w:rPr>
            <w:rPrChange w:id="327" w:author="Richard Jonson" w:date="2018-06-22T16:13:00Z">
              <w:rPr>
                <w:color w:val="525252"/>
              </w:rPr>
            </w:rPrChange>
          </w:rPr>
          <w:t xml:space="preserve">shall be advisory in nature and </w:t>
        </w:r>
      </w:ins>
      <w:ins w:id="328" w:author="Richard Jonson" w:date="2018-06-22T11:01:00Z">
        <w:r w:rsidR="00C13C42" w:rsidRPr="00EA6262">
          <w:rPr>
            <w:rPrChange w:id="329" w:author="Richard Jonson" w:date="2018-06-22T16:13:00Z">
              <w:rPr>
                <w:color w:val="525252"/>
              </w:rPr>
            </w:rPrChange>
          </w:rPr>
          <w:t xml:space="preserve">shall </w:t>
        </w:r>
        <w:r w:rsidR="00DA4F19" w:rsidRPr="00EA6262">
          <w:rPr>
            <w:rPrChange w:id="330" w:author="Richard Jonson" w:date="2018-06-22T16:13:00Z">
              <w:rPr>
                <w:color w:val="525252"/>
              </w:rPr>
            </w:rPrChange>
          </w:rPr>
          <w:t>have no legal authority to obligate</w:t>
        </w:r>
        <w:r w:rsidR="001220E9" w:rsidRPr="00EA6262">
          <w:rPr>
            <w:rPrChange w:id="331" w:author="Richard Jonson" w:date="2018-06-22T16:13:00Z">
              <w:rPr>
                <w:color w:val="525252"/>
              </w:rPr>
            </w:rPrChange>
          </w:rPr>
          <w:t xml:space="preserve"> the </w:t>
        </w:r>
        <w:r w:rsidR="00DA4F19" w:rsidRPr="00EA6262">
          <w:rPr>
            <w:rPrChange w:id="332" w:author="Richard Jonson" w:date="2018-06-22T16:13:00Z">
              <w:rPr>
                <w:color w:val="525252"/>
              </w:rPr>
            </w:rPrChange>
          </w:rPr>
          <w:t>parties</w:t>
        </w:r>
        <w:r w:rsidR="001220E9" w:rsidRPr="00EA6262">
          <w:rPr>
            <w:rPrChange w:id="333" w:author="Richard Jonson" w:date="2018-06-22T16:13:00Z">
              <w:rPr>
                <w:color w:val="525252"/>
              </w:rPr>
            </w:rPrChange>
          </w:rPr>
          <w:t xml:space="preserve">. </w:t>
        </w:r>
      </w:ins>
      <w:ins w:id="334" w:author="Richard Jonson" w:date="2018-06-22T11:13:00Z">
        <w:r w:rsidR="00DA4F19" w:rsidRPr="00EA6262">
          <w:rPr>
            <w:rPrChange w:id="335" w:author="Richard Jonson" w:date="2018-06-22T16:13:00Z">
              <w:rPr>
                <w:color w:val="525252"/>
              </w:rPr>
            </w:rPrChange>
          </w:rPr>
          <w:t xml:space="preserve">The Committee members shall meet at least once every six months and </w:t>
        </w:r>
      </w:ins>
      <w:ins w:id="336" w:author="Richard Jonson" w:date="2018-06-22T11:14:00Z">
        <w:r w:rsidR="00DA4F19" w:rsidRPr="00EA6262">
          <w:rPr>
            <w:rPrChange w:id="337" w:author="Richard Jonson" w:date="2018-06-22T16:13:00Z">
              <w:rPr>
                <w:color w:val="525252"/>
              </w:rPr>
            </w:rPrChange>
          </w:rPr>
          <w:t xml:space="preserve">they </w:t>
        </w:r>
      </w:ins>
      <w:ins w:id="338" w:author="Richard Jonson" w:date="2018-06-22T11:07:00Z">
        <w:r w:rsidR="001220E9" w:rsidRPr="00EA6262">
          <w:rPr>
            <w:rPrChange w:id="339" w:author="Richard Jonson" w:date="2018-06-22T16:13:00Z">
              <w:rPr>
                <w:color w:val="525252"/>
              </w:rPr>
            </w:rPrChange>
          </w:rPr>
          <w:t xml:space="preserve">may </w:t>
        </w:r>
      </w:ins>
      <w:ins w:id="340" w:author="Richard Jonson" w:date="2018-06-22T11:14:00Z">
        <w:r w:rsidR="00DA4F19" w:rsidRPr="00EA6262">
          <w:rPr>
            <w:rPrChange w:id="341" w:author="Richard Jonson" w:date="2018-06-22T16:13:00Z">
              <w:rPr>
                <w:color w:val="525252"/>
              </w:rPr>
            </w:rPrChange>
          </w:rPr>
          <w:t xml:space="preserve">otherwise </w:t>
        </w:r>
      </w:ins>
      <w:ins w:id="342" w:author="Richard Jonson" w:date="2018-06-22T11:07:00Z">
        <w:r w:rsidR="00F92B1D" w:rsidRPr="00F92B1D">
          <w:t xml:space="preserve">establish </w:t>
        </w:r>
        <w:r w:rsidR="001220E9" w:rsidRPr="00EA6262">
          <w:rPr>
            <w:rPrChange w:id="343" w:author="Richard Jonson" w:date="2018-06-22T16:13:00Z">
              <w:rPr>
                <w:color w:val="525252"/>
              </w:rPr>
            </w:rPrChange>
          </w:rPr>
          <w:t>a meeting schedule and a system of governance.</w:t>
        </w:r>
      </w:ins>
      <w:ins w:id="344" w:author="Richard Jonson" w:date="2018-06-22T11:08:00Z">
        <w:r w:rsidR="001220E9" w:rsidRPr="00EA6262">
          <w:rPr>
            <w:rPrChange w:id="345" w:author="Richard Jonson" w:date="2018-06-22T16:13:00Z">
              <w:rPr>
                <w:color w:val="525252"/>
              </w:rPr>
            </w:rPrChange>
          </w:rPr>
          <w:t xml:space="preserve"> </w:t>
        </w:r>
      </w:ins>
      <w:ins w:id="346" w:author="Richard Jonson" w:date="2018-06-22T11:01:00Z">
        <w:r w:rsidR="001220E9" w:rsidRPr="00EA6262">
          <w:rPr>
            <w:rPrChange w:id="347" w:author="Richard Jonson" w:date="2018-06-22T16:13:00Z">
              <w:rPr>
                <w:color w:val="525252"/>
              </w:rPr>
            </w:rPrChange>
          </w:rPr>
          <w:t xml:space="preserve"> </w:t>
        </w:r>
      </w:ins>
      <w:ins w:id="348" w:author="Richard Jonson" w:date="2018-06-22T14:51:00Z">
        <w:r w:rsidR="009F03C1" w:rsidRPr="00EA6262">
          <w:rPr>
            <w:rPrChange w:id="349" w:author="Richard Jonson" w:date="2018-06-22T16:13:00Z">
              <w:rPr>
                <w:color w:val="525252"/>
              </w:rPr>
            </w:rPrChange>
          </w:rPr>
          <w:t>Subject to the approval of the parties, the Committee may engage engineering and hydrogeologic con</w:t>
        </w:r>
        <w:r w:rsidR="00F92B1D" w:rsidRPr="00F92B1D">
          <w:t>sultants to advise it</w:t>
        </w:r>
        <w:r w:rsidR="009F03C1" w:rsidRPr="00EA6262">
          <w:rPr>
            <w:rPrChange w:id="350" w:author="Richard Jonson" w:date="2018-06-22T16:13:00Z">
              <w:rPr>
                <w:color w:val="525252"/>
              </w:rPr>
            </w:rPrChange>
          </w:rPr>
          <w:t xml:space="preserve"> </w:t>
        </w:r>
        <w:r w:rsidR="007300E7" w:rsidRPr="00EA6262">
          <w:rPr>
            <w:rPrChange w:id="351" w:author="Richard Jonson" w:date="2018-06-22T16:13:00Z">
              <w:rPr>
                <w:color w:val="525252"/>
              </w:rPr>
            </w:rPrChange>
          </w:rPr>
          <w:t xml:space="preserve">on matters pertaining to </w:t>
        </w:r>
        <w:r w:rsidR="009F03C1" w:rsidRPr="00EA6262">
          <w:rPr>
            <w:rPrChange w:id="352" w:author="Richard Jonson" w:date="2018-06-22T16:13:00Z">
              <w:rPr>
                <w:color w:val="525252"/>
              </w:rPr>
            </w:rPrChange>
          </w:rPr>
          <w:t xml:space="preserve">water supply, </w:t>
        </w:r>
      </w:ins>
      <w:ins w:id="353" w:author="Richard Jonson" w:date="2018-06-22T15:54:00Z">
        <w:r w:rsidR="007300E7" w:rsidRPr="00EA6262">
          <w:rPr>
            <w:rPrChange w:id="354" w:author="Richard Jonson" w:date="2018-06-22T16:13:00Z">
              <w:rPr>
                <w:color w:val="525252"/>
              </w:rPr>
            </w:rPrChange>
          </w:rPr>
          <w:t xml:space="preserve">usage, </w:t>
        </w:r>
      </w:ins>
      <w:ins w:id="355" w:author="Richard Jonson" w:date="2018-06-22T14:51:00Z">
        <w:r w:rsidR="009F03C1" w:rsidRPr="00EA6262">
          <w:rPr>
            <w:rPrChange w:id="356" w:author="Richard Jonson" w:date="2018-06-22T16:13:00Z">
              <w:rPr>
                <w:color w:val="525252"/>
              </w:rPr>
            </w:rPrChange>
          </w:rPr>
          <w:t>mitigation and environmental aspects of the Permit</w:t>
        </w:r>
      </w:ins>
      <w:ins w:id="357" w:author="Richard Jonson" w:date="2018-06-22T14:53:00Z">
        <w:r w:rsidR="009F03C1" w:rsidRPr="00EA6262">
          <w:rPr>
            <w:rPrChange w:id="358" w:author="Richard Jonson" w:date="2018-06-22T16:13:00Z">
              <w:rPr>
                <w:color w:val="525252"/>
              </w:rPr>
            </w:rPrChange>
          </w:rPr>
          <w:t xml:space="preserve">.  In the event of </w:t>
        </w:r>
      </w:ins>
      <w:ins w:id="359" w:author="Richard Jonson" w:date="2018-06-22T14:54:00Z">
        <w:r w:rsidR="009F03C1" w:rsidRPr="00EA6262">
          <w:rPr>
            <w:rPrChange w:id="360" w:author="Richard Jonson" w:date="2018-06-22T16:13:00Z">
              <w:rPr>
                <w:color w:val="525252"/>
              </w:rPr>
            </w:rPrChange>
          </w:rPr>
          <w:t xml:space="preserve">disagreements, </w:t>
        </w:r>
      </w:ins>
      <w:ins w:id="361" w:author="Richard Jonson" w:date="2018-06-22T14:53:00Z">
        <w:r w:rsidR="009F03C1" w:rsidRPr="00EA6262">
          <w:rPr>
            <w:rPrChange w:id="362" w:author="Richard Jonson" w:date="2018-06-22T16:13:00Z">
              <w:rPr>
                <w:color w:val="525252"/>
              </w:rPr>
            </w:rPrChange>
          </w:rPr>
          <w:t xml:space="preserve">disputes or deadlocks, the Committee may utilize, subject to approval of the parties, engineering, hydrogeologic and legal experts to mediate </w:t>
        </w:r>
      </w:ins>
      <w:ins w:id="363" w:author="Richard Jonson" w:date="2018-06-22T14:54:00Z">
        <w:r w:rsidR="009F03C1" w:rsidRPr="00EA6262">
          <w:rPr>
            <w:rPrChange w:id="364" w:author="Richard Jonson" w:date="2018-06-22T16:13:00Z">
              <w:rPr>
                <w:color w:val="525252"/>
              </w:rPr>
            </w:rPrChange>
          </w:rPr>
          <w:t xml:space="preserve">the issues. </w:t>
        </w:r>
      </w:ins>
    </w:p>
    <w:p w14:paraId="62825693" w14:textId="77777777" w:rsidR="00340A57" w:rsidRPr="00EA6262" w:rsidRDefault="00340A57">
      <w:pPr>
        <w:spacing w:before="63"/>
        <w:rPr>
          <w:ins w:id="365" w:author="Richard Jonson" w:date="2018-06-22T10:36:00Z"/>
          <w:rPrChange w:id="366" w:author="Richard Jonson" w:date="2018-06-22T16:13:00Z">
            <w:rPr>
              <w:ins w:id="367" w:author="Richard Jonson" w:date="2018-06-22T10:36:00Z"/>
              <w:color w:val="525252"/>
            </w:rPr>
          </w:rPrChange>
        </w:rPr>
        <w:pPrChange w:id="368" w:author="Richard Jonson" w:date="2018-06-22T16:11:00Z">
          <w:pPr>
            <w:spacing w:before="63"/>
            <w:ind w:left="794"/>
          </w:pPr>
        </w:pPrChange>
      </w:pPr>
    </w:p>
    <w:p w14:paraId="3D4033C6" w14:textId="77777777" w:rsidR="001220E9" w:rsidRPr="00EA6262" w:rsidRDefault="00340A57">
      <w:pPr>
        <w:spacing w:before="63"/>
        <w:ind w:firstLine="720"/>
        <w:rPr>
          <w:ins w:id="369" w:author="Richard Jonson" w:date="2018-06-22T11:07:00Z"/>
          <w:rPrChange w:id="370" w:author="Richard Jonson" w:date="2018-06-22T16:13:00Z">
            <w:rPr>
              <w:ins w:id="371" w:author="Richard Jonson" w:date="2018-06-22T11:07:00Z"/>
              <w:color w:val="525252"/>
            </w:rPr>
          </w:rPrChange>
        </w:rPr>
        <w:pPrChange w:id="372" w:author="Richard Jonson" w:date="2018-06-22T16:11:00Z">
          <w:pPr>
            <w:spacing w:before="63"/>
            <w:ind w:left="794"/>
          </w:pPr>
        </w:pPrChange>
      </w:pPr>
      <w:ins w:id="373" w:author="Richard Jonson" w:date="2018-06-22T10:34:00Z">
        <w:r w:rsidRPr="00EA6262">
          <w:t xml:space="preserve">2.2  </w:t>
        </w:r>
        <w:r w:rsidRPr="00EA6262">
          <w:rPr>
            <w:u w:val="single"/>
            <w:rPrChange w:id="374" w:author="Richard Jonson" w:date="2018-06-22T16:13:00Z">
              <w:rPr/>
            </w:rPrChange>
          </w:rPr>
          <w:t>Water Usage Plan</w:t>
        </w:r>
        <w:r w:rsidRPr="00EA6262">
          <w:t xml:space="preserve">. </w:t>
        </w:r>
      </w:ins>
      <w:ins w:id="375" w:author="Richard Jonson" w:date="2018-06-22T10:25:00Z">
        <w:r w:rsidR="00AB5CA2" w:rsidRPr="00EA6262">
          <w:t xml:space="preserve">Committee members shall </w:t>
        </w:r>
      </w:ins>
      <w:ins w:id="376" w:author="Richard Jonson" w:date="2018-06-22T10:24:00Z">
        <w:r w:rsidR="00AB5CA2" w:rsidRPr="00EA6262">
          <w:t xml:space="preserve">meet </w:t>
        </w:r>
      </w:ins>
      <w:ins w:id="377" w:author="Richard Jonson" w:date="2018-06-22T10:36:00Z">
        <w:r w:rsidRPr="00EA6262">
          <w:rPr>
            <w:rPrChange w:id="378" w:author="Richard Jonson" w:date="2018-06-22T16:13:00Z">
              <w:rPr>
                <w:color w:val="525252"/>
              </w:rPr>
            </w:rPrChange>
          </w:rPr>
          <w:t xml:space="preserve">within </w:t>
        </w:r>
      </w:ins>
      <w:ins w:id="379" w:author="Richard Jonson" w:date="2018-06-22T10:37:00Z">
        <w:r w:rsidRPr="00EA6262">
          <w:rPr>
            <w:rPrChange w:id="380" w:author="Richard Jonson" w:date="2018-06-22T16:13:00Z">
              <w:rPr>
                <w:color w:val="525252"/>
              </w:rPr>
            </w:rPrChange>
          </w:rPr>
          <w:t>thirty (30) days</w:t>
        </w:r>
      </w:ins>
      <w:ins w:id="381" w:author="Richard Jonson" w:date="2018-06-22T15:55:00Z">
        <w:r w:rsidR="007300E7" w:rsidRPr="00EA6262">
          <w:rPr>
            <w:rPrChange w:id="382" w:author="Richard Jonson" w:date="2018-06-22T16:13:00Z">
              <w:rPr>
                <w:color w:val="525252"/>
              </w:rPr>
            </w:rPrChange>
          </w:rPr>
          <w:t xml:space="preserve"> of mutual execution of this Agreement</w:t>
        </w:r>
      </w:ins>
      <w:ins w:id="383" w:author="Richard Jonson" w:date="2018-06-22T10:37:00Z">
        <w:r w:rsidRPr="00EA6262">
          <w:rPr>
            <w:rPrChange w:id="384" w:author="Richard Jonson" w:date="2018-06-22T16:13:00Z">
              <w:rPr>
                <w:color w:val="525252"/>
              </w:rPr>
            </w:rPrChange>
          </w:rPr>
          <w:t xml:space="preserve"> </w:t>
        </w:r>
      </w:ins>
      <w:ins w:id="385" w:author="Richard Jonson" w:date="2018-06-22T10:24:00Z">
        <w:r w:rsidR="00AB5CA2" w:rsidRPr="00EA6262">
          <w:t xml:space="preserve">and </w:t>
        </w:r>
      </w:ins>
      <w:ins w:id="386" w:author="Richard Jonson" w:date="2018-06-22T15:55:00Z">
        <w:r w:rsidR="007300E7" w:rsidRPr="00EA6262">
          <w:rPr>
            <w:rPrChange w:id="387" w:author="Richard Jonson" w:date="2018-06-22T16:13:00Z">
              <w:rPr>
                <w:color w:val="525252"/>
              </w:rPr>
            </w:rPrChange>
          </w:rPr>
          <w:t xml:space="preserve">commence </w:t>
        </w:r>
      </w:ins>
      <w:ins w:id="388" w:author="Richard Jonson" w:date="2018-06-22T10:24:00Z">
        <w:r w:rsidR="00AB5CA2" w:rsidRPr="00EA6262">
          <w:t>develop</w:t>
        </w:r>
      </w:ins>
      <w:ins w:id="389" w:author="Richard Jonson" w:date="2018-06-22T15:55:00Z">
        <w:r w:rsidR="007300E7" w:rsidRPr="00EA6262">
          <w:rPr>
            <w:rPrChange w:id="390" w:author="Richard Jonson" w:date="2018-06-22T16:13:00Z">
              <w:rPr>
                <w:color w:val="525252"/>
              </w:rPr>
            </w:rPrChange>
          </w:rPr>
          <w:t>ment of</w:t>
        </w:r>
      </w:ins>
      <w:ins w:id="391" w:author="Richard Jonson" w:date="2018-06-22T10:24:00Z">
        <w:r w:rsidR="00AB5CA2" w:rsidRPr="00EA6262">
          <w:t xml:space="preserve"> a water usage plan </w:t>
        </w:r>
      </w:ins>
      <w:ins w:id="392" w:author="Richard Jonson" w:date="2018-06-22T10:33:00Z">
        <w:r w:rsidRPr="00EA6262">
          <w:t xml:space="preserve">(“Water Usage Plan”) </w:t>
        </w:r>
      </w:ins>
      <w:ins w:id="393" w:author="Richard Jonson" w:date="2018-06-22T11:03:00Z">
        <w:r w:rsidR="001220E9" w:rsidRPr="00EA6262">
          <w:rPr>
            <w:rPrChange w:id="394" w:author="Richard Jonson" w:date="2018-06-22T16:13:00Z">
              <w:rPr>
                <w:color w:val="525252"/>
              </w:rPr>
            </w:rPrChange>
          </w:rPr>
          <w:t xml:space="preserve">to </w:t>
        </w:r>
        <w:r w:rsidR="00F92B1D" w:rsidRPr="00F92B1D">
          <w:t xml:space="preserve">plan the </w:t>
        </w:r>
        <w:r w:rsidR="001220E9" w:rsidRPr="00EA6262">
          <w:rPr>
            <w:rPrChange w:id="395" w:author="Richard Jonson" w:date="2018-06-22T16:13:00Z">
              <w:rPr>
                <w:color w:val="525252"/>
              </w:rPr>
            </w:rPrChange>
          </w:rPr>
          <w:t xml:space="preserve">usage of </w:t>
        </w:r>
      </w:ins>
      <w:ins w:id="396" w:author="Richard Jonson" w:date="2018-06-22T10:24:00Z">
        <w:r w:rsidR="00AB5CA2" w:rsidRPr="00EA6262">
          <w:t>both Mitigation Water and water to be supplied to Sallal</w:t>
        </w:r>
      </w:ins>
      <w:ins w:id="397" w:author="Richard Jonson" w:date="2018-06-22T10:32:00Z">
        <w:r w:rsidRPr="00EA6262">
          <w:t xml:space="preserve"> for potable purposes</w:t>
        </w:r>
      </w:ins>
      <w:ins w:id="398" w:author="Richard Jonson" w:date="2018-06-22T11:04:00Z">
        <w:r w:rsidR="001220E9" w:rsidRPr="00EA6262">
          <w:rPr>
            <w:rPrChange w:id="399" w:author="Richard Jonson" w:date="2018-06-22T16:13:00Z">
              <w:rPr>
                <w:color w:val="525252"/>
              </w:rPr>
            </w:rPrChange>
          </w:rPr>
          <w:t>.</w:t>
        </w:r>
      </w:ins>
      <w:ins w:id="400" w:author="Richard Jonson" w:date="2018-06-22T11:05:00Z">
        <w:r w:rsidR="001220E9" w:rsidRPr="00EA6262">
          <w:rPr>
            <w:rPrChange w:id="401" w:author="Richard Jonson" w:date="2018-06-22T16:13:00Z">
              <w:rPr>
                <w:color w:val="525252"/>
              </w:rPr>
            </w:rPrChange>
          </w:rPr>
          <w:t xml:space="preserve">  The Water Usage Plan may include such other provisions as the Committee deems appropriate.</w:t>
        </w:r>
      </w:ins>
      <w:ins w:id="402" w:author="Richard Jonson" w:date="2018-06-22T11:04:00Z">
        <w:r w:rsidR="001220E9" w:rsidRPr="00EA6262">
          <w:rPr>
            <w:rPrChange w:id="403" w:author="Richard Jonson" w:date="2018-06-22T16:13:00Z">
              <w:rPr>
                <w:color w:val="525252"/>
              </w:rPr>
            </w:rPrChange>
          </w:rPr>
          <w:t xml:space="preserve">  The parties shall use their best efforts to cause the Water Usage Plan to be in place </w:t>
        </w:r>
      </w:ins>
      <w:ins w:id="404" w:author="Richard Jonson" w:date="2018-06-22T10:37:00Z">
        <w:r w:rsidRPr="00EA6262">
          <w:rPr>
            <w:rPrChange w:id="405" w:author="Richard Jonson" w:date="2018-06-22T16:13:00Z">
              <w:rPr>
                <w:color w:val="525252"/>
              </w:rPr>
            </w:rPrChange>
          </w:rPr>
          <w:t xml:space="preserve">prior to the provision of any </w:t>
        </w:r>
      </w:ins>
      <w:ins w:id="406" w:author="Richard Jonson" w:date="2018-06-22T10:38:00Z">
        <w:r w:rsidRPr="00EA6262">
          <w:rPr>
            <w:rPrChange w:id="407" w:author="Richard Jonson" w:date="2018-06-22T16:13:00Z">
              <w:rPr>
                <w:color w:val="525252"/>
              </w:rPr>
            </w:rPrChange>
          </w:rPr>
          <w:t>water hereunder.</w:t>
        </w:r>
      </w:ins>
      <w:ins w:id="408" w:author="Richard Jonson" w:date="2018-06-22T11:02:00Z">
        <w:r w:rsidR="001220E9" w:rsidRPr="00EA6262">
          <w:rPr>
            <w:rPrChange w:id="409" w:author="Richard Jonson" w:date="2018-06-22T16:13:00Z">
              <w:rPr>
                <w:color w:val="525252"/>
              </w:rPr>
            </w:rPrChange>
          </w:rPr>
          <w:t xml:space="preserve"> </w:t>
        </w:r>
      </w:ins>
      <w:ins w:id="410" w:author="Richard Jonson" w:date="2018-06-22T11:28:00Z">
        <w:r w:rsidR="00227056" w:rsidRPr="00EA6262">
          <w:rPr>
            <w:rPrChange w:id="411" w:author="Richard Jonson" w:date="2018-06-22T16:13:00Z">
              <w:rPr>
                <w:color w:val="525252"/>
              </w:rPr>
            </w:rPrChange>
          </w:rPr>
          <w:t xml:space="preserve">The Water Usage Plan shall be reviewed by the Committee at least once every </w:t>
        </w:r>
      </w:ins>
      <w:ins w:id="412" w:author="Richard Jonson" w:date="2018-06-22T11:29:00Z">
        <w:r w:rsidR="00227056" w:rsidRPr="00EA6262">
          <w:rPr>
            <w:rPrChange w:id="413" w:author="Richard Jonson" w:date="2018-06-22T16:13:00Z">
              <w:rPr>
                <w:color w:val="525252"/>
              </w:rPr>
            </w:rPrChange>
          </w:rPr>
          <w:t>year</w:t>
        </w:r>
      </w:ins>
      <w:ins w:id="414" w:author="Richard Jonson" w:date="2018-06-22T11:30:00Z">
        <w:r w:rsidR="00227056" w:rsidRPr="00EA6262">
          <w:rPr>
            <w:rPrChange w:id="415" w:author="Richard Jonson" w:date="2018-06-22T16:13:00Z">
              <w:rPr>
                <w:color w:val="525252"/>
              </w:rPr>
            </w:rPrChange>
          </w:rPr>
          <w:t xml:space="preserve"> which shall include a review of compliance with Permit requirements. </w:t>
        </w:r>
      </w:ins>
      <w:ins w:id="416" w:author="Richard Jonson" w:date="2018-06-22T11:28:00Z">
        <w:r w:rsidR="00227056" w:rsidRPr="00EA6262">
          <w:rPr>
            <w:rPrChange w:id="417" w:author="Richard Jonson" w:date="2018-06-22T16:13:00Z">
              <w:rPr>
                <w:color w:val="525252"/>
              </w:rPr>
            </w:rPrChange>
          </w:rPr>
          <w:t xml:space="preserve"> </w:t>
        </w:r>
      </w:ins>
      <w:ins w:id="418" w:author="Richard Jonson" w:date="2018-06-22T13:41:00Z">
        <w:r w:rsidR="009313D3" w:rsidRPr="00EA6262">
          <w:rPr>
            <w:rPrChange w:id="419" w:author="Richard Jonson" w:date="2018-06-22T16:13:00Z">
              <w:rPr>
                <w:color w:val="525252"/>
              </w:rPr>
            </w:rPrChange>
          </w:rPr>
          <w:t>The provisions of this Agreement</w:t>
        </w:r>
      </w:ins>
      <w:ins w:id="420" w:author="Richard Jonson" w:date="2018-06-22T15:57:00Z">
        <w:r w:rsidR="007300E7" w:rsidRPr="00EA6262">
          <w:rPr>
            <w:rPrChange w:id="421" w:author="Richard Jonson" w:date="2018-06-22T16:13:00Z">
              <w:rPr>
                <w:color w:val="525252"/>
              </w:rPr>
            </w:rPrChange>
          </w:rPr>
          <w:t xml:space="preserve"> shall prevail over the terms of the Water Usage Plan</w:t>
        </w:r>
      </w:ins>
      <w:ins w:id="422" w:author="Richard Jonson" w:date="2018-06-22T13:41:00Z">
        <w:r w:rsidR="009313D3" w:rsidRPr="00EA6262">
          <w:rPr>
            <w:rPrChange w:id="423" w:author="Richard Jonson" w:date="2018-06-22T16:13:00Z">
              <w:rPr>
                <w:color w:val="525252"/>
              </w:rPr>
            </w:rPrChange>
          </w:rPr>
          <w:t xml:space="preserve">. </w:t>
        </w:r>
      </w:ins>
    </w:p>
    <w:p w14:paraId="630F0739" w14:textId="77777777" w:rsidR="001220E9" w:rsidRPr="00EA6262" w:rsidRDefault="001220E9">
      <w:pPr>
        <w:spacing w:before="63"/>
        <w:ind w:firstLine="720"/>
        <w:rPr>
          <w:ins w:id="424" w:author="Richard Jonson" w:date="2018-06-22T11:07:00Z"/>
          <w:rPrChange w:id="425" w:author="Richard Jonson" w:date="2018-06-22T16:13:00Z">
            <w:rPr>
              <w:ins w:id="426" w:author="Richard Jonson" w:date="2018-06-22T11:07:00Z"/>
              <w:color w:val="525252"/>
            </w:rPr>
          </w:rPrChange>
        </w:rPr>
        <w:pPrChange w:id="427" w:author="Richard Jonson" w:date="2018-06-22T16:11:00Z">
          <w:pPr>
            <w:spacing w:before="63"/>
            <w:ind w:left="794"/>
          </w:pPr>
        </w:pPrChange>
      </w:pPr>
    </w:p>
    <w:p w14:paraId="5294FCCF" w14:textId="77777777" w:rsidR="00AB5CA2" w:rsidRPr="00EA6262" w:rsidRDefault="001220E9">
      <w:pPr>
        <w:spacing w:before="63"/>
        <w:ind w:firstLine="720"/>
        <w:pPrChange w:id="428" w:author="Richard Jonson" w:date="2018-06-22T16:11:00Z">
          <w:pPr>
            <w:spacing w:before="63"/>
            <w:ind w:left="794"/>
          </w:pPr>
        </w:pPrChange>
      </w:pPr>
      <w:ins w:id="429" w:author="Richard Jonson" w:date="2018-06-22T11:07:00Z">
        <w:r w:rsidRPr="00EA6262">
          <w:rPr>
            <w:rPrChange w:id="430" w:author="Richard Jonson" w:date="2018-06-22T16:13:00Z">
              <w:rPr>
                <w:color w:val="525252"/>
              </w:rPr>
            </w:rPrChange>
          </w:rPr>
          <w:t xml:space="preserve">2.3  </w:t>
        </w:r>
      </w:ins>
      <w:ins w:id="431" w:author="Richard Jonson" w:date="2018-06-22T11:08:00Z">
        <w:r w:rsidRPr="00EA6262">
          <w:rPr>
            <w:u w:val="single"/>
            <w:rPrChange w:id="432" w:author="Richard Jonson" w:date="2018-06-22T16:13:00Z">
              <w:rPr>
                <w:color w:val="525252"/>
              </w:rPr>
            </w:rPrChange>
          </w:rPr>
          <w:t>Coordination of Water Usage</w:t>
        </w:r>
        <w:r w:rsidRPr="00EA6262">
          <w:rPr>
            <w:rPrChange w:id="433" w:author="Richard Jonson" w:date="2018-06-22T16:13:00Z">
              <w:rPr>
                <w:color w:val="525252"/>
              </w:rPr>
            </w:rPrChange>
          </w:rPr>
          <w:t xml:space="preserve">.  </w:t>
        </w:r>
      </w:ins>
      <w:ins w:id="434" w:author="Richard Jonson" w:date="2018-06-22T10:24:00Z">
        <w:r w:rsidR="00340A57" w:rsidRPr="00EA6262">
          <w:t>A</w:t>
        </w:r>
      </w:ins>
      <w:ins w:id="435" w:author="Richard Jonson" w:date="2018-06-22T10:33:00Z">
        <w:r w:rsidR="00340A57" w:rsidRPr="00EA6262">
          <w:t xml:space="preserve"> primary</w:t>
        </w:r>
      </w:ins>
      <w:ins w:id="436" w:author="Richard Jonson" w:date="2018-06-22T10:24:00Z">
        <w:r w:rsidR="00AB5CA2" w:rsidRPr="00EA6262">
          <w:t xml:space="preserve"> purpose of the </w:t>
        </w:r>
      </w:ins>
      <w:ins w:id="437" w:author="Richard Jonson" w:date="2018-06-22T10:33:00Z">
        <w:r w:rsidR="00340A57" w:rsidRPr="00EA6262">
          <w:t>Water Usage P</w:t>
        </w:r>
      </w:ins>
      <w:ins w:id="438" w:author="Richard Jonson" w:date="2018-06-22T10:24:00Z">
        <w:r w:rsidR="00AB5CA2" w:rsidRPr="00EA6262">
          <w:t xml:space="preserve">lan </w:t>
        </w:r>
      </w:ins>
      <w:ins w:id="439" w:author="Richard Jonson" w:date="2018-06-22T10:33:00Z">
        <w:r w:rsidR="00340A57" w:rsidRPr="00EA6262">
          <w:t xml:space="preserve">shall be </w:t>
        </w:r>
      </w:ins>
      <w:ins w:id="440" w:author="Richard Jonson" w:date="2018-06-22T10:24:00Z">
        <w:r w:rsidR="00DA4F19" w:rsidRPr="00EA6262">
          <w:rPr>
            <w:rPrChange w:id="441" w:author="Richard Jonson" w:date="2018-06-22T16:13:00Z">
              <w:rPr>
                <w:color w:val="525252"/>
              </w:rPr>
            </w:rPrChange>
          </w:rPr>
          <w:t>to</w:t>
        </w:r>
      </w:ins>
      <w:ins w:id="442" w:author="Richard Jonson" w:date="2018-06-22T21:28:00Z">
        <w:r w:rsidR="00F92B1D">
          <w:t xml:space="preserve"> forecast and</w:t>
        </w:r>
      </w:ins>
      <w:ins w:id="443" w:author="Richard Jonson" w:date="2018-06-22T10:24:00Z">
        <w:r w:rsidR="00DA4F19" w:rsidRPr="00EA6262">
          <w:rPr>
            <w:rPrChange w:id="444" w:author="Richard Jonson" w:date="2018-06-22T16:13:00Z">
              <w:rPr>
                <w:color w:val="525252"/>
              </w:rPr>
            </w:rPrChange>
          </w:rPr>
          <w:t xml:space="preserve"> coordinate</w:t>
        </w:r>
        <w:r w:rsidR="00AB5CA2" w:rsidRPr="00EA6262">
          <w:t xml:space="preserve"> the parties’ resp</w:t>
        </w:r>
        <w:r w:rsidR="00F92B1D">
          <w:t>ective needs for water to maximize</w:t>
        </w:r>
        <w:r w:rsidR="00AB5CA2" w:rsidRPr="00EA6262">
          <w:t xml:space="preserve"> </w:t>
        </w:r>
      </w:ins>
      <w:ins w:id="445" w:author="Richard Jonson" w:date="2018-06-22T21:30:00Z">
        <w:r w:rsidR="00203C53">
          <w:t>both parties’ capabilities t</w:t>
        </w:r>
      </w:ins>
      <w:ins w:id="446" w:author="Richard Jonson" w:date="2018-06-22T10:24:00Z">
        <w:r w:rsidR="00AB5CA2" w:rsidRPr="00EA6262">
          <w:t>o supply their respective customers and minimize the City’s mitigation requirements under the Permit.  The</w:t>
        </w:r>
      </w:ins>
      <w:ins w:id="447" w:author="Richard Jonson" w:date="2018-06-22T10:34:00Z">
        <w:r w:rsidR="00340A57" w:rsidRPr="00EA6262">
          <w:t xml:space="preserve"> Water Usage Plan</w:t>
        </w:r>
      </w:ins>
      <w:ins w:id="448" w:author="Richard Jonson" w:date="2018-06-22T10:24:00Z">
        <w:r w:rsidR="00AB5CA2" w:rsidRPr="00EA6262">
          <w:t xml:space="preserve"> shall contain guidelines for timing and amounts of withdrawals by both parties and be reviewed and adjusted from time to time as the </w:t>
        </w:r>
        <w:r w:rsidR="00340A57" w:rsidRPr="00EA6262">
          <w:t>Committee</w:t>
        </w:r>
        <w:r w:rsidR="00AB5CA2" w:rsidRPr="00EA6262">
          <w:t xml:space="preserve"> deem</w:t>
        </w:r>
      </w:ins>
      <w:ins w:id="449" w:author="Richard Jonson" w:date="2018-06-22T10:35:00Z">
        <w:r w:rsidR="00340A57" w:rsidRPr="00EA6262">
          <w:t>s</w:t>
        </w:r>
      </w:ins>
      <w:ins w:id="450" w:author="Richard Jonson" w:date="2018-06-22T10:24:00Z">
        <w:r w:rsidR="00AB5CA2" w:rsidRPr="00EA6262">
          <w:t xml:space="preserve"> prudent</w:t>
        </w:r>
      </w:ins>
      <w:ins w:id="451" w:author="Richard Jonson" w:date="2018-06-22T11:11:00Z">
        <w:r w:rsidR="00DA4F19" w:rsidRPr="00EA6262">
          <w:rPr>
            <w:rPrChange w:id="452" w:author="Richard Jonson" w:date="2018-06-22T16:13:00Z">
              <w:rPr>
                <w:color w:val="525252"/>
              </w:rPr>
            </w:rPrChange>
          </w:rPr>
          <w:t xml:space="preserve">.  </w:t>
        </w:r>
      </w:ins>
    </w:p>
    <w:p w14:paraId="38B368A4" w14:textId="77777777" w:rsidR="009D6774" w:rsidRPr="00EA6262" w:rsidRDefault="009D6774">
      <w:pPr>
        <w:pStyle w:val="BodyText"/>
        <w:spacing w:before="7"/>
        <w:rPr>
          <w:sz w:val="22"/>
          <w:szCs w:val="22"/>
          <w:u w:val="none"/>
          <w:rPrChange w:id="453" w:author="Richard Jonson" w:date="2018-06-22T16:13:00Z">
            <w:rPr>
              <w:sz w:val="15"/>
              <w:u w:val="none"/>
            </w:rPr>
          </w:rPrChange>
        </w:rPr>
      </w:pPr>
    </w:p>
    <w:p w14:paraId="55C23471" w14:textId="77777777" w:rsidR="009D6774" w:rsidRPr="00EA6262" w:rsidRDefault="002E0CEF">
      <w:pPr>
        <w:pStyle w:val="ListParagraph"/>
        <w:numPr>
          <w:ilvl w:val="0"/>
          <w:numId w:val="6"/>
        </w:numPr>
        <w:tabs>
          <w:tab w:val="left" w:pos="2430"/>
        </w:tabs>
        <w:spacing w:before="92"/>
        <w:ind w:right="151" w:hanging="1026"/>
        <w:jc w:val="left"/>
        <w:rPr>
          <w:u w:val="none"/>
          <w:rPrChange w:id="454" w:author="Richard Jonson" w:date="2018-06-22T16:13:00Z">
            <w:rPr>
              <w:color w:val="3D3D3D"/>
              <w:u w:val="none"/>
            </w:rPr>
          </w:rPrChange>
        </w:rPr>
        <w:pPrChange w:id="455" w:author="Richard Jonson" w:date="2018-06-22T16:11:00Z">
          <w:pPr>
            <w:pStyle w:val="ListParagraph"/>
            <w:numPr>
              <w:numId w:val="6"/>
            </w:numPr>
            <w:tabs>
              <w:tab w:val="left" w:pos="2430"/>
            </w:tabs>
            <w:spacing w:before="92"/>
            <w:ind w:left="2916" w:right="151" w:hanging="1026"/>
            <w:jc w:val="right"/>
          </w:pPr>
        </w:pPrChange>
      </w:pPr>
      <w:r w:rsidRPr="00EA6262">
        <w:rPr>
          <w:u w:val="thick" w:color="3D3D3D"/>
          <w:rPrChange w:id="456" w:author="Richard Jonson" w:date="2018-06-22T16:13:00Z">
            <w:rPr>
              <w:color w:val="3D3D3D"/>
              <w:w w:val="105"/>
              <w:u w:val="thick" w:color="3D3D3D"/>
            </w:rPr>
          </w:rPrChange>
        </w:rPr>
        <w:t>SUPPLY AND PURCHASE OF</w:t>
      </w:r>
      <w:r w:rsidR="00FF2BEA" w:rsidRPr="00EA6262">
        <w:rPr>
          <w:u w:val="thick" w:color="3D3D3D"/>
          <w:rPrChange w:id="457" w:author="Richard Jonson" w:date="2018-06-22T16:13:00Z">
            <w:rPr>
              <w:color w:val="3D3D3D"/>
              <w:w w:val="105"/>
              <w:u w:val="thick" w:color="3D3D3D"/>
            </w:rPr>
          </w:rPrChange>
        </w:rPr>
        <w:t xml:space="preserve"> </w:t>
      </w:r>
      <w:r w:rsidRPr="00EA6262">
        <w:rPr>
          <w:u w:val="thick" w:color="3D3D3D"/>
          <w:rPrChange w:id="458" w:author="Richard Jonson" w:date="2018-06-22T16:13:00Z">
            <w:rPr>
              <w:color w:val="3D3D3D"/>
              <w:w w:val="105"/>
              <w:u w:val="thick" w:color="3D3D3D"/>
            </w:rPr>
          </w:rPrChange>
        </w:rPr>
        <w:t>MITIGATION</w:t>
      </w:r>
      <w:r w:rsidR="00FF2BEA" w:rsidRPr="00EA6262">
        <w:rPr>
          <w:u w:val="thick" w:color="3D3D3D"/>
          <w:rPrChange w:id="459" w:author="Richard Jonson" w:date="2018-06-22T16:13:00Z">
            <w:rPr>
              <w:color w:val="3D3D3D"/>
              <w:w w:val="105"/>
              <w:u w:val="thick" w:color="3D3D3D"/>
            </w:rPr>
          </w:rPrChange>
        </w:rPr>
        <w:t xml:space="preserve"> </w:t>
      </w:r>
      <w:r w:rsidRPr="00EA6262">
        <w:rPr>
          <w:u w:val="thick" w:color="3D3D3D"/>
          <w:rPrChange w:id="460" w:author="Richard Jonson" w:date="2018-06-22T16:13:00Z">
            <w:rPr>
              <w:color w:val="3D3D3D"/>
              <w:w w:val="105"/>
              <w:u w:val="thick" w:color="3D3D3D"/>
            </w:rPr>
          </w:rPrChange>
        </w:rPr>
        <w:t>WATER</w:t>
      </w:r>
      <w:r w:rsidR="00FF2BEA" w:rsidRPr="00EA6262">
        <w:rPr>
          <w:u w:val="thick" w:color="3D3D3D"/>
          <w:rPrChange w:id="461" w:author="Richard Jonson" w:date="2018-06-22T16:13:00Z">
            <w:rPr>
              <w:color w:val="3D3D3D"/>
              <w:w w:val="105"/>
              <w:u w:val="thick" w:color="3D3D3D"/>
            </w:rPr>
          </w:rPrChange>
        </w:rPr>
        <w:t xml:space="preserve"> </w:t>
      </w:r>
      <w:r w:rsidRPr="00EA6262">
        <w:rPr>
          <w:u w:val="thick" w:color="3D3D3D"/>
          <w:rPrChange w:id="462" w:author="Richard Jonson" w:date="2018-06-22T16:13:00Z">
            <w:rPr>
              <w:color w:val="3D3D3D"/>
              <w:w w:val="105"/>
              <w:u w:val="thick" w:color="3D3D3D"/>
            </w:rPr>
          </w:rPrChange>
        </w:rPr>
        <w:t>BY</w:t>
      </w:r>
      <w:r w:rsidR="00FF2BEA" w:rsidRPr="00EA6262">
        <w:rPr>
          <w:u w:val="thick" w:color="3D3D3D"/>
          <w:rPrChange w:id="463" w:author="Richard Jonson" w:date="2018-06-22T16:13:00Z">
            <w:rPr>
              <w:color w:val="3D3D3D"/>
              <w:w w:val="105"/>
              <w:u w:val="thick" w:color="3D3D3D"/>
            </w:rPr>
          </w:rPrChange>
        </w:rPr>
        <w:t xml:space="preserve"> </w:t>
      </w:r>
      <w:r w:rsidRPr="00EA6262">
        <w:rPr>
          <w:u w:val="thick" w:color="3D3D3D"/>
          <w:rPrChange w:id="464" w:author="Richard Jonson" w:date="2018-06-22T16:13:00Z">
            <w:rPr>
              <w:color w:val="3D3D3D"/>
              <w:w w:val="105"/>
              <w:u w:val="thick" w:color="3D3D3D"/>
            </w:rPr>
          </w:rPrChange>
        </w:rPr>
        <w:t>THE CITY</w:t>
      </w:r>
    </w:p>
    <w:p w14:paraId="1662BD3A" w14:textId="77777777" w:rsidR="009D6774" w:rsidRPr="00EA6262" w:rsidRDefault="009D6774">
      <w:pPr>
        <w:pStyle w:val="BodyText"/>
        <w:spacing w:before="7"/>
        <w:rPr>
          <w:sz w:val="22"/>
          <w:szCs w:val="22"/>
          <w:u w:val="none"/>
          <w:rPrChange w:id="465" w:author="Richard Jonson" w:date="2018-06-22T16:13:00Z">
            <w:rPr>
              <w:sz w:val="23"/>
              <w:u w:val="none"/>
            </w:rPr>
          </w:rPrChange>
        </w:rPr>
      </w:pPr>
    </w:p>
    <w:p w14:paraId="5C150841" w14:textId="77777777" w:rsidR="009D6774" w:rsidRPr="00EA6262" w:rsidRDefault="00DA4F19">
      <w:pPr>
        <w:pStyle w:val="ListParagraph"/>
        <w:numPr>
          <w:ilvl w:val="1"/>
          <w:numId w:val="4"/>
        </w:numPr>
        <w:tabs>
          <w:tab w:val="left" w:pos="270"/>
        </w:tabs>
        <w:spacing w:before="1" w:line="249" w:lineRule="auto"/>
        <w:ind w:left="270" w:right="375" w:firstLine="720"/>
        <w:jc w:val="left"/>
        <w:rPr>
          <w:u w:val="none"/>
          <w:rPrChange w:id="466" w:author="Richard Jonson" w:date="2018-06-22T16:13:00Z">
            <w:rPr>
              <w:color w:val="3D3D3D"/>
              <w:u w:val="none"/>
            </w:rPr>
          </w:rPrChange>
        </w:rPr>
        <w:pPrChange w:id="467" w:author="Richard Jonson" w:date="2018-06-22T16:11:00Z">
          <w:pPr>
            <w:pStyle w:val="ListParagraph"/>
            <w:numPr>
              <w:ilvl w:val="1"/>
              <w:numId w:val="4"/>
            </w:numPr>
            <w:tabs>
              <w:tab w:val="left" w:pos="1676"/>
              <w:tab w:val="left" w:pos="1677"/>
            </w:tabs>
            <w:spacing w:before="1" w:line="249" w:lineRule="auto"/>
            <w:ind w:left="270" w:right="375" w:firstLine="741"/>
            <w:jc w:val="right"/>
          </w:pPr>
        </w:pPrChange>
      </w:pPr>
      <w:ins w:id="468" w:author="Richard Jonson" w:date="2018-06-22T11:20:00Z">
        <w:r w:rsidRPr="00EA6262">
          <w:rPr>
            <w:u w:val="none" w:color="3D3D3D"/>
            <w:rPrChange w:id="469" w:author="Richard Jonson" w:date="2018-06-22T16:13:00Z">
              <w:rPr>
                <w:color w:val="3D3D3D"/>
                <w:u w:val="thick" w:color="3D3D3D"/>
              </w:rPr>
            </w:rPrChange>
          </w:rPr>
          <w:t xml:space="preserve">     </w:t>
        </w:r>
        <w:r w:rsidRPr="00EA6262">
          <w:rPr>
            <w:u w:color="3D3D3D"/>
            <w:rPrChange w:id="470" w:author="Richard Jonson" w:date="2018-06-22T16:13:00Z">
              <w:rPr>
                <w:color w:val="3D3D3D"/>
                <w:u w:val="thick" w:color="3D3D3D"/>
              </w:rPr>
            </w:rPrChange>
          </w:rPr>
          <w:t xml:space="preserve"> </w:t>
        </w:r>
      </w:ins>
      <w:r w:rsidR="002E0CEF" w:rsidRPr="00EA6262">
        <w:rPr>
          <w:u w:val="thick" w:color="3D3D3D"/>
          <w:rPrChange w:id="471" w:author="Richard Jonson" w:date="2018-06-22T16:13:00Z">
            <w:rPr>
              <w:color w:val="3D3D3D"/>
              <w:u w:val="thick" w:color="3D3D3D"/>
            </w:rPr>
          </w:rPrChange>
        </w:rPr>
        <w:t>Water supply</w:t>
      </w:r>
      <w:r w:rsidR="002E0CEF" w:rsidRPr="00EA6262">
        <w:rPr>
          <w:u w:val="none"/>
          <w:rPrChange w:id="472" w:author="Richard Jonson" w:date="2018-06-22T16:13:00Z">
            <w:rPr>
              <w:color w:val="3D3D3D"/>
              <w:u w:val="none"/>
            </w:rPr>
          </w:rPrChange>
        </w:rPr>
        <w:t xml:space="preserve">. </w:t>
      </w:r>
      <w:del w:id="473" w:author="Richard Jonson" w:date="2018-06-12T10:59:00Z">
        <w:r w:rsidR="002E0CEF" w:rsidRPr="00EA6262" w:rsidDel="00166E54">
          <w:rPr>
            <w:u w:val="none"/>
            <w:rPrChange w:id="474" w:author="Richard Jonson" w:date="2018-06-22T16:13:00Z">
              <w:rPr>
                <w:color w:val="3D3D3D"/>
                <w:u w:val="none"/>
              </w:rPr>
            </w:rPrChange>
          </w:rPr>
          <w:delText>For the term of</w:delText>
        </w:r>
      </w:del>
      <w:r w:rsidR="002E0CEF" w:rsidRPr="00EA6262">
        <w:rPr>
          <w:u w:val="none"/>
          <w:rPrChange w:id="475" w:author="Richard Jonson" w:date="2018-06-22T16:13:00Z">
            <w:rPr>
              <w:color w:val="3D3D3D"/>
              <w:u w:val="none"/>
            </w:rPr>
          </w:rPrChange>
        </w:rPr>
        <w:t xml:space="preserve"> </w:t>
      </w:r>
      <w:ins w:id="476" w:author="Richard Jonson" w:date="2018-06-12T10:59:00Z">
        <w:r w:rsidR="00166E54" w:rsidRPr="00EA6262">
          <w:rPr>
            <w:u w:val="none"/>
            <w:rPrChange w:id="477" w:author="Richard Jonson" w:date="2018-06-22T16:13:00Z">
              <w:rPr>
                <w:color w:val="3D3D3D"/>
                <w:u w:val="none"/>
              </w:rPr>
            </w:rPrChange>
          </w:rPr>
          <w:t xml:space="preserve">In consideration of the benefits provided by </w:t>
        </w:r>
      </w:ins>
      <w:r w:rsidR="002E0CEF" w:rsidRPr="00EA6262">
        <w:rPr>
          <w:u w:val="none"/>
          <w:rPrChange w:id="478" w:author="Richard Jonson" w:date="2018-06-22T16:13:00Z">
            <w:rPr>
              <w:color w:val="3D3D3D"/>
              <w:u w:val="none"/>
            </w:rPr>
          </w:rPrChange>
        </w:rPr>
        <w:t>this Agreement, Sallal shall sell</w:t>
      </w:r>
      <w:ins w:id="479" w:author="Richard Jonson" w:date="2018-06-22T11:19:00Z">
        <w:r w:rsidRPr="00EA6262">
          <w:rPr>
            <w:u w:val="none"/>
            <w:rPrChange w:id="480" w:author="Richard Jonson" w:date="2018-06-22T16:13:00Z">
              <w:rPr>
                <w:color w:val="3D3D3D"/>
                <w:u w:val="none"/>
              </w:rPr>
            </w:rPrChange>
          </w:rPr>
          <w:t xml:space="preserve"> </w:t>
        </w:r>
      </w:ins>
      <w:del w:id="481" w:author="Richard Jonson" w:date="2018-06-22T11:19:00Z">
        <w:r w:rsidR="002E0CEF" w:rsidRPr="00EA6262" w:rsidDel="00DA4F19">
          <w:rPr>
            <w:u w:val="none"/>
            <w:rPrChange w:id="482" w:author="Richard Jonson" w:date="2018-06-22T16:13:00Z">
              <w:rPr>
                <w:color w:val="3D3D3D"/>
                <w:u w:val="none"/>
              </w:rPr>
            </w:rPrChange>
          </w:rPr>
          <w:delText xml:space="preserve"> </w:delText>
        </w:r>
      </w:del>
      <w:r w:rsidR="002E0CEF" w:rsidRPr="00EA6262">
        <w:rPr>
          <w:u w:val="none"/>
          <w:rPrChange w:id="483" w:author="Richard Jonson" w:date="2018-06-22T16:13:00Z">
            <w:rPr>
              <w:color w:val="3D3D3D"/>
              <w:u w:val="none"/>
            </w:rPr>
          </w:rPrChange>
        </w:rPr>
        <w:t>Mitigation Water to the City on the terms and conditions set forth</w:t>
      </w:r>
      <w:r w:rsidR="002E0CEF" w:rsidRPr="00EA6262">
        <w:rPr>
          <w:u w:val="none"/>
          <w:rPrChange w:id="484" w:author="Richard Jonson" w:date="2018-06-22T16:13:00Z">
            <w:rPr>
              <w:color w:val="3D3D3D"/>
              <w:spacing w:val="-15"/>
              <w:u w:val="none"/>
            </w:rPr>
          </w:rPrChange>
        </w:rPr>
        <w:t xml:space="preserve"> </w:t>
      </w:r>
      <w:r w:rsidR="002E0CEF" w:rsidRPr="00EA6262">
        <w:rPr>
          <w:u w:val="none"/>
          <w:rPrChange w:id="485" w:author="Richard Jonson" w:date="2018-06-22T16:13:00Z">
            <w:rPr>
              <w:color w:val="3D3D3D"/>
              <w:u w:val="none"/>
            </w:rPr>
          </w:rPrChange>
        </w:rPr>
        <w:t>below.</w:t>
      </w:r>
    </w:p>
    <w:p w14:paraId="2DEA9748" w14:textId="77777777" w:rsidR="009D6774" w:rsidRPr="00EA6262" w:rsidRDefault="009D6774">
      <w:pPr>
        <w:pStyle w:val="BodyText"/>
        <w:spacing w:before="10"/>
        <w:rPr>
          <w:sz w:val="22"/>
          <w:szCs w:val="22"/>
          <w:u w:val="none"/>
          <w:rPrChange w:id="486" w:author="Richard Jonson" w:date="2018-06-22T16:13:00Z">
            <w:rPr>
              <w:u w:val="none"/>
            </w:rPr>
          </w:rPrChange>
        </w:rPr>
      </w:pPr>
    </w:p>
    <w:p w14:paraId="1BBA6DB0" w14:textId="77777777" w:rsidR="009D6774" w:rsidRPr="00EA6262" w:rsidRDefault="002E0CEF">
      <w:pPr>
        <w:pStyle w:val="ListParagraph"/>
        <w:numPr>
          <w:ilvl w:val="1"/>
          <w:numId w:val="4"/>
        </w:numPr>
        <w:tabs>
          <w:tab w:val="left" w:pos="1676"/>
          <w:tab w:val="left" w:pos="1677"/>
        </w:tabs>
        <w:spacing w:line="247" w:lineRule="auto"/>
        <w:ind w:left="270" w:right="591" w:firstLine="731"/>
        <w:jc w:val="left"/>
        <w:rPr>
          <w:u w:val="none"/>
          <w:rPrChange w:id="487" w:author="Richard Jonson" w:date="2018-06-22T16:13:00Z">
            <w:rPr>
              <w:color w:val="3D3D3D"/>
              <w:u w:val="none"/>
            </w:rPr>
          </w:rPrChange>
        </w:rPr>
        <w:pPrChange w:id="488" w:author="Richard Jonson" w:date="2018-06-22T16:11:00Z">
          <w:pPr>
            <w:pStyle w:val="ListParagraph"/>
            <w:numPr>
              <w:ilvl w:val="1"/>
              <w:numId w:val="4"/>
            </w:numPr>
            <w:tabs>
              <w:tab w:val="left" w:pos="1676"/>
              <w:tab w:val="left" w:pos="1677"/>
            </w:tabs>
            <w:spacing w:line="247" w:lineRule="auto"/>
            <w:ind w:left="270" w:right="591" w:firstLine="731"/>
            <w:jc w:val="right"/>
          </w:pPr>
        </w:pPrChange>
      </w:pPr>
      <w:r w:rsidRPr="00EA6262">
        <w:rPr>
          <w:u w:val="thick" w:color="3D3D3D"/>
          <w:rPrChange w:id="489" w:author="Richard Jonson" w:date="2018-06-22T16:13:00Z">
            <w:rPr>
              <w:color w:val="3D3D3D"/>
              <w:u w:val="thick" w:color="3D3D3D"/>
            </w:rPr>
          </w:rPrChange>
        </w:rPr>
        <w:t>Water source</w:t>
      </w:r>
      <w:r w:rsidRPr="00EA6262">
        <w:rPr>
          <w:u w:val="none"/>
          <w:rPrChange w:id="490" w:author="Richard Jonson" w:date="2018-06-22T16:13:00Z">
            <w:rPr>
              <w:color w:val="3D3D3D"/>
              <w:u w:val="none"/>
            </w:rPr>
          </w:rPrChange>
        </w:rPr>
        <w:t>. Mitigation Water from Sallal to the City shall be supplied from Sallal's Wells 1 and 2 (and possibly a third well upon its completion) located in Sallal's R</w:t>
      </w:r>
      <w:r w:rsidR="002D0012" w:rsidRPr="00EA6262">
        <w:rPr>
          <w:u w:val="none"/>
          <w:rPrChange w:id="491" w:author="Richard Jonson" w:date="2018-06-22T16:13:00Z">
            <w:rPr>
              <w:color w:val="3D3D3D"/>
              <w:u w:val="none"/>
            </w:rPr>
          </w:rPrChange>
        </w:rPr>
        <w:t>attlesnake Well Field at the term</w:t>
      </w:r>
      <w:r w:rsidRPr="00EA6262">
        <w:rPr>
          <w:u w:val="none"/>
          <w:rPrChange w:id="492" w:author="Richard Jonson" w:date="2018-06-22T16:13:00Z">
            <w:rPr>
              <w:color w:val="3D3D3D"/>
              <w:u w:val="none"/>
            </w:rPr>
          </w:rPrChange>
        </w:rPr>
        <w:t xml:space="preserve">inus of an existing Sallal owned water main located at approximately the </w:t>
      </w:r>
      <w:r w:rsidRPr="00EA6262">
        <w:rPr>
          <w:highlight w:val="yellow"/>
          <w:u w:val="none"/>
          <w:rPrChange w:id="493" w:author="Richard Jonson" w:date="2018-06-22T16:13:00Z">
            <w:rPr>
              <w:rFonts w:ascii="Arial"/>
              <w:color w:val="3D3D3D"/>
              <w:sz w:val="21"/>
              <w:u w:val="none"/>
            </w:rPr>
          </w:rPrChange>
        </w:rPr>
        <w:t>XX.XX</w:t>
      </w:r>
      <w:r w:rsidRPr="00EA6262">
        <w:rPr>
          <w:u w:val="none"/>
          <w:rPrChange w:id="494" w:author="Richard Jonson" w:date="2018-06-22T16:13:00Z">
            <w:rPr>
              <w:rFonts w:ascii="Arial"/>
              <w:color w:val="3D3D3D"/>
              <w:sz w:val="21"/>
              <w:u w:val="none"/>
            </w:rPr>
          </w:rPrChange>
        </w:rPr>
        <w:t xml:space="preserve"> </w:t>
      </w:r>
      <w:r w:rsidRPr="00EA6262">
        <w:rPr>
          <w:u w:val="none"/>
          <w:rPrChange w:id="495" w:author="Richard Jonson" w:date="2018-06-22T16:13:00Z">
            <w:rPr>
              <w:color w:val="3D3D3D"/>
              <w:u w:val="none"/>
            </w:rPr>
          </w:rPrChange>
        </w:rPr>
        <w:t>block of Cedar Falls Road. Such point of terminus is within approximately five lineal feet of an existing City owned pipeline to be used solely for the mitigation purposes described in the Permit. The facilities to connect the two existing mains including a vault, meter, and valve (together called "Boxley Creek Intertie") are shown on Exhibit A which is attached hereto and incorporated by</w:t>
      </w:r>
      <w:r w:rsidRPr="00EA6262">
        <w:rPr>
          <w:u w:val="none"/>
          <w:rPrChange w:id="496" w:author="Richard Jonson" w:date="2018-06-22T16:13:00Z">
            <w:rPr>
              <w:color w:val="3D3D3D"/>
              <w:spacing w:val="10"/>
              <w:u w:val="none"/>
            </w:rPr>
          </w:rPrChange>
        </w:rPr>
        <w:t xml:space="preserve"> </w:t>
      </w:r>
      <w:r w:rsidRPr="00EA6262">
        <w:rPr>
          <w:u w:val="none"/>
          <w:rPrChange w:id="497" w:author="Richard Jonson" w:date="2018-06-22T16:13:00Z">
            <w:rPr>
              <w:color w:val="3D3D3D"/>
              <w:u w:val="none"/>
            </w:rPr>
          </w:rPrChange>
        </w:rPr>
        <w:t>reference.</w:t>
      </w:r>
    </w:p>
    <w:p w14:paraId="5A0ECC2E" w14:textId="77777777" w:rsidR="009D6774" w:rsidRPr="00EA6262" w:rsidRDefault="009D6774">
      <w:pPr>
        <w:pStyle w:val="BodyText"/>
        <w:spacing w:before="10"/>
        <w:rPr>
          <w:sz w:val="22"/>
          <w:szCs w:val="22"/>
          <w:u w:val="none"/>
          <w:rPrChange w:id="498" w:author="Richard Jonson" w:date="2018-06-22T16:13:00Z">
            <w:rPr>
              <w:u w:val="none"/>
            </w:rPr>
          </w:rPrChange>
        </w:rPr>
      </w:pPr>
    </w:p>
    <w:p w14:paraId="04BBF959" w14:textId="77777777" w:rsidR="009D6774" w:rsidRPr="00EA6262" w:rsidRDefault="00DA4F19">
      <w:pPr>
        <w:pStyle w:val="ListParagraph"/>
        <w:numPr>
          <w:ilvl w:val="1"/>
          <w:numId w:val="4"/>
        </w:numPr>
        <w:tabs>
          <w:tab w:val="left" w:pos="1663"/>
          <w:tab w:val="left" w:pos="1664"/>
        </w:tabs>
        <w:spacing w:line="247" w:lineRule="auto"/>
        <w:ind w:left="311" w:right="232" w:firstLine="681"/>
        <w:jc w:val="left"/>
        <w:rPr>
          <w:u w:val="none"/>
          <w:rPrChange w:id="499" w:author="Richard Jonson" w:date="2018-06-22T16:13:00Z">
            <w:rPr>
              <w:color w:val="3D3D3D"/>
              <w:u w:val="none"/>
            </w:rPr>
          </w:rPrChange>
        </w:rPr>
        <w:pPrChange w:id="500" w:author="Richard Jonson" w:date="2018-06-22T16:11:00Z">
          <w:pPr>
            <w:pStyle w:val="ListParagraph"/>
            <w:numPr>
              <w:ilvl w:val="1"/>
              <w:numId w:val="4"/>
            </w:numPr>
            <w:tabs>
              <w:tab w:val="left" w:pos="1663"/>
              <w:tab w:val="left" w:pos="1664"/>
            </w:tabs>
            <w:spacing w:line="247" w:lineRule="auto"/>
            <w:ind w:left="311" w:right="232" w:firstLine="681"/>
            <w:jc w:val="right"/>
          </w:pPr>
        </w:pPrChange>
      </w:pPr>
      <w:ins w:id="501" w:author="Richard Jonson" w:date="2018-06-22T11:21:00Z">
        <w:r w:rsidRPr="00EA6262">
          <w:rPr>
            <w:rPrChange w:id="502" w:author="Richard Jonson" w:date="2018-06-22T16:13:00Z">
              <w:rPr>
                <w:color w:val="3D3D3D"/>
                <w:u w:val="none"/>
              </w:rPr>
            </w:rPrChange>
          </w:rPr>
          <w:t>Work</w:t>
        </w:r>
        <w:r w:rsidRPr="00EA6262">
          <w:rPr>
            <w:u w:val="none"/>
            <w:rPrChange w:id="503" w:author="Richard Jonson" w:date="2018-06-22T16:13:00Z">
              <w:rPr>
                <w:color w:val="3D3D3D"/>
                <w:u w:val="none"/>
              </w:rPr>
            </w:rPrChange>
          </w:rPr>
          <w:t xml:space="preserve">. </w:t>
        </w:r>
      </w:ins>
      <w:r w:rsidR="002E0CEF" w:rsidRPr="00EA6262">
        <w:rPr>
          <w:u w:val="none"/>
          <w:rPrChange w:id="504" w:author="Richard Jonson" w:date="2018-06-22T16:13:00Z">
            <w:rPr>
              <w:color w:val="3D3D3D"/>
              <w:u w:val="none"/>
            </w:rPr>
          </w:rPrChange>
        </w:rPr>
        <w:t xml:space="preserve">All work to design and install the Boxley Creek Intertie shall be performed by the City at its sole cost and expense; </w:t>
      </w:r>
      <w:r w:rsidR="00A562FC" w:rsidRPr="00EA6262">
        <w:rPr>
          <w:u w:val="none"/>
          <w:rPrChange w:id="505" w:author="Richard Jonson" w:date="2018-06-22T16:13:00Z">
            <w:rPr>
              <w:color w:val="3D3D3D"/>
              <w:u w:val="none"/>
            </w:rPr>
          </w:rPrChange>
        </w:rPr>
        <w:t>provided that</w:t>
      </w:r>
      <w:r w:rsidR="002E0CEF" w:rsidRPr="00EA6262">
        <w:rPr>
          <w:u w:val="none"/>
          <w:rPrChange w:id="506" w:author="Richard Jonson" w:date="2018-06-22T16:13:00Z">
            <w:rPr>
              <w:color w:val="3D3D3D"/>
              <w:u w:val="none"/>
            </w:rPr>
          </w:rPrChange>
        </w:rPr>
        <w:t xml:space="preserve"> Sallal shall have the right to review and approve all plans for the work and inspect the work. All work shall be performed to municipal utility standards. Upon completion, the Boxley Creek Intertie shall be owned, maintained and operated by the City but Sallal may inspect and access the</w:t>
      </w:r>
      <w:r w:rsidR="002E0CEF" w:rsidRPr="00EA6262">
        <w:rPr>
          <w:u w:val="none"/>
          <w:rPrChange w:id="507" w:author="Richard Jonson" w:date="2018-06-22T16:13:00Z">
            <w:rPr>
              <w:color w:val="3D3D3D"/>
              <w:spacing w:val="11"/>
              <w:u w:val="none"/>
            </w:rPr>
          </w:rPrChange>
        </w:rPr>
        <w:t xml:space="preserve"> </w:t>
      </w:r>
      <w:r w:rsidR="002E0CEF" w:rsidRPr="00EA6262">
        <w:rPr>
          <w:u w:val="none"/>
          <w:rPrChange w:id="508" w:author="Richard Jonson" w:date="2018-06-22T16:13:00Z">
            <w:rPr>
              <w:color w:val="3D3D3D"/>
              <w:u w:val="none"/>
            </w:rPr>
          </w:rPrChange>
        </w:rPr>
        <w:t>facilities</w:t>
      </w:r>
      <w:ins w:id="509" w:author="Richard Jonson" w:date="2018-06-12T13:23:00Z">
        <w:r w:rsidR="00E17BCE" w:rsidRPr="00EA6262">
          <w:rPr>
            <w:u w:val="none"/>
            <w:rPrChange w:id="510" w:author="Richard Jonson" w:date="2018-06-22T16:13:00Z">
              <w:rPr>
                <w:color w:val="3D3D3D"/>
                <w:u w:val="none"/>
              </w:rPr>
            </w:rPrChange>
          </w:rPr>
          <w:t xml:space="preserve"> and read the meter</w:t>
        </w:r>
      </w:ins>
      <w:r w:rsidR="002E0CEF" w:rsidRPr="00EA6262">
        <w:rPr>
          <w:u w:val="none"/>
          <w:rPrChange w:id="511" w:author="Richard Jonson" w:date="2018-06-22T16:13:00Z">
            <w:rPr>
              <w:color w:val="3D3D3D"/>
              <w:u w:val="none"/>
            </w:rPr>
          </w:rPrChange>
        </w:rPr>
        <w:t>.</w:t>
      </w:r>
    </w:p>
    <w:p w14:paraId="3A598FBE" w14:textId="77777777" w:rsidR="009D6774" w:rsidRPr="00EA6262" w:rsidRDefault="009D6774">
      <w:pPr>
        <w:pStyle w:val="BodyText"/>
        <w:spacing w:before="8"/>
        <w:rPr>
          <w:sz w:val="22"/>
          <w:szCs w:val="22"/>
          <w:u w:val="none"/>
          <w:rPrChange w:id="512" w:author="Richard Jonson" w:date="2018-06-22T16:13:00Z">
            <w:rPr>
              <w:u w:val="none"/>
            </w:rPr>
          </w:rPrChange>
        </w:rPr>
      </w:pPr>
    </w:p>
    <w:p w14:paraId="18EC3FA5" w14:textId="77777777" w:rsidR="009D6774" w:rsidRPr="00EA6262" w:rsidRDefault="00DA4F19">
      <w:pPr>
        <w:pStyle w:val="ListParagraph"/>
        <w:numPr>
          <w:ilvl w:val="1"/>
          <w:numId w:val="4"/>
        </w:numPr>
        <w:tabs>
          <w:tab w:val="left" w:pos="1665"/>
          <w:tab w:val="left" w:pos="1666"/>
        </w:tabs>
        <w:spacing w:line="244" w:lineRule="auto"/>
        <w:ind w:left="305" w:right="417" w:firstLine="682"/>
        <w:jc w:val="left"/>
        <w:rPr>
          <w:u w:val="none"/>
          <w:rPrChange w:id="513" w:author="Richard Jonson" w:date="2018-06-22T16:13:00Z">
            <w:rPr>
              <w:color w:val="3D3D3D"/>
              <w:u w:val="none"/>
            </w:rPr>
          </w:rPrChange>
        </w:rPr>
        <w:pPrChange w:id="514" w:author="Richard Jonson" w:date="2018-06-22T16:11:00Z">
          <w:pPr>
            <w:pStyle w:val="ListParagraph"/>
            <w:numPr>
              <w:ilvl w:val="1"/>
              <w:numId w:val="4"/>
            </w:numPr>
            <w:tabs>
              <w:tab w:val="left" w:pos="1665"/>
              <w:tab w:val="left" w:pos="1666"/>
            </w:tabs>
            <w:spacing w:line="244" w:lineRule="auto"/>
            <w:ind w:left="305" w:right="417" w:firstLine="682"/>
            <w:jc w:val="right"/>
          </w:pPr>
        </w:pPrChange>
      </w:pPr>
      <w:ins w:id="515" w:author="Richard Jonson" w:date="2018-06-22T11:21:00Z">
        <w:r w:rsidRPr="00EA6262">
          <w:rPr>
            <w:rPrChange w:id="516" w:author="Richard Jonson" w:date="2018-06-22T16:13:00Z">
              <w:rPr>
                <w:color w:val="3D3D3D"/>
                <w:u w:val="none"/>
              </w:rPr>
            </w:rPrChange>
          </w:rPr>
          <w:t>Ownership</w:t>
        </w:r>
        <w:r w:rsidRPr="00EA6262">
          <w:rPr>
            <w:u w:val="none"/>
            <w:rPrChange w:id="517" w:author="Richard Jonson" w:date="2018-06-22T16:13:00Z">
              <w:rPr>
                <w:color w:val="3D3D3D"/>
                <w:u w:val="none"/>
              </w:rPr>
            </w:rPrChange>
          </w:rPr>
          <w:t xml:space="preserve">. </w:t>
        </w:r>
      </w:ins>
      <w:r w:rsidR="002E0CEF" w:rsidRPr="00EA6262">
        <w:rPr>
          <w:u w:val="none"/>
          <w:rPrChange w:id="518" w:author="Richard Jonson" w:date="2018-06-22T16:13:00Z">
            <w:rPr>
              <w:color w:val="3D3D3D"/>
              <w:u w:val="none"/>
            </w:rPr>
          </w:rPrChange>
        </w:rPr>
        <w:t xml:space="preserve">Sallal shall continue to own and operate all of its water system facilities on its side of the Boxley Creek Intertie and the City shall continue to own and operate all of its water system facilities on its side of the Boxley Creek Intertie. The valve separating the two water systems shall be kept closed except pursuant to a mutually agreed upon maintenance and flushing schedule and </w:t>
      </w:r>
      <w:ins w:id="519" w:author="Richard Jonson" w:date="2018-06-22T15:59:00Z">
        <w:r w:rsidR="00806AD9" w:rsidRPr="00EA6262">
          <w:rPr>
            <w:u w:val="none"/>
            <w:rPrChange w:id="520" w:author="Richard Jonson" w:date="2018-06-22T16:13:00Z">
              <w:rPr>
                <w:color w:val="3D3D3D"/>
                <w:u w:val="none"/>
              </w:rPr>
            </w:rPrChange>
          </w:rPr>
          <w:t xml:space="preserve">when Mitigation Water is needed </w:t>
        </w:r>
      </w:ins>
      <w:r w:rsidR="002E0CEF" w:rsidRPr="00EA6262">
        <w:rPr>
          <w:u w:val="none"/>
          <w:rPrChange w:id="521" w:author="Richard Jonson" w:date="2018-06-22T16:13:00Z">
            <w:rPr>
              <w:color w:val="3D3D3D"/>
              <w:u w:val="none"/>
            </w:rPr>
          </w:rPrChange>
        </w:rPr>
        <w:t>as set forth</w:t>
      </w:r>
      <w:r w:rsidR="002E0CEF" w:rsidRPr="00EA6262">
        <w:rPr>
          <w:u w:val="none"/>
          <w:rPrChange w:id="522" w:author="Richard Jonson" w:date="2018-06-22T16:13:00Z">
            <w:rPr>
              <w:color w:val="3D3D3D"/>
              <w:spacing w:val="-7"/>
              <w:u w:val="none"/>
            </w:rPr>
          </w:rPrChange>
        </w:rPr>
        <w:t xml:space="preserve"> </w:t>
      </w:r>
      <w:r w:rsidR="002E0CEF" w:rsidRPr="00EA6262">
        <w:rPr>
          <w:u w:val="none"/>
          <w:rPrChange w:id="523" w:author="Richard Jonson" w:date="2018-06-22T16:13:00Z">
            <w:rPr>
              <w:color w:val="3D3D3D"/>
              <w:u w:val="none"/>
            </w:rPr>
          </w:rPrChange>
        </w:rPr>
        <w:t>below.</w:t>
      </w:r>
    </w:p>
    <w:p w14:paraId="3A526BB1" w14:textId="77777777" w:rsidR="009D6774" w:rsidRPr="00EA6262" w:rsidRDefault="009D6774">
      <w:pPr>
        <w:pStyle w:val="BodyText"/>
        <w:spacing w:before="2"/>
        <w:rPr>
          <w:sz w:val="22"/>
          <w:szCs w:val="22"/>
          <w:u w:val="none"/>
          <w:rPrChange w:id="524" w:author="Richard Jonson" w:date="2018-06-22T16:13:00Z">
            <w:rPr>
              <w:sz w:val="23"/>
              <w:u w:val="none"/>
            </w:rPr>
          </w:rPrChange>
        </w:rPr>
      </w:pPr>
    </w:p>
    <w:p w14:paraId="06FA3B79" w14:textId="77777777" w:rsidR="009D6774" w:rsidRPr="00EA6262" w:rsidRDefault="00D164FA">
      <w:pPr>
        <w:pStyle w:val="ListParagraph"/>
        <w:numPr>
          <w:ilvl w:val="1"/>
          <w:numId w:val="4"/>
        </w:numPr>
        <w:tabs>
          <w:tab w:val="left" w:pos="1652"/>
        </w:tabs>
        <w:spacing w:line="244" w:lineRule="auto"/>
        <w:ind w:left="360" w:right="287" w:firstLine="617"/>
        <w:jc w:val="left"/>
        <w:rPr>
          <w:u w:val="none"/>
          <w:rPrChange w:id="525" w:author="Richard Jonson" w:date="2018-06-22T16:13:00Z">
            <w:rPr>
              <w:color w:val="525252"/>
              <w:u w:val="none"/>
            </w:rPr>
          </w:rPrChange>
        </w:rPr>
        <w:pPrChange w:id="526" w:author="Richard Jonson" w:date="2018-06-22T16:11:00Z">
          <w:pPr>
            <w:pStyle w:val="ListParagraph"/>
            <w:numPr>
              <w:ilvl w:val="1"/>
              <w:numId w:val="4"/>
            </w:numPr>
            <w:tabs>
              <w:tab w:val="left" w:pos="1652"/>
            </w:tabs>
            <w:spacing w:line="244" w:lineRule="auto"/>
            <w:ind w:left="360" w:right="287" w:firstLine="617"/>
            <w:jc w:val="right"/>
          </w:pPr>
        </w:pPrChange>
      </w:pPr>
      <w:r w:rsidRPr="00EA6262">
        <w:rPr>
          <w:u w:color="525252"/>
          <w:rPrChange w:id="527" w:author="Richard Jonson" w:date="2018-06-22T16:13:00Z">
            <w:rPr>
              <w:color w:val="525252"/>
              <w:u w:val="thick" w:color="525252"/>
            </w:rPr>
          </w:rPrChange>
        </w:rPr>
        <w:t>Water Usage</w:t>
      </w:r>
      <w:r w:rsidR="002E0CEF" w:rsidRPr="00EA6262">
        <w:rPr>
          <w:u w:val="none"/>
          <w:rPrChange w:id="528" w:author="Richard Jonson" w:date="2018-06-22T16:13:00Z">
            <w:rPr>
              <w:color w:val="525252"/>
              <w:u w:val="none"/>
            </w:rPr>
          </w:rPrChange>
        </w:rPr>
        <w:t xml:space="preserve">. The City shall give Sallal </w:t>
      </w:r>
      <w:r w:rsidR="002E0CEF" w:rsidRPr="00EA6262">
        <w:rPr>
          <w:u w:val="none"/>
          <w:rPrChange w:id="529" w:author="Richard Jonson" w:date="2018-06-22T16:13:00Z">
            <w:rPr>
              <w:color w:val="3D3D3D"/>
              <w:u w:val="none"/>
            </w:rPr>
          </w:rPrChange>
        </w:rPr>
        <w:t xml:space="preserve">reasonable </w:t>
      </w:r>
      <w:r w:rsidR="002E0CEF" w:rsidRPr="00EA6262">
        <w:rPr>
          <w:u w:val="none"/>
          <w:rPrChange w:id="530" w:author="Richard Jonson" w:date="2018-06-22T16:13:00Z">
            <w:rPr>
              <w:color w:val="525252"/>
              <w:u w:val="none"/>
            </w:rPr>
          </w:rPrChange>
        </w:rPr>
        <w:t xml:space="preserve">notice </w:t>
      </w:r>
      <w:r w:rsidR="002E0CEF" w:rsidRPr="00EA6262">
        <w:rPr>
          <w:u w:val="none"/>
          <w:rPrChange w:id="531" w:author="Richard Jonson" w:date="2018-06-22T16:13:00Z">
            <w:rPr>
              <w:color w:val="3D3D3D"/>
              <w:u w:val="none"/>
            </w:rPr>
          </w:rPrChange>
        </w:rPr>
        <w:t xml:space="preserve">of its intent </w:t>
      </w:r>
      <w:r w:rsidR="002E0CEF" w:rsidRPr="00EA6262">
        <w:rPr>
          <w:u w:val="none"/>
          <w:rPrChange w:id="532" w:author="Richard Jonson" w:date="2018-06-22T16:13:00Z">
            <w:rPr>
              <w:color w:val="525252"/>
              <w:u w:val="none"/>
            </w:rPr>
          </w:rPrChange>
        </w:rPr>
        <w:t xml:space="preserve">to withdraw Mitigation Water from the </w:t>
      </w:r>
      <w:r w:rsidR="002E0CEF" w:rsidRPr="00EA6262">
        <w:rPr>
          <w:u w:val="none"/>
          <w:rPrChange w:id="533" w:author="Richard Jonson" w:date="2018-06-22T16:13:00Z">
            <w:rPr>
              <w:color w:val="3D3D3D"/>
              <w:u w:val="none"/>
            </w:rPr>
          </w:rPrChange>
        </w:rPr>
        <w:t xml:space="preserve">Boxley </w:t>
      </w:r>
      <w:r w:rsidR="002E0CEF" w:rsidRPr="00EA6262">
        <w:rPr>
          <w:u w:val="none"/>
          <w:rPrChange w:id="534" w:author="Richard Jonson" w:date="2018-06-22T16:13:00Z">
            <w:rPr>
              <w:color w:val="525252"/>
              <w:u w:val="none"/>
            </w:rPr>
          </w:rPrChange>
        </w:rPr>
        <w:t xml:space="preserve">Creek </w:t>
      </w:r>
      <w:r w:rsidR="002E0CEF" w:rsidRPr="00EA6262">
        <w:rPr>
          <w:u w:val="none"/>
          <w:rPrChange w:id="535" w:author="Richard Jonson" w:date="2018-06-22T16:13:00Z">
            <w:rPr>
              <w:color w:val="3D3D3D"/>
              <w:u w:val="none"/>
            </w:rPr>
          </w:rPrChange>
        </w:rPr>
        <w:t xml:space="preserve">Intertie. In the </w:t>
      </w:r>
      <w:r w:rsidR="002E0CEF" w:rsidRPr="00EA6262">
        <w:rPr>
          <w:u w:val="none"/>
          <w:rPrChange w:id="536" w:author="Richard Jonson" w:date="2018-06-22T16:13:00Z">
            <w:rPr>
              <w:color w:val="525252"/>
              <w:u w:val="none"/>
            </w:rPr>
          </w:rPrChange>
        </w:rPr>
        <w:t xml:space="preserve">event of </w:t>
      </w:r>
      <w:r w:rsidR="002E0CEF" w:rsidRPr="00EA6262">
        <w:rPr>
          <w:u w:val="none"/>
          <w:rPrChange w:id="537" w:author="Richard Jonson" w:date="2018-06-22T16:13:00Z">
            <w:rPr>
              <w:color w:val="525252"/>
              <w:spacing w:val="-4"/>
              <w:u w:val="none"/>
            </w:rPr>
          </w:rPrChange>
        </w:rPr>
        <w:t>planned</w:t>
      </w:r>
      <w:r w:rsidR="002E0CEF" w:rsidRPr="00EA6262">
        <w:rPr>
          <w:u w:val="none"/>
          <w:rPrChange w:id="538" w:author="Richard Jonson" w:date="2018-06-22T16:13:00Z">
            <w:rPr>
              <w:color w:val="6B6B6B"/>
              <w:spacing w:val="-4"/>
              <w:u w:val="none"/>
            </w:rPr>
          </w:rPrChange>
        </w:rPr>
        <w:t xml:space="preserve">, </w:t>
      </w:r>
      <w:r w:rsidR="002E0CEF" w:rsidRPr="00EA6262">
        <w:rPr>
          <w:u w:val="none"/>
          <w:rPrChange w:id="539" w:author="Richard Jonson" w:date="2018-06-22T16:13:00Z">
            <w:rPr>
              <w:color w:val="3D3D3D"/>
              <w:u w:val="none"/>
            </w:rPr>
          </w:rPrChange>
        </w:rPr>
        <w:t>non­</w:t>
      </w:r>
      <w:r w:rsidR="002E0CEF" w:rsidRPr="00EA6262">
        <w:rPr>
          <w:u w:val="none"/>
          <w:rPrChange w:id="540" w:author="Richard Jonson" w:date="2018-06-22T16:13:00Z">
            <w:rPr>
              <w:color w:val="525252"/>
              <w:u w:val="none"/>
            </w:rPr>
          </w:rPrChange>
        </w:rPr>
        <w:t xml:space="preserve"> emergency </w:t>
      </w:r>
      <w:r w:rsidR="002E0CEF" w:rsidRPr="00EA6262">
        <w:rPr>
          <w:u w:val="none"/>
          <w:rPrChange w:id="541" w:author="Richard Jonson" w:date="2018-06-22T16:13:00Z">
            <w:rPr>
              <w:color w:val="3D3D3D"/>
              <w:u w:val="none"/>
            </w:rPr>
          </w:rPrChange>
        </w:rPr>
        <w:t xml:space="preserve">usage, the </w:t>
      </w:r>
      <w:r w:rsidR="002E0CEF" w:rsidRPr="00EA6262">
        <w:rPr>
          <w:u w:val="none"/>
          <w:rPrChange w:id="542" w:author="Richard Jonson" w:date="2018-06-22T16:13:00Z">
            <w:rPr>
              <w:color w:val="525252"/>
              <w:u w:val="none"/>
            </w:rPr>
          </w:rPrChange>
        </w:rPr>
        <w:t xml:space="preserve">notice </w:t>
      </w:r>
      <w:r w:rsidR="002E0CEF" w:rsidRPr="00EA6262">
        <w:rPr>
          <w:u w:val="none"/>
          <w:rPrChange w:id="543" w:author="Richard Jonson" w:date="2018-06-22T16:13:00Z">
            <w:rPr>
              <w:color w:val="3D3D3D"/>
              <w:u w:val="none"/>
            </w:rPr>
          </w:rPrChange>
        </w:rPr>
        <w:t xml:space="preserve">shall </w:t>
      </w:r>
      <w:r w:rsidR="002E0CEF" w:rsidRPr="00EA6262">
        <w:rPr>
          <w:u w:val="none"/>
          <w:rPrChange w:id="544" w:author="Richard Jonson" w:date="2018-06-22T16:13:00Z">
            <w:rPr>
              <w:color w:val="525252"/>
              <w:u w:val="none"/>
            </w:rPr>
          </w:rPrChange>
        </w:rPr>
        <w:t xml:space="preserve">be </w:t>
      </w:r>
      <w:r w:rsidR="002E0CEF" w:rsidRPr="00EA6262">
        <w:rPr>
          <w:u w:val="none"/>
          <w:rPrChange w:id="545" w:author="Richard Jonson" w:date="2018-06-22T16:13:00Z">
            <w:rPr>
              <w:color w:val="3D3D3D"/>
              <w:u w:val="none"/>
            </w:rPr>
          </w:rPrChange>
        </w:rPr>
        <w:t xml:space="preserve">not </w:t>
      </w:r>
      <w:r w:rsidR="002E0CEF" w:rsidRPr="00EA6262">
        <w:rPr>
          <w:u w:val="none"/>
          <w:rPrChange w:id="546" w:author="Richard Jonson" w:date="2018-06-22T16:13:00Z">
            <w:rPr>
              <w:color w:val="525252"/>
              <w:u w:val="none"/>
            </w:rPr>
          </w:rPrChange>
        </w:rPr>
        <w:t xml:space="preserve">less </w:t>
      </w:r>
      <w:r w:rsidR="002E0CEF" w:rsidRPr="00EA6262">
        <w:rPr>
          <w:u w:val="none"/>
          <w:rPrChange w:id="547" w:author="Richard Jonson" w:date="2018-06-22T16:13:00Z">
            <w:rPr>
              <w:color w:val="3D3D3D"/>
              <w:u w:val="none"/>
            </w:rPr>
          </w:rPrChange>
        </w:rPr>
        <w:t xml:space="preserve">than 7 days. </w:t>
      </w:r>
      <w:r w:rsidR="002E0CEF" w:rsidRPr="00EA6262">
        <w:rPr>
          <w:u w:val="none"/>
          <w:rPrChange w:id="548" w:author="Richard Jonson" w:date="2018-06-22T16:13:00Z">
            <w:rPr>
              <w:color w:val="525252"/>
              <w:u w:val="none"/>
            </w:rPr>
          </w:rPrChange>
        </w:rPr>
        <w:t xml:space="preserve">In the </w:t>
      </w:r>
      <w:r w:rsidR="002E0CEF" w:rsidRPr="00EA6262">
        <w:rPr>
          <w:u w:val="none"/>
          <w:rPrChange w:id="549" w:author="Richard Jonson" w:date="2018-06-22T16:13:00Z">
            <w:rPr>
              <w:color w:val="3D3D3D"/>
              <w:u w:val="none"/>
            </w:rPr>
          </w:rPrChange>
        </w:rPr>
        <w:t xml:space="preserve">event </w:t>
      </w:r>
      <w:r w:rsidR="002E0CEF" w:rsidRPr="00EA6262">
        <w:rPr>
          <w:u w:val="none"/>
          <w:rPrChange w:id="550" w:author="Richard Jonson" w:date="2018-06-22T16:13:00Z">
            <w:rPr>
              <w:color w:val="525252"/>
              <w:u w:val="none"/>
            </w:rPr>
          </w:rPrChange>
        </w:rPr>
        <w:t xml:space="preserve">of </w:t>
      </w:r>
      <w:r w:rsidR="002E0CEF" w:rsidRPr="00EA6262">
        <w:rPr>
          <w:u w:val="none"/>
          <w:rPrChange w:id="551" w:author="Richard Jonson" w:date="2018-06-22T16:13:00Z">
            <w:rPr>
              <w:color w:val="3D3D3D"/>
              <w:u w:val="none"/>
            </w:rPr>
          </w:rPrChange>
        </w:rPr>
        <w:t xml:space="preserve">emergency </w:t>
      </w:r>
      <w:r w:rsidR="002E0CEF" w:rsidRPr="00EA6262">
        <w:rPr>
          <w:u w:val="none"/>
          <w:rPrChange w:id="552" w:author="Richard Jonson" w:date="2018-06-22T16:13:00Z">
            <w:rPr>
              <w:color w:val="525252"/>
              <w:u w:val="none"/>
            </w:rPr>
          </w:rPrChange>
        </w:rPr>
        <w:t xml:space="preserve">usage, </w:t>
      </w:r>
      <w:r w:rsidR="002E0CEF" w:rsidRPr="00EA6262">
        <w:rPr>
          <w:u w:val="none"/>
          <w:rPrChange w:id="553" w:author="Richard Jonson" w:date="2018-06-22T16:13:00Z">
            <w:rPr>
              <w:color w:val="3D3D3D"/>
              <w:u w:val="none"/>
            </w:rPr>
          </w:rPrChange>
        </w:rPr>
        <w:t xml:space="preserve">the notice </w:t>
      </w:r>
      <w:r w:rsidR="002E0CEF" w:rsidRPr="00EA6262">
        <w:rPr>
          <w:u w:val="none"/>
          <w:rPrChange w:id="554" w:author="Richard Jonson" w:date="2018-06-22T16:13:00Z">
            <w:rPr>
              <w:color w:val="525252"/>
              <w:u w:val="none"/>
            </w:rPr>
          </w:rPrChange>
        </w:rPr>
        <w:t xml:space="preserve">shall </w:t>
      </w:r>
      <w:r w:rsidR="002E0CEF" w:rsidRPr="00EA6262">
        <w:rPr>
          <w:u w:val="none"/>
          <w:rPrChange w:id="555" w:author="Richard Jonson" w:date="2018-06-22T16:13:00Z">
            <w:rPr>
              <w:color w:val="3D3D3D"/>
              <w:u w:val="none"/>
            </w:rPr>
          </w:rPrChange>
        </w:rPr>
        <w:t xml:space="preserve">be not </w:t>
      </w:r>
      <w:r w:rsidR="002E0CEF" w:rsidRPr="00EA6262">
        <w:rPr>
          <w:u w:val="none"/>
          <w:rPrChange w:id="556" w:author="Richard Jonson" w:date="2018-06-22T16:13:00Z">
            <w:rPr>
              <w:color w:val="525252"/>
              <w:u w:val="none"/>
            </w:rPr>
          </w:rPrChange>
        </w:rPr>
        <w:t xml:space="preserve">less </w:t>
      </w:r>
      <w:r w:rsidR="002E0CEF" w:rsidRPr="00EA6262">
        <w:rPr>
          <w:u w:val="none"/>
          <w:rPrChange w:id="557" w:author="Richard Jonson" w:date="2018-06-22T16:13:00Z">
            <w:rPr>
              <w:color w:val="3D3D3D"/>
              <w:u w:val="none"/>
            </w:rPr>
          </w:rPrChange>
        </w:rPr>
        <w:t xml:space="preserve">than </w:t>
      </w:r>
      <w:r w:rsidR="002E0CEF" w:rsidRPr="00EA6262">
        <w:rPr>
          <w:u w:val="none"/>
          <w:rPrChange w:id="558" w:author="Richard Jonson" w:date="2018-06-22T16:13:00Z">
            <w:rPr>
              <w:color w:val="525252"/>
              <w:u w:val="none"/>
            </w:rPr>
          </w:rPrChange>
        </w:rPr>
        <w:t xml:space="preserve">24 hours, </w:t>
      </w:r>
      <w:r w:rsidR="002E0CEF" w:rsidRPr="00EA6262">
        <w:rPr>
          <w:u w:val="none"/>
          <w:rPrChange w:id="559" w:author="Richard Jonson" w:date="2018-06-22T16:13:00Z">
            <w:rPr>
              <w:color w:val="3D3D3D"/>
              <w:u w:val="none"/>
            </w:rPr>
          </w:rPrChange>
        </w:rPr>
        <w:t xml:space="preserve">if </w:t>
      </w:r>
      <w:r w:rsidR="002E0CEF" w:rsidRPr="00EA6262">
        <w:rPr>
          <w:u w:val="none"/>
          <w:rPrChange w:id="560" w:author="Richard Jonson" w:date="2018-06-22T16:13:00Z">
            <w:rPr>
              <w:color w:val="525252"/>
              <w:u w:val="none"/>
            </w:rPr>
          </w:rPrChange>
        </w:rPr>
        <w:t xml:space="preserve">possible. </w:t>
      </w:r>
      <w:r w:rsidR="002E0CEF" w:rsidRPr="00EA6262">
        <w:rPr>
          <w:u w:val="none"/>
          <w:rPrChange w:id="561" w:author="Richard Jonson" w:date="2018-06-22T16:13:00Z">
            <w:rPr>
              <w:color w:val="3D3D3D"/>
              <w:u w:val="none"/>
            </w:rPr>
          </w:rPrChange>
        </w:rPr>
        <w:t xml:space="preserve">Subject to the </w:t>
      </w:r>
      <w:r w:rsidR="002E0CEF" w:rsidRPr="00EA6262">
        <w:rPr>
          <w:u w:val="none"/>
          <w:rPrChange w:id="562" w:author="Richard Jonson" w:date="2018-06-22T16:13:00Z">
            <w:rPr>
              <w:color w:val="525252"/>
              <w:u w:val="none"/>
            </w:rPr>
          </w:rPrChange>
        </w:rPr>
        <w:t xml:space="preserve">provisions </w:t>
      </w:r>
      <w:ins w:id="563" w:author="Richard Jonson" w:date="2018-06-22T13:42:00Z">
        <w:r w:rsidR="009313D3" w:rsidRPr="00EA6262">
          <w:rPr>
            <w:u w:val="none"/>
            <w:rPrChange w:id="564" w:author="Richard Jonson" w:date="2018-06-22T16:13:00Z">
              <w:rPr>
                <w:color w:val="3D3D3D"/>
                <w:u w:val="none"/>
              </w:rPr>
            </w:rPrChange>
          </w:rPr>
          <w:t>herein</w:t>
        </w:r>
      </w:ins>
      <w:del w:id="565" w:author="Richard Jonson" w:date="2018-06-22T13:42:00Z">
        <w:r w:rsidR="002E0CEF" w:rsidRPr="00EA6262" w:rsidDel="009313D3">
          <w:rPr>
            <w:u w:val="none"/>
            <w:rPrChange w:id="566" w:author="Richard Jonson" w:date="2018-06-22T16:13:00Z">
              <w:rPr>
                <w:color w:val="3D3D3D"/>
                <w:u w:val="none"/>
              </w:rPr>
            </w:rPrChange>
          </w:rPr>
          <w:delText>below</w:delText>
        </w:r>
      </w:del>
      <w:r w:rsidR="002E0CEF" w:rsidRPr="00EA6262">
        <w:rPr>
          <w:u w:val="none"/>
          <w:rPrChange w:id="567" w:author="Richard Jonson" w:date="2018-06-22T16:13:00Z">
            <w:rPr>
              <w:color w:val="3D3D3D"/>
              <w:u w:val="none"/>
            </w:rPr>
          </w:rPrChange>
        </w:rPr>
        <w:t xml:space="preserve">, Sallal shall provide the City with instantaneous flow of Mitigation Water </w:t>
      </w:r>
      <w:del w:id="568" w:author="Richard Jonson" w:date="2018-06-22T13:37:00Z">
        <w:r w:rsidR="002E0CEF" w:rsidRPr="00EA6262" w:rsidDel="009313D3">
          <w:rPr>
            <w:u w:val="none"/>
            <w:rPrChange w:id="569" w:author="Richard Jonson" w:date="2018-06-22T16:13:00Z">
              <w:rPr>
                <w:color w:val="3D3D3D"/>
                <w:u w:val="none"/>
              </w:rPr>
            </w:rPrChange>
          </w:rPr>
          <w:delText xml:space="preserve">at times and amounts necessary to satisfy the City's mitigation requirements  under the Permit when mitigation  water is not available to the City from the Hobo Springs Source </w:delText>
        </w:r>
      </w:del>
      <w:r w:rsidR="002E0CEF" w:rsidRPr="00EA6262">
        <w:rPr>
          <w:u w:val="none"/>
          <w:rPrChange w:id="570" w:author="Richard Jonson" w:date="2018-06-22T16:13:00Z">
            <w:rPr>
              <w:color w:val="3D3D3D"/>
              <w:u w:val="none"/>
            </w:rPr>
          </w:rPrChange>
        </w:rPr>
        <w:t>at the rate of up to 1000 GPM and an annual quantity not to exceed 243.6 AFY as measured by the City's</w:t>
      </w:r>
      <w:r w:rsidR="002E0CEF" w:rsidRPr="00EA6262">
        <w:rPr>
          <w:u w:val="none"/>
          <w:rPrChange w:id="571" w:author="Richard Jonson" w:date="2018-06-22T16:13:00Z">
            <w:rPr>
              <w:color w:val="3D3D3D"/>
              <w:spacing w:val="3"/>
              <w:u w:val="none"/>
            </w:rPr>
          </w:rPrChange>
        </w:rPr>
        <w:t xml:space="preserve"> </w:t>
      </w:r>
      <w:r w:rsidR="002E0CEF" w:rsidRPr="00EA6262">
        <w:rPr>
          <w:u w:val="none"/>
          <w:rPrChange w:id="572" w:author="Richard Jonson" w:date="2018-06-22T16:13:00Z">
            <w:rPr>
              <w:color w:val="3D3D3D"/>
              <w:u w:val="none"/>
            </w:rPr>
          </w:rPrChange>
        </w:rPr>
        <w:t>meter</w:t>
      </w:r>
      <w:ins w:id="573" w:author="Richard Jonson" w:date="2018-06-22T13:36:00Z">
        <w:r w:rsidR="008D350C" w:rsidRPr="00EA6262">
          <w:rPr>
            <w:u w:val="none"/>
            <w:rPrChange w:id="574" w:author="Richard Jonson" w:date="2018-06-22T16:13:00Z">
              <w:rPr>
                <w:color w:val="3D3D3D"/>
                <w:u w:val="none"/>
              </w:rPr>
            </w:rPrChange>
          </w:rPr>
          <w:t xml:space="preserve"> </w:t>
        </w:r>
      </w:ins>
      <w:ins w:id="575" w:author="Richard Jonson" w:date="2018-06-22T13:37:00Z">
        <w:r w:rsidR="009313D3" w:rsidRPr="00EA6262">
          <w:rPr>
            <w:u w:val="none"/>
            <w:rPrChange w:id="576" w:author="Richard Jonson" w:date="2018-06-22T16:13:00Z">
              <w:rPr>
                <w:color w:val="3D3D3D"/>
                <w:u w:val="none"/>
              </w:rPr>
            </w:rPrChange>
          </w:rPr>
          <w:t xml:space="preserve">at times and amounts necessary to satisfy the </w:t>
        </w:r>
        <w:r w:rsidR="00806AD9" w:rsidRPr="00EA6262">
          <w:rPr>
            <w:u w:val="none"/>
            <w:rPrChange w:id="577" w:author="Richard Jonson" w:date="2018-06-22T16:13:00Z">
              <w:rPr>
                <w:color w:val="3D3D3D"/>
                <w:u w:val="none"/>
              </w:rPr>
            </w:rPrChange>
          </w:rPr>
          <w:t xml:space="preserve">City's mitigation requirements </w:t>
        </w:r>
        <w:r w:rsidR="009313D3" w:rsidRPr="00EA6262">
          <w:rPr>
            <w:u w:val="none"/>
            <w:rPrChange w:id="578" w:author="Richard Jonson" w:date="2018-06-22T16:13:00Z">
              <w:rPr>
                <w:color w:val="3D3D3D"/>
                <w:u w:val="none"/>
              </w:rPr>
            </w:rPrChange>
          </w:rPr>
          <w:t xml:space="preserve">under the Permit when mitigation  water is not available </w:t>
        </w:r>
      </w:ins>
      <w:ins w:id="579" w:author="Richard Jonson" w:date="2018-06-22T13:38:00Z">
        <w:r w:rsidR="009313D3" w:rsidRPr="00EA6262">
          <w:rPr>
            <w:u w:val="none"/>
            <w:rPrChange w:id="580" w:author="Richard Jonson" w:date="2018-06-22T16:13:00Z">
              <w:rPr>
                <w:color w:val="3D3D3D"/>
                <w:u w:val="none"/>
              </w:rPr>
            </w:rPrChange>
          </w:rPr>
          <w:t xml:space="preserve">in sufficient quantities </w:t>
        </w:r>
      </w:ins>
      <w:ins w:id="581" w:author="Richard Jonson" w:date="2018-06-22T13:37:00Z">
        <w:r w:rsidR="009313D3" w:rsidRPr="00EA6262">
          <w:rPr>
            <w:u w:val="none"/>
            <w:rPrChange w:id="582" w:author="Richard Jonson" w:date="2018-06-22T16:13:00Z">
              <w:rPr>
                <w:color w:val="3D3D3D"/>
                <w:u w:val="none"/>
              </w:rPr>
            </w:rPrChange>
          </w:rPr>
          <w:t>to the City from the Hobo Springs Sourc</w:t>
        </w:r>
      </w:ins>
      <w:ins w:id="583" w:author="Richard Jonson" w:date="2018-06-22T14:02:00Z">
        <w:r w:rsidR="00CA14DB" w:rsidRPr="00EA6262">
          <w:rPr>
            <w:u w:val="none"/>
            <w:rPrChange w:id="584" w:author="Richard Jonson" w:date="2018-06-22T16:13:00Z">
              <w:rPr>
                <w:color w:val="3D3D3D"/>
                <w:u w:val="none"/>
              </w:rPr>
            </w:rPrChange>
          </w:rPr>
          <w:t>e</w:t>
        </w:r>
      </w:ins>
      <w:r w:rsidR="002E0CEF" w:rsidRPr="00EA6262">
        <w:rPr>
          <w:u w:val="none"/>
          <w:rPrChange w:id="585" w:author="Richard Jonson" w:date="2018-06-22T16:13:00Z">
            <w:rPr>
              <w:color w:val="3D3D3D"/>
              <w:u w:val="none"/>
            </w:rPr>
          </w:rPrChange>
        </w:rPr>
        <w:t>.</w:t>
      </w:r>
    </w:p>
    <w:p w14:paraId="48C84016" w14:textId="77777777" w:rsidR="009D6774" w:rsidRPr="00EA6262" w:rsidRDefault="002E0CEF">
      <w:pPr>
        <w:pStyle w:val="ListParagraph"/>
        <w:numPr>
          <w:ilvl w:val="1"/>
          <w:numId w:val="4"/>
        </w:numPr>
        <w:tabs>
          <w:tab w:val="left" w:pos="1620"/>
        </w:tabs>
        <w:spacing w:before="91" w:line="249" w:lineRule="auto"/>
        <w:ind w:left="360" w:right="522" w:firstLine="630"/>
        <w:jc w:val="left"/>
        <w:rPr>
          <w:u w:val="none"/>
          <w:rPrChange w:id="586" w:author="Richard Jonson" w:date="2018-06-22T16:13:00Z">
            <w:rPr>
              <w:color w:val="363636"/>
              <w:u w:val="none"/>
            </w:rPr>
          </w:rPrChange>
        </w:rPr>
        <w:pPrChange w:id="587" w:author="Richard Jonson" w:date="2018-06-22T16:11:00Z">
          <w:pPr>
            <w:pStyle w:val="ListParagraph"/>
            <w:numPr>
              <w:ilvl w:val="1"/>
              <w:numId w:val="4"/>
            </w:numPr>
            <w:tabs>
              <w:tab w:val="left" w:pos="1620"/>
            </w:tabs>
            <w:spacing w:before="91" w:line="249" w:lineRule="auto"/>
            <w:ind w:left="360" w:right="522" w:firstLine="630"/>
            <w:jc w:val="right"/>
          </w:pPr>
        </w:pPrChange>
      </w:pPr>
      <w:r w:rsidRPr="00EA6262">
        <w:rPr>
          <w:u w:val="thick" w:color="363636"/>
          <w:rPrChange w:id="588" w:author="Richard Jonson" w:date="2018-06-22T16:13:00Z">
            <w:rPr>
              <w:color w:val="363636"/>
              <w:u w:val="thick" w:color="363636"/>
            </w:rPr>
          </w:rPrChange>
        </w:rPr>
        <w:t>Conditions of Service Throu</w:t>
      </w:r>
      <w:r w:rsidRPr="00EA6262">
        <w:rPr>
          <w:u w:val="thick" w:color="363636"/>
          <w:rPrChange w:id="589" w:author="Richard Jonson" w:date="2018-06-22T16:13:00Z">
            <w:rPr>
              <w:color w:val="808080"/>
              <w:u w:val="thick" w:color="363636"/>
            </w:rPr>
          </w:rPrChange>
        </w:rPr>
        <w:t xml:space="preserve">gh the </w:t>
      </w:r>
      <w:r w:rsidRPr="00EA6262">
        <w:rPr>
          <w:u w:val="thick" w:color="363636"/>
          <w:rPrChange w:id="590" w:author="Richard Jonson" w:date="2018-06-22T16:13:00Z">
            <w:rPr>
              <w:color w:val="363636"/>
              <w:spacing w:val="-3"/>
              <w:u w:val="thick" w:color="363636"/>
            </w:rPr>
          </w:rPrChange>
        </w:rPr>
        <w:t>Boxley</w:t>
      </w:r>
      <w:r w:rsidRPr="00EA6262">
        <w:rPr>
          <w:u w:val="thick" w:color="363636"/>
          <w:rPrChange w:id="591" w:author="Richard Jonson" w:date="2018-06-22T16:13:00Z">
            <w:rPr>
              <w:color w:val="939393"/>
              <w:spacing w:val="-3"/>
              <w:u w:val="thick" w:color="363636"/>
            </w:rPr>
          </w:rPrChange>
        </w:rPr>
        <w:t xml:space="preserve"> </w:t>
      </w:r>
      <w:r w:rsidRPr="00EA6262">
        <w:rPr>
          <w:u w:val="thick" w:color="363636"/>
          <w:rPrChange w:id="592" w:author="Richard Jonson" w:date="2018-06-22T16:13:00Z">
            <w:rPr>
              <w:color w:val="363636"/>
              <w:u w:val="thick" w:color="363636"/>
            </w:rPr>
          </w:rPrChange>
        </w:rPr>
        <w:t>Creek Intertie.</w:t>
      </w:r>
      <w:r w:rsidRPr="00EA6262">
        <w:rPr>
          <w:u w:val="none"/>
          <w:rPrChange w:id="593" w:author="Richard Jonson" w:date="2018-06-22T16:13:00Z">
            <w:rPr>
              <w:color w:val="363636"/>
              <w:u w:val="none"/>
            </w:rPr>
          </w:rPrChange>
        </w:rPr>
        <w:t xml:space="preserve"> The following terms and conditions shall</w:t>
      </w:r>
      <w:ins w:id="594" w:author="Richard Jonson" w:date="2018-06-22T21:32:00Z">
        <w:r w:rsidR="00203C53">
          <w:rPr>
            <w:u w:val="none"/>
          </w:rPr>
          <w:t>, in addition,</w:t>
        </w:r>
      </w:ins>
      <w:r w:rsidRPr="00EA6262">
        <w:rPr>
          <w:u w:val="none"/>
          <w:rPrChange w:id="595" w:author="Richard Jonson" w:date="2018-06-22T16:13:00Z">
            <w:rPr>
              <w:color w:val="363636"/>
              <w:u w:val="none"/>
            </w:rPr>
          </w:rPrChange>
        </w:rPr>
        <w:t xml:space="preserve"> apply to Mitigation Water supplied to the Boxley Creek</w:t>
      </w:r>
      <w:r w:rsidRPr="00EA6262">
        <w:rPr>
          <w:u w:val="none"/>
          <w:rPrChange w:id="596" w:author="Richard Jonson" w:date="2018-06-22T16:13:00Z">
            <w:rPr>
              <w:color w:val="363636"/>
              <w:spacing w:val="-5"/>
              <w:u w:val="none"/>
            </w:rPr>
          </w:rPrChange>
        </w:rPr>
        <w:t xml:space="preserve"> </w:t>
      </w:r>
      <w:r w:rsidRPr="00EA6262">
        <w:rPr>
          <w:u w:val="none"/>
          <w:rPrChange w:id="597" w:author="Richard Jonson" w:date="2018-06-22T16:13:00Z">
            <w:rPr>
              <w:color w:val="363636"/>
              <w:spacing w:val="-3"/>
              <w:u w:val="none"/>
            </w:rPr>
          </w:rPrChange>
        </w:rPr>
        <w:t>Intertie</w:t>
      </w:r>
      <w:r w:rsidRPr="00EA6262">
        <w:rPr>
          <w:u w:val="none"/>
          <w:rPrChange w:id="598" w:author="Richard Jonson" w:date="2018-06-22T16:13:00Z">
            <w:rPr>
              <w:color w:val="505050"/>
              <w:spacing w:val="-3"/>
              <w:u w:val="none"/>
            </w:rPr>
          </w:rPrChange>
        </w:rPr>
        <w:t>.</w:t>
      </w:r>
    </w:p>
    <w:p w14:paraId="454F6F7F" w14:textId="77777777" w:rsidR="009D6774" w:rsidRPr="00F92B1D" w:rsidRDefault="009D6774">
      <w:pPr>
        <w:pStyle w:val="BodyText"/>
        <w:spacing w:before="4"/>
        <w:rPr>
          <w:sz w:val="22"/>
          <w:szCs w:val="22"/>
          <w:u w:val="none"/>
        </w:rPr>
      </w:pPr>
    </w:p>
    <w:p w14:paraId="13753D5F" w14:textId="77777777" w:rsidR="009D6774" w:rsidRPr="00EA6262" w:rsidRDefault="002E0CEF">
      <w:pPr>
        <w:pStyle w:val="ListParagraph"/>
        <w:numPr>
          <w:ilvl w:val="2"/>
          <w:numId w:val="4"/>
        </w:numPr>
        <w:tabs>
          <w:tab w:val="left" w:pos="2020"/>
        </w:tabs>
        <w:spacing w:line="244" w:lineRule="auto"/>
        <w:ind w:right="159" w:firstLine="21"/>
        <w:rPr>
          <w:u w:val="none"/>
          <w:rPrChange w:id="599" w:author="Richard Jonson" w:date="2018-06-22T16:13:00Z">
            <w:rPr>
              <w:color w:val="363636"/>
              <w:u w:val="none"/>
            </w:rPr>
          </w:rPrChange>
        </w:rPr>
        <w:pPrChange w:id="600" w:author="Richard Jonson" w:date="2018-06-22T16:11:00Z">
          <w:pPr>
            <w:pStyle w:val="ListParagraph"/>
            <w:numPr>
              <w:ilvl w:val="2"/>
              <w:numId w:val="4"/>
            </w:numPr>
            <w:tabs>
              <w:tab w:val="left" w:pos="2020"/>
            </w:tabs>
            <w:spacing w:line="244" w:lineRule="auto"/>
            <w:ind w:left="1466" w:right="159" w:firstLine="21"/>
            <w:jc w:val="both"/>
          </w:pPr>
        </w:pPrChange>
      </w:pPr>
      <w:r w:rsidRPr="00EA6262">
        <w:rPr>
          <w:u w:val="none"/>
          <w:rPrChange w:id="601" w:author="Richard Jonson" w:date="2018-06-22T16:13:00Z">
            <w:rPr>
              <w:color w:val="363636"/>
              <w:w w:val="105"/>
              <w:u w:val="none"/>
            </w:rPr>
          </w:rPrChange>
        </w:rPr>
        <w:lastRenderedPageBreak/>
        <w:t>The quality and content of water supplied to the City shall not be altered or treated by Sallal</w:t>
      </w:r>
      <w:r w:rsidRPr="00EA6262">
        <w:rPr>
          <w:u w:val="none"/>
          <w:rPrChange w:id="602" w:author="Richard Jonson" w:date="2018-06-22T16:13:00Z">
            <w:rPr>
              <w:color w:val="363636"/>
              <w:spacing w:val="-9"/>
              <w:w w:val="105"/>
              <w:u w:val="none"/>
            </w:rPr>
          </w:rPrChange>
        </w:rPr>
        <w:t xml:space="preserve"> </w:t>
      </w:r>
      <w:r w:rsidRPr="00EA6262">
        <w:rPr>
          <w:u w:val="none"/>
          <w:rPrChange w:id="603" w:author="Richard Jonson" w:date="2018-06-22T16:13:00Z">
            <w:rPr>
              <w:color w:val="363636"/>
              <w:w w:val="105"/>
              <w:u w:val="none"/>
            </w:rPr>
          </w:rPrChange>
        </w:rPr>
        <w:t>in</w:t>
      </w:r>
      <w:r w:rsidRPr="00EA6262">
        <w:rPr>
          <w:u w:val="none"/>
          <w:rPrChange w:id="604" w:author="Richard Jonson" w:date="2018-06-22T16:13:00Z">
            <w:rPr>
              <w:color w:val="363636"/>
              <w:spacing w:val="-16"/>
              <w:w w:val="105"/>
              <w:u w:val="none"/>
            </w:rPr>
          </w:rPrChange>
        </w:rPr>
        <w:t xml:space="preserve"> </w:t>
      </w:r>
      <w:r w:rsidRPr="00EA6262">
        <w:rPr>
          <w:u w:val="none"/>
          <w:rPrChange w:id="605" w:author="Richard Jonson" w:date="2018-06-22T16:13:00Z">
            <w:rPr>
              <w:color w:val="363636"/>
              <w:w w:val="105"/>
              <w:u w:val="none"/>
            </w:rPr>
          </w:rPrChange>
        </w:rPr>
        <w:t>any</w:t>
      </w:r>
      <w:r w:rsidRPr="00EA6262">
        <w:rPr>
          <w:u w:val="none"/>
          <w:rPrChange w:id="606" w:author="Richard Jonson" w:date="2018-06-22T16:13:00Z">
            <w:rPr>
              <w:color w:val="363636"/>
              <w:spacing w:val="-10"/>
              <w:w w:val="105"/>
              <w:u w:val="none"/>
            </w:rPr>
          </w:rPrChange>
        </w:rPr>
        <w:t xml:space="preserve"> </w:t>
      </w:r>
      <w:r w:rsidRPr="00EA6262">
        <w:rPr>
          <w:u w:val="none"/>
          <w:rPrChange w:id="607" w:author="Richard Jonson" w:date="2018-06-22T16:13:00Z">
            <w:rPr>
              <w:color w:val="363636"/>
              <w:w w:val="105"/>
              <w:u w:val="none"/>
            </w:rPr>
          </w:rPrChange>
        </w:rPr>
        <w:t>way</w:t>
      </w:r>
      <w:r w:rsidRPr="00EA6262">
        <w:rPr>
          <w:u w:val="none"/>
          <w:rPrChange w:id="608" w:author="Richard Jonson" w:date="2018-06-22T16:13:00Z">
            <w:rPr>
              <w:color w:val="363636"/>
              <w:spacing w:val="-8"/>
              <w:w w:val="105"/>
              <w:u w:val="none"/>
            </w:rPr>
          </w:rPrChange>
        </w:rPr>
        <w:t xml:space="preserve"> </w:t>
      </w:r>
      <w:r w:rsidRPr="00EA6262">
        <w:rPr>
          <w:u w:val="none"/>
          <w:rPrChange w:id="609" w:author="Richard Jonson" w:date="2018-06-22T16:13:00Z">
            <w:rPr>
              <w:color w:val="363636"/>
              <w:w w:val="105"/>
              <w:u w:val="none"/>
            </w:rPr>
          </w:rPrChange>
        </w:rPr>
        <w:t>that</w:t>
      </w:r>
      <w:r w:rsidRPr="00EA6262">
        <w:rPr>
          <w:u w:val="none"/>
          <w:rPrChange w:id="610" w:author="Richard Jonson" w:date="2018-06-22T16:13:00Z">
            <w:rPr>
              <w:color w:val="363636"/>
              <w:spacing w:val="-9"/>
              <w:w w:val="105"/>
              <w:u w:val="none"/>
            </w:rPr>
          </w:rPrChange>
        </w:rPr>
        <w:t xml:space="preserve"> </w:t>
      </w:r>
      <w:r w:rsidRPr="00EA6262">
        <w:rPr>
          <w:u w:val="none"/>
          <w:rPrChange w:id="611" w:author="Richard Jonson" w:date="2018-06-22T16:13:00Z">
            <w:rPr>
              <w:color w:val="363636"/>
              <w:w w:val="105"/>
              <w:u w:val="none"/>
            </w:rPr>
          </w:rPrChange>
        </w:rPr>
        <w:t>would</w:t>
      </w:r>
      <w:r w:rsidRPr="00EA6262">
        <w:rPr>
          <w:u w:val="none"/>
          <w:rPrChange w:id="612" w:author="Richard Jonson" w:date="2018-06-22T16:13:00Z">
            <w:rPr>
              <w:color w:val="363636"/>
              <w:spacing w:val="-4"/>
              <w:w w:val="105"/>
              <w:u w:val="none"/>
            </w:rPr>
          </w:rPrChange>
        </w:rPr>
        <w:t xml:space="preserve"> </w:t>
      </w:r>
      <w:r w:rsidRPr="00EA6262">
        <w:rPr>
          <w:u w:val="none"/>
          <w:rPrChange w:id="613" w:author="Richard Jonson" w:date="2018-06-22T16:13:00Z">
            <w:rPr>
              <w:color w:val="363636"/>
              <w:w w:val="105"/>
              <w:u w:val="none"/>
            </w:rPr>
          </w:rPrChange>
        </w:rPr>
        <w:t>be</w:t>
      </w:r>
      <w:r w:rsidRPr="00EA6262">
        <w:rPr>
          <w:u w:val="none"/>
          <w:rPrChange w:id="614" w:author="Richard Jonson" w:date="2018-06-22T16:13:00Z">
            <w:rPr>
              <w:color w:val="363636"/>
              <w:spacing w:val="-8"/>
              <w:w w:val="105"/>
              <w:u w:val="none"/>
            </w:rPr>
          </w:rPrChange>
        </w:rPr>
        <w:t xml:space="preserve"> </w:t>
      </w:r>
      <w:r w:rsidRPr="00EA6262">
        <w:rPr>
          <w:u w:val="none"/>
          <w:rPrChange w:id="615" w:author="Richard Jonson" w:date="2018-06-22T16:13:00Z">
            <w:rPr>
              <w:color w:val="363636"/>
              <w:w w:val="105"/>
              <w:u w:val="none"/>
            </w:rPr>
          </w:rPrChange>
        </w:rPr>
        <w:t>inconsistent</w:t>
      </w:r>
      <w:r w:rsidRPr="00EA6262">
        <w:rPr>
          <w:u w:val="none"/>
          <w:rPrChange w:id="616" w:author="Richard Jonson" w:date="2018-06-22T16:13:00Z">
            <w:rPr>
              <w:color w:val="363636"/>
              <w:spacing w:val="2"/>
              <w:w w:val="105"/>
              <w:u w:val="none"/>
            </w:rPr>
          </w:rPrChange>
        </w:rPr>
        <w:t xml:space="preserve"> </w:t>
      </w:r>
      <w:r w:rsidRPr="00EA6262">
        <w:rPr>
          <w:u w:val="none"/>
          <w:rPrChange w:id="617" w:author="Richard Jonson" w:date="2018-06-22T16:13:00Z">
            <w:rPr>
              <w:color w:val="363636"/>
              <w:w w:val="105"/>
              <w:u w:val="none"/>
            </w:rPr>
          </w:rPrChange>
        </w:rPr>
        <w:t>with</w:t>
      </w:r>
      <w:r w:rsidRPr="00EA6262">
        <w:rPr>
          <w:u w:val="none"/>
          <w:rPrChange w:id="618" w:author="Richard Jonson" w:date="2018-06-22T16:13:00Z">
            <w:rPr>
              <w:color w:val="363636"/>
              <w:spacing w:val="-5"/>
              <w:w w:val="105"/>
              <w:u w:val="none"/>
            </w:rPr>
          </w:rPrChange>
        </w:rPr>
        <w:t xml:space="preserve"> </w:t>
      </w:r>
      <w:r w:rsidRPr="00EA6262">
        <w:rPr>
          <w:u w:val="none"/>
          <w:rPrChange w:id="619" w:author="Richard Jonson" w:date="2018-06-22T16:13:00Z">
            <w:rPr>
              <w:color w:val="363636"/>
              <w:w w:val="105"/>
              <w:u w:val="none"/>
            </w:rPr>
          </w:rPrChange>
        </w:rPr>
        <w:t>the</w:t>
      </w:r>
      <w:r w:rsidRPr="00EA6262">
        <w:rPr>
          <w:u w:val="none"/>
          <w:rPrChange w:id="620" w:author="Richard Jonson" w:date="2018-06-22T16:13:00Z">
            <w:rPr>
              <w:color w:val="363636"/>
              <w:spacing w:val="-14"/>
              <w:w w:val="105"/>
              <w:u w:val="none"/>
            </w:rPr>
          </w:rPrChange>
        </w:rPr>
        <w:t xml:space="preserve"> </w:t>
      </w:r>
      <w:r w:rsidRPr="00EA6262">
        <w:rPr>
          <w:u w:val="none"/>
          <w:rPrChange w:id="621" w:author="Richard Jonson" w:date="2018-06-22T16:13:00Z">
            <w:rPr>
              <w:color w:val="363636"/>
              <w:w w:val="105"/>
              <w:u w:val="none"/>
            </w:rPr>
          </w:rPrChange>
        </w:rPr>
        <w:t>City's</w:t>
      </w:r>
      <w:r w:rsidRPr="00EA6262">
        <w:rPr>
          <w:u w:val="none"/>
          <w:rPrChange w:id="622" w:author="Richard Jonson" w:date="2018-06-22T16:13:00Z">
            <w:rPr>
              <w:color w:val="363636"/>
              <w:spacing w:val="-10"/>
              <w:w w:val="105"/>
              <w:u w:val="none"/>
            </w:rPr>
          </w:rPrChange>
        </w:rPr>
        <w:t xml:space="preserve"> intended use of the water for direct discharge to </w:t>
      </w:r>
      <w:r w:rsidRPr="00EA6262">
        <w:rPr>
          <w:u w:val="none"/>
          <w:rPrChange w:id="623" w:author="Richard Jonson" w:date="2018-06-22T16:13:00Z">
            <w:rPr>
              <w:color w:val="363636"/>
              <w:w w:val="105"/>
              <w:u w:val="none"/>
            </w:rPr>
          </w:rPrChange>
        </w:rPr>
        <w:t xml:space="preserve">Boxley Creek (which discharges into the South Fork of the Snoqualmie River) for instream flow </w:t>
      </w:r>
      <w:r w:rsidRPr="00EA6262">
        <w:rPr>
          <w:u w:val="none"/>
          <w:rPrChange w:id="624" w:author="Richard Jonson" w:date="2018-06-22T16:13:00Z">
            <w:rPr>
              <w:color w:val="363636"/>
              <w:spacing w:val="-3"/>
              <w:w w:val="105"/>
              <w:u w:val="none"/>
            </w:rPr>
          </w:rPrChange>
        </w:rPr>
        <w:t>augmentation</w:t>
      </w:r>
      <w:r w:rsidRPr="00EA6262">
        <w:rPr>
          <w:u w:val="none"/>
          <w:rPrChange w:id="625" w:author="Richard Jonson" w:date="2018-06-22T16:13:00Z">
            <w:rPr>
              <w:color w:val="505050"/>
              <w:spacing w:val="-3"/>
              <w:w w:val="105"/>
              <w:u w:val="none"/>
            </w:rPr>
          </w:rPrChange>
        </w:rPr>
        <w:t xml:space="preserve">. </w:t>
      </w:r>
      <w:del w:id="626" w:author="Richard Jonson" w:date="2018-06-22T13:43:00Z">
        <w:r w:rsidRPr="00EA6262" w:rsidDel="009313D3">
          <w:rPr>
            <w:u w:val="none"/>
            <w:rPrChange w:id="627" w:author="Richard Jonson" w:date="2018-06-22T16:13:00Z">
              <w:rPr>
                <w:color w:val="363636"/>
                <w:w w:val="105"/>
                <w:sz w:val="20"/>
                <w:u w:val="none"/>
              </w:rPr>
            </w:rPrChange>
          </w:rPr>
          <w:delText>If</w:delText>
        </w:r>
      </w:del>
      <w:del w:id="628" w:author="Richard Jonson" w:date="2018-06-22T16:00:00Z">
        <w:r w:rsidRPr="00EA6262" w:rsidDel="00806AD9">
          <w:rPr>
            <w:u w:val="none"/>
            <w:rPrChange w:id="629" w:author="Richard Jonson" w:date="2018-06-22T16:13:00Z">
              <w:rPr>
                <w:color w:val="363636"/>
                <w:w w:val="105"/>
                <w:sz w:val="20"/>
                <w:u w:val="none"/>
              </w:rPr>
            </w:rPrChange>
          </w:rPr>
          <w:delText xml:space="preserve"> </w:delText>
        </w:r>
      </w:del>
      <w:r w:rsidRPr="00EA6262">
        <w:rPr>
          <w:u w:val="none"/>
          <w:rPrChange w:id="630" w:author="Richard Jonson" w:date="2018-06-22T16:13:00Z">
            <w:rPr>
              <w:color w:val="363636"/>
              <w:w w:val="105"/>
              <w:u w:val="none"/>
            </w:rPr>
          </w:rPrChange>
        </w:rPr>
        <w:t xml:space="preserve">Sallal </w:t>
      </w:r>
      <w:ins w:id="631" w:author="Richard Jonson" w:date="2018-06-22T13:43:00Z">
        <w:r w:rsidR="009313D3" w:rsidRPr="00EA6262">
          <w:rPr>
            <w:u w:val="none"/>
            <w:rPrChange w:id="632" w:author="Richard Jonson" w:date="2018-06-22T16:13:00Z">
              <w:rPr>
                <w:color w:val="363636"/>
                <w:w w:val="105"/>
                <w:u w:val="none"/>
              </w:rPr>
            </w:rPrChange>
          </w:rPr>
          <w:t xml:space="preserve">may </w:t>
        </w:r>
      </w:ins>
      <w:del w:id="633" w:author="Richard Jonson" w:date="2018-06-22T13:43:00Z">
        <w:r w:rsidRPr="00EA6262" w:rsidDel="009313D3">
          <w:rPr>
            <w:u w:val="none"/>
            <w:rPrChange w:id="634" w:author="Richard Jonson" w:date="2018-06-22T16:13:00Z">
              <w:rPr>
                <w:color w:val="363636"/>
                <w:w w:val="105"/>
                <w:u w:val="none"/>
              </w:rPr>
            </w:rPrChange>
          </w:rPr>
          <w:delText xml:space="preserve">is ever required to </w:delText>
        </w:r>
      </w:del>
      <w:r w:rsidRPr="00EA6262">
        <w:rPr>
          <w:u w:val="none"/>
          <w:rPrChange w:id="635" w:author="Richard Jonson" w:date="2018-06-22T16:13:00Z">
            <w:rPr>
              <w:color w:val="363636"/>
              <w:w w:val="105"/>
              <w:u w:val="none"/>
            </w:rPr>
          </w:rPrChange>
        </w:rPr>
        <w:t xml:space="preserve">chlorinate or treat its water supply </w:t>
      </w:r>
      <w:ins w:id="636" w:author="Richard Jonson" w:date="2018-06-22T13:43:00Z">
        <w:r w:rsidR="009313D3" w:rsidRPr="00EA6262">
          <w:rPr>
            <w:u w:val="none"/>
            <w:rPrChange w:id="637" w:author="Richard Jonson" w:date="2018-06-22T16:13:00Z">
              <w:rPr>
                <w:color w:val="363636"/>
                <w:w w:val="105"/>
                <w:u w:val="none"/>
              </w:rPr>
            </w:rPrChange>
          </w:rPr>
          <w:t xml:space="preserve">whenever it is required </w:t>
        </w:r>
      </w:ins>
      <w:r w:rsidRPr="00EA6262">
        <w:rPr>
          <w:u w:val="none"/>
          <w:rPrChange w:id="638" w:author="Richard Jonson" w:date="2018-06-22T16:13:00Z">
            <w:rPr>
              <w:color w:val="363636"/>
              <w:w w:val="105"/>
              <w:u w:val="none"/>
            </w:rPr>
          </w:rPrChange>
        </w:rPr>
        <w:t xml:space="preserve">or it deems prudent or necessary to do so, </w:t>
      </w:r>
      <w:ins w:id="639" w:author="Richard Jonson" w:date="2018-06-22T13:43:00Z">
        <w:r w:rsidR="009313D3" w:rsidRPr="00EA6262">
          <w:rPr>
            <w:u w:val="none"/>
            <w:rPrChange w:id="640" w:author="Richard Jonson" w:date="2018-06-22T16:13:00Z">
              <w:rPr>
                <w:color w:val="363636"/>
                <w:w w:val="105"/>
                <w:u w:val="none"/>
              </w:rPr>
            </w:rPrChange>
          </w:rPr>
          <w:t xml:space="preserve">in which case </w:t>
        </w:r>
      </w:ins>
      <w:r w:rsidRPr="00EA6262">
        <w:rPr>
          <w:u w:val="none"/>
          <w:rPrChange w:id="641" w:author="Richard Jonson" w:date="2018-06-22T16:13:00Z">
            <w:rPr>
              <w:color w:val="363636"/>
              <w:w w:val="105"/>
              <w:u w:val="none"/>
            </w:rPr>
          </w:rPrChange>
        </w:rPr>
        <w:t>the City, at its sole cost and expense</w:t>
      </w:r>
      <w:r w:rsidRPr="00EA6262">
        <w:rPr>
          <w:u w:val="none"/>
          <w:rPrChange w:id="642" w:author="Richard Jonson" w:date="2018-06-22T16:13:00Z">
            <w:rPr>
              <w:color w:val="505050"/>
              <w:w w:val="105"/>
              <w:u w:val="none"/>
            </w:rPr>
          </w:rPrChange>
        </w:rPr>
        <w:t xml:space="preserve">, </w:t>
      </w:r>
      <w:r w:rsidRPr="00EA6262">
        <w:rPr>
          <w:u w:val="none"/>
          <w:rPrChange w:id="643" w:author="Richard Jonson" w:date="2018-06-22T16:13:00Z">
            <w:rPr>
              <w:color w:val="363636"/>
              <w:w w:val="105"/>
              <w:u w:val="none"/>
            </w:rPr>
          </w:rPrChange>
        </w:rPr>
        <w:t>shall construct a new pipeline directly from</w:t>
      </w:r>
      <w:del w:id="644" w:author="Richard Jonson" w:date="2018-06-22T13:45:00Z">
        <w:r w:rsidRPr="00EA6262" w:rsidDel="009313D3">
          <w:rPr>
            <w:u w:val="none"/>
            <w:rPrChange w:id="645" w:author="Richard Jonson" w:date="2018-06-22T16:13:00Z">
              <w:rPr>
                <w:color w:val="363636"/>
                <w:spacing w:val="-2"/>
                <w:w w:val="105"/>
                <w:u w:val="none"/>
              </w:rPr>
            </w:rPrChange>
          </w:rPr>
          <w:delText xml:space="preserve"> </w:delText>
        </w:r>
        <w:r w:rsidRPr="00EA6262" w:rsidDel="009313D3">
          <w:rPr>
            <w:u w:val="none"/>
            <w:rPrChange w:id="646" w:author="Richard Jonson" w:date="2018-06-22T16:13:00Z">
              <w:rPr>
                <w:color w:val="363636"/>
                <w:w w:val="105"/>
                <w:u w:val="none"/>
              </w:rPr>
            </w:rPrChange>
          </w:rPr>
          <w:delText>a</w:delText>
        </w:r>
      </w:del>
      <w:r w:rsidRPr="00EA6262">
        <w:rPr>
          <w:u w:val="none"/>
          <w:rPrChange w:id="647" w:author="Richard Jonson" w:date="2018-06-22T16:13:00Z">
            <w:rPr>
              <w:color w:val="363636"/>
              <w:spacing w:val="-12"/>
              <w:w w:val="105"/>
              <w:u w:val="none"/>
            </w:rPr>
          </w:rPrChange>
        </w:rPr>
        <w:t xml:space="preserve"> </w:t>
      </w:r>
      <w:r w:rsidRPr="00EA6262">
        <w:rPr>
          <w:u w:val="none"/>
          <w:rPrChange w:id="648" w:author="Richard Jonson" w:date="2018-06-22T16:13:00Z">
            <w:rPr>
              <w:color w:val="363636"/>
              <w:w w:val="105"/>
              <w:u w:val="none"/>
            </w:rPr>
          </w:rPrChange>
        </w:rPr>
        <w:t>Sallal</w:t>
      </w:r>
      <w:ins w:id="649" w:author="Richard Jonson" w:date="2018-06-22T13:45:00Z">
        <w:r w:rsidR="009313D3" w:rsidRPr="00EA6262">
          <w:rPr>
            <w:u w:val="none"/>
            <w:rPrChange w:id="650" w:author="Richard Jonson" w:date="2018-06-22T16:13:00Z">
              <w:rPr>
                <w:color w:val="363636"/>
                <w:w w:val="105"/>
                <w:u w:val="none"/>
              </w:rPr>
            </w:rPrChange>
          </w:rPr>
          <w:t>’s</w:t>
        </w:r>
      </w:ins>
      <w:r w:rsidRPr="00EA6262">
        <w:rPr>
          <w:u w:val="none"/>
          <w:rPrChange w:id="651" w:author="Richard Jonson" w:date="2018-06-22T16:13:00Z">
            <w:rPr>
              <w:color w:val="363636"/>
              <w:spacing w:val="-10"/>
              <w:w w:val="105"/>
              <w:u w:val="none"/>
            </w:rPr>
          </w:rPrChange>
        </w:rPr>
        <w:t xml:space="preserve"> </w:t>
      </w:r>
      <w:del w:id="652" w:author="Richard Jonson" w:date="2018-06-22T13:45:00Z">
        <w:r w:rsidRPr="00EA6262" w:rsidDel="009313D3">
          <w:rPr>
            <w:u w:val="none"/>
            <w:rPrChange w:id="653" w:author="Richard Jonson" w:date="2018-06-22T16:13:00Z">
              <w:rPr>
                <w:color w:val="363636"/>
                <w:w w:val="105"/>
                <w:u w:val="none"/>
              </w:rPr>
            </w:rPrChange>
          </w:rPr>
          <w:delText>wellhead</w:delText>
        </w:r>
        <w:r w:rsidRPr="00EA6262" w:rsidDel="009313D3">
          <w:rPr>
            <w:u w:val="none"/>
            <w:rPrChange w:id="654" w:author="Richard Jonson" w:date="2018-06-22T16:13:00Z">
              <w:rPr>
                <w:color w:val="363636"/>
                <w:spacing w:val="-4"/>
                <w:w w:val="105"/>
                <w:u w:val="none"/>
              </w:rPr>
            </w:rPrChange>
          </w:rPr>
          <w:delText xml:space="preserve"> </w:delText>
        </w:r>
        <w:r w:rsidRPr="00EA6262" w:rsidDel="009313D3">
          <w:rPr>
            <w:u w:val="none"/>
            <w:rPrChange w:id="655" w:author="Richard Jonson" w:date="2018-06-22T16:13:00Z">
              <w:rPr>
                <w:color w:val="363636"/>
                <w:w w:val="105"/>
                <w:u w:val="none"/>
              </w:rPr>
            </w:rPrChange>
          </w:rPr>
          <w:delText>located</w:delText>
        </w:r>
        <w:r w:rsidRPr="00EA6262" w:rsidDel="009313D3">
          <w:rPr>
            <w:u w:val="none"/>
            <w:rPrChange w:id="656" w:author="Richard Jonson" w:date="2018-06-22T16:13:00Z">
              <w:rPr>
                <w:color w:val="363636"/>
                <w:spacing w:val="-6"/>
                <w:w w:val="105"/>
                <w:u w:val="none"/>
              </w:rPr>
            </w:rPrChange>
          </w:rPr>
          <w:delText xml:space="preserve"> </w:delText>
        </w:r>
        <w:r w:rsidRPr="00EA6262" w:rsidDel="009313D3">
          <w:rPr>
            <w:u w:val="none"/>
            <w:rPrChange w:id="657" w:author="Richard Jonson" w:date="2018-06-22T16:13:00Z">
              <w:rPr>
                <w:color w:val="363636"/>
                <w:w w:val="105"/>
                <w:u w:val="none"/>
              </w:rPr>
            </w:rPrChange>
          </w:rPr>
          <w:delText>in</w:delText>
        </w:r>
        <w:r w:rsidRPr="00EA6262" w:rsidDel="009313D3">
          <w:rPr>
            <w:u w:val="none"/>
            <w:rPrChange w:id="658" w:author="Richard Jonson" w:date="2018-06-22T16:13:00Z">
              <w:rPr>
                <w:color w:val="363636"/>
                <w:spacing w:val="-18"/>
                <w:w w:val="105"/>
                <w:u w:val="none"/>
              </w:rPr>
            </w:rPrChange>
          </w:rPr>
          <w:delText xml:space="preserve"> </w:delText>
        </w:r>
        <w:r w:rsidRPr="00EA6262" w:rsidDel="009313D3">
          <w:rPr>
            <w:u w:val="none"/>
            <w:rPrChange w:id="659" w:author="Richard Jonson" w:date="2018-06-22T16:13:00Z">
              <w:rPr>
                <w:color w:val="363636"/>
                <w:w w:val="105"/>
                <w:u w:val="none"/>
              </w:rPr>
            </w:rPrChange>
          </w:rPr>
          <w:delText>its</w:delText>
        </w:r>
        <w:r w:rsidRPr="00EA6262" w:rsidDel="009313D3">
          <w:rPr>
            <w:u w:val="none"/>
            <w:rPrChange w:id="660" w:author="Richard Jonson" w:date="2018-06-22T16:13:00Z">
              <w:rPr>
                <w:color w:val="363636"/>
                <w:spacing w:val="-13"/>
                <w:w w:val="105"/>
                <w:u w:val="none"/>
              </w:rPr>
            </w:rPrChange>
          </w:rPr>
          <w:delText xml:space="preserve"> </w:delText>
        </w:r>
      </w:del>
      <w:r w:rsidRPr="00EA6262">
        <w:rPr>
          <w:u w:val="none"/>
          <w:rPrChange w:id="661" w:author="Richard Jonson" w:date="2018-06-22T16:13:00Z">
            <w:rPr>
              <w:color w:val="363636"/>
              <w:w w:val="105"/>
              <w:u w:val="none"/>
            </w:rPr>
          </w:rPrChange>
        </w:rPr>
        <w:t>Rattlesnake</w:t>
      </w:r>
      <w:r w:rsidRPr="00EA6262">
        <w:rPr>
          <w:u w:val="none"/>
          <w:rPrChange w:id="662" w:author="Richard Jonson" w:date="2018-06-22T16:13:00Z">
            <w:rPr>
              <w:color w:val="363636"/>
              <w:spacing w:val="-2"/>
              <w:w w:val="105"/>
              <w:u w:val="none"/>
            </w:rPr>
          </w:rPrChange>
        </w:rPr>
        <w:t xml:space="preserve"> </w:t>
      </w:r>
      <w:r w:rsidRPr="00EA6262">
        <w:rPr>
          <w:u w:val="none"/>
          <w:rPrChange w:id="663" w:author="Richard Jonson" w:date="2018-06-22T16:13:00Z">
            <w:rPr>
              <w:color w:val="363636"/>
              <w:w w:val="105"/>
              <w:u w:val="none"/>
            </w:rPr>
          </w:rPrChange>
        </w:rPr>
        <w:t>Lake</w:t>
      </w:r>
      <w:r w:rsidRPr="00EA6262">
        <w:rPr>
          <w:u w:val="none"/>
          <w:rPrChange w:id="664" w:author="Richard Jonson" w:date="2018-06-22T16:13:00Z">
            <w:rPr>
              <w:color w:val="363636"/>
              <w:spacing w:val="-4"/>
              <w:w w:val="105"/>
              <w:u w:val="none"/>
            </w:rPr>
          </w:rPrChange>
        </w:rPr>
        <w:t xml:space="preserve"> </w:t>
      </w:r>
      <w:r w:rsidRPr="00EA6262">
        <w:rPr>
          <w:u w:val="none"/>
          <w:rPrChange w:id="665" w:author="Richard Jonson" w:date="2018-06-22T16:13:00Z">
            <w:rPr>
              <w:color w:val="363636"/>
              <w:w w:val="105"/>
              <w:u w:val="none"/>
            </w:rPr>
          </w:rPrChange>
        </w:rPr>
        <w:t>Well</w:t>
      </w:r>
      <w:r w:rsidRPr="00EA6262">
        <w:rPr>
          <w:u w:val="none"/>
          <w:rPrChange w:id="666" w:author="Richard Jonson" w:date="2018-06-22T16:13:00Z">
            <w:rPr>
              <w:color w:val="363636"/>
              <w:spacing w:val="-7"/>
              <w:w w:val="105"/>
              <w:u w:val="none"/>
            </w:rPr>
          </w:rPrChange>
        </w:rPr>
        <w:t xml:space="preserve"> </w:t>
      </w:r>
      <w:r w:rsidRPr="00EA6262">
        <w:rPr>
          <w:u w:val="none"/>
          <w:rPrChange w:id="667" w:author="Richard Jonson" w:date="2018-06-22T16:13:00Z">
            <w:rPr>
              <w:color w:val="363636"/>
              <w:w w:val="105"/>
              <w:u w:val="none"/>
            </w:rPr>
          </w:rPrChange>
        </w:rPr>
        <w:t>Field</w:t>
      </w:r>
      <w:r w:rsidRPr="00EA6262">
        <w:rPr>
          <w:u w:val="none"/>
          <w:rPrChange w:id="668" w:author="Richard Jonson" w:date="2018-06-22T16:13:00Z">
            <w:rPr>
              <w:color w:val="363636"/>
              <w:spacing w:val="-9"/>
              <w:w w:val="105"/>
              <w:u w:val="none"/>
            </w:rPr>
          </w:rPrChange>
        </w:rPr>
        <w:t xml:space="preserve"> </w:t>
      </w:r>
      <w:r w:rsidRPr="00EA6262">
        <w:rPr>
          <w:u w:val="none"/>
          <w:rPrChange w:id="669" w:author="Richard Jonson" w:date="2018-06-22T16:13:00Z">
            <w:rPr>
              <w:color w:val="363636"/>
              <w:w w:val="105"/>
              <w:u w:val="none"/>
            </w:rPr>
          </w:rPrChange>
        </w:rPr>
        <w:t>(</w:t>
      </w:r>
      <w:ins w:id="670" w:author="Richard Jonson" w:date="2018-06-22T13:46:00Z">
        <w:r w:rsidR="009313D3" w:rsidRPr="00EA6262">
          <w:rPr>
            <w:u w:val="none"/>
            <w:rPrChange w:id="671" w:author="Richard Jonson" w:date="2018-06-22T16:13:00Z">
              <w:rPr>
                <w:color w:val="363636"/>
                <w:w w:val="105"/>
                <w:u w:val="none"/>
              </w:rPr>
            </w:rPrChange>
          </w:rPr>
          <w:t xml:space="preserve">at a specific location </w:t>
        </w:r>
      </w:ins>
      <w:del w:id="672" w:author="Richard Jonson" w:date="2018-06-22T13:46:00Z">
        <w:r w:rsidRPr="00EA6262" w:rsidDel="009313D3">
          <w:rPr>
            <w:u w:val="none"/>
            <w:rPrChange w:id="673" w:author="Richard Jonson" w:date="2018-06-22T16:13:00Z">
              <w:rPr>
                <w:color w:val="363636"/>
                <w:w w:val="105"/>
                <w:u w:val="none"/>
              </w:rPr>
            </w:rPrChange>
          </w:rPr>
          <w:delText>as</w:delText>
        </w:r>
        <w:r w:rsidRPr="00EA6262" w:rsidDel="009313D3">
          <w:rPr>
            <w:u w:val="none"/>
            <w:rPrChange w:id="674" w:author="Richard Jonson" w:date="2018-06-22T16:13:00Z">
              <w:rPr>
                <w:color w:val="363636"/>
                <w:spacing w:val="-14"/>
                <w:w w:val="105"/>
                <w:u w:val="none"/>
              </w:rPr>
            </w:rPrChange>
          </w:rPr>
          <w:delText xml:space="preserve"> </w:delText>
        </w:r>
      </w:del>
      <w:r w:rsidRPr="00EA6262">
        <w:rPr>
          <w:u w:val="none"/>
          <w:rPrChange w:id="675" w:author="Richard Jonson" w:date="2018-06-22T16:13:00Z">
            <w:rPr>
              <w:color w:val="363636"/>
              <w:w w:val="105"/>
              <w:u w:val="none"/>
            </w:rPr>
          </w:rPrChange>
        </w:rPr>
        <w:t>designated by Sallal) to the Boxley Creek Intertie in order to receive untreated water. Sallal shall own, maintain</w:t>
      </w:r>
      <w:r w:rsidRPr="00EA6262">
        <w:rPr>
          <w:u w:val="none"/>
          <w:rPrChange w:id="676" w:author="Richard Jonson" w:date="2018-06-22T16:13:00Z">
            <w:rPr>
              <w:color w:val="363636"/>
              <w:spacing w:val="-7"/>
              <w:w w:val="105"/>
              <w:u w:val="none"/>
            </w:rPr>
          </w:rPrChange>
        </w:rPr>
        <w:t xml:space="preserve"> </w:t>
      </w:r>
      <w:r w:rsidRPr="00EA6262">
        <w:rPr>
          <w:u w:val="none"/>
          <w:rPrChange w:id="677" w:author="Richard Jonson" w:date="2018-06-22T16:13:00Z">
            <w:rPr>
              <w:color w:val="363636"/>
              <w:w w:val="105"/>
              <w:u w:val="none"/>
            </w:rPr>
          </w:rPrChange>
        </w:rPr>
        <w:t>and</w:t>
      </w:r>
      <w:r w:rsidRPr="00EA6262">
        <w:rPr>
          <w:u w:val="none"/>
          <w:rPrChange w:id="678" w:author="Richard Jonson" w:date="2018-06-22T16:13:00Z">
            <w:rPr>
              <w:color w:val="363636"/>
              <w:spacing w:val="-10"/>
              <w:w w:val="105"/>
              <w:u w:val="none"/>
            </w:rPr>
          </w:rPrChange>
        </w:rPr>
        <w:t xml:space="preserve"> </w:t>
      </w:r>
      <w:r w:rsidRPr="00EA6262">
        <w:rPr>
          <w:u w:val="none"/>
          <w:rPrChange w:id="679" w:author="Richard Jonson" w:date="2018-06-22T16:13:00Z">
            <w:rPr>
              <w:color w:val="363636"/>
              <w:w w:val="105"/>
              <w:u w:val="none"/>
            </w:rPr>
          </w:rPrChange>
        </w:rPr>
        <w:t>operate</w:t>
      </w:r>
      <w:r w:rsidRPr="00EA6262">
        <w:rPr>
          <w:u w:val="none"/>
          <w:rPrChange w:id="680" w:author="Richard Jonson" w:date="2018-06-22T16:13:00Z">
            <w:rPr>
              <w:color w:val="363636"/>
              <w:spacing w:val="-4"/>
              <w:w w:val="105"/>
              <w:u w:val="none"/>
            </w:rPr>
          </w:rPrChange>
        </w:rPr>
        <w:t xml:space="preserve"> </w:t>
      </w:r>
      <w:r w:rsidRPr="00EA6262">
        <w:rPr>
          <w:u w:val="none"/>
          <w:rPrChange w:id="681" w:author="Richard Jonson" w:date="2018-06-22T16:13:00Z">
            <w:rPr>
              <w:color w:val="363636"/>
              <w:w w:val="105"/>
              <w:u w:val="none"/>
            </w:rPr>
          </w:rPrChange>
        </w:rPr>
        <w:t>that</w:t>
      </w:r>
      <w:r w:rsidRPr="00EA6262">
        <w:rPr>
          <w:u w:val="none"/>
          <w:rPrChange w:id="682" w:author="Richard Jonson" w:date="2018-06-22T16:13:00Z">
            <w:rPr>
              <w:color w:val="363636"/>
              <w:spacing w:val="-8"/>
              <w:w w:val="105"/>
              <w:u w:val="none"/>
            </w:rPr>
          </w:rPrChange>
        </w:rPr>
        <w:t xml:space="preserve"> pipeline. </w:t>
      </w:r>
      <w:r w:rsidRPr="00EA6262">
        <w:rPr>
          <w:u w:val="none"/>
          <w:rPrChange w:id="683" w:author="Richard Jonson" w:date="2018-06-22T16:13:00Z">
            <w:rPr>
              <w:color w:val="363636"/>
              <w:w w:val="105"/>
              <w:u w:val="none"/>
            </w:rPr>
          </w:rPrChange>
        </w:rPr>
        <w:t>Sallal</w:t>
      </w:r>
      <w:r w:rsidRPr="00EA6262">
        <w:rPr>
          <w:u w:val="none"/>
          <w:rPrChange w:id="684" w:author="Richard Jonson" w:date="2018-06-22T16:13:00Z">
            <w:rPr>
              <w:color w:val="363636"/>
              <w:spacing w:val="-3"/>
              <w:w w:val="105"/>
              <w:u w:val="none"/>
            </w:rPr>
          </w:rPrChange>
        </w:rPr>
        <w:t xml:space="preserve"> </w:t>
      </w:r>
      <w:r w:rsidRPr="00EA6262">
        <w:rPr>
          <w:u w:val="none"/>
          <w:rPrChange w:id="685" w:author="Richard Jonson" w:date="2018-06-22T16:13:00Z">
            <w:rPr>
              <w:color w:val="363636"/>
              <w:w w:val="105"/>
              <w:u w:val="none"/>
            </w:rPr>
          </w:rPrChange>
        </w:rPr>
        <w:t>shall grant</w:t>
      </w:r>
      <w:r w:rsidRPr="00EA6262">
        <w:rPr>
          <w:u w:val="none"/>
          <w:rPrChange w:id="686" w:author="Richard Jonson" w:date="2018-06-22T16:13:00Z">
            <w:rPr>
              <w:color w:val="363636"/>
              <w:spacing w:val="2"/>
              <w:w w:val="105"/>
              <w:u w:val="none"/>
            </w:rPr>
          </w:rPrChange>
        </w:rPr>
        <w:t xml:space="preserve"> </w:t>
      </w:r>
      <w:r w:rsidRPr="00EA6262">
        <w:rPr>
          <w:u w:val="none"/>
          <w:rPrChange w:id="687" w:author="Richard Jonson" w:date="2018-06-22T16:13:00Z">
            <w:rPr>
              <w:color w:val="363636"/>
              <w:w w:val="105"/>
              <w:u w:val="none"/>
            </w:rPr>
          </w:rPrChange>
        </w:rPr>
        <w:t>the</w:t>
      </w:r>
      <w:r w:rsidRPr="00EA6262">
        <w:rPr>
          <w:u w:val="none"/>
          <w:rPrChange w:id="688" w:author="Richard Jonson" w:date="2018-06-22T16:13:00Z">
            <w:rPr>
              <w:color w:val="363636"/>
              <w:spacing w:val="-11"/>
              <w:w w:val="105"/>
              <w:u w:val="none"/>
            </w:rPr>
          </w:rPrChange>
        </w:rPr>
        <w:t xml:space="preserve"> </w:t>
      </w:r>
      <w:r w:rsidRPr="00EA6262">
        <w:rPr>
          <w:u w:val="none"/>
          <w:rPrChange w:id="689" w:author="Richard Jonson" w:date="2018-06-22T16:13:00Z">
            <w:rPr>
              <w:color w:val="363636"/>
              <w:w w:val="105"/>
              <w:u w:val="none"/>
            </w:rPr>
          </w:rPrChange>
        </w:rPr>
        <w:t>City</w:t>
      </w:r>
      <w:r w:rsidRPr="00EA6262">
        <w:rPr>
          <w:u w:val="none"/>
          <w:rPrChange w:id="690" w:author="Richard Jonson" w:date="2018-06-22T16:13:00Z">
            <w:rPr>
              <w:color w:val="363636"/>
              <w:spacing w:val="-6"/>
              <w:w w:val="105"/>
              <w:u w:val="none"/>
            </w:rPr>
          </w:rPrChange>
        </w:rPr>
        <w:t xml:space="preserve"> </w:t>
      </w:r>
      <w:r w:rsidRPr="00EA6262">
        <w:rPr>
          <w:u w:val="none"/>
          <w:rPrChange w:id="691" w:author="Richard Jonson" w:date="2018-06-22T16:13:00Z">
            <w:rPr>
              <w:color w:val="363636"/>
              <w:w w:val="105"/>
              <w:u w:val="none"/>
            </w:rPr>
          </w:rPrChange>
        </w:rPr>
        <w:t>a</w:t>
      </w:r>
      <w:r w:rsidRPr="00EA6262">
        <w:rPr>
          <w:u w:val="none"/>
          <w:rPrChange w:id="692" w:author="Richard Jonson" w:date="2018-06-22T16:13:00Z">
            <w:rPr>
              <w:color w:val="363636"/>
              <w:spacing w:val="-7"/>
              <w:w w:val="105"/>
              <w:u w:val="none"/>
            </w:rPr>
          </w:rPrChange>
        </w:rPr>
        <w:t xml:space="preserve"> </w:t>
      </w:r>
      <w:r w:rsidRPr="00EA6262">
        <w:rPr>
          <w:u w:val="none"/>
          <w:rPrChange w:id="693" w:author="Richard Jonson" w:date="2018-06-22T16:13:00Z">
            <w:rPr>
              <w:color w:val="363636"/>
              <w:w w:val="105"/>
              <w:u w:val="none"/>
            </w:rPr>
          </w:rPrChange>
        </w:rPr>
        <w:t>license</w:t>
      </w:r>
      <w:r w:rsidRPr="00EA6262">
        <w:rPr>
          <w:u w:val="none"/>
          <w:rPrChange w:id="694" w:author="Richard Jonson" w:date="2018-06-22T16:13:00Z">
            <w:rPr>
              <w:color w:val="363636"/>
              <w:spacing w:val="-10"/>
              <w:w w:val="105"/>
              <w:u w:val="none"/>
            </w:rPr>
          </w:rPrChange>
        </w:rPr>
        <w:t xml:space="preserve"> </w:t>
      </w:r>
      <w:r w:rsidRPr="00EA6262">
        <w:rPr>
          <w:u w:val="none"/>
          <w:rPrChange w:id="695" w:author="Richard Jonson" w:date="2018-06-22T16:13:00Z">
            <w:rPr>
              <w:color w:val="363636"/>
              <w:w w:val="105"/>
              <w:u w:val="none"/>
            </w:rPr>
          </w:rPrChange>
        </w:rPr>
        <w:t>for</w:t>
      </w:r>
      <w:r w:rsidRPr="00EA6262">
        <w:rPr>
          <w:u w:val="none"/>
          <w:rPrChange w:id="696" w:author="Richard Jonson" w:date="2018-06-22T16:13:00Z">
            <w:rPr>
              <w:color w:val="363636"/>
              <w:spacing w:val="-8"/>
              <w:w w:val="105"/>
              <w:u w:val="none"/>
            </w:rPr>
          </w:rPrChange>
        </w:rPr>
        <w:t xml:space="preserve"> </w:t>
      </w:r>
      <w:r w:rsidRPr="00EA6262">
        <w:rPr>
          <w:u w:val="none"/>
          <w:rPrChange w:id="697" w:author="Richard Jonson" w:date="2018-06-22T16:13:00Z">
            <w:rPr>
              <w:color w:val="363636"/>
              <w:w w:val="105"/>
              <w:u w:val="none"/>
            </w:rPr>
          </w:rPrChange>
        </w:rPr>
        <w:t xml:space="preserve">the area </w:t>
      </w:r>
      <w:r w:rsidRPr="00EA6262">
        <w:rPr>
          <w:u w:val="none"/>
          <w:rPrChange w:id="698" w:author="Richard Jonson" w:date="2018-06-22T16:13:00Z">
            <w:rPr>
              <w:color w:val="363636"/>
              <w:spacing w:val="-3"/>
              <w:w w:val="105"/>
              <w:u w:val="none"/>
            </w:rPr>
          </w:rPrChange>
        </w:rPr>
        <w:t>o</w:t>
      </w:r>
      <w:r w:rsidRPr="00EA6262">
        <w:rPr>
          <w:u w:val="none"/>
          <w:rPrChange w:id="699" w:author="Richard Jonson" w:date="2018-06-22T16:13:00Z">
            <w:rPr>
              <w:color w:val="505050"/>
              <w:spacing w:val="-3"/>
              <w:w w:val="105"/>
              <w:u w:val="none"/>
            </w:rPr>
          </w:rPrChange>
        </w:rPr>
        <w:t xml:space="preserve">f the work to the reasonable extent that it has authority to do so. </w:t>
      </w:r>
      <w:r w:rsidRPr="00EA6262">
        <w:rPr>
          <w:u w:val="none"/>
          <w:rPrChange w:id="700" w:author="Richard Jonson" w:date="2018-06-22T16:13:00Z">
            <w:rPr>
              <w:color w:val="363636"/>
              <w:w w:val="105"/>
              <w:u w:val="none"/>
            </w:rPr>
          </w:rPrChange>
        </w:rPr>
        <w:t>Sallal shall be entitled to review and approve all plans for the work in order to ensure operational compatibilities, to approve any contractors hired by the City and to inspect</w:t>
      </w:r>
      <w:r w:rsidRPr="00EA6262">
        <w:rPr>
          <w:u w:val="none"/>
          <w:rPrChange w:id="701" w:author="Richard Jonson" w:date="2018-06-22T16:13:00Z">
            <w:rPr>
              <w:color w:val="363636"/>
              <w:spacing w:val="-5"/>
              <w:w w:val="105"/>
              <w:u w:val="none"/>
            </w:rPr>
          </w:rPrChange>
        </w:rPr>
        <w:t xml:space="preserve"> </w:t>
      </w:r>
      <w:r w:rsidRPr="00EA6262">
        <w:rPr>
          <w:u w:val="none"/>
          <w:rPrChange w:id="702" w:author="Richard Jonson" w:date="2018-06-22T16:13:00Z">
            <w:rPr>
              <w:color w:val="363636"/>
              <w:w w:val="105"/>
              <w:u w:val="none"/>
            </w:rPr>
          </w:rPrChange>
        </w:rPr>
        <w:t>the</w:t>
      </w:r>
      <w:r w:rsidRPr="00EA6262">
        <w:rPr>
          <w:u w:val="none"/>
          <w:rPrChange w:id="703" w:author="Richard Jonson" w:date="2018-06-22T16:13:00Z">
            <w:rPr>
              <w:color w:val="363636"/>
              <w:spacing w:val="-15"/>
              <w:w w:val="105"/>
              <w:u w:val="none"/>
            </w:rPr>
          </w:rPrChange>
        </w:rPr>
        <w:t xml:space="preserve"> </w:t>
      </w:r>
      <w:r w:rsidRPr="00EA6262">
        <w:rPr>
          <w:u w:val="none"/>
          <w:rPrChange w:id="704" w:author="Richard Jonson" w:date="2018-06-22T16:13:00Z">
            <w:rPr>
              <w:color w:val="363636"/>
              <w:w w:val="105"/>
              <w:u w:val="none"/>
            </w:rPr>
          </w:rPrChange>
        </w:rPr>
        <w:t>work.</w:t>
      </w:r>
      <w:r w:rsidRPr="00EA6262">
        <w:rPr>
          <w:u w:val="none"/>
          <w:rPrChange w:id="705" w:author="Richard Jonson" w:date="2018-06-22T16:13:00Z">
            <w:rPr>
              <w:color w:val="363636"/>
              <w:spacing w:val="-10"/>
              <w:w w:val="105"/>
              <w:u w:val="none"/>
            </w:rPr>
          </w:rPrChange>
        </w:rPr>
        <w:t xml:space="preserve"> </w:t>
      </w:r>
      <w:r w:rsidRPr="00EA6262">
        <w:rPr>
          <w:u w:val="none"/>
          <w:rPrChange w:id="706" w:author="Richard Jonson" w:date="2018-06-22T16:13:00Z">
            <w:rPr>
              <w:color w:val="363636"/>
              <w:w w:val="105"/>
              <w:u w:val="none"/>
            </w:rPr>
          </w:rPrChange>
        </w:rPr>
        <w:t>All</w:t>
      </w:r>
      <w:r w:rsidRPr="00EA6262">
        <w:rPr>
          <w:u w:val="none"/>
          <w:rPrChange w:id="707" w:author="Richard Jonson" w:date="2018-06-22T16:13:00Z">
            <w:rPr>
              <w:color w:val="363636"/>
              <w:spacing w:val="-15"/>
              <w:w w:val="105"/>
              <w:u w:val="none"/>
            </w:rPr>
          </w:rPrChange>
        </w:rPr>
        <w:t xml:space="preserve"> </w:t>
      </w:r>
      <w:r w:rsidRPr="00EA6262">
        <w:rPr>
          <w:u w:val="none"/>
          <w:rPrChange w:id="708" w:author="Richard Jonson" w:date="2018-06-22T16:13:00Z">
            <w:rPr>
              <w:color w:val="363636"/>
              <w:w w:val="105"/>
              <w:u w:val="none"/>
            </w:rPr>
          </w:rPrChange>
        </w:rPr>
        <w:t>work</w:t>
      </w:r>
      <w:r w:rsidRPr="00EA6262">
        <w:rPr>
          <w:u w:val="none"/>
          <w:rPrChange w:id="709" w:author="Richard Jonson" w:date="2018-06-22T16:13:00Z">
            <w:rPr>
              <w:color w:val="363636"/>
              <w:spacing w:val="-12"/>
              <w:w w:val="105"/>
              <w:u w:val="none"/>
            </w:rPr>
          </w:rPrChange>
        </w:rPr>
        <w:t xml:space="preserve"> </w:t>
      </w:r>
      <w:r w:rsidRPr="00EA6262">
        <w:rPr>
          <w:u w:val="none"/>
          <w:rPrChange w:id="710" w:author="Richard Jonson" w:date="2018-06-22T16:13:00Z">
            <w:rPr>
              <w:color w:val="363636"/>
              <w:w w:val="105"/>
              <w:u w:val="none"/>
            </w:rPr>
          </w:rPrChange>
        </w:rPr>
        <w:t>shall</w:t>
      </w:r>
      <w:r w:rsidRPr="00EA6262">
        <w:rPr>
          <w:u w:val="none"/>
          <w:rPrChange w:id="711" w:author="Richard Jonson" w:date="2018-06-22T16:13:00Z">
            <w:rPr>
              <w:color w:val="363636"/>
              <w:spacing w:val="-10"/>
              <w:w w:val="105"/>
              <w:u w:val="none"/>
            </w:rPr>
          </w:rPrChange>
        </w:rPr>
        <w:t xml:space="preserve"> </w:t>
      </w:r>
      <w:r w:rsidRPr="00EA6262">
        <w:rPr>
          <w:u w:val="none"/>
          <w:rPrChange w:id="712" w:author="Richard Jonson" w:date="2018-06-22T16:13:00Z">
            <w:rPr>
              <w:color w:val="363636"/>
              <w:w w:val="105"/>
              <w:u w:val="none"/>
            </w:rPr>
          </w:rPrChange>
        </w:rPr>
        <w:t>be</w:t>
      </w:r>
      <w:r w:rsidRPr="00EA6262">
        <w:rPr>
          <w:u w:val="none"/>
          <w:rPrChange w:id="713" w:author="Richard Jonson" w:date="2018-06-22T16:13:00Z">
            <w:rPr>
              <w:color w:val="363636"/>
              <w:spacing w:val="-15"/>
              <w:w w:val="105"/>
              <w:u w:val="none"/>
            </w:rPr>
          </w:rPrChange>
        </w:rPr>
        <w:t xml:space="preserve"> </w:t>
      </w:r>
      <w:r w:rsidRPr="00EA6262">
        <w:rPr>
          <w:u w:val="none"/>
          <w:rPrChange w:id="714" w:author="Richard Jonson" w:date="2018-06-22T16:13:00Z">
            <w:rPr>
              <w:color w:val="363636"/>
              <w:w w:val="105"/>
              <w:u w:val="none"/>
            </w:rPr>
          </w:rPrChange>
        </w:rPr>
        <w:t>performed</w:t>
      </w:r>
      <w:r w:rsidRPr="00EA6262">
        <w:rPr>
          <w:u w:val="none"/>
          <w:rPrChange w:id="715" w:author="Richard Jonson" w:date="2018-06-22T16:13:00Z">
            <w:rPr>
              <w:color w:val="363636"/>
              <w:spacing w:val="-1"/>
              <w:w w:val="105"/>
              <w:u w:val="none"/>
            </w:rPr>
          </w:rPrChange>
        </w:rPr>
        <w:t xml:space="preserve"> </w:t>
      </w:r>
      <w:r w:rsidRPr="00EA6262">
        <w:rPr>
          <w:u w:val="none"/>
          <w:rPrChange w:id="716" w:author="Richard Jonson" w:date="2018-06-22T16:13:00Z">
            <w:rPr>
              <w:color w:val="363636"/>
              <w:w w:val="105"/>
              <w:u w:val="none"/>
            </w:rPr>
          </w:rPrChange>
        </w:rPr>
        <w:t>to Sallal's</w:t>
      </w:r>
      <w:r w:rsidRPr="00EA6262">
        <w:rPr>
          <w:u w:val="none"/>
          <w:rPrChange w:id="717" w:author="Richard Jonson" w:date="2018-06-22T16:13:00Z">
            <w:rPr>
              <w:color w:val="363636"/>
              <w:spacing w:val="-18"/>
              <w:w w:val="105"/>
              <w:u w:val="none"/>
            </w:rPr>
          </w:rPrChange>
        </w:rPr>
        <w:t xml:space="preserve"> </w:t>
      </w:r>
      <w:r w:rsidRPr="00EA6262">
        <w:rPr>
          <w:u w:val="none"/>
          <w:rPrChange w:id="718" w:author="Richard Jonson" w:date="2018-06-22T16:13:00Z">
            <w:rPr>
              <w:color w:val="363636"/>
              <w:w w:val="105"/>
              <w:u w:val="none"/>
            </w:rPr>
          </w:rPrChange>
        </w:rPr>
        <w:t>standard</w:t>
      </w:r>
      <w:r w:rsidRPr="00EA6262">
        <w:rPr>
          <w:u w:val="none"/>
          <w:rPrChange w:id="719" w:author="Richard Jonson" w:date="2018-06-22T16:13:00Z">
            <w:rPr>
              <w:color w:val="363636"/>
              <w:spacing w:val="-7"/>
              <w:w w:val="105"/>
              <w:u w:val="none"/>
            </w:rPr>
          </w:rPrChange>
        </w:rPr>
        <w:t xml:space="preserve"> </w:t>
      </w:r>
      <w:r w:rsidRPr="00EA6262">
        <w:rPr>
          <w:u w:val="none"/>
          <w:rPrChange w:id="720" w:author="Richard Jonson" w:date="2018-06-22T16:13:00Z">
            <w:rPr>
              <w:color w:val="363636"/>
              <w:w w:val="105"/>
              <w:u w:val="none"/>
            </w:rPr>
          </w:rPrChange>
        </w:rPr>
        <w:t>specifications</w:t>
      </w:r>
      <w:r w:rsidRPr="00EA6262">
        <w:rPr>
          <w:u w:val="none"/>
          <w:rPrChange w:id="721" w:author="Richard Jonson" w:date="2018-06-22T16:13:00Z">
            <w:rPr>
              <w:color w:val="363636"/>
              <w:spacing w:val="-22"/>
              <w:w w:val="105"/>
              <w:u w:val="none"/>
            </w:rPr>
          </w:rPrChange>
        </w:rPr>
        <w:t xml:space="preserve"> </w:t>
      </w:r>
      <w:r w:rsidRPr="00EA6262">
        <w:rPr>
          <w:u w:val="none"/>
          <w:rPrChange w:id="722" w:author="Richard Jonson" w:date="2018-06-22T16:13:00Z">
            <w:rPr>
              <w:color w:val="363636"/>
              <w:w w:val="105"/>
              <w:u w:val="none"/>
            </w:rPr>
          </w:rPrChange>
        </w:rPr>
        <w:t>for water main extensions and pursuant to Sallal</w:t>
      </w:r>
      <w:r w:rsidRPr="00EA6262">
        <w:rPr>
          <w:u w:val="none"/>
          <w:rPrChange w:id="723" w:author="Richard Jonson" w:date="2018-06-22T16:13:00Z">
            <w:rPr>
              <w:color w:val="505050"/>
              <w:w w:val="105"/>
              <w:u w:val="none"/>
            </w:rPr>
          </w:rPrChange>
        </w:rPr>
        <w:t>'s</w:t>
      </w:r>
      <w:r w:rsidRPr="00EA6262">
        <w:rPr>
          <w:u w:val="none"/>
          <w:rPrChange w:id="724" w:author="Richard Jonson" w:date="2018-06-22T16:13:00Z">
            <w:rPr>
              <w:color w:val="363636"/>
              <w:w w:val="105"/>
              <w:u w:val="none"/>
            </w:rPr>
          </w:rPrChange>
        </w:rPr>
        <w:t xml:space="preserve"> standard form developer extension agreement. If necessary, the City shall obtain Seattle's approval and an easement for all new facilities to be located in </w:t>
      </w:r>
      <w:r w:rsidR="00D164FA" w:rsidRPr="00EA6262">
        <w:rPr>
          <w:u w:val="none"/>
          <w:rPrChange w:id="725" w:author="Richard Jonson" w:date="2018-06-22T16:13:00Z">
            <w:rPr>
              <w:color w:val="363636"/>
              <w:w w:val="105"/>
              <w:u w:val="none"/>
            </w:rPr>
          </w:rPrChange>
        </w:rPr>
        <w:t>the area</w:t>
      </w:r>
      <w:r w:rsidRPr="00EA6262">
        <w:rPr>
          <w:u w:val="none"/>
          <w:rPrChange w:id="726" w:author="Richard Jonson" w:date="2018-06-22T16:13:00Z">
            <w:rPr>
              <w:color w:val="363636"/>
              <w:w w:val="105"/>
              <w:u w:val="none"/>
            </w:rPr>
          </w:rPrChange>
        </w:rPr>
        <w:t xml:space="preserve"> of Sallal's Rattlesnake Well Field at City</w:t>
      </w:r>
      <w:r w:rsidRPr="00EA6262">
        <w:rPr>
          <w:u w:val="none"/>
          <w:rPrChange w:id="727" w:author="Richard Jonson" w:date="2018-06-22T16:13:00Z">
            <w:rPr>
              <w:color w:val="505050"/>
              <w:w w:val="105"/>
              <w:u w:val="none"/>
            </w:rPr>
          </w:rPrChange>
        </w:rPr>
        <w:t>'</w:t>
      </w:r>
      <w:r w:rsidRPr="00EA6262">
        <w:rPr>
          <w:u w:val="none"/>
          <w:rPrChange w:id="728" w:author="Richard Jonson" w:date="2018-06-22T16:13:00Z">
            <w:rPr>
              <w:color w:val="505050"/>
              <w:spacing w:val="-43"/>
              <w:w w:val="105"/>
              <w:u w:val="none"/>
            </w:rPr>
          </w:rPrChange>
        </w:rPr>
        <w:t xml:space="preserve"> </w:t>
      </w:r>
      <w:r w:rsidRPr="00EA6262">
        <w:rPr>
          <w:u w:val="none"/>
          <w:rPrChange w:id="729" w:author="Richard Jonson" w:date="2018-06-22T16:13:00Z">
            <w:rPr>
              <w:color w:val="363636"/>
              <w:w w:val="105"/>
              <w:u w:val="none"/>
            </w:rPr>
          </w:rPrChange>
        </w:rPr>
        <w:t>s sole cost.</w:t>
      </w:r>
    </w:p>
    <w:p w14:paraId="13C01E03" w14:textId="77777777" w:rsidR="009D6774" w:rsidRPr="00EA6262" w:rsidRDefault="009D6774">
      <w:pPr>
        <w:pStyle w:val="BodyText"/>
        <w:spacing w:before="10"/>
        <w:rPr>
          <w:sz w:val="22"/>
          <w:szCs w:val="22"/>
          <w:u w:val="none"/>
          <w:rPrChange w:id="730" w:author="Richard Jonson" w:date="2018-06-22T16:13:00Z">
            <w:rPr>
              <w:sz w:val="16"/>
              <w:u w:val="none"/>
            </w:rPr>
          </w:rPrChange>
        </w:rPr>
      </w:pPr>
    </w:p>
    <w:p w14:paraId="4C4C0AEB" w14:textId="77777777" w:rsidR="009D6774" w:rsidRPr="00EA6262" w:rsidRDefault="002E0CEF">
      <w:pPr>
        <w:pStyle w:val="ListParagraph"/>
        <w:numPr>
          <w:ilvl w:val="2"/>
          <w:numId w:val="4"/>
        </w:numPr>
        <w:tabs>
          <w:tab w:val="left" w:pos="2123"/>
        </w:tabs>
        <w:spacing w:before="91" w:line="244" w:lineRule="auto"/>
        <w:ind w:left="1461" w:right="194" w:firstLine="7"/>
        <w:rPr>
          <w:u w:val="none"/>
          <w:rPrChange w:id="731" w:author="Richard Jonson" w:date="2018-06-22T16:13:00Z">
            <w:rPr>
              <w:color w:val="363636"/>
              <w:u w:val="none"/>
            </w:rPr>
          </w:rPrChange>
        </w:rPr>
        <w:pPrChange w:id="732" w:author="Richard Jonson" w:date="2018-06-22T16:11:00Z">
          <w:pPr>
            <w:pStyle w:val="ListParagraph"/>
            <w:numPr>
              <w:ilvl w:val="2"/>
              <w:numId w:val="4"/>
            </w:numPr>
            <w:tabs>
              <w:tab w:val="left" w:pos="2123"/>
            </w:tabs>
            <w:spacing w:before="91" w:line="244" w:lineRule="auto"/>
            <w:ind w:left="1461" w:right="194" w:firstLine="7"/>
            <w:jc w:val="both"/>
          </w:pPr>
        </w:pPrChange>
      </w:pPr>
      <w:r w:rsidRPr="00EA6262">
        <w:rPr>
          <w:u w:val="none" w:color="363636"/>
          <w:rPrChange w:id="733" w:author="Richard Jonson" w:date="2018-06-22T16:13:00Z">
            <w:rPr>
              <w:color w:val="363636"/>
              <w:u w:val="none" w:color="363636"/>
            </w:rPr>
          </w:rPrChange>
        </w:rPr>
        <w:t xml:space="preserve">Sallal shall </w:t>
      </w:r>
      <w:r w:rsidR="00CF53E1" w:rsidRPr="00EA6262">
        <w:rPr>
          <w:u w:val="none" w:color="363636"/>
        </w:rPr>
        <w:t>G</w:t>
      </w:r>
      <w:r w:rsidRPr="00EA6262">
        <w:rPr>
          <w:u w:val="none" w:color="363636"/>
          <w:rPrChange w:id="734" w:author="Richard Jonson" w:date="2018-06-22T16:13:00Z">
            <w:rPr>
              <w:color w:val="363636"/>
              <w:u w:val="none" w:color="363636"/>
            </w:rPr>
          </w:rPrChange>
        </w:rPr>
        <w:t>ive the Cit</w:t>
      </w:r>
      <w:r w:rsidR="00CF53E1" w:rsidRPr="00EA6262">
        <w:rPr>
          <w:u w:val="none" w:color="363636"/>
          <w:rPrChange w:id="735" w:author="Richard Jonson" w:date="2018-06-22T16:13:00Z">
            <w:rPr>
              <w:color w:val="363636"/>
              <w:u w:val="none" w:color="363636"/>
            </w:rPr>
          </w:rPrChange>
        </w:rPr>
        <w:t>y</w:t>
      </w:r>
      <w:r w:rsidR="00CF53E1" w:rsidRPr="00EA6262">
        <w:rPr>
          <w:u w:val="none"/>
          <w:rPrChange w:id="736" w:author="Richard Jonson" w:date="2018-06-22T16:13:00Z">
            <w:rPr>
              <w:color w:val="363636"/>
              <w:u w:val="none"/>
            </w:rPr>
          </w:rPrChange>
        </w:rPr>
        <w:t xml:space="preserve"> </w:t>
      </w:r>
      <w:r w:rsidR="00CF53E1" w:rsidRPr="00EA6262">
        <w:rPr>
          <w:u w:val="none" w:color="363636"/>
          <w:rPrChange w:id="737" w:author="Richard Jonson" w:date="2018-06-22T16:13:00Z">
            <w:rPr>
              <w:color w:val="363636"/>
              <w:u w:val="none" w:color="363636"/>
            </w:rPr>
          </w:rPrChange>
        </w:rPr>
        <w:t>reasonable notice of any</w:t>
      </w:r>
      <w:r w:rsidR="00CF53E1" w:rsidRPr="00EA6262">
        <w:rPr>
          <w:u w:val="none" w:color="363636"/>
          <w:rPrChange w:id="738" w:author="Richard Jonson" w:date="2018-06-22T16:13:00Z">
            <w:rPr>
              <w:color w:val="808080"/>
              <w:u w:val="none" w:color="363636"/>
            </w:rPr>
          </w:rPrChange>
        </w:rPr>
        <w:t xml:space="preserve"> </w:t>
      </w:r>
      <w:r w:rsidR="00D164FA" w:rsidRPr="00EA6262">
        <w:rPr>
          <w:u w:val="none" w:color="363636"/>
          <w:rPrChange w:id="739" w:author="Richard Jonson" w:date="2018-06-22T16:13:00Z">
            <w:rPr>
              <w:color w:val="363636"/>
              <w:u w:val="none" w:color="363636"/>
            </w:rPr>
          </w:rPrChange>
        </w:rPr>
        <w:t>substantial changes</w:t>
      </w:r>
      <w:r w:rsidRPr="00EA6262">
        <w:rPr>
          <w:u w:val="none" w:color="363636"/>
          <w:rPrChange w:id="740" w:author="Richard Jonson" w:date="2018-06-22T16:13:00Z">
            <w:rPr>
              <w:color w:val="363636"/>
              <w:u w:val="none" w:color="363636"/>
            </w:rPr>
          </w:rPrChange>
        </w:rPr>
        <w:t xml:space="preserve"> </w:t>
      </w:r>
      <w:r w:rsidR="00D164FA" w:rsidRPr="00EA6262">
        <w:rPr>
          <w:u w:val="none" w:color="363636"/>
          <w:rPrChange w:id="741" w:author="Richard Jonson" w:date="2018-06-22T16:13:00Z">
            <w:rPr>
              <w:color w:val="363636"/>
              <w:u w:val="none" w:color="363636"/>
            </w:rPr>
          </w:rPrChange>
        </w:rPr>
        <w:t>to</w:t>
      </w:r>
      <w:r w:rsidR="00D164FA" w:rsidRPr="00EA6262">
        <w:rPr>
          <w:u w:val="none"/>
          <w:rPrChange w:id="742" w:author="Richard Jonson" w:date="2018-06-22T16:13:00Z">
            <w:rPr>
              <w:color w:val="363636"/>
              <w:u w:val="none"/>
            </w:rPr>
          </w:rPrChange>
        </w:rPr>
        <w:t xml:space="preserve"> water</w:t>
      </w:r>
      <w:r w:rsidRPr="00EA6262">
        <w:rPr>
          <w:u w:val="none"/>
          <w:rPrChange w:id="743" w:author="Richard Jonson" w:date="2018-06-22T16:13:00Z">
            <w:rPr>
              <w:color w:val="363636"/>
              <w:u w:val="none"/>
            </w:rPr>
          </w:rPrChange>
        </w:rPr>
        <w:t xml:space="preserve"> treatment, hydraulic gradient</w:t>
      </w:r>
      <w:r w:rsidRPr="00EA6262">
        <w:rPr>
          <w:u w:val="none"/>
          <w:rPrChange w:id="744" w:author="Richard Jonson" w:date="2018-06-22T16:13:00Z">
            <w:rPr>
              <w:color w:val="505050"/>
              <w:u w:val="none"/>
            </w:rPr>
          </w:rPrChange>
        </w:rPr>
        <w:t xml:space="preserve">, or water pressure from its Rattlesnake Lake wellfield. Upon the City's request, </w:t>
      </w:r>
      <w:r w:rsidRPr="00EA6262">
        <w:rPr>
          <w:u w:val="none"/>
          <w:rPrChange w:id="745" w:author="Richard Jonson" w:date="2018-06-22T16:13:00Z">
            <w:rPr>
              <w:color w:val="363636"/>
              <w:u w:val="none"/>
            </w:rPr>
          </w:rPrChange>
        </w:rPr>
        <w:t xml:space="preserve">Sallal will </w:t>
      </w:r>
      <w:r w:rsidR="00D164FA" w:rsidRPr="00EA6262">
        <w:rPr>
          <w:u w:val="none"/>
          <w:rPrChange w:id="746" w:author="Richard Jonson" w:date="2018-06-22T16:13:00Z">
            <w:rPr>
              <w:color w:val="363636"/>
              <w:u w:val="none"/>
            </w:rPr>
          </w:rPrChange>
        </w:rPr>
        <w:t>send water</w:t>
      </w:r>
      <w:r w:rsidRPr="00EA6262">
        <w:rPr>
          <w:u w:val="none"/>
          <w:rPrChange w:id="747" w:author="Richard Jonson" w:date="2018-06-22T16:13:00Z">
            <w:rPr>
              <w:color w:val="363636"/>
              <w:u w:val="none"/>
            </w:rPr>
          </w:rPrChange>
        </w:rPr>
        <w:t xml:space="preserve"> quality testing information to the</w:t>
      </w:r>
      <w:r w:rsidRPr="00EA6262">
        <w:rPr>
          <w:u w:val="none"/>
          <w:rPrChange w:id="748" w:author="Richard Jonson" w:date="2018-06-22T16:13:00Z">
            <w:rPr>
              <w:color w:val="363636"/>
              <w:spacing w:val="10"/>
              <w:u w:val="none"/>
            </w:rPr>
          </w:rPrChange>
        </w:rPr>
        <w:t xml:space="preserve"> </w:t>
      </w:r>
      <w:r w:rsidRPr="00EA6262">
        <w:rPr>
          <w:u w:val="none"/>
          <w:rPrChange w:id="749" w:author="Richard Jonson" w:date="2018-06-22T16:13:00Z">
            <w:rPr>
              <w:color w:val="363636"/>
              <w:u w:val="none"/>
            </w:rPr>
          </w:rPrChange>
        </w:rPr>
        <w:t>City.</w:t>
      </w:r>
    </w:p>
    <w:p w14:paraId="1C4BAB32" w14:textId="77777777" w:rsidR="009D6774" w:rsidRPr="00EA6262" w:rsidRDefault="009D6774">
      <w:pPr>
        <w:pStyle w:val="BodyText"/>
        <w:rPr>
          <w:sz w:val="22"/>
          <w:szCs w:val="22"/>
          <w:u w:val="none"/>
          <w:rPrChange w:id="750" w:author="Richard Jonson" w:date="2018-06-22T16:13:00Z">
            <w:rPr>
              <w:sz w:val="23"/>
              <w:u w:val="none"/>
            </w:rPr>
          </w:rPrChange>
        </w:rPr>
      </w:pPr>
    </w:p>
    <w:p w14:paraId="1DF35E21" w14:textId="5EAFCAFC" w:rsidR="009D6774" w:rsidRPr="00EA6262" w:rsidRDefault="002E0CEF">
      <w:pPr>
        <w:pStyle w:val="ListParagraph"/>
        <w:numPr>
          <w:ilvl w:val="2"/>
          <w:numId w:val="4"/>
        </w:numPr>
        <w:tabs>
          <w:tab w:val="left" w:pos="2039"/>
        </w:tabs>
        <w:spacing w:before="1" w:line="244" w:lineRule="auto"/>
        <w:ind w:left="1449" w:right="194" w:firstLine="9"/>
        <w:rPr>
          <w:u w:val="none"/>
          <w:rPrChange w:id="751" w:author="Richard Jonson" w:date="2018-06-22T16:13:00Z">
            <w:rPr>
              <w:color w:val="363636"/>
              <w:u w:val="none"/>
            </w:rPr>
          </w:rPrChange>
        </w:rPr>
        <w:pPrChange w:id="752" w:author="Richard Jonson" w:date="2018-06-22T16:11:00Z">
          <w:pPr>
            <w:pStyle w:val="ListParagraph"/>
            <w:numPr>
              <w:ilvl w:val="2"/>
              <w:numId w:val="4"/>
            </w:numPr>
            <w:tabs>
              <w:tab w:val="left" w:pos="2039"/>
            </w:tabs>
            <w:spacing w:before="1" w:line="244" w:lineRule="auto"/>
            <w:ind w:left="1449" w:right="194" w:firstLine="9"/>
            <w:jc w:val="both"/>
          </w:pPr>
        </w:pPrChange>
      </w:pPr>
      <w:r w:rsidRPr="00EA6262">
        <w:rPr>
          <w:u w:val="none"/>
          <w:rPrChange w:id="753" w:author="Richard Jonson" w:date="2018-06-22T16:13:00Z">
            <w:rPr>
              <w:color w:val="363636"/>
              <w:u w:val="none"/>
            </w:rPr>
          </w:rPrChange>
        </w:rPr>
        <w:t xml:space="preserve">The City, at its expense, shall install, own, </w:t>
      </w:r>
      <w:ins w:id="754" w:author="Warren Perkins" w:date="2018-06-26T13:18:00Z">
        <w:r w:rsidR="00310055">
          <w:rPr>
            <w:u w:val="none"/>
          </w:rPr>
          <w:t xml:space="preserve">maintain </w:t>
        </w:r>
      </w:ins>
      <w:r w:rsidRPr="00EA6262">
        <w:rPr>
          <w:u w:val="none"/>
          <w:rPrChange w:id="755" w:author="Richard Jonson" w:date="2018-06-22T16:13:00Z">
            <w:rPr>
              <w:color w:val="363636"/>
              <w:u w:val="none"/>
            </w:rPr>
          </w:rPrChange>
        </w:rPr>
        <w:t>and operate the City's meter at the Boxley Creek Intertie, including telemetry and SCADA needed to monitor Mitigation Water taken from Sallal's wells. The City's meter</w:t>
      </w:r>
      <w:del w:id="756" w:author="Richard Jonson" w:date="2018-06-12T13:23:00Z">
        <w:r w:rsidRPr="00EA6262" w:rsidDel="008A50C7">
          <w:rPr>
            <w:u w:val="none"/>
            <w:rPrChange w:id="757" w:author="Richard Jonson" w:date="2018-06-22T16:13:00Z">
              <w:rPr>
                <w:color w:val="363636"/>
                <w:u w:val="none"/>
              </w:rPr>
            </w:rPrChange>
          </w:rPr>
          <w:delText>s</w:delText>
        </w:r>
      </w:del>
      <w:r w:rsidRPr="00EA6262">
        <w:rPr>
          <w:u w:val="none"/>
          <w:rPrChange w:id="758" w:author="Richard Jonson" w:date="2018-06-22T16:13:00Z">
            <w:rPr>
              <w:color w:val="363636"/>
              <w:u w:val="none"/>
            </w:rPr>
          </w:rPrChange>
        </w:rPr>
        <w:t xml:space="preserve"> shall be calibrated at least once every three years at the City's </w:t>
      </w:r>
      <w:r w:rsidR="00D164FA" w:rsidRPr="00EA6262">
        <w:rPr>
          <w:u w:val="none"/>
          <w:rPrChange w:id="759" w:author="Richard Jonson" w:date="2018-06-22T16:13:00Z">
            <w:rPr>
              <w:color w:val="363636"/>
              <w:u w:val="none"/>
            </w:rPr>
          </w:rPrChange>
        </w:rPr>
        <w:t>expense by</w:t>
      </w:r>
      <w:r w:rsidRPr="00EA6262">
        <w:rPr>
          <w:u w:val="none"/>
          <w:rPrChange w:id="760" w:author="Richard Jonson" w:date="2018-06-22T16:13:00Z">
            <w:rPr>
              <w:color w:val="363636"/>
              <w:u w:val="none"/>
            </w:rPr>
          </w:rPrChange>
        </w:rPr>
        <w:t xml:space="preserve"> an </w:t>
      </w:r>
      <w:r w:rsidR="00D164FA" w:rsidRPr="00EA6262">
        <w:rPr>
          <w:u w:val="none"/>
          <w:rPrChange w:id="761" w:author="Richard Jonson" w:date="2018-06-22T16:13:00Z">
            <w:rPr>
              <w:color w:val="363636"/>
              <w:u w:val="none"/>
            </w:rPr>
          </w:rPrChange>
        </w:rPr>
        <w:t>independent representative</w:t>
      </w:r>
      <w:r w:rsidRPr="00EA6262">
        <w:rPr>
          <w:u w:val="none"/>
          <w:rPrChange w:id="762" w:author="Richard Jonson" w:date="2018-06-22T16:13:00Z">
            <w:rPr>
              <w:color w:val="363636"/>
              <w:u w:val="none"/>
            </w:rPr>
          </w:rPrChange>
        </w:rPr>
        <w:t xml:space="preserve"> of the meter manufacturer and shall be maintained to be accurate within the manufacturer specifications. Calibration may occur in place. Sallal shall have free and unlimited access to the City's intertie meter</w:t>
      </w:r>
      <w:del w:id="763" w:author="Richard Jonson" w:date="2018-06-12T13:24:00Z">
        <w:r w:rsidRPr="00EA6262" w:rsidDel="008A50C7">
          <w:rPr>
            <w:u w:val="none"/>
            <w:rPrChange w:id="764" w:author="Richard Jonson" w:date="2018-06-22T16:13:00Z">
              <w:rPr>
                <w:color w:val="363636"/>
                <w:u w:val="none"/>
              </w:rPr>
            </w:rPrChange>
          </w:rPr>
          <w:delText>s</w:delText>
        </w:r>
      </w:del>
      <w:r w:rsidRPr="00EA6262">
        <w:rPr>
          <w:u w:val="none"/>
          <w:rPrChange w:id="765" w:author="Richard Jonson" w:date="2018-06-22T16:13:00Z">
            <w:rPr>
              <w:color w:val="363636"/>
              <w:u w:val="none"/>
            </w:rPr>
          </w:rPrChange>
        </w:rPr>
        <w:t xml:space="preserve"> for inspection </w:t>
      </w:r>
      <w:r w:rsidR="00D164FA" w:rsidRPr="00EA6262">
        <w:rPr>
          <w:u w:val="none"/>
          <w:rPrChange w:id="766" w:author="Richard Jonson" w:date="2018-06-22T16:13:00Z">
            <w:rPr>
              <w:color w:val="363636"/>
              <w:u w:val="none"/>
            </w:rPr>
          </w:rPrChange>
        </w:rPr>
        <w:t>and testing at Sallal’s</w:t>
      </w:r>
      <w:r w:rsidRPr="00EA6262">
        <w:rPr>
          <w:u w:val="none"/>
          <w:rPrChange w:id="767" w:author="Richard Jonson" w:date="2018-06-22T16:13:00Z">
            <w:rPr>
              <w:color w:val="363636"/>
              <w:u w:val="none"/>
            </w:rPr>
          </w:rPrChange>
        </w:rPr>
        <w:t xml:space="preserve"> expense. Sallal shall read the City's intertie meter monthly and bill the City for water supplied according to the terms of this</w:t>
      </w:r>
      <w:r w:rsidRPr="00EA6262">
        <w:rPr>
          <w:u w:val="none"/>
          <w:rPrChange w:id="768" w:author="Richard Jonson" w:date="2018-06-22T16:13:00Z">
            <w:rPr>
              <w:color w:val="363636"/>
              <w:spacing w:val="48"/>
              <w:u w:val="none"/>
            </w:rPr>
          </w:rPrChange>
        </w:rPr>
        <w:t xml:space="preserve"> </w:t>
      </w:r>
      <w:r w:rsidRPr="00EA6262">
        <w:rPr>
          <w:u w:val="none"/>
          <w:rPrChange w:id="769" w:author="Richard Jonson" w:date="2018-06-22T16:13:00Z">
            <w:rPr>
              <w:color w:val="363636"/>
              <w:u w:val="none"/>
            </w:rPr>
          </w:rPrChange>
        </w:rPr>
        <w:t>Agreement.</w:t>
      </w:r>
    </w:p>
    <w:p w14:paraId="1C6EDDF9" w14:textId="77777777" w:rsidR="009D6774" w:rsidRPr="00EA6262" w:rsidRDefault="009D6774">
      <w:pPr>
        <w:pStyle w:val="BodyText"/>
        <w:spacing w:before="4"/>
        <w:rPr>
          <w:sz w:val="22"/>
          <w:szCs w:val="22"/>
          <w:u w:val="none"/>
          <w:rPrChange w:id="770" w:author="Richard Jonson" w:date="2018-06-22T16:13:00Z">
            <w:rPr>
              <w:sz w:val="15"/>
              <w:u w:val="none"/>
            </w:rPr>
          </w:rPrChange>
        </w:rPr>
      </w:pPr>
    </w:p>
    <w:p w14:paraId="644665F5" w14:textId="77777777" w:rsidR="009D6774" w:rsidRPr="00EA6262" w:rsidDel="00EA6262" w:rsidRDefault="002E0CEF">
      <w:pPr>
        <w:pStyle w:val="ListParagraph"/>
        <w:numPr>
          <w:ilvl w:val="2"/>
          <w:numId w:val="4"/>
        </w:numPr>
        <w:tabs>
          <w:tab w:val="left" w:pos="2111"/>
        </w:tabs>
        <w:spacing w:before="5" w:line="244" w:lineRule="auto"/>
        <w:ind w:left="1439" w:right="206" w:firstLine="9"/>
        <w:rPr>
          <w:del w:id="771" w:author="Richard Jonson" w:date="2018-06-22T16:13:00Z"/>
          <w:u w:val="none"/>
          <w:rPrChange w:id="772" w:author="Richard Jonson" w:date="2018-06-22T16:13:00Z">
            <w:rPr>
              <w:del w:id="773" w:author="Richard Jonson" w:date="2018-06-22T16:13:00Z"/>
              <w:color w:val="363636"/>
              <w:u w:val="none"/>
            </w:rPr>
          </w:rPrChange>
        </w:rPr>
        <w:pPrChange w:id="774" w:author="Richard Jonson" w:date="2018-06-22T16:11:00Z">
          <w:pPr>
            <w:pStyle w:val="ListParagraph"/>
            <w:numPr>
              <w:ilvl w:val="2"/>
              <w:numId w:val="4"/>
            </w:numPr>
            <w:tabs>
              <w:tab w:val="left" w:pos="2111"/>
            </w:tabs>
            <w:spacing w:before="91" w:line="244" w:lineRule="auto"/>
            <w:ind w:left="1439" w:right="206" w:firstLine="9"/>
            <w:jc w:val="both"/>
          </w:pPr>
        </w:pPrChange>
      </w:pPr>
      <w:r w:rsidRPr="00EA6262">
        <w:rPr>
          <w:rPrChange w:id="775" w:author="Richard Jonson" w:date="2018-06-22T16:13:00Z">
            <w:rPr>
              <w:color w:val="363636"/>
              <w:w w:val="105"/>
            </w:rPr>
          </w:rPrChange>
        </w:rPr>
        <w:t>Notwithstanding any other provision herein, the City's use of Mitigation Water from Sallal shall at all times be and remain a backup source of water to the Hobo</w:t>
      </w:r>
      <w:r w:rsidRPr="00EA6262">
        <w:rPr>
          <w:rPrChange w:id="776" w:author="Richard Jonson" w:date="2018-06-22T16:13:00Z">
            <w:rPr>
              <w:color w:val="363636"/>
              <w:spacing w:val="-5"/>
              <w:w w:val="105"/>
            </w:rPr>
          </w:rPrChange>
        </w:rPr>
        <w:t xml:space="preserve"> </w:t>
      </w:r>
      <w:r w:rsidRPr="00EA6262">
        <w:rPr>
          <w:rPrChange w:id="777" w:author="Richard Jonson" w:date="2018-06-22T16:13:00Z">
            <w:rPr>
              <w:color w:val="363636"/>
              <w:w w:val="105"/>
            </w:rPr>
          </w:rPrChange>
        </w:rPr>
        <w:t>Springs</w:t>
      </w:r>
      <w:r w:rsidRPr="00EA6262">
        <w:rPr>
          <w:rPrChange w:id="778" w:author="Richard Jonson" w:date="2018-06-22T16:13:00Z">
            <w:rPr>
              <w:color w:val="363636"/>
              <w:spacing w:val="-8"/>
              <w:w w:val="105"/>
            </w:rPr>
          </w:rPrChange>
        </w:rPr>
        <w:t xml:space="preserve"> </w:t>
      </w:r>
      <w:r w:rsidRPr="00EA6262">
        <w:rPr>
          <w:rPrChange w:id="779" w:author="Richard Jonson" w:date="2018-06-22T16:13:00Z">
            <w:rPr>
              <w:color w:val="363636"/>
              <w:w w:val="105"/>
            </w:rPr>
          </w:rPrChange>
        </w:rPr>
        <w:t>Source</w:t>
      </w:r>
      <w:r w:rsidRPr="00EA6262">
        <w:rPr>
          <w:rPrChange w:id="780" w:author="Richard Jonson" w:date="2018-06-22T16:13:00Z">
            <w:rPr>
              <w:color w:val="363636"/>
              <w:spacing w:val="-13"/>
              <w:w w:val="105"/>
            </w:rPr>
          </w:rPrChange>
        </w:rPr>
        <w:t xml:space="preserve"> </w:t>
      </w:r>
      <w:r w:rsidRPr="00EA6262">
        <w:rPr>
          <w:rPrChange w:id="781" w:author="Richard Jonson" w:date="2018-06-22T16:13:00Z">
            <w:rPr>
              <w:color w:val="363636"/>
              <w:w w:val="105"/>
            </w:rPr>
          </w:rPrChange>
        </w:rPr>
        <w:t>and</w:t>
      </w:r>
      <w:r w:rsidRPr="00EA6262">
        <w:rPr>
          <w:rPrChange w:id="782" w:author="Richard Jonson" w:date="2018-06-22T16:13:00Z">
            <w:rPr>
              <w:color w:val="363636"/>
              <w:spacing w:val="-12"/>
              <w:w w:val="105"/>
            </w:rPr>
          </w:rPrChange>
        </w:rPr>
        <w:t xml:space="preserve"> </w:t>
      </w:r>
      <w:r w:rsidRPr="00EA6262">
        <w:rPr>
          <w:rPrChange w:id="783" w:author="Richard Jonson" w:date="2018-06-22T16:13:00Z">
            <w:rPr>
              <w:color w:val="363636"/>
              <w:w w:val="105"/>
            </w:rPr>
          </w:rPrChange>
        </w:rPr>
        <w:t>any</w:t>
      </w:r>
      <w:r w:rsidRPr="00EA6262">
        <w:rPr>
          <w:rPrChange w:id="784" w:author="Richard Jonson" w:date="2018-06-22T16:13:00Z">
            <w:rPr>
              <w:color w:val="363636"/>
              <w:spacing w:val="-13"/>
              <w:w w:val="105"/>
            </w:rPr>
          </w:rPrChange>
        </w:rPr>
        <w:t xml:space="preserve"> </w:t>
      </w:r>
      <w:r w:rsidRPr="00EA6262">
        <w:rPr>
          <w:rPrChange w:id="785" w:author="Richard Jonson" w:date="2018-06-22T16:13:00Z">
            <w:rPr>
              <w:color w:val="363636"/>
              <w:w w:val="105"/>
            </w:rPr>
          </w:rPrChange>
        </w:rPr>
        <w:t>other</w:t>
      </w:r>
      <w:r w:rsidRPr="00EA6262">
        <w:rPr>
          <w:rPrChange w:id="786" w:author="Richard Jonson" w:date="2018-06-22T16:13:00Z">
            <w:rPr>
              <w:color w:val="363636"/>
              <w:spacing w:val="-17"/>
              <w:w w:val="105"/>
            </w:rPr>
          </w:rPrChange>
        </w:rPr>
        <w:t xml:space="preserve"> </w:t>
      </w:r>
      <w:r w:rsidRPr="00EA6262">
        <w:rPr>
          <w:rPrChange w:id="787" w:author="Richard Jonson" w:date="2018-06-22T16:13:00Z">
            <w:rPr>
              <w:color w:val="363636"/>
              <w:w w:val="105"/>
            </w:rPr>
          </w:rPrChange>
        </w:rPr>
        <w:t>mitigation</w:t>
      </w:r>
      <w:r w:rsidRPr="00EA6262">
        <w:rPr>
          <w:rPrChange w:id="788" w:author="Richard Jonson" w:date="2018-06-22T16:13:00Z">
            <w:rPr>
              <w:color w:val="363636"/>
              <w:spacing w:val="-6"/>
              <w:w w:val="105"/>
            </w:rPr>
          </w:rPrChange>
        </w:rPr>
        <w:t xml:space="preserve"> </w:t>
      </w:r>
      <w:r w:rsidRPr="00EA6262">
        <w:rPr>
          <w:rPrChange w:id="789" w:author="Richard Jonson" w:date="2018-06-22T16:13:00Z">
            <w:rPr>
              <w:color w:val="363636"/>
              <w:w w:val="105"/>
            </w:rPr>
          </w:rPrChange>
        </w:rPr>
        <w:t>water</w:t>
      </w:r>
      <w:r w:rsidRPr="00EA6262">
        <w:rPr>
          <w:rPrChange w:id="790" w:author="Richard Jonson" w:date="2018-06-22T16:13:00Z">
            <w:rPr>
              <w:color w:val="363636"/>
              <w:spacing w:val="-13"/>
              <w:w w:val="105"/>
            </w:rPr>
          </w:rPrChange>
        </w:rPr>
        <w:t xml:space="preserve"> </w:t>
      </w:r>
      <w:r w:rsidRPr="00EA6262">
        <w:rPr>
          <w:rPrChange w:id="791" w:author="Richard Jonson" w:date="2018-06-22T16:13:00Z">
            <w:rPr>
              <w:color w:val="363636"/>
              <w:w w:val="105"/>
            </w:rPr>
          </w:rPrChange>
        </w:rPr>
        <w:t>source</w:t>
      </w:r>
      <w:r w:rsidRPr="00EA6262">
        <w:rPr>
          <w:rPrChange w:id="792" w:author="Richard Jonson" w:date="2018-06-22T16:13:00Z">
            <w:rPr>
              <w:color w:val="363636"/>
              <w:spacing w:val="-8"/>
              <w:w w:val="105"/>
            </w:rPr>
          </w:rPrChange>
        </w:rPr>
        <w:t xml:space="preserve"> </w:t>
      </w:r>
      <w:r w:rsidRPr="00EA6262">
        <w:rPr>
          <w:rPrChange w:id="793" w:author="Richard Jonson" w:date="2018-06-22T16:13:00Z">
            <w:rPr>
              <w:color w:val="363636"/>
              <w:w w:val="105"/>
            </w:rPr>
          </w:rPrChange>
        </w:rPr>
        <w:t>developed</w:t>
      </w:r>
      <w:r w:rsidRPr="00EA6262">
        <w:rPr>
          <w:rPrChange w:id="794" w:author="Richard Jonson" w:date="2018-06-22T16:13:00Z">
            <w:rPr>
              <w:color w:val="363636"/>
              <w:spacing w:val="-3"/>
              <w:w w:val="105"/>
            </w:rPr>
          </w:rPrChange>
        </w:rPr>
        <w:t xml:space="preserve"> </w:t>
      </w:r>
      <w:r w:rsidRPr="00EA6262">
        <w:rPr>
          <w:rPrChange w:id="795" w:author="Richard Jonson" w:date="2018-06-22T16:13:00Z">
            <w:rPr>
              <w:color w:val="363636"/>
              <w:w w:val="105"/>
            </w:rPr>
          </w:rPrChange>
        </w:rPr>
        <w:t>by</w:t>
      </w:r>
      <w:r w:rsidRPr="00EA6262">
        <w:rPr>
          <w:rPrChange w:id="796" w:author="Richard Jonson" w:date="2018-06-22T16:13:00Z">
            <w:rPr>
              <w:color w:val="363636"/>
              <w:spacing w:val="-15"/>
              <w:w w:val="105"/>
            </w:rPr>
          </w:rPrChange>
        </w:rPr>
        <w:t xml:space="preserve"> </w:t>
      </w:r>
      <w:r w:rsidRPr="00EA6262">
        <w:rPr>
          <w:rPrChange w:id="797" w:author="Richard Jonson" w:date="2018-06-22T16:13:00Z">
            <w:rPr>
              <w:color w:val="363636"/>
              <w:w w:val="105"/>
            </w:rPr>
          </w:rPrChange>
        </w:rPr>
        <w:t>the</w:t>
      </w:r>
      <w:r w:rsidRPr="00EA6262">
        <w:rPr>
          <w:rPrChange w:id="798" w:author="Richard Jonson" w:date="2018-06-22T16:13:00Z">
            <w:rPr>
              <w:color w:val="363636"/>
              <w:spacing w:val="-13"/>
              <w:w w:val="105"/>
            </w:rPr>
          </w:rPrChange>
        </w:rPr>
        <w:t xml:space="preserve"> </w:t>
      </w:r>
      <w:r w:rsidRPr="00EA6262">
        <w:rPr>
          <w:rPrChange w:id="799" w:author="Richard Jonson" w:date="2018-06-22T16:13:00Z">
            <w:rPr>
              <w:color w:val="363636"/>
              <w:w w:val="105"/>
            </w:rPr>
          </w:rPrChange>
        </w:rPr>
        <w:t>City. Specifically, the City shall not be entitled to withdraw water through the Boxley Creek</w:t>
      </w:r>
      <w:r w:rsidRPr="00EA6262">
        <w:rPr>
          <w:rPrChange w:id="800" w:author="Richard Jonson" w:date="2018-06-22T16:13:00Z">
            <w:rPr>
              <w:color w:val="363636"/>
              <w:spacing w:val="-7"/>
              <w:w w:val="105"/>
            </w:rPr>
          </w:rPrChange>
        </w:rPr>
        <w:t xml:space="preserve"> </w:t>
      </w:r>
      <w:r w:rsidRPr="00EA6262">
        <w:rPr>
          <w:rPrChange w:id="801" w:author="Richard Jonson" w:date="2018-06-22T16:13:00Z">
            <w:rPr>
              <w:color w:val="363636"/>
              <w:w w:val="105"/>
            </w:rPr>
          </w:rPrChange>
        </w:rPr>
        <w:t>Intertie</w:t>
      </w:r>
      <w:r w:rsidRPr="00EA6262">
        <w:rPr>
          <w:rPrChange w:id="802" w:author="Richard Jonson" w:date="2018-06-22T16:13:00Z">
            <w:rPr>
              <w:color w:val="363636"/>
              <w:spacing w:val="-2"/>
              <w:w w:val="105"/>
            </w:rPr>
          </w:rPrChange>
        </w:rPr>
        <w:t xml:space="preserve"> </w:t>
      </w:r>
      <w:r w:rsidRPr="00EA6262">
        <w:rPr>
          <w:rPrChange w:id="803" w:author="Richard Jonson" w:date="2018-06-22T16:13:00Z">
            <w:rPr>
              <w:color w:val="363636"/>
              <w:w w:val="105"/>
            </w:rPr>
          </w:rPrChange>
        </w:rPr>
        <w:t>unless</w:t>
      </w:r>
      <w:r w:rsidRPr="00EA6262">
        <w:rPr>
          <w:rPrChange w:id="804" w:author="Richard Jonson" w:date="2018-06-22T16:13:00Z">
            <w:rPr>
              <w:color w:val="363636"/>
              <w:spacing w:val="-12"/>
              <w:w w:val="105"/>
            </w:rPr>
          </w:rPrChange>
        </w:rPr>
        <w:t xml:space="preserve"> </w:t>
      </w:r>
      <w:r w:rsidRPr="00EA6262">
        <w:rPr>
          <w:rPrChange w:id="805" w:author="Richard Jonson" w:date="2018-06-22T16:13:00Z">
            <w:rPr>
              <w:color w:val="363636"/>
              <w:w w:val="105"/>
            </w:rPr>
          </w:rPrChange>
        </w:rPr>
        <w:t>legally</w:t>
      </w:r>
      <w:r w:rsidRPr="00EA6262">
        <w:rPr>
          <w:rPrChange w:id="806" w:author="Richard Jonson" w:date="2018-06-22T16:13:00Z">
            <w:rPr>
              <w:color w:val="363636"/>
              <w:spacing w:val="-7"/>
              <w:w w:val="105"/>
            </w:rPr>
          </w:rPrChange>
        </w:rPr>
        <w:t xml:space="preserve"> </w:t>
      </w:r>
      <w:r w:rsidRPr="00EA6262">
        <w:rPr>
          <w:rPrChange w:id="807" w:author="Richard Jonson" w:date="2018-06-22T16:13:00Z">
            <w:rPr>
              <w:color w:val="363636"/>
              <w:w w:val="105"/>
            </w:rPr>
          </w:rPrChange>
        </w:rPr>
        <w:t>sufficient</w:t>
      </w:r>
      <w:r w:rsidRPr="00EA6262">
        <w:rPr>
          <w:rPrChange w:id="808" w:author="Richard Jonson" w:date="2018-06-22T16:13:00Z">
            <w:rPr>
              <w:color w:val="363636"/>
              <w:spacing w:val="-1"/>
              <w:w w:val="105"/>
            </w:rPr>
          </w:rPrChange>
        </w:rPr>
        <w:t xml:space="preserve"> </w:t>
      </w:r>
      <w:r w:rsidRPr="00EA6262">
        <w:rPr>
          <w:rPrChange w:id="809" w:author="Richard Jonson" w:date="2018-06-22T16:13:00Z">
            <w:rPr>
              <w:color w:val="363636"/>
              <w:w w:val="105"/>
            </w:rPr>
          </w:rPrChange>
        </w:rPr>
        <w:t>water</w:t>
      </w:r>
      <w:r w:rsidRPr="00EA6262">
        <w:rPr>
          <w:rPrChange w:id="810" w:author="Richard Jonson" w:date="2018-06-22T16:13:00Z">
            <w:rPr>
              <w:color w:val="363636"/>
              <w:spacing w:val="-11"/>
              <w:w w:val="105"/>
            </w:rPr>
          </w:rPrChange>
        </w:rPr>
        <w:t xml:space="preserve"> </w:t>
      </w:r>
      <w:r w:rsidRPr="00EA6262">
        <w:rPr>
          <w:rPrChange w:id="811" w:author="Richard Jonson" w:date="2018-06-22T16:13:00Z">
            <w:rPr>
              <w:color w:val="363636"/>
              <w:w w:val="105"/>
            </w:rPr>
          </w:rPrChange>
        </w:rPr>
        <w:t>is</w:t>
      </w:r>
      <w:r w:rsidRPr="00EA6262">
        <w:rPr>
          <w:rPrChange w:id="812" w:author="Richard Jonson" w:date="2018-06-22T16:13:00Z">
            <w:rPr>
              <w:color w:val="363636"/>
              <w:spacing w:val="-1"/>
              <w:w w:val="105"/>
            </w:rPr>
          </w:rPrChange>
        </w:rPr>
        <w:t xml:space="preserve"> </w:t>
      </w:r>
      <w:r w:rsidRPr="00EA6262">
        <w:rPr>
          <w:rPrChange w:id="813" w:author="Richard Jonson" w:date="2018-06-22T16:13:00Z">
            <w:rPr>
              <w:color w:val="363636"/>
              <w:w w:val="105"/>
            </w:rPr>
          </w:rPrChange>
        </w:rPr>
        <w:t>unavailable</w:t>
      </w:r>
      <w:r w:rsidRPr="00EA6262">
        <w:rPr>
          <w:rPrChange w:id="814" w:author="Richard Jonson" w:date="2018-06-22T16:13:00Z">
            <w:rPr>
              <w:color w:val="363636"/>
              <w:spacing w:val="-1"/>
              <w:w w:val="105"/>
            </w:rPr>
          </w:rPrChange>
        </w:rPr>
        <w:t xml:space="preserve"> </w:t>
      </w:r>
      <w:r w:rsidRPr="00EA6262">
        <w:rPr>
          <w:rPrChange w:id="815" w:author="Richard Jonson" w:date="2018-06-22T16:13:00Z">
            <w:rPr>
              <w:color w:val="363636"/>
              <w:w w:val="105"/>
            </w:rPr>
          </w:rPrChange>
        </w:rPr>
        <w:t>from</w:t>
      </w:r>
      <w:r w:rsidRPr="00EA6262">
        <w:rPr>
          <w:rPrChange w:id="816" w:author="Richard Jonson" w:date="2018-06-22T16:13:00Z">
            <w:rPr>
              <w:color w:val="363636"/>
              <w:spacing w:val="-3"/>
              <w:w w:val="105"/>
            </w:rPr>
          </w:rPrChange>
        </w:rPr>
        <w:t xml:space="preserve"> </w:t>
      </w:r>
      <w:r w:rsidRPr="00EA6262">
        <w:rPr>
          <w:rPrChange w:id="817" w:author="Richard Jonson" w:date="2018-06-22T16:13:00Z">
            <w:rPr>
              <w:color w:val="363636"/>
              <w:w w:val="105"/>
            </w:rPr>
          </w:rPrChange>
        </w:rPr>
        <w:t>the</w:t>
      </w:r>
      <w:r w:rsidRPr="00EA6262">
        <w:rPr>
          <w:rPrChange w:id="818" w:author="Richard Jonson" w:date="2018-06-22T16:13:00Z">
            <w:rPr>
              <w:color w:val="363636"/>
              <w:spacing w:val="-10"/>
              <w:w w:val="105"/>
            </w:rPr>
          </w:rPrChange>
        </w:rPr>
        <w:t xml:space="preserve"> </w:t>
      </w:r>
      <w:r w:rsidRPr="00EA6262">
        <w:rPr>
          <w:rPrChange w:id="819" w:author="Richard Jonson" w:date="2018-06-22T16:13:00Z">
            <w:rPr>
              <w:color w:val="363636"/>
              <w:w w:val="105"/>
            </w:rPr>
          </w:rPrChange>
        </w:rPr>
        <w:t>Hobo</w:t>
      </w:r>
      <w:r w:rsidRPr="00EA6262">
        <w:rPr>
          <w:rPrChange w:id="820" w:author="Richard Jonson" w:date="2018-06-22T16:13:00Z">
            <w:rPr>
              <w:color w:val="363636"/>
              <w:spacing w:val="-2"/>
              <w:w w:val="105"/>
            </w:rPr>
          </w:rPrChange>
        </w:rPr>
        <w:t xml:space="preserve"> </w:t>
      </w:r>
      <w:r w:rsidRPr="00EA6262">
        <w:rPr>
          <w:rPrChange w:id="821" w:author="Richard Jonson" w:date="2018-06-22T16:13:00Z">
            <w:rPr>
              <w:color w:val="363636"/>
              <w:w w:val="105"/>
            </w:rPr>
          </w:rPrChange>
        </w:rPr>
        <w:t>Springs Source or</w:t>
      </w:r>
      <w:r w:rsidRPr="00EA6262">
        <w:rPr>
          <w:rPrChange w:id="822" w:author="Richard Jonson" w:date="2018-06-22T16:13:00Z">
            <w:rPr>
              <w:color w:val="363636"/>
              <w:spacing w:val="-16"/>
              <w:w w:val="105"/>
            </w:rPr>
          </w:rPrChange>
        </w:rPr>
        <w:t xml:space="preserve"> </w:t>
      </w:r>
      <w:r w:rsidRPr="00EA6262">
        <w:rPr>
          <w:rPrChange w:id="823" w:author="Richard Jonson" w:date="2018-06-22T16:13:00Z">
            <w:rPr>
              <w:color w:val="363636"/>
              <w:w w:val="105"/>
            </w:rPr>
          </w:rPrChange>
        </w:rPr>
        <w:t>any</w:t>
      </w:r>
      <w:r w:rsidRPr="00EA6262">
        <w:rPr>
          <w:rPrChange w:id="824" w:author="Richard Jonson" w:date="2018-06-22T16:13:00Z">
            <w:rPr>
              <w:color w:val="363636"/>
              <w:spacing w:val="-11"/>
              <w:w w:val="105"/>
            </w:rPr>
          </w:rPrChange>
        </w:rPr>
        <w:t xml:space="preserve"> </w:t>
      </w:r>
      <w:r w:rsidRPr="00EA6262">
        <w:rPr>
          <w:rPrChange w:id="825" w:author="Richard Jonson" w:date="2018-06-22T16:13:00Z">
            <w:rPr>
              <w:color w:val="363636"/>
              <w:w w:val="105"/>
            </w:rPr>
          </w:rPrChange>
        </w:rPr>
        <w:t>other</w:t>
      </w:r>
      <w:r w:rsidRPr="00EA6262">
        <w:rPr>
          <w:rPrChange w:id="826" w:author="Richard Jonson" w:date="2018-06-22T16:13:00Z">
            <w:rPr>
              <w:color w:val="363636"/>
              <w:spacing w:val="-11"/>
              <w:w w:val="105"/>
            </w:rPr>
          </w:rPrChange>
        </w:rPr>
        <w:t xml:space="preserve"> </w:t>
      </w:r>
      <w:r w:rsidRPr="00EA6262">
        <w:rPr>
          <w:rPrChange w:id="827" w:author="Richard Jonson" w:date="2018-06-22T16:13:00Z">
            <w:rPr>
              <w:color w:val="363636"/>
              <w:w w:val="105"/>
            </w:rPr>
          </w:rPrChange>
        </w:rPr>
        <w:t>source</w:t>
      </w:r>
      <w:r w:rsidRPr="00EA6262">
        <w:rPr>
          <w:rPrChange w:id="828" w:author="Richard Jonson" w:date="2018-06-22T16:13:00Z">
            <w:rPr>
              <w:color w:val="363636"/>
              <w:spacing w:val="-5"/>
              <w:w w:val="105"/>
            </w:rPr>
          </w:rPrChange>
        </w:rPr>
        <w:t xml:space="preserve"> </w:t>
      </w:r>
      <w:r w:rsidRPr="00EA6262">
        <w:rPr>
          <w:rPrChange w:id="829" w:author="Richard Jonson" w:date="2018-06-22T16:13:00Z">
            <w:rPr>
              <w:color w:val="363636"/>
              <w:w w:val="105"/>
            </w:rPr>
          </w:rPrChange>
        </w:rPr>
        <w:t>of</w:t>
      </w:r>
      <w:r w:rsidRPr="00EA6262">
        <w:rPr>
          <w:rPrChange w:id="830" w:author="Richard Jonson" w:date="2018-06-22T16:13:00Z">
            <w:rPr>
              <w:color w:val="363636"/>
              <w:spacing w:val="-9"/>
              <w:w w:val="105"/>
            </w:rPr>
          </w:rPrChange>
        </w:rPr>
        <w:t xml:space="preserve"> </w:t>
      </w:r>
      <w:r w:rsidRPr="00EA6262">
        <w:rPr>
          <w:rPrChange w:id="831" w:author="Richard Jonson" w:date="2018-06-22T16:13:00Z">
            <w:rPr>
              <w:color w:val="363636"/>
              <w:w w:val="105"/>
            </w:rPr>
          </w:rPrChange>
        </w:rPr>
        <w:t>mitigation</w:t>
      </w:r>
      <w:r w:rsidRPr="00EA6262">
        <w:rPr>
          <w:rPrChange w:id="832" w:author="Richard Jonson" w:date="2018-06-22T16:13:00Z">
            <w:rPr>
              <w:color w:val="363636"/>
              <w:spacing w:val="-4"/>
              <w:w w:val="105"/>
            </w:rPr>
          </w:rPrChange>
        </w:rPr>
        <w:t xml:space="preserve"> </w:t>
      </w:r>
      <w:r w:rsidRPr="00EA6262">
        <w:rPr>
          <w:rPrChange w:id="833" w:author="Richard Jonson" w:date="2018-06-22T16:13:00Z">
            <w:rPr>
              <w:color w:val="363636"/>
              <w:w w:val="105"/>
            </w:rPr>
          </w:rPrChange>
        </w:rPr>
        <w:t>water</w:t>
      </w:r>
      <w:r w:rsidRPr="00EA6262">
        <w:rPr>
          <w:rPrChange w:id="834" w:author="Richard Jonson" w:date="2018-06-22T16:13:00Z">
            <w:rPr>
              <w:color w:val="363636"/>
              <w:spacing w:val="-9"/>
              <w:w w:val="105"/>
            </w:rPr>
          </w:rPrChange>
        </w:rPr>
        <w:t xml:space="preserve"> </w:t>
      </w:r>
      <w:r w:rsidRPr="00EA6262">
        <w:rPr>
          <w:rPrChange w:id="835" w:author="Richard Jonson" w:date="2018-06-22T16:13:00Z">
            <w:rPr>
              <w:color w:val="363636"/>
              <w:w w:val="105"/>
            </w:rPr>
          </w:rPrChange>
        </w:rPr>
        <w:t>that</w:t>
      </w:r>
      <w:r w:rsidRPr="00EA6262">
        <w:rPr>
          <w:rPrChange w:id="836" w:author="Richard Jonson" w:date="2018-06-22T16:13:00Z">
            <w:rPr>
              <w:color w:val="363636"/>
              <w:spacing w:val="-9"/>
              <w:w w:val="105"/>
            </w:rPr>
          </w:rPrChange>
        </w:rPr>
        <w:t xml:space="preserve"> </w:t>
      </w:r>
      <w:r w:rsidRPr="00EA6262">
        <w:rPr>
          <w:rPrChange w:id="837" w:author="Richard Jonson" w:date="2018-06-22T16:13:00Z">
            <w:rPr>
              <w:color w:val="363636"/>
              <w:w w:val="105"/>
            </w:rPr>
          </w:rPrChange>
        </w:rPr>
        <w:t>is</w:t>
      </w:r>
      <w:r w:rsidRPr="00EA6262">
        <w:rPr>
          <w:rPrChange w:id="838" w:author="Richard Jonson" w:date="2018-06-22T16:13:00Z">
            <w:rPr>
              <w:color w:val="363636"/>
              <w:spacing w:val="-12"/>
              <w:w w:val="105"/>
            </w:rPr>
          </w:rPrChange>
        </w:rPr>
        <w:t xml:space="preserve"> </w:t>
      </w:r>
      <w:r w:rsidRPr="00EA6262">
        <w:rPr>
          <w:rPrChange w:id="839" w:author="Richard Jonson" w:date="2018-06-22T16:13:00Z">
            <w:rPr>
              <w:color w:val="363636"/>
              <w:w w:val="105"/>
            </w:rPr>
          </w:rPrChange>
        </w:rPr>
        <w:t>available</w:t>
      </w:r>
      <w:r w:rsidRPr="00EA6262">
        <w:rPr>
          <w:rPrChange w:id="840" w:author="Richard Jonson" w:date="2018-06-22T16:13:00Z">
            <w:rPr>
              <w:color w:val="363636"/>
              <w:spacing w:val="-4"/>
              <w:w w:val="105"/>
            </w:rPr>
          </w:rPrChange>
        </w:rPr>
        <w:t xml:space="preserve"> </w:t>
      </w:r>
      <w:r w:rsidRPr="00EA6262">
        <w:rPr>
          <w:rPrChange w:id="841" w:author="Richard Jonson" w:date="2018-06-22T16:13:00Z">
            <w:rPr>
              <w:color w:val="363636"/>
              <w:w w:val="105"/>
            </w:rPr>
          </w:rPrChange>
        </w:rPr>
        <w:t>to</w:t>
      </w:r>
      <w:r w:rsidRPr="00EA6262">
        <w:rPr>
          <w:rPrChange w:id="842" w:author="Richard Jonson" w:date="2018-06-22T16:13:00Z">
            <w:rPr>
              <w:color w:val="363636"/>
              <w:spacing w:val="-14"/>
              <w:w w:val="105"/>
            </w:rPr>
          </w:rPrChange>
        </w:rPr>
        <w:t xml:space="preserve"> </w:t>
      </w:r>
      <w:r w:rsidRPr="00EA6262">
        <w:rPr>
          <w:rPrChange w:id="843" w:author="Richard Jonson" w:date="2018-06-22T16:13:00Z">
            <w:rPr>
              <w:color w:val="363636"/>
              <w:w w:val="105"/>
            </w:rPr>
          </w:rPrChange>
        </w:rPr>
        <w:t>the</w:t>
      </w:r>
      <w:r w:rsidRPr="00EA6262">
        <w:rPr>
          <w:rPrChange w:id="844" w:author="Richard Jonson" w:date="2018-06-22T16:13:00Z">
            <w:rPr>
              <w:color w:val="363636"/>
              <w:spacing w:val="-11"/>
              <w:w w:val="105"/>
            </w:rPr>
          </w:rPrChange>
        </w:rPr>
        <w:t xml:space="preserve"> </w:t>
      </w:r>
      <w:r w:rsidRPr="00EA6262">
        <w:rPr>
          <w:rPrChange w:id="845" w:author="Richard Jonson" w:date="2018-06-22T16:13:00Z">
            <w:rPr>
              <w:color w:val="363636"/>
              <w:w w:val="105"/>
            </w:rPr>
          </w:rPrChange>
        </w:rPr>
        <w:t>City.</w:t>
      </w:r>
    </w:p>
    <w:p w14:paraId="7BC2534C" w14:textId="77777777" w:rsidR="009D6774" w:rsidRPr="00310055" w:rsidRDefault="009D6774">
      <w:pPr>
        <w:tabs>
          <w:tab w:val="left" w:pos="2111"/>
        </w:tabs>
        <w:spacing w:before="5" w:line="244" w:lineRule="auto"/>
        <w:ind w:left="1448" w:right="206"/>
        <w:pPrChange w:id="846" w:author="Warren Perkins" w:date="2018-06-26T13:20:00Z">
          <w:pPr>
            <w:pStyle w:val="BodyText"/>
            <w:spacing w:before="5"/>
          </w:pPr>
        </w:pPrChange>
      </w:pPr>
    </w:p>
    <w:p w14:paraId="69028F01" w14:textId="77777777" w:rsidR="009D6774" w:rsidRPr="00EA6262" w:rsidDel="008F0ED1" w:rsidRDefault="002E0CEF">
      <w:pPr>
        <w:pStyle w:val="ListParagraph"/>
        <w:numPr>
          <w:ilvl w:val="2"/>
          <w:numId w:val="4"/>
        </w:numPr>
        <w:tabs>
          <w:tab w:val="left" w:pos="2044"/>
        </w:tabs>
        <w:spacing w:line="244" w:lineRule="auto"/>
        <w:ind w:left="1435" w:right="221" w:firstLine="4"/>
        <w:rPr>
          <w:del w:id="847" w:author="Richard Jonson" w:date="2018-06-22T15:10:00Z"/>
          <w:u w:val="none"/>
          <w:rPrChange w:id="848" w:author="Richard Jonson" w:date="2018-06-22T16:13:00Z">
            <w:rPr>
              <w:del w:id="849" w:author="Richard Jonson" w:date="2018-06-22T15:10:00Z"/>
              <w:color w:val="363636"/>
              <w:u w:val="none"/>
            </w:rPr>
          </w:rPrChange>
        </w:rPr>
        <w:pPrChange w:id="850" w:author="Richard Jonson" w:date="2018-06-22T16:11:00Z">
          <w:pPr>
            <w:pStyle w:val="ListParagraph"/>
            <w:numPr>
              <w:ilvl w:val="2"/>
              <w:numId w:val="4"/>
            </w:numPr>
            <w:tabs>
              <w:tab w:val="left" w:pos="2044"/>
            </w:tabs>
            <w:spacing w:line="244" w:lineRule="auto"/>
            <w:ind w:left="1435" w:right="221" w:firstLine="4"/>
            <w:jc w:val="both"/>
          </w:pPr>
        </w:pPrChange>
      </w:pPr>
      <w:del w:id="851" w:author="Richard Jonson" w:date="2018-06-22T15:10:00Z">
        <w:r w:rsidRPr="00EA6262" w:rsidDel="008F0ED1">
          <w:rPr>
            <w:rPrChange w:id="852" w:author="Richard Jonson" w:date="2018-06-22T16:13:00Z">
              <w:rPr>
                <w:color w:val="363636"/>
                <w:sz w:val="21"/>
                <w:szCs w:val="21"/>
              </w:rPr>
            </w:rPrChange>
          </w:rPr>
          <w:delText xml:space="preserve">If </w:delText>
        </w:r>
        <w:r w:rsidRPr="00EA6262" w:rsidDel="008F0ED1">
          <w:rPr>
            <w:rPrChange w:id="853" w:author="Richard Jonson" w:date="2018-06-22T16:13:00Z">
              <w:rPr>
                <w:color w:val="363636"/>
              </w:rPr>
            </w:rPrChange>
          </w:rPr>
          <w:delText xml:space="preserve">and to the extent that the flow of Mitigation Water interferes with water </w:delText>
        </w:r>
      </w:del>
      <w:del w:id="854" w:author="Richard Jonson" w:date="2018-06-22T14:04:00Z">
        <w:r w:rsidRPr="00EA6262" w:rsidDel="00CA14DB">
          <w:rPr>
            <w:rPrChange w:id="855" w:author="Richard Jonson" w:date="2018-06-22T16:13:00Z">
              <w:rPr>
                <w:color w:val="363636"/>
              </w:rPr>
            </w:rPrChange>
          </w:rPr>
          <w:delText>service by</w:delText>
        </w:r>
      </w:del>
      <w:del w:id="856" w:author="Richard Jonson" w:date="2018-06-22T15:10:00Z">
        <w:r w:rsidRPr="00EA6262" w:rsidDel="008F0ED1">
          <w:rPr>
            <w:rPrChange w:id="857" w:author="Richard Jonson" w:date="2018-06-22T16:13:00Z">
              <w:rPr>
                <w:color w:val="363636"/>
              </w:rPr>
            </w:rPrChange>
          </w:rPr>
          <w:delText xml:space="preserve"> Sallal to its members</w:delText>
        </w:r>
      </w:del>
      <w:del w:id="858" w:author="Richard Jonson" w:date="2018-06-22T14:01:00Z">
        <w:r w:rsidRPr="00EA6262" w:rsidDel="00DC21B7">
          <w:rPr>
            <w:rPrChange w:id="859" w:author="Richard Jonson" w:date="2018-06-22T16:13:00Z">
              <w:rPr>
                <w:color w:val="363636"/>
              </w:rPr>
            </w:rPrChange>
          </w:rPr>
          <w:delText>, regardless of their location</w:delText>
        </w:r>
      </w:del>
      <w:del w:id="860" w:author="Richard Jonson" w:date="2018-06-22T15:10:00Z">
        <w:r w:rsidRPr="00EA6262" w:rsidDel="008F0ED1">
          <w:rPr>
            <w:rPrChange w:id="861" w:author="Richard Jonson" w:date="2018-06-22T16:13:00Z">
              <w:rPr>
                <w:color w:val="363636"/>
              </w:rPr>
            </w:rPrChange>
          </w:rPr>
          <w:delText xml:space="preserve">, the City shall augment flows of water to Sallal through the Cedar Falls Way Intertie pursuant to the provisions of Section III below. </w:delText>
        </w:r>
        <w:r w:rsidRPr="00EA6262" w:rsidDel="008F0ED1">
          <w:rPr>
            <w:rPrChange w:id="862" w:author="Richard Jonson" w:date="2018-06-22T16:13:00Z">
              <w:rPr>
                <w:rFonts w:ascii="Arial"/>
                <w:color w:val="363636"/>
              </w:rPr>
            </w:rPrChange>
          </w:rPr>
          <w:delText xml:space="preserve">If </w:delText>
        </w:r>
        <w:r w:rsidRPr="00EA6262" w:rsidDel="008F0ED1">
          <w:rPr>
            <w:rPrChange w:id="863" w:author="Richard Jonson" w:date="2018-06-22T16:13:00Z">
              <w:rPr>
                <w:color w:val="363636"/>
              </w:rPr>
            </w:rPrChange>
          </w:rPr>
          <w:delText>the City is unable to sufficiently augment such flows, then Sallal may reduce flows of Mitigation Water to the</w:delText>
        </w:r>
        <w:r w:rsidRPr="00EA6262" w:rsidDel="008F0ED1">
          <w:rPr>
            <w:rPrChange w:id="864" w:author="Richard Jonson" w:date="2018-06-22T16:13:00Z">
              <w:rPr>
                <w:color w:val="363636"/>
                <w:spacing w:val="-2"/>
              </w:rPr>
            </w:rPrChange>
          </w:rPr>
          <w:delText xml:space="preserve"> </w:delText>
        </w:r>
        <w:r w:rsidRPr="00EA6262" w:rsidDel="008F0ED1">
          <w:rPr>
            <w:rPrChange w:id="865" w:author="Richard Jonson" w:date="2018-06-22T16:13:00Z">
              <w:rPr>
                <w:color w:val="363636"/>
              </w:rPr>
            </w:rPrChange>
          </w:rPr>
          <w:delText>City</w:delText>
        </w:r>
        <w:r w:rsidRPr="00EA6262" w:rsidDel="008F0ED1">
          <w:rPr>
            <w:rPrChange w:id="866" w:author="Richard Jonson" w:date="2018-06-22T16:13:00Z">
              <w:rPr>
                <w:color w:val="626262"/>
              </w:rPr>
            </w:rPrChange>
          </w:rPr>
          <w:delText>.</w:delText>
        </w:r>
      </w:del>
    </w:p>
    <w:p w14:paraId="22351812" w14:textId="77777777" w:rsidR="009D6774" w:rsidRPr="00EA6262" w:rsidRDefault="009D6774">
      <w:pPr>
        <w:pStyle w:val="BodyText"/>
        <w:rPr>
          <w:sz w:val="22"/>
          <w:szCs w:val="22"/>
          <w:u w:val="none"/>
          <w:rPrChange w:id="867" w:author="Richard Jonson" w:date="2018-06-22T16:13:00Z">
            <w:rPr>
              <w:sz w:val="10"/>
              <w:u w:val="none"/>
            </w:rPr>
          </w:rPrChange>
        </w:rPr>
      </w:pPr>
    </w:p>
    <w:p w14:paraId="69E923EF" w14:textId="77777777" w:rsidR="00CA14DB" w:rsidRPr="00EA6262" w:rsidRDefault="00806AD9">
      <w:pPr>
        <w:pStyle w:val="BodyText"/>
        <w:tabs>
          <w:tab w:val="left" w:pos="2160"/>
        </w:tabs>
        <w:spacing w:before="92" w:line="259" w:lineRule="auto"/>
        <w:ind w:left="1440" w:right="131" w:firstLine="1"/>
        <w:rPr>
          <w:ins w:id="868" w:author="Richard Jonson" w:date="2018-06-22T16:13:00Z"/>
          <w:sz w:val="22"/>
          <w:szCs w:val="22"/>
          <w:u w:val="none"/>
          <w:rPrChange w:id="869" w:author="Richard Jonson" w:date="2018-06-22T16:13:00Z">
            <w:rPr>
              <w:ins w:id="870" w:author="Richard Jonson" w:date="2018-06-22T16:13:00Z"/>
              <w:color w:val="575959"/>
              <w:sz w:val="22"/>
              <w:szCs w:val="22"/>
              <w:u w:val="none"/>
            </w:rPr>
          </w:rPrChange>
        </w:rPr>
        <w:pPrChange w:id="871" w:author="Richard Jonson" w:date="2018-06-22T16:11:00Z">
          <w:pPr>
            <w:pStyle w:val="BodyText"/>
            <w:tabs>
              <w:tab w:val="left" w:pos="2160"/>
            </w:tabs>
            <w:spacing w:before="92" w:line="259" w:lineRule="auto"/>
            <w:ind w:left="1440" w:right="131" w:firstLine="1"/>
            <w:jc w:val="both"/>
          </w:pPr>
        </w:pPrChange>
      </w:pPr>
      <w:ins w:id="872" w:author="Richard Jonson" w:date="2018-06-22T16:07:00Z">
        <w:r w:rsidRPr="00EA6262">
          <w:rPr>
            <w:sz w:val="22"/>
            <w:szCs w:val="22"/>
            <w:u w:val="none"/>
            <w:rPrChange w:id="873" w:author="Richard Jonson" w:date="2018-06-22T16:13:00Z">
              <w:rPr>
                <w:color w:val="575959"/>
                <w:w w:val="105"/>
                <w:sz w:val="22"/>
                <w:szCs w:val="22"/>
                <w:u w:val="none"/>
              </w:rPr>
            </w:rPrChange>
          </w:rPr>
          <w:t>3</w:t>
        </w:r>
      </w:ins>
      <w:del w:id="874" w:author="Richard Jonson" w:date="2018-06-22T16:07:00Z">
        <w:r w:rsidR="002E0CEF" w:rsidRPr="00EA6262" w:rsidDel="00806AD9">
          <w:rPr>
            <w:sz w:val="22"/>
            <w:szCs w:val="22"/>
            <w:u w:val="none"/>
            <w:rPrChange w:id="875" w:author="Richard Jonson" w:date="2018-06-22T16:13:00Z">
              <w:rPr>
                <w:color w:val="575959"/>
                <w:w w:val="105"/>
                <w:sz w:val="22"/>
                <w:szCs w:val="22"/>
                <w:u w:val="none"/>
              </w:rPr>
            </w:rPrChange>
          </w:rPr>
          <w:delText>2</w:delText>
        </w:r>
      </w:del>
      <w:r w:rsidR="002E0CEF" w:rsidRPr="00EA6262">
        <w:rPr>
          <w:sz w:val="22"/>
          <w:szCs w:val="22"/>
          <w:u w:val="none"/>
          <w:rPrChange w:id="876" w:author="Richard Jonson" w:date="2018-06-22T16:13:00Z">
            <w:rPr>
              <w:color w:val="575959"/>
              <w:w w:val="105"/>
              <w:sz w:val="22"/>
              <w:szCs w:val="22"/>
              <w:u w:val="none"/>
            </w:rPr>
          </w:rPrChange>
        </w:rPr>
        <w:t>.6.</w:t>
      </w:r>
      <w:ins w:id="877" w:author="Richard Jonson" w:date="2018-06-22T16:07:00Z">
        <w:r w:rsidRPr="00EA6262">
          <w:rPr>
            <w:sz w:val="22"/>
            <w:szCs w:val="22"/>
            <w:u w:val="none"/>
            <w:rPrChange w:id="878" w:author="Richard Jonson" w:date="2018-06-22T16:13:00Z">
              <w:rPr>
                <w:color w:val="575959"/>
                <w:w w:val="105"/>
                <w:sz w:val="22"/>
                <w:szCs w:val="22"/>
                <w:u w:val="none"/>
              </w:rPr>
            </w:rPrChange>
          </w:rPr>
          <w:t>5</w:t>
        </w:r>
      </w:ins>
      <w:del w:id="879" w:author="Richard Jonson" w:date="2018-06-22T16:07:00Z">
        <w:r w:rsidR="002E0CEF" w:rsidRPr="00EA6262" w:rsidDel="00806AD9">
          <w:rPr>
            <w:sz w:val="22"/>
            <w:szCs w:val="22"/>
            <w:u w:val="none"/>
            <w:rPrChange w:id="880" w:author="Richard Jonson" w:date="2018-06-22T16:13:00Z">
              <w:rPr>
                <w:color w:val="575959"/>
                <w:w w:val="105"/>
                <w:sz w:val="22"/>
                <w:szCs w:val="22"/>
                <w:u w:val="none"/>
              </w:rPr>
            </w:rPrChange>
          </w:rPr>
          <w:delText>6</w:delText>
        </w:r>
      </w:del>
      <w:r w:rsidR="002E0CEF" w:rsidRPr="00EA6262">
        <w:rPr>
          <w:sz w:val="22"/>
          <w:szCs w:val="22"/>
          <w:u w:val="none"/>
          <w:rPrChange w:id="881" w:author="Richard Jonson" w:date="2018-06-22T16:13:00Z">
            <w:rPr>
              <w:color w:val="575959"/>
              <w:w w:val="105"/>
              <w:sz w:val="22"/>
              <w:szCs w:val="22"/>
              <w:u w:val="none"/>
            </w:rPr>
          </w:rPrChange>
        </w:rPr>
        <w:t xml:space="preserve">. </w:t>
      </w:r>
      <w:r w:rsidR="001866F2" w:rsidRPr="00EA6262">
        <w:rPr>
          <w:sz w:val="22"/>
          <w:szCs w:val="22"/>
          <w:u w:val="none"/>
          <w:rPrChange w:id="882" w:author="Richard Jonson" w:date="2018-06-22T16:13:00Z">
            <w:rPr>
              <w:color w:val="575959"/>
              <w:w w:val="105"/>
              <w:sz w:val="22"/>
              <w:szCs w:val="22"/>
              <w:u w:val="none"/>
            </w:rPr>
          </w:rPrChange>
        </w:rPr>
        <w:tab/>
      </w:r>
      <w:r w:rsidR="002E0CEF" w:rsidRPr="00EA6262">
        <w:rPr>
          <w:sz w:val="22"/>
          <w:szCs w:val="22"/>
          <w:u w:val="none"/>
          <w:rPrChange w:id="883" w:author="Richard Jonson" w:date="2018-06-22T16:13:00Z">
            <w:rPr>
              <w:color w:val="575959"/>
              <w:w w:val="105"/>
              <w:sz w:val="22"/>
              <w:szCs w:val="22"/>
              <w:u w:val="none"/>
            </w:rPr>
          </w:rPrChange>
        </w:rPr>
        <w:t>Water delivered through the Boxley Creek Intertie may only be used for the instream flow mitigation purposes described in the Permit and shall not be used for any other purpose</w:t>
      </w:r>
      <w:r w:rsidR="002E0CEF" w:rsidRPr="00EA6262">
        <w:rPr>
          <w:sz w:val="22"/>
          <w:szCs w:val="22"/>
          <w:u w:val="none"/>
          <w:rPrChange w:id="884" w:author="Richard Jonson" w:date="2018-06-22T16:13:00Z">
            <w:rPr>
              <w:color w:val="575959"/>
              <w:w w:val="105"/>
              <w:u w:val="none"/>
            </w:rPr>
          </w:rPrChange>
        </w:rPr>
        <w:t>.</w:t>
      </w:r>
      <w:ins w:id="885" w:author="Richard Jonson" w:date="2018-06-22T16:13:00Z">
        <w:r w:rsidR="00EA6262" w:rsidRPr="00EA6262">
          <w:rPr>
            <w:sz w:val="22"/>
            <w:szCs w:val="22"/>
            <w:u w:val="none"/>
            <w:rPrChange w:id="886" w:author="Richard Jonson" w:date="2018-06-22T16:13:00Z">
              <w:rPr>
                <w:color w:val="575959"/>
                <w:sz w:val="22"/>
                <w:szCs w:val="22"/>
                <w:u w:val="none"/>
              </w:rPr>
            </w:rPrChange>
          </w:rPr>
          <w:t xml:space="preserve">  </w:t>
        </w:r>
      </w:ins>
    </w:p>
    <w:p w14:paraId="301466E9" w14:textId="77777777" w:rsidR="00EA6262" w:rsidRPr="00EA6262" w:rsidRDefault="00EA6262">
      <w:pPr>
        <w:pStyle w:val="BodyText"/>
        <w:tabs>
          <w:tab w:val="left" w:pos="2160"/>
        </w:tabs>
        <w:spacing w:before="92" w:line="259" w:lineRule="auto"/>
        <w:ind w:left="1440" w:right="131" w:firstLine="1"/>
        <w:rPr>
          <w:ins w:id="887" w:author="Richard Jonson" w:date="2018-06-12T11:26:00Z"/>
          <w:sz w:val="22"/>
          <w:szCs w:val="22"/>
          <w:u w:val="none"/>
          <w:rPrChange w:id="888" w:author="Richard Jonson" w:date="2018-06-22T16:13:00Z">
            <w:rPr>
              <w:ins w:id="889" w:author="Richard Jonson" w:date="2018-06-12T11:26:00Z"/>
              <w:color w:val="575959"/>
              <w:w w:val="105"/>
              <w:u w:val="none"/>
            </w:rPr>
          </w:rPrChange>
        </w:rPr>
        <w:pPrChange w:id="890" w:author="Richard Jonson" w:date="2018-06-22T16:11:00Z">
          <w:pPr>
            <w:pStyle w:val="BodyText"/>
            <w:tabs>
              <w:tab w:val="left" w:pos="2160"/>
            </w:tabs>
            <w:spacing w:before="92" w:line="259" w:lineRule="auto"/>
            <w:ind w:left="1440" w:right="131" w:firstLine="1"/>
            <w:jc w:val="both"/>
          </w:pPr>
        </w:pPrChange>
      </w:pPr>
    </w:p>
    <w:p w14:paraId="19BCBF61" w14:textId="4A940EA7" w:rsidR="00B72444" w:rsidRPr="00EA6262" w:rsidRDefault="00806AD9">
      <w:pPr>
        <w:pStyle w:val="BodyText"/>
        <w:tabs>
          <w:tab w:val="left" w:pos="2160"/>
        </w:tabs>
        <w:spacing w:before="92" w:line="259" w:lineRule="auto"/>
        <w:ind w:left="1440" w:right="131" w:firstLine="1"/>
        <w:rPr>
          <w:sz w:val="22"/>
          <w:szCs w:val="22"/>
          <w:u w:val="none"/>
          <w:rPrChange w:id="891" w:author="Richard Jonson" w:date="2018-06-22T16:13:00Z">
            <w:rPr>
              <w:u w:val="none"/>
            </w:rPr>
          </w:rPrChange>
        </w:rPr>
        <w:pPrChange w:id="892" w:author="Richard Jonson" w:date="2018-06-22T16:11:00Z">
          <w:pPr>
            <w:pStyle w:val="BodyText"/>
            <w:tabs>
              <w:tab w:val="left" w:pos="2160"/>
            </w:tabs>
            <w:spacing w:before="92" w:line="259" w:lineRule="auto"/>
            <w:ind w:left="1440" w:right="131" w:firstLine="1"/>
            <w:jc w:val="both"/>
          </w:pPr>
        </w:pPrChange>
      </w:pPr>
      <w:ins w:id="893" w:author="Richard Jonson" w:date="2018-06-22T16:07:00Z">
        <w:r w:rsidRPr="00EA6262">
          <w:rPr>
            <w:sz w:val="22"/>
            <w:szCs w:val="22"/>
            <w:u w:val="none"/>
            <w:rPrChange w:id="894" w:author="Richard Jonson" w:date="2018-06-22T16:13:00Z">
              <w:rPr>
                <w:color w:val="575959"/>
                <w:w w:val="105"/>
                <w:sz w:val="22"/>
                <w:szCs w:val="22"/>
                <w:u w:val="none"/>
              </w:rPr>
            </w:rPrChange>
          </w:rPr>
          <w:t>3</w:t>
        </w:r>
      </w:ins>
      <w:ins w:id="895" w:author="Richard Jonson" w:date="2018-06-12T11:26:00Z">
        <w:r w:rsidR="00B72444" w:rsidRPr="00EA6262">
          <w:rPr>
            <w:sz w:val="22"/>
            <w:szCs w:val="22"/>
            <w:u w:val="none"/>
            <w:rPrChange w:id="896" w:author="Richard Jonson" w:date="2018-06-22T16:13:00Z">
              <w:rPr>
                <w:color w:val="575959"/>
                <w:w w:val="105"/>
                <w:sz w:val="22"/>
                <w:szCs w:val="22"/>
                <w:u w:val="none"/>
              </w:rPr>
            </w:rPrChange>
          </w:rPr>
          <w:t>.</w:t>
        </w:r>
        <w:r w:rsidRPr="00EA6262">
          <w:rPr>
            <w:sz w:val="22"/>
            <w:szCs w:val="22"/>
            <w:u w:val="none"/>
            <w:rPrChange w:id="897" w:author="Richard Jonson" w:date="2018-06-22T16:13:00Z">
              <w:rPr>
                <w:u w:val="none"/>
              </w:rPr>
            </w:rPrChange>
          </w:rPr>
          <w:t>6.</w:t>
        </w:r>
      </w:ins>
      <w:ins w:id="898" w:author="Richard Jonson" w:date="2018-06-22T16:07:00Z">
        <w:r w:rsidRPr="00EA6262">
          <w:rPr>
            <w:sz w:val="22"/>
            <w:szCs w:val="22"/>
            <w:u w:val="none"/>
            <w:rPrChange w:id="899" w:author="Richard Jonson" w:date="2018-06-22T16:13:00Z">
              <w:rPr>
                <w:u w:val="none"/>
              </w:rPr>
            </w:rPrChange>
          </w:rPr>
          <w:t>6</w:t>
        </w:r>
      </w:ins>
      <w:ins w:id="900" w:author="Richard Jonson" w:date="2018-06-12T11:26:00Z">
        <w:r w:rsidR="003F58FD" w:rsidRPr="00EA6262">
          <w:rPr>
            <w:sz w:val="22"/>
            <w:szCs w:val="22"/>
            <w:u w:val="none"/>
            <w:rPrChange w:id="901" w:author="Richard Jonson" w:date="2018-06-22T16:13:00Z">
              <w:rPr>
                <w:u w:val="none"/>
              </w:rPr>
            </w:rPrChange>
          </w:rPr>
          <w:t xml:space="preserve">    </w:t>
        </w:r>
      </w:ins>
      <w:ins w:id="902" w:author="Richard Jonson" w:date="2018-06-22T14:07:00Z">
        <w:r w:rsidR="00CA14DB" w:rsidRPr="00EA6262">
          <w:rPr>
            <w:sz w:val="22"/>
            <w:szCs w:val="22"/>
            <w:u w:val="none"/>
            <w:rPrChange w:id="903" w:author="Richard Jonson" w:date="2018-06-22T16:13:00Z">
              <w:rPr>
                <w:u w:val="none"/>
              </w:rPr>
            </w:rPrChange>
          </w:rPr>
          <w:t xml:space="preserve">If </w:t>
        </w:r>
        <w:del w:id="904" w:author="Warren Perkins" w:date="2018-06-25T17:00:00Z">
          <w:r w:rsidR="00CA14DB" w:rsidRPr="00EA6262" w:rsidDel="00627A24">
            <w:rPr>
              <w:sz w:val="22"/>
              <w:szCs w:val="22"/>
              <w:u w:val="none"/>
              <w:rPrChange w:id="905" w:author="Richard Jonson" w:date="2018-06-22T16:13:00Z">
                <w:rPr>
                  <w:u w:val="none"/>
                </w:rPr>
              </w:rPrChange>
            </w:rPr>
            <w:delText>the</w:delText>
          </w:r>
        </w:del>
      </w:ins>
      <w:ins w:id="906" w:author="Warren Perkins" w:date="2018-06-25T17:00:00Z">
        <w:r w:rsidR="00627A24">
          <w:rPr>
            <w:sz w:val="22"/>
            <w:szCs w:val="22"/>
            <w:u w:val="none"/>
          </w:rPr>
          <w:t>Sallal</w:t>
        </w:r>
      </w:ins>
      <w:ins w:id="907" w:author="Richard Jonson" w:date="2018-06-22T14:07:00Z">
        <w:del w:id="908" w:author="Warren Perkins" w:date="2018-06-25T17:00:00Z">
          <w:r w:rsidR="00CA14DB" w:rsidRPr="00EA6262" w:rsidDel="00627A24">
            <w:rPr>
              <w:sz w:val="22"/>
              <w:szCs w:val="22"/>
              <w:u w:val="none"/>
              <w:rPrChange w:id="909" w:author="Richard Jonson" w:date="2018-06-22T16:13:00Z">
                <w:rPr>
                  <w:u w:val="none"/>
                </w:rPr>
              </w:rPrChange>
            </w:rPr>
            <w:delText xml:space="preserve"> Commit</w:delText>
          </w:r>
        </w:del>
        <w:del w:id="910" w:author="Warren Perkins" w:date="2018-06-25T17:01:00Z">
          <w:r w:rsidR="00CA14DB" w:rsidRPr="00EA6262" w:rsidDel="00627A24">
            <w:rPr>
              <w:sz w:val="22"/>
              <w:szCs w:val="22"/>
              <w:u w:val="none"/>
              <w:rPrChange w:id="911" w:author="Richard Jonson" w:date="2018-06-22T16:13:00Z">
                <w:rPr>
                  <w:u w:val="none"/>
                </w:rPr>
              </w:rPrChange>
            </w:rPr>
            <w:delText>tee</w:delText>
          </w:r>
        </w:del>
        <w:r w:rsidR="00CA14DB" w:rsidRPr="00EA6262">
          <w:rPr>
            <w:sz w:val="22"/>
            <w:szCs w:val="22"/>
            <w:u w:val="none"/>
            <w:rPrChange w:id="912" w:author="Richard Jonson" w:date="2018-06-22T16:13:00Z">
              <w:rPr>
                <w:u w:val="none"/>
              </w:rPr>
            </w:rPrChange>
          </w:rPr>
          <w:t xml:space="preserve"> determines at any </w:t>
        </w:r>
      </w:ins>
      <w:ins w:id="913" w:author="Richard Jonson" w:date="2018-06-22T14:09:00Z">
        <w:r w:rsidR="00CA14DB" w:rsidRPr="00EA6262">
          <w:rPr>
            <w:sz w:val="22"/>
            <w:szCs w:val="22"/>
            <w:u w:val="none"/>
            <w:rPrChange w:id="914" w:author="Richard Jonson" w:date="2018-06-22T16:13:00Z">
              <w:rPr>
                <w:u w:val="none"/>
              </w:rPr>
            </w:rPrChange>
          </w:rPr>
          <w:t xml:space="preserve">point that </w:t>
        </w:r>
      </w:ins>
      <w:ins w:id="915" w:author="Richard Jonson" w:date="2018-06-22T14:10:00Z">
        <w:r w:rsidR="00CA14DB" w:rsidRPr="00EA6262">
          <w:rPr>
            <w:sz w:val="22"/>
            <w:szCs w:val="22"/>
            <w:u w:val="none"/>
            <w:rPrChange w:id="916" w:author="Richard Jonson" w:date="2018-06-22T16:13:00Z">
              <w:rPr>
                <w:u w:val="none"/>
              </w:rPr>
            </w:rPrChange>
          </w:rPr>
          <w:t xml:space="preserve">the </w:t>
        </w:r>
      </w:ins>
      <w:ins w:id="917" w:author="Richard Jonson" w:date="2018-06-27T14:34:00Z">
        <w:r w:rsidR="0015125A">
          <w:rPr>
            <w:sz w:val="22"/>
            <w:szCs w:val="22"/>
            <w:u w:val="none"/>
          </w:rPr>
          <w:t>quantity of Mitigation Water f</w:t>
        </w:r>
      </w:ins>
      <w:ins w:id="918" w:author="Richard Jonson" w:date="2018-06-22T14:09:00Z">
        <w:r w:rsidR="00CA14DB" w:rsidRPr="00EA6262">
          <w:rPr>
            <w:sz w:val="22"/>
            <w:szCs w:val="22"/>
            <w:u w:val="none"/>
            <w:rPrChange w:id="919" w:author="Richard Jonson" w:date="2018-06-22T16:13:00Z">
              <w:rPr>
                <w:u w:val="none"/>
              </w:rPr>
            </w:rPrChange>
          </w:rPr>
          <w:t>rom Salla</w:t>
        </w:r>
      </w:ins>
      <w:ins w:id="920" w:author="Richard Jonson" w:date="2018-06-22T14:10:00Z">
        <w:r w:rsidR="00CA14DB" w:rsidRPr="00EA6262">
          <w:rPr>
            <w:sz w:val="22"/>
            <w:szCs w:val="22"/>
            <w:u w:val="none"/>
            <w:rPrChange w:id="921" w:author="Richard Jonson" w:date="2018-06-22T16:13:00Z">
              <w:rPr>
                <w:u w:val="none"/>
              </w:rPr>
            </w:rPrChange>
          </w:rPr>
          <w:t>l’s wells is insufficient</w:t>
        </w:r>
      </w:ins>
      <w:ins w:id="922" w:author="Richard Jonson" w:date="2018-06-22T14:26:00Z">
        <w:r w:rsidR="00FC6CB6" w:rsidRPr="00EA6262">
          <w:rPr>
            <w:sz w:val="22"/>
            <w:szCs w:val="22"/>
            <w:u w:val="none"/>
            <w:rPrChange w:id="923" w:author="Richard Jonson" w:date="2018-06-22T16:13:00Z">
              <w:rPr>
                <w:u w:val="none"/>
              </w:rPr>
            </w:rPrChange>
          </w:rPr>
          <w:t xml:space="preserve"> </w:t>
        </w:r>
      </w:ins>
      <w:ins w:id="924" w:author="Richard Jonson" w:date="2018-06-22T15:11:00Z">
        <w:r w:rsidR="00F359D5" w:rsidRPr="00EA6262">
          <w:rPr>
            <w:sz w:val="22"/>
            <w:szCs w:val="22"/>
            <w:u w:val="none"/>
            <w:rPrChange w:id="925" w:author="Richard Jonson" w:date="2018-06-22T16:13:00Z">
              <w:rPr>
                <w:u w:val="none"/>
              </w:rPr>
            </w:rPrChange>
          </w:rPr>
          <w:t xml:space="preserve">pursuant to the terms of the Permit </w:t>
        </w:r>
      </w:ins>
      <w:ins w:id="926" w:author="Richard Jonson" w:date="2018-06-22T14:26:00Z">
        <w:r w:rsidR="00FC6CB6" w:rsidRPr="00EA6262">
          <w:rPr>
            <w:sz w:val="22"/>
            <w:szCs w:val="22"/>
            <w:u w:val="none"/>
            <w:rPrChange w:id="927" w:author="Richard Jonson" w:date="2018-06-22T16:13:00Z">
              <w:rPr>
                <w:u w:val="none"/>
              </w:rPr>
            </w:rPrChange>
          </w:rPr>
          <w:t>or Sallal determines that provision of Mitigation Water is overly disruptive</w:t>
        </w:r>
      </w:ins>
      <w:ins w:id="928" w:author="Richard Jonson" w:date="2018-06-22T21:33:00Z">
        <w:r w:rsidR="00203C53">
          <w:rPr>
            <w:sz w:val="22"/>
            <w:szCs w:val="22"/>
            <w:u w:val="none"/>
          </w:rPr>
          <w:t xml:space="preserve"> or burdensome</w:t>
        </w:r>
      </w:ins>
      <w:ins w:id="929" w:author="Richard Jonson" w:date="2018-06-22T14:26:00Z">
        <w:r w:rsidR="00FC6CB6" w:rsidRPr="00EA6262">
          <w:rPr>
            <w:sz w:val="22"/>
            <w:szCs w:val="22"/>
            <w:u w:val="none"/>
            <w:rPrChange w:id="930" w:author="Richard Jonson" w:date="2018-06-22T16:13:00Z">
              <w:rPr>
                <w:u w:val="none"/>
              </w:rPr>
            </w:rPrChange>
          </w:rPr>
          <w:t xml:space="preserve"> to its operations</w:t>
        </w:r>
      </w:ins>
      <w:ins w:id="931" w:author="Richard Jonson" w:date="2018-06-22T14:11:00Z">
        <w:r w:rsidR="0015125A" w:rsidRPr="0015125A">
          <w:rPr>
            <w:sz w:val="22"/>
            <w:szCs w:val="22"/>
            <w:u w:val="none"/>
          </w:rPr>
          <w:t>,</w:t>
        </w:r>
      </w:ins>
      <w:ins w:id="932" w:author="Richard Jonson" w:date="2018-06-22T14:26:00Z">
        <w:r w:rsidR="00FC6CB6" w:rsidRPr="00EA6262">
          <w:rPr>
            <w:sz w:val="22"/>
            <w:szCs w:val="22"/>
            <w:u w:val="none"/>
            <w:rPrChange w:id="933" w:author="Richard Jonson" w:date="2018-06-22T16:13:00Z">
              <w:rPr>
                <w:u w:val="none"/>
              </w:rPr>
            </w:rPrChange>
          </w:rPr>
          <w:t xml:space="preserve"> Sallal </w:t>
        </w:r>
      </w:ins>
      <w:ins w:id="934" w:author="Richard Jonson" w:date="2018-06-22T14:11:00Z">
        <w:r w:rsidR="00CA14DB" w:rsidRPr="00EA6262">
          <w:rPr>
            <w:sz w:val="22"/>
            <w:szCs w:val="22"/>
            <w:u w:val="none"/>
            <w:rPrChange w:id="935" w:author="Richard Jonson" w:date="2018-06-22T16:13:00Z">
              <w:rPr>
                <w:u w:val="none"/>
              </w:rPr>
            </w:rPrChange>
          </w:rPr>
          <w:t xml:space="preserve">shall so </w:t>
        </w:r>
        <w:r w:rsidR="003C1B24" w:rsidRPr="00EA6262">
          <w:rPr>
            <w:sz w:val="22"/>
            <w:szCs w:val="22"/>
            <w:u w:val="none"/>
            <w:rPrChange w:id="936" w:author="Richard Jonson" w:date="2018-06-22T16:13:00Z">
              <w:rPr>
                <w:u w:val="none"/>
              </w:rPr>
            </w:rPrChange>
          </w:rPr>
          <w:t xml:space="preserve">notify </w:t>
        </w:r>
        <w:r w:rsidR="00FC6CB6" w:rsidRPr="00EA6262">
          <w:rPr>
            <w:sz w:val="22"/>
            <w:szCs w:val="22"/>
            <w:u w:val="none"/>
            <w:rPrChange w:id="937" w:author="Richard Jonson" w:date="2018-06-22T16:13:00Z">
              <w:rPr>
                <w:u w:val="none"/>
              </w:rPr>
            </w:rPrChange>
          </w:rPr>
          <w:t xml:space="preserve">the City </w:t>
        </w:r>
      </w:ins>
      <w:ins w:id="938" w:author="Richard Jonson" w:date="2018-06-22T14:37:00Z">
        <w:r w:rsidR="003C1B24" w:rsidRPr="00EA6262">
          <w:rPr>
            <w:sz w:val="22"/>
            <w:szCs w:val="22"/>
            <w:u w:val="none"/>
            <w:rPrChange w:id="939" w:author="Richard Jonson" w:date="2018-06-22T16:13:00Z">
              <w:rPr>
                <w:u w:val="none"/>
              </w:rPr>
            </w:rPrChange>
          </w:rPr>
          <w:t xml:space="preserve">in writing (“Insufficiency Notice”) </w:t>
        </w:r>
      </w:ins>
      <w:ins w:id="940" w:author="Richard Jonson" w:date="2018-06-22T14:11:00Z">
        <w:r w:rsidR="00FC6CB6" w:rsidRPr="00EA6262">
          <w:rPr>
            <w:sz w:val="22"/>
            <w:szCs w:val="22"/>
            <w:u w:val="none"/>
            <w:rPrChange w:id="941" w:author="Richard Jonson" w:date="2018-06-22T16:13:00Z">
              <w:rPr>
                <w:u w:val="none"/>
              </w:rPr>
            </w:rPrChange>
          </w:rPr>
          <w:t xml:space="preserve">and </w:t>
        </w:r>
      </w:ins>
      <w:ins w:id="942" w:author="Richard Jonson" w:date="2018-06-22T14:27:00Z">
        <w:r w:rsidR="00FC6CB6" w:rsidRPr="00EA6262">
          <w:rPr>
            <w:sz w:val="22"/>
            <w:szCs w:val="22"/>
            <w:u w:val="none"/>
            <w:rPrChange w:id="943" w:author="Richard Jonson" w:date="2018-06-22T16:13:00Z">
              <w:rPr>
                <w:u w:val="none"/>
              </w:rPr>
            </w:rPrChange>
          </w:rPr>
          <w:t>t</w:t>
        </w:r>
      </w:ins>
      <w:ins w:id="944" w:author="Richard Jonson" w:date="2018-06-22T14:11:00Z">
        <w:r w:rsidR="00CA14DB" w:rsidRPr="00EA6262">
          <w:rPr>
            <w:sz w:val="22"/>
            <w:szCs w:val="22"/>
            <w:u w:val="none"/>
            <w:rPrChange w:id="945" w:author="Richard Jonson" w:date="2018-06-22T16:13:00Z">
              <w:rPr>
                <w:u w:val="none"/>
              </w:rPr>
            </w:rPrChange>
          </w:rPr>
          <w:t>he City shall thereupon commence</w:t>
        </w:r>
      </w:ins>
      <w:ins w:id="946" w:author="Richard Jonson" w:date="2018-06-22T14:35:00Z">
        <w:r w:rsidR="003C1B24" w:rsidRPr="00EA6262">
          <w:rPr>
            <w:sz w:val="22"/>
            <w:szCs w:val="22"/>
            <w:u w:val="none"/>
            <w:rPrChange w:id="947" w:author="Richard Jonson" w:date="2018-06-22T16:13:00Z">
              <w:rPr>
                <w:u w:val="none"/>
              </w:rPr>
            </w:rPrChange>
          </w:rPr>
          <w:t>, at its sole cost and expense,</w:t>
        </w:r>
      </w:ins>
      <w:ins w:id="948" w:author="Richard Jonson" w:date="2018-06-22T14:11:00Z">
        <w:r w:rsidR="003C1B24" w:rsidRPr="00EA6262">
          <w:rPr>
            <w:sz w:val="22"/>
            <w:szCs w:val="22"/>
            <w:u w:val="none"/>
            <w:rPrChange w:id="949" w:author="Richard Jonson" w:date="2018-06-22T16:13:00Z">
              <w:rPr>
                <w:u w:val="none"/>
              </w:rPr>
            </w:rPrChange>
          </w:rPr>
          <w:t xml:space="preserve"> planning, design, </w:t>
        </w:r>
        <w:r w:rsidR="00CA14DB" w:rsidRPr="00EA6262">
          <w:rPr>
            <w:sz w:val="22"/>
            <w:szCs w:val="22"/>
            <w:u w:val="none"/>
            <w:rPrChange w:id="950" w:author="Richard Jonson" w:date="2018-06-22T16:13:00Z">
              <w:rPr>
                <w:u w:val="none"/>
              </w:rPr>
            </w:rPrChange>
          </w:rPr>
          <w:t xml:space="preserve">permitting </w:t>
        </w:r>
      </w:ins>
      <w:ins w:id="951" w:author="Richard Jonson" w:date="2018-06-22T14:36:00Z">
        <w:r w:rsidR="003C1B24" w:rsidRPr="00EA6262">
          <w:rPr>
            <w:sz w:val="22"/>
            <w:szCs w:val="22"/>
            <w:u w:val="none"/>
            <w:rPrChange w:id="952" w:author="Richard Jonson" w:date="2018-06-22T16:13:00Z">
              <w:rPr>
                <w:u w:val="none"/>
              </w:rPr>
            </w:rPrChange>
          </w:rPr>
          <w:t xml:space="preserve">and installation </w:t>
        </w:r>
      </w:ins>
      <w:ins w:id="953" w:author="Richard Jonson" w:date="2018-06-22T14:12:00Z">
        <w:r w:rsidR="001B4A6B" w:rsidRPr="00EA6262">
          <w:rPr>
            <w:sz w:val="22"/>
            <w:szCs w:val="22"/>
            <w:u w:val="none"/>
            <w:rPrChange w:id="954" w:author="Richard Jonson" w:date="2018-06-22T16:13:00Z">
              <w:rPr>
                <w:u w:val="none"/>
              </w:rPr>
            </w:rPrChange>
          </w:rPr>
          <w:t xml:space="preserve">of a replacement supply of Mitigation Water </w:t>
        </w:r>
      </w:ins>
      <w:ins w:id="955" w:author="Richard Jonson" w:date="2018-06-22T14:27:00Z">
        <w:r w:rsidR="00FC6CB6" w:rsidRPr="00EA6262">
          <w:rPr>
            <w:sz w:val="22"/>
            <w:szCs w:val="22"/>
            <w:u w:val="none"/>
            <w:rPrChange w:id="956" w:author="Richard Jonson" w:date="2018-06-22T16:13:00Z">
              <w:rPr>
                <w:u w:val="none"/>
              </w:rPr>
            </w:rPrChange>
          </w:rPr>
          <w:t>from S</w:t>
        </w:r>
      </w:ins>
      <w:ins w:id="957" w:author="Richard Jonson" w:date="2018-06-22T14:12:00Z">
        <w:r w:rsidR="001B4A6B" w:rsidRPr="00EA6262">
          <w:rPr>
            <w:sz w:val="22"/>
            <w:szCs w:val="22"/>
            <w:u w:val="none"/>
            <w:rPrChange w:id="958" w:author="Richard Jonson" w:date="2018-06-22T16:13:00Z">
              <w:rPr>
                <w:u w:val="none"/>
              </w:rPr>
            </w:rPrChange>
          </w:rPr>
          <w:t>eattle Public Utilities</w:t>
        </w:r>
      </w:ins>
      <w:ins w:id="959" w:author="Richard Jonson" w:date="2018-06-22T14:29:00Z">
        <w:r w:rsidR="00FC6CB6" w:rsidRPr="00EA6262">
          <w:rPr>
            <w:sz w:val="22"/>
            <w:szCs w:val="22"/>
            <w:u w:val="none"/>
            <w:rPrChange w:id="960" w:author="Richard Jonson" w:date="2018-06-22T16:13:00Z">
              <w:rPr>
                <w:u w:val="none"/>
              </w:rPr>
            </w:rPrChange>
          </w:rPr>
          <w:t>’</w:t>
        </w:r>
      </w:ins>
      <w:ins w:id="961" w:author="Richard Jonson" w:date="2018-06-22T14:12:00Z">
        <w:r w:rsidR="001B4A6B" w:rsidRPr="00EA6262">
          <w:rPr>
            <w:sz w:val="22"/>
            <w:szCs w:val="22"/>
            <w:u w:val="none"/>
            <w:rPrChange w:id="962" w:author="Richard Jonson" w:date="2018-06-22T16:13:00Z">
              <w:rPr>
                <w:u w:val="none"/>
              </w:rPr>
            </w:rPrChange>
          </w:rPr>
          <w:t xml:space="preserve"> (“SPU”) Tolt River</w:t>
        </w:r>
      </w:ins>
      <w:ins w:id="963" w:author="Richard Jonson" w:date="2018-06-22T14:28:00Z">
        <w:r w:rsidR="00FC6CB6" w:rsidRPr="00EA6262">
          <w:rPr>
            <w:sz w:val="22"/>
            <w:szCs w:val="22"/>
            <w:u w:val="none"/>
            <w:rPrChange w:id="964" w:author="Richard Jonson" w:date="2018-06-22T16:13:00Z">
              <w:rPr>
                <w:u w:val="none"/>
              </w:rPr>
            </w:rPrChange>
          </w:rPr>
          <w:t xml:space="preserve"> </w:t>
        </w:r>
      </w:ins>
      <w:ins w:id="965" w:author="Richard Jonson" w:date="2018-06-22T14:29:00Z">
        <w:r w:rsidR="00FC6CB6" w:rsidRPr="00EA6262">
          <w:rPr>
            <w:sz w:val="22"/>
            <w:szCs w:val="22"/>
            <w:u w:val="none"/>
            <w:rPrChange w:id="966" w:author="Richard Jonson" w:date="2018-06-22T16:13:00Z">
              <w:rPr>
                <w:u w:val="none"/>
              </w:rPr>
            </w:rPrChange>
          </w:rPr>
          <w:t xml:space="preserve">reservoir </w:t>
        </w:r>
      </w:ins>
      <w:ins w:id="967" w:author="Richard Jonson" w:date="2018-06-22T14:36:00Z">
        <w:r w:rsidR="003C1B24" w:rsidRPr="00EA6262">
          <w:rPr>
            <w:sz w:val="22"/>
            <w:szCs w:val="22"/>
            <w:u w:val="none"/>
            <w:rPrChange w:id="968" w:author="Richard Jonson" w:date="2018-06-22T16:13:00Z">
              <w:rPr>
                <w:u w:val="none"/>
              </w:rPr>
            </w:rPrChange>
          </w:rPr>
          <w:t xml:space="preserve">as </w:t>
        </w:r>
      </w:ins>
      <w:ins w:id="969" w:author="Richard Jonson" w:date="2018-06-22T14:28:00Z">
        <w:r w:rsidR="00FC6CB6" w:rsidRPr="00EA6262">
          <w:rPr>
            <w:sz w:val="22"/>
            <w:szCs w:val="22"/>
            <w:u w:val="none"/>
            <w:rPrChange w:id="970" w:author="Richard Jonson" w:date="2018-06-22T16:13:00Z">
              <w:rPr>
                <w:u w:val="none"/>
              </w:rPr>
            </w:rPrChange>
          </w:rPr>
          <w:t xml:space="preserve">contemplated by the Permit </w:t>
        </w:r>
      </w:ins>
      <w:ins w:id="971" w:author="Richard Jonson" w:date="2018-06-22T14:12:00Z">
        <w:r w:rsidR="00FC6CB6" w:rsidRPr="00EA6262">
          <w:rPr>
            <w:sz w:val="22"/>
            <w:szCs w:val="22"/>
            <w:u w:val="none"/>
            <w:rPrChange w:id="972" w:author="Richard Jonson" w:date="2018-06-22T16:13:00Z">
              <w:rPr>
                <w:u w:val="none"/>
              </w:rPr>
            </w:rPrChange>
          </w:rPr>
          <w:t xml:space="preserve">or from a </w:t>
        </w:r>
      </w:ins>
      <w:ins w:id="973" w:author="Richard Jonson" w:date="2018-06-22T14:30:00Z">
        <w:r w:rsidR="00FC6CB6" w:rsidRPr="00EA6262">
          <w:rPr>
            <w:sz w:val="22"/>
            <w:szCs w:val="22"/>
            <w:u w:val="none"/>
            <w:rPrChange w:id="974" w:author="Richard Jonson" w:date="2018-06-22T16:13:00Z">
              <w:rPr>
                <w:u w:val="none"/>
              </w:rPr>
            </w:rPrChange>
          </w:rPr>
          <w:t xml:space="preserve">legally and physically </w:t>
        </w:r>
      </w:ins>
      <w:ins w:id="975" w:author="Richard Jonson" w:date="2018-06-22T14:12:00Z">
        <w:r w:rsidR="00FC6CB6" w:rsidRPr="00EA6262">
          <w:rPr>
            <w:sz w:val="22"/>
            <w:szCs w:val="22"/>
            <w:u w:val="none"/>
            <w:rPrChange w:id="976" w:author="Richard Jonson" w:date="2018-06-22T16:13:00Z">
              <w:rPr>
                <w:u w:val="none"/>
              </w:rPr>
            </w:rPrChange>
          </w:rPr>
          <w:t xml:space="preserve">viable </w:t>
        </w:r>
        <w:r w:rsidR="001B4A6B" w:rsidRPr="00EA6262">
          <w:rPr>
            <w:sz w:val="22"/>
            <w:szCs w:val="22"/>
            <w:u w:val="none"/>
            <w:rPrChange w:id="977" w:author="Richard Jonson" w:date="2018-06-22T16:13:00Z">
              <w:rPr>
                <w:u w:val="none"/>
              </w:rPr>
            </w:rPrChange>
          </w:rPr>
          <w:t>alternate source</w:t>
        </w:r>
        <w:r w:rsidR="00FC6CB6" w:rsidRPr="00EA6262">
          <w:rPr>
            <w:sz w:val="22"/>
            <w:szCs w:val="22"/>
            <w:u w:val="none"/>
            <w:rPrChange w:id="978" w:author="Richard Jonson" w:date="2018-06-22T16:13:00Z">
              <w:rPr>
                <w:u w:val="none"/>
              </w:rPr>
            </w:rPrChange>
          </w:rPr>
          <w:t>.</w:t>
        </w:r>
      </w:ins>
      <w:ins w:id="979" w:author="Richard Jonson" w:date="2018-06-22T14:30:00Z">
        <w:r w:rsidR="00FC6CB6" w:rsidRPr="00EA6262">
          <w:rPr>
            <w:sz w:val="22"/>
            <w:szCs w:val="22"/>
            <w:u w:val="none"/>
            <w:rPrChange w:id="980" w:author="Richard Jonson" w:date="2018-06-22T16:13:00Z">
              <w:rPr>
                <w:u w:val="none"/>
              </w:rPr>
            </w:rPrChange>
          </w:rPr>
          <w:t xml:space="preserve"> </w:t>
        </w:r>
      </w:ins>
      <w:ins w:id="981" w:author="Richard Jonson" w:date="2018-06-22T14:31:00Z">
        <w:r w:rsidR="003C1B24" w:rsidRPr="00EA6262">
          <w:rPr>
            <w:sz w:val="22"/>
            <w:szCs w:val="22"/>
            <w:u w:val="none"/>
            <w:rPrChange w:id="982" w:author="Richard Jonson" w:date="2018-06-22T16:13:00Z">
              <w:rPr>
                <w:u w:val="none"/>
              </w:rPr>
            </w:rPrChange>
          </w:rPr>
          <w:t xml:space="preserve">The City shall keep the Committee </w:t>
        </w:r>
        <w:r w:rsidR="00FC6CB6" w:rsidRPr="00EA6262">
          <w:rPr>
            <w:sz w:val="22"/>
            <w:szCs w:val="22"/>
            <w:u w:val="none"/>
            <w:rPrChange w:id="983" w:author="Richard Jonson" w:date="2018-06-22T16:13:00Z">
              <w:rPr>
                <w:u w:val="none"/>
              </w:rPr>
            </w:rPrChange>
          </w:rPr>
          <w:t>apprised of its progress</w:t>
        </w:r>
      </w:ins>
      <w:ins w:id="984" w:author="Richard Jonson" w:date="2018-06-22T14:37:00Z">
        <w:r w:rsidR="003C1B24" w:rsidRPr="00EA6262">
          <w:rPr>
            <w:sz w:val="22"/>
            <w:szCs w:val="22"/>
            <w:u w:val="none"/>
            <w:rPrChange w:id="985" w:author="Richard Jonson" w:date="2018-06-22T16:13:00Z">
              <w:rPr>
                <w:u w:val="none"/>
              </w:rPr>
            </w:rPrChange>
          </w:rPr>
          <w:t xml:space="preserve">. </w:t>
        </w:r>
      </w:ins>
      <w:ins w:id="986" w:author="Richard Jonson" w:date="2018-06-22T14:38:00Z">
        <w:r w:rsidR="003C1B24" w:rsidRPr="00EA6262">
          <w:rPr>
            <w:sz w:val="22"/>
            <w:szCs w:val="22"/>
            <w:u w:val="none"/>
            <w:rPrChange w:id="987" w:author="Richard Jonson" w:date="2018-06-22T16:13:00Z">
              <w:rPr>
                <w:u w:val="none"/>
              </w:rPr>
            </w:rPrChange>
          </w:rPr>
          <w:t xml:space="preserve">Notwithstanding any other provision of this Agreement, </w:t>
        </w:r>
      </w:ins>
      <w:ins w:id="988" w:author="Richard Jonson" w:date="2018-06-12T11:43:00Z">
        <w:r w:rsidR="003F58FD" w:rsidRPr="00EA6262">
          <w:rPr>
            <w:sz w:val="22"/>
            <w:szCs w:val="22"/>
            <w:u w:val="none"/>
            <w:rPrChange w:id="989" w:author="Richard Jonson" w:date="2018-06-22T16:13:00Z">
              <w:rPr>
                <w:u w:val="none"/>
              </w:rPr>
            </w:rPrChange>
          </w:rPr>
          <w:t>S</w:t>
        </w:r>
      </w:ins>
      <w:ins w:id="990" w:author="Richard Jonson" w:date="2018-06-12T11:44:00Z">
        <w:r w:rsidR="003F58FD" w:rsidRPr="00EA6262">
          <w:rPr>
            <w:sz w:val="22"/>
            <w:szCs w:val="22"/>
            <w:u w:val="none"/>
            <w:rPrChange w:id="991" w:author="Richard Jonson" w:date="2018-06-22T16:13:00Z">
              <w:rPr>
                <w:u w:val="none"/>
              </w:rPr>
            </w:rPrChange>
          </w:rPr>
          <w:t xml:space="preserve">allal’s obligation to provide Mitigation Water </w:t>
        </w:r>
      </w:ins>
      <w:ins w:id="992" w:author="Richard Jonson" w:date="2018-06-22T14:38:00Z">
        <w:r w:rsidR="003C1B24" w:rsidRPr="00EA6262">
          <w:rPr>
            <w:sz w:val="22"/>
            <w:szCs w:val="22"/>
            <w:u w:val="none"/>
            <w:rPrChange w:id="993" w:author="Richard Jonson" w:date="2018-06-22T16:13:00Z">
              <w:rPr>
                <w:u w:val="none"/>
              </w:rPr>
            </w:rPrChange>
          </w:rPr>
          <w:t xml:space="preserve">to the City </w:t>
        </w:r>
      </w:ins>
      <w:ins w:id="994" w:author="Richard Jonson" w:date="2018-06-12T11:44:00Z">
        <w:r w:rsidR="003F58FD" w:rsidRPr="00EA6262">
          <w:rPr>
            <w:sz w:val="22"/>
            <w:szCs w:val="22"/>
            <w:u w:val="none"/>
            <w:rPrChange w:id="995" w:author="Richard Jonson" w:date="2018-06-22T16:13:00Z">
              <w:rPr>
                <w:u w:val="none"/>
              </w:rPr>
            </w:rPrChange>
          </w:rPr>
          <w:t xml:space="preserve">shall expire upon the earlier of </w:t>
        </w:r>
      </w:ins>
      <w:ins w:id="996" w:author="Richard Jonson" w:date="2018-06-12T11:45:00Z">
        <w:r w:rsidR="003F58FD" w:rsidRPr="00EA6262">
          <w:rPr>
            <w:sz w:val="22"/>
            <w:szCs w:val="22"/>
            <w:u w:val="none"/>
            <w:rPrChange w:id="997" w:author="Richard Jonson" w:date="2018-06-22T16:13:00Z">
              <w:rPr>
                <w:u w:val="none"/>
              </w:rPr>
            </w:rPrChange>
          </w:rPr>
          <w:t>the</w:t>
        </w:r>
      </w:ins>
      <w:ins w:id="998" w:author="Richard Jonson" w:date="2018-06-12T11:46:00Z">
        <w:r w:rsidR="003F58FD" w:rsidRPr="00EA6262">
          <w:rPr>
            <w:sz w:val="22"/>
            <w:szCs w:val="22"/>
            <w:u w:val="none"/>
            <w:rPrChange w:id="999" w:author="Richard Jonson" w:date="2018-06-22T16:13:00Z">
              <w:rPr>
                <w:u w:val="none"/>
              </w:rPr>
            </w:rPrChange>
          </w:rPr>
          <w:t xml:space="preserve"> date when the</w:t>
        </w:r>
      </w:ins>
      <w:ins w:id="1000" w:author="Richard Jonson" w:date="2018-06-12T11:44:00Z">
        <w:r w:rsidR="003F58FD" w:rsidRPr="00EA6262">
          <w:rPr>
            <w:sz w:val="22"/>
            <w:szCs w:val="22"/>
            <w:u w:val="none"/>
            <w:rPrChange w:id="1001" w:author="Richard Jonson" w:date="2018-06-22T16:13:00Z">
              <w:rPr>
                <w:u w:val="none"/>
              </w:rPr>
            </w:rPrChange>
          </w:rPr>
          <w:t xml:space="preserve"> </w:t>
        </w:r>
      </w:ins>
      <w:ins w:id="1002" w:author="Richard Jonson" w:date="2018-06-12T11:45:00Z">
        <w:r w:rsidR="003F58FD" w:rsidRPr="00EA6262">
          <w:rPr>
            <w:sz w:val="22"/>
            <w:szCs w:val="22"/>
            <w:u w:val="none"/>
            <w:rPrChange w:id="1003" w:author="Richard Jonson" w:date="2018-06-22T16:13:00Z">
              <w:rPr>
                <w:u w:val="none"/>
              </w:rPr>
            </w:rPrChange>
          </w:rPr>
          <w:t xml:space="preserve">City has facilities in place to receive such water </w:t>
        </w:r>
      </w:ins>
      <w:ins w:id="1004" w:author="Richard Jonson" w:date="2018-06-12T11:46:00Z">
        <w:r w:rsidR="003F58FD" w:rsidRPr="00EA6262">
          <w:rPr>
            <w:sz w:val="22"/>
            <w:szCs w:val="22"/>
            <w:u w:val="none"/>
            <w:rPrChange w:id="1005" w:author="Richard Jonson" w:date="2018-06-22T16:13:00Z">
              <w:rPr>
                <w:u w:val="none"/>
              </w:rPr>
            </w:rPrChange>
          </w:rPr>
          <w:t>or</w:t>
        </w:r>
      </w:ins>
      <w:ins w:id="1006" w:author="Richard Jonson" w:date="2018-06-22T14:39:00Z">
        <w:r w:rsidR="003C1B24" w:rsidRPr="00EA6262">
          <w:rPr>
            <w:sz w:val="22"/>
            <w:szCs w:val="22"/>
            <w:u w:val="none"/>
            <w:rPrChange w:id="1007" w:author="Richard Jonson" w:date="2018-06-22T16:13:00Z">
              <w:rPr>
                <w:u w:val="none"/>
              </w:rPr>
            </w:rPrChange>
          </w:rPr>
          <w:t xml:space="preserve"> ten (10) years from the date of the Insufficiency Notice. </w:t>
        </w:r>
      </w:ins>
    </w:p>
    <w:p w14:paraId="7906B1B2" w14:textId="77777777" w:rsidR="009D6774" w:rsidRPr="00F92B1D" w:rsidRDefault="009D6774">
      <w:pPr>
        <w:pStyle w:val="BodyText"/>
        <w:spacing w:before="2"/>
        <w:rPr>
          <w:sz w:val="22"/>
          <w:szCs w:val="22"/>
          <w:u w:val="none"/>
        </w:rPr>
      </w:pPr>
    </w:p>
    <w:p w14:paraId="2F7B4295" w14:textId="77777777" w:rsidR="009D6774" w:rsidRPr="00EA6262" w:rsidDel="003C1B24" w:rsidRDefault="002E0CEF">
      <w:pPr>
        <w:pStyle w:val="ListParagraph"/>
        <w:numPr>
          <w:ilvl w:val="1"/>
          <w:numId w:val="4"/>
        </w:numPr>
        <w:tabs>
          <w:tab w:val="left" w:pos="1620"/>
        </w:tabs>
        <w:spacing w:line="259" w:lineRule="auto"/>
        <w:ind w:left="360" w:right="288" w:firstLine="630"/>
        <w:jc w:val="left"/>
        <w:rPr>
          <w:del w:id="1008" w:author="Richard Jonson" w:date="2018-06-22T14:42:00Z"/>
          <w:u w:val="none"/>
          <w:rPrChange w:id="1009" w:author="Richard Jonson" w:date="2018-06-22T16:13:00Z">
            <w:rPr>
              <w:del w:id="1010" w:author="Richard Jonson" w:date="2018-06-22T14:42:00Z"/>
              <w:color w:val="575959"/>
              <w:u w:val="none"/>
            </w:rPr>
          </w:rPrChange>
        </w:rPr>
        <w:pPrChange w:id="1011" w:author="Richard Jonson" w:date="2018-06-22T16:11:00Z">
          <w:pPr>
            <w:pStyle w:val="ListParagraph"/>
            <w:numPr>
              <w:ilvl w:val="1"/>
              <w:numId w:val="4"/>
            </w:numPr>
            <w:tabs>
              <w:tab w:val="left" w:pos="1620"/>
            </w:tabs>
            <w:spacing w:line="259" w:lineRule="auto"/>
            <w:ind w:left="360" w:right="288" w:firstLine="630"/>
            <w:jc w:val="right"/>
          </w:pPr>
        </w:pPrChange>
      </w:pPr>
      <w:del w:id="1012" w:author="Richard Jonson" w:date="2018-04-26T15:01:00Z">
        <w:r w:rsidRPr="00EA6262" w:rsidDel="00F6458A">
          <w:rPr>
            <w:rPrChange w:id="1013" w:author="Richard Jonson" w:date="2018-06-22T16:13:00Z">
              <w:rPr>
                <w:color w:val="575959"/>
                <w:w w:val="105"/>
              </w:rPr>
            </w:rPrChange>
          </w:rPr>
          <w:delText xml:space="preserve">Board </w:delText>
        </w:r>
      </w:del>
      <w:del w:id="1014" w:author="Richard Jonson" w:date="2018-06-22T14:42:00Z">
        <w:r w:rsidRPr="00EA6262" w:rsidDel="003C1B24">
          <w:rPr>
            <w:rPrChange w:id="1015" w:author="Richard Jonson" w:date="2018-06-22T16:13:00Z">
              <w:rPr>
                <w:color w:val="575959"/>
                <w:w w:val="105"/>
              </w:rPr>
            </w:rPrChange>
          </w:rPr>
          <w:delText xml:space="preserve">Membership. </w:delText>
        </w:r>
      </w:del>
      <w:del w:id="1016" w:author="Richard Jonson" w:date="2018-04-26T15:02:00Z">
        <w:r w:rsidRPr="00EA6262" w:rsidDel="00F6458A">
          <w:rPr>
            <w:rPrChange w:id="1017" w:author="Richard Jonson" w:date="2018-06-22T16:13:00Z">
              <w:rPr>
                <w:color w:val="575959"/>
                <w:w w:val="105"/>
              </w:rPr>
            </w:rPrChange>
          </w:rPr>
          <w:delText xml:space="preserve">The Permit provides that the City may purchase up to 35% of Sallal's water right and as </w:delText>
        </w:r>
        <w:r w:rsidRPr="00EA6262" w:rsidDel="00F6458A">
          <w:rPr>
            <w:rPrChange w:id="1018" w:author="Richard Jonson" w:date="2018-06-22T16:13:00Z">
              <w:rPr>
                <w:color w:val="575959"/>
                <w:spacing w:val="-3"/>
                <w:w w:val="105"/>
              </w:rPr>
            </w:rPrChange>
          </w:rPr>
          <w:delText>such</w:delText>
        </w:r>
        <w:r w:rsidRPr="00EA6262" w:rsidDel="00F6458A">
          <w:rPr>
            <w:rPrChange w:id="1019" w:author="Richard Jonson" w:date="2018-06-22T16:13:00Z">
              <w:rPr>
                <w:color w:val="727272"/>
                <w:spacing w:val="-3"/>
                <w:w w:val="105"/>
              </w:rPr>
            </w:rPrChange>
          </w:rPr>
          <w:delText xml:space="preserve">, </w:delText>
        </w:r>
        <w:r w:rsidRPr="00EA6262" w:rsidDel="00F6458A">
          <w:rPr>
            <w:rPrChange w:id="1020" w:author="Richard Jonson" w:date="2018-06-22T16:13:00Z">
              <w:rPr>
                <w:color w:val="575959"/>
                <w:w w:val="105"/>
              </w:rPr>
            </w:rPrChange>
          </w:rPr>
          <w:delText xml:space="preserve">the City will be the largest customer of Sallal water. </w:delText>
        </w:r>
        <w:r w:rsidRPr="00EA6262" w:rsidDel="00F6458A">
          <w:rPr>
            <w:rPrChange w:id="1021" w:author="Richard Jonson" w:date="2018-06-22T16:13:00Z">
              <w:rPr>
                <w:color w:val="2D2D2D"/>
                <w:w w:val="105"/>
              </w:rPr>
            </w:rPrChange>
          </w:rPr>
          <w:delText xml:space="preserve">Sallal </w:delText>
        </w:r>
        <w:r w:rsidRPr="00EA6262" w:rsidDel="00F6458A">
          <w:rPr>
            <w:rPrChange w:id="1022" w:author="Richard Jonson" w:date="2018-06-22T16:13:00Z">
              <w:rPr>
                <w:color w:val="3D3D3D"/>
                <w:w w:val="105"/>
              </w:rPr>
            </w:rPrChange>
          </w:rPr>
          <w:delText>will</w:delText>
        </w:r>
        <w:r w:rsidRPr="00EA6262" w:rsidDel="00F6458A">
          <w:rPr>
            <w:rPrChange w:id="1023" w:author="Richard Jonson" w:date="2018-06-22T16:13:00Z">
              <w:rPr>
                <w:color w:val="2D2D2D"/>
                <w:w w:val="105"/>
              </w:rPr>
            </w:rPrChange>
          </w:rPr>
          <w:delText xml:space="preserve"> amend its Bylaws to allow a North Bend City Councilmember or the Mayor to join the Sallal Board.</w:delText>
        </w:r>
      </w:del>
    </w:p>
    <w:p w14:paraId="26B61071" w14:textId="77777777" w:rsidR="009D6774" w:rsidRPr="00F92B1D" w:rsidRDefault="009D6774">
      <w:pPr>
        <w:pStyle w:val="BodyText"/>
        <w:rPr>
          <w:sz w:val="22"/>
          <w:szCs w:val="22"/>
          <w:u w:val="none"/>
        </w:rPr>
      </w:pPr>
    </w:p>
    <w:p w14:paraId="31A18F60" w14:textId="77777777" w:rsidR="009D6774" w:rsidRPr="00203C53" w:rsidRDefault="009D6774">
      <w:pPr>
        <w:pStyle w:val="BodyText"/>
        <w:spacing w:before="3"/>
        <w:rPr>
          <w:sz w:val="22"/>
          <w:szCs w:val="22"/>
          <w:u w:val="none"/>
        </w:rPr>
      </w:pPr>
    </w:p>
    <w:p w14:paraId="1E0624ED" w14:textId="77777777" w:rsidR="009D6774" w:rsidRPr="00EA6262" w:rsidRDefault="002E0CEF">
      <w:pPr>
        <w:pStyle w:val="ListParagraph"/>
        <w:numPr>
          <w:ilvl w:val="0"/>
          <w:numId w:val="6"/>
        </w:numPr>
        <w:tabs>
          <w:tab w:val="left" w:pos="3311"/>
        </w:tabs>
        <w:spacing w:before="1"/>
        <w:ind w:left="3310" w:hanging="434"/>
        <w:jc w:val="left"/>
        <w:rPr>
          <w:rPrChange w:id="1024" w:author="Richard Jonson" w:date="2018-06-22T16:13:00Z">
            <w:rPr>
              <w:color w:val="3D3D3D"/>
            </w:rPr>
          </w:rPrChange>
        </w:rPr>
        <w:pPrChange w:id="1025" w:author="Richard Jonson" w:date="2018-06-22T16:11:00Z">
          <w:pPr>
            <w:pStyle w:val="ListParagraph"/>
            <w:numPr>
              <w:numId w:val="6"/>
            </w:numPr>
            <w:tabs>
              <w:tab w:val="left" w:pos="3311"/>
            </w:tabs>
            <w:spacing w:before="1"/>
            <w:ind w:left="3310" w:hanging="434"/>
            <w:jc w:val="right"/>
          </w:pPr>
        </w:pPrChange>
      </w:pPr>
      <w:r w:rsidRPr="00EA6262">
        <w:rPr>
          <w:u w:color="3D3D3D"/>
          <w:rPrChange w:id="1026" w:author="Richard Jonson" w:date="2018-06-22T16:13:00Z">
            <w:rPr>
              <w:color w:val="3D3D3D"/>
              <w:w w:val="105"/>
              <w:u w:color="3D3D3D"/>
            </w:rPr>
          </w:rPrChange>
        </w:rPr>
        <w:t>SUPPLY AND PURCHASE OF WATER BY</w:t>
      </w:r>
      <w:r w:rsidRPr="00EA6262">
        <w:rPr>
          <w:u w:color="3D3D3D"/>
          <w:rPrChange w:id="1027" w:author="Richard Jonson" w:date="2018-06-22T16:13:00Z">
            <w:rPr>
              <w:color w:val="3D3D3D"/>
              <w:spacing w:val="27"/>
              <w:w w:val="105"/>
              <w:u w:color="3D3D3D"/>
            </w:rPr>
          </w:rPrChange>
        </w:rPr>
        <w:t xml:space="preserve"> </w:t>
      </w:r>
      <w:r w:rsidRPr="00EA6262">
        <w:rPr>
          <w:u w:color="3D3D3D"/>
          <w:rPrChange w:id="1028" w:author="Richard Jonson" w:date="2018-06-22T16:13:00Z">
            <w:rPr>
              <w:color w:val="3D3D3D"/>
              <w:w w:val="105"/>
              <w:u w:color="3D3D3D"/>
            </w:rPr>
          </w:rPrChange>
        </w:rPr>
        <w:t>SALLAL</w:t>
      </w:r>
    </w:p>
    <w:p w14:paraId="6CC363C6" w14:textId="77777777" w:rsidR="009D6774" w:rsidRPr="00EA6262" w:rsidRDefault="009D6774">
      <w:pPr>
        <w:pStyle w:val="BodyText"/>
        <w:spacing w:before="6"/>
        <w:rPr>
          <w:sz w:val="22"/>
          <w:szCs w:val="22"/>
          <w:u w:val="none"/>
          <w:rPrChange w:id="1029" w:author="Richard Jonson" w:date="2018-06-22T16:13:00Z">
            <w:rPr>
              <w:sz w:val="24"/>
              <w:u w:val="none"/>
            </w:rPr>
          </w:rPrChange>
        </w:rPr>
      </w:pPr>
    </w:p>
    <w:p w14:paraId="607D9ED5" w14:textId="027DD3DB" w:rsidR="009D6774" w:rsidRPr="00EA6262" w:rsidRDefault="002E0CEF">
      <w:pPr>
        <w:pStyle w:val="ListParagraph"/>
        <w:numPr>
          <w:ilvl w:val="1"/>
          <w:numId w:val="3"/>
        </w:numPr>
        <w:tabs>
          <w:tab w:val="left" w:pos="1260"/>
          <w:tab w:val="left" w:pos="1800"/>
          <w:tab w:val="left" w:pos="2070"/>
        </w:tabs>
        <w:spacing w:line="259" w:lineRule="auto"/>
        <w:ind w:left="360" w:right="472" w:firstLine="630"/>
        <w:jc w:val="left"/>
        <w:rPr>
          <w:u w:val="none"/>
          <w:rPrChange w:id="1030" w:author="Richard Jonson" w:date="2018-06-22T16:13:00Z">
            <w:rPr>
              <w:color w:val="3D3D3D"/>
              <w:sz w:val="21"/>
              <w:u w:val="none"/>
            </w:rPr>
          </w:rPrChange>
        </w:rPr>
        <w:pPrChange w:id="1031" w:author="Richard Jonson" w:date="2018-06-22T16:11:00Z">
          <w:pPr>
            <w:pStyle w:val="ListParagraph"/>
            <w:numPr>
              <w:ilvl w:val="1"/>
              <w:numId w:val="3"/>
            </w:numPr>
            <w:tabs>
              <w:tab w:val="left" w:pos="1638"/>
            </w:tabs>
            <w:spacing w:line="259" w:lineRule="auto"/>
            <w:ind w:left="360" w:right="472" w:firstLine="609"/>
            <w:jc w:val="right"/>
          </w:pPr>
        </w:pPrChange>
      </w:pPr>
      <w:r w:rsidRPr="00EA6262">
        <w:rPr>
          <w:u w:color="3D3D3D"/>
          <w:rPrChange w:id="1032" w:author="Richard Jonson" w:date="2018-06-22T16:13:00Z">
            <w:rPr>
              <w:color w:val="3D3D3D"/>
              <w:w w:val="105"/>
              <w:u w:color="3D3D3D"/>
            </w:rPr>
          </w:rPrChange>
        </w:rPr>
        <w:t>Water supply</w:t>
      </w:r>
      <w:r w:rsidRPr="00EA6262">
        <w:rPr>
          <w:u w:val="none"/>
          <w:rPrChange w:id="1033" w:author="Richard Jonson" w:date="2018-06-22T16:13:00Z">
            <w:rPr>
              <w:color w:val="3D3D3D"/>
              <w:w w:val="105"/>
              <w:u w:val="none"/>
            </w:rPr>
          </w:rPrChange>
        </w:rPr>
        <w:t xml:space="preserve">. </w:t>
      </w:r>
      <w:ins w:id="1034" w:author="Richard Jonson" w:date="2018-06-22T16:02:00Z">
        <w:r w:rsidR="00806AD9" w:rsidRPr="00EA6262">
          <w:rPr>
            <w:u w:val="none"/>
            <w:rPrChange w:id="1035" w:author="Richard Jonson" w:date="2018-06-22T16:13:00Z">
              <w:rPr>
                <w:color w:val="3D3D3D"/>
                <w:w w:val="105"/>
                <w:u w:val="none"/>
              </w:rPr>
            </w:rPrChange>
          </w:rPr>
          <w:t xml:space="preserve">  </w:t>
        </w:r>
      </w:ins>
      <w:r w:rsidRPr="00EA6262">
        <w:rPr>
          <w:u w:val="none"/>
          <w:rPrChange w:id="1036" w:author="Richard Jonson" w:date="2018-06-22T16:13:00Z">
            <w:rPr>
              <w:color w:val="3D3D3D"/>
              <w:w w:val="105"/>
              <w:u w:val="none"/>
            </w:rPr>
          </w:rPrChange>
        </w:rPr>
        <w:t>For the term of this Agreement</w:t>
      </w:r>
      <w:ins w:id="1037" w:author="Richard Jonson" w:date="2018-06-22T14:47:00Z">
        <w:r w:rsidR="009F03C1" w:rsidRPr="00EA6262">
          <w:rPr>
            <w:u w:val="none"/>
            <w:rPrChange w:id="1038" w:author="Richard Jonson" w:date="2018-06-22T16:13:00Z">
              <w:rPr>
                <w:color w:val="3D3D3D"/>
                <w:w w:val="105"/>
                <w:u w:val="none"/>
              </w:rPr>
            </w:rPrChange>
          </w:rPr>
          <w:t xml:space="preserve"> and subject to the</w:t>
        </w:r>
        <w:del w:id="1039" w:author="Richard Jonson [2]" w:date="2018-06-29T09:53:00Z">
          <w:r w:rsidR="009F03C1" w:rsidRPr="00EA6262" w:rsidDel="00BD7750">
            <w:rPr>
              <w:u w:val="none"/>
              <w:rPrChange w:id="1040" w:author="Richard Jonson" w:date="2018-06-22T16:13:00Z">
                <w:rPr>
                  <w:color w:val="3D3D3D"/>
                  <w:w w:val="105"/>
                  <w:u w:val="none"/>
                </w:rPr>
              </w:rPrChange>
            </w:rPr>
            <w:delText xml:space="preserve"> physical </w:delText>
          </w:r>
        </w:del>
        <w:r w:rsidR="009F03C1" w:rsidRPr="00EA6262">
          <w:rPr>
            <w:u w:val="none"/>
            <w:rPrChange w:id="1041" w:author="Richard Jonson" w:date="2018-06-22T16:13:00Z">
              <w:rPr>
                <w:color w:val="3D3D3D"/>
                <w:w w:val="105"/>
                <w:u w:val="none"/>
              </w:rPr>
            </w:rPrChange>
          </w:rPr>
          <w:t xml:space="preserve">quantities of water usage </w:t>
        </w:r>
      </w:ins>
      <w:ins w:id="1042" w:author="Richard Jonson [2]" w:date="2018-06-29T09:53:00Z">
        <w:r w:rsidR="00BD7750">
          <w:rPr>
            <w:u w:val="none"/>
          </w:rPr>
          <w:t xml:space="preserve">authorized by </w:t>
        </w:r>
      </w:ins>
      <w:ins w:id="1043" w:author="Richard Jonson" w:date="2018-06-22T14:47:00Z">
        <w:del w:id="1044" w:author="Richard Jonson [2]" w:date="2018-06-29T09:53:00Z">
          <w:r w:rsidR="009F03C1" w:rsidRPr="00EA6262" w:rsidDel="00BD7750">
            <w:rPr>
              <w:u w:val="none"/>
              <w:rPrChange w:id="1045" w:author="Richard Jonson" w:date="2018-06-22T16:13:00Z">
                <w:rPr>
                  <w:color w:val="3D3D3D"/>
                  <w:w w:val="105"/>
                  <w:u w:val="none"/>
                </w:rPr>
              </w:rPrChange>
            </w:rPr>
            <w:delText xml:space="preserve">set forth in </w:delText>
          </w:r>
        </w:del>
        <w:r w:rsidR="009F03C1" w:rsidRPr="00EA6262">
          <w:rPr>
            <w:u w:val="none"/>
            <w:rPrChange w:id="1046" w:author="Richard Jonson" w:date="2018-06-22T16:13:00Z">
              <w:rPr>
                <w:color w:val="3D3D3D"/>
                <w:w w:val="105"/>
                <w:u w:val="none"/>
              </w:rPr>
            </w:rPrChange>
          </w:rPr>
          <w:t>the Permit</w:t>
        </w:r>
      </w:ins>
      <w:r w:rsidRPr="00EA6262">
        <w:rPr>
          <w:u w:val="none"/>
          <w:rPrChange w:id="1047" w:author="Richard Jonson" w:date="2018-06-22T16:13:00Z">
            <w:rPr>
              <w:color w:val="3D3D3D"/>
              <w:w w:val="105"/>
              <w:u w:val="none"/>
            </w:rPr>
          </w:rPrChange>
        </w:rPr>
        <w:t>, the City shall sell water to Sallal in such amounts determined reasonable or necessary by Sallal to satisfy the requirements of all water connections within the Annexation Area</w:t>
      </w:r>
      <w:del w:id="1048" w:author="Richard Jonson" w:date="2018-06-12T11:50:00Z">
        <w:r w:rsidRPr="00EA6262" w:rsidDel="009E0F94">
          <w:rPr>
            <w:u w:val="none"/>
            <w:rPrChange w:id="1049" w:author="Richard Jonson" w:date="2018-06-22T16:13:00Z">
              <w:rPr>
                <w:color w:val="3D3D3D"/>
                <w:w w:val="105"/>
                <w:u w:val="none"/>
              </w:rPr>
            </w:rPrChange>
          </w:rPr>
          <w:delText xml:space="preserve"> </w:delText>
        </w:r>
      </w:del>
      <w:ins w:id="1050" w:author="Richard Jonson" w:date="2018-06-22T14:46:00Z">
        <w:r w:rsidR="009F03C1" w:rsidRPr="00EA6262">
          <w:rPr>
            <w:u w:val="none"/>
            <w:rPrChange w:id="1051" w:author="Richard Jonson" w:date="2018-06-22T16:13:00Z">
              <w:rPr>
                <w:color w:val="3D3D3D"/>
                <w:w w:val="105"/>
                <w:u w:val="none"/>
              </w:rPr>
            </w:rPrChange>
          </w:rPr>
          <w:t xml:space="preserve"> and the UGA</w:t>
        </w:r>
      </w:ins>
      <w:ins w:id="1052" w:author="Richard Jonson" w:date="2018-06-22T14:48:00Z">
        <w:r w:rsidR="009F03C1" w:rsidRPr="00EA6262">
          <w:rPr>
            <w:u w:val="none"/>
            <w:rPrChange w:id="1053" w:author="Richard Jonson" w:date="2018-06-22T16:13:00Z">
              <w:rPr>
                <w:color w:val="3D3D3D"/>
                <w:w w:val="105"/>
                <w:u w:val="none"/>
              </w:rPr>
            </w:rPrChange>
          </w:rPr>
          <w:t xml:space="preserve"> </w:t>
        </w:r>
      </w:ins>
      <w:del w:id="1054" w:author="Richard Jonson" w:date="2018-06-12T11:50:00Z">
        <w:r w:rsidRPr="00EA6262" w:rsidDel="009E0F94">
          <w:rPr>
            <w:u w:val="none"/>
            <w:rPrChange w:id="1055" w:author="Richard Jonson" w:date="2018-06-22T16:13:00Z">
              <w:rPr>
                <w:color w:val="3D3D3D"/>
                <w:w w:val="105"/>
                <w:u w:val="none"/>
              </w:rPr>
            </w:rPrChange>
          </w:rPr>
          <w:delText>and to perform the City's obligations under Section 2</w:delText>
        </w:r>
        <w:r w:rsidRPr="00EA6262" w:rsidDel="009E0F94">
          <w:rPr>
            <w:u w:val="none"/>
            <w:rPrChange w:id="1056" w:author="Richard Jonson" w:date="2018-06-22T16:13:00Z">
              <w:rPr>
                <w:color w:val="575959"/>
                <w:w w:val="105"/>
                <w:u w:val="none"/>
              </w:rPr>
            </w:rPrChange>
          </w:rPr>
          <w:delText>.</w:delText>
        </w:r>
        <w:r w:rsidRPr="00EA6262" w:rsidDel="009E0F94">
          <w:rPr>
            <w:u w:val="none"/>
            <w:rPrChange w:id="1057" w:author="Richard Jonson" w:date="2018-06-22T16:13:00Z">
              <w:rPr>
                <w:color w:val="3D3D3D"/>
                <w:w w:val="105"/>
                <w:u w:val="none"/>
              </w:rPr>
            </w:rPrChange>
          </w:rPr>
          <w:delText xml:space="preserve">6.5 </w:delText>
        </w:r>
        <w:r w:rsidR="00D164FA" w:rsidRPr="00EA6262" w:rsidDel="009E0F94">
          <w:rPr>
            <w:u w:val="none"/>
            <w:rPrChange w:id="1058" w:author="Richard Jonson" w:date="2018-06-22T16:13:00Z">
              <w:rPr>
                <w:color w:val="3D3D3D"/>
                <w:w w:val="105"/>
                <w:u w:val="none"/>
              </w:rPr>
            </w:rPrChange>
          </w:rPr>
          <w:delText>above</w:delText>
        </w:r>
      </w:del>
      <w:r w:rsidR="00D164FA" w:rsidRPr="00EA6262">
        <w:rPr>
          <w:u w:val="none"/>
          <w:rPrChange w:id="1059" w:author="Richard Jonson" w:date="2018-06-22T16:13:00Z">
            <w:rPr>
              <w:color w:val="3D3D3D"/>
              <w:spacing w:val="18"/>
              <w:w w:val="105"/>
              <w:sz w:val="21"/>
              <w:u w:val="none"/>
            </w:rPr>
          </w:rPrChange>
        </w:rPr>
        <w:t>.</w:t>
      </w:r>
    </w:p>
    <w:p w14:paraId="4E434CC9" w14:textId="77777777" w:rsidR="009D6774" w:rsidRPr="00F92B1D" w:rsidRDefault="009D6774">
      <w:pPr>
        <w:pStyle w:val="BodyText"/>
        <w:spacing w:before="1"/>
        <w:rPr>
          <w:sz w:val="22"/>
          <w:szCs w:val="22"/>
          <w:u w:val="none"/>
        </w:rPr>
      </w:pPr>
    </w:p>
    <w:p w14:paraId="06E59B15" w14:textId="77777777" w:rsidR="009D6774" w:rsidRPr="00EA6262" w:rsidRDefault="002E0CEF">
      <w:pPr>
        <w:pStyle w:val="ListParagraph"/>
        <w:numPr>
          <w:ilvl w:val="1"/>
          <w:numId w:val="3"/>
        </w:numPr>
        <w:tabs>
          <w:tab w:val="left" w:pos="1623"/>
        </w:tabs>
        <w:spacing w:line="256" w:lineRule="auto"/>
        <w:ind w:left="360" w:right="333" w:firstLine="630"/>
        <w:jc w:val="left"/>
        <w:rPr>
          <w:u w:val="none"/>
          <w:rPrChange w:id="1060" w:author="Richard Jonson" w:date="2018-06-22T16:13:00Z">
            <w:rPr>
              <w:color w:val="3D3D3D"/>
              <w:u w:val="none"/>
            </w:rPr>
          </w:rPrChange>
        </w:rPr>
        <w:pPrChange w:id="1061" w:author="Richard Jonson" w:date="2018-06-22T16:11:00Z">
          <w:pPr>
            <w:pStyle w:val="ListParagraph"/>
            <w:numPr>
              <w:ilvl w:val="1"/>
              <w:numId w:val="3"/>
            </w:numPr>
            <w:tabs>
              <w:tab w:val="left" w:pos="1623"/>
            </w:tabs>
            <w:spacing w:line="256" w:lineRule="auto"/>
            <w:ind w:left="360" w:right="333" w:firstLine="630"/>
            <w:jc w:val="right"/>
          </w:pPr>
        </w:pPrChange>
      </w:pPr>
      <w:r w:rsidRPr="00EA6262">
        <w:rPr>
          <w:u w:color="3D3D3D"/>
          <w:rPrChange w:id="1062" w:author="Richard Jonson" w:date="2018-06-22T16:13:00Z">
            <w:rPr>
              <w:color w:val="3D3D3D"/>
              <w:w w:val="105"/>
              <w:u w:color="3D3D3D"/>
            </w:rPr>
          </w:rPrChange>
        </w:rPr>
        <w:t>Water source and Intertie</w:t>
      </w:r>
      <w:r w:rsidRPr="00EA6262">
        <w:rPr>
          <w:u w:val="none"/>
          <w:rPrChange w:id="1063" w:author="Richard Jonson" w:date="2018-06-22T16:13:00Z">
            <w:rPr>
              <w:color w:val="3D3D3D"/>
              <w:w w:val="105"/>
              <w:u w:val="none"/>
            </w:rPr>
          </w:rPrChange>
        </w:rPr>
        <w:t>. Sallal shall have the option of purchasing untreated or chlorinated water from the City subject to the</w:t>
      </w:r>
      <w:r w:rsidRPr="00EA6262">
        <w:rPr>
          <w:u w:val="none"/>
          <w:rPrChange w:id="1064" w:author="Richard Jonson" w:date="2018-06-22T16:13:00Z">
            <w:rPr>
              <w:color w:val="3D3D3D"/>
              <w:spacing w:val="31"/>
              <w:w w:val="105"/>
              <w:u w:val="none"/>
            </w:rPr>
          </w:rPrChange>
        </w:rPr>
        <w:t xml:space="preserve"> </w:t>
      </w:r>
      <w:r w:rsidRPr="00EA6262">
        <w:rPr>
          <w:u w:val="none"/>
          <w:rPrChange w:id="1065" w:author="Richard Jonson" w:date="2018-06-22T16:13:00Z">
            <w:rPr>
              <w:color w:val="3D3D3D"/>
              <w:w w:val="105"/>
              <w:u w:val="none"/>
            </w:rPr>
          </w:rPrChange>
        </w:rPr>
        <w:t>following.</w:t>
      </w:r>
    </w:p>
    <w:p w14:paraId="317B22DC" w14:textId="77777777" w:rsidR="009D6774" w:rsidRPr="00EA6262" w:rsidRDefault="009D6774">
      <w:pPr>
        <w:pStyle w:val="BodyText"/>
        <w:spacing w:before="4"/>
        <w:rPr>
          <w:sz w:val="22"/>
          <w:szCs w:val="22"/>
          <w:u w:val="none"/>
        </w:rPr>
      </w:pPr>
    </w:p>
    <w:p w14:paraId="5BF52E88" w14:textId="7BE200C6" w:rsidR="009D6774" w:rsidRPr="00EA6262" w:rsidRDefault="002E0CEF">
      <w:pPr>
        <w:pStyle w:val="ListParagraph"/>
        <w:numPr>
          <w:ilvl w:val="2"/>
          <w:numId w:val="3"/>
        </w:numPr>
        <w:tabs>
          <w:tab w:val="left" w:pos="2160"/>
        </w:tabs>
        <w:spacing w:before="6" w:line="256" w:lineRule="auto"/>
        <w:ind w:left="1440" w:right="449" w:firstLine="9"/>
        <w:jc w:val="left"/>
        <w:rPr>
          <w:u w:val="none"/>
        </w:rPr>
        <w:pPrChange w:id="1066" w:author="Richard Jonson" w:date="2018-06-22T16:11:00Z">
          <w:pPr>
            <w:pStyle w:val="ListParagraph"/>
            <w:numPr>
              <w:ilvl w:val="2"/>
              <w:numId w:val="3"/>
            </w:numPr>
            <w:tabs>
              <w:tab w:val="left" w:pos="2160"/>
            </w:tabs>
            <w:spacing w:before="6" w:line="256" w:lineRule="auto"/>
            <w:ind w:left="1440" w:right="449" w:firstLine="9"/>
            <w:jc w:val="right"/>
          </w:pPr>
        </w:pPrChange>
      </w:pPr>
      <w:r w:rsidRPr="00EA6262">
        <w:rPr>
          <w:u w:val="none"/>
          <w:rPrChange w:id="1067" w:author="Richard Jonson" w:date="2018-06-22T16:13:00Z">
            <w:rPr>
              <w:w w:val="105"/>
              <w:u w:val="none"/>
            </w:rPr>
          </w:rPrChange>
        </w:rPr>
        <w:t xml:space="preserve">Untreated water from the City to Sallal shall be supplied from the Centennial Well by way of an intertie between the parties' respective water systems located in the right of way at approximately the XXXX block of Cedar Falls Way, or as relocated by Sallal to a mutually satisfactory location to include a </w:t>
      </w:r>
      <w:r w:rsidRPr="00EA6262">
        <w:rPr>
          <w:u w:val="none"/>
          <w:rPrChange w:id="1068" w:author="Richard Jonson" w:date="2018-06-22T16:13:00Z">
            <w:rPr>
              <w:spacing w:val="-3"/>
              <w:w w:val="105"/>
              <w:u w:val="none"/>
            </w:rPr>
          </w:rPrChange>
        </w:rPr>
        <w:t xml:space="preserve">water </w:t>
      </w:r>
      <w:r w:rsidRPr="00EA6262">
        <w:rPr>
          <w:u w:val="none"/>
          <w:rPrChange w:id="1069" w:author="Richard Jonson" w:date="2018-06-22T16:13:00Z">
            <w:rPr>
              <w:w w:val="105"/>
              <w:u w:val="none"/>
            </w:rPr>
          </w:rPrChange>
        </w:rPr>
        <w:t>reservoir of</w:t>
      </w:r>
      <w:r w:rsidRPr="00EA6262">
        <w:rPr>
          <w:u w:val="none"/>
          <w:rPrChange w:id="1070" w:author="Richard Jonson" w:date="2018-06-22T16:13:00Z">
            <w:rPr>
              <w:spacing w:val="53"/>
              <w:w w:val="105"/>
              <w:u w:val="none"/>
            </w:rPr>
          </w:rPrChange>
        </w:rPr>
        <w:t xml:space="preserve"> </w:t>
      </w:r>
      <w:r w:rsidRPr="00EA6262">
        <w:rPr>
          <w:u w:val="none"/>
          <w:rPrChange w:id="1071" w:author="Richard Jonson" w:date="2018-06-22T16:13:00Z">
            <w:rPr>
              <w:w w:val="105"/>
              <w:u w:val="none"/>
            </w:rPr>
          </w:rPrChange>
        </w:rPr>
        <w:t>approximately</w:t>
      </w:r>
      <w:r w:rsidR="007D28F8" w:rsidRPr="00EA6262">
        <w:rPr>
          <w:u w:val="none"/>
          <w:rPrChange w:id="1072" w:author="Richard Jonson" w:date="2018-06-22T16:13:00Z">
            <w:rPr>
              <w:w w:val="105"/>
              <w:u w:val="none"/>
            </w:rPr>
          </w:rPrChange>
        </w:rPr>
        <w:t xml:space="preserve"> </w:t>
      </w:r>
      <w:r w:rsidRPr="00EA6262">
        <w:rPr>
          <w:u w:val="none"/>
          <w:rPrChange w:id="1073" w:author="Richard Jonson" w:date="2018-06-22T16:13:00Z">
            <w:rPr>
              <w:w w:val="105"/>
              <w:u w:val="none"/>
            </w:rPr>
          </w:rPrChange>
        </w:rPr>
        <w:t>20</w:t>
      </w:r>
      <w:r w:rsidR="00F6458A" w:rsidRPr="00EA6262">
        <w:rPr>
          <w:u w:val="none"/>
          <w:rPrChange w:id="1074" w:author="Richard Jonson" w:date="2018-06-22T16:13:00Z">
            <w:rPr>
              <w:w w:val="105"/>
              <w:u w:val="none"/>
            </w:rPr>
          </w:rPrChange>
        </w:rPr>
        <w:t>,</w:t>
      </w:r>
      <w:r w:rsidRPr="00EA6262">
        <w:rPr>
          <w:u w:val="none"/>
          <w:rPrChange w:id="1075" w:author="Richard Jonson" w:date="2018-06-22T16:13:00Z">
            <w:rPr>
              <w:w w:val="105"/>
              <w:u w:val="none"/>
            </w:rPr>
          </w:rPrChange>
        </w:rPr>
        <w:t>000</w:t>
      </w:r>
      <w:r w:rsidRPr="00EA6262">
        <w:rPr>
          <w:u w:val="none"/>
          <w:rPrChange w:id="1076" w:author="Richard Jonson" w:date="2018-06-22T16:13:00Z">
            <w:rPr>
              <w:spacing w:val="-4"/>
              <w:w w:val="105"/>
              <w:u w:val="none"/>
            </w:rPr>
          </w:rPrChange>
        </w:rPr>
        <w:t xml:space="preserve"> </w:t>
      </w:r>
      <w:r w:rsidRPr="00EA6262">
        <w:rPr>
          <w:u w:val="none"/>
          <w:rPrChange w:id="1077" w:author="Richard Jonson" w:date="2018-06-22T16:13:00Z">
            <w:rPr>
              <w:w w:val="105"/>
              <w:u w:val="none"/>
            </w:rPr>
          </w:rPrChange>
        </w:rPr>
        <w:t>gallons</w:t>
      </w:r>
      <w:ins w:id="1078" w:author="Richard Jonson" w:date="2018-06-27T14:39:00Z">
        <w:r w:rsidR="005E7636">
          <w:rPr>
            <w:u w:val="none"/>
          </w:rPr>
          <w:t>,</w:t>
        </w:r>
      </w:ins>
      <w:del w:id="1079" w:author="Richard Jonson" w:date="2018-06-27T14:39:00Z">
        <w:r w:rsidRPr="00EA6262" w:rsidDel="005E7636">
          <w:rPr>
            <w:u w:val="none"/>
            <w:rPrChange w:id="1080" w:author="Richard Jonson" w:date="2018-06-22T16:13:00Z">
              <w:rPr>
                <w:spacing w:val="-6"/>
                <w:w w:val="105"/>
                <w:u w:val="none"/>
              </w:rPr>
            </w:rPrChange>
          </w:rPr>
          <w:delText xml:space="preserve"> </w:delText>
        </w:r>
        <w:r w:rsidRPr="00EA6262" w:rsidDel="005E7636">
          <w:rPr>
            <w:u w:val="none"/>
            <w:rPrChange w:id="1081" w:author="Richard Jonson" w:date="2018-06-22T16:13:00Z">
              <w:rPr>
                <w:w w:val="105"/>
                <w:u w:val="none"/>
              </w:rPr>
            </w:rPrChange>
          </w:rPr>
          <w:delText>and</w:delText>
        </w:r>
      </w:del>
      <w:r w:rsidRPr="00EA6262">
        <w:rPr>
          <w:u w:val="none"/>
          <w:rPrChange w:id="1082" w:author="Richard Jonson" w:date="2018-06-22T16:13:00Z">
            <w:rPr>
              <w:spacing w:val="-8"/>
              <w:w w:val="105"/>
              <w:u w:val="none"/>
            </w:rPr>
          </w:rPrChange>
        </w:rPr>
        <w:t xml:space="preserve"> </w:t>
      </w:r>
      <w:r w:rsidRPr="00EA6262">
        <w:rPr>
          <w:u w:val="none"/>
          <w:rPrChange w:id="1083" w:author="Richard Jonson" w:date="2018-06-22T16:13:00Z">
            <w:rPr>
              <w:w w:val="105"/>
              <w:u w:val="none"/>
            </w:rPr>
          </w:rPrChange>
        </w:rPr>
        <w:t xml:space="preserve">a </w:t>
      </w:r>
      <w:r w:rsidRPr="00EA6262">
        <w:rPr>
          <w:u w:val="none"/>
          <w:rPrChange w:id="1084" w:author="Richard Jonson" w:date="2018-06-22T16:13:00Z">
            <w:rPr>
              <w:spacing w:val="5"/>
              <w:w w:val="105"/>
              <w:u w:val="none"/>
            </w:rPr>
          </w:rPrChange>
        </w:rPr>
        <w:t>booster</w:t>
      </w:r>
      <w:r w:rsidRPr="00EA6262">
        <w:rPr>
          <w:u w:val="none"/>
          <w:rPrChange w:id="1085" w:author="Richard Jonson" w:date="2018-06-22T16:13:00Z">
            <w:rPr>
              <w:spacing w:val="-3"/>
              <w:w w:val="105"/>
              <w:u w:val="none"/>
            </w:rPr>
          </w:rPrChange>
        </w:rPr>
        <w:t xml:space="preserve"> </w:t>
      </w:r>
      <w:r w:rsidR="007D28F8" w:rsidRPr="00EA6262">
        <w:rPr>
          <w:u w:val="none"/>
          <w:rPrChange w:id="1086" w:author="Richard Jonson" w:date="2018-06-22T16:13:00Z">
            <w:rPr>
              <w:w w:val="105"/>
              <w:u w:val="none"/>
            </w:rPr>
          </w:rPrChange>
        </w:rPr>
        <w:t>pump</w:t>
      </w:r>
      <w:r w:rsidRPr="00EA6262">
        <w:rPr>
          <w:u w:val="none"/>
          <w:rPrChange w:id="1087" w:author="Richard Jonson" w:date="2018-06-22T16:13:00Z">
            <w:rPr>
              <w:spacing w:val="-7"/>
              <w:w w:val="105"/>
              <w:u w:val="none"/>
            </w:rPr>
          </w:rPrChange>
        </w:rPr>
        <w:t xml:space="preserve"> </w:t>
      </w:r>
      <w:r w:rsidRPr="00EA6262">
        <w:rPr>
          <w:u w:val="none"/>
          <w:rPrChange w:id="1088" w:author="Richard Jonson" w:date="2018-06-22T16:13:00Z">
            <w:rPr>
              <w:w w:val="105"/>
              <w:u w:val="none"/>
            </w:rPr>
          </w:rPrChange>
        </w:rPr>
        <w:t>to</w:t>
      </w:r>
      <w:r w:rsidRPr="00EA6262">
        <w:rPr>
          <w:u w:val="none"/>
          <w:rPrChange w:id="1089" w:author="Richard Jonson" w:date="2018-06-22T16:13:00Z">
            <w:rPr>
              <w:spacing w:val="-7"/>
              <w:w w:val="105"/>
              <w:u w:val="none"/>
            </w:rPr>
          </w:rPrChange>
        </w:rPr>
        <w:t xml:space="preserve"> </w:t>
      </w:r>
      <w:r w:rsidRPr="00EA6262">
        <w:rPr>
          <w:u w:val="none"/>
          <w:rPrChange w:id="1090" w:author="Richard Jonson" w:date="2018-06-22T16:13:00Z">
            <w:rPr>
              <w:w w:val="105"/>
              <w:u w:val="none"/>
            </w:rPr>
          </w:rPrChange>
        </w:rPr>
        <w:t>be</w:t>
      </w:r>
      <w:r w:rsidRPr="00EA6262">
        <w:rPr>
          <w:u w:val="none"/>
          <w:rPrChange w:id="1091" w:author="Richard Jonson" w:date="2018-06-22T16:13:00Z">
            <w:rPr>
              <w:spacing w:val="3"/>
              <w:w w:val="105"/>
              <w:u w:val="none"/>
            </w:rPr>
          </w:rPrChange>
        </w:rPr>
        <w:t xml:space="preserve"> </w:t>
      </w:r>
      <w:r w:rsidR="007D28F8" w:rsidRPr="00EA6262">
        <w:rPr>
          <w:u w:val="none"/>
        </w:rPr>
        <w:t>located</w:t>
      </w:r>
      <w:r w:rsidRPr="00EA6262">
        <w:rPr>
          <w:u w:val="none"/>
          <w:rPrChange w:id="1092" w:author="Richard Jonson" w:date="2018-06-22T16:13:00Z">
            <w:rPr>
              <w:spacing w:val="-6"/>
              <w:w w:val="105"/>
              <w:u w:val="none"/>
            </w:rPr>
          </w:rPrChange>
        </w:rPr>
        <w:t xml:space="preserve"> </w:t>
      </w:r>
      <w:r w:rsidRPr="00EA6262">
        <w:rPr>
          <w:u w:val="none"/>
          <w:rPrChange w:id="1093" w:author="Richard Jonson" w:date="2018-06-22T16:13:00Z">
            <w:rPr>
              <w:w w:val="105"/>
              <w:u w:val="none"/>
            </w:rPr>
          </w:rPrChange>
        </w:rPr>
        <w:t>on</w:t>
      </w:r>
      <w:r w:rsidRPr="00EA6262">
        <w:rPr>
          <w:u w:val="none"/>
          <w:rPrChange w:id="1094" w:author="Richard Jonson" w:date="2018-06-22T16:13:00Z">
            <w:rPr>
              <w:spacing w:val="-14"/>
              <w:w w:val="105"/>
              <w:u w:val="none"/>
            </w:rPr>
          </w:rPrChange>
        </w:rPr>
        <w:t xml:space="preserve"> </w:t>
      </w:r>
      <w:r w:rsidRPr="00EA6262">
        <w:rPr>
          <w:u w:val="none"/>
          <w:rPrChange w:id="1095" w:author="Richard Jonson" w:date="2018-06-22T16:13:00Z">
            <w:rPr>
              <w:w w:val="105"/>
              <w:u w:val="none"/>
            </w:rPr>
          </w:rPrChange>
        </w:rPr>
        <w:t>an</w:t>
      </w:r>
      <w:r w:rsidRPr="00EA6262">
        <w:rPr>
          <w:u w:val="none"/>
          <w:rPrChange w:id="1096" w:author="Richard Jonson" w:date="2018-06-22T16:13:00Z">
            <w:rPr>
              <w:spacing w:val="-9"/>
              <w:w w:val="105"/>
              <w:u w:val="none"/>
            </w:rPr>
          </w:rPrChange>
        </w:rPr>
        <w:t xml:space="preserve"> </w:t>
      </w:r>
      <w:r w:rsidRPr="00EA6262">
        <w:rPr>
          <w:u w:val="none"/>
          <w:rPrChange w:id="1097" w:author="Richard Jonson" w:date="2018-06-22T16:13:00Z">
            <w:rPr>
              <w:w w:val="105"/>
              <w:u w:val="none"/>
            </w:rPr>
          </w:rPrChange>
        </w:rPr>
        <w:t>easement</w:t>
      </w:r>
      <w:r w:rsidRPr="00EA6262">
        <w:rPr>
          <w:u w:val="none"/>
          <w:rPrChange w:id="1098" w:author="Richard Jonson" w:date="2018-06-22T16:13:00Z">
            <w:rPr>
              <w:spacing w:val="7"/>
              <w:w w:val="105"/>
              <w:u w:val="none"/>
            </w:rPr>
          </w:rPrChange>
        </w:rPr>
        <w:t xml:space="preserve"> </w:t>
      </w:r>
      <w:r w:rsidRPr="00EA6262">
        <w:rPr>
          <w:u w:val="none"/>
          <w:rPrChange w:id="1099" w:author="Richard Jonson" w:date="2018-06-22T16:13:00Z">
            <w:rPr>
              <w:w w:val="105"/>
              <w:u w:val="none"/>
            </w:rPr>
          </w:rPrChange>
        </w:rPr>
        <w:t>on</w:t>
      </w:r>
      <w:r w:rsidRPr="00EA6262">
        <w:rPr>
          <w:u w:val="none"/>
          <w:rPrChange w:id="1100" w:author="Richard Jonson" w:date="2018-06-22T16:13:00Z">
            <w:rPr>
              <w:spacing w:val="-1"/>
              <w:w w:val="105"/>
              <w:u w:val="none"/>
            </w:rPr>
          </w:rPrChange>
        </w:rPr>
        <w:t xml:space="preserve"> </w:t>
      </w:r>
      <w:r w:rsidRPr="00EA6262">
        <w:rPr>
          <w:u w:val="none"/>
          <w:rPrChange w:id="1101" w:author="Richard Jonson" w:date="2018-06-22T16:13:00Z">
            <w:rPr>
              <w:w w:val="105"/>
              <w:u w:val="none"/>
            </w:rPr>
          </w:rPrChange>
        </w:rPr>
        <w:t xml:space="preserve">the southeast </w:t>
      </w:r>
      <w:r w:rsidRPr="00EA6262">
        <w:rPr>
          <w:u w:val="none"/>
          <w:rPrChange w:id="1102" w:author="Richard Jonson" w:date="2018-06-22T16:13:00Z">
            <w:rPr>
              <w:spacing w:val="1"/>
              <w:w w:val="105"/>
              <w:u w:val="none"/>
            </w:rPr>
          </w:rPrChange>
        </w:rPr>
        <w:t xml:space="preserve">corner </w:t>
      </w:r>
      <w:r w:rsidR="007D28F8" w:rsidRPr="00EA6262">
        <w:rPr>
          <w:u w:val="none"/>
          <w:rPrChange w:id="1103" w:author="Richard Jonson" w:date="2018-06-22T16:13:00Z">
            <w:rPr>
              <w:w w:val="105"/>
              <w:u w:val="none"/>
            </w:rPr>
          </w:rPrChange>
        </w:rPr>
        <w:t>of the</w:t>
      </w:r>
      <w:r w:rsidRPr="00EA6262">
        <w:rPr>
          <w:u w:val="none"/>
          <w:rPrChange w:id="1104" w:author="Richard Jonson" w:date="2018-06-22T16:13:00Z">
            <w:rPr>
              <w:w w:val="105"/>
              <w:u w:val="none"/>
            </w:rPr>
          </w:rPrChange>
        </w:rPr>
        <w:t xml:space="preserve"> City </w:t>
      </w:r>
      <w:r w:rsidRPr="00EA6262">
        <w:rPr>
          <w:u w:val="none"/>
          <w:rPrChange w:id="1105" w:author="Richard Jonson" w:date="2018-06-22T16:13:00Z">
            <w:rPr>
              <w:spacing w:val="7"/>
              <w:w w:val="105"/>
              <w:u w:val="none"/>
            </w:rPr>
          </w:rPrChange>
        </w:rPr>
        <w:t xml:space="preserve">'s </w:t>
      </w:r>
      <w:r w:rsidRPr="00EA6262">
        <w:rPr>
          <w:u w:val="none"/>
          <w:rPrChange w:id="1106" w:author="Richard Jonson" w:date="2018-06-22T16:13:00Z">
            <w:rPr>
              <w:w w:val="105"/>
              <w:u w:val="none"/>
            </w:rPr>
          </w:rPrChange>
        </w:rPr>
        <w:t xml:space="preserve">Public Works Parcel and related </w:t>
      </w:r>
      <w:r w:rsidRPr="00EA6262">
        <w:rPr>
          <w:u w:val="none"/>
          <w:rPrChange w:id="1107" w:author="Richard Jonson" w:date="2018-06-22T16:13:00Z">
            <w:rPr>
              <w:spacing w:val="-3"/>
              <w:w w:val="105"/>
              <w:u w:val="none"/>
            </w:rPr>
          </w:rPrChange>
        </w:rPr>
        <w:t xml:space="preserve">piping </w:t>
      </w:r>
      <w:r w:rsidRPr="00EA6262">
        <w:rPr>
          <w:u w:val="none"/>
          <w:rPrChange w:id="1108" w:author="Richard Jonson" w:date="2018-06-22T16:13:00Z">
            <w:rPr>
              <w:w w:val="105"/>
              <w:u w:val="none"/>
            </w:rPr>
          </w:rPrChange>
        </w:rPr>
        <w:t>(</w:t>
      </w:r>
      <w:r w:rsidR="007D28F8" w:rsidRPr="00EA6262">
        <w:rPr>
          <w:u w:val="none"/>
          <w:rPrChange w:id="1109" w:author="Richard Jonson" w:date="2018-06-22T16:13:00Z">
            <w:rPr>
              <w:w w:val="105"/>
              <w:u w:val="none"/>
            </w:rPr>
          </w:rPrChange>
        </w:rPr>
        <w:t>collectively</w:t>
      </w:r>
      <w:r w:rsidRPr="00EA6262">
        <w:rPr>
          <w:u w:val="none"/>
          <w:rPrChange w:id="1110" w:author="Richard Jonson" w:date="2018-06-22T16:13:00Z">
            <w:rPr>
              <w:w w:val="105"/>
              <w:u w:val="none"/>
            </w:rPr>
          </w:rPrChange>
        </w:rPr>
        <w:t xml:space="preserve"> referred to </w:t>
      </w:r>
      <w:r w:rsidRPr="00EA6262">
        <w:rPr>
          <w:u w:val="none"/>
          <w:rPrChange w:id="1111" w:author="Richard Jonson" w:date="2018-06-22T16:13:00Z">
            <w:rPr>
              <w:spacing w:val="-5"/>
              <w:w w:val="105"/>
              <w:u w:val="none"/>
            </w:rPr>
          </w:rPrChange>
        </w:rPr>
        <w:t xml:space="preserve">as </w:t>
      </w:r>
      <w:r w:rsidRPr="00EA6262">
        <w:rPr>
          <w:u w:val="none"/>
          <w:rPrChange w:id="1112" w:author="Richard Jonson" w:date="2018-06-22T16:13:00Z">
            <w:rPr>
              <w:w w:val="105"/>
              <w:u w:val="none"/>
            </w:rPr>
          </w:rPrChange>
        </w:rPr>
        <w:t xml:space="preserve">the </w:t>
      </w:r>
      <w:r w:rsidR="007D28F8" w:rsidRPr="00EA6262">
        <w:rPr>
          <w:u w:val="none"/>
          <w:rPrChange w:id="1113" w:author="Richard Jonson" w:date="2018-06-22T16:13:00Z">
            <w:rPr>
              <w:w w:val="105"/>
              <w:u w:val="none"/>
            </w:rPr>
          </w:rPrChange>
        </w:rPr>
        <w:t>“</w:t>
      </w:r>
      <w:r w:rsidRPr="00EA6262">
        <w:rPr>
          <w:u w:val="none"/>
          <w:rPrChange w:id="1114" w:author="Richard Jonson" w:date="2018-06-22T16:13:00Z">
            <w:rPr>
              <w:w w:val="105"/>
              <w:u w:val="none"/>
            </w:rPr>
          </w:rPrChange>
        </w:rPr>
        <w:t>Cedar Falls Way Intertie"). A drawing of the Cedar Falls Way Intertie is attached hereto as Exhibit B which is incorporated by reference as if set forth in full herein</w:t>
      </w:r>
      <w:del w:id="1115" w:author="Richard Jonson" w:date="2018-04-26T15:12:00Z">
        <w:r w:rsidRPr="00EA6262" w:rsidDel="00534F04">
          <w:rPr>
            <w:u w:val="none"/>
            <w:rPrChange w:id="1116" w:author="Richard Jonson" w:date="2018-06-22T16:13:00Z">
              <w:rPr>
                <w:w w:val="105"/>
                <w:u w:val="none"/>
              </w:rPr>
            </w:rPrChange>
          </w:rPr>
          <w:delText>, is a graphical depiction of the Cedar Falls Way</w:delText>
        </w:r>
        <w:r w:rsidRPr="00EA6262" w:rsidDel="00534F04">
          <w:rPr>
            <w:u w:val="none"/>
            <w:rPrChange w:id="1117" w:author="Richard Jonson" w:date="2018-06-22T16:13:00Z">
              <w:rPr>
                <w:spacing w:val="25"/>
                <w:w w:val="105"/>
                <w:u w:val="none"/>
              </w:rPr>
            </w:rPrChange>
          </w:rPr>
          <w:delText xml:space="preserve"> </w:delText>
        </w:r>
        <w:r w:rsidRPr="00EA6262" w:rsidDel="00534F04">
          <w:rPr>
            <w:u w:val="none"/>
            <w:rPrChange w:id="1118" w:author="Richard Jonson" w:date="2018-06-22T16:13:00Z">
              <w:rPr>
                <w:w w:val="105"/>
                <w:u w:val="none"/>
              </w:rPr>
            </w:rPrChange>
          </w:rPr>
          <w:delText>Intertie</w:delText>
        </w:r>
      </w:del>
      <w:r w:rsidRPr="00EA6262">
        <w:rPr>
          <w:u w:val="none"/>
          <w:rPrChange w:id="1119" w:author="Richard Jonson" w:date="2018-06-22T16:13:00Z">
            <w:rPr>
              <w:w w:val="105"/>
              <w:u w:val="none"/>
            </w:rPr>
          </w:rPrChange>
        </w:rPr>
        <w:t>.</w:t>
      </w:r>
    </w:p>
    <w:p w14:paraId="680704B9" w14:textId="77777777" w:rsidR="009D6774" w:rsidRPr="00F92B1D" w:rsidRDefault="009D6774">
      <w:pPr>
        <w:pStyle w:val="BodyText"/>
        <w:spacing w:before="8"/>
        <w:ind w:left="1530"/>
        <w:rPr>
          <w:sz w:val="22"/>
          <w:szCs w:val="22"/>
          <w:u w:val="none"/>
        </w:rPr>
      </w:pPr>
    </w:p>
    <w:p w14:paraId="704D2DEE" w14:textId="77777777" w:rsidR="009D6774" w:rsidRPr="00EA6262" w:rsidRDefault="002E0CEF">
      <w:pPr>
        <w:pStyle w:val="ListParagraph"/>
        <w:numPr>
          <w:ilvl w:val="2"/>
          <w:numId w:val="3"/>
        </w:numPr>
        <w:tabs>
          <w:tab w:val="left" w:pos="2160"/>
        </w:tabs>
        <w:spacing w:before="1" w:line="256" w:lineRule="auto"/>
        <w:ind w:left="1440" w:right="376" w:firstLine="0"/>
        <w:jc w:val="left"/>
        <w:rPr>
          <w:u w:val="none"/>
          <w:rPrChange w:id="1120" w:author="Richard Jonson" w:date="2018-06-22T16:13:00Z">
            <w:rPr>
              <w:color w:val="3D3D3D"/>
              <w:u w:val="none"/>
            </w:rPr>
          </w:rPrChange>
        </w:rPr>
        <w:pPrChange w:id="1121" w:author="Richard Jonson" w:date="2018-06-22T16:11:00Z">
          <w:pPr>
            <w:pStyle w:val="ListParagraph"/>
            <w:numPr>
              <w:ilvl w:val="2"/>
              <w:numId w:val="3"/>
            </w:numPr>
            <w:tabs>
              <w:tab w:val="left" w:pos="2160"/>
            </w:tabs>
            <w:spacing w:before="1" w:line="256" w:lineRule="auto"/>
            <w:ind w:left="1440" w:right="376" w:firstLine="0"/>
            <w:jc w:val="right"/>
          </w:pPr>
        </w:pPrChange>
      </w:pPr>
      <w:r w:rsidRPr="00EA6262">
        <w:rPr>
          <w:u w:val="none"/>
          <w:rPrChange w:id="1122" w:author="Richard Jonson" w:date="2018-06-22T16:13:00Z">
            <w:rPr>
              <w:color w:val="3D3D3D"/>
              <w:w w:val="105"/>
              <w:u w:val="none"/>
            </w:rPr>
          </w:rPrChange>
        </w:rPr>
        <w:t>The City shall grant Sallal an easement (</w:t>
      </w:r>
      <w:r w:rsidRPr="00EA6262">
        <w:rPr>
          <w:u w:val="none"/>
          <w:rPrChange w:id="1123" w:author="Richard Jonson" w:date="2018-06-22T16:13:00Z">
            <w:rPr>
              <w:color w:val="575959"/>
              <w:w w:val="105"/>
              <w:u w:val="none"/>
            </w:rPr>
          </w:rPrChange>
        </w:rPr>
        <w:t xml:space="preserve">" </w:t>
      </w:r>
      <w:r w:rsidRPr="00EA6262">
        <w:rPr>
          <w:u w:val="none"/>
          <w:rPrChange w:id="1124" w:author="Richard Jonson" w:date="2018-06-22T16:13:00Z">
            <w:rPr>
              <w:color w:val="3D3D3D"/>
              <w:w w:val="105"/>
              <w:u w:val="none"/>
            </w:rPr>
          </w:rPrChange>
        </w:rPr>
        <w:t xml:space="preserve">Easement") and access license at no charge for the term of this Agreement to install, operate, maintain, repair and replace the parts of the Cedar Falls Way Intertie located upon the City's Public Works Parcel. Attached hereto as Exhibit C which is incorporated by reference as if set forth in full herein, is the form of Easement.  Upon mutual execution hereof, the Easement </w:t>
      </w:r>
      <w:r w:rsidR="007D28F8" w:rsidRPr="00EA6262">
        <w:rPr>
          <w:u w:val="none"/>
          <w:rPrChange w:id="1125" w:author="Richard Jonson" w:date="2018-06-22T16:13:00Z">
            <w:rPr>
              <w:color w:val="3D3D3D"/>
              <w:w w:val="105"/>
              <w:u w:val="none"/>
            </w:rPr>
          </w:rPrChange>
        </w:rPr>
        <w:t>shall be</w:t>
      </w:r>
      <w:r w:rsidRPr="00EA6262">
        <w:rPr>
          <w:u w:val="none"/>
          <w:rPrChange w:id="1126" w:author="Richard Jonson" w:date="2018-06-22T16:13:00Z">
            <w:rPr>
              <w:color w:val="3D3D3D"/>
              <w:w w:val="105"/>
              <w:u w:val="none"/>
            </w:rPr>
          </w:rPrChange>
        </w:rPr>
        <w:t xml:space="preserve"> executed by the parties and recorded with the King County</w:t>
      </w:r>
      <w:r w:rsidRPr="00EA6262">
        <w:rPr>
          <w:u w:val="none"/>
          <w:rPrChange w:id="1127" w:author="Richard Jonson" w:date="2018-06-22T16:13:00Z">
            <w:rPr>
              <w:color w:val="3D3D3D"/>
              <w:spacing w:val="5"/>
              <w:w w:val="105"/>
              <w:u w:val="none"/>
            </w:rPr>
          </w:rPrChange>
        </w:rPr>
        <w:t xml:space="preserve"> </w:t>
      </w:r>
      <w:r w:rsidRPr="00EA6262">
        <w:rPr>
          <w:u w:val="none"/>
          <w:rPrChange w:id="1128" w:author="Richard Jonson" w:date="2018-06-22T16:13:00Z">
            <w:rPr>
              <w:color w:val="3D3D3D"/>
              <w:w w:val="105"/>
              <w:u w:val="none"/>
            </w:rPr>
          </w:rPrChange>
        </w:rPr>
        <w:t>Recorder.</w:t>
      </w:r>
    </w:p>
    <w:p w14:paraId="5BE805E9" w14:textId="77777777" w:rsidR="009D6774" w:rsidRPr="00EA6262" w:rsidRDefault="009D6774">
      <w:pPr>
        <w:pStyle w:val="BodyText"/>
        <w:spacing w:before="8"/>
        <w:ind w:left="1530"/>
        <w:rPr>
          <w:sz w:val="22"/>
          <w:szCs w:val="22"/>
          <w:u w:val="none"/>
        </w:rPr>
      </w:pPr>
    </w:p>
    <w:p w14:paraId="6F379E9F" w14:textId="77777777" w:rsidR="009D6774" w:rsidRPr="00EA6262" w:rsidRDefault="002E0CEF">
      <w:pPr>
        <w:pStyle w:val="ListParagraph"/>
        <w:numPr>
          <w:ilvl w:val="2"/>
          <w:numId w:val="3"/>
        </w:numPr>
        <w:tabs>
          <w:tab w:val="left" w:pos="2160"/>
        </w:tabs>
        <w:spacing w:before="1" w:line="256" w:lineRule="auto"/>
        <w:ind w:left="1440" w:right="442" w:firstLine="9"/>
        <w:jc w:val="left"/>
        <w:rPr>
          <w:u w:val="none"/>
          <w:rPrChange w:id="1129" w:author="Richard Jonson" w:date="2018-06-22T16:13:00Z">
            <w:rPr>
              <w:color w:val="3D3D3D"/>
              <w:u w:val="none"/>
            </w:rPr>
          </w:rPrChange>
        </w:rPr>
        <w:pPrChange w:id="1130" w:author="Richard Jonson" w:date="2018-06-22T16:11:00Z">
          <w:pPr>
            <w:pStyle w:val="ListParagraph"/>
            <w:numPr>
              <w:ilvl w:val="2"/>
              <w:numId w:val="3"/>
            </w:numPr>
            <w:tabs>
              <w:tab w:val="left" w:pos="2160"/>
            </w:tabs>
            <w:spacing w:before="1" w:line="256" w:lineRule="auto"/>
            <w:ind w:left="1440" w:right="442" w:firstLine="9"/>
            <w:jc w:val="right"/>
          </w:pPr>
        </w:pPrChange>
      </w:pPr>
      <w:r w:rsidRPr="00EA6262">
        <w:rPr>
          <w:u w:val="none"/>
          <w:rPrChange w:id="1131" w:author="Richard Jonson" w:date="2018-06-22T16:13:00Z">
            <w:rPr>
              <w:color w:val="3D3D3D"/>
              <w:w w:val="105"/>
              <w:u w:val="none"/>
            </w:rPr>
          </w:rPrChange>
        </w:rPr>
        <w:t xml:space="preserve">If Sallal chooses to purchase chlorinated water from the City, Sallal shall be entitled to relocate its source water piping from the Centennial Well wellhead to a mutually agreeable location </w:t>
      </w:r>
      <w:ins w:id="1132" w:author="Richard Jonson" w:date="2018-06-22T15:17:00Z">
        <w:r w:rsidR="00F359D5" w:rsidRPr="00EA6262">
          <w:rPr>
            <w:u w:val="none"/>
            <w:rPrChange w:id="1133" w:author="Richard Jonson" w:date="2018-06-22T16:13:00Z">
              <w:rPr>
                <w:color w:val="3D3D3D"/>
                <w:w w:val="105"/>
                <w:u w:val="none"/>
              </w:rPr>
            </w:rPrChange>
          </w:rPr>
          <w:t xml:space="preserve">on </w:t>
        </w:r>
      </w:ins>
      <w:del w:id="1134" w:author="Richard Jonson" w:date="2018-06-22T15:17:00Z">
        <w:r w:rsidRPr="00EA6262" w:rsidDel="00F359D5">
          <w:rPr>
            <w:u w:val="none"/>
            <w:rPrChange w:id="1135" w:author="Richard Jonson" w:date="2018-06-22T16:13:00Z">
              <w:rPr>
                <w:color w:val="3D3D3D"/>
                <w:w w:val="105"/>
                <w:u w:val="none"/>
              </w:rPr>
            </w:rPrChange>
          </w:rPr>
          <w:delText xml:space="preserve">at </w:delText>
        </w:r>
      </w:del>
      <w:r w:rsidRPr="00EA6262">
        <w:rPr>
          <w:u w:val="none"/>
          <w:rPrChange w:id="1136" w:author="Richard Jonson" w:date="2018-06-22T16:13:00Z">
            <w:rPr>
              <w:color w:val="3D3D3D"/>
              <w:w w:val="105"/>
              <w:u w:val="none"/>
            </w:rPr>
          </w:rPrChange>
        </w:rPr>
        <w:t xml:space="preserve">the City's </w:t>
      </w:r>
      <w:ins w:id="1137" w:author="Richard Jonson" w:date="2018-06-22T15:18:00Z">
        <w:r w:rsidR="00F359D5" w:rsidRPr="00EA6262">
          <w:rPr>
            <w:u w:val="none"/>
            <w:rPrChange w:id="1138" w:author="Richard Jonson" w:date="2018-06-22T16:13:00Z">
              <w:rPr>
                <w:color w:val="3D3D3D"/>
                <w:w w:val="105"/>
                <w:u w:val="none"/>
              </w:rPr>
            </w:rPrChange>
          </w:rPr>
          <w:t>potable water distribution system</w:t>
        </w:r>
      </w:ins>
      <w:del w:id="1139" w:author="Richard Jonson" w:date="2018-06-22T15:18:00Z">
        <w:r w:rsidRPr="00EA6262" w:rsidDel="00F359D5">
          <w:rPr>
            <w:u w:val="none"/>
            <w:rPrChange w:id="1140" w:author="Richard Jonson" w:date="2018-06-22T16:13:00Z">
              <w:rPr>
                <w:color w:val="3D3D3D"/>
                <w:w w:val="105"/>
                <w:u w:val="none"/>
              </w:rPr>
            </w:rPrChange>
          </w:rPr>
          <w:delText xml:space="preserve">chlorination facility as prospectively </w:delText>
        </w:r>
        <w:r w:rsidRPr="00EA6262" w:rsidDel="00F359D5">
          <w:rPr>
            <w:u w:val="none"/>
            <w:rPrChange w:id="1141" w:author="Richard Jonson" w:date="2018-06-22T16:13:00Z">
              <w:rPr>
                <w:color w:val="2D2D2D"/>
                <w:w w:val="105"/>
                <w:u w:val="none"/>
              </w:rPr>
            </w:rPrChange>
          </w:rPr>
          <w:delText xml:space="preserve">described </w:delText>
        </w:r>
        <w:r w:rsidRPr="00EA6262" w:rsidDel="00F359D5">
          <w:rPr>
            <w:u w:val="none"/>
            <w:rPrChange w:id="1142" w:author="Richard Jonson" w:date="2018-06-22T16:13:00Z">
              <w:rPr>
                <w:color w:val="3D3D3D"/>
                <w:w w:val="105"/>
                <w:u w:val="none"/>
              </w:rPr>
            </w:rPrChange>
          </w:rPr>
          <w:delText xml:space="preserve">in Exhibit </w:delText>
        </w:r>
        <w:r w:rsidRPr="00EA6262" w:rsidDel="00F359D5">
          <w:rPr>
            <w:u w:val="none"/>
            <w:rPrChange w:id="1143" w:author="Richard Jonson" w:date="2018-06-22T16:13:00Z">
              <w:rPr>
                <w:color w:val="2D2D2D"/>
                <w:w w:val="105"/>
                <w:u w:val="none"/>
              </w:rPr>
            </w:rPrChange>
          </w:rPr>
          <w:delText>B</w:delText>
        </w:r>
      </w:del>
      <w:r w:rsidRPr="00EA6262">
        <w:rPr>
          <w:u w:val="none"/>
          <w:rPrChange w:id="1144" w:author="Richard Jonson" w:date="2018-06-22T16:13:00Z">
            <w:rPr>
              <w:color w:val="2D2D2D"/>
              <w:w w:val="105"/>
              <w:u w:val="none"/>
            </w:rPr>
          </w:rPrChange>
        </w:rPr>
        <w:t xml:space="preserve">. </w:t>
      </w:r>
      <w:del w:id="1145" w:author="Richard Jonson" w:date="2018-06-22T15:20:00Z">
        <w:r w:rsidRPr="00EA6262" w:rsidDel="00F359D5">
          <w:rPr>
            <w:u w:val="none"/>
            <w:rPrChange w:id="1146" w:author="Richard Jonson" w:date="2018-06-22T16:13:00Z">
              <w:rPr>
                <w:color w:val="3D3D3D"/>
                <w:w w:val="105"/>
                <w:u w:val="none"/>
              </w:rPr>
            </w:rPrChange>
          </w:rPr>
          <w:delText>The relocated main shall connect to the water reservoir on the Easement and/or to a Sallal owned and operated water main that may be extended west along North Bend Way in the</w:delText>
        </w:r>
        <w:r w:rsidRPr="00EA6262" w:rsidDel="00F359D5">
          <w:rPr>
            <w:u w:val="none"/>
            <w:rPrChange w:id="1147" w:author="Richard Jonson" w:date="2018-06-22T16:13:00Z">
              <w:rPr>
                <w:color w:val="3D3D3D"/>
                <w:spacing w:val="21"/>
                <w:w w:val="105"/>
                <w:u w:val="none"/>
              </w:rPr>
            </w:rPrChange>
          </w:rPr>
          <w:delText xml:space="preserve"> </w:delText>
        </w:r>
        <w:r w:rsidRPr="00EA6262" w:rsidDel="00F359D5">
          <w:rPr>
            <w:u w:val="none"/>
            <w:rPrChange w:id="1148" w:author="Richard Jonson" w:date="2018-06-22T16:13:00Z">
              <w:rPr>
                <w:color w:val="3D3D3D"/>
                <w:w w:val="105"/>
                <w:u w:val="none"/>
              </w:rPr>
            </w:rPrChange>
          </w:rPr>
          <w:delText>future</w:delText>
        </w:r>
        <w:r w:rsidRPr="00EA6262" w:rsidDel="00F359D5">
          <w:rPr>
            <w:u w:val="none"/>
            <w:rPrChange w:id="1149" w:author="Richard Jonson" w:date="2018-06-22T16:13:00Z">
              <w:rPr>
                <w:color w:val="575959"/>
                <w:w w:val="105"/>
                <w:u w:val="none"/>
              </w:rPr>
            </w:rPrChange>
          </w:rPr>
          <w:delText>.</w:delText>
        </w:r>
      </w:del>
    </w:p>
    <w:p w14:paraId="43CD37F1" w14:textId="77777777" w:rsidR="009D6774" w:rsidRPr="00EA6262" w:rsidRDefault="009D6774">
      <w:pPr>
        <w:pStyle w:val="BodyText"/>
        <w:spacing w:before="10"/>
        <w:rPr>
          <w:sz w:val="22"/>
          <w:szCs w:val="22"/>
          <w:u w:val="none"/>
        </w:rPr>
      </w:pPr>
    </w:p>
    <w:p w14:paraId="32E7EDE5" w14:textId="77777777" w:rsidR="009D6774" w:rsidRPr="00EA6262" w:rsidRDefault="002E0CEF">
      <w:pPr>
        <w:pStyle w:val="ListParagraph"/>
        <w:numPr>
          <w:ilvl w:val="2"/>
          <w:numId w:val="3"/>
        </w:numPr>
        <w:tabs>
          <w:tab w:val="left" w:pos="2160"/>
        </w:tabs>
        <w:ind w:left="1440" w:firstLine="0"/>
        <w:jc w:val="left"/>
        <w:rPr>
          <w:u w:val="none"/>
          <w:rPrChange w:id="1150" w:author="Richard Jonson" w:date="2018-06-22T16:13:00Z">
            <w:rPr>
              <w:color w:val="3D3D3D"/>
              <w:u w:val="none"/>
            </w:rPr>
          </w:rPrChange>
        </w:rPr>
        <w:pPrChange w:id="1151" w:author="Richard Jonson" w:date="2018-06-22T16:11:00Z">
          <w:pPr>
            <w:pStyle w:val="ListParagraph"/>
            <w:numPr>
              <w:ilvl w:val="2"/>
              <w:numId w:val="3"/>
            </w:numPr>
            <w:tabs>
              <w:tab w:val="left" w:pos="2160"/>
            </w:tabs>
            <w:ind w:left="1440" w:firstLine="0"/>
            <w:jc w:val="right"/>
          </w:pPr>
        </w:pPrChange>
      </w:pPr>
      <w:r w:rsidRPr="00EA6262">
        <w:rPr>
          <w:u w:val="none"/>
          <w:rPrChange w:id="1152" w:author="Richard Jonson" w:date="2018-06-22T16:13:00Z">
            <w:rPr>
              <w:color w:val="3D3D3D"/>
              <w:w w:val="105"/>
              <w:u w:val="none"/>
            </w:rPr>
          </w:rPrChange>
        </w:rPr>
        <w:t xml:space="preserve">All work to design and install the Cedar Falls Way </w:t>
      </w:r>
      <w:r w:rsidRPr="00EA6262">
        <w:rPr>
          <w:u w:val="none"/>
          <w:rPrChange w:id="1153" w:author="Richard Jonson" w:date="2018-06-22T16:13:00Z">
            <w:rPr>
              <w:color w:val="2D2D2D"/>
              <w:w w:val="105"/>
              <w:u w:val="none"/>
            </w:rPr>
          </w:rPrChange>
        </w:rPr>
        <w:t>Intertie</w:t>
      </w:r>
      <w:r w:rsidRPr="00EA6262">
        <w:rPr>
          <w:u w:val="none"/>
          <w:rPrChange w:id="1154" w:author="Richard Jonson" w:date="2018-06-22T16:13:00Z">
            <w:rPr>
              <w:color w:val="2D2D2D"/>
              <w:spacing w:val="45"/>
              <w:w w:val="105"/>
              <w:u w:val="none"/>
            </w:rPr>
          </w:rPrChange>
        </w:rPr>
        <w:t xml:space="preserve"> </w:t>
      </w:r>
      <w:r w:rsidRPr="00EA6262">
        <w:rPr>
          <w:u w:val="none"/>
          <w:rPrChange w:id="1155" w:author="Richard Jonson" w:date="2018-06-22T16:13:00Z">
            <w:rPr>
              <w:color w:val="3D3D3D"/>
              <w:w w:val="105"/>
              <w:u w:val="none"/>
            </w:rPr>
          </w:rPrChange>
        </w:rPr>
        <w:t>(and</w:t>
      </w:r>
    </w:p>
    <w:p w14:paraId="069E3FC3" w14:textId="77777777" w:rsidR="009D6774" w:rsidRPr="00EA6262" w:rsidRDefault="002E0CEF">
      <w:pPr>
        <w:pStyle w:val="ListParagraph"/>
        <w:ind w:left="1440" w:firstLine="0"/>
        <w:rPr>
          <w:u w:val="none"/>
        </w:rPr>
      </w:pPr>
      <w:r w:rsidRPr="00EA6262">
        <w:rPr>
          <w:u w:val="none"/>
          <w:rPrChange w:id="1156" w:author="Richard Jonson" w:date="2018-06-22T16:13:00Z">
            <w:rPr>
              <w:w w:val="105"/>
              <w:u w:val="none"/>
            </w:rPr>
          </w:rPrChange>
        </w:rPr>
        <w:t xml:space="preserve">possible piping relocation and future main to North Bend Way) shall be performed by Sallal at its sole cost </w:t>
      </w:r>
      <w:r w:rsidR="00380705" w:rsidRPr="00EA6262">
        <w:rPr>
          <w:u w:val="none"/>
        </w:rPr>
        <w:t>and expense</w:t>
      </w:r>
      <w:r w:rsidRPr="00EA6262">
        <w:rPr>
          <w:u w:val="none"/>
          <w:rPrChange w:id="1157" w:author="Richard Jonson" w:date="2018-06-22T16:13:00Z">
            <w:rPr>
              <w:w w:val="105"/>
              <w:u w:val="none"/>
            </w:rPr>
          </w:rPrChange>
        </w:rPr>
        <w:t>; provided that the City</w:t>
      </w:r>
      <w:r w:rsidR="00380705" w:rsidRPr="00EA6262">
        <w:rPr>
          <w:u w:val="none"/>
          <w:rPrChange w:id="1158" w:author="Richard Jonson" w:date="2018-06-22T16:13:00Z">
            <w:rPr>
              <w:w w:val="105"/>
              <w:u w:val="none"/>
            </w:rPr>
          </w:rPrChange>
        </w:rPr>
        <w:t xml:space="preserve"> shall have the right to review </w:t>
      </w:r>
      <w:r w:rsidRPr="00EA6262">
        <w:rPr>
          <w:u w:val="none"/>
          <w:rPrChange w:id="1159" w:author="Richard Jonson" w:date="2018-06-22T16:13:00Z">
            <w:rPr>
              <w:w w:val="110"/>
              <w:u w:val="none"/>
            </w:rPr>
          </w:rPrChange>
        </w:rPr>
        <w:t>and</w:t>
      </w:r>
      <w:r w:rsidRPr="00EA6262">
        <w:rPr>
          <w:u w:val="none"/>
          <w:rPrChange w:id="1160" w:author="Richard Jonson" w:date="2018-06-22T16:13:00Z">
            <w:rPr>
              <w:spacing w:val="-23"/>
              <w:w w:val="110"/>
              <w:u w:val="none"/>
            </w:rPr>
          </w:rPrChange>
        </w:rPr>
        <w:t xml:space="preserve"> </w:t>
      </w:r>
      <w:r w:rsidRPr="00EA6262">
        <w:rPr>
          <w:u w:val="none"/>
          <w:rPrChange w:id="1161" w:author="Richard Jonson" w:date="2018-06-22T16:13:00Z">
            <w:rPr>
              <w:w w:val="110"/>
              <w:u w:val="none"/>
            </w:rPr>
          </w:rPrChange>
        </w:rPr>
        <w:t>approve</w:t>
      </w:r>
      <w:r w:rsidRPr="00EA6262">
        <w:rPr>
          <w:u w:val="none"/>
          <w:rPrChange w:id="1162" w:author="Richard Jonson" w:date="2018-06-22T16:13:00Z">
            <w:rPr>
              <w:spacing w:val="-22"/>
              <w:w w:val="110"/>
              <w:u w:val="none"/>
            </w:rPr>
          </w:rPrChange>
        </w:rPr>
        <w:t xml:space="preserve"> </w:t>
      </w:r>
      <w:r w:rsidRPr="00EA6262">
        <w:rPr>
          <w:u w:val="none"/>
          <w:rPrChange w:id="1163" w:author="Richard Jonson" w:date="2018-06-22T16:13:00Z">
            <w:rPr>
              <w:w w:val="110"/>
              <w:u w:val="none"/>
            </w:rPr>
          </w:rPrChange>
        </w:rPr>
        <w:t>all</w:t>
      </w:r>
      <w:r w:rsidRPr="00EA6262">
        <w:rPr>
          <w:u w:val="none"/>
          <w:rPrChange w:id="1164" w:author="Richard Jonson" w:date="2018-06-22T16:13:00Z">
            <w:rPr>
              <w:spacing w:val="-18"/>
              <w:w w:val="110"/>
              <w:u w:val="none"/>
            </w:rPr>
          </w:rPrChange>
        </w:rPr>
        <w:t xml:space="preserve"> </w:t>
      </w:r>
      <w:r w:rsidRPr="00EA6262">
        <w:rPr>
          <w:u w:val="none"/>
          <w:rPrChange w:id="1165" w:author="Richard Jonson" w:date="2018-06-22T16:13:00Z">
            <w:rPr>
              <w:w w:val="110"/>
              <w:u w:val="none"/>
            </w:rPr>
          </w:rPrChange>
        </w:rPr>
        <w:t>plans</w:t>
      </w:r>
      <w:r w:rsidRPr="00EA6262">
        <w:rPr>
          <w:u w:val="none"/>
          <w:rPrChange w:id="1166" w:author="Richard Jonson" w:date="2018-06-22T16:13:00Z">
            <w:rPr>
              <w:spacing w:val="-27"/>
              <w:w w:val="110"/>
              <w:u w:val="none"/>
            </w:rPr>
          </w:rPrChange>
        </w:rPr>
        <w:t xml:space="preserve"> </w:t>
      </w:r>
      <w:r w:rsidRPr="00EA6262">
        <w:rPr>
          <w:u w:val="none"/>
          <w:rPrChange w:id="1167" w:author="Richard Jonson" w:date="2018-06-22T16:13:00Z">
            <w:rPr>
              <w:w w:val="110"/>
              <w:u w:val="none"/>
            </w:rPr>
          </w:rPrChange>
        </w:rPr>
        <w:t>for</w:t>
      </w:r>
      <w:r w:rsidRPr="00EA6262">
        <w:rPr>
          <w:u w:val="none"/>
          <w:rPrChange w:id="1168" w:author="Richard Jonson" w:date="2018-06-22T16:13:00Z">
            <w:rPr>
              <w:spacing w:val="-23"/>
              <w:w w:val="110"/>
              <w:u w:val="none"/>
            </w:rPr>
          </w:rPrChange>
        </w:rPr>
        <w:t xml:space="preserve"> </w:t>
      </w:r>
      <w:r w:rsidRPr="00EA6262">
        <w:rPr>
          <w:u w:val="none"/>
          <w:rPrChange w:id="1169" w:author="Richard Jonson" w:date="2018-06-22T16:13:00Z">
            <w:rPr>
              <w:w w:val="110"/>
              <w:u w:val="none"/>
            </w:rPr>
          </w:rPrChange>
        </w:rPr>
        <w:t>the</w:t>
      </w:r>
      <w:r w:rsidRPr="00EA6262">
        <w:rPr>
          <w:u w:val="none"/>
          <w:rPrChange w:id="1170" w:author="Richard Jonson" w:date="2018-06-22T16:13:00Z">
            <w:rPr>
              <w:spacing w:val="-18"/>
              <w:w w:val="110"/>
              <w:u w:val="none"/>
            </w:rPr>
          </w:rPrChange>
        </w:rPr>
        <w:t xml:space="preserve"> </w:t>
      </w:r>
      <w:r w:rsidRPr="00EA6262">
        <w:rPr>
          <w:u w:val="none"/>
          <w:rPrChange w:id="1171" w:author="Richard Jonson" w:date="2018-06-22T16:13:00Z">
            <w:rPr>
              <w:w w:val="110"/>
              <w:u w:val="none"/>
            </w:rPr>
          </w:rPrChange>
        </w:rPr>
        <w:t>work</w:t>
      </w:r>
      <w:r w:rsidRPr="00EA6262">
        <w:rPr>
          <w:u w:val="none"/>
          <w:rPrChange w:id="1172" w:author="Richard Jonson" w:date="2018-06-22T16:13:00Z">
            <w:rPr>
              <w:spacing w:val="-25"/>
              <w:w w:val="110"/>
              <w:u w:val="none"/>
            </w:rPr>
          </w:rPrChange>
        </w:rPr>
        <w:t xml:space="preserve"> </w:t>
      </w:r>
      <w:r w:rsidRPr="00EA6262">
        <w:rPr>
          <w:u w:val="none"/>
          <w:rPrChange w:id="1173" w:author="Richard Jonson" w:date="2018-06-22T16:13:00Z">
            <w:rPr>
              <w:w w:val="110"/>
              <w:u w:val="none"/>
            </w:rPr>
          </w:rPrChange>
        </w:rPr>
        <w:t>and inspect the work and any modifications to ensure operational compatibilities. Sallal</w:t>
      </w:r>
      <w:r w:rsidRPr="00EA6262">
        <w:rPr>
          <w:u w:val="none"/>
          <w:rPrChange w:id="1174" w:author="Richard Jonson" w:date="2018-06-22T16:13:00Z">
            <w:rPr>
              <w:spacing w:val="-16"/>
              <w:w w:val="110"/>
              <w:u w:val="none"/>
            </w:rPr>
          </w:rPrChange>
        </w:rPr>
        <w:t xml:space="preserve"> </w:t>
      </w:r>
      <w:r w:rsidRPr="00EA6262">
        <w:rPr>
          <w:u w:val="none"/>
          <w:rPrChange w:id="1175" w:author="Richard Jonson" w:date="2018-06-22T16:13:00Z">
            <w:rPr>
              <w:w w:val="110"/>
              <w:u w:val="none"/>
            </w:rPr>
          </w:rPrChange>
        </w:rPr>
        <w:t>shall</w:t>
      </w:r>
      <w:r w:rsidRPr="00EA6262">
        <w:rPr>
          <w:u w:val="none"/>
          <w:rPrChange w:id="1176" w:author="Richard Jonson" w:date="2018-06-22T16:13:00Z">
            <w:rPr>
              <w:spacing w:val="-7"/>
              <w:w w:val="110"/>
              <w:u w:val="none"/>
            </w:rPr>
          </w:rPrChange>
        </w:rPr>
        <w:t xml:space="preserve"> </w:t>
      </w:r>
      <w:r w:rsidRPr="00EA6262">
        <w:rPr>
          <w:u w:val="none"/>
          <w:rPrChange w:id="1177" w:author="Richard Jonson" w:date="2018-06-22T16:13:00Z">
            <w:rPr>
              <w:w w:val="110"/>
              <w:u w:val="none"/>
            </w:rPr>
          </w:rPrChange>
        </w:rPr>
        <w:t>use</w:t>
      </w:r>
      <w:r w:rsidRPr="00EA6262">
        <w:rPr>
          <w:u w:val="none"/>
          <w:rPrChange w:id="1178" w:author="Richard Jonson" w:date="2018-06-22T16:13:00Z">
            <w:rPr>
              <w:spacing w:val="-19"/>
              <w:w w:val="110"/>
              <w:u w:val="none"/>
            </w:rPr>
          </w:rPrChange>
        </w:rPr>
        <w:t xml:space="preserve"> </w:t>
      </w:r>
      <w:r w:rsidRPr="00EA6262">
        <w:rPr>
          <w:u w:val="none"/>
          <w:rPrChange w:id="1179" w:author="Richard Jonson" w:date="2018-06-22T16:13:00Z">
            <w:rPr>
              <w:w w:val="110"/>
              <w:u w:val="none"/>
            </w:rPr>
          </w:rPrChange>
        </w:rPr>
        <w:t>reasonable</w:t>
      </w:r>
      <w:r w:rsidRPr="00EA6262">
        <w:rPr>
          <w:u w:val="none"/>
          <w:rPrChange w:id="1180" w:author="Richard Jonson" w:date="2018-06-22T16:13:00Z">
            <w:rPr>
              <w:spacing w:val="-13"/>
              <w:w w:val="110"/>
              <w:u w:val="none"/>
            </w:rPr>
          </w:rPrChange>
        </w:rPr>
        <w:t xml:space="preserve"> </w:t>
      </w:r>
      <w:r w:rsidRPr="00EA6262">
        <w:rPr>
          <w:u w:val="none"/>
          <w:rPrChange w:id="1181" w:author="Richard Jonson" w:date="2018-06-22T16:13:00Z">
            <w:rPr>
              <w:w w:val="110"/>
              <w:u w:val="none"/>
            </w:rPr>
          </w:rPrChange>
        </w:rPr>
        <w:t>efforts</w:t>
      </w:r>
      <w:r w:rsidRPr="00EA6262">
        <w:rPr>
          <w:u w:val="none"/>
          <w:rPrChange w:id="1182" w:author="Richard Jonson" w:date="2018-06-22T16:13:00Z">
            <w:rPr>
              <w:spacing w:val="-13"/>
              <w:w w:val="110"/>
              <w:u w:val="none"/>
            </w:rPr>
          </w:rPrChange>
        </w:rPr>
        <w:t xml:space="preserve"> </w:t>
      </w:r>
      <w:r w:rsidRPr="00EA6262">
        <w:rPr>
          <w:u w:val="none"/>
          <w:rPrChange w:id="1183" w:author="Richard Jonson" w:date="2018-06-22T16:13:00Z">
            <w:rPr>
              <w:w w:val="110"/>
              <w:u w:val="none"/>
            </w:rPr>
          </w:rPrChange>
        </w:rPr>
        <w:t>to</w:t>
      </w:r>
      <w:r w:rsidRPr="00EA6262">
        <w:rPr>
          <w:u w:val="none"/>
          <w:rPrChange w:id="1184" w:author="Richard Jonson" w:date="2018-06-22T16:13:00Z">
            <w:rPr>
              <w:spacing w:val="-16"/>
              <w:w w:val="110"/>
              <w:u w:val="none"/>
            </w:rPr>
          </w:rPrChange>
        </w:rPr>
        <w:t xml:space="preserve"> </w:t>
      </w:r>
      <w:r w:rsidRPr="00EA6262">
        <w:rPr>
          <w:u w:val="none"/>
          <w:rPrChange w:id="1185" w:author="Richard Jonson" w:date="2018-06-22T16:13:00Z">
            <w:rPr>
              <w:w w:val="110"/>
              <w:u w:val="none"/>
            </w:rPr>
          </w:rPrChange>
        </w:rPr>
        <w:t>complete</w:t>
      </w:r>
      <w:r w:rsidRPr="00EA6262">
        <w:rPr>
          <w:u w:val="none"/>
          <w:rPrChange w:id="1186" w:author="Richard Jonson" w:date="2018-06-22T16:13:00Z">
            <w:rPr>
              <w:spacing w:val="-10"/>
              <w:w w:val="110"/>
              <w:u w:val="none"/>
            </w:rPr>
          </w:rPrChange>
        </w:rPr>
        <w:t xml:space="preserve"> </w:t>
      </w:r>
      <w:r w:rsidRPr="00EA6262">
        <w:rPr>
          <w:u w:val="none"/>
          <w:rPrChange w:id="1187" w:author="Richard Jonson" w:date="2018-06-22T16:13:00Z">
            <w:rPr>
              <w:w w:val="110"/>
              <w:u w:val="none"/>
            </w:rPr>
          </w:rPrChange>
        </w:rPr>
        <w:t>the</w:t>
      </w:r>
      <w:r w:rsidR="002034B1" w:rsidRPr="00EA6262">
        <w:rPr>
          <w:u w:val="none"/>
          <w:rPrChange w:id="1188" w:author="Richard Jonson" w:date="2018-06-22T16:13:00Z">
            <w:rPr>
              <w:w w:val="110"/>
              <w:u w:val="none"/>
            </w:rPr>
          </w:rPrChange>
        </w:rPr>
        <w:t xml:space="preserve"> </w:t>
      </w:r>
      <w:r w:rsidR="00380705" w:rsidRPr="00EA6262">
        <w:rPr>
          <w:u w:val="none"/>
          <w:rPrChange w:id="1189" w:author="Richard Jonson" w:date="2018-06-22T16:13:00Z">
            <w:rPr>
              <w:w w:val="105"/>
              <w:u w:val="none"/>
            </w:rPr>
          </w:rPrChange>
        </w:rPr>
        <w:t>installation of</w:t>
      </w:r>
      <w:r w:rsidRPr="00EA6262">
        <w:rPr>
          <w:u w:val="none"/>
          <w:rPrChange w:id="1190" w:author="Richard Jonson" w:date="2018-06-22T16:13:00Z">
            <w:rPr>
              <w:w w:val="105"/>
              <w:u w:val="none"/>
            </w:rPr>
          </w:rPrChange>
        </w:rPr>
        <w:t xml:space="preserve"> the Cedar Falls Way </w:t>
      </w:r>
      <w:r w:rsidR="00D164FA" w:rsidRPr="00EA6262">
        <w:rPr>
          <w:u w:val="none"/>
          <w:rPrChange w:id="1191" w:author="Richard Jonson" w:date="2018-06-22T16:13:00Z">
            <w:rPr>
              <w:w w:val="105"/>
              <w:u w:val="none"/>
            </w:rPr>
          </w:rPrChange>
        </w:rPr>
        <w:t>Intertie by</w:t>
      </w:r>
      <w:r w:rsidRPr="00EA6262">
        <w:rPr>
          <w:u w:val="none"/>
          <w:rPrChange w:id="1192" w:author="Richard Jonson" w:date="2018-06-22T16:13:00Z">
            <w:rPr>
              <w:w w:val="105"/>
              <w:u w:val="none"/>
            </w:rPr>
          </w:rPrChange>
        </w:rPr>
        <w:t xml:space="preserve"> no</w:t>
      </w:r>
      <w:r w:rsidRPr="00EA6262">
        <w:rPr>
          <w:u w:val="none"/>
          <w:rPrChange w:id="1193" w:author="Richard Jonson" w:date="2018-06-22T16:13:00Z">
            <w:rPr>
              <w:spacing w:val="-33"/>
              <w:w w:val="105"/>
              <w:u w:val="none"/>
            </w:rPr>
          </w:rPrChange>
        </w:rPr>
        <w:t xml:space="preserve"> </w:t>
      </w:r>
      <w:r w:rsidRPr="00EA6262">
        <w:rPr>
          <w:u w:val="none"/>
          <w:rPrChange w:id="1194" w:author="Richard Jonson" w:date="2018-06-22T16:13:00Z">
            <w:rPr>
              <w:w w:val="105"/>
              <w:u w:val="none"/>
            </w:rPr>
          </w:rPrChange>
        </w:rPr>
        <w:t>later</w:t>
      </w:r>
      <w:r w:rsidRPr="00EA6262">
        <w:rPr>
          <w:u w:val="none"/>
          <w:rPrChange w:id="1195" w:author="Richard Jonson" w:date="2018-06-22T16:13:00Z">
            <w:rPr>
              <w:spacing w:val="5"/>
              <w:w w:val="105"/>
              <w:u w:val="none"/>
            </w:rPr>
          </w:rPrChange>
        </w:rPr>
        <w:t xml:space="preserve"> </w:t>
      </w:r>
      <w:r w:rsidRPr="00EA6262">
        <w:rPr>
          <w:u w:val="none"/>
          <w:rPrChange w:id="1196" w:author="Richard Jonson" w:date="2018-06-22T16:13:00Z">
            <w:rPr>
              <w:w w:val="105"/>
              <w:u w:val="none"/>
            </w:rPr>
          </w:rPrChange>
        </w:rPr>
        <w:t xml:space="preserve">than </w:t>
      </w:r>
      <w:ins w:id="1197" w:author="Richard Jonson" w:date="2018-06-22T16:05:00Z">
        <w:r w:rsidR="00806AD9" w:rsidRPr="00EA6262">
          <w:rPr>
            <w:u w:val="none"/>
            <w:rPrChange w:id="1198" w:author="Richard Jonson" w:date="2018-06-22T16:13:00Z">
              <w:rPr>
                <w:w w:val="105"/>
                <w:u w:val="none"/>
              </w:rPr>
            </w:rPrChange>
          </w:rPr>
          <w:t>December 31</w:t>
        </w:r>
      </w:ins>
      <w:del w:id="1199" w:author="Richard Jonson" w:date="2018-06-22T16:05:00Z">
        <w:r w:rsidR="00380705" w:rsidRPr="00EA6262" w:rsidDel="00806AD9">
          <w:rPr>
            <w:u w:val="none"/>
            <w:rPrChange w:id="1200" w:author="Richard Jonson" w:date="2018-06-22T16:13:00Z">
              <w:rPr>
                <w:w w:val="105"/>
                <w:u w:val="none"/>
              </w:rPr>
            </w:rPrChange>
          </w:rPr>
          <w:delText>_______</w:delText>
        </w:r>
      </w:del>
      <w:del w:id="1201" w:author="Richard Jonson" w:date="2018-06-22T16:03:00Z">
        <w:r w:rsidR="00380705" w:rsidRPr="00EA6262" w:rsidDel="00806AD9">
          <w:rPr>
            <w:u w:val="none"/>
            <w:rPrChange w:id="1202" w:author="Richard Jonson" w:date="2018-06-22T16:13:00Z">
              <w:rPr>
                <w:w w:val="105"/>
                <w:u w:val="none"/>
              </w:rPr>
            </w:rPrChange>
          </w:rPr>
          <w:delText>__</w:delText>
        </w:r>
      </w:del>
      <w:r w:rsidR="00380705" w:rsidRPr="00EA6262">
        <w:rPr>
          <w:u w:val="none"/>
          <w:rPrChange w:id="1203" w:author="Richard Jonson" w:date="2018-06-22T16:13:00Z">
            <w:rPr>
              <w:w w:val="105"/>
              <w:u w:val="none"/>
            </w:rPr>
          </w:rPrChange>
        </w:rPr>
        <w:t>, 2</w:t>
      </w:r>
      <w:r w:rsidR="002034B1" w:rsidRPr="00EA6262">
        <w:rPr>
          <w:u w:val="none"/>
          <w:rPrChange w:id="1204" w:author="Richard Jonson" w:date="2018-06-22T16:13:00Z">
            <w:rPr>
              <w:w w:val="105"/>
              <w:u w:val="none"/>
            </w:rPr>
          </w:rPrChange>
        </w:rPr>
        <w:t>0</w:t>
      </w:r>
      <w:ins w:id="1205" w:author="Richard Jonson" w:date="2018-06-22T16:05:00Z">
        <w:r w:rsidR="00806AD9" w:rsidRPr="00EA6262">
          <w:rPr>
            <w:u w:val="none"/>
            <w:rPrChange w:id="1206" w:author="Richard Jonson" w:date="2018-06-22T16:13:00Z">
              <w:rPr>
                <w:w w:val="105"/>
                <w:u w:val="none"/>
              </w:rPr>
            </w:rPrChange>
          </w:rPr>
          <w:t>21</w:t>
        </w:r>
      </w:ins>
      <w:del w:id="1207" w:author="Richard Jonson" w:date="2018-06-22T16:05:00Z">
        <w:r w:rsidR="00380705" w:rsidRPr="00EA6262" w:rsidDel="00806AD9">
          <w:rPr>
            <w:u w:val="none"/>
            <w:rPrChange w:id="1208" w:author="Richard Jonson" w:date="2018-06-22T16:13:00Z">
              <w:rPr>
                <w:w w:val="105"/>
                <w:u w:val="none"/>
              </w:rPr>
            </w:rPrChange>
          </w:rPr>
          <w:delText>___</w:delText>
        </w:r>
      </w:del>
      <w:r w:rsidR="00380705" w:rsidRPr="00EA6262">
        <w:rPr>
          <w:u w:val="none"/>
          <w:rPrChange w:id="1209" w:author="Richard Jonson" w:date="2018-06-22T16:13:00Z">
            <w:rPr>
              <w:w w:val="105"/>
              <w:u w:val="none"/>
            </w:rPr>
          </w:rPrChange>
        </w:rPr>
        <w:t xml:space="preserve">.  </w:t>
      </w:r>
      <w:r w:rsidRPr="00EA6262">
        <w:rPr>
          <w:u w:val="none"/>
          <w:rPrChange w:id="1210" w:author="Richard Jonson" w:date="2018-06-22T16:13:00Z">
            <w:rPr>
              <w:w w:val="105"/>
              <w:u w:val="none"/>
            </w:rPr>
          </w:rPrChange>
        </w:rPr>
        <w:t>All work shall be performed to municipal utility standards. Upon completion, the Cedar Falls Way Intertie shall be owned, maintained and operated by Salla1 but the City may access and inspect the facilities.</w:t>
      </w:r>
    </w:p>
    <w:p w14:paraId="0000DFF4" w14:textId="77777777" w:rsidR="009D6774" w:rsidRPr="00EA6262" w:rsidRDefault="009D6774">
      <w:pPr>
        <w:pStyle w:val="BodyText"/>
        <w:tabs>
          <w:tab w:val="left" w:pos="1440"/>
          <w:tab w:val="left" w:pos="2340"/>
          <w:tab w:val="left" w:pos="2430"/>
        </w:tabs>
        <w:spacing w:before="11"/>
        <w:ind w:left="1440"/>
        <w:rPr>
          <w:sz w:val="22"/>
          <w:szCs w:val="22"/>
          <w:u w:val="none"/>
        </w:rPr>
      </w:pPr>
    </w:p>
    <w:p w14:paraId="3C9C4B63" w14:textId="77777777" w:rsidR="009D6774" w:rsidRPr="00EA6262" w:rsidRDefault="002E0CEF">
      <w:pPr>
        <w:pStyle w:val="ListParagraph"/>
        <w:numPr>
          <w:ilvl w:val="2"/>
          <w:numId w:val="3"/>
        </w:numPr>
        <w:tabs>
          <w:tab w:val="left" w:pos="2160"/>
        </w:tabs>
        <w:spacing w:line="256" w:lineRule="auto"/>
        <w:ind w:left="1440" w:right="336" w:firstLine="0"/>
        <w:jc w:val="left"/>
        <w:rPr>
          <w:u w:val="none"/>
        </w:rPr>
        <w:pPrChange w:id="1211" w:author="Richard Jonson" w:date="2018-06-22T16:11:00Z">
          <w:pPr>
            <w:pStyle w:val="ListParagraph"/>
            <w:numPr>
              <w:ilvl w:val="2"/>
              <w:numId w:val="3"/>
            </w:numPr>
            <w:tabs>
              <w:tab w:val="left" w:pos="2160"/>
            </w:tabs>
            <w:spacing w:line="256" w:lineRule="auto"/>
            <w:ind w:left="1440" w:right="336" w:firstLine="0"/>
            <w:jc w:val="right"/>
          </w:pPr>
        </w:pPrChange>
      </w:pPr>
      <w:r w:rsidRPr="00EA6262">
        <w:rPr>
          <w:u w:val="none"/>
          <w:rPrChange w:id="1212" w:author="Richard Jonson" w:date="2018-06-22T16:13:00Z">
            <w:rPr>
              <w:w w:val="105"/>
              <w:u w:val="none"/>
            </w:rPr>
          </w:rPrChange>
        </w:rPr>
        <w:t>If</w:t>
      </w:r>
      <w:r w:rsidRPr="00EA6262">
        <w:rPr>
          <w:u w:val="none"/>
          <w:rPrChange w:id="1213" w:author="Richard Jonson" w:date="2018-06-22T16:13:00Z">
            <w:rPr>
              <w:rFonts w:ascii="Arial"/>
              <w:w w:val="105"/>
              <w:u w:val="none"/>
            </w:rPr>
          </w:rPrChange>
        </w:rPr>
        <w:t xml:space="preserve"> </w:t>
      </w:r>
      <w:r w:rsidRPr="00EA6262">
        <w:rPr>
          <w:u w:val="none"/>
          <w:rPrChange w:id="1214" w:author="Richard Jonson" w:date="2018-06-22T16:13:00Z">
            <w:rPr>
              <w:w w:val="105"/>
              <w:u w:val="none"/>
            </w:rPr>
          </w:rPrChange>
        </w:rPr>
        <w:t>any Cedar Falls Intertie facilities located on the City's property are abandoned by Sallal, Sallal shall, upon request by the City, remove them at its sole cost and expense and repair the surface of the ground to a reasonable</w:t>
      </w:r>
      <w:r w:rsidRPr="00EA6262">
        <w:rPr>
          <w:u w:val="none"/>
          <w:rPrChange w:id="1215" w:author="Richard Jonson" w:date="2018-06-22T16:13:00Z">
            <w:rPr>
              <w:spacing w:val="8"/>
              <w:w w:val="105"/>
              <w:u w:val="none"/>
            </w:rPr>
          </w:rPrChange>
        </w:rPr>
        <w:t xml:space="preserve"> </w:t>
      </w:r>
      <w:r w:rsidRPr="00EA6262">
        <w:rPr>
          <w:u w:val="none"/>
          <w:rPrChange w:id="1216" w:author="Richard Jonson" w:date="2018-06-22T16:13:00Z">
            <w:rPr>
              <w:w w:val="105"/>
              <w:u w:val="none"/>
            </w:rPr>
          </w:rPrChange>
        </w:rPr>
        <w:t>condition</w:t>
      </w:r>
    </w:p>
    <w:p w14:paraId="5304F433" w14:textId="77777777" w:rsidR="009D6774" w:rsidRPr="00EA6262" w:rsidRDefault="009D6774">
      <w:pPr>
        <w:pStyle w:val="BodyText"/>
        <w:spacing w:before="2"/>
        <w:rPr>
          <w:sz w:val="22"/>
          <w:szCs w:val="22"/>
          <w:u w:val="none"/>
          <w:rPrChange w:id="1217" w:author="Richard Jonson" w:date="2018-06-22T16:13:00Z">
            <w:rPr>
              <w:sz w:val="23"/>
              <w:u w:val="none"/>
            </w:rPr>
          </w:rPrChange>
        </w:rPr>
      </w:pPr>
    </w:p>
    <w:p w14:paraId="00192AFD" w14:textId="3541BD66" w:rsidR="009D6774" w:rsidRPr="00EA6262" w:rsidRDefault="002E0CEF">
      <w:pPr>
        <w:pStyle w:val="ListParagraph"/>
        <w:numPr>
          <w:ilvl w:val="1"/>
          <w:numId w:val="3"/>
        </w:numPr>
        <w:tabs>
          <w:tab w:val="left" w:pos="1620"/>
        </w:tabs>
        <w:spacing w:before="1" w:line="256" w:lineRule="auto"/>
        <w:ind w:left="360" w:right="535" w:firstLine="630"/>
        <w:jc w:val="left"/>
        <w:rPr>
          <w:u w:val="none"/>
        </w:rPr>
        <w:pPrChange w:id="1218" w:author="Richard Jonson" w:date="2018-06-22T16:11:00Z">
          <w:pPr>
            <w:pStyle w:val="ListParagraph"/>
            <w:numPr>
              <w:ilvl w:val="1"/>
              <w:numId w:val="3"/>
            </w:numPr>
            <w:tabs>
              <w:tab w:val="left" w:pos="1620"/>
            </w:tabs>
            <w:spacing w:before="1" w:line="256" w:lineRule="auto"/>
            <w:ind w:left="360" w:right="535" w:firstLine="630"/>
            <w:jc w:val="right"/>
          </w:pPr>
        </w:pPrChange>
      </w:pPr>
      <w:r w:rsidRPr="00EA6262">
        <w:rPr>
          <w:u w:color="4F4F4F"/>
          <w:rPrChange w:id="1219" w:author="Richard Jonson" w:date="2018-06-22T16:13:00Z">
            <w:rPr>
              <w:w w:val="105"/>
              <w:u w:color="4F4F4F"/>
            </w:rPr>
          </w:rPrChange>
        </w:rPr>
        <w:t>Water flow</w:t>
      </w:r>
      <w:r w:rsidRPr="00EA6262">
        <w:rPr>
          <w:u w:val="none"/>
          <w:rPrChange w:id="1220" w:author="Richard Jonson" w:date="2018-06-22T16:13:00Z">
            <w:rPr>
              <w:w w:val="105"/>
              <w:u w:val="none"/>
            </w:rPr>
          </w:rPrChange>
        </w:rPr>
        <w:t xml:space="preserve">. Sallal shall give the City </w:t>
      </w:r>
      <w:del w:id="1221" w:author="Richard Jonson" w:date="2018-06-22T15:20:00Z">
        <w:r w:rsidRPr="00EA6262" w:rsidDel="00F359D5">
          <w:rPr>
            <w:u w:val="none"/>
            <w:rPrChange w:id="1222" w:author="Richard Jonson" w:date="2018-06-22T16:13:00Z">
              <w:rPr>
                <w:w w:val="105"/>
                <w:u w:val="none"/>
              </w:rPr>
            </w:rPrChange>
          </w:rPr>
          <w:delText xml:space="preserve">ninety (90) </w:delText>
        </w:r>
        <w:r w:rsidR="002C1E49" w:rsidRPr="00EA6262" w:rsidDel="00F359D5">
          <w:rPr>
            <w:u w:val="none"/>
            <w:rPrChange w:id="1223" w:author="Richard Jonson" w:date="2018-06-22T16:13:00Z">
              <w:rPr>
                <w:w w:val="105"/>
                <w:u w:val="none"/>
              </w:rPr>
            </w:rPrChange>
          </w:rPr>
          <w:delText>days</w:delText>
        </w:r>
      </w:del>
      <w:del w:id="1224" w:author="Richard Jonson [2]" w:date="2018-06-29T09:54:00Z">
        <w:r w:rsidR="002C1E49" w:rsidRPr="00EA6262" w:rsidDel="00BD7750">
          <w:rPr>
            <w:u w:val="none"/>
            <w:rPrChange w:id="1225" w:author="Richard Jonson" w:date="2018-06-22T16:13:00Z">
              <w:rPr>
                <w:w w:val="105"/>
                <w:u w:val="none"/>
              </w:rPr>
            </w:rPrChange>
          </w:rPr>
          <w:delText>’</w:delText>
        </w:r>
      </w:del>
      <w:ins w:id="1226" w:author="Richard Jonson" w:date="2018-06-22T15:20:00Z">
        <w:del w:id="1227" w:author="Richard Jonson [2]" w:date="2018-06-29T09:54:00Z">
          <w:r w:rsidR="00F359D5" w:rsidRPr="00EA6262" w:rsidDel="00BD7750">
            <w:rPr>
              <w:u w:val="none"/>
              <w:rPrChange w:id="1228" w:author="Richard Jonson" w:date="2018-06-22T16:13:00Z">
                <w:rPr>
                  <w:w w:val="105"/>
                  <w:u w:val="none"/>
                </w:rPr>
              </w:rPrChange>
            </w:rPr>
            <w:delText>reasonable</w:delText>
          </w:r>
        </w:del>
      </w:ins>
      <w:del w:id="1229" w:author="Richard Jonson [2]" w:date="2018-06-29T09:54:00Z">
        <w:r w:rsidR="002C1E49" w:rsidRPr="00EA6262" w:rsidDel="00BD7750">
          <w:rPr>
            <w:u w:val="none"/>
            <w:rPrChange w:id="1230" w:author="Richard Jonson" w:date="2018-06-22T16:13:00Z">
              <w:rPr>
                <w:w w:val="105"/>
                <w:u w:val="none"/>
              </w:rPr>
            </w:rPrChange>
          </w:rPr>
          <w:delText xml:space="preserve"> not</w:delText>
        </w:r>
      </w:del>
      <w:ins w:id="1231" w:author="Richard Jonson [2]" w:date="2018-06-29T09:54:00Z">
        <w:r w:rsidR="00BD7750">
          <w:rPr>
            <w:u w:val="none"/>
          </w:rPr>
          <w:t>not less than four (4) weeks not</w:t>
        </w:r>
      </w:ins>
      <w:r w:rsidR="002C1E49" w:rsidRPr="00EA6262">
        <w:rPr>
          <w:u w:val="none"/>
          <w:rPrChange w:id="1232" w:author="Richard Jonson" w:date="2018-06-22T16:13:00Z">
            <w:rPr>
              <w:w w:val="105"/>
              <w:u w:val="none"/>
            </w:rPr>
          </w:rPrChange>
        </w:rPr>
        <w:t>ice</w:t>
      </w:r>
      <w:r w:rsidRPr="00EA6262">
        <w:rPr>
          <w:u w:val="none"/>
          <w:rPrChange w:id="1233" w:author="Richard Jonson" w:date="2018-06-22T16:13:00Z">
            <w:rPr>
              <w:w w:val="105"/>
              <w:u w:val="none"/>
            </w:rPr>
          </w:rPrChange>
        </w:rPr>
        <w:t xml:space="preserve"> of its intent to initially commence withdrawals of wate</w:t>
      </w:r>
      <w:r w:rsidR="00534F04" w:rsidRPr="00EA6262">
        <w:rPr>
          <w:u w:val="none"/>
          <w:rPrChange w:id="1234" w:author="Richard Jonson" w:date="2018-06-22T16:13:00Z">
            <w:rPr>
              <w:w w:val="105"/>
              <w:u w:val="none"/>
            </w:rPr>
          </w:rPrChange>
        </w:rPr>
        <w:t>r from the Cedar Falls Way Inter</w:t>
      </w:r>
      <w:r w:rsidRPr="00EA6262">
        <w:rPr>
          <w:u w:val="none"/>
          <w:rPrChange w:id="1235" w:author="Richard Jonson" w:date="2018-06-22T16:13:00Z">
            <w:rPr>
              <w:w w:val="105"/>
              <w:u w:val="none"/>
            </w:rPr>
          </w:rPrChange>
        </w:rPr>
        <w:t xml:space="preserve">tie along with an approximate </w:t>
      </w:r>
      <w:r w:rsidR="002C1E49" w:rsidRPr="00EA6262">
        <w:rPr>
          <w:u w:val="none"/>
          <w:rPrChange w:id="1236" w:author="Richard Jonson" w:date="2018-06-22T16:13:00Z">
            <w:rPr>
              <w:w w:val="105"/>
              <w:u w:val="none"/>
            </w:rPr>
          </w:rPrChange>
        </w:rPr>
        <w:t>schedule</w:t>
      </w:r>
      <w:r w:rsidRPr="00EA6262">
        <w:rPr>
          <w:u w:val="none"/>
          <w:rPrChange w:id="1237" w:author="Richard Jonson" w:date="2018-06-22T16:13:00Z">
            <w:rPr>
              <w:w w:val="105"/>
              <w:u w:val="none"/>
            </w:rPr>
          </w:rPrChange>
        </w:rPr>
        <w:t xml:space="preserve"> for planned withdrawals of water which may be adjusted from time to time</w:t>
      </w:r>
      <w:del w:id="1238" w:author="Richard Jonson" w:date="2018-06-22T21:39:00Z">
        <w:r w:rsidRPr="00EA6262" w:rsidDel="00203C53">
          <w:rPr>
            <w:u w:val="none"/>
            <w:rPrChange w:id="1239" w:author="Richard Jonson" w:date="2018-06-22T16:13:00Z">
              <w:rPr>
                <w:w w:val="105"/>
                <w:u w:val="none"/>
              </w:rPr>
            </w:rPrChange>
          </w:rPr>
          <w:delText xml:space="preserve">. The City </w:delText>
        </w:r>
        <w:r w:rsidR="002C1E49" w:rsidRPr="00EA6262" w:rsidDel="00203C53">
          <w:rPr>
            <w:u w:val="none"/>
            <w:rPrChange w:id="1240" w:author="Richard Jonson" w:date="2018-06-22T16:13:00Z">
              <w:rPr>
                <w:w w:val="105"/>
                <w:u w:val="none"/>
              </w:rPr>
            </w:rPrChange>
          </w:rPr>
          <w:delText>shall</w:delText>
        </w:r>
        <w:r w:rsidRPr="00EA6262" w:rsidDel="00203C53">
          <w:rPr>
            <w:u w:val="none"/>
            <w:rPrChange w:id="1241" w:author="Richard Jonson" w:date="2018-06-22T16:13:00Z">
              <w:rPr>
                <w:w w:val="105"/>
                <w:u w:val="none"/>
              </w:rPr>
            </w:rPrChange>
          </w:rPr>
          <w:delText xml:space="preserve"> provide Sallal with flow at the rate of up to 1,000 GPM</w:delText>
        </w:r>
      </w:del>
      <w:del w:id="1242" w:author="Richard Jonson" w:date="2018-06-22T15:21:00Z">
        <w:r w:rsidRPr="00EA6262" w:rsidDel="000B6394">
          <w:rPr>
            <w:u w:val="none"/>
            <w:rPrChange w:id="1243" w:author="Richard Jonson" w:date="2018-06-22T16:13:00Z">
              <w:rPr>
                <w:w w:val="105"/>
                <w:u w:val="none"/>
              </w:rPr>
            </w:rPrChange>
          </w:rPr>
          <w:delText xml:space="preserve"> </w:delText>
        </w:r>
      </w:del>
      <w:del w:id="1244" w:author="Richard Jonson" w:date="2018-04-26T15:18:00Z">
        <w:r w:rsidRPr="00EA6262" w:rsidDel="00534F04">
          <w:rPr>
            <w:u w:val="none"/>
            <w:rPrChange w:id="1245" w:author="Richard Jonson" w:date="2018-06-22T16:13:00Z">
              <w:rPr>
                <w:w w:val="105"/>
                <w:u w:val="none"/>
              </w:rPr>
            </w:rPrChange>
          </w:rPr>
          <w:delText>so long as providing such flow do</w:delText>
        </w:r>
        <w:r w:rsidR="00534F04" w:rsidRPr="00EA6262" w:rsidDel="00534F04">
          <w:rPr>
            <w:u w:val="none"/>
            <w:rPrChange w:id="1246" w:author="Richard Jonson" w:date="2018-06-22T16:13:00Z">
              <w:rPr>
                <w:w w:val="105"/>
                <w:u w:val="none"/>
              </w:rPr>
            </w:rPrChange>
          </w:rPr>
          <w:delText>e</w:delText>
        </w:r>
        <w:r w:rsidRPr="00EA6262" w:rsidDel="00534F04">
          <w:rPr>
            <w:u w:val="none"/>
            <w:rPrChange w:id="1247" w:author="Richard Jonson" w:date="2018-06-22T16:13:00Z">
              <w:rPr>
                <w:w w:val="105"/>
                <w:u w:val="none"/>
              </w:rPr>
            </w:rPrChange>
          </w:rPr>
          <w:delText xml:space="preserve">s </w:delText>
        </w:r>
        <w:r w:rsidRPr="00EA6262" w:rsidDel="00534F04">
          <w:rPr>
            <w:u w:val="none"/>
            <w:rPrChange w:id="1248" w:author="Richard Jonson" w:date="2018-06-22T16:13:00Z">
              <w:rPr>
                <w:spacing w:val="-3"/>
                <w:w w:val="105"/>
                <w:u w:val="none"/>
              </w:rPr>
            </w:rPrChange>
          </w:rPr>
          <w:delText xml:space="preserve">not </w:delText>
        </w:r>
        <w:r w:rsidRPr="00EA6262" w:rsidDel="00534F04">
          <w:rPr>
            <w:u w:val="none"/>
            <w:rPrChange w:id="1249" w:author="Richard Jonson" w:date="2018-06-22T16:13:00Z">
              <w:rPr>
                <w:w w:val="105"/>
                <w:u w:val="none"/>
              </w:rPr>
            </w:rPrChange>
          </w:rPr>
          <w:delText xml:space="preserve">interfere with </w:delText>
        </w:r>
        <w:r w:rsidRPr="00EA6262" w:rsidDel="00534F04">
          <w:rPr>
            <w:u w:val="none"/>
            <w:rPrChange w:id="1250" w:author="Richard Jonson" w:date="2018-06-22T16:13:00Z">
              <w:rPr>
                <w:spacing w:val="1"/>
                <w:w w:val="105"/>
                <w:u w:val="none"/>
              </w:rPr>
            </w:rPrChange>
          </w:rPr>
          <w:delText xml:space="preserve">the </w:delText>
        </w:r>
        <w:r w:rsidRPr="00EA6262" w:rsidDel="00534F04">
          <w:rPr>
            <w:u w:val="none"/>
            <w:rPrChange w:id="1251" w:author="Richard Jonson" w:date="2018-06-22T16:13:00Z">
              <w:rPr>
                <w:w w:val="105"/>
                <w:u w:val="none"/>
              </w:rPr>
            </w:rPrChange>
          </w:rPr>
          <w:delText>delivery</w:delText>
        </w:r>
      </w:del>
      <w:del w:id="1252" w:author="Richard Jonson" w:date="2018-04-26T15:24:00Z">
        <w:r w:rsidRPr="00EA6262" w:rsidDel="00971D7A">
          <w:rPr>
            <w:u w:val="none"/>
            <w:rPrChange w:id="1253" w:author="Richard Jonson" w:date="2018-06-22T16:13:00Z">
              <w:rPr>
                <w:w w:val="105"/>
                <w:u w:val="none"/>
              </w:rPr>
            </w:rPrChange>
          </w:rPr>
          <w:delText xml:space="preserve"> of water service by the City to its </w:delText>
        </w:r>
        <w:commentRangeStart w:id="1254"/>
        <w:r w:rsidRPr="00EA6262" w:rsidDel="00971D7A">
          <w:rPr>
            <w:u w:val="none"/>
            <w:rPrChange w:id="1255" w:author="Richard Jonson" w:date="2018-06-22T16:13:00Z">
              <w:rPr>
                <w:w w:val="105"/>
                <w:u w:val="none"/>
              </w:rPr>
            </w:rPrChange>
          </w:rPr>
          <w:delText>customers</w:delText>
        </w:r>
      </w:del>
      <w:commentRangeEnd w:id="1254"/>
      <w:del w:id="1256" w:author="Richard Jonson" w:date="2018-06-22T15:21:00Z">
        <w:r w:rsidR="00FC58D7" w:rsidRPr="00EA6262" w:rsidDel="000B6394">
          <w:rPr>
            <w:rStyle w:val="CommentReference"/>
            <w:sz w:val="22"/>
            <w:szCs w:val="22"/>
            <w:u w:val="none"/>
            <w:rPrChange w:id="1257" w:author="Richard Jonson" w:date="2018-06-22T16:13:00Z">
              <w:rPr>
                <w:rStyle w:val="CommentReference"/>
                <w:u w:val="none"/>
              </w:rPr>
            </w:rPrChange>
          </w:rPr>
          <w:commentReference w:id="1254"/>
        </w:r>
      </w:del>
      <w:del w:id="1258" w:author="Richard Jonson" w:date="2018-04-26T15:24:00Z">
        <w:r w:rsidRPr="00EA6262" w:rsidDel="00971D7A">
          <w:rPr>
            <w:u w:val="none"/>
            <w:rPrChange w:id="1259" w:author="Richard Jonson" w:date="2018-06-22T16:13:00Z">
              <w:rPr>
                <w:w w:val="105"/>
                <w:u w:val="none"/>
              </w:rPr>
            </w:rPrChange>
          </w:rPr>
          <w:delText xml:space="preserve"> and </w:delText>
        </w:r>
      </w:del>
      <w:del w:id="1260" w:author="Richard Jonson" w:date="2018-06-22T15:21:00Z">
        <w:r w:rsidRPr="00EA6262" w:rsidDel="000B6394">
          <w:rPr>
            <w:u w:val="none"/>
            <w:rPrChange w:id="1261" w:author="Richard Jonson" w:date="2018-06-22T16:13:00Z">
              <w:rPr>
                <w:w w:val="105"/>
                <w:u w:val="none"/>
              </w:rPr>
            </w:rPrChange>
          </w:rPr>
          <w:delText xml:space="preserve">subject to the </w:delText>
        </w:r>
      </w:del>
      <w:del w:id="1262" w:author="Richard Jonson" w:date="2018-06-12T14:09:00Z">
        <w:r w:rsidRPr="00EA6262" w:rsidDel="007665A6">
          <w:rPr>
            <w:u w:val="none"/>
            <w:rPrChange w:id="1263" w:author="Richard Jonson" w:date="2018-06-22T16:13:00Z">
              <w:rPr>
                <w:w w:val="105"/>
                <w:u w:val="none"/>
              </w:rPr>
            </w:rPrChange>
          </w:rPr>
          <w:delText>conditions in</w:delText>
        </w:r>
      </w:del>
      <w:del w:id="1264" w:author="Richard Jonson" w:date="2018-06-22T15:21:00Z">
        <w:r w:rsidRPr="00EA6262" w:rsidDel="000B6394">
          <w:rPr>
            <w:u w:val="none"/>
            <w:rPrChange w:id="1265" w:author="Richard Jonson" w:date="2018-06-22T16:13:00Z">
              <w:rPr>
                <w:w w:val="105"/>
                <w:u w:val="none"/>
              </w:rPr>
            </w:rPrChange>
          </w:rPr>
          <w:delText xml:space="preserve"> 3.4</w:delText>
        </w:r>
        <w:r w:rsidRPr="00EA6262" w:rsidDel="000B6394">
          <w:rPr>
            <w:u w:val="none"/>
            <w:rPrChange w:id="1266" w:author="Richard Jonson" w:date="2018-06-22T16:13:00Z">
              <w:rPr>
                <w:spacing w:val="6"/>
                <w:w w:val="105"/>
                <w:u w:val="none"/>
              </w:rPr>
            </w:rPrChange>
          </w:rPr>
          <w:delText xml:space="preserve"> </w:delText>
        </w:r>
        <w:r w:rsidRPr="00EA6262" w:rsidDel="000B6394">
          <w:rPr>
            <w:u w:val="none"/>
            <w:rPrChange w:id="1267" w:author="Richard Jonson" w:date="2018-06-22T16:13:00Z">
              <w:rPr>
                <w:w w:val="105"/>
                <w:u w:val="none"/>
              </w:rPr>
            </w:rPrChange>
          </w:rPr>
          <w:delText>below</w:delText>
        </w:r>
      </w:del>
      <w:del w:id="1268" w:author="Richard Jonson" w:date="2018-06-22T21:39:00Z">
        <w:r w:rsidRPr="00EA6262" w:rsidDel="00203C53">
          <w:rPr>
            <w:u w:val="none"/>
            <w:rPrChange w:id="1269" w:author="Richard Jonson" w:date="2018-06-22T16:13:00Z">
              <w:rPr>
                <w:w w:val="105"/>
                <w:u w:val="none"/>
              </w:rPr>
            </w:rPrChange>
          </w:rPr>
          <w:delText>.</w:delText>
        </w:r>
        <w:r w:rsidR="002C1E49" w:rsidRPr="00EA6262" w:rsidDel="00203C53">
          <w:rPr>
            <w:u w:val="none"/>
            <w:rPrChange w:id="1270" w:author="Richard Jonson" w:date="2018-06-22T16:13:00Z">
              <w:rPr>
                <w:w w:val="105"/>
                <w:u w:val="none"/>
              </w:rPr>
            </w:rPrChange>
          </w:rPr>
          <w:delText xml:space="preserve">  </w:delText>
        </w:r>
      </w:del>
      <w:del w:id="1271" w:author="Richard Jonson" w:date="2018-06-22T15:23:00Z">
        <w:r w:rsidRPr="00EA6262" w:rsidDel="000B6394">
          <w:rPr>
            <w:u w:val="none"/>
            <w:rPrChange w:id="1272" w:author="Richard Jonson" w:date="2018-06-22T16:13:00Z">
              <w:rPr>
                <w:w w:val="105"/>
                <w:u w:val="none"/>
              </w:rPr>
            </w:rPrChange>
          </w:rPr>
          <w:delText>T</w:delText>
        </w:r>
      </w:del>
      <w:del w:id="1273" w:author="Richard Jonson" w:date="2018-06-22T21:39:00Z">
        <w:r w:rsidRPr="00EA6262" w:rsidDel="00203C53">
          <w:rPr>
            <w:u w:val="none"/>
            <w:rPrChange w:id="1274" w:author="Richard Jonson" w:date="2018-06-22T16:13:00Z">
              <w:rPr>
                <w:w w:val="105"/>
                <w:u w:val="none"/>
              </w:rPr>
            </w:rPrChange>
          </w:rPr>
          <w:delText>he parties shall use reasonable efforts to coordinate their respective withdrawal amounts, rates and timing of pumping of the Centennial Well</w:delText>
        </w:r>
      </w:del>
      <w:r w:rsidRPr="00EA6262">
        <w:rPr>
          <w:u w:val="none"/>
          <w:rPrChange w:id="1275" w:author="Richard Jonson" w:date="2018-06-22T16:13:00Z">
            <w:rPr>
              <w:w w:val="105"/>
              <w:u w:val="none"/>
            </w:rPr>
          </w:rPrChange>
        </w:rPr>
        <w:t>. The City shall give Sallal reasonable notice of any substantial changes to hydraulic gradient or water flow and pressure from the Centennial</w:t>
      </w:r>
      <w:r w:rsidRPr="00EA6262">
        <w:rPr>
          <w:u w:val="none"/>
          <w:rPrChange w:id="1276" w:author="Richard Jonson" w:date="2018-06-22T16:13:00Z">
            <w:rPr>
              <w:spacing w:val="25"/>
              <w:w w:val="105"/>
              <w:u w:val="none"/>
            </w:rPr>
          </w:rPrChange>
        </w:rPr>
        <w:t xml:space="preserve"> </w:t>
      </w:r>
      <w:r w:rsidRPr="00EA6262">
        <w:rPr>
          <w:u w:val="none"/>
          <w:rPrChange w:id="1277" w:author="Richard Jonson" w:date="2018-06-22T16:13:00Z">
            <w:rPr>
              <w:w w:val="105"/>
              <w:u w:val="none"/>
            </w:rPr>
          </w:rPrChange>
        </w:rPr>
        <w:t>Well.</w:t>
      </w:r>
    </w:p>
    <w:p w14:paraId="6092D2F2" w14:textId="77777777" w:rsidR="009D6774" w:rsidRPr="00EA6262" w:rsidRDefault="009D6774">
      <w:pPr>
        <w:pStyle w:val="BodyText"/>
        <w:spacing w:before="7"/>
        <w:rPr>
          <w:sz w:val="22"/>
          <w:szCs w:val="22"/>
          <w:u w:val="none"/>
          <w:rPrChange w:id="1278" w:author="Richard Jonson" w:date="2018-06-22T16:13:00Z">
            <w:rPr>
              <w:sz w:val="24"/>
              <w:u w:val="none"/>
            </w:rPr>
          </w:rPrChange>
        </w:rPr>
      </w:pPr>
    </w:p>
    <w:p w14:paraId="7BB3801A" w14:textId="6E55F6A6" w:rsidR="009D6774" w:rsidRPr="00EA6262" w:rsidRDefault="002E0CEF">
      <w:pPr>
        <w:pStyle w:val="ListParagraph"/>
        <w:numPr>
          <w:ilvl w:val="1"/>
          <w:numId w:val="3"/>
        </w:numPr>
        <w:tabs>
          <w:tab w:val="left" w:pos="1620"/>
        </w:tabs>
        <w:spacing w:before="1" w:line="256" w:lineRule="auto"/>
        <w:ind w:left="360" w:right="393" w:firstLine="630"/>
        <w:jc w:val="left"/>
        <w:rPr>
          <w:u w:val="none"/>
        </w:rPr>
        <w:pPrChange w:id="1279" w:author="Richard Jonson" w:date="2018-06-22T16:11:00Z">
          <w:pPr>
            <w:pStyle w:val="ListParagraph"/>
            <w:numPr>
              <w:ilvl w:val="1"/>
              <w:numId w:val="3"/>
            </w:numPr>
            <w:tabs>
              <w:tab w:val="left" w:pos="1620"/>
            </w:tabs>
            <w:spacing w:before="1" w:line="256" w:lineRule="auto"/>
            <w:ind w:left="360" w:right="393" w:firstLine="630"/>
            <w:jc w:val="right"/>
          </w:pPr>
        </w:pPrChange>
      </w:pPr>
      <w:r w:rsidRPr="00EA6262">
        <w:rPr>
          <w:u w:color="696E6E"/>
          <w:rPrChange w:id="1280" w:author="Richard Jonson" w:date="2018-06-22T16:13:00Z">
            <w:rPr>
              <w:w w:val="105"/>
              <w:u w:color="696E6E"/>
            </w:rPr>
          </w:rPrChange>
        </w:rPr>
        <w:t xml:space="preserve">Conditions of Service Through the Cedar Falls </w:t>
      </w:r>
      <w:r w:rsidRPr="00EA6262">
        <w:rPr>
          <w:u w:color="696E6E"/>
          <w:rPrChange w:id="1281" w:author="Richard Jonson" w:date="2018-06-22T16:13:00Z">
            <w:rPr>
              <w:spacing w:val="3"/>
              <w:w w:val="105"/>
              <w:u w:color="696E6E"/>
            </w:rPr>
          </w:rPrChange>
        </w:rPr>
        <w:t>Wa</w:t>
      </w:r>
      <w:ins w:id="1282" w:author="Richard Jonson" w:date="2018-06-27T14:40:00Z">
        <w:r w:rsidR="005E7636">
          <w:rPr>
            <w:u w:color="696E6E"/>
          </w:rPr>
          <w:t>y</w:t>
        </w:r>
      </w:ins>
      <w:del w:id="1283" w:author="Richard Jonson" w:date="2018-06-27T14:40:00Z">
        <w:r w:rsidRPr="00EA6262" w:rsidDel="005E7636">
          <w:rPr>
            <w:u w:color="696E6E"/>
            <w:rPrChange w:id="1284" w:author="Richard Jonson" w:date="2018-06-22T16:13:00Z">
              <w:rPr>
                <w:spacing w:val="3"/>
                <w:w w:val="105"/>
                <w:u w:color="696E6E"/>
              </w:rPr>
            </w:rPrChange>
          </w:rPr>
          <w:delText>v</w:delText>
        </w:r>
      </w:del>
      <w:r w:rsidRPr="00EA6262">
        <w:rPr>
          <w:u w:color="696E6E"/>
          <w:rPrChange w:id="1285" w:author="Richard Jonson" w:date="2018-06-22T16:13:00Z">
            <w:rPr>
              <w:spacing w:val="3"/>
              <w:w w:val="105"/>
              <w:u w:color="696E6E"/>
            </w:rPr>
          </w:rPrChange>
        </w:rPr>
        <w:t xml:space="preserve"> </w:t>
      </w:r>
      <w:r w:rsidR="00534F04" w:rsidRPr="00EA6262">
        <w:rPr>
          <w:u w:color="696E6E"/>
          <w:rPrChange w:id="1286" w:author="Richard Jonson" w:date="2018-06-22T16:13:00Z">
            <w:rPr>
              <w:w w:val="105"/>
              <w:u w:color="696E6E"/>
            </w:rPr>
          </w:rPrChange>
        </w:rPr>
        <w:t>Intertie</w:t>
      </w:r>
      <w:r w:rsidR="00534F04" w:rsidRPr="00EA6262">
        <w:rPr>
          <w:u w:val="none" w:color="696E6E"/>
          <w:rPrChange w:id="1287" w:author="Richard Jonson" w:date="2018-06-22T16:13:00Z">
            <w:rPr>
              <w:w w:val="105"/>
              <w:u w:val="none" w:color="696E6E"/>
            </w:rPr>
          </w:rPrChange>
        </w:rPr>
        <w:t>. The following</w:t>
      </w:r>
      <w:ins w:id="1288" w:author="Richard Jonson" w:date="2018-06-22T21:39:00Z">
        <w:r w:rsidR="004C1292">
          <w:rPr>
            <w:u w:val="none" w:color="696E6E"/>
          </w:rPr>
          <w:t xml:space="preserve"> additional </w:t>
        </w:r>
      </w:ins>
      <w:r w:rsidR="00534F04" w:rsidRPr="00EA6262">
        <w:rPr>
          <w:u w:val="none" w:color="696E6E"/>
          <w:rPrChange w:id="1289" w:author="Richard Jonson" w:date="2018-06-22T16:13:00Z">
            <w:rPr>
              <w:w w:val="105"/>
              <w:u w:val="none" w:color="696E6E"/>
            </w:rPr>
          </w:rPrChange>
        </w:rPr>
        <w:t xml:space="preserve"> </w:t>
      </w:r>
      <w:r w:rsidRPr="00EA6262">
        <w:rPr>
          <w:u w:val="none" w:color="696E6E"/>
          <w:rPrChange w:id="1290" w:author="Richard Jonson" w:date="2018-06-22T16:13:00Z">
            <w:rPr>
              <w:w w:val="105"/>
              <w:u w:val="none" w:color="696E6E"/>
            </w:rPr>
          </w:rPrChange>
        </w:rPr>
        <w:t>terms and conditions shall apply</w:t>
      </w:r>
      <w:r w:rsidRPr="00EA6262">
        <w:rPr>
          <w:u w:val="none"/>
          <w:rPrChange w:id="1291" w:author="Richard Jonson" w:date="2018-06-22T16:13:00Z">
            <w:rPr>
              <w:w w:val="105"/>
              <w:u w:val="none"/>
            </w:rPr>
          </w:rPrChange>
        </w:rPr>
        <w:t>.</w:t>
      </w:r>
    </w:p>
    <w:p w14:paraId="30466C64" w14:textId="77777777" w:rsidR="009D6774" w:rsidRPr="00EA6262" w:rsidRDefault="009D6774">
      <w:pPr>
        <w:pStyle w:val="BodyText"/>
        <w:spacing w:before="8"/>
        <w:rPr>
          <w:sz w:val="22"/>
          <w:szCs w:val="22"/>
          <w:u w:val="none"/>
        </w:rPr>
      </w:pPr>
    </w:p>
    <w:p w14:paraId="18B9176A" w14:textId="77777777" w:rsidR="009D6774" w:rsidRPr="00EA6262" w:rsidRDefault="002E0CEF">
      <w:pPr>
        <w:pStyle w:val="ListParagraph"/>
        <w:numPr>
          <w:ilvl w:val="2"/>
          <w:numId w:val="3"/>
        </w:numPr>
        <w:tabs>
          <w:tab w:val="left" w:pos="2160"/>
        </w:tabs>
        <w:spacing w:line="256" w:lineRule="auto"/>
        <w:ind w:left="1440" w:right="417" w:firstLine="0"/>
        <w:jc w:val="left"/>
        <w:rPr>
          <w:u w:val="none"/>
        </w:rPr>
        <w:pPrChange w:id="1292" w:author="Richard Jonson" w:date="2018-06-22T16:11:00Z">
          <w:pPr>
            <w:pStyle w:val="ListParagraph"/>
            <w:numPr>
              <w:ilvl w:val="2"/>
              <w:numId w:val="3"/>
            </w:numPr>
            <w:tabs>
              <w:tab w:val="left" w:pos="2160"/>
            </w:tabs>
            <w:spacing w:line="256" w:lineRule="auto"/>
            <w:ind w:left="1440" w:right="417" w:firstLine="0"/>
            <w:jc w:val="right"/>
          </w:pPr>
        </w:pPrChange>
      </w:pPr>
      <w:r w:rsidRPr="00EA6262">
        <w:rPr>
          <w:u w:val="none"/>
          <w:rPrChange w:id="1293" w:author="Richard Jonson" w:date="2018-06-22T16:13:00Z">
            <w:rPr>
              <w:w w:val="105"/>
              <w:u w:val="none"/>
            </w:rPr>
          </w:rPrChange>
        </w:rPr>
        <w:t xml:space="preserve">If Sallal takes untreated water from the Centennial Well, the quality and content of water </w:t>
      </w:r>
      <w:r w:rsidR="00D164FA" w:rsidRPr="00EA6262">
        <w:rPr>
          <w:u w:val="none"/>
          <w:rPrChange w:id="1294" w:author="Richard Jonson" w:date="2018-06-22T16:13:00Z">
            <w:rPr>
              <w:w w:val="105"/>
              <w:u w:val="none"/>
            </w:rPr>
          </w:rPrChange>
        </w:rPr>
        <w:t>supplied to</w:t>
      </w:r>
      <w:r w:rsidRPr="00EA6262">
        <w:rPr>
          <w:u w:val="none"/>
          <w:rPrChange w:id="1295" w:author="Richard Jonson" w:date="2018-06-22T16:13:00Z">
            <w:rPr>
              <w:w w:val="105"/>
              <w:u w:val="none"/>
            </w:rPr>
          </w:rPrChange>
        </w:rPr>
        <w:t xml:space="preserve"> Sallal at the Cedar Falls Way Intertie shall not be altered or treated by the City in any way that would be inconsistent with Sallal's intended use of the water for non-treated potable supply and fire</w:t>
      </w:r>
      <w:r w:rsidRPr="00EA6262">
        <w:rPr>
          <w:u w:val="none"/>
          <w:rPrChange w:id="1296" w:author="Richard Jonson" w:date="2018-06-22T16:13:00Z">
            <w:rPr>
              <w:spacing w:val="-5"/>
              <w:w w:val="105"/>
              <w:u w:val="none"/>
            </w:rPr>
          </w:rPrChange>
        </w:rPr>
        <w:t xml:space="preserve"> </w:t>
      </w:r>
      <w:r w:rsidRPr="00EA6262">
        <w:rPr>
          <w:u w:val="none"/>
          <w:rPrChange w:id="1297" w:author="Richard Jonson" w:date="2018-06-22T16:13:00Z">
            <w:rPr>
              <w:w w:val="105"/>
              <w:u w:val="none"/>
            </w:rPr>
          </w:rPrChange>
        </w:rPr>
        <w:t>protection.</w:t>
      </w:r>
    </w:p>
    <w:p w14:paraId="0FC4043E" w14:textId="77777777" w:rsidR="009D6774" w:rsidRPr="00EA6262" w:rsidRDefault="009D6774">
      <w:pPr>
        <w:pStyle w:val="BodyText"/>
        <w:spacing w:before="8"/>
        <w:rPr>
          <w:sz w:val="22"/>
          <w:szCs w:val="22"/>
          <w:u w:val="none"/>
        </w:rPr>
      </w:pPr>
    </w:p>
    <w:p w14:paraId="6DE383FB" w14:textId="77777777" w:rsidR="009D6774" w:rsidRPr="00EA6262" w:rsidRDefault="002E0CEF">
      <w:pPr>
        <w:pStyle w:val="ListParagraph"/>
        <w:numPr>
          <w:ilvl w:val="2"/>
          <w:numId w:val="3"/>
        </w:numPr>
        <w:tabs>
          <w:tab w:val="left" w:pos="2160"/>
        </w:tabs>
        <w:spacing w:line="256" w:lineRule="auto"/>
        <w:ind w:left="1440" w:right="367" w:firstLine="0"/>
        <w:jc w:val="left"/>
        <w:rPr>
          <w:u w:val="none"/>
        </w:rPr>
        <w:pPrChange w:id="1298" w:author="Richard Jonson" w:date="2018-06-22T16:11:00Z">
          <w:pPr>
            <w:pStyle w:val="ListParagraph"/>
            <w:numPr>
              <w:ilvl w:val="2"/>
              <w:numId w:val="3"/>
            </w:numPr>
            <w:tabs>
              <w:tab w:val="left" w:pos="2160"/>
            </w:tabs>
            <w:spacing w:line="256" w:lineRule="auto"/>
            <w:ind w:left="1440" w:right="367" w:firstLine="0"/>
            <w:jc w:val="right"/>
          </w:pPr>
        </w:pPrChange>
      </w:pPr>
      <w:r w:rsidRPr="00EA6262">
        <w:rPr>
          <w:u w:val="none"/>
          <w:rPrChange w:id="1299" w:author="Richard Jonson" w:date="2018-06-22T16:13:00Z">
            <w:rPr>
              <w:w w:val="105"/>
              <w:u w:val="none"/>
            </w:rPr>
          </w:rPrChange>
        </w:rPr>
        <w:t xml:space="preserve">The source water, whether </w:t>
      </w:r>
      <w:r w:rsidR="00D164FA" w:rsidRPr="00EA6262">
        <w:rPr>
          <w:u w:val="none"/>
          <w:rPrChange w:id="1300" w:author="Richard Jonson" w:date="2018-06-22T16:13:00Z">
            <w:rPr>
              <w:w w:val="105"/>
              <w:u w:val="none"/>
            </w:rPr>
          </w:rPrChange>
        </w:rPr>
        <w:t>chlorinated or unchlorinated</w:t>
      </w:r>
      <w:r w:rsidRPr="00EA6262">
        <w:rPr>
          <w:u w:val="none"/>
          <w:rPrChange w:id="1301" w:author="Richard Jonson" w:date="2018-06-22T16:13:00Z">
            <w:rPr>
              <w:w w:val="105"/>
              <w:u w:val="none"/>
            </w:rPr>
          </w:rPrChange>
        </w:rPr>
        <w:t xml:space="preserve">, </w:t>
      </w:r>
      <w:r w:rsidR="00D164FA" w:rsidRPr="00EA6262">
        <w:rPr>
          <w:u w:val="none"/>
          <w:rPrChange w:id="1302" w:author="Richard Jonson" w:date="2018-06-22T16:13:00Z">
            <w:rPr>
              <w:w w:val="105"/>
              <w:u w:val="none"/>
            </w:rPr>
          </w:rPrChange>
        </w:rPr>
        <w:t>shall comply</w:t>
      </w:r>
      <w:r w:rsidRPr="00EA6262">
        <w:rPr>
          <w:u w:val="none"/>
          <w:rPrChange w:id="1303" w:author="Richard Jonson" w:date="2018-06-22T16:13:00Z">
            <w:rPr>
              <w:w w:val="105"/>
              <w:u w:val="none"/>
            </w:rPr>
          </w:rPrChange>
        </w:rPr>
        <w:t xml:space="preserve"> with US EPA Safe Drinking Water Act and State drinking water standards regardless of the location from which Sallal receives the water or whether or not it is</w:t>
      </w:r>
      <w:r w:rsidRPr="00EA6262">
        <w:rPr>
          <w:u w:val="none"/>
          <w:rPrChange w:id="1304" w:author="Richard Jonson" w:date="2018-06-22T16:13:00Z">
            <w:rPr>
              <w:spacing w:val="16"/>
              <w:w w:val="105"/>
              <w:u w:val="none"/>
            </w:rPr>
          </w:rPrChange>
        </w:rPr>
        <w:t xml:space="preserve"> </w:t>
      </w:r>
      <w:r w:rsidRPr="00EA6262">
        <w:rPr>
          <w:u w:val="none"/>
          <w:rPrChange w:id="1305" w:author="Richard Jonson" w:date="2018-06-22T16:13:00Z">
            <w:rPr>
              <w:w w:val="105"/>
              <w:u w:val="none"/>
            </w:rPr>
          </w:rPrChange>
        </w:rPr>
        <w:t>chlorinated.</w:t>
      </w:r>
    </w:p>
    <w:p w14:paraId="4C4B1CA2" w14:textId="77777777" w:rsidR="009D6774" w:rsidRPr="00EA6262" w:rsidDel="00806AD9" w:rsidRDefault="009D6774">
      <w:pPr>
        <w:pStyle w:val="BodyText"/>
        <w:spacing w:before="9"/>
        <w:rPr>
          <w:del w:id="1306" w:author="Richard Jonson" w:date="2018-06-22T16:05:00Z"/>
          <w:sz w:val="22"/>
          <w:szCs w:val="22"/>
          <w:u w:val="none"/>
        </w:rPr>
      </w:pPr>
    </w:p>
    <w:p w14:paraId="789654C8" w14:textId="77777777" w:rsidR="009D6774" w:rsidRPr="00EA6262" w:rsidDel="000B6394" w:rsidRDefault="002E0CEF">
      <w:pPr>
        <w:pStyle w:val="ListParagraph"/>
        <w:numPr>
          <w:ilvl w:val="2"/>
          <w:numId w:val="3"/>
        </w:numPr>
        <w:tabs>
          <w:tab w:val="left" w:pos="2160"/>
        </w:tabs>
        <w:spacing w:line="256" w:lineRule="auto"/>
        <w:ind w:left="1440" w:right="422" w:firstLine="0"/>
        <w:jc w:val="left"/>
        <w:rPr>
          <w:del w:id="1307" w:author="Richard Jonson" w:date="2018-06-22T15:24:00Z"/>
          <w:u w:val="none"/>
        </w:rPr>
        <w:pPrChange w:id="1308" w:author="Richard Jonson" w:date="2018-06-22T16:11:00Z">
          <w:pPr>
            <w:pStyle w:val="ListParagraph"/>
            <w:numPr>
              <w:ilvl w:val="2"/>
              <w:numId w:val="3"/>
            </w:numPr>
            <w:tabs>
              <w:tab w:val="left" w:pos="2160"/>
            </w:tabs>
            <w:spacing w:line="256" w:lineRule="auto"/>
            <w:ind w:left="1440" w:right="422" w:firstLine="0"/>
            <w:jc w:val="right"/>
          </w:pPr>
        </w:pPrChange>
      </w:pPr>
      <w:del w:id="1309" w:author="Richard Jonson" w:date="2018-06-22T15:24:00Z">
        <w:r w:rsidRPr="00EA6262" w:rsidDel="000B6394">
          <w:rPr>
            <w:rPrChange w:id="1310" w:author="Richard Jonson" w:date="2018-06-22T16:13:00Z">
              <w:rPr>
                <w:w w:val="105"/>
              </w:rPr>
            </w:rPrChange>
          </w:rPr>
          <w:delText>If Sallal is ever required to chlorinate its water supply or it deems prudent or necessary to do so, Sallal, at its sole cost and expense, may alter or relocate the Cedar Falls Way Intertie as described herein in order to receive treated water from the</w:delText>
        </w:r>
        <w:r w:rsidRPr="00EA6262" w:rsidDel="000B6394">
          <w:rPr>
            <w:rPrChange w:id="1311" w:author="Richard Jonson" w:date="2018-06-22T16:13:00Z">
              <w:rPr>
                <w:spacing w:val="-12"/>
                <w:w w:val="105"/>
              </w:rPr>
            </w:rPrChange>
          </w:rPr>
          <w:delText xml:space="preserve"> </w:delText>
        </w:r>
        <w:r w:rsidRPr="00EA6262" w:rsidDel="000B6394">
          <w:rPr>
            <w:rPrChange w:id="1312" w:author="Richard Jonson" w:date="2018-06-22T16:13:00Z">
              <w:rPr>
                <w:w w:val="105"/>
              </w:rPr>
            </w:rPrChange>
          </w:rPr>
          <w:delText>City.</w:delText>
        </w:r>
      </w:del>
    </w:p>
    <w:p w14:paraId="3A3F6602" w14:textId="77777777" w:rsidR="009D6774" w:rsidRPr="00EA6262" w:rsidRDefault="009D6774">
      <w:pPr>
        <w:pStyle w:val="BodyText"/>
        <w:rPr>
          <w:sz w:val="22"/>
          <w:szCs w:val="22"/>
          <w:u w:val="none"/>
        </w:rPr>
      </w:pPr>
    </w:p>
    <w:p w14:paraId="2D391D30" w14:textId="77777777" w:rsidR="009D6774" w:rsidRPr="00EA6262" w:rsidRDefault="002E0CEF">
      <w:pPr>
        <w:pStyle w:val="ListParagraph"/>
        <w:numPr>
          <w:ilvl w:val="2"/>
          <w:numId w:val="3"/>
        </w:numPr>
        <w:tabs>
          <w:tab w:val="left" w:pos="2160"/>
        </w:tabs>
        <w:spacing w:before="91" w:line="256" w:lineRule="auto"/>
        <w:ind w:left="1440" w:right="449" w:firstLine="5"/>
        <w:jc w:val="left"/>
        <w:rPr>
          <w:u w:val="none"/>
        </w:rPr>
        <w:pPrChange w:id="1313" w:author="Richard Jonson" w:date="2018-06-22T16:11:00Z">
          <w:pPr>
            <w:pStyle w:val="ListParagraph"/>
            <w:numPr>
              <w:ilvl w:val="2"/>
              <w:numId w:val="3"/>
            </w:numPr>
            <w:tabs>
              <w:tab w:val="left" w:pos="2160"/>
            </w:tabs>
            <w:spacing w:before="91" w:line="256" w:lineRule="auto"/>
            <w:ind w:left="1440" w:right="449" w:firstLine="5"/>
            <w:jc w:val="right"/>
          </w:pPr>
        </w:pPrChange>
      </w:pPr>
      <w:r w:rsidRPr="00EA6262">
        <w:rPr>
          <w:u w:val="none"/>
          <w:rPrChange w:id="1314" w:author="Richard Jonson" w:date="2018-06-22T16:13:00Z">
            <w:rPr>
              <w:w w:val="105"/>
              <w:u w:val="none"/>
            </w:rPr>
          </w:rPrChange>
        </w:rPr>
        <w:t>Sallal, at its sole cost and expense, shall install, own, and operate the meter at the Cedar Falls Way lntertie, including telemetry and SCADA. The meter shall be calibrated at least once every three years at Sallal's sole cost and expense by an independent representative of the</w:t>
      </w:r>
      <w:r w:rsidRPr="00EA6262">
        <w:rPr>
          <w:u w:val="none"/>
          <w:rPrChange w:id="1315" w:author="Richard Jonson" w:date="2018-06-22T16:13:00Z">
            <w:rPr>
              <w:spacing w:val="6"/>
              <w:w w:val="105"/>
              <w:u w:val="none"/>
            </w:rPr>
          </w:rPrChange>
        </w:rPr>
        <w:t xml:space="preserve"> </w:t>
      </w:r>
      <w:r w:rsidRPr="00EA6262">
        <w:rPr>
          <w:u w:val="none"/>
          <w:rPrChange w:id="1316" w:author="Richard Jonson" w:date="2018-06-22T16:13:00Z">
            <w:rPr>
              <w:w w:val="105"/>
              <w:u w:val="none"/>
            </w:rPr>
          </w:rPrChange>
        </w:rPr>
        <w:t>meter</w:t>
      </w:r>
      <w:r w:rsidR="00FB2D47" w:rsidRPr="00EA6262">
        <w:rPr>
          <w:u w:val="none"/>
          <w:rPrChange w:id="1317" w:author="Richard Jonson" w:date="2018-06-22T16:13:00Z">
            <w:rPr>
              <w:w w:val="105"/>
              <w:u w:val="none"/>
            </w:rPr>
          </w:rPrChange>
        </w:rPr>
        <w:t xml:space="preserve"> </w:t>
      </w:r>
      <w:r w:rsidRPr="00EA6262">
        <w:rPr>
          <w:u w:val="none"/>
          <w:rPrChange w:id="1318" w:author="Richard Jonson" w:date="2018-06-22T16:13:00Z">
            <w:rPr>
              <w:w w:val="105"/>
              <w:u w:val="none"/>
            </w:rPr>
          </w:rPrChange>
        </w:rPr>
        <w:t xml:space="preserve">manufacturer and shall be maintained to be accurate within the manufacturer' s specification. Calibration may occur in place. The City shall have free and unlimited access to the intertie meter for reading, inspection and testing at the City's </w:t>
      </w:r>
      <w:r w:rsidRPr="00EA6262">
        <w:rPr>
          <w:u w:val="none"/>
          <w:rPrChange w:id="1319" w:author="Richard Jonson" w:date="2018-06-22T16:13:00Z">
            <w:rPr>
              <w:spacing w:val="-6"/>
              <w:w w:val="105"/>
              <w:u w:val="none"/>
            </w:rPr>
          </w:rPrChange>
        </w:rPr>
        <w:t xml:space="preserve">expense. </w:t>
      </w:r>
      <w:r w:rsidRPr="00EA6262">
        <w:rPr>
          <w:u w:val="none"/>
          <w:rPrChange w:id="1320" w:author="Richard Jonson" w:date="2018-06-22T16:13:00Z">
            <w:rPr>
              <w:w w:val="105"/>
              <w:u w:val="none"/>
            </w:rPr>
          </w:rPrChange>
        </w:rPr>
        <w:t xml:space="preserve">The City shall read the intertie meter monthly and bill </w:t>
      </w:r>
      <w:r w:rsidRPr="00EA6262">
        <w:rPr>
          <w:u w:val="none"/>
          <w:rPrChange w:id="1321" w:author="Richard Jonson" w:date="2018-06-22T16:13:00Z">
            <w:rPr>
              <w:color w:val="383838"/>
              <w:w w:val="105"/>
              <w:u w:val="none"/>
            </w:rPr>
          </w:rPrChange>
        </w:rPr>
        <w:t>Sallal for water supplied according to the terms of this Agreement.</w:t>
      </w:r>
    </w:p>
    <w:p w14:paraId="032198B4" w14:textId="77777777" w:rsidR="009D6774" w:rsidRPr="00EA6262" w:rsidRDefault="009D6774">
      <w:pPr>
        <w:pStyle w:val="BodyText"/>
        <w:spacing w:before="2"/>
        <w:rPr>
          <w:sz w:val="22"/>
          <w:szCs w:val="22"/>
          <w:u w:val="none"/>
          <w:rPrChange w:id="1322" w:author="Richard Jonson" w:date="2018-06-22T16:13:00Z">
            <w:rPr>
              <w:sz w:val="23"/>
              <w:u w:val="none"/>
            </w:rPr>
          </w:rPrChange>
        </w:rPr>
      </w:pPr>
    </w:p>
    <w:p w14:paraId="3AEBD1D6" w14:textId="77777777" w:rsidR="00971D7A" w:rsidRPr="00EA6262" w:rsidRDefault="002E0CEF">
      <w:pPr>
        <w:pStyle w:val="ListParagraph"/>
        <w:numPr>
          <w:ilvl w:val="2"/>
          <w:numId w:val="3"/>
        </w:numPr>
        <w:tabs>
          <w:tab w:val="left" w:pos="2160"/>
        </w:tabs>
        <w:spacing w:line="256" w:lineRule="auto"/>
        <w:ind w:left="1440" w:right="234" w:firstLine="0"/>
        <w:jc w:val="left"/>
        <w:rPr>
          <w:ins w:id="1323" w:author="Richard Jonson" w:date="2018-04-26T15:22:00Z"/>
          <w:u w:val="none"/>
          <w:rPrChange w:id="1324" w:author="Richard Jonson" w:date="2018-06-22T16:13:00Z">
            <w:rPr>
              <w:ins w:id="1325" w:author="Richard Jonson" w:date="2018-04-26T15:22:00Z"/>
              <w:w w:val="105"/>
              <w:u w:val="none"/>
            </w:rPr>
          </w:rPrChange>
        </w:rPr>
        <w:pPrChange w:id="1326" w:author="Richard Jonson" w:date="2018-06-22T16:11:00Z">
          <w:pPr>
            <w:pStyle w:val="ListParagraph"/>
            <w:numPr>
              <w:ilvl w:val="2"/>
              <w:numId w:val="3"/>
            </w:numPr>
            <w:tabs>
              <w:tab w:val="left" w:pos="2160"/>
            </w:tabs>
            <w:spacing w:line="256" w:lineRule="auto"/>
            <w:ind w:left="1987" w:right="234" w:hanging="637"/>
            <w:jc w:val="right"/>
          </w:pPr>
        </w:pPrChange>
      </w:pPr>
      <w:r w:rsidRPr="00EA6262">
        <w:rPr>
          <w:u w:val="none"/>
          <w:rPrChange w:id="1327" w:author="Richard Jonson" w:date="2018-06-22T16:13:00Z">
            <w:rPr>
              <w:w w:val="105"/>
              <w:u w:val="none"/>
            </w:rPr>
          </w:rPrChange>
        </w:rPr>
        <w:t xml:space="preserve">The Cedar Falls Way Intertie may possibly flow water by gravity from Sallal's water </w:t>
      </w:r>
      <w:r w:rsidR="00D164FA" w:rsidRPr="00EA6262">
        <w:rPr>
          <w:u w:val="none"/>
          <w:rPrChange w:id="1328" w:author="Richard Jonson" w:date="2018-06-22T16:13:00Z">
            <w:rPr>
              <w:w w:val="105"/>
              <w:u w:val="none"/>
            </w:rPr>
          </w:rPrChange>
        </w:rPr>
        <w:t>system to</w:t>
      </w:r>
      <w:r w:rsidRPr="00EA6262">
        <w:rPr>
          <w:u w:val="none"/>
          <w:rPrChange w:id="1329" w:author="Richard Jonson" w:date="2018-06-22T16:13:00Z">
            <w:rPr>
              <w:w w:val="105"/>
              <w:u w:val="none"/>
            </w:rPr>
          </w:rPrChange>
        </w:rPr>
        <w:t xml:space="preserve"> the City's water system.  </w:t>
      </w:r>
      <w:r w:rsidR="00D164FA" w:rsidRPr="00EA6262">
        <w:rPr>
          <w:u w:val="none"/>
          <w:rPrChange w:id="1330" w:author="Richard Jonson" w:date="2018-06-22T16:13:00Z">
            <w:rPr>
              <w:w w:val="105"/>
              <w:u w:val="none"/>
            </w:rPr>
          </w:rPrChange>
        </w:rPr>
        <w:t>All such</w:t>
      </w:r>
      <w:r w:rsidRPr="00EA6262">
        <w:rPr>
          <w:u w:val="none"/>
          <w:rPrChange w:id="1331" w:author="Richard Jonson" w:date="2018-06-22T16:13:00Z">
            <w:rPr>
              <w:w w:val="105"/>
              <w:u w:val="none"/>
            </w:rPr>
          </w:rPrChange>
        </w:rPr>
        <w:t xml:space="preserve"> flow </w:t>
      </w:r>
      <w:r w:rsidR="00D164FA" w:rsidRPr="00EA6262">
        <w:rPr>
          <w:u w:val="none"/>
          <w:rPrChange w:id="1332" w:author="Richard Jonson" w:date="2018-06-22T16:13:00Z">
            <w:rPr>
              <w:w w:val="105"/>
              <w:u w:val="none"/>
            </w:rPr>
          </w:rPrChange>
        </w:rPr>
        <w:t>shall be</w:t>
      </w:r>
      <w:r w:rsidRPr="00EA6262">
        <w:rPr>
          <w:u w:val="none"/>
          <w:rPrChange w:id="1333" w:author="Richard Jonson" w:date="2018-06-22T16:13:00Z">
            <w:rPr>
              <w:w w:val="105"/>
              <w:u w:val="none"/>
            </w:rPr>
          </w:rPrChange>
        </w:rPr>
        <w:t xml:space="preserve"> for emergency purposes only based on a major catastrophe, such as an earthquake, that substantially damages the City's water </w:t>
      </w:r>
      <w:r w:rsidR="00D164FA" w:rsidRPr="00EA6262">
        <w:rPr>
          <w:u w:val="none"/>
          <w:rPrChange w:id="1334" w:author="Richard Jonson" w:date="2018-06-22T16:13:00Z">
            <w:rPr>
              <w:w w:val="105"/>
              <w:u w:val="none"/>
            </w:rPr>
          </w:rPrChange>
        </w:rPr>
        <w:t>system and</w:t>
      </w:r>
      <w:r w:rsidRPr="00EA6262">
        <w:rPr>
          <w:u w:val="none"/>
          <w:rPrChange w:id="1335" w:author="Richard Jonson" w:date="2018-06-22T16:13:00Z">
            <w:rPr>
              <w:w w:val="105"/>
              <w:u w:val="none"/>
            </w:rPr>
          </w:rPrChange>
        </w:rPr>
        <w:t xml:space="preserve"> such use shall be subject to Sallal's prior written consent which may be granted or withheld in its sole discretion. Sallal shall have no obligation to chlorinate or treat its</w:t>
      </w:r>
      <w:r w:rsidRPr="00EA6262">
        <w:rPr>
          <w:u w:val="none"/>
          <w:rPrChange w:id="1336" w:author="Richard Jonson" w:date="2018-06-22T16:13:00Z">
            <w:rPr>
              <w:spacing w:val="8"/>
              <w:w w:val="105"/>
              <w:u w:val="none"/>
            </w:rPr>
          </w:rPrChange>
        </w:rPr>
        <w:t xml:space="preserve"> </w:t>
      </w:r>
      <w:r w:rsidRPr="00EA6262">
        <w:rPr>
          <w:u w:val="none"/>
          <w:rPrChange w:id="1337" w:author="Richard Jonson" w:date="2018-06-22T16:13:00Z">
            <w:rPr>
              <w:w w:val="105"/>
              <w:u w:val="none"/>
            </w:rPr>
          </w:rPrChange>
        </w:rPr>
        <w:t>water</w:t>
      </w:r>
    </w:p>
    <w:p w14:paraId="03DDCB2D" w14:textId="77777777" w:rsidR="00971D7A" w:rsidRPr="00EA6262" w:rsidRDefault="00971D7A">
      <w:pPr>
        <w:pStyle w:val="ListParagraph"/>
        <w:rPr>
          <w:ins w:id="1338" w:author="Richard Jonson" w:date="2018-04-26T15:22:00Z"/>
          <w:u w:val="none"/>
          <w:rPrChange w:id="1339" w:author="Richard Jonson" w:date="2018-06-22T16:13:00Z">
            <w:rPr>
              <w:ins w:id="1340" w:author="Richard Jonson" w:date="2018-04-26T15:22:00Z"/>
              <w:w w:val="105"/>
            </w:rPr>
          </w:rPrChange>
        </w:rPr>
        <w:pPrChange w:id="1341" w:author="Richard Jonson" w:date="2018-06-22T16:11:00Z">
          <w:pPr>
            <w:pStyle w:val="ListParagraph"/>
            <w:numPr>
              <w:ilvl w:val="2"/>
              <w:numId w:val="3"/>
            </w:numPr>
            <w:tabs>
              <w:tab w:val="left" w:pos="2160"/>
            </w:tabs>
            <w:spacing w:line="256" w:lineRule="auto"/>
            <w:ind w:left="1440" w:right="234" w:firstLine="0"/>
            <w:jc w:val="right"/>
          </w:pPr>
        </w:pPrChange>
      </w:pPr>
    </w:p>
    <w:p w14:paraId="6EC82BF3" w14:textId="77777777" w:rsidR="00971D7A" w:rsidRPr="00EA6262" w:rsidRDefault="002E0CEF">
      <w:pPr>
        <w:pStyle w:val="ListParagraph"/>
        <w:numPr>
          <w:ilvl w:val="2"/>
          <w:numId w:val="3"/>
        </w:numPr>
        <w:tabs>
          <w:tab w:val="left" w:pos="2160"/>
        </w:tabs>
        <w:spacing w:line="256" w:lineRule="auto"/>
        <w:ind w:left="1440" w:right="234" w:firstLine="0"/>
        <w:jc w:val="left"/>
        <w:rPr>
          <w:u w:val="none"/>
          <w:rPrChange w:id="1342" w:author="Richard Jonson" w:date="2018-06-22T16:13:00Z">
            <w:rPr/>
          </w:rPrChange>
        </w:rPr>
        <w:pPrChange w:id="1343" w:author="Richard Jonson" w:date="2018-06-22T16:11:00Z">
          <w:pPr>
            <w:pStyle w:val="ListParagraph"/>
            <w:numPr>
              <w:ilvl w:val="2"/>
              <w:numId w:val="3"/>
            </w:numPr>
            <w:tabs>
              <w:tab w:val="left" w:pos="2160"/>
            </w:tabs>
            <w:spacing w:line="256" w:lineRule="auto"/>
            <w:ind w:left="1987" w:right="234" w:hanging="637"/>
            <w:jc w:val="right"/>
          </w:pPr>
        </w:pPrChange>
      </w:pPr>
      <w:del w:id="1344" w:author="Richard Jonson" w:date="2018-04-26T15:22:00Z">
        <w:r w:rsidRPr="00EA6262" w:rsidDel="00971D7A">
          <w:rPr>
            <w:u w:val="none"/>
            <w:rPrChange w:id="1345" w:author="Richard Jonson" w:date="2018-06-22T16:13:00Z">
              <w:rPr>
                <w:w w:val="105"/>
                <w:u w:val="none"/>
              </w:rPr>
            </w:rPrChange>
          </w:rPr>
          <w:delText>.</w:delText>
        </w:r>
      </w:del>
      <w:ins w:id="1346" w:author="Richard Jonson" w:date="2018-04-26T15:22:00Z">
        <w:r w:rsidR="00971D7A" w:rsidRPr="00EA6262">
          <w:rPr>
            <w:u w:val="none"/>
          </w:rPr>
          <w:t xml:space="preserve">In the event of a general emergency or weather-related water shortage affecting the </w:t>
        </w:r>
        <w:r w:rsidR="009E0F94" w:rsidRPr="00EA6262">
          <w:rPr>
            <w:u w:val="none"/>
          </w:rPr>
          <w:t xml:space="preserve">City’s </w:t>
        </w:r>
      </w:ins>
      <w:ins w:id="1347" w:author="Richard Jonson" w:date="2018-04-26T15:23:00Z">
        <w:r w:rsidR="00971D7A" w:rsidRPr="00EA6262">
          <w:rPr>
            <w:u w:val="none"/>
          </w:rPr>
          <w:t>water system,</w:t>
        </w:r>
      </w:ins>
      <w:ins w:id="1348" w:author="Richard Jonson" w:date="2018-04-26T15:22:00Z">
        <w:r w:rsidR="00971D7A" w:rsidRPr="00EA6262">
          <w:rPr>
            <w:u w:val="none"/>
          </w:rPr>
          <w:t xml:space="preserve"> general restrictions placed upon water deliveries to </w:t>
        </w:r>
      </w:ins>
      <w:ins w:id="1349" w:author="Richard Jonson" w:date="2018-04-26T15:23:00Z">
        <w:r w:rsidR="00971D7A" w:rsidRPr="00EA6262">
          <w:rPr>
            <w:u w:val="none"/>
          </w:rPr>
          <w:t xml:space="preserve">Sallal </w:t>
        </w:r>
      </w:ins>
      <w:ins w:id="1350" w:author="Richard Jonson" w:date="2018-04-26T15:22:00Z">
        <w:r w:rsidR="00971D7A" w:rsidRPr="00EA6262">
          <w:rPr>
            <w:u w:val="none"/>
          </w:rPr>
          <w:t xml:space="preserve">shall be </w:t>
        </w:r>
      </w:ins>
      <w:ins w:id="1351" w:author="Richard Jonson" w:date="2018-04-26T15:23:00Z">
        <w:r w:rsidR="00971D7A" w:rsidRPr="00EA6262">
          <w:rPr>
            <w:u w:val="none"/>
          </w:rPr>
          <w:t>a</w:t>
        </w:r>
      </w:ins>
      <w:ins w:id="1352" w:author="Richard Jonson" w:date="2018-04-26T15:22:00Z">
        <w:r w:rsidR="00971D7A" w:rsidRPr="00EA6262">
          <w:rPr>
            <w:u w:val="none"/>
          </w:rPr>
          <w:t xml:space="preserve">pplied equally to </w:t>
        </w:r>
      </w:ins>
      <w:ins w:id="1353" w:author="Richard Jonson" w:date="2018-04-26T15:23:00Z">
        <w:r w:rsidR="00971D7A" w:rsidRPr="00EA6262">
          <w:rPr>
            <w:u w:val="none"/>
          </w:rPr>
          <w:t xml:space="preserve">the City’s </w:t>
        </w:r>
      </w:ins>
      <w:ins w:id="1354" w:author="Richard Jonson" w:date="2018-04-26T15:33:00Z">
        <w:r w:rsidR="00FC58D7" w:rsidRPr="00EA6262">
          <w:rPr>
            <w:u w:val="none"/>
          </w:rPr>
          <w:t xml:space="preserve">customers generally </w:t>
        </w:r>
      </w:ins>
      <w:ins w:id="1355" w:author="Richard Jonson" w:date="2018-04-26T15:23:00Z">
        <w:r w:rsidR="00971D7A" w:rsidRPr="00EA6262">
          <w:rPr>
            <w:u w:val="none"/>
          </w:rPr>
          <w:t xml:space="preserve">and </w:t>
        </w:r>
      </w:ins>
      <w:ins w:id="1356" w:author="Richard Jonson" w:date="2018-06-12T11:52:00Z">
        <w:r w:rsidR="009E0F94" w:rsidRPr="00EA6262">
          <w:rPr>
            <w:u w:val="none"/>
          </w:rPr>
          <w:t xml:space="preserve">to </w:t>
        </w:r>
      </w:ins>
      <w:ins w:id="1357" w:author="Richard Jonson" w:date="2018-04-26T15:23:00Z">
        <w:r w:rsidR="00971D7A" w:rsidRPr="00EA6262">
          <w:rPr>
            <w:u w:val="none"/>
          </w:rPr>
          <w:t xml:space="preserve">Sallal’s customers in </w:t>
        </w:r>
      </w:ins>
      <w:ins w:id="1358" w:author="Richard Jonson" w:date="2018-04-26T15:24:00Z">
        <w:r w:rsidR="00971D7A" w:rsidRPr="00EA6262">
          <w:rPr>
            <w:u w:val="none"/>
          </w:rPr>
          <w:t>the</w:t>
        </w:r>
      </w:ins>
      <w:ins w:id="1359" w:author="Richard Jonson" w:date="2018-04-26T15:23:00Z">
        <w:r w:rsidR="00971D7A" w:rsidRPr="00EA6262">
          <w:rPr>
            <w:u w:val="none"/>
          </w:rPr>
          <w:t xml:space="preserve"> </w:t>
        </w:r>
      </w:ins>
      <w:ins w:id="1360" w:author="Richard Jonson" w:date="2018-04-26T15:24:00Z">
        <w:r w:rsidR="00971D7A" w:rsidRPr="00EA6262">
          <w:rPr>
            <w:u w:val="none"/>
          </w:rPr>
          <w:t>Annexation Area.</w:t>
        </w:r>
      </w:ins>
    </w:p>
    <w:p w14:paraId="104B08BC" w14:textId="77777777" w:rsidR="009D6774" w:rsidRPr="00F92B1D" w:rsidRDefault="009D6774">
      <w:pPr>
        <w:pStyle w:val="BodyText"/>
        <w:rPr>
          <w:sz w:val="22"/>
          <w:szCs w:val="22"/>
          <w:u w:val="none"/>
        </w:rPr>
      </w:pPr>
    </w:p>
    <w:p w14:paraId="6D064A2E" w14:textId="77777777" w:rsidR="009D6774" w:rsidRPr="00EA6262" w:rsidRDefault="002E0CEF">
      <w:pPr>
        <w:pStyle w:val="ListParagraph"/>
        <w:numPr>
          <w:ilvl w:val="0"/>
          <w:numId w:val="6"/>
        </w:numPr>
        <w:tabs>
          <w:tab w:val="left" w:pos="3365"/>
        </w:tabs>
        <w:jc w:val="left"/>
        <w:pPrChange w:id="1361" w:author="Richard Jonson" w:date="2018-06-22T16:11:00Z">
          <w:pPr>
            <w:pStyle w:val="ListParagraph"/>
            <w:numPr>
              <w:numId w:val="6"/>
            </w:numPr>
            <w:tabs>
              <w:tab w:val="left" w:pos="3365"/>
            </w:tabs>
            <w:ind w:left="3364" w:hanging="479"/>
            <w:jc w:val="right"/>
          </w:pPr>
        </w:pPrChange>
      </w:pPr>
      <w:del w:id="1362" w:author="Richard Jonson" w:date="2018-06-22T16:07:00Z">
        <w:r w:rsidRPr="00EA6262" w:rsidDel="00806AD9">
          <w:rPr>
            <w:u w:color="696D6D"/>
            <w:rPrChange w:id="1363" w:author="Richard Jonson" w:date="2018-06-22T16:13:00Z">
              <w:rPr>
                <w:w w:val="105"/>
                <w:u w:color="696D6D"/>
              </w:rPr>
            </w:rPrChange>
          </w:rPr>
          <w:delText>WATER USAGE AND NEW CONNECTIONS IN</w:delText>
        </w:r>
        <w:r w:rsidRPr="00EA6262" w:rsidDel="00806AD9">
          <w:rPr>
            <w:u w:color="696D6D"/>
            <w:rPrChange w:id="1364" w:author="Richard Jonson" w:date="2018-06-22T16:13:00Z">
              <w:rPr>
                <w:spacing w:val="-27"/>
                <w:w w:val="105"/>
                <w:u w:color="696D6D"/>
              </w:rPr>
            </w:rPrChange>
          </w:rPr>
          <w:delText xml:space="preserve"> </w:delText>
        </w:r>
        <w:r w:rsidRPr="00EA6262" w:rsidDel="00806AD9">
          <w:rPr>
            <w:u w:color="696D6D"/>
            <w:rPrChange w:id="1365" w:author="Richard Jonson" w:date="2018-06-22T16:13:00Z">
              <w:rPr>
                <w:w w:val="105"/>
                <w:u w:color="696D6D"/>
              </w:rPr>
            </w:rPrChange>
          </w:rPr>
          <w:delText>UGA</w:delText>
        </w:r>
      </w:del>
      <w:ins w:id="1366" w:author="Richard Jonson" w:date="2018-06-22T16:07:00Z">
        <w:r w:rsidR="00806AD9" w:rsidRPr="00EA6262">
          <w:rPr>
            <w:u w:color="696D6D"/>
            <w:rPrChange w:id="1367" w:author="Richard Jonson" w:date="2018-06-22T16:13:00Z">
              <w:rPr>
                <w:w w:val="105"/>
                <w:u w:color="696D6D"/>
              </w:rPr>
            </w:rPrChange>
          </w:rPr>
          <w:t xml:space="preserve"> RATES AND CHARGES</w:t>
        </w:r>
      </w:ins>
    </w:p>
    <w:p w14:paraId="2558A69F" w14:textId="77777777" w:rsidR="009D6774" w:rsidRPr="00EA6262" w:rsidRDefault="009D6774">
      <w:pPr>
        <w:pStyle w:val="BodyText"/>
        <w:spacing w:before="1"/>
        <w:rPr>
          <w:sz w:val="22"/>
          <w:szCs w:val="22"/>
          <w:u w:val="none"/>
        </w:rPr>
      </w:pPr>
    </w:p>
    <w:p w14:paraId="54FCE86B" w14:textId="77777777" w:rsidR="009D6774" w:rsidRPr="00EA6262" w:rsidRDefault="000B6394">
      <w:pPr>
        <w:pStyle w:val="BodyText"/>
        <w:tabs>
          <w:tab w:val="left" w:pos="1620"/>
        </w:tabs>
        <w:spacing w:before="1" w:line="256" w:lineRule="auto"/>
        <w:ind w:right="539" w:firstLine="630"/>
        <w:rPr>
          <w:sz w:val="22"/>
          <w:szCs w:val="22"/>
          <w:u w:val="none"/>
        </w:rPr>
        <w:pPrChange w:id="1368" w:author="Richard Jonson" w:date="2018-06-22T16:11:00Z">
          <w:pPr>
            <w:pStyle w:val="BodyText"/>
            <w:tabs>
              <w:tab w:val="left" w:pos="1620"/>
            </w:tabs>
            <w:spacing w:before="1" w:line="256" w:lineRule="auto"/>
            <w:ind w:left="360" w:right="539" w:firstLine="630"/>
          </w:pPr>
        </w:pPrChange>
      </w:pPr>
      <w:ins w:id="1369" w:author="Richard Jonson" w:date="2018-06-22T15:26:00Z">
        <w:r w:rsidRPr="00EA6262">
          <w:rPr>
            <w:sz w:val="22"/>
            <w:szCs w:val="22"/>
            <w:u w:val="none"/>
            <w:rPrChange w:id="1370" w:author="Richard Jonson" w:date="2018-06-22T16:13:00Z">
              <w:rPr>
                <w:w w:val="105"/>
                <w:sz w:val="22"/>
                <w:szCs w:val="22"/>
                <w:u w:val="none"/>
              </w:rPr>
            </w:rPrChange>
          </w:rPr>
          <w:t>5</w:t>
        </w:r>
      </w:ins>
      <w:del w:id="1371" w:author="Richard Jonson" w:date="2018-06-22T15:26:00Z">
        <w:r w:rsidR="002E0CEF" w:rsidRPr="00EA6262" w:rsidDel="000B6394">
          <w:rPr>
            <w:sz w:val="22"/>
            <w:szCs w:val="22"/>
            <w:u w:val="none"/>
            <w:rPrChange w:id="1372" w:author="Richard Jonson" w:date="2018-06-22T16:13:00Z">
              <w:rPr>
                <w:w w:val="105"/>
                <w:sz w:val="22"/>
                <w:szCs w:val="22"/>
                <w:u w:val="none"/>
              </w:rPr>
            </w:rPrChange>
          </w:rPr>
          <w:delText>4</w:delText>
        </w:r>
      </w:del>
      <w:r w:rsidR="002E0CEF" w:rsidRPr="00EA6262">
        <w:rPr>
          <w:sz w:val="22"/>
          <w:szCs w:val="22"/>
          <w:u w:val="none"/>
          <w:rPrChange w:id="1373" w:author="Richard Jonson" w:date="2018-06-22T16:13:00Z">
            <w:rPr>
              <w:w w:val="105"/>
              <w:sz w:val="22"/>
              <w:szCs w:val="22"/>
              <w:u w:val="none"/>
            </w:rPr>
          </w:rPrChange>
        </w:rPr>
        <w:t>.1</w:t>
      </w:r>
      <w:r w:rsidR="003F13EC" w:rsidRPr="00EA6262">
        <w:rPr>
          <w:sz w:val="22"/>
          <w:szCs w:val="22"/>
          <w:u w:val="none"/>
          <w:rPrChange w:id="1374" w:author="Richard Jonson" w:date="2018-06-22T16:13:00Z">
            <w:rPr>
              <w:w w:val="105"/>
              <w:sz w:val="22"/>
              <w:szCs w:val="22"/>
              <w:u w:val="none"/>
            </w:rPr>
          </w:rPrChange>
        </w:rPr>
        <w:tab/>
      </w:r>
      <w:r w:rsidR="002E0CEF" w:rsidRPr="00EA6262">
        <w:rPr>
          <w:sz w:val="22"/>
          <w:szCs w:val="22"/>
          <w:u w:val="none"/>
          <w:rPrChange w:id="1375" w:author="Richard Jonson" w:date="2018-06-22T16:13:00Z">
            <w:rPr>
              <w:w w:val="105"/>
              <w:sz w:val="22"/>
              <w:szCs w:val="22"/>
              <w:u w:val="none"/>
            </w:rPr>
          </w:rPrChange>
        </w:rPr>
        <w:t xml:space="preserve"> </w:t>
      </w:r>
      <w:r w:rsidR="002E0CEF" w:rsidRPr="00EA6262">
        <w:rPr>
          <w:sz w:val="22"/>
          <w:szCs w:val="22"/>
          <w:u w:color="696D6D"/>
          <w:rPrChange w:id="1376" w:author="Richard Jonson" w:date="2018-06-22T16:13:00Z">
            <w:rPr>
              <w:w w:val="105"/>
              <w:sz w:val="22"/>
              <w:szCs w:val="22"/>
              <w:u w:color="696D6D"/>
            </w:rPr>
          </w:rPrChange>
        </w:rPr>
        <w:t>Invoicing.</w:t>
      </w:r>
      <w:r w:rsidR="002E0CEF" w:rsidRPr="00EA6262">
        <w:rPr>
          <w:sz w:val="22"/>
          <w:szCs w:val="22"/>
          <w:u w:val="none"/>
          <w:rPrChange w:id="1377" w:author="Richard Jonson" w:date="2018-06-22T16:13:00Z">
            <w:rPr>
              <w:w w:val="105"/>
              <w:sz w:val="22"/>
              <w:szCs w:val="22"/>
              <w:u w:val="none"/>
            </w:rPr>
          </w:rPrChange>
        </w:rPr>
        <w:t xml:space="preserve"> Each pa</w:t>
      </w:r>
      <w:ins w:id="1378" w:author="Richard Jonson" w:date="2018-06-12T13:00:00Z">
        <w:r w:rsidR="00B647E4" w:rsidRPr="00EA6262">
          <w:rPr>
            <w:sz w:val="22"/>
            <w:szCs w:val="22"/>
            <w:u w:val="none"/>
            <w:rPrChange w:id="1379" w:author="Richard Jonson" w:date="2018-06-22T16:13:00Z">
              <w:rPr>
                <w:w w:val="105"/>
                <w:sz w:val="22"/>
                <w:szCs w:val="22"/>
                <w:u w:val="none"/>
              </w:rPr>
            </w:rPrChange>
          </w:rPr>
          <w:t>r</w:t>
        </w:r>
      </w:ins>
      <w:del w:id="1380" w:author="Richard Jonson" w:date="2018-06-12T13:00:00Z">
        <w:r w:rsidR="002E0CEF" w:rsidRPr="00EA6262" w:rsidDel="00B647E4">
          <w:rPr>
            <w:sz w:val="22"/>
            <w:szCs w:val="22"/>
            <w:u w:val="none"/>
            <w:rPrChange w:id="1381" w:author="Richard Jonson" w:date="2018-06-22T16:13:00Z">
              <w:rPr>
                <w:w w:val="105"/>
                <w:sz w:val="22"/>
                <w:szCs w:val="22"/>
                <w:u w:val="none"/>
              </w:rPr>
            </w:rPrChange>
          </w:rPr>
          <w:delText>t</w:delText>
        </w:r>
      </w:del>
      <w:r w:rsidR="002E0CEF" w:rsidRPr="00EA6262">
        <w:rPr>
          <w:sz w:val="22"/>
          <w:szCs w:val="22"/>
          <w:u w:val="none"/>
          <w:rPrChange w:id="1382" w:author="Richard Jonson" w:date="2018-06-22T16:13:00Z">
            <w:rPr>
              <w:w w:val="105"/>
              <w:sz w:val="22"/>
              <w:szCs w:val="22"/>
              <w:u w:val="none"/>
            </w:rPr>
          </w:rPrChange>
        </w:rPr>
        <w:t xml:space="preserve">ty shall </w:t>
      </w:r>
      <w:ins w:id="1383" w:author="Richard Jonson" w:date="2018-04-26T15:36:00Z">
        <w:r w:rsidR="00FC58D7" w:rsidRPr="00EA6262">
          <w:rPr>
            <w:sz w:val="22"/>
            <w:szCs w:val="22"/>
            <w:u w:val="none"/>
            <w:rPrChange w:id="1384" w:author="Richard Jonson" w:date="2018-06-22T16:13:00Z">
              <w:rPr>
                <w:w w:val="105"/>
                <w:sz w:val="22"/>
                <w:szCs w:val="22"/>
                <w:u w:val="none"/>
              </w:rPr>
            </w:rPrChange>
          </w:rPr>
          <w:t>b</w:t>
        </w:r>
      </w:ins>
      <w:del w:id="1385" w:author="Richard Jonson" w:date="2018-04-26T15:36:00Z">
        <w:r w:rsidR="002E0CEF" w:rsidRPr="00EA6262" w:rsidDel="00FC58D7">
          <w:rPr>
            <w:sz w:val="22"/>
            <w:szCs w:val="22"/>
            <w:u w:val="none"/>
            <w:rPrChange w:id="1386" w:author="Richard Jonson" w:date="2018-06-22T16:13:00Z">
              <w:rPr>
                <w:w w:val="105"/>
                <w:sz w:val="22"/>
                <w:szCs w:val="22"/>
                <w:u w:val="none"/>
              </w:rPr>
            </w:rPrChange>
          </w:rPr>
          <w:delText>h</w:delText>
        </w:r>
      </w:del>
      <w:r w:rsidR="002E0CEF" w:rsidRPr="00EA6262">
        <w:rPr>
          <w:sz w:val="22"/>
          <w:szCs w:val="22"/>
          <w:u w:val="none"/>
          <w:rPrChange w:id="1387" w:author="Richard Jonson" w:date="2018-06-22T16:13:00Z">
            <w:rPr>
              <w:w w:val="105"/>
              <w:sz w:val="22"/>
              <w:szCs w:val="22"/>
              <w:u w:val="none"/>
            </w:rPr>
          </w:rPrChange>
        </w:rPr>
        <w:t xml:space="preserve">ill the other for </w:t>
      </w:r>
      <w:r w:rsidR="002413D7" w:rsidRPr="00EA6262">
        <w:rPr>
          <w:sz w:val="22"/>
          <w:szCs w:val="22"/>
          <w:u w:val="none"/>
          <w:rPrChange w:id="1388" w:author="Richard Jonson" w:date="2018-06-22T16:13:00Z">
            <w:rPr>
              <w:w w:val="105"/>
              <w:sz w:val="22"/>
              <w:szCs w:val="22"/>
              <w:u w:val="none"/>
            </w:rPr>
          </w:rPrChange>
        </w:rPr>
        <w:t>water</w:t>
      </w:r>
      <w:r w:rsidR="002E0CEF" w:rsidRPr="00EA6262">
        <w:rPr>
          <w:sz w:val="22"/>
          <w:szCs w:val="22"/>
          <w:u w:val="none"/>
          <w:rPrChange w:id="1389" w:author="Richard Jonson" w:date="2018-06-22T16:13:00Z">
            <w:rPr>
              <w:w w:val="105"/>
              <w:sz w:val="22"/>
              <w:szCs w:val="22"/>
              <w:u w:val="none"/>
            </w:rPr>
          </w:rPrChange>
        </w:rPr>
        <w:t xml:space="preserve"> supplied by monthly invoice due and payable thirty (30) days after the date thereof. Each monthly bill shall be comprised of the monthly usage at the applicable water rate as set forth below. Delinquent and unpaid balances shall bear interest at 12 percent per annum. Either party, at its option, may bill the other on a quarterly, semi-annual or annual basis to reduce meter reading and billing expense.</w:t>
      </w:r>
    </w:p>
    <w:p w14:paraId="056D35BA" w14:textId="77777777" w:rsidR="009D6774" w:rsidRPr="00EA6262" w:rsidRDefault="009D6774">
      <w:pPr>
        <w:pStyle w:val="BodyText"/>
        <w:spacing w:before="7"/>
        <w:rPr>
          <w:sz w:val="22"/>
          <w:szCs w:val="22"/>
          <w:u w:val="none"/>
        </w:rPr>
      </w:pPr>
    </w:p>
    <w:p w14:paraId="49B2E6C7" w14:textId="77777777" w:rsidR="00DA2E62" w:rsidRPr="00EA6262" w:rsidRDefault="000B6394">
      <w:pPr>
        <w:ind w:firstLine="630"/>
        <w:rPr>
          <w:ins w:id="1390" w:author="Richard Jonson" w:date="2018-04-26T15:46:00Z"/>
        </w:rPr>
        <w:pPrChange w:id="1391" w:author="Richard Jonson" w:date="2018-06-22T16:11:00Z">
          <w:pPr>
            <w:ind w:left="720"/>
          </w:pPr>
        </w:pPrChange>
      </w:pPr>
      <w:ins w:id="1392" w:author="Richard Jonson" w:date="2018-06-22T15:26:00Z">
        <w:r w:rsidRPr="00EA6262">
          <w:rPr>
            <w:rPrChange w:id="1393" w:author="Richard Jonson" w:date="2018-06-22T16:13:00Z">
              <w:rPr>
                <w:w w:val="105"/>
              </w:rPr>
            </w:rPrChange>
          </w:rPr>
          <w:t>5</w:t>
        </w:r>
      </w:ins>
      <w:del w:id="1394" w:author="Richard Jonson" w:date="2018-06-22T15:26:00Z">
        <w:r w:rsidR="002E0CEF" w:rsidRPr="00EA6262" w:rsidDel="000B6394">
          <w:rPr>
            <w:rPrChange w:id="1395" w:author="Richard Jonson" w:date="2018-06-22T16:13:00Z">
              <w:rPr>
                <w:w w:val="105"/>
              </w:rPr>
            </w:rPrChange>
          </w:rPr>
          <w:delText>4</w:delText>
        </w:r>
      </w:del>
      <w:r w:rsidR="002E0CEF" w:rsidRPr="00EA6262">
        <w:rPr>
          <w:rPrChange w:id="1396" w:author="Richard Jonson" w:date="2018-06-22T16:13:00Z">
            <w:rPr>
              <w:w w:val="105"/>
            </w:rPr>
          </w:rPrChange>
        </w:rPr>
        <w:t xml:space="preserve">. 2 </w:t>
      </w:r>
      <w:r w:rsidR="003F13EC" w:rsidRPr="00EA6262">
        <w:rPr>
          <w:rPrChange w:id="1397" w:author="Richard Jonson" w:date="2018-06-22T16:13:00Z">
            <w:rPr>
              <w:w w:val="105"/>
            </w:rPr>
          </w:rPrChange>
        </w:rPr>
        <w:tab/>
      </w:r>
      <w:r w:rsidR="002E0CEF" w:rsidRPr="00EA6262">
        <w:rPr>
          <w:u w:val="single" w:color="696D6D"/>
          <w:rPrChange w:id="1398" w:author="Richard Jonson" w:date="2018-06-22T16:13:00Z">
            <w:rPr>
              <w:w w:val="105"/>
              <w:u w:color="696D6D"/>
            </w:rPr>
          </w:rPrChange>
        </w:rPr>
        <w:t>Rate</w:t>
      </w:r>
      <w:r w:rsidR="002E0CEF" w:rsidRPr="00EA6262">
        <w:rPr>
          <w:u w:color="696D6D"/>
          <w:rPrChange w:id="1399" w:author="Richard Jonson" w:date="2018-06-22T16:13:00Z">
            <w:rPr>
              <w:w w:val="105"/>
              <w:u w:color="696D6D"/>
            </w:rPr>
          </w:rPrChange>
        </w:rPr>
        <w:t>s</w:t>
      </w:r>
      <w:r w:rsidR="002E0CEF" w:rsidRPr="00EA6262">
        <w:rPr>
          <w:rPrChange w:id="1400" w:author="Richard Jonson" w:date="2018-06-22T16:13:00Z">
            <w:rPr>
              <w:w w:val="105"/>
            </w:rPr>
          </w:rPrChange>
        </w:rPr>
        <w:t>. For a period of fifteen (15) years from the date of mutual execution of this Agreement</w:t>
      </w:r>
      <w:ins w:id="1401" w:author="Richard Jonson" w:date="2018-04-26T15:36:00Z">
        <w:r w:rsidR="00FC58D7" w:rsidRPr="00EA6262">
          <w:rPr>
            <w:rPrChange w:id="1402" w:author="Richard Jonson" w:date="2018-06-22T16:13:00Z">
              <w:rPr>
                <w:w w:val="105"/>
              </w:rPr>
            </w:rPrChange>
          </w:rPr>
          <w:t>,</w:t>
        </w:r>
      </w:ins>
      <w:del w:id="1403" w:author="Richard Jonson" w:date="2018-04-26T15:36:00Z">
        <w:r w:rsidR="002E0CEF" w:rsidRPr="00EA6262" w:rsidDel="00FC58D7">
          <w:rPr>
            <w:rPrChange w:id="1404" w:author="Richard Jonson" w:date="2018-06-22T16:13:00Z">
              <w:rPr>
                <w:w w:val="105"/>
              </w:rPr>
            </w:rPrChange>
          </w:rPr>
          <w:delText>.</w:delText>
        </w:r>
      </w:del>
      <w:r w:rsidR="002E0CEF" w:rsidRPr="00EA6262">
        <w:rPr>
          <w:rPrChange w:id="1405" w:author="Richard Jonson" w:date="2018-06-22T16:13:00Z">
            <w:rPr>
              <w:w w:val="105"/>
            </w:rPr>
          </w:rPrChange>
        </w:rPr>
        <w:t xml:space="preserve"> </w:t>
      </w:r>
      <w:ins w:id="1406" w:author="Richard Jonson" w:date="2018-04-26T15:36:00Z">
        <w:r w:rsidR="00FC58D7" w:rsidRPr="00EA6262">
          <w:rPr>
            <w:rPrChange w:id="1407" w:author="Richard Jonson" w:date="2018-06-22T16:13:00Z">
              <w:rPr>
                <w:w w:val="105"/>
              </w:rPr>
            </w:rPrChange>
          </w:rPr>
          <w:t>e</w:t>
        </w:r>
      </w:ins>
      <w:del w:id="1408" w:author="Richard Jonson" w:date="2018-04-26T15:36:00Z">
        <w:r w:rsidR="002E0CEF" w:rsidRPr="00EA6262" w:rsidDel="00FC58D7">
          <w:rPr>
            <w:rPrChange w:id="1409" w:author="Richard Jonson" w:date="2018-06-22T16:13:00Z">
              <w:rPr>
                <w:w w:val="105"/>
              </w:rPr>
            </w:rPrChange>
          </w:rPr>
          <w:delText>E</w:delText>
        </w:r>
      </w:del>
      <w:r w:rsidR="002E0CEF" w:rsidRPr="00EA6262">
        <w:rPr>
          <w:rPrChange w:id="1410" w:author="Richard Jonson" w:date="2018-06-22T16:13:00Z">
            <w:rPr>
              <w:w w:val="105"/>
            </w:rPr>
          </w:rPrChange>
        </w:rPr>
        <w:t>ach party shall charge the other the water usage rate that Seattle Public Utilities (SP U )</w:t>
      </w:r>
      <w:r w:rsidR="002E0CEF" w:rsidRPr="00EA6262">
        <w:rPr>
          <w:rPrChange w:id="1411" w:author="Richard Jonson" w:date="2018-06-22T16:13:00Z">
            <w:rPr>
              <w:spacing w:val="-8"/>
              <w:w w:val="105"/>
            </w:rPr>
          </w:rPrChange>
        </w:rPr>
        <w:t xml:space="preserve"> </w:t>
      </w:r>
      <w:r w:rsidR="002E0CEF" w:rsidRPr="00EA6262">
        <w:rPr>
          <w:rPrChange w:id="1412" w:author="Richard Jonson" w:date="2018-06-22T16:13:00Z">
            <w:rPr>
              <w:w w:val="105"/>
            </w:rPr>
          </w:rPrChange>
        </w:rPr>
        <w:t>applies</w:t>
      </w:r>
      <w:r w:rsidR="002E0CEF" w:rsidRPr="00EA6262">
        <w:rPr>
          <w:rPrChange w:id="1413" w:author="Richard Jonson" w:date="2018-06-22T16:13:00Z">
            <w:rPr>
              <w:spacing w:val="6"/>
              <w:w w:val="105"/>
            </w:rPr>
          </w:rPrChange>
        </w:rPr>
        <w:t xml:space="preserve"> </w:t>
      </w:r>
      <w:r w:rsidR="002E0CEF" w:rsidRPr="00EA6262">
        <w:rPr>
          <w:rPrChange w:id="1414" w:author="Richard Jonson" w:date="2018-06-22T16:13:00Z">
            <w:rPr>
              <w:w w:val="105"/>
            </w:rPr>
          </w:rPrChange>
        </w:rPr>
        <w:t>to</w:t>
      </w:r>
      <w:r w:rsidR="002E0CEF" w:rsidRPr="00EA6262">
        <w:rPr>
          <w:rPrChange w:id="1415" w:author="Richard Jonson" w:date="2018-06-22T16:13:00Z">
            <w:rPr>
              <w:spacing w:val="1"/>
              <w:w w:val="105"/>
            </w:rPr>
          </w:rPrChange>
        </w:rPr>
        <w:t xml:space="preserve"> </w:t>
      </w:r>
      <w:r w:rsidR="002E0CEF" w:rsidRPr="00EA6262">
        <w:rPr>
          <w:rPrChange w:id="1416" w:author="Richard Jonson" w:date="2018-06-22T16:13:00Z">
            <w:rPr>
              <w:w w:val="105"/>
            </w:rPr>
          </w:rPrChange>
        </w:rPr>
        <w:t>the</w:t>
      </w:r>
      <w:r w:rsidR="002E0CEF" w:rsidRPr="00EA6262">
        <w:rPr>
          <w:rPrChange w:id="1417" w:author="Richard Jonson" w:date="2018-06-22T16:13:00Z">
            <w:rPr>
              <w:spacing w:val="-6"/>
              <w:w w:val="105"/>
            </w:rPr>
          </w:rPrChange>
        </w:rPr>
        <w:t xml:space="preserve"> </w:t>
      </w:r>
      <w:r w:rsidR="002E0CEF" w:rsidRPr="00EA6262">
        <w:rPr>
          <w:rPrChange w:id="1418" w:author="Richard Jonson" w:date="2018-06-22T16:13:00Z">
            <w:rPr>
              <w:w w:val="105"/>
            </w:rPr>
          </w:rPrChange>
        </w:rPr>
        <w:t>City for</w:t>
      </w:r>
      <w:r w:rsidR="002E0CEF" w:rsidRPr="00EA6262">
        <w:rPr>
          <w:rPrChange w:id="1419" w:author="Richard Jonson" w:date="2018-06-22T16:13:00Z">
            <w:rPr>
              <w:spacing w:val="-9"/>
              <w:w w:val="105"/>
            </w:rPr>
          </w:rPrChange>
        </w:rPr>
        <w:t xml:space="preserve"> </w:t>
      </w:r>
      <w:r w:rsidR="002E0CEF" w:rsidRPr="00EA6262">
        <w:rPr>
          <w:rPrChange w:id="1420" w:author="Richard Jonson" w:date="2018-06-22T16:13:00Z">
            <w:rPr>
              <w:w w:val="105"/>
            </w:rPr>
          </w:rPrChange>
        </w:rPr>
        <w:t>purchases</w:t>
      </w:r>
      <w:r w:rsidR="002E0CEF" w:rsidRPr="00EA6262">
        <w:rPr>
          <w:rPrChange w:id="1421" w:author="Richard Jonson" w:date="2018-06-22T16:13:00Z">
            <w:rPr>
              <w:spacing w:val="-1"/>
              <w:w w:val="105"/>
            </w:rPr>
          </w:rPrChange>
        </w:rPr>
        <w:t xml:space="preserve"> </w:t>
      </w:r>
      <w:r w:rsidR="002E0CEF" w:rsidRPr="00EA6262">
        <w:rPr>
          <w:rPrChange w:id="1422" w:author="Richard Jonson" w:date="2018-06-22T16:13:00Z">
            <w:rPr>
              <w:w w:val="105"/>
            </w:rPr>
          </w:rPrChange>
        </w:rPr>
        <w:t>of</w:t>
      </w:r>
      <w:r w:rsidR="002E0CEF" w:rsidRPr="00EA6262">
        <w:rPr>
          <w:rPrChange w:id="1423" w:author="Richard Jonson" w:date="2018-06-22T16:13:00Z">
            <w:rPr>
              <w:spacing w:val="13"/>
              <w:w w:val="105"/>
            </w:rPr>
          </w:rPrChange>
        </w:rPr>
        <w:t xml:space="preserve"> </w:t>
      </w:r>
      <w:r w:rsidR="002E0CEF" w:rsidRPr="00EA6262">
        <w:rPr>
          <w:rPrChange w:id="1424" w:author="Richard Jonson" w:date="2018-06-22T16:13:00Z">
            <w:rPr>
              <w:w w:val="105"/>
            </w:rPr>
          </w:rPrChange>
        </w:rPr>
        <w:t>water</w:t>
      </w:r>
      <w:r w:rsidR="002E0CEF" w:rsidRPr="00EA6262">
        <w:rPr>
          <w:rPrChange w:id="1425" w:author="Richard Jonson" w:date="2018-06-22T16:13:00Z">
            <w:rPr>
              <w:spacing w:val="15"/>
              <w:w w:val="105"/>
            </w:rPr>
          </w:rPrChange>
        </w:rPr>
        <w:t xml:space="preserve"> </w:t>
      </w:r>
      <w:r w:rsidR="002E0CEF" w:rsidRPr="00EA6262">
        <w:rPr>
          <w:rPrChange w:id="1426" w:author="Richard Jonson" w:date="2018-06-22T16:13:00Z">
            <w:rPr>
              <w:w w:val="105"/>
            </w:rPr>
          </w:rPrChange>
        </w:rPr>
        <w:t>from</w:t>
      </w:r>
      <w:r w:rsidR="002E0CEF" w:rsidRPr="00EA6262">
        <w:rPr>
          <w:rPrChange w:id="1427" w:author="Richard Jonson" w:date="2018-06-22T16:13:00Z">
            <w:rPr>
              <w:spacing w:val="27"/>
              <w:w w:val="105"/>
            </w:rPr>
          </w:rPrChange>
        </w:rPr>
        <w:t xml:space="preserve"> </w:t>
      </w:r>
      <w:r w:rsidR="002E0CEF" w:rsidRPr="00EA6262">
        <w:rPr>
          <w:rPrChange w:id="1428" w:author="Richard Jonson" w:date="2018-06-22T16:13:00Z">
            <w:rPr>
              <w:w w:val="105"/>
            </w:rPr>
          </w:rPrChange>
        </w:rPr>
        <w:t>the</w:t>
      </w:r>
      <w:r w:rsidR="002E0CEF" w:rsidRPr="00EA6262">
        <w:rPr>
          <w:rPrChange w:id="1429" w:author="Richard Jonson" w:date="2018-06-22T16:13:00Z">
            <w:rPr>
              <w:spacing w:val="7"/>
              <w:w w:val="105"/>
            </w:rPr>
          </w:rPrChange>
        </w:rPr>
        <w:t xml:space="preserve"> </w:t>
      </w:r>
      <w:r w:rsidR="002E0CEF" w:rsidRPr="00EA6262">
        <w:rPr>
          <w:rPrChange w:id="1430" w:author="Richard Jonson" w:date="2018-06-22T16:13:00Z">
            <w:rPr>
              <w:w w:val="105"/>
            </w:rPr>
          </w:rPrChange>
        </w:rPr>
        <w:t>Hobo</w:t>
      </w:r>
      <w:r w:rsidR="002E0CEF" w:rsidRPr="00EA6262">
        <w:rPr>
          <w:rPrChange w:id="1431" w:author="Richard Jonson" w:date="2018-06-22T16:13:00Z">
            <w:rPr>
              <w:spacing w:val="-3"/>
              <w:w w:val="105"/>
            </w:rPr>
          </w:rPrChange>
        </w:rPr>
        <w:t xml:space="preserve"> </w:t>
      </w:r>
      <w:r w:rsidR="002E0CEF" w:rsidRPr="00EA6262">
        <w:rPr>
          <w:rPrChange w:id="1432" w:author="Richard Jonson" w:date="2018-06-22T16:13:00Z">
            <w:rPr>
              <w:w w:val="105"/>
            </w:rPr>
          </w:rPrChange>
        </w:rPr>
        <w:t>Springs</w:t>
      </w:r>
      <w:r w:rsidR="002E0CEF" w:rsidRPr="00EA6262">
        <w:rPr>
          <w:rPrChange w:id="1433" w:author="Richard Jonson" w:date="2018-06-22T16:13:00Z">
            <w:rPr>
              <w:spacing w:val="1"/>
              <w:w w:val="105"/>
            </w:rPr>
          </w:rPrChange>
        </w:rPr>
        <w:t xml:space="preserve"> </w:t>
      </w:r>
      <w:r w:rsidR="002413D7" w:rsidRPr="00EA6262">
        <w:rPr>
          <w:rPrChange w:id="1434" w:author="Richard Jonson" w:date="2018-06-22T16:13:00Z">
            <w:rPr>
              <w:w w:val="105"/>
            </w:rPr>
          </w:rPrChange>
        </w:rPr>
        <w:t>Source</w:t>
      </w:r>
      <w:r w:rsidR="002E0CEF" w:rsidRPr="00EA6262">
        <w:rPr>
          <w:rPrChange w:id="1435" w:author="Richard Jonson" w:date="2018-06-22T16:13:00Z">
            <w:rPr>
              <w:spacing w:val="-6"/>
              <w:w w:val="105"/>
            </w:rPr>
          </w:rPrChange>
        </w:rPr>
        <w:t xml:space="preserve"> </w:t>
      </w:r>
      <w:r w:rsidR="002E0CEF" w:rsidRPr="00EA6262">
        <w:rPr>
          <w:rPrChange w:id="1436" w:author="Richard Jonson" w:date="2018-06-22T16:13:00Z">
            <w:rPr>
              <w:w w:val="105"/>
            </w:rPr>
          </w:rPrChange>
        </w:rPr>
        <w:t>and</w:t>
      </w:r>
      <w:r w:rsidR="002E0CEF" w:rsidRPr="00EA6262">
        <w:rPr>
          <w:rPrChange w:id="1437" w:author="Richard Jonson" w:date="2018-06-22T16:13:00Z">
            <w:rPr>
              <w:spacing w:val="-7"/>
              <w:w w:val="105"/>
            </w:rPr>
          </w:rPrChange>
        </w:rPr>
        <w:t xml:space="preserve"> </w:t>
      </w:r>
      <w:ins w:id="1438" w:author="Richard Jonson" w:date="2018-06-22T15:27:00Z">
        <w:r w:rsidRPr="00EA6262">
          <w:rPr>
            <w:rPrChange w:id="1439" w:author="Richard Jonson" w:date="2018-06-22T16:13:00Z">
              <w:rPr>
                <w:spacing w:val="-7"/>
                <w:w w:val="105"/>
              </w:rPr>
            </w:rPrChange>
          </w:rPr>
          <w:t xml:space="preserve">through the Cedar Falls </w:t>
        </w:r>
      </w:ins>
      <w:ins w:id="1440" w:author="Richard Jonson" w:date="2018-06-22T15:28:00Z">
        <w:r w:rsidRPr="00EA6262">
          <w:rPr>
            <w:rPrChange w:id="1441" w:author="Richard Jonson" w:date="2018-06-22T16:13:00Z">
              <w:rPr>
                <w:spacing w:val="-7"/>
                <w:w w:val="105"/>
              </w:rPr>
            </w:rPrChange>
          </w:rPr>
          <w:t xml:space="preserve">Way </w:t>
        </w:r>
      </w:ins>
      <w:ins w:id="1442" w:author="Richard Jonson" w:date="2018-06-22T15:27:00Z">
        <w:r w:rsidRPr="00EA6262">
          <w:rPr>
            <w:rPrChange w:id="1443" w:author="Richard Jonson" w:date="2018-06-22T16:13:00Z">
              <w:rPr>
                <w:spacing w:val="-7"/>
                <w:w w:val="105"/>
              </w:rPr>
            </w:rPrChange>
          </w:rPr>
          <w:t xml:space="preserve">Intertie. </w:t>
        </w:r>
      </w:ins>
      <w:del w:id="1444" w:author="Richard Jonson" w:date="2018-06-22T15:28:00Z">
        <w:r w:rsidR="002E0CEF" w:rsidRPr="00EA6262" w:rsidDel="000B6394">
          <w:rPr>
            <w:rPrChange w:id="1445" w:author="Richard Jonson" w:date="2018-06-22T16:13:00Z">
              <w:rPr>
                <w:w w:val="105"/>
              </w:rPr>
            </w:rPrChange>
          </w:rPr>
          <w:delText>Sallal</w:delText>
        </w:r>
        <w:r w:rsidR="002E0CEF" w:rsidRPr="00EA6262" w:rsidDel="000B6394">
          <w:rPr>
            <w:rPrChange w:id="1446" w:author="Richard Jonson" w:date="2018-06-22T16:13:00Z">
              <w:rPr>
                <w:spacing w:val="-8"/>
                <w:w w:val="105"/>
              </w:rPr>
            </w:rPrChange>
          </w:rPr>
          <w:delText xml:space="preserve"> </w:delText>
        </w:r>
        <w:r w:rsidR="002E0CEF" w:rsidRPr="00EA6262" w:rsidDel="000B6394">
          <w:rPr>
            <w:rPrChange w:id="1447" w:author="Richard Jonson" w:date="2018-06-22T16:13:00Z">
              <w:rPr>
                <w:spacing w:val="1"/>
                <w:w w:val="105"/>
              </w:rPr>
            </w:rPrChange>
          </w:rPr>
          <w:delText>shall</w:delText>
        </w:r>
        <w:r w:rsidR="00B31DFC" w:rsidRPr="00EA6262" w:rsidDel="000B6394">
          <w:rPr>
            <w:rPrChange w:id="1448" w:author="Richard Jonson" w:date="2018-06-22T16:13:00Z">
              <w:rPr>
                <w:spacing w:val="1"/>
                <w:w w:val="105"/>
              </w:rPr>
            </w:rPrChange>
          </w:rPr>
          <w:delText xml:space="preserve"> </w:delText>
        </w:r>
        <w:r w:rsidR="002E0CEF" w:rsidRPr="00EA6262" w:rsidDel="000B6394">
          <w:rPr>
            <w:rPrChange w:id="1449" w:author="Richard Jonson" w:date="2018-06-22T16:13:00Z">
              <w:rPr>
                <w:w w:val="105"/>
              </w:rPr>
            </w:rPrChange>
          </w:rPr>
          <w:delText>further pay to the City</w:delText>
        </w:r>
      </w:del>
      <w:del w:id="1450" w:author="Richard Jonson" w:date="2018-04-26T15:37:00Z">
        <w:r w:rsidR="002E0CEF" w:rsidRPr="00EA6262" w:rsidDel="00FC58D7">
          <w:rPr>
            <w:rPrChange w:id="1451" w:author="Richard Jonson" w:date="2018-06-22T16:13:00Z">
              <w:rPr>
                <w:w w:val="105"/>
              </w:rPr>
            </w:rPrChange>
          </w:rPr>
          <w:delText xml:space="preserve"> its pro rata share of the </w:delText>
        </w:r>
        <w:r w:rsidR="002413D7" w:rsidRPr="00EA6262" w:rsidDel="00FC58D7">
          <w:rPr>
            <w:rPrChange w:id="1452" w:author="Richard Jonson" w:date="2018-06-22T16:13:00Z">
              <w:rPr>
                <w:w w:val="105"/>
              </w:rPr>
            </w:rPrChange>
          </w:rPr>
          <w:delText>entry</w:delText>
        </w:r>
        <w:r w:rsidR="002E0CEF" w:rsidRPr="00EA6262" w:rsidDel="00FC58D7">
          <w:rPr>
            <w:rPrChange w:id="1453" w:author="Richard Jonson" w:date="2018-06-22T16:13:00Z">
              <w:rPr>
                <w:w w:val="105"/>
              </w:rPr>
            </w:rPrChange>
          </w:rPr>
          <w:delText xml:space="preserve"> fee and facility charge that SPU applies to the City for water purchases</w:delText>
        </w:r>
      </w:del>
      <w:del w:id="1454" w:author="Richard Jonson" w:date="2018-06-22T15:28:00Z">
        <w:r w:rsidR="00D164FA" w:rsidRPr="00EA6262" w:rsidDel="000B6394">
          <w:rPr>
            <w:rPrChange w:id="1455" w:author="Richard Jonson" w:date="2018-06-22T16:13:00Z">
              <w:rPr>
                <w:w w:val="105"/>
              </w:rPr>
            </w:rPrChange>
          </w:rPr>
          <w:delText xml:space="preserve"> </w:delText>
        </w:r>
      </w:del>
      <w:ins w:id="1456" w:author="Richard Jonson" w:date="2018-06-22T15:44:00Z">
        <w:r w:rsidR="00F14AE4" w:rsidRPr="00EA6262">
          <w:rPr>
            <w:rPrChange w:id="1457" w:author="Richard Jonson" w:date="2018-06-22T16:13:00Z">
              <w:rPr>
                <w:w w:val="105"/>
              </w:rPr>
            </w:rPrChange>
          </w:rPr>
          <w:t xml:space="preserve"> The Committee may recommend to the parties that a mutually agreed upon adjustment to the rate be analyzed prior to the expiration of the fifteen year period. </w:t>
        </w:r>
      </w:ins>
    </w:p>
    <w:p w14:paraId="6F4C41B2" w14:textId="77777777" w:rsidR="00DA2E62" w:rsidRPr="00EA6262" w:rsidRDefault="00DA2E62">
      <w:pPr>
        <w:ind w:left="720"/>
        <w:rPr>
          <w:ins w:id="1458" w:author="Richard Jonson" w:date="2018-04-26T15:46:00Z"/>
        </w:rPr>
      </w:pPr>
    </w:p>
    <w:p w14:paraId="5B814EF6" w14:textId="77777777" w:rsidR="009D6774" w:rsidRPr="00EA6262" w:rsidDel="00EF0659" w:rsidRDefault="002E0CEF">
      <w:pPr>
        <w:pStyle w:val="BodyText"/>
        <w:tabs>
          <w:tab w:val="left" w:pos="1620"/>
        </w:tabs>
        <w:spacing w:before="92" w:line="256" w:lineRule="auto"/>
        <w:ind w:right="539"/>
        <w:rPr>
          <w:del w:id="1459" w:author="Richard Jonson" w:date="2018-06-12T14:21:00Z"/>
          <w:u w:val="none"/>
          <w:rPrChange w:id="1460" w:author="Richard Jonson" w:date="2018-06-22T16:13:00Z">
            <w:rPr>
              <w:del w:id="1461" w:author="Richard Jonson" w:date="2018-06-12T14:21:00Z"/>
              <w:w w:val="105"/>
              <w:u w:val="none"/>
            </w:rPr>
          </w:rPrChange>
        </w:rPr>
        <w:pPrChange w:id="1462" w:author="Richard Jonson" w:date="2018-06-22T16:11:00Z">
          <w:pPr>
            <w:pStyle w:val="ListParagraph"/>
            <w:numPr>
              <w:ilvl w:val="1"/>
              <w:numId w:val="2"/>
            </w:numPr>
            <w:tabs>
              <w:tab w:val="left" w:pos="1620"/>
            </w:tabs>
            <w:spacing w:before="92" w:line="259" w:lineRule="auto"/>
            <w:ind w:left="360" w:right="294" w:firstLine="630"/>
            <w:jc w:val="right"/>
          </w:pPr>
        </w:pPrChange>
      </w:pPr>
      <w:del w:id="1463" w:author="Richard Jonson" w:date="2018-04-26T15:46:00Z">
        <w:r w:rsidRPr="00EA6262" w:rsidDel="00DA2E62">
          <w:rPr>
            <w:rPrChange w:id="1464" w:author="Richard Jonson" w:date="2018-06-22T16:13:00Z">
              <w:rPr>
                <w:w w:val="105"/>
              </w:rPr>
            </w:rPrChange>
          </w:rPr>
          <w:delText xml:space="preserve">. </w:delText>
        </w:r>
      </w:del>
      <w:r w:rsidRPr="00EA6262">
        <w:rPr>
          <w:rPrChange w:id="1465" w:author="Richard Jonson" w:date="2018-06-22T16:13:00Z">
            <w:rPr>
              <w:w w:val="105"/>
            </w:rPr>
          </w:rPrChange>
        </w:rPr>
        <w:t xml:space="preserve">At the end of the </w:t>
      </w:r>
      <w:commentRangeStart w:id="1466"/>
      <w:r w:rsidRPr="00EA6262">
        <w:rPr>
          <w:rPrChange w:id="1467" w:author="Richard Jonson" w:date="2018-06-22T16:13:00Z">
            <w:rPr>
              <w:w w:val="105"/>
            </w:rPr>
          </w:rPrChange>
        </w:rPr>
        <w:t>15 year initial term</w:t>
      </w:r>
      <w:commentRangeEnd w:id="1466"/>
      <w:r w:rsidR="00A72C1B">
        <w:rPr>
          <w:rStyle w:val="CommentReference"/>
          <w:u w:val="none"/>
        </w:rPr>
        <w:commentReference w:id="1466"/>
      </w:r>
      <w:r w:rsidRPr="00EA6262">
        <w:rPr>
          <w:rPrChange w:id="1468" w:author="Richard Jonson" w:date="2018-06-22T16:13:00Z">
            <w:rPr>
              <w:w w:val="105"/>
            </w:rPr>
          </w:rPrChange>
        </w:rPr>
        <w:t>, the parties may revise the water usage rate by mutual  agreement  or the rate  will be based upon a cost of service rate study based on the City's water source production costs attributable to the Centennial Well to be</w:t>
      </w:r>
      <w:r w:rsidRPr="00EA6262">
        <w:rPr>
          <w:rPrChange w:id="1469" w:author="Richard Jonson" w:date="2018-06-22T16:13:00Z">
            <w:rPr>
              <w:spacing w:val="5"/>
              <w:w w:val="105"/>
            </w:rPr>
          </w:rPrChange>
        </w:rPr>
        <w:t xml:space="preserve"> </w:t>
      </w:r>
      <w:r w:rsidRPr="00EA6262">
        <w:rPr>
          <w:rPrChange w:id="1470" w:author="Richard Jonson" w:date="2018-06-22T16:13:00Z">
            <w:rPr>
              <w:w w:val="105"/>
            </w:rPr>
          </w:rPrChange>
        </w:rPr>
        <w:t>completed</w:t>
      </w:r>
      <w:r w:rsidR="00B31DFC" w:rsidRPr="00EA6262">
        <w:rPr>
          <w:rPrChange w:id="1471" w:author="Richard Jonson" w:date="2018-06-22T16:13:00Z">
            <w:rPr>
              <w:w w:val="105"/>
            </w:rPr>
          </w:rPrChange>
        </w:rPr>
        <w:t xml:space="preserve"> </w:t>
      </w:r>
      <w:r w:rsidRPr="00EA6262">
        <w:rPr>
          <w:rPrChange w:id="1472" w:author="Richard Jonson" w:date="2018-06-22T16:13:00Z">
            <w:rPr>
              <w:w w:val="105"/>
            </w:rPr>
          </w:rPrChange>
        </w:rPr>
        <w:t xml:space="preserve">by the City; provided, however, if Sallal disputes the usage rate, it may prepare its own cost of service rate study and the City shall authorize Sallal's staff and rate consultant  reasonable access to its records for such purpose. The </w:t>
      </w:r>
      <w:ins w:id="1473" w:author="Richard Jonson" w:date="2018-06-22T21:41:00Z">
        <w:r w:rsidR="004C1292">
          <w:t>Committee</w:t>
        </w:r>
      </w:ins>
      <w:del w:id="1474" w:author="Richard Jonson" w:date="2018-06-22T21:41:00Z">
        <w:r w:rsidRPr="00EA6262" w:rsidDel="004C1292">
          <w:rPr>
            <w:rPrChange w:id="1475" w:author="Richard Jonson" w:date="2018-06-22T16:13:00Z">
              <w:rPr>
                <w:w w:val="105"/>
              </w:rPr>
            </w:rPrChange>
          </w:rPr>
          <w:delText>parties</w:delText>
        </w:r>
      </w:del>
      <w:r w:rsidRPr="00EA6262">
        <w:rPr>
          <w:rPrChange w:id="1476" w:author="Richard Jonson" w:date="2018-06-22T16:13:00Z">
            <w:rPr>
              <w:w w:val="105"/>
            </w:rPr>
          </w:rPrChange>
        </w:rPr>
        <w:t xml:space="preserve"> shall then compare the rate studies and shall confer regarding the usage rate. If they are unable to agree</w:t>
      </w:r>
      <w:ins w:id="1477" w:author="Richard Jonson" w:date="2018-06-22T21:41:00Z">
        <w:r w:rsidR="004C1292">
          <w:t xml:space="preserve"> on  recommended revised</w:t>
        </w:r>
      </w:ins>
      <w:del w:id="1478" w:author="Richard Jonson" w:date="2018-06-22T21:42:00Z">
        <w:r w:rsidRPr="00EA6262" w:rsidDel="004C1292">
          <w:rPr>
            <w:rPrChange w:id="1479" w:author="Richard Jonson" w:date="2018-06-22T16:13:00Z">
              <w:rPr>
                <w:w w:val="105"/>
              </w:rPr>
            </w:rPrChange>
          </w:rPr>
          <w:delText xml:space="preserve"> on the</w:delText>
        </w:r>
      </w:del>
      <w:r w:rsidRPr="00EA6262">
        <w:rPr>
          <w:rPrChange w:id="1480" w:author="Richard Jonson" w:date="2018-06-22T16:13:00Z">
            <w:rPr>
              <w:w w:val="105"/>
            </w:rPr>
          </w:rPrChange>
        </w:rPr>
        <w:t xml:space="preserve"> usage rate, the dispute resolution provisions set forth below shall apply and the </w:t>
      </w:r>
      <w:r w:rsidR="00D164FA" w:rsidRPr="00EA6262">
        <w:rPr>
          <w:rPrChange w:id="1481" w:author="Richard Jonson" w:date="2018-06-22T16:13:00Z">
            <w:rPr>
              <w:w w:val="105"/>
            </w:rPr>
          </w:rPrChange>
        </w:rPr>
        <w:t>arbitrator shall</w:t>
      </w:r>
      <w:r w:rsidRPr="00EA6262">
        <w:rPr>
          <w:rPrChange w:id="1482" w:author="Richard Jonson" w:date="2018-06-22T16:13:00Z">
            <w:rPr>
              <w:w w:val="105"/>
            </w:rPr>
          </w:rPrChange>
        </w:rPr>
        <w:t xml:space="preserve"> determine a </w:t>
      </w:r>
      <w:r w:rsidR="00D164FA" w:rsidRPr="00EA6262">
        <w:rPr>
          <w:rPrChange w:id="1483" w:author="Richard Jonson" w:date="2018-06-22T16:13:00Z">
            <w:rPr>
              <w:w w:val="105"/>
            </w:rPr>
          </w:rPrChange>
        </w:rPr>
        <w:t>reasonable rate</w:t>
      </w:r>
      <w:r w:rsidRPr="00EA6262">
        <w:rPr>
          <w:rPrChange w:id="1484" w:author="Richard Jonson" w:date="2018-06-22T16:13:00Z">
            <w:rPr>
              <w:w w:val="105"/>
            </w:rPr>
          </w:rPrChange>
        </w:rPr>
        <w:t xml:space="preserve"> based on the City's water source production costs. In any event, the water usage rate applicable to both parties </w:t>
      </w:r>
      <w:ins w:id="1485" w:author="Richard Jonson" w:date="2018-06-12T14:24:00Z">
        <w:r w:rsidR="00EF0659" w:rsidRPr="00EA6262">
          <w:rPr>
            <w:rPrChange w:id="1486" w:author="Richard Jonson" w:date="2018-06-22T16:13:00Z">
              <w:rPr>
                <w:w w:val="105"/>
              </w:rPr>
            </w:rPrChange>
          </w:rPr>
          <w:t xml:space="preserve">under this Agreement, whether for Mitigation Water or water supplied to Sallal, </w:t>
        </w:r>
      </w:ins>
      <w:r w:rsidRPr="00EA6262">
        <w:rPr>
          <w:rPrChange w:id="1487" w:author="Richard Jonson" w:date="2018-06-22T16:13:00Z">
            <w:rPr>
              <w:w w:val="105"/>
            </w:rPr>
          </w:rPrChange>
        </w:rPr>
        <w:t>shall remain the</w:t>
      </w:r>
      <w:r w:rsidRPr="00EA6262">
        <w:rPr>
          <w:rPrChange w:id="1488" w:author="Richard Jonson" w:date="2018-06-22T16:13:00Z">
            <w:rPr>
              <w:spacing w:val="12"/>
              <w:w w:val="105"/>
            </w:rPr>
          </w:rPrChange>
        </w:rPr>
        <w:t xml:space="preserve"> </w:t>
      </w:r>
      <w:r w:rsidRPr="00EA6262">
        <w:rPr>
          <w:rPrChange w:id="1489" w:author="Richard Jonson" w:date="2018-06-22T16:13:00Z">
            <w:rPr>
              <w:w w:val="105"/>
            </w:rPr>
          </w:rPrChange>
        </w:rPr>
        <w:t>same</w:t>
      </w:r>
      <w:ins w:id="1490" w:author="Richard Jonson" w:date="2018-06-22T21:42:00Z">
        <w:r w:rsidR="004C1292">
          <w:t xml:space="preserve"> unless the parties agree otherwise</w:t>
        </w:r>
      </w:ins>
      <w:r w:rsidRPr="00EA6262">
        <w:rPr>
          <w:rPrChange w:id="1491" w:author="Richard Jonson" w:date="2018-06-22T16:13:00Z">
            <w:rPr>
              <w:w w:val="105"/>
            </w:rPr>
          </w:rPrChange>
        </w:rPr>
        <w:t>.</w:t>
      </w:r>
    </w:p>
    <w:p w14:paraId="5F39729D" w14:textId="77777777" w:rsidR="00EF0659" w:rsidRPr="00EA6262" w:rsidRDefault="00EF0659">
      <w:pPr>
        <w:pStyle w:val="BodyText"/>
        <w:tabs>
          <w:tab w:val="left" w:pos="1620"/>
        </w:tabs>
        <w:spacing w:before="92" w:line="256" w:lineRule="auto"/>
        <w:ind w:right="539"/>
        <w:rPr>
          <w:ins w:id="1492" w:author="Richard Jonson" w:date="2018-06-12T14:22:00Z"/>
          <w:sz w:val="22"/>
          <w:szCs w:val="22"/>
          <w:u w:val="none"/>
        </w:rPr>
        <w:pPrChange w:id="1493" w:author="Richard Jonson" w:date="2018-06-22T16:11:00Z">
          <w:pPr>
            <w:pStyle w:val="BodyText"/>
            <w:tabs>
              <w:tab w:val="left" w:pos="1620"/>
            </w:tabs>
            <w:spacing w:before="92" w:line="256" w:lineRule="auto"/>
            <w:ind w:left="360" w:right="539" w:firstLine="630"/>
          </w:pPr>
        </w:pPrChange>
      </w:pPr>
    </w:p>
    <w:p w14:paraId="39EED49E" w14:textId="77777777" w:rsidR="009D6774" w:rsidRPr="00EA6262" w:rsidDel="00EF0659" w:rsidRDefault="000B6394">
      <w:pPr>
        <w:pStyle w:val="BodyText"/>
        <w:spacing w:before="9"/>
        <w:rPr>
          <w:del w:id="1494" w:author="Richard Jonson" w:date="2018-06-12T14:21:00Z"/>
          <w:sz w:val="22"/>
          <w:szCs w:val="22"/>
          <w:u w:val="none"/>
        </w:rPr>
      </w:pPr>
      <w:ins w:id="1495" w:author="Richard Jonson" w:date="2018-06-12T14:22:00Z">
        <w:r w:rsidRPr="00EA6262">
          <w:t xml:space="preserve">             5</w:t>
        </w:r>
        <w:r w:rsidR="00EF0659" w:rsidRPr="00EA6262">
          <w:t xml:space="preserve">.3   </w:t>
        </w:r>
      </w:ins>
    </w:p>
    <w:p w14:paraId="1A5F743D" w14:textId="77777777" w:rsidR="00EA6262" w:rsidRDefault="002E0CEF">
      <w:pPr>
        <w:pStyle w:val="BodyText"/>
        <w:tabs>
          <w:tab w:val="left" w:pos="1620"/>
        </w:tabs>
        <w:spacing w:before="92" w:line="256" w:lineRule="auto"/>
        <w:ind w:right="539"/>
        <w:rPr>
          <w:ins w:id="1496" w:author="Richard Jonson" w:date="2018-06-22T16:14:00Z"/>
          <w:u w:val="none"/>
        </w:rPr>
        <w:pPrChange w:id="1497" w:author="Richard Jonson" w:date="2018-06-22T16:11:00Z">
          <w:pPr>
            <w:pStyle w:val="ListParagraph"/>
            <w:numPr>
              <w:ilvl w:val="1"/>
              <w:numId w:val="2"/>
            </w:numPr>
            <w:tabs>
              <w:tab w:val="left" w:pos="1620"/>
            </w:tabs>
            <w:spacing w:before="92" w:line="259" w:lineRule="auto"/>
            <w:ind w:left="360" w:right="342" w:firstLine="633"/>
            <w:jc w:val="right"/>
          </w:pPr>
        </w:pPrChange>
      </w:pPr>
      <w:r w:rsidRPr="00EA6262">
        <w:rPr>
          <w:sz w:val="22"/>
          <w:szCs w:val="22"/>
          <w:u w:color="696D6D"/>
          <w:rPrChange w:id="1498" w:author="Richard Jonson" w:date="2018-06-22T16:13:00Z">
            <w:rPr>
              <w:w w:val="105"/>
              <w:u w:color="696D6D"/>
            </w:rPr>
          </w:rPrChange>
        </w:rPr>
        <w:t>General Facilities Charge to New Connections in the Annexation Area</w:t>
      </w:r>
      <w:r w:rsidRPr="00EA6262">
        <w:rPr>
          <w:sz w:val="22"/>
          <w:szCs w:val="22"/>
          <w:u w:val="none" w:color="696D6D"/>
          <w:rPrChange w:id="1499" w:author="Richard Jonson" w:date="2018-06-22T16:13:00Z">
            <w:rPr>
              <w:w w:val="105"/>
              <w:u w:val="thick" w:color="696D6D"/>
            </w:rPr>
          </w:rPrChange>
        </w:rPr>
        <w:t>.</w:t>
      </w:r>
      <w:r w:rsidRPr="00EA6262">
        <w:rPr>
          <w:sz w:val="22"/>
          <w:szCs w:val="22"/>
          <w:u w:val="none"/>
          <w:rPrChange w:id="1500" w:author="Richard Jonson" w:date="2018-06-22T16:13:00Z">
            <w:rPr>
              <w:w w:val="105"/>
            </w:rPr>
          </w:rPrChange>
        </w:rPr>
        <w:t xml:space="preserve"> The City </w:t>
      </w:r>
      <w:ins w:id="1501" w:author="Richard Jonson" w:date="2018-04-26T16:26:00Z">
        <w:r w:rsidR="00675B4A" w:rsidRPr="00EA6262">
          <w:rPr>
            <w:sz w:val="22"/>
            <w:szCs w:val="22"/>
            <w:u w:val="none"/>
            <w:rPrChange w:id="1502" w:author="Richard Jonson" w:date="2018-06-22T16:13:00Z">
              <w:rPr>
                <w:w w:val="105"/>
              </w:rPr>
            </w:rPrChange>
          </w:rPr>
          <w:t>has</w:t>
        </w:r>
      </w:ins>
      <w:del w:id="1503" w:author="Richard Jonson" w:date="2018-04-26T16:26:00Z">
        <w:r w:rsidRPr="00EA6262" w:rsidDel="00675B4A">
          <w:rPr>
            <w:sz w:val="22"/>
            <w:szCs w:val="22"/>
            <w:u w:val="none"/>
            <w:rPrChange w:id="1504" w:author="Richard Jonson" w:date="2018-06-22T16:13:00Z">
              <w:rPr>
                <w:w w:val="105"/>
              </w:rPr>
            </w:rPrChange>
          </w:rPr>
          <w:delText>may</w:delText>
        </w:r>
      </w:del>
      <w:r w:rsidRPr="00EA6262">
        <w:rPr>
          <w:sz w:val="22"/>
          <w:szCs w:val="22"/>
          <w:u w:val="none"/>
          <w:rPrChange w:id="1505" w:author="Richard Jonson" w:date="2018-06-22T16:13:00Z">
            <w:rPr>
              <w:w w:val="105"/>
            </w:rPr>
          </w:rPrChange>
        </w:rPr>
        <w:t xml:space="preserve"> establish</w:t>
      </w:r>
      <w:ins w:id="1506" w:author="Richard Jonson" w:date="2018-04-26T16:26:00Z">
        <w:r w:rsidR="00675B4A" w:rsidRPr="00EA6262">
          <w:rPr>
            <w:sz w:val="22"/>
            <w:szCs w:val="22"/>
            <w:u w:val="none"/>
            <w:rPrChange w:id="1507" w:author="Richard Jonson" w:date="2018-06-22T16:13:00Z">
              <w:rPr>
                <w:w w:val="105"/>
              </w:rPr>
            </w:rPrChange>
          </w:rPr>
          <w:t>ed</w:t>
        </w:r>
      </w:ins>
      <w:r w:rsidRPr="00EA6262">
        <w:rPr>
          <w:sz w:val="22"/>
          <w:szCs w:val="22"/>
          <w:u w:val="none"/>
          <w:rPrChange w:id="1508" w:author="Richard Jonson" w:date="2018-06-22T16:13:00Z">
            <w:rPr>
              <w:w w:val="105"/>
            </w:rPr>
          </w:rPrChange>
        </w:rPr>
        <w:t xml:space="preserve"> a special wholesale connection charge (''GFC") applicable to every new connection to the Sallal water system </w:t>
      </w:r>
      <w:r w:rsidR="00D164FA" w:rsidRPr="00EA6262">
        <w:rPr>
          <w:sz w:val="22"/>
          <w:szCs w:val="22"/>
          <w:u w:val="none"/>
          <w:rPrChange w:id="1509" w:author="Richard Jonson" w:date="2018-06-22T16:13:00Z">
            <w:rPr>
              <w:w w:val="105"/>
            </w:rPr>
          </w:rPrChange>
        </w:rPr>
        <w:t>within the</w:t>
      </w:r>
      <w:r w:rsidRPr="00EA6262">
        <w:rPr>
          <w:sz w:val="22"/>
          <w:szCs w:val="22"/>
          <w:u w:val="none"/>
          <w:rPrChange w:id="1510" w:author="Richard Jonson" w:date="2018-06-22T16:13:00Z">
            <w:rPr>
              <w:w w:val="105"/>
            </w:rPr>
          </w:rPrChange>
        </w:rPr>
        <w:t xml:space="preserve"> </w:t>
      </w:r>
      <w:r w:rsidR="00D164FA" w:rsidRPr="00EA6262">
        <w:rPr>
          <w:sz w:val="22"/>
          <w:szCs w:val="22"/>
          <w:u w:val="none"/>
          <w:rPrChange w:id="1511" w:author="Richard Jonson" w:date="2018-06-22T16:13:00Z">
            <w:rPr>
              <w:w w:val="105"/>
            </w:rPr>
          </w:rPrChange>
        </w:rPr>
        <w:t>Annexation Area</w:t>
      </w:r>
      <w:r w:rsidRPr="00EA6262">
        <w:rPr>
          <w:sz w:val="22"/>
          <w:szCs w:val="22"/>
          <w:u w:val="none"/>
          <w:rPrChange w:id="1512" w:author="Richard Jonson" w:date="2018-06-22T16:13:00Z">
            <w:rPr>
              <w:w w:val="105"/>
            </w:rPr>
          </w:rPrChange>
        </w:rPr>
        <w:t xml:space="preserve"> after the date of this Agreement</w:t>
      </w:r>
      <w:ins w:id="1513" w:author="Richard Jonson" w:date="2018-04-26T16:26:00Z">
        <w:r w:rsidR="00675B4A" w:rsidRPr="00EA6262">
          <w:rPr>
            <w:sz w:val="22"/>
            <w:szCs w:val="22"/>
            <w:u w:val="none"/>
            <w:rPrChange w:id="1514" w:author="Richard Jonson" w:date="2018-06-22T16:13:00Z">
              <w:rPr>
                <w:w w:val="105"/>
              </w:rPr>
            </w:rPrChange>
          </w:rPr>
          <w:t xml:space="preserve"> in the amount of $1,308</w:t>
        </w:r>
      </w:ins>
      <w:ins w:id="1515" w:author="Richard Jonson" w:date="2018-04-26T16:27:00Z">
        <w:r w:rsidR="00675B4A" w:rsidRPr="00EA6262">
          <w:rPr>
            <w:sz w:val="22"/>
            <w:szCs w:val="22"/>
            <w:u w:val="none"/>
            <w:rPrChange w:id="1516" w:author="Richard Jonson" w:date="2018-06-22T16:13:00Z">
              <w:rPr>
                <w:w w:val="105"/>
              </w:rPr>
            </w:rPrChange>
          </w:rPr>
          <w:t xml:space="preserve"> per equivalent residential unit (“ERU”)</w:t>
        </w:r>
      </w:ins>
      <w:r w:rsidRPr="00EA6262">
        <w:rPr>
          <w:sz w:val="22"/>
          <w:szCs w:val="22"/>
          <w:u w:val="none"/>
          <w:rPrChange w:id="1517" w:author="Richard Jonson" w:date="2018-06-22T16:13:00Z">
            <w:rPr>
              <w:w w:val="105"/>
            </w:rPr>
          </w:rPrChange>
        </w:rPr>
        <w:t xml:space="preserve">.  The </w:t>
      </w:r>
      <w:r w:rsidR="00D164FA" w:rsidRPr="00EA6262">
        <w:rPr>
          <w:sz w:val="22"/>
          <w:szCs w:val="22"/>
          <w:u w:val="none"/>
          <w:rPrChange w:id="1518" w:author="Richard Jonson" w:date="2018-06-22T16:13:00Z">
            <w:rPr>
              <w:w w:val="105"/>
            </w:rPr>
          </w:rPrChange>
        </w:rPr>
        <w:t>GFC shall</w:t>
      </w:r>
      <w:r w:rsidRPr="00EA6262">
        <w:rPr>
          <w:sz w:val="22"/>
          <w:szCs w:val="22"/>
          <w:u w:val="none"/>
          <w:rPrChange w:id="1519" w:author="Richard Jonson" w:date="2018-06-22T16:13:00Z">
            <w:rPr>
              <w:w w:val="105"/>
            </w:rPr>
          </w:rPrChange>
        </w:rPr>
        <w:t xml:space="preserve"> be an add-on charge to Sallal's customary membership and meter installation charges and shall be charged to </w:t>
      </w:r>
      <w:r w:rsidR="00D164FA" w:rsidRPr="00EA6262">
        <w:rPr>
          <w:sz w:val="22"/>
          <w:szCs w:val="22"/>
          <w:u w:val="none"/>
          <w:rPrChange w:id="1520" w:author="Richard Jonson" w:date="2018-06-22T16:13:00Z">
            <w:rPr>
              <w:w w:val="105"/>
            </w:rPr>
          </w:rPrChange>
        </w:rPr>
        <w:t>and borne</w:t>
      </w:r>
      <w:r w:rsidRPr="00EA6262">
        <w:rPr>
          <w:sz w:val="22"/>
          <w:szCs w:val="22"/>
          <w:u w:val="none"/>
          <w:rPrChange w:id="1521" w:author="Richard Jonson" w:date="2018-06-22T16:13:00Z">
            <w:rPr>
              <w:w w:val="105"/>
            </w:rPr>
          </w:rPrChange>
        </w:rPr>
        <w:t xml:space="preserve"> by the </w:t>
      </w:r>
      <w:r w:rsidR="00D164FA" w:rsidRPr="00EA6262">
        <w:rPr>
          <w:sz w:val="22"/>
          <w:szCs w:val="22"/>
          <w:u w:val="none"/>
          <w:rPrChange w:id="1522" w:author="Richard Jonson" w:date="2018-06-22T16:13:00Z">
            <w:rPr>
              <w:w w:val="105"/>
            </w:rPr>
          </w:rPrChange>
        </w:rPr>
        <w:t>new member</w:t>
      </w:r>
      <w:r w:rsidRPr="00EA6262">
        <w:rPr>
          <w:sz w:val="22"/>
          <w:szCs w:val="22"/>
          <w:u w:val="none"/>
          <w:rPrChange w:id="1523" w:author="Richard Jonson" w:date="2018-06-22T16:13:00Z">
            <w:rPr>
              <w:w w:val="105"/>
            </w:rPr>
          </w:rPrChange>
        </w:rPr>
        <w:t xml:space="preserve">.  Sallal shall </w:t>
      </w:r>
      <w:r w:rsidR="00D164FA" w:rsidRPr="00EA6262">
        <w:rPr>
          <w:sz w:val="22"/>
          <w:szCs w:val="22"/>
          <w:u w:val="none"/>
          <w:rPrChange w:id="1524" w:author="Richard Jonson" w:date="2018-06-22T16:13:00Z">
            <w:rPr>
              <w:w w:val="105"/>
            </w:rPr>
          </w:rPrChange>
        </w:rPr>
        <w:t>collect the</w:t>
      </w:r>
      <w:r w:rsidRPr="00EA6262">
        <w:rPr>
          <w:sz w:val="22"/>
          <w:szCs w:val="22"/>
          <w:u w:val="none"/>
          <w:rPrChange w:id="1525" w:author="Richard Jonson" w:date="2018-06-22T16:13:00Z">
            <w:rPr>
              <w:w w:val="105"/>
            </w:rPr>
          </w:rPrChange>
        </w:rPr>
        <w:t xml:space="preserve"> charge at </w:t>
      </w:r>
      <w:r w:rsidR="00D164FA" w:rsidRPr="00EA6262">
        <w:rPr>
          <w:sz w:val="22"/>
          <w:szCs w:val="22"/>
          <w:u w:val="none"/>
          <w:rPrChange w:id="1526" w:author="Richard Jonson" w:date="2018-06-22T16:13:00Z">
            <w:rPr>
              <w:w w:val="105"/>
            </w:rPr>
          </w:rPrChange>
        </w:rPr>
        <w:t>the time</w:t>
      </w:r>
      <w:r w:rsidRPr="00EA6262">
        <w:rPr>
          <w:sz w:val="22"/>
          <w:szCs w:val="22"/>
          <w:u w:val="none"/>
          <w:rPrChange w:id="1527" w:author="Richard Jonson" w:date="2018-06-22T16:13:00Z">
            <w:rPr>
              <w:w w:val="105"/>
            </w:rPr>
          </w:rPrChange>
        </w:rPr>
        <w:t xml:space="preserve"> of </w:t>
      </w:r>
      <w:r w:rsidR="00D164FA" w:rsidRPr="00EA6262">
        <w:rPr>
          <w:sz w:val="22"/>
          <w:szCs w:val="22"/>
          <w:u w:val="none"/>
          <w:rPrChange w:id="1528" w:author="Richard Jonson" w:date="2018-06-22T16:13:00Z">
            <w:rPr>
              <w:w w:val="105"/>
            </w:rPr>
          </w:rPrChange>
        </w:rPr>
        <w:t>membership application</w:t>
      </w:r>
      <w:r w:rsidRPr="00EA6262">
        <w:rPr>
          <w:sz w:val="22"/>
          <w:szCs w:val="22"/>
          <w:u w:val="none"/>
          <w:rPrChange w:id="1529" w:author="Richard Jonson" w:date="2018-06-22T16:13:00Z">
            <w:rPr>
              <w:w w:val="105"/>
            </w:rPr>
          </w:rPrChange>
        </w:rPr>
        <w:t xml:space="preserve"> and </w:t>
      </w:r>
      <w:r w:rsidR="00D164FA" w:rsidRPr="00EA6262">
        <w:rPr>
          <w:sz w:val="22"/>
          <w:szCs w:val="22"/>
          <w:u w:val="none"/>
          <w:rPrChange w:id="1530" w:author="Richard Jonson" w:date="2018-06-22T16:13:00Z">
            <w:rPr>
              <w:w w:val="105"/>
            </w:rPr>
          </w:rPrChange>
        </w:rPr>
        <w:t>remit it</w:t>
      </w:r>
      <w:r w:rsidRPr="00EA6262">
        <w:rPr>
          <w:sz w:val="22"/>
          <w:szCs w:val="22"/>
          <w:u w:val="none"/>
          <w:rPrChange w:id="1531" w:author="Richard Jonson" w:date="2018-06-22T16:13:00Z">
            <w:rPr>
              <w:w w:val="105"/>
            </w:rPr>
          </w:rPrChange>
        </w:rPr>
        <w:t xml:space="preserve"> to the City </w:t>
      </w:r>
      <w:r w:rsidR="00D164FA" w:rsidRPr="00EA6262">
        <w:rPr>
          <w:sz w:val="22"/>
          <w:szCs w:val="22"/>
          <w:u w:val="none"/>
          <w:rPrChange w:id="1532" w:author="Richard Jonson" w:date="2018-06-22T16:13:00Z">
            <w:rPr>
              <w:w w:val="105"/>
            </w:rPr>
          </w:rPrChange>
        </w:rPr>
        <w:t>within thirty</w:t>
      </w:r>
      <w:r w:rsidRPr="00EA6262">
        <w:rPr>
          <w:sz w:val="22"/>
          <w:szCs w:val="22"/>
          <w:u w:val="none"/>
          <w:rPrChange w:id="1533" w:author="Richard Jonson" w:date="2018-06-22T16:13:00Z">
            <w:rPr>
              <w:w w:val="105"/>
            </w:rPr>
          </w:rPrChange>
        </w:rPr>
        <w:t xml:space="preserve"> (30) days </w:t>
      </w:r>
      <w:r w:rsidR="002413D7" w:rsidRPr="00EA6262">
        <w:rPr>
          <w:sz w:val="22"/>
          <w:szCs w:val="22"/>
          <w:u w:val="none"/>
          <w:rPrChange w:id="1534" w:author="Richard Jonson" w:date="2018-06-22T16:13:00Z">
            <w:rPr>
              <w:w w:val="105"/>
            </w:rPr>
          </w:rPrChange>
        </w:rPr>
        <w:t>receipt</w:t>
      </w:r>
      <w:r w:rsidRPr="00EA6262">
        <w:rPr>
          <w:sz w:val="22"/>
          <w:szCs w:val="22"/>
          <w:u w:val="none"/>
          <w:rPrChange w:id="1535" w:author="Richard Jonson" w:date="2018-06-22T16:13:00Z">
            <w:rPr>
              <w:w w:val="105"/>
            </w:rPr>
          </w:rPrChange>
        </w:rPr>
        <w:t xml:space="preserve">.  </w:t>
      </w:r>
      <w:ins w:id="1536" w:author="Richard Jonson" w:date="2018-04-26T16:28:00Z">
        <w:r w:rsidR="00675B4A" w:rsidRPr="00EA6262">
          <w:rPr>
            <w:sz w:val="22"/>
            <w:szCs w:val="22"/>
            <w:u w:val="none"/>
            <w:rPrChange w:id="1537" w:author="Richard Jonson" w:date="2018-06-22T16:13:00Z">
              <w:rPr>
                <w:w w:val="105"/>
              </w:rPr>
            </w:rPrChange>
          </w:rPr>
          <w:t xml:space="preserve">If the City makes additional improvements to the Centennial Well after the date of this Agreement, the City may amend </w:t>
        </w:r>
      </w:ins>
      <w:ins w:id="1538" w:author="Richard Jonson" w:date="2018-04-26T16:29:00Z">
        <w:r w:rsidR="00675B4A" w:rsidRPr="00EA6262">
          <w:rPr>
            <w:sz w:val="22"/>
            <w:szCs w:val="22"/>
            <w:u w:val="none"/>
            <w:rPrChange w:id="1539" w:author="Richard Jonson" w:date="2018-06-22T16:13:00Z">
              <w:rPr>
                <w:w w:val="105"/>
              </w:rPr>
            </w:rPrChange>
          </w:rPr>
          <w:t>the</w:t>
        </w:r>
      </w:ins>
      <w:ins w:id="1540" w:author="Richard Jonson" w:date="2018-04-26T16:28:00Z">
        <w:r w:rsidR="00675B4A" w:rsidRPr="00EA6262">
          <w:rPr>
            <w:sz w:val="22"/>
            <w:szCs w:val="22"/>
            <w:u w:val="none"/>
            <w:rPrChange w:id="1541" w:author="Richard Jonson" w:date="2018-06-22T16:13:00Z">
              <w:rPr>
                <w:w w:val="105"/>
              </w:rPr>
            </w:rPrChange>
          </w:rPr>
          <w:t xml:space="preserve"> </w:t>
        </w:r>
      </w:ins>
      <w:ins w:id="1542" w:author="Richard Jonson" w:date="2018-04-26T16:29:00Z">
        <w:r w:rsidR="00675B4A" w:rsidRPr="00EA6262">
          <w:rPr>
            <w:sz w:val="22"/>
            <w:szCs w:val="22"/>
            <w:u w:val="none"/>
            <w:rPrChange w:id="1543" w:author="Richard Jonson" w:date="2018-06-22T16:13:00Z">
              <w:rPr>
                <w:w w:val="105"/>
              </w:rPr>
            </w:rPrChange>
          </w:rPr>
          <w:t>charge based on the following</w:t>
        </w:r>
      </w:ins>
      <w:ins w:id="1544" w:author="Richard Jonson" w:date="2018-04-26T16:30:00Z">
        <w:r w:rsidR="00675B4A" w:rsidRPr="00EA6262">
          <w:rPr>
            <w:sz w:val="22"/>
            <w:szCs w:val="22"/>
            <w:u w:val="none"/>
            <w:rPrChange w:id="1545" w:author="Richard Jonson" w:date="2018-06-22T16:13:00Z">
              <w:rPr>
                <w:w w:val="105"/>
              </w:rPr>
            </w:rPrChange>
          </w:rPr>
          <w:t xml:space="preserve"> and upon reasonable notice to Sallal</w:t>
        </w:r>
      </w:ins>
      <w:ins w:id="1546" w:author="Richard Jonson" w:date="2018-04-26T16:29:00Z">
        <w:r w:rsidR="00675B4A" w:rsidRPr="00EA6262">
          <w:rPr>
            <w:sz w:val="22"/>
            <w:szCs w:val="22"/>
            <w:u w:val="none"/>
            <w:rPrChange w:id="1547" w:author="Richard Jonson" w:date="2018-06-22T16:13:00Z">
              <w:rPr>
                <w:w w:val="105"/>
              </w:rPr>
            </w:rPrChange>
          </w:rPr>
          <w:t xml:space="preserve">. </w:t>
        </w:r>
      </w:ins>
      <w:r w:rsidRPr="00EA6262">
        <w:rPr>
          <w:sz w:val="22"/>
          <w:szCs w:val="22"/>
          <w:u w:val="none"/>
          <w:rPrChange w:id="1548" w:author="Richard Jonson" w:date="2018-06-22T16:13:00Z">
            <w:rPr>
              <w:w w:val="105"/>
            </w:rPr>
          </w:rPrChange>
        </w:rPr>
        <w:t xml:space="preserve">The </w:t>
      </w:r>
      <w:r w:rsidR="00D164FA" w:rsidRPr="00EA6262">
        <w:rPr>
          <w:sz w:val="22"/>
          <w:szCs w:val="22"/>
          <w:u w:val="none"/>
          <w:rPrChange w:id="1549" w:author="Richard Jonson" w:date="2018-06-22T16:13:00Z">
            <w:rPr>
              <w:w w:val="105"/>
            </w:rPr>
          </w:rPrChange>
        </w:rPr>
        <w:t>GFC shall</w:t>
      </w:r>
      <w:r w:rsidRPr="00EA6262">
        <w:rPr>
          <w:sz w:val="22"/>
          <w:szCs w:val="22"/>
          <w:u w:val="none"/>
          <w:rPrChange w:id="1550" w:author="Richard Jonson" w:date="2018-06-22T16:13:00Z">
            <w:rPr>
              <w:w w:val="105"/>
            </w:rPr>
          </w:rPrChange>
        </w:rPr>
        <w:t xml:space="preserve"> be based on an equivalent residential </w:t>
      </w:r>
      <w:r w:rsidR="00D164FA" w:rsidRPr="00EA6262">
        <w:rPr>
          <w:sz w:val="22"/>
          <w:szCs w:val="22"/>
          <w:u w:val="none"/>
          <w:rPrChange w:id="1551" w:author="Richard Jonson" w:date="2018-06-22T16:13:00Z">
            <w:rPr>
              <w:w w:val="105"/>
            </w:rPr>
          </w:rPrChange>
        </w:rPr>
        <w:t>unit (ERU) standard as</w:t>
      </w:r>
      <w:r w:rsidRPr="00EA6262">
        <w:rPr>
          <w:sz w:val="22"/>
          <w:szCs w:val="22"/>
          <w:u w:val="none"/>
          <w:rPrChange w:id="1552" w:author="Richard Jonson" w:date="2018-06-22T16:13:00Z">
            <w:rPr>
              <w:w w:val="105"/>
            </w:rPr>
          </w:rPrChange>
        </w:rPr>
        <w:t xml:space="preserve"> follows.  One single family home, with or without an in-home sprinkler system, shall consist of one ERU. Multifamily projects shall consist of </w:t>
      </w:r>
      <w:r w:rsidR="002413D7" w:rsidRPr="00EA6262">
        <w:rPr>
          <w:sz w:val="22"/>
          <w:szCs w:val="22"/>
          <w:u w:val="none"/>
          <w:rPrChange w:id="1553" w:author="Richard Jonson" w:date="2018-06-22T16:13:00Z">
            <w:rPr>
              <w:w w:val="105"/>
            </w:rPr>
          </w:rPrChange>
        </w:rPr>
        <w:t>8/10’s</w:t>
      </w:r>
      <w:r w:rsidRPr="00EA6262">
        <w:rPr>
          <w:sz w:val="22"/>
          <w:szCs w:val="22"/>
          <w:u w:val="none"/>
          <w:rPrChange w:id="1554" w:author="Richard Jonson" w:date="2018-06-22T16:13:00Z">
            <w:rPr>
              <w:w w:val="105"/>
            </w:rPr>
          </w:rPrChange>
        </w:rPr>
        <w:t xml:space="preserve"> of an </w:t>
      </w:r>
      <w:r w:rsidR="00D164FA" w:rsidRPr="00EA6262">
        <w:rPr>
          <w:sz w:val="22"/>
          <w:szCs w:val="22"/>
          <w:u w:val="none"/>
          <w:rPrChange w:id="1555" w:author="Richard Jonson" w:date="2018-06-22T16:13:00Z">
            <w:rPr>
              <w:w w:val="105"/>
            </w:rPr>
          </w:rPrChange>
        </w:rPr>
        <w:t>ERU for</w:t>
      </w:r>
      <w:r w:rsidRPr="00EA6262">
        <w:rPr>
          <w:sz w:val="22"/>
          <w:szCs w:val="22"/>
          <w:u w:val="none"/>
          <w:rPrChange w:id="1556" w:author="Richard Jonson" w:date="2018-06-22T16:13:00Z">
            <w:rPr>
              <w:w w:val="105"/>
            </w:rPr>
          </w:rPrChange>
        </w:rPr>
        <w:t xml:space="preserve"> each </w:t>
      </w:r>
      <w:r w:rsidR="00D164FA" w:rsidRPr="00EA6262">
        <w:rPr>
          <w:sz w:val="22"/>
          <w:szCs w:val="22"/>
          <w:u w:val="none"/>
          <w:rPrChange w:id="1557" w:author="Richard Jonson" w:date="2018-06-22T16:13:00Z">
            <w:rPr>
              <w:w w:val="105"/>
            </w:rPr>
          </w:rPrChange>
        </w:rPr>
        <w:t>residential living</w:t>
      </w:r>
      <w:r w:rsidRPr="00EA6262">
        <w:rPr>
          <w:sz w:val="22"/>
          <w:szCs w:val="22"/>
          <w:u w:val="none"/>
          <w:rPrChange w:id="1558" w:author="Richard Jonson" w:date="2018-06-22T16:13:00Z">
            <w:rPr>
              <w:w w:val="105"/>
            </w:rPr>
          </w:rPrChange>
        </w:rPr>
        <w:t xml:space="preserve"> unit.   ERU's for </w:t>
      </w:r>
      <w:r w:rsidR="00D164FA" w:rsidRPr="00EA6262">
        <w:rPr>
          <w:sz w:val="22"/>
          <w:szCs w:val="22"/>
          <w:u w:val="none"/>
          <w:rPrChange w:id="1559" w:author="Richard Jonson" w:date="2018-06-22T16:13:00Z">
            <w:rPr>
              <w:w w:val="105"/>
            </w:rPr>
          </w:rPrChange>
        </w:rPr>
        <w:t>commercial projects</w:t>
      </w:r>
      <w:r w:rsidRPr="00EA6262">
        <w:rPr>
          <w:sz w:val="22"/>
          <w:szCs w:val="22"/>
          <w:u w:val="none"/>
          <w:rPrChange w:id="1560" w:author="Richard Jonson" w:date="2018-06-22T16:13:00Z">
            <w:rPr>
              <w:w w:val="105"/>
            </w:rPr>
          </w:rPrChange>
        </w:rPr>
        <w:t xml:space="preserve"> shall be based on AWWA standards as applied to meter size. The charge shall be based solely on</w:t>
      </w:r>
      <w:r w:rsidRPr="00EA6262">
        <w:rPr>
          <w:sz w:val="22"/>
          <w:szCs w:val="22"/>
          <w:u w:val="none"/>
          <w:rPrChange w:id="1561" w:author="Richard Jonson" w:date="2018-06-22T16:13:00Z">
            <w:rPr>
              <w:spacing w:val="42"/>
              <w:w w:val="105"/>
            </w:rPr>
          </w:rPrChange>
        </w:rPr>
        <w:t xml:space="preserve"> </w:t>
      </w:r>
      <w:r w:rsidRPr="00EA6262">
        <w:rPr>
          <w:sz w:val="22"/>
          <w:szCs w:val="22"/>
          <w:u w:val="none"/>
          <w:rPrChange w:id="1562" w:author="Richard Jonson" w:date="2018-06-22T16:13:00Z">
            <w:rPr>
              <w:w w:val="105"/>
            </w:rPr>
          </w:rPrChange>
        </w:rPr>
        <w:t>the</w:t>
      </w:r>
      <w:r w:rsidR="007B6B94" w:rsidRPr="00EA6262">
        <w:rPr>
          <w:sz w:val="22"/>
          <w:szCs w:val="22"/>
          <w:u w:val="none"/>
          <w:rPrChange w:id="1563" w:author="Richard Jonson" w:date="2018-06-22T16:13:00Z">
            <w:rPr>
              <w:w w:val="105"/>
            </w:rPr>
          </w:rPrChange>
        </w:rPr>
        <w:t xml:space="preserve"> </w:t>
      </w:r>
      <w:r w:rsidRPr="00EA6262">
        <w:rPr>
          <w:sz w:val="22"/>
          <w:szCs w:val="22"/>
          <w:u w:val="none"/>
          <w:rPrChange w:id="1564" w:author="Richard Jonson" w:date="2018-06-22T16:13:00Z">
            <w:rPr>
              <w:w w:val="105"/>
            </w:rPr>
          </w:rPrChange>
        </w:rPr>
        <w:t xml:space="preserve">City's out of pocket and direct costs of development of the New </w:t>
      </w:r>
      <w:r w:rsidR="00D164FA" w:rsidRPr="00EA6262">
        <w:rPr>
          <w:sz w:val="22"/>
          <w:szCs w:val="22"/>
          <w:u w:val="none"/>
          <w:rPrChange w:id="1565" w:author="Richard Jonson" w:date="2018-06-22T16:13:00Z">
            <w:rPr>
              <w:w w:val="105"/>
            </w:rPr>
          </w:rPrChange>
        </w:rPr>
        <w:t>Centennial Well including the</w:t>
      </w:r>
      <w:r w:rsidRPr="00EA6262">
        <w:rPr>
          <w:sz w:val="22"/>
          <w:szCs w:val="22"/>
          <w:u w:val="none"/>
          <w:rPrChange w:id="1566" w:author="Richard Jonson" w:date="2018-06-22T16:13:00Z">
            <w:rPr>
              <w:w w:val="105"/>
            </w:rPr>
          </w:rPrChange>
        </w:rPr>
        <w:t xml:space="preserve"> cost to obtain the Permit. The term "cost" for purposes of this section means actual expenditures capitalized into the cost of the New Centennial Well for generally accepted accounting purposes</w:t>
      </w:r>
      <w:ins w:id="1567" w:author="Richard Jonson" w:date="2018-04-26T16:31:00Z">
        <w:r w:rsidR="00675B4A" w:rsidRPr="00EA6262">
          <w:rPr>
            <w:sz w:val="22"/>
            <w:szCs w:val="22"/>
            <w:u w:val="none"/>
            <w:rPrChange w:id="1568" w:author="Richard Jonson" w:date="2018-06-22T16:13:00Z">
              <w:rPr>
                <w:w w:val="105"/>
              </w:rPr>
            </w:rPrChange>
          </w:rPr>
          <w:t xml:space="preserve"> incurred after this Agreement</w:t>
        </w:r>
      </w:ins>
      <w:r w:rsidRPr="00EA6262">
        <w:rPr>
          <w:sz w:val="22"/>
          <w:szCs w:val="22"/>
          <w:u w:val="none"/>
          <w:rPrChange w:id="1569" w:author="Richard Jonson" w:date="2018-06-22T16:13:00Z">
            <w:rPr>
              <w:w w:val="105"/>
            </w:rPr>
          </w:rPrChange>
        </w:rPr>
        <w:t>. The cost base for the GFC shall be equitably spread among the City's existing connections and expected growth in the City including the Annexation Area. Sallal shall identify the GFC as a separate additional charge</w:t>
      </w:r>
      <w:r w:rsidRPr="00EA6262">
        <w:rPr>
          <w:sz w:val="22"/>
          <w:szCs w:val="22"/>
          <w:u w:val="none"/>
          <w:rPrChange w:id="1570" w:author="Richard Jonson" w:date="2018-06-22T16:13:00Z">
            <w:rPr>
              <w:color w:val="3A3A3A"/>
              <w:w w:val="105"/>
            </w:rPr>
          </w:rPrChange>
        </w:rPr>
        <w:t xml:space="preserve"> due from its new members in the Annexation Area. In the event of litigation or claims from members or prospective members arising out of the charge, the City shall defend the same and indemnify</w:t>
      </w:r>
      <w:ins w:id="1571" w:author="Richard Jonson" w:date="2018-06-12T14:23:00Z">
        <w:r w:rsidR="00806AD9" w:rsidRPr="00EA6262">
          <w:rPr>
            <w:sz w:val="22"/>
            <w:szCs w:val="22"/>
            <w:u w:val="none"/>
            <w:rPrChange w:id="1572" w:author="Richard Jonson" w:date="2018-06-22T16:13:00Z">
              <w:rPr>
                <w:color w:val="3A3A3A"/>
                <w:spacing w:val="37"/>
                <w:w w:val="105"/>
                <w:u w:val="none"/>
              </w:rPr>
            </w:rPrChange>
          </w:rPr>
          <w:t xml:space="preserve"> </w:t>
        </w:r>
      </w:ins>
      <w:del w:id="1573" w:author="Richard Jonson" w:date="2018-06-12T14:23:00Z">
        <w:r w:rsidRPr="00EA6262" w:rsidDel="00EF0659">
          <w:rPr>
            <w:sz w:val="22"/>
            <w:szCs w:val="22"/>
            <w:u w:val="none"/>
            <w:rPrChange w:id="1574" w:author="Richard Jonson" w:date="2018-06-22T16:13:00Z">
              <w:rPr>
                <w:color w:val="3A3A3A"/>
                <w:spacing w:val="37"/>
                <w:w w:val="105"/>
              </w:rPr>
            </w:rPrChange>
          </w:rPr>
          <w:delText xml:space="preserve"> </w:delText>
        </w:r>
      </w:del>
      <w:r w:rsidRPr="00EA6262">
        <w:rPr>
          <w:sz w:val="22"/>
          <w:szCs w:val="22"/>
          <w:u w:val="none"/>
          <w:rPrChange w:id="1575" w:author="Richard Jonson" w:date="2018-06-22T16:13:00Z">
            <w:rPr>
              <w:color w:val="3A3A3A"/>
              <w:w w:val="105"/>
            </w:rPr>
          </w:rPrChange>
        </w:rPr>
        <w:t>Sallal.</w:t>
      </w:r>
      <w:ins w:id="1576" w:author="Richard Jonson" w:date="2018-06-12T14:22:00Z">
        <w:r w:rsidR="00EF0659" w:rsidRPr="00EA6262">
          <w:rPr>
            <w:sz w:val="22"/>
            <w:szCs w:val="22"/>
            <w:u w:val="none"/>
            <w:rPrChange w:id="1577" w:author="Richard Jonson" w:date="2018-06-22T16:13:00Z">
              <w:rPr>
                <w:color w:val="3A3A3A"/>
                <w:w w:val="105"/>
              </w:rPr>
            </w:rPrChange>
          </w:rPr>
          <w:t xml:space="preserve">  </w:t>
        </w:r>
      </w:ins>
    </w:p>
    <w:p w14:paraId="5AFAFC89" w14:textId="77777777" w:rsidR="00EF0659" w:rsidRPr="00EA6262" w:rsidRDefault="00EF0659">
      <w:pPr>
        <w:pStyle w:val="BodyText"/>
        <w:tabs>
          <w:tab w:val="left" w:pos="1620"/>
        </w:tabs>
        <w:spacing w:before="92" w:line="256" w:lineRule="auto"/>
        <w:ind w:right="539"/>
        <w:rPr>
          <w:ins w:id="1578" w:author="Richard Jonson" w:date="2018-06-12T14:23:00Z"/>
          <w:u w:val="none"/>
          <w:rPrChange w:id="1579" w:author="Richard Jonson" w:date="2018-06-22T16:13:00Z">
            <w:rPr>
              <w:ins w:id="1580" w:author="Richard Jonson" w:date="2018-06-12T14:23:00Z"/>
              <w:color w:val="3A3A3A"/>
              <w:w w:val="105"/>
              <w:u w:val="none"/>
            </w:rPr>
          </w:rPrChange>
        </w:rPr>
        <w:pPrChange w:id="1581" w:author="Richard Jonson" w:date="2018-06-22T16:11:00Z">
          <w:pPr>
            <w:pStyle w:val="ListParagraph"/>
            <w:numPr>
              <w:ilvl w:val="1"/>
              <w:numId w:val="2"/>
            </w:numPr>
            <w:tabs>
              <w:tab w:val="left" w:pos="1620"/>
            </w:tabs>
            <w:spacing w:before="92" w:line="259" w:lineRule="auto"/>
            <w:ind w:left="360" w:right="342" w:firstLine="633"/>
            <w:jc w:val="right"/>
          </w:pPr>
        </w:pPrChange>
      </w:pPr>
      <w:ins w:id="1582" w:author="Richard Jonson" w:date="2018-06-12T14:23:00Z">
        <w:r w:rsidRPr="00EA6262">
          <w:rPr>
            <w:sz w:val="22"/>
            <w:szCs w:val="22"/>
            <w:u w:val="none"/>
            <w:rPrChange w:id="1583" w:author="Richard Jonson" w:date="2018-06-22T16:13:00Z">
              <w:rPr>
                <w:color w:val="3A3A3A"/>
                <w:w w:val="105"/>
                <w:u w:val="none"/>
              </w:rPr>
            </w:rPrChange>
          </w:rPr>
          <w:tab/>
        </w:r>
        <w:r w:rsidRPr="00EA6262">
          <w:rPr>
            <w:sz w:val="22"/>
            <w:szCs w:val="22"/>
            <w:u w:val="none"/>
            <w:rPrChange w:id="1584" w:author="Richard Jonson" w:date="2018-06-22T16:13:00Z">
              <w:rPr>
                <w:color w:val="3A3A3A"/>
                <w:w w:val="105"/>
                <w:u w:val="none"/>
              </w:rPr>
            </w:rPrChange>
          </w:rPr>
          <w:tab/>
        </w:r>
        <w:r w:rsidRPr="00EA6262">
          <w:rPr>
            <w:sz w:val="22"/>
            <w:szCs w:val="22"/>
            <w:u w:val="none"/>
            <w:rPrChange w:id="1585" w:author="Richard Jonson" w:date="2018-06-22T16:13:00Z">
              <w:rPr>
                <w:color w:val="3A3A3A"/>
                <w:w w:val="105"/>
                <w:u w:val="none"/>
              </w:rPr>
            </w:rPrChange>
          </w:rPr>
          <w:tab/>
        </w:r>
        <w:r w:rsidRPr="00EA6262">
          <w:rPr>
            <w:sz w:val="22"/>
            <w:szCs w:val="22"/>
            <w:u w:val="none"/>
            <w:rPrChange w:id="1586" w:author="Richard Jonson" w:date="2018-06-22T16:13:00Z">
              <w:rPr>
                <w:color w:val="3A3A3A"/>
                <w:w w:val="105"/>
                <w:u w:val="none"/>
              </w:rPr>
            </w:rPrChange>
          </w:rPr>
          <w:tab/>
        </w:r>
        <w:r w:rsidRPr="00EA6262">
          <w:rPr>
            <w:sz w:val="22"/>
            <w:szCs w:val="22"/>
            <w:u w:val="none"/>
            <w:rPrChange w:id="1587" w:author="Richard Jonson" w:date="2018-06-22T16:13:00Z">
              <w:rPr>
                <w:color w:val="3A3A3A"/>
                <w:w w:val="105"/>
                <w:u w:val="none"/>
              </w:rPr>
            </w:rPrChange>
          </w:rPr>
          <w:tab/>
        </w:r>
        <w:r w:rsidRPr="00EA6262">
          <w:rPr>
            <w:sz w:val="22"/>
            <w:szCs w:val="22"/>
            <w:u w:val="none"/>
            <w:rPrChange w:id="1588" w:author="Richard Jonson" w:date="2018-06-22T16:13:00Z">
              <w:rPr>
                <w:color w:val="3A3A3A"/>
                <w:w w:val="105"/>
                <w:u w:val="none"/>
              </w:rPr>
            </w:rPrChange>
          </w:rPr>
          <w:tab/>
          <w:t xml:space="preserve">                                 </w:t>
        </w:r>
      </w:ins>
    </w:p>
    <w:p w14:paraId="69B6EC55" w14:textId="77777777" w:rsidR="000B6394" w:rsidRPr="00EA6262" w:rsidRDefault="000B6394">
      <w:pPr>
        <w:ind w:firstLine="630"/>
        <w:rPr>
          <w:ins w:id="1589" w:author="Richard Jonson" w:date="2018-06-22T15:30:00Z"/>
        </w:rPr>
        <w:pPrChange w:id="1590" w:author="Richard Jonson" w:date="2018-06-22T16:11:00Z">
          <w:pPr>
            <w:ind w:left="720"/>
          </w:pPr>
        </w:pPrChange>
      </w:pPr>
      <w:ins w:id="1591" w:author="Richard Jonson" w:date="2018-06-12T14:23:00Z">
        <w:r w:rsidRPr="00EA6262">
          <w:rPr>
            <w:rPrChange w:id="1592" w:author="Richard Jonson" w:date="2018-06-22T16:13:00Z">
              <w:rPr>
                <w:color w:val="3A3A3A"/>
                <w:w w:val="105"/>
              </w:rPr>
            </w:rPrChange>
          </w:rPr>
          <w:t xml:space="preserve">         5</w:t>
        </w:r>
        <w:r w:rsidR="00EF0659" w:rsidRPr="00EA6262">
          <w:rPr>
            <w:rPrChange w:id="1593" w:author="Richard Jonson" w:date="2018-06-22T16:13:00Z">
              <w:rPr>
                <w:color w:val="3A3A3A"/>
                <w:w w:val="105"/>
              </w:rPr>
            </w:rPrChange>
          </w:rPr>
          <w:t xml:space="preserve">.4  </w:t>
        </w:r>
      </w:ins>
      <w:ins w:id="1594" w:author="Richard Jonson" w:date="2018-06-22T15:30:00Z">
        <w:r w:rsidRPr="00EA6262">
          <w:rPr>
            <w:u w:val="single"/>
            <w:rPrChange w:id="1595" w:author="Richard Jonson" w:date="2018-06-22T16:13:00Z">
              <w:rPr>
                <w:color w:val="3A3A3A"/>
                <w:w w:val="105"/>
              </w:rPr>
            </w:rPrChange>
          </w:rPr>
          <w:t>SPU Facility Charge</w:t>
        </w:r>
        <w:r w:rsidRPr="00EA6262">
          <w:rPr>
            <w:rPrChange w:id="1596" w:author="Richard Jonson" w:date="2018-06-22T16:13:00Z">
              <w:rPr>
                <w:color w:val="3A3A3A"/>
                <w:w w:val="105"/>
              </w:rPr>
            </w:rPrChange>
          </w:rPr>
          <w:t xml:space="preserve">. </w:t>
        </w:r>
        <w:r w:rsidRPr="00EA6262">
          <w:rPr>
            <w:rPrChange w:id="1597" w:author="Richard Jonson" w:date="2018-06-22T16:13:00Z">
              <w:rPr>
                <w:w w:val="105"/>
              </w:rPr>
            </w:rPrChange>
          </w:rPr>
          <w:t>Sallal</w:t>
        </w:r>
        <w:r w:rsidRPr="00EA6262">
          <w:rPr>
            <w:rPrChange w:id="1598" w:author="Richard Jonson" w:date="2018-06-22T16:13:00Z">
              <w:rPr>
                <w:spacing w:val="-8"/>
                <w:w w:val="105"/>
              </w:rPr>
            </w:rPrChange>
          </w:rPr>
          <w:t xml:space="preserve"> </w:t>
        </w:r>
        <w:r w:rsidRPr="00EA6262">
          <w:rPr>
            <w:rPrChange w:id="1599" w:author="Richard Jonson" w:date="2018-06-22T16:13:00Z">
              <w:rPr>
                <w:spacing w:val="1"/>
                <w:w w:val="105"/>
              </w:rPr>
            </w:rPrChange>
          </w:rPr>
          <w:t xml:space="preserve">shall </w:t>
        </w:r>
        <w:r w:rsidRPr="00EA6262">
          <w:rPr>
            <w:rPrChange w:id="1600" w:author="Richard Jonson" w:date="2018-06-22T16:13:00Z">
              <w:rPr>
                <w:w w:val="105"/>
              </w:rPr>
            </w:rPrChange>
          </w:rPr>
          <w:t xml:space="preserve">further pay to the City </w:t>
        </w:r>
      </w:ins>
      <w:ins w:id="1601" w:author="Richard Jonson" w:date="2018-06-22T15:31:00Z">
        <w:r w:rsidRPr="00EA6262">
          <w:rPr>
            <w:rPrChange w:id="1602" w:author="Richard Jonson" w:date="2018-06-22T16:13:00Z">
              <w:rPr>
                <w:w w:val="105"/>
              </w:rPr>
            </w:rPrChange>
          </w:rPr>
          <w:t>the</w:t>
        </w:r>
      </w:ins>
      <w:ins w:id="1603" w:author="Richard Jonson" w:date="2018-06-22T15:30:00Z">
        <w:r w:rsidRPr="00EA6262">
          <w:rPr>
            <w:rPrChange w:id="1604" w:author="Richard Jonson" w:date="2018-06-22T16:13:00Z">
              <w:rPr>
                <w:w w:val="105"/>
              </w:rPr>
            </w:rPrChange>
          </w:rPr>
          <w:t xml:space="preserve"> </w:t>
        </w:r>
      </w:ins>
      <w:ins w:id="1605" w:author="Richard Jonson" w:date="2018-06-22T15:31:00Z">
        <w:r w:rsidRPr="00EA6262">
          <w:rPr>
            <w:rPrChange w:id="1606" w:author="Richard Jonson" w:date="2018-06-22T16:13:00Z">
              <w:rPr>
                <w:w w:val="105"/>
              </w:rPr>
            </w:rPrChange>
          </w:rPr>
          <w:t xml:space="preserve">amount of SPU’s wholesale regional facility charge </w:t>
        </w:r>
      </w:ins>
      <w:ins w:id="1607" w:author="Richard Jonson" w:date="2018-06-22T15:38:00Z">
        <w:r w:rsidR="00F14AE4" w:rsidRPr="00EA6262">
          <w:rPr>
            <w:rPrChange w:id="1608" w:author="Richard Jonson" w:date="2018-06-22T16:13:00Z">
              <w:rPr>
                <w:w w:val="105"/>
              </w:rPr>
            </w:rPrChange>
          </w:rPr>
          <w:t xml:space="preserve">(presently $936 per equivalent residential unit based on meter size) for each new connection within </w:t>
        </w:r>
      </w:ins>
      <w:ins w:id="1609" w:author="Richard Jonson" w:date="2018-06-22T15:39:00Z">
        <w:r w:rsidR="00F14AE4" w:rsidRPr="00EA6262">
          <w:rPr>
            <w:rPrChange w:id="1610" w:author="Richard Jonson" w:date="2018-06-22T16:13:00Z">
              <w:rPr>
                <w:w w:val="105"/>
              </w:rPr>
            </w:rPrChange>
          </w:rPr>
          <w:t>the</w:t>
        </w:r>
      </w:ins>
      <w:ins w:id="1611" w:author="Richard Jonson" w:date="2018-06-22T15:38:00Z">
        <w:r w:rsidR="00F14AE4" w:rsidRPr="00EA6262">
          <w:rPr>
            <w:rPrChange w:id="1612" w:author="Richard Jonson" w:date="2018-06-22T16:13:00Z">
              <w:rPr>
                <w:w w:val="105"/>
              </w:rPr>
            </w:rPrChange>
          </w:rPr>
          <w:t xml:space="preserve"> </w:t>
        </w:r>
      </w:ins>
      <w:ins w:id="1613" w:author="Richard Jonson" w:date="2018-06-22T15:39:00Z">
        <w:r w:rsidR="00F14AE4" w:rsidRPr="00EA6262">
          <w:rPr>
            <w:rPrChange w:id="1614" w:author="Richard Jonson" w:date="2018-06-22T16:13:00Z">
              <w:rPr>
                <w:w w:val="105"/>
              </w:rPr>
            </w:rPrChange>
          </w:rPr>
          <w:t xml:space="preserve">Annexation Area based on the methodology imposed by SPU on </w:t>
        </w:r>
      </w:ins>
      <w:ins w:id="1615" w:author="Richard Jonson" w:date="2018-06-22T15:40:00Z">
        <w:r w:rsidR="00F14AE4" w:rsidRPr="00EA6262">
          <w:rPr>
            <w:rPrChange w:id="1616" w:author="Richard Jonson" w:date="2018-06-22T16:13:00Z">
              <w:rPr>
                <w:w w:val="105"/>
              </w:rPr>
            </w:rPrChange>
          </w:rPr>
          <w:t>the</w:t>
        </w:r>
      </w:ins>
      <w:ins w:id="1617" w:author="Richard Jonson" w:date="2018-06-22T15:39:00Z">
        <w:r w:rsidR="00F14AE4" w:rsidRPr="00EA6262">
          <w:rPr>
            <w:rPrChange w:id="1618" w:author="Richard Jonson" w:date="2018-06-22T16:13:00Z">
              <w:rPr>
                <w:w w:val="105"/>
              </w:rPr>
            </w:rPrChange>
          </w:rPr>
          <w:t xml:space="preserve"> </w:t>
        </w:r>
      </w:ins>
      <w:ins w:id="1619" w:author="Richard Jonson" w:date="2018-06-22T15:40:00Z">
        <w:r w:rsidR="00F14AE4" w:rsidRPr="00EA6262">
          <w:rPr>
            <w:rPrChange w:id="1620" w:author="Richard Jonson" w:date="2018-06-22T16:13:00Z">
              <w:rPr>
                <w:w w:val="105"/>
              </w:rPr>
            </w:rPrChange>
          </w:rPr>
          <w:t xml:space="preserve">City for as long as it is applied to the City. </w:t>
        </w:r>
      </w:ins>
      <w:ins w:id="1621" w:author="Richard Jonson" w:date="2018-06-22T15:41:00Z">
        <w:r w:rsidR="00F14AE4" w:rsidRPr="00EA6262">
          <w:rPr>
            <w:rPrChange w:id="1622" w:author="Richard Jonson" w:date="2018-06-22T16:13:00Z">
              <w:rPr>
                <w:w w:val="105"/>
              </w:rPr>
            </w:rPrChange>
          </w:rPr>
          <w:t xml:space="preserve">This charge shall be imposed, collected </w:t>
        </w:r>
      </w:ins>
      <w:ins w:id="1623" w:author="Richard Jonson" w:date="2018-06-22T15:42:00Z">
        <w:r w:rsidR="00F14AE4" w:rsidRPr="00EA6262">
          <w:rPr>
            <w:rPrChange w:id="1624" w:author="Richard Jonson" w:date="2018-06-22T16:13:00Z">
              <w:rPr>
                <w:w w:val="105"/>
              </w:rPr>
            </w:rPrChange>
          </w:rPr>
          <w:t xml:space="preserve">and remitted </w:t>
        </w:r>
      </w:ins>
      <w:ins w:id="1625" w:author="Richard Jonson" w:date="2018-06-22T15:41:00Z">
        <w:r w:rsidR="00F14AE4" w:rsidRPr="00EA6262">
          <w:rPr>
            <w:rPrChange w:id="1626" w:author="Richard Jonson" w:date="2018-06-22T16:13:00Z">
              <w:rPr>
                <w:w w:val="105"/>
              </w:rPr>
            </w:rPrChange>
          </w:rPr>
          <w:t>in the same manner as set forth in the preceding section.</w:t>
        </w:r>
      </w:ins>
      <w:ins w:id="1627" w:author="Richard Jonson" w:date="2018-06-22T15:40:00Z">
        <w:r w:rsidR="00F14AE4" w:rsidRPr="00EA6262">
          <w:rPr>
            <w:rPrChange w:id="1628" w:author="Richard Jonson" w:date="2018-06-22T16:13:00Z">
              <w:rPr>
                <w:w w:val="105"/>
              </w:rPr>
            </w:rPrChange>
          </w:rPr>
          <w:t xml:space="preserve"> </w:t>
        </w:r>
      </w:ins>
    </w:p>
    <w:p w14:paraId="64984037" w14:textId="77777777" w:rsidR="000B6394" w:rsidRPr="00EA6262" w:rsidRDefault="000B6394">
      <w:pPr>
        <w:pStyle w:val="BodyText"/>
        <w:tabs>
          <w:tab w:val="left" w:pos="1620"/>
        </w:tabs>
        <w:spacing w:before="92" w:line="256" w:lineRule="auto"/>
        <w:ind w:right="539"/>
        <w:rPr>
          <w:ins w:id="1629" w:author="Richard Jonson" w:date="2018-06-22T15:29:00Z"/>
        </w:rPr>
        <w:pPrChange w:id="1630" w:author="Richard Jonson" w:date="2018-06-22T16:11:00Z">
          <w:pPr>
            <w:pStyle w:val="ListParagraph"/>
            <w:numPr>
              <w:ilvl w:val="1"/>
              <w:numId w:val="2"/>
            </w:numPr>
            <w:tabs>
              <w:tab w:val="left" w:pos="1620"/>
            </w:tabs>
            <w:spacing w:before="92" w:line="259" w:lineRule="auto"/>
            <w:ind w:left="360" w:right="294" w:firstLine="630"/>
            <w:jc w:val="right"/>
          </w:pPr>
        </w:pPrChange>
      </w:pPr>
    </w:p>
    <w:p w14:paraId="3FE46C33" w14:textId="77777777" w:rsidR="009D6774" w:rsidRPr="00EA6262" w:rsidDel="00EF0659" w:rsidRDefault="00EA6262">
      <w:pPr>
        <w:pStyle w:val="BodyText"/>
        <w:spacing w:before="1"/>
        <w:ind w:firstLine="1170"/>
        <w:rPr>
          <w:del w:id="1631" w:author="Richard Jonson" w:date="2018-06-12T14:22:00Z"/>
          <w:sz w:val="22"/>
          <w:szCs w:val="22"/>
          <w:u w:val="none"/>
        </w:rPr>
      </w:pPr>
      <w:ins w:id="1632" w:author="Richard Jonson" w:date="2018-06-22T15:29:00Z">
        <w:r>
          <w:t>5.</w:t>
        </w:r>
      </w:ins>
      <w:ins w:id="1633" w:author="Richard Jonson" w:date="2018-06-22T16:15:00Z">
        <w:r>
          <w:rPr>
            <w:sz w:val="22"/>
            <w:szCs w:val="22"/>
            <w:u w:val="none"/>
          </w:rPr>
          <w:t>5</w:t>
        </w:r>
      </w:ins>
      <w:ins w:id="1634" w:author="Richard Jonson" w:date="2018-06-22T16:08:00Z">
        <w:r w:rsidR="00806AD9" w:rsidRPr="00EA6262">
          <w:t xml:space="preserve">   </w:t>
        </w:r>
      </w:ins>
    </w:p>
    <w:p w14:paraId="3917C1C9" w14:textId="77777777" w:rsidR="009D6774" w:rsidRPr="00EA6262" w:rsidRDefault="002E0CEF">
      <w:pPr>
        <w:pStyle w:val="BodyText"/>
        <w:tabs>
          <w:tab w:val="left" w:pos="1620"/>
        </w:tabs>
        <w:spacing w:before="92" w:line="256" w:lineRule="auto"/>
        <w:ind w:right="539" w:firstLine="1170"/>
        <w:pPrChange w:id="1635" w:author="Richard Jonson" w:date="2018-06-22T16:11:00Z">
          <w:pPr>
            <w:pStyle w:val="ListParagraph"/>
            <w:numPr>
              <w:ilvl w:val="1"/>
              <w:numId w:val="2"/>
            </w:numPr>
            <w:tabs>
              <w:tab w:val="left" w:pos="1620"/>
            </w:tabs>
            <w:spacing w:before="92" w:line="259" w:lineRule="auto"/>
            <w:ind w:left="360" w:right="342" w:firstLine="633"/>
            <w:jc w:val="right"/>
          </w:pPr>
        </w:pPrChange>
      </w:pPr>
      <w:r w:rsidRPr="00EA6262">
        <w:rPr>
          <w:sz w:val="22"/>
          <w:szCs w:val="22"/>
          <w:u w:color="3A3A3A"/>
          <w:rPrChange w:id="1636" w:author="Richard Jonson" w:date="2018-06-22T16:13:00Z">
            <w:rPr>
              <w:w w:val="105"/>
              <w:u w:color="3A3A3A"/>
            </w:rPr>
          </w:rPrChange>
        </w:rPr>
        <w:t>Accountin</w:t>
      </w:r>
      <w:r w:rsidRPr="00EA6262">
        <w:rPr>
          <w:sz w:val="22"/>
          <w:szCs w:val="22"/>
          <w:u w:color="3A3A3A"/>
          <w:rPrChange w:id="1637" w:author="Richard Jonson" w:date="2018-06-22T16:13:00Z">
            <w:rPr>
              <w:color w:val="7E7E7E"/>
              <w:w w:val="105"/>
              <w:u w:color="3A3A3A"/>
            </w:rPr>
          </w:rPrChange>
        </w:rPr>
        <w:t xml:space="preserve">g </w:t>
      </w:r>
      <w:r w:rsidRPr="00EA6262">
        <w:rPr>
          <w:sz w:val="22"/>
          <w:szCs w:val="22"/>
          <w:u w:color="3A3A3A"/>
          <w:rPrChange w:id="1638" w:author="Richard Jonson" w:date="2018-06-22T16:13:00Z">
            <w:rPr>
              <w:w w:val="105"/>
              <w:u w:color="3A3A3A"/>
            </w:rPr>
          </w:rPrChange>
        </w:rPr>
        <w:t>Records</w:t>
      </w:r>
      <w:r w:rsidRPr="00EA6262">
        <w:rPr>
          <w:sz w:val="22"/>
          <w:szCs w:val="22"/>
          <w:u w:val="none" w:color="3A3A3A"/>
          <w:rPrChange w:id="1639" w:author="Richard Jonson" w:date="2018-06-22T16:13:00Z">
            <w:rPr>
              <w:w w:val="105"/>
              <w:u w:color="3A3A3A"/>
            </w:rPr>
          </w:rPrChange>
        </w:rPr>
        <w:t>.</w:t>
      </w:r>
      <w:r w:rsidRPr="00EA6262">
        <w:rPr>
          <w:sz w:val="22"/>
          <w:szCs w:val="22"/>
          <w:u w:val="none"/>
          <w:rPrChange w:id="1640" w:author="Richard Jonson" w:date="2018-06-22T16:13:00Z">
            <w:rPr>
              <w:w w:val="105"/>
            </w:rPr>
          </w:rPrChange>
        </w:rPr>
        <w:t xml:space="preserve">  The City shall keep full and </w:t>
      </w:r>
      <w:r w:rsidR="00D164FA" w:rsidRPr="00EA6262">
        <w:rPr>
          <w:sz w:val="22"/>
          <w:szCs w:val="22"/>
          <w:u w:val="none"/>
          <w:rPrChange w:id="1641" w:author="Richard Jonson" w:date="2018-06-22T16:13:00Z">
            <w:rPr>
              <w:w w:val="105"/>
            </w:rPr>
          </w:rPrChange>
        </w:rPr>
        <w:t>complete books</w:t>
      </w:r>
      <w:r w:rsidRPr="00EA6262">
        <w:rPr>
          <w:sz w:val="22"/>
          <w:szCs w:val="22"/>
          <w:u w:val="none"/>
          <w:rPrChange w:id="1642" w:author="Richard Jonson" w:date="2018-06-22T16:13:00Z">
            <w:rPr>
              <w:w w:val="105"/>
            </w:rPr>
          </w:rPrChange>
        </w:rPr>
        <w:t xml:space="preserve"> of account for the sales of water described herein in compliance with current standards required by the State Auditor.  Sallal shall keep full and </w:t>
      </w:r>
      <w:r w:rsidR="00D164FA" w:rsidRPr="00EA6262">
        <w:rPr>
          <w:sz w:val="22"/>
          <w:szCs w:val="22"/>
          <w:u w:val="none"/>
          <w:rPrChange w:id="1643" w:author="Richard Jonson" w:date="2018-06-22T16:13:00Z">
            <w:rPr>
              <w:w w:val="105"/>
            </w:rPr>
          </w:rPrChange>
        </w:rPr>
        <w:t>complete books</w:t>
      </w:r>
      <w:r w:rsidRPr="00EA6262">
        <w:rPr>
          <w:sz w:val="22"/>
          <w:szCs w:val="22"/>
          <w:u w:val="none"/>
          <w:rPrChange w:id="1644" w:author="Richard Jonson" w:date="2018-06-22T16:13:00Z">
            <w:rPr>
              <w:w w:val="105"/>
            </w:rPr>
          </w:rPrChange>
        </w:rPr>
        <w:t xml:space="preserve"> of account for sale of water described </w:t>
      </w:r>
      <w:r w:rsidR="00D164FA" w:rsidRPr="00EA6262">
        <w:rPr>
          <w:sz w:val="22"/>
          <w:szCs w:val="22"/>
          <w:u w:val="none"/>
          <w:rPrChange w:id="1645" w:author="Richard Jonson" w:date="2018-06-22T16:13:00Z">
            <w:rPr>
              <w:w w:val="105"/>
            </w:rPr>
          </w:rPrChange>
        </w:rPr>
        <w:t>herein in</w:t>
      </w:r>
      <w:r w:rsidRPr="00EA6262">
        <w:rPr>
          <w:sz w:val="22"/>
          <w:szCs w:val="22"/>
          <w:u w:val="none"/>
          <w:rPrChange w:id="1646" w:author="Richard Jonson" w:date="2018-06-22T16:13:00Z">
            <w:rPr>
              <w:w w:val="105"/>
            </w:rPr>
          </w:rPrChange>
        </w:rPr>
        <w:t xml:space="preserve"> compliance with generally accepted accounting standards as applied to private entities. Either party may request independent reviews or audits by in house personnel or consultants at its own expense to review charges and credits made in accordance with or resulting from this</w:t>
      </w:r>
      <w:r w:rsidRPr="00EA6262">
        <w:rPr>
          <w:sz w:val="22"/>
          <w:szCs w:val="22"/>
          <w:u w:val="none"/>
          <w:rPrChange w:id="1647" w:author="Richard Jonson" w:date="2018-06-22T16:13:00Z">
            <w:rPr>
              <w:spacing w:val="12"/>
              <w:w w:val="105"/>
            </w:rPr>
          </w:rPrChange>
        </w:rPr>
        <w:t xml:space="preserve"> </w:t>
      </w:r>
      <w:r w:rsidRPr="00EA6262">
        <w:rPr>
          <w:sz w:val="22"/>
          <w:szCs w:val="22"/>
          <w:u w:val="none"/>
          <w:rPrChange w:id="1648" w:author="Richard Jonson" w:date="2018-06-22T16:13:00Z">
            <w:rPr>
              <w:w w:val="105"/>
            </w:rPr>
          </w:rPrChange>
        </w:rPr>
        <w:t>Agreement.</w:t>
      </w:r>
    </w:p>
    <w:p w14:paraId="5F720D04" w14:textId="77777777" w:rsidR="009D6774" w:rsidRPr="00EA6262" w:rsidRDefault="009D6774">
      <w:pPr>
        <w:pStyle w:val="BodyText"/>
        <w:spacing w:before="10"/>
        <w:rPr>
          <w:sz w:val="22"/>
          <w:szCs w:val="22"/>
          <w:u w:val="none"/>
        </w:rPr>
      </w:pPr>
    </w:p>
    <w:p w14:paraId="356A39DB" w14:textId="77777777" w:rsidR="009D6774" w:rsidRPr="00EA6262" w:rsidRDefault="002E0CEF">
      <w:pPr>
        <w:pStyle w:val="ListParagraph"/>
        <w:numPr>
          <w:ilvl w:val="0"/>
          <w:numId w:val="6"/>
        </w:numPr>
        <w:tabs>
          <w:tab w:val="left" w:pos="3822"/>
        </w:tabs>
        <w:ind w:left="3821" w:hanging="408"/>
        <w:jc w:val="left"/>
        <w:rPr>
          <w:rPrChange w:id="1649" w:author="Richard Jonson" w:date="2018-06-22T16:13:00Z">
            <w:rPr>
              <w:color w:val="3A3A3A"/>
            </w:rPr>
          </w:rPrChange>
        </w:rPr>
        <w:pPrChange w:id="1650" w:author="Richard Jonson" w:date="2018-06-22T16:11:00Z">
          <w:pPr>
            <w:pStyle w:val="ListParagraph"/>
            <w:numPr>
              <w:numId w:val="6"/>
            </w:numPr>
            <w:tabs>
              <w:tab w:val="left" w:pos="3822"/>
            </w:tabs>
            <w:ind w:left="3821" w:hanging="408"/>
            <w:jc w:val="right"/>
          </w:pPr>
        </w:pPrChange>
      </w:pPr>
      <w:r w:rsidRPr="00EA6262">
        <w:rPr>
          <w:u w:color="3A3A3A"/>
          <w:rPrChange w:id="1651" w:author="Richard Jonson" w:date="2018-06-22T16:13:00Z">
            <w:rPr>
              <w:color w:val="3A3A3A"/>
              <w:w w:val="105"/>
              <w:u w:color="3A3A3A"/>
            </w:rPr>
          </w:rPrChange>
        </w:rPr>
        <w:t>GENERAL AND</w:t>
      </w:r>
      <w:r w:rsidRPr="00EA6262">
        <w:rPr>
          <w:u w:color="3A3A3A"/>
          <w:rPrChange w:id="1652" w:author="Richard Jonson" w:date="2018-06-22T16:13:00Z">
            <w:rPr>
              <w:color w:val="3A3A3A"/>
              <w:spacing w:val="-23"/>
              <w:w w:val="105"/>
              <w:u w:color="3A3A3A"/>
            </w:rPr>
          </w:rPrChange>
        </w:rPr>
        <w:t xml:space="preserve"> </w:t>
      </w:r>
      <w:r w:rsidRPr="00EA6262">
        <w:rPr>
          <w:u w:color="3A3A3A"/>
          <w:rPrChange w:id="1653" w:author="Richard Jonson" w:date="2018-06-22T16:13:00Z">
            <w:rPr>
              <w:color w:val="3A3A3A"/>
              <w:w w:val="105"/>
              <w:u w:color="3A3A3A"/>
            </w:rPr>
          </w:rPrChange>
        </w:rPr>
        <w:t>ADMINISTRATION</w:t>
      </w:r>
    </w:p>
    <w:p w14:paraId="473A5383" w14:textId="77777777" w:rsidR="009D6774" w:rsidRPr="00EA6262" w:rsidRDefault="009D6774">
      <w:pPr>
        <w:pStyle w:val="BodyText"/>
        <w:spacing w:before="3"/>
        <w:rPr>
          <w:sz w:val="22"/>
          <w:szCs w:val="22"/>
          <w:u w:val="none"/>
        </w:rPr>
      </w:pPr>
    </w:p>
    <w:p w14:paraId="23A290F9" w14:textId="77777777" w:rsidR="00F14AE4" w:rsidRPr="00EA6262" w:rsidRDefault="00F14AE4">
      <w:pPr>
        <w:pStyle w:val="ListParagraph"/>
        <w:numPr>
          <w:ilvl w:val="0"/>
          <w:numId w:val="1"/>
        </w:numPr>
        <w:tabs>
          <w:tab w:val="left" w:pos="1620"/>
        </w:tabs>
        <w:spacing w:line="256" w:lineRule="auto"/>
        <w:ind w:right="420"/>
        <w:rPr>
          <w:ins w:id="1654" w:author="Richard Jonson" w:date="2018-06-22T15:42:00Z"/>
          <w:vanish/>
          <w:u w:color="3A3A3A"/>
          <w:rPrChange w:id="1655" w:author="Richard Jonson" w:date="2018-06-22T16:13:00Z">
            <w:rPr>
              <w:ins w:id="1656" w:author="Richard Jonson" w:date="2018-06-22T15:42:00Z"/>
              <w:vanish/>
              <w:color w:val="3A3A3A"/>
              <w:w w:val="105"/>
              <w:u w:color="3A3A3A"/>
            </w:rPr>
          </w:rPrChange>
        </w:rPr>
      </w:pPr>
    </w:p>
    <w:p w14:paraId="2EA065C4" w14:textId="77777777" w:rsidR="00F14AE4" w:rsidRPr="00EA6262" w:rsidRDefault="00F14AE4">
      <w:pPr>
        <w:pStyle w:val="ListParagraph"/>
        <w:numPr>
          <w:ilvl w:val="0"/>
          <w:numId w:val="1"/>
        </w:numPr>
        <w:tabs>
          <w:tab w:val="left" w:pos="1620"/>
        </w:tabs>
        <w:spacing w:line="256" w:lineRule="auto"/>
        <w:ind w:right="420"/>
        <w:rPr>
          <w:ins w:id="1657" w:author="Richard Jonson" w:date="2018-06-22T15:42:00Z"/>
          <w:vanish/>
          <w:u w:color="3A3A3A"/>
          <w:rPrChange w:id="1658" w:author="Richard Jonson" w:date="2018-06-22T16:13:00Z">
            <w:rPr>
              <w:ins w:id="1659" w:author="Richard Jonson" w:date="2018-06-22T15:42:00Z"/>
              <w:vanish/>
              <w:color w:val="3A3A3A"/>
              <w:w w:val="105"/>
              <w:u w:color="3A3A3A"/>
            </w:rPr>
          </w:rPrChange>
        </w:rPr>
      </w:pPr>
    </w:p>
    <w:p w14:paraId="5A6CEAB7" w14:textId="77777777" w:rsidR="009D6774" w:rsidRPr="00EA6262" w:rsidRDefault="00EA6262">
      <w:pPr>
        <w:pStyle w:val="ListParagraph"/>
        <w:numPr>
          <w:ilvl w:val="1"/>
          <w:numId w:val="1"/>
        </w:numPr>
        <w:spacing w:line="256" w:lineRule="auto"/>
        <w:ind w:left="90" w:right="420" w:firstLine="720"/>
        <w:jc w:val="left"/>
        <w:rPr>
          <w:u w:val="none"/>
          <w:rPrChange w:id="1660" w:author="Richard Jonson" w:date="2018-06-22T16:13:00Z">
            <w:rPr>
              <w:color w:val="3A3A3A"/>
              <w:u w:val="none"/>
            </w:rPr>
          </w:rPrChange>
        </w:rPr>
        <w:pPrChange w:id="1661" w:author="Richard Jonson" w:date="2018-06-22T16:11:00Z">
          <w:pPr>
            <w:pStyle w:val="ListParagraph"/>
            <w:numPr>
              <w:ilvl w:val="1"/>
              <w:numId w:val="1"/>
            </w:numPr>
            <w:tabs>
              <w:tab w:val="left" w:pos="1620"/>
            </w:tabs>
            <w:spacing w:line="256" w:lineRule="auto"/>
            <w:ind w:left="360" w:right="420" w:firstLine="630"/>
            <w:jc w:val="right"/>
          </w:pPr>
        </w:pPrChange>
      </w:pPr>
      <w:ins w:id="1662" w:author="Richard Jonson" w:date="2018-06-22T16:14:00Z">
        <w:r w:rsidRPr="00EA6262">
          <w:rPr>
            <w:u w:val="none" w:color="3A3A3A"/>
            <w:rPrChange w:id="1663" w:author="Richard Jonson" w:date="2018-06-22T16:14:00Z">
              <w:rPr>
                <w:u w:color="3A3A3A"/>
              </w:rPr>
            </w:rPrChange>
          </w:rPr>
          <w:t xml:space="preserve">   </w:t>
        </w:r>
      </w:ins>
      <w:r w:rsidR="002413D7" w:rsidRPr="00EA6262">
        <w:rPr>
          <w:u w:color="3A3A3A"/>
          <w:rPrChange w:id="1664" w:author="Richard Jonson" w:date="2018-06-22T16:13:00Z">
            <w:rPr>
              <w:color w:val="3A3A3A"/>
              <w:w w:val="105"/>
              <w:u w:color="3A3A3A"/>
            </w:rPr>
          </w:rPrChange>
        </w:rPr>
        <w:t>Authority</w:t>
      </w:r>
      <w:r w:rsidR="002E0CEF" w:rsidRPr="00EA6262">
        <w:rPr>
          <w:u w:val="none"/>
          <w:rPrChange w:id="1665" w:author="Richard Jonson" w:date="2018-06-22T16:13:00Z">
            <w:rPr>
              <w:color w:val="3A3A3A"/>
              <w:w w:val="105"/>
              <w:u w:val="none"/>
            </w:rPr>
          </w:rPrChange>
        </w:rPr>
        <w:t>. Each party shall amend its comprehensive plan to authorize the conveyances of water and interties described in this Agreement. Each party warrants and represents to the other that the person signing this Agreement on the party's behalf has the requisite power and authority to do so and the party's respective governing bodies have duly authorized and approved this Agreement and that each has the right, title, power and authority to carry out and perform the terms of this Agreement.</w:t>
      </w:r>
    </w:p>
    <w:p w14:paraId="1F755882" w14:textId="77777777" w:rsidR="009D6774" w:rsidRPr="00EA6262" w:rsidRDefault="009D6774">
      <w:pPr>
        <w:pStyle w:val="BodyText"/>
        <w:spacing w:before="9"/>
        <w:rPr>
          <w:sz w:val="22"/>
          <w:szCs w:val="22"/>
          <w:u w:val="none"/>
        </w:rPr>
      </w:pPr>
    </w:p>
    <w:p w14:paraId="73D12786" w14:textId="77777777" w:rsidR="009D6774" w:rsidRPr="00EA6262" w:rsidRDefault="002E0CEF">
      <w:pPr>
        <w:pStyle w:val="ListParagraph"/>
        <w:numPr>
          <w:ilvl w:val="1"/>
          <w:numId w:val="1"/>
        </w:numPr>
        <w:tabs>
          <w:tab w:val="left" w:pos="1620"/>
        </w:tabs>
        <w:spacing w:line="256" w:lineRule="auto"/>
        <w:ind w:left="90" w:right="256" w:firstLine="630"/>
        <w:jc w:val="left"/>
        <w:rPr>
          <w:u w:val="none"/>
          <w:rPrChange w:id="1666" w:author="Richard Jonson" w:date="2018-06-22T16:13:00Z">
            <w:rPr>
              <w:color w:val="3A3A3A"/>
              <w:u w:val="none"/>
            </w:rPr>
          </w:rPrChange>
        </w:rPr>
        <w:pPrChange w:id="1667" w:author="Richard Jonson" w:date="2018-06-22T16:11:00Z">
          <w:pPr>
            <w:pStyle w:val="ListParagraph"/>
            <w:numPr>
              <w:ilvl w:val="1"/>
              <w:numId w:val="1"/>
            </w:numPr>
            <w:tabs>
              <w:tab w:val="left" w:pos="1620"/>
            </w:tabs>
            <w:spacing w:line="256" w:lineRule="auto"/>
            <w:ind w:left="360" w:right="256" w:firstLine="630"/>
            <w:jc w:val="right"/>
          </w:pPr>
        </w:pPrChange>
      </w:pPr>
      <w:r w:rsidRPr="00EA6262">
        <w:rPr>
          <w:u w:color="3A3A3A"/>
          <w:rPrChange w:id="1668" w:author="Richard Jonson" w:date="2018-06-22T16:13:00Z">
            <w:rPr>
              <w:color w:val="3A3A3A"/>
              <w:w w:val="105"/>
              <w:u w:color="3A3A3A"/>
            </w:rPr>
          </w:rPrChange>
        </w:rPr>
        <w:t>Service Areas.</w:t>
      </w:r>
      <w:r w:rsidRPr="00EA6262">
        <w:rPr>
          <w:u w:val="none"/>
          <w:rPrChange w:id="1669" w:author="Richard Jonson" w:date="2018-06-22T16:13:00Z">
            <w:rPr>
              <w:color w:val="3A3A3A"/>
              <w:w w:val="105"/>
              <w:u w:val="none"/>
            </w:rPr>
          </w:rPrChange>
        </w:rPr>
        <w:t xml:space="preserve"> Each party retains the </w:t>
      </w:r>
      <w:ins w:id="1670" w:author="Richard Jonson" w:date="2018-04-26T15:49:00Z">
        <w:r w:rsidR="00DA2E62" w:rsidRPr="00EA6262">
          <w:rPr>
            <w:u w:val="none"/>
            <w:rPrChange w:id="1671" w:author="Richard Jonson" w:date="2018-06-22T16:13:00Z">
              <w:rPr>
                <w:color w:val="3A3A3A"/>
                <w:w w:val="105"/>
                <w:u w:val="none"/>
              </w:rPr>
            </w:rPrChange>
          </w:rPr>
          <w:t>r</w:t>
        </w:r>
      </w:ins>
      <w:del w:id="1672" w:author="Richard Jonson" w:date="2018-04-26T15:49:00Z">
        <w:r w:rsidRPr="00EA6262" w:rsidDel="00DA2E62">
          <w:rPr>
            <w:u w:val="none"/>
            <w:rPrChange w:id="1673" w:author="Richard Jonson" w:date="2018-06-22T16:13:00Z">
              <w:rPr>
                <w:color w:val="3A3A3A"/>
                <w:w w:val="105"/>
                <w:u w:val="none"/>
              </w:rPr>
            </w:rPrChange>
          </w:rPr>
          <w:delText>t</w:delText>
        </w:r>
      </w:del>
      <w:r w:rsidRPr="00EA6262">
        <w:rPr>
          <w:u w:val="none"/>
          <w:rPrChange w:id="1674" w:author="Richard Jonson" w:date="2018-06-22T16:13:00Z">
            <w:rPr>
              <w:color w:val="3A3A3A"/>
              <w:w w:val="105"/>
              <w:u w:val="none"/>
            </w:rPr>
          </w:rPrChange>
        </w:rPr>
        <w:t xml:space="preserve">ight to </w:t>
      </w:r>
      <w:ins w:id="1675" w:author="Richard Jonson" w:date="2018-06-22T15:46:00Z">
        <w:r w:rsidR="00F14AE4" w:rsidRPr="00EA6262">
          <w:rPr>
            <w:u w:val="none"/>
            <w:rPrChange w:id="1676" w:author="Richard Jonson" w:date="2018-06-22T16:13:00Z">
              <w:rPr>
                <w:color w:val="3A3A3A"/>
                <w:w w:val="105"/>
                <w:u w:val="none"/>
              </w:rPr>
            </w:rPrChange>
          </w:rPr>
          <w:t xml:space="preserve">exclusively </w:t>
        </w:r>
      </w:ins>
      <w:r w:rsidRPr="00EA6262">
        <w:rPr>
          <w:u w:val="none"/>
          <w:rPrChange w:id="1677" w:author="Richard Jonson" w:date="2018-06-22T16:13:00Z">
            <w:rPr>
              <w:color w:val="3A3A3A"/>
              <w:w w:val="105"/>
              <w:u w:val="none"/>
            </w:rPr>
          </w:rPrChange>
        </w:rPr>
        <w:t xml:space="preserve">serve </w:t>
      </w:r>
      <w:ins w:id="1678" w:author="Richard Jonson" w:date="2018-06-22T15:45:00Z">
        <w:r w:rsidR="00F14AE4" w:rsidRPr="00EA6262">
          <w:rPr>
            <w:u w:val="none"/>
            <w:rPrChange w:id="1679" w:author="Richard Jonson" w:date="2018-06-22T16:13:00Z">
              <w:rPr>
                <w:color w:val="3A3A3A"/>
                <w:w w:val="105"/>
                <w:u w:val="none"/>
              </w:rPr>
            </w:rPrChange>
          </w:rPr>
          <w:t>their respective</w:t>
        </w:r>
      </w:ins>
      <w:del w:id="1680" w:author="Richard Jonson" w:date="2018-06-22T15:45:00Z">
        <w:r w:rsidRPr="00EA6262" w:rsidDel="00F14AE4">
          <w:rPr>
            <w:u w:val="none"/>
            <w:rPrChange w:id="1681" w:author="Richard Jonson" w:date="2018-06-22T16:13:00Z">
              <w:rPr>
                <w:color w:val="3A3A3A"/>
                <w:w w:val="105"/>
                <w:u w:val="none"/>
              </w:rPr>
            </w:rPrChange>
          </w:rPr>
          <w:delText>its</w:delText>
        </w:r>
      </w:del>
      <w:r w:rsidRPr="00EA6262">
        <w:rPr>
          <w:u w:val="none"/>
          <w:rPrChange w:id="1682" w:author="Richard Jonson" w:date="2018-06-22T16:13:00Z">
            <w:rPr>
              <w:color w:val="3A3A3A"/>
              <w:w w:val="105"/>
              <w:u w:val="none"/>
            </w:rPr>
          </w:rPrChange>
        </w:rPr>
        <w:t xml:space="preserve"> water service area</w:t>
      </w:r>
      <w:r w:rsidRPr="00EA6262">
        <w:rPr>
          <w:u w:val="none"/>
          <w:rPrChange w:id="1683" w:author="Richard Jonson" w:date="2018-06-22T16:13:00Z">
            <w:rPr>
              <w:color w:val="5E6466"/>
              <w:w w:val="105"/>
              <w:u w:val="none"/>
            </w:rPr>
          </w:rPrChange>
        </w:rPr>
        <w:t xml:space="preserve">. </w:t>
      </w:r>
      <w:r w:rsidRPr="00EA6262">
        <w:rPr>
          <w:u w:val="none"/>
          <w:rPrChange w:id="1684" w:author="Richard Jonson" w:date="2018-06-22T16:13:00Z">
            <w:rPr>
              <w:color w:val="3A3A3A"/>
              <w:w w:val="105"/>
              <w:u w:val="none"/>
            </w:rPr>
          </w:rPrChange>
        </w:rPr>
        <w:t xml:space="preserve">Neither party shall serve properties within the other's service area without the prior written consent of the other party which may be granted or </w:t>
      </w:r>
      <w:r w:rsidRPr="00EA6262">
        <w:rPr>
          <w:u w:val="none"/>
          <w:rPrChange w:id="1685" w:author="Richard Jonson" w:date="2018-06-22T16:13:00Z">
            <w:rPr>
              <w:color w:val="5E6466"/>
              <w:w w:val="105"/>
              <w:u w:val="none"/>
            </w:rPr>
          </w:rPrChange>
        </w:rPr>
        <w:t>wi</w:t>
      </w:r>
      <w:r w:rsidRPr="00EA6262">
        <w:rPr>
          <w:u w:val="none"/>
          <w:rPrChange w:id="1686" w:author="Richard Jonson" w:date="2018-06-22T16:13:00Z">
            <w:rPr>
              <w:color w:val="3A3A3A"/>
              <w:w w:val="105"/>
              <w:u w:val="none"/>
            </w:rPr>
          </w:rPrChange>
        </w:rPr>
        <w:t>thheld in its sole discretion.   This Agreement does either party any rights as to the other party</w:t>
      </w:r>
      <w:r w:rsidRPr="00EA6262">
        <w:rPr>
          <w:u w:val="none"/>
          <w:rPrChange w:id="1687" w:author="Richard Jonson" w:date="2018-06-22T16:13:00Z">
            <w:rPr>
              <w:color w:val="5E6466"/>
              <w:w w:val="105"/>
              <w:u w:val="none"/>
            </w:rPr>
          </w:rPrChange>
        </w:rPr>
        <w:t xml:space="preserve">' </w:t>
      </w:r>
      <w:r w:rsidRPr="00EA6262">
        <w:rPr>
          <w:u w:val="none"/>
          <w:rPrChange w:id="1688" w:author="Richard Jonson" w:date="2018-06-22T16:13:00Z">
            <w:rPr>
              <w:color w:val="3A3A3A"/>
              <w:w w:val="105"/>
              <w:u w:val="none"/>
            </w:rPr>
          </w:rPrChange>
        </w:rPr>
        <w:t>s water storage, transmission and source facilities nor the water rights of a</w:t>
      </w:r>
      <w:r w:rsidRPr="00EA6262">
        <w:rPr>
          <w:u w:val="none"/>
          <w:rPrChange w:id="1689" w:author="Richard Jonson" w:date="2018-06-22T16:13:00Z">
            <w:rPr>
              <w:color w:val="3A3A3A"/>
              <w:spacing w:val="7"/>
              <w:w w:val="105"/>
              <w:u w:val="none"/>
            </w:rPr>
          </w:rPrChange>
        </w:rPr>
        <w:t xml:space="preserve"> </w:t>
      </w:r>
      <w:r w:rsidRPr="00EA6262">
        <w:rPr>
          <w:u w:val="none"/>
          <w:rPrChange w:id="1690" w:author="Richard Jonson" w:date="2018-06-22T16:13:00Z">
            <w:rPr>
              <w:color w:val="3A3A3A"/>
              <w:w w:val="105"/>
              <w:u w:val="none"/>
            </w:rPr>
          </w:rPrChange>
        </w:rPr>
        <w:t>party.</w:t>
      </w:r>
    </w:p>
    <w:p w14:paraId="39E637A4" w14:textId="77777777" w:rsidR="009D6774" w:rsidRPr="00EA6262" w:rsidRDefault="009D6774">
      <w:pPr>
        <w:pStyle w:val="BodyText"/>
        <w:spacing w:before="4"/>
        <w:ind w:left="90" w:firstLine="630"/>
        <w:rPr>
          <w:sz w:val="22"/>
          <w:szCs w:val="22"/>
          <w:u w:val="none"/>
        </w:rPr>
        <w:pPrChange w:id="1691" w:author="Richard Jonson" w:date="2018-06-22T16:11:00Z">
          <w:pPr>
            <w:pStyle w:val="BodyText"/>
            <w:spacing w:before="4"/>
          </w:pPr>
        </w:pPrChange>
      </w:pPr>
    </w:p>
    <w:p w14:paraId="4FF16113" w14:textId="77777777" w:rsidR="009D6774" w:rsidRPr="00EA6262" w:rsidRDefault="002E0CEF">
      <w:pPr>
        <w:pStyle w:val="ListParagraph"/>
        <w:numPr>
          <w:ilvl w:val="1"/>
          <w:numId w:val="1"/>
        </w:numPr>
        <w:tabs>
          <w:tab w:val="left" w:pos="1620"/>
        </w:tabs>
        <w:spacing w:line="256" w:lineRule="auto"/>
        <w:ind w:left="90" w:right="218" w:firstLine="630"/>
        <w:jc w:val="left"/>
        <w:rPr>
          <w:u w:val="none"/>
          <w:rPrChange w:id="1692" w:author="Richard Jonson" w:date="2018-06-22T16:13:00Z">
            <w:rPr>
              <w:color w:val="3A3A3A"/>
              <w:u w:val="none"/>
            </w:rPr>
          </w:rPrChange>
        </w:rPr>
        <w:pPrChange w:id="1693" w:author="Richard Jonson" w:date="2018-06-22T16:11:00Z">
          <w:pPr>
            <w:pStyle w:val="ListParagraph"/>
            <w:numPr>
              <w:ilvl w:val="1"/>
              <w:numId w:val="1"/>
            </w:numPr>
            <w:tabs>
              <w:tab w:val="left" w:pos="1620"/>
            </w:tabs>
            <w:spacing w:line="256" w:lineRule="auto"/>
            <w:ind w:left="360" w:right="218" w:firstLine="630"/>
            <w:jc w:val="right"/>
          </w:pPr>
        </w:pPrChange>
      </w:pPr>
      <w:r w:rsidRPr="00EA6262">
        <w:rPr>
          <w:u w:color="3A3A3A"/>
          <w:rPrChange w:id="1694" w:author="Richard Jonson" w:date="2018-06-22T16:13:00Z">
            <w:rPr>
              <w:color w:val="3A3A3A"/>
              <w:spacing w:val="-1"/>
              <w:w w:val="108"/>
              <w:u w:color="3A3A3A"/>
            </w:rPr>
          </w:rPrChange>
        </w:rPr>
        <w:t>Dam</w:t>
      </w:r>
      <w:r w:rsidRPr="00EA6262">
        <w:rPr>
          <w:u w:color="3A3A3A"/>
          <w:rPrChange w:id="1695" w:author="Richard Jonson" w:date="2018-06-22T16:13:00Z">
            <w:rPr>
              <w:color w:val="3A3A3A"/>
              <w:spacing w:val="-2"/>
              <w:w w:val="108"/>
              <w:u w:color="3A3A3A"/>
            </w:rPr>
          </w:rPrChange>
        </w:rPr>
        <w:t>a</w:t>
      </w:r>
      <w:r w:rsidRPr="00EA6262">
        <w:rPr>
          <w:u w:color="3A3A3A"/>
          <w:rPrChange w:id="1696" w:author="Richard Jonson" w:date="2018-06-22T16:13:00Z">
            <w:rPr>
              <w:color w:val="7E7E7E"/>
              <w:spacing w:val="-1"/>
              <w:w w:val="104"/>
              <w:u w:color="3A3A3A"/>
            </w:rPr>
          </w:rPrChange>
        </w:rPr>
        <w:t>g</w:t>
      </w:r>
      <w:r w:rsidRPr="00EA6262">
        <w:rPr>
          <w:u w:color="3A3A3A"/>
          <w:rPrChange w:id="1697" w:author="Richard Jonson" w:date="2018-06-22T16:13:00Z">
            <w:rPr>
              <w:color w:val="3A3A3A"/>
              <w:spacing w:val="-1"/>
              <w:w w:val="104"/>
              <w:u w:color="3A3A3A"/>
            </w:rPr>
          </w:rPrChange>
        </w:rPr>
        <w:t>e/</w:t>
      </w:r>
      <w:r w:rsidR="00D164FA" w:rsidRPr="00EA6262">
        <w:rPr>
          <w:u w:color="3A3A3A"/>
          <w:rPrChange w:id="1698" w:author="Richard Jonson" w:date="2018-06-22T16:13:00Z">
            <w:rPr>
              <w:color w:val="3A3A3A"/>
              <w:spacing w:val="-1"/>
              <w:w w:val="104"/>
              <w:u w:color="3A3A3A"/>
            </w:rPr>
          </w:rPrChange>
        </w:rPr>
        <w:t xml:space="preserve">Force </w:t>
      </w:r>
      <w:r w:rsidR="00D164FA" w:rsidRPr="00EA6262">
        <w:rPr>
          <w:u w:color="3A3A3A"/>
          <w:rPrChange w:id="1699" w:author="Richard Jonson" w:date="2018-06-22T16:13:00Z">
            <w:rPr>
              <w:color w:val="3A3A3A"/>
              <w:spacing w:val="-17"/>
              <w:u w:color="3A3A3A"/>
            </w:rPr>
          </w:rPrChange>
        </w:rPr>
        <w:t>Majeure..</w:t>
      </w:r>
      <w:r w:rsidRPr="00EA6262">
        <w:rPr>
          <w:u w:val="none"/>
          <w:rPrChange w:id="1700" w:author="Richard Jonson" w:date="2018-06-22T16:13:00Z">
            <w:rPr>
              <w:color w:val="3A3A3A"/>
              <w:u w:val="none"/>
            </w:rPr>
          </w:rPrChange>
        </w:rPr>
        <w:t xml:space="preserve">  </w:t>
      </w:r>
      <w:r w:rsidRPr="00EA6262">
        <w:rPr>
          <w:u w:val="none"/>
          <w:rPrChange w:id="1701" w:author="Richard Jonson" w:date="2018-06-22T16:13:00Z">
            <w:rPr>
              <w:color w:val="3A3A3A"/>
              <w:spacing w:val="3"/>
              <w:u w:val="none"/>
            </w:rPr>
          </w:rPrChange>
        </w:rPr>
        <w:t xml:space="preserve"> </w:t>
      </w:r>
      <w:r w:rsidRPr="00EA6262">
        <w:rPr>
          <w:u w:val="none"/>
          <w:rPrChange w:id="1702" w:author="Richard Jonson" w:date="2018-06-22T16:13:00Z">
            <w:rPr>
              <w:color w:val="3A3A3A"/>
              <w:w w:val="109"/>
              <w:u w:val="none"/>
            </w:rPr>
          </w:rPrChange>
        </w:rPr>
        <w:t>In</w:t>
      </w:r>
      <w:r w:rsidRPr="00EA6262">
        <w:rPr>
          <w:u w:val="none"/>
          <w:rPrChange w:id="1703" w:author="Richard Jonson" w:date="2018-06-22T16:13:00Z">
            <w:rPr>
              <w:color w:val="3A3A3A"/>
              <w:u w:val="none"/>
            </w:rPr>
          </w:rPrChange>
        </w:rPr>
        <w:t xml:space="preserve"> </w:t>
      </w:r>
      <w:r w:rsidRPr="00EA6262">
        <w:rPr>
          <w:u w:val="none"/>
          <w:rPrChange w:id="1704" w:author="Richard Jonson" w:date="2018-06-22T16:13:00Z">
            <w:rPr>
              <w:color w:val="3A3A3A"/>
              <w:spacing w:val="-1"/>
              <w:w w:val="108"/>
              <w:u w:val="none"/>
            </w:rPr>
          </w:rPrChange>
        </w:rPr>
        <w:t>th</w:t>
      </w:r>
      <w:r w:rsidRPr="00EA6262">
        <w:rPr>
          <w:u w:val="none"/>
          <w:rPrChange w:id="1705" w:author="Richard Jonson" w:date="2018-06-22T16:13:00Z">
            <w:rPr>
              <w:color w:val="3A3A3A"/>
              <w:w w:val="108"/>
              <w:u w:val="none"/>
            </w:rPr>
          </w:rPrChange>
        </w:rPr>
        <w:t>e</w:t>
      </w:r>
      <w:r w:rsidRPr="00EA6262">
        <w:rPr>
          <w:u w:val="none"/>
          <w:rPrChange w:id="1706" w:author="Richard Jonson" w:date="2018-06-22T16:13:00Z">
            <w:rPr>
              <w:color w:val="3A3A3A"/>
              <w:spacing w:val="5"/>
              <w:u w:val="none"/>
            </w:rPr>
          </w:rPrChange>
        </w:rPr>
        <w:t xml:space="preserve"> </w:t>
      </w:r>
      <w:r w:rsidRPr="00EA6262">
        <w:rPr>
          <w:u w:val="none"/>
          <w:rPrChange w:id="1707" w:author="Richard Jonson" w:date="2018-06-22T16:13:00Z">
            <w:rPr>
              <w:color w:val="3A3A3A"/>
              <w:spacing w:val="-1"/>
              <w:w w:val="109"/>
              <w:u w:val="none"/>
            </w:rPr>
          </w:rPrChange>
        </w:rPr>
        <w:t>even</w:t>
      </w:r>
      <w:r w:rsidRPr="00EA6262">
        <w:rPr>
          <w:u w:val="none"/>
          <w:rPrChange w:id="1708" w:author="Richard Jonson" w:date="2018-06-22T16:13:00Z">
            <w:rPr>
              <w:color w:val="3A3A3A"/>
              <w:w w:val="109"/>
              <w:u w:val="none"/>
            </w:rPr>
          </w:rPrChange>
        </w:rPr>
        <w:t>t</w:t>
      </w:r>
      <w:r w:rsidRPr="00EA6262">
        <w:rPr>
          <w:u w:val="none"/>
          <w:rPrChange w:id="1709" w:author="Richard Jonson" w:date="2018-06-22T16:13:00Z">
            <w:rPr>
              <w:color w:val="3A3A3A"/>
              <w:spacing w:val="-1"/>
              <w:u w:val="none"/>
            </w:rPr>
          </w:rPrChange>
        </w:rPr>
        <w:t xml:space="preserve"> </w:t>
      </w:r>
      <w:r w:rsidRPr="00EA6262">
        <w:rPr>
          <w:u w:val="none"/>
          <w:rPrChange w:id="1710" w:author="Richard Jonson" w:date="2018-06-22T16:13:00Z">
            <w:rPr>
              <w:color w:val="3A3A3A"/>
              <w:w w:val="110"/>
              <w:u w:val="none"/>
            </w:rPr>
          </w:rPrChange>
        </w:rPr>
        <w:t>of</w:t>
      </w:r>
      <w:r w:rsidRPr="00EA6262">
        <w:rPr>
          <w:u w:val="none"/>
          <w:rPrChange w:id="1711" w:author="Richard Jonson" w:date="2018-06-22T16:13:00Z">
            <w:rPr>
              <w:color w:val="3A3A3A"/>
              <w:spacing w:val="5"/>
              <w:u w:val="none"/>
            </w:rPr>
          </w:rPrChange>
        </w:rPr>
        <w:t xml:space="preserve"> </w:t>
      </w:r>
      <w:r w:rsidRPr="00EA6262">
        <w:rPr>
          <w:u w:val="none"/>
          <w:rPrChange w:id="1712" w:author="Richard Jonson" w:date="2018-06-22T16:13:00Z">
            <w:rPr>
              <w:color w:val="3A3A3A"/>
              <w:spacing w:val="-1"/>
              <w:w w:val="105"/>
              <w:u w:val="none"/>
            </w:rPr>
          </w:rPrChange>
        </w:rPr>
        <w:t>los</w:t>
      </w:r>
      <w:r w:rsidRPr="00EA6262">
        <w:rPr>
          <w:u w:val="none"/>
          <w:rPrChange w:id="1713" w:author="Richard Jonson" w:date="2018-06-22T16:13:00Z">
            <w:rPr>
              <w:color w:val="3A3A3A"/>
              <w:w w:val="105"/>
              <w:u w:val="none"/>
            </w:rPr>
          </w:rPrChange>
        </w:rPr>
        <w:t>s</w:t>
      </w:r>
      <w:r w:rsidRPr="00EA6262">
        <w:rPr>
          <w:u w:val="none"/>
          <w:rPrChange w:id="1714" w:author="Richard Jonson" w:date="2018-06-22T16:13:00Z">
            <w:rPr>
              <w:color w:val="3A3A3A"/>
              <w:spacing w:val="8"/>
              <w:u w:val="none"/>
            </w:rPr>
          </w:rPrChange>
        </w:rPr>
        <w:t xml:space="preserve"> </w:t>
      </w:r>
      <w:r w:rsidRPr="00EA6262">
        <w:rPr>
          <w:u w:val="none"/>
          <w:rPrChange w:id="1715" w:author="Richard Jonson" w:date="2018-06-22T16:13:00Z">
            <w:rPr>
              <w:color w:val="3A3A3A"/>
              <w:w w:val="109"/>
              <w:u w:val="none"/>
            </w:rPr>
          </w:rPrChange>
        </w:rPr>
        <w:t>or</w:t>
      </w:r>
      <w:r w:rsidRPr="00EA6262">
        <w:rPr>
          <w:u w:val="none"/>
          <w:rPrChange w:id="1716" w:author="Richard Jonson" w:date="2018-06-22T16:13:00Z">
            <w:rPr>
              <w:color w:val="3A3A3A"/>
              <w:spacing w:val="-8"/>
              <w:u w:val="none"/>
            </w:rPr>
          </w:rPrChange>
        </w:rPr>
        <w:t xml:space="preserve"> </w:t>
      </w:r>
      <w:r w:rsidRPr="00EA6262">
        <w:rPr>
          <w:u w:val="none"/>
          <w:rPrChange w:id="1717" w:author="Richard Jonson" w:date="2018-06-22T16:13:00Z">
            <w:rPr>
              <w:color w:val="3A3A3A"/>
              <w:w w:val="106"/>
              <w:u w:val="none"/>
            </w:rPr>
          </w:rPrChange>
        </w:rPr>
        <w:t>destruction</w:t>
      </w:r>
      <w:r w:rsidRPr="00EA6262">
        <w:rPr>
          <w:u w:val="none"/>
          <w:rPrChange w:id="1718" w:author="Richard Jonson" w:date="2018-06-22T16:13:00Z">
            <w:rPr>
              <w:color w:val="3A3A3A"/>
              <w:spacing w:val="13"/>
              <w:u w:val="none"/>
            </w:rPr>
          </w:rPrChange>
        </w:rPr>
        <w:t xml:space="preserve"> </w:t>
      </w:r>
      <w:r w:rsidRPr="00EA6262">
        <w:rPr>
          <w:u w:val="none"/>
          <w:rPrChange w:id="1719" w:author="Richard Jonson" w:date="2018-06-22T16:13:00Z">
            <w:rPr>
              <w:color w:val="3A3A3A"/>
              <w:w w:val="105"/>
              <w:u w:val="none"/>
            </w:rPr>
          </w:rPrChange>
        </w:rPr>
        <w:t>of</w:t>
      </w:r>
      <w:r w:rsidRPr="00EA6262">
        <w:rPr>
          <w:u w:val="none"/>
          <w:rPrChange w:id="1720" w:author="Richard Jonson" w:date="2018-06-22T16:13:00Z">
            <w:rPr>
              <w:color w:val="3A3A3A"/>
              <w:spacing w:val="3"/>
              <w:u w:val="none"/>
            </w:rPr>
          </w:rPrChange>
        </w:rPr>
        <w:t xml:space="preserve"> </w:t>
      </w:r>
      <w:r w:rsidRPr="00EA6262">
        <w:rPr>
          <w:u w:val="none"/>
          <w:rPrChange w:id="1721" w:author="Richard Jonson" w:date="2018-06-22T16:13:00Z">
            <w:rPr>
              <w:color w:val="3A3A3A"/>
              <w:spacing w:val="-1"/>
              <w:w w:val="106"/>
              <w:u w:val="none"/>
            </w:rPr>
          </w:rPrChange>
        </w:rPr>
        <w:t>wate</w:t>
      </w:r>
      <w:r w:rsidRPr="00EA6262">
        <w:rPr>
          <w:u w:val="none"/>
          <w:rPrChange w:id="1722" w:author="Richard Jonson" w:date="2018-06-22T16:13:00Z">
            <w:rPr>
              <w:color w:val="3A3A3A"/>
              <w:w w:val="106"/>
              <w:u w:val="none"/>
            </w:rPr>
          </w:rPrChange>
        </w:rPr>
        <w:t>r</w:t>
      </w:r>
      <w:r w:rsidRPr="00EA6262">
        <w:rPr>
          <w:u w:val="none"/>
          <w:rPrChange w:id="1723" w:author="Richard Jonson" w:date="2018-06-22T16:13:00Z">
            <w:rPr>
              <w:color w:val="3A3A3A"/>
              <w:spacing w:val="5"/>
              <w:u w:val="none"/>
            </w:rPr>
          </w:rPrChange>
        </w:rPr>
        <w:t xml:space="preserve"> </w:t>
      </w:r>
      <w:r w:rsidRPr="00EA6262">
        <w:rPr>
          <w:u w:val="none"/>
          <w:rPrChange w:id="1724" w:author="Richard Jonson" w:date="2018-06-22T16:13:00Z">
            <w:rPr>
              <w:color w:val="3A3A3A"/>
              <w:spacing w:val="-1"/>
              <w:w w:val="104"/>
              <w:u w:val="none"/>
            </w:rPr>
          </w:rPrChange>
        </w:rPr>
        <w:t>syste</w:t>
      </w:r>
      <w:r w:rsidRPr="00EA6262">
        <w:rPr>
          <w:u w:val="none"/>
          <w:rPrChange w:id="1725" w:author="Richard Jonson" w:date="2018-06-22T16:13:00Z">
            <w:rPr>
              <w:color w:val="3A3A3A"/>
              <w:w w:val="104"/>
              <w:u w:val="none"/>
            </w:rPr>
          </w:rPrChange>
        </w:rPr>
        <w:t>m</w:t>
      </w:r>
      <w:r w:rsidRPr="00EA6262">
        <w:rPr>
          <w:u w:val="none"/>
          <w:rPrChange w:id="1726" w:author="Richard Jonson" w:date="2018-06-22T16:13:00Z">
            <w:rPr>
              <w:color w:val="3A3A3A"/>
              <w:spacing w:val="13"/>
              <w:u w:val="none"/>
            </w:rPr>
          </w:rPrChange>
        </w:rPr>
        <w:t xml:space="preserve"> </w:t>
      </w:r>
      <w:r w:rsidRPr="00EA6262">
        <w:rPr>
          <w:u w:val="none"/>
          <w:rPrChange w:id="1727" w:author="Richard Jonson" w:date="2018-06-22T16:13:00Z">
            <w:rPr>
              <w:color w:val="3A3A3A"/>
              <w:w w:val="106"/>
              <w:u w:val="none"/>
            </w:rPr>
          </w:rPrChange>
        </w:rPr>
        <w:t xml:space="preserve">facilities </w:t>
      </w:r>
      <w:r w:rsidRPr="00EA6262">
        <w:rPr>
          <w:u w:val="none"/>
          <w:rPrChange w:id="1728" w:author="Richard Jonson" w:date="2018-06-22T16:13:00Z">
            <w:rPr>
              <w:color w:val="3A3A3A"/>
              <w:w w:val="105"/>
              <w:u w:val="none"/>
            </w:rPr>
          </w:rPrChange>
        </w:rPr>
        <w:t xml:space="preserve">described in this Agreement, the owner of the damaged facility shall use </w:t>
      </w:r>
      <w:r w:rsidR="00675B4A" w:rsidRPr="00EA6262">
        <w:rPr>
          <w:u w:val="none"/>
          <w:rPrChange w:id="1729" w:author="Richard Jonson" w:date="2018-06-22T16:13:00Z">
            <w:rPr>
              <w:color w:val="3A3A3A"/>
              <w:w w:val="105"/>
              <w:u w:val="none"/>
            </w:rPr>
          </w:rPrChange>
        </w:rPr>
        <w:t>reasonable efforts</w:t>
      </w:r>
      <w:r w:rsidRPr="00EA6262">
        <w:rPr>
          <w:u w:val="none"/>
          <w:rPrChange w:id="1730" w:author="Richard Jonson" w:date="2018-06-22T16:13:00Z">
            <w:rPr>
              <w:color w:val="3A3A3A"/>
              <w:w w:val="105"/>
              <w:u w:val="none"/>
            </w:rPr>
          </w:rPrChange>
        </w:rPr>
        <w:t xml:space="preserve"> to repair or replace it within a reasonable time. A party's performance that is prevented by a natural catastrophe, act of terrorism</w:t>
      </w:r>
      <w:r w:rsidRPr="00EA6262">
        <w:rPr>
          <w:u w:val="none"/>
          <w:rPrChange w:id="1731" w:author="Richard Jonson" w:date="2018-06-22T16:13:00Z">
            <w:rPr>
              <w:color w:val="5E6466"/>
              <w:w w:val="105"/>
              <w:u w:val="none"/>
            </w:rPr>
          </w:rPrChange>
        </w:rPr>
        <w:t xml:space="preserve">, </w:t>
      </w:r>
      <w:r w:rsidRPr="00EA6262">
        <w:rPr>
          <w:u w:val="none"/>
          <w:rPrChange w:id="1732" w:author="Richard Jonson" w:date="2018-06-22T16:13:00Z">
            <w:rPr>
              <w:color w:val="3A3A3A"/>
              <w:w w:val="105"/>
              <w:u w:val="none"/>
            </w:rPr>
          </w:rPrChange>
        </w:rPr>
        <w:t>act of God or similar event, shall be excused until the event subsides and performance can be reasonably</w:t>
      </w:r>
      <w:r w:rsidRPr="00EA6262">
        <w:rPr>
          <w:u w:val="none"/>
          <w:rPrChange w:id="1733" w:author="Richard Jonson" w:date="2018-06-22T16:13:00Z">
            <w:rPr>
              <w:color w:val="3A3A3A"/>
              <w:spacing w:val="3"/>
              <w:w w:val="105"/>
              <w:u w:val="none"/>
            </w:rPr>
          </w:rPrChange>
        </w:rPr>
        <w:t xml:space="preserve"> </w:t>
      </w:r>
      <w:r w:rsidRPr="00EA6262">
        <w:rPr>
          <w:u w:val="none"/>
          <w:rPrChange w:id="1734" w:author="Richard Jonson" w:date="2018-06-22T16:13:00Z">
            <w:rPr>
              <w:color w:val="3A3A3A"/>
              <w:w w:val="105"/>
              <w:u w:val="none"/>
            </w:rPr>
          </w:rPrChange>
        </w:rPr>
        <w:t>accomplished.</w:t>
      </w:r>
    </w:p>
    <w:p w14:paraId="7A25EF37" w14:textId="77777777" w:rsidR="009D6774" w:rsidRPr="00EA6262" w:rsidRDefault="009D6774">
      <w:pPr>
        <w:pStyle w:val="BodyText"/>
        <w:spacing w:before="10"/>
        <w:ind w:left="90" w:firstLine="630"/>
        <w:rPr>
          <w:sz w:val="22"/>
          <w:szCs w:val="22"/>
          <w:u w:val="none"/>
        </w:rPr>
        <w:pPrChange w:id="1735" w:author="Richard Jonson" w:date="2018-06-22T16:11:00Z">
          <w:pPr>
            <w:pStyle w:val="BodyText"/>
            <w:spacing w:before="10"/>
          </w:pPr>
        </w:pPrChange>
      </w:pPr>
    </w:p>
    <w:p w14:paraId="1C56FE9A" w14:textId="76CEC8F6" w:rsidR="009D6774" w:rsidRPr="00EA6262" w:rsidRDefault="002E0CEF">
      <w:pPr>
        <w:pStyle w:val="ListParagraph"/>
        <w:numPr>
          <w:ilvl w:val="1"/>
          <w:numId w:val="1"/>
        </w:numPr>
        <w:tabs>
          <w:tab w:val="left" w:pos="1620"/>
        </w:tabs>
        <w:spacing w:line="256" w:lineRule="auto"/>
        <w:ind w:left="90" w:right="553" w:firstLine="630"/>
        <w:jc w:val="left"/>
        <w:rPr>
          <w:u w:val="none"/>
          <w:rPrChange w:id="1736" w:author="Richard Jonson" w:date="2018-06-22T16:13:00Z">
            <w:rPr>
              <w:color w:val="3A3A3A"/>
              <w:u w:val="none"/>
            </w:rPr>
          </w:rPrChange>
        </w:rPr>
        <w:pPrChange w:id="1737" w:author="Richard Jonson" w:date="2018-06-22T16:11:00Z">
          <w:pPr>
            <w:pStyle w:val="ListParagraph"/>
            <w:numPr>
              <w:ilvl w:val="1"/>
              <w:numId w:val="1"/>
            </w:numPr>
            <w:tabs>
              <w:tab w:val="left" w:pos="1620"/>
            </w:tabs>
            <w:spacing w:line="256" w:lineRule="auto"/>
            <w:ind w:left="360" w:right="553" w:firstLine="630"/>
            <w:jc w:val="right"/>
          </w:pPr>
        </w:pPrChange>
      </w:pPr>
      <w:r w:rsidRPr="00EA6262">
        <w:rPr>
          <w:u w:color="3A3A3A"/>
          <w:rPrChange w:id="1738" w:author="Richard Jonson" w:date="2018-06-22T16:13:00Z">
            <w:rPr>
              <w:color w:val="3A3A3A"/>
              <w:w w:val="105"/>
              <w:u w:color="3A3A3A"/>
            </w:rPr>
          </w:rPrChange>
        </w:rPr>
        <w:t>Term</w:t>
      </w:r>
      <w:r w:rsidRPr="00EA6262">
        <w:rPr>
          <w:u w:val="none"/>
          <w:rPrChange w:id="1739" w:author="Richard Jonson" w:date="2018-06-22T16:13:00Z">
            <w:rPr>
              <w:color w:val="3A3A3A"/>
              <w:w w:val="105"/>
              <w:u w:val="none"/>
            </w:rPr>
          </w:rPrChange>
        </w:rPr>
        <w:t xml:space="preserve">. Except as the parties may otherwise agree in writing, this Agreement shall commence on the date of mutual execution hereof and shall remain in effect for the life of the </w:t>
      </w:r>
      <w:ins w:id="1740" w:author="Richard Jonson" w:date="2018-06-22T15:46:00Z">
        <w:r w:rsidR="00F14AE4" w:rsidRPr="00EA6262">
          <w:rPr>
            <w:u w:val="none"/>
            <w:rPrChange w:id="1741" w:author="Richard Jonson" w:date="2018-06-22T16:13:00Z">
              <w:rPr>
                <w:color w:val="3A3A3A"/>
                <w:w w:val="105"/>
                <w:u w:val="none"/>
              </w:rPr>
            </w:rPrChange>
          </w:rPr>
          <w:t xml:space="preserve">Cedar Falls Way </w:t>
        </w:r>
      </w:ins>
      <w:del w:id="1742" w:author="Richard Jonson" w:date="2018-06-22T15:46:00Z">
        <w:r w:rsidRPr="00EA6262" w:rsidDel="00F14AE4">
          <w:rPr>
            <w:u w:val="none"/>
            <w:rPrChange w:id="1743" w:author="Richard Jonson" w:date="2018-06-22T16:13:00Z">
              <w:rPr>
                <w:color w:val="3A3A3A"/>
                <w:w w:val="105"/>
                <w:u w:val="none"/>
              </w:rPr>
            </w:rPrChange>
          </w:rPr>
          <w:delText>i</w:delText>
        </w:r>
      </w:del>
      <w:ins w:id="1744" w:author="Richard Jonson" w:date="2018-06-22T15:46:00Z">
        <w:r w:rsidR="00F14AE4" w:rsidRPr="00EA6262">
          <w:rPr>
            <w:u w:val="none"/>
            <w:rPrChange w:id="1745" w:author="Richard Jonson" w:date="2018-06-22T16:13:00Z">
              <w:rPr>
                <w:color w:val="3A3A3A"/>
                <w:w w:val="105"/>
                <w:u w:val="none"/>
              </w:rPr>
            </w:rPrChange>
          </w:rPr>
          <w:t>I</w:t>
        </w:r>
      </w:ins>
      <w:r w:rsidRPr="00EA6262">
        <w:rPr>
          <w:u w:val="none"/>
          <w:rPrChange w:id="1746" w:author="Richard Jonson" w:date="2018-06-22T16:13:00Z">
            <w:rPr>
              <w:color w:val="3A3A3A"/>
              <w:w w:val="105"/>
              <w:u w:val="none"/>
            </w:rPr>
          </w:rPrChange>
        </w:rPr>
        <w:t>ntertie facilities described herein as they may be replaced, adjusted and repaired from time to time</w:t>
      </w:r>
      <w:ins w:id="1747" w:author="Richard Jonson" w:date="2018-06-27T15:59:00Z">
        <w:r w:rsidR="00CB0BD6">
          <w:rPr>
            <w:u w:val="none"/>
          </w:rPr>
          <w:t xml:space="preserve"> and the Permit and resulting cer</w:t>
        </w:r>
      </w:ins>
      <w:ins w:id="1748" w:author="Richard Jonson" w:date="2018-06-27T16:00:00Z">
        <w:r w:rsidR="00180F65">
          <w:rPr>
            <w:u w:val="none"/>
          </w:rPr>
          <w:t>tificate of water right</w:t>
        </w:r>
      </w:ins>
      <w:r w:rsidRPr="00EA6262">
        <w:rPr>
          <w:u w:val="none"/>
          <w:rPrChange w:id="1749" w:author="Richard Jonson" w:date="2018-06-22T16:13:00Z">
            <w:rPr>
              <w:color w:val="3A3A3A"/>
              <w:w w:val="105"/>
              <w:u w:val="none"/>
            </w:rPr>
          </w:rPrChange>
        </w:rPr>
        <w:t>.</w:t>
      </w:r>
    </w:p>
    <w:p w14:paraId="507229E5" w14:textId="77777777" w:rsidR="009D6774" w:rsidRPr="00EA6262" w:rsidRDefault="009D6774">
      <w:pPr>
        <w:pStyle w:val="BodyText"/>
        <w:spacing w:before="4"/>
        <w:ind w:left="90" w:firstLine="630"/>
        <w:rPr>
          <w:sz w:val="22"/>
          <w:szCs w:val="22"/>
          <w:u w:val="none"/>
        </w:rPr>
        <w:pPrChange w:id="1750" w:author="Richard Jonson" w:date="2018-06-22T16:11:00Z">
          <w:pPr>
            <w:pStyle w:val="BodyText"/>
            <w:spacing w:before="4"/>
          </w:pPr>
        </w:pPrChange>
      </w:pPr>
    </w:p>
    <w:p w14:paraId="46BE08C3" w14:textId="77777777" w:rsidR="009D6774" w:rsidRPr="00EA6262" w:rsidRDefault="002E0CEF">
      <w:pPr>
        <w:pStyle w:val="ListParagraph"/>
        <w:numPr>
          <w:ilvl w:val="1"/>
          <w:numId w:val="1"/>
        </w:numPr>
        <w:tabs>
          <w:tab w:val="left" w:pos="1620"/>
        </w:tabs>
        <w:spacing w:before="91" w:line="256" w:lineRule="auto"/>
        <w:ind w:left="90" w:right="449" w:firstLine="630"/>
        <w:jc w:val="left"/>
        <w:rPr>
          <w:u w:val="none"/>
        </w:rPr>
        <w:pPrChange w:id="1751" w:author="Richard Jonson" w:date="2018-06-22T16:11:00Z">
          <w:pPr>
            <w:pStyle w:val="ListParagraph"/>
            <w:numPr>
              <w:ilvl w:val="1"/>
              <w:numId w:val="1"/>
            </w:numPr>
            <w:tabs>
              <w:tab w:val="left" w:pos="1620"/>
            </w:tabs>
            <w:spacing w:before="91" w:line="256" w:lineRule="auto"/>
            <w:ind w:left="360" w:right="449" w:firstLine="630"/>
            <w:jc w:val="right"/>
          </w:pPr>
        </w:pPrChange>
      </w:pPr>
      <w:r w:rsidRPr="00EA6262">
        <w:rPr>
          <w:u w:color="3A3A3A"/>
          <w:rPrChange w:id="1752" w:author="Richard Jonson" w:date="2018-06-22T16:13:00Z">
            <w:rPr>
              <w:color w:val="3A3A3A"/>
              <w:w w:val="105"/>
              <w:u w:color="3A3A3A"/>
            </w:rPr>
          </w:rPrChange>
        </w:rPr>
        <w:t>Dis</w:t>
      </w:r>
      <w:r w:rsidRPr="00EA6262">
        <w:rPr>
          <w:u w:color="3A3A3A"/>
          <w:rPrChange w:id="1753" w:author="Richard Jonson" w:date="2018-06-22T16:13:00Z">
            <w:rPr>
              <w:color w:val="5E6466"/>
              <w:w w:val="105"/>
              <w:u w:color="3A3A3A"/>
            </w:rPr>
          </w:rPrChange>
        </w:rPr>
        <w:t>p</w:t>
      </w:r>
      <w:r w:rsidRPr="00EA6262">
        <w:rPr>
          <w:u w:color="3A3A3A"/>
          <w:rPrChange w:id="1754" w:author="Richard Jonson" w:date="2018-06-22T16:13:00Z">
            <w:rPr>
              <w:color w:val="3A3A3A"/>
              <w:w w:val="105"/>
              <w:u w:color="3A3A3A"/>
            </w:rPr>
          </w:rPrChange>
        </w:rPr>
        <w:t>ute resolution.</w:t>
      </w:r>
      <w:r w:rsidRPr="00EA6262">
        <w:rPr>
          <w:u w:val="none"/>
          <w:rPrChange w:id="1755" w:author="Richard Jonson" w:date="2018-06-22T16:13:00Z">
            <w:rPr>
              <w:color w:val="3A3A3A"/>
              <w:w w:val="105"/>
              <w:u w:val="none"/>
            </w:rPr>
          </w:rPrChange>
        </w:rPr>
        <w:t xml:space="preserve"> Any dispute arising out of the terms and conditions of this Agreement, except for a billing dispute, shall be submitted for </w:t>
      </w:r>
      <w:r w:rsidR="00675B4A" w:rsidRPr="00EA6262">
        <w:rPr>
          <w:u w:val="none"/>
          <w:rPrChange w:id="1756" w:author="Richard Jonson" w:date="2018-06-22T16:13:00Z">
            <w:rPr>
              <w:color w:val="3A3A3A"/>
              <w:w w:val="105"/>
              <w:u w:val="none"/>
            </w:rPr>
          </w:rPrChange>
        </w:rPr>
        <w:t>mediation to</w:t>
      </w:r>
      <w:r w:rsidRPr="00EA6262">
        <w:rPr>
          <w:u w:val="none"/>
          <w:rPrChange w:id="1757" w:author="Richard Jonson" w:date="2018-06-22T16:13:00Z">
            <w:rPr>
              <w:color w:val="3A3A3A"/>
              <w:w w:val="105"/>
              <w:u w:val="none"/>
            </w:rPr>
          </w:rPrChange>
        </w:rPr>
        <w:t xml:space="preserve"> a mediator </w:t>
      </w:r>
      <w:r w:rsidR="00675B4A" w:rsidRPr="00EA6262">
        <w:rPr>
          <w:u w:val="none"/>
          <w:rPrChange w:id="1758" w:author="Richard Jonson" w:date="2018-06-22T16:13:00Z">
            <w:rPr>
              <w:color w:val="3A3A3A"/>
              <w:w w:val="105"/>
              <w:u w:val="none"/>
            </w:rPr>
          </w:rPrChange>
        </w:rPr>
        <w:t>agreed to</w:t>
      </w:r>
      <w:r w:rsidRPr="00EA6262">
        <w:rPr>
          <w:u w:val="none"/>
          <w:rPrChange w:id="1759" w:author="Richard Jonson" w:date="2018-06-22T16:13:00Z">
            <w:rPr>
              <w:color w:val="3A3A3A"/>
              <w:w w:val="105"/>
              <w:u w:val="none"/>
            </w:rPr>
          </w:rPrChange>
        </w:rPr>
        <w:t xml:space="preserve"> by the parties. If</w:t>
      </w:r>
      <w:r w:rsidRPr="00EA6262">
        <w:rPr>
          <w:u w:val="none"/>
          <w:rPrChange w:id="1760" w:author="Richard Jonson" w:date="2018-06-22T16:13:00Z">
            <w:rPr>
              <w:rFonts w:ascii="Arial"/>
              <w:color w:val="3A3A3A"/>
              <w:w w:val="105"/>
              <w:u w:val="none"/>
            </w:rPr>
          </w:rPrChange>
        </w:rPr>
        <w:t xml:space="preserve"> </w:t>
      </w:r>
      <w:r w:rsidRPr="00EA6262">
        <w:rPr>
          <w:u w:val="none"/>
          <w:rPrChange w:id="1761" w:author="Richard Jonson" w:date="2018-06-22T16:13:00Z">
            <w:rPr>
              <w:color w:val="3A3A3A"/>
              <w:w w:val="105"/>
              <w:u w:val="none"/>
            </w:rPr>
          </w:rPrChange>
        </w:rPr>
        <w:t xml:space="preserve">mediation is unsuccessful, the dispute shall be arbitrated by a mutually designated arbitrator. </w:t>
      </w:r>
      <w:r w:rsidR="003F13EC" w:rsidRPr="00EA6262">
        <w:rPr>
          <w:u w:val="none"/>
          <w:rPrChange w:id="1762" w:author="Richard Jonson" w:date="2018-06-22T16:13:00Z">
            <w:rPr>
              <w:color w:val="3A3A3A"/>
              <w:w w:val="105"/>
              <w:u w:val="none"/>
            </w:rPr>
          </w:rPrChange>
        </w:rPr>
        <w:t>If the</w:t>
      </w:r>
      <w:r w:rsidRPr="00EA6262">
        <w:rPr>
          <w:u w:val="none"/>
          <w:rPrChange w:id="1763" w:author="Richard Jonson" w:date="2018-06-22T16:13:00Z">
            <w:rPr>
              <w:color w:val="3A3A3A"/>
              <w:w w:val="105"/>
              <w:u w:val="none"/>
            </w:rPr>
          </w:rPrChange>
        </w:rPr>
        <w:t xml:space="preserve"> parties cannot agree on an </w:t>
      </w:r>
      <w:r w:rsidR="00675B4A" w:rsidRPr="00EA6262">
        <w:rPr>
          <w:u w:val="none"/>
          <w:rPrChange w:id="1764" w:author="Richard Jonson" w:date="2018-06-22T16:13:00Z">
            <w:rPr>
              <w:color w:val="3A3A3A"/>
              <w:w w:val="105"/>
              <w:u w:val="none"/>
            </w:rPr>
          </w:rPrChange>
        </w:rPr>
        <w:t>arbitrator, then</w:t>
      </w:r>
      <w:r w:rsidRPr="00EA6262">
        <w:rPr>
          <w:u w:val="none"/>
          <w:rPrChange w:id="1765" w:author="Richard Jonson" w:date="2018-06-22T16:13:00Z">
            <w:rPr>
              <w:color w:val="3A3A3A"/>
              <w:w w:val="105"/>
              <w:u w:val="none"/>
            </w:rPr>
          </w:rPrChange>
        </w:rPr>
        <w:t xml:space="preserve"> JAMS </w:t>
      </w:r>
      <w:r w:rsidR="00675B4A" w:rsidRPr="00EA6262">
        <w:rPr>
          <w:u w:val="none"/>
          <w:rPrChange w:id="1766" w:author="Richard Jonson" w:date="2018-06-22T16:13:00Z">
            <w:rPr>
              <w:color w:val="3A3A3A"/>
              <w:w w:val="105"/>
              <w:u w:val="none"/>
            </w:rPr>
          </w:rPrChange>
        </w:rPr>
        <w:t>Arbitration and</w:t>
      </w:r>
      <w:r w:rsidRPr="00EA6262">
        <w:rPr>
          <w:u w:val="none"/>
          <w:rPrChange w:id="1767" w:author="Richard Jonson" w:date="2018-06-22T16:13:00Z">
            <w:rPr>
              <w:color w:val="3A3A3A"/>
              <w:w w:val="105"/>
              <w:u w:val="none"/>
            </w:rPr>
          </w:rPrChange>
        </w:rPr>
        <w:t xml:space="preserve"> Mediation Service in Seattle, WA shall make the appointment. Arbitration shall be conducted in accordance with Title 7.04 RCW and JAMS rules. The arbitrator's decision shall be final and shall</w:t>
      </w:r>
      <w:r w:rsidRPr="00EA6262">
        <w:rPr>
          <w:u w:val="none"/>
          <w:rPrChange w:id="1768" w:author="Richard Jonson" w:date="2018-06-22T16:13:00Z">
            <w:rPr>
              <w:color w:val="3A3A3A"/>
              <w:spacing w:val="51"/>
              <w:w w:val="105"/>
              <w:u w:val="none"/>
            </w:rPr>
          </w:rPrChange>
        </w:rPr>
        <w:t xml:space="preserve"> </w:t>
      </w:r>
      <w:r w:rsidRPr="00EA6262">
        <w:rPr>
          <w:u w:val="none"/>
          <w:rPrChange w:id="1769" w:author="Richard Jonson" w:date="2018-06-22T16:13:00Z">
            <w:rPr>
              <w:color w:val="3A3A3A"/>
              <w:w w:val="105"/>
              <w:u w:val="none"/>
            </w:rPr>
          </w:rPrChange>
        </w:rPr>
        <w:t>award</w:t>
      </w:r>
      <w:r w:rsidR="007B6B94" w:rsidRPr="00EA6262">
        <w:rPr>
          <w:u w:val="none"/>
          <w:rPrChange w:id="1770" w:author="Richard Jonson" w:date="2018-06-22T16:13:00Z">
            <w:rPr>
              <w:color w:val="3A3A3A"/>
              <w:w w:val="105"/>
              <w:u w:val="none"/>
            </w:rPr>
          </w:rPrChange>
        </w:rPr>
        <w:t xml:space="preserve"> </w:t>
      </w:r>
      <w:r w:rsidRPr="00EA6262">
        <w:rPr>
          <w:u w:val="none"/>
          <w:rPrChange w:id="1771" w:author="Richard Jonson" w:date="2018-06-22T16:13:00Z">
            <w:rPr>
              <w:color w:val="3B3B3B"/>
              <w:w w:val="105"/>
              <w:u w:val="none"/>
            </w:rPr>
          </w:rPrChange>
        </w:rPr>
        <w:t>reasonable attorneys' fees, expert witness fees and costs of arbitration to the prevailing party. Requests for reconsideration or modification may be submitted as provided by Superior Court Civil Rules. The arbitrator's decision shall be reduced to judgment as provided by Title 7.04 RCW. The provisions of this paragraph do not apply to arbitration of a billing dispute.</w:t>
      </w:r>
    </w:p>
    <w:p w14:paraId="03630120" w14:textId="77777777" w:rsidR="009D6774" w:rsidRPr="00EA6262" w:rsidRDefault="002E0CEF">
      <w:pPr>
        <w:pStyle w:val="ListParagraph"/>
        <w:numPr>
          <w:ilvl w:val="1"/>
          <w:numId w:val="1"/>
        </w:numPr>
        <w:tabs>
          <w:tab w:val="left" w:pos="1620"/>
        </w:tabs>
        <w:spacing w:before="159" w:line="256" w:lineRule="auto"/>
        <w:ind w:left="90" w:right="457" w:firstLine="630"/>
        <w:jc w:val="left"/>
        <w:rPr>
          <w:u w:val="none"/>
          <w:rPrChange w:id="1772" w:author="Richard Jonson" w:date="2018-06-22T16:13:00Z">
            <w:rPr>
              <w:color w:val="3B3B3B"/>
              <w:u w:val="none"/>
            </w:rPr>
          </w:rPrChange>
        </w:rPr>
        <w:pPrChange w:id="1773" w:author="Richard Jonson" w:date="2018-06-22T16:11:00Z">
          <w:pPr>
            <w:pStyle w:val="ListParagraph"/>
            <w:numPr>
              <w:ilvl w:val="1"/>
              <w:numId w:val="1"/>
            </w:numPr>
            <w:tabs>
              <w:tab w:val="left" w:pos="1620"/>
            </w:tabs>
            <w:spacing w:before="159" w:line="256" w:lineRule="auto"/>
            <w:ind w:left="331" w:right="457" w:firstLine="659"/>
            <w:jc w:val="right"/>
          </w:pPr>
        </w:pPrChange>
      </w:pPr>
      <w:r w:rsidRPr="00EA6262">
        <w:rPr>
          <w:u w:color="3B3B3B"/>
          <w:rPrChange w:id="1774" w:author="Richard Jonson" w:date="2018-06-22T16:13:00Z">
            <w:rPr>
              <w:color w:val="3B3B3B"/>
              <w:w w:val="105"/>
              <w:u w:color="3B3B3B"/>
            </w:rPr>
          </w:rPrChange>
        </w:rPr>
        <w:t>Bindin</w:t>
      </w:r>
      <w:r w:rsidR="003F13EC" w:rsidRPr="00EA6262">
        <w:rPr>
          <w:u w:color="3B3B3B"/>
          <w:rPrChange w:id="1775" w:author="Richard Jonson" w:date="2018-06-22T16:13:00Z">
            <w:rPr>
              <w:color w:val="3B3B3B"/>
              <w:w w:val="105"/>
              <w:u w:color="3B3B3B"/>
            </w:rPr>
          </w:rPrChange>
        </w:rPr>
        <w:t>g</w:t>
      </w:r>
      <w:r w:rsidRPr="00EA6262">
        <w:rPr>
          <w:u w:color="3B3B3B"/>
          <w:rPrChange w:id="1776" w:author="Richard Jonson" w:date="2018-06-22T16:13:00Z">
            <w:rPr>
              <w:color w:val="828382"/>
              <w:w w:val="105"/>
              <w:u w:color="3B3B3B"/>
            </w:rPr>
          </w:rPrChange>
        </w:rPr>
        <w:t xml:space="preserve"> </w:t>
      </w:r>
      <w:r w:rsidRPr="00EA6262">
        <w:rPr>
          <w:u w:color="3B3B3B"/>
          <w:rPrChange w:id="1777" w:author="Richard Jonson" w:date="2018-06-22T16:13:00Z">
            <w:rPr>
              <w:color w:val="3B3B3B"/>
              <w:w w:val="105"/>
              <w:u w:color="3B3B3B"/>
            </w:rPr>
          </w:rPrChange>
        </w:rPr>
        <w:t>on successors/No third-party</w:t>
      </w:r>
      <w:r w:rsidRPr="00EA6262">
        <w:rPr>
          <w:u w:color="3B3B3B"/>
          <w:rPrChange w:id="1778" w:author="Richard Jonson" w:date="2018-06-22T16:13:00Z">
            <w:rPr>
              <w:color w:val="828382"/>
              <w:spacing w:val="3"/>
              <w:w w:val="105"/>
              <w:u w:color="3B3B3B"/>
            </w:rPr>
          </w:rPrChange>
        </w:rPr>
        <w:t xml:space="preserve"> </w:t>
      </w:r>
      <w:r w:rsidR="003F13EC" w:rsidRPr="00EA6262">
        <w:rPr>
          <w:u w:color="3B3B3B"/>
          <w:rPrChange w:id="1779" w:author="Richard Jonson" w:date="2018-06-22T16:13:00Z">
            <w:rPr>
              <w:color w:val="3B3B3B"/>
              <w:w w:val="105"/>
              <w:u w:color="3B3B3B"/>
            </w:rPr>
          </w:rPrChange>
        </w:rPr>
        <w:t>beneficiary</w:t>
      </w:r>
      <w:r w:rsidRPr="00EA6262">
        <w:rPr>
          <w:u w:color="3B3B3B"/>
          <w:rPrChange w:id="1780" w:author="Richard Jonson" w:date="2018-06-22T16:13:00Z">
            <w:rPr>
              <w:color w:val="495050"/>
              <w:w w:val="105"/>
              <w:u w:color="3B3B3B"/>
            </w:rPr>
          </w:rPrChange>
        </w:rPr>
        <w:t xml:space="preserve">/Entire </w:t>
      </w:r>
      <w:r w:rsidR="003F13EC" w:rsidRPr="00EA6262">
        <w:rPr>
          <w:u w:color="3B3B3B"/>
          <w:rPrChange w:id="1781" w:author="Richard Jonson" w:date="2018-06-22T16:13:00Z">
            <w:rPr>
              <w:color w:val="3B3B3B"/>
              <w:spacing w:val="-5"/>
              <w:w w:val="105"/>
              <w:u w:color="3B3B3B"/>
            </w:rPr>
          </w:rPrChange>
        </w:rPr>
        <w:t>Agreement</w:t>
      </w:r>
      <w:r w:rsidRPr="00EA6262">
        <w:rPr>
          <w:u w:val="none"/>
          <w:rPrChange w:id="1782" w:author="Richard Jonson" w:date="2018-06-22T16:13:00Z">
            <w:rPr>
              <w:color w:val="3B3B3B"/>
              <w:w w:val="105"/>
              <w:u w:val="none"/>
            </w:rPr>
          </w:rPrChange>
        </w:rPr>
        <w:t xml:space="preserve">. This Agreement shall inure to the benefit of and be binding upon successors of interest </w:t>
      </w:r>
      <w:r w:rsidR="00675B4A" w:rsidRPr="00EA6262">
        <w:rPr>
          <w:u w:val="none"/>
          <w:rPrChange w:id="1783" w:author="Richard Jonson" w:date="2018-06-22T16:13:00Z">
            <w:rPr>
              <w:color w:val="3B3B3B"/>
              <w:spacing w:val="-18"/>
              <w:w w:val="105"/>
              <w:u w:val="none"/>
            </w:rPr>
          </w:rPrChange>
        </w:rPr>
        <w:t>and assigns</w:t>
      </w:r>
      <w:r w:rsidRPr="00EA6262">
        <w:rPr>
          <w:u w:val="none"/>
          <w:rPrChange w:id="1784" w:author="Richard Jonson" w:date="2018-06-22T16:13:00Z">
            <w:rPr>
              <w:color w:val="3B3B3B"/>
              <w:w w:val="105"/>
              <w:u w:val="none"/>
            </w:rPr>
          </w:rPrChange>
        </w:rPr>
        <w:t xml:space="preserve"> of the parties</w:t>
      </w:r>
      <w:r w:rsidRPr="00EA6262">
        <w:rPr>
          <w:u w:val="none"/>
          <w:rPrChange w:id="1785" w:author="Richard Jonson" w:date="2018-06-22T16:13:00Z">
            <w:rPr>
              <w:color w:val="667070"/>
              <w:w w:val="105"/>
              <w:u w:val="none"/>
            </w:rPr>
          </w:rPrChange>
        </w:rPr>
        <w:t xml:space="preserve">. </w:t>
      </w:r>
      <w:r w:rsidRPr="00EA6262">
        <w:rPr>
          <w:u w:val="none"/>
          <w:rPrChange w:id="1786" w:author="Richard Jonson" w:date="2018-06-22T16:13:00Z">
            <w:rPr>
              <w:color w:val="495050"/>
              <w:spacing w:val="2"/>
              <w:w w:val="105"/>
              <w:u w:val="none"/>
            </w:rPr>
          </w:rPrChange>
        </w:rPr>
        <w:t>N</w:t>
      </w:r>
      <w:r w:rsidRPr="00EA6262">
        <w:rPr>
          <w:u w:val="none"/>
          <w:rPrChange w:id="1787" w:author="Richard Jonson" w:date="2018-06-22T16:13:00Z">
            <w:rPr>
              <w:color w:val="667070"/>
              <w:spacing w:val="2"/>
              <w:w w:val="105"/>
              <w:u w:val="none"/>
            </w:rPr>
          </w:rPrChange>
        </w:rPr>
        <w:t>e</w:t>
      </w:r>
      <w:r w:rsidRPr="00EA6262">
        <w:rPr>
          <w:u w:val="none"/>
          <w:rPrChange w:id="1788" w:author="Richard Jonson" w:date="2018-06-22T16:13:00Z">
            <w:rPr>
              <w:color w:val="3B3B3B"/>
              <w:spacing w:val="2"/>
              <w:w w:val="105"/>
              <w:u w:val="none"/>
            </w:rPr>
          </w:rPrChange>
        </w:rPr>
        <w:t xml:space="preserve">ither </w:t>
      </w:r>
      <w:r w:rsidRPr="00EA6262">
        <w:rPr>
          <w:u w:val="none"/>
          <w:rPrChange w:id="1789" w:author="Richard Jonson" w:date="2018-06-22T16:13:00Z">
            <w:rPr>
              <w:color w:val="3B3B3B"/>
              <w:w w:val="105"/>
              <w:u w:val="none"/>
            </w:rPr>
          </w:rPrChange>
        </w:rPr>
        <w:t xml:space="preserve">this </w:t>
      </w:r>
      <w:r w:rsidR="003F13EC" w:rsidRPr="00EA6262">
        <w:rPr>
          <w:u w:val="none"/>
          <w:rPrChange w:id="1790" w:author="Richard Jonson" w:date="2018-06-22T16:13:00Z">
            <w:rPr>
              <w:color w:val="3B3B3B"/>
              <w:w w:val="105"/>
              <w:u w:val="none"/>
            </w:rPr>
          </w:rPrChange>
        </w:rPr>
        <w:t>Agreement</w:t>
      </w:r>
      <w:r w:rsidRPr="00EA6262">
        <w:rPr>
          <w:u w:val="none"/>
          <w:rPrChange w:id="1791" w:author="Richard Jonson" w:date="2018-06-22T16:13:00Z">
            <w:rPr>
              <w:color w:val="3B3B3B"/>
              <w:w w:val="105"/>
              <w:u w:val="none"/>
            </w:rPr>
          </w:rPrChange>
        </w:rPr>
        <w:t xml:space="preserve"> nor </w:t>
      </w:r>
      <w:r w:rsidRPr="00EA6262">
        <w:rPr>
          <w:u w:val="none"/>
          <w:rPrChange w:id="1792" w:author="Richard Jonson" w:date="2018-06-22T16:13:00Z">
            <w:rPr>
              <w:color w:val="3B3B3B"/>
              <w:spacing w:val="1"/>
              <w:w w:val="105"/>
              <w:u w:val="none"/>
            </w:rPr>
          </w:rPrChange>
        </w:rPr>
        <w:t>obligat</w:t>
      </w:r>
      <w:r w:rsidRPr="00EA6262">
        <w:rPr>
          <w:u w:val="none"/>
          <w:rPrChange w:id="1793" w:author="Richard Jonson" w:date="2018-06-22T16:13:00Z">
            <w:rPr>
              <w:color w:val="667070"/>
              <w:spacing w:val="1"/>
              <w:w w:val="105"/>
              <w:u w:val="none"/>
            </w:rPr>
          </w:rPrChange>
        </w:rPr>
        <w:t xml:space="preserve">ions </w:t>
      </w:r>
      <w:r w:rsidRPr="00EA6262">
        <w:rPr>
          <w:u w:val="none"/>
          <w:rPrChange w:id="1794" w:author="Richard Jonson" w:date="2018-06-22T16:13:00Z">
            <w:rPr>
              <w:color w:val="3B3B3B"/>
              <w:w w:val="105"/>
              <w:u w:val="none"/>
            </w:rPr>
          </w:rPrChange>
        </w:rPr>
        <w:t>to perform hereunder may be assigned</w:t>
      </w:r>
      <w:r w:rsidR="003F13EC" w:rsidRPr="00EA6262">
        <w:rPr>
          <w:u w:val="none"/>
          <w:rPrChange w:id="1795" w:author="Richard Jonson" w:date="2018-06-22T16:13:00Z">
            <w:rPr>
              <w:color w:val="495050"/>
              <w:w w:val="105"/>
              <w:u w:val="none"/>
            </w:rPr>
          </w:rPrChange>
        </w:rPr>
        <w:t xml:space="preserve"> voluntarily</w:t>
      </w:r>
      <w:r w:rsidRPr="00EA6262">
        <w:rPr>
          <w:u w:val="none"/>
          <w:rPrChange w:id="1796" w:author="Richard Jonson" w:date="2018-06-22T16:13:00Z">
            <w:rPr>
              <w:color w:val="495050"/>
              <w:w w:val="105"/>
              <w:u w:val="none"/>
            </w:rPr>
          </w:rPrChange>
        </w:rPr>
        <w:t xml:space="preserve"> </w:t>
      </w:r>
      <w:r w:rsidRPr="00EA6262">
        <w:rPr>
          <w:u w:val="none"/>
          <w:rPrChange w:id="1797" w:author="Richard Jonson" w:date="2018-06-22T16:13:00Z">
            <w:rPr>
              <w:color w:val="3B3B3B"/>
              <w:w w:val="105"/>
              <w:u w:val="none"/>
            </w:rPr>
          </w:rPrChange>
        </w:rPr>
        <w:t xml:space="preserve">by </w:t>
      </w:r>
      <w:r w:rsidRPr="00EA6262">
        <w:rPr>
          <w:u w:val="none"/>
          <w:rPrChange w:id="1798" w:author="Richard Jonson" w:date="2018-06-22T16:13:00Z">
            <w:rPr>
              <w:color w:val="495050"/>
              <w:w w:val="105"/>
              <w:u w:val="none"/>
            </w:rPr>
          </w:rPrChange>
        </w:rPr>
        <w:t xml:space="preserve">either </w:t>
      </w:r>
      <w:r w:rsidRPr="00EA6262">
        <w:rPr>
          <w:u w:val="none"/>
          <w:rPrChange w:id="1799" w:author="Richard Jonson" w:date="2018-06-22T16:13:00Z">
            <w:rPr>
              <w:color w:val="3B3B3B"/>
              <w:w w:val="105"/>
              <w:u w:val="none"/>
            </w:rPr>
          </w:rPrChange>
        </w:rPr>
        <w:t>party without the other party's written consent. The parties by this Agreement do not intend to confer, and do not confer, rights or benefits upon any third party. This Agreement represents the entire agreement of the parties concerning the subject</w:t>
      </w:r>
      <w:r w:rsidRPr="00EA6262">
        <w:rPr>
          <w:u w:val="none"/>
          <w:rPrChange w:id="1800" w:author="Richard Jonson" w:date="2018-06-22T16:13:00Z">
            <w:rPr>
              <w:color w:val="3B3B3B"/>
              <w:spacing w:val="-8"/>
              <w:w w:val="105"/>
              <w:u w:val="none"/>
            </w:rPr>
          </w:rPrChange>
        </w:rPr>
        <w:t xml:space="preserve"> </w:t>
      </w:r>
      <w:r w:rsidRPr="00EA6262">
        <w:rPr>
          <w:u w:val="none"/>
          <w:rPrChange w:id="1801" w:author="Richard Jonson" w:date="2018-06-22T16:13:00Z">
            <w:rPr>
              <w:color w:val="3B3B3B"/>
              <w:w w:val="105"/>
              <w:u w:val="none"/>
            </w:rPr>
          </w:rPrChange>
        </w:rPr>
        <w:t>matter.</w:t>
      </w:r>
    </w:p>
    <w:p w14:paraId="082EEBC4" w14:textId="77777777" w:rsidR="009D6774" w:rsidRPr="00EA6262" w:rsidRDefault="002E0CEF">
      <w:pPr>
        <w:pStyle w:val="ListParagraph"/>
        <w:numPr>
          <w:ilvl w:val="1"/>
          <w:numId w:val="1"/>
        </w:numPr>
        <w:tabs>
          <w:tab w:val="left" w:pos="1620"/>
        </w:tabs>
        <w:spacing w:before="156" w:line="256" w:lineRule="auto"/>
        <w:ind w:left="90" w:right="253" w:firstLine="630"/>
        <w:jc w:val="left"/>
        <w:rPr>
          <w:u w:val="none"/>
          <w:rPrChange w:id="1802" w:author="Richard Jonson" w:date="2018-06-22T16:13:00Z">
            <w:rPr>
              <w:color w:val="3B3B3B"/>
              <w:u w:val="none"/>
            </w:rPr>
          </w:rPrChange>
        </w:rPr>
        <w:pPrChange w:id="1803" w:author="Richard Jonson" w:date="2018-06-22T16:11:00Z">
          <w:pPr>
            <w:pStyle w:val="ListParagraph"/>
            <w:numPr>
              <w:ilvl w:val="1"/>
              <w:numId w:val="1"/>
            </w:numPr>
            <w:tabs>
              <w:tab w:val="left" w:pos="1620"/>
            </w:tabs>
            <w:spacing w:before="156" w:line="256" w:lineRule="auto"/>
            <w:ind w:left="360" w:right="253" w:firstLine="630"/>
            <w:jc w:val="right"/>
          </w:pPr>
        </w:pPrChange>
      </w:pPr>
      <w:r w:rsidRPr="00EA6262">
        <w:rPr>
          <w:u w:color="3B3B3B"/>
          <w:rPrChange w:id="1804" w:author="Richard Jonson" w:date="2018-06-22T16:13:00Z">
            <w:rPr>
              <w:color w:val="3B3B3B"/>
              <w:w w:val="105"/>
              <w:u w:color="3B3B3B"/>
            </w:rPr>
          </w:rPrChange>
        </w:rPr>
        <w:t>Notice</w:t>
      </w:r>
      <w:r w:rsidR="003F13EC" w:rsidRPr="00EA6262">
        <w:rPr>
          <w:u w:color="3B3B3B"/>
          <w:rPrChange w:id="1805" w:author="Richard Jonson" w:date="2018-06-22T16:13:00Z">
            <w:rPr>
              <w:color w:val="3B3B3B"/>
              <w:w w:val="105"/>
              <w:u w:color="3B3B3B"/>
            </w:rPr>
          </w:rPrChange>
        </w:rPr>
        <w:t>.</w:t>
      </w:r>
      <w:r w:rsidR="003F13EC" w:rsidRPr="00EA6262">
        <w:rPr>
          <w:u w:val="none" w:color="3B3B3B"/>
          <w:rPrChange w:id="1806" w:author="Richard Jonson" w:date="2018-06-22T16:13:00Z">
            <w:rPr>
              <w:color w:val="3B3B3B"/>
              <w:w w:val="105"/>
              <w:u w:val="none" w:color="3B3B3B"/>
            </w:rPr>
          </w:rPrChange>
        </w:rPr>
        <w:t xml:space="preserve"> </w:t>
      </w:r>
      <w:r w:rsidRPr="00EA6262">
        <w:rPr>
          <w:u w:val="none"/>
          <w:rPrChange w:id="1807" w:author="Richard Jonson" w:date="2018-06-22T16:13:00Z">
            <w:rPr>
              <w:color w:val="3B3B3B"/>
              <w:w w:val="105"/>
              <w:u w:val="none"/>
            </w:rPr>
          </w:rPrChange>
        </w:rPr>
        <w:t xml:space="preserve"> All notices relating to this Agreement shall be sent to the following addresses, certified mail, return receipt requested, unless the other party is previously notified in writing of a different</w:t>
      </w:r>
      <w:r w:rsidRPr="00EA6262">
        <w:rPr>
          <w:u w:val="none"/>
          <w:rPrChange w:id="1808" w:author="Richard Jonson" w:date="2018-06-22T16:13:00Z">
            <w:rPr>
              <w:color w:val="3B3B3B"/>
              <w:spacing w:val="5"/>
              <w:w w:val="105"/>
              <w:u w:val="none"/>
            </w:rPr>
          </w:rPrChange>
        </w:rPr>
        <w:t xml:space="preserve"> </w:t>
      </w:r>
      <w:r w:rsidRPr="00EA6262">
        <w:rPr>
          <w:u w:val="none"/>
          <w:rPrChange w:id="1809" w:author="Richard Jonson" w:date="2018-06-22T16:13:00Z">
            <w:rPr>
              <w:color w:val="3B3B3B"/>
              <w:w w:val="105"/>
              <w:u w:val="none"/>
            </w:rPr>
          </w:rPrChange>
        </w:rPr>
        <w:t>address:</w:t>
      </w:r>
    </w:p>
    <w:p w14:paraId="0B176817" w14:textId="77777777" w:rsidR="009D6774" w:rsidRPr="00EA6262" w:rsidRDefault="009D6774">
      <w:pPr>
        <w:pStyle w:val="BodyText"/>
        <w:spacing w:before="6"/>
        <w:ind w:left="90" w:firstLine="630"/>
        <w:rPr>
          <w:sz w:val="22"/>
          <w:szCs w:val="22"/>
          <w:u w:val="none"/>
          <w:rPrChange w:id="1810" w:author="Richard Jonson" w:date="2018-06-22T16:13:00Z">
            <w:rPr>
              <w:sz w:val="29"/>
              <w:u w:val="none"/>
            </w:rPr>
          </w:rPrChange>
        </w:rPr>
        <w:pPrChange w:id="1811" w:author="Richard Jonson" w:date="2018-06-22T16:11:00Z">
          <w:pPr>
            <w:pStyle w:val="BodyText"/>
            <w:spacing w:before="6"/>
          </w:pPr>
        </w:pPrChange>
      </w:pPr>
    </w:p>
    <w:p w14:paraId="1C010270" w14:textId="77777777" w:rsidR="009D6774" w:rsidRPr="00EA6262" w:rsidRDefault="002E0CEF">
      <w:pPr>
        <w:pStyle w:val="BodyText"/>
        <w:ind w:left="90" w:firstLine="630"/>
        <w:rPr>
          <w:sz w:val="22"/>
          <w:szCs w:val="22"/>
          <w:u w:val="none"/>
        </w:rPr>
        <w:pPrChange w:id="1812" w:author="Richard Jonson" w:date="2018-06-22T16:11:00Z">
          <w:pPr>
            <w:pStyle w:val="BodyText"/>
            <w:ind w:left="1673"/>
          </w:pPr>
        </w:pPrChange>
      </w:pPr>
      <w:r w:rsidRPr="00EA6262">
        <w:rPr>
          <w:sz w:val="22"/>
          <w:szCs w:val="22"/>
          <w:u w:val="none"/>
          <w:rPrChange w:id="1813" w:author="Richard Jonson" w:date="2018-06-22T16:13:00Z">
            <w:rPr>
              <w:color w:val="3B3B3B"/>
              <w:w w:val="105"/>
              <w:sz w:val="22"/>
              <w:szCs w:val="22"/>
              <w:u w:val="none"/>
            </w:rPr>
          </w:rPrChange>
        </w:rPr>
        <w:t>To the City:</w:t>
      </w:r>
    </w:p>
    <w:p w14:paraId="6DC7527C" w14:textId="77777777" w:rsidR="009D6774" w:rsidRPr="00EA6262" w:rsidRDefault="002E0CEF">
      <w:pPr>
        <w:pStyle w:val="BodyText"/>
        <w:spacing w:before="47"/>
        <w:ind w:left="90" w:firstLine="630"/>
        <w:rPr>
          <w:sz w:val="22"/>
          <w:szCs w:val="22"/>
          <w:u w:val="none"/>
        </w:rPr>
        <w:pPrChange w:id="1814" w:author="Richard Jonson" w:date="2018-06-22T16:11:00Z">
          <w:pPr>
            <w:pStyle w:val="BodyText"/>
            <w:spacing w:before="47"/>
            <w:ind w:left="1671"/>
          </w:pPr>
        </w:pPrChange>
      </w:pPr>
      <w:r w:rsidRPr="00EA6262">
        <w:rPr>
          <w:sz w:val="22"/>
          <w:szCs w:val="22"/>
          <w:u w:val="none"/>
          <w:rPrChange w:id="1815" w:author="Richard Jonson" w:date="2018-06-22T16:13:00Z">
            <w:rPr>
              <w:color w:val="3B3B3B"/>
              <w:w w:val="110"/>
              <w:sz w:val="22"/>
              <w:szCs w:val="22"/>
              <w:u w:val="none"/>
            </w:rPr>
          </w:rPrChange>
        </w:rPr>
        <w:t>City Administrator</w:t>
      </w:r>
    </w:p>
    <w:p w14:paraId="12B44A0C" w14:textId="77777777" w:rsidR="009D6774" w:rsidRPr="00EA6262" w:rsidRDefault="002E0CEF">
      <w:pPr>
        <w:pStyle w:val="BodyText"/>
        <w:spacing w:before="61"/>
        <w:ind w:left="90" w:firstLine="630"/>
        <w:rPr>
          <w:sz w:val="22"/>
          <w:szCs w:val="22"/>
          <w:u w:val="none"/>
        </w:rPr>
        <w:pPrChange w:id="1816" w:author="Richard Jonson" w:date="2018-06-22T16:11:00Z">
          <w:pPr>
            <w:pStyle w:val="BodyText"/>
            <w:spacing w:before="61"/>
            <w:ind w:left="1671"/>
          </w:pPr>
        </w:pPrChange>
      </w:pPr>
      <w:r w:rsidRPr="00EA6262">
        <w:rPr>
          <w:sz w:val="22"/>
          <w:szCs w:val="22"/>
          <w:u w:val="none"/>
          <w:rPrChange w:id="1817" w:author="Richard Jonson" w:date="2018-06-22T16:13:00Z">
            <w:rPr>
              <w:color w:val="3B3B3B"/>
              <w:w w:val="105"/>
              <w:sz w:val="22"/>
              <w:szCs w:val="22"/>
              <w:u w:val="none"/>
            </w:rPr>
          </w:rPrChange>
        </w:rPr>
        <w:t>P.O. Box 896</w:t>
      </w:r>
    </w:p>
    <w:p w14:paraId="29897086" w14:textId="77777777" w:rsidR="009D6774" w:rsidRPr="00EA6262" w:rsidRDefault="002E0CEF">
      <w:pPr>
        <w:pStyle w:val="BodyText"/>
        <w:spacing w:before="47"/>
        <w:ind w:left="90" w:firstLine="630"/>
        <w:rPr>
          <w:sz w:val="22"/>
          <w:szCs w:val="22"/>
          <w:u w:val="none"/>
        </w:rPr>
        <w:pPrChange w:id="1818" w:author="Richard Jonson" w:date="2018-06-22T16:11:00Z">
          <w:pPr>
            <w:pStyle w:val="BodyText"/>
            <w:spacing w:before="47"/>
            <w:ind w:left="1663"/>
          </w:pPr>
        </w:pPrChange>
      </w:pPr>
      <w:r w:rsidRPr="00EA6262">
        <w:rPr>
          <w:sz w:val="22"/>
          <w:szCs w:val="22"/>
          <w:u w:val="none"/>
          <w:rPrChange w:id="1819" w:author="Richard Jonson" w:date="2018-06-22T16:13:00Z">
            <w:rPr>
              <w:color w:val="3B3B3B"/>
              <w:w w:val="105"/>
              <w:sz w:val="22"/>
              <w:szCs w:val="22"/>
              <w:u w:val="none"/>
            </w:rPr>
          </w:rPrChange>
        </w:rPr>
        <w:t>North Bend, WA 98045</w:t>
      </w:r>
    </w:p>
    <w:p w14:paraId="18AE8712" w14:textId="77777777" w:rsidR="009D6774" w:rsidRPr="00EA6262" w:rsidRDefault="009D6774">
      <w:pPr>
        <w:pStyle w:val="BodyText"/>
        <w:ind w:left="90" w:firstLine="630"/>
        <w:rPr>
          <w:sz w:val="22"/>
          <w:szCs w:val="22"/>
          <w:u w:val="none"/>
        </w:rPr>
        <w:pPrChange w:id="1820" w:author="Richard Jonson" w:date="2018-06-22T16:11:00Z">
          <w:pPr>
            <w:pStyle w:val="BodyText"/>
          </w:pPr>
        </w:pPrChange>
      </w:pPr>
    </w:p>
    <w:p w14:paraId="7A806E77" w14:textId="77777777" w:rsidR="009D6774" w:rsidRPr="00EA6262" w:rsidRDefault="002E0CEF">
      <w:pPr>
        <w:pStyle w:val="BodyText"/>
        <w:spacing w:before="159"/>
        <w:ind w:left="90" w:right="6005" w:firstLine="630"/>
        <w:rPr>
          <w:sz w:val="22"/>
          <w:szCs w:val="22"/>
          <w:u w:val="none"/>
        </w:rPr>
        <w:pPrChange w:id="1821" w:author="Richard Jonson" w:date="2018-06-22T16:11:00Z">
          <w:pPr>
            <w:pStyle w:val="BodyText"/>
            <w:spacing w:before="159"/>
            <w:ind w:left="1686" w:right="6005" w:firstLine="5"/>
          </w:pPr>
        </w:pPrChange>
      </w:pPr>
      <w:r w:rsidRPr="00EA6262">
        <w:rPr>
          <w:sz w:val="22"/>
          <w:szCs w:val="22"/>
          <w:u w:val="none"/>
          <w:rPrChange w:id="1822" w:author="Richard Jonson" w:date="2018-06-22T16:13:00Z">
            <w:rPr>
              <w:color w:val="3B3B3B"/>
              <w:w w:val="105"/>
              <w:sz w:val="22"/>
              <w:szCs w:val="22"/>
              <w:u w:val="none"/>
            </w:rPr>
          </w:rPrChange>
        </w:rPr>
        <w:t>To Sallal:</w:t>
      </w:r>
    </w:p>
    <w:p w14:paraId="2C1ABC86" w14:textId="77777777" w:rsidR="009D6774" w:rsidRPr="00EA6262" w:rsidRDefault="002E0CEF">
      <w:pPr>
        <w:pStyle w:val="BodyText"/>
        <w:spacing w:before="85"/>
        <w:ind w:left="90" w:right="5840" w:firstLine="630"/>
        <w:rPr>
          <w:sz w:val="22"/>
          <w:szCs w:val="22"/>
          <w:u w:val="none"/>
        </w:rPr>
        <w:pPrChange w:id="1823" w:author="Richard Jonson" w:date="2018-06-22T16:11:00Z">
          <w:pPr>
            <w:pStyle w:val="BodyText"/>
            <w:spacing w:before="85"/>
            <w:ind w:left="1686" w:right="5840"/>
          </w:pPr>
        </w:pPrChange>
      </w:pPr>
      <w:r w:rsidRPr="00EA6262">
        <w:rPr>
          <w:sz w:val="22"/>
          <w:szCs w:val="22"/>
          <w:u w:val="none"/>
          <w:rPrChange w:id="1824" w:author="Richard Jonson" w:date="2018-06-22T16:13:00Z">
            <w:rPr>
              <w:color w:val="3B3B3B"/>
              <w:w w:val="105"/>
              <w:sz w:val="22"/>
              <w:szCs w:val="22"/>
              <w:u w:val="none"/>
            </w:rPr>
          </w:rPrChange>
        </w:rPr>
        <w:t xml:space="preserve">General </w:t>
      </w:r>
      <w:r w:rsidR="00DA2E62" w:rsidRPr="00EA6262">
        <w:rPr>
          <w:sz w:val="22"/>
          <w:szCs w:val="22"/>
          <w:u w:val="none"/>
          <w:rPrChange w:id="1825" w:author="Richard Jonson" w:date="2018-06-22T16:13:00Z">
            <w:rPr>
              <w:color w:val="3B3B3B"/>
              <w:w w:val="105"/>
              <w:sz w:val="22"/>
              <w:szCs w:val="22"/>
              <w:u w:val="none"/>
            </w:rPr>
          </w:rPrChange>
        </w:rPr>
        <w:t>M</w:t>
      </w:r>
      <w:r w:rsidRPr="00EA6262">
        <w:rPr>
          <w:sz w:val="22"/>
          <w:szCs w:val="22"/>
          <w:u w:val="none"/>
          <w:rPrChange w:id="1826" w:author="Richard Jonson" w:date="2018-06-22T16:13:00Z">
            <w:rPr>
              <w:color w:val="3B3B3B"/>
              <w:w w:val="105"/>
              <w:sz w:val="22"/>
              <w:szCs w:val="22"/>
              <w:u w:val="none"/>
            </w:rPr>
          </w:rPrChange>
        </w:rPr>
        <w:t>anager</w:t>
      </w:r>
    </w:p>
    <w:p w14:paraId="18BF2CBC" w14:textId="77777777" w:rsidR="009D6774" w:rsidRPr="00EA6262" w:rsidRDefault="002E0CEF">
      <w:pPr>
        <w:pStyle w:val="BodyText"/>
        <w:spacing w:before="23"/>
        <w:ind w:left="90" w:firstLine="630"/>
        <w:rPr>
          <w:sz w:val="22"/>
          <w:szCs w:val="22"/>
          <w:u w:val="none"/>
        </w:rPr>
        <w:pPrChange w:id="1827" w:author="Richard Jonson" w:date="2018-06-22T16:11:00Z">
          <w:pPr>
            <w:pStyle w:val="BodyText"/>
            <w:spacing w:before="23"/>
            <w:ind w:left="1690"/>
          </w:pPr>
        </w:pPrChange>
      </w:pPr>
      <w:r w:rsidRPr="00EA6262">
        <w:rPr>
          <w:sz w:val="22"/>
          <w:szCs w:val="22"/>
          <w:u w:val="none"/>
          <w:rPrChange w:id="1828" w:author="Richard Jonson" w:date="2018-06-22T16:13:00Z">
            <w:rPr>
              <w:color w:val="3B3B3B"/>
              <w:w w:val="105"/>
              <w:sz w:val="22"/>
              <w:szCs w:val="22"/>
              <w:u w:val="none"/>
            </w:rPr>
          </w:rPrChange>
        </w:rPr>
        <w:t>P.O. Box 378</w:t>
      </w:r>
    </w:p>
    <w:p w14:paraId="7923E9C8" w14:textId="77777777" w:rsidR="009D6774" w:rsidRPr="00EA6262" w:rsidRDefault="002E0CEF">
      <w:pPr>
        <w:pStyle w:val="BodyText"/>
        <w:spacing w:before="47"/>
        <w:ind w:left="90" w:firstLine="630"/>
        <w:rPr>
          <w:sz w:val="22"/>
          <w:szCs w:val="22"/>
          <w:u w:val="none"/>
        </w:rPr>
        <w:pPrChange w:id="1829" w:author="Richard Jonson" w:date="2018-06-22T16:11:00Z">
          <w:pPr>
            <w:pStyle w:val="BodyText"/>
            <w:spacing w:before="47"/>
            <w:ind w:left="1691"/>
          </w:pPr>
        </w:pPrChange>
      </w:pPr>
      <w:r w:rsidRPr="00EA6262">
        <w:rPr>
          <w:sz w:val="22"/>
          <w:szCs w:val="22"/>
          <w:u w:val="none"/>
          <w:rPrChange w:id="1830" w:author="Richard Jonson" w:date="2018-06-22T16:13:00Z">
            <w:rPr>
              <w:color w:val="3B3B3B"/>
              <w:w w:val="105"/>
              <w:sz w:val="22"/>
              <w:szCs w:val="22"/>
              <w:u w:val="none"/>
            </w:rPr>
          </w:rPrChange>
        </w:rPr>
        <w:t>North Bend, WA 98045</w:t>
      </w:r>
    </w:p>
    <w:p w14:paraId="71CC946A" w14:textId="77777777" w:rsidR="009D6774" w:rsidRPr="00EA6262" w:rsidRDefault="009D6774">
      <w:pPr>
        <w:pStyle w:val="BodyText"/>
        <w:spacing w:before="9"/>
        <w:ind w:left="90" w:firstLine="630"/>
        <w:rPr>
          <w:sz w:val="22"/>
          <w:szCs w:val="22"/>
          <w:u w:val="none"/>
        </w:rPr>
        <w:pPrChange w:id="1831" w:author="Richard Jonson" w:date="2018-06-22T16:11:00Z">
          <w:pPr>
            <w:pStyle w:val="BodyText"/>
            <w:spacing w:before="9"/>
          </w:pPr>
        </w:pPrChange>
      </w:pPr>
    </w:p>
    <w:p w14:paraId="5066A2F7" w14:textId="77777777" w:rsidR="009D6774" w:rsidRPr="00EA6262" w:rsidRDefault="002E0CEF">
      <w:pPr>
        <w:pStyle w:val="BodyText"/>
        <w:spacing w:before="1"/>
        <w:ind w:left="90" w:firstLine="630"/>
        <w:rPr>
          <w:sz w:val="22"/>
          <w:szCs w:val="22"/>
          <w:u w:val="none"/>
        </w:rPr>
        <w:pPrChange w:id="1832" w:author="Richard Jonson" w:date="2018-06-22T16:11:00Z">
          <w:pPr>
            <w:pStyle w:val="BodyText"/>
            <w:spacing w:before="1"/>
            <w:ind w:left="979"/>
          </w:pPr>
        </w:pPrChange>
      </w:pPr>
      <w:r w:rsidRPr="00EA6262">
        <w:rPr>
          <w:sz w:val="22"/>
          <w:szCs w:val="22"/>
          <w:u w:val="none"/>
          <w:rPrChange w:id="1833" w:author="Richard Jonson" w:date="2018-06-22T16:13:00Z">
            <w:rPr>
              <w:color w:val="3B3B3B"/>
              <w:w w:val="105"/>
              <w:sz w:val="22"/>
              <w:szCs w:val="22"/>
              <w:u w:val="none"/>
            </w:rPr>
          </w:rPrChange>
        </w:rPr>
        <w:t>Provided, that monthly invoices and payments thereof may be delivered by regular mail.</w:t>
      </w:r>
    </w:p>
    <w:p w14:paraId="0C86AC55" w14:textId="77777777" w:rsidR="009D6774" w:rsidRPr="00EA6262" w:rsidRDefault="009D6774">
      <w:pPr>
        <w:pStyle w:val="BodyText"/>
        <w:spacing w:before="6"/>
        <w:ind w:left="90" w:firstLine="630"/>
        <w:rPr>
          <w:sz w:val="22"/>
          <w:szCs w:val="22"/>
          <w:u w:val="none"/>
        </w:rPr>
        <w:pPrChange w:id="1834" w:author="Richard Jonson" w:date="2018-06-22T16:11:00Z">
          <w:pPr>
            <w:pStyle w:val="BodyText"/>
            <w:spacing w:before="6"/>
          </w:pPr>
        </w:pPrChange>
      </w:pPr>
    </w:p>
    <w:p w14:paraId="258E011D" w14:textId="77777777" w:rsidR="009D6774" w:rsidRPr="00EA6262" w:rsidRDefault="002E0CEF">
      <w:pPr>
        <w:pStyle w:val="ListParagraph"/>
        <w:numPr>
          <w:ilvl w:val="1"/>
          <w:numId w:val="1"/>
        </w:numPr>
        <w:tabs>
          <w:tab w:val="left" w:pos="1620"/>
        </w:tabs>
        <w:spacing w:line="256" w:lineRule="auto"/>
        <w:ind w:left="90" w:right="340" w:firstLine="630"/>
        <w:jc w:val="left"/>
        <w:rPr>
          <w:u w:val="none"/>
          <w:rPrChange w:id="1835" w:author="Richard Jonson" w:date="2018-06-22T16:13:00Z">
            <w:rPr>
              <w:color w:val="3B3B3B"/>
              <w:u w:val="none"/>
            </w:rPr>
          </w:rPrChange>
        </w:rPr>
        <w:pPrChange w:id="1836" w:author="Richard Jonson" w:date="2018-06-22T16:11:00Z">
          <w:pPr>
            <w:pStyle w:val="ListParagraph"/>
            <w:numPr>
              <w:ilvl w:val="1"/>
              <w:numId w:val="1"/>
            </w:numPr>
            <w:tabs>
              <w:tab w:val="left" w:pos="1620"/>
            </w:tabs>
            <w:spacing w:line="256" w:lineRule="auto"/>
            <w:ind w:left="360" w:right="340" w:firstLine="630"/>
            <w:jc w:val="right"/>
          </w:pPr>
        </w:pPrChange>
      </w:pPr>
      <w:r w:rsidRPr="00EA6262">
        <w:rPr>
          <w:u w:color="3B3B3B"/>
          <w:rPrChange w:id="1837" w:author="Richard Jonson" w:date="2018-06-22T16:13:00Z">
            <w:rPr>
              <w:color w:val="3B3B3B"/>
              <w:w w:val="105"/>
              <w:u w:color="3B3B3B"/>
            </w:rPr>
          </w:rPrChange>
        </w:rPr>
        <w:t>Indemnification</w:t>
      </w:r>
      <w:r w:rsidRPr="00EA6262">
        <w:rPr>
          <w:rPrChange w:id="1838" w:author="Richard Jonson" w:date="2018-06-22T16:13:00Z">
            <w:rPr>
              <w:color w:val="3B3B3B"/>
              <w:w w:val="105"/>
            </w:rPr>
          </w:rPrChange>
        </w:rPr>
        <w:t>.</w:t>
      </w:r>
      <w:r w:rsidRPr="00EA6262">
        <w:rPr>
          <w:u w:val="none"/>
          <w:rPrChange w:id="1839" w:author="Richard Jonson" w:date="2018-06-22T16:13:00Z">
            <w:rPr>
              <w:color w:val="3B3B3B"/>
              <w:w w:val="105"/>
              <w:u w:val="none"/>
            </w:rPr>
          </w:rPrChange>
        </w:rPr>
        <w:t xml:space="preserve"> Each party agrees to indemnify the other and hold it harmless from and against any loss, cost, damage, or expense of any kind and nature, including reasonable attorneys' fees and expert witness fees, arising out of injury to person or damage to </w:t>
      </w:r>
      <w:r w:rsidR="003F13EC" w:rsidRPr="00EA6262">
        <w:rPr>
          <w:u w:val="none"/>
          <w:rPrChange w:id="1840" w:author="Richard Jonson" w:date="2018-06-22T16:13:00Z">
            <w:rPr>
              <w:color w:val="3B3B3B"/>
              <w:w w:val="105"/>
              <w:u w:val="none"/>
            </w:rPr>
          </w:rPrChange>
        </w:rPr>
        <w:t>property in any</w:t>
      </w:r>
      <w:r w:rsidRPr="00EA6262">
        <w:rPr>
          <w:u w:val="none"/>
          <w:rPrChange w:id="1841" w:author="Richard Jonson" w:date="2018-06-22T16:13:00Z">
            <w:rPr>
              <w:color w:val="3B3B3B"/>
              <w:w w:val="105"/>
              <w:u w:val="none"/>
            </w:rPr>
          </w:rPrChange>
        </w:rPr>
        <w:t xml:space="preserve"> manner caused by the negligence, intentional act, or omission of the party in the performance of its work pursuant to or in </w:t>
      </w:r>
      <w:r w:rsidR="003F13EC" w:rsidRPr="00EA6262">
        <w:rPr>
          <w:u w:val="none"/>
          <w:rPrChange w:id="1842" w:author="Richard Jonson" w:date="2018-06-22T16:13:00Z">
            <w:rPr>
              <w:color w:val="3B3B3B"/>
              <w:w w:val="105"/>
              <w:u w:val="none"/>
            </w:rPr>
          </w:rPrChange>
        </w:rPr>
        <w:t>connection with</w:t>
      </w:r>
      <w:r w:rsidRPr="00EA6262">
        <w:rPr>
          <w:u w:val="none"/>
          <w:rPrChange w:id="1843" w:author="Richard Jonson" w:date="2018-06-22T16:13:00Z">
            <w:rPr>
              <w:color w:val="3B3B3B"/>
              <w:w w:val="105"/>
              <w:u w:val="none"/>
            </w:rPr>
          </w:rPrChange>
        </w:rPr>
        <w:t xml:space="preserve"> this Agreement.   The City </w:t>
      </w:r>
      <w:r w:rsidR="00675B4A" w:rsidRPr="00EA6262">
        <w:rPr>
          <w:u w:val="none"/>
          <w:rPrChange w:id="1844" w:author="Richard Jonson" w:date="2018-06-22T16:13:00Z">
            <w:rPr>
              <w:color w:val="3B3B3B"/>
              <w:w w:val="105"/>
              <w:u w:val="none"/>
            </w:rPr>
          </w:rPrChange>
        </w:rPr>
        <w:t>shall be</w:t>
      </w:r>
      <w:r w:rsidRPr="00EA6262">
        <w:rPr>
          <w:u w:val="none"/>
          <w:rPrChange w:id="1845" w:author="Richard Jonson" w:date="2018-06-22T16:13:00Z">
            <w:rPr>
              <w:color w:val="3B3B3B"/>
              <w:w w:val="105"/>
              <w:u w:val="none"/>
            </w:rPr>
          </w:rPrChange>
        </w:rPr>
        <w:t xml:space="preserve"> solely responsible for any claims, obligations, demands, fines or penalties arising out of any actual or alleged violation of the terms of the</w:t>
      </w:r>
      <w:r w:rsidRPr="00EA6262">
        <w:rPr>
          <w:u w:val="none"/>
          <w:rPrChange w:id="1846" w:author="Richard Jonson" w:date="2018-06-22T16:13:00Z">
            <w:rPr>
              <w:color w:val="3B3B3B"/>
              <w:spacing w:val="42"/>
              <w:w w:val="105"/>
              <w:u w:val="none"/>
            </w:rPr>
          </w:rPrChange>
        </w:rPr>
        <w:t xml:space="preserve"> Permit and shall indemnify and defend </w:t>
      </w:r>
      <w:r w:rsidRPr="00EA6262">
        <w:rPr>
          <w:u w:val="none"/>
          <w:rPrChange w:id="1847" w:author="Richard Jonson" w:date="2018-06-22T16:13:00Z">
            <w:rPr>
              <w:color w:val="3B3B3B"/>
              <w:w w:val="105"/>
              <w:u w:val="none"/>
            </w:rPr>
          </w:rPrChange>
        </w:rPr>
        <w:t>Sallal therefrom.</w:t>
      </w:r>
    </w:p>
    <w:p w14:paraId="53CD6CE8" w14:textId="77777777" w:rsidR="009D6774" w:rsidRPr="00EA6262" w:rsidRDefault="009D6774">
      <w:pPr>
        <w:pStyle w:val="BodyText"/>
        <w:spacing w:before="5"/>
        <w:ind w:left="90" w:firstLine="630"/>
        <w:rPr>
          <w:sz w:val="22"/>
          <w:szCs w:val="22"/>
          <w:u w:val="none"/>
        </w:rPr>
        <w:pPrChange w:id="1848" w:author="Richard Jonson" w:date="2018-06-22T16:11:00Z">
          <w:pPr>
            <w:pStyle w:val="BodyText"/>
            <w:spacing w:before="5"/>
          </w:pPr>
        </w:pPrChange>
      </w:pPr>
    </w:p>
    <w:p w14:paraId="0AD7E30A" w14:textId="77777777" w:rsidR="009D6774" w:rsidRPr="00EA6262" w:rsidRDefault="002E0CEF">
      <w:pPr>
        <w:pStyle w:val="ListParagraph"/>
        <w:numPr>
          <w:ilvl w:val="1"/>
          <w:numId w:val="1"/>
        </w:numPr>
        <w:tabs>
          <w:tab w:val="left" w:pos="1620"/>
        </w:tabs>
        <w:spacing w:line="256" w:lineRule="auto"/>
        <w:ind w:left="90" w:right="326" w:firstLine="630"/>
        <w:jc w:val="left"/>
        <w:rPr>
          <w:u w:val="none"/>
          <w:rPrChange w:id="1849" w:author="Richard Jonson" w:date="2018-06-22T16:13:00Z">
            <w:rPr>
              <w:color w:val="3B3B3B"/>
              <w:u w:val="none"/>
            </w:rPr>
          </w:rPrChange>
        </w:rPr>
        <w:pPrChange w:id="1850" w:author="Richard Jonson" w:date="2018-06-22T16:11:00Z">
          <w:pPr>
            <w:pStyle w:val="ListParagraph"/>
            <w:numPr>
              <w:ilvl w:val="1"/>
              <w:numId w:val="1"/>
            </w:numPr>
            <w:tabs>
              <w:tab w:val="left" w:pos="1620"/>
            </w:tabs>
            <w:spacing w:line="256" w:lineRule="auto"/>
            <w:ind w:left="360" w:right="326" w:firstLine="630"/>
            <w:jc w:val="right"/>
          </w:pPr>
        </w:pPrChange>
      </w:pPr>
      <w:r w:rsidRPr="00EA6262">
        <w:rPr>
          <w:u w:color="3B3B3B"/>
          <w:rPrChange w:id="1851" w:author="Richard Jonson" w:date="2018-06-22T16:13:00Z">
            <w:rPr>
              <w:color w:val="3B3B3B"/>
              <w:w w:val="105"/>
              <w:u w:color="3B3B3B"/>
            </w:rPr>
          </w:rPrChange>
        </w:rPr>
        <w:t xml:space="preserve">No </w:t>
      </w:r>
      <w:r w:rsidRPr="00EA6262">
        <w:rPr>
          <w:u w:color="3B3B3B"/>
          <w:rPrChange w:id="1852" w:author="Richard Jonson" w:date="2018-06-22T16:13:00Z">
            <w:rPr>
              <w:color w:val="495050"/>
              <w:w w:val="105"/>
              <w:u w:color="3B3B3B"/>
            </w:rPr>
          </w:rPrChange>
        </w:rPr>
        <w:t xml:space="preserve">joint </w:t>
      </w:r>
      <w:r w:rsidRPr="00EA6262">
        <w:rPr>
          <w:u w:color="3B3B3B"/>
          <w:rPrChange w:id="1853" w:author="Richard Jonson" w:date="2018-06-22T16:13:00Z">
            <w:rPr>
              <w:color w:val="3B3B3B"/>
              <w:w w:val="105"/>
              <w:u w:color="3B3B3B"/>
            </w:rPr>
          </w:rPrChange>
        </w:rPr>
        <w:t>venture.</w:t>
      </w:r>
      <w:r w:rsidRPr="00EA6262">
        <w:rPr>
          <w:u w:val="none"/>
          <w:rPrChange w:id="1854" w:author="Richard Jonson" w:date="2018-06-22T16:13:00Z">
            <w:rPr>
              <w:color w:val="3B3B3B"/>
              <w:w w:val="105"/>
              <w:u w:val="none"/>
            </w:rPr>
          </w:rPrChange>
        </w:rPr>
        <w:t xml:space="preserve"> This Agreement is intended to be and is a contract for the purchase</w:t>
      </w:r>
      <w:r w:rsidRPr="00EA6262">
        <w:rPr>
          <w:u w:val="none"/>
          <w:rPrChange w:id="1855" w:author="Richard Jonson" w:date="2018-06-22T16:13:00Z">
            <w:rPr>
              <w:color w:val="667070"/>
              <w:w w:val="105"/>
              <w:u w:val="none"/>
            </w:rPr>
          </w:rPrChange>
        </w:rPr>
        <w:t xml:space="preserve"> and sale of a commodity and no provision hereof </w:t>
      </w:r>
      <w:r w:rsidR="003F13EC" w:rsidRPr="00EA6262">
        <w:rPr>
          <w:u w:val="none"/>
          <w:rPrChange w:id="1856" w:author="Richard Jonson" w:date="2018-06-22T16:13:00Z">
            <w:rPr>
              <w:color w:val="667070"/>
              <w:w w:val="105"/>
              <w:u w:val="none"/>
            </w:rPr>
          </w:rPrChange>
        </w:rPr>
        <w:t>shall be</w:t>
      </w:r>
      <w:r w:rsidRPr="00EA6262">
        <w:rPr>
          <w:u w:val="none"/>
          <w:rPrChange w:id="1857" w:author="Richard Jonson" w:date="2018-06-22T16:13:00Z">
            <w:rPr>
              <w:color w:val="667070"/>
              <w:w w:val="105"/>
              <w:u w:val="none"/>
            </w:rPr>
          </w:rPrChange>
        </w:rPr>
        <w:t xml:space="preserve"> </w:t>
      </w:r>
      <w:r w:rsidR="00675B4A" w:rsidRPr="00EA6262">
        <w:rPr>
          <w:u w:val="none"/>
          <w:rPrChange w:id="1858" w:author="Richard Jonson" w:date="2018-06-22T16:13:00Z">
            <w:rPr>
              <w:color w:val="667070"/>
              <w:w w:val="105"/>
              <w:u w:val="none"/>
            </w:rPr>
          </w:rPrChange>
        </w:rPr>
        <w:t>construed to</w:t>
      </w:r>
      <w:r w:rsidRPr="00EA6262">
        <w:rPr>
          <w:u w:val="none"/>
          <w:rPrChange w:id="1859" w:author="Richard Jonson" w:date="2018-06-22T16:13:00Z">
            <w:rPr>
              <w:color w:val="667070"/>
              <w:w w:val="105"/>
              <w:u w:val="none"/>
            </w:rPr>
          </w:rPrChange>
        </w:rPr>
        <w:t xml:space="preserve"> make the parties partners or joint </w:t>
      </w:r>
      <w:r w:rsidRPr="00EA6262">
        <w:rPr>
          <w:u w:val="none"/>
          <w:rPrChange w:id="1860" w:author="Richard Jonson" w:date="2018-06-22T16:13:00Z">
            <w:rPr>
              <w:color w:val="3B3B3B"/>
              <w:w w:val="105"/>
              <w:u w:val="none"/>
            </w:rPr>
          </w:rPrChange>
        </w:rPr>
        <w:t xml:space="preserve">venturers. </w:t>
      </w:r>
      <w:r w:rsidR="003F13EC" w:rsidRPr="00EA6262">
        <w:rPr>
          <w:u w:val="none"/>
          <w:rPrChange w:id="1861" w:author="Richard Jonson" w:date="2018-06-22T16:13:00Z">
            <w:rPr>
              <w:color w:val="3B3B3B"/>
              <w:w w:val="105"/>
              <w:u w:val="none"/>
            </w:rPr>
          </w:rPrChange>
        </w:rPr>
        <w:t>Neither party</w:t>
      </w:r>
      <w:r w:rsidRPr="00EA6262">
        <w:rPr>
          <w:u w:val="none"/>
          <w:rPrChange w:id="1862" w:author="Richard Jonson" w:date="2018-06-22T16:13:00Z">
            <w:rPr>
              <w:color w:val="3B3B3B"/>
              <w:w w:val="105"/>
              <w:u w:val="none"/>
            </w:rPr>
          </w:rPrChange>
        </w:rPr>
        <w:t xml:space="preserve"> is the agent of the other nor shall </w:t>
      </w:r>
      <w:r w:rsidRPr="00EA6262">
        <w:rPr>
          <w:u w:val="none"/>
          <w:rPrChange w:id="1863" w:author="Richard Jonson" w:date="2018-06-22T16:13:00Z">
            <w:rPr>
              <w:color w:val="495050"/>
              <w:w w:val="105"/>
              <w:u w:val="none"/>
            </w:rPr>
          </w:rPrChange>
        </w:rPr>
        <w:t xml:space="preserve">either </w:t>
      </w:r>
      <w:r w:rsidRPr="00EA6262">
        <w:rPr>
          <w:u w:val="none"/>
          <w:rPrChange w:id="1864" w:author="Richard Jonson" w:date="2018-06-22T16:13:00Z">
            <w:rPr>
              <w:color w:val="3B3B3B"/>
              <w:w w:val="105"/>
              <w:u w:val="none"/>
            </w:rPr>
          </w:rPrChange>
        </w:rPr>
        <w:t>party be</w:t>
      </w:r>
      <w:r w:rsidRPr="00EA6262">
        <w:rPr>
          <w:u w:val="none"/>
          <w:rPrChange w:id="1865" w:author="Richard Jonson" w:date="2018-06-22T16:13:00Z">
            <w:rPr>
              <w:color w:val="3B3B3B"/>
              <w:w w:val="105"/>
              <w:sz w:val="21"/>
              <w:u w:val="none"/>
            </w:rPr>
          </w:rPrChange>
        </w:rPr>
        <w:t xml:space="preserve"> </w:t>
      </w:r>
      <w:r w:rsidRPr="00EA6262">
        <w:rPr>
          <w:u w:val="none"/>
          <w:rPrChange w:id="1866" w:author="Richard Jonson" w:date="2018-06-22T16:13:00Z">
            <w:rPr>
              <w:color w:val="3B3B3B"/>
              <w:w w:val="105"/>
              <w:u w:val="none"/>
            </w:rPr>
          </w:rPrChange>
        </w:rPr>
        <w:t xml:space="preserve">held liable </w:t>
      </w:r>
      <w:r w:rsidR="00675B4A" w:rsidRPr="00EA6262">
        <w:rPr>
          <w:u w:val="none"/>
          <w:rPrChange w:id="1867" w:author="Richard Jonson" w:date="2018-06-22T16:13:00Z">
            <w:rPr>
              <w:color w:val="3B3B3B"/>
              <w:w w:val="105"/>
              <w:u w:val="none"/>
            </w:rPr>
          </w:rPrChange>
        </w:rPr>
        <w:t>for the</w:t>
      </w:r>
      <w:r w:rsidRPr="00EA6262">
        <w:rPr>
          <w:u w:val="none"/>
          <w:rPrChange w:id="1868" w:author="Richard Jonson" w:date="2018-06-22T16:13:00Z">
            <w:rPr>
              <w:color w:val="3B3B3B"/>
              <w:w w:val="105"/>
              <w:u w:val="none"/>
            </w:rPr>
          </w:rPrChange>
        </w:rPr>
        <w:t xml:space="preserve"> acts of the other on a theory of agency or any other representative</w:t>
      </w:r>
      <w:r w:rsidRPr="00EA6262">
        <w:rPr>
          <w:u w:val="none"/>
          <w:rPrChange w:id="1869" w:author="Richard Jonson" w:date="2018-06-22T16:13:00Z">
            <w:rPr>
              <w:color w:val="3B3B3B"/>
              <w:spacing w:val="35"/>
              <w:w w:val="105"/>
              <w:u w:val="none"/>
            </w:rPr>
          </w:rPrChange>
        </w:rPr>
        <w:t xml:space="preserve"> </w:t>
      </w:r>
      <w:r w:rsidRPr="00EA6262">
        <w:rPr>
          <w:u w:val="none"/>
          <w:rPrChange w:id="1870" w:author="Richard Jonson" w:date="2018-06-22T16:13:00Z">
            <w:rPr>
              <w:color w:val="3B3B3B"/>
              <w:w w:val="105"/>
              <w:u w:val="none"/>
            </w:rPr>
          </w:rPrChange>
        </w:rPr>
        <w:t>capacity.</w:t>
      </w:r>
    </w:p>
    <w:p w14:paraId="172DB98C" w14:textId="77777777" w:rsidR="009D6774" w:rsidRPr="00EA6262" w:rsidRDefault="009D6774">
      <w:pPr>
        <w:pStyle w:val="BodyText"/>
        <w:spacing w:before="6"/>
        <w:ind w:left="90" w:firstLine="630"/>
        <w:rPr>
          <w:sz w:val="22"/>
          <w:szCs w:val="22"/>
          <w:u w:val="none"/>
        </w:rPr>
        <w:pPrChange w:id="1871" w:author="Richard Jonson" w:date="2018-06-22T16:11:00Z">
          <w:pPr>
            <w:pStyle w:val="BodyText"/>
            <w:spacing w:before="6"/>
          </w:pPr>
        </w:pPrChange>
      </w:pPr>
    </w:p>
    <w:p w14:paraId="5033EB34" w14:textId="77777777" w:rsidR="009D6774" w:rsidRPr="00EA6262" w:rsidRDefault="00675B4A">
      <w:pPr>
        <w:pStyle w:val="ListParagraph"/>
        <w:numPr>
          <w:ilvl w:val="1"/>
          <w:numId w:val="1"/>
        </w:numPr>
        <w:tabs>
          <w:tab w:val="left" w:pos="1620"/>
        </w:tabs>
        <w:spacing w:line="256" w:lineRule="auto"/>
        <w:ind w:left="90" w:right="446" w:firstLine="630"/>
        <w:jc w:val="left"/>
        <w:rPr>
          <w:u w:val="none"/>
          <w:rPrChange w:id="1872" w:author="Richard Jonson" w:date="2018-06-22T16:13:00Z">
            <w:rPr>
              <w:color w:val="3B3B3B"/>
              <w:u w:val="none"/>
            </w:rPr>
          </w:rPrChange>
        </w:rPr>
        <w:pPrChange w:id="1873" w:author="Richard Jonson" w:date="2018-06-22T16:11:00Z">
          <w:pPr>
            <w:pStyle w:val="ListParagraph"/>
            <w:numPr>
              <w:ilvl w:val="1"/>
              <w:numId w:val="1"/>
            </w:numPr>
            <w:tabs>
              <w:tab w:val="left" w:pos="1620"/>
            </w:tabs>
            <w:spacing w:line="256" w:lineRule="auto"/>
            <w:ind w:left="360" w:right="446" w:firstLine="630"/>
            <w:jc w:val="right"/>
          </w:pPr>
        </w:pPrChange>
      </w:pPr>
      <w:r w:rsidRPr="00EA6262">
        <w:rPr>
          <w:u w:color="3B3B3B"/>
          <w:rPrChange w:id="1874" w:author="Richard Jonson" w:date="2018-06-22T16:13:00Z">
            <w:rPr>
              <w:color w:val="3B3B3B"/>
              <w:w w:val="105"/>
              <w:u w:color="3B3B3B"/>
            </w:rPr>
          </w:rPrChange>
        </w:rPr>
        <w:t>Re</w:t>
      </w:r>
      <w:r w:rsidRPr="00EA6262">
        <w:rPr>
          <w:u w:color="3B3B3B"/>
          <w:rPrChange w:id="1875" w:author="Richard Jonson" w:date="2018-06-22T16:13:00Z">
            <w:rPr>
              <w:color w:val="828382"/>
              <w:w w:val="105"/>
              <w:u w:color="3B3B3B"/>
            </w:rPr>
          </w:rPrChange>
        </w:rPr>
        <w:t>p</w:t>
      </w:r>
      <w:r w:rsidRPr="00EA6262">
        <w:rPr>
          <w:u w:color="3B3B3B"/>
          <w:rPrChange w:id="1876" w:author="Richard Jonson" w:date="2018-06-22T16:13:00Z">
            <w:rPr>
              <w:color w:val="3B3B3B"/>
              <w:w w:val="105"/>
              <w:u w:color="3B3B3B"/>
            </w:rPr>
          </w:rPrChange>
        </w:rPr>
        <w:t>lacement Agreement</w:t>
      </w:r>
      <w:r w:rsidR="002E0CEF" w:rsidRPr="00EA6262">
        <w:rPr>
          <w:rPrChange w:id="1877" w:author="Richard Jonson" w:date="2018-06-22T16:13:00Z">
            <w:rPr>
              <w:color w:val="3B3B3B"/>
              <w:w w:val="105"/>
            </w:rPr>
          </w:rPrChange>
        </w:rPr>
        <w:t>.</w:t>
      </w:r>
      <w:r w:rsidR="002E0CEF" w:rsidRPr="00EA6262">
        <w:rPr>
          <w:u w:val="none"/>
          <w:rPrChange w:id="1878" w:author="Richard Jonson" w:date="2018-06-22T16:13:00Z">
            <w:rPr>
              <w:color w:val="3B3B3B"/>
              <w:w w:val="105"/>
              <w:u w:val="none"/>
            </w:rPr>
          </w:rPrChange>
        </w:rPr>
        <w:t xml:space="preserve"> Representatives of the parties shall use reasonable efforts to meet at least once every five years to review the operation of</w:t>
      </w:r>
      <w:r w:rsidR="002E0CEF" w:rsidRPr="00EA6262">
        <w:rPr>
          <w:u w:val="none"/>
          <w:rPrChange w:id="1879" w:author="Richard Jonson" w:date="2018-06-22T16:13:00Z">
            <w:rPr>
              <w:color w:val="3B3B3B"/>
              <w:spacing w:val="12"/>
              <w:w w:val="105"/>
              <w:u w:val="none"/>
            </w:rPr>
          </w:rPrChange>
        </w:rPr>
        <w:t xml:space="preserve"> </w:t>
      </w:r>
      <w:r w:rsidR="002E0CEF" w:rsidRPr="00EA6262">
        <w:rPr>
          <w:u w:val="none"/>
          <w:rPrChange w:id="1880" w:author="Richard Jonson" w:date="2018-06-22T16:13:00Z">
            <w:rPr>
              <w:color w:val="3B3B3B"/>
              <w:w w:val="105"/>
              <w:u w:val="none"/>
            </w:rPr>
          </w:rPrChange>
        </w:rPr>
        <w:t>this Agreement.</w:t>
      </w:r>
    </w:p>
    <w:p w14:paraId="72D2FE55" w14:textId="77777777" w:rsidR="009D6774" w:rsidRPr="00EA6262" w:rsidRDefault="009D6774">
      <w:pPr>
        <w:pStyle w:val="BodyText"/>
        <w:spacing w:before="4"/>
        <w:ind w:left="90" w:firstLine="630"/>
        <w:rPr>
          <w:sz w:val="22"/>
          <w:szCs w:val="22"/>
          <w:u w:val="none"/>
        </w:rPr>
        <w:pPrChange w:id="1881" w:author="Richard Jonson" w:date="2018-06-22T16:11:00Z">
          <w:pPr>
            <w:pStyle w:val="BodyText"/>
            <w:spacing w:before="4"/>
          </w:pPr>
        </w:pPrChange>
      </w:pPr>
    </w:p>
    <w:p w14:paraId="2373F7EB" w14:textId="77777777" w:rsidR="009D6774" w:rsidRPr="00EA6262" w:rsidRDefault="00FB2D47">
      <w:pPr>
        <w:pStyle w:val="ListParagraph"/>
        <w:numPr>
          <w:ilvl w:val="1"/>
          <w:numId w:val="1"/>
        </w:numPr>
        <w:tabs>
          <w:tab w:val="left" w:pos="1620"/>
        </w:tabs>
        <w:spacing w:before="91" w:line="247" w:lineRule="auto"/>
        <w:ind w:left="90" w:right="449" w:firstLine="630"/>
        <w:jc w:val="left"/>
        <w:rPr>
          <w:u w:val="none"/>
        </w:rPr>
        <w:pPrChange w:id="1882" w:author="Richard Jonson" w:date="2018-06-22T16:11:00Z">
          <w:pPr>
            <w:pStyle w:val="ListParagraph"/>
            <w:numPr>
              <w:ilvl w:val="1"/>
              <w:numId w:val="1"/>
            </w:numPr>
            <w:tabs>
              <w:tab w:val="left" w:pos="1620"/>
            </w:tabs>
            <w:spacing w:before="91" w:line="247" w:lineRule="auto"/>
            <w:ind w:left="360" w:right="449" w:firstLine="630"/>
            <w:jc w:val="right"/>
          </w:pPr>
        </w:pPrChange>
      </w:pPr>
      <w:r w:rsidRPr="00EA6262">
        <w:rPr>
          <w:u w:color="3B3B3B"/>
          <w:rPrChange w:id="1883" w:author="Richard Jonson" w:date="2018-06-22T16:13:00Z">
            <w:rPr>
              <w:color w:val="3B3B3B"/>
              <w:w w:val="105"/>
              <w:u w:color="3B3B3B"/>
            </w:rPr>
          </w:rPrChange>
        </w:rPr>
        <w:t xml:space="preserve"> </w:t>
      </w:r>
      <w:r w:rsidR="002E0CEF" w:rsidRPr="00EA6262">
        <w:rPr>
          <w:u w:color="3B3B3B"/>
          <w:rPrChange w:id="1884" w:author="Richard Jonson" w:date="2018-06-22T16:13:00Z">
            <w:rPr>
              <w:color w:val="3B3B3B"/>
              <w:w w:val="105"/>
              <w:u w:color="3B3B3B"/>
            </w:rPr>
          </w:rPrChange>
        </w:rPr>
        <w:t>Mutuall</w:t>
      </w:r>
      <w:r w:rsidR="002E0CEF" w:rsidRPr="00EA6262">
        <w:rPr>
          <w:u w:color="3B3B3B"/>
          <w:rPrChange w:id="1885" w:author="Richard Jonson" w:date="2018-06-22T16:13:00Z">
            <w:rPr>
              <w:color w:val="828382"/>
              <w:w w:val="105"/>
              <w:u w:color="3B3B3B"/>
            </w:rPr>
          </w:rPrChange>
        </w:rPr>
        <w:t xml:space="preserve">y </w:t>
      </w:r>
      <w:r w:rsidR="002E0CEF" w:rsidRPr="00EA6262">
        <w:rPr>
          <w:u w:color="3B3B3B"/>
          <w:rPrChange w:id="1886" w:author="Richard Jonson" w:date="2018-06-22T16:13:00Z">
            <w:rPr>
              <w:color w:val="3B3B3B"/>
              <w:w w:val="105"/>
              <w:u w:color="3B3B3B"/>
            </w:rPr>
          </w:rPrChange>
        </w:rPr>
        <w:t>De</w:t>
      </w:r>
      <w:r w:rsidR="002E0CEF" w:rsidRPr="00EA6262">
        <w:rPr>
          <w:u w:color="3B3B3B"/>
          <w:rPrChange w:id="1887" w:author="Richard Jonson" w:date="2018-06-22T16:13:00Z">
            <w:rPr>
              <w:color w:val="828382"/>
              <w:w w:val="105"/>
              <w:u w:color="3B3B3B"/>
            </w:rPr>
          </w:rPrChange>
        </w:rPr>
        <w:t>p</w:t>
      </w:r>
      <w:r w:rsidR="002E0CEF" w:rsidRPr="00EA6262">
        <w:rPr>
          <w:u w:color="3B3B3B"/>
          <w:rPrChange w:id="1888" w:author="Richard Jonson" w:date="2018-06-22T16:13:00Z">
            <w:rPr>
              <w:color w:val="3B3B3B"/>
              <w:w w:val="105"/>
              <w:u w:color="3B3B3B"/>
            </w:rPr>
          </w:rPrChange>
        </w:rPr>
        <w:t>endent Provisions/Partial Invalidi</w:t>
      </w:r>
      <w:r w:rsidR="002E0CEF" w:rsidRPr="00EA6262">
        <w:rPr>
          <w:u w:color="3B3B3B"/>
          <w:rPrChange w:id="1889" w:author="Richard Jonson" w:date="2018-06-22T16:13:00Z">
            <w:rPr>
              <w:color w:val="667070"/>
              <w:w w:val="105"/>
              <w:u w:color="3B3B3B"/>
            </w:rPr>
          </w:rPrChange>
        </w:rPr>
        <w:t>t</w:t>
      </w:r>
      <w:r w:rsidR="002E0CEF" w:rsidRPr="00EA6262">
        <w:rPr>
          <w:u w:color="3B3B3B"/>
          <w:rPrChange w:id="1890" w:author="Richard Jonson" w:date="2018-06-22T16:13:00Z">
            <w:rPr>
              <w:color w:val="828382"/>
              <w:w w:val="105"/>
              <w:u w:color="3B3B3B"/>
            </w:rPr>
          </w:rPrChange>
        </w:rPr>
        <w:t>y</w:t>
      </w:r>
      <w:r w:rsidR="002E0CEF" w:rsidRPr="00EA6262">
        <w:rPr>
          <w:u w:val="none"/>
          <w:rPrChange w:id="1891" w:author="Richard Jonson" w:date="2018-06-22T16:13:00Z">
            <w:rPr>
              <w:color w:val="3B3B3B"/>
              <w:w w:val="105"/>
              <w:u w:val="none"/>
            </w:rPr>
          </w:rPrChange>
        </w:rPr>
        <w:t>. The obligation contained in this Agreement for one party to provide water service to the other is mutually dependent on the obligation and performance of the other party to provide water service. If any provision of this Agreement or its application is held by a court of competent jurisdiction to be illegal, invalid,</w:t>
      </w:r>
      <w:r w:rsidR="002E0CEF" w:rsidRPr="00EA6262">
        <w:rPr>
          <w:u w:val="none"/>
          <w:rPrChange w:id="1892" w:author="Richard Jonson" w:date="2018-06-22T16:13:00Z">
            <w:rPr>
              <w:color w:val="3B3B3B"/>
              <w:spacing w:val="28"/>
              <w:w w:val="105"/>
              <w:u w:val="none"/>
            </w:rPr>
          </w:rPrChange>
        </w:rPr>
        <w:t xml:space="preserve"> </w:t>
      </w:r>
      <w:r w:rsidR="002E0CEF" w:rsidRPr="00EA6262">
        <w:rPr>
          <w:u w:val="none"/>
          <w:rPrChange w:id="1893" w:author="Richard Jonson" w:date="2018-06-22T16:13:00Z">
            <w:rPr>
              <w:color w:val="3B3B3B"/>
              <w:w w:val="105"/>
              <w:u w:val="none"/>
            </w:rPr>
          </w:rPrChange>
        </w:rPr>
        <w:t>or</w:t>
      </w:r>
      <w:r w:rsidR="007B6B94" w:rsidRPr="00EA6262">
        <w:rPr>
          <w:u w:val="none"/>
          <w:rPrChange w:id="1894" w:author="Richard Jonson" w:date="2018-06-22T16:13:00Z">
            <w:rPr>
              <w:color w:val="3B3B3B"/>
              <w:w w:val="105"/>
              <w:u w:val="none"/>
            </w:rPr>
          </w:rPrChange>
        </w:rPr>
        <w:t xml:space="preserve"> </w:t>
      </w:r>
      <w:r w:rsidR="002E0CEF" w:rsidRPr="00EA6262">
        <w:rPr>
          <w:u w:val="none"/>
          <w:rPrChange w:id="1895" w:author="Richard Jonson" w:date="2018-06-22T16:13:00Z">
            <w:rPr>
              <w:color w:val="2D2D2D"/>
              <w:u w:val="none"/>
            </w:rPr>
          </w:rPrChange>
        </w:rPr>
        <w:t>void, the validity of the remaining provisions shall not be affected;  provided, however, if the invalid provision or its application is found to be substantive and to render performance of the remaining provisions infeasible or is found to seriously affect the consideration and is inseparably connected  to the remainder  of the Agreement  (such as the obligation  of one party to provide water service to the other), the entire Agreement shall be</w:t>
      </w:r>
      <w:r w:rsidR="002E0CEF" w:rsidRPr="00EA6262">
        <w:rPr>
          <w:u w:val="none"/>
          <w:rPrChange w:id="1896" w:author="Richard Jonson" w:date="2018-06-22T16:13:00Z">
            <w:rPr>
              <w:color w:val="2D2D2D"/>
              <w:spacing w:val="-2"/>
              <w:u w:val="none"/>
            </w:rPr>
          </w:rPrChange>
        </w:rPr>
        <w:t xml:space="preserve"> </w:t>
      </w:r>
      <w:r w:rsidR="002E0CEF" w:rsidRPr="00EA6262">
        <w:rPr>
          <w:u w:val="none"/>
          <w:rPrChange w:id="1897" w:author="Richard Jonson" w:date="2018-06-22T16:13:00Z">
            <w:rPr>
              <w:color w:val="2D2D2D"/>
              <w:u w:val="none"/>
            </w:rPr>
          </w:rPrChange>
        </w:rPr>
        <w:t>invalid.</w:t>
      </w:r>
    </w:p>
    <w:p w14:paraId="32FAC1B9" w14:textId="77777777" w:rsidR="009D6774" w:rsidRPr="00EA6262" w:rsidRDefault="009D6774">
      <w:pPr>
        <w:pStyle w:val="BodyText"/>
        <w:spacing w:before="2"/>
        <w:ind w:left="90" w:firstLine="630"/>
        <w:rPr>
          <w:sz w:val="22"/>
          <w:szCs w:val="22"/>
          <w:u w:val="none"/>
        </w:rPr>
        <w:pPrChange w:id="1898" w:author="Richard Jonson" w:date="2018-06-22T16:11:00Z">
          <w:pPr>
            <w:pStyle w:val="BodyText"/>
            <w:spacing w:before="2"/>
          </w:pPr>
        </w:pPrChange>
      </w:pPr>
    </w:p>
    <w:p w14:paraId="58E69765" w14:textId="77777777" w:rsidR="009D6774" w:rsidRPr="00EA6262" w:rsidRDefault="002E0CEF">
      <w:pPr>
        <w:pStyle w:val="ListParagraph"/>
        <w:numPr>
          <w:ilvl w:val="1"/>
          <w:numId w:val="1"/>
        </w:numPr>
        <w:tabs>
          <w:tab w:val="left" w:pos="1620"/>
        </w:tabs>
        <w:spacing w:before="91" w:line="247" w:lineRule="auto"/>
        <w:ind w:left="90" w:right="645" w:firstLine="630"/>
        <w:jc w:val="left"/>
        <w:rPr>
          <w:ins w:id="1899" w:author="Richard Jonson" w:date="2018-06-12T14:13:00Z"/>
          <w:u w:val="none"/>
          <w:rPrChange w:id="1900" w:author="Richard Jonson" w:date="2018-06-22T16:13:00Z">
            <w:rPr>
              <w:ins w:id="1901" w:author="Richard Jonson" w:date="2018-06-12T14:13:00Z"/>
              <w:color w:val="2D2D2D"/>
              <w:w w:val="105"/>
              <w:u w:val="none"/>
            </w:rPr>
          </w:rPrChange>
        </w:rPr>
        <w:pPrChange w:id="1902" w:author="Richard Jonson" w:date="2018-06-22T16:11:00Z">
          <w:pPr>
            <w:pStyle w:val="ListParagraph"/>
            <w:numPr>
              <w:ilvl w:val="1"/>
              <w:numId w:val="1"/>
            </w:numPr>
            <w:tabs>
              <w:tab w:val="left" w:pos="1620"/>
            </w:tabs>
            <w:spacing w:before="91" w:line="247" w:lineRule="auto"/>
            <w:ind w:left="360" w:right="645" w:firstLine="630"/>
            <w:jc w:val="right"/>
          </w:pPr>
        </w:pPrChange>
      </w:pPr>
      <w:r w:rsidRPr="00EA6262">
        <w:rPr>
          <w:u w:color="2D2D2D"/>
          <w:rPrChange w:id="1903" w:author="Richard Jonson" w:date="2018-06-22T16:13:00Z">
            <w:rPr>
              <w:color w:val="2D2D2D"/>
              <w:spacing w:val="-4"/>
              <w:w w:val="105"/>
              <w:u w:color="2D2D2D"/>
            </w:rPr>
          </w:rPrChange>
        </w:rPr>
        <w:t>Non-</w:t>
      </w:r>
      <w:r w:rsidR="00675B4A" w:rsidRPr="00EA6262">
        <w:rPr>
          <w:u w:color="2D2D2D"/>
          <w:rPrChange w:id="1904" w:author="Richard Jonson" w:date="2018-06-22T16:13:00Z">
            <w:rPr>
              <w:color w:val="2D2D2D"/>
              <w:spacing w:val="-4"/>
              <w:w w:val="105"/>
              <w:u w:color="2D2D2D"/>
            </w:rPr>
          </w:rPrChange>
        </w:rPr>
        <w:t>Exclusivi</w:t>
      </w:r>
      <w:r w:rsidR="00675B4A" w:rsidRPr="00EA6262">
        <w:rPr>
          <w:u w:color="2D2D2D"/>
          <w:rPrChange w:id="1905" w:author="Richard Jonson" w:date="2018-06-22T16:13:00Z">
            <w:rPr>
              <w:color w:val="5B5B5B"/>
              <w:spacing w:val="-4"/>
              <w:w w:val="105"/>
              <w:u w:color="2D2D2D"/>
            </w:rPr>
          </w:rPrChange>
        </w:rPr>
        <w:t>ty</w:t>
      </w:r>
      <w:ins w:id="1906" w:author="Richard Jonson" w:date="2018-04-26T16:32:00Z">
        <w:r w:rsidR="00675B4A" w:rsidRPr="00EA6262">
          <w:rPr>
            <w:u w:val="none"/>
            <w:rPrChange w:id="1907" w:author="Richard Jonson" w:date="2018-06-22T16:13:00Z">
              <w:rPr>
                <w:color w:val="5B5B5B"/>
                <w:spacing w:val="-42"/>
                <w:w w:val="105"/>
                <w:u w:val="none"/>
              </w:rPr>
            </w:rPrChange>
          </w:rPr>
          <w:t>.</w:t>
        </w:r>
      </w:ins>
      <w:r w:rsidRPr="00EA6262">
        <w:rPr>
          <w:u w:val="none"/>
          <w:rPrChange w:id="1908" w:author="Richard Jonson" w:date="2018-06-22T16:13:00Z">
            <w:rPr>
              <w:color w:val="2D2D2D"/>
              <w:spacing w:val="17"/>
              <w:w w:val="105"/>
              <w:u w:val="none"/>
            </w:rPr>
          </w:rPrChange>
        </w:rPr>
        <w:t xml:space="preserve"> </w:t>
      </w:r>
      <w:r w:rsidRPr="00EA6262">
        <w:rPr>
          <w:u w:val="none"/>
          <w:rPrChange w:id="1909" w:author="Richard Jonson" w:date="2018-06-22T16:13:00Z">
            <w:rPr>
              <w:color w:val="2D2D2D"/>
              <w:w w:val="105"/>
              <w:u w:val="none"/>
            </w:rPr>
          </w:rPrChange>
        </w:rPr>
        <w:t>The</w:t>
      </w:r>
      <w:r w:rsidRPr="00EA6262">
        <w:rPr>
          <w:u w:val="none"/>
          <w:rPrChange w:id="1910" w:author="Richard Jonson" w:date="2018-06-22T16:13:00Z">
            <w:rPr>
              <w:color w:val="2D2D2D"/>
              <w:spacing w:val="-20"/>
              <w:w w:val="105"/>
              <w:u w:val="none"/>
            </w:rPr>
          </w:rPrChange>
        </w:rPr>
        <w:t xml:space="preserve"> </w:t>
      </w:r>
      <w:r w:rsidRPr="00EA6262">
        <w:rPr>
          <w:u w:val="none"/>
          <w:rPrChange w:id="1911" w:author="Richard Jonson" w:date="2018-06-22T16:13:00Z">
            <w:rPr>
              <w:color w:val="2D2D2D"/>
              <w:w w:val="105"/>
              <w:u w:val="none"/>
            </w:rPr>
          </w:rPrChange>
        </w:rPr>
        <w:t>parties</w:t>
      </w:r>
      <w:r w:rsidRPr="00EA6262">
        <w:rPr>
          <w:u w:val="none"/>
          <w:rPrChange w:id="1912" w:author="Richard Jonson" w:date="2018-06-22T16:13:00Z">
            <w:rPr>
              <w:color w:val="2D2D2D"/>
              <w:spacing w:val="-15"/>
              <w:w w:val="105"/>
              <w:u w:val="none"/>
            </w:rPr>
          </w:rPrChange>
        </w:rPr>
        <w:t xml:space="preserve"> </w:t>
      </w:r>
      <w:r w:rsidRPr="00EA6262">
        <w:rPr>
          <w:u w:val="none"/>
          <w:rPrChange w:id="1913" w:author="Richard Jonson" w:date="2018-06-22T16:13:00Z">
            <w:rPr>
              <w:color w:val="2D2D2D"/>
              <w:w w:val="105"/>
              <w:u w:val="none"/>
            </w:rPr>
          </w:rPrChange>
        </w:rPr>
        <w:t>may</w:t>
      </w:r>
      <w:r w:rsidRPr="00EA6262">
        <w:rPr>
          <w:u w:val="none"/>
          <w:rPrChange w:id="1914" w:author="Richard Jonson" w:date="2018-06-22T16:13:00Z">
            <w:rPr>
              <w:color w:val="2D2D2D"/>
              <w:spacing w:val="-15"/>
              <w:w w:val="105"/>
              <w:u w:val="none"/>
            </w:rPr>
          </w:rPrChange>
        </w:rPr>
        <w:t xml:space="preserve"> </w:t>
      </w:r>
      <w:r w:rsidRPr="00EA6262">
        <w:rPr>
          <w:u w:val="none"/>
          <w:rPrChange w:id="1915" w:author="Richard Jonson" w:date="2018-06-22T16:13:00Z">
            <w:rPr>
              <w:color w:val="2D2D2D"/>
              <w:w w:val="105"/>
              <w:u w:val="none"/>
            </w:rPr>
          </w:rPrChange>
        </w:rPr>
        <w:t>pursue</w:t>
      </w:r>
      <w:r w:rsidRPr="00EA6262">
        <w:rPr>
          <w:u w:val="none"/>
          <w:rPrChange w:id="1916" w:author="Richard Jonson" w:date="2018-06-22T16:13:00Z">
            <w:rPr>
              <w:color w:val="2D2D2D"/>
              <w:spacing w:val="-14"/>
              <w:w w:val="105"/>
              <w:u w:val="none"/>
            </w:rPr>
          </w:rPrChange>
        </w:rPr>
        <w:t xml:space="preserve"> </w:t>
      </w:r>
      <w:r w:rsidRPr="00EA6262">
        <w:rPr>
          <w:u w:val="none"/>
          <w:rPrChange w:id="1917" w:author="Richard Jonson" w:date="2018-06-22T16:13:00Z">
            <w:rPr>
              <w:color w:val="2D2D2D"/>
              <w:w w:val="105"/>
              <w:u w:val="none"/>
            </w:rPr>
          </w:rPrChange>
        </w:rPr>
        <w:t>sources</w:t>
      </w:r>
      <w:r w:rsidRPr="00EA6262">
        <w:rPr>
          <w:u w:val="none"/>
          <w:rPrChange w:id="1918" w:author="Richard Jonson" w:date="2018-06-22T16:13:00Z">
            <w:rPr>
              <w:color w:val="2D2D2D"/>
              <w:spacing w:val="-15"/>
              <w:w w:val="105"/>
              <w:u w:val="none"/>
            </w:rPr>
          </w:rPrChange>
        </w:rPr>
        <w:t xml:space="preserve"> </w:t>
      </w:r>
      <w:r w:rsidRPr="00EA6262">
        <w:rPr>
          <w:u w:val="none"/>
          <w:rPrChange w:id="1919" w:author="Richard Jonson" w:date="2018-06-22T16:13:00Z">
            <w:rPr>
              <w:color w:val="2D2D2D"/>
              <w:w w:val="105"/>
              <w:u w:val="none"/>
            </w:rPr>
          </w:rPrChange>
        </w:rPr>
        <w:t>of</w:t>
      </w:r>
      <w:r w:rsidRPr="00EA6262">
        <w:rPr>
          <w:u w:val="none"/>
          <w:rPrChange w:id="1920" w:author="Richard Jonson" w:date="2018-06-22T16:13:00Z">
            <w:rPr>
              <w:color w:val="2D2D2D"/>
              <w:spacing w:val="-21"/>
              <w:w w:val="105"/>
              <w:u w:val="none"/>
            </w:rPr>
          </w:rPrChange>
        </w:rPr>
        <w:t xml:space="preserve"> </w:t>
      </w:r>
      <w:r w:rsidRPr="00EA6262">
        <w:rPr>
          <w:u w:val="none"/>
          <w:rPrChange w:id="1921" w:author="Richard Jonson" w:date="2018-06-22T16:13:00Z">
            <w:rPr>
              <w:color w:val="2D2D2D"/>
              <w:w w:val="105"/>
              <w:u w:val="none"/>
            </w:rPr>
          </w:rPrChange>
        </w:rPr>
        <w:t>water</w:t>
      </w:r>
      <w:r w:rsidRPr="00EA6262">
        <w:rPr>
          <w:u w:val="none"/>
          <w:rPrChange w:id="1922" w:author="Richard Jonson" w:date="2018-06-22T16:13:00Z">
            <w:rPr>
              <w:color w:val="2D2D2D"/>
              <w:spacing w:val="-18"/>
              <w:w w:val="105"/>
              <w:u w:val="none"/>
            </w:rPr>
          </w:rPrChange>
        </w:rPr>
        <w:t xml:space="preserve"> </w:t>
      </w:r>
      <w:r w:rsidRPr="00EA6262">
        <w:rPr>
          <w:u w:val="none"/>
          <w:rPrChange w:id="1923" w:author="Richard Jonson" w:date="2018-06-22T16:13:00Z">
            <w:rPr>
              <w:color w:val="2D2D2D"/>
              <w:w w:val="105"/>
              <w:u w:val="none"/>
            </w:rPr>
          </w:rPrChange>
        </w:rPr>
        <w:t>and</w:t>
      </w:r>
      <w:r w:rsidRPr="00EA6262">
        <w:rPr>
          <w:u w:val="none"/>
          <w:rPrChange w:id="1924" w:author="Richard Jonson" w:date="2018-06-22T16:13:00Z">
            <w:rPr>
              <w:color w:val="2D2D2D"/>
              <w:spacing w:val="-18"/>
              <w:w w:val="105"/>
              <w:u w:val="none"/>
            </w:rPr>
          </w:rPrChange>
        </w:rPr>
        <w:t xml:space="preserve"> </w:t>
      </w:r>
      <w:r w:rsidRPr="00EA6262">
        <w:rPr>
          <w:u w:val="none"/>
          <w:rPrChange w:id="1925" w:author="Richard Jonson" w:date="2018-06-22T16:13:00Z">
            <w:rPr>
              <w:color w:val="2D2D2D"/>
              <w:w w:val="105"/>
              <w:u w:val="none"/>
            </w:rPr>
          </w:rPrChange>
        </w:rPr>
        <w:t>water</w:t>
      </w:r>
      <w:r w:rsidRPr="00EA6262">
        <w:rPr>
          <w:u w:val="none"/>
          <w:rPrChange w:id="1926" w:author="Richard Jonson" w:date="2018-06-22T16:13:00Z">
            <w:rPr>
              <w:color w:val="2D2D2D"/>
              <w:spacing w:val="-14"/>
              <w:w w:val="105"/>
              <w:u w:val="none"/>
            </w:rPr>
          </w:rPrChange>
        </w:rPr>
        <w:t xml:space="preserve"> </w:t>
      </w:r>
      <w:r w:rsidRPr="00EA6262">
        <w:rPr>
          <w:u w:val="none"/>
          <w:rPrChange w:id="1927" w:author="Richard Jonson" w:date="2018-06-22T16:13:00Z">
            <w:rPr>
              <w:color w:val="2D2D2D"/>
              <w:w w:val="105"/>
              <w:u w:val="none"/>
            </w:rPr>
          </w:rPrChange>
        </w:rPr>
        <w:t>rights</w:t>
      </w:r>
      <w:r w:rsidRPr="00EA6262">
        <w:rPr>
          <w:u w:val="none"/>
          <w:rPrChange w:id="1928" w:author="Richard Jonson" w:date="2018-06-22T16:13:00Z">
            <w:rPr>
              <w:color w:val="2D2D2D"/>
              <w:spacing w:val="-19"/>
              <w:w w:val="105"/>
              <w:u w:val="none"/>
            </w:rPr>
          </w:rPrChange>
        </w:rPr>
        <w:t xml:space="preserve"> without restriction </w:t>
      </w:r>
      <w:r w:rsidRPr="00EA6262">
        <w:rPr>
          <w:u w:val="none"/>
          <w:rPrChange w:id="1929" w:author="Richard Jonson" w:date="2018-06-22T16:13:00Z">
            <w:rPr>
              <w:color w:val="2D2D2D"/>
              <w:w w:val="105"/>
              <w:u w:val="none"/>
            </w:rPr>
          </w:rPrChange>
        </w:rPr>
        <w:t>in</w:t>
      </w:r>
      <w:r w:rsidRPr="00EA6262">
        <w:rPr>
          <w:u w:val="none"/>
          <w:rPrChange w:id="1930" w:author="Richard Jonson" w:date="2018-06-22T16:13:00Z">
            <w:rPr>
              <w:color w:val="2D2D2D"/>
              <w:spacing w:val="-23"/>
              <w:w w:val="105"/>
              <w:u w:val="none"/>
            </w:rPr>
          </w:rPrChange>
        </w:rPr>
        <w:t xml:space="preserve"> </w:t>
      </w:r>
      <w:r w:rsidRPr="00EA6262">
        <w:rPr>
          <w:u w:val="none"/>
          <w:rPrChange w:id="1931" w:author="Richard Jonson" w:date="2018-06-22T16:13:00Z">
            <w:rPr>
              <w:color w:val="2D2D2D"/>
              <w:w w:val="105"/>
              <w:u w:val="none"/>
            </w:rPr>
          </w:rPrChange>
        </w:rPr>
        <w:t>order to</w:t>
      </w:r>
      <w:r w:rsidRPr="00EA6262">
        <w:rPr>
          <w:u w:val="none"/>
          <w:rPrChange w:id="1932" w:author="Richard Jonson" w:date="2018-06-22T16:13:00Z">
            <w:rPr>
              <w:color w:val="2D2D2D"/>
              <w:spacing w:val="-15"/>
              <w:w w:val="105"/>
              <w:u w:val="none"/>
            </w:rPr>
          </w:rPrChange>
        </w:rPr>
        <w:t xml:space="preserve"> </w:t>
      </w:r>
      <w:r w:rsidRPr="00EA6262">
        <w:rPr>
          <w:u w:val="none"/>
          <w:rPrChange w:id="1933" w:author="Richard Jonson" w:date="2018-06-22T16:13:00Z">
            <w:rPr>
              <w:color w:val="2D2D2D"/>
              <w:w w:val="105"/>
              <w:u w:val="none"/>
            </w:rPr>
          </w:rPrChange>
        </w:rPr>
        <w:t>supply</w:t>
      </w:r>
      <w:r w:rsidRPr="00EA6262">
        <w:rPr>
          <w:u w:val="none"/>
          <w:rPrChange w:id="1934" w:author="Richard Jonson" w:date="2018-06-22T16:13:00Z">
            <w:rPr>
              <w:color w:val="2D2D2D"/>
              <w:spacing w:val="-7"/>
              <w:w w:val="105"/>
              <w:u w:val="none"/>
            </w:rPr>
          </w:rPrChange>
        </w:rPr>
        <w:t xml:space="preserve"> </w:t>
      </w:r>
      <w:r w:rsidRPr="00EA6262">
        <w:rPr>
          <w:u w:val="none"/>
          <w:rPrChange w:id="1935" w:author="Richard Jonson" w:date="2018-06-22T16:13:00Z">
            <w:rPr>
              <w:color w:val="2D2D2D"/>
              <w:w w:val="105"/>
              <w:u w:val="none"/>
            </w:rPr>
          </w:rPrChange>
        </w:rPr>
        <w:t>their</w:t>
      </w:r>
      <w:r w:rsidRPr="00EA6262">
        <w:rPr>
          <w:u w:val="none"/>
          <w:rPrChange w:id="1936" w:author="Richard Jonson" w:date="2018-06-22T16:13:00Z">
            <w:rPr>
              <w:color w:val="2D2D2D"/>
              <w:spacing w:val="-16"/>
              <w:w w:val="105"/>
              <w:u w:val="none"/>
            </w:rPr>
          </w:rPrChange>
        </w:rPr>
        <w:t xml:space="preserve"> </w:t>
      </w:r>
      <w:r w:rsidRPr="00EA6262">
        <w:rPr>
          <w:u w:val="none"/>
          <w:rPrChange w:id="1937" w:author="Richard Jonson" w:date="2018-06-22T16:13:00Z">
            <w:rPr>
              <w:color w:val="2D2D2D"/>
              <w:w w:val="105"/>
              <w:u w:val="none"/>
            </w:rPr>
          </w:rPrChange>
        </w:rPr>
        <w:t>respective</w:t>
      </w:r>
      <w:r w:rsidRPr="00EA6262">
        <w:rPr>
          <w:u w:val="none"/>
          <w:rPrChange w:id="1938" w:author="Richard Jonson" w:date="2018-06-22T16:13:00Z">
            <w:rPr>
              <w:color w:val="2D2D2D"/>
              <w:spacing w:val="-10"/>
              <w:w w:val="105"/>
              <w:u w:val="none"/>
            </w:rPr>
          </w:rPrChange>
        </w:rPr>
        <w:t xml:space="preserve"> </w:t>
      </w:r>
      <w:r w:rsidRPr="00EA6262">
        <w:rPr>
          <w:u w:val="none"/>
          <w:rPrChange w:id="1939" w:author="Richard Jonson" w:date="2018-06-22T16:13:00Z">
            <w:rPr>
              <w:color w:val="2D2D2D"/>
              <w:w w:val="105"/>
              <w:u w:val="none"/>
            </w:rPr>
          </w:rPrChange>
        </w:rPr>
        <w:t>water</w:t>
      </w:r>
      <w:r w:rsidRPr="00EA6262">
        <w:rPr>
          <w:u w:val="none"/>
          <w:rPrChange w:id="1940" w:author="Richard Jonson" w:date="2018-06-22T16:13:00Z">
            <w:rPr>
              <w:color w:val="2D2D2D"/>
              <w:spacing w:val="-10"/>
              <w:w w:val="105"/>
              <w:u w:val="none"/>
            </w:rPr>
          </w:rPrChange>
        </w:rPr>
        <w:t xml:space="preserve"> </w:t>
      </w:r>
      <w:r w:rsidRPr="00EA6262">
        <w:rPr>
          <w:u w:val="none"/>
          <w:rPrChange w:id="1941" w:author="Richard Jonson" w:date="2018-06-22T16:13:00Z">
            <w:rPr>
              <w:color w:val="2D2D2D"/>
              <w:w w:val="105"/>
              <w:u w:val="none"/>
            </w:rPr>
          </w:rPrChange>
        </w:rPr>
        <w:t>supply</w:t>
      </w:r>
      <w:r w:rsidRPr="00EA6262">
        <w:rPr>
          <w:u w:val="none"/>
          <w:rPrChange w:id="1942" w:author="Richard Jonson" w:date="2018-06-22T16:13:00Z">
            <w:rPr>
              <w:color w:val="2D2D2D"/>
              <w:spacing w:val="-10"/>
              <w:w w:val="105"/>
              <w:u w:val="none"/>
            </w:rPr>
          </w:rPrChange>
        </w:rPr>
        <w:t xml:space="preserve"> </w:t>
      </w:r>
      <w:r w:rsidRPr="00EA6262">
        <w:rPr>
          <w:u w:val="none"/>
          <w:rPrChange w:id="1943" w:author="Richard Jonson" w:date="2018-06-22T16:13:00Z">
            <w:rPr>
              <w:color w:val="2D2D2D"/>
              <w:w w:val="105"/>
              <w:u w:val="none"/>
            </w:rPr>
          </w:rPrChange>
        </w:rPr>
        <w:t>needs</w:t>
      </w:r>
      <w:r w:rsidRPr="00EA6262">
        <w:rPr>
          <w:u w:val="none"/>
          <w:rPrChange w:id="1944" w:author="Richard Jonson" w:date="2018-06-22T16:13:00Z">
            <w:rPr>
              <w:color w:val="2D2D2D"/>
              <w:spacing w:val="-15"/>
              <w:w w:val="105"/>
              <w:u w:val="none"/>
            </w:rPr>
          </w:rPrChange>
        </w:rPr>
        <w:t xml:space="preserve"> </w:t>
      </w:r>
      <w:r w:rsidRPr="00EA6262">
        <w:rPr>
          <w:u w:val="none"/>
          <w:rPrChange w:id="1945" w:author="Richard Jonson" w:date="2018-06-22T16:13:00Z">
            <w:rPr>
              <w:color w:val="2D2D2D"/>
              <w:w w:val="105"/>
              <w:u w:val="none"/>
            </w:rPr>
          </w:rPrChange>
        </w:rPr>
        <w:t>from</w:t>
      </w:r>
      <w:r w:rsidRPr="00EA6262">
        <w:rPr>
          <w:u w:val="none"/>
          <w:rPrChange w:id="1946" w:author="Richard Jonson" w:date="2018-06-22T16:13:00Z">
            <w:rPr>
              <w:color w:val="2D2D2D"/>
              <w:spacing w:val="-14"/>
              <w:w w:val="105"/>
              <w:u w:val="none"/>
            </w:rPr>
          </w:rPrChange>
        </w:rPr>
        <w:t xml:space="preserve"> </w:t>
      </w:r>
      <w:r w:rsidRPr="00EA6262">
        <w:rPr>
          <w:u w:val="none"/>
          <w:rPrChange w:id="1947" w:author="Richard Jonson" w:date="2018-06-22T16:13:00Z">
            <w:rPr>
              <w:color w:val="2D2D2D"/>
              <w:w w:val="105"/>
              <w:u w:val="none"/>
            </w:rPr>
          </w:rPrChange>
        </w:rPr>
        <w:t>alternative</w:t>
      </w:r>
      <w:r w:rsidRPr="00EA6262">
        <w:rPr>
          <w:u w:val="none"/>
          <w:rPrChange w:id="1948" w:author="Richard Jonson" w:date="2018-06-22T16:13:00Z">
            <w:rPr>
              <w:color w:val="2D2D2D"/>
              <w:spacing w:val="-10"/>
              <w:w w:val="105"/>
              <w:u w:val="none"/>
            </w:rPr>
          </w:rPrChange>
        </w:rPr>
        <w:t xml:space="preserve"> </w:t>
      </w:r>
      <w:r w:rsidRPr="00EA6262">
        <w:rPr>
          <w:u w:val="none"/>
          <w:rPrChange w:id="1949" w:author="Richard Jonson" w:date="2018-06-22T16:13:00Z">
            <w:rPr>
              <w:color w:val="2D2D2D"/>
              <w:w w:val="105"/>
              <w:u w:val="none"/>
            </w:rPr>
          </w:rPrChange>
        </w:rPr>
        <w:t>sources.</w:t>
      </w:r>
    </w:p>
    <w:p w14:paraId="214AD895" w14:textId="77777777" w:rsidR="007665A6" w:rsidRPr="00EA6262" w:rsidRDefault="007665A6">
      <w:pPr>
        <w:pStyle w:val="ListParagraph"/>
        <w:ind w:left="90" w:firstLine="630"/>
        <w:rPr>
          <w:ins w:id="1950" w:author="Richard Jonson" w:date="2018-06-12T14:13:00Z"/>
          <w:u w:val="none"/>
          <w:rPrChange w:id="1951" w:author="Richard Jonson" w:date="2018-06-22T16:13:00Z">
            <w:rPr>
              <w:ins w:id="1952" w:author="Richard Jonson" w:date="2018-06-12T14:13:00Z"/>
            </w:rPr>
          </w:rPrChange>
        </w:rPr>
        <w:pPrChange w:id="1953" w:author="Richard Jonson" w:date="2018-06-22T16:11:00Z">
          <w:pPr>
            <w:pStyle w:val="ListParagraph"/>
            <w:numPr>
              <w:ilvl w:val="1"/>
              <w:numId w:val="1"/>
            </w:numPr>
            <w:tabs>
              <w:tab w:val="left" w:pos="1620"/>
            </w:tabs>
            <w:spacing w:before="91" w:line="247" w:lineRule="auto"/>
            <w:ind w:left="360" w:right="645" w:firstLine="630"/>
            <w:jc w:val="right"/>
          </w:pPr>
        </w:pPrChange>
      </w:pPr>
    </w:p>
    <w:p w14:paraId="4F638C44" w14:textId="77777777" w:rsidR="007665A6" w:rsidRPr="00EA6262" w:rsidRDefault="007665A6">
      <w:pPr>
        <w:pStyle w:val="ListParagraph"/>
        <w:numPr>
          <w:ilvl w:val="1"/>
          <w:numId w:val="1"/>
        </w:numPr>
        <w:tabs>
          <w:tab w:val="left" w:pos="1620"/>
        </w:tabs>
        <w:spacing w:before="91" w:line="247" w:lineRule="auto"/>
        <w:ind w:left="90" w:right="645" w:firstLine="630"/>
        <w:jc w:val="left"/>
        <w:rPr>
          <w:ins w:id="1954" w:author="Richard Jonson" w:date="2018-06-12T14:25:00Z"/>
          <w:u w:val="none"/>
          <w:rPrChange w:id="1955" w:author="Richard Jonson" w:date="2018-06-22T16:13:00Z">
            <w:rPr>
              <w:ins w:id="1956" w:author="Richard Jonson" w:date="2018-06-12T14:25:00Z"/>
              <w:color w:val="2D2D2D"/>
              <w:u w:val="none"/>
            </w:rPr>
          </w:rPrChange>
        </w:rPr>
        <w:pPrChange w:id="1957" w:author="Richard Jonson" w:date="2018-06-22T16:11:00Z">
          <w:pPr>
            <w:pStyle w:val="ListParagraph"/>
            <w:numPr>
              <w:ilvl w:val="1"/>
              <w:numId w:val="1"/>
            </w:numPr>
            <w:tabs>
              <w:tab w:val="left" w:pos="1620"/>
            </w:tabs>
            <w:spacing w:before="91" w:line="247" w:lineRule="auto"/>
            <w:ind w:left="360" w:right="645" w:firstLine="630"/>
            <w:jc w:val="right"/>
          </w:pPr>
        </w:pPrChange>
      </w:pPr>
      <w:ins w:id="1958" w:author="Richard Jonson" w:date="2018-06-12T14:13:00Z">
        <w:r w:rsidRPr="00EA6262">
          <w:rPr>
            <w:rPrChange w:id="1959" w:author="Richard Jonson" w:date="2018-06-22T16:13:00Z">
              <w:rPr>
                <w:color w:val="2D2D2D"/>
                <w:u w:val="none"/>
              </w:rPr>
            </w:rPrChange>
          </w:rPr>
          <w:t>Rate Making Authority</w:t>
        </w:r>
        <w:r w:rsidRPr="00EA6262">
          <w:rPr>
            <w:u w:val="none"/>
            <w:rPrChange w:id="1960" w:author="Richard Jonson" w:date="2018-06-22T16:13:00Z">
              <w:rPr>
                <w:color w:val="2D2D2D"/>
                <w:u w:val="none"/>
              </w:rPr>
            </w:rPrChange>
          </w:rPr>
          <w:t>.  Each party retains the full right and authority to rates</w:t>
        </w:r>
      </w:ins>
      <w:ins w:id="1961" w:author="Richard Jonson" w:date="2018-06-12T14:14:00Z">
        <w:r w:rsidRPr="00EA6262">
          <w:rPr>
            <w:u w:val="none"/>
            <w:rPrChange w:id="1962" w:author="Richard Jonson" w:date="2018-06-22T16:13:00Z">
              <w:rPr>
                <w:color w:val="2D2D2D"/>
                <w:u w:val="none"/>
              </w:rPr>
            </w:rPrChange>
          </w:rPr>
          <w:t xml:space="preserve"> and charges applicable to customers connecting to their respective water system and for the usage and availability of water. </w:t>
        </w:r>
      </w:ins>
    </w:p>
    <w:p w14:paraId="3908F920" w14:textId="77777777" w:rsidR="00EF0659" w:rsidRPr="00EA6262" w:rsidRDefault="00EF0659">
      <w:pPr>
        <w:pStyle w:val="ListParagraph"/>
        <w:ind w:left="90" w:firstLine="630"/>
        <w:rPr>
          <w:ins w:id="1963" w:author="Richard Jonson" w:date="2018-06-12T14:25:00Z"/>
          <w:u w:val="none"/>
          <w:rPrChange w:id="1964" w:author="Richard Jonson" w:date="2018-06-22T16:13:00Z">
            <w:rPr>
              <w:ins w:id="1965" w:author="Richard Jonson" w:date="2018-06-12T14:25:00Z"/>
            </w:rPr>
          </w:rPrChange>
        </w:rPr>
        <w:pPrChange w:id="1966" w:author="Richard Jonson" w:date="2018-06-22T16:11:00Z">
          <w:pPr>
            <w:pStyle w:val="ListParagraph"/>
            <w:numPr>
              <w:ilvl w:val="1"/>
              <w:numId w:val="1"/>
            </w:numPr>
            <w:tabs>
              <w:tab w:val="left" w:pos="1620"/>
            </w:tabs>
            <w:spacing w:before="91" w:line="247" w:lineRule="auto"/>
            <w:ind w:left="360" w:right="645" w:firstLine="630"/>
            <w:jc w:val="right"/>
          </w:pPr>
        </w:pPrChange>
      </w:pPr>
    </w:p>
    <w:p w14:paraId="284A1419" w14:textId="77777777" w:rsidR="00EF0659" w:rsidRPr="00EA6262" w:rsidRDefault="00EF0659">
      <w:pPr>
        <w:pStyle w:val="ListParagraph"/>
        <w:numPr>
          <w:ilvl w:val="1"/>
          <w:numId w:val="1"/>
        </w:numPr>
        <w:tabs>
          <w:tab w:val="left" w:pos="1620"/>
        </w:tabs>
        <w:spacing w:before="91" w:line="247" w:lineRule="auto"/>
        <w:ind w:left="90" w:right="645" w:firstLine="630"/>
        <w:jc w:val="left"/>
        <w:rPr>
          <w:ins w:id="1967" w:author="Richard Jonson" w:date="2018-06-22T14:42:00Z"/>
          <w:u w:val="none"/>
          <w:rPrChange w:id="1968" w:author="Richard Jonson" w:date="2018-06-22T16:13:00Z">
            <w:rPr>
              <w:ins w:id="1969" w:author="Richard Jonson" w:date="2018-06-22T14:42:00Z"/>
              <w:color w:val="2D2D2D"/>
              <w:u w:val="none"/>
            </w:rPr>
          </w:rPrChange>
        </w:rPr>
        <w:pPrChange w:id="1970" w:author="Richard Jonson" w:date="2018-06-22T16:11:00Z">
          <w:pPr>
            <w:pStyle w:val="ListParagraph"/>
            <w:numPr>
              <w:ilvl w:val="1"/>
              <w:numId w:val="1"/>
            </w:numPr>
            <w:tabs>
              <w:tab w:val="left" w:pos="1620"/>
            </w:tabs>
            <w:spacing w:before="91" w:line="247" w:lineRule="auto"/>
            <w:ind w:left="360" w:right="645" w:firstLine="630"/>
            <w:jc w:val="right"/>
          </w:pPr>
        </w:pPrChange>
      </w:pPr>
      <w:ins w:id="1971" w:author="Richard Jonson" w:date="2018-06-12T14:25:00Z">
        <w:r w:rsidRPr="00EA6262">
          <w:rPr>
            <w:rPrChange w:id="1972" w:author="Richard Jonson" w:date="2018-06-22T16:13:00Z">
              <w:rPr>
                <w:color w:val="2D2D2D"/>
                <w:u w:val="none"/>
              </w:rPr>
            </w:rPrChange>
          </w:rPr>
          <w:t>City Public Utility Tax</w:t>
        </w:r>
        <w:r w:rsidRPr="00EA6262">
          <w:rPr>
            <w:u w:val="none"/>
            <w:rPrChange w:id="1973" w:author="Richard Jonson" w:date="2018-06-22T16:13:00Z">
              <w:rPr>
                <w:color w:val="2D2D2D"/>
                <w:u w:val="none"/>
              </w:rPr>
            </w:rPrChange>
          </w:rPr>
          <w:t>.</w:t>
        </w:r>
      </w:ins>
      <w:ins w:id="1974" w:author="Richard Jonson" w:date="2018-06-12T14:26:00Z">
        <w:r w:rsidRPr="00EA6262">
          <w:rPr>
            <w:u w:val="none"/>
            <w:rPrChange w:id="1975" w:author="Richard Jonson" w:date="2018-06-22T16:13:00Z">
              <w:rPr>
                <w:color w:val="2D2D2D"/>
                <w:u w:val="none"/>
              </w:rPr>
            </w:rPrChange>
          </w:rPr>
          <w:t xml:space="preserve"> The City’s public utility tax applies to monthly base rates and water usage charges paid by customers located within </w:t>
        </w:r>
      </w:ins>
      <w:ins w:id="1976" w:author="Richard Jonson" w:date="2018-06-12T14:27:00Z">
        <w:r w:rsidRPr="00EA6262">
          <w:rPr>
            <w:u w:val="none"/>
            <w:rPrChange w:id="1977" w:author="Richard Jonson" w:date="2018-06-22T16:13:00Z">
              <w:rPr>
                <w:color w:val="2D2D2D"/>
                <w:u w:val="none"/>
              </w:rPr>
            </w:rPrChange>
          </w:rPr>
          <w:t>the</w:t>
        </w:r>
      </w:ins>
      <w:ins w:id="1978" w:author="Richard Jonson" w:date="2018-06-12T14:26:00Z">
        <w:r w:rsidRPr="00EA6262">
          <w:rPr>
            <w:u w:val="none"/>
            <w:rPrChange w:id="1979" w:author="Richard Jonson" w:date="2018-06-22T16:13:00Z">
              <w:rPr>
                <w:color w:val="2D2D2D"/>
                <w:u w:val="none"/>
              </w:rPr>
            </w:rPrChange>
          </w:rPr>
          <w:t xml:space="preserve"> </w:t>
        </w:r>
      </w:ins>
      <w:ins w:id="1980" w:author="Richard Jonson" w:date="2018-06-12T14:27:00Z">
        <w:r w:rsidRPr="00EA6262">
          <w:rPr>
            <w:u w:val="none"/>
            <w:rPrChange w:id="1981" w:author="Richard Jonson" w:date="2018-06-22T16:13:00Z">
              <w:rPr>
                <w:color w:val="2D2D2D"/>
                <w:u w:val="none"/>
              </w:rPr>
            </w:rPrChange>
          </w:rPr>
          <w:t xml:space="preserve">City.  </w:t>
        </w:r>
      </w:ins>
      <w:ins w:id="1982" w:author="Richard Jonson" w:date="2018-06-12T14:28:00Z">
        <w:r w:rsidRPr="00EA6262">
          <w:rPr>
            <w:u w:val="none"/>
            <w:rPrChange w:id="1983" w:author="Richard Jonson" w:date="2018-06-22T16:13:00Z">
              <w:rPr>
                <w:color w:val="2D2D2D"/>
                <w:u w:val="none"/>
              </w:rPr>
            </w:rPrChange>
          </w:rPr>
          <w:t xml:space="preserve">For purposes of calculating Sallal’s obligation to pay the tax, </w:t>
        </w:r>
      </w:ins>
      <w:ins w:id="1984" w:author="Richard Jonson" w:date="2018-06-12T14:27:00Z">
        <w:r w:rsidRPr="00EA6262">
          <w:rPr>
            <w:u w:val="none"/>
            <w:rPrChange w:id="1985" w:author="Richard Jonson" w:date="2018-06-22T16:13:00Z">
              <w:rPr>
                <w:color w:val="2D2D2D"/>
                <w:u w:val="none"/>
              </w:rPr>
            </w:rPrChange>
          </w:rPr>
          <w:t xml:space="preserve">Sallal shall receive a credit against taxable revenues for the cost of all water purchases </w:t>
        </w:r>
      </w:ins>
      <w:ins w:id="1986" w:author="Richard Jonson" w:date="2018-06-12T14:28:00Z">
        <w:r w:rsidRPr="00EA6262">
          <w:rPr>
            <w:u w:val="none"/>
            <w:rPrChange w:id="1987" w:author="Richard Jonson" w:date="2018-06-22T16:13:00Z">
              <w:rPr>
                <w:color w:val="2D2D2D"/>
                <w:u w:val="none"/>
              </w:rPr>
            </w:rPrChange>
          </w:rPr>
          <w:t xml:space="preserve">charged by the City to Sallal. </w:t>
        </w:r>
      </w:ins>
    </w:p>
    <w:p w14:paraId="3CF1C3E5" w14:textId="77777777" w:rsidR="003C1B24" w:rsidRPr="00EA6262" w:rsidRDefault="003C1B24">
      <w:pPr>
        <w:pStyle w:val="ListParagraph"/>
        <w:ind w:left="90" w:firstLine="630"/>
        <w:rPr>
          <w:ins w:id="1988" w:author="Richard Jonson" w:date="2018-06-22T14:42:00Z"/>
          <w:u w:val="none"/>
          <w:rPrChange w:id="1989" w:author="Richard Jonson" w:date="2018-06-22T16:13:00Z">
            <w:rPr>
              <w:ins w:id="1990" w:author="Richard Jonson" w:date="2018-06-22T14:42:00Z"/>
            </w:rPr>
          </w:rPrChange>
        </w:rPr>
        <w:pPrChange w:id="1991" w:author="Richard Jonson" w:date="2018-06-22T16:11:00Z">
          <w:pPr>
            <w:pStyle w:val="ListParagraph"/>
            <w:numPr>
              <w:ilvl w:val="1"/>
              <w:numId w:val="1"/>
            </w:numPr>
            <w:tabs>
              <w:tab w:val="left" w:pos="1620"/>
            </w:tabs>
            <w:spacing w:before="91" w:line="247" w:lineRule="auto"/>
            <w:ind w:left="360" w:right="645" w:firstLine="630"/>
            <w:jc w:val="right"/>
          </w:pPr>
        </w:pPrChange>
      </w:pPr>
    </w:p>
    <w:p w14:paraId="21F5069A" w14:textId="77777777" w:rsidR="003C1B24" w:rsidRPr="00EA6262" w:rsidRDefault="003C1B24">
      <w:pPr>
        <w:pStyle w:val="ListParagraph"/>
        <w:numPr>
          <w:ilvl w:val="1"/>
          <w:numId w:val="1"/>
        </w:numPr>
        <w:tabs>
          <w:tab w:val="left" w:pos="360"/>
        </w:tabs>
        <w:spacing w:line="259" w:lineRule="auto"/>
        <w:ind w:left="90" w:right="288" w:firstLine="630"/>
        <w:jc w:val="left"/>
        <w:rPr>
          <w:ins w:id="1992" w:author="Richard Jonson" w:date="2018-06-22T14:42:00Z"/>
          <w:u w:val="none"/>
          <w:rPrChange w:id="1993" w:author="Richard Jonson" w:date="2018-06-22T16:13:00Z">
            <w:rPr>
              <w:ins w:id="1994" w:author="Richard Jonson" w:date="2018-06-22T14:42:00Z"/>
              <w:color w:val="575959"/>
              <w:u w:val="none"/>
            </w:rPr>
          </w:rPrChange>
        </w:rPr>
        <w:pPrChange w:id="1995" w:author="Richard Jonson" w:date="2018-06-22T16:11:00Z">
          <w:pPr>
            <w:pStyle w:val="ListParagraph"/>
            <w:numPr>
              <w:ilvl w:val="1"/>
              <w:numId w:val="1"/>
            </w:numPr>
            <w:tabs>
              <w:tab w:val="left" w:pos="360"/>
            </w:tabs>
            <w:spacing w:line="259" w:lineRule="auto"/>
            <w:ind w:left="360" w:right="288" w:firstLine="0"/>
            <w:jc w:val="right"/>
          </w:pPr>
        </w:pPrChange>
      </w:pPr>
      <w:ins w:id="1996" w:author="Richard Jonson" w:date="2018-06-22T14:44:00Z">
        <w:r w:rsidRPr="00EA6262">
          <w:rPr>
            <w:u w:val="none"/>
            <w:rPrChange w:id="1997" w:author="Richard Jonson" w:date="2018-06-22T16:13:00Z">
              <w:rPr>
                <w:color w:val="575959"/>
                <w:w w:val="105"/>
                <w:u w:val="none"/>
              </w:rPr>
            </w:rPrChange>
          </w:rPr>
          <w:t xml:space="preserve">    </w:t>
        </w:r>
      </w:ins>
      <w:ins w:id="1998" w:author="Richard Jonson" w:date="2018-06-22T14:42:00Z">
        <w:r w:rsidRPr="00EA6262">
          <w:rPr>
            <w:u w:val="none"/>
            <w:rPrChange w:id="1999" w:author="Richard Jonson" w:date="2018-06-22T16:13:00Z">
              <w:rPr>
                <w:color w:val="575959"/>
                <w:w w:val="105"/>
                <w:u w:val="none"/>
              </w:rPr>
            </w:rPrChange>
          </w:rPr>
          <w:t xml:space="preserve">Membership.   In consideration of the benefits provided by this Agreement, </w:t>
        </w:r>
        <w:r w:rsidRPr="00EA6262">
          <w:rPr>
            <w:u w:val="none"/>
            <w:rPrChange w:id="2000" w:author="Richard Jonson" w:date="2018-06-22T16:13:00Z">
              <w:rPr>
                <w:color w:val="2D2D2D"/>
                <w:w w:val="105"/>
                <w:u w:val="none"/>
              </w:rPr>
            </w:rPrChange>
          </w:rPr>
          <w:t xml:space="preserve">Sallal shall issue one membership to the City at no charge.   </w:t>
        </w:r>
      </w:ins>
    </w:p>
    <w:p w14:paraId="500B16B0" w14:textId="77777777" w:rsidR="003C1B24" w:rsidRPr="00F92B1D" w:rsidDel="00EA6262" w:rsidRDefault="003C1B24">
      <w:pPr>
        <w:tabs>
          <w:tab w:val="left" w:pos="1620"/>
        </w:tabs>
        <w:spacing w:before="91" w:line="247" w:lineRule="auto"/>
        <w:ind w:left="900" w:right="645"/>
        <w:rPr>
          <w:del w:id="2001" w:author="Richard Jonson" w:date="2018-06-22T16:09:00Z"/>
        </w:rPr>
        <w:pPrChange w:id="2002" w:author="Richard Jonson" w:date="2018-06-22T16:11:00Z">
          <w:pPr>
            <w:pStyle w:val="ListParagraph"/>
            <w:numPr>
              <w:ilvl w:val="1"/>
              <w:numId w:val="1"/>
            </w:numPr>
            <w:tabs>
              <w:tab w:val="left" w:pos="1620"/>
            </w:tabs>
            <w:spacing w:before="91" w:line="247" w:lineRule="auto"/>
            <w:ind w:left="360" w:right="645" w:firstLine="630"/>
            <w:jc w:val="right"/>
          </w:pPr>
        </w:pPrChange>
      </w:pPr>
    </w:p>
    <w:p w14:paraId="5472487C" w14:textId="77777777" w:rsidR="009D6774" w:rsidRPr="00EA6262" w:rsidDel="00EA6262" w:rsidRDefault="009D6774">
      <w:pPr>
        <w:pStyle w:val="BodyText"/>
        <w:rPr>
          <w:del w:id="2003" w:author="Richard Jonson" w:date="2018-06-22T16:09:00Z"/>
          <w:sz w:val="22"/>
          <w:szCs w:val="22"/>
          <w:u w:val="none"/>
          <w:rPrChange w:id="2004" w:author="Richard Jonson" w:date="2018-06-22T16:13:00Z">
            <w:rPr>
              <w:del w:id="2005" w:author="Richard Jonson" w:date="2018-06-22T16:09:00Z"/>
              <w:sz w:val="24"/>
              <w:u w:val="none"/>
            </w:rPr>
          </w:rPrChange>
        </w:rPr>
      </w:pPr>
    </w:p>
    <w:p w14:paraId="3F53A220" w14:textId="77777777" w:rsidR="009D6774" w:rsidRPr="00EA6262" w:rsidDel="00EA6262" w:rsidRDefault="009D6774">
      <w:pPr>
        <w:pStyle w:val="BodyText"/>
        <w:rPr>
          <w:del w:id="2006" w:author="Richard Jonson" w:date="2018-06-22T16:09:00Z"/>
          <w:sz w:val="22"/>
          <w:szCs w:val="22"/>
          <w:u w:val="none"/>
          <w:rPrChange w:id="2007" w:author="Richard Jonson" w:date="2018-06-22T16:13:00Z">
            <w:rPr>
              <w:del w:id="2008" w:author="Richard Jonson" w:date="2018-06-22T16:09:00Z"/>
              <w:sz w:val="24"/>
              <w:u w:val="none"/>
            </w:rPr>
          </w:rPrChange>
        </w:rPr>
      </w:pPr>
    </w:p>
    <w:p w14:paraId="067F80BE" w14:textId="77777777" w:rsidR="009D6774" w:rsidRPr="00EA6262" w:rsidRDefault="009D6774">
      <w:pPr>
        <w:pStyle w:val="BodyText"/>
        <w:spacing w:before="11"/>
        <w:rPr>
          <w:sz w:val="22"/>
          <w:szCs w:val="22"/>
          <w:u w:val="none"/>
          <w:rPrChange w:id="2009" w:author="Richard Jonson" w:date="2018-06-22T16:13:00Z">
            <w:rPr>
              <w:sz w:val="19"/>
              <w:u w:val="none"/>
            </w:rPr>
          </w:rPrChange>
        </w:rPr>
      </w:pPr>
    </w:p>
    <w:p w14:paraId="647AA7B4" w14:textId="77777777" w:rsidR="009D6774" w:rsidRPr="00EA6262" w:rsidRDefault="002E0CEF">
      <w:pPr>
        <w:tabs>
          <w:tab w:val="left" w:pos="4963"/>
        </w:tabs>
        <w:ind w:left="360"/>
      </w:pPr>
      <w:r w:rsidRPr="00EA6262">
        <w:rPr>
          <w:rPrChange w:id="2010" w:author="Richard Jonson" w:date="2018-06-22T16:13:00Z">
            <w:rPr>
              <w:color w:val="2D2D2D"/>
            </w:rPr>
          </w:rPrChange>
        </w:rPr>
        <w:t>CITY OF</w:t>
      </w:r>
      <w:r w:rsidRPr="00EA6262">
        <w:rPr>
          <w:rPrChange w:id="2011" w:author="Richard Jonson" w:date="2018-06-22T16:13:00Z">
            <w:rPr>
              <w:color w:val="2D2D2D"/>
              <w:spacing w:val="-34"/>
            </w:rPr>
          </w:rPrChange>
        </w:rPr>
        <w:t xml:space="preserve"> </w:t>
      </w:r>
      <w:r w:rsidRPr="00EA6262">
        <w:rPr>
          <w:rPrChange w:id="2012" w:author="Richard Jonson" w:date="2018-06-22T16:13:00Z">
            <w:rPr>
              <w:color w:val="2D2D2D"/>
            </w:rPr>
          </w:rPrChange>
        </w:rPr>
        <w:t>NORTH</w:t>
      </w:r>
      <w:r w:rsidRPr="00EA6262">
        <w:rPr>
          <w:rPrChange w:id="2013" w:author="Richard Jonson" w:date="2018-06-22T16:13:00Z">
            <w:rPr>
              <w:color w:val="2D2D2D"/>
              <w:spacing w:val="10"/>
            </w:rPr>
          </w:rPrChange>
        </w:rPr>
        <w:t xml:space="preserve"> </w:t>
      </w:r>
      <w:r w:rsidRPr="00EA6262">
        <w:rPr>
          <w:rPrChange w:id="2014" w:author="Richard Jonson" w:date="2018-06-22T16:13:00Z">
            <w:rPr>
              <w:color w:val="2D2D2D"/>
            </w:rPr>
          </w:rPrChange>
        </w:rPr>
        <w:t>BEND</w:t>
      </w:r>
      <w:r w:rsidRPr="00EA6262">
        <w:rPr>
          <w:rPrChange w:id="2015" w:author="Richard Jonson" w:date="2018-06-22T16:13:00Z">
            <w:rPr>
              <w:color w:val="2D2D2D"/>
            </w:rPr>
          </w:rPrChange>
        </w:rPr>
        <w:tab/>
        <w:t>SALLAL WATER</w:t>
      </w:r>
      <w:r w:rsidRPr="00EA6262">
        <w:rPr>
          <w:rPrChange w:id="2016" w:author="Richard Jonson" w:date="2018-06-22T16:13:00Z">
            <w:rPr>
              <w:color w:val="2D2D2D"/>
              <w:spacing w:val="-33"/>
            </w:rPr>
          </w:rPrChange>
        </w:rPr>
        <w:t xml:space="preserve"> </w:t>
      </w:r>
      <w:r w:rsidRPr="00EA6262">
        <w:rPr>
          <w:rPrChange w:id="2017" w:author="Richard Jonson" w:date="2018-06-22T16:13:00Z">
            <w:rPr>
              <w:color w:val="2D2D2D"/>
            </w:rPr>
          </w:rPrChange>
        </w:rPr>
        <w:t>ASSOCIATION</w:t>
      </w:r>
    </w:p>
    <w:p w14:paraId="50808473" w14:textId="77777777" w:rsidR="009D6774" w:rsidRPr="00EA6262" w:rsidRDefault="009D6774">
      <w:pPr>
        <w:pStyle w:val="BodyText"/>
        <w:rPr>
          <w:sz w:val="22"/>
          <w:szCs w:val="22"/>
          <w:u w:val="none"/>
          <w:rPrChange w:id="2018" w:author="Richard Jonson" w:date="2018-06-22T16:13:00Z">
            <w:rPr>
              <w:sz w:val="20"/>
              <w:u w:val="none"/>
            </w:rPr>
          </w:rPrChange>
        </w:rPr>
      </w:pPr>
    </w:p>
    <w:p w14:paraId="6D66045E" w14:textId="77777777" w:rsidR="009D6774" w:rsidRPr="00EA6262" w:rsidRDefault="009D6774">
      <w:pPr>
        <w:pStyle w:val="BodyText"/>
        <w:rPr>
          <w:sz w:val="22"/>
          <w:szCs w:val="22"/>
          <w:u w:val="none"/>
          <w:rPrChange w:id="2019" w:author="Richard Jonson" w:date="2018-06-22T16:13:00Z">
            <w:rPr>
              <w:sz w:val="20"/>
              <w:u w:val="none"/>
            </w:rPr>
          </w:rPrChange>
        </w:rPr>
      </w:pPr>
    </w:p>
    <w:p w14:paraId="7DC28D1F" w14:textId="77777777" w:rsidR="009D6774" w:rsidRPr="00EA6262" w:rsidRDefault="00DA2E62">
      <w:pPr>
        <w:pStyle w:val="BodyText"/>
        <w:spacing w:before="7"/>
        <w:rPr>
          <w:sz w:val="22"/>
          <w:szCs w:val="22"/>
          <w:u w:val="none"/>
          <w:rPrChange w:id="2020" w:author="Richard Jonson" w:date="2018-06-22T16:13:00Z">
            <w:rPr>
              <w:sz w:val="18"/>
              <w:u w:val="none"/>
            </w:rPr>
          </w:rPrChange>
        </w:rPr>
      </w:pPr>
      <w:r w:rsidRPr="00EA6262">
        <w:rPr>
          <w:noProof/>
          <w:sz w:val="22"/>
          <w:szCs w:val="22"/>
          <w:rPrChange w:id="2021" w:author="Richard Jonson" w:date="2018-06-22T16:13:00Z">
            <w:rPr>
              <w:noProof/>
            </w:rPr>
          </w:rPrChange>
        </w:rPr>
        <mc:AlternateContent>
          <mc:Choice Requires="wps">
            <w:drawing>
              <wp:anchor distT="0" distB="0" distL="0" distR="0" simplePos="0" relativeHeight="251648000" behindDoc="0" locked="0" layoutInCell="1" allowOverlap="1" wp14:anchorId="1F8AD05D" wp14:editId="2B684518">
                <wp:simplePos x="0" y="0"/>
                <wp:positionH relativeFrom="page">
                  <wp:posOffset>1123315</wp:posOffset>
                </wp:positionH>
                <wp:positionV relativeFrom="paragraph">
                  <wp:posOffset>166370</wp:posOffset>
                </wp:positionV>
                <wp:extent cx="2100580" cy="0"/>
                <wp:effectExtent l="8890" t="6985" r="5080" b="1206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4E91"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3.1pt" to="25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mN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" strokeweight=".25431mm">
                <w10:wrap type="topAndBottom" anchorx="page"/>
              </v:line>
            </w:pict>
          </mc:Fallback>
        </mc:AlternateContent>
      </w:r>
      <w:r w:rsidRPr="00EA6262">
        <w:rPr>
          <w:noProof/>
          <w:sz w:val="22"/>
          <w:szCs w:val="22"/>
          <w:rPrChange w:id="2022" w:author="Richard Jonson" w:date="2018-06-22T16:13:00Z">
            <w:rPr>
              <w:noProof/>
            </w:rPr>
          </w:rPrChange>
        </w:rPr>
        <mc:AlternateContent>
          <mc:Choice Requires="wps">
            <w:drawing>
              <wp:anchor distT="0" distB="0" distL="0" distR="0" simplePos="0" relativeHeight="251649024" behindDoc="0" locked="0" layoutInCell="1" allowOverlap="1" wp14:anchorId="5A2F843B" wp14:editId="6BF0B574">
                <wp:simplePos x="0" y="0"/>
                <wp:positionH relativeFrom="page">
                  <wp:posOffset>4127500</wp:posOffset>
                </wp:positionH>
                <wp:positionV relativeFrom="paragraph">
                  <wp:posOffset>169545</wp:posOffset>
                </wp:positionV>
                <wp:extent cx="2209800" cy="0"/>
                <wp:effectExtent l="12700" t="10160" r="6350" b="8890"/>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5377" id="Line 2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3.35pt" to="49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wb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" strokeweight=".16953mm">
                <w10:wrap type="topAndBottom" anchorx="page"/>
              </v:line>
            </w:pict>
          </mc:Fallback>
        </mc:AlternateContent>
      </w:r>
    </w:p>
    <w:p w14:paraId="2BACCB95" w14:textId="77777777" w:rsidR="009D6774" w:rsidRPr="00EA6262" w:rsidRDefault="009D6774">
      <w:pPr>
        <w:pStyle w:val="BodyText"/>
        <w:spacing w:before="7"/>
        <w:rPr>
          <w:sz w:val="22"/>
          <w:szCs w:val="22"/>
          <w:u w:val="none"/>
          <w:rPrChange w:id="2023" w:author="Richard Jonson" w:date="2018-06-22T16:13:00Z">
            <w:rPr>
              <w:sz w:val="12"/>
              <w:u w:val="none"/>
            </w:rPr>
          </w:rPrChange>
        </w:rPr>
      </w:pPr>
    </w:p>
    <w:p w14:paraId="1F0AED92" w14:textId="77777777" w:rsidR="00F92B1D" w:rsidRDefault="00F92B1D">
      <w:pPr>
        <w:rPr>
          <w:rPrChange w:id="2024" w:author="Richard Jonson" w:date="2018-06-22T16:13:00Z">
            <w:rPr>
              <w:sz w:val="12"/>
            </w:rPr>
          </w:rPrChange>
        </w:rPr>
        <w:sectPr w:rsidR="00F92B1D">
          <w:footerReference w:type="default" r:id="rId10"/>
          <w:pgSz w:w="12240" w:h="15840"/>
          <w:pgMar w:top="1500" w:right="1400" w:bottom="1340" w:left="1580" w:header="0" w:footer="1121" w:gutter="0"/>
          <w:cols w:space="720"/>
        </w:sectPr>
      </w:pPr>
    </w:p>
    <w:p w14:paraId="0148B6BC" w14:textId="77777777" w:rsidR="009D6774" w:rsidRPr="00EA6262" w:rsidRDefault="002E0CEF">
      <w:pPr>
        <w:spacing w:before="96" w:line="501" w:lineRule="auto"/>
        <w:ind w:left="225" w:firstLine="7"/>
      </w:pPr>
      <w:r w:rsidRPr="00EA6262">
        <w:rPr>
          <w:rPrChange w:id="2025" w:author="Richard Jonson" w:date="2018-06-22T16:13:00Z">
            <w:rPr>
              <w:color w:val="2D2D2D"/>
            </w:rPr>
          </w:rPrChange>
        </w:rPr>
        <w:t>By: Ken Hearing, Mayor Attest/Authenticated:</w:t>
      </w:r>
    </w:p>
    <w:p w14:paraId="5D9702B7" w14:textId="77777777" w:rsidR="009D6774" w:rsidRPr="00EA6262" w:rsidDel="00EA6262" w:rsidRDefault="002E0CEF">
      <w:pPr>
        <w:tabs>
          <w:tab w:val="left" w:pos="2737"/>
        </w:tabs>
        <w:spacing w:before="91" w:line="511" w:lineRule="auto"/>
        <w:ind w:left="225" w:firstLine="12"/>
        <w:rPr>
          <w:del w:id="2026" w:author="Richard Jonson" w:date="2018-06-22T16:09:00Z"/>
        </w:rPr>
      </w:pPr>
      <w:del w:id="2027" w:author="Richard Jonson" w:date="2018-06-22T16:09:00Z">
        <w:r w:rsidRPr="00EA6262" w:rsidDel="00EA6262">
          <w:br w:type="column"/>
        </w:r>
      </w:del>
      <w:r w:rsidRPr="00EA6262">
        <w:rPr>
          <w:rPrChange w:id="2028" w:author="Richard Jonson" w:date="2018-06-22T16:13:00Z">
            <w:rPr>
              <w:color w:val="2D2D2D"/>
              <w:spacing w:val="1"/>
              <w:w w:val="105"/>
            </w:rPr>
          </w:rPrChange>
        </w:rPr>
        <w:t>By,</w:t>
      </w:r>
      <w:r w:rsidRPr="00EA6262">
        <w:rPr>
          <w:u w:val="single" w:color="A7A7A7"/>
          <w:rPrChange w:id="2029" w:author="Richard Jonson" w:date="2018-06-22T16:13:00Z">
            <w:rPr>
              <w:color w:val="2D2D2D"/>
              <w:spacing w:val="1"/>
              <w:w w:val="105"/>
              <w:u w:val="single" w:color="A7A7A7"/>
            </w:rPr>
          </w:rPrChange>
        </w:rPr>
        <w:tab/>
      </w:r>
      <w:r w:rsidRPr="00EA6262">
        <w:rPr>
          <w:rPrChange w:id="2030" w:author="Richard Jonson" w:date="2018-06-22T16:13:00Z">
            <w:rPr>
              <w:color w:val="2D2D2D"/>
              <w:w w:val="105"/>
            </w:rPr>
          </w:rPrChange>
        </w:rPr>
        <w:t xml:space="preserve"> Attest/Authenticated:</w:t>
      </w:r>
    </w:p>
    <w:p w14:paraId="05501E12" w14:textId="77777777" w:rsidR="009D6774" w:rsidRPr="00EA6262" w:rsidRDefault="002E0CEF">
      <w:pPr>
        <w:tabs>
          <w:tab w:val="left" w:pos="2737"/>
        </w:tabs>
        <w:spacing w:before="91" w:line="511" w:lineRule="auto"/>
        <w:ind w:left="225" w:firstLine="12"/>
        <w:pPrChange w:id="2031" w:author="Richard Jonson" w:date="2018-06-22T16:11:00Z">
          <w:pPr>
            <w:spacing w:before="91"/>
            <w:ind w:left="191"/>
          </w:pPr>
        </w:pPrChange>
      </w:pPr>
      <w:r w:rsidRPr="00EA6262">
        <w:br w:type="column"/>
      </w:r>
      <w:r w:rsidRPr="00EA6262">
        <w:rPr>
          <w:rPrChange w:id="2032" w:author="Richard Jonson" w:date="2018-06-22T16:13:00Z">
            <w:rPr>
              <w:color w:val="2D2D2D"/>
            </w:rPr>
          </w:rPrChange>
        </w:rPr>
        <w:t>Director</w:t>
      </w:r>
    </w:p>
    <w:p w14:paraId="6D9E5395" w14:textId="77777777" w:rsidR="00F92B1D" w:rsidRDefault="00F92B1D">
      <w:pPr>
        <w:sectPr w:rsidR="00F92B1D">
          <w:type w:val="continuous"/>
          <w:pgSz w:w="12240" w:h="15840"/>
          <w:pgMar w:top="1500" w:right="1400" w:bottom="1320" w:left="1580" w:header="720" w:footer="720" w:gutter="0"/>
          <w:cols w:num="3" w:space="720" w:equalWidth="0">
            <w:col w:w="2527" w:space="2179"/>
            <w:col w:w="2738" w:space="40"/>
            <w:col w:w="1776"/>
          </w:cols>
        </w:sectPr>
      </w:pPr>
    </w:p>
    <w:p w14:paraId="6DF95A10" w14:textId="77777777" w:rsidR="009D6774" w:rsidRPr="00EA6262" w:rsidDel="00EA6262" w:rsidRDefault="009D6774">
      <w:pPr>
        <w:pStyle w:val="BodyText"/>
        <w:rPr>
          <w:del w:id="2033" w:author="Richard Jonson" w:date="2018-06-22T16:09:00Z"/>
          <w:sz w:val="22"/>
          <w:szCs w:val="22"/>
          <w:u w:val="none"/>
          <w:rPrChange w:id="2034" w:author="Richard Jonson" w:date="2018-06-22T16:13:00Z">
            <w:rPr>
              <w:del w:id="2035" w:author="Richard Jonson" w:date="2018-06-22T16:09:00Z"/>
              <w:sz w:val="20"/>
              <w:u w:val="none"/>
            </w:rPr>
          </w:rPrChange>
        </w:rPr>
      </w:pPr>
    </w:p>
    <w:p w14:paraId="1200F70D" w14:textId="77777777" w:rsidR="009D6774" w:rsidRPr="00EA6262" w:rsidDel="00EA6262" w:rsidRDefault="009D6774">
      <w:pPr>
        <w:pStyle w:val="BodyText"/>
        <w:rPr>
          <w:del w:id="2036" w:author="Richard Jonson" w:date="2018-06-22T16:09:00Z"/>
          <w:sz w:val="22"/>
          <w:szCs w:val="22"/>
          <w:u w:val="none"/>
          <w:rPrChange w:id="2037" w:author="Richard Jonson" w:date="2018-06-22T16:13:00Z">
            <w:rPr>
              <w:del w:id="2038" w:author="Richard Jonson" w:date="2018-06-22T16:09:00Z"/>
              <w:sz w:val="20"/>
              <w:u w:val="none"/>
            </w:rPr>
          </w:rPrChange>
        </w:rPr>
      </w:pPr>
    </w:p>
    <w:p w14:paraId="4A125C1A" w14:textId="77777777" w:rsidR="009D6774" w:rsidRPr="00EA6262" w:rsidDel="00EA6262" w:rsidRDefault="009D6774">
      <w:pPr>
        <w:pStyle w:val="BodyText"/>
        <w:rPr>
          <w:del w:id="2039" w:author="Richard Jonson" w:date="2018-06-22T16:09:00Z"/>
          <w:sz w:val="22"/>
          <w:szCs w:val="22"/>
          <w:u w:val="none"/>
          <w:rPrChange w:id="2040" w:author="Richard Jonson" w:date="2018-06-22T16:13:00Z">
            <w:rPr>
              <w:del w:id="2041" w:author="Richard Jonson" w:date="2018-06-22T16:09:00Z"/>
              <w:sz w:val="20"/>
              <w:u w:val="none"/>
            </w:rPr>
          </w:rPrChange>
        </w:rPr>
      </w:pPr>
    </w:p>
    <w:p w14:paraId="3D643BFE" w14:textId="77777777" w:rsidR="009D6774" w:rsidRPr="00EA6262" w:rsidRDefault="009D6774">
      <w:pPr>
        <w:pStyle w:val="BodyText"/>
        <w:spacing w:before="5"/>
        <w:rPr>
          <w:sz w:val="22"/>
          <w:szCs w:val="22"/>
          <w:u w:val="none"/>
          <w:rPrChange w:id="2042" w:author="Richard Jonson" w:date="2018-06-22T16:13:00Z">
            <w:rPr>
              <w:sz w:val="26"/>
              <w:u w:val="none"/>
            </w:rPr>
          </w:rPrChange>
        </w:rPr>
      </w:pPr>
    </w:p>
    <w:p w14:paraId="495E645A" w14:textId="77777777" w:rsidR="009D6774" w:rsidRPr="00EA6262" w:rsidRDefault="00DA2E62">
      <w:pPr>
        <w:tabs>
          <w:tab w:val="left" w:pos="4931"/>
        </w:tabs>
        <w:spacing w:line="20" w:lineRule="exact"/>
        <w:ind w:left="200"/>
        <w:rPr>
          <w:rPrChange w:id="2043" w:author="Richard Jonson" w:date="2018-06-22T16:13:00Z">
            <w:rPr>
              <w:sz w:val="2"/>
            </w:rPr>
          </w:rPrChange>
        </w:rPr>
      </w:pPr>
      <w:r w:rsidRPr="00EA6262">
        <w:rPr>
          <w:noProof/>
          <w:rPrChange w:id="2044" w:author="Richard Jonson" w:date="2018-06-22T16:13:00Z">
            <w:rPr>
              <w:noProof/>
              <w:sz w:val="2"/>
            </w:rPr>
          </w:rPrChange>
        </w:rPr>
        <mc:AlternateContent>
          <mc:Choice Requires="wpg">
            <w:drawing>
              <wp:inline distT="0" distB="0" distL="0" distR="0" wp14:anchorId="0C6E242C" wp14:editId="786E575D">
                <wp:extent cx="2088515" cy="9525"/>
                <wp:effectExtent l="6350" t="3175" r="1016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8515" cy="9525"/>
                          <a:chOff x="0" y="0"/>
                          <a:chExt cx="3289" cy="15"/>
                        </a:xfrm>
                      </wpg:grpSpPr>
                      <wps:wsp>
                        <wps:cNvPr id="23" name="Line 23"/>
                        <wps:cNvCnPr>
                          <a:cxnSpLocks noChangeShapeType="1"/>
                        </wps:cNvCnPr>
                        <wps:spPr bwMode="auto">
                          <a:xfrm>
                            <a:off x="0" y="7"/>
                            <a:ext cx="3288"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3658E" id="Group 22" o:spid="_x0000_s1026" style="width:164.45pt;height:.75pt;mso-position-horizontal-relative:char;mso-position-vertical-relative:line" coordsize="32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">
                <v:line id="Line 23" o:spid="_x0000_s1027" style="position:absolute;visibility:visible;mso-wrap-style:square" from="0,7" to="3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" strokeweight=".25431mm"/>
                <w10:anchorlock/>
              </v:group>
            </w:pict>
          </mc:Fallback>
        </mc:AlternateContent>
      </w:r>
      <w:r w:rsidR="002E0CEF" w:rsidRPr="00EA6262">
        <w:rPr>
          <w:rPrChange w:id="2045" w:author="Richard Jonson" w:date="2018-06-22T16:13:00Z">
            <w:rPr>
              <w:sz w:val="2"/>
            </w:rPr>
          </w:rPrChange>
        </w:rPr>
        <w:tab/>
      </w:r>
      <w:r w:rsidRPr="00EA6262">
        <w:rPr>
          <w:noProof/>
          <w:rPrChange w:id="2046" w:author="Richard Jonson" w:date="2018-06-22T16:13:00Z">
            <w:rPr>
              <w:noProof/>
              <w:sz w:val="2"/>
            </w:rPr>
          </w:rPrChange>
        </w:rPr>
        <mc:AlternateContent>
          <mc:Choice Requires="wpg">
            <w:drawing>
              <wp:inline distT="0" distB="0" distL="0" distR="0" wp14:anchorId="3C1A9182" wp14:editId="624CF27B">
                <wp:extent cx="2210435" cy="9525"/>
                <wp:effectExtent l="10160" t="3175" r="8255" b="63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9525"/>
                          <a:chOff x="0" y="0"/>
                          <a:chExt cx="3481" cy="15"/>
                        </a:xfrm>
                      </wpg:grpSpPr>
                      <wps:wsp>
                        <wps:cNvPr id="21" name="Line 21"/>
                        <wps:cNvCnPr>
                          <a:cxnSpLocks noChangeShapeType="1"/>
                        </wps:cNvCnPr>
                        <wps:spPr bwMode="auto">
                          <a:xfrm>
                            <a:off x="0" y="7"/>
                            <a:ext cx="3481"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370C1" id="Group 20" o:spid="_x0000_s1026" style="width:174.05pt;height:.75pt;mso-position-horizontal-relative:char;mso-position-vertical-relative:line" coordsize="3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">
                <v:line id="Line 21" o:spid="_x0000_s1027" style="position:absolute;visibility:visible;mso-wrap-style:square" from="0,7" to="3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" strokeweight=".25431mm"/>
                <w10:anchorlock/>
              </v:group>
            </w:pict>
          </mc:Fallback>
        </mc:AlternateContent>
      </w:r>
    </w:p>
    <w:p w14:paraId="453CABCF" w14:textId="77777777" w:rsidR="009D6774" w:rsidRPr="00EA6262" w:rsidRDefault="002E0CEF">
      <w:pPr>
        <w:pStyle w:val="Heading2"/>
        <w:spacing w:before="32"/>
        <w:ind w:left="218"/>
      </w:pPr>
      <w:r w:rsidRPr="00EA6262">
        <w:rPr>
          <w:rPrChange w:id="2047" w:author="Richard Jonson" w:date="2018-06-22T16:13:00Z">
            <w:rPr>
              <w:color w:val="2D2D2D"/>
            </w:rPr>
          </w:rPrChange>
        </w:rPr>
        <w:t>Susie Oppedal, City Clerk</w:t>
      </w:r>
    </w:p>
    <w:p w14:paraId="4397F93E" w14:textId="77777777" w:rsidR="009D6774" w:rsidRPr="00EA6262" w:rsidRDefault="00DA2E62">
      <w:pPr>
        <w:pStyle w:val="BodyText"/>
        <w:spacing w:before="6"/>
        <w:rPr>
          <w:sz w:val="22"/>
          <w:szCs w:val="22"/>
          <w:u w:val="none"/>
          <w:rPrChange w:id="2048" w:author="Richard Jonson" w:date="2018-06-22T16:13:00Z">
            <w:rPr>
              <w:sz w:val="17"/>
              <w:u w:val="none"/>
            </w:rPr>
          </w:rPrChange>
        </w:rPr>
      </w:pPr>
      <w:r w:rsidRPr="00EA6262">
        <w:rPr>
          <w:noProof/>
          <w:sz w:val="22"/>
          <w:szCs w:val="22"/>
          <w:rPrChange w:id="2049" w:author="Richard Jonson" w:date="2018-06-22T16:13:00Z">
            <w:rPr>
              <w:noProof/>
            </w:rPr>
          </w:rPrChange>
        </w:rPr>
        <mc:AlternateContent>
          <mc:Choice Requires="wps">
            <w:drawing>
              <wp:anchor distT="0" distB="0" distL="0" distR="0" simplePos="0" relativeHeight="251650048" behindDoc="0" locked="0" layoutInCell="1" allowOverlap="1" wp14:anchorId="3CFF32BF" wp14:editId="254AAFF7">
                <wp:simplePos x="0" y="0"/>
                <wp:positionH relativeFrom="page">
                  <wp:posOffset>4139565</wp:posOffset>
                </wp:positionH>
                <wp:positionV relativeFrom="paragraph">
                  <wp:posOffset>156210</wp:posOffset>
                </wp:positionV>
                <wp:extent cx="2210435" cy="0"/>
                <wp:effectExtent l="5715" t="9525" r="12700" b="952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8DEE" id="Line 1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95pt,12.3pt" to="5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" strokeweight=".16953mm">
                <w10:wrap type="topAndBottom" anchorx="page"/>
              </v:line>
            </w:pict>
          </mc:Fallback>
        </mc:AlternateContent>
      </w:r>
    </w:p>
    <w:p w14:paraId="38419F95" w14:textId="77777777" w:rsidR="009D6774" w:rsidRPr="00EA6262" w:rsidRDefault="009D6774">
      <w:pPr>
        <w:pStyle w:val="BodyText"/>
        <w:rPr>
          <w:sz w:val="22"/>
          <w:szCs w:val="22"/>
          <w:u w:val="none"/>
          <w:rPrChange w:id="2050" w:author="Richard Jonson" w:date="2018-06-22T16:13:00Z">
            <w:rPr>
              <w:sz w:val="28"/>
              <w:u w:val="none"/>
            </w:rPr>
          </w:rPrChange>
        </w:rPr>
      </w:pPr>
    </w:p>
    <w:p w14:paraId="4893EBB9" w14:textId="77777777" w:rsidR="009D6774" w:rsidRPr="00EA6262" w:rsidDel="00EA6262" w:rsidRDefault="002E0CEF">
      <w:pPr>
        <w:spacing w:before="1"/>
        <w:ind w:left="206"/>
        <w:rPr>
          <w:del w:id="2051" w:author="Richard Jonson" w:date="2018-06-22T16:10:00Z"/>
        </w:rPr>
      </w:pPr>
      <w:r w:rsidRPr="00EA6262">
        <w:rPr>
          <w:rPrChange w:id="2052" w:author="Richard Jonson" w:date="2018-06-22T16:13:00Z">
            <w:rPr>
              <w:color w:val="2D2D2D"/>
            </w:rPr>
          </w:rPrChange>
        </w:rPr>
        <w:t>Approved as to Form:</w:t>
      </w:r>
    </w:p>
    <w:p w14:paraId="6DC6F4D1" w14:textId="77777777" w:rsidR="009D6774" w:rsidRPr="00EA6262" w:rsidDel="00EA6262" w:rsidRDefault="009D6774">
      <w:pPr>
        <w:spacing w:before="1"/>
        <w:ind w:left="206"/>
        <w:rPr>
          <w:del w:id="2053" w:author="Richard Jonson" w:date="2018-06-22T16:10:00Z"/>
          <w:rPrChange w:id="2054" w:author="Richard Jonson" w:date="2018-06-22T16:13:00Z">
            <w:rPr>
              <w:del w:id="2055" w:author="Richard Jonson" w:date="2018-06-22T16:10:00Z"/>
              <w:sz w:val="20"/>
              <w:u w:val="none"/>
            </w:rPr>
          </w:rPrChange>
        </w:rPr>
        <w:pPrChange w:id="2056" w:author="Richard Jonson" w:date="2018-06-22T16:11:00Z">
          <w:pPr>
            <w:pStyle w:val="BodyText"/>
          </w:pPr>
        </w:pPrChange>
      </w:pPr>
    </w:p>
    <w:p w14:paraId="04AAE340" w14:textId="77777777" w:rsidR="009D6774" w:rsidRPr="00EA6262" w:rsidDel="00EA6262" w:rsidRDefault="009D6774">
      <w:pPr>
        <w:pStyle w:val="BodyText"/>
        <w:rPr>
          <w:del w:id="2057" w:author="Richard Jonson" w:date="2018-06-22T16:10:00Z"/>
          <w:sz w:val="22"/>
          <w:szCs w:val="22"/>
          <w:u w:val="none"/>
          <w:rPrChange w:id="2058" w:author="Richard Jonson" w:date="2018-06-22T16:13:00Z">
            <w:rPr>
              <w:del w:id="2059" w:author="Richard Jonson" w:date="2018-06-22T16:10:00Z"/>
              <w:sz w:val="20"/>
              <w:u w:val="none"/>
            </w:rPr>
          </w:rPrChange>
        </w:rPr>
      </w:pPr>
    </w:p>
    <w:p w14:paraId="2ADCC254" w14:textId="77777777" w:rsidR="009D6774" w:rsidRPr="00EA6262" w:rsidRDefault="009D6774">
      <w:pPr>
        <w:pStyle w:val="BodyText"/>
        <w:rPr>
          <w:sz w:val="22"/>
          <w:szCs w:val="22"/>
          <w:u w:val="none"/>
          <w:rPrChange w:id="2060" w:author="Richard Jonson" w:date="2018-06-22T16:13:00Z">
            <w:rPr>
              <w:sz w:val="20"/>
              <w:u w:val="none"/>
            </w:rPr>
          </w:rPrChange>
        </w:rPr>
      </w:pPr>
    </w:p>
    <w:p w14:paraId="7217CD34" w14:textId="77777777" w:rsidR="009D6774" w:rsidRPr="00EA6262" w:rsidRDefault="009D6774">
      <w:pPr>
        <w:pStyle w:val="BodyText"/>
        <w:rPr>
          <w:sz w:val="22"/>
          <w:szCs w:val="22"/>
          <w:u w:val="none"/>
          <w:rPrChange w:id="2061" w:author="Richard Jonson" w:date="2018-06-22T16:13:00Z">
            <w:rPr>
              <w:sz w:val="20"/>
              <w:u w:val="none"/>
            </w:rPr>
          </w:rPrChange>
        </w:rPr>
      </w:pPr>
    </w:p>
    <w:p w14:paraId="1628490B" w14:textId="77777777" w:rsidR="009D6774" w:rsidRPr="00EA6262" w:rsidRDefault="009D6774">
      <w:pPr>
        <w:pStyle w:val="BodyText"/>
        <w:rPr>
          <w:sz w:val="22"/>
          <w:szCs w:val="22"/>
          <w:u w:val="none"/>
          <w:rPrChange w:id="2062" w:author="Richard Jonson" w:date="2018-06-22T16:13:00Z">
            <w:rPr>
              <w:sz w:val="20"/>
              <w:u w:val="none"/>
            </w:rPr>
          </w:rPrChange>
        </w:rPr>
      </w:pPr>
    </w:p>
    <w:p w14:paraId="2286D5EF" w14:textId="77777777" w:rsidR="009D6774" w:rsidRPr="00EA6262" w:rsidRDefault="00DA2E62">
      <w:pPr>
        <w:pStyle w:val="BodyText"/>
        <w:spacing w:before="5"/>
        <w:rPr>
          <w:sz w:val="22"/>
          <w:szCs w:val="22"/>
          <w:u w:val="none"/>
          <w:rPrChange w:id="2063" w:author="Richard Jonson" w:date="2018-06-22T16:13:00Z">
            <w:rPr>
              <w:sz w:val="10"/>
              <w:u w:val="none"/>
            </w:rPr>
          </w:rPrChange>
        </w:rPr>
      </w:pPr>
      <w:r w:rsidRPr="00EA6262">
        <w:rPr>
          <w:noProof/>
          <w:sz w:val="22"/>
          <w:szCs w:val="22"/>
          <w:rPrChange w:id="2064" w:author="Richard Jonson" w:date="2018-06-22T16:13:00Z">
            <w:rPr>
              <w:noProof/>
            </w:rPr>
          </w:rPrChange>
        </w:rPr>
        <mc:AlternateContent>
          <mc:Choice Requires="wps">
            <w:drawing>
              <wp:anchor distT="0" distB="0" distL="0" distR="0" simplePos="0" relativeHeight="251651072" behindDoc="0" locked="0" layoutInCell="1" allowOverlap="1" wp14:anchorId="3D4D63C2" wp14:editId="5CF8D8D3">
                <wp:simplePos x="0" y="0"/>
                <wp:positionH relativeFrom="page">
                  <wp:posOffset>1123315</wp:posOffset>
                </wp:positionH>
                <wp:positionV relativeFrom="paragraph">
                  <wp:posOffset>106045</wp:posOffset>
                </wp:positionV>
                <wp:extent cx="2088515" cy="0"/>
                <wp:effectExtent l="8890" t="7620" r="7620" b="1143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9C1A"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8.35pt" to="252.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0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" strokeweight=".25431mm">
                <w10:wrap type="topAndBottom" anchorx="page"/>
              </v:line>
            </w:pict>
          </mc:Fallback>
        </mc:AlternateContent>
      </w:r>
    </w:p>
    <w:p w14:paraId="29C9E860" w14:textId="77777777" w:rsidR="009D6774" w:rsidRPr="00EA6262" w:rsidRDefault="002E0CEF">
      <w:pPr>
        <w:ind w:left="200"/>
      </w:pPr>
      <w:r w:rsidRPr="00EA6262">
        <w:rPr>
          <w:rPrChange w:id="2065" w:author="Richard Jonson" w:date="2018-06-22T16:13:00Z">
            <w:rPr>
              <w:color w:val="2D2D2D"/>
            </w:rPr>
          </w:rPrChange>
        </w:rPr>
        <w:t xml:space="preserve">Michael </w:t>
      </w:r>
      <w:r w:rsidRPr="00EA6262">
        <w:rPr>
          <w:rPrChange w:id="2066" w:author="Richard Jonson" w:date="2018-06-22T16:13:00Z">
            <w:rPr>
              <w:rFonts w:ascii="Arial"/>
              <w:color w:val="2D2D2D"/>
              <w:sz w:val="20"/>
            </w:rPr>
          </w:rPrChange>
        </w:rPr>
        <w:t xml:space="preserve">R. </w:t>
      </w:r>
      <w:r w:rsidRPr="00EA6262">
        <w:rPr>
          <w:rPrChange w:id="2067" w:author="Richard Jonson" w:date="2018-06-22T16:13:00Z">
            <w:rPr>
              <w:color w:val="2D2D2D"/>
            </w:rPr>
          </w:rPrChange>
        </w:rPr>
        <w:t>Kenyon, City Attorney</w:t>
      </w:r>
    </w:p>
    <w:p w14:paraId="41E46758" w14:textId="77777777" w:rsidR="00F92B1D" w:rsidRDefault="00F92B1D">
      <w:pPr>
        <w:sectPr w:rsidR="00F92B1D">
          <w:type w:val="continuous"/>
          <w:pgSz w:w="12240" w:h="15840"/>
          <w:pgMar w:top="1500" w:right="1400" w:bottom="1320" w:left="1580" w:header="720" w:footer="720" w:gutter="0"/>
          <w:cols w:space="720"/>
        </w:sectPr>
      </w:pPr>
    </w:p>
    <w:p w14:paraId="725D64D8" w14:textId="77777777" w:rsidR="009D6774" w:rsidRPr="00EA6262" w:rsidRDefault="009D6774">
      <w:pPr>
        <w:pStyle w:val="BodyText"/>
        <w:rPr>
          <w:sz w:val="22"/>
          <w:szCs w:val="22"/>
          <w:u w:val="none"/>
          <w:rPrChange w:id="2068" w:author="Richard Jonson" w:date="2018-06-22T16:13:00Z">
            <w:rPr>
              <w:sz w:val="18"/>
              <w:u w:val="none"/>
            </w:rPr>
          </w:rPrChange>
        </w:rPr>
      </w:pPr>
    </w:p>
    <w:p w14:paraId="03F2B66C" w14:textId="77777777" w:rsidR="009D6774" w:rsidRPr="00EA6262" w:rsidRDefault="002E0CEF">
      <w:pPr>
        <w:pStyle w:val="BodyText"/>
        <w:spacing w:before="91"/>
        <w:ind w:left="3598"/>
        <w:rPr>
          <w:sz w:val="22"/>
          <w:szCs w:val="22"/>
          <w:u w:val="none"/>
          <w:rPrChange w:id="2069" w:author="Richard Jonson" w:date="2018-06-22T16:13:00Z">
            <w:rPr>
              <w:u w:val="none"/>
            </w:rPr>
          </w:rPrChange>
        </w:rPr>
      </w:pPr>
      <w:r w:rsidRPr="00EA6262">
        <w:rPr>
          <w:sz w:val="22"/>
          <w:szCs w:val="22"/>
          <w:u w:val="none"/>
          <w:rPrChange w:id="2070" w:author="Richard Jonson" w:date="2018-06-22T16:13:00Z">
            <w:rPr>
              <w:color w:val="3A3A3A"/>
              <w:w w:val="105"/>
              <w:u w:val="none"/>
            </w:rPr>
          </w:rPrChange>
        </w:rPr>
        <w:t>EXHIBIT A:</w:t>
      </w:r>
    </w:p>
    <w:p w14:paraId="114CFBC5" w14:textId="77777777" w:rsidR="009D6774" w:rsidRPr="00EA6262" w:rsidRDefault="002E0CEF">
      <w:pPr>
        <w:pStyle w:val="BodyText"/>
        <w:spacing w:before="42" w:line="247" w:lineRule="auto"/>
        <w:ind w:left="3594" w:right="3000" w:firstLine="4"/>
        <w:rPr>
          <w:sz w:val="22"/>
          <w:szCs w:val="22"/>
          <w:u w:val="none"/>
          <w:rPrChange w:id="2071" w:author="Richard Jonson" w:date="2018-06-22T16:13:00Z">
            <w:rPr>
              <w:u w:val="none"/>
            </w:rPr>
          </w:rPrChange>
        </w:rPr>
      </w:pPr>
      <w:r w:rsidRPr="00EA6262">
        <w:rPr>
          <w:sz w:val="22"/>
          <w:szCs w:val="22"/>
          <w:u w:val="none"/>
          <w:rPrChange w:id="2072" w:author="Richard Jonson" w:date="2018-06-22T16:13:00Z">
            <w:rPr>
              <w:color w:val="3A3A3A"/>
              <w:w w:val="105"/>
              <w:u w:val="none"/>
            </w:rPr>
          </w:rPrChange>
        </w:rPr>
        <w:t>Boxley Creek Intertie Drawing</w:t>
      </w:r>
    </w:p>
    <w:p w14:paraId="51636053" w14:textId="77777777" w:rsidR="00F92B1D" w:rsidRDefault="00F92B1D">
      <w:pPr>
        <w:spacing w:line="247" w:lineRule="auto"/>
        <w:sectPr w:rsidR="00F92B1D">
          <w:footerReference w:type="default" r:id="rId11"/>
          <w:pgSz w:w="12240" w:h="15840"/>
          <w:pgMar w:top="1500" w:right="1400" w:bottom="1300" w:left="1580" w:header="0" w:footer="1103" w:gutter="0"/>
          <w:pgNumType w:start="10"/>
          <w:cols w:space="720"/>
        </w:sectPr>
      </w:pPr>
    </w:p>
    <w:p w14:paraId="6C732CFC" w14:textId="77777777" w:rsidR="009D6774" w:rsidRPr="00EA6262" w:rsidRDefault="009D6774">
      <w:pPr>
        <w:pStyle w:val="BodyText"/>
        <w:rPr>
          <w:sz w:val="22"/>
          <w:szCs w:val="22"/>
          <w:u w:val="none"/>
          <w:rPrChange w:id="2073" w:author="Richard Jonson" w:date="2018-06-22T16:13:00Z">
            <w:rPr>
              <w:sz w:val="20"/>
              <w:u w:val="none"/>
            </w:rPr>
          </w:rPrChange>
        </w:rPr>
      </w:pPr>
    </w:p>
    <w:p w14:paraId="1991C1C6" w14:textId="77777777" w:rsidR="009D6774" w:rsidRPr="00EA6262" w:rsidRDefault="009D6774">
      <w:pPr>
        <w:pStyle w:val="BodyText"/>
        <w:rPr>
          <w:sz w:val="22"/>
          <w:szCs w:val="22"/>
          <w:u w:val="none"/>
          <w:rPrChange w:id="2074" w:author="Richard Jonson" w:date="2018-06-22T16:13:00Z">
            <w:rPr>
              <w:sz w:val="20"/>
              <w:u w:val="none"/>
            </w:rPr>
          </w:rPrChange>
        </w:rPr>
      </w:pPr>
    </w:p>
    <w:p w14:paraId="07C39715" w14:textId="77777777" w:rsidR="009D6774" w:rsidRPr="00EA6262" w:rsidRDefault="009D6774">
      <w:pPr>
        <w:pStyle w:val="BodyText"/>
        <w:rPr>
          <w:sz w:val="22"/>
          <w:szCs w:val="22"/>
          <w:u w:val="none"/>
          <w:rPrChange w:id="2075" w:author="Richard Jonson" w:date="2018-06-22T16:13:00Z">
            <w:rPr>
              <w:sz w:val="20"/>
              <w:u w:val="none"/>
            </w:rPr>
          </w:rPrChange>
        </w:rPr>
      </w:pPr>
    </w:p>
    <w:p w14:paraId="7587C569" w14:textId="77777777" w:rsidR="009D6774" w:rsidRPr="00EA6262" w:rsidRDefault="009D6774">
      <w:pPr>
        <w:pStyle w:val="BodyText"/>
        <w:rPr>
          <w:sz w:val="22"/>
          <w:szCs w:val="22"/>
          <w:u w:val="none"/>
          <w:rPrChange w:id="2076" w:author="Richard Jonson" w:date="2018-06-22T16:13:00Z">
            <w:rPr>
              <w:sz w:val="20"/>
              <w:u w:val="none"/>
            </w:rPr>
          </w:rPrChange>
        </w:rPr>
      </w:pPr>
    </w:p>
    <w:p w14:paraId="74AD439A" w14:textId="77777777" w:rsidR="009D6774" w:rsidRPr="00EA6262" w:rsidRDefault="009D6774">
      <w:pPr>
        <w:pStyle w:val="BodyText"/>
        <w:rPr>
          <w:sz w:val="22"/>
          <w:szCs w:val="22"/>
          <w:u w:val="none"/>
          <w:rPrChange w:id="2077" w:author="Richard Jonson" w:date="2018-06-22T16:13:00Z">
            <w:rPr>
              <w:sz w:val="20"/>
              <w:u w:val="none"/>
            </w:rPr>
          </w:rPrChange>
        </w:rPr>
      </w:pPr>
    </w:p>
    <w:p w14:paraId="360771E4" w14:textId="77777777" w:rsidR="009D6774" w:rsidRPr="00EA6262" w:rsidRDefault="009D6774">
      <w:pPr>
        <w:pStyle w:val="BodyText"/>
        <w:rPr>
          <w:sz w:val="22"/>
          <w:szCs w:val="22"/>
          <w:u w:val="none"/>
          <w:rPrChange w:id="2078" w:author="Richard Jonson" w:date="2018-06-22T16:13:00Z">
            <w:rPr>
              <w:sz w:val="20"/>
              <w:u w:val="none"/>
            </w:rPr>
          </w:rPrChange>
        </w:rPr>
      </w:pPr>
    </w:p>
    <w:p w14:paraId="56A916E9" w14:textId="77777777" w:rsidR="009D6774" w:rsidRPr="00EA6262" w:rsidRDefault="00DA2E62">
      <w:pPr>
        <w:pStyle w:val="Heading2"/>
        <w:ind w:left="3578"/>
        <w:rPr>
          <w:u w:val="single"/>
        </w:rPr>
      </w:pPr>
      <w:r w:rsidRPr="00F92B1D">
        <w:rPr>
          <w:noProof/>
          <w:u w:val="single"/>
        </w:rPr>
        <mc:AlternateContent>
          <mc:Choice Requires="wps">
            <w:drawing>
              <wp:anchor distT="0" distB="0" distL="114300" distR="114300" simplePos="0" relativeHeight="251653120" behindDoc="0" locked="0" layoutInCell="1" allowOverlap="1" wp14:anchorId="51A2FE34" wp14:editId="74FEEBC7">
                <wp:simplePos x="0" y="0"/>
                <wp:positionH relativeFrom="page">
                  <wp:posOffset>1288415</wp:posOffset>
                </wp:positionH>
                <wp:positionV relativeFrom="paragraph">
                  <wp:posOffset>844550</wp:posOffset>
                </wp:positionV>
                <wp:extent cx="0" cy="0"/>
                <wp:effectExtent l="12065" t="1577975" r="6985" b="15811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8C21"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45pt,66.5pt" to="101.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S2DQIAACQ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" strokeweight=".25439mm">
                <w10:wrap anchorx="page"/>
              </v:line>
            </w:pict>
          </mc:Fallback>
        </mc:AlternateContent>
      </w:r>
      <w:r w:rsidR="002E0CEF" w:rsidRPr="00EA6262">
        <w:rPr>
          <w:u w:val="single" w:color="6280C3"/>
          <w:rPrChange w:id="2079" w:author="Richard Jonson" w:date="2018-06-22T16:13:00Z">
            <w:rPr>
              <w:color w:val="6280C3"/>
              <w:w w:val="105"/>
              <w:u w:val="single" w:color="6280C3"/>
            </w:rPr>
          </w:rPrChange>
        </w:rPr>
        <w:t>EXHIBIT</w:t>
      </w:r>
      <w:r w:rsidR="006E73F6" w:rsidRPr="00EA6262">
        <w:rPr>
          <w:u w:val="single" w:color="6280C3"/>
          <w:rPrChange w:id="2080" w:author="Richard Jonson" w:date="2018-06-22T16:13:00Z">
            <w:rPr>
              <w:color w:val="6280C3"/>
              <w:w w:val="105"/>
              <w:u w:val="single" w:color="6280C3"/>
            </w:rPr>
          </w:rPrChange>
        </w:rPr>
        <w:t xml:space="preserve"> </w:t>
      </w:r>
      <w:r w:rsidR="002E0CEF" w:rsidRPr="00EA6262">
        <w:rPr>
          <w:u w:val="single" w:color="6280C3"/>
          <w:rPrChange w:id="2081" w:author="Richard Jonson" w:date="2018-06-22T16:13:00Z">
            <w:rPr>
              <w:color w:val="6280C3"/>
              <w:w w:val="105"/>
              <w:u w:val="single" w:color="6280C3"/>
            </w:rPr>
          </w:rPrChange>
        </w:rPr>
        <w:t>B:</w:t>
      </w:r>
    </w:p>
    <w:p w14:paraId="2FE0D5BE" w14:textId="77777777" w:rsidR="009D6774" w:rsidRPr="00EA6262" w:rsidRDefault="002E0CEF">
      <w:pPr>
        <w:spacing w:before="21" w:line="247" w:lineRule="auto"/>
        <w:ind w:left="3572" w:right="4165" w:firstLine="2"/>
        <w:rPr>
          <w:u w:val="single"/>
        </w:rPr>
        <w:pPrChange w:id="2082" w:author="Richard Jonson" w:date="2018-06-22T16:11:00Z">
          <w:pPr>
            <w:spacing w:before="21" w:line="247" w:lineRule="auto"/>
            <w:ind w:left="3572" w:right="4165" w:firstLine="2"/>
            <w:jc w:val="center"/>
          </w:pPr>
        </w:pPrChange>
      </w:pPr>
      <w:r w:rsidRPr="00EA6262">
        <w:rPr>
          <w:u w:val="single" w:color="7582A5"/>
          <w:rPrChange w:id="2083" w:author="Richard Jonson" w:date="2018-06-22T16:13:00Z">
            <w:rPr>
              <w:color w:val="6280C3"/>
              <w:u w:val="single" w:color="7582A5"/>
            </w:rPr>
          </w:rPrChange>
        </w:rPr>
        <w:t>Cedar Falls Wa</w:t>
      </w:r>
      <w:r w:rsidRPr="00EA6262">
        <w:rPr>
          <w:u w:val="single" w:color="7582A5"/>
          <w:rPrChange w:id="2084" w:author="Richard Jonson" w:date="2018-06-22T16:13:00Z">
            <w:rPr>
              <w:color w:val="7582A5"/>
              <w:u w:val="single" w:color="7582A5"/>
            </w:rPr>
          </w:rPrChange>
        </w:rPr>
        <w:t>v</w:t>
      </w:r>
      <w:r w:rsidRPr="00EA6262">
        <w:rPr>
          <w:u w:val="single"/>
          <w:rPrChange w:id="2085" w:author="Richard Jonson" w:date="2018-06-22T16:13:00Z">
            <w:rPr>
              <w:color w:val="7582A5"/>
              <w:u w:val="single"/>
            </w:rPr>
          </w:rPrChange>
        </w:rPr>
        <w:t xml:space="preserve"> </w:t>
      </w:r>
      <w:r w:rsidRPr="00EA6262">
        <w:rPr>
          <w:u w:val="single" w:color="7582A5"/>
          <w:rPrChange w:id="2086" w:author="Richard Jonson" w:date="2018-06-22T16:13:00Z">
            <w:rPr>
              <w:color w:val="6280C3"/>
              <w:u w:val="single" w:color="7582A5"/>
            </w:rPr>
          </w:rPrChange>
        </w:rPr>
        <w:t>Intertie Drawin</w:t>
      </w:r>
      <w:r w:rsidRPr="00EA6262">
        <w:rPr>
          <w:u w:val="single" w:color="7582A5"/>
          <w:rPrChange w:id="2087" w:author="Richard Jonson" w:date="2018-06-22T16:13:00Z">
            <w:rPr>
              <w:color w:val="7582A5"/>
              <w:u w:val="single" w:color="7582A5"/>
            </w:rPr>
          </w:rPrChange>
        </w:rPr>
        <w:t>g</w:t>
      </w:r>
    </w:p>
    <w:p w14:paraId="5F749F7B" w14:textId="77777777" w:rsidR="009D6774" w:rsidRPr="00EA6262" w:rsidRDefault="009D6774">
      <w:pPr>
        <w:pStyle w:val="BodyText"/>
        <w:rPr>
          <w:sz w:val="22"/>
          <w:szCs w:val="22"/>
          <w:u w:val="none"/>
          <w:rPrChange w:id="2088" w:author="Richard Jonson" w:date="2018-06-22T16:13:00Z">
            <w:rPr>
              <w:sz w:val="20"/>
              <w:u w:val="none"/>
            </w:rPr>
          </w:rPrChange>
        </w:rPr>
      </w:pPr>
    </w:p>
    <w:p w14:paraId="18171A23" w14:textId="77777777" w:rsidR="009D6774" w:rsidRPr="00EA6262" w:rsidRDefault="009D6774">
      <w:pPr>
        <w:pStyle w:val="BodyText"/>
        <w:spacing w:before="8"/>
        <w:rPr>
          <w:sz w:val="22"/>
          <w:szCs w:val="22"/>
          <w:u w:val="none"/>
          <w:rPrChange w:id="2089" w:author="Richard Jonson" w:date="2018-06-22T16:13:00Z">
            <w:rPr>
              <w:sz w:val="19"/>
              <w:u w:val="none"/>
            </w:rPr>
          </w:rPrChange>
        </w:rPr>
      </w:pPr>
    </w:p>
    <w:p w14:paraId="49526C22" w14:textId="77777777" w:rsidR="00F92B1D" w:rsidRDefault="00F92B1D">
      <w:pPr>
        <w:rPr>
          <w:rPrChange w:id="2090" w:author="Richard Jonson" w:date="2018-06-22T16:13:00Z">
            <w:rPr>
              <w:sz w:val="19"/>
            </w:rPr>
          </w:rPrChange>
        </w:rPr>
        <w:sectPr w:rsidR="00F92B1D">
          <w:pgSz w:w="12240" w:h="15840"/>
          <w:pgMar w:top="1500" w:right="1400" w:bottom="1300" w:left="1580" w:header="0" w:footer="1103" w:gutter="0"/>
          <w:cols w:space="720"/>
        </w:sectPr>
      </w:pPr>
    </w:p>
    <w:p w14:paraId="7A0B2FC3" w14:textId="77777777" w:rsidR="009D6774" w:rsidRPr="00EA6262" w:rsidRDefault="00DA2E62">
      <w:pPr>
        <w:pStyle w:val="BodyText"/>
        <w:spacing w:before="7"/>
        <w:rPr>
          <w:sz w:val="22"/>
          <w:szCs w:val="22"/>
          <w:u w:val="none"/>
          <w:rPrChange w:id="2091" w:author="Richard Jonson" w:date="2018-06-22T16:13:00Z">
            <w:rPr>
              <w:sz w:val="9"/>
              <w:u w:val="none"/>
            </w:rPr>
          </w:rPrChange>
        </w:rPr>
      </w:pPr>
      <w:r w:rsidRPr="00EA6262">
        <w:rPr>
          <w:noProof/>
          <w:sz w:val="22"/>
          <w:szCs w:val="22"/>
          <w:rPrChange w:id="2092" w:author="Richard Jonson" w:date="2018-06-22T16:13:00Z">
            <w:rPr>
              <w:noProof/>
            </w:rPr>
          </w:rPrChange>
        </w:rPr>
        <mc:AlternateContent>
          <mc:Choice Requires="wps">
            <w:drawing>
              <wp:anchor distT="0" distB="0" distL="114300" distR="114300" simplePos="0" relativeHeight="251654144" behindDoc="0" locked="0" layoutInCell="1" allowOverlap="1" wp14:anchorId="72A817CB" wp14:editId="35A5B32B">
                <wp:simplePos x="0" y="0"/>
                <wp:positionH relativeFrom="page">
                  <wp:posOffset>1288415</wp:posOffset>
                </wp:positionH>
                <wp:positionV relativeFrom="page">
                  <wp:posOffset>9044940</wp:posOffset>
                </wp:positionV>
                <wp:extent cx="0" cy="0"/>
                <wp:effectExtent l="12065" t="7997190" r="6985" b="799655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F6FC"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45pt,712.2pt" to="101.45pt,7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Lp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" strokeweight=".25439mm">
                <w10:wrap anchorx="page" anchory="page"/>
              </v:line>
            </w:pict>
          </mc:Fallback>
        </mc:AlternateContent>
      </w:r>
    </w:p>
    <w:p w14:paraId="1A343CC2" w14:textId="77777777" w:rsidR="009D6774" w:rsidRPr="00EA6262" w:rsidRDefault="002E0CEF">
      <w:pPr>
        <w:pStyle w:val="BodyText"/>
        <w:spacing w:before="91"/>
        <w:ind w:left="1780" w:right="2978"/>
        <w:rPr>
          <w:sz w:val="22"/>
          <w:szCs w:val="22"/>
          <w:rPrChange w:id="2093" w:author="Richard Jonson" w:date="2018-06-22T16:13:00Z">
            <w:rPr/>
          </w:rPrChange>
        </w:rPr>
        <w:pPrChange w:id="2094" w:author="Richard Jonson" w:date="2018-06-22T16:11:00Z">
          <w:pPr>
            <w:pStyle w:val="BodyText"/>
            <w:spacing w:before="91"/>
            <w:ind w:left="1780" w:right="2978"/>
            <w:jc w:val="center"/>
          </w:pPr>
        </w:pPrChange>
      </w:pPr>
      <w:r w:rsidRPr="00EA6262">
        <w:rPr>
          <w:sz w:val="22"/>
          <w:szCs w:val="22"/>
          <w:u w:color="6280C3"/>
          <w:rPrChange w:id="2095" w:author="Richard Jonson" w:date="2018-06-22T16:13:00Z">
            <w:rPr>
              <w:color w:val="6280C3"/>
              <w:w w:val="105"/>
              <w:u w:color="6280C3"/>
            </w:rPr>
          </w:rPrChange>
        </w:rPr>
        <w:t>Exhibit C</w:t>
      </w:r>
    </w:p>
    <w:p w14:paraId="610BAE20" w14:textId="77777777" w:rsidR="009D6774" w:rsidRPr="00EA6262" w:rsidRDefault="009D6774">
      <w:pPr>
        <w:pStyle w:val="BodyText"/>
        <w:spacing w:before="5"/>
        <w:rPr>
          <w:sz w:val="22"/>
          <w:szCs w:val="22"/>
          <w:rPrChange w:id="2096" w:author="Richard Jonson" w:date="2018-06-22T16:13:00Z">
            <w:rPr>
              <w:sz w:val="17"/>
            </w:rPr>
          </w:rPrChange>
        </w:rPr>
      </w:pPr>
    </w:p>
    <w:p w14:paraId="1823DEB0" w14:textId="77777777" w:rsidR="009D6774" w:rsidRPr="00EA6262" w:rsidRDefault="002E0CEF">
      <w:pPr>
        <w:spacing w:before="92"/>
        <w:ind w:left="639"/>
        <w:rPr>
          <w:u w:val="single"/>
          <w:rPrChange w:id="2097" w:author="Richard Jonson" w:date="2018-06-22T16:13:00Z">
            <w:rPr>
              <w:sz w:val="20"/>
              <w:u w:val="single"/>
            </w:rPr>
          </w:rPrChange>
        </w:rPr>
      </w:pPr>
      <w:r w:rsidRPr="00EA6262">
        <w:rPr>
          <w:u w:val="single" w:color="6280C3"/>
          <w:rPrChange w:id="2098" w:author="Richard Jonson" w:date="2018-06-22T16:13:00Z">
            <w:rPr>
              <w:color w:val="6280C3"/>
              <w:sz w:val="20"/>
              <w:u w:val="single" w:color="6280C3"/>
            </w:rPr>
          </w:rPrChange>
        </w:rPr>
        <w:t>After recordin</w:t>
      </w:r>
      <w:r w:rsidR="006E73F6" w:rsidRPr="00EA6262">
        <w:rPr>
          <w:u w:val="single" w:color="6280C3"/>
          <w:rPrChange w:id="2099" w:author="Richard Jonson" w:date="2018-06-22T16:13:00Z">
            <w:rPr>
              <w:color w:val="6280C3"/>
              <w:sz w:val="20"/>
              <w:u w:val="single" w:color="6280C3"/>
            </w:rPr>
          </w:rPrChange>
        </w:rPr>
        <w:t>g</w:t>
      </w:r>
      <w:r w:rsidRPr="00EA6262">
        <w:rPr>
          <w:u w:val="single" w:color="6280C3"/>
          <w:rPrChange w:id="2100" w:author="Richard Jonson" w:date="2018-06-22T16:13:00Z">
            <w:rPr>
              <w:color w:val="858EAA"/>
              <w:sz w:val="20"/>
              <w:u w:val="single" w:color="6280C3"/>
            </w:rPr>
          </w:rPrChange>
        </w:rPr>
        <w:t xml:space="preserve"> </w:t>
      </w:r>
      <w:r w:rsidRPr="00EA6262">
        <w:rPr>
          <w:u w:val="single" w:color="6280C3"/>
          <w:rPrChange w:id="2101" w:author="Richard Jonson" w:date="2018-06-22T16:13:00Z">
            <w:rPr>
              <w:color w:val="6280C3"/>
              <w:sz w:val="20"/>
              <w:u w:val="single" w:color="6280C3"/>
            </w:rPr>
          </w:rPrChange>
        </w:rPr>
        <w:t>return to</w:t>
      </w:r>
      <w:r w:rsidRPr="00EA6262">
        <w:rPr>
          <w:u w:val="single"/>
          <w:rPrChange w:id="2102" w:author="Richard Jonson" w:date="2018-06-22T16:13:00Z">
            <w:rPr>
              <w:color w:val="6280C3"/>
              <w:sz w:val="20"/>
              <w:u w:val="single"/>
            </w:rPr>
          </w:rPrChange>
        </w:rPr>
        <w:t>:</w:t>
      </w:r>
    </w:p>
    <w:p w14:paraId="3322D058" w14:textId="77777777" w:rsidR="009D6774" w:rsidRPr="00EA6262" w:rsidRDefault="009D6774">
      <w:pPr>
        <w:pStyle w:val="BodyText"/>
        <w:spacing w:before="4"/>
        <w:rPr>
          <w:sz w:val="22"/>
          <w:szCs w:val="22"/>
          <w:rPrChange w:id="2103" w:author="Richard Jonson" w:date="2018-06-22T16:13:00Z">
            <w:rPr>
              <w:sz w:val="13"/>
            </w:rPr>
          </w:rPrChange>
        </w:rPr>
      </w:pPr>
    </w:p>
    <w:p w14:paraId="599F819B" w14:textId="77777777" w:rsidR="009D6774" w:rsidRPr="00EA6262" w:rsidRDefault="002E0CEF">
      <w:pPr>
        <w:spacing w:before="92"/>
        <w:ind w:left="637" w:right="6299"/>
        <w:rPr>
          <w:u w:val="single"/>
          <w:rPrChange w:id="2104" w:author="Richard Jonson" w:date="2018-06-22T16:13:00Z">
            <w:rPr>
              <w:sz w:val="20"/>
              <w:u w:val="single"/>
            </w:rPr>
          </w:rPrChange>
        </w:rPr>
      </w:pPr>
      <w:r w:rsidRPr="00EA6262">
        <w:rPr>
          <w:u w:val="single" w:color="6280C3"/>
          <w:rPrChange w:id="2105" w:author="Richard Jonson" w:date="2018-06-22T16:13:00Z">
            <w:rPr>
              <w:color w:val="6280C3"/>
              <w:sz w:val="20"/>
              <w:u w:val="single" w:color="6280C3"/>
            </w:rPr>
          </w:rPrChange>
        </w:rPr>
        <w:t>Sallal Water Association</w:t>
      </w:r>
      <w:r w:rsidRPr="00EA6262">
        <w:rPr>
          <w:u w:val="single"/>
          <w:rPrChange w:id="2106" w:author="Richard Jonson" w:date="2018-06-22T16:13:00Z">
            <w:rPr>
              <w:color w:val="6280C3"/>
              <w:sz w:val="20"/>
              <w:u w:val="single"/>
            </w:rPr>
          </w:rPrChange>
        </w:rPr>
        <w:t xml:space="preserve"> </w:t>
      </w:r>
      <w:r w:rsidRPr="00EA6262">
        <w:rPr>
          <w:u w:val="single" w:color="6280C3"/>
          <w:rPrChange w:id="2107" w:author="Richard Jonson" w:date="2018-06-22T16:13:00Z">
            <w:rPr>
              <w:color w:val="6280C3"/>
              <w:sz w:val="20"/>
              <w:u w:val="single" w:color="6280C3"/>
            </w:rPr>
          </w:rPrChange>
        </w:rPr>
        <w:t xml:space="preserve">P.O. </w:t>
      </w:r>
      <w:r w:rsidRPr="00EA6262">
        <w:rPr>
          <w:u w:val="single" w:color="6280C3"/>
          <w:rPrChange w:id="2108" w:author="Richard Jonson" w:date="2018-06-22T16:13:00Z">
            <w:rPr>
              <w:color w:val="6280C3"/>
              <w:sz w:val="21"/>
              <w:u w:val="single" w:color="6280C3"/>
            </w:rPr>
          </w:rPrChange>
        </w:rPr>
        <w:t xml:space="preserve">Box </w:t>
      </w:r>
      <w:r w:rsidRPr="00EA6262">
        <w:rPr>
          <w:u w:val="single" w:color="6280C3"/>
          <w:rPrChange w:id="2109" w:author="Richard Jonson" w:date="2018-06-22T16:13:00Z">
            <w:rPr>
              <w:color w:val="6280C3"/>
              <w:sz w:val="20"/>
              <w:u w:val="single" w:color="6280C3"/>
            </w:rPr>
          </w:rPrChange>
        </w:rPr>
        <w:t>378</w:t>
      </w:r>
    </w:p>
    <w:p w14:paraId="573BF5A4" w14:textId="77777777" w:rsidR="009D6774" w:rsidRPr="00EA6262" w:rsidRDefault="002E0CEF">
      <w:pPr>
        <w:spacing w:line="236" w:lineRule="exact"/>
        <w:ind w:left="634"/>
        <w:rPr>
          <w:u w:val="single"/>
          <w:rPrChange w:id="2110" w:author="Richard Jonson" w:date="2018-06-22T16:13:00Z">
            <w:rPr>
              <w:sz w:val="20"/>
              <w:u w:val="single"/>
            </w:rPr>
          </w:rPrChange>
        </w:rPr>
      </w:pPr>
      <w:r w:rsidRPr="00EA6262">
        <w:rPr>
          <w:u w:val="single" w:color="6280C3"/>
          <w:rPrChange w:id="2111" w:author="Richard Jonson" w:date="2018-06-22T16:13:00Z">
            <w:rPr>
              <w:color w:val="6280C3"/>
              <w:sz w:val="21"/>
              <w:u w:val="single" w:color="6280C3"/>
            </w:rPr>
          </w:rPrChange>
        </w:rPr>
        <w:t xml:space="preserve">North </w:t>
      </w:r>
      <w:r w:rsidRPr="00EA6262">
        <w:rPr>
          <w:u w:val="single" w:color="6280C3"/>
          <w:rPrChange w:id="2112" w:author="Richard Jonson" w:date="2018-06-22T16:13:00Z">
            <w:rPr>
              <w:color w:val="6280C3"/>
              <w:sz w:val="20"/>
              <w:u w:val="single" w:color="6280C3"/>
            </w:rPr>
          </w:rPrChange>
        </w:rPr>
        <w:t>Bend</w:t>
      </w:r>
      <w:r w:rsidRPr="00EA6262">
        <w:rPr>
          <w:u w:val="single" w:color="6280C3"/>
          <w:rPrChange w:id="2113" w:author="Richard Jonson" w:date="2018-06-22T16:13:00Z">
            <w:rPr>
              <w:color w:val="707EA1"/>
              <w:sz w:val="20"/>
              <w:u w:val="single" w:color="6280C3"/>
            </w:rPr>
          </w:rPrChange>
        </w:rPr>
        <w:t xml:space="preserve">. </w:t>
      </w:r>
      <w:r w:rsidRPr="00EA6262">
        <w:rPr>
          <w:u w:val="single" w:color="6280C3"/>
          <w:rPrChange w:id="2114" w:author="Richard Jonson" w:date="2018-06-22T16:13:00Z">
            <w:rPr>
              <w:color w:val="6280C3"/>
              <w:sz w:val="20"/>
              <w:u w:val="single" w:color="6280C3"/>
            </w:rPr>
          </w:rPrChange>
        </w:rPr>
        <w:t>WA 98045-0378</w:t>
      </w:r>
    </w:p>
    <w:p w14:paraId="324B88B8" w14:textId="77777777" w:rsidR="009D6774" w:rsidRPr="00EA6262" w:rsidRDefault="009D6774">
      <w:pPr>
        <w:pStyle w:val="BodyText"/>
        <w:rPr>
          <w:sz w:val="22"/>
          <w:szCs w:val="22"/>
          <w:u w:val="none"/>
          <w:rPrChange w:id="2115" w:author="Richard Jonson" w:date="2018-06-22T16:13:00Z">
            <w:rPr>
              <w:sz w:val="20"/>
              <w:u w:val="none"/>
            </w:rPr>
          </w:rPrChange>
        </w:rPr>
      </w:pPr>
    </w:p>
    <w:p w14:paraId="16C8C327" w14:textId="77777777" w:rsidR="009D6774" w:rsidRPr="00EA6262" w:rsidRDefault="009D6774">
      <w:pPr>
        <w:pStyle w:val="BodyText"/>
        <w:rPr>
          <w:sz w:val="22"/>
          <w:szCs w:val="22"/>
          <w:u w:val="none"/>
          <w:rPrChange w:id="2116" w:author="Richard Jonson" w:date="2018-06-22T16:13:00Z">
            <w:rPr>
              <w:sz w:val="20"/>
              <w:u w:val="none"/>
            </w:rPr>
          </w:rPrChange>
        </w:rPr>
      </w:pPr>
    </w:p>
    <w:p w14:paraId="2EF36D82" w14:textId="77777777" w:rsidR="009D6774" w:rsidRPr="00EA6262" w:rsidRDefault="009D6774">
      <w:pPr>
        <w:pStyle w:val="BodyText"/>
        <w:rPr>
          <w:sz w:val="22"/>
          <w:szCs w:val="22"/>
          <w:u w:val="none"/>
          <w:rPrChange w:id="2117" w:author="Richard Jonson" w:date="2018-06-22T16:13:00Z">
            <w:rPr>
              <w:sz w:val="20"/>
              <w:u w:val="none"/>
            </w:rPr>
          </w:rPrChange>
        </w:rPr>
      </w:pPr>
    </w:p>
    <w:p w14:paraId="4BBCF2DC" w14:textId="77777777" w:rsidR="009D6774" w:rsidRPr="00F92B1D" w:rsidRDefault="009D6774">
      <w:pPr>
        <w:pStyle w:val="BodyText"/>
        <w:spacing w:before="1" w:after="1"/>
        <w:rPr>
          <w:sz w:val="22"/>
          <w:szCs w:val="22"/>
          <w:u w:val="none"/>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9"/>
        <w:gridCol w:w="5654"/>
      </w:tblGrid>
      <w:tr w:rsidR="00EA6262" w:rsidRPr="00EA6262" w14:paraId="41F236E9" w14:textId="77777777">
        <w:trPr>
          <w:trHeight w:val="234"/>
        </w:trPr>
        <w:tc>
          <w:tcPr>
            <w:tcW w:w="2779" w:type="dxa"/>
            <w:tcBorders>
              <w:bottom w:val="single" w:sz="8" w:space="0" w:color="000000"/>
              <w:right w:val="single" w:sz="8" w:space="0" w:color="000000"/>
            </w:tcBorders>
          </w:tcPr>
          <w:p w14:paraId="2ABDCB93" w14:textId="77777777" w:rsidR="009D6774" w:rsidRPr="00EA6262" w:rsidRDefault="002E0CEF">
            <w:pPr>
              <w:pStyle w:val="TableParagraph"/>
              <w:spacing w:before="19" w:line="196" w:lineRule="exact"/>
              <w:ind w:left="112"/>
              <w:rPr>
                <w:b/>
                <w:rPrChange w:id="2118" w:author="Richard Jonson" w:date="2018-06-22T16:13:00Z">
                  <w:rPr>
                    <w:b/>
                    <w:sz w:val="18"/>
                  </w:rPr>
                </w:rPrChange>
              </w:rPr>
            </w:pPr>
            <w:r w:rsidRPr="00EA6262">
              <w:rPr>
                <w:b/>
                <w:rPrChange w:id="2119" w:author="Richard Jonson" w:date="2018-06-22T16:13:00Z">
                  <w:rPr>
                    <w:b/>
                    <w:color w:val="6280C3"/>
                    <w:w w:val="105"/>
                    <w:sz w:val="18"/>
                  </w:rPr>
                </w:rPrChange>
              </w:rPr>
              <w:t>DOCUMENT TITLE</w:t>
            </w:r>
          </w:p>
        </w:tc>
        <w:tc>
          <w:tcPr>
            <w:tcW w:w="5654" w:type="dxa"/>
            <w:tcBorders>
              <w:left w:val="single" w:sz="8" w:space="0" w:color="000000"/>
            </w:tcBorders>
          </w:tcPr>
          <w:p w14:paraId="4E377E39" w14:textId="77777777" w:rsidR="009D6774" w:rsidRPr="00EA6262" w:rsidRDefault="002E0CEF">
            <w:pPr>
              <w:pStyle w:val="TableParagraph"/>
              <w:spacing w:before="14" w:line="201" w:lineRule="exact"/>
              <w:ind w:left="120"/>
              <w:rPr>
                <w:rPrChange w:id="2120" w:author="Richard Jonson" w:date="2018-06-22T16:13:00Z">
                  <w:rPr>
                    <w:sz w:val="18"/>
                  </w:rPr>
                </w:rPrChange>
              </w:rPr>
            </w:pPr>
            <w:r w:rsidRPr="00EA6262">
              <w:rPr>
                <w:rPrChange w:id="2121" w:author="Richard Jonson" w:date="2018-06-22T16:13:00Z">
                  <w:rPr>
                    <w:color w:val="6280C3"/>
                    <w:sz w:val="18"/>
                  </w:rPr>
                </w:rPrChange>
              </w:rPr>
              <w:t>Easement for Water S</w:t>
            </w:r>
            <w:r w:rsidR="00D164FA" w:rsidRPr="00EA6262">
              <w:rPr>
                <w:rPrChange w:id="2122" w:author="Richard Jonson" w:date="2018-06-22T16:13:00Z">
                  <w:rPr>
                    <w:color w:val="6280C3"/>
                    <w:sz w:val="18"/>
                  </w:rPr>
                </w:rPrChange>
              </w:rPr>
              <w:t>y</w:t>
            </w:r>
            <w:r w:rsidRPr="00EA6262">
              <w:rPr>
                <w:rPrChange w:id="2123" w:author="Richard Jonson" w:date="2018-06-22T16:13:00Z">
                  <w:rPr>
                    <w:color w:val="6280C3"/>
                    <w:sz w:val="18"/>
                  </w:rPr>
                </w:rPrChange>
              </w:rPr>
              <w:t>stem Facilities</w:t>
            </w:r>
          </w:p>
        </w:tc>
      </w:tr>
      <w:tr w:rsidR="00EA6262" w:rsidRPr="00EA6262" w14:paraId="12B921CB" w14:textId="77777777">
        <w:trPr>
          <w:trHeight w:val="206"/>
        </w:trPr>
        <w:tc>
          <w:tcPr>
            <w:tcW w:w="2779" w:type="dxa"/>
            <w:tcBorders>
              <w:top w:val="single" w:sz="8" w:space="0" w:color="000000"/>
            </w:tcBorders>
          </w:tcPr>
          <w:p w14:paraId="04315932" w14:textId="77777777" w:rsidR="009D6774" w:rsidRPr="00EA6262" w:rsidRDefault="002E0CEF">
            <w:pPr>
              <w:pStyle w:val="TableParagraph"/>
              <w:spacing w:line="186" w:lineRule="exact"/>
              <w:ind w:left="116"/>
              <w:rPr>
                <w:b/>
                <w:rPrChange w:id="2124" w:author="Richard Jonson" w:date="2018-06-22T16:13:00Z">
                  <w:rPr>
                    <w:b/>
                    <w:sz w:val="18"/>
                  </w:rPr>
                </w:rPrChange>
              </w:rPr>
            </w:pPr>
            <w:r w:rsidRPr="00EA6262">
              <w:rPr>
                <w:b/>
                <w:rPrChange w:id="2125" w:author="Richard Jonson" w:date="2018-06-22T16:13:00Z">
                  <w:rPr>
                    <w:b/>
                    <w:color w:val="6280C3"/>
                    <w:w w:val="105"/>
                    <w:sz w:val="18"/>
                  </w:rPr>
                </w:rPrChange>
              </w:rPr>
              <w:t>REFERENCE NO. OF</w:t>
            </w:r>
          </w:p>
        </w:tc>
        <w:tc>
          <w:tcPr>
            <w:tcW w:w="5654" w:type="dxa"/>
            <w:vMerge w:val="restart"/>
            <w:tcBorders>
              <w:right w:val="single" w:sz="8" w:space="0" w:color="000000"/>
            </w:tcBorders>
          </w:tcPr>
          <w:p w14:paraId="743790C1" w14:textId="77777777" w:rsidR="009D6774" w:rsidRPr="00EA6262" w:rsidRDefault="002E0CEF">
            <w:pPr>
              <w:pStyle w:val="TableParagraph"/>
              <w:spacing w:line="188" w:lineRule="exact"/>
              <w:ind w:left="118"/>
              <w:rPr>
                <w:rPrChange w:id="2126" w:author="Richard Jonson" w:date="2018-06-22T16:13:00Z">
                  <w:rPr>
                    <w:sz w:val="18"/>
                  </w:rPr>
                </w:rPrChange>
              </w:rPr>
            </w:pPr>
            <w:r w:rsidRPr="00EA6262">
              <w:rPr>
                <w:u w:val="thick" w:color="6280C3"/>
                <w:rPrChange w:id="2127" w:author="Richard Jonson" w:date="2018-06-22T16:13:00Z">
                  <w:rPr>
                    <w:color w:val="6280C3"/>
                    <w:w w:val="105"/>
                    <w:sz w:val="18"/>
                    <w:u w:val="thick" w:color="6280C3"/>
                  </w:rPr>
                </w:rPrChange>
              </w:rPr>
              <w:t>n/a</w:t>
            </w:r>
          </w:p>
        </w:tc>
      </w:tr>
      <w:tr w:rsidR="00EA6262" w:rsidRPr="00EA6262" w14:paraId="4C6D334B" w14:textId="77777777">
        <w:trPr>
          <w:trHeight w:val="172"/>
        </w:trPr>
        <w:tc>
          <w:tcPr>
            <w:tcW w:w="2779" w:type="dxa"/>
          </w:tcPr>
          <w:p w14:paraId="63522EF4" w14:textId="77777777" w:rsidR="009D6774" w:rsidRPr="00EA6262" w:rsidRDefault="002E0CEF">
            <w:pPr>
              <w:pStyle w:val="TableParagraph"/>
              <w:spacing w:line="153" w:lineRule="exact"/>
              <w:ind w:left="112"/>
              <w:rPr>
                <w:b/>
                <w:rPrChange w:id="2128" w:author="Richard Jonson" w:date="2018-06-22T16:13:00Z">
                  <w:rPr>
                    <w:b/>
                    <w:sz w:val="18"/>
                  </w:rPr>
                </w:rPrChange>
              </w:rPr>
            </w:pPr>
            <w:r w:rsidRPr="00EA6262">
              <w:rPr>
                <w:b/>
                <w:rPrChange w:id="2129" w:author="Richard Jonson" w:date="2018-06-22T16:13:00Z">
                  <w:rPr>
                    <w:b/>
                    <w:color w:val="6280C3"/>
                    <w:sz w:val="18"/>
                  </w:rPr>
                </w:rPrChange>
              </w:rPr>
              <w:t>DOCUMENTS ASSIGNED/</w:t>
            </w:r>
          </w:p>
        </w:tc>
        <w:tc>
          <w:tcPr>
            <w:tcW w:w="5654" w:type="dxa"/>
            <w:vMerge/>
            <w:tcBorders>
              <w:top w:val="nil"/>
              <w:right w:val="single" w:sz="8" w:space="0" w:color="000000"/>
            </w:tcBorders>
          </w:tcPr>
          <w:p w14:paraId="62E0280C" w14:textId="77777777" w:rsidR="009D6774" w:rsidRPr="00EA6262" w:rsidRDefault="009D6774">
            <w:pPr>
              <w:rPr>
                <w:rPrChange w:id="2130" w:author="Richard Jonson" w:date="2018-06-22T16:13:00Z">
                  <w:rPr>
                    <w:sz w:val="2"/>
                    <w:szCs w:val="2"/>
                  </w:rPr>
                </w:rPrChange>
              </w:rPr>
            </w:pPr>
          </w:p>
        </w:tc>
      </w:tr>
      <w:tr w:rsidR="00EA6262" w:rsidRPr="00EA6262" w14:paraId="78B54862" w14:textId="77777777">
        <w:trPr>
          <w:trHeight w:val="215"/>
        </w:trPr>
        <w:tc>
          <w:tcPr>
            <w:tcW w:w="2779" w:type="dxa"/>
          </w:tcPr>
          <w:p w14:paraId="1455A368" w14:textId="77777777" w:rsidR="009D6774" w:rsidRPr="00EA6262" w:rsidRDefault="002E0CEF">
            <w:pPr>
              <w:pStyle w:val="TableParagraph"/>
              <w:spacing w:before="19" w:line="177" w:lineRule="exact"/>
              <w:ind w:left="116"/>
              <w:rPr>
                <w:b/>
                <w:rPrChange w:id="2131" w:author="Richard Jonson" w:date="2018-06-22T16:13:00Z">
                  <w:rPr>
                    <w:b/>
                    <w:sz w:val="18"/>
                  </w:rPr>
                </w:rPrChange>
              </w:rPr>
            </w:pPr>
            <w:r w:rsidRPr="00EA6262">
              <w:rPr>
                <w:b/>
                <w:rPrChange w:id="2132" w:author="Richard Jonson" w:date="2018-06-22T16:13:00Z">
                  <w:rPr>
                    <w:b/>
                    <w:color w:val="6280C3"/>
                    <w:sz w:val="18"/>
                  </w:rPr>
                </w:rPrChange>
              </w:rPr>
              <w:t>RELEASED</w:t>
            </w:r>
          </w:p>
        </w:tc>
        <w:tc>
          <w:tcPr>
            <w:tcW w:w="5654" w:type="dxa"/>
            <w:vMerge/>
            <w:tcBorders>
              <w:top w:val="nil"/>
              <w:right w:val="single" w:sz="8" w:space="0" w:color="000000"/>
            </w:tcBorders>
          </w:tcPr>
          <w:p w14:paraId="346A9A7C" w14:textId="77777777" w:rsidR="009D6774" w:rsidRPr="00EA6262" w:rsidRDefault="009D6774">
            <w:pPr>
              <w:rPr>
                <w:rPrChange w:id="2133" w:author="Richard Jonson" w:date="2018-06-22T16:13:00Z">
                  <w:rPr>
                    <w:sz w:val="2"/>
                    <w:szCs w:val="2"/>
                  </w:rPr>
                </w:rPrChange>
              </w:rPr>
            </w:pPr>
          </w:p>
        </w:tc>
      </w:tr>
      <w:tr w:rsidR="00EA6262" w:rsidRPr="00EA6262" w14:paraId="2E0AE59A" w14:textId="77777777">
        <w:trPr>
          <w:trHeight w:val="206"/>
        </w:trPr>
        <w:tc>
          <w:tcPr>
            <w:tcW w:w="2779" w:type="dxa"/>
            <w:tcBorders>
              <w:bottom w:val="single" w:sz="8" w:space="0" w:color="000000"/>
            </w:tcBorders>
          </w:tcPr>
          <w:p w14:paraId="5DA6C06D" w14:textId="77777777" w:rsidR="009D6774" w:rsidRPr="00EA6262" w:rsidRDefault="002E0CEF">
            <w:pPr>
              <w:pStyle w:val="TableParagraph"/>
              <w:spacing w:before="19"/>
              <w:ind w:left="103"/>
              <w:rPr>
                <w:b/>
                <w:rPrChange w:id="2134" w:author="Richard Jonson" w:date="2018-06-22T16:13:00Z">
                  <w:rPr>
                    <w:b/>
                    <w:sz w:val="18"/>
                  </w:rPr>
                </w:rPrChange>
              </w:rPr>
            </w:pPr>
            <w:r w:rsidRPr="00EA6262">
              <w:rPr>
                <w:b/>
                <w:rPrChange w:id="2135" w:author="Richard Jonson" w:date="2018-06-22T16:13:00Z">
                  <w:rPr>
                    <w:b/>
                    <w:color w:val="6280C3"/>
                    <w:w w:val="105"/>
                    <w:sz w:val="18"/>
                  </w:rPr>
                </w:rPrChange>
              </w:rPr>
              <w:t>GRANTOR</w:t>
            </w:r>
          </w:p>
        </w:tc>
        <w:tc>
          <w:tcPr>
            <w:tcW w:w="5654" w:type="dxa"/>
          </w:tcPr>
          <w:p w14:paraId="6130F3EE" w14:textId="77777777" w:rsidR="009D6774" w:rsidRPr="00EA6262" w:rsidRDefault="002E0CEF">
            <w:pPr>
              <w:pStyle w:val="TableParagraph"/>
              <w:spacing w:before="9" w:line="176" w:lineRule="exact"/>
              <w:rPr>
                <w:rPrChange w:id="2136" w:author="Richard Jonson" w:date="2018-06-22T16:13:00Z">
                  <w:rPr>
                    <w:sz w:val="18"/>
                  </w:rPr>
                </w:rPrChange>
              </w:rPr>
            </w:pPr>
            <w:r w:rsidRPr="00EA6262">
              <w:rPr>
                <w:rPrChange w:id="2137" w:author="Richard Jonson" w:date="2018-06-22T16:13:00Z">
                  <w:rPr>
                    <w:color w:val="6280C3"/>
                    <w:sz w:val="18"/>
                  </w:rPr>
                </w:rPrChange>
              </w:rPr>
              <w:t>Cit</w:t>
            </w:r>
            <w:r w:rsidR="00BE253F" w:rsidRPr="00EA6262">
              <w:rPr>
                <w:rPrChange w:id="2138" w:author="Richard Jonson" w:date="2018-06-22T16:13:00Z">
                  <w:rPr>
                    <w:color w:val="6280C3"/>
                    <w:sz w:val="18"/>
                  </w:rPr>
                </w:rPrChange>
              </w:rPr>
              <w:t xml:space="preserve">y </w:t>
            </w:r>
            <w:r w:rsidR="00D164FA" w:rsidRPr="00EA6262">
              <w:rPr>
                <w:rPrChange w:id="2139" w:author="Richard Jonson" w:date="2018-06-22T16:13:00Z">
                  <w:rPr>
                    <w:color w:val="6280C3"/>
                    <w:sz w:val="18"/>
                  </w:rPr>
                </w:rPrChange>
              </w:rPr>
              <w:t xml:space="preserve">of </w:t>
            </w:r>
            <w:r w:rsidRPr="00EA6262">
              <w:rPr>
                <w:rPrChange w:id="2140" w:author="Richard Jonson" w:date="2018-06-22T16:13:00Z">
                  <w:rPr>
                    <w:color w:val="6280C3"/>
                    <w:sz w:val="18"/>
                  </w:rPr>
                </w:rPrChange>
              </w:rPr>
              <w:t>North Bend</w:t>
            </w:r>
          </w:p>
        </w:tc>
      </w:tr>
      <w:tr w:rsidR="00EA6262" w:rsidRPr="00EA6262" w14:paraId="5D505346" w14:textId="77777777">
        <w:trPr>
          <w:trHeight w:val="205"/>
        </w:trPr>
        <w:tc>
          <w:tcPr>
            <w:tcW w:w="2779" w:type="dxa"/>
            <w:tcBorders>
              <w:top w:val="single" w:sz="8" w:space="0" w:color="000000"/>
              <w:bottom w:val="single" w:sz="8" w:space="0" w:color="000000"/>
            </w:tcBorders>
          </w:tcPr>
          <w:p w14:paraId="73170D40" w14:textId="77777777" w:rsidR="009D6774" w:rsidRPr="00EA6262" w:rsidRDefault="002E0CEF">
            <w:pPr>
              <w:pStyle w:val="TableParagraph"/>
              <w:spacing w:before="14" w:line="172" w:lineRule="exact"/>
              <w:ind w:left="107"/>
              <w:rPr>
                <w:b/>
                <w:rPrChange w:id="2141" w:author="Richard Jonson" w:date="2018-06-22T16:13:00Z">
                  <w:rPr>
                    <w:b/>
                    <w:sz w:val="18"/>
                  </w:rPr>
                </w:rPrChange>
              </w:rPr>
            </w:pPr>
            <w:r w:rsidRPr="00EA6262">
              <w:rPr>
                <w:b/>
                <w:rPrChange w:id="2142" w:author="Richard Jonson" w:date="2018-06-22T16:13:00Z">
                  <w:rPr>
                    <w:b/>
                    <w:color w:val="6280C3"/>
                    <w:sz w:val="18"/>
                  </w:rPr>
                </w:rPrChange>
              </w:rPr>
              <w:t>GRANTEE</w:t>
            </w:r>
          </w:p>
        </w:tc>
        <w:tc>
          <w:tcPr>
            <w:tcW w:w="5654" w:type="dxa"/>
          </w:tcPr>
          <w:p w14:paraId="566434F4" w14:textId="77777777" w:rsidR="009D6774" w:rsidRPr="00EA6262" w:rsidRDefault="002E0CEF">
            <w:pPr>
              <w:pStyle w:val="TableParagraph"/>
              <w:spacing w:before="14" w:line="172" w:lineRule="exact"/>
              <w:ind w:left="113"/>
              <w:rPr>
                <w:rPrChange w:id="2143" w:author="Richard Jonson" w:date="2018-06-22T16:13:00Z">
                  <w:rPr>
                    <w:sz w:val="18"/>
                  </w:rPr>
                </w:rPrChange>
              </w:rPr>
            </w:pPr>
            <w:r w:rsidRPr="00EA6262">
              <w:rPr>
                <w:rPrChange w:id="2144" w:author="Richard Jonson" w:date="2018-06-22T16:13:00Z">
                  <w:rPr>
                    <w:color w:val="6280C3"/>
                    <w:sz w:val="18"/>
                  </w:rPr>
                </w:rPrChange>
              </w:rPr>
              <w:t>Sallal Water Association</w:t>
            </w:r>
          </w:p>
        </w:tc>
      </w:tr>
      <w:tr w:rsidR="00EA6262" w:rsidRPr="00EA6262" w14:paraId="2C83E90E" w14:textId="77777777">
        <w:trPr>
          <w:trHeight w:val="205"/>
        </w:trPr>
        <w:tc>
          <w:tcPr>
            <w:tcW w:w="2779" w:type="dxa"/>
            <w:tcBorders>
              <w:top w:val="single" w:sz="8" w:space="0" w:color="000000"/>
              <w:bottom w:val="single" w:sz="8" w:space="0" w:color="000000"/>
            </w:tcBorders>
          </w:tcPr>
          <w:p w14:paraId="6D978E13" w14:textId="77777777" w:rsidR="009D6774" w:rsidRPr="00EA6262" w:rsidRDefault="002E0CEF">
            <w:pPr>
              <w:pStyle w:val="TableParagraph"/>
              <w:spacing w:before="19"/>
              <w:ind w:left="106"/>
              <w:rPr>
                <w:b/>
                <w:rPrChange w:id="2145" w:author="Richard Jonson" w:date="2018-06-22T16:13:00Z">
                  <w:rPr>
                    <w:b/>
                    <w:sz w:val="18"/>
                  </w:rPr>
                </w:rPrChange>
              </w:rPr>
            </w:pPr>
            <w:r w:rsidRPr="00EA6262">
              <w:rPr>
                <w:b/>
                <w:rPrChange w:id="2146" w:author="Richard Jonson" w:date="2018-06-22T16:13:00Z">
                  <w:rPr>
                    <w:b/>
                    <w:color w:val="6280C3"/>
                    <w:w w:val="105"/>
                    <w:sz w:val="18"/>
                  </w:rPr>
                </w:rPrChange>
              </w:rPr>
              <w:t xml:space="preserve">LEGAL DESCRIPTION </w:t>
            </w:r>
            <w:r w:rsidRPr="00EA6262">
              <w:rPr>
                <w:b/>
                <w:rPrChange w:id="2147" w:author="Richard Jonson" w:date="2018-06-22T16:13:00Z">
                  <w:rPr>
                    <w:b/>
                    <w:color w:val="59648E"/>
                    <w:w w:val="105"/>
                    <w:sz w:val="18"/>
                  </w:rPr>
                </w:rPrChange>
              </w:rPr>
              <w:t xml:space="preserve">lo </w:t>
            </w:r>
            <w:r w:rsidRPr="00EA6262">
              <w:rPr>
                <w:b/>
                <w:rPrChange w:id="2148" w:author="Richard Jonson" w:date="2018-06-22T16:13:00Z">
                  <w:rPr>
                    <w:b/>
                    <w:color w:val="6280C3"/>
                    <w:w w:val="105"/>
                    <w:sz w:val="18"/>
                  </w:rPr>
                </w:rPrChange>
              </w:rPr>
              <w:t>ar</w:t>
            </w:r>
            <w:r w:rsidRPr="00EA6262">
              <w:rPr>
                <w:b/>
                <w:rPrChange w:id="2149" w:author="Richard Jonson" w:date="2018-06-22T16:13:00Z">
                  <w:rPr>
                    <w:b/>
                    <w:color w:val="707EA1"/>
                    <w:w w:val="105"/>
                    <w:sz w:val="18"/>
                  </w:rPr>
                </w:rPrChange>
              </w:rPr>
              <w:t>0</w:t>
            </w:r>
          </w:p>
        </w:tc>
        <w:tc>
          <w:tcPr>
            <w:tcW w:w="5654" w:type="dxa"/>
            <w:tcBorders>
              <w:right w:val="single" w:sz="8" w:space="0" w:color="000000"/>
            </w:tcBorders>
          </w:tcPr>
          <w:p w14:paraId="6A327373" w14:textId="77777777" w:rsidR="009D6774" w:rsidRPr="00EA6262" w:rsidRDefault="009D6774">
            <w:pPr>
              <w:pStyle w:val="TableParagraph"/>
              <w:spacing w:line="240" w:lineRule="auto"/>
              <w:ind w:left="0"/>
              <w:rPr>
                <w:rPrChange w:id="2150" w:author="Richard Jonson" w:date="2018-06-22T16:13:00Z">
                  <w:rPr>
                    <w:sz w:val="14"/>
                  </w:rPr>
                </w:rPrChange>
              </w:rPr>
            </w:pPr>
          </w:p>
        </w:tc>
      </w:tr>
      <w:tr w:rsidR="00EA6262" w:rsidRPr="00EA6262" w14:paraId="1AD1FC59" w14:textId="77777777">
        <w:trPr>
          <w:trHeight w:val="205"/>
        </w:trPr>
        <w:tc>
          <w:tcPr>
            <w:tcW w:w="2779" w:type="dxa"/>
            <w:tcBorders>
              <w:top w:val="single" w:sz="8" w:space="0" w:color="000000"/>
              <w:bottom w:val="single" w:sz="8" w:space="0" w:color="000000"/>
            </w:tcBorders>
          </w:tcPr>
          <w:p w14:paraId="5B90959A" w14:textId="77777777" w:rsidR="009D6774" w:rsidRPr="00EA6262" w:rsidRDefault="002E0CEF">
            <w:pPr>
              <w:pStyle w:val="TableParagraph"/>
              <w:spacing w:before="19"/>
              <w:ind w:left="113"/>
              <w:rPr>
                <w:b/>
                <w:rPrChange w:id="2151" w:author="Richard Jonson" w:date="2018-06-22T16:13:00Z">
                  <w:rPr>
                    <w:b/>
                    <w:sz w:val="18"/>
                  </w:rPr>
                </w:rPrChange>
              </w:rPr>
            </w:pPr>
            <w:r w:rsidRPr="00EA6262">
              <w:rPr>
                <w:b/>
                <w:rPrChange w:id="2152" w:author="Richard Jonson" w:date="2018-06-22T16:13:00Z">
                  <w:rPr>
                    <w:b/>
                    <w:color w:val="6280C3"/>
                    <w:w w:val="105"/>
                    <w:sz w:val="18"/>
                  </w:rPr>
                </w:rPrChange>
              </w:rPr>
              <w:t>ASSESSOR'S PARCEL NO.</w:t>
            </w:r>
          </w:p>
        </w:tc>
        <w:tc>
          <w:tcPr>
            <w:tcW w:w="5654" w:type="dxa"/>
          </w:tcPr>
          <w:p w14:paraId="54C814C7" w14:textId="77777777" w:rsidR="009D6774" w:rsidRPr="00EA6262" w:rsidRDefault="002E0CEF">
            <w:pPr>
              <w:pStyle w:val="TableParagraph"/>
              <w:spacing w:before="9" w:line="176" w:lineRule="exact"/>
              <w:rPr>
                <w:rPrChange w:id="2153" w:author="Richard Jonson" w:date="2018-06-22T16:13:00Z">
                  <w:rPr>
                    <w:sz w:val="18"/>
                  </w:rPr>
                </w:rPrChange>
              </w:rPr>
            </w:pPr>
            <w:r w:rsidRPr="00EA6262">
              <w:rPr>
                <w:rPrChange w:id="2154" w:author="Richard Jonson" w:date="2018-06-22T16:13:00Z">
                  <w:rPr>
                    <w:color w:val="6280C3"/>
                    <w:w w:val="105"/>
                    <w:sz w:val="18"/>
                  </w:rPr>
                </w:rPrChange>
              </w:rPr>
              <w:t>102308-9043</w:t>
            </w:r>
          </w:p>
        </w:tc>
      </w:tr>
    </w:tbl>
    <w:p w14:paraId="04CAA4F2" w14:textId="77777777" w:rsidR="009D6774" w:rsidRPr="00EA6262" w:rsidRDefault="009D6774">
      <w:pPr>
        <w:pStyle w:val="BodyText"/>
        <w:spacing w:before="2"/>
        <w:rPr>
          <w:sz w:val="22"/>
          <w:szCs w:val="22"/>
          <w:u w:val="none"/>
          <w:rPrChange w:id="2155" w:author="Richard Jonson" w:date="2018-06-22T16:13:00Z">
            <w:rPr>
              <w:sz w:val="14"/>
              <w:u w:val="none"/>
            </w:rPr>
          </w:rPrChange>
        </w:rPr>
      </w:pPr>
    </w:p>
    <w:p w14:paraId="6D269DBF" w14:textId="77777777" w:rsidR="009D6774" w:rsidRPr="00EA6262" w:rsidRDefault="002E0CEF">
      <w:pPr>
        <w:spacing w:before="92"/>
        <w:ind w:left="2540"/>
        <w:rPr>
          <w:b/>
          <w:u w:val="single"/>
          <w:rPrChange w:id="2156" w:author="Richard Jonson" w:date="2018-06-22T16:13:00Z">
            <w:rPr>
              <w:b/>
              <w:sz w:val="20"/>
              <w:u w:val="single"/>
            </w:rPr>
          </w:rPrChange>
        </w:rPr>
      </w:pPr>
      <w:r w:rsidRPr="00EA6262">
        <w:rPr>
          <w:b/>
          <w:u w:val="single" w:color="6280C3"/>
          <w:rPrChange w:id="2157" w:author="Richard Jonson" w:date="2018-06-22T16:13:00Z">
            <w:rPr>
              <w:b/>
              <w:color w:val="6280C3"/>
              <w:w w:val="105"/>
              <w:sz w:val="20"/>
              <w:u w:val="single" w:color="6280C3"/>
            </w:rPr>
          </w:rPrChange>
        </w:rPr>
        <w:t>EASEMENT FOR WATER SYSTEM FACILITIES</w:t>
      </w:r>
    </w:p>
    <w:p w14:paraId="7D7E8D50" w14:textId="77777777" w:rsidR="009D6774" w:rsidRPr="00EA6262" w:rsidRDefault="009D6774">
      <w:pPr>
        <w:pStyle w:val="BodyText"/>
        <w:spacing w:before="2"/>
        <w:rPr>
          <w:b/>
          <w:sz w:val="22"/>
          <w:szCs w:val="22"/>
          <w:u w:val="none"/>
          <w:rPrChange w:id="2158" w:author="Richard Jonson" w:date="2018-06-22T16:13:00Z">
            <w:rPr>
              <w:b/>
              <w:sz w:val="12"/>
              <w:u w:val="none"/>
            </w:rPr>
          </w:rPrChange>
        </w:rPr>
      </w:pPr>
    </w:p>
    <w:p w14:paraId="7B0029AC" w14:textId="77777777" w:rsidR="009D6774" w:rsidRPr="00EA6262" w:rsidRDefault="002E0CEF">
      <w:pPr>
        <w:pStyle w:val="ListParagraph"/>
        <w:numPr>
          <w:ilvl w:val="2"/>
          <w:numId w:val="1"/>
        </w:numPr>
        <w:tabs>
          <w:tab w:val="left" w:pos="1965"/>
          <w:tab w:val="left" w:pos="1966"/>
        </w:tabs>
        <w:spacing w:before="92"/>
        <w:ind w:firstLine="699"/>
        <w:rPr>
          <w:rPrChange w:id="2159" w:author="Richard Jonson" w:date="2018-06-22T16:13:00Z">
            <w:rPr>
              <w:color w:val="6280C3"/>
              <w:sz w:val="21"/>
            </w:rPr>
          </w:rPrChange>
        </w:rPr>
      </w:pPr>
      <w:r w:rsidRPr="00EA6262">
        <w:rPr>
          <w:u w:color="6280C3"/>
          <w:rPrChange w:id="2160" w:author="Richard Jonson" w:date="2018-06-22T16:13:00Z">
            <w:rPr>
              <w:color w:val="6280C3"/>
              <w:w w:val="105"/>
              <w:sz w:val="21"/>
              <w:u w:color="6280C3"/>
            </w:rPr>
          </w:rPrChange>
        </w:rPr>
        <w:t xml:space="preserve">Grant of Easement. </w:t>
      </w:r>
      <w:r w:rsidRPr="00EA6262">
        <w:rPr>
          <w:u w:color="6280C3"/>
          <w:rPrChange w:id="2161" w:author="Richard Jonson" w:date="2018-06-22T16:13:00Z">
            <w:rPr>
              <w:color w:val="6280C3"/>
              <w:spacing w:val="3"/>
              <w:w w:val="105"/>
              <w:sz w:val="21"/>
              <w:u w:color="6280C3"/>
            </w:rPr>
          </w:rPrChange>
        </w:rPr>
        <w:t>Ci</w:t>
      </w:r>
      <w:r w:rsidRPr="00EA6262">
        <w:rPr>
          <w:u w:color="6280C3"/>
          <w:rPrChange w:id="2162" w:author="Richard Jonson" w:date="2018-06-22T16:13:00Z">
            <w:rPr>
              <w:color w:val="707EA1"/>
              <w:spacing w:val="3"/>
              <w:w w:val="105"/>
              <w:sz w:val="21"/>
              <w:u w:color="6280C3"/>
            </w:rPr>
          </w:rPrChange>
        </w:rPr>
        <w:t xml:space="preserve">ty </w:t>
      </w:r>
      <w:r w:rsidRPr="00EA6262">
        <w:rPr>
          <w:u w:color="6280C3"/>
          <w:rPrChange w:id="2163" w:author="Richard Jonson" w:date="2018-06-22T16:13:00Z">
            <w:rPr>
              <w:color w:val="6280C3"/>
              <w:w w:val="105"/>
              <w:sz w:val="21"/>
              <w:u w:color="6280C3"/>
            </w:rPr>
          </w:rPrChange>
        </w:rPr>
        <w:t xml:space="preserve">of North Bend </w:t>
      </w:r>
      <w:r w:rsidRPr="00EA6262">
        <w:rPr>
          <w:u w:color="6280C3"/>
          <w:rPrChange w:id="2164" w:author="Richard Jonson" w:date="2018-06-22T16:13:00Z">
            <w:rPr>
              <w:color w:val="707EA1"/>
              <w:w w:val="105"/>
              <w:sz w:val="21"/>
              <w:u w:color="6280C3"/>
            </w:rPr>
          </w:rPrChange>
        </w:rPr>
        <w:t>(</w:t>
      </w:r>
      <w:r w:rsidRPr="00EA6262">
        <w:rPr>
          <w:u w:color="6280C3"/>
          <w:rPrChange w:id="2165" w:author="Richard Jonson" w:date="2018-06-22T16:13:00Z">
            <w:rPr>
              <w:color w:val="6280C3"/>
              <w:w w:val="105"/>
              <w:sz w:val="21"/>
              <w:u w:color="6280C3"/>
            </w:rPr>
          </w:rPrChange>
        </w:rPr>
        <w:t>" Grantor"</w:t>
      </w:r>
      <w:r w:rsidRPr="00EA6262">
        <w:rPr>
          <w:u w:color="6280C3"/>
          <w:rPrChange w:id="2166" w:author="Richard Jonson" w:date="2018-06-22T16:13:00Z">
            <w:rPr>
              <w:color w:val="707EA1"/>
              <w:w w:val="105"/>
              <w:sz w:val="21"/>
              <w:u w:color="6280C3"/>
            </w:rPr>
          </w:rPrChange>
        </w:rPr>
        <w:t xml:space="preserve">). </w:t>
      </w:r>
      <w:r w:rsidRPr="00EA6262">
        <w:rPr>
          <w:u w:color="6280C3"/>
          <w:rPrChange w:id="2167" w:author="Richard Jonson" w:date="2018-06-22T16:13:00Z">
            <w:rPr>
              <w:color w:val="6280C3"/>
              <w:w w:val="105"/>
              <w:sz w:val="21"/>
              <w:u w:color="6280C3"/>
            </w:rPr>
          </w:rPrChange>
        </w:rPr>
        <w:t>a Washin</w:t>
      </w:r>
      <w:r w:rsidRPr="00EA6262">
        <w:rPr>
          <w:u w:color="6280C3"/>
          <w:rPrChange w:id="2168" w:author="Richard Jonson" w:date="2018-06-22T16:13:00Z">
            <w:rPr>
              <w:color w:val="707EA1"/>
              <w:w w:val="105"/>
              <w:sz w:val="21"/>
              <w:u w:color="6280C3"/>
            </w:rPr>
          </w:rPrChange>
        </w:rPr>
        <w:t>g</w:t>
      </w:r>
      <w:r w:rsidRPr="00EA6262">
        <w:rPr>
          <w:u w:color="6280C3"/>
          <w:rPrChange w:id="2169" w:author="Richard Jonson" w:date="2018-06-22T16:13:00Z">
            <w:rPr>
              <w:color w:val="6280C3"/>
              <w:w w:val="105"/>
              <w:sz w:val="21"/>
              <w:u w:color="6280C3"/>
            </w:rPr>
          </w:rPrChange>
        </w:rPr>
        <w:t>ton</w:t>
      </w:r>
      <w:r w:rsidRPr="00EA6262">
        <w:rPr>
          <w:u w:color="6280C3"/>
          <w:rPrChange w:id="2170" w:author="Richard Jonson" w:date="2018-06-22T16:13:00Z">
            <w:rPr>
              <w:color w:val="6280C3"/>
              <w:spacing w:val="25"/>
              <w:w w:val="105"/>
              <w:sz w:val="21"/>
              <w:u w:color="6280C3"/>
            </w:rPr>
          </w:rPrChange>
        </w:rPr>
        <w:t xml:space="preserve"> </w:t>
      </w:r>
      <w:r w:rsidRPr="00EA6262">
        <w:rPr>
          <w:u w:color="6280C3"/>
          <w:rPrChange w:id="2171" w:author="Richard Jonson" w:date="2018-06-22T16:13:00Z">
            <w:rPr>
              <w:color w:val="6280C3"/>
              <w:w w:val="105"/>
              <w:sz w:val="21"/>
              <w:u w:color="6280C3"/>
            </w:rPr>
          </w:rPrChange>
        </w:rPr>
        <w:t>munici</w:t>
      </w:r>
      <w:r w:rsidRPr="00EA6262">
        <w:rPr>
          <w:u w:color="6280C3"/>
          <w:rPrChange w:id="2172" w:author="Richard Jonson" w:date="2018-06-22T16:13:00Z">
            <w:rPr>
              <w:color w:val="707EA1"/>
              <w:w w:val="105"/>
              <w:sz w:val="21"/>
              <w:u w:color="6280C3"/>
            </w:rPr>
          </w:rPrChange>
        </w:rPr>
        <w:t>p</w:t>
      </w:r>
      <w:r w:rsidRPr="00EA6262">
        <w:rPr>
          <w:u w:color="6280C3"/>
          <w:rPrChange w:id="2173" w:author="Richard Jonson" w:date="2018-06-22T16:13:00Z">
            <w:rPr>
              <w:color w:val="6280C3"/>
              <w:w w:val="105"/>
              <w:sz w:val="21"/>
              <w:u w:color="6280C3"/>
            </w:rPr>
          </w:rPrChange>
        </w:rPr>
        <w:t>al</w:t>
      </w:r>
    </w:p>
    <w:p w14:paraId="504BB62D" w14:textId="77777777" w:rsidR="009D6774" w:rsidRPr="00EA6262" w:rsidRDefault="00D164FA">
      <w:pPr>
        <w:pStyle w:val="BodyText"/>
        <w:spacing w:before="18"/>
        <w:ind w:left="619"/>
        <w:rPr>
          <w:sz w:val="22"/>
          <w:szCs w:val="22"/>
          <w:rPrChange w:id="2174" w:author="Richard Jonson" w:date="2018-06-22T16:13:00Z">
            <w:rPr/>
          </w:rPrChange>
        </w:rPr>
      </w:pPr>
      <w:r w:rsidRPr="00EA6262">
        <w:rPr>
          <w:sz w:val="22"/>
          <w:szCs w:val="22"/>
          <w:u w:color="858EAA"/>
          <w:rPrChange w:id="2175" w:author="Richard Jonson" w:date="2018-06-22T16:13:00Z">
            <w:rPr>
              <w:color w:val="6280C3"/>
              <w:w w:val="105"/>
              <w:u w:color="858EAA"/>
            </w:rPr>
          </w:rPrChange>
        </w:rPr>
        <w:t>corporation,</w:t>
      </w:r>
      <w:r w:rsidR="002E0CEF" w:rsidRPr="00EA6262">
        <w:rPr>
          <w:sz w:val="22"/>
          <w:szCs w:val="22"/>
          <w:u w:color="858EAA"/>
          <w:rPrChange w:id="2176" w:author="Richard Jonson" w:date="2018-06-22T16:13:00Z">
            <w:rPr>
              <w:color w:val="858EAA"/>
              <w:w w:val="105"/>
              <w:u w:color="858EAA"/>
            </w:rPr>
          </w:rPrChange>
        </w:rPr>
        <w:t xml:space="preserve"> </w:t>
      </w:r>
      <w:r w:rsidR="002E0CEF" w:rsidRPr="00EA6262">
        <w:rPr>
          <w:sz w:val="22"/>
          <w:szCs w:val="22"/>
          <w:u w:color="858EAA"/>
          <w:rPrChange w:id="2177" w:author="Richard Jonson" w:date="2018-06-22T16:13:00Z">
            <w:rPr>
              <w:color w:val="6280C3"/>
              <w:w w:val="105"/>
              <w:u w:color="858EAA"/>
            </w:rPr>
          </w:rPrChange>
        </w:rPr>
        <w:t>for valuable consideratio</w:t>
      </w:r>
      <w:r w:rsidR="002E0CEF" w:rsidRPr="00EA6262">
        <w:rPr>
          <w:sz w:val="22"/>
          <w:szCs w:val="22"/>
          <w:rPrChange w:id="2178" w:author="Richard Jonson" w:date="2018-06-22T16:13:00Z">
            <w:rPr>
              <w:color w:val="6280C3"/>
              <w:w w:val="105"/>
            </w:rPr>
          </w:rPrChange>
        </w:rPr>
        <w:t>n</w:t>
      </w:r>
      <w:r w:rsidR="00BE253F" w:rsidRPr="00EA6262">
        <w:rPr>
          <w:sz w:val="22"/>
          <w:szCs w:val="22"/>
          <w:rPrChange w:id="2179" w:author="Richard Jonson" w:date="2018-06-22T16:13:00Z">
            <w:rPr>
              <w:color w:val="6280C3"/>
              <w:w w:val="105"/>
            </w:rPr>
          </w:rPrChange>
        </w:rPr>
        <w:t>,</w:t>
      </w:r>
      <w:r w:rsidR="002E0CEF" w:rsidRPr="00EA6262">
        <w:rPr>
          <w:sz w:val="22"/>
          <w:szCs w:val="22"/>
          <w:rPrChange w:id="2180" w:author="Richard Jonson" w:date="2018-06-22T16:13:00Z">
            <w:rPr>
              <w:color w:val="6280C3"/>
              <w:w w:val="105"/>
            </w:rPr>
          </w:rPrChange>
        </w:rPr>
        <w:t xml:space="preserve"> </w:t>
      </w:r>
      <w:r w:rsidR="002E0CEF" w:rsidRPr="00EA6262">
        <w:rPr>
          <w:sz w:val="22"/>
          <w:szCs w:val="22"/>
          <w:u w:color="707EA1"/>
          <w:rPrChange w:id="2181" w:author="Richard Jonson" w:date="2018-06-22T16:13:00Z">
            <w:rPr>
              <w:color w:val="6280C3"/>
              <w:w w:val="105"/>
              <w:u w:color="707EA1"/>
            </w:rPr>
          </w:rPrChange>
        </w:rPr>
        <w:t>recei</w:t>
      </w:r>
      <w:r w:rsidR="002E0CEF" w:rsidRPr="00EA6262">
        <w:rPr>
          <w:sz w:val="22"/>
          <w:szCs w:val="22"/>
          <w:u w:color="707EA1"/>
          <w:rPrChange w:id="2182" w:author="Richard Jonson" w:date="2018-06-22T16:13:00Z">
            <w:rPr>
              <w:color w:val="707EA1"/>
              <w:w w:val="105"/>
              <w:u w:color="707EA1"/>
            </w:rPr>
          </w:rPrChange>
        </w:rPr>
        <w:t>p</w:t>
      </w:r>
      <w:r w:rsidR="002E0CEF" w:rsidRPr="00EA6262">
        <w:rPr>
          <w:sz w:val="22"/>
          <w:szCs w:val="22"/>
          <w:u w:color="707EA1"/>
          <w:rPrChange w:id="2183" w:author="Richard Jonson" w:date="2018-06-22T16:13:00Z">
            <w:rPr>
              <w:color w:val="6280C3"/>
              <w:w w:val="105"/>
              <w:u w:color="707EA1"/>
            </w:rPr>
          </w:rPrChange>
        </w:rPr>
        <w:t>t of which is hereb</w:t>
      </w:r>
      <w:r w:rsidR="002E0CEF" w:rsidRPr="00EA6262">
        <w:rPr>
          <w:sz w:val="22"/>
          <w:szCs w:val="22"/>
          <w:u w:color="707EA1"/>
          <w:rPrChange w:id="2184" w:author="Richard Jonson" w:date="2018-06-22T16:13:00Z">
            <w:rPr>
              <w:color w:val="858EAA"/>
              <w:w w:val="105"/>
              <w:u w:color="707EA1"/>
            </w:rPr>
          </w:rPrChange>
        </w:rPr>
        <w:t xml:space="preserve">y </w:t>
      </w:r>
      <w:r w:rsidR="002E0CEF" w:rsidRPr="00EA6262">
        <w:rPr>
          <w:sz w:val="22"/>
          <w:szCs w:val="22"/>
          <w:u w:color="707EA1"/>
          <w:rPrChange w:id="2185" w:author="Richard Jonson" w:date="2018-06-22T16:13:00Z">
            <w:rPr>
              <w:color w:val="6280C3"/>
              <w:w w:val="105"/>
              <w:u w:color="707EA1"/>
            </w:rPr>
          </w:rPrChange>
        </w:rPr>
        <w:t>acknowled</w:t>
      </w:r>
      <w:r w:rsidR="002E0CEF" w:rsidRPr="00EA6262">
        <w:rPr>
          <w:sz w:val="22"/>
          <w:szCs w:val="22"/>
          <w:u w:color="707EA1"/>
          <w:rPrChange w:id="2186" w:author="Richard Jonson" w:date="2018-06-22T16:13:00Z">
            <w:rPr>
              <w:color w:val="707EA1"/>
              <w:w w:val="105"/>
              <w:u w:color="707EA1"/>
            </w:rPr>
          </w:rPrChange>
        </w:rPr>
        <w:t>g</w:t>
      </w:r>
      <w:r w:rsidR="002E0CEF" w:rsidRPr="00EA6262">
        <w:rPr>
          <w:sz w:val="22"/>
          <w:szCs w:val="22"/>
          <w:u w:color="707EA1"/>
          <w:rPrChange w:id="2187" w:author="Richard Jonson" w:date="2018-06-22T16:13:00Z">
            <w:rPr>
              <w:color w:val="6280C3"/>
              <w:w w:val="105"/>
              <w:u w:color="707EA1"/>
            </w:rPr>
          </w:rPrChange>
        </w:rPr>
        <w:t>ed</w:t>
      </w:r>
      <w:r w:rsidR="00675B4A" w:rsidRPr="00EA6262">
        <w:rPr>
          <w:sz w:val="22"/>
          <w:szCs w:val="22"/>
          <w:u w:color="707EA1"/>
          <w:rPrChange w:id="2188" w:author="Richard Jonson" w:date="2018-06-22T16:13:00Z">
            <w:rPr>
              <w:color w:val="858EAA"/>
              <w:w w:val="105"/>
              <w:u w:color="707EA1"/>
            </w:rPr>
          </w:rPrChange>
        </w:rPr>
        <w:t>,</w:t>
      </w:r>
      <w:r w:rsidR="002E0CEF" w:rsidRPr="00EA6262">
        <w:rPr>
          <w:sz w:val="22"/>
          <w:szCs w:val="22"/>
          <w:u w:color="707EA1"/>
          <w:rPrChange w:id="2189" w:author="Richard Jonson" w:date="2018-06-22T16:13:00Z">
            <w:rPr>
              <w:color w:val="858EAA"/>
              <w:w w:val="105"/>
              <w:u w:color="707EA1"/>
            </w:rPr>
          </w:rPrChange>
        </w:rPr>
        <w:t xml:space="preserve"> </w:t>
      </w:r>
      <w:r w:rsidRPr="00EA6262">
        <w:rPr>
          <w:sz w:val="22"/>
          <w:szCs w:val="22"/>
          <w:u w:color="707EA1"/>
          <w:rPrChange w:id="2190" w:author="Richard Jonson" w:date="2018-06-22T16:13:00Z">
            <w:rPr>
              <w:color w:val="6280C3"/>
              <w:w w:val="105"/>
              <w:u w:color="707EA1"/>
            </w:rPr>
          </w:rPrChange>
        </w:rPr>
        <w:t>hereb</w:t>
      </w:r>
      <w:r w:rsidRPr="00EA6262">
        <w:rPr>
          <w:sz w:val="22"/>
          <w:szCs w:val="22"/>
          <w:u w:color="707EA1"/>
          <w:rPrChange w:id="2191" w:author="Richard Jonson" w:date="2018-06-22T16:13:00Z">
            <w:rPr>
              <w:color w:val="707EA1"/>
              <w:w w:val="105"/>
              <w:u w:color="707EA1"/>
            </w:rPr>
          </w:rPrChange>
        </w:rPr>
        <w:t>y</w:t>
      </w:r>
    </w:p>
    <w:p w14:paraId="0398BE95" w14:textId="77777777" w:rsidR="009D6774" w:rsidRPr="00EA6262" w:rsidRDefault="002E0CEF">
      <w:pPr>
        <w:pStyle w:val="BodyText"/>
        <w:spacing w:before="18" w:line="256" w:lineRule="auto"/>
        <w:ind w:left="614" w:right="497"/>
        <w:rPr>
          <w:sz w:val="22"/>
          <w:szCs w:val="22"/>
          <w:rPrChange w:id="2192" w:author="Richard Jonson" w:date="2018-06-22T16:13:00Z">
            <w:rPr/>
          </w:rPrChange>
        </w:rPr>
      </w:pPr>
      <w:r w:rsidRPr="00EA6262">
        <w:rPr>
          <w:sz w:val="22"/>
          <w:szCs w:val="22"/>
          <w:u w:color="6280C3"/>
          <w:rPrChange w:id="2193" w:author="Richard Jonson" w:date="2018-06-22T16:13:00Z">
            <w:rPr>
              <w:color w:val="6280C3"/>
              <w:u w:color="6280C3"/>
            </w:rPr>
          </w:rPrChange>
        </w:rPr>
        <w:t>conve</w:t>
      </w:r>
      <w:r w:rsidRPr="00EA6262">
        <w:rPr>
          <w:sz w:val="22"/>
          <w:szCs w:val="22"/>
          <w:u w:color="6280C3"/>
          <w:rPrChange w:id="2194" w:author="Richard Jonson" w:date="2018-06-22T16:13:00Z">
            <w:rPr>
              <w:color w:val="858EAA"/>
              <w:u w:color="6280C3"/>
            </w:rPr>
          </w:rPrChange>
        </w:rPr>
        <w:t>y</w:t>
      </w:r>
      <w:r w:rsidRPr="00EA6262">
        <w:rPr>
          <w:sz w:val="22"/>
          <w:szCs w:val="22"/>
          <w:u w:color="6280C3"/>
          <w:rPrChange w:id="2195" w:author="Richard Jonson" w:date="2018-06-22T16:13:00Z">
            <w:rPr>
              <w:color w:val="6280C3"/>
              <w:u w:color="6280C3"/>
            </w:rPr>
          </w:rPrChange>
        </w:rPr>
        <w:t xml:space="preserve">s and </w:t>
      </w:r>
      <w:r w:rsidR="00D164FA" w:rsidRPr="00EA6262">
        <w:rPr>
          <w:sz w:val="22"/>
          <w:szCs w:val="22"/>
          <w:u w:color="6280C3"/>
          <w:rPrChange w:id="2196" w:author="Richard Jonson" w:date="2018-06-22T16:13:00Z">
            <w:rPr>
              <w:color w:val="6280C3"/>
              <w:u w:color="6280C3"/>
            </w:rPr>
          </w:rPrChange>
        </w:rPr>
        <w:t>grants to Sallal Water Association (</w:t>
      </w:r>
      <w:r w:rsidR="00675B4A" w:rsidRPr="00EA6262">
        <w:rPr>
          <w:sz w:val="22"/>
          <w:szCs w:val="22"/>
          <w:u w:color="6280C3"/>
          <w:rPrChange w:id="2197" w:author="Richard Jonson" w:date="2018-06-22T16:13:00Z">
            <w:rPr>
              <w:color w:val="6280C3"/>
              <w:u w:color="6280C3"/>
            </w:rPr>
          </w:rPrChange>
        </w:rPr>
        <w:t>"</w:t>
      </w:r>
      <w:r w:rsidRPr="00EA6262">
        <w:rPr>
          <w:sz w:val="22"/>
          <w:szCs w:val="22"/>
          <w:u w:color="6280C3"/>
          <w:rPrChange w:id="2198" w:author="Richard Jonson" w:date="2018-06-22T16:13:00Z">
            <w:rPr>
              <w:color w:val="6280C3"/>
              <w:spacing w:val="-3"/>
              <w:u w:color="6280C3"/>
            </w:rPr>
          </w:rPrChange>
        </w:rPr>
        <w:t>Association"</w:t>
      </w:r>
      <w:r w:rsidR="00D164FA" w:rsidRPr="00EA6262">
        <w:rPr>
          <w:sz w:val="22"/>
          <w:szCs w:val="22"/>
          <w:u w:color="6280C3"/>
          <w:rPrChange w:id="2199" w:author="Richard Jonson" w:date="2018-06-22T16:13:00Z">
            <w:rPr>
              <w:color w:val="858EAA"/>
              <w:spacing w:val="-3"/>
              <w:u w:color="6280C3"/>
            </w:rPr>
          </w:rPrChange>
        </w:rPr>
        <w:t>), a</w:t>
      </w:r>
      <w:r w:rsidR="00D164FA" w:rsidRPr="00EA6262">
        <w:rPr>
          <w:sz w:val="22"/>
          <w:szCs w:val="22"/>
          <w:u w:color="6280C3"/>
          <w:rPrChange w:id="2200" w:author="Richard Jonson" w:date="2018-06-22T16:13:00Z">
            <w:rPr>
              <w:color w:val="6280C3"/>
              <w:u w:color="6280C3"/>
            </w:rPr>
          </w:rPrChange>
        </w:rPr>
        <w:t xml:space="preserve"> Washington non</w:t>
      </w:r>
      <w:r w:rsidRPr="00EA6262">
        <w:rPr>
          <w:sz w:val="22"/>
          <w:szCs w:val="22"/>
          <w:u w:color="6280C3"/>
          <w:rPrChange w:id="2201" w:author="Richard Jonson" w:date="2018-06-22T16:13:00Z">
            <w:rPr>
              <w:color w:val="6280C3"/>
              <w:u w:color="6280C3"/>
            </w:rPr>
          </w:rPrChange>
        </w:rPr>
        <w:t>-</w:t>
      </w:r>
      <w:r w:rsidRPr="00EA6262">
        <w:rPr>
          <w:sz w:val="22"/>
          <w:szCs w:val="22"/>
          <w:u w:color="6280C3"/>
          <w:rPrChange w:id="2202" w:author="Richard Jonson" w:date="2018-06-22T16:13:00Z">
            <w:rPr>
              <w:color w:val="707EA1"/>
              <w:u w:color="6280C3"/>
            </w:rPr>
          </w:rPrChange>
        </w:rPr>
        <w:t>p</w:t>
      </w:r>
      <w:r w:rsidRPr="00EA6262">
        <w:rPr>
          <w:sz w:val="22"/>
          <w:szCs w:val="22"/>
          <w:u w:color="6280C3"/>
          <w:rPrChange w:id="2203" w:author="Richard Jonson" w:date="2018-06-22T16:13:00Z">
            <w:rPr>
              <w:color w:val="6280C3"/>
              <w:u w:color="6280C3"/>
            </w:rPr>
          </w:rPrChange>
        </w:rPr>
        <w:t>rofit</w:t>
      </w:r>
      <w:r w:rsidRPr="00EA6262">
        <w:rPr>
          <w:sz w:val="22"/>
          <w:szCs w:val="22"/>
          <w:rPrChange w:id="2204" w:author="Richard Jonson" w:date="2018-06-22T16:13:00Z">
            <w:rPr>
              <w:color w:val="6280C3"/>
            </w:rPr>
          </w:rPrChange>
        </w:rPr>
        <w:t xml:space="preserve"> </w:t>
      </w:r>
      <w:r w:rsidR="00D164FA" w:rsidRPr="00EA6262">
        <w:rPr>
          <w:sz w:val="22"/>
          <w:szCs w:val="22"/>
          <w:u w:color="6280C3"/>
          <w:rPrChange w:id="2205" w:author="Richard Jonson" w:date="2018-06-22T16:13:00Z">
            <w:rPr>
              <w:color w:val="6280C3"/>
              <w:u w:color="6280C3"/>
            </w:rPr>
          </w:rPrChange>
        </w:rPr>
        <w:t>co</w:t>
      </w:r>
      <w:r w:rsidR="00D164FA" w:rsidRPr="00EA6262">
        <w:rPr>
          <w:sz w:val="22"/>
          <w:szCs w:val="22"/>
          <w:u w:color="6280C3"/>
          <w:rPrChange w:id="2206" w:author="Richard Jonson" w:date="2018-06-22T16:13:00Z">
            <w:rPr>
              <w:color w:val="707EA1"/>
              <w:spacing w:val="-4"/>
              <w:u w:color="6280C3"/>
            </w:rPr>
          </w:rPrChange>
        </w:rPr>
        <w:t>rp</w:t>
      </w:r>
      <w:r w:rsidR="00D164FA" w:rsidRPr="00EA6262">
        <w:rPr>
          <w:sz w:val="22"/>
          <w:szCs w:val="22"/>
          <w:u w:color="6280C3"/>
          <w:rPrChange w:id="2207" w:author="Richard Jonson" w:date="2018-06-22T16:13:00Z">
            <w:rPr>
              <w:color w:val="6280C3"/>
              <w:spacing w:val="-4"/>
              <w:u w:color="6280C3"/>
            </w:rPr>
          </w:rPrChange>
        </w:rPr>
        <w:t>oration</w:t>
      </w:r>
      <w:r w:rsidR="00D164FA" w:rsidRPr="00EA6262">
        <w:rPr>
          <w:sz w:val="22"/>
          <w:szCs w:val="22"/>
          <w:u w:color="6280C3"/>
          <w:rPrChange w:id="2208" w:author="Richard Jonson" w:date="2018-06-22T16:13:00Z">
            <w:rPr>
              <w:color w:val="707EA1"/>
              <w:spacing w:val="-4"/>
              <w:u w:color="6280C3"/>
            </w:rPr>
          </w:rPrChange>
        </w:rPr>
        <w:t>, a</w:t>
      </w:r>
      <w:r w:rsidR="00675B4A" w:rsidRPr="00EA6262">
        <w:rPr>
          <w:sz w:val="22"/>
          <w:szCs w:val="22"/>
          <w:u w:color="6280C3"/>
          <w:rPrChange w:id="2209" w:author="Richard Jonson" w:date="2018-06-22T16:13:00Z">
            <w:rPr>
              <w:color w:val="6280C3"/>
              <w:u w:color="6280C3"/>
            </w:rPr>
          </w:rPrChange>
        </w:rPr>
        <w:t xml:space="preserve"> non-</w:t>
      </w:r>
      <w:r w:rsidR="00D164FA" w:rsidRPr="00EA6262">
        <w:rPr>
          <w:sz w:val="22"/>
          <w:szCs w:val="22"/>
          <w:u w:color="6280C3"/>
          <w:rPrChange w:id="2210" w:author="Richard Jonson" w:date="2018-06-22T16:13:00Z">
            <w:rPr>
              <w:color w:val="6280C3"/>
              <w:u w:color="6280C3"/>
            </w:rPr>
          </w:rPrChange>
        </w:rPr>
        <w:t>exclusive (exce</w:t>
      </w:r>
      <w:r w:rsidR="00D164FA" w:rsidRPr="00EA6262">
        <w:rPr>
          <w:sz w:val="22"/>
          <w:szCs w:val="22"/>
          <w:u w:color="6280C3"/>
          <w:rPrChange w:id="2211" w:author="Richard Jonson" w:date="2018-06-22T16:13:00Z">
            <w:rPr>
              <w:color w:val="707EA1"/>
              <w:u w:color="6280C3"/>
            </w:rPr>
          </w:rPrChange>
        </w:rPr>
        <w:t>p</w:t>
      </w:r>
      <w:r w:rsidR="00D164FA" w:rsidRPr="00EA6262">
        <w:rPr>
          <w:sz w:val="22"/>
          <w:szCs w:val="22"/>
          <w:u w:color="6280C3"/>
          <w:rPrChange w:id="2212" w:author="Richard Jonson" w:date="2018-06-22T16:13:00Z">
            <w:rPr>
              <w:color w:val="6280C3"/>
              <w:u w:color="6280C3"/>
            </w:rPr>
          </w:rPrChange>
        </w:rPr>
        <w:t>t as</w:t>
      </w:r>
      <w:r w:rsidRPr="00EA6262">
        <w:rPr>
          <w:sz w:val="22"/>
          <w:szCs w:val="22"/>
          <w:u w:color="6280C3"/>
          <w:rPrChange w:id="2213" w:author="Richard Jonson" w:date="2018-06-22T16:13:00Z">
            <w:rPr>
              <w:color w:val="6280C3"/>
              <w:u w:color="6280C3"/>
            </w:rPr>
          </w:rPrChange>
        </w:rPr>
        <w:t xml:space="preserve">   </w:t>
      </w:r>
      <w:r w:rsidR="00D164FA" w:rsidRPr="00EA6262">
        <w:rPr>
          <w:sz w:val="22"/>
          <w:szCs w:val="22"/>
          <w:u w:color="6280C3"/>
          <w:rPrChange w:id="2214" w:author="Richard Jonson" w:date="2018-06-22T16:13:00Z">
            <w:rPr>
              <w:color w:val="707EA1"/>
              <w:u w:color="6280C3"/>
            </w:rPr>
          </w:rPrChange>
        </w:rPr>
        <w:t>p</w:t>
      </w:r>
      <w:r w:rsidR="00D164FA" w:rsidRPr="00EA6262">
        <w:rPr>
          <w:sz w:val="22"/>
          <w:szCs w:val="22"/>
          <w:u w:color="6280C3"/>
          <w:rPrChange w:id="2215" w:author="Richard Jonson" w:date="2018-06-22T16:13:00Z">
            <w:rPr>
              <w:color w:val="6280C3"/>
              <w:u w:color="6280C3"/>
            </w:rPr>
          </w:rPrChange>
        </w:rPr>
        <w:t>rovided herein</w:t>
      </w:r>
      <w:r w:rsidR="00D164FA" w:rsidRPr="00EA6262">
        <w:rPr>
          <w:sz w:val="22"/>
          <w:szCs w:val="22"/>
          <w:u w:color="6280C3"/>
          <w:rPrChange w:id="2216" w:author="Richard Jonson" w:date="2018-06-22T16:13:00Z">
            <w:rPr>
              <w:color w:val="707EA1"/>
              <w:spacing w:val="1"/>
              <w:u w:color="6280C3"/>
            </w:rPr>
          </w:rPrChange>
        </w:rPr>
        <w:t>) easement</w:t>
      </w:r>
      <w:r w:rsidR="00D164FA" w:rsidRPr="00EA6262">
        <w:rPr>
          <w:sz w:val="22"/>
          <w:szCs w:val="22"/>
          <w:u w:color="6280C3"/>
          <w:rPrChange w:id="2217" w:author="Richard Jonson" w:date="2018-06-22T16:13:00Z">
            <w:rPr>
              <w:color w:val="6280C3"/>
              <w:u w:color="6280C3"/>
            </w:rPr>
          </w:rPrChange>
        </w:rPr>
        <w:t xml:space="preserve"> for the installation</w:t>
      </w:r>
      <w:r w:rsidRPr="00EA6262">
        <w:rPr>
          <w:sz w:val="22"/>
          <w:szCs w:val="22"/>
          <w:u w:color="6280C3"/>
          <w:rPrChange w:id="2218" w:author="Richard Jonson" w:date="2018-06-22T16:13:00Z">
            <w:rPr>
              <w:color w:val="6280C3"/>
              <w:u w:color="6280C3"/>
            </w:rPr>
          </w:rPrChange>
        </w:rPr>
        <w:t xml:space="preserve"> o</w:t>
      </w:r>
      <w:r w:rsidR="00BE253F" w:rsidRPr="00EA6262">
        <w:rPr>
          <w:sz w:val="22"/>
          <w:szCs w:val="22"/>
          <w:u w:color="6280C3"/>
          <w:rPrChange w:id="2219" w:author="Richard Jonson" w:date="2018-06-22T16:13:00Z">
            <w:rPr>
              <w:color w:val="6280C3"/>
              <w:u w:color="6280C3"/>
            </w:rPr>
          </w:rPrChange>
        </w:rPr>
        <w:t>p</w:t>
      </w:r>
      <w:r w:rsidRPr="00EA6262">
        <w:rPr>
          <w:sz w:val="22"/>
          <w:szCs w:val="22"/>
          <w:u w:color="6280C3"/>
          <w:rPrChange w:id="2220" w:author="Richard Jonson" w:date="2018-06-22T16:13:00Z">
            <w:rPr>
              <w:color w:val="6280C3"/>
              <w:u w:color="6280C3"/>
            </w:rPr>
          </w:rPrChange>
        </w:rPr>
        <w:t>era</w:t>
      </w:r>
      <w:r w:rsidRPr="00EA6262">
        <w:rPr>
          <w:sz w:val="22"/>
          <w:szCs w:val="22"/>
          <w:u w:color="6280C3"/>
          <w:rPrChange w:id="2221" w:author="Richard Jonson" w:date="2018-06-22T16:13:00Z">
            <w:rPr>
              <w:color w:val="6280C3"/>
              <w:spacing w:val="-4"/>
              <w:u w:color="6280C3"/>
            </w:rPr>
          </w:rPrChange>
        </w:rPr>
        <w:t>tion</w:t>
      </w:r>
      <w:r w:rsidR="00675B4A" w:rsidRPr="00EA6262">
        <w:rPr>
          <w:sz w:val="22"/>
          <w:szCs w:val="22"/>
          <w:u w:color="6280C3"/>
          <w:rPrChange w:id="2222" w:author="Richard Jonson" w:date="2018-06-22T16:13:00Z">
            <w:rPr>
              <w:color w:val="858EAA"/>
              <w:spacing w:val="-4"/>
              <w:u w:color="6280C3"/>
            </w:rPr>
          </w:rPrChange>
        </w:rPr>
        <w:t>,</w:t>
      </w:r>
      <w:r w:rsidRPr="00EA6262">
        <w:rPr>
          <w:sz w:val="22"/>
          <w:szCs w:val="22"/>
          <w:u w:color="6280C3"/>
          <w:rPrChange w:id="2223" w:author="Richard Jonson" w:date="2018-06-22T16:13:00Z">
            <w:rPr>
              <w:color w:val="858EAA"/>
              <w:spacing w:val="-4"/>
              <w:u w:color="6280C3"/>
            </w:rPr>
          </w:rPrChange>
        </w:rPr>
        <w:t xml:space="preserve"> </w:t>
      </w:r>
      <w:r w:rsidR="00675B4A" w:rsidRPr="00EA6262">
        <w:rPr>
          <w:sz w:val="22"/>
          <w:szCs w:val="22"/>
          <w:u w:color="6280C3"/>
          <w:rPrChange w:id="2224" w:author="Richard Jonson" w:date="2018-06-22T16:13:00Z">
            <w:rPr>
              <w:color w:val="6280C3"/>
              <w:u w:color="6280C3"/>
            </w:rPr>
          </w:rPrChange>
        </w:rPr>
        <w:t>m</w:t>
      </w:r>
      <w:r w:rsidRPr="00EA6262">
        <w:rPr>
          <w:sz w:val="22"/>
          <w:szCs w:val="22"/>
          <w:u w:color="6280C3"/>
          <w:rPrChange w:id="2225" w:author="Richard Jonson" w:date="2018-06-22T16:13:00Z">
            <w:rPr>
              <w:color w:val="6280C3"/>
              <w:u w:color="6280C3"/>
            </w:rPr>
          </w:rPrChange>
        </w:rPr>
        <w:t>aintenance</w:t>
      </w:r>
      <w:r w:rsidR="00BE253F" w:rsidRPr="00EA6262">
        <w:rPr>
          <w:sz w:val="22"/>
          <w:szCs w:val="22"/>
          <w:u w:color="6280C3"/>
          <w:rPrChange w:id="2226" w:author="Richard Jonson" w:date="2018-06-22T16:13:00Z">
            <w:rPr>
              <w:color w:val="6280C3"/>
              <w:u w:color="6280C3"/>
            </w:rPr>
          </w:rPrChange>
        </w:rPr>
        <w:t>,</w:t>
      </w:r>
      <w:r w:rsidRPr="00EA6262">
        <w:rPr>
          <w:sz w:val="22"/>
          <w:szCs w:val="22"/>
          <w:u w:color="6280C3"/>
          <w:rPrChange w:id="2227" w:author="Richard Jonson" w:date="2018-06-22T16:13:00Z">
            <w:rPr>
              <w:color w:val="707EA1"/>
              <w:u w:color="6280C3"/>
            </w:rPr>
          </w:rPrChange>
        </w:rPr>
        <w:t xml:space="preserve"> </w:t>
      </w:r>
      <w:r w:rsidRPr="00EA6262">
        <w:rPr>
          <w:sz w:val="22"/>
          <w:szCs w:val="22"/>
          <w:u w:color="6280C3"/>
          <w:rPrChange w:id="2228" w:author="Richard Jonson" w:date="2018-06-22T16:13:00Z">
            <w:rPr>
              <w:color w:val="6280C3"/>
              <w:spacing w:val="-10"/>
              <w:u w:color="6280C3"/>
            </w:rPr>
          </w:rPrChange>
        </w:rPr>
        <w:t>re</w:t>
      </w:r>
      <w:r w:rsidR="00675B4A" w:rsidRPr="00EA6262">
        <w:rPr>
          <w:sz w:val="22"/>
          <w:szCs w:val="22"/>
          <w:u w:color="6280C3"/>
          <w:rPrChange w:id="2229" w:author="Richard Jonson" w:date="2018-06-22T16:13:00Z">
            <w:rPr>
              <w:color w:val="707EA1"/>
              <w:spacing w:val="-10"/>
              <w:u w:color="6280C3"/>
            </w:rPr>
          </w:rPrChange>
        </w:rPr>
        <w:t>p</w:t>
      </w:r>
      <w:r w:rsidRPr="00EA6262">
        <w:rPr>
          <w:sz w:val="22"/>
          <w:szCs w:val="22"/>
          <w:u w:color="6280C3"/>
          <w:rPrChange w:id="2230" w:author="Richard Jonson" w:date="2018-06-22T16:13:00Z">
            <w:rPr>
              <w:color w:val="6280C3"/>
              <w:u w:color="6280C3"/>
            </w:rPr>
          </w:rPrChange>
        </w:rPr>
        <w:t>lacement and re</w:t>
      </w:r>
      <w:r w:rsidR="00BE253F" w:rsidRPr="00EA6262">
        <w:rPr>
          <w:sz w:val="22"/>
          <w:szCs w:val="22"/>
          <w:u w:color="6280C3"/>
          <w:rPrChange w:id="2231" w:author="Richard Jonson" w:date="2018-06-22T16:13:00Z">
            <w:rPr>
              <w:color w:val="6280C3"/>
              <w:u w:color="6280C3"/>
            </w:rPr>
          </w:rPrChange>
        </w:rPr>
        <w:t>p</w:t>
      </w:r>
      <w:r w:rsidRPr="00EA6262">
        <w:rPr>
          <w:sz w:val="22"/>
          <w:szCs w:val="22"/>
          <w:u w:color="6280C3"/>
          <w:rPrChange w:id="2232" w:author="Richard Jonson" w:date="2018-06-22T16:13:00Z">
            <w:rPr>
              <w:color w:val="6280C3"/>
              <w:u w:color="6280C3"/>
            </w:rPr>
          </w:rPrChange>
        </w:rPr>
        <w:t xml:space="preserve">air of water </w:t>
      </w:r>
      <w:r w:rsidRPr="00EA6262">
        <w:rPr>
          <w:sz w:val="22"/>
          <w:szCs w:val="22"/>
          <w:u w:color="6280C3"/>
          <w:rPrChange w:id="2233" w:author="Richard Jonson" w:date="2018-06-22T16:13:00Z">
            <w:rPr>
              <w:color w:val="6280C3"/>
              <w:spacing w:val="3"/>
              <w:u w:color="6280C3"/>
            </w:rPr>
          </w:rPrChange>
        </w:rPr>
        <w:t>s</w:t>
      </w:r>
      <w:r w:rsidR="00BE253F" w:rsidRPr="00EA6262">
        <w:rPr>
          <w:sz w:val="22"/>
          <w:szCs w:val="22"/>
          <w:u w:color="6280C3"/>
          <w:rPrChange w:id="2234" w:author="Richard Jonson" w:date="2018-06-22T16:13:00Z">
            <w:rPr>
              <w:color w:val="6280C3"/>
              <w:spacing w:val="3"/>
              <w:u w:color="6280C3"/>
            </w:rPr>
          </w:rPrChange>
        </w:rPr>
        <w:t>y</w:t>
      </w:r>
      <w:r w:rsidRPr="00EA6262">
        <w:rPr>
          <w:sz w:val="22"/>
          <w:szCs w:val="22"/>
          <w:u w:color="6280C3"/>
          <w:rPrChange w:id="2235" w:author="Richard Jonson" w:date="2018-06-22T16:13:00Z">
            <w:rPr>
              <w:color w:val="6280C3"/>
              <w:spacing w:val="3"/>
              <w:u w:color="6280C3"/>
            </w:rPr>
          </w:rPrChange>
        </w:rPr>
        <w:t xml:space="preserve">stem </w:t>
      </w:r>
      <w:r w:rsidR="00D164FA" w:rsidRPr="00EA6262">
        <w:rPr>
          <w:sz w:val="22"/>
          <w:szCs w:val="22"/>
          <w:u w:color="6280C3"/>
          <w:rPrChange w:id="2236" w:author="Richard Jonson" w:date="2018-06-22T16:13:00Z">
            <w:rPr>
              <w:color w:val="6280C3"/>
              <w:u w:color="6280C3"/>
            </w:rPr>
          </w:rPrChange>
        </w:rPr>
        <w:t>facilities under</w:t>
      </w:r>
      <w:r w:rsidRPr="00EA6262">
        <w:rPr>
          <w:sz w:val="22"/>
          <w:szCs w:val="22"/>
          <w:u w:color="6280C3"/>
          <w:rPrChange w:id="2237" w:author="Richard Jonson" w:date="2018-06-22T16:13:00Z">
            <w:rPr>
              <w:color w:val="909195"/>
              <w:u w:color="6280C3"/>
            </w:rPr>
          </w:rPrChange>
        </w:rPr>
        <w:t xml:space="preserve">, </w:t>
      </w:r>
      <w:r w:rsidR="00D164FA" w:rsidRPr="00EA6262">
        <w:rPr>
          <w:sz w:val="22"/>
          <w:szCs w:val="22"/>
          <w:u w:color="6280C3"/>
          <w:rPrChange w:id="2238" w:author="Richard Jonson" w:date="2018-06-22T16:13:00Z">
            <w:rPr>
              <w:color w:val="6280C3"/>
              <w:u w:color="6280C3"/>
            </w:rPr>
          </w:rPrChange>
        </w:rPr>
        <w:t>across and</w:t>
      </w:r>
      <w:r w:rsidRPr="00EA6262">
        <w:rPr>
          <w:sz w:val="22"/>
          <w:szCs w:val="22"/>
          <w:rPrChange w:id="2239" w:author="Richard Jonson" w:date="2018-06-22T16:13:00Z">
            <w:rPr>
              <w:color w:val="6280C3"/>
            </w:rPr>
          </w:rPrChange>
        </w:rPr>
        <w:t xml:space="preserve"> </w:t>
      </w:r>
      <w:r w:rsidRPr="00EA6262">
        <w:rPr>
          <w:sz w:val="22"/>
          <w:szCs w:val="22"/>
          <w:u w:color="6280C3"/>
          <w:rPrChange w:id="2240" w:author="Richard Jonson" w:date="2018-06-22T16:13:00Z">
            <w:rPr>
              <w:color w:val="6280C3"/>
              <w:u w:color="6280C3"/>
            </w:rPr>
          </w:rPrChange>
        </w:rPr>
        <w:t>alon</w:t>
      </w:r>
      <w:r w:rsidR="00675B4A" w:rsidRPr="00EA6262">
        <w:rPr>
          <w:sz w:val="22"/>
          <w:szCs w:val="22"/>
          <w:u w:color="6280C3"/>
          <w:rPrChange w:id="2241" w:author="Richard Jonson" w:date="2018-06-22T16:13:00Z">
            <w:rPr>
              <w:color w:val="707EA1"/>
              <w:u w:color="6280C3"/>
            </w:rPr>
          </w:rPrChange>
        </w:rPr>
        <w:t>g,</w:t>
      </w:r>
      <w:r w:rsidRPr="00EA6262">
        <w:rPr>
          <w:sz w:val="22"/>
          <w:szCs w:val="22"/>
          <w:u w:color="6280C3"/>
          <w:rPrChange w:id="2242" w:author="Richard Jonson" w:date="2018-06-22T16:13:00Z">
            <w:rPr>
              <w:color w:val="707EA1"/>
              <w:u w:color="6280C3"/>
            </w:rPr>
          </w:rPrChange>
        </w:rPr>
        <w:t xml:space="preserve"> </w:t>
      </w:r>
      <w:r w:rsidRPr="00EA6262">
        <w:rPr>
          <w:sz w:val="22"/>
          <w:szCs w:val="22"/>
          <w:u w:color="6280C3"/>
          <w:rPrChange w:id="2243" w:author="Richard Jonson" w:date="2018-06-22T16:13:00Z">
            <w:rPr>
              <w:color w:val="6280C3"/>
              <w:u w:color="6280C3"/>
            </w:rPr>
          </w:rPrChange>
        </w:rPr>
        <w:t>in and over the</w:t>
      </w:r>
      <w:r w:rsidRPr="00EA6262">
        <w:rPr>
          <w:sz w:val="22"/>
          <w:szCs w:val="22"/>
          <w:rPrChange w:id="2244" w:author="Richard Jonson" w:date="2018-06-22T16:13:00Z">
            <w:rPr>
              <w:color w:val="6280C3"/>
            </w:rPr>
          </w:rPrChange>
        </w:rPr>
        <w:t xml:space="preserve"> </w:t>
      </w:r>
      <w:r w:rsidR="00BE253F" w:rsidRPr="00EA6262">
        <w:rPr>
          <w:sz w:val="22"/>
          <w:szCs w:val="22"/>
          <w:rPrChange w:id="2245" w:author="Richard Jonson" w:date="2018-06-22T16:13:00Z">
            <w:rPr>
              <w:color w:val="6280C3"/>
            </w:rPr>
          </w:rPrChange>
        </w:rPr>
        <w:t>p</w:t>
      </w:r>
      <w:r w:rsidRPr="00EA6262">
        <w:rPr>
          <w:sz w:val="22"/>
          <w:szCs w:val="22"/>
          <w:u w:color="6280C3"/>
          <w:rPrChange w:id="2246" w:author="Richard Jonson" w:date="2018-06-22T16:13:00Z">
            <w:rPr>
              <w:color w:val="6280C3"/>
              <w:u w:color="6280C3"/>
            </w:rPr>
          </w:rPrChange>
        </w:rPr>
        <w:t>ro</w:t>
      </w:r>
      <w:r w:rsidR="00BE253F" w:rsidRPr="00EA6262">
        <w:rPr>
          <w:sz w:val="22"/>
          <w:szCs w:val="22"/>
          <w:u w:color="6280C3"/>
          <w:rPrChange w:id="2247" w:author="Richard Jonson" w:date="2018-06-22T16:13:00Z">
            <w:rPr>
              <w:color w:val="6280C3"/>
              <w:u w:color="6280C3"/>
            </w:rPr>
          </w:rPrChange>
        </w:rPr>
        <w:t>pe</w:t>
      </w:r>
      <w:r w:rsidRPr="00EA6262">
        <w:rPr>
          <w:sz w:val="22"/>
          <w:szCs w:val="22"/>
          <w:u w:color="6280C3"/>
          <w:rPrChange w:id="2248" w:author="Richard Jonson" w:date="2018-06-22T16:13:00Z">
            <w:rPr>
              <w:color w:val="6280C3"/>
              <w:u w:color="6280C3"/>
            </w:rPr>
          </w:rPrChange>
        </w:rPr>
        <w:t>rt</w:t>
      </w:r>
      <w:r w:rsidR="00BE253F" w:rsidRPr="00EA6262">
        <w:rPr>
          <w:sz w:val="22"/>
          <w:szCs w:val="22"/>
          <w:u w:color="6280C3"/>
          <w:rPrChange w:id="2249" w:author="Richard Jonson" w:date="2018-06-22T16:13:00Z">
            <w:rPr>
              <w:color w:val="6280C3"/>
              <w:u w:color="6280C3"/>
            </w:rPr>
          </w:rPrChange>
        </w:rPr>
        <w:t>y legally</w:t>
      </w:r>
      <w:r w:rsidRPr="00EA6262">
        <w:rPr>
          <w:sz w:val="22"/>
          <w:szCs w:val="22"/>
          <w:rPrChange w:id="2250" w:author="Richard Jonson" w:date="2018-06-22T16:13:00Z">
            <w:rPr>
              <w:color w:val="6280C3"/>
            </w:rPr>
          </w:rPrChange>
        </w:rPr>
        <w:t xml:space="preserve"> </w:t>
      </w:r>
      <w:r w:rsidRPr="00EA6262">
        <w:rPr>
          <w:sz w:val="22"/>
          <w:szCs w:val="22"/>
          <w:u w:color="6280C3"/>
          <w:rPrChange w:id="2251" w:author="Richard Jonson" w:date="2018-06-22T16:13:00Z">
            <w:rPr>
              <w:color w:val="6280C3"/>
              <w:u w:color="6280C3"/>
            </w:rPr>
          </w:rPrChange>
        </w:rPr>
        <w:t xml:space="preserve">described on </w:t>
      </w:r>
      <w:r w:rsidRPr="00EA6262">
        <w:rPr>
          <w:b/>
          <w:sz w:val="22"/>
          <w:szCs w:val="22"/>
          <w:u w:color="6280C3"/>
          <w:rPrChange w:id="2252" w:author="Richard Jonson" w:date="2018-06-22T16:13:00Z">
            <w:rPr>
              <w:b/>
              <w:color w:val="6280C3"/>
              <w:u w:color="6280C3"/>
            </w:rPr>
          </w:rPrChange>
        </w:rPr>
        <w:t xml:space="preserve">Exhibit A </w:t>
      </w:r>
      <w:r w:rsidRPr="00EA6262">
        <w:rPr>
          <w:sz w:val="22"/>
          <w:szCs w:val="22"/>
          <w:u w:color="6280C3"/>
          <w:rPrChange w:id="2253" w:author="Richard Jonson" w:date="2018-06-22T16:13:00Z">
            <w:rPr>
              <w:color w:val="6280C3"/>
              <w:u w:color="6280C3"/>
            </w:rPr>
          </w:rPrChange>
        </w:rPr>
        <w:t>hereto</w:t>
      </w:r>
      <w:r w:rsidRPr="00EA6262">
        <w:rPr>
          <w:sz w:val="22"/>
          <w:szCs w:val="22"/>
          <w:u w:color="6280C3"/>
          <w:rPrChange w:id="2254" w:author="Richard Jonson" w:date="2018-06-22T16:13:00Z">
            <w:rPr>
              <w:color w:val="707EA1"/>
              <w:u w:color="6280C3"/>
            </w:rPr>
          </w:rPrChange>
        </w:rPr>
        <w:t xml:space="preserve"> </w:t>
      </w:r>
      <w:r w:rsidRPr="00EA6262">
        <w:rPr>
          <w:sz w:val="22"/>
          <w:szCs w:val="22"/>
          <w:u w:color="6280C3"/>
          <w:rPrChange w:id="2255" w:author="Richard Jonson" w:date="2018-06-22T16:13:00Z">
            <w:rPr>
              <w:color w:val="6280C3"/>
              <w:u w:color="6280C3"/>
            </w:rPr>
          </w:rPrChange>
        </w:rPr>
        <w:t>located in</w:t>
      </w:r>
      <w:r w:rsidRPr="00EA6262">
        <w:rPr>
          <w:sz w:val="22"/>
          <w:szCs w:val="22"/>
          <w:rPrChange w:id="2256" w:author="Richard Jonson" w:date="2018-06-22T16:13:00Z">
            <w:rPr>
              <w:color w:val="6280C3"/>
              <w:spacing w:val="43"/>
            </w:rPr>
          </w:rPrChange>
        </w:rPr>
        <w:t xml:space="preserve"> </w:t>
      </w:r>
      <w:r w:rsidRPr="00EA6262">
        <w:rPr>
          <w:sz w:val="22"/>
          <w:szCs w:val="22"/>
          <w:rPrChange w:id="2257" w:author="Richard Jonson" w:date="2018-06-22T16:13:00Z">
            <w:rPr>
              <w:color w:val="6280C3"/>
            </w:rPr>
          </w:rPrChange>
        </w:rPr>
        <w:t>Kin</w:t>
      </w:r>
      <w:r w:rsidR="00BE253F" w:rsidRPr="00EA6262">
        <w:rPr>
          <w:sz w:val="22"/>
          <w:szCs w:val="22"/>
          <w:rPrChange w:id="2258" w:author="Richard Jonson" w:date="2018-06-22T16:13:00Z">
            <w:rPr>
              <w:color w:val="6280C3"/>
            </w:rPr>
          </w:rPrChange>
        </w:rPr>
        <w:t>g</w:t>
      </w:r>
    </w:p>
    <w:p w14:paraId="15D412A1" w14:textId="77777777" w:rsidR="009D6774" w:rsidRPr="00EA6262" w:rsidRDefault="002E0CEF">
      <w:pPr>
        <w:pStyle w:val="BodyText"/>
        <w:spacing w:line="256" w:lineRule="auto"/>
        <w:ind w:left="614" w:hanging="6"/>
        <w:rPr>
          <w:sz w:val="22"/>
          <w:szCs w:val="22"/>
          <w:rPrChange w:id="2259" w:author="Richard Jonson" w:date="2018-06-22T16:13:00Z">
            <w:rPr/>
          </w:rPrChange>
        </w:rPr>
      </w:pPr>
      <w:r w:rsidRPr="00EA6262">
        <w:rPr>
          <w:sz w:val="22"/>
          <w:szCs w:val="22"/>
          <w:u w:color="6280C3"/>
          <w:rPrChange w:id="2260" w:author="Richard Jonson" w:date="2018-06-22T16:13:00Z">
            <w:rPr>
              <w:color w:val="6280C3"/>
              <w:u w:color="6280C3"/>
            </w:rPr>
          </w:rPrChange>
        </w:rPr>
        <w:t>Coun</w:t>
      </w:r>
      <w:r w:rsidRPr="00EA6262">
        <w:rPr>
          <w:sz w:val="22"/>
          <w:szCs w:val="22"/>
          <w:u w:color="6280C3"/>
          <w:rPrChange w:id="2261" w:author="Richard Jonson" w:date="2018-06-22T16:13:00Z">
            <w:rPr>
              <w:color w:val="59648E"/>
              <w:w w:val="105"/>
              <w:u w:color="6280C3"/>
            </w:rPr>
          </w:rPrChange>
        </w:rPr>
        <w:t>t</w:t>
      </w:r>
      <w:r w:rsidR="00BE253F" w:rsidRPr="00EA6262">
        <w:rPr>
          <w:sz w:val="22"/>
          <w:szCs w:val="22"/>
          <w:u w:color="6280C3"/>
          <w:rPrChange w:id="2262" w:author="Richard Jonson" w:date="2018-06-22T16:13:00Z">
            <w:rPr>
              <w:color w:val="59648E"/>
              <w:w w:val="105"/>
              <w:u w:color="6280C3"/>
            </w:rPr>
          </w:rPrChange>
        </w:rPr>
        <w:t>y</w:t>
      </w:r>
      <w:r w:rsidRPr="00EA6262">
        <w:rPr>
          <w:sz w:val="22"/>
          <w:szCs w:val="22"/>
          <w:u w:color="6280C3"/>
          <w:rPrChange w:id="2263" w:author="Richard Jonson" w:date="2018-06-22T16:13:00Z">
            <w:rPr>
              <w:color w:val="858EAA"/>
              <w:w w:val="105"/>
              <w:u w:color="6280C3"/>
            </w:rPr>
          </w:rPrChange>
        </w:rPr>
        <w:t xml:space="preserve">, </w:t>
      </w:r>
      <w:r w:rsidRPr="00EA6262">
        <w:rPr>
          <w:sz w:val="22"/>
          <w:szCs w:val="22"/>
          <w:u w:color="6280C3"/>
          <w:rPrChange w:id="2264" w:author="Richard Jonson" w:date="2018-06-22T16:13:00Z">
            <w:rPr>
              <w:color w:val="6280C3"/>
              <w:w w:val="105"/>
              <w:u w:color="6280C3"/>
            </w:rPr>
          </w:rPrChange>
        </w:rPr>
        <w:t>Washin</w:t>
      </w:r>
      <w:r w:rsidR="00BE253F" w:rsidRPr="00EA6262">
        <w:rPr>
          <w:sz w:val="22"/>
          <w:szCs w:val="22"/>
          <w:u w:color="6280C3"/>
          <w:rPrChange w:id="2265" w:author="Richard Jonson" w:date="2018-06-22T16:13:00Z">
            <w:rPr>
              <w:color w:val="6280C3"/>
              <w:w w:val="105"/>
              <w:u w:color="6280C3"/>
            </w:rPr>
          </w:rPrChange>
        </w:rPr>
        <w:t>g</w:t>
      </w:r>
      <w:r w:rsidRPr="00EA6262">
        <w:rPr>
          <w:sz w:val="22"/>
          <w:szCs w:val="22"/>
          <w:u w:color="6280C3"/>
          <w:rPrChange w:id="2266" w:author="Richard Jonson" w:date="2018-06-22T16:13:00Z">
            <w:rPr>
              <w:color w:val="858EAA"/>
              <w:w w:val="105"/>
              <w:u w:color="6280C3"/>
            </w:rPr>
          </w:rPrChange>
        </w:rPr>
        <w:t>t</w:t>
      </w:r>
      <w:r w:rsidRPr="00EA6262">
        <w:rPr>
          <w:sz w:val="22"/>
          <w:szCs w:val="22"/>
          <w:u w:color="6280C3"/>
          <w:rPrChange w:id="2267" w:author="Richard Jonson" w:date="2018-06-22T16:13:00Z">
            <w:rPr>
              <w:color w:val="6280C3"/>
              <w:w w:val="105"/>
              <w:u w:color="6280C3"/>
            </w:rPr>
          </w:rPrChange>
        </w:rPr>
        <w:t>on and known hereafter as "Easement Area</w:t>
      </w:r>
      <w:r w:rsidRPr="00EA6262">
        <w:rPr>
          <w:sz w:val="22"/>
          <w:szCs w:val="22"/>
          <w:u w:color="6280C3"/>
          <w:rPrChange w:id="2268" w:author="Richard Jonson" w:date="2018-06-22T16:13:00Z">
            <w:rPr>
              <w:color w:val="809ACF"/>
              <w:w w:val="105"/>
              <w:u w:color="6280C3"/>
            </w:rPr>
          </w:rPrChange>
        </w:rPr>
        <w:t>.</w:t>
      </w:r>
      <w:r w:rsidRPr="00EA6262">
        <w:rPr>
          <w:sz w:val="22"/>
          <w:szCs w:val="22"/>
          <w:u w:color="6280C3"/>
          <w:rPrChange w:id="2269" w:author="Richard Jonson" w:date="2018-06-22T16:13:00Z">
            <w:rPr>
              <w:color w:val="6280C3"/>
              <w:w w:val="105"/>
              <w:u w:color="6280C3"/>
            </w:rPr>
          </w:rPrChange>
        </w:rPr>
        <w:t>" The Easement Area</w:t>
      </w:r>
      <w:r w:rsidRPr="00EA6262">
        <w:rPr>
          <w:sz w:val="22"/>
          <w:szCs w:val="22"/>
          <w:rPrChange w:id="2270" w:author="Richard Jonson" w:date="2018-06-22T16:13:00Z">
            <w:rPr>
              <w:color w:val="6280C3"/>
              <w:w w:val="105"/>
            </w:rPr>
          </w:rPrChange>
        </w:rPr>
        <w:t xml:space="preserve"> is </w:t>
      </w:r>
      <w:r w:rsidRPr="00EA6262">
        <w:rPr>
          <w:sz w:val="22"/>
          <w:szCs w:val="22"/>
          <w:u w:color="6280C3"/>
          <w:rPrChange w:id="2271" w:author="Richard Jonson" w:date="2018-06-22T16:13:00Z">
            <w:rPr>
              <w:color w:val="6280C3"/>
              <w:w w:val="105"/>
              <w:u w:color="6280C3"/>
            </w:rPr>
          </w:rPrChange>
        </w:rPr>
        <w:t>shown</w:t>
      </w:r>
      <w:r w:rsidRPr="00EA6262">
        <w:rPr>
          <w:sz w:val="22"/>
          <w:szCs w:val="22"/>
          <w:rPrChange w:id="2272" w:author="Richard Jonson" w:date="2018-06-22T16:13:00Z">
            <w:rPr>
              <w:color w:val="6280C3"/>
              <w:w w:val="105"/>
            </w:rPr>
          </w:rPrChange>
        </w:rPr>
        <w:t xml:space="preserve"> </w:t>
      </w:r>
      <w:r w:rsidR="00D164FA" w:rsidRPr="00EA6262">
        <w:rPr>
          <w:sz w:val="22"/>
          <w:szCs w:val="22"/>
          <w:u w:color="6280C3"/>
          <w:rPrChange w:id="2273" w:author="Richard Jonson" w:date="2018-06-22T16:13:00Z">
            <w:rPr>
              <w:color w:val="6280C3"/>
              <w:w w:val="105"/>
              <w:u w:color="6280C3"/>
            </w:rPr>
          </w:rPrChange>
        </w:rPr>
        <w:t>dia</w:t>
      </w:r>
      <w:r w:rsidR="00D164FA" w:rsidRPr="00EA6262">
        <w:rPr>
          <w:sz w:val="22"/>
          <w:szCs w:val="22"/>
          <w:u w:color="6280C3"/>
          <w:rPrChange w:id="2274" w:author="Richard Jonson" w:date="2018-06-22T16:13:00Z">
            <w:rPr>
              <w:color w:val="707EA1"/>
              <w:w w:val="105"/>
              <w:u w:color="6280C3"/>
            </w:rPr>
          </w:rPrChange>
        </w:rPr>
        <w:t>g</w:t>
      </w:r>
      <w:r w:rsidR="00D164FA" w:rsidRPr="00EA6262">
        <w:rPr>
          <w:sz w:val="22"/>
          <w:szCs w:val="22"/>
          <w:u w:color="6280C3"/>
          <w:rPrChange w:id="2275" w:author="Richard Jonson" w:date="2018-06-22T16:13:00Z">
            <w:rPr>
              <w:color w:val="6280C3"/>
              <w:w w:val="105"/>
              <w:u w:color="6280C3"/>
            </w:rPr>
          </w:rPrChange>
        </w:rPr>
        <w:t>rammaticall</w:t>
      </w:r>
      <w:r w:rsidR="00D164FA" w:rsidRPr="00EA6262">
        <w:rPr>
          <w:sz w:val="22"/>
          <w:szCs w:val="22"/>
          <w:u w:color="6280C3"/>
          <w:rPrChange w:id="2276" w:author="Richard Jonson" w:date="2018-06-22T16:13:00Z">
            <w:rPr>
              <w:color w:val="707EA1"/>
              <w:w w:val="105"/>
              <w:u w:color="6280C3"/>
            </w:rPr>
          </w:rPrChange>
        </w:rPr>
        <w:t>y</w:t>
      </w:r>
      <w:r w:rsidRPr="00EA6262">
        <w:rPr>
          <w:sz w:val="22"/>
          <w:szCs w:val="22"/>
          <w:u w:color="6280C3"/>
          <w:rPrChange w:id="2277" w:author="Richard Jonson" w:date="2018-06-22T16:13:00Z">
            <w:rPr>
              <w:color w:val="707EA1"/>
              <w:w w:val="105"/>
              <w:u w:color="6280C3"/>
            </w:rPr>
          </w:rPrChange>
        </w:rPr>
        <w:t xml:space="preserve"> </w:t>
      </w:r>
      <w:r w:rsidRPr="00EA6262">
        <w:rPr>
          <w:sz w:val="22"/>
          <w:szCs w:val="22"/>
          <w:u w:color="6280C3"/>
          <w:rPrChange w:id="2278" w:author="Richard Jonson" w:date="2018-06-22T16:13:00Z">
            <w:rPr>
              <w:color w:val="6280C3"/>
              <w:w w:val="105"/>
              <w:u w:color="6280C3"/>
            </w:rPr>
          </w:rPrChange>
        </w:rPr>
        <w:t xml:space="preserve">on </w:t>
      </w:r>
      <w:r w:rsidRPr="00EA6262">
        <w:rPr>
          <w:b/>
          <w:sz w:val="22"/>
          <w:szCs w:val="22"/>
          <w:u w:color="6280C3"/>
          <w:rPrChange w:id="2279" w:author="Richard Jonson" w:date="2018-06-22T16:13:00Z">
            <w:rPr>
              <w:b/>
              <w:color w:val="6280C3"/>
              <w:w w:val="105"/>
              <w:u w:color="6280C3"/>
            </w:rPr>
          </w:rPrChange>
        </w:rPr>
        <w:t xml:space="preserve">Exhibit B </w:t>
      </w:r>
      <w:r w:rsidRPr="00EA6262">
        <w:rPr>
          <w:sz w:val="22"/>
          <w:szCs w:val="22"/>
          <w:u w:color="6280C3"/>
          <w:rPrChange w:id="2280" w:author="Richard Jonson" w:date="2018-06-22T16:13:00Z">
            <w:rPr>
              <w:color w:val="6280C3"/>
              <w:w w:val="105"/>
              <w:u w:color="6280C3"/>
            </w:rPr>
          </w:rPrChange>
        </w:rPr>
        <w:t>attached hereto and inco</w:t>
      </w:r>
      <w:r w:rsidRPr="00EA6262">
        <w:rPr>
          <w:sz w:val="22"/>
          <w:szCs w:val="22"/>
          <w:u w:color="6280C3"/>
          <w:rPrChange w:id="2281" w:author="Richard Jonson" w:date="2018-06-22T16:13:00Z">
            <w:rPr>
              <w:color w:val="707EA1"/>
              <w:w w:val="105"/>
              <w:u w:color="6280C3"/>
            </w:rPr>
          </w:rPrChange>
        </w:rPr>
        <w:t>rp</w:t>
      </w:r>
      <w:r w:rsidRPr="00EA6262">
        <w:rPr>
          <w:sz w:val="22"/>
          <w:szCs w:val="22"/>
          <w:u w:color="6280C3"/>
          <w:rPrChange w:id="2282" w:author="Richard Jonson" w:date="2018-06-22T16:13:00Z">
            <w:rPr>
              <w:color w:val="6280C3"/>
              <w:w w:val="105"/>
              <w:u w:color="6280C3"/>
            </w:rPr>
          </w:rPrChange>
        </w:rPr>
        <w:t xml:space="preserve">orated herein </w:t>
      </w:r>
      <w:r w:rsidR="00D164FA" w:rsidRPr="00EA6262">
        <w:rPr>
          <w:sz w:val="22"/>
          <w:szCs w:val="22"/>
          <w:u w:color="6280C3"/>
          <w:rPrChange w:id="2283" w:author="Richard Jonson" w:date="2018-06-22T16:13:00Z">
            <w:rPr>
              <w:color w:val="6280C3"/>
              <w:w w:val="105"/>
              <w:u w:color="6280C3"/>
            </w:rPr>
          </w:rPrChange>
        </w:rPr>
        <w:t>b</w:t>
      </w:r>
      <w:r w:rsidR="00D164FA" w:rsidRPr="00EA6262">
        <w:rPr>
          <w:sz w:val="22"/>
          <w:szCs w:val="22"/>
          <w:u w:color="6280C3"/>
          <w:rPrChange w:id="2284" w:author="Richard Jonson" w:date="2018-06-22T16:13:00Z">
            <w:rPr>
              <w:color w:val="858EAA"/>
              <w:w w:val="105"/>
              <w:u w:color="6280C3"/>
            </w:rPr>
          </w:rPrChange>
        </w:rPr>
        <w:t>y</w:t>
      </w:r>
      <w:r w:rsidRPr="00EA6262">
        <w:rPr>
          <w:sz w:val="22"/>
          <w:szCs w:val="22"/>
          <w:u w:color="6280C3"/>
          <w:rPrChange w:id="2285" w:author="Richard Jonson" w:date="2018-06-22T16:13:00Z">
            <w:rPr>
              <w:color w:val="858EAA"/>
              <w:w w:val="105"/>
              <w:u w:color="6280C3"/>
            </w:rPr>
          </w:rPrChange>
        </w:rPr>
        <w:t xml:space="preserve"> </w:t>
      </w:r>
      <w:r w:rsidRPr="00EA6262">
        <w:rPr>
          <w:sz w:val="22"/>
          <w:szCs w:val="22"/>
          <w:u w:color="6280C3"/>
          <w:rPrChange w:id="2286" w:author="Richard Jonson" w:date="2018-06-22T16:13:00Z">
            <w:rPr>
              <w:color w:val="6280C3"/>
              <w:w w:val="105"/>
              <w:u w:color="6280C3"/>
            </w:rPr>
          </w:rPrChange>
        </w:rPr>
        <w:t>this reference.</w:t>
      </w:r>
    </w:p>
    <w:p w14:paraId="03DB5C52" w14:textId="77777777" w:rsidR="009D6774" w:rsidRPr="00EA6262" w:rsidRDefault="009D6774">
      <w:pPr>
        <w:pStyle w:val="BodyText"/>
        <w:spacing w:before="10"/>
        <w:rPr>
          <w:sz w:val="22"/>
          <w:szCs w:val="22"/>
          <w:rPrChange w:id="2287" w:author="Richard Jonson" w:date="2018-06-22T16:13:00Z">
            <w:rPr>
              <w:sz w:val="11"/>
            </w:rPr>
          </w:rPrChange>
        </w:rPr>
      </w:pPr>
    </w:p>
    <w:p w14:paraId="11716140" w14:textId="77777777" w:rsidR="009D6774" w:rsidRPr="00EA6262" w:rsidRDefault="002E0CEF">
      <w:pPr>
        <w:pStyle w:val="ListParagraph"/>
        <w:numPr>
          <w:ilvl w:val="2"/>
          <w:numId w:val="1"/>
        </w:numPr>
        <w:tabs>
          <w:tab w:val="left" w:pos="1956"/>
          <w:tab w:val="left" w:pos="1957"/>
        </w:tabs>
        <w:spacing w:before="91"/>
        <w:ind w:left="1956" w:hanging="666"/>
        <w:rPr>
          <w:rPrChange w:id="2288" w:author="Richard Jonson" w:date="2018-06-22T16:13:00Z">
            <w:rPr>
              <w:color w:val="6280C3"/>
              <w:sz w:val="21"/>
            </w:rPr>
          </w:rPrChange>
        </w:rPr>
      </w:pPr>
      <w:r w:rsidRPr="00EA6262">
        <w:rPr>
          <w:u w:color="707EA1"/>
          <w:rPrChange w:id="2289" w:author="Richard Jonson" w:date="2018-06-22T16:13:00Z">
            <w:rPr>
              <w:color w:val="6280C3"/>
              <w:w w:val="105"/>
              <w:sz w:val="21"/>
              <w:u w:color="707EA1"/>
            </w:rPr>
          </w:rPrChange>
        </w:rPr>
        <w:t xml:space="preserve">Access. Grantor </w:t>
      </w:r>
      <w:r w:rsidRPr="00EA6262">
        <w:rPr>
          <w:u w:color="707EA1"/>
          <w:rPrChange w:id="2290" w:author="Richard Jonson" w:date="2018-06-22T16:13:00Z">
            <w:rPr>
              <w:color w:val="6280C3"/>
              <w:spacing w:val="2"/>
              <w:w w:val="105"/>
              <w:sz w:val="21"/>
              <w:u w:color="707EA1"/>
            </w:rPr>
          </w:rPrChange>
        </w:rPr>
        <w:t>hereb</w:t>
      </w:r>
      <w:r w:rsidR="00675B4A" w:rsidRPr="00EA6262">
        <w:rPr>
          <w:u w:color="707EA1"/>
          <w:rPrChange w:id="2291" w:author="Richard Jonson" w:date="2018-06-22T16:13:00Z">
            <w:rPr>
              <w:color w:val="858EAA"/>
              <w:spacing w:val="2"/>
              <w:w w:val="105"/>
              <w:sz w:val="21"/>
              <w:u w:color="707EA1"/>
            </w:rPr>
          </w:rPrChange>
        </w:rPr>
        <w:t>y g</w:t>
      </w:r>
      <w:r w:rsidRPr="00EA6262">
        <w:rPr>
          <w:u w:color="707EA1"/>
          <w:rPrChange w:id="2292" w:author="Richard Jonson" w:date="2018-06-22T16:13:00Z">
            <w:rPr>
              <w:color w:val="6280C3"/>
              <w:spacing w:val="-3"/>
              <w:w w:val="105"/>
              <w:sz w:val="21"/>
              <w:u w:color="707EA1"/>
            </w:rPr>
          </w:rPrChange>
        </w:rPr>
        <w:t xml:space="preserve">rants </w:t>
      </w:r>
      <w:r w:rsidRPr="00EA6262">
        <w:rPr>
          <w:u w:color="707EA1"/>
          <w:rPrChange w:id="2293" w:author="Richard Jonson" w:date="2018-06-22T16:13:00Z">
            <w:rPr>
              <w:color w:val="6280C3"/>
              <w:w w:val="105"/>
              <w:sz w:val="21"/>
              <w:u w:color="707EA1"/>
            </w:rPr>
          </w:rPrChange>
        </w:rPr>
        <w:t>to Association and its</w:t>
      </w:r>
      <w:r w:rsidRPr="00EA6262">
        <w:rPr>
          <w:rPrChange w:id="2294" w:author="Richard Jonson" w:date="2018-06-22T16:13:00Z">
            <w:rPr>
              <w:color w:val="6280C3"/>
              <w:w w:val="105"/>
              <w:sz w:val="21"/>
            </w:rPr>
          </w:rPrChange>
        </w:rPr>
        <w:t xml:space="preserve"> a</w:t>
      </w:r>
      <w:r w:rsidR="00BE253F" w:rsidRPr="00EA6262">
        <w:rPr>
          <w:rPrChange w:id="2295" w:author="Richard Jonson" w:date="2018-06-22T16:13:00Z">
            <w:rPr>
              <w:color w:val="6280C3"/>
              <w:w w:val="105"/>
              <w:sz w:val="21"/>
            </w:rPr>
          </w:rPrChange>
        </w:rPr>
        <w:t>g</w:t>
      </w:r>
      <w:r w:rsidRPr="00EA6262">
        <w:rPr>
          <w:u w:color="6280C3"/>
          <w:rPrChange w:id="2296" w:author="Richard Jonson" w:date="2018-06-22T16:13:00Z">
            <w:rPr>
              <w:color w:val="6280C3"/>
              <w:spacing w:val="3"/>
              <w:w w:val="105"/>
              <w:sz w:val="21"/>
              <w:u w:color="6280C3"/>
            </w:rPr>
          </w:rPrChange>
        </w:rPr>
        <w:t xml:space="preserve">ents </w:t>
      </w:r>
      <w:r w:rsidRPr="00EA6262">
        <w:rPr>
          <w:u w:color="6280C3"/>
          <w:rPrChange w:id="2297" w:author="Richard Jonson" w:date="2018-06-22T16:13:00Z">
            <w:rPr>
              <w:color w:val="6280C3"/>
              <w:w w:val="105"/>
              <w:sz w:val="21"/>
              <w:u w:color="6280C3"/>
            </w:rPr>
          </w:rPrChange>
        </w:rPr>
        <w:t>and contractors</w:t>
      </w:r>
      <w:r w:rsidRPr="00EA6262">
        <w:rPr>
          <w:u w:color="6280C3"/>
          <w:rPrChange w:id="2298" w:author="Richard Jonson" w:date="2018-06-22T16:13:00Z">
            <w:rPr>
              <w:color w:val="6280C3"/>
              <w:spacing w:val="13"/>
              <w:w w:val="105"/>
              <w:sz w:val="21"/>
              <w:u w:color="6280C3"/>
            </w:rPr>
          </w:rPrChange>
        </w:rPr>
        <w:t xml:space="preserve"> </w:t>
      </w:r>
      <w:r w:rsidRPr="00EA6262">
        <w:rPr>
          <w:u w:color="6280C3"/>
          <w:rPrChange w:id="2299" w:author="Richard Jonson" w:date="2018-06-22T16:13:00Z">
            <w:rPr>
              <w:color w:val="6280C3"/>
              <w:w w:val="105"/>
              <w:sz w:val="21"/>
              <w:u w:color="6280C3"/>
            </w:rPr>
          </w:rPrChange>
        </w:rPr>
        <w:t>a</w:t>
      </w:r>
    </w:p>
    <w:p w14:paraId="45AC9536" w14:textId="77777777" w:rsidR="009D6774" w:rsidRPr="00EA6262" w:rsidRDefault="002E0CEF">
      <w:pPr>
        <w:pStyle w:val="BodyText"/>
        <w:spacing w:before="18"/>
        <w:ind w:left="610"/>
        <w:rPr>
          <w:sz w:val="22"/>
          <w:szCs w:val="22"/>
          <w:rPrChange w:id="2300" w:author="Richard Jonson" w:date="2018-06-22T16:13:00Z">
            <w:rPr/>
          </w:rPrChange>
        </w:rPr>
      </w:pPr>
      <w:r w:rsidRPr="00EA6262">
        <w:rPr>
          <w:sz w:val="22"/>
          <w:szCs w:val="22"/>
          <w:u w:color="707EA1"/>
          <w:rPrChange w:id="2301" w:author="Richard Jonson" w:date="2018-06-22T16:13:00Z">
            <w:rPr>
              <w:color w:val="6280C3"/>
              <w:spacing w:val="-1"/>
              <w:w w:val="108"/>
              <w:u w:color="707EA1"/>
            </w:rPr>
          </w:rPrChange>
        </w:rPr>
        <w:t>licens</w:t>
      </w:r>
      <w:r w:rsidRPr="00EA6262">
        <w:rPr>
          <w:sz w:val="22"/>
          <w:szCs w:val="22"/>
          <w:u w:color="707EA1"/>
          <w:rPrChange w:id="2302" w:author="Richard Jonson" w:date="2018-06-22T16:13:00Z">
            <w:rPr>
              <w:color w:val="6280C3"/>
              <w:w w:val="108"/>
              <w:u w:color="707EA1"/>
            </w:rPr>
          </w:rPrChange>
        </w:rPr>
        <w:t>e</w:t>
      </w:r>
      <w:r w:rsidRPr="00EA6262">
        <w:rPr>
          <w:sz w:val="22"/>
          <w:szCs w:val="22"/>
          <w:u w:color="707EA1"/>
          <w:rPrChange w:id="2303" w:author="Richard Jonson" w:date="2018-06-22T16:13:00Z">
            <w:rPr>
              <w:color w:val="6280C3"/>
              <w:spacing w:val="8"/>
              <w:u w:color="707EA1"/>
            </w:rPr>
          </w:rPrChange>
        </w:rPr>
        <w:t xml:space="preserve"> </w:t>
      </w:r>
      <w:r w:rsidRPr="00EA6262">
        <w:rPr>
          <w:sz w:val="22"/>
          <w:szCs w:val="22"/>
          <w:u w:color="707EA1"/>
          <w:rPrChange w:id="2304" w:author="Richard Jonson" w:date="2018-06-22T16:13:00Z">
            <w:rPr>
              <w:color w:val="6280C3"/>
              <w:w w:val="107"/>
              <w:u w:color="707EA1"/>
            </w:rPr>
          </w:rPrChange>
        </w:rPr>
        <w:t>over</w:t>
      </w:r>
      <w:r w:rsidRPr="00EA6262">
        <w:rPr>
          <w:sz w:val="22"/>
          <w:szCs w:val="22"/>
          <w:u w:color="707EA1"/>
          <w:rPrChange w:id="2305" w:author="Richard Jonson" w:date="2018-06-22T16:13:00Z">
            <w:rPr>
              <w:color w:val="6280C3"/>
              <w:spacing w:val="-2"/>
              <w:u w:color="707EA1"/>
            </w:rPr>
          </w:rPrChange>
        </w:rPr>
        <w:t xml:space="preserve"> </w:t>
      </w:r>
      <w:r w:rsidR="00D164FA" w:rsidRPr="00EA6262">
        <w:rPr>
          <w:sz w:val="22"/>
          <w:szCs w:val="22"/>
          <w:u w:color="707EA1"/>
          <w:rPrChange w:id="2306" w:author="Richard Jonson" w:date="2018-06-22T16:13:00Z">
            <w:rPr>
              <w:color w:val="6280C3"/>
              <w:w w:val="110"/>
              <w:u w:color="707EA1"/>
            </w:rPr>
          </w:rPrChange>
        </w:rPr>
        <w:t>drivew</w:t>
      </w:r>
      <w:r w:rsidR="00D164FA" w:rsidRPr="00EA6262">
        <w:rPr>
          <w:sz w:val="22"/>
          <w:szCs w:val="22"/>
          <w:u w:color="707EA1"/>
          <w:rPrChange w:id="2307" w:author="Richard Jonson" w:date="2018-06-22T16:13:00Z">
            <w:rPr>
              <w:color w:val="6280C3"/>
              <w:spacing w:val="-15"/>
              <w:w w:val="110"/>
              <w:u w:color="707EA1"/>
            </w:rPr>
          </w:rPrChange>
        </w:rPr>
        <w:t>a</w:t>
      </w:r>
      <w:r w:rsidR="00D164FA" w:rsidRPr="00EA6262">
        <w:rPr>
          <w:sz w:val="22"/>
          <w:szCs w:val="22"/>
          <w:u w:color="707EA1"/>
          <w:rPrChange w:id="2308" w:author="Richard Jonson" w:date="2018-06-22T16:13:00Z">
            <w:rPr>
              <w:color w:val="858EAA"/>
              <w:spacing w:val="-1"/>
              <w:w w:val="93"/>
              <w:u w:color="707EA1"/>
            </w:rPr>
          </w:rPrChange>
        </w:rPr>
        <w:t>y</w:t>
      </w:r>
      <w:r w:rsidR="00D164FA" w:rsidRPr="00EA6262">
        <w:rPr>
          <w:sz w:val="22"/>
          <w:szCs w:val="22"/>
          <w:u w:color="707EA1"/>
          <w:rPrChange w:id="2309" w:author="Richard Jonson" w:date="2018-06-22T16:13:00Z">
            <w:rPr>
              <w:color w:val="6280C3"/>
              <w:w w:val="93"/>
              <w:u w:color="707EA1"/>
            </w:rPr>
          </w:rPrChange>
        </w:rPr>
        <w:t>s</w:t>
      </w:r>
      <w:r w:rsidRPr="00EA6262">
        <w:rPr>
          <w:sz w:val="22"/>
          <w:szCs w:val="22"/>
          <w:u w:color="707EA1"/>
          <w:rPrChange w:id="2310" w:author="Richard Jonson" w:date="2018-06-22T16:13:00Z">
            <w:rPr>
              <w:color w:val="6280C3"/>
              <w:spacing w:val="12"/>
              <w:u w:color="707EA1"/>
            </w:rPr>
          </w:rPrChange>
        </w:rPr>
        <w:t xml:space="preserve"> </w:t>
      </w:r>
      <w:r w:rsidRPr="00EA6262">
        <w:rPr>
          <w:sz w:val="22"/>
          <w:szCs w:val="22"/>
          <w:u w:color="707EA1"/>
          <w:rPrChange w:id="2311" w:author="Richard Jonson" w:date="2018-06-22T16:13:00Z">
            <w:rPr>
              <w:color w:val="6280C3"/>
              <w:spacing w:val="-1"/>
              <w:w w:val="105"/>
              <w:u w:color="707EA1"/>
            </w:rPr>
          </w:rPrChange>
        </w:rPr>
        <w:t>an</w:t>
      </w:r>
      <w:r w:rsidR="00BE253F" w:rsidRPr="00EA6262">
        <w:rPr>
          <w:sz w:val="22"/>
          <w:szCs w:val="22"/>
          <w:u w:color="707EA1"/>
          <w:rPrChange w:id="2312" w:author="Richard Jonson" w:date="2018-06-22T16:13:00Z">
            <w:rPr>
              <w:color w:val="6280C3"/>
              <w:w w:val="105"/>
              <w:u w:color="707EA1"/>
            </w:rPr>
          </w:rPrChange>
        </w:rPr>
        <w:t>d parking</w:t>
      </w:r>
      <w:r w:rsidRPr="00EA6262">
        <w:rPr>
          <w:sz w:val="22"/>
          <w:szCs w:val="22"/>
          <w:u w:color="707EA1"/>
          <w:rPrChange w:id="2313" w:author="Richard Jonson" w:date="2018-06-22T16:13:00Z">
            <w:rPr>
              <w:color w:val="707EA1"/>
              <w:spacing w:val="5"/>
              <w:u w:color="707EA1"/>
            </w:rPr>
          </w:rPrChange>
        </w:rPr>
        <w:t xml:space="preserve"> </w:t>
      </w:r>
      <w:r w:rsidRPr="00EA6262">
        <w:rPr>
          <w:sz w:val="22"/>
          <w:szCs w:val="22"/>
          <w:u w:color="707EA1"/>
          <w:rPrChange w:id="2314" w:author="Richard Jonson" w:date="2018-06-22T16:13:00Z">
            <w:rPr>
              <w:color w:val="6280C3"/>
              <w:spacing w:val="-1"/>
              <w:w w:val="109"/>
              <w:u w:color="707EA1"/>
            </w:rPr>
          </w:rPrChange>
        </w:rPr>
        <w:t>area</w:t>
      </w:r>
      <w:r w:rsidRPr="00EA6262">
        <w:rPr>
          <w:sz w:val="22"/>
          <w:szCs w:val="22"/>
          <w:u w:color="707EA1"/>
          <w:rPrChange w:id="2315" w:author="Richard Jonson" w:date="2018-06-22T16:13:00Z">
            <w:rPr>
              <w:color w:val="6280C3"/>
              <w:w w:val="109"/>
              <w:u w:color="707EA1"/>
            </w:rPr>
          </w:rPrChange>
        </w:rPr>
        <w:t>s</w:t>
      </w:r>
      <w:r w:rsidRPr="00EA6262">
        <w:rPr>
          <w:sz w:val="22"/>
          <w:szCs w:val="22"/>
          <w:u w:color="707EA1"/>
          <w:rPrChange w:id="2316" w:author="Richard Jonson" w:date="2018-06-22T16:13:00Z">
            <w:rPr>
              <w:color w:val="6280C3"/>
              <w:spacing w:val="6"/>
              <w:u w:color="707EA1"/>
            </w:rPr>
          </w:rPrChange>
        </w:rPr>
        <w:t xml:space="preserve"> </w:t>
      </w:r>
      <w:r w:rsidRPr="00EA6262">
        <w:rPr>
          <w:sz w:val="22"/>
          <w:szCs w:val="22"/>
          <w:u w:color="707EA1"/>
          <w:rPrChange w:id="2317" w:author="Richard Jonson" w:date="2018-06-22T16:13:00Z">
            <w:rPr>
              <w:color w:val="6280C3"/>
              <w:spacing w:val="-1"/>
              <w:w w:val="106"/>
              <w:u w:color="707EA1"/>
            </w:rPr>
          </w:rPrChange>
        </w:rPr>
        <w:t>withi</w:t>
      </w:r>
      <w:r w:rsidRPr="00EA6262">
        <w:rPr>
          <w:sz w:val="22"/>
          <w:szCs w:val="22"/>
          <w:u w:color="707EA1"/>
          <w:rPrChange w:id="2318" w:author="Richard Jonson" w:date="2018-06-22T16:13:00Z">
            <w:rPr>
              <w:color w:val="6280C3"/>
              <w:w w:val="106"/>
              <w:u w:color="707EA1"/>
            </w:rPr>
          </w:rPrChange>
        </w:rPr>
        <w:t>n</w:t>
      </w:r>
      <w:r w:rsidRPr="00EA6262">
        <w:rPr>
          <w:sz w:val="22"/>
          <w:szCs w:val="22"/>
          <w:u w:color="707EA1"/>
          <w:rPrChange w:id="2319" w:author="Richard Jonson" w:date="2018-06-22T16:13:00Z">
            <w:rPr>
              <w:color w:val="6280C3"/>
              <w:spacing w:val="15"/>
              <w:u w:color="707EA1"/>
            </w:rPr>
          </w:rPrChange>
        </w:rPr>
        <w:t xml:space="preserve"> </w:t>
      </w:r>
      <w:r w:rsidRPr="00EA6262">
        <w:rPr>
          <w:sz w:val="22"/>
          <w:szCs w:val="22"/>
          <w:u w:color="707EA1"/>
          <w:rPrChange w:id="2320" w:author="Richard Jonson" w:date="2018-06-22T16:13:00Z">
            <w:rPr>
              <w:color w:val="6280C3"/>
              <w:spacing w:val="-1"/>
              <w:w w:val="106"/>
              <w:u w:color="707EA1"/>
            </w:rPr>
          </w:rPrChange>
        </w:rPr>
        <w:t>th</w:t>
      </w:r>
      <w:r w:rsidRPr="00EA6262">
        <w:rPr>
          <w:sz w:val="22"/>
          <w:szCs w:val="22"/>
          <w:u w:color="707EA1"/>
          <w:rPrChange w:id="2321" w:author="Richard Jonson" w:date="2018-06-22T16:13:00Z">
            <w:rPr>
              <w:color w:val="6280C3"/>
              <w:w w:val="106"/>
              <w:u w:color="707EA1"/>
            </w:rPr>
          </w:rPrChange>
        </w:rPr>
        <w:t>e</w:t>
      </w:r>
      <w:r w:rsidRPr="00EA6262">
        <w:rPr>
          <w:sz w:val="22"/>
          <w:szCs w:val="22"/>
          <w:u w:color="707EA1"/>
          <w:rPrChange w:id="2322" w:author="Richard Jonson" w:date="2018-06-22T16:13:00Z">
            <w:rPr>
              <w:color w:val="6280C3"/>
              <w:spacing w:val="18"/>
              <w:u w:color="707EA1"/>
            </w:rPr>
          </w:rPrChange>
        </w:rPr>
        <w:t xml:space="preserve"> </w:t>
      </w:r>
      <w:r w:rsidRPr="00EA6262">
        <w:rPr>
          <w:sz w:val="22"/>
          <w:szCs w:val="22"/>
          <w:u w:color="707EA1"/>
          <w:rPrChange w:id="2323" w:author="Richard Jonson" w:date="2018-06-22T16:13:00Z">
            <w:rPr>
              <w:color w:val="707EA1"/>
              <w:spacing w:val="-7"/>
              <w:w w:val="95"/>
              <w:u w:color="707EA1"/>
            </w:rPr>
          </w:rPrChange>
        </w:rPr>
        <w:t>p</w:t>
      </w:r>
      <w:r w:rsidRPr="00EA6262">
        <w:rPr>
          <w:sz w:val="22"/>
          <w:szCs w:val="22"/>
          <w:u w:color="707EA1"/>
          <w:rPrChange w:id="2324" w:author="Richard Jonson" w:date="2018-06-22T16:13:00Z">
            <w:rPr>
              <w:color w:val="6280C3"/>
              <w:spacing w:val="-1"/>
              <w:w w:val="110"/>
              <w:u w:color="707EA1"/>
            </w:rPr>
          </w:rPrChange>
        </w:rPr>
        <w:t>arce</w:t>
      </w:r>
      <w:r w:rsidRPr="00EA6262">
        <w:rPr>
          <w:sz w:val="22"/>
          <w:szCs w:val="22"/>
          <w:u w:color="707EA1"/>
          <w:rPrChange w:id="2325" w:author="Richard Jonson" w:date="2018-06-22T16:13:00Z">
            <w:rPr>
              <w:color w:val="6280C3"/>
              <w:w w:val="110"/>
              <w:u w:color="707EA1"/>
            </w:rPr>
          </w:rPrChange>
        </w:rPr>
        <w:t>l</w:t>
      </w:r>
      <w:r w:rsidRPr="00EA6262">
        <w:rPr>
          <w:sz w:val="22"/>
          <w:szCs w:val="22"/>
          <w:u w:color="707EA1"/>
          <w:rPrChange w:id="2326" w:author="Richard Jonson" w:date="2018-06-22T16:13:00Z">
            <w:rPr>
              <w:color w:val="6280C3"/>
              <w:spacing w:val="-2"/>
              <w:u w:color="707EA1"/>
            </w:rPr>
          </w:rPrChange>
        </w:rPr>
        <w:t xml:space="preserve"> </w:t>
      </w:r>
      <w:r w:rsidRPr="00EA6262">
        <w:rPr>
          <w:sz w:val="22"/>
          <w:szCs w:val="22"/>
          <w:u w:color="707EA1"/>
          <w:rPrChange w:id="2327" w:author="Richard Jonson" w:date="2018-06-22T16:13:00Z">
            <w:rPr>
              <w:color w:val="6280C3"/>
              <w:w w:val="107"/>
              <w:u w:color="707EA1"/>
            </w:rPr>
          </w:rPrChange>
        </w:rPr>
        <w:t>of</w:t>
      </w:r>
      <w:r w:rsidRPr="00EA6262">
        <w:rPr>
          <w:sz w:val="22"/>
          <w:szCs w:val="22"/>
          <w:u w:color="707EA1"/>
          <w:rPrChange w:id="2328" w:author="Richard Jonson" w:date="2018-06-22T16:13:00Z">
            <w:rPr>
              <w:color w:val="6280C3"/>
              <w:spacing w:val="5"/>
              <w:u w:color="707EA1"/>
            </w:rPr>
          </w:rPrChange>
        </w:rPr>
        <w:t xml:space="preserve"> </w:t>
      </w:r>
      <w:r w:rsidRPr="00EA6262">
        <w:rPr>
          <w:sz w:val="22"/>
          <w:szCs w:val="22"/>
          <w:u w:color="707EA1"/>
          <w:rPrChange w:id="2329" w:author="Richard Jonson" w:date="2018-06-22T16:13:00Z">
            <w:rPr>
              <w:color w:val="6280C3"/>
              <w:w w:val="105"/>
              <w:u w:color="707EA1"/>
            </w:rPr>
          </w:rPrChange>
        </w:rPr>
        <w:t>real</w:t>
      </w:r>
      <w:r w:rsidRPr="00EA6262">
        <w:rPr>
          <w:sz w:val="22"/>
          <w:szCs w:val="22"/>
          <w:u w:color="707EA1"/>
          <w:rPrChange w:id="2330" w:author="Richard Jonson" w:date="2018-06-22T16:13:00Z">
            <w:rPr>
              <w:color w:val="6280C3"/>
              <w:u w:color="707EA1"/>
            </w:rPr>
          </w:rPrChange>
        </w:rPr>
        <w:t xml:space="preserve"> </w:t>
      </w:r>
      <w:r w:rsidR="00BE253F" w:rsidRPr="00EA6262">
        <w:rPr>
          <w:sz w:val="22"/>
          <w:szCs w:val="22"/>
          <w:u w:color="707EA1"/>
          <w:rPrChange w:id="2331" w:author="Richard Jonson" w:date="2018-06-22T16:13:00Z">
            <w:rPr>
              <w:color w:val="707EA1"/>
              <w:spacing w:val="-2"/>
              <w:u w:color="707EA1"/>
            </w:rPr>
          </w:rPrChange>
        </w:rPr>
        <w:t>property</w:t>
      </w:r>
      <w:r w:rsidRPr="00EA6262">
        <w:rPr>
          <w:sz w:val="22"/>
          <w:szCs w:val="22"/>
          <w:rPrChange w:id="2332" w:author="Richard Jonson" w:date="2018-06-22T16:13:00Z">
            <w:rPr>
              <w:color w:val="707EA1"/>
            </w:rPr>
          </w:rPrChange>
        </w:rPr>
        <w:t xml:space="preserve"> </w:t>
      </w:r>
      <w:r w:rsidRPr="00EA6262">
        <w:rPr>
          <w:sz w:val="22"/>
          <w:szCs w:val="22"/>
          <w:u w:color="6280C3"/>
          <w:rPrChange w:id="2333" w:author="Richard Jonson" w:date="2018-06-22T16:13:00Z">
            <w:rPr>
              <w:color w:val="6280C3"/>
              <w:w w:val="103"/>
              <w:u w:color="6280C3"/>
            </w:rPr>
          </w:rPrChange>
        </w:rPr>
        <w:t>described</w:t>
      </w:r>
      <w:r w:rsidRPr="00EA6262">
        <w:rPr>
          <w:sz w:val="22"/>
          <w:szCs w:val="22"/>
          <w:u w:color="6280C3"/>
          <w:rPrChange w:id="2334" w:author="Richard Jonson" w:date="2018-06-22T16:13:00Z">
            <w:rPr>
              <w:color w:val="6280C3"/>
              <w:spacing w:val="23"/>
              <w:u w:color="6280C3"/>
            </w:rPr>
          </w:rPrChange>
        </w:rPr>
        <w:t xml:space="preserve"> </w:t>
      </w:r>
      <w:r w:rsidRPr="00EA6262">
        <w:rPr>
          <w:sz w:val="22"/>
          <w:szCs w:val="22"/>
          <w:u w:color="6280C3"/>
          <w:rPrChange w:id="2335" w:author="Richard Jonson" w:date="2018-06-22T16:13:00Z">
            <w:rPr>
              <w:color w:val="6280C3"/>
              <w:spacing w:val="-1"/>
              <w:w w:val="103"/>
              <w:u w:color="6280C3"/>
            </w:rPr>
          </w:rPrChange>
        </w:rPr>
        <w:t>in</w:t>
      </w:r>
    </w:p>
    <w:p w14:paraId="08E524F8" w14:textId="77777777" w:rsidR="009D6774" w:rsidRPr="00EA6262" w:rsidRDefault="002E0CEF">
      <w:pPr>
        <w:pStyle w:val="BodyText"/>
        <w:spacing w:before="18" w:line="256" w:lineRule="auto"/>
        <w:ind w:left="606" w:right="449" w:firstLine="1"/>
        <w:rPr>
          <w:sz w:val="22"/>
          <w:szCs w:val="22"/>
          <w:rPrChange w:id="2336" w:author="Richard Jonson" w:date="2018-06-22T16:13:00Z">
            <w:rPr/>
          </w:rPrChange>
        </w:rPr>
      </w:pPr>
      <w:r w:rsidRPr="00EA6262">
        <w:rPr>
          <w:sz w:val="22"/>
          <w:szCs w:val="22"/>
          <w:u w:color="6280C3"/>
          <w:rPrChange w:id="2337" w:author="Richard Jonson" w:date="2018-06-22T16:13:00Z">
            <w:rPr>
              <w:color w:val="6280C3"/>
              <w:w w:val="105"/>
              <w:u w:color="6280C3"/>
            </w:rPr>
          </w:rPrChange>
        </w:rPr>
        <w:t>Exhibit A for access to construct</w:t>
      </w:r>
      <w:r w:rsidRPr="00EA6262">
        <w:rPr>
          <w:sz w:val="22"/>
          <w:szCs w:val="22"/>
          <w:u w:color="6280C3"/>
          <w:rPrChange w:id="2338" w:author="Richard Jonson" w:date="2018-06-22T16:13:00Z">
            <w:rPr>
              <w:color w:val="858EAA"/>
              <w:w w:val="105"/>
              <w:u w:color="6280C3"/>
            </w:rPr>
          </w:rPrChange>
        </w:rPr>
        <w:t xml:space="preserve">, </w:t>
      </w:r>
      <w:r w:rsidRPr="00EA6262">
        <w:rPr>
          <w:sz w:val="22"/>
          <w:szCs w:val="22"/>
          <w:u w:color="6280C3"/>
          <w:rPrChange w:id="2339" w:author="Richard Jonson" w:date="2018-06-22T16:13:00Z">
            <w:rPr>
              <w:color w:val="6280C3"/>
              <w:w w:val="105"/>
              <w:u w:color="6280C3"/>
            </w:rPr>
          </w:rPrChange>
        </w:rPr>
        <w:t>maintain, o</w:t>
      </w:r>
      <w:r w:rsidRPr="00EA6262">
        <w:rPr>
          <w:sz w:val="22"/>
          <w:szCs w:val="22"/>
          <w:u w:color="6280C3"/>
          <w:rPrChange w:id="2340" w:author="Richard Jonson" w:date="2018-06-22T16:13:00Z">
            <w:rPr>
              <w:color w:val="707EA1"/>
              <w:w w:val="105"/>
              <w:u w:color="6280C3"/>
            </w:rPr>
          </w:rPrChange>
        </w:rPr>
        <w:t>p</w:t>
      </w:r>
      <w:r w:rsidRPr="00EA6262">
        <w:rPr>
          <w:sz w:val="22"/>
          <w:szCs w:val="22"/>
          <w:u w:color="6280C3"/>
          <w:rPrChange w:id="2341" w:author="Richard Jonson" w:date="2018-06-22T16:13:00Z">
            <w:rPr>
              <w:color w:val="6280C3"/>
              <w:w w:val="105"/>
              <w:u w:color="6280C3"/>
            </w:rPr>
          </w:rPrChange>
        </w:rPr>
        <w:t>erate</w:t>
      </w:r>
      <w:r w:rsidR="00D164FA" w:rsidRPr="00EA6262">
        <w:rPr>
          <w:sz w:val="22"/>
          <w:szCs w:val="22"/>
          <w:u w:color="6280C3"/>
          <w:rPrChange w:id="2342" w:author="Richard Jonson" w:date="2018-06-22T16:13:00Z">
            <w:rPr>
              <w:color w:val="909195"/>
              <w:w w:val="105"/>
              <w:u w:color="6280C3"/>
            </w:rPr>
          </w:rPrChange>
        </w:rPr>
        <w:t>,</w:t>
      </w:r>
      <w:r w:rsidRPr="00EA6262">
        <w:rPr>
          <w:sz w:val="22"/>
          <w:szCs w:val="22"/>
          <w:u w:color="6280C3"/>
          <w:rPrChange w:id="2343" w:author="Richard Jonson" w:date="2018-06-22T16:13:00Z">
            <w:rPr>
              <w:color w:val="909195"/>
              <w:w w:val="105"/>
              <w:u w:color="6280C3"/>
            </w:rPr>
          </w:rPrChange>
        </w:rPr>
        <w:t xml:space="preserve"> </w:t>
      </w:r>
      <w:r w:rsidRPr="00EA6262">
        <w:rPr>
          <w:sz w:val="22"/>
          <w:szCs w:val="22"/>
          <w:u w:color="6280C3"/>
          <w:rPrChange w:id="2344" w:author="Richard Jonson" w:date="2018-06-22T16:13:00Z">
            <w:rPr>
              <w:color w:val="6280C3"/>
              <w:w w:val="105"/>
              <w:u w:color="6280C3"/>
            </w:rPr>
          </w:rPrChange>
        </w:rPr>
        <w:t>re</w:t>
      </w:r>
      <w:r w:rsidRPr="00EA6262">
        <w:rPr>
          <w:sz w:val="22"/>
          <w:szCs w:val="22"/>
          <w:u w:color="6280C3"/>
          <w:rPrChange w:id="2345" w:author="Richard Jonson" w:date="2018-06-22T16:13:00Z">
            <w:rPr>
              <w:color w:val="707EA1"/>
              <w:w w:val="105"/>
              <w:u w:color="6280C3"/>
            </w:rPr>
          </w:rPrChange>
        </w:rPr>
        <w:t>p</w:t>
      </w:r>
      <w:r w:rsidRPr="00EA6262">
        <w:rPr>
          <w:sz w:val="22"/>
          <w:szCs w:val="22"/>
          <w:u w:color="6280C3"/>
          <w:rPrChange w:id="2346" w:author="Richard Jonson" w:date="2018-06-22T16:13:00Z">
            <w:rPr>
              <w:color w:val="6280C3"/>
              <w:w w:val="105"/>
              <w:u w:color="6280C3"/>
            </w:rPr>
          </w:rPrChange>
        </w:rPr>
        <w:t>air and re</w:t>
      </w:r>
      <w:r w:rsidRPr="00EA6262">
        <w:rPr>
          <w:sz w:val="22"/>
          <w:szCs w:val="22"/>
          <w:u w:color="6280C3"/>
          <w:rPrChange w:id="2347" w:author="Richard Jonson" w:date="2018-06-22T16:13:00Z">
            <w:rPr>
              <w:color w:val="707EA1"/>
              <w:w w:val="105"/>
              <w:u w:color="6280C3"/>
            </w:rPr>
          </w:rPrChange>
        </w:rPr>
        <w:t>p</w:t>
      </w:r>
      <w:r w:rsidRPr="00EA6262">
        <w:rPr>
          <w:sz w:val="22"/>
          <w:szCs w:val="22"/>
          <w:u w:color="6280C3"/>
          <w:rPrChange w:id="2348" w:author="Richard Jonson" w:date="2018-06-22T16:13:00Z">
            <w:rPr>
              <w:color w:val="6280C3"/>
              <w:w w:val="105"/>
              <w:u w:color="6280C3"/>
            </w:rPr>
          </w:rPrChange>
        </w:rPr>
        <w:t>lace Association's water</w:t>
      </w:r>
      <w:r w:rsidRPr="00EA6262">
        <w:rPr>
          <w:sz w:val="22"/>
          <w:szCs w:val="22"/>
          <w:rPrChange w:id="2349" w:author="Richard Jonson" w:date="2018-06-22T16:13:00Z">
            <w:rPr>
              <w:color w:val="6280C3"/>
              <w:w w:val="105"/>
            </w:rPr>
          </w:rPrChange>
        </w:rPr>
        <w:t xml:space="preserve"> </w:t>
      </w:r>
      <w:r w:rsidR="00D164FA" w:rsidRPr="00EA6262">
        <w:rPr>
          <w:sz w:val="22"/>
          <w:szCs w:val="22"/>
          <w:u w:color="6280C3"/>
          <w:rPrChange w:id="2350" w:author="Richard Jonson" w:date="2018-06-22T16:13:00Z">
            <w:rPr>
              <w:color w:val="6280C3"/>
              <w:w w:val="105"/>
              <w:u w:color="6280C3"/>
            </w:rPr>
          </w:rPrChange>
        </w:rPr>
        <w:t>s</w:t>
      </w:r>
      <w:r w:rsidR="00D164FA" w:rsidRPr="00EA6262">
        <w:rPr>
          <w:sz w:val="22"/>
          <w:szCs w:val="22"/>
          <w:u w:color="6280C3"/>
          <w:rPrChange w:id="2351" w:author="Richard Jonson" w:date="2018-06-22T16:13:00Z">
            <w:rPr>
              <w:color w:val="858EAA"/>
              <w:w w:val="105"/>
              <w:u w:color="6280C3"/>
            </w:rPr>
          </w:rPrChange>
        </w:rPr>
        <w:t>y</w:t>
      </w:r>
      <w:r w:rsidR="00D164FA" w:rsidRPr="00EA6262">
        <w:rPr>
          <w:sz w:val="22"/>
          <w:szCs w:val="22"/>
          <w:u w:color="6280C3"/>
          <w:rPrChange w:id="2352" w:author="Richard Jonson" w:date="2018-06-22T16:13:00Z">
            <w:rPr>
              <w:color w:val="6280C3"/>
              <w:w w:val="105"/>
              <w:u w:color="6280C3"/>
            </w:rPr>
          </w:rPrChange>
        </w:rPr>
        <w:t>stem</w:t>
      </w:r>
      <w:r w:rsidRPr="00EA6262">
        <w:rPr>
          <w:sz w:val="22"/>
          <w:szCs w:val="22"/>
          <w:u w:color="6280C3"/>
          <w:rPrChange w:id="2353" w:author="Richard Jonson" w:date="2018-06-22T16:13:00Z">
            <w:rPr>
              <w:color w:val="6280C3"/>
              <w:w w:val="105"/>
              <w:u w:color="6280C3"/>
            </w:rPr>
          </w:rPrChange>
        </w:rPr>
        <w:t xml:space="preserve"> facilities on the Easement. The license shall be for the duration of this easement.</w:t>
      </w:r>
    </w:p>
    <w:p w14:paraId="59C7E43B" w14:textId="77777777" w:rsidR="009D6774" w:rsidRPr="00EA6262" w:rsidRDefault="009D6774">
      <w:pPr>
        <w:pStyle w:val="BodyText"/>
        <w:spacing w:before="6"/>
        <w:rPr>
          <w:sz w:val="22"/>
          <w:szCs w:val="22"/>
          <w:u w:val="none"/>
          <w:rPrChange w:id="2354" w:author="Richard Jonson" w:date="2018-06-22T16:13:00Z">
            <w:rPr>
              <w:sz w:val="11"/>
              <w:u w:val="none"/>
            </w:rPr>
          </w:rPrChange>
        </w:rPr>
      </w:pPr>
    </w:p>
    <w:p w14:paraId="648B96BB" w14:textId="77777777" w:rsidR="009D6774" w:rsidRPr="00EA6262" w:rsidRDefault="002E0CEF">
      <w:pPr>
        <w:pStyle w:val="ListParagraph"/>
        <w:numPr>
          <w:ilvl w:val="2"/>
          <w:numId w:val="1"/>
        </w:numPr>
        <w:tabs>
          <w:tab w:val="left" w:pos="1950"/>
          <w:tab w:val="left" w:pos="1951"/>
        </w:tabs>
        <w:spacing w:before="91" w:line="256" w:lineRule="auto"/>
        <w:ind w:right="404" w:firstLine="681"/>
        <w:rPr>
          <w:rPrChange w:id="2355" w:author="Richard Jonson" w:date="2018-06-22T16:13:00Z">
            <w:rPr>
              <w:color w:val="6280C3"/>
              <w:sz w:val="21"/>
            </w:rPr>
          </w:rPrChange>
        </w:rPr>
      </w:pPr>
      <w:r w:rsidRPr="00EA6262">
        <w:rPr>
          <w:u w:color="6280C3"/>
          <w:rPrChange w:id="2356" w:author="Richard Jonson" w:date="2018-06-22T16:13:00Z">
            <w:rPr>
              <w:color w:val="6280C3"/>
              <w:w w:val="105"/>
              <w:sz w:val="21"/>
              <w:u w:color="6280C3"/>
            </w:rPr>
          </w:rPrChange>
        </w:rPr>
        <w:t>Construction.</w:t>
      </w:r>
      <w:r w:rsidRPr="00EA6262">
        <w:rPr>
          <w:rPrChange w:id="2357" w:author="Richard Jonson" w:date="2018-06-22T16:13:00Z">
            <w:rPr>
              <w:color w:val="6280C3"/>
              <w:w w:val="105"/>
              <w:sz w:val="21"/>
            </w:rPr>
          </w:rPrChange>
        </w:rPr>
        <w:t xml:space="preserve"> </w:t>
      </w:r>
      <w:r w:rsidRPr="00EA6262">
        <w:rPr>
          <w:u w:color="6280C3"/>
          <w:rPrChange w:id="2358" w:author="Richard Jonson" w:date="2018-06-22T16:13:00Z">
            <w:rPr>
              <w:color w:val="6280C3"/>
              <w:w w:val="105"/>
              <w:sz w:val="21"/>
              <w:u w:color="6280C3"/>
            </w:rPr>
          </w:rPrChange>
        </w:rPr>
        <w:t xml:space="preserve">When the work on the water </w:t>
      </w:r>
      <w:r w:rsidR="00D164FA" w:rsidRPr="00EA6262">
        <w:rPr>
          <w:u w:color="6280C3"/>
          <w:rPrChange w:id="2359" w:author="Richard Jonson" w:date="2018-06-22T16:13:00Z">
            <w:rPr>
              <w:color w:val="6280C3"/>
              <w:w w:val="105"/>
              <w:sz w:val="21"/>
              <w:u w:color="6280C3"/>
            </w:rPr>
          </w:rPrChange>
        </w:rPr>
        <w:t>s</w:t>
      </w:r>
      <w:r w:rsidR="00D164FA" w:rsidRPr="00EA6262">
        <w:rPr>
          <w:u w:color="6280C3"/>
          <w:rPrChange w:id="2360" w:author="Richard Jonson" w:date="2018-06-22T16:13:00Z">
            <w:rPr>
              <w:color w:val="707EA1"/>
              <w:w w:val="105"/>
              <w:sz w:val="21"/>
              <w:u w:color="6280C3"/>
            </w:rPr>
          </w:rPrChange>
        </w:rPr>
        <w:t>y</w:t>
      </w:r>
      <w:r w:rsidR="00D164FA" w:rsidRPr="00EA6262">
        <w:rPr>
          <w:u w:color="6280C3"/>
          <w:rPrChange w:id="2361" w:author="Richard Jonson" w:date="2018-06-22T16:13:00Z">
            <w:rPr>
              <w:color w:val="6280C3"/>
              <w:w w:val="105"/>
              <w:sz w:val="21"/>
              <w:u w:color="6280C3"/>
            </w:rPr>
          </w:rPrChange>
        </w:rPr>
        <w:t>stem</w:t>
      </w:r>
      <w:r w:rsidRPr="00EA6262">
        <w:rPr>
          <w:u w:color="6280C3"/>
          <w:rPrChange w:id="2362" w:author="Richard Jonson" w:date="2018-06-22T16:13:00Z">
            <w:rPr>
              <w:color w:val="6280C3"/>
              <w:w w:val="105"/>
              <w:sz w:val="21"/>
              <w:u w:color="6280C3"/>
            </w:rPr>
          </w:rPrChange>
        </w:rPr>
        <w:t xml:space="preserve"> facilities commences</w:t>
      </w:r>
      <w:r w:rsidR="00D164FA" w:rsidRPr="00EA6262">
        <w:rPr>
          <w:u w:color="6280C3"/>
          <w:rPrChange w:id="2363" w:author="Richard Jonson" w:date="2018-06-22T16:13:00Z">
            <w:rPr>
              <w:color w:val="909195"/>
              <w:w w:val="105"/>
              <w:sz w:val="21"/>
              <w:u w:color="6280C3"/>
            </w:rPr>
          </w:rPrChange>
        </w:rPr>
        <w:t>,</w:t>
      </w:r>
      <w:r w:rsidRPr="00EA6262">
        <w:rPr>
          <w:u w:color="6280C3"/>
          <w:rPrChange w:id="2364" w:author="Richard Jonson" w:date="2018-06-22T16:13:00Z">
            <w:rPr>
              <w:color w:val="909195"/>
              <w:w w:val="105"/>
              <w:sz w:val="21"/>
              <w:u w:color="6280C3"/>
            </w:rPr>
          </w:rPrChange>
        </w:rPr>
        <w:t xml:space="preserve"> </w:t>
      </w:r>
      <w:r w:rsidRPr="00EA6262">
        <w:rPr>
          <w:u w:color="6280C3"/>
          <w:rPrChange w:id="2365" w:author="Richard Jonson" w:date="2018-06-22T16:13:00Z">
            <w:rPr>
              <w:color w:val="6280C3"/>
              <w:w w:val="105"/>
              <w:sz w:val="21"/>
              <w:u w:color="6280C3"/>
            </w:rPr>
          </w:rPrChange>
        </w:rPr>
        <w:t xml:space="preserve">the work shall be </w:t>
      </w:r>
      <w:r w:rsidRPr="00EA6262">
        <w:rPr>
          <w:u w:color="6280C3"/>
          <w:rPrChange w:id="2366" w:author="Richard Jonson" w:date="2018-06-22T16:13:00Z">
            <w:rPr>
              <w:color w:val="707EA1"/>
              <w:w w:val="105"/>
              <w:sz w:val="21"/>
              <w:u w:color="6280C3"/>
            </w:rPr>
          </w:rPrChange>
        </w:rPr>
        <w:t>p</w:t>
      </w:r>
      <w:r w:rsidRPr="00EA6262">
        <w:rPr>
          <w:u w:color="6280C3"/>
          <w:rPrChange w:id="2367" w:author="Richard Jonson" w:date="2018-06-22T16:13:00Z">
            <w:rPr>
              <w:color w:val="6280C3"/>
              <w:w w:val="105"/>
              <w:sz w:val="21"/>
              <w:u w:color="6280C3"/>
            </w:rPr>
          </w:rPrChange>
        </w:rPr>
        <w:t>erformed continuousl</w:t>
      </w:r>
      <w:r w:rsidRPr="00EA6262">
        <w:rPr>
          <w:u w:color="6280C3"/>
          <w:rPrChange w:id="2368" w:author="Richard Jonson" w:date="2018-06-22T16:13:00Z">
            <w:rPr>
              <w:color w:val="858EAA"/>
              <w:w w:val="105"/>
              <w:sz w:val="21"/>
              <w:u w:color="6280C3"/>
            </w:rPr>
          </w:rPrChange>
        </w:rPr>
        <w:t xml:space="preserve">y </w:t>
      </w:r>
      <w:r w:rsidRPr="00EA6262">
        <w:rPr>
          <w:u w:color="6280C3"/>
          <w:rPrChange w:id="2369" w:author="Richard Jonson" w:date="2018-06-22T16:13:00Z">
            <w:rPr>
              <w:color w:val="6280C3"/>
              <w:w w:val="105"/>
              <w:sz w:val="21"/>
              <w:u w:color="6280C3"/>
            </w:rPr>
          </w:rPrChange>
        </w:rPr>
        <w:t>and be com</w:t>
      </w:r>
      <w:r w:rsidRPr="00EA6262">
        <w:rPr>
          <w:u w:color="6280C3"/>
          <w:rPrChange w:id="2370" w:author="Richard Jonson" w:date="2018-06-22T16:13:00Z">
            <w:rPr>
              <w:color w:val="707EA1"/>
              <w:w w:val="105"/>
              <w:sz w:val="21"/>
              <w:u w:color="6280C3"/>
            </w:rPr>
          </w:rPrChange>
        </w:rPr>
        <w:t>p</w:t>
      </w:r>
      <w:r w:rsidRPr="00EA6262">
        <w:rPr>
          <w:u w:color="6280C3"/>
          <w:rPrChange w:id="2371" w:author="Richard Jonson" w:date="2018-06-22T16:13:00Z">
            <w:rPr>
              <w:color w:val="6280C3"/>
              <w:w w:val="105"/>
              <w:sz w:val="21"/>
              <w:u w:color="6280C3"/>
            </w:rPr>
          </w:rPrChange>
        </w:rPr>
        <w:t>leted in a reasonable time and with reasonable dis</w:t>
      </w:r>
      <w:r w:rsidRPr="00EA6262">
        <w:rPr>
          <w:u w:color="6280C3"/>
          <w:rPrChange w:id="2372" w:author="Richard Jonson" w:date="2018-06-22T16:13:00Z">
            <w:rPr>
              <w:color w:val="707EA1"/>
              <w:w w:val="105"/>
              <w:sz w:val="21"/>
              <w:u w:color="6280C3"/>
            </w:rPr>
          </w:rPrChange>
        </w:rPr>
        <w:t>p</w:t>
      </w:r>
      <w:r w:rsidRPr="00EA6262">
        <w:rPr>
          <w:u w:color="6280C3"/>
          <w:rPrChange w:id="2373" w:author="Richard Jonson" w:date="2018-06-22T16:13:00Z">
            <w:rPr>
              <w:color w:val="6280C3"/>
              <w:w w:val="105"/>
              <w:sz w:val="21"/>
              <w:u w:color="6280C3"/>
            </w:rPr>
          </w:rPrChange>
        </w:rPr>
        <w:t>atch</w:t>
      </w:r>
      <w:r w:rsidR="003B6415" w:rsidRPr="00EA6262">
        <w:rPr>
          <w:u w:color="6280C3"/>
          <w:rPrChange w:id="2374" w:author="Richard Jonson" w:date="2018-06-22T16:13:00Z">
            <w:rPr>
              <w:color w:val="6280C3"/>
              <w:w w:val="105"/>
              <w:sz w:val="21"/>
              <w:u w:color="6280C3"/>
            </w:rPr>
          </w:rPrChange>
        </w:rPr>
        <w:t>,</w:t>
      </w:r>
      <w:r w:rsidRPr="00EA6262">
        <w:rPr>
          <w:u w:color="6280C3"/>
          <w:rPrChange w:id="2375" w:author="Richard Jonson" w:date="2018-06-22T16:13:00Z">
            <w:rPr>
              <w:color w:val="909195"/>
              <w:w w:val="105"/>
              <w:sz w:val="21"/>
              <w:u w:color="6280C3"/>
            </w:rPr>
          </w:rPrChange>
        </w:rPr>
        <w:t xml:space="preserve"> </w:t>
      </w:r>
      <w:r w:rsidRPr="00EA6262">
        <w:rPr>
          <w:u w:color="6280C3"/>
          <w:rPrChange w:id="2376" w:author="Richard Jonson" w:date="2018-06-22T16:13:00Z">
            <w:rPr>
              <w:color w:val="6280C3"/>
              <w:w w:val="105"/>
              <w:sz w:val="21"/>
              <w:u w:color="6280C3"/>
            </w:rPr>
          </w:rPrChange>
        </w:rPr>
        <w:t xml:space="preserve">taking into account the nature of such work. </w:t>
      </w:r>
      <w:r w:rsidR="003B6415" w:rsidRPr="00EA6262">
        <w:rPr>
          <w:u w:color="6280C3"/>
          <w:rPrChange w:id="2377" w:author="Richard Jonson" w:date="2018-06-22T16:13:00Z">
            <w:rPr>
              <w:color w:val="6280C3"/>
              <w:w w:val="105"/>
              <w:sz w:val="21"/>
              <w:u w:color="6280C3"/>
            </w:rPr>
          </w:rPrChange>
        </w:rPr>
        <w:t>Upon</w:t>
      </w:r>
      <w:r w:rsidRPr="00EA6262">
        <w:rPr>
          <w:u w:color="6280C3"/>
          <w:rPrChange w:id="2378" w:author="Richard Jonson" w:date="2018-06-22T16:13:00Z">
            <w:rPr>
              <w:color w:val="6280C3"/>
              <w:w w:val="105"/>
              <w:sz w:val="21"/>
              <w:u w:color="6280C3"/>
            </w:rPr>
          </w:rPrChange>
        </w:rPr>
        <w:t xml:space="preserve"> com</w:t>
      </w:r>
      <w:r w:rsidR="003B6415" w:rsidRPr="00EA6262">
        <w:rPr>
          <w:u w:color="6280C3"/>
          <w:rPrChange w:id="2379" w:author="Richard Jonson" w:date="2018-06-22T16:13:00Z">
            <w:rPr>
              <w:color w:val="6280C3"/>
              <w:w w:val="105"/>
              <w:sz w:val="21"/>
              <w:u w:color="6280C3"/>
            </w:rPr>
          </w:rPrChange>
        </w:rPr>
        <w:t>p</w:t>
      </w:r>
      <w:r w:rsidRPr="00EA6262">
        <w:rPr>
          <w:u w:color="6280C3"/>
          <w:rPrChange w:id="2380" w:author="Richard Jonson" w:date="2018-06-22T16:13:00Z">
            <w:rPr>
              <w:color w:val="6280C3"/>
              <w:w w:val="105"/>
              <w:sz w:val="21"/>
              <w:u w:color="6280C3"/>
            </w:rPr>
          </w:rPrChange>
        </w:rPr>
        <w:t>letion of the</w:t>
      </w:r>
      <w:r w:rsidRPr="00EA6262">
        <w:rPr>
          <w:u w:color="A0A0BC"/>
          <w:rPrChange w:id="2381" w:author="Richard Jonson" w:date="2018-06-22T16:13:00Z">
            <w:rPr>
              <w:color w:val="6280C3"/>
              <w:w w:val="105"/>
              <w:sz w:val="21"/>
              <w:u w:color="A0A0BC"/>
            </w:rPr>
          </w:rPrChange>
        </w:rPr>
        <w:t xml:space="preserve"> installation</w:t>
      </w:r>
      <w:r w:rsidRPr="00EA6262">
        <w:rPr>
          <w:u w:color="A0A0BC"/>
          <w:rPrChange w:id="2382" w:author="Richard Jonson" w:date="2018-06-22T16:13:00Z">
            <w:rPr>
              <w:color w:val="A0A0BC"/>
              <w:w w:val="105"/>
              <w:sz w:val="21"/>
              <w:u w:color="A0A0BC"/>
            </w:rPr>
          </w:rPrChange>
        </w:rPr>
        <w:t>,</w:t>
      </w:r>
      <w:r w:rsidRPr="00EA6262">
        <w:rPr>
          <w:rPrChange w:id="2383" w:author="Richard Jonson" w:date="2018-06-22T16:13:00Z">
            <w:rPr>
              <w:color w:val="A0A0BC"/>
              <w:w w:val="105"/>
              <w:sz w:val="21"/>
            </w:rPr>
          </w:rPrChange>
        </w:rPr>
        <w:t xml:space="preserve"> </w:t>
      </w:r>
      <w:r w:rsidRPr="00EA6262">
        <w:rPr>
          <w:rPrChange w:id="2384" w:author="Richard Jonson" w:date="2018-06-22T16:13:00Z">
            <w:rPr>
              <w:color w:val="6280C3"/>
              <w:w w:val="105"/>
              <w:sz w:val="21"/>
            </w:rPr>
          </w:rPrChange>
        </w:rPr>
        <w:t>re</w:t>
      </w:r>
      <w:r w:rsidR="003B6415" w:rsidRPr="00EA6262">
        <w:rPr>
          <w:rPrChange w:id="2385" w:author="Richard Jonson" w:date="2018-06-22T16:13:00Z">
            <w:rPr>
              <w:color w:val="6280C3"/>
              <w:w w:val="105"/>
              <w:sz w:val="21"/>
            </w:rPr>
          </w:rPrChange>
        </w:rPr>
        <w:t>p</w:t>
      </w:r>
      <w:r w:rsidRPr="00EA6262">
        <w:rPr>
          <w:u w:color="6280C3"/>
          <w:rPrChange w:id="2386" w:author="Richard Jonson" w:date="2018-06-22T16:13:00Z">
            <w:rPr>
              <w:color w:val="6280C3"/>
              <w:w w:val="105"/>
              <w:sz w:val="21"/>
              <w:u w:color="6280C3"/>
            </w:rPr>
          </w:rPrChange>
        </w:rPr>
        <w:t>airs or re</w:t>
      </w:r>
      <w:r w:rsidR="003B6415" w:rsidRPr="00EA6262">
        <w:rPr>
          <w:u w:color="6280C3"/>
          <w:rPrChange w:id="2387" w:author="Richard Jonson" w:date="2018-06-22T16:13:00Z">
            <w:rPr>
              <w:color w:val="6280C3"/>
              <w:w w:val="105"/>
              <w:sz w:val="21"/>
              <w:u w:color="6280C3"/>
            </w:rPr>
          </w:rPrChange>
        </w:rPr>
        <w:t>p</w:t>
      </w:r>
      <w:r w:rsidRPr="00EA6262">
        <w:rPr>
          <w:u w:color="6280C3"/>
          <w:rPrChange w:id="2388" w:author="Richard Jonson" w:date="2018-06-22T16:13:00Z">
            <w:rPr>
              <w:color w:val="6280C3"/>
              <w:w w:val="105"/>
              <w:sz w:val="21"/>
              <w:u w:color="6280C3"/>
            </w:rPr>
          </w:rPrChange>
        </w:rPr>
        <w:t>lacements exce</w:t>
      </w:r>
      <w:r w:rsidR="003B6415" w:rsidRPr="00EA6262">
        <w:rPr>
          <w:u w:color="6280C3"/>
          <w:rPrChange w:id="2389" w:author="Richard Jonson" w:date="2018-06-22T16:13:00Z">
            <w:rPr>
              <w:color w:val="6280C3"/>
              <w:w w:val="105"/>
              <w:sz w:val="21"/>
              <w:u w:color="6280C3"/>
            </w:rPr>
          </w:rPrChange>
        </w:rPr>
        <w:t>p</w:t>
      </w:r>
      <w:r w:rsidRPr="00EA6262">
        <w:rPr>
          <w:u w:color="6280C3"/>
          <w:rPrChange w:id="2390" w:author="Richard Jonson" w:date="2018-06-22T16:13:00Z">
            <w:rPr>
              <w:color w:val="6280C3"/>
              <w:spacing w:val="7"/>
              <w:w w:val="105"/>
              <w:sz w:val="21"/>
              <w:u w:color="6280C3"/>
            </w:rPr>
          </w:rPrChange>
        </w:rPr>
        <w:t xml:space="preserve">t </w:t>
      </w:r>
      <w:r w:rsidRPr="00EA6262">
        <w:rPr>
          <w:u w:color="6280C3"/>
          <w:rPrChange w:id="2391" w:author="Richard Jonson" w:date="2018-06-22T16:13:00Z">
            <w:rPr>
              <w:color w:val="6280C3"/>
              <w:w w:val="105"/>
              <w:sz w:val="21"/>
              <w:u w:color="6280C3"/>
            </w:rPr>
          </w:rPrChange>
        </w:rPr>
        <w:t>for areas containin</w:t>
      </w:r>
      <w:r w:rsidR="003B6415" w:rsidRPr="00EA6262">
        <w:rPr>
          <w:u w:color="6280C3"/>
          <w:rPrChange w:id="2392" w:author="Richard Jonson" w:date="2018-06-22T16:13:00Z">
            <w:rPr>
              <w:color w:val="6280C3"/>
              <w:w w:val="105"/>
              <w:sz w:val="21"/>
              <w:u w:color="6280C3"/>
            </w:rPr>
          </w:rPrChange>
        </w:rPr>
        <w:t xml:space="preserve">g </w:t>
      </w:r>
      <w:r w:rsidRPr="00EA6262">
        <w:rPr>
          <w:u w:color="6280C3"/>
          <w:rPrChange w:id="2393" w:author="Richard Jonson" w:date="2018-06-22T16:13:00Z">
            <w:rPr>
              <w:color w:val="6280C3"/>
              <w:w w:val="105"/>
              <w:sz w:val="21"/>
              <w:u w:color="6280C3"/>
            </w:rPr>
          </w:rPrChange>
        </w:rPr>
        <w:t xml:space="preserve">above </w:t>
      </w:r>
      <w:r w:rsidR="003B6415" w:rsidRPr="00EA6262">
        <w:rPr>
          <w:u w:color="6280C3"/>
          <w:rPrChange w:id="2394" w:author="Richard Jonson" w:date="2018-06-22T16:13:00Z">
            <w:rPr>
              <w:color w:val="6280C3"/>
              <w:w w:val="105"/>
              <w:sz w:val="21"/>
              <w:u w:color="6280C3"/>
            </w:rPr>
          </w:rPrChange>
        </w:rPr>
        <w:t>g</w:t>
      </w:r>
      <w:r w:rsidRPr="00EA6262">
        <w:rPr>
          <w:u w:color="6280C3"/>
          <w:rPrChange w:id="2395" w:author="Richard Jonson" w:date="2018-06-22T16:13:00Z">
            <w:rPr>
              <w:color w:val="6280C3"/>
              <w:w w:val="105"/>
              <w:sz w:val="21"/>
              <w:u w:color="6280C3"/>
            </w:rPr>
          </w:rPrChange>
        </w:rPr>
        <w:t>round facilities</w:t>
      </w:r>
      <w:r w:rsidRPr="00EA6262">
        <w:rPr>
          <w:u w:color="6280C3"/>
          <w:rPrChange w:id="2396" w:author="Richard Jonson" w:date="2018-06-22T16:13:00Z">
            <w:rPr>
              <w:color w:val="909195"/>
              <w:w w:val="105"/>
              <w:sz w:val="21"/>
              <w:u w:color="6280C3"/>
            </w:rPr>
          </w:rPrChange>
        </w:rPr>
        <w:t xml:space="preserve">, </w:t>
      </w:r>
      <w:r w:rsidRPr="00EA6262">
        <w:rPr>
          <w:u w:color="6280C3"/>
          <w:rPrChange w:id="2397" w:author="Richard Jonson" w:date="2018-06-22T16:13:00Z">
            <w:rPr>
              <w:color w:val="6280C3"/>
              <w:spacing w:val="-12"/>
              <w:w w:val="105"/>
              <w:sz w:val="21"/>
              <w:u w:color="6280C3"/>
            </w:rPr>
          </w:rPrChange>
        </w:rPr>
        <w:t>the</w:t>
      </w:r>
      <w:r w:rsidRPr="00EA6262">
        <w:rPr>
          <w:u w:color="707EA1"/>
          <w:rPrChange w:id="2398" w:author="Richard Jonson" w:date="2018-06-22T16:13:00Z">
            <w:rPr>
              <w:color w:val="6280C3"/>
              <w:spacing w:val="-12"/>
              <w:w w:val="105"/>
              <w:sz w:val="21"/>
              <w:u w:color="707EA1"/>
            </w:rPr>
          </w:rPrChange>
        </w:rPr>
        <w:t xml:space="preserve"> </w:t>
      </w:r>
      <w:r w:rsidRPr="00EA6262">
        <w:rPr>
          <w:u w:color="707EA1"/>
          <w:rPrChange w:id="2399" w:author="Richard Jonson" w:date="2018-06-22T16:13:00Z">
            <w:rPr>
              <w:color w:val="6280C3"/>
              <w:w w:val="105"/>
              <w:sz w:val="21"/>
              <w:u w:color="707EA1"/>
            </w:rPr>
          </w:rPrChange>
        </w:rPr>
        <w:t>Association shall return the surface of the Easement Area and the surroundi</w:t>
      </w:r>
      <w:r w:rsidR="003B6415" w:rsidRPr="00EA6262">
        <w:rPr>
          <w:u w:color="707EA1"/>
          <w:rPrChange w:id="2400" w:author="Richard Jonson" w:date="2018-06-22T16:13:00Z">
            <w:rPr>
              <w:color w:val="6280C3"/>
              <w:w w:val="105"/>
              <w:sz w:val="21"/>
              <w:u w:color="707EA1"/>
            </w:rPr>
          </w:rPrChange>
        </w:rPr>
        <w:t>ng p</w:t>
      </w:r>
      <w:r w:rsidRPr="00EA6262">
        <w:rPr>
          <w:u w:color="707EA1"/>
          <w:rPrChange w:id="2401" w:author="Richard Jonson" w:date="2018-06-22T16:13:00Z">
            <w:rPr>
              <w:color w:val="6280C3"/>
              <w:w w:val="105"/>
              <w:sz w:val="21"/>
              <w:u w:color="707EA1"/>
            </w:rPr>
          </w:rPrChange>
        </w:rPr>
        <w:t>ro</w:t>
      </w:r>
      <w:r w:rsidR="003B6415" w:rsidRPr="00EA6262">
        <w:rPr>
          <w:u w:color="707EA1"/>
          <w:rPrChange w:id="2402" w:author="Richard Jonson" w:date="2018-06-22T16:13:00Z">
            <w:rPr>
              <w:color w:val="6280C3"/>
              <w:w w:val="105"/>
              <w:sz w:val="21"/>
              <w:u w:color="707EA1"/>
            </w:rPr>
          </w:rPrChange>
        </w:rPr>
        <w:t>p</w:t>
      </w:r>
      <w:r w:rsidRPr="00EA6262">
        <w:rPr>
          <w:u w:color="707EA1"/>
          <w:rPrChange w:id="2403" w:author="Richard Jonson" w:date="2018-06-22T16:13:00Z">
            <w:rPr>
              <w:color w:val="6280C3"/>
              <w:spacing w:val="2"/>
              <w:w w:val="105"/>
              <w:sz w:val="21"/>
              <w:u w:color="707EA1"/>
            </w:rPr>
          </w:rPrChange>
        </w:rPr>
        <w:t>e</w:t>
      </w:r>
      <w:r w:rsidR="00D164FA" w:rsidRPr="00EA6262">
        <w:rPr>
          <w:u w:color="707EA1"/>
          <w:rPrChange w:id="2404" w:author="Richard Jonson" w:date="2018-06-22T16:13:00Z">
            <w:rPr>
              <w:color w:val="6280C3"/>
              <w:spacing w:val="2"/>
              <w:w w:val="105"/>
              <w:sz w:val="21"/>
              <w:u w:color="707EA1"/>
            </w:rPr>
          </w:rPrChange>
        </w:rPr>
        <w:t>r</w:t>
      </w:r>
      <w:r w:rsidR="003B6415" w:rsidRPr="00EA6262">
        <w:rPr>
          <w:u w:color="707EA1"/>
          <w:rPrChange w:id="2405" w:author="Richard Jonson" w:date="2018-06-22T16:13:00Z">
            <w:rPr>
              <w:color w:val="6280C3"/>
              <w:spacing w:val="2"/>
              <w:w w:val="105"/>
              <w:sz w:val="21"/>
              <w:u w:color="707EA1"/>
            </w:rPr>
          </w:rPrChange>
        </w:rPr>
        <w:t>ty</w:t>
      </w:r>
      <w:r w:rsidRPr="00EA6262">
        <w:rPr>
          <w:rPrChange w:id="2406" w:author="Richard Jonson" w:date="2018-06-22T16:13:00Z">
            <w:rPr>
              <w:color w:val="6280C3"/>
              <w:spacing w:val="2"/>
              <w:w w:val="105"/>
              <w:sz w:val="21"/>
            </w:rPr>
          </w:rPrChange>
        </w:rPr>
        <w:t xml:space="preserve"> </w:t>
      </w:r>
      <w:r w:rsidRPr="00EA6262">
        <w:rPr>
          <w:u w:color="6280C3"/>
          <w:rPrChange w:id="2407" w:author="Richard Jonson" w:date="2018-06-22T16:13:00Z">
            <w:rPr>
              <w:color w:val="6280C3"/>
              <w:w w:val="105"/>
              <w:sz w:val="21"/>
              <w:u w:color="6280C3"/>
            </w:rPr>
          </w:rPrChange>
        </w:rPr>
        <w:t>to a reasonable</w:t>
      </w:r>
      <w:r w:rsidRPr="00EA6262">
        <w:rPr>
          <w:u w:color="6280C3"/>
          <w:rPrChange w:id="2408" w:author="Richard Jonson" w:date="2018-06-22T16:13:00Z">
            <w:rPr>
              <w:color w:val="6280C3"/>
              <w:spacing w:val="12"/>
              <w:w w:val="105"/>
              <w:sz w:val="21"/>
              <w:u w:color="6280C3"/>
            </w:rPr>
          </w:rPrChange>
        </w:rPr>
        <w:t xml:space="preserve"> </w:t>
      </w:r>
      <w:r w:rsidRPr="00EA6262">
        <w:rPr>
          <w:u w:color="6280C3"/>
          <w:rPrChange w:id="2409" w:author="Richard Jonson" w:date="2018-06-22T16:13:00Z">
            <w:rPr>
              <w:color w:val="6280C3"/>
              <w:w w:val="105"/>
              <w:sz w:val="21"/>
              <w:u w:color="6280C3"/>
            </w:rPr>
          </w:rPrChange>
        </w:rPr>
        <w:t>condition.</w:t>
      </w:r>
    </w:p>
    <w:p w14:paraId="5A2261F8" w14:textId="77777777" w:rsidR="009D6774" w:rsidRPr="00EA6262" w:rsidRDefault="009D6774">
      <w:pPr>
        <w:pStyle w:val="BodyText"/>
        <w:spacing w:before="10"/>
        <w:rPr>
          <w:sz w:val="22"/>
          <w:szCs w:val="22"/>
          <w:u w:val="none"/>
          <w:rPrChange w:id="2410" w:author="Richard Jonson" w:date="2018-06-22T16:13:00Z">
            <w:rPr>
              <w:sz w:val="11"/>
              <w:u w:val="none"/>
            </w:rPr>
          </w:rPrChange>
        </w:rPr>
      </w:pPr>
    </w:p>
    <w:p w14:paraId="74153F5B" w14:textId="77777777" w:rsidR="009D6774" w:rsidRPr="00EA6262" w:rsidRDefault="002E0CEF">
      <w:pPr>
        <w:pStyle w:val="ListParagraph"/>
        <w:numPr>
          <w:ilvl w:val="2"/>
          <w:numId w:val="1"/>
        </w:numPr>
        <w:tabs>
          <w:tab w:val="left" w:pos="1945"/>
          <w:tab w:val="left" w:pos="1946"/>
          <w:tab w:val="left" w:pos="8739"/>
        </w:tabs>
        <w:spacing w:before="92" w:line="256" w:lineRule="auto"/>
        <w:ind w:left="595" w:right="344" w:firstLine="682"/>
        <w:rPr>
          <w:rPrChange w:id="2411" w:author="Richard Jonson" w:date="2018-06-22T16:13:00Z">
            <w:rPr>
              <w:color w:val="6280C3"/>
              <w:sz w:val="21"/>
            </w:rPr>
          </w:rPrChange>
        </w:rPr>
      </w:pPr>
      <w:r w:rsidRPr="00EA6262">
        <w:rPr>
          <w:u w:color="59648E"/>
          <w:rPrChange w:id="2412" w:author="Richard Jonson" w:date="2018-06-22T16:13:00Z">
            <w:rPr>
              <w:color w:val="6280C3"/>
              <w:w w:val="105"/>
              <w:sz w:val="21"/>
              <w:u w:color="59648E"/>
            </w:rPr>
          </w:rPrChange>
        </w:rPr>
        <w:t>Pu</w:t>
      </w:r>
      <w:r w:rsidRPr="00EA6262">
        <w:rPr>
          <w:u w:color="59648E"/>
          <w:rPrChange w:id="2413" w:author="Richard Jonson" w:date="2018-06-22T16:13:00Z">
            <w:rPr>
              <w:color w:val="707EA1"/>
              <w:w w:val="105"/>
              <w:sz w:val="21"/>
              <w:u w:color="59648E"/>
            </w:rPr>
          </w:rPrChange>
        </w:rPr>
        <w:t>rp</w:t>
      </w:r>
      <w:r w:rsidRPr="00EA6262">
        <w:rPr>
          <w:u w:color="59648E"/>
          <w:rPrChange w:id="2414" w:author="Richard Jonson" w:date="2018-06-22T16:13:00Z">
            <w:rPr>
              <w:color w:val="6280C3"/>
              <w:w w:val="105"/>
              <w:sz w:val="21"/>
              <w:u w:color="59648E"/>
            </w:rPr>
          </w:rPrChange>
        </w:rPr>
        <w:t xml:space="preserve">ose. The </w:t>
      </w:r>
      <w:r w:rsidRPr="00EA6262">
        <w:rPr>
          <w:u w:color="59648E"/>
          <w:rPrChange w:id="2415" w:author="Richard Jonson" w:date="2018-06-22T16:13:00Z">
            <w:rPr>
              <w:color w:val="707EA1"/>
              <w:w w:val="105"/>
              <w:sz w:val="21"/>
              <w:u w:color="59648E"/>
            </w:rPr>
          </w:rPrChange>
        </w:rPr>
        <w:t>p</w:t>
      </w:r>
      <w:r w:rsidRPr="00EA6262">
        <w:rPr>
          <w:u w:color="59648E"/>
          <w:rPrChange w:id="2416" w:author="Richard Jonson" w:date="2018-06-22T16:13:00Z">
            <w:rPr>
              <w:color w:val="6280C3"/>
              <w:w w:val="105"/>
              <w:sz w:val="21"/>
              <w:u w:color="59648E"/>
            </w:rPr>
          </w:rPrChange>
        </w:rPr>
        <w:t>u</w:t>
      </w:r>
      <w:r w:rsidRPr="00EA6262">
        <w:rPr>
          <w:u w:color="59648E"/>
          <w:rPrChange w:id="2417" w:author="Richard Jonson" w:date="2018-06-22T16:13:00Z">
            <w:rPr>
              <w:color w:val="707EA1"/>
              <w:w w:val="105"/>
              <w:sz w:val="21"/>
              <w:u w:color="59648E"/>
            </w:rPr>
          </w:rPrChange>
        </w:rPr>
        <w:t>rp</w:t>
      </w:r>
      <w:r w:rsidRPr="00EA6262">
        <w:rPr>
          <w:u w:color="59648E"/>
          <w:rPrChange w:id="2418" w:author="Richard Jonson" w:date="2018-06-22T16:13:00Z">
            <w:rPr>
              <w:color w:val="6280C3"/>
              <w:w w:val="105"/>
              <w:sz w:val="21"/>
              <w:u w:color="59648E"/>
            </w:rPr>
          </w:rPrChange>
        </w:rPr>
        <w:t>ose of the easement is to allow the Association to use</w:t>
      </w:r>
      <w:r w:rsidR="00D164FA" w:rsidRPr="00EA6262">
        <w:rPr>
          <w:rPrChange w:id="2419" w:author="Richard Jonson" w:date="2018-06-22T16:13:00Z">
            <w:rPr>
              <w:color w:val="59648E"/>
              <w:w w:val="105"/>
              <w:sz w:val="21"/>
            </w:rPr>
          </w:rPrChange>
        </w:rPr>
        <w:t>,</w:t>
      </w:r>
      <w:r w:rsidR="00D164FA" w:rsidRPr="00EA6262">
        <w:rPr>
          <w:u w:color="858EAA"/>
          <w:rPrChange w:id="2420" w:author="Richard Jonson" w:date="2018-06-22T16:13:00Z">
            <w:rPr>
              <w:color w:val="6280C3"/>
              <w:w w:val="105"/>
              <w:sz w:val="21"/>
              <w:u w:color="858EAA"/>
            </w:rPr>
          </w:rPrChange>
        </w:rPr>
        <w:t xml:space="preserve"> maintain,</w:t>
      </w:r>
      <w:r w:rsidRPr="00EA6262">
        <w:rPr>
          <w:u w:color="858EAA"/>
          <w:rPrChange w:id="2421" w:author="Richard Jonson" w:date="2018-06-22T16:13:00Z">
            <w:rPr>
              <w:color w:val="6280C3"/>
              <w:w w:val="105"/>
              <w:sz w:val="21"/>
              <w:u w:color="858EAA"/>
            </w:rPr>
          </w:rPrChange>
        </w:rPr>
        <w:t xml:space="preserve"> </w:t>
      </w:r>
      <w:r w:rsidRPr="00EA6262">
        <w:rPr>
          <w:u w:color="858EAA"/>
          <w:rPrChange w:id="2422" w:author="Richard Jonson" w:date="2018-06-22T16:13:00Z">
            <w:rPr>
              <w:color w:val="6280C3"/>
              <w:spacing w:val="1"/>
              <w:w w:val="105"/>
              <w:sz w:val="21"/>
              <w:u w:color="858EAA"/>
            </w:rPr>
          </w:rPrChange>
        </w:rPr>
        <w:t>o</w:t>
      </w:r>
      <w:r w:rsidRPr="00EA6262">
        <w:rPr>
          <w:u w:color="858EAA"/>
          <w:rPrChange w:id="2423" w:author="Richard Jonson" w:date="2018-06-22T16:13:00Z">
            <w:rPr>
              <w:color w:val="707EA1"/>
              <w:spacing w:val="1"/>
              <w:w w:val="105"/>
              <w:sz w:val="21"/>
              <w:u w:color="858EAA"/>
            </w:rPr>
          </w:rPrChange>
        </w:rPr>
        <w:t>p</w:t>
      </w:r>
      <w:r w:rsidRPr="00EA6262">
        <w:rPr>
          <w:u w:color="858EAA"/>
          <w:rPrChange w:id="2424" w:author="Richard Jonson" w:date="2018-06-22T16:13:00Z">
            <w:rPr>
              <w:color w:val="6280C3"/>
              <w:spacing w:val="1"/>
              <w:w w:val="105"/>
              <w:sz w:val="21"/>
              <w:u w:color="858EAA"/>
            </w:rPr>
          </w:rPrChange>
        </w:rPr>
        <w:t>erate</w:t>
      </w:r>
      <w:r w:rsidR="00D164FA" w:rsidRPr="00EA6262">
        <w:rPr>
          <w:u w:color="858EAA"/>
          <w:rPrChange w:id="2425" w:author="Richard Jonson" w:date="2018-06-22T16:13:00Z">
            <w:rPr>
              <w:color w:val="6E6E70"/>
              <w:spacing w:val="1"/>
              <w:w w:val="105"/>
              <w:sz w:val="21"/>
              <w:u w:color="858EAA"/>
            </w:rPr>
          </w:rPrChange>
        </w:rPr>
        <w:t>,</w:t>
      </w:r>
      <w:r w:rsidRPr="00EA6262">
        <w:rPr>
          <w:u w:color="858EAA"/>
          <w:rPrChange w:id="2426" w:author="Richard Jonson" w:date="2018-06-22T16:13:00Z">
            <w:rPr>
              <w:color w:val="6E6E70"/>
              <w:spacing w:val="1"/>
              <w:w w:val="105"/>
              <w:sz w:val="21"/>
              <w:u w:color="858EAA"/>
            </w:rPr>
          </w:rPrChange>
        </w:rPr>
        <w:t xml:space="preserve"> </w:t>
      </w:r>
      <w:r w:rsidRPr="00EA6262">
        <w:rPr>
          <w:u w:color="858EAA"/>
          <w:rPrChange w:id="2427" w:author="Richard Jonson" w:date="2018-06-22T16:13:00Z">
            <w:rPr>
              <w:color w:val="6280C3"/>
              <w:w w:val="105"/>
              <w:sz w:val="21"/>
              <w:u w:color="858EAA"/>
            </w:rPr>
          </w:rPrChange>
        </w:rPr>
        <w:t>re</w:t>
      </w:r>
      <w:r w:rsidRPr="00EA6262">
        <w:rPr>
          <w:u w:color="858EAA"/>
          <w:rPrChange w:id="2428" w:author="Richard Jonson" w:date="2018-06-22T16:13:00Z">
            <w:rPr>
              <w:color w:val="707EA1"/>
              <w:spacing w:val="-3"/>
              <w:w w:val="105"/>
              <w:sz w:val="21"/>
              <w:u w:color="858EAA"/>
            </w:rPr>
          </w:rPrChange>
        </w:rPr>
        <w:t>p</w:t>
      </w:r>
      <w:r w:rsidRPr="00EA6262">
        <w:rPr>
          <w:u w:color="858EAA"/>
          <w:rPrChange w:id="2429" w:author="Richard Jonson" w:date="2018-06-22T16:13:00Z">
            <w:rPr>
              <w:color w:val="6280C3"/>
              <w:spacing w:val="-3"/>
              <w:w w:val="105"/>
              <w:sz w:val="21"/>
              <w:u w:color="858EAA"/>
            </w:rPr>
          </w:rPrChange>
        </w:rPr>
        <w:t xml:space="preserve">air </w:t>
      </w:r>
      <w:r w:rsidRPr="00EA6262">
        <w:rPr>
          <w:u w:color="858EAA"/>
          <w:rPrChange w:id="2430" w:author="Richard Jonson" w:date="2018-06-22T16:13:00Z">
            <w:rPr>
              <w:color w:val="6280C3"/>
              <w:w w:val="105"/>
              <w:sz w:val="21"/>
              <w:u w:color="858EAA"/>
            </w:rPr>
          </w:rPrChange>
        </w:rPr>
        <w:t>and re</w:t>
      </w:r>
      <w:r w:rsidRPr="00EA6262">
        <w:rPr>
          <w:u w:color="858EAA"/>
          <w:rPrChange w:id="2431" w:author="Richard Jonson" w:date="2018-06-22T16:13:00Z">
            <w:rPr>
              <w:color w:val="707EA1"/>
              <w:w w:val="105"/>
              <w:sz w:val="21"/>
              <w:u w:color="858EAA"/>
            </w:rPr>
          </w:rPrChange>
        </w:rPr>
        <w:t>p</w:t>
      </w:r>
      <w:r w:rsidRPr="00EA6262">
        <w:rPr>
          <w:u w:color="858EAA"/>
          <w:rPrChange w:id="2432" w:author="Richard Jonson" w:date="2018-06-22T16:13:00Z">
            <w:rPr>
              <w:color w:val="6280C3"/>
              <w:w w:val="105"/>
              <w:sz w:val="21"/>
              <w:u w:color="858EAA"/>
            </w:rPr>
          </w:rPrChange>
        </w:rPr>
        <w:t>lace water s</w:t>
      </w:r>
      <w:r w:rsidRPr="00EA6262">
        <w:rPr>
          <w:u w:color="858EAA"/>
          <w:rPrChange w:id="2433" w:author="Richard Jonson" w:date="2018-06-22T16:13:00Z">
            <w:rPr>
              <w:color w:val="858EAA"/>
              <w:w w:val="105"/>
              <w:sz w:val="21"/>
              <w:u w:color="858EAA"/>
            </w:rPr>
          </w:rPrChange>
        </w:rPr>
        <w:t>y</w:t>
      </w:r>
      <w:r w:rsidRPr="00EA6262">
        <w:rPr>
          <w:u w:color="858EAA"/>
          <w:rPrChange w:id="2434" w:author="Richard Jonson" w:date="2018-06-22T16:13:00Z">
            <w:rPr>
              <w:color w:val="6280C3"/>
              <w:w w:val="105"/>
              <w:sz w:val="21"/>
              <w:u w:color="858EAA"/>
            </w:rPr>
          </w:rPrChange>
        </w:rPr>
        <w:t>stem lines and facilities includin</w:t>
      </w:r>
      <w:r w:rsidR="003B6415" w:rsidRPr="00EA6262">
        <w:rPr>
          <w:u w:color="858EAA"/>
          <w:rPrChange w:id="2435" w:author="Richard Jonson" w:date="2018-06-22T16:13:00Z">
            <w:rPr>
              <w:color w:val="707EA1"/>
              <w:w w:val="105"/>
              <w:sz w:val="21"/>
              <w:u w:color="858EAA"/>
            </w:rPr>
          </w:rPrChange>
        </w:rPr>
        <w:t>g</w:t>
      </w:r>
      <w:r w:rsidRPr="00EA6262">
        <w:rPr>
          <w:u w:color="858EAA"/>
          <w:rPrChange w:id="2436" w:author="Richard Jonson" w:date="2018-06-22T16:13:00Z">
            <w:rPr>
              <w:color w:val="707EA1"/>
              <w:w w:val="105"/>
              <w:sz w:val="21"/>
              <w:u w:color="858EAA"/>
            </w:rPr>
          </w:rPrChange>
        </w:rPr>
        <w:t xml:space="preserve"> </w:t>
      </w:r>
      <w:r w:rsidRPr="00EA6262">
        <w:rPr>
          <w:u w:color="858EAA"/>
          <w:rPrChange w:id="2437" w:author="Richard Jonson" w:date="2018-06-22T16:13:00Z">
            <w:rPr>
              <w:color w:val="6280C3"/>
              <w:w w:val="105"/>
              <w:sz w:val="21"/>
              <w:u w:color="858EAA"/>
            </w:rPr>
          </w:rPrChange>
        </w:rPr>
        <w:t xml:space="preserve">water </w:t>
      </w:r>
      <w:r w:rsidRPr="00EA6262">
        <w:rPr>
          <w:u w:color="858EAA"/>
          <w:rPrChange w:id="2438" w:author="Richard Jonson" w:date="2018-06-22T16:13:00Z">
            <w:rPr>
              <w:color w:val="6280C3"/>
              <w:spacing w:val="-3"/>
              <w:w w:val="105"/>
              <w:sz w:val="21"/>
              <w:u w:color="858EAA"/>
            </w:rPr>
          </w:rPrChange>
        </w:rPr>
        <w:t>mains</w:t>
      </w:r>
      <w:r w:rsidRPr="00EA6262">
        <w:rPr>
          <w:rPrChange w:id="2439" w:author="Richard Jonson" w:date="2018-06-22T16:13:00Z">
            <w:rPr>
              <w:color w:val="858EAA"/>
              <w:spacing w:val="-3"/>
              <w:w w:val="105"/>
              <w:sz w:val="21"/>
            </w:rPr>
          </w:rPrChange>
        </w:rPr>
        <w:t>,</w:t>
      </w:r>
      <w:r w:rsidRPr="00EA6262">
        <w:rPr>
          <w:u w:color="707EA1"/>
          <w:rPrChange w:id="2440" w:author="Richard Jonson" w:date="2018-06-22T16:13:00Z">
            <w:rPr>
              <w:color w:val="6280C3"/>
              <w:spacing w:val="-3"/>
              <w:w w:val="105"/>
              <w:sz w:val="21"/>
              <w:u w:color="707EA1"/>
            </w:rPr>
          </w:rPrChange>
        </w:rPr>
        <w:t xml:space="preserve"> </w:t>
      </w:r>
      <w:r w:rsidRPr="00EA6262">
        <w:rPr>
          <w:u w:color="707EA1"/>
          <w:rPrChange w:id="2441" w:author="Richard Jonson" w:date="2018-06-22T16:13:00Z">
            <w:rPr>
              <w:color w:val="6280C3"/>
              <w:w w:val="105"/>
              <w:sz w:val="21"/>
              <w:u w:color="707EA1"/>
            </w:rPr>
          </w:rPrChange>
        </w:rPr>
        <w:t xml:space="preserve">water reservoir and </w:t>
      </w:r>
      <w:r w:rsidRPr="00EA6262">
        <w:rPr>
          <w:u w:color="707EA1"/>
          <w:rPrChange w:id="2442" w:author="Richard Jonson" w:date="2018-06-22T16:13:00Z">
            <w:rPr>
              <w:color w:val="707EA1"/>
              <w:w w:val="105"/>
              <w:sz w:val="21"/>
              <w:u w:color="707EA1"/>
            </w:rPr>
          </w:rPrChange>
        </w:rPr>
        <w:t>p</w:t>
      </w:r>
      <w:r w:rsidRPr="00EA6262">
        <w:rPr>
          <w:u w:color="707EA1"/>
          <w:rPrChange w:id="2443" w:author="Richard Jonson" w:date="2018-06-22T16:13:00Z">
            <w:rPr>
              <w:color w:val="6280C3"/>
              <w:w w:val="105"/>
              <w:sz w:val="21"/>
              <w:u w:color="707EA1"/>
            </w:rPr>
          </w:rPrChange>
        </w:rPr>
        <w:t>um</w:t>
      </w:r>
      <w:r w:rsidRPr="00EA6262">
        <w:rPr>
          <w:u w:color="707EA1"/>
          <w:rPrChange w:id="2444" w:author="Richard Jonson" w:date="2018-06-22T16:13:00Z">
            <w:rPr>
              <w:color w:val="707EA1"/>
              <w:w w:val="105"/>
              <w:sz w:val="21"/>
              <w:u w:color="707EA1"/>
            </w:rPr>
          </w:rPrChange>
        </w:rPr>
        <w:t xml:space="preserve">p </w:t>
      </w:r>
      <w:r w:rsidRPr="00EA6262">
        <w:rPr>
          <w:u w:color="707EA1"/>
          <w:rPrChange w:id="2445" w:author="Richard Jonson" w:date="2018-06-22T16:13:00Z">
            <w:rPr>
              <w:color w:val="6280C3"/>
              <w:w w:val="105"/>
              <w:sz w:val="21"/>
              <w:u w:color="707EA1"/>
            </w:rPr>
          </w:rPrChange>
        </w:rPr>
        <w:t>station in the Easement Area to furnish water service</w:t>
      </w:r>
      <w:r w:rsidRPr="00EA6262">
        <w:rPr>
          <w:u w:color="707EA1"/>
          <w:rPrChange w:id="2446" w:author="Richard Jonson" w:date="2018-06-22T16:13:00Z">
            <w:rPr>
              <w:color w:val="6280C3"/>
              <w:spacing w:val="26"/>
              <w:w w:val="105"/>
              <w:sz w:val="21"/>
              <w:u w:color="707EA1"/>
            </w:rPr>
          </w:rPrChange>
        </w:rPr>
        <w:t xml:space="preserve"> </w:t>
      </w:r>
      <w:r w:rsidRPr="00EA6262">
        <w:rPr>
          <w:u w:color="707EA1"/>
          <w:rPrChange w:id="2447" w:author="Richard Jonson" w:date="2018-06-22T16:13:00Z">
            <w:rPr>
              <w:color w:val="6280C3"/>
              <w:w w:val="105"/>
              <w:sz w:val="21"/>
              <w:u w:color="707EA1"/>
            </w:rPr>
          </w:rPrChange>
        </w:rPr>
        <w:t>to</w:t>
      </w:r>
      <w:r w:rsidR="003B6415" w:rsidRPr="00EA6262">
        <w:rPr>
          <w:u w:color="707EA1"/>
          <w:rPrChange w:id="2448" w:author="Richard Jonson" w:date="2018-06-22T16:13:00Z">
            <w:rPr>
              <w:color w:val="6280C3"/>
              <w:w w:val="105"/>
              <w:sz w:val="21"/>
              <w:u w:color="707EA1"/>
            </w:rPr>
          </w:rPrChange>
        </w:rPr>
        <w:t xml:space="preserve"> property</w:t>
      </w:r>
      <w:r w:rsidRPr="00EA6262">
        <w:rPr>
          <w:u w:color="707EA1"/>
          <w:rPrChange w:id="2449" w:author="Richard Jonson" w:date="2018-06-22T16:13:00Z">
            <w:rPr>
              <w:color w:val="707EA1"/>
              <w:sz w:val="21"/>
              <w:u w:color="707EA1"/>
            </w:rPr>
          </w:rPrChange>
        </w:rPr>
        <w:tab/>
      </w:r>
      <w:r w:rsidRPr="00EA6262">
        <w:rPr>
          <w:rPrChange w:id="2450" w:author="Richard Jonson" w:date="2018-06-22T16:13:00Z">
            <w:rPr>
              <w:color w:val="707EA1"/>
              <w:sz w:val="21"/>
            </w:rPr>
          </w:rPrChange>
        </w:rPr>
        <w:t xml:space="preserve"> </w:t>
      </w:r>
      <w:r w:rsidRPr="00EA6262">
        <w:rPr>
          <w:u w:color="6280C3"/>
          <w:rPrChange w:id="2451" w:author="Richard Jonson" w:date="2018-06-22T16:13:00Z">
            <w:rPr>
              <w:color w:val="6280C3"/>
              <w:spacing w:val="-1"/>
              <w:w w:val="108"/>
              <w:sz w:val="21"/>
              <w:u w:color="6280C3"/>
            </w:rPr>
          </w:rPrChange>
        </w:rPr>
        <w:t>withi</w:t>
      </w:r>
      <w:r w:rsidRPr="00EA6262">
        <w:rPr>
          <w:u w:color="6280C3"/>
          <w:rPrChange w:id="2452" w:author="Richard Jonson" w:date="2018-06-22T16:13:00Z">
            <w:rPr>
              <w:color w:val="6280C3"/>
              <w:w w:val="108"/>
              <w:sz w:val="21"/>
              <w:u w:color="6280C3"/>
            </w:rPr>
          </w:rPrChange>
        </w:rPr>
        <w:t>n</w:t>
      </w:r>
      <w:r w:rsidRPr="00EA6262">
        <w:rPr>
          <w:u w:color="6280C3"/>
          <w:rPrChange w:id="2453" w:author="Richard Jonson" w:date="2018-06-22T16:13:00Z">
            <w:rPr>
              <w:color w:val="6280C3"/>
              <w:spacing w:val="15"/>
              <w:sz w:val="21"/>
              <w:u w:color="6280C3"/>
            </w:rPr>
          </w:rPrChange>
        </w:rPr>
        <w:t xml:space="preserve"> </w:t>
      </w:r>
      <w:r w:rsidR="00D164FA" w:rsidRPr="00EA6262">
        <w:rPr>
          <w:u w:color="6280C3"/>
          <w:rPrChange w:id="2454" w:author="Richard Jonson" w:date="2018-06-22T16:13:00Z">
            <w:rPr>
              <w:color w:val="6280C3"/>
              <w:spacing w:val="-1"/>
              <w:w w:val="107"/>
              <w:sz w:val="21"/>
              <w:u w:color="6280C3"/>
            </w:rPr>
          </w:rPrChange>
        </w:rPr>
        <w:t>Association’s water</w:t>
      </w:r>
      <w:r w:rsidRPr="00EA6262">
        <w:rPr>
          <w:u w:color="6280C3"/>
          <w:rPrChange w:id="2455" w:author="Richard Jonson" w:date="2018-06-22T16:13:00Z">
            <w:rPr>
              <w:color w:val="6280C3"/>
              <w:spacing w:val="7"/>
              <w:sz w:val="21"/>
              <w:u w:color="6280C3"/>
            </w:rPr>
          </w:rPrChange>
        </w:rPr>
        <w:t xml:space="preserve"> </w:t>
      </w:r>
      <w:r w:rsidRPr="00EA6262">
        <w:rPr>
          <w:u w:color="6280C3"/>
          <w:rPrChange w:id="2456" w:author="Richard Jonson" w:date="2018-06-22T16:13:00Z">
            <w:rPr>
              <w:color w:val="6280C3"/>
              <w:spacing w:val="-1"/>
              <w:w w:val="109"/>
              <w:sz w:val="21"/>
              <w:u w:color="6280C3"/>
            </w:rPr>
          </w:rPrChange>
        </w:rPr>
        <w:t>servic</w:t>
      </w:r>
      <w:r w:rsidRPr="00EA6262">
        <w:rPr>
          <w:u w:color="6280C3"/>
          <w:rPrChange w:id="2457" w:author="Richard Jonson" w:date="2018-06-22T16:13:00Z">
            <w:rPr>
              <w:color w:val="6280C3"/>
              <w:w w:val="109"/>
              <w:sz w:val="21"/>
              <w:u w:color="6280C3"/>
            </w:rPr>
          </w:rPrChange>
        </w:rPr>
        <w:t>e</w:t>
      </w:r>
      <w:r w:rsidRPr="00EA6262">
        <w:rPr>
          <w:u w:color="6280C3"/>
          <w:rPrChange w:id="2458" w:author="Richard Jonson" w:date="2018-06-22T16:13:00Z">
            <w:rPr>
              <w:color w:val="6280C3"/>
              <w:spacing w:val="2"/>
              <w:sz w:val="21"/>
              <w:u w:color="6280C3"/>
            </w:rPr>
          </w:rPrChange>
        </w:rPr>
        <w:t xml:space="preserve"> </w:t>
      </w:r>
      <w:r w:rsidRPr="00EA6262">
        <w:rPr>
          <w:u w:color="6280C3"/>
          <w:rPrChange w:id="2459" w:author="Richard Jonson" w:date="2018-06-22T16:13:00Z">
            <w:rPr>
              <w:color w:val="6280C3"/>
              <w:spacing w:val="-1"/>
              <w:w w:val="109"/>
              <w:sz w:val="21"/>
              <w:u w:color="6280C3"/>
            </w:rPr>
          </w:rPrChange>
        </w:rPr>
        <w:t>are</w:t>
      </w:r>
      <w:r w:rsidRPr="00EA6262">
        <w:rPr>
          <w:u w:color="6280C3"/>
          <w:rPrChange w:id="2460" w:author="Richard Jonson" w:date="2018-06-22T16:13:00Z">
            <w:rPr>
              <w:color w:val="6280C3"/>
              <w:w w:val="109"/>
              <w:sz w:val="21"/>
              <w:u w:color="6280C3"/>
            </w:rPr>
          </w:rPrChange>
        </w:rPr>
        <w:t>a</w:t>
      </w:r>
      <w:r w:rsidRPr="00EA6262">
        <w:rPr>
          <w:u w:color="6280C3"/>
          <w:rPrChange w:id="2461" w:author="Richard Jonson" w:date="2018-06-22T16:13:00Z">
            <w:rPr>
              <w:color w:val="6280C3"/>
              <w:spacing w:val="8"/>
              <w:sz w:val="21"/>
              <w:u w:color="6280C3"/>
            </w:rPr>
          </w:rPrChange>
        </w:rPr>
        <w:t xml:space="preserve"> </w:t>
      </w:r>
      <w:r w:rsidRPr="00EA6262">
        <w:rPr>
          <w:u w:color="6280C3"/>
          <w:rPrChange w:id="2462" w:author="Richard Jonson" w:date="2018-06-22T16:13:00Z">
            <w:rPr>
              <w:color w:val="6280C3"/>
              <w:spacing w:val="-1"/>
              <w:w w:val="109"/>
              <w:sz w:val="21"/>
              <w:u w:color="6280C3"/>
            </w:rPr>
          </w:rPrChange>
        </w:rPr>
        <w:t>a</w:t>
      </w:r>
      <w:r w:rsidRPr="00EA6262">
        <w:rPr>
          <w:u w:color="6280C3"/>
          <w:rPrChange w:id="2463" w:author="Richard Jonson" w:date="2018-06-22T16:13:00Z">
            <w:rPr>
              <w:color w:val="6280C3"/>
              <w:w w:val="109"/>
              <w:sz w:val="21"/>
              <w:u w:color="6280C3"/>
            </w:rPr>
          </w:rPrChange>
        </w:rPr>
        <w:t>s</w:t>
      </w:r>
      <w:r w:rsidRPr="00EA6262">
        <w:rPr>
          <w:u w:color="6280C3"/>
          <w:rPrChange w:id="2464" w:author="Richard Jonson" w:date="2018-06-22T16:13:00Z">
            <w:rPr>
              <w:color w:val="6280C3"/>
              <w:spacing w:val="6"/>
              <w:sz w:val="21"/>
              <w:u w:color="6280C3"/>
            </w:rPr>
          </w:rPrChange>
        </w:rPr>
        <w:t xml:space="preserve"> </w:t>
      </w:r>
      <w:r w:rsidRPr="00EA6262">
        <w:rPr>
          <w:u w:color="6280C3"/>
          <w:rPrChange w:id="2465" w:author="Richard Jonson" w:date="2018-06-22T16:13:00Z">
            <w:rPr>
              <w:color w:val="6280C3"/>
              <w:spacing w:val="-1"/>
              <w:w w:val="109"/>
              <w:sz w:val="21"/>
              <w:u w:color="6280C3"/>
            </w:rPr>
          </w:rPrChange>
        </w:rPr>
        <w:t>i</w:t>
      </w:r>
      <w:r w:rsidRPr="00EA6262">
        <w:rPr>
          <w:u w:color="6280C3"/>
          <w:rPrChange w:id="2466" w:author="Richard Jonson" w:date="2018-06-22T16:13:00Z">
            <w:rPr>
              <w:color w:val="6280C3"/>
              <w:w w:val="109"/>
              <w:sz w:val="21"/>
              <w:u w:color="6280C3"/>
            </w:rPr>
          </w:rPrChange>
        </w:rPr>
        <w:t>t</w:t>
      </w:r>
      <w:r w:rsidRPr="00EA6262">
        <w:rPr>
          <w:u w:color="6280C3"/>
          <w:rPrChange w:id="2467" w:author="Richard Jonson" w:date="2018-06-22T16:13:00Z">
            <w:rPr>
              <w:color w:val="6280C3"/>
              <w:spacing w:val="6"/>
              <w:sz w:val="21"/>
              <w:u w:color="6280C3"/>
            </w:rPr>
          </w:rPrChange>
        </w:rPr>
        <w:t xml:space="preserve"> </w:t>
      </w:r>
      <w:r w:rsidRPr="00EA6262">
        <w:rPr>
          <w:u w:color="6280C3"/>
          <w:rPrChange w:id="2468" w:author="Richard Jonson" w:date="2018-06-22T16:13:00Z">
            <w:rPr>
              <w:color w:val="6280C3"/>
              <w:spacing w:val="-1"/>
              <w:w w:val="106"/>
              <w:sz w:val="21"/>
              <w:u w:color="6280C3"/>
            </w:rPr>
          </w:rPrChange>
        </w:rPr>
        <w:t>m</w:t>
      </w:r>
      <w:r w:rsidRPr="00EA6262">
        <w:rPr>
          <w:u w:color="6280C3"/>
          <w:rPrChange w:id="2469" w:author="Richard Jonson" w:date="2018-06-22T16:13:00Z">
            <w:rPr>
              <w:color w:val="6280C3"/>
              <w:w w:val="106"/>
              <w:sz w:val="21"/>
              <w:u w:color="6280C3"/>
            </w:rPr>
          </w:rPrChange>
        </w:rPr>
        <w:t>a</w:t>
      </w:r>
      <w:r w:rsidR="003B6415" w:rsidRPr="00EA6262">
        <w:rPr>
          <w:u w:color="6280C3"/>
          <w:rPrChange w:id="2470" w:author="Richard Jonson" w:date="2018-06-22T16:13:00Z">
            <w:rPr>
              <w:color w:val="6280C3"/>
              <w:w w:val="106"/>
              <w:sz w:val="21"/>
              <w:u w:color="6280C3"/>
            </w:rPr>
          </w:rPrChange>
        </w:rPr>
        <w:t>y</w:t>
      </w:r>
      <w:r w:rsidRPr="00EA6262">
        <w:rPr>
          <w:rPrChange w:id="2471" w:author="Richard Jonson" w:date="2018-06-22T16:13:00Z">
            <w:rPr>
              <w:color w:val="6280C3"/>
              <w:spacing w:val="-1"/>
              <w:sz w:val="21"/>
            </w:rPr>
          </w:rPrChange>
        </w:rPr>
        <w:t xml:space="preserve"> </w:t>
      </w:r>
      <w:r w:rsidRPr="00EA6262">
        <w:rPr>
          <w:u w:color="6280C3"/>
          <w:rPrChange w:id="2472" w:author="Richard Jonson" w:date="2018-06-22T16:13:00Z">
            <w:rPr>
              <w:color w:val="6280C3"/>
              <w:w w:val="110"/>
              <w:sz w:val="21"/>
              <w:u w:color="6280C3"/>
            </w:rPr>
          </w:rPrChange>
        </w:rPr>
        <w:t>be</w:t>
      </w:r>
      <w:r w:rsidRPr="00EA6262">
        <w:rPr>
          <w:u w:color="6280C3"/>
          <w:rPrChange w:id="2473" w:author="Richard Jonson" w:date="2018-06-22T16:13:00Z">
            <w:rPr>
              <w:color w:val="6280C3"/>
              <w:spacing w:val="5"/>
              <w:sz w:val="21"/>
              <w:u w:color="6280C3"/>
            </w:rPr>
          </w:rPrChange>
        </w:rPr>
        <w:t xml:space="preserve"> </w:t>
      </w:r>
      <w:r w:rsidRPr="00EA6262">
        <w:rPr>
          <w:u w:color="6280C3"/>
          <w:rPrChange w:id="2474" w:author="Richard Jonson" w:date="2018-06-22T16:13:00Z">
            <w:rPr>
              <w:color w:val="6280C3"/>
              <w:spacing w:val="-1"/>
              <w:w w:val="110"/>
              <w:sz w:val="21"/>
              <w:u w:color="6280C3"/>
            </w:rPr>
          </w:rPrChange>
        </w:rPr>
        <w:t>a</w:t>
      </w:r>
      <w:r w:rsidRPr="00EA6262">
        <w:rPr>
          <w:u w:color="6280C3"/>
          <w:rPrChange w:id="2475" w:author="Richard Jonson" w:date="2018-06-22T16:13:00Z">
            <w:rPr>
              <w:color w:val="6280C3"/>
              <w:w w:val="110"/>
              <w:sz w:val="21"/>
              <w:u w:color="6280C3"/>
            </w:rPr>
          </w:rPrChange>
        </w:rPr>
        <w:t>d</w:t>
      </w:r>
      <w:r w:rsidR="003B6415" w:rsidRPr="00EA6262">
        <w:rPr>
          <w:u w:color="6280C3"/>
          <w:rPrChange w:id="2476" w:author="Richard Jonson" w:date="2018-06-22T16:13:00Z">
            <w:rPr>
              <w:color w:val="6280C3"/>
              <w:w w:val="110"/>
              <w:sz w:val="21"/>
              <w:u w:color="6280C3"/>
            </w:rPr>
          </w:rPrChange>
        </w:rPr>
        <w:t>j</w:t>
      </w:r>
      <w:r w:rsidRPr="00EA6262">
        <w:rPr>
          <w:u w:color="6280C3"/>
          <w:rPrChange w:id="2477" w:author="Richard Jonson" w:date="2018-06-22T16:13:00Z">
            <w:rPr>
              <w:color w:val="6280C3"/>
              <w:w w:val="108"/>
              <w:sz w:val="21"/>
              <w:u w:color="6280C3"/>
            </w:rPr>
          </w:rPrChange>
        </w:rPr>
        <w:t>usted</w:t>
      </w:r>
      <w:r w:rsidRPr="00EA6262">
        <w:rPr>
          <w:u w:color="6280C3"/>
          <w:rPrChange w:id="2478" w:author="Richard Jonson" w:date="2018-06-22T16:13:00Z">
            <w:rPr>
              <w:color w:val="6280C3"/>
              <w:spacing w:val="-3"/>
              <w:sz w:val="21"/>
              <w:u w:color="6280C3"/>
            </w:rPr>
          </w:rPrChange>
        </w:rPr>
        <w:t xml:space="preserve"> </w:t>
      </w:r>
      <w:r w:rsidRPr="00EA6262">
        <w:rPr>
          <w:u w:color="6280C3"/>
          <w:rPrChange w:id="2479" w:author="Richard Jonson" w:date="2018-06-22T16:13:00Z">
            <w:rPr>
              <w:color w:val="6280C3"/>
              <w:w w:val="105"/>
              <w:sz w:val="21"/>
              <w:u w:color="6280C3"/>
            </w:rPr>
          </w:rPrChange>
        </w:rPr>
        <w:t>from</w:t>
      </w:r>
      <w:r w:rsidRPr="00EA6262">
        <w:rPr>
          <w:u w:color="6280C3"/>
          <w:rPrChange w:id="2480" w:author="Richard Jonson" w:date="2018-06-22T16:13:00Z">
            <w:rPr>
              <w:color w:val="6280C3"/>
              <w:spacing w:val="11"/>
              <w:sz w:val="21"/>
              <w:u w:color="6280C3"/>
            </w:rPr>
          </w:rPrChange>
        </w:rPr>
        <w:t xml:space="preserve"> </w:t>
      </w:r>
      <w:r w:rsidRPr="00EA6262">
        <w:rPr>
          <w:u w:color="6280C3"/>
          <w:rPrChange w:id="2481" w:author="Richard Jonson" w:date="2018-06-22T16:13:00Z">
            <w:rPr>
              <w:color w:val="6280C3"/>
              <w:spacing w:val="-1"/>
              <w:w w:val="109"/>
              <w:sz w:val="21"/>
              <w:u w:color="6280C3"/>
            </w:rPr>
          </w:rPrChange>
        </w:rPr>
        <w:t>tim</w:t>
      </w:r>
      <w:r w:rsidRPr="00EA6262">
        <w:rPr>
          <w:u w:color="6280C3"/>
          <w:rPrChange w:id="2482" w:author="Richard Jonson" w:date="2018-06-22T16:13:00Z">
            <w:rPr>
              <w:color w:val="6280C3"/>
              <w:w w:val="109"/>
              <w:sz w:val="21"/>
              <w:u w:color="6280C3"/>
            </w:rPr>
          </w:rPrChange>
        </w:rPr>
        <w:t>e</w:t>
      </w:r>
      <w:r w:rsidRPr="00EA6262">
        <w:rPr>
          <w:u w:color="6280C3"/>
          <w:rPrChange w:id="2483" w:author="Richard Jonson" w:date="2018-06-22T16:13:00Z">
            <w:rPr>
              <w:color w:val="6280C3"/>
              <w:spacing w:val="6"/>
              <w:sz w:val="21"/>
              <w:u w:color="6280C3"/>
            </w:rPr>
          </w:rPrChange>
        </w:rPr>
        <w:t xml:space="preserve"> </w:t>
      </w:r>
      <w:r w:rsidRPr="00EA6262">
        <w:rPr>
          <w:u w:color="6280C3"/>
          <w:rPrChange w:id="2484" w:author="Richard Jonson" w:date="2018-06-22T16:13:00Z">
            <w:rPr>
              <w:color w:val="6280C3"/>
              <w:spacing w:val="-1"/>
              <w:w w:val="107"/>
              <w:sz w:val="21"/>
              <w:u w:color="6280C3"/>
            </w:rPr>
          </w:rPrChange>
        </w:rPr>
        <w:t>t</w:t>
      </w:r>
      <w:r w:rsidRPr="00EA6262">
        <w:rPr>
          <w:u w:color="6280C3"/>
          <w:rPrChange w:id="2485" w:author="Richard Jonson" w:date="2018-06-22T16:13:00Z">
            <w:rPr>
              <w:color w:val="6280C3"/>
              <w:w w:val="107"/>
              <w:sz w:val="21"/>
              <w:u w:color="6280C3"/>
            </w:rPr>
          </w:rPrChange>
        </w:rPr>
        <w:t>o</w:t>
      </w:r>
      <w:r w:rsidRPr="00EA6262">
        <w:rPr>
          <w:u w:color="6280C3"/>
          <w:rPrChange w:id="2486" w:author="Richard Jonson" w:date="2018-06-22T16:13:00Z">
            <w:rPr>
              <w:color w:val="6280C3"/>
              <w:spacing w:val="6"/>
              <w:sz w:val="21"/>
              <w:u w:color="6280C3"/>
            </w:rPr>
          </w:rPrChange>
        </w:rPr>
        <w:t xml:space="preserve"> </w:t>
      </w:r>
      <w:r w:rsidRPr="00EA6262">
        <w:rPr>
          <w:u w:color="6280C3"/>
          <w:rPrChange w:id="2487" w:author="Richard Jonson" w:date="2018-06-22T16:13:00Z">
            <w:rPr>
              <w:color w:val="6280C3"/>
              <w:spacing w:val="-1"/>
              <w:w w:val="105"/>
              <w:sz w:val="21"/>
              <w:u w:color="6280C3"/>
            </w:rPr>
          </w:rPrChange>
        </w:rPr>
        <w:t>time.</w:t>
      </w:r>
    </w:p>
    <w:p w14:paraId="6E2C8536" w14:textId="77777777" w:rsidR="009D6774" w:rsidRPr="00EA6262" w:rsidRDefault="009D6774">
      <w:pPr>
        <w:pStyle w:val="BodyText"/>
        <w:spacing w:before="2"/>
        <w:rPr>
          <w:sz w:val="22"/>
          <w:szCs w:val="22"/>
          <w:rPrChange w:id="2488" w:author="Richard Jonson" w:date="2018-06-22T16:13:00Z">
            <w:rPr>
              <w:sz w:val="11"/>
            </w:rPr>
          </w:rPrChange>
        </w:rPr>
      </w:pPr>
    </w:p>
    <w:p w14:paraId="3CFF4BE6" w14:textId="77777777" w:rsidR="009D6774" w:rsidRPr="00EA6262" w:rsidRDefault="002E0CEF">
      <w:pPr>
        <w:pStyle w:val="ListParagraph"/>
        <w:numPr>
          <w:ilvl w:val="2"/>
          <w:numId w:val="1"/>
        </w:numPr>
        <w:tabs>
          <w:tab w:val="left" w:pos="1936"/>
          <w:tab w:val="left" w:pos="1937"/>
        </w:tabs>
        <w:spacing w:before="92" w:line="256" w:lineRule="auto"/>
        <w:ind w:left="595" w:right="256" w:firstLine="680"/>
        <w:rPr>
          <w:rPrChange w:id="2489" w:author="Richard Jonson" w:date="2018-06-22T16:13:00Z">
            <w:rPr>
              <w:color w:val="6280C3"/>
              <w:sz w:val="21"/>
            </w:rPr>
          </w:rPrChange>
        </w:rPr>
      </w:pPr>
      <w:r w:rsidRPr="00EA6262">
        <w:rPr>
          <w:u w:color="6280C3"/>
          <w:rPrChange w:id="2490" w:author="Richard Jonson" w:date="2018-06-22T16:13:00Z">
            <w:rPr>
              <w:color w:val="6280C3"/>
              <w:w w:val="105"/>
              <w:sz w:val="21"/>
              <w:u w:color="6280C3"/>
            </w:rPr>
          </w:rPrChange>
        </w:rPr>
        <w:t>Grantor's Use of Easement. Exce</w:t>
      </w:r>
      <w:r w:rsidRPr="00EA6262">
        <w:rPr>
          <w:u w:color="6280C3"/>
          <w:rPrChange w:id="2491" w:author="Richard Jonson" w:date="2018-06-22T16:13:00Z">
            <w:rPr>
              <w:color w:val="707EA1"/>
              <w:w w:val="105"/>
              <w:sz w:val="21"/>
              <w:u w:color="6280C3"/>
            </w:rPr>
          </w:rPrChange>
        </w:rPr>
        <w:t>p</w:t>
      </w:r>
      <w:r w:rsidR="00D164FA" w:rsidRPr="00EA6262">
        <w:rPr>
          <w:u w:color="6280C3"/>
          <w:rPrChange w:id="2492" w:author="Richard Jonson" w:date="2018-06-22T16:13:00Z">
            <w:rPr>
              <w:color w:val="6280C3"/>
              <w:w w:val="105"/>
              <w:sz w:val="21"/>
              <w:u w:color="6280C3"/>
            </w:rPr>
          </w:rPrChange>
        </w:rPr>
        <w:t xml:space="preserve">t for </w:t>
      </w:r>
      <w:r w:rsidRPr="00EA6262">
        <w:rPr>
          <w:u w:color="6280C3"/>
          <w:rPrChange w:id="2493" w:author="Richard Jonson" w:date="2018-06-22T16:13:00Z">
            <w:rPr>
              <w:color w:val="6280C3"/>
              <w:w w:val="105"/>
              <w:sz w:val="21"/>
              <w:u w:color="6280C3"/>
            </w:rPr>
          </w:rPrChange>
        </w:rPr>
        <w:t xml:space="preserve">the </w:t>
      </w:r>
      <w:r w:rsidR="00D164FA" w:rsidRPr="00EA6262">
        <w:rPr>
          <w:u w:color="6280C3"/>
          <w:rPrChange w:id="2494" w:author="Richard Jonson" w:date="2018-06-22T16:13:00Z">
            <w:rPr>
              <w:color w:val="6280C3"/>
              <w:w w:val="105"/>
              <w:sz w:val="21"/>
              <w:u w:color="6280C3"/>
            </w:rPr>
          </w:rPrChange>
        </w:rPr>
        <w:t>area containing</w:t>
      </w:r>
      <w:r w:rsidRPr="00EA6262">
        <w:rPr>
          <w:u w:color="6280C3"/>
          <w:rPrChange w:id="2495" w:author="Richard Jonson" w:date="2018-06-22T16:13:00Z">
            <w:rPr>
              <w:color w:val="858EAA"/>
              <w:spacing w:val="3"/>
              <w:w w:val="105"/>
              <w:sz w:val="21"/>
              <w:u w:color="6280C3"/>
            </w:rPr>
          </w:rPrChange>
        </w:rPr>
        <w:t xml:space="preserve"> </w:t>
      </w:r>
      <w:r w:rsidRPr="00EA6262">
        <w:rPr>
          <w:u w:color="6280C3"/>
          <w:rPrChange w:id="2496" w:author="Richard Jonson" w:date="2018-06-22T16:13:00Z">
            <w:rPr>
              <w:color w:val="6280C3"/>
              <w:w w:val="105"/>
              <w:sz w:val="21"/>
              <w:u w:color="6280C3"/>
            </w:rPr>
          </w:rPrChange>
        </w:rPr>
        <w:t xml:space="preserve">Association's water reservoir and </w:t>
      </w:r>
      <w:r w:rsidRPr="00EA6262">
        <w:rPr>
          <w:u w:color="6280C3"/>
          <w:rPrChange w:id="2497" w:author="Richard Jonson" w:date="2018-06-22T16:13:00Z">
            <w:rPr>
              <w:color w:val="707EA1"/>
              <w:w w:val="105"/>
              <w:sz w:val="21"/>
              <w:u w:color="6280C3"/>
            </w:rPr>
          </w:rPrChange>
        </w:rPr>
        <w:t>p</w:t>
      </w:r>
      <w:r w:rsidRPr="00EA6262">
        <w:rPr>
          <w:u w:color="6280C3"/>
          <w:rPrChange w:id="2498" w:author="Richard Jonson" w:date="2018-06-22T16:13:00Z">
            <w:rPr>
              <w:color w:val="6280C3"/>
              <w:w w:val="105"/>
              <w:sz w:val="21"/>
              <w:u w:color="6280C3"/>
            </w:rPr>
          </w:rPrChange>
        </w:rPr>
        <w:t>um</w:t>
      </w:r>
      <w:r w:rsidRPr="00EA6262">
        <w:rPr>
          <w:u w:color="6280C3"/>
          <w:rPrChange w:id="2499" w:author="Richard Jonson" w:date="2018-06-22T16:13:00Z">
            <w:rPr>
              <w:color w:val="707EA1"/>
              <w:w w:val="105"/>
              <w:sz w:val="21"/>
              <w:u w:color="6280C3"/>
            </w:rPr>
          </w:rPrChange>
        </w:rPr>
        <w:t xml:space="preserve">p </w:t>
      </w:r>
      <w:r w:rsidRPr="00EA6262">
        <w:rPr>
          <w:u w:color="6280C3"/>
          <w:rPrChange w:id="2500" w:author="Richard Jonson" w:date="2018-06-22T16:13:00Z">
            <w:rPr>
              <w:color w:val="6280C3"/>
              <w:w w:val="105"/>
              <w:sz w:val="21"/>
              <w:u w:color="6280C3"/>
            </w:rPr>
          </w:rPrChange>
        </w:rPr>
        <w:t xml:space="preserve">house </w:t>
      </w:r>
      <w:r w:rsidRPr="00EA6262">
        <w:rPr>
          <w:u w:color="6280C3"/>
          <w:rPrChange w:id="2501" w:author="Richard Jonson" w:date="2018-06-22T16:13:00Z">
            <w:rPr>
              <w:color w:val="707EA1"/>
              <w:w w:val="105"/>
              <w:sz w:val="21"/>
              <w:u w:color="6280C3"/>
            </w:rPr>
          </w:rPrChange>
        </w:rPr>
        <w:t>(</w:t>
      </w:r>
      <w:r w:rsidRPr="00EA6262">
        <w:rPr>
          <w:u w:color="6280C3"/>
          <w:rPrChange w:id="2502" w:author="Richard Jonson" w:date="2018-06-22T16:13:00Z">
            <w:rPr>
              <w:color w:val="6280C3"/>
              <w:w w:val="105"/>
              <w:sz w:val="21"/>
              <w:u w:color="6280C3"/>
            </w:rPr>
          </w:rPrChange>
        </w:rPr>
        <w:t>which shall be exclusive to Association</w:t>
      </w:r>
      <w:r w:rsidRPr="00EA6262">
        <w:rPr>
          <w:u w:color="6280C3"/>
          <w:rPrChange w:id="2503" w:author="Richard Jonson" w:date="2018-06-22T16:13:00Z">
            <w:rPr>
              <w:color w:val="707EA1"/>
              <w:w w:val="105"/>
              <w:sz w:val="21"/>
              <w:u w:color="6280C3"/>
            </w:rPr>
          </w:rPrChange>
        </w:rPr>
        <w:t xml:space="preserve">), </w:t>
      </w:r>
      <w:r w:rsidRPr="00EA6262">
        <w:rPr>
          <w:u w:color="6280C3"/>
          <w:rPrChange w:id="2504" w:author="Richard Jonson" w:date="2018-06-22T16:13:00Z">
            <w:rPr>
              <w:color w:val="6280C3"/>
              <w:w w:val="105"/>
              <w:sz w:val="21"/>
              <w:u w:color="6280C3"/>
            </w:rPr>
          </w:rPrChange>
        </w:rPr>
        <w:t>Grantor shall have the ri</w:t>
      </w:r>
      <w:r w:rsidR="003B6415" w:rsidRPr="00EA6262">
        <w:rPr>
          <w:u w:color="6280C3"/>
          <w:rPrChange w:id="2505" w:author="Richard Jonson" w:date="2018-06-22T16:13:00Z">
            <w:rPr>
              <w:color w:val="6280C3"/>
              <w:w w:val="105"/>
              <w:sz w:val="21"/>
              <w:u w:color="6280C3"/>
            </w:rPr>
          </w:rPrChange>
        </w:rPr>
        <w:t>g</w:t>
      </w:r>
      <w:r w:rsidRPr="00EA6262">
        <w:rPr>
          <w:u w:color="6280C3"/>
          <w:rPrChange w:id="2506" w:author="Richard Jonson" w:date="2018-06-22T16:13:00Z">
            <w:rPr>
              <w:color w:val="707EA1"/>
              <w:w w:val="105"/>
              <w:sz w:val="21"/>
              <w:u w:color="6280C3"/>
            </w:rPr>
          </w:rPrChange>
        </w:rPr>
        <w:t>h</w:t>
      </w:r>
      <w:r w:rsidRPr="00EA6262">
        <w:rPr>
          <w:u w:color="6280C3"/>
          <w:rPrChange w:id="2507" w:author="Richard Jonson" w:date="2018-06-22T16:13:00Z">
            <w:rPr>
              <w:color w:val="6280C3"/>
              <w:w w:val="105"/>
              <w:sz w:val="21"/>
              <w:u w:color="6280C3"/>
            </w:rPr>
          </w:rPrChange>
        </w:rPr>
        <w:t xml:space="preserve">t to use the surface of the easement for all </w:t>
      </w:r>
      <w:r w:rsidRPr="00EA6262">
        <w:rPr>
          <w:u w:color="6280C3"/>
          <w:rPrChange w:id="2508" w:author="Richard Jonson" w:date="2018-06-22T16:13:00Z">
            <w:rPr>
              <w:color w:val="707EA1"/>
              <w:w w:val="105"/>
              <w:sz w:val="21"/>
              <w:u w:color="6280C3"/>
            </w:rPr>
          </w:rPrChange>
        </w:rPr>
        <w:t>p</w:t>
      </w:r>
      <w:r w:rsidRPr="00EA6262">
        <w:rPr>
          <w:u w:color="6280C3"/>
          <w:rPrChange w:id="2509" w:author="Richard Jonson" w:date="2018-06-22T16:13:00Z">
            <w:rPr>
              <w:color w:val="6280C3"/>
              <w:w w:val="105"/>
              <w:sz w:val="21"/>
              <w:u w:color="6280C3"/>
            </w:rPr>
          </w:rPrChange>
        </w:rPr>
        <w:t>u</w:t>
      </w:r>
      <w:r w:rsidRPr="00EA6262">
        <w:rPr>
          <w:u w:color="6280C3"/>
          <w:rPrChange w:id="2510" w:author="Richard Jonson" w:date="2018-06-22T16:13:00Z">
            <w:rPr>
              <w:color w:val="707EA1"/>
              <w:w w:val="105"/>
              <w:sz w:val="21"/>
              <w:u w:color="6280C3"/>
            </w:rPr>
          </w:rPrChange>
        </w:rPr>
        <w:t>rp</w:t>
      </w:r>
      <w:r w:rsidRPr="00EA6262">
        <w:rPr>
          <w:u w:color="6280C3"/>
          <w:rPrChange w:id="2511" w:author="Richard Jonson" w:date="2018-06-22T16:13:00Z">
            <w:rPr>
              <w:color w:val="6280C3"/>
              <w:w w:val="105"/>
              <w:sz w:val="21"/>
              <w:u w:color="6280C3"/>
            </w:rPr>
          </w:rPrChange>
        </w:rPr>
        <w:t>oses so lon</w:t>
      </w:r>
      <w:r w:rsidRPr="00EA6262">
        <w:rPr>
          <w:u w:color="6280C3"/>
          <w:rPrChange w:id="2512" w:author="Richard Jonson" w:date="2018-06-22T16:13:00Z">
            <w:rPr>
              <w:color w:val="707EA1"/>
              <w:w w:val="105"/>
              <w:sz w:val="21"/>
              <w:u w:color="6280C3"/>
            </w:rPr>
          </w:rPrChange>
        </w:rPr>
        <w:t xml:space="preserve">g </w:t>
      </w:r>
      <w:r w:rsidRPr="00EA6262">
        <w:rPr>
          <w:u w:color="6280C3"/>
          <w:rPrChange w:id="2513" w:author="Richard Jonson" w:date="2018-06-22T16:13:00Z">
            <w:rPr>
              <w:color w:val="6280C3"/>
              <w:w w:val="105"/>
              <w:sz w:val="21"/>
              <w:u w:color="6280C3"/>
            </w:rPr>
          </w:rPrChange>
        </w:rPr>
        <w:t>as Grantor's</w:t>
      </w:r>
      <w:r w:rsidRPr="00EA6262">
        <w:rPr>
          <w:u w:color="6280C3"/>
          <w:rPrChange w:id="2514" w:author="Richard Jonson" w:date="2018-06-22T16:13:00Z">
            <w:rPr>
              <w:color w:val="6280C3"/>
              <w:spacing w:val="6"/>
              <w:w w:val="105"/>
              <w:sz w:val="21"/>
              <w:u w:color="6280C3"/>
            </w:rPr>
          </w:rPrChange>
        </w:rPr>
        <w:t xml:space="preserve"> </w:t>
      </w:r>
      <w:r w:rsidRPr="00EA6262">
        <w:rPr>
          <w:u w:color="6280C3"/>
          <w:rPrChange w:id="2515" w:author="Richard Jonson" w:date="2018-06-22T16:13:00Z">
            <w:rPr>
              <w:color w:val="6280C3"/>
              <w:w w:val="105"/>
              <w:sz w:val="21"/>
              <w:u w:color="6280C3"/>
            </w:rPr>
          </w:rPrChange>
        </w:rPr>
        <w:t>use does not</w:t>
      </w:r>
    </w:p>
    <w:p w14:paraId="290F83F5" w14:textId="77777777" w:rsidR="00F92B1D" w:rsidRDefault="00F92B1D">
      <w:pPr>
        <w:spacing w:line="256" w:lineRule="auto"/>
        <w:rPr>
          <w:u w:val="single"/>
          <w:rPrChange w:id="2516" w:author="Richard Jonson" w:date="2018-06-22T16:13:00Z">
            <w:rPr>
              <w:sz w:val="21"/>
              <w:u w:val="single"/>
            </w:rPr>
          </w:rPrChange>
        </w:rPr>
        <w:sectPr w:rsidR="00F92B1D">
          <w:footerReference w:type="default" r:id="rId12"/>
          <w:pgSz w:w="12240" w:h="15840"/>
          <w:pgMar w:top="1500" w:right="1400" w:bottom="1320" w:left="1580" w:header="0" w:footer="1137" w:gutter="0"/>
          <w:pgNumType w:start="12"/>
          <w:cols w:space="720"/>
        </w:sectPr>
      </w:pPr>
    </w:p>
    <w:p w14:paraId="534619D5" w14:textId="77777777" w:rsidR="009D6774" w:rsidRPr="00EA6262" w:rsidRDefault="009D6774">
      <w:pPr>
        <w:pStyle w:val="BodyText"/>
        <w:spacing w:before="3"/>
        <w:rPr>
          <w:sz w:val="22"/>
          <w:szCs w:val="22"/>
          <w:u w:val="none"/>
          <w:rPrChange w:id="2517" w:author="Richard Jonson" w:date="2018-06-22T16:13:00Z">
            <w:rPr>
              <w:sz w:val="14"/>
              <w:u w:val="none"/>
            </w:rPr>
          </w:rPrChange>
        </w:rPr>
      </w:pPr>
    </w:p>
    <w:p w14:paraId="4359D353" w14:textId="77777777" w:rsidR="009D6774" w:rsidRPr="00EA6262" w:rsidRDefault="00DA2E62">
      <w:pPr>
        <w:pStyle w:val="Heading2"/>
        <w:spacing w:before="91" w:line="247" w:lineRule="auto"/>
        <w:ind w:left="590" w:firstLine="5"/>
        <w:rPr>
          <w:u w:val="single"/>
        </w:rPr>
      </w:pPr>
      <w:r w:rsidRPr="00F92B1D">
        <w:rPr>
          <w:noProof/>
        </w:rPr>
        <mc:AlternateContent>
          <mc:Choice Requires="wps">
            <w:drawing>
              <wp:anchor distT="0" distB="0" distL="114300" distR="114300" simplePos="0" relativeHeight="251656192" behindDoc="0" locked="0" layoutInCell="1" allowOverlap="1" wp14:anchorId="30D74C2B" wp14:editId="4E91D567">
                <wp:simplePos x="0" y="0"/>
                <wp:positionH relativeFrom="page">
                  <wp:posOffset>1270000</wp:posOffset>
                </wp:positionH>
                <wp:positionV relativeFrom="paragraph">
                  <wp:posOffset>2825115</wp:posOffset>
                </wp:positionV>
                <wp:extent cx="0" cy="0"/>
                <wp:effectExtent l="12700" t="2776855" r="6350" b="278511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ED3A"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pt,222.45pt" to="100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CDDA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" strokeweight=".25439mm">
                <w10:wrap anchorx="page"/>
              </v:line>
            </w:pict>
          </mc:Fallback>
        </mc:AlternateContent>
      </w:r>
      <w:r w:rsidR="002E0CEF" w:rsidRPr="00EA6262">
        <w:rPr>
          <w:rPrChange w:id="2518" w:author="Richard Jonson" w:date="2018-06-22T16:13:00Z">
            <w:rPr>
              <w:color w:val="6480C3"/>
              <w:w w:val="105"/>
            </w:rPr>
          </w:rPrChange>
        </w:rPr>
        <w:t xml:space="preserve">interfere with the </w:t>
      </w:r>
      <w:r w:rsidR="002E0CEF" w:rsidRPr="00EA6262">
        <w:rPr>
          <w:u w:color="6480C3"/>
          <w:rPrChange w:id="2519" w:author="Richard Jonson" w:date="2018-06-22T16:13:00Z">
            <w:rPr>
              <w:color w:val="6480C3"/>
              <w:w w:val="105"/>
              <w:u w:color="6480C3"/>
            </w:rPr>
          </w:rPrChange>
        </w:rPr>
        <w:t>installation o</w:t>
      </w:r>
      <w:r w:rsidR="003B6415" w:rsidRPr="00EA6262">
        <w:rPr>
          <w:u w:color="6480C3"/>
          <w:rPrChange w:id="2520" w:author="Richard Jonson" w:date="2018-06-22T16:13:00Z">
            <w:rPr>
              <w:color w:val="6480C3"/>
              <w:w w:val="105"/>
              <w:u w:color="6480C3"/>
            </w:rPr>
          </w:rPrChange>
        </w:rPr>
        <w:t>p</w:t>
      </w:r>
      <w:r w:rsidR="002E0CEF" w:rsidRPr="00EA6262">
        <w:rPr>
          <w:u w:color="6480C3"/>
          <w:rPrChange w:id="2521" w:author="Richard Jonson" w:date="2018-06-22T16:13:00Z">
            <w:rPr>
              <w:color w:val="6480C3"/>
              <w:w w:val="105"/>
              <w:u w:color="6480C3"/>
            </w:rPr>
          </w:rPrChange>
        </w:rPr>
        <w:t>eration re</w:t>
      </w:r>
      <w:r w:rsidR="003B6415" w:rsidRPr="00EA6262">
        <w:rPr>
          <w:u w:color="6480C3"/>
          <w:rPrChange w:id="2522" w:author="Richard Jonson" w:date="2018-06-22T16:13:00Z">
            <w:rPr>
              <w:color w:val="6480C3"/>
              <w:w w:val="105"/>
              <w:u w:color="6480C3"/>
            </w:rPr>
          </w:rPrChange>
        </w:rPr>
        <w:t>p</w:t>
      </w:r>
      <w:r w:rsidR="002E0CEF" w:rsidRPr="00EA6262">
        <w:rPr>
          <w:u w:color="6480C3"/>
          <w:rPrChange w:id="2523" w:author="Richard Jonson" w:date="2018-06-22T16:13:00Z">
            <w:rPr>
              <w:color w:val="6480C3"/>
              <w:w w:val="105"/>
              <w:u w:color="6480C3"/>
            </w:rPr>
          </w:rPrChange>
        </w:rPr>
        <w:t>air or maintenance of the water s</w:t>
      </w:r>
      <w:r w:rsidR="002E0CEF" w:rsidRPr="00EA6262">
        <w:rPr>
          <w:u w:color="6480C3"/>
          <w:rPrChange w:id="2524" w:author="Richard Jonson" w:date="2018-06-22T16:13:00Z">
            <w:rPr>
              <w:color w:val="7985A8"/>
              <w:w w:val="105"/>
              <w:u w:color="6480C3"/>
            </w:rPr>
          </w:rPrChange>
        </w:rPr>
        <w:t>y</w:t>
      </w:r>
      <w:r w:rsidR="002E0CEF" w:rsidRPr="00EA6262">
        <w:rPr>
          <w:u w:color="6480C3"/>
          <w:rPrChange w:id="2525" w:author="Richard Jonson" w:date="2018-06-22T16:13:00Z">
            <w:rPr>
              <w:color w:val="6480C3"/>
              <w:w w:val="105"/>
              <w:u w:color="6480C3"/>
            </w:rPr>
          </w:rPrChange>
        </w:rPr>
        <w:t>stem facilities.</w:t>
      </w:r>
      <w:r w:rsidR="002E0CEF" w:rsidRPr="00EA6262">
        <w:rPr>
          <w:rPrChange w:id="2526" w:author="Richard Jonson" w:date="2018-06-22T16:13:00Z">
            <w:rPr>
              <w:color w:val="6480C3"/>
              <w:w w:val="105"/>
            </w:rPr>
          </w:rPrChange>
        </w:rPr>
        <w:t xml:space="preserve"> </w:t>
      </w:r>
      <w:r w:rsidR="002E0CEF" w:rsidRPr="00EA6262">
        <w:rPr>
          <w:u w:color="6480C3"/>
          <w:rPrChange w:id="2527" w:author="Richard Jonson" w:date="2018-06-22T16:13:00Z">
            <w:rPr>
              <w:color w:val="6480C3"/>
              <w:w w:val="105"/>
              <w:u w:color="6480C3"/>
            </w:rPr>
          </w:rPrChange>
        </w:rPr>
        <w:t>Grantor</w:t>
      </w:r>
      <w:r w:rsidR="002E0CEF" w:rsidRPr="00EA6262">
        <w:rPr>
          <w:u w:color="6480C3"/>
          <w:rPrChange w:id="2528" w:author="Richard Jonson" w:date="2018-06-22T16:13:00Z">
            <w:rPr>
              <w:color w:val="6480C3"/>
              <w:spacing w:val="-18"/>
              <w:w w:val="105"/>
              <w:u w:color="6480C3"/>
            </w:rPr>
          </w:rPrChange>
        </w:rPr>
        <w:t xml:space="preserve"> </w:t>
      </w:r>
      <w:r w:rsidR="002E0CEF" w:rsidRPr="00EA6262">
        <w:rPr>
          <w:u w:color="6480C3"/>
          <w:rPrChange w:id="2529" w:author="Richard Jonson" w:date="2018-06-22T16:13:00Z">
            <w:rPr>
              <w:color w:val="6480C3"/>
              <w:w w:val="105"/>
              <w:u w:color="6480C3"/>
            </w:rPr>
          </w:rPrChange>
        </w:rPr>
        <w:t>shall</w:t>
      </w:r>
      <w:r w:rsidR="002E0CEF" w:rsidRPr="00EA6262">
        <w:rPr>
          <w:u w:color="6480C3"/>
          <w:rPrChange w:id="2530" w:author="Richard Jonson" w:date="2018-06-22T16:13:00Z">
            <w:rPr>
              <w:color w:val="6480C3"/>
              <w:spacing w:val="-20"/>
              <w:w w:val="105"/>
              <w:u w:color="6480C3"/>
            </w:rPr>
          </w:rPrChange>
        </w:rPr>
        <w:t xml:space="preserve"> </w:t>
      </w:r>
      <w:r w:rsidR="002E0CEF" w:rsidRPr="00EA6262">
        <w:rPr>
          <w:u w:color="6480C3"/>
          <w:rPrChange w:id="2531" w:author="Richard Jonson" w:date="2018-06-22T16:13:00Z">
            <w:rPr>
              <w:color w:val="6480C3"/>
              <w:w w:val="105"/>
              <w:u w:color="6480C3"/>
            </w:rPr>
          </w:rPrChange>
        </w:rPr>
        <w:t>not</w:t>
      </w:r>
      <w:r w:rsidR="002E0CEF" w:rsidRPr="00EA6262">
        <w:rPr>
          <w:u w:color="6480C3"/>
          <w:rPrChange w:id="2532" w:author="Richard Jonson" w:date="2018-06-22T16:13:00Z">
            <w:rPr>
              <w:color w:val="6480C3"/>
              <w:spacing w:val="-20"/>
              <w:w w:val="105"/>
              <w:u w:color="6480C3"/>
            </w:rPr>
          </w:rPrChange>
        </w:rPr>
        <w:t xml:space="preserve"> </w:t>
      </w:r>
      <w:r w:rsidR="002E0CEF" w:rsidRPr="00EA6262">
        <w:rPr>
          <w:u w:color="6480C3"/>
          <w:rPrChange w:id="2533" w:author="Richard Jonson" w:date="2018-06-22T16:13:00Z">
            <w:rPr>
              <w:color w:val="6480C3"/>
              <w:w w:val="105"/>
              <w:u w:color="6480C3"/>
            </w:rPr>
          </w:rPrChange>
        </w:rPr>
        <w:t>di</w:t>
      </w:r>
      <w:r w:rsidR="002E0CEF" w:rsidRPr="00EA6262">
        <w:rPr>
          <w:u w:color="6480C3"/>
          <w:rPrChange w:id="2534" w:author="Richard Jonson" w:date="2018-06-22T16:13:00Z">
            <w:rPr>
              <w:color w:val="7985A8"/>
              <w:w w:val="105"/>
              <w:u w:color="6480C3"/>
            </w:rPr>
          </w:rPrChange>
        </w:rPr>
        <w:t>g,</w:t>
      </w:r>
      <w:r w:rsidR="002E0CEF" w:rsidRPr="00EA6262">
        <w:rPr>
          <w:u w:color="6480C3"/>
          <w:rPrChange w:id="2535" w:author="Richard Jonson" w:date="2018-06-22T16:13:00Z">
            <w:rPr>
              <w:color w:val="7985A8"/>
              <w:spacing w:val="-24"/>
              <w:w w:val="105"/>
              <w:u w:color="6480C3"/>
            </w:rPr>
          </w:rPrChange>
        </w:rPr>
        <w:t xml:space="preserve"> </w:t>
      </w:r>
      <w:r w:rsidR="002E0CEF" w:rsidRPr="00EA6262">
        <w:rPr>
          <w:u w:color="6480C3"/>
          <w:rPrChange w:id="2536" w:author="Richard Jonson" w:date="2018-06-22T16:13:00Z">
            <w:rPr>
              <w:color w:val="6480C3"/>
              <w:w w:val="105"/>
              <w:u w:color="6480C3"/>
            </w:rPr>
          </w:rPrChange>
        </w:rPr>
        <w:t>re</w:t>
      </w:r>
      <w:r w:rsidR="003B6415" w:rsidRPr="00EA6262">
        <w:rPr>
          <w:u w:color="6480C3"/>
          <w:rPrChange w:id="2537" w:author="Richard Jonson" w:date="2018-06-22T16:13:00Z">
            <w:rPr>
              <w:color w:val="6480C3"/>
              <w:w w:val="105"/>
              <w:u w:color="6480C3"/>
            </w:rPr>
          </w:rPrChange>
        </w:rPr>
        <w:t>g</w:t>
      </w:r>
      <w:r w:rsidR="002E0CEF" w:rsidRPr="00EA6262">
        <w:rPr>
          <w:u w:color="6480C3"/>
          <w:rPrChange w:id="2538" w:author="Richard Jonson" w:date="2018-06-22T16:13:00Z">
            <w:rPr>
              <w:color w:val="7985A8"/>
              <w:w w:val="105"/>
              <w:u w:color="6480C3"/>
            </w:rPr>
          </w:rPrChange>
        </w:rPr>
        <w:t>r</w:t>
      </w:r>
      <w:r w:rsidR="002E0CEF" w:rsidRPr="00EA6262">
        <w:rPr>
          <w:u w:color="6480C3"/>
          <w:rPrChange w:id="2539" w:author="Richard Jonson" w:date="2018-06-22T16:13:00Z">
            <w:rPr>
              <w:color w:val="6480C3"/>
              <w:w w:val="105"/>
              <w:u w:color="6480C3"/>
            </w:rPr>
          </w:rPrChange>
        </w:rPr>
        <w:t>ade</w:t>
      </w:r>
      <w:r w:rsidR="002E0CEF" w:rsidRPr="00EA6262">
        <w:rPr>
          <w:u w:color="6480C3"/>
          <w:rPrChange w:id="2540" w:author="Richard Jonson" w:date="2018-06-22T16:13:00Z">
            <w:rPr>
              <w:color w:val="6480C3"/>
              <w:spacing w:val="-25"/>
              <w:w w:val="105"/>
              <w:u w:color="6480C3"/>
            </w:rPr>
          </w:rPrChange>
        </w:rPr>
        <w:t xml:space="preserve"> </w:t>
      </w:r>
      <w:r w:rsidR="002E0CEF" w:rsidRPr="00EA6262">
        <w:rPr>
          <w:u w:color="6480C3"/>
          <w:rPrChange w:id="2541" w:author="Richard Jonson" w:date="2018-06-22T16:13:00Z">
            <w:rPr>
              <w:color w:val="6480C3"/>
              <w:w w:val="105"/>
              <w:u w:color="6480C3"/>
            </w:rPr>
          </w:rPrChange>
        </w:rPr>
        <w:t>the</w:t>
      </w:r>
      <w:r w:rsidR="002E0CEF" w:rsidRPr="00EA6262">
        <w:rPr>
          <w:u w:color="6480C3"/>
          <w:rPrChange w:id="2542" w:author="Richard Jonson" w:date="2018-06-22T16:13:00Z">
            <w:rPr>
              <w:color w:val="6480C3"/>
              <w:spacing w:val="-23"/>
              <w:w w:val="105"/>
              <w:u w:color="6480C3"/>
            </w:rPr>
          </w:rPrChange>
        </w:rPr>
        <w:t xml:space="preserve"> </w:t>
      </w:r>
      <w:r w:rsidR="002E0CEF" w:rsidRPr="00EA6262">
        <w:rPr>
          <w:u w:color="6480C3"/>
          <w:rPrChange w:id="2543" w:author="Richard Jonson" w:date="2018-06-22T16:13:00Z">
            <w:rPr>
              <w:color w:val="6480C3"/>
              <w:w w:val="105"/>
              <w:u w:color="6480C3"/>
            </w:rPr>
          </w:rPrChange>
        </w:rPr>
        <w:t>surface</w:t>
      </w:r>
      <w:r w:rsidR="002E0CEF" w:rsidRPr="00EA6262">
        <w:rPr>
          <w:u w:color="6480C3"/>
          <w:rPrChange w:id="2544" w:author="Richard Jonson" w:date="2018-06-22T16:13:00Z">
            <w:rPr>
              <w:color w:val="6480C3"/>
              <w:spacing w:val="-20"/>
              <w:w w:val="105"/>
              <w:u w:color="6480C3"/>
            </w:rPr>
          </w:rPrChange>
        </w:rPr>
        <w:t xml:space="preserve"> </w:t>
      </w:r>
      <w:r w:rsidR="002E0CEF" w:rsidRPr="00EA6262">
        <w:rPr>
          <w:u w:color="6480C3"/>
          <w:rPrChange w:id="2545" w:author="Richard Jonson" w:date="2018-06-22T16:13:00Z">
            <w:rPr>
              <w:color w:val="6480C3"/>
              <w:w w:val="105"/>
              <w:u w:color="6480C3"/>
            </w:rPr>
          </w:rPrChange>
        </w:rPr>
        <w:t>or</w:t>
      </w:r>
      <w:r w:rsidR="002E0CEF" w:rsidRPr="00EA6262">
        <w:rPr>
          <w:u w:color="6480C3"/>
          <w:rPrChange w:id="2546" w:author="Richard Jonson" w:date="2018-06-22T16:13:00Z">
            <w:rPr>
              <w:color w:val="6480C3"/>
              <w:spacing w:val="-17"/>
              <w:w w:val="105"/>
              <w:u w:color="6480C3"/>
            </w:rPr>
          </w:rPrChange>
        </w:rPr>
        <w:t xml:space="preserve"> </w:t>
      </w:r>
      <w:r w:rsidR="002E0CEF" w:rsidRPr="00EA6262">
        <w:rPr>
          <w:u w:color="6480C3"/>
          <w:rPrChange w:id="2547" w:author="Richard Jonson" w:date="2018-06-22T16:13:00Z">
            <w:rPr>
              <w:color w:val="7985A8"/>
              <w:w w:val="105"/>
              <w:u w:color="6480C3"/>
            </w:rPr>
          </w:rPrChange>
        </w:rPr>
        <w:t>p</w:t>
      </w:r>
      <w:r w:rsidR="002E0CEF" w:rsidRPr="00EA6262">
        <w:rPr>
          <w:u w:color="6480C3"/>
          <w:rPrChange w:id="2548" w:author="Richard Jonson" w:date="2018-06-22T16:13:00Z">
            <w:rPr>
              <w:color w:val="6480C3"/>
              <w:w w:val="105"/>
              <w:u w:color="6480C3"/>
            </w:rPr>
          </w:rPrChange>
        </w:rPr>
        <w:t>erform</w:t>
      </w:r>
      <w:r w:rsidR="002E0CEF" w:rsidRPr="00EA6262">
        <w:rPr>
          <w:u w:color="6480C3"/>
          <w:rPrChange w:id="2549" w:author="Richard Jonson" w:date="2018-06-22T16:13:00Z">
            <w:rPr>
              <w:color w:val="6480C3"/>
              <w:spacing w:val="-25"/>
              <w:w w:val="105"/>
              <w:u w:color="6480C3"/>
            </w:rPr>
          </w:rPrChange>
        </w:rPr>
        <w:t xml:space="preserve"> </w:t>
      </w:r>
      <w:r w:rsidR="002E0CEF" w:rsidRPr="00EA6262">
        <w:rPr>
          <w:u w:color="6480C3"/>
          <w:rPrChange w:id="2550" w:author="Richard Jonson" w:date="2018-06-22T16:13:00Z">
            <w:rPr>
              <w:color w:val="6480C3"/>
              <w:w w:val="105"/>
              <w:u w:color="6480C3"/>
            </w:rPr>
          </w:rPrChange>
        </w:rPr>
        <w:t>other</w:t>
      </w:r>
      <w:r w:rsidR="002E0CEF" w:rsidRPr="00EA6262">
        <w:rPr>
          <w:u w:color="6480C3"/>
          <w:rPrChange w:id="2551" w:author="Richard Jonson" w:date="2018-06-22T16:13:00Z">
            <w:rPr>
              <w:color w:val="6480C3"/>
              <w:spacing w:val="-27"/>
              <w:w w:val="105"/>
              <w:u w:color="6480C3"/>
            </w:rPr>
          </w:rPrChange>
        </w:rPr>
        <w:t xml:space="preserve"> </w:t>
      </w:r>
      <w:r w:rsidR="002E0CEF" w:rsidRPr="00EA6262">
        <w:rPr>
          <w:u w:color="6480C3"/>
          <w:rPrChange w:id="2552" w:author="Richard Jonson" w:date="2018-06-22T16:13:00Z">
            <w:rPr>
              <w:color w:val="6480C3"/>
              <w:w w:val="105"/>
              <w:u w:color="6480C3"/>
            </w:rPr>
          </w:rPrChange>
        </w:rPr>
        <w:t>construction</w:t>
      </w:r>
      <w:r w:rsidR="002E0CEF" w:rsidRPr="00EA6262">
        <w:rPr>
          <w:u w:color="6480C3"/>
          <w:rPrChange w:id="2553" w:author="Richard Jonson" w:date="2018-06-22T16:13:00Z">
            <w:rPr>
              <w:color w:val="6480C3"/>
              <w:spacing w:val="-20"/>
              <w:w w:val="105"/>
              <w:u w:color="6480C3"/>
            </w:rPr>
          </w:rPrChange>
        </w:rPr>
        <w:t xml:space="preserve"> </w:t>
      </w:r>
      <w:r w:rsidR="002E0CEF" w:rsidRPr="00EA6262">
        <w:rPr>
          <w:u w:color="6480C3"/>
          <w:rPrChange w:id="2554" w:author="Richard Jonson" w:date="2018-06-22T16:13:00Z">
            <w:rPr>
              <w:color w:val="6480C3"/>
              <w:w w:val="105"/>
              <w:u w:color="6480C3"/>
            </w:rPr>
          </w:rPrChange>
        </w:rPr>
        <w:t>in</w:t>
      </w:r>
      <w:r w:rsidR="002E0CEF" w:rsidRPr="00EA6262">
        <w:rPr>
          <w:u w:color="6480C3"/>
          <w:rPrChange w:id="2555" w:author="Richard Jonson" w:date="2018-06-22T16:13:00Z">
            <w:rPr>
              <w:color w:val="6480C3"/>
              <w:spacing w:val="-24"/>
              <w:w w:val="105"/>
              <w:u w:color="6480C3"/>
            </w:rPr>
          </w:rPrChange>
        </w:rPr>
        <w:t xml:space="preserve"> </w:t>
      </w:r>
      <w:r w:rsidR="002E0CEF" w:rsidRPr="00EA6262">
        <w:rPr>
          <w:u w:color="6480C3"/>
          <w:rPrChange w:id="2556" w:author="Richard Jonson" w:date="2018-06-22T16:13:00Z">
            <w:rPr>
              <w:color w:val="6480C3"/>
              <w:w w:val="105"/>
              <w:u w:color="6480C3"/>
            </w:rPr>
          </w:rPrChange>
        </w:rPr>
        <w:t>the</w:t>
      </w:r>
      <w:r w:rsidR="002E0CEF" w:rsidRPr="00EA6262">
        <w:rPr>
          <w:u w:color="6480C3"/>
          <w:rPrChange w:id="2557" w:author="Richard Jonson" w:date="2018-06-22T16:13:00Z">
            <w:rPr>
              <w:color w:val="6480C3"/>
              <w:spacing w:val="-28"/>
              <w:w w:val="105"/>
              <w:u w:color="6480C3"/>
            </w:rPr>
          </w:rPrChange>
        </w:rPr>
        <w:t xml:space="preserve"> </w:t>
      </w:r>
      <w:r w:rsidR="002E0CEF" w:rsidRPr="00EA6262">
        <w:rPr>
          <w:u w:color="6480C3"/>
          <w:rPrChange w:id="2558" w:author="Richard Jonson" w:date="2018-06-22T16:13:00Z">
            <w:rPr>
              <w:color w:val="6480C3"/>
              <w:w w:val="105"/>
              <w:u w:color="6480C3"/>
            </w:rPr>
          </w:rPrChange>
        </w:rPr>
        <w:t>Easement</w:t>
      </w:r>
      <w:r w:rsidR="002E0CEF" w:rsidRPr="00EA6262">
        <w:rPr>
          <w:u w:color="6480C3"/>
          <w:rPrChange w:id="2559" w:author="Richard Jonson" w:date="2018-06-22T16:13:00Z">
            <w:rPr>
              <w:color w:val="6480C3"/>
              <w:spacing w:val="-14"/>
              <w:w w:val="105"/>
              <w:u w:color="6480C3"/>
            </w:rPr>
          </w:rPrChange>
        </w:rPr>
        <w:t xml:space="preserve"> </w:t>
      </w:r>
      <w:r w:rsidR="002E0CEF" w:rsidRPr="00EA6262">
        <w:rPr>
          <w:u w:color="6480C3"/>
          <w:rPrChange w:id="2560" w:author="Richard Jonson" w:date="2018-06-22T16:13:00Z">
            <w:rPr>
              <w:color w:val="6480C3"/>
              <w:w w:val="105"/>
              <w:u w:color="6480C3"/>
            </w:rPr>
          </w:rPrChange>
        </w:rPr>
        <w:t>Area</w:t>
      </w:r>
      <w:r w:rsidR="002E0CEF" w:rsidRPr="00EA6262">
        <w:rPr>
          <w:rPrChange w:id="2561" w:author="Richard Jonson" w:date="2018-06-22T16:13:00Z">
            <w:rPr>
              <w:color w:val="6480C3"/>
              <w:w w:val="105"/>
            </w:rPr>
          </w:rPrChange>
        </w:rPr>
        <w:t xml:space="preserve"> </w:t>
      </w:r>
      <w:r w:rsidR="002E0CEF" w:rsidRPr="00EA6262">
        <w:rPr>
          <w:u w:color="6480C3"/>
          <w:rPrChange w:id="2562" w:author="Richard Jonson" w:date="2018-06-22T16:13:00Z">
            <w:rPr>
              <w:color w:val="6480C3"/>
              <w:w w:val="105"/>
              <w:u w:color="6480C3"/>
            </w:rPr>
          </w:rPrChange>
        </w:rPr>
        <w:t xml:space="preserve">that will disturb or </w:t>
      </w:r>
      <w:r w:rsidR="002E0CEF" w:rsidRPr="00EA6262">
        <w:rPr>
          <w:u w:color="6480C3"/>
          <w:rPrChange w:id="2563" w:author="Richard Jonson" w:date="2018-06-22T16:13:00Z">
            <w:rPr>
              <w:color w:val="6480C3"/>
              <w:spacing w:val="-5"/>
              <w:w w:val="105"/>
              <w:u w:color="6480C3"/>
            </w:rPr>
          </w:rPrChange>
        </w:rPr>
        <w:t>endan</w:t>
      </w:r>
      <w:r w:rsidR="002E0CEF" w:rsidRPr="00EA6262">
        <w:rPr>
          <w:u w:color="6480C3"/>
          <w:rPrChange w:id="2564" w:author="Richard Jonson" w:date="2018-06-22T16:13:00Z">
            <w:rPr>
              <w:color w:val="7985A8"/>
              <w:spacing w:val="-5"/>
              <w:w w:val="105"/>
              <w:u w:color="6480C3"/>
            </w:rPr>
          </w:rPrChange>
        </w:rPr>
        <w:t>g</w:t>
      </w:r>
      <w:r w:rsidR="002E0CEF" w:rsidRPr="00EA6262">
        <w:rPr>
          <w:u w:color="6480C3"/>
          <w:rPrChange w:id="2565" w:author="Richard Jonson" w:date="2018-06-22T16:13:00Z">
            <w:rPr>
              <w:color w:val="6480C3"/>
              <w:spacing w:val="-5"/>
              <w:w w:val="105"/>
              <w:u w:color="6480C3"/>
            </w:rPr>
          </w:rPrChange>
        </w:rPr>
        <w:t xml:space="preserve">er </w:t>
      </w:r>
      <w:r w:rsidR="002E0CEF" w:rsidRPr="00EA6262">
        <w:rPr>
          <w:u w:color="6480C3"/>
          <w:rPrChange w:id="2566" w:author="Richard Jonson" w:date="2018-06-22T16:13:00Z">
            <w:rPr>
              <w:color w:val="6480C3"/>
              <w:w w:val="105"/>
              <w:u w:color="6480C3"/>
            </w:rPr>
          </w:rPrChange>
        </w:rPr>
        <w:t>Association's water s</w:t>
      </w:r>
      <w:r w:rsidR="002E0CEF" w:rsidRPr="00EA6262">
        <w:rPr>
          <w:u w:color="6480C3"/>
          <w:rPrChange w:id="2567" w:author="Richard Jonson" w:date="2018-06-22T16:13:00Z">
            <w:rPr>
              <w:color w:val="7985A8"/>
              <w:w w:val="105"/>
              <w:u w:color="6480C3"/>
            </w:rPr>
          </w:rPrChange>
        </w:rPr>
        <w:t>y</w:t>
      </w:r>
      <w:r w:rsidR="002E0CEF" w:rsidRPr="00EA6262">
        <w:rPr>
          <w:u w:color="6480C3"/>
          <w:rPrChange w:id="2568" w:author="Richard Jonson" w:date="2018-06-22T16:13:00Z">
            <w:rPr>
              <w:color w:val="6480C3"/>
              <w:w w:val="105"/>
              <w:u w:color="6480C3"/>
            </w:rPr>
          </w:rPrChange>
        </w:rPr>
        <w:t xml:space="preserve">stem facilities. Grantor shall not </w:t>
      </w:r>
      <w:r w:rsidR="002E0CEF" w:rsidRPr="00EA6262">
        <w:rPr>
          <w:u w:color="6480C3"/>
          <w:rPrChange w:id="2569" w:author="Richard Jonson" w:date="2018-06-22T16:13:00Z">
            <w:rPr>
              <w:color w:val="7985A8"/>
              <w:w w:val="105"/>
              <w:u w:color="6480C3"/>
            </w:rPr>
          </w:rPrChange>
        </w:rPr>
        <w:t>p</w:t>
      </w:r>
      <w:r w:rsidR="002E0CEF" w:rsidRPr="00EA6262">
        <w:rPr>
          <w:u w:color="6480C3"/>
          <w:rPrChange w:id="2570" w:author="Richard Jonson" w:date="2018-06-22T16:13:00Z">
            <w:rPr>
              <w:color w:val="6480C3"/>
              <w:w w:val="105"/>
              <w:u w:color="6480C3"/>
            </w:rPr>
          </w:rPrChange>
        </w:rPr>
        <w:t>lace a</w:t>
      </w:r>
      <w:r w:rsidR="002E0CEF" w:rsidRPr="00EA6262">
        <w:rPr>
          <w:rPrChange w:id="2571" w:author="Richard Jonson" w:date="2018-06-22T16:13:00Z">
            <w:rPr>
              <w:color w:val="6480C3"/>
              <w:w w:val="105"/>
            </w:rPr>
          </w:rPrChange>
        </w:rPr>
        <w:t xml:space="preserve"> </w:t>
      </w:r>
      <w:r w:rsidR="002E0CEF" w:rsidRPr="00EA6262">
        <w:rPr>
          <w:u w:color="6480C3"/>
          <w:rPrChange w:id="2572" w:author="Richard Jonson" w:date="2018-06-22T16:13:00Z">
            <w:rPr>
              <w:color w:val="7985A8"/>
              <w:w w:val="105"/>
              <w:u w:color="6480C3"/>
            </w:rPr>
          </w:rPrChange>
        </w:rPr>
        <w:t>p</w:t>
      </w:r>
      <w:r w:rsidR="002E0CEF" w:rsidRPr="00EA6262">
        <w:rPr>
          <w:u w:color="6480C3"/>
          <w:rPrChange w:id="2573" w:author="Richard Jonson" w:date="2018-06-22T16:13:00Z">
            <w:rPr>
              <w:color w:val="6480C3"/>
              <w:w w:val="105"/>
              <w:u w:color="6480C3"/>
            </w:rPr>
          </w:rPrChange>
        </w:rPr>
        <w:t>ermanent buildin</w:t>
      </w:r>
      <w:r w:rsidR="002E0CEF" w:rsidRPr="00EA6262">
        <w:rPr>
          <w:u w:color="6480C3"/>
          <w:rPrChange w:id="2574" w:author="Richard Jonson" w:date="2018-06-22T16:13:00Z">
            <w:rPr>
              <w:color w:val="7985A8"/>
              <w:w w:val="105"/>
              <w:u w:color="6480C3"/>
            </w:rPr>
          </w:rPrChange>
        </w:rPr>
        <w:t xml:space="preserve">g </w:t>
      </w:r>
      <w:r w:rsidR="002E0CEF" w:rsidRPr="00EA6262">
        <w:rPr>
          <w:u w:color="6480C3"/>
          <w:rPrChange w:id="2575" w:author="Richard Jonson" w:date="2018-06-22T16:13:00Z">
            <w:rPr>
              <w:color w:val="6480C3"/>
              <w:w w:val="105"/>
              <w:u w:color="6480C3"/>
            </w:rPr>
          </w:rPrChange>
        </w:rPr>
        <w:t>or structure on the Easement</w:t>
      </w:r>
      <w:r w:rsidR="002E0CEF" w:rsidRPr="00EA6262">
        <w:rPr>
          <w:u w:color="6480C3"/>
          <w:rPrChange w:id="2576" w:author="Richard Jonson" w:date="2018-06-22T16:13:00Z">
            <w:rPr>
              <w:color w:val="6480C3"/>
              <w:spacing w:val="-21"/>
              <w:w w:val="105"/>
              <w:u w:color="6480C3"/>
            </w:rPr>
          </w:rPrChange>
        </w:rPr>
        <w:t xml:space="preserve"> </w:t>
      </w:r>
      <w:r w:rsidR="002E0CEF" w:rsidRPr="00EA6262">
        <w:rPr>
          <w:u w:color="6480C3"/>
          <w:rPrChange w:id="2577" w:author="Richard Jonson" w:date="2018-06-22T16:13:00Z">
            <w:rPr>
              <w:color w:val="6480C3"/>
              <w:w w:val="105"/>
              <w:u w:color="6480C3"/>
            </w:rPr>
          </w:rPrChange>
        </w:rPr>
        <w:t>Area.</w:t>
      </w:r>
    </w:p>
    <w:p w14:paraId="680CF3E9" w14:textId="77777777" w:rsidR="009D6774" w:rsidRPr="00EA6262" w:rsidRDefault="009D6774">
      <w:pPr>
        <w:pStyle w:val="BodyText"/>
        <w:spacing w:before="3"/>
        <w:rPr>
          <w:sz w:val="22"/>
          <w:szCs w:val="22"/>
          <w:u w:val="none"/>
          <w:rPrChange w:id="2578" w:author="Richard Jonson" w:date="2018-06-22T16:13:00Z">
            <w:rPr>
              <w:sz w:val="19"/>
              <w:u w:val="none"/>
            </w:rPr>
          </w:rPrChange>
        </w:rPr>
      </w:pPr>
    </w:p>
    <w:p w14:paraId="53F62CE7" w14:textId="77777777" w:rsidR="009D6774" w:rsidRPr="00EA6262" w:rsidRDefault="002E0CEF">
      <w:pPr>
        <w:pStyle w:val="ListParagraph"/>
        <w:numPr>
          <w:ilvl w:val="2"/>
          <w:numId w:val="1"/>
        </w:numPr>
        <w:tabs>
          <w:tab w:val="left" w:pos="1949"/>
          <w:tab w:val="left" w:pos="1950"/>
        </w:tabs>
        <w:spacing w:line="247" w:lineRule="auto"/>
        <w:ind w:left="586" w:right="355" w:firstLine="685"/>
        <w:rPr>
          <w:rPrChange w:id="2579" w:author="Richard Jonson" w:date="2018-06-22T16:13:00Z">
            <w:rPr>
              <w:color w:val="6480C3"/>
            </w:rPr>
          </w:rPrChange>
        </w:rPr>
        <w:pPrChange w:id="2580" w:author="Richard Jonson" w:date="2018-06-22T16:11:00Z">
          <w:pPr>
            <w:pStyle w:val="ListParagraph"/>
            <w:numPr>
              <w:ilvl w:val="2"/>
              <w:numId w:val="1"/>
            </w:numPr>
            <w:tabs>
              <w:tab w:val="left" w:pos="1949"/>
              <w:tab w:val="left" w:pos="1950"/>
            </w:tabs>
            <w:spacing w:line="247" w:lineRule="auto"/>
            <w:ind w:left="586" w:right="355" w:hanging="667"/>
          </w:pPr>
        </w:pPrChange>
      </w:pPr>
      <w:r w:rsidRPr="00EA6262">
        <w:rPr>
          <w:u w:color="6480C3"/>
          <w:rPrChange w:id="2581" w:author="Richard Jonson" w:date="2018-06-22T16:13:00Z">
            <w:rPr>
              <w:color w:val="6480C3"/>
              <w:u w:color="6480C3"/>
            </w:rPr>
          </w:rPrChange>
        </w:rPr>
        <w:t>Duration</w:t>
      </w:r>
      <w:r w:rsidRPr="00EA6262">
        <w:rPr>
          <w:u w:val="none" w:color="6480C3"/>
          <w:rPrChange w:id="2582" w:author="Richard Jonson" w:date="2018-06-22T16:13:00Z">
            <w:rPr>
              <w:color w:val="6480C3"/>
              <w:u w:val="none" w:color="6480C3"/>
            </w:rPr>
          </w:rPrChange>
        </w:rPr>
        <w:t xml:space="preserve">. This easement shall remain in full force and effect for as </w:t>
      </w:r>
      <w:r w:rsidRPr="00EA6262">
        <w:rPr>
          <w:u w:val="none" w:color="6480C3"/>
          <w:rPrChange w:id="2583" w:author="Richard Jonson" w:date="2018-06-22T16:13:00Z">
            <w:rPr>
              <w:color w:val="6480C3"/>
              <w:spacing w:val="-5"/>
              <w:u w:val="none" w:color="6480C3"/>
            </w:rPr>
          </w:rPrChange>
        </w:rPr>
        <w:t>lon</w:t>
      </w:r>
      <w:r w:rsidR="003B6415" w:rsidRPr="00EA6262">
        <w:rPr>
          <w:u w:val="none" w:color="6480C3"/>
          <w:rPrChange w:id="2584" w:author="Richard Jonson" w:date="2018-06-22T16:13:00Z">
            <w:rPr>
              <w:color w:val="6480C3"/>
              <w:spacing w:val="-5"/>
              <w:u w:val="none" w:color="6480C3"/>
            </w:rPr>
          </w:rPrChange>
        </w:rPr>
        <w:t>g</w:t>
      </w:r>
      <w:r w:rsidRPr="00EA6262">
        <w:rPr>
          <w:u w:val="none" w:color="6480C3"/>
          <w:rPrChange w:id="2585" w:author="Richard Jonson" w:date="2018-06-22T16:13:00Z">
            <w:rPr>
              <w:color w:val="7985A8"/>
              <w:spacing w:val="-5"/>
              <w:u w:val="none" w:color="6480C3"/>
            </w:rPr>
          </w:rPrChange>
        </w:rPr>
        <w:t xml:space="preserve"> </w:t>
      </w:r>
      <w:r w:rsidRPr="00EA6262">
        <w:rPr>
          <w:u w:val="none" w:color="6480C3"/>
          <w:rPrChange w:id="2586" w:author="Richard Jonson" w:date="2018-06-22T16:13:00Z">
            <w:rPr>
              <w:color w:val="6480C3"/>
              <w:u w:val="none" w:color="6480C3"/>
            </w:rPr>
          </w:rPrChange>
        </w:rPr>
        <w:t>as Association o</w:t>
      </w:r>
      <w:r w:rsidRPr="00EA6262">
        <w:rPr>
          <w:u w:val="none" w:color="6480C3"/>
          <w:rPrChange w:id="2587" w:author="Richard Jonson" w:date="2018-06-22T16:13:00Z">
            <w:rPr>
              <w:color w:val="647290"/>
              <w:u w:val="none" w:color="6480C3"/>
            </w:rPr>
          </w:rPrChange>
        </w:rPr>
        <w:t>p</w:t>
      </w:r>
      <w:r w:rsidRPr="00EA6262">
        <w:rPr>
          <w:u w:val="none" w:color="6480C3"/>
          <w:rPrChange w:id="2588" w:author="Richard Jonson" w:date="2018-06-22T16:13:00Z">
            <w:rPr>
              <w:color w:val="6480C3"/>
              <w:u w:val="none" w:color="6480C3"/>
            </w:rPr>
          </w:rPrChange>
        </w:rPr>
        <w:t>erates the water system facilities on the Easement. This Easement is entered into in connection with that certain A</w:t>
      </w:r>
      <w:r w:rsidRPr="00EA6262">
        <w:rPr>
          <w:u w:val="none" w:color="6480C3"/>
          <w:rPrChange w:id="2589" w:author="Richard Jonson" w:date="2018-06-22T16:13:00Z">
            <w:rPr>
              <w:color w:val="7985A8"/>
              <w:u w:val="none" w:color="6480C3"/>
            </w:rPr>
          </w:rPrChange>
        </w:rPr>
        <w:t>gr</w:t>
      </w:r>
      <w:r w:rsidRPr="00EA6262">
        <w:rPr>
          <w:u w:val="none" w:color="6480C3"/>
          <w:rPrChange w:id="2590" w:author="Richard Jonson" w:date="2018-06-22T16:13:00Z">
            <w:rPr>
              <w:color w:val="6480C3"/>
              <w:u w:val="none" w:color="6480C3"/>
            </w:rPr>
          </w:rPrChange>
        </w:rPr>
        <w:t xml:space="preserve">eement for the Wholesale </w:t>
      </w:r>
      <w:r w:rsidRPr="00EA6262">
        <w:rPr>
          <w:u w:val="none" w:color="6480C3"/>
          <w:rPrChange w:id="2591" w:author="Richard Jonson" w:date="2018-06-22T16:13:00Z">
            <w:rPr>
              <w:color w:val="6480C3"/>
              <w:spacing w:val="5"/>
              <w:u w:val="none" w:color="6480C3"/>
            </w:rPr>
          </w:rPrChange>
        </w:rPr>
        <w:t>Su</w:t>
      </w:r>
      <w:r w:rsidRPr="00EA6262">
        <w:rPr>
          <w:u w:val="none" w:color="6480C3"/>
          <w:rPrChange w:id="2592" w:author="Richard Jonson" w:date="2018-06-22T16:13:00Z">
            <w:rPr>
              <w:color w:val="647290"/>
              <w:spacing w:val="5"/>
              <w:u w:val="none" w:color="6480C3"/>
            </w:rPr>
          </w:rPrChange>
        </w:rPr>
        <w:t>pp</w:t>
      </w:r>
      <w:r w:rsidRPr="00EA6262">
        <w:rPr>
          <w:u w:val="none" w:color="6480C3"/>
          <w:rPrChange w:id="2593" w:author="Richard Jonson" w:date="2018-06-22T16:13:00Z">
            <w:rPr>
              <w:color w:val="6480C3"/>
              <w:spacing w:val="5"/>
              <w:u w:val="none" w:color="6480C3"/>
            </w:rPr>
          </w:rPrChange>
        </w:rPr>
        <w:t>l</w:t>
      </w:r>
      <w:r w:rsidRPr="00EA6262">
        <w:rPr>
          <w:u w:val="none" w:color="6480C3"/>
          <w:rPrChange w:id="2594" w:author="Richard Jonson" w:date="2018-06-22T16:13:00Z">
            <w:rPr>
              <w:color w:val="7985A8"/>
              <w:spacing w:val="5"/>
              <w:u w:val="none" w:color="6480C3"/>
            </w:rPr>
          </w:rPrChange>
        </w:rPr>
        <w:t xml:space="preserve">y </w:t>
      </w:r>
      <w:r w:rsidRPr="00EA6262">
        <w:rPr>
          <w:u w:val="none" w:color="6480C3"/>
          <w:rPrChange w:id="2595" w:author="Richard Jonson" w:date="2018-06-22T16:13:00Z">
            <w:rPr>
              <w:color w:val="6480C3"/>
              <w:u w:val="none" w:color="6480C3"/>
            </w:rPr>
          </w:rPrChange>
        </w:rPr>
        <w:t xml:space="preserve">of Water </w:t>
      </w:r>
      <w:r w:rsidRPr="00EA6262">
        <w:rPr>
          <w:u w:val="none" w:color="6480C3"/>
          <w:rPrChange w:id="2596" w:author="Richard Jonson" w:date="2018-06-22T16:13:00Z">
            <w:rPr>
              <w:color w:val="647290"/>
              <w:spacing w:val="-3"/>
              <w:u w:val="none" w:color="6480C3"/>
            </w:rPr>
          </w:rPrChange>
        </w:rPr>
        <w:t>(</w:t>
      </w:r>
      <w:r w:rsidRPr="00EA6262">
        <w:rPr>
          <w:u w:val="none" w:color="6480C3"/>
          <w:rPrChange w:id="2597" w:author="Richard Jonson" w:date="2018-06-22T16:13:00Z">
            <w:rPr>
              <w:color w:val="6480C3"/>
              <w:spacing w:val="-3"/>
              <w:u w:val="none" w:color="6480C3"/>
            </w:rPr>
          </w:rPrChange>
        </w:rPr>
        <w:t>201</w:t>
      </w:r>
      <w:ins w:id="2598" w:author="Richard Jonson" w:date="2018-04-26T16:37:00Z">
        <w:r w:rsidR="00D164FA" w:rsidRPr="00EA6262">
          <w:rPr>
            <w:u w:val="none" w:color="6480C3"/>
            <w:rPrChange w:id="2599" w:author="Richard Jonson" w:date="2018-06-22T16:13:00Z">
              <w:rPr>
                <w:color w:val="6480C3"/>
                <w:spacing w:val="-3"/>
                <w:u w:val="none" w:color="6480C3"/>
              </w:rPr>
            </w:rPrChange>
          </w:rPr>
          <w:t>8</w:t>
        </w:r>
      </w:ins>
      <w:del w:id="2600" w:author="Richard Jonson" w:date="2018-04-26T16:37:00Z">
        <w:r w:rsidRPr="00EA6262" w:rsidDel="00D164FA">
          <w:rPr>
            <w:u w:val="none" w:color="6480C3"/>
            <w:rPrChange w:id="2601" w:author="Richard Jonson" w:date="2018-06-22T16:13:00Z">
              <w:rPr>
                <w:color w:val="6480C3"/>
                <w:spacing w:val="-3"/>
                <w:u w:val="none" w:color="6480C3"/>
              </w:rPr>
            </w:rPrChange>
          </w:rPr>
          <w:delText>7</w:delText>
        </w:r>
      </w:del>
      <w:r w:rsidRPr="00EA6262">
        <w:rPr>
          <w:u w:val="none" w:color="6480C3"/>
          <w:rPrChange w:id="2602" w:author="Richard Jonson" w:date="2018-06-22T16:13:00Z">
            <w:rPr>
              <w:color w:val="7985A8"/>
              <w:spacing w:val="-3"/>
              <w:u w:val="none" w:color="6480C3"/>
            </w:rPr>
          </w:rPrChange>
        </w:rPr>
        <w:t xml:space="preserve">) </w:t>
      </w:r>
      <w:r w:rsidRPr="00EA6262">
        <w:rPr>
          <w:u w:val="none" w:color="6480C3"/>
          <w:rPrChange w:id="2603" w:author="Richard Jonson" w:date="2018-06-22T16:13:00Z">
            <w:rPr>
              <w:color w:val="6480C3"/>
              <w:u w:val="none" w:color="6480C3"/>
            </w:rPr>
          </w:rPrChange>
        </w:rPr>
        <w:t>of</w:t>
      </w:r>
      <w:r w:rsidRPr="00EA6262">
        <w:rPr>
          <w:u w:color="6480C3"/>
          <w:rPrChange w:id="2604" w:author="Richard Jonson" w:date="2018-06-22T16:13:00Z">
            <w:rPr>
              <w:color w:val="6480C3"/>
              <w:u w:color="6480C3"/>
            </w:rPr>
          </w:rPrChange>
        </w:rPr>
        <w:t xml:space="preserve"> </w:t>
      </w:r>
      <w:r w:rsidRPr="00EA6262">
        <w:rPr>
          <w:u w:val="none" w:color="6480C3"/>
          <w:rPrChange w:id="2605" w:author="Richard Jonson" w:date="2018-06-22T16:13:00Z">
            <w:rPr>
              <w:color w:val="6480C3"/>
              <w:u w:val="none" w:color="6480C3"/>
            </w:rPr>
          </w:rPrChange>
        </w:rPr>
        <w:t>even</w:t>
      </w:r>
      <w:r w:rsidRPr="00EA6262">
        <w:rPr>
          <w:u w:val="none" w:color="6480C3"/>
          <w:rPrChange w:id="2606" w:author="Richard Jonson" w:date="2018-06-22T16:13:00Z">
            <w:rPr>
              <w:color w:val="6480C3"/>
              <w:spacing w:val="10"/>
              <w:u w:val="none" w:color="6480C3"/>
            </w:rPr>
          </w:rPrChange>
        </w:rPr>
        <w:t xml:space="preserve"> </w:t>
      </w:r>
      <w:r w:rsidRPr="00EA6262">
        <w:rPr>
          <w:u w:val="none" w:color="6480C3"/>
          <w:rPrChange w:id="2607" w:author="Richard Jonson" w:date="2018-06-22T16:13:00Z">
            <w:rPr>
              <w:color w:val="6480C3"/>
              <w:u w:val="none" w:color="6480C3"/>
            </w:rPr>
          </w:rPrChange>
        </w:rPr>
        <w:t>date</w:t>
      </w:r>
      <w:r w:rsidRPr="00EA6262">
        <w:rPr>
          <w:u w:val="none"/>
          <w:rPrChange w:id="2608" w:author="Richard Jonson" w:date="2018-06-22T16:13:00Z">
            <w:rPr>
              <w:color w:val="6480C3"/>
              <w:u w:val="none"/>
            </w:rPr>
          </w:rPrChange>
        </w:rPr>
        <w:t>.</w:t>
      </w:r>
    </w:p>
    <w:p w14:paraId="26256C0B" w14:textId="77777777" w:rsidR="009D6774" w:rsidRPr="00EA6262" w:rsidRDefault="009D6774">
      <w:pPr>
        <w:pStyle w:val="BodyText"/>
        <w:spacing w:before="4"/>
        <w:rPr>
          <w:sz w:val="22"/>
          <w:szCs w:val="22"/>
          <w:u w:val="none"/>
          <w:rPrChange w:id="2609" w:author="Richard Jonson" w:date="2018-06-22T16:13:00Z">
            <w:rPr>
              <w:sz w:val="11"/>
              <w:u w:val="none"/>
            </w:rPr>
          </w:rPrChange>
        </w:rPr>
      </w:pPr>
    </w:p>
    <w:p w14:paraId="04AE9879" w14:textId="77777777" w:rsidR="009D6774" w:rsidRPr="00EA6262" w:rsidRDefault="002E0CEF">
      <w:pPr>
        <w:spacing w:before="91"/>
        <w:ind w:left="5335"/>
        <w:rPr>
          <w:u w:val="single"/>
        </w:rPr>
      </w:pPr>
      <w:r w:rsidRPr="00EA6262">
        <w:rPr>
          <w:u w:val="single" w:color="6480C3"/>
          <w:rPrChange w:id="2610" w:author="Richard Jonson" w:date="2018-06-22T16:13:00Z">
            <w:rPr>
              <w:color w:val="6480C3"/>
              <w:u w:val="single" w:color="6480C3"/>
            </w:rPr>
          </w:rPrChange>
        </w:rPr>
        <w:t>GRANTOR:</w:t>
      </w:r>
    </w:p>
    <w:p w14:paraId="391C0F75" w14:textId="77777777" w:rsidR="009D6774" w:rsidRPr="00EA6262" w:rsidRDefault="009D6774">
      <w:pPr>
        <w:pStyle w:val="BodyText"/>
        <w:spacing w:before="10"/>
        <w:rPr>
          <w:sz w:val="22"/>
          <w:szCs w:val="22"/>
          <w:rPrChange w:id="2611" w:author="Richard Jonson" w:date="2018-06-22T16:13:00Z">
            <w:rPr>
              <w:sz w:val="14"/>
            </w:rPr>
          </w:rPrChange>
        </w:rPr>
      </w:pPr>
    </w:p>
    <w:p w14:paraId="0489C982" w14:textId="77777777" w:rsidR="009D6774" w:rsidRPr="00EA6262" w:rsidRDefault="00D164FA">
      <w:pPr>
        <w:spacing w:before="91"/>
        <w:ind w:left="5329"/>
        <w:rPr>
          <w:u w:val="single"/>
        </w:rPr>
      </w:pPr>
      <w:r w:rsidRPr="00EA6262">
        <w:rPr>
          <w:u w:val="single" w:color="6480C3"/>
          <w:rPrChange w:id="2612" w:author="Richard Jonson" w:date="2018-06-22T16:13:00Z">
            <w:rPr>
              <w:color w:val="6480C3"/>
              <w:u w:val="single" w:color="6480C3"/>
            </w:rPr>
          </w:rPrChange>
        </w:rPr>
        <w:t>Ci</w:t>
      </w:r>
      <w:r w:rsidRPr="00EA6262">
        <w:rPr>
          <w:u w:val="single" w:color="6480C3"/>
          <w:rPrChange w:id="2613" w:author="Richard Jonson" w:date="2018-06-22T16:13:00Z">
            <w:rPr>
              <w:color w:val="647290"/>
              <w:u w:val="single" w:color="6480C3"/>
            </w:rPr>
          </w:rPrChange>
        </w:rPr>
        <w:t>ty</w:t>
      </w:r>
      <w:r w:rsidR="002E0CEF" w:rsidRPr="00EA6262">
        <w:rPr>
          <w:u w:val="single" w:color="6480C3"/>
          <w:rPrChange w:id="2614" w:author="Richard Jonson" w:date="2018-06-22T16:13:00Z">
            <w:rPr>
              <w:color w:val="647290"/>
              <w:u w:val="single" w:color="6480C3"/>
            </w:rPr>
          </w:rPrChange>
        </w:rPr>
        <w:t xml:space="preserve"> </w:t>
      </w:r>
      <w:r w:rsidR="002E0CEF" w:rsidRPr="00EA6262">
        <w:rPr>
          <w:u w:val="single" w:color="6480C3"/>
          <w:rPrChange w:id="2615" w:author="Richard Jonson" w:date="2018-06-22T16:13:00Z">
            <w:rPr>
              <w:color w:val="6480C3"/>
              <w:u w:val="single" w:color="6480C3"/>
            </w:rPr>
          </w:rPrChange>
        </w:rPr>
        <w:t>of North Bend</w:t>
      </w:r>
    </w:p>
    <w:p w14:paraId="35043713" w14:textId="77777777" w:rsidR="009D6774" w:rsidRPr="00EA6262" w:rsidRDefault="009D6774">
      <w:pPr>
        <w:pStyle w:val="BodyText"/>
        <w:spacing w:before="1"/>
        <w:rPr>
          <w:sz w:val="22"/>
          <w:szCs w:val="22"/>
          <w:u w:val="none"/>
          <w:rPrChange w:id="2616" w:author="Richard Jonson" w:date="2018-06-22T16:13:00Z">
            <w:rPr>
              <w:sz w:val="25"/>
              <w:u w:val="none"/>
            </w:rPr>
          </w:rPrChange>
        </w:rPr>
      </w:pPr>
    </w:p>
    <w:p w14:paraId="7DC1AC3D" w14:textId="77777777" w:rsidR="009D6774" w:rsidRPr="00EA6262" w:rsidRDefault="002E0CEF">
      <w:pPr>
        <w:tabs>
          <w:tab w:val="left" w:pos="8631"/>
        </w:tabs>
        <w:ind w:left="5318"/>
        <w:rPr>
          <w:rPrChange w:id="2617" w:author="Richard Jonson" w:date="2018-06-22T16:13:00Z">
            <w:rPr>
              <w:rFonts w:ascii="Arial"/>
              <w:sz w:val="20"/>
            </w:rPr>
          </w:rPrChange>
        </w:rPr>
      </w:pPr>
      <w:r w:rsidRPr="00EA6262">
        <w:rPr>
          <w:u w:val="single" w:color="000000"/>
          <w:rPrChange w:id="2618" w:author="Richard Jonson" w:date="2018-06-22T16:13:00Z">
            <w:rPr>
              <w:rFonts w:ascii="Arial"/>
              <w:color w:val="6480C3"/>
              <w:sz w:val="20"/>
              <w:u w:val="single" w:color="000000"/>
            </w:rPr>
          </w:rPrChange>
        </w:rPr>
        <w:t>B</w:t>
      </w:r>
      <w:r w:rsidR="00D164FA" w:rsidRPr="00EA6262">
        <w:rPr>
          <w:u w:val="single" w:color="000000"/>
          <w:rPrChange w:id="2619" w:author="Richard Jonson" w:date="2018-06-22T16:13:00Z">
            <w:rPr>
              <w:rFonts w:ascii="Arial"/>
              <w:color w:val="6480C3"/>
              <w:spacing w:val="25"/>
              <w:sz w:val="20"/>
              <w:u w:val="single" w:color="000000"/>
            </w:rPr>
          </w:rPrChange>
        </w:rPr>
        <w:t>y</w:t>
      </w:r>
      <w:r w:rsidRPr="00EA6262">
        <w:rPr>
          <w:u w:val="single" w:color="000000"/>
          <w:rPrChange w:id="2620" w:author="Richard Jonson" w:date="2018-06-22T16:13:00Z">
            <w:rPr>
              <w:rFonts w:ascii="Arial"/>
              <w:color w:val="7985A8"/>
              <w:sz w:val="20"/>
              <w:u w:val="single" w:color="000000"/>
            </w:rPr>
          </w:rPrChange>
        </w:rPr>
        <w:t>:</w:t>
      </w:r>
      <w:r w:rsidRPr="00EA6262">
        <w:rPr>
          <w:u w:val="single" w:color="000000"/>
          <w:rPrChange w:id="2621" w:author="Richard Jonson" w:date="2018-06-22T16:13:00Z">
            <w:rPr>
              <w:rFonts w:ascii="Arial"/>
              <w:color w:val="7985A8"/>
              <w:sz w:val="20"/>
              <w:u w:val="single" w:color="000000"/>
            </w:rPr>
          </w:rPrChange>
        </w:rPr>
        <w:tab/>
      </w:r>
    </w:p>
    <w:p w14:paraId="09F9A649" w14:textId="77777777" w:rsidR="009D6774" w:rsidRPr="00EA6262" w:rsidRDefault="00DA2E62">
      <w:pPr>
        <w:pStyle w:val="BodyText"/>
        <w:spacing w:before="3"/>
        <w:rPr>
          <w:sz w:val="22"/>
          <w:szCs w:val="22"/>
          <w:u w:val="none"/>
          <w:rPrChange w:id="2622" w:author="Richard Jonson" w:date="2018-06-22T16:13:00Z">
            <w:rPr>
              <w:rFonts w:ascii="Arial"/>
              <w:sz w:val="17"/>
              <w:u w:val="none"/>
            </w:rPr>
          </w:rPrChange>
        </w:rPr>
      </w:pPr>
      <w:r w:rsidRPr="00EA6262">
        <w:rPr>
          <w:noProof/>
          <w:sz w:val="22"/>
          <w:szCs w:val="22"/>
          <w:rPrChange w:id="2623" w:author="Richard Jonson" w:date="2018-06-22T16:13:00Z">
            <w:rPr>
              <w:noProof/>
            </w:rPr>
          </w:rPrChange>
        </w:rPr>
        <mc:AlternateContent>
          <mc:Choice Requires="wps">
            <w:drawing>
              <wp:anchor distT="0" distB="0" distL="0" distR="0" simplePos="0" relativeHeight="251655168" behindDoc="0" locked="0" layoutInCell="1" allowOverlap="1" wp14:anchorId="4BB4AAB5" wp14:editId="6D05B6DF">
                <wp:simplePos x="0" y="0"/>
                <wp:positionH relativeFrom="page">
                  <wp:posOffset>4384040</wp:posOffset>
                </wp:positionH>
                <wp:positionV relativeFrom="paragraph">
                  <wp:posOffset>156210</wp:posOffset>
                </wp:positionV>
                <wp:extent cx="1147445" cy="0"/>
                <wp:effectExtent l="12065" t="5080" r="12065" b="1397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A794"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pt,12.3pt" to="43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X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" strokeweight=".25431mm">
                <w10:wrap type="topAndBottom" anchorx="page"/>
              </v:line>
            </w:pict>
          </mc:Fallback>
        </mc:AlternateContent>
      </w:r>
    </w:p>
    <w:p w14:paraId="496CF764" w14:textId="77777777" w:rsidR="00F92B1D" w:rsidRDefault="00F92B1D">
      <w:pPr>
        <w:rPr>
          <w:rPrChange w:id="2624" w:author="Richard Jonson" w:date="2018-06-22T16:13:00Z">
            <w:rPr>
              <w:rFonts w:ascii="Arial"/>
              <w:sz w:val="17"/>
            </w:rPr>
          </w:rPrChange>
        </w:rPr>
        <w:sectPr w:rsidR="00F92B1D">
          <w:pgSz w:w="12240" w:h="15840"/>
          <w:pgMar w:top="1500" w:right="1400" w:bottom="1320" w:left="1580" w:header="0" w:footer="1137" w:gutter="0"/>
          <w:cols w:space="720"/>
        </w:sectPr>
      </w:pPr>
    </w:p>
    <w:p w14:paraId="745B8BFF" w14:textId="77777777" w:rsidR="009D6774" w:rsidRPr="00EA6262" w:rsidRDefault="009D6774">
      <w:pPr>
        <w:pStyle w:val="BodyText"/>
        <w:rPr>
          <w:sz w:val="22"/>
          <w:szCs w:val="22"/>
          <w:u w:val="none"/>
          <w:rPrChange w:id="2625" w:author="Richard Jonson" w:date="2018-06-22T16:13:00Z">
            <w:rPr>
              <w:rFonts w:ascii="Arial"/>
              <w:sz w:val="20"/>
              <w:u w:val="none"/>
            </w:rPr>
          </w:rPrChange>
        </w:rPr>
      </w:pPr>
    </w:p>
    <w:p w14:paraId="77169937" w14:textId="77777777" w:rsidR="009D6774" w:rsidRPr="00EA6262" w:rsidRDefault="009D6774">
      <w:pPr>
        <w:pStyle w:val="BodyText"/>
        <w:spacing w:before="10"/>
        <w:rPr>
          <w:sz w:val="22"/>
          <w:szCs w:val="22"/>
          <w:u w:val="none"/>
          <w:rPrChange w:id="2626" w:author="Richard Jonson" w:date="2018-06-22T16:13:00Z">
            <w:rPr>
              <w:rFonts w:ascii="Arial"/>
              <w:sz w:val="18"/>
              <w:u w:val="none"/>
            </w:rPr>
          </w:rPrChange>
        </w:rPr>
      </w:pPr>
    </w:p>
    <w:p w14:paraId="3900BC41" w14:textId="77777777" w:rsidR="003B6415" w:rsidRPr="00EA6262" w:rsidRDefault="00DA2E62">
      <w:pPr>
        <w:tabs>
          <w:tab w:val="left" w:pos="3761"/>
        </w:tabs>
        <w:ind w:left="614"/>
        <w:rPr>
          <w:u w:val="single" w:color="000000"/>
          <w:rPrChange w:id="2627" w:author="Richard Jonson" w:date="2018-06-22T16:13:00Z">
            <w:rPr>
              <w:color w:val="6685C6"/>
              <w:sz w:val="20"/>
              <w:u w:val="single" w:color="000000"/>
            </w:rPr>
          </w:rPrChange>
        </w:rPr>
      </w:pPr>
      <w:r w:rsidRPr="00F92B1D">
        <w:rPr>
          <w:noProof/>
        </w:rPr>
        <mc:AlternateContent>
          <mc:Choice Requires="wps">
            <w:drawing>
              <wp:anchor distT="0" distB="0" distL="114300" distR="114300" simplePos="0" relativeHeight="251659264" behindDoc="0" locked="0" layoutInCell="1" allowOverlap="1" wp14:anchorId="0F45700B" wp14:editId="75E8002E">
                <wp:simplePos x="0" y="0"/>
                <wp:positionH relativeFrom="page">
                  <wp:posOffset>1278890</wp:posOffset>
                </wp:positionH>
                <wp:positionV relativeFrom="paragraph">
                  <wp:posOffset>3048000</wp:posOffset>
                </wp:positionV>
                <wp:extent cx="0" cy="0"/>
                <wp:effectExtent l="12065" t="3217545" r="6985" b="32213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FFC28"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7pt,240pt" to="100.7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KDDQIAACQEAAAOAAAAZHJzL2Uyb0RvYy54bWysU8GO2yAQvVfqPyDuie2sN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" strokeweight=".25439mm">
                <w10:wrap anchorx="page"/>
              </v:line>
            </w:pict>
          </mc:Fallback>
        </mc:AlternateContent>
      </w:r>
      <w:r w:rsidR="002E0CEF" w:rsidRPr="00EA6262">
        <w:rPr>
          <w:u w:val="single" w:color="000000"/>
          <w:rPrChange w:id="2628" w:author="Richard Jonson" w:date="2018-06-22T16:13:00Z">
            <w:rPr>
              <w:color w:val="6685C6"/>
              <w:w w:val="105"/>
              <w:sz w:val="20"/>
              <w:u w:val="single" w:color="000000"/>
            </w:rPr>
          </w:rPrChange>
        </w:rPr>
        <w:t>STATE</w:t>
      </w:r>
      <w:r w:rsidR="002E0CEF" w:rsidRPr="00EA6262">
        <w:rPr>
          <w:u w:val="single" w:color="000000"/>
          <w:rPrChange w:id="2629" w:author="Richard Jonson" w:date="2018-06-22T16:13:00Z">
            <w:rPr>
              <w:color w:val="6685C6"/>
              <w:spacing w:val="-25"/>
              <w:w w:val="105"/>
              <w:sz w:val="20"/>
              <w:u w:val="single" w:color="000000"/>
            </w:rPr>
          </w:rPrChange>
        </w:rPr>
        <w:t xml:space="preserve"> </w:t>
      </w:r>
      <w:r w:rsidR="002E0CEF" w:rsidRPr="00EA6262">
        <w:rPr>
          <w:u w:val="single" w:color="000000"/>
          <w:rPrChange w:id="2630" w:author="Richard Jonson" w:date="2018-06-22T16:13:00Z">
            <w:rPr>
              <w:color w:val="6685C6"/>
              <w:w w:val="105"/>
              <w:sz w:val="20"/>
              <w:u w:val="single" w:color="000000"/>
            </w:rPr>
          </w:rPrChange>
        </w:rPr>
        <w:t>OF</w:t>
      </w:r>
      <w:r w:rsidR="002E0CEF" w:rsidRPr="00EA6262">
        <w:rPr>
          <w:u w:val="single" w:color="000000"/>
          <w:rPrChange w:id="2631" w:author="Richard Jonson" w:date="2018-06-22T16:13:00Z">
            <w:rPr>
              <w:color w:val="6685C6"/>
              <w:spacing w:val="-27"/>
              <w:w w:val="105"/>
              <w:sz w:val="20"/>
              <w:u w:val="single" w:color="000000"/>
            </w:rPr>
          </w:rPrChange>
        </w:rPr>
        <w:t xml:space="preserve"> </w:t>
      </w:r>
      <w:r w:rsidR="002E0CEF" w:rsidRPr="00EA6262">
        <w:rPr>
          <w:u w:val="single" w:color="000000"/>
          <w:rPrChange w:id="2632" w:author="Richard Jonson" w:date="2018-06-22T16:13:00Z">
            <w:rPr>
              <w:color w:val="6685C6"/>
              <w:w w:val="105"/>
              <w:sz w:val="20"/>
              <w:u w:val="single" w:color="000000"/>
            </w:rPr>
          </w:rPrChange>
        </w:rPr>
        <w:t>WASHINGTON</w:t>
      </w:r>
      <w:r w:rsidR="002E0CEF" w:rsidRPr="00EA6262">
        <w:rPr>
          <w:u w:val="single" w:color="000000"/>
          <w:rPrChange w:id="2633" w:author="Richard Jonson" w:date="2018-06-22T16:13:00Z">
            <w:rPr>
              <w:color w:val="6685C6"/>
              <w:sz w:val="20"/>
              <w:u w:val="single" w:color="000000"/>
            </w:rPr>
          </w:rPrChange>
        </w:rPr>
        <w:tab/>
      </w:r>
    </w:p>
    <w:p w14:paraId="6C42EB64" w14:textId="77777777" w:rsidR="003B6415" w:rsidRPr="00EA6262" w:rsidRDefault="002E0CEF">
      <w:pPr>
        <w:tabs>
          <w:tab w:val="left" w:pos="3761"/>
        </w:tabs>
        <w:ind w:left="614"/>
        <w:rPr>
          <w:rPrChange w:id="2634" w:author="Richard Jonson" w:date="2018-06-22T16:13:00Z">
            <w:rPr>
              <w:color w:val="6685C6"/>
              <w:sz w:val="20"/>
            </w:rPr>
          </w:rPrChange>
        </w:rPr>
      </w:pPr>
      <w:r w:rsidRPr="00EA6262">
        <w:rPr>
          <w:u w:val="single" w:color="000000"/>
          <w:rPrChange w:id="2635" w:author="Richard Jonson" w:date="2018-06-22T16:13:00Z">
            <w:rPr>
              <w:color w:val="6685C6"/>
              <w:sz w:val="20"/>
              <w:u w:val="single" w:color="000000"/>
            </w:rPr>
          </w:rPrChange>
        </w:rPr>
        <w:tab/>
        <w:t>ss.</w:t>
      </w:r>
      <w:r w:rsidRPr="00EA6262">
        <w:rPr>
          <w:rPrChange w:id="2636" w:author="Richard Jonson" w:date="2018-06-22T16:13:00Z">
            <w:rPr>
              <w:color w:val="6685C6"/>
              <w:sz w:val="20"/>
            </w:rPr>
          </w:rPrChange>
        </w:rPr>
        <w:t xml:space="preserve"> </w:t>
      </w:r>
    </w:p>
    <w:p w14:paraId="5E4D5D1A" w14:textId="77777777" w:rsidR="009D6774" w:rsidRPr="00EA6262" w:rsidRDefault="002E0CEF">
      <w:pPr>
        <w:tabs>
          <w:tab w:val="left" w:pos="2834"/>
          <w:tab w:val="left" w:pos="3103"/>
          <w:tab w:val="left" w:pos="3832"/>
        </w:tabs>
        <w:spacing w:before="10" w:line="276" w:lineRule="auto"/>
        <w:ind w:left="609" w:right="5210" w:hanging="17"/>
        <w:rPr>
          <w:rPrChange w:id="2637" w:author="Richard Jonson" w:date="2018-06-22T16:13:00Z">
            <w:rPr>
              <w:sz w:val="20"/>
            </w:rPr>
          </w:rPrChange>
        </w:rPr>
      </w:pPr>
      <w:r w:rsidRPr="00EA6262">
        <w:rPr>
          <w:u w:val="single" w:color="6685C6"/>
          <w:rPrChange w:id="2638" w:author="Richard Jonson" w:date="2018-06-22T16:13:00Z">
            <w:rPr>
              <w:color w:val="6685C6"/>
              <w:spacing w:val="-1"/>
              <w:w w:val="104"/>
              <w:sz w:val="20"/>
              <w:u w:val="single" w:color="6685C6"/>
            </w:rPr>
          </w:rPrChange>
        </w:rPr>
        <w:t>COUNT</w:t>
      </w:r>
      <w:r w:rsidRPr="00EA6262">
        <w:rPr>
          <w:u w:val="single" w:color="6685C6"/>
          <w:rPrChange w:id="2639" w:author="Richard Jonson" w:date="2018-06-22T16:13:00Z">
            <w:rPr>
              <w:color w:val="6685C6"/>
              <w:w w:val="104"/>
              <w:sz w:val="20"/>
              <w:u w:val="single" w:color="6685C6"/>
            </w:rPr>
          </w:rPrChange>
        </w:rPr>
        <w:t>Y</w:t>
      </w:r>
      <w:r w:rsidRPr="00EA6262">
        <w:rPr>
          <w:u w:val="single" w:color="6685C6"/>
          <w:rPrChange w:id="2640" w:author="Richard Jonson" w:date="2018-06-22T16:13:00Z">
            <w:rPr>
              <w:color w:val="6685C6"/>
              <w:spacing w:val="12"/>
              <w:sz w:val="20"/>
              <w:u w:val="single" w:color="6685C6"/>
            </w:rPr>
          </w:rPrChange>
        </w:rPr>
        <w:t xml:space="preserve"> </w:t>
      </w:r>
      <w:r w:rsidRPr="00EA6262">
        <w:rPr>
          <w:u w:val="single" w:color="6685C6"/>
          <w:rPrChange w:id="2641" w:author="Richard Jonson" w:date="2018-06-22T16:13:00Z">
            <w:rPr>
              <w:color w:val="6685C6"/>
              <w:spacing w:val="-1"/>
              <w:w w:val="106"/>
              <w:sz w:val="20"/>
              <w:u w:val="single" w:color="6685C6"/>
            </w:rPr>
          </w:rPrChange>
        </w:rPr>
        <w:t>O</w:t>
      </w:r>
      <w:r w:rsidRPr="00EA6262">
        <w:rPr>
          <w:u w:val="single" w:color="6685C6"/>
          <w:rPrChange w:id="2642" w:author="Richard Jonson" w:date="2018-06-22T16:13:00Z">
            <w:rPr>
              <w:color w:val="6685C6"/>
              <w:w w:val="106"/>
              <w:sz w:val="20"/>
              <w:u w:val="single" w:color="6685C6"/>
            </w:rPr>
          </w:rPrChange>
        </w:rPr>
        <w:t>F</w:t>
      </w:r>
      <w:r w:rsidR="003B6415" w:rsidRPr="00EA6262">
        <w:rPr>
          <w:u w:val="single"/>
          <w:rPrChange w:id="2643" w:author="Richard Jonson" w:date="2018-06-22T16:13:00Z">
            <w:rPr>
              <w:color w:val="6685C6"/>
              <w:spacing w:val="-6"/>
              <w:sz w:val="20"/>
              <w:u w:val="single"/>
            </w:rPr>
          </w:rPrChange>
        </w:rPr>
        <w:t xml:space="preserve"> </w:t>
      </w:r>
      <w:r w:rsidR="003B6415" w:rsidRPr="00EA6262">
        <w:rPr>
          <w:rPrChange w:id="2644" w:author="Richard Jonson" w:date="2018-06-22T16:13:00Z">
            <w:rPr>
              <w:color w:val="6685C6"/>
              <w:spacing w:val="-6"/>
              <w:sz w:val="20"/>
            </w:rPr>
          </w:rPrChange>
        </w:rPr>
        <w:t>KING</w:t>
      </w:r>
      <w:r w:rsidR="003B6415" w:rsidRPr="00EA6262">
        <w:rPr>
          <w:rPrChange w:id="2645" w:author="Richard Jonson" w:date="2018-06-22T16:13:00Z">
            <w:rPr>
              <w:color w:val="6685C6"/>
              <w:spacing w:val="-6"/>
              <w:sz w:val="20"/>
            </w:rPr>
          </w:rPrChange>
        </w:rPr>
        <w:softHyphen/>
      </w:r>
      <w:r w:rsidR="003B6415" w:rsidRPr="00EA6262">
        <w:rPr>
          <w:rPrChange w:id="2646" w:author="Richard Jonson" w:date="2018-06-22T16:13:00Z">
            <w:rPr>
              <w:color w:val="6685C6"/>
              <w:spacing w:val="-6"/>
              <w:sz w:val="20"/>
            </w:rPr>
          </w:rPrChange>
        </w:rPr>
        <w:softHyphen/>
        <w:t>_______________</w:t>
      </w:r>
      <w:r w:rsidRPr="00EA6262">
        <w:rPr>
          <w:rPrChange w:id="2647" w:author="Richard Jonson" w:date="2018-06-22T16:13:00Z">
            <w:rPr>
              <w:color w:val="919AB3"/>
              <w:sz w:val="20"/>
            </w:rPr>
          </w:rPrChange>
        </w:rPr>
        <w:tab/>
      </w:r>
    </w:p>
    <w:p w14:paraId="58F99F5C" w14:textId="77777777" w:rsidR="009D6774" w:rsidRPr="00EA6262" w:rsidRDefault="002E0CEF">
      <w:pPr>
        <w:tabs>
          <w:tab w:val="left" w:pos="4826"/>
          <w:tab w:val="left" w:pos="6737"/>
        </w:tabs>
        <w:spacing w:before="182" w:line="249" w:lineRule="auto"/>
        <w:ind w:left="609" w:right="257" w:firstLine="679"/>
        <w:rPr>
          <w:u w:val="single"/>
          <w:rPrChange w:id="2648" w:author="Richard Jonson" w:date="2018-06-22T16:13:00Z">
            <w:rPr>
              <w:sz w:val="20"/>
              <w:u w:val="single"/>
            </w:rPr>
          </w:rPrChange>
        </w:rPr>
      </w:pPr>
      <w:r w:rsidRPr="00EA6262">
        <w:rPr>
          <w:u w:val="single" w:color="6685C6"/>
          <w:rPrChange w:id="2649" w:author="Richard Jonson" w:date="2018-06-22T16:13:00Z">
            <w:rPr>
              <w:color w:val="7993C8"/>
              <w:w w:val="105"/>
              <w:sz w:val="20"/>
              <w:u w:val="single" w:color="6685C6"/>
            </w:rPr>
          </w:rPrChange>
        </w:rPr>
        <w:t xml:space="preserve">THIS </w:t>
      </w:r>
      <w:r w:rsidRPr="00EA6262">
        <w:rPr>
          <w:u w:val="single" w:color="6685C6"/>
          <w:rPrChange w:id="2650" w:author="Richard Jonson" w:date="2018-06-22T16:13:00Z">
            <w:rPr>
              <w:color w:val="6685C6"/>
              <w:w w:val="105"/>
              <w:sz w:val="20"/>
              <w:u w:val="single" w:color="6685C6"/>
            </w:rPr>
          </w:rPrChange>
        </w:rPr>
        <w:t>IS TO CERTIFY that</w:t>
      </w:r>
      <w:r w:rsidRPr="00EA6262">
        <w:rPr>
          <w:u w:val="single" w:color="6685C6"/>
          <w:rPrChange w:id="2651" w:author="Richard Jonson" w:date="2018-06-22T16:13:00Z">
            <w:rPr>
              <w:color w:val="6685C6"/>
              <w:spacing w:val="-25"/>
              <w:w w:val="105"/>
              <w:sz w:val="20"/>
              <w:u w:val="single" w:color="6685C6"/>
            </w:rPr>
          </w:rPrChange>
        </w:rPr>
        <w:t xml:space="preserve"> </w:t>
      </w:r>
      <w:r w:rsidRPr="00EA6262">
        <w:rPr>
          <w:u w:val="single" w:color="6685C6"/>
          <w:rPrChange w:id="2652" w:author="Richard Jonson" w:date="2018-06-22T16:13:00Z">
            <w:rPr>
              <w:color w:val="6685C6"/>
              <w:w w:val="105"/>
              <w:sz w:val="20"/>
              <w:u w:val="single" w:color="6685C6"/>
            </w:rPr>
          </w:rPrChange>
        </w:rPr>
        <w:t>on</w:t>
      </w:r>
      <w:r w:rsidRPr="00EA6262">
        <w:rPr>
          <w:u w:val="single" w:color="6685C6"/>
          <w:rPrChange w:id="2653" w:author="Richard Jonson" w:date="2018-06-22T16:13:00Z">
            <w:rPr>
              <w:color w:val="6685C6"/>
              <w:spacing w:val="-9"/>
              <w:w w:val="105"/>
              <w:sz w:val="20"/>
              <w:u w:val="single" w:color="6685C6"/>
            </w:rPr>
          </w:rPrChange>
        </w:rPr>
        <w:t xml:space="preserve"> </w:t>
      </w:r>
      <w:r w:rsidRPr="00EA6262">
        <w:rPr>
          <w:u w:val="single" w:color="6685C6"/>
          <w:rPrChange w:id="2654" w:author="Richard Jonson" w:date="2018-06-22T16:13:00Z">
            <w:rPr>
              <w:color w:val="6685C6"/>
              <w:w w:val="105"/>
              <w:sz w:val="20"/>
              <w:u w:val="single" w:color="6685C6"/>
            </w:rPr>
          </w:rPrChange>
        </w:rPr>
        <w:t>this</w:t>
      </w:r>
      <w:r w:rsidRPr="00EA6262">
        <w:rPr>
          <w:u w:val="single"/>
          <w:rPrChange w:id="2655" w:author="Richard Jonson" w:date="2018-06-22T16:13:00Z">
            <w:rPr>
              <w:color w:val="6685C6"/>
              <w:w w:val="105"/>
              <w:sz w:val="20"/>
              <w:u w:val="single"/>
            </w:rPr>
          </w:rPrChange>
        </w:rPr>
        <w:tab/>
      </w:r>
      <w:r w:rsidRPr="00EA6262">
        <w:rPr>
          <w:u w:val="single" w:color="6685C6"/>
          <w:rPrChange w:id="2656" w:author="Richard Jonson" w:date="2018-06-22T16:13:00Z">
            <w:rPr>
              <w:color w:val="6685C6"/>
              <w:w w:val="105"/>
              <w:sz w:val="20"/>
              <w:u w:val="single" w:color="6685C6"/>
            </w:rPr>
          </w:rPrChange>
        </w:rPr>
        <w:t>da</w:t>
      </w:r>
      <w:r w:rsidRPr="00EA6262">
        <w:rPr>
          <w:u w:val="single" w:color="6685C6"/>
          <w:rPrChange w:id="2657" w:author="Richard Jonson" w:date="2018-06-22T16:13:00Z">
            <w:rPr>
              <w:color w:val="7B87A3"/>
              <w:w w:val="105"/>
              <w:sz w:val="20"/>
              <w:u w:val="single" w:color="6685C6"/>
            </w:rPr>
          </w:rPrChange>
        </w:rPr>
        <w:t>y</w:t>
      </w:r>
      <w:r w:rsidRPr="00EA6262">
        <w:rPr>
          <w:u w:val="single" w:color="6685C6"/>
          <w:rPrChange w:id="2658" w:author="Richard Jonson" w:date="2018-06-22T16:13:00Z">
            <w:rPr>
              <w:color w:val="7B87A3"/>
              <w:spacing w:val="-8"/>
              <w:w w:val="105"/>
              <w:sz w:val="20"/>
              <w:u w:val="single" w:color="6685C6"/>
            </w:rPr>
          </w:rPrChange>
        </w:rPr>
        <w:t xml:space="preserve"> </w:t>
      </w:r>
      <w:r w:rsidRPr="00EA6262">
        <w:rPr>
          <w:u w:val="single" w:color="6685C6"/>
          <w:rPrChange w:id="2659" w:author="Richard Jonson" w:date="2018-06-22T16:13:00Z">
            <w:rPr>
              <w:color w:val="6685C6"/>
              <w:w w:val="105"/>
              <w:sz w:val="20"/>
              <w:u w:val="single" w:color="6685C6"/>
            </w:rPr>
          </w:rPrChange>
        </w:rPr>
        <w:t>of</w:t>
      </w:r>
      <w:r w:rsidRPr="00EA6262">
        <w:rPr>
          <w:u w:val="single"/>
          <w:rPrChange w:id="2660" w:author="Richard Jonson" w:date="2018-06-22T16:13:00Z">
            <w:rPr>
              <w:color w:val="6685C6"/>
              <w:w w:val="105"/>
              <w:sz w:val="20"/>
              <w:u w:val="single"/>
            </w:rPr>
          </w:rPrChange>
        </w:rPr>
        <w:tab/>
      </w:r>
      <w:r w:rsidRPr="00EA6262">
        <w:rPr>
          <w:u w:val="single" w:color="919AB3"/>
          <w:rPrChange w:id="2661" w:author="Richard Jonson" w:date="2018-06-22T16:13:00Z">
            <w:rPr>
              <w:color w:val="919AB3"/>
              <w:w w:val="105"/>
              <w:sz w:val="20"/>
              <w:u w:val="single" w:color="919AB3"/>
            </w:rPr>
          </w:rPrChange>
        </w:rPr>
        <w:t xml:space="preserve">. </w:t>
      </w:r>
      <w:r w:rsidRPr="00EA6262">
        <w:rPr>
          <w:u w:val="single" w:color="919AB3"/>
          <w:rPrChange w:id="2662" w:author="Richard Jonson" w:date="2018-06-22T16:13:00Z">
            <w:rPr>
              <w:color w:val="363636"/>
              <w:spacing w:val="-5"/>
              <w:w w:val="105"/>
              <w:sz w:val="20"/>
              <w:u w:val="single" w:color="919AB3"/>
            </w:rPr>
          </w:rPrChange>
        </w:rPr>
        <w:t>2018</w:t>
      </w:r>
      <w:r w:rsidRPr="00EA6262">
        <w:rPr>
          <w:u w:val="single" w:color="919AB3"/>
          <w:rPrChange w:id="2663" w:author="Richard Jonson" w:date="2018-06-22T16:13:00Z">
            <w:rPr>
              <w:color w:val="7B87A3"/>
              <w:spacing w:val="-5"/>
              <w:w w:val="105"/>
              <w:sz w:val="20"/>
              <w:u w:val="single" w:color="919AB3"/>
            </w:rPr>
          </w:rPrChange>
        </w:rPr>
        <w:t xml:space="preserve">. </w:t>
      </w:r>
      <w:r w:rsidRPr="00EA6262">
        <w:rPr>
          <w:u w:val="single" w:color="919AB3"/>
          <w:rPrChange w:id="2664" w:author="Richard Jonson" w:date="2018-06-22T16:13:00Z">
            <w:rPr>
              <w:color w:val="6685C6"/>
              <w:w w:val="105"/>
              <w:sz w:val="20"/>
              <w:u w:val="single" w:color="919AB3"/>
            </w:rPr>
          </w:rPrChange>
        </w:rPr>
        <w:t xml:space="preserve">before </w:t>
      </w:r>
      <w:r w:rsidRPr="00EA6262">
        <w:rPr>
          <w:u w:val="single" w:color="919AB3"/>
          <w:rPrChange w:id="2665" w:author="Richard Jonson" w:date="2018-06-22T16:13:00Z">
            <w:rPr>
              <w:color w:val="6685C6"/>
              <w:spacing w:val="-5"/>
              <w:w w:val="105"/>
              <w:sz w:val="20"/>
              <w:u w:val="single" w:color="919AB3"/>
            </w:rPr>
          </w:rPrChange>
        </w:rPr>
        <w:t>me</w:t>
      </w:r>
      <w:r w:rsidRPr="00EA6262">
        <w:rPr>
          <w:u w:val="single" w:color="919AB3"/>
          <w:rPrChange w:id="2666" w:author="Richard Jonson" w:date="2018-06-22T16:13:00Z">
            <w:rPr>
              <w:color w:val="7B87A3"/>
              <w:spacing w:val="-5"/>
              <w:w w:val="105"/>
              <w:sz w:val="20"/>
              <w:u w:val="single" w:color="919AB3"/>
            </w:rPr>
          </w:rPrChange>
        </w:rPr>
        <w:t xml:space="preserve">, a </w:t>
      </w:r>
      <w:r w:rsidRPr="00EA6262">
        <w:rPr>
          <w:u w:val="single" w:color="919AB3"/>
          <w:rPrChange w:id="2667" w:author="Richard Jonson" w:date="2018-06-22T16:13:00Z">
            <w:rPr>
              <w:color w:val="6685C6"/>
              <w:w w:val="105"/>
              <w:sz w:val="20"/>
              <w:u w:val="single" w:color="919AB3"/>
            </w:rPr>
          </w:rPrChange>
        </w:rPr>
        <w:t>Notar</w:t>
      </w:r>
      <w:r w:rsidRPr="00EA6262">
        <w:rPr>
          <w:u w:val="single" w:color="919AB3"/>
          <w:rPrChange w:id="2668" w:author="Richard Jonson" w:date="2018-06-22T16:13:00Z">
            <w:rPr>
              <w:color w:val="6685C6"/>
              <w:spacing w:val="-40"/>
              <w:w w:val="105"/>
              <w:sz w:val="20"/>
              <w:u w:val="single" w:color="919AB3"/>
            </w:rPr>
          </w:rPrChange>
        </w:rPr>
        <w:t xml:space="preserve"> </w:t>
      </w:r>
      <w:r w:rsidRPr="00EA6262">
        <w:rPr>
          <w:u w:val="single" w:color="919AB3"/>
          <w:rPrChange w:id="2669" w:author="Richard Jonson" w:date="2018-06-22T16:13:00Z">
            <w:rPr>
              <w:color w:val="919AB3"/>
              <w:spacing w:val="-15"/>
              <w:w w:val="105"/>
              <w:sz w:val="20"/>
              <w:u w:val="single" w:color="919AB3"/>
            </w:rPr>
          </w:rPrChange>
        </w:rPr>
        <w:t>y</w:t>
      </w:r>
      <w:r w:rsidRPr="00EA6262">
        <w:rPr>
          <w:u w:val="single"/>
          <w:rPrChange w:id="2670" w:author="Richard Jonson" w:date="2018-06-22T16:13:00Z">
            <w:rPr>
              <w:color w:val="919AB3"/>
              <w:spacing w:val="-15"/>
              <w:w w:val="105"/>
              <w:sz w:val="20"/>
              <w:u w:val="single"/>
            </w:rPr>
          </w:rPrChange>
        </w:rPr>
        <w:t xml:space="preserve"> </w:t>
      </w:r>
      <w:r w:rsidRPr="00EA6262">
        <w:rPr>
          <w:u w:val="single" w:color="6685C6"/>
          <w:rPrChange w:id="2671" w:author="Richard Jonson" w:date="2018-06-22T16:13:00Z">
            <w:rPr>
              <w:color w:val="6685C6"/>
              <w:w w:val="105"/>
              <w:sz w:val="20"/>
              <w:u w:val="single" w:color="6685C6"/>
            </w:rPr>
          </w:rPrChange>
        </w:rPr>
        <w:t>Public in and for the State of Washin</w:t>
      </w:r>
      <w:r w:rsidRPr="00EA6262">
        <w:rPr>
          <w:u w:val="single" w:color="6685C6"/>
          <w:rPrChange w:id="2672" w:author="Richard Jonson" w:date="2018-06-22T16:13:00Z">
            <w:rPr>
              <w:color w:val="7B87A3"/>
              <w:w w:val="105"/>
              <w:sz w:val="20"/>
              <w:u w:val="single" w:color="6685C6"/>
            </w:rPr>
          </w:rPrChange>
        </w:rPr>
        <w:t>g</w:t>
      </w:r>
      <w:r w:rsidRPr="00EA6262">
        <w:rPr>
          <w:u w:val="single" w:color="6685C6"/>
          <w:rPrChange w:id="2673" w:author="Richard Jonson" w:date="2018-06-22T16:13:00Z">
            <w:rPr>
              <w:color w:val="6685C6"/>
              <w:w w:val="105"/>
              <w:sz w:val="20"/>
              <w:u w:val="single" w:color="6685C6"/>
            </w:rPr>
          </w:rPrChange>
        </w:rPr>
        <w:t>ton</w:t>
      </w:r>
      <w:r w:rsidRPr="00EA6262">
        <w:rPr>
          <w:u w:val="single" w:color="6685C6"/>
          <w:rPrChange w:id="2674" w:author="Richard Jonson" w:date="2018-06-22T16:13:00Z">
            <w:rPr>
              <w:color w:val="7B87A3"/>
              <w:w w:val="105"/>
              <w:sz w:val="20"/>
              <w:u w:val="single" w:color="6685C6"/>
            </w:rPr>
          </w:rPrChange>
        </w:rPr>
        <w:t xml:space="preserve">. </w:t>
      </w:r>
      <w:r w:rsidRPr="00EA6262">
        <w:rPr>
          <w:u w:val="single" w:color="6685C6"/>
          <w:rPrChange w:id="2675" w:author="Richard Jonson" w:date="2018-06-22T16:13:00Z">
            <w:rPr>
              <w:color w:val="6685C6"/>
              <w:w w:val="105"/>
              <w:sz w:val="20"/>
              <w:u w:val="single" w:color="6685C6"/>
            </w:rPr>
          </w:rPrChange>
        </w:rPr>
        <w:t>dul</w:t>
      </w:r>
      <w:r w:rsidRPr="00EA6262">
        <w:rPr>
          <w:u w:val="single" w:color="6685C6"/>
          <w:rPrChange w:id="2676" w:author="Richard Jonson" w:date="2018-06-22T16:13:00Z">
            <w:rPr>
              <w:color w:val="919AB3"/>
              <w:w w:val="105"/>
              <w:sz w:val="20"/>
              <w:u w:val="single" w:color="6685C6"/>
            </w:rPr>
          </w:rPrChange>
        </w:rPr>
        <w:t xml:space="preserve">y </w:t>
      </w:r>
      <w:r w:rsidRPr="00EA6262">
        <w:rPr>
          <w:u w:val="single" w:color="6685C6"/>
          <w:rPrChange w:id="2677" w:author="Richard Jonson" w:date="2018-06-22T16:13:00Z">
            <w:rPr>
              <w:color w:val="6685C6"/>
              <w:w w:val="105"/>
              <w:sz w:val="20"/>
              <w:u w:val="single" w:color="6685C6"/>
            </w:rPr>
          </w:rPrChange>
        </w:rPr>
        <w:t>commissioned and sworn</w:t>
      </w:r>
      <w:r w:rsidRPr="00EA6262">
        <w:rPr>
          <w:u w:val="single" w:color="6685C6"/>
          <w:rPrChange w:id="2678" w:author="Richard Jonson" w:date="2018-06-22T16:13:00Z">
            <w:rPr>
              <w:color w:val="919AB3"/>
              <w:w w:val="105"/>
              <w:sz w:val="20"/>
              <w:u w:val="single" w:color="6685C6"/>
            </w:rPr>
          </w:rPrChange>
        </w:rPr>
        <w:t>.</w:t>
      </w:r>
      <w:r w:rsidRPr="00EA6262">
        <w:rPr>
          <w:u w:val="single" w:color="6685C6"/>
          <w:rPrChange w:id="2679" w:author="Richard Jonson" w:date="2018-06-22T16:13:00Z">
            <w:rPr>
              <w:color w:val="919AB3"/>
              <w:spacing w:val="-23"/>
              <w:w w:val="105"/>
              <w:sz w:val="20"/>
              <w:u w:val="single" w:color="6685C6"/>
            </w:rPr>
          </w:rPrChange>
        </w:rPr>
        <w:t xml:space="preserve"> </w:t>
      </w:r>
      <w:r w:rsidRPr="00EA6262">
        <w:rPr>
          <w:u w:val="single" w:color="6685C6"/>
          <w:rPrChange w:id="2680" w:author="Richard Jonson" w:date="2018-06-22T16:13:00Z">
            <w:rPr>
              <w:color w:val="6685C6"/>
              <w:w w:val="105"/>
              <w:sz w:val="20"/>
              <w:u w:val="single" w:color="6685C6"/>
            </w:rPr>
          </w:rPrChange>
        </w:rPr>
        <w:t>came</w:t>
      </w:r>
    </w:p>
    <w:p w14:paraId="7B63825B" w14:textId="77777777" w:rsidR="009D6774" w:rsidRPr="00EA6262" w:rsidRDefault="002E0CEF">
      <w:pPr>
        <w:tabs>
          <w:tab w:val="left" w:pos="3093"/>
        </w:tabs>
        <w:spacing w:line="227" w:lineRule="exact"/>
        <w:ind w:left="593"/>
        <w:rPr>
          <w:u w:val="single"/>
          <w:rPrChange w:id="2681" w:author="Richard Jonson" w:date="2018-06-22T16:13:00Z">
            <w:rPr>
              <w:sz w:val="20"/>
              <w:u w:val="single"/>
            </w:rPr>
          </w:rPrChange>
        </w:rPr>
      </w:pPr>
      <w:r w:rsidRPr="00EA6262">
        <w:rPr>
          <w:u w:val="single" w:color="000000"/>
          <w:rPrChange w:id="2682" w:author="Richard Jonson" w:date="2018-06-22T16:13:00Z">
            <w:rPr>
              <w:color w:val="919AB3"/>
              <w:sz w:val="20"/>
              <w:u w:val="single" w:color="000000"/>
            </w:rPr>
          </w:rPrChange>
        </w:rPr>
        <w:t xml:space="preserve"> </w:t>
      </w:r>
      <w:r w:rsidRPr="00EA6262">
        <w:rPr>
          <w:u w:val="single" w:color="000000"/>
          <w:rPrChange w:id="2683" w:author="Richard Jonson" w:date="2018-06-22T16:13:00Z">
            <w:rPr>
              <w:color w:val="919AB3"/>
              <w:sz w:val="20"/>
              <w:u w:val="single" w:color="000000"/>
            </w:rPr>
          </w:rPrChange>
        </w:rPr>
        <w:tab/>
      </w:r>
      <w:r w:rsidRPr="00EA6262">
        <w:rPr>
          <w:u w:val="single" w:color="000000"/>
          <w:rPrChange w:id="2684" w:author="Richard Jonson" w:date="2018-06-22T16:13:00Z">
            <w:rPr>
              <w:color w:val="919AB3"/>
              <w:w w:val="105"/>
              <w:sz w:val="20"/>
              <w:u w:val="single" w:color="000000"/>
            </w:rPr>
          </w:rPrChange>
        </w:rPr>
        <w:t>.</w:t>
      </w:r>
      <w:r w:rsidRPr="00EA6262">
        <w:rPr>
          <w:u w:val="single"/>
          <w:rPrChange w:id="2685" w:author="Richard Jonson" w:date="2018-06-22T16:13:00Z">
            <w:rPr>
              <w:color w:val="919AB3"/>
              <w:spacing w:val="1"/>
              <w:w w:val="105"/>
              <w:sz w:val="20"/>
              <w:u w:val="single"/>
            </w:rPr>
          </w:rPrChange>
        </w:rPr>
        <w:t xml:space="preserve"> </w:t>
      </w:r>
      <w:r w:rsidRPr="00EA6262">
        <w:rPr>
          <w:u w:val="single" w:color="919AB3"/>
          <w:rPrChange w:id="2686" w:author="Richard Jonson" w:date="2018-06-22T16:13:00Z">
            <w:rPr>
              <w:color w:val="69759E"/>
              <w:w w:val="105"/>
              <w:sz w:val="20"/>
              <w:u w:val="single" w:color="919AB3"/>
            </w:rPr>
          </w:rPrChange>
        </w:rPr>
        <w:t>personally</w:t>
      </w:r>
      <w:r w:rsidRPr="00EA6262">
        <w:rPr>
          <w:u w:val="single"/>
          <w:rPrChange w:id="2687" w:author="Richard Jonson" w:date="2018-06-22T16:13:00Z">
            <w:rPr>
              <w:color w:val="919AB3"/>
              <w:spacing w:val="-26"/>
              <w:w w:val="105"/>
              <w:sz w:val="20"/>
              <w:u w:val="single"/>
            </w:rPr>
          </w:rPrChange>
        </w:rPr>
        <w:t xml:space="preserve"> </w:t>
      </w:r>
      <w:r w:rsidRPr="00EA6262">
        <w:rPr>
          <w:u w:val="single"/>
          <w:rPrChange w:id="2688" w:author="Richard Jonson" w:date="2018-06-22T16:13:00Z">
            <w:rPr>
              <w:color w:val="6685C6"/>
              <w:w w:val="105"/>
              <w:sz w:val="20"/>
              <w:u w:val="single"/>
            </w:rPr>
          </w:rPrChange>
        </w:rPr>
        <w:t>known</w:t>
      </w:r>
      <w:r w:rsidRPr="00EA6262">
        <w:rPr>
          <w:u w:val="single"/>
          <w:rPrChange w:id="2689" w:author="Richard Jonson" w:date="2018-06-22T16:13:00Z">
            <w:rPr>
              <w:color w:val="6685C6"/>
              <w:spacing w:val="-7"/>
              <w:w w:val="105"/>
              <w:sz w:val="20"/>
              <w:u w:val="single"/>
            </w:rPr>
          </w:rPrChange>
        </w:rPr>
        <w:t xml:space="preserve"> </w:t>
      </w:r>
      <w:r w:rsidRPr="00EA6262">
        <w:rPr>
          <w:u w:val="single"/>
          <w:rPrChange w:id="2690" w:author="Richard Jonson" w:date="2018-06-22T16:13:00Z">
            <w:rPr>
              <w:color w:val="6685C6"/>
              <w:w w:val="105"/>
              <w:sz w:val="20"/>
              <w:u w:val="single"/>
            </w:rPr>
          </w:rPrChange>
        </w:rPr>
        <w:t>or</w:t>
      </w:r>
      <w:r w:rsidRPr="00EA6262">
        <w:rPr>
          <w:u w:val="single"/>
          <w:rPrChange w:id="2691" w:author="Richard Jonson" w:date="2018-06-22T16:13:00Z">
            <w:rPr>
              <w:color w:val="6685C6"/>
              <w:spacing w:val="-10"/>
              <w:w w:val="105"/>
              <w:sz w:val="20"/>
              <w:u w:val="single"/>
            </w:rPr>
          </w:rPrChange>
        </w:rPr>
        <w:t xml:space="preserve"> </w:t>
      </w:r>
      <w:r w:rsidRPr="00EA6262">
        <w:rPr>
          <w:u w:val="single" w:color="6685C6"/>
          <w:rPrChange w:id="2692" w:author="Richard Jonson" w:date="2018-06-22T16:13:00Z">
            <w:rPr>
              <w:color w:val="6685C6"/>
              <w:w w:val="105"/>
              <w:sz w:val="20"/>
              <w:u w:val="single" w:color="6685C6"/>
            </w:rPr>
          </w:rPrChange>
        </w:rPr>
        <w:t>havin</w:t>
      </w:r>
      <w:r w:rsidRPr="00EA6262">
        <w:rPr>
          <w:u w:val="single" w:color="6685C6"/>
          <w:rPrChange w:id="2693" w:author="Richard Jonson" w:date="2018-06-22T16:13:00Z">
            <w:rPr>
              <w:color w:val="7B87A3"/>
              <w:w w:val="105"/>
              <w:sz w:val="20"/>
              <w:u w:val="single" w:color="6685C6"/>
            </w:rPr>
          </w:rPrChange>
        </w:rPr>
        <w:t>g</w:t>
      </w:r>
      <w:r w:rsidRPr="00EA6262">
        <w:rPr>
          <w:u w:val="single" w:color="6685C6"/>
          <w:rPrChange w:id="2694" w:author="Richard Jonson" w:date="2018-06-22T16:13:00Z">
            <w:rPr>
              <w:color w:val="7B87A3"/>
              <w:spacing w:val="-10"/>
              <w:w w:val="105"/>
              <w:sz w:val="20"/>
              <w:u w:val="single" w:color="6685C6"/>
            </w:rPr>
          </w:rPrChange>
        </w:rPr>
        <w:t xml:space="preserve"> </w:t>
      </w:r>
      <w:r w:rsidRPr="00EA6262">
        <w:rPr>
          <w:u w:val="single" w:color="6685C6"/>
          <w:rPrChange w:id="2695" w:author="Richard Jonson" w:date="2018-06-22T16:13:00Z">
            <w:rPr>
              <w:color w:val="69759E"/>
              <w:w w:val="105"/>
              <w:sz w:val="20"/>
              <w:u w:val="single" w:color="6685C6"/>
            </w:rPr>
          </w:rPrChange>
        </w:rPr>
        <w:t>p</w:t>
      </w:r>
      <w:r w:rsidRPr="00EA6262">
        <w:rPr>
          <w:u w:val="single" w:color="6685C6"/>
          <w:rPrChange w:id="2696" w:author="Richard Jonson" w:date="2018-06-22T16:13:00Z">
            <w:rPr>
              <w:color w:val="6685C6"/>
              <w:w w:val="105"/>
              <w:sz w:val="20"/>
              <w:u w:val="single" w:color="6685C6"/>
            </w:rPr>
          </w:rPrChange>
        </w:rPr>
        <w:t>resented</w:t>
      </w:r>
      <w:r w:rsidRPr="00EA6262">
        <w:rPr>
          <w:u w:val="single"/>
          <w:rPrChange w:id="2697" w:author="Richard Jonson" w:date="2018-06-22T16:13:00Z">
            <w:rPr>
              <w:color w:val="6685C6"/>
              <w:w w:val="105"/>
              <w:sz w:val="20"/>
              <w:u w:val="single"/>
            </w:rPr>
          </w:rPrChange>
        </w:rPr>
        <w:t xml:space="preserve"> satisfacto</w:t>
      </w:r>
      <w:r w:rsidRPr="00EA6262">
        <w:rPr>
          <w:u w:val="single"/>
          <w:rPrChange w:id="2698" w:author="Richard Jonson" w:date="2018-06-22T16:13:00Z">
            <w:rPr>
              <w:color w:val="7B87A3"/>
              <w:w w:val="105"/>
              <w:sz w:val="20"/>
              <w:u w:val="single"/>
            </w:rPr>
          </w:rPrChange>
        </w:rPr>
        <w:t>ry</w:t>
      </w:r>
      <w:r w:rsidRPr="00EA6262">
        <w:rPr>
          <w:u w:val="single"/>
          <w:rPrChange w:id="2699" w:author="Richard Jonson" w:date="2018-06-22T16:13:00Z">
            <w:rPr>
              <w:color w:val="7B87A3"/>
              <w:spacing w:val="-19"/>
              <w:w w:val="105"/>
              <w:sz w:val="20"/>
              <w:u w:val="single"/>
            </w:rPr>
          </w:rPrChange>
        </w:rPr>
        <w:t xml:space="preserve"> </w:t>
      </w:r>
      <w:r w:rsidRPr="00EA6262">
        <w:rPr>
          <w:u w:val="single"/>
          <w:rPrChange w:id="2700" w:author="Richard Jonson" w:date="2018-06-22T16:13:00Z">
            <w:rPr>
              <w:color w:val="6685C6"/>
              <w:w w:val="105"/>
              <w:sz w:val="20"/>
              <w:u w:val="single"/>
            </w:rPr>
          </w:rPrChange>
        </w:rPr>
        <w:t>evidence</w:t>
      </w:r>
      <w:r w:rsidRPr="00EA6262">
        <w:rPr>
          <w:u w:val="single"/>
          <w:rPrChange w:id="2701" w:author="Richard Jonson" w:date="2018-06-22T16:13:00Z">
            <w:rPr>
              <w:color w:val="6685C6"/>
              <w:spacing w:val="-7"/>
              <w:w w:val="105"/>
              <w:sz w:val="20"/>
              <w:u w:val="single"/>
            </w:rPr>
          </w:rPrChange>
        </w:rPr>
        <w:t xml:space="preserve"> </w:t>
      </w:r>
      <w:r w:rsidRPr="00EA6262">
        <w:rPr>
          <w:u w:val="single"/>
          <w:rPrChange w:id="2702" w:author="Richard Jonson" w:date="2018-06-22T16:13:00Z">
            <w:rPr>
              <w:color w:val="6685C6"/>
              <w:w w:val="105"/>
              <w:sz w:val="20"/>
              <w:u w:val="single"/>
            </w:rPr>
          </w:rPrChange>
        </w:rPr>
        <w:t>to</w:t>
      </w:r>
      <w:r w:rsidRPr="00EA6262">
        <w:rPr>
          <w:u w:val="single"/>
          <w:rPrChange w:id="2703" w:author="Richard Jonson" w:date="2018-06-22T16:13:00Z">
            <w:rPr>
              <w:color w:val="6685C6"/>
              <w:spacing w:val="-18"/>
              <w:w w:val="105"/>
              <w:sz w:val="20"/>
              <w:u w:val="single"/>
            </w:rPr>
          </w:rPrChange>
        </w:rPr>
        <w:t xml:space="preserve"> </w:t>
      </w:r>
      <w:r w:rsidRPr="00EA6262">
        <w:rPr>
          <w:u w:val="single"/>
          <w:rPrChange w:id="2704" w:author="Richard Jonson" w:date="2018-06-22T16:13:00Z">
            <w:rPr>
              <w:color w:val="6685C6"/>
              <w:w w:val="105"/>
              <w:sz w:val="20"/>
              <w:u w:val="single"/>
            </w:rPr>
          </w:rPrChange>
        </w:rPr>
        <w:t>be</w:t>
      </w:r>
      <w:r w:rsidRPr="00EA6262">
        <w:rPr>
          <w:u w:val="single"/>
          <w:rPrChange w:id="2705" w:author="Richard Jonson" w:date="2018-06-22T16:13:00Z">
            <w:rPr>
              <w:color w:val="6685C6"/>
              <w:spacing w:val="-11"/>
              <w:w w:val="105"/>
              <w:sz w:val="20"/>
              <w:u w:val="single"/>
            </w:rPr>
          </w:rPrChange>
        </w:rPr>
        <w:t xml:space="preserve"> </w:t>
      </w:r>
      <w:r w:rsidRPr="00EA6262">
        <w:rPr>
          <w:u w:val="single"/>
          <w:rPrChange w:id="2706" w:author="Richard Jonson" w:date="2018-06-22T16:13:00Z">
            <w:rPr>
              <w:color w:val="6685C6"/>
              <w:w w:val="105"/>
              <w:sz w:val="20"/>
              <w:u w:val="single"/>
            </w:rPr>
          </w:rPrChange>
        </w:rPr>
        <w:t>the</w:t>
      </w:r>
    </w:p>
    <w:p w14:paraId="338CD984" w14:textId="77777777" w:rsidR="009D6774" w:rsidRPr="00EA6262" w:rsidRDefault="00DA2E62">
      <w:pPr>
        <w:spacing w:before="11" w:line="247" w:lineRule="auto"/>
        <w:ind w:left="600" w:right="190" w:firstLine="2542"/>
        <w:rPr>
          <w:u w:val="single"/>
          <w:rPrChange w:id="2707" w:author="Richard Jonson" w:date="2018-06-22T16:13:00Z">
            <w:rPr>
              <w:sz w:val="20"/>
              <w:u w:val="single"/>
            </w:rPr>
          </w:rPrChange>
        </w:rPr>
      </w:pPr>
      <w:r w:rsidRPr="00F92B1D">
        <w:rPr>
          <w:noProof/>
          <w:u w:val="single"/>
        </w:rPr>
        <mc:AlternateContent>
          <mc:Choice Requires="wpg">
            <w:drawing>
              <wp:anchor distT="0" distB="0" distL="114300" distR="114300" simplePos="0" relativeHeight="251662336" behindDoc="1" locked="0" layoutInCell="1" allowOverlap="1" wp14:anchorId="605BC8AA" wp14:editId="3C2E0796">
                <wp:simplePos x="0" y="0"/>
                <wp:positionH relativeFrom="page">
                  <wp:posOffset>1379855</wp:posOffset>
                </wp:positionH>
                <wp:positionV relativeFrom="paragraph">
                  <wp:posOffset>119380</wp:posOffset>
                </wp:positionV>
                <wp:extent cx="2159000" cy="29845"/>
                <wp:effectExtent l="8255" t="3810" r="13970" b="444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29845"/>
                          <a:chOff x="2173" y="188"/>
                          <a:chExt cx="3400" cy="47"/>
                        </a:xfrm>
                      </wpg:grpSpPr>
                      <wps:wsp>
                        <wps:cNvPr id="11" name="Line 11"/>
                        <wps:cNvCnPr>
                          <a:cxnSpLocks noChangeShapeType="1"/>
                        </wps:cNvCnPr>
                        <wps:spPr bwMode="auto">
                          <a:xfrm>
                            <a:off x="2173" y="222"/>
                            <a:ext cx="3327"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42" y="198"/>
                            <a:ext cx="330" cy="0"/>
                          </a:xfrm>
                          <a:prstGeom prst="line">
                            <a:avLst/>
                          </a:prstGeom>
                          <a:noFill/>
                          <a:ln w="12715">
                            <a:solidFill>
                              <a:srgbClr val="7B87A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A663D" id="Group 9" o:spid="_x0000_s1026" style="position:absolute;margin-left:108.65pt;margin-top:9.4pt;width:170pt;height:2.35pt;z-index:-251654144;mso-position-horizontal-relative:page" coordorigin="2173,188" coordsize="340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">
                <v:line id="Line 11" o:spid="_x0000_s1027" style="position:absolute;visibility:visible;mso-wrap-style:square" from="2173,222" to="550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" strokeweight=".42383mm"/>
                <v:line id="Line 10" o:spid="_x0000_s1028" style="position:absolute;visibility:visible;mso-wrap-style:square" from="5242,198" to="557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" strokecolor="#7b87a3" strokeweight=".35319mm"/>
                <w10:wrap anchorx="page"/>
              </v:group>
            </w:pict>
          </mc:Fallback>
        </mc:AlternateContent>
      </w:r>
      <w:r w:rsidR="002E0CEF" w:rsidRPr="00EA6262">
        <w:rPr>
          <w:u w:val="single"/>
          <w:rPrChange w:id="2708" w:author="Richard Jonson" w:date="2018-06-22T16:13:00Z">
            <w:rPr>
              <w:color w:val="6685C6"/>
              <w:w w:val="105"/>
              <w:sz w:val="20"/>
              <w:u w:val="single"/>
            </w:rPr>
          </w:rPrChange>
        </w:rPr>
        <w:t>of the Cit</w:t>
      </w:r>
      <w:r w:rsidR="006E73F6" w:rsidRPr="00EA6262">
        <w:rPr>
          <w:u w:val="single"/>
          <w:rPrChange w:id="2709" w:author="Richard Jonson" w:date="2018-06-22T16:13:00Z">
            <w:rPr>
              <w:color w:val="6685C6"/>
              <w:w w:val="105"/>
              <w:sz w:val="20"/>
              <w:u w:val="single"/>
            </w:rPr>
          </w:rPrChange>
        </w:rPr>
        <w:t>y</w:t>
      </w:r>
      <w:r w:rsidR="002E0CEF" w:rsidRPr="00EA6262">
        <w:rPr>
          <w:u w:val="single"/>
          <w:rPrChange w:id="2710" w:author="Richard Jonson" w:date="2018-06-22T16:13:00Z">
            <w:rPr>
              <w:color w:val="7B87A3"/>
              <w:w w:val="105"/>
              <w:sz w:val="20"/>
              <w:u w:val="single"/>
            </w:rPr>
          </w:rPrChange>
        </w:rPr>
        <w:t xml:space="preserve">) </w:t>
      </w:r>
      <w:r w:rsidR="002E0CEF" w:rsidRPr="00EA6262">
        <w:rPr>
          <w:u w:val="single"/>
          <w:rPrChange w:id="2711" w:author="Richard Jonson" w:date="2018-06-22T16:13:00Z">
            <w:rPr>
              <w:color w:val="6685C6"/>
              <w:w w:val="105"/>
              <w:sz w:val="20"/>
              <w:u w:val="single"/>
            </w:rPr>
          </w:rPrChange>
        </w:rPr>
        <w:t xml:space="preserve">of North Bend the </w:t>
      </w:r>
      <w:r w:rsidR="00D164FA" w:rsidRPr="00EA6262">
        <w:rPr>
          <w:u w:val="single" w:color="7B87A3"/>
          <w:rPrChange w:id="2712" w:author="Richard Jonson" w:date="2018-06-22T16:13:00Z">
            <w:rPr>
              <w:color w:val="6685C6"/>
              <w:w w:val="105"/>
              <w:sz w:val="20"/>
              <w:u w:val="single" w:color="7B87A3"/>
            </w:rPr>
          </w:rPrChange>
        </w:rPr>
        <w:t>munici</w:t>
      </w:r>
      <w:r w:rsidR="00D164FA" w:rsidRPr="00EA6262">
        <w:rPr>
          <w:u w:val="single" w:color="7B87A3"/>
          <w:rPrChange w:id="2713" w:author="Richard Jonson" w:date="2018-06-22T16:13:00Z">
            <w:rPr>
              <w:color w:val="69759E"/>
              <w:w w:val="105"/>
              <w:sz w:val="20"/>
              <w:u w:val="single" w:color="7B87A3"/>
            </w:rPr>
          </w:rPrChange>
        </w:rPr>
        <w:t>p</w:t>
      </w:r>
      <w:r w:rsidR="00D164FA" w:rsidRPr="00EA6262">
        <w:rPr>
          <w:u w:val="single" w:color="7B87A3"/>
          <w:rPrChange w:id="2714" w:author="Richard Jonson" w:date="2018-06-22T16:13:00Z">
            <w:rPr>
              <w:color w:val="6685C6"/>
              <w:w w:val="105"/>
              <w:sz w:val="20"/>
              <w:u w:val="single" w:color="7B87A3"/>
            </w:rPr>
          </w:rPrChange>
        </w:rPr>
        <w:t>alit</w:t>
      </w:r>
      <w:r w:rsidR="00D164FA" w:rsidRPr="00EA6262">
        <w:rPr>
          <w:u w:val="single" w:color="7B87A3"/>
          <w:rPrChange w:id="2715" w:author="Richard Jonson" w:date="2018-06-22T16:13:00Z">
            <w:rPr>
              <w:color w:val="7B87A3"/>
              <w:w w:val="105"/>
              <w:sz w:val="20"/>
              <w:u w:val="single" w:color="7B87A3"/>
            </w:rPr>
          </w:rPrChange>
        </w:rPr>
        <w:t>y</w:t>
      </w:r>
      <w:r w:rsidR="002E0CEF" w:rsidRPr="00EA6262">
        <w:rPr>
          <w:u w:val="single"/>
          <w:rPrChange w:id="2716" w:author="Richard Jonson" w:date="2018-06-22T16:13:00Z">
            <w:rPr>
              <w:color w:val="7B87A3"/>
              <w:w w:val="105"/>
              <w:sz w:val="20"/>
              <w:u w:val="single"/>
            </w:rPr>
          </w:rPrChange>
        </w:rPr>
        <w:t xml:space="preserve"> </w:t>
      </w:r>
      <w:r w:rsidR="002E0CEF" w:rsidRPr="00EA6262">
        <w:rPr>
          <w:u w:val="single"/>
          <w:rPrChange w:id="2717" w:author="Richard Jonson" w:date="2018-06-22T16:13:00Z">
            <w:rPr>
              <w:color w:val="6685C6"/>
              <w:w w:val="105"/>
              <w:sz w:val="20"/>
              <w:u w:val="single"/>
            </w:rPr>
          </w:rPrChange>
        </w:rPr>
        <w:t xml:space="preserve">that executed the </w:t>
      </w:r>
      <w:r w:rsidR="002E0CEF" w:rsidRPr="00EA6262">
        <w:rPr>
          <w:u w:val="single" w:color="7B87A3"/>
          <w:rPrChange w:id="2718" w:author="Richard Jonson" w:date="2018-06-22T16:13:00Z">
            <w:rPr>
              <w:color w:val="6685C6"/>
              <w:w w:val="105"/>
              <w:sz w:val="20"/>
              <w:u w:val="single" w:color="7B87A3"/>
            </w:rPr>
          </w:rPrChange>
        </w:rPr>
        <w:t>fore</w:t>
      </w:r>
      <w:r w:rsidR="002E0CEF" w:rsidRPr="00EA6262">
        <w:rPr>
          <w:u w:val="single" w:color="7B87A3"/>
          <w:rPrChange w:id="2719" w:author="Richard Jonson" w:date="2018-06-22T16:13:00Z">
            <w:rPr>
              <w:color w:val="7B87A3"/>
              <w:w w:val="105"/>
              <w:sz w:val="20"/>
              <w:u w:val="single" w:color="7B87A3"/>
            </w:rPr>
          </w:rPrChange>
        </w:rPr>
        <w:t>g</w:t>
      </w:r>
      <w:r w:rsidR="002E0CEF" w:rsidRPr="00EA6262">
        <w:rPr>
          <w:u w:val="single" w:color="7B87A3"/>
          <w:rPrChange w:id="2720" w:author="Richard Jonson" w:date="2018-06-22T16:13:00Z">
            <w:rPr>
              <w:color w:val="6685C6"/>
              <w:w w:val="105"/>
              <w:sz w:val="20"/>
              <w:u w:val="single" w:color="7B87A3"/>
            </w:rPr>
          </w:rPrChange>
        </w:rPr>
        <w:t>oin</w:t>
      </w:r>
      <w:r w:rsidR="002E0CEF" w:rsidRPr="00EA6262">
        <w:rPr>
          <w:u w:val="single" w:color="7B87A3"/>
          <w:rPrChange w:id="2721" w:author="Richard Jonson" w:date="2018-06-22T16:13:00Z">
            <w:rPr>
              <w:color w:val="7B87A3"/>
              <w:w w:val="105"/>
              <w:sz w:val="20"/>
              <w:u w:val="single" w:color="7B87A3"/>
            </w:rPr>
          </w:rPrChange>
        </w:rPr>
        <w:t>g</w:t>
      </w:r>
      <w:r w:rsidR="002E0CEF" w:rsidRPr="00EA6262">
        <w:rPr>
          <w:u w:val="single"/>
          <w:rPrChange w:id="2722" w:author="Richard Jonson" w:date="2018-06-22T16:13:00Z">
            <w:rPr>
              <w:color w:val="7B87A3"/>
              <w:w w:val="105"/>
              <w:sz w:val="20"/>
              <w:u w:val="single"/>
            </w:rPr>
          </w:rPrChange>
        </w:rPr>
        <w:t xml:space="preserve"> </w:t>
      </w:r>
      <w:r w:rsidR="006E73F6" w:rsidRPr="00EA6262">
        <w:rPr>
          <w:u w:val="single" w:color="6685C6"/>
          <w:rPrChange w:id="2723" w:author="Richard Jonson" w:date="2018-06-22T16:13:00Z">
            <w:rPr>
              <w:color w:val="6685C6"/>
              <w:w w:val="105"/>
              <w:sz w:val="20"/>
              <w:u w:val="single" w:color="6685C6"/>
            </w:rPr>
          </w:rPrChange>
        </w:rPr>
        <w:t>instrument.</w:t>
      </w:r>
      <w:r w:rsidR="002E0CEF" w:rsidRPr="00EA6262">
        <w:rPr>
          <w:u w:val="single" w:color="6685C6"/>
          <w:rPrChange w:id="2724" w:author="Richard Jonson" w:date="2018-06-22T16:13:00Z">
            <w:rPr>
              <w:color w:val="6685C6"/>
              <w:w w:val="105"/>
              <w:sz w:val="20"/>
              <w:u w:val="single" w:color="6685C6"/>
            </w:rPr>
          </w:rPrChange>
        </w:rPr>
        <w:t xml:space="preserve"> and acknowled</w:t>
      </w:r>
      <w:r w:rsidR="002E0CEF" w:rsidRPr="00EA6262">
        <w:rPr>
          <w:u w:val="single" w:color="6685C6"/>
          <w:rPrChange w:id="2725" w:author="Richard Jonson" w:date="2018-06-22T16:13:00Z">
            <w:rPr>
              <w:color w:val="7B87A3"/>
              <w:w w:val="105"/>
              <w:sz w:val="20"/>
              <w:u w:val="single" w:color="6685C6"/>
            </w:rPr>
          </w:rPrChange>
        </w:rPr>
        <w:t>g</w:t>
      </w:r>
      <w:r w:rsidR="002E0CEF" w:rsidRPr="00EA6262">
        <w:rPr>
          <w:u w:val="single" w:color="6685C6"/>
          <w:rPrChange w:id="2726" w:author="Richard Jonson" w:date="2018-06-22T16:13:00Z">
            <w:rPr>
              <w:color w:val="6685C6"/>
              <w:w w:val="105"/>
              <w:sz w:val="20"/>
              <w:u w:val="single" w:color="6685C6"/>
            </w:rPr>
          </w:rPrChange>
        </w:rPr>
        <w:t>ed the said instrument to be the free and volunta</w:t>
      </w:r>
      <w:r w:rsidR="006E73F6" w:rsidRPr="00EA6262">
        <w:rPr>
          <w:u w:val="single" w:color="6685C6"/>
          <w:rPrChange w:id="2727" w:author="Richard Jonson" w:date="2018-06-22T16:13:00Z">
            <w:rPr>
              <w:color w:val="6685C6"/>
              <w:w w:val="105"/>
              <w:sz w:val="20"/>
              <w:u w:val="single" w:color="6685C6"/>
            </w:rPr>
          </w:rPrChange>
        </w:rPr>
        <w:t>r</w:t>
      </w:r>
      <w:r w:rsidR="002E0CEF" w:rsidRPr="00EA6262">
        <w:rPr>
          <w:u w:val="single" w:color="6685C6"/>
          <w:rPrChange w:id="2728" w:author="Richard Jonson" w:date="2018-06-22T16:13:00Z">
            <w:rPr>
              <w:color w:val="919AB3"/>
              <w:w w:val="105"/>
              <w:sz w:val="20"/>
              <w:u w:val="single" w:color="6685C6"/>
            </w:rPr>
          </w:rPrChange>
        </w:rPr>
        <w:t xml:space="preserve">y </w:t>
      </w:r>
      <w:r w:rsidR="002E0CEF" w:rsidRPr="00EA6262">
        <w:rPr>
          <w:u w:val="single" w:color="6685C6"/>
          <w:rPrChange w:id="2729" w:author="Richard Jonson" w:date="2018-06-22T16:13:00Z">
            <w:rPr>
              <w:color w:val="6685C6"/>
              <w:w w:val="105"/>
              <w:sz w:val="20"/>
              <w:u w:val="single" w:color="6685C6"/>
            </w:rPr>
          </w:rPrChange>
        </w:rPr>
        <w:t>act and deed of said</w:t>
      </w:r>
      <w:r w:rsidR="002E0CEF" w:rsidRPr="00EA6262">
        <w:rPr>
          <w:u w:val="single"/>
          <w:rPrChange w:id="2730" w:author="Richard Jonson" w:date="2018-06-22T16:13:00Z">
            <w:rPr>
              <w:color w:val="6685C6"/>
              <w:w w:val="105"/>
              <w:sz w:val="20"/>
              <w:u w:val="single"/>
            </w:rPr>
          </w:rPrChange>
        </w:rPr>
        <w:t xml:space="preserve"> </w:t>
      </w:r>
      <w:r w:rsidR="002E0CEF" w:rsidRPr="00EA6262">
        <w:rPr>
          <w:u w:val="single" w:color="6685C6"/>
          <w:rPrChange w:id="2731" w:author="Richard Jonson" w:date="2018-06-22T16:13:00Z">
            <w:rPr>
              <w:color w:val="6685C6"/>
              <w:w w:val="105"/>
              <w:sz w:val="20"/>
              <w:u w:val="single" w:color="6685C6"/>
            </w:rPr>
          </w:rPrChange>
        </w:rPr>
        <w:t>munici</w:t>
      </w:r>
      <w:r w:rsidR="002E0CEF" w:rsidRPr="00EA6262">
        <w:rPr>
          <w:u w:val="single" w:color="6685C6"/>
          <w:rPrChange w:id="2732" w:author="Richard Jonson" w:date="2018-06-22T16:13:00Z">
            <w:rPr>
              <w:color w:val="69759E"/>
              <w:w w:val="105"/>
              <w:sz w:val="20"/>
              <w:u w:val="single" w:color="6685C6"/>
            </w:rPr>
          </w:rPrChange>
        </w:rPr>
        <w:t>p</w:t>
      </w:r>
      <w:r w:rsidR="002E0CEF" w:rsidRPr="00EA6262">
        <w:rPr>
          <w:u w:val="single" w:color="6685C6"/>
          <w:rPrChange w:id="2733" w:author="Richard Jonson" w:date="2018-06-22T16:13:00Z">
            <w:rPr>
              <w:color w:val="6685C6"/>
              <w:w w:val="105"/>
              <w:sz w:val="20"/>
              <w:u w:val="single" w:color="6685C6"/>
            </w:rPr>
          </w:rPrChange>
        </w:rPr>
        <w:t>alit</w:t>
      </w:r>
      <w:r w:rsidR="006E73F6" w:rsidRPr="00EA6262">
        <w:rPr>
          <w:u w:val="single" w:color="6685C6"/>
          <w:rPrChange w:id="2734" w:author="Richard Jonson" w:date="2018-06-22T16:13:00Z">
            <w:rPr>
              <w:color w:val="6685C6"/>
              <w:w w:val="105"/>
              <w:sz w:val="20"/>
              <w:u w:val="single" w:color="6685C6"/>
            </w:rPr>
          </w:rPrChange>
        </w:rPr>
        <w:t>y</w:t>
      </w:r>
      <w:r w:rsidR="002E0CEF" w:rsidRPr="00EA6262">
        <w:rPr>
          <w:u w:val="single"/>
          <w:rPrChange w:id="2735" w:author="Richard Jonson" w:date="2018-06-22T16:13:00Z">
            <w:rPr>
              <w:color w:val="6685C6"/>
              <w:w w:val="105"/>
              <w:sz w:val="20"/>
              <w:u w:val="single"/>
            </w:rPr>
          </w:rPrChange>
        </w:rPr>
        <w:t xml:space="preserve"> </w:t>
      </w:r>
      <w:r w:rsidR="002E0CEF" w:rsidRPr="00EA6262">
        <w:rPr>
          <w:u w:val="single" w:color="6685C6"/>
          <w:rPrChange w:id="2736" w:author="Richard Jonson" w:date="2018-06-22T16:13:00Z">
            <w:rPr>
              <w:color w:val="6685C6"/>
              <w:w w:val="105"/>
              <w:sz w:val="20"/>
              <w:u w:val="single" w:color="6685C6"/>
            </w:rPr>
          </w:rPrChange>
        </w:rPr>
        <w:t xml:space="preserve">for the uses and </w:t>
      </w:r>
      <w:r w:rsidR="002E0CEF" w:rsidRPr="00EA6262">
        <w:rPr>
          <w:u w:val="single" w:color="6685C6"/>
          <w:rPrChange w:id="2737" w:author="Richard Jonson" w:date="2018-06-22T16:13:00Z">
            <w:rPr>
              <w:color w:val="7B87A3"/>
              <w:w w:val="105"/>
              <w:sz w:val="20"/>
              <w:u w:val="single" w:color="6685C6"/>
            </w:rPr>
          </w:rPrChange>
        </w:rPr>
        <w:t>purp</w:t>
      </w:r>
      <w:r w:rsidR="002E0CEF" w:rsidRPr="00EA6262">
        <w:rPr>
          <w:u w:val="single" w:color="6685C6"/>
          <w:rPrChange w:id="2738" w:author="Richard Jonson" w:date="2018-06-22T16:13:00Z">
            <w:rPr>
              <w:color w:val="6685C6"/>
              <w:w w:val="105"/>
              <w:sz w:val="20"/>
              <w:u w:val="single" w:color="6685C6"/>
            </w:rPr>
          </w:rPrChange>
        </w:rPr>
        <w:t>oses therein mentioned</w:t>
      </w:r>
      <w:r w:rsidR="002E0CEF" w:rsidRPr="00EA6262">
        <w:rPr>
          <w:u w:val="single" w:color="6685C6"/>
          <w:rPrChange w:id="2739" w:author="Richard Jonson" w:date="2018-06-22T16:13:00Z">
            <w:rPr>
              <w:color w:val="919AB3"/>
              <w:w w:val="105"/>
              <w:sz w:val="20"/>
              <w:u w:val="single" w:color="6685C6"/>
            </w:rPr>
          </w:rPrChange>
        </w:rPr>
        <w:t xml:space="preserve">, </w:t>
      </w:r>
      <w:r w:rsidR="002E0CEF" w:rsidRPr="00EA6262">
        <w:rPr>
          <w:u w:val="single" w:color="6685C6"/>
          <w:rPrChange w:id="2740" w:author="Richard Jonson" w:date="2018-06-22T16:13:00Z">
            <w:rPr>
              <w:color w:val="6685C6"/>
              <w:w w:val="105"/>
              <w:sz w:val="20"/>
              <w:u w:val="single" w:color="6685C6"/>
            </w:rPr>
          </w:rPrChange>
        </w:rPr>
        <w:t>and on oath stated that he/she is authorized</w:t>
      </w:r>
      <w:r w:rsidR="002E0CEF" w:rsidRPr="00EA6262">
        <w:rPr>
          <w:u w:val="single"/>
          <w:rPrChange w:id="2741" w:author="Richard Jonson" w:date="2018-06-22T16:13:00Z">
            <w:rPr>
              <w:color w:val="6685C6"/>
              <w:w w:val="105"/>
              <w:sz w:val="20"/>
              <w:u w:val="single"/>
            </w:rPr>
          </w:rPrChange>
        </w:rPr>
        <w:t xml:space="preserve"> </w:t>
      </w:r>
      <w:r w:rsidR="002E0CEF" w:rsidRPr="00EA6262">
        <w:rPr>
          <w:u w:val="single" w:color="7993C8"/>
          <w:rPrChange w:id="2742" w:author="Richard Jonson" w:date="2018-06-22T16:13:00Z">
            <w:rPr>
              <w:color w:val="6685C6"/>
              <w:w w:val="105"/>
              <w:sz w:val="20"/>
              <w:u w:val="single" w:color="7993C8"/>
            </w:rPr>
          </w:rPrChange>
        </w:rPr>
        <w:t xml:space="preserve">to execute the said instrument on behalf of said </w:t>
      </w:r>
      <w:r w:rsidR="00D164FA" w:rsidRPr="00EA6262">
        <w:rPr>
          <w:u w:val="single" w:color="7993C8"/>
          <w:rPrChange w:id="2743" w:author="Richard Jonson" w:date="2018-06-22T16:13:00Z">
            <w:rPr>
              <w:color w:val="6685C6"/>
              <w:w w:val="105"/>
              <w:sz w:val="20"/>
              <w:u w:val="single" w:color="7993C8"/>
            </w:rPr>
          </w:rPrChange>
        </w:rPr>
        <w:t>munici</w:t>
      </w:r>
      <w:r w:rsidR="00D164FA" w:rsidRPr="00EA6262">
        <w:rPr>
          <w:u w:val="single" w:color="7993C8"/>
          <w:rPrChange w:id="2744" w:author="Richard Jonson" w:date="2018-06-22T16:13:00Z">
            <w:rPr>
              <w:color w:val="69759E"/>
              <w:w w:val="105"/>
              <w:sz w:val="20"/>
              <w:u w:val="single" w:color="7993C8"/>
            </w:rPr>
          </w:rPrChange>
        </w:rPr>
        <w:t>p</w:t>
      </w:r>
      <w:r w:rsidR="00D164FA" w:rsidRPr="00EA6262">
        <w:rPr>
          <w:u w:val="single" w:color="7993C8"/>
          <w:rPrChange w:id="2745" w:author="Richard Jonson" w:date="2018-06-22T16:13:00Z">
            <w:rPr>
              <w:color w:val="6685C6"/>
              <w:w w:val="105"/>
              <w:sz w:val="20"/>
              <w:u w:val="single" w:color="7993C8"/>
            </w:rPr>
          </w:rPrChange>
        </w:rPr>
        <w:t>alit</w:t>
      </w:r>
      <w:r w:rsidR="00D164FA" w:rsidRPr="00EA6262">
        <w:rPr>
          <w:u w:val="single" w:color="7993C8"/>
          <w:rPrChange w:id="2746" w:author="Richard Jonson" w:date="2018-06-22T16:13:00Z">
            <w:rPr>
              <w:color w:val="7B87A3"/>
              <w:w w:val="105"/>
              <w:sz w:val="20"/>
              <w:u w:val="single" w:color="7993C8"/>
            </w:rPr>
          </w:rPrChange>
        </w:rPr>
        <w:t>y</w:t>
      </w:r>
      <w:r w:rsidR="002E0CEF" w:rsidRPr="00EA6262">
        <w:rPr>
          <w:u w:val="single"/>
          <w:rPrChange w:id="2747" w:author="Richard Jonson" w:date="2018-06-22T16:13:00Z">
            <w:rPr>
              <w:color w:val="7993C8"/>
              <w:w w:val="105"/>
              <w:sz w:val="20"/>
              <w:u w:val="single"/>
            </w:rPr>
          </w:rPrChange>
        </w:rPr>
        <w:t>.</w:t>
      </w:r>
    </w:p>
    <w:p w14:paraId="3D816B8E" w14:textId="77777777" w:rsidR="009D6774" w:rsidRPr="00EA6262" w:rsidRDefault="009D6774">
      <w:pPr>
        <w:pStyle w:val="BodyText"/>
        <w:spacing w:before="9"/>
        <w:rPr>
          <w:sz w:val="22"/>
          <w:szCs w:val="22"/>
          <w:rPrChange w:id="2748" w:author="Richard Jonson" w:date="2018-06-22T16:13:00Z">
            <w:rPr>
              <w:sz w:val="20"/>
            </w:rPr>
          </w:rPrChange>
        </w:rPr>
      </w:pPr>
    </w:p>
    <w:p w14:paraId="2907EED2" w14:textId="77777777" w:rsidR="009D6774" w:rsidRPr="00EA6262" w:rsidRDefault="002E0CEF">
      <w:pPr>
        <w:tabs>
          <w:tab w:val="left" w:pos="1282"/>
        </w:tabs>
        <w:ind w:left="593"/>
        <w:rPr>
          <w:rPrChange w:id="2749" w:author="Richard Jonson" w:date="2018-06-22T16:13:00Z">
            <w:rPr>
              <w:sz w:val="20"/>
            </w:rPr>
          </w:rPrChange>
        </w:rPr>
      </w:pPr>
      <w:r w:rsidRPr="00EA6262">
        <w:rPr>
          <w:u w:val="thick" w:color="000000"/>
          <w:rPrChange w:id="2750" w:author="Richard Jonson" w:date="2018-06-22T16:13:00Z">
            <w:rPr>
              <w:color w:val="6685C6"/>
              <w:sz w:val="20"/>
              <w:u w:val="thick" w:color="000000"/>
            </w:rPr>
          </w:rPrChange>
        </w:rPr>
        <w:t xml:space="preserve"> </w:t>
      </w:r>
      <w:r w:rsidRPr="00EA6262">
        <w:rPr>
          <w:u w:val="thick" w:color="000000"/>
          <w:rPrChange w:id="2751" w:author="Richard Jonson" w:date="2018-06-22T16:13:00Z">
            <w:rPr>
              <w:color w:val="6685C6"/>
              <w:sz w:val="20"/>
              <w:u w:val="thick" w:color="000000"/>
            </w:rPr>
          </w:rPrChange>
        </w:rPr>
        <w:tab/>
      </w:r>
      <w:r w:rsidRPr="00EA6262">
        <w:rPr>
          <w:u w:val="thick" w:color="000000"/>
          <w:rPrChange w:id="2752" w:author="Richard Jonson" w:date="2018-06-22T16:13:00Z">
            <w:rPr>
              <w:color w:val="6685C6"/>
              <w:w w:val="105"/>
              <w:sz w:val="20"/>
              <w:u w:val="thick" w:color="000000"/>
            </w:rPr>
          </w:rPrChange>
        </w:rPr>
        <w:t>WITNESS</w:t>
      </w:r>
      <w:r w:rsidRPr="00EA6262">
        <w:rPr>
          <w:u w:val="thick" w:color="000000"/>
          <w:rPrChange w:id="2753" w:author="Richard Jonson" w:date="2018-06-22T16:13:00Z">
            <w:rPr>
              <w:color w:val="6685C6"/>
              <w:spacing w:val="-1"/>
              <w:w w:val="105"/>
              <w:sz w:val="20"/>
              <w:u w:val="thick" w:color="000000"/>
            </w:rPr>
          </w:rPrChange>
        </w:rPr>
        <w:t xml:space="preserve"> </w:t>
      </w:r>
      <w:r w:rsidRPr="00EA6262">
        <w:rPr>
          <w:u w:val="thick" w:color="000000"/>
          <w:rPrChange w:id="2754" w:author="Richard Jonson" w:date="2018-06-22T16:13:00Z">
            <w:rPr>
              <w:color w:val="6685C6"/>
              <w:w w:val="105"/>
              <w:sz w:val="20"/>
              <w:u w:val="thick" w:color="000000"/>
            </w:rPr>
          </w:rPrChange>
        </w:rPr>
        <w:t>MY</w:t>
      </w:r>
      <w:r w:rsidRPr="00EA6262">
        <w:rPr>
          <w:u w:val="thick" w:color="000000"/>
          <w:rPrChange w:id="2755" w:author="Richard Jonson" w:date="2018-06-22T16:13:00Z">
            <w:rPr>
              <w:color w:val="6685C6"/>
              <w:spacing w:val="-10"/>
              <w:w w:val="105"/>
              <w:sz w:val="20"/>
              <w:u w:val="thick" w:color="000000"/>
            </w:rPr>
          </w:rPrChange>
        </w:rPr>
        <w:t xml:space="preserve"> </w:t>
      </w:r>
      <w:r w:rsidRPr="00EA6262">
        <w:rPr>
          <w:u w:val="thick" w:color="000000"/>
          <w:rPrChange w:id="2756" w:author="Richard Jonson" w:date="2018-06-22T16:13:00Z">
            <w:rPr>
              <w:color w:val="6685C6"/>
              <w:w w:val="105"/>
              <w:sz w:val="20"/>
              <w:u w:val="thick" w:color="000000"/>
            </w:rPr>
          </w:rPrChange>
        </w:rPr>
        <w:t>HAND</w:t>
      </w:r>
      <w:r w:rsidRPr="00EA6262">
        <w:rPr>
          <w:u w:val="thick" w:color="000000"/>
          <w:rPrChange w:id="2757" w:author="Richard Jonson" w:date="2018-06-22T16:13:00Z">
            <w:rPr>
              <w:color w:val="6685C6"/>
              <w:spacing w:val="-4"/>
              <w:w w:val="105"/>
              <w:sz w:val="20"/>
              <w:u w:val="thick" w:color="000000"/>
            </w:rPr>
          </w:rPrChange>
        </w:rPr>
        <w:t xml:space="preserve"> </w:t>
      </w:r>
      <w:r w:rsidRPr="00EA6262">
        <w:rPr>
          <w:u w:val="thick" w:color="000000"/>
          <w:rPrChange w:id="2758" w:author="Richard Jonson" w:date="2018-06-22T16:13:00Z">
            <w:rPr>
              <w:color w:val="6685C6"/>
              <w:w w:val="105"/>
              <w:sz w:val="20"/>
              <w:u w:val="thick" w:color="000000"/>
            </w:rPr>
          </w:rPrChange>
        </w:rPr>
        <w:t>and</w:t>
      </w:r>
      <w:r w:rsidRPr="00EA6262">
        <w:rPr>
          <w:u w:val="thick" w:color="000000"/>
          <w:rPrChange w:id="2759" w:author="Richard Jonson" w:date="2018-06-22T16:13:00Z">
            <w:rPr>
              <w:color w:val="6685C6"/>
              <w:spacing w:val="-7"/>
              <w:w w:val="105"/>
              <w:sz w:val="20"/>
              <w:u w:val="thick" w:color="000000"/>
            </w:rPr>
          </w:rPrChange>
        </w:rPr>
        <w:t xml:space="preserve"> </w:t>
      </w:r>
      <w:r w:rsidRPr="00EA6262">
        <w:rPr>
          <w:u w:val="thick" w:color="000000"/>
          <w:rPrChange w:id="2760" w:author="Richard Jonson" w:date="2018-06-22T16:13:00Z">
            <w:rPr>
              <w:color w:val="6685C6"/>
              <w:w w:val="105"/>
              <w:sz w:val="20"/>
              <w:u w:val="thick" w:color="000000"/>
            </w:rPr>
          </w:rPrChange>
        </w:rPr>
        <w:t>official</w:t>
      </w:r>
      <w:r w:rsidRPr="00EA6262">
        <w:rPr>
          <w:u w:val="thick" w:color="000000"/>
          <w:rPrChange w:id="2761" w:author="Richard Jonson" w:date="2018-06-22T16:13:00Z">
            <w:rPr>
              <w:color w:val="6685C6"/>
              <w:spacing w:val="-7"/>
              <w:w w:val="105"/>
              <w:sz w:val="20"/>
              <w:u w:val="thick" w:color="000000"/>
            </w:rPr>
          </w:rPrChange>
        </w:rPr>
        <w:t xml:space="preserve"> </w:t>
      </w:r>
      <w:r w:rsidRPr="00EA6262">
        <w:rPr>
          <w:u w:val="thick" w:color="000000"/>
          <w:rPrChange w:id="2762" w:author="Richard Jonson" w:date="2018-06-22T16:13:00Z">
            <w:rPr>
              <w:color w:val="6685C6"/>
              <w:w w:val="105"/>
              <w:sz w:val="20"/>
              <w:u w:val="thick" w:color="000000"/>
            </w:rPr>
          </w:rPrChange>
        </w:rPr>
        <w:t>seal</w:t>
      </w:r>
      <w:r w:rsidRPr="00EA6262">
        <w:rPr>
          <w:u w:val="thick" w:color="000000"/>
          <w:rPrChange w:id="2763" w:author="Richard Jonson" w:date="2018-06-22T16:13:00Z">
            <w:rPr>
              <w:color w:val="6685C6"/>
              <w:spacing w:val="-2"/>
              <w:w w:val="105"/>
              <w:sz w:val="20"/>
              <w:u w:val="thick" w:color="000000"/>
            </w:rPr>
          </w:rPrChange>
        </w:rPr>
        <w:t xml:space="preserve"> </w:t>
      </w:r>
      <w:r w:rsidRPr="00EA6262">
        <w:rPr>
          <w:u w:val="thick" w:color="000000"/>
          <w:rPrChange w:id="2764" w:author="Richard Jonson" w:date="2018-06-22T16:13:00Z">
            <w:rPr>
              <w:color w:val="6685C6"/>
              <w:w w:val="105"/>
              <w:sz w:val="20"/>
              <w:u w:val="thick" w:color="000000"/>
            </w:rPr>
          </w:rPrChange>
        </w:rPr>
        <w:t>the</w:t>
      </w:r>
      <w:r w:rsidRPr="00EA6262">
        <w:rPr>
          <w:u w:val="thick" w:color="000000"/>
          <w:rPrChange w:id="2765" w:author="Richard Jonson" w:date="2018-06-22T16:13:00Z">
            <w:rPr>
              <w:color w:val="6685C6"/>
              <w:spacing w:val="-20"/>
              <w:w w:val="105"/>
              <w:sz w:val="20"/>
              <w:u w:val="thick" w:color="000000"/>
            </w:rPr>
          </w:rPrChange>
        </w:rPr>
        <w:t xml:space="preserve"> </w:t>
      </w:r>
      <w:r w:rsidR="00D164FA" w:rsidRPr="00EA6262">
        <w:rPr>
          <w:u w:val="thick" w:color="000000"/>
          <w:rPrChange w:id="2766" w:author="Richard Jonson" w:date="2018-06-22T16:13:00Z">
            <w:rPr>
              <w:color w:val="6685C6"/>
              <w:w w:val="105"/>
              <w:sz w:val="20"/>
              <w:u w:val="thick" w:color="000000"/>
            </w:rPr>
          </w:rPrChange>
        </w:rPr>
        <w:t>da</w:t>
      </w:r>
      <w:r w:rsidR="00D164FA" w:rsidRPr="00EA6262">
        <w:rPr>
          <w:u w:val="thick" w:color="000000"/>
          <w:rPrChange w:id="2767" w:author="Richard Jonson" w:date="2018-06-22T16:13:00Z">
            <w:rPr>
              <w:color w:val="919AB3"/>
              <w:w w:val="105"/>
              <w:sz w:val="20"/>
              <w:u w:val="thick" w:color="000000"/>
            </w:rPr>
          </w:rPrChange>
        </w:rPr>
        <w:t>y</w:t>
      </w:r>
      <w:r w:rsidRPr="00EA6262">
        <w:rPr>
          <w:u w:val="thick" w:color="000000"/>
          <w:rPrChange w:id="2768" w:author="Richard Jonson" w:date="2018-06-22T16:13:00Z">
            <w:rPr>
              <w:color w:val="919AB3"/>
              <w:spacing w:val="-12"/>
              <w:w w:val="105"/>
              <w:sz w:val="20"/>
              <w:u w:val="thick" w:color="000000"/>
            </w:rPr>
          </w:rPrChange>
        </w:rPr>
        <w:t xml:space="preserve"> </w:t>
      </w:r>
      <w:r w:rsidRPr="00EA6262">
        <w:rPr>
          <w:u w:val="thick" w:color="000000"/>
          <w:rPrChange w:id="2769" w:author="Richard Jonson" w:date="2018-06-22T16:13:00Z">
            <w:rPr>
              <w:color w:val="6685C6"/>
              <w:w w:val="105"/>
              <w:sz w:val="20"/>
              <w:u w:val="thick" w:color="000000"/>
            </w:rPr>
          </w:rPrChange>
        </w:rPr>
        <w:t>and</w:t>
      </w:r>
      <w:r w:rsidRPr="00EA6262">
        <w:rPr>
          <w:u w:val="thick" w:color="000000"/>
          <w:rPrChange w:id="2770" w:author="Richard Jonson" w:date="2018-06-22T16:13:00Z">
            <w:rPr>
              <w:color w:val="6685C6"/>
              <w:spacing w:val="-5"/>
              <w:w w:val="105"/>
              <w:sz w:val="20"/>
              <w:u w:val="thick" w:color="000000"/>
            </w:rPr>
          </w:rPrChange>
        </w:rPr>
        <w:t xml:space="preserve"> </w:t>
      </w:r>
      <w:r w:rsidR="00D164FA" w:rsidRPr="00EA6262">
        <w:rPr>
          <w:u w:val="thick" w:color="000000"/>
          <w:rPrChange w:id="2771" w:author="Richard Jonson" w:date="2018-06-22T16:13:00Z">
            <w:rPr>
              <w:color w:val="7B87A3"/>
              <w:w w:val="105"/>
              <w:sz w:val="20"/>
              <w:u w:val="thick" w:color="000000"/>
            </w:rPr>
          </w:rPrChange>
        </w:rPr>
        <w:t>y</w:t>
      </w:r>
      <w:r w:rsidRPr="00EA6262">
        <w:rPr>
          <w:u w:val="thick" w:color="000000"/>
          <w:rPrChange w:id="2772" w:author="Richard Jonson" w:date="2018-06-22T16:13:00Z">
            <w:rPr>
              <w:color w:val="6685C6"/>
              <w:w w:val="105"/>
              <w:sz w:val="20"/>
              <w:u w:val="thick" w:color="000000"/>
            </w:rPr>
          </w:rPrChange>
        </w:rPr>
        <w:t>ear</w:t>
      </w:r>
      <w:r w:rsidRPr="00EA6262">
        <w:rPr>
          <w:u w:val="thick" w:color="000000"/>
          <w:rPrChange w:id="2773" w:author="Richard Jonson" w:date="2018-06-22T16:13:00Z">
            <w:rPr>
              <w:color w:val="6685C6"/>
              <w:spacing w:val="-15"/>
              <w:w w:val="105"/>
              <w:sz w:val="20"/>
              <w:u w:val="thick" w:color="000000"/>
            </w:rPr>
          </w:rPrChange>
        </w:rPr>
        <w:t xml:space="preserve"> </w:t>
      </w:r>
      <w:r w:rsidRPr="00EA6262">
        <w:rPr>
          <w:u w:val="thick" w:color="000000"/>
          <w:rPrChange w:id="2774" w:author="Richard Jonson" w:date="2018-06-22T16:13:00Z">
            <w:rPr>
              <w:color w:val="6685C6"/>
              <w:w w:val="105"/>
              <w:sz w:val="20"/>
              <w:u w:val="thick" w:color="000000"/>
            </w:rPr>
          </w:rPrChange>
        </w:rPr>
        <w:t>in</w:t>
      </w:r>
      <w:r w:rsidRPr="00EA6262">
        <w:rPr>
          <w:u w:val="thick" w:color="000000"/>
          <w:rPrChange w:id="2775" w:author="Richard Jonson" w:date="2018-06-22T16:13:00Z">
            <w:rPr>
              <w:color w:val="6685C6"/>
              <w:spacing w:val="-8"/>
              <w:w w:val="105"/>
              <w:sz w:val="20"/>
              <w:u w:val="thick" w:color="000000"/>
            </w:rPr>
          </w:rPrChange>
        </w:rPr>
        <w:t xml:space="preserve"> </w:t>
      </w:r>
      <w:r w:rsidRPr="00EA6262">
        <w:rPr>
          <w:u w:val="thick" w:color="000000"/>
          <w:rPrChange w:id="2776" w:author="Richard Jonson" w:date="2018-06-22T16:13:00Z">
            <w:rPr>
              <w:color w:val="6685C6"/>
              <w:w w:val="105"/>
              <w:sz w:val="20"/>
              <w:u w:val="thick" w:color="000000"/>
            </w:rPr>
          </w:rPrChange>
        </w:rPr>
        <w:t>this</w:t>
      </w:r>
      <w:r w:rsidRPr="00EA6262">
        <w:rPr>
          <w:u w:val="thick" w:color="000000"/>
          <w:rPrChange w:id="2777" w:author="Richard Jonson" w:date="2018-06-22T16:13:00Z">
            <w:rPr>
              <w:color w:val="6685C6"/>
              <w:spacing w:val="-14"/>
              <w:w w:val="105"/>
              <w:sz w:val="20"/>
              <w:u w:val="thick" w:color="000000"/>
            </w:rPr>
          </w:rPrChange>
        </w:rPr>
        <w:t xml:space="preserve"> </w:t>
      </w:r>
      <w:r w:rsidRPr="00EA6262">
        <w:rPr>
          <w:u w:val="thick" w:color="000000"/>
          <w:rPrChange w:id="2778" w:author="Richard Jonson" w:date="2018-06-22T16:13:00Z">
            <w:rPr>
              <w:color w:val="6685C6"/>
              <w:w w:val="105"/>
              <w:sz w:val="20"/>
              <w:u w:val="thick" w:color="000000"/>
            </w:rPr>
          </w:rPrChange>
        </w:rPr>
        <w:t>certificate</w:t>
      </w:r>
      <w:r w:rsidRPr="00EA6262">
        <w:rPr>
          <w:u w:val="thick" w:color="000000"/>
          <w:rPrChange w:id="2779" w:author="Richard Jonson" w:date="2018-06-22T16:13:00Z">
            <w:rPr>
              <w:color w:val="6685C6"/>
              <w:spacing w:val="-6"/>
              <w:w w:val="105"/>
              <w:sz w:val="20"/>
              <w:u w:val="thick" w:color="000000"/>
            </w:rPr>
          </w:rPrChange>
        </w:rPr>
        <w:t xml:space="preserve"> </w:t>
      </w:r>
      <w:r w:rsidRPr="00EA6262">
        <w:rPr>
          <w:u w:val="thick" w:color="000000"/>
          <w:rPrChange w:id="2780" w:author="Richard Jonson" w:date="2018-06-22T16:13:00Z">
            <w:rPr>
              <w:color w:val="6685C6"/>
              <w:w w:val="105"/>
              <w:sz w:val="20"/>
              <w:u w:val="thick" w:color="000000"/>
            </w:rPr>
          </w:rPrChange>
        </w:rPr>
        <w:t>first</w:t>
      </w:r>
      <w:r w:rsidRPr="00EA6262">
        <w:rPr>
          <w:u w:val="thick" w:color="000000"/>
          <w:rPrChange w:id="2781" w:author="Richard Jonson" w:date="2018-06-22T16:13:00Z">
            <w:rPr>
              <w:color w:val="6685C6"/>
              <w:spacing w:val="-7"/>
              <w:w w:val="105"/>
              <w:sz w:val="20"/>
              <w:u w:val="thick" w:color="000000"/>
            </w:rPr>
          </w:rPrChange>
        </w:rPr>
        <w:t xml:space="preserve"> </w:t>
      </w:r>
      <w:r w:rsidRPr="00EA6262">
        <w:rPr>
          <w:u w:val="thick" w:color="000000"/>
          <w:rPrChange w:id="2782" w:author="Richard Jonson" w:date="2018-06-22T16:13:00Z">
            <w:rPr>
              <w:color w:val="6685C6"/>
              <w:w w:val="105"/>
              <w:sz w:val="20"/>
              <w:u w:val="thick" w:color="000000"/>
            </w:rPr>
          </w:rPrChange>
        </w:rPr>
        <w:t>above</w:t>
      </w:r>
      <w:r w:rsidRPr="00EA6262">
        <w:rPr>
          <w:u w:val="thick" w:color="000000"/>
          <w:rPrChange w:id="2783" w:author="Richard Jonson" w:date="2018-06-22T16:13:00Z">
            <w:rPr>
              <w:color w:val="6685C6"/>
              <w:spacing w:val="-10"/>
              <w:w w:val="105"/>
              <w:sz w:val="20"/>
              <w:u w:val="thick" w:color="000000"/>
            </w:rPr>
          </w:rPrChange>
        </w:rPr>
        <w:t xml:space="preserve"> </w:t>
      </w:r>
      <w:r w:rsidRPr="00EA6262">
        <w:rPr>
          <w:u w:val="thick" w:color="000000"/>
          <w:rPrChange w:id="2784" w:author="Richard Jonson" w:date="2018-06-22T16:13:00Z">
            <w:rPr>
              <w:color w:val="6685C6"/>
              <w:w w:val="105"/>
              <w:sz w:val="20"/>
              <w:u w:val="thick" w:color="000000"/>
            </w:rPr>
          </w:rPrChange>
        </w:rPr>
        <w:t>written.</w:t>
      </w:r>
    </w:p>
    <w:p w14:paraId="3061A5AA" w14:textId="77777777" w:rsidR="009D6774" w:rsidRPr="00EA6262" w:rsidRDefault="00DA2E62">
      <w:pPr>
        <w:pStyle w:val="BodyText"/>
        <w:rPr>
          <w:sz w:val="22"/>
          <w:szCs w:val="22"/>
          <w:u w:val="none"/>
          <w:rPrChange w:id="2785" w:author="Richard Jonson" w:date="2018-06-22T16:13:00Z">
            <w:rPr>
              <w:sz w:val="15"/>
              <w:u w:val="none"/>
            </w:rPr>
          </w:rPrChange>
        </w:rPr>
      </w:pPr>
      <w:r w:rsidRPr="00EA6262">
        <w:rPr>
          <w:noProof/>
          <w:sz w:val="22"/>
          <w:szCs w:val="22"/>
          <w:rPrChange w:id="2786" w:author="Richard Jonson" w:date="2018-06-22T16:13:00Z">
            <w:rPr>
              <w:noProof/>
            </w:rPr>
          </w:rPrChange>
        </w:rPr>
        <mc:AlternateContent>
          <mc:Choice Requires="wps">
            <w:drawing>
              <wp:anchor distT="0" distB="0" distL="0" distR="0" simplePos="0" relativeHeight="251657216" behindDoc="0" locked="0" layoutInCell="1" allowOverlap="1" wp14:anchorId="4CE5D990" wp14:editId="28D83B83">
                <wp:simplePos x="0" y="0"/>
                <wp:positionH relativeFrom="page">
                  <wp:posOffset>1379855</wp:posOffset>
                </wp:positionH>
                <wp:positionV relativeFrom="paragraph">
                  <wp:posOffset>137795</wp:posOffset>
                </wp:positionV>
                <wp:extent cx="5165090" cy="0"/>
                <wp:effectExtent l="8255" t="13335" r="825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36F3"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65pt,10.85pt" to="51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M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" strokeweight=".16953mm">
                <w10:wrap type="topAndBottom" anchorx="page"/>
              </v:line>
            </w:pict>
          </mc:Fallback>
        </mc:AlternateContent>
      </w:r>
    </w:p>
    <w:p w14:paraId="2D1D2727" w14:textId="77777777" w:rsidR="009D6774" w:rsidRPr="00EA6262" w:rsidRDefault="002E0CEF">
      <w:pPr>
        <w:tabs>
          <w:tab w:val="left" w:pos="4661"/>
          <w:tab w:val="left" w:pos="8768"/>
        </w:tabs>
        <w:ind w:left="593"/>
        <w:rPr>
          <w:rPrChange w:id="2787" w:author="Richard Jonson" w:date="2018-06-22T16:13:00Z">
            <w:rPr>
              <w:sz w:val="20"/>
            </w:rPr>
          </w:rPrChange>
        </w:rPr>
      </w:pPr>
      <w:r w:rsidRPr="00EA6262">
        <w:rPr>
          <w:u w:val="single" w:color="000000"/>
          <w:rPrChange w:id="2788" w:author="Richard Jonson" w:date="2018-06-22T16:13:00Z">
            <w:rPr>
              <w:color w:val="6685C6"/>
              <w:sz w:val="20"/>
              <w:u w:val="single" w:color="000000"/>
            </w:rPr>
          </w:rPrChange>
        </w:rPr>
        <w:t xml:space="preserve"> </w:t>
      </w:r>
      <w:r w:rsidRPr="00EA6262">
        <w:rPr>
          <w:u w:val="single" w:color="000000"/>
          <w:rPrChange w:id="2789" w:author="Richard Jonson" w:date="2018-06-22T16:13:00Z">
            <w:rPr>
              <w:color w:val="6685C6"/>
              <w:sz w:val="20"/>
              <w:u w:val="single" w:color="000000"/>
            </w:rPr>
          </w:rPrChange>
        </w:rPr>
        <w:tab/>
      </w:r>
      <w:r w:rsidRPr="00EA6262">
        <w:rPr>
          <w:u w:val="single" w:color="000000"/>
          <w:rPrChange w:id="2790" w:author="Richard Jonson" w:date="2018-06-22T16:13:00Z">
            <w:rPr>
              <w:color w:val="6685C6"/>
              <w:w w:val="105"/>
              <w:sz w:val="20"/>
              <w:u w:val="single" w:color="000000"/>
            </w:rPr>
          </w:rPrChange>
        </w:rPr>
        <w:t>Print</w:t>
      </w:r>
      <w:r w:rsidRPr="00EA6262">
        <w:rPr>
          <w:u w:val="single" w:color="000000"/>
          <w:rPrChange w:id="2791" w:author="Richard Jonson" w:date="2018-06-22T16:13:00Z">
            <w:rPr>
              <w:color w:val="6685C6"/>
              <w:spacing w:val="-14"/>
              <w:w w:val="105"/>
              <w:sz w:val="20"/>
              <w:u w:val="single" w:color="000000"/>
            </w:rPr>
          </w:rPrChange>
        </w:rPr>
        <w:t xml:space="preserve"> </w:t>
      </w:r>
      <w:r w:rsidRPr="00EA6262">
        <w:rPr>
          <w:u w:val="single" w:color="000000"/>
          <w:rPrChange w:id="2792" w:author="Richard Jonson" w:date="2018-06-22T16:13:00Z">
            <w:rPr>
              <w:color w:val="6685C6"/>
              <w:w w:val="105"/>
              <w:sz w:val="20"/>
              <w:u w:val="single" w:color="000000"/>
            </w:rPr>
          </w:rPrChange>
        </w:rPr>
        <w:t>Name:</w:t>
      </w:r>
      <w:r w:rsidRPr="00EA6262">
        <w:rPr>
          <w:u w:val="single" w:color="000000"/>
          <w:rPrChange w:id="2793" w:author="Richard Jonson" w:date="2018-06-22T16:13:00Z">
            <w:rPr>
              <w:color w:val="6685C6"/>
              <w:sz w:val="20"/>
              <w:u w:val="single" w:color="000000"/>
            </w:rPr>
          </w:rPrChange>
        </w:rPr>
        <w:tab/>
      </w:r>
    </w:p>
    <w:p w14:paraId="5273C614" w14:textId="77777777" w:rsidR="009D6774" w:rsidRPr="00EA6262" w:rsidRDefault="00DA2E62">
      <w:pPr>
        <w:spacing w:before="10" w:line="249" w:lineRule="auto"/>
        <w:ind w:left="4666" w:right="1944"/>
        <w:rPr>
          <w:rPrChange w:id="2794" w:author="Richard Jonson" w:date="2018-06-22T16:13:00Z">
            <w:rPr>
              <w:sz w:val="20"/>
            </w:rPr>
          </w:rPrChange>
        </w:rPr>
      </w:pPr>
      <w:r w:rsidRPr="00F92B1D">
        <w:rPr>
          <w:noProof/>
        </w:rPr>
        <mc:AlternateContent>
          <mc:Choice Requires="wps">
            <w:drawing>
              <wp:anchor distT="0" distB="0" distL="114300" distR="114300" simplePos="0" relativeHeight="251663360" behindDoc="1" locked="0" layoutInCell="1" allowOverlap="1" wp14:anchorId="0A6FCE09" wp14:editId="7E3FE0A5">
                <wp:simplePos x="0" y="0"/>
                <wp:positionH relativeFrom="page">
                  <wp:posOffset>1379855</wp:posOffset>
                </wp:positionH>
                <wp:positionV relativeFrom="paragraph">
                  <wp:posOffset>133985</wp:posOffset>
                </wp:positionV>
                <wp:extent cx="4066540" cy="0"/>
                <wp:effectExtent l="8255" t="12700" r="1143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654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A914"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65pt,10.55pt" to="428.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3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" strokeweight=".25431mm">
                <w10:wrap anchorx="page"/>
              </v:line>
            </w:pict>
          </mc:Fallback>
        </mc:AlternateContent>
      </w:r>
      <w:r w:rsidRPr="00627A24">
        <w:rPr>
          <w:noProof/>
        </w:rPr>
        <mc:AlternateContent>
          <mc:Choice Requires="wps">
            <w:drawing>
              <wp:anchor distT="0" distB="0" distL="114300" distR="114300" simplePos="0" relativeHeight="251664384" behindDoc="1" locked="0" layoutInCell="1" allowOverlap="1" wp14:anchorId="739A0EAD" wp14:editId="7832030C">
                <wp:simplePos x="0" y="0"/>
                <wp:positionH relativeFrom="page">
                  <wp:posOffset>1391920</wp:posOffset>
                </wp:positionH>
                <wp:positionV relativeFrom="paragraph">
                  <wp:posOffset>283845</wp:posOffset>
                </wp:positionV>
                <wp:extent cx="4249420" cy="0"/>
                <wp:effectExtent l="10795" t="10160" r="6985"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942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B799" id="Line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6pt,22.35pt" to="444.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" strokeweight=".25431mm">
                <w10:wrap anchorx="page"/>
              </v:line>
            </w:pict>
          </mc:Fallback>
        </mc:AlternateContent>
      </w:r>
      <w:r w:rsidRPr="00627A24">
        <w:rPr>
          <w:noProof/>
        </w:rPr>
        <mc:AlternateContent>
          <mc:Choice Requires="wps">
            <w:drawing>
              <wp:anchor distT="0" distB="0" distL="114300" distR="114300" simplePos="0" relativeHeight="251660288" behindDoc="0" locked="0" layoutInCell="1" allowOverlap="1" wp14:anchorId="31ABDB78" wp14:editId="290F6B07">
                <wp:simplePos x="0" y="0"/>
                <wp:positionH relativeFrom="page">
                  <wp:posOffset>1440815</wp:posOffset>
                </wp:positionH>
                <wp:positionV relativeFrom="paragraph">
                  <wp:posOffset>588645</wp:posOffset>
                </wp:positionV>
                <wp:extent cx="5092065" cy="0"/>
                <wp:effectExtent l="12065" t="10160" r="10795"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06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52DE7"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45pt,46.35pt" to="514.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Z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" strokeweight=".25431mm">
                <w10:wrap anchorx="page"/>
              </v:line>
            </w:pict>
          </mc:Fallback>
        </mc:AlternateContent>
      </w:r>
      <w:r w:rsidR="002E0CEF" w:rsidRPr="00EA6262">
        <w:rPr>
          <w:u w:val="thick" w:color="919AB3"/>
          <w:rPrChange w:id="2795" w:author="Richard Jonson" w:date="2018-06-22T16:13:00Z">
            <w:rPr>
              <w:color w:val="6685C6"/>
              <w:w w:val="105"/>
              <w:sz w:val="20"/>
              <w:u w:val="thick" w:color="919AB3"/>
            </w:rPr>
          </w:rPrChange>
        </w:rPr>
        <w:t>Not</w:t>
      </w:r>
      <w:r w:rsidR="002E0CEF" w:rsidRPr="00EA6262">
        <w:rPr>
          <w:u w:val="thick" w:color="919AB3"/>
          <w:rPrChange w:id="2796" w:author="Richard Jonson" w:date="2018-06-22T16:13:00Z">
            <w:rPr>
              <w:color w:val="919AB3"/>
              <w:w w:val="105"/>
              <w:sz w:val="20"/>
              <w:u w:val="thick" w:color="919AB3"/>
            </w:rPr>
          </w:rPrChange>
        </w:rPr>
        <w:t>ary</w:t>
      </w:r>
      <w:r w:rsidR="002E0CEF" w:rsidRPr="00EA6262">
        <w:rPr>
          <w:rPrChange w:id="2797" w:author="Richard Jonson" w:date="2018-06-22T16:13:00Z">
            <w:rPr>
              <w:color w:val="919AB3"/>
              <w:w w:val="105"/>
              <w:sz w:val="20"/>
            </w:rPr>
          </w:rPrChange>
        </w:rPr>
        <w:t xml:space="preserve"> </w:t>
      </w:r>
      <w:r w:rsidR="002E0CEF" w:rsidRPr="00EA6262">
        <w:rPr>
          <w:rPrChange w:id="2798" w:author="Richard Jonson" w:date="2018-06-22T16:13:00Z">
            <w:rPr>
              <w:color w:val="6685C6"/>
              <w:w w:val="105"/>
              <w:sz w:val="20"/>
            </w:rPr>
          </w:rPrChange>
        </w:rPr>
        <w:t>Public in and for the State</w:t>
      </w:r>
      <w:r w:rsidR="002E0CEF" w:rsidRPr="00EA6262">
        <w:rPr>
          <w:rPrChange w:id="2799" w:author="Richard Jonson" w:date="2018-06-22T16:13:00Z">
            <w:rPr>
              <w:color w:val="6685C6"/>
              <w:spacing w:val="-37"/>
              <w:w w:val="105"/>
              <w:sz w:val="20"/>
            </w:rPr>
          </w:rPrChange>
        </w:rPr>
        <w:t xml:space="preserve"> </w:t>
      </w:r>
      <w:r w:rsidR="00D164FA" w:rsidRPr="00EA6262">
        <w:rPr>
          <w:rPrChange w:id="2800" w:author="Richard Jonson" w:date="2018-06-22T16:13:00Z">
            <w:rPr>
              <w:color w:val="6685C6"/>
              <w:w w:val="105"/>
              <w:sz w:val="20"/>
            </w:rPr>
          </w:rPrChange>
        </w:rPr>
        <w:t>of</w:t>
      </w:r>
      <w:r w:rsidR="00D164FA" w:rsidRPr="00EA6262">
        <w:rPr>
          <w:rPrChange w:id="2801" w:author="Richard Jonson" w:date="2018-06-22T16:13:00Z">
            <w:rPr>
              <w:color w:val="6685C6"/>
              <w:spacing w:val="-34"/>
              <w:w w:val="105"/>
              <w:sz w:val="20"/>
            </w:rPr>
          </w:rPrChange>
        </w:rPr>
        <w:t xml:space="preserve"> Washington</w:t>
      </w:r>
      <w:r w:rsidR="002E0CEF" w:rsidRPr="00EA6262">
        <w:rPr>
          <w:rPrChange w:id="2802" w:author="Richard Jonson" w:date="2018-06-22T16:13:00Z">
            <w:rPr>
              <w:color w:val="7B87A3"/>
              <w:w w:val="105"/>
              <w:sz w:val="20"/>
            </w:rPr>
          </w:rPrChange>
        </w:rPr>
        <w:t>,</w:t>
      </w:r>
      <w:r w:rsidR="002E0CEF" w:rsidRPr="00EA6262">
        <w:rPr>
          <w:rPrChange w:id="2803" w:author="Richard Jonson" w:date="2018-06-22T16:13:00Z">
            <w:rPr>
              <w:color w:val="7B87A3"/>
              <w:spacing w:val="-32"/>
              <w:w w:val="105"/>
              <w:sz w:val="20"/>
            </w:rPr>
          </w:rPrChange>
        </w:rPr>
        <w:t xml:space="preserve"> </w:t>
      </w:r>
      <w:r w:rsidR="002E0CEF" w:rsidRPr="00EA6262">
        <w:rPr>
          <w:rPrChange w:id="2804" w:author="Richard Jonson" w:date="2018-06-22T16:13:00Z">
            <w:rPr>
              <w:color w:val="6685C6"/>
              <w:w w:val="105"/>
              <w:sz w:val="20"/>
            </w:rPr>
          </w:rPrChange>
        </w:rPr>
        <w:t>residin</w:t>
      </w:r>
      <w:r w:rsidR="00D164FA" w:rsidRPr="00EA6262">
        <w:rPr>
          <w:rPrChange w:id="2805" w:author="Richard Jonson" w:date="2018-06-22T16:13:00Z">
            <w:rPr>
              <w:color w:val="7B87A3"/>
              <w:w w:val="105"/>
              <w:sz w:val="20"/>
            </w:rPr>
          </w:rPrChange>
        </w:rPr>
        <w:t>g</w:t>
      </w:r>
      <w:r w:rsidR="002E0CEF" w:rsidRPr="00EA6262">
        <w:rPr>
          <w:rPrChange w:id="2806" w:author="Richard Jonson" w:date="2018-06-22T16:13:00Z">
            <w:rPr>
              <w:color w:val="7B87A3"/>
              <w:w w:val="105"/>
              <w:sz w:val="20"/>
            </w:rPr>
          </w:rPrChange>
        </w:rPr>
        <w:t>.</w:t>
      </w:r>
      <w:r w:rsidR="002E0CEF" w:rsidRPr="00EA6262">
        <w:rPr>
          <w:rPrChange w:id="2807" w:author="Richard Jonson" w:date="2018-06-22T16:13:00Z">
            <w:rPr>
              <w:color w:val="7B87A3"/>
              <w:spacing w:val="-44"/>
              <w:w w:val="105"/>
              <w:sz w:val="20"/>
            </w:rPr>
          </w:rPrChange>
        </w:rPr>
        <w:t xml:space="preserve"> </w:t>
      </w:r>
      <w:r w:rsidR="002E0CEF" w:rsidRPr="00EA6262">
        <w:rPr>
          <w:rPrChange w:id="2808" w:author="Richard Jonson" w:date="2018-06-22T16:13:00Z">
            <w:rPr>
              <w:color w:val="6685C6"/>
              <w:w w:val="105"/>
              <w:sz w:val="20"/>
            </w:rPr>
          </w:rPrChange>
        </w:rPr>
        <w:t>at</w:t>
      </w:r>
    </w:p>
    <w:p w14:paraId="3E82CEF9" w14:textId="77777777" w:rsidR="009D6774" w:rsidRPr="00EA6262" w:rsidRDefault="00DA2E62">
      <w:pPr>
        <w:pStyle w:val="BodyText"/>
        <w:spacing w:before="3"/>
        <w:rPr>
          <w:sz w:val="22"/>
          <w:szCs w:val="22"/>
          <w:u w:val="none"/>
          <w:rPrChange w:id="2809" w:author="Richard Jonson" w:date="2018-06-22T16:13:00Z">
            <w:rPr>
              <w:sz w:val="14"/>
              <w:u w:val="none"/>
            </w:rPr>
          </w:rPrChange>
        </w:rPr>
      </w:pPr>
      <w:r w:rsidRPr="00EA6262">
        <w:rPr>
          <w:noProof/>
          <w:sz w:val="22"/>
          <w:szCs w:val="22"/>
          <w:rPrChange w:id="2810" w:author="Richard Jonson" w:date="2018-06-22T16:13:00Z">
            <w:rPr>
              <w:noProof/>
            </w:rPr>
          </w:rPrChange>
        </w:rPr>
        <mc:AlternateContent>
          <mc:Choice Requires="wps">
            <w:drawing>
              <wp:anchor distT="0" distB="0" distL="0" distR="0" simplePos="0" relativeHeight="251658240" behindDoc="0" locked="0" layoutInCell="1" allowOverlap="1" wp14:anchorId="4F89BC9D" wp14:editId="7215C167">
                <wp:simplePos x="0" y="0"/>
                <wp:positionH relativeFrom="page">
                  <wp:posOffset>1379855</wp:posOffset>
                </wp:positionH>
                <wp:positionV relativeFrom="paragraph">
                  <wp:posOffset>132080</wp:posOffset>
                </wp:positionV>
                <wp:extent cx="5153025" cy="0"/>
                <wp:effectExtent l="8255" t="5715" r="10795"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CAD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65pt,10.4pt" to="51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Vj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" strokeweight=".16953mm">
                <w10:wrap type="topAndBottom" anchorx="page"/>
              </v:line>
            </w:pict>
          </mc:Fallback>
        </mc:AlternateContent>
      </w:r>
    </w:p>
    <w:p w14:paraId="3B4AFAE7" w14:textId="77777777" w:rsidR="009D6774" w:rsidRPr="00EA6262" w:rsidRDefault="002E0CEF">
      <w:pPr>
        <w:spacing w:line="221" w:lineRule="exact"/>
        <w:ind w:left="3401" w:right="1959"/>
        <w:rPr>
          <w:rPrChange w:id="2811" w:author="Richard Jonson" w:date="2018-06-22T16:13:00Z">
            <w:rPr>
              <w:sz w:val="20"/>
            </w:rPr>
          </w:rPrChange>
        </w:rPr>
        <w:pPrChange w:id="2812" w:author="Richard Jonson" w:date="2018-06-22T16:11:00Z">
          <w:pPr>
            <w:spacing w:line="221" w:lineRule="exact"/>
            <w:ind w:left="3401" w:right="1959"/>
            <w:jc w:val="center"/>
          </w:pPr>
        </w:pPrChange>
      </w:pPr>
      <w:r w:rsidRPr="00EA6262">
        <w:rPr>
          <w:u w:val="thick" w:color="6685C6"/>
          <w:rPrChange w:id="2813" w:author="Richard Jonson" w:date="2018-06-22T16:13:00Z">
            <w:rPr>
              <w:color w:val="6685C6"/>
              <w:w w:val="105"/>
              <w:sz w:val="20"/>
              <w:u w:val="thick" w:color="6685C6"/>
            </w:rPr>
          </w:rPrChange>
        </w:rPr>
        <w:t>Ex</w:t>
      </w:r>
      <w:r w:rsidRPr="00EA6262">
        <w:rPr>
          <w:u w:val="thick" w:color="6685C6"/>
          <w:rPrChange w:id="2814" w:author="Richard Jonson" w:date="2018-06-22T16:13:00Z">
            <w:rPr>
              <w:color w:val="69759E"/>
              <w:w w:val="105"/>
              <w:sz w:val="20"/>
              <w:u w:val="thick" w:color="6685C6"/>
            </w:rPr>
          </w:rPrChange>
        </w:rPr>
        <w:t>p</w:t>
      </w:r>
      <w:r w:rsidRPr="00EA6262">
        <w:rPr>
          <w:u w:val="thick" w:color="6685C6"/>
          <w:rPrChange w:id="2815" w:author="Richard Jonson" w:date="2018-06-22T16:13:00Z">
            <w:rPr>
              <w:color w:val="6685C6"/>
              <w:w w:val="105"/>
              <w:sz w:val="20"/>
              <w:u w:val="thick" w:color="6685C6"/>
            </w:rPr>
          </w:rPrChange>
        </w:rPr>
        <w:t>iration</w:t>
      </w:r>
      <w:r w:rsidRPr="00EA6262">
        <w:rPr>
          <w:rPrChange w:id="2816" w:author="Richard Jonson" w:date="2018-06-22T16:13:00Z">
            <w:rPr>
              <w:color w:val="6685C6"/>
              <w:w w:val="105"/>
              <w:sz w:val="20"/>
            </w:rPr>
          </w:rPrChange>
        </w:rPr>
        <w:t xml:space="preserve"> Date:</w:t>
      </w:r>
    </w:p>
    <w:p w14:paraId="46883E98" w14:textId="77777777" w:rsidR="000F3B75" w:rsidRPr="000F3B75" w:rsidRDefault="000F3B75" w:rsidP="000F3B75">
      <w:pPr>
        <w:spacing w:line="221" w:lineRule="exact"/>
        <w:rPr>
          <w:rPrChange w:id="2817" w:author="Richard Jonson" w:date="2018-06-22T16:13:00Z">
            <w:rPr>
              <w:sz w:val="20"/>
            </w:rPr>
          </w:rPrChange>
        </w:rPr>
        <w:sectPr w:rsidR="000F3B75" w:rsidRPr="000F3B75">
          <w:pgSz w:w="12240" w:h="15840"/>
          <w:pgMar w:top="1500" w:right="1400" w:bottom="1400" w:left="1580" w:header="0" w:footer="1137" w:gutter="0"/>
          <w:cols w:space="720"/>
        </w:sectPr>
        <w:pPrChange w:id="2818" w:author="Richard Jonson" w:date="2018-06-22T16:11:00Z">
          <w:pPr>
            <w:spacing w:line="221" w:lineRule="exact"/>
            <w:jc w:val="center"/>
          </w:pPr>
        </w:pPrChange>
      </w:pPr>
    </w:p>
    <w:p w14:paraId="73D61C6A" w14:textId="77777777" w:rsidR="009D6774" w:rsidRPr="00EA6262" w:rsidRDefault="002E0CEF">
      <w:pPr>
        <w:pStyle w:val="Heading1"/>
        <w:spacing w:before="178"/>
        <w:ind w:left="3394" w:firstLine="0"/>
        <w:pPrChange w:id="2819" w:author="Richard Jonson" w:date="2018-06-22T16:11:00Z">
          <w:pPr>
            <w:pStyle w:val="Heading1"/>
            <w:spacing w:before="178"/>
            <w:ind w:left="3394" w:firstLine="0"/>
            <w:jc w:val="center"/>
          </w:pPr>
        </w:pPrChange>
      </w:pPr>
      <w:r w:rsidRPr="00EA6262">
        <w:rPr>
          <w:rPrChange w:id="2820" w:author="Richard Jonson" w:date="2018-06-22T16:13:00Z">
            <w:rPr>
              <w:color w:val="5D7EBF"/>
              <w:w w:val="105"/>
            </w:rPr>
          </w:rPrChange>
        </w:rPr>
        <w:t>EXHIBIT A</w:t>
      </w:r>
    </w:p>
    <w:p w14:paraId="780D0E7B" w14:textId="77777777" w:rsidR="009D6774" w:rsidRPr="00EA6262" w:rsidRDefault="002E0CEF">
      <w:pPr>
        <w:pStyle w:val="Heading2"/>
        <w:spacing w:before="2"/>
        <w:ind w:left="3401" w:right="2978"/>
        <w:pPrChange w:id="2821" w:author="Richard Jonson" w:date="2018-06-22T16:11:00Z">
          <w:pPr>
            <w:pStyle w:val="Heading2"/>
            <w:spacing w:before="2"/>
            <w:ind w:left="3401" w:right="2978"/>
            <w:jc w:val="center"/>
          </w:pPr>
        </w:pPrChange>
      </w:pPr>
      <w:r w:rsidRPr="00EA6262">
        <w:rPr>
          <w:u w:val="thick" w:color="727EA3"/>
          <w:rPrChange w:id="2822" w:author="Richard Jonson" w:date="2018-06-22T16:13:00Z">
            <w:rPr>
              <w:color w:val="727EA3"/>
              <w:u w:val="thick" w:color="727EA3"/>
            </w:rPr>
          </w:rPrChange>
        </w:rPr>
        <w:t>(</w:t>
      </w:r>
      <w:r w:rsidRPr="00EA6262">
        <w:rPr>
          <w:u w:val="thick" w:color="727EA3"/>
          <w:rPrChange w:id="2823" w:author="Richard Jonson" w:date="2018-06-22T16:13:00Z">
            <w:rPr>
              <w:color w:val="5D7EBF"/>
              <w:u w:val="thick" w:color="727EA3"/>
            </w:rPr>
          </w:rPrChange>
        </w:rPr>
        <w:t>Le</w:t>
      </w:r>
      <w:r w:rsidRPr="00EA6262">
        <w:rPr>
          <w:u w:val="thick" w:color="727EA3"/>
          <w:rPrChange w:id="2824" w:author="Richard Jonson" w:date="2018-06-22T16:13:00Z">
            <w:rPr>
              <w:color w:val="727EA3"/>
              <w:u w:val="thick" w:color="727EA3"/>
            </w:rPr>
          </w:rPrChange>
        </w:rPr>
        <w:t>g</w:t>
      </w:r>
      <w:r w:rsidRPr="00EA6262">
        <w:rPr>
          <w:u w:val="thick" w:color="727EA3"/>
          <w:rPrChange w:id="2825" w:author="Richard Jonson" w:date="2018-06-22T16:13:00Z">
            <w:rPr>
              <w:color w:val="5D7EBF"/>
              <w:u w:val="thick" w:color="727EA3"/>
            </w:rPr>
          </w:rPrChange>
        </w:rPr>
        <w:t>al Descri</w:t>
      </w:r>
      <w:r w:rsidRPr="00EA6262">
        <w:rPr>
          <w:u w:val="thick" w:color="727EA3"/>
          <w:rPrChange w:id="2826" w:author="Richard Jonson" w:date="2018-06-22T16:13:00Z">
            <w:rPr>
              <w:color w:val="727EA3"/>
              <w:u w:val="thick" w:color="727EA3"/>
            </w:rPr>
          </w:rPrChange>
        </w:rPr>
        <w:t>p</w:t>
      </w:r>
      <w:r w:rsidRPr="00EA6262">
        <w:rPr>
          <w:u w:val="thick" w:color="727EA3"/>
          <w:rPrChange w:id="2827" w:author="Richard Jonson" w:date="2018-06-22T16:13:00Z">
            <w:rPr>
              <w:color w:val="5D7EBF"/>
              <w:u w:val="thick" w:color="727EA3"/>
            </w:rPr>
          </w:rPrChange>
        </w:rPr>
        <w:t>tion of easement</w:t>
      </w:r>
      <w:r w:rsidRPr="00EA6262">
        <w:rPr>
          <w:u w:val="thick" w:color="727EA3"/>
          <w:rPrChange w:id="2828" w:author="Richard Jonson" w:date="2018-06-22T16:13:00Z">
            <w:rPr>
              <w:color w:val="727EA3"/>
              <w:u w:val="thick" w:color="727EA3"/>
            </w:rPr>
          </w:rPrChange>
        </w:rPr>
        <w:t>)</w:t>
      </w:r>
    </w:p>
    <w:p w14:paraId="27F18E2E" w14:textId="77777777" w:rsidR="009D6774" w:rsidRPr="00EA6262" w:rsidRDefault="009D6774">
      <w:pPr>
        <w:pStyle w:val="BodyText"/>
        <w:rPr>
          <w:sz w:val="22"/>
          <w:szCs w:val="22"/>
          <w:u w:val="none"/>
          <w:rPrChange w:id="2829" w:author="Richard Jonson" w:date="2018-06-22T16:13:00Z">
            <w:rPr>
              <w:sz w:val="20"/>
              <w:u w:val="none"/>
            </w:rPr>
          </w:rPrChange>
        </w:rPr>
      </w:pPr>
    </w:p>
    <w:p w14:paraId="78E83A2C" w14:textId="77777777" w:rsidR="009D6774" w:rsidRPr="00EA6262" w:rsidRDefault="009D6774">
      <w:pPr>
        <w:pStyle w:val="BodyText"/>
        <w:spacing w:before="10"/>
        <w:rPr>
          <w:sz w:val="22"/>
          <w:szCs w:val="22"/>
          <w:u w:val="none"/>
          <w:rPrChange w:id="2830" w:author="Richard Jonson" w:date="2018-06-22T16:13:00Z">
            <w:rPr>
              <w:u w:val="none"/>
            </w:rPr>
          </w:rPrChange>
        </w:rPr>
      </w:pPr>
    </w:p>
    <w:p w14:paraId="000CA46C" w14:textId="77777777" w:rsidR="009D6774" w:rsidRPr="00EA6262" w:rsidRDefault="002E0CEF">
      <w:pPr>
        <w:ind w:left="3359" w:right="2978"/>
        <w:rPr>
          <w:b/>
          <w:rPrChange w:id="2831" w:author="Richard Jonson" w:date="2018-06-22T16:13:00Z">
            <w:rPr>
              <w:b/>
              <w:sz w:val="21"/>
            </w:rPr>
          </w:rPrChange>
        </w:rPr>
        <w:pPrChange w:id="2832" w:author="Richard Jonson" w:date="2018-06-22T16:11:00Z">
          <w:pPr>
            <w:ind w:left="3359" w:right="2978"/>
            <w:jc w:val="center"/>
          </w:pPr>
        </w:pPrChange>
      </w:pPr>
      <w:r w:rsidRPr="00EA6262">
        <w:rPr>
          <w:b/>
          <w:u w:val="thick" w:color="5D7EBF"/>
          <w:rPrChange w:id="2833" w:author="Richard Jonson" w:date="2018-06-22T16:13:00Z">
            <w:rPr>
              <w:b/>
              <w:color w:val="5D7EBF"/>
              <w:w w:val="105"/>
              <w:sz w:val="21"/>
              <w:u w:val="thick" w:color="5D7EBF"/>
            </w:rPr>
          </w:rPrChange>
        </w:rPr>
        <w:t>EXHIBITB</w:t>
      </w:r>
    </w:p>
    <w:p w14:paraId="000C6F39" w14:textId="77777777" w:rsidR="009D6774" w:rsidRPr="00EA6262" w:rsidRDefault="009D6774">
      <w:pPr>
        <w:pStyle w:val="BodyText"/>
        <w:spacing w:before="7"/>
        <w:rPr>
          <w:b/>
          <w:sz w:val="22"/>
          <w:szCs w:val="22"/>
          <w:u w:val="none"/>
          <w:rPrChange w:id="2834" w:author="Richard Jonson" w:date="2018-06-22T16:13:00Z">
            <w:rPr>
              <w:b/>
              <w:sz w:val="13"/>
              <w:u w:val="none"/>
            </w:rPr>
          </w:rPrChange>
        </w:rPr>
      </w:pPr>
    </w:p>
    <w:p w14:paraId="781382B8" w14:textId="77777777" w:rsidR="009D6774" w:rsidRPr="00EA6262" w:rsidRDefault="00DA2E62">
      <w:pPr>
        <w:spacing w:before="92"/>
        <w:ind w:left="3186"/>
        <w:rPr>
          <w:rPrChange w:id="2835" w:author="Richard Jonson" w:date="2018-06-22T16:13:00Z">
            <w:rPr>
              <w:sz w:val="19"/>
            </w:rPr>
          </w:rPrChange>
        </w:rPr>
      </w:pPr>
      <w:r w:rsidRPr="00F92B1D">
        <w:rPr>
          <w:noProof/>
        </w:rPr>
        <mc:AlternateContent>
          <mc:Choice Requires="wps">
            <w:drawing>
              <wp:anchor distT="0" distB="0" distL="114300" distR="114300" simplePos="0" relativeHeight="251665408" behindDoc="1" locked="0" layoutInCell="1" allowOverlap="1" wp14:anchorId="47A97B9D" wp14:editId="4BF7FECA">
                <wp:simplePos x="0" y="0"/>
                <wp:positionH relativeFrom="page">
                  <wp:posOffset>3026410</wp:posOffset>
                </wp:positionH>
                <wp:positionV relativeFrom="paragraph">
                  <wp:posOffset>170815</wp:posOffset>
                </wp:positionV>
                <wp:extent cx="2084070" cy="0"/>
                <wp:effectExtent l="6985" t="12065" r="1397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12715">
                          <a:solidFill>
                            <a:srgbClr val="727E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E6E5"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3pt,13.45pt" to="40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" strokecolor="#727ea3" strokeweight=".35319mm">
                <w10:wrap anchorx="page"/>
              </v:line>
            </w:pict>
          </mc:Fallback>
        </mc:AlternateContent>
      </w:r>
      <w:r w:rsidR="002E0CEF" w:rsidRPr="00EA6262">
        <w:rPr>
          <w:rPrChange w:id="2836" w:author="Richard Jonson" w:date="2018-06-22T16:13:00Z">
            <w:rPr>
              <w:color w:val="727EA3"/>
              <w:sz w:val="19"/>
            </w:rPr>
          </w:rPrChange>
        </w:rPr>
        <w:t>(</w:t>
      </w:r>
      <w:r w:rsidR="002E0CEF" w:rsidRPr="00EA6262">
        <w:rPr>
          <w:rPrChange w:id="2837" w:author="Richard Jonson" w:date="2018-06-22T16:13:00Z">
            <w:rPr>
              <w:color w:val="5D7EBF"/>
              <w:sz w:val="19"/>
            </w:rPr>
          </w:rPrChange>
        </w:rPr>
        <w:t>Gra</w:t>
      </w:r>
      <w:r w:rsidR="002E0CEF" w:rsidRPr="00EA6262">
        <w:rPr>
          <w:rPrChange w:id="2838" w:author="Richard Jonson" w:date="2018-06-22T16:13:00Z">
            <w:rPr>
              <w:color w:val="727EA3"/>
              <w:sz w:val="19"/>
            </w:rPr>
          </w:rPrChange>
        </w:rPr>
        <w:t>p</w:t>
      </w:r>
      <w:r w:rsidR="00D164FA" w:rsidRPr="00EA6262">
        <w:rPr>
          <w:rPrChange w:id="2839" w:author="Richard Jonson" w:date="2018-06-22T16:13:00Z">
            <w:rPr>
              <w:color w:val="5D7EBF"/>
              <w:sz w:val="19"/>
            </w:rPr>
          </w:rPrChange>
        </w:rPr>
        <w:t>hical de</w:t>
      </w:r>
      <w:r w:rsidR="002E0CEF" w:rsidRPr="00EA6262">
        <w:rPr>
          <w:rPrChange w:id="2840" w:author="Richard Jonson" w:date="2018-06-22T16:13:00Z">
            <w:rPr>
              <w:color w:val="727EA3"/>
              <w:sz w:val="19"/>
            </w:rPr>
          </w:rPrChange>
        </w:rPr>
        <w:t>p</w:t>
      </w:r>
      <w:r w:rsidR="002E0CEF" w:rsidRPr="00EA6262">
        <w:rPr>
          <w:rPrChange w:id="2841" w:author="Richard Jonson" w:date="2018-06-22T16:13:00Z">
            <w:rPr>
              <w:color w:val="5D7EBF"/>
              <w:sz w:val="19"/>
            </w:rPr>
          </w:rPrChange>
        </w:rPr>
        <w:t>iction of Easement Area</w:t>
      </w:r>
      <w:r w:rsidR="002E0CEF" w:rsidRPr="00EA6262">
        <w:rPr>
          <w:rPrChange w:id="2842" w:author="Richard Jonson" w:date="2018-06-22T16:13:00Z">
            <w:rPr>
              <w:color w:val="727EA3"/>
              <w:sz w:val="19"/>
            </w:rPr>
          </w:rPrChange>
        </w:rPr>
        <w:t>)</w:t>
      </w:r>
    </w:p>
    <w:sectPr w:rsidR="009D6774" w:rsidRPr="00EA6262">
      <w:pgSz w:w="12240" w:h="15840"/>
      <w:pgMar w:top="1500" w:right="1400" w:bottom="1400" w:left="1580" w:header="0" w:footer="11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4" w:author="Richard Jonson" w:date="2018-04-26T15:33:00Z" w:initials="RJ">
    <w:p w14:paraId="03F6738A" w14:textId="77777777" w:rsidR="00BD7750" w:rsidRDefault="00BD7750">
      <w:pPr>
        <w:pStyle w:val="CommentText"/>
      </w:pPr>
      <w:r>
        <w:rPr>
          <w:rStyle w:val="CommentReference"/>
        </w:rPr>
        <w:annotationRef/>
      </w:r>
      <w:r>
        <w:t xml:space="preserve">See new 3.4.6 borrowed from the SPU contract </w:t>
      </w:r>
    </w:p>
  </w:comment>
  <w:comment w:id="1466" w:author="Warren Perkins" w:date="2018-06-26T13:37:00Z" w:initials="WP">
    <w:p w14:paraId="7933F4B8" w14:textId="4007762E" w:rsidR="00BD7750" w:rsidRDefault="00BD7750">
      <w:pPr>
        <w:pStyle w:val="CommentText"/>
      </w:pPr>
      <w:r>
        <w:rPr>
          <w:rStyle w:val="CommentReference"/>
        </w:rPr>
        <w:annotationRef/>
      </w:r>
      <w:r>
        <w:rPr>
          <w:noProof/>
        </w:rPr>
        <w:t>Is this 15 year in conflict with the 10 year from the Insufficiency Nortice?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6738A" w15:done="0"/>
  <w15:commentEx w15:paraId="7933F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6738A" w16cid:durableId="1EDB2A41"/>
  <w16cid:commentId w16cid:paraId="7933F4B8" w16cid:durableId="1EDCC0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CCEC" w14:textId="77777777" w:rsidR="00020541" w:rsidRDefault="00020541">
      <w:r>
        <w:separator/>
      </w:r>
    </w:p>
  </w:endnote>
  <w:endnote w:type="continuationSeparator" w:id="0">
    <w:p w14:paraId="3F08467C" w14:textId="77777777" w:rsidR="00020541" w:rsidRDefault="0002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D835" w14:textId="77777777" w:rsidR="00BD7750" w:rsidRDefault="00BD7750">
    <w:pPr>
      <w:pStyle w:val="BodyText"/>
      <w:spacing w:line="14" w:lineRule="auto"/>
      <w:rPr>
        <w:sz w:val="19"/>
        <w:u w:val="none"/>
      </w:rPr>
    </w:pPr>
    <w:r>
      <w:rPr>
        <w:noProof/>
      </w:rPr>
      <mc:AlternateContent>
        <mc:Choice Requires="wps">
          <w:drawing>
            <wp:anchor distT="0" distB="0" distL="114300" distR="114300" simplePos="0" relativeHeight="503305736" behindDoc="1" locked="0" layoutInCell="1" allowOverlap="1" wp14:anchorId="354502EE" wp14:editId="338E2B32">
              <wp:simplePos x="0" y="0"/>
              <wp:positionH relativeFrom="page">
                <wp:posOffset>3831590</wp:posOffset>
              </wp:positionH>
              <wp:positionV relativeFrom="page">
                <wp:posOffset>9148445</wp:posOffset>
              </wp:positionV>
              <wp:extent cx="207645" cy="219075"/>
              <wp:effectExtent l="254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3CCD" w14:textId="7B52B7F8" w:rsidR="00BD7750" w:rsidRDefault="00BD7750">
                          <w:pPr>
                            <w:spacing w:before="106"/>
                            <w:ind w:left="81"/>
                            <w:rPr>
                              <w:rFonts w:ascii="Arial"/>
                              <w:sz w:val="19"/>
                            </w:rPr>
                          </w:pPr>
                          <w:r>
                            <w:fldChar w:fldCharType="begin"/>
                          </w:r>
                          <w:r>
                            <w:rPr>
                              <w:rFonts w:ascii="Arial"/>
                              <w:color w:val="3A3A3A"/>
                              <w:w w:val="107"/>
                              <w:sz w:val="19"/>
                            </w:rPr>
                            <w:instrText xml:space="preserve"> PAGE </w:instrText>
                          </w:r>
                          <w:r>
                            <w:fldChar w:fldCharType="separate"/>
                          </w:r>
                          <w:r w:rsidR="00D13C1F">
                            <w:rPr>
                              <w:rFonts w:ascii="Arial"/>
                              <w:noProof/>
                              <w:color w:val="3A3A3A"/>
                              <w:w w:val="107"/>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502EE" id="_x0000_t202" coordsize="21600,21600" o:spt="202" path="m,l,21600r21600,l21600,xe">
              <v:stroke joinstyle="miter"/>
              <v:path gradientshapeok="t" o:connecttype="rect"/>
            </v:shapetype>
            <v:shape id="Text Box 3" o:spid="_x0000_s1026" type="#_x0000_t202" style="position:absolute;margin-left:301.7pt;margin-top:720.35pt;width:16.35pt;height:17.2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9k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" filled="f" stroked="f">
              <v:textbox inset="0,0,0,0">
                <w:txbxContent>
                  <w:p w14:paraId="31D53CCD" w14:textId="7B52B7F8" w:rsidR="00BD7750" w:rsidRDefault="00BD7750">
                    <w:pPr>
                      <w:spacing w:before="106"/>
                      <w:ind w:left="81"/>
                      <w:rPr>
                        <w:rFonts w:ascii="Arial"/>
                        <w:sz w:val="19"/>
                      </w:rPr>
                    </w:pPr>
                    <w:r>
                      <w:fldChar w:fldCharType="begin"/>
                    </w:r>
                    <w:r>
                      <w:rPr>
                        <w:rFonts w:ascii="Arial"/>
                        <w:color w:val="3A3A3A"/>
                        <w:w w:val="107"/>
                        <w:sz w:val="19"/>
                      </w:rPr>
                      <w:instrText xml:space="preserve"> PAGE </w:instrText>
                    </w:r>
                    <w:r>
                      <w:fldChar w:fldCharType="separate"/>
                    </w:r>
                    <w:r w:rsidR="00D13C1F">
                      <w:rPr>
                        <w:rFonts w:ascii="Arial"/>
                        <w:noProof/>
                        <w:color w:val="3A3A3A"/>
                        <w:w w:val="107"/>
                        <w:sz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E159" w14:textId="77777777" w:rsidR="00BD7750" w:rsidRDefault="00BD7750">
    <w:pPr>
      <w:pStyle w:val="BodyText"/>
      <w:spacing w:line="14" w:lineRule="auto"/>
      <w:rPr>
        <w:sz w:val="9"/>
        <w:u w:val="none"/>
      </w:rPr>
    </w:pPr>
    <w:r>
      <w:rPr>
        <w:noProof/>
      </w:rPr>
      <mc:AlternateContent>
        <mc:Choice Requires="wps">
          <w:drawing>
            <wp:anchor distT="0" distB="0" distL="114300" distR="114300" simplePos="0" relativeHeight="503305760" behindDoc="1" locked="0" layoutInCell="1" allowOverlap="1" wp14:anchorId="701BE29F" wp14:editId="78D1D635">
              <wp:simplePos x="0" y="0"/>
              <wp:positionH relativeFrom="page">
                <wp:posOffset>3937635</wp:posOffset>
              </wp:positionH>
              <wp:positionV relativeFrom="page">
                <wp:posOffset>9135745</wp:posOffset>
              </wp:positionV>
              <wp:extent cx="189865" cy="229235"/>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5D7C6" w14:textId="61F93407" w:rsidR="00BD7750" w:rsidRDefault="00BD7750">
                          <w:pPr>
                            <w:spacing w:before="144"/>
                            <w:ind w:left="54"/>
                            <w:rPr>
                              <w:rFonts w:ascii="Arial"/>
                              <w:sz w:val="17"/>
                            </w:rPr>
                          </w:pPr>
                          <w:r>
                            <w:fldChar w:fldCharType="begin"/>
                          </w:r>
                          <w:r>
                            <w:rPr>
                              <w:rFonts w:ascii="Arial"/>
                              <w:color w:val="2B2B2B"/>
                              <w:w w:val="110"/>
                              <w:sz w:val="17"/>
                            </w:rPr>
                            <w:instrText xml:space="preserve"> PAGE </w:instrText>
                          </w:r>
                          <w:r>
                            <w:fldChar w:fldCharType="separate"/>
                          </w:r>
                          <w:r w:rsidR="00D13C1F">
                            <w:rPr>
                              <w:rFonts w:ascii="Arial"/>
                              <w:noProof/>
                              <w:color w:val="2B2B2B"/>
                              <w:w w:val="110"/>
                              <w:sz w:val="17"/>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E29F" id="_x0000_t202" coordsize="21600,21600" o:spt="202" path="m,l,21600r21600,l21600,xe">
              <v:stroke joinstyle="miter"/>
              <v:path gradientshapeok="t" o:connecttype="rect"/>
            </v:shapetype>
            <v:shape id="Text Box 2" o:spid="_x0000_s1027" type="#_x0000_t202" style="position:absolute;margin-left:310.05pt;margin-top:719.35pt;width:14.95pt;height:18.0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HM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" filled="f" stroked="f">
              <v:textbox inset="0,0,0,0">
                <w:txbxContent>
                  <w:p w14:paraId="4145D7C6" w14:textId="61F93407" w:rsidR="00BD7750" w:rsidRDefault="00BD7750">
                    <w:pPr>
                      <w:spacing w:before="144"/>
                      <w:ind w:left="54"/>
                      <w:rPr>
                        <w:rFonts w:ascii="Arial"/>
                        <w:sz w:val="17"/>
                      </w:rPr>
                    </w:pPr>
                    <w:r>
                      <w:fldChar w:fldCharType="begin"/>
                    </w:r>
                    <w:r>
                      <w:rPr>
                        <w:rFonts w:ascii="Arial"/>
                        <w:color w:val="2B2B2B"/>
                        <w:w w:val="110"/>
                        <w:sz w:val="17"/>
                      </w:rPr>
                      <w:instrText xml:space="preserve"> PAGE </w:instrText>
                    </w:r>
                    <w:r>
                      <w:fldChar w:fldCharType="separate"/>
                    </w:r>
                    <w:r w:rsidR="00D13C1F">
                      <w:rPr>
                        <w:rFonts w:ascii="Arial"/>
                        <w:noProof/>
                        <w:color w:val="2B2B2B"/>
                        <w:w w:val="110"/>
                        <w:sz w:val="17"/>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D49D" w14:textId="77777777" w:rsidR="00BD7750" w:rsidRDefault="00BD7750">
    <w:pPr>
      <w:pStyle w:val="BodyText"/>
      <w:spacing w:line="14" w:lineRule="auto"/>
      <w:rPr>
        <w:sz w:val="15"/>
        <w:u w:val="none"/>
      </w:rPr>
    </w:pPr>
    <w:r>
      <w:rPr>
        <w:noProof/>
      </w:rPr>
      <mc:AlternateContent>
        <mc:Choice Requires="wps">
          <w:drawing>
            <wp:anchor distT="0" distB="0" distL="114300" distR="114300" simplePos="0" relativeHeight="503305784" behindDoc="1" locked="0" layoutInCell="1" allowOverlap="1" wp14:anchorId="2513B78D" wp14:editId="00755F4A">
              <wp:simplePos x="0" y="0"/>
              <wp:positionH relativeFrom="page">
                <wp:posOffset>3932555</wp:posOffset>
              </wp:positionH>
              <wp:positionV relativeFrom="page">
                <wp:posOffset>9145270</wp:posOffset>
              </wp:positionV>
              <wp:extent cx="230505" cy="2184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9C8B" w14:textId="3467042B" w:rsidR="00BD7750" w:rsidRDefault="00BD7750">
                          <w:pPr>
                            <w:spacing w:before="93"/>
                            <w:ind w:left="91"/>
                            <w:rPr>
                              <w:sz w:val="20"/>
                            </w:rPr>
                          </w:pPr>
                          <w:r>
                            <w:fldChar w:fldCharType="begin"/>
                          </w:r>
                          <w:r>
                            <w:rPr>
                              <w:color w:val="313131"/>
                              <w:w w:val="105"/>
                              <w:sz w:val="20"/>
                            </w:rPr>
                            <w:instrText xml:space="preserve"> PAGE </w:instrText>
                          </w:r>
                          <w:r>
                            <w:fldChar w:fldCharType="separate"/>
                          </w:r>
                          <w:r w:rsidR="00D13C1F">
                            <w:rPr>
                              <w:noProof/>
                              <w:color w:val="313131"/>
                              <w:w w:val="105"/>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3B78D" id="_x0000_t202" coordsize="21600,21600" o:spt="202" path="m,l,21600r21600,l21600,xe">
              <v:stroke joinstyle="miter"/>
              <v:path gradientshapeok="t" o:connecttype="rect"/>
            </v:shapetype>
            <v:shape id="Text Box 1" o:spid="_x0000_s1028" type="#_x0000_t202" style="position:absolute;margin-left:309.65pt;margin-top:720.1pt;width:18.15pt;height:17.2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Z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" filled="f" stroked="f">
              <v:textbox inset="0,0,0,0">
                <w:txbxContent>
                  <w:p w14:paraId="01759C8B" w14:textId="3467042B" w:rsidR="00BD7750" w:rsidRDefault="00BD7750">
                    <w:pPr>
                      <w:spacing w:before="93"/>
                      <w:ind w:left="91"/>
                      <w:rPr>
                        <w:sz w:val="20"/>
                      </w:rPr>
                    </w:pPr>
                    <w:r>
                      <w:fldChar w:fldCharType="begin"/>
                    </w:r>
                    <w:r>
                      <w:rPr>
                        <w:color w:val="313131"/>
                        <w:w w:val="105"/>
                        <w:sz w:val="20"/>
                      </w:rPr>
                      <w:instrText xml:space="preserve"> PAGE </w:instrText>
                    </w:r>
                    <w:r>
                      <w:fldChar w:fldCharType="separate"/>
                    </w:r>
                    <w:r w:rsidR="00D13C1F">
                      <w:rPr>
                        <w:noProof/>
                        <w:color w:val="313131"/>
                        <w:w w:val="105"/>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5744" w14:textId="77777777" w:rsidR="00020541" w:rsidRDefault="00020541">
      <w:r>
        <w:separator/>
      </w:r>
    </w:p>
  </w:footnote>
  <w:footnote w:type="continuationSeparator" w:id="0">
    <w:p w14:paraId="784BED26" w14:textId="77777777" w:rsidR="00020541" w:rsidRDefault="0002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DA4"/>
    <w:multiLevelType w:val="hybridMultilevel"/>
    <w:tmpl w:val="55BC6B5C"/>
    <w:lvl w:ilvl="0" w:tplc="48C890CA">
      <w:start w:val="1"/>
      <w:numFmt w:val="upperRoman"/>
      <w:lvlText w:val="%1."/>
      <w:lvlJc w:val="left"/>
      <w:pPr>
        <w:ind w:left="2916" w:hanging="261"/>
        <w:jc w:val="right"/>
      </w:pPr>
      <w:rPr>
        <w:rFonts w:hint="default"/>
        <w:b/>
        <w:bCs/>
        <w:spacing w:val="-1"/>
        <w:w w:val="107"/>
      </w:rPr>
    </w:lvl>
    <w:lvl w:ilvl="1" w:tplc="FEE2CE4C">
      <w:numFmt w:val="bullet"/>
      <w:lvlText w:val="•"/>
      <w:lvlJc w:val="left"/>
      <w:pPr>
        <w:ind w:left="3554" w:hanging="261"/>
      </w:pPr>
      <w:rPr>
        <w:rFonts w:hint="default"/>
      </w:rPr>
    </w:lvl>
    <w:lvl w:ilvl="2" w:tplc="C07E2502">
      <w:numFmt w:val="bullet"/>
      <w:lvlText w:val="•"/>
      <w:lvlJc w:val="left"/>
      <w:pPr>
        <w:ind w:left="4188" w:hanging="261"/>
      </w:pPr>
      <w:rPr>
        <w:rFonts w:hint="default"/>
      </w:rPr>
    </w:lvl>
    <w:lvl w:ilvl="3" w:tplc="4726E1D4">
      <w:numFmt w:val="bullet"/>
      <w:lvlText w:val="•"/>
      <w:lvlJc w:val="left"/>
      <w:pPr>
        <w:ind w:left="4822" w:hanging="261"/>
      </w:pPr>
      <w:rPr>
        <w:rFonts w:hint="default"/>
      </w:rPr>
    </w:lvl>
    <w:lvl w:ilvl="4" w:tplc="30581F5C">
      <w:numFmt w:val="bullet"/>
      <w:lvlText w:val="•"/>
      <w:lvlJc w:val="left"/>
      <w:pPr>
        <w:ind w:left="5456" w:hanging="261"/>
      </w:pPr>
      <w:rPr>
        <w:rFonts w:hint="default"/>
      </w:rPr>
    </w:lvl>
    <w:lvl w:ilvl="5" w:tplc="98A20A64">
      <w:numFmt w:val="bullet"/>
      <w:lvlText w:val="•"/>
      <w:lvlJc w:val="left"/>
      <w:pPr>
        <w:ind w:left="6090" w:hanging="261"/>
      </w:pPr>
      <w:rPr>
        <w:rFonts w:hint="default"/>
      </w:rPr>
    </w:lvl>
    <w:lvl w:ilvl="6" w:tplc="F2C4DB06">
      <w:numFmt w:val="bullet"/>
      <w:lvlText w:val="•"/>
      <w:lvlJc w:val="left"/>
      <w:pPr>
        <w:ind w:left="6724" w:hanging="261"/>
      </w:pPr>
      <w:rPr>
        <w:rFonts w:hint="default"/>
      </w:rPr>
    </w:lvl>
    <w:lvl w:ilvl="7" w:tplc="EF26266A">
      <w:numFmt w:val="bullet"/>
      <w:lvlText w:val="•"/>
      <w:lvlJc w:val="left"/>
      <w:pPr>
        <w:ind w:left="7358" w:hanging="261"/>
      </w:pPr>
      <w:rPr>
        <w:rFonts w:hint="default"/>
      </w:rPr>
    </w:lvl>
    <w:lvl w:ilvl="8" w:tplc="0AEC78F0">
      <w:numFmt w:val="bullet"/>
      <w:lvlText w:val="•"/>
      <w:lvlJc w:val="left"/>
      <w:pPr>
        <w:ind w:left="7992" w:hanging="261"/>
      </w:pPr>
      <w:rPr>
        <w:rFonts w:hint="default"/>
      </w:rPr>
    </w:lvl>
  </w:abstractNum>
  <w:abstractNum w:abstractNumId="1" w15:restartNumberingAfterBreak="0">
    <w:nsid w:val="0F9B58C1"/>
    <w:multiLevelType w:val="multilevel"/>
    <w:tmpl w:val="D8C6BF92"/>
    <w:lvl w:ilvl="0">
      <w:start w:val="5"/>
      <w:numFmt w:val="decimal"/>
      <w:lvlText w:val="%1"/>
      <w:lvlJc w:val="left"/>
      <w:pPr>
        <w:ind w:left="119" w:hanging="682"/>
      </w:pPr>
      <w:rPr>
        <w:rFonts w:hint="default"/>
      </w:rPr>
    </w:lvl>
    <w:lvl w:ilvl="1">
      <w:start w:val="1"/>
      <w:numFmt w:val="decimal"/>
      <w:lvlText w:val="%1.%2"/>
      <w:lvlJc w:val="left"/>
      <w:pPr>
        <w:ind w:left="1582" w:hanging="682"/>
        <w:jc w:val="right"/>
      </w:pPr>
      <w:rPr>
        <w:rFonts w:hint="default"/>
        <w:w w:val="108"/>
        <w:sz w:val="22"/>
        <w:szCs w:val="22"/>
      </w:rPr>
    </w:lvl>
    <w:lvl w:ilvl="2">
      <w:start w:val="1"/>
      <w:numFmt w:val="decimal"/>
      <w:lvlText w:val="%3."/>
      <w:lvlJc w:val="left"/>
      <w:pPr>
        <w:ind w:left="600" w:hanging="667"/>
      </w:pPr>
      <w:rPr>
        <w:rFonts w:hint="default"/>
        <w:w w:val="108"/>
        <w:u w:val="thick" w:color="6280C3"/>
      </w:rPr>
    </w:lvl>
    <w:lvl w:ilvl="3">
      <w:numFmt w:val="bullet"/>
      <w:lvlText w:val="•"/>
      <w:lvlJc w:val="left"/>
      <w:pPr>
        <w:ind w:left="2524" w:hanging="667"/>
      </w:pPr>
      <w:rPr>
        <w:rFonts w:hint="default"/>
      </w:rPr>
    </w:lvl>
    <w:lvl w:ilvl="4">
      <w:numFmt w:val="bullet"/>
      <w:lvlText w:val="•"/>
      <w:lvlJc w:val="left"/>
      <w:pPr>
        <w:ind w:left="3486" w:hanging="667"/>
      </w:pPr>
      <w:rPr>
        <w:rFonts w:hint="default"/>
      </w:rPr>
    </w:lvl>
    <w:lvl w:ilvl="5">
      <w:numFmt w:val="bullet"/>
      <w:lvlText w:val="•"/>
      <w:lvlJc w:val="left"/>
      <w:pPr>
        <w:ind w:left="4448" w:hanging="667"/>
      </w:pPr>
      <w:rPr>
        <w:rFonts w:hint="default"/>
      </w:rPr>
    </w:lvl>
    <w:lvl w:ilvl="6">
      <w:numFmt w:val="bullet"/>
      <w:lvlText w:val="•"/>
      <w:lvlJc w:val="left"/>
      <w:pPr>
        <w:ind w:left="5411" w:hanging="667"/>
      </w:pPr>
      <w:rPr>
        <w:rFonts w:hint="default"/>
      </w:rPr>
    </w:lvl>
    <w:lvl w:ilvl="7">
      <w:numFmt w:val="bullet"/>
      <w:lvlText w:val="•"/>
      <w:lvlJc w:val="left"/>
      <w:pPr>
        <w:ind w:left="6373" w:hanging="667"/>
      </w:pPr>
      <w:rPr>
        <w:rFonts w:hint="default"/>
      </w:rPr>
    </w:lvl>
    <w:lvl w:ilvl="8">
      <w:numFmt w:val="bullet"/>
      <w:lvlText w:val="•"/>
      <w:lvlJc w:val="left"/>
      <w:pPr>
        <w:ind w:left="7335" w:hanging="667"/>
      </w:pPr>
      <w:rPr>
        <w:rFonts w:hint="default"/>
      </w:rPr>
    </w:lvl>
  </w:abstractNum>
  <w:abstractNum w:abstractNumId="2" w15:restartNumberingAfterBreak="0">
    <w:nsid w:val="195E6A9B"/>
    <w:multiLevelType w:val="multilevel"/>
    <w:tmpl w:val="B284E266"/>
    <w:lvl w:ilvl="0">
      <w:start w:val="4"/>
      <w:numFmt w:val="decimal"/>
      <w:lvlText w:val="%1"/>
      <w:lvlJc w:val="left"/>
      <w:pPr>
        <w:ind w:left="458" w:hanging="458"/>
      </w:pPr>
      <w:rPr>
        <w:rFonts w:hint="default"/>
      </w:rPr>
    </w:lvl>
    <w:lvl w:ilvl="1">
      <w:start w:val="3"/>
      <w:numFmt w:val="decimal"/>
      <w:lvlText w:val="%1.%2"/>
      <w:lvlJc w:val="left"/>
      <w:pPr>
        <w:ind w:left="458" w:hanging="458"/>
        <w:jc w:val="right"/>
      </w:pPr>
      <w:rPr>
        <w:rFonts w:hint="default"/>
        <w:w w:val="107"/>
        <w:sz w:val="22"/>
        <w:szCs w:val="22"/>
      </w:rPr>
    </w:lvl>
    <w:lvl w:ilvl="2">
      <w:numFmt w:val="bullet"/>
      <w:lvlText w:val="•"/>
      <w:lvlJc w:val="left"/>
      <w:pPr>
        <w:ind w:left="2290" w:hanging="458"/>
      </w:pPr>
      <w:rPr>
        <w:rFonts w:hint="default"/>
      </w:rPr>
    </w:lvl>
    <w:lvl w:ilvl="3">
      <w:numFmt w:val="bullet"/>
      <w:lvlText w:val="•"/>
      <w:lvlJc w:val="left"/>
      <w:pPr>
        <w:ind w:left="3202" w:hanging="458"/>
      </w:pPr>
      <w:rPr>
        <w:rFonts w:hint="default"/>
      </w:rPr>
    </w:lvl>
    <w:lvl w:ilvl="4">
      <w:numFmt w:val="bullet"/>
      <w:lvlText w:val="•"/>
      <w:lvlJc w:val="left"/>
      <w:pPr>
        <w:ind w:left="4114" w:hanging="458"/>
      </w:pPr>
      <w:rPr>
        <w:rFonts w:hint="default"/>
      </w:rPr>
    </w:lvl>
    <w:lvl w:ilvl="5">
      <w:numFmt w:val="bullet"/>
      <w:lvlText w:val="•"/>
      <w:lvlJc w:val="left"/>
      <w:pPr>
        <w:ind w:left="5026" w:hanging="458"/>
      </w:pPr>
      <w:rPr>
        <w:rFonts w:hint="default"/>
      </w:rPr>
    </w:lvl>
    <w:lvl w:ilvl="6">
      <w:numFmt w:val="bullet"/>
      <w:lvlText w:val="•"/>
      <w:lvlJc w:val="left"/>
      <w:pPr>
        <w:ind w:left="5938" w:hanging="458"/>
      </w:pPr>
      <w:rPr>
        <w:rFonts w:hint="default"/>
      </w:rPr>
    </w:lvl>
    <w:lvl w:ilvl="7">
      <w:numFmt w:val="bullet"/>
      <w:lvlText w:val="•"/>
      <w:lvlJc w:val="left"/>
      <w:pPr>
        <w:ind w:left="6850" w:hanging="458"/>
      </w:pPr>
      <w:rPr>
        <w:rFonts w:hint="default"/>
      </w:rPr>
    </w:lvl>
    <w:lvl w:ilvl="8">
      <w:numFmt w:val="bullet"/>
      <w:lvlText w:val="•"/>
      <w:lvlJc w:val="left"/>
      <w:pPr>
        <w:ind w:left="7762" w:hanging="458"/>
      </w:pPr>
      <w:rPr>
        <w:rFonts w:hint="default"/>
      </w:rPr>
    </w:lvl>
  </w:abstractNum>
  <w:abstractNum w:abstractNumId="3" w15:restartNumberingAfterBreak="0">
    <w:nsid w:val="3A411961"/>
    <w:multiLevelType w:val="multilevel"/>
    <w:tmpl w:val="5B7AC7A0"/>
    <w:lvl w:ilvl="0">
      <w:start w:val="2"/>
      <w:numFmt w:val="decimal"/>
      <w:lvlText w:val="%1"/>
      <w:lvlJc w:val="left"/>
      <w:pPr>
        <w:ind w:left="331" w:hanging="666"/>
      </w:pPr>
      <w:rPr>
        <w:rFonts w:hint="default"/>
      </w:rPr>
    </w:lvl>
    <w:lvl w:ilvl="1">
      <w:start w:val="1"/>
      <w:numFmt w:val="decimal"/>
      <w:lvlText w:val="%1.%2"/>
      <w:lvlJc w:val="left"/>
      <w:pPr>
        <w:ind w:left="331" w:hanging="666"/>
        <w:jc w:val="right"/>
      </w:pPr>
      <w:rPr>
        <w:rFonts w:hint="default"/>
        <w:w w:val="99"/>
      </w:rPr>
    </w:lvl>
    <w:lvl w:ilvl="2">
      <w:start w:val="1"/>
      <w:numFmt w:val="decimal"/>
      <w:lvlText w:val="%1.%2.%3"/>
      <w:lvlJc w:val="left"/>
      <w:pPr>
        <w:ind w:left="1466" w:hanging="532"/>
      </w:pPr>
      <w:rPr>
        <w:rFonts w:hint="default"/>
        <w:w w:val="104"/>
      </w:rPr>
    </w:lvl>
    <w:lvl w:ilvl="3">
      <w:numFmt w:val="bullet"/>
      <w:lvlText w:val="•"/>
      <w:lvlJc w:val="left"/>
      <w:pPr>
        <w:ind w:left="3193" w:hanging="532"/>
      </w:pPr>
      <w:rPr>
        <w:rFonts w:hint="default"/>
      </w:rPr>
    </w:lvl>
    <w:lvl w:ilvl="4">
      <w:numFmt w:val="bullet"/>
      <w:lvlText w:val="•"/>
      <w:lvlJc w:val="left"/>
      <w:pPr>
        <w:ind w:left="4060" w:hanging="532"/>
      </w:pPr>
      <w:rPr>
        <w:rFonts w:hint="default"/>
      </w:rPr>
    </w:lvl>
    <w:lvl w:ilvl="5">
      <w:numFmt w:val="bullet"/>
      <w:lvlText w:val="•"/>
      <w:lvlJc w:val="left"/>
      <w:pPr>
        <w:ind w:left="4926" w:hanging="532"/>
      </w:pPr>
      <w:rPr>
        <w:rFonts w:hint="default"/>
      </w:rPr>
    </w:lvl>
    <w:lvl w:ilvl="6">
      <w:numFmt w:val="bullet"/>
      <w:lvlText w:val="•"/>
      <w:lvlJc w:val="left"/>
      <w:pPr>
        <w:ind w:left="5793" w:hanging="532"/>
      </w:pPr>
      <w:rPr>
        <w:rFonts w:hint="default"/>
      </w:rPr>
    </w:lvl>
    <w:lvl w:ilvl="7">
      <w:numFmt w:val="bullet"/>
      <w:lvlText w:val="•"/>
      <w:lvlJc w:val="left"/>
      <w:pPr>
        <w:ind w:left="6660" w:hanging="532"/>
      </w:pPr>
      <w:rPr>
        <w:rFonts w:hint="default"/>
      </w:rPr>
    </w:lvl>
    <w:lvl w:ilvl="8">
      <w:numFmt w:val="bullet"/>
      <w:lvlText w:val="•"/>
      <w:lvlJc w:val="left"/>
      <w:pPr>
        <w:ind w:left="7526" w:hanging="532"/>
      </w:pPr>
      <w:rPr>
        <w:rFonts w:hint="default"/>
      </w:rPr>
    </w:lvl>
  </w:abstractNum>
  <w:abstractNum w:abstractNumId="4" w15:restartNumberingAfterBreak="0">
    <w:nsid w:val="4A9A3050"/>
    <w:multiLevelType w:val="multilevel"/>
    <w:tmpl w:val="36083D50"/>
    <w:lvl w:ilvl="0">
      <w:start w:val="4"/>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5" w15:restartNumberingAfterBreak="0">
    <w:nsid w:val="4B9B2CB7"/>
    <w:multiLevelType w:val="multilevel"/>
    <w:tmpl w:val="C0BEEC76"/>
    <w:lvl w:ilvl="0">
      <w:start w:val="1"/>
      <w:numFmt w:val="decimal"/>
      <w:lvlText w:val="%1"/>
      <w:lvlJc w:val="left"/>
      <w:pPr>
        <w:ind w:left="262" w:hanging="659"/>
      </w:pPr>
      <w:rPr>
        <w:rFonts w:hint="default"/>
      </w:rPr>
    </w:lvl>
    <w:lvl w:ilvl="1">
      <w:start w:val="1"/>
      <w:numFmt w:val="decimal"/>
      <w:lvlText w:val="%1.%2"/>
      <w:lvlJc w:val="left"/>
      <w:pPr>
        <w:ind w:left="262" w:hanging="659"/>
        <w:jc w:val="right"/>
      </w:pPr>
      <w:rPr>
        <w:rFonts w:hint="default"/>
        <w:w w:val="99"/>
      </w:rPr>
    </w:lvl>
    <w:lvl w:ilvl="2">
      <w:numFmt w:val="bullet"/>
      <w:lvlText w:val="•"/>
      <w:lvlJc w:val="left"/>
      <w:pPr>
        <w:ind w:left="2060" w:hanging="659"/>
      </w:pPr>
      <w:rPr>
        <w:rFonts w:hint="default"/>
      </w:rPr>
    </w:lvl>
    <w:lvl w:ilvl="3">
      <w:numFmt w:val="bullet"/>
      <w:lvlText w:val="•"/>
      <w:lvlJc w:val="left"/>
      <w:pPr>
        <w:ind w:left="2960" w:hanging="659"/>
      </w:pPr>
      <w:rPr>
        <w:rFonts w:hint="default"/>
      </w:rPr>
    </w:lvl>
    <w:lvl w:ilvl="4">
      <w:numFmt w:val="bullet"/>
      <w:lvlText w:val="•"/>
      <w:lvlJc w:val="left"/>
      <w:pPr>
        <w:ind w:left="3860" w:hanging="659"/>
      </w:pPr>
      <w:rPr>
        <w:rFonts w:hint="default"/>
      </w:rPr>
    </w:lvl>
    <w:lvl w:ilvl="5">
      <w:numFmt w:val="bullet"/>
      <w:lvlText w:val="•"/>
      <w:lvlJc w:val="left"/>
      <w:pPr>
        <w:ind w:left="4760" w:hanging="659"/>
      </w:pPr>
      <w:rPr>
        <w:rFonts w:hint="default"/>
      </w:rPr>
    </w:lvl>
    <w:lvl w:ilvl="6">
      <w:numFmt w:val="bullet"/>
      <w:lvlText w:val="•"/>
      <w:lvlJc w:val="left"/>
      <w:pPr>
        <w:ind w:left="5660" w:hanging="659"/>
      </w:pPr>
      <w:rPr>
        <w:rFonts w:hint="default"/>
      </w:rPr>
    </w:lvl>
    <w:lvl w:ilvl="7">
      <w:numFmt w:val="bullet"/>
      <w:lvlText w:val="•"/>
      <w:lvlJc w:val="left"/>
      <w:pPr>
        <w:ind w:left="6560" w:hanging="659"/>
      </w:pPr>
      <w:rPr>
        <w:rFonts w:hint="default"/>
      </w:rPr>
    </w:lvl>
    <w:lvl w:ilvl="8">
      <w:numFmt w:val="bullet"/>
      <w:lvlText w:val="•"/>
      <w:lvlJc w:val="left"/>
      <w:pPr>
        <w:ind w:left="7460" w:hanging="659"/>
      </w:pPr>
      <w:rPr>
        <w:rFonts w:hint="default"/>
      </w:rPr>
    </w:lvl>
  </w:abstractNum>
  <w:abstractNum w:abstractNumId="6" w15:restartNumberingAfterBreak="0">
    <w:nsid w:val="64F13EF9"/>
    <w:multiLevelType w:val="multilevel"/>
    <w:tmpl w:val="DD06D16E"/>
    <w:lvl w:ilvl="0">
      <w:start w:val="3"/>
      <w:numFmt w:val="decimal"/>
      <w:lvlText w:val="%1"/>
      <w:lvlJc w:val="left"/>
      <w:pPr>
        <w:ind w:left="262" w:hanging="669"/>
      </w:pPr>
      <w:rPr>
        <w:rFonts w:hint="default"/>
      </w:rPr>
    </w:lvl>
    <w:lvl w:ilvl="1">
      <w:start w:val="1"/>
      <w:numFmt w:val="decimal"/>
      <w:lvlText w:val="%1.%2"/>
      <w:lvlJc w:val="left"/>
      <w:pPr>
        <w:ind w:left="262" w:hanging="669"/>
        <w:jc w:val="right"/>
      </w:pPr>
      <w:rPr>
        <w:rFonts w:hint="default"/>
        <w:w w:val="107"/>
        <w:sz w:val="22"/>
        <w:szCs w:val="22"/>
      </w:rPr>
    </w:lvl>
    <w:lvl w:ilvl="2">
      <w:start w:val="1"/>
      <w:numFmt w:val="decimal"/>
      <w:lvlText w:val="%1.%2.%3"/>
      <w:lvlJc w:val="left"/>
      <w:pPr>
        <w:ind w:left="1987" w:hanging="637"/>
        <w:jc w:val="right"/>
      </w:pPr>
      <w:rPr>
        <w:rFonts w:hint="default"/>
        <w:spacing w:val="-4"/>
        <w:w w:val="106"/>
        <w:sz w:val="22"/>
        <w:szCs w:val="22"/>
      </w:rPr>
    </w:lvl>
    <w:lvl w:ilvl="3">
      <w:numFmt w:val="bullet"/>
      <w:lvlText w:val="•"/>
      <w:lvlJc w:val="left"/>
      <w:pPr>
        <w:ind w:left="3257" w:hanging="637"/>
      </w:pPr>
      <w:rPr>
        <w:rFonts w:hint="default"/>
      </w:rPr>
    </w:lvl>
    <w:lvl w:ilvl="4">
      <w:numFmt w:val="bullet"/>
      <w:lvlText w:val="•"/>
      <w:lvlJc w:val="left"/>
      <w:pPr>
        <w:ind w:left="4115" w:hanging="637"/>
      </w:pPr>
      <w:rPr>
        <w:rFonts w:hint="default"/>
      </w:rPr>
    </w:lvl>
    <w:lvl w:ilvl="5">
      <w:numFmt w:val="bullet"/>
      <w:lvlText w:val="•"/>
      <w:lvlJc w:val="left"/>
      <w:pPr>
        <w:ind w:left="4972" w:hanging="637"/>
      </w:pPr>
      <w:rPr>
        <w:rFonts w:hint="default"/>
      </w:rPr>
    </w:lvl>
    <w:lvl w:ilvl="6">
      <w:numFmt w:val="bullet"/>
      <w:lvlText w:val="•"/>
      <w:lvlJc w:val="left"/>
      <w:pPr>
        <w:ind w:left="5830" w:hanging="637"/>
      </w:pPr>
      <w:rPr>
        <w:rFonts w:hint="default"/>
      </w:rPr>
    </w:lvl>
    <w:lvl w:ilvl="7">
      <w:numFmt w:val="bullet"/>
      <w:lvlText w:val="•"/>
      <w:lvlJc w:val="left"/>
      <w:pPr>
        <w:ind w:left="6687" w:hanging="637"/>
      </w:pPr>
      <w:rPr>
        <w:rFonts w:hint="default"/>
      </w:rPr>
    </w:lvl>
    <w:lvl w:ilvl="8">
      <w:numFmt w:val="bullet"/>
      <w:lvlText w:val="•"/>
      <w:lvlJc w:val="left"/>
      <w:pPr>
        <w:ind w:left="7545" w:hanging="637"/>
      </w:pPr>
      <w:rPr>
        <w:rFont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Jonson">
    <w15:presenceInfo w15:providerId="AD" w15:userId="S-1-5-21-696301294-2612176390-508022641-1135"/>
  </w15:person>
  <w15:person w15:author="Richard Jonson [2]">
    <w15:presenceInfo w15:providerId="AD" w15:userId="S-1-5-21-2309549017-2469952915-3027688131-1104"/>
  </w15:person>
  <w15:person w15:author="Warren Perkins">
    <w15:presenceInfo w15:providerId="AD" w15:userId="S-1-5-21-2185746950-129070089-4248843329-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74"/>
    <w:rsid w:val="00020541"/>
    <w:rsid w:val="00033C4C"/>
    <w:rsid w:val="00065803"/>
    <w:rsid w:val="000769D9"/>
    <w:rsid w:val="000B6394"/>
    <w:rsid w:val="000F3B75"/>
    <w:rsid w:val="00110794"/>
    <w:rsid w:val="001220E9"/>
    <w:rsid w:val="001378DE"/>
    <w:rsid w:val="0015125A"/>
    <w:rsid w:val="00166E54"/>
    <w:rsid w:val="0017685D"/>
    <w:rsid w:val="00180F65"/>
    <w:rsid w:val="001866F2"/>
    <w:rsid w:val="001B4A6B"/>
    <w:rsid w:val="002034B1"/>
    <w:rsid w:val="00203C53"/>
    <w:rsid w:val="002105F5"/>
    <w:rsid w:val="00227056"/>
    <w:rsid w:val="002413D7"/>
    <w:rsid w:val="002C1E49"/>
    <w:rsid w:val="002D0012"/>
    <w:rsid w:val="002D0CE7"/>
    <w:rsid w:val="002E0CEF"/>
    <w:rsid w:val="002E585D"/>
    <w:rsid w:val="00310055"/>
    <w:rsid w:val="00340A57"/>
    <w:rsid w:val="00380705"/>
    <w:rsid w:val="003B6415"/>
    <w:rsid w:val="003C1B24"/>
    <w:rsid w:val="003F13EC"/>
    <w:rsid w:val="003F58FD"/>
    <w:rsid w:val="00405724"/>
    <w:rsid w:val="004A2A39"/>
    <w:rsid w:val="004C1292"/>
    <w:rsid w:val="0050294A"/>
    <w:rsid w:val="00534F04"/>
    <w:rsid w:val="0054356F"/>
    <w:rsid w:val="00557807"/>
    <w:rsid w:val="005D0AC1"/>
    <w:rsid w:val="005E7636"/>
    <w:rsid w:val="00627A24"/>
    <w:rsid w:val="00675B4A"/>
    <w:rsid w:val="006E73F6"/>
    <w:rsid w:val="007300E7"/>
    <w:rsid w:val="007665A6"/>
    <w:rsid w:val="00772E7C"/>
    <w:rsid w:val="00782EF8"/>
    <w:rsid w:val="007B6B94"/>
    <w:rsid w:val="007D28F8"/>
    <w:rsid w:val="007F7A17"/>
    <w:rsid w:val="00806AD9"/>
    <w:rsid w:val="008A50C7"/>
    <w:rsid w:val="008D350C"/>
    <w:rsid w:val="008E430C"/>
    <w:rsid w:val="008F0BFC"/>
    <w:rsid w:val="008F0ED1"/>
    <w:rsid w:val="0092191D"/>
    <w:rsid w:val="009313D3"/>
    <w:rsid w:val="00971D7A"/>
    <w:rsid w:val="009A4C1C"/>
    <w:rsid w:val="009D6774"/>
    <w:rsid w:val="009E0F94"/>
    <w:rsid w:val="009F03C1"/>
    <w:rsid w:val="00A562FC"/>
    <w:rsid w:val="00A72C1B"/>
    <w:rsid w:val="00AB5CA2"/>
    <w:rsid w:val="00AD22D9"/>
    <w:rsid w:val="00AD62C8"/>
    <w:rsid w:val="00AF4880"/>
    <w:rsid w:val="00B31DFC"/>
    <w:rsid w:val="00B35FFB"/>
    <w:rsid w:val="00B647E4"/>
    <w:rsid w:val="00B72444"/>
    <w:rsid w:val="00B85B57"/>
    <w:rsid w:val="00B8700E"/>
    <w:rsid w:val="00BD7750"/>
    <w:rsid w:val="00BE253F"/>
    <w:rsid w:val="00C074A3"/>
    <w:rsid w:val="00C13C42"/>
    <w:rsid w:val="00C93D1F"/>
    <w:rsid w:val="00CA14DB"/>
    <w:rsid w:val="00CA21EC"/>
    <w:rsid w:val="00CB0BD6"/>
    <w:rsid w:val="00CF53E1"/>
    <w:rsid w:val="00CF5533"/>
    <w:rsid w:val="00D13C1F"/>
    <w:rsid w:val="00D164FA"/>
    <w:rsid w:val="00D61866"/>
    <w:rsid w:val="00D93EB4"/>
    <w:rsid w:val="00DA2E62"/>
    <w:rsid w:val="00DA4F19"/>
    <w:rsid w:val="00DB2D42"/>
    <w:rsid w:val="00DC21B7"/>
    <w:rsid w:val="00DD7463"/>
    <w:rsid w:val="00E17BCE"/>
    <w:rsid w:val="00E45DEF"/>
    <w:rsid w:val="00EA6262"/>
    <w:rsid w:val="00EF0659"/>
    <w:rsid w:val="00F14AE4"/>
    <w:rsid w:val="00F359D5"/>
    <w:rsid w:val="00F5127D"/>
    <w:rsid w:val="00F6458A"/>
    <w:rsid w:val="00F92B1D"/>
    <w:rsid w:val="00FA4FCB"/>
    <w:rsid w:val="00FB2D47"/>
    <w:rsid w:val="00FC58D7"/>
    <w:rsid w:val="00FC6CB6"/>
    <w:rsid w:val="00FF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FC54"/>
  <w15:docId w15:val="{5C1B6A11-5EE5-4001-B051-DDDFF5FC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2841" w:right="2978" w:hanging="669"/>
      <w:outlineLvl w:val="0"/>
    </w:pPr>
    <w:rPr>
      <w:b/>
      <w:bCs/>
    </w:rPr>
  </w:style>
  <w:style w:type="paragraph" w:styleId="Heading2">
    <w:name w:val="heading 2"/>
    <w:basedOn w:val="Normal"/>
    <w:uiPriority w:val="1"/>
    <w:qFormat/>
    <w:pPr>
      <w:ind w:left="11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u w:val="single" w:color="000000"/>
    </w:rPr>
  </w:style>
  <w:style w:type="paragraph" w:styleId="ListParagraph">
    <w:name w:val="List Paragraph"/>
    <w:basedOn w:val="Normal"/>
    <w:uiPriority w:val="1"/>
    <w:qFormat/>
    <w:pPr>
      <w:ind w:left="148" w:firstLine="685"/>
    </w:pPr>
    <w:rPr>
      <w:u w:val="single" w:color="000000"/>
    </w:rPr>
  </w:style>
  <w:style w:type="paragraph" w:customStyle="1" w:styleId="TableParagraph">
    <w:name w:val="Table Paragraph"/>
    <w:basedOn w:val="Normal"/>
    <w:uiPriority w:val="1"/>
    <w:qFormat/>
    <w:pPr>
      <w:spacing w:line="167" w:lineRule="exact"/>
      <w:ind w:left="108"/>
    </w:pPr>
  </w:style>
  <w:style w:type="paragraph" w:styleId="BalloonText">
    <w:name w:val="Balloon Text"/>
    <w:basedOn w:val="Normal"/>
    <w:link w:val="BalloonTextChar"/>
    <w:uiPriority w:val="99"/>
    <w:semiHidden/>
    <w:unhideWhenUsed/>
    <w:rsid w:val="002034B1"/>
    <w:rPr>
      <w:rFonts w:ascii="Tahoma" w:hAnsi="Tahoma" w:cs="Tahoma"/>
      <w:sz w:val="16"/>
      <w:szCs w:val="16"/>
    </w:rPr>
  </w:style>
  <w:style w:type="character" w:customStyle="1" w:styleId="BalloonTextChar">
    <w:name w:val="Balloon Text Char"/>
    <w:basedOn w:val="DefaultParagraphFont"/>
    <w:link w:val="BalloonText"/>
    <w:uiPriority w:val="99"/>
    <w:semiHidden/>
    <w:rsid w:val="002034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58D7"/>
    <w:rPr>
      <w:sz w:val="16"/>
      <w:szCs w:val="16"/>
    </w:rPr>
  </w:style>
  <w:style w:type="paragraph" w:styleId="CommentText">
    <w:name w:val="annotation text"/>
    <w:basedOn w:val="Normal"/>
    <w:link w:val="CommentTextChar"/>
    <w:uiPriority w:val="99"/>
    <w:semiHidden/>
    <w:unhideWhenUsed/>
    <w:rsid w:val="00FC58D7"/>
    <w:rPr>
      <w:sz w:val="20"/>
      <w:szCs w:val="20"/>
    </w:rPr>
  </w:style>
  <w:style w:type="character" w:customStyle="1" w:styleId="CommentTextChar">
    <w:name w:val="Comment Text Char"/>
    <w:basedOn w:val="DefaultParagraphFont"/>
    <w:link w:val="CommentText"/>
    <w:uiPriority w:val="99"/>
    <w:semiHidden/>
    <w:rsid w:val="00FC58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8D7"/>
    <w:rPr>
      <w:b/>
      <w:bCs/>
    </w:rPr>
  </w:style>
  <w:style w:type="character" w:customStyle="1" w:styleId="CommentSubjectChar">
    <w:name w:val="Comment Subject Char"/>
    <w:basedOn w:val="CommentTextChar"/>
    <w:link w:val="CommentSubject"/>
    <w:uiPriority w:val="99"/>
    <w:semiHidden/>
    <w:rsid w:val="00FC58D7"/>
    <w:rPr>
      <w:rFonts w:ascii="Times New Roman" w:eastAsia="Times New Roman" w:hAnsi="Times New Roman" w:cs="Times New Roman"/>
      <w:b/>
      <w:bCs/>
      <w:sz w:val="20"/>
      <w:szCs w:val="20"/>
    </w:rPr>
  </w:style>
  <w:style w:type="paragraph" w:styleId="Revision">
    <w:name w:val="Revision"/>
    <w:hidden/>
    <w:uiPriority w:val="99"/>
    <w:semiHidden/>
    <w:rsid w:val="00627A2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6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SKM_C30818041814110</vt:lpstr>
    </vt:vector>
  </TitlesOfParts>
  <Company>Microsoft</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SKM_C30818041814110</dc:title>
  <dc:creator>Richard Jonson</dc:creator>
  <cp:lastModifiedBy>JeanBuckner</cp:lastModifiedBy>
  <cp:revision>2</cp:revision>
  <cp:lastPrinted>2018-06-25T15:46:00Z</cp:lastPrinted>
  <dcterms:created xsi:type="dcterms:W3CDTF">2018-07-02T22:50:00Z</dcterms:created>
  <dcterms:modified xsi:type="dcterms:W3CDTF">2018-07-02T22:50:00Z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KM_C308</vt:lpwstr>
  </property>
  <property fmtid="{D5CDD505-2E9C-101B-9397-08002B2CF9AE}" pid="4" name="LastSaved">
    <vt:filetime>2018-04-20T00:00:00Z</vt:filetime>
  </property>
</Properties>
</file>