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7D" w:rsidRDefault="002D230C" w:rsidP="000D777D">
      <w:pPr>
        <w:rPr>
          <w:lang w:val="en-GB"/>
        </w:rPr>
      </w:pPr>
      <w:bookmarkStart w:id="0" w:name="_GoBack"/>
      <w:bookmarkEnd w:id="0"/>
      <w:r>
        <w:rPr>
          <w:rFonts w:ascii="Times" w:hAnsi="Times"/>
          <w:b/>
          <w:bCs/>
          <w:caps/>
          <w:noProof/>
          <w:color w:val="C0C0C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B673F2C" wp14:editId="72EF7723">
                <wp:simplePos x="0" y="0"/>
                <wp:positionH relativeFrom="column">
                  <wp:posOffset>-404495</wp:posOffset>
                </wp:positionH>
                <wp:positionV relativeFrom="paragraph">
                  <wp:posOffset>-210820</wp:posOffset>
                </wp:positionV>
                <wp:extent cx="1339850" cy="1853565"/>
                <wp:effectExtent l="0" t="9208" r="22543" b="22542"/>
                <wp:wrapNone/>
                <wp:docPr id="9" name="Horizontal Scrol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9850" cy="18535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777D" w:rsidRPr="005E1DEB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5E1DEB"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EXAMPLE</w:t>
                            </w:r>
                          </w:p>
                          <w:p w:rsidR="000D777D" w:rsidRPr="005E1DEB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5E1DEB"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 xml:space="preserve">USE ONE TABLE PER WORK PACKAGE: </w:t>
                            </w:r>
                          </w:p>
                          <w:p w:rsidR="000D777D" w:rsidRPr="005E1DEB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5E1DEB"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ADD AS MANY TABLES AS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73F2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9" o:spid="_x0000_s1026" type="#_x0000_t98" style="position:absolute;margin-left:-31.85pt;margin-top:-16.6pt;width:105.5pt;height:145.9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" o:allowincell="f">
                <v:textbox>
                  <w:txbxContent>
                    <w:p w:rsidR="000D777D" w:rsidRPr="005E1DEB" w:rsidRDefault="000D777D" w:rsidP="000D777D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 w:rsidRPr="005E1DEB"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  <w:t>EXAMPLE</w:t>
                      </w:r>
                    </w:p>
                    <w:p w:rsidR="000D777D" w:rsidRPr="005E1DEB" w:rsidRDefault="000D777D" w:rsidP="000D777D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 w:rsidRPr="005E1DEB"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  <w:t xml:space="preserve">USE ONE TABLE PER WORK PACKAGE: </w:t>
                      </w:r>
                    </w:p>
                    <w:p w:rsidR="000D777D" w:rsidRPr="005E1DEB" w:rsidRDefault="000D777D" w:rsidP="000D777D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 w:rsidRPr="005E1DEB"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  <w:t>ADD AS MANY TABLES AS NECESSARY</w:t>
                      </w:r>
                    </w:p>
                  </w:txbxContent>
                </v:textbox>
              </v:shape>
            </w:pict>
          </mc:Fallback>
        </mc:AlternateContent>
      </w:r>
    </w:p>
    <w:p w:rsidR="000D777D" w:rsidRPr="00E35C83" w:rsidRDefault="000D777D" w:rsidP="000D777D">
      <w:pPr>
        <w:jc w:val="center"/>
        <w:rPr>
          <w:rFonts w:ascii="Times" w:hAnsi="Times"/>
          <w:caps/>
          <w:color w:val="C0C0C0"/>
          <w:sz w:val="32"/>
          <w:szCs w:val="32"/>
          <w:u w:val="single"/>
          <w:lang w:val="en-GB"/>
        </w:rPr>
      </w:pPr>
      <w:r>
        <w:rPr>
          <w:rFonts w:ascii="Times" w:hAnsi="Times"/>
          <w:b/>
          <w:bCs/>
          <w:caps/>
          <w:noProof/>
          <w:color w:val="C0C0C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CE120C" wp14:editId="7096FCA5">
                <wp:simplePos x="0" y="0"/>
                <wp:positionH relativeFrom="column">
                  <wp:posOffset>5695950</wp:posOffset>
                </wp:positionH>
                <wp:positionV relativeFrom="paragraph">
                  <wp:posOffset>201930</wp:posOffset>
                </wp:positionV>
                <wp:extent cx="2872740" cy="538480"/>
                <wp:effectExtent l="2019300" t="7620" r="13335" b="63500"/>
                <wp:wrapNone/>
                <wp:docPr id="10" name="Rounded Rectangular Callo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538480"/>
                        </a:xfrm>
                        <a:prstGeom prst="wedgeRoundRectCallout">
                          <a:avLst>
                            <a:gd name="adj1" fmla="val -119870"/>
                            <a:gd name="adj2" fmla="val 57667"/>
                            <a:gd name="adj3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7D" w:rsidRPr="00734D72" w:rsidRDefault="000D777D" w:rsidP="000D777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Insert the title and reference number as indicated in the project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E12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7" type="#_x0000_t62" style="position:absolute;left:0;text-align:left;margin-left:448.5pt;margin-top:15.9pt;width:226.2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" o:allowincell="f" adj="-15092,23256">
                <v:fill opacity="0"/>
                <v:textbox>
                  <w:txbxContent>
                    <w:p w:rsidR="000D777D" w:rsidRPr="00734D72" w:rsidRDefault="000D777D" w:rsidP="000D777D">
                      <w:pPr>
                        <w:bidi/>
                        <w:jc w:val="center"/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  <w:r w:rsidRPr="00734D72">
                        <w:rPr>
                          <w:b/>
                          <w:bCs/>
                          <w:szCs w:val="24"/>
                          <w:lang w:val="en-GB"/>
                        </w:rPr>
                        <w:t>Insert the title and reference number as indicated in the project proposal</w:t>
                      </w:r>
                    </w:p>
                  </w:txbxContent>
                </v:textbox>
              </v:shape>
            </w:pict>
          </mc:Fallback>
        </mc:AlternateContent>
      </w:r>
      <w:r w:rsidRPr="00E35C83">
        <w:rPr>
          <w:rFonts w:ascii="Times" w:hAnsi="Times"/>
          <w:caps/>
          <w:color w:val="C0C0C0"/>
          <w:sz w:val="32"/>
          <w:szCs w:val="32"/>
          <w:u w:val="single"/>
          <w:lang w:val="en-GB"/>
        </w:rPr>
        <w:t>Table of achieved / planned results</w:t>
      </w:r>
    </w:p>
    <w:p w:rsidR="000D777D" w:rsidRPr="00E35C83" w:rsidRDefault="000D777D" w:rsidP="000D777D">
      <w:pPr>
        <w:tabs>
          <w:tab w:val="left" w:pos="6232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31"/>
        <w:gridCol w:w="9545"/>
      </w:tblGrid>
      <w:tr w:rsidR="000D777D" w:rsidRPr="002D230C" w:rsidTr="00B85F93">
        <w:tc>
          <w:tcPr>
            <w:tcW w:w="4710" w:type="dxa"/>
          </w:tcPr>
          <w:p w:rsidR="000D777D" w:rsidRPr="00AC673D" w:rsidRDefault="000D777D" w:rsidP="00B85F93">
            <w:pPr>
              <w:pStyle w:val="Indent0"/>
              <w:keepLines w:val="0"/>
              <w:rPr>
                <w:color w:val="C0C0C0"/>
                <w:sz w:val="22"/>
                <w:szCs w:val="22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u w:val="single"/>
                <w:lang w:val="en-US"/>
              </w:rPr>
              <w:t>Title and reference number of the work package (WP)</w:t>
            </w:r>
          </w:p>
        </w:tc>
        <w:tc>
          <w:tcPr>
            <w:tcW w:w="9794" w:type="dxa"/>
          </w:tcPr>
          <w:p w:rsidR="000D777D" w:rsidRPr="00AC673D" w:rsidRDefault="000D777D" w:rsidP="00B85F93">
            <w:pPr>
              <w:pStyle w:val="Indent0"/>
              <w:keepLines w:val="0"/>
              <w:spacing w:before="0" w:after="0"/>
              <w:rPr>
                <w:color w:val="C0C0C0"/>
              </w:rPr>
            </w:pPr>
          </w:p>
        </w:tc>
      </w:tr>
      <w:tr w:rsidR="000D777D" w:rsidRPr="002D230C" w:rsidTr="00B85F93">
        <w:tc>
          <w:tcPr>
            <w:tcW w:w="14504" w:type="dxa"/>
            <w:gridSpan w:val="2"/>
          </w:tcPr>
          <w:p w:rsidR="000D777D" w:rsidRPr="00AC673D" w:rsidRDefault="000D777D" w:rsidP="00B85F93">
            <w:pPr>
              <w:pStyle w:val="Indent0"/>
              <w:keepLines w:val="0"/>
              <w:spacing w:before="0" w:after="0"/>
              <w:rPr>
                <w:color w:val="C0C0C0"/>
                <w:sz w:val="22"/>
                <w:szCs w:val="22"/>
              </w:rPr>
            </w:pPr>
          </w:p>
        </w:tc>
      </w:tr>
      <w:tr w:rsidR="000D777D" w:rsidRPr="002D230C" w:rsidTr="00B85F93">
        <w:tc>
          <w:tcPr>
            <w:tcW w:w="4710" w:type="dxa"/>
          </w:tcPr>
          <w:p w:rsidR="000D777D" w:rsidRPr="00AC673D" w:rsidRDefault="000D777D" w:rsidP="00B85F93">
            <w:pPr>
              <w:pStyle w:val="Indent0"/>
              <w:keepLines w:val="0"/>
              <w:rPr>
                <w:color w:val="C0C0C0"/>
                <w:sz w:val="22"/>
                <w:szCs w:val="22"/>
              </w:rPr>
            </w:pPr>
            <w:r>
              <w:rPr>
                <w:noProof/>
                <w:color w:val="C0C0C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605F10D" wp14:editId="0CFD719E">
                      <wp:simplePos x="0" y="0"/>
                      <wp:positionH relativeFrom="column">
                        <wp:posOffset>5101590</wp:posOffset>
                      </wp:positionH>
                      <wp:positionV relativeFrom="paragraph">
                        <wp:posOffset>144145</wp:posOffset>
                      </wp:positionV>
                      <wp:extent cx="3863340" cy="538480"/>
                      <wp:effectExtent l="1015365" t="6350" r="7620" b="7620"/>
                      <wp:wrapNone/>
                      <wp:docPr id="8" name="Rounded Rectangular Callou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63340" cy="538480"/>
                              </a:xfrm>
                              <a:prstGeom prst="wedgeRoundRectCallout">
                                <a:avLst>
                                  <a:gd name="adj1" fmla="val 74324"/>
                                  <a:gd name="adj2" fmla="val 47403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77D" w:rsidRPr="00734D72" w:rsidRDefault="000D777D" w:rsidP="000D777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Insert the indicators of achievement and/or performance as indicated in the project proposal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5F10D" id="Rounded Rectangular Callout 8" o:spid="_x0000_s1028" type="#_x0000_t62" style="position:absolute;left:0;text-align:left;margin-left:401.7pt;margin-top:11.35pt;width:304.2pt;height:42.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" o:allowincell="f" adj="26854,21039">
                      <v:fill opacity="0"/>
                      <v:textbox>
                        <w:txbxContent>
                          <w:p w:rsidR="000D777D" w:rsidRPr="00734D72" w:rsidRDefault="000D777D" w:rsidP="000D777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Insert the indicators of achievement and/or performance as indicated in the project proposal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73D">
              <w:rPr>
                <w:b/>
                <w:bCs/>
                <w:color w:val="C0C0C0"/>
                <w:sz w:val="22"/>
                <w:szCs w:val="22"/>
                <w:u w:val="single"/>
                <w:lang w:val="en-US"/>
              </w:rPr>
              <w:t>Indicators of achievement and or/performance as indicated in the project proposal</w:t>
            </w:r>
          </w:p>
        </w:tc>
        <w:tc>
          <w:tcPr>
            <w:tcW w:w="9794" w:type="dxa"/>
          </w:tcPr>
          <w:p w:rsidR="000D777D" w:rsidRPr="00AC673D" w:rsidRDefault="000D777D" w:rsidP="00B85F93">
            <w:pPr>
              <w:pStyle w:val="Indent0"/>
              <w:keepLines w:val="0"/>
              <w:spacing w:before="0" w:after="0"/>
              <w:rPr>
                <w:color w:val="C0C0C0"/>
              </w:rPr>
            </w:pPr>
          </w:p>
        </w:tc>
      </w:tr>
    </w:tbl>
    <w:p w:rsidR="000D777D" w:rsidRPr="00A44658" w:rsidRDefault="000D777D" w:rsidP="000D777D">
      <w:pPr>
        <w:pStyle w:val="Indent0"/>
        <w:keepLines w:val="0"/>
        <w:spacing w:before="0" w:after="0"/>
        <w:rPr>
          <w:color w:val="C0C0C0"/>
        </w:rPr>
      </w:pPr>
    </w:p>
    <w:p w:rsidR="000D777D" w:rsidRPr="00480989" w:rsidRDefault="000D777D" w:rsidP="000D777D">
      <w:pPr>
        <w:pStyle w:val="Header"/>
        <w:tabs>
          <w:tab w:val="clear" w:pos="9072"/>
        </w:tabs>
        <w:spacing w:after="240"/>
        <w:ind w:left="-79"/>
        <w:rPr>
          <w:b/>
          <w:bCs/>
          <w:color w:val="C0C0C0"/>
          <w:sz w:val="22"/>
          <w:szCs w:val="22"/>
          <w:u w:val="single"/>
          <w:lang w:val="en-US"/>
        </w:rPr>
      </w:pPr>
      <w:r w:rsidRPr="00480989">
        <w:rPr>
          <w:b/>
          <w:bCs/>
          <w:color w:val="C0C0C0"/>
          <w:sz w:val="22"/>
          <w:szCs w:val="22"/>
          <w:u w:val="single"/>
          <w:lang w:val="en-US"/>
        </w:rPr>
        <w:t xml:space="preserve">Activities carried out to date for the achievement of this </w:t>
      </w:r>
      <w:r>
        <w:rPr>
          <w:b/>
          <w:bCs/>
          <w:color w:val="C0C0C0"/>
          <w:sz w:val="22"/>
          <w:szCs w:val="22"/>
          <w:u w:val="single"/>
          <w:lang w:val="en-US"/>
        </w:rPr>
        <w:t>result</w:t>
      </w:r>
      <w:r w:rsidRPr="00480989">
        <w:rPr>
          <w:b/>
          <w:bCs/>
          <w:color w:val="C0C0C0"/>
          <w:sz w:val="22"/>
          <w:szCs w:val="22"/>
          <w:u w:val="single"/>
          <w:lang w:val="en-US"/>
        </w:rPr>
        <w:t>:</w:t>
      </w:r>
    </w:p>
    <w:tbl>
      <w:tblPr>
        <w:tblW w:w="145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2"/>
        <w:gridCol w:w="2399"/>
        <w:gridCol w:w="702"/>
        <w:gridCol w:w="701"/>
        <w:gridCol w:w="1818"/>
        <w:gridCol w:w="5005"/>
        <w:gridCol w:w="2951"/>
      </w:tblGrid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>
              <w:rPr>
                <w:noProof/>
                <w:color w:val="C0C0C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1FC7178" wp14:editId="7C99F5D6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191135</wp:posOffset>
                      </wp:positionV>
                      <wp:extent cx="2129790" cy="2221230"/>
                      <wp:effectExtent l="0" t="0" r="0" b="0"/>
                      <wp:wrapNone/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577474">
                                <a:off x="0" y="0"/>
                                <a:ext cx="2129790" cy="22212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8100 0 0"/>
                                  <a:gd name="G2" fmla="+- 2700 0 0"/>
                                  <a:gd name="G3" fmla="+- 9450 0 0"/>
                                  <a:gd name="G4" fmla="+- 21600 0 8100"/>
                                  <a:gd name="G5" fmla="+- 21600 0 9450"/>
                                  <a:gd name="G6" fmla="+- 5400 21600 0"/>
                                  <a:gd name="G7" fmla="*/ G6 1 2"/>
                                  <a:gd name="G8" fmla="+- 21600 0 5400"/>
                                  <a:gd name="G9" fmla="+- 21600 0 2700"/>
                                  <a:gd name="T0" fmla="*/ G0 w 21600"/>
                                  <a:gd name="T1" fmla="*/ G0 h 21600"/>
                                  <a:gd name="T2" fmla="*/ G8 w 21600"/>
                                  <a:gd name="T3" fmla="*/ G8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5400" y="5400"/>
                                    </a:moveTo>
                                    <a:lnTo>
                                      <a:pt x="9450" y="5400"/>
                                    </a:lnTo>
                                    <a:lnTo>
                                      <a:pt x="9450" y="2700"/>
                                    </a:lnTo>
                                    <a:lnTo>
                                      <a:pt x="8100" y="27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13500" y="2700"/>
                                    </a:lnTo>
                                    <a:lnTo>
                                      <a:pt x="12150" y="2700"/>
                                    </a:lnTo>
                                    <a:lnTo>
                                      <a:pt x="12150" y="5400"/>
                                    </a:lnTo>
                                    <a:lnTo>
                                      <a:pt x="16200" y="5400"/>
                                    </a:lnTo>
                                    <a:lnTo>
                                      <a:pt x="16200" y="9450"/>
                                    </a:lnTo>
                                    <a:lnTo>
                                      <a:pt x="18900" y="9450"/>
                                    </a:lnTo>
                                    <a:lnTo>
                                      <a:pt x="18900" y="810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8900" y="13500"/>
                                    </a:lnTo>
                                    <a:lnTo>
                                      <a:pt x="18900" y="12150"/>
                                    </a:lnTo>
                                    <a:lnTo>
                                      <a:pt x="16200" y="12150"/>
                                    </a:lnTo>
                                    <a:lnTo>
                                      <a:pt x="16200" y="16200"/>
                                    </a:lnTo>
                                    <a:lnTo>
                                      <a:pt x="12150" y="16200"/>
                                    </a:lnTo>
                                    <a:lnTo>
                                      <a:pt x="12150" y="18900"/>
                                    </a:lnTo>
                                    <a:lnTo>
                                      <a:pt x="13500" y="1890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8100" y="18900"/>
                                    </a:lnTo>
                                    <a:lnTo>
                                      <a:pt x="9450" y="18900"/>
                                    </a:lnTo>
                                    <a:lnTo>
                                      <a:pt x="9450" y="16200"/>
                                    </a:lnTo>
                                    <a:lnTo>
                                      <a:pt x="5400" y="16200"/>
                                    </a:lnTo>
                                    <a:lnTo>
                                      <a:pt x="5400" y="12150"/>
                                    </a:lnTo>
                                    <a:lnTo>
                                      <a:pt x="2700" y="12150"/>
                                    </a:lnTo>
                                    <a:lnTo>
                                      <a:pt x="2700" y="1350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2700" y="8100"/>
                                    </a:lnTo>
                                    <a:lnTo>
                                      <a:pt x="2700" y="9450"/>
                                    </a:lnTo>
                                    <a:lnTo>
                                      <a:pt x="5400" y="9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58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77D" w:rsidRPr="00052941" w:rsidRDefault="000D777D" w:rsidP="000D77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D777D" w:rsidRPr="00734D72" w:rsidRDefault="000D777D" w:rsidP="000D77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State where and when the activity has taken/will take place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C7178" id="Freeform 7" o:spid="_x0000_s1029" style="position:absolute;left:0;text-align:left;margin-left:156pt;margin-top:15.05pt;width:167.7pt;height:174.9pt;rotation:281528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" o:allowincell="f" adj="-11796480,,540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      <v:fill opacity="38036f"/>
                      <v:stroke joinstyle="miter"/>
                      <v:formulas/>
                      <v:path o:connecttype="custom" o:connectlocs="2129790,1110615;1064895,2221230;0,1110615;1064895,0" o:connectangles="0,90,180,270" textboxrect="5400,5400,16200,16200"/>
                      <v:textbox>
                        <w:txbxContent>
                          <w:p w:rsidR="000D777D" w:rsidRPr="00052941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D777D" w:rsidRPr="00734D72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State where and when the activity has taken/will take place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Activity N°</w:t>
            </w: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 xml:space="preserve">Activity </w:t>
            </w:r>
          </w:p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70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1818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Place</w:t>
            </w:r>
          </w:p>
        </w:tc>
        <w:tc>
          <w:tcPr>
            <w:tcW w:w="5005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Description of the activity carried out</w:t>
            </w: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Specific and measurable indicators of achievement</w:t>
            </w:r>
          </w:p>
        </w:tc>
      </w:tr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  <w:r>
              <w:rPr>
                <w:noProof/>
                <w:color w:val="C0C0C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9790C80" wp14:editId="73E16AC8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65405</wp:posOffset>
                      </wp:positionV>
                      <wp:extent cx="2080260" cy="1346200"/>
                      <wp:effectExtent l="13335" t="19050" r="11430" b="6350"/>
                      <wp:wrapNone/>
                      <wp:docPr id="6" name="Up-Down Arrow Callou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1346200"/>
                              </a:xfrm>
                              <a:prstGeom prst="upDownArrowCallout">
                                <a:avLst>
                                  <a:gd name="adj1" fmla="val 38632"/>
                                  <a:gd name="adj2" fmla="val 38632"/>
                                  <a:gd name="adj3" fmla="val 12500"/>
                                  <a:gd name="adj4" fmla="val 50000"/>
                                </a:avLst>
                              </a:prstGeom>
                              <a:solidFill>
                                <a:srgbClr val="FFFFFF">
                                  <a:alpha val="60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77D" w:rsidRPr="00734D72" w:rsidRDefault="000D777D" w:rsidP="000D77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 xml:space="preserve">Provide a brief </w:t>
                                  </w:r>
                                </w:p>
                                <w:p w:rsidR="000D777D" w:rsidRPr="00734D72" w:rsidRDefault="000D777D" w:rsidP="000D77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 xml:space="preserve">description of </w:t>
                                  </w:r>
                                </w:p>
                                <w:p w:rsidR="000D777D" w:rsidRPr="00734D72" w:rsidRDefault="000D777D" w:rsidP="000D77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the activity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90C80" id="_x0000_t82" coordsize="21600,21600" o:spt="82" adj="5400,5400,2700,8100" path="m0@0l@3@0@3@2@1@2,10800,0@4@2@5@2@5@0,21600@0,21600@8@5@8@5@9@4@9,10800,21600@1@9@3@9@3@8,0@8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  <v:f eqn="sum 21600 0 #0"/>
                        <v:f eqn="sum 21600 0 #2"/>
                      </v:formulas>
                      <v:path o:connecttype="custom" o:connectlocs="10800,0;0,10800;10800,21600;21600,10800" o:connectangles="270,180,90,0" textboxrect="0,@0,21600,@8"/>
                      <v:handles>
                        <v:h position="topLeft,#0" yrange="@2,10800"/>
                        <v:h position="#1,topLeft" xrange="0,@3"/>
                        <v:h position="#3,#2" xrange="@1,10800" yrange="0,@0"/>
                      </v:handles>
                    </v:shapetype>
                    <v:shape id="Up-Down Arrow Callout 6" o:spid="_x0000_s1030" type="#_x0000_t82" style="position:absolute;margin-left:339.3pt;margin-top:5.15pt;width:163.8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" o:allowincell="f">
                      <v:fill opacity="39321f"/>
                      <v:textbox>
                        <w:txbxContent>
                          <w:p w:rsidR="000D777D" w:rsidRPr="00734D72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Provide a brief </w:t>
                            </w:r>
                          </w:p>
                          <w:p w:rsidR="000D777D" w:rsidRPr="00734D72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description of </w:t>
                            </w:r>
                          </w:p>
                          <w:p w:rsidR="000D777D" w:rsidRPr="00734D72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the activity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C0C0C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9CA6428" wp14:editId="547122C7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39370</wp:posOffset>
                      </wp:positionV>
                      <wp:extent cx="842010" cy="2423160"/>
                      <wp:effectExtent l="7620" t="21590" r="7620" b="22225"/>
                      <wp:wrapNone/>
                      <wp:docPr id="5" name="Up-Down Arrow Callou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010" cy="2423160"/>
                              </a:xfrm>
                              <a:prstGeom prst="upDownArrowCallout">
                                <a:avLst>
                                  <a:gd name="adj1" fmla="val 25000"/>
                                  <a:gd name="adj2" fmla="val 25000"/>
                                  <a:gd name="adj3" fmla="val 35973"/>
                                  <a:gd name="adj4" fmla="val 50000"/>
                                </a:avLst>
                              </a:prstGeom>
                              <a:solidFill>
                                <a:srgbClr val="FFFFFF">
                                  <a:alpha val="60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77D" w:rsidRPr="00734D72" w:rsidRDefault="000D777D" w:rsidP="000D777D">
                                  <w:pPr>
                                    <w:spacing w:line="240" w:lineRule="exact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Activity number</w:t>
                                  </w:r>
                                </w:p>
                                <w:p w:rsidR="000D777D" w:rsidRPr="00734D72" w:rsidRDefault="000D777D" w:rsidP="000D777D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as indicated in the project proposal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A6428" id="Up-Down Arrow Callout 5" o:spid="_x0000_s1031" type="#_x0000_t82" style="position:absolute;margin-left:-23.4pt;margin-top:3.1pt;width:66.3pt;height:19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" o:allowincell="f">
                      <v:fill opacity="39321f"/>
                      <v:textbox style="layout-flow:vertical;mso-layout-flow-alt:bottom-to-top">
                        <w:txbxContent>
                          <w:p w:rsidR="000D777D" w:rsidRPr="00734D72" w:rsidRDefault="000D777D" w:rsidP="000D777D">
                            <w:pPr>
                              <w:spacing w:line="240" w:lineRule="exact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Activity number</w:t>
                            </w:r>
                          </w:p>
                          <w:p w:rsidR="000D777D" w:rsidRPr="00734D72" w:rsidRDefault="000D777D" w:rsidP="000D777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as indicated in the project proposal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5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color w:val="C0C0C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3501ABE" wp14:editId="031E9476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33020</wp:posOffset>
                      </wp:positionV>
                      <wp:extent cx="1435100" cy="1548130"/>
                      <wp:effectExtent l="5715" t="10795" r="6985" b="12700"/>
                      <wp:wrapNone/>
                      <wp:docPr id="4" name="Up-Down Arrow Callou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1548130"/>
                              </a:xfrm>
                              <a:prstGeom prst="upDownArrowCallout">
                                <a:avLst>
                                  <a:gd name="adj1" fmla="val 25000"/>
                                  <a:gd name="adj2" fmla="val 25000"/>
                                  <a:gd name="adj3" fmla="val 13485"/>
                                  <a:gd name="adj4" fmla="val 50000"/>
                                </a:avLst>
                              </a:prstGeom>
                              <a:solidFill>
                                <a:srgbClr val="FFFFFF">
                                  <a:alpha val="57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77D" w:rsidRPr="00734D72" w:rsidRDefault="000D777D" w:rsidP="000D77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Insert the activity title as indicated in the project proposal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01ABE" id="Up-Down Arrow Callout 4" o:spid="_x0000_s1032" type="#_x0000_t82" style="position:absolute;margin-left:50.7pt;margin-top:2.6pt;width:113pt;height:1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" o:allowincell="f">
                      <v:fill opacity="37265f"/>
                      <v:textbox>
                        <w:txbxContent>
                          <w:p w:rsidR="000D777D" w:rsidRPr="00734D72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Insert the activity title as indicated in the project proposal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5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  <w:r>
              <w:rPr>
                <w:noProof/>
                <w:color w:val="C0C0C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7323780" wp14:editId="6C881206">
                      <wp:simplePos x="0" y="0"/>
                      <wp:positionH relativeFrom="column">
                        <wp:posOffset>6637020</wp:posOffset>
                      </wp:positionH>
                      <wp:positionV relativeFrom="paragraph">
                        <wp:posOffset>150495</wp:posOffset>
                      </wp:positionV>
                      <wp:extent cx="2625090" cy="942340"/>
                      <wp:effectExtent l="7620" t="447675" r="5715" b="10160"/>
                      <wp:wrapNone/>
                      <wp:docPr id="3" name="Rounded Rectangular Callou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942340"/>
                              </a:xfrm>
                              <a:prstGeom prst="wedgeRoundRectCallout">
                                <a:avLst>
                                  <a:gd name="adj1" fmla="val 750"/>
                                  <a:gd name="adj2" fmla="val -95218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58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77D" w:rsidRPr="00734D72" w:rsidRDefault="000D777D" w:rsidP="000D777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Insert specific indicators (qualitative and quantitative) which can help to measure the achievement of the activity result</w:t>
                                  </w:r>
                                </w:p>
                                <w:p w:rsidR="000D777D" w:rsidRPr="00734D72" w:rsidRDefault="000D777D" w:rsidP="000D777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23780" id="Rounded Rectangular Callout 3" o:spid="_x0000_s1033" type="#_x0000_t62" style="position:absolute;margin-left:522.6pt;margin-top:11.85pt;width:206.7pt;height:7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" o:allowincell="f" adj="10962,-9767">
                      <v:fill opacity="38036f"/>
                      <v:textbox>
                        <w:txbxContent>
                          <w:p w:rsidR="000D777D" w:rsidRPr="00734D72" w:rsidRDefault="000D777D" w:rsidP="000D777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Insert specific indicators (qualitative and quantitative) which can help to measure the achievement of the activity result</w:t>
                            </w:r>
                          </w:p>
                          <w:p w:rsidR="000D777D" w:rsidRPr="00734D72" w:rsidRDefault="000D777D" w:rsidP="000D777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5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5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</w:tbl>
    <w:p w:rsidR="000D777D" w:rsidRPr="00A05CED" w:rsidRDefault="000D777D" w:rsidP="000D777D">
      <w:pPr>
        <w:pStyle w:val="Header"/>
        <w:tabs>
          <w:tab w:val="clear" w:pos="9072"/>
          <w:tab w:val="left" w:pos="4365"/>
        </w:tabs>
        <w:spacing w:before="240" w:after="120"/>
        <w:rPr>
          <w:b/>
          <w:bCs/>
          <w:color w:val="C0C0C0"/>
          <w:sz w:val="22"/>
          <w:szCs w:val="22"/>
          <w:lang w:val="en-US"/>
        </w:rPr>
      </w:pPr>
      <w:r w:rsidRPr="00A05CED">
        <w:rPr>
          <w:b/>
          <w:bCs/>
          <w:color w:val="C0C0C0"/>
          <w:sz w:val="22"/>
          <w:szCs w:val="22"/>
          <w:lang w:val="en-US"/>
        </w:rPr>
        <w:tab/>
      </w:r>
    </w:p>
    <w:p w:rsidR="000D777D" w:rsidRPr="00A05CED" w:rsidRDefault="000D777D" w:rsidP="000D777D">
      <w:pPr>
        <w:pStyle w:val="Header"/>
        <w:tabs>
          <w:tab w:val="clear" w:pos="9072"/>
        </w:tabs>
        <w:spacing w:before="240" w:after="120"/>
        <w:rPr>
          <w:b/>
          <w:bCs/>
          <w:color w:val="C0C0C0"/>
          <w:sz w:val="22"/>
          <w:szCs w:val="22"/>
          <w:lang w:val="en-US"/>
        </w:rPr>
      </w:pPr>
      <w:r w:rsidRPr="00A05CED">
        <w:rPr>
          <w:b/>
          <w:bCs/>
          <w:color w:val="C0C0C0"/>
          <w:sz w:val="22"/>
          <w:szCs w:val="22"/>
          <w:lang w:val="en-US"/>
        </w:rPr>
        <w:t>Activities to be carried out for the achievement of this outcome (entire project period: 2 or 3 years)</w:t>
      </w:r>
    </w:p>
    <w:tbl>
      <w:tblPr>
        <w:tblW w:w="145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2"/>
        <w:gridCol w:w="2400"/>
        <w:gridCol w:w="702"/>
        <w:gridCol w:w="701"/>
        <w:gridCol w:w="1817"/>
        <w:gridCol w:w="5006"/>
        <w:gridCol w:w="2950"/>
      </w:tblGrid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Activity N°</w:t>
            </w:r>
          </w:p>
        </w:tc>
        <w:tc>
          <w:tcPr>
            <w:tcW w:w="240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 xml:space="preserve">Activity </w:t>
            </w:r>
          </w:p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70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1817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Place</w:t>
            </w:r>
          </w:p>
        </w:tc>
        <w:tc>
          <w:tcPr>
            <w:tcW w:w="5006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Description of the activity to  be carried out</w:t>
            </w:r>
          </w:p>
        </w:tc>
        <w:tc>
          <w:tcPr>
            <w:tcW w:w="295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color w:val="C0C0C0"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color w:val="C0C0C0"/>
                <w:sz w:val="22"/>
                <w:szCs w:val="22"/>
                <w:lang w:val="en-US"/>
              </w:rPr>
              <w:t>Specific and measurable indicators of progress</w:t>
            </w:r>
          </w:p>
        </w:tc>
      </w:tr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40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6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40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6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40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6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color w:val="C0C0C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B286FEF" wp14:editId="195AF221">
                      <wp:simplePos x="0" y="0"/>
                      <wp:positionH relativeFrom="column">
                        <wp:posOffset>6092190</wp:posOffset>
                      </wp:positionH>
                      <wp:positionV relativeFrom="paragraph">
                        <wp:posOffset>36830</wp:posOffset>
                      </wp:positionV>
                      <wp:extent cx="2811780" cy="911225"/>
                      <wp:effectExtent l="5715" t="500380" r="11430" b="7620"/>
                      <wp:wrapNone/>
                      <wp:docPr id="2" name="Rounded Rectangular Callou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811780" cy="911225"/>
                              </a:xfrm>
                              <a:prstGeom prst="wedgeRoundRectCallout">
                                <a:avLst>
                                  <a:gd name="adj1" fmla="val -31282"/>
                                  <a:gd name="adj2" fmla="val 102542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60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77D" w:rsidRPr="00734D72" w:rsidRDefault="000D777D" w:rsidP="000D777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734D72"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Insert specific indicators (qualitative and quantitative) which help measure progresses towards achieving the required result</w:t>
                                  </w:r>
                                </w:p>
                                <w:p w:rsidR="000D777D" w:rsidRPr="00734D72" w:rsidRDefault="000D777D" w:rsidP="000D777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86FEF" id="Rounded Rectangular Callout 2" o:spid="_x0000_s1034" type="#_x0000_t62" style="position:absolute;margin-left:479.7pt;margin-top:2.9pt;width:221.4pt;height:71.7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" o:allowincell="f" adj="4043,32949">
                      <v:fill opacity="39321f"/>
                      <v:textbox>
                        <w:txbxContent>
                          <w:p w:rsidR="000D777D" w:rsidRPr="00734D72" w:rsidRDefault="000D777D" w:rsidP="000D777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Insert specific indicators (qualitative and quantitative) which help measure progresses towards achieving the required result</w:t>
                            </w:r>
                          </w:p>
                          <w:p w:rsidR="000D777D" w:rsidRPr="00734D72" w:rsidRDefault="000D777D" w:rsidP="000D777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5006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  <w:tc>
          <w:tcPr>
            <w:tcW w:w="295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color w:val="C0C0C0"/>
                <w:sz w:val="22"/>
                <w:szCs w:val="22"/>
                <w:lang w:val="en-US"/>
              </w:rPr>
            </w:pPr>
          </w:p>
        </w:tc>
      </w:tr>
    </w:tbl>
    <w:p w:rsidR="000D777D" w:rsidRPr="00A05CED" w:rsidRDefault="000D777D" w:rsidP="000D777D">
      <w:pPr>
        <w:rPr>
          <w:color w:val="C0C0C0"/>
          <w:sz w:val="22"/>
          <w:szCs w:val="22"/>
          <w:highlight w:val="yellow"/>
          <w:lang w:val="en-US"/>
        </w:rPr>
      </w:pPr>
    </w:p>
    <w:p w:rsidR="000D777D" w:rsidRPr="00734D72" w:rsidRDefault="000D777D" w:rsidP="000D777D">
      <w:pPr>
        <w:rPr>
          <w:b/>
          <w:bCs/>
          <w:color w:val="C0C0C0"/>
          <w:sz w:val="22"/>
          <w:szCs w:val="22"/>
          <w:u w:val="single"/>
          <w:lang w:val="en-GB"/>
        </w:rPr>
      </w:pPr>
      <w:r w:rsidRPr="00734D72">
        <w:rPr>
          <w:b/>
          <w:bCs/>
          <w:color w:val="C0C0C0"/>
          <w:sz w:val="22"/>
          <w:szCs w:val="22"/>
          <w:u w:val="single"/>
          <w:lang w:val="en-GB"/>
        </w:rPr>
        <w:t>Changes that have occurred in this result since the original proposal:</w:t>
      </w:r>
    </w:p>
    <w:p w:rsidR="000D777D" w:rsidRPr="00A05CED" w:rsidRDefault="002D230C" w:rsidP="000D777D">
      <w:pPr>
        <w:rPr>
          <w:color w:val="C0C0C0"/>
          <w:sz w:val="22"/>
          <w:szCs w:val="22"/>
          <w:highlight w:val="yellow"/>
          <w:lang w:val="en-US"/>
        </w:rPr>
      </w:pPr>
      <w:r>
        <w:rPr>
          <w:noProof/>
          <w:color w:val="C0C0C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982B38" wp14:editId="58BEE1AD">
                <wp:simplePos x="0" y="0"/>
                <wp:positionH relativeFrom="column">
                  <wp:posOffset>930910</wp:posOffset>
                </wp:positionH>
                <wp:positionV relativeFrom="paragraph">
                  <wp:posOffset>92075</wp:posOffset>
                </wp:positionV>
                <wp:extent cx="3863340" cy="719455"/>
                <wp:effectExtent l="0" t="247650" r="137160" b="23495"/>
                <wp:wrapNone/>
                <wp:docPr id="1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863340" cy="719455"/>
                        </a:xfrm>
                        <a:prstGeom prst="wedgeRoundRectCallout">
                          <a:avLst>
                            <a:gd name="adj1" fmla="val -51907"/>
                            <a:gd name="adj2" fmla="val 81014"/>
                            <a:gd name="adj3" fmla="val 16667"/>
                          </a:avLst>
                        </a:prstGeom>
                        <a:solidFill>
                          <a:srgbClr val="FFFFFF">
                            <a:alpha val="6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7D" w:rsidRPr="00734D72" w:rsidRDefault="000D777D" w:rsidP="000D777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734D72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Describe any change to the original activity plan described in the project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82B38" id="Rounded Rectangular Callout 1" o:spid="_x0000_s1035" type="#_x0000_t62" style="position:absolute;margin-left:73.3pt;margin-top:7.25pt;width:304.2pt;height:56.6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" o:allowincell="f" adj="-412,28299">
                <v:fill opacity="40092f"/>
                <v:textbox>
                  <w:txbxContent>
                    <w:p w:rsidR="000D777D" w:rsidRPr="00734D72" w:rsidRDefault="000D777D" w:rsidP="000D777D">
                      <w:pPr>
                        <w:jc w:val="center"/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  <w:r w:rsidRPr="00734D72">
                        <w:rPr>
                          <w:b/>
                          <w:bCs/>
                          <w:szCs w:val="24"/>
                          <w:lang w:val="en-GB"/>
                        </w:rPr>
                        <w:t>Describe any change to the original activity plan described in the project proposal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72"/>
      </w:tblGrid>
      <w:tr w:rsidR="000D777D" w:rsidRPr="002D230C" w:rsidTr="00B85F93">
        <w:trPr>
          <w:cantSplit/>
          <w:trHeight w:val="591"/>
          <w:jc w:val="center"/>
        </w:trPr>
        <w:tc>
          <w:tcPr>
            <w:tcW w:w="14488" w:type="dxa"/>
          </w:tcPr>
          <w:p w:rsidR="000D777D" w:rsidRPr="00A05CED" w:rsidRDefault="000D777D" w:rsidP="00B85F93">
            <w:pPr>
              <w:pStyle w:val="Header"/>
              <w:tabs>
                <w:tab w:val="clear" w:pos="9072"/>
              </w:tabs>
              <w:jc w:val="both"/>
              <w:rPr>
                <w:color w:val="C0C0C0"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0D777D" w:rsidRPr="00E84E22" w:rsidRDefault="000D777D" w:rsidP="000D777D">
      <w:pPr>
        <w:pStyle w:val="Heading2"/>
        <w:jc w:val="center"/>
        <w:rPr>
          <w:rFonts w:ascii="Times New Roman" w:hAnsi="Times New Roman" w:cs="Times New Roman"/>
          <w:i w:val="0"/>
          <w:caps/>
          <w:lang w:val="en-GB"/>
        </w:rPr>
      </w:pPr>
      <w:r>
        <w:rPr>
          <w:lang w:val="en-GB"/>
        </w:rPr>
        <w:br w:type="page"/>
      </w:r>
      <w:r w:rsidRPr="00E84E22">
        <w:rPr>
          <w:rFonts w:ascii="Times New Roman" w:hAnsi="Times New Roman" w:cs="Times New Roman"/>
          <w:i w:val="0"/>
          <w:caps/>
          <w:lang w:val="en-GB"/>
        </w:rPr>
        <w:lastRenderedPageBreak/>
        <w:t>Table of achieved / planned results</w:t>
      </w:r>
    </w:p>
    <w:p w:rsidR="000D777D" w:rsidRPr="00540DE0" w:rsidRDefault="000D777D" w:rsidP="000D777D">
      <w:pPr>
        <w:pStyle w:val="Indent0"/>
        <w:keepLines w:val="0"/>
        <w:spacing w:before="0" w:after="0"/>
        <w:rPr>
          <w:sz w:val="28"/>
          <w:szCs w:val="28"/>
        </w:rPr>
      </w:pPr>
    </w:p>
    <w:tbl>
      <w:tblPr>
        <w:tblW w:w="0" w:type="auto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14"/>
        <w:gridCol w:w="9797"/>
      </w:tblGrid>
      <w:tr w:rsidR="000D777D" w:rsidRPr="002D230C" w:rsidTr="00B85F93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D" w:rsidRPr="00525B58" w:rsidRDefault="000D777D" w:rsidP="00B85F93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25B58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Title and reference number of the </w:t>
            </w: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work package (WP)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D" w:rsidRPr="00734D72" w:rsidRDefault="000D777D" w:rsidP="00B85F93">
            <w:pPr>
              <w:rPr>
                <w:i/>
                <w:iCs/>
                <w:sz w:val="22"/>
                <w:szCs w:val="22"/>
                <w:lang w:val="en-GB"/>
              </w:rPr>
            </w:pPr>
          </w:p>
          <w:p w:rsidR="000D777D" w:rsidRPr="00734D72" w:rsidRDefault="000D777D" w:rsidP="00B85F93">
            <w:pPr>
              <w:rPr>
                <w:i/>
                <w:iCs/>
                <w:color w:val="FF0000"/>
                <w:sz w:val="22"/>
                <w:szCs w:val="22"/>
                <w:lang w:val="en-GB"/>
              </w:rPr>
            </w:pPr>
          </w:p>
        </w:tc>
      </w:tr>
      <w:tr w:rsidR="000D777D" w:rsidRPr="002D230C" w:rsidTr="00B85F93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0D777D" w:rsidRPr="00525B58" w:rsidRDefault="000D777D" w:rsidP="00B85F93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797" w:type="dxa"/>
            <w:tcBorders>
              <w:top w:val="single" w:sz="4" w:space="0" w:color="auto"/>
              <w:bottom w:val="single" w:sz="4" w:space="0" w:color="auto"/>
            </w:tcBorders>
          </w:tcPr>
          <w:p w:rsidR="000D777D" w:rsidRPr="00525B58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0D777D" w:rsidRPr="002D230C" w:rsidTr="00B85F93">
        <w:trPr>
          <w:cantSplit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D" w:rsidRPr="00525B58" w:rsidRDefault="000D777D" w:rsidP="00B85F93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25B58">
              <w:rPr>
                <w:b/>
                <w:bCs/>
                <w:sz w:val="22"/>
                <w:szCs w:val="22"/>
                <w:u w:val="single"/>
                <w:lang w:val="en-US"/>
              </w:rPr>
              <w:t>Indicators of achievement and or/performance as indicated in the project proposal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D" w:rsidRPr="00734D72" w:rsidRDefault="000D777D" w:rsidP="00B85F93">
            <w:pPr>
              <w:pStyle w:val="Header"/>
              <w:tabs>
                <w:tab w:val="clear" w:pos="9072"/>
              </w:tabs>
              <w:rPr>
                <w:i/>
                <w:iCs/>
                <w:sz w:val="22"/>
                <w:szCs w:val="22"/>
                <w:lang w:val="en-GB"/>
              </w:rPr>
            </w:pPr>
          </w:p>
          <w:p w:rsidR="000D777D" w:rsidRPr="00525B58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0D777D" w:rsidRPr="00540DE0" w:rsidRDefault="000D777D" w:rsidP="000D777D">
      <w:pPr>
        <w:pStyle w:val="Header"/>
        <w:tabs>
          <w:tab w:val="clear" w:pos="9072"/>
        </w:tabs>
        <w:rPr>
          <w:sz w:val="28"/>
          <w:szCs w:val="28"/>
          <w:lang w:val="en-US"/>
        </w:rPr>
      </w:pPr>
    </w:p>
    <w:p w:rsidR="000D777D" w:rsidRPr="00480989" w:rsidRDefault="000D777D" w:rsidP="000D777D">
      <w:pPr>
        <w:pStyle w:val="Header"/>
        <w:tabs>
          <w:tab w:val="clear" w:pos="9072"/>
        </w:tabs>
        <w:spacing w:after="240"/>
        <w:rPr>
          <w:b/>
          <w:bCs/>
          <w:sz w:val="22"/>
          <w:szCs w:val="22"/>
          <w:u w:val="single"/>
          <w:lang w:val="en-US"/>
        </w:rPr>
      </w:pPr>
      <w:r w:rsidRPr="00480989">
        <w:rPr>
          <w:b/>
          <w:bCs/>
          <w:sz w:val="22"/>
          <w:szCs w:val="22"/>
          <w:u w:val="single"/>
          <w:lang w:val="en-US"/>
        </w:rPr>
        <w:t xml:space="preserve">Activities carried out to date to achieve this </w:t>
      </w:r>
      <w:r>
        <w:rPr>
          <w:b/>
          <w:bCs/>
          <w:sz w:val="22"/>
          <w:szCs w:val="22"/>
          <w:u w:val="single"/>
          <w:lang w:val="en-US"/>
        </w:rPr>
        <w:t>result: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99"/>
        <w:gridCol w:w="702"/>
        <w:gridCol w:w="803"/>
        <w:gridCol w:w="1219"/>
        <w:gridCol w:w="5502"/>
        <w:gridCol w:w="2951"/>
      </w:tblGrid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Activity N°</w:t>
            </w: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 xml:space="preserve">Activity </w:t>
            </w:r>
          </w:p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Title</w:t>
            </w: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803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121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Place</w:t>
            </w:r>
          </w:p>
        </w:tc>
        <w:tc>
          <w:tcPr>
            <w:tcW w:w="55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Description of the activity carried out</w:t>
            </w: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Specific and measurable indicators of achievement</w:t>
            </w:r>
          </w:p>
        </w:tc>
      </w:tr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1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5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1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5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1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5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39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19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5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951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0D777D" w:rsidRPr="00525B58" w:rsidRDefault="000D777D" w:rsidP="000D777D">
      <w:pPr>
        <w:pStyle w:val="Header"/>
        <w:tabs>
          <w:tab w:val="clear" w:pos="9072"/>
        </w:tabs>
        <w:spacing w:before="240" w:after="120"/>
        <w:rPr>
          <w:b/>
          <w:bCs/>
          <w:sz w:val="22"/>
          <w:szCs w:val="22"/>
          <w:lang w:val="en-US"/>
        </w:rPr>
      </w:pPr>
      <w:r w:rsidRPr="00525B58">
        <w:rPr>
          <w:b/>
          <w:bCs/>
          <w:sz w:val="22"/>
          <w:szCs w:val="22"/>
          <w:lang w:val="en-US"/>
        </w:rPr>
        <w:t>Activities to be carried out to achieve this outcome (before the end of the project)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400"/>
        <w:gridCol w:w="702"/>
        <w:gridCol w:w="802"/>
        <w:gridCol w:w="1220"/>
        <w:gridCol w:w="5502"/>
        <w:gridCol w:w="2950"/>
      </w:tblGrid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Activity N°</w:t>
            </w:r>
          </w:p>
        </w:tc>
        <w:tc>
          <w:tcPr>
            <w:tcW w:w="240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 xml:space="preserve">Activity </w:t>
            </w:r>
          </w:p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Title</w:t>
            </w: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8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122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Place</w:t>
            </w:r>
          </w:p>
        </w:tc>
        <w:tc>
          <w:tcPr>
            <w:tcW w:w="55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Description of the activity to be carried out</w:t>
            </w:r>
          </w:p>
        </w:tc>
        <w:tc>
          <w:tcPr>
            <w:tcW w:w="295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C673D">
              <w:rPr>
                <w:b/>
                <w:bCs/>
                <w:sz w:val="22"/>
                <w:szCs w:val="22"/>
                <w:lang w:val="en-US"/>
              </w:rPr>
              <w:t>Specific and measurable indicators of progress</w:t>
            </w:r>
          </w:p>
        </w:tc>
      </w:tr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40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5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95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40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5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95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40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5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95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40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5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95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0D777D" w:rsidRPr="002D230C" w:rsidTr="00B85F93">
        <w:tc>
          <w:tcPr>
            <w:tcW w:w="96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40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502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950" w:type="dxa"/>
          </w:tcPr>
          <w:p w:rsidR="000D777D" w:rsidRPr="00AC673D" w:rsidRDefault="000D777D" w:rsidP="00B85F93">
            <w:pPr>
              <w:pStyle w:val="Header"/>
              <w:tabs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0D777D" w:rsidRPr="00525B58" w:rsidRDefault="000D777D" w:rsidP="000D777D">
      <w:pPr>
        <w:rPr>
          <w:sz w:val="22"/>
          <w:szCs w:val="22"/>
          <w:highlight w:val="yellow"/>
          <w:lang w:val="en-US"/>
        </w:rPr>
      </w:pPr>
    </w:p>
    <w:p w:rsidR="000D777D" w:rsidRPr="00734D72" w:rsidRDefault="000D777D" w:rsidP="000D777D">
      <w:pPr>
        <w:spacing w:after="240"/>
        <w:rPr>
          <w:b/>
          <w:bCs/>
          <w:sz w:val="22"/>
          <w:szCs w:val="22"/>
          <w:u w:val="single"/>
          <w:lang w:val="en-GB"/>
        </w:rPr>
      </w:pPr>
      <w:r w:rsidRPr="00734D72">
        <w:rPr>
          <w:b/>
          <w:bCs/>
          <w:sz w:val="22"/>
          <w:szCs w:val="22"/>
          <w:u w:val="single"/>
          <w:lang w:val="en-GB"/>
        </w:rPr>
        <w:t>Changes that have occurred in this result since the original proposal: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88"/>
      </w:tblGrid>
      <w:tr w:rsidR="000D777D" w:rsidRPr="002D230C" w:rsidTr="00B85F93">
        <w:trPr>
          <w:cantSplit/>
          <w:trHeight w:val="591"/>
          <w:jc w:val="center"/>
        </w:trPr>
        <w:tc>
          <w:tcPr>
            <w:tcW w:w="14488" w:type="dxa"/>
          </w:tcPr>
          <w:p w:rsidR="000D777D" w:rsidRPr="00540DE0" w:rsidRDefault="000D777D" w:rsidP="00B85F93">
            <w:pPr>
              <w:pStyle w:val="Header"/>
              <w:tabs>
                <w:tab w:val="clear" w:pos="9072"/>
              </w:tabs>
              <w:jc w:val="both"/>
              <w:rPr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0D777D" w:rsidRPr="000D777D" w:rsidRDefault="000D777D" w:rsidP="000D777D">
      <w:pPr>
        <w:rPr>
          <w:sz w:val="28"/>
          <w:szCs w:val="28"/>
          <w:lang w:val="en-GB"/>
        </w:rPr>
        <w:sectPr w:rsidR="000D777D" w:rsidRPr="000D777D" w:rsidSect="00BC6DA5">
          <w:headerReference w:type="default" r:id="rId6"/>
          <w:headerReference w:type="first" r:id="rId7"/>
          <w:footnotePr>
            <w:numStart w:val="2"/>
          </w:footnotePr>
          <w:pgSz w:w="16840" w:h="11907" w:orient="landscape" w:code="9"/>
          <w:pgMar w:top="1440" w:right="1440" w:bottom="1440" w:left="1440" w:header="567" w:footer="567" w:gutter="0"/>
          <w:cols w:space="720"/>
          <w:docGrid w:linePitch="326"/>
        </w:sectPr>
      </w:pPr>
      <w:r w:rsidRPr="00734D72">
        <w:rPr>
          <w:i/>
          <w:lang w:val="en-GB"/>
        </w:rPr>
        <w:t xml:space="preserve">Please </w:t>
      </w:r>
      <w:r>
        <w:rPr>
          <w:i/>
          <w:lang w:val="en-GB"/>
        </w:rPr>
        <w:t>add as many tables as necessar</w:t>
      </w:r>
      <w:ins w:id="1" w:author="DI MARZO Paola (EACEA)" w:date="2019-03-08T15:03:00Z">
        <w:r w:rsidR="002D230C">
          <w:rPr>
            <w:i/>
            <w:lang w:val="en-GB"/>
          </w:rPr>
          <w:t>y</w:t>
        </w:r>
      </w:ins>
    </w:p>
    <w:p w:rsidR="0065662F" w:rsidRPr="000D777D" w:rsidRDefault="0065662F" w:rsidP="000D777D">
      <w:pPr>
        <w:rPr>
          <w:lang w:val="en-US"/>
        </w:rPr>
      </w:pPr>
    </w:p>
    <w:sectPr w:rsidR="0065662F" w:rsidRPr="000D7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5E" w:rsidRDefault="0030335E">
      <w:r>
        <w:separator/>
      </w:r>
    </w:p>
  </w:endnote>
  <w:endnote w:type="continuationSeparator" w:id="0">
    <w:p w:rsidR="0030335E" w:rsidRDefault="0030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5E" w:rsidRDefault="0030335E">
      <w:r>
        <w:separator/>
      </w:r>
    </w:p>
  </w:footnote>
  <w:footnote w:type="continuationSeparator" w:id="0">
    <w:p w:rsidR="0030335E" w:rsidRDefault="00303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11" w:rsidRPr="008C6E6F" w:rsidRDefault="000D777D" w:rsidP="003E42F8">
    <w:pPr>
      <w:pStyle w:val="Header"/>
      <w:pBdr>
        <w:bottom w:val="single" w:sz="4" w:space="3" w:color="auto"/>
      </w:pBdr>
      <w:tabs>
        <w:tab w:val="clear" w:pos="9072"/>
        <w:tab w:val="right" w:leader="dot" w:pos="4253"/>
        <w:tab w:val="right" w:pos="9356"/>
      </w:tabs>
      <w:rPr>
        <w:b/>
        <w:sz w:val="16"/>
        <w:szCs w:val="16"/>
        <w:lang w:val="en-GB"/>
      </w:rPr>
    </w:pPr>
    <w:r w:rsidRPr="008C6E6F">
      <w:rPr>
        <w:b/>
        <w:sz w:val="16"/>
        <w:szCs w:val="16"/>
        <w:lang w:val="en-GB"/>
      </w:rPr>
      <w:t>Era</w:t>
    </w:r>
    <w:r>
      <w:rPr>
        <w:b/>
        <w:sz w:val="16"/>
        <w:szCs w:val="16"/>
        <w:lang w:val="en-GB"/>
      </w:rPr>
      <w:t>s</w:t>
    </w:r>
    <w:r w:rsidRPr="008C6E6F">
      <w:rPr>
        <w:b/>
        <w:sz w:val="16"/>
        <w:szCs w:val="16"/>
        <w:lang w:val="en-GB"/>
      </w:rPr>
      <w:t xml:space="preserve">mus+  KA2 Capacity Building in Higher Education </w:t>
    </w:r>
  </w:p>
  <w:p w:rsidR="00D56811" w:rsidRPr="008C6E6F" w:rsidRDefault="000D777D" w:rsidP="008116FE">
    <w:pPr>
      <w:pStyle w:val="Header"/>
      <w:tabs>
        <w:tab w:val="clear" w:pos="9072"/>
        <w:tab w:val="right" w:pos="9356"/>
        <w:tab w:val="right" w:pos="10890"/>
      </w:tabs>
      <w:rPr>
        <w:b/>
        <w:sz w:val="16"/>
        <w:szCs w:val="16"/>
        <w:lang w:val="fr-BE"/>
      </w:rPr>
    </w:pPr>
    <w:r w:rsidRPr="008C6E6F">
      <w:rPr>
        <w:b/>
        <w:sz w:val="16"/>
        <w:szCs w:val="16"/>
        <w:lang w:val="fr-BE"/>
      </w:rPr>
      <w:t>Annex V  - Tech</w:t>
    </w:r>
    <w:r>
      <w:rPr>
        <w:b/>
        <w:sz w:val="16"/>
        <w:szCs w:val="16"/>
        <w:lang w:val="fr-BE"/>
      </w:rPr>
      <w:t xml:space="preserve">nical Implementation Report </w:t>
    </w:r>
    <w:r w:rsidRPr="008116FE">
      <w:rPr>
        <w:sz w:val="16"/>
        <w:szCs w:val="16"/>
        <w:lang w:val="en-GB"/>
      </w:rPr>
      <w:t>(Progress report on implementation of the action</w:t>
    </w:r>
    <w:r w:rsidRPr="008116FE">
      <w:rPr>
        <w:color w:val="000000"/>
        <w:sz w:val="16"/>
        <w:szCs w:val="16"/>
        <w:lang w:val="en-US"/>
      </w:rPr>
      <w:t>)</w:t>
    </w:r>
  </w:p>
  <w:p w:rsidR="00D56811" w:rsidRPr="003E42F8" w:rsidRDefault="000D777D" w:rsidP="003E42F8">
    <w:pPr>
      <w:pStyle w:val="Header"/>
      <w:pBdr>
        <w:bottom w:val="single" w:sz="4" w:space="3" w:color="auto"/>
      </w:pBdr>
      <w:tabs>
        <w:tab w:val="clear" w:pos="9072"/>
        <w:tab w:val="right" w:leader="dot" w:pos="4253"/>
        <w:tab w:val="right" w:pos="9356"/>
      </w:tabs>
      <w:rPr>
        <w:b/>
        <w:sz w:val="16"/>
        <w:szCs w:val="16"/>
        <w:lang w:val="fr-BE"/>
      </w:rPr>
    </w:pPr>
    <w:r w:rsidRPr="003E42F8">
      <w:rPr>
        <w:b/>
        <w:sz w:val="16"/>
        <w:szCs w:val="16"/>
        <w:lang w:val="fr-BE"/>
      </w:rPr>
      <w:t>Project N.</w:t>
    </w:r>
    <w:r w:rsidRPr="003E42F8">
      <w:rPr>
        <w:bCs/>
        <w:sz w:val="16"/>
        <w:szCs w:val="16"/>
        <w:lang w:val="fr-BE"/>
      </w:rPr>
      <w:t xml:space="preserve"> _______________________ </w:t>
    </w:r>
  </w:p>
  <w:p w:rsidR="00D56811" w:rsidRDefault="000D777D" w:rsidP="003E42F8">
    <w:pPr>
      <w:pStyle w:val="Header"/>
      <w:pBdr>
        <w:bottom w:val="single" w:sz="4" w:space="3" w:color="auto"/>
      </w:pBdr>
      <w:tabs>
        <w:tab w:val="clear" w:pos="9072"/>
        <w:tab w:val="right" w:leader="dot" w:pos="4253"/>
        <w:tab w:val="right" w:pos="9356"/>
      </w:tabs>
      <w:jc w:val="right"/>
      <w:rPr>
        <w:b/>
        <w:sz w:val="16"/>
        <w:szCs w:val="16"/>
      </w:rPr>
    </w:pPr>
    <w:r w:rsidRPr="003E42F8">
      <w:rPr>
        <w:b/>
        <w:sz w:val="16"/>
        <w:szCs w:val="16"/>
        <w:lang w:val="fr-BE"/>
      </w:rPr>
      <w:t xml:space="preserve">page </w:t>
    </w:r>
    <w:r w:rsidRPr="008C6E6F">
      <w:rPr>
        <w:b/>
        <w:sz w:val="16"/>
        <w:szCs w:val="16"/>
      </w:rPr>
      <w:fldChar w:fldCharType="begin"/>
    </w:r>
    <w:r w:rsidRPr="008C6E6F">
      <w:rPr>
        <w:b/>
        <w:sz w:val="16"/>
        <w:szCs w:val="16"/>
        <w:lang w:val="fr-BE"/>
      </w:rPr>
      <w:instrText xml:space="preserve"> PAGE  \* MERGEFORMAT </w:instrText>
    </w:r>
    <w:r w:rsidRPr="008C6E6F">
      <w:rPr>
        <w:b/>
        <w:sz w:val="16"/>
        <w:szCs w:val="16"/>
      </w:rPr>
      <w:fldChar w:fldCharType="separate"/>
    </w:r>
    <w:r w:rsidR="00FA6842">
      <w:rPr>
        <w:b/>
        <w:noProof/>
        <w:sz w:val="16"/>
        <w:szCs w:val="16"/>
        <w:lang w:val="fr-BE"/>
      </w:rPr>
      <w:t>1</w:t>
    </w:r>
    <w:r w:rsidRPr="008C6E6F">
      <w:rPr>
        <w:b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11" w:rsidRPr="008C6E6F" w:rsidRDefault="000D777D" w:rsidP="003E42F8">
    <w:pPr>
      <w:pStyle w:val="Header"/>
      <w:pBdr>
        <w:bottom w:val="single" w:sz="4" w:space="3" w:color="auto"/>
      </w:pBdr>
      <w:tabs>
        <w:tab w:val="clear" w:pos="9072"/>
        <w:tab w:val="right" w:leader="dot" w:pos="4253"/>
        <w:tab w:val="right" w:pos="9356"/>
      </w:tabs>
      <w:rPr>
        <w:b/>
        <w:sz w:val="16"/>
        <w:szCs w:val="16"/>
        <w:lang w:val="en-GB"/>
      </w:rPr>
    </w:pPr>
    <w:r w:rsidRPr="008C6E6F">
      <w:rPr>
        <w:b/>
        <w:sz w:val="16"/>
        <w:szCs w:val="16"/>
        <w:lang w:val="en-GB"/>
      </w:rPr>
      <w:t>Era</w:t>
    </w:r>
    <w:r>
      <w:rPr>
        <w:b/>
        <w:sz w:val="16"/>
        <w:szCs w:val="16"/>
        <w:lang w:val="en-GB"/>
      </w:rPr>
      <w:t>s</w:t>
    </w:r>
    <w:r w:rsidRPr="008C6E6F">
      <w:rPr>
        <w:b/>
        <w:sz w:val="16"/>
        <w:szCs w:val="16"/>
        <w:lang w:val="en-GB"/>
      </w:rPr>
      <w:t xml:space="preserve">mus+  KA2 Capacity Building in Higher Education </w:t>
    </w:r>
  </w:p>
  <w:p w:rsidR="00D56811" w:rsidRPr="008C6E6F" w:rsidRDefault="000D777D" w:rsidP="008116FE">
    <w:pPr>
      <w:pStyle w:val="Header"/>
      <w:tabs>
        <w:tab w:val="clear" w:pos="9072"/>
        <w:tab w:val="right" w:pos="9356"/>
        <w:tab w:val="right" w:pos="10890"/>
      </w:tabs>
      <w:rPr>
        <w:b/>
        <w:sz w:val="16"/>
        <w:szCs w:val="16"/>
        <w:lang w:val="fr-BE"/>
      </w:rPr>
    </w:pPr>
    <w:r w:rsidRPr="008C6E6F">
      <w:rPr>
        <w:b/>
        <w:sz w:val="16"/>
        <w:szCs w:val="16"/>
        <w:lang w:val="fr-BE"/>
      </w:rPr>
      <w:t>Annex V  - Tech</w:t>
    </w:r>
    <w:r>
      <w:rPr>
        <w:b/>
        <w:sz w:val="16"/>
        <w:szCs w:val="16"/>
        <w:lang w:val="fr-BE"/>
      </w:rPr>
      <w:t xml:space="preserve">nical Implementation Report </w:t>
    </w:r>
    <w:r w:rsidRPr="008116FE">
      <w:rPr>
        <w:sz w:val="16"/>
        <w:szCs w:val="16"/>
        <w:lang w:val="en-GB"/>
      </w:rPr>
      <w:t>(Progress report on implementation of the action</w:t>
    </w:r>
    <w:r w:rsidRPr="008116FE">
      <w:rPr>
        <w:color w:val="000000"/>
        <w:sz w:val="16"/>
        <w:szCs w:val="16"/>
        <w:lang w:val="en-US"/>
      </w:rPr>
      <w:t>)</w:t>
    </w:r>
  </w:p>
  <w:p w:rsidR="00D56811" w:rsidRPr="003E42F8" w:rsidRDefault="000D777D" w:rsidP="003E42F8">
    <w:pPr>
      <w:pStyle w:val="Header"/>
      <w:pBdr>
        <w:bottom w:val="single" w:sz="4" w:space="3" w:color="auto"/>
      </w:pBdr>
      <w:tabs>
        <w:tab w:val="clear" w:pos="9072"/>
        <w:tab w:val="right" w:leader="dot" w:pos="4253"/>
        <w:tab w:val="right" w:pos="9356"/>
      </w:tabs>
      <w:rPr>
        <w:b/>
        <w:sz w:val="16"/>
        <w:szCs w:val="16"/>
        <w:lang w:val="fr-BE"/>
      </w:rPr>
    </w:pPr>
    <w:r w:rsidRPr="003E42F8">
      <w:rPr>
        <w:b/>
        <w:sz w:val="16"/>
        <w:szCs w:val="16"/>
        <w:lang w:val="fr-BE"/>
      </w:rPr>
      <w:t>Project N.</w:t>
    </w:r>
    <w:r w:rsidRPr="003E42F8">
      <w:rPr>
        <w:bCs/>
        <w:sz w:val="16"/>
        <w:szCs w:val="16"/>
        <w:lang w:val="fr-BE"/>
      </w:rPr>
      <w:t xml:space="preserve"> _______________________ </w:t>
    </w:r>
  </w:p>
  <w:p w:rsidR="00D56811" w:rsidRPr="003E42F8" w:rsidRDefault="000D777D" w:rsidP="003E42F8">
    <w:pPr>
      <w:pStyle w:val="Header"/>
      <w:pBdr>
        <w:bottom w:val="single" w:sz="4" w:space="3" w:color="auto"/>
      </w:pBdr>
      <w:tabs>
        <w:tab w:val="clear" w:pos="9072"/>
        <w:tab w:val="right" w:leader="dot" w:pos="4253"/>
        <w:tab w:val="right" w:pos="9356"/>
      </w:tabs>
      <w:jc w:val="right"/>
      <w:rPr>
        <w:lang w:val="fr-BE"/>
      </w:rPr>
    </w:pPr>
    <w:r w:rsidRPr="003E42F8">
      <w:rPr>
        <w:b/>
        <w:sz w:val="16"/>
        <w:szCs w:val="16"/>
        <w:lang w:val="fr-BE"/>
      </w:rPr>
      <w:t xml:space="preserve">page </w:t>
    </w:r>
    <w:r w:rsidRPr="008C6E6F">
      <w:rPr>
        <w:b/>
        <w:sz w:val="16"/>
        <w:szCs w:val="16"/>
      </w:rPr>
      <w:fldChar w:fldCharType="begin"/>
    </w:r>
    <w:r w:rsidRPr="008C6E6F">
      <w:rPr>
        <w:b/>
        <w:sz w:val="16"/>
        <w:szCs w:val="16"/>
        <w:lang w:val="fr-BE"/>
      </w:rPr>
      <w:instrText xml:space="preserve"> PAGE  \* MERGEFORMAT </w:instrText>
    </w:r>
    <w:r w:rsidRPr="008C6E6F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fr-BE"/>
      </w:rPr>
      <w:t>19</w:t>
    </w:r>
    <w:r w:rsidRPr="008C6E6F">
      <w:rPr>
        <w:b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D777D"/>
    <w:rsid w:val="000D777D"/>
    <w:rsid w:val="002D230C"/>
    <w:rsid w:val="0030335E"/>
    <w:rsid w:val="00461EB5"/>
    <w:rsid w:val="0065662F"/>
    <w:rsid w:val="00CE5CF2"/>
    <w:rsid w:val="00F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FCCD0-1BB0-4276-990D-B88E82E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Heading2">
    <w:name w:val="heading 2"/>
    <w:basedOn w:val="Normal"/>
    <w:next w:val="Normal"/>
    <w:link w:val="Heading2Char"/>
    <w:qFormat/>
    <w:rsid w:val="000D77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777D"/>
    <w:rPr>
      <w:rFonts w:ascii="Arial" w:eastAsia="Times New Roman" w:hAnsi="Arial" w:cs="Arial"/>
      <w:b/>
      <w:bCs/>
      <w:i/>
      <w:iCs/>
      <w:sz w:val="28"/>
      <w:szCs w:val="28"/>
      <w:lang w:val="fr-FR" w:eastAsia="en-GB"/>
    </w:rPr>
  </w:style>
  <w:style w:type="paragraph" w:styleId="Header">
    <w:name w:val="header"/>
    <w:basedOn w:val="Normal"/>
    <w:link w:val="HeaderChar"/>
    <w:rsid w:val="000D77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777D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Indent0">
    <w:name w:val="Indent0"/>
    <w:basedOn w:val="Normal"/>
    <w:rsid w:val="000D777D"/>
    <w:pPr>
      <w:keepLines/>
      <w:spacing w:before="60" w:after="60"/>
      <w:jc w:val="both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 Giulia (EACEA)</dc:creator>
  <cp:lastModifiedBy>User</cp:lastModifiedBy>
  <cp:revision>2</cp:revision>
  <dcterms:created xsi:type="dcterms:W3CDTF">2020-03-04T08:28:00Z</dcterms:created>
  <dcterms:modified xsi:type="dcterms:W3CDTF">2020-03-04T08:28:00Z</dcterms:modified>
</cp:coreProperties>
</file>