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9392" w14:textId="77777777" w:rsidR="006A7F42" w:rsidRPr="00AC6F59" w:rsidRDefault="006A7F42">
      <w:pPr>
        <w:rPr>
          <w:color w:val="000000" w:themeColor="text1"/>
        </w:rPr>
      </w:pPr>
    </w:p>
    <w:p w14:paraId="6E241117" w14:textId="77777777" w:rsidR="006A7F42" w:rsidRPr="00AC6F59" w:rsidRDefault="006A7F42">
      <w:pPr>
        <w:rPr>
          <w:color w:val="000000" w:themeColor="text1"/>
        </w:rPr>
      </w:pPr>
      <w:r w:rsidRPr="00AC6F59">
        <w:rPr>
          <w:noProof/>
          <w:color w:val="000000" w:themeColor="text1"/>
        </w:rPr>
        <w:drawing>
          <wp:inline distT="0" distB="0" distL="0" distR="0" wp14:anchorId="4C91FFEE" wp14:editId="181436AA">
            <wp:extent cx="5943600" cy="2372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pac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372360"/>
                    </a:xfrm>
                    <a:prstGeom prst="rect">
                      <a:avLst/>
                    </a:prstGeom>
                  </pic:spPr>
                </pic:pic>
              </a:graphicData>
            </a:graphic>
          </wp:inline>
        </w:drawing>
      </w:r>
    </w:p>
    <w:p w14:paraId="78B0A360" w14:textId="6BB8EDE9" w:rsidR="004B4734" w:rsidRPr="00AC6F59" w:rsidRDefault="00D516E6">
      <w:pPr>
        <w:rPr>
          <w:color w:val="000000" w:themeColor="text1"/>
        </w:rPr>
      </w:pPr>
      <w:r w:rsidRPr="00AC6F59">
        <w:rPr>
          <w:color w:val="000000" w:themeColor="text1"/>
        </w:rPr>
        <w:t>Go Explore in the Forest!</w:t>
      </w:r>
    </w:p>
    <w:p w14:paraId="2B789C2D" w14:textId="77777777" w:rsidR="00A95D0F" w:rsidRPr="00AC6F59" w:rsidRDefault="00A95D0F">
      <w:pPr>
        <w:rPr>
          <w:color w:val="000000" w:themeColor="text1"/>
        </w:rPr>
      </w:pPr>
      <w:r w:rsidRPr="00AC6F59">
        <w:rPr>
          <w:color w:val="000000" w:themeColor="text1"/>
        </w:rPr>
        <w:t>Local organ</w:t>
      </w:r>
      <w:r w:rsidR="006A7F42" w:rsidRPr="00AC6F59">
        <w:rPr>
          <w:color w:val="000000" w:themeColor="text1"/>
        </w:rPr>
        <w:t>izations partner to connect students</w:t>
      </w:r>
      <w:r w:rsidRPr="00AC6F59">
        <w:rPr>
          <w:color w:val="000000" w:themeColor="text1"/>
        </w:rPr>
        <w:t xml:space="preserve"> with nature</w:t>
      </w:r>
    </w:p>
    <w:p w14:paraId="4D0C3F64" w14:textId="77777777" w:rsidR="00A95D0F" w:rsidRPr="00AC6F59" w:rsidRDefault="00A95D0F">
      <w:pPr>
        <w:rPr>
          <w:color w:val="000000" w:themeColor="text1"/>
        </w:rPr>
      </w:pPr>
      <w:r w:rsidRPr="00AC6F59">
        <w:rPr>
          <w:color w:val="000000" w:themeColor="text1"/>
        </w:rPr>
        <w:t>By Christine Heinrichs</w:t>
      </w:r>
      <w:r w:rsidR="00D235DE" w:rsidRPr="00AC6F59">
        <w:rPr>
          <w:color w:val="000000" w:themeColor="text1"/>
        </w:rPr>
        <w:t xml:space="preserve">, </w:t>
      </w:r>
      <w:hyperlink r:id="rId8" w:history="1">
        <w:r w:rsidR="00D235DE" w:rsidRPr="00AC6F59">
          <w:rPr>
            <w:rStyle w:val="Hyperlink"/>
            <w:color w:val="000000" w:themeColor="text1"/>
          </w:rPr>
          <w:t>Christine.heinrichs@gmail.com</w:t>
        </w:r>
      </w:hyperlink>
      <w:r w:rsidR="00D235DE" w:rsidRPr="00AC6F59">
        <w:rPr>
          <w:color w:val="000000" w:themeColor="text1"/>
        </w:rPr>
        <w:t xml:space="preserve"> 805-203-5018</w:t>
      </w:r>
    </w:p>
    <w:p w14:paraId="69E8BF62" w14:textId="66EBB645" w:rsidR="00704E86" w:rsidRPr="00AC6F59" w:rsidRDefault="00C84628">
      <w:pPr>
        <w:rPr>
          <w:color w:val="000000" w:themeColor="text1"/>
        </w:rPr>
      </w:pPr>
      <w:r w:rsidRPr="00AC6F59">
        <w:rPr>
          <w:color w:val="000000" w:themeColor="text1"/>
        </w:rPr>
        <w:t>Student</w:t>
      </w:r>
      <w:r w:rsidR="00ED1F75" w:rsidRPr="00AC6F59">
        <w:rPr>
          <w:color w:val="000000" w:themeColor="text1"/>
        </w:rPr>
        <w:t>s love</w:t>
      </w:r>
      <w:r w:rsidR="000871AD" w:rsidRPr="00AC6F59">
        <w:rPr>
          <w:color w:val="000000" w:themeColor="text1"/>
        </w:rPr>
        <w:t xml:space="preserve"> field trips that take them out of the classroom. In Cambria, </w:t>
      </w:r>
      <w:r w:rsidR="00A11650" w:rsidRPr="00AC6F59">
        <w:rPr>
          <w:color w:val="000000" w:themeColor="text1"/>
        </w:rPr>
        <w:t>Greenspace-</w:t>
      </w:r>
      <w:r w:rsidR="00D72CED">
        <w:rPr>
          <w:color w:val="000000" w:themeColor="text1"/>
        </w:rPr>
        <w:t>-</w:t>
      </w:r>
      <w:r w:rsidR="00A11650" w:rsidRPr="00AC6F59">
        <w:rPr>
          <w:color w:val="000000" w:themeColor="text1"/>
        </w:rPr>
        <w:t>T</w:t>
      </w:r>
      <w:r w:rsidRPr="00AC6F59">
        <w:rPr>
          <w:color w:val="000000" w:themeColor="text1"/>
        </w:rPr>
        <w:t>he Cambria L</w:t>
      </w:r>
      <w:r w:rsidR="00A11650" w:rsidRPr="00AC6F59">
        <w:rPr>
          <w:color w:val="000000" w:themeColor="text1"/>
        </w:rPr>
        <w:t xml:space="preserve">and Trust partners with the Harold J. </w:t>
      </w:r>
      <w:proofErr w:type="spellStart"/>
      <w:r w:rsidR="00A11650" w:rsidRPr="00AC6F59">
        <w:rPr>
          <w:color w:val="000000" w:themeColor="text1"/>
        </w:rPr>
        <w:t>Miossi</w:t>
      </w:r>
      <w:proofErr w:type="spellEnd"/>
      <w:r w:rsidRPr="00AC6F59">
        <w:rPr>
          <w:color w:val="000000" w:themeColor="text1"/>
        </w:rPr>
        <w:t xml:space="preserve"> Charitable Trust to connect student</w:t>
      </w:r>
      <w:r w:rsidR="00A11650" w:rsidRPr="00AC6F59">
        <w:rPr>
          <w:color w:val="000000" w:themeColor="text1"/>
        </w:rPr>
        <w:t>s with nature by inviting</w:t>
      </w:r>
      <w:r w:rsidR="000871AD" w:rsidRPr="00AC6F59">
        <w:rPr>
          <w:color w:val="000000" w:themeColor="text1"/>
        </w:rPr>
        <w:t xml:space="preserve"> sixth, seventh and eighth grade s</w:t>
      </w:r>
      <w:r w:rsidR="005D3FEA" w:rsidRPr="00AC6F59">
        <w:rPr>
          <w:color w:val="000000" w:themeColor="text1"/>
        </w:rPr>
        <w:t>tudents out</w:t>
      </w:r>
      <w:r w:rsidR="000871AD" w:rsidRPr="00AC6F59">
        <w:rPr>
          <w:color w:val="000000" w:themeColor="text1"/>
        </w:rPr>
        <w:t xml:space="preserve"> in</w:t>
      </w:r>
      <w:r w:rsidR="005D3FEA" w:rsidRPr="00AC6F59">
        <w:rPr>
          <w:color w:val="000000" w:themeColor="text1"/>
        </w:rPr>
        <w:t>to</w:t>
      </w:r>
      <w:r w:rsidR="000871AD" w:rsidRPr="00AC6F59">
        <w:rPr>
          <w:color w:val="000000" w:themeColor="text1"/>
        </w:rPr>
        <w:t xml:space="preserve"> the forest</w:t>
      </w:r>
      <w:r w:rsidR="00FE6B11" w:rsidRPr="00AC6F59">
        <w:rPr>
          <w:color w:val="000000" w:themeColor="text1"/>
        </w:rPr>
        <w:t xml:space="preserve"> as learners and r</w:t>
      </w:r>
      <w:r w:rsidR="005D3FEA" w:rsidRPr="00AC6F59">
        <w:rPr>
          <w:color w:val="000000" w:themeColor="text1"/>
        </w:rPr>
        <w:t>esearchers</w:t>
      </w:r>
      <w:r w:rsidR="000871AD" w:rsidRPr="00AC6F59">
        <w:rPr>
          <w:color w:val="000000" w:themeColor="text1"/>
        </w:rPr>
        <w:t xml:space="preserve">. It’s using nature to teach them vivid lessons about the relationships between </w:t>
      </w:r>
      <w:r w:rsidR="005D3FEA" w:rsidRPr="00AC6F59">
        <w:rPr>
          <w:color w:val="000000" w:themeColor="text1"/>
        </w:rPr>
        <w:t xml:space="preserve">the forest, its </w:t>
      </w:r>
      <w:r w:rsidR="000871AD" w:rsidRPr="00AC6F59">
        <w:rPr>
          <w:color w:val="000000" w:themeColor="text1"/>
        </w:rPr>
        <w:t>animals and plants.</w:t>
      </w:r>
    </w:p>
    <w:p w14:paraId="21030D90" w14:textId="553EED93" w:rsidR="00ED1F75" w:rsidRPr="00AC6F59" w:rsidRDefault="00714C74" w:rsidP="009161ED">
      <w:pPr>
        <w:rPr>
          <w:color w:val="000000" w:themeColor="text1"/>
        </w:rPr>
      </w:pPr>
      <w:r w:rsidRPr="00AC6F59">
        <w:rPr>
          <w:color w:val="000000" w:themeColor="text1"/>
        </w:rPr>
        <w:t>Greenspace</w:t>
      </w:r>
      <w:r w:rsidR="00D516E6" w:rsidRPr="00AC6F59">
        <w:rPr>
          <w:color w:val="000000" w:themeColor="text1"/>
        </w:rPr>
        <w:t>’s</w:t>
      </w:r>
      <w:r w:rsidRPr="00AC6F59">
        <w:rPr>
          <w:color w:val="000000" w:themeColor="text1"/>
        </w:rPr>
        <w:t xml:space="preserve"> Environmental Education Field Program</w:t>
      </w:r>
      <w:r w:rsidRPr="00AC6F59">
        <w:rPr>
          <w:rFonts w:ascii="Arial" w:hAnsi="Arial" w:cs="Arial"/>
          <w:color w:val="000000" w:themeColor="text1"/>
          <w:shd w:val="clear" w:color="auto" w:fill="FFFFFF"/>
        </w:rPr>
        <w:t>,</w:t>
      </w:r>
      <w:r w:rsidR="00F46CD5" w:rsidRPr="00AC6F59">
        <w:rPr>
          <w:color w:val="000000" w:themeColor="text1"/>
        </w:rPr>
        <w:t xml:space="preserve"> for the past four years,</w:t>
      </w:r>
      <w:r w:rsidR="00C16551" w:rsidRPr="00AC6F59">
        <w:rPr>
          <w:color w:val="000000" w:themeColor="text1"/>
        </w:rPr>
        <w:t xml:space="preserve"> has been</w:t>
      </w:r>
      <w:r w:rsidR="005D3FEA" w:rsidRPr="00AC6F59">
        <w:rPr>
          <w:color w:val="000000" w:themeColor="text1"/>
        </w:rPr>
        <w:t xml:space="preserve"> cosponsored by Greenspace and the Harold J. </w:t>
      </w:r>
      <w:proofErr w:type="spellStart"/>
      <w:r w:rsidR="005D3FEA" w:rsidRPr="00AC6F59">
        <w:rPr>
          <w:color w:val="000000" w:themeColor="text1"/>
        </w:rPr>
        <w:t>Miossi</w:t>
      </w:r>
      <w:proofErr w:type="spellEnd"/>
      <w:r w:rsidR="005D3FEA" w:rsidRPr="00AC6F59">
        <w:rPr>
          <w:color w:val="000000" w:themeColor="text1"/>
        </w:rPr>
        <w:t xml:space="preserve"> Charitab</w:t>
      </w:r>
      <w:r w:rsidR="00F46CD5" w:rsidRPr="00AC6F59">
        <w:rPr>
          <w:color w:val="000000" w:themeColor="text1"/>
        </w:rPr>
        <w:t>le Trust</w:t>
      </w:r>
      <w:r w:rsidR="005D3FEA" w:rsidRPr="00AC6F59">
        <w:rPr>
          <w:color w:val="000000" w:themeColor="text1"/>
        </w:rPr>
        <w:t>.</w:t>
      </w:r>
      <w:r w:rsidR="00ED1F75" w:rsidRPr="00AC6F59">
        <w:rPr>
          <w:color w:val="000000" w:themeColor="text1"/>
        </w:rPr>
        <w:t xml:space="preserve"> </w:t>
      </w:r>
      <w:r w:rsidR="00C16551" w:rsidRPr="00AC6F59">
        <w:rPr>
          <w:color w:val="000000" w:themeColor="text1"/>
        </w:rPr>
        <w:t xml:space="preserve">The </w:t>
      </w:r>
      <w:r w:rsidR="005D3FEA" w:rsidRPr="00AC6F59">
        <w:rPr>
          <w:color w:val="000000" w:themeColor="text1"/>
        </w:rPr>
        <w:t xml:space="preserve">goal is to instill in young people the desire to protect and enhance the Central Coast’s unique Monterey Pine forest. </w:t>
      </w:r>
    </w:p>
    <w:p w14:paraId="0D2C0390" w14:textId="4B112382" w:rsidR="00737A15" w:rsidRPr="00AC6F59" w:rsidRDefault="00D72CED" w:rsidP="009161ED">
      <w:pPr>
        <w:rPr>
          <w:color w:val="000000" w:themeColor="text1"/>
        </w:rPr>
      </w:pPr>
      <w:r>
        <w:rPr>
          <w:color w:val="000000" w:themeColor="text1"/>
        </w:rPr>
        <w:t>The p</w:t>
      </w:r>
      <w:r w:rsidR="00A74645" w:rsidRPr="00AC6F59">
        <w:rPr>
          <w:color w:val="000000" w:themeColor="text1"/>
        </w:rPr>
        <w:t xml:space="preserve">rogram is led </w:t>
      </w:r>
      <w:r w:rsidR="00D32CF2" w:rsidRPr="00AC6F59">
        <w:rPr>
          <w:color w:val="000000" w:themeColor="text1"/>
        </w:rPr>
        <w:t>by Greenspace board</w:t>
      </w:r>
      <w:r w:rsidR="00C16551" w:rsidRPr="00AC6F59">
        <w:rPr>
          <w:color w:val="000000" w:themeColor="text1"/>
        </w:rPr>
        <w:t xml:space="preserve"> member</w:t>
      </w:r>
      <w:r w:rsidR="000871AD" w:rsidRPr="00AC6F59">
        <w:rPr>
          <w:color w:val="000000" w:themeColor="text1"/>
        </w:rPr>
        <w:t xml:space="preserve"> Ann Cichowsk</w:t>
      </w:r>
      <w:r w:rsidR="00FE6B11" w:rsidRPr="00AC6F59">
        <w:rPr>
          <w:color w:val="000000" w:themeColor="text1"/>
        </w:rPr>
        <w:t>i</w:t>
      </w:r>
      <w:r w:rsidR="00D32CF2" w:rsidRPr="00AC6F59">
        <w:rPr>
          <w:color w:val="000000" w:themeColor="text1"/>
        </w:rPr>
        <w:t xml:space="preserve"> and her husband,</w:t>
      </w:r>
      <w:r w:rsidR="00A11650" w:rsidRPr="00AC6F59">
        <w:rPr>
          <w:color w:val="000000" w:themeColor="text1"/>
        </w:rPr>
        <w:t xml:space="preserve"> Robert Cichowski, Greenspace Education Program Coordinator and </w:t>
      </w:r>
      <w:r>
        <w:rPr>
          <w:color w:val="000000" w:themeColor="text1"/>
        </w:rPr>
        <w:t>retired Cal Poly professor of c</w:t>
      </w:r>
      <w:r w:rsidR="00A74645" w:rsidRPr="00AC6F59">
        <w:rPr>
          <w:color w:val="000000" w:themeColor="text1"/>
        </w:rPr>
        <w:t>hemistry. Santa Lucia Middle School students</w:t>
      </w:r>
      <w:r>
        <w:rPr>
          <w:color w:val="000000" w:themeColor="text1"/>
        </w:rPr>
        <w:t>,</w:t>
      </w:r>
      <w:r w:rsidR="00A74645" w:rsidRPr="00AC6F59">
        <w:rPr>
          <w:color w:val="000000" w:themeColor="text1"/>
        </w:rPr>
        <w:t xml:space="preserve"> </w:t>
      </w:r>
      <w:r w:rsidR="000871AD" w:rsidRPr="00AC6F59">
        <w:rPr>
          <w:color w:val="000000" w:themeColor="text1"/>
        </w:rPr>
        <w:t xml:space="preserve">under </w:t>
      </w:r>
      <w:r w:rsidR="00A74645" w:rsidRPr="00AC6F59">
        <w:rPr>
          <w:color w:val="000000" w:themeColor="text1"/>
        </w:rPr>
        <w:t xml:space="preserve">the </w:t>
      </w:r>
      <w:r w:rsidR="000871AD" w:rsidRPr="00AC6F59">
        <w:rPr>
          <w:color w:val="000000" w:themeColor="text1"/>
        </w:rPr>
        <w:t xml:space="preserve">supervision of </w:t>
      </w:r>
      <w:r w:rsidR="00A74645" w:rsidRPr="00AC6F59">
        <w:rPr>
          <w:color w:val="000000" w:themeColor="text1"/>
        </w:rPr>
        <w:t xml:space="preserve">their </w:t>
      </w:r>
      <w:r w:rsidR="000871AD" w:rsidRPr="00AC6F59">
        <w:rPr>
          <w:color w:val="000000" w:themeColor="text1"/>
        </w:rPr>
        <w:t>science teacher</w:t>
      </w:r>
      <w:r w:rsidR="00A74645" w:rsidRPr="00AC6F59">
        <w:rPr>
          <w:color w:val="000000" w:themeColor="text1"/>
        </w:rPr>
        <w:t>,</w:t>
      </w:r>
      <w:r w:rsidR="000871AD" w:rsidRPr="00AC6F59">
        <w:rPr>
          <w:color w:val="000000" w:themeColor="text1"/>
        </w:rPr>
        <w:t xml:space="preserve"> Daniel</w:t>
      </w:r>
      <w:r w:rsidR="005B5144" w:rsidRPr="00AC6F59">
        <w:rPr>
          <w:color w:val="000000" w:themeColor="text1"/>
        </w:rPr>
        <w:t>l</w:t>
      </w:r>
      <w:r w:rsidR="000871AD" w:rsidRPr="00AC6F59">
        <w:rPr>
          <w:color w:val="000000" w:themeColor="text1"/>
        </w:rPr>
        <w:t xml:space="preserve">e </w:t>
      </w:r>
      <w:proofErr w:type="spellStart"/>
      <w:r w:rsidR="000871AD" w:rsidRPr="00AC6F59">
        <w:rPr>
          <w:color w:val="000000" w:themeColor="text1"/>
        </w:rPr>
        <w:t>Narzisi</w:t>
      </w:r>
      <w:proofErr w:type="spellEnd"/>
      <w:r w:rsidR="000871AD" w:rsidRPr="00AC6F59">
        <w:rPr>
          <w:color w:val="000000" w:themeColor="text1"/>
        </w:rPr>
        <w:t xml:space="preserve">, </w:t>
      </w:r>
      <w:r w:rsidR="00FE6B11" w:rsidRPr="00AC6F59">
        <w:rPr>
          <w:color w:val="000000" w:themeColor="text1"/>
        </w:rPr>
        <w:t>follow Greenspace f</w:t>
      </w:r>
      <w:r w:rsidR="00460CD8" w:rsidRPr="00AC6F59">
        <w:rPr>
          <w:color w:val="000000" w:themeColor="text1"/>
        </w:rPr>
        <w:t>ounder</w:t>
      </w:r>
      <w:r w:rsidR="00D32CF2" w:rsidRPr="00AC6F59">
        <w:rPr>
          <w:color w:val="000000" w:themeColor="text1"/>
        </w:rPr>
        <w:t xml:space="preserve"> and </w:t>
      </w:r>
      <w:r w:rsidR="0043061A" w:rsidRPr="00AC6F59">
        <w:rPr>
          <w:color w:val="000000" w:themeColor="text1"/>
        </w:rPr>
        <w:t>Monterey pine forest expert</w:t>
      </w:r>
      <w:r w:rsidR="0043061A" w:rsidRPr="00AC6F59">
        <w:rPr>
          <w:rFonts w:ascii="Arial" w:hAnsi="Arial" w:cs="Arial"/>
          <w:color w:val="000000" w:themeColor="text1"/>
          <w:shd w:val="clear" w:color="auto" w:fill="FFFFFF"/>
        </w:rPr>
        <w:t xml:space="preserve"> </w:t>
      </w:r>
      <w:r w:rsidR="00460CD8" w:rsidRPr="00AC6F59">
        <w:rPr>
          <w:color w:val="000000" w:themeColor="text1"/>
        </w:rPr>
        <w:t>Rick Hawley</w:t>
      </w:r>
      <w:r w:rsidR="000871AD" w:rsidRPr="00AC6F59">
        <w:rPr>
          <w:color w:val="000000" w:themeColor="text1"/>
        </w:rPr>
        <w:t xml:space="preserve"> into Strawberry Canyon, Greenspace’</w:t>
      </w:r>
      <w:r w:rsidR="00460CD8" w:rsidRPr="00AC6F59">
        <w:rPr>
          <w:color w:val="000000" w:themeColor="text1"/>
        </w:rPr>
        <w:t xml:space="preserve">s 21 </w:t>
      </w:r>
      <w:r w:rsidR="000871AD" w:rsidRPr="00AC6F59">
        <w:rPr>
          <w:color w:val="000000" w:themeColor="text1"/>
        </w:rPr>
        <w:t xml:space="preserve">acres of Monterey Pine forest. </w:t>
      </w:r>
      <w:r w:rsidR="00ED1F75" w:rsidRPr="00AC6F59">
        <w:rPr>
          <w:color w:val="000000" w:themeColor="text1"/>
        </w:rPr>
        <w:t xml:space="preserve">Only five native stands of Monterey Pine still exist, three in California and two on islands off </w:t>
      </w:r>
      <w:r w:rsidR="00ED41C1" w:rsidRPr="00AC6F59">
        <w:rPr>
          <w:color w:val="000000" w:themeColor="text1"/>
        </w:rPr>
        <w:t xml:space="preserve">the coast of </w:t>
      </w:r>
      <w:r w:rsidR="00ED1F75" w:rsidRPr="00AC6F59">
        <w:rPr>
          <w:color w:val="000000" w:themeColor="text1"/>
        </w:rPr>
        <w:t>Mexico.</w:t>
      </w:r>
    </w:p>
    <w:p w14:paraId="6C917244" w14:textId="75F162C5" w:rsidR="00737A15" w:rsidRPr="00AC6F59" w:rsidRDefault="00C16551" w:rsidP="009161ED">
      <w:pPr>
        <w:rPr>
          <w:color w:val="000000" w:themeColor="text1"/>
        </w:rPr>
      </w:pPr>
      <w:r w:rsidRPr="00AC6F59">
        <w:rPr>
          <w:color w:val="000000" w:themeColor="text1"/>
        </w:rPr>
        <w:t>In cooperation with Coast Union and</w:t>
      </w:r>
      <w:r w:rsidR="00ED41C1" w:rsidRPr="00AC6F59">
        <w:rPr>
          <w:color w:val="000000" w:themeColor="text1"/>
        </w:rPr>
        <w:t xml:space="preserve"> additionally</w:t>
      </w:r>
      <w:r w:rsidRPr="00AC6F59">
        <w:rPr>
          <w:color w:val="000000" w:themeColor="text1"/>
        </w:rPr>
        <w:t xml:space="preserve"> </w:t>
      </w:r>
      <w:r w:rsidR="00ED41C1" w:rsidRPr="00AC6F59">
        <w:rPr>
          <w:color w:val="000000" w:themeColor="text1"/>
        </w:rPr>
        <w:t xml:space="preserve">in 2018, </w:t>
      </w:r>
      <w:r w:rsidRPr="00AC6F59">
        <w:rPr>
          <w:color w:val="000000" w:themeColor="text1"/>
        </w:rPr>
        <w:t>Cayucos</w:t>
      </w:r>
      <w:r w:rsidR="00D72CED">
        <w:rPr>
          <w:color w:val="000000" w:themeColor="text1"/>
        </w:rPr>
        <w:t>,</w:t>
      </w:r>
      <w:r w:rsidRPr="00AC6F59">
        <w:rPr>
          <w:color w:val="000000" w:themeColor="text1"/>
        </w:rPr>
        <w:t xml:space="preserve"> School Districts, t</w:t>
      </w:r>
      <w:r w:rsidR="005B5144" w:rsidRPr="00AC6F59">
        <w:rPr>
          <w:color w:val="000000" w:themeColor="text1"/>
        </w:rPr>
        <w:t>he student</w:t>
      </w:r>
      <w:r w:rsidR="00737A15" w:rsidRPr="00AC6F59">
        <w:rPr>
          <w:color w:val="000000" w:themeColor="text1"/>
        </w:rPr>
        <w:t>s arrive</w:t>
      </w:r>
      <w:r w:rsidR="00FE6B11" w:rsidRPr="00AC6F59">
        <w:rPr>
          <w:color w:val="000000" w:themeColor="text1"/>
        </w:rPr>
        <w:t xml:space="preserve"> </w:t>
      </w:r>
      <w:r w:rsidRPr="00AC6F59">
        <w:rPr>
          <w:color w:val="000000" w:themeColor="text1"/>
        </w:rPr>
        <w:t xml:space="preserve">by school bus and gather </w:t>
      </w:r>
      <w:r w:rsidR="00FE6B11" w:rsidRPr="00AC6F59">
        <w:rPr>
          <w:color w:val="000000" w:themeColor="text1"/>
        </w:rPr>
        <w:t>at the entrance to Strawberry Canyon</w:t>
      </w:r>
      <w:r w:rsidRPr="00AC6F59">
        <w:rPr>
          <w:color w:val="000000" w:themeColor="text1"/>
        </w:rPr>
        <w:t>.</w:t>
      </w:r>
      <w:r w:rsidR="00F46CD5" w:rsidRPr="00AC6F59">
        <w:rPr>
          <w:color w:val="000000" w:themeColor="text1"/>
        </w:rPr>
        <w:t xml:space="preserve"> </w:t>
      </w:r>
      <w:r w:rsidR="00FE6B11" w:rsidRPr="00AC6F59">
        <w:rPr>
          <w:color w:val="000000" w:themeColor="text1"/>
        </w:rPr>
        <w:t xml:space="preserve">Hawley leads them </w:t>
      </w:r>
      <w:r w:rsidRPr="00AC6F59">
        <w:rPr>
          <w:color w:val="000000" w:themeColor="text1"/>
        </w:rPr>
        <w:t>down the trail</w:t>
      </w:r>
      <w:r w:rsidR="00FE6B11" w:rsidRPr="00AC6F59">
        <w:rPr>
          <w:color w:val="000000" w:themeColor="text1"/>
        </w:rPr>
        <w:t xml:space="preserve"> to the first of five learning stations, Seeds and Insects.</w:t>
      </w:r>
    </w:p>
    <w:p w14:paraId="22D99B6F" w14:textId="77777777" w:rsidR="00135167" w:rsidRPr="00AC6F59" w:rsidRDefault="00135167" w:rsidP="009161ED">
      <w:pPr>
        <w:rPr>
          <w:color w:val="000000" w:themeColor="text1"/>
        </w:rPr>
      </w:pPr>
      <w:r w:rsidRPr="00AC6F59">
        <w:rPr>
          <w:color w:val="000000" w:themeColor="text1"/>
        </w:rPr>
        <w:t>“It’s wonderful to see the kids put down their cell phones and get engaged in nature,” Hawley said.</w:t>
      </w:r>
    </w:p>
    <w:p w14:paraId="112CA733" w14:textId="0FB2019D" w:rsidR="00135167" w:rsidRPr="00AC6F59" w:rsidRDefault="00C16551" w:rsidP="009161ED">
      <w:pPr>
        <w:rPr>
          <w:color w:val="000000" w:themeColor="text1"/>
        </w:rPr>
      </w:pPr>
      <w:r w:rsidRPr="00AC6F59">
        <w:rPr>
          <w:color w:val="000000" w:themeColor="text1"/>
        </w:rPr>
        <w:t>At Seeds and Insects, the students experience how a heat-treated Monterey Pine cone releases its seeds</w:t>
      </w:r>
      <w:r w:rsidR="00ED41C1" w:rsidRPr="00AC6F59">
        <w:rPr>
          <w:color w:val="000000" w:themeColor="text1"/>
        </w:rPr>
        <w:t xml:space="preserve"> and then get to plant these seeds in germination cones</w:t>
      </w:r>
      <w:r w:rsidRPr="00AC6F59">
        <w:rPr>
          <w:color w:val="000000" w:themeColor="text1"/>
        </w:rPr>
        <w:t xml:space="preserve">. They let out a big </w:t>
      </w:r>
      <w:r w:rsidR="00FE6B11" w:rsidRPr="00AC6F59">
        <w:rPr>
          <w:color w:val="000000" w:themeColor="text1"/>
        </w:rPr>
        <w:t>“Yuck!”</w:t>
      </w:r>
      <w:r w:rsidRPr="00AC6F59">
        <w:rPr>
          <w:color w:val="000000" w:themeColor="text1"/>
        </w:rPr>
        <w:t xml:space="preserve"> followed by a smile when they are introduced to the pine forest’s beetles, including the larva of a five-</w:t>
      </w:r>
      <w:proofErr w:type="spellStart"/>
      <w:r w:rsidRPr="00AC6F59">
        <w:rPr>
          <w:color w:val="000000" w:themeColor="text1"/>
        </w:rPr>
        <w:lastRenderedPageBreak/>
        <w:t>spined</w:t>
      </w:r>
      <w:proofErr w:type="spellEnd"/>
      <w:r w:rsidRPr="00AC6F59">
        <w:rPr>
          <w:color w:val="000000" w:themeColor="text1"/>
        </w:rPr>
        <w:t xml:space="preserve"> wood bore</w:t>
      </w:r>
      <w:r w:rsidR="00FE6B11" w:rsidRPr="00AC6F59">
        <w:rPr>
          <w:color w:val="000000" w:themeColor="text1"/>
        </w:rPr>
        <w:t xml:space="preserve">. As they stroll along the forest’s path, they collect </w:t>
      </w:r>
      <w:r w:rsidR="00ED41C1" w:rsidRPr="00AC6F59">
        <w:rPr>
          <w:color w:val="000000" w:themeColor="text1"/>
        </w:rPr>
        <w:t>insects</w:t>
      </w:r>
      <w:r w:rsidR="00FE6B11" w:rsidRPr="00AC6F59">
        <w:rPr>
          <w:color w:val="000000" w:themeColor="text1"/>
        </w:rPr>
        <w:t xml:space="preserve">. </w:t>
      </w:r>
      <w:r w:rsidR="00F46CD5" w:rsidRPr="00AC6F59">
        <w:rPr>
          <w:color w:val="000000" w:themeColor="text1"/>
        </w:rPr>
        <w:t>The insects</w:t>
      </w:r>
      <w:r w:rsidR="00ED41C1" w:rsidRPr="00AC6F59">
        <w:rPr>
          <w:color w:val="000000" w:themeColor="text1"/>
        </w:rPr>
        <w:t>, particularly certain beetles,</w:t>
      </w:r>
      <w:r w:rsidR="00F46CD5" w:rsidRPr="00AC6F59">
        <w:rPr>
          <w:color w:val="000000" w:themeColor="text1"/>
        </w:rPr>
        <w:t xml:space="preserve"> can be carriers of pine tree diseases. </w:t>
      </w:r>
    </w:p>
    <w:p w14:paraId="79171A01" w14:textId="4F0BA140" w:rsidR="00135167" w:rsidRPr="00AC6F59" w:rsidRDefault="00135167" w:rsidP="009161ED">
      <w:pPr>
        <w:rPr>
          <w:color w:val="000000" w:themeColor="text1"/>
        </w:rPr>
      </w:pPr>
      <w:r w:rsidRPr="00AC6F59">
        <w:rPr>
          <w:color w:val="000000" w:themeColor="text1"/>
        </w:rPr>
        <w:t xml:space="preserve">One budding </w:t>
      </w:r>
      <w:r w:rsidR="009B4309" w:rsidRPr="00AC6F59">
        <w:rPr>
          <w:color w:val="000000" w:themeColor="text1"/>
        </w:rPr>
        <w:t xml:space="preserve">seventh grade </w:t>
      </w:r>
      <w:r w:rsidRPr="00AC6F59">
        <w:rPr>
          <w:color w:val="000000" w:themeColor="text1"/>
        </w:rPr>
        <w:t>entomologist lifted up tree ba</w:t>
      </w:r>
      <w:r w:rsidR="00B94A9E" w:rsidRPr="00AC6F59">
        <w:rPr>
          <w:color w:val="000000" w:themeColor="text1"/>
        </w:rPr>
        <w:t>r</w:t>
      </w:r>
      <w:r w:rsidRPr="00AC6F59">
        <w:rPr>
          <w:color w:val="000000" w:themeColor="text1"/>
        </w:rPr>
        <w:t xml:space="preserve">k </w:t>
      </w:r>
      <w:r w:rsidR="00B94A9E" w:rsidRPr="00AC6F59">
        <w:rPr>
          <w:color w:val="000000" w:themeColor="text1"/>
        </w:rPr>
        <w:t>to find term</w:t>
      </w:r>
      <w:r w:rsidR="00F46CD5" w:rsidRPr="00AC6F59">
        <w:rPr>
          <w:color w:val="000000" w:themeColor="text1"/>
        </w:rPr>
        <w:t>ites, bark beetles</w:t>
      </w:r>
      <w:r w:rsidR="00ED41C1" w:rsidRPr="00AC6F59">
        <w:rPr>
          <w:color w:val="000000" w:themeColor="text1"/>
        </w:rPr>
        <w:t>,</w:t>
      </w:r>
      <w:r w:rsidR="00F46CD5" w:rsidRPr="00AC6F59">
        <w:rPr>
          <w:color w:val="000000" w:themeColor="text1"/>
        </w:rPr>
        <w:t xml:space="preserve"> and </w:t>
      </w:r>
      <w:r w:rsidR="00D72CED">
        <w:rPr>
          <w:color w:val="000000" w:themeColor="text1"/>
        </w:rPr>
        <w:t>sow bugs, known as</w:t>
      </w:r>
      <w:r w:rsidR="00ED41C1" w:rsidRPr="00AC6F59">
        <w:rPr>
          <w:color w:val="000000" w:themeColor="text1"/>
        </w:rPr>
        <w:t xml:space="preserve"> </w:t>
      </w:r>
      <w:r w:rsidR="00F46CD5" w:rsidRPr="00AC6F59">
        <w:rPr>
          <w:color w:val="000000" w:themeColor="text1"/>
        </w:rPr>
        <w:t>roly-po</w:t>
      </w:r>
      <w:r w:rsidR="00B94A9E" w:rsidRPr="00AC6F59">
        <w:rPr>
          <w:color w:val="000000" w:themeColor="text1"/>
        </w:rPr>
        <w:t>lies. “He was totally enthralled with taking apart a dead log,” said Cichowski.</w:t>
      </w:r>
    </w:p>
    <w:p w14:paraId="51FBD045" w14:textId="33823B4A" w:rsidR="003A5D55" w:rsidRPr="00AC6F59" w:rsidRDefault="003A5D55" w:rsidP="003A5D55">
      <w:pPr>
        <w:rPr>
          <w:color w:val="000000" w:themeColor="text1"/>
        </w:rPr>
      </w:pPr>
      <w:r w:rsidRPr="00AC6F59">
        <w:rPr>
          <w:color w:val="000000" w:themeColor="text1"/>
        </w:rPr>
        <w:t>As Hawley leads them, they take note of other plants that are growing in the forest, including native poison oak. “Lea</w:t>
      </w:r>
      <w:r w:rsidR="00D72CED">
        <w:rPr>
          <w:color w:val="000000" w:themeColor="text1"/>
        </w:rPr>
        <w:t>f</w:t>
      </w:r>
      <w:r w:rsidRPr="00AC6F59">
        <w:rPr>
          <w:color w:val="000000" w:themeColor="text1"/>
        </w:rPr>
        <w:t xml:space="preserve"> of three, let it be!”  Other native plants include dwarf mistletoe,</w:t>
      </w:r>
      <w:r w:rsidRPr="00AC6F59">
        <w:rPr>
          <w:i/>
          <w:color w:val="000000" w:themeColor="text1"/>
        </w:rPr>
        <w:t xml:space="preserve"> </w:t>
      </w:r>
      <w:r w:rsidRPr="00AC6F59">
        <w:rPr>
          <w:color w:val="000000" w:themeColor="text1"/>
        </w:rPr>
        <w:t>a parasitic plant that</w:t>
      </w:r>
      <w:r w:rsidRPr="00AC6F59">
        <w:rPr>
          <w:i/>
          <w:color w:val="000000" w:themeColor="text1"/>
        </w:rPr>
        <w:t xml:space="preserve"> </w:t>
      </w:r>
      <w:r w:rsidRPr="00AC6F59">
        <w:rPr>
          <w:color w:val="000000" w:themeColor="text1"/>
        </w:rPr>
        <w:t xml:space="preserve">reduces the growth, wood quality, seed production ability, and life span of the trees it infects. </w:t>
      </w:r>
    </w:p>
    <w:p w14:paraId="43E56260" w14:textId="30A990F0" w:rsidR="003A5D55" w:rsidRPr="00AC6F59" w:rsidRDefault="003A5D55" w:rsidP="009161ED">
      <w:pPr>
        <w:rPr>
          <w:color w:val="000000" w:themeColor="text1"/>
        </w:rPr>
      </w:pPr>
      <w:r w:rsidRPr="00AC6F59">
        <w:rPr>
          <w:color w:val="000000" w:themeColor="text1"/>
        </w:rPr>
        <w:t xml:space="preserve">"Learning some basic forest pathology facts about the Cambria pine forest is essential to understanding the forest ecosystem," Hawley said. </w:t>
      </w:r>
    </w:p>
    <w:p w14:paraId="064D8756" w14:textId="312E295D" w:rsidR="00FE6B11" w:rsidRPr="00AC6F59" w:rsidRDefault="009B4309" w:rsidP="009161ED">
      <w:pPr>
        <w:rPr>
          <w:color w:val="000000" w:themeColor="text1"/>
        </w:rPr>
      </w:pPr>
      <w:r w:rsidRPr="00AC6F59">
        <w:rPr>
          <w:color w:val="000000" w:themeColor="text1"/>
        </w:rPr>
        <w:t xml:space="preserve">Bringing </w:t>
      </w:r>
      <w:r w:rsidR="00F46CD5" w:rsidRPr="00AC6F59">
        <w:rPr>
          <w:color w:val="000000" w:themeColor="text1"/>
        </w:rPr>
        <w:t xml:space="preserve">their </w:t>
      </w:r>
      <w:r w:rsidR="00D72CED">
        <w:rPr>
          <w:color w:val="000000" w:themeColor="text1"/>
        </w:rPr>
        <w:t>insects in magnifying</w:t>
      </w:r>
      <w:r w:rsidR="00F46CD5" w:rsidRPr="00AC6F59">
        <w:rPr>
          <w:color w:val="000000" w:themeColor="text1"/>
        </w:rPr>
        <w:t xml:space="preserve"> </w:t>
      </w:r>
      <w:r w:rsidRPr="00AC6F59">
        <w:rPr>
          <w:color w:val="000000" w:themeColor="text1"/>
        </w:rPr>
        <w:t xml:space="preserve">boxes </w:t>
      </w:r>
      <w:r w:rsidR="00D72CED">
        <w:rPr>
          <w:color w:val="000000" w:themeColor="text1"/>
        </w:rPr>
        <w:t>to the Art Station,</w:t>
      </w:r>
      <w:r w:rsidR="00F46CD5" w:rsidRPr="00AC6F59">
        <w:rPr>
          <w:color w:val="000000" w:themeColor="text1"/>
        </w:rPr>
        <w:t xml:space="preserve"> </w:t>
      </w:r>
      <w:r w:rsidR="00FE6B11" w:rsidRPr="00AC6F59">
        <w:rPr>
          <w:color w:val="000000" w:themeColor="text1"/>
        </w:rPr>
        <w:t xml:space="preserve">local artists Sarah Blair Field and Art Van </w:t>
      </w:r>
      <w:proofErr w:type="spellStart"/>
      <w:r w:rsidR="00FE6B11" w:rsidRPr="00AC6F59">
        <w:rPr>
          <w:color w:val="000000" w:themeColor="text1"/>
        </w:rPr>
        <w:t>Rhyn</w:t>
      </w:r>
      <w:proofErr w:type="spellEnd"/>
      <w:r w:rsidR="00FE6B11" w:rsidRPr="00AC6F59">
        <w:rPr>
          <w:color w:val="000000" w:themeColor="text1"/>
        </w:rPr>
        <w:t xml:space="preserve"> </w:t>
      </w:r>
      <w:r w:rsidR="00F46CD5" w:rsidRPr="00AC6F59">
        <w:rPr>
          <w:color w:val="000000" w:themeColor="text1"/>
        </w:rPr>
        <w:t xml:space="preserve">give </w:t>
      </w:r>
      <w:r w:rsidR="008D4A5D" w:rsidRPr="00AC6F59">
        <w:rPr>
          <w:color w:val="000000" w:themeColor="text1"/>
        </w:rPr>
        <w:t xml:space="preserve">the students </w:t>
      </w:r>
      <w:r w:rsidR="00F46CD5" w:rsidRPr="00AC6F59">
        <w:rPr>
          <w:color w:val="000000" w:themeColor="text1"/>
        </w:rPr>
        <w:t xml:space="preserve">pointers </w:t>
      </w:r>
      <w:r w:rsidR="00FE6B11" w:rsidRPr="00AC6F59">
        <w:rPr>
          <w:color w:val="000000" w:themeColor="text1"/>
        </w:rPr>
        <w:t>on how to draw them.</w:t>
      </w:r>
      <w:r w:rsidR="00DC450D" w:rsidRPr="00AC6F59">
        <w:rPr>
          <w:color w:val="000000" w:themeColor="text1"/>
        </w:rPr>
        <w:t xml:space="preserve"> </w:t>
      </w:r>
    </w:p>
    <w:p w14:paraId="674DA22A" w14:textId="77777777" w:rsidR="00B94A9E" w:rsidRPr="00AC6F59" w:rsidRDefault="00B94A9E" w:rsidP="009161ED">
      <w:pPr>
        <w:rPr>
          <w:color w:val="000000" w:themeColor="text1"/>
        </w:rPr>
      </w:pPr>
      <w:r w:rsidRPr="00AC6F59">
        <w:rPr>
          <w:color w:val="000000" w:themeColor="text1"/>
        </w:rPr>
        <w:t xml:space="preserve">“The kids draw just fine,” said Van </w:t>
      </w:r>
      <w:proofErr w:type="spellStart"/>
      <w:r w:rsidRPr="00AC6F59">
        <w:rPr>
          <w:color w:val="000000" w:themeColor="text1"/>
        </w:rPr>
        <w:t>Rhyn</w:t>
      </w:r>
      <w:proofErr w:type="spellEnd"/>
      <w:r w:rsidRPr="00AC6F59">
        <w:rPr>
          <w:color w:val="000000" w:themeColor="text1"/>
        </w:rPr>
        <w:t>. “Mine is a small part. I just give them a piece of paper and a pencil and step back.”</w:t>
      </w:r>
    </w:p>
    <w:p w14:paraId="285320BE" w14:textId="52F5B178" w:rsidR="00B94A9E" w:rsidRPr="00AC6F59" w:rsidRDefault="0043061A" w:rsidP="009161ED">
      <w:pPr>
        <w:rPr>
          <w:color w:val="000000" w:themeColor="text1"/>
        </w:rPr>
      </w:pPr>
      <w:r w:rsidRPr="00AC6F59">
        <w:rPr>
          <w:color w:val="000000" w:themeColor="text1"/>
        </w:rPr>
        <w:t>Director Ann</w:t>
      </w:r>
      <w:r w:rsidR="00B94A9E" w:rsidRPr="00AC6F59">
        <w:rPr>
          <w:color w:val="000000" w:themeColor="text1"/>
        </w:rPr>
        <w:t xml:space="preserve"> Cich</w:t>
      </w:r>
      <w:r w:rsidR="00D67BB1" w:rsidRPr="00AC6F59">
        <w:rPr>
          <w:color w:val="000000" w:themeColor="text1"/>
        </w:rPr>
        <w:t xml:space="preserve">owski observed that after walking through the pine forest, the students drew Monterey Pine trees as tall, slender trees with </w:t>
      </w:r>
      <w:r w:rsidR="00D72CED">
        <w:rPr>
          <w:color w:val="000000" w:themeColor="text1"/>
        </w:rPr>
        <w:t xml:space="preserve">that </w:t>
      </w:r>
      <w:r w:rsidR="00D67BB1" w:rsidRPr="00AC6F59">
        <w:rPr>
          <w:color w:val="000000" w:themeColor="text1"/>
        </w:rPr>
        <w:t>distinctive rounded top, rather than the cone-shaped Christmas tree kids usually think of as pine trees.</w:t>
      </w:r>
    </w:p>
    <w:p w14:paraId="2D8B6A22" w14:textId="58E2298A" w:rsidR="00737A15" w:rsidRPr="00AC6F59" w:rsidRDefault="00D67BB1" w:rsidP="009161ED">
      <w:pPr>
        <w:rPr>
          <w:color w:val="000000" w:themeColor="text1"/>
        </w:rPr>
      </w:pPr>
      <w:r w:rsidRPr="00AC6F59">
        <w:rPr>
          <w:color w:val="000000" w:themeColor="text1"/>
        </w:rPr>
        <w:t>“Their artwork reveals a lot about what they are learning and how they see the world,” she said.</w:t>
      </w:r>
    </w:p>
    <w:p w14:paraId="4CDAB0EE" w14:textId="13B7A551" w:rsidR="00F46CD5" w:rsidRPr="00AC6F59" w:rsidRDefault="003A5D55" w:rsidP="009161ED">
      <w:pPr>
        <w:rPr>
          <w:color w:val="000000" w:themeColor="text1"/>
        </w:rPr>
      </w:pPr>
      <w:r w:rsidRPr="00AC6F59">
        <w:rPr>
          <w:color w:val="000000" w:themeColor="text1"/>
        </w:rPr>
        <w:t xml:space="preserve"> </w:t>
      </w:r>
      <w:r w:rsidR="00F46CD5" w:rsidRPr="00AC6F59">
        <w:rPr>
          <w:color w:val="000000" w:themeColor="text1"/>
        </w:rPr>
        <w:t xml:space="preserve">“The kids become aware of the replenishment of the ecosystem,” said Van </w:t>
      </w:r>
      <w:proofErr w:type="spellStart"/>
      <w:r w:rsidR="00F46CD5" w:rsidRPr="00AC6F59">
        <w:rPr>
          <w:color w:val="000000" w:themeColor="text1"/>
        </w:rPr>
        <w:t>Ryhn</w:t>
      </w:r>
      <w:proofErr w:type="spellEnd"/>
      <w:r w:rsidR="00F46CD5" w:rsidRPr="00AC6F59">
        <w:rPr>
          <w:color w:val="000000" w:themeColor="text1"/>
        </w:rPr>
        <w:t xml:space="preserve">. “Big things </w:t>
      </w:r>
      <w:proofErr w:type="gramStart"/>
      <w:r w:rsidR="00F46CD5" w:rsidRPr="00AC6F59">
        <w:rPr>
          <w:color w:val="000000" w:themeColor="text1"/>
        </w:rPr>
        <w:t>die</w:t>
      </w:r>
      <w:proofErr w:type="gramEnd"/>
      <w:r w:rsidR="00F46CD5" w:rsidRPr="00AC6F59">
        <w:rPr>
          <w:color w:val="000000" w:themeColor="text1"/>
        </w:rPr>
        <w:t xml:space="preserve"> and little things come along.”</w:t>
      </w:r>
    </w:p>
    <w:p w14:paraId="7CC26C21" w14:textId="227A8059" w:rsidR="00CD0190" w:rsidRPr="00AC6F59" w:rsidRDefault="00F46CD5" w:rsidP="00CD0190">
      <w:pPr>
        <w:rPr>
          <w:color w:val="000000" w:themeColor="text1"/>
        </w:rPr>
      </w:pPr>
      <w:r w:rsidRPr="00AC6F59">
        <w:rPr>
          <w:color w:val="000000" w:themeColor="text1"/>
        </w:rPr>
        <w:t xml:space="preserve">After </w:t>
      </w:r>
      <w:r w:rsidR="003A5D55" w:rsidRPr="00AC6F59">
        <w:rPr>
          <w:color w:val="000000" w:themeColor="text1"/>
        </w:rPr>
        <w:t xml:space="preserve">Insect Art, </w:t>
      </w:r>
      <w:r w:rsidR="00CD0190" w:rsidRPr="00AC6F59">
        <w:rPr>
          <w:color w:val="000000" w:themeColor="text1"/>
        </w:rPr>
        <w:t xml:space="preserve">everyone is glad to meet at the Lunch Station. </w:t>
      </w:r>
      <w:r w:rsidR="003A5D55" w:rsidRPr="00AC6F59">
        <w:rPr>
          <w:color w:val="000000" w:themeColor="text1"/>
        </w:rPr>
        <w:t>The m</w:t>
      </w:r>
      <w:r w:rsidR="00CD0190" w:rsidRPr="00AC6F59">
        <w:rPr>
          <w:color w:val="000000" w:themeColor="text1"/>
        </w:rPr>
        <w:t xml:space="preserve">iddle school students </w:t>
      </w:r>
      <w:r w:rsidR="003A5D55" w:rsidRPr="00AC6F59">
        <w:rPr>
          <w:color w:val="000000" w:themeColor="text1"/>
        </w:rPr>
        <w:t xml:space="preserve">have been </w:t>
      </w:r>
      <w:r w:rsidR="00CD0190" w:rsidRPr="00AC6F59">
        <w:rPr>
          <w:color w:val="000000" w:themeColor="text1"/>
        </w:rPr>
        <w:t>constantly in motion</w:t>
      </w:r>
      <w:r w:rsidR="00421AAB">
        <w:rPr>
          <w:color w:val="000000" w:themeColor="text1"/>
        </w:rPr>
        <w:t xml:space="preserve"> </w:t>
      </w:r>
      <w:r w:rsidR="00E71DA7" w:rsidRPr="00AC6F59">
        <w:rPr>
          <w:color w:val="000000" w:themeColor="text1"/>
        </w:rPr>
        <w:t>s</w:t>
      </w:r>
      <w:r w:rsidR="003A5D55" w:rsidRPr="00AC6F59">
        <w:rPr>
          <w:color w:val="000000" w:themeColor="text1"/>
        </w:rPr>
        <w:t>ince arriving at Strawberry Canyon</w:t>
      </w:r>
      <w:r w:rsidR="00E71DA7" w:rsidRPr="00AC6F59">
        <w:rPr>
          <w:color w:val="000000" w:themeColor="text1"/>
        </w:rPr>
        <w:t xml:space="preserve"> and now they eat and chat</w:t>
      </w:r>
      <w:r w:rsidR="00D72CED">
        <w:rPr>
          <w:color w:val="000000" w:themeColor="text1"/>
        </w:rPr>
        <w:t xml:space="preserve">. </w:t>
      </w:r>
      <w:r w:rsidR="00CD0190" w:rsidRPr="00AC6F59">
        <w:rPr>
          <w:color w:val="000000" w:themeColor="text1"/>
        </w:rPr>
        <w:t xml:space="preserve">Early Childhood educator Sue Davis marshals the forest’s healing powers to take the </w:t>
      </w:r>
      <w:r w:rsidR="00E71DA7" w:rsidRPr="00AC6F59">
        <w:rPr>
          <w:color w:val="000000" w:themeColor="text1"/>
        </w:rPr>
        <w:t xml:space="preserve">chatty </w:t>
      </w:r>
      <w:r w:rsidR="00CD0190" w:rsidRPr="00AC6F59">
        <w:rPr>
          <w:color w:val="000000" w:themeColor="text1"/>
        </w:rPr>
        <w:t xml:space="preserve">tone down a notch. </w:t>
      </w:r>
    </w:p>
    <w:p w14:paraId="49BB2DBE" w14:textId="77777777" w:rsidR="00CD0190" w:rsidRPr="00AC6F59" w:rsidRDefault="00CD0190" w:rsidP="00CD0190">
      <w:pPr>
        <w:rPr>
          <w:color w:val="000000" w:themeColor="text1"/>
        </w:rPr>
      </w:pPr>
      <w:r w:rsidRPr="00AC6F59">
        <w:rPr>
          <w:color w:val="000000" w:themeColor="text1"/>
        </w:rPr>
        <w:t>“Quiet time made me relax, and I almost slept,” one wrote later. “Thank you for letting all of us calm down,” another wrote.</w:t>
      </w:r>
    </w:p>
    <w:p w14:paraId="6E1DC25E" w14:textId="540A3758" w:rsidR="00B561C7" w:rsidRPr="00AC6F59" w:rsidRDefault="00B561C7" w:rsidP="00B561C7">
      <w:pPr>
        <w:rPr>
          <w:color w:val="000000" w:themeColor="text1"/>
        </w:rPr>
      </w:pPr>
      <w:r w:rsidRPr="00AC6F59">
        <w:rPr>
          <w:color w:val="000000" w:themeColor="text1"/>
        </w:rPr>
        <w:t xml:space="preserve">At the third station, Soil Testing, </w:t>
      </w:r>
      <w:r w:rsidR="003A5D55" w:rsidRPr="00AC6F59">
        <w:rPr>
          <w:color w:val="000000" w:themeColor="text1"/>
        </w:rPr>
        <w:t xml:space="preserve">the students </w:t>
      </w:r>
      <w:r w:rsidRPr="00AC6F59">
        <w:rPr>
          <w:color w:val="000000" w:themeColor="text1"/>
        </w:rPr>
        <w:t xml:space="preserve">work with soil samples from planting areas in Strawberry Canyon. Cambria’s forest soil is the natural bed for the Monterey Pine. The species has occupied this part </w:t>
      </w:r>
      <w:r w:rsidR="00D72CED">
        <w:rPr>
          <w:color w:val="000000" w:themeColor="text1"/>
        </w:rPr>
        <w:t xml:space="preserve">of the landscape for millennia. </w:t>
      </w:r>
      <w:r w:rsidRPr="00AC6F59">
        <w:rPr>
          <w:color w:val="000000" w:themeColor="text1"/>
        </w:rPr>
        <w:t xml:space="preserve">Primed by two days of classroom instruction, the students test the soil for pH (acidity/alkalinity), which affects pine growth. A teaspoon of soil in a measured amount of distilled water and an indicator dye tablet produces a colored solution. The color is then compared to a color chart of pH levels. </w:t>
      </w:r>
    </w:p>
    <w:p w14:paraId="5B0C53AF" w14:textId="72074704" w:rsidR="00B561C7" w:rsidRPr="00AC6F59" w:rsidRDefault="00B561C7" w:rsidP="00B561C7">
      <w:pPr>
        <w:rPr>
          <w:color w:val="000000" w:themeColor="text1"/>
        </w:rPr>
      </w:pPr>
      <w:r w:rsidRPr="00AC6F59">
        <w:rPr>
          <w:color w:val="000000" w:themeColor="text1"/>
        </w:rPr>
        <w:t>The students learn basic chemistry</w:t>
      </w:r>
      <w:r w:rsidR="00D72CED">
        <w:rPr>
          <w:color w:val="000000" w:themeColor="text1"/>
        </w:rPr>
        <w:t>,</w:t>
      </w:r>
      <w:r w:rsidRPr="00AC6F59">
        <w:rPr>
          <w:color w:val="000000" w:themeColor="text1"/>
        </w:rPr>
        <w:t xml:space="preserve"> how elements combine to provide important soil m</w:t>
      </w:r>
      <w:r w:rsidR="00521797">
        <w:rPr>
          <w:color w:val="000000" w:themeColor="text1"/>
        </w:rPr>
        <w:t>a</w:t>
      </w:r>
      <w:r w:rsidRPr="00AC6F59">
        <w:rPr>
          <w:color w:val="000000" w:themeColor="text1"/>
        </w:rPr>
        <w:t xml:space="preserve">cronutrient levels of nitrogen, phosphorus and potassium to the trees. </w:t>
      </w:r>
    </w:p>
    <w:p w14:paraId="4BF199B1" w14:textId="77777777" w:rsidR="00B561C7" w:rsidRPr="00AC6F59" w:rsidRDefault="00B561C7" w:rsidP="00B561C7">
      <w:pPr>
        <w:rPr>
          <w:color w:val="000000" w:themeColor="text1"/>
        </w:rPr>
      </w:pPr>
    </w:p>
    <w:p w14:paraId="2CD6A053" w14:textId="32568525" w:rsidR="00CD0190" w:rsidRPr="00AC6F59" w:rsidRDefault="00CD0190" w:rsidP="00B561C7">
      <w:pPr>
        <w:rPr>
          <w:color w:val="000000" w:themeColor="text1"/>
        </w:rPr>
      </w:pPr>
      <w:r w:rsidRPr="00AC6F59">
        <w:rPr>
          <w:color w:val="000000" w:themeColor="text1"/>
        </w:rPr>
        <w:t>At the final lea</w:t>
      </w:r>
      <w:r w:rsidR="00714C74" w:rsidRPr="00AC6F59">
        <w:rPr>
          <w:color w:val="000000" w:themeColor="text1"/>
        </w:rPr>
        <w:t>r</w:t>
      </w:r>
      <w:r w:rsidRPr="00AC6F59">
        <w:rPr>
          <w:color w:val="000000" w:themeColor="text1"/>
        </w:rPr>
        <w:t xml:space="preserve">ning station, Planting, they get their hands in the dirt. They plant native pine seedlings grown from seeds collected in </w:t>
      </w:r>
      <w:r w:rsidR="00D72CED">
        <w:rPr>
          <w:color w:val="000000" w:themeColor="text1"/>
        </w:rPr>
        <w:t>the forest, from trees that have resisted</w:t>
      </w:r>
      <w:r w:rsidRPr="00AC6F59">
        <w:rPr>
          <w:color w:val="000000" w:themeColor="text1"/>
        </w:rPr>
        <w:t xml:space="preserve"> the pitch pine </w:t>
      </w:r>
      <w:r w:rsidRPr="00AC6F59">
        <w:rPr>
          <w:color w:val="000000" w:themeColor="text1"/>
        </w:rPr>
        <w:lastRenderedPageBreak/>
        <w:t xml:space="preserve">canker that has infected many trees. Each student’s seedling is marked by a stake with his or her first name. Santa Lucia </w:t>
      </w:r>
      <w:r w:rsidR="00F46CD5" w:rsidRPr="00AC6F59">
        <w:rPr>
          <w:color w:val="000000" w:themeColor="text1"/>
        </w:rPr>
        <w:t>201</w:t>
      </w:r>
      <w:r w:rsidR="00E71DA7" w:rsidRPr="00AC6F59">
        <w:rPr>
          <w:color w:val="000000" w:themeColor="text1"/>
        </w:rPr>
        <w:t>6</w:t>
      </w:r>
      <w:r w:rsidR="00F46CD5" w:rsidRPr="00AC6F59">
        <w:rPr>
          <w:color w:val="000000" w:themeColor="text1"/>
        </w:rPr>
        <w:t xml:space="preserve"> </w:t>
      </w:r>
      <w:r w:rsidRPr="00AC6F59">
        <w:rPr>
          <w:color w:val="000000" w:themeColor="text1"/>
        </w:rPr>
        <w:t>sixth graders returned as seventh graders</w:t>
      </w:r>
      <w:r w:rsidR="00F46CD5" w:rsidRPr="00AC6F59">
        <w:rPr>
          <w:color w:val="000000" w:themeColor="text1"/>
        </w:rPr>
        <w:t xml:space="preserve"> in 201</w:t>
      </w:r>
      <w:r w:rsidR="00E71DA7" w:rsidRPr="00AC6F59">
        <w:rPr>
          <w:color w:val="000000" w:themeColor="text1"/>
        </w:rPr>
        <w:t>7</w:t>
      </w:r>
      <w:r w:rsidRPr="00AC6F59">
        <w:rPr>
          <w:color w:val="000000" w:themeColor="text1"/>
        </w:rPr>
        <w:t xml:space="preserve"> to visit the trees they planted the year before. One student wrote, “I really liked taking a picture next to my tree.” </w:t>
      </w:r>
    </w:p>
    <w:p w14:paraId="40D162E0" w14:textId="2C88948A" w:rsidR="00CD0190" w:rsidRPr="00AC6F59" w:rsidRDefault="00CD0190">
      <w:pPr>
        <w:rPr>
          <w:strike/>
          <w:color w:val="000000" w:themeColor="text1"/>
        </w:rPr>
      </w:pPr>
      <w:r w:rsidRPr="00AC6F59">
        <w:rPr>
          <w:color w:val="000000" w:themeColor="text1"/>
        </w:rPr>
        <w:t xml:space="preserve">Back in the classroom, they spent the next two days </w:t>
      </w:r>
      <w:r w:rsidR="00D72CED">
        <w:rPr>
          <w:color w:val="000000" w:themeColor="text1"/>
        </w:rPr>
        <w:t>making</w:t>
      </w:r>
      <w:r w:rsidR="00E71DA7" w:rsidRPr="00AC6F59">
        <w:rPr>
          <w:color w:val="000000" w:themeColor="text1"/>
        </w:rPr>
        <w:t xml:space="preserve"> paper</w:t>
      </w:r>
      <w:r w:rsidR="00D72CED">
        <w:rPr>
          <w:color w:val="000000" w:themeColor="text1"/>
        </w:rPr>
        <w:t xml:space="preserve"> out of used, discarded paper</w:t>
      </w:r>
      <w:r w:rsidR="00E71DA7" w:rsidRPr="00AC6F59">
        <w:rPr>
          <w:color w:val="000000" w:themeColor="text1"/>
        </w:rPr>
        <w:t xml:space="preserve">. The new paper is used to record poems about the </w:t>
      </w:r>
      <w:r w:rsidR="00D72CED">
        <w:rPr>
          <w:color w:val="000000" w:themeColor="text1"/>
        </w:rPr>
        <w:t xml:space="preserve">forest that they have created. </w:t>
      </w:r>
      <w:r w:rsidR="00E71DA7" w:rsidRPr="00AC6F59">
        <w:rPr>
          <w:color w:val="000000" w:themeColor="text1"/>
        </w:rPr>
        <w:t xml:space="preserve">Poet-Tree adds another dimension to the learning. </w:t>
      </w:r>
    </w:p>
    <w:p w14:paraId="3BCAF33B" w14:textId="1025FEA8" w:rsidR="00ED1F75" w:rsidRPr="00AC6F59" w:rsidRDefault="002F647B" w:rsidP="00284166">
      <w:pPr>
        <w:rPr>
          <w:color w:val="000000" w:themeColor="text1"/>
        </w:rPr>
      </w:pPr>
      <w:r w:rsidRPr="00AC6F59">
        <w:rPr>
          <w:color w:val="000000" w:themeColor="text1"/>
        </w:rPr>
        <w:t>Thank-you notes foll</w:t>
      </w:r>
      <w:r w:rsidR="00D72CED">
        <w:rPr>
          <w:color w:val="000000" w:themeColor="text1"/>
        </w:rPr>
        <w:t>ow to the Greenspace Volunteers.</w:t>
      </w:r>
      <w:r w:rsidRPr="00AC6F59">
        <w:rPr>
          <w:color w:val="000000" w:themeColor="text1"/>
        </w:rPr>
        <w:t xml:space="preserve"> </w:t>
      </w:r>
      <w:r w:rsidR="002B1FB5" w:rsidRPr="00AC6F59">
        <w:rPr>
          <w:color w:val="000000" w:themeColor="text1"/>
        </w:rPr>
        <w:t>“I might have been in a bad mood that day, but you helped it get better,”</w:t>
      </w:r>
      <w:r w:rsidR="00B53FA3" w:rsidRPr="00AC6F59">
        <w:rPr>
          <w:color w:val="000000" w:themeColor="text1"/>
        </w:rPr>
        <w:t xml:space="preserve"> one wro</w:t>
      </w:r>
      <w:r w:rsidR="002B1FB5" w:rsidRPr="00AC6F59">
        <w:rPr>
          <w:color w:val="000000" w:themeColor="text1"/>
        </w:rPr>
        <w:t>te in a thank-you, ill</w:t>
      </w:r>
      <w:r w:rsidR="00B53FA3" w:rsidRPr="00AC6F59">
        <w:rPr>
          <w:color w:val="000000" w:themeColor="text1"/>
        </w:rPr>
        <w:t>ustrated with his</w:t>
      </w:r>
      <w:r w:rsidR="002B1FB5" w:rsidRPr="00AC6F59">
        <w:rPr>
          <w:color w:val="000000" w:themeColor="text1"/>
        </w:rPr>
        <w:t xml:space="preserve"> drawing of a</w:t>
      </w:r>
      <w:r w:rsidR="00B53FA3" w:rsidRPr="00AC6F59">
        <w:rPr>
          <w:color w:val="000000" w:themeColor="text1"/>
        </w:rPr>
        <w:t xml:space="preserve"> red-and-green macaw</w:t>
      </w:r>
      <w:r w:rsidR="00ED1F75" w:rsidRPr="00AC6F59">
        <w:rPr>
          <w:color w:val="000000" w:themeColor="text1"/>
        </w:rPr>
        <w:t>. N</w:t>
      </w:r>
      <w:r w:rsidR="00B53FA3" w:rsidRPr="00AC6F59">
        <w:rPr>
          <w:color w:val="000000" w:themeColor="text1"/>
        </w:rPr>
        <w:t xml:space="preserve">ot a native </w:t>
      </w:r>
      <w:proofErr w:type="gramStart"/>
      <w:r w:rsidR="00B53FA3" w:rsidRPr="00AC6F59">
        <w:rPr>
          <w:color w:val="000000" w:themeColor="text1"/>
        </w:rPr>
        <w:t>species</w:t>
      </w:r>
      <w:r w:rsidR="00ED1F75" w:rsidRPr="00AC6F59">
        <w:rPr>
          <w:color w:val="000000" w:themeColor="text1"/>
        </w:rPr>
        <w:t>, but</w:t>
      </w:r>
      <w:proofErr w:type="gramEnd"/>
      <w:r w:rsidR="00ED1F75" w:rsidRPr="00AC6F59">
        <w:rPr>
          <w:color w:val="000000" w:themeColor="text1"/>
        </w:rPr>
        <w:t xml:space="preserve"> listening to bird calls is part of the field trip. The students hear jays squawking at each other, calling warnings about the people in the forest</w:t>
      </w:r>
      <w:r w:rsidR="00D72CED">
        <w:rPr>
          <w:color w:val="000000" w:themeColor="text1"/>
        </w:rPr>
        <w:t>,</w:t>
      </w:r>
      <w:r w:rsidR="00ED1F75" w:rsidRPr="00AC6F59">
        <w:rPr>
          <w:color w:val="000000" w:themeColor="text1"/>
        </w:rPr>
        <w:t xml:space="preserve"> and the hawks circling overhead</w:t>
      </w:r>
      <w:r w:rsidR="00CD0190" w:rsidRPr="00AC6F59">
        <w:rPr>
          <w:color w:val="000000" w:themeColor="text1"/>
        </w:rPr>
        <w:t>, and wild turkeys gobbling.</w:t>
      </w:r>
    </w:p>
    <w:p w14:paraId="73E1FFB0" w14:textId="21141578" w:rsidR="00CD0190" w:rsidRPr="00AC6F59" w:rsidRDefault="00E85A7B" w:rsidP="00284166">
      <w:pPr>
        <w:rPr>
          <w:color w:val="000000" w:themeColor="text1"/>
        </w:rPr>
      </w:pPr>
      <w:r w:rsidRPr="00AC6F59">
        <w:rPr>
          <w:color w:val="000000" w:themeColor="text1"/>
        </w:rPr>
        <w:t>It’</w:t>
      </w:r>
      <w:r w:rsidR="002B1FB5" w:rsidRPr="00AC6F59">
        <w:rPr>
          <w:color w:val="000000" w:themeColor="text1"/>
        </w:rPr>
        <w:t>s a long day in the forest.</w:t>
      </w:r>
      <w:r w:rsidR="00284166" w:rsidRPr="00AC6F59">
        <w:rPr>
          <w:color w:val="000000" w:themeColor="text1"/>
        </w:rPr>
        <w:t xml:space="preserve"> Students and volunteers appreciate having a clean restroom available, generously provided by Harvey's </w:t>
      </w:r>
      <w:r w:rsidR="002F647B" w:rsidRPr="00AC6F59">
        <w:rPr>
          <w:color w:val="000000" w:themeColor="text1"/>
        </w:rPr>
        <w:t>H</w:t>
      </w:r>
      <w:r w:rsidR="00284166" w:rsidRPr="00AC6F59">
        <w:rPr>
          <w:color w:val="000000" w:themeColor="text1"/>
        </w:rPr>
        <w:t xml:space="preserve">oney </w:t>
      </w:r>
      <w:r w:rsidR="002F647B" w:rsidRPr="00AC6F59">
        <w:rPr>
          <w:color w:val="000000" w:themeColor="text1"/>
        </w:rPr>
        <w:t>H</w:t>
      </w:r>
      <w:r w:rsidR="00284166" w:rsidRPr="00AC6F59">
        <w:rPr>
          <w:color w:val="000000" w:themeColor="text1"/>
        </w:rPr>
        <w:t>uts.</w:t>
      </w:r>
    </w:p>
    <w:p w14:paraId="401AFA4C" w14:textId="6E5B2DB4" w:rsidR="00901906" w:rsidRPr="00AC6F59" w:rsidRDefault="00901906" w:rsidP="00714C74">
      <w:pPr>
        <w:rPr>
          <w:color w:val="000000" w:themeColor="text1"/>
        </w:rPr>
      </w:pPr>
      <w:r w:rsidRPr="00AC6F59">
        <w:rPr>
          <w:color w:val="000000" w:themeColor="text1"/>
        </w:rPr>
        <w:t>In</w:t>
      </w:r>
      <w:r w:rsidR="00CD0190" w:rsidRPr="00AC6F59">
        <w:rPr>
          <w:color w:val="000000" w:themeColor="text1"/>
        </w:rPr>
        <w:t xml:space="preserve"> Spring</w:t>
      </w:r>
      <w:r w:rsidRPr="00AC6F59">
        <w:rPr>
          <w:color w:val="000000" w:themeColor="text1"/>
        </w:rPr>
        <w:t xml:space="preserve"> 2018, </w:t>
      </w:r>
      <w:r w:rsidR="00714C74" w:rsidRPr="00AC6F59">
        <w:rPr>
          <w:color w:val="000000" w:themeColor="text1"/>
        </w:rPr>
        <w:t>Greenspace Environmental Education Field Program </w:t>
      </w:r>
      <w:r w:rsidRPr="00AC6F59">
        <w:rPr>
          <w:color w:val="000000" w:themeColor="text1"/>
        </w:rPr>
        <w:t xml:space="preserve">expanded to Cayucos Elementary </w:t>
      </w:r>
      <w:r w:rsidR="00CD0190" w:rsidRPr="00AC6F59">
        <w:rPr>
          <w:color w:val="000000" w:themeColor="text1"/>
        </w:rPr>
        <w:t xml:space="preserve">seventh grade </w:t>
      </w:r>
      <w:r w:rsidRPr="00AC6F59">
        <w:rPr>
          <w:color w:val="000000" w:themeColor="text1"/>
        </w:rPr>
        <w:t>students. The Santa Lucia students who were sixth graders when they first enjoyed the program, returned as seventh graders for more advanced studies</w:t>
      </w:r>
      <w:r w:rsidR="002F647B" w:rsidRPr="00AC6F59">
        <w:rPr>
          <w:color w:val="000000" w:themeColor="text1"/>
        </w:rPr>
        <w:t>, research on the pine and oak populations as well as the dominance of dwarf mistletoe</w:t>
      </w:r>
      <w:r w:rsidRPr="00AC6F59">
        <w:rPr>
          <w:color w:val="000000" w:themeColor="text1"/>
        </w:rPr>
        <w:t xml:space="preserve">. They collected data in </w:t>
      </w:r>
      <w:r w:rsidR="002F647B" w:rsidRPr="00AC6F59">
        <w:rPr>
          <w:color w:val="000000" w:themeColor="text1"/>
        </w:rPr>
        <w:t>three</w:t>
      </w:r>
      <w:r w:rsidRPr="00AC6F59">
        <w:rPr>
          <w:color w:val="000000" w:themeColor="text1"/>
        </w:rPr>
        <w:t xml:space="preserve"> transects in the forest to compare how the trees are faring. </w:t>
      </w:r>
    </w:p>
    <w:p w14:paraId="66011D15" w14:textId="537D1AE6" w:rsidR="00503F25" w:rsidRPr="00AC6F59" w:rsidRDefault="00503F25" w:rsidP="00901906">
      <w:pPr>
        <w:rPr>
          <w:color w:val="000000" w:themeColor="text1"/>
        </w:rPr>
      </w:pPr>
      <w:r w:rsidRPr="00AC6F59">
        <w:rPr>
          <w:color w:val="000000" w:themeColor="text1"/>
        </w:rPr>
        <w:t xml:space="preserve">In Fall 2018, </w:t>
      </w:r>
      <w:r w:rsidR="00714C74" w:rsidRPr="00AC6F59">
        <w:rPr>
          <w:color w:val="000000" w:themeColor="text1"/>
        </w:rPr>
        <w:t>Greenspace Environmental Education Field Program</w:t>
      </w:r>
      <w:r w:rsidR="00714C74" w:rsidRPr="00AC6F59">
        <w:rPr>
          <w:rFonts w:ascii="Arial" w:hAnsi="Arial" w:cs="Arial"/>
          <w:color w:val="000000" w:themeColor="text1"/>
          <w:shd w:val="clear" w:color="auto" w:fill="FFFFFF"/>
        </w:rPr>
        <w:t> </w:t>
      </w:r>
      <w:r w:rsidRPr="00AC6F59">
        <w:rPr>
          <w:color w:val="000000" w:themeColor="text1"/>
        </w:rPr>
        <w:t>reached out to Cambria Grammar School’s fifth grade classes. Those students are working on a seed research project to test the viability of Greenspace</w:t>
      </w:r>
      <w:r w:rsidR="00D516E6" w:rsidRPr="00AC6F59">
        <w:rPr>
          <w:color w:val="000000" w:themeColor="text1"/>
        </w:rPr>
        <w:t>’s seed bank, archived seeds that have</w:t>
      </w:r>
      <w:r w:rsidRPr="00AC6F59">
        <w:rPr>
          <w:color w:val="000000" w:themeColor="text1"/>
        </w:rPr>
        <w:t xml:space="preserve"> been collect</w:t>
      </w:r>
      <w:r w:rsidR="00D516E6" w:rsidRPr="00AC6F59">
        <w:rPr>
          <w:color w:val="000000" w:themeColor="text1"/>
        </w:rPr>
        <w:t xml:space="preserve">ed </w:t>
      </w:r>
      <w:r w:rsidRPr="00AC6F59">
        <w:rPr>
          <w:color w:val="000000" w:themeColor="text1"/>
        </w:rPr>
        <w:t>for 18 years.</w:t>
      </w:r>
    </w:p>
    <w:p w14:paraId="53C5A8E9" w14:textId="7A68F778" w:rsidR="005236FF" w:rsidRPr="00AC6F59" w:rsidRDefault="005236FF" w:rsidP="00901906">
      <w:pPr>
        <w:rPr>
          <w:color w:val="000000" w:themeColor="text1"/>
        </w:rPr>
      </w:pPr>
      <w:r w:rsidRPr="00AC6F59">
        <w:rPr>
          <w:color w:val="000000" w:themeColor="text1"/>
        </w:rPr>
        <w:t xml:space="preserve">Videos showing the kids and the forest are posted on the Greenspace website, </w:t>
      </w:r>
      <w:hyperlink r:id="rId9" w:history="1">
        <w:r w:rsidR="00CB6412" w:rsidRPr="001253A5">
          <w:rPr>
            <w:rStyle w:val="Hyperlink"/>
            <w14:textFill>
              <w14:solidFill>
                <w14:srgbClr w14:val="0000FF">
                  <w14:lumMod w14:val="60000"/>
                  <w14:lumOff w14:val="40000"/>
                </w14:srgbClr>
              </w14:solidFill>
            </w14:textFill>
          </w:rPr>
          <w:t>https://greenspacecambria.org/</w:t>
        </w:r>
      </w:hyperlink>
      <w:r w:rsidR="00CB6412">
        <w:rPr>
          <w:color w:val="548DD4" w:themeColor="text2" w:themeTint="99"/>
        </w:rPr>
        <w:t xml:space="preserve"> </w:t>
      </w:r>
      <w:r w:rsidRPr="00AC6F59">
        <w:rPr>
          <w:color w:val="000000" w:themeColor="text1"/>
        </w:rPr>
        <w:t xml:space="preserve">, and on YouTube at </w:t>
      </w:r>
      <w:hyperlink r:id="rId10" w:tgtFrame="_blank" w:history="1">
        <w:r w:rsidRPr="00421AAB">
          <w:rPr>
            <w:rStyle w:val="Hyperlink"/>
            <w:color w:val="548DD4" w:themeColor="text2" w:themeTint="99"/>
          </w:rPr>
          <w:t>https://www.youtube.com/channel/UCR-o_PIEGPXdnDh1vuKSxeQ?view_as=subscriber</w:t>
        </w:r>
      </w:hyperlink>
      <w:r w:rsidRPr="00421AAB">
        <w:rPr>
          <w:rFonts w:ascii="Arial" w:hAnsi="Arial" w:cs="Arial"/>
          <w:color w:val="548DD4" w:themeColor="text2" w:themeTint="99"/>
          <w:shd w:val="clear" w:color="auto" w:fill="FFFFFF"/>
        </w:rPr>
        <w:t> </w:t>
      </w:r>
      <w:r w:rsidRPr="00AC6F59">
        <w:rPr>
          <w:rFonts w:ascii="Arial" w:hAnsi="Arial" w:cs="Arial"/>
          <w:color w:val="000000" w:themeColor="text1"/>
          <w:shd w:val="clear" w:color="auto" w:fill="FFFFFF"/>
        </w:rPr>
        <w:t>.</w:t>
      </w:r>
    </w:p>
    <w:p w14:paraId="60EDDD44" w14:textId="77777777" w:rsidR="003B5A7C" w:rsidRPr="00AC6F59" w:rsidRDefault="003B5A7C" w:rsidP="00901906">
      <w:pPr>
        <w:rPr>
          <w:color w:val="000000" w:themeColor="text1"/>
        </w:rPr>
      </w:pPr>
      <w:r w:rsidRPr="00AC6F59">
        <w:rPr>
          <w:color w:val="000000" w:themeColor="text1"/>
        </w:rPr>
        <w:t xml:space="preserve">The goal of the program is to impress on the students the importance of the relationships among all the plants and </w:t>
      </w:r>
      <w:r w:rsidR="00AE4F5C" w:rsidRPr="00AC6F59">
        <w:rPr>
          <w:color w:val="000000" w:themeColor="text1"/>
        </w:rPr>
        <w:t>animals, large and microscopic, which</w:t>
      </w:r>
      <w:r w:rsidR="00460CD8" w:rsidRPr="00AC6F59">
        <w:rPr>
          <w:color w:val="000000" w:themeColor="text1"/>
        </w:rPr>
        <w:t xml:space="preserve"> support the forest ecology</w:t>
      </w:r>
      <w:r w:rsidR="00D32CF2" w:rsidRPr="00AC6F59">
        <w:rPr>
          <w:color w:val="000000" w:themeColor="text1"/>
        </w:rPr>
        <w:t xml:space="preserve"> and foster a healthy forest</w:t>
      </w:r>
      <w:r w:rsidR="00460CD8" w:rsidRPr="00AC6F59">
        <w:rPr>
          <w:color w:val="000000" w:themeColor="text1"/>
        </w:rPr>
        <w:t>.</w:t>
      </w:r>
    </w:p>
    <w:p w14:paraId="204E65C1" w14:textId="77777777" w:rsidR="003D239B" w:rsidRPr="00AC6F59" w:rsidRDefault="003D239B" w:rsidP="003D239B">
      <w:pPr>
        <w:rPr>
          <w:color w:val="000000" w:themeColor="text1"/>
        </w:rPr>
      </w:pPr>
      <w:r w:rsidRPr="00AC6F59">
        <w:rPr>
          <w:color w:val="000000" w:themeColor="text1"/>
        </w:rPr>
        <w:t xml:space="preserve">“The wonder of it is getting out in the open, in the air, like we used to play as kids,” said Van </w:t>
      </w:r>
      <w:proofErr w:type="spellStart"/>
      <w:r w:rsidRPr="00AC6F59">
        <w:rPr>
          <w:color w:val="000000" w:themeColor="text1"/>
        </w:rPr>
        <w:t>Rhyn</w:t>
      </w:r>
      <w:proofErr w:type="spellEnd"/>
      <w:r w:rsidRPr="00AC6F59">
        <w:rPr>
          <w:color w:val="000000" w:themeColor="text1"/>
        </w:rPr>
        <w:t xml:space="preserve">, now in his 80s. “It’s very exciting for me to see the wonder of growing things that Rick (Hawley) implants in them.” </w:t>
      </w:r>
    </w:p>
    <w:p w14:paraId="7AA24DBD" w14:textId="77777777" w:rsidR="00460CD8" w:rsidRPr="00AC6F59" w:rsidRDefault="00714C74">
      <w:pPr>
        <w:rPr>
          <w:color w:val="000000" w:themeColor="text1"/>
        </w:rPr>
      </w:pPr>
      <w:r w:rsidRPr="00AC6F59">
        <w:rPr>
          <w:color w:val="000000" w:themeColor="text1"/>
        </w:rPr>
        <w:t>Greenspace Environmental Education Field Program</w:t>
      </w:r>
      <w:r w:rsidRPr="00AC6F59">
        <w:rPr>
          <w:rFonts w:ascii="Arial" w:hAnsi="Arial" w:cs="Arial"/>
          <w:color w:val="000000" w:themeColor="text1"/>
          <w:shd w:val="clear" w:color="auto" w:fill="FFFFFF"/>
        </w:rPr>
        <w:t> </w:t>
      </w:r>
      <w:r w:rsidR="00503F25" w:rsidRPr="00AC6F59">
        <w:rPr>
          <w:color w:val="000000" w:themeColor="text1"/>
        </w:rPr>
        <w:t xml:space="preserve">is the result of a partnership between Greenspace and </w:t>
      </w:r>
      <w:r w:rsidR="00AE4F5C" w:rsidRPr="00AC6F59">
        <w:rPr>
          <w:color w:val="000000" w:themeColor="text1"/>
        </w:rPr>
        <w:t xml:space="preserve">the Harold </w:t>
      </w:r>
      <w:r w:rsidR="006B1304" w:rsidRPr="00AC6F59">
        <w:rPr>
          <w:color w:val="000000" w:themeColor="text1"/>
        </w:rPr>
        <w:t xml:space="preserve">J. </w:t>
      </w:r>
      <w:proofErr w:type="spellStart"/>
      <w:r w:rsidR="006B1304" w:rsidRPr="00AC6F59">
        <w:rPr>
          <w:color w:val="000000" w:themeColor="text1"/>
        </w:rPr>
        <w:t>Miossi</w:t>
      </w:r>
      <w:proofErr w:type="spellEnd"/>
      <w:r w:rsidR="006B1304" w:rsidRPr="00AC6F59">
        <w:rPr>
          <w:color w:val="000000" w:themeColor="text1"/>
        </w:rPr>
        <w:t xml:space="preserve"> Charitable Trust</w:t>
      </w:r>
      <w:r w:rsidR="00950C78" w:rsidRPr="00AC6F59">
        <w:rPr>
          <w:color w:val="000000" w:themeColor="text1"/>
        </w:rPr>
        <w:t>, which supported the education program with a generous grant</w:t>
      </w:r>
      <w:r w:rsidR="006B1304" w:rsidRPr="00AC6F59">
        <w:rPr>
          <w:color w:val="000000" w:themeColor="text1"/>
        </w:rPr>
        <w:t xml:space="preserve">. Projects to protect the environment are one of its six </w:t>
      </w:r>
      <w:proofErr w:type="gramStart"/>
      <w:r w:rsidR="006B1304" w:rsidRPr="00AC6F59">
        <w:rPr>
          <w:color w:val="000000" w:themeColor="text1"/>
        </w:rPr>
        <w:t>program</w:t>
      </w:r>
      <w:proofErr w:type="gramEnd"/>
      <w:r w:rsidR="006B1304" w:rsidRPr="00AC6F59">
        <w:rPr>
          <w:color w:val="000000" w:themeColor="text1"/>
        </w:rPr>
        <w:t xml:space="preserve"> focus areas. The trust funds </w:t>
      </w:r>
      <w:r w:rsidR="00AE4F5C" w:rsidRPr="00AC6F59">
        <w:rPr>
          <w:color w:val="000000" w:themeColor="text1"/>
        </w:rPr>
        <w:t>projects involving environmental science, green technology, promoting open spaces, sustainable agriculture, and land preservation.</w:t>
      </w:r>
    </w:p>
    <w:p w14:paraId="3F8D4771" w14:textId="77777777" w:rsidR="00AE4F5C" w:rsidRPr="00AC6F59" w:rsidRDefault="00827F5E" w:rsidP="00827F5E">
      <w:pPr>
        <w:rPr>
          <w:color w:val="000000" w:themeColor="text1"/>
        </w:rPr>
      </w:pPr>
      <w:r w:rsidRPr="00AC6F59">
        <w:rPr>
          <w:color w:val="000000" w:themeColor="text1"/>
        </w:rPr>
        <w:t xml:space="preserve">"Greenspace plans to continue to expand our education outreach in the North Coast of SLO County,” said Mary Webb, president of the Greenspace board of directors. “We very much look forward to our continued partnership with the Harold J. </w:t>
      </w:r>
      <w:proofErr w:type="spellStart"/>
      <w:r w:rsidRPr="00AC6F59">
        <w:rPr>
          <w:color w:val="000000" w:themeColor="text1"/>
        </w:rPr>
        <w:t>Miossi</w:t>
      </w:r>
      <w:proofErr w:type="spellEnd"/>
      <w:r w:rsidRPr="00AC6F59">
        <w:rPr>
          <w:color w:val="000000" w:themeColor="text1"/>
        </w:rPr>
        <w:t xml:space="preserve"> Charitable Trust."</w:t>
      </w:r>
    </w:p>
    <w:p w14:paraId="29FA9697" w14:textId="77777777" w:rsidR="00C02EF0" w:rsidRPr="00AC6F59" w:rsidRDefault="00C02EF0" w:rsidP="00C02EF0">
      <w:pPr>
        <w:pStyle w:val="BodyA"/>
        <w:contextualSpacing/>
        <w:rPr>
          <w:color w:val="000000" w:themeColor="text1"/>
        </w:rPr>
      </w:pPr>
      <w:r w:rsidRPr="00AC6F59">
        <w:rPr>
          <w:rStyle w:val="None"/>
          <w:rFonts w:eastAsia="Arial Unicode MS" w:cs="Arial Unicode MS"/>
          <w:color w:val="000000" w:themeColor="text1"/>
        </w:rPr>
        <w:t xml:space="preserve">Mary Webb, President, Greenspace </w:t>
      </w:r>
      <w:r w:rsidRPr="00AC6F59">
        <w:rPr>
          <w:rFonts w:eastAsia="Arial Unicode MS" w:cs="Arial Unicode MS"/>
          <w:color w:val="000000" w:themeColor="text1"/>
        </w:rPr>
        <w:t xml:space="preserve">– </w:t>
      </w:r>
      <w:r w:rsidRPr="00AC6F59">
        <w:rPr>
          <w:rStyle w:val="None"/>
          <w:rFonts w:eastAsia="Arial Unicode MS" w:cs="Arial Unicode MS"/>
          <w:color w:val="000000" w:themeColor="text1"/>
        </w:rPr>
        <w:t>The Cambria Land Trust</w:t>
      </w:r>
    </w:p>
    <w:p w14:paraId="0D6FDED9" w14:textId="77777777" w:rsidR="00C02EF0" w:rsidRPr="00AC6F59" w:rsidRDefault="00C02EF0" w:rsidP="00C02EF0">
      <w:pPr>
        <w:pStyle w:val="BodyA"/>
        <w:contextualSpacing/>
        <w:rPr>
          <w:rFonts w:eastAsia="Arial Unicode MS" w:cs="Arial Unicode MS"/>
          <w:color w:val="000000" w:themeColor="text1"/>
        </w:rPr>
      </w:pPr>
      <w:r w:rsidRPr="00AC6F59">
        <w:rPr>
          <w:rFonts w:eastAsia="Arial Unicode MS" w:cs="Arial Unicode MS"/>
          <w:color w:val="000000" w:themeColor="text1"/>
        </w:rPr>
        <w:t>805-927-2866</w:t>
      </w:r>
    </w:p>
    <w:p w14:paraId="17C4E2F5" w14:textId="77777777" w:rsidR="00C02EF0" w:rsidRPr="00AC6F59" w:rsidRDefault="00644EFE" w:rsidP="00C02EF0">
      <w:pPr>
        <w:pStyle w:val="BodyA"/>
        <w:contextualSpacing/>
        <w:rPr>
          <w:color w:val="000000" w:themeColor="text1"/>
        </w:rPr>
      </w:pPr>
      <w:hyperlink r:id="rId11" w:history="1">
        <w:r w:rsidR="00C02EF0" w:rsidRPr="00AC6F59">
          <w:rPr>
            <w:rStyle w:val="Hyperlink"/>
            <w:color w:val="000000" w:themeColor="text1"/>
          </w:rPr>
          <w:t>greenspacemary@icloud.com</w:t>
        </w:r>
      </w:hyperlink>
      <w:r w:rsidR="00C02EF0" w:rsidRPr="00AC6F59">
        <w:rPr>
          <w:color w:val="000000" w:themeColor="text1"/>
        </w:rPr>
        <w:t xml:space="preserve"> </w:t>
      </w:r>
    </w:p>
    <w:p w14:paraId="7743865A" w14:textId="77777777" w:rsidR="00C02EF0" w:rsidRPr="00AC6F59" w:rsidRDefault="00C02EF0" w:rsidP="00C02EF0">
      <w:pPr>
        <w:pStyle w:val="BodyA"/>
        <w:contextualSpacing/>
        <w:rPr>
          <w:color w:val="000000" w:themeColor="text1"/>
        </w:rPr>
      </w:pPr>
      <w:r w:rsidRPr="00AC6F59">
        <w:rPr>
          <w:rStyle w:val="None"/>
          <w:rFonts w:eastAsia="Arial Unicode MS" w:cs="Arial Unicode MS"/>
          <w:color w:val="000000" w:themeColor="text1"/>
        </w:rPr>
        <w:t>4251 Bridge Street</w:t>
      </w:r>
    </w:p>
    <w:p w14:paraId="7486111F" w14:textId="77777777" w:rsidR="00C02EF0" w:rsidRPr="00AC6F59" w:rsidRDefault="00C02EF0" w:rsidP="00C02EF0">
      <w:pPr>
        <w:pStyle w:val="BodyA"/>
        <w:contextualSpacing/>
        <w:rPr>
          <w:color w:val="000000" w:themeColor="text1"/>
        </w:rPr>
      </w:pPr>
      <w:r w:rsidRPr="00AC6F59">
        <w:rPr>
          <w:rStyle w:val="None"/>
          <w:rFonts w:eastAsia="Arial Unicode MS" w:cs="Arial Unicode MS"/>
          <w:color w:val="000000" w:themeColor="text1"/>
          <w:lang w:val="de-DE"/>
        </w:rPr>
        <w:t>P.O. Box 1505</w:t>
      </w:r>
    </w:p>
    <w:p w14:paraId="564BB7CA" w14:textId="77777777" w:rsidR="00C02EF0" w:rsidRPr="00AC6F59" w:rsidRDefault="00C02EF0" w:rsidP="00C02EF0">
      <w:pPr>
        <w:pStyle w:val="BodyA"/>
        <w:contextualSpacing/>
        <w:rPr>
          <w:rStyle w:val="None"/>
          <w:rFonts w:eastAsia="Arial Unicode MS" w:cs="Arial Unicode MS"/>
          <w:color w:val="000000" w:themeColor="text1"/>
        </w:rPr>
      </w:pPr>
      <w:r w:rsidRPr="00AC6F59">
        <w:rPr>
          <w:rStyle w:val="None"/>
          <w:rFonts w:eastAsia="Arial Unicode MS" w:cs="Arial Unicode MS"/>
          <w:color w:val="000000" w:themeColor="text1"/>
        </w:rPr>
        <w:t>Cambria, CA 93428</w:t>
      </w:r>
    </w:p>
    <w:p w14:paraId="31D69F05" w14:textId="77777777" w:rsidR="00503F25" w:rsidRPr="00AC6F59" w:rsidRDefault="00644EFE" w:rsidP="00827F5E">
      <w:pPr>
        <w:rPr>
          <w:color w:val="000000" w:themeColor="text1"/>
        </w:rPr>
      </w:pPr>
      <w:hyperlink r:id="rId12" w:history="1">
        <w:r w:rsidR="00C02EF0" w:rsidRPr="00AC6F59">
          <w:rPr>
            <w:rStyle w:val="Hyperlink"/>
            <w:color w:val="000000" w:themeColor="text1"/>
          </w:rPr>
          <w:t>https://greenspacecambria.org/</w:t>
        </w:r>
      </w:hyperlink>
      <w:r w:rsidR="00C02EF0" w:rsidRPr="00AC6F59">
        <w:rPr>
          <w:color w:val="000000" w:themeColor="text1"/>
        </w:rPr>
        <w:t xml:space="preserve"> </w:t>
      </w:r>
    </w:p>
    <w:p w14:paraId="119F461B" w14:textId="77777777" w:rsidR="00826DA5" w:rsidRPr="00AC6F59" w:rsidRDefault="00826DA5" w:rsidP="00826DA5">
      <w:pPr>
        <w:rPr>
          <w:color w:val="000000" w:themeColor="text1"/>
        </w:rPr>
      </w:pPr>
      <w:r w:rsidRPr="00AC6F59">
        <w:rPr>
          <w:color w:val="000000" w:themeColor="text1"/>
        </w:rPr>
        <w:t>Photo captions:</w:t>
      </w:r>
    </w:p>
    <w:p w14:paraId="265131A2" w14:textId="57206D56" w:rsidR="00826DA5" w:rsidRDefault="00373E03" w:rsidP="00CF025C">
      <w:pPr>
        <w:pStyle w:val="ListParagraph"/>
        <w:numPr>
          <w:ilvl w:val="0"/>
          <w:numId w:val="1"/>
        </w:numPr>
        <w:rPr>
          <w:color w:val="000000" w:themeColor="text1"/>
        </w:rPr>
      </w:pPr>
      <w:ins w:id="0" w:author="Microsoft Office User" w:date="2018-10-19T14:20:00Z">
        <w:r w:rsidRPr="003444D7">
          <w:rPr>
            <w:color w:val="000000" w:themeColor="text1"/>
          </w:rPr>
          <w:drawing>
            <wp:anchor distT="0" distB="0" distL="114300" distR="114300" simplePos="0" relativeHeight="251659264" behindDoc="1" locked="0" layoutInCell="1" allowOverlap="1" wp14:anchorId="142DF401" wp14:editId="363B59ED">
              <wp:simplePos x="0" y="0"/>
              <wp:positionH relativeFrom="column">
                <wp:posOffset>1306830</wp:posOffset>
              </wp:positionH>
              <wp:positionV relativeFrom="paragraph">
                <wp:posOffset>234462</wp:posOffset>
              </wp:positionV>
              <wp:extent cx="1764665" cy="1323340"/>
              <wp:effectExtent l="50800" t="50800" r="127635" b="124460"/>
              <wp:wrapTight wrapText="bothSides">
                <wp:wrapPolygon edited="0">
                  <wp:start x="-622" y="-829"/>
                  <wp:lineTo x="-466" y="23010"/>
                  <wp:lineTo x="-311" y="23424"/>
                  <wp:lineTo x="22540" y="23424"/>
                  <wp:lineTo x="22851" y="22802"/>
                  <wp:lineTo x="23007" y="2902"/>
                  <wp:lineTo x="22696" y="-207"/>
                  <wp:lineTo x="22696" y="-829"/>
                  <wp:lineTo x="-622" y="-8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1404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65" cy="1323340"/>
                      </a:xfrm>
                      <a:prstGeom prst="rect">
                        <a:avLst/>
                      </a:prstGeom>
                      <a:ln w="254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ins>
      <w:r w:rsidR="00826DA5" w:rsidRPr="00AC6F59">
        <w:rPr>
          <w:color w:val="000000" w:themeColor="text1"/>
        </w:rPr>
        <w:t>The class heads into the forest.</w:t>
      </w:r>
      <w:r w:rsidR="00CF025C" w:rsidRPr="00AC6F59">
        <w:rPr>
          <w:color w:val="000000" w:themeColor="text1"/>
        </w:rPr>
        <w:t xml:space="preserve"> </w:t>
      </w:r>
    </w:p>
    <w:p w14:paraId="2965FD26" w14:textId="658BBBFB" w:rsidR="00373E03" w:rsidRDefault="00373E03" w:rsidP="00373E03">
      <w:pPr>
        <w:rPr>
          <w:color w:val="000000" w:themeColor="text1"/>
        </w:rPr>
      </w:pPr>
    </w:p>
    <w:p w14:paraId="3F1BFE3E" w14:textId="78BDDAD1" w:rsidR="00373E03" w:rsidRDefault="00373E03" w:rsidP="00373E03">
      <w:pPr>
        <w:rPr>
          <w:color w:val="000000" w:themeColor="text1"/>
        </w:rPr>
      </w:pPr>
    </w:p>
    <w:p w14:paraId="72C23D31" w14:textId="0EC6B22E" w:rsidR="00373E03" w:rsidRDefault="00373E03" w:rsidP="00373E03">
      <w:pPr>
        <w:rPr>
          <w:color w:val="000000" w:themeColor="text1"/>
        </w:rPr>
      </w:pPr>
    </w:p>
    <w:p w14:paraId="77659F36" w14:textId="5145B15E" w:rsidR="00373E03" w:rsidRDefault="00373E03" w:rsidP="00373E03">
      <w:pPr>
        <w:rPr>
          <w:color w:val="000000" w:themeColor="text1"/>
        </w:rPr>
      </w:pPr>
    </w:p>
    <w:p w14:paraId="7126F825" w14:textId="72C6B724" w:rsidR="00373E03" w:rsidRPr="00373E03" w:rsidRDefault="00373E03" w:rsidP="00373E03">
      <w:pPr>
        <w:rPr>
          <w:color w:val="000000" w:themeColor="text1"/>
        </w:rPr>
      </w:pPr>
    </w:p>
    <w:p w14:paraId="13E9D3B2" w14:textId="51D2D39A" w:rsidR="00826DA5" w:rsidRDefault="00826DA5" w:rsidP="00CF025C">
      <w:pPr>
        <w:pStyle w:val="ListParagraph"/>
        <w:numPr>
          <w:ilvl w:val="0"/>
          <w:numId w:val="1"/>
        </w:numPr>
        <w:rPr>
          <w:color w:val="000000" w:themeColor="text1"/>
        </w:rPr>
      </w:pPr>
      <w:r w:rsidRPr="00AC6F59">
        <w:rPr>
          <w:color w:val="000000" w:themeColor="text1"/>
        </w:rPr>
        <w:t>Lily Smith shows off a wood bore larva.</w:t>
      </w:r>
    </w:p>
    <w:p w14:paraId="37F6B6FE" w14:textId="6B9CF24A" w:rsidR="00373E03" w:rsidRDefault="00373E03" w:rsidP="00373E03">
      <w:pPr>
        <w:rPr>
          <w:color w:val="000000" w:themeColor="text1"/>
        </w:rPr>
      </w:pPr>
      <w:ins w:id="1" w:author="Microsoft Office User" w:date="2018-10-19T14:58:00Z">
        <w:r w:rsidRPr="003444D7">
          <w:rPr>
            <w:color w:val="000000" w:themeColor="text1"/>
          </w:rPr>
          <w:drawing>
            <wp:anchor distT="0" distB="0" distL="114300" distR="114300" simplePos="0" relativeHeight="251663360" behindDoc="1" locked="0" layoutInCell="1" allowOverlap="1" wp14:anchorId="34C721A9" wp14:editId="3B6F5EC2">
              <wp:simplePos x="0" y="0"/>
              <wp:positionH relativeFrom="column">
                <wp:posOffset>1120775</wp:posOffset>
              </wp:positionH>
              <wp:positionV relativeFrom="paragraph">
                <wp:posOffset>208280</wp:posOffset>
              </wp:positionV>
              <wp:extent cx="1570990" cy="1177925"/>
              <wp:effectExtent l="56832" t="44768" r="124143" b="124142"/>
              <wp:wrapTight wrapText="bothSides">
                <wp:wrapPolygon edited="0">
                  <wp:start x="-616" y="22642"/>
                  <wp:lineTo x="22085" y="22642"/>
                  <wp:lineTo x="23132" y="22176"/>
                  <wp:lineTo x="23132" y="-1345"/>
                  <wp:lineTo x="22085" y="-2044"/>
                  <wp:lineTo x="-266" y="-2044"/>
                  <wp:lineTo x="-616" y="-1578"/>
                  <wp:lineTo x="-616" y="2264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4046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570990" cy="1177925"/>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ins>
    </w:p>
    <w:p w14:paraId="5E601958" w14:textId="5712142D" w:rsidR="00373E03" w:rsidRDefault="00373E03" w:rsidP="00373E03">
      <w:pPr>
        <w:rPr>
          <w:color w:val="000000" w:themeColor="text1"/>
        </w:rPr>
      </w:pPr>
    </w:p>
    <w:p w14:paraId="0857C967" w14:textId="24C645FC" w:rsidR="00373E03" w:rsidRDefault="00373E03" w:rsidP="00373E03">
      <w:pPr>
        <w:rPr>
          <w:color w:val="000000" w:themeColor="text1"/>
        </w:rPr>
      </w:pPr>
    </w:p>
    <w:p w14:paraId="761E3E57" w14:textId="47962BA4" w:rsidR="00373E03" w:rsidRDefault="00373E03" w:rsidP="00373E03">
      <w:pPr>
        <w:rPr>
          <w:color w:val="000000" w:themeColor="text1"/>
        </w:rPr>
      </w:pPr>
    </w:p>
    <w:p w14:paraId="671515AB" w14:textId="2EED369C" w:rsidR="00373E03" w:rsidRDefault="00373E03" w:rsidP="00373E03">
      <w:pPr>
        <w:rPr>
          <w:color w:val="000000" w:themeColor="text1"/>
        </w:rPr>
      </w:pPr>
    </w:p>
    <w:p w14:paraId="250B837B" w14:textId="758E03DB" w:rsidR="00373E03" w:rsidRPr="00373E03" w:rsidRDefault="00373E03" w:rsidP="00373E03">
      <w:pPr>
        <w:rPr>
          <w:color w:val="000000" w:themeColor="text1"/>
        </w:rPr>
      </w:pPr>
    </w:p>
    <w:p w14:paraId="0C6AFDDA" w14:textId="0352F213" w:rsidR="00826DA5" w:rsidRDefault="00373E03" w:rsidP="00CF025C">
      <w:pPr>
        <w:pStyle w:val="ListParagraph"/>
        <w:numPr>
          <w:ilvl w:val="0"/>
          <w:numId w:val="1"/>
        </w:numPr>
        <w:rPr>
          <w:color w:val="000000" w:themeColor="text1"/>
        </w:rPr>
      </w:pPr>
      <w:ins w:id="2" w:author="Microsoft Office User" w:date="2018-10-20T15:16:00Z">
        <w:r w:rsidRPr="003444D7">
          <w:rPr>
            <w:color w:val="000000" w:themeColor="text1"/>
          </w:rPr>
          <w:drawing>
            <wp:anchor distT="0" distB="0" distL="114300" distR="114300" simplePos="0" relativeHeight="251675648" behindDoc="1" locked="0" layoutInCell="1" allowOverlap="1" wp14:anchorId="64831B2C" wp14:editId="1268551E">
              <wp:simplePos x="0" y="0"/>
              <wp:positionH relativeFrom="column">
                <wp:posOffset>1020543</wp:posOffset>
              </wp:positionH>
              <wp:positionV relativeFrom="paragraph">
                <wp:posOffset>289950</wp:posOffset>
              </wp:positionV>
              <wp:extent cx="1927225" cy="1445260"/>
              <wp:effectExtent l="50800" t="50800" r="130175" b="129540"/>
              <wp:wrapTight wrapText="bothSides">
                <wp:wrapPolygon edited="0">
                  <wp:start x="-569" y="-759"/>
                  <wp:lineTo x="-569" y="22397"/>
                  <wp:lineTo x="-285" y="23346"/>
                  <wp:lineTo x="22490" y="23346"/>
                  <wp:lineTo x="22917" y="21069"/>
                  <wp:lineTo x="22917" y="2657"/>
                  <wp:lineTo x="22632" y="-190"/>
                  <wp:lineTo x="22632" y="-759"/>
                  <wp:lineTo x="-569" y="-75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11901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7225" cy="144526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ins>
      <w:r w:rsidR="00826DA5" w:rsidRPr="00AC6F59">
        <w:rPr>
          <w:color w:val="000000" w:themeColor="text1"/>
        </w:rPr>
        <w:t xml:space="preserve">Pine tree seeds get started in special planters. </w:t>
      </w:r>
    </w:p>
    <w:p w14:paraId="12D86014" w14:textId="78698652" w:rsidR="00373E03" w:rsidRDefault="00373E03" w:rsidP="00373E03">
      <w:pPr>
        <w:rPr>
          <w:color w:val="000000" w:themeColor="text1"/>
        </w:rPr>
      </w:pPr>
    </w:p>
    <w:p w14:paraId="13ED04CB" w14:textId="77777777" w:rsidR="00373E03" w:rsidRDefault="00373E03" w:rsidP="00373E03">
      <w:pPr>
        <w:rPr>
          <w:color w:val="000000" w:themeColor="text1"/>
        </w:rPr>
      </w:pPr>
    </w:p>
    <w:p w14:paraId="2A731F0E" w14:textId="27C1F529" w:rsidR="00373E03" w:rsidRDefault="00373E03" w:rsidP="00373E03">
      <w:pPr>
        <w:rPr>
          <w:color w:val="000000" w:themeColor="text1"/>
        </w:rPr>
      </w:pPr>
    </w:p>
    <w:p w14:paraId="1B3DD1DC" w14:textId="0B2D2E4D" w:rsidR="00373E03" w:rsidRDefault="00373E03" w:rsidP="00373E03">
      <w:pPr>
        <w:rPr>
          <w:color w:val="000000" w:themeColor="text1"/>
        </w:rPr>
      </w:pPr>
    </w:p>
    <w:p w14:paraId="21550284" w14:textId="77777777" w:rsidR="00373E03" w:rsidRDefault="00373E03" w:rsidP="00373E03">
      <w:pPr>
        <w:rPr>
          <w:color w:val="000000" w:themeColor="text1"/>
        </w:rPr>
      </w:pPr>
    </w:p>
    <w:p w14:paraId="55C3388D" w14:textId="77777777" w:rsidR="00373E03" w:rsidRDefault="00373E03" w:rsidP="00373E03">
      <w:pPr>
        <w:rPr>
          <w:color w:val="000000" w:themeColor="text1"/>
        </w:rPr>
      </w:pPr>
    </w:p>
    <w:p w14:paraId="374ADBDC" w14:textId="5580BED6" w:rsidR="00373E03" w:rsidRPr="00373E03" w:rsidRDefault="00373E03" w:rsidP="00373E03">
      <w:pPr>
        <w:rPr>
          <w:color w:val="000000" w:themeColor="text1"/>
        </w:rPr>
      </w:pPr>
    </w:p>
    <w:p w14:paraId="7F9951C8" w14:textId="47260AC2" w:rsidR="00CF025C" w:rsidRDefault="00373E03" w:rsidP="00CF025C">
      <w:pPr>
        <w:pStyle w:val="ListParagraph"/>
        <w:numPr>
          <w:ilvl w:val="0"/>
          <w:numId w:val="1"/>
        </w:numPr>
        <w:rPr>
          <w:color w:val="000000" w:themeColor="text1"/>
        </w:rPr>
      </w:pPr>
      <w:ins w:id="3" w:author="Microsoft Office User" w:date="2018-10-20T13:01:00Z">
        <w:r w:rsidRPr="003444D7">
          <w:rPr>
            <w:color w:val="000000" w:themeColor="text1"/>
          </w:rPr>
          <w:lastRenderedPageBreak/>
          <w:drawing>
            <wp:anchor distT="0" distB="0" distL="114300" distR="114300" simplePos="0" relativeHeight="251665408" behindDoc="1" locked="0" layoutInCell="1" allowOverlap="1" wp14:anchorId="79A844A1" wp14:editId="67106B34">
              <wp:simplePos x="0" y="0"/>
              <wp:positionH relativeFrom="column">
                <wp:posOffset>1226820</wp:posOffset>
              </wp:positionH>
              <wp:positionV relativeFrom="paragraph">
                <wp:posOffset>239395</wp:posOffset>
              </wp:positionV>
              <wp:extent cx="1407795" cy="1056005"/>
              <wp:effectExtent l="50800" t="50800" r="128905" b="125095"/>
              <wp:wrapTight wrapText="bothSides">
                <wp:wrapPolygon edited="0">
                  <wp:start x="-779" y="-1039"/>
                  <wp:lineTo x="-779" y="22600"/>
                  <wp:lineTo x="-390" y="23899"/>
                  <wp:lineTo x="22798" y="23899"/>
                  <wp:lineTo x="23383" y="20522"/>
                  <wp:lineTo x="23383" y="3637"/>
                  <wp:lineTo x="22993" y="-260"/>
                  <wp:lineTo x="22993" y="-1039"/>
                  <wp:lineTo x="-779" y="-103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9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7795" cy="1056005"/>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ins>
      <w:r w:rsidR="00CF025C" w:rsidRPr="00AC6F59">
        <w:rPr>
          <w:color w:val="000000" w:themeColor="text1"/>
        </w:rPr>
        <w:t>Soil testing is part of the experience.</w:t>
      </w:r>
    </w:p>
    <w:p w14:paraId="374D0D23" w14:textId="6CBE5677" w:rsidR="00373E03" w:rsidRDefault="00373E03" w:rsidP="00373E03">
      <w:pPr>
        <w:rPr>
          <w:color w:val="000000" w:themeColor="text1"/>
        </w:rPr>
      </w:pPr>
    </w:p>
    <w:p w14:paraId="1C89AC52" w14:textId="0E7C93BE" w:rsidR="00373E03" w:rsidRDefault="00373E03" w:rsidP="00373E03">
      <w:pPr>
        <w:rPr>
          <w:color w:val="000000" w:themeColor="text1"/>
        </w:rPr>
      </w:pPr>
    </w:p>
    <w:p w14:paraId="08F81570" w14:textId="270101CD" w:rsidR="00373E03" w:rsidRDefault="00373E03" w:rsidP="00373E03">
      <w:pPr>
        <w:rPr>
          <w:color w:val="000000" w:themeColor="text1"/>
        </w:rPr>
      </w:pPr>
    </w:p>
    <w:p w14:paraId="34A56CF9" w14:textId="71EE7A5E" w:rsidR="00373E03" w:rsidRPr="00373E03" w:rsidRDefault="00373E03" w:rsidP="00373E03">
      <w:pPr>
        <w:rPr>
          <w:color w:val="000000" w:themeColor="text1"/>
        </w:rPr>
      </w:pPr>
    </w:p>
    <w:p w14:paraId="37E371B3" w14:textId="1E747E20" w:rsidR="00CF025C" w:rsidRDefault="00CF025C" w:rsidP="00CF025C">
      <w:pPr>
        <w:pStyle w:val="ListParagraph"/>
        <w:numPr>
          <w:ilvl w:val="0"/>
          <w:numId w:val="1"/>
        </w:numPr>
        <w:rPr>
          <w:color w:val="000000" w:themeColor="text1"/>
        </w:rPr>
      </w:pPr>
      <w:r w:rsidRPr="00AC6F59">
        <w:rPr>
          <w:color w:val="000000" w:themeColor="text1"/>
        </w:rPr>
        <w:t xml:space="preserve">Teacher Daniele </w:t>
      </w:r>
      <w:proofErr w:type="spellStart"/>
      <w:r w:rsidRPr="00AC6F59">
        <w:rPr>
          <w:color w:val="000000" w:themeColor="text1"/>
        </w:rPr>
        <w:t>Narsizi</w:t>
      </w:r>
      <w:proofErr w:type="spellEnd"/>
      <w:r w:rsidRPr="00AC6F59">
        <w:rPr>
          <w:color w:val="000000" w:themeColor="text1"/>
        </w:rPr>
        <w:t xml:space="preserve"> shakes seeds from a pine cone.</w:t>
      </w:r>
    </w:p>
    <w:p w14:paraId="55D28935" w14:textId="296D89B8" w:rsidR="00373E03" w:rsidRDefault="00373E03" w:rsidP="00373E03">
      <w:pPr>
        <w:rPr>
          <w:color w:val="000000" w:themeColor="text1"/>
        </w:rPr>
      </w:pPr>
      <w:ins w:id="4" w:author="Microsoft Office User" w:date="2018-10-19T14:44:00Z">
        <w:r w:rsidRPr="003444D7">
          <w:rPr>
            <w:color w:val="000000" w:themeColor="text1"/>
          </w:rPr>
          <w:drawing>
            <wp:anchor distT="0" distB="0" distL="114300" distR="114300" simplePos="0" relativeHeight="251661312" behindDoc="1" locked="0" layoutInCell="1" allowOverlap="1" wp14:anchorId="656096FE" wp14:editId="567AB0DC">
              <wp:simplePos x="0" y="0"/>
              <wp:positionH relativeFrom="column">
                <wp:posOffset>1371209</wp:posOffset>
              </wp:positionH>
              <wp:positionV relativeFrom="paragraph">
                <wp:posOffset>44938</wp:posOffset>
              </wp:positionV>
              <wp:extent cx="1264920" cy="1163320"/>
              <wp:effectExtent l="50800" t="50800" r="132080" b="132080"/>
              <wp:wrapTight wrapText="bothSides">
                <wp:wrapPolygon edited="0">
                  <wp:start x="-867" y="-943"/>
                  <wp:lineTo x="-867" y="22166"/>
                  <wp:lineTo x="-434" y="23817"/>
                  <wp:lineTo x="22988" y="23817"/>
                  <wp:lineTo x="23639" y="22166"/>
                  <wp:lineTo x="23639" y="3301"/>
                  <wp:lineTo x="23205" y="-236"/>
                  <wp:lineTo x="23205" y="-943"/>
                  <wp:lineTo x="-867" y="-94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2c6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4920" cy="116332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ins>
    </w:p>
    <w:p w14:paraId="52D0BC6E" w14:textId="3AB210D2" w:rsidR="00373E03" w:rsidRDefault="00373E03" w:rsidP="00373E03">
      <w:pPr>
        <w:rPr>
          <w:color w:val="000000" w:themeColor="text1"/>
        </w:rPr>
      </w:pPr>
    </w:p>
    <w:p w14:paraId="37A1DECC" w14:textId="50F37664" w:rsidR="00373E03" w:rsidRDefault="00373E03" w:rsidP="00373E03">
      <w:pPr>
        <w:rPr>
          <w:color w:val="000000" w:themeColor="text1"/>
        </w:rPr>
      </w:pPr>
    </w:p>
    <w:p w14:paraId="39CE4BDE" w14:textId="32470FCE" w:rsidR="00373E03" w:rsidRDefault="00373E03" w:rsidP="00373E03">
      <w:pPr>
        <w:rPr>
          <w:color w:val="000000" w:themeColor="text1"/>
        </w:rPr>
      </w:pPr>
    </w:p>
    <w:p w14:paraId="78A0D699" w14:textId="2049F298" w:rsidR="00373E03" w:rsidRPr="00373E03" w:rsidRDefault="00373E03" w:rsidP="00373E03">
      <w:pPr>
        <w:rPr>
          <w:color w:val="000000" w:themeColor="text1"/>
        </w:rPr>
      </w:pPr>
    </w:p>
    <w:p w14:paraId="2B8DA63D" w14:textId="348510A8" w:rsidR="00CF025C" w:rsidRDefault="00CF025C" w:rsidP="00CF025C">
      <w:pPr>
        <w:pStyle w:val="ListParagraph"/>
        <w:numPr>
          <w:ilvl w:val="0"/>
          <w:numId w:val="1"/>
        </w:numPr>
        <w:rPr>
          <w:color w:val="000000" w:themeColor="text1"/>
        </w:rPr>
      </w:pPr>
      <w:r w:rsidRPr="00AC6F59">
        <w:rPr>
          <w:color w:val="000000" w:themeColor="text1"/>
        </w:rPr>
        <w:t>Students take a break in the forest’s ambience.</w:t>
      </w:r>
    </w:p>
    <w:p w14:paraId="19903721" w14:textId="6FDCDB97" w:rsidR="00373E03" w:rsidRDefault="000D75B3" w:rsidP="00373E03">
      <w:pPr>
        <w:rPr>
          <w:color w:val="000000" w:themeColor="text1"/>
        </w:rPr>
      </w:pPr>
      <w:r>
        <w:rPr>
          <w:noProof/>
          <w:color w:val="000000" w:themeColor="text1"/>
        </w:rPr>
        <w:drawing>
          <wp:anchor distT="0" distB="0" distL="114300" distR="114300" simplePos="0" relativeHeight="251676672" behindDoc="0" locked="0" layoutInCell="1" allowOverlap="1" wp14:anchorId="7AEA9DD3" wp14:editId="7C0E108D">
            <wp:simplePos x="0" y="0"/>
            <wp:positionH relativeFrom="column">
              <wp:posOffset>1226820</wp:posOffset>
            </wp:positionH>
            <wp:positionV relativeFrom="paragraph">
              <wp:posOffset>47820</wp:posOffset>
            </wp:positionV>
            <wp:extent cx="1625600" cy="1219200"/>
            <wp:effectExtent l="63500" t="63500" r="139700" b="1397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 Bob Cichowski Miossi cla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5600" cy="1219200"/>
                    </a:xfrm>
                    <a:prstGeom prst="rect">
                      <a:avLst/>
                    </a:prstGeom>
                    <a:ln w="381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7660A203" w14:textId="136CCAD4" w:rsidR="00373E03" w:rsidRDefault="00373E03" w:rsidP="00373E03">
      <w:pPr>
        <w:rPr>
          <w:color w:val="000000" w:themeColor="text1"/>
        </w:rPr>
      </w:pPr>
    </w:p>
    <w:p w14:paraId="12418D8E" w14:textId="78A893B4" w:rsidR="00373E03" w:rsidRDefault="00373E03" w:rsidP="00373E03">
      <w:pPr>
        <w:rPr>
          <w:color w:val="000000" w:themeColor="text1"/>
        </w:rPr>
      </w:pPr>
    </w:p>
    <w:p w14:paraId="76375C65" w14:textId="77777777" w:rsidR="000D75B3" w:rsidRDefault="000D75B3" w:rsidP="00373E03">
      <w:pPr>
        <w:rPr>
          <w:color w:val="000000" w:themeColor="text1"/>
        </w:rPr>
      </w:pPr>
    </w:p>
    <w:p w14:paraId="70AA0AEE" w14:textId="5D64FC58" w:rsidR="00373E03" w:rsidRPr="00373E03" w:rsidRDefault="00373E03" w:rsidP="00373E03">
      <w:pPr>
        <w:rPr>
          <w:color w:val="000000" w:themeColor="text1"/>
        </w:rPr>
      </w:pPr>
    </w:p>
    <w:p w14:paraId="742F2D33" w14:textId="4086EE2C" w:rsidR="00CF025C" w:rsidRDefault="00826DA5" w:rsidP="00CF025C">
      <w:pPr>
        <w:pStyle w:val="ListParagraph"/>
        <w:numPr>
          <w:ilvl w:val="0"/>
          <w:numId w:val="1"/>
        </w:numPr>
        <w:rPr>
          <w:color w:val="000000" w:themeColor="text1"/>
        </w:rPr>
      </w:pPr>
      <w:r w:rsidRPr="00AC6F59">
        <w:rPr>
          <w:color w:val="000000" w:themeColor="text1"/>
        </w:rPr>
        <w:t>Andrea Sanchez sits next to her tree seedling.</w:t>
      </w:r>
      <w:r w:rsidR="00CF025C" w:rsidRPr="00AC6F59">
        <w:rPr>
          <w:color w:val="000000" w:themeColor="text1"/>
        </w:rPr>
        <w:t xml:space="preserve"> </w:t>
      </w:r>
    </w:p>
    <w:p w14:paraId="6870ABCE" w14:textId="79B7DBFF" w:rsidR="00373E03" w:rsidRDefault="00373E03" w:rsidP="00373E03">
      <w:pPr>
        <w:rPr>
          <w:color w:val="000000" w:themeColor="text1"/>
        </w:rPr>
      </w:pPr>
      <w:ins w:id="5" w:author="Microsoft Office User" w:date="2018-10-20T14:40:00Z">
        <w:r w:rsidRPr="003444D7">
          <w:rPr>
            <w:color w:val="000000" w:themeColor="text1"/>
          </w:rPr>
          <w:drawing>
            <wp:anchor distT="0" distB="0" distL="114300" distR="114300" simplePos="0" relativeHeight="251671552" behindDoc="1" locked="0" layoutInCell="1" allowOverlap="1" wp14:anchorId="5478BE92" wp14:editId="22F3CB85">
              <wp:simplePos x="0" y="0"/>
              <wp:positionH relativeFrom="column">
                <wp:posOffset>484505</wp:posOffset>
              </wp:positionH>
              <wp:positionV relativeFrom="paragraph">
                <wp:posOffset>185420</wp:posOffset>
              </wp:positionV>
              <wp:extent cx="1772920" cy="1329690"/>
              <wp:effectExtent l="56515" t="45085" r="125095" b="125095"/>
              <wp:wrapTight wrapText="bothSides">
                <wp:wrapPolygon edited="0">
                  <wp:start x="-549" y="22518"/>
                  <wp:lineTo x="22041" y="22518"/>
                  <wp:lineTo x="22969" y="22105"/>
                  <wp:lineTo x="22969" y="-1207"/>
                  <wp:lineTo x="22041" y="-1826"/>
                  <wp:lineTo x="-240" y="-1826"/>
                  <wp:lineTo x="-549" y="-1413"/>
                  <wp:lineTo x="-549" y="2251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306.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772920" cy="132969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ins>
    </w:p>
    <w:p w14:paraId="1C977709" w14:textId="36C35D3C" w:rsidR="00373E03" w:rsidRDefault="00373E03" w:rsidP="00373E03">
      <w:pPr>
        <w:rPr>
          <w:color w:val="000000" w:themeColor="text1"/>
        </w:rPr>
      </w:pPr>
    </w:p>
    <w:p w14:paraId="1828CA24" w14:textId="28471260" w:rsidR="00373E03" w:rsidRDefault="00373E03" w:rsidP="00373E03">
      <w:pPr>
        <w:rPr>
          <w:color w:val="000000" w:themeColor="text1"/>
        </w:rPr>
      </w:pPr>
    </w:p>
    <w:p w14:paraId="6E6FC899" w14:textId="2CCE5752" w:rsidR="00373E03" w:rsidRDefault="00373E03" w:rsidP="00373E03">
      <w:pPr>
        <w:rPr>
          <w:color w:val="000000" w:themeColor="text1"/>
        </w:rPr>
      </w:pPr>
    </w:p>
    <w:p w14:paraId="3C3D4688" w14:textId="321DA0EE" w:rsidR="00373E03" w:rsidRDefault="00373E03" w:rsidP="00373E03">
      <w:pPr>
        <w:rPr>
          <w:color w:val="000000" w:themeColor="text1"/>
        </w:rPr>
      </w:pPr>
    </w:p>
    <w:p w14:paraId="3C49C96C" w14:textId="71362988" w:rsidR="00373E03" w:rsidRDefault="00373E03" w:rsidP="00373E03">
      <w:pPr>
        <w:rPr>
          <w:color w:val="000000" w:themeColor="text1"/>
        </w:rPr>
      </w:pPr>
    </w:p>
    <w:p w14:paraId="2A29FC40" w14:textId="1FA54B67" w:rsidR="00373E03" w:rsidRDefault="00373E03" w:rsidP="00373E03">
      <w:pPr>
        <w:rPr>
          <w:color w:val="000000" w:themeColor="text1"/>
        </w:rPr>
      </w:pPr>
    </w:p>
    <w:p w14:paraId="3AA1F00D" w14:textId="0EEAECFE" w:rsidR="00373E03" w:rsidRDefault="00373E03" w:rsidP="00373E03">
      <w:pPr>
        <w:rPr>
          <w:color w:val="000000" w:themeColor="text1"/>
        </w:rPr>
      </w:pPr>
    </w:p>
    <w:p w14:paraId="6B391DF7" w14:textId="78DFC2FE" w:rsidR="00373E03" w:rsidRDefault="00373E03" w:rsidP="00373E03">
      <w:pPr>
        <w:rPr>
          <w:color w:val="000000" w:themeColor="text1"/>
        </w:rPr>
      </w:pPr>
    </w:p>
    <w:p w14:paraId="611517C9" w14:textId="4C6B1B30" w:rsidR="00373E03" w:rsidRDefault="00373E03" w:rsidP="00373E03">
      <w:pPr>
        <w:rPr>
          <w:color w:val="000000" w:themeColor="text1"/>
        </w:rPr>
      </w:pPr>
    </w:p>
    <w:p w14:paraId="5273EA71" w14:textId="06E63429" w:rsidR="00373E03" w:rsidRPr="00373E03" w:rsidRDefault="00373E03" w:rsidP="00373E03">
      <w:pPr>
        <w:rPr>
          <w:color w:val="000000" w:themeColor="text1"/>
        </w:rPr>
      </w:pPr>
    </w:p>
    <w:p w14:paraId="50E602D3" w14:textId="6A7F1792" w:rsidR="00CF025C" w:rsidRPr="00AC6F59" w:rsidRDefault="00CF025C" w:rsidP="00CF025C">
      <w:pPr>
        <w:pStyle w:val="ListParagraph"/>
        <w:numPr>
          <w:ilvl w:val="0"/>
          <w:numId w:val="1"/>
        </w:numPr>
        <w:rPr>
          <w:color w:val="000000" w:themeColor="text1"/>
        </w:rPr>
      </w:pPr>
      <w:r w:rsidRPr="00AC6F59">
        <w:rPr>
          <w:color w:val="000000" w:themeColor="text1"/>
        </w:rPr>
        <w:t>Back in the classroom, they learn to make paper.</w:t>
      </w:r>
    </w:p>
    <w:p w14:paraId="08BE86AE" w14:textId="0E8DA72D" w:rsidR="00373E03" w:rsidRDefault="00373E03" w:rsidP="00CF025C">
      <w:pPr>
        <w:pStyle w:val="ListParagraph"/>
        <w:rPr>
          <w:color w:val="000000" w:themeColor="text1"/>
        </w:rPr>
      </w:pPr>
    </w:p>
    <w:p w14:paraId="230737E3" w14:textId="6B532F54" w:rsidR="00CF025C" w:rsidRPr="00AC6F59" w:rsidRDefault="00373E03" w:rsidP="00CF025C">
      <w:pPr>
        <w:pStyle w:val="ListParagraph"/>
        <w:rPr>
          <w:color w:val="000000" w:themeColor="text1"/>
        </w:rPr>
      </w:pPr>
      <w:ins w:id="6" w:author="Microsoft Office User" w:date="2018-10-20T14:59:00Z">
        <w:r w:rsidRPr="003444D7">
          <w:rPr>
            <w:color w:val="000000" w:themeColor="text1"/>
          </w:rPr>
          <w:drawing>
            <wp:anchor distT="0" distB="0" distL="114300" distR="114300" simplePos="0" relativeHeight="251673600" behindDoc="1" locked="0" layoutInCell="1" allowOverlap="1" wp14:anchorId="53A266D0" wp14:editId="4961413F">
              <wp:simplePos x="0" y="0"/>
              <wp:positionH relativeFrom="column">
                <wp:posOffset>861939</wp:posOffset>
              </wp:positionH>
              <wp:positionV relativeFrom="paragraph">
                <wp:posOffset>33411</wp:posOffset>
              </wp:positionV>
              <wp:extent cx="1920875" cy="1440815"/>
              <wp:effectExtent l="50800" t="50800" r="123825" b="121285"/>
              <wp:wrapTight wrapText="bothSides">
                <wp:wrapPolygon edited="0">
                  <wp:start x="-571" y="-762"/>
                  <wp:lineTo x="-571" y="22276"/>
                  <wp:lineTo x="-286" y="23228"/>
                  <wp:lineTo x="22421" y="23228"/>
                  <wp:lineTo x="22850" y="21134"/>
                  <wp:lineTo x="22850" y="2665"/>
                  <wp:lineTo x="22564" y="-190"/>
                  <wp:lineTo x="22564" y="-762"/>
                  <wp:lineTo x="-571" y="-762"/>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117046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0875" cy="1440815"/>
                      </a:xfrm>
                      <a:prstGeom prst="rect">
                        <a:avLst/>
                      </a:prstGeom>
                      <a:ln w="28575" cap="sq">
                        <a:solidFill>
                          <a:schemeClr val="tx1"/>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ins>
    </w:p>
    <w:p w14:paraId="66F7D422" w14:textId="0390F428" w:rsidR="00826DA5" w:rsidRPr="00AC6F59" w:rsidRDefault="00826DA5" w:rsidP="00826DA5">
      <w:pPr>
        <w:rPr>
          <w:color w:val="000000" w:themeColor="text1"/>
        </w:rPr>
      </w:pPr>
      <w:bookmarkStart w:id="7" w:name="_GoBack"/>
      <w:bookmarkEnd w:id="7"/>
    </w:p>
    <w:sectPr w:rsidR="00826DA5" w:rsidRPr="00AC6F59">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50DE" w14:textId="77777777" w:rsidR="00644EFE" w:rsidRDefault="00644EFE" w:rsidP="000B0BA1">
      <w:pPr>
        <w:spacing w:after="0"/>
      </w:pPr>
      <w:r>
        <w:separator/>
      </w:r>
    </w:p>
  </w:endnote>
  <w:endnote w:type="continuationSeparator" w:id="0">
    <w:p w14:paraId="71501987" w14:textId="77777777" w:rsidR="00644EFE" w:rsidRDefault="00644EFE" w:rsidP="000B0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968830"/>
      <w:docPartObj>
        <w:docPartGallery w:val="Page Numbers (Bottom of Page)"/>
        <w:docPartUnique/>
      </w:docPartObj>
    </w:sdtPr>
    <w:sdtEndPr>
      <w:rPr>
        <w:rStyle w:val="PageNumber"/>
      </w:rPr>
    </w:sdtEndPr>
    <w:sdtContent>
      <w:p w14:paraId="118071D9" w14:textId="13FB9844" w:rsidR="000B0BA1" w:rsidRDefault="000B0BA1" w:rsidP="001430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2F8D2" w14:textId="77777777" w:rsidR="000B0BA1" w:rsidRDefault="000B0BA1" w:rsidP="000B0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7699635"/>
      <w:docPartObj>
        <w:docPartGallery w:val="Page Numbers (Bottom of Page)"/>
        <w:docPartUnique/>
      </w:docPartObj>
    </w:sdtPr>
    <w:sdtEndPr>
      <w:rPr>
        <w:rStyle w:val="PageNumber"/>
      </w:rPr>
    </w:sdtEndPr>
    <w:sdtContent>
      <w:p w14:paraId="37FAD060" w14:textId="06C9E9D2" w:rsidR="000B0BA1" w:rsidRDefault="000B0BA1" w:rsidP="001430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2CED">
          <w:rPr>
            <w:rStyle w:val="PageNumber"/>
            <w:noProof/>
          </w:rPr>
          <w:t>2</w:t>
        </w:r>
        <w:r>
          <w:rPr>
            <w:rStyle w:val="PageNumber"/>
          </w:rPr>
          <w:fldChar w:fldCharType="end"/>
        </w:r>
      </w:p>
    </w:sdtContent>
  </w:sdt>
  <w:p w14:paraId="52E861BF" w14:textId="77777777" w:rsidR="000B0BA1" w:rsidRDefault="000B0BA1" w:rsidP="000B0B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7DCF" w14:textId="77777777" w:rsidR="00644EFE" w:rsidRDefault="00644EFE" w:rsidP="000B0BA1">
      <w:pPr>
        <w:spacing w:after="0"/>
      </w:pPr>
      <w:r>
        <w:separator/>
      </w:r>
    </w:p>
  </w:footnote>
  <w:footnote w:type="continuationSeparator" w:id="0">
    <w:p w14:paraId="7B6FCE32" w14:textId="77777777" w:rsidR="00644EFE" w:rsidRDefault="00644EFE" w:rsidP="000B0B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1D6"/>
    <w:multiLevelType w:val="hybridMultilevel"/>
    <w:tmpl w:val="E68AEF08"/>
    <w:lvl w:ilvl="0" w:tplc="F54E4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86"/>
    <w:rsid w:val="000871AD"/>
    <w:rsid w:val="000B0BA1"/>
    <w:rsid w:val="000D75B3"/>
    <w:rsid w:val="00101BC7"/>
    <w:rsid w:val="00133F62"/>
    <w:rsid w:val="00135167"/>
    <w:rsid w:val="00140982"/>
    <w:rsid w:val="001636C5"/>
    <w:rsid w:val="00187AF0"/>
    <w:rsid w:val="00284166"/>
    <w:rsid w:val="002B1FB5"/>
    <w:rsid w:val="002F647B"/>
    <w:rsid w:val="00314D11"/>
    <w:rsid w:val="00324734"/>
    <w:rsid w:val="003444D7"/>
    <w:rsid w:val="00373E03"/>
    <w:rsid w:val="003877CF"/>
    <w:rsid w:val="003A5D55"/>
    <w:rsid w:val="003B3F7D"/>
    <w:rsid w:val="003B5A7C"/>
    <w:rsid w:val="003C4A54"/>
    <w:rsid w:val="003D239B"/>
    <w:rsid w:val="00402A60"/>
    <w:rsid w:val="00421AAB"/>
    <w:rsid w:val="0043061A"/>
    <w:rsid w:val="004568D7"/>
    <w:rsid w:val="00460CD8"/>
    <w:rsid w:val="004B4734"/>
    <w:rsid w:val="00503F25"/>
    <w:rsid w:val="00521797"/>
    <w:rsid w:val="005236FF"/>
    <w:rsid w:val="005B5144"/>
    <w:rsid w:val="005D3FEA"/>
    <w:rsid w:val="005E4E50"/>
    <w:rsid w:val="006140CF"/>
    <w:rsid w:val="00625CDA"/>
    <w:rsid w:val="0064026E"/>
    <w:rsid w:val="00644EFE"/>
    <w:rsid w:val="006A7F42"/>
    <w:rsid w:val="006B1304"/>
    <w:rsid w:val="00704E86"/>
    <w:rsid w:val="00714C74"/>
    <w:rsid w:val="007238DC"/>
    <w:rsid w:val="00737A15"/>
    <w:rsid w:val="0076401F"/>
    <w:rsid w:val="007706D3"/>
    <w:rsid w:val="007D0F9E"/>
    <w:rsid w:val="007D79E2"/>
    <w:rsid w:val="007F55EC"/>
    <w:rsid w:val="00826DA5"/>
    <w:rsid w:val="00827F5E"/>
    <w:rsid w:val="00847CD7"/>
    <w:rsid w:val="0088753E"/>
    <w:rsid w:val="008D4A5D"/>
    <w:rsid w:val="00901906"/>
    <w:rsid w:val="00911FEC"/>
    <w:rsid w:val="009161ED"/>
    <w:rsid w:val="00950C78"/>
    <w:rsid w:val="009602BA"/>
    <w:rsid w:val="009717F7"/>
    <w:rsid w:val="009B4309"/>
    <w:rsid w:val="00A11650"/>
    <w:rsid w:val="00A74645"/>
    <w:rsid w:val="00A95D0F"/>
    <w:rsid w:val="00AC6F59"/>
    <w:rsid w:val="00AE4F5C"/>
    <w:rsid w:val="00B53FA3"/>
    <w:rsid w:val="00B561C7"/>
    <w:rsid w:val="00B94A9E"/>
    <w:rsid w:val="00C02EF0"/>
    <w:rsid w:val="00C16551"/>
    <w:rsid w:val="00C84628"/>
    <w:rsid w:val="00CB6412"/>
    <w:rsid w:val="00CD0190"/>
    <w:rsid w:val="00CD0C8F"/>
    <w:rsid w:val="00CF025C"/>
    <w:rsid w:val="00D235DE"/>
    <w:rsid w:val="00D32CF2"/>
    <w:rsid w:val="00D4277D"/>
    <w:rsid w:val="00D516E6"/>
    <w:rsid w:val="00D67BB1"/>
    <w:rsid w:val="00D72CED"/>
    <w:rsid w:val="00DC450D"/>
    <w:rsid w:val="00E2165A"/>
    <w:rsid w:val="00E71DA7"/>
    <w:rsid w:val="00E85A7B"/>
    <w:rsid w:val="00ED1F75"/>
    <w:rsid w:val="00ED41C1"/>
    <w:rsid w:val="00F46CD5"/>
    <w:rsid w:val="00FB0009"/>
    <w:rsid w:val="00F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0CEB"/>
  <w15:docId w15:val="{9241FBC2-F6A7-C841-B97E-56564699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6FF"/>
    <w:rPr>
      <w:color w:val="0000FF"/>
      <w:u w:val="single"/>
    </w:rPr>
  </w:style>
  <w:style w:type="paragraph" w:styleId="ListParagraph">
    <w:name w:val="List Paragraph"/>
    <w:basedOn w:val="Normal"/>
    <w:uiPriority w:val="34"/>
    <w:qFormat/>
    <w:rsid w:val="00CF025C"/>
    <w:pPr>
      <w:ind w:left="720"/>
      <w:contextualSpacing/>
    </w:pPr>
  </w:style>
  <w:style w:type="paragraph" w:styleId="BalloonText">
    <w:name w:val="Balloon Text"/>
    <w:basedOn w:val="Normal"/>
    <w:link w:val="BalloonTextChar"/>
    <w:uiPriority w:val="99"/>
    <w:semiHidden/>
    <w:unhideWhenUsed/>
    <w:rsid w:val="006A7F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42"/>
    <w:rPr>
      <w:rFonts w:ascii="Tahoma" w:hAnsi="Tahoma" w:cs="Tahoma"/>
      <w:sz w:val="16"/>
      <w:szCs w:val="16"/>
    </w:rPr>
  </w:style>
  <w:style w:type="paragraph" w:customStyle="1" w:styleId="BodyA">
    <w:name w:val="Body A"/>
    <w:rsid w:val="00C02EF0"/>
    <w:pPr>
      <w:pBdr>
        <w:top w:val="nil"/>
        <w:left w:val="nil"/>
        <w:bottom w:val="nil"/>
        <w:right w:val="nil"/>
        <w:between w:val="nil"/>
        <w:bar w:val="nil"/>
      </w:pBdr>
    </w:pPr>
    <w:rPr>
      <w:rFonts w:eastAsia="Times New Roman"/>
      <w:color w:val="000000"/>
      <w:szCs w:val="24"/>
      <w:u w:color="000000"/>
      <w:bdr w:val="nil"/>
    </w:rPr>
  </w:style>
  <w:style w:type="character" w:customStyle="1" w:styleId="None">
    <w:name w:val="None"/>
    <w:rsid w:val="00C02EF0"/>
  </w:style>
  <w:style w:type="paragraph" w:styleId="Footer">
    <w:name w:val="footer"/>
    <w:basedOn w:val="Normal"/>
    <w:link w:val="FooterChar"/>
    <w:uiPriority w:val="99"/>
    <w:unhideWhenUsed/>
    <w:rsid w:val="000B0BA1"/>
    <w:pPr>
      <w:tabs>
        <w:tab w:val="center" w:pos="4680"/>
        <w:tab w:val="right" w:pos="9360"/>
      </w:tabs>
      <w:spacing w:after="0"/>
    </w:pPr>
  </w:style>
  <w:style w:type="character" w:customStyle="1" w:styleId="FooterChar">
    <w:name w:val="Footer Char"/>
    <w:basedOn w:val="DefaultParagraphFont"/>
    <w:link w:val="Footer"/>
    <w:uiPriority w:val="99"/>
    <w:rsid w:val="000B0BA1"/>
  </w:style>
  <w:style w:type="character" w:styleId="PageNumber">
    <w:name w:val="page number"/>
    <w:basedOn w:val="DefaultParagraphFont"/>
    <w:uiPriority w:val="99"/>
    <w:semiHidden/>
    <w:unhideWhenUsed/>
    <w:rsid w:val="000B0BA1"/>
  </w:style>
  <w:style w:type="character" w:customStyle="1" w:styleId="UnresolvedMention1">
    <w:name w:val="Unresolved Mention1"/>
    <w:basedOn w:val="DefaultParagraphFont"/>
    <w:uiPriority w:val="99"/>
    <w:semiHidden/>
    <w:unhideWhenUsed/>
    <w:rsid w:val="00CB6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152423">
      <w:bodyDiv w:val="1"/>
      <w:marLeft w:val="0"/>
      <w:marRight w:val="0"/>
      <w:marTop w:val="0"/>
      <w:marBottom w:val="0"/>
      <w:divBdr>
        <w:top w:val="none" w:sz="0" w:space="0" w:color="auto"/>
        <w:left w:val="none" w:sz="0" w:space="0" w:color="auto"/>
        <w:bottom w:val="none" w:sz="0" w:space="0" w:color="auto"/>
        <w:right w:val="none" w:sz="0" w:space="0" w:color="auto"/>
      </w:divBdr>
    </w:div>
    <w:div w:id="19409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heinrichs@gmail.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greenspacecambria.or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spacemary@icloud.com"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youtube.com/channel/UCR-o_PIEGPXdnDh1vuKSxeQ?view_as=subscriber"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greenspacecambria.org/"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 Office User</cp:lastModifiedBy>
  <cp:revision>2</cp:revision>
  <cp:lastPrinted>2018-11-30T07:32:00Z</cp:lastPrinted>
  <dcterms:created xsi:type="dcterms:W3CDTF">2018-11-30T19:51:00Z</dcterms:created>
  <dcterms:modified xsi:type="dcterms:W3CDTF">2018-11-30T19:51:00Z</dcterms:modified>
</cp:coreProperties>
</file>