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66A08" w14:textId="77777777" w:rsidR="000E0A97" w:rsidRDefault="000E0A97" w:rsidP="000E0A97">
      <w:pPr>
        <w:pStyle w:val="TOCHeading"/>
        <w:jc w:val="center"/>
        <w:rPr>
          <w:rStyle w:val="BookTitle"/>
        </w:rPr>
      </w:pPr>
    </w:p>
    <w:p w14:paraId="2DCE9A5C" w14:textId="77777777" w:rsidR="000E0A97" w:rsidRDefault="000E0A97" w:rsidP="000E0A97">
      <w:pPr>
        <w:pStyle w:val="TOCHeading"/>
        <w:jc w:val="center"/>
        <w:rPr>
          <w:rStyle w:val="BookTitle"/>
        </w:rPr>
      </w:pPr>
    </w:p>
    <w:p w14:paraId="6A049303" w14:textId="77777777" w:rsidR="000E0A97" w:rsidRDefault="000E0A97" w:rsidP="000E0A97"/>
    <w:p w14:paraId="4C88C0E4" w14:textId="77777777" w:rsidR="000E0A97" w:rsidRDefault="000E0A97" w:rsidP="000E0A97"/>
    <w:p w14:paraId="355CCCC3" w14:textId="77777777" w:rsidR="000E0A97" w:rsidRDefault="000E0A97" w:rsidP="000E0A97"/>
    <w:p w14:paraId="442817D3" w14:textId="77777777" w:rsidR="000E0A97" w:rsidRDefault="000E0A97" w:rsidP="000E0A97"/>
    <w:p w14:paraId="5126E254" w14:textId="77777777" w:rsidR="000E0A97" w:rsidRDefault="000E0A97" w:rsidP="000E0A97"/>
    <w:p w14:paraId="5BC580D6" w14:textId="77777777" w:rsidR="000E0A97" w:rsidRPr="001237CA" w:rsidRDefault="000E0A97" w:rsidP="000E0A97"/>
    <w:p w14:paraId="42EC8728" w14:textId="77777777" w:rsidR="000E0A97" w:rsidRPr="000E0A97" w:rsidRDefault="000E0A97" w:rsidP="000E0A97">
      <w:pPr>
        <w:pStyle w:val="Title"/>
        <w:pBdr>
          <w:bottom w:val="none" w:sz="0" w:space="0" w:color="auto"/>
        </w:pBdr>
        <w:spacing w:line="360" w:lineRule="auto"/>
        <w:jc w:val="center"/>
        <w:rPr>
          <w:rStyle w:val="BookTitle"/>
          <w:rFonts w:asciiTheme="minorHAnsi" w:hAnsiTheme="minorHAnsi"/>
          <w:sz w:val="48"/>
          <w:szCs w:val="48"/>
        </w:rPr>
      </w:pPr>
      <w:r w:rsidRPr="000E0A97">
        <w:rPr>
          <w:rStyle w:val="BookTitle"/>
          <w:rFonts w:asciiTheme="minorHAnsi" w:hAnsiTheme="minorHAnsi"/>
          <w:sz w:val="48"/>
          <w:szCs w:val="48"/>
        </w:rPr>
        <w:t>CONSTITUTION</w:t>
      </w:r>
    </w:p>
    <w:p w14:paraId="0709D536" w14:textId="77777777" w:rsidR="000E0A97" w:rsidRPr="000E0A97" w:rsidRDefault="000E0A97" w:rsidP="000E0A97">
      <w:pPr>
        <w:pStyle w:val="Title"/>
        <w:pBdr>
          <w:bottom w:val="none" w:sz="0" w:space="0" w:color="auto"/>
        </w:pBdr>
        <w:spacing w:line="360" w:lineRule="auto"/>
        <w:jc w:val="center"/>
        <w:rPr>
          <w:rStyle w:val="BookTitle"/>
          <w:rFonts w:asciiTheme="minorHAnsi" w:hAnsiTheme="minorHAnsi"/>
          <w:sz w:val="48"/>
          <w:szCs w:val="48"/>
        </w:rPr>
      </w:pPr>
      <w:r w:rsidRPr="000E0A97">
        <w:rPr>
          <w:rStyle w:val="BookTitle"/>
          <w:rFonts w:asciiTheme="minorHAnsi" w:hAnsiTheme="minorHAnsi"/>
          <w:sz w:val="48"/>
          <w:szCs w:val="48"/>
        </w:rPr>
        <w:t>of</w:t>
      </w:r>
    </w:p>
    <w:p w14:paraId="1F453DA1" w14:textId="77777777" w:rsidR="000E0A97" w:rsidRPr="000E0A97" w:rsidRDefault="000E0A97" w:rsidP="000E0A97">
      <w:pPr>
        <w:pStyle w:val="Title"/>
        <w:pBdr>
          <w:bottom w:val="none" w:sz="0" w:space="0" w:color="auto"/>
        </w:pBdr>
        <w:spacing w:line="360" w:lineRule="auto"/>
        <w:jc w:val="center"/>
        <w:rPr>
          <w:rStyle w:val="BookTitle"/>
          <w:rFonts w:asciiTheme="minorHAnsi" w:hAnsiTheme="minorHAnsi"/>
          <w:sz w:val="48"/>
          <w:szCs w:val="48"/>
        </w:rPr>
      </w:pPr>
      <w:r w:rsidRPr="000E0A97">
        <w:rPr>
          <w:rStyle w:val="BookTitle"/>
          <w:rFonts w:asciiTheme="minorHAnsi" w:hAnsiTheme="minorHAnsi"/>
          <w:sz w:val="48"/>
          <w:szCs w:val="48"/>
        </w:rPr>
        <w:t>Professional Student Services Personnel BARGAINING UNIT</w:t>
      </w:r>
    </w:p>
    <w:p w14:paraId="3E5A0821" w14:textId="77777777" w:rsidR="000E0A97" w:rsidRPr="000E0A97" w:rsidRDefault="000E0A97" w:rsidP="000E0A97">
      <w:pPr>
        <w:pStyle w:val="Title"/>
        <w:pBdr>
          <w:bottom w:val="none" w:sz="0" w:space="0" w:color="auto"/>
        </w:pBdr>
        <w:spacing w:line="360" w:lineRule="auto"/>
        <w:jc w:val="center"/>
        <w:rPr>
          <w:rStyle w:val="BookTitle"/>
          <w:rFonts w:asciiTheme="minorHAnsi" w:hAnsiTheme="minorHAnsi"/>
          <w:sz w:val="48"/>
          <w:szCs w:val="48"/>
        </w:rPr>
      </w:pPr>
      <w:r w:rsidRPr="000E0A97">
        <w:rPr>
          <w:rStyle w:val="BookTitle"/>
          <w:rFonts w:asciiTheme="minorHAnsi" w:hAnsiTheme="minorHAnsi"/>
          <w:sz w:val="48"/>
          <w:szCs w:val="48"/>
        </w:rPr>
        <w:t>of</w:t>
      </w:r>
    </w:p>
    <w:p w14:paraId="1EF6AE23" w14:textId="77777777" w:rsidR="000E0A97" w:rsidRPr="000E0A97" w:rsidRDefault="000E0A97" w:rsidP="000E0A97">
      <w:pPr>
        <w:pStyle w:val="Title"/>
        <w:pBdr>
          <w:bottom w:val="none" w:sz="0" w:space="0" w:color="auto"/>
        </w:pBdr>
        <w:spacing w:line="360" w:lineRule="auto"/>
        <w:jc w:val="center"/>
        <w:rPr>
          <w:rStyle w:val="BookTitle"/>
          <w:rFonts w:asciiTheme="minorHAnsi" w:hAnsiTheme="minorHAnsi"/>
          <w:sz w:val="72"/>
          <w:szCs w:val="72"/>
        </w:rPr>
      </w:pPr>
      <w:r w:rsidRPr="000E0A97">
        <w:rPr>
          <w:rStyle w:val="BookTitle"/>
          <w:rFonts w:asciiTheme="minorHAnsi" w:hAnsiTheme="minorHAnsi"/>
          <w:sz w:val="72"/>
          <w:szCs w:val="72"/>
        </w:rPr>
        <w:t>OSSTF</w:t>
      </w:r>
    </w:p>
    <w:p w14:paraId="78832783" w14:textId="77777777" w:rsidR="000E0A97" w:rsidRPr="000E0A97" w:rsidRDefault="000E0A97" w:rsidP="000E0A97"/>
    <w:p w14:paraId="5A8FD2A3" w14:textId="77777777" w:rsidR="000E0A97" w:rsidRPr="000E0A97" w:rsidRDefault="000E0A97" w:rsidP="000E0A97">
      <w:pPr>
        <w:pStyle w:val="Title"/>
        <w:pBdr>
          <w:bottom w:val="none" w:sz="0" w:space="0" w:color="auto"/>
        </w:pBdr>
        <w:spacing w:line="360" w:lineRule="auto"/>
        <w:jc w:val="center"/>
        <w:rPr>
          <w:rStyle w:val="BookTitle"/>
          <w:rFonts w:asciiTheme="minorHAnsi" w:hAnsiTheme="minorHAnsi"/>
          <w:sz w:val="48"/>
          <w:szCs w:val="48"/>
        </w:rPr>
      </w:pPr>
      <w:r w:rsidRPr="000E0A97">
        <w:rPr>
          <w:rStyle w:val="BookTitle"/>
          <w:rFonts w:asciiTheme="minorHAnsi" w:hAnsiTheme="minorHAnsi"/>
          <w:sz w:val="48"/>
          <w:szCs w:val="48"/>
        </w:rPr>
        <w:t>limestone District 27</w:t>
      </w:r>
    </w:p>
    <w:p w14:paraId="5A908F67" w14:textId="77777777" w:rsidR="005756D3" w:rsidRDefault="000E0A97" w:rsidP="000E0A97">
      <w:pPr>
        <w:pStyle w:val="Title"/>
        <w:pBdr>
          <w:bottom w:val="none" w:sz="0" w:space="0" w:color="auto"/>
        </w:pBdr>
        <w:spacing w:line="360" w:lineRule="auto"/>
        <w:jc w:val="center"/>
        <w:rPr>
          <w:rStyle w:val="BookTitle"/>
          <w:rFonts w:asciiTheme="minorHAnsi" w:hAnsiTheme="minorHAnsi"/>
          <w:sz w:val="48"/>
          <w:szCs w:val="48"/>
        </w:rPr>
      </w:pPr>
      <w:r w:rsidRPr="000E0A97">
        <w:rPr>
          <w:rStyle w:val="BookTitle"/>
          <w:rFonts w:asciiTheme="minorHAnsi" w:hAnsiTheme="minorHAnsi"/>
          <w:sz w:val="48"/>
          <w:szCs w:val="48"/>
        </w:rPr>
        <w:t>May 31, 201</w:t>
      </w:r>
      <w:r w:rsidR="00C31368">
        <w:rPr>
          <w:rStyle w:val="BookTitle"/>
          <w:rFonts w:asciiTheme="minorHAnsi" w:hAnsiTheme="minorHAnsi"/>
          <w:sz w:val="48"/>
          <w:szCs w:val="48"/>
        </w:rPr>
        <w:t>6</w:t>
      </w:r>
    </w:p>
    <w:p w14:paraId="76DA5A9A" w14:textId="509A011C" w:rsidR="000D25FA" w:rsidRDefault="000D25FA" w:rsidP="000D25FA">
      <w:pPr>
        <w:jc w:val="center"/>
      </w:pPr>
      <w:r>
        <w:t xml:space="preserve">As amended May </w:t>
      </w:r>
      <w:r w:rsidR="001D0FB6">
        <w:t>31</w:t>
      </w:r>
      <w:r>
        <w:t>, 20</w:t>
      </w:r>
      <w:r w:rsidR="00250926">
        <w:t>2</w:t>
      </w:r>
      <w:r w:rsidR="001D0FB6">
        <w:t>2</w:t>
      </w:r>
      <w:r>
        <w:t xml:space="preserve"> </w:t>
      </w:r>
    </w:p>
    <w:p w14:paraId="31D2AD46" w14:textId="77777777" w:rsidR="005756D3" w:rsidRDefault="005756D3" w:rsidP="004E6C96">
      <w:pPr>
        <w:rPr>
          <w:rStyle w:val="BookTitle"/>
          <w:rFonts w:eastAsiaTheme="majorEastAsia" w:cstheme="majorBidi"/>
          <w:color w:val="323E4F" w:themeColor="text2" w:themeShade="BF"/>
          <w:kern w:val="28"/>
          <w:sz w:val="48"/>
          <w:szCs w:val="48"/>
        </w:rPr>
      </w:pPr>
      <w:r>
        <w:rPr>
          <w:rStyle w:val="BookTitle"/>
          <w:sz w:val="48"/>
          <w:szCs w:val="48"/>
        </w:rPr>
        <w:br w:type="page"/>
      </w:r>
    </w:p>
    <w:p w14:paraId="7A4E1C7C" w14:textId="77777777" w:rsidR="00594E84" w:rsidRDefault="00412E8F" w:rsidP="00594E84">
      <w:pPr>
        <w:pStyle w:val="TOCHeading"/>
        <w:jc w:val="center"/>
        <w:rPr>
          <w:rFonts w:asciiTheme="minorHAnsi" w:hAnsiTheme="minorHAnsi"/>
        </w:rPr>
      </w:pPr>
      <w:r w:rsidRPr="00B46C6A">
        <w:rPr>
          <w:rFonts w:asciiTheme="minorHAnsi" w:hAnsiTheme="minorHAnsi"/>
        </w:rPr>
        <w:lastRenderedPageBreak/>
        <w:t>Table of Contents</w:t>
      </w:r>
    </w:p>
    <w:p w14:paraId="21A7BAE2" w14:textId="385DA775" w:rsidR="00412E8F" w:rsidRDefault="00412E8F" w:rsidP="00594E84">
      <w:pPr>
        <w:pStyle w:val="TOCHeading"/>
        <w:jc w:val="center"/>
        <w:rPr>
          <w:rFonts w:asciiTheme="minorHAnsi" w:hAnsiTheme="minorHAnsi"/>
          <w:b w:val="0"/>
          <w:noProof/>
          <w:sz w:val="24"/>
          <w:szCs w:val="24"/>
        </w:rPr>
      </w:pPr>
      <w:r w:rsidRPr="0062487A">
        <w:rPr>
          <w:rFonts w:asciiTheme="minorHAnsi" w:hAnsiTheme="minorHAnsi"/>
          <w:b w:val="0"/>
          <w:bCs w:val="0"/>
          <w:color w:val="365F91"/>
          <w:sz w:val="24"/>
          <w:szCs w:val="24"/>
        </w:rPr>
        <w:fldChar w:fldCharType="begin"/>
      </w:r>
      <w:r w:rsidRPr="0062487A">
        <w:rPr>
          <w:rFonts w:asciiTheme="minorHAnsi" w:hAnsiTheme="minorHAnsi"/>
          <w:b w:val="0"/>
          <w:sz w:val="24"/>
          <w:szCs w:val="24"/>
        </w:rPr>
        <w:instrText xml:space="preserve"> TOC \o "1-3" \h \z \u </w:instrText>
      </w:r>
      <w:r w:rsidRPr="0062487A">
        <w:rPr>
          <w:rFonts w:asciiTheme="minorHAnsi" w:hAnsiTheme="minorHAnsi"/>
          <w:b w:val="0"/>
          <w:bCs w:val="0"/>
          <w:color w:val="365F91"/>
          <w:sz w:val="24"/>
          <w:szCs w:val="24"/>
        </w:rPr>
        <w:fldChar w:fldCharType="separate"/>
      </w:r>
      <w:r w:rsidRPr="0062487A">
        <w:rPr>
          <w:rFonts w:asciiTheme="minorHAnsi" w:hAnsiTheme="minorHAnsi"/>
          <w:b w:val="0"/>
          <w:noProof/>
          <w:sz w:val="24"/>
          <w:szCs w:val="24"/>
        </w:rPr>
        <w:t>PART I - ARTICLES</w:t>
      </w:r>
    </w:p>
    <w:p w14:paraId="7BEE11E9" w14:textId="77777777" w:rsidR="00034E25" w:rsidRPr="00034E25" w:rsidRDefault="00034E25" w:rsidP="00034E25"/>
    <w:p w14:paraId="3AB93111" w14:textId="263DFEF5" w:rsidR="00412E8F" w:rsidRPr="0062487A" w:rsidRDefault="00412E8F" w:rsidP="00594E84">
      <w:pPr>
        <w:pStyle w:val="TOC1"/>
        <w:spacing w:after="0"/>
        <w:rPr>
          <w:caps/>
          <w:noProof/>
          <w:lang w:val="en-US" w:eastAsia="ja-JP"/>
        </w:rPr>
      </w:pPr>
      <w:r w:rsidRPr="0062487A">
        <w:rPr>
          <w:noProof/>
        </w:rPr>
        <w:t>ARTICLE 1 - DEFINITIONS</w:t>
      </w:r>
      <w:r w:rsidR="0062487A">
        <w:rPr>
          <w:noProof/>
        </w:rPr>
        <w:t xml:space="preserve"> </w:t>
      </w:r>
      <w:r w:rsidR="0062487A">
        <w:rPr>
          <w:noProof/>
        </w:rPr>
        <w:tab/>
      </w:r>
      <w:r w:rsidR="0062487A">
        <w:rPr>
          <w:noProof/>
        </w:rPr>
        <w:tab/>
      </w:r>
      <w:r w:rsidR="0062487A">
        <w:rPr>
          <w:noProof/>
        </w:rPr>
        <w:tab/>
      </w:r>
      <w:r w:rsidR="0062487A">
        <w:rPr>
          <w:noProof/>
        </w:rPr>
        <w:tab/>
      </w:r>
      <w:r w:rsidR="0062487A">
        <w:rPr>
          <w:noProof/>
        </w:rPr>
        <w:tab/>
      </w:r>
      <w:r w:rsidR="0062487A">
        <w:rPr>
          <w:noProof/>
        </w:rPr>
        <w:tab/>
      </w:r>
      <w:r w:rsidRPr="0062487A">
        <w:rPr>
          <w:noProof/>
        </w:rPr>
        <w:tab/>
      </w:r>
      <w:r w:rsidR="00594E84">
        <w:rPr>
          <w:noProof/>
        </w:rPr>
        <w:tab/>
      </w:r>
      <w:r w:rsidR="00594E84">
        <w:rPr>
          <w:noProof/>
        </w:rPr>
        <w:tab/>
      </w:r>
      <w:r w:rsidR="00F12F7E">
        <w:rPr>
          <w:noProof/>
        </w:rPr>
        <w:t>2</w:t>
      </w:r>
    </w:p>
    <w:p w14:paraId="6D9C1F28" w14:textId="1F52CB25" w:rsidR="00412E8F" w:rsidRPr="0062487A" w:rsidRDefault="00412E8F" w:rsidP="00594E84">
      <w:pPr>
        <w:pStyle w:val="TOC1"/>
        <w:spacing w:after="0"/>
        <w:rPr>
          <w:caps/>
          <w:noProof/>
          <w:lang w:val="en-US" w:eastAsia="ja-JP"/>
        </w:rPr>
      </w:pPr>
      <w:r w:rsidRPr="0062487A">
        <w:rPr>
          <w:noProof/>
        </w:rPr>
        <w:t>ARTICLE 2 - NAME</w:t>
      </w:r>
      <w:r w:rsidRPr="0062487A">
        <w:rPr>
          <w:noProof/>
        </w:rPr>
        <w:tab/>
      </w:r>
      <w:r w:rsidR="0062487A">
        <w:rPr>
          <w:noProof/>
        </w:rPr>
        <w:tab/>
      </w:r>
      <w:r w:rsidR="0062487A">
        <w:rPr>
          <w:noProof/>
        </w:rPr>
        <w:tab/>
      </w:r>
      <w:r w:rsidR="0062487A">
        <w:rPr>
          <w:noProof/>
        </w:rPr>
        <w:tab/>
      </w:r>
      <w:r w:rsidR="0062487A">
        <w:rPr>
          <w:noProof/>
        </w:rPr>
        <w:tab/>
      </w:r>
      <w:r w:rsidR="0062487A">
        <w:rPr>
          <w:noProof/>
        </w:rPr>
        <w:tab/>
      </w:r>
      <w:r w:rsidR="0062487A">
        <w:rPr>
          <w:noProof/>
        </w:rPr>
        <w:tab/>
      </w:r>
      <w:r w:rsidR="0062487A">
        <w:rPr>
          <w:noProof/>
        </w:rPr>
        <w:tab/>
      </w:r>
      <w:r w:rsidR="00594E84">
        <w:rPr>
          <w:noProof/>
        </w:rPr>
        <w:tab/>
      </w:r>
      <w:r w:rsidR="00594E84">
        <w:rPr>
          <w:noProof/>
        </w:rPr>
        <w:tab/>
      </w:r>
      <w:r w:rsidR="00F12F7E">
        <w:rPr>
          <w:noProof/>
        </w:rPr>
        <w:t>2</w:t>
      </w:r>
    </w:p>
    <w:p w14:paraId="19643466" w14:textId="551858B2" w:rsidR="00412E8F" w:rsidRPr="0062487A" w:rsidRDefault="00412E8F" w:rsidP="00594E84">
      <w:pPr>
        <w:pStyle w:val="TOC1"/>
        <w:spacing w:after="0"/>
        <w:rPr>
          <w:caps/>
          <w:noProof/>
          <w:lang w:val="en-US" w:eastAsia="ja-JP"/>
        </w:rPr>
      </w:pPr>
      <w:r w:rsidRPr="0062487A">
        <w:rPr>
          <w:noProof/>
        </w:rPr>
        <w:t>ARTICLE 3 - OBJECTS</w:t>
      </w:r>
      <w:r w:rsidRPr="0062487A">
        <w:rPr>
          <w:noProof/>
        </w:rPr>
        <w:tab/>
      </w:r>
      <w:r w:rsidR="0062487A">
        <w:rPr>
          <w:noProof/>
        </w:rPr>
        <w:tab/>
      </w:r>
      <w:r w:rsidR="0062487A">
        <w:rPr>
          <w:noProof/>
        </w:rPr>
        <w:tab/>
      </w:r>
      <w:r w:rsidR="0062487A">
        <w:rPr>
          <w:noProof/>
        </w:rPr>
        <w:tab/>
      </w:r>
      <w:r w:rsidR="0062487A">
        <w:rPr>
          <w:noProof/>
        </w:rPr>
        <w:tab/>
      </w:r>
      <w:r w:rsidR="0062487A">
        <w:rPr>
          <w:noProof/>
        </w:rPr>
        <w:tab/>
      </w:r>
      <w:r w:rsidR="0062487A">
        <w:rPr>
          <w:noProof/>
        </w:rPr>
        <w:tab/>
      </w:r>
      <w:r w:rsidR="0062487A">
        <w:rPr>
          <w:noProof/>
        </w:rPr>
        <w:tab/>
      </w:r>
      <w:r w:rsidR="00594E84">
        <w:rPr>
          <w:noProof/>
        </w:rPr>
        <w:tab/>
      </w:r>
      <w:r w:rsidR="00594E84">
        <w:rPr>
          <w:noProof/>
        </w:rPr>
        <w:tab/>
      </w:r>
      <w:r w:rsidR="00F12F7E">
        <w:rPr>
          <w:noProof/>
        </w:rPr>
        <w:t>2</w:t>
      </w:r>
    </w:p>
    <w:p w14:paraId="343AF211" w14:textId="471330EF" w:rsidR="00412E8F" w:rsidRPr="0062487A" w:rsidRDefault="00412E8F" w:rsidP="00594E84">
      <w:pPr>
        <w:pStyle w:val="TOC1"/>
        <w:spacing w:after="0"/>
        <w:rPr>
          <w:caps/>
          <w:noProof/>
          <w:lang w:val="en-US" w:eastAsia="ja-JP"/>
        </w:rPr>
      </w:pPr>
      <w:r w:rsidRPr="0062487A">
        <w:rPr>
          <w:noProof/>
        </w:rPr>
        <w:t>ARTICLE 4 - MEMBERSHIP</w:t>
      </w:r>
      <w:r w:rsidR="0062487A">
        <w:rPr>
          <w:noProof/>
        </w:rPr>
        <w:tab/>
      </w:r>
      <w:r w:rsidR="0062487A">
        <w:rPr>
          <w:noProof/>
        </w:rPr>
        <w:tab/>
      </w:r>
      <w:r w:rsidR="0062487A">
        <w:rPr>
          <w:noProof/>
        </w:rPr>
        <w:tab/>
      </w:r>
      <w:r w:rsidR="0062487A">
        <w:rPr>
          <w:noProof/>
        </w:rPr>
        <w:tab/>
      </w:r>
      <w:r w:rsidR="0062487A">
        <w:rPr>
          <w:noProof/>
        </w:rPr>
        <w:tab/>
      </w:r>
      <w:r w:rsidR="0062487A">
        <w:rPr>
          <w:noProof/>
        </w:rPr>
        <w:tab/>
      </w:r>
      <w:r w:rsidRPr="0062487A">
        <w:rPr>
          <w:noProof/>
        </w:rPr>
        <w:tab/>
      </w:r>
      <w:r w:rsidR="00594E84">
        <w:rPr>
          <w:noProof/>
        </w:rPr>
        <w:tab/>
      </w:r>
      <w:r w:rsidR="00594E84">
        <w:rPr>
          <w:noProof/>
        </w:rPr>
        <w:tab/>
      </w:r>
      <w:r w:rsidR="00F12F7E">
        <w:rPr>
          <w:noProof/>
        </w:rPr>
        <w:t>3</w:t>
      </w:r>
    </w:p>
    <w:p w14:paraId="546534D1" w14:textId="7B7FD539" w:rsidR="00412E8F" w:rsidRPr="0062487A" w:rsidRDefault="00412E8F" w:rsidP="00594E84">
      <w:pPr>
        <w:pStyle w:val="TOC1"/>
        <w:spacing w:after="0"/>
        <w:rPr>
          <w:caps/>
          <w:noProof/>
          <w:lang w:val="en-US" w:eastAsia="ja-JP"/>
        </w:rPr>
      </w:pPr>
      <w:r w:rsidRPr="0062487A">
        <w:rPr>
          <w:noProof/>
        </w:rPr>
        <w:t>ARTICLE 5 -</w:t>
      </w:r>
      <w:r w:rsidR="00FB4A63">
        <w:rPr>
          <w:noProof/>
        </w:rPr>
        <w:t xml:space="preserve"> </w:t>
      </w:r>
      <w:r w:rsidRPr="0062487A">
        <w:rPr>
          <w:noProof/>
        </w:rPr>
        <w:t>FEES</w:t>
      </w:r>
      <w:r w:rsidRPr="0062487A">
        <w:rPr>
          <w:noProof/>
        </w:rPr>
        <w:tab/>
      </w:r>
      <w:r w:rsidR="0062487A">
        <w:rPr>
          <w:noProof/>
        </w:rPr>
        <w:tab/>
      </w:r>
      <w:r w:rsidR="0062487A">
        <w:rPr>
          <w:noProof/>
        </w:rPr>
        <w:tab/>
      </w:r>
      <w:r w:rsidR="0062487A">
        <w:rPr>
          <w:noProof/>
        </w:rPr>
        <w:tab/>
      </w:r>
      <w:r w:rsidR="0062487A">
        <w:rPr>
          <w:noProof/>
        </w:rPr>
        <w:tab/>
      </w:r>
      <w:r w:rsidR="0062487A">
        <w:rPr>
          <w:noProof/>
        </w:rPr>
        <w:tab/>
      </w:r>
      <w:r w:rsidR="0062487A">
        <w:rPr>
          <w:noProof/>
        </w:rPr>
        <w:tab/>
      </w:r>
      <w:r w:rsidR="0062487A">
        <w:rPr>
          <w:noProof/>
        </w:rPr>
        <w:tab/>
      </w:r>
      <w:r w:rsidR="00594E84">
        <w:rPr>
          <w:noProof/>
        </w:rPr>
        <w:tab/>
      </w:r>
      <w:r w:rsidR="00594E84">
        <w:rPr>
          <w:noProof/>
        </w:rPr>
        <w:tab/>
      </w:r>
      <w:r w:rsidR="00F12F7E">
        <w:rPr>
          <w:noProof/>
        </w:rPr>
        <w:t>3</w:t>
      </w:r>
    </w:p>
    <w:p w14:paraId="49A80A12" w14:textId="65B3EBAF" w:rsidR="00412E8F" w:rsidRPr="0062487A" w:rsidRDefault="00412E8F" w:rsidP="00594E84">
      <w:pPr>
        <w:pStyle w:val="TOC1"/>
        <w:spacing w:after="0"/>
        <w:rPr>
          <w:caps/>
          <w:noProof/>
          <w:lang w:val="en-US" w:eastAsia="ja-JP"/>
        </w:rPr>
      </w:pPr>
      <w:r w:rsidRPr="0062487A">
        <w:rPr>
          <w:noProof/>
        </w:rPr>
        <w:t>ARTICLE 6 - FINANCES</w:t>
      </w:r>
      <w:r w:rsidRPr="0062487A">
        <w:rPr>
          <w:noProof/>
        </w:rPr>
        <w:tab/>
      </w:r>
      <w:r w:rsidR="0062487A">
        <w:rPr>
          <w:noProof/>
        </w:rPr>
        <w:tab/>
      </w:r>
      <w:r w:rsidR="0062487A">
        <w:rPr>
          <w:noProof/>
        </w:rPr>
        <w:tab/>
      </w:r>
      <w:r w:rsidR="0062487A">
        <w:rPr>
          <w:noProof/>
        </w:rPr>
        <w:tab/>
      </w:r>
      <w:r w:rsidR="0062487A">
        <w:rPr>
          <w:noProof/>
        </w:rPr>
        <w:tab/>
      </w:r>
      <w:r w:rsidR="0062487A">
        <w:rPr>
          <w:noProof/>
        </w:rPr>
        <w:tab/>
      </w:r>
      <w:r w:rsidR="0062487A">
        <w:rPr>
          <w:noProof/>
        </w:rPr>
        <w:tab/>
      </w:r>
      <w:r w:rsidR="0062487A">
        <w:rPr>
          <w:noProof/>
        </w:rPr>
        <w:tab/>
      </w:r>
      <w:r w:rsidR="00594E84">
        <w:rPr>
          <w:noProof/>
        </w:rPr>
        <w:tab/>
      </w:r>
      <w:r w:rsidR="00594E84">
        <w:rPr>
          <w:noProof/>
        </w:rPr>
        <w:tab/>
      </w:r>
      <w:r w:rsidR="00F12F7E">
        <w:rPr>
          <w:noProof/>
        </w:rPr>
        <w:t>3</w:t>
      </w:r>
    </w:p>
    <w:p w14:paraId="4E972DB4" w14:textId="4CF3AF5D" w:rsidR="00412E8F" w:rsidRPr="0062487A" w:rsidRDefault="00412E8F" w:rsidP="00594E84">
      <w:pPr>
        <w:pStyle w:val="TOC1"/>
        <w:spacing w:after="0"/>
        <w:rPr>
          <w:caps/>
          <w:noProof/>
          <w:lang w:val="en-US" w:eastAsia="ja-JP"/>
        </w:rPr>
      </w:pPr>
      <w:r w:rsidRPr="0062487A">
        <w:rPr>
          <w:noProof/>
        </w:rPr>
        <w:t xml:space="preserve">ARTICLE 7 - </w:t>
      </w:r>
      <w:r w:rsidR="00C31368" w:rsidRPr="0062487A">
        <w:rPr>
          <w:noProof/>
        </w:rPr>
        <w:t xml:space="preserve">PSSP BARGAINING UNIT </w:t>
      </w:r>
      <w:r w:rsidRPr="0062487A">
        <w:rPr>
          <w:noProof/>
        </w:rPr>
        <w:t>ORGANIZATION</w:t>
      </w:r>
      <w:r w:rsidRPr="0062487A">
        <w:rPr>
          <w:noProof/>
        </w:rPr>
        <w:tab/>
      </w:r>
      <w:r w:rsidR="0062487A">
        <w:rPr>
          <w:noProof/>
        </w:rPr>
        <w:tab/>
      </w:r>
      <w:r w:rsidR="0062487A">
        <w:rPr>
          <w:noProof/>
        </w:rPr>
        <w:tab/>
      </w:r>
      <w:r w:rsidR="00594E84">
        <w:rPr>
          <w:noProof/>
        </w:rPr>
        <w:tab/>
      </w:r>
      <w:r w:rsidR="00594E84">
        <w:rPr>
          <w:noProof/>
        </w:rPr>
        <w:tab/>
      </w:r>
      <w:r w:rsidR="00F12F7E">
        <w:rPr>
          <w:noProof/>
        </w:rPr>
        <w:t>3</w:t>
      </w:r>
    </w:p>
    <w:p w14:paraId="18C13214" w14:textId="52D2B112" w:rsidR="00412E8F" w:rsidRPr="0062487A" w:rsidRDefault="00412E8F" w:rsidP="00594E84">
      <w:pPr>
        <w:pStyle w:val="TOC1"/>
        <w:spacing w:after="0"/>
        <w:rPr>
          <w:caps/>
          <w:noProof/>
          <w:lang w:val="en-US" w:eastAsia="ja-JP"/>
        </w:rPr>
      </w:pPr>
      <w:r w:rsidRPr="0062487A">
        <w:rPr>
          <w:noProof/>
        </w:rPr>
        <w:t>ARTICLE 8 - BYLAWS</w:t>
      </w:r>
      <w:r w:rsidRPr="0062487A">
        <w:rPr>
          <w:noProof/>
        </w:rPr>
        <w:tab/>
      </w:r>
      <w:r w:rsidR="0062487A">
        <w:rPr>
          <w:noProof/>
        </w:rPr>
        <w:tab/>
      </w:r>
      <w:r w:rsidR="0062487A">
        <w:rPr>
          <w:noProof/>
        </w:rPr>
        <w:tab/>
      </w:r>
      <w:r w:rsidR="0062487A">
        <w:rPr>
          <w:noProof/>
        </w:rPr>
        <w:tab/>
      </w:r>
      <w:r w:rsidR="0062487A">
        <w:rPr>
          <w:noProof/>
        </w:rPr>
        <w:tab/>
      </w:r>
      <w:r w:rsidR="0062487A">
        <w:rPr>
          <w:noProof/>
        </w:rPr>
        <w:tab/>
      </w:r>
      <w:r w:rsidR="0062487A">
        <w:rPr>
          <w:noProof/>
        </w:rPr>
        <w:tab/>
      </w:r>
      <w:r w:rsidR="0062487A">
        <w:rPr>
          <w:noProof/>
        </w:rPr>
        <w:tab/>
      </w:r>
      <w:r w:rsidR="00594E84">
        <w:rPr>
          <w:noProof/>
        </w:rPr>
        <w:tab/>
      </w:r>
      <w:r w:rsidR="00594E84">
        <w:rPr>
          <w:noProof/>
        </w:rPr>
        <w:tab/>
      </w:r>
      <w:r w:rsidR="00F12F7E">
        <w:rPr>
          <w:noProof/>
        </w:rPr>
        <w:t>4</w:t>
      </w:r>
    </w:p>
    <w:p w14:paraId="46AADB05" w14:textId="63F35544" w:rsidR="00412E8F" w:rsidRPr="0062487A" w:rsidRDefault="00412E8F" w:rsidP="00594E84">
      <w:pPr>
        <w:pStyle w:val="TOC1"/>
        <w:spacing w:after="0"/>
        <w:rPr>
          <w:caps/>
          <w:noProof/>
          <w:lang w:val="en-US" w:eastAsia="ja-JP"/>
        </w:rPr>
      </w:pPr>
      <w:r w:rsidRPr="0062487A">
        <w:rPr>
          <w:noProof/>
        </w:rPr>
        <w:t>ARTICLE 9 - AMENDMENTS</w:t>
      </w:r>
      <w:r w:rsidR="00C31368" w:rsidRPr="0062487A">
        <w:rPr>
          <w:noProof/>
        </w:rPr>
        <w:t xml:space="preserve"> TO THE CONSTITUTION</w:t>
      </w:r>
      <w:r w:rsidRPr="0062487A">
        <w:rPr>
          <w:noProof/>
        </w:rPr>
        <w:tab/>
      </w:r>
      <w:r w:rsidR="0062487A">
        <w:rPr>
          <w:noProof/>
        </w:rPr>
        <w:tab/>
      </w:r>
      <w:r w:rsidR="0062487A">
        <w:rPr>
          <w:noProof/>
        </w:rPr>
        <w:tab/>
      </w:r>
      <w:r w:rsidR="00594E84">
        <w:rPr>
          <w:noProof/>
        </w:rPr>
        <w:tab/>
      </w:r>
      <w:r w:rsidR="00594E84">
        <w:rPr>
          <w:noProof/>
        </w:rPr>
        <w:tab/>
      </w:r>
      <w:r w:rsidR="0062487A">
        <w:rPr>
          <w:noProof/>
        </w:rPr>
        <w:tab/>
      </w:r>
      <w:r w:rsidR="00F12F7E">
        <w:rPr>
          <w:noProof/>
        </w:rPr>
        <w:t>4</w:t>
      </w:r>
    </w:p>
    <w:p w14:paraId="23A119AC" w14:textId="6DBBCC43" w:rsidR="00412E8F" w:rsidRDefault="00412E8F" w:rsidP="00594E84">
      <w:pPr>
        <w:pStyle w:val="TOC1"/>
        <w:spacing w:after="0"/>
        <w:rPr>
          <w:noProof/>
        </w:rPr>
      </w:pPr>
      <w:r w:rsidRPr="0062487A">
        <w:rPr>
          <w:noProof/>
        </w:rPr>
        <w:t>ARTICLE 10 - RESTRICTION</w:t>
      </w:r>
      <w:r w:rsidRPr="0062487A">
        <w:rPr>
          <w:noProof/>
        </w:rPr>
        <w:tab/>
      </w:r>
      <w:r w:rsidR="0062487A">
        <w:rPr>
          <w:noProof/>
        </w:rPr>
        <w:tab/>
      </w:r>
      <w:r w:rsidR="0062487A">
        <w:rPr>
          <w:noProof/>
        </w:rPr>
        <w:tab/>
      </w:r>
      <w:r w:rsidR="0062487A">
        <w:rPr>
          <w:noProof/>
        </w:rPr>
        <w:tab/>
      </w:r>
      <w:r w:rsidR="0062487A">
        <w:rPr>
          <w:noProof/>
        </w:rPr>
        <w:tab/>
      </w:r>
      <w:r w:rsidR="0062487A">
        <w:rPr>
          <w:noProof/>
        </w:rPr>
        <w:tab/>
      </w:r>
      <w:r w:rsidR="0062487A">
        <w:rPr>
          <w:noProof/>
        </w:rPr>
        <w:tab/>
      </w:r>
      <w:r w:rsidR="00594E84">
        <w:rPr>
          <w:noProof/>
        </w:rPr>
        <w:tab/>
      </w:r>
      <w:r w:rsidR="00594E84">
        <w:rPr>
          <w:noProof/>
        </w:rPr>
        <w:tab/>
      </w:r>
      <w:r w:rsidR="00F12F7E">
        <w:rPr>
          <w:noProof/>
        </w:rPr>
        <w:t>5</w:t>
      </w:r>
    </w:p>
    <w:p w14:paraId="7662A091" w14:textId="77777777" w:rsidR="00594E84" w:rsidRPr="00594E84" w:rsidRDefault="00594E84" w:rsidP="00594E84"/>
    <w:p w14:paraId="40B6C6A6" w14:textId="77777777" w:rsidR="00412E8F" w:rsidRPr="0062487A" w:rsidRDefault="00412E8F" w:rsidP="00412E8F">
      <w:pPr>
        <w:pStyle w:val="TOCHeading"/>
        <w:tabs>
          <w:tab w:val="right" w:pos="9356"/>
        </w:tabs>
        <w:spacing w:before="0"/>
        <w:jc w:val="center"/>
        <w:rPr>
          <w:rFonts w:asciiTheme="minorHAnsi" w:eastAsiaTheme="minorEastAsia" w:hAnsiTheme="minorHAnsi" w:cstheme="minorBidi"/>
          <w:b w:val="0"/>
          <w:caps/>
          <w:noProof/>
          <w:sz w:val="24"/>
          <w:szCs w:val="24"/>
          <w:lang w:val="en-US" w:eastAsia="ja-JP"/>
        </w:rPr>
      </w:pPr>
      <w:r w:rsidRPr="0062487A">
        <w:rPr>
          <w:rFonts w:asciiTheme="minorHAnsi" w:hAnsiTheme="minorHAnsi"/>
          <w:b w:val="0"/>
          <w:noProof/>
          <w:sz w:val="24"/>
          <w:szCs w:val="24"/>
        </w:rPr>
        <w:t>PART II - BYLAWS</w:t>
      </w:r>
    </w:p>
    <w:p w14:paraId="3EEF9E67" w14:textId="5E73469B" w:rsidR="00412E8F" w:rsidRPr="0062487A" w:rsidRDefault="00412E8F" w:rsidP="00594E84">
      <w:pPr>
        <w:pStyle w:val="TOC1"/>
        <w:spacing w:after="0"/>
        <w:rPr>
          <w:caps/>
          <w:noProof/>
          <w:lang w:val="en-US" w:eastAsia="ja-JP"/>
        </w:rPr>
      </w:pPr>
      <w:r w:rsidRPr="0062487A">
        <w:rPr>
          <w:noProof/>
        </w:rPr>
        <w:t xml:space="preserve">BYLAW 1 - </w:t>
      </w:r>
      <w:r w:rsidR="00C31368" w:rsidRPr="0062487A">
        <w:rPr>
          <w:noProof/>
        </w:rPr>
        <w:t xml:space="preserve">FEDERATION </w:t>
      </w:r>
      <w:r w:rsidRPr="0062487A">
        <w:rPr>
          <w:noProof/>
        </w:rPr>
        <w:t>YEAR</w:t>
      </w:r>
      <w:r w:rsidR="006D3C57" w:rsidRPr="0062487A">
        <w:rPr>
          <w:noProof/>
        </w:rPr>
        <w:t xml:space="preserve">  </w:t>
      </w:r>
      <w:r w:rsidR="0062487A">
        <w:rPr>
          <w:noProof/>
        </w:rPr>
        <w:tab/>
      </w:r>
      <w:r w:rsidR="0062487A">
        <w:rPr>
          <w:noProof/>
        </w:rPr>
        <w:tab/>
      </w:r>
      <w:r w:rsidR="0062487A">
        <w:rPr>
          <w:noProof/>
        </w:rPr>
        <w:tab/>
      </w:r>
      <w:r w:rsidR="0062487A">
        <w:rPr>
          <w:noProof/>
        </w:rPr>
        <w:tab/>
      </w:r>
      <w:r w:rsidR="0062487A">
        <w:rPr>
          <w:noProof/>
        </w:rPr>
        <w:tab/>
      </w:r>
      <w:r w:rsidR="0062487A">
        <w:rPr>
          <w:noProof/>
        </w:rPr>
        <w:tab/>
      </w:r>
      <w:r w:rsidR="00594E84">
        <w:rPr>
          <w:noProof/>
        </w:rPr>
        <w:tab/>
      </w:r>
      <w:r w:rsidR="00594E84">
        <w:rPr>
          <w:noProof/>
        </w:rPr>
        <w:tab/>
      </w:r>
      <w:r w:rsidR="00F12F7E">
        <w:rPr>
          <w:noProof/>
        </w:rPr>
        <w:t>6</w:t>
      </w:r>
    </w:p>
    <w:p w14:paraId="099CB5EE" w14:textId="51C58169" w:rsidR="00412E8F" w:rsidRPr="0062487A" w:rsidRDefault="00412E8F" w:rsidP="00594E84">
      <w:pPr>
        <w:pStyle w:val="TOC1"/>
        <w:spacing w:after="0"/>
        <w:rPr>
          <w:caps/>
          <w:noProof/>
          <w:lang w:val="en-US" w:eastAsia="ja-JP"/>
        </w:rPr>
      </w:pPr>
      <w:r w:rsidRPr="0062487A">
        <w:rPr>
          <w:noProof/>
        </w:rPr>
        <w:t xml:space="preserve">BYLAW 2 - </w:t>
      </w:r>
      <w:r w:rsidR="006D3C57" w:rsidRPr="0062487A">
        <w:rPr>
          <w:noProof/>
        </w:rPr>
        <w:t>PSSP BARGAINING UNIT</w:t>
      </w:r>
      <w:r w:rsidRPr="0062487A">
        <w:rPr>
          <w:noProof/>
        </w:rPr>
        <w:t xml:space="preserve"> MEMBERSHIP</w:t>
      </w:r>
      <w:r w:rsidRPr="0062487A">
        <w:rPr>
          <w:noProof/>
        </w:rPr>
        <w:tab/>
      </w:r>
      <w:r w:rsidR="0062487A">
        <w:rPr>
          <w:noProof/>
        </w:rPr>
        <w:tab/>
      </w:r>
      <w:r w:rsidR="0062487A">
        <w:rPr>
          <w:noProof/>
        </w:rPr>
        <w:tab/>
      </w:r>
      <w:r w:rsidR="0062487A">
        <w:rPr>
          <w:noProof/>
        </w:rPr>
        <w:tab/>
      </w:r>
      <w:r w:rsidR="00594E84">
        <w:rPr>
          <w:noProof/>
        </w:rPr>
        <w:tab/>
      </w:r>
      <w:r w:rsidR="00594E84">
        <w:rPr>
          <w:noProof/>
        </w:rPr>
        <w:tab/>
      </w:r>
      <w:r w:rsidR="00F12F7E">
        <w:rPr>
          <w:noProof/>
        </w:rPr>
        <w:t>6</w:t>
      </w:r>
    </w:p>
    <w:p w14:paraId="5BFC1D23" w14:textId="79E77257" w:rsidR="00412E8F" w:rsidRPr="0062487A" w:rsidRDefault="00412E8F" w:rsidP="00594E84">
      <w:pPr>
        <w:pStyle w:val="TOC1"/>
        <w:spacing w:after="0"/>
        <w:rPr>
          <w:caps/>
          <w:noProof/>
          <w:lang w:val="en-US" w:eastAsia="ja-JP"/>
        </w:rPr>
      </w:pPr>
      <w:r w:rsidRPr="0062487A">
        <w:rPr>
          <w:noProof/>
        </w:rPr>
        <w:t>BYLAW 3 - LOGOTYPE</w:t>
      </w:r>
      <w:r w:rsidRPr="0062487A">
        <w:rPr>
          <w:noProof/>
        </w:rPr>
        <w:tab/>
      </w:r>
      <w:r w:rsidR="0062487A">
        <w:rPr>
          <w:noProof/>
        </w:rPr>
        <w:tab/>
      </w:r>
      <w:r w:rsidR="0062487A">
        <w:rPr>
          <w:noProof/>
        </w:rPr>
        <w:tab/>
      </w:r>
      <w:r w:rsidR="0062487A">
        <w:rPr>
          <w:noProof/>
        </w:rPr>
        <w:tab/>
      </w:r>
      <w:r w:rsidR="0062487A">
        <w:rPr>
          <w:noProof/>
        </w:rPr>
        <w:tab/>
      </w:r>
      <w:r w:rsidR="0062487A">
        <w:rPr>
          <w:noProof/>
        </w:rPr>
        <w:tab/>
      </w:r>
      <w:r w:rsidR="0062487A">
        <w:rPr>
          <w:noProof/>
        </w:rPr>
        <w:tab/>
      </w:r>
      <w:r w:rsidR="00594E84">
        <w:rPr>
          <w:noProof/>
        </w:rPr>
        <w:tab/>
      </w:r>
      <w:r w:rsidR="00594E84">
        <w:rPr>
          <w:noProof/>
        </w:rPr>
        <w:tab/>
      </w:r>
      <w:r w:rsidR="0062487A">
        <w:rPr>
          <w:noProof/>
        </w:rPr>
        <w:tab/>
      </w:r>
      <w:r w:rsidR="00F12F7E">
        <w:rPr>
          <w:noProof/>
        </w:rPr>
        <w:t>7</w:t>
      </w:r>
    </w:p>
    <w:p w14:paraId="71F6B1F6" w14:textId="733310E1" w:rsidR="00412E8F" w:rsidRPr="0062487A" w:rsidRDefault="00412E8F" w:rsidP="00594E84">
      <w:pPr>
        <w:pStyle w:val="TOC1"/>
        <w:spacing w:after="0"/>
        <w:rPr>
          <w:caps/>
          <w:noProof/>
          <w:lang w:val="en-US" w:eastAsia="ja-JP"/>
        </w:rPr>
      </w:pPr>
      <w:r w:rsidRPr="0062487A">
        <w:rPr>
          <w:noProof/>
        </w:rPr>
        <w:t>BYLAW 4 - SPECIAL ASSESSMENT FEES</w:t>
      </w:r>
      <w:r w:rsidRPr="0062487A">
        <w:rPr>
          <w:noProof/>
        </w:rPr>
        <w:tab/>
      </w:r>
      <w:r w:rsidR="0062487A">
        <w:rPr>
          <w:noProof/>
        </w:rPr>
        <w:tab/>
      </w:r>
      <w:r w:rsidR="0062487A">
        <w:rPr>
          <w:noProof/>
        </w:rPr>
        <w:tab/>
      </w:r>
      <w:r w:rsidR="0062487A">
        <w:rPr>
          <w:noProof/>
        </w:rPr>
        <w:tab/>
      </w:r>
      <w:r w:rsidR="00594E84">
        <w:rPr>
          <w:noProof/>
        </w:rPr>
        <w:tab/>
      </w:r>
      <w:r w:rsidR="00594E84">
        <w:rPr>
          <w:noProof/>
        </w:rPr>
        <w:tab/>
      </w:r>
      <w:r w:rsidR="0062487A">
        <w:rPr>
          <w:noProof/>
        </w:rPr>
        <w:tab/>
      </w:r>
      <w:r w:rsidR="00F12F7E">
        <w:rPr>
          <w:noProof/>
        </w:rPr>
        <w:t>7</w:t>
      </w:r>
    </w:p>
    <w:p w14:paraId="201619F0" w14:textId="7EF628FC" w:rsidR="00412E8F" w:rsidRPr="0062487A" w:rsidRDefault="00412E8F" w:rsidP="00594E84">
      <w:pPr>
        <w:pStyle w:val="TOC1"/>
        <w:spacing w:after="0"/>
        <w:rPr>
          <w:caps/>
          <w:noProof/>
          <w:lang w:val="en-US" w:eastAsia="ja-JP"/>
        </w:rPr>
      </w:pPr>
      <w:r w:rsidRPr="0062487A">
        <w:rPr>
          <w:noProof/>
        </w:rPr>
        <w:t>BYLAW 5 - PAYMENT OF SPECIAL ASSESSMENT FEES</w:t>
      </w:r>
      <w:r w:rsidRPr="0062487A">
        <w:rPr>
          <w:noProof/>
        </w:rPr>
        <w:tab/>
      </w:r>
      <w:r w:rsidR="0062487A">
        <w:rPr>
          <w:noProof/>
        </w:rPr>
        <w:tab/>
      </w:r>
      <w:r w:rsidR="00594E84">
        <w:rPr>
          <w:noProof/>
        </w:rPr>
        <w:tab/>
      </w:r>
      <w:r w:rsidR="00594E84">
        <w:rPr>
          <w:noProof/>
        </w:rPr>
        <w:tab/>
      </w:r>
      <w:r w:rsidR="0062487A">
        <w:rPr>
          <w:noProof/>
        </w:rPr>
        <w:tab/>
      </w:r>
      <w:r w:rsidR="00F12F7E">
        <w:rPr>
          <w:noProof/>
        </w:rPr>
        <w:t>7</w:t>
      </w:r>
    </w:p>
    <w:p w14:paraId="0AEDD180" w14:textId="456B9853" w:rsidR="00412E8F" w:rsidRPr="0062487A" w:rsidRDefault="00412E8F" w:rsidP="00594E84">
      <w:pPr>
        <w:pStyle w:val="TOC1"/>
        <w:spacing w:after="0"/>
        <w:rPr>
          <w:caps/>
          <w:noProof/>
          <w:lang w:val="en-US" w:eastAsia="ja-JP"/>
        </w:rPr>
      </w:pPr>
      <w:r w:rsidRPr="0062487A">
        <w:rPr>
          <w:noProof/>
        </w:rPr>
        <w:t>BYLAW 6 - REPRESENTATION AT DISTRICT MEETINGS</w:t>
      </w:r>
      <w:r w:rsidRPr="0062487A">
        <w:rPr>
          <w:noProof/>
        </w:rPr>
        <w:tab/>
      </w:r>
      <w:r w:rsidR="0062487A">
        <w:rPr>
          <w:noProof/>
        </w:rPr>
        <w:tab/>
      </w:r>
      <w:r w:rsidR="00594E84">
        <w:rPr>
          <w:noProof/>
        </w:rPr>
        <w:tab/>
      </w:r>
      <w:r w:rsidR="00594E84">
        <w:rPr>
          <w:noProof/>
        </w:rPr>
        <w:tab/>
      </w:r>
      <w:r w:rsidR="0062487A">
        <w:rPr>
          <w:noProof/>
        </w:rPr>
        <w:tab/>
      </w:r>
      <w:r w:rsidR="00F12F7E">
        <w:rPr>
          <w:noProof/>
        </w:rPr>
        <w:t>7</w:t>
      </w:r>
    </w:p>
    <w:p w14:paraId="608ACFA6" w14:textId="0F26C536" w:rsidR="00412E8F" w:rsidRPr="0062487A" w:rsidRDefault="00412E8F" w:rsidP="00594E84">
      <w:pPr>
        <w:pStyle w:val="TOC1"/>
        <w:spacing w:after="0"/>
        <w:rPr>
          <w:caps/>
          <w:noProof/>
          <w:lang w:val="en-US" w:eastAsia="ja-JP"/>
        </w:rPr>
      </w:pPr>
      <w:r w:rsidRPr="0062487A">
        <w:rPr>
          <w:noProof/>
        </w:rPr>
        <w:t>BYLAW 7 - MEETINGS</w:t>
      </w:r>
      <w:r w:rsidRPr="0062487A">
        <w:rPr>
          <w:noProof/>
        </w:rPr>
        <w:tab/>
      </w:r>
      <w:r w:rsidR="0062487A">
        <w:rPr>
          <w:noProof/>
        </w:rPr>
        <w:tab/>
      </w:r>
      <w:r w:rsidR="0062487A">
        <w:rPr>
          <w:noProof/>
        </w:rPr>
        <w:tab/>
      </w:r>
      <w:r w:rsidR="0062487A">
        <w:rPr>
          <w:noProof/>
        </w:rPr>
        <w:tab/>
      </w:r>
      <w:r w:rsidR="0062487A">
        <w:rPr>
          <w:noProof/>
        </w:rPr>
        <w:tab/>
      </w:r>
      <w:r w:rsidR="0062487A">
        <w:rPr>
          <w:noProof/>
        </w:rPr>
        <w:tab/>
      </w:r>
      <w:r w:rsidR="0062487A">
        <w:rPr>
          <w:noProof/>
        </w:rPr>
        <w:tab/>
      </w:r>
      <w:r w:rsidR="00594E84">
        <w:rPr>
          <w:noProof/>
        </w:rPr>
        <w:tab/>
      </w:r>
      <w:r w:rsidR="00594E84">
        <w:rPr>
          <w:noProof/>
        </w:rPr>
        <w:tab/>
      </w:r>
      <w:r w:rsidR="0062487A">
        <w:rPr>
          <w:noProof/>
        </w:rPr>
        <w:tab/>
      </w:r>
      <w:r w:rsidR="00F12F7E">
        <w:rPr>
          <w:noProof/>
        </w:rPr>
        <w:t>7</w:t>
      </w:r>
    </w:p>
    <w:p w14:paraId="484CFD54" w14:textId="0B258DEA" w:rsidR="00412E8F" w:rsidRPr="0062487A" w:rsidRDefault="00412E8F" w:rsidP="00594E84">
      <w:pPr>
        <w:pStyle w:val="TOC1"/>
        <w:spacing w:after="0"/>
        <w:rPr>
          <w:caps/>
          <w:noProof/>
          <w:lang w:val="en-US" w:eastAsia="ja-JP"/>
        </w:rPr>
      </w:pPr>
      <w:r w:rsidRPr="0062487A">
        <w:rPr>
          <w:noProof/>
        </w:rPr>
        <w:t xml:space="preserve">BYLAW 8 - DUTIES OF </w:t>
      </w:r>
      <w:r w:rsidR="006D3C57" w:rsidRPr="0062487A">
        <w:rPr>
          <w:noProof/>
        </w:rPr>
        <w:t xml:space="preserve">PSSP BARGAINING UNIT </w:t>
      </w:r>
      <w:r w:rsidRPr="0062487A">
        <w:rPr>
          <w:noProof/>
        </w:rPr>
        <w:t>ORGANIZATION</w:t>
      </w:r>
      <w:r w:rsidRPr="0062487A">
        <w:rPr>
          <w:noProof/>
        </w:rPr>
        <w:tab/>
      </w:r>
      <w:r w:rsidR="00594E84">
        <w:rPr>
          <w:noProof/>
        </w:rPr>
        <w:tab/>
      </w:r>
      <w:r w:rsidR="00594E84">
        <w:rPr>
          <w:noProof/>
        </w:rPr>
        <w:tab/>
      </w:r>
      <w:r w:rsidR="0062487A">
        <w:rPr>
          <w:noProof/>
        </w:rPr>
        <w:tab/>
      </w:r>
      <w:r w:rsidR="00F12F7E">
        <w:rPr>
          <w:noProof/>
        </w:rPr>
        <w:t>8</w:t>
      </w:r>
    </w:p>
    <w:p w14:paraId="4C9F5A2E" w14:textId="0AAE76F0" w:rsidR="00100EAA" w:rsidRDefault="00412E8F" w:rsidP="00594E84">
      <w:pPr>
        <w:pStyle w:val="TOC1"/>
        <w:spacing w:after="0"/>
        <w:rPr>
          <w:noProof/>
        </w:rPr>
      </w:pPr>
      <w:r w:rsidRPr="0062487A">
        <w:rPr>
          <w:noProof/>
        </w:rPr>
        <w:t xml:space="preserve">BYLAW 9 - DUTIES OF THE MEMBERS OF THE </w:t>
      </w:r>
      <w:r w:rsidR="006D3C57" w:rsidRPr="0062487A">
        <w:rPr>
          <w:noProof/>
        </w:rPr>
        <w:t xml:space="preserve">PSSP </w:t>
      </w:r>
      <w:r w:rsidRPr="0062487A">
        <w:rPr>
          <w:noProof/>
        </w:rPr>
        <w:t>EXECUTIVE</w:t>
      </w:r>
      <w:r w:rsidRPr="0062487A">
        <w:rPr>
          <w:noProof/>
        </w:rPr>
        <w:tab/>
      </w:r>
      <w:r w:rsidR="00100EAA">
        <w:rPr>
          <w:noProof/>
        </w:rPr>
        <w:tab/>
      </w:r>
      <w:r w:rsidR="00594E84">
        <w:rPr>
          <w:noProof/>
        </w:rPr>
        <w:tab/>
      </w:r>
      <w:r w:rsidR="00594E84">
        <w:rPr>
          <w:noProof/>
        </w:rPr>
        <w:tab/>
      </w:r>
      <w:r w:rsidR="00F12F7E">
        <w:rPr>
          <w:noProof/>
        </w:rPr>
        <w:t>10</w:t>
      </w:r>
    </w:p>
    <w:p w14:paraId="18536850" w14:textId="355395A0" w:rsidR="00412E8F" w:rsidRPr="0062487A" w:rsidRDefault="00412E8F" w:rsidP="00594E84">
      <w:pPr>
        <w:pStyle w:val="TOC1"/>
        <w:spacing w:after="0"/>
        <w:rPr>
          <w:caps/>
          <w:noProof/>
          <w:lang w:val="en-US" w:eastAsia="ja-JP"/>
        </w:rPr>
      </w:pPr>
      <w:r w:rsidRPr="0062487A">
        <w:rPr>
          <w:noProof/>
        </w:rPr>
        <w:t xml:space="preserve">BYLAW 10 - DISTRICT </w:t>
      </w:r>
      <w:r w:rsidR="00C43842">
        <w:rPr>
          <w:noProof/>
        </w:rPr>
        <w:t>PRESIDENT</w:t>
      </w:r>
      <w:r w:rsidRPr="0062487A">
        <w:rPr>
          <w:noProof/>
        </w:rPr>
        <w:tab/>
      </w:r>
      <w:r w:rsidR="00100EAA">
        <w:rPr>
          <w:noProof/>
        </w:rPr>
        <w:tab/>
      </w:r>
      <w:r w:rsidR="00100EAA">
        <w:rPr>
          <w:noProof/>
        </w:rPr>
        <w:tab/>
      </w:r>
      <w:r w:rsidR="0062487A">
        <w:rPr>
          <w:noProof/>
        </w:rPr>
        <w:tab/>
      </w:r>
      <w:r w:rsidR="0062487A">
        <w:rPr>
          <w:noProof/>
        </w:rPr>
        <w:tab/>
      </w:r>
      <w:r w:rsidR="0062487A">
        <w:rPr>
          <w:noProof/>
        </w:rPr>
        <w:tab/>
      </w:r>
      <w:r w:rsidR="00594E84">
        <w:rPr>
          <w:noProof/>
        </w:rPr>
        <w:tab/>
      </w:r>
      <w:r w:rsidR="00594E84">
        <w:rPr>
          <w:noProof/>
        </w:rPr>
        <w:tab/>
      </w:r>
      <w:r w:rsidR="00100EAA">
        <w:rPr>
          <w:noProof/>
        </w:rPr>
        <w:t>1</w:t>
      </w:r>
      <w:r w:rsidR="00F12F7E">
        <w:rPr>
          <w:noProof/>
        </w:rPr>
        <w:t>3</w:t>
      </w:r>
    </w:p>
    <w:p w14:paraId="52D5711F" w14:textId="7FE3ABAD" w:rsidR="000D7C32" w:rsidRDefault="00412E8F" w:rsidP="00594E84">
      <w:pPr>
        <w:pStyle w:val="TOC1"/>
        <w:spacing w:after="0"/>
        <w:rPr>
          <w:noProof/>
        </w:rPr>
      </w:pPr>
      <w:r w:rsidRPr="0062487A">
        <w:rPr>
          <w:noProof/>
        </w:rPr>
        <w:t xml:space="preserve">BYLAW 11 - </w:t>
      </w:r>
      <w:r w:rsidR="006D3C57" w:rsidRPr="0062487A">
        <w:rPr>
          <w:noProof/>
        </w:rPr>
        <w:t>GRIEVANCE OFFICER</w:t>
      </w:r>
      <w:r w:rsidRPr="0062487A">
        <w:rPr>
          <w:noProof/>
        </w:rPr>
        <w:tab/>
      </w:r>
      <w:r w:rsidR="0062487A">
        <w:rPr>
          <w:noProof/>
        </w:rPr>
        <w:tab/>
      </w:r>
      <w:r w:rsidR="0062487A">
        <w:rPr>
          <w:noProof/>
        </w:rPr>
        <w:tab/>
      </w:r>
      <w:r w:rsidR="0062487A">
        <w:rPr>
          <w:noProof/>
        </w:rPr>
        <w:tab/>
      </w:r>
      <w:r w:rsidR="00594E84">
        <w:rPr>
          <w:noProof/>
        </w:rPr>
        <w:tab/>
      </w:r>
      <w:r w:rsidR="00594E84">
        <w:rPr>
          <w:noProof/>
        </w:rPr>
        <w:tab/>
      </w:r>
      <w:r w:rsidR="0062487A">
        <w:rPr>
          <w:noProof/>
        </w:rPr>
        <w:tab/>
      </w:r>
      <w:r w:rsidR="0062487A">
        <w:rPr>
          <w:noProof/>
        </w:rPr>
        <w:tab/>
      </w:r>
      <w:r w:rsidR="00C67C70">
        <w:rPr>
          <w:noProof/>
        </w:rPr>
        <w:t>1</w:t>
      </w:r>
      <w:r w:rsidR="00F12F7E">
        <w:rPr>
          <w:noProof/>
        </w:rPr>
        <w:t>3</w:t>
      </w:r>
    </w:p>
    <w:p w14:paraId="6161849B" w14:textId="7B0CA184" w:rsidR="00074AA7" w:rsidRPr="0062487A" w:rsidRDefault="002D0F8E" w:rsidP="00594E84">
      <w:pPr>
        <w:pStyle w:val="TOC1"/>
        <w:spacing w:after="0"/>
      </w:pPr>
      <w:hyperlink w:anchor="_Toc240447171" w:history="1">
        <w:r w:rsidR="00074AA7" w:rsidRPr="0062487A">
          <w:rPr>
            <w:rStyle w:val="Hyperlink"/>
          </w:rPr>
          <w:t>BYLAW 12 - GRIEVANCE COMMITTEE</w:t>
        </w:r>
        <w:r w:rsidR="00074AA7" w:rsidRPr="0062487A">
          <w:rPr>
            <w:webHidden/>
          </w:rPr>
          <w:tab/>
        </w:r>
        <w:r w:rsidR="00C67C70">
          <w:rPr>
            <w:webHidden/>
          </w:rPr>
          <w:t xml:space="preserve">                                                                                             </w:t>
        </w:r>
        <w:r w:rsidR="00074AA7" w:rsidRPr="0062487A">
          <w:rPr>
            <w:webHidden/>
          </w:rPr>
          <w:fldChar w:fldCharType="begin"/>
        </w:r>
        <w:r w:rsidR="00074AA7" w:rsidRPr="0062487A">
          <w:rPr>
            <w:webHidden/>
          </w:rPr>
          <w:instrText xml:space="preserve"> PAGEREF _Toc240447171 \h </w:instrText>
        </w:r>
        <w:r w:rsidR="00074AA7" w:rsidRPr="0062487A">
          <w:rPr>
            <w:webHidden/>
          </w:rPr>
        </w:r>
        <w:r w:rsidR="00074AA7" w:rsidRPr="0062487A">
          <w:rPr>
            <w:webHidden/>
          </w:rPr>
          <w:fldChar w:fldCharType="separate"/>
        </w:r>
        <w:r w:rsidR="00EF6A57">
          <w:rPr>
            <w:noProof/>
            <w:webHidden/>
          </w:rPr>
          <w:t>14</w:t>
        </w:r>
        <w:r w:rsidR="00074AA7" w:rsidRPr="0062487A">
          <w:rPr>
            <w:noProof/>
            <w:webHidden/>
          </w:rPr>
          <w:fldChar w:fldCharType="end"/>
        </w:r>
      </w:hyperlink>
    </w:p>
    <w:p w14:paraId="7529200C" w14:textId="631C79B9" w:rsidR="00074AA7" w:rsidRPr="0062487A" w:rsidRDefault="002D0F8E" w:rsidP="00594E84">
      <w:pPr>
        <w:pStyle w:val="TOC1"/>
        <w:spacing w:after="0"/>
      </w:pPr>
      <w:hyperlink w:anchor="_Toc240447172" w:history="1">
        <w:r w:rsidR="00074AA7" w:rsidRPr="0062487A">
          <w:rPr>
            <w:rStyle w:val="Hyperlink"/>
          </w:rPr>
          <w:t>BYLAW 13 - GRIEVANCE APPEALS COMMITTEE</w:t>
        </w:r>
        <w:r w:rsidR="00074AA7" w:rsidRPr="0062487A">
          <w:rPr>
            <w:webHidden/>
          </w:rPr>
          <w:tab/>
        </w:r>
        <w:r w:rsidR="0062487A">
          <w:rPr>
            <w:webHidden/>
          </w:rPr>
          <w:tab/>
        </w:r>
        <w:r w:rsidR="00594E84">
          <w:rPr>
            <w:webHidden/>
          </w:rPr>
          <w:tab/>
        </w:r>
        <w:r w:rsidR="00594E84">
          <w:rPr>
            <w:webHidden/>
          </w:rPr>
          <w:tab/>
        </w:r>
        <w:r w:rsidR="0062487A">
          <w:rPr>
            <w:webHidden/>
          </w:rPr>
          <w:tab/>
        </w:r>
        <w:r w:rsidR="0062487A">
          <w:rPr>
            <w:webHidden/>
          </w:rPr>
          <w:tab/>
        </w:r>
        <w:r w:rsidR="00074AA7" w:rsidRPr="0062487A">
          <w:rPr>
            <w:webHidden/>
          </w:rPr>
          <w:fldChar w:fldCharType="begin"/>
        </w:r>
        <w:r w:rsidR="00074AA7" w:rsidRPr="0062487A">
          <w:rPr>
            <w:webHidden/>
          </w:rPr>
          <w:instrText xml:space="preserve"> PAGEREF _Toc240447172 \h </w:instrText>
        </w:r>
        <w:r w:rsidR="00074AA7" w:rsidRPr="0062487A">
          <w:rPr>
            <w:webHidden/>
          </w:rPr>
        </w:r>
        <w:r w:rsidR="00074AA7" w:rsidRPr="0062487A">
          <w:rPr>
            <w:webHidden/>
          </w:rPr>
          <w:fldChar w:fldCharType="separate"/>
        </w:r>
        <w:r w:rsidR="00EF6A57">
          <w:rPr>
            <w:noProof/>
            <w:webHidden/>
          </w:rPr>
          <w:t>15</w:t>
        </w:r>
        <w:r w:rsidR="00074AA7" w:rsidRPr="0062487A">
          <w:rPr>
            <w:noProof/>
            <w:webHidden/>
          </w:rPr>
          <w:fldChar w:fldCharType="end"/>
        </w:r>
      </w:hyperlink>
    </w:p>
    <w:p w14:paraId="45BF6239" w14:textId="2844529B" w:rsidR="00074AA7" w:rsidRPr="0062487A" w:rsidRDefault="002D0F8E" w:rsidP="00594E84">
      <w:pPr>
        <w:pStyle w:val="TOC1"/>
        <w:spacing w:after="0"/>
      </w:pPr>
      <w:hyperlink w:anchor="_Toc240447155" w:history="1">
        <w:r w:rsidR="00594E84">
          <w:rPr>
            <w:rStyle w:val="Hyperlink"/>
          </w:rPr>
          <w:t>BYLAW</w:t>
        </w:r>
        <w:r w:rsidR="00074AA7" w:rsidRPr="0062487A">
          <w:rPr>
            <w:rStyle w:val="Hyperlink"/>
          </w:rPr>
          <w:t xml:space="preserve"> 14 – PSSP COLLECTIVE BARGAINING COMMITTEE   </w:t>
        </w:r>
        <w:r w:rsidR="0062487A">
          <w:rPr>
            <w:rStyle w:val="Hyperlink"/>
          </w:rPr>
          <w:tab/>
        </w:r>
        <w:r w:rsidR="00594E84">
          <w:rPr>
            <w:rStyle w:val="Hyperlink"/>
          </w:rPr>
          <w:tab/>
        </w:r>
        <w:r w:rsidR="00594E84">
          <w:rPr>
            <w:rStyle w:val="Hyperlink"/>
          </w:rPr>
          <w:tab/>
        </w:r>
        <w:r w:rsidR="00594E84">
          <w:rPr>
            <w:rStyle w:val="Hyperlink"/>
          </w:rPr>
          <w:tab/>
        </w:r>
        <w:r w:rsidR="0062487A">
          <w:rPr>
            <w:rStyle w:val="Hyperlink"/>
          </w:rPr>
          <w:tab/>
        </w:r>
        <w:r w:rsidR="00074AA7" w:rsidRPr="0062487A">
          <w:rPr>
            <w:rStyle w:val="Hyperlink"/>
          </w:rPr>
          <w:t>1</w:t>
        </w:r>
        <w:r w:rsidR="00F12F7E">
          <w:rPr>
            <w:rStyle w:val="Hyperlink"/>
          </w:rPr>
          <w:t>6</w:t>
        </w:r>
      </w:hyperlink>
    </w:p>
    <w:p w14:paraId="7FC291B9" w14:textId="0E2ECB29" w:rsidR="00AF6D6F" w:rsidRPr="00AF6D6F" w:rsidRDefault="00074AA7" w:rsidP="00AF6D6F">
      <w:pPr>
        <w:pStyle w:val="TOC1"/>
        <w:spacing w:after="0"/>
        <w:rPr>
          <w:noProof/>
        </w:rPr>
      </w:pPr>
      <w:r w:rsidRPr="0062487A">
        <w:rPr>
          <w:noProof/>
        </w:rPr>
        <w:t>BYLAW 1</w:t>
      </w:r>
      <w:r w:rsidR="00AF6D6F">
        <w:rPr>
          <w:noProof/>
        </w:rPr>
        <w:t>5</w:t>
      </w:r>
      <w:r w:rsidR="00412E8F" w:rsidRPr="0062487A">
        <w:rPr>
          <w:noProof/>
        </w:rPr>
        <w:t xml:space="preserve"> - ELECTIONS</w:t>
      </w:r>
      <w:r w:rsidR="00412E8F" w:rsidRPr="0062487A">
        <w:rPr>
          <w:noProof/>
        </w:rPr>
        <w:tab/>
      </w:r>
      <w:r w:rsidR="0062487A">
        <w:rPr>
          <w:noProof/>
        </w:rPr>
        <w:tab/>
      </w:r>
      <w:r w:rsidR="0062487A">
        <w:rPr>
          <w:noProof/>
        </w:rPr>
        <w:tab/>
      </w:r>
      <w:r w:rsidR="0062487A">
        <w:rPr>
          <w:noProof/>
        </w:rPr>
        <w:tab/>
      </w:r>
      <w:r w:rsidR="0062487A">
        <w:rPr>
          <w:noProof/>
        </w:rPr>
        <w:tab/>
      </w:r>
      <w:r w:rsidR="0062487A">
        <w:rPr>
          <w:noProof/>
        </w:rPr>
        <w:tab/>
      </w:r>
      <w:r w:rsidR="00594E84">
        <w:rPr>
          <w:noProof/>
        </w:rPr>
        <w:tab/>
      </w:r>
      <w:r w:rsidR="00594E84">
        <w:rPr>
          <w:noProof/>
        </w:rPr>
        <w:tab/>
      </w:r>
      <w:r w:rsidR="0062487A">
        <w:rPr>
          <w:noProof/>
        </w:rPr>
        <w:tab/>
      </w:r>
      <w:r w:rsidRPr="0062487A">
        <w:rPr>
          <w:noProof/>
        </w:rPr>
        <w:t>1</w:t>
      </w:r>
      <w:r w:rsidR="00F12F7E">
        <w:rPr>
          <w:noProof/>
        </w:rPr>
        <w:t>7</w:t>
      </w:r>
    </w:p>
    <w:p w14:paraId="49C4E4E5" w14:textId="62D62FB4" w:rsidR="00074AA7" w:rsidRPr="0062487A" w:rsidRDefault="00074AA7" w:rsidP="00594E84">
      <w:pPr>
        <w:pStyle w:val="TOC1"/>
        <w:spacing w:after="0"/>
      </w:pPr>
      <w:r w:rsidRPr="0062487A">
        <w:rPr>
          <w:noProof/>
        </w:rPr>
        <w:t>BYLAW 1</w:t>
      </w:r>
      <w:r w:rsidR="00AF6D6F">
        <w:rPr>
          <w:noProof/>
        </w:rPr>
        <w:t>6</w:t>
      </w:r>
      <w:r w:rsidRPr="0062487A">
        <w:rPr>
          <w:noProof/>
        </w:rPr>
        <w:t xml:space="preserve"> - RULES OF ORDER</w:t>
      </w:r>
      <w:r w:rsidRPr="0062487A">
        <w:rPr>
          <w:noProof/>
        </w:rPr>
        <w:tab/>
        <w:t xml:space="preserve">  </w:t>
      </w:r>
      <w:r w:rsidR="0062487A">
        <w:rPr>
          <w:noProof/>
        </w:rPr>
        <w:tab/>
      </w:r>
      <w:r w:rsidR="0062487A">
        <w:rPr>
          <w:noProof/>
        </w:rPr>
        <w:tab/>
      </w:r>
      <w:r w:rsidR="0062487A">
        <w:rPr>
          <w:noProof/>
        </w:rPr>
        <w:tab/>
      </w:r>
      <w:r w:rsidR="0062487A">
        <w:rPr>
          <w:noProof/>
        </w:rPr>
        <w:tab/>
      </w:r>
      <w:r w:rsidR="0062487A">
        <w:rPr>
          <w:noProof/>
        </w:rPr>
        <w:tab/>
      </w:r>
      <w:r w:rsidR="00594E84">
        <w:rPr>
          <w:noProof/>
        </w:rPr>
        <w:tab/>
      </w:r>
      <w:r w:rsidR="00594E84">
        <w:rPr>
          <w:noProof/>
        </w:rPr>
        <w:tab/>
      </w:r>
      <w:r w:rsidR="0062487A">
        <w:rPr>
          <w:noProof/>
        </w:rPr>
        <w:tab/>
      </w:r>
      <w:r w:rsidR="00AF6D6F">
        <w:rPr>
          <w:noProof/>
        </w:rPr>
        <w:t>1</w:t>
      </w:r>
      <w:r w:rsidR="00F12F7E">
        <w:rPr>
          <w:noProof/>
        </w:rPr>
        <w:t>8</w:t>
      </w:r>
    </w:p>
    <w:p w14:paraId="1B9274A0" w14:textId="327D2067" w:rsidR="00AF6D6F" w:rsidRPr="00AF6D6F" w:rsidRDefault="00AF6D6F" w:rsidP="00594E84">
      <w:pPr>
        <w:pStyle w:val="TOC1"/>
        <w:spacing w:after="0"/>
        <w:rPr>
          <w:caps/>
          <w:noProof/>
          <w:lang w:val="en-US" w:eastAsia="ja-JP"/>
        </w:rPr>
      </w:pPr>
      <w:r w:rsidRPr="0062487A">
        <w:rPr>
          <w:noProof/>
        </w:rPr>
        <w:t>BYLAW 1</w:t>
      </w:r>
      <w:r>
        <w:rPr>
          <w:noProof/>
        </w:rPr>
        <w:t>7</w:t>
      </w:r>
      <w:r w:rsidRPr="0062487A">
        <w:rPr>
          <w:noProof/>
        </w:rPr>
        <w:t xml:space="preserve"> - </w:t>
      </w:r>
      <w:r>
        <w:rPr>
          <w:noProof/>
        </w:rPr>
        <w:t>AMENDMENT</w:t>
      </w:r>
      <w:r w:rsidRPr="0062487A">
        <w:rPr>
          <w:noProof/>
        </w:rPr>
        <w:tab/>
        <w:t xml:space="preserve">     </w:t>
      </w:r>
      <w:r>
        <w:rPr>
          <w:noProof/>
        </w:rPr>
        <w:tab/>
      </w:r>
      <w:r>
        <w:rPr>
          <w:noProof/>
        </w:rPr>
        <w:tab/>
      </w:r>
      <w:r>
        <w:rPr>
          <w:noProof/>
        </w:rPr>
        <w:tab/>
      </w:r>
      <w:r>
        <w:rPr>
          <w:noProof/>
        </w:rPr>
        <w:tab/>
      </w:r>
      <w:r>
        <w:rPr>
          <w:noProof/>
        </w:rPr>
        <w:tab/>
      </w:r>
      <w:r>
        <w:rPr>
          <w:noProof/>
        </w:rPr>
        <w:tab/>
      </w:r>
      <w:r>
        <w:rPr>
          <w:noProof/>
        </w:rPr>
        <w:tab/>
      </w:r>
      <w:r>
        <w:rPr>
          <w:noProof/>
        </w:rPr>
        <w:tab/>
        <w:t>1</w:t>
      </w:r>
      <w:r w:rsidR="00F12F7E">
        <w:rPr>
          <w:noProof/>
        </w:rPr>
        <w:t>8</w:t>
      </w:r>
    </w:p>
    <w:p w14:paraId="218E0853" w14:textId="09795887" w:rsidR="00412E8F" w:rsidRPr="0062487A" w:rsidRDefault="00412E8F" w:rsidP="00594E84">
      <w:pPr>
        <w:pStyle w:val="TOC1"/>
        <w:spacing w:after="0"/>
        <w:rPr>
          <w:caps/>
          <w:noProof/>
          <w:lang w:val="en-US" w:eastAsia="ja-JP"/>
        </w:rPr>
      </w:pPr>
      <w:r w:rsidRPr="0062487A">
        <w:rPr>
          <w:noProof/>
        </w:rPr>
        <w:t>BYLAW 1</w:t>
      </w:r>
      <w:r w:rsidR="00074AA7" w:rsidRPr="0062487A">
        <w:rPr>
          <w:noProof/>
        </w:rPr>
        <w:t>8</w:t>
      </w:r>
      <w:r w:rsidRPr="0062487A">
        <w:rPr>
          <w:noProof/>
        </w:rPr>
        <w:t xml:space="preserve"> - POLICIES</w:t>
      </w:r>
      <w:r w:rsidRPr="0062487A">
        <w:rPr>
          <w:noProof/>
        </w:rPr>
        <w:tab/>
      </w:r>
      <w:r w:rsidR="00074AA7" w:rsidRPr="0062487A">
        <w:rPr>
          <w:noProof/>
        </w:rPr>
        <w:t xml:space="preserve">     </w:t>
      </w:r>
      <w:r w:rsidR="0062487A">
        <w:rPr>
          <w:noProof/>
        </w:rPr>
        <w:tab/>
      </w:r>
      <w:r w:rsidR="0062487A">
        <w:rPr>
          <w:noProof/>
        </w:rPr>
        <w:tab/>
      </w:r>
      <w:r w:rsidR="0062487A">
        <w:rPr>
          <w:noProof/>
        </w:rPr>
        <w:tab/>
      </w:r>
      <w:r w:rsidR="0062487A">
        <w:rPr>
          <w:noProof/>
        </w:rPr>
        <w:tab/>
      </w:r>
      <w:r w:rsidR="0062487A">
        <w:rPr>
          <w:noProof/>
        </w:rPr>
        <w:tab/>
      </w:r>
      <w:r w:rsidR="0062487A">
        <w:rPr>
          <w:noProof/>
        </w:rPr>
        <w:tab/>
      </w:r>
      <w:r w:rsidR="00594E84">
        <w:rPr>
          <w:noProof/>
        </w:rPr>
        <w:tab/>
      </w:r>
      <w:r w:rsidR="00594E84">
        <w:rPr>
          <w:noProof/>
        </w:rPr>
        <w:tab/>
      </w:r>
      <w:r w:rsidR="0062487A">
        <w:rPr>
          <w:noProof/>
        </w:rPr>
        <w:tab/>
      </w:r>
      <w:r w:rsidR="00AF6D6F">
        <w:rPr>
          <w:noProof/>
        </w:rPr>
        <w:t>1</w:t>
      </w:r>
      <w:r w:rsidR="00F12F7E">
        <w:rPr>
          <w:noProof/>
        </w:rPr>
        <w:t>8</w:t>
      </w:r>
    </w:p>
    <w:p w14:paraId="60E2178A" w14:textId="0686FB0E" w:rsidR="00412E8F" w:rsidRPr="0062487A" w:rsidRDefault="00074AA7" w:rsidP="00594E84">
      <w:pPr>
        <w:pStyle w:val="TOC1"/>
        <w:spacing w:after="0"/>
        <w:rPr>
          <w:caps/>
          <w:noProof/>
          <w:lang w:val="en-US" w:eastAsia="ja-JP"/>
        </w:rPr>
      </w:pPr>
      <w:r w:rsidRPr="0062487A">
        <w:rPr>
          <w:noProof/>
        </w:rPr>
        <w:t>BYLAW 19</w:t>
      </w:r>
      <w:r w:rsidR="00412E8F" w:rsidRPr="0062487A">
        <w:rPr>
          <w:noProof/>
        </w:rPr>
        <w:t xml:space="preserve"> - ANTI-HARASSMENT AND ANTI-BULLYING POLICY</w:t>
      </w:r>
      <w:r w:rsidRPr="0062487A">
        <w:rPr>
          <w:noProof/>
        </w:rPr>
        <w:t xml:space="preserve">    </w:t>
      </w:r>
      <w:r w:rsidR="00594E84">
        <w:rPr>
          <w:noProof/>
        </w:rPr>
        <w:tab/>
      </w:r>
      <w:r w:rsidR="00594E84">
        <w:rPr>
          <w:noProof/>
        </w:rPr>
        <w:tab/>
      </w:r>
      <w:r w:rsidR="0062487A">
        <w:rPr>
          <w:noProof/>
        </w:rPr>
        <w:tab/>
      </w:r>
      <w:r w:rsidR="0062487A">
        <w:rPr>
          <w:noProof/>
        </w:rPr>
        <w:tab/>
      </w:r>
      <w:r w:rsidRPr="0062487A">
        <w:rPr>
          <w:noProof/>
        </w:rPr>
        <w:t>2</w:t>
      </w:r>
      <w:r w:rsidR="00F12F7E">
        <w:rPr>
          <w:noProof/>
        </w:rPr>
        <w:t>0</w:t>
      </w:r>
    </w:p>
    <w:p w14:paraId="5CADFC99" w14:textId="2D25FFB8" w:rsidR="00412E8F" w:rsidRPr="0062487A" w:rsidRDefault="00412E8F" w:rsidP="00594E84">
      <w:pPr>
        <w:pStyle w:val="TOC1"/>
        <w:spacing w:after="0"/>
        <w:rPr>
          <w:noProof/>
        </w:rPr>
      </w:pPr>
      <w:r w:rsidRPr="0062487A">
        <w:rPr>
          <w:noProof/>
        </w:rPr>
        <w:t>BYLAW 2</w:t>
      </w:r>
      <w:r w:rsidR="00074AA7" w:rsidRPr="0062487A">
        <w:rPr>
          <w:noProof/>
        </w:rPr>
        <w:t>0</w:t>
      </w:r>
      <w:r w:rsidRPr="0062487A">
        <w:rPr>
          <w:noProof/>
        </w:rPr>
        <w:t xml:space="preserve"> - ANTI-HARASSMENT AND ANTI-BULLYING POLICY</w:t>
      </w:r>
      <w:r w:rsidRPr="0062487A">
        <w:rPr>
          <w:caps/>
          <w:noProof/>
        </w:rPr>
        <w:t xml:space="preserve"> APPEALS PROCEDURE</w:t>
      </w:r>
      <w:r w:rsidRPr="0062487A">
        <w:rPr>
          <w:noProof/>
        </w:rPr>
        <w:tab/>
      </w:r>
      <w:r w:rsidR="00074AA7" w:rsidRPr="0062487A">
        <w:rPr>
          <w:noProof/>
        </w:rPr>
        <w:t>2</w:t>
      </w:r>
      <w:r w:rsidR="00F12F7E">
        <w:rPr>
          <w:noProof/>
        </w:rPr>
        <w:t>0</w:t>
      </w:r>
    </w:p>
    <w:p w14:paraId="19C04FE7" w14:textId="3969A495" w:rsidR="00074AA7" w:rsidRDefault="00074AA7" w:rsidP="00594E84">
      <w:r w:rsidRPr="0062487A">
        <w:t xml:space="preserve">BYLAW 21 - DUTIES OF MEMBERS    </w:t>
      </w:r>
      <w:r w:rsidR="00594E84">
        <w:tab/>
      </w:r>
      <w:r w:rsidR="00594E84">
        <w:tab/>
      </w:r>
      <w:r w:rsidR="00594E84">
        <w:tab/>
      </w:r>
      <w:r w:rsidR="00594E84">
        <w:tab/>
      </w:r>
      <w:r w:rsidR="00594E84">
        <w:tab/>
      </w:r>
      <w:r w:rsidR="00594E84">
        <w:tab/>
      </w:r>
      <w:r w:rsidR="00594E84">
        <w:tab/>
      </w:r>
      <w:r w:rsidR="00594E84">
        <w:tab/>
      </w:r>
      <w:r w:rsidRPr="0062487A">
        <w:t>2</w:t>
      </w:r>
      <w:r w:rsidR="00F12F7E">
        <w:t>0</w:t>
      </w:r>
    </w:p>
    <w:p w14:paraId="01C60DFD" w14:textId="77777777" w:rsidR="0062487A" w:rsidRDefault="0062487A" w:rsidP="00074AA7"/>
    <w:p w14:paraId="261357D0" w14:textId="77777777" w:rsidR="0062487A" w:rsidRDefault="0062487A" w:rsidP="00074AA7"/>
    <w:p w14:paraId="699DD80F" w14:textId="5D21B957" w:rsidR="00044EA3" w:rsidRDefault="00412E8F" w:rsidP="00425AF1">
      <w:pPr>
        <w:pStyle w:val="TOCHeading"/>
        <w:tabs>
          <w:tab w:val="right" w:pos="9356"/>
        </w:tabs>
        <w:spacing w:before="0"/>
        <w:jc w:val="center"/>
        <w:rPr>
          <w:b w:val="0"/>
          <w:bCs w:val="0"/>
          <w:noProof/>
        </w:rPr>
      </w:pPr>
      <w:r w:rsidRPr="0062487A">
        <w:rPr>
          <w:b w:val="0"/>
          <w:bCs w:val="0"/>
          <w:noProof/>
        </w:rPr>
        <w:fldChar w:fldCharType="end"/>
      </w:r>
    </w:p>
    <w:p w14:paraId="71D02F25" w14:textId="77777777" w:rsidR="00425AF1" w:rsidRPr="00425AF1" w:rsidRDefault="00425AF1" w:rsidP="00425AF1"/>
    <w:p w14:paraId="0BFE7723" w14:textId="77777777" w:rsidR="00044EA3" w:rsidRPr="00B75EF7" w:rsidRDefault="00044EA3" w:rsidP="003255F4">
      <w:pPr>
        <w:rPr>
          <w:lang w:val="en-GB"/>
        </w:rPr>
      </w:pPr>
    </w:p>
    <w:p w14:paraId="2174E561" w14:textId="77777777" w:rsidR="005756D3" w:rsidRPr="005756D3" w:rsidRDefault="005756D3" w:rsidP="003255F4">
      <w:pPr>
        <w:pStyle w:val="Heading1"/>
        <w:spacing w:before="0"/>
        <w:jc w:val="center"/>
        <w:rPr>
          <w:rFonts w:asciiTheme="minorHAnsi" w:hAnsiTheme="minorHAnsi"/>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Toc240447148"/>
      <w:r w:rsidRPr="005756D3">
        <w:rPr>
          <w:rFonts w:asciiTheme="minorHAnsi" w:hAnsiTheme="minorHAnsi"/>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PART I - ARTICLES</w:t>
      </w:r>
      <w:bookmarkEnd w:id="0"/>
    </w:p>
    <w:p w14:paraId="1C908C36" w14:textId="77777777" w:rsidR="005756D3" w:rsidRPr="006A08F3" w:rsidRDefault="005756D3" w:rsidP="003255F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8190"/>
          <w:tab w:val="left" w:pos="8640"/>
          <w:tab w:val="right" w:pos="9360"/>
        </w:tabs>
        <w:rPr>
          <w:b/>
          <w:lang w:val="en-GB"/>
        </w:rPr>
      </w:pPr>
    </w:p>
    <w:p w14:paraId="705FC284" w14:textId="77777777" w:rsidR="005756D3" w:rsidRPr="006A08F3" w:rsidRDefault="005756D3" w:rsidP="003255F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8190"/>
          <w:tab w:val="left" w:pos="8640"/>
          <w:tab w:val="right" w:pos="9360"/>
        </w:tabs>
        <w:outlineLvl w:val="0"/>
        <w:rPr>
          <w:lang w:val="en-GB"/>
        </w:rPr>
      </w:pPr>
      <w:bookmarkStart w:id="1" w:name="_Toc215547120"/>
      <w:bookmarkStart w:id="2" w:name="_Toc240447149"/>
      <w:r w:rsidRPr="006A08F3">
        <w:rPr>
          <w:b/>
          <w:sz w:val="28"/>
          <w:lang w:val="en-GB"/>
        </w:rPr>
        <w:t>ARTICLE 1 - DEFINITIONS</w:t>
      </w:r>
      <w:bookmarkEnd w:id="1"/>
      <w:bookmarkEnd w:id="2"/>
    </w:p>
    <w:p w14:paraId="24B6260F" w14:textId="77777777" w:rsidR="005756D3" w:rsidRPr="006A08F3" w:rsidRDefault="005756D3" w:rsidP="003255F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8190"/>
          <w:tab w:val="left" w:pos="8640"/>
          <w:tab w:val="right" w:pos="9360"/>
        </w:tabs>
        <w:rPr>
          <w:lang w:val="en-GB"/>
        </w:rPr>
      </w:pPr>
      <w:r w:rsidRPr="00FC1FA2">
        <w:rPr>
          <w:lang w:val="en-GB"/>
        </w:rPr>
        <w:t xml:space="preserve">In this Constitution and Bylaws, the definitions found in the OSSTF Provincial Constitution and the OSSTF Limestone District 27 Constitution shall apply </w:t>
      </w:r>
      <w:r w:rsidRPr="00FC1FA2">
        <w:t>supplemented</w:t>
      </w:r>
      <w:r w:rsidRPr="00FC1FA2">
        <w:rPr>
          <w:lang w:val="en-GB"/>
        </w:rPr>
        <w:t xml:space="preserve"> by the following definitions.</w:t>
      </w:r>
    </w:p>
    <w:p w14:paraId="7ADEDAB2" w14:textId="77777777" w:rsidR="005756D3" w:rsidRPr="00696CC3" w:rsidRDefault="005756D3" w:rsidP="003255F4">
      <w:pPr>
        <w:tabs>
          <w:tab w:val="left" w:pos="-1440"/>
          <w:tab w:val="left" w:pos="-720"/>
          <w:tab w:val="left" w:pos="0"/>
          <w:tab w:val="left" w:pos="540"/>
          <w:tab w:val="left" w:pos="1260"/>
          <w:tab w:val="left" w:pos="1890"/>
          <w:tab w:val="left" w:pos="2880"/>
          <w:tab w:val="left" w:pos="3600"/>
          <w:tab w:val="left" w:pos="4320"/>
          <w:tab w:val="left" w:pos="5040"/>
          <w:tab w:val="left" w:pos="5760"/>
          <w:tab w:val="left" w:pos="6480"/>
          <w:tab w:val="left" w:pos="7440"/>
          <w:tab w:val="left" w:pos="7920"/>
          <w:tab w:val="left" w:pos="8640"/>
          <w:tab w:val="right" w:pos="9360"/>
        </w:tabs>
        <w:ind w:left="540" w:hanging="540"/>
        <w:rPr>
          <w:lang w:val="en-GB"/>
        </w:rPr>
      </w:pPr>
      <w:r w:rsidRPr="00696CC3">
        <w:rPr>
          <w:lang w:val="en-GB"/>
        </w:rPr>
        <w:t>1.1</w:t>
      </w:r>
      <w:r w:rsidRPr="00696CC3">
        <w:rPr>
          <w:lang w:val="en-GB"/>
        </w:rPr>
        <w:tab/>
        <w:t>"District" shall mean the Limestone District 27 of the Ontario Secondary School Teachers’ Federation, Limestone District School Board.</w:t>
      </w:r>
    </w:p>
    <w:p w14:paraId="5278E948" w14:textId="77777777" w:rsidR="005756D3" w:rsidRPr="00696CC3" w:rsidRDefault="005756D3" w:rsidP="003255F4">
      <w:pPr>
        <w:tabs>
          <w:tab w:val="left" w:pos="-1440"/>
          <w:tab w:val="left" w:pos="-720"/>
          <w:tab w:val="left" w:pos="0"/>
          <w:tab w:val="left" w:pos="540"/>
          <w:tab w:val="left" w:pos="1260"/>
          <w:tab w:val="left" w:pos="1890"/>
          <w:tab w:val="left" w:pos="2880"/>
          <w:tab w:val="left" w:pos="3600"/>
          <w:tab w:val="left" w:pos="4320"/>
          <w:tab w:val="left" w:pos="5040"/>
          <w:tab w:val="left" w:pos="5760"/>
          <w:tab w:val="left" w:pos="6480"/>
          <w:tab w:val="left" w:pos="7440"/>
          <w:tab w:val="left" w:pos="7920"/>
          <w:tab w:val="left" w:pos="8640"/>
          <w:tab w:val="right" w:pos="9360"/>
        </w:tabs>
        <w:ind w:left="540" w:hanging="540"/>
        <w:rPr>
          <w:lang w:val="en-GB"/>
        </w:rPr>
      </w:pPr>
      <w:r w:rsidRPr="00696CC3">
        <w:rPr>
          <w:lang w:val="en-GB"/>
        </w:rPr>
        <w:t>1.2</w:t>
      </w:r>
      <w:r w:rsidRPr="00696CC3">
        <w:rPr>
          <w:lang w:val="en-GB"/>
        </w:rPr>
        <w:tab/>
        <w:t>"Executive" shall mean the Limestone District 27 PSSP Bargaining Unit Executive, who are responsible for the conduct of its affairs, the implementation of its policies, and who act as its legislative body, subject to the approval of the general membership.</w:t>
      </w:r>
    </w:p>
    <w:p w14:paraId="039A4A7F" w14:textId="77777777" w:rsidR="005756D3" w:rsidRPr="00696CC3" w:rsidRDefault="005756D3" w:rsidP="003255F4">
      <w:pPr>
        <w:tabs>
          <w:tab w:val="left" w:pos="-1440"/>
          <w:tab w:val="left" w:pos="-720"/>
          <w:tab w:val="left" w:pos="0"/>
          <w:tab w:val="left" w:pos="540"/>
          <w:tab w:val="left" w:pos="1260"/>
          <w:tab w:val="left" w:pos="1890"/>
          <w:tab w:val="left" w:pos="2880"/>
          <w:tab w:val="left" w:pos="3600"/>
          <w:tab w:val="left" w:pos="4320"/>
          <w:tab w:val="left" w:pos="5040"/>
          <w:tab w:val="left" w:pos="5760"/>
          <w:tab w:val="left" w:pos="6480"/>
          <w:tab w:val="left" w:pos="7440"/>
          <w:tab w:val="left" w:pos="7920"/>
          <w:tab w:val="left" w:pos="8640"/>
          <w:tab w:val="right" w:pos="9360"/>
        </w:tabs>
        <w:ind w:left="540" w:hanging="540"/>
        <w:rPr>
          <w:lang w:val="en-GB"/>
        </w:rPr>
      </w:pPr>
      <w:r w:rsidRPr="00696CC3">
        <w:rPr>
          <w:lang w:val="en-GB"/>
        </w:rPr>
        <w:t>1.3</w:t>
      </w:r>
      <w:r w:rsidRPr="00696CC3">
        <w:rPr>
          <w:lang w:val="en-GB"/>
        </w:rPr>
        <w:tab/>
        <w:t>"Membership" shall mean the PSSP Bargaining Unit Membership of the Limestone District 27 OSSTF except where otherwise stated.</w:t>
      </w:r>
    </w:p>
    <w:p w14:paraId="5128ADB9" w14:textId="77777777" w:rsidR="005756D3" w:rsidRPr="00696CC3" w:rsidRDefault="005756D3" w:rsidP="003255F4">
      <w:pPr>
        <w:tabs>
          <w:tab w:val="left" w:pos="-1440"/>
          <w:tab w:val="left" w:pos="-720"/>
          <w:tab w:val="left" w:pos="0"/>
          <w:tab w:val="left" w:pos="540"/>
          <w:tab w:val="left" w:pos="1260"/>
          <w:tab w:val="left" w:pos="1890"/>
          <w:tab w:val="left" w:pos="2880"/>
          <w:tab w:val="left" w:pos="3600"/>
          <w:tab w:val="left" w:pos="4320"/>
          <w:tab w:val="left" w:pos="5040"/>
          <w:tab w:val="left" w:pos="5760"/>
          <w:tab w:val="left" w:pos="6480"/>
          <w:tab w:val="left" w:pos="7440"/>
          <w:tab w:val="left" w:pos="7920"/>
          <w:tab w:val="left" w:pos="8640"/>
          <w:tab w:val="right" w:pos="9360"/>
        </w:tabs>
        <w:ind w:left="540" w:hanging="540"/>
        <w:rPr>
          <w:lang w:val="en-GB"/>
        </w:rPr>
      </w:pPr>
      <w:r w:rsidRPr="00696CC3">
        <w:rPr>
          <w:lang w:val="en-GB"/>
        </w:rPr>
        <w:t>1.4</w:t>
      </w:r>
      <w:r w:rsidRPr="00696CC3">
        <w:rPr>
          <w:lang w:val="en-GB"/>
        </w:rPr>
        <w:tab/>
        <w:t>"Federation" and “OSSTF” shall mean The Ontario Secondary School Teachers' Federation.</w:t>
      </w:r>
    </w:p>
    <w:p w14:paraId="209D65E7" w14:textId="77777777" w:rsidR="005756D3" w:rsidRPr="00696CC3" w:rsidRDefault="005756D3" w:rsidP="003255F4">
      <w:pPr>
        <w:tabs>
          <w:tab w:val="left" w:pos="-1440"/>
          <w:tab w:val="left" w:pos="-720"/>
          <w:tab w:val="left" w:pos="0"/>
          <w:tab w:val="left" w:pos="540"/>
          <w:tab w:val="left" w:pos="1260"/>
          <w:tab w:val="left" w:pos="1890"/>
          <w:tab w:val="left" w:pos="2880"/>
          <w:tab w:val="left" w:pos="3600"/>
          <w:tab w:val="left" w:pos="4320"/>
          <w:tab w:val="left" w:pos="5040"/>
          <w:tab w:val="left" w:pos="5760"/>
          <w:tab w:val="left" w:pos="6480"/>
          <w:tab w:val="left" w:pos="7440"/>
          <w:tab w:val="left" w:pos="7920"/>
          <w:tab w:val="left" w:pos="8640"/>
          <w:tab w:val="right" w:pos="9360"/>
        </w:tabs>
        <w:ind w:left="540" w:hanging="540"/>
        <w:rPr>
          <w:lang w:val="en-GB"/>
        </w:rPr>
      </w:pPr>
      <w:r w:rsidRPr="00696CC3">
        <w:rPr>
          <w:lang w:val="en-GB"/>
        </w:rPr>
        <w:t>1.5</w:t>
      </w:r>
      <w:r w:rsidRPr="00696CC3">
        <w:rPr>
          <w:lang w:val="en-GB"/>
        </w:rPr>
        <w:tab/>
        <w:t>"CBC" shall mean Collective Bargaining Committee of the PSSP Bargaining Unit.</w:t>
      </w:r>
    </w:p>
    <w:p w14:paraId="515B24A3" w14:textId="5850FCFA" w:rsidR="005756D3" w:rsidRPr="00696CC3" w:rsidRDefault="005756D3" w:rsidP="003255F4">
      <w:pPr>
        <w:tabs>
          <w:tab w:val="left" w:pos="-1440"/>
          <w:tab w:val="left" w:pos="-720"/>
          <w:tab w:val="left" w:pos="0"/>
          <w:tab w:val="left" w:pos="540"/>
          <w:tab w:val="left" w:pos="1260"/>
          <w:tab w:val="left" w:pos="1890"/>
          <w:tab w:val="left" w:pos="2880"/>
          <w:tab w:val="left" w:pos="3600"/>
          <w:tab w:val="left" w:pos="4320"/>
          <w:tab w:val="left" w:pos="5040"/>
          <w:tab w:val="left" w:pos="5760"/>
          <w:tab w:val="left" w:pos="6480"/>
          <w:tab w:val="left" w:pos="7440"/>
          <w:tab w:val="left" w:pos="7920"/>
          <w:tab w:val="left" w:pos="8640"/>
          <w:tab w:val="right" w:pos="9360"/>
        </w:tabs>
        <w:ind w:left="540" w:hanging="540"/>
        <w:rPr>
          <w:b/>
        </w:rPr>
      </w:pPr>
      <w:r w:rsidRPr="00696CC3">
        <w:rPr>
          <w:lang w:val="en-GB"/>
        </w:rPr>
        <w:t>1.6</w:t>
      </w:r>
      <w:r w:rsidRPr="00696CC3">
        <w:rPr>
          <w:lang w:val="en-GB"/>
        </w:rPr>
        <w:tab/>
        <w:t xml:space="preserve">“PSSP Bargaining Unit” shall mean the Bargaining Unit representing all full and part-time </w:t>
      </w:r>
      <w:r w:rsidRPr="00116CC1">
        <w:t>Clinical Consultants</w:t>
      </w:r>
      <w:r w:rsidRPr="00696CC3">
        <w:t xml:space="preserve">, </w:t>
      </w:r>
      <w:commentRangeStart w:id="3"/>
      <w:r w:rsidR="00116CC1" w:rsidRPr="00116CC1">
        <w:rPr>
          <w:rFonts w:cstheme="minorHAnsi"/>
          <w:highlight w:val="yellow"/>
        </w:rPr>
        <w:t>Registered</w:t>
      </w:r>
      <w:commentRangeEnd w:id="3"/>
      <w:r w:rsidR="00C02BB8">
        <w:rPr>
          <w:rStyle w:val="CommentReference"/>
        </w:rPr>
        <w:commentReference w:id="3"/>
      </w:r>
      <w:r w:rsidR="00116CC1" w:rsidRPr="00116CC1">
        <w:rPr>
          <w:rFonts w:cstheme="minorHAnsi"/>
          <w:highlight w:val="yellow"/>
        </w:rPr>
        <w:t xml:space="preserve"> Psychologists, Registered Psychologist Associates</w:t>
      </w:r>
      <w:r w:rsidR="00116CC1">
        <w:t xml:space="preserve">, </w:t>
      </w:r>
      <w:r w:rsidRPr="00696CC3">
        <w:t xml:space="preserve">Speech-Language Pathologists, School Attendance Counsellors, Student Support Counsellors, Adolescent Care Workers, </w:t>
      </w:r>
      <w:r w:rsidR="00567A54">
        <w:t xml:space="preserve">Board Certified Behaviour Analysts </w:t>
      </w:r>
      <w:r w:rsidR="009248B5">
        <w:t xml:space="preserve">and </w:t>
      </w:r>
      <w:r w:rsidR="00042F6F">
        <w:rPr>
          <w:rFonts w:cstheme="minorHAnsi"/>
        </w:rPr>
        <w:t>Social Workers</w:t>
      </w:r>
      <w:r w:rsidRPr="00696CC3">
        <w:t xml:space="preserve"> </w:t>
      </w:r>
      <w:r w:rsidRPr="00696CC3">
        <w:rPr>
          <w:lang w:val="en-GB"/>
        </w:rPr>
        <w:t>for the Limestone District School Board.</w:t>
      </w:r>
      <w:r w:rsidRPr="00696CC3">
        <w:rPr>
          <w:b/>
        </w:rPr>
        <w:tab/>
      </w:r>
    </w:p>
    <w:p w14:paraId="30995343" w14:textId="77777777" w:rsidR="005756D3" w:rsidRPr="006A08F3" w:rsidRDefault="005756D3" w:rsidP="003255F4">
      <w:pPr>
        <w:pStyle w:val="number"/>
        <w:rPr>
          <w:rFonts w:asciiTheme="minorHAnsi" w:hAnsiTheme="minorHAnsi"/>
        </w:rPr>
      </w:pPr>
      <w:r>
        <w:rPr>
          <w:rFonts w:asciiTheme="minorHAnsi" w:hAnsiTheme="minorHAnsi"/>
        </w:rPr>
        <w:t>1.7</w:t>
      </w:r>
      <w:r w:rsidRPr="00696CC3">
        <w:rPr>
          <w:rFonts w:asciiTheme="minorHAnsi" w:hAnsiTheme="minorHAnsi"/>
        </w:rPr>
        <w:tab/>
        <w:t>“Annual Meeting” shall mean that meeting of the membership at which communications and reports are received, and at which Constitutional changes are adopted.  The Annual Meeting shall also be considered to be an “Annual General Meeting” in that any function ascribed to a “General Meeting” can be performed at the Annual Meeting</w:t>
      </w:r>
      <w:r w:rsidRPr="006A08F3">
        <w:rPr>
          <w:rFonts w:asciiTheme="minorHAnsi" w:hAnsiTheme="minorHAnsi"/>
        </w:rPr>
        <w:t>.</w:t>
      </w:r>
    </w:p>
    <w:p w14:paraId="051C0736" w14:textId="77777777" w:rsidR="005756D3" w:rsidRDefault="005756D3" w:rsidP="003255F4">
      <w:pPr>
        <w:tabs>
          <w:tab w:val="left" w:pos="-1440"/>
          <w:tab w:val="left" w:pos="-720"/>
          <w:tab w:val="left" w:pos="0"/>
          <w:tab w:val="left" w:pos="540"/>
          <w:tab w:val="left" w:pos="1260"/>
          <w:tab w:val="left" w:pos="1890"/>
          <w:tab w:val="left" w:pos="2880"/>
          <w:tab w:val="left" w:pos="3600"/>
          <w:tab w:val="left" w:pos="4320"/>
          <w:tab w:val="left" w:pos="5040"/>
          <w:tab w:val="left" w:pos="5760"/>
          <w:tab w:val="left" w:pos="6480"/>
          <w:tab w:val="left" w:pos="7440"/>
          <w:tab w:val="left" w:pos="7920"/>
          <w:tab w:val="left" w:pos="8640"/>
          <w:tab w:val="right" w:pos="9360"/>
        </w:tabs>
        <w:ind w:left="540" w:hanging="540"/>
      </w:pPr>
      <w:r>
        <w:t>1.8</w:t>
      </w:r>
      <w:r w:rsidRPr="006A08F3">
        <w:tab/>
        <w:t>“Federation Year” shall mean the term from July 1 to June 30</w:t>
      </w:r>
      <w:r>
        <w:t>;</w:t>
      </w:r>
    </w:p>
    <w:p w14:paraId="1F4D5C3D" w14:textId="77777777" w:rsidR="005756D3" w:rsidRPr="002536F1" w:rsidRDefault="005756D3" w:rsidP="003255F4">
      <w:pPr>
        <w:tabs>
          <w:tab w:val="left" w:pos="-1440"/>
          <w:tab w:val="left" w:pos="-720"/>
          <w:tab w:val="left" w:pos="0"/>
          <w:tab w:val="left" w:pos="540"/>
          <w:tab w:val="left" w:pos="1260"/>
          <w:tab w:val="left" w:pos="1890"/>
          <w:tab w:val="left" w:pos="2880"/>
          <w:tab w:val="left" w:pos="3600"/>
          <w:tab w:val="left" w:pos="4320"/>
          <w:tab w:val="left" w:pos="5040"/>
          <w:tab w:val="left" w:pos="5760"/>
          <w:tab w:val="left" w:pos="6480"/>
          <w:tab w:val="left" w:pos="7440"/>
          <w:tab w:val="left" w:pos="7920"/>
          <w:tab w:val="left" w:pos="8640"/>
          <w:tab w:val="right" w:pos="9360"/>
        </w:tabs>
        <w:ind w:left="540" w:hanging="540"/>
        <w:rPr>
          <w:sz w:val="28"/>
          <w:szCs w:val="28"/>
        </w:rPr>
      </w:pPr>
      <w:r>
        <w:t>1.9</w:t>
      </w:r>
      <w:r>
        <w:tab/>
      </w:r>
      <w:r w:rsidRPr="005756D3">
        <w:t>“Constitution” shall mean a system of fundamental principles according to which OSSTF Limestone District 27 Professional Student Services Personnel (PSSP) Bargaining Unit are governed. The constitution of the PSSP Bargaining Unit shall not contravene that of OSSTF or OSSTF Limestone District 27.</w:t>
      </w:r>
    </w:p>
    <w:p w14:paraId="75D85DC8" w14:textId="77777777" w:rsidR="005756D3" w:rsidRPr="006A08F3" w:rsidRDefault="005756D3" w:rsidP="003255F4">
      <w:pPr>
        <w:tabs>
          <w:tab w:val="left" w:pos="-1440"/>
          <w:tab w:val="left" w:pos="-720"/>
          <w:tab w:val="left" w:pos="0"/>
          <w:tab w:val="left" w:pos="540"/>
          <w:tab w:val="left" w:pos="1260"/>
          <w:tab w:val="left" w:pos="1890"/>
          <w:tab w:val="left" w:pos="2880"/>
          <w:tab w:val="left" w:pos="3600"/>
          <w:tab w:val="left" w:pos="4320"/>
          <w:tab w:val="left" w:pos="5040"/>
          <w:tab w:val="left" w:pos="5760"/>
          <w:tab w:val="left" w:pos="6480"/>
          <w:tab w:val="left" w:pos="7440"/>
          <w:tab w:val="left" w:pos="7920"/>
          <w:tab w:val="left" w:pos="8640"/>
          <w:tab w:val="right" w:pos="9360"/>
        </w:tabs>
      </w:pPr>
      <w:bookmarkStart w:id="4" w:name="_Toc215547121"/>
      <w:bookmarkStart w:id="5" w:name="_Toc240447150"/>
      <w:r>
        <w:t xml:space="preserve"> </w:t>
      </w:r>
    </w:p>
    <w:p w14:paraId="0892C8C1" w14:textId="77777777" w:rsidR="005756D3" w:rsidRPr="006A08F3" w:rsidRDefault="005756D3" w:rsidP="003255F4">
      <w:pPr>
        <w:tabs>
          <w:tab w:val="left" w:pos="-1440"/>
          <w:tab w:val="left" w:pos="-720"/>
          <w:tab w:val="left" w:pos="0"/>
          <w:tab w:val="left" w:pos="540"/>
          <w:tab w:val="left" w:pos="1260"/>
          <w:tab w:val="left" w:pos="1890"/>
          <w:tab w:val="left" w:pos="2880"/>
          <w:tab w:val="left" w:pos="3600"/>
          <w:tab w:val="left" w:pos="4320"/>
          <w:tab w:val="left" w:pos="5040"/>
          <w:tab w:val="left" w:pos="5760"/>
          <w:tab w:val="left" w:pos="6480"/>
          <w:tab w:val="left" w:pos="7440"/>
          <w:tab w:val="left" w:pos="7920"/>
          <w:tab w:val="left" w:pos="8640"/>
          <w:tab w:val="right" w:pos="9360"/>
        </w:tabs>
        <w:outlineLvl w:val="0"/>
      </w:pPr>
      <w:r w:rsidRPr="006A08F3">
        <w:rPr>
          <w:b/>
          <w:sz w:val="28"/>
        </w:rPr>
        <w:t>ARTICLE 2 - NAME</w:t>
      </w:r>
      <w:bookmarkEnd w:id="4"/>
      <w:bookmarkEnd w:id="5"/>
    </w:p>
    <w:p w14:paraId="022C5AC6" w14:textId="77777777" w:rsidR="005756D3" w:rsidRPr="006A08F3" w:rsidRDefault="005756D3" w:rsidP="003255F4">
      <w:pPr>
        <w:tabs>
          <w:tab w:val="left" w:pos="-1440"/>
          <w:tab w:val="left" w:pos="-720"/>
          <w:tab w:val="left" w:pos="0"/>
          <w:tab w:val="left" w:pos="540"/>
          <w:tab w:val="left" w:pos="1260"/>
          <w:tab w:val="left" w:pos="1890"/>
          <w:tab w:val="left" w:pos="2880"/>
          <w:tab w:val="left" w:pos="3600"/>
          <w:tab w:val="left" w:pos="4320"/>
          <w:tab w:val="left" w:pos="5040"/>
          <w:tab w:val="left" w:pos="5760"/>
          <w:tab w:val="left" w:pos="6480"/>
          <w:tab w:val="left" w:pos="7440"/>
          <w:tab w:val="left" w:pos="7920"/>
          <w:tab w:val="left" w:pos="8640"/>
          <w:tab w:val="right" w:pos="9360"/>
        </w:tabs>
      </w:pPr>
      <w:r w:rsidRPr="006A08F3">
        <w:t xml:space="preserve">This organization shall be known as “Limestone District 27 </w:t>
      </w:r>
      <w:r>
        <w:t xml:space="preserve">Professional Student Services Personnel </w:t>
      </w:r>
      <w:r w:rsidRPr="006A08F3">
        <w:t>Bargaining Unit (</w:t>
      </w:r>
      <w:r>
        <w:t>PSSP</w:t>
      </w:r>
      <w:r w:rsidRPr="006A08F3">
        <w:t>) of the Ontario Secondary School Teachers’ Federation”.</w:t>
      </w:r>
    </w:p>
    <w:p w14:paraId="7AA31C6B" w14:textId="77777777" w:rsidR="005756D3" w:rsidRDefault="005756D3" w:rsidP="003255F4">
      <w:pPr>
        <w:pStyle w:val="ARTICLE"/>
        <w:rPr>
          <w:rFonts w:asciiTheme="minorHAnsi" w:hAnsiTheme="minorHAnsi"/>
        </w:rPr>
      </w:pPr>
      <w:bookmarkStart w:id="6" w:name="_Toc215547122"/>
      <w:bookmarkStart w:id="7" w:name="_Toc240447151"/>
    </w:p>
    <w:p w14:paraId="5E862171" w14:textId="77777777" w:rsidR="005756D3" w:rsidRPr="006A08F3" w:rsidRDefault="005756D3" w:rsidP="003255F4">
      <w:pPr>
        <w:pStyle w:val="ARTICLE"/>
        <w:rPr>
          <w:rFonts w:asciiTheme="minorHAnsi" w:hAnsiTheme="minorHAnsi"/>
        </w:rPr>
      </w:pPr>
      <w:r w:rsidRPr="006A08F3">
        <w:rPr>
          <w:rFonts w:asciiTheme="minorHAnsi" w:hAnsiTheme="minorHAnsi"/>
        </w:rPr>
        <w:t>ARTICLE 3 - OBJECTS</w:t>
      </w:r>
      <w:bookmarkEnd w:id="6"/>
      <w:bookmarkEnd w:id="7"/>
    </w:p>
    <w:p w14:paraId="5ABDE476" w14:textId="77777777" w:rsidR="005756D3" w:rsidRPr="006A08F3" w:rsidRDefault="005756D3" w:rsidP="003255F4">
      <w:pPr>
        <w:pStyle w:val="Section"/>
        <w:rPr>
          <w:rFonts w:asciiTheme="minorHAnsi" w:hAnsiTheme="minorHAnsi"/>
        </w:rPr>
      </w:pPr>
      <w:r w:rsidRPr="006A08F3">
        <w:rPr>
          <w:rFonts w:asciiTheme="minorHAnsi" w:hAnsiTheme="minorHAnsi"/>
        </w:rPr>
        <w:t>Section 1</w:t>
      </w:r>
      <w:r w:rsidRPr="006A08F3">
        <w:rPr>
          <w:rFonts w:asciiTheme="minorHAnsi" w:hAnsiTheme="minorHAnsi"/>
        </w:rPr>
        <w:tab/>
        <w:t xml:space="preserve">The objects of the </w:t>
      </w:r>
      <w:r>
        <w:rPr>
          <w:rFonts w:asciiTheme="minorHAnsi" w:hAnsiTheme="minorHAnsi"/>
        </w:rPr>
        <w:t>PSSP</w:t>
      </w:r>
      <w:r w:rsidRPr="006A08F3">
        <w:rPr>
          <w:rFonts w:asciiTheme="minorHAnsi" w:hAnsiTheme="minorHAnsi"/>
        </w:rPr>
        <w:t xml:space="preserve"> Bargaining Unit shall include the objects of the Provincial OSSTF (see current handbook).</w:t>
      </w:r>
    </w:p>
    <w:p w14:paraId="41F258BC" w14:textId="77777777" w:rsidR="005756D3" w:rsidRPr="006A08F3" w:rsidRDefault="005756D3" w:rsidP="003255F4">
      <w:pPr>
        <w:tabs>
          <w:tab w:val="left" w:pos="-1440"/>
          <w:tab w:val="left" w:pos="-720"/>
          <w:tab w:val="left" w:pos="0"/>
          <w:tab w:val="left" w:pos="540"/>
          <w:tab w:val="left" w:pos="1260"/>
          <w:tab w:val="left" w:pos="1890"/>
          <w:tab w:val="left" w:pos="2880"/>
          <w:tab w:val="left" w:pos="3600"/>
          <w:tab w:val="left" w:pos="4320"/>
          <w:tab w:val="left" w:pos="5040"/>
          <w:tab w:val="left" w:pos="5760"/>
          <w:tab w:val="left" w:pos="6480"/>
          <w:tab w:val="left" w:pos="7440"/>
          <w:tab w:val="left" w:pos="7920"/>
          <w:tab w:val="left" w:pos="8640"/>
          <w:tab w:val="right" w:pos="9360"/>
        </w:tabs>
      </w:pPr>
    </w:p>
    <w:p w14:paraId="09430449" w14:textId="77777777" w:rsidR="005756D3" w:rsidRPr="006A08F3" w:rsidRDefault="005756D3" w:rsidP="003255F4">
      <w:pPr>
        <w:tabs>
          <w:tab w:val="left" w:pos="-1440"/>
          <w:tab w:val="left" w:pos="-720"/>
          <w:tab w:val="left" w:pos="0"/>
          <w:tab w:val="left" w:pos="540"/>
          <w:tab w:val="left" w:pos="1260"/>
          <w:tab w:val="left" w:pos="1890"/>
          <w:tab w:val="left" w:pos="2880"/>
          <w:tab w:val="left" w:pos="3600"/>
          <w:tab w:val="left" w:pos="4320"/>
          <w:tab w:val="left" w:pos="5040"/>
          <w:tab w:val="left" w:pos="5760"/>
          <w:tab w:val="left" w:pos="6480"/>
          <w:tab w:val="left" w:pos="7440"/>
          <w:tab w:val="left" w:pos="7920"/>
          <w:tab w:val="left" w:pos="8640"/>
          <w:tab w:val="right" w:pos="9360"/>
        </w:tabs>
        <w:ind w:left="1260" w:hanging="1260"/>
      </w:pPr>
      <w:r w:rsidRPr="006A08F3">
        <w:t>Section 2</w:t>
      </w:r>
      <w:r w:rsidRPr="006A08F3">
        <w:tab/>
        <w:t xml:space="preserve">In addition, it will be the object of the </w:t>
      </w:r>
      <w:r>
        <w:t>PSSP</w:t>
      </w:r>
      <w:r w:rsidRPr="006A08F3">
        <w:t xml:space="preserve"> Bargaining Unit:</w:t>
      </w:r>
    </w:p>
    <w:p w14:paraId="6B080BC8" w14:textId="77777777" w:rsidR="005756D3" w:rsidRDefault="005756D3" w:rsidP="003255F4">
      <w:pPr>
        <w:pStyle w:val="SectionSub"/>
        <w:tabs>
          <w:tab w:val="clear" w:pos="540"/>
          <w:tab w:val="clear" w:pos="1260"/>
          <w:tab w:val="left" w:pos="1276"/>
        </w:tabs>
        <w:ind w:left="1276" w:hanging="709"/>
        <w:rPr>
          <w:rFonts w:asciiTheme="minorHAnsi" w:hAnsiTheme="minorHAnsi"/>
        </w:rPr>
      </w:pPr>
      <w:r w:rsidRPr="006A08F3">
        <w:rPr>
          <w:rFonts w:asciiTheme="minorHAnsi" w:hAnsiTheme="minorHAnsi"/>
        </w:rPr>
        <w:t>2.1</w:t>
      </w:r>
      <w:r w:rsidRPr="006A08F3">
        <w:rPr>
          <w:rFonts w:asciiTheme="minorHAnsi" w:hAnsiTheme="minorHAnsi"/>
        </w:rPr>
        <w:tab/>
        <w:t xml:space="preserve">to obtain, through negotiations and/or consultation with the Board, </w:t>
      </w:r>
      <w:r>
        <w:rPr>
          <w:rFonts w:asciiTheme="minorHAnsi" w:hAnsiTheme="minorHAnsi"/>
        </w:rPr>
        <w:t>c</w:t>
      </w:r>
      <w:r w:rsidRPr="006A08F3">
        <w:rPr>
          <w:rFonts w:asciiTheme="minorHAnsi" w:hAnsiTheme="minorHAnsi"/>
        </w:rPr>
        <w:t>onditions of employment for members.</w:t>
      </w:r>
    </w:p>
    <w:p w14:paraId="47E947F0" w14:textId="7334FD51" w:rsidR="00901206" w:rsidRDefault="00901206" w:rsidP="003255F4">
      <w:pPr>
        <w:pStyle w:val="SectionSub"/>
        <w:tabs>
          <w:tab w:val="clear" w:pos="540"/>
          <w:tab w:val="clear" w:pos="1260"/>
          <w:tab w:val="left" w:pos="1276"/>
        </w:tabs>
        <w:ind w:left="0" w:firstLine="0"/>
        <w:rPr>
          <w:rFonts w:asciiTheme="minorHAnsi" w:hAnsiTheme="minorHAnsi"/>
        </w:rPr>
      </w:pPr>
    </w:p>
    <w:p w14:paraId="52E7141F" w14:textId="77777777" w:rsidR="00FB4A63" w:rsidRPr="006A08F3" w:rsidRDefault="00FB4A63" w:rsidP="003255F4">
      <w:pPr>
        <w:pStyle w:val="SectionSub"/>
        <w:tabs>
          <w:tab w:val="clear" w:pos="540"/>
          <w:tab w:val="clear" w:pos="1260"/>
          <w:tab w:val="left" w:pos="1276"/>
        </w:tabs>
        <w:ind w:left="0" w:firstLine="0"/>
        <w:rPr>
          <w:rFonts w:asciiTheme="minorHAnsi" w:hAnsiTheme="minorHAnsi"/>
        </w:rPr>
      </w:pPr>
    </w:p>
    <w:p w14:paraId="04523AFD" w14:textId="77777777" w:rsidR="005756D3" w:rsidRDefault="005756D3" w:rsidP="003255F4">
      <w:pPr>
        <w:tabs>
          <w:tab w:val="left" w:pos="-1440"/>
          <w:tab w:val="left" w:pos="-720"/>
          <w:tab w:val="left" w:pos="0"/>
          <w:tab w:val="left" w:pos="540"/>
          <w:tab w:val="left" w:pos="1260"/>
          <w:tab w:val="left" w:pos="1890"/>
          <w:tab w:val="left" w:pos="2880"/>
          <w:tab w:val="left" w:pos="3600"/>
          <w:tab w:val="left" w:pos="4320"/>
          <w:tab w:val="left" w:pos="5040"/>
          <w:tab w:val="left" w:pos="5760"/>
          <w:tab w:val="left" w:pos="6480"/>
          <w:tab w:val="left" w:pos="7440"/>
          <w:tab w:val="left" w:pos="7920"/>
          <w:tab w:val="left" w:pos="8640"/>
          <w:tab w:val="right" w:pos="9360"/>
        </w:tabs>
        <w:outlineLvl w:val="0"/>
        <w:rPr>
          <w:b/>
          <w:sz w:val="28"/>
        </w:rPr>
      </w:pPr>
      <w:bookmarkStart w:id="8" w:name="_Toc215547123"/>
      <w:bookmarkStart w:id="9" w:name="_Toc240447152"/>
      <w:r w:rsidRPr="006A08F3">
        <w:rPr>
          <w:b/>
          <w:sz w:val="28"/>
        </w:rPr>
        <w:lastRenderedPageBreak/>
        <w:t xml:space="preserve">ARTICLE 4 </w:t>
      </w:r>
      <w:r>
        <w:rPr>
          <w:b/>
          <w:sz w:val="28"/>
        </w:rPr>
        <w:t>–</w:t>
      </w:r>
      <w:r w:rsidRPr="006A08F3">
        <w:rPr>
          <w:b/>
          <w:sz w:val="28"/>
        </w:rPr>
        <w:t xml:space="preserve"> MEMBERSHIP</w:t>
      </w:r>
      <w:bookmarkEnd w:id="8"/>
      <w:bookmarkEnd w:id="9"/>
    </w:p>
    <w:p w14:paraId="61ADBA66" w14:textId="1D8CA7C6" w:rsidR="005756D3" w:rsidRPr="006A08F3" w:rsidRDefault="005756D3" w:rsidP="003255F4">
      <w:pPr>
        <w:tabs>
          <w:tab w:val="left" w:pos="-1440"/>
          <w:tab w:val="left" w:pos="-720"/>
          <w:tab w:val="left" w:pos="0"/>
          <w:tab w:val="left" w:pos="540"/>
          <w:tab w:val="left" w:pos="1260"/>
          <w:tab w:val="left" w:pos="1890"/>
          <w:tab w:val="left" w:pos="2880"/>
          <w:tab w:val="left" w:pos="3600"/>
          <w:tab w:val="left" w:pos="4320"/>
          <w:tab w:val="left" w:pos="5040"/>
          <w:tab w:val="left" w:pos="5760"/>
          <w:tab w:val="left" w:pos="6480"/>
          <w:tab w:val="left" w:pos="7440"/>
          <w:tab w:val="left" w:pos="7920"/>
          <w:tab w:val="left" w:pos="8640"/>
          <w:tab w:val="right" w:pos="9360"/>
        </w:tabs>
        <w:outlineLvl w:val="0"/>
      </w:pPr>
      <w:r w:rsidRPr="006A08F3">
        <w:t xml:space="preserve">Any </w:t>
      </w:r>
      <w:r w:rsidRPr="00116CC1">
        <w:t>Clinical Consultant</w:t>
      </w:r>
      <w:r w:rsidRPr="00696CC3">
        <w:t xml:space="preserve">, </w:t>
      </w:r>
      <w:commentRangeStart w:id="10"/>
      <w:r w:rsidR="00116CC1" w:rsidRPr="00116CC1">
        <w:rPr>
          <w:rFonts w:cstheme="minorHAnsi"/>
          <w:highlight w:val="yellow"/>
        </w:rPr>
        <w:t>Registered</w:t>
      </w:r>
      <w:commentRangeEnd w:id="10"/>
      <w:r w:rsidR="00C02BB8">
        <w:rPr>
          <w:rStyle w:val="CommentReference"/>
        </w:rPr>
        <w:commentReference w:id="10"/>
      </w:r>
      <w:r w:rsidR="00116CC1" w:rsidRPr="00116CC1">
        <w:rPr>
          <w:rFonts w:cstheme="minorHAnsi"/>
          <w:highlight w:val="yellow"/>
        </w:rPr>
        <w:t xml:space="preserve"> Psychologists, Registered Psychologist Associates</w:t>
      </w:r>
      <w:r w:rsidR="00116CC1">
        <w:t xml:space="preserve">, </w:t>
      </w:r>
      <w:r w:rsidRPr="00696CC3">
        <w:t>Speech-Language Pathologis</w:t>
      </w:r>
      <w:r>
        <w:t>t</w:t>
      </w:r>
      <w:r w:rsidRPr="00696CC3">
        <w:t>, School Attendance Counsellor, Student Support Counsellor, Adolescent Care Worker,</w:t>
      </w:r>
      <w:r w:rsidR="000C4BB6" w:rsidRPr="000C4BB6">
        <w:t xml:space="preserve"> </w:t>
      </w:r>
      <w:r w:rsidR="000C4BB6">
        <w:t>Board Certified Behaviour Analysts</w:t>
      </w:r>
      <w:r w:rsidRPr="00696CC3">
        <w:t xml:space="preserve"> </w:t>
      </w:r>
      <w:r w:rsidR="009248B5">
        <w:t xml:space="preserve">and </w:t>
      </w:r>
      <w:r w:rsidR="002D1F2E">
        <w:rPr>
          <w:rFonts w:cstheme="minorHAnsi"/>
        </w:rPr>
        <w:t>Social Workers</w:t>
      </w:r>
      <w:r w:rsidRPr="009248B5">
        <w:t xml:space="preserve"> </w:t>
      </w:r>
      <w:r w:rsidRPr="006A08F3">
        <w:t xml:space="preserve">in good standing with the </w:t>
      </w:r>
      <w:r>
        <w:t xml:space="preserve">OSSTF and who </w:t>
      </w:r>
      <w:r w:rsidRPr="006A08F3">
        <w:t>is in the employ of the Limestone District School Board shall be a member.</w:t>
      </w:r>
    </w:p>
    <w:p w14:paraId="60D4C7A0" w14:textId="77777777" w:rsidR="005756D3" w:rsidRPr="006A08F3" w:rsidRDefault="005756D3" w:rsidP="003255F4">
      <w:pPr>
        <w:tabs>
          <w:tab w:val="left" w:pos="-1440"/>
          <w:tab w:val="left" w:pos="-720"/>
          <w:tab w:val="left" w:pos="0"/>
          <w:tab w:val="left" w:pos="540"/>
          <w:tab w:val="left" w:pos="1260"/>
          <w:tab w:val="left" w:pos="1890"/>
          <w:tab w:val="left" w:pos="2880"/>
          <w:tab w:val="left" w:pos="3600"/>
          <w:tab w:val="left" w:pos="4320"/>
          <w:tab w:val="left" w:pos="5040"/>
          <w:tab w:val="left" w:pos="5760"/>
          <w:tab w:val="left" w:pos="6480"/>
          <w:tab w:val="left" w:pos="7440"/>
          <w:tab w:val="left" w:pos="7920"/>
          <w:tab w:val="left" w:pos="8640"/>
          <w:tab w:val="right" w:pos="9360"/>
        </w:tabs>
      </w:pPr>
      <w:bookmarkStart w:id="11" w:name="_Toc215547124"/>
      <w:bookmarkStart w:id="12" w:name="_Toc240447153"/>
    </w:p>
    <w:p w14:paraId="5DFB2688" w14:textId="77777777" w:rsidR="005756D3" w:rsidRPr="006A08F3" w:rsidRDefault="005756D3" w:rsidP="003255F4">
      <w:pPr>
        <w:tabs>
          <w:tab w:val="left" w:pos="-1440"/>
          <w:tab w:val="left" w:pos="-720"/>
          <w:tab w:val="left" w:pos="0"/>
          <w:tab w:val="left" w:pos="540"/>
          <w:tab w:val="left" w:pos="1260"/>
          <w:tab w:val="left" w:pos="1890"/>
          <w:tab w:val="left" w:pos="2880"/>
          <w:tab w:val="left" w:pos="3600"/>
          <w:tab w:val="left" w:pos="4320"/>
          <w:tab w:val="left" w:pos="5040"/>
          <w:tab w:val="left" w:pos="5760"/>
          <w:tab w:val="left" w:pos="6480"/>
          <w:tab w:val="left" w:pos="7440"/>
          <w:tab w:val="left" w:pos="7920"/>
          <w:tab w:val="left" w:pos="8640"/>
          <w:tab w:val="right" w:pos="9360"/>
        </w:tabs>
        <w:outlineLvl w:val="0"/>
        <w:rPr>
          <w:b/>
        </w:rPr>
      </w:pPr>
      <w:r w:rsidRPr="006A08F3">
        <w:rPr>
          <w:b/>
          <w:sz w:val="28"/>
        </w:rPr>
        <w:t>ARTICLE 5 - FEES</w:t>
      </w:r>
      <w:bookmarkEnd w:id="11"/>
      <w:bookmarkEnd w:id="12"/>
    </w:p>
    <w:p w14:paraId="07020E58" w14:textId="77777777" w:rsidR="005756D3" w:rsidRPr="006A08F3" w:rsidRDefault="005756D3" w:rsidP="003255F4">
      <w:pPr>
        <w:pStyle w:val="Section"/>
        <w:rPr>
          <w:rFonts w:asciiTheme="minorHAnsi" w:hAnsiTheme="minorHAnsi"/>
        </w:rPr>
      </w:pPr>
      <w:r w:rsidRPr="006A08F3">
        <w:rPr>
          <w:rFonts w:asciiTheme="minorHAnsi" w:hAnsiTheme="minorHAnsi"/>
        </w:rPr>
        <w:t>Section 1</w:t>
      </w:r>
      <w:r w:rsidRPr="006A08F3">
        <w:rPr>
          <w:rFonts w:asciiTheme="minorHAnsi" w:hAnsiTheme="minorHAnsi"/>
        </w:rPr>
        <w:tab/>
        <w:t>Annual Fee</w:t>
      </w:r>
    </w:p>
    <w:p w14:paraId="74ECFEC3" w14:textId="77777777" w:rsidR="005756D3" w:rsidRPr="006A08F3" w:rsidRDefault="005756D3" w:rsidP="003255F4">
      <w:pPr>
        <w:pStyle w:val="Sectionparagraph"/>
        <w:ind w:left="0"/>
        <w:rPr>
          <w:rFonts w:asciiTheme="minorHAnsi" w:hAnsiTheme="minorHAnsi"/>
          <w:b/>
        </w:rPr>
      </w:pPr>
      <w:r w:rsidRPr="006A08F3">
        <w:rPr>
          <w:rFonts w:asciiTheme="minorHAnsi" w:hAnsiTheme="minorHAnsi"/>
        </w:rPr>
        <w:t>The amount of the annual fee for a statutory member shall be prescribed by Provincial regulations and the Provincial OSSTF (see current handbook).</w:t>
      </w:r>
    </w:p>
    <w:p w14:paraId="42F672E7" w14:textId="77777777" w:rsidR="005756D3" w:rsidRPr="006A08F3" w:rsidRDefault="005756D3" w:rsidP="003255F4">
      <w:pPr>
        <w:tabs>
          <w:tab w:val="left" w:pos="-1440"/>
          <w:tab w:val="left" w:pos="-720"/>
          <w:tab w:val="left" w:pos="0"/>
          <w:tab w:val="left" w:pos="540"/>
          <w:tab w:val="left" w:pos="1260"/>
          <w:tab w:val="left" w:pos="1890"/>
          <w:tab w:val="left" w:pos="2880"/>
          <w:tab w:val="left" w:pos="3600"/>
          <w:tab w:val="left" w:pos="4320"/>
          <w:tab w:val="left" w:pos="5040"/>
          <w:tab w:val="left" w:pos="5760"/>
          <w:tab w:val="left" w:pos="6480"/>
          <w:tab w:val="left" w:pos="7440"/>
          <w:tab w:val="left" w:pos="7920"/>
          <w:tab w:val="left" w:pos="8640"/>
          <w:tab w:val="right" w:pos="9360"/>
        </w:tabs>
        <w:rPr>
          <w:b/>
        </w:rPr>
      </w:pPr>
    </w:p>
    <w:p w14:paraId="03A2EFB3" w14:textId="77777777" w:rsidR="005756D3" w:rsidRPr="006A08F3" w:rsidRDefault="005756D3" w:rsidP="003255F4">
      <w:pPr>
        <w:pStyle w:val="Section"/>
        <w:rPr>
          <w:rFonts w:asciiTheme="minorHAnsi" w:hAnsiTheme="minorHAnsi"/>
        </w:rPr>
      </w:pPr>
      <w:r w:rsidRPr="006A08F3">
        <w:rPr>
          <w:rFonts w:asciiTheme="minorHAnsi" w:hAnsiTheme="minorHAnsi"/>
        </w:rPr>
        <w:t>Section 2</w:t>
      </w:r>
      <w:r w:rsidRPr="006A08F3">
        <w:rPr>
          <w:rFonts w:asciiTheme="minorHAnsi" w:hAnsiTheme="minorHAnsi"/>
        </w:rPr>
        <w:tab/>
        <w:t>Special Assessment Fee</w:t>
      </w:r>
    </w:p>
    <w:p w14:paraId="1CD24919" w14:textId="77777777" w:rsidR="005756D3" w:rsidRPr="006A08F3" w:rsidRDefault="005756D3" w:rsidP="003255F4">
      <w:pPr>
        <w:pStyle w:val="Sectionparagraph"/>
        <w:ind w:left="0"/>
        <w:rPr>
          <w:rFonts w:asciiTheme="minorHAnsi" w:hAnsiTheme="minorHAnsi"/>
          <w:b/>
        </w:rPr>
      </w:pPr>
      <w:r w:rsidRPr="006A08F3">
        <w:rPr>
          <w:rFonts w:asciiTheme="minorHAnsi" w:hAnsiTheme="minorHAnsi"/>
        </w:rPr>
        <w:t xml:space="preserve">Special assessment may be levied on the members of the </w:t>
      </w:r>
      <w:r>
        <w:rPr>
          <w:rFonts w:asciiTheme="minorHAnsi" w:hAnsiTheme="minorHAnsi"/>
        </w:rPr>
        <w:t>PSSP</w:t>
      </w:r>
      <w:r w:rsidRPr="006A08F3">
        <w:rPr>
          <w:rFonts w:asciiTheme="minorHAnsi" w:hAnsiTheme="minorHAnsi"/>
        </w:rPr>
        <w:t xml:space="preserve"> Bargaining Unit in accordance with the By-laws.</w:t>
      </w:r>
    </w:p>
    <w:p w14:paraId="4A4AF7DB" w14:textId="77777777" w:rsidR="005756D3" w:rsidRPr="006A08F3" w:rsidRDefault="005756D3" w:rsidP="003255F4">
      <w:pPr>
        <w:tabs>
          <w:tab w:val="left" w:pos="-1440"/>
          <w:tab w:val="left" w:pos="-720"/>
          <w:tab w:val="left" w:pos="0"/>
          <w:tab w:val="left" w:pos="540"/>
          <w:tab w:val="left" w:pos="1260"/>
          <w:tab w:val="left" w:pos="1890"/>
          <w:tab w:val="left" w:pos="2880"/>
          <w:tab w:val="left" w:pos="3600"/>
          <w:tab w:val="left" w:pos="4320"/>
          <w:tab w:val="left" w:pos="5040"/>
          <w:tab w:val="left" w:pos="5760"/>
          <w:tab w:val="left" w:pos="6480"/>
          <w:tab w:val="left" w:pos="7440"/>
          <w:tab w:val="left" w:pos="7920"/>
          <w:tab w:val="left" w:pos="8640"/>
          <w:tab w:val="right" w:pos="9360"/>
        </w:tabs>
      </w:pPr>
      <w:bookmarkStart w:id="13" w:name="_Toc215547125"/>
      <w:bookmarkStart w:id="14" w:name="_Toc240447154"/>
    </w:p>
    <w:p w14:paraId="39137A1B" w14:textId="77777777" w:rsidR="005756D3" w:rsidRPr="006A08F3" w:rsidRDefault="005756D3" w:rsidP="003255F4">
      <w:pPr>
        <w:pStyle w:val="ARTICLE"/>
        <w:rPr>
          <w:rFonts w:asciiTheme="minorHAnsi" w:hAnsiTheme="minorHAnsi"/>
        </w:rPr>
      </w:pPr>
      <w:r w:rsidRPr="006A08F3">
        <w:rPr>
          <w:rFonts w:asciiTheme="minorHAnsi" w:hAnsiTheme="minorHAnsi"/>
        </w:rPr>
        <w:t>ARTICLE 6 - FINANCES</w:t>
      </w:r>
      <w:bookmarkEnd w:id="13"/>
      <w:bookmarkEnd w:id="14"/>
    </w:p>
    <w:p w14:paraId="3B4026B7" w14:textId="77777777" w:rsidR="005756D3" w:rsidRPr="006A08F3" w:rsidRDefault="005756D3" w:rsidP="003255F4">
      <w:pPr>
        <w:pStyle w:val="ARTICLEparagraph"/>
        <w:rPr>
          <w:rFonts w:asciiTheme="minorHAnsi" w:hAnsiTheme="minorHAnsi"/>
          <w:b/>
          <w:sz w:val="28"/>
        </w:rPr>
      </w:pPr>
      <w:r w:rsidRPr="006A08F3">
        <w:rPr>
          <w:rFonts w:asciiTheme="minorHAnsi" w:hAnsiTheme="minorHAnsi"/>
        </w:rPr>
        <w:t xml:space="preserve">The </w:t>
      </w:r>
      <w:r>
        <w:rPr>
          <w:rFonts w:asciiTheme="minorHAnsi" w:hAnsiTheme="minorHAnsi"/>
        </w:rPr>
        <w:t>PSSP</w:t>
      </w:r>
      <w:r w:rsidRPr="006A08F3">
        <w:rPr>
          <w:rFonts w:asciiTheme="minorHAnsi" w:hAnsiTheme="minorHAnsi"/>
        </w:rPr>
        <w:t xml:space="preserve"> Bargaining Unit shall maintain its funds in a duly accredited financial institution.</w:t>
      </w:r>
    </w:p>
    <w:p w14:paraId="271A0A35" w14:textId="77777777" w:rsidR="005756D3" w:rsidRPr="006A08F3" w:rsidRDefault="005756D3" w:rsidP="003255F4">
      <w:pPr>
        <w:tabs>
          <w:tab w:val="left" w:pos="-1440"/>
          <w:tab w:val="left" w:pos="-720"/>
          <w:tab w:val="left" w:pos="0"/>
          <w:tab w:val="left" w:pos="540"/>
          <w:tab w:val="left" w:pos="1260"/>
          <w:tab w:val="left" w:pos="1890"/>
          <w:tab w:val="left" w:pos="2880"/>
          <w:tab w:val="left" w:pos="3600"/>
          <w:tab w:val="left" w:pos="4320"/>
          <w:tab w:val="left" w:pos="5040"/>
          <w:tab w:val="left" w:pos="5760"/>
          <w:tab w:val="left" w:pos="6480"/>
          <w:tab w:val="left" w:pos="7440"/>
          <w:tab w:val="left" w:pos="7920"/>
          <w:tab w:val="left" w:pos="8640"/>
          <w:tab w:val="right" w:pos="9360"/>
        </w:tabs>
      </w:pPr>
      <w:bookmarkStart w:id="15" w:name="_Toc215547126"/>
      <w:bookmarkStart w:id="16" w:name="_Toc240447155"/>
    </w:p>
    <w:p w14:paraId="2D0650EC" w14:textId="77777777" w:rsidR="005756D3" w:rsidRPr="006A08F3" w:rsidRDefault="005756D3" w:rsidP="003255F4">
      <w:pPr>
        <w:pStyle w:val="ARTICLE"/>
        <w:rPr>
          <w:rFonts w:asciiTheme="minorHAnsi" w:hAnsiTheme="minorHAnsi"/>
        </w:rPr>
      </w:pPr>
      <w:r w:rsidRPr="006A08F3">
        <w:rPr>
          <w:rFonts w:asciiTheme="minorHAnsi" w:hAnsiTheme="minorHAnsi"/>
        </w:rPr>
        <w:t xml:space="preserve">ARTICLE 7 - </w:t>
      </w:r>
      <w:r>
        <w:rPr>
          <w:rFonts w:asciiTheme="minorHAnsi" w:hAnsiTheme="minorHAnsi"/>
        </w:rPr>
        <w:t>PSSP</w:t>
      </w:r>
      <w:r w:rsidRPr="006A08F3">
        <w:rPr>
          <w:rFonts w:asciiTheme="minorHAnsi" w:hAnsiTheme="minorHAnsi"/>
        </w:rPr>
        <w:t xml:space="preserve"> BARGAINING UNIT ORGANIZATION</w:t>
      </w:r>
      <w:bookmarkEnd w:id="15"/>
      <w:bookmarkEnd w:id="16"/>
    </w:p>
    <w:p w14:paraId="665B3404" w14:textId="77777777" w:rsidR="005756D3" w:rsidRPr="006A08F3" w:rsidRDefault="005756D3" w:rsidP="003255F4">
      <w:pPr>
        <w:pStyle w:val="Section"/>
        <w:rPr>
          <w:rFonts w:asciiTheme="minorHAnsi" w:hAnsiTheme="minorHAnsi"/>
        </w:rPr>
      </w:pPr>
      <w:r w:rsidRPr="006A08F3">
        <w:rPr>
          <w:rFonts w:asciiTheme="minorHAnsi" w:hAnsiTheme="minorHAnsi"/>
        </w:rPr>
        <w:t>Section 1</w:t>
      </w:r>
      <w:r w:rsidRPr="006A08F3">
        <w:rPr>
          <w:rFonts w:asciiTheme="minorHAnsi" w:hAnsiTheme="minorHAnsi"/>
        </w:rPr>
        <w:tab/>
        <w:t xml:space="preserve">Executive Body - </w:t>
      </w:r>
      <w:r>
        <w:rPr>
          <w:rFonts w:asciiTheme="minorHAnsi" w:hAnsiTheme="minorHAnsi"/>
        </w:rPr>
        <w:t>PSSP</w:t>
      </w:r>
      <w:r w:rsidRPr="006A08F3">
        <w:rPr>
          <w:rFonts w:asciiTheme="minorHAnsi" w:hAnsiTheme="minorHAnsi"/>
        </w:rPr>
        <w:t xml:space="preserve"> Bargaining Unit Executive</w:t>
      </w:r>
    </w:p>
    <w:p w14:paraId="53E765D4" w14:textId="77777777" w:rsidR="005756D3" w:rsidRPr="006A08F3" w:rsidRDefault="005756D3" w:rsidP="003255F4">
      <w:pPr>
        <w:pStyle w:val="SectionSub"/>
        <w:rPr>
          <w:rFonts w:asciiTheme="minorHAnsi" w:hAnsiTheme="minorHAnsi"/>
        </w:rPr>
      </w:pPr>
      <w:r w:rsidRPr="006A08F3">
        <w:rPr>
          <w:rFonts w:asciiTheme="minorHAnsi" w:hAnsiTheme="minorHAnsi"/>
        </w:rPr>
        <w:t>1.1</w:t>
      </w:r>
      <w:r w:rsidRPr="006A08F3">
        <w:rPr>
          <w:rFonts w:asciiTheme="minorHAnsi" w:hAnsiTheme="minorHAnsi"/>
        </w:rPr>
        <w:tab/>
        <w:t xml:space="preserve">There shall be a </w:t>
      </w:r>
      <w:r>
        <w:rPr>
          <w:rFonts w:asciiTheme="minorHAnsi" w:hAnsiTheme="minorHAnsi"/>
        </w:rPr>
        <w:t>PSSP</w:t>
      </w:r>
      <w:r w:rsidRPr="006A08F3">
        <w:rPr>
          <w:rFonts w:asciiTheme="minorHAnsi" w:hAnsiTheme="minorHAnsi"/>
        </w:rPr>
        <w:t xml:space="preserve"> Bargaining Unit Executive consisting of voting members in the following positions:</w:t>
      </w:r>
    </w:p>
    <w:p w14:paraId="6F3A50D3" w14:textId="77777777" w:rsidR="005756D3" w:rsidRPr="006A08F3" w:rsidRDefault="005756D3" w:rsidP="003255F4">
      <w:pPr>
        <w:pStyle w:val="Sectionsubsub"/>
        <w:ind w:hanging="1129"/>
        <w:rPr>
          <w:rFonts w:asciiTheme="minorHAnsi" w:hAnsiTheme="minorHAnsi"/>
        </w:rPr>
      </w:pPr>
      <w:r w:rsidRPr="006A08F3">
        <w:rPr>
          <w:rFonts w:asciiTheme="minorHAnsi" w:hAnsiTheme="minorHAnsi"/>
        </w:rPr>
        <w:t>1.1.1</w:t>
      </w:r>
      <w:r w:rsidRPr="006A08F3">
        <w:rPr>
          <w:rFonts w:asciiTheme="minorHAnsi" w:hAnsiTheme="minorHAnsi"/>
        </w:rPr>
        <w:tab/>
        <w:t xml:space="preserve">President </w:t>
      </w:r>
    </w:p>
    <w:p w14:paraId="2B3BB48D" w14:textId="77777777" w:rsidR="005756D3" w:rsidRPr="006A08F3" w:rsidRDefault="005756D3" w:rsidP="003255F4">
      <w:pPr>
        <w:pStyle w:val="Sectionsubsub"/>
        <w:ind w:hanging="1129"/>
        <w:rPr>
          <w:rFonts w:asciiTheme="minorHAnsi" w:hAnsiTheme="minorHAnsi"/>
        </w:rPr>
      </w:pPr>
      <w:r w:rsidRPr="006A08F3">
        <w:rPr>
          <w:rFonts w:asciiTheme="minorHAnsi" w:hAnsiTheme="minorHAnsi"/>
        </w:rPr>
        <w:t>1.1.2</w:t>
      </w:r>
      <w:r w:rsidRPr="006A08F3">
        <w:rPr>
          <w:rFonts w:asciiTheme="minorHAnsi" w:hAnsiTheme="minorHAnsi"/>
        </w:rPr>
        <w:tab/>
        <w:t>Vice-President</w:t>
      </w:r>
    </w:p>
    <w:p w14:paraId="2C8A4F7A" w14:textId="77777777" w:rsidR="005756D3" w:rsidRPr="006A08F3" w:rsidRDefault="005756D3" w:rsidP="003255F4">
      <w:pPr>
        <w:pStyle w:val="Sectionsubsub"/>
        <w:ind w:hanging="1129"/>
        <w:rPr>
          <w:rFonts w:asciiTheme="minorHAnsi" w:hAnsiTheme="minorHAnsi"/>
        </w:rPr>
      </w:pPr>
      <w:r>
        <w:rPr>
          <w:rFonts w:asciiTheme="minorHAnsi" w:hAnsiTheme="minorHAnsi"/>
        </w:rPr>
        <w:t>1.1.3</w:t>
      </w:r>
      <w:r w:rsidRPr="006A08F3">
        <w:rPr>
          <w:rFonts w:asciiTheme="minorHAnsi" w:hAnsiTheme="minorHAnsi"/>
        </w:rPr>
        <w:tab/>
        <w:t>Secretary</w:t>
      </w:r>
    </w:p>
    <w:p w14:paraId="5117D562" w14:textId="77777777" w:rsidR="005756D3" w:rsidRPr="006A08F3" w:rsidRDefault="005756D3" w:rsidP="003255F4">
      <w:pPr>
        <w:pStyle w:val="Sectionsubsub"/>
        <w:ind w:hanging="1129"/>
        <w:rPr>
          <w:rFonts w:asciiTheme="minorHAnsi" w:hAnsiTheme="minorHAnsi"/>
        </w:rPr>
      </w:pPr>
      <w:r>
        <w:rPr>
          <w:rFonts w:asciiTheme="minorHAnsi" w:hAnsiTheme="minorHAnsi"/>
        </w:rPr>
        <w:t>1.1.4</w:t>
      </w:r>
      <w:r w:rsidRPr="006A08F3">
        <w:rPr>
          <w:rFonts w:asciiTheme="minorHAnsi" w:hAnsiTheme="minorHAnsi"/>
        </w:rPr>
        <w:tab/>
        <w:t>Treasurer</w:t>
      </w:r>
    </w:p>
    <w:p w14:paraId="1A61F72E" w14:textId="77777777" w:rsidR="005756D3" w:rsidRPr="006A08F3" w:rsidRDefault="005756D3" w:rsidP="003255F4">
      <w:pPr>
        <w:pStyle w:val="Sectionsubsub"/>
        <w:ind w:hanging="1129"/>
        <w:rPr>
          <w:rFonts w:asciiTheme="minorHAnsi" w:hAnsiTheme="minorHAnsi"/>
        </w:rPr>
      </w:pPr>
      <w:r w:rsidRPr="006A08F3">
        <w:rPr>
          <w:rFonts w:asciiTheme="minorHAnsi" w:hAnsiTheme="minorHAnsi"/>
        </w:rPr>
        <w:t>1.1.</w:t>
      </w:r>
      <w:r>
        <w:rPr>
          <w:rFonts w:asciiTheme="minorHAnsi" w:hAnsiTheme="minorHAnsi"/>
        </w:rPr>
        <w:t>5</w:t>
      </w:r>
      <w:r w:rsidRPr="006A08F3">
        <w:rPr>
          <w:rFonts w:asciiTheme="minorHAnsi" w:hAnsiTheme="minorHAnsi"/>
        </w:rPr>
        <w:tab/>
        <w:t xml:space="preserve">Chair of the </w:t>
      </w:r>
      <w:r>
        <w:rPr>
          <w:rFonts w:asciiTheme="minorHAnsi" w:hAnsiTheme="minorHAnsi"/>
        </w:rPr>
        <w:t>PSSP</w:t>
      </w:r>
      <w:r w:rsidRPr="006A08F3">
        <w:rPr>
          <w:rFonts w:asciiTheme="minorHAnsi" w:hAnsiTheme="minorHAnsi"/>
        </w:rPr>
        <w:t xml:space="preserve"> Bargaining Unit Collective Bargaining Committee</w:t>
      </w:r>
    </w:p>
    <w:p w14:paraId="3B546CBD" w14:textId="77777777" w:rsidR="005756D3" w:rsidRPr="006A08F3" w:rsidRDefault="005756D3" w:rsidP="003255F4">
      <w:pPr>
        <w:pStyle w:val="Sectionsubsub"/>
        <w:ind w:hanging="1129"/>
        <w:rPr>
          <w:rFonts w:asciiTheme="minorHAnsi" w:hAnsiTheme="minorHAnsi"/>
        </w:rPr>
      </w:pPr>
      <w:r>
        <w:rPr>
          <w:rFonts w:asciiTheme="minorHAnsi" w:hAnsiTheme="minorHAnsi"/>
        </w:rPr>
        <w:t>1.1.6</w:t>
      </w:r>
      <w:r w:rsidRPr="006A08F3">
        <w:rPr>
          <w:rFonts w:asciiTheme="minorHAnsi" w:hAnsiTheme="minorHAnsi"/>
        </w:rPr>
        <w:tab/>
      </w:r>
      <w:r>
        <w:rPr>
          <w:rFonts w:asciiTheme="minorHAnsi" w:hAnsiTheme="minorHAnsi"/>
        </w:rPr>
        <w:t>PSSP</w:t>
      </w:r>
      <w:r w:rsidRPr="006A08F3">
        <w:rPr>
          <w:rFonts w:asciiTheme="minorHAnsi" w:hAnsiTheme="minorHAnsi"/>
        </w:rPr>
        <w:t xml:space="preserve"> Chief Negotiator</w:t>
      </w:r>
    </w:p>
    <w:p w14:paraId="30DC5E03" w14:textId="77777777" w:rsidR="005756D3" w:rsidRPr="006A08F3" w:rsidRDefault="005756D3" w:rsidP="003255F4">
      <w:pPr>
        <w:pStyle w:val="Sectionsubsub"/>
        <w:ind w:hanging="1129"/>
        <w:rPr>
          <w:rFonts w:asciiTheme="minorHAnsi" w:hAnsiTheme="minorHAnsi"/>
        </w:rPr>
      </w:pPr>
      <w:r>
        <w:rPr>
          <w:rFonts w:asciiTheme="minorHAnsi" w:hAnsiTheme="minorHAnsi"/>
        </w:rPr>
        <w:t>1.1.7</w:t>
      </w:r>
      <w:r w:rsidRPr="006A08F3">
        <w:rPr>
          <w:rFonts w:asciiTheme="minorHAnsi" w:hAnsiTheme="minorHAnsi"/>
        </w:rPr>
        <w:t xml:space="preserve"> </w:t>
      </w:r>
      <w:r w:rsidRPr="006A08F3">
        <w:rPr>
          <w:rFonts w:asciiTheme="minorHAnsi" w:hAnsiTheme="minorHAnsi"/>
        </w:rPr>
        <w:tab/>
        <w:t>Immediate Past President</w:t>
      </w:r>
    </w:p>
    <w:p w14:paraId="110F5A48" w14:textId="21CEEB77" w:rsidR="005756D3" w:rsidRDefault="005756D3" w:rsidP="003255F4">
      <w:pPr>
        <w:pStyle w:val="Sectionsubsub"/>
        <w:ind w:hanging="1129"/>
        <w:rPr>
          <w:rFonts w:asciiTheme="minorHAnsi" w:hAnsiTheme="minorHAnsi"/>
        </w:rPr>
      </w:pPr>
      <w:r>
        <w:rPr>
          <w:rFonts w:asciiTheme="minorHAnsi" w:hAnsiTheme="minorHAnsi"/>
        </w:rPr>
        <w:t>1.1.8</w:t>
      </w:r>
      <w:r w:rsidRPr="006A08F3">
        <w:rPr>
          <w:rFonts w:asciiTheme="minorHAnsi" w:hAnsiTheme="minorHAnsi"/>
        </w:rPr>
        <w:t xml:space="preserve"> </w:t>
      </w:r>
      <w:r w:rsidRPr="006A08F3">
        <w:rPr>
          <w:rFonts w:asciiTheme="minorHAnsi" w:hAnsiTheme="minorHAnsi"/>
        </w:rPr>
        <w:tab/>
        <w:t>Executive Officer (when there is no Immediate Past President)</w:t>
      </w:r>
    </w:p>
    <w:p w14:paraId="1A2BEF5A" w14:textId="0DB0288D" w:rsidR="006E028B" w:rsidRPr="006A08F3" w:rsidRDefault="006E028B" w:rsidP="006E028B">
      <w:pPr>
        <w:pStyle w:val="Sectionsubsub"/>
        <w:ind w:hanging="1129"/>
        <w:rPr>
          <w:rFonts w:asciiTheme="minorHAnsi" w:hAnsiTheme="minorHAnsi"/>
        </w:rPr>
      </w:pPr>
      <w:commentRangeStart w:id="17"/>
      <w:r w:rsidRPr="00116CC1">
        <w:rPr>
          <w:rFonts w:asciiTheme="minorHAnsi" w:hAnsiTheme="minorHAnsi"/>
          <w:highlight w:val="yellow"/>
        </w:rPr>
        <w:t>1.1.9</w:t>
      </w:r>
      <w:commentRangeEnd w:id="17"/>
      <w:r w:rsidR="00C02BB8">
        <w:rPr>
          <w:rStyle w:val="CommentReference"/>
          <w:rFonts w:asciiTheme="minorHAnsi" w:eastAsiaTheme="minorEastAsia" w:hAnsiTheme="minorHAnsi" w:cstheme="minorBidi"/>
          <w:lang w:eastAsia="en-US"/>
        </w:rPr>
        <w:commentReference w:id="17"/>
      </w:r>
      <w:r w:rsidRPr="00116CC1">
        <w:rPr>
          <w:rFonts w:asciiTheme="minorHAnsi" w:hAnsiTheme="minorHAnsi"/>
          <w:highlight w:val="yellow"/>
        </w:rPr>
        <w:tab/>
        <w:t>PSSP representatives on District Standing Committees</w:t>
      </w:r>
    </w:p>
    <w:p w14:paraId="150730AF" w14:textId="77777777" w:rsidR="005756D3" w:rsidRPr="006A08F3" w:rsidRDefault="005756D3" w:rsidP="003255F4">
      <w:pPr>
        <w:pStyle w:val="SectionSub"/>
        <w:ind w:hanging="693"/>
        <w:rPr>
          <w:rFonts w:asciiTheme="minorHAnsi" w:hAnsiTheme="minorHAnsi"/>
        </w:rPr>
      </w:pPr>
      <w:r w:rsidRPr="006A08F3">
        <w:rPr>
          <w:rFonts w:asciiTheme="minorHAnsi" w:hAnsiTheme="minorHAnsi"/>
        </w:rPr>
        <w:t>1.2</w:t>
      </w:r>
      <w:r w:rsidRPr="006A08F3">
        <w:rPr>
          <w:rFonts w:asciiTheme="minorHAnsi" w:hAnsiTheme="minorHAnsi"/>
        </w:rPr>
        <w:tab/>
        <w:t>There shall be the following non-voting member:</w:t>
      </w:r>
    </w:p>
    <w:p w14:paraId="4FE369B6" w14:textId="59B10A99" w:rsidR="005756D3" w:rsidRDefault="005756D3" w:rsidP="003255F4">
      <w:pPr>
        <w:pStyle w:val="Sectionsubsub"/>
        <w:ind w:hanging="1129"/>
        <w:rPr>
          <w:ins w:id="18" w:author="Seguin, Rachelle" w:date="2022-03-02T13:52:00Z"/>
          <w:rFonts w:asciiTheme="minorHAnsi" w:hAnsiTheme="minorHAnsi"/>
        </w:rPr>
      </w:pPr>
      <w:r w:rsidRPr="006A08F3">
        <w:rPr>
          <w:rFonts w:asciiTheme="minorHAnsi" w:hAnsiTheme="minorHAnsi"/>
        </w:rPr>
        <w:t>1.2.1</w:t>
      </w:r>
      <w:r w:rsidRPr="006A08F3">
        <w:rPr>
          <w:rFonts w:asciiTheme="minorHAnsi" w:hAnsiTheme="minorHAnsi"/>
        </w:rPr>
        <w:tab/>
        <w:t xml:space="preserve">District </w:t>
      </w:r>
      <w:r w:rsidR="00AB3FC2">
        <w:rPr>
          <w:rFonts w:asciiTheme="minorHAnsi" w:hAnsiTheme="minorHAnsi"/>
        </w:rPr>
        <w:t>President</w:t>
      </w:r>
    </w:p>
    <w:p w14:paraId="625B5789" w14:textId="77777777" w:rsidR="005756D3" w:rsidRPr="006A08F3" w:rsidRDefault="005756D3" w:rsidP="003255F4">
      <w:pPr>
        <w:pStyle w:val="SectionSub"/>
        <w:rPr>
          <w:rFonts w:asciiTheme="minorHAnsi" w:hAnsiTheme="minorHAnsi"/>
        </w:rPr>
      </w:pPr>
      <w:r w:rsidRPr="006A08F3">
        <w:rPr>
          <w:rFonts w:asciiTheme="minorHAnsi" w:hAnsiTheme="minorHAnsi"/>
        </w:rPr>
        <w:t>1.3</w:t>
      </w:r>
      <w:r w:rsidRPr="006A08F3">
        <w:rPr>
          <w:rFonts w:asciiTheme="minorHAnsi" w:hAnsiTheme="minorHAnsi"/>
        </w:rPr>
        <w:tab/>
        <w:t xml:space="preserve">The voting members of the </w:t>
      </w:r>
      <w:r>
        <w:rPr>
          <w:rFonts w:asciiTheme="minorHAnsi" w:hAnsiTheme="minorHAnsi"/>
        </w:rPr>
        <w:t>PSSP</w:t>
      </w:r>
      <w:r w:rsidRPr="006A08F3">
        <w:rPr>
          <w:rFonts w:asciiTheme="minorHAnsi" w:hAnsiTheme="minorHAnsi"/>
        </w:rPr>
        <w:t xml:space="preserve"> Bargaining Unit Executive shall be elected or appointed in the manner prescribed by the Bylaws.</w:t>
      </w:r>
    </w:p>
    <w:p w14:paraId="653A1C9A" w14:textId="77777777" w:rsidR="005756D3" w:rsidRPr="006A08F3" w:rsidRDefault="005756D3" w:rsidP="003255F4">
      <w:pPr>
        <w:tabs>
          <w:tab w:val="left" w:pos="-1200"/>
          <w:tab w:val="left" w:pos="-720"/>
          <w:tab w:val="left" w:pos="0"/>
          <w:tab w:val="left" w:pos="540"/>
          <w:tab w:val="left" w:pos="810"/>
          <w:tab w:val="left" w:pos="1260"/>
          <w:tab w:val="left" w:pos="1890"/>
          <w:tab w:val="left" w:pos="2880"/>
          <w:tab w:val="left" w:pos="3600"/>
          <w:tab w:val="left" w:pos="4320"/>
          <w:tab w:val="left" w:pos="5040"/>
          <w:tab w:val="left" w:pos="5760"/>
          <w:tab w:val="left" w:pos="6480"/>
          <w:tab w:val="left" w:pos="7440"/>
          <w:tab w:val="left" w:pos="7920"/>
          <w:tab w:val="left" w:pos="8640"/>
          <w:tab w:val="right" w:pos="9360"/>
        </w:tabs>
      </w:pPr>
    </w:p>
    <w:p w14:paraId="01682720" w14:textId="77777777" w:rsidR="005756D3" w:rsidRPr="006A08F3" w:rsidRDefault="005756D3" w:rsidP="003255F4">
      <w:pPr>
        <w:pStyle w:val="Section"/>
        <w:rPr>
          <w:rFonts w:asciiTheme="minorHAnsi" w:hAnsiTheme="minorHAnsi"/>
        </w:rPr>
      </w:pPr>
      <w:r w:rsidRPr="006A08F3">
        <w:rPr>
          <w:rFonts w:asciiTheme="minorHAnsi" w:hAnsiTheme="minorHAnsi"/>
        </w:rPr>
        <w:t xml:space="preserve">Section </w:t>
      </w:r>
      <w:r>
        <w:rPr>
          <w:rFonts w:asciiTheme="minorHAnsi" w:hAnsiTheme="minorHAnsi"/>
        </w:rPr>
        <w:t>2</w:t>
      </w:r>
      <w:r w:rsidRPr="006A08F3">
        <w:rPr>
          <w:rFonts w:asciiTheme="minorHAnsi" w:hAnsiTheme="minorHAnsi"/>
        </w:rPr>
        <w:tab/>
        <w:t>Selection of the Executive</w:t>
      </w:r>
    </w:p>
    <w:p w14:paraId="13B1AEAD" w14:textId="77777777" w:rsidR="005756D3" w:rsidRPr="006A08F3" w:rsidRDefault="005756D3" w:rsidP="003255F4">
      <w:pPr>
        <w:ind w:left="1276" w:hanging="709"/>
      </w:pPr>
      <w:r>
        <w:t xml:space="preserve">2.1 </w:t>
      </w:r>
      <w:r>
        <w:tab/>
      </w:r>
      <w:r w:rsidRPr="006A08F3">
        <w:t>The following officers shall be elected in</w:t>
      </w:r>
      <w:r>
        <w:t xml:space="preserve"> even</w:t>
      </w:r>
      <w:r w:rsidRPr="006A08F3">
        <w:t>-numbered years by secret ballot following the Annual General Meeting.</w:t>
      </w:r>
    </w:p>
    <w:p w14:paraId="2286D13B" w14:textId="77777777" w:rsidR="005756D3" w:rsidRPr="00067FEA" w:rsidRDefault="005756D3" w:rsidP="003255F4">
      <w:pPr>
        <w:pStyle w:val="Quicka"/>
        <w:tabs>
          <w:tab w:val="clear" w:pos="2880"/>
          <w:tab w:val="left" w:pos="2127"/>
        </w:tabs>
        <w:ind w:left="1985" w:firstLine="0"/>
        <w:rPr>
          <w:rFonts w:asciiTheme="minorHAnsi" w:hAnsiTheme="minorHAnsi"/>
        </w:rPr>
      </w:pPr>
      <w:r>
        <w:rPr>
          <w:rFonts w:asciiTheme="minorHAnsi" w:hAnsiTheme="minorHAnsi"/>
        </w:rPr>
        <w:t>PSSP</w:t>
      </w:r>
      <w:r w:rsidRPr="00067FEA">
        <w:rPr>
          <w:rFonts w:asciiTheme="minorHAnsi" w:hAnsiTheme="minorHAnsi"/>
        </w:rPr>
        <w:t xml:space="preserve"> President</w:t>
      </w:r>
    </w:p>
    <w:p w14:paraId="2915941F" w14:textId="77777777" w:rsidR="005756D3" w:rsidRPr="00067FEA" w:rsidRDefault="005756D3" w:rsidP="003255F4">
      <w:pPr>
        <w:pStyle w:val="Quicka"/>
        <w:tabs>
          <w:tab w:val="clear" w:pos="2880"/>
          <w:tab w:val="left" w:pos="2127"/>
        </w:tabs>
        <w:ind w:left="1985" w:firstLine="0"/>
        <w:rPr>
          <w:rFonts w:asciiTheme="minorHAnsi" w:hAnsiTheme="minorHAnsi"/>
        </w:rPr>
      </w:pPr>
      <w:r>
        <w:rPr>
          <w:rFonts w:asciiTheme="minorHAnsi" w:hAnsiTheme="minorHAnsi"/>
        </w:rPr>
        <w:t>PSSP</w:t>
      </w:r>
      <w:r w:rsidRPr="00067FEA">
        <w:rPr>
          <w:rFonts w:asciiTheme="minorHAnsi" w:hAnsiTheme="minorHAnsi"/>
        </w:rPr>
        <w:t xml:space="preserve"> Vice-President</w:t>
      </w:r>
    </w:p>
    <w:p w14:paraId="3BE036A0" w14:textId="77777777" w:rsidR="005756D3" w:rsidRPr="00067FEA" w:rsidRDefault="005756D3" w:rsidP="003255F4">
      <w:pPr>
        <w:pStyle w:val="Quicka"/>
        <w:tabs>
          <w:tab w:val="clear" w:pos="2880"/>
          <w:tab w:val="left" w:pos="2127"/>
        </w:tabs>
        <w:ind w:left="1985" w:firstLine="0"/>
        <w:rPr>
          <w:rFonts w:asciiTheme="minorHAnsi" w:hAnsiTheme="minorHAnsi"/>
        </w:rPr>
      </w:pPr>
      <w:r>
        <w:rPr>
          <w:rFonts w:asciiTheme="minorHAnsi" w:hAnsiTheme="minorHAnsi"/>
        </w:rPr>
        <w:t>PSSP</w:t>
      </w:r>
      <w:r w:rsidRPr="00067FEA">
        <w:rPr>
          <w:rFonts w:asciiTheme="minorHAnsi" w:hAnsiTheme="minorHAnsi"/>
        </w:rPr>
        <w:t xml:space="preserve"> Secretary</w:t>
      </w:r>
    </w:p>
    <w:p w14:paraId="239C73A7" w14:textId="77777777" w:rsidR="005756D3" w:rsidRDefault="005756D3" w:rsidP="003255F4">
      <w:pPr>
        <w:pStyle w:val="Quicka"/>
        <w:tabs>
          <w:tab w:val="clear" w:pos="2880"/>
          <w:tab w:val="left" w:pos="2127"/>
        </w:tabs>
        <w:ind w:left="1985" w:firstLine="0"/>
        <w:rPr>
          <w:rFonts w:asciiTheme="minorHAnsi" w:hAnsiTheme="minorHAnsi"/>
        </w:rPr>
      </w:pPr>
      <w:r>
        <w:rPr>
          <w:rFonts w:asciiTheme="minorHAnsi" w:hAnsiTheme="minorHAnsi"/>
        </w:rPr>
        <w:t>PSSP</w:t>
      </w:r>
      <w:r w:rsidRPr="00067FEA">
        <w:rPr>
          <w:rFonts w:asciiTheme="minorHAnsi" w:hAnsiTheme="minorHAnsi"/>
        </w:rPr>
        <w:t xml:space="preserve"> Treasurer</w:t>
      </w:r>
    </w:p>
    <w:p w14:paraId="57454169" w14:textId="5B79ADA2" w:rsidR="005756D3" w:rsidRPr="00901206" w:rsidRDefault="005756D3" w:rsidP="003255F4">
      <w:pPr>
        <w:pStyle w:val="Quicka"/>
        <w:tabs>
          <w:tab w:val="clear" w:pos="2880"/>
          <w:tab w:val="left" w:pos="2127"/>
        </w:tabs>
        <w:ind w:left="1985" w:firstLine="0"/>
        <w:rPr>
          <w:rFonts w:asciiTheme="minorHAnsi" w:hAnsiTheme="minorHAnsi"/>
        </w:rPr>
      </w:pPr>
      <w:r>
        <w:rPr>
          <w:rFonts w:asciiTheme="minorHAnsi" w:hAnsiTheme="minorHAnsi"/>
        </w:rPr>
        <w:lastRenderedPageBreak/>
        <w:t>PSSP Chief Negotiator</w:t>
      </w:r>
    </w:p>
    <w:p w14:paraId="16EB450B" w14:textId="77777777" w:rsidR="005756D3" w:rsidRPr="006A08F3" w:rsidRDefault="005756D3" w:rsidP="003255F4">
      <w:pPr>
        <w:pStyle w:val="Section"/>
        <w:rPr>
          <w:rFonts w:asciiTheme="minorHAnsi" w:hAnsiTheme="minorHAnsi"/>
          <w:b/>
        </w:rPr>
      </w:pPr>
      <w:r>
        <w:rPr>
          <w:rFonts w:asciiTheme="minorHAnsi" w:hAnsiTheme="minorHAnsi"/>
        </w:rPr>
        <w:t>Section 3</w:t>
      </w:r>
      <w:r w:rsidRPr="006A08F3">
        <w:rPr>
          <w:rFonts w:asciiTheme="minorHAnsi" w:hAnsiTheme="minorHAnsi"/>
        </w:rPr>
        <w:tab/>
        <w:t xml:space="preserve">Any other Executive vacancies occurring during the term of office shall be filled by a member elected by the </w:t>
      </w:r>
      <w:r>
        <w:rPr>
          <w:rFonts w:asciiTheme="minorHAnsi" w:hAnsiTheme="minorHAnsi"/>
        </w:rPr>
        <w:t>PSSP</w:t>
      </w:r>
      <w:r w:rsidRPr="006A08F3">
        <w:rPr>
          <w:rFonts w:asciiTheme="minorHAnsi" w:hAnsiTheme="minorHAnsi"/>
        </w:rPr>
        <w:t xml:space="preserve"> Bargaining Unit Executive following a call to the General Membership</w:t>
      </w:r>
      <w:r w:rsidRPr="006A08F3">
        <w:rPr>
          <w:rFonts w:asciiTheme="minorHAnsi" w:hAnsiTheme="minorHAnsi"/>
          <w:b/>
        </w:rPr>
        <w:t>.</w:t>
      </w:r>
      <w:r w:rsidRPr="006A08F3">
        <w:rPr>
          <w:rFonts w:asciiTheme="minorHAnsi" w:hAnsiTheme="minorHAnsi"/>
          <w:b/>
        </w:rPr>
        <w:tab/>
      </w:r>
    </w:p>
    <w:p w14:paraId="5AC4800D" w14:textId="77777777" w:rsidR="005756D3" w:rsidRPr="006A08F3" w:rsidRDefault="005756D3" w:rsidP="003255F4">
      <w:pPr>
        <w:tabs>
          <w:tab w:val="left" w:pos="-1200"/>
          <w:tab w:val="left" w:pos="-720"/>
          <w:tab w:val="left" w:pos="0"/>
          <w:tab w:val="left" w:pos="540"/>
          <w:tab w:val="left" w:pos="810"/>
          <w:tab w:val="left" w:pos="1260"/>
          <w:tab w:val="left" w:pos="1890"/>
          <w:tab w:val="left" w:pos="2430"/>
          <w:tab w:val="left" w:pos="2880"/>
          <w:tab w:val="left" w:pos="3600"/>
          <w:tab w:val="left" w:pos="4320"/>
          <w:tab w:val="left" w:pos="5040"/>
          <w:tab w:val="left" w:pos="5760"/>
          <w:tab w:val="left" w:pos="6480"/>
          <w:tab w:val="left" w:pos="7440"/>
          <w:tab w:val="left" w:pos="7920"/>
          <w:tab w:val="left" w:pos="8640"/>
          <w:tab w:val="right" w:pos="9360"/>
        </w:tabs>
        <w:ind w:left="1260" w:hanging="1260"/>
      </w:pPr>
    </w:p>
    <w:p w14:paraId="3F715062" w14:textId="77777777" w:rsidR="005756D3" w:rsidRPr="006A08F3" w:rsidRDefault="005756D3" w:rsidP="003255F4">
      <w:pPr>
        <w:pStyle w:val="Section"/>
        <w:rPr>
          <w:rFonts w:asciiTheme="minorHAnsi" w:hAnsiTheme="minorHAnsi"/>
        </w:rPr>
      </w:pPr>
      <w:r w:rsidRPr="006A08F3">
        <w:rPr>
          <w:rFonts w:asciiTheme="minorHAnsi" w:hAnsiTheme="minorHAnsi"/>
        </w:rPr>
        <w:t xml:space="preserve">Section </w:t>
      </w:r>
      <w:r>
        <w:rPr>
          <w:rFonts w:asciiTheme="minorHAnsi" w:hAnsiTheme="minorHAnsi"/>
        </w:rPr>
        <w:t>4</w:t>
      </w:r>
      <w:r w:rsidRPr="006A08F3">
        <w:rPr>
          <w:rFonts w:asciiTheme="minorHAnsi" w:hAnsiTheme="minorHAnsi"/>
        </w:rPr>
        <w:tab/>
        <w:t>The term of office for the Executive members shall be as follows:</w:t>
      </w:r>
    </w:p>
    <w:p w14:paraId="79259B63" w14:textId="77777777" w:rsidR="005756D3" w:rsidRPr="006A08F3" w:rsidRDefault="005756D3" w:rsidP="003255F4">
      <w:pPr>
        <w:pStyle w:val="SectionSub"/>
        <w:rPr>
          <w:rFonts w:asciiTheme="minorHAnsi" w:hAnsiTheme="minorHAnsi"/>
        </w:rPr>
      </w:pPr>
      <w:r>
        <w:rPr>
          <w:rFonts w:asciiTheme="minorHAnsi" w:hAnsiTheme="minorHAnsi"/>
        </w:rPr>
        <w:t>4</w:t>
      </w:r>
      <w:r w:rsidRPr="006A08F3">
        <w:rPr>
          <w:rFonts w:asciiTheme="minorHAnsi" w:hAnsiTheme="minorHAnsi"/>
        </w:rPr>
        <w:t>.1</w:t>
      </w:r>
      <w:r w:rsidRPr="006A08F3">
        <w:rPr>
          <w:rFonts w:asciiTheme="minorHAnsi" w:hAnsiTheme="minorHAnsi"/>
        </w:rPr>
        <w:tab/>
        <w:t>All positions shall commence on July 1 following the election.</w:t>
      </w:r>
    </w:p>
    <w:p w14:paraId="47513DD2" w14:textId="011E3F5D" w:rsidR="003255F4" w:rsidRDefault="005756D3" w:rsidP="003255F4">
      <w:pPr>
        <w:pStyle w:val="Sectionsubsub"/>
        <w:tabs>
          <w:tab w:val="clear" w:pos="1980"/>
          <w:tab w:val="left" w:pos="1276"/>
        </w:tabs>
        <w:ind w:hanging="1413"/>
        <w:rPr>
          <w:rFonts w:asciiTheme="minorHAnsi" w:hAnsiTheme="minorHAnsi"/>
        </w:rPr>
      </w:pPr>
      <w:r>
        <w:rPr>
          <w:rFonts w:asciiTheme="minorHAnsi" w:hAnsiTheme="minorHAnsi"/>
        </w:rPr>
        <w:t>4</w:t>
      </w:r>
      <w:r w:rsidRPr="006A08F3">
        <w:rPr>
          <w:rFonts w:asciiTheme="minorHAnsi" w:hAnsiTheme="minorHAnsi"/>
        </w:rPr>
        <w:t>.2</w:t>
      </w:r>
      <w:r w:rsidRPr="006A08F3">
        <w:rPr>
          <w:rFonts w:asciiTheme="minorHAnsi" w:hAnsiTheme="minorHAnsi"/>
        </w:rPr>
        <w:tab/>
        <w:t xml:space="preserve">All positions in Article 7, Section </w:t>
      </w:r>
      <w:r w:rsidR="00FD0C5C">
        <w:rPr>
          <w:rFonts w:asciiTheme="minorHAnsi" w:hAnsiTheme="minorHAnsi"/>
        </w:rPr>
        <w:t>2</w:t>
      </w:r>
      <w:r w:rsidRPr="006A08F3">
        <w:rPr>
          <w:rFonts w:asciiTheme="minorHAnsi" w:hAnsiTheme="minorHAnsi"/>
        </w:rPr>
        <w:t xml:space="preserve"> shall be elected for a </w:t>
      </w:r>
      <w:r w:rsidR="003255F4" w:rsidRPr="006A08F3">
        <w:rPr>
          <w:rFonts w:asciiTheme="minorHAnsi" w:hAnsiTheme="minorHAnsi"/>
        </w:rPr>
        <w:t>two-year</w:t>
      </w:r>
      <w:r w:rsidRPr="006A08F3">
        <w:rPr>
          <w:rFonts w:asciiTheme="minorHAnsi" w:hAnsiTheme="minorHAnsi"/>
        </w:rPr>
        <w:t xml:space="preserve"> term</w:t>
      </w:r>
      <w:r w:rsidR="003255F4">
        <w:rPr>
          <w:rFonts w:asciiTheme="minorHAnsi" w:hAnsiTheme="minorHAnsi"/>
        </w:rPr>
        <w:t xml:space="preserve">. </w:t>
      </w:r>
    </w:p>
    <w:p w14:paraId="00718DC2" w14:textId="6485C937" w:rsidR="003255F4" w:rsidRDefault="003255F4" w:rsidP="00033B9A">
      <w:pPr>
        <w:pStyle w:val="Sectionsubsub"/>
        <w:tabs>
          <w:tab w:val="clear" w:pos="1980"/>
          <w:tab w:val="left" w:pos="1276"/>
        </w:tabs>
        <w:ind w:left="1843" w:hanging="853"/>
        <w:rPr>
          <w:rFonts w:asciiTheme="minorHAnsi" w:hAnsiTheme="minorHAnsi"/>
        </w:rPr>
      </w:pPr>
      <w:r>
        <w:rPr>
          <w:rFonts w:asciiTheme="minorHAnsi" w:hAnsiTheme="minorHAnsi"/>
        </w:rPr>
        <w:t>4.2.1</w:t>
      </w:r>
      <w:r>
        <w:rPr>
          <w:rFonts w:asciiTheme="minorHAnsi" w:hAnsiTheme="minorHAnsi"/>
        </w:rPr>
        <w:tab/>
      </w:r>
      <w:r w:rsidRPr="006A08F3">
        <w:rPr>
          <w:rFonts w:asciiTheme="minorHAnsi" w:hAnsiTheme="minorHAnsi"/>
        </w:rPr>
        <w:t>The term for the Immediate Past President shall be one federation year</w:t>
      </w:r>
      <w:r>
        <w:rPr>
          <w:rFonts w:asciiTheme="minorHAnsi" w:hAnsiTheme="minorHAnsi"/>
        </w:rPr>
        <w:t xml:space="preserve"> </w:t>
      </w:r>
      <w:r w:rsidRPr="006A08F3">
        <w:rPr>
          <w:rFonts w:asciiTheme="minorHAnsi" w:hAnsiTheme="minorHAnsi"/>
        </w:rPr>
        <w:t>following the</w:t>
      </w:r>
      <w:r>
        <w:rPr>
          <w:rFonts w:asciiTheme="minorHAnsi" w:hAnsiTheme="minorHAnsi"/>
        </w:rPr>
        <w:t xml:space="preserve"> </w:t>
      </w:r>
      <w:r w:rsidRPr="006A08F3">
        <w:rPr>
          <w:rFonts w:asciiTheme="minorHAnsi" w:hAnsiTheme="minorHAnsi"/>
        </w:rPr>
        <w:t>election.</w:t>
      </w:r>
    </w:p>
    <w:p w14:paraId="2DACA815" w14:textId="4955761F" w:rsidR="005756D3" w:rsidRPr="006A08F3" w:rsidRDefault="005756D3" w:rsidP="007B483D">
      <w:pPr>
        <w:pStyle w:val="Sectionsubsub"/>
        <w:tabs>
          <w:tab w:val="clear" w:pos="1980"/>
          <w:tab w:val="left" w:pos="1843"/>
        </w:tabs>
        <w:ind w:left="1843" w:hanging="853"/>
        <w:rPr>
          <w:rFonts w:asciiTheme="minorHAnsi" w:hAnsiTheme="minorHAnsi"/>
        </w:rPr>
      </w:pPr>
      <w:proofErr w:type="gramStart"/>
      <w:r>
        <w:rPr>
          <w:rFonts w:asciiTheme="minorHAnsi" w:hAnsiTheme="minorHAnsi"/>
        </w:rPr>
        <w:t>4</w:t>
      </w:r>
      <w:r w:rsidRPr="006A08F3">
        <w:rPr>
          <w:rFonts w:asciiTheme="minorHAnsi" w:hAnsiTheme="minorHAnsi"/>
        </w:rPr>
        <w:t>.2.</w:t>
      </w:r>
      <w:r w:rsidR="003255F4">
        <w:rPr>
          <w:rFonts w:asciiTheme="minorHAnsi" w:hAnsiTheme="minorHAnsi"/>
        </w:rPr>
        <w:t xml:space="preserve">2  </w:t>
      </w:r>
      <w:r w:rsidR="00033B9A">
        <w:rPr>
          <w:rFonts w:asciiTheme="minorHAnsi" w:hAnsiTheme="minorHAnsi"/>
        </w:rPr>
        <w:tab/>
      </w:r>
      <w:proofErr w:type="gramEnd"/>
      <w:r w:rsidRPr="006A08F3">
        <w:rPr>
          <w:rFonts w:asciiTheme="minorHAnsi" w:hAnsiTheme="minorHAnsi"/>
        </w:rPr>
        <w:t>The term for the Executive Officer may be for one or two years, depending on the status of the Immediate Past President position.</w:t>
      </w:r>
    </w:p>
    <w:p w14:paraId="53B8EA8B" w14:textId="77777777" w:rsidR="005756D3" w:rsidRPr="00116CC1" w:rsidRDefault="005756D3" w:rsidP="003255F4">
      <w:pPr>
        <w:pStyle w:val="SectionSub"/>
        <w:tabs>
          <w:tab w:val="clear" w:pos="1260"/>
          <w:tab w:val="left" w:pos="851"/>
          <w:tab w:val="left" w:pos="1276"/>
        </w:tabs>
        <w:ind w:left="1276" w:hanging="709"/>
        <w:rPr>
          <w:rFonts w:asciiTheme="minorHAnsi" w:hAnsiTheme="minorHAnsi"/>
        </w:rPr>
      </w:pPr>
      <w:proofErr w:type="gramStart"/>
      <w:r w:rsidRPr="00116CC1">
        <w:rPr>
          <w:rFonts w:asciiTheme="minorHAnsi" w:hAnsiTheme="minorHAnsi"/>
        </w:rPr>
        <w:t xml:space="preserve">4.3  </w:t>
      </w:r>
      <w:r w:rsidRPr="00116CC1">
        <w:rPr>
          <w:rFonts w:asciiTheme="minorHAnsi" w:hAnsiTheme="minorHAnsi"/>
        </w:rPr>
        <w:tab/>
      </w:r>
      <w:proofErr w:type="gramEnd"/>
      <w:r w:rsidRPr="00116CC1">
        <w:rPr>
          <w:rFonts w:asciiTheme="minorHAnsi" w:hAnsiTheme="minorHAnsi"/>
        </w:rPr>
        <w:t>Elections shall be held on even-numbered years.</w:t>
      </w:r>
    </w:p>
    <w:p w14:paraId="780ACA2F" w14:textId="77777777" w:rsidR="005756D3" w:rsidRDefault="005756D3" w:rsidP="003255F4">
      <w:pPr>
        <w:pStyle w:val="SectionSub"/>
        <w:tabs>
          <w:tab w:val="clear" w:pos="1260"/>
          <w:tab w:val="left" w:pos="851"/>
          <w:tab w:val="left" w:pos="1276"/>
        </w:tabs>
        <w:ind w:left="0" w:firstLine="0"/>
        <w:rPr>
          <w:rFonts w:asciiTheme="minorHAnsi" w:hAnsiTheme="minorHAnsi"/>
        </w:rPr>
      </w:pPr>
    </w:p>
    <w:p w14:paraId="50FB584C" w14:textId="77777777" w:rsidR="005756D3" w:rsidRPr="005756D3" w:rsidRDefault="005756D3" w:rsidP="003255F4">
      <w:pPr>
        <w:rPr>
          <w:rStyle w:val="Strong"/>
          <w:rFonts w:asciiTheme="minorHAnsi" w:hAnsiTheme="minorHAnsi"/>
          <w:b w:val="0"/>
          <w:i w:val="0"/>
          <w:sz w:val="24"/>
        </w:rPr>
      </w:pPr>
      <w:r w:rsidRPr="005756D3">
        <w:rPr>
          <w:rStyle w:val="Strong"/>
          <w:rFonts w:asciiTheme="minorHAnsi" w:hAnsiTheme="minorHAnsi"/>
          <w:b w:val="0"/>
          <w:i w:val="0"/>
          <w:sz w:val="24"/>
        </w:rPr>
        <w:t>Section 5 - STANDING COMMITTEES</w:t>
      </w:r>
    </w:p>
    <w:p w14:paraId="557732C0" w14:textId="444472B4" w:rsidR="005756D3" w:rsidRPr="005756D3" w:rsidRDefault="005756D3" w:rsidP="003255F4">
      <w:pPr>
        <w:pStyle w:val="BodyText"/>
        <w:spacing w:after="0"/>
        <w:ind w:left="709" w:hanging="709"/>
        <w:rPr>
          <w:rFonts w:asciiTheme="minorHAnsi" w:hAnsiTheme="minorHAnsi"/>
          <w:sz w:val="24"/>
        </w:rPr>
      </w:pPr>
      <w:r w:rsidRPr="005756D3">
        <w:rPr>
          <w:rFonts w:asciiTheme="minorHAnsi" w:hAnsiTheme="minorHAnsi"/>
          <w:sz w:val="24"/>
        </w:rPr>
        <w:t xml:space="preserve">2.1 </w:t>
      </w:r>
      <w:r w:rsidRPr="005756D3">
        <w:rPr>
          <w:rFonts w:asciiTheme="minorHAnsi" w:hAnsiTheme="minorHAnsi"/>
          <w:sz w:val="24"/>
        </w:rPr>
        <w:tab/>
        <w:t xml:space="preserve">There shall be Bargaining Unit Standing Committee(s) as designated in the Bylaws and </w:t>
      </w:r>
      <w:r w:rsidR="00416D98">
        <w:rPr>
          <w:rFonts w:asciiTheme="minorHAnsi" w:hAnsiTheme="minorHAnsi"/>
          <w:sz w:val="24"/>
        </w:rPr>
        <w:t>A</w:t>
      </w:r>
      <w:r w:rsidRPr="005756D3">
        <w:rPr>
          <w:rFonts w:asciiTheme="minorHAnsi" w:hAnsiTheme="minorHAnsi"/>
          <w:sz w:val="24"/>
        </w:rPr>
        <w:t xml:space="preserve">d </w:t>
      </w:r>
      <w:r w:rsidR="00416D98">
        <w:rPr>
          <w:rFonts w:asciiTheme="minorHAnsi" w:hAnsiTheme="minorHAnsi"/>
          <w:sz w:val="24"/>
        </w:rPr>
        <w:t>H</w:t>
      </w:r>
      <w:r w:rsidRPr="005756D3">
        <w:rPr>
          <w:rFonts w:asciiTheme="minorHAnsi" w:hAnsiTheme="minorHAnsi"/>
          <w:sz w:val="24"/>
        </w:rPr>
        <w:t>oc committees as the Bargaining Unit Executive may deem necessary.</w:t>
      </w:r>
    </w:p>
    <w:p w14:paraId="58E2D31B" w14:textId="2183593C" w:rsidR="005756D3" w:rsidRPr="005756D3" w:rsidRDefault="005756D3" w:rsidP="003255F4">
      <w:pPr>
        <w:pStyle w:val="BodyText"/>
        <w:spacing w:after="0"/>
        <w:ind w:left="709" w:hanging="709"/>
        <w:rPr>
          <w:rFonts w:asciiTheme="minorHAnsi" w:hAnsiTheme="minorHAnsi"/>
          <w:sz w:val="24"/>
        </w:rPr>
      </w:pPr>
      <w:r w:rsidRPr="005756D3">
        <w:rPr>
          <w:rFonts w:asciiTheme="minorHAnsi" w:hAnsiTheme="minorHAnsi"/>
          <w:sz w:val="24"/>
        </w:rPr>
        <w:t xml:space="preserve">2.2 </w:t>
      </w:r>
      <w:r w:rsidRPr="005756D3">
        <w:rPr>
          <w:rFonts w:asciiTheme="minorHAnsi" w:hAnsiTheme="minorHAnsi"/>
          <w:sz w:val="24"/>
        </w:rPr>
        <w:tab/>
        <w:t>PSSP shall invite and appoint representatives on District Standing Committees and relevant District Ad Hoc Committees</w:t>
      </w:r>
      <w:r w:rsidR="00416D98">
        <w:rPr>
          <w:rFonts w:asciiTheme="minorHAnsi" w:hAnsiTheme="minorHAnsi"/>
          <w:sz w:val="24"/>
        </w:rPr>
        <w:t>.</w:t>
      </w:r>
    </w:p>
    <w:p w14:paraId="10C9871B" w14:textId="77777777" w:rsidR="005756D3" w:rsidRPr="006A08F3" w:rsidRDefault="005756D3" w:rsidP="003255F4">
      <w:pPr>
        <w:tabs>
          <w:tab w:val="left" w:pos="-1440"/>
          <w:tab w:val="left" w:pos="-720"/>
          <w:tab w:val="left" w:pos="0"/>
          <w:tab w:val="left" w:pos="540"/>
          <w:tab w:val="left" w:pos="1260"/>
          <w:tab w:val="left" w:pos="1890"/>
          <w:tab w:val="left" w:pos="2880"/>
          <w:tab w:val="left" w:pos="3600"/>
          <w:tab w:val="left" w:pos="4320"/>
          <w:tab w:val="left" w:pos="5040"/>
          <w:tab w:val="left" w:pos="5760"/>
          <w:tab w:val="left" w:pos="6480"/>
          <w:tab w:val="left" w:pos="7440"/>
          <w:tab w:val="left" w:pos="7920"/>
          <w:tab w:val="left" w:pos="8640"/>
          <w:tab w:val="right" w:pos="9360"/>
        </w:tabs>
      </w:pPr>
      <w:bookmarkStart w:id="19" w:name="_Toc215547127"/>
      <w:bookmarkStart w:id="20" w:name="_Toc240447156"/>
    </w:p>
    <w:p w14:paraId="1E50D78D" w14:textId="77777777" w:rsidR="005756D3" w:rsidRPr="006A08F3" w:rsidRDefault="005756D3" w:rsidP="003255F4">
      <w:pPr>
        <w:pStyle w:val="ARTICLE"/>
        <w:rPr>
          <w:rFonts w:asciiTheme="minorHAnsi" w:hAnsiTheme="minorHAnsi"/>
        </w:rPr>
      </w:pPr>
      <w:r w:rsidRPr="006A08F3">
        <w:rPr>
          <w:rFonts w:asciiTheme="minorHAnsi" w:hAnsiTheme="minorHAnsi"/>
        </w:rPr>
        <w:t>ARTICLE 8 - BYLAWS</w:t>
      </w:r>
      <w:bookmarkEnd w:id="19"/>
      <w:bookmarkEnd w:id="20"/>
    </w:p>
    <w:p w14:paraId="1E69ED4E" w14:textId="77777777" w:rsidR="005756D3" w:rsidRPr="006A08F3" w:rsidRDefault="005756D3" w:rsidP="003255F4">
      <w:pPr>
        <w:pStyle w:val="ARTICLEparagraph"/>
        <w:rPr>
          <w:rFonts w:asciiTheme="minorHAnsi" w:hAnsiTheme="minorHAnsi"/>
        </w:rPr>
      </w:pPr>
      <w:r w:rsidRPr="006A08F3">
        <w:rPr>
          <w:rFonts w:asciiTheme="minorHAnsi" w:hAnsiTheme="minorHAnsi"/>
        </w:rPr>
        <w:t xml:space="preserve">The members in a </w:t>
      </w:r>
      <w:r>
        <w:rPr>
          <w:rFonts w:asciiTheme="minorHAnsi" w:hAnsiTheme="minorHAnsi"/>
        </w:rPr>
        <w:t>PSSP</w:t>
      </w:r>
      <w:r w:rsidRPr="006A08F3">
        <w:rPr>
          <w:rFonts w:asciiTheme="minorHAnsi" w:hAnsiTheme="minorHAnsi"/>
        </w:rPr>
        <w:t xml:space="preserve"> Bargaining Unit Assembly may approve Bylaws that are in accordance with this Constitution and with the Constitution, Bylaws and Policies of the Provincial OSSTF.</w:t>
      </w:r>
    </w:p>
    <w:p w14:paraId="60C17BD6" w14:textId="77777777" w:rsidR="005756D3" w:rsidRPr="006A08F3" w:rsidRDefault="005756D3" w:rsidP="003255F4">
      <w:pPr>
        <w:tabs>
          <w:tab w:val="left" w:pos="-1440"/>
          <w:tab w:val="left" w:pos="-720"/>
          <w:tab w:val="left" w:pos="0"/>
          <w:tab w:val="left" w:pos="540"/>
          <w:tab w:val="left" w:pos="1260"/>
          <w:tab w:val="left" w:pos="1890"/>
          <w:tab w:val="left" w:pos="2880"/>
          <w:tab w:val="left" w:pos="3600"/>
          <w:tab w:val="left" w:pos="4320"/>
          <w:tab w:val="left" w:pos="5040"/>
          <w:tab w:val="left" w:pos="5760"/>
          <w:tab w:val="left" w:pos="6480"/>
          <w:tab w:val="left" w:pos="7440"/>
          <w:tab w:val="left" w:pos="7920"/>
          <w:tab w:val="left" w:pos="8640"/>
          <w:tab w:val="right" w:pos="9360"/>
        </w:tabs>
      </w:pPr>
      <w:bookmarkStart w:id="21" w:name="_Toc215547128"/>
      <w:bookmarkStart w:id="22" w:name="_Toc240447157"/>
    </w:p>
    <w:p w14:paraId="79B8AAEA" w14:textId="77777777" w:rsidR="005756D3" w:rsidRPr="006A08F3" w:rsidRDefault="005756D3" w:rsidP="003255F4">
      <w:pPr>
        <w:pStyle w:val="ARTICLE"/>
        <w:rPr>
          <w:rFonts w:asciiTheme="minorHAnsi" w:hAnsiTheme="minorHAnsi"/>
        </w:rPr>
      </w:pPr>
      <w:r w:rsidRPr="006A08F3">
        <w:rPr>
          <w:rFonts w:asciiTheme="minorHAnsi" w:hAnsiTheme="minorHAnsi"/>
        </w:rPr>
        <w:t>ARTICLE 9 - AMENDMENTS TO THE CONSTITUTION</w:t>
      </w:r>
      <w:bookmarkEnd w:id="21"/>
      <w:bookmarkEnd w:id="22"/>
    </w:p>
    <w:p w14:paraId="3C81BB9C" w14:textId="77777777" w:rsidR="005756D3" w:rsidRPr="006A08F3" w:rsidRDefault="005756D3" w:rsidP="003255F4">
      <w:pPr>
        <w:pStyle w:val="ARTICLEparagraph"/>
        <w:rPr>
          <w:rFonts w:asciiTheme="minorHAnsi" w:hAnsiTheme="minorHAnsi"/>
        </w:rPr>
      </w:pPr>
      <w:r w:rsidRPr="006A08F3">
        <w:rPr>
          <w:rFonts w:asciiTheme="minorHAnsi" w:hAnsiTheme="minorHAnsi"/>
        </w:rPr>
        <w:t xml:space="preserve">Amendments to the Constitution shall be made at a General Meeting of the </w:t>
      </w:r>
      <w:r>
        <w:rPr>
          <w:rFonts w:asciiTheme="minorHAnsi" w:hAnsiTheme="minorHAnsi"/>
        </w:rPr>
        <w:t>PSSP</w:t>
      </w:r>
      <w:r w:rsidRPr="006A08F3">
        <w:rPr>
          <w:rFonts w:asciiTheme="minorHAnsi" w:hAnsiTheme="minorHAnsi"/>
        </w:rPr>
        <w:t xml:space="preserve"> Bargaining Unit.</w:t>
      </w:r>
    </w:p>
    <w:p w14:paraId="58071907" w14:textId="77777777" w:rsidR="005756D3" w:rsidRPr="006A08F3" w:rsidRDefault="005756D3" w:rsidP="003255F4">
      <w:pPr>
        <w:pStyle w:val="Section"/>
        <w:rPr>
          <w:rFonts w:asciiTheme="minorHAnsi" w:hAnsiTheme="minorHAnsi"/>
        </w:rPr>
      </w:pPr>
      <w:r w:rsidRPr="006A08F3">
        <w:rPr>
          <w:rFonts w:asciiTheme="minorHAnsi" w:hAnsiTheme="minorHAnsi"/>
        </w:rPr>
        <w:t>Section 1</w:t>
      </w:r>
      <w:r w:rsidRPr="006A08F3">
        <w:rPr>
          <w:rFonts w:asciiTheme="minorHAnsi" w:hAnsiTheme="minorHAnsi"/>
        </w:rPr>
        <w:tab/>
        <w:t>by a two-thirds majority vote of the members qualified to vote, present and voting, provided that:</w:t>
      </w:r>
    </w:p>
    <w:p w14:paraId="2357F4B7" w14:textId="77777777" w:rsidR="005756D3" w:rsidRPr="005756D3" w:rsidRDefault="005756D3" w:rsidP="003255F4">
      <w:pPr>
        <w:pStyle w:val="SectionSub"/>
        <w:rPr>
          <w:rFonts w:asciiTheme="minorHAnsi" w:hAnsiTheme="minorHAnsi"/>
        </w:rPr>
      </w:pPr>
      <w:r w:rsidRPr="006A08F3">
        <w:rPr>
          <w:rFonts w:asciiTheme="minorHAnsi" w:hAnsiTheme="minorHAnsi"/>
        </w:rPr>
        <w:t>1.1</w:t>
      </w:r>
      <w:r w:rsidRPr="006A08F3">
        <w:rPr>
          <w:rFonts w:asciiTheme="minorHAnsi" w:hAnsiTheme="minorHAnsi"/>
        </w:rPr>
        <w:tab/>
      </w:r>
      <w:r w:rsidRPr="005756D3">
        <w:rPr>
          <w:rFonts w:asciiTheme="minorHAnsi" w:hAnsiTheme="minorHAnsi"/>
        </w:rPr>
        <w:t xml:space="preserve">written notice of the proposed amendment shall have been given to the PSSP Bargaining Unit Vice President and </w:t>
      </w:r>
      <w:r w:rsidR="00AB3FC2" w:rsidRPr="006A08F3">
        <w:rPr>
          <w:rFonts w:asciiTheme="minorHAnsi" w:hAnsiTheme="minorHAnsi"/>
        </w:rPr>
        <w:t xml:space="preserve">District </w:t>
      </w:r>
      <w:r w:rsidR="00AB3FC2">
        <w:rPr>
          <w:rFonts w:asciiTheme="minorHAnsi" w:hAnsiTheme="minorHAnsi"/>
        </w:rPr>
        <w:t>President</w:t>
      </w:r>
      <w:r w:rsidR="00AB3FC2" w:rsidRPr="005756D3">
        <w:rPr>
          <w:rFonts w:asciiTheme="minorHAnsi" w:hAnsiTheme="minorHAnsi"/>
        </w:rPr>
        <w:t xml:space="preserve"> </w:t>
      </w:r>
      <w:r w:rsidRPr="005756D3">
        <w:rPr>
          <w:rFonts w:asciiTheme="minorHAnsi" w:hAnsiTheme="minorHAnsi"/>
        </w:rPr>
        <w:t>at least four (4) weeks prior to the General Meeting,</w:t>
      </w:r>
    </w:p>
    <w:p w14:paraId="0053DBCA" w14:textId="77777777" w:rsidR="005756D3" w:rsidRPr="006A08F3" w:rsidRDefault="005756D3" w:rsidP="003255F4">
      <w:pPr>
        <w:pStyle w:val="SectionSub"/>
        <w:rPr>
          <w:rFonts w:asciiTheme="minorHAnsi" w:hAnsiTheme="minorHAnsi"/>
        </w:rPr>
      </w:pPr>
      <w:r w:rsidRPr="005756D3">
        <w:rPr>
          <w:rFonts w:asciiTheme="minorHAnsi" w:hAnsiTheme="minorHAnsi"/>
        </w:rPr>
        <w:t>1.2</w:t>
      </w:r>
      <w:r w:rsidRPr="005756D3">
        <w:rPr>
          <w:rFonts w:asciiTheme="minorHAnsi" w:hAnsiTheme="minorHAnsi"/>
        </w:rPr>
        <w:tab/>
        <w:t>such notice shall have</w:t>
      </w:r>
      <w:r w:rsidRPr="006A08F3">
        <w:rPr>
          <w:rFonts w:asciiTheme="minorHAnsi" w:hAnsiTheme="minorHAnsi"/>
        </w:rPr>
        <w:t xml:space="preserve"> been forwarded to the membership three (3) weeks prior to the General Meeting.</w:t>
      </w:r>
    </w:p>
    <w:p w14:paraId="2C23768D" w14:textId="77777777" w:rsidR="005756D3" w:rsidRPr="006A08F3" w:rsidRDefault="005756D3" w:rsidP="003255F4">
      <w:pPr>
        <w:pStyle w:val="Section"/>
        <w:rPr>
          <w:rFonts w:asciiTheme="minorHAnsi" w:hAnsiTheme="minorHAnsi"/>
        </w:rPr>
      </w:pPr>
    </w:p>
    <w:p w14:paraId="6787D278" w14:textId="77777777" w:rsidR="005756D3" w:rsidRPr="006A08F3" w:rsidRDefault="005756D3" w:rsidP="003255F4">
      <w:pPr>
        <w:pStyle w:val="Section"/>
        <w:rPr>
          <w:rFonts w:asciiTheme="minorHAnsi" w:hAnsiTheme="minorHAnsi"/>
        </w:rPr>
      </w:pPr>
      <w:r w:rsidRPr="006A08F3">
        <w:rPr>
          <w:rFonts w:asciiTheme="minorHAnsi" w:hAnsiTheme="minorHAnsi"/>
        </w:rPr>
        <w:t>Section 2</w:t>
      </w:r>
      <w:r w:rsidRPr="006A08F3">
        <w:rPr>
          <w:rFonts w:asciiTheme="minorHAnsi" w:hAnsiTheme="minorHAnsi"/>
        </w:rPr>
        <w:tab/>
        <w:t>by three-quarters majority of the members qualified to vote, present and voting, provided that:</w:t>
      </w:r>
      <w:r w:rsidRPr="006A08F3">
        <w:rPr>
          <w:rFonts w:asciiTheme="minorHAnsi" w:hAnsiTheme="minorHAnsi"/>
        </w:rPr>
        <w:tab/>
      </w:r>
    </w:p>
    <w:p w14:paraId="60A22640" w14:textId="77777777" w:rsidR="005756D3" w:rsidRPr="006A08F3" w:rsidRDefault="005756D3" w:rsidP="003255F4">
      <w:pPr>
        <w:pStyle w:val="SectionSub"/>
        <w:rPr>
          <w:rFonts w:asciiTheme="minorHAnsi" w:hAnsiTheme="minorHAnsi"/>
        </w:rPr>
      </w:pPr>
      <w:r w:rsidRPr="006A08F3">
        <w:rPr>
          <w:rFonts w:asciiTheme="minorHAnsi" w:hAnsiTheme="minorHAnsi"/>
        </w:rPr>
        <w:t>2.1</w:t>
      </w:r>
      <w:r w:rsidRPr="006A08F3">
        <w:rPr>
          <w:rFonts w:asciiTheme="minorHAnsi" w:hAnsiTheme="minorHAnsi"/>
        </w:rPr>
        <w:tab/>
      </w:r>
      <w:r w:rsidRPr="005756D3">
        <w:rPr>
          <w:rFonts w:asciiTheme="minorHAnsi" w:hAnsiTheme="minorHAnsi"/>
        </w:rPr>
        <w:t xml:space="preserve">written notice of the proposed amendment shall have been given to the PSSP Bargaining Unit </w:t>
      </w:r>
      <w:r>
        <w:rPr>
          <w:rFonts w:asciiTheme="minorHAnsi" w:hAnsiTheme="minorHAnsi"/>
        </w:rPr>
        <w:t xml:space="preserve">Vice President and District </w:t>
      </w:r>
      <w:r w:rsidR="00AB3FC2">
        <w:rPr>
          <w:rFonts w:asciiTheme="minorHAnsi" w:hAnsiTheme="minorHAnsi"/>
        </w:rPr>
        <w:t>President</w:t>
      </w:r>
      <w:r>
        <w:rPr>
          <w:rFonts w:asciiTheme="minorHAnsi" w:hAnsiTheme="minorHAnsi"/>
        </w:rPr>
        <w:t xml:space="preserve"> </w:t>
      </w:r>
      <w:r w:rsidRPr="006A08F3">
        <w:rPr>
          <w:rFonts w:asciiTheme="minorHAnsi" w:hAnsiTheme="minorHAnsi"/>
        </w:rPr>
        <w:t>at least two (2) weeks prior to the General Meeting,</w:t>
      </w:r>
    </w:p>
    <w:p w14:paraId="47A24B3A" w14:textId="77777777" w:rsidR="005756D3" w:rsidRPr="006A08F3" w:rsidRDefault="005756D3" w:rsidP="003255F4">
      <w:pPr>
        <w:pStyle w:val="SectionSub"/>
        <w:rPr>
          <w:rFonts w:asciiTheme="minorHAnsi" w:hAnsiTheme="minorHAnsi"/>
        </w:rPr>
      </w:pPr>
      <w:r w:rsidRPr="006A08F3">
        <w:rPr>
          <w:rFonts w:asciiTheme="minorHAnsi" w:hAnsiTheme="minorHAnsi"/>
        </w:rPr>
        <w:t>2.2</w:t>
      </w:r>
      <w:r w:rsidRPr="006A08F3">
        <w:rPr>
          <w:rFonts w:asciiTheme="minorHAnsi" w:hAnsiTheme="minorHAnsi"/>
        </w:rPr>
        <w:tab/>
        <w:t>such notice shall have been forwarded to the membership at least one (1) week prior to the General Meeting.</w:t>
      </w:r>
    </w:p>
    <w:p w14:paraId="382CD214" w14:textId="77777777" w:rsidR="005756D3" w:rsidRPr="006A08F3" w:rsidRDefault="005756D3" w:rsidP="003255F4">
      <w:pPr>
        <w:tabs>
          <w:tab w:val="left" w:pos="-1200"/>
          <w:tab w:val="left" w:pos="-720"/>
          <w:tab w:val="left" w:pos="0"/>
          <w:tab w:val="left" w:pos="540"/>
          <w:tab w:val="left" w:pos="810"/>
          <w:tab w:val="left" w:pos="1260"/>
          <w:tab w:val="left" w:pos="1890"/>
          <w:tab w:val="left" w:pos="2430"/>
          <w:tab w:val="left" w:pos="2880"/>
          <w:tab w:val="left" w:pos="3600"/>
          <w:tab w:val="left" w:pos="4320"/>
          <w:tab w:val="left" w:pos="5040"/>
          <w:tab w:val="left" w:pos="5760"/>
          <w:tab w:val="left" w:pos="6480"/>
          <w:tab w:val="left" w:pos="7440"/>
          <w:tab w:val="left" w:pos="7920"/>
          <w:tab w:val="left" w:pos="8640"/>
          <w:tab w:val="right" w:pos="9360"/>
        </w:tabs>
        <w:ind w:left="1260" w:hanging="1260"/>
      </w:pPr>
    </w:p>
    <w:p w14:paraId="2A841339" w14:textId="77777777" w:rsidR="005756D3" w:rsidRPr="006A08F3" w:rsidRDefault="005756D3" w:rsidP="003255F4">
      <w:pPr>
        <w:tabs>
          <w:tab w:val="left" w:pos="-1200"/>
          <w:tab w:val="left" w:pos="-720"/>
          <w:tab w:val="left" w:pos="0"/>
          <w:tab w:val="left" w:pos="540"/>
          <w:tab w:val="left" w:pos="810"/>
          <w:tab w:val="left" w:pos="1260"/>
          <w:tab w:val="left" w:pos="1890"/>
          <w:tab w:val="left" w:pos="2430"/>
          <w:tab w:val="left" w:pos="2880"/>
          <w:tab w:val="left" w:pos="3600"/>
          <w:tab w:val="left" w:pos="4320"/>
          <w:tab w:val="left" w:pos="5040"/>
          <w:tab w:val="left" w:pos="5760"/>
          <w:tab w:val="left" w:pos="6480"/>
          <w:tab w:val="left" w:pos="7440"/>
          <w:tab w:val="left" w:pos="7920"/>
          <w:tab w:val="left" w:pos="8640"/>
          <w:tab w:val="right" w:pos="9360"/>
        </w:tabs>
        <w:ind w:left="1260" w:hanging="1260"/>
      </w:pPr>
      <w:r w:rsidRPr="006A08F3">
        <w:lastRenderedPageBreak/>
        <w:t>Section 3</w:t>
      </w:r>
      <w:r w:rsidRPr="006A08F3">
        <w:tab/>
        <w:t>by a nine-tenths majority vote of the members qualified to vote, present and voting previous notice as in Section 1 and Section 2 not having been given.</w:t>
      </w:r>
    </w:p>
    <w:p w14:paraId="2B545B41" w14:textId="6D612F23" w:rsidR="005756D3" w:rsidRDefault="005756D3" w:rsidP="003255F4">
      <w:pPr>
        <w:rPr>
          <w:b/>
          <w:sz w:val="28"/>
        </w:rPr>
      </w:pPr>
      <w:bookmarkStart w:id="23" w:name="_Toc215547129"/>
      <w:bookmarkStart w:id="24" w:name="_Toc240447158"/>
    </w:p>
    <w:p w14:paraId="1AF85586" w14:textId="2CA0A293" w:rsidR="004F577D" w:rsidRPr="004F577D" w:rsidRDefault="004F577D" w:rsidP="004F577D">
      <w:pPr>
        <w:pStyle w:val="ARTICLE"/>
        <w:rPr>
          <w:rFonts w:asciiTheme="minorHAnsi" w:hAnsiTheme="minorHAnsi"/>
          <w:highlight w:val="yellow"/>
        </w:rPr>
      </w:pPr>
      <w:commentRangeStart w:id="25"/>
      <w:r w:rsidRPr="004F577D">
        <w:rPr>
          <w:rFonts w:asciiTheme="minorHAnsi" w:hAnsiTheme="minorHAnsi"/>
          <w:highlight w:val="yellow"/>
        </w:rPr>
        <w:t>ARTICLE</w:t>
      </w:r>
      <w:commentRangeEnd w:id="25"/>
      <w:r w:rsidR="00C02BB8">
        <w:rPr>
          <w:rStyle w:val="CommentReference"/>
          <w:rFonts w:asciiTheme="minorHAnsi" w:eastAsiaTheme="minorEastAsia" w:hAnsiTheme="minorHAnsi" w:cstheme="minorBidi"/>
          <w:b w:val="0"/>
          <w:lang w:eastAsia="en-US"/>
        </w:rPr>
        <w:commentReference w:id="25"/>
      </w:r>
      <w:r w:rsidRPr="004F577D">
        <w:rPr>
          <w:rFonts w:asciiTheme="minorHAnsi" w:hAnsiTheme="minorHAnsi"/>
          <w:highlight w:val="yellow"/>
        </w:rPr>
        <w:t xml:space="preserve"> 10 - ELECTRONIC MEETINGS </w:t>
      </w:r>
    </w:p>
    <w:p w14:paraId="43F5A8DB" w14:textId="77777777" w:rsidR="004F577D" w:rsidRPr="001E1373" w:rsidRDefault="004F577D" w:rsidP="004F577D">
      <w:pPr>
        <w:rPr>
          <w:rFonts w:cstheme="minorHAnsi"/>
        </w:rPr>
      </w:pPr>
      <w:r w:rsidRPr="004F577D">
        <w:rPr>
          <w:rFonts w:cstheme="minorHAnsi"/>
          <w:highlight w:val="yellow"/>
        </w:rPr>
        <w:t>As necessary, meetings of the PSSP membership, executives, or committees may be held electronically. Under no circumstances can any part of the electronic meeting be recorded by any participants of the meeting.”</w:t>
      </w:r>
    </w:p>
    <w:p w14:paraId="445A3658" w14:textId="77777777" w:rsidR="004F577D" w:rsidRDefault="004F577D" w:rsidP="003255F4">
      <w:pPr>
        <w:rPr>
          <w:b/>
          <w:sz w:val="28"/>
        </w:rPr>
      </w:pPr>
    </w:p>
    <w:p w14:paraId="5E3D9824" w14:textId="59D82B21" w:rsidR="005756D3" w:rsidRPr="006A08F3" w:rsidRDefault="005756D3" w:rsidP="003255F4">
      <w:pPr>
        <w:pStyle w:val="ARTICLE"/>
        <w:rPr>
          <w:rFonts w:asciiTheme="minorHAnsi" w:hAnsiTheme="minorHAnsi"/>
        </w:rPr>
      </w:pPr>
      <w:r w:rsidRPr="006A08F3">
        <w:rPr>
          <w:rFonts w:asciiTheme="minorHAnsi" w:hAnsiTheme="minorHAnsi"/>
        </w:rPr>
        <w:t xml:space="preserve">ARTICLE </w:t>
      </w:r>
      <w:r>
        <w:rPr>
          <w:rFonts w:asciiTheme="minorHAnsi" w:hAnsiTheme="minorHAnsi"/>
        </w:rPr>
        <w:t>1</w:t>
      </w:r>
      <w:r w:rsidR="004F577D">
        <w:rPr>
          <w:rFonts w:asciiTheme="minorHAnsi" w:hAnsiTheme="minorHAnsi"/>
        </w:rPr>
        <w:t>1</w:t>
      </w:r>
      <w:r>
        <w:rPr>
          <w:rFonts w:asciiTheme="minorHAnsi" w:hAnsiTheme="minorHAnsi"/>
        </w:rPr>
        <w:t xml:space="preserve"> - </w:t>
      </w:r>
      <w:r w:rsidRPr="006A08F3">
        <w:rPr>
          <w:rFonts w:asciiTheme="minorHAnsi" w:hAnsiTheme="minorHAnsi"/>
        </w:rPr>
        <w:t>RESTRICTION</w:t>
      </w:r>
      <w:bookmarkEnd w:id="23"/>
      <w:bookmarkEnd w:id="24"/>
    </w:p>
    <w:p w14:paraId="7C027A83" w14:textId="77777777" w:rsidR="005756D3" w:rsidRDefault="005756D3" w:rsidP="003255F4">
      <w:pPr>
        <w:pStyle w:val="ARTICLEparagraph"/>
        <w:rPr>
          <w:rFonts w:asciiTheme="minorHAnsi" w:hAnsiTheme="minorHAnsi"/>
        </w:rPr>
      </w:pPr>
      <w:r w:rsidRPr="006A08F3">
        <w:rPr>
          <w:rFonts w:asciiTheme="minorHAnsi" w:hAnsiTheme="minorHAnsi"/>
        </w:rPr>
        <w:t>No Article, Bylaw or Policy of this Constitution shall contravene or otherwise change any article, by-law or policy of the Constitution of OSSTF.</w:t>
      </w:r>
    </w:p>
    <w:p w14:paraId="0622E0D7" w14:textId="77777777" w:rsidR="005756D3" w:rsidRDefault="005756D3" w:rsidP="003255F4">
      <w:pPr>
        <w:pStyle w:val="ARTICLEparagraph"/>
        <w:rPr>
          <w:rFonts w:asciiTheme="minorHAnsi" w:hAnsiTheme="minorHAnsi"/>
        </w:rPr>
      </w:pPr>
    </w:p>
    <w:p w14:paraId="0318454B" w14:textId="77777777" w:rsidR="000E0A97" w:rsidRPr="000E0A97" w:rsidRDefault="000E0A97" w:rsidP="003255F4">
      <w:pPr>
        <w:pStyle w:val="Title"/>
        <w:pBdr>
          <w:bottom w:val="none" w:sz="0" w:space="0" w:color="auto"/>
        </w:pBdr>
        <w:spacing w:after="0"/>
        <w:jc w:val="center"/>
        <w:rPr>
          <w:rStyle w:val="BookTitle"/>
          <w:rFonts w:asciiTheme="minorHAnsi" w:hAnsiTheme="minorHAnsi"/>
          <w:sz w:val="48"/>
          <w:szCs w:val="48"/>
        </w:rPr>
      </w:pPr>
    </w:p>
    <w:p w14:paraId="5526EFAA" w14:textId="77777777" w:rsidR="005756D3" w:rsidRDefault="005756D3" w:rsidP="003255F4">
      <w:r>
        <w:br w:type="page"/>
      </w:r>
    </w:p>
    <w:p w14:paraId="51C5270C" w14:textId="77777777" w:rsidR="005756D3" w:rsidRPr="00C6377A" w:rsidRDefault="005756D3" w:rsidP="003255F4">
      <w:pPr>
        <w:pStyle w:val="Heading1"/>
        <w:spacing w:before="0"/>
        <w:jc w:val="center"/>
        <w:rPr>
          <w:rFonts w:asciiTheme="minorHAnsi" w:hAnsi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26" w:name="_Toc240447159"/>
      <w:r w:rsidRPr="00C6377A">
        <w:rPr>
          <w:rFonts w:asciiTheme="minorHAnsi" w:hAnsi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PART II - BYLAWS</w:t>
      </w:r>
      <w:bookmarkEnd w:id="26"/>
    </w:p>
    <w:p w14:paraId="1377E37C" w14:textId="77777777" w:rsidR="005756D3" w:rsidRDefault="005756D3" w:rsidP="003255F4">
      <w:pPr>
        <w:tabs>
          <w:tab w:val="left" w:pos="-1200"/>
          <w:tab w:val="left" w:pos="-720"/>
          <w:tab w:val="left" w:pos="0"/>
          <w:tab w:val="left" w:pos="540"/>
          <w:tab w:val="left" w:pos="810"/>
          <w:tab w:val="left" w:pos="1260"/>
          <w:tab w:val="left" w:pos="1890"/>
          <w:tab w:val="left" w:pos="2430"/>
          <w:tab w:val="left" w:pos="2880"/>
          <w:tab w:val="left" w:pos="3600"/>
          <w:tab w:val="left" w:pos="4320"/>
          <w:tab w:val="left" w:pos="5040"/>
          <w:tab w:val="left" w:pos="5760"/>
          <w:tab w:val="left" w:pos="6480"/>
          <w:tab w:val="left" w:pos="7440"/>
          <w:tab w:val="left" w:pos="7920"/>
          <w:tab w:val="left" w:pos="8640"/>
          <w:tab w:val="right" w:pos="9360"/>
        </w:tabs>
      </w:pPr>
    </w:p>
    <w:p w14:paraId="795EC3A4" w14:textId="77777777" w:rsidR="005756D3" w:rsidRDefault="005756D3" w:rsidP="003255F4">
      <w:pPr>
        <w:pStyle w:val="ARTICLE"/>
        <w:rPr>
          <w:rFonts w:asciiTheme="minorHAnsi" w:hAnsiTheme="minorHAnsi"/>
        </w:rPr>
      </w:pPr>
      <w:bookmarkStart w:id="27" w:name="_Toc240447160"/>
      <w:bookmarkStart w:id="28" w:name="_Toc215547131"/>
      <w:r>
        <w:rPr>
          <w:rFonts w:asciiTheme="minorHAnsi" w:hAnsiTheme="minorHAnsi"/>
        </w:rPr>
        <w:t>BYLAW 1 - FEDERATION YEAR</w:t>
      </w:r>
      <w:bookmarkEnd w:id="27"/>
      <w:bookmarkEnd w:id="28"/>
    </w:p>
    <w:p w14:paraId="4384623D" w14:textId="77777777" w:rsidR="005756D3" w:rsidRDefault="005756D3" w:rsidP="003255F4">
      <w:pPr>
        <w:pStyle w:val="ARTICLEparagraph"/>
        <w:rPr>
          <w:rFonts w:asciiTheme="minorHAnsi" w:hAnsiTheme="minorHAnsi"/>
          <w:lang w:val="en-GB"/>
        </w:rPr>
      </w:pPr>
      <w:r>
        <w:rPr>
          <w:rFonts w:asciiTheme="minorHAnsi" w:hAnsiTheme="minorHAnsi"/>
        </w:rPr>
        <w:t xml:space="preserve">The OSSTF Limestone District 27 </w:t>
      </w:r>
      <w:r>
        <w:rPr>
          <w:rFonts w:asciiTheme="minorHAnsi" w:hAnsiTheme="minorHAnsi"/>
          <w:lang w:val="en-GB"/>
        </w:rPr>
        <w:t>Professional Student Services Personnel Bargaining Unit (PSSP) Fiscal Year and Federation Year shall be from July 1 to June 30; membership is for the school year September 1 to August 31.</w:t>
      </w:r>
    </w:p>
    <w:p w14:paraId="48B99B25" w14:textId="77777777" w:rsidR="005756D3" w:rsidRDefault="005756D3" w:rsidP="003255F4">
      <w:pPr>
        <w:tabs>
          <w:tab w:val="left" w:pos="-1440"/>
          <w:tab w:val="left" w:pos="-720"/>
          <w:tab w:val="left" w:pos="0"/>
          <w:tab w:val="left" w:pos="540"/>
          <w:tab w:val="left" w:pos="1260"/>
          <w:tab w:val="left" w:pos="1890"/>
          <w:tab w:val="left" w:pos="2880"/>
          <w:tab w:val="left" w:pos="3600"/>
          <w:tab w:val="left" w:pos="4320"/>
          <w:tab w:val="left" w:pos="5040"/>
          <w:tab w:val="left" w:pos="5760"/>
          <w:tab w:val="left" w:pos="6480"/>
          <w:tab w:val="left" w:pos="7440"/>
          <w:tab w:val="left" w:pos="7920"/>
          <w:tab w:val="left" w:pos="8640"/>
          <w:tab w:val="right" w:pos="9360"/>
        </w:tabs>
      </w:pPr>
      <w:bookmarkStart w:id="29" w:name="_Toc240447161"/>
      <w:bookmarkStart w:id="30" w:name="_Toc215547132"/>
    </w:p>
    <w:p w14:paraId="1381C43E" w14:textId="77777777" w:rsidR="005756D3" w:rsidRDefault="005756D3" w:rsidP="003255F4">
      <w:pPr>
        <w:pStyle w:val="ARTICLE"/>
        <w:rPr>
          <w:rFonts w:asciiTheme="minorHAnsi" w:hAnsiTheme="minorHAnsi"/>
          <w:lang w:val="en-GB"/>
        </w:rPr>
      </w:pPr>
      <w:r>
        <w:rPr>
          <w:rFonts w:asciiTheme="minorHAnsi" w:hAnsiTheme="minorHAnsi"/>
          <w:lang w:val="en-GB"/>
        </w:rPr>
        <w:t>BYLAW 2 – PROFESSIONAL STUDENT SERVICES PERSONNEL BARGAINING UNIT MEMBERSHIP</w:t>
      </w:r>
      <w:bookmarkEnd w:id="29"/>
      <w:bookmarkEnd w:id="30"/>
    </w:p>
    <w:p w14:paraId="74524447" w14:textId="52564A89" w:rsidR="005756D3" w:rsidRDefault="005756D3" w:rsidP="003255F4">
      <w:pPr>
        <w:pStyle w:val="ARTICLEparagraph"/>
        <w:rPr>
          <w:rFonts w:asciiTheme="minorHAnsi" w:hAnsiTheme="minorHAnsi"/>
          <w:lang w:val="en-GB"/>
        </w:rPr>
      </w:pPr>
      <w:r>
        <w:rPr>
          <w:rFonts w:asciiTheme="minorHAnsi" w:hAnsiTheme="minorHAnsi"/>
          <w:lang w:val="en-GB"/>
        </w:rPr>
        <w:t xml:space="preserve">Any PSSP employee </w:t>
      </w:r>
      <w:r w:rsidRPr="00D04996">
        <w:rPr>
          <w:rFonts w:asciiTheme="minorHAnsi" w:hAnsiTheme="minorHAnsi" w:cstheme="minorHAnsi"/>
          <w:lang w:val="en-GB"/>
        </w:rPr>
        <w:t>in good standing with the OSSTF,</w:t>
      </w:r>
      <w:r w:rsidRPr="00D04996">
        <w:rPr>
          <w:rFonts w:asciiTheme="minorHAnsi" w:hAnsiTheme="minorHAnsi" w:cstheme="minorHAnsi"/>
        </w:rPr>
        <w:t xml:space="preserve"> performing the functions of </w:t>
      </w:r>
      <w:r w:rsidRPr="00116CC1">
        <w:rPr>
          <w:rFonts w:asciiTheme="minorHAnsi" w:hAnsiTheme="minorHAnsi" w:cstheme="minorHAnsi"/>
        </w:rPr>
        <w:t>Clinical Consultant</w:t>
      </w:r>
      <w:r w:rsidRPr="00792D65">
        <w:rPr>
          <w:rFonts w:asciiTheme="minorHAnsi" w:hAnsiTheme="minorHAnsi" w:cstheme="minorHAnsi"/>
        </w:rPr>
        <w:t xml:space="preserve">, </w:t>
      </w:r>
      <w:commentRangeStart w:id="31"/>
      <w:r w:rsidR="00116CC1" w:rsidRPr="00792D65">
        <w:rPr>
          <w:rFonts w:asciiTheme="minorHAnsi" w:hAnsiTheme="minorHAnsi" w:cstheme="minorHAnsi"/>
          <w:highlight w:val="yellow"/>
        </w:rPr>
        <w:t>Registered</w:t>
      </w:r>
      <w:commentRangeEnd w:id="31"/>
      <w:r w:rsidR="00C02BB8">
        <w:rPr>
          <w:rStyle w:val="CommentReference"/>
          <w:rFonts w:asciiTheme="minorHAnsi" w:eastAsiaTheme="minorEastAsia" w:hAnsiTheme="minorHAnsi" w:cstheme="minorBidi"/>
          <w:lang w:eastAsia="en-US"/>
        </w:rPr>
        <w:commentReference w:id="31"/>
      </w:r>
      <w:r w:rsidR="00116CC1" w:rsidRPr="00792D65">
        <w:rPr>
          <w:rFonts w:asciiTheme="minorHAnsi" w:hAnsiTheme="minorHAnsi" w:cstheme="minorHAnsi"/>
          <w:highlight w:val="yellow"/>
        </w:rPr>
        <w:t xml:space="preserve"> Psychologists, Registered Psychologist Associates</w:t>
      </w:r>
      <w:r w:rsidR="00116CC1" w:rsidRPr="00792D65">
        <w:rPr>
          <w:rFonts w:asciiTheme="minorHAnsi" w:hAnsiTheme="minorHAnsi" w:cstheme="minorHAnsi"/>
        </w:rPr>
        <w:t>,</w:t>
      </w:r>
      <w:r w:rsidR="00792D65">
        <w:rPr>
          <w:rFonts w:asciiTheme="minorHAnsi" w:hAnsiTheme="minorHAnsi" w:cstheme="minorHAnsi"/>
        </w:rPr>
        <w:t xml:space="preserve"> </w:t>
      </w:r>
      <w:r w:rsidRPr="00792D65">
        <w:rPr>
          <w:rFonts w:asciiTheme="minorHAnsi" w:hAnsiTheme="minorHAnsi" w:cstheme="minorHAnsi"/>
        </w:rPr>
        <w:t>Speech-Language Pathologist, School Attendance Counsellor, Student Support Counsellor</w:t>
      </w:r>
      <w:r w:rsidRPr="00D04996">
        <w:rPr>
          <w:rFonts w:asciiTheme="minorHAnsi" w:hAnsiTheme="minorHAnsi" w:cstheme="minorHAnsi"/>
        </w:rPr>
        <w:t xml:space="preserve">, Adolescent Care Worker, </w:t>
      </w:r>
      <w:r w:rsidR="00D04996" w:rsidRPr="00792D65">
        <w:rPr>
          <w:rFonts w:asciiTheme="minorHAnsi" w:hAnsiTheme="minorHAnsi" w:cstheme="minorHAnsi"/>
        </w:rPr>
        <w:t>Board Certified Behaviour Analysts</w:t>
      </w:r>
      <w:r w:rsidR="00D04996" w:rsidRPr="00D04996">
        <w:rPr>
          <w:rFonts w:asciiTheme="minorHAnsi" w:hAnsiTheme="minorHAnsi" w:cstheme="minorHAnsi"/>
        </w:rPr>
        <w:t xml:space="preserve"> </w:t>
      </w:r>
      <w:r w:rsidR="00D7765F" w:rsidRPr="00D04996">
        <w:rPr>
          <w:rFonts w:asciiTheme="minorHAnsi" w:hAnsiTheme="minorHAnsi" w:cstheme="minorHAnsi"/>
        </w:rPr>
        <w:t xml:space="preserve">and </w:t>
      </w:r>
      <w:r w:rsidR="009E26E5" w:rsidRPr="00D04996">
        <w:rPr>
          <w:rFonts w:asciiTheme="minorHAnsi" w:hAnsiTheme="minorHAnsi" w:cstheme="minorHAnsi"/>
        </w:rPr>
        <w:t xml:space="preserve">Social Worker, </w:t>
      </w:r>
      <w:r w:rsidRPr="00D04996">
        <w:rPr>
          <w:rFonts w:asciiTheme="minorHAnsi" w:hAnsiTheme="minorHAnsi" w:cstheme="minorHAnsi"/>
          <w:lang w:val="en-GB"/>
        </w:rPr>
        <w:t>and who is in the employ of the Limestone District School Board shall be a member of the Limestone District 27 PSSP Bargaining Unit provided</w:t>
      </w:r>
      <w:r>
        <w:rPr>
          <w:rFonts w:asciiTheme="minorHAnsi" w:hAnsiTheme="minorHAnsi"/>
          <w:lang w:val="en-GB"/>
        </w:rPr>
        <w:t xml:space="preserve"> they meet the requirements of membership as in the Handbook</w:t>
      </w:r>
      <w:r w:rsidR="00305327">
        <w:rPr>
          <w:rFonts w:asciiTheme="minorHAnsi" w:hAnsiTheme="minorHAnsi"/>
          <w:lang w:val="en-GB"/>
        </w:rPr>
        <w:t xml:space="preserve"> </w:t>
      </w:r>
      <w:r>
        <w:rPr>
          <w:rFonts w:asciiTheme="minorHAnsi" w:hAnsiTheme="minorHAnsi"/>
          <w:lang w:val="en-GB"/>
        </w:rPr>
        <w:t>(</w:t>
      </w:r>
      <w:r w:rsidR="00305327">
        <w:rPr>
          <w:rFonts w:asciiTheme="minorHAnsi" w:hAnsiTheme="minorHAnsi"/>
          <w:lang w:val="en-GB"/>
        </w:rPr>
        <w:t>s</w:t>
      </w:r>
      <w:r>
        <w:rPr>
          <w:rFonts w:asciiTheme="minorHAnsi" w:hAnsiTheme="minorHAnsi"/>
          <w:lang w:val="en-GB"/>
        </w:rPr>
        <w:t>ee current Provincial Handbook).</w:t>
      </w:r>
    </w:p>
    <w:p w14:paraId="13125C1F" w14:textId="77777777" w:rsidR="005756D3" w:rsidRDefault="005756D3" w:rsidP="003255F4">
      <w:pPr>
        <w:tabs>
          <w:tab w:val="left" w:pos="-1440"/>
          <w:tab w:val="left" w:pos="-720"/>
          <w:tab w:val="left" w:pos="0"/>
          <w:tab w:val="left" w:pos="540"/>
          <w:tab w:val="left" w:pos="1260"/>
          <w:tab w:val="left" w:pos="1890"/>
          <w:tab w:val="left" w:pos="2880"/>
          <w:tab w:val="left" w:pos="3600"/>
          <w:tab w:val="left" w:pos="4320"/>
          <w:tab w:val="left" w:pos="5040"/>
          <w:tab w:val="left" w:pos="5760"/>
          <w:tab w:val="left" w:pos="6480"/>
          <w:tab w:val="left" w:pos="7440"/>
          <w:tab w:val="left" w:pos="7920"/>
          <w:tab w:val="left" w:pos="8640"/>
          <w:tab w:val="right" w:pos="9360"/>
        </w:tabs>
      </w:pPr>
      <w:bookmarkStart w:id="32" w:name="_Toc240447162"/>
      <w:bookmarkStart w:id="33" w:name="_Toc215547133"/>
    </w:p>
    <w:p w14:paraId="4264BC58" w14:textId="77777777" w:rsidR="005756D3" w:rsidRDefault="005756D3" w:rsidP="003255F4">
      <w:pPr>
        <w:pStyle w:val="ARTICLE"/>
        <w:rPr>
          <w:rFonts w:asciiTheme="minorHAnsi" w:hAnsiTheme="minorHAnsi"/>
          <w:lang w:val="en-GB"/>
        </w:rPr>
      </w:pPr>
      <w:r>
        <w:rPr>
          <w:rFonts w:asciiTheme="minorHAnsi" w:hAnsiTheme="minorHAnsi"/>
          <w:lang w:val="en-GB"/>
        </w:rPr>
        <w:t>BYLAW 3 - LOGOTYPE</w:t>
      </w:r>
      <w:bookmarkEnd w:id="32"/>
      <w:bookmarkEnd w:id="33"/>
    </w:p>
    <w:p w14:paraId="2D9A66D1" w14:textId="6A05C5AE" w:rsidR="005756D3" w:rsidRDefault="005756D3" w:rsidP="003255F4">
      <w:pPr>
        <w:pStyle w:val="ARTICLEparagraph"/>
        <w:rPr>
          <w:rFonts w:asciiTheme="minorHAnsi" w:hAnsiTheme="minorHAnsi"/>
          <w:b/>
          <w:i/>
          <w:lang w:val="en-GB"/>
        </w:rPr>
      </w:pPr>
      <w:r>
        <w:rPr>
          <w:rFonts w:asciiTheme="minorHAnsi" w:hAnsiTheme="minorHAnsi"/>
          <w:lang w:val="en-GB"/>
        </w:rPr>
        <w:t>In addition to the provincial insignia, the PSSP Bargaining Unit shall use the Logotype which</w:t>
      </w:r>
      <w:r>
        <w:rPr>
          <w:rFonts w:asciiTheme="minorHAnsi" w:hAnsiTheme="minorHAnsi"/>
          <w:b/>
          <w:lang w:val="en-GB"/>
        </w:rPr>
        <w:t xml:space="preserve"> </w:t>
      </w:r>
      <w:r>
        <w:rPr>
          <w:rFonts w:asciiTheme="minorHAnsi" w:hAnsiTheme="minorHAnsi"/>
          <w:lang w:val="en-GB"/>
        </w:rPr>
        <w:t>includes the District name, tree and sailboats and is represented in this bylaw</w:t>
      </w:r>
      <w:r>
        <w:rPr>
          <w:rFonts w:asciiTheme="minorHAnsi" w:hAnsiTheme="minorHAnsi"/>
          <w:b/>
          <w:lang w:val="en-GB"/>
        </w:rPr>
        <w:t xml:space="preserve">. </w:t>
      </w:r>
    </w:p>
    <w:p w14:paraId="17673A84" w14:textId="7E88FBE2" w:rsidR="005756D3" w:rsidRDefault="005756D3" w:rsidP="003255F4">
      <w:pPr>
        <w:tabs>
          <w:tab w:val="left" w:pos="-1200"/>
          <w:tab w:val="left" w:pos="-720"/>
          <w:tab w:val="left" w:pos="0"/>
          <w:tab w:val="left" w:pos="540"/>
          <w:tab w:val="left" w:pos="810"/>
          <w:tab w:val="left" w:pos="1260"/>
          <w:tab w:val="left" w:pos="1890"/>
          <w:tab w:val="left" w:pos="2430"/>
          <w:tab w:val="left" w:pos="2880"/>
          <w:tab w:val="left" w:pos="3600"/>
          <w:tab w:val="left" w:pos="4320"/>
          <w:tab w:val="left" w:pos="5040"/>
          <w:tab w:val="left" w:pos="5760"/>
          <w:tab w:val="left" w:pos="6480"/>
          <w:tab w:val="left" w:pos="7440"/>
          <w:tab w:val="left" w:pos="7920"/>
          <w:tab w:val="left" w:pos="8640"/>
          <w:tab w:val="right" w:pos="9360"/>
        </w:tabs>
        <w:ind w:firstLine="810"/>
        <w:rPr>
          <w:lang w:val="en-GB"/>
        </w:rPr>
      </w:pPr>
      <w:r>
        <w:rPr>
          <w:rFonts w:ascii="Times New Roman" w:hAnsi="Times New Roman"/>
          <w:noProof/>
          <w:lang w:eastAsia="en-CA"/>
        </w:rPr>
        <mc:AlternateContent>
          <mc:Choice Requires="wps">
            <w:drawing>
              <wp:anchor distT="4294967295" distB="4294967295" distL="12191" distR="12191" simplePos="0" relativeHeight="251659264" behindDoc="0" locked="0" layoutInCell="0" allowOverlap="1" wp14:anchorId="3556C170" wp14:editId="2E8ACB1F">
                <wp:simplePos x="0" y="0"/>
                <wp:positionH relativeFrom="margin">
                  <wp:posOffset>0</wp:posOffset>
                </wp:positionH>
                <wp:positionV relativeFrom="paragraph">
                  <wp:posOffset>0</wp:posOffset>
                </wp:positionV>
                <wp:extent cx="0" cy="0"/>
                <wp:effectExtent l="0" t="0" r="0" b="0"/>
                <wp:wrapSquare wrapText="largest"/>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a:noFill/>
                        </a:ln>
                        <a:extLst>
                          <a:ext uri="{91240B29-F687-4f45-9708-019B960494DF}">
                            <a14:hiddenLine xmlns:lc="http://schemas.openxmlformats.org/drawingml/2006/lockedCanvas"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6A500E0F" w14:textId="77777777" w:rsidR="00044EA3" w:rsidRDefault="00044EA3" w:rsidP="005756D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56C170" id="_x0000_t202" coordsize="21600,21600" o:spt="202" path="m,l,21600r21600,l21600,xe">
                <v:stroke joinstyle="miter"/>
                <v:path gradientshapeok="t" o:connecttype="rect"/>
              </v:shapetype>
              <v:shape id="Text Box 16" o:spid="_x0000_s1026" type="#_x0000_t202" style="position:absolute;left:0;text-align:left;margin-left:0;margin-top:0;width:0;height:0;z-index:251659264;visibility:visible;mso-wrap-style:square;mso-width-percent:0;mso-height-percent:0;mso-wrap-distance-left:.33864mm;mso-wrap-distance-top:.3mm;mso-wrap-distance-right:.33864mm;mso-wrap-distance-bottom:.3mm;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" o:allowincell="f" stroked="f">
                <v:textbox inset="0,0,0,0">
                  <w:txbxContent>
                    <w:p w14:paraId="6A500E0F" w14:textId="77777777" w:rsidR="00044EA3" w:rsidRDefault="00044EA3" w:rsidP="005756D3"/>
                  </w:txbxContent>
                </v:textbox>
                <w10:wrap type="square" side="largest" anchorx="margin"/>
              </v:shape>
            </w:pict>
          </mc:Fallback>
        </mc:AlternateContent>
      </w:r>
      <w:r>
        <w:rPr>
          <w:lang w:val="en-GB"/>
        </w:rPr>
        <w:tab/>
      </w:r>
      <w:r>
        <w:rPr>
          <w:lang w:val="en-GB"/>
        </w:rPr>
        <w:tab/>
      </w:r>
      <w:r>
        <w:rPr>
          <w:lang w:val="en-GB"/>
        </w:rPr>
        <w:tab/>
      </w:r>
      <w:r>
        <w:rPr>
          <w:lang w:val="en-GB"/>
        </w:rPr>
        <w:tab/>
      </w:r>
      <w:r>
        <w:rPr>
          <w:lang w:val="en-GB"/>
        </w:rPr>
        <w:tab/>
      </w:r>
      <w:r>
        <w:rPr>
          <w:lang w:val="en-GB"/>
        </w:rPr>
        <w:tab/>
      </w:r>
      <w:r>
        <w:rPr>
          <w:lang w:val="en-GB"/>
        </w:rPr>
        <w:tab/>
      </w:r>
    </w:p>
    <w:p w14:paraId="6E3CA494" w14:textId="7A7D8ED5" w:rsidR="005756D3" w:rsidRDefault="00901206" w:rsidP="003255F4">
      <w:pPr>
        <w:tabs>
          <w:tab w:val="left" w:pos="-1200"/>
          <w:tab w:val="left" w:pos="-720"/>
          <w:tab w:val="left" w:pos="0"/>
          <w:tab w:val="left" w:pos="540"/>
          <w:tab w:val="left" w:pos="810"/>
          <w:tab w:val="left" w:pos="1260"/>
          <w:tab w:val="left" w:pos="1890"/>
          <w:tab w:val="left" w:pos="2430"/>
          <w:tab w:val="left" w:pos="2880"/>
          <w:tab w:val="left" w:pos="3600"/>
          <w:tab w:val="left" w:pos="4320"/>
          <w:tab w:val="left" w:pos="5040"/>
          <w:tab w:val="left" w:pos="5760"/>
          <w:tab w:val="left" w:pos="6480"/>
          <w:tab w:val="left" w:pos="7440"/>
          <w:tab w:val="left" w:pos="7920"/>
          <w:tab w:val="left" w:pos="8640"/>
          <w:tab w:val="right" w:pos="9360"/>
        </w:tabs>
        <w:rPr>
          <w:lang w:val="en-GB"/>
        </w:rPr>
      </w:pPr>
      <w:r>
        <w:rPr>
          <w:noProof/>
        </w:rPr>
        <w:drawing>
          <wp:anchor distT="0" distB="0" distL="114300" distR="114300" simplePos="0" relativeHeight="251658240" behindDoc="0" locked="0" layoutInCell="1" allowOverlap="1" wp14:anchorId="044ADDD9" wp14:editId="1C2EFE9C">
            <wp:simplePos x="0" y="0"/>
            <wp:positionH relativeFrom="column">
              <wp:posOffset>1948717</wp:posOffset>
            </wp:positionH>
            <wp:positionV relativeFrom="paragraph">
              <wp:posOffset>3810</wp:posOffset>
            </wp:positionV>
            <wp:extent cx="1085850" cy="914400"/>
            <wp:effectExtent l="0" t="0" r="0" b="0"/>
            <wp:wrapSquare wrapText="bothSides"/>
            <wp:docPr id="1" name="Picture 1" descr="OSSTF b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SSTF bw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85850" cy="914400"/>
                    </a:xfrm>
                    <a:prstGeom prst="rect">
                      <a:avLst/>
                    </a:prstGeom>
                    <a:noFill/>
                  </pic:spPr>
                </pic:pic>
              </a:graphicData>
            </a:graphic>
            <wp14:sizeRelH relativeFrom="page">
              <wp14:pctWidth>0</wp14:pctWidth>
            </wp14:sizeRelH>
            <wp14:sizeRelV relativeFrom="page">
              <wp14:pctHeight>0</wp14:pctHeight>
            </wp14:sizeRelV>
          </wp:anchor>
        </w:drawing>
      </w:r>
    </w:p>
    <w:p w14:paraId="375D6DAD" w14:textId="16455F64" w:rsidR="00901206" w:rsidRDefault="00901206" w:rsidP="003255F4">
      <w:pPr>
        <w:tabs>
          <w:tab w:val="left" w:pos="-1200"/>
          <w:tab w:val="left" w:pos="-720"/>
          <w:tab w:val="left" w:pos="0"/>
          <w:tab w:val="left" w:pos="540"/>
          <w:tab w:val="left" w:pos="810"/>
          <w:tab w:val="left" w:pos="1260"/>
          <w:tab w:val="left" w:pos="1890"/>
          <w:tab w:val="left" w:pos="2430"/>
          <w:tab w:val="left" w:pos="2880"/>
          <w:tab w:val="left" w:pos="3600"/>
          <w:tab w:val="left" w:pos="4320"/>
          <w:tab w:val="left" w:pos="5040"/>
          <w:tab w:val="left" w:pos="5760"/>
          <w:tab w:val="left" w:pos="6480"/>
          <w:tab w:val="left" w:pos="7440"/>
          <w:tab w:val="left" w:pos="7920"/>
          <w:tab w:val="left" w:pos="8640"/>
          <w:tab w:val="right" w:pos="9360"/>
        </w:tabs>
        <w:rPr>
          <w:lang w:val="en-GB"/>
        </w:rPr>
      </w:pPr>
    </w:p>
    <w:p w14:paraId="7E693520" w14:textId="6BF6BFC7" w:rsidR="00901206" w:rsidRDefault="00901206" w:rsidP="003255F4">
      <w:pPr>
        <w:tabs>
          <w:tab w:val="left" w:pos="-1200"/>
          <w:tab w:val="left" w:pos="-720"/>
          <w:tab w:val="left" w:pos="0"/>
          <w:tab w:val="left" w:pos="540"/>
          <w:tab w:val="left" w:pos="810"/>
          <w:tab w:val="left" w:pos="1260"/>
          <w:tab w:val="left" w:pos="1890"/>
          <w:tab w:val="left" w:pos="2430"/>
          <w:tab w:val="left" w:pos="2880"/>
          <w:tab w:val="left" w:pos="3600"/>
          <w:tab w:val="left" w:pos="4320"/>
          <w:tab w:val="left" w:pos="5040"/>
          <w:tab w:val="left" w:pos="5760"/>
          <w:tab w:val="left" w:pos="6480"/>
          <w:tab w:val="left" w:pos="7440"/>
          <w:tab w:val="left" w:pos="7920"/>
          <w:tab w:val="left" w:pos="8640"/>
          <w:tab w:val="right" w:pos="9360"/>
        </w:tabs>
        <w:rPr>
          <w:lang w:val="en-GB"/>
        </w:rPr>
      </w:pPr>
    </w:p>
    <w:p w14:paraId="74282934" w14:textId="61D46796" w:rsidR="00901206" w:rsidRDefault="00901206" w:rsidP="003255F4">
      <w:pPr>
        <w:tabs>
          <w:tab w:val="left" w:pos="-1200"/>
          <w:tab w:val="left" w:pos="-720"/>
          <w:tab w:val="left" w:pos="0"/>
          <w:tab w:val="left" w:pos="540"/>
          <w:tab w:val="left" w:pos="810"/>
          <w:tab w:val="left" w:pos="1260"/>
          <w:tab w:val="left" w:pos="1890"/>
          <w:tab w:val="left" w:pos="2430"/>
          <w:tab w:val="left" w:pos="2880"/>
          <w:tab w:val="left" w:pos="3600"/>
          <w:tab w:val="left" w:pos="4320"/>
          <w:tab w:val="left" w:pos="5040"/>
          <w:tab w:val="left" w:pos="5760"/>
          <w:tab w:val="left" w:pos="6480"/>
          <w:tab w:val="left" w:pos="7440"/>
          <w:tab w:val="left" w:pos="7920"/>
          <w:tab w:val="left" w:pos="8640"/>
          <w:tab w:val="right" w:pos="9360"/>
        </w:tabs>
        <w:rPr>
          <w:lang w:val="en-GB"/>
        </w:rPr>
      </w:pPr>
    </w:p>
    <w:p w14:paraId="2C96D61C" w14:textId="14479DE7" w:rsidR="00901206" w:rsidRDefault="00901206" w:rsidP="003255F4">
      <w:pPr>
        <w:tabs>
          <w:tab w:val="left" w:pos="-1200"/>
          <w:tab w:val="left" w:pos="-720"/>
          <w:tab w:val="left" w:pos="0"/>
          <w:tab w:val="left" w:pos="540"/>
          <w:tab w:val="left" w:pos="810"/>
          <w:tab w:val="left" w:pos="1260"/>
          <w:tab w:val="left" w:pos="1890"/>
          <w:tab w:val="left" w:pos="2430"/>
          <w:tab w:val="left" w:pos="2880"/>
          <w:tab w:val="left" w:pos="3600"/>
          <w:tab w:val="left" w:pos="4320"/>
          <w:tab w:val="left" w:pos="5040"/>
          <w:tab w:val="left" w:pos="5760"/>
          <w:tab w:val="left" w:pos="6480"/>
          <w:tab w:val="left" w:pos="7440"/>
          <w:tab w:val="left" w:pos="7920"/>
          <w:tab w:val="left" w:pos="8640"/>
          <w:tab w:val="right" w:pos="9360"/>
        </w:tabs>
        <w:rPr>
          <w:lang w:val="en-GB"/>
        </w:rPr>
      </w:pPr>
    </w:p>
    <w:p w14:paraId="1A817645" w14:textId="170A2DCD" w:rsidR="00901206" w:rsidRDefault="00901206" w:rsidP="003255F4">
      <w:pPr>
        <w:tabs>
          <w:tab w:val="left" w:pos="-1200"/>
          <w:tab w:val="left" w:pos="-720"/>
          <w:tab w:val="left" w:pos="0"/>
          <w:tab w:val="left" w:pos="540"/>
          <w:tab w:val="left" w:pos="810"/>
          <w:tab w:val="left" w:pos="1260"/>
          <w:tab w:val="left" w:pos="1890"/>
          <w:tab w:val="left" w:pos="2430"/>
          <w:tab w:val="left" w:pos="2880"/>
          <w:tab w:val="left" w:pos="3600"/>
          <w:tab w:val="left" w:pos="4320"/>
          <w:tab w:val="left" w:pos="5040"/>
          <w:tab w:val="left" w:pos="5760"/>
          <w:tab w:val="left" w:pos="6480"/>
          <w:tab w:val="left" w:pos="7440"/>
          <w:tab w:val="left" w:pos="7920"/>
          <w:tab w:val="left" w:pos="8640"/>
          <w:tab w:val="right" w:pos="9360"/>
        </w:tabs>
        <w:rPr>
          <w:lang w:val="en-GB"/>
        </w:rPr>
      </w:pPr>
    </w:p>
    <w:p w14:paraId="7C8BDB6C" w14:textId="77777777" w:rsidR="00305327" w:rsidRDefault="00305327" w:rsidP="003255F4">
      <w:pPr>
        <w:tabs>
          <w:tab w:val="left" w:pos="-1200"/>
          <w:tab w:val="left" w:pos="-720"/>
          <w:tab w:val="left" w:pos="0"/>
          <w:tab w:val="left" w:pos="540"/>
          <w:tab w:val="left" w:pos="810"/>
          <w:tab w:val="left" w:pos="1260"/>
          <w:tab w:val="left" w:pos="1890"/>
          <w:tab w:val="left" w:pos="2430"/>
          <w:tab w:val="left" w:pos="2880"/>
          <w:tab w:val="left" w:pos="3600"/>
          <w:tab w:val="left" w:pos="4320"/>
          <w:tab w:val="left" w:pos="5040"/>
          <w:tab w:val="left" w:pos="5760"/>
          <w:tab w:val="left" w:pos="6480"/>
          <w:tab w:val="left" w:pos="7440"/>
          <w:tab w:val="left" w:pos="7920"/>
          <w:tab w:val="left" w:pos="8640"/>
          <w:tab w:val="right" w:pos="9360"/>
        </w:tabs>
        <w:rPr>
          <w:lang w:val="en-GB"/>
        </w:rPr>
      </w:pPr>
    </w:p>
    <w:p w14:paraId="2782BEAC" w14:textId="77777777" w:rsidR="005756D3" w:rsidRDefault="005756D3" w:rsidP="003255F4">
      <w:pPr>
        <w:pStyle w:val="ARTICLE"/>
        <w:rPr>
          <w:rFonts w:asciiTheme="minorHAnsi" w:hAnsiTheme="minorHAnsi"/>
          <w:lang w:val="en-GB"/>
        </w:rPr>
      </w:pPr>
      <w:bookmarkStart w:id="34" w:name="_Toc240447163"/>
      <w:bookmarkStart w:id="35" w:name="_Toc215547134"/>
      <w:r>
        <w:rPr>
          <w:rFonts w:asciiTheme="minorHAnsi" w:hAnsiTheme="minorHAnsi"/>
          <w:lang w:val="en-GB"/>
        </w:rPr>
        <w:t>BYLAW 4 - SPECIAL ASSESSMENT FEES</w:t>
      </w:r>
      <w:bookmarkEnd w:id="34"/>
      <w:bookmarkEnd w:id="35"/>
    </w:p>
    <w:p w14:paraId="5DD99E88" w14:textId="77777777" w:rsidR="005756D3" w:rsidRDefault="005756D3" w:rsidP="003255F4">
      <w:pPr>
        <w:pStyle w:val="ARTICLEparagraph"/>
        <w:rPr>
          <w:rFonts w:asciiTheme="minorHAnsi" w:hAnsiTheme="minorHAnsi"/>
          <w:lang w:val="en-GB"/>
        </w:rPr>
      </w:pPr>
      <w:r>
        <w:rPr>
          <w:rFonts w:asciiTheme="minorHAnsi" w:hAnsiTheme="minorHAnsi"/>
          <w:lang w:val="en-GB"/>
        </w:rPr>
        <w:t>Special Assessment Fees shall be established or changed when necessary by the PSSP Bargaining Unit Assembly in the following manner:</w:t>
      </w:r>
    </w:p>
    <w:p w14:paraId="00A39D47" w14:textId="235700EA" w:rsidR="005756D3" w:rsidRDefault="005756D3" w:rsidP="003255F4">
      <w:pPr>
        <w:pStyle w:val="SectionSub"/>
        <w:rPr>
          <w:rFonts w:asciiTheme="minorHAnsi" w:hAnsiTheme="minorHAnsi"/>
          <w:lang w:val="en-GB"/>
        </w:rPr>
      </w:pPr>
      <w:r>
        <w:rPr>
          <w:rFonts w:asciiTheme="minorHAnsi" w:hAnsiTheme="minorHAnsi"/>
          <w:lang w:val="en-GB"/>
        </w:rPr>
        <w:t>1.1</w:t>
      </w:r>
      <w:r>
        <w:rPr>
          <w:rFonts w:asciiTheme="minorHAnsi" w:hAnsiTheme="minorHAnsi"/>
          <w:lang w:val="en-GB"/>
        </w:rPr>
        <w:tab/>
      </w:r>
      <w:r w:rsidR="00FB4A63">
        <w:rPr>
          <w:rFonts w:asciiTheme="minorHAnsi" w:hAnsiTheme="minorHAnsi"/>
          <w:lang w:val="en-GB"/>
        </w:rPr>
        <w:t>n</w:t>
      </w:r>
      <w:r>
        <w:rPr>
          <w:rFonts w:asciiTheme="minorHAnsi" w:hAnsiTheme="minorHAnsi"/>
          <w:lang w:val="en-GB"/>
        </w:rPr>
        <w:t>otification, in writing, of the purpose, proposed amount and method of payment of the levy shall be given to the members at least three (3)</w:t>
      </w:r>
      <w:r>
        <w:rPr>
          <w:rFonts w:asciiTheme="minorHAnsi" w:hAnsiTheme="minorHAnsi"/>
          <w:b/>
          <w:lang w:val="en-GB"/>
        </w:rPr>
        <w:t xml:space="preserve"> </w:t>
      </w:r>
      <w:r>
        <w:rPr>
          <w:rFonts w:asciiTheme="minorHAnsi" w:hAnsiTheme="minorHAnsi"/>
          <w:lang w:val="en-GB"/>
        </w:rPr>
        <w:t>weeks prior to the PSSP Bargaining Unit</w:t>
      </w:r>
      <w:r>
        <w:rPr>
          <w:rFonts w:asciiTheme="minorHAnsi" w:hAnsiTheme="minorHAnsi"/>
          <w:i/>
          <w:lang w:val="en-GB"/>
        </w:rPr>
        <w:t xml:space="preserve"> </w:t>
      </w:r>
      <w:r>
        <w:rPr>
          <w:rFonts w:asciiTheme="minorHAnsi" w:hAnsiTheme="minorHAnsi"/>
          <w:lang w:val="en-GB"/>
        </w:rPr>
        <w:t>Assembly;</w:t>
      </w:r>
    </w:p>
    <w:p w14:paraId="4D97F1C3" w14:textId="1C6DC927" w:rsidR="005756D3" w:rsidRPr="00305327" w:rsidRDefault="005756D3" w:rsidP="00305327">
      <w:pPr>
        <w:pStyle w:val="SectionSub"/>
        <w:rPr>
          <w:rFonts w:asciiTheme="minorHAnsi" w:hAnsiTheme="minorHAnsi"/>
          <w:lang w:val="en-GB"/>
        </w:rPr>
      </w:pPr>
      <w:r>
        <w:rPr>
          <w:rFonts w:asciiTheme="minorHAnsi" w:hAnsiTheme="minorHAnsi"/>
          <w:lang w:val="en-GB"/>
        </w:rPr>
        <w:t>1.2</w:t>
      </w:r>
      <w:r>
        <w:rPr>
          <w:rFonts w:asciiTheme="minorHAnsi" w:hAnsiTheme="minorHAnsi"/>
          <w:lang w:val="en-GB"/>
        </w:rPr>
        <w:tab/>
      </w:r>
      <w:r w:rsidR="00FB4A63">
        <w:rPr>
          <w:rFonts w:asciiTheme="minorHAnsi" w:hAnsiTheme="minorHAnsi"/>
          <w:lang w:val="en-GB"/>
        </w:rPr>
        <w:t>t</w:t>
      </w:r>
      <w:r>
        <w:rPr>
          <w:rFonts w:asciiTheme="minorHAnsi" w:hAnsiTheme="minorHAnsi"/>
          <w:lang w:val="en-GB"/>
        </w:rPr>
        <w:t>he purpose and amount shall be approved by the PSSP Bargaining Unit Assembly by a majority vote of those members qualified to vote, present and voting.</w:t>
      </w:r>
      <w:bookmarkStart w:id="36" w:name="_Toc240447164"/>
      <w:bookmarkStart w:id="37" w:name="_Toc215547135"/>
      <w:r>
        <w:rPr>
          <w:lang w:val="en-GB"/>
        </w:rPr>
        <w:br w:type="page"/>
      </w:r>
    </w:p>
    <w:p w14:paraId="59229470" w14:textId="77777777" w:rsidR="005756D3" w:rsidRDefault="005756D3" w:rsidP="003255F4">
      <w:pPr>
        <w:pStyle w:val="ARTICLE"/>
        <w:rPr>
          <w:rFonts w:asciiTheme="minorHAnsi" w:hAnsiTheme="minorHAnsi"/>
          <w:lang w:val="en-GB"/>
        </w:rPr>
      </w:pPr>
      <w:r>
        <w:rPr>
          <w:rFonts w:asciiTheme="minorHAnsi" w:hAnsiTheme="minorHAnsi"/>
          <w:lang w:val="en-GB"/>
        </w:rPr>
        <w:lastRenderedPageBreak/>
        <w:t>BYLAW 5 - PAYMENT OF SPECIAL ASSESSMENT FEES</w:t>
      </w:r>
      <w:bookmarkEnd w:id="36"/>
      <w:bookmarkEnd w:id="37"/>
    </w:p>
    <w:p w14:paraId="1EA57B49" w14:textId="33D2AFF5" w:rsidR="005756D3" w:rsidRDefault="005756D3" w:rsidP="003255F4">
      <w:pPr>
        <w:pStyle w:val="ARTICLEparagraph"/>
        <w:rPr>
          <w:rFonts w:asciiTheme="minorHAnsi" w:hAnsiTheme="minorHAnsi"/>
          <w:lang w:val="en-GB"/>
        </w:rPr>
      </w:pPr>
      <w:r>
        <w:rPr>
          <w:rFonts w:asciiTheme="minorHAnsi" w:hAnsiTheme="minorHAnsi"/>
          <w:lang w:val="en-GB"/>
        </w:rPr>
        <w:t xml:space="preserve">Fees determined by Bylaw 4 shall be collected </w:t>
      </w:r>
      <w:commentRangeStart w:id="38"/>
      <w:r w:rsidRPr="004F577D">
        <w:rPr>
          <w:rFonts w:asciiTheme="minorHAnsi" w:hAnsiTheme="minorHAnsi"/>
          <w:strike/>
          <w:highlight w:val="yellow"/>
          <w:lang w:val="en-GB"/>
        </w:rPr>
        <w:t>in a manner approved by an Assembly of the PSSP Bargaining Unit</w:t>
      </w:r>
      <w:r w:rsidR="004F577D" w:rsidRPr="004F577D">
        <w:rPr>
          <w:rFonts w:asciiTheme="minorHAnsi" w:hAnsiTheme="minorHAnsi" w:cstheme="minorHAnsi"/>
          <w:highlight w:val="yellow"/>
          <w:lang w:val="en-GB"/>
        </w:rPr>
        <w:t xml:space="preserve"> </w:t>
      </w:r>
      <w:commentRangeEnd w:id="38"/>
      <w:r w:rsidR="00C02BB8">
        <w:rPr>
          <w:rStyle w:val="CommentReference"/>
          <w:rFonts w:asciiTheme="minorHAnsi" w:eastAsiaTheme="minorEastAsia" w:hAnsiTheme="minorHAnsi" w:cstheme="minorBidi"/>
          <w:lang w:eastAsia="en-US"/>
        </w:rPr>
        <w:commentReference w:id="38"/>
      </w:r>
      <w:r w:rsidR="004F577D" w:rsidRPr="004F577D">
        <w:rPr>
          <w:rFonts w:asciiTheme="minorHAnsi" w:hAnsiTheme="minorHAnsi" w:cstheme="minorHAnsi"/>
          <w:color w:val="000000"/>
          <w:highlight w:val="yellow"/>
          <w:lang w:val="en-US"/>
        </w:rPr>
        <w:t>at source through the provisions of the Collective Agreement.</w:t>
      </w:r>
    </w:p>
    <w:p w14:paraId="4D7756E4" w14:textId="77777777" w:rsidR="005756D3" w:rsidRDefault="005756D3" w:rsidP="003255F4">
      <w:pPr>
        <w:tabs>
          <w:tab w:val="left" w:pos="-1440"/>
          <w:tab w:val="left" w:pos="-720"/>
          <w:tab w:val="left" w:pos="0"/>
          <w:tab w:val="left" w:pos="540"/>
          <w:tab w:val="left" w:pos="1260"/>
          <w:tab w:val="left" w:pos="1890"/>
          <w:tab w:val="left" w:pos="2880"/>
          <w:tab w:val="left" w:pos="3600"/>
          <w:tab w:val="left" w:pos="4320"/>
          <w:tab w:val="left" w:pos="5040"/>
          <w:tab w:val="left" w:pos="5760"/>
          <w:tab w:val="left" w:pos="6480"/>
          <w:tab w:val="left" w:pos="7440"/>
          <w:tab w:val="left" w:pos="7920"/>
          <w:tab w:val="left" w:pos="8640"/>
          <w:tab w:val="right" w:pos="9360"/>
        </w:tabs>
      </w:pPr>
      <w:bookmarkStart w:id="39" w:name="_Toc240447165"/>
      <w:bookmarkStart w:id="40" w:name="_Toc215547136"/>
    </w:p>
    <w:p w14:paraId="764D4B95" w14:textId="77777777" w:rsidR="005756D3" w:rsidRDefault="005756D3" w:rsidP="003255F4">
      <w:pPr>
        <w:pStyle w:val="ARTICLE"/>
        <w:rPr>
          <w:rFonts w:asciiTheme="minorHAnsi" w:hAnsiTheme="minorHAnsi"/>
          <w:lang w:val="en-GB"/>
        </w:rPr>
      </w:pPr>
      <w:r>
        <w:rPr>
          <w:rFonts w:asciiTheme="minorHAnsi" w:hAnsiTheme="minorHAnsi"/>
          <w:lang w:val="en-GB"/>
        </w:rPr>
        <w:t>BYLAW 6 - REPRESENTATION AT GENERAL MEETINGS</w:t>
      </w:r>
      <w:bookmarkEnd w:id="39"/>
      <w:bookmarkEnd w:id="40"/>
    </w:p>
    <w:p w14:paraId="0E597C68" w14:textId="77777777" w:rsidR="005756D3" w:rsidRDefault="005756D3" w:rsidP="003255F4">
      <w:pPr>
        <w:pStyle w:val="Section"/>
        <w:rPr>
          <w:rFonts w:asciiTheme="minorHAnsi" w:hAnsiTheme="minorHAnsi"/>
          <w:lang w:val="en-GB"/>
        </w:rPr>
      </w:pPr>
      <w:r>
        <w:rPr>
          <w:rFonts w:asciiTheme="minorHAnsi" w:hAnsiTheme="minorHAnsi"/>
          <w:lang w:val="en-GB"/>
        </w:rPr>
        <w:t xml:space="preserve">Section 1 </w:t>
      </w:r>
      <w:r>
        <w:rPr>
          <w:rFonts w:asciiTheme="minorHAnsi" w:hAnsiTheme="minorHAnsi"/>
          <w:lang w:val="en-GB"/>
        </w:rPr>
        <w:tab/>
        <w:t>General Meeting</w:t>
      </w:r>
    </w:p>
    <w:p w14:paraId="1A065D34" w14:textId="77777777" w:rsidR="005756D3" w:rsidRDefault="005756D3" w:rsidP="003255F4">
      <w:pPr>
        <w:pStyle w:val="Sectionparagraph"/>
        <w:ind w:left="0"/>
        <w:rPr>
          <w:rFonts w:asciiTheme="minorHAnsi" w:hAnsiTheme="minorHAnsi"/>
          <w:lang w:val="en-GB"/>
        </w:rPr>
      </w:pPr>
      <w:r>
        <w:rPr>
          <w:rFonts w:asciiTheme="minorHAnsi" w:hAnsiTheme="minorHAnsi"/>
          <w:lang w:val="en-GB"/>
        </w:rPr>
        <w:t>All members in good standing of the Limestone District 27 PSSP Bargaining Unit of the Ontario Secondary School Teachers’ Federation are entitled to attend and vote at any General Meeting.</w:t>
      </w:r>
    </w:p>
    <w:p w14:paraId="013248F2" w14:textId="77777777" w:rsidR="005756D3" w:rsidRDefault="005756D3" w:rsidP="003255F4">
      <w:pPr>
        <w:tabs>
          <w:tab w:val="left" w:pos="-1200"/>
          <w:tab w:val="left" w:pos="-720"/>
          <w:tab w:val="left" w:pos="0"/>
          <w:tab w:val="left" w:pos="540"/>
          <w:tab w:val="left" w:pos="810"/>
          <w:tab w:val="left" w:pos="1260"/>
          <w:tab w:val="left" w:pos="1890"/>
          <w:tab w:val="left" w:pos="2430"/>
          <w:tab w:val="left" w:pos="2880"/>
          <w:tab w:val="left" w:pos="3600"/>
          <w:tab w:val="left" w:pos="4320"/>
          <w:tab w:val="left" w:pos="5040"/>
          <w:tab w:val="left" w:pos="5760"/>
          <w:tab w:val="left" w:pos="6480"/>
          <w:tab w:val="left" w:pos="7440"/>
          <w:tab w:val="left" w:pos="7920"/>
          <w:tab w:val="left" w:pos="8640"/>
          <w:tab w:val="right" w:pos="9360"/>
        </w:tabs>
        <w:rPr>
          <w:lang w:val="en-GB"/>
        </w:rPr>
      </w:pPr>
    </w:p>
    <w:p w14:paraId="0125101C" w14:textId="77777777" w:rsidR="005756D3" w:rsidRDefault="005756D3" w:rsidP="003255F4">
      <w:pPr>
        <w:pStyle w:val="Section"/>
        <w:rPr>
          <w:rFonts w:asciiTheme="minorHAnsi" w:hAnsiTheme="minorHAnsi"/>
          <w:lang w:val="en-GB"/>
        </w:rPr>
      </w:pPr>
      <w:r>
        <w:rPr>
          <w:rFonts w:asciiTheme="minorHAnsi" w:hAnsiTheme="minorHAnsi"/>
          <w:lang w:val="en-GB"/>
        </w:rPr>
        <w:t xml:space="preserve">Section 2 </w:t>
      </w:r>
      <w:r>
        <w:rPr>
          <w:rFonts w:asciiTheme="minorHAnsi" w:hAnsiTheme="minorHAnsi"/>
          <w:lang w:val="en-GB"/>
        </w:rPr>
        <w:tab/>
        <w:t>PSSP Bargaining Unit Executive</w:t>
      </w:r>
    </w:p>
    <w:p w14:paraId="05E7AB63" w14:textId="77777777" w:rsidR="005756D3" w:rsidRDefault="005756D3" w:rsidP="003255F4">
      <w:pPr>
        <w:pStyle w:val="SectionSub"/>
        <w:rPr>
          <w:rFonts w:asciiTheme="minorHAnsi" w:hAnsiTheme="minorHAnsi"/>
          <w:lang w:val="en-GB"/>
        </w:rPr>
      </w:pPr>
      <w:r>
        <w:rPr>
          <w:rFonts w:asciiTheme="minorHAnsi" w:hAnsiTheme="minorHAnsi"/>
          <w:lang w:val="en-GB"/>
        </w:rPr>
        <w:t>2.1</w:t>
      </w:r>
      <w:r>
        <w:rPr>
          <w:rFonts w:asciiTheme="minorHAnsi" w:hAnsiTheme="minorHAnsi"/>
          <w:lang w:val="en-GB"/>
        </w:rPr>
        <w:tab/>
        <w:t>The PSSP Bargaining Unit Executive shall consist of those members named in Article 5, Section 1 and duly elected or appointed according to the Bylaws of this Constitution.</w:t>
      </w:r>
    </w:p>
    <w:p w14:paraId="23A6B032" w14:textId="77777777" w:rsidR="005756D3" w:rsidRDefault="005756D3" w:rsidP="003255F4">
      <w:pPr>
        <w:pStyle w:val="SectionSub"/>
        <w:rPr>
          <w:rFonts w:asciiTheme="minorHAnsi" w:hAnsiTheme="minorHAnsi"/>
          <w:lang w:val="en-GB"/>
        </w:rPr>
      </w:pPr>
      <w:r>
        <w:rPr>
          <w:rFonts w:asciiTheme="minorHAnsi" w:hAnsiTheme="minorHAnsi"/>
          <w:lang w:val="en-GB"/>
        </w:rPr>
        <w:t>2.2</w:t>
      </w:r>
      <w:r>
        <w:rPr>
          <w:rFonts w:asciiTheme="minorHAnsi" w:hAnsiTheme="minorHAnsi"/>
          <w:lang w:val="en-GB"/>
        </w:rPr>
        <w:tab/>
        <w:t>In the event that an Executive Member elected by the Members of the PSSP Bargaining Unit fails to attend three consecutive meetings, the Executive may deem the position vacant and appoint a replacement to fulfil the term.</w:t>
      </w:r>
    </w:p>
    <w:p w14:paraId="4CC23458" w14:textId="77777777" w:rsidR="005756D3" w:rsidRDefault="005756D3" w:rsidP="003255F4">
      <w:pPr>
        <w:tabs>
          <w:tab w:val="left" w:pos="-1200"/>
          <w:tab w:val="left" w:pos="-720"/>
          <w:tab w:val="left" w:pos="0"/>
          <w:tab w:val="left" w:pos="540"/>
          <w:tab w:val="left" w:pos="810"/>
          <w:tab w:val="left" w:pos="1260"/>
          <w:tab w:val="left" w:pos="1890"/>
          <w:tab w:val="left" w:pos="2430"/>
          <w:tab w:val="left" w:pos="2880"/>
          <w:tab w:val="left" w:pos="3600"/>
          <w:tab w:val="left" w:pos="4320"/>
          <w:tab w:val="left" w:pos="5040"/>
          <w:tab w:val="left" w:pos="5760"/>
          <w:tab w:val="left" w:pos="6480"/>
          <w:tab w:val="left" w:pos="7440"/>
          <w:tab w:val="left" w:pos="7920"/>
          <w:tab w:val="left" w:pos="8640"/>
          <w:tab w:val="right" w:pos="9360"/>
        </w:tabs>
        <w:rPr>
          <w:lang w:val="en-GB"/>
        </w:rPr>
      </w:pPr>
    </w:p>
    <w:p w14:paraId="515EEDF5" w14:textId="77777777" w:rsidR="005756D3" w:rsidRDefault="005756D3" w:rsidP="003255F4">
      <w:pPr>
        <w:pStyle w:val="Section"/>
        <w:rPr>
          <w:rFonts w:asciiTheme="minorHAnsi" w:hAnsiTheme="minorHAnsi"/>
          <w:lang w:val="en-GB"/>
        </w:rPr>
      </w:pPr>
      <w:r>
        <w:rPr>
          <w:rFonts w:asciiTheme="minorHAnsi" w:hAnsiTheme="minorHAnsi"/>
          <w:lang w:val="en-GB"/>
        </w:rPr>
        <w:t xml:space="preserve">Section 3 </w:t>
      </w:r>
      <w:r>
        <w:rPr>
          <w:rFonts w:asciiTheme="minorHAnsi" w:hAnsiTheme="minorHAnsi"/>
          <w:lang w:val="en-GB"/>
        </w:rPr>
        <w:tab/>
        <w:t>PSSP Bargaining Unit Associations and Standing Committee(s)</w:t>
      </w:r>
    </w:p>
    <w:p w14:paraId="41DBAF9D" w14:textId="77777777" w:rsidR="005756D3" w:rsidRDefault="005756D3" w:rsidP="003255F4">
      <w:pPr>
        <w:pStyle w:val="SectionSub"/>
        <w:rPr>
          <w:rFonts w:asciiTheme="minorHAnsi" w:hAnsiTheme="minorHAnsi"/>
          <w:lang w:val="en-GB"/>
        </w:rPr>
      </w:pPr>
      <w:r>
        <w:rPr>
          <w:rFonts w:asciiTheme="minorHAnsi" w:hAnsiTheme="minorHAnsi"/>
          <w:lang w:val="en-GB"/>
        </w:rPr>
        <w:t>3.1</w:t>
      </w:r>
      <w:r>
        <w:rPr>
          <w:rFonts w:asciiTheme="minorHAnsi" w:hAnsiTheme="minorHAnsi"/>
          <w:lang w:val="en-GB"/>
        </w:rPr>
        <w:tab/>
        <w:t>Every PSSP Bargaining Unit Association or Standing Committee may invite representation from each Job Class of the PSSP Bargaining Unit.</w:t>
      </w:r>
    </w:p>
    <w:p w14:paraId="23ECEB2F" w14:textId="77777777" w:rsidR="005756D3" w:rsidRDefault="005756D3" w:rsidP="003255F4">
      <w:pPr>
        <w:tabs>
          <w:tab w:val="left" w:pos="-1440"/>
          <w:tab w:val="left" w:pos="-720"/>
          <w:tab w:val="left" w:pos="0"/>
          <w:tab w:val="left" w:pos="540"/>
          <w:tab w:val="left" w:pos="1260"/>
          <w:tab w:val="left" w:pos="1890"/>
          <w:tab w:val="left" w:pos="2880"/>
          <w:tab w:val="left" w:pos="3600"/>
          <w:tab w:val="left" w:pos="4320"/>
          <w:tab w:val="left" w:pos="5040"/>
          <w:tab w:val="left" w:pos="5760"/>
          <w:tab w:val="left" w:pos="6480"/>
          <w:tab w:val="left" w:pos="7440"/>
          <w:tab w:val="left" w:pos="7920"/>
          <w:tab w:val="left" w:pos="8640"/>
          <w:tab w:val="right" w:pos="9360"/>
        </w:tabs>
      </w:pPr>
    </w:p>
    <w:p w14:paraId="5307390C" w14:textId="77777777" w:rsidR="005756D3" w:rsidRDefault="005756D3" w:rsidP="003255F4">
      <w:pPr>
        <w:pStyle w:val="ARTICLE"/>
        <w:rPr>
          <w:rFonts w:asciiTheme="minorHAnsi" w:hAnsiTheme="minorHAnsi"/>
          <w:lang w:val="en-GB"/>
        </w:rPr>
      </w:pPr>
      <w:r>
        <w:rPr>
          <w:rFonts w:asciiTheme="minorHAnsi" w:hAnsiTheme="minorHAnsi"/>
          <w:lang w:val="en-GB"/>
        </w:rPr>
        <w:t>BYLAW 7 - MEETINGS</w:t>
      </w:r>
    </w:p>
    <w:p w14:paraId="57246C6E" w14:textId="77777777" w:rsidR="005756D3" w:rsidRDefault="005756D3" w:rsidP="003255F4">
      <w:pPr>
        <w:pStyle w:val="Section"/>
        <w:rPr>
          <w:rFonts w:asciiTheme="minorHAnsi" w:hAnsiTheme="minorHAnsi"/>
          <w:lang w:val="en-GB"/>
        </w:rPr>
      </w:pPr>
      <w:r>
        <w:rPr>
          <w:rFonts w:asciiTheme="minorHAnsi" w:hAnsiTheme="minorHAnsi"/>
          <w:lang w:val="en-GB"/>
        </w:rPr>
        <w:t xml:space="preserve">Section 1 </w:t>
      </w:r>
      <w:r>
        <w:rPr>
          <w:rFonts w:asciiTheme="minorHAnsi" w:hAnsiTheme="minorHAnsi"/>
          <w:lang w:val="en-GB"/>
        </w:rPr>
        <w:tab/>
        <w:t>PSSP Bargaining Unit Executive</w:t>
      </w:r>
    </w:p>
    <w:p w14:paraId="2B60A775" w14:textId="77777777" w:rsidR="005756D3" w:rsidRDefault="005756D3" w:rsidP="003255F4">
      <w:pPr>
        <w:pStyle w:val="SectionSub"/>
        <w:rPr>
          <w:rFonts w:asciiTheme="minorHAnsi" w:hAnsiTheme="minorHAnsi"/>
          <w:lang w:val="en-GB"/>
        </w:rPr>
      </w:pPr>
      <w:r>
        <w:rPr>
          <w:rFonts w:asciiTheme="minorHAnsi" w:hAnsiTheme="minorHAnsi"/>
          <w:lang w:val="en-GB"/>
        </w:rPr>
        <w:t>1.1</w:t>
      </w:r>
      <w:r>
        <w:rPr>
          <w:rFonts w:asciiTheme="minorHAnsi" w:hAnsiTheme="minorHAnsi"/>
          <w:lang w:val="en-GB"/>
        </w:rPr>
        <w:tab/>
        <w:t>The PSSP Bargaining Unit Executive shall meet at the call of the President or at the request of any three (3) voting members of the Executive.</w:t>
      </w:r>
    </w:p>
    <w:p w14:paraId="3604F1C5" w14:textId="30E8BE60" w:rsidR="005756D3" w:rsidRDefault="005756D3" w:rsidP="003255F4">
      <w:pPr>
        <w:pStyle w:val="SectionSub"/>
        <w:rPr>
          <w:rFonts w:asciiTheme="minorHAnsi" w:hAnsiTheme="minorHAnsi"/>
          <w:lang w:val="en-GB"/>
        </w:rPr>
      </w:pPr>
      <w:r>
        <w:rPr>
          <w:rFonts w:asciiTheme="minorHAnsi" w:hAnsiTheme="minorHAnsi"/>
          <w:lang w:val="en-GB"/>
        </w:rPr>
        <w:t>1.2</w:t>
      </w:r>
      <w:r>
        <w:rPr>
          <w:rFonts w:asciiTheme="minorHAnsi" w:hAnsiTheme="minorHAnsi"/>
          <w:lang w:val="en-GB"/>
        </w:rPr>
        <w:tab/>
        <w:t xml:space="preserve">The PSSP Bargaining Unit will normally meet monthly </w:t>
      </w:r>
      <w:r w:rsidR="000405BA">
        <w:rPr>
          <w:rFonts w:asciiTheme="minorHAnsi" w:hAnsiTheme="minorHAnsi"/>
          <w:lang w:val="en-GB"/>
        </w:rPr>
        <w:t>through</w:t>
      </w:r>
      <w:r>
        <w:rPr>
          <w:rFonts w:asciiTheme="minorHAnsi" w:hAnsiTheme="minorHAnsi"/>
          <w:lang w:val="en-GB"/>
        </w:rPr>
        <w:t xml:space="preserve"> the school year.</w:t>
      </w:r>
    </w:p>
    <w:p w14:paraId="76BBEA3B" w14:textId="77777777" w:rsidR="005756D3" w:rsidRDefault="005756D3" w:rsidP="003255F4">
      <w:pPr>
        <w:pStyle w:val="SectionSub"/>
        <w:rPr>
          <w:rFonts w:asciiTheme="minorHAnsi" w:hAnsiTheme="minorHAnsi"/>
          <w:lang w:val="en-GB"/>
        </w:rPr>
      </w:pPr>
      <w:r>
        <w:rPr>
          <w:rFonts w:asciiTheme="minorHAnsi" w:hAnsiTheme="minorHAnsi"/>
          <w:lang w:val="en-GB"/>
        </w:rPr>
        <w:t>1.3</w:t>
      </w:r>
      <w:r>
        <w:rPr>
          <w:rFonts w:asciiTheme="minorHAnsi" w:hAnsiTheme="minorHAnsi"/>
          <w:lang w:val="en-GB"/>
        </w:rPr>
        <w:tab/>
        <w:t>A quorum for a PSSP Bargaining Unit Executive meeting shall be four (4) voting members of the PSSP Executive.</w:t>
      </w:r>
      <w:r>
        <w:rPr>
          <w:rFonts w:asciiTheme="minorHAnsi" w:hAnsiTheme="minorHAnsi"/>
          <w:lang w:val="en-GB"/>
        </w:rPr>
        <w:tab/>
      </w:r>
    </w:p>
    <w:p w14:paraId="2215C735" w14:textId="77777777" w:rsidR="005756D3" w:rsidRDefault="005756D3" w:rsidP="003255F4">
      <w:pPr>
        <w:tabs>
          <w:tab w:val="left" w:pos="-1200"/>
          <w:tab w:val="left" w:pos="-720"/>
          <w:tab w:val="left" w:pos="0"/>
          <w:tab w:val="left" w:pos="540"/>
          <w:tab w:val="left" w:pos="810"/>
          <w:tab w:val="left" w:pos="1260"/>
          <w:tab w:val="left" w:pos="1890"/>
          <w:tab w:val="left" w:pos="2430"/>
          <w:tab w:val="left" w:pos="2880"/>
          <w:tab w:val="left" w:pos="3600"/>
          <w:tab w:val="left" w:pos="4320"/>
          <w:tab w:val="left" w:pos="5040"/>
          <w:tab w:val="left" w:pos="5760"/>
          <w:tab w:val="left" w:pos="6480"/>
          <w:tab w:val="left" w:pos="7440"/>
          <w:tab w:val="left" w:pos="7920"/>
          <w:tab w:val="left" w:pos="8640"/>
          <w:tab w:val="right" w:pos="9360"/>
        </w:tabs>
        <w:ind w:firstLine="810"/>
        <w:rPr>
          <w:lang w:val="en-GB"/>
        </w:rPr>
      </w:pPr>
    </w:p>
    <w:p w14:paraId="3887F3C7" w14:textId="77777777" w:rsidR="005756D3" w:rsidRDefault="005756D3" w:rsidP="003255F4">
      <w:pPr>
        <w:pStyle w:val="Section"/>
        <w:rPr>
          <w:rFonts w:asciiTheme="minorHAnsi" w:hAnsiTheme="minorHAnsi"/>
          <w:lang w:val="en-GB"/>
        </w:rPr>
      </w:pPr>
      <w:r>
        <w:rPr>
          <w:rFonts w:asciiTheme="minorHAnsi" w:hAnsiTheme="minorHAnsi"/>
          <w:lang w:val="en-GB"/>
        </w:rPr>
        <w:t>Section 2</w:t>
      </w:r>
      <w:r>
        <w:rPr>
          <w:rFonts w:asciiTheme="minorHAnsi" w:hAnsiTheme="minorHAnsi"/>
          <w:lang w:val="en-GB"/>
        </w:rPr>
        <w:tab/>
        <w:t>PSSP Bargaining Unit General Meetings</w:t>
      </w:r>
    </w:p>
    <w:p w14:paraId="529FE39F" w14:textId="77777777" w:rsidR="005756D3" w:rsidRDefault="005756D3" w:rsidP="003255F4">
      <w:pPr>
        <w:pStyle w:val="SectionSub"/>
        <w:rPr>
          <w:rFonts w:asciiTheme="minorHAnsi" w:hAnsiTheme="minorHAnsi"/>
          <w:lang w:val="en-GB"/>
        </w:rPr>
      </w:pPr>
      <w:r>
        <w:rPr>
          <w:rFonts w:asciiTheme="minorHAnsi" w:hAnsiTheme="minorHAnsi"/>
          <w:lang w:val="en-GB"/>
        </w:rPr>
        <w:t>2.1</w:t>
      </w:r>
      <w:r>
        <w:rPr>
          <w:rFonts w:asciiTheme="minorHAnsi" w:hAnsiTheme="minorHAnsi"/>
          <w:lang w:val="en-GB"/>
        </w:rPr>
        <w:tab/>
        <w:t>The Members of the PSSP Bargaining Unit shall meet at a place named by the President of the PSSP Bargaining Unit in consultation with the PSSP Bargaining Unit Executive:</w:t>
      </w:r>
    </w:p>
    <w:p w14:paraId="5AEC2BCB" w14:textId="77777777" w:rsidR="005756D3" w:rsidRDefault="005756D3" w:rsidP="003255F4">
      <w:pPr>
        <w:pStyle w:val="Sectionsubsub"/>
        <w:tabs>
          <w:tab w:val="left" w:pos="1701"/>
        </w:tabs>
        <w:ind w:left="1701" w:hanging="850"/>
        <w:rPr>
          <w:rFonts w:asciiTheme="minorHAnsi" w:hAnsiTheme="minorHAnsi"/>
          <w:lang w:val="en-GB"/>
        </w:rPr>
      </w:pPr>
      <w:r>
        <w:rPr>
          <w:rFonts w:asciiTheme="minorHAnsi" w:hAnsiTheme="minorHAnsi"/>
          <w:lang w:val="en-GB"/>
        </w:rPr>
        <w:t>2.1.1</w:t>
      </w:r>
      <w:r>
        <w:rPr>
          <w:rFonts w:asciiTheme="minorHAnsi" w:hAnsiTheme="minorHAnsi"/>
          <w:lang w:val="en-GB"/>
        </w:rPr>
        <w:tab/>
        <w:t>on the last Tuesday of May to conduct the business of the Annual General Meeting or, if the above date is inappropriate, on an alternate date established by the PSSP Bargaining Unit Executive provided sufficient notice is given to the membership;</w:t>
      </w:r>
    </w:p>
    <w:p w14:paraId="3158ED34" w14:textId="0C82A8EC" w:rsidR="005756D3" w:rsidRDefault="005756D3" w:rsidP="003255F4">
      <w:pPr>
        <w:ind w:left="1701" w:hanging="850"/>
        <w:rPr>
          <w:rFonts w:eastAsiaTheme="minorHAnsi"/>
        </w:rPr>
      </w:pPr>
      <w:r>
        <w:rPr>
          <w:lang w:val="en-GB"/>
        </w:rPr>
        <w:t>2.1.2</w:t>
      </w:r>
      <w:r>
        <w:rPr>
          <w:lang w:val="en-GB"/>
        </w:rPr>
        <w:tab/>
      </w:r>
      <w:r w:rsidR="00FB4A63">
        <w:rPr>
          <w:rFonts w:eastAsiaTheme="minorHAnsi"/>
        </w:rPr>
        <w:t>a</w:t>
      </w:r>
      <w:r>
        <w:rPr>
          <w:rFonts w:eastAsiaTheme="minorHAnsi"/>
        </w:rPr>
        <w:t xml:space="preserve"> meeting of all Bargaining Unit members shall be called by the President during the period September to June, if requested by at least six (6) members of the Bargaining Unit, such request to be in written form, signed by each of the requesting members, provided then (10) working days’ written notice has been served.  The General meeting shall be held no later than fourteen (14) days after the written notice has been </w:t>
      </w:r>
      <w:proofErr w:type="gramStart"/>
      <w:r>
        <w:rPr>
          <w:rFonts w:eastAsiaTheme="minorHAnsi"/>
        </w:rPr>
        <w:t>received</w:t>
      </w:r>
      <w:r w:rsidR="00305327">
        <w:rPr>
          <w:rFonts w:eastAsiaTheme="minorHAnsi"/>
        </w:rPr>
        <w:t>;</w:t>
      </w:r>
      <w:proofErr w:type="gramEnd"/>
    </w:p>
    <w:p w14:paraId="3B90B14B" w14:textId="019A31E6" w:rsidR="005756D3" w:rsidRDefault="005756D3" w:rsidP="003255F4">
      <w:pPr>
        <w:pStyle w:val="Sectionsubsub"/>
        <w:tabs>
          <w:tab w:val="left" w:pos="1701"/>
        </w:tabs>
        <w:ind w:left="1701" w:hanging="850"/>
        <w:rPr>
          <w:rFonts w:asciiTheme="minorHAnsi" w:hAnsiTheme="minorHAnsi"/>
          <w:lang w:val="en-GB"/>
        </w:rPr>
      </w:pPr>
      <w:r>
        <w:rPr>
          <w:rFonts w:asciiTheme="minorHAnsi" w:hAnsiTheme="minorHAnsi"/>
          <w:lang w:val="en-GB"/>
        </w:rPr>
        <w:lastRenderedPageBreak/>
        <w:t>2.1.3</w:t>
      </w:r>
      <w:r>
        <w:rPr>
          <w:rFonts w:asciiTheme="minorHAnsi" w:hAnsiTheme="minorHAnsi"/>
          <w:lang w:val="en-GB"/>
        </w:rPr>
        <w:tab/>
        <w:t>as deemed necessary by the President with</w:t>
      </w:r>
      <w:r>
        <w:rPr>
          <w:rFonts w:asciiTheme="minorHAnsi" w:hAnsiTheme="minorHAnsi"/>
          <w:b/>
          <w:lang w:val="en-GB"/>
        </w:rPr>
        <w:t xml:space="preserve"> </w:t>
      </w:r>
      <w:r>
        <w:rPr>
          <w:rFonts w:asciiTheme="minorHAnsi" w:hAnsiTheme="minorHAnsi"/>
          <w:lang w:val="en-GB"/>
        </w:rPr>
        <w:t>the approval</w:t>
      </w:r>
      <w:r>
        <w:rPr>
          <w:rFonts w:asciiTheme="minorHAnsi" w:hAnsiTheme="minorHAnsi"/>
          <w:b/>
          <w:lang w:val="en-GB"/>
        </w:rPr>
        <w:t xml:space="preserve"> </w:t>
      </w:r>
      <w:r>
        <w:rPr>
          <w:rFonts w:asciiTheme="minorHAnsi" w:hAnsiTheme="minorHAnsi"/>
          <w:lang w:val="en-GB"/>
        </w:rPr>
        <w:t>of the PSSP Bargaining Unit Executive</w:t>
      </w:r>
      <w:r w:rsidR="00FB4A63">
        <w:rPr>
          <w:rFonts w:asciiTheme="minorHAnsi" w:hAnsiTheme="minorHAnsi"/>
          <w:lang w:val="en-GB"/>
        </w:rPr>
        <w:t>.</w:t>
      </w:r>
    </w:p>
    <w:p w14:paraId="38EE5613" w14:textId="77777777" w:rsidR="005756D3" w:rsidRDefault="005756D3" w:rsidP="003255F4">
      <w:pPr>
        <w:pStyle w:val="SectionSub"/>
        <w:ind w:hanging="1129"/>
        <w:rPr>
          <w:rFonts w:asciiTheme="minorHAnsi" w:hAnsiTheme="minorHAnsi"/>
          <w:lang w:val="en-GB"/>
        </w:rPr>
      </w:pPr>
    </w:p>
    <w:p w14:paraId="2A68E9D9" w14:textId="77777777" w:rsidR="005756D3" w:rsidRDefault="005756D3" w:rsidP="003255F4">
      <w:pPr>
        <w:pStyle w:val="SectionSub"/>
        <w:ind w:hanging="693"/>
        <w:rPr>
          <w:rFonts w:asciiTheme="minorHAnsi" w:hAnsiTheme="minorHAnsi"/>
          <w:lang w:val="en-GB"/>
        </w:rPr>
      </w:pPr>
      <w:r>
        <w:rPr>
          <w:rFonts w:asciiTheme="minorHAnsi" w:hAnsiTheme="minorHAnsi"/>
          <w:lang w:val="en-GB"/>
        </w:rPr>
        <w:t>2.2</w:t>
      </w:r>
      <w:r>
        <w:rPr>
          <w:rFonts w:asciiTheme="minorHAnsi" w:hAnsiTheme="minorHAnsi"/>
          <w:lang w:val="en-GB"/>
        </w:rPr>
        <w:tab/>
        <w:t>A quorum for the General Meeting shall be:</w:t>
      </w:r>
    </w:p>
    <w:p w14:paraId="15E00699" w14:textId="77777777" w:rsidR="005756D3" w:rsidRDefault="005756D3" w:rsidP="003255F4">
      <w:pPr>
        <w:pStyle w:val="Sectionsubsub"/>
        <w:tabs>
          <w:tab w:val="left" w:pos="1701"/>
        </w:tabs>
        <w:ind w:left="1701" w:hanging="850"/>
        <w:rPr>
          <w:rFonts w:asciiTheme="minorHAnsi" w:hAnsiTheme="minorHAnsi"/>
          <w:lang w:val="en-GB"/>
        </w:rPr>
      </w:pPr>
      <w:r>
        <w:rPr>
          <w:rFonts w:asciiTheme="minorHAnsi" w:hAnsiTheme="minorHAnsi"/>
          <w:lang w:val="en-GB"/>
        </w:rPr>
        <w:t>2.2.1</w:t>
      </w:r>
      <w:r>
        <w:rPr>
          <w:rFonts w:asciiTheme="minorHAnsi" w:hAnsiTheme="minorHAnsi"/>
          <w:lang w:val="en-GB"/>
        </w:rPr>
        <w:tab/>
        <w:t>the members present and entitled to vote, seven days’ notice of the meeting having been given, or</w:t>
      </w:r>
    </w:p>
    <w:p w14:paraId="4E69CA1D" w14:textId="77777777" w:rsidR="005756D3" w:rsidRDefault="005756D3" w:rsidP="003255F4">
      <w:pPr>
        <w:pStyle w:val="Sectionsubsub"/>
        <w:tabs>
          <w:tab w:val="left" w:pos="1701"/>
        </w:tabs>
        <w:ind w:left="1701" w:hanging="850"/>
        <w:rPr>
          <w:rFonts w:asciiTheme="minorHAnsi" w:hAnsiTheme="minorHAnsi"/>
          <w:lang w:val="en-GB"/>
        </w:rPr>
      </w:pPr>
      <w:r>
        <w:rPr>
          <w:rFonts w:asciiTheme="minorHAnsi" w:hAnsiTheme="minorHAnsi"/>
          <w:lang w:val="en-GB"/>
        </w:rPr>
        <w:t>2.2.2</w:t>
      </w:r>
      <w:r>
        <w:rPr>
          <w:rFonts w:asciiTheme="minorHAnsi" w:hAnsiTheme="minorHAnsi"/>
          <w:lang w:val="en-GB"/>
        </w:rPr>
        <w:tab/>
        <w:t>twelve (12) members present and entitled to vote, fewer than seven days’ notice having been given to the membership.</w:t>
      </w:r>
    </w:p>
    <w:p w14:paraId="4B7B8CA8" w14:textId="77777777" w:rsidR="005756D3" w:rsidRDefault="005756D3" w:rsidP="003255F4">
      <w:pPr>
        <w:tabs>
          <w:tab w:val="left" w:pos="-1200"/>
          <w:tab w:val="left" w:pos="-720"/>
          <w:tab w:val="left" w:pos="0"/>
          <w:tab w:val="left" w:pos="540"/>
          <w:tab w:val="left" w:pos="810"/>
          <w:tab w:val="left" w:pos="1260"/>
          <w:tab w:val="left" w:pos="1890"/>
          <w:tab w:val="left" w:pos="2430"/>
          <w:tab w:val="left" w:pos="2880"/>
          <w:tab w:val="left" w:pos="3600"/>
          <w:tab w:val="left" w:pos="4320"/>
          <w:tab w:val="left" w:pos="5040"/>
          <w:tab w:val="left" w:pos="5760"/>
          <w:tab w:val="left" w:pos="6480"/>
          <w:tab w:val="left" w:pos="7440"/>
          <w:tab w:val="left" w:pos="7920"/>
          <w:tab w:val="left" w:pos="8640"/>
          <w:tab w:val="right" w:pos="9360"/>
        </w:tabs>
        <w:ind w:hanging="1129"/>
        <w:rPr>
          <w:lang w:val="en-GB"/>
        </w:rPr>
      </w:pPr>
    </w:p>
    <w:p w14:paraId="5DCFE5DE" w14:textId="77777777" w:rsidR="005756D3" w:rsidRDefault="005756D3" w:rsidP="003255F4">
      <w:pPr>
        <w:pStyle w:val="Section"/>
        <w:rPr>
          <w:rFonts w:asciiTheme="minorHAnsi" w:hAnsiTheme="minorHAnsi"/>
          <w:lang w:val="en-GB"/>
        </w:rPr>
      </w:pPr>
      <w:r>
        <w:rPr>
          <w:rFonts w:asciiTheme="minorHAnsi" w:hAnsiTheme="minorHAnsi"/>
          <w:lang w:val="en-GB"/>
        </w:rPr>
        <w:t>Section 3</w:t>
      </w:r>
      <w:r>
        <w:rPr>
          <w:rFonts w:asciiTheme="minorHAnsi" w:hAnsiTheme="minorHAnsi"/>
          <w:lang w:val="en-GB"/>
        </w:rPr>
        <w:tab/>
        <w:t>Committees and Associations</w:t>
      </w:r>
    </w:p>
    <w:p w14:paraId="0BB25184" w14:textId="77777777" w:rsidR="005756D3" w:rsidRDefault="005756D3" w:rsidP="003255F4">
      <w:pPr>
        <w:pStyle w:val="SectionSub"/>
        <w:rPr>
          <w:rFonts w:asciiTheme="minorHAnsi" w:hAnsiTheme="minorHAnsi"/>
          <w:lang w:val="en-GB"/>
        </w:rPr>
      </w:pPr>
      <w:r>
        <w:rPr>
          <w:rFonts w:asciiTheme="minorHAnsi" w:hAnsiTheme="minorHAnsi"/>
          <w:lang w:val="en-GB"/>
        </w:rPr>
        <w:t>3.1</w:t>
      </w:r>
      <w:r>
        <w:rPr>
          <w:rFonts w:asciiTheme="minorHAnsi" w:hAnsiTheme="minorHAnsi"/>
          <w:lang w:val="en-GB"/>
        </w:rPr>
        <w:tab/>
        <w:t>Committees and associations shall meet:</w:t>
      </w:r>
    </w:p>
    <w:p w14:paraId="52EDDC97" w14:textId="3DFCC64F" w:rsidR="005756D3" w:rsidRDefault="005756D3" w:rsidP="003255F4">
      <w:pPr>
        <w:pStyle w:val="Sectionsubsub"/>
        <w:tabs>
          <w:tab w:val="left" w:pos="1701"/>
        </w:tabs>
        <w:ind w:hanging="1129"/>
        <w:rPr>
          <w:rFonts w:asciiTheme="minorHAnsi" w:hAnsiTheme="minorHAnsi"/>
          <w:lang w:val="en-GB"/>
        </w:rPr>
      </w:pPr>
      <w:r>
        <w:rPr>
          <w:rFonts w:asciiTheme="minorHAnsi" w:hAnsiTheme="minorHAnsi"/>
          <w:lang w:val="en-GB"/>
        </w:rPr>
        <w:t>3.1.1</w:t>
      </w:r>
      <w:r>
        <w:rPr>
          <w:rFonts w:asciiTheme="minorHAnsi" w:hAnsiTheme="minorHAnsi"/>
          <w:lang w:val="en-GB"/>
        </w:rPr>
        <w:tab/>
        <w:t xml:space="preserve">at the call of their respective </w:t>
      </w:r>
      <w:proofErr w:type="gramStart"/>
      <w:r>
        <w:rPr>
          <w:rFonts w:asciiTheme="minorHAnsi" w:hAnsiTheme="minorHAnsi"/>
          <w:lang w:val="en-GB"/>
        </w:rPr>
        <w:t>chairpersons</w:t>
      </w:r>
      <w:r w:rsidR="00305327">
        <w:rPr>
          <w:rFonts w:asciiTheme="minorHAnsi" w:hAnsiTheme="minorHAnsi"/>
          <w:lang w:val="en-GB"/>
        </w:rPr>
        <w:t>;</w:t>
      </w:r>
      <w:proofErr w:type="gramEnd"/>
    </w:p>
    <w:p w14:paraId="0A346A12" w14:textId="77777777" w:rsidR="005756D3" w:rsidRDefault="005756D3" w:rsidP="003255F4">
      <w:pPr>
        <w:pStyle w:val="Sectionsubsub"/>
        <w:tabs>
          <w:tab w:val="left" w:pos="1701"/>
        </w:tabs>
        <w:ind w:hanging="1129"/>
        <w:rPr>
          <w:rFonts w:asciiTheme="minorHAnsi" w:hAnsiTheme="minorHAnsi"/>
          <w:lang w:val="en-GB"/>
        </w:rPr>
      </w:pPr>
      <w:r>
        <w:rPr>
          <w:rFonts w:asciiTheme="minorHAnsi" w:hAnsiTheme="minorHAnsi"/>
          <w:lang w:val="en-GB"/>
        </w:rPr>
        <w:t>3.1.2</w:t>
      </w:r>
      <w:r>
        <w:rPr>
          <w:rFonts w:asciiTheme="minorHAnsi" w:hAnsiTheme="minorHAnsi"/>
          <w:lang w:val="en-GB"/>
        </w:rPr>
        <w:tab/>
        <w:t>as often as is necessary to conduct their business.</w:t>
      </w:r>
    </w:p>
    <w:p w14:paraId="17D5E685" w14:textId="77777777" w:rsidR="005756D3" w:rsidRDefault="005756D3" w:rsidP="003255F4">
      <w:pPr>
        <w:pStyle w:val="Sectionsubsub"/>
        <w:tabs>
          <w:tab w:val="left" w:pos="1701"/>
        </w:tabs>
        <w:ind w:hanging="1129"/>
        <w:rPr>
          <w:rFonts w:asciiTheme="minorHAnsi" w:hAnsiTheme="minorHAnsi"/>
          <w:lang w:val="en-GB"/>
        </w:rPr>
      </w:pPr>
    </w:p>
    <w:p w14:paraId="03F935B7" w14:textId="77777777" w:rsidR="005756D3" w:rsidRDefault="005756D3" w:rsidP="003255F4">
      <w:pPr>
        <w:pStyle w:val="SectionSub"/>
        <w:rPr>
          <w:rFonts w:asciiTheme="minorHAnsi" w:hAnsiTheme="minorHAnsi"/>
          <w:lang w:val="en-GB"/>
        </w:rPr>
      </w:pPr>
      <w:r>
        <w:rPr>
          <w:rFonts w:asciiTheme="minorHAnsi" w:hAnsiTheme="minorHAnsi"/>
          <w:lang w:val="en-GB"/>
        </w:rPr>
        <w:t>3.2</w:t>
      </w:r>
      <w:r>
        <w:rPr>
          <w:rFonts w:asciiTheme="minorHAnsi" w:hAnsiTheme="minorHAnsi"/>
          <w:lang w:val="en-GB"/>
        </w:rPr>
        <w:tab/>
        <w:t>A quorum for a committee or association shall be determined by the committee or association.</w:t>
      </w:r>
    </w:p>
    <w:p w14:paraId="0A8E6634" w14:textId="77777777" w:rsidR="005756D3" w:rsidRDefault="005756D3" w:rsidP="003255F4">
      <w:pPr>
        <w:tabs>
          <w:tab w:val="left" w:pos="-1200"/>
          <w:tab w:val="left" w:pos="-720"/>
          <w:tab w:val="left" w:pos="0"/>
          <w:tab w:val="left" w:pos="540"/>
          <w:tab w:val="left" w:pos="810"/>
          <w:tab w:val="left" w:pos="1260"/>
          <w:tab w:val="left" w:pos="1890"/>
          <w:tab w:val="left" w:pos="2430"/>
          <w:tab w:val="left" w:pos="2880"/>
          <w:tab w:val="left" w:pos="3600"/>
          <w:tab w:val="left" w:pos="4320"/>
          <w:tab w:val="left" w:pos="5040"/>
          <w:tab w:val="left" w:pos="5760"/>
          <w:tab w:val="left" w:pos="6480"/>
          <w:tab w:val="left" w:pos="7440"/>
          <w:tab w:val="left" w:pos="7920"/>
          <w:tab w:val="left" w:pos="8640"/>
          <w:tab w:val="right" w:pos="9360"/>
        </w:tabs>
        <w:ind w:firstLine="540"/>
        <w:rPr>
          <w:lang w:val="en-GB"/>
        </w:rPr>
      </w:pPr>
    </w:p>
    <w:p w14:paraId="13F39FA0" w14:textId="77777777" w:rsidR="005756D3" w:rsidRDefault="005756D3" w:rsidP="003255F4">
      <w:pPr>
        <w:pStyle w:val="Section"/>
        <w:rPr>
          <w:rFonts w:asciiTheme="minorHAnsi" w:hAnsiTheme="minorHAnsi"/>
        </w:rPr>
      </w:pPr>
      <w:r>
        <w:rPr>
          <w:rFonts w:asciiTheme="minorHAnsi" w:hAnsiTheme="minorHAnsi"/>
        </w:rPr>
        <w:t>Section 4</w:t>
      </w:r>
      <w:r>
        <w:rPr>
          <w:rFonts w:asciiTheme="minorHAnsi" w:hAnsiTheme="minorHAnsi"/>
        </w:rPr>
        <w:tab/>
        <w:t>PSSP Bargaining Unit Special Meetings</w:t>
      </w:r>
    </w:p>
    <w:p w14:paraId="043F8296" w14:textId="77777777" w:rsidR="005756D3" w:rsidRDefault="005756D3" w:rsidP="003255F4">
      <w:pPr>
        <w:pStyle w:val="SectionSub"/>
        <w:rPr>
          <w:rFonts w:asciiTheme="minorHAnsi" w:hAnsiTheme="minorHAnsi"/>
        </w:rPr>
      </w:pPr>
      <w:r>
        <w:rPr>
          <w:rFonts w:asciiTheme="minorHAnsi" w:hAnsiTheme="minorHAnsi"/>
        </w:rPr>
        <w:t xml:space="preserve">4.1  </w:t>
      </w:r>
      <w:r>
        <w:rPr>
          <w:rFonts w:asciiTheme="minorHAnsi" w:hAnsiTheme="minorHAnsi"/>
        </w:rPr>
        <w:tab/>
        <w:t xml:space="preserve">The </w:t>
      </w:r>
      <w:r>
        <w:rPr>
          <w:rFonts w:asciiTheme="minorHAnsi" w:hAnsiTheme="minorHAnsi"/>
          <w:lang w:val="en-GB"/>
        </w:rPr>
        <w:t>Members</w:t>
      </w:r>
      <w:r>
        <w:rPr>
          <w:rFonts w:asciiTheme="minorHAnsi" w:hAnsiTheme="minorHAnsi"/>
        </w:rPr>
        <w:t xml:space="preserve"> of the PSSP Bargaining Unit shall meet at a place named by the President of the PSSP Bargaining Unit with the approval of the PSSP Bargaining Unit Executive to present and have a ratification vote on a Tentative Collective Agreement. </w:t>
      </w:r>
    </w:p>
    <w:p w14:paraId="13817695" w14:textId="17846CAF" w:rsidR="005756D3" w:rsidRDefault="005756D3" w:rsidP="003255F4">
      <w:pPr>
        <w:tabs>
          <w:tab w:val="left" w:pos="-1440"/>
          <w:tab w:val="left" w:pos="-720"/>
          <w:tab w:val="left" w:pos="0"/>
          <w:tab w:val="left" w:pos="540"/>
          <w:tab w:val="left" w:pos="1260"/>
          <w:tab w:val="left" w:pos="1890"/>
          <w:tab w:val="left" w:pos="2880"/>
          <w:tab w:val="left" w:pos="3600"/>
          <w:tab w:val="left" w:pos="4320"/>
          <w:tab w:val="left" w:pos="5040"/>
          <w:tab w:val="left" w:pos="5760"/>
          <w:tab w:val="left" w:pos="6480"/>
          <w:tab w:val="left" w:pos="7440"/>
          <w:tab w:val="left" w:pos="7920"/>
          <w:tab w:val="left" w:pos="8640"/>
          <w:tab w:val="right" w:pos="9360"/>
        </w:tabs>
      </w:pPr>
      <w:bookmarkStart w:id="41" w:name="_Toc240447167"/>
      <w:bookmarkStart w:id="42" w:name="_Toc215547138"/>
    </w:p>
    <w:p w14:paraId="082A0949" w14:textId="5B3FABF3" w:rsidR="00D53C5A" w:rsidRPr="006E4C5E" w:rsidRDefault="00D53C5A" w:rsidP="00D53C5A">
      <w:pPr>
        <w:pStyle w:val="NoSpacing"/>
        <w:spacing w:before="0" w:after="0"/>
        <w:rPr>
          <w:rFonts w:cstheme="minorHAnsi"/>
          <w:sz w:val="24"/>
          <w:szCs w:val="24"/>
          <w:highlight w:val="yellow"/>
        </w:rPr>
      </w:pPr>
      <w:commentRangeStart w:id="43"/>
      <w:r w:rsidRPr="006E4C5E">
        <w:rPr>
          <w:rFonts w:cstheme="minorHAnsi"/>
          <w:sz w:val="24"/>
          <w:szCs w:val="24"/>
          <w:highlight w:val="yellow"/>
        </w:rPr>
        <w:t>Section 5</w:t>
      </w:r>
      <w:r w:rsidR="006E4C5E" w:rsidRPr="006E4C5E">
        <w:rPr>
          <w:rFonts w:cstheme="minorHAnsi"/>
          <w:sz w:val="24"/>
          <w:szCs w:val="24"/>
          <w:highlight w:val="yellow"/>
        </w:rPr>
        <w:tab/>
      </w:r>
      <w:r w:rsidRPr="006E4C5E">
        <w:rPr>
          <w:rFonts w:cstheme="minorHAnsi"/>
          <w:sz w:val="24"/>
          <w:szCs w:val="24"/>
          <w:highlight w:val="yellow"/>
        </w:rPr>
        <w:t>Electronic Meetings</w:t>
      </w:r>
      <w:commentRangeEnd w:id="43"/>
      <w:r w:rsidR="00C02BB8">
        <w:rPr>
          <w:rStyle w:val="CommentReference"/>
          <w:rFonts w:eastAsiaTheme="minorEastAsia"/>
        </w:rPr>
        <w:commentReference w:id="43"/>
      </w:r>
    </w:p>
    <w:p w14:paraId="4FB2E865" w14:textId="77777777" w:rsidR="00D53C5A" w:rsidRPr="006E4C5E" w:rsidRDefault="00D53C5A" w:rsidP="00D53C5A">
      <w:pPr>
        <w:pStyle w:val="NoSpacing"/>
        <w:spacing w:before="0" w:after="0"/>
        <w:rPr>
          <w:rFonts w:cstheme="minorHAnsi"/>
          <w:sz w:val="24"/>
          <w:szCs w:val="24"/>
          <w:highlight w:val="yellow"/>
        </w:rPr>
      </w:pPr>
      <w:r w:rsidRPr="006E4C5E">
        <w:rPr>
          <w:rFonts w:cstheme="minorHAnsi"/>
          <w:sz w:val="24"/>
          <w:szCs w:val="24"/>
          <w:highlight w:val="yellow"/>
        </w:rPr>
        <w:t>5.1</w:t>
      </w:r>
      <w:r w:rsidRPr="006E4C5E">
        <w:rPr>
          <w:rFonts w:cstheme="minorHAnsi"/>
          <w:sz w:val="24"/>
          <w:szCs w:val="24"/>
          <w:highlight w:val="yellow"/>
        </w:rPr>
        <w:tab/>
        <w:t>Use of Electronic Platform</w:t>
      </w:r>
    </w:p>
    <w:p w14:paraId="1D8A5158" w14:textId="77777777" w:rsidR="00D53C5A" w:rsidRPr="006E4C5E" w:rsidRDefault="00D53C5A" w:rsidP="00D53C5A">
      <w:pPr>
        <w:pStyle w:val="Default"/>
        <w:spacing w:before="0"/>
        <w:ind w:left="1440" w:hanging="731"/>
        <w:rPr>
          <w:rFonts w:asciiTheme="minorHAnsi" w:hAnsiTheme="minorHAnsi" w:cstheme="minorHAnsi"/>
          <w:highlight w:val="yellow"/>
        </w:rPr>
      </w:pPr>
      <w:r w:rsidRPr="006E4C5E">
        <w:rPr>
          <w:rFonts w:asciiTheme="minorHAnsi" w:hAnsiTheme="minorHAnsi" w:cstheme="minorHAnsi"/>
          <w:highlight w:val="yellow"/>
        </w:rPr>
        <w:t>5.1.1</w:t>
      </w:r>
      <w:r w:rsidRPr="006E4C5E">
        <w:rPr>
          <w:rFonts w:asciiTheme="minorHAnsi" w:hAnsiTheme="minorHAnsi" w:cstheme="minorHAnsi"/>
          <w:highlight w:val="yellow"/>
        </w:rPr>
        <w:tab/>
        <w:t>The platform in which electronic meetings can be held is designated by the President or the Chair. Electronic meetings shall be subject to all rules adopted by the Bargaining Unit membership, executive, or committee, or by OSSTF Rules of Order.</w:t>
      </w:r>
    </w:p>
    <w:p w14:paraId="5E5F70F6" w14:textId="77777777" w:rsidR="00D53C5A" w:rsidRPr="006E4C5E" w:rsidRDefault="00D53C5A" w:rsidP="00D53C5A">
      <w:pPr>
        <w:pStyle w:val="Default"/>
        <w:spacing w:before="0"/>
        <w:ind w:left="709"/>
        <w:rPr>
          <w:rFonts w:asciiTheme="minorHAnsi" w:eastAsia="Helvetica" w:hAnsiTheme="minorHAnsi" w:cstheme="minorHAnsi"/>
          <w:highlight w:val="yellow"/>
        </w:rPr>
      </w:pPr>
      <w:r w:rsidRPr="006E4C5E">
        <w:rPr>
          <w:rFonts w:asciiTheme="minorHAnsi" w:hAnsiTheme="minorHAnsi" w:cstheme="minorHAnsi"/>
          <w:highlight w:val="yellow"/>
        </w:rPr>
        <w:t>5.1.2</w:t>
      </w:r>
      <w:r w:rsidRPr="006E4C5E">
        <w:rPr>
          <w:rFonts w:asciiTheme="minorHAnsi" w:hAnsiTheme="minorHAnsi" w:cstheme="minorHAnsi"/>
          <w:highlight w:val="yellow"/>
        </w:rPr>
        <w:tab/>
        <w:t>The designated platform must:</w:t>
      </w:r>
    </w:p>
    <w:p w14:paraId="0E7D7EF6" w14:textId="77777777" w:rsidR="00D53C5A" w:rsidRPr="006E4C5E" w:rsidRDefault="00D53C5A" w:rsidP="00D53C5A">
      <w:pPr>
        <w:pStyle w:val="Default"/>
        <w:spacing w:before="0"/>
        <w:ind w:left="1985" w:hanging="567"/>
        <w:rPr>
          <w:rFonts w:asciiTheme="minorHAnsi" w:hAnsiTheme="minorHAnsi" w:cstheme="minorHAnsi"/>
          <w:highlight w:val="yellow"/>
        </w:rPr>
      </w:pPr>
      <w:r w:rsidRPr="006E4C5E">
        <w:rPr>
          <w:rFonts w:asciiTheme="minorHAnsi" w:eastAsia="Helvetica" w:hAnsiTheme="minorHAnsi" w:cstheme="minorHAnsi"/>
          <w:highlight w:val="yellow"/>
        </w:rPr>
        <w:t>a)</w:t>
      </w:r>
      <w:r w:rsidRPr="006E4C5E">
        <w:rPr>
          <w:rFonts w:asciiTheme="minorHAnsi" w:eastAsia="Helvetica" w:hAnsiTheme="minorHAnsi" w:cstheme="minorHAnsi"/>
          <w:highlight w:val="yellow"/>
        </w:rPr>
        <w:tab/>
      </w:r>
      <w:r w:rsidRPr="006E4C5E">
        <w:rPr>
          <w:rFonts w:asciiTheme="minorHAnsi" w:hAnsiTheme="minorHAnsi" w:cstheme="minorHAnsi"/>
          <w:highlight w:val="yellow"/>
        </w:rPr>
        <w:t xml:space="preserve">require members participating in the electronic meeting to log in to satisfy the process of verification of membership of meeting </w:t>
      </w:r>
      <w:proofErr w:type="gramStart"/>
      <w:r w:rsidRPr="006E4C5E">
        <w:rPr>
          <w:rFonts w:asciiTheme="minorHAnsi" w:hAnsiTheme="minorHAnsi" w:cstheme="minorHAnsi"/>
          <w:highlight w:val="yellow"/>
        </w:rPr>
        <w:t>participants;</w:t>
      </w:r>
      <w:proofErr w:type="gramEnd"/>
    </w:p>
    <w:p w14:paraId="7F7C64ED" w14:textId="77777777" w:rsidR="00D53C5A" w:rsidRPr="006E4C5E" w:rsidRDefault="00D53C5A" w:rsidP="00D53C5A">
      <w:pPr>
        <w:pStyle w:val="Default"/>
        <w:spacing w:before="0"/>
        <w:ind w:left="1985" w:hanging="567"/>
        <w:rPr>
          <w:rFonts w:asciiTheme="minorHAnsi" w:hAnsiTheme="minorHAnsi" w:cstheme="minorHAnsi"/>
          <w:highlight w:val="yellow"/>
        </w:rPr>
      </w:pPr>
      <w:r w:rsidRPr="006E4C5E">
        <w:rPr>
          <w:rFonts w:asciiTheme="minorHAnsi" w:hAnsiTheme="minorHAnsi" w:cstheme="minorHAnsi"/>
          <w:highlight w:val="yellow"/>
        </w:rPr>
        <w:t>b)</w:t>
      </w:r>
      <w:r w:rsidRPr="006E4C5E">
        <w:rPr>
          <w:rFonts w:asciiTheme="minorHAnsi" w:hAnsiTheme="minorHAnsi" w:cstheme="minorHAnsi"/>
          <w:highlight w:val="yellow"/>
        </w:rPr>
        <w:tab/>
        <w:t xml:space="preserve">support visible displays identifying those </w:t>
      </w:r>
      <w:proofErr w:type="gramStart"/>
      <w:r w:rsidRPr="006E4C5E">
        <w:rPr>
          <w:rFonts w:asciiTheme="minorHAnsi" w:hAnsiTheme="minorHAnsi" w:cstheme="minorHAnsi"/>
          <w:highlight w:val="yellow"/>
        </w:rPr>
        <w:t>participating;</w:t>
      </w:r>
      <w:proofErr w:type="gramEnd"/>
    </w:p>
    <w:p w14:paraId="6238D5D3" w14:textId="77777777" w:rsidR="00D53C5A" w:rsidRPr="006E4C5E" w:rsidRDefault="00D53C5A" w:rsidP="00D53C5A">
      <w:pPr>
        <w:pStyle w:val="Default"/>
        <w:spacing w:before="0"/>
        <w:ind w:left="1985" w:hanging="567"/>
        <w:rPr>
          <w:rFonts w:asciiTheme="minorHAnsi" w:hAnsiTheme="minorHAnsi" w:cstheme="minorHAnsi"/>
          <w:highlight w:val="yellow"/>
        </w:rPr>
      </w:pPr>
      <w:r w:rsidRPr="006E4C5E">
        <w:rPr>
          <w:rFonts w:asciiTheme="minorHAnsi" w:hAnsiTheme="minorHAnsi" w:cstheme="minorHAnsi"/>
          <w:highlight w:val="yellow"/>
        </w:rPr>
        <w:t>c)</w:t>
      </w:r>
      <w:r w:rsidRPr="006E4C5E">
        <w:rPr>
          <w:rFonts w:asciiTheme="minorHAnsi" w:hAnsiTheme="minorHAnsi" w:cstheme="minorHAnsi"/>
          <w:highlight w:val="yellow"/>
        </w:rPr>
        <w:tab/>
        <w:t xml:space="preserve">support both public and anonymous </w:t>
      </w:r>
      <w:proofErr w:type="gramStart"/>
      <w:r w:rsidRPr="006E4C5E">
        <w:rPr>
          <w:rFonts w:asciiTheme="minorHAnsi" w:hAnsiTheme="minorHAnsi" w:cstheme="minorHAnsi"/>
          <w:highlight w:val="yellow"/>
        </w:rPr>
        <w:t>voting;</w:t>
      </w:r>
      <w:proofErr w:type="gramEnd"/>
    </w:p>
    <w:p w14:paraId="396FF810" w14:textId="77777777" w:rsidR="00D53C5A" w:rsidRPr="006E4C5E" w:rsidRDefault="00D53C5A" w:rsidP="00D53C5A">
      <w:pPr>
        <w:pStyle w:val="Default"/>
        <w:spacing w:before="0"/>
        <w:ind w:left="1985" w:hanging="567"/>
        <w:rPr>
          <w:rFonts w:asciiTheme="minorHAnsi" w:hAnsiTheme="minorHAnsi" w:cstheme="minorHAnsi"/>
          <w:highlight w:val="yellow"/>
        </w:rPr>
      </w:pPr>
      <w:r w:rsidRPr="006E4C5E">
        <w:rPr>
          <w:rFonts w:asciiTheme="minorHAnsi" w:hAnsiTheme="minorHAnsi" w:cstheme="minorHAnsi"/>
          <w:highlight w:val="yellow"/>
        </w:rPr>
        <w:t>d)</w:t>
      </w:r>
      <w:r w:rsidRPr="006E4C5E">
        <w:rPr>
          <w:rFonts w:asciiTheme="minorHAnsi" w:hAnsiTheme="minorHAnsi" w:cstheme="minorHAnsi"/>
          <w:highlight w:val="yellow"/>
        </w:rPr>
        <w:tab/>
        <w:t xml:space="preserve">be able to identify those seeking recognition to speak in a </w:t>
      </w:r>
      <w:proofErr w:type="gramStart"/>
      <w:r w:rsidRPr="006E4C5E">
        <w:rPr>
          <w:rFonts w:asciiTheme="minorHAnsi" w:hAnsiTheme="minorHAnsi" w:cstheme="minorHAnsi"/>
          <w:highlight w:val="yellow"/>
        </w:rPr>
        <w:t>queue;</w:t>
      </w:r>
      <w:proofErr w:type="gramEnd"/>
    </w:p>
    <w:p w14:paraId="178C53AF" w14:textId="77777777" w:rsidR="00D53C5A" w:rsidRPr="006E4C5E" w:rsidRDefault="00D53C5A" w:rsidP="00D53C5A">
      <w:pPr>
        <w:pStyle w:val="Default"/>
        <w:spacing w:before="0"/>
        <w:ind w:left="1985" w:hanging="567"/>
        <w:rPr>
          <w:rFonts w:asciiTheme="minorHAnsi" w:hAnsiTheme="minorHAnsi" w:cstheme="minorHAnsi"/>
          <w:highlight w:val="yellow"/>
        </w:rPr>
      </w:pPr>
      <w:r w:rsidRPr="006E4C5E">
        <w:rPr>
          <w:rFonts w:asciiTheme="minorHAnsi" w:hAnsiTheme="minorHAnsi" w:cstheme="minorHAnsi"/>
          <w:highlight w:val="yellow"/>
        </w:rPr>
        <w:t>e)</w:t>
      </w:r>
      <w:r w:rsidRPr="006E4C5E">
        <w:rPr>
          <w:rFonts w:asciiTheme="minorHAnsi" w:hAnsiTheme="minorHAnsi" w:cstheme="minorHAnsi"/>
          <w:highlight w:val="yellow"/>
        </w:rPr>
        <w:tab/>
        <w:t xml:space="preserve">be able to show the text of pending </w:t>
      </w:r>
      <w:proofErr w:type="gramStart"/>
      <w:r w:rsidRPr="006E4C5E">
        <w:rPr>
          <w:rFonts w:asciiTheme="minorHAnsi" w:hAnsiTheme="minorHAnsi" w:cstheme="minorHAnsi"/>
          <w:highlight w:val="yellow"/>
        </w:rPr>
        <w:t>motions;</w:t>
      </w:r>
      <w:proofErr w:type="gramEnd"/>
    </w:p>
    <w:p w14:paraId="7D731A31" w14:textId="77777777" w:rsidR="00D53C5A" w:rsidRPr="006E4C5E" w:rsidRDefault="00D53C5A" w:rsidP="00D53C5A">
      <w:pPr>
        <w:pStyle w:val="Default"/>
        <w:spacing w:before="0"/>
        <w:ind w:left="1985" w:hanging="567"/>
        <w:rPr>
          <w:rFonts w:asciiTheme="minorHAnsi" w:eastAsia="Helvetica" w:hAnsiTheme="minorHAnsi" w:cstheme="minorHAnsi"/>
          <w:highlight w:val="yellow"/>
        </w:rPr>
      </w:pPr>
      <w:r w:rsidRPr="006E4C5E">
        <w:rPr>
          <w:rFonts w:asciiTheme="minorHAnsi" w:hAnsiTheme="minorHAnsi" w:cstheme="minorHAnsi"/>
          <w:highlight w:val="yellow"/>
        </w:rPr>
        <w:t>f)</w:t>
      </w:r>
      <w:r w:rsidRPr="006E4C5E">
        <w:rPr>
          <w:rFonts w:asciiTheme="minorHAnsi" w:hAnsiTheme="minorHAnsi" w:cstheme="minorHAnsi"/>
          <w:highlight w:val="yellow"/>
        </w:rPr>
        <w:tab/>
        <w:t xml:space="preserve">be able to show results of votes. </w:t>
      </w:r>
    </w:p>
    <w:p w14:paraId="43C0BDCA" w14:textId="77777777" w:rsidR="00D53C5A" w:rsidRPr="006E4C5E" w:rsidRDefault="00D53C5A" w:rsidP="00D53C5A">
      <w:pPr>
        <w:pStyle w:val="NoSpacing"/>
        <w:spacing w:before="0" w:after="0"/>
        <w:rPr>
          <w:rFonts w:cstheme="minorHAnsi"/>
          <w:sz w:val="24"/>
          <w:szCs w:val="24"/>
          <w:highlight w:val="yellow"/>
        </w:rPr>
      </w:pPr>
      <w:r w:rsidRPr="006E4C5E">
        <w:rPr>
          <w:rFonts w:cstheme="minorHAnsi"/>
          <w:sz w:val="24"/>
          <w:szCs w:val="24"/>
          <w:highlight w:val="yellow"/>
        </w:rPr>
        <w:t>5.2</w:t>
      </w:r>
      <w:r w:rsidRPr="006E4C5E">
        <w:rPr>
          <w:rFonts w:cstheme="minorHAnsi"/>
          <w:sz w:val="24"/>
          <w:szCs w:val="24"/>
          <w:highlight w:val="yellow"/>
        </w:rPr>
        <w:tab/>
        <w:t>Ballot Voting</w:t>
      </w:r>
    </w:p>
    <w:p w14:paraId="543DCF1D" w14:textId="77777777" w:rsidR="00D53C5A" w:rsidRPr="006E4C5E" w:rsidRDefault="00D53C5A" w:rsidP="00D53C5A">
      <w:pPr>
        <w:pStyle w:val="Default"/>
        <w:spacing w:before="0"/>
        <w:ind w:left="1418" w:hanging="709"/>
        <w:rPr>
          <w:rFonts w:asciiTheme="minorHAnsi" w:hAnsiTheme="minorHAnsi" w:cstheme="minorHAnsi"/>
          <w:highlight w:val="yellow"/>
        </w:rPr>
      </w:pPr>
      <w:r w:rsidRPr="006E4C5E">
        <w:rPr>
          <w:rFonts w:asciiTheme="minorHAnsi" w:hAnsiTheme="minorHAnsi" w:cstheme="minorHAnsi"/>
          <w:highlight w:val="yellow"/>
        </w:rPr>
        <w:t>5.2.1</w:t>
      </w:r>
      <w:r w:rsidRPr="006E4C5E">
        <w:rPr>
          <w:rFonts w:asciiTheme="minorHAnsi" w:hAnsiTheme="minorHAnsi" w:cstheme="minorHAnsi"/>
          <w:highlight w:val="yellow"/>
        </w:rPr>
        <w:tab/>
        <w:t xml:space="preserve">An anonymous vote conducted through the designated platform shall be deemed a ballot vote, fulfilling any requirement in the bylaws or rules that a vote be conducted by ballot. </w:t>
      </w:r>
    </w:p>
    <w:p w14:paraId="623F787B" w14:textId="3619755B" w:rsidR="00D53C5A" w:rsidRPr="006E4C5E" w:rsidRDefault="00D53C5A" w:rsidP="00D53C5A">
      <w:pPr>
        <w:pStyle w:val="Default"/>
        <w:spacing w:before="0"/>
        <w:ind w:left="1418" w:hanging="709"/>
        <w:rPr>
          <w:rFonts w:asciiTheme="minorHAnsi" w:hAnsiTheme="minorHAnsi" w:cstheme="minorHAnsi"/>
          <w:highlight w:val="yellow"/>
        </w:rPr>
      </w:pPr>
      <w:r w:rsidRPr="006E4C5E">
        <w:rPr>
          <w:rFonts w:asciiTheme="minorHAnsi" w:hAnsiTheme="minorHAnsi" w:cstheme="minorHAnsi"/>
          <w:highlight w:val="yellow"/>
        </w:rPr>
        <w:t>5.2.2</w:t>
      </w:r>
      <w:r w:rsidRPr="006E4C5E">
        <w:rPr>
          <w:rFonts w:asciiTheme="minorHAnsi" w:hAnsiTheme="minorHAnsi" w:cstheme="minorHAnsi"/>
          <w:highlight w:val="yellow"/>
        </w:rPr>
        <w:tab/>
        <w:t xml:space="preserve">All-member election voting, such as Annual General Meeting elections, </w:t>
      </w:r>
      <w:r w:rsidR="006E097C">
        <w:rPr>
          <w:rFonts w:asciiTheme="minorHAnsi" w:hAnsiTheme="minorHAnsi" w:cstheme="minorHAnsi"/>
          <w:highlight w:val="yellow"/>
        </w:rPr>
        <w:t>can</w:t>
      </w:r>
      <w:r w:rsidR="006E097C" w:rsidRPr="006E4C5E">
        <w:rPr>
          <w:rFonts w:asciiTheme="minorHAnsi" w:hAnsiTheme="minorHAnsi" w:cstheme="minorHAnsi"/>
          <w:highlight w:val="yellow"/>
        </w:rPr>
        <w:t xml:space="preserve"> </w:t>
      </w:r>
      <w:r w:rsidRPr="006E4C5E">
        <w:rPr>
          <w:rFonts w:asciiTheme="minorHAnsi" w:hAnsiTheme="minorHAnsi" w:cstheme="minorHAnsi"/>
          <w:highlight w:val="yellow"/>
        </w:rPr>
        <w:t xml:space="preserve">be set up through Provincial OSSTF in the </w:t>
      </w:r>
      <w:r w:rsidRPr="006E4C5E">
        <w:rPr>
          <w:rFonts w:asciiTheme="minorHAnsi" w:hAnsiTheme="minorHAnsi" w:cstheme="minorHAnsi"/>
          <w:highlight w:val="yellow"/>
          <w:rtl/>
        </w:rPr>
        <w:t>“</w:t>
      </w:r>
      <w:r w:rsidRPr="006E4C5E">
        <w:rPr>
          <w:rFonts w:asciiTheme="minorHAnsi" w:hAnsiTheme="minorHAnsi" w:cstheme="minorHAnsi"/>
          <w:highlight w:val="yellow"/>
        </w:rPr>
        <w:t>Vote Centre”.</w:t>
      </w:r>
    </w:p>
    <w:p w14:paraId="37FDE492" w14:textId="77777777" w:rsidR="00D53C5A" w:rsidRPr="006E4C5E" w:rsidRDefault="00D53C5A" w:rsidP="00D53C5A">
      <w:pPr>
        <w:pStyle w:val="Default"/>
        <w:spacing w:before="0"/>
        <w:ind w:left="1418" w:hanging="698"/>
        <w:rPr>
          <w:rFonts w:asciiTheme="minorHAnsi" w:hAnsiTheme="minorHAnsi" w:cstheme="minorHAnsi"/>
          <w:highlight w:val="yellow"/>
        </w:rPr>
      </w:pPr>
      <w:r w:rsidRPr="006E4C5E">
        <w:rPr>
          <w:rFonts w:asciiTheme="minorHAnsi" w:hAnsiTheme="minorHAnsi" w:cstheme="minorHAnsi"/>
          <w:highlight w:val="yellow"/>
        </w:rPr>
        <w:lastRenderedPageBreak/>
        <w:t>5.2.3</w:t>
      </w:r>
      <w:r w:rsidRPr="006E4C5E">
        <w:rPr>
          <w:rFonts w:asciiTheme="minorHAnsi" w:hAnsiTheme="minorHAnsi" w:cstheme="minorHAnsi"/>
          <w:highlight w:val="yellow"/>
        </w:rPr>
        <w:tab/>
        <w:t>If the Annual General Meeting is held remotely and voting for election is done through Provincial OSSTF, members will have 24 h to cast their vote electronically starting at 7:00 am on the day following the AGM.</w:t>
      </w:r>
    </w:p>
    <w:p w14:paraId="22367F5F" w14:textId="77777777" w:rsidR="00D53C5A" w:rsidRPr="006E4C5E" w:rsidRDefault="00D53C5A" w:rsidP="00D53C5A">
      <w:pPr>
        <w:pStyle w:val="NoSpacing"/>
        <w:spacing w:before="0" w:after="0"/>
        <w:rPr>
          <w:rFonts w:cstheme="minorHAnsi"/>
          <w:sz w:val="24"/>
          <w:szCs w:val="24"/>
          <w:highlight w:val="yellow"/>
        </w:rPr>
      </w:pPr>
      <w:r w:rsidRPr="006E4C5E">
        <w:rPr>
          <w:rFonts w:cstheme="minorHAnsi"/>
          <w:sz w:val="24"/>
          <w:szCs w:val="24"/>
          <w:highlight w:val="yellow"/>
        </w:rPr>
        <w:t>5.3</w:t>
      </w:r>
      <w:r w:rsidRPr="006E4C5E">
        <w:rPr>
          <w:rFonts w:cstheme="minorHAnsi"/>
          <w:sz w:val="24"/>
          <w:szCs w:val="24"/>
          <w:highlight w:val="yellow"/>
        </w:rPr>
        <w:tab/>
        <w:t>Decorum</w:t>
      </w:r>
    </w:p>
    <w:p w14:paraId="1FC11A2F" w14:textId="77777777" w:rsidR="00D53C5A" w:rsidRPr="006E4C5E" w:rsidRDefault="00D53C5A" w:rsidP="00D53C5A">
      <w:pPr>
        <w:pStyle w:val="Default"/>
        <w:spacing w:before="0"/>
        <w:ind w:left="1418" w:hanging="709"/>
        <w:rPr>
          <w:rFonts w:asciiTheme="minorHAnsi" w:hAnsiTheme="minorHAnsi" w:cstheme="minorHAnsi"/>
          <w:highlight w:val="yellow"/>
        </w:rPr>
      </w:pPr>
      <w:r w:rsidRPr="006E4C5E">
        <w:rPr>
          <w:rFonts w:asciiTheme="minorHAnsi" w:hAnsiTheme="minorHAnsi" w:cstheme="minorHAnsi"/>
          <w:highlight w:val="yellow"/>
        </w:rPr>
        <w:t>5.3.1</w:t>
      </w:r>
      <w:r w:rsidRPr="006E4C5E">
        <w:rPr>
          <w:rFonts w:asciiTheme="minorHAnsi" w:hAnsiTheme="minorHAnsi" w:cstheme="minorHAnsi"/>
          <w:highlight w:val="yellow"/>
        </w:rPr>
        <w:tab/>
        <w:t xml:space="preserve">In accordance with Article 10, under no circumstances can any part of the electronic meeting be recorded by any participants of the meeting. </w:t>
      </w:r>
    </w:p>
    <w:p w14:paraId="4E16392B" w14:textId="5A449C13" w:rsidR="00D53C5A" w:rsidRDefault="00D53C5A" w:rsidP="00D53C5A">
      <w:pPr>
        <w:pStyle w:val="Default"/>
        <w:spacing w:before="0"/>
        <w:ind w:left="1439" w:hanging="730"/>
        <w:rPr>
          <w:rFonts w:asciiTheme="minorHAnsi" w:hAnsiTheme="minorHAnsi" w:cstheme="minorHAnsi"/>
        </w:rPr>
      </w:pPr>
      <w:r w:rsidRPr="006E4C5E">
        <w:rPr>
          <w:rFonts w:asciiTheme="minorHAnsi" w:hAnsiTheme="minorHAnsi" w:cstheme="minorHAnsi"/>
          <w:highlight w:val="yellow"/>
        </w:rPr>
        <w:t>5.3.2</w:t>
      </w:r>
      <w:r w:rsidRPr="006E4C5E">
        <w:rPr>
          <w:rFonts w:asciiTheme="minorHAnsi" w:hAnsiTheme="minorHAnsi" w:cstheme="minorHAnsi"/>
          <w:highlight w:val="yellow"/>
        </w:rPr>
        <w:tab/>
        <w:t>The “chat function” may be enabled or disabled at the discretion of the Chair. Normally, the chat function will be turned off for General Meetings.</w:t>
      </w:r>
    </w:p>
    <w:p w14:paraId="4E4A212F" w14:textId="77777777" w:rsidR="00D53C5A" w:rsidRDefault="00D53C5A" w:rsidP="003255F4">
      <w:pPr>
        <w:tabs>
          <w:tab w:val="left" w:pos="-1440"/>
          <w:tab w:val="left" w:pos="-720"/>
          <w:tab w:val="left" w:pos="0"/>
          <w:tab w:val="left" w:pos="540"/>
          <w:tab w:val="left" w:pos="1260"/>
          <w:tab w:val="left" w:pos="1890"/>
          <w:tab w:val="left" w:pos="2880"/>
          <w:tab w:val="left" w:pos="3600"/>
          <w:tab w:val="left" w:pos="4320"/>
          <w:tab w:val="left" w:pos="5040"/>
          <w:tab w:val="left" w:pos="5760"/>
          <w:tab w:val="left" w:pos="6480"/>
          <w:tab w:val="left" w:pos="7440"/>
          <w:tab w:val="left" w:pos="7920"/>
          <w:tab w:val="left" w:pos="8640"/>
          <w:tab w:val="right" w:pos="9360"/>
        </w:tabs>
      </w:pPr>
    </w:p>
    <w:p w14:paraId="75C95111" w14:textId="77777777" w:rsidR="00D53C5A" w:rsidRDefault="00D53C5A" w:rsidP="003255F4">
      <w:pPr>
        <w:tabs>
          <w:tab w:val="left" w:pos="-1440"/>
          <w:tab w:val="left" w:pos="-720"/>
          <w:tab w:val="left" w:pos="0"/>
          <w:tab w:val="left" w:pos="540"/>
          <w:tab w:val="left" w:pos="1260"/>
          <w:tab w:val="left" w:pos="1890"/>
          <w:tab w:val="left" w:pos="2880"/>
          <w:tab w:val="left" w:pos="3600"/>
          <w:tab w:val="left" w:pos="4320"/>
          <w:tab w:val="left" w:pos="5040"/>
          <w:tab w:val="left" w:pos="5760"/>
          <w:tab w:val="left" w:pos="6480"/>
          <w:tab w:val="left" w:pos="7440"/>
          <w:tab w:val="left" w:pos="7920"/>
          <w:tab w:val="left" w:pos="8640"/>
          <w:tab w:val="right" w:pos="9360"/>
        </w:tabs>
      </w:pPr>
    </w:p>
    <w:p w14:paraId="68AEED8B" w14:textId="77777777" w:rsidR="005756D3" w:rsidRDefault="005756D3" w:rsidP="003255F4">
      <w:pPr>
        <w:pStyle w:val="ARTICLE"/>
        <w:rPr>
          <w:rFonts w:asciiTheme="minorHAnsi" w:hAnsiTheme="minorHAnsi"/>
          <w:lang w:val="en-GB"/>
        </w:rPr>
      </w:pPr>
      <w:r>
        <w:rPr>
          <w:rFonts w:asciiTheme="minorHAnsi" w:hAnsiTheme="minorHAnsi"/>
          <w:lang w:val="en-GB"/>
        </w:rPr>
        <w:t xml:space="preserve">BYLAW 8 - DUTIES OF THE PSSP BARGAINING UNIT ORGANIZATION                        </w:t>
      </w:r>
      <w:bookmarkEnd w:id="41"/>
      <w:bookmarkEnd w:id="42"/>
    </w:p>
    <w:p w14:paraId="19DBEF46" w14:textId="77777777" w:rsidR="0068464D" w:rsidRDefault="005756D3" w:rsidP="003255F4">
      <w:pPr>
        <w:pStyle w:val="Section"/>
        <w:rPr>
          <w:rFonts w:asciiTheme="minorHAnsi" w:hAnsiTheme="minorHAnsi"/>
          <w:lang w:val="en-GB"/>
        </w:rPr>
      </w:pPr>
      <w:r>
        <w:rPr>
          <w:rFonts w:asciiTheme="minorHAnsi" w:hAnsiTheme="minorHAnsi"/>
          <w:lang w:val="en-GB"/>
        </w:rPr>
        <w:t>Section 1</w:t>
      </w:r>
      <w:r>
        <w:rPr>
          <w:rFonts w:asciiTheme="minorHAnsi" w:hAnsiTheme="minorHAnsi"/>
          <w:lang w:val="en-GB"/>
        </w:rPr>
        <w:tab/>
        <w:t>Duties of the Members of the PSSP Bargaining Unit at the General Meeting. There shall be a minimum of one General Meeting held each school year.  This shall be scheduled as the ANNUAL GENERAL MEETING.</w:t>
      </w:r>
    </w:p>
    <w:p w14:paraId="25771AFC" w14:textId="77777777" w:rsidR="005756D3" w:rsidRDefault="005756D3" w:rsidP="003255F4">
      <w:pPr>
        <w:pStyle w:val="SectionSub"/>
        <w:rPr>
          <w:rFonts w:asciiTheme="minorHAnsi" w:hAnsiTheme="minorHAnsi"/>
        </w:rPr>
      </w:pPr>
      <w:r>
        <w:rPr>
          <w:rFonts w:asciiTheme="minorHAnsi" w:hAnsiTheme="minorHAnsi"/>
        </w:rPr>
        <w:t>1.1</w:t>
      </w:r>
      <w:r>
        <w:rPr>
          <w:rFonts w:asciiTheme="minorHAnsi" w:hAnsiTheme="minorHAnsi"/>
        </w:rPr>
        <w:tab/>
        <w:t>General Duties</w:t>
      </w:r>
    </w:p>
    <w:p w14:paraId="6553051E" w14:textId="77777777" w:rsidR="005756D3" w:rsidRDefault="005756D3" w:rsidP="003255F4">
      <w:pPr>
        <w:pStyle w:val="Sectionparagraph"/>
        <w:ind w:left="567"/>
        <w:rPr>
          <w:rFonts w:asciiTheme="minorHAnsi" w:hAnsiTheme="minorHAnsi"/>
        </w:rPr>
      </w:pPr>
      <w:r>
        <w:rPr>
          <w:rFonts w:asciiTheme="minorHAnsi" w:hAnsiTheme="minorHAnsi"/>
        </w:rPr>
        <w:t>It shall be the general duty of the PSSP Bargaining Unit membership in an assembly of the PSSP Bargaining Unit:</w:t>
      </w:r>
    </w:p>
    <w:p w14:paraId="3CF84C5B" w14:textId="77777777" w:rsidR="005756D3" w:rsidRDefault="005756D3" w:rsidP="003255F4">
      <w:pPr>
        <w:pStyle w:val="Sectionsubsub"/>
        <w:tabs>
          <w:tab w:val="left" w:pos="1701"/>
        </w:tabs>
        <w:ind w:left="1701" w:hanging="850"/>
        <w:rPr>
          <w:rFonts w:asciiTheme="minorHAnsi" w:hAnsiTheme="minorHAnsi"/>
        </w:rPr>
      </w:pPr>
      <w:r>
        <w:rPr>
          <w:rFonts w:asciiTheme="minorHAnsi" w:hAnsiTheme="minorHAnsi"/>
        </w:rPr>
        <w:t xml:space="preserve">1.1.1   </w:t>
      </w:r>
      <w:r>
        <w:rPr>
          <w:rFonts w:asciiTheme="minorHAnsi" w:hAnsiTheme="minorHAnsi"/>
        </w:rPr>
        <w:tab/>
        <w:t>to receive and adopt reports;</w:t>
      </w:r>
      <w:r>
        <w:rPr>
          <w:rFonts w:asciiTheme="minorHAnsi" w:hAnsiTheme="minorHAnsi"/>
        </w:rPr>
        <w:tab/>
      </w:r>
    </w:p>
    <w:p w14:paraId="1C960D96" w14:textId="77777777" w:rsidR="005756D3" w:rsidRDefault="005756D3" w:rsidP="003255F4">
      <w:pPr>
        <w:pStyle w:val="Sectionsubsub"/>
        <w:tabs>
          <w:tab w:val="left" w:pos="1418"/>
        </w:tabs>
        <w:ind w:left="1701" w:hanging="850"/>
        <w:rPr>
          <w:rFonts w:asciiTheme="minorHAnsi" w:hAnsiTheme="minorHAnsi"/>
        </w:rPr>
      </w:pPr>
      <w:proofErr w:type="gramStart"/>
      <w:r>
        <w:rPr>
          <w:rFonts w:asciiTheme="minorHAnsi" w:hAnsiTheme="minorHAnsi"/>
        </w:rPr>
        <w:t xml:space="preserve">1.1.2  </w:t>
      </w:r>
      <w:r>
        <w:rPr>
          <w:rFonts w:asciiTheme="minorHAnsi" w:hAnsiTheme="minorHAnsi"/>
        </w:rPr>
        <w:tab/>
      </w:r>
      <w:proofErr w:type="gramEnd"/>
      <w:r>
        <w:rPr>
          <w:rFonts w:asciiTheme="minorHAnsi" w:hAnsiTheme="minorHAnsi"/>
        </w:rPr>
        <w:t>to determine action;</w:t>
      </w:r>
    </w:p>
    <w:p w14:paraId="4393F4C1" w14:textId="77777777" w:rsidR="005756D3" w:rsidRDefault="005756D3" w:rsidP="003255F4">
      <w:pPr>
        <w:pStyle w:val="Sectionsubsub"/>
        <w:tabs>
          <w:tab w:val="left" w:pos="1701"/>
        </w:tabs>
        <w:ind w:left="1701" w:hanging="850"/>
        <w:rPr>
          <w:rFonts w:asciiTheme="minorHAnsi" w:hAnsiTheme="minorHAnsi"/>
        </w:rPr>
      </w:pPr>
      <w:proofErr w:type="gramStart"/>
      <w:r>
        <w:rPr>
          <w:rFonts w:asciiTheme="minorHAnsi" w:hAnsiTheme="minorHAnsi"/>
        </w:rPr>
        <w:t xml:space="preserve">1.1.3  </w:t>
      </w:r>
      <w:r>
        <w:rPr>
          <w:rFonts w:asciiTheme="minorHAnsi" w:hAnsiTheme="minorHAnsi"/>
        </w:rPr>
        <w:tab/>
      </w:r>
      <w:proofErr w:type="gramEnd"/>
      <w:r>
        <w:rPr>
          <w:rFonts w:asciiTheme="minorHAnsi" w:hAnsiTheme="minorHAnsi"/>
        </w:rPr>
        <w:t>to adopt or change Articles, Bylaws and Policies;</w:t>
      </w:r>
    </w:p>
    <w:p w14:paraId="1E2171F9" w14:textId="77777777" w:rsidR="005756D3" w:rsidRDefault="005756D3" w:rsidP="003255F4">
      <w:pPr>
        <w:pStyle w:val="Sectionsubsub"/>
        <w:tabs>
          <w:tab w:val="left" w:pos="1701"/>
        </w:tabs>
        <w:ind w:left="1701" w:hanging="850"/>
        <w:rPr>
          <w:rFonts w:asciiTheme="minorHAnsi" w:hAnsiTheme="minorHAnsi"/>
        </w:rPr>
      </w:pPr>
      <w:proofErr w:type="gramStart"/>
      <w:r>
        <w:rPr>
          <w:rFonts w:asciiTheme="minorHAnsi" w:hAnsiTheme="minorHAnsi"/>
        </w:rPr>
        <w:t xml:space="preserve">1.1.4  </w:t>
      </w:r>
      <w:r>
        <w:rPr>
          <w:rFonts w:asciiTheme="minorHAnsi" w:hAnsiTheme="minorHAnsi"/>
        </w:rPr>
        <w:tab/>
      </w:r>
      <w:proofErr w:type="gramEnd"/>
      <w:r>
        <w:rPr>
          <w:rFonts w:asciiTheme="minorHAnsi" w:hAnsiTheme="minorHAnsi"/>
        </w:rPr>
        <w:t xml:space="preserve">to remove any member(s) of the </w:t>
      </w:r>
      <w:bookmarkStart w:id="44" w:name="OLE_LINK2"/>
      <w:bookmarkStart w:id="45" w:name="OLE_LINK1"/>
      <w:r>
        <w:rPr>
          <w:rFonts w:asciiTheme="minorHAnsi" w:hAnsiTheme="minorHAnsi"/>
        </w:rPr>
        <w:t xml:space="preserve">PSSP Bargaining Unit Executive </w:t>
      </w:r>
      <w:bookmarkEnd w:id="44"/>
      <w:bookmarkEnd w:id="45"/>
      <w:r>
        <w:rPr>
          <w:rFonts w:asciiTheme="minorHAnsi" w:hAnsiTheme="minorHAnsi"/>
        </w:rPr>
        <w:t>provided that just cause can be shown by either of the following procedures:</w:t>
      </w:r>
      <w:r>
        <w:rPr>
          <w:rFonts w:asciiTheme="minorHAnsi" w:hAnsiTheme="minorHAnsi"/>
        </w:rPr>
        <w:tab/>
      </w:r>
    </w:p>
    <w:p w14:paraId="041E197B" w14:textId="77777777" w:rsidR="005756D3" w:rsidRDefault="005756D3" w:rsidP="003255F4">
      <w:pPr>
        <w:pStyle w:val="Quicka"/>
        <w:tabs>
          <w:tab w:val="clear" w:pos="2880"/>
          <w:tab w:val="left" w:pos="1701"/>
          <w:tab w:val="left" w:pos="2410"/>
        </w:tabs>
        <w:ind w:left="1985" w:hanging="567"/>
        <w:rPr>
          <w:rFonts w:asciiTheme="minorHAnsi" w:hAnsiTheme="minorHAnsi"/>
        </w:rPr>
      </w:pPr>
      <w:r>
        <w:rPr>
          <w:rFonts w:asciiTheme="minorHAnsi" w:hAnsiTheme="minorHAnsi"/>
        </w:rPr>
        <w:t>a)</w:t>
      </w:r>
      <w:r>
        <w:rPr>
          <w:rFonts w:asciiTheme="minorHAnsi" w:hAnsiTheme="minorHAnsi"/>
        </w:rPr>
        <w:tab/>
      </w:r>
      <w:r>
        <w:rPr>
          <w:rFonts w:asciiTheme="minorHAnsi" w:hAnsiTheme="minorHAnsi"/>
        </w:rPr>
        <w:tab/>
        <w:t>by a three-quarters majority vote of the members qualified to vote, present and voting, provided that written notice of the proposed impeachment shall have been given to the PSSP Bargaining Unit Secretary at least two (2) weeks prior to the General Meeting (such notice shall have been forwarded to the membership one (1) week prior to the General Meeting), or</w:t>
      </w:r>
    </w:p>
    <w:p w14:paraId="11C423C2" w14:textId="77777777" w:rsidR="005756D3" w:rsidRDefault="005756D3" w:rsidP="003255F4">
      <w:pPr>
        <w:pStyle w:val="Quicka"/>
        <w:tabs>
          <w:tab w:val="clear" w:pos="2880"/>
          <w:tab w:val="left" w:pos="1701"/>
          <w:tab w:val="left" w:pos="1985"/>
        </w:tabs>
        <w:ind w:left="1985" w:hanging="567"/>
        <w:rPr>
          <w:rFonts w:asciiTheme="minorHAnsi" w:hAnsiTheme="minorHAnsi"/>
        </w:rPr>
      </w:pPr>
      <w:r>
        <w:rPr>
          <w:rFonts w:asciiTheme="minorHAnsi" w:hAnsiTheme="minorHAnsi"/>
        </w:rPr>
        <w:t>b)</w:t>
      </w:r>
      <w:r>
        <w:rPr>
          <w:rFonts w:asciiTheme="minorHAnsi" w:hAnsiTheme="minorHAnsi"/>
        </w:rPr>
        <w:tab/>
      </w:r>
      <w:r>
        <w:rPr>
          <w:rFonts w:asciiTheme="minorHAnsi" w:hAnsiTheme="minorHAnsi"/>
        </w:rPr>
        <w:tab/>
        <w:t>by a nine-tenths majority vote of the members qualified to vote, present and voting, previous notice as in 1.1.6 (a) not having been given, but providing that the PSSP Bargaining Unit Secretary and the named Executive member(s) has/have been informed at least one (1) week before the General Meeting.</w:t>
      </w:r>
    </w:p>
    <w:p w14:paraId="2C9C7310" w14:textId="77777777" w:rsidR="005756D3" w:rsidRDefault="005756D3" w:rsidP="003255F4">
      <w:pPr>
        <w:pStyle w:val="Sectionsubsub"/>
        <w:tabs>
          <w:tab w:val="left" w:pos="1276"/>
          <w:tab w:val="left" w:pos="1701"/>
        </w:tabs>
        <w:ind w:left="1701" w:hanging="850"/>
        <w:rPr>
          <w:rFonts w:asciiTheme="minorHAnsi" w:hAnsiTheme="minorHAnsi"/>
        </w:rPr>
      </w:pPr>
      <w:proofErr w:type="gramStart"/>
      <w:r>
        <w:rPr>
          <w:rFonts w:asciiTheme="minorHAnsi" w:hAnsiTheme="minorHAnsi"/>
        </w:rPr>
        <w:t xml:space="preserve">1.1.5  </w:t>
      </w:r>
      <w:r>
        <w:rPr>
          <w:rFonts w:asciiTheme="minorHAnsi" w:hAnsiTheme="minorHAnsi"/>
        </w:rPr>
        <w:tab/>
      </w:r>
      <w:proofErr w:type="gramEnd"/>
      <w:r>
        <w:rPr>
          <w:rFonts w:asciiTheme="minorHAnsi" w:hAnsiTheme="minorHAnsi"/>
        </w:rPr>
        <w:t>to carry out other duties as necessary for the PSSP Bargaining Unit within its Bylaws and Constitution and that of the Provincial OSSTF;</w:t>
      </w:r>
    </w:p>
    <w:p w14:paraId="08F6FF63" w14:textId="77777777" w:rsidR="005756D3" w:rsidRDefault="005756D3" w:rsidP="003255F4">
      <w:pPr>
        <w:pStyle w:val="Sectionsubsub"/>
        <w:tabs>
          <w:tab w:val="left" w:pos="1276"/>
          <w:tab w:val="left" w:pos="1701"/>
        </w:tabs>
        <w:ind w:left="1701" w:hanging="850"/>
        <w:rPr>
          <w:rFonts w:asciiTheme="minorHAnsi" w:hAnsiTheme="minorHAnsi"/>
        </w:rPr>
      </w:pPr>
      <w:r>
        <w:rPr>
          <w:rFonts w:asciiTheme="minorHAnsi" w:hAnsiTheme="minorHAnsi"/>
        </w:rPr>
        <w:t>1.1.6</w:t>
      </w:r>
      <w:r>
        <w:rPr>
          <w:rFonts w:asciiTheme="minorHAnsi" w:hAnsiTheme="minorHAnsi"/>
        </w:rPr>
        <w:tab/>
        <w:t>to carry out other duties deemed appropriate by the PSSP Executive.</w:t>
      </w:r>
    </w:p>
    <w:p w14:paraId="06B032E3" w14:textId="77777777" w:rsidR="005756D3" w:rsidRDefault="005756D3" w:rsidP="003255F4">
      <w:pPr>
        <w:tabs>
          <w:tab w:val="left" w:pos="-1200"/>
          <w:tab w:val="left" w:pos="-720"/>
          <w:tab w:val="left" w:pos="0"/>
          <w:tab w:val="left" w:pos="540"/>
          <w:tab w:val="left" w:pos="810"/>
          <w:tab w:val="left" w:pos="1260"/>
          <w:tab w:val="left" w:pos="1890"/>
          <w:tab w:val="left" w:pos="2430"/>
          <w:tab w:val="left" w:pos="2880"/>
          <w:tab w:val="left" w:pos="3600"/>
          <w:tab w:val="left" w:pos="4320"/>
          <w:tab w:val="left" w:pos="5040"/>
          <w:tab w:val="left" w:pos="5760"/>
          <w:tab w:val="left" w:pos="6480"/>
          <w:tab w:val="left" w:pos="7440"/>
          <w:tab w:val="left" w:pos="7920"/>
          <w:tab w:val="left" w:pos="8640"/>
          <w:tab w:val="right" w:pos="9360"/>
        </w:tabs>
        <w:ind w:hanging="850"/>
      </w:pPr>
    </w:p>
    <w:p w14:paraId="309CF19A" w14:textId="77777777" w:rsidR="005756D3" w:rsidRDefault="005756D3" w:rsidP="003255F4">
      <w:pPr>
        <w:pStyle w:val="SectionSub"/>
        <w:rPr>
          <w:rFonts w:asciiTheme="minorHAnsi" w:hAnsiTheme="minorHAnsi"/>
        </w:rPr>
      </w:pPr>
      <w:r>
        <w:rPr>
          <w:rFonts w:asciiTheme="minorHAnsi" w:hAnsiTheme="minorHAnsi"/>
        </w:rPr>
        <w:t>1.2</w:t>
      </w:r>
      <w:r>
        <w:rPr>
          <w:rFonts w:asciiTheme="minorHAnsi" w:hAnsiTheme="minorHAnsi"/>
        </w:rPr>
        <w:tab/>
        <w:t>Specific Duties   - ANNUAL GENERAL MEETING</w:t>
      </w:r>
    </w:p>
    <w:p w14:paraId="0FED7132" w14:textId="77777777" w:rsidR="005756D3" w:rsidRDefault="005756D3" w:rsidP="003255F4">
      <w:pPr>
        <w:pStyle w:val="Sectionparagraph"/>
        <w:ind w:left="567"/>
        <w:rPr>
          <w:rFonts w:asciiTheme="minorHAnsi" w:hAnsiTheme="minorHAnsi"/>
        </w:rPr>
      </w:pPr>
      <w:r>
        <w:rPr>
          <w:rFonts w:asciiTheme="minorHAnsi" w:hAnsiTheme="minorHAnsi"/>
        </w:rPr>
        <w:t>It shall be the duty of the membership at the Annual General Meeting:</w:t>
      </w:r>
    </w:p>
    <w:p w14:paraId="231C533F" w14:textId="77777777" w:rsidR="005756D3" w:rsidRDefault="005756D3" w:rsidP="003255F4">
      <w:pPr>
        <w:pStyle w:val="Sectionsubsub"/>
        <w:tabs>
          <w:tab w:val="left" w:pos="1418"/>
        </w:tabs>
        <w:ind w:left="1701" w:hanging="850"/>
        <w:rPr>
          <w:rFonts w:asciiTheme="minorHAnsi" w:hAnsiTheme="minorHAnsi"/>
        </w:rPr>
      </w:pPr>
      <w:r>
        <w:rPr>
          <w:rFonts w:asciiTheme="minorHAnsi" w:hAnsiTheme="minorHAnsi"/>
        </w:rPr>
        <w:t>1.2.1</w:t>
      </w:r>
      <w:r>
        <w:rPr>
          <w:rFonts w:asciiTheme="minorHAnsi" w:hAnsiTheme="minorHAnsi"/>
        </w:rPr>
        <w:tab/>
      </w:r>
      <w:r>
        <w:rPr>
          <w:rFonts w:asciiTheme="minorHAnsi" w:hAnsiTheme="minorHAnsi"/>
        </w:rPr>
        <w:tab/>
        <w:t>to conduct all business arising under 1.1 General Duties;</w:t>
      </w:r>
    </w:p>
    <w:p w14:paraId="10B267B0" w14:textId="77777777" w:rsidR="005756D3" w:rsidRDefault="005756D3" w:rsidP="003255F4">
      <w:pPr>
        <w:pStyle w:val="Sectionsubsub"/>
        <w:tabs>
          <w:tab w:val="left" w:pos="1418"/>
        </w:tabs>
        <w:ind w:left="1701" w:hanging="850"/>
        <w:rPr>
          <w:rFonts w:asciiTheme="minorHAnsi" w:hAnsiTheme="minorHAnsi"/>
        </w:rPr>
      </w:pPr>
      <w:r>
        <w:rPr>
          <w:rFonts w:asciiTheme="minorHAnsi" w:hAnsiTheme="minorHAnsi"/>
        </w:rPr>
        <w:t>1.2.2</w:t>
      </w:r>
      <w:r>
        <w:rPr>
          <w:rFonts w:asciiTheme="minorHAnsi" w:hAnsiTheme="minorHAnsi"/>
        </w:rPr>
        <w:tab/>
      </w:r>
      <w:r>
        <w:rPr>
          <w:rFonts w:asciiTheme="minorHAnsi" w:hAnsiTheme="minorHAnsi"/>
        </w:rPr>
        <w:tab/>
        <w:t>to conduct election business as required by the Constitution;</w:t>
      </w:r>
    </w:p>
    <w:p w14:paraId="27408F93" w14:textId="77777777" w:rsidR="005756D3" w:rsidRDefault="005756D3" w:rsidP="003255F4">
      <w:pPr>
        <w:pStyle w:val="Sectionsubsub"/>
        <w:tabs>
          <w:tab w:val="left" w:pos="1418"/>
        </w:tabs>
        <w:ind w:left="1701" w:hanging="850"/>
        <w:rPr>
          <w:rFonts w:asciiTheme="minorHAnsi" w:hAnsiTheme="minorHAnsi"/>
        </w:rPr>
      </w:pPr>
      <w:r>
        <w:rPr>
          <w:rFonts w:asciiTheme="minorHAnsi" w:hAnsiTheme="minorHAnsi"/>
        </w:rPr>
        <w:t>1.2.3</w:t>
      </w:r>
      <w:r>
        <w:rPr>
          <w:rFonts w:asciiTheme="minorHAnsi" w:hAnsiTheme="minorHAnsi"/>
        </w:rPr>
        <w:tab/>
      </w:r>
      <w:r>
        <w:rPr>
          <w:rFonts w:asciiTheme="minorHAnsi" w:hAnsiTheme="minorHAnsi"/>
        </w:rPr>
        <w:tab/>
        <w:t>to approve the proposed budget for the next fiscal year;</w:t>
      </w:r>
    </w:p>
    <w:p w14:paraId="72D0BC90" w14:textId="77777777" w:rsidR="005756D3" w:rsidRDefault="005756D3" w:rsidP="003255F4">
      <w:pPr>
        <w:pStyle w:val="Sectionsubsub"/>
        <w:tabs>
          <w:tab w:val="left" w:pos="1418"/>
        </w:tabs>
        <w:ind w:left="1701" w:hanging="850"/>
        <w:rPr>
          <w:rFonts w:asciiTheme="minorHAnsi" w:hAnsiTheme="minorHAnsi"/>
        </w:rPr>
      </w:pPr>
      <w:r>
        <w:rPr>
          <w:rFonts w:asciiTheme="minorHAnsi" w:hAnsiTheme="minorHAnsi"/>
        </w:rPr>
        <w:t>1.2.4</w:t>
      </w:r>
      <w:r>
        <w:rPr>
          <w:rFonts w:asciiTheme="minorHAnsi" w:hAnsiTheme="minorHAnsi"/>
        </w:rPr>
        <w:tab/>
      </w:r>
      <w:r>
        <w:rPr>
          <w:rFonts w:asciiTheme="minorHAnsi" w:hAnsiTheme="minorHAnsi"/>
        </w:rPr>
        <w:tab/>
        <w:t>to receive the current unaudited financial report.</w:t>
      </w:r>
    </w:p>
    <w:p w14:paraId="4CDEC910" w14:textId="77777777" w:rsidR="005756D3" w:rsidRDefault="005756D3" w:rsidP="003255F4">
      <w:pPr>
        <w:tabs>
          <w:tab w:val="left" w:pos="-1200"/>
          <w:tab w:val="left" w:pos="-720"/>
          <w:tab w:val="left" w:pos="0"/>
          <w:tab w:val="left" w:pos="540"/>
          <w:tab w:val="left" w:pos="810"/>
          <w:tab w:val="left" w:pos="1260"/>
          <w:tab w:val="left" w:pos="1890"/>
          <w:tab w:val="left" w:pos="2430"/>
          <w:tab w:val="left" w:pos="2880"/>
          <w:tab w:val="left" w:pos="3600"/>
          <w:tab w:val="left" w:pos="4320"/>
          <w:tab w:val="left" w:pos="5040"/>
          <w:tab w:val="left" w:pos="5760"/>
          <w:tab w:val="left" w:pos="6480"/>
          <w:tab w:val="left" w:pos="7440"/>
          <w:tab w:val="left" w:pos="7920"/>
          <w:tab w:val="left" w:pos="8640"/>
          <w:tab w:val="right" w:pos="9360"/>
        </w:tabs>
        <w:ind w:firstLine="1260"/>
      </w:pPr>
    </w:p>
    <w:p w14:paraId="19D44242" w14:textId="77777777" w:rsidR="005756D3" w:rsidRDefault="005756D3" w:rsidP="003255F4">
      <w:pPr>
        <w:pStyle w:val="Section"/>
        <w:rPr>
          <w:rFonts w:asciiTheme="minorHAnsi" w:hAnsiTheme="minorHAnsi"/>
        </w:rPr>
      </w:pPr>
      <w:r>
        <w:rPr>
          <w:rFonts w:asciiTheme="minorHAnsi" w:hAnsiTheme="minorHAnsi"/>
        </w:rPr>
        <w:lastRenderedPageBreak/>
        <w:t>Section 2</w:t>
      </w:r>
      <w:r>
        <w:rPr>
          <w:rFonts w:asciiTheme="minorHAnsi" w:hAnsiTheme="minorHAnsi"/>
        </w:rPr>
        <w:tab/>
        <w:t>Duties of the PSSP Bargaining Unit Executive</w:t>
      </w:r>
    </w:p>
    <w:p w14:paraId="7EFE907A" w14:textId="77777777" w:rsidR="005756D3" w:rsidRDefault="005756D3" w:rsidP="003255F4">
      <w:pPr>
        <w:pStyle w:val="Sectionparagraph"/>
        <w:ind w:left="567"/>
        <w:rPr>
          <w:rFonts w:asciiTheme="minorHAnsi" w:hAnsiTheme="minorHAnsi"/>
        </w:rPr>
      </w:pPr>
      <w:r>
        <w:rPr>
          <w:rFonts w:asciiTheme="minorHAnsi" w:hAnsiTheme="minorHAnsi"/>
        </w:rPr>
        <w:t>It shall be the duty of the PSSP Bargaining Unit Executive:</w:t>
      </w:r>
    </w:p>
    <w:p w14:paraId="06F9827F" w14:textId="77777777" w:rsidR="005756D3" w:rsidRDefault="005756D3" w:rsidP="003255F4">
      <w:pPr>
        <w:pStyle w:val="SectionSub"/>
        <w:rPr>
          <w:rFonts w:asciiTheme="minorHAnsi" w:hAnsiTheme="minorHAnsi"/>
        </w:rPr>
      </w:pPr>
      <w:r>
        <w:rPr>
          <w:rFonts w:asciiTheme="minorHAnsi" w:hAnsiTheme="minorHAnsi"/>
        </w:rPr>
        <w:t>2.1</w:t>
      </w:r>
      <w:r>
        <w:rPr>
          <w:rFonts w:asciiTheme="minorHAnsi" w:hAnsiTheme="minorHAnsi"/>
        </w:rPr>
        <w:tab/>
        <w:t>to promote within the PSSP Bargaining Unit the aims and objectives of the Provincial OSSTF;</w:t>
      </w:r>
    </w:p>
    <w:p w14:paraId="2D100473" w14:textId="77777777" w:rsidR="005756D3" w:rsidRDefault="005756D3" w:rsidP="003255F4">
      <w:pPr>
        <w:pStyle w:val="SectionSub"/>
        <w:rPr>
          <w:rFonts w:asciiTheme="minorHAnsi" w:hAnsiTheme="minorHAnsi"/>
        </w:rPr>
      </w:pPr>
      <w:r>
        <w:rPr>
          <w:rFonts w:asciiTheme="minorHAnsi" w:hAnsiTheme="minorHAnsi"/>
        </w:rPr>
        <w:t>2.2</w:t>
      </w:r>
      <w:r>
        <w:rPr>
          <w:rFonts w:asciiTheme="minorHAnsi" w:hAnsiTheme="minorHAnsi"/>
        </w:rPr>
        <w:tab/>
        <w:t>to represent the members of the PSSP Bargaining Unit with respect to the members’ collective views to the Provincial OSSTF, all government bodies, elected government representatives, community agencies, the Board, the general public and/or media, as considered appropriate;</w:t>
      </w:r>
    </w:p>
    <w:p w14:paraId="5A878019" w14:textId="77777777" w:rsidR="005756D3" w:rsidRDefault="005756D3" w:rsidP="003255F4">
      <w:pPr>
        <w:pStyle w:val="SectionSub"/>
        <w:rPr>
          <w:rFonts w:asciiTheme="minorHAnsi" w:hAnsiTheme="minorHAnsi"/>
        </w:rPr>
      </w:pPr>
      <w:r>
        <w:rPr>
          <w:rFonts w:asciiTheme="minorHAnsi" w:hAnsiTheme="minorHAnsi"/>
        </w:rPr>
        <w:t>2.3</w:t>
      </w:r>
      <w:r>
        <w:rPr>
          <w:rFonts w:asciiTheme="minorHAnsi" w:hAnsiTheme="minorHAnsi"/>
        </w:rPr>
        <w:tab/>
        <w:t>to meet at the call of the PSSP Bargaining Unit President, or at the written request of three (3) members of the Executive, such meeting to take place within three working days of receipt of such request by the PSSP Bargaining Unit Secretary;</w:t>
      </w:r>
    </w:p>
    <w:p w14:paraId="0B2A968A" w14:textId="77777777" w:rsidR="0087343E" w:rsidRDefault="005756D3" w:rsidP="0087343E">
      <w:pPr>
        <w:pStyle w:val="SectionSub"/>
        <w:rPr>
          <w:rFonts w:asciiTheme="minorHAnsi" w:hAnsiTheme="minorHAnsi"/>
        </w:rPr>
      </w:pPr>
      <w:r>
        <w:rPr>
          <w:rFonts w:asciiTheme="minorHAnsi" w:hAnsiTheme="minorHAnsi"/>
        </w:rPr>
        <w:t>2.4</w:t>
      </w:r>
      <w:r>
        <w:rPr>
          <w:rFonts w:asciiTheme="minorHAnsi" w:hAnsiTheme="minorHAnsi"/>
        </w:rPr>
        <w:tab/>
        <w:t xml:space="preserve">to call a PSSP Bargaining Unit General </w:t>
      </w:r>
      <w:proofErr w:type="gramStart"/>
      <w:r>
        <w:rPr>
          <w:rFonts w:asciiTheme="minorHAnsi" w:hAnsiTheme="minorHAnsi"/>
        </w:rPr>
        <w:t>Meeting;</w:t>
      </w:r>
      <w:proofErr w:type="gramEnd"/>
    </w:p>
    <w:p w14:paraId="08CCB7D1" w14:textId="07929F59" w:rsidR="005756D3" w:rsidRDefault="005756D3" w:rsidP="00033B9A">
      <w:pPr>
        <w:pStyle w:val="SectionSub"/>
        <w:tabs>
          <w:tab w:val="clear" w:pos="1260"/>
          <w:tab w:val="clear" w:pos="1890"/>
          <w:tab w:val="left" w:pos="1276"/>
          <w:tab w:val="left" w:pos="1843"/>
        </w:tabs>
        <w:ind w:left="1276" w:hanging="267"/>
        <w:rPr>
          <w:rFonts w:asciiTheme="minorHAnsi" w:hAnsiTheme="minorHAnsi"/>
        </w:rPr>
      </w:pPr>
      <w:r>
        <w:rPr>
          <w:rFonts w:asciiTheme="minorHAnsi" w:hAnsiTheme="minorHAnsi"/>
        </w:rPr>
        <w:t>2.</w:t>
      </w:r>
      <w:r w:rsidR="0087343E">
        <w:rPr>
          <w:rFonts w:asciiTheme="minorHAnsi" w:hAnsiTheme="minorHAnsi"/>
        </w:rPr>
        <w:t>4</w:t>
      </w:r>
      <w:r>
        <w:rPr>
          <w:rFonts w:asciiTheme="minorHAnsi" w:hAnsiTheme="minorHAnsi"/>
        </w:rPr>
        <w:t>.1</w:t>
      </w:r>
      <w:r w:rsidR="0087343E">
        <w:rPr>
          <w:rFonts w:asciiTheme="minorHAnsi" w:hAnsiTheme="minorHAnsi"/>
        </w:rPr>
        <w:tab/>
      </w:r>
      <w:r>
        <w:rPr>
          <w:rFonts w:asciiTheme="minorHAnsi" w:hAnsiTheme="minorHAnsi"/>
        </w:rPr>
        <w:t xml:space="preserve">to establish an agenda for any PSSP Bargaining Unit General </w:t>
      </w:r>
      <w:proofErr w:type="gramStart"/>
      <w:r>
        <w:rPr>
          <w:rFonts w:asciiTheme="minorHAnsi" w:hAnsiTheme="minorHAnsi"/>
        </w:rPr>
        <w:t>Meeting;</w:t>
      </w:r>
      <w:proofErr w:type="gramEnd"/>
    </w:p>
    <w:p w14:paraId="2012DFAB" w14:textId="77777777" w:rsidR="0087343E" w:rsidRDefault="005756D3" w:rsidP="00033B9A">
      <w:pPr>
        <w:pStyle w:val="Sectionsubsub"/>
        <w:tabs>
          <w:tab w:val="clear" w:pos="1980"/>
          <w:tab w:val="left" w:pos="720"/>
          <w:tab w:val="left" w:pos="1843"/>
        </w:tabs>
        <w:ind w:left="993" w:firstLine="0"/>
        <w:rPr>
          <w:rFonts w:asciiTheme="minorHAnsi" w:hAnsiTheme="minorHAnsi"/>
        </w:rPr>
      </w:pPr>
      <w:r>
        <w:rPr>
          <w:rFonts w:asciiTheme="minorHAnsi" w:hAnsiTheme="minorHAnsi"/>
        </w:rPr>
        <w:t>2.</w:t>
      </w:r>
      <w:r w:rsidR="0087343E">
        <w:rPr>
          <w:rFonts w:asciiTheme="minorHAnsi" w:hAnsiTheme="minorHAnsi"/>
        </w:rPr>
        <w:t>4</w:t>
      </w:r>
      <w:r>
        <w:rPr>
          <w:rFonts w:asciiTheme="minorHAnsi" w:hAnsiTheme="minorHAnsi"/>
        </w:rPr>
        <w:t>.2</w:t>
      </w:r>
      <w:r>
        <w:rPr>
          <w:rFonts w:asciiTheme="minorHAnsi" w:hAnsiTheme="minorHAnsi"/>
        </w:rPr>
        <w:tab/>
        <w:t>to distribute to the membership the agenda for the PSSP Annual General</w:t>
      </w:r>
    </w:p>
    <w:p w14:paraId="30B491F0" w14:textId="0F1B6E5A" w:rsidR="005756D3" w:rsidRDefault="0087343E" w:rsidP="00033B9A">
      <w:pPr>
        <w:pStyle w:val="Sectionsubsub"/>
        <w:tabs>
          <w:tab w:val="clear" w:pos="1980"/>
          <w:tab w:val="left" w:pos="720"/>
          <w:tab w:val="left" w:pos="1843"/>
        </w:tabs>
        <w:ind w:left="993" w:firstLine="0"/>
        <w:rPr>
          <w:rFonts w:asciiTheme="minorHAnsi" w:hAnsiTheme="minorHAnsi"/>
        </w:rPr>
      </w:pPr>
      <w:r>
        <w:rPr>
          <w:rFonts w:asciiTheme="minorHAnsi" w:hAnsiTheme="minorHAnsi"/>
        </w:rPr>
        <w:tab/>
      </w:r>
      <w:r w:rsidR="005756D3">
        <w:rPr>
          <w:rFonts w:asciiTheme="minorHAnsi" w:hAnsiTheme="minorHAnsi"/>
        </w:rPr>
        <w:t xml:space="preserve">Meeting at least 1 week prior to the </w:t>
      </w:r>
      <w:proofErr w:type="gramStart"/>
      <w:r w:rsidR="005756D3">
        <w:rPr>
          <w:rFonts w:asciiTheme="minorHAnsi" w:hAnsiTheme="minorHAnsi"/>
        </w:rPr>
        <w:t>meeting;</w:t>
      </w:r>
      <w:proofErr w:type="gramEnd"/>
      <w:r w:rsidR="005756D3">
        <w:rPr>
          <w:rFonts w:asciiTheme="minorHAnsi" w:hAnsiTheme="minorHAnsi"/>
        </w:rPr>
        <w:t xml:space="preserve"> </w:t>
      </w:r>
    </w:p>
    <w:p w14:paraId="1A4F62D5" w14:textId="4C86E08F" w:rsidR="005756D3" w:rsidRDefault="005756D3" w:rsidP="00033B9A">
      <w:pPr>
        <w:pStyle w:val="SectionSub"/>
        <w:tabs>
          <w:tab w:val="clear" w:pos="1890"/>
          <w:tab w:val="left" w:pos="1843"/>
        </w:tabs>
        <w:ind w:left="1276" w:hanging="283"/>
        <w:rPr>
          <w:rFonts w:asciiTheme="minorHAnsi" w:hAnsiTheme="minorHAnsi"/>
        </w:rPr>
      </w:pPr>
      <w:r>
        <w:rPr>
          <w:rFonts w:asciiTheme="minorHAnsi" w:hAnsiTheme="minorHAnsi"/>
        </w:rPr>
        <w:t>2.</w:t>
      </w:r>
      <w:r w:rsidR="0087343E">
        <w:rPr>
          <w:rFonts w:asciiTheme="minorHAnsi" w:hAnsiTheme="minorHAnsi"/>
        </w:rPr>
        <w:t>4.3</w:t>
      </w:r>
      <w:r>
        <w:rPr>
          <w:rFonts w:asciiTheme="minorHAnsi" w:hAnsiTheme="minorHAnsi"/>
        </w:rPr>
        <w:tab/>
        <w:t xml:space="preserve">to report to the PSSP Bargaining Unit General </w:t>
      </w:r>
      <w:proofErr w:type="gramStart"/>
      <w:r>
        <w:rPr>
          <w:rFonts w:asciiTheme="minorHAnsi" w:hAnsiTheme="minorHAnsi"/>
        </w:rPr>
        <w:t>Meeting;</w:t>
      </w:r>
      <w:proofErr w:type="gramEnd"/>
    </w:p>
    <w:p w14:paraId="50373A54" w14:textId="71C5807B" w:rsidR="0087343E" w:rsidRDefault="0087343E" w:rsidP="00033B9A">
      <w:pPr>
        <w:pStyle w:val="SectionSub"/>
        <w:tabs>
          <w:tab w:val="clear" w:pos="540"/>
          <w:tab w:val="clear" w:pos="1890"/>
          <w:tab w:val="left" w:pos="993"/>
          <w:tab w:val="left" w:pos="1843"/>
        </w:tabs>
        <w:ind w:left="720" w:hanging="180"/>
        <w:rPr>
          <w:rFonts w:asciiTheme="minorHAnsi" w:hAnsiTheme="minorHAnsi"/>
        </w:rPr>
      </w:pPr>
      <w:r>
        <w:rPr>
          <w:rFonts w:asciiTheme="minorHAnsi" w:hAnsiTheme="minorHAnsi"/>
        </w:rPr>
        <w:tab/>
      </w:r>
      <w:r>
        <w:rPr>
          <w:rFonts w:asciiTheme="minorHAnsi" w:hAnsiTheme="minorHAnsi"/>
        </w:rPr>
        <w:tab/>
      </w:r>
      <w:r w:rsidR="005756D3">
        <w:rPr>
          <w:rFonts w:asciiTheme="minorHAnsi" w:hAnsiTheme="minorHAnsi"/>
        </w:rPr>
        <w:t>2.</w:t>
      </w:r>
      <w:r>
        <w:rPr>
          <w:rFonts w:asciiTheme="minorHAnsi" w:hAnsiTheme="minorHAnsi"/>
        </w:rPr>
        <w:t>4.4</w:t>
      </w:r>
      <w:r w:rsidR="005756D3">
        <w:rPr>
          <w:rFonts w:asciiTheme="minorHAnsi" w:hAnsiTheme="minorHAnsi"/>
        </w:rPr>
        <w:tab/>
        <w:t xml:space="preserve">to carry out the instructions of the PSSP Bargaining Unit General Meeting </w:t>
      </w:r>
    </w:p>
    <w:p w14:paraId="728F3328" w14:textId="4377B9A8" w:rsidR="005756D3" w:rsidRDefault="0087343E" w:rsidP="00033B9A">
      <w:pPr>
        <w:pStyle w:val="SectionSub"/>
        <w:tabs>
          <w:tab w:val="clear" w:pos="540"/>
          <w:tab w:val="clear" w:pos="1890"/>
          <w:tab w:val="left" w:pos="993"/>
          <w:tab w:val="left" w:pos="1843"/>
        </w:tabs>
        <w:ind w:left="720" w:hanging="180"/>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5756D3">
        <w:rPr>
          <w:rFonts w:asciiTheme="minorHAnsi" w:hAnsiTheme="minorHAnsi"/>
        </w:rPr>
        <w:t xml:space="preserve">through proper </w:t>
      </w:r>
      <w:proofErr w:type="gramStart"/>
      <w:r w:rsidR="005756D3">
        <w:rPr>
          <w:rFonts w:asciiTheme="minorHAnsi" w:hAnsiTheme="minorHAnsi"/>
        </w:rPr>
        <w:t>motions;</w:t>
      </w:r>
      <w:proofErr w:type="gramEnd"/>
    </w:p>
    <w:p w14:paraId="7AAA850E" w14:textId="15AA999D" w:rsidR="005756D3" w:rsidRDefault="005756D3" w:rsidP="003255F4">
      <w:pPr>
        <w:pStyle w:val="SectionSub"/>
        <w:rPr>
          <w:rFonts w:asciiTheme="minorHAnsi" w:hAnsiTheme="minorHAnsi"/>
        </w:rPr>
      </w:pPr>
      <w:r>
        <w:rPr>
          <w:rFonts w:asciiTheme="minorHAnsi" w:hAnsiTheme="minorHAnsi"/>
        </w:rPr>
        <w:t>2.</w:t>
      </w:r>
      <w:r w:rsidR="00D5565F">
        <w:rPr>
          <w:rFonts w:asciiTheme="minorHAnsi" w:hAnsiTheme="minorHAnsi"/>
        </w:rPr>
        <w:t>5</w:t>
      </w:r>
      <w:r>
        <w:rPr>
          <w:rFonts w:asciiTheme="minorHAnsi" w:hAnsiTheme="minorHAnsi"/>
        </w:rPr>
        <w:tab/>
        <w:t xml:space="preserve">to deal with all matters related to the Federation which in the opinion of the Executive require action before the next meeting of the PSSP Bargaining </w:t>
      </w:r>
      <w:proofErr w:type="gramStart"/>
      <w:r>
        <w:rPr>
          <w:rFonts w:asciiTheme="minorHAnsi" w:hAnsiTheme="minorHAnsi"/>
        </w:rPr>
        <w:t>Unit;</w:t>
      </w:r>
      <w:proofErr w:type="gramEnd"/>
    </w:p>
    <w:p w14:paraId="7ABF7047" w14:textId="73991419" w:rsidR="005756D3" w:rsidRDefault="005756D3" w:rsidP="003255F4">
      <w:pPr>
        <w:pStyle w:val="SectionSub"/>
        <w:rPr>
          <w:rFonts w:asciiTheme="minorHAnsi" w:hAnsiTheme="minorHAnsi"/>
        </w:rPr>
      </w:pPr>
      <w:r>
        <w:rPr>
          <w:rFonts w:asciiTheme="minorHAnsi" w:hAnsiTheme="minorHAnsi"/>
        </w:rPr>
        <w:t>2.</w:t>
      </w:r>
      <w:r w:rsidR="00D5565F">
        <w:rPr>
          <w:rFonts w:asciiTheme="minorHAnsi" w:hAnsiTheme="minorHAnsi"/>
        </w:rPr>
        <w:t>6</w:t>
      </w:r>
      <w:r>
        <w:rPr>
          <w:rFonts w:asciiTheme="minorHAnsi" w:hAnsiTheme="minorHAnsi"/>
        </w:rPr>
        <w:tab/>
        <w:t xml:space="preserve">to keep the members of the PSSP Bargaining Unit informed of its </w:t>
      </w:r>
      <w:proofErr w:type="gramStart"/>
      <w:r>
        <w:rPr>
          <w:rFonts w:asciiTheme="minorHAnsi" w:hAnsiTheme="minorHAnsi"/>
        </w:rPr>
        <w:t>activities;</w:t>
      </w:r>
      <w:proofErr w:type="gramEnd"/>
    </w:p>
    <w:p w14:paraId="1D436049" w14:textId="1C821B9D" w:rsidR="005756D3" w:rsidRDefault="005756D3" w:rsidP="003255F4">
      <w:pPr>
        <w:pStyle w:val="SectionSub"/>
        <w:rPr>
          <w:rFonts w:asciiTheme="minorHAnsi" w:hAnsiTheme="minorHAnsi"/>
        </w:rPr>
      </w:pPr>
      <w:r>
        <w:rPr>
          <w:rFonts w:asciiTheme="minorHAnsi" w:hAnsiTheme="minorHAnsi"/>
        </w:rPr>
        <w:t>2.</w:t>
      </w:r>
      <w:r w:rsidR="00D5565F">
        <w:rPr>
          <w:rFonts w:asciiTheme="minorHAnsi" w:hAnsiTheme="minorHAnsi"/>
        </w:rPr>
        <w:t>7</w:t>
      </w:r>
      <w:r>
        <w:rPr>
          <w:rFonts w:asciiTheme="minorHAnsi" w:hAnsiTheme="minorHAnsi"/>
        </w:rPr>
        <w:tab/>
        <w:t xml:space="preserve">to appoint PSSP Bargaining Unit representatives as required to represent the members of the PSSP Bargaining Unit, appointing substitutes when representatives are unable to </w:t>
      </w:r>
      <w:proofErr w:type="gramStart"/>
      <w:r>
        <w:rPr>
          <w:rFonts w:asciiTheme="minorHAnsi" w:hAnsiTheme="minorHAnsi"/>
        </w:rPr>
        <w:t>act;</w:t>
      </w:r>
      <w:proofErr w:type="gramEnd"/>
    </w:p>
    <w:p w14:paraId="3CD19A2D" w14:textId="71B02212" w:rsidR="005756D3" w:rsidRDefault="005756D3" w:rsidP="003255F4">
      <w:pPr>
        <w:pStyle w:val="SectionSub"/>
        <w:rPr>
          <w:rFonts w:asciiTheme="minorHAnsi" w:hAnsiTheme="minorHAnsi"/>
        </w:rPr>
      </w:pPr>
      <w:r>
        <w:rPr>
          <w:rFonts w:asciiTheme="minorHAnsi" w:hAnsiTheme="minorHAnsi"/>
        </w:rPr>
        <w:t>2.</w:t>
      </w:r>
      <w:r w:rsidR="00D5565F">
        <w:rPr>
          <w:rFonts w:asciiTheme="minorHAnsi" w:hAnsiTheme="minorHAnsi"/>
        </w:rPr>
        <w:t>8</w:t>
      </w:r>
      <w:r>
        <w:rPr>
          <w:rFonts w:asciiTheme="minorHAnsi" w:hAnsiTheme="minorHAnsi"/>
        </w:rPr>
        <w:tab/>
        <w:t xml:space="preserve">to authorize payment of expenses and accounts incurred in the conduct of business of the PSSP Bargaining </w:t>
      </w:r>
      <w:proofErr w:type="gramStart"/>
      <w:r>
        <w:rPr>
          <w:rFonts w:asciiTheme="minorHAnsi" w:hAnsiTheme="minorHAnsi"/>
        </w:rPr>
        <w:t>Unit;</w:t>
      </w:r>
      <w:proofErr w:type="gramEnd"/>
    </w:p>
    <w:p w14:paraId="50147907" w14:textId="6E8E081E" w:rsidR="005756D3" w:rsidRDefault="005756D3" w:rsidP="003255F4">
      <w:pPr>
        <w:pStyle w:val="SectionSub"/>
        <w:rPr>
          <w:rFonts w:asciiTheme="minorHAnsi" w:hAnsiTheme="minorHAnsi"/>
        </w:rPr>
      </w:pPr>
      <w:r>
        <w:rPr>
          <w:rFonts w:asciiTheme="minorHAnsi" w:hAnsiTheme="minorHAnsi"/>
        </w:rPr>
        <w:t>2.</w:t>
      </w:r>
      <w:r w:rsidR="00D5565F">
        <w:rPr>
          <w:rFonts w:asciiTheme="minorHAnsi" w:hAnsiTheme="minorHAnsi"/>
        </w:rPr>
        <w:t>9</w:t>
      </w:r>
      <w:r>
        <w:rPr>
          <w:rFonts w:asciiTheme="minorHAnsi" w:hAnsiTheme="minorHAnsi"/>
        </w:rPr>
        <w:tab/>
        <w:t xml:space="preserve">to establish terms of reference for all PSSP Bargaining Unit Standing Committees and Ad Hoc Committees of the PSSP Bargaining </w:t>
      </w:r>
      <w:proofErr w:type="gramStart"/>
      <w:r>
        <w:rPr>
          <w:rFonts w:asciiTheme="minorHAnsi" w:hAnsiTheme="minorHAnsi"/>
        </w:rPr>
        <w:t>Unit;</w:t>
      </w:r>
      <w:proofErr w:type="gramEnd"/>
    </w:p>
    <w:p w14:paraId="3C73E2BA" w14:textId="25EC793B" w:rsidR="005756D3" w:rsidRDefault="005756D3" w:rsidP="003255F4">
      <w:pPr>
        <w:pStyle w:val="SectionSub"/>
        <w:rPr>
          <w:rFonts w:asciiTheme="minorHAnsi" w:hAnsiTheme="minorHAnsi"/>
        </w:rPr>
      </w:pPr>
      <w:r>
        <w:rPr>
          <w:rFonts w:asciiTheme="minorHAnsi" w:hAnsiTheme="minorHAnsi"/>
        </w:rPr>
        <w:t>2.1</w:t>
      </w:r>
      <w:r w:rsidR="00D5565F">
        <w:rPr>
          <w:rFonts w:asciiTheme="minorHAnsi" w:hAnsiTheme="minorHAnsi"/>
        </w:rPr>
        <w:t>0</w:t>
      </w:r>
      <w:r>
        <w:rPr>
          <w:rFonts w:asciiTheme="minorHAnsi" w:hAnsiTheme="minorHAnsi"/>
        </w:rPr>
        <w:tab/>
        <w:t xml:space="preserve">to appoint the chairpersons of all Ad Hoc committees, for a term in keeping with the terms of reference of the respective </w:t>
      </w:r>
      <w:proofErr w:type="gramStart"/>
      <w:r>
        <w:rPr>
          <w:rFonts w:asciiTheme="minorHAnsi" w:hAnsiTheme="minorHAnsi"/>
        </w:rPr>
        <w:t>committee;</w:t>
      </w:r>
      <w:proofErr w:type="gramEnd"/>
    </w:p>
    <w:p w14:paraId="44CDC399" w14:textId="7FB4BA90" w:rsidR="005756D3" w:rsidRDefault="005756D3" w:rsidP="003255F4">
      <w:pPr>
        <w:pStyle w:val="SectionSub"/>
        <w:rPr>
          <w:rFonts w:asciiTheme="minorHAnsi" w:hAnsiTheme="minorHAnsi"/>
        </w:rPr>
      </w:pPr>
      <w:r>
        <w:rPr>
          <w:rFonts w:asciiTheme="minorHAnsi" w:hAnsiTheme="minorHAnsi"/>
        </w:rPr>
        <w:t>2.1</w:t>
      </w:r>
      <w:r w:rsidR="0045690D">
        <w:rPr>
          <w:rFonts w:asciiTheme="minorHAnsi" w:hAnsiTheme="minorHAnsi"/>
        </w:rPr>
        <w:t>1</w:t>
      </w:r>
      <w:r>
        <w:rPr>
          <w:rFonts w:asciiTheme="minorHAnsi" w:hAnsiTheme="minorHAnsi"/>
        </w:rPr>
        <w:tab/>
        <w:t>to</w:t>
      </w:r>
      <w:r>
        <w:rPr>
          <w:rFonts w:asciiTheme="minorHAnsi" w:hAnsiTheme="minorHAnsi"/>
          <w:b/>
        </w:rPr>
        <w:t xml:space="preserve"> </w:t>
      </w:r>
      <w:r>
        <w:rPr>
          <w:rFonts w:asciiTheme="minorHAnsi" w:hAnsiTheme="minorHAnsi"/>
        </w:rPr>
        <w:t xml:space="preserve">select the Delegate assigned to the PSSP Bargaining Unit to the Provincial Assembly if the President and Vice President are unable to </w:t>
      </w:r>
      <w:proofErr w:type="gramStart"/>
      <w:r>
        <w:rPr>
          <w:rFonts w:asciiTheme="minorHAnsi" w:hAnsiTheme="minorHAnsi"/>
        </w:rPr>
        <w:t>attend;</w:t>
      </w:r>
      <w:proofErr w:type="gramEnd"/>
    </w:p>
    <w:p w14:paraId="24D5B01B" w14:textId="122AF8E8" w:rsidR="005756D3" w:rsidRDefault="005756D3" w:rsidP="003255F4">
      <w:pPr>
        <w:pStyle w:val="SectionSub"/>
        <w:rPr>
          <w:rFonts w:asciiTheme="minorHAnsi" w:hAnsiTheme="minorHAnsi"/>
        </w:rPr>
      </w:pPr>
      <w:r>
        <w:rPr>
          <w:rFonts w:asciiTheme="minorHAnsi" w:hAnsiTheme="minorHAnsi"/>
        </w:rPr>
        <w:t>2.1</w:t>
      </w:r>
      <w:r w:rsidR="0045690D">
        <w:rPr>
          <w:rFonts w:asciiTheme="minorHAnsi" w:hAnsiTheme="minorHAnsi"/>
        </w:rPr>
        <w:t>2</w:t>
      </w:r>
      <w:r>
        <w:rPr>
          <w:rFonts w:asciiTheme="minorHAnsi" w:hAnsiTheme="minorHAnsi"/>
        </w:rPr>
        <w:tab/>
        <w:t xml:space="preserve">to meet, no later than the October 1, at a time and place of its choosing, to review the PSSP Bargaining Unit Constitution, in particular the general duties of the Executive, and assign specific tasks and/or portfolios to the Executive </w:t>
      </w:r>
      <w:proofErr w:type="gramStart"/>
      <w:r>
        <w:rPr>
          <w:rFonts w:asciiTheme="minorHAnsi" w:hAnsiTheme="minorHAnsi"/>
        </w:rPr>
        <w:t>members;</w:t>
      </w:r>
      <w:proofErr w:type="gramEnd"/>
    </w:p>
    <w:p w14:paraId="34D1C863" w14:textId="0F39C6EB" w:rsidR="005756D3" w:rsidRDefault="005756D3" w:rsidP="003255F4">
      <w:pPr>
        <w:pStyle w:val="SectionSub"/>
        <w:rPr>
          <w:rFonts w:asciiTheme="minorHAnsi" w:hAnsiTheme="minorHAnsi"/>
        </w:rPr>
      </w:pPr>
      <w:r>
        <w:rPr>
          <w:rFonts w:asciiTheme="minorHAnsi" w:hAnsiTheme="minorHAnsi"/>
        </w:rPr>
        <w:t>2.1</w:t>
      </w:r>
      <w:r w:rsidR="0045690D">
        <w:rPr>
          <w:rFonts w:asciiTheme="minorHAnsi" w:hAnsiTheme="minorHAnsi"/>
        </w:rPr>
        <w:t>3</w:t>
      </w:r>
      <w:r>
        <w:rPr>
          <w:rFonts w:asciiTheme="minorHAnsi" w:hAnsiTheme="minorHAnsi"/>
        </w:rPr>
        <w:tab/>
        <w:t>to approve a proposed budget for next Federation year</w:t>
      </w:r>
      <w:r>
        <w:rPr>
          <w:rFonts w:asciiTheme="minorHAnsi" w:hAnsiTheme="minorHAnsi"/>
          <w:b/>
          <w:i/>
        </w:rPr>
        <w:t xml:space="preserve"> </w:t>
      </w:r>
      <w:r>
        <w:rPr>
          <w:rFonts w:asciiTheme="minorHAnsi" w:hAnsiTheme="minorHAnsi"/>
        </w:rPr>
        <w:t>at least three</w:t>
      </w:r>
      <w:r w:rsidR="00B81FCC">
        <w:rPr>
          <w:rFonts w:asciiTheme="minorHAnsi" w:hAnsiTheme="minorHAnsi"/>
        </w:rPr>
        <w:t xml:space="preserve"> </w:t>
      </w:r>
      <w:r>
        <w:rPr>
          <w:rFonts w:asciiTheme="minorHAnsi" w:hAnsiTheme="minorHAnsi"/>
        </w:rPr>
        <w:t xml:space="preserve">(3) weeks prior to the Annual General Meeting and distribute to the membership no less than 1 week prior to the Annual General </w:t>
      </w:r>
      <w:proofErr w:type="gramStart"/>
      <w:r>
        <w:rPr>
          <w:rFonts w:asciiTheme="minorHAnsi" w:hAnsiTheme="minorHAnsi"/>
        </w:rPr>
        <w:t>Meeting;</w:t>
      </w:r>
      <w:proofErr w:type="gramEnd"/>
      <w:r>
        <w:rPr>
          <w:rFonts w:asciiTheme="minorHAnsi" w:hAnsiTheme="minorHAnsi"/>
        </w:rPr>
        <w:tab/>
      </w:r>
    </w:p>
    <w:p w14:paraId="6F0149DD" w14:textId="5C204A2F" w:rsidR="005756D3" w:rsidRDefault="005756D3" w:rsidP="003255F4">
      <w:pPr>
        <w:pStyle w:val="SectionSub"/>
        <w:rPr>
          <w:rFonts w:asciiTheme="minorHAnsi" w:hAnsiTheme="minorHAnsi"/>
        </w:rPr>
      </w:pPr>
      <w:r>
        <w:rPr>
          <w:rFonts w:asciiTheme="minorHAnsi" w:hAnsiTheme="minorHAnsi"/>
        </w:rPr>
        <w:t>2.1</w:t>
      </w:r>
      <w:r w:rsidR="0045690D">
        <w:rPr>
          <w:rFonts w:asciiTheme="minorHAnsi" w:hAnsiTheme="minorHAnsi"/>
        </w:rPr>
        <w:t>4</w:t>
      </w:r>
      <w:r>
        <w:rPr>
          <w:rFonts w:asciiTheme="minorHAnsi" w:hAnsiTheme="minorHAnsi"/>
        </w:rPr>
        <w:tab/>
        <w:t xml:space="preserve">to approve the Negotiations </w:t>
      </w:r>
      <w:proofErr w:type="gramStart"/>
      <w:r>
        <w:rPr>
          <w:rFonts w:asciiTheme="minorHAnsi" w:hAnsiTheme="minorHAnsi"/>
        </w:rPr>
        <w:t>Brief;</w:t>
      </w:r>
      <w:proofErr w:type="gramEnd"/>
    </w:p>
    <w:p w14:paraId="1F7BA391" w14:textId="4B6840B3" w:rsidR="005756D3" w:rsidRDefault="005756D3" w:rsidP="003255F4">
      <w:pPr>
        <w:pStyle w:val="SectionSub"/>
        <w:rPr>
          <w:rFonts w:asciiTheme="minorHAnsi" w:hAnsiTheme="minorHAnsi"/>
        </w:rPr>
      </w:pPr>
      <w:r>
        <w:rPr>
          <w:rFonts w:asciiTheme="minorHAnsi" w:hAnsiTheme="minorHAnsi"/>
        </w:rPr>
        <w:t>2.1</w:t>
      </w:r>
      <w:r w:rsidR="0045690D">
        <w:rPr>
          <w:rFonts w:asciiTheme="minorHAnsi" w:hAnsiTheme="minorHAnsi"/>
        </w:rPr>
        <w:t>5</w:t>
      </w:r>
      <w:r>
        <w:rPr>
          <w:rFonts w:asciiTheme="minorHAnsi" w:hAnsiTheme="minorHAnsi"/>
        </w:rPr>
        <w:tab/>
        <w:t xml:space="preserve">to approve the Tentative Collective Agreement and recommend it to the </w:t>
      </w:r>
      <w:proofErr w:type="gramStart"/>
      <w:r>
        <w:rPr>
          <w:rFonts w:asciiTheme="minorHAnsi" w:hAnsiTheme="minorHAnsi"/>
        </w:rPr>
        <w:t>members;</w:t>
      </w:r>
      <w:proofErr w:type="gramEnd"/>
    </w:p>
    <w:p w14:paraId="653EA3F3" w14:textId="4F399D01" w:rsidR="005756D3" w:rsidRDefault="005756D3" w:rsidP="003255F4">
      <w:pPr>
        <w:pStyle w:val="SectionSub"/>
        <w:rPr>
          <w:rFonts w:asciiTheme="minorHAnsi" w:hAnsiTheme="minorHAnsi"/>
        </w:rPr>
      </w:pPr>
      <w:r>
        <w:rPr>
          <w:rFonts w:asciiTheme="minorHAnsi" w:hAnsiTheme="minorHAnsi"/>
        </w:rPr>
        <w:t>2.1</w:t>
      </w:r>
      <w:r w:rsidR="0045690D">
        <w:rPr>
          <w:rFonts w:asciiTheme="minorHAnsi" w:hAnsiTheme="minorHAnsi"/>
        </w:rPr>
        <w:t>6</w:t>
      </w:r>
      <w:r>
        <w:rPr>
          <w:rFonts w:asciiTheme="minorHAnsi" w:hAnsiTheme="minorHAnsi"/>
        </w:rPr>
        <w:tab/>
        <w:t xml:space="preserve">to appoint an alternate to attend meeting(s) of the Provincial Council on behalf of the PSSP in the event that neither the President </w:t>
      </w:r>
      <w:proofErr w:type="gramStart"/>
      <w:r>
        <w:rPr>
          <w:rFonts w:asciiTheme="minorHAnsi" w:hAnsiTheme="minorHAnsi"/>
        </w:rPr>
        <w:t>or</w:t>
      </w:r>
      <w:proofErr w:type="gramEnd"/>
      <w:r>
        <w:rPr>
          <w:rFonts w:asciiTheme="minorHAnsi" w:hAnsiTheme="minorHAnsi"/>
        </w:rPr>
        <w:t xml:space="preserve"> Vice President can</w:t>
      </w:r>
      <w:r w:rsidR="00DE2CD0">
        <w:rPr>
          <w:rFonts w:asciiTheme="minorHAnsi" w:hAnsiTheme="minorHAnsi"/>
        </w:rPr>
        <w:t>not</w:t>
      </w:r>
      <w:r>
        <w:rPr>
          <w:rFonts w:asciiTheme="minorHAnsi" w:hAnsiTheme="minorHAnsi"/>
        </w:rPr>
        <w:t xml:space="preserve"> attend;</w:t>
      </w:r>
    </w:p>
    <w:p w14:paraId="2F249CE9" w14:textId="3329784B" w:rsidR="005756D3" w:rsidRDefault="005756D3" w:rsidP="003255F4">
      <w:pPr>
        <w:pStyle w:val="SectionSub"/>
        <w:rPr>
          <w:rFonts w:asciiTheme="minorHAnsi" w:hAnsiTheme="minorHAnsi"/>
        </w:rPr>
      </w:pPr>
      <w:r>
        <w:rPr>
          <w:rFonts w:asciiTheme="minorHAnsi" w:hAnsiTheme="minorHAnsi"/>
        </w:rPr>
        <w:lastRenderedPageBreak/>
        <w:t>2.</w:t>
      </w:r>
      <w:r w:rsidR="0045690D">
        <w:rPr>
          <w:rFonts w:asciiTheme="minorHAnsi" w:hAnsiTheme="minorHAnsi"/>
        </w:rPr>
        <w:t>17</w:t>
      </w:r>
      <w:r>
        <w:rPr>
          <w:rFonts w:asciiTheme="minorHAnsi" w:hAnsiTheme="minorHAnsi"/>
        </w:rPr>
        <w:tab/>
        <w:t xml:space="preserve">to perform any other duties as deemed appropriate by the President and/or the PSSP </w:t>
      </w:r>
      <w:proofErr w:type="gramStart"/>
      <w:r>
        <w:rPr>
          <w:rFonts w:asciiTheme="minorHAnsi" w:hAnsiTheme="minorHAnsi"/>
        </w:rPr>
        <w:t>Executive;</w:t>
      </w:r>
      <w:proofErr w:type="gramEnd"/>
    </w:p>
    <w:p w14:paraId="2AA4653F" w14:textId="158F47F0" w:rsidR="005756D3" w:rsidRDefault="005756D3" w:rsidP="003255F4">
      <w:pPr>
        <w:pStyle w:val="SectionSub"/>
        <w:rPr>
          <w:rFonts w:asciiTheme="minorHAnsi" w:hAnsiTheme="minorHAnsi"/>
        </w:rPr>
      </w:pPr>
      <w:r>
        <w:rPr>
          <w:rFonts w:asciiTheme="minorHAnsi" w:hAnsiTheme="minorHAnsi"/>
        </w:rPr>
        <w:t>2.</w:t>
      </w:r>
      <w:r w:rsidR="0045690D">
        <w:rPr>
          <w:rFonts w:asciiTheme="minorHAnsi" w:hAnsiTheme="minorHAnsi"/>
        </w:rPr>
        <w:t>18</w:t>
      </w:r>
      <w:r>
        <w:rPr>
          <w:rFonts w:asciiTheme="minorHAnsi" w:hAnsiTheme="minorHAnsi"/>
        </w:rPr>
        <w:tab/>
      </w:r>
      <w:r w:rsidRPr="002A5DBA">
        <w:rPr>
          <w:rFonts w:asciiTheme="minorHAnsi" w:hAnsiTheme="minorHAnsi"/>
        </w:rPr>
        <w:t>appoint</w:t>
      </w:r>
      <w:r w:rsidR="002A5DBA">
        <w:rPr>
          <w:rFonts w:asciiTheme="minorHAnsi" w:hAnsiTheme="minorHAnsi"/>
        </w:rPr>
        <w:t xml:space="preserve"> </w:t>
      </w:r>
      <w:commentRangeStart w:id="46"/>
      <w:r w:rsidR="002A5DBA" w:rsidRPr="002A5DBA">
        <w:rPr>
          <w:rFonts w:asciiTheme="minorHAnsi" w:hAnsiTheme="minorHAnsi"/>
          <w:highlight w:val="yellow"/>
        </w:rPr>
        <w:t>up</w:t>
      </w:r>
      <w:commentRangeEnd w:id="46"/>
      <w:r w:rsidR="00C02BB8">
        <w:rPr>
          <w:rStyle w:val="CommentReference"/>
          <w:rFonts w:asciiTheme="minorHAnsi" w:eastAsiaTheme="minorEastAsia" w:hAnsiTheme="minorHAnsi" w:cstheme="minorBidi"/>
          <w:lang w:eastAsia="en-US"/>
        </w:rPr>
        <w:commentReference w:id="46"/>
      </w:r>
      <w:r w:rsidR="002A5DBA" w:rsidRPr="002A5DBA">
        <w:rPr>
          <w:rFonts w:asciiTheme="minorHAnsi" w:hAnsiTheme="minorHAnsi"/>
          <w:highlight w:val="yellow"/>
        </w:rPr>
        <w:t xml:space="preserve"> to</w:t>
      </w:r>
      <w:r w:rsidRPr="002A5DBA">
        <w:rPr>
          <w:rFonts w:asciiTheme="minorHAnsi" w:hAnsiTheme="minorHAnsi"/>
        </w:rPr>
        <w:t xml:space="preserve"> five (5) members to the PSSP Bargaining Unit Grievance Appeals </w:t>
      </w:r>
      <w:proofErr w:type="gramStart"/>
      <w:r w:rsidRPr="002A5DBA">
        <w:rPr>
          <w:rFonts w:asciiTheme="minorHAnsi" w:hAnsiTheme="minorHAnsi"/>
        </w:rPr>
        <w:t>Committee;</w:t>
      </w:r>
      <w:proofErr w:type="gramEnd"/>
    </w:p>
    <w:p w14:paraId="7FCCEA1D" w14:textId="46D7EF0F" w:rsidR="005756D3" w:rsidRDefault="005756D3" w:rsidP="003255F4">
      <w:pPr>
        <w:pStyle w:val="SectionSub"/>
        <w:rPr>
          <w:rFonts w:asciiTheme="minorHAnsi" w:hAnsiTheme="minorHAnsi"/>
        </w:rPr>
      </w:pPr>
      <w:bookmarkStart w:id="47" w:name="_Toc240447168"/>
      <w:bookmarkStart w:id="48" w:name="_Toc215547139"/>
      <w:r>
        <w:rPr>
          <w:rFonts w:asciiTheme="minorHAnsi" w:hAnsiTheme="minorHAnsi"/>
        </w:rPr>
        <w:t>2.</w:t>
      </w:r>
      <w:r w:rsidR="0045690D">
        <w:rPr>
          <w:rFonts w:asciiTheme="minorHAnsi" w:hAnsiTheme="minorHAnsi"/>
        </w:rPr>
        <w:t>19</w:t>
      </w:r>
      <w:r>
        <w:rPr>
          <w:rFonts w:asciiTheme="minorHAnsi" w:hAnsiTheme="minorHAnsi"/>
        </w:rPr>
        <w:tab/>
        <w:t xml:space="preserve">to establish interim </w:t>
      </w:r>
      <w:proofErr w:type="gramStart"/>
      <w:r>
        <w:rPr>
          <w:rFonts w:asciiTheme="minorHAnsi" w:hAnsiTheme="minorHAnsi"/>
        </w:rPr>
        <w:t>policy;</w:t>
      </w:r>
      <w:proofErr w:type="gramEnd"/>
    </w:p>
    <w:p w14:paraId="733E5EA2" w14:textId="09058788" w:rsidR="005756D3" w:rsidRDefault="005756D3" w:rsidP="003255F4">
      <w:pPr>
        <w:pStyle w:val="SectionSub"/>
        <w:rPr>
          <w:rFonts w:asciiTheme="minorHAnsi" w:hAnsiTheme="minorHAnsi"/>
        </w:rPr>
      </w:pPr>
      <w:r>
        <w:rPr>
          <w:rFonts w:asciiTheme="minorHAnsi" w:hAnsiTheme="minorHAnsi"/>
        </w:rPr>
        <w:t>2.2</w:t>
      </w:r>
      <w:r w:rsidR="0045690D">
        <w:rPr>
          <w:rFonts w:asciiTheme="minorHAnsi" w:hAnsiTheme="minorHAnsi"/>
        </w:rPr>
        <w:t>0</w:t>
      </w:r>
      <w:r>
        <w:rPr>
          <w:rFonts w:asciiTheme="minorHAnsi" w:hAnsiTheme="minorHAnsi"/>
        </w:rPr>
        <w:tab/>
        <w:t>to appoint Officers as needed.</w:t>
      </w:r>
    </w:p>
    <w:p w14:paraId="3AC14FAF" w14:textId="77777777" w:rsidR="005756D3" w:rsidRDefault="005756D3" w:rsidP="003255F4">
      <w:pPr>
        <w:tabs>
          <w:tab w:val="left" w:pos="-1440"/>
          <w:tab w:val="left" w:pos="-720"/>
          <w:tab w:val="left" w:pos="0"/>
          <w:tab w:val="left" w:pos="540"/>
          <w:tab w:val="left" w:pos="1260"/>
          <w:tab w:val="left" w:pos="1890"/>
          <w:tab w:val="left" w:pos="2880"/>
          <w:tab w:val="left" w:pos="3600"/>
          <w:tab w:val="left" w:pos="4320"/>
          <w:tab w:val="left" w:pos="5040"/>
          <w:tab w:val="left" w:pos="5760"/>
          <w:tab w:val="left" w:pos="6480"/>
          <w:tab w:val="left" w:pos="7440"/>
          <w:tab w:val="left" w:pos="7920"/>
          <w:tab w:val="left" w:pos="8640"/>
          <w:tab w:val="right" w:pos="9360"/>
        </w:tabs>
      </w:pPr>
    </w:p>
    <w:p w14:paraId="251AB688" w14:textId="77777777" w:rsidR="00F94791" w:rsidRPr="00F94791" w:rsidRDefault="005756D3" w:rsidP="003255F4">
      <w:pPr>
        <w:pStyle w:val="ARTICLE"/>
        <w:rPr>
          <w:rFonts w:asciiTheme="minorHAnsi" w:hAnsiTheme="minorHAnsi"/>
          <w:sz w:val="26"/>
          <w:szCs w:val="26"/>
        </w:rPr>
      </w:pPr>
      <w:r w:rsidRPr="00F94791">
        <w:rPr>
          <w:rFonts w:asciiTheme="minorHAnsi" w:hAnsiTheme="minorHAnsi"/>
          <w:sz w:val="26"/>
          <w:szCs w:val="26"/>
        </w:rPr>
        <w:t xml:space="preserve">BYLAW 9 - DUTIES OF THE MEMBERS OF THE PSSP BARGAINING UNIT </w:t>
      </w:r>
      <w:r w:rsidR="00F94791" w:rsidRPr="00F94791">
        <w:rPr>
          <w:rFonts w:asciiTheme="minorHAnsi" w:hAnsiTheme="minorHAnsi"/>
          <w:sz w:val="26"/>
          <w:szCs w:val="26"/>
        </w:rPr>
        <w:t>EXECUTIVE</w:t>
      </w:r>
      <w:bookmarkEnd w:id="47"/>
      <w:bookmarkEnd w:id="48"/>
    </w:p>
    <w:p w14:paraId="0CD93D9A" w14:textId="77777777" w:rsidR="005756D3" w:rsidRPr="00F94791" w:rsidRDefault="005756D3" w:rsidP="003255F4">
      <w:pPr>
        <w:pStyle w:val="ARTICLE"/>
        <w:rPr>
          <w:rFonts w:asciiTheme="minorHAnsi" w:hAnsiTheme="minorHAnsi"/>
          <w:b w:val="0"/>
          <w:sz w:val="24"/>
        </w:rPr>
      </w:pPr>
      <w:r w:rsidRPr="00F94791">
        <w:rPr>
          <w:rFonts w:asciiTheme="minorHAnsi" w:hAnsiTheme="minorHAnsi"/>
          <w:b w:val="0"/>
          <w:sz w:val="24"/>
        </w:rPr>
        <w:t>Section 1</w:t>
      </w:r>
      <w:r w:rsidRPr="00F94791">
        <w:rPr>
          <w:rFonts w:asciiTheme="minorHAnsi" w:hAnsiTheme="minorHAnsi"/>
          <w:b w:val="0"/>
          <w:sz w:val="24"/>
        </w:rPr>
        <w:tab/>
        <w:t>Duties of the Members of the PSSP Bargaining Unit Executive</w:t>
      </w:r>
    </w:p>
    <w:p w14:paraId="051CE749" w14:textId="77777777" w:rsidR="005756D3" w:rsidRDefault="005756D3" w:rsidP="003255F4">
      <w:pPr>
        <w:pStyle w:val="SectionSub"/>
        <w:rPr>
          <w:rFonts w:asciiTheme="minorHAnsi" w:hAnsiTheme="minorHAnsi"/>
        </w:rPr>
      </w:pPr>
      <w:r>
        <w:rPr>
          <w:rFonts w:asciiTheme="minorHAnsi" w:hAnsiTheme="minorHAnsi"/>
        </w:rPr>
        <w:t>1.1</w:t>
      </w:r>
      <w:r>
        <w:rPr>
          <w:rFonts w:asciiTheme="minorHAnsi" w:hAnsiTheme="minorHAnsi"/>
        </w:rPr>
        <w:tab/>
        <w:t>President</w:t>
      </w:r>
    </w:p>
    <w:p w14:paraId="40E180AF" w14:textId="77777777" w:rsidR="005756D3" w:rsidRDefault="005756D3" w:rsidP="003255F4">
      <w:pPr>
        <w:pStyle w:val="SectionSub"/>
        <w:rPr>
          <w:rFonts w:asciiTheme="minorHAnsi" w:hAnsiTheme="minorHAnsi"/>
        </w:rPr>
      </w:pPr>
      <w:r>
        <w:rPr>
          <w:rFonts w:asciiTheme="minorHAnsi" w:hAnsiTheme="minorHAnsi"/>
        </w:rPr>
        <w:t>It shall be the duty of the President:</w:t>
      </w:r>
    </w:p>
    <w:p w14:paraId="26129703" w14:textId="77777777" w:rsidR="005756D3" w:rsidRDefault="005756D3" w:rsidP="003255F4">
      <w:pPr>
        <w:pStyle w:val="Sectionsubsub"/>
        <w:tabs>
          <w:tab w:val="left" w:pos="1701"/>
        </w:tabs>
        <w:ind w:left="1701" w:hanging="850"/>
        <w:rPr>
          <w:rFonts w:asciiTheme="minorHAnsi" w:hAnsiTheme="minorHAnsi"/>
        </w:rPr>
      </w:pPr>
      <w:r>
        <w:rPr>
          <w:rFonts w:asciiTheme="minorHAnsi" w:hAnsiTheme="minorHAnsi"/>
        </w:rPr>
        <w:t>1.1.1</w:t>
      </w:r>
      <w:r>
        <w:rPr>
          <w:rFonts w:asciiTheme="minorHAnsi" w:hAnsiTheme="minorHAnsi"/>
        </w:rPr>
        <w:tab/>
        <w:t>to act as Chairperson at meetings of the PSSP Bargaining Unit;</w:t>
      </w:r>
    </w:p>
    <w:p w14:paraId="323814F9" w14:textId="77777777" w:rsidR="005756D3" w:rsidRDefault="005756D3" w:rsidP="003255F4">
      <w:pPr>
        <w:pStyle w:val="Sectionsubsub"/>
        <w:tabs>
          <w:tab w:val="left" w:pos="1701"/>
        </w:tabs>
        <w:ind w:left="1701" w:hanging="850"/>
        <w:rPr>
          <w:rFonts w:asciiTheme="minorHAnsi" w:hAnsiTheme="minorHAnsi"/>
        </w:rPr>
      </w:pPr>
      <w:r>
        <w:rPr>
          <w:rFonts w:asciiTheme="minorHAnsi" w:hAnsiTheme="minorHAnsi"/>
        </w:rPr>
        <w:t>1.1.2</w:t>
      </w:r>
      <w:r>
        <w:rPr>
          <w:rFonts w:asciiTheme="minorHAnsi" w:hAnsiTheme="minorHAnsi"/>
        </w:rPr>
        <w:tab/>
        <w:t>to be the spokesperson for the PSSP Bargaining Unit;</w:t>
      </w:r>
    </w:p>
    <w:p w14:paraId="2C8967DB" w14:textId="77777777" w:rsidR="005756D3" w:rsidRDefault="005756D3" w:rsidP="003255F4">
      <w:pPr>
        <w:pStyle w:val="Sectionsubsub"/>
        <w:tabs>
          <w:tab w:val="left" w:pos="1701"/>
        </w:tabs>
        <w:ind w:left="1701" w:hanging="850"/>
        <w:rPr>
          <w:rFonts w:asciiTheme="minorHAnsi" w:hAnsiTheme="minorHAnsi"/>
        </w:rPr>
      </w:pPr>
      <w:r>
        <w:rPr>
          <w:rFonts w:asciiTheme="minorHAnsi" w:hAnsiTheme="minorHAnsi"/>
        </w:rPr>
        <w:t>1.1.3</w:t>
      </w:r>
      <w:r>
        <w:rPr>
          <w:rFonts w:asciiTheme="minorHAnsi" w:hAnsiTheme="minorHAnsi"/>
        </w:rPr>
        <w:tab/>
        <w:t>to be a voting member of the PSSP Bargaining Unit Executive;</w:t>
      </w:r>
    </w:p>
    <w:p w14:paraId="2E61F668" w14:textId="77777777" w:rsidR="005756D3" w:rsidRDefault="005756D3" w:rsidP="003255F4">
      <w:pPr>
        <w:pStyle w:val="Sectionsubsub"/>
        <w:tabs>
          <w:tab w:val="left" w:pos="1701"/>
        </w:tabs>
        <w:ind w:left="1701" w:hanging="850"/>
        <w:rPr>
          <w:rFonts w:asciiTheme="minorHAnsi" w:hAnsiTheme="minorHAnsi"/>
        </w:rPr>
      </w:pPr>
      <w:r>
        <w:rPr>
          <w:rFonts w:asciiTheme="minorHAnsi" w:hAnsiTheme="minorHAnsi"/>
        </w:rPr>
        <w:t>1.1.4</w:t>
      </w:r>
      <w:r>
        <w:rPr>
          <w:rFonts w:asciiTheme="minorHAnsi" w:hAnsiTheme="minorHAnsi"/>
        </w:rPr>
        <w:tab/>
        <w:t>to call all meetings of the PSSP Bargaining Unit Executive and the General Meeting;</w:t>
      </w:r>
    </w:p>
    <w:p w14:paraId="7F36AFF2" w14:textId="77777777" w:rsidR="005756D3" w:rsidRDefault="005756D3" w:rsidP="003255F4">
      <w:pPr>
        <w:pStyle w:val="Sectionsubsub"/>
        <w:tabs>
          <w:tab w:val="left" w:pos="1701"/>
        </w:tabs>
        <w:ind w:left="1701" w:hanging="850"/>
        <w:rPr>
          <w:rFonts w:asciiTheme="minorHAnsi" w:hAnsiTheme="minorHAnsi"/>
        </w:rPr>
      </w:pPr>
      <w:r>
        <w:rPr>
          <w:rFonts w:asciiTheme="minorHAnsi" w:hAnsiTheme="minorHAnsi"/>
        </w:rPr>
        <w:t>1.1.5</w:t>
      </w:r>
      <w:r>
        <w:rPr>
          <w:rFonts w:asciiTheme="minorHAnsi" w:hAnsiTheme="minorHAnsi"/>
        </w:rPr>
        <w:tab/>
        <w:t>to be an ex-officio member of all PSSP Bargaining Unit Committees and to maintain contact with all PSSP Bargaining Unit Federation work;</w:t>
      </w:r>
    </w:p>
    <w:p w14:paraId="7008D1A5" w14:textId="77777777" w:rsidR="005756D3" w:rsidRDefault="005756D3" w:rsidP="003255F4">
      <w:pPr>
        <w:pStyle w:val="Sectionsubsub"/>
        <w:tabs>
          <w:tab w:val="left" w:pos="1701"/>
        </w:tabs>
        <w:ind w:left="1701" w:hanging="850"/>
        <w:rPr>
          <w:rFonts w:asciiTheme="minorHAnsi" w:hAnsiTheme="minorHAnsi"/>
        </w:rPr>
      </w:pPr>
      <w:r>
        <w:rPr>
          <w:rFonts w:asciiTheme="minorHAnsi" w:hAnsiTheme="minorHAnsi"/>
        </w:rPr>
        <w:t>1.1.6</w:t>
      </w:r>
      <w:r>
        <w:rPr>
          <w:rFonts w:asciiTheme="minorHAnsi" w:hAnsiTheme="minorHAnsi"/>
        </w:rPr>
        <w:tab/>
        <w:t>to call a meeting of the PSSP Bargaining Unit Executive no later than September 30</w:t>
      </w:r>
      <w:r>
        <w:rPr>
          <w:rFonts w:asciiTheme="minorHAnsi" w:hAnsiTheme="minorHAnsi"/>
          <w:color w:val="FF0000"/>
        </w:rPr>
        <w:t xml:space="preserve"> </w:t>
      </w:r>
      <w:r>
        <w:rPr>
          <w:rFonts w:asciiTheme="minorHAnsi" w:hAnsiTheme="minorHAnsi"/>
        </w:rPr>
        <w:t>for the specific purposes of:</w:t>
      </w:r>
    </w:p>
    <w:p w14:paraId="1D5F952A" w14:textId="77777777" w:rsidR="005756D3" w:rsidRDefault="005756D3" w:rsidP="003255F4">
      <w:pPr>
        <w:pStyle w:val="Quicka"/>
        <w:tabs>
          <w:tab w:val="left" w:pos="1701"/>
        </w:tabs>
        <w:ind w:left="1701" w:hanging="850"/>
        <w:rPr>
          <w:rFonts w:asciiTheme="minorHAnsi" w:hAnsiTheme="minorHAnsi"/>
        </w:rPr>
      </w:pPr>
      <w:r>
        <w:rPr>
          <w:rFonts w:asciiTheme="minorHAnsi" w:hAnsiTheme="minorHAnsi"/>
        </w:rPr>
        <w:tab/>
        <w:t>a)</w:t>
      </w:r>
      <w:r>
        <w:rPr>
          <w:rFonts w:asciiTheme="minorHAnsi" w:hAnsiTheme="minorHAnsi"/>
        </w:rPr>
        <w:tab/>
        <w:t>reviewing the Constitution, in particular the duties of the Executive,</w:t>
      </w:r>
    </w:p>
    <w:p w14:paraId="76EA2739" w14:textId="77777777" w:rsidR="005756D3" w:rsidRDefault="005756D3" w:rsidP="003255F4">
      <w:pPr>
        <w:pStyle w:val="Quicka"/>
        <w:tabs>
          <w:tab w:val="left" w:pos="1701"/>
        </w:tabs>
        <w:ind w:left="1701" w:hanging="850"/>
        <w:rPr>
          <w:rFonts w:asciiTheme="minorHAnsi" w:hAnsiTheme="minorHAnsi"/>
          <w:b/>
        </w:rPr>
      </w:pPr>
      <w:r>
        <w:rPr>
          <w:rFonts w:asciiTheme="minorHAnsi" w:hAnsiTheme="minorHAnsi"/>
        </w:rPr>
        <w:tab/>
        <w:t>b)</w:t>
      </w:r>
      <w:r>
        <w:rPr>
          <w:rFonts w:asciiTheme="minorHAnsi" w:hAnsiTheme="minorHAnsi"/>
        </w:rPr>
        <w:tab/>
        <w:t xml:space="preserve">assigning specific tasks to the members of the Executive or other members of the PSSP Bargaining Unit as the Executive sees </w:t>
      </w:r>
      <w:proofErr w:type="gramStart"/>
      <w:r>
        <w:rPr>
          <w:rFonts w:asciiTheme="minorHAnsi" w:hAnsiTheme="minorHAnsi"/>
        </w:rPr>
        <w:t>necessary;</w:t>
      </w:r>
      <w:proofErr w:type="gramEnd"/>
      <w:r>
        <w:rPr>
          <w:rFonts w:asciiTheme="minorHAnsi" w:hAnsiTheme="minorHAnsi"/>
        </w:rPr>
        <w:tab/>
      </w:r>
    </w:p>
    <w:p w14:paraId="0FEFB40A" w14:textId="77777777" w:rsidR="005756D3" w:rsidRDefault="005756D3" w:rsidP="003255F4">
      <w:pPr>
        <w:pStyle w:val="Sectionsubsub"/>
        <w:tabs>
          <w:tab w:val="left" w:pos="1701"/>
        </w:tabs>
        <w:ind w:left="1701" w:hanging="850"/>
        <w:rPr>
          <w:rFonts w:asciiTheme="minorHAnsi" w:hAnsiTheme="minorHAnsi"/>
        </w:rPr>
      </w:pPr>
      <w:r>
        <w:rPr>
          <w:rFonts w:asciiTheme="minorHAnsi" w:hAnsiTheme="minorHAnsi"/>
        </w:rPr>
        <w:t>1.1.7</w:t>
      </w:r>
      <w:r>
        <w:rPr>
          <w:rFonts w:asciiTheme="minorHAnsi" w:hAnsiTheme="minorHAnsi"/>
          <w:b/>
        </w:rPr>
        <w:tab/>
      </w:r>
      <w:r>
        <w:rPr>
          <w:rFonts w:asciiTheme="minorHAnsi" w:hAnsiTheme="minorHAnsi"/>
        </w:rPr>
        <w:t>to co-ordinate all information to the news media and maintain a close liaison with the media;</w:t>
      </w:r>
    </w:p>
    <w:p w14:paraId="79DAA0B2" w14:textId="77777777" w:rsidR="005756D3" w:rsidRDefault="005756D3" w:rsidP="003255F4">
      <w:pPr>
        <w:pStyle w:val="Sectionsubsub"/>
        <w:tabs>
          <w:tab w:val="left" w:pos="1701"/>
        </w:tabs>
        <w:ind w:left="1701" w:hanging="850"/>
        <w:rPr>
          <w:rFonts w:asciiTheme="minorHAnsi" w:hAnsiTheme="minorHAnsi"/>
        </w:rPr>
      </w:pPr>
      <w:r>
        <w:rPr>
          <w:rFonts w:asciiTheme="minorHAnsi" w:hAnsiTheme="minorHAnsi"/>
        </w:rPr>
        <w:t>1.1.8</w:t>
      </w:r>
      <w:r>
        <w:rPr>
          <w:rFonts w:asciiTheme="minorHAnsi" w:hAnsiTheme="minorHAnsi"/>
        </w:rPr>
        <w:tab/>
        <w:t>to attend the Annual Meeting of the Provincial Assembly as a delegate;</w:t>
      </w:r>
      <w:r>
        <w:rPr>
          <w:rFonts w:asciiTheme="minorHAnsi" w:hAnsiTheme="minorHAnsi"/>
        </w:rPr>
        <w:tab/>
      </w:r>
      <w:r>
        <w:rPr>
          <w:rFonts w:asciiTheme="minorHAnsi" w:hAnsiTheme="minorHAnsi"/>
        </w:rPr>
        <w:tab/>
      </w:r>
    </w:p>
    <w:p w14:paraId="5353CE4A" w14:textId="77777777" w:rsidR="005756D3" w:rsidRDefault="005756D3" w:rsidP="003255F4">
      <w:pPr>
        <w:pStyle w:val="Sectionsubsub"/>
        <w:tabs>
          <w:tab w:val="left" w:pos="1701"/>
        </w:tabs>
        <w:ind w:left="1701" w:hanging="850"/>
        <w:rPr>
          <w:rFonts w:asciiTheme="minorHAnsi" w:hAnsiTheme="minorHAnsi"/>
        </w:rPr>
      </w:pPr>
      <w:r>
        <w:rPr>
          <w:rFonts w:asciiTheme="minorHAnsi" w:hAnsiTheme="minorHAnsi"/>
        </w:rPr>
        <w:t>1.1.9</w:t>
      </w:r>
      <w:r>
        <w:rPr>
          <w:rFonts w:asciiTheme="minorHAnsi" w:hAnsiTheme="minorHAnsi"/>
        </w:rPr>
        <w:tab/>
        <w:t>to prepare a written report for the Annual General meeting;</w:t>
      </w:r>
    </w:p>
    <w:p w14:paraId="511DD003" w14:textId="77777777" w:rsidR="005756D3" w:rsidRDefault="005756D3" w:rsidP="003255F4">
      <w:pPr>
        <w:pStyle w:val="Sectionsubsub"/>
        <w:tabs>
          <w:tab w:val="left" w:pos="1701"/>
        </w:tabs>
        <w:ind w:left="1701" w:hanging="850"/>
        <w:rPr>
          <w:rFonts w:asciiTheme="minorHAnsi" w:hAnsiTheme="minorHAnsi"/>
        </w:rPr>
      </w:pPr>
      <w:r>
        <w:rPr>
          <w:rFonts w:asciiTheme="minorHAnsi" w:hAnsiTheme="minorHAnsi"/>
        </w:rPr>
        <w:t xml:space="preserve">1.1.10 </w:t>
      </w:r>
      <w:r>
        <w:rPr>
          <w:rFonts w:asciiTheme="minorHAnsi" w:hAnsiTheme="minorHAnsi"/>
        </w:rPr>
        <w:tab/>
        <w:t>to be a member of the Grievance Committee;</w:t>
      </w:r>
      <w:r>
        <w:rPr>
          <w:rFonts w:asciiTheme="minorHAnsi" w:hAnsiTheme="minorHAnsi"/>
        </w:rPr>
        <w:tab/>
      </w:r>
      <w:r>
        <w:rPr>
          <w:rFonts w:asciiTheme="minorHAnsi" w:hAnsiTheme="minorHAnsi"/>
        </w:rPr>
        <w:tab/>
      </w:r>
    </w:p>
    <w:p w14:paraId="7FC1E8D7" w14:textId="77777777" w:rsidR="005756D3" w:rsidRDefault="005756D3" w:rsidP="003255F4">
      <w:pPr>
        <w:pStyle w:val="Sectionsubsub"/>
        <w:tabs>
          <w:tab w:val="left" w:pos="1701"/>
        </w:tabs>
        <w:ind w:left="1701" w:hanging="850"/>
        <w:rPr>
          <w:rFonts w:asciiTheme="minorHAnsi" w:hAnsiTheme="minorHAnsi"/>
        </w:rPr>
      </w:pPr>
      <w:r>
        <w:rPr>
          <w:rFonts w:asciiTheme="minorHAnsi" w:hAnsiTheme="minorHAnsi"/>
        </w:rPr>
        <w:t>1.1</w:t>
      </w:r>
      <w:r w:rsidR="000F458F">
        <w:rPr>
          <w:rFonts w:asciiTheme="minorHAnsi" w:hAnsiTheme="minorHAnsi"/>
        </w:rPr>
        <w:t>.11</w:t>
      </w:r>
      <w:r>
        <w:rPr>
          <w:rFonts w:asciiTheme="minorHAnsi" w:hAnsiTheme="minorHAnsi"/>
        </w:rPr>
        <w:tab/>
        <w:t>to serve as the Bargaining Unit’s Provincial Councillor;</w:t>
      </w:r>
    </w:p>
    <w:p w14:paraId="4D0E7392" w14:textId="77777777" w:rsidR="005756D3" w:rsidRDefault="005756D3" w:rsidP="003255F4">
      <w:pPr>
        <w:tabs>
          <w:tab w:val="left" w:pos="1701"/>
        </w:tabs>
        <w:ind w:left="1701" w:hanging="850"/>
      </w:pPr>
      <w:r>
        <w:t>1.1</w:t>
      </w:r>
      <w:r w:rsidR="000F458F">
        <w:t>.12</w:t>
      </w:r>
      <w:r>
        <w:tab/>
        <w:t>to attend all meetings of Provincial Council or provide for an alternate if unable to attend; the alternate shall be chosen by the PSSP Executive;</w:t>
      </w:r>
    </w:p>
    <w:p w14:paraId="3E747E6F" w14:textId="77777777" w:rsidR="005756D3" w:rsidRDefault="000F458F" w:rsidP="003255F4">
      <w:pPr>
        <w:tabs>
          <w:tab w:val="left" w:pos="1701"/>
        </w:tabs>
        <w:ind w:left="1701" w:hanging="850"/>
      </w:pPr>
      <w:r>
        <w:t>1.1.13</w:t>
      </w:r>
      <w:r w:rsidR="005756D3">
        <w:tab/>
        <w:t>to carry motions or to seek information from Provincial Council as approved by the PSSP Bargaining Unit Executive;</w:t>
      </w:r>
    </w:p>
    <w:p w14:paraId="16232C5D" w14:textId="77777777" w:rsidR="005756D3" w:rsidRDefault="000F458F" w:rsidP="003255F4">
      <w:pPr>
        <w:pStyle w:val="Sectionsubsub"/>
        <w:tabs>
          <w:tab w:val="left" w:pos="1701"/>
        </w:tabs>
        <w:ind w:left="1701" w:hanging="850"/>
        <w:rPr>
          <w:rFonts w:asciiTheme="minorHAnsi" w:hAnsiTheme="minorHAnsi"/>
        </w:rPr>
      </w:pPr>
      <w:r>
        <w:rPr>
          <w:rFonts w:asciiTheme="minorHAnsi" w:hAnsiTheme="minorHAnsi"/>
        </w:rPr>
        <w:t>1.1.14</w:t>
      </w:r>
      <w:r w:rsidR="005756D3">
        <w:rPr>
          <w:rFonts w:asciiTheme="minorHAnsi" w:hAnsiTheme="minorHAnsi"/>
        </w:rPr>
        <w:tab/>
        <w:t>to present concerns of the PSSP Bargaining Unit at Provincial Council;</w:t>
      </w:r>
    </w:p>
    <w:p w14:paraId="5E699C90" w14:textId="77777777" w:rsidR="005756D3" w:rsidRDefault="000F458F" w:rsidP="003255F4">
      <w:pPr>
        <w:pStyle w:val="Sectionsubsub"/>
        <w:tabs>
          <w:tab w:val="left" w:pos="1701"/>
        </w:tabs>
        <w:ind w:left="1701" w:hanging="850"/>
        <w:rPr>
          <w:rFonts w:asciiTheme="minorHAnsi" w:hAnsiTheme="minorHAnsi"/>
        </w:rPr>
      </w:pPr>
      <w:r>
        <w:rPr>
          <w:rFonts w:asciiTheme="minorHAnsi" w:hAnsiTheme="minorHAnsi"/>
        </w:rPr>
        <w:t>1.1.15</w:t>
      </w:r>
      <w:r w:rsidR="005756D3">
        <w:rPr>
          <w:rFonts w:asciiTheme="minorHAnsi" w:hAnsiTheme="minorHAnsi"/>
        </w:rPr>
        <w:tab/>
        <w:t>to make regular reports to the PSSP Bargaining Unit Executive con</w:t>
      </w:r>
      <w:r w:rsidR="008E2878">
        <w:rPr>
          <w:rFonts w:asciiTheme="minorHAnsi" w:hAnsiTheme="minorHAnsi"/>
        </w:rPr>
        <w:t>cerning the business of Council.</w:t>
      </w:r>
    </w:p>
    <w:p w14:paraId="14A823AC" w14:textId="77777777" w:rsidR="005756D3" w:rsidRDefault="005756D3" w:rsidP="003255F4">
      <w:pPr>
        <w:pStyle w:val="SectionSub"/>
        <w:rPr>
          <w:rFonts w:asciiTheme="minorHAnsi" w:hAnsiTheme="minorHAnsi"/>
        </w:rPr>
      </w:pPr>
    </w:p>
    <w:p w14:paraId="116D2B6B" w14:textId="77777777" w:rsidR="005756D3" w:rsidRDefault="005756D3" w:rsidP="003255F4">
      <w:pPr>
        <w:pStyle w:val="SectionSub"/>
        <w:rPr>
          <w:rFonts w:asciiTheme="minorHAnsi" w:hAnsiTheme="minorHAnsi"/>
        </w:rPr>
      </w:pPr>
      <w:r>
        <w:rPr>
          <w:rFonts w:asciiTheme="minorHAnsi" w:hAnsiTheme="minorHAnsi"/>
        </w:rPr>
        <w:t>1.2</w:t>
      </w:r>
      <w:r>
        <w:rPr>
          <w:rFonts w:asciiTheme="minorHAnsi" w:hAnsiTheme="minorHAnsi"/>
        </w:rPr>
        <w:tab/>
        <w:t xml:space="preserve">Vice President </w:t>
      </w:r>
    </w:p>
    <w:p w14:paraId="2427689C" w14:textId="77777777" w:rsidR="005756D3" w:rsidRDefault="005756D3" w:rsidP="003255F4">
      <w:pPr>
        <w:pStyle w:val="Sectionparagraph"/>
        <w:ind w:left="567"/>
        <w:rPr>
          <w:rFonts w:asciiTheme="minorHAnsi" w:hAnsiTheme="minorHAnsi"/>
        </w:rPr>
      </w:pPr>
      <w:r>
        <w:rPr>
          <w:rFonts w:asciiTheme="minorHAnsi" w:hAnsiTheme="minorHAnsi"/>
        </w:rPr>
        <w:t>It shall be the duty of the Vice President:</w:t>
      </w:r>
    </w:p>
    <w:p w14:paraId="16E5001E" w14:textId="77777777" w:rsidR="005756D3" w:rsidRDefault="005756D3" w:rsidP="003255F4">
      <w:pPr>
        <w:pStyle w:val="Sectionsubsub"/>
        <w:tabs>
          <w:tab w:val="left" w:pos="1701"/>
        </w:tabs>
        <w:ind w:left="1701" w:hanging="850"/>
        <w:rPr>
          <w:rFonts w:asciiTheme="minorHAnsi" w:hAnsiTheme="minorHAnsi"/>
        </w:rPr>
      </w:pPr>
      <w:r>
        <w:rPr>
          <w:rFonts w:asciiTheme="minorHAnsi" w:hAnsiTheme="minorHAnsi"/>
        </w:rPr>
        <w:t>1.2.1</w:t>
      </w:r>
      <w:r>
        <w:rPr>
          <w:rFonts w:asciiTheme="minorHAnsi" w:hAnsiTheme="minorHAnsi"/>
        </w:rPr>
        <w:tab/>
        <w:t>to be a voting member of the PSSP Executive;</w:t>
      </w:r>
    </w:p>
    <w:p w14:paraId="6A423166" w14:textId="710E8138" w:rsidR="005756D3" w:rsidRDefault="005756D3" w:rsidP="003255F4">
      <w:pPr>
        <w:pStyle w:val="Sectionsubsub"/>
        <w:tabs>
          <w:tab w:val="left" w:pos="1701"/>
        </w:tabs>
        <w:ind w:left="1701" w:hanging="850"/>
        <w:rPr>
          <w:rFonts w:asciiTheme="minorHAnsi" w:hAnsiTheme="minorHAnsi"/>
        </w:rPr>
      </w:pPr>
      <w:r>
        <w:rPr>
          <w:rFonts w:asciiTheme="minorHAnsi" w:hAnsiTheme="minorHAnsi"/>
        </w:rPr>
        <w:t>1.2.2</w:t>
      </w:r>
      <w:r>
        <w:rPr>
          <w:rFonts w:asciiTheme="minorHAnsi" w:hAnsiTheme="minorHAnsi"/>
        </w:rPr>
        <w:tab/>
        <w:t xml:space="preserve">to assume the duties of the President in </w:t>
      </w:r>
      <w:r w:rsidR="000572D1">
        <w:rPr>
          <w:rFonts w:asciiTheme="minorHAnsi" w:hAnsiTheme="minorHAnsi"/>
        </w:rPr>
        <w:t xml:space="preserve">their </w:t>
      </w:r>
      <w:r>
        <w:rPr>
          <w:rFonts w:asciiTheme="minorHAnsi" w:hAnsiTheme="minorHAnsi"/>
        </w:rPr>
        <w:t xml:space="preserve">absence or at </w:t>
      </w:r>
      <w:r w:rsidR="000572D1">
        <w:rPr>
          <w:rFonts w:asciiTheme="minorHAnsi" w:hAnsiTheme="minorHAnsi"/>
        </w:rPr>
        <w:t xml:space="preserve">their </w:t>
      </w:r>
      <w:proofErr w:type="gramStart"/>
      <w:r>
        <w:rPr>
          <w:rFonts w:asciiTheme="minorHAnsi" w:hAnsiTheme="minorHAnsi"/>
        </w:rPr>
        <w:t>request;</w:t>
      </w:r>
      <w:proofErr w:type="gramEnd"/>
    </w:p>
    <w:p w14:paraId="086E003B" w14:textId="77777777" w:rsidR="005756D3" w:rsidRDefault="005756D3" w:rsidP="003255F4">
      <w:pPr>
        <w:pStyle w:val="Sectionsubsub"/>
        <w:tabs>
          <w:tab w:val="left" w:pos="1701"/>
        </w:tabs>
        <w:ind w:left="1701" w:hanging="850"/>
        <w:rPr>
          <w:rFonts w:asciiTheme="minorHAnsi" w:hAnsiTheme="minorHAnsi"/>
        </w:rPr>
      </w:pPr>
      <w:r>
        <w:rPr>
          <w:rFonts w:asciiTheme="minorHAnsi" w:hAnsiTheme="minorHAnsi"/>
        </w:rPr>
        <w:t>1.2.3</w:t>
      </w:r>
      <w:r>
        <w:rPr>
          <w:rFonts w:asciiTheme="minorHAnsi" w:hAnsiTheme="minorHAnsi"/>
        </w:rPr>
        <w:tab/>
        <w:t>to assume the duties of the PSSP Bargaining Unit President when that position is vacant;</w:t>
      </w:r>
    </w:p>
    <w:p w14:paraId="7F0B99AB" w14:textId="77777777" w:rsidR="005756D3" w:rsidRDefault="005756D3" w:rsidP="003255F4">
      <w:pPr>
        <w:pStyle w:val="Sectionsubsub"/>
        <w:tabs>
          <w:tab w:val="left" w:pos="1701"/>
        </w:tabs>
        <w:ind w:left="1701" w:hanging="850"/>
        <w:rPr>
          <w:rFonts w:asciiTheme="minorHAnsi" w:hAnsiTheme="minorHAnsi"/>
        </w:rPr>
      </w:pPr>
      <w:r>
        <w:rPr>
          <w:rFonts w:asciiTheme="minorHAnsi" w:hAnsiTheme="minorHAnsi"/>
        </w:rPr>
        <w:t>1.2.4</w:t>
      </w:r>
      <w:r>
        <w:rPr>
          <w:rFonts w:asciiTheme="minorHAnsi" w:hAnsiTheme="minorHAnsi"/>
        </w:rPr>
        <w:tab/>
        <w:t>to undertake tasks as assigned by the PSSP Executive;</w:t>
      </w:r>
    </w:p>
    <w:p w14:paraId="7B1324D6" w14:textId="77777777" w:rsidR="005756D3" w:rsidRDefault="005756D3" w:rsidP="003255F4">
      <w:pPr>
        <w:pStyle w:val="Sectionsubsub"/>
        <w:tabs>
          <w:tab w:val="left" w:pos="1701"/>
        </w:tabs>
        <w:ind w:left="1701" w:hanging="850"/>
        <w:rPr>
          <w:rFonts w:asciiTheme="minorHAnsi" w:hAnsiTheme="minorHAnsi"/>
        </w:rPr>
      </w:pPr>
      <w:r>
        <w:rPr>
          <w:rFonts w:asciiTheme="minorHAnsi" w:hAnsiTheme="minorHAnsi"/>
        </w:rPr>
        <w:lastRenderedPageBreak/>
        <w:t>1.2.5</w:t>
      </w:r>
      <w:r>
        <w:rPr>
          <w:rFonts w:asciiTheme="minorHAnsi" w:hAnsiTheme="minorHAnsi"/>
        </w:rPr>
        <w:tab/>
        <w:t>to attend the Annual Meeting of the Provincial Assembly as a delegate if the President cannot attend;</w:t>
      </w:r>
    </w:p>
    <w:p w14:paraId="28791F5A" w14:textId="77777777" w:rsidR="005756D3" w:rsidRDefault="005756D3" w:rsidP="003255F4">
      <w:pPr>
        <w:pStyle w:val="Sectionsubsubsub"/>
        <w:tabs>
          <w:tab w:val="left" w:pos="1701"/>
        </w:tabs>
        <w:ind w:left="1701" w:hanging="850"/>
        <w:rPr>
          <w:rFonts w:asciiTheme="minorHAnsi" w:hAnsiTheme="minorHAnsi"/>
        </w:rPr>
      </w:pPr>
      <w:r>
        <w:rPr>
          <w:rFonts w:asciiTheme="minorHAnsi" w:hAnsiTheme="minorHAnsi"/>
        </w:rPr>
        <w:t>1.2.6.1</w:t>
      </w:r>
      <w:r>
        <w:rPr>
          <w:rFonts w:asciiTheme="minorHAnsi" w:hAnsiTheme="minorHAnsi"/>
        </w:rPr>
        <w:tab/>
        <w:t>to act as chairperson of the Constitution Committee;</w:t>
      </w:r>
    </w:p>
    <w:p w14:paraId="49B4920B" w14:textId="77777777" w:rsidR="005756D3" w:rsidRDefault="005756D3" w:rsidP="003255F4">
      <w:pPr>
        <w:pStyle w:val="Sectionsubsub"/>
        <w:tabs>
          <w:tab w:val="left" w:pos="1701"/>
        </w:tabs>
        <w:ind w:left="1701" w:hanging="850"/>
        <w:rPr>
          <w:rFonts w:asciiTheme="minorHAnsi" w:hAnsiTheme="minorHAnsi"/>
        </w:rPr>
      </w:pPr>
      <w:r>
        <w:rPr>
          <w:rFonts w:asciiTheme="minorHAnsi" w:hAnsiTheme="minorHAnsi"/>
        </w:rPr>
        <w:t>1.2.6.2</w:t>
      </w:r>
      <w:r>
        <w:rPr>
          <w:rFonts w:asciiTheme="minorHAnsi" w:hAnsiTheme="minorHAnsi"/>
        </w:rPr>
        <w:tab/>
        <w:t>to chair the Resolution Committee for the Annual General Meeting;</w:t>
      </w:r>
    </w:p>
    <w:p w14:paraId="2F537B60" w14:textId="64A3570B" w:rsidR="005756D3" w:rsidRDefault="005756D3" w:rsidP="003255F4">
      <w:pPr>
        <w:pStyle w:val="Sectionsubsubsub"/>
        <w:tabs>
          <w:tab w:val="left" w:pos="1701"/>
        </w:tabs>
        <w:ind w:left="1701" w:hanging="850"/>
        <w:rPr>
          <w:rFonts w:asciiTheme="minorHAnsi" w:hAnsiTheme="minorHAnsi"/>
        </w:rPr>
      </w:pPr>
      <w:r>
        <w:rPr>
          <w:rFonts w:asciiTheme="minorHAnsi" w:hAnsiTheme="minorHAnsi"/>
        </w:rPr>
        <w:t>1.2.6.3</w:t>
      </w:r>
      <w:r>
        <w:rPr>
          <w:rFonts w:asciiTheme="minorHAnsi" w:hAnsiTheme="minorHAnsi"/>
        </w:rPr>
        <w:tab/>
        <w:t>to maintain an up-to-date account of all amendments to Articles and Bylaws in the Constitution and to provide same to members of the PSSP Bargaining Unit Executive and Standing Committee Chairpersons in September of each year</w:t>
      </w:r>
      <w:r w:rsidR="00BC01EB">
        <w:rPr>
          <w:rFonts w:asciiTheme="minorHAnsi" w:hAnsiTheme="minorHAnsi"/>
        </w:rPr>
        <w:t>.</w:t>
      </w:r>
      <w:r>
        <w:rPr>
          <w:rFonts w:asciiTheme="minorHAnsi" w:hAnsiTheme="minorHAnsi"/>
        </w:rPr>
        <w:tab/>
      </w:r>
    </w:p>
    <w:p w14:paraId="30B0E160" w14:textId="77777777" w:rsidR="005756D3" w:rsidRDefault="005756D3" w:rsidP="003255F4"/>
    <w:p w14:paraId="0CC2EF01" w14:textId="77777777" w:rsidR="005756D3" w:rsidRDefault="005756D3" w:rsidP="003255F4">
      <w:pPr>
        <w:pStyle w:val="SectionSub"/>
        <w:rPr>
          <w:rFonts w:asciiTheme="minorHAnsi" w:hAnsiTheme="minorHAnsi"/>
        </w:rPr>
      </w:pPr>
      <w:r>
        <w:rPr>
          <w:rFonts w:asciiTheme="minorHAnsi" w:hAnsiTheme="minorHAnsi"/>
        </w:rPr>
        <w:t>1.3</w:t>
      </w:r>
      <w:r>
        <w:rPr>
          <w:rFonts w:asciiTheme="minorHAnsi" w:hAnsiTheme="minorHAnsi"/>
        </w:rPr>
        <w:tab/>
        <w:t>Secretary</w:t>
      </w:r>
    </w:p>
    <w:p w14:paraId="2D57A5A6" w14:textId="77777777" w:rsidR="005756D3" w:rsidRDefault="005756D3" w:rsidP="003255F4">
      <w:pPr>
        <w:pStyle w:val="Sectionparagraph"/>
        <w:ind w:left="567"/>
        <w:rPr>
          <w:rFonts w:asciiTheme="minorHAnsi" w:hAnsiTheme="minorHAnsi"/>
        </w:rPr>
      </w:pPr>
      <w:r>
        <w:rPr>
          <w:rFonts w:asciiTheme="minorHAnsi" w:hAnsiTheme="minorHAnsi"/>
        </w:rPr>
        <w:t>It shall be the duty of the secretary:</w:t>
      </w:r>
    </w:p>
    <w:p w14:paraId="167A9232" w14:textId="77777777" w:rsidR="005756D3" w:rsidRDefault="005756D3" w:rsidP="003255F4">
      <w:pPr>
        <w:pStyle w:val="Sectionsubsub"/>
        <w:tabs>
          <w:tab w:val="left" w:pos="1701"/>
        </w:tabs>
        <w:ind w:left="1701" w:hanging="850"/>
        <w:rPr>
          <w:rFonts w:asciiTheme="minorHAnsi" w:hAnsiTheme="minorHAnsi"/>
        </w:rPr>
      </w:pPr>
      <w:r>
        <w:rPr>
          <w:rFonts w:asciiTheme="minorHAnsi" w:hAnsiTheme="minorHAnsi"/>
        </w:rPr>
        <w:t>1.3.1</w:t>
      </w:r>
      <w:r>
        <w:rPr>
          <w:rFonts w:asciiTheme="minorHAnsi" w:hAnsiTheme="minorHAnsi"/>
        </w:rPr>
        <w:tab/>
        <w:t>to be a voting member of the PSSP Bargaining Unit Executive;</w:t>
      </w:r>
    </w:p>
    <w:p w14:paraId="7747472D" w14:textId="77777777" w:rsidR="005756D3" w:rsidRDefault="005756D3" w:rsidP="003255F4">
      <w:pPr>
        <w:pStyle w:val="Sectionsubsub"/>
        <w:tabs>
          <w:tab w:val="left" w:pos="1701"/>
        </w:tabs>
        <w:ind w:left="1701" w:hanging="850"/>
        <w:rPr>
          <w:rFonts w:asciiTheme="minorHAnsi" w:hAnsiTheme="minorHAnsi"/>
        </w:rPr>
      </w:pPr>
      <w:r>
        <w:rPr>
          <w:rFonts w:asciiTheme="minorHAnsi" w:hAnsiTheme="minorHAnsi"/>
        </w:rPr>
        <w:t>1.3.2</w:t>
      </w:r>
      <w:r>
        <w:rPr>
          <w:rFonts w:asciiTheme="minorHAnsi" w:hAnsiTheme="minorHAnsi"/>
        </w:rPr>
        <w:tab/>
        <w:t>to take minutes of all meetings of the PSSP Bargaining Unit Executive and ensure publication and distribution as directed by the Executive;</w:t>
      </w:r>
    </w:p>
    <w:p w14:paraId="04828056" w14:textId="77777777" w:rsidR="005756D3" w:rsidRDefault="005756D3" w:rsidP="003255F4">
      <w:pPr>
        <w:pStyle w:val="Sectionsubsub"/>
        <w:tabs>
          <w:tab w:val="left" w:pos="1701"/>
        </w:tabs>
        <w:ind w:left="1701" w:hanging="850"/>
        <w:rPr>
          <w:rFonts w:asciiTheme="minorHAnsi" w:hAnsiTheme="minorHAnsi"/>
        </w:rPr>
      </w:pPr>
      <w:r>
        <w:rPr>
          <w:rFonts w:asciiTheme="minorHAnsi" w:hAnsiTheme="minorHAnsi"/>
        </w:rPr>
        <w:t>1.3.3</w:t>
      </w:r>
      <w:r>
        <w:rPr>
          <w:rFonts w:asciiTheme="minorHAnsi" w:hAnsiTheme="minorHAnsi"/>
        </w:rPr>
        <w:tab/>
        <w:t>to take minutes of all meetings of the PSSP Bargaining Unit General Meeting, and ensure publication and distribution;</w:t>
      </w:r>
    </w:p>
    <w:p w14:paraId="1D8227CE" w14:textId="77777777" w:rsidR="005756D3" w:rsidRDefault="005756D3" w:rsidP="003255F4">
      <w:pPr>
        <w:pStyle w:val="Sectionsubsub"/>
        <w:tabs>
          <w:tab w:val="left" w:pos="1701"/>
        </w:tabs>
        <w:ind w:left="1701" w:hanging="850"/>
        <w:rPr>
          <w:rFonts w:asciiTheme="minorHAnsi" w:hAnsiTheme="minorHAnsi"/>
        </w:rPr>
      </w:pPr>
      <w:r>
        <w:rPr>
          <w:rFonts w:asciiTheme="minorHAnsi" w:hAnsiTheme="minorHAnsi"/>
        </w:rPr>
        <w:t>1.3.4</w:t>
      </w:r>
      <w:r>
        <w:rPr>
          <w:rFonts w:asciiTheme="minorHAnsi" w:hAnsiTheme="minorHAnsi"/>
        </w:rPr>
        <w:tab/>
        <w:t>to take minutes of Executive Session and maintain the same according to defined procedures;</w:t>
      </w:r>
    </w:p>
    <w:p w14:paraId="253DC508" w14:textId="39C0E28E" w:rsidR="005756D3" w:rsidRDefault="005756D3" w:rsidP="003255F4">
      <w:pPr>
        <w:pStyle w:val="Sectionsubsub"/>
        <w:tabs>
          <w:tab w:val="left" w:pos="1701"/>
        </w:tabs>
        <w:ind w:left="1701" w:hanging="850"/>
        <w:rPr>
          <w:rFonts w:asciiTheme="minorHAnsi" w:hAnsiTheme="minorHAnsi"/>
        </w:rPr>
      </w:pPr>
      <w:r>
        <w:rPr>
          <w:rFonts w:asciiTheme="minorHAnsi" w:hAnsiTheme="minorHAnsi"/>
        </w:rPr>
        <w:t>1.3.5</w:t>
      </w:r>
      <w:r>
        <w:rPr>
          <w:rFonts w:asciiTheme="minorHAnsi" w:hAnsiTheme="minorHAnsi"/>
        </w:rPr>
        <w:tab/>
        <w:t xml:space="preserve">to forward one copy of all PSSP Bargaining Unit Executive minutes to the District </w:t>
      </w:r>
      <w:r w:rsidR="00491976">
        <w:rPr>
          <w:rFonts w:asciiTheme="minorHAnsi" w:hAnsiTheme="minorHAnsi"/>
        </w:rPr>
        <w:t>President</w:t>
      </w:r>
      <w:r w:rsidR="00BC01EB">
        <w:rPr>
          <w:rFonts w:asciiTheme="minorHAnsi" w:hAnsiTheme="minorHAnsi"/>
        </w:rPr>
        <w:t>.</w:t>
      </w:r>
    </w:p>
    <w:p w14:paraId="4DBC8A6A" w14:textId="77777777" w:rsidR="005756D3" w:rsidRDefault="005756D3" w:rsidP="003255F4">
      <w:pPr>
        <w:pStyle w:val="Sectionsubsub"/>
        <w:tabs>
          <w:tab w:val="left" w:pos="1701"/>
        </w:tabs>
        <w:ind w:left="1701" w:hanging="850"/>
        <w:rPr>
          <w:rFonts w:asciiTheme="minorHAnsi" w:hAnsiTheme="minorHAnsi"/>
        </w:rPr>
      </w:pPr>
    </w:p>
    <w:p w14:paraId="5516DB6C" w14:textId="77777777" w:rsidR="005756D3" w:rsidRDefault="005756D3" w:rsidP="003255F4">
      <w:pPr>
        <w:tabs>
          <w:tab w:val="left" w:pos="-1200"/>
          <w:tab w:val="left" w:pos="-720"/>
          <w:tab w:val="left" w:pos="0"/>
          <w:tab w:val="left" w:pos="540"/>
          <w:tab w:val="left" w:pos="810"/>
          <w:tab w:val="left" w:pos="1260"/>
          <w:tab w:val="left" w:pos="1890"/>
          <w:tab w:val="left" w:pos="2430"/>
          <w:tab w:val="left" w:pos="2880"/>
          <w:tab w:val="left" w:pos="3600"/>
          <w:tab w:val="left" w:pos="4320"/>
          <w:tab w:val="left" w:pos="5040"/>
          <w:tab w:val="left" w:pos="5760"/>
          <w:tab w:val="left" w:pos="6480"/>
          <w:tab w:val="left" w:pos="7440"/>
          <w:tab w:val="left" w:pos="7920"/>
          <w:tab w:val="left" w:pos="8640"/>
          <w:tab w:val="right" w:pos="9360"/>
        </w:tabs>
      </w:pPr>
      <w:r>
        <w:tab/>
        <w:t xml:space="preserve"> 1.4</w:t>
      </w:r>
      <w:r>
        <w:tab/>
        <w:t>Treasurer</w:t>
      </w:r>
    </w:p>
    <w:p w14:paraId="68ECB30C" w14:textId="77777777" w:rsidR="005756D3" w:rsidRDefault="005756D3" w:rsidP="003255F4">
      <w:pPr>
        <w:pStyle w:val="Sectionparagraph"/>
        <w:ind w:left="567"/>
        <w:rPr>
          <w:rFonts w:asciiTheme="minorHAnsi" w:hAnsiTheme="minorHAnsi"/>
        </w:rPr>
      </w:pPr>
      <w:r>
        <w:rPr>
          <w:rFonts w:asciiTheme="minorHAnsi" w:hAnsiTheme="minorHAnsi"/>
        </w:rPr>
        <w:t>It shall be the duty of the Treasurer:</w:t>
      </w:r>
    </w:p>
    <w:p w14:paraId="5B9DB404" w14:textId="77777777" w:rsidR="005756D3" w:rsidRDefault="005756D3" w:rsidP="003255F4">
      <w:pPr>
        <w:pStyle w:val="Sectionsubsub"/>
        <w:tabs>
          <w:tab w:val="left" w:pos="1843"/>
        </w:tabs>
        <w:ind w:left="1701" w:hanging="850"/>
        <w:rPr>
          <w:rFonts w:asciiTheme="minorHAnsi" w:hAnsiTheme="minorHAnsi"/>
        </w:rPr>
      </w:pPr>
      <w:r>
        <w:rPr>
          <w:rFonts w:asciiTheme="minorHAnsi" w:hAnsiTheme="minorHAnsi"/>
        </w:rPr>
        <w:t>1.4.1</w:t>
      </w:r>
      <w:r>
        <w:rPr>
          <w:rFonts w:asciiTheme="minorHAnsi" w:hAnsiTheme="minorHAnsi"/>
        </w:rPr>
        <w:tab/>
        <w:t>to be a voting member of the PSSP Bargaining Unit Executive;</w:t>
      </w:r>
    </w:p>
    <w:p w14:paraId="4C0FE36E" w14:textId="339C0541" w:rsidR="005756D3" w:rsidRDefault="005756D3" w:rsidP="003255F4">
      <w:pPr>
        <w:pStyle w:val="Sectionsubsub"/>
        <w:tabs>
          <w:tab w:val="left" w:pos="1843"/>
        </w:tabs>
        <w:ind w:left="1701" w:hanging="850"/>
        <w:rPr>
          <w:rFonts w:asciiTheme="minorHAnsi" w:hAnsiTheme="minorHAnsi"/>
        </w:rPr>
      </w:pPr>
      <w:r>
        <w:rPr>
          <w:rFonts w:asciiTheme="minorHAnsi" w:hAnsiTheme="minorHAnsi"/>
        </w:rPr>
        <w:t>1.4.2</w:t>
      </w:r>
      <w:r>
        <w:rPr>
          <w:rFonts w:asciiTheme="minorHAnsi" w:hAnsiTheme="minorHAnsi"/>
        </w:rPr>
        <w:tab/>
        <w:t>to ensure that all monies received and disbursed are recorded in books of account;</w:t>
      </w:r>
    </w:p>
    <w:p w14:paraId="1894D4F8" w14:textId="6D6F07BB" w:rsidR="005756D3" w:rsidRDefault="005756D3" w:rsidP="003255F4">
      <w:pPr>
        <w:pStyle w:val="Sectionsubsub"/>
        <w:tabs>
          <w:tab w:val="left" w:pos="1843"/>
        </w:tabs>
        <w:ind w:left="1701" w:hanging="850"/>
        <w:rPr>
          <w:rFonts w:asciiTheme="minorHAnsi" w:hAnsiTheme="minorHAnsi"/>
        </w:rPr>
      </w:pPr>
      <w:r>
        <w:rPr>
          <w:rFonts w:asciiTheme="minorHAnsi" w:hAnsiTheme="minorHAnsi"/>
        </w:rPr>
        <w:t>1.4.3</w:t>
      </w:r>
      <w:r w:rsidR="00285ED7">
        <w:rPr>
          <w:rFonts w:asciiTheme="minorHAnsi" w:hAnsiTheme="minorHAnsi"/>
        </w:rPr>
        <w:tab/>
      </w:r>
      <w:r>
        <w:rPr>
          <w:rFonts w:asciiTheme="minorHAnsi" w:hAnsiTheme="minorHAnsi"/>
        </w:rPr>
        <w:t>to ensure that all monies are deposited in a chartered bank or other duly accredited financial institution approved by the PSSP Bargaining Unit Executive in consultation with the District Treasurer;</w:t>
      </w:r>
    </w:p>
    <w:p w14:paraId="20BAF80D" w14:textId="57888645" w:rsidR="005756D3" w:rsidRDefault="005756D3" w:rsidP="003255F4">
      <w:pPr>
        <w:pStyle w:val="Sectionsubsub"/>
        <w:tabs>
          <w:tab w:val="left" w:pos="1843"/>
        </w:tabs>
        <w:ind w:left="1701" w:hanging="850"/>
        <w:rPr>
          <w:rFonts w:asciiTheme="minorHAnsi" w:hAnsiTheme="minorHAnsi"/>
        </w:rPr>
      </w:pPr>
      <w:r>
        <w:rPr>
          <w:rFonts w:asciiTheme="minorHAnsi" w:hAnsiTheme="minorHAnsi"/>
        </w:rPr>
        <w:t>1.4.4</w:t>
      </w:r>
      <w:r>
        <w:rPr>
          <w:rFonts w:asciiTheme="minorHAnsi" w:hAnsiTheme="minorHAnsi"/>
        </w:rPr>
        <w:tab/>
        <w:t xml:space="preserve">to ensure that receipts are issued, when requested, for all monies received </w:t>
      </w:r>
    </w:p>
    <w:p w14:paraId="3FCAC8EA" w14:textId="2B93F04A" w:rsidR="005756D3" w:rsidRDefault="005756D3" w:rsidP="003255F4">
      <w:pPr>
        <w:pStyle w:val="Sectionsubsub"/>
        <w:tabs>
          <w:tab w:val="left" w:pos="1843"/>
        </w:tabs>
        <w:ind w:left="1701" w:hanging="850"/>
        <w:rPr>
          <w:rFonts w:asciiTheme="minorHAnsi" w:hAnsiTheme="minorHAnsi"/>
        </w:rPr>
      </w:pPr>
      <w:r>
        <w:rPr>
          <w:rFonts w:asciiTheme="minorHAnsi" w:hAnsiTheme="minorHAnsi"/>
        </w:rPr>
        <w:t>1.4.5</w:t>
      </w:r>
      <w:r>
        <w:rPr>
          <w:rFonts w:asciiTheme="minorHAnsi" w:hAnsiTheme="minorHAnsi"/>
        </w:rPr>
        <w:tab/>
        <w:t>to ensure that all authorized accounts are paid in accordance with the By- laws of the PSSP Bargaining Unit;</w:t>
      </w:r>
    </w:p>
    <w:p w14:paraId="618A89B4" w14:textId="65761DF3" w:rsidR="005756D3" w:rsidRDefault="005756D3" w:rsidP="003255F4">
      <w:pPr>
        <w:pStyle w:val="Sectionsubsub"/>
        <w:tabs>
          <w:tab w:val="left" w:pos="1843"/>
        </w:tabs>
        <w:ind w:left="1701" w:hanging="850"/>
        <w:rPr>
          <w:rFonts w:asciiTheme="minorHAnsi" w:hAnsiTheme="minorHAnsi"/>
        </w:rPr>
      </w:pPr>
      <w:r>
        <w:rPr>
          <w:rFonts w:asciiTheme="minorHAnsi" w:hAnsiTheme="minorHAnsi"/>
        </w:rPr>
        <w:t>1.4.6</w:t>
      </w:r>
      <w:r>
        <w:rPr>
          <w:rFonts w:asciiTheme="minorHAnsi" w:hAnsiTheme="minorHAnsi"/>
        </w:rPr>
        <w:tab/>
        <w:t>to present annually, at the Annual General Meeting, a proposed budget for the next fiscal year;</w:t>
      </w:r>
    </w:p>
    <w:p w14:paraId="1AD1B049" w14:textId="7F67CFA9" w:rsidR="005756D3" w:rsidRDefault="005756D3" w:rsidP="003255F4">
      <w:pPr>
        <w:pStyle w:val="Sectionsubsub"/>
        <w:tabs>
          <w:tab w:val="left" w:pos="1843"/>
        </w:tabs>
        <w:ind w:left="1701" w:hanging="850"/>
        <w:rPr>
          <w:rFonts w:asciiTheme="minorHAnsi" w:hAnsiTheme="minorHAnsi"/>
        </w:rPr>
      </w:pPr>
      <w:r>
        <w:rPr>
          <w:rFonts w:asciiTheme="minorHAnsi" w:hAnsiTheme="minorHAnsi"/>
        </w:rPr>
        <w:t>1.4.7</w:t>
      </w:r>
      <w:r>
        <w:rPr>
          <w:rFonts w:asciiTheme="minorHAnsi" w:hAnsiTheme="minorHAnsi"/>
        </w:rPr>
        <w:tab/>
        <w:t>to ensure that monthly financial statements are prepared for consideration of   the PSSP Bargaining Unit Executive;</w:t>
      </w:r>
    </w:p>
    <w:p w14:paraId="79649797" w14:textId="77777777" w:rsidR="005756D3" w:rsidRDefault="005756D3" w:rsidP="003255F4">
      <w:pPr>
        <w:pStyle w:val="Sectionsubsub"/>
        <w:tabs>
          <w:tab w:val="left" w:pos="1843"/>
        </w:tabs>
        <w:ind w:left="1701" w:hanging="850"/>
        <w:rPr>
          <w:rFonts w:asciiTheme="minorHAnsi" w:hAnsiTheme="minorHAnsi"/>
        </w:rPr>
      </w:pPr>
      <w:r>
        <w:rPr>
          <w:rFonts w:asciiTheme="minorHAnsi" w:hAnsiTheme="minorHAnsi"/>
        </w:rPr>
        <w:t xml:space="preserve">1.4.8 </w:t>
      </w:r>
      <w:r>
        <w:rPr>
          <w:rFonts w:asciiTheme="minorHAnsi" w:hAnsiTheme="minorHAnsi"/>
        </w:rPr>
        <w:tab/>
        <w:t>to ensure that all monies received for transmission are forwarded to the Treasurer of Provincial OSSTF or other approved destination;</w:t>
      </w:r>
    </w:p>
    <w:p w14:paraId="2318691A" w14:textId="4BB670BC" w:rsidR="005756D3" w:rsidRDefault="005756D3" w:rsidP="003255F4">
      <w:pPr>
        <w:pStyle w:val="Sectionsubsub"/>
        <w:tabs>
          <w:tab w:val="left" w:pos="1843"/>
        </w:tabs>
        <w:ind w:left="1701" w:hanging="850"/>
        <w:rPr>
          <w:rFonts w:asciiTheme="minorHAnsi" w:hAnsiTheme="minorHAnsi"/>
        </w:rPr>
      </w:pPr>
      <w:r>
        <w:rPr>
          <w:rFonts w:asciiTheme="minorHAnsi" w:hAnsiTheme="minorHAnsi"/>
        </w:rPr>
        <w:t>1.4.9</w:t>
      </w:r>
      <w:r w:rsidR="00285ED7">
        <w:rPr>
          <w:rFonts w:asciiTheme="minorHAnsi" w:hAnsiTheme="minorHAnsi"/>
        </w:rPr>
        <w:tab/>
      </w:r>
      <w:r>
        <w:rPr>
          <w:rFonts w:asciiTheme="minorHAnsi" w:hAnsiTheme="minorHAnsi"/>
        </w:rPr>
        <w:t>to perform duties as established in the By-laws of the Provincial OSSTF.</w:t>
      </w:r>
    </w:p>
    <w:p w14:paraId="7A84DDFD" w14:textId="77777777" w:rsidR="005756D3" w:rsidRDefault="005756D3" w:rsidP="003255F4">
      <w:pPr>
        <w:pStyle w:val="SectionSub"/>
        <w:rPr>
          <w:rFonts w:asciiTheme="minorHAnsi" w:hAnsiTheme="minorHAnsi"/>
        </w:rPr>
      </w:pPr>
    </w:p>
    <w:p w14:paraId="5645210E" w14:textId="77777777" w:rsidR="005756D3" w:rsidRDefault="005756D3" w:rsidP="003255F4">
      <w:pPr>
        <w:pStyle w:val="SectionSub"/>
        <w:rPr>
          <w:rFonts w:asciiTheme="minorHAnsi" w:hAnsiTheme="minorHAnsi"/>
        </w:rPr>
      </w:pPr>
      <w:r>
        <w:rPr>
          <w:rFonts w:asciiTheme="minorHAnsi" w:hAnsiTheme="minorHAnsi"/>
        </w:rPr>
        <w:t>1.5</w:t>
      </w:r>
      <w:r>
        <w:rPr>
          <w:rFonts w:asciiTheme="minorHAnsi" w:hAnsiTheme="minorHAnsi"/>
        </w:rPr>
        <w:tab/>
        <w:t>Chair of the PSSP Collective Bargaining Committee</w:t>
      </w:r>
    </w:p>
    <w:p w14:paraId="3511F086" w14:textId="77777777" w:rsidR="005756D3" w:rsidRDefault="005756D3" w:rsidP="003255F4">
      <w:pPr>
        <w:pStyle w:val="Sectionparagraph"/>
        <w:ind w:left="567"/>
        <w:rPr>
          <w:rFonts w:asciiTheme="minorHAnsi" w:hAnsiTheme="minorHAnsi"/>
        </w:rPr>
      </w:pPr>
      <w:r>
        <w:rPr>
          <w:rFonts w:asciiTheme="minorHAnsi" w:hAnsiTheme="minorHAnsi"/>
        </w:rPr>
        <w:t>It shall be the duty of the Chair of the PSSP Collective Bargaining Committee to:</w:t>
      </w:r>
    </w:p>
    <w:p w14:paraId="0C4527BD" w14:textId="77777777" w:rsidR="005756D3" w:rsidRDefault="005756D3" w:rsidP="003255F4">
      <w:pPr>
        <w:pStyle w:val="Sectionsubsub"/>
        <w:tabs>
          <w:tab w:val="left" w:pos="1843"/>
        </w:tabs>
        <w:ind w:left="1701" w:hanging="850"/>
        <w:rPr>
          <w:rFonts w:asciiTheme="minorHAnsi" w:hAnsiTheme="minorHAnsi"/>
        </w:rPr>
      </w:pPr>
      <w:r>
        <w:rPr>
          <w:rFonts w:asciiTheme="minorHAnsi" w:hAnsiTheme="minorHAnsi"/>
        </w:rPr>
        <w:t>1.5.1</w:t>
      </w:r>
      <w:r>
        <w:rPr>
          <w:rFonts w:asciiTheme="minorHAnsi" w:hAnsiTheme="minorHAnsi"/>
        </w:rPr>
        <w:tab/>
        <w:t>to be a voting member of the PSSP Bargaining Unit Executive for a period of two Federation years;</w:t>
      </w:r>
    </w:p>
    <w:p w14:paraId="54123615" w14:textId="77777777" w:rsidR="005756D3" w:rsidRDefault="005756D3" w:rsidP="003255F4">
      <w:pPr>
        <w:pStyle w:val="Sectionsubsub"/>
        <w:tabs>
          <w:tab w:val="left" w:pos="1843"/>
        </w:tabs>
        <w:ind w:left="1701" w:hanging="850"/>
        <w:rPr>
          <w:rFonts w:asciiTheme="minorHAnsi" w:hAnsiTheme="minorHAnsi"/>
        </w:rPr>
      </w:pPr>
      <w:r>
        <w:rPr>
          <w:rFonts w:asciiTheme="minorHAnsi" w:hAnsiTheme="minorHAnsi"/>
        </w:rPr>
        <w:lastRenderedPageBreak/>
        <w:t>1.5.2</w:t>
      </w:r>
      <w:r>
        <w:rPr>
          <w:rFonts w:asciiTheme="minorHAnsi" w:hAnsiTheme="minorHAnsi"/>
        </w:rPr>
        <w:tab/>
        <w:t>to call all meetings of the committee;</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p w14:paraId="59B194DA" w14:textId="77777777" w:rsidR="005756D3" w:rsidRDefault="005756D3" w:rsidP="003255F4">
      <w:pPr>
        <w:pStyle w:val="Sectionsubsub"/>
        <w:tabs>
          <w:tab w:val="left" w:pos="1843"/>
        </w:tabs>
        <w:ind w:left="1701" w:hanging="850"/>
        <w:rPr>
          <w:rFonts w:asciiTheme="minorHAnsi" w:hAnsiTheme="minorHAnsi"/>
        </w:rPr>
      </w:pPr>
      <w:r>
        <w:rPr>
          <w:rFonts w:asciiTheme="minorHAnsi" w:hAnsiTheme="minorHAnsi"/>
        </w:rPr>
        <w:t>1.5.3</w:t>
      </w:r>
      <w:r>
        <w:rPr>
          <w:rFonts w:asciiTheme="minorHAnsi" w:hAnsiTheme="minorHAnsi"/>
        </w:rPr>
        <w:tab/>
        <w:t>to preside at all committee meetings;</w:t>
      </w:r>
    </w:p>
    <w:p w14:paraId="0CA84524" w14:textId="77777777" w:rsidR="005756D3" w:rsidRDefault="005756D3" w:rsidP="003255F4">
      <w:pPr>
        <w:pStyle w:val="Sectionsubsub"/>
        <w:tabs>
          <w:tab w:val="left" w:pos="1843"/>
        </w:tabs>
        <w:ind w:left="1701" w:hanging="850"/>
        <w:rPr>
          <w:rFonts w:asciiTheme="minorHAnsi" w:hAnsiTheme="minorHAnsi"/>
        </w:rPr>
      </w:pPr>
      <w:r>
        <w:rPr>
          <w:rFonts w:asciiTheme="minorHAnsi" w:hAnsiTheme="minorHAnsi"/>
        </w:rPr>
        <w:t xml:space="preserve">1.5.4     </w:t>
      </w:r>
      <w:r>
        <w:rPr>
          <w:rFonts w:asciiTheme="minorHAnsi" w:hAnsiTheme="minorHAnsi"/>
        </w:rPr>
        <w:tab/>
        <w:t>to attend meetings of the District Collective Bargaining Committee;</w:t>
      </w:r>
    </w:p>
    <w:p w14:paraId="2E7136AB" w14:textId="310FC499" w:rsidR="005756D3" w:rsidRDefault="005756D3" w:rsidP="003255F4">
      <w:pPr>
        <w:pStyle w:val="Sectionsubsub"/>
        <w:tabs>
          <w:tab w:val="left" w:pos="1843"/>
        </w:tabs>
        <w:ind w:left="1701" w:hanging="850"/>
        <w:rPr>
          <w:rFonts w:asciiTheme="minorHAnsi" w:hAnsiTheme="minorHAnsi"/>
        </w:rPr>
      </w:pPr>
      <w:r>
        <w:rPr>
          <w:rFonts w:asciiTheme="minorHAnsi" w:hAnsiTheme="minorHAnsi"/>
        </w:rPr>
        <w:t>1.5.5</w:t>
      </w:r>
      <w:r>
        <w:rPr>
          <w:rFonts w:asciiTheme="minorHAnsi" w:hAnsiTheme="minorHAnsi"/>
        </w:rPr>
        <w:tab/>
        <w:t>to maintain awareness of all areas of committee work;</w:t>
      </w:r>
    </w:p>
    <w:p w14:paraId="484B07A0" w14:textId="44F5F56D" w:rsidR="005756D3" w:rsidRDefault="005756D3" w:rsidP="003255F4">
      <w:pPr>
        <w:pStyle w:val="Sectionsubsub"/>
        <w:tabs>
          <w:tab w:val="left" w:pos="1843"/>
        </w:tabs>
        <w:ind w:left="1701" w:hanging="850"/>
        <w:rPr>
          <w:rFonts w:asciiTheme="minorHAnsi" w:hAnsiTheme="minorHAnsi"/>
        </w:rPr>
      </w:pPr>
      <w:r>
        <w:rPr>
          <w:rFonts w:asciiTheme="minorHAnsi" w:hAnsiTheme="minorHAnsi"/>
        </w:rPr>
        <w:t>1.5.6</w:t>
      </w:r>
      <w:r>
        <w:rPr>
          <w:rFonts w:asciiTheme="minorHAnsi" w:hAnsiTheme="minorHAnsi"/>
        </w:rPr>
        <w:tab/>
        <w:t>to report to the PSSP Executive on a regular basis;</w:t>
      </w:r>
    </w:p>
    <w:p w14:paraId="0170663C" w14:textId="2AD53A41" w:rsidR="005756D3" w:rsidRDefault="005756D3" w:rsidP="003255F4">
      <w:pPr>
        <w:pStyle w:val="Sectionsubsub"/>
        <w:tabs>
          <w:tab w:val="left" w:pos="1843"/>
        </w:tabs>
        <w:ind w:left="1701" w:hanging="850"/>
        <w:rPr>
          <w:rFonts w:asciiTheme="minorHAnsi" w:hAnsiTheme="minorHAnsi"/>
        </w:rPr>
      </w:pPr>
      <w:r>
        <w:rPr>
          <w:rFonts w:asciiTheme="minorHAnsi" w:hAnsiTheme="minorHAnsi"/>
        </w:rPr>
        <w:t>1.5.7</w:t>
      </w:r>
      <w:r>
        <w:rPr>
          <w:rFonts w:asciiTheme="minorHAnsi" w:hAnsiTheme="minorHAnsi"/>
        </w:rPr>
        <w:tab/>
        <w:t>to receive information from the PSSP Executive on all committee related matters;</w:t>
      </w:r>
    </w:p>
    <w:p w14:paraId="500ECEDB" w14:textId="77777777" w:rsidR="005756D3" w:rsidRDefault="005756D3" w:rsidP="003255F4">
      <w:pPr>
        <w:pStyle w:val="Sectionsubsub"/>
        <w:tabs>
          <w:tab w:val="left" w:pos="1843"/>
        </w:tabs>
        <w:ind w:left="1701" w:hanging="850"/>
        <w:rPr>
          <w:rFonts w:asciiTheme="minorHAnsi" w:hAnsiTheme="minorHAnsi"/>
        </w:rPr>
      </w:pPr>
      <w:r>
        <w:rPr>
          <w:rFonts w:asciiTheme="minorHAnsi" w:hAnsiTheme="minorHAnsi"/>
        </w:rPr>
        <w:t xml:space="preserve">1.5.8 </w:t>
      </w:r>
      <w:r>
        <w:rPr>
          <w:rFonts w:asciiTheme="minorHAnsi" w:hAnsiTheme="minorHAnsi"/>
        </w:rPr>
        <w:tab/>
        <w:t>to monitor, in co-operation with the Treasurer, the expenditure of the committee;</w:t>
      </w:r>
      <w:r>
        <w:rPr>
          <w:rFonts w:asciiTheme="minorHAnsi" w:hAnsiTheme="minorHAnsi"/>
        </w:rPr>
        <w:tab/>
      </w:r>
    </w:p>
    <w:p w14:paraId="63229733" w14:textId="5128996B" w:rsidR="005756D3" w:rsidRDefault="005756D3" w:rsidP="003255F4">
      <w:pPr>
        <w:pStyle w:val="Sectionsubsub"/>
        <w:tabs>
          <w:tab w:val="left" w:pos="1843"/>
        </w:tabs>
        <w:ind w:left="1701" w:hanging="850"/>
        <w:rPr>
          <w:rFonts w:asciiTheme="minorHAnsi" w:hAnsiTheme="minorHAnsi"/>
        </w:rPr>
      </w:pPr>
      <w:r>
        <w:rPr>
          <w:rFonts w:asciiTheme="minorHAnsi" w:hAnsiTheme="minorHAnsi"/>
        </w:rPr>
        <w:t xml:space="preserve">1.5.9 </w:t>
      </w:r>
      <w:r>
        <w:rPr>
          <w:rFonts w:asciiTheme="minorHAnsi" w:hAnsiTheme="minorHAnsi"/>
        </w:rPr>
        <w:tab/>
        <w:t>to prepare, in co-operation with the Treasurer, the annual budget of the committee;</w:t>
      </w:r>
      <w:r>
        <w:rPr>
          <w:rFonts w:asciiTheme="minorHAnsi" w:hAnsiTheme="minorHAnsi"/>
        </w:rPr>
        <w:tab/>
      </w:r>
    </w:p>
    <w:p w14:paraId="410F7D8F" w14:textId="77777777" w:rsidR="005756D3" w:rsidRDefault="005756D3" w:rsidP="003255F4">
      <w:pPr>
        <w:pStyle w:val="Sectionsubsub"/>
        <w:tabs>
          <w:tab w:val="left" w:pos="1843"/>
        </w:tabs>
        <w:ind w:left="1701" w:hanging="850"/>
        <w:rPr>
          <w:rFonts w:asciiTheme="minorHAnsi" w:hAnsiTheme="minorHAnsi"/>
        </w:rPr>
      </w:pPr>
      <w:r>
        <w:rPr>
          <w:rFonts w:asciiTheme="minorHAnsi" w:hAnsiTheme="minorHAnsi"/>
        </w:rPr>
        <w:t>1.5.10</w:t>
      </w:r>
      <w:r>
        <w:rPr>
          <w:rFonts w:asciiTheme="minorHAnsi" w:hAnsiTheme="minorHAnsi"/>
        </w:rPr>
        <w:tab/>
        <w:t>to receive and sign, in co-operation with the Treasurer, bills of all expenditures of the committee and to forward such information to the PSSP Bargaining Unit Treasurer.</w:t>
      </w:r>
    </w:p>
    <w:p w14:paraId="0A509E5C" w14:textId="77777777" w:rsidR="005756D3" w:rsidRDefault="005756D3" w:rsidP="003255F4">
      <w:pPr>
        <w:pStyle w:val="SectionSub"/>
        <w:rPr>
          <w:rFonts w:asciiTheme="minorHAnsi" w:hAnsiTheme="minorHAnsi"/>
        </w:rPr>
      </w:pPr>
    </w:p>
    <w:p w14:paraId="51D7E6DE" w14:textId="77777777" w:rsidR="005756D3" w:rsidRDefault="005756D3" w:rsidP="003255F4">
      <w:pPr>
        <w:pStyle w:val="SectionSub"/>
        <w:rPr>
          <w:rFonts w:asciiTheme="minorHAnsi" w:hAnsiTheme="minorHAnsi"/>
        </w:rPr>
      </w:pPr>
      <w:r>
        <w:rPr>
          <w:rFonts w:asciiTheme="minorHAnsi" w:hAnsiTheme="minorHAnsi"/>
        </w:rPr>
        <w:t>1.6</w:t>
      </w:r>
      <w:r>
        <w:rPr>
          <w:rFonts w:asciiTheme="minorHAnsi" w:hAnsiTheme="minorHAnsi"/>
        </w:rPr>
        <w:tab/>
        <w:t>PSSP Chief Negotiator</w:t>
      </w:r>
    </w:p>
    <w:p w14:paraId="62C0BC5F" w14:textId="77777777" w:rsidR="005756D3" w:rsidRDefault="005756D3" w:rsidP="003255F4">
      <w:pPr>
        <w:pStyle w:val="Sectionparagraph"/>
        <w:ind w:left="567"/>
        <w:rPr>
          <w:rFonts w:asciiTheme="minorHAnsi" w:hAnsiTheme="minorHAnsi"/>
        </w:rPr>
      </w:pPr>
      <w:r>
        <w:rPr>
          <w:rFonts w:asciiTheme="minorHAnsi" w:hAnsiTheme="minorHAnsi"/>
        </w:rPr>
        <w:t>It shall be the duty of the Chief Negotiator:</w:t>
      </w:r>
      <w:r>
        <w:rPr>
          <w:rFonts w:asciiTheme="minorHAnsi" w:hAnsiTheme="minorHAnsi"/>
        </w:rPr>
        <w:tab/>
      </w:r>
    </w:p>
    <w:p w14:paraId="17076DAB" w14:textId="1D92747E" w:rsidR="005756D3" w:rsidRDefault="005756D3" w:rsidP="003255F4">
      <w:pPr>
        <w:pStyle w:val="Sectionsubsub"/>
        <w:tabs>
          <w:tab w:val="left" w:pos="1701"/>
        </w:tabs>
        <w:ind w:left="1701" w:hanging="850"/>
        <w:rPr>
          <w:rFonts w:asciiTheme="minorHAnsi" w:hAnsiTheme="minorHAnsi"/>
        </w:rPr>
      </w:pPr>
      <w:r>
        <w:rPr>
          <w:rFonts w:asciiTheme="minorHAnsi" w:hAnsiTheme="minorHAnsi"/>
        </w:rPr>
        <w:t>1.6.1</w:t>
      </w:r>
      <w:r>
        <w:rPr>
          <w:rFonts w:asciiTheme="minorHAnsi" w:hAnsiTheme="minorHAnsi"/>
        </w:rPr>
        <w:tab/>
        <w:t>to be a voting member of the PSSP Bargaining Unit Executive for a period of two Federation years;</w:t>
      </w:r>
      <w:r>
        <w:rPr>
          <w:rFonts w:asciiTheme="minorHAnsi" w:hAnsiTheme="minorHAnsi"/>
        </w:rPr>
        <w:tab/>
      </w:r>
      <w:r>
        <w:rPr>
          <w:rFonts w:asciiTheme="minorHAnsi" w:hAnsiTheme="minorHAnsi"/>
        </w:rPr>
        <w:tab/>
      </w:r>
    </w:p>
    <w:p w14:paraId="1306F4D8" w14:textId="2989C3EB" w:rsidR="005756D3" w:rsidRDefault="005756D3" w:rsidP="003255F4">
      <w:pPr>
        <w:pStyle w:val="Sectionsubsub"/>
        <w:tabs>
          <w:tab w:val="left" w:pos="1701"/>
        </w:tabs>
        <w:ind w:left="1701" w:hanging="850"/>
        <w:rPr>
          <w:rFonts w:asciiTheme="minorHAnsi" w:hAnsiTheme="minorHAnsi"/>
        </w:rPr>
      </w:pPr>
      <w:r>
        <w:rPr>
          <w:rFonts w:asciiTheme="minorHAnsi" w:hAnsiTheme="minorHAnsi"/>
        </w:rPr>
        <w:t>1.6.2</w:t>
      </w:r>
      <w:r>
        <w:rPr>
          <w:rFonts w:asciiTheme="minorHAnsi" w:hAnsiTheme="minorHAnsi"/>
        </w:rPr>
        <w:tab/>
        <w:t xml:space="preserve">to lead the Negotiating </w:t>
      </w:r>
      <w:proofErr w:type="gramStart"/>
      <w:r>
        <w:rPr>
          <w:rFonts w:asciiTheme="minorHAnsi" w:hAnsiTheme="minorHAnsi"/>
        </w:rPr>
        <w:t>Team</w:t>
      </w:r>
      <w:r w:rsidR="0058602B">
        <w:rPr>
          <w:rFonts w:asciiTheme="minorHAnsi" w:hAnsiTheme="minorHAnsi"/>
        </w:rPr>
        <w:t>;</w:t>
      </w:r>
      <w:proofErr w:type="gramEnd"/>
    </w:p>
    <w:p w14:paraId="0CEBAD08" w14:textId="77777777" w:rsidR="005756D3" w:rsidRDefault="005756D3" w:rsidP="003255F4">
      <w:pPr>
        <w:pStyle w:val="Sectionsubsub"/>
        <w:tabs>
          <w:tab w:val="left" w:pos="1701"/>
        </w:tabs>
        <w:ind w:left="1701" w:hanging="850"/>
        <w:rPr>
          <w:rFonts w:asciiTheme="minorHAnsi" w:hAnsiTheme="minorHAnsi"/>
        </w:rPr>
      </w:pPr>
      <w:r>
        <w:rPr>
          <w:rFonts w:asciiTheme="minorHAnsi" w:hAnsiTheme="minorHAnsi"/>
        </w:rPr>
        <w:t>1.6.3</w:t>
      </w:r>
      <w:r>
        <w:rPr>
          <w:rFonts w:asciiTheme="minorHAnsi" w:hAnsiTheme="minorHAnsi"/>
        </w:rPr>
        <w:tab/>
        <w:t xml:space="preserve">to provide current information to Members on </w:t>
      </w:r>
      <w:proofErr w:type="gramStart"/>
      <w:r>
        <w:rPr>
          <w:rFonts w:asciiTheme="minorHAnsi" w:hAnsiTheme="minorHAnsi"/>
        </w:rPr>
        <w:t>negotiations;</w:t>
      </w:r>
      <w:proofErr w:type="gramEnd"/>
    </w:p>
    <w:p w14:paraId="4859C5FA" w14:textId="252DCF1C" w:rsidR="005756D3" w:rsidRDefault="005756D3" w:rsidP="003255F4">
      <w:pPr>
        <w:pStyle w:val="Sectionsubsub"/>
        <w:tabs>
          <w:tab w:val="left" w:pos="1701"/>
        </w:tabs>
        <w:ind w:left="1701" w:hanging="850"/>
        <w:rPr>
          <w:rFonts w:asciiTheme="minorHAnsi" w:hAnsiTheme="minorHAnsi"/>
        </w:rPr>
      </w:pPr>
      <w:r>
        <w:rPr>
          <w:rFonts w:asciiTheme="minorHAnsi" w:hAnsiTheme="minorHAnsi"/>
        </w:rPr>
        <w:t>1.6.4</w:t>
      </w:r>
      <w:r>
        <w:rPr>
          <w:rFonts w:asciiTheme="minorHAnsi" w:hAnsiTheme="minorHAnsi"/>
        </w:rPr>
        <w:tab/>
        <w:t xml:space="preserve">to act as a member of the Grievance </w:t>
      </w:r>
      <w:proofErr w:type="gramStart"/>
      <w:r>
        <w:rPr>
          <w:rFonts w:asciiTheme="minorHAnsi" w:hAnsiTheme="minorHAnsi"/>
        </w:rPr>
        <w:t>Committee</w:t>
      </w:r>
      <w:r w:rsidR="0058602B">
        <w:rPr>
          <w:rFonts w:asciiTheme="minorHAnsi" w:hAnsiTheme="minorHAnsi"/>
        </w:rPr>
        <w:t>;</w:t>
      </w:r>
      <w:proofErr w:type="gramEnd"/>
      <w:r>
        <w:rPr>
          <w:rFonts w:asciiTheme="minorHAnsi" w:hAnsiTheme="minorHAnsi"/>
        </w:rPr>
        <w:t xml:space="preserve"> </w:t>
      </w:r>
    </w:p>
    <w:p w14:paraId="370CD8E5" w14:textId="77777777" w:rsidR="005756D3" w:rsidRDefault="005756D3" w:rsidP="003255F4">
      <w:pPr>
        <w:pStyle w:val="Sectionsubsub"/>
        <w:tabs>
          <w:tab w:val="left" w:pos="1701"/>
        </w:tabs>
        <w:ind w:left="1701" w:hanging="850"/>
        <w:rPr>
          <w:rFonts w:asciiTheme="minorHAnsi" w:hAnsiTheme="minorHAnsi"/>
        </w:rPr>
      </w:pPr>
      <w:r>
        <w:rPr>
          <w:rFonts w:asciiTheme="minorHAnsi" w:hAnsiTheme="minorHAnsi"/>
        </w:rPr>
        <w:t>1.6.5</w:t>
      </w:r>
      <w:r>
        <w:rPr>
          <w:rFonts w:asciiTheme="minorHAnsi" w:hAnsiTheme="minorHAnsi"/>
        </w:rPr>
        <w:tab/>
        <w:t xml:space="preserve">to attend all meetings as indicated in the PSSP Collective Agreement; </w:t>
      </w:r>
    </w:p>
    <w:p w14:paraId="02E99134" w14:textId="77777777" w:rsidR="005756D3" w:rsidRDefault="005756D3" w:rsidP="003255F4">
      <w:pPr>
        <w:pStyle w:val="Sectionsubsub"/>
        <w:tabs>
          <w:tab w:val="left" w:pos="1701"/>
        </w:tabs>
        <w:ind w:left="1701" w:hanging="850"/>
        <w:rPr>
          <w:rFonts w:asciiTheme="minorHAnsi" w:hAnsiTheme="minorHAnsi"/>
        </w:rPr>
      </w:pPr>
      <w:r>
        <w:rPr>
          <w:rFonts w:asciiTheme="minorHAnsi" w:hAnsiTheme="minorHAnsi"/>
        </w:rPr>
        <w:t xml:space="preserve">1.6.6 </w:t>
      </w:r>
      <w:r>
        <w:rPr>
          <w:rFonts w:asciiTheme="minorHAnsi" w:hAnsiTheme="minorHAnsi"/>
        </w:rPr>
        <w:tab/>
        <w:t xml:space="preserve">to submit the Negotiations Brief approved by the PSSP Executive to the Provincial Office for approval; </w:t>
      </w:r>
    </w:p>
    <w:p w14:paraId="55741A5B" w14:textId="696F3C9C" w:rsidR="005756D3" w:rsidRDefault="005756D3" w:rsidP="003255F4">
      <w:pPr>
        <w:pStyle w:val="Sectionsubsub"/>
        <w:tabs>
          <w:tab w:val="left" w:pos="1701"/>
        </w:tabs>
        <w:ind w:left="1701" w:hanging="850"/>
        <w:rPr>
          <w:rFonts w:asciiTheme="minorHAnsi" w:hAnsiTheme="minorHAnsi"/>
        </w:rPr>
      </w:pPr>
      <w:r>
        <w:rPr>
          <w:rFonts w:asciiTheme="minorHAnsi" w:hAnsiTheme="minorHAnsi"/>
        </w:rPr>
        <w:t>1.6.7</w:t>
      </w:r>
      <w:r>
        <w:rPr>
          <w:rFonts w:asciiTheme="minorHAnsi" w:hAnsiTheme="minorHAnsi"/>
        </w:rPr>
        <w:tab/>
        <w:t xml:space="preserve">to undertake other duties as assigned by the PSSP </w:t>
      </w:r>
      <w:proofErr w:type="gramStart"/>
      <w:r>
        <w:rPr>
          <w:rFonts w:asciiTheme="minorHAnsi" w:hAnsiTheme="minorHAnsi"/>
        </w:rPr>
        <w:t>Executive</w:t>
      </w:r>
      <w:r w:rsidR="0058602B">
        <w:rPr>
          <w:rFonts w:asciiTheme="minorHAnsi" w:hAnsiTheme="minorHAnsi"/>
        </w:rPr>
        <w:t>;</w:t>
      </w:r>
      <w:proofErr w:type="gramEnd"/>
      <w:r>
        <w:rPr>
          <w:rFonts w:asciiTheme="minorHAnsi" w:hAnsiTheme="minorHAnsi"/>
        </w:rPr>
        <w:t xml:space="preserve"> </w:t>
      </w:r>
    </w:p>
    <w:p w14:paraId="6224042E" w14:textId="77777777" w:rsidR="005756D3" w:rsidRDefault="005756D3" w:rsidP="003255F4">
      <w:pPr>
        <w:pStyle w:val="Sectionsubsub"/>
        <w:tabs>
          <w:tab w:val="left" w:pos="1701"/>
        </w:tabs>
        <w:ind w:left="1701" w:hanging="850"/>
        <w:rPr>
          <w:rFonts w:asciiTheme="minorHAnsi" w:hAnsiTheme="minorHAnsi"/>
        </w:rPr>
      </w:pPr>
      <w:r>
        <w:rPr>
          <w:rFonts w:asciiTheme="minorHAnsi" w:hAnsiTheme="minorHAnsi"/>
        </w:rPr>
        <w:t>1.6.8</w:t>
      </w:r>
      <w:r>
        <w:rPr>
          <w:rFonts w:asciiTheme="minorHAnsi" w:hAnsiTheme="minorHAnsi"/>
        </w:rPr>
        <w:tab/>
        <w:t>to carry out responsibilities in coordination with the Collective Bargaining Committee.</w:t>
      </w:r>
    </w:p>
    <w:p w14:paraId="0094DEB6" w14:textId="77777777" w:rsidR="002D0F8D" w:rsidRDefault="002D0F8D" w:rsidP="00C02BB8">
      <w:pPr>
        <w:pStyle w:val="SectionSub"/>
        <w:ind w:left="0" w:firstLine="0"/>
        <w:rPr>
          <w:rFonts w:asciiTheme="minorHAnsi" w:hAnsiTheme="minorHAnsi"/>
        </w:rPr>
      </w:pPr>
    </w:p>
    <w:p w14:paraId="6A308C1C" w14:textId="77777777" w:rsidR="005756D3" w:rsidRDefault="005756D3" w:rsidP="003255F4">
      <w:pPr>
        <w:pStyle w:val="SectionSub"/>
        <w:rPr>
          <w:rFonts w:asciiTheme="minorHAnsi" w:hAnsiTheme="minorHAnsi"/>
        </w:rPr>
      </w:pPr>
      <w:r>
        <w:rPr>
          <w:rFonts w:asciiTheme="minorHAnsi" w:hAnsiTheme="minorHAnsi"/>
        </w:rPr>
        <w:t xml:space="preserve">1.7 </w:t>
      </w:r>
      <w:r>
        <w:rPr>
          <w:rFonts w:asciiTheme="minorHAnsi" w:hAnsiTheme="minorHAnsi"/>
        </w:rPr>
        <w:tab/>
        <w:t>Immediate Past President</w:t>
      </w:r>
    </w:p>
    <w:p w14:paraId="637BFD84" w14:textId="77777777" w:rsidR="005756D3" w:rsidRDefault="005756D3" w:rsidP="003255F4">
      <w:pPr>
        <w:pStyle w:val="Sectionparagraph"/>
        <w:ind w:left="567"/>
        <w:rPr>
          <w:rFonts w:asciiTheme="minorHAnsi" w:hAnsiTheme="minorHAnsi"/>
        </w:rPr>
      </w:pPr>
      <w:r>
        <w:rPr>
          <w:rFonts w:asciiTheme="minorHAnsi" w:hAnsiTheme="minorHAnsi"/>
        </w:rPr>
        <w:t>It shall be the duty of the Immediate Past President:</w:t>
      </w:r>
      <w:r>
        <w:rPr>
          <w:rFonts w:asciiTheme="minorHAnsi" w:hAnsiTheme="minorHAnsi"/>
        </w:rPr>
        <w:tab/>
      </w:r>
    </w:p>
    <w:p w14:paraId="26B9931C" w14:textId="6B752BE6" w:rsidR="005756D3" w:rsidRDefault="005756D3" w:rsidP="003255F4">
      <w:pPr>
        <w:pStyle w:val="Sectionsubsub"/>
        <w:tabs>
          <w:tab w:val="left" w:pos="1701"/>
        </w:tabs>
        <w:ind w:left="1701" w:hanging="850"/>
        <w:rPr>
          <w:rFonts w:asciiTheme="minorHAnsi" w:hAnsiTheme="minorHAnsi"/>
        </w:rPr>
      </w:pPr>
      <w:r>
        <w:rPr>
          <w:rFonts w:asciiTheme="minorHAnsi" w:hAnsiTheme="minorHAnsi"/>
        </w:rPr>
        <w:t>1.7.1</w:t>
      </w:r>
      <w:r>
        <w:rPr>
          <w:rFonts w:asciiTheme="minorHAnsi" w:hAnsiTheme="minorHAnsi"/>
        </w:rPr>
        <w:tab/>
        <w:t>to be a voting member of the PSSP Bargaining Unit Executive for the period of one year</w:t>
      </w:r>
      <w:r>
        <w:rPr>
          <w:rFonts w:asciiTheme="minorHAnsi" w:hAnsiTheme="minorHAnsi"/>
          <w:color w:val="FF0000"/>
        </w:rPr>
        <w:t xml:space="preserve"> </w:t>
      </w:r>
      <w:r>
        <w:rPr>
          <w:rFonts w:asciiTheme="minorHAnsi" w:hAnsiTheme="minorHAnsi"/>
        </w:rPr>
        <w:t>immediately after having held the position of President of the PSSP Bargaining Unit. In the event the President is re-elected, this position is declared vacant and replaced by the Executive Officer position;</w:t>
      </w:r>
    </w:p>
    <w:p w14:paraId="384D7110" w14:textId="77777777" w:rsidR="005756D3" w:rsidRDefault="005756D3" w:rsidP="003255F4">
      <w:pPr>
        <w:pStyle w:val="Sectionsubsub"/>
        <w:tabs>
          <w:tab w:val="left" w:pos="1701"/>
        </w:tabs>
        <w:ind w:left="1701" w:hanging="850"/>
        <w:rPr>
          <w:rFonts w:asciiTheme="minorHAnsi" w:hAnsiTheme="minorHAnsi"/>
        </w:rPr>
      </w:pPr>
      <w:r>
        <w:rPr>
          <w:rFonts w:asciiTheme="minorHAnsi" w:hAnsiTheme="minorHAnsi"/>
        </w:rPr>
        <w:t>1.7.2</w:t>
      </w:r>
      <w:r>
        <w:rPr>
          <w:rFonts w:asciiTheme="minorHAnsi" w:hAnsiTheme="minorHAnsi"/>
        </w:rPr>
        <w:tab/>
        <w:t>to attend all meetings of the PSSP Bargaining Unit Executive and the PSSP Bargaining Unit General Meeting while in office, and to act in an advisory capacity on those occasions;</w:t>
      </w:r>
    </w:p>
    <w:p w14:paraId="0DF74F21" w14:textId="77777777" w:rsidR="005756D3" w:rsidRDefault="005756D3" w:rsidP="003255F4">
      <w:pPr>
        <w:pStyle w:val="Sectionsubsub"/>
        <w:tabs>
          <w:tab w:val="left" w:pos="1701"/>
        </w:tabs>
        <w:ind w:left="1701" w:hanging="850"/>
        <w:rPr>
          <w:rFonts w:asciiTheme="minorHAnsi" w:hAnsiTheme="minorHAnsi"/>
        </w:rPr>
      </w:pPr>
      <w:r>
        <w:rPr>
          <w:rFonts w:asciiTheme="minorHAnsi" w:hAnsiTheme="minorHAnsi"/>
        </w:rPr>
        <w:t>1.7.3</w:t>
      </w:r>
      <w:r>
        <w:rPr>
          <w:rFonts w:asciiTheme="minorHAnsi" w:hAnsiTheme="minorHAnsi"/>
        </w:rPr>
        <w:tab/>
        <w:t>to represent the PSSP Bargaining Unit as requested by the PSSP Bargaining Unit Executive;</w:t>
      </w:r>
    </w:p>
    <w:p w14:paraId="63A35012" w14:textId="77777777" w:rsidR="005756D3" w:rsidRDefault="005756D3" w:rsidP="003255F4">
      <w:pPr>
        <w:pStyle w:val="Sectionsubsub"/>
        <w:tabs>
          <w:tab w:val="left" w:pos="1701"/>
        </w:tabs>
        <w:ind w:left="1701" w:hanging="850"/>
        <w:rPr>
          <w:rFonts w:asciiTheme="minorHAnsi" w:hAnsiTheme="minorHAnsi"/>
        </w:rPr>
      </w:pPr>
      <w:r>
        <w:rPr>
          <w:rFonts w:asciiTheme="minorHAnsi" w:hAnsiTheme="minorHAnsi"/>
        </w:rPr>
        <w:t>1.7.4</w:t>
      </w:r>
      <w:r>
        <w:rPr>
          <w:rFonts w:asciiTheme="minorHAnsi" w:hAnsiTheme="minorHAnsi"/>
        </w:rPr>
        <w:tab/>
        <w:t>to provide a smooth transition during the change of office which will ensure continuity in the carrying out of PSSP Bargaining Unit business and, during his/her term of office, to advise the incoming President and Executive.</w:t>
      </w:r>
    </w:p>
    <w:p w14:paraId="0B43AD64" w14:textId="77777777" w:rsidR="005756D3" w:rsidRDefault="005756D3" w:rsidP="003255F4">
      <w:pPr>
        <w:pStyle w:val="SectionSub"/>
        <w:rPr>
          <w:rFonts w:asciiTheme="minorHAnsi" w:hAnsiTheme="minorHAnsi"/>
        </w:rPr>
      </w:pPr>
    </w:p>
    <w:p w14:paraId="3E5F898E" w14:textId="77777777" w:rsidR="005756D3" w:rsidRDefault="005756D3" w:rsidP="003255F4">
      <w:pPr>
        <w:pStyle w:val="SectionSub"/>
        <w:rPr>
          <w:rFonts w:asciiTheme="minorHAnsi" w:hAnsiTheme="minorHAnsi"/>
        </w:rPr>
      </w:pPr>
      <w:r>
        <w:rPr>
          <w:rFonts w:asciiTheme="minorHAnsi" w:hAnsiTheme="minorHAnsi"/>
        </w:rPr>
        <w:lastRenderedPageBreak/>
        <w:t>1.8</w:t>
      </w:r>
      <w:r>
        <w:rPr>
          <w:rFonts w:asciiTheme="minorHAnsi" w:hAnsiTheme="minorHAnsi"/>
        </w:rPr>
        <w:tab/>
        <w:t>Executive Officer (when there is no Immediate Past President)</w:t>
      </w:r>
    </w:p>
    <w:p w14:paraId="722CD736" w14:textId="77777777" w:rsidR="005756D3" w:rsidRDefault="005756D3" w:rsidP="003255F4">
      <w:pPr>
        <w:pStyle w:val="Sectionparagraph"/>
        <w:ind w:left="567"/>
        <w:rPr>
          <w:rFonts w:asciiTheme="minorHAnsi" w:hAnsiTheme="minorHAnsi"/>
        </w:rPr>
      </w:pPr>
      <w:r>
        <w:rPr>
          <w:rFonts w:asciiTheme="minorHAnsi" w:hAnsiTheme="minorHAnsi"/>
        </w:rPr>
        <w:t>It shall be the duty of the Executive Officer:</w:t>
      </w:r>
    </w:p>
    <w:p w14:paraId="3D492F86" w14:textId="77777777" w:rsidR="005756D3" w:rsidRDefault="005756D3" w:rsidP="003255F4">
      <w:pPr>
        <w:pStyle w:val="Sectionsubsub"/>
        <w:tabs>
          <w:tab w:val="left" w:pos="1701"/>
        </w:tabs>
        <w:ind w:left="1701" w:hanging="850"/>
        <w:rPr>
          <w:rFonts w:asciiTheme="minorHAnsi" w:hAnsiTheme="minorHAnsi"/>
        </w:rPr>
      </w:pPr>
      <w:r>
        <w:rPr>
          <w:rFonts w:asciiTheme="minorHAnsi" w:hAnsiTheme="minorHAnsi"/>
        </w:rPr>
        <w:t>1.8.1</w:t>
      </w:r>
      <w:r>
        <w:rPr>
          <w:rFonts w:asciiTheme="minorHAnsi" w:hAnsiTheme="minorHAnsi"/>
        </w:rPr>
        <w:tab/>
        <w:t>to be a voting member of the PSSP Bargaining Unit Executive for up to a period of (2) years;</w:t>
      </w:r>
    </w:p>
    <w:p w14:paraId="3BB0F9BA" w14:textId="0C832C20" w:rsidR="005756D3" w:rsidRDefault="005756D3" w:rsidP="003255F4">
      <w:pPr>
        <w:pStyle w:val="Sectionsubsub"/>
        <w:tabs>
          <w:tab w:val="left" w:pos="1701"/>
        </w:tabs>
        <w:ind w:left="1701" w:hanging="850"/>
        <w:rPr>
          <w:rFonts w:asciiTheme="minorHAnsi" w:hAnsiTheme="minorHAnsi"/>
        </w:rPr>
      </w:pPr>
      <w:r>
        <w:rPr>
          <w:rFonts w:asciiTheme="minorHAnsi" w:hAnsiTheme="minorHAnsi"/>
        </w:rPr>
        <w:t>1.8.2</w:t>
      </w:r>
      <w:r>
        <w:rPr>
          <w:rFonts w:asciiTheme="minorHAnsi" w:hAnsiTheme="minorHAnsi"/>
        </w:rPr>
        <w:tab/>
        <w:t xml:space="preserve">to serve as liaison with Standing and Ad </w:t>
      </w:r>
      <w:r w:rsidR="000572D1">
        <w:rPr>
          <w:rFonts w:asciiTheme="minorHAnsi" w:hAnsiTheme="minorHAnsi"/>
        </w:rPr>
        <w:t>H</w:t>
      </w:r>
      <w:r>
        <w:rPr>
          <w:rFonts w:asciiTheme="minorHAnsi" w:hAnsiTheme="minorHAnsi"/>
        </w:rPr>
        <w:t xml:space="preserve">oc Committees as directed by the </w:t>
      </w:r>
      <w:proofErr w:type="gramStart"/>
      <w:r>
        <w:rPr>
          <w:rFonts w:asciiTheme="minorHAnsi" w:hAnsiTheme="minorHAnsi"/>
        </w:rPr>
        <w:t>President;</w:t>
      </w:r>
      <w:proofErr w:type="gramEnd"/>
    </w:p>
    <w:p w14:paraId="0F692A71" w14:textId="77777777" w:rsidR="005756D3" w:rsidRDefault="005756D3" w:rsidP="003255F4">
      <w:pPr>
        <w:pStyle w:val="Sectionsubsub"/>
        <w:tabs>
          <w:tab w:val="left" w:pos="1701"/>
        </w:tabs>
        <w:ind w:left="1701" w:hanging="850"/>
        <w:rPr>
          <w:rFonts w:asciiTheme="minorHAnsi" w:hAnsiTheme="minorHAnsi"/>
        </w:rPr>
      </w:pPr>
      <w:r>
        <w:rPr>
          <w:rFonts w:asciiTheme="minorHAnsi" w:hAnsiTheme="minorHAnsi"/>
        </w:rPr>
        <w:t>1.8.3</w:t>
      </w:r>
      <w:r>
        <w:rPr>
          <w:rFonts w:asciiTheme="minorHAnsi" w:hAnsiTheme="minorHAnsi"/>
        </w:rPr>
        <w:tab/>
        <w:t>to attend all meetings of the PSSP Bargaining Unit Executive and the PSSP Bargaining Unit General Meeting while in office;</w:t>
      </w:r>
    </w:p>
    <w:p w14:paraId="508DEAAC" w14:textId="77777777" w:rsidR="005756D3" w:rsidRDefault="005756D3" w:rsidP="003255F4">
      <w:pPr>
        <w:pStyle w:val="Sectionsubsub"/>
        <w:tabs>
          <w:tab w:val="left" w:pos="1701"/>
        </w:tabs>
        <w:ind w:left="1701" w:hanging="850"/>
        <w:rPr>
          <w:rFonts w:asciiTheme="minorHAnsi" w:hAnsiTheme="minorHAnsi"/>
        </w:rPr>
      </w:pPr>
      <w:r>
        <w:rPr>
          <w:rFonts w:asciiTheme="minorHAnsi" w:hAnsiTheme="minorHAnsi"/>
        </w:rPr>
        <w:t>1.8.4</w:t>
      </w:r>
      <w:r>
        <w:rPr>
          <w:rFonts w:asciiTheme="minorHAnsi" w:hAnsiTheme="minorHAnsi"/>
        </w:rPr>
        <w:tab/>
        <w:t xml:space="preserve">to undertake tasks as assigned by the PSSP Bargaining Unit Executive. </w:t>
      </w:r>
    </w:p>
    <w:p w14:paraId="6F70961C" w14:textId="77777777" w:rsidR="005756D3" w:rsidRDefault="005756D3" w:rsidP="003255F4">
      <w:pPr>
        <w:tabs>
          <w:tab w:val="left" w:pos="-1440"/>
          <w:tab w:val="left" w:pos="-720"/>
          <w:tab w:val="left" w:pos="0"/>
          <w:tab w:val="left" w:pos="540"/>
          <w:tab w:val="left" w:pos="1260"/>
          <w:tab w:val="left" w:pos="1890"/>
          <w:tab w:val="left" w:pos="2880"/>
          <w:tab w:val="left" w:pos="3600"/>
          <w:tab w:val="left" w:pos="4320"/>
          <w:tab w:val="left" w:pos="5040"/>
          <w:tab w:val="left" w:pos="5760"/>
          <w:tab w:val="left" w:pos="6480"/>
          <w:tab w:val="left" w:pos="7440"/>
          <w:tab w:val="left" w:pos="7920"/>
          <w:tab w:val="left" w:pos="8640"/>
          <w:tab w:val="right" w:pos="9360"/>
        </w:tabs>
      </w:pPr>
      <w:bookmarkStart w:id="49" w:name="_Toc240447169"/>
      <w:bookmarkStart w:id="50" w:name="_Toc215547140"/>
    </w:p>
    <w:p w14:paraId="4D3B90E7" w14:textId="77777777" w:rsidR="005756D3" w:rsidRDefault="00491976" w:rsidP="003255F4">
      <w:pPr>
        <w:pStyle w:val="ARTICLE"/>
        <w:rPr>
          <w:rFonts w:asciiTheme="minorHAnsi" w:hAnsiTheme="minorHAnsi"/>
        </w:rPr>
      </w:pPr>
      <w:r>
        <w:rPr>
          <w:rFonts w:asciiTheme="minorHAnsi" w:hAnsiTheme="minorHAnsi"/>
        </w:rPr>
        <w:t>BYLAW 10 - DISTRICT PRESIDENT</w:t>
      </w:r>
      <w:bookmarkEnd w:id="49"/>
      <w:bookmarkEnd w:id="50"/>
    </w:p>
    <w:p w14:paraId="0132DAF1" w14:textId="77777777" w:rsidR="005756D3" w:rsidRDefault="005756D3" w:rsidP="003255F4">
      <w:pPr>
        <w:pStyle w:val="ARTICLEparagraph"/>
        <w:rPr>
          <w:rFonts w:asciiTheme="minorHAnsi" w:hAnsiTheme="minorHAnsi"/>
        </w:rPr>
      </w:pPr>
      <w:r>
        <w:rPr>
          <w:rFonts w:asciiTheme="minorHAnsi" w:hAnsiTheme="minorHAnsi"/>
        </w:rPr>
        <w:t xml:space="preserve">The selection and review of the District </w:t>
      </w:r>
      <w:r w:rsidR="00491976">
        <w:rPr>
          <w:rFonts w:asciiTheme="minorHAnsi" w:hAnsiTheme="minorHAnsi"/>
        </w:rPr>
        <w:t>President</w:t>
      </w:r>
      <w:r>
        <w:rPr>
          <w:rFonts w:asciiTheme="minorHAnsi" w:hAnsiTheme="minorHAnsi"/>
        </w:rPr>
        <w:t xml:space="preserve"> is the responsibility of the District Executive.  Refer to the Limestone District 27 Constitution for these items.</w:t>
      </w:r>
      <w:r>
        <w:rPr>
          <w:rFonts w:asciiTheme="minorHAnsi" w:hAnsiTheme="minorHAnsi"/>
        </w:rPr>
        <w:tab/>
      </w:r>
    </w:p>
    <w:p w14:paraId="17060E0B" w14:textId="77777777" w:rsidR="005756D3" w:rsidRDefault="005756D3" w:rsidP="003255F4">
      <w:pPr>
        <w:tabs>
          <w:tab w:val="left" w:pos="-1440"/>
          <w:tab w:val="left" w:pos="-720"/>
          <w:tab w:val="left" w:pos="0"/>
          <w:tab w:val="left" w:pos="540"/>
          <w:tab w:val="left" w:pos="1260"/>
          <w:tab w:val="left" w:pos="1890"/>
          <w:tab w:val="left" w:pos="2880"/>
          <w:tab w:val="left" w:pos="3600"/>
          <w:tab w:val="left" w:pos="4320"/>
          <w:tab w:val="left" w:pos="5040"/>
          <w:tab w:val="left" w:pos="5760"/>
          <w:tab w:val="left" w:pos="6480"/>
          <w:tab w:val="left" w:pos="7440"/>
          <w:tab w:val="left" w:pos="7920"/>
          <w:tab w:val="left" w:pos="8640"/>
          <w:tab w:val="right" w:pos="9360"/>
        </w:tabs>
      </w:pPr>
      <w:bookmarkStart w:id="51" w:name="_Toc240447170"/>
      <w:bookmarkStart w:id="52" w:name="_Toc215547141"/>
    </w:p>
    <w:p w14:paraId="5E558234" w14:textId="77777777" w:rsidR="005756D3" w:rsidRDefault="005756D3" w:rsidP="003255F4">
      <w:pPr>
        <w:pStyle w:val="ARTICLE"/>
        <w:rPr>
          <w:rFonts w:asciiTheme="minorHAnsi" w:hAnsiTheme="minorHAnsi"/>
        </w:rPr>
      </w:pPr>
      <w:r>
        <w:rPr>
          <w:rFonts w:asciiTheme="minorHAnsi" w:hAnsiTheme="minorHAnsi"/>
        </w:rPr>
        <w:t>BYLAW 11 - GRIEVANCE OFFICER</w:t>
      </w:r>
      <w:bookmarkEnd w:id="51"/>
      <w:bookmarkEnd w:id="52"/>
      <w:r>
        <w:rPr>
          <w:rFonts w:asciiTheme="minorHAnsi" w:hAnsiTheme="minorHAnsi"/>
        </w:rPr>
        <w:tab/>
      </w:r>
    </w:p>
    <w:p w14:paraId="1170F1CD" w14:textId="77777777" w:rsidR="005756D3" w:rsidRDefault="005756D3" w:rsidP="003255F4">
      <w:pPr>
        <w:pStyle w:val="Section"/>
        <w:rPr>
          <w:rFonts w:asciiTheme="minorHAnsi" w:hAnsiTheme="minorHAnsi"/>
        </w:rPr>
      </w:pPr>
      <w:r>
        <w:rPr>
          <w:rFonts w:asciiTheme="minorHAnsi" w:hAnsiTheme="minorHAnsi"/>
        </w:rPr>
        <w:t>Section 1</w:t>
      </w:r>
      <w:r>
        <w:rPr>
          <w:rFonts w:asciiTheme="minorHAnsi" w:hAnsiTheme="minorHAnsi"/>
        </w:rPr>
        <w:tab/>
        <w:t>Bargaining Unit Grievance Officer</w:t>
      </w:r>
    </w:p>
    <w:p w14:paraId="34F90CA8" w14:textId="77777777" w:rsidR="005756D3" w:rsidRDefault="005756D3" w:rsidP="003255F4">
      <w:pPr>
        <w:pStyle w:val="SectionSub"/>
        <w:rPr>
          <w:rFonts w:asciiTheme="minorHAnsi" w:hAnsiTheme="minorHAnsi"/>
        </w:rPr>
      </w:pPr>
      <w:r>
        <w:rPr>
          <w:rFonts w:asciiTheme="minorHAnsi" w:hAnsiTheme="minorHAnsi"/>
        </w:rPr>
        <w:t>1.1</w:t>
      </w:r>
      <w:r>
        <w:rPr>
          <w:rFonts w:asciiTheme="minorHAnsi" w:hAnsiTheme="minorHAnsi"/>
        </w:rPr>
        <w:tab/>
        <w:t xml:space="preserve">shall be the District </w:t>
      </w:r>
      <w:r w:rsidR="00491976">
        <w:rPr>
          <w:rFonts w:asciiTheme="minorHAnsi" w:hAnsiTheme="minorHAnsi"/>
        </w:rPr>
        <w:t>President</w:t>
      </w:r>
      <w:r>
        <w:rPr>
          <w:rFonts w:asciiTheme="minorHAnsi" w:hAnsiTheme="minorHAnsi"/>
        </w:rPr>
        <w:t xml:space="preserve"> or other person on the Executive;</w:t>
      </w:r>
    </w:p>
    <w:p w14:paraId="516751F0" w14:textId="77777777" w:rsidR="005756D3" w:rsidRDefault="005756D3" w:rsidP="003255F4">
      <w:pPr>
        <w:pStyle w:val="SectionSub"/>
        <w:rPr>
          <w:rFonts w:asciiTheme="minorHAnsi" w:hAnsiTheme="minorHAnsi"/>
        </w:rPr>
      </w:pPr>
      <w:r>
        <w:rPr>
          <w:rFonts w:asciiTheme="minorHAnsi" w:hAnsiTheme="minorHAnsi"/>
        </w:rPr>
        <w:t>1.2</w:t>
      </w:r>
      <w:r>
        <w:rPr>
          <w:rFonts w:asciiTheme="minorHAnsi" w:hAnsiTheme="minorHAnsi"/>
        </w:rPr>
        <w:tab/>
        <w:t>shall serve as the Chairperson of the Bargaining Unit Grievance Committee;</w:t>
      </w:r>
    </w:p>
    <w:p w14:paraId="03BF33EA" w14:textId="77777777" w:rsidR="005756D3" w:rsidRDefault="005756D3" w:rsidP="003255F4">
      <w:pPr>
        <w:pStyle w:val="SectionSub"/>
        <w:rPr>
          <w:rFonts w:asciiTheme="minorHAnsi" w:hAnsiTheme="minorHAnsi"/>
        </w:rPr>
      </w:pPr>
      <w:r>
        <w:rPr>
          <w:rFonts w:asciiTheme="minorHAnsi" w:hAnsiTheme="minorHAnsi"/>
        </w:rPr>
        <w:t>1.3</w:t>
      </w:r>
      <w:r>
        <w:rPr>
          <w:rFonts w:asciiTheme="minorHAnsi" w:hAnsiTheme="minorHAnsi"/>
        </w:rPr>
        <w:tab/>
        <w:t>shall advise the Bargaining Unit on matters relating to maintenance of the collective agreement;</w:t>
      </w:r>
    </w:p>
    <w:p w14:paraId="593755AC" w14:textId="77777777" w:rsidR="005756D3" w:rsidRDefault="005756D3" w:rsidP="003255F4">
      <w:pPr>
        <w:pStyle w:val="SectionSub"/>
        <w:rPr>
          <w:rFonts w:asciiTheme="minorHAnsi" w:hAnsiTheme="minorHAnsi"/>
        </w:rPr>
      </w:pPr>
      <w:r>
        <w:rPr>
          <w:rFonts w:asciiTheme="minorHAnsi" w:hAnsiTheme="minorHAnsi"/>
        </w:rPr>
        <w:t>1.4</w:t>
      </w:r>
      <w:r>
        <w:rPr>
          <w:rFonts w:asciiTheme="minorHAnsi" w:hAnsiTheme="minorHAnsi"/>
        </w:rPr>
        <w:tab/>
        <w:t>the Grievance Officer shall perform such duties as assigned by the President.</w:t>
      </w:r>
    </w:p>
    <w:p w14:paraId="3ADE9422" w14:textId="77777777" w:rsidR="005756D3" w:rsidRDefault="005756D3" w:rsidP="003255F4">
      <w:pPr>
        <w:tabs>
          <w:tab w:val="left" w:pos="-1110"/>
          <w:tab w:val="left" w:pos="-720"/>
          <w:tab w:val="left" w:pos="0"/>
          <w:tab w:val="left" w:pos="720"/>
          <w:tab w:val="left" w:pos="81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7E59E5E" w14:textId="77777777" w:rsidR="005756D3" w:rsidRDefault="005756D3" w:rsidP="003255F4">
      <w:pPr>
        <w:pStyle w:val="Section"/>
        <w:rPr>
          <w:rFonts w:asciiTheme="minorHAnsi" w:hAnsiTheme="minorHAnsi"/>
        </w:rPr>
      </w:pPr>
      <w:r>
        <w:rPr>
          <w:rFonts w:asciiTheme="minorHAnsi" w:hAnsiTheme="minorHAnsi"/>
        </w:rPr>
        <w:t>Section 2</w:t>
      </w:r>
      <w:r>
        <w:rPr>
          <w:rFonts w:asciiTheme="minorHAnsi" w:hAnsiTheme="minorHAnsi"/>
        </w:rPr>
        <w:tab/>
        <w:t>Duties of the Grievance Officer</w:t>
      </w:r>
    </w:p>
    <w:p w14:paraId="0EF9309A" w14:textId="77777777" w:rsidR="005756D3" w:rsidRDefault="005756D3" w:rsidP="003255F4">
      <w:pPr>
        <w:pStyle w:val="Sectionparagraph"/>
        <w:ind w:left="0"/>
        <w:rPr>
          <w:rFonts w:asciiTheme="minorHAnsi" w:hAnsiTheme="minorHAnsi"/>
        </w:rPr>
      </w:pPr>
      <w:r>
        <w:rPr>
          <w:rFonts w:asciiTheme="minorHAnsi" w:hAnsiTheme="minorHAnsi"/>
        </w:rPr>
        <w:t>It shall be the duty of the Grievance Officer:</w:t>
      </w:r>
    </w:p>
    <w:p w14:paraId="08CA3D1F" w14:textId="77777777" w:rsidR="005756D3" w:rsidRDefault="005756D3" w:rsidP="003255F4">
      <w:pPr>
        <w:pStyle w:val="SectionSub"/>
        <w:rPr>
          <w:rFonts w:asciiTheme="minorHAnsi" w:hAnsiTheme="minorHAnsi"/>
        </w:rPr>
      </w:pPr>
      <w:r>
        <w:rPr>
          <w:rFonts w:asciiTheme="minorHAnsi" w:hAnsiTheme="minorHAnsi"/>
        </w:rPr>
        <w:t>2.1</w:t>
      </w:r>
      <w:r>
        <w:rPr>
          <w:rFonts w:asciiTheme="minorHAnsi" w:hAnsiTheme="minorHAnsi"/>
        </w:rPr>
        <w:tab/>
        <w:t>to be chairperson of the Grievance Committee;</w:t>
      </w:r>
    </w:p>
    <w:p w14:paraId="51977214" w14:textId="77777777" w:rsidR="005756D3" w:rsidRDefault="005756D3" w:rsidP="003255F4">
      <w:pPr>
        <w:pStyle w:val="SectionSub"/>
        <w:rPr>
          <w:rFonts w:asciiTheme="minorHAnsi" w:hAnsiTheme="minorHAnsi"/>
        </w:rPr>
      </w:pPr>
      <w:r>
        <w:rPr>
          <w:rFonts w:asciiTheme="minorHAnsi" w:hAnsiTheme="minorHAnsi"/>
        </w:rPr>
        <w:t>2.2</w:t>
      </w:r>
      <w:r>
        <w:rPr>
          <w:rFonts w:asciiTheme="minorHAnsi" w:hAnsiTheme="minorHAnsi"/>
        </w:rPr>
        <w:tab/>
        <w:t>to be knowledgeable of all articles in the Collective Agreement and to be aware of all appropriate Acts and Regulations;</w:t>
      </w:r>
    </w:p>
    <w:p w14:paraId="3A003C5D" w14:textId="77777777" w:rsidR="005756D3" w:rsidRDefault="005756D3" w:rsidP="003255F4">
      <w:pPr>
        <w:pStyle w:val="SectionSub"/>
        <w:rPr>
          <w:rFonts w:asciiTheme="minorHAnsi" w:hAnsiTheme="minorHAnsi"/>
        </w:rPr>
      </w:pPr>
      <w:r>
        <w:rPr>
          <w:rFonts w:asciiTheme="minorHAnsi" w:hAnsiTheme="minorHAnsi"/>
        </w:rPr>
        <w:t>2.3</w:t>
      </w:r>
      <w:r>
        <w:rPr>
          <w:rFonts w:asciiTheme="minorHAnsi" w:hAnsiTheme="minorHAnsi"/>
        </w:rPr>
        <w:tab/>
        <w:t>to have complete knowledge and understanding of the Bargaining Unit’s grievance procedure;</w:t>
      </w:r>
    </w:p>
    <w:p w14:paraId="06D58FF5" w14:textId="40EE83FE" w:rsidR="00A8172C" w:rsidRDefault="005756D3" w:rsidP="003255F4">
      <w:pPr>
        <w:pStyle w:val="Sectionsubsub"/>
        <w:tabs>
          <w:tab w:val="left" w:pos="1276"/>
        </w:tabs>
        <w:ind w:left="1276" w:hanging="709"/>
        <w:rPr>
          <w:rFonts w:asciiTheme="minorHAnsi" w:hAnsiTheme="minorHAnsi"/>
        </w:rPr>
      </w:pPr>
      <w:r>
        <w:rPr>
          <w:rFonts w:asciiTheme="minorHAnsi" w:hAnsiTheme="minorHAnsi"/>
        </w:rPr>
        <w:t>2.4</w:t>
      </w:r>
      <w:r w:rsidR="00A8172C">
        <w:rPr>
          <w:rFonts w:asciiTheme="minorHAnsi" w:hAnsiTheme="minorHAnsi"/>
        </w:rPr>
        <w:tab/>
      </w:r>
      <w:r>
        <w:rPr>
          <w:rFonts w:asciiTheme="minorHAnsi" w:hAnsiTheme="minorHAnsi"/>
        </w:rPr>
        <w:t xml:space="preserve">to maintain records of all alleged violations that were not filed as a grievance and their disposition; </w:t>
      </w:r>
      <w:r w:rsidR="00AE125A">
        <w:rPr>
          <w:rFonts w:asciiTheme="minorHAnsi" w:hAnsiTheme="minorHAnsi"/>
        </w:rPr>
        <w:t>t</w:t>
      </w:r>
      <w:r>
        <w:rPr>
          <w:rFonts w:asciiTheme="minorHAnsi" w:hAnsiTheme="minorHAnsi"/>
        </w:rPr>
        <w:t xml:space="preserve">hese records will be useful in the future when similar allegations arise </w:t>
      </w:r>
      <w:proofErr w:type="gramStart"/>
      <w:r>
        <w:rPr>
          <w:rFonts w:asciiTheme="minorHAnsi" w:hAnsiTheme="minorHAnsi"/>
        </w:rPr>
        <w:t>i.e.</w:t>
      </w:r>
      <w:proofErr w:type="gramEnd"/>
      <w:r>
        <w:rPr>
          <w:rFonts w:asciiTheme="minorHAnsi" w:hAnsiTheme="minorHAnsi"/>
        </w:rPr>
        <w:t xml:space="preserve"> for past practice or estoppel purposes especially;</w:t>
      </w:r>
    </w:p>
    <w:p w14:paraId="64F7F1E9" w14:textId="0C4D00FB" w:rsidR="005756D3" w:rsidRDefault="00A8172C" w:rsidP="00AE125A">
      <w:pPr>
        <w:pStyle w:val="Sectionsubsub"/>
        <w:tabs>
          <w:tab w:val="left" w:pos="1276"/>
        </w:tabs>
        <w:ind w:left="1276" w:hanging="709"/>
        <w:rPr>
          <w:rFonts w:asciiTheme="minorHAnsi" w:hAnsiTheme="minorHAnsi"/>
        </w:rPr>
      </w:pPr>
      <w:r>
        <w:rPr>
          <w:rFonts w:asciiTheme="minorHAnsi" w:hAnsiTheme="minorHAnsi"/>
        </w:rPr>
        <w:t>2.5</w:t>
      </w:r>
      <w:r>
        <w:rPr>
          <w:rFonts w:asciiTheme="minorHAnsi" w:hAnsiTheme="minorHAnsi"/>
        </w:rPr>
        <w:tab/>
      </w:r>
      <w:r w:rsidR="005756D3">
        <w:rPr>
          <w:rFonts w:asciiTheme="minorHAnsi" w:hAnsiTheme="minorHAnsi"/>
        </w:rPr>
        <w:t xml:space="preserve">to maintain a complete file on each </w:t>
      </w:r>
      <w:proofErr w:type="gramStart"/>
      <w:r w:rsidR="005756D3">
        <w:rPr>
          <w:rFonts w:asciiTheme="minorHAnsi" w:hAnsiTheme="minorHAnsi"/>
        </w:rPr>
        <w:t>grievance;</w:t>
      </w:r>
      <w:proofErr w:type="gramEnd"/>
    </w:p>
    <w:p w14:paraId="170870E2" w14:textId="73A2ED82" w:rsidR="005756D3" w:rsidRDefault="005756D3" w:rsidP="003255F4">
      <w:pPr>
        <w:pStyle w:val="SectionSub"/>
        <w:rPr>
          <w:rFonts w:asciiTheme="minorHAnsi" w:hAnsiTheme="minorHAnsi"/>
        </w:rPr>
      </w:pPr>
      <w:r>
        <w:rPr>
          <w:rFonts w:asciiTheme="minorHAnsi" w:hAnsiTheme="minorHAnsi"/>
        </w:rPr>
        <w:t>2.</w:t>
      </w:r>
      <w:r w:rsidR="00A8172C">
        <w:rPr>
          <w:rFonts w:asciiTheme="minorHAnsi" w:hAnsiTheme="minorHAnsi"/>
        </w:rPr>
        <w:t>6</w:t>
      </w:r>
      <w:r>
        <w:rPr>
          <w:rFonts w:asciiTheme="minorHAnsi" w:hAnsiTheme="minorHAnsi"/>
        </w:rPr>
        <w:tab/>
        <w:t>to report to the Bargaining Unit Executive the status of each active grievance and the resolution of each grievance, respecting the rights and confidentiality of individual members;</w:t>
      </w:r>
    </w:p>
    <w:p w14:paraId="39DF3D88" w14:textId="35EA781C" w:rsidR="005756D3" w:rsidRDefault="005756D3" w:rsidP="003255F4">
      <w:pPr>
        <w:pStyle w:val="SectionSub"/>
        <w:rPr>
          <w:rFonts w:asciiTheme="minorHAnsi" w:hAnsiTheme="minorHAnsi"/>
        </w:rPr>
      </w:pPr>
      <w:r>
        <w:rPr>
          <w:rFonts w:asciiTheme="minorHAnsi" w:hAnsiTheme="minorHAnsi"/>
        </w:rPr>
        <w:t>2.</w:t>
      </w:r>
      <w:r w:rsidR="00A8172C">
        <w:rPr>
          <w:rFonts w:asciiTheme="minorHAnsi" w:hAnsiTheme="minorHAnsi"/>
        </w:rPr>
        <w:t>7</w:t>
      </w:r>
      <w:r>
        <w:rPr>
          <w:rFonts w:asciiTheme="minorHAnsi" w:hAnsiTheme="minorHAnsi"/>
        </w:rPr>
        <w:tab/>
        <w:t xml:space="preserve">to educate/communicate with: the </w:t>
      </w:r>
      <w:proofErr w:type="spellStart"/>
      <w:r>
        <w:rPr>
          <w:rFonts w:asciiTheme="minorHAnsi" w:hAnsiTheme="minorHAnsi"/>
        </w:rPr>
        <w:t>grievor</w:t>
      </w:r>
      <w:proofErr w:type="spellEnd"/>
      <w:r>
        <w:rPr>
          <w:rFonts w:asciiTheme="minorHAnsi" w:hAnsiTheme="minorHAnsi"/>
        </w:rPr>
        <w:t xml:space="preserve">, the Board, the PSSP Executive, the Membership and the Provincial </w:t>
      </w:r>
      <w:proofErr w:type="gramStart"/>
      <w:r>
        <w:rPr>
          <w:rFonts w:asciiTheme="minorHAnsi" w:hAnsiTheme="minorHAnsi"/>
        </w:rPr>
        <w:t>OSSTF</w:t>
      </w:r>
      <w:r w:rsidR="00073FDD">
        <w:rPr>
          <w:rFonts w:asciiTheme="minorHAnsi" w:hAnsiTheme="minorHAnsi"/>
        </w:rPr>
        <w:t>;</w:t>
      </w:r>
      <w:proofErr w:type="gramEnd"/>
    </w:p>
    <w:p w14:paraId="4448636C" w14:textId="606C0B4E" w:rsidR="005756D3" w:rsidRDefault="005756D3" w:rsidP="003255F4">
      <w:pPr>
        <w:pStyle w:val="SectionSub"/>
        <w:rPr>
          <w:rFonts w:asciiTheme="minorHAnsi" w:hAnsiTheme="minorHAnsi"/>
        </w:rPr>
      </w:pPr>
      <w:r>
        <w:rPr>
          <w:rFonts w:asciiTheme="minorHAnsi" w:hAnsiTheme="minorHAnsi"/>
        </w:rPr>
        <w:t>2.</w:t>
      </w:r>
      <w:r w:rsidR="00A8172C">
        <w:rPr>
          <w:rFonts w:asciiTheme="minorHAnsi" w:hAnsiTheme="minorHAnsi"/>
        </w:rPr>
        <w:t>8</w:t>
      </w:r>
      <w:r>
        <w:rPr>
          <w:rFonts w:asciiTheme="minorHAnsi" w:hAnsiTheme="minorHAnsi"/>
        </w:rPr>
        <w:tab/>
        <w:t xml:space="preserve">to consult with members of the grievance committee concerning a potential </w:t>
      </w:r>
      <w:proofErr w:type="gramStart"/>
      <w:r>
        <w:rPr>
          <w:rFonts w:asciiTheme="minorHAnsi" w:hAnsiTheme="minorHAnsi"/>
        </w:rPr>
        <w:t>grievance;</w:t>
      </w:r>
      <w:proofErr w:type="gramEnd"/>
    </w:p>
    <w:p w14:paraId="281AF7FC" w14:textId="4810D6A1" w:rsidR="005756D3" w:rsidRDefault="005756D3" w:rsidP="003255F4">
      <w:pPr>
        <w:pStyle w:val="SectionSub"/>
        <w:rPr>
          <w:rFonts w:asciiTheme="minorHAnsi" w:hAnsiTheme="minorHAnsi"/>
        </w:rPr>
      </w:pPr>
      <w:r>
        <w:rPr>
          <w:rFonts w:asciiTheme="minorHAnsi" w:hAnsiTheme="minorHAnsi"/>
        </w:rPr>
        <w:t>2.</w:t>
      </w:r>
      <w:r w:rsidR="00A8172C">
        <w:rPr>
          <w:rFonts w:asciiTheme="minorHAnsi" w:hAnsiTheme="minorHAnsi"/>
        </w:rPr>
        <w:t>9</w:t>
      </w:r>
      <w:r>
        <w:rPr>
          <w:rFonts w:asciiTheme="minorHAnsi" w:hAnsiTheme="minorHAnsi"/>
        </w:rPr>
        <w:tab/>
        <w:t>to process each grievance:</w:t>
      </w:r>
    </w:p>
    <w:p w14:paraId="4F3115DF" w14:textId="6836639C" w:rsidR="00A8172C" w:rsidRDefault="00A8172C" w:rsidP="003255F4">
      <w:pPr>
        <w:pStyle w:val="level1"/>
        <w:widowControl w:val="0"/>
        <w:tabs>
          <w:tab w:val="left" w:pos="-1110"/>
          <w:tab w:val="left" w:pos="-720"/>
          <w:tab w:val="left" w:pos="810"/>
          <w:tab w:val="left" w:pos="1890"/>
          <w:tab w:val="left" w:pos="9360"/>
        </w:tabs>
        <w:rPr>
          <w:rFonts w:asciiTheme="minorHAnsi" w:hAnsiTheme="minorHAnsi"/>
        </w:rPr>
      </w:pPr>
      <w:r>
        <w:rPr>
          <w:rFonts w:asciiTheme="minorHAnsi" w:hAnsiTheme="minorHAnsi"/>
        </w:rPr>
        <w:tab/>
      </w:r>
      <w:r>
        <w:rPr>
          <w:rFonts w:asciiTheme="minorHAnsi" w:hAnsiTheme="minorHAnsi"/>
        </w:rPr>
        <w:tab/>
        <w:t>2.9.1</w:t>
      </w:r>
      <w:r>
        <w:rPr>
          <w:rFonts w:asciiTheme="minorHAnsi" w:hAnsiTheme="minorHAnsi"/>
        </w:rPr>
        <w:tab/>
      </w:r>
      <w:r w:rsidR="005756D3">
        <w:rPr>
          <w:rFonts w:asciiTheme="minorHAnsi" w:hAnsiTheme="minorHAnsi"/>
        </w:rPr>
        <w:t>maintain timelines and the filing of the grievance;</w:t>
      </w:r>
    </w:p>
    <w:p w14:paraId="298DF69A" w14:textId="7B46DA6C" w:rsidR="005756D3" w:rsidRDefault="00A8172C" w:rsidP="003255F4">
      <w:pPr>
        <w:pStyle w:val="level1"/>
        <w:widowControl w:val="0"/>
        <w:tabs>
          <w:tab w:val="left" w:pos="-1110"/>
          <w:tab w:val="left" w:pos="-720"/>
          <w:tab w:val="left" w:pos="810"/>
          <w:tab w:val="left" w:pos="1890"/>
          <w:tab w:val="left" w:pos="9360"/>
        </w:tabs>
        <w:rPr>
          <w:rFonts w:asciiTheme="minorHAnsi" w:hAnsiTheme="minorHAnsi"/>
        </w:rPr>
      </w:pPr>
      <w:r>
        <w:rPr>
          <w:rFonts w:asciiTheme="minorHAnsi" w:hAnsiTheme="minorHAnsi"/>
        </w:rPr>
        <w:tab/>
      </w:r>
      <w:r>
        <w:rPr>
          <w:rFonts w:asciiTheme="minorHAnsi" w:hAnsiTheme="minorHAnsi"/>
        </w:rPr>
        <w:tab/>
        <w:t>2.9.2</w:t>
      </w:r>
      <w:r>
        <w:rPr>
          <w:rFonts w:asciiTheme="minorHAnsi" w:hAnsiTheme="minorHAnsi"/>
        </w:rPr>
        <w:tab/>
      </w:r>
      <w:r w:rsidR="005756D3">
        <w:rPr>
          <w:rFonts w:asciiTheme="minorHAnsi" w:hAnsiTheme="minorHAnsi"/>
        </w:rPr>
        <w:t>seek advice from OSSTF;</w:t>
      </w:r>
    </w:p>
    <w:p w14:paraId="463A3E13" w14:textId="1E3C9227" w:rsidR="005756D3" w:rsidRDefault="00A8172C" w:rsidP="003255F4">
      <w:pPr>
        <w:pStyle w:val="level1"/>
        <w:widowControl w:val="0"/>
        <w:tabs>
          <w:tab w:val="left" w:pos="-1110"/>
          <w:tab w:val="left" w:pos="-720"/>
          <w:tab w:val="left" w:pos="810"/>
          <w:tab w:val="left" w:pos="1890"/>
          <w:tab w:val="left" w:pos="9360"/>
        </w:tabs>
        <w:rPr>
          <w:rFonts w:asciiTheme="minorHAnsi" w:hAnsiTheme="minorHAnsi"/>
        </w:rPr>
      </w:pPr>
      <w:r>
        <w:rPr>
          <w:rFonts w:asciiTheme="minorHAnsi" w:hAnsiTheme="minorHAnsi"/>
        </w:rPr>
        <w:lastRenderedPageBreak/>
        <w:tab/>
      </w:r>
      <w:r>
        <w:rPr>
          <w:rFonts w:asciiTheme="minorHAnsi" w:hAnsiTheme="minorHAnsi"/>
        </w:rPr>
        <w:tab/>
        <w:t>2.9.3</w:t>
      </w:r>
      <w:r>
        <w:rPr>
          <w:rFonts w:asciiTheme="minorHAnsi" w:hAnsiTheme="minorHAnsi"/>
        </w:rPr>
        <w:tab/>
      </w:r>
      <w:r w:rsidR="005756D3">
        <w:rPr>
          <w:rFonts w:asciiTheme="minorHAnsi" w:hAnsiTheme="minorHAnsi"/>
        </w:rPr>
        <w:t>attempt to resolve grievance;</w:t>
      </w:r>
    </w:p>
    <w:p w14:paraId="436C275C" w14:textId="27E89C11" w:rsidR="005756D3" w:rsidRDefault="00A8172C" w:rsidP="003255F4">
      <w:pPr>
        <w:pStyle w:val="level1"/>
        <w:widowControl w:val="0"/>
        <w:tabs>
          <w:tab w:val="left" w:pos="-1110"/>
          <w:tab w:val="left" w:pos="-720"/>
          <w:tab w:val="left" w:pos="810"/>
          <w:tab w:val="left" w:pos="1890"/>
          <w:tab w:val="left" w:pos="9360"/>
        </w:tabs>
        <w:rPr>
          <w:rFonts w:asciiTheme="minorHAnsi" w:hAnsiTheme="minorHAnsi"/>
        </w:rPr>
      </w:pPr>
      <w:r>
        <w:rPr>
          <w:rFonts w:asciiTheme="minorHAnsi" w:hAnsiTheme="minorHAnsi"/>
        </w:rPr>
        <w:tab/>
      </w:r>
      <w:r>
        <w:rPr>
          <w:rFonts w:asciiTheme="minorHAnsi" w:hAnsiTheme="minorHAnsi"/>
        </w:rPr>
        <w:tab/>
        <w:t>2.9.4</w:t>
      </w:r>
      <w:r>
        <w:rPr>
          <w:rFonts w:asciiTheme="minorHAnsi" w:hAnsiTheme="minorHAnsi"/>
        </w:rPr>
        <w:tab/>
      </w:r>
      <w:r w:rsidR="005756D3">
        <w:rPr>
          <w:rFonts w:asciiTheme="minorHAnsi" w:hAnsiTheme="minorHAnsi"/>
        </w:rPr>
        <w:t>if necessary, proceed to arbitration with assistance from OSSTF;</w:t>
      </w:r>
    </w:p>
    <w:p w14:paraId="272EC0B3" w14:textId="3245D04B" w:rsidR="005756D3" w:rsidRDefault="00A8172C" w:rsidP="003255F4">
      <w:pPr>
        <w:pStyle w:val="level1"/>
        <w:widowControl w:val="0"/>
        <w:tabs>
          <w:tab w:val="left" w:pos="-1110"/>
          <w:tab w:val="left" w:pos="-720"/>
          <w:tab w:val="left" w:pos="810"/>
          <w:tab w:val="left" w:pos="1890"/>
          <w:tab w:val="left" w:pos="9360"/>
        </w:tabs>
        <w:rPr>
          <w:rFonts w:asciiTheme="minorHAnsi" w:hAnsiTheme="minorHAnsi"/>
        </w:rPr>
      </w:pPr>
      <w:r>
        <w:rPr>
          <w:rFonts w:asciiTheme="minorHAnsi" w:hAnsiTheme="minorHAnsi"/>
        </w:rPr>
        <w:tab/>
      </w:r>
      <w:r>
        <w:rPr>
          <w:rFonts w:asciiTheme="minorHAnsi" w:hAnsiTheme="minorHAnsi"/>
        </w:rPr>
        <w:tab/>
        <w:t>2.9.5</w:t>
      </w:r>
      <w:r>
        <w:rPr>
          <w:rFonts w:asciiTheme="minorHAnsi" w:hAnsiTheme="minorHAnsi"/>
        </w:rPr>
        <w:tab/>
      </w:r>
      <w:r w:rsidR="005756D3">
        <w:rPr>
          <w:rFonts w:asciiTheme="minorHAnsi" w:hAnsiTheme="minorHAnsi"/>
        </w:rPr>
        <w:t>maintain a complete written record of all aspects of the grievance;</w:t>
      </w:r>
    </w:p>
    <w:p w14:paraId="47A3696B" w14:textId="63496B45" w:rsidR="005756D3" w:rsidRDefault="00A8172C" w:rsidP="003255F4">
      <w:pPr>
        <w:pStyle w:val="level1"/>
        <w:widowControl w:val="0"/>
        <w:tabs>
          <w:tab w:val="left" w:pos="-1110"/>
          <w:tab w:val="left" w:pos="-720"/>
          <w:tab w:val="left" w:pos="810"/>
          <w:tab w:val="left" w:pos="1890"/>
          <w:tab w:val="left" w:pos="9360"/>
        </w:tabs>
        <w:ind w:left="1440" w:hanging="1440"/>
        <w:rPr>
          <w:rFonts w:asciiTheme="minorHAnsi" w:hAnsiTheme="minorHAnsi"/>
        </w:rPr>
      </w:pPr>
      <w:r>
        <w:rPr>
          <w:rFonts w:asciiTheme="minorHAnsi" w:hAnsiTheme="minorHAnsi"/>
        </w:rPr>
        <w:tab/>
        <w:t>2.9.6</w:t>
      </w:r>
      <w:r>
        <w:rPr>
          <w:rFonts w:asciiTheme="minorHAnsi" w:hAnsiTheme="minorHAnsi"/>
        </w:rPr>
        <w:tab/>
      </w:r>
      <w:r w:rsidR="005756D3">
        <w:rPr>
          <w:rFonts w:asciiTheme="minorHAnsi" w:hAnsiTheme="minorHAnsi"/>
        </w:rPr>
        <w:t xml:space="preserve">at any point where a decision is made not to proceed with the grievance, inform the </w:t>
      </w:r>
      <w:proofErr w:type="spellStart"/>
      <w:r w:rsidR="005756D3">
        <w:rPr>
          <w:rFonts w:asciiTheme="minorHAnsi" w:hAnsiTheme="minorHAnsi"/>
        </w:rPr>
        <w:t>grievor</w:t>
      </w:r>
      <w:proofErr w:type="spellEnd"/>
      <w:r w:rsidR="005756D3">
        <w:rPr>
          <w:rFonts w:asciiTheme="minorHAnsi" w:hAnsiTheme="minorHAnsi"/>
        </w:rPr>
        <w:t xml:space="preserve"> about the appeal process.</w:t>
      </w:r>
    </w:p>
    <w:p w14:paraId="63101844" w14:textId="77777777" w:rsidR="005756D3" w:rsidRDefault="005756D3" w:rsidP="003255F4">
      <w:pPr>
        <w:tabs>
          <w:tab w:val="left" w:pos="-1440"/>
          <w:tab w:val="left" w:pos="-720"/>
          <w:tab w:val="left" w:pos="0"/>
          <w:tab w:val="left" w:pos="540"/>
          <w:tab w:val="left" w:pos="1260"/>
          <w:tab w:val="left" w:pos="1890"/>
          <w:tab w:val="left" w:pos="2880"/>
          <w:tab w:val="left" w:pos="3600"/>
          <w:tab w:val="left" w:pos="4320"/>
          <w:tab w:val="left" w:pos="5040"/>
          <w:tab w:val="left" w:pos="5760"/>
          <w:tab w:val="left" w:pos="6480"/>
          <w:tab w:val="left" w:pos="7440"/>
          <w:tab w:val="left" w:pos="7920"/>
          <w:tab w:val="left" w:pos="8640"/>
          <w:tab w:val="right" w:pos="9360"/>
        </w:tabs>
        <w:ind w:left="720"/>
      </w:pPr>
      <w:bookmarkStart w:id="53" w:name="_Toc240447171"/>
      <w:bookmarkStart w:id="54" w:name="_Toc215547142"/>
    </w:p>
    <w:p w14:paraId="7B7FE634" w14:textId="77777777" w:rsidR="005756D3" w:rsidRDefault="005756D3" w:rsidP="003255F4">
      <w:pPr>
        <w:pStyle w:val="ARTICLE"/>
        <w:rPr>
          <w:rFonts w:asciiTheme="minorHAnsi" w:hAnsiTheme="minorHAnsi"/>
        </w:rPr>
      </w:pPr>
      <w:r>
        <w:rPr>
          <w:rFonts w:asciiTheme="minorHAnsi" w:hAnsiTheme="minorHAnsi"/>
        </w:rPr>
        <w:t>BYLAW 12 - GRIEVANCE COMMITTEE</w:t>
      </w:r>
      <w:bookmarkEnd w:id="53"/>
      <w:bookmarkEnd w:id="54"/>
    </w:p>
    <w:p w14:paraId="74AF629B" w14:textId="77777777" w:rsidR="005756D3" w:rsidRDefault="005756D3" w:rsidP="003255F4">
      <w:pPr>
        <w:pStyle w:val="Section"/>
        <w:rPr>
          <w:rFonts w:asciiTheme="minorHAnsi" w:hAnsiTheme="minorHAnsi"/>
        </w:rPr>
      </w:pPr>
      <w:r>
        <w:rPr>
          <w:rFonts w:asciiTheme="minorHAnsi" w:hAnsiTheme="minorHAnsi"/>
        </w:rPr>
        <w:t>Section 1</w:t>
      </w:r>
      <w:r>
        <w:rPr>
          <w:rFonts w:asciiTheme="minorHAnsi" w:hAnsiTheme="minorHAnsi"/>
        </w:rPr>
        <w:tab/>
        <w:t>Membership</w:t>
      </w:r>
    </w:p>
    <w:p w14:paraId="0766CF1F" w14:textId="77777777" w:rsidR="005756D3" w:rsidRDefault="005756D3" w:rsidP="003255F4">
      <w:pPr>
        <w:pStyle w:val="SectionSub"/>
        <w:rPr>
          <w:rFonts w:asciiTheme="minorHAnsi" w:hAnsiTheme="minorHAnsi"/>
        </w:rPr>
      </w:pPr>
      <w:r>
        <w:rPr>
          <w:rFonts w:asciiTheme="minorHAnsi" w:hAnsiTheme="minorHAnsi"/>
        </w:rPr>
        <w:t>1.1</w:t>
      </w:r>
      <w:r>
        <w:rPr>
          <w:rFonts w:asciiTheme="minorHAnsi" w:hAnsiTheme="minorHAnsi"/>
        </w:rPr>
        <w:tab/>
        <w:t>The Grievance committee shall consist of the following three members or their designates:</w:t>
      </w:r>
    </w:p>
    <w:p w14:paraId="0E2480A7" w14:textId="77777777" w:rsidR="005756D3" w:rsidRDefault="005756D3" w:rsidP="003255F4">
      <w:pPr>
        <w:pStyle w:val="SectionsubI"/>
        <w:tabs>
          <w:tab w:val="clear" w:pos="2160"/>
        </w:tabs>
        <w:ind w:left="1701" w:hanging="425"/>
        <w:rPr>
          <w:rFonts w:asciiTheme="minorHAnsi" w:hAnsiTheme="minorHAnsi"/>
        </w:rPr>
      </w:pPr>
      <w:r>
        <w:rPr>
          <w:rFonts w:asciiTheme="minorHAnsi" w:hAnsiTheme="minorHAnsi"/>
        </w:rPr>
        <w:t>I)</w:t>
      </w:r>
      <w:r>
        <w:rPr>
          <w:rFonts w:asciiTheme="minorHAnsi" w:hAnsiTheme="minorHAnsi"/>
        </w:rPr>
        <w:tab/>
        <w:t>the President of the Bargaining Unit;</w:t>
      </w:r>
    </w:p>
    <w:p w14:paraId="29683679" w14:textId="77777777" w:rsidR="005756D3" w:rsidRDefault="005756D3" w:rsidP="003255F4">
      <w:pPr>
        <w:pStyle w:val="SectionsubI"/>
        <w:tabs>
          <w:tab w:val="clear" w:pos="2160"/>
        </w:tabs>
        <w:ind w:left="1701" w:hanging="425"/>
        <w:rPr>
          <w:rFonts w:asciiTheme="minorHAnsi" w:hAnsiTheme="minorHAnsi"/>
        </w:rPr>
      </w:pPr>
      <w:r>
        <w:rPr>
          <w:rFonts w:asciiTheme="minorHAnsi" w:hAnsiTheme="minorHAnsi"/>
        </w:rPr>
        <w:t>II)</w:t>
      </w:r>
      <w:r>
        <w:rPr>
          <w:rFonts w:asciiTheme="minorHAnsi" w:hAnsiTheme="minorHAnsi"/>
        </w:rPr>
        <w:tab/>
        <w:t>the Chief Negotiator of the Bargaining Unit;</w:t>
      </w:r>
    </w:p>
    <w:p w14:paraId="1DFE9574" w14:textId="77777777" w:rsidR="005756D3" w:rsidRDefault="005756D3" w:rsidP="003255F4">
      <w:pPr>
        <w:pStyle w:val="SectionsubI"/>
        <w:tabs>
          <w:tab w:val="clear" w:pos="2160"/>
        </w:tabs>
        <w:ind w:left="1701" w:hanging="425"/>
        <w:rPr>
          <w:rFonts w:asciiTheme="minorHAnsi" w:hAnsiTheme="minorHAnsi"/>
        </w:rPr>
      </w:pPr>
      <w:r>
        <w:rPr>
          <w:rFonts w:asciiTheme="minorHAnsi" w:hAnsiTheme="minorHAnsi"/>
        </w:rPr>
        <w:t>III)</w:t>
      </w:r>
      <w:r>
        <w:rPr>
          <w:rFonts w:asciiTheme="minorHAnsi" w:hAnsiTheme="minorHAnsi"/>
        </w:rPr>
        <w:tab/>
        <w:t>the Grievance Officer.</w:t>
      </w:r>
    </w:p>
    <w:p w14:paraId="4AB84048" w14:textId="77777777" w:rsidR="005756D3" w:rsidRPr="002A5B60" w:rsidRDefault="005756D3" w:rsidP="003255F4">
      <w:pPr>
        <w:pStyle w:val="SectionSub"/>
        <w:rPr>
          <w:rFonts w:asciiTheme="minorHAnsi" w:hAnsiTheme="minorHAnsi"/>
        </w:rPr>
      </w:pPr>
      <w:r w:rsidRPr="002A5B60">
        <w:rPr>
          <w:rFonts w:asciiTheme="minorHAnsi" w:hAnsiTheme="minorHAnsi"/>
        </w:rPr>
        <w:t>1.2</w:t>
      </w:r>
      <w:r w:rsidRPr="002A5B60">
        <w:rPr>
          <w:rFonts w:asciiTheme="minorHAnsi" w:hAnsiTheme="minorHAnsi"/>
        </w:rPr>
        <w:tab/>
        <w:t>The Grievance Officer shall act as Chairperson of the Grievance Committee.</w:t>
      </w:r>
    </w:p>
    <w:p w14:paraId="1986EC64" w14:textId="77777777" w:rsidR="005756D3" w:rsidRDefault="005756D3" w:rsidP="003255F4">
      <w:pPr>
        <w:pStyle w:val="SectionSub"/>
        <w:rPr>
          <w:rFonts w:asciiTheme="minorHAnsi" w:hAnsiTheme="minorHAnsi"/>
        </w:rPr>
      </w:pPr>
      <w:r>
        <w:rPr>
          <w:rFonts w:asciiTheme="minorHAnsi" w:hAnsiTheme="minorHAnsi"/>
        </w:rPr>
        <w:t>1.3</w:t>
      </w:r>
      <w:r>
        <w:rPr>
          <w:rFonts w:asciiTheme="minorHAnsi" w:hAnsiTheme="minorHAnsi"/>
        </w:rPr>
        <w:tab/>
        <w:t>In the event a member of the Grievance Committee is directly involved in a possible grievance, that person will be excused from the committee and an alternate from the Bargaining Unit Executive will be appointed by the Grievance Committee to become the representative.</w:t>
      </w:r>
    </w:p>
    <w:p w14:paraId="682770D2" w14:textId="77777777" w:rsidR="005756D3" w:rsidRDefault="005756D3" w:rsidP="003255F4">
      <w:pPr>
        <w:tabs>
          <w:tab w:val="left" w:pos="-1110"/>
          <w:tab w:val="left" w:pos="-720"/>
          <w:tab w:val="left" w:pos="0"/>
          <w:tab w:val="left" w:pos="720"/>
          <w:tab w:val="left" w:pos="81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C2026D8" w14:textId="77777777" w:rsidR="005756D3" w:rsidRDefault="005756D3" w:rsidP="003255F4">
      <w:pPr>
        <w:pStyle w:val="Section"/>
        <w:rPr>
          <w:rFonts w:asciiTheme="minorHAnsi" w:hAnsiTheme="minorHAnsi"/>
        </w:rPr>
      </w:pPr>
      <w:r>
        <w:rPr>
          <w:rFonts w:asciiTheme="minorHAnsi" w:hAnsiTheme="minorHAnsi"/>
        </w:rPr>
        <w:t>Section 2</w:t>
      </w:r>
      <w:r>
        <w:rPr>
          <w:rFonts w:asciiTheme="minorHAnsi" w:hAnsiTheme="minorHAnsi"/>
        </w:rPr>
        <w:tab/>
        <w:t>Terms of Reference</w:t>
      </w:r>
    </w:p>
    <w:p w14:paraId="087EFE4B" w14:textId="77777777" w:rsidR="005756D3" w:rsidRDefault="005756D3" w:rsidP="003255F4">
      <w:pPr>
        <w:pStyle w:val="SectionSub"/>
        <w:rPr>
          <w:rFonts w:asciiTheme="minorHAnsi" w:hAnsiTheme="minorHAnsi"/>
        </w:rPr>
      </w:pPr>
      <w:r>
        <w:rPr>
          <w:rFonts w:asciiTheme="minorHAnsi" w:hAnsiTheme="minorHAnsi"/>
        </w:rPr>
        <w:t>2.1</w:t>
      </w:r>
      <w:r>
        <w:rPr>
          <w:rFonts w:asciiTheme="minorHAnsi" w:hAnsiTheme="minorHAnsi"/>
        </w:rPr>
        <w:tab/>
        <w:t>The purpose of the Grievance Committee shall be to determine if an alleged grievance is actually a grievance and to resolve the grievance.  A grievance is defined as a complaint concerning the interpretation, administration or alleged violation of the Collective Agreement.</w:t>
      </w:r>
    </w:p>
    <w:p w14:paraId="0AEE4436" w14:textId="77777777" w:rsidR="005756D3" w:rsidRDefault="005756D3" w:rsidP="003255F4">
      <w:pPr>
        <w:pStyle w:val="SectionSub"/>
        <w:rPr>
          <w:rFonts w:asciiTheme="minorHAnsi" w:hAnsiTheme="minorHAnsi"/>
        </w:rPr>
      </w:pPr>
      <w:r>
        <w:rPr>
          <w:rFonts w:asciiTheme="minorHAnsi" w:hAnsiTheme="minorHAnsi"/>
        </w:rPr>
        <w:t>2.2</w:t>
      </w:r>
      <w:r>
        <w:rPr>
          <w:rFonts w:asciiTheme="minorHAnsi" w:hAnsiTheme="minorHAnsi"/>
        </w:rPr>
        <w:tab/>
        <w:t>Meetings of the Grievance Committee will be called by the Chairperson.</w:t>
      </w:r>
    </w:p>
    <w:p w14:paraId="71BB9199" w14:textId="77777777" w:rsidR="005756D3" w:rsidRDefault="005756D3" w:rsidP="003255F4">
      <w:pPr>
        <w:pStyle w:val="SectionSub"/>
        <w:rPr>
          <w:rFonts w:asciiTheme="minorHAnsi" w:hAnsiTheme="minorHAnsi"/>
        </w:rPr>
      </w:pPr>
      <w:r>
        <w:rPr>
          <w:rFonts w:asciiTheme="minorHAnsi" w:hAnsiTheme="minorHAnsi"/>
        </w:rPr>
        <w:t>2.3</w:t>
      </w:r>
      <w:r>
        <w:rPr>
          <w:rFonts w:asciiTheme="minorHAnsi" w:hAnsiTheme="minorHAnsi"/>
        </w:rPr>
        <w:tab/>
        <w:t xml:space="preserve">All grievances are confidential to the members of the Grievance Committee, the Bargaining Unit Executive, and to the </w:t>
      </w:r>
      <w:proofErr w:type="spellStart"/>
      <w:r>
        <w:rPr>
          <w:rFonts w:asciiTheme="minorHAnsi" w:hAnsiTheme="minorHAnsi"/>
        </w:rPr>
        <w:t>grievor</w:t>
      </w:r>
      <w:proofErr w:type="spellEnd"/>
      <w:r>
        <w:rPr>
          <w:rFonts w:asciiTheme="minorHAnsi" w:hAnsiTheme="minorHAnsi"/>
        </w:rPr>
        <w:t>.</w:t>
      </w:r>
    </w:p>
    <w:p w14:paraId="43CD8D72" w14:textId="24C86328" w:rsidR="005756D3" w:rsidRDefault="005756D3" w:rsidP="003255F4">
      <w:pPr>
        <w:pStyle w:val="SectionSub"/>
        <w:rPr>
          <w:rFonts w:asciiTheme="minorHAnsi" w:hAnsiTheme="minorHAnsi"/>
        </w:rPr>
      </w:pPr>
      <w:r>
        <w:rPr>
          <w:rFonts w:asciiTheme="minorHAnsi" w:hAnsiTheme="minorHAnsi"/>
        </w:rPr>
        <w:t>2.4</w:t>
      </w:r>
      <w:r>
        <w:rPr>
          <w:rFonts w:asciiTheme="minorHAnsi" w:hAnsiTheme="minorHAnsi"/>
        </w:rPr>
        <w:tab/>
        <w:t>Procedures for Alleged grievances</w:t>
      </w:r>
      <w:r w:rsidR="005332F8">
        <w:rPr>
          <w:rFonts w:asciiTheme="minorHAnsi" w:hAnsiTheme="minorHAnsi"/>
        </w:rPr>
        <w:t>:</w:t>
      </w:r>
    </w:p>
    <w:p w14:paraId="3FB839C9" w14:textId="6C28646A" w:rsidR="005756D3" w:rsidRDefault="005756D3" w:rsidP="003255F4">
      <w:pPr>
        <w:pStyle w:val="SectionsubI"/>
        <w:tabs>
          <w:tab w:val="clear" w:pos="2160"/>
          <w:tab w:val="left" w:pos="1701"/>
        </w:tabs>
        <w:ind w:left="1701" w:hanging="425"/>
        <w:rPr>
          <w:rFonts w:asciiTheme="minorHAnsi" w:hAnsiTheme="minorHAnsi"/>
        </w:rPr>
      </w:pPr>
      <w:proofErr w:type="spellStart"/>
      <w:r>
        <w:rPr>
          <w:rFonts w:asciiTheme="minorHAnsi" w:hAnsiTheme="minorHAnsi"/>
        </w:rPr>
        <w:t>i</w:t>
      </w:r>
      <w:proofErr w:type="spellEnd"/>
      <w:r>
        <w:rPr>
          <w:rFonts w:asciiTheme="minorHAnsi" w:hAnsiTheme="minorHAnsi"/>
        </w:rPr>
        <w:t>)</w:t>
      </w:r>
      <w:r>
        <w:rPr>
          <w:rFonts w:asciiTheme="minorHAnsi" w:hAnsiTheme="minorHAnsi"/>
        </w:rPr>
        <w:tab/>
        <w:t xml:space="preserve">All alleged grievances shall be referred to the Grievance Officer </w:t>
      </w:r>
      <w:proofErr w:type="gramStart"/>
      <w:r>
        <w:rPr>
          <w:rFonts w:asciiTheme="minorHAnsi" w:hAnsiTheme="minorHAnsi"/>
        </w:rPr>
        <w:t>immediately</w:t>
      </w:r>
      <w:r w:rsidR="005332F8">
        <w:rPr>
          <w:rFonts w:asciiTheme="minorHAnsi" w:hAnsiTheme="minorHAnsi"/>
        </w:rPr>
        <w:t>;</w:t>
      </w:r>
      <w:proofErr w:type="gramEnd"/>
    </w:p>
    <w:p w14:paraId="198DB907" w14:textId="394B2B4B" w:rsidR="005756D3" w:rsidRDefault="005756D3" w:rsidP="003255F4">
      <w:pPr>
        <w:pStyle w:val="SectionsubI"/>
        <w:tabs>
          <w:tab w:val="clear" w:pos="2160"/>
          <w:tab w:val="left" w:pos="1701"/>
        </w:tabs>
        <w:ind w:left="1701" w:hanging="425"/>
        <w:rPr>
          <w:rFonts w:asciiTheme="minorHAnsi" w:hAnsiTheme="minorHAnsi"/>
        </w:rPr>
      </w:pPr>
      <w:r>
        <w:rPr>
          <w:rFonts w:asciiTheme="minorHAnsi" w:hAnsiTheme="minorHAnsi"/>
        </w:rPr>
        <w:t>ii)</w:t>
      </w:r>
      <w:r>
        <w:rPr>
          <w:rFonts w:asciiTheme="minorHAnsi" w:hAnsiTheme="minorHAnsi"/>
        </w:rPr>
        <w:tab/>
      </w:r>
      <w:r w:rsidR="005332F8">
        <w:rPr>
          <w:rFonts w:asciiTheme="minorHAnsi" w:hAnsiTheme="minorHAnsi"/>
        </w:rPr>
        <w:t>t</w:t>
      </w:r>
      <w:r>
        <w:rPr>
          <w:rFonts w:asciiTheme="minorHAnsi" w:hAnsiTheme="minorHAnsi"/>
        </w:rPr>
        <w:t xml:space="preserve">he Branch President/Representative or another member of the Bargaining Unit may assist the member in presenting the facts of the case to the Grievance </w:t>
      </w:r>
      <w:proofErr w:type="gramStart"/>
      <w:r>
        <w:rPr>
          <w:rFonts w:asciiTheme="minorHAnsi" w:hAnsiTheme="minorHAnsi"/>
        </w:rPr>
        <w:t>Committee</w:t>
      </w:r>
      <w:r w:rsidR="005332F8">
        <w:rPr>
          <w:rFonts w:asciiTheme="minorHAnsi" w:hAnsiTheme="minorHAnsi"/>
        </w:rPr>
        <w:t>;</w:t>
      </w:r>
      <w:proofErr w:type="gramEnd"/>
    </w:p>
    <w:p w14:paraId="6CFFEF52" w14:textId="64D2062D" w:rsidR="005756D3" w:rsidRDefault="005756D3" w:rsidP="003255F4">
      <w:pPr>
        <w:pStyle w:val="SectionsubI"/>
        <w:tabs>
          <w:tab w:val="clear" w:pos="2160"/>
          <w:tab w:val="left" w:pos="1701"/>
        </w:tabs>
        <w:ind w:left="1701" w:hanging="425"/>
        <w:rPr>
          <w:rFonts w:asciiTheme="minorHAnsi" w:hAnsiTheme="minorHAnsi"/>
        </w:rPr>
      </w:pPr>
      <w:r>
        <w:rPr>
          <w:rFonts w:asciiTheme="minorHAnsi" w:hAnsiTheme="minorHAnsi"/>
        </w:rPr>
        <w:t>iii)</w:t>
      </w:r>
      <w:r>
        <w:rPr>
          <w:rFonts w:asciiTheme="minorHAnsi" w:hAnsiTheme="minorHAnsi"/>
        </w:rPr>
        <w:tab/>
      </w:r>
      <w:r w:rsidR="005332F8">
        <w:rPr>
          <w:rFonts w:asciiTheme="minorHAnsi" w:hAnsiTheme="minorHAnsi"/>
        </w:rPr>
        <w:t>t</w:t>
      </w:r>
      <w:r>
        <w:rPr>
          <w:rFonts w:asciiTheme="minorHAnsi" w:hAnsiTheme="minorHAnsi"/>
        </w:rPr>
        <w:t xml:space="preserve">he Grievance Committee will consider in camera whether to recommend that the Bargaining Unit should proceed with the </w:t>
      </w:r>
      <w:proofErr w:type="gramStart"/>
      <w:r>
        <w:rPr>
          <w:rFonts w:asciiTheme="minorHAnsi" w:hAnsiTheme="minorHAnsi"/>
        </w:rPr>
        <w:t>grievance</w:t>
      </w:r>
      <w:r w:rsidR="005332F8">
        <w:rPr>
          <w:rFonts w:asciiTheme="minorHAnsi" w:hAnsiTheme="minorHAnsi"/>
        </w:rPr>
        <w:t>;</w:t>
      </w:r>
      <w:proofErr w:type="gramEnd"/>
    </w:p>
    <w:p w14:paraId="318D1C51" w14:textId="0D41B827" w:rsidR="005756D3" w:rsidRDefault="005756D3" w:rsidP="003255F4">
      <w:pPr>
        <w:pStyle w:val="SectionsubI"/>
        <w:tabs>
          <w:tab w:val="clear" w:pos="2160"/>
          <w:tab w:val="left" w:pos="1701"/>
        </w:tabs>
        <w:ind w:left="1701" w:hanging="425"/>
        <w:rPr>
          <w:rFonts w:asciiTheme="minorHAnsi" w:hAnsiTheme="minorHAnsi"/>
        </w:rPr>
      </w:pPr>
      <w:r>
        <w:rPr>
          <w:rFonts w:asciiTheme="minorHAnsi" w:hAnsiTheme="minorHAnsi"/>
        </w:rPr>
        <w:t>iv)</w:t>
      </w:r>
      <w:r>
        <w:rPr>
          <w:rFonts w:asciiTheme="minorHAnsi" w:hAnsiTheme="minorHAnsi"/>
        </w:rPr>
        <w:tab/>
      </w:r>
      <w:r w:rsidR="005332F8">
        <w:rPr>
          <w:rFonts w:asciiTheme="minorHAnsi" w:hAnsiTheme="minorHAnsi"/>
        </w:rPr>
        <w:t>t</w:t>
      </w:r>
      <w:r>
        <w:rPr>
          <w:rFonts w:asciiTheme="minorHAnsi" w:hAnsiTheme="minorHAnsi"/>
        </w:rPr>
        <w:t xml:space="preserve">he Grievance Officer shall inform the Member of the Committee’s decision that will be reported to the Bargaining Unit Executive and the reason for it and shall inform the Member of the appeal </w:t>
      </w:r>
      <w:proofErr w:type="gramStart"/>
      <w:r>
        <w:rPr>
          <w:rFonts w:asciiTheme="minorHAnsi" w:hAnsiTheme="minorHAnsi"/>
        </w:rPr>
        <w:t>process;</w:t>
      </w:r>
      <w:proofErr w:type="gramEnd"/>
    </w:p>
    <w:p w14:paraId="0D842F43" w14:textId="686E11AB" w:rsidR="005756D3" w:rsidRDefault="005756D3" w:rsidP="003255F4">
      <w:pPr>
        <w:pStyle w:val="SectionsubI"/>
        <w:tabs>
          <w:tab w:val="clear" w:pos="2160"/>
          <w:tab w:val="left" w:pos="1735"/>
        </w:tabs>
        <w:ind w:left="1701" w:hanging="425"/>
        <w:rPr>
          <w:rFonts w:asciiTheme="minorHAnsi" w:hAnsiTheme="minorHAnsi"/>
        </w:rPr>
      </w:pPr>
      <w:r>
        <w:rPr>
          <w:rFonts w:asciiTheme="minorHAnsi" w:hAnsiTheme="minorHAnsi"/>
        </w:rPr>
        <w:t>v)</w:t>
      </w:r>
      <w:r>
        <w:rPr>
          <w:rFonts w:asciiTheme="minorHAnsi" w:hAnsiTheme="minorHAnsi"/>
        </w:rPr>
        <w:tab/>
      </w:r>
      <w:r w:rsidR="005332F8">
        <w:rPr>
          <w:rFonts w:asciiTheme="minorHAnsi" w:hAnsiTheme="minorHAnsi"/>
        </w:rPr>
        <w:t>t</w:t>
      </w:r>
      <w:r>
        <w:rPr>
          <w:rFonts w:asciiTheme="minorHAnsi" w:hAnsiTheme="minorHAnsi"/>
        </w:rPr>
        <w:t>he Grievance Officer shall also report any minority opinions of the Committee to the Bargaining Unit Executive.</w:t>
      </w:r>
    </w:p>
    <w:p w14:paraId="2315DD08" w14:textId="77777777" w:rsidR="005756D3" w:rsidRDefault="005756D3" w:rsidP="003255F4">
      <w:pPr>
        <w:pStyle w:val="SectionSub"/>
        <w:rPr>
          <w:rFonts w:asciiTheme="minorHAnsi" w:hAnsiTheme="minorHAnsi"/>
        </w:rPr>
      </w:pPr>
      <w:r>
        <w:rPr>
          <w:rFonts w:asciiTheme="minorHAnsi" w:hAnsiTheme="minorHAnsi"/>
        </w:rPr>
        <w:t>2.5</w:t>
      </w:r>
      <w:r>
        <w:rPr>
          <w:rFonts w:asciiTheme="minorHAnsi" w:hAnsiTheme="minorHAnsi"/>
        </w:rPr>
        <w:tab/>
        <w:t>All decisions by the Committee shall be by simple majority.</w:t>
      </w:r>
    </w:p>
    <w:p w14:paraId="18CD3E85" w14:textId="77777777" w:rsidR="005756D3" w:rsidRDefault="005756D3" w:rsidP="003255F4">
      <w:pPr>
        <w:pStyle w:val="SectionSub"/>
        <w:rPr>
          <w:rFonts w:asciiTheme="minorHAnsi" w:hAnsiTheme="minorHAnsi"/>
          <w:b/>
          <w:i/>
        </w:rPr>
      </w:pPr>
      <w:r>
        <w:rPr>
          <w:rFonts w:asciiTheme="minorHAnsi" w:hAnsiTheme="minorHAnsi"/>
        </w:rPr>
        <w:t>2.6</w:t>
      </w:r>
      <w:r>
        <w:rPr>
          <w:rFonts w:asciiTheme="minorHAnsi" w:hAnsiTheme="minorHAnsi"/>
        </w:rPr>
        <w:tab/>
        <w:t>A quorum for the Committee shall be two.</w:t>
      </w:r>
    </w:p>
    <w:p w14:paraId="14E43A27" w14:textId="77777777" w:rsidR="005756D3" w:rsidRDefault="005756D3" w:rsidP="003255F4">
      <w:pPr>
        <w:tabs>
          <w:tab w:val="left" w:pos="-1440"/>
          <w:tab w:val="left" w:pos="-720"/>
          <w:tab w:val="left" w:pos="0"/>
          <w:tab w:val="left" w:pos="540"/>
          <w:tab w:val="left" w:pos="1260"/>
          <w:tab w:val="left" w:pos="1890"/>
          <w:tab w:val="left" w:pos="2880"/>
          <w:tab w:val="left" w:pos="3600"/>
          <w:tab w:val="left" w:pos="4320"/>
          <w:tab w:val="left" w:pos="5040"/>
          <w:tab w:val="left" w:pos="5760"/>
          <w:tab w:val="left" w:pos="6480"/>
          <w:tab w:val="left" w:pos="7440"/>
          <w:tab w:val="left" w:pos="7920"/>
          <w:tab w:val="left" w:pos="8640"/>
          <w:tab w:val="right" w:pos="9360"/>
        </w:tabs>
      </w:pPr>
      <w:bookmarkStart w:id="55" w:name="_Toc240447172"/>
      <w:bookmarkStart w:id="56" w:name="_Toc215547143"/>
    </w:p>
    <w:p w14:paraId="1297A8BC" w14:textId="77777777" w:rsidR="005756D3" w:rsidRDefault="005756D3" w:rsidP="003255F4">
      <w:pPr>
        <w:tabs>
          <w:tab w:val="left" w:pos="-1440"/>
          <w:tab w:val="left" w:pos="-720"/>
          <w:tab w:val="left" w:pos="0"/>
          <w:tab w:val="left" w:pos="540"/>
          <w:tab w:val="left" w:pos="1260"/>
          <w:tab w:val="left" w:pos="1890"/>
          <w:tab w:val="left" w:pos="2880"/>
          <w:tab w:val="left" w:pos="3600"/>
          <w:tab w:val="left" w:pos="4320"/>
          <w:tab w:val="left" w:pos="5040"/>
          <w:tab w:val="left" w:pos="5760"/>
          <w:tab w:val="left" w:pos="6480"/>
          <w:tab w:val="left" w:pos="7440"/>
          <w:tab w:val="left" w:pos="7920"/>
          <w:tab w:val="left" w:pos="8640"/>
          <w:tab w:val="right" w:pos="9360"/>
        </w:tabs>
      </w:pPr>
    </w:p>
    <w:p w14:paraId="5F310179" w14:textId="77777777" w:rsidR="005756D3" w:rsidRDefault="005756D3" w:rsidP="003255F4">
      <w:pPr>
        <w:pStyle w:val="ARTICLE"/>
        <w:rPr>
          <w:rFonts w:asciiTheme="minorHAnsi" w:hAnsiTheme="minorHAnsi"/>
        </w:rPr>
      </w:pPr>
      <w:r>
        <w:rPr>
          <w:rFonts w:asciiTheme="minorHAnsi" w:hAnsiTheme="minorHAnsi"/>
        </w:rPr>
        <w:lastRenderedPageBreak/>
        <w:t>BYLAW 13 - GRIEVANCE APPEALS COMMITTEE</w:t>
      </w:r>
      <w:bookmarkEnd w:id="55"/>
      <w:bookmarkEnd w:id="56"/>
    </w:p>
    <w:p w14:paraId="76125C3D" w14:textId="77777777" w:rsidR="005756D3" w:rsidRDefault="005756D3" w:rsidP="003255F4">
      <w:pPr>
        <w:pStyle w:val="Section"/>
        <w:rPr>
          <w:rFonts w:asciiTheme="minorHAnsi" w:hAnsiTheme="minorHAnsi"/>
        </w:rPr>
      </w:pPr>
      <w:r>
        <w:rPr>
          <w:rFonts w:asciiTheme="minorHAnsi" w:hAnsiTheme="minorHAnsi"/>
        </w:rPr>
        <w:t>Section 1</w:t>
      </w:r>
    </w:p>
    <w:p w14:paraId="396995D5" w14:textId="308F4094" w:rsidR="005756D3" w:rsidRDefault="005756D3" w:rsidP="003255F4">
      <w:pPr>
        <w:pStyle w:val="Sectionsubsub"/>
        <w:tabs>
          <w:tab w:val="left" w:pos="1276"/>
        </w:tabs>
        <w:ind w:left="1276" w:hanging="709"/>
        <w:rPr>
          <w:rFonts w:asciiTheme="minorHAnsi" w:hAnsiTheme="minorHAnsi"/>
        </w:rPr>
      </w:pPr>
      <w:r>
        <w:rPr>
          <w:rFonts w:asciiTheme="minorHAnsi" w:hAnsiTheme="minorHAnsi"/>
        </w:rPr>
        <w:t>1.1</w:t>
      </w:r>
      <w:r>
        <w:rPr>
          <w:rFonts w:asciiTheme="minorHAnsi" w:hAnsiTheme="minorHAnsi"/>
        </w:rPr>
        <w:tab/>
      </w:r>
      <w:r w:rsidRPr="00E109EB">
        <w:rPr>
          <w:rFonts w:asciiTheme="minorHAnsi" w:hAnsiTheme="minorHAnsi"/>
        </w:rPr>
        <w:t>The Grievance Appeals Committee shall consist of</w:t>
      </w:r>
      <w:r w:rsidR="00E109EB">
        <w:rPr>
          <w:rFonts w:asciiTheme="minorHAnsi" w:hAnsiTheme="minorHAnsi"/>
        </w:rPr>
        <w:t xml:space="preserve"> </w:t>
      </w:r>
      <w:commentRangeStart w:id="57"/>
      <w:r w:rsidR="00E109EB" w:rsidRPr="00E109EB">
        <w:rPr>
          <w:rFonts w:asciiTheme="minorHAnsi" w:hAnsiTheme="minorHAnsi"/>
          <w:highlight w:val="yellow"/>
        </w:rPr>
        <w:t>up</w:t>
      </w:r>
      <w:commentRangeEnd w:id="57"/>
      <w:r w:rsidR="00C02BB8">
        <w:rPr>
          <w:rStyle w:val="CommentReference"/>
          <w:rFonts w:asciiTheme="minorHAnsi" w:eastAsiaTheme="minorEastAsia" w:hAnsiTheme="minorHAnsi" w:cstheme="minorBidi"/>
          <w:lang w:eastAsia="en-US"/>
        </w:rPr>
        <w:commentReference w:id="57"/>
      </w:r>
      <w:r w:rsidR="00E109EB" w:rsidRPr="00E109EB">
        <w:rPr>
          <w:rFonts w:asciiTheme="minorHAnsi" w:hAnsiTheme="minorHAnsi"/>
          <w:highlight w:val="yellow"/>
        </w:rPr>
        <w:t xml:space="preserve"> to</w:t>
      </w:r>
      <w:r w:rsidRPr="00E109EB">
        <w:rPr>
          <w:rFonts w:asciiTheme="minorHAnsi" w:hAnsiTheme="minorHAnsi"/>
        </w:rPr>
        <w:t xml:space="preserve"> five (5) Members of the Bargaining Unit Executive who did not take part in the decision to deny the grievance.</w:t>
      </w:r>
    </w:p>
    <w:p w14:paraId="22A5E805" w14:textId="37DB7BC6" w:rsidR="005756D3" w:rsidRDefault="005756D3" w:rsidP="003255F4">
      <w:pPr>
        <w:pStyle w:val="Sectionsubsub"/>
        <w:tabs>
          <w:tab w:val="left" w:pos="1276"/>
        </w:tabs>
        <w:ind w:left="1276" w:hanging="709"/>
        <w:rPr>
          <w:rFonts w:asciiTheme="minorHAnsi" w:hAnsiTheme="minorHAnsi"/>
        </w:rPr>
      </w:pPr>
      <w:r>
        <w:rPr>
          <w:rFonts w:asciiTheme="minorHAnsi" w:hAnsiTheme="minorHAnsi"/>
        </w:rPr>
        <w:t>1.2</w:t>
      </w:r>
      <w:r>
        <w:rPr>
          <w:rFonts w:asciiTheme="minorHAnsi" w:hAnsiTheme="minorHAnsi"/>
        </w:rPr>
        <w:tab/>
        <w:t xml:space="preserve">The Members of the Grievance Appeals Committee shall be selected by the PSSP Executive, normally at the inaugural PSSP meeting in </w:t>
      </w:r>
      <w:proofErr w:type="gramStart"/>
      <w:r>
        <w:rPr>
          <w:rFonts w:asciiTheme="minorHAnsi" w:hAnsiTheme="minorHAnsi"/>
        </w:rPr>
        <w:t>June;</w:t>
      </w:r>
      <w:proofErr w:type="gramEnd"/>
    </w:p>
    <w:p w14:paraId="51C2C0E9" w14:textId="5C1178F3" w:rsidR="005756D3" w:rsidRDefault="005756D3" w:rsidP="003255F4">
      <w:pPr>
        <w:pStyle w:val="SectionSub"/>
        <w:ind w:left="1276" w:hanging="709"/>
        <w:rPr>
          <w:rFonts w:asciiTheme="minorHAnsi" w:hAnsiTheme="minorHAnsi"/>
        </w:rPr>
      </w:pPr>
      <w:r>
        <w:rPr>
          <w:rFonts w:asciiTheme="minorHAnsi" w:hAnsiTheme="minorHAnsi"/>
        </w:rPr>
        <w:t>1.</w:t>
      </w:r>
      <w:r w:rsidR="00B226C5">
        <w:rPr>
          <w:rFonts w:asciiTheme="minorHAnsi" w:hAnsiTheme="minorHAnsi"/>
        </w:rPr>
        <w:t>3</w:t>
      </w:r>
      <w:r>
        <w:rPr>
          <w:rFonts w:asciiTheme="minorHAnsi" w:hAnsiTheme="minorHAnsi"/>
        </w:rPr>
        <w:tab/>
      </w:r>
      <w:r w:rsidR="00B226C5">
        <w:rPr>
          <w:rFonts w:asciiTheme="minorHAnsi" w:hAnsiTheme="minorHAnsi"/>
        </w:rPr>
        <w:t>t</w:t>
      </w:r>
      <w:r>
        <w:rPr>
          <w:rFonts w:asciiTheme="minorHAnsi" w:hAnsiTheme="minorHAnsi"/>
        </w:rPr>
        <w:t xml:space="preserve">he members of the Grievance Appeals Committee shall select one of their members to act as Chair, normally in </w:t>
      </w:r>
      <w:proofErr w:type="gramStart"/>
      <w:r>
        <w:rPr>
          <w:rFonts w:asciiTheme="minorHAnsi" w:hAnsiTheme="minorHAnsi"/>
        </w:rPr>
        <w:t>June;</w:t>
      </w:r>
      <w:proofErr w:type="gramEnd"/>
    </w:p>
    <w:p w14:paraId="376F9438" w14:textId="082C8539" w:rsidR="005756D3" w:rsidRDefault="005756D3" w:rsidP="003255F4">
      <w:pPr>
        <w:pStyle w:val="SectionSub"/>
        <w:ind w:left="1276" w:hanging="709"/>
        <w:rPr>
          <w:rFonts w:asciiTheme="minorHAnsi" w:hAnsiTheme="minorHAnsi"/>
        </w:rPr>
      </w:pPr>
      <w:r>
        <w:rPr>
          <w:rFonts w:asciiTheme="minorHAnsi" w:hAnsiTheme="minorHAnsi"/>
        </w:rPr>
        <w:t>1.</w:t>
      </w:r>
      <w:r w:rsidR="00B226C5">
        <w:rPr>
          <w:rFonts w:asciiTheme="minorHAnsi" w:hAnsiTheme="minorHAnsi"/>
        </w:rPr>
        <w:t>4</w:t>
      </w:r>
      <w:r>
        <w:rPr>
          <w:rFonts w:asciiTheme="minorHAnsi" w:hAnsiTheme="minorHAnsi"/>
        </w:rPr>
        <w:tab/>
      </w:r>
      <w:r w:rsidR="00B226C5">
        <w:rPr>
          <w:rFonts w:asciiTheme="minorHAnsi" w:hAnsiTheme="minorHAnsi"/>
        </w:rPr>
        <w:t>a</w:t>
      </w:r>
      <w:r>
        <w:rPr>
          <w:rFonts w:asciiTheme="minorHAnsi" w:hAnsiTheme="minorHAnsi"/>
        </w:rPr>
        <w:t xml:space="preserve"> quorum for the Grievance Appeals Committee shall be three </w:t>
      </w:r>
      <w:proofErr w:type="gramStart"/>
      <w:r>
        <w:rPr>
          <w:rFonts w:asciiTheme="minorHAnsi" w:hAnsiTheme="minorHAnsi"/>
        </w:rPr>
        <w:t>members;</w:t>
      </w:r>
      <w:proofErr w:type="gramEnd"/>
    </w:p>
    <w:p w14:paraId="4E95FF8F" w14:textId="348EA0BC" w:rsidR="005756D3" w:rsidRDefault="005756D3" w:rsidP="003255F4">
      <w:pPr>
        <w:pStyle w:val="SectionSub"/>
        <w:ind w:left="1276" w:hanging="709"/>
        <w:rPr>
          <w:rFonts w:asciiTheme="minorHAnsi" w:hAnsiTheme="minorHAnsi"/>
        </w:rPr>
      </w:pPr>
      <w:r>
        <w:rPr>
          <w:rFonts w:asciiTheme="minorHAnsi" w:hAnsiTheme="minorHAnsi"/>
        </w:rPr>
        <w:t>1.</w:t>
      </w:r>
      <w:r w:rsidR="00B226C5">
        <w:rPr>
          <w:rFonts w:asciiTheme="minorHAnsi" w:hAnsiTheme="minorHAnsi"/>
        </w:rPr>
        <w:t>5</w:t>
      </w:r>
      <w:r>
        <w:rPr>
          <w:rFonts w:asciiTheme="minorHAnsi" w:hAnsiTheme="minorHAnsi"/>
        </w:rPr>
        <w:tab/>
      </w:r>
      <w:r w:rsidR="00B226C5">
        <w:rPr>
          <w:rFonts w:asciiTheme="minorHAnsi" w:hAnsiTheme="minorHAnsi"/>
        </w:rPr>
        <w:t>o</w:t>
      </w:r>
      <w:r>
        <w:rPr>
          <w:rFonts w:asciiTheme="minorHAnsi" w:hAnsiTheme="minorHAnsi"/>
        </w:rPr>
        <w:t>ne member of the Bargaining Unit Executive, (who shall not have been a member of the Grievance Committee and also shall not act as a member of the Grievance Appeals Committee) may be chosen by the member appealing the decision of the Grievance Committee to assist in carrying forward the appeal to the Grievance Appeals Committee</w:t>
      </w:r>
      <w:r w:rsidR="00B226C5">
        <w:rPr>
          <w:rFonts w:asciiTheme="minorHAnsi" w:hAnsiTheme="minorHAnsi"/>
        </w:rPr>
        <w:t>.</w:t>
      </w:r>
    </w:p>
    <w:p w14:paraId="6B79FB45" w14:textId="6612413E" w:rsidR="005756D3" w:rsidRDefault="005756D3" w:rsidP="003255F4">
      <w:pPr>
        <w:pStyle w:val="SectionSub"/>
        <w:ind w:left="1276" w:hanging="709"/>
        <w:rPr>
          <w:rFonts w:asciiTheme="minorHAnsi" w:hAnsiTheme="minorHAnsi"/>
        </w:rPr>
      </w:pPr>
      <w:r>
        <w:rPr>
          <w:rFonts w:asciiTheme="minorHAnsi" w:hAnsiTheme="minorHAnsi"/>
        </w:rPr>
        <w:t>1.</w:t>
      </w:r>
      <w:r w:rsidR="00B226C5">
        <w:rPr>
          <w:rFonts w:asciiTheme="minorHAnsi" w:hAnsiTheme="minorHAnsi"/>
        </w:rPr>
        <w:t>6</w:t>
      </w:r>
      <w:r>
        <w:rPr>
          <w:rFonts w:asciiTheme="minorHAnsi" w:hAnsiTheme="minorHAnsi"/>
        </w:rPr>
        <w:tab/>
        <w:t>Procedures for the Grievance Appeals Committee:</w:t>
      </w:r>
    </w:p>
    <w:p w14:paraId="41A97C9A" w14:textId="77777777" w:rsidR="005756D3" w:rsidRDefault="005756D3" w:rsidP="003255F4">
      <w:pPr>
        <w:pStyle w:val="SectionsubI"/>
        <w:tabs>
          <w:tab w:val="clear" w:pos="2160"/>
          <w:tab w:val="left" w:pos="1701"/>
        </w:tabs>
        <w:ind w:left="1701" w:hanging="567"/>
        <w:rPr>
          <w:rFonts w:asciiTheme="minorHAnsi" w:hAnsiTheme="minorHAnsi"/>
        </w:rPr>
      </w:pPr>
      <w:proofErr w:type="spellStart"/>
      <w:r>
        <w:rPr>
          <w:rFonts w:asciiTheme="minorHAnsi" w:hAnsiTheme="minorHAnsi"/>
        </w:rPr>
        <w:t>i</w:t>
      </w:r>
      <w:proofErr w:type="spellEnd"/>
      <w:r>
        <w:rPr>
          <w:rFonts w:asciiTheme="minorHAnsi" w:hAnsiTheme="minorHAnsi"/>
        </w:rPr>
        <w:t>)</w:t>
      </w:r>
      <w:r>
        <w:rPr>
          <w:rFonts w:asciiTheme="minorHAnsi" w:hAnsiTheme="minorHAnsi"/>
        </w:rPr>
        <w:tab/>
        <w:t xml:space="preserve">The Bargaining Unit member(s) asking for an appeal of the decision of the Bargaining Unit Grievance Committee shall notify, in writing, to the Chair of the Grievance Appeals Committee their intention to appeal; </w:t>
      </w:r>
    </w:p>
    <w:p w14:paraId="1E1E0793" w14:textId="007198F6" w:rsidR="005756D3" w:rsidRDefault="005756D3" w:rsidP="003255F4">
      <w:pPr>
        <w:pStyle w:val="SectionsubI"/>
        <w:tabs>
          <w:tab w:val="clear" w:pos="2160"/>
          <w:tab w:val="left" w:pos="1701"/>
        </w:tabs>
        <w:ind w:left="1701" w:hanging="567"/>
        <w:rPr>
          <w:rFonts w:asciiTheme="minorHAnsi" w:hAnsiTheme="minorHAnsi"/>
        </w:rPr>
      </w:pPr>
      <w:r>
        <w:rPr>
          <w:rFonts w:asciiTheme="minorHAnsi" w:hAnsiTheme="minorHAnsi"/>
        </w:rPr>
        <w:t>ii)</w:t>
      </w:r>
      <w:r>
        <w:rPr>
          <w:rFonts w:asciiTheme="minorHAnsi" w:hAnsiTheme="minorHAnsi"/>
        </w:rPr>
        <w:tab/>
      </w:r>
      <w:r w:rsidR="00B226C5">
        <w:rPr>
          <w:rFonts w:asciiTheme="minorHAnsi" w:hAnsiTheme="minorHAnsi"/>
        </w:rPr>
        <w:t>t</w:t>
      </w:r>
      <w:r>
        <w:rPr>
          <w:rFonts w:asciiTheme="minorHAnsi" w:hAnsiTheme="minorHAnsi"/>
        </w:rPr>
        <w:t xml:space="preserve">he Bargaining Unit member(s) asking for an appeal of the decision of the Bargaining Unit Grievance Committee shall be invited to attend a meeting of the Bargaining Unit Appeals Committee to present their </w:t>
      </w:r>
      <w:proofErr w:type="gramStart"/>
      <w:r>
        <w:rPr>
          <w:rFonts w:asciiTheme="minorHAnsi" w:hAnsiTheme="minorHAnsi"/>
        </w:rPr>
        <w:t>case;</w:t>
      </w:r>
      <w:proofErr w:type="gramEnd"/>
    </w:p>
    <w:p w14:paraId="01154DE6" w14:textId="38102DBD" w:rsidR="005756D3" w:rsidRDefault="005756D3" w:rsidP="003255F4">
      <w:pPr>
        <w:pStyle w:val="SectionsubI"/>
        <w:tabs>
          <w:tab w:val="clear" w:pos="2160"/>
          <w:tab w:val="left" w:pos="1701"/>
        </w:tabs>
        <w:ind w:left="1701" w:hanging="567"/>
        <w:rPr>
          <w:rFonts w:asciiTheme="minorHAnsi" w:hAnsiTheme="minorHAnsi"/>
        </w:rPr>
      </w:pPr>
      <w:r>
        <w:rPr>
          <w:rFonts w:asciiTheme="minorHAnsi" w:hAnsiTheme="minorHAnsi"/>
        </w:rPr>
        <w:t>iii)</w:t>
      </w:r>
      <w:r>
        <w:rPr>
          <w:rFonts w:asciiTheme="minorHAnsi" w:hAnsiTheme="minorHAnsi"/>
        </w:rPr>
        <w:tab/>
      </w:r>
      <w:r w:rsidR="00B226C5">
        <w:rPr>
          <w:rFonts w:asciiTheme="minorHAnsi" w:hAnsiTheme="minorHAnsi"/>
        </w:rPr>
        <w:t>t</w:t>
      </w:r>
      <w:r>
        <w:rPr>
          <w:rFonts w:asciiTheme="minorHAnsi" w:hAnsiTheme="minorHAnsi"/>
        </w:rPr>
        <w:t xml:space="preserve">he Bargaining Unit member(s) appealing the decision will have an opportunity to present the case with the assistance of their </w:t>
      </w:r>
      <w:proofErr w:type="gramStart"/>
      <w:r>
        <w:rPr>
          <w:rFonts w:asciiTheme="minorHAnsi" w:hAnsiTheme="minorHAnsi"/>
        </w:rPr>
        <w:t>advisor</w:t>
      </w:r>
      <w:r w:rsidR="00B226C5">
        <w:rPr>
          <w:rFonts w:asciiTheme="minorHAnsi" w:hAnsiTheme="minorHAnsi"/>
        </w:rPr>
        <w:t>;</w:t>
      </w:r>
      <w:proofErr w:type="gramEnd"/>
    </w:p>
    <w:p w14:paraId="295A2C93" w14:textId="1EA33003" w:rsidR="005756D3" w:rsidRDefault="005756D3" w:rsidP="003255F4">
      <w:pPr>
        <w:pStyle w:val="SectionsubI"/>
        <w:tabs>
          <w:tab w:val="clear" w:pos="2160"/>
          <w:tab w:val="left" w:pos="1701"/>
        </w:tabs>
        <w:ind w:left="1701" w:hanging="567"/>
        <w:rPr>
          <w:rFonts w:asciiTheme="minorHAnsi" w:hAnsiTheme="minorHAnsi"/>
        </w:rPr>
      </w:pPr>
      <w:r>
        <w:rPr>
          <w:rFonts w:asciiTheme="minorHAnsi" w:hAnsiTheme="minorHAnsi"/>
        </w:rPr>
        <w:t>iv)</w:t>
      </w:r>
      <w:r>
        <w:rPr>
          <w:rFonts w:asciiTheme="minorHAnsi" w:hAnsiTheme="minorHAnsi"/>
        </w:rPr>
        <w:tab/>
      </w:r>
      <w:r w:rsidR="00B226C5">
        <w:rPr>
          <w:rFonts w:asciiTheme="minorHAnsi" w:hAnsiTheme="minorHAnsi"/>
        </w:rPr>
        <w:t>t</w:t>
      </w:r>
      <w:r>
        <w:rPr>
          <w:rFonts w:asciiTheme="minorHAnsi" w:hAnsiTheme="minorHAnsi"/>
        </w:rPr>
        <w:t xml:space="preserve">he Bargaining Unit Grievance Officer/Committee will state the reasons for not carrying forward the </w:t>
      </w:r>
      <w:proofErr w:type="gramStart"/>
      <w:r>
        <w:rPr>
          <w:rFonts w:asciiTheme="minorHAnsi" w:hAnsiTheme="minorHAnsi"/>
        </w:rPr>
        <w:t>grievance;</w:t>
      </w:r>
      <w:proofErr w:type="gramEnd"/>
    </w:p>
    <w:p w14:paraId="036CC9D7" w14:textId="3B3DA8ED" w:rsidR="005756D3" w:rsidRDefault="005756D3" w:rsidP="003255F4">
      <w:pPr>
        <w:pStyle w:val="SectionsubI"/>
        <w:tabs>
          <w:tab w:val="clear" w:pos="2160"/>
          <w:tab w:val="left" w:pos="1701"/>
        </w:tabs>
        <w:ind w:left="1701" w:hanging="567"/>
        <w:rPr>
          <w:rFonts w:asciiTheme="minorHAnsi" w:hAnsiTheme="minorHAnsi"/>
        </w:rPr>
      </w:pPr>
      <w:r>
        <w:rPr>
          <w:rFonts w:asciiTheme="minorHAnsi" w:hAnsiTheme="minorHAnsi"/>
        </w:rPr>
        <w:t>v)</w:t>
      </w:r>
      <w:r>
        <w:rPr>
          <w:rFonts w:asciiTheme="minorHAnsi" w:hAnsiTheme="minorHAnsi"/>
        </w:rPr>
        <w:tab/>
      </w:r>
      <w:r w:rsidR="00B226C5">
        <w:rPr>
          <w:rFonts w:asciiTheme="minorHAnsi" w:hAnsiTheme="minorHAnsi"/>
        </w:rPr>
        <w:t>t</w:t>
      </w:r>
      <w:r>
        <w:rPr>
          <w:rFonts w:asciiTheme="minorHAnsi" w:hAnsiTheme="minorHAnsi"/>
        </w:rPr>
        <w:t xml:space="preserve">he Bargaining Unit members appealing the ruling of the Grievance Committee will have an opportunity to respond to the presentation of the Chairperson of the Grievance </w:t>
      </w:r>
      <w:proofErr w:type="gramStart"/>
      <w:r>
        <w:rPr>
          <w:rFonts w:asciiTheme="minorHAnsi" w:hAnsiTheme="minorHAnsi"/>
        </w:rPr>
        <w:t>Committee;</w:t>
      </w:r>
      <w:proofErr w:type="gramEnd"/>
    </w:p>
    <w:p w14:paraId="7F87F230" w14:textId="3EB83D07" w:rsidR="005756D3" w:rsidRDefault="005756D3" w:rsidP="003255F4">
      <w:pPr>
        <w:pStyle w:val="SectionsubI"/>
        <w:tabs>
          <w:tab w:val="clear" w:pos="2160"/>
          <w:tab w:val="left" w:pos="1701"/>
        </w:tabs>
        <w:ind w:left="1701" w:hanging="567"/>
        <w:rPr>
          <w:rFonts w:asciiTheme="minorHAnsi" w:hAnsiTheme="minorHAnsi"/>
        </w:rPr>
      </w:pPr>
      <w:r>
        <w:rPr>
          <w:rFonts w:asciiTheme="minorHAnsi" w:hAnsiTheme="minorHAnsi"/>
        </w:rPr>
        <w:t>vi)</w:t>
      </w:r>
      <w:r>
        <w:rPr>
          <w:rFonts w:asciiTheme="minorHAnsi" w:hAnsiTheme="minorHAnsi"/>
        </w:rPr>
        <w:tab/>
      </w:r>
      <w:r w:rsidR="00B226C5">
        <w:rPr>
          <w:rFonts w:asciiTheme="minorHAnsi" w:hAnsiTheme="minorHAnsi"/>
        </w:rPr>
        <w:t>t</w:t>
      </w:r>
      <w:r>
        <w:rPr>
          <w:rFonts w:asciiTheme="minorHAnsi" w:hAnsiTheme="minorHAnsi"/>
        </w:rPr>
        <w:t>he Grievance Appeals Committee will consider the appeal in camera after both parties have been excused.  The chair will communicate their decision to the Bargaining Unit Member the Bargaining Unit Grievance Officer and the PSSP Bargaining Unit Executive as soon as possible.</w:t>
      </w:r>
    </w:p>
    <w:p w14:paraId="3D0A056B" w14:textId="16E83C8B" w:rsidR="00B226C5" w:rsidRDefault="00B226C5" w:rsidP="003255F4">
      <w:pPr>
        <w:pStyle w:val="SectionsubI"/>
        <w:tabs>
          <w:tab w:val="clear" w:pos="2160"/>
          <w:tab w:val="left" w:pos="1701"/>
        </w:tabs>
        <w:ind w:left="1701" w:hanging="567"/>
        <w:rPr>
          <w:ins w:id="58" w:author="Seguin, Rachelle" w:date="2022-04-14T11:26:00Z"/>
          <w:rFonts w:asciiTheme="minorHAnsi" w:hAnsiTheme="minorHAnsi"/>
          <w:b/>
          <w:i/>
        </w:rPr>
      </w:pPr>
    </w:p>
    <w:p w14:paraId="66675AA3" w14:textId="77777777" w:rsidR="001867EC" w:rsidRDefault="001867EC" w:rsidP="003255F4">
      <w:pPr>
        <w:pStyle w:val="SectionsubI"/>
        <w:tabs>
          <w:tab w:val="clear" w:pos="2160"/>
          <w:tab w:val="left" w:pos="1701"/>
        </w:tabs>
        <w:ind w:left="1701" w:hanging="567"/>
        <w:rPr>
          <w:rFonts w:asciiTheme="minorHAnsi" w:hAnsiTheme="minorHAnsi"/>
          <w:b/>
          <w:i/>
        </w:rPr>
      </w:pPr>
    </w:p>
    <w:p w14:paraId="1D632306" w14:textId="77777777" w:rsidR="005756D3" w:rsidRPr="00D25341" w:rsidRDefault="005756D3" w:rsidP="003255F4">
      <w:pPr>
        <w:pStyle w:val="Heading1"/>
        <w:spacing w:before="0"/>
        <w:rPr>
          <w:rFonts w:asciiTheme="minorHAnsi" w:hAnsiTheme="min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59" w:name="_Toc228601715"/>
      <w:r w:rsidRPr="00D25341">
        <w:rPr>
          <w:rFonts w:asciiTheme="minorHAnsi" w:hAnsiTheme="min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BY-LAW 14 - COLLECTIVE BARGAINING COMMITTEE</w:t>
      </w:r>
      <w:bookmarkEnd w:id="59"/>
    </w:p>
    <w:p w14:paraId="7F43578C" w14:textId="77777777" w:rsidR="005756D3" w:rsidRDefault="005756D3" w:rsidP="003255F4">
      <w:pPr>
        <w:tabs>
          <w:tab w:val="right" w:leader="dot" w:pos="8647"/>
        </w:tabs>
        <w:ind w:left="1276" w:hanging="1276"/>
      </w:pPr>
      <w:r>
        <w:t xml:space="preserve">Section 1 </w:t>
      </w:r>
      <w:r>
        <w:tab/>
        <w:t>Membership</w:t>
      </w:r>
    </w:p>
    <w:p w14:paraId="558282CE" w14:textId="6CEF3A19" w:rsidR="005756D3" w:rsidRDefault="005756D3" w:rsidP="003255F4">
      <w:pPr>
        <w:tabs>
          <w:tab w:val="right" w:leader="dot" w:pos="8647"/>
        </w:tabs>
        <w:ind w:left="1276" w:hanging="709"/>
      </w:pPr>
      <w:r>
        <w:t xml:space="preserve">1.1   </w:t>
      </w:r>
      <w:r>
        <w:tab/>
        <w:t xml:space="preserve">The Collective Bargaining Committee shall consist of up to seven (7) members consisting of the Collective Bargaining Chief Negotiator and representatives from a variety of the </w:t>
      </w:r>
      <w:r w:rsidRPr="000B7AD6">
        <w:t>constituent personnel groupings</w:t>
      </w:r>
      <w:r>
        <w:t>.</w:t>
      </w:r>
    </w:p>
    <w:p w14:paraId="0AE0F6E0" w14:textId="77777777" w:rsidR="005756D3" w:rsidRDefault="005756D3" w:rsidP="003255F4">
      <w:pPr>
        <w:pStyle w:val="BodyText"/>
        <w:spacing w:after="0"/>
        <w:ind w:left="1276" w:hanging="709"/>
        <w:rPr>
          <w:rFonts w:asciiTheme="minorHAnsi" w:hAnsiTheme="minorHAnsi"/>
          <w:sz w:val="24"/>
        </w:rPr>
      </w:pPr>
      <w:r>
        <w:rPr>
          <w:rFonts w:asciiTheme="minorHAnsi" w:hAnsiTheme="minorHAnsi"/>
          <w:sz w:val="24"/>
        </w:rPr>
        <w:t xml:space="preserve">1.2   </w:t>
      </w:r>
      <w:r>
        <w:rPr>
          <w:rFonts w:asciiTheme="minorHAnsi" w:hAnsiTheme="minorHAnsi"/>
          <w:sz w:val="24"/>
        </w:rPr>
        <w:tab/>
        <w:t>Non-voting Members</w:t>
      </w:r>
    </w:p>
    <w:p w14:paraId="736BA146" w14:textId="77777777" w:rsidR="005756D3" w:rsidRDefault="005756D3" w:rsidP="009E5C47">
      <w:pPr>
        <w:pStyle w:val="BodyText"/>
        <w:spacing w:after="0"/>
        <w:ind w:left="1276"/>
        <w:rPr>
          <w:rFonts w:asciiTheme="minorHAnsi" w:hAnsiTheme="minorHAnsi"/>
          <w:sz w:val="24"/>
        </w:rPr>
      </w:pPr>
      <w:r>
        <w:rPr>
          <w:rFonts w:asciiTheme="minorHAnsi" w:hAnsiTheme="minorHAnsi"/>
          <w:sz w:val="24"/>
        </w:rPr>
        <w:t xml:space="preserve">The </w:t>
      </w:r>
      <w:r w:rsidRPr="00491976">
        <w:rPr>
          <w:rFonts w:asciiTheme="minorHAnsi" w:hAnsiTheme="minorHAnsi"/>
          <w:sz w:val="24"/>
        </w:rPr>
        <w:t xml:space="preserve">District </w:t>
      </w:r>
      <w:r w:rsidR="00491976" w:rsidRPr="00491976">
        <w:rPr>
          <w:rFonts w:asciiTheme="minorHAnsi" w:hAnsiTheme="minorHAnsi"/>
          <w:sz w:val="24"/>
        </w:rPr>
        <w:t>President</w:t>
      </w:r>
      <w:r>
        <w:rPr>
          <w:rFonts w:asciiTheme="minorHAnsi" w:hAnsiTheme="minorHAnsi"/>
          <w:sz w:val="24"/>
        </w:rPr>
        <w:t xml:space="preserve"> may be a member of the CBC.</w:t>
      </w:r>
    </w:p>
    <w:p w14:paraId="06762F36" w14:textId="77777777" w:rsidR="000D59D6" w:rsidRDefault="000D59D6" w:rsidP="003255F4">
      <w:pPr>
        <w:tabs>
          <w:tab w:val="right" w:leader="dot" w:pos="8647"/>
        </w:tabs>
        <w:ind w:left="1276" w:hanging="1276"/>
      </w:pPr>
    </w:p>
    <w:p w14:paraId="0316F996" w14:textId="400121B0" w:rsidR="005756D3" w:rsidRDefault="005756D3" w:rsidP="003255F4">
      <w:pPr>
        <w:tabs>
          <w:tab w:val="right" w:leader="dot" w:pos="8647"/>
        </w:tabs>
        <w:ind w:left="1276" w:hanging="1276"/>
      </w:pPr>
      <w:r>
        <w:lastRenderedPageBreak/>
        <w:t xml:space="preserve">Section </w:t>
      </w:r>
      <w:proofErr w:type="gramStart"/>
      <w:r>
        <w:t xml:space="preserve">2  </w:t>
      </w:r>
      <w:r>
        <w:tab/>
      </w:r>
      <w:proofErr w:type="gramEnd"/>
      <w:r>
        <w:t>Meetings</w:t>
      </w:r>
    </w:p>
    <w:p w14:paraId="2371AC69" w14:textId="77777777" w:rsidR="005756D3" w:rsidRDefault="005756D3" w:rsidP="003255F4">
      <w:pPr>
        <w:pStyle w:val="BodyText"/>
        <w:spacing w:after="0"/>
        <w:rPr>
          <w:rFonts w:asciiTheme="minorHAnsi" w:hAnsiTheme="minorHAnsi"/>
          <w:sz w:val="24"/>
        </w:rPr>
      </w:pPr>
      <w:r>
        <w:rPr>
          <w:rFonts w:asciiTheme="minorHAnsi" w:hAnsiTheme="minorHAnsi"/>
          <w:sz w:val="24"/>
        </w:rPr>
        <w:t>The Committee shall meet at least four (4) times per year.</w:t>
      </w:r>
    </w:p>
    <w:p w14:paraId="6EC7B329" w14:textId="77777777" w:rsidR="000D59D6" w:rsidRDefault="000D59D6" w:rsidP="003255F4">
      <w:pPr>
        <w:pStyle w:val="BodyText"/>
        <w:spacing w:after="0"/>
        <w:ind w:left="1276" w:hanging="1276"/>
        <w:rPr>
          <w:rFonts w:asciiTheme="minorHAnsi" w:hAnsiTheme="minorHAnsi"/>
          <w:sz w:val="24"/>
        </w:rPr>
      </w:pPr>
    </w:p>
    <w:p w14:paraId="5AF00579" w14:textId="7EFDEF06" w:rsidR="005756D3" w:rsidRDefault="005756D3" w:rsidP="003255F4">
      <w:pPr>
        <w:pStyle w:val="BodyText"/>
        <w:spacing w:after="0"/>
        <w:ind w:left="1276" w:hanging="1276"/>
        <w:rPr>
          <w:rFonts w:asciiTheme="minorHAnsi" w:hAnsiTheme="minorHAnsi"/>
          <w:sz w:val="24"/>
        </w:rPr>
      </w:pPr>
      <w:r>
        <w:rPr>
          <w:rFonts w:asciiTheme="minorHAnsi" w:hAnsiTheme="minorHAnsi"/>
          <w:sz w:val="24"/>
        </w:rPr>
        <w:t xml:space="preserve">Section 3 </w:t>
      </w:r>
      <w:r>
        <w:rPr>
          <w:rFonts w:asciiTheme="minorHAnsi" w:hAnsiTheme="minorHAnsi"/>
          <w:sz w:val="24"/>
        </w:rPr>
        <w:tab/>
        <w:t>Quorum</w:t>
      </w:r>
    </w:p>
    <w:p w14:paraId="450ECED2" w14:textId="77777777" w:rsidR="005756D3" w:rsidRDefault="005756D3" w:rsidP="003255F4">
      <w:pPr>
        <w:pStyle w:val="BodyText"/>
        <w:spacing w:after="0"/>
        <w:rPr>
          <w:rFonts w:asciiTheme="minorHAnsi" w:hAnsiTheme="minorHAnsi"/>
          <w:sz w:val="24"/>
        </w:rPr>
      </w:pPr>
      <w:r>
        <w:rPr>
          <w:rFonts w:asciiTheme="minorHAnsi" w:hAnsiTheme="minorHAnsi"/>
          <w:sz w:val="24"/>
        </w:rPr>
        <w:t>A quorum of the Committee shall consist of three (3) of the voting members, one (1) of whom shall be the Collective Bargaining Committee Chair or Chief Negotiator.</w:t>
      </w:r>
    </w:p>
    <w:p w14:paraId="3DCC1FF8" w14:textId="77777777" w:rsidR="000D59D6" w:rsidRDefault="000D59D6" w:rsidP="003255F4">
      <w:pPr>
        <w:pStyle w:val="BodyText"/>
        <w:spacing w:after="0"/>
        <w:ind w:left="1276" w:hanging="1276"/>
        <w:rPr>
          <w:rFonts w:asciiTheme="minorHAnsi" w:hAnsiTheme="minorHAnsi"/>
          <w:sz w:val="24"/>
        </w:rPr>
      </w:pPr>
    </w:p>
    <w:p w14:paraId="64211C4A" w14:textId="7E312101" w:rsidR="005756D3" w:rsidRDefault="005756D3" w:rsidP="003255F4">
      <w:pPr>
        <w:pStyle w:val="BodyText"/>
        <w:spacing w:after="0"/>
        <w:ind w:left="1276" w:hanging="1276"/>
        <w:rPr>
          <w:rFonts w:asciiTheme="minorHAnsi" w:hAnsiTheme="minorHAnsi"/>
          <w:sz w:val="24"/>
        </w:rPr>
      </w:pPr>
      <w:r>
        <w:rPr>
          <w:rFonts w:asciiTheme="minorHAnsi" w:hAnsiTheme="minorHAnsi"/>
          <w:sz w:val="24"/>
        </w:rPr>
        <w:t xml:space="preserve">Section 4 </w:t>
      </w:r>
      <w:r>
        <w:rPr>
          <w:rFonts w:asciiTheme="minorHAnsi" w:hAnsiTheme="minorHAnsi"/>
          <w:sz w:val="24"/>
        </w:rPr>
        <w:tab/>
        <w:t>Duties</w:t>
      </w:r>
    </w:p>
    <w:p w14:paraId="65472017" w14:textId="77777777" w:rsidR="00C871F5" w:rsidRDefault="005756D3" w:rsidP="003255F4">
      <w:pPr>
        <w:pStyle w:val="BodyText"/>
        <w:spacing w:after="0"/>
        <w:rPr>
          <w:rFonts w:asciiTheme="minorHAnsi" w:hAnsiTheme="minorHAnsi"/>
          <w:sz w:val="24"/>
        </w:rPr>
      </w:pPr>
      <w:r>
        <w:rPr>
          <w:rFonts w:asciiTheme="minorHAnsi" w:hAnsiTheme="minorHAnsi"/>
          <w:sz w:val="24"/>
        </w:rPr>
        <w:t>The Members of the Collective Bargaining Committee shall</w:t>
      </w:r>
      <w:r w:rsidR="00C871F5">
        <w:rPr>
          <w:rFonts w:asciiTheme="minorHAnsi" w:hAnsiTheme="minorHAnsi"/>
          <w:sz w:val="24"/>
        </w:rPr>
        <w:t>:</w:t>
      </w:r>
    </w:p>
    <w:p w14:paraId="74A7110E" w14:textId="77777777" w:rsidR="002D0F8D" w:rsidRPr="00CB0D2D" w:rsidRDefault="005756D3" w:rsidP="003255F4">
      <w:pPr>
        <w:pStyle w:val="BodyText"/>
        <w:spacing w:after="0"/>
        <w:ind w:left="1276" w:hanging="709"/>
        <w:rPr>
          <w:rFonts w:asciiTheme="minorHAnsi" w:hAnsiTheme="minorHAnsi"/>
          <w:sz w:val="24"/>
        </w:rPr>
      </w:pPr>
      <w:r>
        <w:rPr>
          <w:rFonts w:asciiTheme="minorHAnsi" w:hAnsiTheme="minorHAnsi"/>
          <w:sz w:val="24"/>
        </w:rPr>
        <w:t>4.1</w:t>
      </w:r>
      <w:r>
        <w:rPr>
          <w:rFonts w:asciiTheme="minorHAnsi" w:hAnsiTheme="minorHAnsi"/>
          <w:sz w:val="24"/>
        </w:rPr>
        <w:tab/>
      </w:r>
      <w:r w:rsidRPr="00CB0D2D">
        <w:rPr>
          <w:rFonts w:asciiTheme="minorHAnsi" w:hAnsiTheme="minorHAnsi"/>
          <w:sz w:val="24"/>
        </w:rPr>
        <w:t>elect a Chair from amongst its members by secret ballot</w:t>
      </w:r>
      <w:r w:rsidR="005B5936" w:rsidRPr="00CB0D2D">
        <w:rPr>
          <w:rFonts w:asciiTheme="minorHAnsi" w:hAnsiTheme="minorHAnsi"/>
          <w:sz w:val="24"/>
        </w:rPr>
        <w:t>,</w:t>
      </w:r>
      <w:r w:rsidRPr="00CB0D2D">
        <w:rPr>
          <w:rFonts w:asciiTheme="minorHAnsi" w:hAnsiTheme="minorHAnsi"/>
          <w:sz w:val="24"/>
        </w:rPr>
        <w:t xml:space="preserve"> if more than one candidate</w:t>
      </w:r>
      <w:r w:rsidR="005B5936" w:rsidRPr="00CB0D2D">
        <w:rPr>
          <w:rFonts w:asciiTheme="minorHAnsi" w:hAnsiTheme="minorHAnsi"/>
          <w:sz w:val="24"/>
        </w:rPr>
        <w:t>,</w:t>
      </w:r>
      <w:r w:rsidRPr="00CB0D2D">
        <w:rPr>
          <w:rFonts w:asciiTheme="minorHAnsi" w:hAnsiTheme="minorHAnsi"/>
          <w:sz w:val="24"/>
        </w:rPr>
        <w:t xml:space="preserve"> </w:t>
      </w:r>
      <w:r w:rsidR="005B5936" w:rsidRPr="00CB0D2D">
        <w:rPr>
          <w:rFonts w:asciiTheme="minorHAnsi" w:hAnsiTheme="minorHAnsi"/>
          <w:sz w:val="24"/>
        </w:rPr>
        <w:t xml:space="preserve">at a meeting of the Committee </w:t>
      </w:r>
      <w:r w:rsidR="00730A0E" w:rsidRPr="00CB0D2D">
        <w:rPr>
          <w:rFonts w:asciiTheme="minorHAnsi" w:hAnsiTheme="minorHAnsi"/>
          <w:sz w:val="24"/>
        </w:rPr>
        <w:t xml:space="preserve">to occur prior to </w:t>
      </w:r>
      <w:r w:rsidR="005B5936" w:rsidRPr="00CB0D2D">
        <w:rPr>
          <w:rFonts w:asciiTheme="minorHAnsi" w:hAnsiTheme="minorHAnsi"/>
          <w:sz w:val="24"/>
        </w:rPr>
        <w:t>September 30</w:t>
      </w:r>
      <w:r w:rsidR="00730A0E" w:rsidRPr="00CB0D2D">
        <w:rPr>
          <w:rFonts w:asciiTheme="minorHAnsi" w:hAnsiTheme="minorHAnsi"/>
          <w:sz w:val="24"/>
        </w:rPr>
        <w:t xml:space="preserve"> after an election in an even-numbered year</w:t>
      </w:r>
      <w:r w:rsidR="002D0F8D" w:rsidRPr="00CB0D2D">
        <w:rPr>
          <w:rFonts w:asciiTheme="minorHAnsi" w:hAnsiTheme="minorHAnsi"/>
          <w:sz w:val="24"/>
        </w:rPr>
        <w:t>;</w:t>
      </w:r>
    </w:p>
    <w:p w14:paraId="48464C35" w14:textId="5AF349A1" w:rsidR="005756D3" w:rsidRPr="002D0F8D" w:rsidRDefault="005756D3" w:rsidP="003255F4">
      <w:pPr>
        <w:pStyle w:val="BodyText"/>
        <w:spacing w:after="0"/>
        <w:ind w:left="1276" w:hanging="709"/>
        <w:rPr>
          <w:rFonts w:asciiTheme="minorHAnsi" w:hAnsiTheme="minorHAnsi"/>
          <w:sz w:val="24"/>
        </w:rPr>
      </w:pPr>
      <w:r w:rsidRPr="00CB0D2D">
        <w:rPr>
          <w:rFonts w:asciiTheme="minorHAnsi" w:hAnsiTheme="minorHAnsi"/>
          <w:sz w:val="24"/>
        </w:rPr>
        <w:t>4.2</w:t>
      </w:r>
      <w:r w:rsidRPr="00CB0D2D">
        <w:rPr>
          <w:rFonts w:asciiTheme="minorHAnsi" w:hAnsiTheme="minorHAnsi"/>
          <w:sz w:val="24"/>
        </w:rPr>
        <w:tab/>
        <w:t xml:space="preserve">represent the membership in negotiations for a Collective Agreement with the </w:t>
      </w:r>
      <w:r w:rsidR="002D0F8D" w:rsidRPr="00CB0D2D">
        <w:rPr>
          <w:rFonts w:asciiTheme="minorHAnsi" w:hAnsiTheme="minorHAnsi"/>
          <w:sz w:val="24"/>
        </w:rPr>
        <w:t xml:space="preserve">Limestone District School </w:t>
      </w:r>
      <w:proofErr w:type="gramStart"/>
      <w:r w:rsidR="002D0F8D" w:rsidRPr="00CB0D2D">
        <w:rPr>
          <w:rFonts w:asciiTheme="minorHAnsi" w:hAnsiTheme="minorHAnsi"/>
          <w:sz w:val="24"/>
        </w:rPr>
        <w:t>Bo</w:t>
      </w:r>
      <w:r w:rsidR="002D0F8D" w:rsidRPr="002D0F8D">
        <w:rPr>
          <w:rFonts w:asciiTheme="minorHAnsi" w:hAnsiTheme="minorHAnsi"/>
          <w:sz w:val="24"/>
        </w:rPr>
        <w:t>ard;</w:t>
      </w:r>
      <w:proofErr w:type="gramEnd"/>
    </w:p>
    <w:p w14:paraId="4BE66C7D" w14:textId="77777777" w:rsidR="005756D3" w:rsidRPr="002D0F8D" w:rsidRDefault="005756D3" w:rsidP="003255F4">
      <w:pPr>
        <w:pStyle w:val="ListParagraph"/>
        <w:tabs>
          <w:tab w:val="right" w:leader="dot" w:pos="8647"/>
        </w:tabs>
        <w:spacing w:before="0" w:after="0"/>
        <w:ind w:left="1276" w:hanging="709"/>
        <w:rPr>
          <w:rFonts w:asciiTheme="minorHAnsi" w:hAnsiTheme="minorHAnsi"/>
        </w:rPr>
      </w:pPr>
      <w:r w:rsidRPr="002D0F8D">
        <w:rPr>
          <w:rFonts w:asciiTheme="minorHAnsi" w:hAnsiTheme="minorHAnsi"/>
        </w:rPr>
        <w:t xml:space="preserve">4.3  </w:t>
      </w:r>
      <w:r w:rsidRPr="002D0F8D">
        <w:rPr>
          <w:rFonts w:asciiTheme="minorHAnsi" w:hAnsiTheme="minorHAnsi"/>
        </w:rPr>
        <w:tab/>
        <w:t>solicit input from members and the Bargaining Unit Executive, prepare the negotiating brief, carry out negotiations with the Limestone District School Board, distribute information on negotiations to members, arrange for information and ratification meetings, determine negotiating strategy, and devote itself generally to all matters pertinent to collective bargaining o</w:t>
      </w:r>
      <w:r w:rsidR="002D0F8D" w:rsidRPr="002D0F8D">
        <w:rPr>
          <w:rFonts w:asciiTheme="minorHAnsi" w:hAnsiTheme="minorHAnsi"/>
        </w:rPr>
        <w:t>n behalf of the Bargaining Unit;</w:t>
      </w:r>
    </w:p>
    <w:p w14:paraId="61DCCC14" w14:textId="736D9596" w:rsidR="005756D3" w:rsidRPr="002D0F8D" w:rsidRDefault="005756D3" w:rsidP="003255F4">
      <w:pPr>
        <w:pStyle w:val="ListParagraph"/>
        <w:tabs>
          <w:tab w:val="right" w:leader="dot" w:pos="8647"/>
        </w:tabs>
        <w:spacing w:before="0" w:after="0"/>
        <w:ind w:left="1276" w:hanging="709"/>
        <w:rPr>
          <w:rFonts w:asciiTheme="minorHAnsi" w:hAnsiTheme="minorHAnsi"/>
        </w:rPr>
      </w:pPr>
      <w:r w:rsidRPr="002D0F8D">
        <w:rPr>
          <w:rFonts w:asciiTheme="minorHAnsi" w:hAnsiTheme="minorHAnsi"/>
        </w:rPr>
        <w:t xml:space="preserve">4.4 </w:t>
      </w:r>
      <w:r w:rsidRPr="002D0F8D">
        <w:rPr>
          <w:rFonts w:asciiTheme="minorHAnsi" w:hAnsiTheme="minorHAnsi"/>
        </w:rPr>
        <w:tab/>
      </w:r>
      <w:r w:rsidR="000D59D6">
        <w:rPr>
          <w:rFonts w:asciiTheme="minorHAnsi" w:hAnsiTheme="minorHAnsi"/>
        </w:rPr>
        <w:t>l</w:t>
      </w:r>
      <w:r w:rsidRPr="002D0F8D">
        <w:rPr>
          <w:rFonts w:asciiTheme="minorHAnsi" w:hAnsiTheme="minorHAnsi"/>
        </w:rPr>
        <w:t xml:space="preserve">iaise with the District Collective Bargaining Committee.  </w:t>
      </w:r>
    </w:p>
    <w:p w14:paraId="6E79AA1A" w14:textId="77777777" w:rsidR="000D59D6" w:rsidRDefault="000D59D6" w:rsidP="003255F4">
      <w:pPr>
        <w:tabs>
          <w:tab w:val="right" w:leader="dot" w:pos="8647"/>
        </w:tabs>
        <w:ind w:left="1276" w:hanging="1276"/>
      </w:pPr>
    </w:p>
    <w:p w14:paraId="6E8DFED8" w14:textId="4E109D91" w:rsidR="005756D3" w:rsidRDefault="005756D3" w:rsidP="003255F4">
      <w:pPr>
        <w:tabs>
          <w:tab w:val="right" w:leader="dot" w:pos="8647"/>
        </w:tabs>
        <w:ind w:left="1276" w:hanging="1276"/>
      </w:pPr>
      <w:r>
        <w:t xml:space="preserve">Section 5 </w:t>
      </w:r>
      <w:r>
        <w:tab/>
        <w:t>Terms of Reference</w:t>
      </w:r>
    </w:p>
    <w:p w14:paraId="58768DAB" w14:textId="77777777" w:rsidR="005756D3" w:rsidRDefault="005756D3" w:rsidP="003255F4">
      <w:pPr>
        <w:pStyle w:val="BodyText"/>
        <w:spacing w:after="0"/>
        <w:rPr>
          <w:rFonts w:asciiTheme="minorHAnsi" w:hAnsiTheme="minorHAnsi"/>
          <w:sz w:val="24"/>
        </w:rPr>
      </w:pPr>
      <w:r>
        <w:rPr>
          <w:rFonts w:asciiTheme="minorHAnsi" w:hAnsiTheme="minorHAnsi"/>
          <w:sz w:val="24"/>
        </w:rPr>
        <w:t>It shall be the responsibility of the Collective Bargaining Committee to establish and maintain terms of reference, subject to the approval of the Bargaining Unit Executive.</w:t>
      </w:r>
    </w:p>
    <w:p w14:paraId="544D2B4B" w14:textId="77777777" w:rsidR="000D59D6" w:rsidRDefault="000D59D6" w:rsidP="003255F4">
      <w:pPr>
        <w:tabs>
          <w:tab w:val="right" w:leader="dot" w:pos="8647"/>
        </w:tabs>
        <w:ind w:left="1276" w:hanging="1276"/>
      </w:pPr>
    </w:p>
    <w:p w14:paraId="5725B3DC" w14:textId="4C7F8CE6" w:rsidR="005756D3" w:rsidRDefault="005756D3" w:rsidP="003255F4">
      <w:pPr>
        <w:tabs>
          <w:tab w:val="right" w:leader="dot" w:pos="8647"/>
        </w:tabs>
        <w:ind w:left="1276" w:hanging="1276"/>
      </w:pPr>
      <w:r>
        <w:t xml:space="preserve">Section 6 </w:t>
      </w:r>
      <w:r>
        <w:tab/>
        <w:t>Ratification of the Collective Agreement</w:t>
      </w:r>
    </w:p>
    <w:p w14:paraId="5C71D77C" w14:textId="77777777" w:rsidR="005756D3" w:rsidRDefault="005756D3" w:rsidP="004D2D03">
      <w:pPr>
        <w:pStyle w:val="Sectionsubsubparagraph"/>
        <w:tabs>
          <w:tab w:val="left" w:pos="720"/>
        </w:tabs>
        <w:ind w:left="1276" w:hanging="709"/>
        <w:rPr>
          <w:rFonts w:asciiTheme="minorHAnsi" w:hAnsiTheme="minorHAnsi"/>
        </w:rPr>
      </w:pPr>
      <w:r>
        <w:rPr>
          <w:rFonts w:asciiTheme="minorHAnsi" w:hAnsiTheme="minorHAnsi"/>
        </w:rPr>
        <w:t>6.1</w:t>
      </w:r>
      <w:r>
        <w:rPr>
          <w:rFonts w:asciiTheme="minorHAnsi" w:hAnsiTheme="minorHAnsi"/>
        </w:rPr>
        <w:tab/>
        <w:t>The Negotiating Team will present the details of the Tentative Agreement to the PSSP Executive for final approval and subsequent recommendation to the membership.</w:t>
      </w:r>
    </w:p>
    <w:p w14:paraId="2E0FACD7" w14:textId="23C76AAE" w:rsidR="005756D3" w:rsidRDefault="005756D3" w:rsidP="00903557">
      <w:pPr>
        <w:pStyle w:val="Sectionsubsubparagraph"/>
        <w:tabs>
          <w:tab w:val="left" w:pos="720"/>
        </w:tabs>
        <w:ind w:left="1276" w:hanging="709"/>
        <w:rPr>
          <w:rFonts w:asciiTheme="minorHAnsi" w:hAnsiTheme="minorHAnsi"/>
        </w:rPr>
      </w:pPr>
      <w:r>
        <w:rPr>
          <w:rFonts w:asciiTheme="minorHAnsi" w:hAnsiTheme="minorHAnsi"/>
        </w:rPr>
        <w:t>6.2</w:t>
      </w:r>
      <w:r>
        <w:rPr>
          <w:rFonts w:asciiTheme="minorHAnsi" w:hAnsiTheme="minorHAnsi"/>
        </w:rPr>
        <w:tab/>
        <w:t xml:space="preserve">Following approval of the Tentative Collective Agreement by the PSSP Executive, a summary of the Tentative Agreement will be released to the membership. The Tentative Collective Agreement shall be presented at a general meeting of the membership and recommended for ratification.  </w:t>
      </w:r>
      <w:r>
        <w:rPr>
          <w:rFonts w:asciiTheme="minorHAnsi" w:hAnsiTheme="minorHAnsi"/>
        </w:rPr>
        <w:tab/>
      </w:r>
    </w:p>
    <w:p w14:paraId="0C69FE40" w14:textId="77777777" w:rsidR="004D2D03" w:rsidRPr="00DA09A0" w:rsidRDefault="004D2D03" w:rsidP="003255F4">
      <w:pPr>
        <w:pStyle w:val="Sectionsubsubparagraph"/>
        <w:tabs>
          <w:tab w:val="left" w:pos="720"/>
        </w:tabs>
        <w:ind w:left="1418" w:hanging="851"/>
        <w:rPr>
          <w:rFonts w:asciiTheme="minorHAnsi" w:hAnsiTheme="minorHAnsi"/>
        </w:rPr>
      </w:pPr>
    </w:p>
    <w:p w14:paraId="2A667BF7" w14:textId="77777777" w:rsidR="005756D3" w:rsidRDefault="005756D3" w:rsidP="003255F4">
      <w:pPr>
        <w:pStyle w:val="ARTICLE"/>
        <w:rPr>
          <w:rFonts w:asciiTheme="minorHAnsi" w:hAnsiTheme="minorHAnsi"/>
        </w:rPr>
      </w:pPr>
      <w:r>
        <w:rPr>
          <w:rFonts w:asciiTheme="minorHAnsi" w:hAnsiTheme="minorHAnsi"/>
        </w:rPr>
        <w:t>BYLAW 15 - ELECTIONS</w:t>
      </w:r>
    </w:p>
    <w:p w14:paraId="38AE6DA0" w14:textId="77777777" w:rsidR="005756D3" w:rsidRDefault="005756D3" w:rsidP="003255F4">
      <w:pPr>
        <w:pStyle w:val="Section"/>
        <w:rPr>
          <w:rFonts w:asciiTheme="minorHAnsi" w:hAnsiTheme="minorHAnsi"/>
        </w:rPr>
      </w:pPr>
      <w:r>
        <w:rPr>
          <w:rFonts w:asciiTheme="minorHAnsi" w:hAnsiTheme="minorHAnsi"/>
        </w:rPr>
        <w:t>Section 1</w:t>
      </w:r>
      <w:r>
        <w:rPr>
          <w:rFonts w:asciiTheme="minorHAnsi" w:hAnsiTheme="minorHAnsi"/>
        </w:rPr>
        <w:tab/>
        <w:t>Terms of Office</w:t>
      </w:r>
    </w:p>
    <w:p w14:paraId="16B06420" w14:textId="77777777" w:rsidR="005756D3" w:rsidRDefault="005756D3" w:rsidP="003255F4">
      <w:pPr>
        <w:pStyle w:val="SectionSub"/>
        <w:rPr>
          <w:rFonts w:asciiTheme="minorHAnsi" w:hAnsiTheme="minorHAnsi"/>
        </w:rPr>
      </w:pPr>
      <w:r>
        <w:rPr>
          <w:rFonts w:asciiTheme="minorHAnsi" w:hAnsiTheme="minorHAnsi"/>
        </w:rPr>
        <w:t>1.1</w:t>
      </w:r>
      <w:r>
        <w:rPr>
          <w:rFonts w:asciiTheme="minorHAnsi" w:hAnsiTheme="minorHAnsi"/>
        </w:rPr>
        <w:tab/>
        <w:t>The term of office for the PSSP Bargaining Unit Executive members shall commence on July 1 following the election.</w:t>
      </w:r>
    </w:p>
    <w:p w14:paraId="07FDE0AB" w14:textId="6457E180" w:rsidR="005756D3" w:rsidRDefault="005756D3" w:rsidP="003255F4">
      <w:pPr>
        <w:pStyle w:val="Sectionsubsub"/>
        <w:tabs>
          <w:tab w:val="left" w:pos="1260"/>
          <w:tab w:val="left" w:pos="1418"/>
        </w:tabs>
        <w:ind w:left="1276" w:hanging="720"/>
        <w:rPr>
          <w:rFonts w:asciiTheme="minorHAnsi" w:hAnsiTheme="minorHAnsi"/>
        </w:rPr>
      </w:pPr>
      <w:r>
        <w:rPr>
          <w:rFonts w:asciiTheme="minorHAnsi" w:hAnsiTheme="minorHAnsi"/>
        </w:rPr>
        <w:t>1.2</w:t>
      </w:r>
      <w:r>
        <w:rPr>
          <w:rFonts w:asciiTheme="minorHAnsi" w:hAnsiTheme="minorHAnsi"/>
        </w:rPr>
        <w:tab/>
        <w:t xml:space="preserve">All positions in Article </w:t>
      </w:r>
      <w:r w:rsidR="00FE18F2">
        <w:rPr>
          <w:rFonts w:asciiTheme="minorHAnsi" w:hAnsiTheme="minorHAnsi"/>
        </w:rPr>
        <w:t>7</w:t>
      </w:r>
      <w:r>
        <w:rPr>
          <w:rFonts w:asciiTheme="minorHAnsi" w:hAnsiTheme="minorHAnsi"/>
        </w:rPr>
        <w:t xml:space="preserve">, Section 1 shall be elected for a </w:t>
      </w:r>
      <w:r w:rsidR="00425AF1">
        <w:rPr>
          <w:rFonts w:asciiTheme="minorHAnsi" w:hAnsiTheme="minorHAnsi"/>
        </w:rPr>
        <w:t>two-year</w:t>
      </w:r>
      <w:r>
        <w:rPr>
          <w:rFonts w:asciiTheme="minorHAnsi" w:hAnsiTheme="minorHAnsi"/>
        </w:rPr>
        <w:t xml:space="preserve"> term.</w:t>
      </w:r>
    </w:p>
    <w:p w14:paraId="1CEB8B86" w14:textId="77777777" w:rsidR="00722D58" w:rsidRDefault="005756D3" w:rsidP="00722D58">
      <w:pPr>
        <w:pStyle w:val="Sectionsubsub"/>
        <w:tabs>
          <w:tab w:val="clear" w:pos="1980"/>
          <w:tab w:val="left" w:pos="1134"/>
          <w:tab w:val="left" w:pos="1276"/>
          <w:tab w:val="left" w:pos="1701"/>
        </w:tabs>
        <w:ind w:left="1276" w:hanging="425"/>
        <w:rPr>
          <w:rFonts w:asciiTheme="minorHAnsi" w:hAnsiTheme="minorHAnsi"/>
        </w:rPr>
      </w:pPr>
      <w:r>
        <w:rPr>
          <w:rFonts w:asciiTheme="minorHAnsi" w:hAnsiTheme="minorHAnsi"/>
        </w:rPr>
        <w:t>1.</w:t>
      </w:r>
      <w:r w:rsidR="00722D58">
        <w:rPr>
          <w:rFonts w:asciiTheme="minorHAnsi" w:hAnsiTheme="minorHAnsi"/>
        </w:rPr>
        <w:t>2.1</w:t>
      </w:r>
      <w:r>
        <w:rPr>
          <w:rFonts w:asciiTheme="minorHAnsi" w:hAnsiTheme="minorHAnsi"/>
        </w:rPr>
        <w:tab/>
        <w:t xml:space="preserve">The term for the Immediate Past President shall be one federation year </w:t>
      </w:r>
    </w:p>
    <w:p w14:paraId="31A0A6B6" w14:textId="2BFB6C49" w:rsidR="005756D3" w:rsidRDefault="00722D58" w:rsidP="00722D58">
      <w:pPr>
        <w:pStyle w:val="Sectionsubsub"/>
        <w:tabs>
          <w:tab w:val="clear" w:pos="1980"/>
          <w:tab w:val="left" w:pos="1134"/>
          <w:tab w:val="left" w:pos="1276"/>
          <w:tab w:val="left" w:pos="1701"/>
        </w:tabs>
        <w:ind w:left="1276" w:hanging="425"/>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sidR="005756D3">
        <w:rPr>
          <w:rFonts w:asciiTheme="minorHAnsi" w:hAnsiTheme="minorHAnsi"/>
        </w:rPr>
        <w:t>following the election.</w:t>
      </w:r>
    </w:p>
    <w:p w14:paraId="31F955F9" w14:textId="77777777" w:rsidR="00722D58" w:rsidRDefault="005756D3" w:rsidP="00722D58">
      <w:pPr>
        <w:pStyle w:val="Sectionsubsub"/>
        <w:tabs>
          <w:tab w:val="clear" w:pos="1980"/>
          <w:tab w:val="left" w:pos="1134"/>
          <w:tab w:val="left" w:pos="1260"/>
          <w:tab w:val="left" w:pos="1701"/>
        </w:tabs>
        <w:ind w:left="1276" w:hanging="425"/>
        <w:rPr>
          <w:rFonts w:asciiTheme="minorHAnsi" w:hAnsiTheme="minorHAnsi"/>
        </w:rPr>
      </w:pPr>
      <w:r>
        <w:rPr>
          <w:rFonts w:asciiTheme="minorHAnsi" w:hAnsiTheme="minorHAnsi"/>
        </w:rPr>
        <w:t>1.</w:t>
      </w:r>
      <w:r w:rsidR="00722D58">
        <w:rPr>
          <w:rFonts w:asciiTheme="minorHAnsi" w:hAnsiTheme="minorHAnsi"/>
        </w:rPr>
        <w:t>2.2</w:t>
      </w:r>
      <w:r>
        <w:rPr>
          <w:rFonts w:asciiTheme="minorHAnsi" w:hAnsiTheme="minorHAnsi"/>
        </w:rPr>
        <w:tab/>
        <w:t xml:space="preserve">The term for Executive Officer may be for one or two years, depending on the </w:t>
      </w:r>
    </w:p>
    <w:p w14:paraId="7B285C7F" w14:textId="5E36B7A4" w:rsidR="005756D3" w:rsidRDefault="00722D58" w:rsidP="00722D58">
      <w:pPr>
        <w:pStyle w:val="Sectionsubsub"/>
        <w:tabs>
          <w:tab w:val="clear" w:pos="1980"/>
          <w:tab w:val="left" w:pos="1134"/>
          <w:tab w:val="left" w:pos="1260"/>
          <w:tab w:val="left" w:pos="1701"/>
        </w:tabs>
        <w:ind w:left="1276" w:hanging="425"/>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5756D3">
        <w:rPr>
          <w:rFonts w:asciiTheme="minorHAnsi" w:hAnsiTheme="minorHAnsi"/>
        </w:rPr>
        <w:t>status of the Immediate Past President position.</w:t>
      </w:r>
    </w:p>
    <w:p w14:paraId="56715FCF" w14:textId="77777777" w:rsidR="00C871F5" w:rsidRDefault="005756D3" w:rsidP="00722D58">
      <w:pPr>
        <w:pStyle w:val="SectionSub"/>
        <w:ind w:hanging="693"/>
        <w:rPr>
          <w:rFonts w:asciiTheme="minorHAnsi" w:hAnsiTheme="minorHAnsi"/>
        </w:rPr>
      </w:pPr>
      <w:r>
        <w:rPr>
          <w:rFonts w:asciiTheme="minorHAnsi" w:hAnsiTheme="minorHAnsi"/>
        </w:rPr>
        <w:t>1.3</w:t>
      </w:r>
      <w:r>
        <w:rPr>
          <w:rFonts w:asciiTheme="minorHAnsi" w:hAnsiTheme="minorHAnsi"/>
        </w:rPr>
        <w:tab/>
        <w:t>Elections shall be held on even numbered years.</w:t>
      </w:r>
    </w:p>
    <w:p w14:paraId="567562C9" w14:textId="77777777" w:rsidR="00C871F5" w:rsidRDefault="00C871F5" w:rsidP="003255F4">
      <w:pPr>
        <w:pStyle w:val="SectionSub"/>
        <w:rPr>
          <w:rFonts w:asciiTheme="minorHAnsi" w:hAnsiTheme="minorHAnsi"/>
        </w:rPr>
      </w:pPr>
    </w:p>
    <w:p w14:paraId="705BAA02" w14:textId="77777777" w:rsidR="005756D3" w:rsidRDefault="005756D3" w:rsidP="003255F4">
      <w:pPr>
        <w:pStyle w:val="SectionSub"/>
        <w:ind w:hanging="1260"/>
        <w:rPr>
          <w:rFonts w:asciiTheme="minorHAnsi" w:hAnsiTheme="minorHAnsi"/>
        </w:rPr>
      </w:pPr>
      <w:r>
        <w:rPr>
          <w:rFonts w:asciiTheme="minorHAnsi" w:hAnsiTheme="minorHAnsi"/>
        </w:rPr>
        <w:t>Section 2</w:t>
      </w:r>
      <w:r>
        <w:rPr>
          <w:rFonts w:asciiTheme="minorHAnsi" w:hAnsiTheme="minorHAnsi"/>
        </w:rPr>
        <w:tab/>
        <w:t>Nominations</w:t>
      </w:r>
    </w:p>
    <w:p w14:paraId="07960BA3" w14:textId="77777777" w:rsidR="005756D3" w:rsidRDefault="005756D3" w:rsidP="003255F4">
      <w:pPr>
        <w:pStyle w:val="SectionSub"/>
        <w:rPr>
          <w:rFonts w:asciiTheme="minorHAnsi" w:hAnsiTheme="minorHAnsi"/>
        </w:rPr>
      </w:pPr>
      <w:r>
        <w:rPr>
          <w:rFonts w:asciiTheme="minorHAnsi" w:hAnsiTheme="minorHAnsi"/>
        </w:rPr>
        <w:t>2.1</w:t>
      </w:r>
      <w:r>
        <w:rPr>
          <w:rFonts w:asciiTheme="minorHAnsi" w:hAnsiTheme="minorHAnsi"/>
        </w:rPr>
        <w:tab/>
        <w:t xml:space="preserve">The duties of the District </w:t>
      </w:r>
      <w:r w:rsidR="00491976">
        <w:rPr>
          <w:rFonts w:asciiTheme="minorHAnsi" w:hAnsiTheme="minorHAnsi"/>
        </w:rPr>
        <w:t>President</w:t>
      </w:r>
      <w:r>
        <w:rPr>
          <w:rFonts w:asciiTheme="minorHAnsi" w:hAnsiTheme="minorHAnsi"/>
        </w:rPr>
        <w:t xml:space="preserve"> in conjunction with the PSSP Secretary related to the Nominations and Elections of PSSP Executive shall be:</w:t>
      </w:r>
    </w:p>
    <w:p w14:paraId="224917E6" w14:textId="77777777" w:rsidR="005756D3" w:rsidRDefault="005756D3" w:rsidP="003255F4">
      <w:pPr>
        <w:pStyle w:val="Sectionsubsub"/>
        <w:tabs>
          <w:tab w:val="left" w:pos="1843"/>
        </w:tabs>
        <w:ind w:left="1701" w:hanging="850"/>
        <w:rPr>
          <w:rFonts w:asciiTheme="minorHAnsi" w:hAnsiTheme="minorHAnsi"/>
        </w:rPr>
      </w:pPr>
      <w:r>
        <w:rPr>
          <w:rFonts w:asciiTheme="minorHAnsi" w:hAnsiTheme="minorHAnsi"/>
        </w:rPr>
        <w:t>2.1.1</w:t>
      </w:r>
      <w:r>
        <w:rPr>
          <w:rFonts w:asciiTheme="minorHAnsi" w:hAnsiTheme="minorHAnsi"/>
        </w:rPr>
        <w:tab/>
        <w:t>to announce, publicize and seek nominations to all positions of the PSSP Bargaining Unit Executive open for election four (4) weeks prior to the Annual General Meeting;</w:t>
      </w:r>
    </w:p>
    <w:p w14:paraId="6926A86C" w14:textId="77777777" w:rsidR="005756D3" w:rsidRDefault="005756D3" w:rsidP="003255F4">
      <w:pPr>
        <w:pStyle w:val="Sectionsubsub"/>
        <w:tabs>
          <w:tab w:val="left" w:pos="1843"/>
        </w:tabs>
        <w:ind w:left="1701" w:hanging="850"/>
        <w:rPr>
          <w:rFonts w:asciiTheme="minorHAnsi" w:hAnsiTheme="minorHAnsi"/>
        </w:rPr>
      </w:pPr>
      <w:r>
        <w:rPr>
          <w:rFonts w:asciiTheme="minorHAnsi" w:hAnsiTheme="minorHAnsi"/>
        </w:rPr>
        <w:t>2.1.2</w:t>
      </w:r>
      <w:r>
        <w:rPr>
          <w:rFonts w:asciiTheme="minorHAnsi" w:hAnsiTheme="minorHAnsi"/>
        </w:rPr>
        <w:tab/>
        <w:t>to publish the descriptions of each position open for election;</w:t>
      </w:r>
    </w:p>
    <w:p w14:paraId="0B181739" w14:textId="77777777" w:rsidR="005756D3" w:rsidRDefault="005756D3" w:rsidP="003255F4">
      <w:pPr>
        <w:pStyle w:val="Sectionsubsub"/>
        <w:tabs>
          <w:tab w:val="left" w:pos="1843"/>
        </w:tabs>
        <w:ind w:left="1701" w:hanging="850"/>
        <w:rPr>
          <w:rFonts w:asciiTheme="minorHAnsi" w:hAnsiTheme="minorHAnsi"/>
        </w:rPr>
      </w:pPr>
      <w:r>
        <w:rPr>
          <w:rFonts w:asciiTheme="minorHAnsi" w:hAnsiTheme="minorHAnsi"/>
        </w:rPr>
        <w:t>2.1.3</w:t>
      </w:r>
      <w:r>
        <w:rPr>
          <w:rFonts w:asciiTheme="minorHAnsi" w:hAnsiTheme="minorHAnsi"/>
        </w:rPr>
        <w:tab/>
        <w:t>to meet two weeks before the Annual General Meeting:</w:t>
      </w:r>
    </w:p>
    <w:p w14:paraId="363F8CF8" w14:textId="77777777" w:rsidR="005756D3" w:rsidRDefault="005756D3" w:rsidP="003255F4">
      <w:pPr>
        <w:pStyle w:val="Quicka"/>
        <w:tabs>
          <w:tab w:val="clear" w:pos="2880"/>
          <w:tab w:val="left" w:pos="2410"/>
        </w:tabs>
        <w:ind w:left="1701" w:hanging="567"/>
        <w:rPr>
          <w:rFonts w:asciiTheme="minorHAnsi" w:hAnsiTheme="minorHAnsi"/>
        </w:rPr>
      </w:pPr>
      <w:r>
        <w:rPr>
          <w:rFonts w:asciiTheme="minorHAnsi" w:hAnsiTheme="minorHAnsi"/>
        </w:rPr>
        <w:t>a)</w:t>
      </w:r>
      <w:r>
        <w:rPr>
          <w:rFonts w:asciiTheme="minorHAnsi" w:hAnsiTheme="minorHAnsi"/>
        </w:rPr>
        <w:tab/>
      </w:r>
      <w:r>
        <w:rPr>
          <w:rFonts w:asciiTheme="minorHAnsi" w:hAnsiTheme="minorHAnsi"/>
        </w:rPr>
        <w:tab/>
        <w:t>to declare nominations closed for positions for which there are declared candidates;</w:t>
      </w:r>
    </w:p>
    <w:p w14:paraId="3F0FE6D4" w14:textId="77777777" w:rsidR="005756D3" w:rsidRDefault="005756D3" w:rsidP="003255F4">
      <w:pPr>
        <w:pStyle w:val="Quicka"/>
        <w:tabs>
          <w:tab w:val="clear" w:pos="2880"/>
          <w:tab w:val="left" w:pos="2410"/>
        </w:tabs>
        <w:ind w:left="1701" w:hanging="567"/>
        <w:rPr>
          <w:rFonts w:asciiTheme="minorHAnsi" w:hAnsiTheme="minorHAnsi"/>
        </w:rPr>
      </w:pPr>
      <w:r>
        <w:rPr>
          <w:rFonts w:asciiTheme="minorHAnsi" w:hAnsiTheme="minorHAnsi"/>
        </w:rPr>
        <w:t>b)</w:t>
      </w:r>
      <w:r>
        <w:rPr>
          <w:rFonts w:asciiTheme="minorHAnsi" w:hAnsiTheme="minorHAnsi"/>
        </w:rPr>
        <w:tab/>
      </w:r>
      <w:r>
        <w:rPr>
          <w:rFonts w:asciiTheme="minorHAnsi" w:hAnsiTheme="minorHAnsi"/>
        </w:rPr>
        <w:tab/>
        <w:t>to collate the nominations received;</w:t>
      </w:r>
    </w:p>
    <w:p w14:paraId="60171999" w14:textId="13F6C7FC" w:rsidR="005756D3" w:rsidRDefault="005756D3" w:rsidP="003255F4">
      <w:pPr>
        <w:pStyle w:val="Quicka"/>
        <w:tabs>
          <w:tab w:val="clear" w:pos="2880"/>
          <w:tab w:val="left" w:pos="2410"/>
        </w:tabs>
        <w:ind w:left="1701" w:hanging="567"/>
        <w:rPr>
          <w:rFonts w:asciiTheme="minorHAnsi" w:hAnsiTheme="minorHAnsi"/>
        </w:rPr>
      </w:pPr>
      <w:r>
        <w:rPr>
          <w:rFonts w:asciiTheme="minorHAnsi" w:hAnsiTheme="minorHAnsi"/>
        </w:rPr>
        <w:t>c)</w:t>
      </w:r>
      <w:r>
        <w:rPr>
          <w:rFonts w:asciiTheme="minorHAnsi" w:hAnsiTheme="minorHAnsi"/>
        </w:rPr>
        <w:tab/>
      </w:r>
      <w:r>
        <w:rPr>
          <w:rFonts w:asciiTheme="minorHAnsi" w:hAnsiTheme="minorHAnsi"/>
        </w:rPr>
        <w:tab/>
        <w:t xml:space="preserve">to publish and distribute to all Members of the PSSP Bargaining Unit a list </w:t>
      </w:r>
      <w:r w:rsidR="00680B37">
        <w:rPr>
          <w:rFonts w:asciiTheme="minorHAnsi" w:hAnsiTheme="minorHAnsi"/>
        </w:rPr>
        <w:t>of candidates</w:t>
      </w:r>
      <w:r>
        <w:rPr>
          <w:rFonts w:asciiTheme="minorHAnsi" w:hAnsiTheme="minorHAnsi"/>
        </w:rPr>
        <w:t xml:space="preserve"> and their </w:t>
      </w:r>
      <w:proofErr w:type="gramStart"/>
      <w:r>
        <w:rPr>
          <w:rFonts w:asciiTheme="minorHAnsi" w:hAnsiTheme="minorHAnsi"/>
        </w:rPr>
        <w:t>profiles</w:t>
      </w:r>
      <w:r w:rsidR="00626D36">
        <w:rPr>
          <w:rFonts w:asciiTheme="minorHAnsi" w:hAnsiTheme="minorHAnsi"/>
        </w:rPr>
        <w:t>;</w:t>
      </w:r>
      <w:proofErr w:type="gramEnd"/>
    </w:p>
    <w:p w14:paraId="713DE077" w14:textId="77777777" w:rsidR="005756D3" w:rsidRDefault="005756D3" w:rsidP="003255F4">
      <w:pPr>
        <w:pStyle w:val="Quicka"/>
        <w:tabs>
          <w:tab w:val="clear" w:pos="2880"/>
          <w:tab w:val="left" w:pos="2410"/>
        </w:tabs>
        <w:ind w:left="1701" w:hanging="567"/>
        <w:rPr>
          <w:rFonts w:asciiTheme="minorHAnsi" w:hAnsiTheme="minorHAnsi"/>
        </w:rPr>
      </w:pPr>
      <w:r>
        <w:rPr>
          <w:rFonts w:asciiTheme="minorHAnsi" w:hAnsiTheme="minorHAnsi"/>
        </w:rPr>
        <w:t>d)</w:t>
      </w:r>
      <w:r>
        <w:rPr>
          <w:rFonts w:asciiTheme="minorHAnsi" w:hAnsiTheme="minorHAnsi"/>
        </w:rPr>
        <w:tab/>
      </w:r>
      <w:r>
        <w:rPr>
          <w:rFonts w:asciiTheme="minorHAnsi" w:hAnsiTheme="minorHAnsi"/>
        </w:rPr>
        <w:tab/>
        <w:t>to establish, publish and distribute campaign election rules and procedures, including the speech format, the question and answer format, collecting and counting ballots, announcing of results, and run off balloting if required;</w:t>
      </w:r>
    </w:p>
    <w:p w14:paraId="6DD925EC" w14:textId="77777777" w:rsidR="005756D3" w:rsidRDefault="005756D3" w:rsidP="003255F4">
      <w:pPr>
        <w:pStyle w:val="Quicka"/>
        <w:tabs>
          <w:tab w:val="clear" w:pos="2880"/>
          <w:tab w:val="left" w:pos="2410"/>
        </w:tabs>
        <w:ind w:left="1701" w:hanging="567"/>
        <w:rPr>
          <w:rFonts w:asciiTheme="minorHAnsi" w:hAnsiTheme="minorHAnsi"/>
        </w:rPr>
      </w:pPr>
      <w:r>
        <w:rPr>
          <w:rFonts w:asciiTheme="minorHAnsi" w:hAnsiTheme="minorHAnsi"/>
        </w:rPr>
        <w:t>e)</w:t>
      </w:r>
      <w:r>
        <w:rPr>
          <w:rFonts w:asciiTheme="minorHAnsi" w:hAnsiTheme="minorHAnsi"/>
        </w:rPr>
        <w:tab/>
      </w:r>
      <w:r>
        <w:rPr>
          <w:rFonts w:asciiTheme="minorHAnsi" w:hAnsiTheme="minorHAnsi"/>
        </w:rPr>
        <w:tab/>
        <w:t>run the election for open Executive positions at the Annual General Meeting;</w:t>
      </w:r>
    </w:p>
    <w:p w14:paraId="3E90AFC4" w14:textId="77777777" w:rsidR="005756D3" w:rsidRDefault="005756D3" w:rsidP="003255F4">
      <w:pPr>
        <w:pStyle w:val="Sectionsubsub"/>
        <w:tabs>
          <w:tab w:val="left" w:pos="1843"/>
        </w:tabs>
        <w:ind w:left="1701" w:hanging="567"/>
        <w:rPr>
          <w:rFonts w:asciiTheme="minorHAnsi" w:hAnsiTheme="minorHAnsi"/>
          <w:lang w:val="en-GB"/>
        </w:rPr>
      </w:pPr>
      <w:r>
        <w:rPr>
          <w:rFonts w:asciiTheme="minorHAnsi" w:hAnsiTheme="minorHAnsi"/>
        </w:rPr>
        <w:t xml:space="preserve">f) </w:t>
      </w:r>
      <w:r>
        <w:rPr>
          <w:rFonts w:asciiTheme="minorHAnsi" w:hAnsiTheme="minorHAnsi"/>
        </w:rPr>
        <w:tab/>
      </w:r>
      <w:r>
        <w:rPr>
          <w:rFonts w:asciiTheme="minorHAnsi" w:hAnsiTheme="minorHAnsi"/>
          <w:lang w:val="en-GB"/>
        </w:rPr>
        <w:t>announce at the earliest possible convenience, the results of the election;</w:t>
      </w:r>
    </w:p>
    <w:p w14:paraId="4FB3D4BC" w14:textId="77777777" w:rsidR="005756D3" w:rsidRDefault="005756D3" w:rsidP="003255F4">
      <w:pPr>
        <w:pStyle w:val="Sectionsubsub"/>
        <w:tabs>
          <w:tab w:val="left" w:pos="1843"/>
        </w:tabs>
        <w:ind w:left="1701" w:hanging="567"/>
        <w:rPr>
          <w:rFonts w:asciiTheme="minorHAnsi" w:hAnsiTheme="minorHAnsi"/>
        </w:rPr>
      </w:pPr>
      <w:r>
        <w:rPr>
          <w:rFonts w:asciiTheme="minorHAnsi" w:hAnsiTheme="minorHAnsi"/>
          <w:lang w:val="en-GB"/>
        </w:rPr>
        <w:t>g)</w:t>
      </w:r>
      <w:r>
        <w:rPr>
          <w:rFonts w:asciiTheme="minorHAnsi" w:hAnsiTheme="minorHAnsi"/>
          <w:lang w:val="en-GB"/>
        </w:rPr>
        <w:tab/>
        <w:t>ask for a motion to destroy the ballots of the PSSP Executive election.</w:t>
      </w:r>
      <w:r>
        <w:rPr>
          <w:rFonts w:asciiTheme="minorHAnsi" w:hAnsiTheme="minorHAnsi"/>
        </w:rPr>
        <w:tab/>
        <w:t xml:space="preserve"> </w:t>
      </w:r>
      <w:r>
        <w:rPr>
          <w:rFonts w:asciiTheme="minorHAnsi" w:hAnsiTheme="minorHAnsi"/>
        </w:rPr>
        <w:tab/>
      </w:r>
    </w:p>
    <w:p w14:paraId="40F504AB" w14:textId="77777777" w:rsidR="005756D3" w:rsidRDefault="005756D3" w:rsidP="003255F4">
      <w:pPr>
        <w:pStyle w:val="SectionSub"/>
        <w:rPr>
          <w:rFonts w:asciiTheme="minorHAnsi" w:hAnsiTheme="minorHAnsi"/>
        </w:rPr>
      </w:pPr>
      <w:r>
        <w:rPr>
          <w:rFonts w:asciiTheme="minorHAnsi" w:hAnsiTheme="minorHAnsi"/>
        </w:rPr>
        <w:t>2.2</w:t>
      </w:r>
      <w:r>
        <w:rPr>
          <w:rFonts w:asciiTheme="minorHAnsi" w:hAnsiTheme="minorHAnsi"/>
        </w:rPr>
        <w:tab/>
        <w:t>Any member of the PSSP Bargaining Unit may be nominated to any position on the PSSP Bargaining Unit Executive open for election provided that:</w:t>
      </w:r>
    </w:p>
    <w:p w14:paraId="12C0DBD5" w14:textId="7737E85C" w:rsidR="005756D3" w:rsidRDefault="005756D3" w:rsidP="003255F4">
      <w:pPr>
        <w:pStyle w:val="Sectionsubsub"/>
        <w:tabs>
          <w:tab w:val="clear" w:pos="1980"/>
          <w:tab w:val="left" w:pos="2552"/>
        </w:tabs>
        <w:ind w:left="1701" w:hanging="850"/>
        <w:rPr>
          <w:rFonts w:asciiTheme="minorHAnsi" w:hAnsiTheme="minorHAnsi"/>
        </w:rPr>
      </w:pPr>
      <w:r>
        <w:rPr>
          <w:rFonts w:asciiTheme="minorHAnsi" w:hAnsiTheme="minorHAnsi"/>
        </w:rPr>
        <w:t>2.2.1</w:t>
      </w:r>
      <w:r>
        <w:rPr>
          <w:rFonts w:asciiTheme="minorHAnsi" w:hAnsiTheme="minorHAnsi"/>
        </w:rPr>
        <w:tab/>
        <w:t>the nominee has given</w:t>
      </w:r>
      <w:r w:rsidR="005C734E">
        <w:rPr>
          <w:rFonts w:asciiTheme="minorHAnsi" w:hAnsiTheme="minorHAnsi"/>
        </w:rPr>
        <w:t xml:space="preserve"> their </w:t>
      </w:r>
      <w:proofErr w:type="gramStart"/>
      <w:r>
        <w:rPr>
          <w:rFonts w:asciiTheme="minorHAnsi" w:hAnsiTheme="minorHAnsi"/>
        </w:rPr>
        <w:t>consent;</w:t>
      </w:r>
      <w:proofErr w:type="gramEnd"/>
    </w:p>
    <w:p w14:paraId="0BBE2757" w14:textId="77777777" w:rsidR="005756D3" w:rsidRDefault="005756D3" w:rsidP="003255F4">
      <w:pPr>
        <w:pStyle w:val="Sectionsubsub"/>
        <w:tabs>
          <w:tab w:val="clear" w:pos="1980"/>
          <w:tab w:val="left" w:pos="2552"/>
        </w:tabs>
        <w:ind w:left="1701" w:hanging="850"/>
        <w:rPr>
          <w:rFonts w:asciiTheme="minorHAnsi" w:hAnsiTheme="minorHAnsi"/>
        </w:rPr>
      </w:pPr>
      <w:r>
        <w:rPr>
          <w:rFonts w:asciiTheme="minorHAnsi" w:hAnsiTheme="minorHAnsi"/>
        </w:rPr>
        <w:t>2.2.2</w:t>
      </w:r>
      <w:r>
        <w:rPr>
          <w:rFonts w:asciiTheme="minorHAnsi" w:hAnsiTheme="minorHAnsi"/>
        </w:rPr>
        <w:tab/>
        <w:t>be a member in good standing.</w:t>
      </w:r>
    </w:p>
    <w:p w14:paraId="0DCA26B1" w14:textId="5D8B5F06" w:rsidR="008B3364" w:rsidRDefault="005756D3" w:rsidP="004A0118">
      <w:pPr>
        <w:pStyle w:val="SectionSub"/>
        <w:tabs>
          <w:tab w:val="clear" w:pos="540"/>
          <w:tab w:val="clear" w:pos="1260"/>
        </w:tabs>
        <w:ind w:left="1276" w:hanging="709"/>
        <w:rPr>
          <w:rFonts w:asciiTheme="minorHAnsi" w:hAnsiTheme="minorHAnsi"/>
          <w:lang w:val="en-GB"/>
        </w:rPr>
      </w:pPr>
      <w:r>
        <w:rPr>
          <w:rFonts w:asciiTheme="minorHAnsi" w:hAnsiTheme="minorHAnsi"/>
        </w:rPr>
        <w:t>2.3</w:t>
      </w:r>
      <w:r>
        <w:rPr>
          <w:rFonts w:asciiTheme="minorHAnsi" w:hAnsiTheme="minorHAnsi"/>
        </w:rPr>
        <w:tab/>
        <w:t xml:space="preserve">The District </w:t>
      </w:r>
      <w:r w:rsidR="00491976">
        <w:rPr>
          <w:rFonts w:asciiTheme="minorHAnsi" w:hAnsiTheme="minorHAnsi"/>
        </w:rPr>
        <w:t>President</w:t>
      </w:r>
      <w:r>
        <w:rPr>
          <w:rFonts w:asciiTheme="minorHAnsi" w:hAnsiTheme="minorHAnsi"/>
        </w:rPr>
        <w:t xml:space="preserve"> in conjunction with the PSSP Secretary shall be responsible for printing the ballots for each position of the PSSP Bargaining Unit Executive which is open for election. The ballots shall include the names of the candidates in alphabetical order beside the position in question</w:t>
      </w:r>
      <w:r>
        <w:rPr>
          <w:rFonts w:asciiTheme="minorHAnsi" w:hAnsiTheme="minorHAnsi"/>
          <w:lang w:val="en-GB"/>
        </w:rPr>
        <w:t>.</w:t>
      </w:r>
    </w:p>
    <w:p w14:paraId="70D0BEF5" w14:textId="39CBDA9C" w:rsidR="008B3364" w:rsidRPr="004C44BB" w:rsidRDefault="008B3364" w:rsidP="008B3364">
      <w:pPr>
        <w:pStyle w:val="Sectionsubsub"/>
        <w:tabs>
          <w:tab w:val="clear" w:pos="1980"/>
          <w:tab w:val="left" w:pos="2552"/>
        </w:tabs>
        <w:ind w:left="1701" w:hanging="850"/>
        <w:rPr>
          <w:rFonts w:asciiTheme="minorHAnsi" w:hAnsiTheme="minorHAnsi"/>
          <w:highlight w:val="yellow"/>
        </w:rPr>
      </w:pPr>
      <w:commentRangeStart w:id="60"/>
      <w:r w:rsidRPr="004C44BB">
        <w:rPr>
          <w:rFonts w:asciiTheme="minorHAnsi" w:hAnsiTheme="minorHAnsi"/>
          <w:highlight w:val="yellow"/>
        </w:rPr>
        <w:t>2</w:t>
      </w:r>
      <w:commentRangeEnd w:id="60"/>
      <w:r w:rsidR="00C02BB8">
        <w:rPr>
          <w:rStyle w:val="CommentReference"/>
          <w:rFonts w:asciiTheme="minorHAnsi" w:eastAsiaTheme="minorEastAsia" w:hAnsiTheme="minorHAnsi" w:cstheme="minorBidi"/>
          <w:lang w:eastAsia="en-US"/>
        </w:rPr>
        <w:commentReference w:id="60"/>
      </w:r>
      <w:r w:rsidRPr="004C44BB">
        <w:rPr>
          <w:rFonts w:asciiTheme="minorHAnsi" w:hAnsiTheme="minorHAnsi"/>
          <w:highlight w:val="yellow"/>
        </w:rPr>
        <w:t>.3.1</w:t>
      </w:r>
      <w:r w:rsidRPr="004C44BB">
        <w:rPr>
          <w:rFonts w:asciiTheme="minorHAnsi" w:hAnsiTheme="minorHAnsi"/>
          <w:highlight w:val="yellow"/>
        </w:rPr>
        <w:tab/>
        <w:t xml:space="preserve">the first round of balloting will occur at the PSSP </w:t>
      </w:r>
      <w:proofErr w:type="gramStart"/>
      <w:r w:rsidRPr="004C44BB">
        <w:rPr>
          <w:rFonts w:asciiTheme="minorHAnsi" w:hAnsiTheme="minorHAnsi"/>
          <w:highlight w:val="yellow"/>
        </w:rPr>
        <w:t>AGM;</w:t>
      </w:r>
      <w:proofErr w:type="gramEnd"/>
    </w:p>
    <w:p w14:paraId="5D30C2EB" w14:textId="62C53F23" w:rsidR="001A65FF" w:rsidRPr="004C44BB" w:rsidRDefault="001A65FF" w:rsidP="001A65FF">
      <w:pPr>
        <w:pStyle w:val="Sectionsubsub"/>
        <w:tabs>
          <w:tab w:val="clear" w:pos="1980"/>
          <w:tab w:val="left" w:pos="1843"/>
        </w:tabs>
        <w:ind w:left="1701" w:hanging="850"/>
        <w:rPr>
          <w:rFonts w:asciiTheme="minorHAnsi" w:hAnsiTheme="minorHAnsi"/>
          <w:highlight w:val="yellow"/>
          <w:lang w:val="en-GB"/>
        </w:rPr>
      </w:pPr>
      <w:r w:rsidRPr="004C44BB">
        <w:rPr>
          <w:rFonts w:asciiTheme="minorHAnsi" w:hAnsiTheme="minorHAnsi"/>
          <w:highlight w:val="yellow"/>
          <w:lang w:val="en-GB"/>
        </w:rPr>
        <w:t>2.3.</w:t>
      </w:r>
      <w:r w:rsidR="00E26F3C" w:rsidRPr="004C44BB">
        <w:rPr>
          <w:rFonts w:asciiTheme="minorHAnsi" w:hAnsiTheme="minorHAnsi"/>
          <w:highlight w:val="yellow"/>
          <w:lang w:val="en-GB"/>
        </w:rPr>
        <w:t>2</w:t>
      </w:r>
      <w:r w:rsidRPr="004C44BB">
        <w:rPr>
          <w:rFonts w:asciiTheme="minorHAnsi" w:hAnsiTheme="minorHAnsi"/>
          <w:highlight w:val="yellow"/>
          <w:lang w:val="en-GB"/>
        </w:rPr>
        <w:tab/>
        <w:t xml:space="preserve">collect and count the </w:t>
      </w:r>
      <w:proofErr w:type="gramStart"/>
      <w:r w:rsidRPr="004C44BB">
        <w:rPr>
          <w:rFonts w:asciiTheme="minorHAnsi" w:hAnsiTheme="minorHAnsi"/>
          <w:highlight w:val="yellow"/>
          <w:lang w:val="en-GB"/>
        </w:rPr>
        <w:t>ballots;</w:t>
      </w:r>
      <w:proofErr w:type="gramEnd"/>
    </w:p>
    <w:p w14:paraId="32B2975A" w14:textId="5118C08E" w:rsidR="001A65FF" w:rsidRPr="004C44BB" w:rsidRDefault="001A65FF" w:rsidP="001A65FF">
      <w:pPr>
        <w:pStyle w:val="Sectionsubsub"/>
        <w:tabs>
          <w:tab w:val="clear" w:pos="1980"/>
          <w:tab w:val="left" w:pos="1843"/>
        </w:tabs>
        <w:ind w:left="1701" w:hanging="850"/>
        <w:rPr>
          <w:rFonts w:asciiTheme="minorHAnsi" w:hAnsiTheme="minorHAnsi"/>
          <w:highlight w:val="yellow"/>
          <w:lang w:val="en-GB"/>
        </w:rPr>
      </w:pPr>
      <w:r w:rsidRPr="004C44BB">
        <w:rPr>
          <w:rFonts w:asciiTheme="minorHAnsi" w:hAnsiTheme="minorHAnsi"/>
          <w:highlight w:val="yellow"/>
          <w:lang w:val="en-GB"/>
        </w:rPr>
        <w:t>2.3.</w:t>
      </w:r>
      <w:r w:rsidR="00E26F3C" w:rsidRPr="004C44BB">
        <w:rPr>
          <w:rFonts w:asciiTheme="minorHAnsi" w:hAnsiTheme="minorHAnsi"/>
          <w:highlight w:val="yellow"/>
          <w:lang w:val="en-GB"/>
        </w:rPr>
        <w:t>3</w:t>
      </w:r>
      <w:r w:rsidRPr="004C44BB">
        <w:rPr>
          <w:rFonts w:asciiTheme="minorHAnsi" w:hAnsiTheme="minorHAnsi"/>
          <w:highlight w:val="yellow"/>
          <w:lang w:val="en-GB"/>
        </w:rPr>
        <w:tab/>
        <w:t xml:space="preserve">announce at the earliest possible convenience, the results of the </w:t>
      </w:r>
      <w:proofErr w:type="gramStart"/>
      <w:r w:rsidRPr="004C44BB">
        <w:rPr>
          <w:rFonts w:asciiTheme="minorHAnsi" w:hAnsiTheme="minorHAnsi"/>
          <w:highlight w:val="yellow"/>
          <w:lang w:val="en-GB"/>
        </w:rPr>
        <w:t>election;</w:t>
      </w:r>
      <w:proofErr w:type="gramEnd"/>
    </w:p>
    <w:p w14:paraId="08651358" w14:textId="39A643A0" w:rsidR="001A65FF" w:rsidRPr="004C44BB" w:rsidRDefault="001A65FF" w:rsidP="001A65FF">
      <w:pPr>
        <w:pStyle w:val="Sectionsubsub"/>
        <w:tabs>
          <w:tab w:val="clear" w:pos="1980"/>
          <w:tab w:val="left" w:pos="1843"/>
        </w:tabs>
        <w:ind w:left="1701" w:hanging="850"/>
        <w:rPr>
          <w:rFonts w:asciiTheme="minorHAnsi" w:hAnsiTheme="minorHAnsi"/>
          <w:highlight w:val="yellow"/>
          <w:lang w:val="en-GB"/>
        </w:rPr>
      </w:pPr>
      <w:r w:rsidRPr="004C44BB">
        <w:rPr>
          <w:rFonts w:asciiTheme="minorHAnsi" w:hAnsiTheme="minorHAnsi"/>
          <w:highlight w:val="yellow"/>
          <w:lang w:val="en-GB"/>
        </w:rPr>
        <w:t>2.3.</w:t>
      </w:r>
      <w:r w:rsidR="00E26F3C" w:rsidRPr="004C44BB">
        <w:rPr>
          <w:rFonts w:asciiTheme="minorHAnsi" w:hAnsiTheme="minorHAnsi"/>
          <w:highlight w:val="yellow"/>
          <w:lang w:val="en-GB"/>
        </w:rPr>
        <w:t>4</w:t>
      </w:r>
      <w:r w:rsidRPr="004C44BB">
        <w:rPr>
          <w:rFonts w:asciiTheme="minorHAnsi" w:hAnsiTheme="minorHAnsi"/>
          <w:highlight w:val="yellow"/>
          <w:lang w:val="en-GB"/>
        </w:rPr>
        <w:tab/>
        <w:t xml:space="preserve">put forth a motion at the PSSP Bargaining Unit Executive to destroy the election ballots, if no protests or requests for recounts has been received within 5 working days following the last </w:t>
      </w:r>
      <w:proofErr w:type="gramStart"/>
      <w:r w:rsidRPr="004C44BB">
        <w:rPr>
          <w:rFonts w:asciiTheme="minorHAnsi" w:hAnsiTheme="minorHAnsi"/>
          <w:highlight w:val="yellow"/>
          <w:lang w:val="en-GB"/>
        </w:rPr>
        <w:t>Election;</w:t>
      </w:r>
      <w:proofErr w:type="gramEnd"/>
    </w:p>
    <w:p w14:paraId="5C8E611F" w14:textId="77777777" w:rsidR="001A65FF" w:rsidRPr="004C44BB" w:rsidRDefault="001A65FF" w:rsidP="008B3364">
      <w:pPr>
        <w:pStyle w:val="Sectionsubsub"/>
        <w:tabs>
          <w:tab w:val="clear" w:pos="1980"/>
          <w:tab w:val="left" w:pos="2552"/>
        </w:tabs>
        <w:ind w:left="1701" w:hanging="850"/>
        <w:rPr>
          <w:rFonts w:asciiTheme="minorHAnsi" w:hAnsiTheme="minorHAnsi"/>
          <w:highlight w:val="yellow"/>
        </w:rPr>
      </w:pPr>
    </w:p>
    <w:p w14:paraId="4AC21C62" w14:textId="1C73182C" w:rsidR="004439E4" w:rsidRPr="004C44BB" w:rsidRDefault="004439E4" w:rsidP="004439E4">
      <w:pPr>
        <w:pStyle w:val="SectionSub"/>
        <w:rPr>
          <w:rFonts w:asciiTheme="minorHAnsi" w:hAnsiTheme="minorHAnsi"/>
          <w:highlight w:val="yellow"/>
          <w:lang w:val="en-GB"/>
        </w:rPr>
      </w:pPr>
      <w:r w:rsidRPr="004C44BB">
        <w:rPr>
          <w:rFonts w:asciiTheme="minorHAnsi" w:hAnsiTheme="minorHAnsi"/>
          <w:highlight w:val="yellow"/>
          <w:lang w:val="en-GB"/>
        </w:rPr>
        <w:t>2.4</w:t>
      </w:r>
      <w:r w:rsidRPr="004C44BB">
        <w:rPr>
          <w:rFonts w:asciiTheme="minorHAnsi" w:hAnsiTheme="minorHAnsi"/>
          <w:highlight w:val="yellow"/>
          <w:lang w:val="en-GB"/>
        </w:rPr>
        <w:tab/>
        <w:t>The Chairperson of the AGM shall, at the appropriate time:</w:t>
      </w:r>
    </w:p>
    <w:p w14:paraId="13C7C867" w14:textId="77CBE1D5" w:rsidR="004439E4" w:rsidRPr="004C44BB" w:rsidRDefault="004439E4" w:rsidP="004439E4">
      <w:pPr>
        <w:pStyle w:val="Sectionsubsub"/>
        <w:tabs>
          <w:tab w:val="clear" w:pos="1980"/>
          <w:tab w:val="left" w:pos="1843"/>
        </w:tabs>
        <w:ind w:left="1701" w:hanging="850"/>
        <w:rPr>
          <w:rFonts w:asciiTheme="minorHAnsi" w:hAnsiTheme="minorHAnsi"/>
          <w:highlight w:val="yellow"/>
          <w:lang w:val="en-GB"/>
        </w:rPr>
      </w:pPr>
      <w:r w:rsidRPr="004C44BB">
        <w:rPr>
          <w:rFonts w:asciiTheme="minorHAnsi" w:hAnsiTheme="minorHAnsi"/>
          <w:highlight w:val="yellow"/>
          <w:lang w:val="en-GB"/>
        </w:rPr>
        <w:t>2.4.1</w:t>
      </w:r>
      <w:r w:rsidRPr="004C44BB">
        <w:rPr>
          <w:rFonts w:asciiTheme="minorHAnsi" w:hAnsiTheme="minorHAnsi"/>
          <w:highlight w:val="yellow"/>
          <w:lang w:val="en-GB"/>
        </w:rPr>
        <w:tab/>
        <w:t xml:space="preserve">announce the position for which the election is being </w:t>
      </w:r>
      <w:proofErr w:type="gramStart"/>
      <w:r w:rsidRPr="004C44BB">
        <w:rPr>
          <w:rFonts w:asciiTheme="minorHAnsi" w:hAnsiTheme="minorHAnsi"/>
          <w:highlight w:val="yellow"/>
          <w:lang w:val="en-GB"/>
        </w:rPr>
        <w:t>held;</w:t>
      </w:r>
      <w:proofErr w:type="gramEnd"/>
    </w:p>
    <w:p w14:paraId="725FC100" w14:textId="2F55BB3E" w:rsidR="004439E4" w:rsidRPr="004C44BB" w:rsidRDefault="004439E4" w:rsidP="004439E4">
      <w:pPr>
        <w:pStyle w:val="Sectionsubsub"/>
        <w:tabs>
          <w:tab w:val="clear" w:pos="1980"/>
          <w:tab w:val="left" w:pos="1843"/>
        </w:tabs>
        <w:ind w:left="1701" w:hanging="850"/>
        <w:rPr>
          <w:rFonts w:asciiTheme="minorHAnsi" w:hAnsiTheme="minorHAnsi"/>
          <w:highlight w:val="yellow"/>
          <w:lang w:val="en-GB"/>
        </w:rPr>
      </w:pPr>
      <w:r w:rsidRPr="004C44BB">
        <w:rPr>
          <w:rFonts w:asciiTheme="minorHAnsi" w:hAnsiTheme="minorHAnsi"/>
          <w:highlight w:val="yellow"/>
          <w:lang w:val="en-GB"/>
        </w:rPr>
        <w:t>2.4.2</w:t>
      </w:r>
      <w:r w:rsidRPr="004C44BB">
        <w:rPr>
          <w:rFonts w:asciiTheme="minorHAnsi" w:hAnsiTheme="minorHAnsi"/>
          <w:highlight w:val="yellow"/>
          <w:lang w:val="en-GB"/>
        </w:rPr>
        <w:tab/>
        <w:t xml:space="preserve">announce the declared </w:t>
      </w:r>
      <w:proofErr w:type="gramStart"/>
      <w:r w:rsidRPr="004C44BB">
        <w:rPr>
          <w:rFonts w:asciiTheme="minorHAnsi" w:hAnsiTheme="minorHAnsi"/>
          <w:highlight w:val="yellow"/>
          <w:lang w:val="en-GB"/>
        </w:rPr>
        <w:t>candidates;</w:t>
      </w:r>
      <w:proofErr w:type="gramEnd"/>
    </w:p>
    <w:p w14:paraId="5E7C15EF" w14:textId="44D331B5" w:rsidR="004439E4" w:rsidRPr="004C44BB" w:rsidRDefault="004439E4" w:rsidP="004439E4">
      <w:pPr>
        <w:pStyle w:val="Sectionsubsub"/>
        <w:tabs>
          <w:tab w:val="clear" w:pos="1980"/>
          <w:tab w:val="left" w:pos="1843"/>
        </w:tabs>
        <w:ind w:left="1701" w:hanging="850"/>
        <w:rPr>
          <w:rFonts w:asciiTheme="minorHAnsi" w:hAnsiTheme="minorHAnsi"/>
          <w:highlight w:val="yellow"/>
          <w:lang w:val="en-GB"/>
        </w:rPr>
      </w:pPr>
      <w:r w:rsidRPr="004C44BB">
        <w:rPr>
          <w:rFonts w:asciiTheme="minorHAnsi" w:hAnsiTheme="minorHAnsi"/>
          <w:highlight w:val="yellow"/>
          <w:lang w:val="en-GB"/>
        </w:rPr>
        <w:t>2.4.3</w:t>
      </w:r>
      <w:r w:rsidRPr="004C44BB">
        <w:rPr>
          <w:rFonts w:asciiTheme="minorHAnsi" w:hAnsiTheme="minorHAnsi"/>
          <w:highlight w:val="yellow"/>
          <w:lang w:val="en-GB"/>
        </w:rPr>
        <w:tab/>
        <w:t xml:space="preserve">if there are no declared candidates, ask for further nominations from the floor three </w:t>
      </w:r>
      <w:proofErr w:type="gramStart"/>
      <w:r w:rsidRPr="004C44BB">
        <w:rPr>
          <w:rFonts w:asciiTheme="minorHAnsi" w:hAnsiTheme="minorHAnsi"/>
          <w:highlight w:val="yellow"/>
          <w:lang w:val="en-GB"/>
        </w:rPr>
        <w:t>times;</w:t>
      </w:r>
      <w:proofErr w:type="gramEnd"/>
    </w:p>
    <w:p w14:paraId="59625241" w14:textId="220A1B35" w:rsidR="004439E4" w:rsidRPr="004C44BB" w:rsidRDefault="004439E4" w:rsidP="004439E4">
      <w:pPr>
        <w:pStyle w:val="Sectionsubsub"/>
        <w:tabs>
          <w:tab w:val="clear" w:pos="1980"/>
          <w:tab w:val="left" w:pos="1843"/>
        </w:tabs>
        <w:ind w:left="1701" w:hanging="850"/>
        <w:rPr>
          <w:rFonts w:asciiTheme="minorHAnsi" w:hAnsiTheme="minorHAnsi"/>
          <w:highlight w:val="yellow"/>
          <w:lang w:val="en-GB"/>
        </w:rPr>
      </w:pPr>
      <w:r w:rsidRPr="004C44BB">
        <w:rPr>
          <w:rFonts w:asciiTheme="minorHAnsi" w:hAnsiTheme="minorHAnsi"/>
          <w:highlight w:val="yellow"/>
          <w:lang w:val="en-GB"/>
        </w:rPr>
        <w:t>2.4.4</w:t>
      </w:r>
      <w:r w:rsidRPr="004C44BB">
        <w:rPr>
          <w:rFonts w:asciiTheme="minorHAnsi" w:hAnsiTheme="minorHAnsi"/>
          <w:highlight w:val="yellow"/>
          <w:lang w:val="en-GB"/>
        </w:rPr>
        <w:tab/>
        <w:t xml:space="preserve">close </w:t>
      </w:r>
      <w:proofErr w:type="gramStart"/>
      <w:r w:rsidRPr="004C44BB">
        <w:rPr>
          <w:rFonts w:asciiTheme="minorHAnsi" w:hAnsiTheme="minorHAnsi"/>
          <w:highlight w:val="yellow"/>
          <w:lang w:val="en-GB"/>
        </w:rPr>
        <w:t>nominations;</w:t>
      </w:r>
      <w:proofErr w:type="gramEnd"/>
    </w:p>
    <w:p w14:paraId="2BFA7F0D" w14:textId="357FB6CA" w:rsidR="004439E4" w:rsidRPr="004C44BB" w:rsidRDefault="004439E4" w:rsidP="004439E4">
      <w:pPr>
        <w:pStyle w:val="Sectionsubsub"/>
        <w:tabs>
          <w:tab w:val="clear" w:pos="1980"/>
          <w:tab w:val="left" w:pos="1843"/>
        </w:tabs>
        <w:ind w:left="1701" w:hanging="850"/>
        <w:rPr>
          <w:rFonts w:asciiTheme="minorHAnsi" w:hAnsiTheme="minorHAnsi"/>
          <w:highlight w:val="yellow"/>
          <w:lang w:val="en-GB"/>
        </w:rPr>
      </w:pPr>
      <w:r w:rsidRPr="004C44BB">
        <w:rPr>
          <w:rFonts w:asciiTheme="minorHAnsi" w:hAnsiTheme="minorHAnsi"/>
          <w:highlight w:val="yellow"/>
          <w:lang w:val="en-GB"/>
        </w:rPr>
        <w:t>2.4.5</w:t>
      </w:r>
      <w:r w:rsidRPr="004C44BB">
        <w:rPr>
          <w:rFonts w:asciiTheme="minorHAnsi" w:hAnsiTheme="minorHAnsi"/>
          <w:highlight w:val="yellow"/>
          <w:lang w:val="en-GB"/>
        </w:rPr>
        <w:tab/>
      </w:r>
      <w:r w:rsidR="00034C4D" w:rsidRPr="004C44BB">
        <w:rPr>
          <w:rFonts w:asciiTheme="minorHAnsi" w:hAnsiTheme="minorHAnsi"/>
          <w:highlight w:val="yellow"/>
          <w:lang w:val="en-GB"/>
        </w:rPr>
        <w:t xml:space="preserve">if there is more than one candidate for any position, </w:t>
      </w:r>
      <w:r w:rsidRPr="004C44BB">
        <w:rPr>
          <w:rFonts w:asciiTheme="minorHAnsi" w:hAnsiTheme="minorHAnsi"/>
          <w:highlight w:val="yellow"/>
          <w:lang w:val="en-GB"/>
        </w:rPr>
        <w:t>ask</w:t>
      </w:r>
      <w:r w:rsidR="00034C4D" w:rsidRPr="004C44BB">
        <w:rPr>
          <w:rFonts w:asciiTheme="minorHAnsi" w:hAnsiTheme="minorHAnsi"/>
          <w:highlight w:val="yellow"/>
          <w:lang w:val="en-GB"/>
        </w:rPr>
        <w:t xml:space="preserve"> the</w:t>
      </w:r>
      <w:r w:rsidRPr="004C44BB">
        <w:rPr>
          <w:rFonts w:asciiTheme="minorHAnsi" w:hAnsiTheme="minorHAnsi"/>
          <w:highlight w:val="yellow"/>
          <w:lang w:val="en-GB"/>
        </w:rPr>
        <w:t xml:space="preserve"> candidates to speak to the </w:t>
      </w:r>
      <w:proofErr w:type="gramStart"/>
      <w:r w:rsidRPr="004C44BB">
        <w:rPr>
          <w:rFonts w:asciiTheme="minorHAnsi" w:hAnsiTheme="minorHAnsi"/>
          <w:highlight w:val="yellow"/>
          <w:lang w:val="en-GB"/>
        </w:rPr>
        <w:t>Assembly;</w:t>
      </w:r>
      <w:proofErr w:type="gramEnd"/>
    </w:p>
    <w:p w14:paraId="4B478690" w14:textId="77777777" w:rsidR="00034C4D" w:rsidRPr="004C44BB" w:rsidRDefault="00034C4D" w:rsidP="004C44BB">
      <w:pPr>
        <w:spacing w:after="120"/>
        <w:ind w:left="1843" w:firstLine="142"/>
        <w:rPr>
          <w:rFonts w:ascii="Helvetica" w:hAnsi="Helvetica"/>
          <w:sz w:val="22"/>
          <w:szCs w:val="22"/>
          <w:highlight w:val="yellow"/>
        </w:rPr>
      </w:pPr>
      <w:r w:rsidRPr="004C44BB">
        <w:rPr>
          <w:rFonts w:ascii="Helvetica" w:hAnsi="Helvetica"/>
          <w:sz w:val="22"/>
          <w:szCs w:val="22"/>
          <w:highlight w:val="yellow"/>
        </w:rPr>
        <w:t>The time allotted for speeches at the General Meeting is as follows:</w:t>
      </w:r>
    </w:p>
    <w:p w14:paraId="120221C6" w14:textId="77777777" w:rsidR="00034C4D" w:rsidRPr="004C44BB" w:rsidRDefault="00034C4D" w:rsidP="004C44BB">
      <w:pPr>
        <w:tabs>
          <w:tab w:val="left" w:pos="1134"/>
        </w:tabs>
        <w:ind w:left="1843" w:firstLine="142"/>
        <w:rPr>
          <w:rFonts w:ascii="Helvetica" w:hAnsi="Helvetica"/>
          <w:sz w:val="22"/>
          <w:szCs w:val="22"/>
          <w:highlight w:val="yellow"/>
        </w:rPr>
      </w:pPr>
      <w:r w:rsidRPr="004C44BB">
        <w:rPr>
          <w:rFonts w:ascii="Helvetica" w:hAnsi="Helvetica"/>
          <w:sz w:val="22"/>
          <w:szCs w:val="22"/>
          <w:highlight w:val="yellow"/>
        </w:rPr>
        <w:lastRenderedPageBreak/>
        <w:t>President</w:t>
      </w:r>
      <w:proofErr w:type="gramStart"/>
      <w:r w:rsidRPr="004C44BB">
        <w:rPr>
          <w:rFonts w:ascii="Helvetica" w:hAnsi="Helvetica"/>
          <w:sz w:val="22"/>
          <w:szCs w:val="22"/>
          <w:highlight w:val="yellow"/>
        </w:rPr>
        <w:tab/>
        <w:t xml:space="preserve">  </w:t>
      </w:r>
      <w:r w:rsidRPr="004C44BB">
        <w:rPr>
          <w:rFonts w:ascii="Helvetica" w:hAnsi="Helvetica"/>
          <w:sz w:val="22"/>
          <w:szCs w:val="22"/>
          <w:highlight w:val="yellow"/>
        </w:rPr>
        <w:tab/>
      </w:r>
      <w:proofErr w:type="gramEnd"/>
      <w:r w:rsidRPr="004C44BB">
        <w:rPr>
          <w:rFonts w:ascii="Helvetica" w:hAnsi="Helvetica"/>
          <w:sz w:val="22"/>
          <w:szCs w:val="22"/>
          <w:highlight w:val="yellow"/>
        </w:rPr>
        <w:t>5 minutes</w:t>
      </w:r>
    </w:p>
    <w:p w14:paraId="76D66C23" w14:textId="5D42FF82" w:rsidR="00034C4D" w:rsidRPr="004C44BB" w:rsidRDefault="00034C4D" w:rsidP="004C44BB">
      <w:pPr>
        <w:tabs>
          <w:tab w:val="left" w:pos="1134"/>
        </w:tabs>
        <w:ind w:left="1843" w:firstLine="142"/>
        <w:rPr>
          <w:rFonts w:ascii="Helvetica" w:hAnsi="Helvetica"/>
          <w:sz w:val="22"/>
          <w:szCs w:val="22"/>
          <w:highlight w:val="yellow"/>
        </w:rPr>
      </w:pPr>
      <w:r w:rsidRPr="004C44BB">
        <w:rPr>
          <w:rFonts w:ascii="Helvetica" w:hAnsi="Helvetica"/>
          <w:sz w:val="22"/>
          <w:szCs w:val="22"/>
          <w:highlight w:val="yellow"/>
        </w:rPr>
        <w:t>Vice President</w:t>
      </w:r>
      <w:r w:rsidRPr="004C44BB">
        <w:rPr>
          <w:rFonts w:ascii="Helvetica" w:hAnsi="Helvetica"/>
          <w:sz w:val="22"/>
          <w:szCs w:val="22"/>
          <w:highlight w:val="yellow"/>
        </w:rPr>
        <w:tab/>
      </w:r>
      <w:r w:rsidRPr="004C44BB">
        <w:rPr>
          <w:rFonts w:ascii="Helvetica" w:hAnsi="Helvetica"/>
          <w:sz w:val="22"/>
          <w:szCs w:val="22"/>
          <w:highlight w:val="yellow"/>
        </w:rPr>
        <w:tab/>
        <w:t>4 minutes</w:t>
      </w:r>
    </w:p>
    <w:p w14:paraId="55B6BF91" w14:textId="77777777" w:rsidR="00034C4D" w:rsidRPr="004C44BB" w:rsidRDefault="00034C4D" w:rsidP="004C44BB">
      <w:pPr>
        <w:tabs>
          <w:tab w:val="left" w:pos="1134"/>
        </w:tabs>
        <w:ind w:left="1843" w:firstLine="142"/>
        <w:rPr>
          <w:rFonts w:ascii="Helvetica" w:hAnsi="Helvetica"/>
          <w:sz w:val="22"/>
          <w:szCs w:val="22"/>
          <w:highlight w:val="yellow"/>
        </w:rPr>
      </w:pPr>
      <w:r w:rsidRPr="004C44BB">
        <w:rPr>
          <w:rFonts w:ascii="Helvetica" w:hAnsi="Helvetica"/>
          <w:sz w:val="22"/>
          <w:szCs w:val="22"/>
          <w:highlight w:val="yellow"/>
        </w:rPr>
        <w:t>Secretary</w:t>
      </w:r>
      <w:r w:rsidRPr="004C44BB">
        <w:rPr>
          <w:rFonts w:ascii="Helvetica" w:hAnsi="Helvetica"/>
          <w:sz w:val="22"/>
          <w:szCs w:val="22"/>
          <w:highlight w:val="yellow"/>
        </w:rPr>
        <w:tab/>
      </w:r>
      <w:r w:rsidRPr="004C44BB">
        <w:rPr>
          <w:rFonts w:ascii="Helvetica" w:hAnsi="Helvetica"/>
          <w:sz w:val="22"/>
          <w:szCs w:val="22"/>
          <w:highlight w:val="yellow"/>
        </w:rPr>
        <w:tab/>
        <w:t>3 minutes</w:t>
      </w:r>
    </w:p>
    <w:p w14:paraId="2B7651AE" w14:textId="27D4393E" w:rsidR="00034C4D" w:rsidRPr="004C44BB" w:rsidRDefault="00034C4D" w:rsidP="004C44BB">
      <w:pPr>
        <w:tabs>
          <w:tab w:val="left" w:pos="1134"/>
        </w:tabs>
        <w:ind w:left="1843" w:firstLine="142"/>
        <w:rPr>
          <w:rFonts w:ascii="Helvetica" w:hAnsi="Helvetica"/>
          <w:sz w:val="22"/>
          <w:szCs w:val="22"/>
          <w:highlight w:val="yellow"/>
        </w:rPr>
      </w:pPr>
      <w:r w:rsidRPr="004C44BB">
        <w:rPr>
          <w:rFonts w:ascii="Helvetica" w:hAnsi="Helvetica"/>
          <w:sz w:val="22"/>
          <w:szCs w:val="22"/>
          <w:highlight w:val="yellow"/>
        </w:rPr>
        <w:t>Treasurer</w:t>
      </w:r>
      <w:r w:rsidRPr="004C44BB">
        <w:rPr>
          <w:rFonts w:ascii="Helvetica" w:hAnsi="Helvetica"/>
          <w:sz w:val="22"/>
          <w:szCs w:val="22"/>
          <w:highlight w:val="yellow"/>
        </w:rPr>
        <w:tab/>
      </w:r>
      <w:r w:rsidRPr="004C44BB">
        <w:rPr>
          <w:rFonts w:ascii="Helvetica" w:hAnsi="Helvetica"/>
          <w:sz w:val="22"/>
          <w:szCs w:val="22"/>
          <w:highlight w:val="yellow"/>
        </w:rPr>
        <w:tab/>
        <w:t>3 minutes</w:t>
      </w:r>
    </w:p>
    <w:p w14:paraId="384F3A31" w14:textId="56DF67A8" w:rsidR="00034C4D" w:rsidRPr="004C44BB" w:rsidRDefault="00034C4D" w:rsidP="004C44BB">
      <w:pPr>
        <w:tabs>
          <w:tab w:val="left" w:pos="1134"/>
        </w:tabs>
        <w:ind w:left="1843" w:firstLine="142"/>
        <w:rPr>
          <w:rFonts w:ascii="Helvetica" w:hAnsi="Helvetica"/>
          <w:sz w:val="22"/>
          <w:szCs w:val="22"/>
          <w:highlight w:val="yellow"/>
        </w:rPr>
      </w:pPr>
      <w:r w:rsidRPr="004C44BB">
        <w:rPr>
          <w:rFonts w:ascii="Helvetica" w:hAnsi="Helvetica"/>
          <w:sz w:val="22"/>
          <w:szCs w:val="22"/>
          <w:highlight w:val="yellow"/>
        </w:rPr>
        <w:t>Chief Negotiator</w:t>
      </w:r>
      <w:r w:rsidRPr="004C44BB">
        <w:rPr>
          <w:rFonts w:ascii="Helvetica" w:hAnsi="Helvetica"/>
          <w:sz w:val="22"/>
          <w:szCs w:val="22"/>
          <w:highlight w:val="yellow"/>
        </w:rPr>
        <w:tab/>
      </w:r>
      <w:r w:rsidRPr="004C44BB">
        <w:rPr>
          <w:rFonts w:ascii="Helvetica" w:hAnsi="Helvetica"/>
          <w:sz w:val="22"/>
          <w:szCs w:val="22"/>
          <w:highlight w:val="yellow"/>
        </w:rPr>
        <w:tab/>
        <w:t>3 minutes</w:t>
      </w:r>
    </w:p>
    <w:p w14:paraId="43E8DDBB" w14:textId="6FAFB124" w:rsidR="004439E4" w:rsidRPr="004C44BB" w:rsidRDefault="004439E4" w:rsidP="004439E4">
      <w:pPr>
        <w:pStyle w:val="Sectionsubsub"/>
        <w:tabs>
          <w:tab w:val="clear" w:pos="1980"/>
          <w:tab w:val="left" w:pos="1843"/>
        </w:tabs>
        <w:ind w:left="1701" w:hanging="850"/>
        <w:rPr>
          <w:rFonts w:asciiTheme="minorHAnsi" w:hAnsiTheme="minorHAnsi"/>
          <w:highlight w:val="yellow"/>
          <w:lang w:val="en-GB"/>
        </w:rPr>
      </w:pPr>
      <w:r w:rsidRPr="004C44BB">
        <w:rPr>
          <w:rFonts w:asciiTheme="minorHAnsi" w:hAnsiTheme="minorHAnsi"/>
          <w:highlight w:val="yellow"/>
          <w:lang w:val="en-GB"/>
        </w:rPr>
        <w:t>2.4.6</w:t>
      </w:r>
      <w:r w:rsidRPr="004C44BB">
        <w:rPr>
          <w:rFonts w:asciiTheme="minorHAnsi" w:hAnsiTheme="minorHAnsi"/>
          <w:highlight w:val="yellow"/>
          <w:lang w:val="en-GB"/>
        </w:rPr>
        <w:tab/>
        <w:t xml:space="preserve">Allow for a </w:t>
      </w:r>
      <w:proofErr w:type="gramStart"/>
      <w:r w:rsidRPr="004C44BB">
        <w:rPr>
          <w:rFonts w:asciiTheme="minorHAnsi" w:hAnsiTheme="minorHAnsi"/>
          <w:highlight w:val="yellow"/>
          <w:lang w:val="en-GB"/>
        </w:rPr>
        <w:t>question and answer</w:t>
      </w:r>
      <w:proofErr w:type="gramEnd"/>
      <w:r w:rsidRPr="004C44BB">
        <w:rPr>
          <w:rFonts w:asciiTheme="minorHAnsi" w:hAnsiTheme="minorHAnsi"/>
          <w:highlight w:val="yellow"/>
          <w:lang w:val="en-GB"/>
        </w:rPr>
        <w:t xml:space="preserve"> period of </w:t>
      </w:r>
      <w:r w:rsidR="00034C4D" w:rsidRPr="004C44BB">
        <w:rPr>
          <w:rFonts w:asciiTheme="minorHAnsi" w:hAnsiTheme="minorHAnsi"/>
          <w:highlight w:val="yellow"/>
          <w:lang w:val="en-GB"/>
        </w:rPr>
        <w:t xml:space="preserve">the </w:t>
      </w:r>
      <w:r w:rsidRPr="004C44BB">
        <w:rPr>
          <w:rFonts w:asciiTheme="minorHAnsi" w:hAnsiTheme="minorHAnsi"/>
          <w:highlight w:val="yellow"/>
          <w:lang w:val="en-GB"/>
        </w:rPr>
        <w:t>candidates from the</w:t>
      </w:r>
      <w:r w:rsidR="00034C4D" w:rsidRPr="004C44BB">
        <w:rPr>
          <w:rFonts w:asciiTheme="minorHAnsi" w:hAnsiTheme="minorHAnsi"/>
          <w:highlight w:val="yellow"/>
          <w:lang w:val="en-GB"/>
        </w:rPr>
        <w:t xml:space="preserve"> floor</w:t>
      </w:r>
      <w:r w:rsidRPr="004C44BB">
        <w:rPr>
          <w:rFonts w:asciiTheme="minorHAnsi" w:hAnsiTheme="minorHAnsi"/>
          <w:highlight w:val="yellow"/>
          <w:lang w:val="en-GB"/>
        </w:rPr>
        <w:t>;</w:t>
      </w:r>
    </w:p>
    <w:p w14:paraId="0B5EDC6A" w14:textId="77777777" w:rsidR="00034C4D" w:rsidRPr="004C44BB" w:rsidRDefault="00034C4D" w:rsidP="004C44BB">
      <w:pPr>
        <w:spacing w:after="120"/>
        <w:ind w:left="567" w:firstLine="1418"/>
        <w:rPr>
          <w:rFonts w:ascii="Helvetica" w:hAnsi="Helvetica"/>
          <w:sz w:val="22"/>
          <w:szCs w:val="22"/>
          <w:highlight w:val="yellow"/>
        </w:rPr>
      </w:pPr>
      <w:r w:rsidRPr="004C44BB">
        <w:rPr>
          <w:rFonts w:ascii="Helvetica" w:hAnsi="Helvetica"/>
          <w:sz w:val="22"/>
          <w:szCs w:val="22"/>
          <w:highlight w:val="yellow"/>
        </w:rPr>
        <w:t>The time allotted for a question period at the General Meeting is as follows:</w:t>
      </w:r>
    </w:p>
    <w:p w14:paraId="513A78B1" w14:textId="77777777" w:rsidR="00034C4D" w:rsidRPr="004C44BB" w:rsidRDefault="00034C4D" w:rsidP="004C44BB">
      <w:pPr>
        <w:tabs>
          <w:tab w:val="left" w:pos="1134"/>
        </w:tabs>
        <w:ind w:left="567" w:firstLine="1418"/>
        <w:rPr>
          <w:rFonts w:ascii="Helvetica" w:hAnsi="Helvetica"/>
          <w:sz w:val="22"/>
          <w:szCs w:val="22"/>
          <w:highlight w:val="yellow"/>
        </w:rPr>
      </w:pPr>
      <w:r w:rsidRPr="004C44BB">
        <w:rPr>
          <w:rFonts w:ascii="Helvetica" w:hAnsi="Helvetica"/>
          <w:sz w:val="22"/>
          <w:szCs w:val="22"/>
          <w:highlight w:val="yellow"/>
        </w:rPr>
        <w:t>President</w:t>
      </w:r>
      <w:proofErr w:type="gramStart"/>
      <w:r w:rsidRPr="004C44BB">
        <w:rPr>
          <w:rFonts w:ascii="Helvetica" w:hAnsi="Helvetica"/>
          <w:sz w:val="22"/>
          <w:szCs w:val="22"/>
          <w:highlight w:val="yellow"/>
        </w:rPr>
        <w:tab/>
        <w:t xml:space="preserve">  </w:t>
      </w:r>
      <w:r w:rsidRPr="004C44BB">
        <w:rPr>
          <w:rFonts w:ascii="Helvetica" w:hAnsi="Helvetica"/>
          <w:sz w:val="22"/>
          <w:szCs w:val="22"/>
          <w:highlight w:val="yellow"/>
        </w:rPr>
        <w:tab/>
      </w:r>
      <w:proofErr w:type="gramEnd"/>
      <w:r w:rsidRPr="004C44BB">
        <w:rPr>
          <w:rFonts w:ascii="Helvetica" w:hAnsi="Helvetica"/>
          <w:sz w:val="22"/>
          <w:szCs w:val="22"/>
          <w:highlight w:val="yellow"/>
        </w:rPr>
        <w:t>15 minutes</w:t>
      </w:r>
    </w:p>
    <w:p w14:paraId="4B350241" w14:textId="1282727E" w:rsidR="00034C4D" w:rsidRPr="004C44BB" w:rsidRDefault="00034C4D" w:rsidP="004C44BB">
      <w:pPr>
        <w:tabs>
          <w:tab w:val="left" w:pos="1134"/>
        </w:tabs>
        <w:ind w:left="567" w:firstLine="1418"/>
        <w:rPr>
          <w:rFonts w:ascii="Helvetica" w:hAnsi="Helvetica"/>
          <w:sz w:val="22"/>
          <w:szCs w:val="22"/>
          <w:highlight w:val="yellow"/>
        </w:rPr>
      </w:pPr>
      <w:r w:rsidRPr="004C44BB">
        <w:rPr>
          <w:rFonts w:ascii="Helvetica" w:hAnsi="Helvetica"/>
          <w:sz w:val="22"/>
          <w:szCs w:val="22"/>
          <w:highlight w:val="yellow"/>
        </w:rPr>
        <w:t>Vice President</w:t>
      </w:r>
      <w:r w:rsidRPr="004C44BB">
        <w:rPr>
          <w:rFonts w:ascii="Helvetica" w:hAnsi="Helvetica"/>
          <w:sz w:val="22"/>
          <w:szCs w:val="22"/>
          <w:highlight w:val="yellow"/>
        </w:rPr>
        <w:tab/>
      </w:r>
      <w:r w:rsidRPr="004C44BB">
        <w:rPr>
          <w:rFonts w:ascii="Helvetica" w:hAnsi="Helvetica"/>
          <w:sz w:val="22"/>
          <w:szCs w:val="22"/>
          <w:highlight w:val="yellow"/>
        </w:rPr>
        <w:tab/>
        <w:t>10 minutes</w:t>
      </w:r>
    </w:p>
    <w:p w14:paraId="7B9BCC60" w14:textId="77777777" w:rsidR="00034C4D" w:rsidRPr="004C44BB" w:rsidRDefault="00034C4D" w:rsidP="004C44BB">
      <w:pPr>
        <w:tabs>
          <w:tab w:val="left" w:pos="1134"/>
        </w:tabs>
        <w:ind w:left="567" w:firstLine="1418"/>
        <w:rPr>
          <w:rFonts w:ascii="Helvetica" w:hAnsi="Helvetica"/>
          <w:sz w:val="22"/>
          <w:szCs w:val="22"/>
          <w:highlight w:val="yellow"/>
        </w:rPr>
      </w:pPr>
      <w:r w:rsidRPr="004C44BB">
        <w:rPr>
          <w:rFonts w:ascii="Helvetica" w:hAnsi="Helvetica"/>
          <w:sz w:val="22"/>
          <w:szCs w:val="22"/>
          <w:highlight w:val="yellow"/>
        </w:rPr>
        <w:t>Secretary</w:t>
      </w:r>
      <w:r w:rsidRPr="004C44BB">
        <w:rPr>
          <w:rFonts w:ascii="Helvetica" w:hAnsi="Helvetica"/>
          <w:sz w:val="22"/>
          <w:szCs w:val="22"/>
          <w:highlight w:val="yellow"/>
        </w:rPr>
        <w:tab/>
      </w:r>
      <w:r w:rsidRPr="004C44BB">
        <w:rPr>
          <w:rFonts w:ascii="Helvetica" w:hAnsi="Helvetica"/>
          <w:sz w:val="22"/>
          <w:szCs w:val="22"/>
          <w:highlight w:val="yellow"/>
        </w:rPr>
        <w:tab/>
        <w:t>10 minutes</w:t>
      </w:r>
    </w:p>
    <w:p w14:paraId="539161B9" w14:textId="4017F5C0" w:rsidR="00034C4D" w:rsidRPr="004C44BB" w:rsidRDefault="00034C4D" w:rsidP="00034C4D">
      <w:pPr>
        <w:tabs>
          <w:tab w:val="left" w:pos="1134"/>
        </w:tabs>
        <w:ind w:left="567" w:firstLine="1418"/>
        <w:rPr>
          <w:rFonts w:ascii="Helvetica" w:hAnsi="Helvetica"/>
          <w:sz w:val="22"/>
          <w:szCs w:val="22"/>
          <w:highlight w:val="yellow"/>
        </w:rPr>
      </w:pPr>
      <w:r w:rsidRPr="004C44BB">
        <w:rPr>
          <w:rFonts w:ascii="Helvetica" w:hAnsi="Helvetica"/>
          <w:sz w:val="22"/>
          <w:szCs w:val="22"/>
          <w:highlight w:val="yellow"/>
        </w:rPr>
        <w:t>Treasurer</w:t>
      </w:r>
      <w:r w:rsidRPr="004C44BB">
        <w:rPr>
          <w:rFonts w:ascii="Helvetica" w:hAnsi="Helvetica"/>
          <w:sz w:val="22"/>
          <w:szCs w:val="22"/>
          <w:highlight w:val="yellow"/>
        </w:rPr>
        <w:tab/>
      </w:r>
      <w:r w:rsidRPr="004C44BB">
        <w:rPr>
          <w:rFonts w:ascii="Helvetica" w:hAnsi="Helvetica"/>
          <w:sz w:val="22"/>
          <w:szCs w:val="22"/>
          <w:highlight w:val="yellow"/>
        </w:rPr>
        <w:tab/>
        <w:t>10 minutes</w:t>
      </w:r>
      <w:r w:rsidRPr="004C44BB">
        <w:rPr>
          <w:rFonts w:ascii="Helvetica" w:hAnsi="Helvetica"/>
          <w:sz w:val="22"/>
          <w:szCs w:val="22"/>
          <w:highlight w:val="yellow"/>
        </w:rPr>
        <w:tab/>
      </w:r>
    </w:p>
    <w:p w14:paraId="75C3048F" w14:textId="0F69BA7B" w:rsidR="00034C4D" w:rsidRDefault="00034C4D" w:rsidP="00034C4D">
      <w:pPr>
        <w:tabs>
          <w:tab w:val="left" w:pos="1134"/>
        </w:tabs>
        <w:ind w:left="1843" w:firstLine="142"/>
        <w:rPr>
          <w:rFonts w:ascii="Helvetica" w:hAnsi="Helvetica"/>
          <w:sz w:val="22"/>
          <w:szCs w:val="22"/>
        </w:rPr>
      </w:pPr>
      <w:r w:rsidRPr="004C44BB">
        <w:rPr>
          <w:rFonts w:ascii="Helvetica" w:hAnsi="Helvetica"/>
          <w:sz w:val="22"/>
          <w:szCs w:val="22"/>
          <w:highlight w:val="yellow"/>
        </w:rPr>
        <w:t>Chief Negotiator</w:t>
      </w:r>
      <w:r w:rsidRPr="004C44BB">
        <w:rPr>
          <w:rFonts w:ascii="Helvetica" w:hAnsi="Helvetica"/>
          <w:sz w:val="22"/>
          <w:szCs w:val="22"/>
          <w:highlight w:val="yellow"/>
        </w:rPr>
        <w:tab/>
      </w:r>
      <w:r w:rsidRPr="004C44BB">
        <w:rPr>
          <w:rFonts w:ascii="Helvetica" w:hAnsi="Helvetica"/>
          <w:sz w:val="22"/>
          <w:szCs w:val="22"/>
          <w:highlight w:val="yellow"/>
        </w:rPr>
        <w:tab/>
        <w:t>10 minutes</w:t>
      </w:r>
    </w:p>
    <w:p w14:paraId="723BA8AE" w14:textId="77777777" w:rsidR="00034C4D" w:rsidRPr="004C44BB" w:rsidRDefault="00034C4D" w:rsidP="004C44BB">
      <w:pPr>
        <w:tabs>
          <w:tab w:val="left" w:pos="1134"/>
        </w:tabs>
        <w:ind w:left="567" w:firstLine="1418"/>
        <w:rPr>
          <w:rFonts w:ascii="Helvetica" w:hAnsi="Helvetica"/>
          <w:sz w:val="22"/>
          <w:szCs w:val="22"/>
        </w:rPr>
      </w:pPr>
    </w:p>
    <w:p w14:paraId="36BD2DEE" w14:textId="67CF5C1B" w:rsidR="008B3364" w:rsidRDefault="008B3364" w:rsidP="004A0118">
      <w:pPr>
        <w:pStyle w:val="SectionSub"/>
        <w:tabs>
          <w:tab w:val="clear" w:pos="540"/>
          <w:tab w:val="clear" w:pos="1260"/>
        </w:tabs>
        <w:ind w:left="1276" w:hanging="709"/>
        <w:rPr>
          <w:rFonts w:asciiTheme="minorHAnsi" w:hAnsiTheme="minorHAnsi"/>
          <w:lang w:val="en-GB"/>
        </w:rPr>
      </w:pPr>
    </w:p>
    <w:p w14:paraId="2B41AA77" w14:textId="19920EE0" w:rsidR="005756D3" w:rsidRPr="00294DAF" w:rsidRDefault="005756D3" w:rsidP="00294DAF">
      <w:pPr>
        <w:pStyle w:val="SectionSub"/>
        <w:ind w:left="0" w:firstLine="0"/>
      </w:pPr>
      <w:r w:rsidRPr="00294DAF">
        <w:rPr>
          <w:rFonts w:asciiTheme="minorHAnsi" w:hAnsiTheme="minorHAnsi"/>
        </w:rPr>
        <w:t>Section 3</w:t>
      </w:r>
      <w:r w:rsidR="00F55AAB">
        <w:rPr>
          <w:rFonts w:asciiTheme="minorHAnsi" w:hAnsiTheme="minorHAnsi"/>
        </w:rPr>
        <w:tab/>
      </w:r>
      <w:r w:rsidRPr="00294DAF">
        <w:rPr>
          <w:rFonts w:asciiTheme="minorHAnsi" w:hAnsiTheme="minorHAnsi"/>
        </w:rPr>
        <w:t>Balloting</w:t>
      </w:r>
    </w:p>
    <w:p w14:paraId="11355FC4" w14:textId="77777777" w:rsidR="005756D3" w:rsidRDefault="005756D3" w:rsidP="003255F4">
      <w:pPr>
        <w:pStyle w:val="SectionSub"/>
        <w:rPr>
          <w:rFonts w:asciiTheme="minorHAnsi" w:hAnsiTheme="minorHAnsi"/>
          <w:lang w:val="en-GB"/>
        </w:rPr>
      </w:pPr>
      <w:r>
        <w:rPr>
          <w:rFonts w:asciiTheme="minorHAnsi" w:hAnsiTheme="minorHAnsi"/>
          <w:lang w:val="en-GB"/>
        </w:rPr>
        <w:t>3.1</w:t>
      </w:r>
      <w:r>
        <w:rPr>
          <w:rFonts w:asciiTheme="minorHAnsi" w:hAnsiTheme="minorHAnsi"/>
          <w:lang w:val="en-GB"/>
        </w:rPr>
        <w:tab/>
        <w:t>Election of the new PSSP Bargaining Unit Executive shall be by simple majority of ballots cast and</w:t>
      </w:r>
      <w:r>
        <w:rPr>
          <w:rFonts w:asciiTheme="minorHAnsi" w:hAnsiTheme="minorHAnsi"/>
          <w:b/>
          <w:lang w:val="en-GB"/>
        </w:rPr>
        <w:t xml:space="preserve"> </w:t>
      </w:r>
      <w:r>
        <w:rPr>
          <w:rFonts w:asciiTheme="minorHAnsi" w:hAnsiTheme="minorHAnsi"/>
          <w:lang w:val="en-GB"/>
        </w:rPr>
        <w:t>take place in the following order, given that the position is open for election:</w:t>
      </w:r>
    </w:p>
    <w:p w14:paraId="47A78F16" w14:textId="77777777" w:rsidR="005756D3" w:rsidRDefault="005756D3" w:rsidP="003255F4">
      <w:pPr>
        <w:pStyle w:val="Sectionsubsub"/>
        <w:tabs>
          <w:tab w:val="left" w:pos="1701"/>
        </w:tabs>
        <w:ind w:left="1701" w:hanging="850"/>
        <w:rPr>
          <w:rFonts w:asciiTheme="minorHAnsi" w:hAnsiTheme="minorHAnsi"/>
          <w:lang w:val="en-GB"/>
        </w:rPr>
      </w:pPr>
      <w:r>
        <w:rPr>
          <w:rFonts w:asciiTheme="minorHAnsi" w:hAnsiTheme="minorHAnsi"/>
          <w:lang w:val="en-GB"/>
        </w:rPr>
        <w:t>3.1.1</w:t>
      </w:r>
      <w:r>
        <w:rPr>
          <w:rFonts w:asciiTheme="minorHAnsi" w:hAnsiTheme="minorHAnsi"/>
          <w:lang w:val="en-GB"/>
        </w:rPr>
        <w:tab/>
        <w:t>President</w:t>
      </w:r>
    </w:p>
    <w:p w14:paraId="02291144" w14:textId="77777777" w:rsidR="005756D3" w:rsidRDefault="005756D3" w:rsidP="003255F4">
      <w:pPr>
        <w:pStyle w:val="Sectionsubsub"/>
        <w:tabs>
          <w:tab w:val="left" w:pos="1701"/>
        </w:tabs>
        <w:ind w:left="1701" w:hanging="850"/>
        <w:rPr>
          <w:rFonts w:asciiTheme="minorHAnsi" w:hAnsiTheme="minorHAnsi"/>
          <w:lang w:val="en-GB"/>
        </w:rPr>
      </w:pPr>
      <w:r>
        <w:rPr>
          <w:rFonts w:asciiTheme="minorHAnsi" w:hAnsiTheme="minorHAnsi"/>
          <w:lang w:val="en-GB"/>
        </w:rPr>
        <w:t>3.1.2</w:t>
      </w:r>
      <w:r>
        <w:rPr>
          <w:rFonts w:asciiTheme="minorHAnsi" w:hAnsiTheme="minorHAnsi"/>
          <w:lang w:val="en-GB"/>
        </w:rPr>
        <w:tab/>
        <w:t>Vice President</w:t>
      </w:r>
    </w:p>
    <w:p w14:paraId="7C88221C" w14:textId="77777777" w:rsidR="005756D3" w:rsidRDefault="005756D3" w:rsidP="003255F4">
      <w:pPr>
        <w:pStyle w:val="Sectionsubsub"/>
        <w:tabs>
          <w:tab w:val="left" w:pos="1701"/>
        </w:tabs>
        <w:ind w:left="1701" w:hanging="850"/>
        <w:rPr>
          <w:rFonts w:asciiTheme="minorHAnsi" w:hAnsiTheme="minorHAnsi"/>
          <w:lang w:val="en-GB"/>
        </w:rPr>
      </w:pPr>
      <w:r>
        <w:rPr>
          <w:rFonts w:asciiTheme="minorHAnsi" w:hAnsiTheme="minorHAnsi"/>
          <w:lang w:val="en-GB"/>
        </w:rPr>
        <w:t>3.1.3</w:t>
      </w:r>
      <w:r>
        <w:rPr>
          <w:rFonts w:asciiTheme="minorHAnsi" w:hAnsiTheme="minorHAnsi"/>
          <w:lang w:val="en-GB"/>
        </w:rPr>
        <w:tab/>
        <w:t>Chief Negotiator</w:t>
      </w:r>
    </w:p>
    <w:p w14:paraId="0D918629" w14:textId="77777777" w:rsidR="005756D3" w:rsidRDefault="005756D3" w:rsidP="003255F4">
      <w:pPr>
        <w:pStyle w:val="Sectionsubsub"/>
        <w:tabs>
          <w:tab w:val="left" w:pos="1701"/>
        </w:tabs>
        <w:ind w:left="1701" w:hanging="850"/>
        <w:rPr>
          <w:rFonts w:asciiTheme="minorHAnsi" w:hAnsiTheme="minorHAnsi"/>
          <w:lang w:val="en-GB"/>
        </w:rPr>
      </w:pPr>
      <w:r>
        <w:rPr>
          <w:rFonts w:asciiTheme="minorHAnsi" w:hAnsiTheme="minorHAnsi"/>
          <w:lang w:val="en-GB"/>
        </w:rPr>
        <w:t>3.1.4</w:t>
      </w:r>
      <w:r>
        <w:rPr>
          <w:rFonts w:asciiTheme="minorHAnsi" w:hAnsiTheme="minorHAnsi"/>
          <w:lang w:val="en-GB"/>
        </w:rPr>
        <w:tab/>
        <w:t>Treasurer</w:t>
      </w:r>
    </w:p>
    <w:p w14:paraId="4FFFA77E" w14:textId="1A72CB30" w:rsidR="002D0F8D" w:rsidRDefault="005756D3" w:rsidP="00C14C74">
      <w:pPr>
        <w:pStyle w:val="Sectionsubsub"/>
        <w:tabs>
          <w:tab w:val="left" w:pos="1701"/>
        </w:tabs>
        <w:ind w:left="1701" w:hanging="850"/>
        <w:rPr>
          <w:rFonts w:asciiTheme="minorHAnsi" w:hAnsiTheme="minorHAnsi"/>
          <w:lang w:val="en-GB"/>
        </w:rPr>
      </w:pPr>
      <w:r>
        <w:rPr>
          <w:rFonts w:asciiTheme="minorHAnsi" w:hAnsiTheme="minorHAnsi"/>
          <w:lang w:val="en-GB"/>
        </w:rPr>
        <w:t>3.1.5</w:t>
      </w:r>
      <w:r>
        <w:rPr>
          <w:rFonts w:asciiTheme="minorHAnsi" w:hAnsiTheme="minorHAnsi"/>
          <w:lang w:val="en-GB"/>
        </w:rPr>
        <w:tab/>
        <w:t>Secretary</w:t>
      </w:r>
    </w:p>
    <w:p w14:paraId="1DC95EF9" w14:textId="77777777" w:rsidR="005756D3" w:rsidRDefault="005756D3" w:rsidP="003255F4">
      <w:pPr>
        <w:pStyle w:val="SectionSub"/>
        <w:rPr>
          <w:rFonts w:asciiTheme="minorHAnsi" w:hAnsiTheme="minorHAnsi"/>
          <w:lang w:val="en-GB"/>
        </w:rPr>
      </w:pPr>
      <w:r>
        <w:rPr>
          <w:rFonts w:asciiTheme="minorHAnsi" w:hAnsiTheme="minorHAnsi"/>
          <w:lang w:val="en-GB"/>
        </w:rPr>
        <w:t>3.2</w:t>
      </w:r>
      <w:r>
        <w:rPr>
          <w:rFonts w:asciiTheme="minorHAnsi" w:hAnsiTheme="minorHAnsi"/>
          <w:lang w:val="en-GB"/>
        </w:rPr>
        <w:tab/>
        <w:t xml:space="preserve">Any candidate who has lost an election in a position shall not have the right to seek election in a subsequent position unless the position is vacant. </w:t>
      </w:r>
    </w:p>
    <w:p w14:paraId="514D33E6" w14:textId="77777777" w:rsidR="005756D3" w:rsidRDefault="005756D3" w:rsidP="003255F4">
      <w:pPr>
        <w:pStyle w:val="SectionSub"/>
        <w:rPr>
          <w:rFonts w:asciiTheme="minorHAnsi" w:hAnsiTheme="minorHAnsi"/>
          <w:lang w:val="en-GB"/>
        </w:rPr>
      </w:pPr>
      <w:r>
        <w:rPr>
          <w:rFonts w:asciiTheme="minorHAnsi" w:hAnsiTheme="minorHAnsi"/>
          <w:lang w:val="en-GB"/>
        </w:rPr>
        <w:t>3.3</w:t>
      </w:r>
      <w:r>
        <w:rPr>
          <w:rFonts w:asciiTheme="minorHAnsi" w:hAnsiTheme="minorHAnsi"/>
          <w:lang w:val="en-GB"/>
        </w:rPr>
        <w:tab/>
        <w:t>Where an elected position of the PSSP Bargaining Unit Executive has not been filled because no nominations for that position were received, the PSSP Bargaining Unit Executive may choose:</w:t>
      </w:r>
    </w:p>
    <w:p w14:paraId="19CCD64C" w14:textId="77777777" w:rsidR="005756D3" w:rsidRDefault="005756D3" w:rsidP="003255F4">
      <w:pPr>
        <w:pStyle w:val="Sectionsubsub"/>
        <w:tabs>
          <w:tab w:val="left" w:pos="1843"/>
        </w:tabs>
        <w:ind w:left="1701" w:hanging="850"/>
        <w:rPr>
          <w:rFonts w:asciiTheme="minorHAnsi" w:hAnsiTheme="minorHAnsi"/>
          <w:lang w:val="en-GB"/>
        </w:rPr>
      </w:pPr>
      <w:r>
        <w:rPr>
          <w:rFonts w:asciiTheme="minorHAnsi" w:hAnsiTheme="minorHAnsi"/>
          <w:lang w:val="en-GB"/>
        </w:rPr>
        <w:t>3.3.1</w:t>
      </w:r>
      <w:r>
        <w:rPr>
          <w:rFonts w:asciiTheme="minorHAnsi" w:hAnsiTheme="minorHAnsi"/>
          <w:lang w:val="en-GB"/>
        </w:rPr>
        <w:tab/>
        <w:t>to reschedule an election for the position at a later date,</w:t>
      </w:r>
    </w:p>
    <w:p w14:paraId="6245EFFC" w14:textId="77777777" w:rsidR="005756D3" w:rsidRDefault="005756D3" w:rsidP="003255F4">
      <w:pPr>
        <w:pStyle w:val="Sectionsubsub"/>
        <w:tabs>
          <w:tab w:val="left" w:pos="1843"/>
        </w:tabs>
        <w:ind w:left="1701" w:hanging="850"/>
        <w:rPr>
          <w:rFonts w:asciiTheme="minorHAnsi" w:hAnsiTheme="minorHAnsi"/>
          <w:lang w:val="en-GB"/>
        </w:rPr>
      </w:pPr>
      <w:r>
        <w:rPr>
          <w:rFonts w:asciiTheme="minorHAnsi" w:hAnsiTheme="minorHAnsi"/>
          <w:lang w:val="en-GB"/>
        </w:rPr>
        <w:t>3.3.2</w:t>
      </w:r>
      <w:r>
        <w:rPr>
          <w:rFonts w:asciiTheme="minorHAnsi" w:hAnsiTheme="minorHAnsi"/>
          <w:lang w:val="en-GB"/>
        </w:rPr>
        <w:tab/>
        <w:t>to co-opt a member of the PSSP Bargaining Unit who is willing to fill this position following the process in Section 4 Vacancies, or</w:t>
      </w:r>
    </w:p>
    <w:p w14:paraId="3014703D" w14:textId="77777777" w:rsidR="005756D3" w:rsidRDefault="005756D3" w:rsidP="003255F4">
      <w:pPr>
        <w:pStyle w:val="Sectionsubsub"/>
        <w:tabs>
          <w:tab w:val="left" w:pos="1843"/>
        </w:tabs>
        <w:ind w:left="1701" w:hanging="850"/>
        <w:rPr>
          <w:rFonts w:asciiTheme="minorHAnsi" w:hAnsiTheme="minorHAnsi"/>
          <w:lang w:val="en-GB"/>
        </w:rPr>
      </w:pPr>
      <w:r>
        <w:rPr>
          <w:rFonts w:asciiTheme="minorHAnsi" w:hAnsiTheme="minorHAnsi"/>
          <w:lang w:val="en-GB"/>
        </w:rPr>
        <w:t>3.3.3</w:t>
      </w:r>
      <w:r>
        <w:rPr>
          <w:rFonts w:asciiTheme="minorHAnsi" w:hAnsiTheme="minorHAnsi"/>
          <w:lang w:val="en-GB"/>
        </w:rPr>
        <w:tab/>
        <w:t>to leave the position vacant under extra-ordinary circumstances.</w:t>
      </w:r>
    </w:p>
    <w:p w14:paraId="1B2297E6" w14:textId="77777777" w:rsidR="005756D3" w:rsidRDefault="005756D3" w:rsidP="003255F4">
      <w:pPr>
        <w:tabs>
          <w:tab w:val="left" w:pos="-1110"/>
          <w:tab w:val="left" w:pos="-720"/>
          <w:tab w:val="left" w:pos="0"/>
          <w:tab w:val="left" w:pos="720"/>
          <w:tab w:val="left" w:pos="81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right" w:pos="9360"/>
        </w:tabs>
        <w:rPr>
          <w:lang w:val="en-GB"/>
        </w:rPr>
      </w:pPr>
    </w:p>
    <w:p w14:paraId="192A0DD3" w14:textId="77777777" w:rsidR="005756D3" w:rsidRDefault="005756D3" w:rsidP="003255F4">
      <w:pPr>
        <w:pStyle w:val="Section"/>
        <w:rPr>
          <w:rFonts w:asciiTheme="minorHAnsi" w:hAnsiTheme="minorHAnsi"/>
          <w:lang w:val="en-GB"/>
        </w:rPr>
      </w:pPr>
      <w:r>
        <w:rPr>
          <w:rFonts w:asciiTheme="minorHAnsi" w:hAnsiTheme="minorHAnsi"/>
          <w:lang w:val="en-GB"/>
        </w:rPr>
        <w:t>Section 4</w:t>
      </w:r>
      <w:r>
        <w:rPr>
          <w:rFonts w:asciiTheme="minorHAnsi" w:hAnsiTheme="minorHAnsi"/>
          <w:lang w:val="en-GB"/>
        </w:rPr>
        <w:tab/>
        <w:t>Vacancies</w:t>
      </w:r>
    </w:p>
    <w:p w14:paraId="7D612520" w14:textId="77777777" w:rsidR="005756D3" w:rsidRDefault="005756D3" w:rsidP="003255F4">
      <w:pPr>
        <w:pStyle w:val="Sectionparagraph"/>
        <w:ind w:left="567"/>
        <w:rPr>
          <w:rFonts w:asciiTheme="minorHAnsi" w:hAnsiTheme="minorHAnsi"/>
          <w:lang w:val="en-GB"/>
        </w:rPr>
      </w:pPr>
      <w:r>
        <w:rPr>
          <w:rFonts w:asciiTheme="minorHAnsi" w:hAnsiTheme="minorHAnsi"/>
          <w:lang w:val="en-GB"/>
        </w:rPr>
        <w:t>Mid-term Executive Vacancies</w:t>
      </w:r>
    </w:p>
    <w:p w14:paraId="12DA35CA" w14:textId="77777777" w:rsidR="005756D3" w:rsidRDefault="005756D3" w:rsidP="003255F4">
      <w:pPr>
        <w:pStyle w:val="SectionSub"/>
        <w:rPr>
          <w:rFonts w:asciiTheme="minorHAnsi" w:hAnsiTheme="minorHAnsi"/>
          <w:lang w:val="en-GB"/>
        </w:rPr>
      </w:pPr>
      <w:r>
        <w:rPr>
          <w:rFonts w:asciiTheme="minorHAnsi" w:hAnsiTheme="minorHAnsi"/>
          <w:lang w:val="en-GB"/>
        </w:rPr>
        <w:t>4.1</w:t>
      </w:r>
      <w:r>
        <w:rPr>
          <w:rFonts w:asciiTheme="minorHAnsi" w:hAnsiTheme="minorHAnsi"/>
          <w:lang w:val="en-GB"/>
        </w:rPr>
        <w:tab/>
        <w:t>A mid-term vacancy exists whenever an elected Member dies, resigns, or retires the Executive position, or is unable to carry out the duties of the office.</w:t>
      </w:r>
    </w:p>
    <w:p w14:paraId="584E2EEB" w14:textId="77777777" w:rsidR="005756D3" w:rsidRDefault="005756D3" w:rsidP="003255F4">
      <w:pPr>
        <w:pStyle w:val="SectionSub"/>
        <w:rPr>
          <w:rFonts w:asciiTheme="minorHAnsi" w:hAnsiTheme="minorHAnsi"/>
          <w:lang w:val="en-GB"/>
        </w:rPr>
      </w:pPr>
      <w:r>
        <w:rPr>
          <w:rFonts w:asciiTheme="minorHAnsi" w:hAnsiTheme="minorHAnsi"/>
          <w:lang w:val="en-GB"/>
        </w:rPr>
        <w:t>4.2</w:t>
      </w:r>
      <w:r>
        <w:rPr>
          <w:rFonts w:asciiTheme="minorHAnsi" w:hAnsiTheme="minorHAnsi"/>
          <w:lang w:val="en-GB"/>
        </w:rPr>
        <w:tab/>
        <w:t>For the Presidency, the vacancy shall be filled by the Vice-President.</w:t>
      </w:r>
    </w:p>
    <w:p w14:paraId="4A6AD17A" w14:textId="77777777" w:rsidR="005756D3" w:rsidRDefault="005756D3" w:rsidP="003255F4">
      <w:pPr>
        <w:pStyle w:val="SectionSub"/>
        <w:rPr>
          <w:rFonts w:asciiTheme="minorHAnsi" w:hAnsiTheme="minorHAnsi"/>
          <w:lang w:val="en-GB"/>
        </w:rPr>
      </w:pPr>
      <w:r>
        <w:rPr>
          <w:rFonts w:asciiTheme="minorHAnsi" w:hAnsiTheme="minorHAnsi"/>
          <w:lang w:val="en-GB"/>
        </w:rPr>
        <w:t>4.3</w:t>
      </w:r>
      <w:r>
        <w:rPr>
          <w:rFonts w:asciiTheme="minorHAnsi" w:hAnsiTheme="minorHAnsi"/>
          <w:lang w:val="en-GB"/>
        </w:rPr>
        <w:tab/>
        <w:t>Executive Vacancies</w:t>
      </w:r>
    </w:p>
    <w:p w14:paraId="26A229C2" w14:textId="77777777" w:rsidR="00C14C74" w:rsidRDefault="00A16F9A" w:rsidP="00C14C74">
      <w:pPr>
        <w:pStyle w:val="SectionSub"/>
        <w:tabs>
          <w:tab w:val="clear" w:pos="540"/>
          <w:tab w:val="clear" w:pos="1260"/>
          <w:tab w:val="clear" w:pos="1890"/>
          <w:tab w:val="left" w:pos="851"/>
          <w:tab w:val="left" w:pos="1701"/>
        </w:tabs>
        <w:ind w:left="1276" w:hanging="709"/>
        <w:rPr>
          <w:rFonts w:asciiTheme="minorHAnsi" w:hAnsiTheme="minorHAnsi"/>
          <w:lang w:val="en-GB"/>
        </w:rPr>
      </w:pPr>
      <w:r>
        <w:rPr>
          <w:rFonts w:asciiTheme="minorHAnsi" w:hAnsiTheme="minorHAnsi"/>
          <w:lang w:val="en-GB"/>
        </w:rPr>
        <w:tab/>
      </w:r>
      <w:r w:rsidR="005756D3">
        <w:rPr>
          <w:rFonts w:asciiTheme="minorHAnsi" w:hAnsiTheme="minorHAnsi"/>
          <w:lang w:val="en-GB"/>
        </w:rPr>
        <w:t>4.3.1</w:t>
      </w:r>
      <w:r>
        <w:rPr>
          <w:rFonts w:asciiTheme="minorHAnsi" w:hAnsiTheme="minorHAnsi"/>
          <w:lang w:val="en-GB"/>
        </w:rPr>
        <w:tab/>
      </w:r>
      <w:r w:rsidR="005756D3">
        <w:rPr>
          <w:rFonts w:asciiTheme="minorHAnsi" w:hAnsiTheme="minorHAnsi"/>
          <w:lang w:val="en-GB"/>
        </w:rPr>
        <w:t xml:space="preserve">The PSSP Executive shall fill all other Executive vacancies by an election at </w:t>
      </w:r>
    </w:p>
    <w:p w14:paraId="7EF30291" w14:textId="391BD750" w:rsidR="005756D3" w:rsidRDefault="005756D3" w:rsidP="00C14C74">
      <w:pPr>
        <w:pStyle w:val="SectionSub"/>
        <w:tabs>
          <w:tab w:val="clear" w:pos="540"/>
          <w:tab w:val="clear" w:pos="1260"/>
          <w:tab w:val="left" w:pos="1701"/>
        </w:tabs>
        <w:ind w:left="1701" w:firstLine="0"/>
        <w:rPr>
          <w:rFonts w:asciiTheme="minorHAnsi" w:hAnsiTheme="minorHAnsi"/>
          <w:lang w:val="en-GB"/>
        </w:rPr>
      </w:pPr>
      <w:r>
        <w:rPr>
          <w:rFonts w:asciiTheme="minorHAnsi" w:hAnsiTheme="minorHAnsi"/>
          <w:lang w:val="en-GB"/>
        </w:rPr>
        <w:t>the next regularly scheduled Executive meeting following the creation of the vacancy and call for nominations.</w:t>
      </w:r>
    </w:p>
    <w:p w14:paraId="4BB67F4B" w14:textId="4C749CA9" w:rsidR="005756D3" w:rsidRDefault="00A16F9A" w:rsidP="00C14C74">
      <w:pPr>
        <w:pStyle w:val="SectionSub"/>
        <w:tabs>
          <w:tab w:val="clear" w:pos="540"/>
          <w:tab w:val="clear" w:pos="1260"/>
          <w:tab w:val="clear" w:pos="1890"/>
          <w:tab w:val="left" w:pos="851"/>
          <w:tab w:val="left" w:pos="1701"/>
        </w:tabs>
        <w:ind w:left="1440" w:hanging="873"/>
        <w:rPr>
          <w:rFonts w:asciiTheme="minorHAnsi" w:hAnsiTheme="minorHAnsi"/>
        </w:rPr>
      </w:pPr>
      <w:r>
        <w:rPr>
          <w:rFonts w:asciiTheme="minorHAnsi" w:hAnsiTheme="minorHAnsi"/>
          <w:lang w:val="en-GB"/>
        </w:rPr>
        <w:tab/>
      </w:r>
      <w:r w:rsidR="005756D3">
        <w:rPr>
          <w:rFonts w:asciiTheme="minorHAnsi" w:hAnsiTheme="minorHAnsi"/>
          <w:lang w:val="en-GB"/>
        </w:rPr>
        <w:t>4.3.2</w:t>
      </w:r>
      <w:r w:rsidR="00C14C74">
        <w:rPr>
          <w:rFonts w:asciiTheme="minorHAnsi" w:hAnsiTheme="minorHAnsi"/>
          <w:lang w:val="en-GB"/>
        </w:rPr>
        <w:t xml:space="preserve"> </w:t>
      </w:r>
      <w:r w:rsidR="00C14C74">
        <w:rPr>
          <w:rFonts w:asciiTheme="minorHAnsi" w:hAnsiTheme="minorHAnsi"/>
          <w:lang w:val="en-GB"/>
        </w:rPr>
        <w:tab/>
      </w:r>
      <w:r w:rsidR="00C14C74">
        <w:rPr>
          <w:rFonts w:asciiTheme="minorHAnsi" w:hAnsiTheme="minorHAnsi"/>
          <w:lang w:val="en-GB"/>
        </w:rPr>
        <w:tab/>
      </w:r>
      <w:r w:rsidR="005756D3">
        <w:rPr>
          <w:rFonts w:asciiTheme="minorHAnsi" w:hAnsiTheme="minorHAnsi"/>
          <w:lang w:val="en-GB"/>
        </w:rPr>
        <w:t xml:space="preserve">Upon the conclusion of the </w:t>
      </w:r>
      <w:r w:rsidR="005756D3">
        <w:rPr>
          <w:rFonts w:asciiTheme="minorHAnsi" w:hAnsiTheme="minorHAnsi"/>
        </w:rPr>
        <w:t xml:space="preserve">Immediate Past President’s term, the position of </w:t>
      </w:r>
      <w:r w:rsidR="00C14C74">
        <w:rPr>
          <w:rFonts w:asciiTheme="minorHAnsi" w:hAnsiTheme="minorHAnsi"/>
        </w:rPr>
        <w:tab/>
      </w:r>
      <w:r w:rsidR="005756D3">
        <w:rPr>
          <w:rFonts w:asciiTheme="minorHAnsi" w:hAnsiTheme="minorHAnsi"/>
        </w:rPr>
        <w:t xml:space="preserve">Executive Officer shall be appointed according to Section 4.3.1 above.  </w:t>
      </w:r>
    </w:p>
    <w:p w14:paraId="333E3B96" w14:textId="7676BCB9" w:rsidR="005756D3" w:rsidRDefault="00A16F9A" w:rsidP="00C14C74">
      <w:pPr>
        <w:pStyle w:val="SectionSub"/>
        <w:tabs>
          <w:tab w:val="clear" w:pos="540"/>
          <w:tab w:val="clear" w:pos="1260"/>
          <w:tab w:val="clear" w:pos="1890"/>
          <w:tab w:val="left" w:pos="851"/>
          <w:tab w:val="left" w:pos="1701"/>
        </w:tabs>
        <w:ind w:left="1276" w:hanging="709"/>
        <w:rPr>
          <w:rFonts w:asciiTheme="minorHAnsi" w:hAnsiTheme="minorHAnsi" w:cs="TimesNewRomanPS-BoldMT"/>
          <w:iCs/>
        </w:rPr>
      </w:pPr>
      <w:r>
        <w:rPr>
          <w:rFonts w:asciiTheme="minorHAnsi" w:hAnsiTheme="minorHAnsi" w:cs="TimesNewRomanPS-BoldMT"/>
          <w:iCs/>
        </w:rPr>
        <w:lastRenderedPageBreak/>
        <w:tab/>
      </w:r>
      <w:r w:rsidR="005756D3">
        <w:rPr>
          <w:rFonts w:asciiTheme="minorHAnsi" w:hAnsiTheme="minorHAnsi" w:cs="TimesNewRomanPS-BoldMT"/>
          <w:iCs/>
        </w:rPr>
        <w:t xml:space="preserve">4.3.3 </w:t>
      </w:r>
      <w:r w:rsidR="00C14C74">
        <w:rPr>
          <w:rFonts w:asciiTheme="minorHAnsi" w:hAnsiTheme="minorHAnsi" w:cs="TimesNewRomanPS-BoldMT"/>
          <w:iCs/>
        </w:rPr>
        <w:tab/>
      </w:r>
      <w:r w:rsidR="005756D3">
        <w:rPr>
          <w:rFonts w:asciiTheme="minorHAnsi" w:hAnsiTheme="minorHAnsi" w:cs="TimesNewRomanPS-BoldMT"/>
          <w:iCs/>
        </w:rPr>
        <w:t xml:space="preserve">A call for nominations must be sent to the Membership at least two weeks </w:t>
      </w:r>
      <w:r w:rsidR="00C14C74">
        <w:rPr>
          <w:rFonts w:asciiTheme="minorHAnsi" w:hAnsiTheme="minorHAnsi" w:cs="TimesNewRomanPS-BoldMT"/>
          <w:iCs/>
        </w:rPr>
        <w:tab/>
      </w:r>
      <w:r w:rsidR="005756D3">
        <w:rPr>
          <w:rFonts w:asciiTheme="minorHAnsi" w:hAnsiTheme="minorHAnsi" w:cs="TimesNewRomanPS-BoldMT"/>
          <w:iCs/>
        </w:rPr>
        <w:t>prior to the election,</w:t>
      </w:r>
    </w:p>
    <w:p w14:paraId="7580AD13" w14:textId="4134144F" w:rsidR="005756D3" w:rsidRDefault="00A16F9A" w:rsidP="00C14C74">
      <w:pPr>
        <w:pStyle w:val="SectionSub"/>
        <w:tabs>
          <w:tab w:val="clear" w:pos="540"/>
          <w:tab w:val="clear" w:pos="1260"/>
          <w:tab w:val="clear" w:pos="1890"/>
          <w:tab w:val="left" w:pos="851"/>
          <w:tab w:val="left" w:pos="1701"/>
        </w:tabs>
        <w:ind w:left="1440" w:hanging="873"/>
        <w:rPr>
          <w:rFonts w:asciiTheme="minorHAnsi" w:hAnsiTheme="minorHAnsi" w:cs="TimesNewRomanPS-BoldMT"/>
          <w:iCs/>
        </w:rPr>
      </w:pPr>
      <w:r>
        <w:rPr>
          <w:rFonts w:asciiTheme="minorHAnsi" w:hAnsiTheme="minorHAnsi" w:cs="TimesNewRomanPS-BoldMT"/>
          <w:iCs/>
        </w:rPr>
        <w:tab/>
      </w:r>
      <w:r w:rsidR="005756D3">
        <w:rPr>
          <w:rFonts w:asciiTheme="minorHAnsi" w:hAnsiTheme="minorHAnsi" w:cs="TimesNewRomanPS-BoldMT"/>
          <w:iCs/>
        </w:rPr>
        <w:t xml:space="preserve">4.3.4 </w:t>
      </w:r>
      <w:r w:rsidR="00C14C74">
        <w:rPr>
          <w:rFonts w:asciiTheme="minorHAnsi" w:hAnsiTheme="minorHAnsi" w:cs="TimesNewRomanPS-BoldMT"/>
          <w:iCs/>
        </w:rPr>
        <w:tab/>
      </w:r>
      <w:r w:rsidR="00C14C74">
        <w:rPr>
          <w:rFonts w:asciiTheme="minorHAnsi" w:hAnsiTheme="minorHAnsi" w:cs="TimesNewRomanPS-BoldMT"/>
          <w:iCs/>
        </w:rPr>
        <w:tab/>
      </w:r>
      <w:r w:rsidR="005756D3">
        <w:rPr>
          <w:rFonts w:asciiTheme="minorHAnsi" w:hAnsiTheme="minorHAnsi" w:cs="TimesNewRomanPS-BoldMT"/>
          <w:iCs/>
        </w:rPr>
        <w:t xml:space="preserve">Once candidates are known, their names will be sent to members of the PSSP </w:t>
      </w:r>
      <w:r w:rsidR="00C14C74">
        <w:rPr>
          <w:rFonts w:asciiTheme="minorHAnsi" w:hAnsiTheme="minorHAnsi" w:cs="TimesNewRomanPS-BoldMT"/>
          <w:iCs/>
        </w:rPr>
        <w:tab/>
      </w:r>
      <w:r w:rsidR="005756D3">
        <w:rPr>
          <w:rFonts w:asciiTheme="minorHAnsi" w:hAnsiTheme="minorHAnsi" w:cs="TimesNewRomanPS-BoldMT"/>
          <w:iCs/>
        </w:rPr>
        <w:t xml:space="preserve">Executive and all candidates for the position(s) at least 48 hours prior to the </w:t>
      </w:r>
      <w:r w:rsidR="00C14C74">
        <w:rPr>
          <w:rFonts w:asciiTheme="minorHAnsi" w:hAnsiTheme="minorHAnsi" w:cs="TimesNewRomanPS-BoldMT"/>
          <w:iCs/>
        </w:rPr>
        <w:tab/>
      </w:r>
      <w:proofErr w:type="gramStart"/>
      <w:r w:rsidR="005756D3">
        <w:rPr>
          <w:rFonts w:asciiTheme="minorHAnsi" w:hAnsiTheme="minorHAnsi" w:cs="TimesNewRomanPS-BoldMT"/>
          <w:iCs/>
        </w:rPr>
        <w:t>election;</w:t>
      </w:r>
      <w:proofErr w:type="gramEnd"/>
    </w:p>
    <w:p w14:paraId="647CABF5" w14:textId="4CC04900" w:rsidR="005756D3" w:rsidRDefault="00A16F9A" w:rsidP="00C14C74">
      <w:pPr>
        <w:pStyle w:val="SectionSub"/>
        <w:tabs>
          <w:tab w:val="clear" w:pos="540"/>
          <w:tab w:val="clear" w:pos="1260"/>
          <w:tab w:val="clear" w:pos="1890"/>
          <w:tab w:val="left" w:pos="851"/>
          <w:tab w:val="left" w:pos="1701"/>
        </w:tabs>
        <w:ind w:left="1276" w:hanging="709"/>
        <w:rPr>
          <w:rFonts w:asciiTheme="minorHAnsi" w:hAnsiTheme="minorHAnsi" w:cs="TimesNewRomanPS-BoldMT"/>
          <w:iCs/>
        </w:rPr>
      </w:pPr>
      <w:r>
        <w:rPr>
          <w:rFonts w:asciiTheme="minorHAnsi" w:hAnsiTheme="minorHAnsi" w:cs="TimesNewRomanPS-BoldMT"/>
          <w:iCs/>
        </w:rPr>
        <w:tab/>
      </w:r>
      <w:r w:rsidR="005756D3">
        <w:rPr>
          <w:rFonts w:asciiTheme="minorHAnsi" w:hAnsiTheme="minorHAnsi" w:cs="TimesNewRomanPS-BoldMT"/>
          <w:iCs/>
        </w:rPr>
        <w:t>4.3.5</w:t>
      </w:r>
      <w:r w:rsidR="00C14C74">
        <w:rPr>
          <w:rFonts w:asciiTheme="minorHAnsi" w:hAnsiTheme="minorHAnsi" w:cs="TimesNewRomanPS-BoldMT"/>
          <w:iCs/>
        </w:rPr>
        <w:tab/>
      </w:r>
      <w:r w:rsidR="005756D3">
        <w:rPr>
          <w:rFonts w:asciiTheme="minorHAnsi" w:hAnsiTheme="minorHAnsi" w:cs="TimesNewRomanPS-BoldMT"/>
          <w:iCs/>
        </w:rPr>
        <w:t xml:space="preserve">In the event that there is only one candidate for the position, the candidate </w:t>
      </w:r>
      <w:r w:rsidR="00C14C74">
        <w:rPr>
          <w:rFonts w:asciiTheme="minorHAnsi" w:hAnsiTheme="minorHAnsi" w:cs="TimesNewRomanPS-BoldMT"/>
          <w:iCs/>
        </w:rPr>
        <w:tab/>
      </w:r>
      <w:r w:rsidR="005756D3">
        <w:rPr>
          <w:rFonts w:asciiTheme="minorHAnsi" w:hAnsiTheme="minorHAnsi" w:cs="TimesNewRomanPS-BoldMT"/>
          <w:iCs/>
        </w:rPr>
        <w:t xml:space="preserve">shall be </w:t>
      </w:r>
      <w:proofErr w:type="gramStart"/>
      <w:r w:rsidR="005756D3">
        <w:rPr>
          <w:rFonts w:asciiTheme="minorHAnsi" w:hAnsiTheme="minorHAnsi" w:cs="TimesNewRomanPS-BoldMT"/>
          <w:iCs/>
        </w:rPr>
        <w:t>acclaimed;</w:t>
      </w:r>
      <w:proofErr w:type="gramEnd"/>
    </w:p>
    <w:p w14:paraId="1DDDD22A" w14:textId="10BA448A" w:rsidR="005756D3" w:rsidRDefault="00A16F9A" w:rsidP="00C14C74">
      <w:pPr>
        <w:pStyle w:val="SectionSub"/>
        <w:tabs>
          <w:tab w:val="clear" w:pos="540"/>
          <w:tab w:val="clear" w:pos="1260"/>
          <w:tab w:val="clear" w:pos="1890"/>
          <w:tab w:val="left" w:pos="851"/>
          <w:tab w:val="left" w:pos="1701"/>
        </w:tabs>
        <w:ind w:left="1276" w:hanging="709"/>
        <w:rPr>
          <w:rFonts w:asciiTheme="minorHAnsi" w:hAnsiTheme="minorHAnsi" w:cs="TimesNewRomanPS-BoldMT"/>
          <w:iCs/>
        </w:rPr>
      </w:pPr>
      <w:r>
        <w:rPr>
          <w:rFonts w:asciiTheme="minorHAnsi" w:hAnsiTheme="minorHAnsi" w:cs="TimesNewRomanPS-BoldMT"/>
          <w:iCs/>
        </w:rPr>
        <w:tab/>
      </w:r>
      <w:r w:rsidR="005756D3">
        <w:rPr>
          <w:rFonts w:asciiTheme="minorHAnsi" w:hAnsiTheme="minorHAnsi" w:cs="TimesNewRomanPS-BoldMT"/>
          <w:iCs/>
        </w:rPr>
        <w:t xml:space="preserve">4.3.6 </w:t>
      </w:r>
      <w:r w:rsidR="005756D3">
        <w:rPr>
          <w:rFonts w:asciiTheme="minorHAnsi" w:hAnsiTheme="minorHAnsi" w:cs="TimesNewRomanPS-BoldMT"/>
          <w:iCs/>
        </w:rPr>
        <w:tab/>
        <w:t xml:space="preserve">Candidates will be allowed to make a </w:t>
      </w:r>
      <w:r w:rsidR="00353ACE">
        <w:rPr>
          <w:rFonts w:asciiTheme="minorHAnsi" w:hAnsiTheme="minorHAnsi" w:cs="TimesNewRomanPS-BoldMT"/>
          <w:iCs/>
        </w:rPr>
        <w:t>two-minute</w:t>
      </w:r>
      <w:r w:rsidR="005756D3">
        <w:rPr>
          <w:rFonts w:asciiTheme="minorHAnsi" w:hAnsiTheme="minorHAnsi" w:cs="TimesNewRomanPS-BoldMT"/>
          <w:iCs/>
        </w:rPr>
        <w:t xml:space="preserve"> </w:t>
      </w:r>
      <w:proofErr w:type="gramStart"/>
      <w:r w:rsidR="005756D3">
        <w:rPr>
          <w:rFonts w:asciiTheme="minorHAnsi" w:hAnsiTheme="minorHAnsi" w:cs="TimesNewRomanPS-BoldMT"/>
          <w:iCs/>
        </w:rPr>
        <w:t>speech;</w:t>
      </w:r>
      <w:proofErr w:type="gramEnd"/>
    </w:p>
    <w:p w14:paraId="61D447E8" w14:textId="717A9314" w:rsidR="005756D3" w:rsidRDefault="00A16F9A" w:rsidP="00C14C74">
      <w:pPr>
        <w:pStyle w:val="SectionSub"/>
        <w:tabs>
          <w:tab w:val="clear" w:pos="540"/>
          <w:tab w:val="clear" w:pos="1260"/>
          <w:tab w:val="clear" w:pos="1890"/>
          <w:tab w:val="left" w:pos="851"/>
          <w:tab w:val="left" w:pos="1701"/>
        </w:tabs>
        <w:ind w:left="1276" w:hanging="709"/>
        <w:rPr>
          <w:rFonts w:asciiTheme="minorHAnsi" w:hAnsiTheme="minorHAnsi" w:cs="TimesNewRomanPS-BoldMT"/>
          <w:iCs/>
        </w:rPr>
      </w:pPr>
      <w:r>
        <w:rPr>
          <w:rFonts w:asciiTheme="minorHAnsi" w:hAnsiTheme="minorHAnsi" w:cs="TimesNewRomanPS-BoldMT"/>
          <w:iCs/>
        </w:rPr>
        <w:tab/>
      </w:r>
      <w:r w:rsidR="005756D3">
        <w:rPr>
          <w:rFonts w:asciiTheme="minorHAnsi" w:hAnsiTheme="minorHAnsi" w:cs="TimesNewRomanPS-BoldMT"/>
          <w:iCs/>
        </w:rPr>
        <w:t xml:space="preserve">4.3.7 </w:t>
      </w:r>
      <w:r w:rsidR="005756D3">
        <w:rPr>
          <w:rFonts w:asciiTheme="minorHAnsi" w:hAnsiTheme="minorHAnsi" w:cs="TimesNewRomanPS-BoldMT"/>
          <w:iCs/>
        </w:rPr>
        <w:tab/>
        <w:t>The Candidate with the greatest number of votes will be declared elected;</w:t>
      </w:r>
    </w:p>
    <w:p w14:paraId="27D78765" w14:textId="066962A7" w:rsidR="005756D3" w:rsidRDefault="00A16F9A" w:rsidP="00C14C74">
      <w:pPr>
        <w:pStyle w:val="SectionSub"/>
        <w:tabs>
          <w:tab w:val="clear" w:pos="540"/>
          <w:tab w:val="clear" w:pos="1260"/>
          <w:tab w:val="left" w:pos="851"/>
          <w:tab w:val="left" w:pos="1701"/>
        </w:tabs>
        <w:ind w:left="1276" w:hanging="709"/>
        <w:rPr>
          <w:rFonts w:asciiTheme="minorHAnsi" w:hAnsiTheme="minorHAnsi"/>
          <w:iCs/>
        </w:rPr>
      </w:pPr>
      <w:r>
        <w:rPr>
          <w:rFonts w:asciiTheme="minorHAnsi" w:hAnsiTheme="minorHAnsi"/>
          <w:iCs/>
        </w:rPr>
        <w:tab/>
      </w:r>
      <w:r w:rsidR="005756D3">
        <w:rPr>
          <w:rFonts w:asciiTheme="minorHAnsi" w:hAnsiTheme="minorHAnsi"/>
          <w:iCs/>
        </w:rPr>
        <w:t>4.3.8</w:t>
      </w:r>
      <w:r w:rsidR="005756D3">
        <w:rPr>
          <w:rFonts w:asciiTheme="minorHAnsi" w:hAnsiTheme="minorHAnsi"/>
          <w:iCs/>
        </w:rPr>
        <w:tab/>
        <w:t>If there is a tie vote for a position, there will be a second ballot;</w:t>
      </w:r>
    </w:p>
    <w:p w14:paraId="1271E7B0" w14:textId="3AFE019A" w:rsidR="005756D3" w:rsidRDefault="00A16F9A" w:rsidP="00C14C74">
      <w:pPr>
        <w:pStyle w:val="SectionSub"/>
        <w:tabs>
          <w:tab w:val="clear" w:pos="540"/>
          <w:tab w:val="clear" w:pos="1260"/>
          <w:tab w:val="clear" w:pos="1890"/>
          <w:tab w:val="left" w:pos="851"/>
          <w:tab w:val="left" w:pos="1701"/>
        </w:tabs>
        <w:ind w:left="1276" w:hanging="709"/>
        <w:rPr>
          <w:rFonts w:asciiTheme="minorHAnsi" w:hAnsiTheme="minorHAnsi"/>
          <w:iCs/>
        </w:rPr>
      </w:pPr>
      <w:r>
        <w:rPr>
          <w:rFonts w:asciiTheme="minorHAnsi" w:hAnsiTheme="minorHAnsi"/>
          <w:iCs/>
        </w:rPr>
        <w:tab/>
      </w:r>
      <w:r w:rsidR="005756D3">
        <w:rPr>
          <w:rFonts w:asciiTheme="minorHAnsi" w:hAnsiTheme="minorHAnsi"/>
          <w:iCs/>
        </w:rPr>
        <w:t>4.3.9</w:t>
      </w:r>
      <w:r w:rsidR="005756D3">
        <w:rPr>
          <w:rFonts w:asciiTheme="minorHAnsi" w:hAnsiTheme="minorHAnsi"/>
          <w:iCs/>
        </w:rPr>
        <w:tab/>
        <w:t xml:space="preserve">If the subsequent ballot after the first tied ballot is also tied, </w:t>
      </w:r>
    </w:p>
    <w:p w14:paraId="36D2150B" w14:textId="56A6CEA8" w:rsidR="005756D3" w:rsidRDefault="00A16F9A" w:rsidP="00C14C74">
      <w:pPr>
        <w:pStyle w:val="SectionSub"/>
        <w:tabs>
          <w:tab w:val="clear" w:pos="540"/>
          <w:tab w:val="clear" w:pos="1260"/>
          <w:tab w:val="clear" w:pos="2880"/>
          <w:tab w:val="left" w:pos="851"/>
          <w:tab w:val="left" w:pos="1701"/>
          <w:tab w:val="left" w:pos="2410"/>
        </w:tabs>
        <w:ind w:left="1440" w:hanging="873"/>
        <w:rPr>
          <w:rFonts w:asciiTheme="minorHAnsi" w:hAnsiTheme="minorHAnsi"/>
          <w:iCs/>
        </w:rPr>
      </w:pPr>
      <w:r>
        <w:rPr>
          <w:rFonts w:asciiTheme="minorHAnsi" w:hAnsiTheme="minorHAnsi"/>
          <w:iCs/>
        </w:rPr>
        <w:tab/>
      </w:r>
      <w:r w:rsidR="005756D3">
        <w:rPr>
          <w:rFonts w:asciiTheme="minorHAnsi" w:hAnsiTheme="minorHAnsi"/>
          <w:iCs/>
        </w:rPr>
        <w:t>a)</w:t>
      </w:r>
      <w:r>
        <w:rPr>
          <w:rFonts w:asciiTheme="minorHAnsi" w:hAnsiTheme="minorHAnsi"/>
          <w:iCs/>
        </w:rPr>
        <w:t xml:space="preserve"> </w:t>
      </w:r>
      <w:r w:rsidR="00C14C74">
        <w:rPr>
          <w:rFonts w:asciiTheme="minorHAnsi" w:hAnsiTheme="minorHAnsi"/>
          <w:iCs/>
        </w:rPr>
        <w:tab/>
      </w:r>
      <w:r w:rsidR="00C14C74">
        <w:rPr>
          <w:rFonts w:asciiTheme="minorHAnsi" w:hAnsiTheme="minorHAnsi"/>
          <w:iCs/>
        </w:rPr>
        <w:tab/>
      </w:r>
      <w:r w:rsidR="005756D3">
        <w:rPr>
          <w:rFonts w:asciiTheme="minorHAnsi" w:hAnsiTheme="minorHAnsi"/>
          <w:iCs/>
        </w:rPr>
        <w:t xml:space="preserve">the candidates who were tied will be asked if they will share the position </w:t>
      </w:r>
      <w:r w:rsidR="00C14C74">
        <w:rPr>
          <w:rFonts w:asciiTheme="minorHAnsi" w:hAnsiTheme="minorHAnsi"/>
          <w:iCs/>
        </w:rPr>
        <w:tab/>
      </w:r>
      <w:r w:rsidR="005756D3">
        <w:rPr>
          <w:rFonts w:asciiTheme="minorHAnsi" w:hAnsiTheme="minorHAnsi"/>
          <w:iCs/>
        </w:rPr>
        <w:t xml:space="preserve">given defined terms of the sharing.  Both of the candidates shall agree for this </w:t>
      </w:r>
      <w:r w:rsidR="00C14C74">
        <w:rPr>
          <w:rFonts w:asciiTheme="minorHAnsi" w:hAnsiTheme="minorHAnsi"/>
          <w:iCs/>
        </w:rPr>
        <w:tab/>
      </w:r>
      <w:r w:rsidR="005756D3">
        <w:rPr>
          <w:rFonts w:asciiTheme="minorHAnsi" w:hAnsiTheme="minorHAnsi"/>
          <w:iCs/>
        </w:rPr>
        <w:t>to occur.</w:t>
      </w:r>
    </w:p>
    <w:p w14:paraId="347E1320" w14:textId="5852D514" w:rsidR="005756D3" w:rsidRDefault="00A16F9A" w:rsidP="00C14C74">
      <w:pPr>
        <w:pStyle w:val="SectionSub"/>
        <w:tabs>
          <w:tab w:val="clear" w:pos="540"/>
          <w:tab w:val="clear" w:pos="1260"/>
          <w:tab w:val="clear" w:pos="1890"/>
          <w:tab w:val="left" w:pos="851"/>
          <w:tab w:val="left" w:pos="1701"/>
        </w:tabs>
        <w:ind w:left="1276" w:hanging="709"/>
        <w:rPr>
          <w:rFonts w:asciiTheme="minorHAnsi" w:hAnsiTheme="minorHAnsi"/>
          <w:iCs/>
        </w:rPr>
      </w:pPr>
      <w:r>
        <w:rPr>
          <w:rFonts w:asciiTheme="minorHAnsi" w:hAnsiTheme="minorHAnsi"/>
          <w:iCs/>
        </w:rPr>
        <w:tab/>
      </w:r>
      <w:r w:rsidR="005756D3">
        <w:rPr>
          <w:rFonts w:asciiTheme="minorHAnsi" w:hAnsiTheme="minorHAnsi"/>
          <w:iCs/>
        </w:rPr>
        <w:t>b)</w:t>
      </w:r>
      <w:r>
        <w:rPr>
          <w:rFonts w:asciiTheme="minorHAnsi" w:hAnsiTheme="minorHAnsi"/>
          <w:iCs/>
        </w:rPr>
        <w:t xml:space="preserve"> </w:t>
      </w:r>
      <w:r w:rsidR="00C14C74">
        <w:rPr>
          <w:rFonts w:asciiTheme="minorHAnsi" w:hAnsiTheme="minorHAnsi"/>
          <w:iCs/>
        </w:rPr>
        <w:tab/>
      </w:r>
      <w:r w:rsidR="005756D3">
        <w:rPr>
          <w:rFonts w:asciiTheme="minorHAnsi" w:hAnsiTheme="minorHAnsi"/>
          <w:iCs/>
        </w:rPr>
        <w:t>if the position is not to be shared, the Chair shall flip a coin, with the candidate with the first alphabetical surname from the two candidates calling the toss.</w:t>
      </w:r>
    </w:p>
    <w:p w14:paraId="63B07B14" w14:textId="77777777" w:rsidR="005756D3" w:rsidRDefault="005756D3" w:rsidP="003255F4">
      <w:pPr>
        <w:pStyle w:val="ARTICLE"/>
        <w:rPr>
          <w:rFonts w:asciiTheme="minorHAnsi" w:hAnsiTheme="minorHAnsi"/>
          <w:lang w:val="en-GB"/>
        </w:rPr>
      </w:pPr>
    </w:p>
    <w:p w14:paraId="046EA0E9" w14:textId="77777777" w:rsidR="005756D3" w:rsidRDefault="005756D3" w:rsidP="003255F4">
      <w:pPr>
        <w:pStyle w:val="ARTICLE"/>
        <w:rPr>
          <w:rFonts w:asciiTheme="minorHAnsi" w:hAnsiTheme="minorHAnsi"/>
          <w:lang w:val="en-GB"/>
        </w:rPr>
      </w:pPr>
      <w:r>
        <w:rPr>
          <w:rFonts w:asciiTheme="minorHAnsi" w:hAnsiTheme="minorHAnsi"/>
          <w:lang w:val="en-GB"/>
        </w:rPr>
        <w:t>BYLAW 1</w:t>
      </w:r>
      <w:r w:rsidR="00D25341">
        <w:rPr>
          <w:rFonts w:asciiTheme="minorHAnsi" w:hAnsiTheme="minorHAnsi"/>
          <w:lang w:val="en-GB"/>
        </w:rPr>
        <w:t>6</w:t>
      </w:r>
      <w:r>
        <w:rPr>
          <w:rFonts w:asciiTheme="minorHAnsi" w:hAnsiTheme="minorHAnsi"/>
          <w:lang w:val="en-GB"/>
        </w:rPr>
        <w:t xml:space="preserve"> - RULES OF ORDER</w:t>
      </w:r>
    </w:p>
    <w:p w14:paraId="231FBAAD" w14:textId="77777777" w:rsidR="005756D3" w:rsidRDefault="005756D3" w:rsidP="003255F4">
      <w:pPr>
        <w:pStyle w:val="Section"/>
        <w:rPr>
          <w:rFonts w:asciiTheme="minorHAnsi" w:hAnsiTheme="minorHAnsi"/>
          <w:lang w:val="en-GB"/>
        </w:rPr>
      </w:pPr>
      <w:r>
        <w:rPr>
          <w:rFonts w:asciiTheme="minorHAnsi" w:hAnsiTheme="minorHAnsi"/>
          <w:lang w:val="en-GB"/>
        </w:rPr>
        <w:t>Section 1</w:t>
      </w:r>
      <w:r>
        <w:rPr>
          <w:rFonts w:asciiTheme="minorHAnsi" w:hAnsiTheme="minorHAnsi"/>
          <w:lang w:val="en-GB"/>
        </w:rPr>
        <w:tab/>
        <w:t>All meetings of the PSSP Bargaining Unit Executive and the PSSP Bargaining Unit General Meeting shall be conducted in accordance with Rules of Order for Federation business as adopted at the Provincial Assembly and amended from time to time by the Provincial Assembly or the Provincial Council, and where such rules are expressly specified as being applicable to District Organizations.</w:t>
      </w:r>
    </w:p>
    <w:p w14:paraId="134942E3" w14:textId="77777777" w:rsidR="005756D3" w:rsidRDefault="005756D3" w:rsidP="003255F4">
      <w:pPr>
        <w:tabs>
          <w:tab w:val="left" w:pos="-1110"/>
          <w:tab w:val="left" w:pos="-720"/>
          <w:tab w:val="left" w:pos="0"/>
          <w:tab w:val="left" w:pos="720"/>
          <w:tab w:val="left" w:pos="81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right" w:pos="9360"/>
        </w:tabs>
        <w:rPr>
          <w:lang w:val="en-GB"/>
        </w:rPr>
      </w:pPr>
    </w:p>
    <w:p w14:paraId="7C97AF3D" w14:textId="77777777" w:rsidR="005756D3" w:rsidRDefault="005756D3" w:rsidP="003255F4">
      <w:pPr>
        <w:pStyle w:val="Section"/>
        <w:rPr>
          <w:rFonts w:asciiTheme="minorHAnsi" w:hAnsiTheme="minorHAnsi"/>
          <w:lang w:val="en-GB"/>
        </w:rPr>
      </w:pPr>
      <w:r>
        <w:rPr>
          <w:rFonts w:asciiTheme="minorHAnsi" w:hAnsiTheme="minorHAnsi"/>
          <w:lang w:val="en-GB"/>
        </w:rPr>
        <w:t>Section 2</w:t>
      </w:r>
      <w:r>
        <w:rPr>
          <w:rFonts w:asciiTheme="minorHAnsi" w:hAnsiTheme="minorHAnsi"/>
          <w:lang w:val="en-GB"/>
        </w:rPr>
        <w:tab/>
        <w:t>In the event that problems in the conduct of business arise which cannot be resolved by reference to the Rules of Order indicated in Section 1, further reference shall be made to the most recent editions of:</w:t>
      </w:r>
    </w:p>
    <w:p w14:paraId="622AC0E0" w14:textId="343A169A" w:rsidR="005756D3" w:rsidRDefault="005756D3" w:rsidP="003255F4">
      <w:pPr>
        <w:pStyle w:val="SectionSub"/>
        <w:rPr>
          <w:rFonts w:asciiTheme="minorHAnsi" w:hAnsiTheme="minorHAnsi"/>
          <w:lang w:val="en-GB"/>
        </w:rPr>
      </w:pPr>
      <w:r>
        <w:rPr>
          <w:rFonts w:asciiTheme="minorHAnsi" w:hAnsiTheme="minorHAnsi"/>
          <w:lang w:val="en-GB"/>
        </w:rPr>
        <w:t>2.1</w:t>
      </w:r>
      <w:r>
        <w:rPr>
          <w:rFonts w:asciiTheme="minorHAnsi" w:hAnsiTheme="minorHAnsi"/>
          <w:lang w:val="en-GB"/>
        </w:rPr>
        <w:tab/>
        <w:t>Robert’s Rules of Order Newly Revised followed by</w:t>
      </w:r>
    </w:p>
    <w:p w14:paraId="1D364C2F" w14:textId="77777777" w:rsidR="005756D3" w:rsidRDefault="005756D3" w:rsidP="003255F4">
      <w:pPr>
        <w:pStyle w:val="SectionSub"/>
        <w:rPr>
          <w:rFonts w:asciiTheme="minorHAnsi" w:hAnsiTheme="minorHAnsi"/>
          <w:lang w:val="en-GB"/>
        </w:rPr>
      </w:pPr>
      <w:r>
        <w:rPr>
          <w:rFonts w:asciiTheme="minorHAnsi" w:hAnsiTheme="minorHAnsi"/>
          <w:lang w:val="en-GB"/>
        </w:rPr>
        <w:t>2.2</w:t>
      </w:r>
      <w:r>
        <w:rPr>
          <w:rFonts w:asciiTheme="minorHAnsi" w:hAnsiTheme="minorHAnsi"/>
          <w:lang w:val="en-GB"/>
        </w:rPr>
        <w:tab/>
        <w:t>Sturgis Standard Code of Parliamentary Procedure followed by</w:t>
      </w:r>
    </w:p>
    <w:p w14:paraId="471575C0" w14:textId="3381D89B" w:rsidR="005756D3" w:rsidRDefault="005756D3" w:rsidP="003255F4">
      <w:pPr>
        <w:pStyle w:val="SectionSub"/>
        <w:rPr>
          <w:rFonts w:asciiTheme="minorHAnsi" w:hAnsiTheme="minorHAnsi"/>
          <w:lang w:val="en-GB"/>
        </w:rPr>
      </w:pPr>
      <w:r>
        <w:rPr>
          <w:rFonts w:asciiTheme="minorHAnsi" w:hAnsiTheme="minorHAnsi"/>
          <w:lang w:val="en-GB"/>
        </w:rPr>
        <w:t>2.3</w:t>
      </w:r>
      <w:r>
        <w:rPr>
          <w:rFonts w:asciiTheme="minorHAnsi" w:hAnsiTheme="minorHAnsi"/>
          <w:lang w:val="en-GB"/>
        </w:rPr>
        <w:tab/>
      </w:r>
      <w:proofErr w:type="spellStart"/>
      <w:r>
        <w:rPr>
          <w:rFonts w:asciiTheme="minorHAnsi" w:hAnsiTheme="minorHAnsi"/>
          <w:lang w:val="en-GB"/>
        </w:rPr>
        <w:t>Bourinot’s</w:t>
      </w:r>
      <w:proofErr w:type="spellEnd"/>
      <w:r>
        <w:rPr>
          <w:rFonts w:asciiTheme="minorHAnsi" w:hAnsiTheme="minorHAnsi"/>
          <w:lang w:val="en-GB"/>
        </w:rPr>
        <w:t xml:space="preserve"> Rules of Order</w:t>
      </w:r>
      <w:r w:rsidR="00107104">
        <w:rPr>
          <w:rFonts w:asciiTheme="minorHAnsi" w:hAnsiTheme="minorHAnsi"/>
          <w:lang w:val="en-GB"/>
        </w:rPr>
        <w:t>.</w:t>
      </w:r>
      <w:r>
        <w:rPr>
          <w:rFonts w:asciiTheme="minorHAnsi" w:hAnsiTheme="minorHAnsi"/>
          <w:lang w:val="en-GB"/>
        </w:rPr>
        <w:t xml:space="preserve">  </w:t>
      </w:r>
    </w:p>
    <w:p w14:paraId="1D5315F4" w14:textId="77777777" w:rsidR="005756D3" w:rsidRDefault="005756D3" w:rsidP="003255F4">
      <w:pPr>
        <w:pStyle w:val="Section"/>
        <w:rPr>
          <w:rFonts w:asciiTheme="minorHAnsi" w:hAnsiTheme="minorHAnsi"/>
          <w:lang w:val="en-GB"/>
        </w:rPr>
      </w:pPr>
    </w:p>
    <w:p w14:paraId="177DE4E5" w14:textId="77777777" w:rsidR="005756D3" w:rsidRDefault="005756D3" w:rsidP="003255F4">
      <w:pPr>
        <w:tabs>
          <w:tab w:val="left" w:pos="-1440"/>
          <w:tab w:val="left" w:pos="-720"/>
          <w:tab w:val="left" w:pos="0"/>
          <w:tab w:val="left" w:pos="540"/>
          <w:tab w:val="left" w:pos="1260"/>
          <w:tab w:val="left" w:pos="1890"/>
          <w:tab w:val="left" w:pos="2880"/>
          <w:tab w:val="left" w:pos="3600"/>
          <w:tab w:val="left" w:pos="4320"/>
          <w:tab w:val="left" w:pos="5040"/>
          <w:tab w:val="left" w:pos="5760"/>
          <w:tab w:val="left" w:pos="6480"/>
          <w:tab w:val="left" w:pos="7440"/>
          <w:tab w:val="left" w:pos="7920"/>
          <w:tab w:val="left" w:pos="8640"/>
          <w:tab w:val="right" w:pos="9360"/>
        </w:tabs>
      </w:pPr>
      <w:bookmarkStart w:id="61" w:name="_Toc240447176"/>
      <w:bookmarkStart w:id="62" w:name="_Toc215547147"/>
    </w:p>
    <w:p w14:paraId="53C2E1F5" w14:textId="77777777" w:rsidR="005756D3" w:rsidRDefault="005756D3" w:rsidP="003255F4">
      <w:pPr>
        <w:pStyle w:val="ARTICLE"/>
        <w:rPr>
          <w:rFonts w:asciiTheme="minorHAnsi" w:hAnsiTheme="minorHAnsi"/>
          <w:lang w:val="en-GB"/>
        </w:rPr>
      </w:pPr>
      <w:r>
        <w:rPr>
          <w:rFonts w:asciiTheme="minorHAnsi" w:hAnsiTheme="minorHAnsi"/>
          <w:lang w:val="en-GB"/>
        </w:rPr>
        <w:t>BYLAW 1</w:t>
      </w:r>
      <w:r w:rsidR="00D25341">
        <w:rPr>
          <w:rFonts w:asciiTheme="minorHAnsi" w:hAnsiTheme="minorHAnsi"/>
          <w:lang w:val="en-GB"/>
        </w:rPr>
        <w:t>7</w:t>
      </w:r>
      <w:r>
        <w:rPr>
          <w:rFonts w:asciiTheme="minorHAnsi" w:hAnsiTheme="minorHAnsi"/>
          <w:lang w:val="en-GB"/>
        </w:rPr>
        <w:t xml:space="preserve"> - AMENDMENTS</w:t>
      </w:r>
      <w:bookmarkEnd w:id="61"/>
      <w:bookmarkEnd w:id="62"/>
    </w:p>
    <w:p w14:paraId="766359C1" w14:textId="77777777" w:rsidR="005756D3" w:rsidRDefault="005756D3" w:rsidP="003255F4">
      <w:pPr>
        <w:pStyle w:val="Section"/>
        <w:rPr>
          <w:rFonts w:asciiTheme="minorHAnsi" w:hAnsiTheme="minorHAnsi"/>
          <w:lang w:val="en-GB"/>
        </w:rPr>
      </w:pPr>
      <w:r>
        <w:rPr>
          <w:rFonts w:asciiTheme="minorHAnsi" w:hAnsiTheme="minorHAnsi"/>
          <w:lang w:val="en-GB"/>
        </w:rPr>
        <w:t>Section 1</w:t>
      </w:r>
      <w:r>
        <w:rPr>
          <w:rFonts w:asciiTheme="minorHAnsi" w:hAnsiTheme="minorHAnsi"/>
          <w:lang w:val="en-GB"/>
        </w:rPr>
        <w:tab/>
        <w:t>Bylaws may be approved, amended or rescinded at any PSSP Bargaining Unit General Meeting:</w:t>
      </w:r>
    </w:p>
    <w:p w14:paraId="5C773494" w14:textId="77777777" w:rsidR="005756D3" w:rsidRDefault="005756D3" w:rsidP="003255F4">
      <w:pPr>
        <w:pStyle w:val="SectionSub"/>
        <w:rPr>
          <w:rFonts w:asciiTheme="minorHAnsi" w:hAnsiTheme="minorHAnsi"/>
          <w:lang w:val="en-GB"/>
        </w:rPr>
      </w:pPr>
      <w:r>
        <w:rPr>
          <w:rFonts w:asciiTheme="minorHAnsi" w:hAnsiTheme="minorHAnsi"/>
          <w:lang w:val="en-GB"/>
        </w:rPr>
        <w:t>1.1</w:t>
      </w:r>
      <w:r>
        <w:rPr>
          <w:rFonts w:asciiTheme="minorHAnsi" w:hAnsiTheme="minorHAnsi"/>
          <w:lang w:val="en-GB"/>
        </w:rPr>
        <w:tab/>
        <w:t>by a majority vote of the members qualified to vote, present and voting, provided that:</w:t>
      </w:r>
    </w:p>
    <w:p w14:paraId="6428E828" w14:textId="77777777" w:rsidR="005756D3" w:rsidRDefault="005756D3" w:rsidP="003255F4">
      <w:pPr>
        <w:pStyle w:val="Sectionsubsub"/>
        <w:tabs>
          <w:tab w:val="left" w:pos="1843"/>
        </w:tabs>
        <w:ind w:left="1701" w:hanging="850"/>
        <w:rPr>
          <w:rFonts w:asciiTheme="minorHAnsi" w:hAnsiTheme="minorHAnsi"/>
          <w:lang w:val="en-GB"/>
        </w:rPr>
      </w:pPr>
      <w:r>
        <w:rPr>
          <w:rFonts w:asciiTheme="minorHAnsi" w:hAnsiTheme="minorHAnsi"/>
          <w:lang w:val="en-GB"/>
        </w:rPr>
        <w:t>1.1.1</w:t>
      </w:r>
      <w:r>
        <w:rPr>
          <w:rFonts w:asciiTheme="minorHAnsi" w:hAnsiTheme="minorHAnsi"/>
          <w:lang w:val="en-GB"/>
        </w:rPr>
        <w:tab/>
        <w:t xml:space="preserve">written notice of an appropriate motion shall have been given to the           PSSP Bargaining Unit Vice President and District </w:t>
      </w:r>
      <w:r w:rsidR="00491976">
        <w:rPr>
          <w:rFonts w:asciiTheme="minorHAnsi" w:hAnsiTheme="minorHAnsi"/>
        </w:rPr>
        <w:t>President</w:t>
      </w:r>
      <w:r>
        <w:rPr>
          <w:rFonts w:asciiTheme="minorHAnsi" w:hAnsiTheme="minorHAnsi"/>
          <w:lang w:val="en-GB"/>
        </w:rPr>
        <w:t xml:space="preserve"> at least four (4) weeks prior to the PSSP Bargaining Unit General Meeting;</w:t>
      </w:r>
    </w:p>
    <w:p w14:paraId="105F30EF" w14:textId="77777777" w:rsidR="005756D3" w:rsidRDefault="005756D3" w:rsidP="003255F4">
      <w:pPr>
        <w:pStyle w:val="Sectionsubsub"/>
        <w:tabs>
          <w:tab w:val="left" w:pos="1843"/>
        </w:tabs>
        <w:ind w:left="1701" w:hanging="850"/>
        <w:rPr>
          <w:rFonts w:asciiTheme="minorHAnsi" w:hAnsiTheme="minorHAnsi"/>
          <w:lang w:val="en-GB"/>
        </w:rPr>
      </w:pPr>
      <w:r>
        <w:rPr>
          <w:rFonts w:asciiTheme="minorHAnsi" w:hAnsiTheme="minorHAnsi"/>
          <w:lang w:val="en-GB"/>
        </w:rPr>
        <w:t>1.1.2</w:t>
      </w:r>
      <w:r>
        <w:rPr>
          <w:rFonts w:asciiTheme="minorHAnsi" w:hAnsiTheme="minorHAnsi"/>
          <w:lang w:val="en-GB"/>
        </w:rPr>
        <w:tab/>
        <w:t>such notice shall have been forwarded to the membership three (3) weeks prior to the PSSP Bargaining Unit General Meeting.</w:t>
      </w:r>
    </w:p>
    <w:p w14:paraId="2EE4F19B" w14:textId="77777777" w:rsidR="005756D3" w:rsidRDefault="005756D3" w:rsidP="003255F4">
      <w:pPr>
        <w:pStyle w:val="SectionSub"/>
        <w:rPr>
          <w:rFonts w:asciiTheme="minorHAnsi" w:hAnsiTheme="minorHAnsi"/>
          <w:lang w:val="en-GB"/>
        </w:rPr>
      </w:pPr>
      <w:r>
        <w:rPr>
          <w:rFonts w:asciiTheme="minorHAnsi" w:hAnsiTheme="minorHAnsi"/>
          <w:lang w:val="en-GB"/>
        </w:rPr>
        <w:lastRenderedPageBreak/>
        <w:t>1.2</w:t>
      </w:r>
      <w:r>
        <w:rPr>
          <w:rFonts w:asciiTheme="minorHAnsi" w:hAnsiTheme="minorHAnsi"/>
          <w:lang w:val="en-GB"/>
        </w:rPr>
        <w:tab/>
        <w:t>by a two-thirds majority vote of the members qualified to vote, present and voting, provided that:</w:t>
      </w:r>
    </w:p>
    <w:p w14:paraId="2015844D" w14:textId="77777777" w:rsidR="005756D3" w:rsidRDefault="005756D3" w:rsidP="003255F4">
      <w:pPr>
        <w:pStyle w:val="Sectionsubsub"/>
        <w:tabs>
          <w:tab w:val="left" w:pos="1701"/>
        </w:tabs>
        <w:ind w:left="1701" w:hanging="850"/>
        <w:rPr>
          <w:rFonts w:asciiTheme="minorHAnsi" w:hAnsiTheme="minorHAnsi"/>
          <w:lang w:val="en-GB"/>
        </w:rPr>
      </w:pPr>
      <w:r>
        <w:rPr>
          <w:rFonts w:asciiTheme="minorHAnsi" w:hAnsiTheme="minorHAnsi"/>
          <w:lang w:val="en-GB"/>
        </w:rPr>
        <w:t>1.2.1</w:t>
      </w:r>
      <w:r>
        <w:rPr>
          <w:rFonts w:asciiTheme="minorHAnsi" w:hAnsiTheme="minorHAnsi"/>
          <w:lang w:val="en-GB"/>
        </w:rPr>
        <w:tab/>
        <w:t xml:space="preserve">written notice of an appropriate motion shall have been given to the PSSP Bargaining Unit Vice President and District </w:t>
      </w:r>
      <w:r w:rsidR="00491976">
        <w:rPr>
          <w:rFonts w:asciiTheme="minorHAnsi" w:hAnsiTheme="minorHAnsi"/>
        </w:rPr>
        <w:t>President</w:t>
      </w:r>
      <w:r>
        <w:rPr>
          <w:rFonts w:asciiTheme="minorHAnsi" w:hAnsiTheme="minorHAnsi"/>
          <w:lang w:val="en-GB"/>
        </w:rPr>
        <w:t xml:space="preserve"> at least two (2) weeks prior to the PSSP Bargaining Unit General Meeting;</w:t>
      </w:r>
    </w:p>
    <w:p w14:paraId="74815244" w14:textId="77777777" w:rsidR="005756D3" w:rsidRDefault="005756D3" w:rsidP="003255F4">
      <w:pPr>
        <w:pStyle w:val="Sectionsubsub"/>
        <w:tabs>
          <w:tab w:val="left" w:pos="1701"/>
        </w:tabs>
        <w:ind w:left="1701" w:hanging="850"/>
        <w:rPr>
          <w:rFonts w:asciiTheme="minorHAnsi" w:hAnsiTheme="minorHAnsi"/>
          <w:lang w:val="en-GB"/>
        </w:rPr>
      </w:pPr>
      <w:r>
        <w:rPr>
          <w:rFonts w:asciiTheme="minorHAnsi" w:hAnsiTheme="minorHAnsi"/>
          <w:lang w:val="en-GB"/>
        </w:rPr>
        <w:t>1.2.2</w:t>
      </w:r>
      <w:r>
        <w:rPr>
          <w:rFonts w:asciiTheme="minorHAnsi" w:hAnsiTheme="minorHAnsi"/>
          <w:lang w:val="en-GB"/>
        </w:rPr>
        <w:tab/>
        <w:t>such notice shall have been forwarded to the membership one (1) week prior to the PSSP Bargaining Unit General Meeting.</w:t>
      </w:r>
    </w:p>
    <w:p w14:paraId="203DE1CF" w14:textId="77777777" w:rsidR="005756D3" w:rsidRDefault="005756D3" w:rsidP="003255F4">
      <w:pPr>
        <w:pStyle w:val="SectionSub"/>
        <w:rPr>
          <w:rFonts w:asciiTheme="minorHAnsi" w:hAnsiTheme="minorHAnsi"/>
          <w:lang w:val="en-GB"/>
        </w:rPr>
      </w:pPr>
      <w:r>
        <w:rPr>
          <w:rFonts w:asciiTheme="minorHAnsi" w:hAnsiTheme="minorHAnsi"/>
          <w:lang w:val="en-GB"/>
        </w:rPr>
        <w:t>1.3</w:t>
      </w:r>
      <w:r>
        <w:rPr>
          <w:rFonts w:asciiTheme="minorHAnsi" w:hAnsiTheme="minorHAnsi"/>
          <w:lang w:val="en-GB"/>
        </w:rPr>
        <w:tab/>
        <w:t>by a three quarters majority vote of the members qualified to vote, present and voting, no previous notice having been given.</w:t>
      </w:r>
    </w:p>
    <w:p w14:paraId="010C7348" w14:textId="77777777" w:rsidR="005756D3" w:rsidRDefault="005756D3" w:rsidP="003255F4">
      <w:pPr>
        <w:pStyle w:val="ARTICLE"/>
        <w:rPr>
          <w:rFonts w:asciiTheme="minorHAnsi" w:hAnsiTheme="minorHAnsi"/>
          <w:lang w:val="en-GB"/>
        </w:rPr>
      </w:pPr>
      <w:bookmarkStart w:id="63" w:name="_Toc240447177"/>
      <w:bookmarkStart w:id="64" w:name="_Toc215547148"/>
    </w:p>
    <w:p w14:paraId="55AF43A8" w14:textId="77777777" w:rsidR="005756D3" w:rsidRDefault="005756D3" w:rsidP="003255F4">
      <w:pPr>
        <w:pStyle w:val="ARTICLE"/>
        <w:rPr>
          <w:rFonts w:asciiTheme="minorHAnsi" w:hAnsiTheme="minorHAnsi"/>
          <w:lang w:val="en-GB"/>
        </w:rPr>
      </w:pPr>
      <w:bookmarkStart w:id="65" w:name="_Toc240447178"/>
      <w:bookmarkStart w:id="66" w:name="_Toc215547149"/>
      <w:bookmarkEnd w:id="63"/>
      <w:bookmarkEnd w:id="64"/>
      <w:r>
        <w:rPr>
          <w:rFonts w:asciiTheme="minorHAnsi" w:hAnsiTheme="minorHAnsi"/>
          <w:lang w:val="en-GB"/>
        </w:rPr>
        <w:t>BYLAW 1</w:t>
      </w:r>
      <w:r w:rsidR="00D25341">
        <w:rPr>
          <w:rFonts w:asciiTheme="minorHAnsi" w:hAnsiTheme="minorHAnsi"/>
          <w:lang w:val="en-GB"/>
        </w:rPr>
        <w:t>8</w:t>
      </w:r>
      <w:r>
        <w:rPr>
          <w:rFonts w:asciiTheme="minorHAnsi" w:hAnsiTheme="minorHAnsi"/>
          <w:lang w:val="en-GB"/>
        </w:rPr>
        <w:t xml:space="preserve"> - POLICIES</w:t>
      </w:r>
      <w:bookmarkEnd w:id="65"/>
      <w:bookmarkEnd w:id="66"/>
    </w:p>
    <w:p w14:paraId="3FC36E35" w14:textId="77777777" w:rsidR="005756D3" w:rsidRDefault="005756D3" w:rsidP="003255F4">
      <w:pPr>
        <w:pStyle w:val="Section"/>
        <w:rPr>
          <w:rFonts w:asciiTheme="minorHAnsi" w:hAnsiTheme="minorHAnsi"/>
          <w:lang w:val="en-GB"/>
        </w:rPr>
      </w:pPr>
      <w:r>
        <w:rPr>
          <w:rFonts w:asciiTheme="minorHAnsi" w:hAnsiTheme="minorHAnsi"/>
          <w:lang w:val="en-GB"/>
        </w:rPr>
        <w:t>Section 1</w:t>
      </w:r>
      <w:r>
        <w:rPr>
          <w:rFonts w:asciiTheme="minorHAnsi" w:hAnsiTheme="minorHAnsi"/>
          <w:lang w:val="en-GB"/>
        </w:rPr>
        <w:tab/>
        <w:t>The Policies of PSSP Bargaining Unit shall be:</w:t>
      </w:r>
    </w:p>
    <w:p w14:paraId="4767B4F4" w14:textId="77777777" w:rsidR="005756D3" w:rsidRDefault="005756D3" w:rsidP="003255F4">
      <w:pPr>
        <w:pStyle w:val="SectionSub"/>
        <w:rPr>
          <w:rFonts w:asciiTheme="minorHAnsi" w:hAnsiTheme="minorHAnsi"/>
          <w:lang w:val="en-GB"/>
        </w:rPr>
      </w:pPr>
      <w:r>
        <w:rPr>
          <w:rFonts w:asciiTheme="minorHAnsi" w:hAnsiTheme="minorHAnsi"/>
          <w:lang w:val="en-GB"/>
        </w:rPr>
        <w:t>1.1</w:t>
      </w:r>
      <w:r>
        <w:rPr>
          <w:rFonts w:asciiTheme="minorHAnsi" w:hAnsiTheme="minorHAnsi"/>
          <w:lang w:val="en-GB"/>
        </w:rPr>
        <w:tab/>
        <w:t>those of OSSTF as stated in the Provincial Handbook, and</w:t>
      </w:r>
    </w:p>
    <w:p w14:paraId="7095DC57" w14:textId="77777777" w:rsidR="005756D3" w:rsidRDefault="005756D3" w:rsidP="003255F4">
      <w:pPr>
        <w:pStyle w:val="SectionSub"/>
        <w:rPr>
          <w:rFonts w:asciiTheme="minorHAnsi" w:hAnsiTheme="minorHAnsi"/>
          <w:lang w:val="en-GB"/>
        </w:rPr>
      </w:pPr>
      <w:r>
        <w:rPr>
          <w:rFonts w:asciiTheme="minorHAnsi" w:hAnsiTheme="minorHAnsi"/>
          <w:lang w:val="en-GB"/>
        </w:rPr>
        <w:t>1.2</w:t>
      </w:r>
      <w:r>
        <w:rPr>
          <w:rFonts w:asciiTheme="minorHAnsi" w:hAnsiTheme="minorHAnsi"/>
          <w:lang w:val="en-GB"/>
        </w:rPr>
        <w:tab/>
        <w:t>those additional policies duly established by PSSP Bargaining Unit through the PSSP Bargaining Unit General Meeting;</w:t>
      </w:r>
    </w:p>
    <w:p w14:paraId="4032DE6E" w14:textId="77777777" w:rsidR="005756D3" w:rsidRDefault="005756D3" w:rsidP="003255F4">
      <w:pPr>
        <w:pStyle w:val="SectionSub"/>
        <w:rPr>
          <w:rFonts w:asciiTheme="minorHAnsi" w:hAnsiTheme="minorHAnsi"/>
          <w:lang w:val="en-GB"/>
        </w:rPr>
      </w:pPr>
      <w:r>
        <w:rPr>
          <w:rFonts w:asciiTheme="minorHAnsi" w:hAnsiTheme="minorHAnsi"/>
          <w:lang w:val="en-GB"/>
        </w:rPr>
        <w:t>1.3</w:t>
      </w:r>
      <w:r>
        <w:rPr>
          <w:rFonts w:asciiTheme="minorHAnsi" w:hAnsiTheme="minorHAnsi"/>
          <w:lang w:val="en-GB"/>
        </w:rPr>
        <w:tab/>
        <w:t>those additional policies duly established by Limestone District 27 through the PSSP Assembly.</w:t>
      </w:r>
    </w:p>
    <w:p w14:paraId="7A8C004B" w14:textId="77777777" w:rsidR="005756D3" w:rsidRDefault="005756D3" w:rsidP="003255F4">
      <w:pPr>
        <w:tabs>
          <w:tab w:val="left" w:pos="-1110"/>
          <w:tab w:val="left" w:pos="-720"/>
          <w:tab w:val="left" w:pos="0"/>
          <w:tab w:val="left" w:pos="720"/>
          <w:tab w:val="left" w:pos="81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right" w:pos="9360"/>
        </w:tabs>
        <w:rPr>
          <w:lang w:val="en-GB"/>
        </w:rPr>
      </w:pPr>
    </w:p>
    <w:p w14:paraId="67F43162" w14:textId="77777777" w:rsidR="005756D3" w:rsidRDefault="005756D3" w:rsidP="003255F4">
      <w:pPr>
        <w:pStyle w:val="Section"/>
        <w:rPr>
          <w:rFonts w:asciiTheme="minorHAnsi" w:hAnsiTheme="minorHAnsi"/>
          <w:lang w:val="en-GB"/>
        </w:rPr>
      </w:pPr>
      <w:r>
        <w:rPr>
          <w:rFonts w:asciiTheme="minorHAnsi" w:hAnsiTheme="minorHAnsi"/>
          <w:lang w:val="en-GB"/>
        </w:rPr>
        <w:t>Section 2</w:t>
      </w:r>
      <w:r>
        <w:rPr>
          <w:rFonts w:asciiTheme="minorHAnsi" w:hAnsiTheme="minorHAnsi"/>
          <w:lang w:val="en-GB"/>
        </w:rPr>
        <w:tab/>
        <w:t xml:space="preserve">Any policy made by the PSSP Bargaining Unit Executive shall be subject to ratification at the next meeting of the PSSP Bargaining Unit General Meeting. </w:t>
      </w:r>
    </w:p>
    <w:p w14:paraId="1E176B6C" w14:textId="77777777" w:rsidR="005756D3" w:rsidRDefault="005756D3" w:rsidP="003255F4">
      <w:pPr>
        <w:tabs>
          <w:tab w:val="left" w:pos="-1110"/>
          <w:tab w:val="left" w:pos="-720"/>
          <w:tab w:val="left" w:pos="0"/>
          <w:tab w:val="left" w:pos="720"/>
          <w:tab w:val="left" w:pos="81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right" w:pos="9360"/>
        </w:tabs>
        <w:rPr>
          <w:lang w:val="en-GB"/>
        </w:rPr>
      </w:pPr>
    </w:p>
    <w:p w14:paraId="0380DA84" w14:textId="77777777" w:rsidR="005756D3" w:rsidRDefault="005756D3" w:rsidP="003255F4">
      <w:pPr>
        <w:pStyle w:val="Section"/>
        <w:rPr>
          <w:rFonts w:asciiTheme="minorHAnsi" w:hAnsiTheme="minorHAnsi"/>
          <w:lang w:val="en-GB"/>
        </w:rPr>
      </w:pPr>
      <w:r>
        <w:rPr>
          <w:rFonts w:asciiTheme="minorHAnsi" w:hAnsiTheme="minorHAnsi"/>
          <w:lang w:val="en-GB"/>
        </w:rPr>
        <w:t>Section 3</w:t>
      </w:r>
      <w:r>
        <w:rPr>
          <w:rFonts w:asciiTheme="minorHAnsi" w:hAnsiTheme="minorHAnsi"/>
          <w:lang w:val="en-GB"/>
        </w:rPr>
        <w:tab/>
        <w:t>Formation of Policy</w:t>
      </w:r>
    </w:p>
    <w:p w14:paraId="014BA9FC" w14:textId="77777777" w:rsidR="005756D3" w:rsidRDefault="005756D3" w:rsidP="003255F4">
      <w:pPr>
        <w:pStyle w:val="Sectionparagraph"/>
        <w:ind w:left="567"/>
        <w:rPr>
          <w:rFonts w:asciiTheme="minorHAnsi" w:hAnsiTheme="minorHAnsi"/>
          <w:lang w:val="en-GB"/>
        </w:rPr>
      </w:pPr>
      <w:r>
        <w:rPr>
          <w:rFonts w:asciiTheme="minorHAnsi" w:hAnsiTheme="minorHAnsi"/>
          <w:lang w:val="en-GB"/>
        </w:rPr>
        <w:t>Policy and amendment or rescission of policy may be made in the form of appropriate motions at the PSSP Bargaining Unit General Meeting.</w:t>
      </w:r>
    </w:p>
    <w:p w14:paraId="4EC4EC95" w14:textId="77777777" w:rsidR="005756D3" w:rsidRDefault="005756D3" w:rsidP="003255F4">
      <w:pPr>
        <w:pStyle w:val="SectionSub"/>
        <w:rPr>
          <w:rFonts w:asciiTheme="minorHAnsi" w:hAnsiTheme="minorHAnsi"/>
          <w:lang w:val="en-GB"/>
        </w:rPr>
      </w:pPr>
      <w:r>
        <w:rPr>
          <w:rFonts w:asciiTheme="minorHAnsi" w:hAnsiTheme="minorHAnsi"/>
          <w:lang w:val="en-GB"/>
        </w:rPr>
        <w:t>3.1</w:t>
      </w:r>
      <w:r>
        <w:rPr>
          <w:rFonts w:asciiTheme="minorHAnsi" w:hAnsiTheme="minorHAnsi"/>
          <w:lang w:val="en-GB"/>
        </w:rPr>
        <w:tab/>
        <w:t>by a majority vote of the members qualified to vote, present and voting, provided that:</w:t>
      </w:r>
    </w:p>
    <w:p w14:paraId="73B4E745" w14:textId="77777777" w:rsidR="005756D3" w:rsidRDefault="005756D3" w:rsidP="003255F4">
      <w:pPr>
        <w:pStyle w:val="Sectionsubsub"/>
        <w:tabs>
          <w:tab w:val="left" w:pos="1560"/>
        </w:tabs>
        <w:ind w:left="1701" w:hanging="850"/>
        <w:rPr>
          <w:rFonts w:asciiTheme="minorHAnsi" w:hAnsiTheme="minorHAnsi"/>
          <w:lang w:val="en-GB"/>
        </w:rPr>
      </w:pPr>
      <w:r>
        <w:rPr>
          <w:rFonts w:asciiTheme="minorHAnsi" w:hAnsiTheme="minorHAnsi"/>
          <w:lang w:val="en-GB"/>
        </w:rPr>
        <w:t>3.1.1</w:t>
      </w:r>
      <w:r>
        <w:rPr>
          <w:rFonts w:asciiTheme="minorHAnsi" w:hAnsiTheme="minorHAnsi"/>
          <w:lang w:val="en-GB"/>
        </w:rPr>
        <w:tab/>
      </w:r>
      <w:r>
        <w:rPr>
          <w:rFonts w:asciiTheme="minorHAnsi" w:hAnsiTheme="minorHAnsi"/>
          <w:lang w:val="en-GB"/>
        </w:rPr>
        <w:tab/>
        <w:t xml:space="preserve">written notice of such motion shall have been given to the PSSP Bargaining Unit Vice President and District </w:t>
      </w:r>
      <w:r w:rsidR="00491976">
        <w:rPr>
          <w:rFonts w:asciiTheme="minorHAnsi" w:hAnsiTheme="minorHAnsi"/>
        </w:rPr>
        <w:t>President</w:t>
      </w:r>
      <w:r>
        <w:rPr>
          <w:rFonts w:asciiTheme="minorHAnsi" w:hAnsiTheme="minorHAnsi"/>
          <w:lang w:val="en-GB"/>
        </w:rPr>
        <w:t xml:space="preserve"> at least four (4) weeks prior to the date of the PSSP Bargaining Unit General Meeting;</w:t>
      </w:r>
    </w:p>
    <w:p w14:paraId="7E1930E2" w14:textId="77777777" w:rsidR="005756D3" w:rsidRDefault="005756D3" w:rsidP="003255F4">
      <w:pPr>
        <w:pStyle w:val="Sectionsubsub"/>
        <w:tabs>
          <w:tab w:val="left" w:pos="1560"/>
        </w:tabs>
        <w:ind w:left="1701" w:hanging="850"/>
        <w:rPr>
          <w:rFonts w:asciiTheme="minorHAnsi" w:hAnsiTheme="minorHAnsi"/>
          <w:lang w:val="en-GB"/>
        </w:rPr>
      </w:pPr>
      <w:r>
        <w:rPr>
          <w:rFonts w:asciiTheme="minorHAnsi" w:hAnsiTheme="minorHAnsi"/>
          <w:lang w:val="en-GB"/>
        </w:rPr>
        <w:t>3.1.2</w:t>
      </w:r>
      <w:r>
        <w:rPr>
          <w:rFonts w:asciiTheme="minorHAnsi" w:hAnsiTheme="minorHAnsi"/>
          <w:lang w:val="en-GB"/>
        </w:rPr>
        <w:tab/>
      </w:r>
      <w:r>
        <w:rPr>
          <w:rFonts w:asciiTheme="minorHAnsi" w:hAnsiTheme="minorHAnsi"/>
          <w:lang w:val="en-GB"/>
        </w:rPr>
        <w:tab/>
        <w:t>such notice shall have been forwarded to the membership three (3) weeks       prior to the PSSP Bargaining Unit General Meeting.</w:t>
      </w:r>
    </w:p>
    <w:p w14:paraId="277540D2" w14:textId="77777777" w:rsidR="005756D3" w:rsidRDefault="005756D3" w:rsidP="003255F4">
      <w:pPr>
        <w:pStyle w:val="SectionSub"/>
        <w:rPr>
          <w:rFonts w:asciiTheme="minorHAnsi" w:hAnsiTheme="minorHAnsi"/>
          <w:lang w:val="en-GB"/>
        </w:rPr>
      </w:pPr>
      <w:r>
        <w:rPr>
          <w:rFonts w:asciiTheme="minorHAnsi" w:hAnsiTheme="minorHAnsi"/>
          <w:lang w:val="en-GB"/>
        </w:rPr>
        <w:t>3.2</w:t>
      </w:r>
      <w:r>
        <w:rPr>
          <w:rFonts w:asciiTheme="minorHAnsi" w:hAnsiTheme="minorHAnsi"/>
          <w:lang w:val="en-GB"/>
        </w:rPr>
        <w:tab/>
        <w:t>by a two-thirds majority vote of the members qualified to vote, present and voting, provided that:</w:t>
      </w:r>
    </w:p>
    <w:p w14:paraId="58446F5C" w14:textId="77777777" w:rsidR="005756D3" w:rsidRDefault="005756D3" w:rsidP="003255F4">
      <w:pPr>
        <w:pStyle w:val="Sectionsubsub"/>
        <w:tabs>
          <w:tab w:val="clear" w:pos="1980"/>
          <w:tab w:val="left" w:pos="2268"/>
        </w:tabs>
        <w:ind w:left="1701" w:hanging="850"/>
        <w:rPr>
          <w:rFonts w:asciiTheme="minorHAnsi" w:hAnsiTheme="minorHAnsi"/>
          <w:lang w:val="en-GB"/>
        </w:rPr>
      </w:pPr>
      <w:r>
        <w:rPr>
          <w:rFonts w:asciiTheme="minorHAnsi" w:hAnsiTheme="minorHAnsi"/>
          <w:lang w:val="en-GB"/>
        </w:rPr>
        <w:t>3.2.1</w:t>
      </w:r>
      <w:r>
        <w:rPr>
          <w:rFonts w:asciiTheme="minorHAnsi" w:hAnsiTheme="minorHAnsi"/>
          <w:lang w:val="en-GB"/>
        </w:rPr>
        <w:tab/>
        <w:t xml:space="preserve">written notice of such motion shall have been given to the PSSP Bargaining Unit Vice President and District </w:t>
      </w:r>
      <w:r w:rsidR="00491976">
        <w:rPr>
          <w:rFonts w:asciiTheme="minorHAnsi" w:hAnsiTheme="minorHAnsi"/>
        </w:rPr>
        <w:t>President</w:t>
      </w:r>
      <w:r>
        <w:rPr>
          <w:rFonts w:asciiTheme="minorHAnsi" w:hAnsiTheme="minorHAnsi"/>
          <w:lang w:val="en-GB"/>
        </w:rPr>
        <w:t xml:space="preserve"> at least two (2) weeks prior to the date of the PSSP Bargaining Unit General Meeting;</w:t>
      </w:r>
    </w:p>
    <w:p w14:paraId="547109AB" w14:textId="77777777" w:rsidR="005756D3" w:rsidRDefault="005756D3" w:rsidP="003255F4">
      <w:pPr>
        <w:pStyle w:val="Sectionsubsub"/>
        <w:tabs>
          <w:tab w:val="clear" w:pos="1980"/>
          <w:tab w:val="left" w:pos="2268"/>
        </w:tabs>
        <w:ind w:left="1701" w:hanging="850"/>
        <w:rPr>
          <w:rFonts w:asciiTheme="minorHAnsi" w:hAnsiTheme="minorHAnsi"/>
          <w:lang w:val="en-GB"/>
        </w:rPr>
      </w:pPr>
      <w:r>
        <w:rPr>
          <w:rFonts w:asciiTheme="minorHAnsi" w:hAnsiTheme="minorHAnsi"/>
          <w:lang w:val="en-GB"/>
        </w:rPr>
        <w:t>3.2.2</w:t>
      </w:r>
      <w:r>
        <w:rPr>
          <w:rFonts w:asciiTheme="minorHAnsi" w:hAnsiTheme="minorHAnsi"/>
          <w:lang w:val="en-GB"/>
        </w:rPr>
        <w:tab/>
        <w:t>such notice shall have been forwarded to the membership one (1) week prior to the PSSP Bargaining Unit General Meeting.</w:t>
      </w:r>
    </w:p>
    <w:p w14:paraId="0F8CB885" w14:textId="77777777" w:rsidR="005756D3" w:rsidRDefault="005756D3" w:rsidP="003255F4">
      <w:pPr>
        <w:pStyle w:val="SectionSub"/>
        <w:rPr>
          <w:rFonts w:asciiTheme="minorHAnsi" w:hAnsiTheme="minorHAnsi"/>
          <w:lang w:val="en-GB"/>
        </w:rPr>
      </w:pPr>
      <w:r>
        <w:rPr>
          <w:rFonts w:asciiTheme="minorHAnsi" w:hAnsiTheme="minorHAnsi"/>
          <w:lang w:val="en-GB"/>
        </w:rPr>
        <w:t>3.3</w:t>
      </w:r>
      <w:r>
        <w:rPr>
          <w:rFonts w:asciiTheme="minorHAnsi" w:hAnsiTheme="minorHAnsi"/>
          <w:lang w:val="en-GB"/>
        </w:rPr>
        <w:tab/>
        <w:t>by a three-quarters majority vote of the members qualified to vote, present and voting, no previous notice having been given.</w:t>
      </w:r>
    </w:p>
    <w:p w14:paraId="248F802A" w14:textId="77777777" w:rsidR="005756D3" w:rsidRDefault="005756D3" w:rsidP="003255F4">
      <w:pPr>
        <w:tabs>
          <w:tab w:val="left" w:pos="-1440"/>
          <w:tab w:val="left" w:pos="-720"/>
          <w:tab w:val="left" w:pos="0"/>
          <w:tab w:val="left" w:pos="540"/>
          <w:tab w:val="left" w:pos="1260"/>
          <w:tab w:val="left" w:pos="1890"/>
          <w:tab w:val="left" w:pos="2880"/>
          <w:tab w:val="left" w:pos="3600"/>
          <w:tab w:val="left" w:pos="4320"/>
          <w:tab w:val="left" w:pos="5040"/>
          <w:tab w:val="left" w:pos="5760"/>
          <w:tab w:val="left" w:pos="6480"/>
          <w:tab w:val="left" w:pos="7440"/>
          <w:tab w:val="left" w:pos="7920"/>
          <w:tab w:val="left" w:pos="8640"/>
          <w:tab w:val="right" w:pos="9360"/>
        </w:tabs>
      </w:pPr>
      <w:bookmarkStart w:id="67" w:name="_Toc240447181"/>
      <w:bookmarkStart w:id="68" w:name="_Toc215547152"/>
    </w:p>
    <w:p w14:paraId="3034876D" w14:textId="77777777" w:rsidR="005756D3" w:rsidRDefault="005756D3" w:rsidP="003255F4">
      <w:pPr>
        <w:pStyle w:val="ARTICLE"/>
        <w:rPr>
          <w:rFonts w:asciiTheme="minorHAnsi" w:hAnsiTheme="minorHAnsi"/>
          <w:lang w:val="en-GB"/>
        </w:rPr>
      </w:pPr>
      <w:r>
        <w:rPr>
          <w:rFonts w:asciiTheme="minorHAnsi" w:hAnsiTheme="minorHAnsi"/>
          <w:lang w:val="en-GB"/>
        </w:rPr>
        <w:t>BYLAW 1</w:t>
      </w:r>
      <w:r w:rsidR="00D25341">
        <w:rPr>
          <w:rFonts w:asciiTheme="minorHAnsi" w:hAnsiTheme="minorHAnsi"/>
          <w:lang w:val="en-GB"/>
        </w:rPr>
        <w:t>9</w:t>
      </w:r>
      <w:r>
        <w:rPr>
          <w:rFonts w:asciiTheme="minorHAnsi" w:hAnsiTheme="minorHAnsi"/>
          <w:lang w:val="en-GB"/>
        </w:rPr>
        <w:t xml:space="preserve"> - </w:t>
      </w:r>
      <w:r>
        <w:rPr>
          <w:rFonts w:asciiTheme="minorHAnsi" w:hAnsiTheme="minorHAnsi"/>
          <w:caps/>
          <w:lang w:val="en-GB"/>
        </w:rPr>
        <w:t>Anti-Harassment and Anti-Bullying Policy</w:t>
      </w:r>
      <w:bookmarkEnd w:id="67"/>
      <w:bookmarkEnd w:id="68"/>
    </w:p>
    <w:p w14:paraId="6A3C34F7" w14:textId="77777777" w:rsidR="005756D3" w:rsidRDefault="005756D3" w:rsidP="003255F4">
      <w:pPr>
        <w:pStyle w:val="SectionSub"/>
        <w:tabs>
          <w:tab w:val="clear" w:pos="540"/>
          <w:tab w:val="clear" w:pos="1260"/>
          <w:tab w:val="left" w:pos="142"/>
        </w:tabs>
        <w:ind w:left="0" w:firstLine="0"/>
        <w:rPr>
          <w:rFonts w:asciiTheme="minorHAnsi" w:hAnsiTheme="minorHAnsi"/>
          <w:strike/>
          <w:lang w:val="en-GB"/>
        </w:rPr>
      </w:pPr>
      <w:r>
        <w:rPr>
          <w:rFonts w:asciiTheme="minorHAnsi" w:hAnsiTheme="minorHAnsi"/>
        </w:rPr>
        <w:lastRenderedPageBreak/>
        <w:t>The Anti-Harassment Policy is the responsibility of the District Executive.  Refer to the OSSTF Limestone District 27 Constitution.</w:t>
      </w:r>
    </w:p>
    <w:p w14:paraId="22C8D5CD" w14:textId="77777777" w:rsidR="005756D3" w:rsidRDefault="005756D3" w:rsidP="003255F4">
      <w:pPr>
        <w:tabs>
          <w:tab w:val="left" w:pos="-1440"/>
          <w:tab w:val="left" w:pos="-720"/>
          <w:tab w:val="left" w:pos="0"/>
          <w:tab w:val="left" w:pos="540"/>
          <w:tab w:val="left" w:pos="1260"/>
          <w:tab w:val="left" w:pos="1890"/>
          <w:tab w:val="left" w:pos="2880"/>
          <w:tab w:val="left" w:pos="3600"/>
          <w:tab w:val="left" w:pos="4320"/>
          <w:tab w:val="left" w:pos="5040"/>
          <w:tab w:val="left" w:pos="5760"/>
          <w:tab w:val="left" w:pos="6480"/>
          <w:tab w:val="left" w:pos="7440"/>
          <w:tab w:val="left" w:pos="7920"/>
          <w:tab w:val="left" w:pos="8640"/>
          <w:tab w:val="right" w:pos="9360"/>
        </w:tabs>
      </w:pPr>
      <w:bookmarkStart w:id="69" w:name="_Toc240447182"/>
      <w:bookmarkStart w:id="70" w:name="_Toc215547153"/>
    </w:p>
    <w:p w14:paraId="0DBEECCC" w14:textId="77777777" w:rsidR="005756D3" w:rsidRDefault="005756D3" w:rsidP="003255F4">
      <w:pPr>
        <w:pStyle w:val="ARTICLE"/>
        <w:rPr>
          <w:rFonts w:asciiTheme="minorHAnsi" w:hAnsiTheme="minorHAnsi"/>
          <w:caps/>
          <w:lang w:val="en-GB"/>
        </w:rPr>
      </w:pPr>
      <w:r>
        <w:rPr>
          <w:rFonts w:asciiTheme="minorHAnsi" w:hAnsiTheme="minorHAnsi"/>
          <w:lang w:val="en-GB"/>
        </w:rPr>
        <w:t xml:space="preserve">BYLAW </w:t>
      </w:r>
      <w:r w:rsidR="00D25341">
        <w:rPr>
          <w:rFonts w:asciiTheme="minorHAnsi" w:hAnsiTheme="minorHAnsi"/>
          <w:lang w:val="en-GB"/>
        </w:rPr>
        <w:t>20</w:t>
      </w:r>
      <w:r>
        <w:rPr>
          <w:rFonts w:asciiTheme="minorHAnsi" w:hAnsiTheme="minorHAnsi"/>
          <w:lang w:val="en-GB"/>
        </w:rPr>
        <w:t xml:space="preserve"> - </w:t>
      </w:r>
      <w:r>
        <w:rPr>
          <w:rFonts w:asciiTheme="minorHAnsi" w:hAnsiTheme="minorHAnsi"/>
          <w:caps/>
          <w:lang w:val="en-GB"/>
        </w:rPr>
        <w:t xml:space="preserve">Anti-Harassment and Anti-Bullying Appeals </w:t>
      </w:r>
      <w:r w:rsidR="002D0F8D">
        <w:rPr>
          <w:rFonts w:asciiTheme="minorHAnsi" w:hAnsiTheme="minorHAnsi"/>
          <w:caps/>
          <w:lang w:val="en-GB"/>
        </w:rPr>
        <w:t>PROCEDURE</w:t>
      </w:r>
    </w:p>
    <w:bookmarkEnd w:id="69"/>
    <w:bookmarkEnd w:id="70"/>
    <w:p w14:paraId="708F00FC" w14:textId="77777777" w:rsidR="005756D3" w:rsidRPr="002D0F8D" w:rsidRDefault="005756D3" w:rsidP="003255F4">
      <w:pPr>
        <w:pStyle w:val="ARTICLE"/>
        <w:rPr>
          <w:rFonts w:asciiTheme="minorHAnsi" w:hAnsiTheme="minorHAnsi"/>
          <w:b w:val="0"/>
          <w:sz w:val="24"/>
        </w:rPr>
      </w:pPr>
      <w:r w:rsidRPr="002D0F8D">
        <w:rPr>
          <w:rFonts w:asciiTheme="minorHAnsi" w:hAnsiTheme="minorHAnsi"/>
          <w:b w:val="0"/>
          <w:sz w:val="24"/>
        </w:rPr>
        <w:t>The Anti-Harassment Policy is the responsibility of the District Executive.  Refer to the OSSTF Limestone District 27 Constitution.</w:t>
      </w:r>
      <w:r w:rsidRPr="002D0F8D">
        <w:rPr>
          <w:b w:val="0"/>
          <w:noProof/>
          <w:sz w:val="24"/>
        </w:rPr>
        <mc:AlternateContent>
          <mc:Choice Requires="wps">
            <w:drawing>
              <wp:anchor distT="0" distB="0" distL="114300" distR="114300" simplePos="0" relativeHeight="251656192" behindDoc="0" locked="0" layoutInCell="1" allowOverlap="1" wp14:anchorId="43837E25" wp14:editId="268B1A20">
                <wp:simplePos x="0" y="0"/>
                <wp:positionH relativeFrom="column">
                  <wp:posOffset>5257800</wp:posOffset>
                </wp:positionH>
                <wp:positionV relativeFrom="paragraph">
                  <wp:posOffset>7353935</wp:posOffset>
                </wp:positionV>
                <wp:extent cx="962025" cy="1000125"/>
                <wp:effectExtent l="0" t="0" r="9525" b="952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1000125"/>
                        </a:xfrm>
                        <a:prstGeom prst="rect">
                          <a:avLst/>
                        </a:prstGeom>
                        <a:solidFill>
                          <a:srgbClr val="FFFFFF"/>
                        </a:solidFill>
                        <a:ln>
                          <a:noFill/>
                        </a:ln>
                        <a:extLst>
                          <a:ext uri="{91240B29-F687-4f45-9708-019B960494DF}">
                            <a14:hiddenLine xmlns:lc="http://schemas.openxmlformats.org/drawingml/2006/lockedCanvas"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2938BD" id="Rectangle 8" o:spid="_x0000_s1026" style="position:absolute;margin-left:414pt;margin-top:579.05pt;width:75.75pt;height:7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" stroked="f"/>
            </w:pict>
          </mc:Fallback>
        </mc:AlternateContent>
      </w:r>
      <w:r w:rsidRPr="002D0F8D">
        <w:rPr>
          <w:b w:val="0"/>
          <w:noProof/>
          <w:sz w:val="24"/>
        </w:rPr>
        <mc:AlternateContent>
          <mc:Choice Requires="wps">
            <w:drawing>
              <wp:anchor distT="4294967295" distB="4294967295" distL="12191" distR="12191" simplePos="0" relativeHeight="251657216" behindDoc="0" locked="0" layoutInCell="0" allowOverlap="1" wp14:anchorId="4175F872" wp14:editId="65C8F771">
                <wp:simplePos x="0" y="0"/>
                <wp:positionH relativeFrom="margin">
                  <wp:posOffset>0</wp:posOffset>
                </wp:positionH>
                <wp:positionV relativeFrom="paragraph">
                  <wp:posOffset>0</wp:posOffset>
                </wp:positionV>
                <wp:extent cx="0" cy="0"/>
                <wp:effectExtent l="0" t="0" r="0" b="0"/>
                <wp:wrapSquare wrapText="largest"/>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a:noFill/>
                        </a:ln>
                        <a:extLst>
                          <a:ext uri="{91240B29-F687-4f45-9708-019B960494DF}">
                            <a14:hiddenLine xmlns:lc="http://schemas.openxmlformats.org/drawingml/2006/lockedCanvas"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3529FCA6" w14:textId="77777777" w:rsidR="00044EA3" w:rsidRDefault="00044EA3" w:rsidP="005756D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75F872" id="Text Box 7" o:spid="_x0000_s1027" type="#_x0000_t202" style="position:absolute;margin-left:0;margin-top:0;width:0;height:0;z-index:251657216;visibility:visible;mso-wrap-style:square;mso-width-percent:0;mso-height-percent:0;mso-wrap-distance-left:.33864mm;mso-wrap-distance-top:.3mm;mso-wrap-distance-right:.33864mm;mso-wrap-distance-bottom:.3mm;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" o:allowincell="f" stroked="f">
                <v:textbox inset="0,0,0,0">
                  <w:txbxContent>
                    <w:p w14:paraId="3529FCA6" w14:textId="77777777" w:rsidR="00044EA3" w:rsidRDefault="00044EA3" w:rsidP="005756D3"/>
                  </w:txbxContent>
                </v:textbox>
                <w10:wrap type="square" side="largest" anchorx="margin"/>
              </v:shape>
            </w:pict>
          </mc:Fallback>
        </mc:AlternateContent>
      </w:r>
    </w:p>
    <w:p w14:paraId="43772EAE" w14:textId="77777777" w:rsidR="00107104" w:rsidRDefault="00107104" w:rsidP="003255F4">
      <w:pPr>
        <w:pStyle w:val="Heading1"/>
        <w:spacing w:before="0"/>
        <w:rPr>
          <w:rFonts w:asciiTheme="minorHAnsi" w:hAnsiTheme="min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71" w:name="_Toc228601709"/>
    </w:p>
    <w:p w14:paraId="3925AA33" w14:textId="175F70CD" w:rsidR="005756D3" w:rsidRPr="002D0F8D" w:rsidRDefault="005756D3" w:rsidP="003255F4">
      <w:pPr>
        <w:pStyle w:val="Heading1"/>
        <w:spacing w:before="0"/>
        <w:rPr>
          <w:rFonts w:asciiTheme="minorHAnsi" w:hAnsiTheme="min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0F8D">
        <w:rPr>
          <w:rFonts w:asciiTheme="minorHAnsi" w:hAnsiTheme="min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BYLAW 2</w:t>
      </w:r>
      <w:r w:rsidR="00D25341">
        <w:rPr>
          <w:rFonts w:asciiTheme="minorHAnsi" w:hAnsiTheme="min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2D0F8D">
        <w:rPr>
          <w:rFonts w:asciiTheme="minorHAnsi" w:hAnsiTheme="min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DUTIES OF MEMBERS</w:t>
      </w:r>
      <w:bookmarkEnd w:id="71"/>
    </w:p>
    <w:p w14:paraId="74FF3AAB" w14:textId="77777777" w:rsidR="005756D3" w:rsidRDefault="005756D3" w:rsidP="003255F4">
      <w:pPr>
        <w:rPr>
          <w:rFonts w:ascii="Times New Roman" w:hAnsi="Times New Roman"/>
        </w:rPr>
      </w:pPr>
      <w:r>
        <w:t>Section 1</w:t>
      </w:r>
    </w:p>
    <w:p w14:paraId="7E7AB1A5" w14:textId="77777777" w:rsidR="005756D3" w:rsidRDefault="005756D3" w:rsidP="003255F4">
      <w:pPr>
        <w:ind w:left="1276" w:hanging="709"/>
      </w:pPr>
      <w:r>
        <w:t>1.1</w:t>
      </w:r>
      <w:r>
        <w:tab/>
        <w:t>It shall be the duty of members to comply with the Constitution and By-Laws of OSSTF and OSSTF District #27 and the Constitution and By-Laws adopted by OSSTF District #27 PSSP Bargaining Unit.</w:t>
      </w:r>
    </w:p>
    <w:p w14:paraId="43FE0D23" w14:textId="77777777" w:rsidR="00412E8F" w:rsidRDefault="005756D3" w:rsidP="003255F4">
      <w:pPr>
        <w:ind w:left="1276" w:hanging="709"/>
      </w:pPr>
      <w:r>
        <w:t>1.2</w:t>
      </w:r>
      <w:r>
        <w:tab/>
        <w:t>Unless forbidden by law, it shall be the duty of every member to refrain from undertaking or supporting actions which undermine or attempt to undermine any sanction imposed by other Bargaining Units of OSSTF under the provisions of the Ontario Labour Relations Act or Bill 160 and Bill 74.</w:t>
      </w:r>
    </w:p>
    <w:sectPr w:rsidR="00412E8F" w:rsidSect="00594E84">
      <w:footerReference w:type="default" r:id="rId13"/>
      <w:pgSz w:w="12240" w:h="15840"/>
      <w:pgMar w:top="1440" w:right="1440" w:bottom="1440" w:left="1440" w:header="709" w:footer="709" w:gutter="0"/>
      <w:pgNumType w:start="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Seguin, Rachelle" w:date="2022-04-21T12:01:00Z" w:initials="SR">
    <w:p w14:paraId="1E1517A5" w14:textId="3CF6D98F" w:rsidR="00C02BB8" w:rsidRDefault="00C02BB8">
      <w:pPr>
        <w:pStyle w:val="CommentText"/>
      </w:pPr>
      <w:r>
        <w:rPr>
          <w:rStyle w:val="CommentReference"/>
        </w:rPr>
        <w:annotationRef/>
      </w:r>
      <w:r>
        <w:t>P-CON 1</w:t>
      </w:r>
    </w:p>
  </w:comment>
  <w:comment w:id="10" w:author="Seguin, Rachelle" w:date="2022-04-21T12:02:00Z" w:initials="SR">
    <w:p w14:paraId="4AF046FE" w14:textId="77C36497" w:rsidR="00C02BB8" w:rsidRDefault="00C02BB8">
      <w:pPr>
        <w:pStyle w:val="CommentText"/>
      </w:pPr>
      <w:r>
        <w:rPr>
          <w:rStyle w:val="CommentReference"/>
        </w:rPr>
        <w:annotationRef/>
      </w:r>
      <w:r>
        <w:t>P-CON 2</w:t>
      </w:r>
    </w:p>
  </w:comment>
  <w:comment w:id="17" w:author="Seguin, Rachelle" w:date="2022-04-21T12:02:00Z" w:initials="SR">
    <w:p w14:paraId="18B925D7" w14:textId="25282C0D" w:rsidR="00C02BB8" w:rsidRDefault="00C02BB8">
      <w:pPr>
        <w:pStyle w:val="CommentText"/>
      </w:pPr>
      <w:r>
        <w:rPr>
          <w:rStyle w:val="CommentReference"/>
        </w:rPr>
        <w:annotationRef/>
      </w:r>
      <w:r>
        <w:t>P-CON 3</w:t>
      </w:r>
    </w:p>
  </w:comment>
  <w:comment w:id="25" w:author="Seguin, Rachelle" w:date="2022-04-21T12:02:00Z" w:initials="SR">
    <w:p w14:paraId="55E8AC0B" w14:textId="396F8E3E" w:rsidR="00C02BB8" w:rsidRDefault="00C02BB8">
      <w:pPr>
        <w:pStyle w:val="CommentText"/>
      </w:pPr>
      <w:r>
        <w:rPr>
          <w:rStyle w:val="CommentReference"/>
        </w:rPr>
        <w:annotationRef/>
      </w:r>
      <w:r>
        <w:t>P-CON 4</w:t>
      </w:r>
    </w:p>
  </w:comment>
  <w:comment w:id="31" w:author="Seguin, Rachelle" w:date="2022-04-21T12:03:00Z" w:initials="SR">
    <w:p w14:paraId="3272E745" w14:textId="1543E5D0" w:rsidR="00C02BB8" w:rsidRDefault="00C02BB8">
      <w:pPr>
        <w:pStyle w:val="CommentText"/>
      </w:pPr>
      <w:r>
        <w:t>P-</w:t>
      </w:r>
      <w:r>
        <w:rPr>
          <w:rStyle w:val="CommentReference"/>
        </w:rPr>
        <w:annotationRef/>
      </w:r>
      <w:r>
        <w:t>BYL 1</w:t>
      </w:r>
    </w:p>
  </w:comment>
  <w:comment w:id="38" w:author="Seguin, Rachelle" w:date="2022-04-21T12:03:00Z" w:initials="SR">
    <w:p w14:paraId="1CD765A1" w14:textId="7E6F8373" w:rsidR="00C02BB8" w:rsidRDefault="00C02BB8">
      <w:pPr>
        <w:pStyle w:val="CommentText"/>
      </w:pPr>
      <w:r>
        <w:rPr>
          <w:rStyle w:val="CommentReference"/>
        </w:rPr>
        <w:annotationRef/>
      </w:r>
      <w:r>
        <w:t>P-BYL 2</w:t>
      </w:r>
    </w:p>
  </w:comment>
  <w:comment w:id="43" w:author="Seguin, Rachelle" w:date="2022-04-21T12:03:00Z" w:initials="SR">
    <w:p w14:paraId="795C88A1" w14:textId="74B7A20A" w:rsidR="00C02BB8" w:rsidRDefault="00C02BB8">
      <w:pPr>
        <w:pStyle w:val="CommentText"/>
      </w:pPr>
      <w:r>
        <w:rPr>
          <w:rStyle w:val="CommentReference"/>
        </w:rPr>
        <w:annotationRef/>
      </w:r>
      <w:r>
        <w:t>P-BYL 3</w:t>
      </w:r>
    </w:p>
  </w:comment>
  <w:comment w:id="46" w:author="Seguin, Rachelle" w:date="2022-04-21T12:04:00Z" w:initials="SR">
    <w:p w14:paraId="5CD8B240" w14:textId="6D3E8FAA" w:rsidR="00C02BB8" w:rsidRDefault="00C02BB8">
      <w:pPr>
        <w:pStyle w:val="CommentText"/>
      </w:pPr>
      <w:r>
        <w:rPr>
          <w:rStyle w:val="CommentReference"/>
        </w:rPr>
        <w:annotationRef/>
      </w:r>
      <w:r>
        <w:t>P-BYL 4</w:t>
      </w:r>
    </w:p>
  </w:comment>
  <w:comment w:id="57" w:author="Seguin, Rachelle" w:date="2022-04-21T12:05:00Z" w:initials="SR">
    <w:p w14:paraId="520AE96D" w14:textId="00955293" w:rsidR="00C02BB8" w:rsidRDefault="00C02BB8">
      <w:pPr>
        <w:pStyle w:val="CommentText"/>
      </w:pPr>
      <w:r>
        <w:rPr>
          <w:rStyle w:val="CommentReference"/>
        </w:rPr>
        <w:annotationRef/>
      </w:r>
      <w:r>
        <w:t>P-BYL 5</w:t>
      </w:r>
    </w:p>
  </w:comment>
  <w:comment w:id="60" w:author="Seguin, Rachelle" w:date="2022-04-21T12:06:00Z" w:initials="SR">
    <w:p w14:paraId="54E78EB2" w14:textId="1FD3AAB0" w:rsidR="00C02BB8" w:rsidRDefault="00C02BB8">
      <w:pPr>
        <w:pStyle w:val="CommentText"/>
      </w:pPr>
      <w:r>
        <w:rPr>
          <w:rStyle w:val="CommentReference"/>
        </w:rPr>
        <w:annotationRef/>
      </w:r>
      <w:r>
        <w:t>P-BYL 6</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E1517A5" w15:done="0"/>
  <w15:commentEx w15:paraId="4AF046FE" w15:done="0"/>
  <w15:commentEx w15:paraId="18B925D7" w15:done="0"/>
  <w15:commentEx w15:paraId="55E8AC0B" w15:done="0"/>
  <w15:commentEx w15:paraId="3272E745" w15:done="0"/>
  <w15:commentEx w15:paraId="1CD765A1" w15:done="0"/>
  <w15:commentEx w15:paraId="795C88A1" w15:done="0"/>
  <w15:commentEx w15:paraId="5CD8B240" w15:done="0"/>
  <w15:commentEx w15:paraId="520AE96D" w15:done="0"/>
  <w15:commentEx w15:paraId="54E78EB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BC637" w16cex:dateUtc="2022-04-21T16:01:00Z"/>
  <w16cex:commentExtensible w16cex:durableId="260BC648" w16cex:dateUtc="2022-04-21T16:02:00Z"/>
  <w16cex:commentExtensible w16cex:durableId="260BC658" w16cex:dateUtc="2022-04-21T16:02:00Z"/>
  <w16cex:commentExtensible w16cex:durableId="260BC669" w16cex:dateUtc="2022-04-21T16:02:00Z"/>
  <w16cex:commentExtensible w16cex:durableId="260BC675" w16cex:dateUtc="2022-04-21T16:03:00Z"/>
  <w16cex:commentExtensible w16cex:durableId="260BC68E" w16cex:dateUtc="2022-04-21T16:03:00Z"/>
  <w16cex:commentExtensible w16cex:durableId="260BC6A4" w16cex:dateUtc="2022-04-21T16:03:00Z"/>
  <w16cex:commentExtensible w16cex:durableId="260BC6E9" w16cex:dateUtc="2022-04-21T16:04:00Z"/>
  <w16cex:commentExtensible w16cex:durableId="260BC707" w16cex:dateUtc="2022-04-21T16:05:00Z"/>
  <w16cex:commentExtensible w16cex:durableId="260BC73E" w16cex:dateUtc="2022-04-21T16: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E1517A5" w16cid:durableId="260BC637"/>
  <w16cid:commentId w16cid:paraId="4AF046FE" w16cid:durableId="260BC648"/>
  <w16cid:commentId w16cid:paraId="18B925D7" w16cid:durableId="260BC658"/>
  <w16cid:commentId w16cid:paraId="55E8AC0B" w16cid:durableId="260BC669"/>
  <w16cid:commentId w16cid:paraId="3272E745" w16cid:durableId="260BC675"/>
  <w16cid:commentId w16cid:paraId="1CD765A1" w16cid:durableId="260BC68E"/>
  <w16cid:commentId w16cid:paraId="795C88A1" w16cid:durableId="260BC6A4"/>
  <w16cid:commentId w16cid:paraId="5CD8B240" w16cid:durableId="260BC6E9"/>
  <w16cid:commentId w16cid:paraId="520AE96D" w16cid:durableId="260BC707"/>
  <w16cid:commentId w16cid:paraId="54E78EB2" w16cid:durableId="260BC73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0D6AA" w14:textId="77777777" w:rsidR="002D0F8E" w:rsidRDefault="002D0F8E" w:rsidP="00AE7B5C">
      <w:r>
        <w:separator/>
      </w:r>
    </w:p>
  </w:endnote>
  <w:endnote w:type="continuationSeparator" w:id="0">
    <w:p w14:paraId="171600E4" w14:textId="77777777" w:rsidR="002D0F8E" w:rsidRDefault="002D0F8E" w:rsidP="00AE7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Helvetica Neue">
    <w:altName w:val="Corbel"/>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imesNewRomanPS-BoldMT">
    <w:altName w:val="Times New Roman"/>
    <w:panose1 w:val="020B0604020202020204"/>
    <w:charset w:val="4D"/>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3169037"/>
      <w:docPartObj>
        <w:docPartGallery w:val="Page Numbers (Bottom of Page)"/>
        <w:docPartUnique/>
      </w:docPartObj>
    </w:sdtPr>
    <w:sdtEndPr>
      <w:rPr>
        <w:noProof/>
      </w:rPr>
    </w:sdtEndPr>
    <w:sdtContent>
      <w:p w14:paraId="1FA67BD9" w14:textId="77777777" w:rsidR="00044EA3" w:rsidRDefault="00044EA3">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14:paraId="50E9F552" w14:textId="77777777" w:rsidR="00044EA3" w:rsidRDefault="00044E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BDB34" w14:textId="77777777" w:rsidR="002D0F8E" w:rsidRDefault="002D0F8E" w:rsidP="00AE7B5C">
      <w:r>
        <w:separator/>
      </w:r>
    </w:p>
  </w:footnote>
  <w:footnote w:type="continuationSeparator" w:id="0">
    <w:p w14:paraId="0E19D817" w14:textId="77777777" w:rsidR="002D0F8E" w:rsidRDefault="002D0F8E" w:rsidP="00AE7B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58854500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guin, Rachelle">
    <w15:presenceInfo w15:providerId="AD" w15:userId="S::seguinr@limestone.on.ca::5ad27bc4-058f-4def-ba81-7cc83428f4d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A97"/>
    <w:rsid w:val="000063BE"/>
    <w:rsid w:val="00033B9A"/>
    <w:rsid w:val="00034C4D"/>
    <w:rsid w:val="00034E25"/>
    <w:rsid w:val="000405BA"/>
    <w:rsid w:val="00041732"/>
    <w:rsid w:val="00042F6F"/>
    <w:rsid w:val="00044EA3"/>
    <w:rsid w:val="000572D1"/>
    <w:rsid w:val="00073FDD"/>
    <w:rsid w:val="00074AA7"/>
    <w:rsid w:val="00091F92"/>
    <w:rsid w:val="000A6CDD"/>
    <w:rsid w:val="000B7AD6"/>
    <w:rsid w:val="000C2ABC"/>
    <w:rsid w:val="000C4BB6"/>
    <w:rsid w:val="000D25FA"/>
    <w:rsid w:val="000D59D6"/>
    <w:rsid w:val="000D7667"/>
    <w:rsid w:val="000D7C32"/>
    <w:rsid w:val="000E0A97"/>
    <w:rsid w:val="000F458F"/>
    <w:rsid w:val="00100EAA"/>
    <w:rsid w:val="00104B49"/>
    <w:rsid w:val="00107104"/>
    <w:rsid w:val="00116CC1"/>
    <w:rsid w:val="00160F3B"/>
    <w:rsid w:val="001867EC"/>
    <w:rsid w:val="001A65FF"/>
    <w:rsid w:val="001B28BF"/>
    <w:rsid w:val="001B2E04"/>
    <w:rsid w:val="001D0FB6"/>
    <w:rsid w:val="00215C1D"/>
    <w:rsid w:val="0022618B"/>
    <w:rsid w:val="002433F5"/>
    <w:rsid w:val="00250926"/>
    <w:rsid w:val="00261348"/>
    <w:rsid w:val="00277D90"/>
    <w:rsid w:val="00280AE2"/>
    <w:rsid w:val="00285ED7"/>
    <w:rsid w:val="00294DAF"/>
    <w:rsid w:val="002A259E"/>
    <w:rsid w:val="002A5B60"/>
    <w:rsid w:val="002A5DBA"/>
    <w:rsid w:val="002B6790"/>
    <w:rsid w:val="002D0F8D"/>
    <w:rsid w:val="002D0F8E"/>
    <w:rsid w:val="002D1F2E"/>
    <w:rsid w:val="003028EC"/>
    <w:rsid w:val="00305327"/>
    <w:rsid w:val="00306291"/>
    <w:rsid w:val="003255F4"/>
    <w:rsid w:val="003504EE"/>
    <w:rsid w:val="00353ACE"/>
    <w:rsid w:val="00380793"/>
    <w:rsid w:val="003A4077"/>
    <w:rsid w:val="003C0A84"/>
    <w:rsid w:val="00412E8F"/>
    <w:rsid w:val="00416D98"/>
    <w:rsid w:val="00425AF1"/>
    <w:rsid w:val="00430BF4"/>
    <w:rsid w:val="004439E4"/>
    <w:rsid w:val="0045690D"/>
    <w:rsid w:val="00491976"/>
    <w:rsid w:val="00492E94"/>
    <w:rsid w:val="004A0118"/>
    <w:rsid w:val="004B24DD"/>
    <w:rsid w:val="004C44BB"/>
    <w:rsid w:val="004D2D03"/>
    <w:rsid w:val="004D4A72"/>
    <w:rsid w:val="004E4BB1"/>
    <w:rsid w:val="004E6C96"/>
    <w:rsid w:val="004F577D"/>
    <w:rsid w:val="00517D69"/>
    <w:rsid w:val="005321A6"/>
    <w:rsid w:val="00532669"/>
    <w:rsid w:val="005332F8"/>
    <w:rsid w:val="00567A54"/>
    <w:rsid w:val="005756D3"/>
    <w:rsid w:val="00582594"/>
    <w:rsid w:val="0058602B"/>
    <w:rsid w:val="00594E84"/>
    <w:rsid w:val="005A50F3"/>
    <w:rsid w:val="005B5936"/>
    <w:rsid w:val="005C734E"/>
    <w:rsid w:val="00610D92"/>
    <w:rsid w:val="0062487A"/>
    <w:rsid w:val="00626D36"/>
    <w:rsid w:val="00630974"/>
    <w:rsid w:val="0065466E"/>
    <w:rsid w:val="00680781"/>
    <w:rsid w:val="00680B37"/>
    <w:rsid w:val="0068464D"/>
    <w:rsid w:val="006D2BC9"/>
    <w:rsid w:val="006D3C57"/>
    <w:rsid w:val="006E028B"/>
    <w:rsid w:val="006E097C"/>
    <w:rsid w:val="006E1E12"/>
    <w:rsid w:val="006E4C5E"/>
    <w:rsid w:val="006F0EE0"/>
    <w:rsid w:val="0070632D"/>
    <w:rsid w:val="00706D4C"/>
    <w:rsid w:val="00710C14"/>
    <w:rsid w:val="00714B9C"/>
    <w:rsid w:val="00722D58"/>
    <w:rsid w:val="00730A0E"/>
    <w:rsid w:val="007736C6"/>
    <w:rsid w:val="00792D65"/>
    <w:rsid w:val="007957AC"/>
    <w:rsid w:val="007A065A"/>
    <w:rsid w:val="007A251B"/>
    <w:rsid w:val="007B483D"/>
    <w:rsid w:val="007F5C1D"/>
    <w:rsid w:val="00803B3B"/>
    <w:rsid w:val="00820BB3"/>
    <w:rsid w:val="00837062"/>
    <w:rsid w:val="0087343E"/>
    <w:rsid w:val="008744FC"/>
    <w:rsid w:val="00882DE2"/>
    <w:rsid w:val="0089695D"/>
    <w:rsid w:val="008A4289"/>
    <w:rsid w:val="008B3364"/>
    <w:rsid w:val="008E2878"/>
    <w:rsid w:val="008E71FA"/>
    <w:rsid w:val="009005E8"/>
    <w:rsid w:val="00901206"/>
    <w:rsid w:val="0090142E"/>
    <w:rsid w:val="00903557"/>
    <w:rsid w:val="00906534"/>
    <w:rsid w:val="009248B5"/>
    <w:rsid w:val="00927F48"/>
    <w:rsid w:val="0095265D"/>
    <w:rsid w:val="009E26E5"/>
    <w:rsid w:val="009E5C47"/>
    <w:rsid w:val="00A16F9A"/>
    <w:rsid w:val="00A2464F"/>
    <w:rsid w:val="00A6017F"/>
    <w:rsid w:val="00A777D6"/>
    <w:rsid w:val="00A8172C"/>
    <w:rsid w:val="00AA44D2"/>
    <w:rsid w:val="00AB3FC2"/>
    <w:rsid w:val="00AC54CB"/>
    <w:rsid w:val="00AE125A"/>
    <w:rsid w:val="00AE7B5C"/>
    <w:rsid w:val="00AF6D6F"/>
    <w:rsid w:val="00B226C5"/>
    <w:rsid w:val="00B75EF7"/>
    <w:rsid w:val="00B81FCC"/>
    <w:rsid w:val="00B863E7"/>
    <w:rsid w:val="00BC01EB"/>
    <w:rsid w:val="00BF69E6"/>
    <w:rsid w:val="00BF7ADB"/>
    <w:rsid w:val="00C02BB8"/>
    <w:rsid w:val="00C14C74"/>
    <w:rsid w:val="00C30908"/>
    <w:rsid w:val="00C31368"/>
    <w:rsid w:val="00C43842"/>
    <w:rsid w:val="00C6377A"/>
    <w:rsid w:val="00C67C70"/>
    <w:rsid w:val="00C82A34"/>
    <w:rsid w:val="00C871F5"/>
    <w:rsid w:val="00CB0D2D"/>
    <w:rsid w:val="00CB5B68"/>
    <w:rsid w:val="00CE7355"/>
    <w:rsid w:val="00D04996"/>
    <w:rsid w:val="00D23D2D"/>
    <w:rsid w:val="00D25341"/>
    <w:rsid w:val="00D35034"/>
    <w:rsid w:val="00D42958"/>
    <w:rsid w:val="00D53C5A"/>
    <w:rsid w:val="00D5565F"/>
    <w:rsid w:val="00D7765F"/>
    <w:rsid w:val="00D943DB"/>
    <w:rsid w:val="00DA09A0"/>
    <w:rsid w:val="00DD577A"/>
    <w:rsid w:val="00DE2CD0"/>
    <w:rsid w:val="00DE498D"/>
    <w:rsid w:val="00DE6D82"/>
    <w:rsid w:val="00E05539"/>
    <w:rsid w:val="00E109EB"/>
    <w:rsid w:val="00E26F3C"/>
    <w:rsid w:val="00E36B6C"/>
    <w:rsid w:val="00E40B00"/>
    <w:rsid w:val="00E90807"/>
    <w:rsid w:val="00EF02EF"/>
    <w:rsid w:val="00EF23CE"/>
    <w:rsid w:val="00EF6A57"/>
    <w:rsid w:val="00F12A4F"/>
    <w:rsid w:val="00F12F7E"/>
    <w:rsid w:val="00F3598A"/>
    <w:rsid w:val="00F55645"/>
    <w:rsid w:val="00F55AAB"/>
    <w:rsid w:val="00F94791"/>
    <w:rsid w:val="00F95FBD"/>
    <w:rsid w:val="00FB4A63"/>
    <w:rsid w:val="00FD0C5C"/>
    <w:rsid w:val="00FE18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E8B27"/>
  <w15:chartTrackingRefBased/>
  <w15:docId w15:val="{8F9EB164-8990-461B-A1EC-6C7B18077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0A97"/>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0E0A9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0E0A97"/>
    <w:rPr>
      <w:b/>
      <w:bCs/>
      <w:smallCaps/>
      <w:spacing w:val="5"/>
    </w:rPr>
  </w:style>
  <w:style w:type="character" w:customStyle="1" w:styleId="Heading1Char">
    <w:name w:val="Heading 1 Char"/>
    <w:basedOn w:val="DefaultParagraphFont"/>
    <w:link w:val="Heading1"/>
    <w:uiPriority w:val="9"/>
    <w:rsid w:val="000E0A97"/>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0E0A97"/>
    <w:pPr>
      <w:spacing w:after="120"/>
      <w:outlineLvl w:val="9"/>
    </w:pPr>
    <w:rPr>
      <w:b/>
      <w:bCs/>
      <w:color w:val="auto"/>
      <w:u w:val="single"/>
    </w:rPr>
  </w:style>
  <w:style w:type="paragraph" w:styleId="Title">
    <w:name w:val="Title"/>
    <w:basedOn w:val="Normal"/>
    <w:next w:val="Normal"/>
    <w:link w:val="TitleChar"/>
    <w:uiPriority w:val="10"/>
    <w:qFormat/>
    <w:rsid w:val="000E0A97"/>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0E0A97"/>
    <w:rPr>
      <w:rFonts w:asciiTheme="majorHAnsi" w:eastAsiaTheme="majorEastAsia" w:hAnsiTheme="majorHAnsi" w:cstheme="majorBidi"/>
      <w:color w:val="323E4F" w:themeColor="text2" w:themeShade="BF"/>
      <w:spacing w:val="5"/>
      <w:kern w:val="28"/>
      <w:sz w:val="52"/>
      <w:szCs w:val="52"/>
    </w:rPr>
  </w:style>
  <w:style w:type="paragraph" w:customStyle="1" w:styleId="Quicka">
    <w:name w:val="Quick a)"/>
    <w:basedOn w:val="Normal"/>
    <w:rsid w:val="005756D3"/>
    <w:pPr>
      <w:widowControl w:val="0"/>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ind w:left="2880" w:hanging="720"/>
    </w:pPr>
    <w:rPr>
      <w:rFonts w:ascii="Times New Roman" w:eastAsia="Times New Roman" w:hAnsi="Times New Roman" w:cs="Times New Roman"/>
      <w:lang w:eastAsia="en-CA"/>
    </w:rPr>
  </w:style>
  <w:style w:type="paragraph" w:customStyle="1" w:styleId="Section">
    <w:name w:val="Section"/>
    <w:basedOn w:val="Normal"/>
    <w:link w:val="SectionChar"/>
    <w:qFormat/>
    <w:rsid w:val="005756D3"/>
    <w:pPr>
      <w:tabs>
        <w:tab w:val="left" w:pos="-1440"/>
        <w:tab w:val="left" w:pos="-720"/>
        <w:tab w:val="left" w:pos="0"/>
        <w:tab w:val="left" w:pos="540"/>
        <w:tab w:val="left" w:pos="1260"/>
        <w:tab w:val="left" w:pos="1890"/>
        <w:tab w:val="left" w:pos="2880"/>
        <w:tab w:val="left" w:pos="3600"/>
        <w:tab w:val="left" w:pos="4320"/>
        <w:tab w:val="left" w:pos="5040"/>
        <w:tab w:val="left" w:pos="5760"/>
        <w:tab w:val="left" w:pos="6480"/>
        <w:tab w:val="left" w:pos="7440"/>
        <w:tab w:val="left" w:pos="7920"/>
        <w:tab w:val="left" w:pos="8640"/>
        <w:tab w:val="right" w:pos="9360"/>
      </w:tabs>
      <w:ind w:left="1260" w:hanging="1260"/>
    </w:pPr>
    <w:rPr>
      <w:rFonts w:ascii="Times New Roman" w:eastAsia="Times New Roman" w:hAnsi="Times New Roman" w:cs="Times New Roman"/>
      <w:lang w:eastAsia="en-CA"/>
    </w:rPr>
  </w:style>
  <w:style w:type="paragraph" w:customStyle="1" w:styleId="SectionSub">
    <w:name w:val="Section Sub"/>
    <w:basedOn w:val="Normal"/>
    <w:link w:val="SectionSubChar"/>
    <w:qFormat/>
    <w:rsid w:val="005756D3"/>
    <w:pPr>
      <w:tabs>
        <w:tab w:val="left" w:pos="-1440"/>
        <w:tab w:val="left" w:pos="-720"/>
        <w:tab w:val="left" w:pos="0"/>
        <w:tab w:val="left" w:pos="540"/>
        <w:tab w:val="left" w:pos="1260"/>
        <w:tab w:val="left" w:pos="1890"/>
        <w:tab w:val="left" w:pos="2880"/>
        <w:tab w:val="left" w:pos="3600"/>
        <w:tab w:val="left" w:pos="4320"/>
        <w:tab w:val="left" w:pos="5040"/>
        <w:tab w:val="left" w:pos="5760"/>
        <w:tab w:val="left" w:pos="6480"/>
        <w:tab w:val="left" w:pos="7440"/>
        <w:tab w:val="left" w:pos="7920"/>
        <w:tab w:val="left" w:pos="8640"/>
        <w:tab w:val="right" w:pos="9360"/>
      </w:tabs>
      <w:ind w:left="1260" w:hanging="720"/>
    </w:pPr>
    <w:rPr>
      <w:rFonts w:ascii="Times New Roman" w:eastAsia="Times New Roman" w:hAnsi="Times New Roman" w:cs="Times New Roman"/>
      <w:lang w:eastAsia="en-CA"/>
    </w:rPr>
  </w:style>
  <w:style w:type="character" w:customStyle="1" w:styleId="SectionChar">
    <w:name w:val="Section Char"/>
    <w:basedOn w:val="DefaultParagraphFont"/>
    <w:link w:val="Section"/>
    <w:rsid w:val="005756D3"/>
    <w:rPr>
      <w:rFonts w:ascii="Times New Roman" w:eastAsia="Times New Roman" w:hAnsi="Times New Roman" w:cs="Times New Roman"/>
      <w:sz w:val="24"/>
      <w:szCs w:val="24"/>
      <w:lang w:eastAsia="en-CA"/>
    </w:rPr>
  </w:style>
  <w:style w:type="paragraph" w:customStyle="1" w:styleId="number">
    <w:name w:val="number)"/>
    <w:basedOn w:val="Normal"/>
    <w:link w:val="numberChar"/>
    <w:qFormat/>
    <w:rsid w:val="005756D3"/>
    <w:pPr>
      <w:tabs>
        <w:tab w:val="left" w:pos="-1440"/>
        <w:tab w:val="left" w:pos="-720"/>
        <w:tab w:val="left" w:pos="0"/>
        <w:tab w:val="left" w:pos="540"/>
        <w:tab w:val="left" w:pos="1260"/>
        <w:tab w:val="left" w:pos="1890"/>
        <w:tab w:val="left" w:pos="2880"/>
        <w:tab w:val="left" w:pos="3600"/>
        <w:tab w:val="left" w:pos="4320"/>
        <w:tab w:val="left" w:pos="5040"/>
        <w:tab w:val="left" w:pos="5760"/>
        <w:tab w:val="left" w:pos="6480"/>
        <w:tab w:val="left" w:pos="7440"/>
        <w:tab w:val="left" w:pos="7920"/>
        <w:tab w:val="left" w:pos="8640"/>
        <w:tab w:val="right" w:pos="9360"/>
      </w:tabs>
      <w:ind w:left="540" w:hanging="540"/>
    </w:pPr>
    <w:rPr>
      <w:rFonts w:ascii="Times New Roman" w:eastAsia="Times New Roman" w:hAnsi="Times New Roman" w:cs="Times New Roman"/>
      <w:lang w:eastAsia="en-CA"/>
    </w:rPr>
  </w:style>
  <w:style w:type="character" w:customStyle="1" w:styleId="SectionSubChar">
    <w:name w:val="Section Sub Char"/>
    <w:basedOn w:val="DefaultParagraphFont"/>
    <w:link w:val="SectionSub"/>
    <w:rsid w:val="005756D3"/>
    <w:rPr>
      <w:rFonts w:ascii="Times New Roman" w:eastAsia="Times New Roman" w:hAnsi="Times New Roman" w:cs="Times New Roman"/>
      <w:sz w:val="24"/>
      <w:szCs w:val="24"/>
      <w:lang w:eastAsia="en-CA"/>
    </w:rPr>
  </w:style>
  <w:style w:type="paragraph" w:customStyle="1" w:styleId="ARTICLE">
    <w:name w:val="ARTICLE"/>
    <w:basedOn w:val="Normal"/>
    <w:link w:val="ARTICLEChar"/>
    <w:qFormat/>
    <w:rsid w:val="005756D3"/>
    <w:pPr>
      <w:tabs>
        <w:tab w:val="left" w:pos="-1440"/>
        <w:tab w:val="left" w:pos="-720"/>
        <w:tab w:val="left" w:pos="0"/>
        <w:tab w:val="left" w:pos="540"/>
        <w:tab w:val="left" w:pos="1260"/>
        <w:tab w:val="left" w:pos="1890"/>
        <w:tab w:val="left" w:pos="2880"/>
        <w:tab w:val="left" w:pos="3600"/>
        <w:tab w:val="left" w:pos="4320"/>
        <w:tab w:val="left" w:pos="5040"/>
        <w:tab w:val="left" w:pos="5760"/>
        <w:tab w:val="left" w:pos="6480"/>
        <w:tab w:val="left" w:pos="7440"/>
        <w:tab w:val="left" w:pos="7920"/>
        <w:tab w:val="left" w:pos="8640"/>
        <w:tab w:val="right" w:pos="9360"/>
      </w:tabs>
      <w:outlineLvl w:val="0"/>
    </w:pPr>
    <w:rPr>
      <w:rFonts w:ascii="Times New Roman" w:eastAsia="Times New Roman" w:hAnsi="Times New Roman" w:cs="Times New Roman"/>
      <w:b/>
      <w:sz w:val="28"/>
      <w:lang w:eastAsia="en-CA"/>
    </w:rPr>
  </w:style>
  <w:style w:type="character" w:customStyle="1" w:styleId="numberChar">
    <w:name w:val="number) Char"/>
    <w:basedOn w:val="DefaultParagraphFont"/>
    <w:link w:val="number"/>
    <w:rsid w:val="005756D3"/>
    <w:rPr>
      <w:rFonts w:ascii="Times New Roman" w:eastAsia="Times New Roman" w:hAnsi="Times New Roman" w:cs="Times New Roman"/>
      <w:sz w:val="24"/>
      <w:szCs w:val="24"/>
      <w:lang w:eastAsia="en-CA"/>
    </w:rPr>
  </w:style>
  <w:style w:type="paragraph" w:customStyle="1" w:styleId="ARTICLEparagraph">
    <w:name w:val="ARTICLE paragraph"/>
    <w:basedOn w:val="Normal"/>
    <w:link w:val="ARTICLEparagraphChar"/>
    <w:qFormat/>
    <w:rsid w:val="005756D3"/>
    <w:pPr>
      <w:tabs>
        <w:tab w:val="left" w:pos="-1440"/>
        <w:tab w:val="left" w:pos="-720"/>
        <w:tab w:val="left" w:pos="0"/>
        <w:tab w:val="left" w:pos="540"/>
        <w:tab w:val="left" w:pos="1260"/>
        <w:tab w:val="left" w:pos="1890"/>
        <w:tab w:val="left" w:pos="2880"/>
        <w:tab w:val="left" w:pos="3600"/>
        <w:tab w:val="left" w:pos="4320"/>
        <w:tab w:val="left" w:pos="5040"/>
        <w:tab w:val="left" w:pos="5760"/>
        <w:tab w:val="left" w:pos="6480"/>
        <w:tab w:val="left" w:pos="7440"/>
        <w:tab w:val="left" w:pos="7920"/>
        <w:tab w:val="left" w:pos="8640"/>
        <w:tab w:val="right" w:pos="9360"/>
      </w:tabs>
    </w:pPr>
    <w:rPr>
      <w:rFonts w:ascii="Times New Roman" w:eastAsia="Times New Roman" w:hAnsi="Times New Roman" w:cs="Times New Roman"/>
      <w:lang w:eastAsia="en-CA"/>
    </w:rPr>
  </w:style>
  <w:style w:type="character" w:customStyle="1" w:styleId="ARTICLEChar">
    <w:name w:val="ARTICLE Char"/>
    <w:basedOn w:val="DefaultParagraphFont"/>
    <w:link w:val="ARTICLE"/>
    <w:rsid w:val="005756D3"/>
    <w:rPr>
      <w:rFonts w:ascii="Times New Roman" w:eastAsia="Times New Roman" w:hAnsi="Times New Roman" w:cs="Times New Roman"/>
      <w:b/>
      <w:sz w:val="28"/>
      <w:szCs w:val="24"/>
      <w:lang w:eastAsia="en-CA"/>
    </w:rPr>
  </w:style>
  <w:style w:type="paragraph" w:customStyle="1" w:styleId="Sectionparagraph">
    <w:name w:val="Section paragraph"/>
    <w:basedOn w:val="Normal"/>
    <w:link w:val="SectionparagraphChar"/>
    <w:qFormat/>
    <w:rsid w:val="005756D3"/>
    <w:pPr>
      <w:tabs>
        <w:tab w:val="left" w:pos="5040"/>
        <w:tab w:val="left" w:pos="5760"/>
        <w:tab w:val="left" w:pos="6480"/>
        <w:tab w:val="left" w:pos="7440"/>
        <w:tab w:val="left" w:pos="7920"/>
        <w:tab w:val="left" w:pos="8640"/>
        <w:tab w:val="right" w:pos="9360"/>
      </w:tabs>
      <w:ind w:left="720"/>
    </w:pPr>
    <w:rPr>
      <w:rFonts w:ascii="Times New Roman" w:eastAsia="Times New Roman" w:hAnsi="Times New Roman" w:cs="Times New Roman"/>
      <w:lang w:eastAsia="en-CA"/>
    </w:rPr>
  </w:style>
  <w:style w:type="character" w:customStyle="1" w:styleId="ARTICLEparagraphChar">
    <w:name w:val="ARTICLE paragraph Char"/>
    <w:basedOn w:val="DefaultParagraphFont"/>
    <w:link w:val="ARTICLEparagraph"/>
    <w:rsid w:val="005756D3"/>
    <w:rPr>
      <w:rFonts w:ascii="Times New Roman" w:eastAsia="Times New Roman" w:hAnsi="Times New Roman" w:cs="Times New Roman"/>
      <w:sz w:val="24"/>
      <w:szCs w:val="24"/>
      <w:lang w:eastAsia="en-CA"/>
    </w:rPr>
  </w:style>
  <w:style w:type="paragraph" w:customStyle="1" w:styleId="Sectionsubsub">
    <w:name w:val="Section sub sub"/>
    <w:basedOn w:val="Normal"/>
    <w:link w:val="SectionsubsubChar"/>
    <w:qFormat/>
    <w:rsid w:val="005756D3"/>
    <w:pPr>
      <w:tabs>
        <w:tab w:val="left" w:pos="1980"/>
      </w:tabs>
      <w:ind w:left="1980" w:hanging="990"/>
    </w:pPr>
    <w:rPr>
      <w:rFonts w:ascii="Times New Roman" w:eastAsia="Times New Roman" w:hAnsi="Times New Roman" w:cs="Times New Roman"/>
      <w:lang w:eastAsia="en-CA"/>
    </w:rPr>
  </w:style>
  <w:style w:type="character" w:customStyle="1" w:styleId="SectionparagraphChar">
    <w:name w:val="Section paragraph Char"/>
    <w:basedOn w:val="DefaultParagraphFont"/>
    <w:link w:val="Sectionparagraph"/>
    <w:rsid w:val="005756D3"/>
    <w:rPr>
      <w:rFonts w:ascii="Times New Roman" w:eastAsia="Times New Roman" w:hAnsi="Times New Roman" w:cs="Times New Roman"/>
      <w:sz w:val="24"/>
      <w:szCs w:val="24"/>
      <w:lang w:eastAsia="en-CA"/>
    </w:rPr>
  </w:style>
  <w:style w:type="character" w:customStyle="1" w:styleId="SectionsubsubChar">
    <w:name w:val="Section sub sub Char"/>
    <w:basedOn w:val="DefaultParagraphFont"/>
    <w:link w:val="Sectionsubsub"/>
    <w:rsid w:val="005756D3"/>
    <w:rPr>
      <w:rFonts w:ascii="Times New Roman" w:eastAsia="Times New Roman" w:hAnsi="Times New Roman" w:cs="Times New Roman"/>
      <w:sz w:val="24"/>
      <w:szCs w:val="24"/>
      <w:lang w:eastAsia="en-CA"/>
    </w:rPr>
  </w:style>
  <w:style w:type="paragraph" w:styleId="BodyText">
    <w:name w:val="Body Text"/>
    <w:basedOn w:val="Normal"/>
    <w:link w:val="BodyTextChar"/>
    <w:uiPriority w:val="99"/>
    <w:unhideWhenUsed/>
    <w:qFormat/>
    <w:rsid w:val="005756D3"/>
    <w:pPr>
      <w:spacing w:after="120"/>
    </w:pPr>
    <w:rPr>
      <w:rFonts w:asciiTheme="majorHAnsi" w:hAnsiTheme="majorHAnsi"/>
      <w:sz w:val="28"/>
    </w:rPr>
  </w:style>
  <w:style w:type="character" w:customStyle="1" w:styleId="BodyTextChar">
    <w:name w:val="Body Text Char"/>
    <w:basedOn w:val="DefaultParagraphFont"/>
    <w:link w:val="BodyText"/>
    <w:uiPriority w:val="99"/>
    <w:rsid w:val="005756D3"/>
    <w:rPr>
      <w:rFonts w:asciiTheme="majorHAnsi" w:eastAsiaTheme="minorEastAsia" w:hAnsiTheme="majorHAnsi"/>
      <w:sz w:val="28"/>
      <w:szCs w:val="24"/>
    </w:rPr>
  </w:style>
  <w:style w:type="character" w:styleId="Strong">
    <w:name w:val="Strong"/>
    <w:basedOn w:val="DefaultParagraphFont"/>
    <w:uiPriority w:val="22"/>
    <w:qFormat/>
    <w:rsid w:val="005756D3"/>
    <w:rPr>
      <w:rFonts w:asciiTheme="majorHAnsi" w:hAnsiTheme="majorHAnsi"/>
      <w:b/>
      <w:bCs/>
      <w:i/>
      <w:sz w:val="28"/>
    </w:rPr>
  </w:style>
  <w:style w:type="paragraph" w:styleId="ListParagraph">
    <w:name w:val="List Paragraph"/>
    <w:basedOn w:val="Normal"/>
    <w:uiPriority w:val="34"/>
    <w:qFormat/>
    <w:rsid w:val="005756D3"/>
    <w:pPr>
      <w:spacing w:before="120" w:after="120"/>
      <w:ind w:left="720"/>
    </w:pPr>
    <w:rPr>
      <w:rFonts w:asciiTheme="majorHAnsi" w:hAnsiTheme="majorHAnsi"/>
    </w:rPr>
  </w:style>
  <w:style w:type="paragraph" w:customStyle="1" w:styleId="level1">
    <w:name w:val="_level1"/>
    <w:basedOn w:val="Normal"/>
    <w:rsid w:val="005756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rPr>
      <w:rFonts w:ascii="Times New Roman" w:eastAsia="Times New Roman" w:hAnsi="Times New Roman" w:cs="Times New Roman"/>
      <w:lang w:eastAsia="en-CA"/>
    </w:rPr>
  </w:style>
  <w:style w:type="character" w:customStyle="1" w:styleId="SectionsubsubsubChar">
    <w:name w:val="Section sub sub sub Char"/>
    <w:basedOn w:val="SectionsubsubChar"/>
    <w:link w:val="Sectionsubsubsub"/>
    <w:locked/>
    <w:rsid w:val="005756D3"/>
    <w:rPr>
      <w:rFonts w:ascii="Times New Roman" w:eastAsia="Times New Roman" w:hAnsi="Times New Roman" w:cs="Times New Roman"/>
      <w:sz w:val="24"/>
      <w:szCs w:val="24"/>
      <w:lang w:eastAsia="en-CA"/>
    </w:rPr>
  </w:style>
  <w:style w:type="paragraph" w:customStyle="1" w:styleId="Sectionsubsubsub">
    <w:name w:val="Section sub sub sub"/>
    <w:basedOn w:val="Sectionsubsub"/>
    <w:link w:val="SectionsubsubsubChar"/>
    <w:qFormat/>
    <w:rsid w:val="005756D3"/>
    <w:pPr>
      <w:tabs>
        <w:tab w:val="clear" w:pos="1980"/>
        <w:tab w:val="left" w:pos="2430"/>
      </w:tabs>
      <w:ind w:left="2430"/>
    </w:pPr>
  </w:style>
  <w:style w:type="character" w:customStyle="1" w:styleId="SectionsubIChar">
    <w:name w:val="Section sub I) Char"/>
    <w:basedOn w:val="DefaultParagraphFont"/>
    <w:link w:val="SectionsubI"/>
    <w:locked/>
    <w:rsid w:val="005756D3"/>
    <w:rPr>
      <w:rFonts w:ascii="Times New Roman" w:eastAsia="Times New Roman" w:hAnsi="Times New Roman" w:cs="Times New Roman"/>
      <w:sz w:val="24"/>
      <w:szCs w:val="24"/>
      <w:lang w:eastAsia="en-CA"/>
    </w:rPr>
  </w:style>
  <w:style w:type="paragraph" w:customStyle="1" w:styleId="SectionsubI">
    <w:name w:val="Section sub I)"/>
    <w:basedOn w:val="Normal"/>
    <w:link w:val="SectionsubIChar"/>
    <w:qFormat/>
    <w:rsid w:val="005756D3"/>
    <w:pPr>
      <w:widowControl w:val="0"/>
      <w:tabs>
        <w:tab w:val="left" w:pos="2160"/>
        <w:tab w:val="left" w:pos="4320"/>
        <w:tab w:val="left" w:pos="5040"/>
        <w:tab w:val="left" w:pos="5760"/>
        <w:tab w:val="left" w:pos="6480"/>
        <w:tab w:val="left" w:pos="7200"/>
        <w:tab w:val="left" w:pos="7920"/>
        <w:tab w:val="left" w:pos="8640"/>
        <w:tab w:val="right" w:pos="9360"/>
      </w:tabs>
      <w:ind w:left="2160" w:hanging="540"/>
    </w:pPr>
    <w:rPr>
      <w:rFonts w:ascii="Times New Roman" w:eastAsia="Times New Roman" w:hAnsi="Times New Roman" w:cs="Times New Roman"/>
      <w:lang w:eastAsia="en-CA"/>
    </w:rPr>
  </w:style>
  <w:style w:type="character" w:customStyle="1" w:styleId="SectionsubsubparagraphChar">
    <w:name w:val="Section sub sub paragraph Char"/>
    <w:basedOn w:val="SectionsubsubChar"/>
    <w:link w:val="Sectionsubsubparagraph"/>
    <w:locked/>
    <w:rsid w:val="005756D3"/>
    <w:rPr>
      <w:rFonts w:ascii="Times New Roman" w:eastAsia="Times New Roman" w:hAnsi="Times New Roman" w:cs="Times New Roman"/>
      <w:sz w:val="24"/>
      <w:szCs w:val="24"/>
      <w:lang w:eastAsia="en-CA"/>
    </w:rPr>
  </w:style>
  <w:style w:type="paragraph" w:customStyle="1" w:styleId="Sectionsubsubparagraph">
    <w:name w:val="Section sub sub paragraph"/>
    <w:basedOn w:val="Sectionsubsub"/>
    <w:link w:val="SectionsubsubparagraphChar"/>
    <w:qFormat/>
    <w:rsid w:val="005756D3"/>
    <w:pPr>
      <w:tabs>
        <w:tab w:val="clear" w:pos="1980"/>
        <w:tab w:val="left" w:pos="1440"/>
      </w:tabs>
      <w:ind w:left="1440" w:firstLine="0"/>
    </w:pPr>
  </w:style>
  <w:style w:type="paragraph" w:styleId="Header">
    <w:name w:val="header"/>
    <w:basedOn w:val="Normal"/>
    <w:link w:val="HeaderChar"/>
    <w:uiPriority w:val="99"/>
    <w:unhideWhenUsed/>
    <w:rsid w:val="00AE7B5C"/>
    <w:pPr>
      <w:tabs>
        <w:tab w:val="center" w:pos="4680"/>
        <w:tab w:val="right" w:pos="9360"/>
      </w:tabs>
    </w:pPr>
  </w:style>
  <w:style w:type="character" w:customStyle="1" w:styleId="HeaderChar">
    <w:name w:val="Header Char"/>
    <w:basedOn w:val="DefaultParagraphFont"/>
    <w:link w:val="Header"/>
    <w:uiPriority w:val="99"/>
    <w:rsid w:val="00AE7B5C"/>
    <w:rPr>
      <w:rFonts w:eastAsiaTheme="minorEastAsia"/>
      <w:sz w:val="24"/>
      <w:szCs w:val="24"/>
    </w:rPr>
  </w:style>
  <w:style w:type="paragraph" w:styleId="Footer">
    <w:name w:val="footer"/>
    <w:basedOn w:val="Normal"/>
    <w:link w:val="FooterChar"/>
    <w:uiPriority w:val="99"/>
    <w:unhideWhenUsed/>
    <w:rsid w:val="00AE7B5C"/>
    <w:pPr>
      <w:tabs>
        <w:tab w:val="center" w:pos="4680"/>
        <w:tab w:val="right" w:pos="9360"/>
      </w:tabs>
    </w:pPr>
  </w:style>
  <w:style w:type="character" w:customStyle="1" w:styleId="FooterChar">
    <w:name w:val="Footer Char"/>
    <w:basedOn w:val="DefaultParagraphFont"/>
    <w:link w:val="Footer"/>
    <w:uiPriority w:val="99"/>
    <w:rsid w:val="00AE7B5C"/>
    <w:rPr>
      <w:rFonts w:eastAsiaTheme="minorEastAsia"/>
      <w:sz w:val="24"/>
      <w:szCs w:val="24"/>
    </w:rPr>
  </w:style>
  <w:style w:type="paragraph" w:styleId="BalloonText">
    <w:name w:val="Balloon Text"/>
    <w:basedOn w:val="Normal"/>
    <w:link w:val="BalloonTextChar"/>
    <w:uiPriority w:val="99"/>
    <w:semiHidden/>
    <w:unhideWhenUsed/>
    <w:rsid w:val="00EF02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2EF"/>
    <w:rPr>
      <w:rFonts w:ascii="Segoe UI" w:eastAsiaTheme="minorEastAsia" w:hAnsi="Segoe UI" w:cs="Segoe UI"/>
      <w:sz w:val="18"/>
      <w:szCs w:val="18"/>
    </w:rPr>
  </w:style>
  <w:style w:type="paragraph" w:styleId="TOC1">
    <w:name w:val="toc 1"/>
    <w:basedOn w:val="Normal"/>
    <w:next w:val="Normal"/>
    <w:autoRedefine/>
    <w:uiPriority w:val="39"/>
    <w:unhideWhenUsed/>
    <w:rsid w:val="00412E8F"/>
    <w:pPr>
      <w:spacing w:after="100"/>
    </w:pPr>
  </w:style>
  <w:style w:type="character" w:styleId="Hyperlink">
    <w:name w:val="Hyperlink"/>
    <w:basedOn w:val="DefaultParagraphFont"/>
    <w:uiPriority w:val="99"/>
    <w:unhideWhenUsed/>
    <w:rsid w:val="00074AA7"/>
    <w:rPr>
      <w:color w:val="0000FF"/>
      <w:u w:val="single"/>
    </w:rPr>
  </w:style>
  <w:style w:type="character" w:styleId="CommentReference">
    <w:name w:val="annotation reference"/>
    <w:basedOn w:val="DefaultParagraphFont"/>
    <w:uiPriority w:val="99"/>
    <w:semiHidden/>
    <w:unhideWhenUsed/>
    <w:rsid w:val="006E1E12"/>
    <w:rPr>
      <w:sz w:val="16"/>
      <w:szCs w:val="16"/>
    </w:rPr>
  </w:style>
  <w:style w:type="paragraph" w:styleId="CommentText">
    <w:name w:val="annotation text"/>
    <w:basedOn w:val="Normal"/>
    <w:link w:val="CommentTextChar"/>
    <w:uiPriority w:val="99"/>
    <w:semiHidden/>
    <w:unhideWhenUsed/>
    <w:rsid w:val="006E1E12"/>
    <w:rPr>
      <w:sz w:val="20"/>
      <w:szCs w:val="20"/>
    </w:rPr>
  </w:style>
  <w:style w:type="character" w:customStyle="1" w:styleId="CommentTextChar">
    <w:name w:val="Comment Text Char"/>
    <w:basedOn w:val="DefaultParagraphFont"/>
    <w:link w:val="CommentText"/>
    <w:uiPriority w:val="99"/>
    <w:semiHidden/>
    <w:rsid w:val="006E1E12"/>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E1E12"/>
    <w:rPr>
      <w:b/>
      <w:bCs/>
    </w:rPr>
  </w:style>
  <w:style w:type="character" w:customStyle="1" w:styleId="CommentSubjectChar">
    <w:name w:val="Comment Subject Char"/>
    <w:basedOn w:val="CommentTextChar"/>
    <w:link w:val="CommentSubject"/>
    <w:uiPriority w:val="99"/>
    <w:semiHidden/>
    <w:rsid w:val="006E1E12"/>
    <w:rPr>
      <w:rFonts w:eastAsiaTheme="minorEastAsia"/>
      <w:b/>
      <w:bCs/>
      <w:sz w:val="20"/>
      <w:szCs w:val="20"/>
    </w:rPr>
  </w:style>
  <w:style w:type="paragraph" w:styleId="Revision">
    <w:name w:val="Revision"/>
    <w:hidden/>
    <w:uiPriority w:val="99"/>
    <w:semiHidden/>
    <w:rsid w:val="0065466E"/>
    <w:pPr>
      <w:spacing w:after="0" w:line="240" w:lineRule="auto"/>
    </w:pPr>
    <w:rPr>
      <w:rFonts w:eastAsiaTheme="minorEastAsia"/>
      <w:sz w:val="24"/>
      <w:szCs w:val="24"/>
    </w:rPr>
  </w:style>
  <w:style w:type="paragraph" w:styleId="NoSpacing">
    <w:name w:val="No Spacing"/>
    <w:aliases w:val="BIRT"/>
    <w:uiPriority w:val="1"/>
    <w:qFormat/>
    <w:rsid w:val="004F577D"/>
    <w:pPr>
      <w:spacing w:before="120" w:after="120" w:line="240" w:lineRule="auto"/>
    </w:pPr>
  </w:style>
  <w:style w:type="paragraph" w:customStyle="1" w:styleId="Default">
    <w:name w:val="Default"/>
    <w:rsid w:val="00D53C5A"/>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val="en-US" w:eastAsia="en-CA"/>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509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C212A-4D8E-43D5-9239-1EBB87CAC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TotalTime>
  <Pages>23</Pages>
  <Words>7031</Words>
  <Characters>40079</Characters>
  <Application>Microsoft Office Word</Application>
  <DocSecurity>0</DocSecurity>
  <Lines>333</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Jardin</dc:creator>
  <cp:keywords/>
  <dc:description/>
  <cp:lastModifiedBy>Seguin, Rachelle</cp:lastModifiedBy>
  <cp:revision>90</cp:revision>
  <cp:lastPrinted>2021-10-13T17:56:00Z</cp:lastPrinted>
  <dcterms:created xsi:type="dcterms:W3CDTF">2020-09-25T18:38:00Z</dcterms:created>
  <dcterms:modified xsi:type="dcterms:W3CDTF">2022-05-20T17:22:00Z</dcterms:modified>
</cp:coreProperties>
</file>