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2C08" w14:textId="77777777" w:rsidR="000E0A97" w:rsidRDefault="000E0A97" w:rsidP="000E0A97">
      <w:pPr>
        <w:pStyle w:val="TOCHeading"/>
        <w:jc w:val="center"/>
        <w:rPr>
          <w:rStyle w:val="BookTitle"/>
        </w:rPr>
      </w:pPr>
    </w:p>
    <w:p w14:paraId="53DE1EA0" w14:textId="77777777" w:rsidR="000E0A97" w:rsidRDefault="000E0A97" w:rsidP="000E0A97">
      <w:pPr>
        <w:pStyle w:val="TOCHeading"/>
        <w:jc w:val="center"/>
        <w:rPr>
          <w:rStyle w:val="BookTitle"/>
        </w:rPr>
      </w:pPr>
    </w:p>
    <w:p w14:paraId="0B49B34D" w14:textId="77777777" w:rsidR="000E0A97" w:rsidRDefault="000E0A97" w:rsidP="000E0A97"/>
    <w:p w14:paraId="257035EA" w14:textId="77777777" w:rsidR="000E0A97" w:rsidRDefault="000E0A97" w:rsidP="000E0A97"/>
    <w:p w14:paraId="5CD11A89" w14:textId="77777777" w:rsidR="000E0A97" w:rsidRDefault="000E0A97" w:rsidP="000E0A97"/>
    <w:p w14:paraId="5CF3F360" w14:textId="77777777" w:rsidR="000E0A97" w:rsidRDefault="000E0A97" w:rsidP="000E0A97"/>
    <w:p w14:paraId="15CCA283" w14:textId="77777777" w:rsidR="000E0A97" w:rsidRDefault="000E0A97" w:rsidP="000E0A97"/>
    <w:p w14:paraId="66833FFF" w14:textId="77777777" w:rsidR="000E0A97" w:rsidRPr="001237CA" w:rsidRDefault="000E0A97" w:rsidP="000E0A97"/>
    <w:p w14:paraId="543B139E"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CONSTITUTION</w:t>
      </w:r>
    </w:p>
    <w:p w14:paraId="796C8982"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of</w:t>
      </w:r>
    </w:p>
    <w:p w14:paraId="53E43CC2" w14:textId="77777777" w:rsidR="000E0A97" w:rsidRPr="00D56A35" w:rsidRDefault="00502216" w:rsidP="000E0A97">
      <w:pPr>
        <w:pStyle w:val="Title"/>
        <w:pBdr>
          <w:bottom w:val="none" w:sz="0" w:space="0" w:color="auto"/>
        </w:pBdr>
        <w:spacing w:line="360" w:lineRule="auto"/>
        <w:jc w:val="center"/>
        <w:rPr>
          <w:rStyle w:val="BookTitle"/>
          <w:rFonts w:asciiTheme="minorHAnsi" w:hAnsiTheme="minorHAnsi"/>
          <w:sz w:val="48"/>
          <w:szCs w:val="48"/>
        </w:rPr>
      </w:pPr>
      <w:r w:rsidRPr="00D56A35">
        <w:rPr>
          <w:rStyle w:val="BookTitle"/>
          <w:rFonts w:asciiTheme="minorHAnsi" w:hAnsiTheme="minorHAnsi"/>
          <w:sz w:val="48"/>
          <w:szCs w:val="48"/>
        </w:rPr>
        <w:t>I</w:t>
      </w:r>
      <w:r w:rsidR="00D56A35">
        <w:rPr>
          <w:rStyle w:val="BookTitle"/>
          <w:rFonts w:asciiTheme="minorHAnsi" w:hAnsiTheme="minorHAnsi"/>
          <w:sz w:val="48"/>
          <w:szCs w:val="48"/>
        </w:rPr>
        <w:t xml:space="preserve">NSTRUCTORS’ </w:t>
      </w:r>
      <w:r w:rsidR="000E0A97" w:rsidRPr="00D56A35">
        <w:rPr>
          <w:rStyle w:val="BookTitle"/>
          <w:rFonts w:asciiTheme="minorHAnsi" w:hAnsiTheme="minorHAnsi"/>
          <w:sz w:val="48"/>
          <w:szCs w:val="48"/>
        </w:rPr>
        <w:t>BARGAINING UNIT</w:t>
      </w:r>
    </w:p>
    <w:p w14:paraId="75FBB41E"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of</w:t>
      </w:r>
    </w:p>
    <w:p w14:paraId="5439D457"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72"/>
          <w:szCs w:val="72"/>
        </w:rPr>
      </w:pPr>
      <w:r w:rsidRPr="000E0A97">
        <w:rPr>
          <w:rStyle w:val="BookTitle"/>
          <w:rFonts w:asciiTheme="minorHAnsi" w:hAnsiTheme="minorHAnsi"/>
          <w:sz w:val="72"/>
          <w:szCs w:val="72"/>
        </w:rPr>
        <w:t>OSSTF</w:t>
      </w:r>
    </w:p>
    <w:p w14:paraId="4993E7BE" w14:textId="77777777" w:rsidR="000E0A97" w:rsidRPr="000E0A97" w:rsidRDefault="000E0A97" w:rsidP="000E0A97"/>
    <w:p w14:paraId="4A2E5191"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limestone District 27</w:t>
      </w:r>
    </w:p>
    <w:p w14:paraId="6DFC16F1" w14:textId="77777777" w:rsidR="005756D3" w:rsidRDefault="00502216" w:rsidP="000E0A97">
      <w:pPr>
        <w:pStyle w:val="Title"/>
        <w:pBdr>
          <w:bottom w:val="none" w:sz="0" w:space="0" w:color="auto"/>
        </w:pBdr>
        <w:spacing w:line="360" w:lineRule="auto"/>
        <w:jc w:val="center"/>
        <w:rPr>
          <w:rStyle w:val="BookTitle"/>
          <w:rFonts w:asciiTheme="minorHAnsi" w:hAnsiTheme="minorHAnsi"/>
          <w:sz w:val="48"/>
          <w:szCs w:val="48"/>
        </w:rPr>
      </w:pPr>
      <w:r>
        <w:rPr>
          <w:rStyle w:val="BookTitle"/>
          <w:rFonts w:asciiTheme="minorHAnsi" w:hAnsiTheme="minorHAnsi"/>
          <w:sz w:val="48"/>
          <w:szCs w:val="48"/>
        </w:rPr>
        <w:t>May 2009</w:t>
      </w:r>
    </w:p>
    <w:p w14:paraId="7B0911A2" w14:textId="023E98A3" w:rsidR="004E6C96" w:rsidRPr="00C57AF2" w:rsidRDefault="00B569D3" w:rsidP="004E6C96">
      <w:pPr>
        <w:jc w:val="center"/>
        <w:rPr>
          <w:sz w:val="28"/>
          <w:szCs w:val="28"/>
        </w:rPr>
      </w:pPr>
      <w:r w:rsidRPr="00C57AF2">
        <w:rPr>
          <w:sz w:val="28"/>
          <w:szCs w:val="28"/>
        </w:rPr>
        <w:t>Amended</w:t>
      </w:r>
      <w:r w:rsidR="004E6C96" w:rsidRPr="00C57AF2">
        <w:rPr>
          <w:sz w:val="28"/>
          <w:szCs w:val="28"/>
        </w:rPr>
        <w:t xml:space="preserve"> </w:t>
      </w:r>
      <w:r w:rsidR="00301656">
        <w:rPr>
          <w:sz w:val="28"/>
          <w:szCs w:val="28"/>
        </w:rPr>
        <w:t>May</w:t>
      </w:r>
      <w:r w:rsidR="000812F8" w:rsidRPr="00C57AF2">
        <w:rPr>
          <w:sz w:val="28"/>
          <w:szCs w:val="28"/>
        </w:rPr>
        <w:t xml:space="preserve"> </w:t>
      </w:r>
      <w:r w:rsidR="004E6C96" w:rsidRPr="00C57AF2">
        <w:rPr>
          <w:sz w:val="28"/>
          <w:szCs w:val="28"/>
        </w:rPr>
        <w:t>20</w:t>
      </w:r>
      <w:r w:rsidR="000812F8" w:rsidRPr="00C57AF2">
        <w:rPr>
          <w:sz w:val="28"/>
          <w:szCs w:val="28"/>
        </w:rPr>
        <w:t>2</w:t>
      </w:r>
      <w:r w:rsidR="00301656">
        <w:rPr>
          <w:sz w:val="28"/>
          <w:szCs w:val="28"/>
        </w:rPr>
        <w:t>2</w:t>
      </w:r>
    </w:p>
    <w:p w14:paraId="25F67E3F" w14:textId="77777777" w:rsidR="005756D3" w:rsidRDefault="005756D3" w:rsidP="004E6C96">
      <w:pPr>
        <w:rPr>
          <w:rStyle w:val="BookTitle"/>
          <w:rFonts w:eastAsiaTheme="majorEastAsia" w:cstheme="majorBidi"/>
          <w:color w:val="323E4F" w:themeColor="text2" w:themeShade="BF"/>
          <w:kern w:val="28"/>
          <w:sz w:val="48"/>
          <w:szCs w:val="48"/>
        </w:rPr>
      </w:pPr>
      <w:r>
        <w:rPr>
          <w:rStyle w:val="BookTitle"/>
          <w:sz w:val="48"/>
          <w:szCs w:val="48"/>
        </w:rPr>
        <w:br w:type="page"/>
      </w:r>
    </w:p>
    <w:p w14:paraId="7C55FD3E" w14:textId="77777777" w:rsidR="00412E8F" w:rsidRPr="00B46C6A" w:rsidRDefault="00412E8F" w:rsidP="00412E8F">
      <w:pPr>
        <w:pStyle w:val="TOCHeading"/>
        <w:jc w:val="center"/>
        <w:rPr>
          <w:rFonts w:asciiTheme="minorHAnsi" w:hAnsiTheme="minorHAnsi"/>
        </w:rPr>
      </w:pPr>
      <w:r w:rsidRPr="00B46C6A">
        <w:rPr>
          <w:rFonts w:asciiTheme="minorHAnsi" w:hAnsiTheme="minorHAnsi"/>
        </w:rPr>
        <w:lastRenderedPageBreak/>
        <w:t>Table of Contents</w:t>
      </w:r>
    </w:p>
    <w:p w14:paraId="09E122DF" w14:textId="77777777" w:rsidR="00412E8F" w:rsidRPr="00B46C6A" w:rsidRDefault="00412E8F" w:rsidP="00412E8F"/>
    <w:p w14:paraId="1D03757E" w14:textId="77777777" w:rsidR="0040286C" w:rsidRPr="009823DC" w:rsidRDefault="0040286C" w:rsidP="0040286C">
      <w:pPr>
        <w:spacing w:after="160" w:line="259" w:lineRule="auto"/>
        <w:jc w:val="center"/>
        <w:rPr>
          <w:b/>
          <w:color w:val="000000" w:themeColor="text1"/>
          <w:sz w:val="28"/>
          <w:szCs w:val="28"/>
        </w:rPr>
      </w:pPr>
      <w:r w:rsidRPr="009823DC">
        <w:rPr>
          <w:b/>
          <w:color w:val="000000" w:themeColor="text1"/>
          <w:sz w:val="28"/>
          <w:szCs w:val="28"/>
        </w:rPr>
        <w:t>Part I – Articles</w:t>
      </w:r>
    </w:p>
    <w:p w14:paraId="28BF2A42" w14:textId="77777777" w:rsidR="0040286C" w:rsidRPr="009823DC" w:rsidRDefault="00D64559" w:rsidP="0040286C">
      <w:pPr>
        <w:rPr>
          <w:color w:val="000000" w:themeColor="text1"/>
        </w:rPr>
      </w:pPr>
      <w:hyperlink w:anchor="Art1_Definiaitons" w:history="1">
        <w:r w:rsidR="0040286C" w:rsidRPr="009823DC">
          <w:rPr>
            <w:rStyle w:val="Hyperlink"/>
            <w:color w:val="000000" w:themeColor="text1"/>
          </w:rPr>
          <w:t xml:space="preserve">Article 1 </w:t>
        </w:r>
        <w:r w:rsidR="00E079F8" w:rsidRPr="009823DC">
          <w:rPr>
            <w:rStyle w:val="Hyperlink"/>
            <w:color w:val="000000" w:themeColor="text1"/>
          </w:rPr>
          <w:t xml:space="preserve">   </w:t>
        </w:r>
        <w:r w:rsidR="0040286C" w:rsidRPr="009823DC">
          <w:rPr>
            <w:rStyle w:val="Hyperlink"/>
            <w:color w:val="000000" w:themeColor="text1"/>
          </w:rPr>
          <w:t>Definitions</w:t>
        </w:r>
      </w:hyperlink>
      <w:r w:rsidR="0040286C" w:rsidRPr="009823DC">
        <w:rPr>
          <w:color w:val="000000" w:themeColor="text1"/>
        </w:rPr>
        <w:tab/>
      </w:r>
      <w:r w:rsidR="005F716D" w:rsidRPr="009823DC">
        <w:rPr>
          <w:color w:val="000000" w:themeColor="text1"/>
        </w:rPr>
        <w:tab/>
      </w:r>
      <w:r w:rsidR="0040286C" w:rsidRPr="009823DC">
        <w:rPr>
          <w:color w:val="000000" w:themeColor="text1"/>
        </w:rPr>
        <w:t xml:space="preserve">…………………………………………………………………………. </w:t>
      </w:r>
      <w:r w:rsidR="008170C2" w:rsidRPr="009823DC">
        <w:rPr>
          <w:color w:val="000000" w:themeColor="text1"/>
        </w:rPr>
        <w:tab/>
      </w:r>
      <w:r w:rsidR="008170C2" w:rsidRPr="009823DC">
        <w:rPr>
          <w:color w:val="000000" w:themeColor="text1"/>
        </w:rPr>
        <w:tab/>
      </w:r>
      <w:r w:rsidR="00F739E9" w:rsidRPr="009823DC">
        <w:rPr>
          <w:color w:val="000000" w:themeColor="text1"/>
        </w:rPr>
        <w:t>3</w:t>
      </w:r>
    </w:p>
    <w:p w14:paraId="48C4E464" w14:textId="77777777" w:rsidR="0040286C" w:rsidRPr="009823DC" w:rsidRDefault="00D64559" w:rsidP="0040286C">
      <w:pPr>
        <w:rPr>
          <w:color w:val="000000" w:themeColor="text1"/>
        </w:rPr>
      </w:pPr>
      <w:hyperlink w:anchor="Art2_Name" w:history="1">
        <w:r w:rsidR="0040286C" w:rsidRPr="009823DC">
          <w:rPr>
            <w:rStyle w:val="Hyperlink"/>
            <w:color w:val="000000" w:themeColor="text1"/>
          </w:rPr>
          <w:t xml:space="preserve">Article 2 </w:t>
        </w:r>
        <w:r w:rsidR="00E079F8" w:rsidRPr="009823DC">
          <w:rPr>
            <w:rStyle w:val="Hyperlink"/>
            <w:color w:val="000000" w:themeColor="text1"/>
          </w:rPr>
          <w:t xml:space="preserve">   </w:t>
        </w:r>
        <w:r w:rsidR="0040286C" w:rsidRPr="009823DC">
          <w:rPr>
            <w:rStyle w:val="Hyperlink"/>
            <w:color w:val="000000" w:themeColor="text1"/>
          </w:rPr>
          <w:t>Name</w:t>
        </w:r>
      </w:hyperlink>
      <w:r w:rsidR="0040286C" w:rsidRPr="009823DC">
        <w:rPr>
          <w:color w:val="000000" w:themeColor="text1"/>
        </w:rPr>
        <w:t xml:space="preserve"> </w:t>
      </w:r>
      <w:r w:rsidR="0040286C" w:rsidRPr="009823DC">
        <w:rPr>
          <w:color w:val="000000" w:themeColor="text1"/>
        </w:rPr>
        <w:tab/>
      </w:r>
      <w:proofErr w:type="gramStart"/>
      <w:r w:rsidR="005F716D" w:rsidRPr="009823DC">
        <w:rPr>
          <w:color w:val="000000" w:themeColor="text1"/>
        </w:rPr>
        <w:tab/>
        <w:t>..</w:t>
      </w:r>
      <w:proofErr w:type="gramEnd"/>
      <w:r w:rsidR="0040286C" w:rsidRPr="009823DC">
        <w:rPr>
          <w:color w:val="000000" w:themeColor="text1"/>
        </w:rPr>
        <w:t>………………………………………………………………………..</w:t>
      </w:r>
      <w:r w:rsidR="00F739E9" w:rsidRPr="009823DC">
        <w:rPr>
          <w:color w:val="000000" w:themeColor="text1"/>
        </w:rPr>
        <w:tab/>
      </w:r>
      <w:r w:rsidR="00F739E9" w:rsidRPr="009823DC">
        <w:rPr>
          <w:color w:val="000000" w:themeColor="text1"/>
        </w:rPr>
        <w:tab/>
        <w:t>3</w:t>
      </w:r>
    </w:p>
    <w:p w14:paraId="447AB5EE" w14:textId="77777777" w:rsidR="0040286C" w:rsidRPr="009823DC" w:rsidRDefault="00D64559" w:rsidP="0040286C">
      <w:pPr>
        <w:rPr>
          <w:color w:val="000000" w:themeColor="text1"/>
        </w:rPr>
      </w:pPr>
      <w:hyperlink w:anchor="Art3_Objects" w:history="1">
        <w:r w:rsidR="0040286C" w:rsidRPr="009823DC">
          <w:rPr>
            <w:rStyle w:val="Hyperlink"/>
            <w:color w:val="000000" w:themeColor="text1"/>
          </w:rPr>
          <w:t>Article 3</w:t>
        </w:r>
        <w:r w:rsidR="00E079F8" w:rsidRPr="009823DC">
          <w:rPr>
            <w:rStyle w:val="Hyperlink"/>
            <w:color w:val="000000" w:themeColor="text1"/>
          </w:rPr>
          <w:t xml:space="preserve">    </w:t>
        </w:r>
        <w:r w:rsidR="0040286C" w:rsidRPr="009823DC">
          <w:rPr>
            <w:rStyle w:val="Hyperlink"/>
            <w:color w:val="000000" w:themeColor="text1"/>
          </w:rPr>
          <w:t>Objects</w:t>
        </w:r>
      </w:hyperlink>
      <w:r w:rsidR="005F716D"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4</w:t>
      </w:r>
    </w:p>
    <w:p w14:paraId="32A250FD" w14:textId="77777777" w:rsidR="0040286C" w:rsidRPr="009823DC" w:rsidRDefault="00D64559" w:rsidP="0040286C">
      <w:pPr>
        <w:rPr>
          <w:color w:val="000000" w:themeColor="text1"/>
        </w:rPr>
      </w:pPr>
      <w:hyperlink w:anchor="Art4_Membership" w:history="1">
        <w:r w:rsidR="00E079F8" w:rsidRPr="009823DC">
          <w:rPr>
            <w:rStyle w:val="Hyperlink"/>
            <w:color w:val="000000" w:themeColor="text1"/>
          </w:rPr>
          <w:t xml:space="preserve">Article 4    </w:t>
        </w:r>
        <w:r w:rsidR="0040286C" w:rsidRPr="009823DC">
          <w:rPr>
            <w:rStyle w:val="Hyperlink"/>
            <w:color w:val="000000" w:themeColor="text1"/>
          </w:rPr>
          <w:t>Membership</w:t>
        </w:r>
      </w:hyperlink>
      <w:r w:rsidR="0040286C" w:rsidRPr="009823DC">
        <w:rPr>
          <w:color w:val="000000" w:themeColor="text1"/>
        </w:rPr>
        <w:t xml:space="preserve"> </w:t>
      </w:r>
      <w:r w:rsidR="005F716D" w:rsidRPr="009823DC">
        <w:rPr>
          <w:color w:val="000000" w:themeColor="text1"/>
        </w:rPr>
        <w:tab/>
        <w:t>………………………………………………………………………….</w:t>
      </w:r>
      <w:r w:rsidR="00F739E9" w:rsidRPr="009823DC">
        <w:rPr>
          <w:color w:val="000000" w:themeColor="text1"/>
        </w:rPr>
        <w:tab/>
      </w:r>
      <w:r w:rsidR="00F739E9" w:rsidRPr="009823DC">
        <w:rPr>
          <w:color w:val="000000" w:themeColor="text1"/>
        </w:rPr>
        <w:tab/>
        <w:t>4</w:t>
      </w:r>
      <w:r w:rsidR="00F739E9" w:rsidRPr="009823DC">
        <w:rPr>
          <w:color w:val="000000" w:themeColor="text1"/>
        </w:rPr>
        <w:tab/>
      </w:r>
    </w:p>
    <w:p w14:paraId="1809D879" w14:textId="77777777" w:rsidR="0040286C" w:rsidRPr="009823DC" w:rsidRDefault="00D64559" w:rsidP="0040286C">
      <w:pPr>
        <w:rPr>
          <w:color w:val="000000" w:themeColor="text1"/>
        </w:rPr>
      </w:pPr>
      <w:hyperlink w:anchor="Art5_Fees" w:history="1">
        <w:r w:rsidR="00E079F8" w:rsidRPr="009823DC">
          <w:rPr>
            <w:rStyle w:val="Hyperlink"/>
            <w:color w:val="000000" w:themeColor="text1"/>
          </w:rPr>
          <w:t xml:space="preserve">Article 5    </w:t>
        </w:r>
        <w:r w:rsidR="0040286C" w:rsidRPr="009823DC">
          <w:rPr>
            <w:rStyle w:val="Hyperlink"/>
            <w:color w:val="000000" w:themeColor="text1"/>
          </w:rPr>
          <w:t>Fees</w:t>
        </w:r>
      </w:hyperlink>
      <w:r w:rsidR="005F716D"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4</w:t>
      </w:r>
    </w:p>
    <w:p w14:paraId="4CC25646" w14:textId="77777777" w:rsidR="0040286C" w:rsidRPr="009823DC" w:rsidRDefault="00D64559" w:rsidP="0040286C">
      <w:pPr>
        <w:rPr>
          <w:color w:val="000000" w:themeColor="text1"/>
        </w:rPr>
      </w:pPr>
      <w:hyperlink w:anchor="Art6_Finances" w:history="1">
        <w:r w:rsidR="00E079F8" w:rsidRPr="009823DC">
          <w:rPr>
            <w:rStyle w:val="Hyperlink"/>
            <w:color w:val="000000" w:themeColor="text1"/>
          </w:rPr>
          <w:t xml:space="preserve">Article 6    </w:t>
        </w:r>
        <w:r w:rsidR="0040286C" w:rsidRPr="009823DC">
          <w:rPr>
            <w:rStyle w:val="Hyperlink"/>
            <w:color w:val="000000" w:themeColor="text1"/>
          </w:rPr>
          <w:t>Finances</w:t>
        </w:r>
      </w:hyperlink>
      <w:r w:rsidR="005F716D"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4</w:t>
      </w:r>
    </w:p>
    <w:p w14:paraId="56749DBC" w14:textId="77777777" w:rsidR="0040286C" w:rsidRPr="009823DC" w:rsidRDefault="00D64559" w:rsidP="0040286C">
      <w:pPr>
        <w:rPr>
          <w:color w:val="000000" w:themeColor="text1"/>
        </w:rPr>
      </w:pPr>
      <w:hyperlink w:anchor="Art7_IBUOrganization" w:history="1">
        <w:r w:rsidR="00E079F8" w:rsidRPr="009823DC">
          <w:rPr>
            <w:rStyle w:val="Hyperlink"/>
            <w:color w:val="000000" w:themeColor="text1"/>
          </w:rPr>
          <w:t xml:space="preserve">Article 7    </w:t>
        </w:r>
        <w:r w:rsidR="0040286C" w:rsidRPr="009823DC">
          <w:rPr>
            <w:rStyle w:val="Hyperlink"/>
            <w:color w:val="000000" w:themeColor="text1"/>
          </w:rPr>
          <w:t>Instructors’ Bargaining Unit Organization</w:t>
        </w:r>
      </w:hyperlink>
      <w:r w:rsidR="005F716D" w:rsidRPr="009823DC">
        <w:rPr>
          <w:color w:val="000000" w:themeColor="text1"/>
        </w:rPr>
        <w:tab/>
        <w:t>……………………………………….</w:t>
      </w:r>
      <w:r w:rsidR="00F739E9" w:rsidRPr="009823DC">
        <w:rPr>
          <w:color w:val="000000" w:themeColor="text1"/>
        </w:rPr>
        <w:tab/>
      </w:r>
      <w:r w:rsidR="00F739E9" w:rsidRPr="009823DC">
        <w:rPr>
          <w:color w:val="000000" w:themeColor="text1"/>
        </w:rPr>
        <w:tab/>
        <w:t>5</w:t>
      </w:r>
    </w:p>
    <w:p w14:paraId="52D41B20" w14:textId="77777777" w:rsidR="0040286C" w:rsidRPr="009823DC" w:rsidRDefault="00D64559" w:rsidP="0040286C">
      <w:pPr>
        <w:rPr>
          <w:color w:val="000000" w:themeColor="text1"/>
        </w:rPr>
      </w:pPr>
      <w:hyperlink w:anchor="Art8_Bylaws" w:history="1">
        <w:r w:rsidR="00E079F8" w:rsidRPr="009823DC">
          <w:rPr>
            <w:rStyle w:val="Hyperlink"/>
            <w:color w:val="000000" w:themeColor="text1"/>
          </w:rPr>
          <w:t xml:space="preserve">Article </w:t>
        </w:r>
        <w:r w:rsidR="00E079F8" w:rsidRPr="009823DC">
          <w:rPr>
            <w:rStyle w:val="Hyperlink"/>
            <w:color w:val="000000" w:themeColor="text1"/>
          </w:rPr>
          <w:tab/>
          <w:t xml:space="preserve">8    </w:t>
        </w:r>
        <w:r w:rsidR="0040286C" w:rsidRPr="009823DC">
          <w:rPr>
            <w:rStyle w:val="Hyperlink"/>
            <w:color w:val="000000" w:themeColor="text1"/>
          </w:rPr>
          <w:t>Bylaws</w:t>
        </w:r>
      </w:hyperlink>
      <w:r w:rsidR="005F716D"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6</w:t>
      </w:r>
    </w:p>
    <w:p w14:paraId="2E216EB2" w14:textId="77777777" w:rsidR="0040286C" w:rsidRPr="009823DC" w:rsidRDefault="00D64559" w:rsidP="0040286C">
      <w:pPr>
        <w:rPr>
          <w:color w:val="000000" w:themeColor="text1"/>
        </w:rPr>
      </w:pPr>
      <w:hyperlink w:anchor="Art9_AmendmentsCon" w:history="1">
        <w:r w:rsidR="00E079F8" w:rsidRPr="009823DC">
          <w:rPr>
            <w:rStyle w:val="Hyperlink"/>
            <w:color w:val="000000" w:themeColor="text1"/>
          </w:rPr>
          <w:t xml:space="preserve">Article 9     </w:t>
        </w:r>
        <w:r w:rsidR="0040286C" w:rsidRPr="009823DC">
          <w:rPr>
            <w:rStyle w:val="Hyperlink"/>
            <w:color w:val="000000" w:themeColor="text1"/>
          </w:rPr>
          <w:t>Amendments to the Constitution</w:t>
        </w:r>
      </w:hyperlink>
      <w:r w:rsidR="005F716D" w:rsidRPr="009823DC">
        <w:rPr>
          <w:color w:val="000000" w:themeColor="text1"/>
        </w:rPr>
        <w:tab/>
        <w:t>………………………………………………</w:t>
      </w:r>
      <w:proofErr w:type="gramStart"/>
      <w:r w:rsidR="005F716D" w:rsidRPr="009823DC">
        <w:rPr>
          <w:color w:val="000000" w:themeColor="text1"/>
        </w:rPr>
        <w:t>…..</w:t>
      </w:r>
      <w:proofErr w:type="gramEnd"/>
      <w:r w:rsidR="00F739E9" w:rsidRPr="009823DC">
        <w:rPr>
          <w:color w:val="000000" w:themeColor="text1"/>
        </w:rPr>
        <w:tab/>
      </w:r>
      <w:r w:rsidR="00F739E9" w:rsidRPr="009823DC">
        <w:rPr>
          <w:color w:val="000000" w:themeColor="text1"/>
        </w:rPr>
        <w:tab/>
        <w:t>6</w:t>
      </w:r>
      <w:r w:rsidR="00F739E9" w:rsidRPr="009823DC">
        <w:rPr>
          <w:color w:val="000000" w:themeColor="text1"/>
        </w:rPr>
        <w:tab/>
      </w:r>
    </w:p>
    <w:p w14:paraId="53A074DC" w14:textId="77777777" w:rsidR="0040286C" w:rsidRPr="009823DC" w:rsidRDefault="00D64559" w:rsidP="0040286C">
      <w:pPr>
        <w:rPr>
          <w:color w:val="000000" w:themeColor="text1"/>
        </w:rPr>
      </w:pPr>
      <w:hyperlink w:anchor="Art10_Restriction" w:history="1">
        <w:r w:rsidR="00E079F8" w:rsidRPr="009823DC">
          <w:rPr>
            <w:rStyle w:val="Hyperlink"/>
            <w:color w:val="000000" w:themeColor="text1"/>
          </w:rPr>
          <w:t xml:space="preserve">Article 10   </w:t>
        </w:r>
        <w:r w:rsidR="0040286C" w:rsidRPr="009823DC">
          <w:rPr>
            <w:rStyle w:val="Hyperlink"/>
            <w:color w:val="000000" w:themeColor="text1"/>
          </w:rPr>
          <w:t>Restriction</w:t>
        </w:r>
      </w:hyperlink>
      <w:r w:rsidR="005F716D"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6</w:t>
      </w:r>
    </w:p>
    <w:p w14:paraId="4DAFFFBA" w14:textId="77777777" w:rsidR="0040286C" w:rsidRPr="009823DC" w:rsidRDefault="0040286C" w:rsidP="0040286C">
      <w:pPr>
        <w:rPr>
          <w:color w:val="000000" w:themeColor="text1"/>
        </w:rPr>
      </w:pPr>
    </w:p>
    <w:p w14:paraId="73F25A4F" w14:textId="77777777" w:rsidR="0040286C" w:rsidRPr="009823DC" w:rsidRDefault="0040286C" w:rsidP="0040286C">
      <w:pPr>
        <w:rPr>
          <w:color w:val="000000" w:themeColor="text1"/>
        </w:rPr>
      </w:pPr>
    </w:p>
    <w:p w14:paraId="337F7D70" w14:textId="77777777" w:rsidR="0040286C" w:rsidRPr="009823DC" w:rsidRDefault="0040286C" w:rsidP="0040286C">
      <w:pPr>
        <w:spacing w:after="160" w:line="259" w:lineRule="auto"/>
        <w:jc w:val="center"/>
        <w:rPr>
          <w:b/>
          <w:color w:val="000000" w:themeColor="text1"/>
          <w:sz w:val="28"/>
          <w:szCs w:val="28"/>
        </w:rPr>
      </w:pPr>
      <w:r w:rsidRPr="009823DC">
        <w:rPr>
          <w:b/>
          <w:color w:val="000000" w:themeColor="text1"/>
          <w:sz w:val="28"/>
          <w:szCs w:val="28"/>
        </w:rPr>
        <w:t>Part II – Bylaws</w:t>
      </w:r>
    </w:p>
    <w:p w14:paraId="3CFC0B87" w14:textId="77777777" w:rsidR="0040286C" w:rsidRPr="009823DC" w:rsidRDefault="00D64559" w:rsidP="005F716D">
      <w:pPr>
        <w:tabs>
          <w:tab w:val="left" w:pos="1134"/>
        </w:tabs>
        <w:rPr>
          <w:color w:val="000000" w:themeColor="text1"/>
        </w:rPr>
      </w:pPr>
      <w:hyperlink w:anchor="Byl1_FedYear" w:history="1">
        <w:r w:rsidR="0040286C" w:rsidRPr="009823DC">
          <w:rPr>
            <w:rStyle w:val="Hyperlink"/>
            <w:color w:val="000000" w:themeColor="text1"/>
          </w:rPr>
          <w:t>Bylaw 1</w:t>
        </w:r>
        <w:r w:rsidR="0040286C" w:rsidRPr="009823DC">
          <w:rPr>
            <w:rStyle w:val="Hyperlink"/>
            <w:color w:val="000000" w:themeColor="text1"/>
          </w:rPr>
          <w:tab/>
          <w:t>Federation Year</w:t>
        </w:r>
      </w:hyperlink>
      <w:r w:rsidR="005F716D" w:rsidRPr="009823DC">
        <w:rPr>
          <w:color w:val="000000" w:themeColor="text1"/>
        </w:rPr>
        <w:t xml:space="preserve"> </w:t>
      </w:r>
      <w:r w:rsidR="005F716D" w:rsidRPr="009823DC">
        <w:rPr>
          <w:color w:val="000000" w:themeColor="text1"/>
        </w:rPr>
        <w:tab/>
        <w:t>……………………………………………………………</w:t>
      </w:r>
      <w:r w:rsidR="008D6C9A" w:rsidRPr="009823DC">
        <w:rPr>
          <w:color w:val="000000" w:themeColor="text1"/>
        </w:rPr>
        <w:t>…………</w:t>
      </w:r>
      <w:r w:rsidR="005F716D" w:rsidRPr="009823DC">
        <w:rPr>
          <w:color w:val="000000" w:themeColor="text1"/>
        </w:rPr>
        <w:t>…</w:t>
      </w:r>
      <w:r w:rsidR="00F739E9" w:rsidRPr="009823DC">
        <w:rPr>
          <w:color w:val="000000" w:themeColor="text1"/>
        </w:rPr>
        <w:tab/>
      </w:r>
      <w:r w:rsidR="00F739E9" w:rsidRPr="009823DC">
        <w:rPr>
          <w:color w:val="000000" w:themeColor="text1"/>
        </w:rPr>
        <w:tab/>
        <w:t>7</w:t>
      </w:r>
    </w:p>
    <w:p w14:paraId="2C530BB7" w14:textId="77777777" w:rsidR="004D067B" w:rsidRPr="009823DC" w:rsidRDefault="00D64559" w:rsidP="005F716D">
      <w:pPr>
        <w:tabs>
          <w:tab w:val="left" w:pos="1134"/>
        </w:tabs>
        <w:rPr>
          <w:color w:val="000000" w:themeColor="text1"/>
        </w:rPr>
      </w:pPr>
      <w:hyperlink w:anchor="Byl2_IBUMembership" w:history="1">
        <w:r w:rsidR="004D067B" w:rsidRPr="009823DC">
          <w:rPr>
            <w:rStyle w:val="Hyperlink"/>
            <w:color w:val="000000" w:themeColor="text1"/>
          </w:rPr>
          <w:t>Bylaw 2</w:t>
        </w:r>
        <w:r w:rsidR="004D067B" w:rsidRPr="009823DC">
          <w:rPr>
            <w:rStyle w:val="Hyperlink"/>
            <w:color w:val="000000" w:themeColor="text1"/>
          </w:rPr>
          <w:tab/>
          <w:t>Instructors’ Bargaining Unit Membership</w:t>
        </w:r>
      </w:hyperlink>
      <w:r w:rsidR="005F716D" w:rsidRPr="009823DC">
        <w:rPr>
          <w:color w:val="000000" w:themeColor="text1"/>
        </w:rPr>
        <w:tab/>
        <w:t>………………………</w:t>
      </w:r>
      <w:proofErr w:type="gramStart"/>
      <w:r w:rsidR="005F716D" w:rsidRPr="009823DC">
        <w:rPr>
          <w:color w:val="000000" w:themeColor="text1"/>
        </w:rPr>
        <w:t>…..</w:t>
      </w:r>
      <w:proofErr w:type="gramEnd"/>
      <w:r w:rsidR="00F739E9" w:rsidRPr="009823DC">
        <w:rPr>
          <w:color w:val="000000" w:themeColor="text1"/>
        </w:rPr>
        <w:tab/>
      </w:r>
      <w:r w:rsidR="00F739E9" w:rsidRPr="009823DC">
        <w:rPr>
          <w:color w:val="000000" w:themeColor="text1"/>
        </w:rPr>
        <w:tab/>
        <w:t>7</w:t>
      </w:r>
    </w:p>
    <w:p w14:paraId="08F544E0" w14:textId="77777777" w:rsidR="004D067B" w:rsidRPr="009823DC" w:rsidRDefault="00D64559" w:rsidP="005F716D">
      <w:pPr>
        <w:tabs>
          <w:tab w:val="left" w:pos="1134"/>
        </w:tabs>
        <w:rPr>
          <w:color w:val="000000" w:themeColor="text1"/>
        </w:rPr>
      </w:pPr>
      <w:hyperlink w:anchor="Byl3_Logotype" w:history="1">
        <w:r w:rsidR="004D067B" w:rsidRPr="009823DC">
          <w:rPr>
            <w:rStyle w:val="Hyperlink"/>
            <w:color w:val="000000" w:themeColor="text1"/>
          </w:rPr>
          <w:t>Bylaw 3</w:t>
        </w:r>
        <w:r w:rsidR="004D067B" w:rsidRPr="009823DC">
          <w:rPr>
            <w:rStyle w:val="Hyperlink"/>
            <w:color w:val="000000" w:themeColor="text1"/>
          </w:rPr>
          <w:tab/>
          <w:t>Logotype</w:t>
        </w:r>
      </w:hyperlink>
      <w:r w:rsidR="005F716D" w:rsidRPr="009823DC">
        <w:rPr>
          <w:color w:val="000000" w:themeColor="text1"/>
        </w:rPr>
        <w:tab/>
      </w:r>
      <w:r w:rsidR="005F716D" w:rsidRPr="009823DC">
        <w:rPr>
          <w:color w:val="000000" w:themeColor="text1"/>
        </w:rPr>
        <w:tab/>
        <w:t>………………………………………………………………</w:t>
      </w:r>
      <w:r w:rsidR="008D6C9A" w:rsidRPr="009823DC">
        <w:rPr>
          <w:color w:val="000000" w:themeColor="text1"/>
        </w:rPr>
        <w:t>…………</w:t>
      </w:r>
      <w:r w:rsidR="00F739E9" w:rsidRPr="009823DC">
        <w:rPr>
          <w:color w:val="000000" w:themeColor="text1"/>
        </w:rPr>
        <w:tab/>
      </w:r>
      <w:r w:rsidR="00F739E9" w:rsidRPr="009823DC">
        <w:rPr>
          <w:color w:val="000000" w:themeColor="text1"/>
        </w:rPr>
        <w:tab/>
        <w:t>7</w:t>
      </w:r>
    </w:p>
    <w:p w14:paraId="445FED3D" w14:textId="77777777" w:rsidR="004D067B" w:rsidRPr="009823DC" w:rsidRDefault="00D64559" w:rsidP="005F716D">
      <w:pPr>
        <w:tabs>
          <w:tab w:val="left" w:pos="1134"/>
        </w:tabs>
        <w:rPr>
          <w:color w:val="000000" w:themeColor="text1"/>
        </w:rPr>
      </w:pPr>
      <w:hyperlink w:anchor="Byl4_SpecAssessmentFees" w:history="1">
        <w:r w:rsidR="004D067B" w:rsidRPr="009823DC">
          <w:rPr>
            <w:rStyle w:val="Hyperlink"/>
            <w:color w:val="000000" w:themeColor="text1"/>
          </w:rPr>
          <w:t>Bylaw 4</w:t>
        </w:r>
        <w:r w:rsidR="004D067B" w:rsidRPr="009823DC">
          <w:rPr>
            <w:rStyle w:val="Hyperlink"/>
            <w:color w:val="000000" w:themeColor="text1"/>
          </w:rPr>
          <w:tab/>
          <w:t>Special Assessment Fees</w:t>
        </w:r>
      </w:hyperlink>
      <w:r w:rsidR="005F716D" w:rsidRPr="009823DC">
        <w:rPr>
          <w:color w:val="000000" w:themeColor="text1"/>
        </w:rPr>
        <w:tab/>
        <w:t>…………………………………………………</w:t>
      </w:r>
      <w:r w:rsidR="008D6C9A" w:rsidRPr="009823DC">
        <w:rPr>
          <w:color w:val="000000" w:themeColor="text1"/>
        </w:rPr>
        <w:t>………….</w:t>
      </w:r>
      <w:r w:rsidR="00F739E9" w:rsidRPr="009823DC">
        <w:rPr>
          <w:color w:val="000000" w:themeColor="text1"/>
        </w:rPr>
        <w:tab/>
      </w:r>
      <w:r w:rsidR="00F739E9" w:rsidRPr="009823DC">
        <w:rPr>
          <w:color w:val="000000" w:themeColor="text1"/>
        </w:rPr>
        <w:tab/>
        <w:t>7</w:t>
      </w:r>
    </w:p>
    <w:p w14:paraId="2F1D08EA" w14:textId="77777777" w:rsidR="004D067B" w:rsidRPr="009823DC" w:rsidRDefault="00D64559" w:rsidP="005F716D">
      <w:pPr>
        <w:tabs>
          <w:tab w:val="left" w:pos="1134"/>
        </w:tabs>
        <w:rPr>
          <w:color w:val="000000" w:themeColor="text1"/>
        </w:rPr>
      </w:pPr>
      <w:hyperlink w:anchor="Byl5_PaymentofSpecAssessmetFees" w:history="1">
        <w:r w:rsidR="004D067B" w:rsidRPr="009823DC">
          <w:rPr>
            <w:rStyle w:val="Hyperlink"/>
            <w:color w:val="000000" w:themeColor="text1"/>
          </w:rPr>
          <w:t xml:space="preserve">Bylaw 5 </w:t>
        </w:r>
        <w:r w:rsidR="004D067B" w:rsidRPr="009823DC">
          <w:rPr>
            <w:rStyle w:val="Hyperlink"/>
            <w:color w:val="000000" w:themeColor="text1"/>
          </w:rPr>
          <w:tab/>
          <w:t>Payment of Special Assessment Fees</w:t>
        </w:r>
      </w:hyperlink>
      <w:r w:rsidR="005F716D" w:rsidRPr="009823DC">
        <w:rPr>
          <w:color w:val="000000" w:themeColor="text1"/>
        </w:rPr>
        <w:tab/>
        <w:t>……………………………………….</w:t>
      </w:r>
      <w:r w:rsidR="00F739E9" w:rsidRPr="009823DC">
        <w:rPr>
          <w:color w:val="000000" w:themeColor="text1"/>
        </w:rPr>
        <w:tab/>
      </w:r>
      <w:r w:rsidR="00F739E9" w:rsidRPr="009823DC">
        <w:rPr>
          <w:color w:val="000000" w:themeColor="text1"/>
        </w:rPr>
        <w:tab/>
        <w:t>7</w:t>
      </w:r>
    </w:p>
    <w:p w14:paraId="07EBC4FD" w14:textId="77777777" w:rsidR="004D067B" w:rsidRPr="009823DC" w:rsidRDefault="00D64559" w:rsidP="005F716D">
      <w:pPr>
        <w:tabs>
          <w:tab w:val="left" w:pos="1134"/>
        </w:tabs>
        <w:rPr>
          <w:color w:val="000000" w:themeColor="text1"/>
        </w:rPr>
      </w:pPr>
      <w:hyperlink w:anchor="Byl6_RepresentationatMtgs" w:history="1">
        <w:r w:rsidR="004D067B" w:rsidRPr="009823DC">
          <w:rPr>
            <w:rStyle w:val="Hyperlink"/>
            <w:color w:val="000000" w:themeColor="text1"/>
          </w:rPr>
          <w:t xml:space="preserve">Bylaw 6 </w:t>
        </w:r>
        <w:r w:rsidR="004D067B" w:rsidRPr="009823DC">
          <w:rPr>
            <w:rStyle w:val="Hyperlink"/>
            <w:color w:val="000000" w:themeColor="text1"/>
          </w:rPr>
          <w:tab/>
          <w:t>Representation at General Meetings</w:t>
        </w:r>
      </w:hyperlink>
      <w:r w:rsidR="004D067B" w:rsidRPr="009823DC">
        <w:rPr>
          <w:color w:val="000000" w:themeColor="text1"/>
        </w:rPr>
        <w:tab/>
      </w:r>
      <w:r w:rsidR="005F716D" w:rsidRPr="009823DC">
        <w:rPr>
          <w:color w:val="000000" w:themeColor="text1"/>
        </w:rPr>
        <w:tab/>
        <w:t>……………………………</w:t>
      </w:r>
      <w:r w:rsidR="00F739E9" w:rsidRPr="009823DC">
        <w:rPr>
          <w:color w:val="000000" w:themeColor="text1"/>
        </w:rPr>
        <w:tab/>
      </w:r>
      <w:r w:rsidR="00F739E9" w:rsidRPr="009823DC">
        <w:rPr>
          <w:color w:val="000000" w:themeColor="text1"/>
        </w:rPr>
        <w:tab/>
        <w:t>7</w:t>
      </w:r>
    </w:p>
    <w:p w14:paraId="7AF0D86D" w14:textId="77777777" w:rsidR="004D067B" w:rsidRPr="009823DC" w:rsidRDefault="00D64559" w:rsidP="005F716D">
      <w:pPr>
        <w:tabs>
          <w:tab w:val="left" w:pos="1134"/>
        </w:tabs>
        <w:rPr>
          <w:color w:val="000000" w:themeColor="text1"/>
        </w:rPr>
      </w:pPr>
      <w:hyperlink w:anchor="Byl7_Meetings" w:history="1">
        <w:r w:rsidR="004D067B" w:rsidRPr="009823DC">
          <w:rPr>
            <w:rStyle w:val="Hyperlink"/>
            <w:color w:val="000000" w:themeColor="text1"/>
          </w:rPr>
          <w:t xml:space="preserve">Bylaw 7 </w:t>
        </w:r>
        <w:r w:rsidR="004D067B" w:rsidRPr="009823DC">
          <w:rPr>
            <w:rStyle w:val="Hyperlink"/>
            <w:color w:val="000000" w:themeColor="text1"/>
          </w:rPr>
          <w:tab/>
          <w:t>Meetings</w:t>
        </w:r>
      </w:hyperlink>
      <w:r w:rsidR="005F716D" w:rsidRPr="009823DC">
        <w:rPr>
          <w:color w:val="000000" w:themeColor="text1"/>
        </w:rPr>
        <w:tab/>
      </w:r>
      <w:r w:rsidR="005F716D" w:rsidRPr="009823DC">
        <w:rPr>
          <w:color w:val="000000" w:themeColor="text1"/>
        </w:rPr>
        <w:tab/>
        <w:t>……………………………………………………………</w:t>
      </w:r>
      <w:r w:rsidR="008D6C9A" w:rsidRPr="009823DC">
        <w:rPr>
          <w:color w:val="000000" w:themeColor="text1"/>
        </w:rPr>
        <w:t>..............</w:t>
      </w:r>
      <w:r w:rsidR="00A178DC" w:rsidRPr="009823DC">
        <w:rPr>
          <w:color w:val="000000" w:themeColor="text1"/>
        </w:rPr>
        <w:tab/>
      </w:r>
      <w:r w:rsidR="00A178DC" w:rsidRPr="009823DC">
        <w:rPr>
          <w:color w:val="000000" w:themeColor="text1"/>
        </w:rPr>
        <w:tab/>
        <w:t>8</w:t>
      </w:r>
    </w:p>
    <w:p w14:paraId="04ABC87C" w14:textId="77777777" w:rsidR="004D067B" w:rsidRPr="009823DC" w:rsidRDefault="00D64559" w:rsidP="005F716D">
      <w:pPr>
        <w:tabs>
          <w:tab w:val="left" w:pos="1134"/>
        </w:tabs>
        <w:rPr>
          <w:color w:val="000000" w:themeColor="text1"/>
        </w:rPr>
      </w:pPr>
      <w:hyperlink w:anchor="Byl8_DutiesIBUOrganization" w:history="1">
        <w:r w:rsidR="004D067B" w:rsidRPr="009823DC">
          <w:rPr>
            <w:rStyle w:val="Hyperlink"/>
            <w:color w:val="000000" w:themeColor="text1"/>
          </w:rPr>
          <w:t>Bylaw 8</w:t>
        </w:r>
        <w:r w:rsidR="004D067B" w:rsidRPr="009823DC">
          <w:rPr>
            <w:rStyle w:val="Hyperlink"/>
            <w:color w:val="000000" w:themeColor="text1"/>
          </w:rPr>
          <w:tab/>
          <w:t>Duties of the Instructors’ Bargaining Unit Organization</w:t>
        </w:r>
      </w:hyperlink>
      <w:r w:rsidR="005F716D" w:rsidRPr="009823DC">
        <w:rPr>
          <w:color w:val="000000" w:themeColor="text1"/>
        </w:rPr>
        <w:t xml:space="preserve">  …………..</w:t>
      </w:r>
      <w:r w:rsidR="008D6C9A" w:rsidRPr="009823DC">
        <w:rPr>
          <w:color w:val="000000" w:themeColor="text1"/>
        </w:rPr>
        <w:t>....</w:t>
      </w:r>
      <w:r w:rsidR="00A178DC" w:rsidRPr="009823DC">
        <w:rPr>
          <w:color w:val="000000" w:themeColor="text1"/>
        </w:rPr>
        <w:tab/>
      </w:r>
      <w:r w:rsidR="00A178DC" w:rsidRPr="009823DC">
        <w:rPr>
          <w:color w:val="000000" w:themeColor="text1"/>
        </w:rPr>
        <w:tab/>
        <w:t>9</w:t>
      </w:r>
    </w:p>
    <w:p w14:paraId="4D36EC53" w14:textId="77777777" w:rsidR="004D067B" w:rsidRPr="009823DC" w:rsidRDefault="00D64559" w:rsidP="005F716D">
      <w:pPr>
        <w:tabs>
          <w:tab w:val="left" w:pos="1134"/>
        </w:tabs>
        <w:rPr>
          <w:color w:val="000000" w:themeColor="text1"/>
        </w:rPr>
      </w:pPr>
      <w:hyperlink w:anchor="Byl9_DutiesMembersIBUExec" w:history="1">
        <w:r w:rsidR="004D067B" w:rsidRPr="009823DC">
          <w:rPr>
            <w:rStyle w:val="Hyperlink"/>
            <w:color w:val="000000" w:themeColor="text1"/>
          </w:rPr>
          <w:t xml:space="preserve">Bylaw 9 </w:t>
        </w:r>
        <w:r w:rsidR="002A4F95" w:rsidRPr="009823DC">
          <w:rPr>
            <w:rStyle w:val="Hyperlink"/>
            <w:color w:val="000000" w:themeColor="text1"/>
          </w:rPr>
          <w:tab/>
        </w:r>
        <w:r w:rsidR="004D067B" w:rsidRPr="009823DC">
          <w:rPr>
            <w:rStyle w:val="Hyperlink"/>
            <w:color w:val="000000" w:themeColor="text1"/>
          </w:rPr>
          <w:t>Duties of the Members of the Instructors’ Bargaining Unit Executive</w:t>
        </w:r>
      </w:hyperlink>
      <w:r w:rsidR="00A178DC" w:rsidRPr="009823DC">
        <w:rPr>
          <w:color w:val="000000" w:themeColor="text1"/>
        </w:rPr>
        <w:tab/>
      </w:r>
      <w:r w:rsidR="00A178DC" w:rsidRPr="009823DC">
        <w:rPr>
          <w:color w:val="000000" w:themeColor="text1"/>
        </w:rPr>
        <w:tab/>
        <w:t>11</w:t>
      </w:r>
    </w:p>
    <w:p w14:paraId="4F151D98" w14:textId="77777777" w:rsidR="004D067B" w:rsidRPr="009823DC" w:rsidRDefault="00D64559" w:rsidP="005F716D">
      <w:pPr>
        <w:tabs>
          <w:tab w:val="left" w:pos="1134"/>
        </w:tabs>
        <w:rPr>
          <w:color w:val="000000" w:themeColor="text1"/>
        </w:rPr>
      </w:pPr>
      <w:hyperlink w:anchor="Byl10_DistrictOfficer" w:history="1">
        <w:r w:rsidR="004D067B" w:rsidRPr="009823DC">
          <w:rPr>
            <w:rStyle w:val="Hyperlink"/>
            <w:color w:val="000000" w:themeColor="text1"/>
          </w:rPr>
          <w:t xml:space="preserve">Bylaw 10 </w:t>
        </w:r>
        <w:r w:rsidR="004D067B" w:rsidRPr="009823DC">
          <w:rPr>
            <w:rStyle w:val="Hyperlink"/>
            <w:color w:val="000000" w:themeColor="text1"/>
          </w:rPr>
          <w:tab/>
          <w:t>District Officer</w:t>
        </w:r>
      </w:hyperlink>
      <w:r w:rsidR="005F716D" w:rsidRPr="009823DC">
        <w:rPr>
          <w:color w:val="000000" w:themeColor="text1"/>
        </w:rPr>
        <w:t xml:space="preserve"> </w:t>
      </w:r>
      <w:r w:rsidR="005F716D" w:rsidRPr="009823DC">
        <w:rPr>
          <w:color w:val="000000" w:themeColor="text1"/>
        </w:rPr>
        <w:tab/>
        <w:t>………………………………………………………………</w:t>
      </w:r>
      <w:r w:rsidR="008D6C9A" w:rsidRPr="009823DC">
        <w:rPr>
          <w:color w:val="000000" w:themeColor="text1"/>
        </w:rPr>
        <w:t>…………</w:t>
      </w:r>
      <w:r w:rsidR="00A178DC" w:rsidRPr="009823DC">
        <w:rPr>
          <w:color w:val="000000" w:themeColor="text1"/>
        </w:rPr>
        <w:tab/>
      </w:r>
      <w:r w:rsidR="00A178DC" w:rsidRPr="009823DC">
        <w:rPr>
          <w:color w:val="000000" w:themeColor="text1"/>
        </w:rPr>
        <w:tab/>
        <w:t>14</w:t>
      </w:r>
    </w:p>
    <w:p w14:paraId="781D2A34" w14:textId="77777777" w:rsidR="004D067B" w:rsidRPr="009823DC" w:rsidRDefault="00D64559" w:rsidP="005F716D">
      <w:pPr>
        <w:tabs>
          <w:tab w:val="left" w:pos="1134"/>
        </w:tabs>
        <w:rPr>
          <w:color w:val="000000" w:themeColor="text1"/>
        </w:rPr>
      </w:pPr>
      <w:hyperlink w:anchor="Byl12_GrievanceCommittee" w:history="1">
        <w:r w:rsidR="004D067B" w:rsidRPr="009823DC">
          <w:rPr>
            <w:rStyle w:val="Hyperlink"/>
            <w:color w:val="000000" w:themeColor="text1"/>
          </w:rPr>
          <w:t>Bylaw 11</w:t>
        </w:r>
        <w:r w:rsidR="004D067B" w:rsidRPr="009823DC">
          <w:rPr>
            <w:rStyle w:val="Hyperlink"/>
            <w:color w:val="000000" w:themeColor="text1"/>
          </w:rPr>
          <w:tab/>
          <w:t>Grievance Officer</w:t>
        </w:r>
      </w:hyperlink>
      <w:r w:rsidR="005F716D" w:rsidRPr="009823DC">
        <w:rPr>
          <w:color w:val="000000" w:themeColor="text1"/>
        </w:rPr>
        <w:tab/>
        <w:t>………………………………………………………………</w:t>
      </w:r>
      <w:r w:rsidR="008D6C9A" w:rsidRPr="009823DC">
        <w:rPr>
          <w:color w:val="000000" w:themeColor="text1"/>
        </w:rPr>
        <w:t>………</w:t>
      </w:r>
      <w:proofErr w:type="gramStart"/>
      <w:r w:rsidR="008D6C9A" w:rsidRPr="009823DC">
        <w:rPr>
          <w:color w:val="000000" w:themeColor="text1"/>
        </w:rPr>
        <w:t>…..</w:t>
      </w:r>
      <w:proofErr w:type="gramEnd"/>
      <w:r w:rsidR="00A178DC" w:rsidRPr="009823DC">
        <w:rPr>
          <w:color w:val="000000" w:themeColor="text1"/>
        </w:rPr>
        <w:tab/>
      </w:r>
      <w:r w:rsidR="00A178DC" w:rsidRPr="009823DC">
        <w:rPr>
          <w:color w:val="000000" w:themeColor="text1"/>
        </w:rPr>
        <w:tab/>
        <w:t>14</w:t>
      </w:r>
    </w:p>
    <w:p w14:paraId="11E912DE" w14:textId="77777777" w:rsidR="004D067B" w:rsidRPr="009823DC" w:rsidRDefault="00D64559" w:rsidP="005F716D">
      <w:pPr>
        <w:tabs>
          <w:tab w:val="left" w:pos="1134"/>
        </w:tabs>
        <w:rPr>
          <w:color w:val="000000" w:themeColor="text1"/>
        </w:rPr>
      </w:pPr>
      <w:hyperlink w:anchor="Byl12_GrievanceCommittee" w:history="1">
        <w:r w:rsidR="004D067B" w:rsidRPr="009823DC">
          <w:rPr>
            <w:rStyle w:val="Hyperlink"/>
            <w:color w:val="000000" w:themeColor="text1"/>
          </w:rPr>
          <w:t xml:space="preserve">Bylaw 12 </w:t>
        </w:r>
        <w:r w:rsidR="004D067B" w:rsidRPr="009823DC">
          <w:rPr>
            <w:rStyle w:val="Hyperlink"/>
            <w:color w:val="000000" w:themeColor="text1"/>
          </w:rPr>
          <w:tab/>
          <w:t>Grievance Committee</w:t>
        </w:r>
      </w:hyperlink>
      <w:r w:rsidR="004D067B" w:rsidRPr="009823DC">
        <w:rPr>
          <w:color w:val="000000" w:themeColor="text1"/>
        </w:rPr>
        <w:tab/>
      </w:r>
      <w:r w:rsidR="005F716D" w:rsidRPr="009823DC">
        <w:rPr>
          <w:color w:val="000000" w:themeColor="text1"/>
        </w:rPr>
        <w:tab/>
        <w:t>………………………………………………</w:t>
      </w:r>
      <w:proofErr w:type="gramStart"/>
      <w:r w:rsidR="005F716D" w:rsidRPr="009823DC">
        <w:rPr>
          <w:color w:val="000000" w:themeColor="text1"/>
        </w:rPr>
        <w:t>…..</w:t>
      </w:r>
      <w:proofErr w:type="gramEnd"/>
      <w:r w:rsidR="00A178DC" w:rsidRPr="009823DC">
        <w:rPr>
          <w:color w:val="000000" w:themeColor="text1"/>
        </w:rPr>
        <w:tab/>
      </w:r>
      <w:r w:rsidR="00A178DC" w:rsidRPr="009823DC">
        <w:rPr>
          <w:color w:val="000000" w:themeColor="text1"/>
        </w:rPr>
        <w:tab/>
        <w:t>15</w:t>
      </w:r>
    </w:p>
    <w:p w14:paraId="3585796F" w14:textId="77777777" w:rsidR="004D067B" w:rsidRPr="009823DC" w:rsidRDefault="00D64559" w:rsidP="005F716D">
      <w:pPr>
        <w:tabs>
          <w:tab w:val="left" w:pos="1134"/>
        </w:tabs>
        <w:rPr>
          <w:color w:val="000000" w:themeColor="text1"/>
        </w:rPr>
      </w:pPr>
      <w:hyperlink w:anchor="Byl13_GrievanceAppealsCommittee" w:history="1">
        <w:r w:rsidR="004D067B" w:rsidRPr="009823DC">
          <w:rPr>
            <w:rStyle w:val="Hyperlink"/>
            <w:color w:val="000000" w:themeColor="text1"/>
          </w:rPr>
          <w:t xml:space="preserve">Bylaw 13 </w:t>
        </w:r>
        <w:r w:rsidR="004D067B" w:rsidRPr="009823DC">
          <w:rPr>
            <w:rStyle w:val="Hyperlink"/>
            <w:color w:val="000000" w:themeColor="text1"/>
          </w:rPr>
          <w:tab/>
          <w:t>Grievance Appeals Committee</w:t>
        </w:r>
      </w:hyperlink>
      <w:r w:rsidR="005F716D" w:rsidRPr="009823DC">
        <w:rPr>
          <w:color w:val="000000" w:themeColor="text1"/>
        </w:rPr>
        <w:tab/>
        <w:t>………………………………………...</w:t>
      </w:r>
      <w:r w:rsidR="008D6C9A" w:rsidRPr="009823DC">
        <w:rPr>
          <w:color w:val="000000" w:themeColor="text1"/>
        </w:rPr>
        <w:t>...........</w:t>
      </w:r>
      <w:r w:rsidR="00A178DC" w:rsidRPr="009823DC">
        <w:rPr>
          <w:color w:val="000000" w:themeColor="text1"/>
        </w:rPr>
        <w:tab/>
      </w:r>
      <w:r w:rsidR="00A178DC" w:rsidRPr="009823DC">
        <w:rPr>
          <w:color w:val="000000" w:themeColor="text1"/>
        </w:rPr>
        <w:tab/>
        <w:t>16</w:t>
      </w:r>
    </w:p>
    <w:p w14:paraId="5C90664C" w14:textId="77777777" w:rsidR="004D067B" w:rsidRPr="009823DC" w:rsidRDefault="00D64559" w:rsidP="005F716D">
      <w:pPr>
        <w:tabs>
          <w:tab w:val="left" w:pos="1134"/>
        </w:tabs>
        <w:rPr>
          <w:color w:val="000000" w:themeColor="text1"/>
        </w:rPr>
      </w:pPr>
      <w:hyperlink w:anchor="Byl14_CBC" w:history="1">
        <w:r w:rsidR="004D067B" w:rsidRPr="009823DC">
          <w:rPr>
            <w:rStyle w:val="Hyperlink"/>
            <w:color w:val="000000" w:themeColor="text1"/>
          </w:rPr>
          <w:t>Bylaw 14</w:t>
        </w:r>
        <w:r w:rsidR="004D067B" w:rsidRPr="009823DC">
          <w:rPr>
            <w:rStyle w:val="Hyperlink"/>
            <w:color w:val="000000" w:themeColor="text1"/>
          </w:rPr>
          <w:tab/>
          <w:t>Collective Bargaining Committee</w:t>
        </w:r>
      </w:hyperlink>
      <w:r w:rsidR="005F716D" w:rsidRPr="009823DC">
        <w:rPr>
          <w:color w:val="000000" w:themeColor="text1"/>
        </w:rPr>
        <w:tab/>
        <w:t>…………………………………………</w:t>
      </w:r>
      <w:r w:rsidR="008D6C9A" w:rsidRPr="009823DC">
        <w:rPr>
          <w:color w:val="000000" w:themeColor="text1"/>
        </w:rPr>
        <w:t>…………</w:t>
      </w:r>
      <w:r w:rsidR="00A178DC" w:rsidRPr="009823DC">
        <w:rPr>
          <w:color w:val="000000" w:themeColor="text1"/>
        </w:rPr>
        <w:tab/>
      </w:r>
      <w:r w:rsidR="00A178DC" w:rsidRPr="009823DC">
        <w:rPr>
          <w:color w:val="000000" w:themeColor="text1"/>
        </w:rPr>
        <w:tab/>
        <w:t>17</w:t>
      </w:r>
    </w:p>
    <w:p w14:paraId="2AB15CAF" w14:textId="77777777" w:rsidR="004D067B" w:rsidRPr="009823DC" w:rsidRDefault="00D64559" w:rsidP="005F716D">
      <w:pPr>
        <w:tabs>
          <w:tab w:val="left" w:pos="1134"/>
        </w:tabs>
        <w:rPr>
          <w:color w:val="000000" w:themeColor="text1"/>
        </w:rPr>
      </w:pPr>
      <w:hyperlink w:anchor="bYL15_Elections" w:history="1">
        <w:r w:rsidR="004D067B" w:rsidRPr="009823DC">
          <w:rPr>
            <w:rStyle w:val="Hyperlink"/>
            <w:color w:val="000000" w:themeColor="text1"/>
          </w:rPr>
          <w:t>Bylaw 15</w:t>
        </w:r>
        <w:r w:rsidR="004D067B" w:rsidRPr="009823DC">
          <w:rPr>
            <w:rStyle w:val="Hyperlink"/>
            <w:color w:val="000000" w:themeColor="text1"/>
          </w:rPr>
          <w:tab/>
          <w:t>Elections</w:t>
        </w:r>
      </w:hyperlink>
      <w:r w:rsidR="005F716D" w:rsidRPr="009823DC">
        <w:rPr>
          <w:color w:val="000000" w:themeColor="text1"/>
        </w:rPr>
        <w:tab/>
      </w:r>
      <w:r w:rsidR="005F716D" w:rsidRPr="009823DC">
        <w:rPr>
          <w:color w:val="000000" w:themeColor="text1"/>
        </w:rPr>
        <w:tab/>
        <w:t>………………………………………………………………</w:t>
      </w:r>
      <w:r w:rsidR="008D6C9A" w:rsidRPr="009823DC">
        <w:rPr>
          <w:color w:val="000000" w:themeColor="text1"/>
        </w:rPr>
        <w:t>……………</w:t>
      </w:r>
      <w:r w:rsidR="00A178DC" w:rsidRPr="009823DC">
        <w:rPr>
          <w:color w:val="000000" w:themeColor="text1"/>
        </w:rPr>
        <w:tab/>
      </w:r>
      <w:r w:rsidR="00A178DC" w:rsidRPr="009823DC">
        <w:rPr>
          <w:color w:val="000000" w:themeColor="text1"/>
        </w:rPr>
        <w:tab/>
        <w:t>17</w:t>
      </w:r>
    </w:p>
    <w:p w14:paraId="713D6EB4" w14:textId="77777777" w:rsidR="004D067B" w:rsidRPr="009823DC" w:rsidRDefault="00D64559" w:rsidP="005F716D">
      <w:pPr>
        <w:tabs>
          <w:tab w:val="left" w:pos="1134"/>
        </w:tabs>
        <w:rPr>
          <w:color w:val="000000" w:themeColor="text1"/>
        </w:rPr>
      </w:pPr>
      <w:hyperlink w:anchor="Byl16_RulesofOrder" w:history="1">
        <w:r w:rsidR="004D067B" w:rsidRPr="009823DC">
          <w:rPr>
            <w:rStyle w:val="Hyperlink"/>
            <w:color w:val="000000" w:themeColor="text1"/>
          </w:rPr>
          <w:t>Bylaw 16</w:t>
        </w:r>
        <w:r w:rsidR="004D067B" w:rsidRPr="009823DC">
          <w:rPr>
            <w:rStyle w:val="Hyperlink"/>
            <w:color w:val="000000" w:themeColor="text1"/>
          </w:rPr>
          <w:tab/>
          <w:t>Rules of Order</w:t>
        </w:r>
      </w:hyperlink>
      <w:r w:rsidR="005F716D" w:rsidRPr="009823DC">
        <w:rPr>
          <w:color w:val="000000" w:themeColor="text1"/>
        </w:rPr>
        <w:tab/>
      </w:r>
      <w:r w:rsidR="008D6C9A" w:rsidRPr="009823DC">
        <w:rPr>
          <w:color w:val="000000" w:themeColor="text1"/>
        </w:rPr>
        <w:t>………….</w:t>
      </w:r>
      <w:r w:rsidR="005F716D" w:rsidRPr="009823DC">
        <w:rPr>
          <w:color w:val="000000" w:themeColor="text1"/>
        </w:rPr>
        <w:t>……………………………………………………………</w:t>
      </w:r>
      <w:proofErr w:type="gramStart"/>
      <w:r w:rsidR="005F716D" w:rsidRPr="009823DC">
        <w:rPr>
          <w:color w:val="000000" w:themeColor="text1"/>
        </w:rPr>
        <w:t>…..</w:t>
      </w:r>
      <w:proofErr w:type="gramEnd"/>
      <w:r w:rsidR="00A178DC" w:rsidRPr="009823DC">
        <w:rPr>
          <w:color w:val="000000" w:themeColor="text1"/>
        </w:rPr>
        <w:tab/>
      </w:r>
      <w:r w:rsidR="00A178DC" w:rsidRPr="009823DC">
        <w:rPr>
          <w:color w:val="000000" w:themeColor="text1"/>
        </w:rPr>
        <w:tab/>
        <w:t>20</w:t>
      </w:r>
    </w:p>
    <w:p w14:paraId="5CCCD405" w14:textId="77777777" w:rsidR="004D067B" w:rsidRPr="009823DC" w:rsidRDefault="00D64559" w:rsidP="005F716D">
      <w:pPr>
        <w:tabs>
          <w:tab w:val="left" w:pos="1134"/>
        </w:tabs>
        <w:rPr>
          <w:color w:val="000000" w:themeColor="text1"/>
        </w:rPr>
      </w:pPr>
      <w:hyperlink w:anchor="Byl17_Amendments" w:history="1">
        <w:r w:rsidR="004D067B" w:rsidRPr="009823DC">
          <w:rPr>
            <w:rStyle w:val="Hyperlink"/>
            <w:color w:val="000000" w:themeColor="text1"/>
          </w:rPr>
          <w:t>Bylaw 17</w:t>
        </w:r>
        <w:r w:rsidR="004D067B" w:rsidRPr="009823DC">
          <w:rPr>
            <w:rStyle w:val="Hyperlink"/>
            <w:color w:val="000000" w:themeColor="text1"/>
          </w:rPr>
          <w:tab/>
          <w:t>Amendments</w:t>
        </w:r>
      </w:hyperlink>
      <w:r w:rsidR="005F716D" w:rsidRPr="009823DC">
        <w:rPr>
          <w:color w:val="000000" w:themeColor="text1"/>
        </w:rPr>
        <w:tab/>
      </w:r>
      <w:r w:rsidR="008D6C9A" w:rsidRPr="009823DC">
        <w:rPr>
          <w:color w:val="000000" w:themeColor="text1"/>
        </w:rPr>
        <w:t>……………</w:t>
      </w:r>
      <w:r w:rsidR="005F716D" w:rsidRPr="009823DC">
        <w:rPr>
          <w:color w:val="000000" w:themeColor="text1"/>
        </w:rPr>
        <w:t>……………………………………………………………</w:t>
      </w:r>
      <w:proofErr w:type="gramStart"/>
      <w:r w:rsidR="005F716D" w:rsidRPr="009823DC">
        <w:rPr>
          <w:color w:val="000000" w:themeColor="text1"/>
        </w:rPr>
        <w:t>…..</w:t>
      </w:r>
      <w:proofErr w:type="gramEnd"/>
      <w:r w:rsidR="00A178DC" w:rsidRPr="009823DC">
        <w:rPr>
          <w:color w:val="000000" w:themeColor="text1"/>
        </w:rPr>
        <w:tab/>
      </w:r>
      <w:r w:rsidR="00A178DC" w:rsidRPr="009823DC">
        <w:rPr>
          <w:color w:val="000000" w:themeColor="text1"/>
        </w:rPr>
        <w:tab/>
        <w:t>20</w:t>
      </w:r>
    </w:p>
    <w:p w14:paraId="38EE9B8F" w14:textId="77777777" w:rsidR="004D067B" w:rsidRPr="009823DC" w:rsidRDefault="00D64559" w:rsidP="005F716D">
      <w:pPr>
        <w:tabs>
          <w:tab w:val="left" w:pos="1134"/>
        </w:tabs>
        <w:rPr>
          <w:color w:val="000000" w:themeColor="text1"/>
        </w:rPr>
      </w:pPr>
      <w:hyperlink w:anchor="Byl18_Policies" w:history="1">
        <w:r w:rsidR="004D067B" w:rsidRPr="009823DC">
          <w:rPr>
            <w:rStyle w:val="Hyperlink"/>
            <w:color w:val="000000" w:themeColor="text1"/>
          </w:rPr>
          <w:t>Bylaw 18</w:t>
        </w:r>
        <w:r w:rsidR="004D067B" w:rsidRPr="009823DC">
          <w:rPr>
            <w:rStyle w:val="Hyperlink"/>
            <w:color w:val="000000" w:themeColor="text1"/>
          </w:rPr>
          <w:tab/>
          <w:t>Policies</w:t>
        </w:r>
      </w:hyperlink>
      <w:r w:rsidR="008D6C9A" w:rsidRPr="009823DC">
        <w:rPr>
          <w:color w:val="000000" w:themeColor="text1"/>
        </w:rPr>
        <w:tab/>
      </w:r>
      <w:r w:rsidR="008D6C9A" w:rsidRPr="009823DC">
        <w:rPr>
          <w:color w:val="000000" w:themeColor="text1"/>
        </w:rPr>
        <w:tab/>
        <w:t>…………………………………………………………………………….</w:t>
      </w:r>
      <w:r w:rsidR="00A178DC" w:rsidRPr="009823DC">
        <w:rPr>
          <w:color w:val="000000" w:themeColor="text1"/>
        </w:rPr>
        <w:tab/>
      </w:r>
      <w:r w:rsidR="00A178DC" w:rsidRPr="009823DC">
        <w:rPr>
          <w:color w:val="000000" w:themeColor="text1"/>
        </w:rPr>
        <w:tab/>
        <w:t>20</w:t>
      </w:r>
    </w:p>
    <w:p w14:paraId="34D28B53" w14:textId="77777777" w:rsidR="004D067B" w:rsidRPr="009823DC" w:rsidRDefault="00D64559" w:rsidP="005F716D">
      <w:pPr>
        <w:tabs>
          <w:tab w:val="left" w:pos="1134"/>
        </w:tabs>
        <w:rPr>
          <w:color w:val="000000" w:themeColor="text1"/>
        </w:rPr>
      </w:pPr>
      <w:hyperlink w:anchor="Byl19_AntiHarassmetPolicy" w:history="1">
        <w:r w:rsidR="004D067B" w:rsidRPr="009823DC">
          <w:rPr>
            <w:rStyle w:val="Hyperlink"/>
            <w:color w:val="000000" w:themeColor="text1"/>
          </w:rPr>
          <w:t>Bylaw 19</w:t>
        </w:r>
        <w:r w:rsidR="004D067B" w:rsidRPr="009823DC">
          <w:rPr>
            <w:rStyle w:val="Hyperlink"/>
            <w:color w:val="000000" w:themeColor="text1"/>
          </w:rPr>
          <w:tab/>
          <w:t>Anti-Harassment and Anti-Bullying Policy</w:t>
        </w:r>
      </w:hyperlink>
      <w:r w:rsidR="008D6C9A" w:rsidRPr="009823DC">
        <w:rPr>
          <w:color w:val="000000" w:themeColor="text1"/>
        </w:rPr>
        <w:tab/>
        <w:t>………………………………</w:t>
      </w:r>
      <w:r w:rsidR="00A178DC" w:rsidRPr="009823DC">
        <w:rPr>
          <w:color w:val="000000" w:themeColor="text1"/>
        </w:rPr>
        <w:tab/>
      </w:r>
      <w:r w:rsidR="00A178DC" w:rsidRPr="009823DC">
        <w:rPr>
          <w:color w:val="000000" w:themeColor="text1"/>
        </w:rPr>
        <w:tab/>
        <w:t>21</w:t>
      </w:r>
    </w:p>
    <w:p w14:paraId="0C37C8D8" w14:textId="77777777" w:rsidR="004D067B" w:rsidRPr="009823DC" w:rsidRDefault="00D64559" w:rsidP="005F716D">
      <w:pPr>
        <w:tabs>
          <w:tab w:val="left" w:pos="1134"/>
        </w:tabs>
        <w:rPr>
          <w:color w:val="000000" w:themeColor="text1"/>
        </w:rPr>
      </w:pPr>
      <w:hyperlink w:anchor="Byl20_AntiHarassmentAppeals" w:history="1">
        <w:r w:rsidR="004D067B" w:rsidRPr="009823DC">
          <w:rPr>
            <w:rStyle w:val="Hyperlink"/>
            <w:color w:val="000000" w:themeColor="text1"/>
          </w:rPr>
          <w:t>Bylaw 20</w:t>
        </w:r>
        <w:r w:rsidR="004D067B" w:rsidRPr="009823DC">
          <w:rPr>
            <w:rStyle w:val="Hyperlink"/>
            <w:color w:val="000000" w:themeColor="text1"/>
          </w:rPr>
          <w:tab/>
          <w:t>Anti-Harassment and the Anti-Bullying Appeals Procedure</w:t>
        </w:r>
      </w:hyperlink>
      <w:r w:rsidR="008D6C9A" w:rsidRPr="009823DC">
        <w:rPr>
          <w:color w:val="000000" w:themeColor="text1"/>
        </w:rPr>
        <w:t xml:space="preserve">  …………….</w:t>
      </w:r>
      <w:r w:rsidR="00A178DC" w:rsidRPr="009823DC">
        <w:rPr>
          <w:color w:val="000000" w:themeColor="text1"/>
        </w:rPr>
        <w:tab/>
      </w:r>
      <w:r w:rsidR="00A178DC" w:rsidRPr="009823DC">
        <w:rPr>
          <w:color w:val="000000" w:themeColor="text1"/>
        </w:rPr>
        <w:tab/>
        <w:t>21</w:t>
      </w:r>
    </w:p>
    <w:p w14:paraId="5320CA34" w14:textId="77777777" w:rsidR="004D067B" w:rsidRPr="009823DC" w:rsidRDefault="00D64559" w:rsidP="005F716D">
      <w:pPr>
        <w:tabs>
          <w:tab w:val="left" w:pos="1134"/>
        </w:tabs>
        <w:rPr>
          <w:color w:val="000000" w:themeColor="text1"/>
        </w:rPr>
      </w:pPr>
      <w:hyperlink w:anchor="Byl21_DutiesofMembers" w:history="1">
        <w:r w:rsidR="004D067B" w:rsidRPr="009823DC">
          <w:rPr>
            <w:rStyle w:val="Hyperlink"/>
            <w:color w:val="000000" w:themeColor="text1"/>
          </w:rPr>
          <w:t>Bylaw 21</w:t>
        </w:r>
        <w:r w:rsidR="004D067B" w:rsidRPr="009823DC">
          <w:rPr>
            <w:rStyle w:val="Hyperlink"/>
            <w:color w:val="000000" w:themeColor="text1"/>
          </w:rPr>
          <w:tab/>
          <w:t>Duties of Members</w:t>
        </w:r>
      </w:hyperlink>
      <w:r w:rsidR="008D6C9A" w:rsidRPr="009823DC">
        <w:rPr>
          <w:color w:val="000000" w:themeColor="text1"/>
        </w:rPr>
        <w:t xml:space="preserve"> </w:t>
      </w:r>
      <w:r w:rsidR="008D6C9A" w:rsidRPr="009823DC">
        <w:rPr>
          <w:color w:val="000000" w:themeColor="text1"/>
        </w:rPr>
        <w:tab/>
        <w:t>…………………………………………………………………</w:t>
      </w:r>
      <w:r w:rsidR="00A178DC" w:rsidRPr="009823DC">
        <w:rPr>
          <w:color w:val="000000" w:themeColor="text1"/>
        </w:rPr>
        <w:tab/>
      </w:r>
      <w:r w:rsidR="00A178DC" w:rsidRPr="009823DC">
        <w:rPr>
          <w:color w:val="000000" w:themeColor="text1"/>
        </w:rPr>
        <w:tab/>
        <w:t>21</w:t>
      </w:r>
    </w:p>
    <w:p w14:paraId="330BF828" w14:textId="76055A5A" w:rsidR="005756D3" w:rsidRPr="00B8587C" w:rsidRDefault="00412E8F" w:rsidP="005756D3">
      <w:r>
        <w:br w:type="page"/>
      </w:r>
    </w:p>
    <w:p w14:paraId="6D3BE953" w14:textId="77777777" w:rsidR="005756D3" w:rsidRPr="00B8587C" w:rsidRDefault="005756D3" w:rsidP="005756D3">
      <w:pPr>
        <w:pStyle w:val="Heading1"/>
        <w:spacing w:before="0"/>
        <w:jc w:val="center"/>
        <w:rPr>
          <w:rFonts w:asciiTheme="minorHAnsi" w:hAnsiTheme="minorHAnsi"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240447148"/>
      <w:r w:rsidRPr="00B8587C">
        <w:rPr>
          <w:rFonts w:asciiTheme="minorHAnsi" w:hAnsiTheme="minorHAnsi"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I - ARTICLES</w:t>
      </w:r>
      <w:bookmarkEnd w:id="0"/>
    </w:p>
    <w:p w14:paraId="2E730A57" w14:textId="77777777" w:rsidR="005756D3" w:rsidRPr="00B8587C" w:rsidRDefault="005756D3" w:rsidP="00575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rPr>
          <w:rFonts w:cstheme="minorHAnsi"/>
          <w:b/>
          <w:lang w:val="en-GB"/>
        </w:rPr>
      </w:pPr>
    </w:p>
    <w:p w14:paraId="0E6088BF" w14:textId="77777777" w:rsidR="005756D3" w:rsidRPr="00B8587C" w:rsidRDefault="005756D3" w:rsidP="00575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outlineLvl w:val="0"/>
        <w:rPr>
          <w:rFonts w:cstheme="minorHAnsi"/>
          <w:lang w:val="en-GB"/>
        </w:rPr>
      </w:pPr>
      <w:bookmarkStart w:id="1" w:name="_Toc215547120"/>
      <w:bookmarkStart w:id="2" w:name="_Toc240447149"/>
      <w:bookmarkStart w:id="3" w:name="Art1_Definiaitons"/>
      <w:r w:rsidRPr="00B8587C">
        <w:rPr>
          <w:rFonts w:cstheme="minorHAnsi"/>
          <w:b/>
          <w:lang w:val="en-GB"/>
        </w:rPr>
        <w:t>ARTICLE 1 - DEFINITIONS</w:t>
      </w:r>
      <w:bookmarkEnd w:id="1"/>
      <w:bookmarkEnd w:id="2"/>
    </w:p>
    <w:bookmarkEnd w:id="3"/>
    <w:p w14:paraId="286AB266" w14:textId="77777777" w:rsidR="005756D3" w:rsidRPr="00B8587C" w:rsidRDefault="005756D3" w:rsidP="00575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rPr>
          <w:rFonts w:cstheme="minorHAnsi"/>
          <w:lang w:val="en-GB"/>
        </w:rPr>
      </w:pPr>
      <w:r w:rsidRPr="00B8587C">
        <w:rPr>
          <w:rFonts w:cstheme="minorHAnsi"/>
          <w:lang w:val="en-GB"/>
        </w:rPr>
        <w:t xml:space="preserve">In this Constitution and Bylaws, the definitions found in the OSSTF Provincial Constitution and the OSSTF Limestone District 27 Constitution shall apply </w:t>
      </w:r>
      <w:r w:rsidRPr="00B8587C">
        <w:rPr>
          <w:rFonts w:cstheme="minorHAnsi"/>
        </w:rPr>
        <w:t>supplemented</w:t>
      </w:r>
      <w:r w:rsidRPr="00B8587C">
        <w:rPr>
          <w:rFonts w:cstheme="minorHAnsi"/>
          <w:lang w:val="en-GB"/>
        </w:rPr>
        <w:t xml:space="preserve"> by the following definitions.</w:t>
      </w:r>
    </w:p>
    <w:p w14:paraId="204AB093" w14:textId="77777777" w:rsidR="008B58E5" w:rsidRPr="00B8587C" w:rsidRDefault="008B58E5"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r w:rsidRPr="00B8587C">
        <w:rPr>
          <w:rFonts w:cstheme="minorHAnsi"/>
        </w:rPr>
        <w:t>1.1</w:t>
      </w:r>
      <w:r w:rsidRPr="00B8587C">
        <w:rPr>
          <w:rFonts w:cstheme="minorHAnsi"/>
        </w:rPr>
        <w:tab/>
        <w:t>“Ad Hoc committee” shall mean a committee of OSSTF members which is formed to complete a specific task, and which is dissolved when the task is finished.</w:t>
      </w:r>
    </w:p>
    <w:p w14:paraId="6C64AFBF" w14:textId="77777777" w:rsidR="008B58E5" w:rsidRPr="00B8587C" w:rsidRDefault="00C01F77" w:rsidP="008B58E5">
      <w:pPr>
        <w:pStyle w:val="number"/>
        <w:rPr>
          <w:rFonts w:asciiTheme="minorHAnsi" w:hAnsiTheme="minorHAnsi" w:cstheme="minorHAnsi"/>
        </w:rPr>
      </w:pPr>
      <w:r w:rsidRPr="00B8587C">
        <w:rPr>
          <w:rFonts w:asciiTheme="minorHAnsi" w:hAnsiTheme="minorHAnsi" w:cstheme="minorHAnsi"/>
        </w:rPr>
        <w:t>1.2</w:t>
      </w:r>
      <w:r w:rsidR="008B58E5" w:rsidRPr="00B8587C">
        <w:rPr>
          <w:rFonts w:asciiTheme="minorHAnsi" w:hAnsiTheme="minorHAnsi" w:cstheme="minorHAnsi"/>
        </w:rPr>
        <w:tab/>
        <w:t xml:space="preserve">“Annual Meeting” shall mean that meeting of the membership at which communications and reports are received, and at which Constitutional changes are adopted.  The Annual Meeting shall also </w:t>
      </w:r>
      <w:proofErr w:type="gramStart"/>
      <w:r w:rsidR="008B58E5" w:rsidRPr="00B8587C">
        <w:rPr>
          <w:rFonts w:asciiTheme="minorHAnsi" w:hAnsiTheme="minorHAnsi" w:cstheme="minorHAnsi"/>
        </w:rPr>
        <w:t>be considered to be</w:t>
      </w:r>
      <w:proofErr w:type="gramEnd"/>
      <w:r w:rsidR="008B58E5" w:rsidRPr="00B8587C">
        <w:rPr>
          <w:rFonts w:asciiTheme="minorHAnsi" w:hAnsiTheme="minorHAnsi" w:cstheme="minorHAnsi"/>
        </w:rPr>
        <w:t xml:space="preserve"> an “Annual General Meeting” in that any function ascribed to a “General Meeting” can be performed at the Annual Meeting.</w:t>
      </w:r>
    </w:p>
    <w:p w14:paraId="6DB72300" w14:textId="77777777" w:rsidR="008B58E5" w:rsidRPr="00B8587C" w:rsidRDefault="00C01F77"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r w:rsidRPr="00B8587C">
        <w:rPr>
          <w:rFonts w:cstheme="minorHAnsi"/>
        </w:rPr>
        <w:t>1.</w:t>
      </w:r>
      <w:r w:rsidR="008B58E5" w:rsidRPr="00B8587C">
        <w:rPr>
          <w:rFonts w:cstheme="minorHAnsi"/>
        </w:rPr>
        <w:t>3</w:t>
      </w:r>
      <w:r w:rsidR="008B58E5" w:rsidRPr="00B8587C">
        <w:rPr>
          <w:rFonts w:cstheme="minorHAnsi"/>
        </w:rPr>
        <w:tab/>
        <w:t>“Assembly” shall mean the body of people assembled at a meeting of the Bargaining Unit.</w:t>
      </w:r>
    </w:p>
    <w:p w14:paraId="25C6B781" w14:textId="77777777" w:rsidR="008B58E5" w:rsidRPr="00B8587C" w:rsidRDefault="008B58E5"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r w:rsidRPr="00B8587C">
        <w:rPr>
          <w:rFonts w:cstheme="minorHAnsi"/>
        </w:rPr>
        <w:t>1.</w:t>
      </w:r>
      <w:r w:rsidR="00C01F77" w:rsidRPr="00B8587C">
        <w:rPr>
          <w:rFonts w:cstheme="minorHAnsi"/>
        </w:rPr>
        <w:t>4</w:t>
      </w:r>
      <w:r w:rsidRPr="00B8587C">
        <w:rPr>
          <w:rFonts w:cstheme="minorHAnsi"/>
        </w:rPr>
        <w:tab/>
        <w:t>“Bylaws” shall mean standing rules governing the membership of OSSTF or OSSTF Limestone District 27 Instructors’ Bargaining Unit. The Bylaws of the Instructors’ Bargaining Unit shall not contravene that of OSSTF or OSSTF Limestone District 27.</w:t>
      </w:r>
    </w:p>
    <w:p w14:paraId="537A971F" w14:textId="77777777" w:rsidR="008B58E5" w:rsidRPr="00B8587C" w:rsidRDefault="008B58E5"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lang w:val="en-GB"/>
        </w:rPr>
      </w:pPr>
      <w:r w:rsidRPr="00B8587C">
        <w:rPr>
          <w:rFonts w:cstheme="minorHAnsi"/>
          <w:lang w:val="en-GB"/>
        </w:rPr>
        <w:t>1.5</w:t>
      </w:r>
      <w:r w:rsidRPr="00B8587C">
        <w:rPr>
          <w:rFonts w:cstheme="minorHAnsi"/>
          <w:lang w:val="en-GB"/>
        </w:rPr>
        <w:tab/>
        <w:t>"CBC" shall mean Collective Bargaining Committee of the Instructors’ Bargaining Unit.</w:t>
      </w:r>
    </w:p>
    <w:p w14:paraId="21045023" w14:textId="77777777" w:rsidR="008B58E5" w:rsidRPr="00B8587C" w:rsidRDefault="00C01F77"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r w:rsidRPr="00B8587C">
        <w:rPr>
          <w:rFonts w:cstheme="minorHAnsi"/>
        </w:rPr>
        <w:t>1.6</w:t>
      </w:r>
      <w:r w:rsidR="008B58E5" w:rsidRPr="00B8587C">
        <w:rPr>
          <w:rFonts w:cstheme="minorHAnsi"/>
        </w:rPr>
        <w:tab/>
        <w:t>“Constitution” shall mean a system of fundamental principles according to which OSSTF Limestone District 27 Instructors Bargaining Unit are governed. The constitution of the Instructors’ Bargaining Unit shall not contravene that of OSSTF or OSSTF Limestone District 27.</w:t>
      </w:r>
    </w:p>
    <w:p w14:paraId="3D831A51" w14:textId="77777777" w:rsidR="005756D3" w:rsidRPr="00B8587C" w:rsidRDefault="00C01F77"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lang w:val="en-GB"/>
        </w:rPr>
      </w:pPr>
      <w:r w:rsidRPr="00B8587C">
        <w:rPr>
          <w:rFonts w:cstheme="minorHAnsi"/>
          <w:lang w:val="en-GB"/>
        </w:rPr>
        <w:t>1.7</w:t>
      </w:r>
      <w:r w:rsidR="005756D3" w:rsidRPr="00B8587C">
        <w:rPr>
          <w:rFonts w:cstheme="minorHAnsi"/>
          <w:lang w:val="en-GB"/>
        </w:rPr>
        <w:tab/>
        <w:t>"District" shall mean the Limestone District 27 of the Ontario Secondary School Teachers’ Federation, Limestone District School Board.</w:t>
      </w:r>
    </w:p>
    <w:p w14:paraId="699579D4" w14:textId="77777777" w:rsidR="005756D3" w:rsidRPr="00B8587C" w:rsidRDefault="00C01F77"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lang w:val="en-GB"/>
        </w:rPr>
      </w:pPr>
      <w:r w:rsidRPr="00B8587C">
        <w:rPr>
          <w:rFonts w:cstheme="minorHAnsi"/>
          <w:lang w:val="en-GB"/>
        </w:rPr>
        <w:t>1.8</w:t>
      </w:r>
      <w:r w:rsidR="005756D3" w:rsidRPr="00B8587C">
        <w:rPr>
          <w:rFonts w:cstheme="minorHAnsi"/>
          <w:lang w:val="en-GB"/>
        </w:rPr>
        <w:tab/>
        <w:t xml:space="preserve">"Executive" shall mean the Limestone District 27 </w:t>
      </w:r>
      <w:r w:rsidR="0053152D" w:rsidRPr="00B8587C">
        <w:rPr>
          <w:rFonts w:cstheme="minorHAnsi"/>
          <w:lang w:val="en-GB"/>
        </w:rPr>
        <w:t>Instructors’</w:t>
      </w:r>
      <w:r w:rsidR="005756D3" w:rsidRPr="00B8587C">
        <w:rPr>
          <w:rFonts w:cstheme="minorHAnsi"/>
          <w:lang w:val="en-GB"/>
        </w:rPr>
        <w:t xml:space="preserve"> Bargaining Unit Executive, who are responsible for the conduct of its affairs, the implementation of its policies, and who act as its legislative body, subject to the approval of the general membership.</w:t>
      </w:r>
    </w:p>
    <w:p w14:paraId="266FA324" w14:textId="77777777" w:rsidR="008B58E5" w:rsidRPr="00B8587C" w:rsidRDefault="00C01F77"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lang w:val="en-GB"/>
        </w:rPr>
      </w:pPr>
      <w:r w:rsidRPr="00B8587C">
        <w:rPr>
          <w:rFonts w:cstheme="minorHAnsi"/>
          <w:lang w:val="en-GB"/>
        </w:rPr>
        <w:t>1.9</w:t>
      </w:r>
      <w:r w:rsidR="008B58E5" w:rsidRPr="00B8587C">
        <w:rPr>
          <w:rFonts w:cstheme="minorHAnsi"/>
          <w:lang w:val="en-GB"/>
        </w:rPr>
        <w:tab/>
        <w:t>"Federation" and “OSSTF” shall mean The Ontario Secondary School Teachers' Federation.</w:t>
      </w:r>
    </w:p>
    <w:p w14:paraId="23D26FDA" w14:textId="77777777" w:rsidR="008B58E5" w:rsidRPr="00B8587C" w:rsidRDefault="00C01F77"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r w:rsidRPr="00B8587C">
        <w:rPr>
          <w:rFonts w:cstheme="minorHAnsi"/>
        </w:rPr>
        <w:t>1.10</w:t>
      </w:r>
      <w:r w:rsidR="008B58E5" w:rsidRPr="00B8587C">
        <w:rPr>
          <w:rFonts w:cstheme="minorHAnsi"/>
        </w:rPr>
        <w:tab/>
        <w:t xml:space="preserve">“Federation Year” shall mean the term from July 1 to June </w:t>
      </w:r>
      <w:proofErr w:type="gramStart"/>
      <w:r w:rsidR="008B58E5" w:rsidRPr="00B8587C">
        <w:rPr>
          <w:rFonts w:cstheme="minorHAnsi"/>
        </w:rPr>
        <w:t>30;</w:t>
      </w:r>
      <w:proofErr w:type="gramEnd"/>
    </w:p>
    <w:p w14:paraId="5B19B484" w14:textId="77777777" w:rsidR="008B58E5" w:rsidRPr="00B8587C" w:rsidRDefault="00C01F77" w:rsidP="008B58E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b/>
        </w:rPr>
      </w:pPr>
      <w:r w:rsidRPr="00B8587C">
        <w:rPr>
          <w:rFonts w:cstheme="minorHAnsi"/>
          <w:lang w:val="en-GB"/>
        </w:rPr>
        <w:t>1.11</w:t>
      </w:r>
      <w:r w:rsidR="008B58E5" w:rsidRPr="00B8587C">
        <w:rPr>
          <w:rFonts w:cstheme="minorHAnsi"/>
          <w:lang w:val="en-GB"/>
        </w:rPr>
        <w:tab/>
        <w:t xml:space="preserve">“Instructors’ Bargaining Unit” shall mean the Bargaining Unit representing permanent and occasional Adult non-credit ESL and Literacy Instructors working for the </w:t>
      </w:r>
      <w:proofErr w:type="gramStart"/>
      <w:r w:rsidR="008B58E5" w:rsidRPr="00B8587C">
        <w:rPr>
          <w:rFonts w:cstheme="minorHAnsi"/>
          <w:lang w:val="en-GB"/>
        </w:rPr>
        <w:t>Limestone  District</w:t>
      </w:r>
      <w:proofErr w:type="gramEnd"/>
      <w:r w:rsidR="008B58E5" w:rsidRPr="00B8587C">
        <w:rPr>
          <w:rFonts w:cstheme="minorHAnsi"/>
          <w:lang w:val="en-GB"/>
        </w:rPr>
        <w:t xml:space="preserve"> School Board.</w:t>
      </w:r>
      <w:r w:rsidR="008B58E5" w:rsidRPr="00B8587C">
        <w:rPr>
          <w:rFonts w:cstheme="minorHAnsi"/>
          <w:b/>
        </w:rPr>
        <w:tab/>
      </w:r>
    </w:p>
    <w:p w14:paraId="042F203F" w14:textId="77777777" w:rsidR="005756D3" w:rsidRPr="00B8587C" w:rsidRDefault="00C01F77"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lang w:val="en-GB"/>
        </w:rPr>
      </w:pPr>
      <w:r w:rsidRPr="00B8587C">
        <w:rPr>
          <w:rFonts w:cstheme="minorHAnsi"/>
          <w:lang w:val="en-GB"/>
        </w:rPr>
        <w:t>1.12</w:t>
      </w:r>
      <w:r w:rsidR="005756D3" w:rsidRPr="00B8587C">
        <w:rPr>
          <w:rFonts w:cstheme="minorHAnsi"/>
          <w:lang w:val="en-GB"/>
        </w:rPr>
        <w:tab/>
        <w:t xml:space="preserve">"Membership" shall mean the </w:t>
      </w:r>
      <w:r w:rsidR="0053152D" w:rsidRPr="00B8587C">
        <w:rPr>
          <w:rFonts w:cstheme="minorHAnsi"/>
          <w:lang w:val="en-GB"/>
        </w:rPr>
        <w:t>Instructors’</w:t>
      </w:r>
      <w:r w:rsidR="005756D3" w:rsidRPr="00B8587C">
        <w:rPr>
          <w:rFonts w:cstheme="minorHAnsi"/>
          <w:lang w:val="en-GB"/>
        </w:rPr>
        <w:t xml:space="preserve"> Bargaining Unit Membership of the Limestone District 27 OSSTF except where otherwise stated.</w:t>
      </w:r>
    </w:p>
    <w:p w14:paraId="1EF4C0C5" w14:textId="77777777" w:rsidR="00187B8C" w:rsidRPr="00B8587C" w:rsidRDefault="00C01F77" w:rsidP="00AA0B10">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rFonts w:cstheme="minorHAnsi"/>
        </w:rPr>
      </w:pPr>
      <w:bookmarkStart w:id="4" w:name="_Toc215547121"/>
      <w:bookmarkStart w:id="5" w:name="_Toc240447150"/>
      <w:r w:rsidRPr="00B8587C">
        <w:rPr>
          <w:rFonts w:cstheme="minorHAnsi"/>
        </w:rPr>
        <w:t>1.13</w:t>
      </w:r>
      <w:r w:rsidR="00AA0B10" w:rsidRPr="00B8587C">
        <w:rPr>
          <w:rFonts w:cstheme="minorHAnsi"/>
        </w:rPr>
        <w:tab/>
      </w:r>
      <w:r w:rsidR="00187B8C" w:rsidRPr="00B8587C">
        <w:rPr>
          <w:rFonts w:cstheme="minorHAnsi"/>
        </w:rPr>
        <w:t xml:space="preserve">“Policy” shall mean a stand or position taken by OSSTF or OSSTF </w:t>
      </w:r>
      <w:r w:rsidR="00043358" w:rsidRPr="00B8587C">
        <w:rPr>
          <w:rFonts w:cstheme="minorHAnsi"/>
        </w:rPr>
        <w:t xml:space="preserve">Limestone </w:t>
      </w:r>
      <w:r w:rsidR="00187B8C" w:rsidRPr="00B8587C">
        <w:rPr>
          <w:rFonts w:cstheme="minorHAnsi"/>
        </w:rPr>
        <w:t>District 27 Inst</w:t>
      </w:r>
      <w:r w:rsidR="008B58E5" w:rsidRPr="00B8587C">
        <w:rPr>
          <w:rFonts w:cstheme="minorHAnsi"/>
        </w:rPr>
        <w:t xml:space="preserve">ructors’ Bargaining </w:t>
      </w:r>
      <w:proofErr w:type="gramStart"/>
      <w:r w:rsidR="008B58E5" w:rsidRPr="00B8587C">
        <w:rPr>
          <w:rFonts w:cstheme="minorHAnsi"/>
        </w:rPr>
        <w:t>Unit;</w:t>
      </w:r>
      <w:proofErr w:type="gramEnd"/>
    </w:p>
    <w:p w14:paraId="2E93FBAB" w14:textId="75424DE0"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0BB27FDE"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7E2A8823"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rFonts w:cstheme="minorHAnsi"/>
        </w:rPr>
      </w:pPr>
      <w:bookmarkStart w:id="6" w:name="Art2_Name"/>
      <w:r w:rsidRPr="00B8587C">
        <w:rPr>
          <w:rFonts w:cstheme="minorHAnsi"/>
          <w:b/>
        </w:rPr>
        <w:t>ARTICLE 2 - NAME</w:t>
      </w:r>
      <w:bookmarkEnd w:id="4"/>
      <w:bookmarkEnd w:id="5"/>
    </w:p>
    <w:bookmarkEnd w:id="6"/>
    <w:p w14:paraId="40B5AFAF" w14:textId="77777777" w:rsidR="005756D3" w:rsidRPr="00B8587C" w:rsidRDefault="005756D3" w:rsidP="00C01F77">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r w:rsidRPr="00B8587C">
        <w:rPr>
          <w:rFonts w:cstheme="minorHAnsi"/>
        </w:rPr>
        <w:t xml:space="preserve">This organization shall be known as </w:t>
      </w:r>
      <w:r w:rsidRPr="00B8587C">
        <w:rPr>
          <w:rFonts w:cstheme="minorHAnsi"/>
          <w:i/>
        </w:rPr>
        <w:t>“</w:t>
      </w:r>
      <w:r w:rsidR="00A9690E" w:rsidRPr="00B8587C">
        <w:rPr>
          <w:rFonts w:cstheme="minorHAnsi"/>
        </w:rPr>
        <w:t>Instructors</w:t>
      </w:r>
      <w:r w:rsidR="00187B8C" w:rsidRPr="00B8587C">
        <w:rPr>
          <w:rFonts w:cstheme="minorHAnsi"/>
        </w:rPr>
        <w:t>’</w:t>
      </w:r>
      <w:r w:rsidRPr="00B8587C">
        <w:rPr>
          <w:rFonts w:cstheme="minorHAnsi"/>
        </w:rPr>
        <w:t xml:space="preserve"> Bargaining Unit of </w:t>
      </w:r>
      <w:r w:rsidR="00187B8C" w:rsidRPr="00B8587C">
        <w:rPr>
          <w:rFonts w:cstheme="minorHAnsi"/>
        </w:rPr>
        <w:t xml:space="preserve">Limestone District 27 of </w:t>
      </w:r>
      <w:r w:rsidRPr="00B8587C">
        <w:rPr>
          <w:rFonts w:cstheme="minorHAnsi"/>
        </w:rPr>
        <w:t>the Ontario Secondary School Teachers’ Federation”.</w:t>
      </w:r>
      <w:bookmarkStart w:id="7" w:name="_Toc215547122"/>
      <w:bookmarkStart w:id="8" w:name="_Toc240447151"/>
    </w:p>
    <w:p w14:paraId="1521A7EA" w14:textId="77777777" w:rsidR="00AA0B10" w:rsidRPr="00B8587C" w:rsidRDefault="00AA0B10" w:rsidP="005756D3">
      <w:pPr>
        <w:pStyle w:val="ARTICLE"/>
        <w:rPr>
          <w:rFonts w:asciiTheme="minorHAnsi" w:hAnsiTheme="minorHAnsi" w:cstheme="minorHAnsi"/>
          <w:sz w:val="24"/>
        </w:rPr>
      </w:pPr>
    </w:p>
    <w:p w14:paraId="47337F98" w14:textId="77777777" w:rsidR="005F40BA" w:rsidRPr="00B8587C" w:rsidRDefault="005F40BA">
      <w:pPr>
        <w:spacing w:after="160" w:line="259" w:lineRule="auto"/>
        <w:rPr>
          <w:rFonts w:eastAsia="Times New Roman" w:cstheme="minorHAnsi"/>
          <w:b/>
          <w:lang w:eastAsia="en-CA"/>
        </w:rPr>
      </w:pPr>
      <w:r w:rsidRPr="00B8587C">
        <w:rPr>
          <w:rFonts w:cstheme="minorHAnsi"/>
        </w:rPr>
        <w:br w:type="page"/>
      </w:r>
    </w:p>
    <w:p w14:paraId="1DB2BDEB" w14:textId="77777777" w:rsidR="005756D3" w:rsidRPr="00B8587C" w:rsidRDefault="005756D3" w:rsidP="005756D3">
      <w:pPr>
        <w:pStyle w:val="ARTICLE"/>
        <w:rPr>
          <w:rFonts w:asciiTheme="minorHAnsi" w:hAnsiTheme="minorHAnsi" w:cstheme="minorHAnsi"/>
          <w:sz w:val="24"/>
        </w:rPr>
      </w:pPr>
      <w:bookmarkStart w:id="9" w:name="Art3_Objects"/>
      <w:r w:rsidRPr="00B8587C">
        <w:rPr>
          <w:rFonts w:asciiTheme="minorHAnsi" w:hAnsiTheme="minorHAnsi" w:cstheme="minorHAnsi"/>
          <w:sz w:val="24"/>
        </w:rPr>
        <w:lastRenderedPageBreak/>
        <w:t>ARTICLE 3 - OBJECTS</w:t>
      </w:r>
      <w:bookmarkEnd w:id="7"/>
      <w:bookmarkEnd w:id="8"/>
    </w:p>
    <w:bookmarkEnd w:id="9"/>
    <w:p w14:paraId="6D2C8FB9"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r w:rsidRPr="00B8587C">
        <w:rPr>
          <w:rFonts w:asciiTheme="minorHAnsi" w:hAnsiTheme="minorHAnsi" w:cstheme="minorHAnsi"/>
        </w:rPr>
        <w:tab/>
        <w:t xml:space="preserve">The objects of the </w:t>
      </w:r>
      <w:r w:rsidR="00BB72C1" w:rsidRPr="00B8587C">
        <w:rPr>
          <w:rFonts w:asciiTheme="minorHAnsi" w:hAnsiTheme="minorHAnsi" w:cstheme="minorHAnsi"/>
        </w:rPr>
        <w:t>INSTRUCTORS</w:t>
      </w:r>
      <w:r w:rsidRPr="00B8587C">
        <w:rPr>
          <w:rFonts w:asciiTheme="minorHAnsi" w:hAnsiTheme="minorHAnsi" w:cstheme="minorHAnsi"/>
        </w:rPr>
        <w:t xml:space="preserve"> Bargaining Unit shall include the objects of the Provincial OSSTF (see current handbook).</w:t>
      </w:r>
    </w:p>
    <w:p w14:paraId="6192A49D"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51C21757"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rPr>
          <w:rFonts w:cstheme="minorHAnsi"/>
        </w:rPr>
      </w:pPr>
      <w:r w:rsidRPr="00B8587C">
        <w:rPr>
          <w:rFonts w:cstheme="minorHAnsi"/>
        </w:rPr>
        <w:t>Section 2</w:t>
      </w:r>
      <w:r w:rsidRPr="00B8587C">
        <w:rPr>
          <w:rFonts w:cstheme="minorHAnsi"/>
        </w:rPr>
        <w:tab/>
        <w:t xml:space="preserve">In addition, it will be the object of the </w:t>
      </w:r>
      <w:r w:rsidR="00BB72C1" w:rsidRPr="00B8587C">
        <w:rPr>
          <w:rFonts w:cstheme="minorHAnsi"/>
        </w:rPr>
        <w:t>INSTRUCTORS</w:t>
      </w:r>
      <w:r w:rsidRPr="00B8587C">
        <w:rPr>
          <w:rFonts w:cstheme="minorHAnsi"/>
        </w:rPr>
        <w:t xml:space="preserve"> Bargaining Unit:</w:t>
      </w:r>
    </w:p>
    <w:p w14:paraId="1E064B8F" w14:textId="77777777" w:rsidR="005756D3" w:rsidRPr="00B8587C" w:rsidRDefault="005756D3" w:rsidP="005756D3">
      <w:pPr>
        <w:pStyle w:val="SectionSub"/>
        <w:tabs>
          <w:tab w:val="clear" w:pos="540"/>
          <w:tab w:val="clear" w:pos="1260"/>
          <w:tab w:val="left" w:pos="1276"/>
        </w:tabs>
        <w:ind w:left="1276" w:hanging="709"/>
        <w:rPr>
          <w:rFonts w:asciiTheme="minorHAnsi" w:hAnsiTheme="minorHAnsi" w:cstheme="minorHAnsi"/>
        </w:rPr>
      </w:pPr>
      <w:r w:rsidRPr="00B8587C">
        <w:rPr>
          <w:rFonts w:asciiTheme="minorHAnsi" w:hAnsiTheme="minorHAnsi" w:cstheme="minorHAnsi"/>
        </w:rPr>
        <w:t>2.1</w:t>
      </w:r>
      <w:r w:rsidRPr="00B8587C">
        <w:rPr>
          <w:rFonts w:asciiTheme="minorHAnsi" w:hAnsiTheme="minorHAnsi" w:cstheme="minorHAnsi"/>
        </w:rPr>
        <w:tab/>
        <w:t>to obtain, through negotiations and/or consultation with the Board, conditions of employment for members.</w:t>
      </w:r>
    </w:p>
    <w:p w14:paraId="728D7673" w14:textId="71FFE70D" w:rsidR="00187B8C" w:rsidRPr="00B8587C" w:rsidRDefault="00235030" w:rsidP="00235030">
      <w:pPr>
        <w:pStyle w:val="SectionSub"/>
        <w:tabs>
          <w:tab w:val="clear" w:pos="540"/>
        </w:tabs>
        <w:ind w:left="1276" w:hanging="709"/>
        <w:rPr>
          <w:rFonts w:asciiTheme="minorHAnsi" w:hAnsiTheme="minorHAnsi" w:cstheme="minorHAnsi"/>
        </w:rPr>
      </w:pPr>
      <w:r w:rsidRPr="00B8587C">
        <w:rPr>
          <w:rFonts w:asciiTheme="minorHAnsi" w:hAnsiTheme="minorHAnsi" w:cstheme="minorHAnsi"/>
        </w:rPr>
        <w:t>2.2</w:t>
      </w:r>
      <w:r w:rsidRPr="00B8587C">
        <w:rPr>
          <w:rFonts w:asciiTheme="minorHAnsi" w:hAnsiTheme="minorHAnsi" w:cstheme="minorHAnsi"/>
        </w:rPr>
        <w:tab/>
      </w:r>
      <w:r w:rsidR="000A7947">
        <w:rPr>
          <w:rFonts w:asciiTheme="minorHAnsi" w:hAnsiTheme="minorHAnsi" w:cstheme="minorHAnsi"/>
        </w:rPr>
        <w:t>t</w:t>
      </w:r>
      <w:r w:rsidR="000A7947" w:rsidRPr="00B8587C">
        <w:rPr>
          <w:rFonts w:asciiTheme="minorHAnsi" w:hAnsiTheme="minorHAnsi" w:cstheme="minorHAnsi"/>
        </w:rPr>
        <w:t xml:space="preserve">o </w:t>
      </w:r>
      <w:r w:rsidR="00187B8C" w:rsidRPr="00B8587C">
        <w:rPr>
          <w:rFonts w:asciiTheme="minorHAnsi" w:hAnsiTheme="minorHAnsi" w:cstheme="minorHAnsi"/>
        </w:rPr>
        <w:t>uphold and maintain the objectives of the Ontario Secondary School Teachers’ Federation and those of the Ontario Secondary School Teachers’ Federation, Limestone</w:t>
      </w:r>
      <w:r w:rsidR="00187B8C" w:rsidRPr="00B8587C">
        <w:rPr>
          <w:rFonts w:asciiTheme="minorHAnsi" w:hAnsiTheme="minorHAnsi" w:cstheme="minorHAnsi"/>
          <w:b/>
        </w:rPr>
        <w:t xml:space="preserve"> </w:t>
      </w:r>
      <w:r w:rsidR="00187B8C" w:rsidRPr="00B8587C">
        <w:rPr>
          <w:rFonts w:asciiTheme="minorHAnsi" w:hAnsiTheme="minorHAnsi" w:cstheme="minorHAnsi"/>
        </w:rPr>
        <w:t>District 27 as described in their respective constitutions.</w:t>
      </w:r>
    </w:p>
    <w:p w14:paraId="38062140" w14:textId="4E6F0DF0" w:rsidR="00187B8C" w:rsidRPr="00B8587C" w:rsidRDefault="00235030" w:rsidP="00235030">
      <w:pPr>
        <w:pStyle w:val="SectionSub"/>
        <w:tabs>
          <w:tab w:val="clear" w:pos="540"/>
        </w:tabs>
        <w:ind w:left="1276" w:hanging="709"/>
        <w:rPr>
          <w:rFonts w:asciiTheme="minorHAnsi" w:hAnsiTheme="minorHAnsi" w:cstheme="minorHAnsi"/>
        </w:rPr>
      </w:pPr>
      <w:r w:rsidRPr="00B8587C">
        <w:rPr>
          <w:rFonts w:asciiTheme="minorHAnsi" w:hAnsiTheme="minorHAnsi" w:cstheme="minorHAnsi"/>
        </w:rPr>
        <w:t>2.3</w:t>
      </w:r>
      <w:r w:rsidRPr="00B8587C">
        <w:rPr>
          <w:rFonts w:asciiTheme="minorHAnsi" w:hAnsiTheme="minorHAnsi" w:cstheme="minorHAnsi"/>
        </w:rPr>
        <w:tab/>
      </w:r>
      <w:r w:rsidR="000A7947">
        <w:rPr>
          <w:rFonts w:asciiTheme="minorHAnsi" w:hAnsiTheme="minorHAnsi" w:cstheme="minorHAnsi"/>
        </w:rPr>
        <w:t>t</w:t>
      </w:r>
      <w:r w:rsidR="00187B8C" w:rsidRPr="00B8587C">
        <w:rPr>
          <w:rFonts w:asciiTheme="minorHAnsi" w:hAnsiTheme="minorHAnsi" w:cstheme="minorHAnsi"/>
        </w:rPr>
        <w:t>o represent fairly the interests and concerns of its members with respect to their terms and conditions of employment by means of consultation and/or collective bargaining with the Limestone District School Board.</w:t>
      </w:r>
    </w:p>
    <w:p w14:paraId="5E36574F" w14:textId="67D6A8E8" w:rsidR="00187B8C" w:rsidRPr="00B8587C" w:rsidRDefault="00235030" w:rsidP="00235030">
      <w:pPr>
        <w:pStyle w:val="SectionSub"/>
        <w:tabs>
          <w:tab w:val="clear" w:pos="540"/>
        </w:tabs>
        <w:ind w:left="1276" w:hanging="709"/>
        <w:rPr>
          <w:rFonts w:asciiTheme="minorHAnsi" w:hAnsiTheme="minorHAnsi" w:cstheme="minorHAnsi"/>
          <w:b/>
          <w:bCs/>
        </w:rPr>
      </w:pPr>
      <w:r w:rsidRPr="00B8587C">
        <w:rPr>
          <w:rFonts w:asciiTheme="minorHAnsi" w:hAnsiTheme="minorHAnsi" w:cstheme="minorHAnsi"/>
        </w:rPr>
        <w:t>2.4</w:t>
      </w:r>
      <w:r w:rsidRPr="00B8587C">
        <w:rPr>
          <w:rFonts w:asciiTheme="minorHAnsi" w:hAnsiTheme="minorHAnsi" w:cstheme="minorHAnsi"/>
        </w:rPr>
        <w:tab/>
      </w:r>
      <w:r w:rsidR="000A7947">
        <w:rPr>
          <w:rFonts w:asciiTheme="minorHAnsi" w:hAnsiTheme="minorHAnsi" w:cstheme="minorHAnsi"/>
        </w:rPr>
        <w:t>t</w:t>
      </w:r>
      <w:r w:rsidR="000A7947" w:rsidRPr="00B8587C">
        <w:rPr>
          <w:rFonts w:asciiTheme="minorHAnsi" w:hAnsiTheme="minorHAnsi" w:cstheme="minorHAnsi"/>
        </w:rPr>
        <w:t xml:space="preserve">o </w:t>
      </w:r>
      <w:r w:rsidR="00187B8C" w:rsidRPr="00B8587C">
        <w:rPr>
          <w:rFonts w:asciiTheme="minorHAnsi" w:hAnsiTheme="minorHAnsi" w:cstheme="minorHAnsi"/>
        </w:rPr>
        <w:t>establish reasonable Bylaws and policies governing its members which shall not contravene those established by the Ontario Secondary School Teachers’ Federation, Limestone</w:t>
      </w:r>
      <w:r w:rsidR="00187B8C" w:rsidRPr="00B8587C">
        <w:rPr>
          <w:rFonts w:asciiTheme="minorHAnsi" w:hAnsiTheme="minorHAnsi" w:cstheme="minorHAnsi"/>
          <w:b/>
        </w:rPr>
        <w:t xml:space="preserve"> </w:t>
      </w:r>
      <w:r w:rsidR="00187B8C" w:rsidRPr="00B8587C">
        <w:rPr>
          <w:rFonts w:asciiTheme="minorHAnsi" w:hAnsiTheme="minorHAnsi" w:cstheme="minorHAnsi"/>
        </w:rPr>
        <w:t>District 27, except as specifically may be required by the unique nature of this organization.</w:t>
      </w:r>
    </w:p>
    <w:p w14:paraId="65C06157" w14:textId="5D48C37E" w:rsidR="009B5CFF" w:rsidRDefault="009B5CFF" w:rsidP="005756D3">
      <w:pPr>
        <w:pStyle w:val="SectionSub"/>
        <w:tabs>
          <w:tab w:val="clear" w:pos="540"/>
          <w:tab w:val="clear" w:pos="1260"/>
          <w:tab w:val="left" w:pos="1276"/>
        </w:tabs>
        <w:ind w:left="1276" w:hanging="709"/>
        <w:rPr>
          <w:rFonts w:asciiTheme="minorHAnsi" w:hAnsiTheme="minorHAnsi" w:cstheme="minorHAnsi"/>
        </w:rPr>
      </w:pPr>
    </w:p>
    <w:p w14:paraId="4B80AFC2" w14:textId="77777777" w:rsidR="0066098C" w:rsidRPr="00B8587C" w:rsidRDefault="0066098C" w:rsidP="005756D3">
      <w:pPr>
        <w:pStyle w:val="SectionSub"/>
        <w:tabs>
          <w:tab w:val="clear" w:pos="540"/>
          <w:tab w:val="clear" w:pos="1260"/>
          <w:tab w:val="left" w:pos="1276"/>
        </w:tabs>
        <w:ind w:left="1276" w:hanging="709"/>
        <w:rPr>
          <w:rFonts w:asciiTheme="minorHAnsi" w:hAnsiTheme="minorHAnsi" w:cstheme="minorHAnsi"/>
        </w:rPr>
      </w:pPr>
    </w:p>
    <w:p w14:paraId="2063392C"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rFonts w:cstheme="minorHAnsi"/>
          <w:b/>
        </w:rPr>
      </w:pPr>
      <w:bookmarkStart w:id="10" w:name="_Toc215547123"/>
      <w:bookmarkStart w:id="11" w:name="_Toc240447152"/>
      <w:bookmarkStart w:id="12" w:name="Art4_Membership"/>
      <w:r w:rsidRPr="00B8587C">
        <w:rPr>
          <w:rFonts w:cstheme="minorHAnsi"/>
          <w:b/>
        </w:rPr>
        <w:t>ARTICLE 4 – MEMBERSHIP</w:t>
      </w:r>
      <w:bookmarkEnd w:id="10"/>
      <w:bookmarkEnd w:id="11"/>
    </w:p>
    <w:bookmarkEnd w:id="12"/>
    <w:p w14:paraId="19951C69"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rFonts w:cstheme="minorHAnsi"/>
        </w:rPr>
      </w:pPr>
      <w:r w:rsidRPr="00B8587C">
        <w:rPr>
          <w:rFonts w:cstheme="minorHAnsi"/>
        </w:rPr>
        <w:t xml:space="preserve">Any </w:t>
      </w:r>
      <w:r w:rsidR="009B5CFF" w:rsidRPr="00B8587C">
        <w:rPr>
          <w:rFonts w:cstheme="minorHAnsi"/>
        </w:rPr>
        <w:t xml:space="preserve">Instructor of non-credit English as a Second Language and Adult Literacy </w:t>
      </w:r>
      <w:r w:rsidRPr="00B8587C">
        <w:rPr>
          <w:rFonts w:cstheme="minorHAnsi"/>
        </w:rPr>
        <w:t>in good standing with the OSSTF and who is in the employ of the Limestone District School Board shall be a member.</w:t>
      </w:r>
    </w:p>
    <w:p w14:paraId="086FB04E" w14:textId="78979F8A"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13" w:name="_Toc215547124"/>
      <w:bookmarkStart w:id="14" w:name="_Toc240447153"/>
    </w:p>
    <w:p w14:paraId="6BD06E69"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3FCB50BD"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rFonts w:cstheme="minorHAnsi"/>
          <w:b/>
        </w:rPr>
      </w:pPr>
      <w:bookmarkStart w:id="15" w:name="Art5_Fees"/>
      <w:r w:rsidRPr="00B8587C">
        <w:rPr>
          <w:rFonts w:cstheme="minorHAnsi"/>
          <w:b/>
        </w:rPr>
        <w:t>ARTICLE 5 - FEES</w:t>
      </w:r>
      <w:bookmarkEnd w:id="13"/>
      <w:bookmarkEnd w:id="14"/>
    </w:p>
    <w:bookmarkEnd w:id="15"/>
    <w:p w14:paraId="75E54989"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r w:rsidRPr="00B8587C">
        <w:rPr>
          <w:rFonts w:asciiTheme="minorHAnsi" w:hAnsiTheme="minorHAnsi" w:cstheme="minorHAnsi"/>
        </w:rPr>
        <w:tab/>
        <w:t>Annual Fee</w:t>
      </w:r>
    </w:p>
    <w:p w14:paraId="7842F5AB" w14:textId="77777777" w:rsidR="005756D3" w:rsidRPr="00B8587C" w:rsidRDefault="005756D3" w:rsidP="005756D3">
      <w:pPr>
        <w:pStyle w:val="Sectionparagraph"/>
        <w:ind w:left="0"/>
        <w:rPr>
          <w:rFonts w:asciiTheme="minorHAnsi" w:hAnsiTheme="minorHAnsi" w:cstheme="minorHAnsi"/>
          <w:b/>
        </w:rPr>
      </w:pPr>
      <w:r w:rsidRPr="00B8587C">
        <w:rPr>
          <w:rFonts w:asciiTheme="minorHAnsi" w:hAnsiTheme="minorHAnsi" w:cstheme="minorHAnsi"/>
        </w:rPr>
        <w:t>The amount of the annual fee for a statutory member shall be prescribed by Provincial regulations and the Provincial OSSTF (see current handbook).</w:t>
      </w:r>
    </w:p>
    <w:p w14:paraId="3BD7865A"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b/>
        </w:rPr>
      </w:pPr>
    </w:p>
    <w:p w14:paraId="5649ED75"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Special Assessment Fee</w:t>
      </w:r>
    </w:p>
    <w:p w14:paraId="6D277545" w14:textId="77777777" w:rsidR="005756D3" w:rsidRPr="00B8587C" w:rsidRDefault="005756D3" w:rsidP="005756D3">
      <w:pPr>
        <w:pStyle w:val="Sectionparagraph"/>
        <w:ind w:left="0"/>
        <w:rPr>
          <w:rFonts w:asciiTheme="minorHAnsi" w:hAnsiTheme="minorHAnsi" w:cstheme="minorHAnsi"/>
          <w:b/>
        </w:rPr>
      </w:pPr>
      <w:r w:rsidRPr="00B8587C">
        <w:rPr>
          <w:rFonts w:asciiTheme="minorHAnsi" w:hAnsiTheme="minorHAnsi" w:cstheme="minorHAnsi"/>
        </w:rPr>
        <w:t xml:space="preserve">Special assessment may be levied on the members of the </w:t>
      </w:r>
      <w:r w:rsidR="005F40BA" w:rsidRPr="00B8587C">
        <w:rPr>
          <w:rFonts w:asciiTheme="minorHAnsi" w:hAnsiTheme="minorHAnsi" w:cstheme="minorHAnsi"/>
        </w:rPr>
        <w:t>Instructors’</w:t>
      </w:r>
      <w:r w:rsidRPr="00B8587C">
        <w:rPr>
          <w:rFonts w:asciiTheme="minorHAnsi" w:hAnsiTheme="minorHAnsi" w:cstheme="minorHAnsi"/>
        </w:rPr>
        <w:t xml:space="preserve"> Bargaining</w:t>
      </w:r>
      <w:r w:rsidR="005F40BA" w:rsidRPr="00B8587C">
        <w:rPr>
          <w:rFonts w:asciiTheme="minorHAnsi" w:hAnsiTheme="minorHAnsi" w:cstheme="minorHAnsi"/>
        </w:rPr>
        <w:t xml:space="preserve"> Unit in accordance with the By</w:t>
      </w:r>
      <w:r w:rsidRPr="00B8587C">
        <w:rPr>
          <w:rFonts w:asciiTheme="minorHAnsi" w:hAnsiTheme="minorHAnsi" w:cstheme="minorHAnsi"/>
        </w:rPr>
        <w:t>laws.</w:t>
      </w:r>
    </w:p>
    <w:p w14:paraId="1DCADB1E" w14:textId="3628A6F5"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16" w:name="_Toc215547125"/>
      <w:bookmarkStart w:id="17" w:name="_Toc240447154"/>
    </w:p>
    <w:p w14:paraId="5099E5BC"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0A44DBE7" w14:textId="77777777" w:rsidR="005756D3" w:rsidRPr="00B8587C" w:rsidRDefault="005756D3" w:rsidP="005756D3">
      <w:pPr>
        <w:pStyle w:val="ARTICLE"/>
        <w:rPr>
          <w:rFonts w:asciiTheme="minorHAnsi" w:hAnsiTheme="minorHAnsi" w:cstheme="minorHAnsi"/>
          <w:sz w:val="24"/>
        </w:rPr>
      </w:pPr>
      <w:bookmarkStart w:id="18" w:name="Art6_Finances"/>
      <w:r w:rsidRPr="00B8587C">
        <w:rPr>
          <w:rFonts w:asciiTheme="minorHAnsi" w:hAnsiTheme="minorHAnsi" w:cstheme="minorHAnsi"/>
          <w:sz w:val="24"/>
        </w:rPr>
        <w:t>ARTICLE 6 - FINANCES</w:t>
      </w:r>
      <w:bookmarkEnd w:id="16"/>
      <w:bookmarkEnd w:id="17"/>
    </w:p>
    <w:bookmarkEnd w:id="18"/>
    <w:p w14:paraId="0EB4E3C5" w14:textId="77777777" w:rsidR="005756D3" w:rsidRPr="00B8587C" w:rsidRDefault="005756D3" w:rsidP="005756D3">
      <w:pPr>
        <w:pStyle w:val="ARTICLEparagraph"/>
        <w:rPr>
          <w:rFonts w:asciiTheme="minorHAnsi" w:hAnsiTheme="minorHAnsi" w:cstheme="minorHAnsi"/>
          <w:b/>
        </w:rPr>
      </w:pPr>
      <w:r w:rsidRPr="00B8587C">
        <w:rPr>
          <w:rFonts w:asciiTheme="minorHAnsi" w:hAnsiTheme="minorHAnsi" w:cstheme="minorHAnsi"/>
        </w:rPr>
        <w:t xml:space="preserve">The </w:t>
      </w:r>
      <w:r w:rsidR="008A6424" w:rsidRPr="00B8587C">
        <w:rPr>
          <w:rFonts w:asciiTheme="minorHAnsi" w:hAnsiTheme="minorHAnsi" w:cstheme="minorHAnsi"/>
        </w:rPr>
        <w:t>Instructors’</w:t>
      </w:r>
      <w:r w:rsidRPr="00B8587C">
        <w:rPr>
          <w:rFonts w:asciiTheme="minorHAnsi" w:hAnsiTheme="minorHAnsi" w:cstheme="minorHAnsi"/>
        </w:rPr>
        <w:t xml:space="preserve"> Bargaining Unit shall maintain its funds in a duly accredited financial institution.</w:t>
      </w:r>
    </w:p>
    <w:p w14:paraId="4C92AE8B"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19" w:name="_Toc215547126"/>
      <w:bookmarkStart w:id="20" w:name="_Toc240447155"/>
    </w:p>
    <w:p w14:paraId="323EEA41" w14:textId="77777777" w:rsidR="006646CC" w:rsidRPr="00B8587C" w:rsidRDefault="006646CC">
      <w:pPr>
        <w:spacing w:after="160" w:line="259" w:lineRule="auto"/>
        <w:rPr>
          <w:rFonts w:eastAsia="Times New Roman" w:cstheme="minorHAnsi"/>
          <w:b/>
          <w:lang w:eastAsia="en-CA"/>
        </w:rPr>
      </w:pPr>
      <w:r w:rsidRPr="00B8587C">
        <w:rPr>
          <w:rFonts w:cstheme="minorHAnsi"/>
        </w:rPr>
        <w:br w:type="page"/>
      </w:r>
    </w:p>
    <w:p w14:paraId="32AD9EB3" w14:textId="77777777" w:rsidR="005756D3" w:rsidRPr="00B8587C" w:rsidRDefault="005756D3" w:rsidP="005756D3">
      <w:pPr>
        <w:pStyle w:val="ARTICLE"/>
        <w:rPr>
          <w:rFonts w:asciiTheme="minorHAnsi" w:hAnsiTheme="minorHAnsi" w:cstheme="minorHAnsi"/>
          <w:sz w:val="24"/>
        </w:rPr>
      </w:pPr>
      <w:bookmarkStart w:id="21" w:name="Art7_IBUOrganization"/>
      <w:r w:rsidRPr="00B8587C">
        <w:rPr>
          <w:rFonts w:asciiTheme="minorHAnsi" w:hAnsiTheme="minorHAnsi" w:cstheme="minorHAnsi"/>
          <w:sz w:val="24"/>
        </w:rPr>
        <w:lastRenderedPageBreak/>
        <w:t xml:space="preserve">ARTICLE 7 - </w:t>
      </w:r>
      <w:r w:rsidR="00BB72C1" w:rsidRPr="00B8587C">
        <w:rPr>
          <w:rFonts w:asciiTheme="minorHAnsi" w:hAnsiTheme="minorHAnsi" w:cstheme="minorHAnsi"/>
          <w:sz w:val="24"/>
        </w:rPr>
        <w:t>INSTRUCTORS</w:t>
      </w:r>
      <w:r w:rsidRPr="00B8587C">
        <w:rPr>
          <w:rFonts w:asciiTheme="minorHAnsi" w:hAnsiTheme="minorHAnsi" w:cstheme="minorHAnsi"/>
          <w:sz w:val="24"/>
        </w:rPr>
        <w:t xml:space="preserve"> BARGAINING UNIT ORGANIZATION</w:t>
      </w:r>
      <w:bookmarkEnd w:id="19"/>
      <w:bookmarkEnd w:id="20"/>
      <w:bookmarkEnd w:id="21"/>
    </w:p>
    <w:p w14:paraId="49ADFFC2"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r w:rsidRPr="00B8587C">
        <w:rPr>
          <w:rFonts w:asciiTheme="minorHAnsi" w:hAnsiTheme="minorHAnsi" w:cstheme="minorHAnsi"/>
        </w:rPr>
        <w:tab/>
        <w:t xml:space="preserve">Executive Body </w:t>
      </w:r>
      <w:r w:rsidR="008A6424" w:rsidRPr="00B8587C">
        <w:rPr>
          <w:rFonts w:asciiTheme="minorHAnsi" w:hAnsiTheme="minorHAnsi" w:cstheme="minorHAnsi"/>
        </w:rPr>
        <w:t>–</w:t>
      </w:r>
      <w:r w:rsidRPr="00B8587C">
        <w:rPr>
          <w:rFonts w:asciiTheme="minorHAnsi" w:hAnsiTheme="minorHAnsi" w:cstheme="minorHAnsi"/>
        </w:rPr>
        <w:t xml:space="preserve"> </w:t>
      </w:r>
      <w:r w:rsidR="008A6424" w:rsidRPr="00B8587C">
        <w:rPr>
          <w:rFonts w:asciiTheme="minorHAnsi" w:hAnsiTheme="minorHAnsi" w:cstheme="minorHAnsi"/>
        </w:rPr>
        <w:t>Instructors’</w:t>
      </w:r>
      <w:r w:rsidRPr="00B8587C">
        <w:rPr>
          <w:rFonts w:asciiTheme="minorHAnsi" w:hAnsiTheme="minorHAnsi" w:cstheme="minorHAnsi"/>
        </w:rPr>
        <w:t xml:space="preserve"> Bargaining Unit Executive</w:t>
      </w:r>
    </w:p>
    <w:p w14:paraId="3339A14D"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There shall be a</w:t>
      </w:r>
      <w:r w:rsidR="005E12A6" w:rsidRPr="00B8587C">
        <w:rPr>
          <w:rFonts w:asciiTheme="minorHAnsi" w:hAnsiTheme="minorHAnsi" w:cstheme="minorHAnsi"/>
        </w:rPr>
        <w:t>n</w:t>
      </w:r>
      <w:r w:rsidRPr="00B8587C">
        <w:rPr>
          <w:rFonts w:asciiTheme="minorHAnsi" w:hAnsiTheme="minorHAnsi" w:cstheme="minorHAnsi"/>
        </w:rPr>
        <w:t xml:space="preserve"> </w:t>
      </w:r>
      <w:r w:rsidR="008A6424" w:rsidRPr="00B8587C">
        <w:rPr>
          <w:rFonts w:asciiTheme="minorHAnsi" w:hAnsiTheme="minorHAnsi" w:cstheme="minorHAnsi"/>
        </w:rPr>
        <w:t>Instructors’</w:t>
      </w:r>
      <w:r w:rsidRPr="00B8587C">
        <w:rPr>
          <w:rFonts w:asciiTheme="minorHAnsi" w:hAnsiTheme="minorHAnsi" w:cstheme="minorHAnsi"/>
        </w:rPr>
        <w:t xml:space="preserve"> Bargaining Unit Executive consisting of voting members in the following positions:</w:t>
      </w:r>
    </w:p>
    <w:p w14:paraId="44EDC90F"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1.1.1</w:t>
      </w:r>
      <w:r w:rsidRPr="00B8587C">
        <w:rPr>
          <w:rFonts w:asciiTheme="minorHAnsi" w:hAnsiTheme="minorHAnsi" w:cstheme="minorHAnsi"/>
        </w:rPr>
        <w:tab/>
        <w:t xml:space="preserve">President </w:t>
      </w:r>
    </w:p>
    <w:p w14:paraId="7147263A"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1.1.2</w:t>
      </w:r>
      <w:r w:rsidRPr="00B8587C">
        <w:rPr>
          <w:rFonts w:asciiTheme="minorHAnsi" w:hAnsiTheme="minorHAnsi" w:cstheme="minorHAnsi"/>
        </w:rPr>
        <w:tab/>
        <w:t>Vice-President</w:t>
      </w:r>
    </w:p>
    <w:p w14:paraId="519280D8"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1.1.3</w:t>
      </w:r>
      <w:r w:rsidRPr="00B8587C">
        <w:rPr>
          <w:rFonts w:asciiTheme="minorHAnsi" w:hAnsiTheme="minorHAnsi" w:cstheme="minorHAnsi"/>
        </w:rPr>
        <w:tab/>
        <w:t>Secretary</w:t>
      </w:r>
    </w:p>
    <w:p w14:paraId="7C65CF62"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1.1.4</w:t>
      </w:r>
      <w:r w:rsidRPr="00B8587C">
        <w:rPr>
          <w:rFonts w:asciiTheme="minorHAnsi" w:hAnsiTheme="minorHAnsi" w:cstheme="minorHAnsi"/>
        </w:rPr>
        <w:tab/>
        <w:t>Treasurer</w:t>
      </w:r>
    </w:p>
    <w:p w14:paraId="68D1D889" w14:textId="77777777" w:rsidR="009170D5"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1.1.5</w:t>
      </w:r>
      <w:r w:rsidRPr="00B8587C">
        <w:rPr>
          <w:rFonts w:asciiTheme="minorHAnsi" w:hAnsiTheme="minorHAnsi" w:cstheme="minorHAnsi"/>
        </w:rPr>
        <w:tab/>
      </w:r>
      <w:r w:rsidR="009170D5" w:rsidRPr="00B8587C">
        <w:rPr>
          <w:rFonts w:asciiTheme="minorHAnsi" w:hAnsiTheme="minorHAnsi" w:cstheme="minorHAnsi"/>
        </w:rPr>
        <w:t>Chief Negotiator</w:t>
      </w:r>
    </w:p>
    <w:p w14:paraId="556CFC60"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1.1.6</w:t>
      </w:r>
      <w:r w:rsidRPr="00B8587C">
        <w:rPr>
          <w:rFonts w:asciiTheme="minorHAnsi" w:hAnsiTheme="minorHAnsi" w:cstheme="minorHAnsi"/>
        </w:rPr>
        <w:tab/>
      </w:r>
      <w:r w:rsidR="008A6424" w:rsidRPr="00B8587C">
        <w:rPr>
          <w:rFonts w:asciiTheme="minorHAnsi" w:hAnsiTheme="minorHAnsi" w:cstheme="minorHAnsi"/>
        </w:rPr>
        <w:t>Executive Officer</w:t>
      </w:r>
      <w:r w:rsidR="00A96351" w:rsidRPr="00B8587C">
        <w:rPr>
          <w:rFonts w:asciiTheme="minorHAnsi" w:hAnsiTheme="minorHAnsi" w:cstheme="minorHAnsi"/>
        </w:rPr>
        <w:t>(</w:t>
      </w:r>
      <w:proofErr w:type="gramStart"/>
      <w:r w:rsidR="008A6424" w:rsidRPr="00B8587C">
        <w:rPr>
          <w:rFonts w:asciiTheme="minorHAnsi" w:hAnsiTheme="minorHAnsi" w:cstheme="minorHAnsi"/>
        </w:rPr>
        <w:t>s</w:t>
      </w:r>
      <w:r w:rsidR="00A96351" w:rsidRPr="00B8587C">
        <w:rPr>
          <w:rFonts w:asciiTheme="minorHAnsi" w:hAnsiTheme="minorHAnsi" w:cstheme="minorHAnsi"/>
        </w:rPr>
        <w:t>)</w:t>
      </w:r>
      <w:r w:rsidR="008A6424" w:rsidRPr="00B8587C">
        <w:rPr>
          <w:rFonts w:asciiTheme="minorHAnsi" w:hAnsiTheme="minorHAnsi" w:cstheme="minorHAnsi"/>
        </w:rPr>
        <w:t xml:space="preserve">  </w:t>
      </w:r>
      <w:r w:rsidR="006F1ABC" w:rsidRPr="00B8587C">
        <w:rPr>
          <w:rFonts w:asciiTheme="minorHAnsi" w:hAnsiTheme="minorHAnsi" w:cstheme="minorHAnsi"/>
        </w:rPr>
        <w:t>(</w:t>
      </w:r>
      <w:proofErr w:type="gramEnd"/>
      <w:r w:rsidR="006F1ABC" w:rsidRPr="00B8587C">
        <w:rPr>
          <w:rFonts w:asciiTheme="minorHAnsi" w:hAnsiTheme="minorHAnsi" w:cstheme="minorHAnsi"/>
        </w:rPr>
        <w:t>no more than two at any time</w:t>
      </w:r>
      <w:r w:rsidR="00A96351" w:rsidRPr="00B8587C">
        <w:rPr>
          <w:rFonts w:asciiTheme="minorHAnsi" w:hAnsiTheme="minorHAnsi" w:cstheme="minorHAnsi"/>
        </w:rPr>
        <w:t>; only one if there is an Immediate Past-President</w:t>
      </w:r>
      <w:r w:rsidR="006F1ABC" w:rsidRPr="00B8587C">
        <w:rPr>
          <w:rFonts w:asciiTheme="minorHAnsi" w:hAnsiTheme="minorHAnsi" w:cstheme="minorHAnsi"/>
        </w:rPr>
        <w:t>)</w:t>
      </w:r>
    </w:p>
    <w:p w14:paraId="511ACB56" w14:textId="58D346FE" w:rsidR="005756D3" w:rsidRDefault="005756D3" w:rsidP="009170D5">
      <w:pPr>
        <w:pStyle w:val="Sectionsubsub"/>
        <w:ind w:hanging="1129"/>
        <w:rPr>
          <w:rFonts w:asciiTheme="minorHAnsi" w:hAnsiTheme="minorHAnsi" w:cstheme="minorHAnsi"/>
        </w:rPr>
      </w:pPr>
      <w:r w:rsidRPr="00B8587C">
        <w:rPr>
          <w:rFonts w:asciiTheme="minorHAnsi" w:hAnsiTheme="minorHAnsi" w:cstheme="minorHAnsi"/>
        </w:rPr>
        <w:t xml:space="preserve">1.1.7 </w:t>
      </w:r>
      <w:r w:rsidRPr="00B8587C">
        <w:rPr>
          <w:rFonts w:asciiTheme="minorHAnsi" w:hAnsiTheme="minorHAnsi" w:cstheme="minorHAnsi"/>
        </w:rPr>
        <w:tab/>
      </w:r>
      <w:r w:rsidR="008A6424" w:rsidRPr="00B8587C">
        <w:rPr>
          <w:rFonts w:asciiTheme="minorHAnsi" w:hAnsiTheme="minorHAnsi" w:cstheme="minorHAnsi"/>
        </w:rPr>
        <w:t>Immediate Past</w:t>
      </w:r>
      <w:r w:rsidR="000F0FAB" w:rsidRPr="00B8587C">
        <w:rPr>
          <w:rFonts w:asciiTheme="minorHAnsi" w:hAnsiTheme="minorHAnsi" w:cstheme="minorHAnsi"/>
        </w:rPr>
        <w:t>-</w:t>
      </w:r>
      <w:r w:rsidR="008A6424" w:rsidRPr="00B8587C">
        <w:rPr>
          <w:rFonts w:asciiTheme="minorHAnsi" w:hAnsiTheme="minorHAnsi" w:cstheme="minorHAnsi"/>
        </w:rPr>
        <w:t>President</w:t>
      </w:r>
      <w:r w:rsidR="006646CC" w:rsidRPr="00B8587C">
        <w:rPr>
          <w:rFonts w:asciiTheme="minorHAnsi" w:hAnsiTheme="minorHAnsi" w:cstheme="minorHAnsi"/>
        </w:rPr>
        <w:t xml:space="preserve"> (when applicable)</w:t>
      </w:r>
    </w:p>
    <w:p w14:paraId="3C57556A" w14:textId="2BC6BCBE" w:rsidR="0098391A" w:rsidRPr="00B8587C" w:rsidRDefault="0098391A" w:rsidP="009170D5">
      <w:pPr>
        <w:pStyle w:val="Sectionsubsub"/>
        <w:ind w:hanging="1129"/>
        <w:rPr>
          <w:rFonts w:asciiTheme="minorHAnsi" w:hAnsiTheme="minorHAnsi" w:cstheme="minorHAnsi"/>
        </w:rPr>
      </w:pPr>
      <w:r w:rsidRPr="0098391A">
        <w:rPr>
          <w:rFonts w:asciiTheme="minorHAnsi" w:hAnsiTheme="minorHAnsi" w:cstheme="minorHAnsi"/>
          <w:highlight w:val="yellow"/>
        </w:rPr>
        <w:t>1.1.8</w:t>
      </w:r>
      <w:r w:rsidRPr="0098391A">
        <w:rPr>
          <w:rFonts w:asciiTheme="minorHAnsi" w:hAnsiTheme="minorHAnsi" w:cstheme="minorHAnsi"/>
          <w:highlight w:val="yellow"/>
        </w:rPr>
        <w:tab/>
        <w:t>Equity, Anti-Racism &amp; Anti-Oppression Officer</w:t>
      </w:r>
      <w:r>
        <w:rPr>
          <w:rFonts w:asciiTheme="minorHAnsi" w:hAnsiTheme="minorHAnsi" w:cstheme="minorHAnsi"/>
        </w:rPr>
        <w:t xml:space="preserve"> </w:t>
      </w:r>
      <w:r w:rsidRPr="0034062A">
        <w:rPr>
          <w:rFonts w:asciiTheme="minorHAnsi" w:hAnsiTheme="minorHAnsi" w:cstheme="minorHAnsi"/>
          <w:b/>
          <w:bCs/>
        </w:rPr>
        <w:t>[CON 1]</w:t>
      </w:r>
    </w:p>
    <w:p w14:paraId="0BF781A1" w14:textId="77777777" w:rsidR="006F1ABC" w:rsidRPr="00B8587C" w:rsidRDefault="006F1ABC" w:rsidP="005756D3">
      <w:pPr>
        <w:pStyle w:val="SectionSub"/>
        <w:ind w:hanging="693"/>
        <w:rPr>
          <w:rFonts w:asciiTheme="minorHAnsi" w:hAnsiTheme="minorHAnsi" w:cstheme="minorHAnsi"/>
        </w:rPr>
      </w:pPr>
    </w:p>
    <w:p w14:paraId="3134B9BB" w14:textId="77777777" w:rsidR="005756D3" w:rsidRPr="00B8587C" w:rsidRDefault="005756D3" w:rsidP="005756D3">
      <w:pPr>
        <w:pStyle w:val="SectionSub"/>
        <w:ind w:hanging="693"/>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There shall be the following non-voting member:</w:t>
      </w:r>
    </w:p>
    <w:p w14:paraId="4EC61645" w14:textId="77777777" w:rsidR="005756D3" w:rsidRPr="00B8587C" w:rsidRDefault="005756D3" w:rsidP="005756D3">
      <w:pPr>
        <w:pStyle w:val="Sectionsubsub"/>
        <w:ind w:hanging="1129"/>
        <w:rPr>
          <w:rFonts w:asciiTheme="minorHAnsi" w:hAnsiTheme="minorHAnsi" w:cstheme="minorHAnsi"/>
        </w:rPr>
      </w:pPr>
      <w:r w:rsidRPr="00B8587C">
        <w:rPr>
          <w:rFonts w:asciiTheme="minorHAnsi" w:hAnsiTheme="minorHAnsi" w:cstheme="minorHAnsi"/>
        </w:rPr>
        <w:t>1.2.1</w:t>
      </w:r>
      <w:r w:rsidRPr="00B8587C">
        <w:rPr>
          <w:rFonts w:asciiTheme="minorHAnsi" w:hAnsiTheme="minorHAnsi" w:cstheme="minorHAnsi"/>
        </w:rPr>
        <w:tab/>
        <w:t xml:space="preserve">District </w:t>
      </w:r>
      <w:r w:rsidR="005F0ABE" w:rsidRPr="00B8587C">
        <w:rPr>
          <w:rFonts w:asciiTheme="minorHAnsi" w:hAnsiTheme="minorHAnsi" w:cstheme="minorHAnsi"/>
        </w:rPr>
        <w:t>President</w:t>
      </w:r>
    </w:p>
    <w:p w14:paraId="20513F04" w14:textId="77777777" w:rsidR="009170D5" w:rsidRPr="00B8587C" w:rsidRDefault="009170D5" w:rsidP="005756D3">
      <w:pPr>
        <w:pStyle w:val="Sectionsubsub"/>
        <w:ind w:hanging="1129"/>
        <w:rPr>
          <w:rFonts w:asciiTheme="minorHAnsi" w:hAnsiTheme="minorHAnsi" w:cstheme="minorHAnsi"/>
        </w:rPr>
      </w:pPr>
    </w:p>
    <w:p w14:paraId="67EB5025"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 xml:space="preserve">The voting members of the </w:t>
      </w:r>
      <w:r w:rsidR="008A6424" w:rsidRPr="00B8587C">
        <w:rPr>
          <w:rFonts w:asciiTheme="minorHAnsi" w:hAnsiTheme="minorHAnsi" w:cstheme="minorHAnsi"/>
        </w:rPr>
        <w:t xml:space="preserve">Instructors’ </w:t>
      </w:r>
      <w:r w:rsidRPr="00B8587C">
        <w:rPr>
          <w:rFonts w:asciiTheme="minorHAnsi" w:hAnsiTheme="minorHAnsi" w:cstheme="minorHAnsi"/>
        </w:rPr>
        <w:t>Bargaining Unit Executive shall be elected or appointed in the manner prescribed by the Bylaws.</w:t>
      </w:r>
    </w:p>
    <w:p w14:paraId="496E9786" w14:textId="77777777" w:rsidR="005756D3" w:rsidRPr="00B8587C" w:rsidRDefault="005756D3" w:rsidP="005756D3">
      <w:pPr>
        <w:tabs>
          <w:tab w:val="left" w:pos="-1200"/>
          <w:tab w:val="left" w:pos="-720"/>
          <w:tab w:val="left" w:pos="0"/>
          <w:tab w:val="left" w:pos="540"/>
          <w:tab w:val="left" w:pos="81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32B7C1BA"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Selection of the Executive</w:t>
      </w:r>
    </w:p>
    <w:p w14:paraId="4E8FD270" w14:textId="79DC2683" w:rsidR="005756D3" w:rsidRPr="00B8587C" w:rsidRDefault="005756D3" w:rsidP="005756D3">
      <w:pPr>
        <w:ind w:left="1276" w:hanging="709"/>
        <w:rPr>
          <w:rFonts w:cstheme="minorHAnsi"/>
        </w:rPr>
      </w:pPr>
      <w:r w:rsidRPr="00B8587C">
        <w:rPr>
          <w:rFonts w:cstheme="minorHAnsi"/>
        </w:rPr>
        <w:t xml:space="preserve">2.1 </w:t>
      </w:r>
      <w:r w:rsidRPr="00B8587C">
        <w:rPr>
          <w:rFonts w:cstheme="minorHAnsi"/>
        </w:rPr>
        <w:tab/>
        <w:t>The following officers shall be elected in</w:t>
      </w:r>
      <w:r w:rsidR="009170D5" w:rsidRPr="00B8587C">
        <w:rPr>
          <w:rFonts w:cstheme="minorHAnsi"/>
        </w:rPr>
        <w:t xml:space="preserve"> odd-</w:t>
      </w:r>
      <w:r w:rsidRPr="00B8587C">
        <w:rPr>
          <w:rFonts w:cstheme="minorHAnsi"/>
        </w:rPr>
        <w:t xml:space="preserve">numbered years by secret ballot </w:t>
      </w:r>
      <w:r w:rsidR="007E7B96" w:rsidRPr="00B8587C">
        <w:rPr>
          <w:rFonts w:cstheme="minorHAnsi"/>
        </w:rPr>
        <w:t xml:space="preserve">at the </w:t>
      </w:r>
      <w:r w:rsidRPr="00B8587C">
        <w:rPr>
          <w:rFonts w:cstheme="minorHAnsi"/>
        </w:rPr>
        <w:t>Annual General Meeting</w:t>
      </w:r>
      <w:r w:rsidR="000A7947">
        <w:rPr>
          <w:rFonts w:cstheme="minorHAnsi"/>
        </w:rPr>
        <w:t>:</w:t>
      </w:r>
    </w:p>
    <w:p w14:paraId="7E88F2AB" w14:textId="77777777" w:rsidR="005756D3" w:rsidRPr="00B8587C" w:rsidRDefault="007E7B96" w:rsidP="005756D3">
      <w:pPr>
        <w:pStyle w:val="Quicka"/>
        <w:tabs>
          <w:tab w:val="clear" w:pos="2880"/>
          <w:tab w:val="left" w:pos="2127"/>
        </w:tabs>
        <w:ind w:left="1985" w:firstLine="0"/>
        <w:rPr>
          <w:rFonts w:asciiTheme="minorHAnsi" w:hAnsiTheme="minorHAnsi" w:cstheme="minorHAnsi"/>
        </w:rPr>
      </w:pPr>
      <w:r w:rsidRPr="00B8587C">
        <w:rPr>
          <w:rFonts w:asciiTheme="minorHAnsi" w:hAnsiTheme="minorHAnsi" w:cstheme="minorHAnsi"/>
        </w:rPr>
        <w:t>Instructors’ President</w:t>
      </w:r>
    </w:p>
    <w:p w14:paraId="66D27E1C" w14:textId="77777777" w:rsidR="005756D3" w:rsidRPr="00B8587C" w:rsidRDefault="007E7B96" w:rsidP="005756D3">
      <w:pPr>
        <w:pStyle w:val="Quicka"/>
        <w:tabs>
          <w:tab w:val="clear" w:pos="2880"/>
          <w:tab w:val="left" w:pos="2127"/>
        </w:tabs>
        <w:ind w:left="1985" w:firstLine="0"/>
        <w:rPr>
          <w:rFonts w:asciiTheme="minorHAnsi" w:hAnsiTheme="minorHAnsi" w:cstheme="minorHAnsi"/>
        </w:rPr>
      </w:pPr>
      <w:r w:rsidRPr="00B8587C">
        <w:rPr>
          <w:rFonts w:asciiTheme="minorHAnsi" w:hAnsiTheme="minorHAnsi" w:cstheme="minorHAnsi"/>
        </w:rPr>
        <w:t>Instructors’ Vice-President</w:t>
      </w:r>
    </w:p>
    <w:p w14:paraId="343CD8E8" w14:textId="77777777" w:rsidR="005756D3" w:rsidRPr="00B8587C" w:rsidRDefault="007E7B96" w:rsidP="005756D3">
      <w:pPr>
        <w:pStyle w:val="Quicka"/>
        <w:tabs>
          <w:tab w:val="clear" w:pos="2880"/>
          <w:tab w:val="left" w:pos="2127"/>
        </w:tabs>
        <w:ind w:left="1985" w:firstLine="0"/>
        <w:rPr>
          <w:rFonts w:asciiTheme="minorHAnsi" w:hAnsiTheme="minorHAnsi" w:cstheme="minorHAnsi"/>
        </w:rPr>
      </w:pPr>
      <w:r w:rsidRPr="00B8587C">
        <w:rPr>
          <w:rFonts w:asciiTheme="minorHAnsi" w:hAnsiTheme="minorHAnsi" w:cstheme="minorHAnsi"/>
        </w:rPr>
        <w:t>Instructors’ Secretary</w:t>
      </w:r>
    </w:p>
    <w:p w14:paraId="1D5A02DE" w14:textId="77777777" w:rsidR="005756D3" w:rsidRPr="00B8587C" w:rsidRDefault="007E7B96" w:rsidP="005756D3">
      <w:pPr>
        <w:pStyle w:val="Quicka"/>
        <w:tabs>
          <w:tab w:val="clear" w:pos="2880"/>
          <w:tab w:val="left" w:pos="2127"/>
        </w:tabs>
        <w:ind w:left="1985" w:firstLine="0"/>
        <w:rPr>
          <w:rFonts w:asciiTheme="minorHAnsi" w:hAnsiTheme="minorHAnsi" w:cstheme="minorHAnsi"/>
        </w:rPr>
      </w:pPr>
      <w:r w:rsidRPr="00B8587C">
        <w:rPr>
          <w:rFonts w:asciiTheme="minorHAnsi" w:hAnsiTheme="minorHAnsi" w:cstheme="minorHAnsi"/>
        </w:rPr>
        <w:t>Instructors’ Treasurer</w:t>
      </w:r>
    </w:p>
    <w:p w14:paraId="212CB62C" w14:textId="77777777" w:rsidR="009170D5" w:rsidRPr="00B8587C" w:rsidRDefault="007E7B96" w:rsidP="005756D3">
      <w:pPr>
        <w:pStyle w:val="Quicka"/>
        <w:tabs>
          <w:tab w:val="clear" w:pos="2880"/>
          <w:tab w:val="left" w:pos="2127"/>
        </w:tabs>
        <w:ind w:left="1985" w:firstLine="0"/>
        <w:rPr>
          <w:rFonts w:asciiTheme="minorHAnsi" w:hAnsiTheme="minorHAnsi" w:cstheme="minorHAnsi"/>
        </w:rPr>
      </w:pPr>
      <w:r w:rsidRPr="00B8587C">
        <w:rPr>
          <w:rFonts w:asciiTheme="minorHAnsi" w:hAnsiTheme="minorHAnsi" w:cstheme="minorHAnsi"/>
        </w:rPr>
        <w:t>Instructors’ Executive Officer</w:t>
      </w:r>
      <w:r w:rsidR="000F0FAB" w:rsidRPr="00B8587C">
        <w:rPr>
          <w:rFonts w:asciiTheme="minorHAnsi" w:hAnsiTheme="minorHAnsi" w:cstheme="minorHAnsi"/>
        </w:rPr>
        <w:t>(</w:t>
      </w:r>
      <w:r w:rsidRPr="00B8587C">
        <w:rPr>
          <w:rFonts w:asciiTheme="minorHAnsi" w:hAnsiTheme="minorHAnsi" w:cstheme="minorHAnsi"/>
        </w:rPr>
        <w:t>s</w:t>
      </w:r>
      <w:r w:rsidR="000F0FAB" w:rsidRPr="00B8587C">
        <w:rPr>
          <w:rFonts w:asciiTheme="minorHAnsi" w:hAnsiTheme="minorHAnsi" w:cstheme="minorHAnsi"/>
        </w:rPr>
        <w:t>)</w:t>
      </w:r>
    </w:p>
    <w:p w14:paraId="4B558050"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2A285E19" w14:textId="77777777" w:rsidR="005756D3" w:rsidRPr="00B8587C" w:rsidRDefault="005756D3" w:rsidP="005756D3">
      <w:pPr>
        <w:pStyle w:val="Section"/>
        <w:rPr>
          <w:rFonts w:asciiTheme="minorHAnsi" w:hAnsiTheme="minorHAnsi" w:cstheme="minorHAnsi"/>
          <w:b/>
        </w:rPr>
      </w:pPr>
      <w:r w:rsidRPr="00B8587C">
        <w:rPr>
          <w:rFonts w:asciiTheme="minorHAnsi" w:hAnsiTheme="minorHAnsi" w:cstheme="minorHAnsi"/>
        </w:rPr>
        <w:t>Section 3</w:t>
      </w:r>
      <w:r w:rsidRPr="00B8587C">
        <w:rPr>
          <w:rFonts w:asciiTheme="minorHAnsi" w:hAnsiTheme="minorHAnsi" w:cstheme="minorHAnsi"/>
        </w:rPr>
        <w:tab/>
        <w:t xml:space="preserve">Any other Executive vacancies occurring during the term of office shall be filled by a member elected by the </w:t>
      </w:r>
      <w:r w:rsidR="007E7B96" w:rsidRPr="00B8587C">
        <w:rPr>
          <w:rFonts w:asciiTheme="minorHAnsi" w:hAnsiTheme="minorHAnsi" w:cstheme="minorHAnsi"/>
        </w:rPr>
        <w:t>Instructors</w:t>
      </w:r>
      <w:r w:rsidR="006F1ABC" w:rsidRPr="00B8587C">
        <w:rPr>
          <w:rFonts w:asciiTheme="minorHAnsi" w:hAnsiTheme="minorHAnsi" w:cstheme="minorHAnsi"/>
        </w:rPr>
        <w:t>’</w:t>
      </w:r>
      <w:r w:rsidRPr="00B8587C">
        <w:rPr>
          <w:rFonts w:asciiTheme="minorHAnsi" w:hAnsiTheme="minorHAnsi" w:cstheme="minorHAnsi"/>
        </w:rPr>
        <w:t xml:space="preserve"> Bargaining Unit Executive following a call to the General Membership</w:t>
      </w:r>
      <w:r w:rsidRPr="00B8587C">
        <w:rPr>
          <w:rFonts w:asciiTheme="minorHAnsi" w:hAnsiTheme="minorHAnsi" w:cstheme="minorHAnsi"/>
          <w:b/>
        </w:rPr>
        <w:t>.</w:t>
      </w:r>
      <w:r w:rsidRPr="00B8587C">
        <w:rPr>
          <w:rFonts w:asciiTheme="minorHAnsi" w:hAnsiTheme="minorHAnsi" w:cstheme="minorHAnsi"/>
          <w:b/>
        </w:rPr>
        <w:tab/>
      </w:r>
    </w:p>
    <w:p w14:paraId="69AEA12C"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rPr>
          <w:rFonts w:cstheme="minorHAnsi"/>
        </w:rPr>
      </w:pPr>
    </w:p>
    <w:p w14:paraId="6B6A08BF" w14:textId="3F47D318"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4</w:t>
      </w:r>
      <w:r w:rsidRPr="00B8587C">
        <w:rPr>
          <w:rFonts w:asciiTheme="minorHAnsi" w:hAnsiTheme="minorHAnsi" w:cstheme="minorHAnsi"/>
        </w:rPr>
        <w:tab/>
        <w:t>The term of office for the Executive members</w:t>
      </w:r>
      <w:r w:rsidR="00F44674">
        <w:rPr>
          <w:rFonts w:asciiTheme="minorHAnsi" w:hAnsiTheme="minorHAnsi" w:cstheme="minorHAnsi"/>
        </w:rPr>
        <w:t xml:space="preserve"> </w:t>
      </w:r>
      <w:r w:rsidRPr="00B8587C">
        <w:rPr>
          <w:rFonts w:asciiTheme="minorHAnsi" w:hAnsiTheme="minorHAnsi" w:cstheme="minorHAnsi"/>
        </w:rPr>
        <w:t>shall be as follows:</w:t>
      </w:r>
    </w:p>
    <w:p w14:paraId="5DDE799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4.1</w:t>
      </w:r>
      <w:r w:rsidRPr="00B8587C">
        <w:rPr>
          <w:rFonts w:asciiTheme="minorHAnsi" w:hAnsiTheme="minorHAnsi" w:cstheme="minorHAnsi"/>
        </w:rPr>
        <w:tab/>
        <w:t>All positions shall commence on July 1 following the election.</w:t>
      </w:r>
    </w:p>
    <w:p w14:paraId="3AEAF5B6" w14:textId="3FA09A53" w:rsidR="00A41527" w:rsidRDefault="00A41527" w:rsidP="00A41527">
      <w:pPr>
        <w:pStyle w:val="Sectionsubsub"/>
        <w:tabs>
          <w:tab w:val="clear" w:pos="1980"/>
          <w:tab w:val="left" w:pos="1276"/>
        </w:tabs>
        <w:ind w:hanging="1413"/>
        <w:rPr>
          <w:rFonts w:asciiTheme="minorHAnsi" w:hAnsiTheme="minorHAnsi" w:cstheme="minorHAnsi"/>
        </w:rPr>
      </w:pPr>
      <w:r w:rsidRPr="00B8587C">
        <w:rPr>
          <w:rFonts w:asciiTheme="minorHAnsi" w:hAnsiTheme="minorHAnsi" w:cstheme="minorHAnsi"/>
        </w:rPr>
        <w:t>4.2.1</w:t>
      </w:r>
      <w:r w:rsidRPr="00B8587C">
        <w:rPr>
          <w:rFonts w:asciiTheme="minorHAnsi" w:hAnsiTheme="minorHAnsi" w:cstheme="minorHAnsi"/>
        </w:rPr>
        <w:tab/>
        <w:t>All positions in Article 7, Section 2</w:t>
      </w:r>
      <w:r w:rsidR="00E862CA">
        <w:rPr>
          <w:rFonts w:asciiTheme="minorHAnsi" w:hAnsiTheme="minorHAnsi" w:cstheme="minorHAnsi"/>
        </w:rPr>
        <w:t>.1</w:t>
      </w:r>
      <w:r w:rsidRPr="00B8587C">
        <w:rPr>
          <w:rFonts w:asciiTheme="minorHAnsi" w:hAnsiTheme="minorHAnsi" w:cstheme="minorHAnsi"/>
        </w:rPr>
        <w:t xml:space="preserve"> shall be elected for a </w:t>
      </w:r>
      <w:r w:rsidR="000A7947" w:rsidRPr="00B8587C">
        <w:rPr>
          <w:rFonts w:asciiTheme="minorHAnsi" w:hAnsiTheme="minorHAnsi" w:cstheme="minorHAnsi"/>
        </w:rPr>
        <w:t>two-year</w:t>
      </w:r>
      <w:r w:rsidRPr="00B8587C">
        <w:rPr>
          <w:rFonts w:asciiTheme="minorHAnsi" w:hAnsiTheme="minorHAnsi" w:cstheme="minorHAnsi"/>
        </w:rPr>
        <w:t xml:space="preserve"> term.</w:t>
      </w:r>
    </w:p>
    <w:p w14:paraId="36FD665C" w14:textId="77777777" w:rsidR="0098391A" w:rsidRPr="0098391A" w:rsidRDefault="0098391A" w:rsidP="0098391A">
      <w:pPr>
        <w:pStyle w:val="SectionSub"/>
        <w:rPr>
          <w:rFonts w:asciiTheme="minorHAnsi" w:hAnsiTheme="minorHAnsi" w:cstheme="minorHAnsi"/>
          <w:highlight w:val="yellow"/>
        </w:rPr>
      </w:pPr>
      <w:r w:rsidRPr="0098391A">
        <w:rPr>
          <w:rFonts w:asciiTheme="minorHAnsi" w:hAnsiTheme="minorHAnsi" w:cstheme="minorHAnsi"/>
          <w:highlight w:val="yellow"/>
        </w:rPr>
        <w:t>4.2.2</w:t>
      </w:r>
      <w:r w:rsidRPr="0098391A">
        <w:rPr>
          <w:rFonts w:asciiTheme="minorHAnsi" w:hAnsiTheme="minorHAnsi" w:cstheme="minorHAnsi"/>
          <w:highlight w:val="yellow"/>
        </w:rPr>
        <w:tab/>
        <w:t>The Chief Negotiator and the Equity, Anti-Racism &amp; Anti-Oppression Officer positions shall be appointed by the executive for a two-year term.</w:t>
      </w:r>
    </w:p>
    <w:p w14:paraId="20E6EA1E" w14:textId="56D261A3" w:rsidR="0098391A" w:rsidRPr="00207EFB" w:rsidRDefault="0098391A" w:rsidP="0098391A">
      <w:pPr>
        <w:pStyle w:val="SectionSub"/>
        <w:rPr>
          <w:rFonts w:asciiTheme="minorHAnsi" w:hAnsiTheme="minorHAnsi" w:cstheme="minorHAnsi"/>
        </w:rPr>
      </w:pPr>
      <w:proofErr w:type="gramStart"/>
      <w:r w:rsidRPr="0098391A">
        <w:rPr>
          <w:rFonts w:asciiTheme="minorHAnsi" w:hAnsiTheme="minorHAnsi" w:cstheme="minorHAnsi"/>
          <w:highlight w:val="yellow"/>
        </w:rPr>
        <w:t>4.2.2.1  Notwithstanding</w:t>
      </w:r>
      <w:proofErr w:type="gramEnd"/>
      <w:r w:rsidRPr="0098391A">
        <w:rPr>
          <w:rFonts w:asciiTheme="minorHAnsi" w:hAnsiTheme="minorHAnsi" w:cstheme="minorHAnsi"/>
          <w:highlight w:val="yellow"/>
        </w:rPr>
        <w:t xml:space="preserve"> section 4.2.2, the inaugural appointment of the Equity, Anti-Racism &amp; Anti-Oppression Officer position will be for a one-year term, the 2022-2023 federation year, and will be advertised by May 16, 2022 with a deadline for application of May 30 and approved at the subsequent June 1 Executive meeting</w:t>
      </w:r>
      <w:r w:rsidRPr="00D63A50">
        <w:rPr>
          <w:rFonts w:asciiTheme="minorHAnsi" w:hAnsiTheme="minorHAnsi" w:cstheme="minorHAnsi"/>
        </w:rPr>
        <w:t>.</w:t>
      </w:r>
      <w:r w:rsidR="00732122">
        <w:rPr>
          <w:rFonts w:asciiTheme="minorHAnsi" w:hAnsiTheme="minorHAnsi" w:cstheme="minorHAnsi"/>
        </w:rPr>
        <w:t xml:space="preserve"> </w:t>
      </w:r>
      <w:r w:rsidR="00732122" w:rsidRPr="0034062A">
        <w:rPr>
          <w:rFonts w:asciiTheme="minorHAnsi" w:hAnsiTheme="minorHAnsi" w:cstheme="minorHAnsi"/>
          <w:b/>
          <w:bCs/>
        </w:rPr>
        <w:t>[CON 2]</w:t>
      </w:r>
    </w:p>
    <w:p w14:paraId="0F4D3C4B" w14:textId="77777777" w:rsidR="0098391A" w:rsidRPr="00B8587C" w:rsidRDefault="0098391A" w:rsidP="00A41527">
      <w:pPr>
        <w:pStyle w:val="Sectionsubsub"/>
        <w:tabs>
          <w:tab w:val="clear" w:pos="1980"/>
          <w:tab w:val="left" w:pos="1276"/>
        </w:tabs>
        <w:ind w:hanging="1413"/>
        <w:rPr>
          <w:rFonts w:asciiTheme="minorHAnsi" w:hAnsiTheme="minorHAnsi" w:cstheme="minorHAnsi"/>
        </w:rPr>
      </w:pPr>
    </w:p>
    <w:p w14:paraId="62E123E0" w14:textId="7C46B2DC" w:rsidR="00A41527" w:rsidRPr="00B8587C" w:rsidRDefault="00A41527" w:rsidP="00A41527">
      <w:pPr>
        <w:pStyle w:val="Sectionsubsub"/>
        <w:tabs>
          <w:tab w:val="clear" w:pos="1980"/>
          <w:tab w:val="left" w:pos="1276"/>
        </w:tabs>
        <w:ind w:left="1276" w:hanging="709"/>
        <w:rPr>
          <w:rFonts w:asciiTheme="minorHAnsi" w:hAnsiTheme="minorHAnsi" w:cstheme="minorHAnsi"/>
        </w:rPr>
      </w:pPr>
      <w:r w:rsidRPr="00B8587C">
        <w:rPr>
          <w:rFonts w:asciiTheme="minorHAnsi" w:hAnsiTheme="minorHAnsi" w:cstheme="minorHAnsi"/>
        </w:rPr>
        <w:lastRenderedPageBreak/>
        <w:t>4.2.</w:t>
      </w:r>
      <w:r w:rsidR="0098391A">
        <w:rPr>
          <w:rFonts w:asciiTheme="minorHAnsi" w:hAnsiTheme="minorHAnsi" w:cstheme="minorHAnsi"/>
        </w:rPr>
        <w:t>3</w:t>
      </w:r>
      <w:r w:rsidRPr="00B8587C">
        <w:rPr>
          <w:rFonts w:asciiTheme="minorHAnsi" w:hAnsiTheme="minorHAnsi" w:cstheme="minorHAnsi"/>
        </w:rPr>
        <w:tab/>
        <w:t>The term for the Immediate Past President shall be one federation year following the election.</w:t>
      </w:r>
    </w:p>
    <w:p w14:paraId="722A43A1" w14:textId="4A08A7DF" w:rsidR="00A41527" w:rsidRPr="00B8587C" w:rsidRDefault="00A41527" w:rsidP="00A41527">
      <w:pPr>
        <w:pStyle w:val="Sectionsubsub"/>
        <w:tabs>
          <w:tab w:val="clear" w:pos="1980"/>
          <w:tab w:val="left" w:pos="1276"/>
        </w:tabs>
        <w:ind w:left="1275" w:hanging="708"/>
        <w:rPr>
          <w:rFonts w:asciiTheme="minorHAnsi" w:hAnsiTheme="minorHAnsi" w:cstheme="minorHAnsi"/>
        </w:rPr>
      </w:pPr>
      <w:r w:rsidRPr="00B8587C">
        <w:rPr>
          <w:rFonts w:asciiTheme="minorHAnsi" w:hAnsiTheme="minorHAnsi" w:cstheme="minorHAnsi"/>
        </w:rPr>
        <w:t>4.2.</w:t>
      </w:r>
      <w:r w:rsidR="0098391A">
        <w:rPr>
          <w:rFonts w:asciiTheme="minorHAnsi" w:hAnsiTheme="minorHAnsi" w:cstheme="minorHAnsi"/>
        </w:rPr>
        <w:t>4</w:t>
      </w:r>
      <w:r w:rsidRPr="00B8587C">
        <w:rPr>
          <w:rFonts w:asciiTheme="minorHAnsi" w:hAnsiTheme="minorHAnsi" w:cstheme="minorHAnsi"/>
        </w:rPr>
        <w:tab/>
      </w:r>
      <w:r w:rsidRPr="00B8587C">
        <w:rPr>
          <w:rFonts w:asciiTheme="minorHAnsi" w:hAnsiTheme="minorHAnsi" w:cstheme="minorHAnsi"/>
        </w:rPr>
        <w:tab/>
        <w:t>The term for the Executive Officers may be for one or two years, depending on the status of the Immediate Past President position.</w:t>
      </w:r>
    </w:p>
    <w:p w14:paraId="5221ACC4" w14:textId="52B585F0" w:rsidR="0002535E" w:rsidRPr="00B8587C" w:rsidRDefault="005756D3" w:rsidP="005756D3">
      <w:pPr>
        <w:pStyle w:val="SectionSub"/>
        <w:tabs>
          <w:tab w:val="clear" w:pos="1260"/>
          <w:tab w:val="left" w:pos="851"/>
          <w:tab w:val="left" w:pos="1276"/>
        </w:tabs>
        <w:ind w:left="1276" w:hanging="709"/>
        <w:rPr>
          <w:ins w:id="22" w:author="Seguin, Rachelle" w:date="2022-04-14T14:11:00Z"/>
          <w:rFonts w:asciiTheme="minorHAnsi" w:hAnsiTheme="minorHAnsi" w:cstheme="minorHAnsi"/>
        </w:rPr>
      </w:pPr>
      <w:proofErr w:type="gramStart"/>
      <w:r w:rsidRPr="00B8587C">
        <w:rPr>
          <w:rFonts w:asciiTheme="minorHAnsi" w:hAnsiTheme="minorHAnsi" w:cstheme="minorHAnsi"/>
        </w:rPr>
        <w:t xml:space="preserve">4.3  </w:t>
      </w:r>
      <w:r w:rsidRPr="00B8587C">
        <w:rPr>
          <w:rFonts w:asciiTheme="minorHAnsi" w:hAnsiTheme="minorHAnsi" w:cstheme="minorHAnsi"/>
        </w:rPr>
        <w:tab/>
      </w:r>
      <w:proofErr w:type="gramEnd"/>
      <w:r w:rsidRPr="00B8587C">
        <w:rPr>
          <w:rFonts w:asciiTheme="minorHAnsi" w:hAnsiTheme="minorHAnsi" w:cstheme="minorHAnsi"/>
        </w:rPr>
        <w:t xml:space="preserve">Elections shall be held </w:t>
      </w:r>
      <w:r w:rsidR="00F44674">
        <w:rPr>
          <w:rFonts w:asciiTheme="minorHAnsi" w:hAnsiTheme="minorHAnsi" w:cstheme="minorHAnsi"/>
        </w:rPr>
        <w:t>i</w:t>
      </w:r>
      <w:r w:rsidRPr="00B8587C">
        <w:rPr>
          <w:rFonts w:asciiTheme="minorHAnsi" w:hAnsiTheme="minorHAnsi" w:cstheme="minorHAnsi"/>
        </w:rPr>
        <w:t xml:space="preserve">n </w:t>
      </w:r>
      <w:r w:rsidR="009170D5" w:rsidRPr="00B8587C">
        <w:rPr>
          <w:rFonts w:asciiTheme="minorHAnsi" w:hAnsiTheme="minorHAnsi" w:cstheme="minorHAnsi"/>
        </w:rPr>
        <w:t>odd</w:t>
      </w:r>
      <w:r w:rsidRPr="00B8587C">
        <w:rPr>
          <w:rFonts w:asciiTheme="minorHAnsi" w:hAnsiTheme="minorHAnsi" w:cstheme="minorHAnsi"/>
        </w:rPr>
        <w:t>-numbered years.</w:t>
      </w:r>
    </w:p>
    <w:p w14:paraId="5F15952C" w14:textId="615BDFED" w:rsidR="00D56A35" w:rsidRPr="00B8587C" w:rsidRDefault="00D56A35" w:rsidP="0002535E">
      <w:pPr>
        <w:pStyle w:val="SectionSub"/>
        <w:tabs>
          <w:tab w:val="left" w:pos="851"/>
        </w:tabs>
        <w:ind w:left="1276" w:hanging="709"/>
        <w:rPr>
          <w:rStyle w:val="Strong"/>
          <w:rFonts w:asciiTheme="minorHAnsi" w:hAnsiTheme="minorHAnsi" w:cstheme="minorHAnsi"/>
          <w:b w:val="0"/>
          <w:i w:val="0"/>
          <w:sz w:val="24"/>
        </w:rPr>
      </w:pPr>
    </w:p>
    <w:p w14:paraId="5A089632" w14:textId="77777777" w:rsidR="005756D3" w:rsidRPr="00B8587C" w:rsidRDefault="005756D3" w:rsidP="005756D3">
      <w:pPr>
        <w:rPr>
          <w:rStyle w:val="Strong"/>
          <w:rFonts w:asciiTheme="minorHAnsi" w:hAnsiTheme="minorHAnsi" w:cstheme="minorHAnsi"/>
          <w:b w:val="0"/>
          <w:i w:val="0"/>
          <w:sz w:val="24"/>
        </w:rPr>
      </w:pPr>
      <w:r w:rsidRPr="00B8587C">
        <w:rPr>
          <w:rStyle w:val="Strong"/>
          <w:rFonts w:asciiTheme="minorHAnsi" w:hAnsiTheme="minorHAnsi" w:cstheme="minorHAnsi"/>
          <w:b w:val="0"/>
          <w:i w:val="0"/>
          <w:sz w:val="24"/>
        </w:rPr>
        <w:t>Section 5 - STANDING COMMITTEES</w:t>
      </w:r>
    </w:p>
    <w:p w14:paraId="1676EB83" w14:textId="33A93263" w:rsidR="005756D3" w:rsidRPr="00B8587C" w:rsidRDefault="005756D3" w:rsidP="005756D3">
      <w:pPr>
        <w:pStyle w:val="BodyText"/>
        <w:ind w:left="709" w:hanging="709"/>
        <w:rPr>
          <w:rFonts w:asciiTheme="minorHAnsi" w:hAnsiTheme="minorHAnsi" w:cstheme="minorHAnsi"/>
          <w:sz w:val="24"/>
        </w:rPr>
      </w:pPr>
      <w:r w:rsidRPr="00B8587C">
        <w:rPr>
          <w:rFonts w:asciiTheme="minorHAnsi" w:hAnsiTheme="minorHAnsi" w:cstheme="minorHAnsi"/>
          <w:sz w:val="24"/>
        </w:rPr>
        <w:t xml:space="preserve">2.1 </w:t>
      </w:r>
      <w:r w:rsidRPr="00B8587C">
        <w:rPr>
          <w:rFonts w:asciiTheme="minorHAnsi" w:hAnsiTheme="minorHAnsi" w:cstheme="minorHAnsi"/>
          <w:sz w:val="24"/>
        </w:rPr>
        <w:tab/>
        <w:t>There shall be Bargaining Unit Standing Committee(s) as designated in the Bylaws and ad hoc committees as the Bargaining Unit Executive may deem necessary.</w:t>
      </w:r>
    </w:p>
    <w:p w14:paraId="6B35B0EB" w14:textId="77777777" w:rsidR="005756D3" w:rsidRPr="00B8587C" w:rsidRDefault="005756D3" w:rsidP="005756D3">
      <w:pPr>
        <w:pStyle w:val="BodyText"/>
        <w:ind w:left="709" w:hanging="709"/>
        <w:rPr>
          <w:rFonts w:asciiTheme="minorHAnsi" w:hAnsiTheme="minorHAnsi" w:cstheme="minorHAnsi"/>
          <w:sz w:val="24"/>
        </w:rPr>
      </w:pPr>
      <w:r w:rsidRPr="00B8587C">
        <w:rPr>
          <w:rFonts w:asciiTheme="minorHAnsi" w:hAnsiTheme="minorHAnsi" w:cstheme="minorHAnsi"/>
          <w:sz w:val="24"/>
        </w:rPr>
        <w:t xml:space="preserve">2.2 </w:t>
      </w:r>
      <w:r w:rsidRPr="00B8587C">
        <w:rPr>
          <w:rFonts w:asciiTheme="minorHAnsi" w:hAnsiTheme="minorHAnsi" w:cstheme="minorHAnsi"/>
          <w:sz w:val="24"/>
        </w:rPr>
        <w:tab/>
      </w:r>
      <w:proofErr w:type="gramStart"/>
      <w:r w:rsidR="004F1A4E" w:rsidRPr="00B8587C">
        <w:rPr>
          <w:rFonts w:asciiTheme="minorHAnsi" w:hAnsiTheme="minorHAnsi" w:cstheme="minorHAnsi"/>
          <w:sz w:val="24"/>
        </w:rPr>
        <w:t>Instructors</w:t>
      </w:r>
      <w:r w:rsidR="006F1ABC" w:rsidRPr="00B8587C">
        <w:rPr>
          <w:rFonts w:asciiTheme="minorHAnsi" w:hAnsiTheme="minorHAnsi" w:cstheme="minorHAnsi"/>
          <w:sz w:val="24"/>
        </w:rPr>
        <w:t>’</w:t>
      </w:r>
      <w:proofErr w:type="gramEnd"/>
      <w:r w:rsidRPr="00B8587C">
        <w:rPr>
          <w:rFonts w:asciiTheme="minorHAnsi" w:hAnsiTheme="minorHAnsi" w:cstheme="minorHAnsi"/>
          <w:sz w:val="24"/>
        </w:rPr>
        <w:t xml:space="preserve"> shall invite and appoint representatives on District Standing Committees and rele</w:t>
      </w:r>
      <w:r w:rsidR="006646CC" w:rsidRPr="00B8587C">
        <w:rPr>
          <w:rFonts w:asciiTheme="minorHAnsi" w:hAnsiTheme="minorHAnsi" w:cstheme="minorHAnsi"/>
          <w:sz w:val="24"/>
        </w:rPr>
        <w:t>vant District Ad Hoc Committees.</w:t>
      </w:r>
    </w:p>
    <w:p w14:paraId="05D10748"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23" w:name="_Toc215547127"/>
      <w:bookmarkStart w:id="24" w:name="_Toc240447156"/>
    </w:p>
    <w:p w14:paraId="3F111BD0" w14:textId="77777777" w:rsidR="005756D3" w:rsidRPr="00B8587C" w:rsidRDefault="005756D3" w:rsidP="005756D3">
      <w:pPr>
        <w:pStyle w:val="ARTICLE"/>
        <w:rPr>
          <w:rFonts w:asciiTheme="minorHAnsi" w:hAnsiTheme="minorHAnsi" w:cstheme="minorHAnsi"/>
          <w:sz w:val="24"/>
        </w:rPr>
      </w:pPr>
      <w:bookmarkStart w:id="25" w:name="Art8_Bylaws"/>
      <w:r w:rsidRPr="00B8587C">
        <w:rPr>
          <w:rFonts w:asciiTheme="minorHAnsi" w:hAnsiTheme="minorHAnsi" w:cstheme="minorHAnsi"/>
          <w:sz w:val="24"/>
        </w:rPr>
        <w:t>ARTICLE 8 - BYLAWS</w:t>
      </w:r>
      <w:bookmarkEnd w:id="23"/>
      <w:bookmarkEnd w:id="24"/>
    </w:p>
    <w:bookmarkEnd w:id="25"/>
    <w:p w14:paraId="0E64DF6B" w14:textId="77777777" w:rsidR="005756D3" w:rsidRPr="00B8587C" w:rsidRDefault="005756D3" w:rsidP="005756D3">
      <w:pPr>
        <w:pStyle w:val="ARTICLEparagraph"/>
        <w:rPr>
          <w:rFonts w:asciiTheme="minorHAnsi" w:hAnsiTheme="minorHAnsi" w:cstheme="minorHAnsi"/>
        </w:rPr>
      </w:pPr>
      <w:r w:rsidRPr="00B8587C">
        <w:rPr>
          <w:rFonts w:asciiTheme="minorHAnsi" w:hAnsiTheme="minorHAnsi" w:cstheme="minorHAnsi"/>
        </w:rPr>
        <w:t>The members in a</w:t>
      </w:r>
      <w:r w:rsidR="009170D5" w:rsidRPr="00B8587C">
        <w:rPr>
          <w:rFonts w:asciiTheme="minorHAnsi" w:hAnsiTheme="minorHAnsi" w:cstheme="minorHAnsi"/>
        </w:rPr>
        <w:t>n</w:t>
      </w:r>
      <w:r w:rsidRPr="00B8587C">
        <w:rPr>
          <w:rFonts w:asciiTheme="minorHAnsi" w:hAnsiTheme="minorHAnsi" w:cstheme="minorHAnsi"/>
        </w:rPr>
        <w:t xml:space="preserve"> </w:t>
      </w:r>
      <w:r w:rsidR="004F1A4E" w:rsidRPr="00B8587C">
        <w:rPr>
          <w:rFonts w:asciiTheme="minorHAnsi" w:hAnsiTheme="minorHAnsi" w:cstheme="minorHAnsi"/>
        </w:rPr>
        <w:t>Instructors</w:t>
      </w:r>
      <w:r w:rsidR="006F1ABC" w:rsidRPr="00B8587C">
        <w:rPr>
          <w:rFonts w:asciiTheme="minorHAnsi" w:hAnsiTheme="minorHAnsi" w:cstheme="minorHAnsi"/>
        </w:rPr>
        <w:t>’</w:t>
      </w:r>
      <w:r w:rsidRPr="00B8587C">
        <w:rPr>
          <w:rFonts w:asciiTheme="minorHAnsi" w:hAnsiTheme="minorHAnsi" w:cstheme="minorHAnsi"/>
        </w:rPr>
        <w:t xml:space="preserve"> Bargaining Unit Assembly may approve Bylaws that are in accordance with this Constitution and with the Constitution, Bylaws and Policies of the Provincial OSSTF.</w:t>
      </w:r>
    </w:p>
    <w:p w14:paraId="54A00A68"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26" w:name="_Toc215547128"/>
      <w:bookmarkStart w:id="27" w:name="_Toc240447157"/>
    </w:p>
    <w:p w14:paraId="62172AAC" w14:textId="77777777" w:rsidR="005756D3" w:rsidRPr="00B8587C" w:rsidRDefault="005756D3" w:rsidP="005756D3">
      <w:pPr>
        <w:pStyle w:val="ARTICLE"/>
        <w:rPr>
          <w:rFonts w:asciiTheme="minorHAnsi" w:hAnsiTheme="minorHAnsi" w:cstheme="minorHAnsi"/>
          <w:sz w:val="24"/>
        </w:rPr>
      </w:pPr>
      <w:bookmarkStart w:id="28" w:name="Art9_AmendmentsCon"/>
      <w:r w:rsidRPr="00B8587C">
        <w:rPr>
          <w:rFonts w:asciiTheme="minorHAnsi" w:hAnsiTheme="minorHAnsi" w:cstheme="minorHAnsi"/>
          <w:sz w:val="24"/>
        </w:rPr>
        <w:t>ARTICLE 9 - AMENDMENTS TO THE CONSTITUTION</w:t>
      </w:r>
      <w:bookmarkEnd w:id="26"/>
      <w:bookmarkEnd w:id="27"/>
    </w:p>
    <w:bookmarkEnd w:id="28"/>
    <w:p w14:paraId="2DCCE76C" w14:textId="7474F2E9" w:rsidR="005756D3" w:rsidRPr="00B8587C" w:rsidRDefault="005756D3" w:rsidP="005756D3">
      <w:pPr>
        <w:pStyle w:val="ARTICLEparagraph"/>
        <w:rPr>
          <w:rFonts w:asciiTheme="minorHAnsi" w:hAnsiTheme="minorHAnsi" w:cstheme="minorHAnsi"/>
        </w:rPr>
      </w:pPr>
      <w:r w:rsidRPr="00B8587C">
        <w:rPr>
          <w:rFonts w:asciiTheme="minorHAnsi" w:hAnsiTheme="minorHAnsi" w:cstheme="minorHAnsi"/>
        </w:rPr>
        <w:t xml:space="preserve">Amendments to the Constitution shall be made at a General Meeting of the </w:t>
      </w:r>
      <w:r w:rsidR="004F1A4E" w:rsidRPr="00B8587C">
        <w:rPr>
          <w:rFonts w:asciiTheme="minorHAnsi" w:hAnsiTheme="minorHAnsi" w:cstheme="minorHAnsi"/>
        </w:rPr>
        <w:t xml:space="preserve">Instructors’ </w:t>
      </w:r>
      <w:r w:rsidRPr="00B8587C">
        <w:rPr>
          <w:rFonts w:asciiTheme="minorHAnsi" w:hAnsiTheme="minorHAnsi" w:cstheme="minorHAnsi"/>
        </w:rPr>
        <w:t>Bargaining Unit</w:t>
      </w:r>
      <w:ins w:id="29" w:author="Seguin, Rachelle" w:date="2021-11-03T16:44:00Z">
        <w:r w:rsidR="000A7947">
          <w:rPr>
            <w:rFonts w:asciiTheme="minorHAnsi" w:hAnsiTheme="minorHAnsi" w:cstheme="minorHAnsi"/>
          </w:rPr>
          <w:t>:</w:t>
        </w:r>
      </w:ins>
    </w:p>
    <w:p w14:paraId="7F2EA9D0" w14:textId="36905266" w:rsidR="000A7947" w:rsidRDefault="000A7947" w:rsidP="005756D3">
      <w:pPr>
        <w:pStyle w:val="Section"/>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5756D3" w:rsidRPr="00B8587C">
        <w:rPr>
          <w:rFonts w:asciiTheme="minorHAnsi" w:hAnsiTheme="minorHAnsi" w:cstheme="minorHAnsi"/>
        </w:rPr>
        <w:t>by a two-thirds majority vote of the members qualified to vote, present and voting,</w:t>
      </w:r>
    </w:p>
    <w:p w14:paraId="28D6D308" w14:textId="6A096B3A" w:rsidR="005756D3" w:rsidRPr="00B8587C" w:rsidRDefault="000A7947" w:rsidP="005756D3">
      <w:pPr>
        <w:pStyle w:val="Section"/>
        <w:rPr>
          <w:rFonts w:asciiTheme="minorHAnsi" w:hAnsiTheme="minorHAnsi" w:cstheme="minorHAnsi"/>
        </w:rPr>
      </w:pPr>
      <w:r>
        <w:rPr>
          <w:rFonts w:asciiTheme="minorHAnsi" w:hAnsiTheme="minorHAnsi" w:cstheme="minorHAnsi"/>
        </w:rPr>
        <w:tab/>
      </w:r>
      <w:r w:rsidR="005756D3" w:rsidRPr="00B8587C">
        <w:rPr>
          <w:rFonts w:asciiTheme="minorHAnsi" w:hAnsiTheme="minorHAnsi" w:cstheme="minorHAnsi"/>
        </w:rPr>
        <w:t>provided that:</w:t>
      </w:r>
    </w:p>
    <w:p w14:paraId="546AA79B" w14:textId="7C6B3642"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000A7947">
        <w:rPr>
          <w:rFonts w:asciiTheme="minorHAnsi" w:hAnsiTheme="minorHAnsi" w:cstheme="minorHAnsi"/>
        </w:rPr>
        <w:t>.1</w:t>
      </w:r>
      <w:r w:rsidRPr="00B8587C">
        <w:rPr>
          <w:rFonts w:asciiTheme="minorHAnsi" w:hAnsiTheme="minorHAnsi" w:cstheme="minorHAnsi"/>
        </w:rPr>
        <w:tab/>
        <w:t xml:space="preserve">written notice of the proposed amendment shall have been given to the </w:t>
      </w:r>
      <w:r w:rsidR="004F1A4E" w:rsidRPr="00B8587C">
        <w:rPr>
          <w:rFonts w:asciiTheme="minorHAnsi" w:hAnsiTheme="minorHAnsi" w:cstheme="minorHAnsi"/>
        </w:rPr>
        <w:t>Instructors</w:t>
      </w:r>
      <w:r w:rsidR="006F1ABC" w:rsidRPr="00B8587C">
        <w:rPr>
          <w:rFonts w:asciiTheme="minorHAnsi" w:hAnsiTheme="minorHAnsi" w:cstheme="minorHAnsi"/>
        </w:rPr>
        <w:t>’</w:t>
      </w:r>
      <w:r w:rsidRPr="00B8587C">
        <w:rPr>
          <w:rFonts w:asciiTheme="minorHAnsi" w:hAnsiTheme="minorHAnsi" w:cstheme="minorHAnsi"/>
        </w:rPr>
        <w:t xml:space="preserve"> Bargaining Unit President and </w:t>
      </w:r>
      <w:r w:rsidR="005F0ABE" w:rsidRPr="00B8587C">
        <w:rPr>
          <w:rFonts w:asciiTheme="minorHAnsi" w:hAnsiTheme="minorHAnsi" w:cstheme="minorHAnsi"/>
        </w:rPr>
        <w:t xml:space="preserve">District President </w:t>
      </w:r>
      <w:r w:rsidRPr="00B8587C">
        <w:rPr>
          <w:rFonts w:asciiTheme="minorHAnsi" w:hAnsiTheme="minorHAnsi" w:cstheme="minorHAnsi"/>
        </w:rPr>
        <w:t>at least four (4) weeks prior to the General Meeting,</w:t>
      </w:r>
    </w:p>
    <w:p w14:paraId="1AACCD03" w14:textId="7ACEDEDE"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w:t>
      </w:r>
      <w:r w:rsidR="000A7947">
        <w:rPr>
          <w:rFonts w:asciiTheme="minorHAnsi" w:hAnsiTheme="minorHAnsi" w:cstheme="minorHAnsi"/>
        </w:rPr>
        <w:t>1.</w:t>
      </w:r>
      <w:r w:rsidRPr="00B8587C">
        <w:rPr>
          <w:rFonts w:asciiTheme="minorHAnsi" w:hAnsiTheme="minorHAnsi" w:cstheme="minorHAnsi"/>
        </w:rPr>
        <w:t>2</w:t>
      </w:r>
      <w:r w:rsidRPr="00B8587C">
        <w:rPr>
          <w:rFonts w:asciiTheme="minorHAnsi" w:hAnsiTheme="minorHAnsi" w:cstheme="minorHAnsi"/>
        </w:rPr>
        <w:tab/>
        <w:t>such notice shall have been forwarded to the membership three (3) weeks prior to the General Meeting.</w:t>
      </w:r>
    </w:p>
    <w:p w14:paraId="7241AE8C" w14:textId="77777777" w:rsidR="005756D3" w:rsidRPr="00B8587C" w:rsidRDefault="005756D3" w:rsidP="005756D3">
      <w:pPr>
        <w:pStyle w:val="Section"/>
        <w:rPr>
          <w:rFonts w:asciiTheme="minorHAnsi" w:hAnsiTheme="minorHAnsi" w:cstheme="minorHAnsi"/>
        </w:rPr>
      </w:pPr>
    </w:p>
    <w:p w14:paraId="626968E2" w14:textId="67891879" w:rsidR="000A7947" w:rsidRDefault="000A7947" w:rsidP="005756D3">
      <w:pPr>
        <w:pStyle w:val="Section"/>
        <w:rPr>
          <w:rFonts w:asciiTheme="minorHAnsi" w:hAnsiTheme="minorHAnsi" w:cstheme="minorHAnsi"/>
        </w:rPr>
      </w:pPr>
      <w:r>
        <w:rPr>
          <w:rFonts w:asciiTheme="minorHAnsi" w:hAnsiTheme="minorHAnsi" w:cstheme="minorHAnsi"/>
        </w:rPr>
        <w:t>1.2</w:t>
      </w:r>
      <w:r w:rsidR="005756D3" w:rsidRPr="00B8587C">
        <w:rPr>
          <w:rFonts w:asciiTheme="minorHAnsi" w:hAnsiTheme="minorHAnsi" w:cstheme="minorHAnsi"/>
        </w:rPr>
        <w:tab/>
        <w:t>by three-quarters majority of the members qualified to vote, present and voting, provided</w:t>
      </w:r>
    </w:p>
    <w:p w14:paraId="5CD2357B" w14:textId="754EE014" w:rsidR="005756D3" w:rsidRPr="00B8587C" w:rsidRDefault="000A7947" w:rsidP="005756D3">
      <w:pPr>
        <w:pStyle w:val="Section"/>
        <w:rPr>
          <w:rFonts w:asciiTheme="minorHAnsi" w:hAnsiTheme="minorHAnsi" w:cstheme="minorHAnsi"/>
        </w:rPr>
      </w:pPr>
      <w:r>
        <w:rPr>
          <w:rFonts w:asciiTheme="minorHAnsi" w:hAnsiTheme="minorHAnsi" w:cstheme="minorHAnsi"/>
        </w:rPr>
        <w:tab/>
      </w:r>
      <w:r w:rsidR="005756D3" w:rsidRPr="00B8587C">
        <w:rPr>
          <w:rFonts w:asciiTheme="minorHAnsi" w:hAnsiTheme="minorHAnsi" w:cstheme="minorHAnsi"/>
        </w:rPr>
        <w:t>that:</w:t>
      </w:r>
      <w:r w:rsidR="005756D3" w:rsidRPr="00B8587C">
        <w:rPr>
          <w:rFonts w:asciiTheme="minorHAnsi" w:hAnsiTheme="minorHAnsi" w:cstheme="minorHAnsi"/>
        </w:rPr>
        <w:tab/>
      </w:r>
    </w:p>
    <w:p w14:paraId="075A9D02" w14:textId="37D0AB2A" w:rsidR="005756D3" w:rsidRPr="00B8587C" w:rsidRDefault="000A7947" w:rsidP="005756D3">
      <w:pPr>
        <w:pStyle w:val="SectionSub"/>
        <w:rPr>
          <w:rFonts w:asciiTheme="minorHAnsi" w:hAnsiTheme="minorHAnsi" w:cstheme="minorHAnsi"/>
        </w:rPr>
      </w:pPr>
      <w:r>
        <w:rPr>
          <w:rFonts w:asciiTheme="minorHAnsi" w:hAnsiTheme="minorHAnsi" w:cstheme="minorHAnsi"/>
        </w:rPr>
        <w:t>1.2</w:t>
      </w:r>
      <w:r w:rsidR="005756D3" w:rsidRPr="00B8587C">
        <w:rPr>
          <w:rFonts w:asciiTheme="minorHAnsi" w:hAnsiTheme="minorHAnsi" w:cstheme="minorHAnsi"/>
        </w:rPr>
        <w:t>.1</w:t>
      </w:r>
      <w:r w:rsidR="005756D3" w:rsidRPr="00B8587C">
        <w:rPr>
          <w:rFonts w:asciiTheme="minorHAnsi" w:hAnsiTheme="minorHAnsi" w:cstheme="minorHAnsi"/>
        </w:rPr>
        <w:tab/>
        <w:t xml:space="preserve">written notice of the proposed amendment shall have been given to the </w:t>
      </w:r>
      <w:r w:rsidR="004F1A4E" w:rsidRPr="00B8587C">
        <w:rPr>
          <w:rFonts w:asciiTheme="minorHAnsi" w:hAnsiTheme="minorHAnsi" w:cstheme="minorHAnsi"/>
        </w:rPr>
        <w:t>Instructors</w:t>
      </w:r>
      <w:r w:rsidR="006F1ABC" w:rsidRPr="00B8587C">
        <w:rPr>
          <w:rFonts w:asciiTheme="minorHAnsi" w:hAnsiTheme="minorHAnsi" w:cstheme="minorHAnsi"/>
        </w:rPr>
        <w:t>’</w:t>
      </w:r>
      <w:r w:rsidR="005756D3" w:rsidRPr="00B8587C">
        <w:rPr>
          <w:rFonts w:asciiTheme="minorHAnsi" w:hAnsiTheme="minorHAnsi" w:cstheme="minorHAnsi"/>
        </w:rPr>
        <w:t xml:space="preserve"> Bargaining Unit President and </w:t>
      </w:r>
      <w:r w:rsidR="005F0ABE" w:rsidRPr="00B8587C">
        <w:rPr>
          <w:rFonts w:asciiTheme="minorHAnsi" w:hAnsiTheme="minorHAnsi" w:cstheme="minorHAnsi"/>
        </w:rPr>
        <w:t xml:space="preserve">District President </w:t>
      </w:r>
      <w:r w:rsidR="005756D3" w:rsidRPr="00B8587C">
        <w:rPr>
          <w:rFonts w:asciiTheme="minorHAnsi" w:hAnsiTheme="minorHAnsi" w:cstheme="minorHAnsi"/>
        </w:rPr>
        <w:t>at least two (2) weeks prior to the General Meeting,</w:t>
      </w:r>
    </w:p>
    <w:p w14:paraId="3A4609BA" w14:textId="2A2AB2FD" w:rsidR="005756D3" w:rsidRPr="00B8587C" w:rsidRDefault="000A7947" w:rsidP="005756D3">
      <w:pPr>
        <w:pStyle w:val="SectionSub"/>
        <w:rPr>
          <w:rFonts w:asciiTheme="minorHAnsi" w:hAnsiTheme="minorHAnsi" w:cstheme="minorHAnsi"/>
        </w:rPr>
      </w:pPr>
      <w:r>
        <w:rPr>
          <w:rFonts w:asciiTheme="minorHAnsi" w:hAnsiTheme="minorHAnsi" w:cstheme="minorHAnsi"/>
        </w:rPr>
        <w:t>1.</w:t>
      </w:r>
      <w:r w:rsidR="005756D3" w:rsidRPr="00B8587C">
        <w:rPr>
          <w:rFonts w:asciiTheme="minorHAnsi" w:hAnsiTheme="minorHAnsi" w:cstheme="minorHAnsi"/>
        </w:rPr>
        <w:t>2.2</w:t>
      </w:r>
      <w:r w:rsidR="005756D3" w:rsidRPr="00B8587C">
        <w:rPr>
          <w:rFonts w:asciiTheme="minorHAnsi" w:hAnsiTheme="minorHAnsi" w:cstheme="minorHAnsi"/>
        </w:rPr>
        <w:tab/>
        <w:t>such notice shall have been forwarded to the membership at least one (1) week prior to the General Meeting.</w:t>
      </w:r>
    </w:p>
    <w:p w14:paraId="2BF000A9"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rPr>
          <w:rFonts w:cstheme="minorHAnsi"/>
        </w:rPr>
      </w:pPr>
    </w:p>
    <w:p w14:paraId="70F1C4E1" w14:textId="4FEA7760" w:rsidR="000A7947" w:rsidRDefault="000A794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rPr>
          <w:rFonts w:cstheme="minorHAnsi"/>
        </w:rPr>
      </w:pPr>
      <w:r>
        <w:rPr>
          <w:rFonts w:cstheme="minorHAnsi"/>
        </w:rPr>
        <w:t>1.3</w:t>
      </w:r>
      <w:r w:rsidR="005756D3" w:rsidRPr="00B8587C">
        <w:rPr>
          <w:rFonts w:cstheme="minorHAnsi"/>
        </w:rPr>
        <w:tab/>
        <w:t>by a nine-tenths majority vote of the members qualified to vote, present and voting</w:t>
      </w:r>
    </w:p>
    <w:p w14:paraId="31560FF0" w14:textId="3DB199C2" w:rsidR="005756D3" w:rsidRPr="00B8587C" w:rsidRDefault="000A794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rPr>
          <w:rFonts w:cstheme="minorHAnsi"/>
        </w:rPr>
      </w:pPr>
      <w:r>
        <w:rPr>
          <w:rFonts w:cstheme="minorHAnsi"/>
        </w:rPr>
        <w:tab/>
      </w:r>
      <w:r w:rsidR="005756D3" w:rsidRPr="00B8587C">
        <w:rPr>
          <w:rFonts w:cstheme="minorHAnsi"/>
        </w:rPr>
        <w:t>previous notice as in Section 1 and Section 2 not having been given.</w:t>
      </w:r>
    </w:p>
    <w:p w14:paraId="4DAE3B09"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30" w:name="_Toc215547129"/>
      <w:bookmarkStart w:id="31" w:name="_Toc240447158"/>
    </w:p>
    <w:p w14:paraId="1C0B1B7C" w14:textId="75F54996" w:rsidR="0083797F" w:rsidRPr="0083797F" w:rsidRDefault="0083797F" w:rsidP="0083797F">
      <w:pPr>
        <w:pStyle w:val="ARTICLE"/>
        <w:rPr>
          <w:rFonts w:asciiTheme="minorHAnsi" w:hAnsiTheme="minorHAnsi" w:cstheme="minorHAnsi"/>
          <w:sz w:val="24"/>
          <w:highlight w:val="yellow"/>
        </w:rPr>
      </w:pPr>
      <w:r w:rsidRPr="0083797F">
        <w:rPr>
          <w:rFonts w:asciiTheme="minorHAnsi" w:hAnsiTheme="minorHAnsi" w:cstheme="minorHAnsi"/>
          <w:sz w:val="24"/>
          <w:highlight w:val="yellow"/>
        </w:rPr>
        <w:t>ARTICLE 10 – ELECTRONIC MEETINGS</w:t>
      </w:r>
    </w:p>
    <w:p w14:paraId="1DC6F8D0" w14:textId="08DA8A56" w:rsidR="0083797F" w:rsidRPr="00164505" w:rsidRDefault="0083797F" w:rsidP="0083797F">
      <w:pPr>
        <w:rPr>
          <w:rFonts w:cstheme="minorHAnsi"/>
        </w:rPr>
      </w:pPr>
      <w:r w:rsidRPr="0083797F">
        <w:rPr>
          <w:rFonts w:cstheme="minorHAnsi"/>
          <w:highlight w:val="yellow"/>
        </w:rPr>
        <w:t xml:space="preserve">As necessary, meetings of the </w:t>
      </w:r>
      <w:proofErr w:type="gramStart"/>
      <w:r w:rsidRPr="0083797F">
        <w:rPr>
          <w:rFonts w:cstheme="minorHAnsi"/>
          <w:highlight w:val="yellow"/>
        </w:rPr>
        <w:t>Instructors</w:t>
      </w:r>
      <w:proofErr w:type="gramEnd"/>
      <w:r w:rsidRPr="0083797F">
        <w:rPr>
          <w:rFonts w:cstheme="minorHAnsi"/>
          <w:highlight w:val="yellow"/>
        </w:rPr>
        <w:t xml:space="preserve"> membership, executives, or committees may be held electronically. Under no circumstances can any part of the electronic meeting be recorded by any participants of the meeting.”</w:t>
      </w:r>
      <w:r>
        <w:rPr>
          <w:rFonts w:cstheme="minorHAnsi"/>
        </w:rPr>
        <w:t xml:space="preserve"> </w:t>
      </w:r>
      <w:r w:rsidRPr="0034062A">
        <w:rPr>
          <w:rFonts w:cstheme="minorHAnsi"/>
          <w:b/>
          <w:bCs/>
        </w:rPr>
        <w:t>[CON 3]</w:t>
      </w:r>
    </w:p>
    <w:p w14:paraId="301BA1BC" w14:textId="77777777" w:rsidR="005756D3" w:rsidRPr="00B8587C" w:rsidRDefault="005756D3" w:rsidP="005756D3">
      <w:pPr>
        <w:rPr>
          <w:rFonts w:cstheme="minorHAnsi"/>
          <w:b/>
        </w:rPr>
      </w:pPr>
    </w:p>
    <w:p w14:paraId="2F187E7E" w14:textId="12B380DC" w:rsidR="005756D3" w:rsidRPr="00B8587C" w:rsidRDefault="005756D3" w:rsidP="005756D3">
      <w:pPr>
        <w:pStyle w:val="ARTICLE"/>
        <w:rPr>
          <w:rFonts w:asciiTheme="minorHAnsi" w:hAnsiTheme="minorHAnsi" w:cstheme="minorHAnsi"/>
          <w:sz w:val="24"/>
        </w:rPr>
      </w:pPr>
      <w:bookmarkStart w:id="32" w:name="Art10_Restriction"/>
      <w:r w:rsidRPr="00B8587C">
        <w:rPr>
          <w:rFonts w:asciiTheme="minorHAnsi" w:hAnsiTheme="minorHAnsi" w:cstheme="minorHAnsi"/>
          <w:sz w:val="24"/>
        </w:rPr>
        <w:t>ARTICLE 1</w:t>
      </w:r>
      <w:r w:rsidR="0083797F">
        <w:rPr>
          <w:rFonts w:asciiTheme="minorHAnsi" w:hAnsiTheme="minorHAnsi" w:cstheme="minorHAnsi"/>
          <w:sz w:val="24"/>
        </w:rPr>
        <w:t>1</w:t>
      </w:r>
      <w:r w:rsidRPr="00B8587C">
        <w:rPr>
          <w:rFonts w:asciiTheme="minorHAnsi" w:hAnsiTheme="minorHAnsi" w:cstheme="minorHAnsi"/>
          <w:sz w:val="24"/>
        </w:rPr>
        <w:t xml:space="preserve"> - RESTRICTION</w:t>
      </w:r>
      <w:bookmarkEnd w:id="30"/>
      <w:bookmarkEnd w:id="31"/>
    </w:p>
    <w:bookmarkEnd w:id="32"/>
    <w:p w14:paraId="59B96F67" w14:textId="77777777" w:rsidR="005756D3" w:rsidRPr="00B8587C" w:rsidRDefault="005756D3" w:rsidP="005756D3">
      <w:pPr>
        <w:pStyle w:val="ARTICLEparagraph"/>
        <w:rPr>
          <w:rFonts w:asciiTheme="minorHAnsi" w:hAnsiTheme="minorHAnsi" w:cstheme="minorHAnsi"/>
        </w:rPr>
      </w:pPr>
      <w:r w:rsidRPr="00B8587C">
        <w:rPr>
          <w:rFonts w:asciiTheme="minorHAnsi" w:hAnsiTheme="minorHAnsi" w:cstheme="minorHAnsi"/>
        </w:rPr>
        <w:t xml:space="preserve">No Article, Bylaw or Policy of this Constitution shall contravene or otherwise change any article, </w:t>
      </w:r>
      <w:proofErr w:type="gramStart"/>
      <w:r w:rsidRPr="00B8587C">
        <w:rPr>
          <w:rFonts w:asciiTheme="minorHAnsi" w:hAnsiTheme="minorHAnsi" w:cstheme="minorHAnsi"/>
        </w:rPr>
        <w:t>by-law</w:t>
      </w:r>
      <w:proofErr w:type="gramEnd"/>
      <w:r w:rsidRPr="00B8587C">
        <w:rPr>
          <w:rFonts w:asciiTheme="minorHAnsi" w:hAnsiTheme="minorHAnsi" w:cstheme="minorHAnsi"/>
        </w:rPr>
        <w:t xml:space="preserve"> or policy of the Constitution of OSSTF.</w:t>
      </w:r>
    </w:p>
    <w:p w14:paraId="39F3B522" w14:textId="77777777" w:rsidR="006646CC" w:rsidRPr="00B8587C" w:rsidRDefault="006646CC">
      <w:pPr>
        <w:spacing w:after="160" w:line="259" w:lineRule="auto"/>
        <w:rPr>
          <w:rFonts w:eastAsiaTheme="majorEastAsi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240447159"/>
      <w:r w:rsidRPr="00B8587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578B6B6" w14:textId="77777777" w:rsidR="005756D3" w:rsidRPr="00B8587C" w:rsidRDefault="005756D3" w:rsidP="005756D3">
      <w:pPr>
        <w:pStyle w:val="Heading1"/>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87C">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II - BYLAWS</w:t>
      </w:r>
      <w:bookmarkEnd w:id="33"/>
    </w:p>
    <w:p w14:paraId="13064A66"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7360DC34" w14:textId="77777777" w:rsidR="005756D3" w:rsidRPr="00B8587C" w:rsidRDefault="005756D3" w:rsidP="005756D3">
      <w:pPr>
        <w:pStyle w:val="ARTICLE"/>
        <w:rPr>
          <w:rFonts w:asciiTheme="minorHAnsi" w:hAnsiTheme="minorHAnsi" w:cstheme="minorHAnsi"/>
          <w:sz w:val="24"/>
        </w:rPr>
      </w:pPr>
      <w:bookmarkStart w:id="34" w:name="_Toc240447160"/>
      <w:bookmarkStart w:id="35" w:name="_Toc215547131"/>
      <w:bookmarkStart w:id="36" w:name="Byl1_FedYear"/>
      <w:r w:rsidRPr="00B8587C">
        <w:rPr>
          <w:rFonts w:asciiTheme="minorHAnsi" w:hAnsiTheme="minorHAnsi" w:cstheme="minorHAnsi"/>
          <w:sz w:val="24"/>
        </w:rPr>
        <w:t>BYLAW 1 - FEDERATION YEAR</w:t>
      </w:r>
      <w:bookmarkEnd w:id="34"/>
      <w:bookmarkEnd w:id="35"/>
      <w:bookmarkEnd w:id="36"/>
    </w:p>
    <w:p w14:paraId="65ECBD16" w14:textId="77777777" w:rsidR="005756D3" w:rsidRPr="00B8587C" w:rsidRDefault="005756D3" w:rsidP="005756D3">
      <w:pPr>
        <w:pStyle w:val="ARTICLEparagraph"/>
        <w:rPr>
          <w:rFonts w:asciiTheme="minorHAnsi" w:hAnsiTheme="minorHAnsi" w:cstheme="minorHAnsi"/>
          <w:lang w:val="en-GB"/>
        </w:rPr>
      </w:pPr>
      <w:r w:rsidRPr="00B8587C">
        <w:rPr>
          <w:rFonts w:asciiTheme="minorHAnsi" w:hAnsiTheme="minorHAnsi" w:cstheme="minorHAnsi"/>
        </w:rPr>
        <w:t xml:space="preserve">The OSSTF Limestone District 27 </w:t>
      </w:r>
      <w:r w:rsidR="006F1ABC"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Fiscal Year and Federation Year shall be from July 1 to June 30; membership is for the school year September 1 to August 31.</w:t>
      </w:r>
    </w:p>
    <w:p w14:paraId="461EDB1F" w14:textId="1ABC287A"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37" w:name="_Toc240447161"/>
      <w:bookmarkStart w:id="38" w:name="_Toc215547132"/>
    </w:p>
    <w:p w14:paraId="3F698AFD"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28C8FDD8" w14:textId="77777777" w:rsidR="005756D3" w:rsidRPr="00B8587C" w:rsidRDefault="005756D3" w:rsidP="005756D3">
      <w:pPr>
        <w:pStyle w:val="ARTICLE"/>
        <w:rPr>
          <w:rFonts w:asciiTheme="minorHAnsi" w:hAnsiTheme="minorHAnsi" w:cstheme="minorHAnsi"/>
          <w:sz w:val="24"/>
          <w:lang w:val="en-GB"/>
        </w:rPr>
      </w:pPr>
      <w:bookmarkStart w:id="39" w:name="Byl2_IBUMembership"/>
      <w:r w:rsidRPr="00B8587C">
        <w:rPr>
          <w:rFonts w:asciiTheme="minorHAnsi" w:hAnsiTheme="minorHAnsi" w:cstheme="minorHAnsi"/>
          <w:sz w:val="24"/>
          <w:lang w:val="en-GB"/>
        </w:rPr>
        <w:t xml:space="preserve">BYLAW 2 – </w:t>
      </w:r>
      <w:r w:rsidR="006F1ABC" w:rsidRPr="00B8587C">
        <w:rPr>
          <w:rFonts w:asciiTheme="minorHAnsi" w:hAnsiTheme="minorHAnsi" w:cstheme="minorHAnsi"/>
          <w:sz w:val="24"/>
          <w:lang w:val="en-GB"/>
        </w:rPr>
        <w:t>INSTRUCTORS’</w:t>
      </w:r>
      <w:r w:rsidRPr="00B8587C">
        <w:rPr>
          <w:rFonts w:asciiTheme="minorHAnsi" w:hAnsiTheme="minorHAnsi" w:cstheme="minorHAnsi"/>
          <w:sz w:val="24"/>
          <w:lang w:val="en-GB"/>
        </w:rPr>
        <w:t xml:space="preserve"> BARGAINING UNIT MEMBERSHIP</w:t>
      </w:r>
      <w:bookmarkEnd w:id="37"/>
      <w:bookmarkEnd w:id="38"/>
    </w:p>
    <w:bookmarkEnd w:id="39"/>
    <w:p w14:paraId="41BF092E" w14:textId="77777777" w:rsidR="005756D3" w:rsidRPr="00B8587C" w:rsidRDefault="005756D3" w:rsidP="005756D3">
      <w:pPr>
        <w:pStyle w:val="ARTICLEparagraph"/>
        <w:rPr>
          <w:rFonts w:asciiTheme="minorHAnsi" w:hAnsiTheme="minorHAnsi" w:cstheme="minorHAnsi"/>
          <w:lang w:val="en-GB"/>
        </w:rPr>
      </w:pPr>
      <w:r w:rsidRPr="00B8587C">
        <w:rPr>
          <w:rFonts w:asciiTheme="minorHAnsi" w:hAnsiTheme="minorHAnsi" w:cstheme="minorHAnsi"/>
          <w:lang w:val="en-GB"/>
        </w:rPr>
        <w:t xml:space="preserve">Any </w:t>
      </w:r>
      <w:r w:rsidR="00052B45" w:rsidRPr="00B8587C">
        <w:rPr>
          <w:rFonts w:asciiTheme="minorHAnsi" w:hAnsiTheme="minorHAnsi" w:cstheme="minorHAnsi"/>
          <w:lang w:val="en-GB"/>
        </w:rPr>
        <w:t xml:space="preserve">Instructor </w:t>
      </w:r>
      <w:r w:rsidRPr="00B8587C">
        <w:rPr>
          <w:rFonts w:asciiTheme="minorHAnsi" w:hAnsiTheme="minorHAnsi" w:cstheme="minorHAnsi"/>
          <w:lang w:val="en-GB"/>
        </w:rPr>
        <w:t>employee in good standing with the OSSTF,</w:t>
      </w:r>
      <w:r w:rsidRPr="00B8587C">
        <w:rPr>
          <w:rFonts w:asciiTheme="minorHAnsi" w:hAnsiTheme="minorHAnsi" w:cstheme="minorHAnsi"/>
        </w:rPr>
        <w:t xml:space="preserve"> performing the functions of </w:t>
      </w:r>
      <w:r w:rsidR="00520708" w:rsidRPr="00B8587C">
        <w:rPr>
          <w:rFonts w:asciiTheme="minorHAnsi" w:hAnsiTheme="minorHAnsi" w:cstheme="minorHAnsi"/>
        </w:rPr>
        <w:t xml:space="preserve">Instructor of non-credit English as a Second Language (ESL) and Adult Literacy Instructor </w:t>
      </w:r>
      <w:r w:rsidRPr="00B8587C">
        <w:rPr>
          <w:rFonts w:asciiTheme="minorHAnsi" w:hAnsiTheme="minorHAnsi" w:cstheme="minorHAnsi"/>
          <w:lang w:val="en-GB"/>
        </w:rPr>
        <w:t xml:space="preserve">shall be a member of the Limestone District 27 </w:t>
      </w:r>
      <w:r w:rsidR="00052B45"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provided they meet the requirements of membership as in the Handbook. (See current Provincial Handbook).</w:t>
      </w:r>
    </w:p>
    <w:p w14:paraId="58D00F03" w14:textId="4F05EE5E"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40" w:name="_Toc240447162"/>
      <w:bookmarkStart w:id="41" w:name="_Toc215547133"/>
    </w:p>
    <w:p w14:paraId="3196598D"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0DCD61C" w14:textId="77777777" w:rsidR="005756D3" w:rsidRPr="00B8587C" w:rsidRDefault="005756D3" w:rsidP="005756D3">
      <w:pPr>
        <w:pStyle w:val="ARTICLE"/>
        <w:rPr>
          <w:rFonts w:asciiTheme="minorHAnsi" w:hAnsiTheme="minorHAnsi" w:cstheme="minorHAnsi"/>
          <w:sz w:val="24"/>
          <w:lang w:val="en-GB"/>
        </w:rPr>
      </w:pPr>
      <w:bookmarkStart w:id="42" w:name="Byl3_Logotype"/>
      <w:r w:rsidRPr="00B8587C">
        <w:rPr>
          <w:rFonts w:asciiTheme="minorHAnsi" w:hAnsiTheme="minorHAnsi" w:cstheme="minorHAnsi"/>
          <w:sz w:val="24"/>
          <w:lang w:val="en-GB"/>
        </w:rPr>
        <w:t>BYLAW 3 - LOGOTYPE</w:t>
      </w:r>
      <w:bookmarkEnd w:id="40"/>
      <w:bookmarkEnd w:id="41"/>
    </w:p>
    <w:bookmarkEnd w:id="42"/>
    <w:p w14:paraId="730EB8D9" w14:textId="75F14042" w:rsidR="005756D3" w:rsidRPr="00B8587C" w:rsidRDefault="005756D3" w:rsidP="005756D3">
      <w:pPr>
        <w:pStyle w:val="ARTICLEparagraph"/>
        <w:rPr>
          <w:rFonts w:asciiTheme="minorHAnsi" w:hAnsiTheme="minorHAnsi" w:cstheme="minorHAnsi"/>
          <w:b/>
          <w:i/>
          <w:lang w:val="en-GB"/>
        </w:rPr>
      </w:pPr>
      <w:r w:rsidRPr="00B8587C">
        <w:rPr>
          <w:rFonts w:asciiTheme="minorHAnsi" w:hAnsiTheme="minorHAnsi" w:cstheme="minorHAnsi"/>
          <w:lang w:val="en-GB"/>
        </w:rPr>
        <w:t xml:space="preserve">In addition to the provincial insignia, the </w:t>
      </w:r>
      <w:r w:rsidR="00052B45"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shall use the Logotype which</w:t>
      </w:r>
      <w:r w:rsidRPr="00B8587C">
        <w:rPr>
          <w:rFonts w:asciiTheme="minorHAnsi" w:hAnsiTheme="minorHAnsi" w:cstheme="minorHAnsi"/>
          <w:b/>
          <w:lang w:val="en-GB"/>
        </w:rPr>
        <w:t xml:space="preserve"> </w:t>
      </w:r>
      <w:r w:rsidRPr="00B8587C">
        <w:rPr>
          <w:rFonts w:asciiTheme="minorHAnsi" w:hAnsiTheme="minorHAnsi" w:cstheme="minorHAnsi"/>
          <w:lang w:val="en-GB"/>
        </w:rPr>
        <w:t xml:space="preserve">includes the </w:t>
      </w:r>
      <w:proofErr w:type="gramStart"/>
      <w:r w:rsidRPr="00B8587C">
        <w:rPr>
          <w:rFonts w:asciiTheme="minorHAnsi" w:hAnsiTheme="minorHAnsi" w:cstheme="minorHAnsi"/>
          <w:lang w:val="en-GB"/>
        </w:rPr>
        <w:t>District</w:t>
      </w:r>
      <w:proofErr w:type="gramEnd"/>
      <w:r w:rsidRPr="00B8587C">
        <w:rPr>
          <w:rFonts w:asciiTheme="minorHAnsi" w:hAnsiTheme="minorHAnsi" w:cstheme="minorHAnsi"/>
          <w:lang w:val="en-GB"/>
        </w:rPr>
        <w:t xml:space="preserve"> name, tree and sailboats and is represented in this bylaw</w:t>
      </w:r>
      <w:r w:rsidRPr="00B8587C">
        <w:rPr>
          <w:rFonts w:asciiTheme="minorHAnsi" w:hAnsiTheme="minorHAnsi" w:cstheme="minorHAnsi"/>
          <w:b/>
          <w:lang w:val="en-GB"/>
        </w:rPr>
        <w:t xml:space="preserve">. </w:t>
      </w:r>
    </w:p>
    <w:p w14:paraId="16D66461" w14:textId="7F39ECC1"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810"/>
        <w:rPr>
          <w:rFonts w:cstheme="minorHAnsi"/>
          <w:lang w:val="en-GB"/>
        </w:rPr>
      </w:pPr>
      <w:r w:rsidRPr="00B8587C">
        <w:rPr>
          <w:rFonts w:cstheme="minorHAnsi"/>
          <w:noProof/>
          <w:lang w:eastAsia="en-CA"/>
        </w:rPr>
        <mc:AlternateContent>
          <mc:Choice Requires="wps">
            <w:drawing>
              <wp:anchor distT="4294967295" distB="4294967295" distL="12191" distR="12191" simplePos="0" relativeHeight="251659264" behindDoc="0" locked="0" layoutInCell="0" allowOverlap="1" wp14:anchorId="35098841" wp14:editId="6E5F99C1">
                <wp:simplePos x="0" y="0"/>
                <wp:positionH relativeFrom="margin">
                  <wp:posOffset>0</wp:posOffset>
                </wp:positionH>
                <wp:positionV relativeFrom="paragraph">
                  <wp:posOffset>0</wp:posOffset>
                </wp:positionV>
                <wp:extent cx="0" cy="0"/>
                <wp:effectExtent l="0" t="0" r="0" b="0"/>
                <wp:wrapSquare wrapText="larges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59C3271" w14:textId="77777777" w:rsidR="00F739E9" w:rsidRDefault="00F739E9" w:rsidP="005756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8841" id="_x0000_t202" coordsize="21600,21600" o:spt="202" path="m,l,21600r21600,l21600,xe">
                <v:stroke joinstyle="miter"/>
                <v:path gradientshapeok="t" o:connecttype="rect"/>
              </v:shapetype>
              <v:shape id="Text Box 16" o:spid="_x0000_s1026" type="#_x0000_t202" style="position:absolute;left:0;text-align:left;margin-left:0;margin-top:0;width:0;height:0;z-index:251659264;visibility:visible;mso-wrap-style:square;mso-width-percent:0;mso-height-percent:0;mso-wrap-distance-left:.33864mm;mso-wrap-distance-top:.3mm;mso-wrap-distance-right:.33864mm;mso-wrap-distance-bottom:.3mm;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" o:allowincell="f" stroked="f">
                <v:textbox inset="0,0,0,0">
                  <w:txbxContent>
                    <w:p w14:paraId="259C3271" w14:textId="77777777" w:rsidR="00F739E9" w:rsidRDefault="00F739E9" w:rsidP="005756D3"/>
                  </w:txbxContent>
                </v:textbox>
                <w10:wrap type="square" side="largest" anchorx="margin"/>
              </v:shape>
            </w:pict>
          </mc:Fallback>
        </mc:AlternateContent>
      </w:r>
      <w:r w:rsidRPr="00B8587C">
        <w:rPr>
          <w:rFonts w:cstheme="minorHAnsi"/>
          <w:lang w:val="en-GB"/>
        </w:rPr>
        <w:tab/>
      </w:r>
      <w:r w:rsidRPr="00B8587C">
        <w:rPr>
          <w:rFonts w:cstheme="minorHAnsi"/>
          <w:lang w:val="en-GB"/>
        </w:rPr>
        <w:tab/>
      </w:r>
      <w:r w:rsidRPr="00B8587C">
        <w:rPr>
          <w:rFonts w:cstheme="minorHAnsi"/>
          <w:lang w:val="en-GB"/>
        </w:rPr>
        <w:tab/>
      </w:r>
      <w:r w:rsidRPr="00B8587C">
        <w:rPr>
          <w:rFonts w:cstheme="minorHAnsi"/>
          <w:lang w:val="en-GB"/>
        </w:rPr>
        <w:tab/>
      </w:r>
      <w:r w:rsidRPr="00B8587C">
        <w:rPr>
          <w:rFonts w:cstheme="minorHAnsi"/>
          <w:lang w:val="en-GB"/>
        </w:rPr>
        <w:tab/>
      </w:r>
      <w:r w:rsidRPr="00B8587C">
        <w:rPr>
          <w:rFonts w:cstheme="minorHAnsi"/>
          <w:lang w:val="en-GB"/>
        </w:rPr>
        <w:tab/>
      </w:r>
      <w:r w:rsidRPr="00B8587C">
        <w:rPr>
          <w:rFonts w:cstheme="minorHAnsi"/>
          <w:lang w:val="en-GB"/>
        </w:rPr>
        <w:tab/>
      </w:r>
    </w:p>
    <w:p w14:paraId="39D5A758" w14:textId="433B1531" w:rsidR="005756D3" w:rsidRPr="00B8587C" w:rsidRDefault="00B8587C"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r w:rsidRPr="00B8587C">
        <w:rPr>
          <w:rFonts w:cstheme="minorHAnsi"/>
          <w:noProof/>
        </w:rPr>
        <w:drawing>
          <wp:anchor distT="0" distB="0" distL="114300" distR="114300" simplePos="0" relativeHeight="251658240" behindDoc="0" locked="0" layoutInCell="1" allowOverlap="1" wp14:anchorId="60853A99" wp14:editId="1658B0A0">
            <wp:simplePos x="0" y="0"/>
            <wp:positionH relativeFrom="column">
              <wp:posOffset>2270023</wp:posOffset>
            </wp:positionH>
            <wp:positionV relativeFrom="paragraph">
              <wp:posOffset>73305</wp:posOffset>
            </wp:positionV>
            <wp:extent cx="1085850" cy="914400"/>
            <wp:effectExtent l="0" t="0" r="0" b="0"/>
            <wp:wrapSquare wrapText="bothSides"/>
            <wp:docPr id="1" name="Picture 1" descr="OSSTF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STF b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pic:spPr>
                </pic:pic>
              </a:graphicData>
            </a:graphic>
            <wp14:sizeRelH relativeFrom="page">
              <wp14:pctWidth>0</wp14:pctWidth>
            </wp14:sizeRelH>
            <wp14:sizeRelV relativeFrom="page">
              <wp14:pctHeight>0</wp14:pctHeight>
            </wp14:sizeRelV>
          </wp:anchor>
        </w:drawing>
      </w:r>
    </w:p>
    <w:p w14:paraId="5481A718"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0CF4328B"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0F43A46A"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3107268A"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7A5E402A"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0CD088C4" w14:textId="77777777" w:rsidR="00996727" w:rsidRPr="00B8587C" w:rsidRDefault="00996727"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371B8445" w14:textId="77777777" w:rsidR="005756D3" w:rsidRPr="00B8587C" w:rsidRDefault="005756D3" w:rsidP="005756D3">
      <w:pPr>
        <w:pStyle w:val="ARTICLE"/>
        <w:rPr>
          <w:rFonts w:asciiTheme="minorHAnsi" w:hAnsiTheme="minorHAnsi" w:cstheme="minorHAnsi"/>
          <w:sz w:val="24"/>
          <w:lang w:val="en-GB"/>
        </w:rPr>
      </w:pPr>
      <w:bookmarkStart w:id="43" w:name="_Toc240447163"/>
      <w:bookmarkStart w:id="44" w:name="_Toc215547134"/>
      <w:bookmarkStart w:id="45" w:name="Byl4_SpecAssessmentFees"/>
      <w:r w:rsidRPr="00B8587C">
        <w:rPr>
          <w:rFonts w:asciiTheme="minorHAnsi" w:hAnsiTheme="minorHAnsi" w:cstheme="minorHAnsi"/>
          <w:sz w:val="24"/>
          <w:lang w:val="en-GB"/>
        </w:rPr>
        <w:t>BYLAW 4 - SPECIAL ASSESSMENT FEES</w:t>
      </w:r>
      <w:bookmarkEnd w:id="43"/>
      <w:bookmarkEnd w:id="44"/>
    </w:p>
    <w:bookmarkEnd w:id="45"/>
    <w:p w14:paraId="35AE2654" w14:textId="77777777" w:rsidR="005756D3" w:rsidRPr="00B8587C" w:rsidRDefault="005756D3" w:rsidP="005756D3">
      <w:pPr>
        <w:pStyle w:val="ARTICLEparagraph"/>
        <w:rPr>
          <w:rFonts w:asciiTheme="minorHAnsi" w:hAnsiTheme="minorHAnsi" w:cstheme="minorHAnsi"/>
          <w:lang w:val="en-GB"/>
        </w:rPr>
      </w:pPr>
      <w:r w:rsidRPr="00B8587C">
        <w:rPr>
          <w:rFonts w:asciiTheme="minorHAnsi" w:hAnsiTheme="minorHAnsi" w:cstheme="minorHAnsi"/>
          <w:lang w:val="en-GB"/>
        </w:rPr>
        <w:t>Special Assessment Fees</w:t>
      </w:r>
      <w:r w:rsidR="00B66D68" w:rsidRPr="00B8587C">
        <w:rPr>
          <w:rFonts w:asciiTheme="minorHAnsi" w:hAnsiTheme="minorHAnsi" w:cstheme="minorHAnsi"/>
          <w:lang w:val="en-GB"/>
        </w:rPr>
        <w:t>, such as a stipend,</w:t>
      </w:r>
      <w:r w:rsidRPr="00B8587C">
        <w:rPr>
          <w:rFonts w:asciiTheme="minorHAnsi" w:hAnsiTheme="minorHAnsi" w:cstheme="minorHAnsi"/>
          <w:lang w:val="en-GB"/>
        </w:rPr>
        <w:t xml:space="preserve"> shall be established or changed when </w:t>
      </w:r>
      <w:proofErr w:type="gramStart"/>
      <w:r w:rsidRPr="00B8587C">
        <w:rPr>
          <w:rFonts w:asciiTheme="minorHAnsi" w:hAnsiTheme="minorHAnsi" w:cstheme="minorHAnsi"/>
          <w:lang w:val="en-GB"/>
        </w:rPr>
        <w:t>necessary</w:t>
      </w:r>
      <w:proofErr w:type="gramEnd"/>
      <w:r w:rsidRPr="00B8587C">
        <w:rPr>
          <w:rFonts w:asciiTheme="minorHAnsi" w:hAnsiTheme="minorHAnsi" w:cstheme="minorHAnsi"/>
          <w:lang w:val="en-GB"/>
        </w:rPr>
        <w:t xml:space="preserve"> by the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Assembly in the following manner:</w:t>
      </w:r>
    </w:p>
    <w:p w14:paraId="7501477E"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1.1</w:t>
      </w:r>
      <w:r w:rsidRPr="00B8587C">
        <w:rPr>
          <w:rFonts w:asciiTheme="minorHAnsi" w:hAnsiTheme="minorHAnsi" w:cstheme="minorHAnsi"/>
          <w:lang w:val="en-GB"/>
        </w:rPr>
        <w:tab/>
        <w:t>Notification, in writing, of the purpose, proposed amount and method of payment of the levy shall be given to the members at least three (3)</w:t>
      </w:r>
      <w:r w:rsidRPr="00B8587C">
        <w:rPr>
          <w:rFonts w:asciiTheme="minorHAnsi" w:hAnsiTheme="minorHAnsi" w:cstheme="minorHAnsi"/>
          <w:b/>
          <w:lang w:val="en-GB"/>
        </w:rPr>
        <w:t xml:space="preserve"> </w:t>
      </w:r>
      <w:r w:rsidRPr="00B8587C">
        <w:rPr>
          <w:rFonts w:asciiTheme="minorHAnsi" w:hAnsiTheme="minorHAnsi" w:cstheme="minorHAnsi"/>
          <w:lang w:val="en-GB"/>
        </w:rPr>
        <w:t xml:space="preserve">weeks prior to 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w:t>
      </w:r>
      <w:r w:rsidRPr="00B8587C">
        <w:rPr>
          <w:rFonts w:asciiTheme="minorHAnsi" w:hAnsiTheme="minorHAnsi" w:cstheme="minorHAnsi"/>
          <w:i/>
          <w:lang w:val="en-GB"/>
        </w:rPr>
        <w:t xml:space="preserve"> </w:t>
      </w:r>
      <w:proofErr w:type="gramStart"/>
      <w:r w:rsidRPr="00B8587C">
        <w:rPr>
          <w:rFonts w:asciiTheme="minorHAnsi" w:hAnsiTheme="minorHAnsi" w:cstheme="minorHAnsi"/>
          <w:lang w:val="en-GB"/>
        </w:rPr>
        <w:t>Assembly;</w:t>
      </w:r>
      <w:proofErr w:type="gramEnd"/>
    </w:p>
    <w:p w14:paraId="4D20AAF4"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1.2</w:t>
      </w:r>
      <w:r w:rsidRPr="00B8587C">
        <w:rPr>
          <w:rFonts w:asciiTheme="minorHAnsi" w:hAnsiTheme="minorHAnsi" w:cstheme="minorHAnsi"/>
          <w:lang w:val="en-GB"/>
        </w:rPr>
        <w:tab/>
        <w:t xml:space="preserve">The purpose and amount shall be approved by the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Assembly by a majority vote of those members qualified to vote, present and voting.</w:t>
      </w:r>
    </w:p>
    <w:p w14:paraId="794B27FB"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46" w:name="_Toc240447164"/>
      <w:bookmarkStart w:id="47" w:name="_Toc215547135"/>
    </w:p>
    <w:p w14:paraId="5349C41D"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FF57728" w14:textId="77777777" w:rsidR="005756D3" w:rsidRPr="00B8587C" w:rsidRDefault="005756D3" w:rsidP="005756D3">
      <w:pPr>
        <w:pStyle w:val="ARTICLE"/>
        <w:rPr>
          <w:rFonts w:asciiTheme="minorHAnsi" w:hAnsiTheme="minorHAnsi" w:cstheme="minorHAnsi"/>
          <w:sz w:val="24"/>
          <w:lang w:val="en-GB"/>
        </w:rPr>
      </w:pPr>
      <w:bookmarkStart w:id="48" w:name="Byl5_PaymentofSpecAssessmetFees"/>
      <w:r w:rsidRPr="00B8587C">
        <w:rPr>
          <w:rFonts w:asciiTheme="minorHAnsi" w:hAnsiTheme="minorHAnsi" w:cstheme="minorHAnsi"/>
          <w:sz w:val="24"/>
          <w:lang w:val="en-GB"/>
        </w:rPr>
        <w:t>BYLAW 5 - PAYMENT OF SPECIAL ASSESSMENT FEES</w:t>
      </w:r>
      <w:bookmarkEnd w:id="46"/>
      <w:bookmarkEnd w:id="47"/>
    </w:p>
    <w:bookmarkEnd w:id="48"/>
    <w:p w14:paraId="16E92595" w14:textId="2A093FE7" w:rsidR="005756D3" w:rsidRPr="00B8587C" w:rsidRDefault="005756D3" w:rsidP="005756D3">
      <w:pPr>
        <w:pStyle w:val="ARTICLEparagraph"/>
        <w:rPr>
          <w:rFonts w:asciiTheme="minorHAnsi" w:hAnsiTheme="minorHAnsi" w:cstheme="minorHAnsi"/>
          <w:lang w:val="en-GB"/>
        </w:rPr>
      </w:pPr>
      <w:r w:rsidRPr="00B8587C">
        <w:rPr>
          <w:rFonts w:asciiTheme="minorHAnsi" w:hAnsiTheme="minorHAnsi" w:cstheme="minorHAnsi"/>
          <w:lang w:val="en-GB"/>
        </w:rPr>
        <w:t xml:space="preserve">Fees determined by Bylaw 4 shall be collected </w:t>
      </w:r>
      <w:r w:rsidR="00FA688C">
        <w:rPr>
          <w:rFonts w:asciiTheme="minorHAnsi" w:hAnsiTheme="minorHAnsi" w:cstheme="minorHAnsi"/>
          <w:lang w:val="en-GB"/>
        </w:rPr>
        <w:t>at source through the provisions of the Collective Agreement</w:t>
      </w:r>
      <w:r w:rsidRPr="00B8587C">
        <w:rPr>
          <w:rFonts w:asciiTheme="minorHAnsi" w:hAnsiTheme="minorHAnsi" w:cstheme="minorHAnsi"/>
          <w:lang w:val="en-GB"/>
        </w:rPr>
        <w:t>.</w:t>
      </w:r>
    </w:p>
    <w:p w14:paraId="095375C3" w14:textId="3FE54CD2"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49" w:name="_Toc240447165"/>
      <w:bookmarkStart w:id="50" w:name="_Toc215547136"/>
    </w:p>
    <w:p w14:paraId="5AC0EE34" w14:textId="6FF6420C" w:rsidR="00FA688C" w:rsidRDefault="00FA68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5550BFAB" w14:textId="436B33A6" w:rsidR="0066098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02A94485" w14:textId="20499974" w:rsidR="0066098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290B4CF"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61D968E5" w14:textId="77777777" w:rsidR="005756D3" w:rsidRPr="00B8587C" w:rsidRDefault="005756D3" w:rsidP="005756D3">
      <w:pPr>
        <w:pStyle w:val="ARTICLE"/>
        <w:rPr>
          <w:rFonts w:asciiTheme="minorHAnsi" w:hAnsiTheme="minorHAnsi" w:cstheme="minorHAnsi"/>
          <w:sz w:val="24"/>
          <w:lang w:val="en-GB"/>
        </w:rPr>
      </w:pPr>
      <w:bookmarkStart w:id="51" w:name="Byl6_RepresentationatMtgs"/>
      <w:r w:rsidRPr="00B8587C">
        <w:rPr>
          <w:rFonts w:asciiTheme="minorHAnsi" w:hAnsiTheme="minorHAnsi" w:cstheme="minorHAnsi"/>
          <w:sz w:val="24"/>
          <w:lang w:val="en-GB"/>
        </w:rPr>
        <w:lastRenderedPageBreak/>
        <w:t>BYLAW 6 - REPRESENTATION AT GENERAL MEETINGS</w:t>
      </w:r>
      <w:bookmarkEnd w:id="49"/>
      <w:bookmarkEnd w:id="50"/>
    </w:p>
    <w:bookmarkEnd w:id="51"/>
    <w:p w14:paraId="6C99F5BA"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 xml:space="preserve">Section 1 </w:t>
      </w:r>
      <w:r w:rsidRPr="00B8587C">
        <w:rPr>
          <w:rFonts w:asciiTheme="minorHAnsi" w:hAnsiTheme="minorHAnsi" w:cstheme="minorHAnsi"/>
          <w:lang w:val="en-GB"/>
        </w:rPr>
        <w:tab/>
        <w:t>General Meeting</w:t>
      </w:r>
    </w:p>
    <w:p w14:paraId="6974C6EC" w14:textId="77777777" w:rsidR="005756D3" w:rsidRPr="00B8587C" w:rsidRDefault="005756D3" w:rsidP="00D920EB">
      <w:pPr>
        <w:pStyle w:val="Sectionparagraph"/>
        <w:ind w:left="567"/>
        <w:rPr>
          <w:rFonts w:asciiTheme="minorHAnsi" w:hAnsiTheme="minorHAnsi" w:cstheme="minorHAnsi"/>
          <w:lang w:val="en-GB"/>
        </w:rPr>
      </w:pPr>
      <w:r w:rsidRPr="00B8587C">
        <w:rPr>
          <w:rFonts w:asciiTheme="minorHAnsi" w:hAnsiTheme="minorHAnsi" w:cstheme="minorHAnsi"/>
          <w:lang w:val="en-GB"/>
        </w:rPr>
        <w:t xml:space="preserve">All members in good standing of the Limestone District 27 </w:t>
      </w:r>
      <w:r w:rsidR="000F0FAB"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of the Ontario Secondary School Teachers’ Federation are entitled to attend and vote at any General Meeting.</w:t>
      </w:r>
    </w:p>
    <w:p w14:paraId="40002A5E"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616641CC"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 xml:space="preserve">Section 2 </w:t>
      </w:r>
      <w:r w:rsidRPr="00B8587C">
        <w:rPr>
          <w:rFonts w:asciiTheme="minorHAnsi" w:hAnsiTheme="minorHAnsi" w:cstheme="minorHAnsi"/>
          <w:lang w:val="en-GB"/>
        </w:rPr>
        <w:tab/>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w:t>
      </w:r>
    </w:p>
    <w:p w14:paraId="2AF70D4C"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2.1</w:t>
      </w:r>
      <w:r w:rsidRPr="00B8587C">
        <w:rPr>
          <w:rFonts w:asciiTheme="minorHAnsi" w:hAnsiTheme="minorHAnsi" w:cstheme="minorHAnsi"/>
          <w:lang w:val="en-GB"/>
        </w:rPr>
        <w:tab/>
        <w:t xml:space="preserve">The </w:t>
      </w:r>
      <w:bookmarkStart w:id="52" w:name="OLE_LINK3"/>
      <w:bookmarkStart w:id="53" w:name="OLE_LINK4"/>
      <w:r w:rsidR="00402301" w:rsidRPr="00B8587C">
        <w:rPr>
          <w:rFonts w:asciiTheme="minorHAnsi" w:hAnsiTheme="minorHAnsi" w:cstheme="minorHAnsi"/>
          <w:lang w:val="en-GB"/>
        </w:rPr>
        <w:t>Instructors</w:t>
      </w:r>
      <w:r w:rsidR="006F1ABC" w:rsidRPr="00B8587C">
        <w:rPr>
          <w:rFonts w:asciiTheme="minorHAnsi" w:hAnsiTheme="minorHAnsi" w:cstheme="minorHAnsi"/>
          <w:lang w:val="en-GB"/>
        </w:rPr>
        <w:t>’</w:t>
      </w:r>
      <w:bookmarkEnd w:id="52"/>
      <w:bookmarkEnd w:id="53"/>
      <w:r w:rsidRPr="00B8587C">
        <w:rPr>
          <w:rFonts w:asciiTheme="minorHAnsi" w:hAnsiTheme="minorHAnsi" w:cstheme="minorHAnsi"/>
          <w:lang w:val="en-GB"/>
        </w:rPr>
        <w:t xml:space="preserve"> Bargaining Unit Executive shall consist of those members named in Article </w:t>
      </w:r>
      <w:r w:rsidR="000F0FAB" w:rsidRPr="00B8587C">
        <w:rPr>
          <w:rFonts w:asciiTheme="minorHAnsi" w:hAnsiTheme="minorHAnsi" w:cstheme="minorHAnsi"/>
          <w:lang w:val="en-GB"/>
        </w:rPr>
        <w:t>7</w:t>
      </w:r>
      <w:r w:rsidRPr="00B8587C">
        <w:rPr>
          <w:rFonts w:asciiTheme="minorHAnsi" w:hAnsiTheme="minorHAnsi" w:cstheme="minorHAnsi"/>
          <w:lang w:val="en-GB"/>
        </w:rPr>
        <w:t>, Section 1 and duly elected or appointed according to the Bylaws of this Constitution.</w:t>
      </w:r>
    </w:p>
    <w:p w14:paraId="62C5DC72"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2.2</w:t>
      </w:r>
      <w:r w:rsidRPr="00B8587C">
        <w:rPr>
          <w:rFonts w:asciiTheme="minorHAnsi" w:hAnsiTheme="minorHAnsi" w:cstheme="minorHAnsi"/>
          <w:lang w:val="en-GB"/>
        </w:rPr>
        <w:tab/>
        <w:t xml:space="preserve">In the event that an Executive Member elected by the Members of 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fails to attend three consecutive meetings, the Executive may deem the position vacant and appoint a replacement to fulfil the term.</w:t>
      </w:r>
    </w:p>
    <w:p w14:paraId="5BA6F853"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lang w:val="en-GB"/>
        </w:rPr>
      </w:pPr>
    </w:p>
    <w:p w14:paraId="2F916C1C"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 xml:space="preserve">Section 3 </w:t>
      </w:r>
      <w:r w:rsidRPr="00B8587C">
        <w:rPr>
          <w:rFonts w:asciiTheme="minorHAnsi" w:hAnsiTheme="minorHAnsi" w:cstheme="minorHAnsi"/>
          <w:lang w:val="en-GB"/>
        </w:rPr>
        <w:tab/>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Associations and Standing Committee(s)</w:t>
      </w:r>
    </w:p>
    <w:p w14:paraId="78ED2D7C"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3.1</w:t>
      </w:r>
      <w:r w:rsidRPr="00B8587C">
        <w:rPr>
          <w:rFonts w:asciiTheme="minorHAnsi" w:hAnsiTheme="minorHAnsi" w:cstheme="minorHAnsi"/>
          <w:lang w:val="en-GB"/>
        </w:rPr>
        <w:tab/>
        <w:t xml:space="preserve">Every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 xml:space="preserve">Bargaining Unit Association or Standing Committee may invite representation from each Job Class of the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w:t>
      </w:r>
    </w:p>
    <w:p w14:paraId="3DF6DA8B" w14:textId="71109C42"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254795E0"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22AE0EF" w14:textId="77777777" w:rsidR="005756D3" w:rsidRPr="00B8587C" w:rsidRDefault="005756D3" w:rsidP="005756D3">
      <w:pPr>
        <w:pStyle w:val="ARTICLE"/>
        <w:rPr>
          <w:rFonts w:asciiTheme="minorHAnsi" w:hAnsiTheme="minorHAnsi" w:cstheme="minorHAnsi"/>
          <w:sz w:val="24"/>
          <w:lang w:val="en-GB"/>
        </w:rPr>
      </w:pPr>
      <w:bookmarkStart w:id="54" w:name="Byl7_Meetings"/>
      <w:r w:rsidRPr="00B8587C">
        <w:rPr>
          <w:rFonts w:asciiTheme="minorHAnsi" w:hAnsiTheme="minorHAnsi" w:cstheme="minorHAnsi"/>
          <w:sz w:val="24"/>
          <w:lang w:val="en-GB"/>
        </w:rPr>
        <w:t>BYLAW 7 - MEETINGS</w:t>
      </w:r>
    </w:p>
    <w:bookmarkEnd w:id="54"/>
    <w:p w14:paraId="020413E2"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 xml:space="preserve">Section 1 </w:t>
      </w:r>
      <w:r w:rsidRPr="00B8587C">
        <w:rPr>
          <w:rFonts w:asciiTheme="minorHAnsi" w:hAnsiTheme="minorHAnsi" w:cstheme="minorHAnsi"/>
          <w:lang w:val="en-GB"/>
        </w:rPr>
        <w:tab/>
      </w:r>
      <w:r w:rsidR="006F1ABC" w:rsidRPr="00B8587C">
        <w:rPr>
          <w:rFonts w:asciiTheme="minorHAnsi" w:hAnsiTheme="minorHAnsi" w:cstheme="minorHAnsi"/>
          <w:lang w:val="en-GB"/>
        </w:rPr>
        <w:t>I</w:t>
      </w:r>
      <w:r w:rsidR="00402301" w:rsidRPr="00B8587C">
        <w:rPr>
          <w:rFonts w:asciiTheme="minorHAnsi" w:hAnsiTheme="minorHAnsi" w:cstheme="minorHAnsi"/>
          <w:lang w:val="en-GB"/>
        </w:rPr>
        <w:t>nstructors’</w:t>
      </w:r>
      <w:r w:rsidRPr="00B8587C">
        <w:rPr>
          <w:rFonts w:asciiTheme="minorHAnsi" w:hAnsiTheme="minorHAnsi" w:cstheme="minorHAnsi"/>
          <w:lang w:val="en-GB"/>
        </w:rPr>
        <w:t xml:space="preserve"> Bargaining Unit Executive</w:t>
      </w:r>
    </w:p>
    <w:p w14:paraId="717B7D85"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1.1</w:t>
      </w:r>
      <w:r w:rsidRPr="00B8587C">
        <w:rPr>
          <w:rFonts w:asciiTheme="minorHAnsi" w:hAnsiTheme="minorHAnsi" w:cstheme="minorHAnsi"/>
          <w:lang w:val="en-GB"/>
        </w:rPr>
        <w:tab/>
        <w:t xml:space="preserve">The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Executive shall meet at the call of the President or at the request of any three (3) voting members of the Executive.</w:t>
      </w:r>
    </w:p>
    <w:p w14:paraId="298B4EE8"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1.2</w:t>
      </w:r>
      <w:r w:rsidRPr="00B8587C">
        <w:rPr>
          <w:rFonts w:asciiTheme="minorHAnsi" w:hAnsiTheme="minorHAnsi" w:cstheme="minorHAnsi"/>
          <w:lang w:val="en-GB"/>
        </w:rPr>
        <w:tab/>
        <w:t xml:space="preserve">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will normally meet monthly in the school year.</w:t>
      </w:r>
    </w:p>
    <w:p w14:paraId="605EE0F0"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1.3</w:t>
      </w:r>
      <w:r w:rsidRPr="00B8587C">
        <w:rPr>
          <w:rFonts w:asciiTheme="minorHAnsi" w:hAnsiTheme="minorHAnsi" w:cstheme="minorHAnsi"/>
          <w:lang w:val="en-GB"/>
        </w:rPr>
        <w:tab/>
        <w:t>A quorum for a</w:t>
      </w:r>
      <w:r w:rsidR="00C5201F" w:rsidRPr="00B8587C">
        <w:rPr>
          <w:rFonts w:asciiTheme="minorHAnsi" w:hAnsiTheme="minorHAnsi" w:cstheme="minorHAnsi"/>
          <w:lang w:val="en-GB"/>
        </w:rPr>
        <w:t>n</w:t>
      </w:r>
      <w:r w:rsidRPr="00B8587C">
        <w:rPr>
          <w:rFonts w:asciiTheme="minorHAnsi" w:hAnsiTheme="minorHAnsi" w:cstheme="minorHAnsi"/>
          <w:lang w:val="en-GB"/>
        </w:rPr>
        <w:t xml:space="preserv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 meeting shall be </w:t>
      </w:r>
      <w:r w:rsidR="00F36780" w:rsidRPr="00B8587C">
        <w:rPr>
          <w:rFonts w:asciiTheme="minorHAnsi" w:hAnsiTheme="minorHAnsi" w:cstheme="minorHAnsi"/>
          <w:lang w:val="en-GB"/>
        </w:rPr>
        <w:t>three (3</w:t>
      </w:r>
      <w:r w:rsidRPr="00B8587C">
        <w:rPr>
          <w:rFonts w:asciiTheme="minorHAnsi" w:hAnsiTheme="minorHAnsi" w:cstheme="minorHAnsi"/>
          <w:lang w:val="en-GB"/>
        </w:rPr>
        <w:t xml:space="preserve">) voting members of the </w:t>
      </w:r>
      <w:r w:rsidR="00402301" w:rsidRPr="00B8587C">
        <w:rPr>
          <w:rFonts w:asciiTheme="minorHAnsi" w:hAnsiTheme="minorHAnsi" w:cstheme="minorHAnsi"/>
          <w:lang w:val="en-GB"/>
        </w:rPr>
        <w:t>Instructors</w:t>
      </w:r>
      <w:r w:rsidR="006F1ABC" w:rsidRPr="00B8587C">
        <w:rPr>
          <w:rFonts w:asciiTheme="minorHAnsi" w:hAnsiTheme="minorHAnsi" w:cstheme="minorHAnsi"/>
          <w:lang w:val="en-GB"/>
        </w:rPr>
        <w:t>’</w:t>
      </w:r>
      <w:r w:rsidRPr="00B8587C">
        <w:rPr>
          <w:rFonts w:asciiTheme="minorHAnsi" w:hAnsiTheme="minorHAnsi" w:cstheme="minorHAnsi"/>
          <w:lang w:val="en-GB"/>
        </w:rPr>
        <w:t xml:space="preserve"> Executive.</w:t>
      </w:r>
      <w:r w:rsidRPr="00B8587C">
        <w:rPr>
          <w:rFonts w:asciiTheme="minorHAnsi" w:hAnsiTheme="minorHAnsi" w:cstheme="minorHAnsi"/>
          <w:lang w:val="en-GB"/>
        </w:rPr>
        <w:tab/>
      </w:r>
    </w:p>
    <w:p w14:paraId="32E83C0B"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810"/>
        <w:rPr>
          <w:rFonts w:cstheme="minorHAnsi"/>
          <w:lang w:val="en-GB"/>
        </w:rPr>
      </w:pPr>
    </w:p>
    <w:p w14:paraId="12543835"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2</w:t>
      </w:r>
      <w:r w:rsidRPr="00B8587C">
        <w:rPr>
          <w:rFonts w:asciiTheme="minorHAnsi" w:hAnsiTheme="minorHAnsi" w:cstheme="minorHAnsi"/>
          <w:lang w:val="en-GB"/>
        </w:rPr>
        <w:tab/>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Meetings</w:t>
      </w:r>
    </w:p>
    <w:p w14:paraId="43FD044C"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2.1</w:t>
      </w:r>
      <w:r w:rsidRPr="00B8587C">
        <w:rPr>
          <w:rFonts w:asciiTheme="minorHAnsi" w:hAnsiTheme="minorHAnsi" w:cstheme="minorHAnsi"/>
          <w:lang w:val="en-GB"/>
        </w:rPr>
        <w:tab/>
        <w:t xml:space="preserve">The Members of 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shall meet at a place named by the President of 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in consultation with the </w:t>
      </w:r>
      <w:r w:rsidR="0040230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w:t>
      </w:r>
    </w:p>
    <w:p w14:paraId="5C9AB68B"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2.1.1</w:t>
      </w:r>
      <w:r w:rsidR="006B740B" w:rsidRPr="00B8587C">
        <w:rPr>
          <w:rFonts w:asciiTheme="minorHAnsi" w:hAnsiTheme="minorHAnsi" w:cstheme="minorHAnsi"/>
          <w:b/>
          <w:lang w:val="en-GB"/>
        </w:rPr>
        <w:tab/>
      </w:r>
      <w:r w:rsidR="006B740B" w:rsidRPr="00B8587C">
        <w:rPr>
          <w:rFonts w:asciiTheme="minorHAnsi" w:hAnsiTheme="minorHAnsi" w:cstheme="minorHAnsi"/>
          <w:lang w:val="en-GB"/>
        </w:rPr>
        <w:t>on the fourth</w:t>
      </w:r>
      <w:r w:rsidRPr="00B8587C">
        <w:rPr>
          <w:rFonts w:asciiTheme="minorHAnsi" w:hAnsiTheme="minorHAnsi" w:cstheme="minorHAnsi"/>
          <w:lang w:val="en-GB"/>
        </w:rPr>
        <w:t xml:space="preserve"> </w:t>
      </w:r>
      <w:r w:rsidR="00227376" w:rsidRPr="00B8587C">
        <w:rPr>
          <w:rFonts w:asciiTheme="minorHAnsi" w:hAnsiTheme="minorHAnsi" w:cstheme="minorHAnsi"/>
          <w:lang w:val="en-GB"/>
        </w:rPr>
        <w:t>Wednesday</w:t>
      </w:r>
      <w:r w:rsidRPr="00B8587C">
        <w:rPr>
          <w:rFonts w:asciiTheme="minorHAnsi" w:hAnsiTheme="minorHAnsi" w:cstheme="minorHAnsi"/>
          <w:lang w:val="en-GB"/>
        </w:rPr>
        <w:t xml:space="preserve"> of May to conduct the business of the Annual General Meeting or, if the above date is inappropriate, on an alternate date established by the </w:t>
      </w:r>
      <w:r w:rsidR="00402301" w:rsidRPr="00B8587C">
        <w:rPr>
          <w:rFonts w:asciiTheme="minorHAnsi" w:hAnsiTheme="minorHAnsi" w:cstheme="minorHAnsi"/>
          <w:lang w:val="en-GB"/>
        </w:rPr>
        <w:t xml:space="preserve">Instructors’ </w:t>
      </w:r>
      <w:r w:rsidRPr="00B8587C">
        <w:rPr>
          <w:rFonts w:asciiTheme="minorHAnsi" w:hAnsiTheme="minorHAnsi" w:cstheme="minorHAnsi"/>
          <w:lang w:val="en-GB"/>
        </w:rPr>
        <w:t xml:space="preserve">Bargaining Unit Executive provided sufficient notice is given to the </w:t>
      </w:r>
      <w:proofErr w:type="gramStart"/>
      <w:r w:rsidRPr="00B8587C">
        <w:rPr>
          <w:rFonts w:asciiTheme="minorHAnsi" w:hAnsiTheme="minorHAnsi" w:cstheme="minorHAnsi"/>
          <w:lang w:val="en-GB"/>
        </w:rPr>
        <w:t>membership;</w:t>
      </w:r>
      <w:proofErr w:type="gramEnd"/>
    </w:p>
    <w:p w14:paraId="3659D1A8" w14:textId="1BACA13F" w:rsidR="005756D3" w:rsidRPr="00B8587C" w:rsidRDefault="005756D3" w:rsidP="005756D3">
      <w:pPr>
        <w:ind w:left="1701" w:hanging="850"/>
        <w:rPr>
          <w:rFonts w:eastAsiaTheme="minorHAnsi" w:cstheme="minorHAnsi"/>
        </w:rPr>
      </w:pPr>
      <w:r w:rsidRPr="00B8587C">
        <w:rPr>
          <w:rFonts w:cstheme="minorHAnsi"/>
          <w:lang w:val="en-GB"/>
        </w:rPr>
        <w:t>2.1.2</w:t>
      </w:r>
      <w:r w:rsidRPr="00B8587C">
        <w:rPr>
          <w:rFonts w:cstheme="minorHAnsi"/>
          <w:lang w:val="en-GB"/>
        </w:rPr>
        <w:tab/>
      </w:r>
      <w:r w:rsidR="00BF2787">
        <w:rPr>
          <w:rFonts w:eastAsiaTheme="minorHAnsi" w:cstheme="minorHAnsi"/>
        </w:rPr>
        <w:t>a</w:t>
      </w:r>
      <w:r w:rsidRPr="00B8587C">
        <w:rPr>
          <w:rFonts w:eastAsiaTheme="minorHAnsi" w:cstheme="minorHAnsi"/>
        </w:rPr>
        <w:t xml:space="preserve"> meeting of all Bargaining Unit members shall be called by the President during the period September to June, if requested by at least </w:t>
      </w:r>
      <w:r w:rsidR="00F36780" w:rsidRPr="00B8587C">
        <w:rPr>
          <w:rFonts w:eastAsiaTheme="minorHAnsi" w:cstheme="minorHAnsi"/>
        </w:rPr>
        <w:t>five (5</w:t>
      </w:r>
      <w:r w:rsidRPr="00B8587C">
        <w:rPr>
          <w:rFonts w:eastAsiaTheme="minorHAnsi" w:cstheme="minorHAnsi"/>
        </w:rPr>
        <w:t>) members of the Bargaining Unit, such request to be in written form, signed by each of the requesting members, provided ten (10) working days written notice has been served.  The General meeting shall be held no later than fourteen (14) days after the written notice has been received.</w:t>
      </w:r>
    </w:p>
    <w:p w14:paraId="2ECCE7BC" w14:textId="0F703B49"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2.1.3</w:t>
      </w:r>
      <w:r w:rsidRPr="00B8587C">
        <w:rPr>
          <w:rFonts w:asciiTheme="minorHAnsi" w:hAnsiTheme="minorHAnsi" w:cstheme="minorHAnsi"/>
          <w:lang w:val="en-GB"/>
        </w:rPr>
        <w:tab/>
        <w:t>as deemed necessary by the President with</w:t>
      </w:r>
      <w:r w:rsidRPr="00B8587C">
        <w:rPr>
          <w:rFonts w:asciiTheme="minorHAnsi" w:hAnsiTheme="minorHAnsi" w:cstheme="minorHAnsi"/>
          <w:b/>
          <w:lang w:val="en-GB"/>
        </w:rPr>
        <w:t xml:space="preserve"> </w:t>
      </w:r>
      <w:r w:rsidRPr="00B8587C">
        <w:rPr>
          <w:rFonts w:asciiTheme="minorHAnsi" w:hAnsiTheme="minorHAnsi" w:cstheme="minorHAnsi"/>
          <w:lang w:val="en-GB"/>
        </w:rPr>
        <w:t>the approval</w:t>
      </w:r>
      <w:r w:rsidRPr="00B8587C">
        <w:rPr>
          <w:rFonts w:asciiTheme="minorHAnsi" w:hAnsiTheme="minorHAnsi" w:cstheme="minorHAnsi"/>
          <w:b/>
          <w:lang w:val="en-GB"/>
        </w:rPr>
        <w:t xml:space="preserve"> </w:t>
      </w:r>
      <w:r w:rsidRPr="00B8587C">
        <w:rPr>
          <w:rFonts w:asciiTheme="minorHAnsi" w:hAnsiTheme="minorHAnsi" w:cstheme="minorHAnsi"/>
          <w:lang w:val="en-GB"/>
        </w:rPr>
        <w:t xml:space="preserve">of the </w:t>
      </w:r>
      <w:r w:rsidR="006F1ABC"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w:t>
      </w:r>
      <w:r w:rsidR="00BF2787">
        <w:rPr>
          <w:rFonts w:asciiTheme="minorHAnsi" w:hAnsiTheme="minorHAnsi" w:cstheme="minorHAnsi"/>
          <w:lang w:val="en-GB"/>
        </w:rPr>
        <w:t>.</w:t>
      </w:r>
    </w:p>
    <w:p w14:paraId="05E2D8A3" w14:textId="77777777" w:rsidR="005756D3" w:rsidRPr="00B8587C" w:rsidRDefault="005756D3" w:rsidP="005756D3">
      <w:pPr>
        <w:pStyle w:val="SectionSub"/>
        <w:ind w:hanging="1129"/>
        <w:rPr>
          <w:rFonts w:asciiTheme="minorHAnsi" w:hAnsiTheme="minorHAnsi" w:cstheme="minorHAnsi"/>
          <w:lang w:val="en-GB"/>
        </w:rPr>
      </w:pPr>
    </w:p>
    <w:p w14:paraId="6A9DA7AD" w14:textId="77777777" w:rsidR="005756D3" w:rsidRPr="00B8587C" w:rsidRDefault="005756D3" w:rsidP="005756D3">
      <w:pPr>
        <w:pStyle w:val="SectionSub"/>
        <w:ind w:hanging="693"/>
        <w:rPr>
          <w:rFonts w:asciiTheme="minorHAnsi" w:hAnsiTheme="minorHAnsi" w:cstheme="minorHAnsi"/>
          <w:lang w:val="en-GB"/>
        </w:rPr>
      </w:pPr>
      <w:r w:rsidRPr="00B8587C">
        <w:rPr>
          <w:rFonts w:asciiTheme="minorHAnsi" w:hAnsiTheme="minorHAnsi" w:cstheme="minorHAnsi"/>
          <w:lang w:val="en-GB"/>
        </w:rPr>
        <w:lastRenderedPageBreak/>
        <w:t>2.2</w:t>
      </w:r>
      <w:r w:rsidRPr="00B8587C">
        <w:rPr>
          <w:rFonts w:asciiTheme="minorHAnsi" w:hAnsiTheme="minorHAnsi" w:cstheme="minorHAnsi"/>
          <w:lang w:val="en-GB"/>
        </w:rPr>
        <w:tab/>
        <w:t>A quorum for the General Meeting shall be:</w:t>
      </w:r>
    </w:p>
    <w:p w14:paraId="3D36761C" w14:textId="3857D960"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2.2.1</w:t>
      </w:r>
      <w:r w:rsidRPr="00B8587C">
        <w:rPr>
          <w:rFonts w:asciiTheme="minorHAnsi" w:hAnsiTheme="minorHAnsi" w:cstheme="minorHAnsi"/>
          <w:lang w:val="en-GB"/>
        </w:rPr>
        <w:tab/>
        <w:t xml:space="preserve">the members present and entitled to vote, seven </w:t>
      </w:r>
      <w:proofErr w:type="spellStart"/>
      <w:r w:rsidRPr="00B8587C">
        <w:rPr>
          <w:rFonts w:asciiTheme="minorHAnsi" w:hAnsiTheme="minorHAnsi" w:cstheme="minorHAnsi"/>
          <w:lang w:val="en-GB"/>
        </w:rPr>
        <w:t>days notice</w:t>
      </w:r>
      <w:proofErr w:type="spellEnd"/>
      <w:r w:rsidRPr="00B8587C">
        <w:rPr>
          <w:rFonts w:asciiTheme="minorHAnsi" w:hAnsiTheme="minorHAnsi" w:cstheme="minorHAnsi"/>
          <w:lang w:val="en-GB"/>
        </w:rPr>
        <w:t xml:space="preserve"> of the meeting having been given, or</w:t>
      </w:r>
    </w:p>
    <w:p w14:paraId="6D5DD6FA" w14:textId="062651DB"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2.2.2</w:t>
      </w:r>
      <w:r w:rsidRPr="00B8587C">
        <w:rPr>
          <w:rFonts w:asciiTheme="minorHAnsi" w:hAnsiTheme="minorHAnsi" w:cstheme="minorHAnsi"/>
          <w:lang w:val="en-GB"/>
        </w:rPr>
        <w:tab/>
      </w:r>
      <w:r w:rsidR="006B740B" w:rsidRPr="00B8587C">
        <w:rPr>
          <w:rFonts w:asciiTheme="minorHAnsi" w:hAnsiTheme="minorHAnsi" w:cstheme="minorHAnsi"/>
          <w:lang w:val="en-GB"/>
        </w:rPr>
        <w:t>five</w:t>
      </w:r>
      <w:r w:rsidRPr="00B8587C">
        <w:rPr>
          <w:rFonts w:asciiTheme="minorHAnsi" w:hAnsiTheme="minorHAnsi" w:cstheme="minorHAnsi"/>
          <w:lang w:val="en-GB"/>
        </w:rPr>
        <w:t xml:space="preserve"> (</w:t>
      </w:r>
      <w:r w:rsidR="006B740B" w:rsidRPr="00B8587C">
        <w:rPr>
          <w:rFonts w:asciiTheme="minorHAnsi" w:hAnsiTheme="minorHAnsi" w:cstheme="minorHAnsi"/>
          <w:lang w:val="en-GB"/>
        </w:rPr>
        <w:t>5</w:t>
      </w:r>
      <w:r w:rsidRPr="00B8587C">
        <w:rPr>
          <w:rFonts w:asciiTheme="minorHAnsi" w:hAnsiTheme="minorHAnsi" w:cstheme="minorHAnsi"/>
          <w:lang w:val="en-GB"/>
        </w:rPr>
        <w:t xml:space="preserve">) members present and entitled to vote, fewer than seven </w:t>
      </w:r>
      <w:proofErr w:type="spellStart"/>
      <w:r w:rsidRPr="00B8587C">
        <w:rPr>
          <w:rFonts w:asciiTheme="minorHAnsi" w:hAnsiTheme="minorHAnsi" w:cstheme="minorHAnsi"/>
          <w:lang w:val="en-GB"/>
        </w:rPr>
        <w:t>days notice</w:t>
      </w:r>
      <w:proofErr w:type="spellEnd"/>
      <w:r w:rsidRPr="00B8587C">
        <w:rPr>
          <w:rFonts w:asciiTheme="minorHAnsi" w:hAnsiTheme="minorHAnsi" w:cstheme="minorHAnsi"/>
          <w:lang w:val="en-GB"/>
        </w:rPr>
        <w:t xml:space="preserve"> having been given to the membership.</w:t>
      </w:r>
    </w:p>
    <w:p w14:paraId="064C10BC" w14:textId="77777777" w:rsidR="00B8587C" w:rsidRPr="00B8587C" w:rsidRDefault="00B8587C"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hanging="1129"/>
        <w:rPr>
          <w:rFonts w:cstheme="minorHAnsi"/>
          <w:lang w:val="en-GB"/>
        </w:rPr>
      </w:pPr>
    </w:p>
    <w:p w14:paraId="47B57000"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3</w:t>
      </w:r>
      <w:r w:rsidRPr="00B8587C">
        <w:rPr>
          <w:rFonts w:asciiTheme="minorHAnsi" w:hAnsiTheme="minorHAnsi" w:cstheme="minorHAnsi"/>
          <w:lang w:val="en-GB"/>
        </w:rPr>
        <w:tab/>
        <w:t>Committees and Associations</w:t>
      </w:r>
    </w:p>
    <w:p w14:paraId="16969229"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3.1</w:t>
      </w:r>
      <w:r w:rsidRPr="00B8587C">
        <w:rPr>
          <w:rFonts w:asciiTheme="minorHAnsi" w:hAnsiTheme="minorHAnsi" w:cstheme="minorHAnsi"/>
          <w:lang w:val="en-GB"/>
        </w:rPr>
        <w:tab/>
        <w:t>Committees and associations shall meet:</w:t>
      </w:r>
    </w:p>
    <w:p w14:paraId="2971E06D" w14:textId="77777777" w:rsidR="005756D3" w:rsidRPr="00B8587C" w:rsidRDefault="005756D3" w:rsidP="005756D3">
      <w:pPr>
        <w:pStyle w:val="Sectionsubsub"/>
        <w:tabs>
          <w:tab w:val="left" w:pos="1701"/>
        </w:tabs>
        <w:ind w:hanging="1129"/>
        <w:rPr>
          <w:rFonts w:asciiTheme="minorHAnsi" w:hAnsiTheme="minorHAnsi" w:cstheme="minorHAnsi"/>
          <w:lang w:val="en-GB"/>
        </w:rPr>
      </w:pPr>
      <w:r w:rsidRPr="00B8587C">
        <w:rPr>
          <w:rFonts w:asciiTheme="minorHAnsi" w:hAnsiTheme="minorHAnsi" w:cstheme="minorHAnsi"/>
          <w:lang w:val="en-GB"/>
        </w:rPr>
        <w:t>3.1.1</w:t>
      </w:r>
      <w:r w:rsidRPr="00B8587C">
        <w:rPr>
          <w:rFonts w:asciiTheme="minorHAnsi" w:hAnsiTheme="minorHAnsi" w:cstheme="minorHAnsi"/>
          <w:lang w:val="en-GB"/>
        </w:rPr>
        <w:tab/>
        <w:t xml:space="preserve">at the call of their respective </w:t>
      </w:r>
      <w:proofErr w:type="gramStart"/>
      <w:r w:rsidRPr="00B8587C">
        <w:rPr>
          <w:rFonts w:asciiTheme="minorHAnsi" w:hAnsiTheme="minorHAnsi" w:cstheme="minorHAnsi"/>
          <w:lang w:val="en-GB"/>
        </w:rPr>
        <w:t>chairpersons;</w:t>
      </w:r>
      <w:proofErr w:type="gramEnd"/>
    </w:p>
    <w:p w14:paraId="10BB6B8D" w14:textId="77777777" w:rsidR="005756D3" w:rsidRPr="00B8587C" w:rsidRDefault="005756D3" w:rsidP="005756D3">
      <w:pPr>
        <w:pStyle w:val="Sectionsubsub"/>
        <w:tabs>
          <w:tab w:val="left" w:pos="1701"/>
        </w:tabs>
        <w:ind w:hanging="1129"/>
        <w:rPr>
          <w:rFonts w:asciiTheme="minorHAnsi" w:hAnsiTheme="minorHAnsi" w:cstheme="minorHAnsi"/>
          <w:lang w:val="en-GB"/>
        </w:rPr>
      </w:pPr>
      <w:r w:rsidRPr="00B8587C">
        <w:rPr>
          <w:rFonts w:asciiTheme="minorHAnsi" w:hAnsiTheme="minorHAnsi" w:cstheme="minorHAnsi"/>
          <w:lang w:val="en-GB"/>
        </w:rPr>
        <w:t>3.1.2</w:t>
      </w:r>
      <w:r w:rsidRPr="00B8587C">
        <w:rPr>
          <w:rFonts w:asciiTheme="minorHAnsi" w:hAnsiTheme="minorHAnsi" w:cstheme="minorHAnsi"/>
          <w:lang w:val="en-GB"/>
        </w:rPr>
        <w:tab/>
        <w:t>as often as is necessary to conduct their business.</w:t>
      </w:r>
    </w:p>
    <w:p w14:paraId="0119AB50"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3.2</w:t>
      </w:r>
      <w:r w:rsidRPr="00B8587C">
        <w:rPr>
          <w:rFonts w:asciiTheme="minorHAnsi" w:hAnsiTheme="minorHAnsi" w:cstheme="minorHAnsi"/>
          <w:lang w:val="en-GB"/>
        </w:rPr>
        <w:tab/>
        <w:t>A quorum for a committee or association shall be determined by the committee or association.</w:t>
      </w:r>
    </w:p>
    <w:p w14:paraId="50CDBA2F"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540"/>
        <w:rPr>
          <w:rFonts w:cstheme="minorHAnsi"/>
          <w:lang w:val="en-GB"/>
        </w:rPr>
      </w:pPr>
    </w:p>
    <w:p w14:paraId="7F6C77A9"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4</w:t>
      </w:r>
      <w:r w:rsidRPr="00B8587C">
        <w:rPr>
          <w:rFonts w:asciiTheme="minorHAnsi" w:hAnsiTheme="minorHAnsi" w:cstheme="minorHAnsi"/>
        </w:rPr>
        <w:tab/>
      </w:r>
      <w:r w:rsidR="000F0FAB" w:rsidRPr="00B8587C">
        <w:rPr>
          <w:rFonts w:asciiTheme="minorHAnsi" w:hAnsiTheme="minorHAnsi" w:cstheme="minorHAnsi"/>
          <w:lang w:val="en-GB"/>
        </w:rPr>
        <w:t>Instructors’</w:t>
      </w:r>
      <w:r w:rsidRPr="00B8587C">
        <w:rPr>
          <w:rFonts w:asciiTheme="minorHAnsi" w:hAnsiTheme="minorHAnsi" w:cstheme="minorHAnsi"/>
        </w:rPr>
        <w:t xml:space="preserve"> Bargaining Unit Special Meetings</w:t>
      </w:r>
    </w:p>
    <w:p w14:paraId="7F378AD9" w14:textId="77777777" w:rsidR="005756D3" w:rsidRPr="00B8587C" w:rsidRDefault="005756D3" w:rsidP="005756D3">
      <w:pPr>
        <w:pStyle w:val="SectionSub"/>
        <w:rPr>
          <w:rFonts w:asciiTheme="minorHAnsi" w:hAnsiTheme="minorHAnsi" w:cstheme="minorHAnsi"/>
        </w:rPr>
      </w:pPr>
      <w:proofErr w:type="gramStart"/>
      <w:r w:rsidRPr="00B8587C">
        <w:rPr>
          <w:rFonts w:asciiTheme="minorHAnsi" w:hAnsiTheme="minorHAnsi" w:cstheme="minorHAnsi"/>
        </w:rPr>
        <w:t xml:space="preserve">4.1  </w:t>
      </w:r>
      <w:r w:rsidRPr="00B8587C">
        <w:rPr>
          <w:rFonts w:asciiTheme="minorHAnsi" w:hAnsiTheme="minorHAnsi" w:cstheme="minorHAnsi"/>
        </w:rPr>
        <w:tab/>
      </w:r>
      <w:proofErr w:type="gramEnd"/>
      <w:r w:rsidRPr="00B8587C">
        <w:rPr>
          <w:rFonts w:asciiTheme="minorHAnsi" w:hAnsiTheme="minorHAnsi" w:cstheme="minorHAnsi"/>
        </w:rPr>
        <w:t xml:space="preserve">The </w:t>
      </w:r>
      <w:r w:rsidRPr="00B8587C">
        <w:rPr>
          <w:rFonts w:asciiTheme="minorHAnsi" w:hAnsiTheme="minorHAnsi" w:cstheme="minorHAnsi"/>
          <w:lang w:val="en-GB"/>
        </w:rPr>
        <w:t>Members</w:t>
      </w:r>
      <w:r w:rsidRPr="00B8587C">
        <w:rPr>
          <w:rFonts w:asciiTheme="minorHAnsi" w:hAnsiTheme="minorHAnsi" w:cstheme="minorHAnsi"/>
        </w:rPr>
        <w:t xml:space="preserve"> of the </w:t>
      </w:r>
      <w:r w:rsidR="000F0FAB"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shall meet at a place named by the President of the </w:t>
      </w:r>
      <w:r w:rsidR="000F0FAB" w:rsidRPr="00B8587C">
        <w:rPr>
          <w:rFonts w:asciiTheme="minorHAnsi" w:hAnsiTheme="minorHAnsi" w:cstheme="minorHAnsi"/>
          <w:lang w:val="en-GB"/>
        </w:rPr>
        <w:t>Instructors’</w:t>
      </w:r>
      <w:r w:rsidRPr="00B8587C">
        <w:rPr>
          <w:rFonts w:asciiTheme="minorHAnsi" w:hAnsiTheme="minorHAnsi" w:cstheme="minorHAnsi"/>
        </w:rPr>
        <w:t xml:space="preserve">Bargaining Unit with the approval of the </w:t>
      </w:r>
      <w:r w:rsidR="000F0FAB"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to present and have a ratification vote on a Tentative Collective Agreement. </w:t>
      </w:r>
    </w:p>
    <w:p w14:paraId="26FC01CF" w14:textId="77777777" w:rsidR="00273E99" w:rsidRDefault="00273E99" w:rsidP="00273E99">
      <w:pPr>
        <w:pStyle w:val="Section"/>
        <w:rPr>
          <w:ins w:id="55" w:author="Seguin, Rachelle" w:date="2022-04-14T14:14:00Z"/>
          <w:rFonts w:asciiTheme="minorHAnsi" w:hAnsiTheme="minorHAnsi" w:cstheme="minorHAnsi"/>
        </w:rPr>
      </w:pPr>
      <w:bookmarkStart w:id="56" w:name="_Toc240447167"/>
      <w:bookmarkStart w:id="57" w:name="_Toc215547138"/>
    </w:p>
    <w:p w14:paraId="5053F126" w14:textId="257F54A4" w:rsidR="00273E99" w:rsidRPr="00273E99" w:rsidRDefault="00273E99" w:rsidP="00273E99">
      <w:pPr>
        <w:pStyle w:val="Section"/>
        <w:rPr>
          <w:rFonts w:asciiTheme="minorHAnsi" w:hAnsiTheme="minorHAnsi" w:cstheme="minorHAnsi"/>
          <w:highlight w:val="yellow"/>
        </w:rPr>
      </w:pPr>
      <w:r w:rsidRPr="00273E99">
        <w:rPr>
          <w:rFonts w:asciiTheme="minorHAnsi" w:hAnsiTheme="minorHAnsi" w:cstheme="minorHAnsi"/>
          <w:highlight w:val="yellow"/>
        </w:rPr>
        <w:t xml:space="preserve">Section 5 </w:t>
      </w:r>
      <w:r w:rsidRPr="00273E99">
        <w:rPr>
          <w:rFonts w:asciiTheme="minorHAnsi" w:hAnsiTheme="minorHAnsi" w:cstheme="minorHAnsi"/>
          <w:highlight w:val="yellow"/>
        </w:rPr>
        <w:tab/>
        <w:t>Electronic Meetings</w:t>
      </w:r>
    </w:p>
    <w:p w14:paraId="3F5729BA" w14:textId="77777777" w:rsidR="00273E99" w:rsidRPr="00273E99" w:rsidRDefault="00273E99" w:rsidP="00273E99">
      <w:pPr>
        <w:pStyle w:val="NoSpacing"/>
        <w:rPr>
          <w:highlight w:val="yellow"/>
        </w:rPr>
      </w:pPr>
      <w:r w:rsidRPr="00273E99">
        <w:rPr>
          <w:highlight w:val="yellow"/>
        </w:rPr>
        <w:t>5.1</w:t>
      </w:r>
      <w:r w:rsidRPr="00273E99">
        <w:rPr>
          <w:highlight w:val="yellow"/>
        </w:rPr>
        <w:tab/>
        <w:t>Use of Electronic Platform</w:t>
      </w:r>
    </w:p>
    <w:p w14:paraId="0DE8A621" w14:textId="77777777" w:rsidR="00273E99" w:rsidRPr="00273E99" w:rsidRDefault="00273E99" w:rsidP="00273E99">
      <w:pPr>
        <w:pStyle w:val="Default"/>
        <w:spacing w:before="0" w:after="120"/>
        <w:ind w:left="1440" w:hanging="731"/>
        <w:rPr>
          <w:rFonts w:ascii="Calibri" w:hAnsi="Calibri" w:cs="Calibri"/>
          <w:sz w:val="22"/>
          <w:szCs w:val="22"/>
          <w:highlight w:val="yellow"/>
        </w:rPr>
      </w:pPr>
      <w:r w:rsidRPr="00273E99">
        <w:rPr>
          <w:rFonts w:ascii="Calibri" w:hAnsi="Calibri" w:cs="Calibri"/>
          <w:sz w:val="22"/>
          <w:szCs w:val="22"/>
          <w:highlight w:val="yellow"/>
        </w:rPr>
        <w:t>5.1.1</w:t>
      </w:r>
      <w:r w:rsidRPr="00273E99">
        <w:rPr>
          <w:rFonts w:ascii="Calibri" w:hAnsi="Calibri" w:cs="Calibri"/>
          <w:sz w:val="22"/>
          <w:szCs w:val="22"/>
          <w:highlight w:val="yellow"/>
        </w:rPr>
        <w:tab/>
        <w:t>The platform in which electronic meetings can be held is designated by the President or the Chair. Electronic meetings shall be subject to all rules adopted by the Bargaining Unit membership, executive, or committee, or by OSSTF Rules of Order.</w:t>
      </w:r>
    </w:p>
    <w:p w14:paraId="313A067F" w14:textId="77777777" w:rsidR="00273E99" w:rsidRPr="00273E99" w:rsidRDefault="00273E99" w:rsidP="00273E99">
      <w:pPr>
        <w:pStyle w:val="Default"/>
        <w:spacing w:before="0" w:after="120"/>
        <w:ind w:left="709"/>
        <w:rPr>
          <w:rFonts w:ascii="Calibri" w:eastAsia="Helvetica" w:hAnsi="Calibri" w:cs="Calibri"/>
          <w:sz w:val="22"/>
          <w:szCs w:val="22"/>
          <w:highlight w:val="yellow"/>
        </w:rPr>
      </w:pPr>
      <w:r w:rsidRPr="00273E99">
        <w:rPr>
          <w:rFonts w:ascii="Calibri" w:hAnsi="Calibri" w:cs="Calibri"/>
          <w:sz w:val="22"/>
          <w:szCs w:val="22"/>
          <w:highlight w:val="yellow"/>
        </w:rPr>
        <w:t>5.1.2</w:t>
      </w:r>
      <w:r w:rsidRPr="00273E99">
        <w:rPr>
          <w:rFonts w:ascii="Calibri" w:hAnsi="Calibri" w:cs="Calibri"/>
          <w:sz w:val="22"/>
          <w:szCs w:val="22"/>
          <w:highlight w:val="yellow"/>
        </w:rPr>
        <w:tab/>
        <w:t>The designated platform must:</w:t>
      </w:r>
    </w:p>
    <w:p w14:paraId="1A180D0E" w14:textId="77777777" w:rsidR="00273E99" w:rsidRPr="00273E99" w:rsidRDefault="00273E99" w:rsidP="00273E99">
      <w:pPr>
        <w:pStyle w:val="Default"/>
        <w:spacing w:before="0" w:after="120"/>
        <w:ind w:left="1985" w:hanging="567"/>
        <w:rPr>
          <w:rFonts w:ascii="Calibri" w:hAnsi="Calibri" w:cs="Calibri"/>
          <w:sz w:val="22"/>
          <w:szCs w:val="22"/>
          <w:highlight w:val="yellow"/>
        </w:rPr>
      </w:pPr>
      <w:r w:rsidRPr="00273E99">
        <w:rPr>
          <w:rFonts w:ascii="Calibri" w:eastAsia="Helvetica" w:hAnsi="Calibri" w:cs="Calibri"/>
          <w:sz w:val="22"/>
          <w:szCs w:val="22"/>
          <w:highlight w:val="yellow"/>
        </w:rPr>
        <w:t>a)</w:t>
      </w:r>
      <w:r w:rsidRPr="00273E99">
        <w:rPr>
          <w:rFonts w:ascii="Calibri" w:eastAsia="Helvetica" w:hAnsi="Calibri" w:cs="Calibri"/>
          <w:sz w:val="22"/>
          <w:szCs w:val="22"/>
          <w:highlight w:val="yellow"/>
        </w:rPr>
        <w:tab/>
      </w:r>
      <w:r w:rsidRPr="00273E99">
        <w:rPr>
          <w:rFonts w:ascii="Calibri" w:hAnsi="Calibri" w:cs="Calibri"/>
          <w:sz w:val="22"/>
          <w:szCs w:val="22"/>
          <w:highlight w:val="yellow"/>
        </w:rPr>
        <w:t xml:space="preserve">require members participating in the electronic meeting to log in to satisfy the process of verification of membership of meeting </w:t>
      </w:r>
      <w:proofErr w:type="gramStart"/>
      <w:r w:rsidRPr="00273E99">
        <w:rPr>
          <w:rFonts w:ascii="Calibri" w:hAnsi="Calibri" w:cs="Calibri"/>
          <w:sz w:val="22"/>
          <w:szCs w:val="22"/>
          <w:highlight w:val="yellow"/>
        </w:rPr>
        <w:t>participants;</w:t>
      </w:r>
      <w:proofErr w:type="gramEnd"/>
    </w:p>
    <w:p w14:paraId="27B9A08A" w14:textId="77777777" w:rsidR="00273E99" w:rsidRPr="00273E99" w:rsidRDefault="00273E99" w:rsidP="00273E99">
      <w:pPr>
        <w:pStyle w:val="Default"/>
        <w:spacing w:before="0" w:after="120"/>
        <w:ind w:left="1985" w:hanging="567"/>
        <w:rPr>
          <w:rFonts w:ascii="Calibri" w:hAnsi="Calibri" w:cs="Calibri"/>
          <w:sz w:val="22"/>
          <w:szCs w:val="22"/>
          <w:highlight w:val="yellow"/>
        </w:rPr>
      </w:pPr>
      <w:r w:rsidRPr="00273E99">
        <w:rPr>
          <w:rFonts w:ascii="Calibri" w:hAnsi="Calibri" w:cs="Calibri"/>
          <w:sz w:val="22"/>
          <w:szCs w:val="22"/>
          <w:highlight w:val="yellow"/>
        </w:rPr>
        <w:t>b)</w:t>
      </w:r>
      <w:r w:rsidRPr="00273E99">
        <w:rPr>
          <w:rFonts w:ascii="Calibri" w:hAnsi="Calibri" w:cs="Calibri"/>
          <w:sz w:val="22"/>
          <w:szCs w:val="22"/>
          <w:highlight w:val="yellow"/>
        </w:rPr>
        <w:tab/>
        <w:t xml:space="preserve">support visible displays identifying those </w:t>
      </w:r>
      <w:proofErr w:type="gramStart"/>
      <w:r w:rsidRPr="00273E99">
        <w:rPr>
          <w:rFonts w:ascii="Calibri" w:hAnsi="Calibri" w:cs="Calibri"/>
          <w:sz w:val="22"/>
          <w:szCs w:val="22"/>
          <w:highlight w:val="yellow"/>
        </w:rPr>
        <w:t>participating;</w:t>
      </w:r>
      <w:proofErr w:type="gramEnd"/>
    </w:p>
    <w:p w14:paraId="1750886E" w14:textId="77777777" w:rsidR="00273E99" w:rsidRPr="00273E99" w:rsidRDefault="00273E99" w:rsidP="00273E99">
      <w:pPr>
        <w:pStyle w:val="Default"/>
        <w:spacing w:before="0" w:after="120"/>
        <w:ind w:left="1985" w:hanging="567"/>
        <w:rPr>
          <w:rFonts w:ascii="Calibri" w:hAnsi="Calibri" w:cs="Calibri"/>
          <w:sz w:val="22"/>
          <w:szCs w:val="22"/>
          <w:highlight w:val="yellow"/>
        </w:rPr>
      </w:pPr>
      <w:r w:rsidRPr="00273E99">
        <w:rPr>
          <w:rFonts w:ascii="Calibri" w:hAnsi="Calibri" w:cs="Calibri"/>
          <w:sz w:val="22"/>
          <w:szCs w:val="22"/>
          <w:highlight w:val="yellow"/>
        </w:rPr>
        <w:t>c)</w:t>
      </w:r>
      <w:r w:rsidRPr="00273E99">
        <w:rPr>
          <w:rFonts w:ascii="Calibri" w:hAnsi="Calibri" w:cs="Calibri"/>
          <w:sz w:val="22"/>
          <w:szCs w:val="22"/>
          <w:highlight w:val="yellow"/>
        </w:rPr>
        <w:tab/>
        <w:t xml:space="preserve">support both public and anonymous </w:t>
      </w:r>
      <w:proofErr w:type="gramStart"/>
      <w:r w:rsidRPr="00273E99">
        <w:rPr>
          <w:rFonts w:ascii="Calibri" w:hAnsi="Calibri" w:cs="Calibri"/>
          <w:sz w:val="22"/>
          <w:szCs w:val="22"/>
          <w:highlight w:val="yellow"/>
        </w:rPr>
        <w:t>voting;</w:t>
      </w:r>
      <w:proofErr w:type="gramEnd"/>
    </w:p>
    <w:p w14:paraId="078EA394" w14:textId="77777777" w:rsidR="00273E99" w:rsidRPr="00273E99" w:rsidRDefault="00273E99" w:rsidP="00273E99">
      <w:pPr>
        <w:pStyle w:val="Default"/>
        <w:spacing w:before="0" w:after="120"/>
        <w:ind w:left="1985" w:hanging="567"/>
        <w:rPr>
          <w:rFonts w:ascii="Calibri" w:hAnsi="Calibri" w:cs="Calibri"/>
          <w:sz w:val="22"/>
          <w:szCs w:val="22"/>
          <w:highlight w:val="yellow"/>
        </w:rPr>
      </w:pPr>
      <w:r w:rsidRPr="00273E99">
        <w:rPr>
          <w:rFonts w:ascii="Calibri" w:hAnsi="Calibri" w:cs="Calibri"/>
          <w:sz w:val="22"/>
          <w:szCs w:val="22"/>
          <w:highlight w:val="yellow"/>
        </w:rPr>
        <w:t>d)</w:t>
      </w:r>
      <w:r w:rsidRPr="00273E99">
        <w:rPr>
          <w:rFonts w:ascii="Calibri" w:hAnsi="Calibri" w:cs="Calibri"/>
          <w:sz w:val="22"/>
          <w:szCs w:val="22"/>
          <w:highlight w:val="yellow"/>
        </w:rPr>
        <w:tab/>
        <w:t xml:space="preserve">be able to identify those seeking recognition to speak in a </w:t>
      </w:r>
      <w:proofErr w:type="gramStart"/>
      <w:r w:rsidRPr="00273E99">
        <w:rPr>
          <w:rFonts w:ascii="Calibri" w:hAnsi="Calibri" w:cs="Calibri"/>
          <w:sz w:val="22"/>
          <w:szCs w:val="22"/>
          <w:highlight w:val="yellow"/>
        </w:rPr>
        <w:t>queue;</w:t>
      </w:r>
      <w:proofErr w:type="gramEnd"/>
    </w:p>
    <w:p w14:paraId="0626206A" w14:textId="77777777" w:rsidR="00273E99" w:rsidRPr="00273E99" w:rsidRDefault="00273E99" w:rsidP="00273E99">
      <w:pPr>
        <w:pStyle w:val="Default"/>
        <w:spacing w:before="0" w:after="120"/>
        <w:ind w:left="1985" w:hanging="567"/>
        <w:rPr>
          <w:rFonts w:ascii="Calibri" w:hAnsi="Calibri" w:cs="Calibri"/>
          <w:sz w:val="22"/>
          <w:szCs w:val="22"/>
          <w:highlight w:val="yellow"/>
        </w:rPr>
      </w:pPr>
      <w:r w:rsidRPr="00273E99">
        <w:rPr>
          <w:rFonts w:ascii="Calibri" w:hAnsi="Calibri" w:cs="Calibri"/>
          <w:sz w:val="22"/>
          <w:szCs w:val="22"/>
          <w:highlight w:val="yellow"/>
        </w:rPr>
        <w:t>e)</w:t>
      </w:r>
      <w:r w:rsidRPr="00273E99">
        <w:rPr>
          <w:rFonts w:ascii="Calibri" w:hAnsi="Calibri" w:cs="Calibri"/>
          <w:sz w:val="22"/>
          <w:szCs w:val="22"/>
          <w:highlight w:val="yellow"/>
        </w:rPr>
        <w:tab/>
        <w:t xml:space="preserve">be able to show the text of pending </w:t>
      </w:r>
      <w:proofErr w:type="gramStart"/>
      <w:r w:rsidRPr="00273E99">
        <w:rPr>
          <w:rFonts w:ascii="Calibri" w:hAnsi="Calibri" w:cs="Calibri"/>
          <w:sz w:val="22"/>
          <w:szCs w:val="22"/>
          <w:highlight w:val="yellow"/>
        </w:rPr>
        <w:t>motions;</w:t>
      </w:r>
      <w:proofErr w:type="gramEnd"/>
    </w:p>
    <w:p w14:paraId="7FB62618" w14:textId="77777777" w:rsidR="00273E99" w:rsidRPr="00273E99" w:rsidRDefault="00273E99" w:rsidP="00273E99">
      <w:pPr>
        <w:pStyle w:val="Default"/>
        <w:spacing w:before="0" w:after="120"/>
        <w:ind w:left="1985" w:hanging="567"/>
        <w:rPr>
          <w:rFonts w:ascii="Calibri" w:eastAsia="Helvetica" w:hAnsi="Calibri" w:cs="Calibri"/>
          <w:sz w:val="22"/>
          <w:szCs w:val="22"/>
          <w:highlight w:val="yellow"/>
        </w:rPr>
      </w:pPr>
      <w:r w:rsidRPr="00273E99">
        <w:rPr>
          <w:rFonts w:ascii="Calibri" w:hAnsi="Calibri" w:cs="Calibri"/>
          <w:sz w:val="22"/>
          <w:szCs w:val="22"/>
          <w:highlight w:val="yellow"/>
        </w:rPr>
        <w:t>f)</w:t>
      </w:r>
      <w:r w:rsidRPr="00273E99">
        <w:rPr>
          <w:rFonts w:ascii="Calibri" w:hAnsi="Calibri" w:cs="Calibri"/>
          <w:sz w:val="22"/>
          <w:szCs w:val="22"/>
          <w:highlight w:val="yellow"/>
        </w:rPr>
        <w:tab/>
        <w:t xml:space="preserve">be able to show results of votes. </w:t>
      </w:r>
    </w:p>
    <w:p w14:paraId="09E071A4" w14:textId="77777777" w:rsidR="00273E99" w:rsidRPr="00273E99" w:rsidRDefault="00273E99" w:rsidP="00273E99">
      <w:pPr>
        <w:pStyle w:val="NoSpacing"/>
        <w:rPr>
          <w:highlight w:val="yellow"/>
        </w:rPr>
      </w:pPr>
      <w:r w:rsidRPr="00273E99">
        <w:rPr>
          <w:highlight w:val="yellow"/>
        </w:rPr>
        <w:t>5.2</w:t>
      </w:r>
      <w:r w:rsidRPr="00273E99">
        <w:rPr>
          <w:highlight w:val="yellow"/>
        </w:rPr>
        <w:tab/>
        <w:t>Ballot Voting</w:t>
      </w:r>
    </w:p>
    <w:p w14:paraId="02744B11" w14:textId="77777777" w:rsidR="00273E99" w:rsidRPr="00273E99" w:rsidRDefault="00273E99" w:rsidP="00273E99">
      <w:pPr>
        <w:pStyle w:val="Default"/>
        <w:spacing w:before="0" w:after="120"/>
        <w:ind w:left="1418" w:hanging="709"/>
        <w:rPr>
          <w:rFonts w:ascii="Calibri" w:hAnsi="Calibri" w:cs="Calibri"/>
          <w:sz w:val="22"/>
          <w:szCs w:val="22"/>
          <w:highlight w:val="yellow"/>
        </w:rPr>
      </w:pPr>
      <w:r w:rsidRPr="00273E99">
        <w:rPr>
          <w:rFonts w:ascii="Calibri" w:hAnsi="Calibri" w:cs="Calibri"/>
          <w:sz w:val="22"/>
          <w:szCs w:val="22"/>
          <w:highlight w:val="yellow"/>
        </w:rPr>
        <w:t>5.2.1</w:t>
      </w:r>
      <w:r w:rsidRPr="00273E99">
        <w:rPr>
          <w:rFonts w:ascii="Calibri" w:hAnsi="Calibri" w:cs="Calibri"/>
          <w:sz w:val="22"/>
          <w:szCs w:val="22"/>
          <w:highlight w:val="yellow"/>
        </w:rPr>
        <w:tab/>
        <w:t xml:space="preserve">An anonymous vote conducted through the designated platform shall be deemed a ballot vote, fulfilling any requirement in the bylaws or rules that a vote be conducted by ballot. </w:t>
      </w:r>
    </w:p>
    <w:p w14:paraId="42707E47" w14:textId="18F7FDFA" w:rsidR="00273E99" w:rsidRPr="00273E99" w:rsidRDefault="00273E99" w:rsidP="00273E99">
      <w:pPr>
        <w:pStyle w:val="Default"/>
        <w:spacing w:before="0" w:after="120"/>
        <w:ind w:left="1418" w:hanging="709"/>
        <w:rPr>
          <w:rFonts w:ascii="Calibri" w:hAnsi="Calibri" w:cs="Calibri"/>
          <w:sz w:val="22"/>
          <w:szCs w:val="22"/>
          <w:highlight w:val="yellow"/>
        </w:rPr>
      </w:pPr>
      <w:r w:rsidRPr="00273E99">
        <w:rPr>
          <w:rFonts w:ascii="Calibri" w:hAnsi="Calibri" w:cs="Calibri"/>
          <w:sz w:val="22"/>
          <w:szCs w:val="22"/>
          <w:highlight w:val="yellow"/>
        </w:rPr>
        <w:t>5.2.2</w:t>
      </w:r>
      <w:r w:rsidRPr="00273E99">
        <w:rPr>
          <w:rFonts w:ascii="Calibri" w:hAnsi="Calibri" w:cs="Calibri"/>
          <w:sz w:val="22"/>
          <w:szCs w:val="22"/>
          <w:highlight w:val="yellow"/>
        </w:rPr>
        <w:tab/>
        <w:t xml:space="preserve">All-member election voting, such as Annual General Meeting elections, </w:t>
      </w:r>
      <w:r w:rsidR="00AD4DE9">
        <w:rPr>
          <w:rFonts w:ascii="Calibri" w:hAnsi="Calibri" w:cs="Calibri"/>
          <w:sz w:val="22"/>
          <w:szCs w:val="22"/>
          <w:highlight w:val="yellow"/>
        </w:rPr>
        <w:t>may</w:t>
      </w:r>
      <w:r w:rsidRPr="00273E99">
        <w:rPr>
          <w:rFonts w:ascii="Calibri" w:hAnsi="Calibri" w:cs="Calibri"/>
          <w:sz w:val="22"/>
          <w:szCs w:val="22"/>
          <w:highlight w:val="yellow"/>
        </w:rPr>
        <w:t xml:space="preserve"> be set up through Provincial OSSTF in the </w:t>
      </w:r>
      <w:r w:rsidRPr="00273E99">
        <w:rPr>
          <w:rFonts w:ascii="Calibri" w:hAnsi="Calibri" w:cs="Calibri"/>
          <w:sz w:val="22"/>
          <w:szCs w:val="22"/>
          <w:highlight w:val="yellow"/>
          <w:rtl/>
        </w:rPr>
        <w:t>“</w:t>
      </w:r>
      <w:r w:rsidRPr="00273E99">
        <w:rPr>
          <w:rFonts w:ascii="Calibri" w:hAnsi="Calibri" w:cs="Calibri"/>
          <w:sz w:val="22"/>
          <w:szCs w:val="22"/>
          <w:highlight w:val="yellow"/>
        </w:rPr>
        <w:t>Vote Centre”.</w:t>
      </w:r>
    </w:p>
    <w:p w14:paraId="70A93EFC" w14:textId="36922EF5" w:rsidR="00273E99" w:rsidRPr="00273E99" w:rsidRDefault="00273E99" w:rsidP="00273E99">
      <w:pPr>
        <w:pStyle w:val="Default"/>
        <w:spacing w:before="0" w:after="120"/>
        <w:ind w:left="1418" w:hanging="698"/>
        <w:rPr>
          <w:rFonts w:ascii="Calibri" w:hAnsi="Calibri" w:cs="Calibri"/>
          <w:sz w:val="22"/>
          <w:szCs w:val="22"/>
          <w:highlight w:val="yellow"/>
        </w:rPr>
      </w:pPr>
      <w:r w:rsidRPr="00273E99">
        <w:rPr>
          <w:rFonts w:ascii="Calibri" w:hAnsi="Calibri" w:cs="Calibri"/>
          <w:sz w:val="22"/>
          <w:szCs w:val="22"/>
          <w:highlight w:val="yellow"/>
        </w:rPr>
        <w:t>5.2.3</w:t>
      </w:r>
      <w:r w:rsidRPr="00273E99">
        <w:rPr>
          <w:rFonts w:ascii="Calibri" w:hAnsi="Calibri" w:cs="Calibri"/>
          <w:sz w:val="22"/>
          <w:szCs w:val="22"/>
          <w:highlight w:val="yellow"/>
        </w:rPr>
        <w:tab/>
        <w:t xml:space="preserve">If the Annual General Meeting is held remotely and voting for election is done through Provincial OSSTF, members will have </w:t>
      </w:r>
      <w:r w:rsidR="00AD4DE9">
        <w:rPr>
          <w:rFonts w:ascii="Calibri" w:hAnsi="Calibri" w:cs="Calibri"/>
          <w:sz w:val="22"/>
          <w:szCs w:val="22"/>
          <w:highlight w:val="yellow"/>
        </w:rPr>
        <w:t>48</w:t>
      </w:r>
      <w:r w:rsidRPr="00273E99">
        <w:rPr>
          <w:rFonts w:ascii="Calibri" w:hAnsi="Calibri" w:cs="Calibri"/>
          <w:sz w:val="22"/>
          <w:szCs w:val="22"/>
          <w:highlight w:val="yellow"/>
        </w:rPr>
        <w:t xml:space="preserve"> h to cast their vote electronically</w:t>
      </w:r>
      <w:r w:rsidR="00AD4DE9">
        <w:rPr>
          <w:rFonts w:ascii="Calibri" w:hAnsi="Calibri" w:cs="Calibri"/>
          <w:sz w:val="22"/>
          <w:szCs w:val="22"/>
          <w:highlight w:val="yellow"/>
        </w:rPr>
        <w:t>.</w:t>
      </w:r>
    </w:p>
    <w:p w14:paraId="27E24E8C" w14:textId="77777777" w:rsidR="00273E99" w:rsidRPr="00273E99" w:rsidRDefault="00273E99" w:rsidP="00273E99">
      <w:pPr>
        <w:pStyle w:val="NoSpacing"/>
        <w:rPr>
          <w:highlight w:val="yellow"/>
        </w:rPr>
      </w:pPr>
      <w:r w:rsidRPr="00273E99">
        <w:rPr>
          <w:highlight w:val="yellow"/>
        </w:rPr>
        <w:lastRenderedPageBreak/>
        <w:t>5.3</w:t>
      </w:r>
      <w:r w:rsidRPr="00273E99">
        <w:rPr>
          <w:highlight w:val="yellow"/>
        </w:rPr>
        <w:tab/>
        <w:t>Decorum</w:t>
      </w:r>
    </w:p>
    <w:p w14:paraId="2FEC1439" w14:textId="77777777" w:rsidR="00273E99" w:rsidRPr="00273E99" w:rsidRDefault="00273E99" w:rsidP="00273E99">
      <w:pPr>
        <w:pStyle w:val="Default"/>
        <w:spacing w:before="0" w:after="120"/>
        <w:ind w:left="1418" w:hanging="709"/>
        <w:rPr>
          <w:rFonts w:ascii="Calibri" w:hAnsi="Calibri" w:cs="Calibri"/>
          <w:sz w:val="22"/>
          <w:szCs w:val="22"/>
          <w:highlight w:val="yellow"/>
        </w:rPr>
      </w:pPr>
      <w:r w:rsidRPr="00273E99">
        <w:rPr>
          <w:rFonts w:ascii="Calibri" w:hAnsi="Calibri" w:cs="Calibri"/>
          <w:sz w:val="22"/>
          <w:szCs w:val="22"/>
          <w:highlight w:val="yellow"/>
        </w:rPr>
        <w:t>5.3.1</w:t>
      </w:r>
      <w:r w:rsidRPr="00273E99">
        <w:rPr>
          <w:rFonts w:ascii="Calibri" w:hAnsi="Calibri" w:cs="Calibri"/>
          <w:sz w:val="22"/>
          <w:szCs w:val="22"/>
          <w:highlight w:val="yellow"/>
        </w:rPr>
        <w:tab/>
        <w:t xml:space="preserve">In accordance with Article 10, under no circumstances can any part of the electronic meeting be recorded by any participants of the meeting. </w:t>
      </w:r>
    </w:p>
    <w:p w14:paraId="10D69BCC" w14:textId="4D4115B6" w:rsidR="005756D3" w:rsidRPr="00273E99" w:rsidRDefault="00273E99" w:rsidP="00273E99">
      <w:pPr>
        <w:pStyle w:val="Default"/>
        <w:spacing w:before="0" w:after="240"/>
        <w:ind w:left="1439" w:hanging="730"/>
        <w:rPr>
          <w:rFonts w:ascii="Calibri" w:hAnsi="Calibri" w:cs="Calibri"/>
          <w:sz w:val="22"/>
          <w:szCs w:val="22"/>
        </w:rPr>
      </w:pPr>
      <w:r w:rsidRPr="00273E99">
        <w:rPr>
          <w:rFonts w:ascii="Calibri" w:hAnsi="Calibri" w:cs="Calibri"/>
          <w:sz w:val="22"/>
          <w:szCs w:val="22"/>
          <w:highlight w:val="yellow"/>
        </w:rPr>
        <w:t>5.3.2</w:t>
      </w:r>
      <w:r w:rsidRPr="00273E99">
        <w:rPr>
          <w:rFonts w:ascii="Calibri" w:hAnsi="Calibri" w:cs="Calibri"/>
          <w:sz w:val="22"/>
          <w:szCs w:val="22"/>
          <w:highlight w:val="yellow"/>
        </w:rPr>
        <w:tab/>
        <w:t>The “chat function” may be enabled or disabled at the discretion of the Chair. Normally, the chat function will be turned off for General Meetings.</w:t>
      </w:r>
      <w:r>
        <w:rPr>
          <w:rFonts w:ascii="Calibri" w:hAnsi="Calibri" w:cs="Calibri"/>
          <w:sz w:val="22"/>
          <w:szCs w:val="22"/>
        </w:rPr>
        <w:t xml:space="preserve"> </w:t>
      </w:r>
      <w:r w:rsidRPr="0034062A">
        <w:rPr>
          <w:rFonts w:ascii="Calibri" w:hAnsi="Calibri" w:cs="Calibri"/>
          <w:b/>
          <w:bCs/>
          <w:sz w:val="22"/>
          <w:szCs w:val="22"/>
        </w:rPr>
        <w:t>[BYL 1]</w:t>
      </w:r>
    </w:p>
    <w:p w14:paraId="428FC680"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1423A96B" w14:textId="77777777" w:rsidR="005756D3" w:rsidRPr="00B8587C" w:rsidRDefault="005756D3" w:rsidP="005756D3">
      <w:pPr>
        <w:pStyle w:val="ARTICLE"/>
        <w:rPr>
          <w:rFonts w:asciiTheme="minorHAnsi" w:hAnsiTheme="minorHAnsi" w:cstheme="minorHAnsi"/>
          <w:sz w:val="24"/>
          <w:lang w:val="en-GB"/>
        </w:rPr>
      </w:pPr>
      <w:bookmarkStart w:id="58" w:name="Byl8_DutiesIBUOrganization"/>
      <w:r w:rsidRPr="00B8587C">
        <w:rPr>
          <w:rFonts w:asciiTheme="minorHAnsi" w:hAnsiTheme="minorHAnsi" w:cstheme="minorHAnsi"/>
          <w:sz w:val="24"/>
          <w:lang w:val="en-GB"/>
        </w:rPr>
        <w:t xml:space="preserve">BYLAW 8 - DUTIES OF THE </w:t>
      </w:r>
      <w:r w:rsidR="006F1ABC" w:rsidRPr="00B8587C">
        <w:rPr>
          <w:rFonts w:asciiTheme="minorHAnsi" w:hAnsiTheme="minorHAnsi" w:cstheme="minorHAnsi"/>
          <w:sz w:val="24"/>
          <w:lang w:val="en-GB"/>
        </w:rPr>
        <w:t>INSTRUCTORS’</w:t>
      </w:r>
      <w:r w:rsidRPr="00B8587C">
        <w:rPr>
          <w:rFonts w:asciiTheme="minorHAnsi" w:hAnsiTheme="minorHAnsi" w:cstheme="minorHAnsi"/>
          <w:sz w:val="24"/>
          <w:lang w:val="en-GB"/>
        </w:rPr>
        <w:t xml:space="preserve"> BARGAINING UNIT ORGANIZATION   </w:t>
      </w:r>
      <w:bookmarkEnd w:id="58"/>
      <w:r w:rsidRPr="00B8587C">
        <w:rPr>
          <w:rFonts w:asciiTheme="minorHAnsi" w:hAnsiTheme="minorHAnsi" w:cstheme="minorHAnsi"/>
          <w:sz w:val="24"/>
          <w:lang w:val="en-GB"/>
        </w:rPr>
        <w:t xml:space="preserve">                     </w:t>
      </w:r>
      <w:bookmarkEnd w:id="56"/>
      <w:bookmarkEnd w:id="57"/>
    </w:p>
    <w:p w14:paraId="37272C36" w14:textId="77777777" w:rsidR="0068464D"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1</w:t>
      </w:r>
      <w:r w:rsidRPr="00B8587C">
        <w:rPr>
          <w:rFonts w:asciiTheme="minorHAnsi" w:hAnsiTheme="minorHAnsi" w:cstheme="minorHAnsi"/>
          <w:lang w:val="en-GB"/>
        </w:rPr>
        <w:tab/>
        <w:t xml:space="preserve">Duties of the Members of the </w:t>
      </w:r>
      <w:r w:rsidR="0053152D"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at the General Meeting. There shall be a minimum of one General Meeting held each school year.  This shall be scheduled as the ANNUAL GENERAL MEETING.</w:t>
      </w:r>
    </w:p>
    <w:p w14:paraId="74D7F240"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General Duties</w:t>
      </w:r>
    </w:p>
    <w:p w14:paraId="1B756AE7"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 xml:space="preserve">It shall be the general duty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membership in an assembly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w:t>
      </w:r>
    </w:p>
    <w:p w14:paraId="0292D7E5"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 xml:space="preserve">1.1.1   </w:t>
      </w:r>
      <w:r w:rsidRPr="00B8587C">
        <w:rPr>
          <w:rFonts w:asciiTheme="minorHAnsi" w:hAnsiTheme="minorHAnsi" w:cstheme="minorHAnsi"/>
        </w:rPr>
        <w:tab/>
        <w:t xml:space="preserve">to receive and adopt </w:t>
      </w:r>
      <w:proofErr w:type="gramStart"/>
      <w:r w:rsidRPr="00B8587C">
        <w:rPr>
          <w:rFonts w:asciiTheme="minorHAnsi" w:hAnsiTheme="minorHAnsi" w:cstheme="minorHAnsi"/>
        </w:rPr>
        <w:t>reports;</w:t>
      </w:r>
      <w:proofErr w:type="gramEnd"/>
      <w:r w:rsidRPr="00B8587C">
        <w:rPr>
          <w:rFonts w:asciiTheme="minorHAnsi" w:hAnsiTheme="minorHAnsi" w:cstheme="minorHAnsi"/>
        </w:rPr>
        <w:tab/>
      </w:r>
    </w:p>
    <w:p w14:paraId="5671139A" w14:textId="77777777" w:rsidR="005756D3" w:rsidRPr="00B8587C" w:rsidRDefault="005756D3" w:rsidP="005756D3">
      <w:pPr>
        <w:pStyle w:val="Sectionsubsub"/>
        <w:tabs>
          <w:tab w:val="left" w:pos="1418"/>
        </w:tabs>
        <w:ind w:left="1701" w:hanging="850"/>
        <w:rPr>
          <w:rFonts w:asciiTheme="minorHAnsi" w:hAnsiTheme="minorHAnsi" w:cstheme="minorHAnsi"/>
        </w:rPr>
      </w:pPr>
      <w:proofErr w:type="gramStart"/>
      <w:r w:rsidRPr="00B8587C">
        <w:rPr>
          <w:rFonts w:asciiTheme="minorHAnsi" w:hAnsiTheme="minorHAnsi" w:cstheme="minorHAnsi"/>
        </w:rPr>
        <w:t xml:space="preserve">1.1.2  </w:t>
      </w:r>
      <w:r w:rsidRPr="00B8587C">
        <w:rPr>
          <w:rFonts w:asciiTheme="minorHAnsi" w:hAnsiTheme="minorHAnsi" w:cstheme="minorHAnsi"/>
        </w:rPr>
        <w:tab/>
      </w:r>
      <w:proofErr w:type="gramEnd"/>
      <w:r w:rsidRPr="00B8587C">
        <w:rPr>
          <w:rFonts w:asciiTheme="minorHAnsi" w:hAnsiTheme="minorHAnsi" w:cstheme="minorHAnsi"/>
        </w:rPr>
        <w:t>to determine action;</w:t>
      </w:r>
    </w:p>
    <w:p w14:paraId="4B09E99E" w14:textId="77777777" w:rsidR="005756D3" w:rsidRPr="00B8587C" w:rsidRDefault="005756D3" w:rsidP="005756D3">
      <w:pPr>
        <w:pStyle w:val="Sectionsubsub"/>
        <w:tabs>
          <w:tab w:val="left" w:pos="1701"/>
        </w:tabs>
        <w:ind w:left="1701" w:hanging="850"/>
        <w:rPr>
          <w:rFonts w:asciiTheme="minorHAnsi" w:hAnsiTheme="minorHAnsi" w:cstheme="minorHAnsi"/>
        </w:rPr>
      </w:pPr>
      <w:proofErr w:type="gramStart"/>
      <w:r w:rsidRPr="00B8587C">
        <w:rPr>
          <w:rFonts w:asciiTheme="minorHAnsi" w:hAnsiTheme="minorHAnsi" w:cstheme="minorHAnsi"/>
        </w:rPr>
        <w:t xml:space="preserve">1.1.3  </w:t>
      </w:r>
      <w:r w:rsidRPr="00B8587C">
        <w:rPr>
          <w:rFonts w:asciiTheme="minorHAnsi" w:hAnsiTheme="minorHAnsi" w:cstheme="minorHAnsi"/>
        </w:rPr>
        <w:tab/>
      </w:r>
      <w:proofErr w:type="gramEnd"/>
      <w:r w:rsidRPr="00B8587C">
        <w:rPr>
          <w:rFonts w:asciiTheme="minorHAnsi" w:hAnsiTheme="minorHAnsi" w:cstheme="minorHAnsi"/>
        </w:rPr>
        <w:t>to adopt or change Articles, Bylaws and Policies;</w:t>
      </w:r>
    </w:p>
    <w:p w14:paraId="565427BE" w14:textId="77777777" w:rsidR="005756D3" w:rsidRPr="00B8587C" w:rsidRDefault="005756D3" w:rsidP="005756D3">
      <w:pPr>
        <w:pStyle w:val="Sectionsubsub"/>
        <w:tabs>
          <w:tab w:val="left" w:pos="1701"/>
        </w:tabs>
        <w:ind w:left="1701" w:hanging="850"/>
        <w:rPr>
          <w:rFonts w:asciiTheme="minorHAnsi" w:hAnsiTheme="minorHAnsi" w:cstheme="minorHAnsi"/>
        </w:rPr>
      </w:pPr>
      <w:proofErr w:type="gramStart"/>
      <w:r w:rsidRPr="00B8587C">
        <w:rPr>
          <w:rFonts w:asciiTheme="minorHAnsi" w:hAnsiTheme="minorHAnsi" w:cstheme="minorHAnsi"/>
        </w:rPr>
        <w:t xml:space="preserve">1.1.4  </w:t>
      </w:r>
      <w:r w:rsidRPr="00B8587C">
        <w:rPr>
          <w:rFonts w:asciiTheme="minorHAnsi" w:hAnsiTheme="minorHAnsi" w:cstheme="minorHAnsi"/>
        </w:rPr>
        <w:tab/>
      </w:r>
      <w:proofErr w:type="gramEnd"/>
      <w:r w:rsidRPr="00B8587C">
        <w:rPr>
          <w:rFonts w:asciiTheme="minorHAnsi" w:hAnsiTheme="minorHAnsi" w:cstheme="minorHAnsi"/>
        </w:rPr>
        <w:t xml:space="preserve">to remove any member(s) of the </w:t>
      </w:r>
      <w:bookmarkStart w:id="59" w:name="OLE_LINK2"/>
      <w:bookmarkStart w:id="60" w:name="OLE_LINK1"/>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w:t>
      </w:r>
      <w:bookmarkEnd w:id="59"/>
      <w:bookmarkEnd w:id="60"/>
      <w:r w:rsidRPr="00B8587C">
        <w:rPr>
          <w:rFonts w:asciiTheme="minorHAnsi" w:hAnsiTheme="minorHAnsi" w:cstheme="minorHAnsi"/>
        </w:rPr>
        <w:t>provided that just cause can be shown by either of the following procedures:</w:t>
      </w:r>
      <w:r w:rsidRPr="00B8587C">
        <w:rPr>
          <w:rFonts w:asciiTheme="minorHAnsi" w:hAnsiTheme="minorHAnsi" w:cstheme="minorHAnsi"/>
        </w:rPr>
        <w:tab/>
      </w:r>
    </w:p>
    <w:p w14:paraId="75857997" w14:textId="77777777" w:rsidR="005756D3" w:rsidRPr="00B8587C" w:rsidRDefault="005756D3" w:rsidP="005756D3">
      <w:pPr>
        <w:pStyle w:val="Quicka"/>
        <w:tabs>
          <w:tab w:val="clear" w:pos="2880"/>
          <w:tab w:val="left" w:pos="1701"/>
          <w:tab w:val="left" w:pos="2410"/>
        </w:tabs>
        <w:ind w:left="1985" w:hanging="567"/>
        <w:rPr>
          <w:rFonts w:asciiTheme="minorHAnsi" w:hAnsiTheme="minorHAnsi" w:cstheme="minorHAnsi"/>
        </w:rPr>
      </w:pPr>
      <w:r w:rsidRPr="00B8587C">
        <w:rPr>
          <w:rFonts w:asciiTheme="minorHAnsi" w:hAnsiTheme="minorHAnsi" w:cstheme="minorHAnsi"/>
        </w:rPr>
        <w:t>a)</w:t>
      </w:r>
      <w:r w:rsidRPr="00B8587C">
        <w:rPr>
          <w:rFonts w:asciiTheme="minorHAnsi" w:hAnsiTheme="minorHAnsi" w:cstheme="minorHAnsi"/>
        </w:rPr>
        <w:tab/>
      </w:r>
      <w:r w:rsidRPr="00B8587C">
        <w:rPr>
          <w:rFonts w:asciiTheme="minorHAnsi" w:hAnsiTheme="minorHAnsi" w:cstheme="minorHAnsi"/>
        </w:rPr>
        <w:tab/>
        <w:t xml:space="preserve">by a three-quarters majority vote of the members qualified to vote, present and voting, provided that written notice of the proposed impeachment shall have been given to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Secretary at least two (2) weeks prior to the General Meeting (such notice shall have been forwarded to the membership one (1) week prior to the General Meeting), or</w:t>
      </w:r>
    </w:p>
    <w:p w14:paraId="1C968055" w14:textId="6A9114DA" w:rsidR="005756D3" w:rsidRPr="00B8587C" w:rsidRDefault="005756D3" w:rsidP="005756D3">
      <w:pPr>
        <w:pStyle w:val="Quicka"/>
        <w:tabs>
          <w:tab w:val="clear" w:pos="2880"/>
          <w:tab w:val="left" w:pos="1701"/>
          <w:tab w:val="left" w:pos="1985"/>
        </w:tabs>
        <w:ind w:left="1985" w:hanging="567"/>
        <w:rPr>
          <w:rFonts w:asciiTheme="minorHAnsi" w:hAnsiTheme="minorHAnsi" w:cstheme="minorHAnsi"/>
        </w:rPr>
      </w:pPr>
      <w:r w:rsidRPr="00B8587C">
        <w:rPr>
          <w:rFonts w:asciiTheme="minorHAnsi" w:hAnsiTheme="minorHAnsi" w:cstheme="minorHAnsi"/>
        </w:rPr>
        <w:t>b)</w:t>
      </w:r>
      <w:r w:rsidRPr="00B8587C">
        <w:rPr>
          <w:rFonts w:asciiTheme="minorHAnsi" w:hAnsiTheme="minorHAnsi" w:cstheme="minorHAnsi"/>
        </w:rPr>
        <w:tab/>
      </w:r>
      <w:r w:rsidRPr="00B8587C">
        <w:rPr>
          <w:rFonts w:asciiTheme="minorHAnsi" w:hAnsiTheme="minorHAnsi" w:cstheme="minorHAnsi"/>
        </w:rPr>
        <w:tab/>
        <w:t>by a nine-tenths majority vote of the members qualified to vote, present and voting, previous notice as in 1.1.</w:t>
      </w:r>
      <w:r w:rsidR="00F417F4">
        <w:rPr>
          <w:rFonts w:asciiTheme="minorHAnsi" w:hAnsiTheme="minorHAnsi" w:cstheme="minorHAnsi"/>
        </w:rPr>
        <w:t>4</w:t>
      </w:r>
      <w:r w:rsidRPr="00B8587C">
        <w:rPr>
          <w:rFonts w:asciiTheme="minorHAnsi" w:hAnsiTheme="minorHAnsi" w:cstheme="minorHAnsi"/>
        </w:rPr>
        <w:t xml:space="preserve"> (a) not having been given, but providing that the </w:t>
      </w:r>
      <w:r w:rsidR="006F1ABC" w:rsidRPr="00B8587C">
        <w:rPr>
          <w:rFonts w:asciiTheme="minorHAnsi" w:hAnsiTheme="minorHAnsi" w:cstheme="minorHAnsi"/>
        </w:rPr>
        <w:t>INSTRUCTORS’</w:t>
      </w:r>
      <w:r w:rsidRPr="00B8587C">
        <w:rPr>
          <w:rFonts w:asciiTheme="minorHAnsi" w:hAnsiTheme="minorHAnsi" w:cstheme="minorHAnsi"/>
        </w:rPr>
        <w:t xml:space="preserve"> Bargaining Unit Secretary and the named Executive member(s) has/have been informed at least one (1) week before the General Meeting.</w:t>
      </w:r>
    </w:p>
    <w:p w14:paraId="54C5F4B3" w14:textId="77777777" w:rsidR="005756D3" w:rsidRPr="00B8587C" w:rsidRDefault="005756D3" w:rsidP="005756D3">
      <w:pPr>
        <w:pStyle w:val="Sectionsubsub"/>
        <w:tabs>
          <w:tab w:val="left" w:pos="1276"/>
          <w:tab w:val="left" w:pos="1701"/>
        </w:tabs>
        <w:ind w:left="1701" w:hanging="850"/>
        <w:rPr>
          <w:rFonts w:asciiTheme="minorHAnsi" w:hAnsiTheme="minorHAnsi" w:cstheme="minorHAnsi"/>
        </w:rPr>
      </w:pPr>
      <w:proofErr w:type="gramStart"/>
      <w:r w:rsidRPr="00B8587C">
        <w:rPr>
          <w:rFonts w:asciiTheme="minorHAnsi" w:hAnsiTheme="minorHAnsi" w:cstheme="minorHAnsi"/>
        </w:rPr>
        <w:t xml:space="preserve">1.1.5  </w:t>
      </w:r>
      <w:r w:rsidRPr="00B8587C">
        <w:rPr>
          <w:rFonts w:asciiTheme="minorHAnsi" w:hAnsiTheme="minorHAnsi" w:cstheme="minorHAnsi"/>
        </w:rPr>
        <w:tab/>
      </w:r>
      <w:proofErr w:type="gramEnd"/>
      <w:r w:rsidRPr="00B8587C">
        <w:rPr>
          <w:rFonts w:asciiTheme="minorHAnsi" w:hAnsiTheme="minorHAnsi" w:cstheme="minorHAnsi"/>
        </w:rPr>
        <w:t xml:space="preserve">to carry out other duties as necessary for the </w:t>
      </w:r>
      <w:r w:rsidR="0053152D" w:rsidRPr="00B8587C">
        <w:rPr>
          <w:rFonts w:asciiTheme="minorHAnsi" w:hAnsiTheme="minorHAnsi" w:cstheme="minorHAnsi"/>
          <w:lang w:val="en-GB"/>
        </w:rPr>
        <w:t xml:space="preserve">Instructors’ </w:t>
      </w:r>
      <w:r w:rsidRPr="00B8587C">
        <w:rPr>
          <w:rFonts w:asciiTheme="minorHAnsi" w:hAnsiTheme="minorHAnsi" w:cstheme="minorHAnsi"/>
        </w:rPr>
        <w:t>Bargaining Unit within its Bylaws and Constitution and that of the Provincial OSSTF;</w:t>
      </w:r>
    </w:p>
    <w:p w14:paraId="49495D3B" w14:textId="77777777" w:rsidR="005756D3" w:rsidRPr="00B8587C" w:rsidRDefault="005756D3" w:rsidP="005756D3">
      <w:pPr>
        <w:pStyle w:val="Sectionsubsub"/>
        <w:tabs>
          <w:tab w:val="left" w:pos="1276"/>
          <w:tab w:val="left" w:pos="1701"/>
        </w:tabs>
        <w:ind w:left="1701" w:hanging="850"/>
        <w:rPr>
          <w:rFonts w:asciiTheme="minorHAnsi" w:hAnsiTheme="minorHAnsi" w:cstheme="minorHAnsi"/>
        </w:rPr>
      </w:pPr>
      <w:r w:rsidRPr="00B8587C">
        <w:rPr>
          <w:rFonts w:asciiTheme="minorHAnsi" w:hAnsiTheme="minorHAnsi" w:cstheme="minorHAnsi"/>
        </w:rPr>
        <w:t>1.1.6</w:t>
      </w:r>
      <w:r w:rsidRPr="00B8587C">
        <w:rPr>
          <w:rFonts w:asciiTheme="minorHAnsi" w:hAnsiTheme="minorHAnsi" w:cstheme="minorHAnsi"/>
        </w:rPr>
        <w:tab/>
        <w:t xml:space="preserve">to carry out other duties deemed appropriate by the </w:t>
      </w:r>
      <w:r w:rsidR="0053152D" w:rsidRPr="00B8587C">
        <w:rPr>
          <w:rFonts w:asciiTheme="minorHAnsi" w:hAnsiTheme="minorHAnsi" w:cstheme="minorHAnsi"/>
          <w:lang w:val="en-GB"/>
        </w:rPr>
        <w:t xml:space="preserve">Instructors’ </w:t>
      </w:r>
      <w:r w:rsidRPr="00B8587C">
        <w:rPr>
          <w:rFonts w:asciiTheme="minorHAnsi" w:hAnsiTheme="minorHAnsi" w:cstheme="minorHAnsi"/>
        </w:rPr>
        <w:t>Executive.</w:t>
      </w:r>
    </w:p>
    <w:p w14:paraId="1E8A70FC"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hanging="850"/>
        <w:rPr>
          <w:rFonts w:cstheme="minorHAnsi"/>
        </w:rPr>
      </w:pPr>
    </w:p>
    <w:p w14:paraId="401D312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Specific Duties   - ANNUAL GENERAL MEETING</w:t>
      </w:r>
    </w:p>
    <w:p w14:paraId="3AF2F165"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membership at the Annual General Meeting:</w:t>
      </w:r>
    </w:p>
    <w:p w14:paraId="152375D4" w14:textId="77777777" w:rsidR="005756D3" w:rsidRPr="00B8587C" w:rsidRDefault="005756D3" w:rsidP="005756D3">
      <w:pPr>
        <w:pStyle w:val="Sectionsubsub"/>
        <w:tabs>
          <w:tab w:val="left" w:pos="1418"/>
        </w:tabs>
        <w:ind w:left="1701" w:hanging="850"/>
        <w:rPr>
          <w:rFonts w:asciiTheme="minorHAnsi" w:hAnsiTheme="minorHAnsi" w:cstheme="minorHAnsi"/>
        </w:rPr>
      </w:pPr>
      <w:r w:rsidRPr="00B8587C">
        <w:rPr>
          <w:rFonts w:asciiTheme="minorHAnsi" w:hAnsiTheme="minorHAnsi" w:cstheme="minorHAnsi"/>
        </w:rPr>
        <w:t>1.2.1</w:t>
      </w:r>
      <w:r w:rsidRPr="00B8587C">
        <w:rPr>
          <w:rFonts w:asciiTheme="minorHAnsi" w:hAnsiTheme="minorHAnsi" w:cstheme="minorHAnsi"/>
        </w:rPr>
        <w:tab/>
      </w:r>
      <w:r w:rsidRPr="00B8587C">
        <w:rPr>
          <w:rFonts w:asciiTheme="minorHAnsi" w:hAnsiTheme="minorHAnsi" w:cstheme="minorHAnsi"/>
        </w:rPr>
        <w:tab/>
        <w:t xml:space="preserve">to conduct all business arising under 1.1 General </w:t>
      </w:r>
      <w:proofErr w:type="gramStart"/>
      <w:r w:rsidRPr="00B8587C">
        <w:rPr>
          <w:rFonts w:asciiTheme="minorHAnsi" w:hAnsiTheme="minorHAnsi" w:cstheme="minorHAnsi"/>
        </w:rPr>
        <w:t>Duties;</w:t>
      </w:r>
      <w:proofErr w:type="gramEnd"/>
    </w:p>
    <w:p w14:paraId="0C6BFA18" w14:textId="77777777" w:rsidR="005756D3" w:rsidRPr="00B8587C" w:rsidRDefault="005756D3" w:rsidP="005756D3">
      <w:pPr>
        <w:pStyle w:val="Sectionsubsub"/>
        <w:tabs>
          <w:tab w:val="left" w:pos="1418"/>
        </w:tabs>
        <w:ind w:left="1701" w:hanging="850"/>
        <w:rPr>
          <w:rFonts w:asciiTheme="minorHAnsi" w:hAnsiTheme="minorHAnsi" w:cstheme="minorHAnsi"/>
        </w:rPr>
      </w:pPr>
      <w:r w:rsidRPr="00B8587C">
        <w:rPr>
          <w:rFonts w:asciiTheme="minorHAnsi" w:hAnsiTheme="minorHAnsi" w:cstheme="minorHAnsi"/>
        </w:rPr>
        <w:t>1.2.2</w:t>
      </w:r>
      <w:r w:rsidRPr="00B8587C">
        <w:rPr>
          <w:rFonts w:asciiTheme="minorHAnsi" w:hAnsiTheme="minorHAnsi" w:cstheme="minorHAnsi"/>
        </w:rPr>
        <w:tab/>
      </w:r>
      <w:r w:rsidRPr="00B8587C">
        <w:rPr>
          <w:rFonts w:asciiTheme="minorHAnsi" w:hAnsiTheme="minorHAnsi" w:cstheme="minorHAnsi"/>
        </w:rPr>
        <w:tab/>
        <w:t xml:space="preserve">to conduct election business as required by the </w:t>
      </w:r>
      <w:proofErr w:type="gramStart"/>
      <w:r w:rsidRPr="00B8587C">
        <w:rPr>
          <w:rFonts w:asciiTheme="minorHAnsi" w:hAnsiTheme="minorHAnsi" w:cstheme="minorHAnsi"/>
        </w:rPr>
        <w:t>Constitution;</w:t>
      </w:r>
      <w:proofErr w:type="gramEnd"/>
    </w:p>
    <w:p w14:paraId="2566276A" w14:textId="77777777" w:rsidR="005756D3" w:rsidRPr="00B8587C" w:rsidRDefault="005756D3" w:rsidP="005756D3">
      <w:pPr>
        <w:pStyle w:val="Sectionsubsub"/>
        <w:tabs>
          <w:tab w:val="left" w:pos="1418"/>
        </w:tabs>
        <w:ind w:left="1701" w:hanging="850"/>
        <w:rPr>
          <w:rFonts w:asciiTheme="minorHAnsi" w:hAnsiTheme="minorHAnsi" w:cstheme="minorHAnsi"/>
        </w:rPr>
      </w:pPr>
      <w:r w:rsidRPr="00B8587C">
        <w:rPr>
          <w:rFonts w:asciiTheme="minorHAnsi" w:hAnsiTheme="minorHAnsi" w:cstheme="minorHAnsi"/>
        </w:rPr>
        <w:t>1.2.3</w:t>
      </w:r>
      <w:r w:rsidRPr="00B8587C">
        <w:rPr>
          <w:rFonts w:asciiTheme="minorHAnsi" w:hAnsiTheme="minorHAnsi" w:cstheme="minorHAnsi"/>
        </w:rPr>
        <w:tab/>
      </w:r>
      <w:r w:rsidRPr="00B8587C">
        <w:rPr>
          <w:rFonts w:asciiTheme="minorHAnsi" w:hAnsiTheme="minorHAnsi" w:cstheme="minorHAnsi"/>
        </w:rPr>
        <w:tab/>
        <w:t xml:space="preserve">to approve the proposed budget for the next fiscal </w:t>
      </w:r>
      <w:proofErr w:type="gramStart"/>
      <w:r w:rsidRPr="00B8587C">
        <w:rPr>
          <w:rFonts w:asciiTheme="minorHAnsi" w:hAnsiTheme="minorHAnsi" w:cstheme="minorHAnsi"/>
        </w:rPr>
        <w:t>year;</w:t>
      </w:r>
      <w:proofErr w:type="gramEnd"/>
    </w:p>
    <w:p w14:paraId="5B02C5ED" w14:textId="77777777" w:rsidR="005756D3" w:rsidRPr="00B8587C" w:rsidRDefault="005756D3" w:rsidP="005756D3">
      <w:pPr>
        <w:pStyle w:val="Sectionsubsub"/>
        <w:tabs>
          <w:tab w:val="left" w:pos="1418"/>
        </w:tabs>
        <w:ind w:left="1701" w:hanging="850"/>
        <w:rPr>
          <w:rFonts w:asciiTheme="minorHAnsi" w:hAnsiTheme="minorHAnsi" w:cstheme="minorHAnsi"/>
        </w:rPr>
      </w:pPr>
      <w:r w:rsidRPr="00B8587C">
        <w:rPr>
          <w:rFonts w:asciiTheme="minorHAnsi" w:hAnsiTheme="minorHAnsi" w:cstheme="minorHAnsi"/>
        </w:rPr>
        <w:t>1.2.4</w:t>
      </w:r>
      <w:r w:rsidRPr="00B8587C">
        <w:rPr>
          <w:rFonts w:asciiTheme="minorHAnsi" w:hAnsiTheme="minorHAnsi" w:cstheme="minorHAnsi"/>
        </w:rPr>
        <w:tab/>
      </w:r>
      <w:r w:rsidRPr="00B8587C">
        <w:rPr>
          <w:rFonts w:asciiTheme="minorHAnsi" w:hAnsiTheme="minorHAnsi" w:cstheme="minorHAnsi"/>
        </w:rPr>
        <w:tab/>
        <w:t>to receive the current unaudited financial report.</w:t>
      </w:r>
    </w:p>
    <w:p w14:paraId="14700CB0"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1260"/>
        <w:rPr>
          <w:rFonts w:cstheme="minorHAnsi"/>
        </w:rPr>
      </w:pPr>
    </w:p>
    <w:p w14:paraId="29A36B85"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 xml:space="preserve">Duties of the </w:t>
      </w:r>
      <w:r w:rsidR="006B740B" w:rsidRPr="00B8587C">
        <w:rPr>
          <w:rFonts w:asciiTheme="minorHAnsi" w:hAnsiTheme="minorHAnsi" w:cstheme="minorHAnsi"/>
          <w:lang w:val="en-GB"/>
        </w:rPr>
        <w:t>Instructors</w:t>
      </w:r>
      <w:r w:rsidR="006F1ABC" w:rsidRPr="00B8587C">
        <w:rPr>
          <w:rFonts w:asciiTheme="minorHAnsi" w:hAnsiTheme="minorHAnsi" w:cstheme="minorHAnsi"/>
        </w:rPr>
        <w:t>’</w:t>
      </w:r>
      <w:r w:rsidRPr="00B8587C">
        <w:rPr>
          <w:rFonts w:asciiTheme="minorHAnsi" w:hAnsiTheme="minorHAnsi" w:cstheme="minorHAnsi"/>
        </w:rPr>
        <w:t xml:space="preserve"> Bargaining Unit Executive</w:t>
      </w:r>
    </w:p>
    <w:p w14:paraId="7D608DE7" w14:textId="77777777" w:rsidR="005756D3" w:rsidRPr="00B8587C" w:rsidRDefault="005756D3" w:rsidP="00DC3374">
      <w:pPr>
        <w:pStyle w:val="Sectionparagraph"/>
        <w:ind w:left="567" w:hanging="567"/>
        <w:rPr>
          <w:rFonts w:asciiTheme="minorHAnsi" w:hAnsiTheme="minorHAnsi" w:cstheme="minorHAnsi"/>
        </w:rPr>
      </w:pPr>
      <w:r w:rsidRPr="00B8587C">
        <w:rPr>
          <w:rFonts w:asciiTheme="minorHAnsi" w:hAnsiTheme="minorHAnsi" w:cstheme="minorHAnsi"/>
        </w:rPr>
        <w:t xml:space="preserve">It shall be the duty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Executive:</w:t>
      </w:r>
    </w:p>
    <w:p w14:paraId="7C30C6C8"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lastRenderedPageBreak/>
        <w:t>2.1</w:t>
      </w:r>
      <w:r w:rsidRPr="00B8587C">
        <w:rPr>
          <w:rFonts w:asciiTheme="minorHAnsi" w:hAnsiTheme="minorHAnsi" w:cstheme="minorHAnsi"/>
        </w:rPr>
        <w:tab/>
        <w:t xml:space="preserve">to promote within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the aims and objectives of the Provincial </w:t>
      </w:r>
      <w:proofErr w:type="gramStart"/>
      <w:r w:rsidRPr="00B8587C">
        <w:rPr>
          <w:rFonts w:asciiTheme="minorHAnsi" w:hAnsiTheme="minorHAnsi" w:cstheme="minorHAnsi"/>
        </w:rPr>
        <w:t>OSSTF;</w:t>
      </w:r>
      <w:proofErr w:type="gramEnd"/>
    </w:p>
    <w:p w14:paraId="7646EE3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2.2</w:t>
      </w:r>
      <w:r w:rsidRPr="00B8587C">
        <w:rPr>
          <w:rFonts w:asciiTheme="minorHAnsi" w:hAnsiTheme="minorHAnsi" w:cstheme="minorHAnsi"/>
        </w:rPr>
        <w:tab/>
        <w:t xml:space="preserve">to represent the members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with respect to the members’ collective views to the Provincial OSSTF, all government bodies, elected government representatives, community agencies, the Board, the general public and/or media, as considered </w:t>
      </w:r>
      <w:proofErr w:type="gramStart"/>
      <w:r w:rsidRPr="00B8587C">
        <w:rPr>
          <w:rFonts w:asciiTheme="minorHAnsi" w:hAnsiTheme="minorHAnsi" w:cstheme="minorHAnsi"/>
        </w:rPr>
        <w:t>appropriate;</w:t>
      </w:r>
      <w:proofErr w:type="gramEnd"/>
    </w:p>
    <w:p w14:paraId="1A2D0AFF"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2.3</w:t>
      </w:r>
      <w:r w:rsidRPr="00B8587C">
        <w:rPr>
          <w:rFonts w:asciiTheme="minorHAnsi" w:hAnsiTheme="minorHAnsi" w:cstheme="minorHAnsi"/>
        </w:rPr>
        <w:tab/>
        <w:t xml:space="preserve">to meet at the call of the </w:t>
      </w:r>
      <w:r w:rsidR="0053152D"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President, or at the written request of three (3) members of the Executive, such meeting to take place within three working days of receipt of such request by the </w:t>
      </w:r>
      <w:r w:rsidR="003A7BD0"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w:t>
      </w:r>
      <w:proofErr w:type="gramStart"/>
      <w:r w:rsidRPr="00B8587C">
        <w:rPr>
          <w:rFonts w:asciiTheme="minorHAnsi" w:hAnsiTheme="minorHAnsi" w:cstheme="minorHAnsi"/>
        </w:rPr>
        <w:t>Secretary;</w:t>
      </w:r>
      <w:proofErr w:type="gramEnd"/>
    </w:p>
    <w:p w14:paraId="4D0BA4D7"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2.4</w:t>
      </w:r>
      <w:r w:rsidRPr="00B8587C">
        <w:rPr>
          <w:rFonts w:asciiTheme="minorHAnsi" w:hAnsiTheme="minorHAnsi" w:cstheme="minorHAnsi"/>
        </w:rPr>
        <w:tab/>
        <w:t>to call a</w:t>
      </w:r>
      <w:r w:rsidR="00227376" w:rsidRPr="00B8587C">
        <w:rPr>
          <w:rFonts w:asciiTheme="minorHAnsi" w:hAnsiTheme="minorHAnsi" w:cstheme="minorHAnsi"/>
        </w:rPr>
        <w:t>n</w:t>
      </w:r>
      <w:r w:rsidRPr="00B8587C">
        <w:rPr>
          <w:rFonts w:asciiTheme="minorHAnsi" w:hAnsiTheme="minorHAnsi" w:cstheme="minorHAnsi"/>
        </w:rPr>
        <w:t xml:space="preserv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General </w:t>
      </w:r>
      <w:proofErr w:type="gramStart"/>
      <w:r w:rsidRPr="00B8587C">
        <w:rPr>
          <w:rFonts w:asciiTheme="minorHAnsi" w:hAnsiTheme="minorHAnsi" w:cstheme="minorHAnsi"/>
        </w:rPr>
        <w:t>Meeting;</w:t>
      </w:r>
      <w:proofErr w:type="gramEnd"/>
    </w:p>
    <w:p w14:paraId="52BF9B87" w14:textId="77777777" w:rsidR="005756D3" w:rsidRPr="00B8587C" w:rsidRDefault="005756D3" w:rsidP="005756D3">
      <w:pPr>
        <w:pStyle w:val="Sectionsubsub"/>
        <w:tabs>
          <w:tab w:val="left" w:pos="1276"/>
        </w:tabs>
        <w:ind w:hanging="1413"/>
        <w:rPr>
          <w:rFonts w:asciiTheme="minorHAnsi" w:hAnsiTheme="minorHAnsi" w:cstheme="minorHAnsi"/>
        </w:rPr>
      </w:pPr>
      <w:r w:rsidRPr="00B8587C">
        <w:rPr>
          <w:rFonts w:asciiTheme="minorHAnsi" w:hAnsiTheme="minorHAnsi" w:cstheme="minorHAnsi"/>
        </w:rPr>
        <w:t>2.5.1</w:t>
      </w:r>
      <w:r w:rsidRPr="00B8587C">
        <w:rPr>
          <w:rFonts w:asciiTheme="minorHAnsi" w:hAnsiTheme="minorHAnsi" w:cstheme="minorHAnsi"/>
        </w:rPr>
        <w:tab/>
        <w:t xml:space="preserve">to establish an agenda for any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General </w:t>
      </w:r>
      <w:proofErr w:type="gramStart"/>
      <w:r w:rsidRPr="00B8587C">
        <w:rPr>
          <w:rFonts w:asciiTheme="minorHAnsi" w:hAnsiTheme="minorHAnsi" w:cstheme="minorHAnsi"/>
        </w:rPr>
        <w:t>Meeting;</w:t>
      </w:r>
      <w:proofErr w:type="gramEnd"/>
    </w:p>
    <w:p w14:paraId="1BBE7891" w14:textId="77777777" w:rsidR="005756D3" w:rsidRPr="00B8587C" w:rsidRDefault="005756D3" w:rsidP="005756D3">
      <w:pPr>
        <w:pStyle w:val="Sectionsubsub"/>
        <w:tabs>
          <w:tab w:val="left" w:pos="720"/>
        </w:tabs>
        <w:ind w:left="1276" w:hanging="709"/>
        <w:rPr>
          <w:rFonts w:asciiTheme="minorHAnsi" w:hAnsiTheme="minorHAnsi" w:cstheme="minorHAnsi"/>
        </w:rPr>
      </w:pPr>
      <w:r w:rsidRPr="00B8587C">
        <w:rPr>
          <w:rFonts w:asciiTheme="minorHAnsi" w:hAnsiTheme="minorHAnsi" w:cstheme="minorHAnsi"/>
        </w:rPr>
        <w:t>2.5.2</w:t>
      </w:r>
      <w:r w:rsidRPr="00B8587C">
        <w:rPr>
          <w:rFonts w:asciiTheme="minorHAnsi" w:hAnsiTheme="minorHAnsi" w:cstheme="minorHAnsi"/>
        </w:rPr>
        <w:tab/>
        <w:t xml:space="preserve">to distribute to the membership the agenda for the </w:t>
      </w:r>
      <w:r w:rsidR="00066867" w:rsidRPr="00B8587C">
        <w:rPr>
          <w:rFonts w:asciiTheme="minorHAnsi" w:hAnsiTheme="minorHAnsi" w:cstheme="minorHAnsi"/>
          <w:lang w:val="en-GB"/>
        </w:rPr>
        <w:t xml:space="preserve">Instructors’ </w:t>
      </w:r>
      <w:r w:rsidRPr="00B8587C">
        <w:rPr>
          <w:rFonts w:asciiTheme="minorHAnsi" w:hAnsiTheme="minorHAnsi" w:cstheme="minorHAnsi"/>
        </w:rPr>
        <w:t xml:space="preserve">Annual General Meeting at least 1 week prior to the </w:t>
      </w:r>
      <w:proofErr w:type="gramStart"/>
      <w:r w:rsidRPr="00B8587C">
        <w:rPr>
          <w:rFonts w:asciiTheme="minorHAnsi" w:hAnsiTheme="minorHAnsi" w:cstheme="minorHAnsi"/>
        </w:rPr>
        <w:t>meeting;</w:t>
      </w:r>
      <w:proofErr w:type="gramEnd"/>
      <w:r w:rsidRPr="00B8587C">
        <w:rPr>
          <w:rFonts w:asciiTheme="minorHAnsi" w:hAnsiTheme="minorHAnsi" w:cstheme="minorHAnsi"/>
        </w:rPr>
        <w:t xml:space="preserve"> </w:t>
      </w:r>
    </w:p>
    <w:p w14:paraId="75240314"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2.6</w:t>
      </w:r>
      <w:r w:rsidRPr="00B8587C">
        <w:rPr>
          <w:rFonts w:asciiTheme="minorHAnsi" w:hAnsiTheme="minorHAnsi" w:cstheme="minorHAnsi"/>
        </w:rPr>
        <w:tab/>
        <w:t xml:space="preserve">to report to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General </w:t>
      </w:r>
      <w:proofErr w:type="gramStart"/>
      <w:r w:rsidRPr="00B8587C">
        <w:rPr>
          <w:rFonts w:asciiTheme="minorHAnsi" w:hAnsiTheme="minorHAnsi" w:cstheme="minorHAnsi"/>
        </w:rPr>
        <w:t>Meeting;</w:t>
      </w:r>
      <w:proofErr w:type="gramEnd"/>
    </w:p>
    <w:p w14:paraId="0196FD25"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2.7</w:t>
      </w:r>
      <w:r w:rsidRPr="00B8587C">
        <w:rPr>
          <w:rFonts w:asciiTheme="minorHAnsi" w:hAnsiTheme="minorHAnsi" w:cstheme="minorHAnsi"/>
        </w:rPr>
        <w:tab/>
        <w:t xml:space="preserve">to carry out the instructions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General Meeting through proper </w:t>
      </w:r>
      <w:proofErr w:type="gramStart"/>
      <w:r w:rsidRPr="00B8587C">
        <w:rPr>
          <w:rFonts w:asciiTheme="minorHAnsi" w:hAnsiTheme="minorHAnsi" w:cstheme="minorHAnsi"/>
        </w:rPr>
        <w:t>motions;</w:t>
      </w:r>
      <w:proofErr w:type="gramEnd"/>
    </w:p>
    <w:p w14:paraId="187A370E"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2.8</w:t>
      </w:r>
      <w:r w:rsidRPr="00B8587C">
        <w:rPr>
          <w:rFonts w:asciiTheme="minorHAnsi" w:hAnsiTheme="minorHAnsi" w:cstheme="minorHAnsi"/>
        </w:rPr>
        <w:tab/>
        <w:t xml:space="preserve">to deal with all matters related to the Federation which in the opinion of the Executive require action before the next meeting of the </w:t>
      </w:r>
      <w:r w:rsidR="0053152D"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w:t>
      </w:r>
      <w:proofErr w:type="gramStart"/>
      <w:r w:rsidRPr="00B8587C">
        <w:rPr>
          <w:rFonts w:asciiTheme="minorHAnsi" w:hAnsiTheme="minorHAnsi" w:cstheme="minorHAnsi"/>
        </w:rPr>
        <w:t>Unit;</w:t>
      </w:r>
      <w:proofErr w:type="gramEnd"/>
    </w:p>
    <w:p w14:paraId="239ED9EC"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2.9</w:t>
      </w:r>
      <w:r w:rsidRPr="00B8587C">
        <w:rPr>
          <w:rFonts w:asciiTheme="minorHAnsi" w:hAnsiTheme="minorHAnsi" w:cstheme="minorHAnsi"/>
        </w:rPr>
        <w:tab/>
        <w:t xml:space="preserve">to keep the members of the </w:t>
      </w:r>
      <w:r w:rsidR="0053152D"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informed of its </w:t>
      </w:r>
      <w:proofErr w:type="gramStart"/>
      <w:r w:rsidRPr="00B8587C">
        <w:rPr>
          <w:rFonts w:asciiTheme="minorHAnsi" w:hAnsiTheme="minorHAnsi" w:cstheme="minorHAnsi"/>
        </w:rPr>
        <w:t>activities;</w:t>
      </w:r>
      <w:proofErr w:type="gramEnd"/>
    </w:p>
    <w:p w14:paraId="201AFCCE"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2.10</w:t>
      </w:r>
      <w:r w:rsidRPr="00B8587C">
        <w:rPr>
          <w:rFonts w:asciiTheme="minorHAnsi" w:hAnsiTheme="minorHAnsi" w:cstheme="minorHAnsi"/>
        </w:rPr>
        <w:tab/>
        <w:t xml:space="preserve">to appoint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representatives as required to represent the members of the </w:t>
      </w:r>
      <w:r w:rsidR="0053152D" w:rsidRPr="00B8587C">
        <w:rPr>
          <w:rFonts w:asciiTheme="minorHAnsi" w:hAnsiTheme="minorHAnsi" w:cstheme="minorHAnsi"/>
          <w:lang w:val="en-GB"/>
        </w:rPr>
        <w:t>Instructors’</w:t>
      </w:r>
      <w:r w:rsidRPr="00B8587C">
        <w:rPr>
          <w:rFonts w:asciiTheme="minorHAnsi" w:hAnsiTheme="minorHAnsi" w:cstheme="minorHAnsi"/>
        </w:rPr>
        <w:t xml:space="preserve"> Bargaining Unit, appointing substitutes when representatives are unable to </w:t>
      </w:r>
      <w:proofErr w:type="gramStart"/>
      <w:r w:rsidRPr="00B8587C">
        <w:rPr>
          <w:rFonts w:asciiTheme="minorHAnsi" w:hAnsiTheme="minorHAnsi" w:cstheme="minorHAnsi"/>
        </w:rPr>
        <w:t>act;</w:t>
      </w:r>
      <w:proofErr w:type="gramEnd"/>
    </w:p>
    <w:p w14:paraId="4661204C"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2.11</w:t>
      </w:r>
      <w:r w:rsidRPr="00B8587C">
        <w:rPr>
          <w:rFonts w:asciiTheme="minorHAnsi" w:hAnsiTheme="minorHAnsi" w:cstheme="minorHAnsi"/>
        </w:rPr>
        <w:tab/>
        <w:t xml:space="preserve">to authorize payment of expenses and accounts incurred in the conduct of business of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w:t>
      </w:r>
      <w:proofErr w:type="gramStart"/>
      <w:r w:rsidRPr="00B8587C">
        <w:rPr>
          <w:rFonts w:asciiTheme="minorHAnsi" w:hAnsiTheme="minorHAnsi" w:cstheme="minorHAnsi"/>
        </w:rPr>
        <w:t>Unit;</w:t>
      </w:r>
      <w:proofErr w:type="gramEnd"/>
    </w:p>
    <w:p w14:paraId="1720E14F"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2.12</w:t>
      </w:r>
      <w:r w:rsidRPr="00B8587C">
        <w:rPr>
          <w:rFonts w:asciiTheme="minorHAnsi" w:hAnsiTheme="minorHAnsi" w:cstheme="minorHAnsi"/>
        </w:rPr>
        <w:tab/>
        <w:t xml:space="preserve">to establish terms of reference for all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Standing Committees and Ad Hoc Committees of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w:t>
      </w:r>
      <w:proofErr w:type="gramStart"/>
      <w:r w:rsidRPr="00B8587C">
        <w:rPr>
          <w:rFonts w:asciiTheme="minorHAnsi" w:hAnsiTheme="minorHAnsi" w:cstheme="minorHAnsi"/>
        </w:rPr>
        <w:t>Unit;</w:t>
      </w:r>
      <w:proofErr w:type="gramEnd"/>
    </w:p>
    <w:p w14:paraId="63705FD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2.13</w:t>
      </w:r>
      <w:r w:rsidRPr="00B8587C">
        <w:rPr>
          <w:rFonts w:asciiTheme="minorHAnsi" w:hAnsiTheme="minorHAnsi" w:cstheme="minorHAnsi"/>
        </w:rPr>
        <w:tab/>
        <w:t xml:space="preserve">to appoint the chairpersons of all Ad Hoc committees, for a term in keeping with the terms of reference of the respective </w:t>
      </w:r>
      <w:proofErr w:type="gramStart"/>
      <w:r w:rsidRPr="00B8587C">
        <w:rPr>
          <w:rFonts w:asciiTheme="minorHAnsi" w:hAnsiTheme="minorHAnsi" w:cstheme="minorHAnsi"/>
        </w:rPr>
        <w:t>committee;</w:t>
      </w:r>
      <w:proofErr w:type="gramEnd"/>
    </w:p>
    <w:p w14:paraId="69191078"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2.14</w:t>
      </w:r>
      <w:r w:rsidRPr="00B8587C">
        <w:rPr>
          <w:rFonts w:asciiTheme="minorHAnsi" w:hAnsiTheme="minorHAnsi" w:cstheme="minorHAnsi"/>
        </w:rPr>
        <w:tab/>
        <w:t>to</w:t>
      </w:r>
      <w:r w:rsidRPr="00B8587C">
        <w:rPr>
          <w:rFonts w:asciiTheme="minorHAnsi" w:hAnsiTheme="minorHAnsi" w:cstheme="minorHAnsi"/>
          <w:b/>
        </w:rPr>
        <w:t xml:space="preserve"> </w:t>
      </w:r>
      <w:r w:rsidRPr="00B8587C">
        <w:rPr>
          <w:rFonts w:asciiTheme="minorHAnsi" w:hAnsiTheme="minorHAnsi" w:cstheme="minorHAnsi"/>
        </w:rPr>
        <w:t xml:space="preserve">select the Delegate assigned to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to the Provincial Assembly if the President and Vice President are unable to </w:t>
      </w:r>
      <w:proofErr w:type="gramStart"/>
      <w:r w:rsidRPr="00B8587C">
        <w:rPr>
          <w:rFonts w:asciiTheme="minorHAnsi" w:hAnsiTheme="minorHAnsi" w:cstheme="minorHAnsi"/>
        </w:rPr>
        <w:t>attend;</w:t>
      </w:r>
      <w:proofErr w:type="gramEnd"/>
    </w:p>
    <w:p w14:paraId="0199BE3D"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2.15</w:t>
      </w:r>
      <w:r w:rsidRPr="00B8587C">
        <w:rPr>
          <w:rFonts w:asciiTheme="minorHAnsi" w:hAnsiTheme="minorHAnsi" w:cstheme="minorHAnsi"/>
        </w:rPr>
        <w:tab/>
        <w:t xml:space="preserve">to meet, no later than the October 1, at a time and place of its choosing, to review the </w:t>
      </w:r>
      <w:r w:rsidR="003A7BD0"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Constitution, in particular the general duties of the Executive, and assign specific tasks and/or portfolios to the Executive </w:t>
      </w:r>
      <w:proofErr w:type="gramStart"/>
      <w:r w:rsidRPr="00B8587C">
        <w:rPr>
          <w:rFonts w:asciiTheme="minorHAnsi" w:hAnsiTheme="minorHAnsi" w:cstheme="minorHAnsi"/>
        </w:rPr>
        <w:t>members;</w:t>
      </w:r>
      <w:proofErr w:type="gramEnd"/>
    </w:p>
    <w:p w14:paraId="0223DA31"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2.16</w:t>
      </w:r>
      <w:r w:rsidRPr="00B8587C">
        <w:rPr>
          <w:rFonts w:asciiTheme="minorHAnsi" w:hAnsiTheme="minorHAnsi" w:cstheme="minorHAnsi"/>
        </w:rPr>
        <w:tab/>
        <w:t>to approve a proposed budget for next Federation year at least three</w:t>
      </w:r>
      <w:r w:rsidR="003A7BD0" w:rsidRPr="00B8587C">
        <w:rPr>
          <w:rFonts w:asciiTheme="minorHAnsi" w:hAnsiTheme="minorHAnsi" w:cstheme="minorHAnsi"/>
        </w:rPr>
        <w:t xml:space="preserve"> </w:t>
      </w:r>
      <w:r w:rsidRPr="00B8587C">
        <w:rPr>
          <w:rFonts w:asciiTheme="minorHAnsi" w:hAnsiTheme="minorHAnsi" w:cstheme="minorHAnsi"/>
        </w:rPr>
        <w:t xml:space="preserve">(3) weeks prior to the Annual General Meeting and distribute to the membership no less than 1 week prior to the Annual General </w:t>
      </w:r>
      <w:proofErr w:type="gramStart"/>
      <w:r w:rsidRPr="00B8587C">
        <w:rPr>
          <w:rFonts w:asciiTheme="minorHAnsi" w:hAnsiTheme="minorHAnsi" w:cstheme="minorHAnsi"/>
        </w:rPr>
        <w:t>Meeting;</w:t>
      </w:r>
      <w:proofErr w:type="gramEnd"/>
      <w:r w:rsidRPr="00B8587C">
        <w:rPr>
          <w:rFonts w:asciiTheme="minorHAnsi" w:hAnsiTheme="minorHAnsi" w:cstheme="minorHAnsi"/>
        </w:rPr>
        <w:tab/>
      </w:r>
    </w:p>
    <w:p w14:paraId="34764DD6"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2.17</w:t>
      </w:r>
      <w:r w:rsidRPr="00B8587C">
        <w:rPr>
          <w:rFonts w:asciiTheme="minorHAnsi" w:hAnsiTheme="minorHAnsi" w:cstheme="minorHAnsi"/>
        </w:rPr>
        <w:tab/>
        <w:t xml:space="preserve">to approve the Negotiations </w:t>
      </w:r>
      <w:proofErr w:type="gramStart"/>
      <w:r w:rsidRPr="00B8587C">
        <w:rPr>
          <w:rFonts w:asciiTheme="minorHAnsi" w:hAnsiTheme="minorHAnsi" w:cstheme="minorHAnsi"/>
        </w:rPr>
        <w:t>Brief;</w:t>
      </w:r>
      <w:proofErr w:type="gramEnd"/>
    </w:p>
    <w:p w14:paraId="3994ED62"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2.18</w:t>
      </w:r>
      <w:r w:rsidRPr="00B8587C">
        <w:rPr>
          <w:rFonts w:asciiTheme="minorHAnsi" w:hAnsiTheme="minorHAnsi" w:cstheme="minorHAnsi"/>
        </w:rPr>
        <w:tab/>
        <w:t xml:space="preserve">to approve the Tentative Collective Agreement and recommend it to the </w:t>
      </w:r>
      <w:proofErr w:type="gramStart"/>
      <w:r w:rsidRPr="00B8587C">
        <w:rPr>
          <w:rFonts w:asciiTheme="minorHAnsi" w:hAnsiTheme="minorHAnsi" w:cstheme="minorHAnsi"/>
        </w:rPr>
        <w:t>members;</w:t>
      </w:r>
      <w:proofErr w:type="gramEnd"/>
    </w:p>
    <w:p w14:paraId="2163A39B"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2.19</w:t>
      </w:r>
      <w:r w:rsidRPr="00B8587C">
        <w:rPr>
          <w:rFonts w:asciiTheme="minorHAnsi" w:hAnsiTheme="minorHAnsi" w:cstheme="minorHAnsi"/>
        </w:rPr>
        <w:tab/>
        <w:t xml:space="preserve">to appoint an alternate </w:t>
      </w:r>
      <w:r w:rsidR="0011156D" w:rsidRPr="00B8587C">
        <w:rPr>
          <w:rFonts w:asciiTheme="minorHAnsi" w:hAnsiTheme="minorHAnsi" w:cstheme="minorHAnsi"/>
        </w:rPr>
        <w:t xml:space="preserve">from the Bargaining Unit Executive </w:t>
      </w:r>
      <w:r w:rsidRPr="00B8587C">
        <w:rPr>
          <w:rFonts w:asciiTheme="minorHAnsi" w:hAnsiTheme="minorHAnsi" w:cstheme="minorHAnsi"/>
        </w:rPr>
        <w:t xml:space="preserve">to attend meeting(s) of the Provincial Council on behalf of the </w:t>
      </w:r>
      <w:proofErr w:type="gramStart"/>
      <w:r w:rsidR="003A7BD0" w:rsidRPr="00B8587C">
        <w:rPr>
          <w:rFonts w:asciiTheme="minorHAnsi" w:hAnsiTheme="minorHAnsi" w:cstheme="minorHAnsi"/>
          <w:lang w:val="en-GB"/>
        </w:rPr>
        <w:t>Instructors</w:t>
      </w:r>
      <w:proofErr w:type="gramEnd"/>
      <w:r w:rsidRPr="00B8587C">
        <w:rPr>
          <w:rFonts w:asciiTheme="minorHAnsi" w:hAnsiTheme="minorHAnsi" w:cstheme="minorHAnsi"/>
        </w:rPr>
        <w:t xml:space="preserve"> in the event that neither the President or Vice President can attend;</w:t>
      </w:r>
    </w:p>
    <w:p w14:paraId="068828C2"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lastRenderedPageBreak/>
        <w:t>2.20</w:t>
      </w:r>
      <w:r w:rsidRPr="00B8587C">
        <w:rPr>
          <w:rFonts w:asciiTheme="minorHAnsi" w:hAnsiTheme="minorHAnsi" w:cstheme="minorHAnsi"/>
        </w:rPr>
        <w:tab/>
        <w:t xml:space="preserve">to perform any other duties as deemed appropriate by the President and/or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w:t>
      </w:r>
      <w:proofErr w:type="gramStart"/>
      <w:r w:rsidRPr="00B8587C">
        <w:rPr>
          <w:rFonts w:asciiTheme="minorHAnsi" w:hAnsiTheme="minorHAnsi" w:cstheme="minorHAnsi"/>
        </w:rPr>
        <w:t>Executive;</w:t>
      </w:r>
      <w:proofErr w:type="gramEnd"/>
    </w:p>
    <w:p w14:paraId="30905DD7"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2.21</w:t>
      </w:r>
      <w:r w:rsidRPr="00B8587C">
        <w:rPr>
          <w:rFonts w:asciiTheme="minorHAnsi" w:hAnsiTheme="minorHAnsi" w:cstheme="minorHAnsi"/>
        </w:rPr>
        <w:tab/>
        <w:t xml:space="preserve">appoint </w:t>
      </w:r>
      <w:r w:rsidR="008132EC" w:rsidRPr="00B8587C">
        <w:rPr>
          <w:rFonts w:asciiTheme="minorHAnsi" w:hAnsiTheme="minorHAnsi" w:cstheme="minorHAnsi"/>
        </w:rPr>
        <w:t>t</w:t>
      </w:r>
      <w:r w:rsidR="00A41527" w:rsidRPr="00B8587C">
        <w:rPr>
          <w:rFonts w:asciiTheme="minorHAnsi" w:hAnsiTheme="minorHAnsi" w:cstheme="minorHAnsi"/>
        </w:rPr>
        <w:t>hree</w:t>
      </w:r>
      <w:r w:rsidRPr="00B8587C">
        <w:rPr>
          <w:rFonts w:asciiTheme="minorHAnsi" w:hAnsiTheme="minorHAnsi" w:cstheme="minorHAnsi"/>
        </w:rPr>
        <w:t xml:space="preserve"> (</w:t>
      </w:r>
      <w:r w:rsidR="00A41527" w:rsidRPr="00B8587C">
        <w:rPr>
          <w:rFonts w:asciiTheme="minorHAnsi" w:hAnsiTheme="minorHAnsi" w:cstheme="minorHAnsi"/>
        </w:rPr>
        <w:t>3</w:t>
      </w:r>
      <w:r w:rsidRPr="00B8587C">
        <w:rPr>
          <w:rFonts w:asciiTheme="minorHAnsi" w:hAnsiTheme="minorHAnsi" w:cstheme="minorHAnsi"/>
        </w:rPr>
        <w:t xml:space="preserve">) members to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Grievance Appeals </w:t>
      </w:r>
      <w:proofErr w:type="gramStart"/>
      <w:r w:rsidRPr="00B8587C">
        <w:rPr>
          <w:rFonts w:asciiTheme="minorHAnsi" w:hAnsiTheme="minorHAnsi" w:cstheme="minorHAnsi"/>
        </w:rPr>
        <w:t>Committee;</w:t>
      </w:r>
      <w:proofErr w:type="gramEnd"/>
    </w:p>
    <w:p w14:paraId="2D6CBFE6" w14:textId="77777777" w:rsidR="005756D3" w:rsidRPr="00B8587C" w:rsidRDefault="005756D3" w:rsidP="005756D3">
      <w:pPr>
        <w:pStyle w:val="SectionSub"/>
        <w:rPr>
          <w:rFonts w:asciiTheme="minorHAnsi" w:hAnsiTheme="minorHAnsi" w:cstheme="minorHAnsi"/>
        </w:rPr>
      </w:pPr>
      <w:bookmarkStart w:id="61" w:name="_Toc240447168"/>
      <w:bookmarkStart w:id="62" w:name="_Toc215547139"/>
      <w:r w:rsidRPr="00B8587C">
        <w:rPr>
          <w:rFonts w:asciiTheme="minorHAnsi" w:hAnsiTheme="minorHAnsi" w:cstheme="minorHAnsi"/>
        </w:rPr>
        <w:t>2.22</w:t>
      </w:r>
      <w:r w:rsidRPr="00B8587C">
        <w:rPr>
          <w:rFonts w:asciiTheme="minorHAnsi" w:hAnsiTheme="minorHAnsi" w:cstheme="minorHAnsi"/>
        </w:rPr>
        <w:tab/>
        <w:t xml:space="preserve">to establish interim </w:t>
      </w:r>
      <w:proofErr w:type="gramStart"/>
      <w:r w:rsidRPr="00B8587C">
        <w:rPr>
          <w:rFonts w:asciiTheme="minorHAnsi" w:hAnsiTheme="minorHAnsi" w:cstheme="minorHAnsi"/>
        </w:rPr>
        <w:t>policy;</w:t>
      </w:r>
      <w:proofErr w:type="gramEnd"/>
    </w:p>
    <w:p w14:paraId="400A9646"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2.2</w:t>
      </w:r>
      <w:r w:rsidR="00715C77" w:rsidRPr="00B8587C">
        <w:rPr>
          <w:rFonts w:asciiTheme="minorHAnsi" w:hAnsiTheme="minorHAnsi" w:cstheme="minorHAnsi"/>
        </w:rPr>
        <w:t>3</w:t>
      </w:r>
      <w:r w:rsidR="00715C77" w:rsidRPr="00B8587C">
        <w:rPr>
          <w:rFonts w:asciiTheme="minorHAnsi" w:hAnsiTheme="minorHAnsi" w:cstheme="minorHAnsi"/>
        </w:rPr>
        <w:tab/>
        <w:t xml:space="preserve">to appoint Officers as </w:t>
      </w:r>
      <w:proofErr w:type="gramStart"/>
      <w:r w:rsidR="00715C77" w:rsidRPr="00B8587C">
        <w:rPr>
          <w:rFonts w:asciiTheme="minorHAnsi" w:hAnsiTheme="minorHAnsi" w:cstheme="minorHAnsi"/>
        </w:rPr>
        <w:t>needed;</w:t>
      </w:r>
      <w:proofErr w:type="gramEnd"/>
    </w:p>
    <w:p w14:paraId="4CCA449A" w14:textId="1FE3826B" w:rsidR="00952152" w:rsidRPr="00952152" w:rsidRDefault="00715C77" w:rsidP="00952152">
      <w:pPr>
        <w:pStyle w:val="SectionSub"/>
        <w:rPr>
          <w:rFonts w:asciiTheme="minorHAnsi" w:hAnsiTheme="minorHAnsi" w:cstheme="minorHAnsi"/>
          <w:highlight w:val="yellow"/>
        </w:rPr>
      </w:pPr>
      <w:r w:rsidRPr="00952152">
        <w:rPr>
          <w:rFonts w:asciiTheme="minorHAnsi" w:hAnsiTheme="minorHAnsi" w:cstheme="minorHAnsi"/>
          <w:highlight w:val="yellow"/>
        </w:rPr>
        <w:t>2.24</w:t>
      </w:r>
      <w:r w:rsidR="00952152" w:rsidRPr="00952152">
        <w:rPr>
          <w:rFonts w:asciiTheme="minorHAnsi" w:hAnsiTheme="minorHAnsi" w:cstheme="minorHAnsi"/>
          <w:highlight w:val="yellow"/>
          <w:rPrChange w:id="63" w:author="Seguin, Rachelle" w:date="2022-04-14T13:56:00Z">
            <w:rPr>
              <w:rFonts w:cstheme="minorHAnsi"/>
            </w:rPr>
          </w:rPrChange>
        </w:rPr>
        <w:tab/>
      </w:r>
      <w:r w:rsidR="00952152" w:rsidRPr="00952152">
        <w:rPr>
          <w:rFonts w:asciiTheme="minorHAnsi" w:hAnsiTheme="minorHAnsi" w:cstheme="minorHAnsi"/>
          <w:highlight w:val="yellow"/>
          <w:rPrChange w:id="64" w:author="Seguin, Rachelle" w:date="2022-04-14T13:56:00Z">
            <w:rPr/>
          </w:rPrChange>
        </w:rPr>
        <w:t xml:space="preserve">to call for applications for the position of the </w:t>
      </w:r>
      <w:r w:rsidR="00952152" w:rsidRPr="00952152">
        <w:rPr>
          <w:rFonts w:asciiTheme="minorHAnsi" w:hAnsiTheme="minorHAnsi" w:cstheme="minorHAnsi"/>
          <w:highlight w:val="yellow"/>
          <w:rPrChange w:id="65" w:author="Seguin, Rachelle" w:date="2022-04-14T13:56:00Z">
            <w:rPr>
              <w:rFonts w:cstheme="minorHAnsi"/>
            </w:rPr>
          </w:rPrChange>
        </w:rPr>
        <w:t>Chief Negotiator and the Equity, Anti-Racism &amp; Anti-Oppression Officer</w:t>
      </w:r>
      <w:r w:rsidR="00952152" w:rsidRPr="00952152">
        <w:rPr>
          <w:rFonts w:asciiTheme="minorHAnsi" w:hAnsiTheme="minorHAnsi" w:cstheme="minorHAnsi"/>
          <w:highlight w:val="yellow"/>
          <w:rPrChange w:id="66" w:author="Seguin, Rachelle" w:date="2022-04-14T13:56:00Z">
            <w:rPr/>
          </w:rPrChange>
        </w:rPr>
        <w:t xml:space="preserve"> by the </w:t>
      </w:r>
      <w:r w:rsidR="00AD4DE9">
        <w:rPr>
          <w:rFonts w:asciiTheme="minorHAnsi" w:hAnsiTheme="minorHAnsi" w:cstheme="minorHAnsi"/>
          <w:highlight w:val="yellow"/>
        </w:rPr>
        <w:t xml:space="preserve">third </w:t>
      </w:r>
      <w:r w:rsidR="00952152" w:rsidRPr="00952152">
        <w:rPr>
          <w:rFonts w:asciiTheme="minorHAnsi" w:hAnsiTheme="minorHAnsi" w:cstheme="minorHAnsi"/>
          <w:highlight w:val="yellow"/>
          <w:rPrChange w:id="67" w:author="Seguin, Rachelle" w:date="2022-04-14T13:56:00Z">
            <w:rPr/>
          </w:rPrChange>
        </w:rPr>
        <w:t xml:space="preserve">Monday </w:t>
      </w:r>
      <w:r w:rsidR="00AD4DE9">
        <w:rPr>
          <w:rFonts w:asciiTheme="minorHAnsi" w:hAnsiTheme="minorHAnsi" w:cstheme="minorHAnsi"/>
          <w:highlight w:val="yellow"/>
        </w:rPr>
        <w:t xml:space="preserve">in May in an </w:t>
      </w:r>
      <w:r w:rsidR="00952152" w:rsidRPr="00952152">
        <w:rPr>
          <w:rFonts w:asciiTheme="minorHAnsi" w:hAnsiTheme="minorHAnsi" w:cstheme="minorHAnsi"/>
          <w:highlight w:val="yellow"/>
          <w:rPrChange w:id="68" w:author="Seguin, Rachelle" w:date="2022-04-14T13:56:00Z">
            <w:rPr/>
          </w:rPrChange>
        </w:rPr>
        <w:t>election year;</w:t>
      </w:r>
      <w:r w:rsidR="00991250" w:rsidRPr="00991250">
        <w:rPr>
          <w:rFonts w:asciiTheme="minorHAnsi" w:hAnsiTheme="minorHAnsi" w:cstheme="minorHAnsi"/>
        </w:rPr>
        <w:t xml:space="preserve"> </w:t>
      </w:r>
      <w:r w:rsidR="00991250" w:rsidRPr="0034062A">
        <w:rPr>
          <w:rFonts w:asciiTheme="minorHAnsi" w:hAnsiTheme="minorHAnsi" w:cstheme="minorHAnsi"/>
          <w:b/>
          <w:bCs/>
        </w:rPr>
        <w:t>[BYL 2]</w:t>
      </w:r>
    </w:p>
    <w:p w14:paraId="497E910D" w14:textId="08D98EFE" w:rsidR="00952152" w:rsidRPr="00952152" w:rsidRDefault="00952152" w:rsidP="00952152">
      <w:pPr>
        <w:pStyle w:val="SectionSub"/>
        <w:rPr>
          <w:rFonts w:asciiTheme="minorHAnsi" w:hAnsiTheme="minorHAnsi" w:cstheme="minorHAnsi"/>
        </w:rPr>
      </w:pPr>
      <w:r w:rsidRPr="00952152">
        <w:rPr>
          <w:rFonts w:asciiTheme="minorHAnsi" w:hAnsiTheme="minorHAnsi" w:cstheme="minorHAnsi"/>
          <w:highlight w:val="yellow"/>
        </w:rPr>
        <w:t>2.25</w:t>
      </w:r>
      <w:r w:rsidRPr="00952152">
        <w:rPr>
          <w:rFonts w:asciiTheme="minorHAnsi" w:hAnsiTheme="minorHAnsi" w:cstheme="minorHAnsi"/>
          <w:highlight w:val="yellow"/>
        </w:rPr>
        <w:tab/>
        <w:t>to select the Chief Negotiator and the Equity, Anti-Racism &amp; Anti-Oppression Officer at the June Executive Meeting”</w:t>
      </w:r>
      <w:r w:rsidR="00991250">
        <w:rPr>
          <w:rFonts w:asciiTheme="minorHAnsi" w:hAnsiTheme="minorHAnsi" w:cstheme="minorHAnsi"/>
        </w:rPr>
        <w:t xml:space="preserve"> </w:t>
      </w:r>
      <w:r w:rsidR="00991250" w:rsidRPr="0034062A">
        <w:rPr>
          <w:rFonts w:asciiTheme="minorHAnsi" w:hAnsiTheme="minorHAnsi" w:cstheme="minorHAnsi"/>
          <w:b/>
          <w:bCs/>
        </w:rPr>
        <w:t>[BYL 3]</w:t>
      </w:r>
    </w:p>
    <w:p w14:paraId="6B337920" w14:textId="20BEEBDA" w:rsidR="005756D3" w:rsidRPr="00952152" w:rsidRDefault="005756D3" w:rsidP="00952152">
      <w:pPr>
        <w:pStyle w:val="SectionSub"/>
        <w:rPr>
          <w:rFonts w:asciiTheme="minorHAnsi" w:hAnsiTheme="minorHAnsi" w:cstheme="minorHAnsi"/>
        </w:rPr>
      </w:pPr>
    </w:p>
    <w:p w14:paraId="576ACB62"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30BAB823" w14:textId="77777777" w:rsidR="00F94791" w:rsidRPr="00B8587C" w:rsidRDefault="005756D3" w:rsidP="00F94791">
      <w:pPr>
        <w:pStyle w:val="ARTICLE"/>
        <w:rPr>
          <w:rFonts w:asciiTheme="minorHAnsi" w:hAnsiTheme="minorHAnsi" w:cstheme="minorHAnsi"/>
          <w:sz w:val="24"/>
        </w:rPr>
      </w:pPr>
      <w:bookmarkStart w:id="69" w:name="Byl9_DutiesMembersIBUExec"/>
      <w:r w:rsidRPr="00B8587C">
        <w:rPr>
          <w:rFonts w:asciiTheme="minorHAnsi" w:hAnsiTheme="minorHAnsi" w:cstheme="minorHAnsi"/>
          <w:sz w:val="24"/>
        </w:rPr>
        <w:t xml:space="preserve">BYLAW 9 - DUTIES OF THE MEMBERS OF THE </w:t>
      </w:r>
      <w:r w:rsidR="006F1ABC" w:rsidRPr="00B8587C">
        <w:rPr>
          <w:rFonts w:asciiTheme="minorHAnsi" w:hAnsiTheme="minorHAnsi" w:cstheme="minorHAnsi"/>
          <w:sz w:val="24"/>
        </w:rPr>
        <w:t>INSTRUCTORS’</w:t>
      </w:r>
      <w:r w:rsidRPr="00B8587C">
        <w:rPr>
          <w:rFonts w:asciiTheme="minorHAnsi" w:hAnsiTheme="minorHAnsi" w:cstheme="minorHAnsi"/>
          <w:sz w:val="24"/>
        </w:rPr>
        <w:t xml:space="preserve"> BARGAINING UNIT </w:t>
      </w:r>
      <w:r w:rsidR="00F94791" w:rsidRPr="00B8587C">
        <w:rPr>
          <w:rFonts w:asciiTheme="minorHAnsi" w:hAnsiTheme="minorHAnsi" w:cstheme="minorHAnsi"/>
          <w:sz w:val="24"/>
        </w:rPr>
        <w:t>EXECUTIVE</w:t>
      </w:r>
      <w:bookmarkEnd w:id="61"/>
      <w:bookmarkEnd w:id="62"/>
    </w:p>
    <w:bookmarkEnd w:id="69"/>
    <w:p w14:paraId="0636E5C5" w14:textId="77777777" w:rsidR="005756D3" w:rsidRPr="00B8587C" w:rsidRDefault="005756D3" w:rsidP="00F94791">
      <w:pPr>
        <w:pStyle w:val="ARTICLE"/>
        <w:rPr>
          <w:rFonts w:asciiTheme="minorHAnsi" w:hAnsiTheme="minorHAnsi" w:cstheme="minorHAnsi"/>
          <w:b w:val="0"/>
          <w:sz w:val="24"/>
        </w:rPr>
      </w:pPr>
      <w:r w:rsidRPr="00B8587C">
        <w:rPr>
          <w:rFonts w:asciiTheme="minorHAnsi" w:hAnsiTheme="minorHAnsi" w:cstheme="minorHAnsi"/>
          <w:b w:val="0"/>
          <w:sz w:val="24"/>
        </w:rPr>
        <w:t>Section 1</w:t>
      </w:r>
      <w:r w:rsidRPr="00B8587C">
        <w:rPr>
          <w:rFonts w:asciiTheme="minorHAnsi" w:hAnsiTheme="minorHAnsi" w:cstheme="minorHAnsi"/>
          <w:b w:val="0"/>
          <w:sz w:val="24"/>
        </w:rPr>
        <w:tab/>
        <w:t xml:space="preserve">Duties of the Members of the </w:t>
      </w:r>
      <w:r w:rsidR="00066867" w:rsidRPr="00B8587C">
        <w:rPr>
          <w:rFonts w:asciiTheme="minorHAnsi" w:hAnsiTheme="minorHAnsi" w:cstheme="minorHAnsi"/>
          <w:b w:val="0"/>
          <w:sz w:val="24"/>
          <w:lang w:val="en-GB"/>
        </w:rPr>
        <w:t xml:space="preserve">Instructors’ </w:t>
      </w:r>
      <w:r w:rsidRPr="00B8587C">
        <w:rPr>
          <w:rFonts w:asciiTheme="minorHAnsi" w:hAnsiTheme="minorHAnsi" w:cstheme="minorHAnsi"/>
          <w:b w:val="0"/>
          <w:sz w:val="24"/>
        </w:rPr>
        <w:t>Bargaining Unit Executive</w:t>
      </w:r>
    </w:p>
    <w:p w14:paraId="03195BE2"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President</w:t>
      </w:r>
    </w:p>
    <w:p w14:paraId="7EE6B21B"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It shall be the duty of the President:</w:t>
      </w:r>
    </w:p>
    <w:p w14:paraId="734BC12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w:t>
      </w:r>
      <w:r w:rsidR="008D28D6" w:rsidRPr="00B8587C">
        <w:rPr>
          <w:rFonts w:asciiTheme="minorHAnsi" w:hAnsiTheme="minorHAnsi" w:cstheme="minorHAnsi"/>
        </w:rPr>
        <w:t>1</w:t>
      </w:r>
      <w:r w:rsidRPr="00B8587C">
        <w:rPr>
          <w:rFonts w:asciiTheme="minorHAnsi" w:hAnsiTheme="minorHAnsi" w:cstheme="minorHAnsi"/>
        </w:rPr>
        <w:tab/>
        <w:t xml:space="preserve">to be the spokesperson for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w:t>
      </w:r>
      <w:proofErr w:type="gramStart"/>
      <w:r w:rsidRPr="00B8587C">
        <w:rPr>
          <w:rFonts w:asciiTheme="minorHAnsi" w:hAnsiTheme="minorHAnsi" w:cstheme="minorHAnsi"/>
        </w:rPr>
        <w:t>Unit;</w:t>
      </w:r>
      <w:proofErr w:type="gramEnd"/>
    </w:p>
    <w:p w14:paraId="3C3EC692"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1.1.2</w:t>
      </w:r>
      <w:r w:rsidR="005756D3" w:rsidRPr="00B8587C">
        <w:rPr>
          <w:rFonts w:asciiTheme="minorHAnsi" w:hAnsiTheme="minorHAnsi" w:cstheme="minorHAnsi"/>
        </w:rPr>
        <w:tab/>
        <w:t xml:space="preserve">to be a voting member of the </w:t>
      </w:r>
      <w:r w:rsidR="00066867" w:rsidRPr="00B8587C">
        <w:rPr>
          <w:rFonts w:asciiTheme="minorHAnsi" w:hAnsiTheme="minorHAnsi" w:cstheme="minorHAnsi"/>
          <w:lang w:val="en-GB"/>
        </w:rPr>
        <w:t xml:space="preserve">Instructors’ </w:t>
      </w:r>
      <w:r w:rsidR="005756D3" w:rsidRPr="00B8587C">
        <w:rPr>
          <w:rFonts w:asciiTheme="minorHAnsi" w:hAnsiTheme="minorHAnsi" w:cstheme="minorHAnsi"/>
        </w:rPr>
        <w:t xml:space="preserve">Bargaining Unit </w:t>
      </w:r>
      <w:proofErr w:type="gramStart"/>
      <w:r w:rsidR="005756D3" w:rsidRPr="00B8587C">
        <w:rPr>
          <w:rFonts w:asciiTheme="minorHAnsi" w:hAnsiTheme="minorHAnsi" w:cstheme="minorHAnsi"/>
        </w:rPr>
        <w:t>Executive;</w:t>
      </w:r>
      <w:proofErr w:type="gramEnd"/>
    </w:p>
    <w:p w14:paraId="4F54A62E"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1.1.3</w:t>
      </w:r>
      <w:r w:rsidR="005756D3" w:rsidRPr="00B8587C">
        <w:rPr>
          <w:rFonts w:asciiTheme="minorHAnsi" w:hAnsiTheme="minorHAnsi" w:cstheme="minorHAnsi"/>
        </w:rPr>
        <w:tab/>
        <w:t xml:space="preserve">to call all meetings of the </w:t>
      </w:r>
      <w:r w:rsidR="00066867" w:rsidRPr="00B8587C">
        <w:rPr>
          <w:rFonts w:asciiTheme="minorHAnsi" w:hAnsiTheme="minorHAnsi" w:cstheme="minorHAnsi"/>
          <w:lang w:val="en-GB"/>
        </w:rPr>
        <w:t xml:space="preserve">Instructors’ </w:t>
      </w:r>
      <w:r w:rsidR="005756D3" w:rsidRPr="00B8587C">
        <w:rPr>
          <w:rFonts w:asciiTheme="minorHAnsi" w:hAnsiTheme="minorHAnsi" w:cstheme="minorHAnsi"/>
        </w:rPr>
        <w:t xml:space="preserve">Bargaining Unit Executive and the General </w:t>
      </w:r>
      <w:proofErr w:type="gramStart"/>
      <w:r w:rsidR="005756D3" w:rsidRPr="00B8587C">
        <w:rPr>
          <w:rFonts w:asciiTheme="minorHAnsi" w:hAnsiTheme="minorHAnsi" w:cstheme="minorHAnsi"/>
        </w:rPr>
        <w:t>Meeting;</w:t>
      </w:r>
      <w:proofErr w:type="gramEnd"/>
    </w:p>
    <w:p w14:paraId="7D781610" w14:textId="4BE9E9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1.1.4</w:t>
      </w:r>
      <w:r w:rsidR="005756D3" w:rsidRPr="00B8587C">
        <w:rPr>
          <w:rFonts w:asciiTheme="minorHAnsi" w:hAnsiTheme="minorHAnsi" w:cstheme="minorHAnsi"/>
        </w:rPr>
        <w:tab/>
        <w:t xml:space="preserve">to be an ex-officio member of all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Committees and to maintain contact with all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Federation work;</w:t>
      </w:r>
    </w:p>
    <w:p w14:paraId="02F35E79"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1.1.5</w:t>
      </w:r>
      <w:r w:rsidR="005756D3" w:rsidRPr="00B8587C">
        <w:rPr>
          <w:rFonts w:asciiTheme="minorHAnsi" w:hAnsiTheme="minorHAnsi" w:cstheme="minorHAnsi"/>
        </w:rPr>
        <w:tab/>
        <w:t xml:space="preserve">to call a meeting of the </w:t>
      </w:r>
      <w:r w:rsidR="00066867" w:rsidRPr="00B8587C">
        <w:rPr>
          <w:rFonts w:asciiTheme="minorHAnsi" w:hAnsiTheme="minorHAnsi" w:cstheme="minorHAnsi"/>
          <w:lang w:val="en-GB"/>
        </w:rPr>
        <w:t xml:space="preserve">Instructors’ </w:t>
      </w:r>
      <w:r w:rsidR="005756D3" w:rsidRPr="00B8587C">
        <w:rPr>
          <w:rFonts w:asciiTheme="minorHAnsi" w:hAnsiTheme="minorHAnsi" w:cstheme="minorHAnsi"/>
        </w:rPr>
        <w:t>Bargaining Unit Executive no later than September 30</w:t>
      </w:r>
      <w:r w:rsidR="005756D3" w:rsidRPr="00B8587C">
        <w:rPr>
          <w:rFonts w:asciiTheme="minorHAnsi" w:hAnsiTheme="minorHAnsi" w:cstheme="minorHAnsi"/>
          <w:color w:val="FF0000"/>
        </w:rPr>
        <w:t xml:space="preserve"> </w:t>
      </w:r>
      <w:r w:rsidR="005756D3" w:rsidRPr="00B8587C">
        <w:rPr>
          <w:rFonts w:asciiTheme="minorHAnsi" w:hAnsiTheme="minorHAnsi" w:cstheme="minorHAnsi"/>
        </w:rPr>
        <w:t>for the specific purposes of:</w:t>
      </w:r>
    </w:p>
    <w:p w14:paraId="4D7C08C5" w14:textId="77777777" w:rsidR="005756D3" w:rsidRPr="00B8587C" w:rsidRDefault="005756D3" w:rsidP="005756D3">
      <w:pPr>
        <w:pStyle w:val="Quicka"/>
        <w:tabs>
          <w:tab w:val="left" w:pos="1701"/>
        </w:tabs>
        <w:ind w:left="1701" w:hanging="850"/>
        <w:rPr>
          <w:rFonts w:asciiTheme="minorHAnsi" w:hAnsiTheme="minorHAnsi" w:cstheme="minorHAnsi"/>
        </w:rPr>
      </w:pPr>
      <w:r w:rsidRPr="00B8587C">
        <w:rPr>
          <w:rFonts w:asciiTheme="minorHAnsi" w:hAnsiTheme="minorHAnsi" w:cstheme="minorHAnsi"/>
        </w:rPr>
        <w:tab/>
        <w:t>a)</w:t>
      </w:r>
      <w:r w:rsidRPr="00B8587C">
        <w:rPr>
          <w:rFonts w:asciiTheme="minorHAnsi" w:hAnsiTheme="minorHAnsi" w:cstheme="minorHAnsi"/>
        </w:rPr>
        <w:tab/>
        <w:t>reviewing the Constitution, in particular the duties of the Executive,</w:t>
      </w:r>
    </w:p>
    <w:p w14:paraId="2A694BFB" w14:textId="77777777" w:rsidR="005756D3" w:rsidRPr="00B8587C" w:rsidRDefault="005756D3" w:rsidP="005756D3">
      <w:pPr>
        <w:pStyle w:val="Quicka"/>
        <w:tabs>
          <w:tab w:val="left" w:pos="1701"/>
        </w:tabs>
        <w:ind w:left="1701" w:hanging="850"/>
        <w:rPr>
          <w:rFonts w:asciiTheme="minorHAnsi" w:hAnsiTheme="minorHAnsi" w:cstheme="minorHAnsi"/>
          <w:b/>
        </w:rPr>
      </w:pPr>
      <w:r w:rsidRPr="00B8587C">
        <w:rPr>
          <w:rFonts w:asciiTheme="minorHAnsi" w:hAnsiTheme="minorHAnsi" w:cstheme="minorHAnsi"/>
        </w:rPr>
        <w:tab/>
        <w:t>b)</w:t>
      </w:r>
      <w:r w:rsidRPr="00B8587C">
        <w:rPr>
          <w:rFonts w:asciiTheme="minorHAnsi" w:hAnsiTheme="minorHAnsi" w:cstheme="minorHAnsi"/>
        </w:rPr>
        <w:tab/>
        <w:t xml:space="preserve">assigning specific tasks to the members of the Executive or other members of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as the Executive sees </w:t>
      </w:r>
      <w:proofErr w:type="gramStart"/>
      <w:r w:rsidRPr="00B8587C">
        <w:rPr>
          <w:rFonts w:asciiTheme="minorHAnsi" w:hAnsiTheme="minorHAnsi" w:cstheme="minorHAnsi"/>
        </w:rPr>
        <w:t>necessary;</w:t>
      </w:r>
      <w:proofErr w:type="gramEnd"/>
      <w:r w:rsidRPr="00B8587C">
        <w:rPr>
          <w:rFonts w:asciiTheme="minorHAnsi" w:hAnsiTheme="minorHAnsi" w:cstheme="minorHAnsi"/>
        </w:rPr>
        <w:tab/>
      </w:r>
    </w:p>
    <w:p w14:paraId="2494A192"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1.1.6</w:t>
      </w:r>
      <w:r w:rsidR="005756D3" w:rsidRPr="00B8587C">
        <w:rPr>
          <w:rFonts w:asciiTheme="minorHAnsi" w:hAnsiTheme="minorHAnsi" w:cstheme="minorHAnsi"/>
          <w:b/>
        </w:rPr>
        <w:tab/>
      </w:r>
      <w:r w:rsidR="005756D3" w:rsidRPr="00B8587C">
        <w:rPr>
          <w:rFonts w:asciiTheme="minorHAnsi" w:hAnsiTheme="minorHAnsi" w:cstheme="minorHAnsi"/>
        </w:rPr>
        <w:t xml:space="preserve">to co-ordinate all information to the news media and maintain a close liaison with the </w:t>
      </w:r>
      <w:proofErr w:type="gramStart"/>
      <w:r w:rsidR="005756D3" w:rsidRPr="00B8587C">
        <w:rPr>
          <w:rFonts w:asciiTheme="minorHAnsi" w:hAnsiTheme="minorHAnsi" w:cstheme="minorHAnsi"/>
        </w:rPr>
        <w:t>media;</w:t>
      </w:r>
      <w:proofErr w:type="gramEnd"/>
    </w:p>
    <w:p w14:paraId="75071928"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1.1.7</w:t>
      </w:r>
      <w:r w:rsidR="005756D3" w:rsidRPr="00B8587C">
        <w:rPr>
          <w:rFonts w:asciiTheme="minorHAnsi" w:hAnsiTheme="minorHAnsi" w:cstheme="minorHAnsi"/>
        </w:rPr>
        <w:tab/>
        <w:t xml:space="preserve">to attend the Annual Meeting of the Provincial Assembly as a </w:t>
      </w:r>
      <w:proofErr w:type="gramStart"/>
      <w:r w:rsidR="005756D3" w:rsidRPr="00B8587C">
        <w:rPr>
          <w:rFonts w:asciiTheme="minorHAnsi" w:hAnsiTheme="minorHAnsi" w:cstheme="minorHAnsi"/>
        </w:rPr>
        <w:t>delegate;</w:t>
      </w:r>
      <w:proofErr w:type="gramEnd"/>
      <w:r w:rsidR="005756D3" w:rsidRPr="00B8587C">
        <w:rPr>
          <w:rFonts w:asciiTheme="minorHAnsi" w:hAnsiTheme="minorHAnsi" w:cstheme="minorHAnsi"/>
        </w:rPr>
        <w:tab/>
      </w:r>
      <w:r w:rsidR="005756D3" w:rsidRPr="00B8587C">
        <w:rPr>
          <w:rFonts w:asciiTheme="minorHAnsi" w:hAnsiTheme="minorHAnsi" w:cstheme="minorHAnsi"/>
        </w:rPr>
        <w:tab/>
      </w:r>
    </w:p>
    <w:p w14:paraId="2C5CF96F"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1.1.8</w:t>
      </w:r>
      <w:r w:rsidR="005756D3" w:rsidRPr="00B8587C">
        <w:rPr>
          <w:rFonts w:asciiTheme="minorHAnsi" w:hAnsiTheme="minorHAnsi" w:cstheme="minorHAnsi"/>
        </w:rPr>
        <w:tab/>
        <w:t xml:space="preserve">to prepare a written report for the Annual General </w:t>
      </w:r>
      <w:proofErr w:type="gramStart"/>
      <w:r w:rsidR="005756D3" w:rsidRPr="00B8587C">
        <w:rPr>
          <w:rFonts w:asciiTheme="minorHAnsi" w:hAnsiTheme="minorHAnsi" w:cstheme="minorHAnsi"/>
        </w:rPr>
        <w:t>meeting;</w:t>
      </w:r>
      <w:proofErr w:type="gramEnd"/>
    </w:p>
    <w:p w14:paraId="05D9F25E"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1.1.9</w:t>
      </w:r>
      <w:r w:rsidR="005756D3" w:rsidRPr="00B8587C">
        <w:rPr>
          <w:rFonts w:asciiTheme="minorHAnsi" w:hAnsiTheme="minorHAnsi" w:cstheme="minorHAnsi"/>
        </w:rPr>
        <w:t xml:space="preserve"> </w:t>
      </w:r>
      <w:r w:rsidR="005756D3" w:rsidRPr="00B8587C">
        <w:rPr>
          <w:rFonts w:asciiTheme="minorHAnsi" w:hAnsiTheme="minorHAnsi" w:cstheme="minorHAnsi"/>
        </w:rPr>
        <w:tab/>
        <w:t xml:space="preserve">to be a member of the Grievance </w:t>
      </w:r>
      <w:proofErr w:type="gramStart"/>
      <w:r w:rsidR="005756D3" w:rsidRPr="00B8587C">
        <w:rPr>
          <w:rFonts w:asciiTheme="minorHAnsi" w:hAnsiTheme="minorHAnsi" w:cstheme="minorHAnsi"/>
        </w:rPr>
        <w:t>Committee;</w:t>
      </w:r>
      <w:proofErr w:type="gramEnd"/>
      <w:r w:rsidR="005756D3" w:rsidRPr="00B8587C">
        <w:rPr>
          <w:rFonts w:asciiTheme="minorHAnsi" w:hAnsiTheme="minorHAnsi" w:cstheme="minorHAnsi"/>
        </w:rPr>
        <w:tab/>
      </w:r>
      <w:r w:rsidR="005756D3" w:rsidRPr="00B8587C">
        <w:rPr>
          <w:rFonts w:asciiTheme="minorHAnsi" w:hAnsiTheme="minorHAnsi" w:cstheme="minorHAnsi"/>
        </w:rPr>
        <w:tab/>
      </w:r>
    </w:p>
    <w:p w14:paraId="1533A7D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w:t>
      </w:r>
      <w:r w:rsidR="008D28D6" w:rsidRPr="00B8587C">
        <w:rPr>
          <w:rFonts w:asciiTheme="minorHAnsi" w:hAnsiTheme="minorHAnsi" w:cstheme="minorHAnsi"/>
        </w:rPr>
        <w:t>.10</w:t>
      </w:r>
      <w:r w:rsidRPr="00B8587C">
        <w:rPr>
          <w:rFonts w:asciiTheme="minorHAnsi" w:hAnsiTheme="minorHAnsi" w:cstheme="minorHAnsi"/>
        </w:rPr>
        <w:tab/>
        <w:t xml:space="preserve">to serve as the Bargaining Unit’s Provincial </w:t>
      </w:r>
      <w:proofErr w:type="gramStart"/>
      <w:r w:rsidRPr="00B8587C">
        <w:rPr>
          <w:rFonts w:asciiTheme="minorHAnsi" w:hAnsiTheme="minorHAnsi" w:cstheme="minorHAnsi"/>
        </w:rPr>
        <w:t>Councillor;</w:t>
      </w:r>
      <w:proofErr w:type="gramEnd"/>
    </w:p>
    <w:p w14:paraId="79BB8719" w14:textId="77777777" w:rsidR="005756D3" w:rsidRPr="00B8587C" w:rsidRDefault="005756D3" w:rsidP="005756D3">
      <w:pPr>
        <w:tabs>
          <w:tab w:val="left" w:pos="1701"/>
        </w:tabs>
        <w:ind w:left="1701" w:hanging="850"/>
        <w:rPr>
          <w:rFonts w:cstheme="minorHAnsi"/>
        </w:rPr>
      </w:pPr>
      <w:r w:rsidRPr="00B8587C">
        <w:rPr>
          <w:rFonts w:cstheme="minorHAnsi"/>
        </w:rPr>
        <w:t>1.1</w:t>
      </w:r>
      <w:r w:rsidR="008D28D6" w:rsidRPr="00B8587C">
        <w:rPr>
          <w:rFonts w:cstheme="minorHAnsi"/>
        </w:rPr>
        <w:t>.11</w:t>
      </w:r>
      <w:r w:rsidRPr="00B8587C">
        <w:rPr>
          <w:rFonts w:cstheme="minorHAnsi"/>
        </w:rPr>
        <w:tab/>
        <w:t xml:space="preserve">to attend all meetings of Provincial Council or provide for an alternate if unable to attend; the alternate shall be chosen by the </w:t>
      </w:r>
      <w:r w:rsidR="00066867" w:rsidRPr="00B8587C">
        <w:rPr>
          <w:rFonts w:cstheme="minorHAnsi"/>
          <w:lang w:val="en-GB"/>
        </w:rPr>
        <w:t xml:space="preserve">Instructors’ </w:t>
      </w:r>
      <w:proofErr w:type="gramStart"/>
      <w:r w:rsidRPr="00B8587C">
        <w:rPr>
          <w:rFonts w:cstheme="minorHAnsi"/>
        </w:rPr>
        <w:t>Executive;</w:t>
      </w:r>
      <w:proofErr w:type="gramEnd"/>
    </w:p>
    <w:p w14:paraId="2A3AC4AB" w14:textId="77777777" w:rsidR="005756D3" w:rsidRPr="00B8587C" w:rsidRDefault="008D28D6" w:rsidP="005756D3">
      <w:pPr>
        <w:tabs>
          <w:tab w:val="left" w:pos="1701"/>
        </w:tabs>
        <w:ind w:left="1701" w:hanging="850"/>
        <w:rPr>
          <w:rFonts w:cstheme="minorHAnsi"/>
        </w:rPr>
      </w:pPr>
      <w:r w:rsidRPr="00B8587C">
        <w:rPr>
          <w:rFonts w:cstheme="minorHAnsi"/>
        </w:rPr>
        <w:t>1.1.12</w:t>
      </w:r>
      <w:r w:rsidR="005756D3" w:rsidRPr="00B8587C">
        <w:rPr>
          <w:rFonts w:cstheme="minorHAnsi"/>
        </w:rPr>
        <w:tab/>
        <w:t xml:space="preserve">to carry motions or to seek information from Provincial Council as approved by the </w:t>
      </w:r>
      <w:r w:rsidR="00066867" w:rsidRPr="00B8587C">
        <w:rPr>
          <w:rFonts w:cstheme="minorHAnsi"/>
          <w:lang w:val="en-GB"/>
        </w:rPr>
        <w:t xml:space="preserve">Instructors’ </w:t>
      </w:r>
      <w:r w:rsidR="005756D3" w:rsidRPr="00B8587C">
        <w:rPr>
          <w:rFonts w:cstheme="minorHAnsi"/>
        </w:rPr>
        <w:t xml:space="preserve">Bargaining Unit </w:t>
      </w:r>
      <w:proofErr w:type="gramStart"/>
      <w:r w:rsidR="005756D3" w:rsidRPr="00B8587C">
        <w:rPr>
          <w:rFonts w:cstheme="minorHAnsi"/>
        </w:rPr>
        <w:t>Executive;</w:t>
      </w:r>
      <w:proofErr w:type="gramEnd"/>
    </w:p>
    <w:p w14:paraId="2B978DE4"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1.1.13</w:t>
      </w:r>
      <w:r w:rsidR="00066867" w:rsidRPr="00B8587C">
        <w:rPr>
          <w:rFonts w:asciiTheme="minorHAnsi" w:hAnsiTheme="minorHAnsi" w:cstheme="minorHAnsi"/>
        </w:rPr>
        <w:tab/>
        <w:t>to present concerns of the</w:t>
      </w:r>
      <w:r w:rsidR="00066867" w:rsidRPr="00B8587C">
        <w:rPr>
          <w:rFonts w:asciiTheme="minorHAnsi" w:hAnsiTheme="minorHAnsi" w:cstheme="minorHAnsi"/>
          <w:lang w:val="en-GB"/>
        </w:rPr>
        <w:t xml:space="preserve"> Instructors’ </w:t>
      </w:r>
      <w:r w:rsidR="005756D3" w:rsidRPr="00B8587C">
        <w:rPr>
          <w:rFonts w:asciiTheme="minorHAnsi" w:hAnsiTheme="minorHAnsi" w:cstheme="minorHAnsi"/>
        </w:rPr>
        <w:t xml:space="preserve">Bargaining Unit at Provincial </w:t>
      </w:r>
      <w:proofErr w:type="gramStart"/>
      <w:r w:rsidR="005756D3" w:rsidRPr="00B8587C">
        <w:rPr>
          <w:rFonts w:asciiTheme="minorHAnsi" w:hAnsiTheme="minorHAnsi" w:cstheme="minorHAnsi"/>
        </w:rPr>
        <w:t>Council;</w:t>
      </w:r>
      <w:proofErr w:type="gramEnd"/>
    </w:p>
    <w:p w14:paraId="702B3F63" w14:textId="77777777" w:rsidR="005756D3" w:rsidRPr="00B8587C" w:rsidRDefault="008D28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1.1.14</w:t>
      </w:r>
      <w:r w:rsidR="005756D3" w:rsidRPr="00B8587C">
        <w:rPr>
          <w:rFonts w:asciiTheme="minorHAnsi" w:hAnsiTheme="minorHAnsi" w:cstheme="minorHAnsi"/>
        </w:rPr>
        <w:tab/>
        <w:t xml:space="preserve">to make regular reports to the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Executive con</w:t>
      </w:r>
      <w:r w:rsidR="008E2878" w:rsidRPr="00B8587C">
        <w:rPr>
          <w:rFonts w:asciiTheme="minorHAnsi" w:hAnsiTheme="minorHAnsi" w:cstheme="minorHAnsi"/>
        </w:rPr>
        <w:t>cerning the business of Council.</w:t>
      </w:r>
    </w:p>
    <w:p w14:paraId="118F68A9" w14:textId="77777777" w:rsidR="00B8587C" w:rsidRPr="00B8587C" w:rsidRDefault="00B8587C" w:rsidP="005756D3">
      <w:pPr>
        <w:pStyle w:val="SectionSub"/>
        <w:rPr>
          <w:rFonts w:asciiTheme="minorHAnsi" w:hAnsiTheme="minorHAnsi" w:cstheme="minorHAnsi"/>
        </w:rPr>
      </w:pPr>
    </w:p>
    <w:p w14:paraId="73021C79"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 xml:space="preserve">Vice President </w:t>
      </w:r>
    </w:p>
    <w:p w14:paraId="330B37AF"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Vice President:</w:t>
      </w:r>
    </w:p>
    <w:p w14:paraId="5063F370"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lastRenderedPageBreak/>
        <w:t>1.2</w:t>
      </w:r>
      <w:r w:rsidR="003A7BD0" w:rsidRPr="00B8587C">
        <w:rPr>
          <w:rFonts w:asciiTheme="minorHAnsi" w:hAnsiTheme="minorHAnsi" w:cstheme="minorHAnsi"/>
        </w:rPr>
        <w:t>.1</w:t>
      </w:r>
      <w:r w:rsidR="003A7BD0" w:rsidRPr="00B8587C">
        <w:rPr>
          <w:rFonts w:asciiTheme="minorHAnsi" w:hAnsiTheme="minorHAnsi" w:cstheme="minorHAnsi"/>
        </w:rPr>
        <w:tab/>
        <w:t>to be a voting member of the</w:t>
      </w:r>
      <w:r w:rsidR="003A7BD0" w:rsidRPr="00B8587C">
        <w:rPr>
          <w:rFonts w:asciiTheme="minorHAnsi" w:hAnsiTheme="minorHAnsi" w:cstheme="minorHAnsi"/>
          <w:lang w:val="en-GB"/>
        </w:rPr>
        <w:t xml:space="preserve"> Instructors</w:t>
      </w:r>
      <w:proofErr w:type="gramStart"/>
      <w:r w:rsidR="003A7BD0" w:rsidRPr="00B8587C">
        <w:rPr>
          <w:rFonts w:asciiTheme="minorHAnsi" w:hAnsiTheme="minorHAnsi" w:cstheme="minorHAnsi"/>
          <w:lang w:val="en-GB"/>
        </w:rPr>
        <w:t xml:space="preserve">’ </w:t>
      </w:r>
      <w:r w:rsidRPr="00B8587C">
        <w:rPr>
          <w:rFonts w:asciiTheme="minorHAnsi" w:hAnsiTheme="minorHAnsi" w:cstheme="minorHAnsi"/>
        </w:rPr>
        <w:t xml:space="preserve"> Executive</w:t>
      </w:r>
      <w:proofErr w:type="gramEnd"/>
      <w:r w:rsidRPr="00B8587C">
        <w:rPr>
          <w:rFonts w:asciiTheme="minorHAnsi" w:hAnsiTheme="minorHAnsi" w:cstheme="minorHAnsi"/>
        </w:rPr>
        <w:t>;</w:t>
      </w:r>
    </w:p>
    <w:p w14:paraId="257EF8BD" w14:textId="56BECF7E"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1.2.2</w:t>
      </w:r>
      <w:r w:rsidRPr="00B8587C">
        <w:rPr>
          <w:rFonts w:asciiTheme="minorHAnsi" w:hAnsiTheme="minorHAnsi" w:cstheme="minorHAnsi"/>
        </w:rPr>
        <w:tab/>
        <w:t>to assume the duties of the President in</w:t>
      </w:r>
      <w:r w:rsidR="00424143">
        <w:rPr>
          <w:rFonts w:asciiTheme="minorHAnsi" w:hAnsiTheme="minorHAnsi" w:cstheme="minorHAnsi"/>
        </w:rPr>
        <w:t xml:space="preserve"> their </w:t>
      </w:r>
      <w:r w:rsidRPr="00B8587C">
        <w:rPr>
          <w:rFonts w:asciiTheme="minorHAnsi" w:hAnsiTheme="minorHAnsi" w:cstheme="minorHAnsi"/>
        </w:rPr>
        <w:t xml:space="preserve">absence or at </w:t>
      </w:r>
      <w:r w:rsidR="001E293B">
        <w:rPr>
          <w:rFonts w:asciiTheme="minorHAnsi" w:hAnsiTheme="minorHAnsi" w:cstheme="minorHAnsi"/>
        </w:rPr>
        <w:t>their</w:t>
      </w:r>
      <w:r w:rsidRPr="00B8587C">
        <w:rPr>
          <w:rFonts w:asciiTheme="minorHAnsi" w:hAnsiTheme="minorHAnsi" w:cstheme="minorHAnsi"/>
        </w:rPr>
        <w:t xml:space="preserve"> </w:t>
      </w:r>
      <w:proofErr w:type="gramStart"/>
      <w:r w:rsidRPr="00B8587C">
        <w:rPr>
          <w:rFonts w:asciiTheme="minorHAnsi" w:hAnsiTheme="minorHAnsi" w:cstheme="minorHAnsi"/>
        </w:rPr>
        <w:t>request;</w:t>
      </w:r>
      <w:proofErr w:type="gramEnd"/>
    </w:p>
    <w:p w14:paraId="13193777"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1.2.3</w:t>
      </w:r>
      <w:r w:rsidRPr="00B8587C">
        <w:rPr>
          <w:rFonts w:asciiTheme="minorHAnsi" w:hAnsiTheme="minorHAnsi" w:cstheme="minorHAnsi"/>
        </w:rPr>
        <w:tab/>
        <w:t xml:space="preserve">to assume the duties of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Bargaining Unit President when that position is </w:t>
      </w:r>
      <w:proofErr w:type="gramStart"/>
      <w:r w:rsidRPr="00B8587C">
        <w:rPr>
          <w:rFonts w:asciiTheme="minorHAnsi" w:hAnsiTheme="minorHAnsi" w:cstheme="minorHAnsi"/>
        </w:rPr>
        <w:t>vacant;</w:t>
      </w:r>
      <w:proofErr w:type="gramEnd"/>
    </w:p>
    <w:p w14:paraId="49718AA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1.2.4</w:t>
      </w:r>
      <w:r w:rsidRPr="00B8587C">
        <w:rPr>
          <w:rFonts w:asciiTheme="minorHAnsi" w:hAnsiTheme="minorHAnsi" w:cstheme="minorHAnsi"/>
        </w:rPr>
        <w:tab/>
        <w:t xml:space="preserve">to undertake tasks as assigned by the </w:t>
      </w:r>
      <w:r w:rsidR="003A7BD0" w:rsidRPr="00B8587C">
        <w:rPr>
          <w:rFonts w:asciiTheme="minorHAnsi" w:hAnsiTheme="minorHAnsi" w:cstheme="minorHAnsi"/>
          <w:lang w:val="en-GB"/>
        </w:rPr>
        <w:t xml:space="preserve">Instructors’ </w:t>
      </w:r>
      <w:proofErr w:type="gramStart"/>
      <w:r w:rsidRPr="00B8587C">
        <w:rPr>
          <w:rFonts w:asciiTheme="minorHAnsi" w:hAnsiTheme="minorHAnsi" w:cstheme="minorHAnsi"/>
        </w:rPr>
        <w:t>Executive;</w:t>
      </w:r>
      <w:proofErr w:type="gramEnd"/>
    </w:p>
    <w:p w14:paraId="23E1DC67"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1.2.5</w:t>
      </w:r>
      <w:r w:rsidRPr="00B8587C">
        <w:rPr>
          <w:rFonts w:asciiTheme="minorHAnsi" w:hAnsiTheme="minorHAnsi" w:cstheme="minorHAnsi"/>
        </w:rPr>
        <w:tab/>
        <w:t xml:space="preserve">to attend the Annual Meeting of the Provincial Assembly as a delegate if the President cannot </w:t>
      </w:r>
      <w:proofErr w:type="gramStart"/>
      <w:r w:rsidRPr="00B8587C">
        <w:rPr>
          <w:rFonts w:asciiTheme="minorHAnsi" w:hAnsiTheme="minorHAnsi" w:cstheme="minorHAnsi"/>
        </w:rPr>
        <w:t>attend;</w:t>
      </w:r>
      <w:proofErr w:type="gramEnd"/>
    </w:p>
    <w:p w14:paraId="2AD10ED2" w14:textId="77777777" w:rsidR="005756D3" w:rsidRPr="00B8587C" w:rsidRDefault="005756D3" w:rsidP="005756D3">
      <w:pPr>
        <w:pStyle w:val="Sectionsubsubsub"/>
        <w:tabs>
          <w:tab w:val="left" w:pos="1701"/>
        </w:tabs>
        <w:ind w:left="1701" w:hanging="850"/>
        <w:rPr>
          <w:rFonts w:asciiTheme="minorHAnsi" w:hAnsiTheme="minorHAnsi" w:cstheme="minorHAnsi"/>
        </w:rPr>
      </w:pPr>
      <w:r w:rsidRPr="00B8587C">
        <w:rPr>
          <w:rFonts w:asciiTheme="minorHAnsi" w:hAnsiTheme="minorHAnsi" w:cstheme="minorHAnsi"/>
        </w:rPr>
        <w:t>1.2.6.1</w:t>
      </w:r>
      <w:r w:rsidRPr="00B8587C">
        <w:rPr>
          <w:rFonts w:asciiTheme="minorHAnsi" w:hAnsiTheme="minorHAnsi" w:cstheme="minorHAnsi"/>
        </w:rPr>
        <w:tab/>
        <w:t xml:space="preserve">to act as chairperson of the Constitution </w:t>
      </w:r>
      <w:proofErr w:type="gramStart"/>
      <w:r w:rsidRPr="00B8587C">
        <w:rPr>
          <w:rFonts w:asciiTheme="minorHAnsi" w:hAnsiTheme="minorHAnsi" w:cstheme="minorHAnsi"/>
        </w:rPr>
        <w:t>Committee;</w:t>
      </w:r>
      <w:proofErr w:type="gramEnd"/>
    </w:p>
    <w:p w14:paraId="313258FE"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1.2.6.2</w:t>
      </w:r>
      <w:r w:rsidRPr="00B8587C">
        <w:rPr>
          <w:rFonts w:asciiTheme="minorHAnsi" w:hAnsiTheme="minorHAnsi" w:cstheme="minorHAnsi"/>
        </w:rPr>
        <w:tab/>
        <w:t xml:space="preserve">to chair the Resolution Committee for the Annual General </w:t>
      </w:r>
      <w:proofErr w:type="gramStart"/>
      <w:r w:rsidRPr="00B8587C">
        <w:rPr>
          <w:rFonts w:asciiTheme="minorHAnsi" w:hAnsiTheme="minorHAnsi" w:cstheme="minorHAnsi"/>
        </w:rPr>
        <w:t>Meeting;</w:t>
      </w:r>
      <w:proofErr w:type="gramEnd"/>
    </w:p>
    <w:p w14:paraId="738CE5C8" w14:textId="77777777" w:rsidR="005756D3" w:rsidRPr="00B8587C" w:rsidRDefault="005756D3" w:rsidP="005756D3">
      <w:pPr>
        <w:pStyle w:val="Sectionsubsubsub"/>
        <w:tabs>
          <w:tab w:val="left" w:pos="1701"/>
        </w:tabs>
        <w:ind w:left="1701" w:hanging="850"/>
        <w:rPr>
          <w:rFonts w:asciiTheme="minorHAnsi" w:hAnsiTheme="minorHAnsi" w:cstheme="minorHAnsi"/>
        </w:rPr>
      </w:pPr>
      <w:r w:rsidRPr="00B8587C">
        <w:rPr>
          <w:rFonts w:asciiTheme="minorHAnsi" w:hAnsiTheme="minorHAnsi" w:cstheme="minorHAnsi"/>
        </w:rPr>
        <w:t>1.2.6.3</w:t>
      </w:r>
      <w:r w:rsidRPr="00B8587C">
        <w:rPr>
          <w:rFonts w:asciiTheme="minorHAnsi" w:hAnsiTheme="minorHAnsi" w:cstheme="minorHAnsi"/>
        </w:rPr>
        <w:tab/>
        <w:t xml:space="preserve">to maintain an up-to-date account of all amendments to Articles and Bylaws in the Constitution and to provide same to members of the </w:t>
      </w:r>
      <w:r w:rsidR="003A7BD0" w:rsidRPr="00B8587C">
        <w:rPr>
          <w:rFonts w:asciiTheme="minorHAnsi" w:hAnsiTheme="minorHAnsi" w:cstheme="minorHAnsi"/>
          <w:lang w:val="en-GB"/>
        </w:rPr>
        <w:t>Instructors</w:t>
      </w:r>
      <w:proofErr w:type="gramStart"/>
      <w:r w:rsidR="003A7BD0" w:rsidRPr="00B8587C">
        <w:rPr>
          <w:rFonts w:asciiTheme="minorHAnsi" w:hAnsiTheme="minorHAnsi" w:cstheme="minorHAnsi"/>
          <w:lang w:val="en-GB"/>
        </w:rPr>
        <w:t xml:space="preserve">’ </w:t>
      </w:r>
      <w:r w:rsidRPr="00B8587C">
        <w:rPr>
          <w:rFonts w:asciiTheme="minorHAnsi" w:hAnsiTheme="minorHAnsi" w:cstheme="minorHAnsi"/>
        </w:rPr>
        <w:t xml:space="preserve"> Bargaining</w:t>
      </w:r>
      <w:proofErr w:type="gramEnd"/>
      <w:r w:rsidRPr="00B8587C">
        <w:rPr>
          <w:rFonts w:asciiTheme="minorHAnsi" w:hAnsiTheme="minorHAnsi" w:cstheme="minorHAnsi"/>
        </w:rPr>
        <w:t xml:space="preserve"> Unit Executive and Standing Committee Chairpersons in September of each year;</w:t>
      </w:r>
      <w:r w:rsidRPr="00B8587C">
        <w:rPr>
          <w:rFonts w:asciiTheme="minorHAnsi" w:hAnsiTheme="minorHAnsi" w:cstheme="minorHAnsi"/>
        </w:rPr>
        <w:tab/>
      </w:r>
    </w:p>
    <w:p w14:paraId="7F581DDE" w14:textId="77777777" w:rsidR="005756D3" w:rsidRPr="00B8587C" w:rsidRDefault="005756D3" w:rsidP="005756D3">
      <w:pPr>
        <w:rPr>
          <w:rFonts w:cstheme="minorHAnsi"/>
        </w:rPr>
      </w:pPr>
    </w:p>
    <w:p w14:paraId="727EC35C"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Secretary</w:t>
      </w:r>
    </w:p>
    <w:p w14:paraId="0419880D"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secretary:</w:t>
      </w:r>
    </w:p>
    <w:p w14:paraId="6285164A"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1.3.1</w:t>
      </w:r>
      <w:r w:rsidRPr="00B8587C">
        <w:rPr>
          <w:rFonts w:asciiTheme="minorHAnsi" w:hAnsiTheme="minorHAnsi" w:cstheme="minorHAnsi"/>
        </w:rPr>
        <w:tab/>
        <w:t xml:space="preserve">to be a voting member of the </w:t>
      </w:r>
      <w:r w:rsidR="006F1ABC" w:rsidRPr="00B8587C">
        <w:rPr>
          <w:rFonts w:asciiTheme="minorHAnsi" w:hAnsiTheme="minorHAnsi" w:cstheme="minorHAnsi"/>
        </w:rPr>
        <w:t>I</w:t>
      </w:r>
      <w:r w:rsidR="003A7BD0" w:rsidRPr="00B8587C">
        <w:rPr>
          <w:rFonts w:asciiTheme="minorHAnsi" w:hAnsiTheme="minorHAnsi" w:cstheme="minorHAnsi"/>
          <w:lang w:val="en-GB"/>
        </w:rPr>
        <w:t xml:space="preserve"> Instructors’</w:t>
      </w:r>
      <w:r w:rsidRPr="00B8587C">
        <w:rPr>
          <w:rFonts w:asciiTheme="minorHAnsi" w:hAnsiTheme="minorHAnsi" w:cstheme="minorHAnsi"/>
        </w:rPr>
        <w:t xml:space="preserve"> Bargaining Unit </w:t>
      </w:r>
      <w:proofErr w:type="gramStart"/>
      <w:r w:rsidRPr="00B8587C">
        <w:rPr>
          <w:rFonts w:asciiTheme="minorHAnsi" w:hAnsiTheme="minorHAnsi" w:cstheme="minorHAnsi"/>
        </w:rPr>
        <w:t>Executive;</w:t>
      </w:r>
      <w:proofErr w:type="gramEnd"/>
    </w:p>
    <w:p w14:paraId="26B4FE3C"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1.3.2</w:t>
      </w:r>
      <w:r w:rsidRPr="00B8587C">
        <w:rPr>
          <w:rFonts w:asciiTheme="minorHAnsi" w:hAnsiTheme="minorHAnsi" w:cstheme="minorHAnsi"/>
        </w:rPr>
        <w:tab/>
        <w:t xml:space="preserve">to take minutes of all meetings of the </w:t>
      </w:r>
      <w:r w:rsidR="006F1ABC" w:rsidRPr="00B8587C">
        <w:rPr>
          <w:rFonts w:asciiTheme="minorHAnsi" w:hAnsiTheme="minorHAnsi" w:cstheme="minorHAnsi"/>
        </w:rPr>
        <w:t>INSTRUCTORS’</w:t>
      </w:r>
      <w:r w:rsidRPr="00B8587C">
        <w:rPr>
          <w:rFonts w:asciiTheme="minorHAnsi" w:hAnsiTheme="minorHAnsi" w:cstheme="minorHAnsi"/>
        </w:rPr>
        <w:t xml:space="preserve"> Bargaining Unit Executive and ensure publication and distribution as directed by the </w:t>
      </w:r>
      <w:proofErr w:type="gramStart"/>
      <w:r w:rsidRPr="00B8587C">
        <w:rPr>
          <w:rFonts w:asciiTheme="minorHAnsi" w:hAnsiTheme="minorHAnsi" w:cstheme="minorHAnsi"/>
        </w:rPr>
        <w:t>Executive;</w:t>
      </w:r>
      <w:proofErr w:type="gramEnd"/>
    </w:p>
    <w:p w14:paraId="088A061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1.3.3</w:t>
      </w:r>
      <w:r w:rsidRPr="00B8587C">
        <w:rPr>
          <w:rFonts w:asciiTheme="minorHAnsi" w:hAnsiTheme="minorHAnsi" w:cstheme="minorHAnsi"/>
        </w:rPr>
        <w:tab/>
        <w:t xml:space="preserve">to take minutes of all meetings of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Bargaining Unit General Meeting, and ensure publication and </w:t>
      </w:r>
      <w:proofErr w:type="gramStart"/>
      <w:r w:rsidRPr="00B8587C">
        <w:rPr>
          <w:rFonts w:asciiTheme="minorHAnsi" w:hAnsiTheme="minorHAnsi" w:cstheme="minorHAnsi"/>
        </w:rPr>
        <w:t>distribution;</w:t>
      </w:r>
      <w:proofErr w:type="gramEnd"/>
    </w:p>
    <w:p w14:paraId="3219307F"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1.3.4</w:t>
      </w:r>
      <w:r w:rsidRPr="00B8587C">
        <w:rPr>
          <w:rFonts w:asciiTheme="minorHAnsi" w:hAnsiTheme="minorHAnsi" w:cstheme="minorHAnsi"/>
        </w:rPr>
        <w:tab/>
        <w:t xml:space="preserve">to take minutes of Executive Session and maintain the same according to defined </w:t>
      </w:r>
      <w:proofErr w:type="gramStart"/>
      <w:r w:rsidRPr="00B8587C">
        <w:rPr>
          <w:rFonts w:asciiTheme="minorHAnsi" w:hAnsiTheme="minorHAnsi" w:cstheme="minorHAnsi"/>
        </w:rPr>
        <w:t>procedures;</w:t>
      </w:r>
      <w:proofErr w:type="gramEnd"/>
    </w:p>
    <w:p w14:paraId="0B664731"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1.3.5</w:t>
      </w:r>
      <w:r w:rsidRPr="00B8587C">
        <w:rPr>
          <w:rFonts w:asciiTheme="minorHAnsi" w:hAnsiTheme="minorHAnsi" w:cstheme="minorHAnsi"/>
        </w:rPr>
        <w:tab/>
        <w:t xml:space="preserve">to forward one copy of all </w:t>
      </w:r>
      <w:r w:rsidR="003A7BD0"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Executive minutes to the </w:t>
      </w:r>
      <w:r w:rsidR="005F0ABE" w:rsidRPr="00B8587C">
        <w:rPr>
          <w:rFonts w:asciiTheme="minorHAnsi" w:hAnsiTheme="minorHAnsi" w:cstheme="minorHAnsi"/>
        </w:rPr>
        <w:t xml:space="preserve">District </w:t>
      </w:r>
      <w:proofErr w:type="gramStart"/>
      <w:r w:rsidR="005F0ABE" w:rsidRPr="00B8587C">
        <w:rPr>
          <w:rFonts w:asciiTheme="minorHAnsi" w:hAnsiTheme="minorHAnsi" w:cstheme="minorHAnsi"/>
        </w:rPr>
        <w:t>President</w:t>
      </w:r>
      <w:r w:rsidRPr="00B8587C">
        <w:rPr>
          <w:rFonts w:asciiTheme="minorHAnsi" w:hAnsiTheme="minorHAnsi" w:cstheme="minorHAnsi"/>
        </w:rPr>
        <w:t>;</w:t>
      </w:r>
      <w:proofErr w:type="gramEnd"/>
    </w:p>
    <w:p w14:paraId="6DC5C81D" w14:textId="77777777" w:rsidR="005756D3" w:rsidRPr="00B8587C" w:rsidRDefault="005756D3" w:rsidP="005756D3">
      <w:pPr>
        <w:pStyle w:val="Sectionsubsub"/>
        <w:tabs>
          <w:tab w:val="left" w:pos="1701"/>
        </w:tabs>
        <w:ind w:left="1701" w:hanging="850"/>
        <w:rPr>
          <w:rFonts w:asciiTheme="minorHAnsi" w:hAnsiTheme="minorHAnsi" w:cstheme="minorHAnsi"/>
        </w:rPr>
      </w:pPr>
    </w:p>
    <w:p w14:paraId="579AEBE8" w14:textId="77777777" w:rsidR="005756D3" w:rsidRPr="00B8587C" w:rsidRDefault="005756D3" w:rsidP="005756D3">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r w:rsidRPr="00B8587C">
        <w:rPr>
          <w:rFonts w:cstheme="minorHAnsi"/>
        </w:rPr>
        <w:tab/>
        <w:t xml:space="preserve"> 1.4</w:t>
      </w:r>
      <w:r w:rsidRPr="00B8587C">
        <w:rPr>
          <w:rFonts w:cstheme="minorHAnsi"/>
        </w:rPr>
        <w:tab/>
        <w:t>Treasurer</w:t>
      </w:r>
    </w:p>
    <w:p w14:paraId="6D59085B"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Treasurer:</w:t>
      </w:r>
    </w:p>
    <w:p w14:paraId="0BA28C8A"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1.4.1</w:t>
      </w:r>
      <w:r w:rsidRPr="00B8587C">
        <w:rPr>
          <w:rFonts w:asciiTheme="minorHAnsi" w:hAnsiTheme="minorHAnsi" w:cstheme="minorHAnsi"/>
        </w:rPr>
        <w:tab/>
        <w:t xml:space="preserve">to be a voting member of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Bargaining Unit </w:t>
      </w:r>
      <w:proofErr w:type="gramStart"/>
      <w:r w:rsidRPr="00B8587C">
        <w:rPr>
          <w:rFonts w:asciiTheme="minorHAnsi" w:hAnsiTheme="minorHAnsi" w:cstheme="minorHAnsi"/>
        </w:rPr>
        <w:t>Executive;</w:t>
      </w:r>
      <w:proofErr w:type="gramEnd"/>
    </w:p>
    <w:p w14:paraId="75F638CF"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1.4.2</w:t>
      </w:r>
      <w:r w:rsidRPr="00B8587C">
        <w:rPr>
          <w:rFonts w:asciiTheme="minorHAnsi" w:hAnsiTheme="minorHAnsi" w:cstheme="minorHAnsi"/>
        </w:rPr>
        <w:tab/>
        <w:t xml:space="preserve">to ensure that all monies received and disbursed are recorded in books </w:t>
      </w:r>
      <w:proofErr w:type="gramStart"/>
      <w:r w:rsidRPr="00B8587C">
        <w:rPr>
          <w:rFonts w:asciiTheme="minorHAnsi" w:hAnsiTheme="minorHAnsi" w:cstheme="minorHAnsi"/>
        </w:rPr>
        <w:t>of  account</w:t>
      </w:r>
      <w:proofErr w:type="gramEnd"/>
      <w:r w:rsidRPr="00B8587C">
        <w:rPr>
          <w:rFonts w:asciiTheme="minorHAnsi" w:hAnsiTheme="minorHAnsi" w:cstheme="minorHAnsi"/>
        </w:rPr>
        <w:t>;</w:t>
      </w:r>
    </w:p>
    <w:p w14:paraId="01EE63A0" w14:textId="605BA45D"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1.4.3</w:t>
      </w:r>
      <w:r w:rsidRPr="00B8587C">
        <w:rPr>
          <w:rFonts w:asciiTheme="minorHAnsi" w:hAnsiTheme="minorHAnsi" w:cstheme="minorHAnsi"/>
        </w:rPr>
        <w:tab/>
        <w:t xml:space="preserve">to ensure that all monies are deposited in a chartered bank or other duly accredited financial institution approved by the </w:t>
      </w:r>
      <w:r w:rsidR="003A7BD0" w:rsidRPr="00B8587C">
        <w:rPr>
          <w:rFonts w:asciiTheme="minorHAnsi" w:hAnsiTheme="minorHAnsi" w:cstheme="minorHAnsi"/>
          <w:lang w:val="en-GB"/>
        </w:rPr>
        <w:t xml:space="preserve">Instructors’ </w:t>
      </w:r>
      <w:r w:rsidRPr="00B8587C">
        <w:rPr>
          <w:rFonts w:asciiTheme="minorHAnsi" w:hAnsiTheme="minorHAnsi" w:cstheme="minorHAnsi"/>
        </w:rPr>
        <w:t xml:space="preserve">Bargaining Unit Executive in consultation with the District </w:t>
      </w:r>
      <w:proofErr w:type="gramStart"/>
      <w:r w:rsidRPr="00B8587C">
        <w:rPr>
          <w:rFonts w:asciiTheme="minorHAnsi" w:hAnsiTheme="minorHAnsi" w:cstheme="minorHAnsi"/>
        </w:rPr>
        <w:t>Treasurer;</w:t>
      </w:r>
      <w:proofErr w:type="gramEnd"/>
    </w:p>
    <w:p w14:paraId="31709F82" w14:textId="2C53B286"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1.4.4</w:t>
      </w:r>
      <w:r w:rsidRPr="00B8587C">
        <w:rPr>
          <w:rFonts w:asciiTheme="minorHAnsi" w:hAnsiTheme="minorHAnsi" w:cstheme="minorHAnsi"/>
        </w:rPr>
        <w:tab/>
        <w:t xml:space="preserve">to ensure that receipts are issued, when requested, for all monies received </w:t>
      </w:r>
    </w:p>
    <w:p w14:paraId="48A4026A" w14:textId="4F35FF8C"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1.4.5</w:t>
      </w:r>
      <w:r w:rsidRPr="00B8587C">
        <w:rPr>
          <w:rFonts w:asciiTheme="minorHAnsi" w:hAnsiTheme="minorHAnsi" w:cstheme="minorHAnsi"/>
        </w:rPr>
        <w:tab/>
        <w:t xml:space="preserve">to ensure that all authorized accounts are paid in accordance with the By- laws of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Bargaining </w:t>
      </w:r>
      <w:proofErr w:type="gramStart"/>
      <w:r w:rsidRPr="00B8587C">
        <w:rPr>
          <w:rFonts w:asciiTheme="minorHAnsi" w:hAnsiTheme="minorHAnsi" w:cstheme="minorHAnsi"/>
        </w:rPr>
        <w:t>Unit;</w:t>
      </w:r>
      <w:proofErr w:type="gramEnd"/>
    </w:p>
    <w:p w14:paraId="56FD723A" w14:textId="17504EA3"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1.4.6</w:t>
      </w:r>
      <w:r w:rsidRPr="00B8587C">
        <w:rPr>
          <w:rFonts w:asciiTheme="minorHAnsi" w:hAnsiTheme="minorHAnsi" w:cstheme="minorHAnsi"/>
        </w:rPr>
        <w:tab/>
        <w:t xml:space="preserve">to present annually, at the Annual General Meeting, a proposed budget for the next fiscal </w:t>
      </w:r>
      <w:proofErr w:type="gramStart"/>
      <w:r w:rsidRPr="00B8587C">
        <w:rPr>
          <w:rFonts w:asciiTheme="minorHAnsi" w:hAnsiTheme="minorHAnsi" w:cstheme="minorHAnsi"/>
        </w:rPr>
        <w:t>year;</w:t>
      </w:r>
      <w:proofErr w:type="gramEnd"/>
    </w:p>
    <w:p w14:paraId="5413ED1E" w14:textId="210F380E"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1.4.7</w:t>
      </w:r>
      <w:r w:rsidRPr="00B8587C">
        <w:rPr>
          <w:rFonts w:asciiTheme="minorHAnsi" w:hAnsiTheme="minorHAnsi" w:cstheme="minorHAnsi"/>
        </w:rPr>
        <w:tab/>
        <w:t xml:space="preserve">to ensure that monthly financial statements are prepared for consideration of   the </w:t>
      </w:r>
      <w:r w:rsidR="003A7BD0" w:rsidRPr="00B8587C">
        <w:rPr>
          <w:rFonts w:asciiTheme="minorHAnsi" w:hAnsiTheme="minorHAnsi" w:cstheme="minorHAnsi"/>
          <w:lang w:val="en-GB"/>
        </w:rPr>
        <w:t>Instructors’</w:t>
      </w:r>
      <w:r w:rsidRPr="00B8587C">
        <w:rPr>
          <w:rFonts w:asciiTheme="minorHAnsi" w:hAnsiTheme="minorHAnsi" w:cstheme="minorHAnsi"/>
        </w:rPr>
        <w:t xml:space="preserve"> Bargaining Unit </w:t>
      </w:r>
      <w:proofErr w:type="gramStart"/>
      <w:r w:rsidRPr="00B8587C">
        <w:rPr>
          <w:rFonts w:asciiTheme="minorHAnsi" w:hAnsiTheme="minorHAnsi" w:cstheme="minorHAnsi"/>
        </w:rPr>
        <w:t>Executive;</w:t>
      </w:r>
      <w:proofErr w:type="gramEnd"/>
    </w:p>
    <w:p w14:paraId="1B7C6DC5"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 xml:space="preserve">1.4.8 </w:t>
      </w:r>
      <w:r w:rsidRPr="00B8587C">
        <w:rPr>
          <w:rFonts w:asciiTheme="minorHAnsi" w:hAnsiTheme="minorHAnsi" w:cstheme="minorHAnsi"/>
        </w:rPr>
        <w:tab/>
        <w:t xml:space="preserve">to ensure that all monies received for transmission are forwarded to the Treasurer of Provincial OSSTF or other approved </w:t>
      </w:r>
      <w:proofErr w:type="gramStart"/>
      <w:r w:rsidRPr="00B8587C">
        <w:rPr>
          <w:rFonts w:asciiTheme="minorHAnsi" w:hAnsiTheme="minorHAnsi" w:cstheme="minorHAnsi"/>
        </w:rPr>
        <w:t>destination;</w:t>
      </w:r>
      <w:proofErr w:type="gramEnd"/>
    </w:p>
    <w:p w14:paraId="0F8BD831" w14:textId="77777777" w:rsidR="005756D3" w:rsidRPr="00B8587C" w:rsidRDefault="005756D3" w:rsidP="005756D3">
      <w:pPr>
        <w:pStyle w:val="Sectionsubsub"/>
        <w:tabs>
          <w:tab w:val="left" w:pos="1843"/>
        </w:tabs>
        <w:ind w:left="1701" w:hanging="850"/>
        <w:rPr>
          <w:rFonts w:asciiTheme="minorHAnsi" w:hAnsiTheme="minorHAnsi" w:cstheme="minorHAnsi"/>
        </w:rPr>
      </w:pPr>
      <w:proofErr w:type="gramStart"/>
      <w:r w:rsidRPr="00B8587C">
        <w:rPr>
          <w:rFonts w:asciiTheme="minorHAnsi" w:hAnsiTheme="minorHAnsi" w:cstheme="minorHAnsi"/>
        </w:rPr>
        <w:lastRenderedPageBreak/>
        <w:t xml:space="preserve">1.4.9  </w:t>
      </w:r>
      <w:r w:rsidRPr="00B8587C">
        <w:rPr>
          <w:rFonts w:asciiTheme="minorHAnsi" w:hAnsiTheme="minorHAnsi" w:cstheme="minorHAnsi"/>
        </w:rPr>
        <w:tab/>
      </w:r>
      <w:proofErr w:type="gramEnd"/>
      <w:r w:rsidRPr="00B8587C">
        <w:rPr>
          <w:rFonts w:asciiTheme="minorHAnsi" w:hAnsiTheme="minorHAnsi" w:cstheme="minorHAnsi"/>
        </w:rPr>
        <w:t>to perform duties as established in the By-laws of the Provincial OSSTF.</w:t>
      </w:r>
    </w:p>
    <w:p w14:paraId="02F17711" w14:textId="77777777" w:rsidR="005756D3" w:rsidRPr="00B8587C" w:rsidRDefault="005756D3" w:rsidP="005756D3">
      <w:pPr>
        <w:pStyle w:val="SectionSub"/>
        <w:rPr>
          <w:rFonts w:asciiTheme="minorHAnsi" w:hAnsiTheme="minorHAnsi" w:cstheme="minorHAnsi"/>
        </w:rPr>
      </w:pPr>
    </w:p>
    <w:p w14:paraId="0471818D"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5</w:t>
      </w:r>
      <w:r w:rsidRPr="00B8587C">
        <w:rPr>
          <w:rFonts w:asciiTheme="minorHAnsi" w:hAnsiTheme="minorHAnsi" w:cstheme="minorHAnsi"/>
        </w:rPr>
        <w:tab/>
      </w:r>
      <w:r w:rsidR="00066867" w:rsidRPr="00B8587C">
        <w:rPr>
          <w:rFonts w:asciiTheme="minorHAnsi" w:hAnsiTheme="minorHAnsi" w:cstheme="minorHAnsi"/>
          <w:lang w:val="en-GB"/>
        </w:rPr>
        <w:t>Instructors’</w:t>
      </w:r>
      <w:r w:rsidRPr="00B8587C">
        <w:rPr>
          <w:rFonts w:asciiTheme="minorHAnsi" w:hAnsiTheme="minorHAnsi" w:cstheme="minorHAnsi"/>
        </w:rPr>
        <w:t xml:space="preserve"> Chief Negotiator</w:t>
      </w:r>
    </w:p>
    <w:p w14:paraId="11839E73"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Chief Negotiator:</w:t>
      </w:r>
      <w:r w:rsidRPr="00B8587C">
        <w:rPr>
          <w:rFonts w:asciiTheme="minorHAnsi" w:hAnsiTheme="minorHAnsi" w:cstheme="minorHAnsi"/>
        </w:rPr>
        <w:tab/>
      </w:r>
    </w:p>
    <w:p w14:paraId="016249EF"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5</w:t>
      </w:r>
      <w:r w:rsidRPr="00B8587C">
        <w:rPr>
          <w:rFonts w:asciiTheme="minorHAnsi" w:hAnsiTheme="minorHAnsi" w:cstheme="minorHAnsi"/>
        </w:rPr>
        <w:t>.1</w:t>
      </w:r>
      <w:r w:rsidRPr="00B8587C">
        <w:rPr>
          <w:rFonts w:asciiTheme="minorHAnsi" w:hAnsiTheme="minorHAnsi" w:cstheme="minorHAnsi"/>
        </w:rPr>
        <w:tab/>
        <w:t xml:space="preserve">to be a voting member of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for </w:t>
      </w:r>
      <w:proofErr w:type="gramStart"/>
      <w:r w:rsidRPr="00B8587C">
        <w:rPr>
          <w:rFonts w:asciiTheme="minorHAnsi" w:hAnsiTheme="minorHAnsi" w:cstheme="minorHAnsi"/>
        </w:rPr>
        <w:t>a  period</w:t>
      </w:r>
      <w:proofErr w:type="gramEnd"/>
      <w:r w:rsidRPr="00B8587C">
        <w:rPr>
          <w:rFonts w:asciiTheme="minorHAnsi" w:hAnsiTheme="minorHAnsi" w:cstheme="minorHAnsi"/>
        </w:rPr>
        <w:t xml:space="preserve"> of two Federation years;</w:t>
      </w:r>
      <w:r w:rsidRPr="00B8587C">
        <w:rPr>
          <w:rFonts w:asciiTheme="minorHAnsi" w:hAnsiTheme="minorHAnsi" w:cstheme="minorHAnsi"/>
        </w:rPr>
        <w:tab/>
      </w:r>
      <w:r w:rsidRPr="00B8587C">
        <w:rPr>
          <w:rFonts w:asciiTheme="minorHAnsi" w:hAnsiTheme="minorHAnsi" w:cstheme="minorHAnsi"/>
        </w:rPr>
        <w:tab/>
      </w:r>
    </w:p>
    <w:p w14:paraId="32BB07D7"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.5</w:t>
      </w:r>
      <w:r w:rsidRPr="00B8587C">
        <w:rPr>
          <w:rFonts w:asciiTheme="minorHAnsi" w:hAnsiTheme="minorHAnsi" w:cstheme="minorHAnsi"/>
        </w:rPr>
        <w:t>.2</w:t>
      </w:r>
      <w:r w:rsidRPr="00B8587C">
        <w:rPr>
          <w:rFonts w:asciiTheme="minorHAnsi" w:hAnsiTheme="minorHAnsi" w:cstheme="minorHAnsi"/>
        </w:rPr>
        <w:tab/>
        <w:t xml:space="preserve">to lead the Negotiating </w:t>
      </w:r>
      <w:proofErr w:type="gramStart"/>
      <w:r w:rsidRPr="00B8587C">
        <w:rPr>
          <w:rFonts w:asciiTheme="minorHAnsi" w:hAnsiTheme="minorHAnsi" w:cstheme="minorHAnsi"/>
        </w:rPr>
        <w:t>Team</w:t>
      </w:r>
      <w:r w:rsidR="008132EC" w:rsidRPr="00B8587C">
        <w:rPr>
          <w:rFonts w:asciiTheme="minorHAnsi" w:hAnsiTheme="minorHAnsi" w:cstheme="minorHAnsi"/>
        </w:rPr>
        <w:t>;</w:t>
      </w:r>
      <w:proofErr w:type="gramEnd"/>
    </w:p>
    <w:p w14:paraId="4C28932B" w14:textId="77777777" w:rsidR="00DE2DDA" w:rsidRPr="00B8587C" w:rsidRDefault="00DE2DDA" w:rsidP="00DE2DDA">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1.5.2</w:t>
      </w:r>
      <w:r w:rsidRPr="00B8587C">
        <w:rPr>
          <w:rFonts w:asciiTheme="minorHAnsi" w:hAnsiTheme="minorHAnsi" w:cstheme="minorHAnsi"/>
        </w:rPr>
        <w:tab/>
        <w:t xml:space="preserve">to call all meetings of the </w:t>
      </w:r>
      <w:proofErr w:type="gramStart"/>
      <w:r w:rsidRPr="00B8587C">
        <w:rPr>
          <w:rFonts w:asciiTheme="minorHAnsi" w:hAnsiTheme="minorHAnsi" w:cstheme="minorHAnsi"/>
        </w:rPr>
        <w:t>committee;</w:t>
      </w:r>
      <w:proofErr w:type="gramEnd"/>
      <w:r w:rsidRPr="00B8587C">
        <w:rPr>
          <w:rFonts w:asciiTheme="minorHAnsi" w:hAnsiTheme="minorHAnsi" w:cstheme="minorHAnsi"/>
        </w:rPr>
        <w:tab/>
      </w:r>
      <w:r w:rsidRPr="00B8587C">
        <w:rPr>
          <w:rFonts w:asciiTheme="minorHAnsi" w:hAnsiTheme="minorHAnsi" w:cstheme="minorHAnsi"/>
        </w:rPr>
        <w:tab/>
      </w:r>
      <w:r w:rsidRPr="00B8587C">
        <w:rPr>
          <w:rFonts w:asciiTheme="minorHAnsi" w:hAnsiTheme="minorHAnsi" w:cstheme="minorHAnsi"/>
        </w:rPr>
        <w:tab/>
      </w:r>
      <w:r w:rsidRPr="00B8587C">
        <w:rPr>
          <w:rFonts w:asciiTheme="minorHAnsi" w:hAnsiTheme="minorHAnsi" w:cstheme="minorHAnsi"/>
        </w:rPr>
        <w:tab/>
      </w:r>
      <w:r w:rsidRPr="00B8587C">
        <w:rPr>
          <w:rFonts w:asciiTheme="minorHAnsi" w:hAnsiTheme="minorHAnsi" w:cstheme="minorHAnsi"/>
        </w:rPr>
        <w:tab/>
      </w:r>
    </w:p>
    <w:p w14:paraId="4BA2ADF7" w14:textId="77777777" w:rsidR="00DE2DDA" w:rsidRPr="00B8587C" w:rsidRDefault="00DE2DDA" w:rsidP="00DE2DDA">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1.5.3</w:t>
      </w:r>
      <w:r w:rsidRPr="00B8587C">
        <w:rPr>
          <w:rFonts w:asciiTheme="minorHAnsi" w:hAnsiTheme="minorHAnsi" w:cstheme="minorHAnsi"/>
        </w:rPr>
        <w:tab/>
        <w:t xml:space="preserve">to preside at all committee </w:t>
      </w:r>
      <w:proofErr w:type="gramStart"/>
      <w:r w:rsidRPr="00B8587C">
        <w:rPr>
          <w:rFonts w:asciiTheme="minorHAnsi" w:hAnsiTheme="minorHAnsi" w:cstheme="minorHAnsi"/>
        </w:rPr>
        <w:t>meetings;</w:t>
      </w:r>
      <w:proofErr w:type="gramEnd"/>
    </w:p>
    <w:p w14:paraId="3AF8B24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5</w:t>
      </w:r>
      <w:r w:rsidRPr="00B8587C">
        <w:rPr>
          <w:rFonts w:asciiTheme="minorHAnsi" w:hAnsiTheme="minorHAnsi" w:cstheme="minorHAnsi"/>
        </w:rPr>
        <w:t>.</w:t>
      </w:r>
      <w:r w:rsidR="00D45BD6" w:rsidRPr="00B8587C">
        <w:rPr>
          <w:rFonts w:asciiTheme="minorHAnsi" w:hAnsiTheme="minorHAnsi" w:cstheme="minorHAnsi"/>
        </w:rPr>
        <w:t>4</w:t>
      </w:r>
      <w:r w:rsidRPr="00B8587C">
        <w:rPr>
          <w:rFonts w:asciiTheme="minorHAnsi" w:hAnsiTheme="minorHAnsi" w:cstheme="minorHAnsi"/>
        </w:rPr>
        <w:tab/>
        <w:t xml:space="preserve">to provide current information to Members on </w:t>
      </w:r>
      <w:proofErr w:type="gramStart"/>
      <w:r w:rsidRPr="00B8587C">
        <w:rPr>
          <w:rFonts w:asciiTheme="minorHAnsi" w:hAnsiTheme="minorHAnsi" w:cstheme="minorHAnsi"/>
        </w:rPr>
        <w:t>negotiations;</w:t>
      </w:r>
      <w:proofErr w:type="gramEnd"/>
    </w:p>
    <w:p w14:paraId="71DCF814" w14:textId="77777777" w:rsidR="00DE2DDA" w:rsidRPr="00B8587C" w:rsidRDefault="00D45BD6" w:rsidP="00DE2DDA">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1.5.5</w:t>
      </w:r>
      <w:r w:rsidR="00DE2DDA" w:rsidRPr="00B8587C">
        <w:rPr>
          <w:rFonts w:asciiTheme="minorHAnsi" w:hAnsiTheme="minorHAnsi" w:cstheme="minorHAnsi"/>
        </w:rPr>
        <w:tab/>
        <w:t xml:space="preserve">to report to </w:t>
      </w:r>
      <w:r w:rsidRPr="00B8587C">
        <w:rPr>
          <w:rFonts w:asciiTheme="minorHAnsi" w:hAnsiTheme="minorHAnsi" w:cstheme="minorHAnsi"/>
        </w:rPr>
        <w:t xml:space="preserve">and receive information from </w:t>
      </w:r>
      <w:r w:rsidR="00DE2DDA" w:rsidRPr="00B8587C">
        <w:rPr>
          <w:rFonts w:asciiTheme="minorHAnsi" w:hAnsiTheme="minorHAnsi" w:cstheme="minorHAnsi"/>
        </w:rPr>
        <w:t xml:space="preserve">the </w:t>
      </w:r>
      <w:r w:rsidR="003A7BD0" w:rsidRPr="00B8587C">
        <w:rPr>
          <w:rFonts w:asciiTheme="minorHAnsi" w:hAnsiTheme="minorHAnsi" w:cstheme="minorHAnsi"/>
          <w:lang w:val="en-GB"/>
        </w:rPr>
        <w:t xml:space="preserve">Instructors’ </w:t>
      </w:r>
      <w:r w:rsidR="00DE2DDA" w:rsidRPr="00B8587C">
        <w:rPr>
          <w:rFonts w:asciiTheme="minorHAnsi" w:hAnsiTheme="minorHAnsi" w:cstheme="minorHAnsi"/>
        </w:rPr>
        <w:t xml:space="preserve">Executive on a regular </w:t>
      </w:r>
      <w:proofErr w:type="gramStart"/>
      <w:r w:rsidR="00DE2DDA" w:rsidRPr="00B8587C">
        <w:rPr>
          <w:rFonts w:asciiTheme="minorHAnsi" w:hAnsiTheme="minorHAnsi" w:cstheme="minorHAnsi"/>
        </w:rPr>
        <w:t>basis;</w:t>
      </w:r>
      <w:proofErr w:type="gramEnd"/>
    </w:p>
    <w:p w14:paraId="45261BBD"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5.6</w:t>
      </w:r>
      <w:r w:rsidRPr="00B8587C">
        <w:rPr>
          <w:rFonts w:asciiTheme="minorHAnsi" w:hAnsiTheme="minorHAnsi" w:cstheme="minorHAnsi"/>
        </w:rPr>
        <w:tab/>
        <w:t xml:space="preserve">to act as a member of the Grievance </w:t>
      </w:r>
      <w:proofErr w:type="gramStart"/>
      <w:r w:rsidRPr="00B8587C">
        <w:rPr>
          <w:rFonts w:asciiTheme="minorHAnsi" w:hAnsiTheme="minorHAnsi" w:cstheme="minorHAnsi"/>
        </w:rPr>
        <w:t>Committee</w:t>
      </w:r>
      <w:r w:rsidR="00DE2DDA" w:rsidRPr="00B8587C">
        <w:rPr>
          <w:rFonts w:asciiTheme="minorHAnsi" w:hAnsiTheme="minorHAnsi" w:cstheme="minorHAnsi"/>
        </w:rPr>
        <w:t>;</w:t>
      </w:r>
      <w:proofErr w:type="gramEnd"/>
      <w:r w:rsidRPr="00B8587C">
        <w:rPr>
          <w:rFonts w:asciiTheme="minorHAnsi" w:hAnsiTheme="minorHAnsi" w:cstheme="minorHAnsi"/>
        </w:rPr>
        <w:t xml:space="preserve"> </w:t>
      </w:r>
    </w:p>
    <w:p w14:paraId="620300E4"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1.5.7</w:t>
      </w:r>
      <w:r w:rsidR="005756D3" w:rsidRPr="00B8587C">
        <w:rPr>
          <w:rFonts w:asciiTheme="minorHAnsi" w:hAnsiTheme="minorHAnsi" w:cstheme="minorHAnsi"/>
        </w:rPr>
        <w:tab/>
        <w:t xml:space="preserve">to attend all meetings as indicated in the </w:t>
      </w:r>
      <w:r w:rsidR="00DE2DDA" w:rsidRPr="00B8587C">
        <w:rPr>
          <w:rFonts w:asciiTheme="minorHAnsi" w:hAnsiTheme="minorHAnsi" w:cstheme="minorHAnsi"/>
          <w:lang w:val="en-GB"/>
        </w:rPr>
        <w:t>Instructors</w:t>
      </w:r>
      <w:r w:rsidR="006F1ABC" w:rsidRPr="00B8587C">
        <w:rPr>
          <w:rFonts w:asciiTheme="minorHAnsi" w:hAnsiTheme="minorHAnsi" w:cstheme="minorHAnsi"/>
        </w:rPr>
        <w:t>’</w:t>
      </w:r>
      <w:r w:rsidR="005756D3" w:rsidRPr="00B8587C">
        <w:rPr>
          <w:rFonts w:asciiTheme="minorHAnsi" w:hAnsiTheme="minorHAnsi" w:cstheme="minorHAnsi"/>
        </w:rPr>
        <w:t xml:space="preserve"> Collective Agreement</w:t>
      </w:r>
      <w:r w:rsidR="00DE2DDA" w:rsidRPr="00B8587C">
        <w:rPr>
          <w:rFonts w:asciiTheme="minorHAnsi" w:hAnsiTheme="minorHAnsi" w:cstheme="minorHAnsi"/>
        </w:rPr>
        <w:t xml:space="preserve">, including the District Collective Bargaining </w:t>
      </w:r>
      <w:proofErr w:type="gramStart"/>
      <w:r w:rsidR="00DE2DDA" w:rsidRPr="00B8587C">
        <w:rPr>
          <w:rFonts w:asciiTheme="minorHAnsi" w:hAnsiTheme="minorHAnsi" w:cstheme="minorHAnsi"/>
        </w:rPr>
        <w:t>Committee</w:t>
      </w:r>
      <w:r w:rsidR="005756D3" w:rsidRPr="00B8587C">
        <w:rPr>
          <w:rFonts w:asciiTheme="minorHAnsi" w:hAnsiTheme="minorHAnsi" w:cstheme="minorHAnsi"/>
        </w:rPr>
        <w:t>;</w:t>
      </w:r>
      <w:proofErr w:type="gramEnd"/>
      <w:r w:rsidR="005756D3" w:rsidRPr="00B8587C">
        <w:rPr>
          <w:rFonts w:asciiTheme="minorHAnsi" w:hAnsiTheme="minorHAnsi" w:cstheme="minorHAnsi"/>
        </w:rPr>
        <w:t xml:space="preserve"> </w:t>
      </w:r>
    </w:p>
    <w:p w14:paraId="284625DD"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1.5</w:t>
      </w:r>
      <w:r w:rsidR="005756D3" w:rsidRPr="00B8587C">
        <w:rPr>
          <w:rFonts w:asciiTheme="minorHAnsi" w:hAnsiTheme="minorHAnsi" w:cstheme="minorHAnsi"/>
        </w:rPr>
        <w:t>.</w:t>
      </w:r>
      <w:r w:rsidRPr="00B8587C">
        <w:rPr>
          <w:rFonts w:asciiTheme="minorHAnsi" w:hAnsiTheme="minorHAnsi" w:cstheme="minorHAnsi"/>
        </w:rPr>
        <w:t>8</w:t>
      </w:r>
      <w:r w:rsidR="005756D3" w:rsidRPr="00B8587C">
        <w:rPr>
          <w:rFonts w:asciiTheme="minorHAnsi" w:hAnsiTheme="minorHAnsi" w:cstheme="minorHAnsi"/>
        </w:rPr>
        <w:t xml:space="preserve"> </w:t>
      </w:r>
      <w:r w:rsidR="005756D3" w:rsidRPr="00B8587C">
        <w:rPr>
          <w:rFonts w:asciiTheme="minorHAnsi" w:hAnsiTheme="minorHAnsi" w:cstheme="minorHAnsi"/>
        </w:rPr>
        <w:tab/>
        <w:t xml:space="preserve">to submit the Negotiations Brief </w:t>
      </w:r>
      <w:r w:rsidRPr="00B8587C">
        <w:rPr>
          <w:rFonts w:asciiTheme="minorHAnsi" w:hAnsiTheme="minorHAnsi" w:cstheme="minorHAnsi"/>
        </w:rPr>
        <w:t xml:space="preserve">to the </w:t>
      </w:r>
      <w:r w:rsidR="00066867" w:rsidRPr="00B8587C">
        <w:rPr>
          <w:rFonts w:asciiTheme="minorHAnsi" w:hAnsiTheme="minorHAnsi" w:cstheme="minorHAnsi"/>
          <w:lang w:val="en-GB"/>
        </w:rPr>
        <w:t>Instructors</w:t>
      </w:r>
      <w:r w:rsidR="006F1ABC" w:rsidRPr="00B8587C">
        <w:rPr>
          <w:rFonts w:asciiTheme="minorHAnsi" w:hAnsiTheme="minorHAnsi" w:cstheme="minorHAnsi"/>
        </w:rPr>
        <w:t>’</w:t>
      </w:r>
      <w:r w:rsidR="005756D3" w:rsidRPr="00B8587C">
        <w:rPr>
          <w:rFonts w:asciiTheme="minorHAnsi" w:hAnsiTheme="minorHAnsi" w:cstheme="minorHAnsi"/>
        </w:rPr>
        <w:t xml:space="preserve"> Executive for approval</w:t>
      </w:r>
      <w:r w:rsidRPr="00B8587C">
        <w:rPr>
          <w:rFonts w:asciiTheme="minorHAnsi" w:hAnsiTheme="minorHAnsi" w:cstheme="minorHAnsi"/>
        </w:rPr>
        <w:t xml:space="preserve"> then to forward it to the to the Provincial </w:t>
      </w:r>
      <w:proofErr w:type="gramStart"/>
      <w:r w:rsidRPr="00B8587C">
        <w:rPr>
          <w:rFonts w:asciiTheme="minorHAnsi" w:hAnsiTheme="minorHAnsi" w:cstheme="minorHAnsi"/>
        </w:rPr>
        <w:t>Office</w:t>
      </w:r>
      <w:r w:rsidR="005756D3" w:rsidRPr="00B8587C">
        <w:rPr>
          <w:rFonts w:asciiTheme="minorHAnsi" w:hAnsiTheme="minorHAnsi" w:cstheme="minorHAnsi"/>
        </w:rPr>
        <w:t>;</w:t>
      </w:r>
      <w:proofErr w:type="gramEnd"/>
      <w:r w:rsidR="005756D3" w:rsidRPr="00B8587C">
        <w:rPr>
          <w:rFonts w:asciiTheme="minorHAnsi" w:hAnsiTheme="minorHAnsi" w:cstheme="minorHAnsi"/>
        </w:rPr>
        <w:t xml:space="preserve"> </w:t>
      </w:r>
    </w:p>
    <w:p w14:paraId="26274C81" w14:textId="77777777" w:rsidR="008132EC"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1.5.9</w:t>
      </w:r>
      <w:r w:rsidR="008132EC" w:rsidRPr="00B8587C">
        <w:rPr>
          <w:rFonts w:asciiTheme="minorHAnsi" w:hAnsiTheme="minorHAnsi" w:cstheme="minorHAnsi"/>
        </w:rPr>
        <w:t xml:space="preserve"> </w:t>
      </w:r>
      <w:r w:rsidR="008132EC" w:rsidRPr="00B8587C">
        <w:rPr>
          <w:rFonts w:asciiTheme="minorHAnsi" w:hAnsiTheme="minorHAnsi" w:cstheme="minorHAnsi"/>
        </w:rPr>
        <w:tab/>
        <w:t xml:space="preserve">to submit the Tentative Collective Agreement </w:t>
      </w:r>
      <w:r w:rsidRPr="00B8587C">
        <w:rPr>
          <w:rFonts w:asciiTheme="minorHAnsi" w:hAnsiTheme="minorHAnsi" w:cstheme="minorHAnsi"/>
        </w:rPr>
        <w:t xml:space="preserve">to the </w:t>
      </w:r>
      <w:r w:rsidR="008132EC" w:rsidRPr="00B8587C">
        <w:rPr>
          <w:rFonts w:asciiTheme="minorHAnsi" w:hAnsiTheme="minorHAnsi" w:cstheme="minorHAnsi"/>
          <w:lang w:val="en-GB"/>
        </w:rPr>
        <w:t>Instructors</w:t>
      </w:r>
      <w:r w:rsidR="008132EC" w:rsidRPr="00B8587C">
        <w:rPr>
          <w:rFonts w:asciiTheme="minorHAnsi" w:hAnsiTheme="minorHAnsi" w:cstheme="minorHAnsi"/>
        </w:rPr>
        <w:t xml:space="preserve">’ Executive </w:t>
      </w:r>
      <w:r w:rsidRPr="00B8587C">
        <w:rPr>
          <w:rFonts w:asciiTheme="minorHAnsi" w:hAnsiTheme="minorHAnsi" w:cstheme="minorHAnsi"/>
        </w:rPr>
        <w:t xml:space="preserve">for </w:t>
      </w:r>
      <w:r w:rsidR="00345447" w:rsidRPr="00B8587C">
        <w:rPr>
          <w:rFonts w:asciiTheme="minorHAnsi" w:hAnsiTheme="minorHAnsi" w:cstheme="minorHAnsi"/>
        </w:rPr>
        <w:t>approval</w:t>
      </w:r>
      <w:r w:rsidRPr="00B8587C">
        <w:rPr>
          <w:rFonts w:asciiTheme="minorHAnsi" w:hAnsiTheme="minorHAnsi" w:cstheme="minorHAnsi"/>
        </w:rPr>
        <w:t xml:space="preserve"> and to send it </w:t>
      </w:r>
      <w:r w:rsidR="008132EC" w:rsidRPr="00B8587C">
        <w:rPr>
          <w:rFonts w:asciiTheme="minorHAnsi" w:hAnsiTheme="minorHAnsi" w:cstheme="minorHAnsi"/>
        </w:rPr>
        <w:t>to t</w:t>
      </w:r>
      <w:r w:rsidR="00DE2DDA" w:rsidRPr="00B8587C">
        <w:rPr>
          <w:rFonts w:asciiTheme="minorHAnsi" w:hAnsiTheme="minorHAnsi" w:cstheme="minorHAnsi"/>
        </w:rPr>
        <w:t xml:space="preserve">he Provincial </w:t>
      </w:r>
      <w:proofErr w:type="gramStart"/>
      <w:r w:rsidR="00DE2DDA" w:rsidRPr="00B8587C">
        <w:rPr>
          <w:rFonts w:asciiTheme="minorHAnsi" w:hAnsiTheme="minorHAnsi" w:cstheme="minorHAnsi"/>
        </w:rPr>
        <w:t>Office</w:t>
      </w:r>
      <w:r w:rsidR="008132EC" w:rsidRPr="00B8587C">
        <w:rPr>
          <w:rFonts w:asciiTheme="minorHAnsi" w:hAnsiTheme="minorHAnsi" w:cstheme="minorHAnsi"/>
        </w:rPr>
        <w:t>;</w:t>
      </w:r>
      <w:proofErr w:type="gramEnd"/>
      <w:r w:rsidR="008132EC" w:rsidRPr="00B8587C">
        <w:rPr>
          <w:rFonts w:asciiTheme="minorHAnsi" w:hAnsiTheme="minorHAnsi" w:cstheme="minorHAnsi"/>
        </w:rPr>
        <w:t xml:space="preserve"> </w:t>
      </w:r>
    </w:p>
    <w:p w14:paraId="4CAEB3B3" w14:textId="77777777" w:rsidR="008132EC" w:rsidRPr="00B8587C" w:rsidRDefault="008132EC" w:rsidP="008132EC">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w:t>
      </w:r>
      <w:r w:rsidR="00D45BD6" w:rsidRPr="00B8587C">
        <w:rPr>
          <w:rFonts w:asciiTheme="minorHAnsi" w:hAnsiTheme="minorHAnsi" w:cstheme="minorHAnsi"/>
        </w:rPr>
        <w:t>10</w:t>
      </w:r>
      <w:r w:rsidRPr="00B8587C">
        <w:rPr>
          <w:rFonts w:asciiTheme="minorHAnsi" w:hAnsiTheme="minorHAnsi" w:cstheme="minorHAnsi"/>
        </w:rPr>
        <w:t xml:space="preserve"> </w:t>
      </w:r>
      <w:r w:rsidRPr="00B8587C">
        <w:rPr>
          <w:rFonts w:asciiTheme="minorHAnsi" w:hAnsiTheme="minorHAnsi" w:cstheme="minorHAnsi"/>
        </w:rPr>
        <w:tab/>
        <w:t xml:space="preserve">to monitor, in co-operation with the Treasurer, the expenditure of the </w:t>
      </w:r>
      <w:proofErr w:type="gramStart"/>
      <w:r w:rsidRPr="00B8587C">
        <w:rPr>
          <w:rFonts w:asciiTheme="minorHAnsi" w:hAnsiTheme="minorHAnsi" w:cstheme="minorHAnsi"/>
        </w:rPr>
        <w:t>committee;</w:t>
      </w:r>
      <w:proofErr w:type="gramEnd"/>
      <w:r w:rsidRPr="00B8587C">
        <w:rPr>
          <w:rFonts w:asciiTheme="minorHAnsi" w:hAnsiTheme="minorHAnsi" w:cstheme="minorHAnsi"/>
        </w:rPr>
        <w:tab/>
      </w:r>
    </w:p>
    <w:p w14:paraId="6530B4C3" w14:textId="77777777" w:rsidR="008132EC" w:rsidRPr="00B8587C" w:rsidRDefault="00D45BD6" w:rsidP="008132EC">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1.5.11</w:t>
      </w:r>
      <w:r w:rsidR="008132EC" w:rsidRPr="00B8587C">
        <w:rPr>
          <w:rFonts w:asciiTheme="minorHAnsi" w:hAnsiTheme="minorHAnsi" w:cstheme="minorHAnsi"/>
        </w:rPr>
        <w:tab/>
        <w:t xml:space="preserve"> to prepare, in co-operation with the Treasurer, the annual budget of the </w:t>
      </w:r>
      <w:proofErr w:type="gramStart"/>
      <w:r w:rsidR="008132EC" w:rsidRPr="00B8587C">
        <w:rPr>
          <w:rFonts w:asciiTheme="minorHAnsi" w:hAnsiTheme="minorHAnsi" w:cstheme="minorHAnsi"/>
        </w:rPr>
        <w:t>committee;</w:t>
      </w:r>
      <w:proofErr w:type="gramEnd"/>
      <w:r w:rsidR="008132EC" w:rsidRPr="00B8587C">
        <w:rPr>
          <w:rFonts w:asciiTheme="minorHAnsi" w:hAnsiTheme="minorHAnsi" w:cstheme="minorHAnsi"/>
        </w:rPr>
        <w:tab/>
      </w:r>
    </w:p>
    <w:p w14:paraId="18939BC5" w14:textId="77777777" w:rsidR="008132EC" w:rsidRPr="00B8587C" w:rsidRDefault="00D45BD6" w:rsidP="00DE2DDA">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1.5.12</w:t>
      </w:r>
      <w:r w:rsidR="008132EC" w:rsidRPr="00B8587C">
        <w:rPr>
          <w:rFonts w:asciiTheme="minorHAnsi" w:hAnsiTheme="minorHAnsi" w:cstheme="minorHAnsi"/>
        </w:rPr>
        <w:tab/>
        <w:t xml:space="preserve">to receive and sign, in co-operation with the Treasurer, bills of all expenditures of the committee and to forward such information to the </w:t>
      </w:r>
      <w:r w:rsidRPr="00B8587C">
        <w:rPr>
          <w:rFonts w:asciiTheme="minorHAnsi" w:hAnsiTheme="minorHAnsi" w:cstheme="minorHAnsi"/>
        </w:rPr>
        <w:t>Instructors</w:t>
      </w:r>
      <w:r w:rsidR="008132EC" w:rsidRPr="00B8587C">
        <w:rPr>
          <w:rFonts w:asciiTheme="minorHAnsi" w:hAnsiTheme="minorHAnsi" w:cstheme="minorHAnsi"/>
        </w:rPr>
        <w:t>’ Bargaining Unit Treasurer.</w:t>
      </w:r>
    </w:p>
    <w:p w14:paraId="71CBA2DD"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1.5.13</w:t>
      </w:r>
      <w:r w:rsidR="005756D3" w:rsidRPr="00B8587C">
        <w:rPr>
          <w:rFonts w:asciiTheme="minorHAnsi" w:hAnsiTheme="minorHAnsi" w:cstheme="minorHAnsi"/>
        </w:rPr>
        <w:tab/>
        <w:t xml:space="preserve">to undertake other duties as assigned by the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Executive </w:t>
      </w:r>
    </w:p>
    <w:p w14:paraId="2C33F15F"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1.5.14</w:t>
      </w:r>
      <w:r w:rsidR="005756D3" w:rsidRPr="00B8587C">
        <w:rPr>
          <w:rFonts w:asciiTheme="minorHAnsi" w:hAnsiTheme="minorHAnsi" w:cstheme="minorHAnsi"/>
        </w:rPr>
        <w:tab/>
        <w:t>to carry out responsibilities in coordination with the Collective Bargaining Committee.</w:t>
      </w:r>
    </w:p>
    <w:p w14:paraId="5FBF915E" w14:textId="77777777" w:rsidR="005756D3" w:rsidRPr="00B8587C" w:rsidRDefault="005756D3" w:rsidP="005756D3">
      <w:pPr>
        <w:pStyle w:val="SectionSub"/>
        <w:rPr>
          <w:rFonts w:asciiTheme="minorHAnsi" w:hAnsiTheme="minorHAnsi" w:cstheme="minorHAnsi"/>
        </w:rPr>
      </w:pPr>
    </w:p>
    <w:p w14:paraId="5338A468"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w:t>
      </w:r>
      <w:r w:rsidR="00DE2DDA" w:rsidRPr="00B8587C">
        <w:rPr>
          <w:rFonts w:asciiTheme="minorHAnsi" w:hAnsiTheme="minorHAnsi" w:cstheme="minorHAnsi"/>
        </w:rPr>
        <w:t>6</w:t>
      </w:r>
      <w:r w:rsidRPr="00B8587C">
        <w:rPr>
          <w:rFonts w:asciiTheme="minorHAnsi" w:hAnsiTheme="minorHAnsi" w:cstheme="minorHAnsi"/>
        </w:rPr>
        <w:t xml:space="preserve"> </w:t>
      </w:r>
      <w:r w:rsidRPr="00B8587C">
        <w:rPr>
          <w:rFonts w:asciiTheme="minorHAnsi" w:hAnsiTheme="minorHAnsi" w:cstheme="minorHAnsi"/>
        </w:rPr>
        <w:tab/>
        <w:t>Immediate Past President</w:t>
      </w:r>
    </w:p>
    <w:p w14:paraId="3F07FAC7" w14:textId="77777777"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Immediate Past President:</w:t>
      </w:r>
      <w:r w:rsidRPr="00B8587C">
        <w:rPr>
          <w:rFonts w:asciiTheme="minorHAnsi" w:hAnsiTheme="minorHAnsi" w:cstheme="minorHAnsi"/>
        </w:rPr>
        <w:tab/>
      </w:r>
    </w:p>
    <w:p w14:paraId="302C8BB2" w14:textId="77777777"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6</w:t>
      </w:r>
      <w:r w:rsidRPr="00B8587C">
        <w:rPr>
          <w:rFonts w:asciiTheme="minorHAnsi" w:hAnsiTheme="minorHAnsi" w:cstheme="minorHAnsi"/>
        </w:rPr>
        <w:t>.1</w:t>
      </w:r>
      <w:r w:rsidRPr="00B8587C">
        <w:rPr>
          <w:rFonts w:asciiTheme="minorHAnsi" w:hAnsiTheme="minorHAnsi" w:cstheme="minorHAnsi"/>
        </w:rPr>
        <w:tab/>
        <w:t xml:space="preserve">to be a voting member of the </w:t>
      </w:r>
      <w:r w:rsidR="00066867" w:rsidRPr="00B8587C">
        <w:rPr>
          <w:rFonts w:asciiTheme="minorHAnsi" w:hAnsiTheme="minorHAnsi" w:cstheme="minorHAnsi"/>
          <w:lang w:val="en-GB"/>
        </w:rPr>
        <w:t xml:space="preserve">Instructors’ </w:t>
      </w:r>
      <w:r w:rsidRPr="00B8587C">
        <w:rPr>
          <w:rFonts w:asciiTheme="minorHAnsi" w:hAnsiTheme="minorHAnsi" w:cstheme="minorHAnsi"/>
        </w:rPr>
        <w:t>Bargaining Unit Executive for the period of one year</w:t>
      </w:r>
      <w:r w:rsidRPr="00B8587C">
        <w:rPr>
          <w:rFonts w:asciiTheme="minorHAnsi" w:hAnsiTheme="minorHAnsi" w:cstheme="minorHAnsi"/>
          <w:color w:val="FF0000"/>
        </w:rPr>
        <w:t xml:space="preserve"> </w:t>
      </w:r>
      <w:r w:rsidRPr="00B8587C">
        <w:rPr>
          <w:rFonts w:asciiTheme="minorHAnsi" w:hAnsiTheme="minorHAnsi" w:cstheme="minorHAnsi"/>
        </w:rPr>
        <w:t xml:space="preserve">immediately after having held the position of President of the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In the event the President is re-elected, this position is declared vacant and replaced by the Executive Officer </w:t>
      </w:r>
      <w:proofErr w:type="gramStart"/>
      <w:r w:rsidRPr="00B8587C">
        <w:rPr>
          <w:rFonts w:asciiTheme="minorHAnsi" w:hAnsiTheme="minorHAnsi" w:cstheme="minorHAnsi"/>
        </w:rPr>
        <w:t>position;</w:t>
      </w:r>
      <w:proofErr w:type="gramEnd"/>
    </w:p>
    <w:p w14:paraId="37F7F89E"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1.6</w:t>
      </w:r>
      <w:r w:rsidR="005756D3" w:rsidRPr="00B8587C">
        <w:rPr>
          <w:rFonts w:asciiTheme="minorHAnsi" w:hAnsiTheme="minorHAnsi" w:cstheme="minorHAnsi"/>
        </w:rPr>
        <w:t>.2</w:t>
      </w:r>
      <w:r w:rsidR="005756D3" w:rsidRPr="00B8587C">
        <w:rPr>
          <w:rFonts w:asciiTheme="minorHAnsi" w:hAnsiTheme="minorHAnsi" w:cstheme="minorHAnsi"/>
        </w:rPr>
        <w:tab/>
        <w:t xml:space="preserve">to attend all meetings of the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Executive and the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General Meeting while in office, and to act in an advisory capacity on those </w:t>
      </w:r>
      <w:proofErr w:type="gramStart"/>
      <w:r w:rsidR="005756D3" w:rsidRPr="00B8587C">
        <w:rPr>
          <w:rFonts w:asciiTheme="minorHAnsi" w:hAnsiTheme="minorHAnsi" w:cstheme="minorHAnsi"/>
        </w:rPr>
        <w:t>occasions;</w:t>
      </w:r>
      <w:proofErr w:type="gramEnd"/>
    </w:p>
    <w:p w14:paraId="3F098DC8"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1.6</w:t>
      </w:r>
      <w:r w:rsidR="005756D3" w:rsidRPr="00B8587C">
        <w:rPr>
          <w:rFonts w:asciiTheme="minorHAnsi" w:hAnsiTheme="minorHAnsi" w:cstheme="minorHAnsi"/>
        </w:rPr>
        <w:t>.3</w:t>
      </w:r>
      <w:r w:rsidR="005756D3" w:rsidRPr="00B8587C">
        <w:rPr>
          <w:rFonts w:asciiTheme="minorHAnsi" w:hAnsiTheme="minorHAnsi" w:cstheme="minorHAnsi"/>
        </w:rPr>
        <w:tab/>
        <w:t xml:space="preserve">to represent the </w:t>
      </w:r>
      <w:r w:rsidR="00066867"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as requested by the </w:t>
      </w:r>
      <w:r w:rsidR="00066867" w:rsidRPr="00B8587C">
        <w:rPr>
          <w:rFonts w:asciiTheme="minorHAnsi" w:hAnsiTheme="minorHAnsi" w:cstheme="minorHAnsi"/>
          <w:lang w:val="en-GB"/>
        </w:rPr>
        <w:t xml:space="preserve">Instructors’ </w:t>
      </w:r>
      <w:r w:rsidR="005756D3" w:rsidRPr="00B8587C">
        <w:rPr>
          <w:rFonts w:asciiTheme="minorHAnsi" w:hAnsiTheme="minorHAnsi" w:cstheme="minorHAnsi"/>
        </w:rPr>
        <w:t xml:space="preserve">Bargaining Unit </w:t>
      </w:r>
      <w:proofErr w:type="gramStart"/>
      <w:r w:rsidR="005756D3" w:rsidRPr="00B8587C">
        <w:rPr>
          <w:rFonts w:asciiTheme="minorHAnsi" w:hAnsiTheme="minorHAnsi" w:cstheme="minorHAnsi"/>
        </w:rPr>
        <w:t>Executive;</w:t>
      </w:r>
      <w:proofErr w:type="gramEnd"/>
    </w:p>
    <w:p w14:paraId="6C90F6F6" w14:textId="117E3268" w:rsidR="005756D3" w:rsidRPr="00B8587C" w:rsidRDefault="005756D3"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w:t>
      </w:r>
      <w:r w:rsidR="00D45BD6" w:rsidRPr="00B8587C">
        <w:rPr>
          <w:rFonts w:asciiTheme="minorHAnsi" w:hAnsiTheme="minorHAnsi" w:cstheme="minorHAnsi"/>
        </w:rPr>
        <w:t>.6</w:t>
      </w:r>
      <w:r w:rsidRPr="00B8587C">
        <w:rPr>
          <w:rFonts w:asciiTheme="minorHAnsi" w:hAnsiTheme="minorHAnsi" w:cstheme="minorHAnsi"/>
        </w:rPr>
        <w:t>.4</w:t>
      </w:r>
      <w:r w:rsidRPr="00B8587C">
        <w:rPr>
          <w:rFonts w:asciiTheme="minorHAnsi" w:hAnsiTheme="minorHAnsi" w:cstheme="minorHAnsi"/>
        </w:rPr>
        <w:tab/>
        <w:t xml:space="preserve">to provide a smooth transition during the change of office which will ensure continuity in the carrying out of </w:t>
      </w:r>
      <w:r w:rsidR="00066867" w:rsidRPr="00B8587C">
        <w:rPr>
          <w:rFonts w:asciiTheme="minorHAnsi" w:hAnsiTheme="minorHAnsi" w:cstheme="minorHAnsi"/>
          <w:lang w:val="en-GB"/>
        </w:rPr>
        <w:t>Instructors’</w:t>
      </w:r>
      <w:r w:rsidRPr="00B8587C">
        <w:rPr>
          <w:rFonts w:asciiTheme="minorHAnsi" w:hAnsiTheme="minorHAnsi" w:cstheme="minorHAnsi"/>
        </w:rPr>
        <w:t xml:space="preserve"> Bargaining Unit business and, during </w:t>
      </w:r>
      <w:r w:rsidR="00424143">
        <w:rPr>
          <w:rFonts w:asciiTheme="minorHAnsi" w:hAnsiTheme="minorHAnsi" w:cstheme="minorHAnsi"/>
        </w:rPr>
        <w:t xml:space="preserve">their </w:t>
      </w:r>
      <w:r w:rsidRPr="00B8587C">
        <w:rPr>
          <w:rFonts w:asciiTheme="minorHAnsi" w:hAnsiTheme="minorHAnsi" w:cstheme="minorHAnsi"/>
        </w:rPr>
        <w:t>term of office, to advise the incoming President and Executive.</w:t>
      </w:r>
    </w:p>
    <w:p w14:paraId="105F3C3F" w14:textId="77777777" w:rsidR="005756D3" w:rsidRPr="00B8587C" w:rsidRDefault="005756D3" w:rsidP="005756D3">
      <w:pPr>
        <w:pStyle w:val="SectionSub"/>
        <w:rPr>
          <w:rFonts w:asciiTheme="minorHAnsi" w:hAnsiTheme="minorHAnsi" w:cstheme="minorHAnsi"/>
        </w:rPr>
      </w:pPr>
    </w:p>
    <w:p w14:paraId="3097008C" w14:textId="77777777" w:rsidR="005756D3" w:rsidRPr="00B8587C" w:rsidRDefault="00DE2DDA" w:rsidP="005756D3">
      <w:pPr>
        <w:pStyle w:val="SectionSub"/>
        <w:rPr>
          <w:rFonts w:asciiTheme="minorHAnsi" w:hAnsiTheme="minorHAnsi" w:cstheme="minorHAnsi"/>
        </w:rPr>
      </w:pPr>
      <w:r w:rsidRPr="00B8587C">
        <w:rPr>
          <w:rFonts w:asciiTheme="minorHAnsi" w:hAnsiTheme="minorHAnsi" w:cstheme="minorHAnsi"/>
        </w:rPr>
        <w:t>1.7</w:t>
      </w:r>
      <w:r w:rsidR="005756D3" w:rsidRPr="00B8587C">
        <w:rPr>
          <w:rFonts w:asciiTheme="minorHAnsi" w:hAnsiTheme="minorHAnsi" w:cstheme="minorHAnsi"/>
        </w:rPr>
        <w:tab/>
        <w:t xml:space="preserve">Executive Officer </w:t>
      </w:r>
    </w:p>
    <w:p w14:paraId="2BFCD586" w14:textId="5B649840" w:rsidR="005756D3" w:rsidRPr="00B8587C" w:rsidRDefault="005756D3" w:rsidP="005756D3">
      <w:pPr>
        <w:pStyle w:val="Sectionparagraph"/>
        <w:ind w:left="567"/>
        <w:rPr>
          <w:rFonts w:asciiTheme="minorHAnsi" w:hAnsiTheme="minorHAnsi" w:cstheme="minorHAnsi"/>
        </w:rPr>
      </w:pPr>
      <w:r w:rsidRPr="00B8587C">
        <w:rPr>
          <w:rFonts w:asciiTheme="minorHAnsi" w:hAnsiTheme="minorHAnsi" w:cstheme="minorHAnsi"/>
        </w:rPr>
        <w:t>It shall be the duty of the Executive Officer</w:t>
      </w:r>
      <w:r w:rsidR="00770FCD">
        <w:rPr>
          <w:rFonts w:asciiTheme="minorHAnsi" w:hAnsiTheme="minorHAnsi" w:cstheme="minorHAnsi"/>
        </w:rPr>
        <w:t>(s)</w:t>
      </w:r>
      <w:r w:rsidRPr="00B8587C">
        <w:rPr>
          <w:rFonts w:asciiTheme="minorHAnsi" w:hAnsiTheme="minorHAnsi" w:cstheme="minorHAnsi"/>
        </w:rPr>
        <w:t>:</w:t>
      </w:r>
    </w:p>
    <w:p w14:paraId="1D984747"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1.7</w:t>
      </w:r>
      <w:r w:rsidR="005756D3" w:rsidRPr="00B8587C">
        <w:rPr>
          <w:rFonts w:asciiTheme="minorHAnsi" w:hAnsiTheme="minorHAnsi" w:cstheme="minorHAnsi"/>
        </w:rPr>
        <w:t>.1</w:t>
      </w:r>
      <w:r w:rsidR="005756D3" w:rsidRPr="00B8587C">
        <w:rPr>
          <w:rFonts w:asciiTheme="minorHAnsi" w:hAnsiTheme="minorHAnsi" w:cstheme="minorHAnsi"/>
        </w:rPr>
        <w:tab/>
        <w:t xml:space="preserve">to be a voting member of the </w:t>
      </w:r>
      <w:r w:rsidR="004D3382"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Executive for up to a period of (2) years;</w:t>
      </w:r>
      <w:r w:rsidR="00DA2B6A" w:rsidRPr="00B8587C">
        <w:rPr>
          <w:rFonts w:asciiTheme="minorHAnsi" w:hAnsiTheme="minorHAnsi" w:cstheme="minorHAnsi"/>
        </w:rPr>
        <w:t xml:space="preserve"> if there is an Immediate Past-President, the subsequent </w:t>
      </w:r>
      <w:r w:rsidR="001059DA" w:rsidRPr="00B8587C">
        <w:rPr>
          <w:rFonts w:asciiTheme="minorHAnsi" w:hAnsiTheme="minorHAnsi" w:cstheme="minorHAnsi"/>
        </w:rPr>
        <w:t xml:space="preserve">open position for the second year will be an Executive Officer with a term of one (1) </w:t>
      </w:r>
      <w:proofErr w:type="gramStart"/>
      <w:r w:rsidR="001059DA" w:rsidRPr="00B8587C">
        <w:rPr>
          <w:rFonts w:asciiTheme="minorHAnsi" w:hAnsiTheme="minorHAnsi" w:cstheme="minorHAnsi"/>
        </w:rPr>
        <w:t>year;</w:t>
      </w:r>
      <w:proofErr w:type="gramEnd"/>
    </w:p>
    <w:p w14:paraId="75F34136"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1.7</w:t>
      </w:r>
      <w:r w:rsidR="005756D3" w:rsidRPr="00B8587C">
        <w:rPr>
          <w:rFonts w:asciiTheme="minorHAnsi" w:hAnsiTheme="minorHAnsi" w:cstheme="minorHAnsi"/>
        </w:rPr>
        <w:t>.2</w:t>
      </w:r>
      <w:r w:rsidR="005756D3" w:rsidRPr="00B8587C">
        <w:rPr>
          <w:rFonts w:asciiTheme="minorHAnsi" w:hAnsiTheme="minorHAnsi" w:cstheme="minorHAnsi"/>
        </w:rPr>
        <w:tab/>
        <w:t xml:space="preserve">to serve as liaison with Standing and Ad hoc Committees as directed by the </w:t>
      </w:r>
      <w:proofErr w:type="gramStart"/>
      <w:r w:rsidR="005756D3" w:rsidRPr="00B8587C">
        <w:rPr>
          <w:rFonts w:asciiTheme="minorHAnsi" w:hAnsiTheme="minorHAnsi" w:cstheme="minorHAnsi"/>
        </w:rPr>
        <w:t>President;</w:t>
      </w:r>
      <w:proofErr w:type="gramEnd"/>
    </w:p>
    <w:p w14:paraId="1019AD54"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1.7</w:t>
      </w:r>
      <w:r w:rsidR="005756D3" w:rsidRPr="00B8587C">
        <w:rPr>
          <w:rFonts w:asciiTheme="minorHAnsi" w:hAnsiTheme="minorHAnsi" w:cstheme="minorHAnsi"/>
        </w:rPr>
        <w:t>.3</w:t>
      </w:r>
      <w:r w:rsidR="005756D3" w:rsidRPr="00B8587C">
        <w:rPr>
          <w:rFonts w:asciiTheme="minorHAnsi" w:hAnsiTheme="minorHAnsi" w:cstheme="minorHAnsi"/>
        </w:rPr>
        <w:tab/>
        <w:t xml:space="preserve">to attend all meetings of the </w:t>
      </w:r>
      <w:r w:rsidR="004D3382"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Executive and the </w:t>
      </w:r>
      <w:r w:rsidR="004D3382"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General Meeting while in </w:t>
      </w:r>
      <w:proofErr w:type="gramStart"/>
      <w:r w:rsidR="005756D3" w:rsidRPr="00B8587C">
        <w:rPr>
          <w:rFonts w:asciiTheme="minorHAnsi" w:hAnsiTheme="minorHAnsi" w:cstheme="minorHAnsi"/>
        </w:rPr>
        <w:t>office;</w:t>
      </w:r>
      <w:proofErr w:type="gramEnd"/>
    </w:p>
    <w:p w14:paraId="441B3AF8" w14:textId="77777777" w:rsidR="005756D3" w:rsidRPr="00B8587C" w:rsidRDefault="00D45BD6" w:rsidP="005756D3">
      <w:pPr>
        <w:pStyle w:val="Sectionsubsub"/>
        <w:tabs>
          <w:tab w:val="left" w:pos="1701"/>
        </w:tabs>
        <w:ind w:left="1701" w:hanging="850"/>
        <w:rPr>
          <w:rFonts w:asciiTheme="minorHAnsi" w:hAnsiTheme="minorHAnsi" w:cstheme="minorHAnsi"/>
        </w:rPr>
      </w:pPr>
      <w:r w:rsidRPr="00B8587C">
        <w:rPr>
          <w:rFonts w:asciiTheme="minorHAnsi" w:hAnsiTheme="minorHAnsi" w:cstheme="minorHAnsi"/>
        </w:rPr>
        <w:t>1.7</w:t>
      </w:r>
      <w:r w:rsidR="005756D3" w:rsidRPr="00B8587C">
        <w:rPr>
          <w:rFonts w:asciiTheme="minorHAnsi" w:hAnsiTheme="minorHAnsi" w:cstheme="minorHAnsi"/>
        </w:rPr>
        <w:t>.4</w:t>
      </w:r>
      <w:r w:rsidR="005756D3" w:rsidRPr="00B8587C">
        <w:rPr>
          <w:rFonts w:asciiTheme="minorHAnsi" w:hAnsiTheme="minorHAnsi" w:cstheme="minorHAnsi"/>
        </w:rPr>
        <w:tab/>
        <w:t xml:space="preserve">to undertake tasks as assigned by the </w:t>
      </w:r>
      <w:r w:rsidR="004D3382" w:rsidRPr="00B8587C">
        <w:rPr>
          <w:rFonts w:asciiTheme="minorHAnsi" w:hAnsiTheme="minorHAnsi" w:cstheme="minorHAnsi"/>
          <w:lang w:val="en-GB"/>
        </w:rPr>
        <w:t xml:space="preserve">Instructors’ </w:t>
      </w:r>
      <w:r w:rsidR="005756D3" w:rsidRPr="00B8587C">
        <w:rPr>
          <w:rFonts w:asciiTheme="minorHAnsi" w:hAnsiTheme="minorHAnsi" w:cstheme="minorHAnsi"/>
        </w:rPr>
        <w:t xml:space="preserve">Bargaining Unit Executive. </w:t>
      </w:r>
    </w:p>
    <w:p w14:paraId="63B2128F" w14:textId="2FC2A511"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70" w:name="_Toc240447169"/>
      <w:bookmarkStart w:id="71" w:name="_Toc215547140"/>
    </w:p>
    <w:p w14:paraId="1D02BDE0" w14:textId="77777777" w:rsidR="00786800" w:rsidRPr="00786800" w:rsidRDefault="00786800" w:rsidP="00786800">
      <w:pPr>
        <w:pStyle w:val="SectionSub"/>
        <w:rPr>
          <w:rFonts w:asciiTheme="minorHAnsi" w:hAnsiTheme="minorHAnsi" w:cstheme="minorHAnsi"/>
          <w:highlight w:val="yellow"/>
        </w:rPr>
      </w:pPr>
      <w:r w:rsidRPr="00786800">
        <w:rPr>
          <w:rFonts w:asciiTheme="minorHAnsi" w:hAnsiTheme="minorHAnsi" w:cstheme="minorHAnsi"/>
          <w:highlight w:val="yellow"/>
        </w:rPr>
        <w:t>1.8</w:t>
      </w:r>
      <w:r w:rsidRPr="00786800">
        <w:rPr>
          <w:rFonts w:asciiTheme="minorHAnsi" w:hAnsiTheme="minorHAnsi" w:cstheme="minorHAnsi"/>
          <w:highlight w:val="yellow"/>
        </w:rPr>
        <w:tab/>
        <w:t>Equity, Anti-Racism &amp; Anti-Oppression Officer</w:t>
      </w:r>
    </w:p>
    <w:p w14:paraId="0D3AF1AD" w14:textId="77777777" w:rsidR="00786800" w:rsidRPr="00786800" w:rsidRDefault="00786800" w:rsidP="00786800">
      <w:pPr>
        <w:pStyle w:val="SectionSub"/>
        <w:rPr>
          <w:rFonts w:asciiTheme="minorHAnsi" w:hAnsiTheme="minorHAnsi" w:cstheme="minorHAnsi"/>
          <w:highlight w:val="yellow"/>
        </w:rPr>
      </w:pPr>
      <w:r w:rsidRPr="00786800">
        <w:rPr>
          <w:rFonts w:asciiTheme="minorHAnsi" w:hAnsiTheme="minorHAnsi" w:cstheme="minorHAnsi"/>
          <w:highlight w:val="yellow"/>
        </w:rPr>
        <w:t>It shall be the duty of the Equity, Anti-Racism &amp; Anti-Oppression Officer:</w:t>
      </w:r>
    </w:p>
    <w:p w14:paraId="29562F46" w14:textId="77777777" w:rsidR="00786800" w:rsidRPr="00786800" w:rsidRDefault="00786800" w:rsidP="00786800">
      <w:pPr>
        <w:pStyle w:val="Sectionsubsub"/>
        <w:tabs>
          <w:tab w:val="left" w:pos="1701"/>
        </w:tabs>
        <w:ind w:left="1701" w:hanging="850"/>
        <w:rPr>
          <w:rFonts w:asciiTheme="minorHAnsi" w:hAnsiTheme="minorHAnsi" w:cstheme="minorHAnsi"/>
          <w:highlight w:val="yellow"/>
        </w:rPr>
      </w:pPr>
      <w:r w:rsidRPr="00786800">
        <w:rPr>
          <w:rFonts w:asciiTheme="minorHAnsi" w:hAnsiTheme="minorHAnsi" w:cstheme="minorHAnsi"/>
          <w:highlight w:val="yellow"/>
        </w:rPr>
        <w:t xml:space="preserve">1.8.1 </w:t>
      </w:r>
      <w:r w:rsidRPr="00786800">
        <w:rPr>
          <w:rFonts w:asciiTheme="minorHAnsi" w:hAnsiTheme="minorHAnsi" w:cstheme="minorHAnsi"/>
          <w:highlight w:val="yellow"/>
        </w:rPr>
        <w:tab/>
        <w:t xml:space="preserve">attend and report to meetings of the Executive </w:t>
      </w:r>
    </w:p>
    <w:p w14:paraId="6A605776" w14:textId="77777777" w:rsidR="00786800" w:rsidRPr="00786800" w:rsidRDefault="00786800" w:rsidP="00786800">
      <w:pPr>
        <w:pStyle w:val="Sectionsubsub"/>
        <w:tabs>
          <w:tab w:val="left" w:pos="1701"/>
        </w:tabs>
        <w:ind w:left="1701" w:hanging="850"/>
        <w:rPr>
          <w:rFonts w:asciiTheme="minorHAnsi" w:hAnsiTheme="minorHAnsi" w:cstheme="minorHAnsi"/>
          <w:highlight w:val="yellow"/>
        </w:rPr>
      </w:pPr>
      <w:r w:rsidRPr="00786800">
        <w:rPr>
          <w:rFonts w:asciiTheme="minorHAnsi" w:hAnsiTheme="minorHAnsi" w:cstheme="minorHAnsi"/>
          <w:highlight w:val="yellow"/>
        </w:rPr>
        <w:t xml:space="preserve">1.8.2 </w:t>
      </w:r>
      <w:r w:rsidRPr="00786800">
        <w:rPr>
          <w:rFonts w:asciiTheme="minorHAnsi" w:hAnsiTheme="minorHAnsi" w:cstheme="minorHAnsi"/>
          <w:highlight w:val="yellow"/>
        </w:rPr>
        <w:tab/>
        <w:t xml:space="preserve">assist the Executive regarding equity issues </w:t>
      </w:r>
    </w:p>
    <w:p w14:paraId="0D082B34" w14:textId="77777777" w:rsidR="00786800" w:rsidRPr="00786800" w:rsidRDefault="00786800" w:rsidP="00786800">
      <w:pPr>
        <w:pStyle w:val="Sectionsubsub"/>
        <w:tabs>
          <w:tab w:val="left" w:pos="1701"/>
        </w:tabs>
        <w:ind w:left="1701" w:hanging="850"/>
        <w:rPr>
          <w:rFonts w:asciiTheme="minorHAnsi" w:hAnsiTheme="minorHAnsi" w:cstheme="minorHAnsi"/>
          <w:highlight w:val="yellow"/>
        </w:rPr>
      </w:pPr>
      <w:r w:rsidRPr="00786800">
        <w:rPr>
          <w:rFonts w:asciiTheme="minorHAnsi" w:hAnsiTheme="minorHAnsi" w:cstheme="minorHAnsi"/>
          <w:highlight w:val="yellow"/>
        </w:rPr>
        <w:t xml:space="preserve">1.8.3 </w:t>
      </w:r>
      <w:r w:rsidRPr="00786800">
        <w:rPr>
          <w:rFonts w:asciiTheme="minorHAnsi" w:hAnsiTheme="minorHAnsi" w:cstheme="minorHAnsi"/>
          <w:highlight w:val="yellow"/>
        </w:rPr>
        <w:tab/>
        <w:t xml:space="preserve">build awareness on equity, anti-racism, and anti-oppressive issues </w:t>
      </w:r>
    </w:p>
    <w:p w14:paraId="0D6E1B7F" w14:textId="77777777" w:rsidR="00786800" w:rsidRPr="00786800" w:rsidRDefault="00786800" w:rsidP="00786800">
      <w:pPr>
        <w:pStyle w:val="Sectionsubsub"/>
        <w:tabs>
          <w:tab w:val="left" w:pos="1701"/>
        </w:tabs>
        <w:ind w:left="1701" w:hanging="850"/>
        <w:rPr>
          <w:rFonts w:asciiTheme="minorHAnsi" w:hAnsiTheme="minorHAnsi" w:cstheme="minorHAnsi"/>
          <w:highlight w:val="yellow"/>
        </w:rPr>
      </w:pPr>
      <w:r w:rsidRPr="00786800">
        <w:rPr>
          <w:rFonts w:asciiTheme="minorHAnsi" w:hAnsiTheme="minorHAnsi" w:cstheme="minorHAnsi"/>
          <w:highlight w:val="yellow"/>
        </w:rPr>
        <w:t>1.8.4</w:t>
      </w:r>
      <w:r w:rsidRPr="00786800">
        <w:rPr>
          <w:rFonts w:asciiTheme="minorHAnsi" w:hAnsiTheme="minorHAnsi" w:cstheme="minorHAnsi"/>
          <w:highlight w:val="yellow"/>
        </w:rPr>
        <w:tab/>
        <w:t xml:space="preserve">act as a resource person in the Bargaining Unit which may include reviewing local OSSTF/FEESO policies, bylaws, events, communications, and processes from an equity perspective to advance equity at the local level </w:t>
      </w:r>
    </w:p>
    <w:p w14:paraId="594350B8" w14:textId="04C2C038" w:rsidR="0066098C" w:rsidRPr="00786800" w:rsidRDefault="00786800" w:rsidP="00786800">
      <w:pPr>
        <w:pStyle w:val="Sectionsubsub"/>
        <w:tabs>
          <w:tab w:val="left" w:pos="1701"/>
        </w:tabs>
        <w:ind w:left="1701" w:hanging="850"/>
        <w:rPr>
          <w:rFonts w:asciiTheme="minorHAnsi" w:hAnsiTheme="minorHAnsi" w:cstheme="minorHAnsi"/>
        </w:rPr>
      </w:pPr>
      <w:r w:rsidRPr="00786800">
        <w:rPr>
          <w:rFonts w:asciiTheme="minorHAnsi" w:hAnsiTheme="minorHAnsi" w:cstheme="minorHAnsi"/>
          <w:highlight w:val="yellow"/>
        </w:rPr>
        <w:t>1.8.5</w:t>
      </w:r>
      <w:r w:rsidRPr="00786800">
        <w:rPr>
          <w:rFonts w:asciiTheme="minorHAnsi" w:hAnsiTheme="minorHAnsi" w:cstheme="minorHAnsi"/>
          <w:highlight w:val="yellow"/>
        </w:rPr>
        <w:tab/>
        <w:t>duties as assigned by the President</w:t>
      </w:r>
      <w:r>
        <w:rPr>
          <w:rFonts w:asciiTheme="minorHAnsi" w:hAnsiTheme="minorHAnsi" w:cstheme="minorHAnsi"/>
        </w:rPr>
        <w:t xml:space="preserve"> </w:t>
      </w:r>
      <w:r w:rsidR="004A0D9D" w:rsidRPr="00653C0D">
        <w:rPr>
          <w:rFonts w:asciiTheme="minorHAnsi" w:hAnsiTheme="minorHAnsi" w:cstheme="minorHAnsi"/>
          <w:b/>
          <w:bCs/>
        </w:rPr>
        <w:t>[BYL 4]</w:t>
      </w:r>
    </w:p>
    <w:p w14:paraId="6613682E" w14:textId="77777777" w:rsidR="00786800" w:rsidRPr="00B8587C" w:rsidRDefault="00786800" w:rsidP="00786800">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17EE951" w14:textId="77777777" w:rsidR="005756D3" w:rsidRPr="00B8587C" w:rsidRDefault="005756D3" w:rsidP="005756D3">
      <w:pPr>
        <w:pStyle w:val="ARTICLE"/>
        <w:rPr>
          <w:rFonts w:asciiTheme="minorHAnsi" w:hAnsiTheme="minorHAnsi" w:cstheme="minorHAnsi"/>
          <w:sz w:val="24"/>
        </w:rPr>
      </w:pPr>
      <w:bookmarkStart w:id="72" w:name="Byl10_DistrictOfficer"/>
      <w:r w:rsidRPr="00B8587C">
        <w:rPr>
          <w:rFonts w:asciiTheme="minorHAnsi" w:hAnsiTheme="minorHAnsi" w:cstheme="minorHAnsi"/>
          <w:sz w:val="24"/>
        </w:rPr>
        <w:t xml:space="preserve">BYLAW 10 - DISTRICT </w:t>
      </w:r>
      <w:r w:rsidR="005F0ABE" w:rsidRPr="00B8587C">
        <w:rPr>
          <w:rFonts w:asciiTheme="minorHAnsi" w:hAnsiTheme="minorHAnsi" w:cstheme="minorHAnsi"/>
          <w:sz w:val="24"/>
        </w:rPr>
        <w:t>PRESIDENT</w:t>
      </w:r>
      <w:bookmarkEnd w:id="70"/>
      <w:bookmarkEnd w:id="71"/>
      <w:bookmarkEnd w:id="72"/>
    </w:p>
    <w:p w14:paraId="3CC99B72" w14:textId="77777777" w:rsidR="005756D3" w:rsidRPr="00B8587C" w:rsidRDefault="005756D3" w:rsidP="005756D3">
      <w:pPr>
        <w:pStyle w:val="ARTICLEparagraph"/>
        <w:rPr>
          <w:rFonts w:asciiTheme="minorHAnsi" w:hAnsiTheme="minorHAnsi" w:cstheme="minorHAnsi"/>
        </w:rPr>
      </w:pPr>
      <w:r w:rsidRPr="00B8587C">
        <w:rPr>
          <w:rFonts w:asciiTheme="minorHAnsi" w:hAnsiTheme="minorHAnsi" w:cstheme="minorHAnsi"/>
        </w:rPr>
        <w:t xml:space="preserve">The selection and review of the </w:t>
      </w:r>
      <w:r w:rsidR="005F0ABE" w:rsidRPr="00B8587C">
        <w:rPr>
          <w:rFonts w:asciiTheme="minorHAnsi" w:hAnsiTheme="minorHAnsi" w:cstheme="minorHAnsi"/>
        </w:rPr>
        <w:t xml:space="preserve">District President </w:t>
      </w:r>
      <w:r w:rsidRPr="00B8587C">
        <w:rPr>
          <w:rFonts w:asciiTheme="minorHAnsi" w:hAnsiTheme="minorHAnsi" w:cstheme="minorHAnsi"/>
        </w:rPr>
        <w:t>is the responsibility of the District Executive.  Refer to the Limestone District 27 Constitution for these items.</w:t>
      </w:r>
      <w:r w:rsidRPr="00B8587C">
        <w:rPr>
          <w:rFonts w:asciiTheme="minorHAnsi" w:hAnsiTheme="minorHAnsi" w:cstheme="minorHAnsi"/>
        </w:rPr>
        <w:tab/>
      </w:r>
    </w:p>
    <w:p w14:paraId="1D5D4825" w14:textId="067C90FE"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73" w:name="_Toc240447170"/>
      <w:bookmarkStart w:id="74" w:name="_Toc215547141"/>
    </w:p>
    <w:p w14:paraId="73D31432"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1EA58437" w14:textId="77777777" w:rsidR="005756D3" w:rsidRPr="00B8587C" w:rsidRDefault="005756D3" w:rsidP="005756D3">
      <w:pPr>
        <w:pStyle w:val="ARTICLE"/>
        <w:rPr>
          <w:rFonts w:asciiTheme="minorHAnsi" w:hAnsiTheme="minorHAnsi" w:cstheme="minorHAnsi"/>
          <w:sz w:val="24"/>
        </w:rPr>
      </w:pPr>
      <w:bookmarkStart w:id="75" w:name="Byl11_GrievanceOfficer"/>
      <w:r w:rsidRPr="00B8587C">
        <w:rPr>
          <w:rFonts w:asciiTheme="minorHAnsi" w:hAnsiTheme="minorHAnsi" w:cstheme="minorHAnsi"/>
          <w:sz w:val="24"/>
        </w:rPr>
        <w:t>BYLAW 11 - GRIEVANCE OFFICER</w:t>
      </w:r>
      <w:bookmarkEnd w:id="73"/>
      <w:bookmarkEnd w:id="74"/>
      <w:bookmarkEnd w:id="75"/>
      <w:r w:rsidRPr="00B8587C">
        <w:rPr>
          <w:rFonts w:asciiTheme="minorHAnsi" w:hAnsiTheme="minorHAnsi" w:cstheme="minorHAnsi"/>
          <w:sz w:val="24"/>
        </w:rPr>
        <w:tab/>
      </w:r>
    </w:p>
    <w:p w14:paraId="4ECE047A"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r w:rsidRPr="00B8587C">
        <w:rPr>
          <w:rFonts w:asciiTheme="minorHAnsi" w:hAnsiTheme="minorHAnsi" w:cstheme="minorHAnsi"/>
        </w:rPr>
        <w:tab/>
        <w:t>Bargaining Unit Grievance Officer</w:t>
      </w:r>
    </w:p>
    <w:p w14:paraId="508E95A2"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 xml:space="preserve">shall be the </w:t>
      </w:r>
      <w:r w:rsidR="005F0ABE" w:rsidRPr="00B8587C">
        <w:rPr>
          <w:rFonts w:asciiTheme="minorHAnsi" w:hAnsiTheme="minorHAnsi" w:cstheme="minorHAnsi"/>
        </w:rPr>
        <w:t xml:space="preserve">District </w:t>
      </w:r>
      <w:proofErr w:type="gramStart"/>
      <w:r w:rsidR="005F0ABE" w:rsidRPr="00B8587C">
        <w:rPr>
          <w:rFonts w:asciiTheme="minorHAnsi" w:hAnsiTheme="minorHAnsi" w:cstheme="minorHAnsi"/>
        </w:rPr>
        <w:t>President</w:t>
      </w:r>
      <w:r w:rsidRPr="00B8587C">
        <w:rPr>
          <w:rFonts w:asciiTheme="minorHAnsi" w:hAnsiTheme="minorHAnsi" w:cstheme="minorHAnsi"/>
        </w:rPr>
        <w:t>;</w:t>
      </w:r>
      <w:proofErr w:type="gramEnd"/>
    </w:p>
    <w:p w14:paraId="090F557A"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 xml:space="preserve">shall serve as the Chairperson of the Bargaining Unit Grievance </w:t>
      </w:r>
      <w:proofErr w:type="gramStart"/>
      <w:r w:rsidRPr="00B8587C">
        <w:rPr>
          <w:rFonts w:asciiTheme="minorHAnsi" w:hAnsiTheme="minorHAnsi" w:cstheme="minorHAnsi"/>
        </w:rPr>
        <w:t>Committee;</w:t>
      </w:r>
      <w:proofErr w:type="gramEnd"/>
    </w:p>
    <w:p w14:paraId="2C4ED2D5"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 xml:space="preserve">shall advise the Bargaining Unit on matters relating to maintenance of the collective </w:t>
      </w:r>
      <w:proofErr w:type="gramStart"/>
      <w:r w:rsidRPr="00B8587C">
        <w:rPr>
          <w:rFonts w:asciiTheme="minorHAnsi" w:hAnsiTheme="minorHAnsi" w:cstheme="minorHAnsi"/>
        </w:rPr>
        <w:t>agreement;</w:t>
      </w:r>
      <w:proofErr w:type="gramEnd"/>
    </w:p>
    <w:p w14:paraId="66FB00FB"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1.4</w:t>
      </w:r>
      <w:r w:rsidRPr="00B8587C">
        <w:rPr>
          <w:rFonts w:asciiTheme="minorHAnsi" w:hAnsiTheme="minorHAnsi" w:cstheme="minorHAnsi"/>
        </w:rPr>
        <w:tab/>
        <w:t>the Grievance Officer shall perform such duties as assigned by the President.</w:t>
      </w:r>
    </w:p>
    <w:p w14:paraId="46618196" w14:textId="77777777" w:rsidR="005756D3" w:rsidRPr="00B8587C" w:rsidRDefault="005756D3" w:rsidP="005756D3">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5B5409E"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Duties of the Grievance Officer</w:t>
      </w:r>
    </w:p>
    <w:p w14:paraId="357CC12B" w14:textId="77777777" w:rsidR="005756D3" w:rsidRPr="00B8587C" w:rsidRDefault="005756D3" w:rsidP="00FD0C5C">
      <w:pPr>
        <w:pStyle w:val="Sectionparagraph"/>
        <w:ind w:left="0"/>
        <w:rPr>
          <w:rFonts w:asciiTheme="minorHAnsi" w:hAnsiTheme="minorHAnsi" w:cstheme="minorHAnsi"/>
        </w:rPr>
      </w:pPr>
      <w:r w:rsidRPr="00B8587C">
        <w:rPr>
          <w:rFonts w:asciiTheme="minorHAnsi" w:hAnsiTheme="minorHAnsi" w:cstheme="minorHAnsi"/>
        </w:rPr>
        <w:t>It shall be the duty of the Grievance Officer:</w:t>
      </w:r>
    </w:p>
    <w:p w14:paraId="0E0B6B50"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w:t>
      </w:r>
      <w:r w:rsidRPr="00B8587C">
        <w:rPr>
          <w:rFonts w:asciiTheme="minorHAnsi" w:hAnsiTheme="minorHAnsi" w:cstheme="minorHAnsi"/>
        </w:rPr>
        <w:tab/>
        <w:t xml:space="preserve">to be chairperson of the Grievance </w:t>
      </w:r>
      <w:proofErr w:type="gramStart"/>
      <w:r w:rsidRPr="00B8587C">
        <w:rPr>
          <w:rFonts w:asciiTheme="minorHAnsi" w:hAnsiTheme="minorHAnsi" w:cstheme="minorHAnsi"/>
        </w:rPr>
        <w:t>Committee;</w:t>
      </w:r>
      <w:proofErr w:type="gramEnd"/>
    </w:p>
    <w:p w14:paraId="6720839F"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2.2</w:t>
      </w:r>
      <w:r w:rsidRPr="00B8587C">
        <w:rPr>
          <w:rFonts w:asciiTheme="minorHAnsi" w:hAnsiTheme="minorHAnsi" w:cstheme="minorHAnsi"/>
        </w:rPr>
        <w:tab/>
        <w:t xml:space="preserve">to be knowledgeable of all articles in the Collective Agreement and to be aware of all appropriate Acts and </w:t>
      </w:r>
      <w:proofErr w:type="gramStart"/>
      <w:r w:rsidRPr="00B8587C">
        <w:rPr>
          <w:rFonts w:asciiTheme="minorHAnsi" w:hAnsiTheme="minorHAnsi" w:cstheme="minorHAnsi"/>
        </w:rPr>
        <w:t>Regulations;</w:t>
      </w:r>
      <w:proofErr w:type="gramEnd"/>
    </w:p>
    <w:p w14:paraId="6566675E"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2.3</w:t>
      </w:r>
      <w:r w:rsidRPr="00B8587C">
        <w:rPr>
          <w:rFonts w:asciiTheme="minorHAnsi" w:hAnsiTheme="minorHAnsi" w:cstheme="minorHAnsi"/>
        </w:rPr>
        <w:tab/>
        <w:t xml:space="preserve">to have complete knowledge and understanding of the Bargaining Unit’s grievance </w:t>
      </w:r>
      <w:proofErr w:type="gramStart"/>
      <w:r w:rsidRPr="00B8587C">
        <w:rPr>
          <w:rFonts w:asciiTheme="minorHAnsi" w:hAnsiTheme="minorHAnsi" w:cstheme="minorHAnsi"/>
        </w:rPr>
        <w:t>procedure;</w:t>
      </w:r>
      <w:proofErr w:type="gramEnd"/>
    </w:p>
    <w:p w14:paraId="24985D9D" w14:textId="77777777" w:rsidR="005756D3" w:rsidRPr="00B8587C" w:rsidRDefault="005756D3" w:rsidP="005756D3">
      <w:pPr>
        <w:pStyle w:val="Sectionsubsub"/>
        <w:tabs>
          <w:tab w:val="left" w:pos="1276"/>
        </w:tabs>
        <w:ind w:left="1276" w:hanging="709"/>
        <w:rPr>
          <w:rFonts w:asciiTheme="minorHAnsi" w:hAnsiTheme="minorHAnsi" w:cstheme="minorHAnsi"/>
        </w:rPr>
      </w:pPr>
      <w:r w:rsidRPr="00B8587C">
        <w:rPr>
          <w:rFonts w:asciiTheme="minorHAnsi" w:hAnsiTheme="minorHAnsi" w:cstheme="minorHAnsi"/>
        </w:rPr>
        <w:lastRenderedPageBreak/>
        <w:t>2.4.1</w:t>
      </w:r>
      <w:r w:rsidRPr="00B8587C">
        <w:rPr>
          <w:rFonts w:asciiTheme="minorHAnsi" w:hAnsiTheme="minorHAnsi" w:cstheme="minorHAnsi"/>
        </w:rPr>
        <w:tab/>
        <w:t xml:space="preserve">to maintain records of all alleged violations that were not filed as a grievance and their disposition; These records will be useful in the future when similar allegations arise </w:t>
      </w:r>
      <w:proofErr w:type="gramStart"/>
      <w:r w:rsidRPr="00B8587C">
        <w:rPr>
          <w:rFonts w:asciiTheme="minorHAnsi" w:hAnsiTheme="minorHAnsi" w:cstheme="minorHAnsi"/>
        </w:rPr>
        <w:t>i.e.</w:t>
      </w:r>
      <w:proofErr w:type="gramEnd"/>
      <w:r w:rsidRPr="00B8587C">
        <w:rPr>
          <w:rFonts w:asciiTheme="minorHAnsi" w:hAnsiTheme="minorHAnsi" w:cstheme="minorHAnsi"/>
        </w:rPr>
        <w:t xml:space="preserve"> for past practice or estoppel purposes especially;</w:t>
      </w:r>
    </w:p>
    <w:p w14:paraId="044C090F" w14:textId="77777777" w:rsidR="005756D3" w:rsidRPr="00B8587C" w:rsidRDefault="005756D3" w:rsidP="005756D3">
      <w:pPr>
        <w:pStyle w:val="Sectionsubsub"/>
        <w:tabs>
          <w:tab w:val="left" w:pos="1276"/>
        </w:tabs>
        <w:ind w:left="1276" w:hanging="709"/>
        <w:rPr>
          <w:rFonts w:asciiTheme="minorHAnsi" w:hAnsiTheme="minorHAnsi" w:cstheme="minorHAnsi"/>
        </w:rPr>
      </w:pPr>
      <w:r w:rsidRPr="00B8587C">
        <w:rPr>
          <w:rFonts w:asciiTheme="minorHAnsi" w:hAnsiTheme="minorHAnsi" w:cstheme="minorHAnsi"/>
        </w:rPr>
        <w:t xml:space="preserve">2.4.2 </w:t>
      </w:r>
      <w:r w:rsidRPr="00B8587C">
        <w:rPr>
          <w:rFonts w:asciiTheme="minorHAnsi" w:hAnsiTheme="minorHAnsi" w:cstheme="minorHAnsi"/>
        </w:rPr>
        <w:tab/>
        <w:t xml:space="preserve">to maintain a complete file on each </w:t>
      </w:r>
      <w:proofErr w:type="gramStart"/>
      <w:r w:rsidRPr="00B8587C">
        <w:rPr>
          <w:rFonts w:asciiTheme="minorHAnsi" w:hAnsiTheme="minorHAnsi" w:cstheme="minorHAnsi"/>
        </w:rPr>
        <w:t>grievance;</w:t>
      </w:r>
      <w:proofErr w:type="gramEnd"/>
    </w:p>
    <w:p w14:paraId="740440B0"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2.5</w:t>
      </w:r>
      <w:r w:rsidRPr="00B8587C">
        <w:rPr>
          <w:rFonts w:asciiTheme="minorHAnsi" w:hAnsiTheme="minorHAnsi" w:cstheme="minorHAnsi"/>
        </w:rPr>
        <w:tab/>
        <w:t xml:space="preserve">to report to the Bargaining Unit Executive the status of each active grievance and the resolution of each grievance, respecting the rights and confidentiality of individual </w:t>
      </w:r>
      <w:proofErr w:type="gramStart"/>
      <w:r w:rsidRPr="00B8587C">
        <w:rPr>
          <w:rFonts w:asciiTheme="minorHAnsi" w:hAnsiTheme="minorHAnsi" w:cstheme="minorHAnsi"/>
        </w:rPr>
        <w:t>members;</w:t>
      </w:r>
      <w:proofErr w:type="gramEnd"/>
    </w:p>
    <w:p w14:paraId="6232A1A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2.6</w:t>
      </w:r>
      <w:r w:rsidRPr="00B8587C">
        <w:rPr>
          <w:rFonts w:asciiTheme="minorHAnsi" w:hAnsiTheme="minorHAnsi" w:cstheme="minorHAnsi"/>
        </w:rPr>
        <w:tab/>
        <w:t xml:space="preserve">to educate/communicate with: the </w:t>
      </w:r>
      <w:proofErr w:type="spellStart"/>
      <w:r w:rsidRPr="00B8587C">
        <w:rPr>
          <w:rFonts w:asciiTheme="minorHAnsi" w:hAnsiTheme="minorHAnsi" w:cstheme="minorHAnsi"/>
        </w:rPr>
        <w:t>grievor</w:t>
      </w:r>
      <w:proofErr w:type="spellEnd"/>
      <w:r w:rsidRPr="00B8587C">
        <w:rPr>
          <w:rFonts w:asciiTheme="minorHAnsi" w:hAnsiTheme="minorHAnsi" w:cstheme="minorHAnsi"/>
        </w:rPr>
        <w:t xml:space="preserve">, the Board, the </w:t>
      </w:r>
      <w:r w:rsidR="004D3382" w:rsidRPr="00B8587C">
        <w:rPr>
          <w:rFonts w:asciiTheme="minorHAnsi" w:hAnsiTheme="minorHAnsi" w:cstheme="minorHAnsi"/>
          <w:lang w:val="en-GB"/>
        </w:rPr>
        <w:t xml:space="preserve">Instructors’ </w:t>
      </w:r>
      <w:r w:rsidRPr="00B8587C">
        <w:rPr>
          <w:rFonts w:asciiTheme="minorHAnsi" w:hAnsiTheme="minorHAnsi" w:cstheme="minorHAnsi"/>
        </w:rPr>
        <w:t>Executive, the Membership and the Provincial OSSTF.</w:t>
      </w:r>
    </w:p>
    <w:p w14:paraId="4B6FD43D"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2.7</w:t>
      </w:r>
      <w:r w:rsidRPr="00B8587C">
        <w:rPr>
          <w:rFonts w:asciiTheme="minorHAnsi" w:hAnsiTheme="minorHAnsi" w:cstheme="minorHAnsi"/>
        </w:rPr>
        <w:tab/>
        <w:t xml:space="preserve">to consult with members of the grievance committee concerning a potential </w:t>
      </w:r>
      <w:proofErr w:type="gramStart"/>
      <w:r w:rsidRPr="00B8587C">
        <w:rPr>
          <w:rFonts w:asciiTheme="minorHAnsi" w:hAnsiTheme="minorHAnsi" w:cstheme="minorHAnsi"/>
        </w:rPr>
        <w:t>grievance;</w:t>
      </w:r>
      <w:proofErr w:type="gramEnd"/>
    </w:p>
    <w:p w14:paraId="1C2E02D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2.8</w:t>
      </w:r>
      <w:r w:rsidRPr="00B8587C">
        <w:rPr>
          <w:rFonts w:asciiTheme="minorHAnsi" w:hAnsiTheme="minorHAnsi" w:cstheme="minorHAnsi"/>
        </w:rPr>
        <w:tab/>
        <w:t>to process each grievance:</w:t>
      </w:r>
    </w:p>
    <w:p w14:paraId="2C2F2A40"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maintain timelines and the filing of the </w:t>
      </w:r>
      <w:proofErr w:type="gramStart"/>
      <w:r w:rsidRPr="00B8587C">
        <w:rPr>
          <w:rFonts w:asciiTheme="minorHAnsi" w:hAnsiTheme="minorHAnsi" w:cstheme="minorHAnsi"/>
        </w:rPr>
        <w:t>grievance;</w:t>
      </w:r>
      <w:proofErr w:type="gramEnd"/>
    </w:p>
    <w:p w14:paraId="2874ABAC"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seek advice from </w:t>
      </w:r>
      <w:proofErr w:type="gramStart"/>
      <w:r w:rsidRPr="00B8587C">
        <w:rPr>
          <w:rFonts w:asciiTheme="minorHAnsi" w:hAnsiTheme="minorHAnsi" w:cstheme="minorHAnsi"/>
        </w:rPr>
        <w:t>OSSTF;</w:t>
      </w:r>
      <w:proofErr w:type="gramEnd"/>
    </w:p>
    <w:p w14:paraId="1EEAB7D5"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attempt to resolve </w:t>
      </w:r>
      <w:proofErr w:type="gramStart"/>
      <w:r w:rsidRPr="00B8587C">
        <w:rPr>
          <w:rFonts w:asciiTheme="minorHAnsi" w:hAnsiTheme="minorHAnsi" w:cstheme="minorHAnsi"/>
        </w:rPr>
        <w:t>grievance;</w:t>
      </w:r>
      <w:proofErr w:type="gramEnd"/>
    </w:p>
    <w:p w14:paraId="2D9B31C2"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if necessary, proceed to arbitration with assistance from </w:t>
      </w:r>
      <w:proofErr w:type="gramStart"/>
      <w:r w:rsidRPr="00B8587C">
        <w:rPr>
          <w:rFonts w:asciiTheme="minorHAnsi" w:hAnsiTheme="minorHAnsi" w:cstheme="minorHAnsi"/>
        </w:rPr>
        <w:t>OSSTF;</w:t>
      </w:r>
      <w:proofErr w:type="gramEnd"/>
    </w:p>
    <w:p w14:paraId="35D0AEFA"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maintain a complete written record of all aspects of the </w:t>
      </w:r>
      <w:proofErr w:type="gramStart"/>
      <w:r w:rsidRPr="00B8587C">
        <w:rPr>
          <w:rFonts w:asciiTheme="minorHAnsi" w:hAnsiTheme="minorHAnsi" w:cstheme="minorHAnsi"/>
        </w:rPr>
        <w:t>grievance;</w:t>
      </w:r>
      <w:proofErr w:type="gramEnd"/>
    </w:p>
    <w:p w14:paraId="21D57BF2" w14:textId="77777777" w:rsidR="005756D3" w:rsidRPr="00B8587C" w:rsidRDefault="005756D3" w:rsidP="005756D3">
      <w:pPr>
        <w:pStyle w:val="level1"/>
        <w:widowControl w:val="0"/>
        <w:numPr>
          <w:ilvl w:val="0"/>
          <w:numId w:val="1"/>
        </w:numPr>
        <w:tabs>
          <w:tab w:val="left" w:pos="-1110"/>
          <w:tab w:val="left" w:pos="-720"/>
          <w:tab w:val="left" w:pos="810"/>
          <w:tab w:val="left" w:pos="1890"/>
          <w:tab w:val="left" w:pos="9360"/>
        </w:tabs>
        <w:ind w:left="1890" w:hanging="450"/>
        <w:rPr>
          <w:rFonts w:asciiTheme="minorHAnsi" w:hAnsiTheme="minorHAnsi" w:cstheme="minorHAnsi"/>
        </w:rPr>
      </w:pPr>
      <w:r w:rsidRPr="00B8587C">
        <w:rPr>
          <w:rFonts w:asciiTheme="minorHAnsi" w:hAnsiTheme="minorHAnsi" w:cstheme="minorHAnsi"/>
        </w:rPr>
        <w:tab/>
        <w:t xml:space="preserve">at any point where a decision is made not to proceed with the grievance, inform the </w:t>
      </w:r>
      <w:proofErr w:type="spellStart"/>
      <w:r w:rsidRPr="00B8587C">
        <w:rPr>
          <w:rFonts w:asciiTheme="minorHAnsi" w:hAnsiTheme="minorHAnsi" w:cstheme="minorHAnsi"/>
        </w:rPr>
        <w:t>grievor</w:t>
      </w:r>
      <w:proofErr w:type="spellEnd"/>
      <w:r w:rsidRPr="00B8587C">
        <w:rPr>
          <w:rFonts w:asciiTheme="minorHAnsi" w:hAnsiTheme="minorHAnsi" w:cstheme="minorHAnsi"/>
        </w:rPr>
        <w:t xml:space="preserve"> about the appeal process.</w:t>
      </w:r>
    </w:p>
    <w:p w14:paraId="1600C590" w14:textId="03BABDA6"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720"/>
        <w:rPr>
          <w:rFonts w:cstheme="minorHAnsi"/>
        </w:rPr>
      </w:pPr>
      <w:bookmarkStart w:id="76" w:name="_Toc240447171"/>
      <w:bookmarkStart w:id="77" w:name="_Toc215547142"/>
    </w:p>
    <w:p w14:paraId="2E0A49F8"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720"/>
        <w:rPr>
          <w:rFonts w:cstheme="minorHAnsi"/>
        </w:rPr>
      </w:pPr>
    </w:p>
    <w:p w14:paraId="36A7E634" w14:textId="77777777" w:rsidR="005756D3" w:rsidRPr="00B8587C" w:rsidRDefault="005756D3" w:rsidP="005756D3">
      <w:pPr>
        <w:pStyle w:val="ARTICLE"/>
        <w:rPr>
          <w:rFonts w:asciiTheme="minorHAnsi" w:hAnsiTheme="minorHAnsi" w:cstheme="minorHAnsi"/>
          <w:sz w:val="24"/>
        </w:rPr>
      </w:pPr>
      <w:bookmarkStart w:id="78" w:name="Byl12_GrievanceCommittee"/>
      <w:r w:rsidRPr="00B8587C">
        <w:rPr>
          <w:rFonts w:asciiTheme="minorHAnsi" w:hAnsiTheme="minorHAnsi" w:cstheme="minorHAnsi"/>
          <w:sz w:val="24"/>
        </w:rPr>
        <w:t>BYLAW 12 - GRIEVANCE COMMITTEE</w:t>
      </w:r>
      <w:bookmarkEnd w:id="76"/>
      <w:bookmarkEnd w:id="77"/>
      <w:bookmarkEnd w:id="78"/>
    </w:p>
    <w:p w14:paraId="623717E7"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r w:rsidRPr="00B8587C">
        <w:rPr>
          <w:rFonts w:asciiTheme="minorHAnsi" w:hAnsiTheme="minorHAnsi" w:cstheme="minorHAnsi"/>
        </w:rPr>
        <w:tab/>
        <w:t>Membership</w:t>
      </w:r>
    </w:p>
    <w:p w14:paraId="769CEFE7"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The Grievance committee shall consist of the following three members or their designates:</w:t>
      </w:r>
    </w:p>
    <w:p w14:paraId="7DAC5BD6" w14:textId="77777777" w:rsidR="005756D3" w:rsidRPr="00B8587C" w:rsidRDefault="005756D3" w:rsidP="005756D3">
      <w:pPr>
        <w:pStyle w:val="SectionsubI"/>
        <w:tabs>
          <w:tab w:val="clear" w:pos="2160"/>
        </w:tabs>
        <w:ind w:left="1701" w:hanging="425"/>
        <w:rPr>
          <w:rFonts w:asciiTheme="minorHAnsi" w:hAnsiTheme="minorHAnsi" w:cstheme="minorHAnsi"/>
        </w:rPr>
      </w:pPr>
      <w:r w:rsidRPr="00B8587C">
        <w:rPr>
          <w:rFonts w:asciiTheme="minorHAnsi" w:hAnsiTheme="minorHAnsi" w:cstheme="minorHAnsi"/>
        </w:rPr>
        <w:t>I)</w:t>
      </w:r>
      <w:r w:rsidRPr="00B8587C">
        <w:rPr>
          <w:rFonts w:asciiTheme="minorHAnsi" w:hAnsiTheme="minorHAnsi" w:cstheme="minorHAnsi"/>
        </w:rPr>
        <w:tab/>
        <w:t xml:space="preserve">the President of the Bargaining </w:t>
      </w:r>
      <w:proofErr w:type="gramStart"/>
      <w:r w:rsidRPr="00B8587C">
        <w:rPr>
          <w:rFonts w:asciiTheme="minorHAnsi" w:hAnsiTheme="minorHAnsi" w:cstheme="minorHAnsi"/>
        </w:rPr>
        <w:t>Unit;</w:t>
      </w:r>
      <w:proofErr w:type="gramEnd"/>
    </w:p>
    <w:p w14:paraId="584C28BC" w14:textId="77777777" w:rsidR="005756D3" w:rsidRPr="00B8587C" w:rsidRDefault="005756D3" w:rsidP="005756D3">
      <w:pPr>
        <w:pStyle w:val="SectionsubI"/>
        <w:tabs>
          <w:tab w:val="clear" w:pos="2160"/>
        </w:tabs>
        <w:ind w:left="1701" w:hanging="425"/>
        <w:rPr>
          <w:rFonts w:asciiTheme="minorHAnsi" w:hAnsiTheme="minorHAnsi" w:cstheme="minorHAnsi"/>
        </w:rPr>
      </w:pPr>
      <w:r w:rsidRPr="00B8587C">
        <w:rPr>
          <w:rFonts w:asciiTheme="minorHAnsi" w:hAnsiTheme="minorHAnsi" w:cstheme="minorHAnsi"/>
        </w:rPr>
        <w:t>II)</w:t>
      </w:r>
      <w:r w:rsidRPr="00B8587C">
        <w:rPr>
          <w:rFonts w:asciiTheme="minorHAnsi" w:hAnsiTheme="minorHAnsi" w:cstheme="minorHAnsi"/>
        </w:rPr>
        <w:tab/>
        <w:t xml:space="preserve">the Chief Negotiator of the Bargaining </w:t>
      </w:r>
      <w:proofErr w:type="gramStart"/>
      <w:r w:rsidRPr="00B8587C">
        <w:rPr>
          <w:rFonts w:asciiTheme="minorHAnsi" w:hAnsiTheme="minorHAnsi" w:cstheme="minorHAnsi"/>
        </w:rPr>
        <w:t>Unit;</w:t>
      </w:r>
      <w:proofErr w:type="gramEnd"/>
    </w:p>
    <w:p w14:paraId="7CC3A835" w14:textId="77777777" w:rsidR="005756D3" w:rsidRPr="00B8587C" w:rsidRDefault="005756D3" w:rsidP="005756D3">
      <w:pPr>
        <w:pStyle w:val="SectionsubI"/>
        <w:tabs>
          <w:tab w:val="clear" w:pos="2160"/>
        </w:tabs>
        <w:ind w:left="1701" w:hanging="425"/>
        <w:rPr>
          <w:rFonts w:asciiTheme="minorHAnsi" w:hAnsiTheme="minorHAnsi" w:cstheme="minorHAnsi"/>
        </w:rPr>
      </w:pPr>
      <w:r w:rsidRPr="00B8587C">
        <w:rPr>
          <w:rFonts w:asciiTheme="minorHAnsi" w:hAnsiTheme="minorHAnsi" w:cstheme="minorHAnsi"/>
        </w:rPr>
        <w:t>III)</w:t>
      </w:r>
      <w:r w:rsidRPr="00B8587C">
        <w:rPr>
          <w:rFonts w:asciiTheme="minorHAnsi" w:hAnsiTheme="minorHAnsi" w:cstheme="minorHAnsi"/>
        </w:rPr>
        <w:tab/>
        <w:t>the Grievance Officer.</w:t>
      </w:r>
    </w:p>
    <w:p w14:paraId="7918F961"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The Grievance Officer shall act as Chairperson of the Grievance Committee.</w:t>
      </w:r>
    </w:p>
    <w:p w14:paraId="4E23EF74"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In the event a member of the Grievance Committee is directly involved in a possible grievance, that person will be excused from the committee and an alternate from the Bargaining Unit Executive will be appointed by the Grievance Committee to become the representative.</w:t>
      </w:r>
    </w:p>
    <w:p w14:paraId="53A620A9" w14:textId="77777777" w:rsidR="005756D3" w:rsidRPr="00B8587C" w:rsidRDefault="005756D3" w:rsidP="005756D3">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73FE656"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Terms of Reference</w:t>
      </w:r>
    </w:p>
    <w:p w14:paraId="59743D25"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w:t>
      </w:r>
      <w:r w:rsidRPr="00B8587C">
        <w:rPr>
          <w:rFonts w:asciiTheme="minorHAnsi" w:hAnsiTheme="minorHAnsi" w:cstheme="minorHAnsi"/>
        </w:rPr>
        <w:tab/>
        <w:t xml:space="preserve">The purpose of the Grievance Committee shall be to determine if an alleged grievance is </w:t>
      </w:r>
      <w:proofErr w:type="gramStart"/>
      <w:r w:rsidRPr="00B8587C">
        <w:rPr>
          <w:rFonts w:asciiTheme="minorHAnsi" w:hAnsiTheme="minorHAnsi" w:cstheme="minorHAnsi"/>
        </w:rPr>
        <w:t>actually a</w:t>
      </w:r>
      <w:proofErr w:type="gramEnd"/>
      <w:r w:rsidRPr="00B8587C">
        <w:rPr>
          <w:rFonts w:asciiTheme="minorHAnsi" w:hAnsiTheme="minorHAnsi" w:cstheme="minorHAnsi"/>
        </w:rPr>
        <w:t xml:space="preserve"> grievance and to resolve the grievance.  A grievance is defined as a complaint concerning the interpretation, </w:t>
      </w:r>
      <w:proofErr w:type="gramStart"/>
      <w:r w:rsidRPr="00B8587C">
        <w:rPr>
          <w:rFonts w:asciiTheme="minorHAnsi" w:hAnsiTheme="minorHAnsi" w:cstheme="minorHAnsi"/>
        </w:rPr>
        <w:t>administration</w:t>
      </w:r>
      <w:proofErr w:type="gramEnd"/>
      <w:r w:rsidRPr="00B8587C">
        <w:rPr>
          <w:rFonts w:asciiTheme="minorHAnsi" w:hAnsiTheme="minorHAnsi" w:cstheme="minorHAnsi"/>
        </w:rPr>
        <w:t xml:space="preserve"> or alleged violation of the Collective Agreement.</w:t>
      </w:r>
    </w:p>
    <w:p w14:paraId="5B5A8E5B"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2.2</w:t>
      </w:r>
      <w:r w:rsidRPr="00B8587C">
        <w:rPr>
          <w:rFonts w:asciiTheme="minorHAnsi" w:hAnsiTheme="minorHAnsi" w:cstheme="minorHAnsi"/>
        </w:rPr>
        <w:tab/>
        <w:t>Meetings of the Grievance Committee will be called by the Chairperson.</w:t>
      </w:r>
    </w:p>
    <w:p w14:paraId="3C1411B3"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2.3</w:t>
      </w:r>
      <w:r w:rsidRPr="00B8587C">
        <w:rPr>
          <w:rFonts w:asciiTheme="minorHAnsi" w:hAnsiTheme="minorHAnsi" w:cstheme="minorHAnsi"/>
        </w:rPr>
        <w:tab/>
        <w:t xml:space="preserve">All grievances are confidential to the members of the Grievance Committee, the Bargaining Unit Executive, and to the </w:t>
      </w:r>
      <w:proofErr w:type="spellStart"/>
      <w:r w:rsidRPr="00B8587C">
        <w:rPr>
          <w:rFonts w:asciiTheme="minorHAnsi" w:hAnsiTheme="minorHAnsi" w:cstheme="minorHAnsi"/>
        </w:rPr>
        <w:t>grievor</w:t>
      </w:r>
      <w:proofErr w:type="spellEnd"/>
      <w:r w:rsidRPr="00B8587C">
        <w:rPr>
          <w:rFonts w:asciiTheme="minorHAnsi" w:hAnsiTheme="minorHAnsi" w:cstheme="minorHAnsi"/>
        </w:rPr>
        <w:t>.</w:t>
      </w:r>
    </w:p>
    <w:p w14:paraId="68F7D54B"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2.4</w:t>
      </w:r>
      <w:r w:rsidRPr="00B8587C">
        <w:rPr>
          <w:rFonts w:asciiTheme="minorHAnsi" w:hAnsiTheme="minorHAnsi" w:cstheme="minorHAnsi"/>
        </w:rPr>
        <w:tab/>
        <w:t>Procedures for Alleged grievances</w:t>
      </w:r>
    </w:p>
    <w:p w14:paraId="06BE9337" w14:textId="77777777" w:rsidR="005756D3" w:rsidRPr="00B8587C" w:rsidRDefault="005756D3" w:rsidP="005756D3">
      <w:pPr>
        <w:pStyle w:val="SectionsubI"/>
        <w:tabs>
          <w:tab w:val="clear" w:pos="2160"/>
          <w:tab w:val="left" w:pos="1701"/>
        </w:tabs>
        <w:ind w:left="1701" w:hanging="425"/>
        <w:rPr>
          <w:rFonts w:asciiTheme="minorHAnsi" w:hAnsiTheme="minorHAnsi" w:cstheme="minorHAnsi"/>
        </w:rPr>
      </w:pPr>
      <w:proofErr w:type="spellStart"/>
      <w:r w:rsidRPr="00B8587C">
        <w:rPr>
          <w:rFonts w:asciiTheme="minorHAnsi" w:hAnsiTheme="minorHAnsi" w:cstheme="minorHAnsi"/>
        </w:rPr>
        <w:t>i</w:t>
      </w:r>
      <w:proofErr w:type="spellEnd"/>
      <w:r w:rsidRPr="00B8587C">
        <w:rPr>
          <w:rFonts w:asciiTheme="minorHAnsi" w:hAnsiTheme="minorHAnsi" w:cstheme="minorHAnsi"/>
        </w:rPr>
        <w:t>)</w:t>
      </w:r>
      <w:r w:rsidRPr="00B8587C">
        <w:rPr>
          <w:rFonts w:asciiTheme="minorHAnsi" w:hAnsiTheme="minorHAnsi" w:cstheme="minorHAnsi"/>
        </w:rPr>
        <w:tab/>
        <w:t>All alleged grievances shall be referred to the Grievance Officer immediately.</w:t>
      </w:r>
    </w:p>
    <w:p w14:paraId="582246D9" w14:textId="77777777" w:rsidR="005756D3" w:rsidRPr="00B8587C" w:rsidRDefault="005756D3" w:rsidP="005756D3">
      <w:pPr>
        <w:pStyle w:val="SectionsubI"/>
        <w:tabs>
          <w:tab w:val="clear" w:pos="2160"/>
          <w:tab w:val="left" w:pos="1701"/>
        </w:tabs>
        <w:ind w:left="1701" w:hanging="425"/>
        <w:rPr>
          <w:rFonts w:asciiTheme="minorHAnsi" w:hAnsiTheme="minorHAnsi" w:cstheme="minorHAnsi"/>
        </w:rPr>
      </w:pPr>
      <w:r w:rsidRPr="00B8587C">
        <w:rPr>
          <w:rFonts w:asciiTheme="minorHAnsi" w:hAnsiTheme="minorHAnsi" w:cstheme="minorHAnsi"/>
        </w:rPr>
        <w:lastRenderedPageBreak/>
        <w:t>ii)</w:t>
      </w:r>
      <w:r w:rsidRPr="00B8587C">
        <w:rPr>
          <w:rFonts w:asciiTheme="minorHAnsi" w:hAnsiTheme="minorHAnsi" w:cstheme="minorHAnsi"/>
        </w:rPr>
        <w:tab/>
        <w:t>The Branch President/Representative or another member of the Bargaining Unit may assist the member in presenting the facts of the case to the Grievance Committee.</w:t>
      </w:r>
    </w:p>
    <w:p w14:paraId="3604D091" w14:textId="77777777" w:rsidR="005756D3" w:rsidRPr="00B8587C" w:rsidRDefault="005756D3" w:rsidP="005756D3">
      <w:pPr>
        <w:pStyle w:val="SectionsubI"/>
        <w:tabs>
          <w:tab w:val="clear" w:pos="2160"/>
          <w:tab w:val="left" w:pos="1701"/>
        </w:tabs>
        <w:ind w:left="1701" w:hanging="425"/>
        <w:rPr>
          <w:rFonts w:asciiTheme="minorHAnsi" w:hAnsiTheme="minorHAnsi" w:cstheme="minorHAnsi"/>
        </w:rPr>
      </w:pPr>
      <w:r w:rsidRPr="00B8587C">
        <w:rPr>
          <w:rFonts w:asciiTheme="minorHAnsi" w:hAnsiTheme="minorHAnsi" w:cstheme="minorHAnsi"/>
        </w:rPr>
        <w:t>iii)</w:t>
      </w:r>
      <w:r w:rsidRPr="00B8587C">
        <w:rPr>
          <w:rFonts w:asciiTheme="minorHAnsi" w:hAnsiTheme="minorHAnsi" w:cstheme="minorHAnsi"/>
        </w:rPr>
        <w:tab/>
        <w:t>The Grievance Committee will consider in camera whether to recommend that the Bargaining Unit should proceed with the grievance.</w:t>
      </w:r>
    </w:p>
    <w:p w14:paraId="71C22D6E" w14:textId="77777777" w:rsidR="005756D3" w:rsidRPr="00B8587C" w:rsidRDefault="005756D3" w:rsidP="005756D3">
      <w:pPr>
        <w:pStyle w:val="SectionsubI"/>
        <w:tabs>
          <w:tab w:val="clear" w:pos="2160"/>
          <w:tab w:val="left" w:pos="1701"/>
        </w:tabs>
        <w:ind w:left="1701" w:hanging="425"/>
        <w:rPr>
          <w:rFonts w:asciiTheme="minorHAnsi" w:hAnsiTheme="minorHAnsi" w:cstheme="minorHAnsi"/>
        </w:rPr>
      </w:pPr>
      <w:r w:rsidRPr="00B8587C">
        <w:rPr>
          <w:rFonts w:asciiTheme="minorHAnsi" w:hAnsiTheme="minorHAnsi" w:cstheme="minorHAnsi"/>
        </w:rPr>
        <w:t>iv)</w:t>
      </w:r>
      <w:r w:rsidRPr="00B8587C">
        <w:rPr>
          <w:rFonts w:asciiTheme="minorHAnsi" w:hAnsiTheme="minorHAnsi" w:cstheme="minorHAnsi"/>
        </w:rPr>
        <w:tab/>
        <w:t xml:space="preserve">The Grievance Officer shall inform the Member of the Committee’s decision that will be reported to the Bargaining Unit Executive and the reason for it and shall inform the Member of the appeal </w:t>
      </w:r>
      <w:proofErr w:type="gramStart"/>
      <w:r w:rsidRPr="00B8587C">
        <w:rPr>
          <w:rFonts w:asciiTheme="minorHAnsi" w:hAnsiTheme="minorHAnsi" w:cstheme="minorHAnsi"/>
        </w:rPr>
        <w:t>process;</w:t>
      </w:r>
      <w:proofErr w:type="gramEnd"/>
    </w:p>
    <w:p w14:paraId="4155BE3C" w14:textId="77777777" w:rsidR="005756D3" w:rsidRPr="00B8587C" w:rsidRDefault="005756D3" w:rsidP="005756D3">
      <w:pPr>
        <w:pStyle w:val="SectionsubI"/>
        <w:tabs>
          <w:tab w:val="clear" w:pos="2160"/>
          <w:tab w:val="left" w:pos="1735"/>
        </w:tabs>
        <w:ind w:left="1701" w:hanging="425"/>
        <w:rPr>
          <w:rFonts w:asciiTheme="minorHAnsi" w:hAnsiTheme="minorHAnsi" w:cstheme="minorHAnsi"/>
        </w:rPr>
      </w:pPr>
      <w:r w:rsidRPr="00B8587C">
        <w:rPr>
          <w:rFonts w:asciiTheme="minorHAnsi" w:hAnsiTheme="minorHAnsi" w:cstheme="minorHAnsi"/>
        </w:rPr>
        <w:t>v)</w:t>
      </w:r>
      <w:r w:rsidRPr="00B8587C">
        <w:rPr>
          <w:rFonts w:asciiTheme="minorHAnsi" w:hAnsiTheme="minorHAnsi" w:cstheme="minorHAnsi"/>
        </w:rPr>
        <w:tab/>
        <w:t>The Grievance Officer shall also report any minority opinions of the Committee to the Bargaining Unit Executive.</w:t>
      </w:r>
    </w:p>
    <w:p w14:paraId="116FE595"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2.5</w:t>
      </w:r>
      <w:r w:rsidRPr="00B8587C">
        <w:rPr>
          <w:rFonts w:asciiTheme="minorHAnsi" w:hAnsiTheme="minorHAnsi" w:cstheme="minorHAnsi"/>
        </w:rPr>
        <w:tab/>
        <w:t>All decisions by the Committee shall be by simple majority.</w:t>
      </w:r>
    </w:p>
    <w:p w14:paraId="0CC73A2E" w14:textId="77777777" w:rsidR="005756D3" w:rsidRPr="00B8587C" w:rsidRDefault="005756D3" w:rsidP="005756D3">
      <w:pPr>
        <w:pStyle w:val="SectionSub"/>
        <w:rPr>
          <w:rFonts w:asciiTheme="minorHAnsi" w:hAnsiTheme="minorHAnsi" w:cstheme="minorHAnsi"/>
          <w:b/>
          <w:i/>
        </w:rPr>
      </w:pPr>
      <w:r w:rsidRPr="00B8587C">
        <w:rPr>
          <w:rFonts w:asciiTheme="minorHAnsi" w:hAnsiTheme="minorHAnsi" w:cstheme="minorHAnsi"/>
        </w:rPr>
        <w:t>2.6</w:t>
      </w:r>
      <w:r w:rsidRPr="00B8587C">
        <w:rPr>
          <w:rFonts w:asciiTheme="minorHAnsi" w:hAnsiTheme="minorHAnsi" w:cstheme="minorHAnsi"/>
        </w:rPr>
        <w:tab/>
        <w:t>A quorum for the Committee shall be two.</w:t>
      </w:r>
    </w:p>
    <w:p w14:paraId="520FC144"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79" w:name="_Toc240447172"/>
      <w:bookmarkStart w:id="80" w:name="_Toc215547143"/>
    </w:p>
    <w:p w14:paraId="41761D47" w14:textId="77777777" w:rsidR="005756D3" w:rsidRPr="00B8587C"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6B4E02E2" w14:textId="77777777" w:rsidR="005756D3" w:rsidRPr="00B8587C" w:rsidRDefault="005756D3" w:rsidP="005756D3">
      <w:pPr>
        <w:pStyle w:val="ARTICLE"/>
        <w:rPr>
          <w:rFonts w:asciiTheme="minorHAnsi" w:hAnsiTheme="minorHAnsi" w:cstheme="minorHAnsi"/>
          <w:sz w:val="24"/>
        </w:rPr>
      </w:pPr>
      <w:bookmarkStart w:id="81" w:name="Byl13_GrievanceAppealsCommittee"/>
      <w:r w:rsidRPr="00B8587C">
        <w:rPr>
          <w:rFonts w:asciiTheme="minorHAnsi" w:hAnsiTheme="minorHAnsi" w:cstheme="minorHAnsi"/>
          <w:sz w:val="24"/>
        </w:rPr>
        <w:t>BYLAW 13 - GRIEVANCE APPEALS COMMITTEE</w:t>
      </w:r>
      <w:bookmarkEnd w:id="79"/>
      <w:bookmarkEnd w:id="80"/>
    </w:p>
    <w:bookmarkEnd w:id="81"/>
    <w:p w14:paraId="2AD18CFE"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t>Section 1</w:t>
      </w:r>
    </w:p>
    <w:p w14:paraId="441AAD89" w14:textId="77777777" w:rsidR="005756D3" w:rsidRPr="00B8587C" w:rsidRDefault="005756D3" w:rsidP="005756D3">
      <w:pPr>
        <w:pStyle w:val="Sectionsubsub"/>
        <w:tabs>
          <w:tab w:val="left" w:pos="1276"/>
        </w:tabs>
        <w:ind w:left="1276" w:hanging="709"/>
        <w:rPr>
          <w:rFonts w:asciiTheme="minorHAnsi" w:hAnsiTheme="minorHAnsi" w:cstheme="minorHAnsi"/>
        </w:rPr>
      </w:pPr>
      <w:r w:rsidRPr="00B8587C">
        <w:rPr>
          <w:rFonts w:asciiTheme="minorHAnsi" w:hAnsiTheme="minorHAnsi" w:cstheme="minorHAnsi"/>
        </w:rPr>
        <w:t>1.1.1</w:t>
      </w:r>
      <w:r w:rsidRPr="00B8587C">
        <w:rPr>
          <w:rFonts w:asciiTheme="minorHAnsi" w:hAnsiTheme="minorHAnsi" w:cstheme="minorHAnsi"/>
        </w:rPr>
        <w:tab/>
        <w:t>The Grievance Appe</w:t>
      </w:r>
      <w:r w:rsidR="001059DA" w:rsidRPr="00B8587C">
        <w:rPr>
          <w:rFonts w:asciiTheme="minorHAnsi" w:hAnsiTheme="minorHAnsi" w:cstheme="minorHAnsi"/>
        </w:rPr>
        <w:t>a</w:t>
      </w:r>
      <w:r w:rsidR="00D91FD1" w:rsidRPr="00B8587C">
        <w:rPr>
          <w:rFonts w:asciiTheme="minorHAnsi" w:hAnsiTheme="minorHAnsi" w:cstheme="minorHAnsi"/>
        </w:rPr>
        <w:t>ls Committee shall consist of three (3)</w:t>
      </w:r>
      <w:r w:rsidRPr="00B8587C">
        <w:rPr>
          <w:rFonts w:asciiTheme="minorHAnsi" w:hAnsiTheme="minorHAnsi" w:cstheme="minorHAnsi"/>
        </w:rPr>
        <w:t xml:space="preserve"> Members of the Bargaining Unit Executive who did not take part in the decision to deny the grievance.</w:t>
      </w:r>
    </w:p>
    <w:p w14:paraId="4E8042A0" w14:textId="77777777" w:rsidR="005756D3" w:rsidRPr="00B8587C" w:rsidRDefault="005756D3" w:rsidP="005756D3">
      <w:pPr>
        <w:pStyle w:val="Sectionsubsub"/>
        <w:tabs>
          <w:tab w:val="left" w:pos="1276"/>
        </w:tabs>
        <w:ind w:left="1276" w:hanging="709"/>
        <w:rPr>
          <w:rFonts w:asciiTheme="minorHAnsi" w:hAnsiTheme="minorHAnsi" w:cstheme="minorHAnsi"/>
        </w:rPr>
      </w:pPr>
      <w:r w:rsidRPr="00B8587C">
        <w:rPr>
          <w:rFonts w:asciiTheme="minorHAnsi" w:hAnsiTheme="minorHAnsi" w:cstheme="minorHAnsi"/>
        </w:rPr>
        <w:t>1.1.2</w:t>
      </w:r>
      <w:r w:rsidRPr="00B8587C">
        <w:rPr>
          <w:rFonts w:asciiTheme="minorHAnsi" w:hAnsiTheme="minorHAnsi" w:cstheme="minorHAnsi"/>
        </w:rPr>
        <w:tab/>
        <w:t xml:space="preserve">The Members of the Grievance Appeals Committee shall be selected by the </w:t>
      </w:r>
      <w:r w:rsidR="007F08B3" w:rsidRPr="00B8587C">
        <w:rPr>
          <w:rFonts w:asciiTheme="minorHAnsi" w:hAnsiTheme="minorHAnsi" w:cstheme="minorHAnsi"/>
          <w:lang w:val="en-GB"/>
        </w:rPr>
        <w:t>Instructors’</w:t>
      </w:r>
      <w:r w:rsidRPr="00B8587C">
        <w:rPr>
          <w:rFonts w:asciiTheme="minorHAnsi" w:hAnsiTheme="minorHAnsi" w:cstheme="minorHAnsi"/>
        </w:rPr>
        <w:t xml:space="preserve"> Executive, normally at the inaugural </w:t>
      </w:r>
      <w:r w:rsidR="007F08B3" w:rsidRPr="00B8587C">
        <w:rPr>
          <w:rFonts w:asciiTheme="minorHAnsi" w:hAnsiTheme="minorHAnsi" w:cstheme="minorHAnsi"/>
          <w:lang w:val="en-GB"/>
        </w:rPr>
        <w:t>Instructors’</w:t>
      </w:r>
      <w:r w:rsidRPr="00B8587C">
        <w:rPr>
          <w:rFonts w:asciiTheme="minorHAnsi" w:hAnsiTheme="minorHAnsi" w:cstheme="minorHAnsi"/>
        </w:rPr>
        <w:t xml:space="preserve"> meeting in</w:t>
      </w:r>
      <w:r w:rsidR="006B2E3A" w:rsidRPr="00B8587C">
        <w:rPr>
          <w:rFonts w:asciiTheme="minorHAnsi" w:hAnsiTheme="minorHAnsi" w:cstheme="minorHAnsi"/>
        </w:rPr>
        <w:t xml:space="preserve"> the Federation </w:t>
      </w:r>
      <w:proofErr w:type="gramStart"/>
      <w:r w:rsidR="006B2E3A" w:rsidRPr="00B8587C">
        <w:rPr>
          <w:rFonts w:asciiTheme="minorHAnsi" w:hAnsiTheme="minorHAnsi" w:cstheme="minorHAnsi"/>
        </w:rPr>
        <w:t>year</w:t>
      </w:r>
      <w:r w:rsidRPr="00B8587C">
        <w:rPr>
          <w:rFonts w:asciiTheme="minorHAnsi" w:hAnsiTheme="minorHAnsi" w:cstheme="minorHAnsi"/>
        </w:rPr>
        <w:t>;</w:t>
      </w:r>
      <w:proofErr w:type="gramEnd"/>
    </w:p>
    <w:p w14:paraId="2988D682" w14:textId="77777777" w:rsidR="005756D3" w:rsidRPr="00B8587C" w:rsidRDefault="005756D3" w:rsidP="005756D3">
      <w:pPr>
        <w:pStyle w:val="SectionSub"/>
        <w:ind w:left="1276" w:hanging="709"/>
        <w:rPr>
          <w:rFonts w:asciiTheme="minorHAnsi" w:hAnsiTheme="minorHAnsi" w:cstheme="minorHAnsi"/>
        </w:rPr>
      </w:pPr>
      <w:r w:rsidRPr="00B8587C">
        <w:rPr>
          <w:rFonts w:asciiTheme="minorHAnsi" w:hAnsiTheme="minorHAnsi" w:cstheme="minorHAnsi"/>
        </w:rPr>
        <w:t>1.2</w:t>
      </w:r>
      <w:r w:rsidRPr="00B8587C">
        <w:rPr>
          <w:rFonts w:asciiTheme="minorHAnsi" w:hAnsiTheme="minorHAnsi" w:cstheme="minorHAnsi"/>
        </w:rPr>
        <w:tab/>
        <w:t xml:space="preserve">The members of the Grievance Appeals Committee shall select one of their members to act as Chair, normally in </w:t>
      </w:r>
      <w:proofErr w:type="gramStart"/>
      <w:r w:rsidR="006B2E3A" w:rsidRPr="00B8587C">
        <w:rPr>
          <w:rFonts w:asciiTheme="minorHAnsi" w:hAnsiTheme="minorHAnsi" w:cstheme="minorHAnsi"/>
        </w:rPr>
        <w:t>September</w:t>
      </w:r>
      <w:r w:rsidRPr="00B8587C">
        <w:rPr>
          <w:rFonts w:asciiTheme="minorHAnsi" w:hAnsiTheme="minorHAnsi" w:cstheme="minorHAnsi"/>
        </w:rPr>
        <w:t>;</w:t>
      </w:r>
      <w:proofErr w:type="gramEnd"/>
    </w:p>
    <w:p w14:paraId="0199FFAA" w14:textId="77777777" w:rsidR="005756D3" w:rsidRPr="00B8587C" w:rsidRDefault="005756D3" w:rsidP="005756D3">
      <w:pPr>
        <w:pStyle w:val="SectionSub"/>
        <w:ind w:left="1276" w:hanging="709"/>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 xml:space="preserve">A quorum for the Grievance Appeals Committee shall be three </w:t>
      </w:r>
      <w:r w:rsidR="00D91FD1" w:rsidRPr="00B8587C">
        <w:rPr>
          <w:rFonts w:asciiTheme="minorHAnsi" w:hAnsiTheme="minorHAnsi" w:cstheme="minorHAnsi"/>
        </w:rPr>
        <w:t xml:space="preserve">(3) </w:t>
      </w:r>
      <w:proofErr w:type="gramStart"/>
      <w:r w:rsidRPr="00B8587C">
        <w:rPr>
          <w:rFonts w:asciiTheme="minorHAnsi" w:hAnsiTheme="minorHAnsi" w:cstheme="minorHAnsi"/>
        </w:rPr>
        <w:t>members;</w:t>
      </w:r>
      <w:proofErr w:type="gramEnd"/>
    </w:p>
    <w:p w14:paraId="0BF1C659" w14:textId="77777777" w:rsidR="005756D3" w:rsidRPr="00B8587C" w:rsidRDefault="005756D3" w:rsidP="005756D3">
      <w:pPr>
        <w:pStyle w:val="SectionSub"/>
        <w:ind w:left="1276" w:hanging="709"/>
        <w:rPr>
          <w:rFonts w:asciiTheme="minorHAnsi" w:hAnsiTheme="minorHAnsi" w:cstheme="minorHAnsi"/>
        </w:rPr>
      </w:pPr>
      <w:r w:rsidRPr="00B8587C">
        <w:rPr>
          <w:rFonts w:asciiTheme="minorHAnsi" w:hAnsiTheme="minorHAnsi" w:cstheme="minorHAnsi"/>
        </w:rPr>
        <w:t>1.4</w:t>
      </w:r>
      <w:r w:rsidRPr="00B8587C">
        <w:rPr>
          <w:rFonts w:asciiTheme="minorHAnsi" w:hAnsiTheme="minorHAnsi" w:cstheme="minorHAnsi"/>
        </w:rPr>
        <w:tab/>
        <w:t xml:space="preserve">One member of the Bargaining Unit Executive, (who shall not have been a member of the Grievance Committee and also shall not act as a member of the Grievance Appeals Committee) may be chosen by the member appealing the decision of the Grievance Committee to assist in carrying forward the appeal to the Grievance Appeals </w:t>
      </w:r>
      <w:proofErr w:type="gramStart"/>
      <w:r w:rsidRPr="00B8587C">
        <w:rPr>
          <w:rFonts w:asciiTheme="minorHAnsi" w:hAnsiTheme="minorHAnsi" w:cstheme="minorHAnsi"/>
        </w:rPr>
        <w:t>Committee;</w:t>
      </w:r>
      <w:proofErr w:type="gramEnd"/>
    </w:p>
    <w:p w14:paraId="5552F08A" w14:textId="77777777" w:rsidR="005756D3" w:rsidRPr="00B8587C" w:rsidRDefault="005756D3" w:rsidP="005756D3">
      <w:pPr>
        <w:pStyle w:val="SectionSub"/>
        <w:ind w:left="1276" w:hanging="709"/>
        <w:rPr>
          <w:rFonts w:asciiTheme="minorHAnsi" w:hAnsiTheme="minorHAnsi" w:cstheme="minorHAnsi"/>
        </w:rPr>
      </w:pPr>
      <w:r w:rsidRPr="00B8587C">
        <w:rPr>
          <w:rFonts w:asciiTheme="minorHAnsi" w:hAnsiTheme="minorHAnsi" w:cstheme="minorHAnsi"/>
        </w:rPr>
        <w:t>1.5</w:t>
      </w:r>
      <w:r w:rsidRPr="00B8587C">
        <w:rPr>
          <w:rFonts w:asciiTheme="minorHAnsi" w:hAnsiTheme="minorHAnsi" w:cstheme="minorHAnsi"/>
        </w:rPr>
        <w:tab/>
        <w:t>Procedures for the Grievance Appeals Committee:</w:t>
      </w:r>
    </w:p>
    <w:p w14:paraId="69E2C9EA" w14:textId="77777777" w:rsidR="005756D3" w:rsidRPr="00B8587C" w:rsidRDefault="005756D3" w:rsidP="005756D3">
      <w:pPr>
        <w:pStyle w:val="SectionsubI"/>
        <w:tabs>
          <w:tab w:val="clear" w:pos="2160"/>
          <w:tab w:val="left" w:pos="1701"/>
        </w:tabs>
        <w:ind w:left="1701" w:hanging="567"/>
        <w:rPr>
          <w:rFonts w:asciiTheme="minorHAnsi" w:hAnsiTheme="minorHAnsi" w:cstheme="minorHAnsi"/>
        </w:rPr>
      </w:pPr>
      <w:proofErr w:type="spellStart"/>
      <w:r w:rsidRPr="00B8587C">
        <w:rPr>
          <w:rFonts w:asciiTheme="minorHAnsi" w:hAnsiTheme="minorHAnsi" w:cstheme="minorHAnsi"/>
        </w:rPr>
        <w:t>i</w:t>
      </w:r>
      <w:proofErr w:type="spellEnd"/>
      <w:r w:rsidRPr="00B8587C">
        <w:rPr>
          <w:rFonts w:asciiTheme="minorHAnsi" w:hAnsiTheme="minorHAnsi" w:cstheme="minorHAnsi"/>
        </w:rPr>
        <w:t>)</w:t>
      </w:r>
      <w:r w:rsidRPr="00B8587C">
        <w:rPr>
          <w:rFonts w:asciiTheme="minorHAnsi" w:hAnsiTheme="minorHAnsi" w:cstheme="minorHAnsi"/>
        </w:rPr>
        <w:tab/>
        <w:t xml:space="preserve">The Bargaining Unit member(s) asking for an appeal of the decision of the Bargaining Unit Grievance Committee shall notify, in writing, to the Chair of the Grievance Appeals Committee their intention to </w:t>
      </w:r>
      <w:proofErr w:type="gramStart"/>
      <w:r w:rsidRPr="00B8587C">
        <w:rPr>
          <w:rFonts w:asciiTheme="minorHAnsi" w:hAnsiTheme="minorHAnsi" w:cstheme="minorHAnsi"/>
        </w:rPr>
        <w:t>appeal;</w:t>
      </w:r>
      <w:proofErr w:type="gramEnd"/>
      <w:r w:rsidRPr="00B8587C">
        <w:rPr>
          <w:rFonts w:asciiTheme="minorHAnsi" w:hAnsiTheme="minorHAnsi" w:cstheme="minorHAnsi"/>
        </w:rPr>
        <w:t xml:space="preserve"> </w:t>
      </w:r>
    </w:p>
    <w:p w14:paraId="3C690E31" w14:textId="77777777" w:rsidR="005756D3" w:rsidRPr="00B8587C" w:rsidRDefault="005756D3" w:rsidP="005756D3">
      <w:pPr>
        <w:pStyle w:val="SectionsubI"/>
        <w:tabs>
          <w:tab w:val="clear" w:pos="2160"/>
          <w:tab w:val="left" w:pos="1701"/>
        </w:tabs>
        <w:ind w:left="1701" w:hanging="567"/>
        <w:rPr>
          <w:rFonts w:asciiTheme="minorHAnsi" w:hAnsiTheme="minorHAnsi" w:cstheme="minorHAnsi"/>
        </w:rPr>
      </w:pPr>
      <w:r w:rsidRPr="00B8587C">
        <w:rPr>
          <w:rFonts w:asciiTheme="minorHAnsi" w:hAnsiTheme="minorHAnsi" w:cstheme="minorHAnsi"/>
        </w:rPr>
        <w:t>ii)</w:t>
      </w:r>
      <w:r w:rsidRPr="00B8587C">
        <w:rPr>
          <w:rFonts w:asciiTheme="minorHAnsi" w:hAnsiTheme="minorHAnsi" w:cstheme="minorHAnsi"/>
        </w:rPr>
        <w:tab/>
        <w:t xml:space="preserve">The Bargaining Unit member(s) asking for an appeal of the decision of the Bargaining Unit Grievance Committee shall be invited to attend a meeting of the Bargaining Unit Appeals Committee to present their </w:t>
      </w:r>
      <w:proofErr w:type="gramStart"/>
      <w:r w:rsidRPr="00B8587C">
        <w:rPr>
          <w:rFonts w:asciiTheme="minorHAnsi" w:hAnsiTheme="minorHAnsi" w:cstheme="minorHAnsi"/>
        </w:rPr>
        <w:t>case;</w:t>
      </w:r>
      <w:proofErr w:type="gramEnd"/>
    </w:p>
    <w:p w14:paraId="25525521" w14:textId="77777777" w:rsidR="005756D3" w:rsidRPr="00B8587C" w:rsidRDefault="005756D3" w:rsidP="005756D3">
      <w:pPr>
        <w:pStyle w:val="SectionsubI"/>
        <w:tabs>
          <w:tab w:val="clear" w:pos="2160"/>
          <w:tab w:val="left" w:pos="1701"/>
        </w:tabs>
        <w:ind w:left="1701" w:hanging="567"/>
        <w:rPr>
          <w:rFonts w:asciiTheme="minorHAnsi" w:hAnsiTheme="minorHAnsi" w:cstheme="minorHAnsi"/>
        </w:rPr>
      </w:pPr>
      <w:r w:rsidRPr="00B8587C">
        <w:rPr>
          <w:rFonts w:asciiTheme="minorHAnsi" w:hAnsiTheme="minorHAnsi" w:cstheme="minorHAnsi"/>
        </w:rPr>
        <w:t>iii)</w:t>
      </w:r>
      <w:r w:rsidRPr="00B8587C">
        <w:rPr>
          <w:rFonts w:asciiTheme="minorHAnsi" w:hAnsiTheme="minorHAnsi" w:cstheme="minorHAnsi"/>
        </w:rPr>
        <w:tab/>
        <w:t>The Bargaining Unit member(s) appealing the decision will have an opportunity to present the case with the assistance of their advisor.</w:t>
      </w:r>
    </w:p>
    <w:p w14:paraId="629898F8" w14:textId="77777777" w:rsidR="005756D3" w:rsidRPr="00B8587C" w:rsidRDefault="005756D3" w:rsidP="005756D3">
      <w:pPr>
        <w:pStyle w:val="SectionsubI"/>
        <w:tabs>
          <w:tab w:val="clear" w:pos="2160"/>
          <w:tab w:val="left" w:pos="1701"/>
        </w:tabs>
        <w:ind w:left="1701" w:hanging="567"/>
        <w:rPr>
          <w:rFonts w:asciiTheme="minorHAnsi" w:hAnsiTheme="minorHAnsi" w:cstheme="minorHAnsi"/>
        </w:rPr>
      </w:pPr>
      <w:r w:rsidRPr="00B8587C">
        <w:rPr>
          <w:rFonts w:asciiTheme="minorHAnsi" w:hAnsiTheme="minorHAnsi" w:cstheme="minorHAnsi"/>
        </w:rPr>
        <w:t>iv)</w:t>
      </w:r>
      <w:r w:rsidRPr="00B8587C">
        <w:rPr>
          <w:rFonts w:asciiTheme="minorHAnsi" w:hAnsiTheme="minorHAnsi" w:cstheme="minorHAnsi"/>
        </w:rPr>
        <w:tab/>
        <w:t xml:space="preserve">The Bargaining Unit Grievance Officer/Committee will state the reasons for not carrying forward the </w:t>
      </w:r>
      <w:proofErr w:type="gramStart"/>
      <w:r w:rsidRPr="00B8587C">
        <w:rPr>
          <w:rFonts w:asciiTheme="minorHAnsi" w:hAnsiTheme="minorHAnsi" w:cstheme="minorHAnsi"/>
        </w:rPr>
        <w:t>grievance;</w:t>
      </w:r>
      <w:proofErr w:type="gramEnd"/>
    </w:p>
    <w:p w14:paraId="133154F6" w14:textId="77777777" w:rsidR="005756D3" w:rsidRPr="00B8587C" w:rsidRDefault="005756D3" w:rsidP="005756D3">
      <w:pPr>
        <w:pStyle w:val="SectionsubI"/>
        <w:tabs>
          <w:tab w:val="clear" w:pos="2160"/>
          <w:tab w:val="left" w:pos="1701"/>
        </w:tabs>
        <w:ind w:left="1701" w:hanging="567"/>
        <w:rPr>
          <w:rFonts w:asciiTheme="minorHAnsi" w:hAnsiTheme="minorHAnsi" w:cstheme="minorHAnsi"/>
        </w:rPr>
      </w:pPr>
      <w:r w:rsidRPr="00B8587C">
        <w:rPr>
          <w:rFonts w:asciiTheme="minorHAnsi" w:hAnsiTheme="minorHAnsi" w:cstheme="minorHAnsi"/>
        </w:rPr>
        <w:t>v)</w:t>
      </w:r>
      <w:r w:rsidRPr="00B8587C">
        <w:rPr>
          <w:rFonts w:asciiTheme="minorHAnsi" w:hAnsiTheme="minorHAnsi" w:cstheme="minorHAnsi"/>
        </w:rPr>
        <w:tab/>
        <w:t xml:space="preserve">The Bargaining Unit members appealing the ruling of the Grievance Committee will have an opportunity to respond to the presentation of the Chairperson of the Grievance </w:t>
      </w:r>
      <w:proofErr w:type="gramStart"/>
      <w:r w:rsidRPr="00B8587C">
        <w:rPr>
          <w:rFonts w:asciiTheme="minorHAnsi" w:hAnsiTheme="minorHAnsi" w:cstheme="minorHAnsi"/>
        </w:rPr>
        <w:t>Committee;</w:t>
      </w:r>
      <w:proofErr w:type="gramEnd"/>
    </w:p>
    <w:p w14:paraId="6695264D" w14:textId="77777777" w:rsidR="00D56A35" w:rsidRPr="00B8587C" w:rsidRDefault="005756D3" w:rsidP="00F27190">
      <w:pPr>
        <w:pStyle w:val="SectionsubI"/>
        <w:tabs>
          <w:tab w:val="clear" w:pos="2160"/>
          <w:tab w:val="left" w:pos="1701"/>
        </w:tabs>
        <w:ind w:left="1701" w:hanging="567"/>
        <w:rPr>
          <w:rFonts w:asciiTheme="minorHAnsi" w:hAnsiTheme="minorHAnsi" w:cstheme="minorHAnsi"/>
          <w:b/>
          <w:i/>
        </w:rPr>
      </w:pPr>
      <w:r w:rsidRPr="00B8587C">
        <w:rPr>
          <w:rFonts w:asciiTheme="minorHAnsi" w:hAnsiTheme="minorHAnsi" w:cstheme="minorHAnsi"/>
        </w:rPr>
        <w:lastRenderedPageBreak/>
        <w:t>vi)</w:t>
      </w:r>
      <w:r w:rsidRPr="00B8587C">
        <w:rPr>
          <w:rFonts w:asciiTheme="minorHAnsi" w:hAnsiTheme="minorHAnsi" w:cstheme="minorHAnsi"/>
        </w:rPr>
        <w:tab/>
        <w:t xml:space="preserve">The Grievance Appeals Committee will consider the appeal in camera after both parties have been excused.  The chair will communicate their decision to the Bargaining Unit Member the Bargaining Unit Grievance Officer and the </w:t>
      </w:r>
      <w:r w:rsidR="006F1ABC" w:rsidRPr="00B8587C">
        <w:rPr>
          <w:rFonts w:asciiTheme="minorHAnsi" w:hAnsiTheme="minorHAnsi" w:cstheme="minorHAnsi"/>
        </w:rPr>
        <w:t>INSTRUCTORS’</w:t>
      </w:r>
      <w:r w:rsidRPr="00B8587C">
        <w:rPr>
          <w:rFonts w:asciiTheme="minorHAnsi" w:hAnsiTheme="minorHAnsi" w:cstheme="minorHAnsi"/>
        </w:rPr>
        <w:t xml:space="preserve"> Bargaining Unit Executive as soon as possible</w:t>
      </w:r>
      <w:bookmarkStart w:id="82" w:name="_Toc228601715"/>
      <w:r w:rsidR="00F27190" w:rsidRPr="00B8587C">
        <w:rPr>
          <w:rFonts w:asciiTheme="minorHAnsi" w:hAnsiTheme="minorHAnsi" w:cstheme="minorHAnsi"/>
        </w:rPr>
        <w:t>.</w:t>
      </w:r>
    </w:p>
    <w:p w14:paraId="5FB719C5" w14:textId="77777777" w:rsidR="0066098C" w:rsidRDefault="0066098C" w:rsidP="005756D3">
      <w:pPr>
        <w:pStyle w:val="Heading1"/>
        <w:rPr>
          <w:rFonts w:asciiTheme="minorHAnsi" w:hAnsiTheme="minorHAns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3" w:name="Byl14_CBC"/>
    </w:p>
    <w:p w14:paraId="02EB3603" w14:textId="20B876ED" w:rsidR="005756D3" w:rsidRPr="00B8587C" w:rsidRDefault="004E43B6" w:rsidP="005756D3">
      <w:pPr>
        <w:pStyle w:val="Heading1"/>
        <w:rPr>
          <w:rFonts w:asciiTheme="minorHAnsi" w:hAnsiTheme="minorHAns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87C">
        <w:rPr>
          <w:rFonts w:asciiTheme="minorHAnsi" w:hAnsiTheme="minorHAns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005756D3" w:rsidRPr="00B8587C">
        <w:rPr>
          <w:rFonts w:asciiTheme="minorHAnsi" w:hAnsiTheme="minorHAns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14 - COLLECTIVE BARGAINING COMMITTEE</w:t>
      </w:r>
      <w:bookmarkEnd w:id="82"/>
    </w:p>
    <w:bookmarkEnd w:id="83"/>
    <w:p w14:paraId="1483C2FF" w14:textId="77777777" w:rsidR="005756D3" w:rsidRPr="00B8587C" w:rsidRDefault="005756D3" w:rsidP="005756D3">
      <w:pPr>
        <w:tabs>
          <w:tab w:val="right" w:leader="dot" w:pos="8647"/>
        </w:tabs>
        <w:ind w:left="1276" w:hanging="1276"/>
        <w:rPr>
          <w:rFonts w:cstheme="minorHAnsi"/>
        </w:rPr>
      </w:pPr>
      <w:r w:rsidRPr="00B8587C">
        <w:rPr>
          <w:rFonts w:cstheme="minorHAnsi"/>
        </w:rPr>
        <w:t xml:space="preserve">Section 1 </w:t>
      </w:r>
      <w:r w:rsidRPr="00B8587C">
        <w:rPr>
          <w:rFonts w:cstheme="minorHAnsi"/>
        </w:rPr>
        <w:tab/>
        <w:t>Membership</w:t>
      </w:r>
    </w:p>
    <w:p w14:paraId="1DDC6311" w14:textId="77777777" w:rsidR="005756D3" w:rsidRPr="00B8587C" w:rsidRDefault="005756D3" w:rsidP="005756D3">
      <w:pPr>
        <w:tabs>
          <w:tab w:val="right" w:leader="dot" w:pos="8647"/>
        </w:tabs>
        <w:ind w:left="1276" w:hanging="709"/>
        <w:rPr>
          <w:rFonts w:cstheme="minorHAnsi"/>
        </w:rPr>
      </w:pPr>
      <w:r w:rsidRPr="00B8587C">
        <w:rPr>
          <w:rFonts w:cstheme="minorHAnsi"/>
        </w:rPr>
        <w:t xml:space="preserve">1.1   </w:t>
      </w:r>
      <w:r w:rsidRPr="00B8587C">
        <w:rPr>
          <w:rFonts w:cstheme="minorHAnsi"/>
        </w:rPr>
        <w:tab/>
        <w:t>The Collective Bargaining Committee shall consist of up to seven (7) members consisting of the Collective Bargaining Chief Negotiator and representatives from a</w:t>
      </w:r>
      <w:r w:rsidR="00E912C2" w:rsidRPr="00B8587C">
        <w:rPr>
          <w:rFonts w:cstheme="minorHAnsi"/>
        </w:rPr>
        <w:t xml:space="preserve">ll job classes within the </w:t>
      </w:r>
      <w:proofErr w:type="gramStart"/>
      <w:r w:rsidR="00E912C2" w:rsidRPr="00B8587C">
        <w:rPr>
          <w:rFonts w:cstheme="minorHAnsi"/>
        </w:rPr>
        <w:t>IBU</w:t>
      </w:r>
      <w:r w:rsidR="00A41527" w:rsidRPr="00B8587C">
        <w:rPr>
          <w:rFonts w:cstheme="minorHAnsi"/>
        </w:rPr>
        <w:t>;</w:t>
      </w:r>
      <w:proofErr w:type="gramEnd"/>
    </w:p>
    <w:p w14:paraId="2AD15706" w14:textId="77777777" w:rsidR="005756D3" w:rsidRPr="00B8587C" w:rsidRDefault="005756D3" w:rsidP="005756D3">
      <w:pPr>
        <w:pStyle w:val="BodyText"/>
        <w:spacing w:after="0"/>
        <w:ind w:left="1276" w:hanging="709"/>
        <w:rPr>
          <w:rFonts w:asciiTheme="minorHAnsi" w:hAnsiTheme="minorHAnsi" w:cstheme="minorHAnsi"/>
          <w:sz w:val="24"/>
        </w:rPr>
      </w:pPr>
      <w:r w:rsidRPr="00B8587C">
        <w:rPr>
          <w:rFonts w:asciiTheme="minorHAnsi" w:hAnsiTheme="minorHAnsi" w:cstheme="minorHAnsi"/>
          <w:sz w:val="24"/>
        </w:rPr>
        <w:t xml:space="preserve">1.2   </w:t>
      </w:r>
      <w:r w:rsidRPr="00B8587C">
        <w:rPr>
          <w:rFonts w:asciiTheme="minorHAnsi" w:hAnsiTheme="minorHAnsi" w:cstheme="minorHAnsi"/>
          <w:sz w:val="24"/>
        </w:rPr>
        <w:tab/>
        <w:t>Non-voting Members</w:t>
      </w:r>
      <w:r w:rsidR="00A41527" w:rsidRPr="00B8587C">
        <w:rPr>
          <w:rFonts w:asciiTheme="minorHAnsi" w:hAnsiTheme="minorHAnsi" w:cstheme="minorHAnsi"/>
          <w:sz w:val="24"/>
        </w:rPr>
        <w:t>.</w:t>
      </w:r>
    </w:p>
    <w:p w14:paraId="3C043E79" w14:textId="77777777" w:rsidR="005756D3" w:rsidRPr="00B8587C" w:rsidRDefault="005756D3" w:rsidP="005756D3">
      <w:pPr>
        <w:pStyle w:val="BodyText"/>
        <w:ind w:left="1276" w:hanging="709"/>
        <w:rPr>
          <w:rFonts w:asciiTheme="minorHAnsi" w:hAnsiTheme="minorHAnsi" w:cstheme="minorHAnsi"/>
          <w:sz w:val="24"/>
        </w:rPr>
      </w:pPr>
      <w:r w:rsidRPr="00B8587C">
        <w:rPr>
          <w:rFonts w:asciiTheme="minorHAnsi" w:hAnsiTheme="minorHAnsi" w:cstheme="minorHAnsi"/>
          <w:sz w:val="24"/>
        </w:rPr>
        <w:t xml:space="preserve">The </w:t>
      </w:r>
      <w:r w:rsidR="005F0ABE" w:rsidRPr="00B8587C">
        <w:rPr>
          <w:rFonts w:asciiTheme="minorHAnsi" w:hAnsiTheme="minorHAnsi" w:cstheme="minorHAnsi"/>
          <w:sz w:val="24"/>
        </w:rPr>
        <w:t xml:space="preserve">District President </w:t>
      </w:r>
      <w:r w:rsidRPr="00B8587C">
        <w:rPr>
          <w:rFonts w:asciiTheme="minorHAnsi" w:hAnsiTheme="minorHAnsi" w:cstheme="minorHAnsi"/>
          <w:sz w:val="24"/>
        </w:rPr>
        <w:t>may be a member of the CBC.</w:t>
      </w:r>
    </w:p>
    <w:p w14:paraId="09DD71C4" w14:textId="77777777" w:rsidR="005756D3" w:rsidRPr="00B8587C" w:rsidRDefault="005756D3" w:rsidP="005756D3">
      <w:pPr>
        <w:tabs>
          <w:tab w:val="right" w:leader="dot" w:pos="8647"/>
        </w:tabs>
        <w:ind w:left="1276" w:hanging="1276"/>
        <w:rPr>
          <w:rFonts w:cstheme="minorHAnsi"/>
        </w:rPr>
      </w:pPr>
      <w:r w:rsidRPr="00B8587C">
        <w:rPr>
          <w:rFonts w:cstheme="minorHAnsi"/>
        </w:rPr>
        <w:t xml:space="preserve">Section </w:t>
      </w:r>
      <w:proofErr w:type="gramStart"/>
      <w:r w:rsidRPr="00B8587C">
        <w:rPr>
          <w:rFonts w:cstheme="minorHAnsi"/>
        </w:rPr>
        <w:t xml:space="preserve">2  </w:t>
      </w:r>
      <w:r w:rsidRPr="00B8587C">
        <w:rPr>
          <w:rFonts w:cstheme="minorHAnsi"/>
        </w:rPr>
        <w:tab/>
      </w:r>
      <w:proofErr w:type="gramEnd"/>
      <w:r w:rsidRPr="00B8587C">
        <w:rPr>
          <w:rFonts w:cstheme="minorHAnsi"/>
        </w:rPr>
        <w:t>Meetings</w:t>
      </w:r>
    </w:p>
    <w:p w14:paraId="0F621C76" w14:textId="77777777" w:rsidR="005756D3" w:rsidRPr="00B8587C" w:rsidRDefault="005756D3" w:rsidP="005756D3">
      <w:pPr>
        <w:pStyle w:val="BodyText"/>
        <w:rPr>
          <w:rFonts w:asciiTheme="minorHAnsi" w:hAnsiTheme="minorHAnsi" w:cstheme="minorHAnsi"/>
          <w:sz w:val="24"/>
        </w:rPr>
      </w:pPr>
      <w:r w:rsidRPr="00B8587C">
        <w:rPr>
          <w:rFonts w:asciiTheme="minorHAnsi" w:hAnsiTheme="minorHAnsi" w:cstheme="minorHAnsi"/>
          <w:sz w:val="24"/>
        </w:rPr>
        <w:t xml:space="preserve">The Committee shall meet </w:t>
      </w:r>
      <w:r w:rsidR="00345447" w:rsidRPr="00B8587C">
        <w:rPr>
          <w:rFonts w:asciiTheme="minorHAnsi" w:hAnsiTheme="minorHAnsi" w:cstheme="minorHAnsi"/>
          <w:sz w:val="24"/>
        </w:rPr>
        <w:t>when needed in the year</w:t>
      </w:r>
      <w:r w:rsidRPr="00B8587C">
        <w:rPr>
          <w:rFonts w:asciiTheme="minorHAnsi" w:hAnsiTheme="minorHAnsi" w:cstheme="minorHAnsi"/>
          <w:sz w:val="24"/>
        </w:rPr>
        <w:t>.</w:t>
      </w:r>
    </w:p>
    <w:p w14:paraId="41EA8D72" w14:textId="77777777" w:rsidR="005756D3" w:rsidRPr="00B8587C" w:rsidRDefault="005756D3" w:rsidP="005756D3">
      <w:pPr>
        <w:pStyle w:val="BodyText"/>
        <w:spacing w:after="0"/>
        <w:ind w:left="1276" w:hanging="1276"/>
        <w:rPr>
          <w:rFonts w:asciiTheme="minorHAnsi" w:hAnsiTheme="minorHAnsi" w:cstheme="minorHAnsi"/>
          <w:sz w:val="24"/>
        </w:rPr>
      </w:pPr>
      <w:r w:rsidRPr="00B8587C">
        <w:rPr>
          <w:rFonts w:asciiTheme="minorHAnsi" w:hAnsiTheme="minorHAnsi" w:cstheme="minorHAnsi"/>
          <w:sz w:val="24"/>
        </w:rPr>
        <w:t xml:space="preserve">Section 3 </w:t>
      </w:r>
      <w:r w:rsidRPr="00B8587C">
        <w:rPr>
          <w:rFonts w:asciiTheme="minorHAnsi" w:hAnsiTheme="minorHAnsi" w:cstheme="minorHAnsi"/>
          <w:sz w:val="24"/>
        </w:rPr>
        <w:tab/>
        <w:t>Quorum</w:t>
      </w:r>
    </w:p>
    <w:p w14:paraId="5E411931" w14:textId="77777777" w:rsidR="005756D3" w:rsidRPr="00B8587C" w:rsidRDefault="005756D3" w:rsidP="005756D3">
      <w:pPr>
        <w:pStyle w:val="BodyText"/>
        <w:rPr>
          <w:rFonts w:asciiTheme="minorHAnsi" w:hAnsiTheme="minorHAnsi" w:cstheme="minorHAnsi"/>
          <w:sz w:val="24"/>
        </w:rPr>
      </w:pPr>
      <w:r w:rsidRPr="00B8587C">
        <w:rPr>
          <w:rFonts w:asciiTheme="minorHAnsi" w:hAnsiTheme="minorHAnsi" w:cstheme="minorHAnsi"/>
          <w:sz w:val="24"/>
        </w:rPr>
        <w:t>A quorum of the Committee shall consist of t</w:t>
      </w:r>
      <w:r w:rsidR="00345447" w:rsidRPr="00B8587C">
        <w:rPr>
          <w:rFonts w:asciiTheme="minorHAnsi" w:hAnsiTheme="minorHAnsi" w:cstheme="minorHAnsi"/>
          <w:sz w:val="24"/>
        </w:rPr>
        <w:t>wo</w:t>
      </w:r>
      <w:r w:rsidRPr="00B8587C">
        <w:rPr>
          <w:rFonts w:asciiTheme="minorHAnsi" w:hAnsiTheme="minorHAnsi" w:cstheme="minorHAnsi"/>
          <w:sz w:val="24"/>
        </w:rPr>
        <w:t xml:space="preserve"> (</w:t>
      </w:r>
      <w:r w:rsidR="00345447" w:rsidRPr="00B8587C">
        <w:rPr>
          <w:rFonts w:asciiTheme="minorHAnsi" w:hAnsiTheme="minorHAnsi" w:cstheme="minorHAnsi"/>
          <w:sz w:val="24"/>
        </w:rPr>
        <w:t>2</w:t>
      </w:r>
      <w:r w:rsidRPr="00B8587C">
        <w:rPr>
          <w:rFonts w:asciiTheme="minorHAnsi" w:hAnsiTheme="minorHAnsi" w:cstheme="minorHAnsi"/>
          <w:sz w:val="24"/>
        </w:rPr>
        <w:t>) of the voting members, one (1) of whom shall be the Collectiv</w:t>
      </w:r>
      <w:r w:rsidR="0031034D" w:rsidRPr="00B8587C">
        <w:rPr>
          <w:rFonts w:asciiTheme="minorHAnsi" w:hAnsiTheme="minorHAnsi" w:cstheme="minorHAnsi"/>
          <w:sz w:val="24"/>
        </w:rPr>
        <w:t xml:space="preserve">e Bargaining Committee </w:t>
      </w:r>
      <w:r w:rsidRPr="00B8587C">
        <w:rPr>
          <w:rFonts w:asciiTheme="minorHAnsi" w:hAnsiTheme="minorHAnsi" w:cstheme="minorHAnsi"/>
          <w:sz w:val="24"/>
        </w:rPr>
        <w:t>Chief Negotiator.</w:t>
      </w:r>
    </w:p>
    <w:p w14:paraId="02705149" w14:textId="77777777" w:rsidR="005756D3" w:rsidRPr="00B8587C" w:rsidRDefault="005756D3" w:rsidP="005756D3">
      <w:pPr>
        <w:pStyle w:val="BodyText"/>
        <w:spacing w:after="0"/>
        <w:ind w:left="1276" w:hanging="1276"/>
        <w:rPr>
          <w:rFonts w:asciiTheme="minorHAnsi" w:hAnsiTheme="minorHAnsi" w:cstheme="minorHAnsi"/>
          <w:sz w:val="24"/>
        </w:rPr>
      </w:pPr>
      <w:r w:rsidRPr="00B8587C">
        <w:rPr>
          <w:rFonts w:asciiTheme="minorHAnsi" w:hAnsiTheme="minorHAnsi" w:cstheme="minorHAnsi"/>
          <w:sz w:val="24"/>
        </w:rPr>
        <w:t xml:space="preserve">Section 4 </w:t>
      </w:r>
      <w:r w:rsidRPr="00B8587C">
        <w:rPr>
          <w:rFonts w:asciiTheme="minorHAnsi" w:hAnsiTheme="minorHAnsi" w:cstheme="minorHAnsi"/>
          <w:sz w:val="24"/>
        </w:rPr>
        <w:tab/>
        <w:t>Duties</w:t>
      </w:r>
    </w:p>
    <w:p w14:paraId="29EB00E3" w14:textId="77777777" w:rsidR="00C871F5" w:rsidRPr="00B8587C" w:rsidRDefault="005756D3" w:rsidP="00C871F5">
      <w:pPr>
        <w:pStyle w:val="BodyText"/>
        <w:spacing w:after="0"/>
        <w:rPr>
          <w:rFonts w:asciiTheme="minorHAnsi" w:hAnsiTheme="minorHAnsi" w:cstheme="minorHAnsi"/>
          <w:sz w:val="24"/>
        </w:rPr>
      </w:pPr>
      <w:r w:rsidRPr="00B8587C">
        <w:rPr>
          <w:rFonts w:asciiTheme="minorHAnsi" w:hAnsiTheme="minorHAnsi" w:cstheme="minorHAnsi"/>
          <w:sz w:val="24"/>
        </w:rPr>
        <w:t>The Members of the Collective Bargaining Committee shall</w:t>
      </w:r>
      <w:r w:rsidR="00C871F5" w:rsidRPr="00B8587C">
        <w:rPr>
          <w:rFonts w:asciiTheme="minorHAnsi" w:hAnsiTheme="minorHAnsi" w:cstheme="minorHAnsi"/>
          <w:sz w:val="24"/>
        </w:rPr>
        <w:t>:</w:t>
      </w:r>
    </w:p>
    <w:p w14:paraId="378DD41E" w14:textId="77777777" w:rsidR="005756D3" w:rsidRPr="00B8587C" w:rsidRDefault="005756D3" w:rsidP="00345447">
      <w:pPr>
        <w:pStyle w:val="BodyText"/>
        <w:spacing w:after="0"/>
        <w:ind w:left="1276" w:hanging="709"/>
        <w:rPr>
          <w:rFonts w:asciiTheme="minorHAnsi" w:hAnsiTheme="minorHAnsi" w:cstheme="minorHAnsi"/>
          <w:sz w:val="24"/>
        </w:rPr>
      </w:pPr>
      <w:r w:rsidRPr="00B8587C">
        <w:rPr>
          <w:rFonts w:asciiTheme="minorHAnsi" w:hAnsiTheme="minorHAnsi" w:cstheme="minorHAnsi"/>
          <w:sz w:val="24"/>
        </w:rPr>
        <w:t>4.1</w:t>
      </w:r>
      <w:r w:rsidRPr="00B8587C">
        <w:rPr>
          <w:rFonts w:asciiTheme="minorHAnsi" w:hAnsiTheme="minorHAnsi" w:cstheme="minorHAnsi"/>
          <w:sz w:val="24"/>
        </w:rPr>
        <w:tab/>
        <w:t xml:space="preserve">represent the membership in negotiations for a Collective Agreement with the </w:t>
      </w:r>
      <w:r w:rsidR="002D0F8D" w:rsidRPr="00B8587C">
        <w:rPr>
          <w:rFonts w:asciiTheme="minorHAnsi" w:hAnsiTheme="minorHAnsi" w:cstheme="minorHAnsi"/>
          <w:sz w:val="24"/>
        </w:rPr>
        <w:t xml:space="preserve">Limestone District School </w:t>
      </w:r>
      <w:proofErr w:type="gramStart"/>
      <w:r w:rsidR="002D0F8D" w:rsidRPr="00B8587C">
        <w:rPr>
          <w:rFonts w:asciiTheme="minorHAnsi" w:hAnsiTheme="minorHAnsi" w:cstheme="minorHAnsi"/>
          <w:sz w:val="24"/>
        </w:rPr>
        <w:t>Board;</w:t>
      </w:r>
      <w:proofErr w:type="gramEnd"/>
    </w:p>
    <w:p w14:paraId="570F5099" w14:textId="77777777" w:rsidR="005756D3" w:rsidRPr="00B8587C" w:rsidRDefault="00345447" w:rsidP="00345447">
      <w:pPr>
        <w:pStyle w:val="ListParagraph"/>
        <w:tabs>
          <w:tab w:val="right" w:leader="dot" w:pos="8647"/>
        </w:tabs>
        <w:spacing w:before="0" w:after="0"/>
        <w:ind w:left="1276" w:hanging="709"/>
        <w:rPr>
          <w:rFonts w:asciiTheme="minorHAnsi" w:hAnsiTheme="minorHAnsi" w:cstheme="minorHAnsi"/>
        </w:rPr>
      </w:pPr>
      <w:proofErr w:type="gramStart"/>
      <w:r w:rsidRPr="00B8587C">
        <w:rPr>
          <w:rFonts w:asciiTheme="minorHAnsi" w:hAnsiTheme="minorHAnsi" w:cstheme="minorHAnsi"/>
        </w:rPr>
        <w:t>4.2</w:t>
      </w:r>
      <w:r w:rsidR="005756D3" w:rsidRPr="00B8587C">
        <w:rPr>
          <w:rFonts w:asciiTheme="minorHAnsi" w:hAnsiTheme="minorHAnsi" w:cstheme="minorHAnsi"/>
        </w:rPr>
        <w:t xml:space="preserve">  </w:t>
      </w:r>
      <w:r w:rsidR="005756D3" w:rsidRPr="00B8587C">
        <w:rPr>
          <w:rFonts w:asciiTheme="minorHAnsi" w:hAnsiTheme="minorHAnsi" w:cstheme="minorHAnsi"/>
        </w:rPr>
        <w:tab/>
      </w:r>
      <w:proofErr w:type="gramEnd"/>
      <w:r w:rsidR="005756D3" w:rsidRPr="00B8587C">
        <w:rPr>
          <w:rFonts w:asciiTheme="minorHAnsi" w:hAnsiTheme="minorHAnsi" w:cstheme="minorHAnsi"/>
        </w:rPr>
        <w:t>solicit input from members and the Bargaining Unit Executive, prepare the negotiating brief, carry out negotiations with the Limestone District School Board, distribute information on negotiations to members, arrange for information and ratification meetings, determine negotiating strategy, and devote itself generally to all matters pertinent to collective bargaining o</w:t>
      </w:r>
      <w:r w:rsidR="002D0F8D" w:rsidRPr="00B8587C">
        <w:rPr>
          <w:rFonts w:asciiTheme="minorHAnsi" w:hAnsiTheme="minorHAnsi" w:cstheme="minorHAnsi"/>
        </w:rPr>
        <w:t>n behalf of the Bargaining Unit;</w:t>
      </w:r>
    </w:p>
    <w:p w14:paraId="0193E549" w14:textId="06DD40BC" w:rsidR="005756D3" w:rsidRPr="00B8587C" w:rsidRDefault="005756D3" w:rsidP="00345447">
      <w:pPr>
        <w:pStyle w:val="ListParagraph"/>
        <w:tabs>
          <w:tab w:val="right" w:leader="dot" w:pos="8647"/>
        </w:tabs>
        <w:spacing w:before="0"/>
        <w:ind w:left="1276" w:hanging="709"/>
        <w:rPr>
          <w:rFonts w:asciiTheme="minorHAnsi" w:hAnsiTheme="minorHAnsi" w:cstheme="minorHAnsi"/>
        </w:rPr>
      </w:pPr>
      <w:r w:rsidRPr="00B8587C">
        <w:rPr>
          <w:rFonts w:asciiTheme="minorHAnsi" w:hAnsiTheme="minorHAnsi" w:cstheme="minorHAnsi"/>
        </w:rPr>
        <w:t>4.</w:t>
      </w:r>
      <w:r w:rsidR="00345447" w:rsidRPr="00B8587C">
        <w:rPr>
          <w:rFonts w:asciiTheme="minorHAnsi" w:hAnsiTheme="minorHAnsi" w:cstheme="minorHAnsi"/>
        </w:rPr>
        <w:t>3</w:t>
      </w:r>
      <w:r w:rsidRPr="00B8587C">
        <w:rPr>
          <w:rFonts w:asciiTheme="minorHAnsi" w:hAnsiTheme="minorHAnsi" w:cstheme="minorHAnsi"/>
        </w:rPr>
        <w:t xml:space="preserve"> </w:t>
      </w:r>
      <w:r w:rsidRPr="00B8587C">
        <w:rPr>
          <w:rFonts w:asciiTheme="minorHAnsi" w:hAnsiTheme="minorHAnsi" w:cstheme="minorHAnsi"/>
        </w:rPr>
        <w:tab/>
      </w:r>
      <w:r w:rsidR="00AD777B">
        <w:rPr>
          <w:rFonts w:asciiTheme="minorHAnsi" w:hAnsiTheme="minorHAnsi" w:cstheme="minorHAnsi"/>
        </w:rPr>
        <w:t>l</w:t>
      </w:r>
      <w:r w:rsidR="00AD777B" w:rsidRPr="00B8587C">
        <w:rPr>
          <w:rFonts w:asciiTheme="minorHAnsi" w:hAnsiTheme="minorHAnsi" w:cstheme="minorHAnsi"/>
        </w:rPr>
        <w:t xml:space="preserve">iaise </w:t>
      </w:r>
      <w:r w:rsidRPr="00B8587C">
        <w:rPr>
          <w:rFonts w:asciiTheme="minorHAnsi" w:hAnsiTheme="minorHAnsi" w:cstheme="minorHAnsi"/>
        </w:rPr>
        <w:t xml:space="preserve">with the District Collective Bargaining Committee.  </w:t>
      </w:r>
    </w:p>
    <w:p w14:paraId="21CFE3FC" w14:textId="77777777" w:rsidR="005756D3" w:rsidRPr="00B8587C" w:rsidRDefault="005756D3" w:rsidP="005756D3">
      <w:pPr>
        <w:tabs>
          <w:tab w:val="right" w:leader="dot" w:pos="8647"/>
        </w:tabs>
        <w:ind w:left="1276" w:hanging="1276"/>
        <w:rPr>
          <w:rFonts w:cstheme="minorHAnsi"/>
        </w:rPr>
      </w:pPr>
      <w:r w:rsidRPr="00B8587C">
        <w:rPr>
          <w:rFonts w:cstheme="minorHAnsi"/>
        </w:rPr>
        <w:t xml:space="preserve">Section 5 </w:t>
      </w:r>
      <w:r w:rsidRPr="00B8587C">
        <w:rPr>
          <w:rFonts w:cstheme="minorHAnsi"/>
        </w:rPr>
        <w:tab/>
        <w:t>Terms of Reference</w:t>
      </w:r>
    </w:p>
    <w:p w14:paraId="3F69F272" w14:textId="77777777" w:rsidR="005756D3" w:rsidRPr="00B8587C" w:rsidRDefault="005756D3" w:rsidP="005756D3">
      <w:pPr>
        <w:pStyle w:val="BodyText"/>
        <w:rPr>
          <w:rFonts w:asciiTheme="minorHAnsi" w:hAnsiTheme="minorHAnsi" w:cstheme="minorHAnsi"/>
          <w:sz w:val="24"/>
        </w:rPr>
      </w:pPr>
      <w:r w:rsidRPr="00B8587C">
        <w:rPr>
          <w:rFonts w:asciiTheme="minorHAnsi" w:hAnsiTheme="minorHAnsi" w:cstheme="minorHAnsi"/>
          <w:sz w:val="24"/>
        </w:rPr>
        <w:t>It shall be the responsibility of the Collective Bargaining Committee to establish and maintain terms of reference, subject to the approval of the Bargaining Unit Executive.</w:t>
      </w:r>
    </w:p>
    <w:p w14:paraId="5E86D1B9" w14:textId="77777777" w:rsidR="005756D3" w:rsidRPr="00B8587C" w:rsidRDefault="005756D3" w:rsidP="005756D3">
      <w:pPr>
        <w:tabs>
          <w:tab w:val="right" w:leader="dot" w:pos="8647"/>
        </w:tabs>
        <w:ind w:left="1276" w:hanging="1276"/>
        <w:rPr>
          <w:rFonts w:cstheme="minorHAnsi"/>
        </w:rPr>
      </w:pPr>
      <w:r w:rsidRPr="00B8587C">
        <w:rPr>
          <w:rFonts w:cstheme="minorHAnsi"/>
        </w:rPr>
        <w:t xml:space="preserve">Section 6 </w:t>
      </w:r>
      <w:r w:rsidRPr="00B8587C">
        <w:rPr>
          <w:rFonts w:cstheme="minorHAnsi"/>
        </w:rPr>
        <w:tab/>
        <w:t>Ratification of the Collective Agreement</w:t>
      </w:r>
    </w:p>
    <w:p w14:paraId="75288151" w14:textId="77777777" w:rsidR="005756D3" w:rsidRPr="00B8587C" w:rsidRDefault="005756D3" w:rsidP="005756D3">
      <w:pPr>
        <w:pStyle w:val="Sectionsubsubparagraph"/>
        <w:tabs>
          <w:tab w:val="left" w:pos="720"/>
        </w:tabs>
        <w:ind w:left="1418" w:hanging="851"/>
        <w:rPr>
          <w:rFonts w:asciiTheme="minorHAnsi" w:hAnsiTheme="minorHAnsi" w:cstheme="minorHAnsi"/>
        </w:rPr>
      </w:pPr>
      <w:r w:rsidRPr="00B8587C">
        <w:rPr>
          <w:rFonts w:asciiTheme="minorHAnsi" w:hAnsiTheme="minorHAnsi" w:cstheme="minorHAnsi"/>
        </w:rPr>
        <w:t>6.1</w:t>
      </w:r>
      <w:r w:rsidRPr="00B8587C">
        <w:rPr>
          <w:rFonts w:asciiTheme="minorHAnsi" w:hAnsiTheme="minorHAnsi" w:cstheme="minorHAnsi"/>
        </w:rPr>
        <w:tab/>
        <w:t xml:space="preserve">The Negotiating Team will present the details of the Tentative Agreement to the </w:t>
      </w:r>
      <w:r w:rsidR="00345447" w:rsidRPr="00B8587C">
        <w:rPr>
          <w:rFonts w:asciiTheme="minorHAnsi" w:hAnsiTheme="minorHAnsi" w:cstheme="minorHAnsi"/>
        </w:rPr>
        <w:t>Instructors</w:t>
      </w:r>
      <w:r w:rsidR="006F1ABC" w:rsidRPr="00B8587C">
        <w:rPr>
          <w:rFonts w:asciiTheme="minorHAnsi" w:hAnsiTheme="minorHAnsi" w:cstheme="minorHAnsi"/>
        </w:rPr>
        <w:t>’</w:t>
      </w:r>
      <w:r w:rsidRPr="00B8587C">
        <w:rPr>
          <w:rFonts w:asciiTheme="minorHAnsi" w:hAnsiTheme="minorHAnsi" w:cstheme="minorHAnsi"/>
        </w:rPr>
        <w:t xml:space="preserve"> Executive for final approval and subsequent recommendation to the membership.</w:t>
      </w:r>
    </w:p>
    <w:p w14:paraId="50CAFA83" w14:textId="0E6472D6" w:rsidR="005756D3" w:rsidRPr="0066098C" w:rsidRDefault="005756D3" w:rsidP="0066098C">
      <w:pPr>
        <w:pStyle w:val="Sectionsubsubparagraph"/>
        <w:tabs>
          <w:tab w:val="left" w:pos="720"/>
        </w:tabs>
        <w:ind w:left="1418" w:hanging="851"/>
        <w:rPr>
          <w:rFonts w:asciiTheme="minorHAnsi" w:hAnsiTheme="minorHAnsi" w:cstheme="minorHAnsi"/>
        </w:rPr>
      </w:pPr>
      <w:r w:rsidRPr="00B8587C">
        <w:rPr>
          <w:rFonts w:asciiTheme="minorHAnsi" w:hAnsiTheme="minorHAnsi" w:cstheme="minorHAnsi"/>
        </w:rPr>
        <w:t>6.2</w:t>
      </w:r>
      <w:r w:rsidRPr="00B8587C">
        <w:rPr>
          <w:rFonts w:asciiTheme="minorHAnsi" w:hAnsiTheme="minorHAnsi" w:cstheme="minorHAnsi"/>
        </w:rPr>
        <w:tab/>
        <w:t xml:space="preserve">Following approval of the Tentative Collective Agreement by the </w:t>
      </w:r>
      <w:r w:rsidR="00345447" w:rsidRPr="00B8587C">
        <w:rPr>
          <w:rFonts w:asciiTheme="minorHAnsi" w:hAnsiTheme="minorHAnsi" w:cstheme="minorHAnsi"/>
        </w:rPr>
        <w:t>Instructors’</w:t>
      </w:r>
      <w:r w:rsidRPr="00B8587C">
        <w:rPr>
          <w:rFonts w:asciiTheme="minorHAnsi" w:hAnsiTheme="minorHAnsi" w:cstheme="minorHAnsi"/>
        </w:rPr>
        <w:t xml:space="preserve"> Executive, a summary of the Tentative Agreement will be released to the membership.  The Tentative Collective Agreement shall be presented at a general meeting of the membership and recommended for ratification.  </w:t>
      </w:r>
      <w:r w:rsidRPr="00B8587C">
        <w:rPr>
          <w:rFonts w:asciiTheme="minorHAnsi" w:hAnsiTheme="minorHAnsi" w:cstheme="minorHAnsi"/>
        </w:rPr>
        <w:tab/>
      </w:r>
    </w:p>
    <w:p w14:paraId="6F6D43A0" w14:textId="77777777" w:rsidR="0060563D" w:rsidRDefault="0060563D" w:rsidP="005756D3">
      <w:pPr>
        <w:pStyle w:val="ARTICLE"/>
        <w:rPr>
          <w:rFonts w:asciiTheme="minorHAnsi" w:hAnsiTheme="minorHAnsi" w:cstheme="minorHAnsi"/>
          <w:sz w:val="24"/>
        </w:rPr>
      </w:pPr>
      <w:bookmarkStart w:id="84" w:name="bYL15_Elections"/>
    </w:p>
    <w:p w14:paraId="15F94F28" w14:textId="661FDCFA" w:rsidR="005756D3" w:rsidRPr="00B8587C" w:rsidRDefault="005756D3" w:rsidP="005756D3">
      <w:pPr>
        <w:pStyle w:val="ARTICLE"/>
        <w:rPr>
          <w:rFonts w:asciiTheme="minorHAnsi" w:hAnsiTheme="minorHAnsi" w:cstheme="minorHAnsi"/>
          <w:sz w:val="24"/>
        </w:rPr>
      </w:pPr>
      <w:r w:rsidRPr="00B8587C">
        <w:rPr>
          <w:rFonts w:asciiTheme="minorHAnsi" w:hAnsiTheme="minorHAnsi" w:cstheme="minorHAnsi"/>
          <w:sz w:val="24"/>
        </w:rPr>
        <w:t>BYLAW 15 - ELECTIONS</w:t>
      </w:r>
      <w:bookmarkEnd w:id="84"/>
    </w:p>
    <w:p w14:paraId="185E63A9" w14:textId="77777777" w:rsidR="005756D3" w:rsidRPr="00B8587C" w:rsidRDefault="005756D3" w:rsidP="005756D3">
      <w:pPr>
        <w:pStyle w:val="Section"/>
        <w:rPr>
          <w:rFonts w:asciiTheme="minorHAnsi" w:hAnsiTheme="minorHAnsi" w:cstheme="minorHAnsi"/>
        </w:rPr>
      </w:pPr>
      <w:r w:rsidRPr="00B8587C">
        <w:rPr>
          <w:rFonts w:asciiTheme="minorHAnsi" w:hAnsiTheme="minorHAnsi" w:cstheme="minorHAnsi"/>
        </w:rPr>
        <w:lastRenderedPageBreak/>
        <w:t>Section 1</w:t>
      </w:r>
      <w:r w:rsidRPr="00B8587C">
        <w:rPr>
          <w:rFonts w:asciiTheme="minorHAnsi" w:hAnsiTheme="minorHAnsi" w:cstheme="minorHAnsi"/>
        </w:rPr>
        <w:tab/>
        <w:t>Terms of Office</w:t>
      </w:r>
    </w:p>
    <w:p w14:paraId="782211B9"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1.1</w:t>
      </w:r>
      <w:r w:rsidRPr="00B8587C">
        <w:rPr>
          <w:rFonts w:asciiTheme="minorHAnsi" w:hAnsiTheme="minorHAnsi" w:cstheme="minorHAnsi"/>
        </w:rPr>
        <w:tab/>
        <w:t xml:space="preserve">The term of office for the </w:t>
      </w:r>
      <w:r w:rsidR="004D205E"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members shall commence on July 1 following the election.</w:t>
      </w:r>
    </w:p>
    <w:p w14:paraId="4E0EE369" w14:textId="170D6A7A" w:rsidR="005756D3" w:rsidRPr="00B8587C" w:rsidRDefault="005756D3" w:rsidP="005756D3">
      <w:pPr>
        <w:pStyle w:val="Sectionsubsub"/>
        <w:tabs>
          <w:tab w:val="left" w:pos="1260"/>
          <w:tab w:val="left" w:pos="1418"/>
        </w:tabs>
        <w:ind w:left="1276" w:hanging="720"/>
        <w:rPr>
          <w:rFonts w:asciiTheme="minorHAnsi" w:hAnsiTheme="minorHAnsi" w:cstheme="minorHAnsi"/>
        </w:rPr>
      </w:pPr>
      <w:r w:rsidRPr="00B8587C">
        <w:rPr>
          <w:rFonts w:asciiTheme="minorHAnsi" w:hAnsiTheme="minorHAnsi" w:cstheme="minorHAnsi"/>
        </w:rPr>
        <w:t>1.2.1</w:t>
      </w:r>
      <w:r w:rsidRPr="00B8587C">
        <w:rPr>
          <w:rFonts w:asciiTheme="minorHAnsi" w:hAnsiTheme="minorHAnsi" w:cstheme="minorHAnsi"/>
        </w:rPr>
        <w:tab/>
        <w:t xml:space="preserve">All positions in Article </w:t>
      </w:r>
      <w:r w:rsidR="004D205E" w:rsidRPr="00B8587C">
        <w:rPr>
          <w:rFonts w:asciiTheme="minorHAnsi" w:hAnsiTheme="minorHAnsi" w:cstheme="minorHAnsi"/>
        </w:rPr>
        <w:t>7</w:t>
      </w:r>
      <w:r w:rsidRPr="00B8587C">
        <w:rPr>
          <w:rFonts w:asciiTheme="minorHAnsi" w:hAnsiTheme="minorHAnsi" w:cstheme="minorHAnsi"/>
        </w:rPr>
        <w:t xml:space="preserve">, </w:t>
      </w:r>
      <w:commentRangeStart w:id="85"/>
      <w:r w:rsidRPr="00CF5105">
        <w:rPr>
          <w:rFonts w:asciiTheme="minorHAnsi" w:hAnsiTheme="minorHAnsi" w:cstheme="minorHAnsi"/>
          <w:highlight w:val="yellow"/>
        </w:rPr>
        <w:t>Section</w:t>
      </w:r>
      <w:commentRangeEnd w:id="85"/>
      <w:r w:rsidR="00653C0D">
        <w:rPr>
          <w:rStyle w:val="CommentReference"/>
          <w:rFonts w:asciiTheme="minorHAnsi" w:eastAsiaTheme="minorEastAsia" w:hAnsiTheme="minorHAnsi" w:cstheme="minorBidi"/>
          <w:lang w:eastAsia="en-US"/>
        </w:rPr>
        <w:commentReference w:id="85"/>
      </w:r>
      <w:r w:rsidRPr="00CF5105">
        <w:rPr>
          <w:rFonts w:asciiTheme="minorHAnsi" w:hAnsiTheme="minorHAnsi" w:cstheme="minorHAnsi"/>
          <w:highlight w:val="yellow"/>
        </w:rPr>
        <w:t xml:space="preserve"> </w:t>
      </w:r>
      <w:r w:rsidR="00CF5105" w:rsidRPr="00CF5105">
        <w:rPr>
          <w:rFonts w:asciiTheme="minorHAnsi" w:hAnsiTheme="minorHAnsi" w:cstheme="minorHAnsi"/>
          <w:highlight w:val="yellow"/>
        </w:rPr>
        <w:t>2.1</w:t>
      </w:r>
      <w:r w:rsidRPr="00B8587C">
        <w:rPr>
          <w:rFonts w:asciiTheme="minorHAnsi" w:hAnsiTheme="minorHAnsi" w:cstheme="minorHAnsi"/>
        </w:rPr>
        <w:t xml:space="preserve"> shall be </w:t>
      </w:r>
      <w:r w:rsidRPr="00E04C7C">
        <w:rPr>
          <w:rFonts w:asciiTheme="minorHAnsi" w:hAnsiTheme="minorHAnsi" w:cstheme="minorHAnsi"/>
        </w:rPr>
        <w:t>elected</w:t>
      </w:r>
      <w:r w:rsidRPr="00B8587C">
        <w:rPr>
          <w:rFonts w:asciiTheme="minorHAnsi" w:hAnsiTheme="minorHAnsi" w:cstheme="minorHAnsi"/>
        </w:rPr>
        <w:t xml:space="preserve"> for a </w:t>
      </w:r>
      <w:r w:rsidR="0060563D" w:rsidRPr="00B8587C">
        <w:rPr>
          <w:rFonts w:asciiTheme="minorHAnsi" w:hAnsiTheme="minorHAnsi" w:cstheme="minorHAnsi"/>
        </w:rPr>
        <w:t>two-year</w:t>
      </w:r>
      <w:r w:rsidRPr="00B8587C">
        <w:rPr>
          <w:rFonts w:asciiTheme="minorHAnsi" w:hAnsiTheme="minorHAnsi" w:cstheme="minorHAnsi"/>
        </w:rPr>
        <w:t xml:space="preserve"> term.</w:t>
      </w:r>
      <w:r w:rsidR="00496AAC">
        <w:rPr>
          <w:rFonts w:asciiTheme="minorHAnsi" w:hAnsiTheme="minorHAnsi" w:cstheme="minorHAnsi"/>
        </w:rPr>
        <w:t xml:space="preserve"> </w:t>
      </w:r>
      <w:r w:rsidR="00496AAC" w:rsidRPr="00772FEE">
        <w:rPr>
          <w:rFonts w:asciiTheme="minorHAnsi" w:hAnsiTheme="minorHAnsi" w:cstheme="minorHAnsi"/>
          <w:b/>
          <w:bCs/>
        </w:rPr>
        <w:t>[BYL 5]</w:t>
      </w:r>
    </w:p>
    <w:p w14:paraId="2C372111" w14:textId="77777777" w:rsidR="005756D3" w:rsidRPr="00B8587C" w:rsidRDefault="005756D3" w:rsidP="005756D3">
      <w:pPr>
        <w:pStyle w:val="Sectionsubsub"/>
        <w:tabs>
          <w:tab w:val="left" w:pos="1134"/>
          <w:tab w:val="left" w:pos="1260"/>
        </w:tabs>
        <w:ind w:left="1276" w:hanging="709"/>
        <w:rPr>
          <w:rFonts w:asciiTheme="minorHAnsi" w:hAnsiTheme="minorHAnsi" w:cstheme="minorHAnsi"/>
        </w:rPr>
      </w:pPr>
      <w:r w:rsidRPr="00B8587C">
        <w:rPr>
          <w:rFonts w:asciiTheme="minorHAnsi" w:hAnsiTheme="minorHAnsi" w:cstheme="minorHAnsi"/>
        </w:rPr>
        <w:t>1.2.2</w:t>
      </w:r>
      <w:r w:rsidRPr="00B8587C">
        <w:rPr>
          <w:rFonts w:asciiTheme="minorHAnsi" w:hAnsiTheme="minorHAnsi" w:cstheme="minorHAnsi"/>
        </w:rPr>
        <w:tab/>
      </w:r>
      <w:r w:rsidRPr="00B8587C">
        <w:rPr>
          <w:rFonts w:asciiTheme="minorHAnsi" w:hAnsiTheme="minorHAnsi" w:cstheme="minorHAnsi"/>
        </w:rPr>
        <w:tab/>
        <w:t>The term for the Immediate Past President shall be one federation year following the election.</w:t>
      </w:r>
    </w:p>
    <w:p w14:paraId="59FC4E8F" w14:textId="77777777" w:rsidR="005756D3" w:rsidRPr="00B8587C" w:rsidRDefault="005756D3" w:rsidP="005756D3">
      <w:pPr>
        <w:pStyle w:val="Sectionsubsub"/>
        <w:tabs>
          <w:tab w:val="left" w:pos="1134"/>
          <w:tab w:val="left" w:pos="1260"/>
        </w:tabs>
        <w:ind w:left="1276" w:hanging="709"/>
        <w:rPr>
          <w:rFonts w:asciiTheme="minorHAnsi" w:hAnsiTheme="minorHAnsi" w:cstheme="minorHAnsi"/>
        </w:rPr>
      </w:pPr>
      <w:r w:rsidRPr="00B8587C">
        <w:rPr>
          <w:rFonts w:asciiTheme="minorHAnsi" w:hAnsiTheme="minorHAnsi" w:cstheme="minorHAnsi"/>
        </w:rPr>
        <w:t>1.2.3</w:t>
      </w:r>
      <w:r w:rsidRPr="00B8587C">
        <w:rPr>
          <w:rFonts w:asciiTheme="minorHAnsi" w:hAnsiTheme="minorHAnsi" w:cstheme="minorHAnsi"/>
        </w:rPr>
        <w:tab/>
      </w:r>
      <w:r w:rsidRPr="00B8587C">
        <w:rPr>
          <w:rFonts w:asciiTheme="minorHAnsi" w:hAnsiTheme="minorHAnsi" w:cstheme="minorHAnsi"/>
        </w:rPr>
        <w:tab/>
        <w:t>The term for Executive Officer may be for one or two years, depending on the status of the Immediate Past President position.</w:t>
      </w:r>
    </w:p>
    <w:p w14:paraId="3F5EA56E" w14:textId="77777777" w:rsidR="00C871F5" w:rsidRPr="00B8587C" w:rsidRDefault="005756D3" w:rsidP="00C871F5">
      <w:pPr>
        <w:pStyle w:val="SectionSub"/>
        <w:rPr>
          <w:rFonts w:asciiTheme="minorHAnsi" w:hAnsiTheme="minorHAnsi" w:cstheme="minorHAnsi"/>
        </w:rPr>
      </w:pPr>
      <w:r w:rsidRPr="00B8587C">
        <w:rPr>
          <w:rFonts w:asciiTheme="minorHAnsi" w:hAnsiTheme="minorHAnsi" w:cstheme="minorHAnsi"/>
        </w:rPr>
        <w:t>1.3</w:t>
      </w:r>
      <w:r w:rsidRPr="00B8587C">
        <w:rPr>
          <w:rFonts w:asciiTheme="minorHAnsi" w:hAnsiTheme="minorHAnsi" w:cstheme="minorHAnsi"/>
        </w:rPr>
        <w:tab/>
        <w:t xml:space="preserve">Elections shall be held on </w:t>
      </w:r>
      <w:r w:rsidR="00DB6084" w:rsidRPr="00B8587C">
        <w:rPr>
          <w:rFonts w:asciiTheme="minorHAnsi" w:hAnsiTheme="minorHAnsi" w:cstheme="minorHAnsi"/>
        </w:rPr>
        <w:t>odd</w:t>
      </w:r>
      <w:r w:rsidRPr="00B8587C">
        <w:rPr>
          <w:rFonts w:asciiTheme="minorHAnsi" w:hAnsiTheme="minorHAnsi" w:cstheme="minorHAnsi"/>
        </w:rPr>
        <w:t xml:space="preserve"> numbered years.</w:t>
      </w:r>
    </w:p>
    <w:p w14:paraId="53287C96" w14:textId="77777777" w:rsidR="00673085" w:rsidRPr="00B8587C" w:rsidRDefault="00673085" w:rsidP="0066098C">
      <w:pPr>
        <w:pStyle w:val="SectionSub"/>
        <w:ind w:left="0" w:firstLine="0"/>
        <w:rPr>
          <w:rFonts w:asciiTheme="minorHAnsi" w:hAnsiTheme="minorHAnsi" w:cstheme="minorHAnsi"/>
        </w:rPr>
      </w:pPr>
    </w:p>
    <w:p w14:paraId="0D60C354" w14:textId="77777777" w:rsidR="005756D3" w:rsidRPr="00B8587C" w:rsidRDefault="005756D3" w:rsidP="00C871F5">
      <w:pPr>
        <w:pStyle w:val="SectionSub"/>
        <w:ind w:hanging="1260"/>
        <w:rPr>
          <w:rFonts w:asciiTheme="minorHAnsi" w:hAnsiTheme="minorHAnsi" w:cstheme="minorHAnsi"/>
        </w:rPr>
      </w:pPr>
      <w:r w:rsidRPr="00B8587C">
        <w:rPr>
          <w:rFonts w:asciiTheme="minorHAnsi" w:hAnsiTheme="minorHAnsi" w:cstheme="minorHAnsi"/>
        </w:rPr>
        <w:t>Section 2</w:t>
      </w:r>
      <w:r w:rsidRPr="00B8587C">
        <w:rPr>
          <w:rFonts w:asciiTheme="minorHAnsi" w:hAnsiTheme="minorHAnsi" w:cstheme="minorHAnsi"/>
        </w:rPr>
        <w:tab/>
        <w:t>Nominations</w:t>
      </w:r>
    </w:p>
    <w:p w14:paraId="5432153A" w14:textId="77777777" w:rsidR="005756D3" w:rsidRPr="00B8587C" w:rsidRDefault="005756D3" w:rsidP="005756D3">
      <w:pPr>
        <w:pStyle w:val="SectionSub"/>
        <w:rPr>
          <w:rFonts w:asciiTheme="minorHAnsi" w:hAnsiTheme="minorHAnsi" w:cstheme="minorHAnsi"/>
        </w:rPr>
      </w:pPr>
      <w:r w:rsidRPr="00B8587C">
        <w:rPr>
          <w:rFonts w:asciiTheme="minorHAnsi" w:hAnsiTheme="minorHAnsi" w:cstheme="minorHAnsi"/>
        </w:rPr>
        <w:t>2.1</w:t>
      </w:r>
      <w:r w:rsidRPr="00B8587C">
        <w:rPr>
          <w:rFonts w:asciiTheme="minorHAnsi" w:hAnsiTheme="minorHAnsi" w:cstheme="minorHAnsi"/>
        </w:rPr>
        <w:tab/>
        <w:t xml:space="preserve">The duties of the </w:t>
      </w:r>
      <w:r w:rsidR="005F0ABE" w:rsidRPr="00B8587C">
        <w:rPr>
          <w:rFonts w:asciiTheme="minorHAnsi" w:hAnsiTheme="minorHAnsi" w:cstheme="minorHAnsi"/>
        </w:rPr>
        <w:t xml:space="preserve">District President </w:t>
      </w:r>
      <w:r w:rsidRPr="00B8587C">
        <w:rPr>
          <w:rFonts w:asciiTheme="minorHAnsi" w:hAnsiTheme="minorHAnsi" w:cstheme="minorHAnsi"/>
        </w:rPr>
        <w:t xml:space="preserve">in conjunction with the </w:t>
      </w:r>
      <w:r w:rsidR="007F08B3" w:rsidRPr="00B8587C">
        <w:rPr>
          <w:rFonts w:asciiTheme="minorHAnsi" w:hAnsiTheme="minorHAnsi" w:cstheme="minorHAnsi"/>
          <w:lang w:val="en-GB"/>
        </w:rPr>
        <w:t xml:space="preserve">Instructors’ </w:t>
      </w:r>
      <w:r w:rsidRPr="00B8587C">
        <w:rPr>
          <w:rFonts w:asciiTheme="minorHAnsi" w:hAnsiTheme="minorHAnsi" w:cstheme="minorHAnsi"/>
        </w:rPr>
        <w:t xml:space="preserve">Secretary related to the Nominations and Elections of </w:t>
      </w:r>
      <w:r w:rsidR="007F08B3" w:rsidRPr="00B8587C">
        <w:rPr>
          <w:rFonts w:asciiTheme="minorHAnsi" w:hAnsiTheme="minorHAnsi" w:cstheme="minorHAnsi"/>
          <w:lang w:val="en-GB"/>
        </w:rPr>
        <w:t>Instructors’</w:t>
      </w:r>
      <w:r w:rsidRPr="00B8587C">
        <w:rPr>
          <w:rFonts w:asciiTheme="minorHAnsi" w:hAnsiTheme="minorHAnsi" w:cstheme="minorHAnsi"/>
        </w:rPr>
        <w:t xml:space="preserve"> Executive shall be:</w:t>
      </w:r>
    </w:p>
    <w:p w14:paraId="20653640"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2.1.1</w:t>
      </w:r>
      <w:r w:rsidRPr="00B8587C">
        <w:rPr>
          <w:rFonts w:asciiTheme="minorHAnsi" w:hAnsiTheme="minorHAnsi" w:cstheme="minorHAnsi"/>
        </w:rPr>
        <w:tab/>
        <w:t xml:space="preserve">to announce, publicize and seek nominations to all positions of the </w:t>
      </w:r>
      <w:r w:rsidR="007F08B3"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open for election four (4) weeks prior to the Annual General </w:t>
      </w:r>
      <w:proofErr w:type="gramStart"/>
      <w:r w:rsidRPr="00B8587C">
        <w:rPr>
          <w:rFonts w:asciiTheme="minorHAnsi" w:hAnsiTheme="minorHAnsi" w:cstheme="minorHAnsi"/>
        </w:rPr>
        <w:t>Meeting;</w:t>
      </w:r>
      <w:proofErr w:type="gramEnd"/>
    </w:p>
    <w:p w14:paraId="65DF0978"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2.1.2</w:t>
      </w:r>
      <w:r w:rsidRPr="00B8587C">
        <w:rPr>
          <w:rFonts w:asciiTheme="minorHAnsi" w:hAnsiTheme="minorHAnsi" w:cstheme="minorHAnsi"/>
        </w:rPr>
        <w:tab/>
        <w:t xml:space="preserve">to publish the descriptions of each position open for </w:t>
      </w:r>
      <w:proofErr w:type="gramStart"/>
      <w:r w:rsidRPr="00B8587C">
        <w:rPr>
          <w:rFonts w:asciiTheme="minorHAnsi" w:hAnsiTheme="minorHAnsi" w:cstheme="minorHAnsi"/>
        </w:rPr>
        <w:t>election;</w:t>
      </w:r>
      <w:proofErr w:type="gramEnd"/>
    </w:p>
    <w:p w14:paraId="387B20BA" w14:textId="77777777" w:rsidR="005756D3" w:rsidRPr="00B8587C" w:rsidRDefault="005756D3" w:rsidP="005756D3">
      <w:pPr>
        <w:pStyle w:val="Sectionsubsub"/>
        <w:tabs>
          <w:tab w:val="left" w:pos="1843"/>
        </w:tabs>
        <w:ind w:left="1701" w:hanging="850"/>
        <w:rPr>
          <w:rFonts w:asciiTheme="minorHAnsi" w:hAnsiTheme="minorHAnsi" w:cstheme="minorHAnsi"/>
        </w:rPr>
      </w:pPr>
      <w:r w:rsidRPr="00B8587C">
        <w:rPr>
          <w:rFonts w:asciiTheme="minorHAnsi" w:hAnsiTheme="minorHAnsi" w:cstheme="minorHAnsi"/>
        </w:rPr>
        <w:t>2.1.3</w:t>
      </w:r>
      <w:r w:rsidRPr="00B8587C">
        <w:rPr>
          <w:rFonts w:asciiTheme="minorHAnsi" w:hAnsiTheme="minorHAnsi" w:cstheme="minorHAnsi"/>
        </w:rPr>
        <w:tab/>
        <w:t>to meet two weeks before the Annual General Meeting:</w:t>
      </w:r>
    </w:p>
    <w:p w14:paraId="66A35B21" w14:textId="77777777" w:rsidR="005756D3" w:rsidRPr="00B8587C" w:rsidRDefault="005756D3" w:rsidP="005756D3">
      <w:pPr>
        <w:pStyle w:val="Quicka"/>
        <w:tabs>
          <w:tab w:val="clear" w:pos="2880"/>
          <w:tab w:val="left" w:pos="2410"/>
        </w:tabs>
        <w:ind w:left="1701" w:hanging="567"/>
        <w:rPr>
          <w:rFonts w:asciiTheme="minorHAnsi" w:hAnsiTheme="minorHAnsi" w:cstheme="minorHAnsi"/>
        </w:rPr>
      </w:pPr>
      <w:r w:rsidRPr="00B8587C">
        <w:rPr>
          <w:rFonts w:asciiTheme="minorHAnsi" w:hAnsiTheme="minorHAnsi" w:cstheme="minorHAnsi"/>
        </w:rPr>
        <w:t>a)</w:t>
      </w:r>
      <w:r w:rsidRPr="00B8587C">
        <w:rPr>
          <w:rFonts w:asciiTheme="minorHAnsi" w:hAnsiTheme="minorHAnsi" w:cstheme="minorHAnsi"/>
        </w:rPr>
        <w:tab/>
      </w:r>
      <w:r w:rsidRPr="00B8587C">
        <w:rPr>
          <w:rFonts w:asciiTheme="minorHAnsi" w:hAnsiTheme="minorHAnsi" w:cstheme="minorHAnsi"/>
        </w:rPr>
        <w:tab/>
        <w:t xml:space="preserve">to declare nominations closed for positions for which there are declared </w:t>
      </w:r>
      <w:proofErr w:type="gramStart"/>
      <w:r w:rsidRPr="00B8587C">
        <w:rPr>
          <w:rFonts w:asciiTheme="minorHAnsi" w:hAnsiTheme="minorHAnsi" w:cstheme="minorHAnsi"/>
        </w:rPr>
        <w:t>candidates;</w:t>
      </w:r>
      <w:proofErr w:type="gramEnd"/>
    </w:p>
    <w:p w14:paraId="23EBFFD8" w14:textId="77777777" w:rsidR="005756D3" w:rsidRPr="00B8587C" w:rsidRDefault="005756D3" w:rsidP="005756D3">
      <w:pPr>
        <w:pStyle w:val="Quicka"/>
        <w:tabs>
          <w:tab w:val="clear" w:pos="2880"/>
          <w:tab w:val="left" w:pos="2410"/>
        </w:tabs>
        <w:ind w:left="1701" w:hanging="567"/>
        <w:rPr>
          <w:rFonts w:asciiTheme="minorHAnsi" w:hAnsiTheme="minorHAnsi" w:cstheme="minorHAnsi"/>
        </w:rPr>
      </w:pPr>
      <w:r w:rsidRPr="00B8587C">
        <w:rPr>
          <w:rFonts w:asciiTheme="minorHAnsi" w:hAnsiTheme="minorHAnsi" w:cstheme="minorHAnsi"/>
        </w:rPr>
        <w:t>b)</w:t>
      </w:r>
      <w:r w:rsidRPr="00B8587C">
        <w:rPr>
          <w:rFonts w:asciiTheme="minorHAnsi" w:hAnsiTheme="minorHAnsi" w:cstheme="minorHAnsi"/>
        </w:rPr>
        <w:tab/>
      </w:r>
      <w:r w:rsidRPr="00B8587C">
        <w:rPr>
          <w:rFonts w:asciiTheme="minorHAnsi" w:hAnsiTheme="minorHAnsi" w:cstheme="minorHAnsi"/>
        </w:rPr>
        <w:tab/>
        <w:t xml:space="preserve">to collate the nominations </w:t>
      </w:r>
      <w:proofErr w:type="gramStart"/>
      <w:r w:rsidRPr="00B8587C">
        <w:rPr>
          <w:rFonts w:asciiTheme="minorHAnsi" w:hAnsiTheme="minorHAnsi" w:cstheme="minorHAnsi"/>
        </w:rPr>
        <w:t>received;</w:t>
      </w:r>
      <w:proofErr w:type="gramEnd"/>
    </w:p>
    <w:p w14:paraId="2FC2C8CD" w14:textId="77777777" w:rsidR="005756D3" w:rsidRPr="00B8587C" w:rsidRDefault="005756D3" w:rsidP="005756D3">
      <w:pPr>
        <w:pStyle w:val="Quicka"/>
        <w:tabs>
          <w:tab w:val="clear" w:pos="2880"/>
          <w:tab w:val="left" w:pos="2410"/>
        </w:tabs>
        <w:ind w:left="1701" w:hanging="567"/>
        <w:rPr>
          <w:rFonts w:asciiTheme="minorHAnsi" w:hAnsiTheme="minorHAnsi" w:cstheme="minorHAnsi"/>
        </w:rPr>
      </w:pPr>
      <w:r w:rsidRPr="00B8587C">
        <w:rPr>
          <w:rFonts w:asciiTheme="minorHAnsi" w:hAnsiTheme="minorHAnsi" w:cstheme="minorHAnsi"/>
        </w:rPr>
        <w:t>c)</w:t>
      </w:r>
      <w:r w:rsidRPr="00B8587C">
        <w:rPr>
          <w:rFonts w:asciiTheme="minorHAnsi" w:hAnsiTheme="minorHAnsi" w:cstheme="minorHAnsi"/>
        </w:rPr>
        <w:tab/>
      </w:r>
      <w:r w:rsidRPr="00B8587C">
        <w:rPr>
          <w:rFonts w:asciiTheme="minorHAnsi" w:hAnsiTheme="minorHAnsi" w:cstheme="minorHAnsi"/>
        </w:rPr>
        <w:tab/>
        <w:t xml:space="preserve">to publish and distribute to all Members of the </w:t>
      </w:r>
      <w:r w:rsidR="004D205E" w:rsidRPr="00B8587C">
        <w:rPr>
          <w:rFonts w:asciiTheme="minorHAnsi" w:hAnsiTheme="minorHAnsi" w:cstheme="minorHAnsi"/>
          <w:lang w:val="en-GB"/>
        </w:rPr>
        <w:t>Instructors’</w:t>
      </w:r>
      <w:r w:rsidRPr="00B8587C">
        <w:rPr>
          <w:rFonts w:asciiTheme="minorHAnsi" w:hAnsiTheme="minorHAnsi" w:cstheme="minorHAnsi"/>
        </w:rPr>
        <w:t xml:space="preserve"> Bargaining Unit a list of candidates and their profiles.</w:t>
      </w:r>
    </w:p>
    <w:p w14:paraId="5E9E3750" w14:textId="77777777" w:rsidR="005756D3" w:rsidRPr="00B8587C" w:rsidRDefault="005756D3" w:rsidP="005756D3">
      <w:pPr>
        <w:pStyle w:val="Quicka"/>
        <w:tabs>
          <w:tab w:val="clear" w:pos="2880"/>
          <w:tab w:val="left" w:pos="2410"/>
        </w:tabs>
        <w:ind w:left="1701" w:hanging="567"/>
        <w:rPr>
          <w:rFonts w:asciiTheme="minorHAnsi" w:hAnsiTheme="minorHAnsi" w:cstheme="minorHAnsi"/>
        </w:rPr>
      </w:pPr>
      <w:r w:rsidRPr="00B8587C">
        <w:rPr>
          <w:rFonts w:asciiTheme="minorHAnsi" w:hAnsiTheme="minorHAnsi" w:cstheme="minorHAnsi"/>
        </w:rPr>
        <w:t>d)</w:t>
      </w:r>
      <w:r w:rsidRPr="00B8587C">
        <w:rPr>
          <w:rFonts w:asciiTheme="minorHAnsi" w:hAnsiTheme="minorHAnsi" w:cstheme="minorHAnsi"/>
        </w:rPr>
        <w:tab/>
      </w:r>
      <w:r w:rsidRPr="00B8587C">
        <w:rPr>
          <w:rFonts w:asciiTheme="minorHAnsi" w:hAnsiTheme="minorHAnsi" w:cstheme="minorHAnsi"/>
        </w:rPr>
        <w:tab/>
        <w:t xml:space="preserve">to establish, publish and distribute campaign election rules and procedures, including the speech format, the </w:t>
      </w:r>
      <w:proofErr w:type="gramStart"/>
      <w:r w:rsidRPr="00B8587C">
        <w:rPr>
          <w:rFonts w:asciiTheme="minorHAnsi" w:hAnsiTheme="minorHAnsi" w:cstheme="minorHAnsi"/>
        </w:rPr>
        <w:t>question and answer</w:t>
      </w:r>
      <w:proofErr w:type="gramEnd"/>
      <w:r w:rsidRPr="00B8587C">
        <w:rPr>
          <w:rFonts w:asciiTheme="minorHAnsi" w:hAnsiTheme="minorHAnsi" w:cstheme="minorHAnsi"/>
        </w:rPr>
        <w:t xml:space="preserve"> format, collecting and counting ballots, announcing of results, and run off balloting if required;</w:t>
      </w:r>
    </w:p>
    <w:p w14:paraId="76BCE5E8" w14:textId="77777777" w:rsidR="005756D3" w:rsidRPr="00B8587C" w:rsidRDefault="005756D3" w:rsidP="005756D3">
      <w:pPr>
        <w:pStyle w:val="Quicka"/>
        <w:tabs>
          <w:tab w:val="clear" w:pos="2880"/>
          <w:tab w:val="left" w:pos="2410"/>
        </w:tabs>
        <w:ind w:left="1701" w:hanging="567"/>
        <w:rPr>
          <w:rFonts w:asciiTheme="minorHAnsi" w:hAnsiTheme="minorHAnsi" w:cstheme="minorHAnsi"/>
        </w:rPr>
      </w:pPr>
      <w:r w:rsidRPr="00B8587C">
        <w:rPr>
          <w:rFonts w:asciiTheme="minorHAnsi" w:hAnsiTheme="minorHAnsi" w:cstheme="minorHAnsi"/>
        </w:rPr>
        <w:t>e)</w:t>
      </w:r>
      <w:r w:rsidRPr="00B8587C">
        <w:rPr>
          <w:rFonts w:asciiTheme="minorHAnsi" w:hAnsiTheme="minorHAnsi" w:cstheme="minorHAnsi"/>
        </w:rPr>
        <w:tab/>
      </w:r>
      <w:r w:rsidRPr="00B8587C">
        <w:rPr>
          <w:rFonts w:asciiTheme="minorHAnsi" w:hAnsiTheme="minorHAnsi" w:cstheme="minorHAnsi"/>
        </w:rPr>
        <w:tab/>
      </w:r>
      <w:r w:rsidR="0031034D" w:rsidRPr="00B8587C">
        <w:rPr>
          <w:rFonts w:asciiTheme="minorHAnsi" w:hAnsiTheme="minorHAnsi" w:cstheme="minorHAnsi"/>
        </w:rPr>
        <w:t xml:space="preserve">to </w:t>
      </w:r>
      <w:r w:rsidRPr="00B8587C">
        <w:rPr>
          <w:rFonts w:asciiTheme="minorHAnsi" w:hAnsiTheme="minorHAnsi" w:cstheme="minorHAnsi"/>
        </w:rPr>
        <w:t xml:space="preserve">run the election for open Executive positions at the Annual General </w:t>
      </w:r>
      <w:proofErr w:type="gramStart"/>
      <w:r w:rsidRPr="00B8587C">
        <w:rPr>
          <w:rFonts w:asciiTheme="minorHAnsi" w:hAnsiTheme="minorHAnsi" w:cstheme="minorHAnsi"/>
        </w:rPr>
        <w:t>Meeting;</w:t>
      </w:r>
      <w:proofErr w:type="gramEnd"/>
    </w:p>
    <w:p w14:paraId="47CCDA0F" w14:textId="77777777" w:rsidR="005756D3" w:rsidRPr="00B8587C" w:rsidRDefault="005756D3" w:rsidP="005756D3">
      <w:pPr>
        <w:pStyle w:val="Sectionsubsub"/>
        <w:tabs>
          <w:tab w:val="left" w:pos="1843"/>
        </w:tabs>
        <w:ind w:left="1701" w:hanging="567"/>
        <w:rPr>
          <w:rFonts w:asciiTheme="minorHAnsi" w:hAnsiTheme="minorHAnsi" w:cstheme="minorHAnsi"/>
          <w:lang w:val="en-GB"/>
        </w:rPr>
      </w:pPr>
      <w:r w:rsidRPr="00B8587C">
        <w:rPr>
          <w:rFonts w:asciiTheme="minorHAnsi" w:hAnsiTheme="minorHAnsi" w:cstheme="minorHAnsi"/>
        </w:rPr>
        <w:t xml:space="preserve">f) </w:t>
      </w:r>
      <w:r w:rsidRPr="00B8587C">
        <w:rPr>
          <w:rFonts w:asciiTheme="minorHAnsi" w:hAnsiTheme="minorHAnsi" w:cstheme="minorHAnsi"/>
        </w:rPr>
        <w:tab/>
      </w:r>
      <w:r w:rsidR="0031034D" w:rsidRPr="00B8587C">
        <w:rPr>
          <w:rFonts w:asciiTheme="minorHAnsi" w:hAnsiTheme="minorHAnsi" w:cstheme="minorHAnsi"/>
        </w:rPr>
        <w:t xml:space="preserve">to </w:t>
      </w:r>
      <w:r w:rsidRPr="00B8587C">
        <w:rPr>
          <w:rFonts w:asciiTheme="minorHAnsi" w:hAnsiTheme="minorHAnsi" w:cstheme="minorHAnsi"/>
          <w:lang w:val="en-GB"/>
        </w:rPr>
        <w:t xml:space="preserve">announce at the earliest possible convenience, the results of the </w:t>
      </w:r>
      <w:proofErr w:type="gramStart"/>
      <w:r w:rsidRPr="00B8587C">
        <w:rPr>
          <w:rFonts w:asciiTheme="minorHAnsi" w:hAnsiTheme="minorHAnsi" w:cstheme="minorHAnsi"/>
          <w:lang w:val="en-GB"/>
        </w:rPr>
        <w:t>election;</w:t>
      </w:r>
      <w:proofErr w:type="gramEnd"/>
    </w:p>
    <w:p w14:paraId="18D65721" w14:textId="77777777" w:rsidR="005756D3" w:rsidRPr="00B8587C" w:rsidRDefault="005756D3" w:rsidP="00820BB3">
      <w:pPr>
        <w:pStyle w:val="Sectionsubsub"/>
        <w:tabs>
          <w:tab w:val="left" w:pos="1843"/>
        </w:tabs>
        <w:ind w:left="1701" w:hanging="567"/>
        <w:rPr>
          <w:rFonts w:asciiTheme="minorHAnsi" w:hAnsiTheme="minorHAnsi" w:cstheme="minorHAnsi"/>
        </w:rPr>
      </w:pPr>
      <w:r w:rsidRPr="00B8587C">
        <w:rPr>
          <w:rFonts w:asciiTheme="minorHAnsi" w:hAnsiTheme="minorHAnsi" w:cstheme="minorHAnsi"/>
          <w:lang w:val="en-GB"/>
        </w:rPr>
        <w:t>g)</w:t>
      </w:r>
      <w:r w:rsidRPr="00B8587C">
        <w:rPr>
          <w:rFonts w:asciiTheme="minorHAnsi" w:hAnsiTheme="minorHAnsi" w:cstheme="minorHAnsi"/>
          <w:lang w:val="en-GB"/>
        </w:rPr>
        <w:tab/>
      </w:r>
      <w:r w:rsidR="00CD0F35" w:rsidRPr="00B8587C">
        <w:rPr>
          <w:rFonts w:asciiTheme="minorHAnsi" w:hAnsiTheme="minorHAnsi" w:cstheme="minorHAnsi"/>
          <w:lang w:val="en-GB"/>
        </w:rPr>
        <w:t xml:space="preserve">to </w:t>
      </w:r>
      <w:r w:rsidRPr="00B8587C">
        <w:rPr>
          <w:rFonts w:asciiTheme="minorHAnsi" w:hAnsiTheme="minorHAnsi" w:cstheme="minorHAnsi"/>
          <w:lang w:val="en-GB"/>
        </w:rPr>
        <w:t xml:space="preserve">ask for a motion to destroy the ballots of 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Executive election.</w:t>
      </w:r>
      <w:r w:rsidRPr="00B8587C">
        <w:rPr>
          <w:rFonts w:asciiTheme="minorHAnsi" w:hAnsiTheme="minorHAnsi" w:cstheme="minorHAnsi"/>
        </w:rPr>
        <w:tab/>
        <w:t xml:space="preserve"> </w:t>
      </w:r>
      <w:r w:rsidRPr="00B8587C">
        <w:rPr>
          <w:rFonts w:asciiTheme="minorHAnsi" w:hAnsiTheme="minorHAnsi" w:cstheme="minorHAnsi"/>
        </w:rPr>
        <w:tab/>
      </w:r>
    </w:p>
    <w:p w14:paraId="71D9531E" w14:textId="77777777" w:rsidR="005756D3" w:rsidRPr="00B8587C" w:rsidRDefault="007F08B3" w:rsidP="005756D3">
      <w:pPr>
        <w:pStyle w:val="SectionSub"/>
        <w:rPr>
          <w:rFonts w:asciiTheme="minorHAnsi" w:hAnsiTheme="minorHAnsi" w:cstheme="minorHAnsi"/>
        </w:rPr>
      </w:pPr>
      <w:r w:rsidRPr="00B8587C">
        <w:rPr>
          <w:rFonts w:asciiTheme="minorHAnsi" w:hAnsiTheme="minorHAnsi" w:cstheme="minorHAnsi"/>
        </w:rPr>
        <w:t>2.2</w:t>
      </w:r>
      <w:r w:rsidRPr="00B8587C">
        <w:rPr>
          <w:rFonts w:asciiTheme="minorHAnsi" w:hAnsiTheme="minorHAnsi" w:cstheme="minorHAnsi"/>
        </w:rPr>
        <w:tab/>
        <w:t>Any member of the</w:t>
      </w:r>
      <w:r w:rsidRPr="00B8587C">
        <w:rPr>
          <w:rFonts w:asciiTheme="minorHAnsi" w:hAnsiTheme="minorHAnsi" w:cstheme="minorHAnsi"/>
          <w:lang w:val="en-GB"/>
        </w:rPr>
        <w:t xml:space="preserve"> Instructors’</w:t>
      </w:r>
      <w:r w:rsidR="005756D3" w:rsidRPr="00B8587C">
        <w:rPr>
          <w:rFonts w:asciiTheme="minorHAnsi" w:hAnsiTheme="minorHAnsi" w:cstheme="minorHAnsi"/>
        </w:rPr>
        <w:t xml:space="preserve"> Bargaining Unit may be nominated to any position on the </w:t>
      </w:r>
      <w:r w:rsidRPr="00B8587C">
        <w:rPr>
          <w:rFonts w:asciiTheme="minorHAnsi" w:hAnsiTheme="minorHAnsi" w:cstheme="minorHAnsi"/>
          <w:lang w:val="en-GB"/>
        </w:rPr>
        <w:t>Instructors’</w:t>
      </w:r>
      <w:r w:rsidR="005756D3" w:rsidRPr="00B8587C">
        <w:rPr>
          <w:rFonts w:asciiTheme="minorHAnsi" w:hAnsiTheme="minorHAnsi" w:cstheme="minorHAnsi"/>
        </w:rPr>
        <w:t xml:space="preserve"> Bargaining Unit Executive open for election provided that:</w:t>
      </w:r>
    </w:p>
    <w:p w14:paraId="3956A6B3" w14:textId="0CB5DF8D" w:rsidR="005756D3" w:rsidRPr="00B8587C" w:rsidRDefault="005756D3" w:rsidP="005756D3">
      <w:pPr>
        <w:pStyle w:val="Sectionsubsub"/>
        <w:tabs>
          <w:tab w:val="clear" w:pos="1980"/>
          <w:tab w:val="left" w:pos="2552"/>
        </w:tabs>
        <w:ind w:left="1701" w:hanging="850"/>
        <w:rPr>
          <w:rFonts w:asciiTheme="minorHAnsi" w:hAnsiTheme="minorHAnsi" w:cstheme="minorHAnsi"/>
        </w:rPr>
      </w:pPr>
      <w:r w:rsidRPr="00B8587C">
        <w:rPr>
          <w:rFonts w:asciiTheme="minorHAnsi" w:hAnsiTheme="minorHAnsi" w:cstheme="minorHAnsi"/>
        </w:rPr>
        <w:t>2.2.1</w:t>
      </w:r>
      <w:r w:rsidRPr="00B8587C">
        <w:rPr>
          <w:rFonts w:asciiTheme="minorHAnsi" w:hAnsiTheme="minorHAnsi" w:cstheme="minorHAnsi"/>
        </w:rPr>
        <w:tab/>
        <w:t>the nominee has given</w:t>
      </w:r>
      <w:r w:rsidR="00E453D0">
        <w:rPr>
          <w:rFonts w:asciiTheme="minorHAnsi" w:hAnsiTheme="minorHAnsi" w:cstheme="minorHAnsi"/>
        </w:rPr>
        <w:t xml:space="preserve"> their</w:t>
      </w:r>
      <w:ins w:id="86" w:author="Seguin, Rachelle" w:date="2022-04-06T09:44:00Z">
        <w:r w:rsidR="00E453D0">
          <w:rPr>
            <w:rFonts w:asciiTheme="minorHAnsi" w:hAnsiTheme="minorHAnsi" w:cstheme="minorHAnsi"/>
          </w:rPr>
          <w:t xml:space="preserve"> </w:t>
        </w:r>
      </w:ins>
      <w:proofErr w:type="gramStart"/>
      <w:r w:rsidRPr="00B8587C">
        <w:rPr>
          <w:rFonts w:asciiTheme="minorHAnsi" w:hAnsiTheme="minorHAnsi" w:cstheme="minorHAnsi"/>
        </w:rPr>
        <w:t>consent;</w:t>
      </w:r>
      <w:proofErr w:type="gramEnd"/>
    </w:p>
    <w:p w14:paraId="4C460428" w14:textId="77777777" w:rsidR="005756D3" w:rsidRPr="00B8587C" w:rsidRDefault="005756D3" w:rsidP="005756D3">
      <w:pPr>
        <w:pStyle w:val="Sectionsubsub"/>
        <w:tabs>
          <w:tab w:val="clear" w:pos="1980"/>
          <w:tab w:val="left" w:pos="2552"/>
        </w:tabs>
        <w:ind w:left="1701" w:hanging="850"/>
        <w:rPr>
          <w:rFonts w:asciiTheme="minorHAnsi" w:hAnsiTheme="minorHAnsi" w:cstheme="minorHAnsi"/>
        </w:rPr>
      </w:pPr>
      <w:r w:rsidRPr="00B8587C">
        <w:rPr>
          <w:rFonts w:asciiTheme="minorHAnsi" w:hAnsiTheme="minorHAnsi" w:cstheme="minorHAnsi"/>
        </w:rPr>
        <w:t>2.2.2</w:t>
      </w:r>
      <w:r w:rsidRPr="00B8587C">
        <w:rPr>
          <w:rFonts w:asciiTheme="minorHAnsi" w:hAnsiTheme="minorHAnsi" w:cstheme="minorHAnsi"/>
        </w:rPr>
        <w:tab/>
        <w:t>be a member in good standing.</w:t>
      </w:r>
    </w:p>
    <w:p w14:paraId="351A5849" w14:textId="77777777" w:rsidR="00CD0F35" w:rsidRPr="00B8587C" w:rsidRDefault="00CD0F35" w:rsidP="005756D3">
      <w:pPr>
        <w:pStyle w:val="Sectionsubsub"/>
        <w:tabs>
          <w:tab w:val="clear" w:pos="1980"/>
          <w:tab w:val="left" w:pos="2552"/>
        </w:tabs>
        <w:ind w:left="1701" w:hanging="850"/>
        <w:rPr>
          <w:rFonts w:asciiTheme="minorHAnsi" w:hAnsiTheme="minorHAnsi" w:cstheme="minorHAnsi"/>
        </w:rPr>
      </w:pPr>
    </w:p>
    <w:p w14:paraId="4EB9B59F"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rPr>
        <w:t>2.3</w:t>
      </w:r>
      <w:r w:rsidRPr="00B8587C">
        <w:rPr>
          <w:rFonts w:asciiTheme="minorHAnsi" w:hAnsiTheme="minorHAnsi" w:cstheme="minorHAnsi"/>
        </w:rPr>
        <w:tab/>
        <w:t xml:space="preserve">The </w:t>
      </w:r>
      <w:r w:rsidR="005F0ABE" w:rsidRPr="00B8587C">
        <w:rPr>
          <w:rFonts w:asciiTheme="minorHAnsi" w:hAnsiTheme="minorHAnsi" w:cstheme="minorHAnsi"/>
        </w:rPr>
        <w:t xml:space="preserve">District President </w:t>
      </w:r>
      <w:r w:rsidRPr="00B8587C">
        <w:rPr>
          <w:rFonts w:asciiTheme="minorHAnsi" w:hAnsiTheme="minorHAnsi" w:cstheme="minorHAnsi"/>
        </w:rPr>
        <w:t xml:space="preserve">in conjunction with the </w:t>
      </w:r>
      <w:r w:rsidR="007F08B3" w:rsidRPr="00B8587C">
        <w:rPr>
          <w:rFonts w:asciiTheme="minorHAnsi" w:hAnsiTheme="minorHAnsi" w:cstheme="minorHAnsi"/>
          <w:lang w:val="en-GB"/>
        </w:rPr>
        <w:t xml:space="preserve">Instructors’ </w:t>
      </w:r>
      <w:r w:rsidRPr="00B8587C">
        <w:rPr>
          <w:rFonts w:asciiTheme="minorHAnsi" w:hAnsiTheme="minorHAnsi" w:cstheme="minorHAnsi"/>
        </w:rPr>
        <w:t xml:space="preserve">Secretary shall be responsible for printing the ballots for each position of the </w:t>
      </w:r>
      <w:r w:rsidR="007F08B3" w:rsidRPr="00B8587C">
        <w:rPr>
          <w:rFonts w:asciiTheme="minorHAnsi" w:hAnsiTheme="minorHAnsi" w:cstheme="minorHAnsi"/>
          <w:lang w:val="en-GB"/>
        </w:rPr>
        <w:t>Instructors’</w:t>
      </w:r>
      <w:r w:rsidRPr="00B8587C">
        <w:rPr>
          <w:rFonts w:asciiTheme="minorHAnsi" w:hAnsiTheme="minorHAnsi" w:cstheme="minorHAnsi"/>
        </w:rPr>
        <w:t xml:space="preserve"> Bargaining Unit Executive which is open for election. The ballots shall include the names of the candidates in alphabetical order beside the position in question</w:t>
      </w:r>
      <w:r w:rsidRPr="00B8587C">
        <w:rPr>
          <w:rFonts w:asciiTheme="minorHAnsi" w:hAnsiTheme="minorHAnsi" w:cstheme="minorHAnsi"/>
          <w:lang w:val="en-GB"/>
        </w:rPr>
        <w:t>.</w:t>
      </w:r>
    </w:p>
    <w:p w14:paraId="40FB84DB" w14:textId="77777777" w:rsidR="0066098C" w:rsidRPr="00B8587C" w:rsidRDefault="0066098C" w:rsidP="004B5F9B">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rFonts w:cstheme="minorHAnsi"/>
          <w:lang w:val="en-GB"/>
        </w:rPr>
      </w:pPr>
    </w:p>
    <w:p w14:paraId="5E0DC1B2"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3</w:t>
      </w:r>
      <w:r w:rsidRPr="00B8587C">
        <w:rPr>
          <w:rFonts w:asciiTheme="minorHAnsi" w:hAnsiTheme="minorHAnsi" w:cstheme="minorHAnsi"/>
          <w:lang w:val="en-GB"/>
        </w:rPr>
        <w:tab/>
        <w:t>Balloting</w:t>
      </w:r>
    </w:p>
    <w:p w14:paraId="50CCA4ED"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lastRenderedPageBreak/>
        <w:t>3.1</w:t>
      </w:r>
      <w:r w:rsidRPr="00B8587C">
        <w:rPr>
          <w:rFonts w:asciiTheme="minorHAnsi" w:hAnsiTheme="minorHAnsi" w:cstheme="minorHAnsi"/>
          <w:lang w:val="en-GB"/>
        </w:rPr>
        <w:tab/>
        <w:t xml:space="preserve">Election of the new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 shall be by simple majority of ballots cast and</w:t>
      </w:r>
      <w:r w:rsidRPr="00B8587C">
        <w:rPr>
          <w:rFonts w:asciiTheme="minorHAnsi" w:hAnsiTheme="minorHAnsi" w:cstheme="minorHAnsi"/>
          <w:b/>
          <w:lang w:val="en-GB"/>
        </w:rPr>
        <w:t xml:space="preserve"> </w:t>
      </w:r>
      <w:r w:rsidRPr="00B8587C">
        <w:rPr>
          <w:rFonts w:asciiTheme="minorHAnsi" w:hAnsiTheme="minorHAnsi" w:cstheme="minorHAnsi"/>
          <w:lang w:val="en-GB"/>
        </w:rPr>
        <w:t>take place in the following order, given that the position is open for election:</w:t>
      </w:r>
    </w:p>
    <w:p w14:paraId="55DFFB14"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3.1.1</w:t>
      </w:r>
      <w:r w:rsidRPr="00B8587C">
        <w:rPr>
          <w:rFonts w:asciiTheme="minorHAnsi" w:hAnsiTheme="minorHAnsi" w:cstheme="minorHAnsi"/>
          <w:lang w:val="en-GB"/>
        </w:rPr>
        <w:tab/>
        <w:t>President</w:t>
      </w:r>
    </w:p>
    <w:p w14:paraId="0CB00616"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3.1.2</w:t>
      </w:r>
      <w:r w:rsidRPr="00B8587C">
        <w:rPr>
          <w:rFonts w:asciiTheme="minorHAnsi" w:hAnsiTheme="minorHAnsi" w:cstheme="minorHAnsi"/>
          <w:lang w:val="en-GB"/>
        </w:rPr>
        <w:tab/>
        <w:t>Vice President</w:t>
      </w:r>
    </w:p>
    <w:p w14:paraId="57E628F9" w14:textId="77777777" w:rsidR="005756D3" w:rsidRPr="00B8587C" w:rsidRDefault="00CD0F35"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3.1.3</w:t>
      </w:r>
      <w:r w:rsidRPr="00B8587C">
        <w:rPr>
          <w:rFonts w:asciiTheme="minorHAnsi" w:hAnsiTheme="minorHAnsi" w:cstheme="minorHAnsi"/>
          <w:lang w:val="en-GB"/>
        </w:rPr>
        <w:tab/>
        <w:t>Secretary</w:t>
      </w:r>
    </w:p>
    <w:p w14:paraId="33BEAE07"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3.1.4</w:t>
      </w:r>
      <w:r w:rsidRPr="00B8587C">
        <w:rPr>
          <w:rFonts w:asciiTheme="minorHAnsi" w:hAnsiTheme="minorHAnsi" w:cstheme="minorHAnsi"/>
          <w:lang w:val="en-GB"/>
        </w:rPr>
        <w:tab/>
        <w:t>Treasurer</w:t>
      </w:r>
    </w:p>
    <w:p w14:paraId="352706A7" w14:textId="77777777" w:rsidR="005756D3" w:rsidRPr="00B8587C" w:rsidRDefault="005756D3" w:rsidP="002D0F8D">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3.1.5</w:t>
      </w:r>
      <w:r w:rsidRPr="00B8587C">
        <w:rPr>
          <w:rFonts w:asciiTheme="minorHAnsi" w:hAnsiTheme="minorHAnsi" w:cstheme="minorHAnsi"/>
          <w:lang w:val="en-GB"/>
        </w:rPr>
        <w:tab/>
      </w:r>
      <w:r w:rsidR="00CD0F35" w:rsidRPr="00B8587C">
        <w:rPr>
          <w:rFonts w:asciiTheme="minorHAnsi" w:hAnsiTheme="minorHAnsi" w:cstheme="minorHAnsi"/>
          <w:lang w:val="en-GB"/>
        </w:rPr>
        <w:t>Executive Officer(s)</w:t>
      </w:r>
    </w:p>
    <w:p w14:paraId="353712C7" w14:textId="77777777" w:rsidR="002D0F8D" w:rsidRPr="00B8587C" w:rsidRDefault="002D0F8D" w:rsidP="002D0F8D">
      <w:pPr>
        <w:pStyle w:val="Sectionsubsub"/>
        <w:tabs>
          <w:tab w:val="left" w:pos="1701"/>
        </w:tabs>
        <w:ind w:left="1701" w:hanging="850"/>
        <w:rPr>
          <w:rFonts w:asciiTheme="minorHAnsi" w:hAnsiTheme="minorHAnsi" w:cstheme="minorHAnsi"/>
          <w:lang w:val="en-GB"/>
        </w:rPr>
      </w:pPr>
    </w:p>
    <w:p w14:paraId="1CD83B88"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3.2</w:t>
      </w:r>
      <w:r w:rsidRPr="00B8587C">
        <w:rPr>
          <w:rFonts w:asciiTheme="minorHAnsi" w:hAnsiTheme="minorHAnsi" w:cstheme="minorHAnsi"/>
          <w:lang w:val="en-GB"/>
        </w:rPr>
        <w:tab/>
        <w:t xml:space="preserve">Any candidate who has lost an election in a position shall not have the right to seek election in a subsequent position unless the position is vacant. </w:t>
      </w:r>
    </w:p>
    <w:p w14:paraId="2E707EB7"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3.3</w:t>
      </w:r>
      <w:r w:rsidRPr="00B8587C">
        <w:rPr>
          <w:rFonts w:asciiTheme="minorHAnsi" w:hAnsiTheme="minorHAnsi" w:cstheme="minorHAnsi"/>
          <w:lang w:val="en-GB"/>
        </w:rPr>
        <w:tab/>
        <w:t xml:space="preserve">Where an elected position of 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 has not been filled because no nominations for that position were received, the </w:t>
      </w:r>
      <w:r w:rsidR="004D205E"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Executive may choose:</w:t>
      </w:r>
    </w:p>
    <w:p w14:paraId="2CB9EFB3" w14:textId="77777777" w:rsidR="005756D3" w:rsidRPr="00B8587C" w:rsidRDefault="005756D3" w:rsidP="005756D3">
      <w:pPr>
        <w:pStyle w:val="Sectionsubsub"/>
        <w:tabs>
          <w:tab w:val="left" w:pos="1843"/>
        </w:tabs>
        <w:ind w:left="1701" w:hanging="850"/>
        <w:rPr>
          <w:rFonts w:asciiTheme="minorHAnsi" w:hAnsiTheme="minorHAnsi" w:cstheme="minorHAnsi"/>
          <w:lang w:val="en-GB"/>
        </w:rPr>
      </w:pPr>
      <w:r w:rsidRPr="00B8587C">
        <w:rPr>
          <w:rFonts w:asciiTheme="minorHAnsi" w:hAnsiTheme="minorHAnsi" w:cstheme="minorHAnsi"/>
          <w:lang w:val="en-GB"/>
        </w:rPr>
        <w:t>3.3.1</w:t>
      </w:r>
      <w:r w:rsidRPr="00B8587C">
        <w:rPr>
          <w:rFonts w:asciiTheme="minorHAnsi" w:hAnsiTheme="minorHAnsi" w:cstheme="minorHAnsi"/>
          <w:lang w:val="en-GB"/>
        </w:rPr>
        <w:tab/>
        <w:t xml:space="preserve">to reschedule an election for the position </w:t>
      </w:r>
      <w:proofErr w:type="gramStart"/>
      <w:r w:rsidRPr="00B8587C">
        <w:rPr>
          <w:rFonts w:asciiTheme="minorHAnsi" w:hAnsiTheme="minorHAnsi" w:cstheme="minorHAnsi"/>
          <w:lang w:val="en-GB"/>
        </w:rPr>
        <w:t>at a later date</w:t>
      </w:r>
      <w:proofErr w:type="gramEnd"/>
      <w:r w:rsidRPr="00B8587C">
        <w:rPr>
          <w:rFonts w:asciiTheme="minorHAnsi" w:hAnsiTheme="minorHAnsi" w:cstheme="minorHAnsi"/>
          <w:lang w:val="en-GB"/>
        </w:rPr>
        <w:t>,</w:t>
      </w:r>
    </w:p>
    <w:p w14:paraId="742D68DC" w14:textId="77777777" w:rsidR="005756D3" w:rsidRPr="00B8587C" w:rsidRDefault="005756D3" w:rsidP="005756D3">
      <w:pPr>
        <w:pStyle w:val="Sectionsubsub"/>
        <w:tabs>
          <w:tab w:val="left" w:pos="1843"/>
        </w:tabs>
        <w:ind w:left="1701" w:hanging="850"/>
        <w:rPr>
          <w:rFonts w:asciiTheme="minorHAnsi" w:hAnsiTheme="minorHAnsi" w:cstheme="minorHAnsi"/>
          <w:lang w:val="en-GB"/>
        </w:rPr>
      </w:pPr>
      <w:r w:rsidRPr="00B8587C">
        <w:rPr>
          <w:rFonts w:asciiTheme="minorHAnsi" w:hAnsiTheme="minorHAnsi" w:cstheme="minorHAnsi"/>
          <w:lang w:val="en-GB"/>
        </w:rPr>
        <w:t>3.3.2</w:t>
      </w:r>
      <w:r w:rsidRPr="00B8587C">
        <w:rPr>
          <w:rFonts w:asciiTheme="minorHAnsi" w:hAnsiTheme="minorHAnsi" w:cstheme="minorHAnsi"/>
          <w:lang w:val="en-GB"/>
        </w:rPr>
        <w:tab/>
        <w:t xml:space="preserve">to co-opt a member of 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who is willing to fill this position following the process in Section 4 Vacancies, or</w:t>
      </w:r>
    </w:p>
    <w:p w14:paraId="0D1CC107" w14:textId="77777777" w:rsidR="005756D3" w:rsidRPr="00B8587C" w:rsidRDefault="005756D3" w:rsidP="005756D3">
      <w:pPr>
        <w:pStyle w:val="Sectionsubsub"/>
        <w:tabs>
          <w:tab w:val="left" w:pos="1843"/>
        </w:tabs>
        <w:ind w:left="1701" w:hanging="850"/>
        <w:rPr>
          <w:rFonts w:asciiTheme="minorHAnsi" w:hAnsiTheme="minorHAnsi" w:cstheme="minorHAnsi"/>
          <w:lang w:val="en-GB"/>
        </w:rPr>
      </w:pPr>
      <w:r w:rsidRPr="00B8587C">
        <w:rPr>
          <w:rFonts w:asciiTheme="minorHAnsi" w:hAnsiTheme="minorHAnsi" w:cstheme="minorHAnsi"/>
          <w:lang w:val="en-GB"/>
        </w:rPr>
        <w:t>3.3.3</w:t>
      </w:r>
      <w:r w:rsidRPr="00B8587C">
        <w:rPr>
          <w:rFonts w:asciiTheme="minorHAnsi" w:hAnsiTheme="minorHAnsi" w:cstheme="minorHAnsi"/>
          <w:lang w:val="en-GB"/>
        </w:rPr>
        <w:tab/>
        <w:t>to leave the position vacant under extra-ordinary circumstances.</w:t>
      </w:r>
    </w:p>
    <w:p w14:paraId="2325DBD2" w14:textId="77777777" w:rsidR="008756B7" w:rsidRPr="00B8587C" w:rsidRDefault="008756B7" w:rsidP="008756B7">
      <w:pPr>
        <w:pStyle w:val="ARTICLE"/>
        <w:tabs>
          <w:tab w:val="clear" w:pos="0"/>
          <w:tab w:val="clear" w:pos="1260"/>
          <w:tab w:val="left" w:pos="-142"/>
          <w:tab w:val="left" w:pos="1276"/>
        </w:tabs>
        <w:ind w:left="-142"/>
        <w:rPr>
          <w:rFonts w:asciiTheme="minorHAnsi" w:hAnsiTheme="minorHAnsi" w:cstheme="minorHAnsi"/>
          <w:sz w:val="24"/>
        </w:rPr>
      </w:pPr>
    </w:p>
    <w:p w14:paraId="7E6EDC8E" w14:textId="77777777" w:rsidR="005756D3" w:rsidRPr="00B8587C" w:rsidRDefault="008756B7" w:rsidP="00D56A35">
      <w:pPr>
        <w:pStyle w:val="SectionSub"/>
        <w:tabs>
          <w:tab w:val="clear" w:pos="1260"/>
          <w:tab w:val="left" w:pos="1418"/>
        </w:tabs>
        <w:ind w:left="851" w:hanging="993"/>
        <w:rPr>
          <w:rFonts w:asciiTheme="minorHAnsi" w:hAnsiTheme="minorHAnsi" w:cstheme="minorHAnsi"/>
          <w:lang w:val="en-GB"/>
        </w:rPr>
      </w:pPr>
      <w:r w:rsidRPr="00B8587C">
        <w:rPr>
          <w:rFonts w:asciiTheme="minorHAnsi" w:hAnsiTheme="minorHAnsi" w:cstheme="minorHAnsi"/>
        </w:rPr>
        <w:t xml:space="preserve"> </w:t>
      </w:r>
      <w:r w:rsidR="005756D3" w:rsidRPr="00B8587C">
        <w:rPr>
          <w:rFonts w:asciiTheme="minorHAnsi" w:hAnsiTheme="minorHAnsi" w:cstheme="minorHAnsi"/>
          <w:lang w:val="en-GB"/>
        </w:rPr>
        <w:t>Section 4</w:t>
      </w:r>
      <w:r w:rsidR="005756D3" w:rsidRPr="00B8587C">
        <w:rPr>
          <w:rFonts w:asciiTheme="minorHAnsi" w:hAnsiTheme="minorHAnsi" w:cstheme="minorHAnsi"/>
          <w:lang w:val="en-GB"/>
        </w:rPr>
        <w:tab/>
        <w:t>Vacancies</w:t>
      </w:r>
    </w:p>
    <w:p w14:paraId="7E10288C" w14:textId="77777777" w:rsidR="005756D3" w:rsidRPr="00B8587C" w:rsidRDefault="005756D3" w:rsidP="005756D3">
      <w:pPr>
        <w:pStyle w:val="Sectionparagraph"/>
        <w:ind w:left="567"/>
        <w:rPr>
          <w:rFonts w:asciiTheme="minorHAnsi" w:hAnsiTheme="minorHAnsi" w:cstheme="minorHAnsi"/>
          <w:lang w:val="en-GB"/>
        </w:rPr>
      </w:pPr>
      <w:r w:rsidRPr="00B8587C">
        <w:rPr>
          <w:rFonts w:asciiTheme="minorHAnsi" w:hAnsiTheme="minorHAnsi" w:cstheme="minorHAnsi"/>
          <w:lang w:val="en-GB"/>
        </w:rPr>
        <w:t>Mid-term Executive Vacancies</w:t>
      </w:r>
    </w:p>
    <w:p w14:paraId="4CF07187"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4.1</w:t>
      </w:r>
      <w:r w:rsidRPr="00B8587C">
        <w:rPr>
          <w:rFonts w:asciiTheme="minorHAnsi" w:hAnsiTheme="minorHAnsi" w:cstheme="minorHAnsi"/>
          <w:lang w:val="en-GB"/>
        </w:rPr>
        <w:tab/>
      </w:r>
      <w:r w:rsidR="008756B7" w:rsidRPr="00B8587C">
        <w:rPr>
          <w:rFonts w:asciiTheme="minorHAnsi" w:hAnsiTheme="minorHAnsi" w:cstheme="minorHAnsi"/>
        </w:rPr>
        <w:t>A mid-term vacancy exists whenever an elected Member dies, resigns, retires, or takes a statutory / sick leave from the Executive position, or is unable to carry out the duties of the office.</w:t>
      </w:r>
    </w:p>
    <w:p w14:paraId="3F402CD2"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4.2</w:t>
      </w:r>
      <w:r w:rsidRPr="00B8587C">
        <w:rPr>
          <w:rFonts w:asciiTheme="minorHAnsi" w:hAnsiTheme="minorHAnsi" w:cstheme="minorHAnsi"/>
          <w:lang w:val="en-GB"/>
        </w:rPr>
        <w:tab/>
        <w:t>For the Presidency, the vacancy shall be filled by the Vice-President.</w:t>
      </w:r>
    </w:p>
    <w:p w14:paraId="1C0459E5"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4.3</w:t>
      </w:r>
      <w:r w:rsidRPr="00B8587C">
        <w:rPr>
          <w:rFonts w:asciiTheme="minorHAnsi" w:hAnsiTheme="minorHAnsi" w:cstheme="minorHAnsi"/>
          <w:lang w:val="en-GB"/>
        </w:rPr>
        <w:tab/>
        <w:t>Executive Vacancies</w:t>
      </w:r>
    </w:p>
    <w:p w14:paraId="6DF9655A" w14:textId="77777777" w:rsidR="005756D3" w:rsidRPr="00B8587C" w:rsidRDefault="005756D3" w:rsidP="005756D3">
      <w:pPr>
        <w:pStyle w:val="SectionSub"/>
        <w:ind w:left="1276" w:hanging="709"/>
        <w:rPr>
          <w:rFonts w:asciiTheme="minorHAnsi" w:hAnsiTheme="minorHAnsi" w:cstheme="minorHAnsi"/>
          <w:lang w:val="en-GB"/>
        </w:rPr>
      </w:pPr>
      <w:r w:rsidRPr="00B8587C">
        <w:rPr>
          <w:rFonts w:asciiTheme="minorHAnsi" w:hAnsiTheme="minorHAnsi" w:cstheme="minorHAnsi"/>
          <w:lang w:val="en-GB"/>
        </w:rPr>
        <w:t>4.3.1</w:t>
      </w:r>
      <w:r w:rsidRPr="00B8587C">
        <w:rPr>
          <w:rFonts w:asciiTheme="minorHAnsi" w:hAnsiTheme="minorHAnsi" w:cstheme="minorHAnsi"/>
          <w:lang w:val="en-GB"/>
        </w:rPr>
        <w:tab/>
      </w:r>
      <w:r w:rsidRPr="00B8587C">
        <w:rPr>
          <w:rFonts w:asciiTheme="minorHAnsi" w:hAnsiTheme="minorHAnsi" w:cstheme="minorHAnsi"/>
          <w:lang w:val="en-GB"/>
        </w:rPr>
        <w:tab/>
        <w:t xml:space="preserve">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Executive shall fill all other Executive vacancies by an election at the next regularly scheduled Executive meeting following the creation of the vacancy and call for nominations.</w:t>
      </w:r>
    </w:p>
    <w:p w14:paraId="13B2329F" w14:textId="565D5FEB" w:rsidR="00647577" w:rsidRPr="00B8587C" w:rsidRDefault="00647577" w:rsidP="00647577">
      <w:pPr>
        <w:pStyle w:val="SectionSub"/>
        <w:tabs>
          <w:tab w:val="clear" w:pos="1260"/>
          <w:tab w:val="left" w:pos="1418"/>
        </w:tabs>
        <w:ind w:left="1276" w:hanging="709"/>
        <w:rPr>
          <w:rFonts w:asciiTheme="minorHAnsi" w:hAnsiTheme="minorHAnsi" w:cstheme="minorHAnsi"/>
        </w:rPr>
      </w:pPr>
      <w:r w:rsidRPr="00B8587C">
        <w:rPr>
          <w:rFonts w:asciiTheme="minorHAnsi" w:hAnsiTheme="minorHAnsi" w:cstheme="minorHAnsi"/>
        </w:rPr>
        <w:t>4.3.2</w:t>
      </w:r>
      <w:r w:rsidRPr="00B8587C">
        <w:rPr>
          <w:rFonts w:asciiTheme="minorHAnsi" w:hAnsiTheme="minorHAnsi" w:cstheme="minorHAnsi"/>
        </w:rPr>
        <w:tab/>
        <w:t xml:space="preserve">In the event that a Member of the Executive takes a statutory/sick </w:t>
      </w:r>
      <w:proofErr w:type="gramStart"/>
      <w:r w:rsidRPr="00B8587C">
        <w:rPr>
          <w:rFonts w:asciiTheme="minorHAnsi" w:hAnsiTheme="minorHAnsi" w:cstheme="minorHAnsi"/>
        </w:rPr>
        <w:t>leave</w:t>
      </w:r>
      <w:proofErr w:type="gramEnd"/>
      <w:r w:rsidRPr="00B8587C">
        <w:rPr>
          <w:rFonts w:asciiTheme="minorHAnsi" w:hAnsiTheme="minorHAnsi" w:cstheme="minorHAnsi"/>
        </w:rPr>
        <w:t xml:space="preserve"> and another Member assumes their position, then that replacement position will be deemed to be an “acting” position and will continue until the statutory/sick leave ends or the term of office ends, whichever occurs first.</w:t>
      </w:r>
    </w:p>
    <w:p w14:paraId="364CBA3B" w14:textId="77777777" w:rsidR="005756D3" w:rsidRPr="00B8587C" w:rsidRDefault="005756D3" w:rsidP="005756D3">
      <w:pPr>
        <w:pStyle w:val="SectionSub"/>
        <w:ind w:left="1276" w:hanging="709"/>
        <w:rPr>
          <w:rFonts w:asciiTheme="minorHAnsi" w:hAnsiTheme="minorHAnsi" w:cstheme="minorHAnsi"/>
        </w:rPr>
      </w:pPr>
      <w:r w:rsidRPr="00B8587C">
        <w:rPr>
          <w:rFonts w:asciiTheme="minorHAnsi" w:hAnsiTheme="minorHAnsi" w:cstheme="minorHAnsi"/>
          <w:lang w:val="en-GB"/>
        </w:rPr>
        <w:t>4.3.</w:t>
      </w:r>
      <w:r w:rsidR="00647577" w:rsidRPr="00B8587C">
        <w:rPr>
          <w:rFonts w:asciiTheme="minorHAnsi" w:hAnsiTheme="minorHAnsi" w:cstheme="minorHAnsi"/>
          <w:lang w:val="en-GB"/>
        </w:rPr>
        <w:t>3</w:t>
      </w:r>
      <w:r w:rsidRPr="00B8587C">
        <w:rPr>
          <w:rFonts w:asciiTheme="minorHAnsi" w:hAnsiTheme="minorHAnsi" w:cstheme="minorHAnsi"/>
          <w:lang w:val="en-GB"/>
        </w:rPr>
        <w:tab/>
      </w:r>
      <w:r w:rsidRPr="00B8587C">
        <w:rPr>
          <w:rFonts w:asciiTheme="minorHAnsi" w:hAnsiTheme="minorHAnsi" w:cstheme="minorHAnsi"/>
          <w:lang w:val="en-GB"/>
        </w:rPr>
        <w:tab/>
        <w:t xml:space="preserve">Upon the conclusion of the </w:t>
      </w:r>
      <w:r w:rsidRPr="00B8587C">
        <w:rPr>
          <w:rFonts w:asciiTheme="minorHAnsi" w:hAnsiTheme="minorHAnsi" w:cstheme="minorHAnsi"/>
        </w:rPr>
        <w:t xml:space="preserve">Immediate Past President’s term, the position of Executive Officer shall be appointed according to Section 4.3.1 above.  </w:t>
      </w:r>
    </w:p>
    <w:p w14:paraId="38913350" w14:textId="77777777"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4.3.4</w:t>
      </w:r>
      <w:r w:rsidR="005756D3" w:rsidRPr="00B8587C">
        <w:rPr>
          <w:rFonts w:asciiTheme="minorHAnsi" w:hAnsiTheme="minorHAnsi" w:cstheme="minorHAnsi"/>
          <w:iCs/>
        </w:rPr>
        <w:t xml:space="preserve"> </w:t>
      </w:r>
      <w:r w:rsidR="005756D3" w:rsidRPr="00B8587C">
        <w:rPr>
          <w:rFonts w:asciiTheme="minorHAnsi" w:hAnsiTheme="minorHAnsi" w:cstheme="minorHAnsi"/>
          <w:iCs/>
        </w:rPr>
        <w:tab/>
        <w:t>A call for nominations must be sent to the Membership at least two weeks prior to the election,</w:t>
      </w:r>
    </w:p>
    <w:p w14:paraId="356A61A6" w14:textId="77777777"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4.3.5</w:t>
      </w:r>
      <w:r w:rsidR="005756D3" w:rsidRPr="00B8587C">
        <w:rPr>
          <w:rFonts w:asciiTheme="minorHAnsi" w:hAnsiTheme="minorHAnsi" w:cstheme="minorHAnsi"/>
          <w:iCs/>
        </w:rPr>
        <w:t xml:space="preserve"> </w:t>
      </w:r>
      <w:r w:rsidR="005756D3" w:rsidRPr="00B8587C">
        <w:rPr>
          <w:rFonts w:asciiTheme="minorHAnsi" w:hAnsiTheme="minorHAnsi" w:cstheme="minorHAnsi"/>
          <w:iCs/>
        </w:rPr>
        <w:tab/>
        <w:t xml:space="preserve">Once candidates are known, their names will be sent to members of the </w:t>
      </w:r>
      <w:r w:rsidR="007F08B3" w:rsidRPr="00B8587C">
        <w:rPr>
          <w:rFonts w:asciiTheme="minorHAnsi" w:hAnsiTheme="minorHAnsi" w:cstheme="minorHAnsi"/>
          <w:lang w:val="en-GB"/>
        </w:rPr>
        <w:t>Instructors’</w:t>
      </w:r>
      <w:r w:rsidR="005756D3" w:rsidRPr="00B8587C">
        <w:rPr>
          <w:rFonts w:asciiTheme="minorHAnsi" w:hAnsiTheme="minorHAnsi" w:cstheme="minorHAnsi"/>
          <w:iCs/>
        </w:rPr>
        <w:t xml:space="preserve"> Executive and all candidates for the position(s) at least 48 hours prior to the </w:t>
      </w:r>
      <w:proofErr w:type="gramStart"/>
      <w:r w:rsidR="005756D3" w:rsidRPr="00B8587C">
        <w:rPr>
          <w:rFonts w:asciiTheme="minorHAnsi" w:hAnsiTheme="minorHAnsi" w:cstheme="minorHAnsi"/>
          <w:iCs/>
        </w:rPr>
        <w:t>election;</w:t>
      </w:r>
      <w:proofErr w:type="gramEnd"/>
    </w:p>
    <w:p w14:paraId="4D30F21F" w14:textId="77777777"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4.3.6</w:t>
      </w:r>
      <w:r w:rsidR="005756D3" w:rsidRPr="00B8587C">
        <w:rPr>
          <w:rFonts w:asciiTheme="minorHAnsi" w:hAnsiTheme="minorHAnsi" w:cstheme="minorHAnsi"/>
          <w:iCs/>
        </w:rPr>
        <w:tab/>
      </w:r>
      <w:r w:rsidR="005756D3" w:rsidRPr="00B8587C">
        <w:rPr>
          <w:rFonts w:asciiTheme="minorHAnsi" w:hAnsiTheme="minorHAnsi" w:cstheme="minorHAnsi"/>
          <w:iCs/>
        </w:rPr>
        <w:tab/>
        <w:t xml:space="preserve">In the event that there is only one candidate for the position, the candidate shall be </w:t>
      </w:r>
      <w:proofErr w:type="gramStart"/>
      <w:r w:rsidR="005756D3" w:rsidRPr="00B8587C">
        <w:rPr>
          <w:rFonts w:asciiTheme="minorHAnsi" w:hAnsiTheme="minorHAnsi" w:cstheme="minorHAnsi"/>
          <w:iCs/>
        </w:rPr>
        <w:t>acclaimed;</w:t>
      </w:r>
      <w:proofErr w:type="gramEnd"/>
    </w:p>
    <w:p w14:paraId="69C580C7" w14:textId="5FCA6EDA"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4.3.7</w:t>
      </w:r>
      <w:r w:rsidR="005756D3" w:rsidRPr="00B8587C">
        <w:rPr>
          <w:rFonts w:asciiTheme="minorHAnsi" w:hAnsiTheme="minorHAnsi" w:cstheme="minorHAnsi"/>
          <w:iCs/>
        </w:rPr>
        <w:t xml:space="preserve"> </w:t>
      </w:r>
      <w:r w:rsidR="005756D3" w:rsidRPr="00B8587C">
        <w:rPr>
          <w:rFonts w:asciiTheme="minorHAnsi" w:hAnsiTheme="minorHAnsi" w:cstheme="minorHAnsi"/>
          <w:iCs/>
        </w:rPr>
        <w:tab/>
        <w:t xml:space="preserve">Candidates will be allowed to make a </w:t>
      </w:r>
      <w:r w:rsidR="00E34AEB" w:rsidRPr="00B8587C">
        <w:rPr>
          <w:rFonts w:asciiTheme="minorHAnsi" w:hAnsiTheme="minorHAnsi" w:cstheme="minorHAnsi"/>
          <w:iCs/>
        </w:rPr>
        <w:t>two-minute</w:t>
      </w:r>
      <w:r w:rsidR="005756D3" w:rsidRPr="00B8587C">
        <w:rPr>
          <w:rFonts w:asciiTheme="minorHAnsi" w:hAnsiTheme="minorHAnsi" w:cstheme="minorHAnsi"/>
          <w:iCs/>
        </w:rPr>
        <w:t xml:space="preserve"> </w:t>
      </w:r>
      <w:proofErr w:type="gramStart"/>
      <w:r w:rsidR="005756D3" w:rsidRPr="00B8587C">
        <w:rPr>
          <w:rFonts w:asciiTheme="minorHAnsi" w:hAnsiTheme="minorHAnsi" w:cstheme="minorHAnsi"/>
          <w:iCs/>
        </w:rPr>
        <w:t>speech;</w:t>
      </w:r>
      <w:proofErr w:type="gramEnd"/>
    </w:p>
    <w:p w14:paraId="58EA3340" w14:textId="77777777"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4.3.8</w:t>
      </w:r>
      <w:r w:rsidR="005756D3" w:rsidRPr="00B8587C">
        <w:rPr>
          <w:rFonts w:asciiTheme="minorHAnsi" w:hAnsiTheme="minorHAnsi" w:cstheme="minorHAnsi"/>
          <w:iCs/>
        </w:rPr>
        <w:t xml:space="preserve"> </w:t>
      </w:r>
      <w:r w:rsidR="005756D3" w:rsidRPr="00B8587C">
        <w:rPr>
          <w:rFonts w:asciiTheme="minorHAnsi" w:hAnsiTheme="minorHAnsi" w:cstheme="minorHAnsi"/>
          <w:iCs/>
        </w:rPr>
        <w:tab/>
        <w:t xml:space="preserve">The Candidate with the greatest number of votes will be declared </w:t>
      </w:r>
      <w:proofErr w:type="gramStart"/>
      <w:r w:rsidR="005756D3" w:rsidRPr="00B8587C">
        <w:rPr>
          <w:rFonts w:asciiTheme="minorHAnsi" w:hAnsiTheme="minorHAnsi" w:cstheme="minorHAnsi"/>
          <w:iCs/>
        </w:rPr>
        <w:t>elected;</w:t>
      </w:r>
      <w:proofErr w:type="gramEnd"/>
    </w:p>
    <w:p w14:paraId="2BBCF9BD" w14:textId="77777777" w:rsidR="005756D3" w:rsidRPr="00B8587C" w:rsidRDefault="00647577" w:rsidP="005756D3">
      <w:pPr>
        <w:pStyle w:val="SectionSub"/>
        <w:tabs>
          <w:tab w:val="clear" w:pos="1260"/>
          <w:tab w:val="left" w:pos="1701"/>
        </w:tabs>
        <w:ind w:left="1276" w:hanging="709"/>
        <w:rPr>
          <w:rFonts w:asciiTheme="minorHAnsi" w:hAnsiTheme="minorHAnsi" w:cstheme="minorHAnsi"/>
          <w:iCs/>
        </w:rPr>
      </w:pPr>
      <w:r w:rsidRPr="00B8587C">
        <w:rPr>
          <w:rFonts w:asciiTheme="minorHAnsi" w:hAnsiTheme="minorHAnsi" w:cstheme="minorHAnsi"/>
          <w:iCs/>
        </w:rPr>
        <w:lastRenderedPageBreak/>
        <w:t>4.3.9</w:t>
      </w:r>
      <w:r w:rsidR="005756D3" w:rsidRPr="00B8587C">
        <w:rPr>
          <w:rFonts w:asciiTheme="minorHAnsi" w:hAnsiTheme="minorHAnsi" w:cstheme="minorHAnsi"/>
          <w:iCs/>
        </w:rPr>
        <w:tab/>
        <w:t xml:space="preserve">If there is a tie vote for a position, there will be a second </w:t>
      </w:r>
      <w:proofErr w:type="gramStart"/>
      <w:r w:rsidR="005756D3" w:rsidRPr="00B8587C">
        <w:rPr>
          <w:rFonts w:asciiTheme="minorHAnsi" w:hAnsiTheme="minorHAnsi" w:cstheme="minorHAnsi"/>
          <w:iCs/>
        </w:rPr>
        <w:t>ballot;</w:t>
      </w:r>
      <w:proofErr w:type="gramEnd"/>
    </w:p>
    <w:p w14:paraId="0BC59930" w14:textId="77777777" w:rsidR="005756D3" w:rsidRPr="00B8587C" w:rsidRDefault="00647577" w:rsidP="005756D3">
      <w:pPr>
        <w:pStyle w:val="SectionSub"/>
        <w:ind w:left="1276" w:hanging="709"/>
        <w:rPr>
          <w:rFonts w:asciiTheme="minorHAnsi" w:hAnsiTheme="minorHAnsi" w:cstheme="minorHAnsi"/>
          <w:iCs/>
        </w:rPr>
      </w:pPr>
      <w:r w:rsidRPr="00B8587C">
        <w:rPr>
          <w:rFonts w:asciiTheme="minorHAnsi" w:hAnsiTheme="minorHAnsi" w:cstheme="minorHAnsi"/>
          <w:iCs/>
        </w:rPr>
        <w:t>4.3.10</w:t>
      </w:r>
      <w:r w:rsidR="005756D3" w:rsidRPr="00B8587C">
        <w:rPr>
          <w:rFonts w:asciiTheme="minorHAnsi" w:hAnsiTheme="minorHAnsi" w:cstheme="minorHAnsi"/>
          <w:iCs/>
        </w:rPr>
        <w:tab/>
      </w:r>
      <w:r w:rsidR="005756D3" w:rsidRPr="00B8587C">
        <w:rPr>
          <w:rFonts w:asciiTheme="minorHAnsi" w:hAnsiTheme="minorHAnsi" w:cstheme="minorHAnsi"/>
          <w:iCs/>
        </w:rPr>
        <w:tab/>
        <w:t xml:space="preserve">If the subsequent ballot after the first tied ballot is also tied, </w:t>
      </w:r>
    </w:p>
    <w:p w14:paraId="36926B87" w14:textId="77777777" w:rsidR="005756D3" w:rsidRPr="00B8587C" w:rsidRDefault="005756D3" w:rsidP="005756D3">
      <w:pPr>
        <w:pStyle w:val="SectionSub"/>
        <w:tabs>
          <w:tab w:val="clear" w:pos="1260"/>
          <w:tab w:val="clear" w:pos="2880"/>
          <w:tab w:val="left" w:pos="1985"/>
          <w:tab w:val="left" w:pos="2410"/>
        </w:tabs>
        <w:ind w:left="1276" w:hanging="709"/>
        <w:rPr>
          <w:rFonts w:asciiTheme="minorHAnsi" w:hAnsiTheme="minorHAnsi" w:cstheme="minorHAnsi"/>
          <w:iCs/>
        </w:rPr>
      </w:pPr>
      <w:r w:rsidRPr="00B8587C">
        <w:rPr>
          <w:rFonts w:asciiTheme="minorHAnsi" w:hAnsiTheme="minorHAnsi" w:cstheme="minorHAnsi"/>
          <w:iCs/>
        </w:rPr>
        <w:t>a)</w:t>
      </w:r>
      <w:r w:rsidRPr="00B8587C">
        <w:rPr>
          <w:rFonts w:asciiTheme="minorHAnsi" w:hAnsiTheme="minorHAnsi" w:cstheme="minorHAnsi"/>
          <w:iCs/>
        </w:rPr>
        <w:tab/>
        <w:t xml:space="preserve">the candidates who were tied will be asked if they will share the position given defined terms of the sharing.  </w:t>
      </w:r>
      <w:proofErr w:type="gramStart"/>
      <w:r w:rsidRPr="00B8587C">
        <w:rPr>
          <w:rFonts w:asciiTheme="minorHAnsi" w:hAnsiTheme="minorHAnsi" w:cstheme="minorHAnsi"/>
          <w:iCs/>
        </w:rPr>
        <w:t>Both of the candidates</w:t>
      </w:r>
      <w:proofErr w:type="gramEnd"/>
      <w:r w:rsidRPr="00B8587C">
        <w:rPr>
          <w:rFonts w:asciiTheme="minorHAnsi" w:hAnsiTheme="minorHAnsi" w:cstheme="minorHAnsi"/>
          <w:iCs/>
        </w:rPr>
        <w:t xml:space="preserve"> shall agree for this to occur.</w:t>
      </w:r>
    </w:p>
    <w:p w14:paraId="2A33F083" w14:textId="77777777" w:rsidR="005756D3" w:rsidRPr="00B8587C" w:rsidRDefault="005756D3" w:rsidP="005756D3">
      <w:pPr>
        <w:pStyle w:val="SectionSub"/>
        <w:ind w:left="1276" w:hanging="709"/>
        <w:rPr>
          <w:rFonts w:asciiTheme="minorHAnsi" w:hAnsiTheme="minorHAnsi" w:cstheme="minorHAnsi"/>
          <w:iCs/>
        </w:rPr>
      </w:pPr>
      <w:r w:rsidRPr="00B8587C">
        <w:rPr>
          <w:rFonts w:asciiTheme="minorHAnsi" w:hAnsiTheme="minorHAnsi" w:cstheme="minorHAnsi"/>
          <w:iCs/>
        </w:rPr>
        <w:t>b)</w:t>
      </w:r>
      <w:r w:rsidRPr="00B8587C">
        <w:rPr>
          <w:rFonts w:asciiTheme="minorHAnsi" w:hAnsiTheme="minorHAnsi" w:cstheme="minorHAnsi"/>
          <w:iCs/>
        </w:rPr>
        <w:tab/>
      </w:r>
      <w:r w:rsidRPr="00B8587C">
        <w:rPr>
          <w:rFonts w:asciiTheme="minorHAnsi" w:hAnsiTheme="minorHAnsi" w:cstheme="minorHAnsi"/>
          <w:iCs/>
        </w:rPr>
        <w:tab/>
        <w:t>if the position is not to be shared, the Chair shall flip a coin, with the candidate with the first alphabetical surname from the two candidates calling the toss.</w:t>
      </w:r>
    </w:p>
    <w:p w14:paraId="259E9C98" w14:textId="0C249C41" w:rsidR="005756D3" w:rsidRDefault="005756D3" w:rsidP="005756D3">
      <w:pPr>
        <w:pStyle w:val="ARTICLE"/>
        <w:rPr>
          <w:rFonts w:asciiTheme="minorHAnsi" w:hAnsiTheme="minorHAnsi" w:cstheme="minorHAnsi"/>
          <w:sz w:val="24"/>
          <w:lang w:val="en-GB"/>
        </w:rPr>
      </w:pPr>
    </w:p>
    <w:p w14:paraId="738B2328" w14:textId="77777777" w:rsidR="0066098C" w:rsidRPr="00B8587C" w:rsidRDefault="0066098C" w:rsidP="005756D3">
      <w:pPr>
        <w:pStyle w:val="ARTICLE"/>
        <w:rPr>
          <w:rFonts w:asciiTheme="minorHAnsi" w:hAnsiTheme="minorHAnsi" w:cstheme="minorHAnsi"/>
          <w:sz w:val="24"/>
          <w:lang w:val="en-GB"/>
        </w:rPr>
      </w:pPr>
    </w:p>
    <w:p w14:paraId="50EA463D" w14:textId="77777777" w:rsidR="005756D3" w:rsidRPr="00B8587C" w:rsidRDefault="005756D3" w:rsidP="005756D3">
      <w:pPr>
        <w:pStyle w:val="ARTICLE"/>
        <w:rPr>
          <w:rFonts w:asciiTheme="minorHAnsi" w:hAnsiTheme="minorHAnsi" w:cstheme="minorHAnsi"/>
          <w:sz w:val="24"/>
          <w:lang w:val="en-GB"/>
        </w:rPr>
      </w:pPr>
      <w:bookmarkStart w:id="87" w:name="Byl16_RulesofOrder"/>
      <w:r w:rsidRPr="00B8587C">
        <w:rPr>
          <w:rFonts w:asciiTheme="minorHAnsi" w:hAnsiTheme="minorHAnsi" w:cstheme="minorHAnsi"/>
          <w:sz w:val="24"/>
          <w:lang w:val="en-GB"/>
        </w:rPr>
        <w:t>BYLAW 1</w:t>
      </w:r>
      <w:r w:rsidR="00DB6084" w:rsidRPr="00B8587C">
        <w:rPr>
          <w:rFonts w:asciiTheme="minorHAnsi" w:hAnsiTheme="minorHAnsi" w:cstheme="minorHAnsi"/>
          <w:sz w:val="24"/>
          <w:lang w:val="en-GB"/>
        </w:rPr>
        <w:t>6</w:t>
      </w:r>
      <w:r w:rsidRPr="00B8587C">
        <w:rPr>
          <w:rFonts w:asciiTheme="minorHAnsi" w:hAnsiTheme="minorHAnsi" w:cstheme="minorHAnsi"/>
          <w:sz w:val="24"/>
          <w:lang w:val="en-GB"/>
        </w:rPr>
        <w:t xml:space="preserve"> - RULES OF ORDER</w:t>
      </w:r>
    </w:p>
    <w:bookmarkEnd w:id="87"/>
    <w:p w14:paraId="469575E4"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1</w:t>
      </w:r>
      <w:r w:rsidRPr="00B8587C">
        <w:rPr>
          <w:rFonts w:asciiTheme="minorHAnsi" w:hAnsiTheme="minorHAnsi" w:cstheme="minorHAnsi"/>
          <w:lang w:val="en-GB"/>
        </w:rPr>
        <w:tab/>
        <w:t xml:space="preserve">All meetings of the </w:t>
      </w:r>
      <w:r w:rsidR="004D205E"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 and 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Meeting shall be conducted in accordance with Rules of Order for Federation business as adopted at the Provincial Assembly and amended from time to time by the Provincial Assembly or the Provincial Council, and where such rules are expressly specified as being applicable to District Organizations.</w:t>
      </w:r>
    </w:p>
    <w:p w14:paraId="6ED87C99" w14:textId="77777777" w:rsidR="005756D3" w:rsidRPr="00B8587C" w:rsidRDefault="005756D3" w:rsidP="005756D3">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rFonts w:cstheme="minorHAnsi"/>
          <w:lang w:val="en-GB"/>
        </w:rPr>
      </w:pPr>
    </w:p>
    <w:p w14:paraId="0230F272"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2</w:t>
      </w:r>
      <w:r w:rsidRPr="00B8587C">
        <w:rPr>
          <w:rFonts w:asciiTheme="minorHAnsi" w:hAnsiTheme="minorHAnsi" w:cstheme="minorHAnsi"/>
          <w:lang w:val="en-GB"/>
        </w:rPr>
        <w:tab/>
        <w:t>In the event that problems in the conduct of business arise which cannot be resolved by reference to the Rules of Order indicated in Section 1, further reference shall be made to the most recent editions of:</w:t>
      </w:r>
    </w:p>
    <w:p w14:paraId="2AD1B271"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2.1</w:t>
      </w:r>
      <w:r w:rsidRPr="00B8587C">
        <w:rPr>
          <w:rFonts w:asciiTheme="minorHAnsi" w:hAnsiTheme="minorHAnsi" w:cstheme="minorHAnsi"/>
          <w:lang w:val="en-GB"/>
        </w:rPr>
        <w:tab/>
        <w:t>Robert’s Rules of Order Newly Revised followed by</w:t>
      </w:r>
    </w:p>
    <w:p w14:paraId="49B76747"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2.2</w:t>
      </w:r>
      <w:r w:rsidRPr="00B8587C">
        <w:rPr>
          <w:rFonts w:asciiTheme="minorHAnsi" w:hAnsiTheme="minorHAnsi" w:cstheme="minorHAnsi"/>
          <w:lang w:val="en-GB"/>
        </w:rPr>
        <w:tab/>
        <w:t>Sturgis Standard Code of Parliamentary Procedure followed by</w:t>
      </w:r>
    </w:p>
    <w:p w14:paraId="1C01F18D"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2.3</w:t>
      </w:r>
      <w:r w:rsidRPr="00B8587C">
        <w:rPr>
          <w:rFonts w:asciiTheme="minorHAnsi" w:hAnsiTheme="minorHAnsi" w:cstheme="minorHAnsi"/>
          <w:lang w:val="en-GB"/>
        </w:rPr>
        <w:tab/>
      </w:r>
      <w:proofErr w:type="spellStart"/>
      <w:r w:rsidRPr="00B8587C">
        <w:rPr>
          <w:rFonts w:asciiTheme="minorHAnsi" w:hAnsiTheme="minorHAnsi" w:cstheme="minorHAnsi"/>
          <w:lang w:val="en-GB"/>
        </w:rPr>
        <w:t>Bourinot’s</w:t>
      </w:r>
      <w:proofErr w:type="spellEnd"/>
      <w:r w:rsidRPr="00B8587C">
        <w:rPr>
          <w:rFonts w:asciiTheme="minorHAnsi" w:hAnsiTheme="minorHAnsi" w:cstheme="minorHAnsi"/>
          <w:lang w:val="en-GB"/>
        </w:rPr>
        <w:t xml:space="preserve"> Rules of Order  </w:t>
      </w:r>
    </w:p>
    <w:p w14:paraId="119C7123" w14:textId="3BD0A28D" w:rsidR="005756D3" w:rsidRDefault="005756D3" w:rsidP="005756D3">
      <w:pPr>
        <w:pStyle w:val="Section"/>
        <w:rPr>
          <w:rFonts w:asciiTheme="minorHAnsi" w:hAnsiTheme="minorHAnsi" w:cstheme="minorHAnsi"/>
          <w:lang w:val="en-GB"/>
        </w:rPr>
      </w:pPr>
    </w:p>
    <w:p w14:paraId="4DF8E027" w14:textId="77777777" w:rsidR="0066098C" w:rsidRPr="00B8587C" w:rsidRDefault="0066098C" w:rsidP="005756D3">
      <w:pPr>
        <w:pStyle w:val="Section"/>
        <w:rPr>
          <w:rFonts w:asciiTheme="minorHAnsi" w:hAnsiTheme="minorHAnsi" w:cstheme="minorHAnsi"/>
          <w:lang w:val="en-GB"/>
        </w:rPr>
      </w:pPr>
    </w:p>
    <w:p w14:paraId="39AD070F" w14:textId="77777777" w:rsidR="005756D3" w:rsidRPr="00B8587C" w:rsidRDefault="005756D3" w:rsidP="005756D3">
      <w:pPr>
        <w:pStyle w:val="ARTICLE"/>
        <w:rPr>
          <w:rFonts w:asciiTheme="minorHAnsi" w:hAnsiTheme="minorHAnsi" w:cstheme="minorHAnsi"/>
          <w:sz w:val="24"/>
          <w:lang w:val="en-GB"/>
        </w:rPr>
      </w:pPr>
      <w:bookmarkStart w:id="88" w:name="_Toc240447176"/>
      <w:bookmarkStart w:id="89" w:name="_Toc215547147"/>
      <w:bookmarkStart w:id="90" w:name="Byl17_Amendments"/>
      <w:r w:rsidRPr="00B8587C">
        <w:rPr>
          <w:rFonts w:asciiTheme="minorHAnsi" w:hAnsiTheme="minorHAnsi" w:cstheme="minorHAnsi"/>
          <w:sz w:val="24"/>
          <w:lang w:val="en-GB"/>
        </w:rPr>
        <w:t>BYLAW 1</w:t>
      </w:r>
      <w:r w:rsidR="00DB6084" w:rsidRPr="00B8587C">
        <w:rPr>
          <w:rFonts w:asciiTheme="minorHAnsi" w:hAnsiTheme="minorHAnsi" w:cstheme="minorHAnsi"/>
          <w:sz w:val="24"/>
          <w:lang w:val="en-GB"/>
        </w:rPr>
        <w:t>7</w:t>
      </w:r>
      <w:r w:rsidRPr="00B8587C">
        <w:rPr>
          <w:rFonts w:asciiTheme="minorHAnsi" w:hAnsiTheme="minorHAnsi" w:cstheme="minorHAnsi"/>
          <w:sz w:val="24"/>
          <w:lang w:val="en-GB"/>
        </w:rPr>
        <w:t xml:space="preserve"> - AMENDMENTS</w:t>
      </w:r>
      <w:bookmarkEnd w:id="88"/>
      <w:bookmarkEnd w:id="89"/>
    </w:p>
    <w:bookmarkEnd w:id="90"/>
    <w:p w14:paraId="3DF49EE5"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1</w:t>
      </w:r>
      <w:r w:rsidRPr="00B8587C">
        <w:rPr>
          <w:rFonts w:asciiTheme="minorHAnsi" w:hAnsiTheme="minorHAnsi" w:cstheme="minorHAnsi"/>
          <w:lang w:val="en-GB"/>
        </w:rPr>
        <w:tab/>
        <w:t xml:space="preserve">Bylaws may be approved, </w:t>
      </w:r>
      <w:proofErr w:type="gramStart"/>
      <w:r w:rsidRPr="00B8587C">
        <w:rPr>
          <w:rFonts w:asciiTheme="minorHAnsi" w:hAnsiTheme="minorHAnsi" w:cstheme="minorHAnsi"/>
          <w:lang w:val="en-GB"/>
        </w:rPr>
        <w:t>amended</w:t>
      </w:r>
      <w:proofErr w:type="gramEnd"/>
      <w:r w:rsidRPr="00B8587C">
        <w:rPr>
          <w:rFonts w:asciiTheme="minorHAnsi" w:hAnsiTheme="minorHAnsi" w:cstheme="minorHAnsi"/>
          <w:lang w:val="en-GB"/>
        </w:rPr>
        <w:t xml:space="preserve"> or rescinded at any </w:t>
      </w:r>
      <w:r w:rsidR="004D205E" w:rsidRPr="00B8587C">
        <w:rPr>
          <w:rFonts w:asciiTheme="minorHAnsi" w:hAnsiTheme="minorHAnsi" w:cstheme="minorHAnsi"/>
          <w:lang w:val="en-GB"/>
        </w:rPr>
        <w:t xml:space="preserve">Instructors’ </w:t>
      </w:r>
      <w:r w:rsidRPr="00B8587C">
        <w:rPr>
          <w:rFonts w:asciiTheme="minorHAnsi" w:hAnsiTheme="minorHAnsi" w:cstheme="minorHAnsi"/>
          <w:lang w:val="en-GB"/>
        </w:rPr>
        <w:t>Bargaining Unit General Meeting:</w:t>
      </w:r>
    </w:p>
    <w:p w14:paraId="6C8085DD"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1.1</w:t>
      </w:r>
      <w:r w:rsidRPr="00B8587C">
        <w:rPr>
          <w:rFonts w:asciiTheme="minorHAnsi" w:hAnsiTheme="minorHAnsi" w:cstheme="minorHAnsi"/>
          <w:lang w:val="en-GB"/>
        </w:rPr>
        <w:tab/>
        <w:t>by a majority vote of the members qualified to vote, present and voting, provided that:</w:t>
      </w:r>
    </w:p>
    <w:p w14:paraId="199C64DA" w14:textId="77777777" w:rsidR="005756D3" w:rsidRPr="00B8587C" w:rsidRDefault="005756D3" w:rsidP="005756D3">
      <w:pPr>
        <w:pStyle w:val="Sectionsubsub"/>
        <w:tabs>
          <w:tab w:val="left" w:pos="1843"/>
        </w:tabs>
        <w:ind w:left="1701" w:hanging="850"/>
        <w:rPr>
          <w:rFonts w:asciiTheme="minorHAnsi" w:hAnsiTheme="minorHAnsi" w:cstheme="minorHAnsi"/>
          <w:lang w:val="en-GB"/>
        </w:rPr>
      </w:pPr>
      <w:r w:rsidRPr="00B8587C">
        <w:rPr>
          <w:rFonts w:asciiTheme="minorHAnsi" w:hAnsiTheme="minorHAnsi" w:cstheme="minorHAnsi"/>
          <w:lang w:val="en-GB"/>
        </w:rPr>
        <w:t>1.1.1</w:t>
      </w:r>
      <w:r w:rsidRPr="00B8587C">
        <w:rPr>
          <w:rFonts w:asciiTheme="minorHAnsi" w:hAnsiTheme="minorHAnsi" w:cstheme="minorHAnsi"/>
          <w:lang w:val="en-GB"/>
        </w:rPr>
        <w:tab/>
        <w:t xml:space="preserve">written notice of an appropriate motion shall have been given to the           </w:t>
      </w:r>
      <w:r w:rsidR="007F08B3" w:rsidRPr="00B8587C">
        <w:rPr>
          <w:rFonts w:asciiTheme="minorHAnsi" w:hAnsiTheme="minorHAnsi" w:cstheme="minorHAnsi"/>
          <w:lang w:val="en-GB"/>
        </w:rPr>
        <w:t>Instructors’</w:t>
      </w:r>
      <w:r w:rsidR="003D5422" w:rsidRPr="00B8587C">
        <w:rPr>
          <w:rFonts w:asciiTheme="minorHAnsi" w:hAnsiTheme="minorHAnsi" w:cstheme="minorHAnsi"/>
          <w:lang w:val="en-GB"/>
        </w:rPr>
        <w:t xml:space="preserve"> Bargaining Unit </w:t>
      </w:r>
      <w:r w:rsidRPr="00B8587C">
        <w:rPr>
          <w:rFonts w:asciiTheme="minorHAnsi" w:hAnsiTheme="minorHAnsi" w:cstheme="minorHAnsi"/>
          <w:lang w:val="en-GB"/>
        </w:rPr>
        <w:t xml:space="preserve">President and </w:t>
      </w:r>
      <w:r w:rsidR="005F0ABE" w:rsidRPr="00B8587C">
        <w:rPr>
          <w:rFonts w:asciiTheme="minorHAnsi" w:hAnsiTheme="minorHAnsi" w:cstheme="minorHAnsi"/>
        </w:rPr>
        <w:t xml:space="preserve">District President </w:t>
      </w:r>
      <w:r w:rsidRPr="00B8587C">
        <w:rPr>
          <w:rFonts w:asciiTheme="minorHAnsi" w:hAnsiTheme="minorHAnsi" w:cstheme="minorHAnsi"/>
          <w:lang w:val="en-GB"/>
        </w:rPr>
        <w:t xml:space="preserve">at least four (4) weeks prior to the </w:t>
      </w:r>
      <w:r w:rsidR="007F08B3"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w:t>
      </w:r>
      <w:proofErr w:type="gramStart"/>
      <w:r w:rsidRPr="00B8587C">
        <w:rPr>
          <w:rFonts w:asciiTheme="minorHAnsi" w:hAnsiTheme="minorHAnsi" w:cstheme="minorHAnsi"/>
          <w:lang w:val="en-GB"/>
        </w:rPr>
        <w:t>Meeting;</w:t>
      </w:r>
      <w:proofErr w:type="gramEnd"/>
    </w:p>
    <w:p w14:paraId="1FD5B286" w14:textId="77777777" w:rsidR="005756D3" w:rsidRPr="00B8587C" w:rsidRDefault="005756D3" w:rsidP="005756D3">
      <w:pPr>
        <w:pStyle w:val="Sectionsubsub"/>
        <w:tabs>
          <w:tab w:val="left" w:pos="1843"/>
        </w:tabs>
        <w:ind w:left="1701" w:hanging="850"/>
        <w:rPr>
          <w:rFonts w:asciiTheme="minorHAnsi" w:hAnsiTheme="minorHAnsi" w:cstheme="minorHAnsi"/>
          <w:lang w:val="en-GB"/>
        </w:rPr>
      </w:pPr>
      <w:r w:rsidRPr="00B8587C">
        <w:rPr>
          <w:rFonts w:asciiTheme="minorHAnsi" w:hAnsiTheme="minorHAnsi" w:cstheme="minorHAnsi"/>
          <w:lang w:val="en-GB"/>
        </w:rPr>
        <w:t>1.1.2</w:t>
      </w:r>
      <w:r w:rsidRPr="00B8587C">
        <w:rPr>
          <w:rFonts w:asciiTheme="minorHAnsi" w:hAnsiTheme="minorHAnsi" w:cstheme="minorHAnsi"/>
          <w:lang w:val="en-GB"/>
        </w:rPr>
        <w:tab/>
        <w:t xml:space="preserve">such notice shall have been forwarded to the membership three (3) weeks prior to the </w:t>
      </w:r>
      <w:r w:rsidR="006F1ABC" w:rsidRPr="00B8587C">
        <w:rPr>
          <w:rFonts w:asciiTheme="minorHAnsi" w:hAnsiTheme="minorHAnsi" w:cstheme="minorHAnsi"/>
          <w:lang w:val="en-GB"/>
        </w:rPr>
        <w:t>I</w:t>
      </w:r>
      <w:r w:rsidR="007F08B3" w:rsidRPr="00B8587C">
        <w:rPr>
          <w:rFonts w:asciiTheme="minorHAnsi" w:hAnsiTheme="minorHAnsi" w:cstheme="minorHAnsi"/>
          <w:lang w:val="en-GB"/>
        </w:rPr>
        <w:t xml:space="preserve"> Instructors’</w:t>
      </w:r>
      <w:r w:rsidRPr="00B8587C">
        <w:rPr>
          <w:rFonts w:asciiTheme="minorHAnsi" w:hAnsiTheme="minorHAnsi" w:cstheme="minorHAnsi"/>
          <w:lang w:val="en-GB"/>
        </w:rPr>
        <w:t xml:space="preserve"> Bargaining Unit General Meeting.</w:t>
      </w:r>
    </w:p>
    <w:p w14:paraId="642E826A"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1.2</w:t>
      </w:r>
      <w:r w:rsidRPr="00B8587C">
        <w:rPr>
          <w:rFonts w:asciiTheme="minorHAnsi" w:hAnsiTheme="minorHAnsi" w:cstheme="minorHAnsi"/>
          <w:lang w:val="en-GB"/>
        </w:rPr>
        <w:tab/>
        <w:t>by a two-thirds majority vote of the members qualified to vote, present and voting, provided that:</w:t>
      </w:r>
    </w:p>
    <w:p w14:paraId="674DFE23"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1.2.1</w:t>
      </w:r>
      <w:r w:rsidRPr="00B8587C">
        <w:rPr>
          <w:rFonts w:asciiTheme="minorHAnsi" w:hAnsiTheme="minorHAnsi" w:cstheme="minorHAnsi"/>
          <w:lang w:val="en-GB"/>
        </w:rPr>
        <w:tab/>
        <w:t xml:space="preserve">written notice of an appropriate motion shall have been given to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President and </w:t>
      </w:r>
      <w:r w:rsidR="005F0ABE" w:rsidRPr="00B8587C">
        <w:rPr>
          <w:rFonts w:asciiTheme="minorHAnsi" w:hAnsiTheme="minorHAnsi" w:cstheme="minorHAnsi"/>
        </w:rPr>
        <w:t xml:space="preserve">District President </w:t>
      </w:r>
      <w:r w:rsidRPr="00B8587C">
        <w:rPr>
          <w:rFonts w:asciiTheme="minorHAnsi" w:hAnsiTheme="minorHAnsi" w:cstheme="minorHAnsi"/>
          <w:lang w:val="en-GB"/>
        </w:rPr>
        <w:t xml:space="preserve">at least two (2) weeks prior to the </w:t>
      </w:r>
      <w:proofErr w:type="gramStart"/>
      <w:r w:rsidR="00F55A81" w:rsidRPr="00B8587C">
        <w:rPr>
          <w:rFonts w:asciiTheme="minorHAnsi" w:hAnsiTheme="minorHAnsi" w:cstheme="minorHAnsi"/>
          <w:lang w:val="en-GB"/>
        </w:rPr>
        <w:t>Instructors</w:t>
      </w:r>
      <w:proofErr w:type="gramEnd"/>
      <w:r w:rsidR="00F55A81" w:rsidRPr="00B8587C">
        <w:rPr>
          <w:rFonts w:asciiTheme="minorHAnsi" w:hAnsiTheme="minorHAnsi" w:cstheme="minorHAnsi"/>
          <w:lang w:val="en-GB"/>
        </w:rPr>
        <w:t>’</w:t>
      </w:r>
      <w:r w:rsidR="006F1ABC" w:rsidRPr="00B8587C">
        <w:rPr>
          <w:rFonts w:asciiTheme="minorHAnsi" w:hAnsiTheme="minorHAnsi" w:cstheme="minorHAnsi"/>
          <w:lang w:val="en-GB"/>
        </w:rPr>
        <w:t>’</w:t>
      </w:r>
      <w:r w:rsidRPr="00B8587C">
        <w:rPr>
          <w:rFonts w:asciiTheme="minorHAnsi" w:hAnsiTheme="minorHAnsi" w:cstheme="minorHAnsi"/>
          <w:lang w:val="en-GB"/>
        </w:rPr>
        <w:t xml:space="preserve"> Bargaining Unit General Meeting;</w:t>
      </w:r>
    </w:p>
    <w:p w14:paraId="361B788E" w14:textId="77777777" w:rsidR="005756D3" w:rsidRPr="00B8587C" w:rsidRDefault="005756D3" w:rsidP="005756D3">
      <w:pPr>
        <w:pStyle w:val="Sectionsubsub"/>
        <w:tabs>
          <w:tab w:val="left" w:pos="1701"/>
        </w:tabs>
        <w:ind w:left="1701" w:hanging="850"/>
        <w:rPr>
          <w:rFonts w:asciiTheme="minorHAnsi" w:hAnsiTheme="minorHAnsi" w:cstheme="minorHAnsi"/>
          <w:lang w:val="en-GB"/>
        </w:rPr>
      </w:pPr>
      <w:r w:rsidRPr="00B8587C">
        <w:rPr>
          <w:rFonts w:asciiTheme="minorHAnsi" w:hAnsiTheme="minorHAnsi" w:cstheme="minorHAnsi"/>
          <w:lang w:val="en-GB"/>
        </w:rPr>
        <w:t>1.2.2</w:t>
      </w:r>
      <w:r w:rsidRPr="00B8587C">
        <w:rPr>
          <w:rFonts w:asciiTheme="minorHAnsi" w:hAnsiTheme="minorHAnsi" w:cstheme="minorHAnsi"/>
          <w:lang w:val="en-GB"/>
        </w:rPr>
        <w:tab/>
        <w:t xml:space="preserve">such notice shall have been forwarded to the membership one (1) week prior to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Meeting.</w:t>
      </w:r>
    </w:p>
    <w:p w14:paraId="56ECB261"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1.3</w:t>
      </w:r>
      <w:r w:rsidRPr="00B8587C">
        <w:rPr>
          <w:rFonts w:asciiTheme="minorHAnsi" w:hAnsiTheme="minorHAnsi" w:cstheme="minorHAnsi"/>
          <w:lang w:val="en-GB"/>
        </w:rPr>
        <w:tab/>
        <w:t>by a three quarters majority vote of the members qualified to vote, present and voting, no previous notice having been given.</w:t>
      </w:r>
    </w:p>
    <w:p w14:paraId="5184286D" w14:textId="77777777" w:rsidR="005756D3" w:rsidRPr="00B8587C" w:rsidRDefault="005756D3" w:rsidP="005756D3">
      <w:pPr>
        <w:pStyle w:val="ARTICLE"/>
        <w:rPr>
          <w:rFonts w:asciiTheme="minorHAnsi" w:hAnsiTheme="minorHAnsi" w:cstheme="minorHAnsi"/>
          <w:sz w:val="24"/>
          <w:lang w:val="en-GB"/>
        </w:rPr>
      </w:pPr>
      <w:bookmarkStart w:id="91" w:name="_Toc240447177"/>
      <w:bookmarkStart w:id="92" w:name="_Toc215547148"/>
    </w:p>
    <w:p w14:paraId="560FBABC" w14:textId="77777777" w:rsidR="005756D3" w:rsidRPr="00B8587C" w:rsidRDefault="005756D3" w:rsidP="005756D3">
      <w:pPr>
        <w:pStyle w:val="ARTICLE"/>
        <w:rPr>
          <w:rFonts w:asciiTheme="minorHAnsi" w:hAnsiTheme="minorHAnsi" w:cstheme="minorHAnsi"/>
          <w:sz w:val="24"/>
          <w:lang w:val="en-GB"/>
        </w:rPr>
      </w:pPr>
      <w:bookmarkStart w:id="93" w:name="_Toc240447178"/>
      <w:bookmarkStart w:id="94" w:name="_Toc215547149"/>
      <w:bookmarkStart w:id="95" w:name="Byl18_Policies"/>
      <w:bookmarkEnd w:id="91"/>
      <w:bookmarkEnd w:id="92"/>
      <w:r w:rsidRPr="00B8587C">
        <w:rPr>
          <w:rFonts w:asciiTheme="minorHAnsi" w:hAnsiTheme="minorHAnsi" w:cstheme="minorHAnsi"/>
          <w:sz w:val="24"/>
          <w:lang w:val="en-GB"/>
        </w:rPr>
        <w:t>BYLAW 1</w:t>
      </w:r>
      <w:r w:rsidR="00DB6084" w:rsidRPr="00B8587C">
        <w:rPr>
          <w:rFonts w:asciiTheme="minorHAnsi" w:hAnsiTheme="minorHAnsi" w:cstheme="minorHAnsi"/>
          <w:sz w:val="24"/>
          <w:lang w:val="en-GB"/>
        </w:rPr>
        <w:t>8</w:t>
      </w:r>
      <w:r w:rsidRPr="00B8587C">
        <w:rPr>
          <w:rFonts w:asciiTheme="minorHAnsi" w:hAnsiTheme="minorHAnsi" w:cstheme="minorHAnsi"/>
          <w:sz w:val="24"/>
          <w:lang w:val="en-GB"/>
        </w:rPr>
        <w:t xml:space="preserve"> - POLICIES</w:t>
      </w:r>
      <w:bookmarkEnd w:id="93"/>
      <w:bookmarkEnd w:id="94"/>
    </w:p>
    <w:bookmarkEnd w:id="95"/>
    <w:p w14:paraId="347B8FAC"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lastRenderedPageBreak/>
        <w:t>Section 1</w:t>
      </w:r>
      <w:r w:rsidRPr="00B8587C">
        <w:rPr>
          <w:rFonts w:asciiTheme="minorHAnsi" w:hAnsiTheme="minorHAnsi" w:cstheme="minorHAnsi"/>
          <w:lang w:val="en-GB"/>
        </w:rPr>
        <w:tab/>
        <w:t xml:space="preserve">The Policies of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shall be:</w:t>
      </w:r>
    </w:p>
    <w:p w14:paraId="03437701"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1.1</w:t>
      </w:r>
      <w:r w:rsidRPr="00B8587C">
        <w:rPr>
          <w:rFonts w:asciiTheme="minorHAnsi" w:hAnsiTheme="minorHAnsi" w:cstheme="minorHAnsi"/>
          <w:lang w:val="en-GB"/>
        </w:rPr>
        <w:tab/>
        <w:t>those of OSSTF as stated in the Provincial Handbook, and</w:t>
      </w:r>
    </w:p>
    <w:p w14:paraId="4E3919B5"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1.2</w:t>
      </w:r>
      <w:r w:rsidRPr="00B8587C">
        <w:rPr>
          <w:rFonts w:asciiTheme="minorHAnsi" w:hAnsiTheme="minorHAnsi" w:cstheme="minorHAnsi"/>
          <w:lang w:val="en-GB"/>
        </w:rPr>
        <w:tab/>
        <w:t xml:space="preserve">those additional policies duly established by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through the </w:t>
      </w:r>
      <w:r w:rsidR="00F55A81" w:rsidRPr="00B8587C">
        <w:rPr>
          <w:rFonts w:asciiTheme="minorHAnsi" w:hAnsiTheme="minorHAnsi" w:cstheme="minorHAnsi"/>
          <w:lang w:val="en-GB"/>
        </w:rPr>
        <w:t>Instructors’</w:t>
      </w:r>
      <w:r w:rsidR="006F1ABC" w:rsidRPr="00B8587C">
        <w:rPr>
          <w:rFonts w:asciiTheme="minorHAnsi" w:hAnsiTheme="minorHAnsi" w:cstheme="minorHAnsi"/>
          <w:lang w:val="en-GB"/>
        </w:rPr>
        <w:t>’</w:t>
      </w:r>
      <w:r w:rsidRPr="00B8587C">
        <w:rPr>
          <w:rFonts w:asciiTheme="minorHAnsi" w:hAnsiTheme="minorHAnsi" w:cstheme="minorHAnsi"/>
          <w:lang w:val="en-GB"/>
        </w:rPr>
        <w:t xml:space="preserve"> Bargaining Unit General </w:t>
      </w:r>
      <w:proofErr w:type="gramStart"/>
      <w:r w:rsidRPr="00B8587C">
        <w:rPr>
          <w:rFonts w:asciiTheme="minorHAnsi" w:hAnsiTheme="minorHAnsi" w:cstheme="minorHAnsi"/>
          <w:lang w:val="en-GB"/>
        </w:rPr>
        <w:t>Meeting;</w:t>
      </w:r>
      <w:proofErr w:type="gramEnd"/>
    </w:p>
    <w:p w14:paraId="7F9C255F"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1.3</w:t>
      </w:r>
      <w:r w:rsidRPr="00B8587C">
        <w:rPr>
          <w:rFonts w:asciiTheme="minorHAnsi" w:hAnsiTheme="minorHAnsi" w:cstheme="minorHAnsi"/>
          <w:lang w:val="en-GB"/>
        </w:rPr>
        <w:tab/>
        <w:t xml:space="preserve">those additional policies duly established by Limestone District 27 through the </w:t>
      </w:r>
      <w:proofErr w:type="gramStart"/>
      <w:r w:rsidR="00F55A81" w:rsidRPr="00B8587C">
        <w:rPr>
          <w:rFonts w:asciiTheme="minorHAnsi" w:hAnsiTheme="minorHAnsi" w:cstheme="minorHAnsi"/>
          <w:lang w:val="en-GB"/>
        </w:rPr>
        <w:t>Instructors</w:t>
      </w:r>
      <w:proofErr w:type="gramEnd"/>
      <w:r w:rsidR="00F55A81" w:rsidRPr="00B8587C">
        <w:rPr>
          <w:rFonts w:asciiTheme="minorHAnsi" w:hAnsiTheme="minorHAnsi" w:cstheme="minorHAnsi"/>
          <w:lang w:val="en-GB"/>
        </w:rPr>
        <w:t>’</w:t>
      </w:r>
      <w:r w:rsidR="006F1ABC" w:rsidRPr="00B8587C">
        <w:rPr>
          <w:rFonts w:asciiTheme="minorHAnsi" w:hAnsiTheme="minorHAnsi" w:cstheme="minorHAnsi"/>
          <w:lang w:val="en-GB"/>
        </w:rPr>
        <w:t>’</w:t>
      </w:r>
      <w:r w:rsidRPr="00B8587C">
        <w:rPr>
          <w:rFonts w:asciiTheme="minorHAnsi" w:hAnsiTheme="minorHAnsi" w:cstheme="minorHAnsi"/>
          <w:lang w:val="en-GB"/>
        </w:rPr>
        <w:t xml:space="preserve"> Assembly.</w:t>
      </w:r>
    </w:p>
    <w:p w14:paraId="24529E95" w14:textId="77777777" w:rsidR="005756D3" w:rsidRPr="00B8587C" w:rsidRDefault="005756D3" w:rsidP="006646CC">
      <w:pPr>
        <w:pStyle w:val="Section"/>
        <w:rPr>
          <w:rFonts w:asciiTheme="minorHAnsi" w:hAnsiTheme="minorHAnsi" w:cstheme="minorHAnsi"/>
          <w:lang w:val="en-GB"/>
        </w:rPr>
      </w:pPr>
      <w:r w:rsidRPr="00B8587C">
        <w:rPr>
          <w:rFonts w:asciiTheme="minorHAnsi" w:hAnsiTheme="minorHAnsi" w:cstheme="minorHAnsi"/>
          <w:lang w:val="en-GB"/>
        </w:rPr>
        <w:t>Section 2</w:t>
      </w:r>
      <w:r w:rsidRPr="00B8587C">
        <w:rPr>
          <w:rFonts w:asciiTheme="minorHAnsi" w:hAnsiTheme="minorHAnsi" w:cstheme="minorHAnsi"/>
          <w:lang w:val="en-GB"/>
        </w:rPr>
        <w:tab/>
        <w:t xml:space="preserve">Any policy made by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Executive shall be subject to ratification at the next meeting of the </w:t>
      </w:r>
      <w:proofErr w:type="gramStart"/>
      <w:r w:rsidR="00F55A81" w:rsidRPr="00B8587C">
        <w:rPr>
          <w:rFonts w:asciiTheme="minorHAnsi" w:hAnsiTheme="minorHAnsi" w:cstheme="minorHAnsi"/>
          <w:lang w:val="en-GB"/>
        </w:rPr>
        <w:t>Instructors</w:t>
      </w:r>
      <w:proofErr w:type="gramEnd"/>
      <w:r w:rsidR="00F55A81" w:rsidRPr="00B8587C">
        <w:rPr>
          <w:rFonts w:asciiTheme="minorHAnsi" w:hAnsiTheme="minorHAnsi" w:cstheme="minorHAnsi"/>
          <w:lang w:val="en-GB"/>
        </w:rPr>
        <w:t>’</w:t>
      </w:r>
      <w:r w:rsidR="006F1ABC" w:rsidRPr="00B8587C">
        <w:rPr>
          <w:rFonts w:asciiTheme="minorHAnsi" w:hAnsiTheme="minorHAnsi" w:cstheme="minorHAnsi"/>
          <w:lang w:val="en-GB"/>
        </w:rPr>
        <w:t>’</w:t>
      </w:r>
      <w:r w:rsidRPr="00B8587C">
        <w:rPr>
          <w:rFonts w:asciiTheme="minorHAnsi" w:hAnsiTheme="minorHAnsi" w:cstheme="minorHAnsi"/>
          <w:lang w:val="en-GB"/>
        </w:rPr>
        <w:t xml:space="preserve"> Bargaining Unit General Meeting. </w:t>
      </w:r>
    </w:p>
    <w:p w14:paraId="109A715B" w14:textId="77777777" w:rsidR="005756D3" w:rsidRPr="00B8587C" w:rsidRDefault="005756D3" w:rsidP="005756D3">
      <w:pPr>
        <w:pStyle w:val="Section"/>
        <w:rPr>
          <w:rFonts w:asciiTheme="minorHAnsi" w:hAnsiTheme="minorHAnsi" w:cstheme="minorHAnsi"/>
          <w:lang w:val="en-GB"/>
        </w:rPr>
      </w:pPr>
      <w:r w:rsidRPr="00B8587C">
        <w:rPr>
          <w:rFonts w:asciiTheme="minorHAnsi" w:hAnsiTheme="minorHAnsi" w:cstheme="minorHAnsi"/>
          <w:lang w:val="en-GB"/>
        </w:rPr>
        <w:t>Section 3</w:t>
      </w:r>
      <w:r w:rsidRPr="00B8587C">
        <w:rPr>
          <w:rFonts w:asciiTheme="minorHAnsi" w:hAnsiTheme="minorHAnsi" w:cstheme="minorHAnsi"/>
          <w:lang w:val="en-GB"/>
        </w:rPr>
        <w:tab/>
        <w:t>Formation of Policy</w:t>
      </w:r>
    </w:p>
    <w:p w14:paraId="0FFB5E84" w14:textId="77777777" w:rsidR="005756D3" w:rsidRPr="00B8587C" w:rsidRDefault="005756D3" w:rsidP="005756D3">
      <w:pPr>
        <w:pStyle w:val="Sectionparagraph"/>
        <w:ind w:left="567"/>
        <w:rPr>
          <w:rFonts w:asciiTheme="minorHAnsi" w:hAnsiTheme="minorHAnsi" w:cstheme="minorHAnsi"/>
          <w:lang w:val="en-GB"/>
        </w:rPr>
      </w:pPr>
      <w:r w:rsidRPr="00B8587C">
        <w:rPr>
          <w:rFonts w:asciiTheme="minorHAnsi" w:hAnsiTheme="minorHAnsi" w:cstheme="minorHAnsi"/>
          <w:lang w:val="en-GB"/>
        </w:rPr>
        <w:t xml:space="preserve">Policy and amendment or rescission of policy may be made in the form of appropriate motions at the </w:t>
      </w:r>
      <w:r w:rsidR="006F1ABC" w:rsidRPr="00B8587C">
        <w:rPr>
          <w:rFonts w:asciiTheme="minorHAnsi" w:hAnsiTheme="minorHAnsi" w:cstheme="minorHAnsi"/>
          <w:lang w:val="en-GB"/>
        </w:rPr>
        <w:t>I</w:t>
      </w:r>
      <w:r w:rsidR="00F55A81" w:rsidRPr="00B8587C">
        <w:rPr>
          <w:rFonts w:asciiTheme="minorHAnsi" w:hAnsiTheme="minorHAnsi" w:cstheme="minorHAnsi"/>
          <w:lang w:val="en-GB"/>
        </w:rPr>
        <w:t xml:space="preserve"> Instructors’</w:t>
      </w:r>
      <w:r w:rsidRPr="00B8587C">
        <w:rPr>
          <w:rFonts w:asciiTheme="minorHAnsi" w:hAnsiTheme="minorHAnsi" w:cstheme="minorHAnsi"/>
          <w:lang w:val="en-GB"/>
        </w:rPr>
        <w:t xml:space="preserve"> Bargaining Unit General Meeting.</w:t>
      </w:r>
    </w:p>
    <w:p w14:paraId="3965B91B"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3.1</w:t>
      </w:r>
      <w:r w:rsidRPr="00B8587C">
        <w:rPr>
          <w:rFonts w:asciiTheme="minorHAnsi" w:hAnsiTheme="minorHAnsi" w:cstheme="minorHAnsi"/>
          <w:lang w:val="en-GB"/>
        </w:rPr>
        <w:tab/>
        <w:t>by a majority vote of the members qualified to vote, present and voting, provided that:</w:t>
      </w:r>
    </w:p>
    <w:p w14:paraId="0E7B21C5" w14:textId="77777777" w:rsidR="005756D3" w:rsidRPr="00B8587C" w:rsidRDefault="005756D3" w:rsidP="005756D3">
      <w:pPr>
        <w:pStyle w:val="Sectionsubsub"/>
        <w:tabs>
          <w:tab w:val="left" w:pos="1560"/>
        </w:tabs>
        <w:ind w:left="1701" w:hanging="850"/>
        <w:rPr>
          <w:rFonts w:asciiTheme="minorHAnsi" w:hAnsiTheme="minorHAnsi" w:cstheme="minorHAnsi"/>
          <w:lang w:val="en-GB"/>
        </w:rPr>
      </w:pPr>
      <w:r w:rsidRPr="00B8587C">
        <w:rPr>
          <w:rFonts w:asciiTheme="minorHAnsi" w:hAnsiTheme="minorHAnsi" w:cstheme="minorHAnsi"/>
          <w:lang w:val="en-GB"/>
        </w:rPr>
        <w:t>3.1.1</w:t>
      </w:r>
      <w:r w:rsidRPr="00B8587C">
        <w:rPr>
          <w:rFonts w:asciiTheme="minorHAnsi" w:hAnsiTheme="minorHAnsi" w:cstheme="minorHAnsi"/>
          <w:lang w:val="en-GB"/>
        </w:rPr>
        <w:tab/>
      </w:r>
      <w:r w:rsidRPr="00B8587C">
        <w:rPr>
          <w:rFonts w:asciiTheme="minorHAnsi" w:hAnsiTheme="minorHAnsi" w:cstheme="minorHAnsi"/>
          <w:lang w:val="en-GB"/>
        </w:rPr>
        <w:tab/>
        <w:t xml:space="preserve">written notice of such motion shall have been given to the </w:t>
      </w:r>
      <w:r w:rsidR="00F55A81" w:rsidRPr="00B8587C">
        <w:rPr>
          <w:rFonts w:asciiTheme="minorHAnsi" w:hAnsiTheme="minorHAnsi" w:cstheme="minorHAnsi"/>
          <w:lang w:val="en-GB"/>
        </w:rPr>
        <w:t xml:space="preserve">Instructors’ </w:t>
      </w:r>
      <w:r w:rsidRPr="00B8587C">
        <w:rPr>
          <w:rFonts w:asciiTheme="minorHAnsi" w:hAnsiTheme="minorHAnsi" w:cstheme="minorHAnsi"/>
          <w:lang w:val="en-GB"/>
        </w:rPr>
        <w:t xml:space="preserve">Bargaining Unit Vice President and </w:t>
      </w:r>
      <w:r w:rsidR="005F0ABE" w:rsidRPr="00B8587C">
        <w:rPr>
          <w:rFonts w:asciiTheme="minorHAnsi" w:hAnsiTheme="minorHAnsi" w:cstheme="minorHAnsi"/>
        </w:rPr>
        <w:t xml:space="preserve">District President </w:t>
      </w:r>
      <w:r w:rsidRPr="00B8587C">
        <w:rPr>
          <w:rFonts w:asciiTheme="minorHAnsi" w:hAnsiTheme="minorHAnsi" w:cstheme="minorHAnsi"/>
          <w:lang w:val="en-GB"/>
        </w:rPr>
        <w:t xml:space="preserve">at least four (4) weeks prior to the date of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w:t>
      </w:r>
      <w:proofErr w:type="gramStart"/>
      <w:r w:rsidRPr="00B8587C">
        <w:rPr>
          <w:rFonts w:asciiTheme="minorHAnsi" w:hAnsiTheme="minorHAnsi" w:cstheme="minorHAnsi"/>
          <w:lang w:val="en-GB"/>
        </w:rPr>
        <w:t>Meeting;</w:t>
      </w:r>
      <w:proofErr w:type="gramEnd"/>
    </w:p>
    <w:p w14:paraId="24CB37B1" w14:textId="77777777" w:rsidR="005756D3" w:rsidRPr="00B8587C" w:rsidRDefault="005756D3" w:rsidP="005756D3">
      <w:pPr>
        <w:pStyle w:val="Sectionsubsub"/>
        <w:tabs>
          <w:tab w:val="left" w:pos="1560"/>
        </w:tabs>
        <w:ind w:left="1701" w:hanging="850"/>
        <w:rPr>
          <w:rFonts w:asciiTheme="minorHAnsi" w:hAnsiTheme="minorHAnsi" w:cstheme="minorHAnsi"/>
          <w:lang w:val="en-GB"/>
        </w:rPr>
      </w:pPr>
      <w:r w:rsidRPr="00B8587C">
        <w:rPr>
          <w:rFonts w:asciiTheme="minorHAnsi" w:hAnsiTheme="minorHAnsi" w:cstheme="minorHAnsi"/>
          <w:lang w:val="en-GB"/>
        </w:rPr>
        <w:t>3.1.2</w:t>
      </w:r>
      <w:r w:rsidRPr="00B8587C">
        <w:rPr>
          <w:rFonts w:asciiTheme="minorHAnsi" w:hAnsiTheme="minorHAnsi" w:cstheme="minorHAnsi"/>
          <w:lang w:val="en-GB"/>
        </w:rPr>
        <w:tab/>
      </w:r>
      <w:r w:rsidRPr="00B8587C">
        <w:rPr>
          <w:rFonts w:asciiTheme="minorHAnsi" w:hAnsiTheme="minorHAnsi" w:cstheme="minorHAnsi"/>
          <w:lang w:val="en-GB"/>
        </w:rPr>
        <w:tab/>
        <w:t xml:space="preserve">such notice shall have been forwarded to the membership three (3) weeks       prior to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Meeting.</w:t>
      </w:r>
    </w:p>
    <w:p w14:paraId="232452D3"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3.2</w:t>
      </w:r>
      <w:r w:rsidRPr="00B8587C">
        <w:rPr>
          <w:rFonts w:asciiTheme="minorHAnsi" w:hAnsiTheme="minorHAnsi" w:cstheme="minorHAnsi"/>
          <w:lang w:val="en-GB"/>
        </w:rPr>
        <w:tab/>
        <w:t>by a two-thirds majority vote of the members qualified to vote, present and voting, provided that:</w:t>
      </w:r>
    </w:p>
    <w:p w14:paraId="438A341B" w14:textId="77777777" w:rsidR="005756D3" w:rsidRPr="00B8587C" w:rsidRDefault="005756D3" w:rsidP="005756D3">
      <w:pPr>
        <w:pStyle w:val="Sectionsubsub"/>
        <w:tabs>
          <w:tab w:val="clear" w:pos="1980"/>
          <w:tab w:val="left" w:pos="2268"/>
        </w:tabs>
        <w:ind w:left="1701" w:hanging="850"/>
        <w:rPr>
          <w:rFonts w:asciiTheme="minorHAnsi" w:hAnsiTheme="minorHAnsi" w:cstheme="minorHAnsi"/>
          <w:lang w:val="en-GB"/>
        </w:rPr>
      </w:pPr>
      <w:r w:rsidRPr="00B8587C">
        <w:rPr>
          <w:rFonts w:asciiTheme="minorHAnsi" w:hAnsiTheme="minorHAnsi" w:cstheme="minorHAnsi"/>
          <w:lang w:val="en-GB"/>
        </w:rPr>
        <w:t>3.2.1</w:t>
      </w:r>
      <w:r w:rsidRPr="00B8587C">
        <w:rPr>
          <w:rFonts w:asciiTheme="minorHAnsi" w:hAnsiTheme="minorHAnsi" w:cstheme="minorHAnsi"/>
          <w:lang w:val="en-GB"/>
        </w:rPr>
        <w:tab/>
        <w:t xml:space="preserve">written notice of such motion shall have been given to the </w:t>
      </w:r>
      <w:r w:rsidR="00F55A81" w:rsidRPr="00B8587C">
        <w:rPr>
          <w:rFonts w:asciiTheme="minorHAnsi" w:hAnsiTheme="minorHAnsi" w:cstheme="minorHAnsi"/>
          <w:lang w:val="en-GB"/>
        </w:rPr>
        <w:t>Instructors’</w:t>
      </w:r>
      <w:r w:rsidR="006646CC" w:rsidRPr="00B8587C">
        <w:rPr>
          <w:rFonts w:asciiTheme="minorHAnsi" w:hAnsiTheme="minorHAnsi" w:cstheme="minorHAnsi"/>
          <w:lang w:val="en-GB"/>
        </w:rPr>
        <w:t xml:space="preserve"> </w:t>
      </w:r>
      <w:r w:rsidRPr="00B8587C">
        <w:rPr>
          <w:rFonts w:asciiTheme="minorHAnsi" w:hAnsiTheme="minorHAnsi" w:cstheme="minorHAnsi"/>
          <w:lang w:val="en-GB"/>
        </w:rPr>
        <w:t xml:space="preserve">Bargaining Unit Vice President and </w:t>
      </w:r>
      <w:r w:rsidR="005F0ABE" w:rsidRPr="00B8587C">
        <w:rPr>
          <w:rFonts w:asciiTheme="minorHAnsi" w:hAnsiTheme="minorHAnsi" w:cstheme="minorHAnsi"/>
        </w:rPr>
        <w:t xml:space="preserve">District President </w:t>
      </w:r>
      <w:r w:rsidRPr="00B8587C">
        <w:rPr>
          <w:rFonts w:asciiTheme="minorHAnsi" w:hAnsiTheme="minorHAnsi" w:cstheme="minorHAnsi"/>
          <w:lang w:val="en-GB"/>
        </w:rPr>
        <w:t xml:space="preserve">at least two (2) weeks prior to the date of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w:t>
      </w:r>
      <w:proofErr w:type="gramStart"/>
      <w:r w:rsidRPr="00B8587C">
        <w:rPr>
          <w:rFonts w:asciiTheme="minorHAnsi" w:hAnsiTheme="minorHAnsi" w:cstheme="minorHAnsi"/>
          <w:lang w:val="en-GB"/>
        </w:rPr>
        <w:t>Meeting;</w:t>
      </w:r>
      <w:proofErr w:type="gramEnd"/>
    </w:p>
    <w:p w14:paraId="27FDC647" w14:textId="77777777" w:rsidR="005756D3" w:rsidRPr="00B8587C" w:rsidRDefault="005756D3" w:rsidP="005756D3">
      <w:pPr>
        <w:pStyle w:val="Sectionsubsub"/>
        <w:tabs>
          <w:tab w:val="clear" w:pos="1980"/>
          <w:tab w:val="left" w:pos="2268"/>
        </w:tabs>
        <w:ind w:left="1701" w:hanging="850"/>
        <w:rPr>
          <w:rFonts w:asciiTheme="minorHAnsi" w:hAnsiTheme="minorHAnsi" w:cstheme="minorHAnsi"/>
          <w:lang w:val="en-GB"/>
        </w:rPr>
      </w:pPr>
      <w:r w:rsidRPr="00B8587C">
        <w:rPr>
          <w:rFonts w:asciiTheme="minorHAnsi" w:hAnsiTheme="minorHAnsi" w:cstheme="minorHAnsi"/>
          <w:lang w:val="en-GB"/>
        </w:rPr>
        <w:t>3.2.2</w:t>
      </w:r>
      <w:r w:rsidRPr="00B8587C">
        <w:rPr>
          <w:rFonts w:asciiTheme="minorHAnsi" w:hAnsiTheme="minorHAnsi" w:cstheme="minorHAnsi"/>
          <w:lang w:val="en-GB"/>
        </w:rPr>
        <w:tab/>
        <w:t xml:space="preserve">such notice shall have been forwarded to the membership one (1) week prior to the </w:t>
      </w:r>
      <w:r w:rsidR="00F55A81" w:rsidRPr="00B8587C">
        <w:rPr>
          <w:rFonts w:asciiTheme="minorHAnsi" w:hAnsiTheme="minorHAnsi" w:cstheme="minorHAnsi"/>
          <w:lang w:val="en-GB"/>
        </w:rPr>
        <w:t>Instructors’</w:t>
      </w:r>
      <w:r w:rsidRPr="00B8587C">
        <w:rPr>
          <w:rFonts w:asciiTheme="minorHAnsi" w:hAnsiTheme="minorHAnsi" w:cstheme="minorHAnsi"/>
          <w:lang w:val="en-GB"/>
        </w:rPr>
        <w:t xml:space="preserve"> Bargaining Unit General Meeting.</w:t>
      </w:r>
    </w:p>
    <w:p w14:paraId="4DAC5CCC" w14:textId="77777777" w:rsidR="005756D3" w:rsidRPr="00B8587C" w:rsidRDefault="005756D3" w:rsidP="005756D3">
      <w:pPr>
        <w:pStyle w:val="SectionSub"/>
        <w:rPr>
          <w:rFonts w:asciiTheme="minorHAnsi" w:hAnsiTheme="minorHAnsi" w:cstheme="minorHAnsi"/>
          <w:lang w:val="en-GB"/>
        </w:rPr>
      </w:pPr>
      <w:r w:rsidRPr="00B8587C">
        <w:rPr>
          <w:rFonts w:asciiTheme="minorHAnsi" w:hAnsiTheme="minorHAnsi" w:cstheme="minorHAnsi"/>
          <w:lang w:val="en-GB"/>
        </w:rPr>
        <w:t>3.3</w:t>
      </w:r>
      <w:r w:rsidRPr="00B8587C">
        <w:rPr>
          <w:rFonts w:asciiTheme="minorHAnsi" w:hAnsiTheme="minorHAnsi" w:cstheme="minorHAnsi"/>
          <w:lang w:val="en-GB"/>
        </w:rPr>
        <w:tab/>
        <w:t>by a three-quarters majority vote of the members qualified to vote, present and voting, no previous notice having been given.</w:t>
      </w:r>
    </w:p>
    <w:p w14:paraId="6870D121" w14:textId="06CC42ED"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96" w:name="_Toc240447181"/>
      <w:bookmarkStart w:id="97" w:name="_Toc215547152"/>
    </w:p>
    <w:p w14:paraId="6530335F"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4B13C2B8" w14:textId="77777777" w:rsidR="005756D3" w:rsidRPr="00B8587C" w:rsidRDefault="005756D3" w:rsidP="005756D3">
      <w:pPr>
        <w:pStyle w:val="ARTICLE"/>
        <w:rPr>
          <w:rFonts w:asciiTheme="minorHAnsi" w:hAnsiTheme="minorHAnsi" w:cstheme="minorHAnsi"/>
          <w:sz w:val="24"/>
          <w:lang w:val="en-GB"/>
        </w:rPr>
      </w:pPr>
      <w:bookmarkStart w:id="98" w:name="Byl19_AntiHarassmetPolicy"/>
      <w:r w:rsidRPr="00B8587C">
        <w:rPr>
          <w:rFonts w:asciiTheme="minorHAnsi" w:hAnsiTheme="minorHAnsi" w:cstheme="minorHAnsi"/>
          <w:sz w:val="24"/>
          <w:lang w:val="en-GB"/>
        </w:rPr>
        <w:t>BYLAW 1</w:t>
      </w:r>
      <w:r w:rsidR="00DB6084" w:rsidRPr="00B8587C">
        <w:rPr>
          <w:rFonts w:asciiTheme="minorHAnsi" w:hAnsiTheme="minorHAnsi" w:cstheme="minorHAnsi"/>
          <w:sz w:val="24"/>
          <w:lang w:val="en-GB"/>
        </w:rPr>
        <w:t>9</w:t>
      </w:r>
      <w:r w:rsidRPr="00B8587C">
        <w:rPr>
          <w:rFonts w:asciiTheme="minorHAnsi" w:hAnsiTheme="minorHAnsi" w:cstheme="minorHAnsi"/>
          <w:sz w:val="24"/>
          <w:lang w:val="en-GB"/>
        </w:rPr>
        <w:t xml:space="preserve">- </w:t>
      </w:r>
      <w:r w:rsidRPr="00B8587C">
        <w:rPr>
          <w:rFonts w:asciiTheme="minorHAnsi" w:hAnsiTheme="minorHAnsi" w:cstheme="minorHAnsi"/>
          <w:caps/>
          <w:sz w:val="24"/>
          <w:lang w:val="en-GB"/>
        </w:rPr>
        <w:t>Anti-Harassment and Anti-Bullying Policy</w:t>
      </w:r>
      <w:bookmarkEnd w:id="96"/>
      <w:bookmarkEnd w:id="97"/>
    </w:p>
    <w:bookmarkEnd w:id="98"/>
    <w:p w14:paraId="5021DD9E" w14:textId="77777777" w:rsidR="005756D3" w:rsidRPr="00B8587C" w:rsidRDefault="005756D3" w:rsidP="002D0F8D">
      <w:pPr>
        <w:pStyle w:val="SectionSub"/>
        <w:tabs>
          <w:tab w:val="clear" w:pos="540"/>
          <w:tab w:val="clear" w:pos="1260"/>
          <w:tab w:val="left" w:pos="142"/>
        </w:tabs>
        <w:ind w:left="0" w:firstLine="0"/>
        <w:rPr>
          <w:rFonts w:asciiTheme="minorHAnsi" w:hAnsiTheme="minorHAnsi" w:cstheme="minorHAnsi"/>
          <w:strike/>
          <w:lang w:val="en-GB"/>
        </w:rPr>
      </w:pPr>
      <w:r w:rsidRPr="00B8587C">
        <w:rPr>
          <w:rFonts w:asciiTheme="minorHAnsi" w:hAnsiTheme="minorHAnsi" w:cstheme="minorHAnsi"/>
        </w:rPr>
        <w:t>The Anti-Harassment Policy is the responsibility of the District Executive.  Refer to the OSSTF Limestone District 27 Constitution.</w:t>
      </w:r>
    </w:p>
    <w:p w14:paraId="3E3FC8E5" w14:textId="052FA2F9" w:rsidR="005756D3" w:rsidRDefault="005756D3"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bookmarkStart w:id="99" w:name="_Toc240447182"/>
      <w:bookmarkStart w:id="100" w:name="_Toc215547153"/>
    </w:p>
    <w:p w14:paraId="0F8BEDAC" w14:textId="77777777" w:rsidR="0066098C" w:rsidRPr="00B8587C" w:rsidRDefault="0066098C" w:rsidP="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rFonts w:cstheme="minorHAnsi"/>
        </w:rPr>
      </w:pPr>
    </w:p>
    <w:p w14:paraId="300AD282" w14:textId="77777777" w:rsidR="005756D3" w:rsidRPr="00B8587C" w:rsidRDefault="005756D3" w:rsidP="005756D3">
      <w:pPr>
        <w:pStyle w:val="ARTICLE"/>
        <w:rPr>
          <w:rFonts w:asciiTheme="minorHAnsi" w:hAnsiTheme="minorHAnsi" w:cstheme="minorHAnsi"/>
          <w:caps/>
          <w:sz w:val="24"/>
          <w:lang w:val="en-GB"/>
        </w:rPr>
      </w:pPr>
      <w:bookmarkStart w:id="101" w:name="Byl20_AntiHarassmentAppeals"/>
      <w:r w:rsidRPr="00B8587C">
        <w:rPr>
          <w:rFonts w:asciiTheme="minorHAnsi" w:hAnsiTheme="minorHAnsi" w:cstheme="minorHAnsi"/>
          <w:sz w:val="24"/>
          <w:lang w:val="en-GB"/>
        </w:rPr>
        <w:t xml:space="preserve">BYLAW </w:t>
      </w:r>
      <w:r w:rsidR="00DB6084" w:rsidRPr="00B8587C">
        <w:rPr>
          <w:rFonts w:asciiTheme="minorHAnsi" w:hAnsiTheme="minorHAnsi" w:cstheme="minorHAnsi"/>
          <w:sz w:val="24"/>
          <w:lang w:val="en-GB"/>
        </w:rPr>
        <w:t>20</w:t>
      </w:r>
      <w:r w:rsidRPr="00B8587C">
        <w:rPr>
          <w:rFonts w:asciiTheme="minorHAnsi" w:hAnsiTheme="minorHAnsi" w:cstheme="minorHAnsi"/>
          <w:sz w:val="24"/>
          <w:lang w:val="en-GB"/>
        </w:rPr>
        <w:t xml:space="preserve"> - </w:t>
      </w:r>
      <w:r w:rsidRPr="00B8587C">
        <w:rPr>
          <w:rFonts w:asciiTheme="minorHAnsi" w:hAnsiTheme="minorHAnsi" w:cstheme="minorHAnsi"/>
          <w:caps/>
          <w:sz w:val="24"/>
          <w:lang w:val="en-GB"/>
        </w:rPr>
        <w:t xml:space="preserve">Anti-Harassment and Anti-Bullying Appeals </w:t>
      </w:r>
      <w:r w:rsidR="002D0F8D" w:rsidRPr="00B8587C">
        <w:rPr>
          <w:rFonts w:asciiTheme="minorHAnsi" w:hAnsiTheme="minorHAnsi" w:cstheme="minorHAnsi"/>
          <w:caps/>
          <w:sz w:val="24"/>
          <w:lang w:val="en-GB"/>
        </w:rPr>
        <w:t>PROCEDURE</w:t>
      </w:r>
    </w:p>
    <w:bookmarkEnd w:id="99"/>
    <w:bookmarkEnd w:id="100"/>
    <w:bookmarkEnd w:id="101"/>
    <w:p w14:paraId="2A3A8C7C" w14:textId="77777777" w:rsidR="008438BC" w:rsidRPr="00B8587C" w:rsidRDefault="005756D3" w:rsidP="002D0F8D">
      <w:pPr>
        <w:pStyle w:val="ARTICLE"/>
        <w:rPr>
          <w:rFonts w:asciiTheme="minorHAnsi" w:hAnsiTheme="minorHAnsi" w:cstheme="minorHAnsi"/>
          <w:b w:val="0"/>
          <w:sz w:val="24"/>
        </w:rPr>
      </w:pPr>
      <w:r w:rsidRPr="00B8587C">
        <w:rPr>
          <w:rFonts w:asciiTheme="minorHAnsi" w:hAnsiTheme="minorHAnsi" w:cstheme="minorHAnsi"/>
          <w:b w:val="0"/>
          <w:sz w:val="24"/>
        </w:rPr>
        <w:t>The Anti-Harassment Policy is the responsibility of the District Executive.  Refer to the OSSTF Limestone District 27 Constitution.</w:t>
      </w:r>
    </w:p>
    <w:p w14:paraId="03931D92" w14:textId="77777777" w:rsidR="0066098C" w:rsidRDefault="0066098C" w:rsidP="002D0F8D">
      <w:pPr>
        <w:pStyle w:val="ARTICLE"/>
        <w:rPr>
          <w:rFonts w:asciiTheme="minorHAnsi" w:hAnsiTheme="minorHAnsi" w:cstheme="minorHAnsi"/>
          <w:b w:val="0"/>
          <w:sz w:val="24"/>
        </w:rPr>
      </w:pPr>
    </w:p>
    <w:p w14:paraId="2520534F" w14:textId="77777777" w:rsidR="0066098C" w:rsidRDefault="0066098C" w:rsidP="002D0F8D">
      <w:pPr>
        <w:pStyle w:val="ARTICLE"/>
        <w:rPr>
          <w:rFonts w:asciiTheme="minorHAnsi" w:hAnsiTheme="minorHAnsi" w:cstheme="minorHAnsi"/>
          <w:b w:val="0"/>
          <w:sz w:val="24"/>
        </w:rPr>
      </w:pPr>
    </w:p>
    <w:p w14:paraId="0CFE8506" w14:textId="77777777" w:rsidR="0066098C" w:rsidRDefault="0066098C" w:rsidP="002D0F8D">
      <w:pPr>
        <w:pStyle w:val="ARTICLE"/>
        <w:rPr>
          <w:rFonts w:asciiTheme="minorHAnsi" w:hAnsiTheme="minorHAnsi" w:cstheme="minorHAnsi"/>
          <w:b w:val="0"/>
          <w:sz w:val="24"/>
        </w:rPr>
      </w:pPr>
    </w:p>
    <w:p w14:paraId="4D8E8147" w14:textId="77777777" w:rsidR="0066098C" w:rsidRDefault="0066098C" w:rsidP="002D0F8D">
      <w:pPr>
        <w:pStyle w:val="ARTICLE"/>
        <w:rPr>
          <w:rFonts w:asciiTheme="minorHAnsi" w:hAnsiTheme="minorHAnsi" w:cstheme="minorHAnsi"/>
          <w:b w:val="0"/>
          <w:sz w:val="24"/>
        </w:rPr>
      </w:pPr>
    </w:p>
    <w:p w14:paraId="232C40EC" w14:textId="1B41FCDE" w:rsidR="005756D3" w:rsidRPr="00B8587C" w:rsidRDefault="005756D3" w:rsidP="002D0F8D">
      <w:pPr>
        <w:pStyle w:val="ARTICLE"/>
        <w:rPr>
          <w:rFonts w:asciiTheme="minorHAnsi" w:hAnsiTheme="minorHAnsi" w:cstheme="minorHAnsi"/>
          <w:b w:val="0"/>
          <w:sz w:val="24"/>
        </w:rPr>
      </w:pPr>
      <w:r w:rsidRPr="00B8587C">
        <w:rPr>
          <w:rFonts w:asciiTheme="minorHAnsi" w:hAnsiTheme="minorHAnsi" w:cstheme="minorHAnsi"/>
          <w:b w:val="0"/>
          <w:noProof/>
          <w:sz w:val="24"/>
        </w:rPr>
        <mc:AlternateContent>
          <mc:Choice Requires="wps">
            <w:drawing>
              <wp:anchor distT="0" distB="0" distL="114300" distR="114300" simplePos="0" relativeHeight="251656192" behindDoc="0" locked="0" layoutInCell="1" allowOverlap="1" wp14:anchorId="73085227" wp14:editId="2144A705">
                <wp:simplePos x="0" y="0"/>
                <wp:positionH relativeFrom="column">
                  <wp:posOffset>5257800</wp:posOffset>
                </wp:positionH>
                <wp:positionV relativeFrom="paragraph">
                  <wp:posOffset>7353935</wp:posOffset>
                </wp:positionV>
                <wp:extent cx="962025" cy="10001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00125"/>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38BD" id="Rectangle 8" o:spid="_x0000_s1026" style="position:absolute;margin-left:414pt;margin-top:579.05pt;width:7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" stroked="f"/>
            </w:pict>
          </mc:Fallback>
        </mc:AlternateContent>
      </w:r>
      <w:r w:rsidRPr="00B8587C">
        <w:rPr>
          <w:rFonts w:asciiTheme="minorHAnsi" w:hAnsiTheme="minorHAnsi" w:cstheme="minorHAnsi"/>
          <w:b w:val="0"/>
          <w:noProof/>
          <w:sz w:val="24"/>
        </w:rPr>
        <mc:AlternateContent>
          <mc:Choice Requires="wps">
            <w:drawing>
              <wp:anchor distT="4294967295" distB="4294967295" distL="12191" distR="12191" simplePos="0" relativeHeight="251657216" behindDoc="0" locked="0" layoutInCell="0" allowOverlap="1" wp14:anchorId="61C8203D" wp14:editId="5589B18E">
                <wp:simplePos x="0" y="0"/>
                <wp:positionH relativeFrom="margin">
                  <wp:posOffset>0</wp:posOffset>
                </wp:positionH>
                <wp:positionV relativeFrom="paragraph">
                  <wp:posOffset>0</wp:posOffset>
                </wp:positionV>
                <wp:extent cx="0" cy="0"/>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3E82CEA" w14:textId="77777777" w:rsidR="00F739E9" w:rsidRDefault="00F739E9" w:rsidP="005756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203D" id="Text Box 7" o:spid="_x0000_s1027" type="#_x0000_t202" style="position:absolute;margin-left:0;margin-top:0;width:0;height:0;z-index:251657216;visibility:visible;mso-wrap-style:square;mso-width-percent:0;mso-height-percent:0;mso-wrap-distance-left:.33864mm;mso-wrap-distance-top:.3mm;mso-wrap-distance-right:.33864mm;mso-wrap-distance-bottom:.3mm;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" o:allowincell="f" stroked="f">
                <v:textbox inset="0,0,0,0">
                  <w:txbxContent>
                    <w:p w14:paraId="03E82CEA" w14:textId="77777777" w:rsidR="00F739E9" w:rsidRDefault="00F739E9" w:rsidP="005756D3"/>
                  </w:txbxContent>
                </v:textbox>
                <w10:wrap type="square" side="largest" anchorx="margin"/>
              </v:shape>
            </w:pict>
          </mc:Fallback>
        </mc:AlternateContent>
      </w:r>
    </w:p>
    <w:p w14:paraId="73C36956" w14:textId="77777777" w:rsidR="005756D3" w:rsidRPr="00B8587C" w:rsidRDefault="005756D3" w:rsidP="008438BC">
      <w:pPr>
        <w:pStyle w:val="ARTICLE"/>
        <w:rPr>
          <w:rFonts w:asciiTheme="minorHAnsi" w:hAnsiTheme="minorHAnsi" w:cstheme="minorHAnsi"/>
          <w:sz w:val="24"/>
        </w:rPr>
      </w:pPr>
      <w:bookmarkStart w:id="102" w:name="_Toc228601709"/>
      <w:bookmarkStart w:id="103" w:name="Byl21_DutiesofMembers"/>
      <w:r w:rsidRPr="00B8587C">
        <w:rPr>
          <w:rFonts w:asciiTheme="minorHAnsi" w:hAnsiTheme="minorHAnsi" w:cstheme="minorHAnsi"/>
          <w:sz w:val="24"/>
        </w:rPr>
        <w:t>BYLAW 2</w:t>
      </w:r>
      <w:r w:rsidR="00DB6084" w:rsidRPr="00B8587C">
        <w:rPr>
          <w:rFonts w:asciiTheme="minorHAnsi" w:hAnsiTheme="minorHAnsi" w:cstheme="minorHAnsi"/>
          <w:sz w:val="24"/>
        </w:rPr>
        <w:t>1</w:t>
      </w:r>
      <w:r w:rsidRPr="00B8587C">
        <w:rPr>
          <w:rFonts w:asciiTheme="minorHAnsi" w:hAnsiTheme="minorHAnsi" w:cstheme="minorHAnsi"/>
          <w:sz w:val="24"/>
        </w:rPr>
        <w:t xml:space="preserve"> - DUTIES OF MEMBERS</w:t>
      </w:r>
      <w:bookmarkEnd w:id="102"/>
    </w:p>
    <w:bookmarkEnd w:id="103"/>
    <w:p w14:paraId="2AACECA6" w14:textId="77777777" w:rsidR="005756D3" w:rsidRPr="00B8587C" w:rsidRDefault="005756D3" w:rsidP="005756D3">
      <w:pPr>
        <w:rPr>
          <w:rFonts w:cstheme="minorHAnsi"/>
        </w:rPr>
      </w:pPr>
      <w:r w:rsidRPr="00B8587C">
        <w:rPr>
          <w:rFonts w:cstheme="minorHAnsi"/>
        </w:rPr>
        <w:lastRenderedPageBreak/>
        <w:t>Section 1</w:t>
      </w:r>
    </w:p>
    <w:p w14:paraId="46FF5F11" w14:textId="77777777" w:rsidR="005756D3" w:rsidRPr="00B8587C" w:rsidRDefault="005756D3" w:rsidP="005756D3">
      <w:pPr>
        <w:ind w:left="1276" w:hanging="709"/>
        <w:rPr>
          <w:rFonts w:cstheme="minorHAnsi"/>
        </w:rPr>
      </w:pPr>
      <w:r w:rsidRPr="00B8587C">
        <w:rPr>
          <w:rFonts w:cstheme="minorHAnsi"/>
        </w:rPr>
        <w:t>1.1</w:t>
      </w:r>
      <w:r w:rsidRPr="00B8587C">
        <w:rPr>
          <w:rFonts w:cstheme="minorHAnsi"/>
        </w:rPr>
        <w:tab/>
        <w:t>It shall be the duty of members to compl</w:t>
      </w:r>
      <w:r w:rsidR="004D205E" w:rsidRPr="00B8587C">
        <w:rPr>
          <w:rFonts w:cstheme="minorHAnsi"/>
        </w:rPr>
        <w:t>y with the Constitution and Byl</w:t>
      </w:r>
      <w:r w:rsidRPr="00B8587C">
        <w:rPr>
          <w:rFonts w:cstheme="minorHAnsi"/>
        </w:rPr>
        <w:t>aws of OSSTF and OSSTF District</w:t>
      </w:r>
      <w:r w:rsidR="004D205E" w:rsidRPr="00B8587C">
        <w:rPr>
          <w:rFonts w:cstheme="minorHAnsi"/>
        </w:rPr>
        <w:t xml:space="preserve"> 27 and the Constitution and Byl</w:t>
      </w:r>
      <w:r w:rsidR="003D5422" w:rsidRPr="00B8587C">
        <w:rPr>
          <w:rFonts w:cstheme="minorHAnsi"/>
        </w:rPr>
        <w:t xml:space="preserve">aws adopted by OSSTF District </w:t>
      </w:r>
      <w:r w:rsidRPr="00B8587C">
        <w:rPr>
          <w:rFonts w:cstheme="minorHAnsi"/>
        </w:rPr>
        <w:t xml:space="preserve">27 </w:t>
      </w:r>
      <w:r w:rsidR="00F55A81" w:rsidRPr="00B8587C">
        <w:rPr>
          <w:rFonts w:cstheme="minorHAnsi"/>
          <w:lang w:val="en-GB"/>
        </w:rPr>
        <w:t>Instructors’</w:t>
      </w:r>
      <w:r w:rsidRPr="00B8587C">
        <w:rPr>
          <w:rFonts w:cstheme="minorHAnsi"/>
        </w:rPr>
        <w:t xml:space="preserve"> Bargaining Unit.</w:t>
      </w:r>
    </w:p>
    <w:p w14:paraId="4DEEE2F2" w14:textId="77777777" w:rsidR="00412E8F" w:rsidRPr="00B8587C" w:rsidRDefault="005756D3" w:rsidP="002D0F8D">
      <w:pPr>
        <w:ind w:left="1276" w:hanging="709"/>
        <w:rPr>
          <w:rFonts w:cstheme="minorHAnsi"/>
        </w:rPr>
      </w:pPr>
      <w:r w:rsidRPr="00B8587C">
        <w:rPr>
          <w:rFonts w:cstheme="minorHAnsi"/>
        </w:rPr>
        <w:t>1.2</w:t>
      </w:r>
      <w:r w:rsidRPr="00B8587C">
        <w:rPr>
          <w:rFonts w:cstheme="minorHAnsi"/>
        </w:rPr>
        <w:tab/>
        <w:t>Unless forbidden by law, it shall be the duty of every member to refrain from undertaking or supporting actions which undermine or attempt to undermine any sanction imposed by other Bargaining Units of OSSTF under the provisions of the Ontario Labour Relations Act or Bill 160 and Bill 74.</w:t>
      </w:r>
    </w:p>
    <w:sectPr w:rsidR="00412E8F" w:rsidRPr="00B8587C" w:rsidSect="00EF02EF">
      <w:footerReference w:type="default" r:id="rId13"/>
      <w:pgSz w:w="12240" w:h="15840"/>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Seguin, Rachelle" w:date="2022-04-19T10:13:00Z" w:initials="SR">
    <w:p w14:paraId="5BD016FD" w14:textId="5796E8B1" w:rsidR="00653C0D" w:rsidRDefault="00653C0D">
      <w:pPr>
        <w:pStyle w:val="CommentText"/>
      </w:pPr>
      <w:r>
        <w:rPr>
          <w:rStyle w:val="CommentReference"/>
        </w:rPr>
        <w:annotationRef/>
      </w:r>
      <w:r w:rsidR="00D947CC">
        <w:t>Changed from section 1 (that lists the other positions that aren’t elected)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16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9B9" w16cex:dateUtc="2022-04-19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16FD" w16cid:durableId="26090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DE82" w14:textId="77777777" w:rsidR="00D64559" w:rsidRDefault="00D64559" w:rsidP="00AE7B5C">
      <w:r>
        <w:separator/>
      </w:r>
    </w:p>
  </w:endnote>
  <w:endnote w:type="continuationSeparator" w:id="0">
    <w:p w14:paraId="463FEF40" w14:textId="77777777" w:rsidR="00D64559" w:rsidRDefault="00D64559" w:rsidP="00A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69037"/>
      <w:docPartObj>
        <w:docPartGallery w:val="Page Numbers (Bottom of Page)"/>
        <w:docPartUnique/>
      </w:docPartObj>
    </w:sdtPr>
    <w:sdtEndPr>
      <w:rPr>
        <w:noProof/>
      </w:rPr>
    </w:sdtEndPr>
    <w:sdtContent>
      <w:p w14:paraId="0137F2C3" w14:textId="77777777" w:rsidR="00F739E9" w:rsidRDefault="00F739E9">
        <w:pPr>
          <w:pStyle w:val="Footer"/>
          <w:jc w:val="center"/>
        </w:pPr>
        <w:r>
          <w:fldChar w:fldCharType="begin"/>
        </w:r>
        <w:r>
          <w:instrText xml:space="preserve"> PAGE   \* MERGEFORMAT </w:instrText>
        </w:r>
        <w:r>
          <w:fldChar w:fldCharType="separate"/>
        </w:r>
        <w:r w:rsidR="005F0ABE">
          <w:rPr>
            <w:noProof/>
          </w:rPr>
          <w:t>19</w:t>
        </w:r>
        <w:r>
          <w:rPr>
            <w:noProof/>
          </w:rPr>
          <w:fldChar w:fldCharType="end"/>
        </w:r>
      </w:p>
    </w:sdtContent>
  </w:sdt>
  <w:p w14:paraId="5A68D770" w14:textId="77777777" w:rsidR="00F739E9" w:rsidRDefault="00F7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FF47" w14:textId="77777777" w:rsidR="00D64559" w:rsidRDefault="00D64559" w:rsidP="00AE7B5C">
      <w:r>
        <w:separator/>
      </w:r>
    </w:p>
  </w:footnote>
  <w:footnote w:type="continuationSeparator" w:id="0">
    <w:p w14:paraId="36F9974E" w14:textId="77777777" w:rsidR="00D64559" w:rsidRDefault="00D64559" w:rsidP="00AE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3B4F96"/>
    <w:multiLevelType w:val="hybridMultilevel"/>
    <w:tmpl w:val="2E028554"/>
    <w:lvl w:ilvl="0" w:tplc="64882A86">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7B06F89"/>
    <w:multiLevelType w:val="hybridMultilevel"/>
    <w:tmpl w:val="18EEC2FA"/>
    <w:lvl w:ilvl="0" w:tplc="274C1B9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0191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641590">
    <w:abstractNumId w:val="1"/>
  </w:num>
  <w:num w:numId="3" w16cid:durableId="16615013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uin, Rachelle">
    <w15:presenceInfo w15:providerId="AD" w15:userId="S::seguinr@limestone.on.ca::5ad27bc4-058f-4def-ba81-7cc83428f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97"/>
    <w:rsid w:val="0002535E"/>
    <w:rsid w:val="0004276F"/>
    <w:rsid w:val="00043358"/>
    <w:rsid w:val="00052B45"/>
    <w:rsid w:val="000611C8"/>
    <w:rsid w:val="00066867"/>
    <w:rsid w:val="000812F8"/>
    <w:rsid w:val="000A7947"/>
    <w:rsid w:val="000C2ABC"/>
    <w:rsid w:val="000E0A97"/>
    <w:rsid w:val="000F0FAB"/>
    <w:rsid w:val="000F458F"/>
    <w:rsid w:val="00104B49"/>
    <w:rsid w:val="001059DA"/>
    <w:rsid w:val="0011156D"/>
    <w:rsid w:val="00123C0C"/>
    <w:rsid w:val="001246F0"/>
    <w:rsid w:val="00187B8C"/>
    <w:rsid w:val="00192B78"/>
    <w:rsid w:val="001A1C15"/>
    <w:rsid w:val="001B2E04"/>
    <w:rsid w:val="001E293B"/>
    <w:rsid w:val="002059DA"/>
    <w:rsid w:val="00227376"/>
    <w:rsid w:val="00235030"/>
    <w:rsid w:val="002433F5"/>
    <w:rsid w:val="002537E1"/>
    <w:rsid w:val="00273E99"/>
    <w:rsid w:val="00287B44"/>
    <w:rsid w:val="00290E2C"/>
    <w:rsid w:val="002A259E"/>
    <w:rsid w:val="002A4D47"/>
    <w:rsid w:val="002A4F95"/>
    <w:rsid w:val="002B55BB"/>
    <w:rsid w:val="002D0F8D"/>
    <w:rsid w:val="00301656"/>
    <w:rsid w:val="00306291"/>
    <w:rsid w:val="0031034D"/>
    <w:rsid w:val="003151CA"/>
    <w:rsid w:val="0034062A"/>
    <w:rsid w:val="0034201C"/>
    <w:rsid w:val="00345447"/>
    <w:rsid w:val="00354EC9"/>
    <w:rsid w:val="003A7BD0"/>
    <w:rsid w:val="003C0A84"/>
    <w:rsid w:val="003C3F24"/>
    <w:rsid w:val="003D5422"/>
    <w:rsid w:val="003E70E2"/>
    <w:rsid w:val="003F1875"/>
    <w:rsid w:val="00402301"/>
    <w:rsid w:val="0040286C"/>
    <w:rsid w:val="00412E8F"/>
    <w:rsid w:val="00424143"/>
    <w:rsid w:val="00443080"/>
    <w:rsid w:val="00461F92"/>
    <w:rsid w:val="0047443B"/>
    <w:rsid w:val="00496AAC"/>
    <w:rsid w:val="004A0D9D"/>
    <w:rsid w:val="004B459B"/>
    <w:rsid w:val="004B5F9B"/>
    <w:rsid w:val="004C15A8"/>
    <w:rsid w:val="004C79A1"/>
    <w:rsid w:val="004D067B"/>
    <w:rsid w:val="004D205E"/>
    <w:rsid w:val="004D3382"/>
    <w:rsid w:val="004E43B6"/>
    <w:rsid w:val="004E6C96"/>
    <w:rsid w:val="004F1A4E"/>
    <w:rsid w:val="00502216"/>
    <w:rsid w:val="00520708"/>
    <w:rsid w:val="00522BC5"/>
    <w:rsid w:val="0053152D"/>
    <w:rsid w:val="00533895"/>
    <w:rsid w:val="005756D3"/>
    <w:rsid w:val="005B5936"/>
    <w:rsid w:val="005E12A6"/>
    <w:rsid w:val="005F0ABE"/>
    <w:rsid w:val="005F3F36"/>
    <w:rsid w:val="005F40BA"/>
    <w:rsid w:val="005F716D"/>
    <w:rsid w:val="0060563D"/>
    <w:rsid w:val="00610112"/>
    <w:rsid w:val="00647577"/>
    <w:rsid w:val="00653C0D"/>
    <w:rsid w:val="0066098C"/>
    <w:rsid w:val="006646CC"/>
    <w:rsid w:val="00673085"/>
    <w:rsid w:val="0068464D"/>
    <w:rsid w:val="006B2E3A"/>
    <w:rsid w:val="006B740B"/>
    <w:rsid w:val="006D6719"/>
    <w:rsid w:val="006D76EB"/>
    <w:rsid w:val="006E4F2C"/>
    <w:rsid w:val="006F1ABC"/>
    <w:rsid w:val="006F6076"/>
    <w:rsid w:val="00715C77"/>
    <w:rsid w:val="0072780F"/>
    <w:rsid w:val="00730A0E"/>
    <w:rsid w:val="00732122"/>
    <w:rsid w:val="007468CE"/>
    <w:rsid w:val="007623A7"/>
    <w:rsid w:val="00770FCD"/>
    <w:rsid w:val="00772FEE"/>
    <w:rsid w:val="007736C6"/>
    <w:rsid w:val="00786800"/>
    <w:rsid w:val="007D1C0B"/>
    <w:rsid w:val="007E6843"/>
    <w:rsid w:val="007E7B96"/>
    <w:rsid w:val="007F08B3"/>
    <w:rsid w:val="00803B3B"/>
    <w:rsid w:val="0080580A"/>
    <w:rsid w:val="008132EC"/>
    <w:rsid w:val="008170C2"/>
    <w:rsid w:val="00820BB3"/>
    <w:rsid w:val="0082708B"/>
    <w:rsid w:val="00831170"/>
    <w:rsid w:val="0083797F"/>
    <w:rsid w:val="008438BC"/>
    <w:rsid w:val="008572D4"/>
    <w:rsid w:val="008609F9"/>
    <w:rsid w:val="008756B7"/>
    <w:rsid w:val="00882DE2"/>
    <w:rsid w:val="00896DD7"/>
    <w:rsid w:val="008A6424"/>
    <w:rsid w:val="008B58E5"/>
    <w:rsid w:val="008B59E7"/>
    <w:rsid w:val="008C0501"/>
    <w:rsid w:val="008C464C"/>
    <w:rsid w:val="008D28D6"/>
    <w:rsid w:val="008D6C9A"/>
    <w:rsid w:val="008E2878"/>
    <w:rsid w:val="009170D5"/>
    <w:rsid w:val="0093216B"/>
    <w:rsid w:val="00952152"/>
    <w:rsid w:val="009661F3"/>
    <w:rsid w:val="00970C12"/>
    <w:rsid w:val="00971E86"/>
    <w:rsid w:val="009823DC"/>
    <w:rsid w:val="0098391A"/>
    <w:rsid w:val="00991250"/>
    <w:rsid w:val="00996727"/>
    <w:rsid w:val="009A562B"/>
    <w:rsid w:val="009B25B2"/>
    <w:rsid w:val="009B5CFF"/>
    <w:rsid w:val="00A162AA"/>
    <w:rsid w:val="00A1654A"/>
    <w:rsid w:val="00A178DC"/>
    <w:rsid w:val="00A40831"/>
    <w:rsid w:val="00A41527"/>
    <w:rsid w:val="00A50ED1"/>
    <w:rsid w:val="00A96351"/>
    <w:rsid w:val="00A9690E"/>
    <w:rsid w:val="00AA0B10"/>
    <w:rsid w:val="00AD4DE9"/>
    <w:rsid w:val="00AD777B"/>
    <w:rsid w:val="00AE7B5C"/>
    <w:rsid w:val="00B1627B"/>
    <w:rsid w:val="00B569D3"/>
    <w:rsid w:val="00B66D68"/>
    <w:rsid w:val="00B8587C"/>
    <w:rsid w:val="00BB72C1"/>
    <w:rsid w:val="00BC3062"/>
    <w:rsid w:val="00BC424E"/>
    <w:rsid w:val="00BF2787"/>
    <w:rsid w:val="00BF7ADB"/>
    <w:rsid w:val="00C01F77"/>
    <w:rsid w:val="00C24969"/>
    <w:rsid w:val="00C35888"/>
    <w:rsid w:val="00C5201F"/>
    <w:rsid w:val="00C5789D"/>
    <w:rsid w:val="00C57AF2"/>
    <w:rsid w:val="00C6377A"/>
    <w:rsid w:val="00C709A0"/>
    <w:rsid w:val="00C871F5"/>
    <w:rsid w:val="00CB0D2D"/>
    <w:rsid w:val="00CD0F35"/>
    <w:rsid w:val="00CD6138"/>
    <w:rsid w:val="00CE7355"/>
    <w:rsid w:val="00CF5105"/>
    <w:rsid w:val="00CF55B0"/>
    <w:rsid w:val="00D07C90"/>
    <w:rsid w:val="00D45BD6"/>
    <w:rsid w:val="00D56931"/>
    <w:rsid w:val="00D56A35"/>
    <w:rsid w:val="00D62CC2"/>
    <w:rsid w:val="00D64559"/>
    <w:rsid w:val="00D76A08"/>
    <w:rsid w:val="00D818C1"/>
    <w:rsid w:val="00D83EBB"/>
    <w:rsid w:val="00D91FD1"/>
    <w:rsid w:val="00D920EB"/>
    <w:rsid w:val="00D943DB"/>
    <w:rsid w:val="00D947CC"/>
    <w:rsid w:val="00DA2B6A"/>
    <w:rsid w:val="00DB6084"/>
    <w:rsid w:val="00DC3374"/>
    <w:rsid w:val="00DE2DDA"/>
    <w:rsid w:val="00DE5655"/>
    <w:rsid w:val="00DE6C13"/>
    <w:rsid w:val="00E04C7C"/>
    <w:rsid w:val="00E079F8"/>
    <w:rsid w:val="00E34AEB"/>
    <w:rsid w:val="00E453D0"/>
    <w:rsid w:val="00E64CDE"/>
    <w:rsid w:val="00E75081"/>
    <w:rsid w:val="00E84A0F"/>
    <w:rsid w:val="00E862CA"/>
    <w:rsid w:val="00E912C2"/>
    <w:rsid w:val="00EA13DD"/>
    <w:rsid w:val="00EE6402"/>
    <w:rsid w:val="00EE68B4"/>
    <w:rsid w:val="00EF02EF"/>
    <w:rsid w:val="00F20369"/>
    <w:rsid w:val="00F263EF"/>
    <w:rsid w:val="00F27190"/>
    <w:rsid w:val="00F36780"/>
    <w:rsid w:val="00F417F4"/>
    <w:rsid w:val="00F44674"/>
    <w:rsid w:val="00F55645"/>
    <w:rsid w:val="00F55A81"/>
    <w:rsid w:val="00F739E9"/>
    <w:rsid w:val="00F840A4"/>
    <w:rsid w:val="00F9379D"/>
    <w:rsid w:val="00F94791"/>
    <w:rsid w:val="00FA688C"/>
    <w:rsid w:val="00FD0C5C"/>
    <w:rsid w:val="00FE0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F312"/>
  <w15:chartTrackingRefBased/>
  <w15:docId w15:val="{8F9EB164-8990-461B-A1EC-6C7B180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6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0A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E0A97"/>
    <w:rPr>
      <w:b/>
      <w:bCs/>
      <w:smallCaps/>
      <w:spacing w:val="5"/>
    </w:rPr>
  </w:style>
  <w:style w:type="character" w:customStyle="1" w:styleId="Heading1Char">
    <w:name w:val="Heading 1 Char"/>
    <w:basedOn w:val="DefaultParagraphFont"/>
    <w:link w:val="Heading1"/>
    <w:uiPriority w:val="9"/>
    <w:rsid w:val="000E0A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0A97"/>
    <w:pPr>
      <w:spacing w:after="120"/>
      <w:outlineLvl w:val="9"/>
    </w:pPr>
    <w:rPr>
      <w:b/>
      <w:bCs/>
      <w:color w:val="auto"/>
      <w:u w:val="single"/>
    </w:rPr>
  </w:style>
  <w:style w:type="paragraph" w:styleId="Title">
    <w:name w:val="Title"/>
    <w:basedOn w:val="Normal"/>
    <w:next w:val="Normal"/>
    <w:link w:val="TitleChar"/>
    <w:uiPriority w:val="10"/>
    <w:qFormat/>
    <w:rsid w:val="000E0A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0A97"/>
    <w:rPr>
      <w:rFonts w:asciiTheme="majorHAnsi" w:eastAsiaTheme="majorEastAsia" w:hAnsiTheme="majorHAnsi" w:cstheme="majorBidi"/>
      <w:color w:val="323E4F" w:themeColor="text2" w:themeShade="BF"/>
      <w:spacing w:val="5"/>
      <w:kern w:val="28"/>
      <w:sz w:val="52"/>
      <w:szCs w:val="52"/>
    </w:rPr>
  </w:style>
  <w:style w:type="paragraph" w:customStyle="1" w:styleId="Quicka">
    <w:name w:val="Quick a)"/>
    <w:basedOn w:val="Normal"/>
    <w:rsid w:val="005756D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2880" w:hanging="720"/>
    </w:pPr>
    <w:rPr>
      <w:rFonts w:ascii="Times New Roman" w:eastAsia="Times New Roman" w:hAnsi="Times New Roman" w:cs="Times New Roman"/>
      <w:lang w:eastAsia="en-CA"/>
    </w:rPr>
  </w:style>
  <w:style w:type="paragraph" w:customStyle="1" w:styleId="Section">
    <w:name w:val="Section"/>
    <w:basedOn w:val="Normal"/>
    <w:link w:val="Section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pPr>
    <w:rPr>
      <w:rFonts w:ascii="Times New Roman" w:eastAsia="Times New Roman" w:hAnsi="Times New Roman" w:cs="Times New Roman"/>
      <w:lang w:eastAsia="en-CA"/>
    </w:rPr>
  </w:style>
  <w:style w:type="paragraph" w:customStyle="1" w:styleId="SectionSub">
    <w:name w:val="Section Sub"/>
    <w:basedOn w:val="Normal"/>
    <w:link w:val="SectionSubChar"/>
    <w:uiPriority w:val="99"/>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720"/>
    </w:pPr>
    <w:rPr>
      <w:rFonts w:ascii="Times New Roman" w:eastAsia="Times New Roman" w:hAnsi="Times New Roman" w:cs="Times New Roman"/>
      <w:lang w:eastAsia="en-CA"/>
    </w:rPr>
  </w:style>
  <w:style w:type="character" w:customStyle="1" w:styleId="SectionChar">
    <w:name w:val="Section Char"/>
    <w:basedOn w:val="DefaultParagraphFont"/>
    <w:link w:val="Section"/>
    <w:rsid w:val="005756D3"/>
    <w:rPr>
      <w:rFonts w:ascii="Times New Roman" w:eastAsia="Times New Roman" w:hAnsi="Times New Roman" w:cs="Times New Roman"/>
      <w:sz w:val="24"/>
      <w:szCs w:val="24"/>
      <w:lang w:eastAsia="en-CA"/>
    </w:rPr>
  </w:style>
  <w:style w:type="paragraph" w:customStyle="1" w:styleId="number">
    <w:name w:val="number)"/>
    <w:basedOn w:val="Normal"/>
    <w:link w:val="number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pPr>
    <w:rPr>
      <w:rFonts w:ascii="Times New Roman" w:eastAsia="Times New Roman" w:hAnsi="Times New Roman" w:cs="Times New Roman"/>
      <w:lang w:eastAsia="en-CA"/>
    </w:rPr>
  </w:style>
  <w:style w:type="character" w:customStyle="1" w:styleId="SectionSubChar">
    <w:name w:val="Section Sub Char"/>
    <w:basedOn w:val="DefaultParagraphFont"/>
    <w:link w:val="SectionSub"/>
    <w:uiPriority w:val="99"/>
    <w:rsid w:val="005756D3"/>
    <w:rPr>
      <w:rFonts w:ascii="Times New Roman" w:eastAsia="Times New Roman" w:hAnsi="Times New Roman" w:cs="Times New Roman"/>
      <w:sz w:val="24"/>
      <w:szCs w:val="24"/>
      <w:lang w:eastAsia="en-CA"/>
    </w:rPr>
  </w:style>
  <w:style w:type="paragraph" w:customStyle="1" w:styleId="ARTICLE">
    <w:name w:val="ARTICLE"/>
    <w:basedOn w:val="Normal"/>
    <w:link w:val="ARTICLE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Pr>
      <w:rFonts w:ascii="Times New Roman" w:eastAsia="Times New Roman" w:hAnsi="Times New Roman" w:cs="Times New Roman"/>
      <w:b/>
      <w:sz w:val="28"/>
      <w:lang w:eastAsia="en-CA"/>
    </w:rPr>
  </w:style>
  <w:style w:type="character" w:customStyle="1" w:styleId="numberChar">
    <w:name w:val="number) Char"/>
    <w:basedOn w:val="DefaultParagraphFont"/>
    <w:link w:val="number"/>
    <w:rsid w:val="005756D3"/>
    <w:rPr>
      <w:rFonts w:ascii="Times New Roman" w:eastAsia="Times New Roman" w:hAnsi="Times New Roman" w:cs="Times New Roman"/>
      <w:sz w:val="24"/>
      <w:szCs w:val="24"/>
      <w:lang w:eastAsia="en-CA"/>
    </w:rPr>
  </w:style>
  <w:style w:type="paragraph" w:customStyle="1" w:styleId="ARTICLEparagraph">
    <w:name w:val="ARTICLE paragraph"/>
    <w:basedOn w:val="Normal"/>
    <w:link w:val="ARTICLEparagraph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rPr>
      <w:rFonts w:ascii="Times New Roman" w:eastAsia="Times New Roman" w:hAnsi="Times New Roman" w:cs="Times New Roman"/>
      <w:lang w:eastAsia="en-CA"/>
    </w:rPr>
  </w:style>
  <w:style w:type="character" w:customStyle="1" w:styleId="ARTICLEChar">
    <w:name w:val="ARTICLE Char"/>
    <w:basedOn w:val="DefaultParagraphFont"/>
    <w:link w:val="ARTICLE"/>
    <w:rsid w:val="005756D3"/>
    <w:rPr>
      <w:rFonts w:ascii="Times New Roman" w:eastAsia="Times New Roman" w:hAnsi="Times New Roman" w:cs="Times New Roman"/>
      <w:b/>
      <w:sz w:val="28"/>
      <w:szCs w:val="24"/>
      <w:lang w:eastAsia="en-CA"/>
    </w:rPr>
  </w:style>
  <w:style w:type="paragraph" w:customStyle="1" w:styleId="Sectionparagraph">
    <w:name w:val="Section paragraph"/>
    <w:basedOn w:val="Normal"/>
    <w:link w:val="SectionparagraphChar"/>
    <w:qFormat/>
    <w:rsid w:val="005756D3"/>
    <w:pPr>
      <w:tabs>
        <w:tab w:val="left" w:pos="5040"/>
        <w:tab w:val="left" w:pos="5760"/>
        <w:tab w:val="left" w:pos="6480"/>
        <w:tab w:val="left" w:pos="7440"/>
        <w:tab w:val="left" w:pos="7920"/>
        <w:tab w:val="left" w:pos="8640"/>
        <w:tab w:val="right" w:pos="9360"/>
      </w:tabs>
      <w:ind w:left="720"/>
    </w:pPr>
    <w:rPr>
      <w:rFonts w:ascii="Times New Roman" w:eastAsia="Times New Roman" w:hAnsi="Times New Roman" w:cs="Times New Roman"/>
      <w:lang w:eastAsia="en-CA"/>
    </w:rPr>
  </w:style>
  <w:style w:type="character" w:customStyle="1" w:styleId="ARTICLEparagraphChar">
    <w:name w:val="ARTICLE paragraph Char"/>
    <w:basedOn w:val="DefaultParagraphFont"/>
    <w:link w:val="ARTICLEparagraph"/>
    <w:rsid w:val="005756D3"/>
    <w:rPr>
      <w:rFonts w:ascii="Times New Roman" w:eastAsia="Times New Roman" w:hAnsi="Times New Roman" w:cs="Times New Roman"/>
      <w:sz w:val="24"/>
      <w:szCs w:val="24"/>
      <w:lang w:eastAsia="en-CA"/>
    </w:rPr>
  </w:style>
  <w:style w:type="paragraph" w:customStyle="1" w:styleId="Sectionsubsub">
    <w:name w:val="Section sub sub"/>
    <w:basedOn w:val="Normal"/>
    <w:link w:val="SectionsubsubChar"/>
    <w:qFormat/>
    <w:rsid w:val="005756D3"/>
    <w:pPr>
      <w:tabs>
        <w:tab w:val="left" w:pos="1980"/>
      </w:tabs>
      <w:ind w:left="1980" w:hanging="990"/>
    </w:pPr>
    <w:rPr>
      <w:rFonts w:ascii="Times New Roman" w:eastAsia="Times New Roman" w:hAnsi="Times New Roman" w:cs="Times New Roman"/>
      <w:lang w:eastAsia="en-CA"/>
    </w:rPr>
  </w:style>
  <w:style w:type="character" w:customStyle="1" w:styleId="SectionparagraphChar">
    <w:name w:val="Section paragraph Char"/>
    <w:basedOn w:val="DefaultParagraphFont"/>
    <w:link w:val="Sectionparagraph"/>
    <w:rsid w:val="005756D3"/>
    <w:rPr>
      <w:rFonts w:ascii="Times New Roman" w:eastAsia="Times New Roman" w:hAnsi="Times New Roman" w:cs="Times New Roman"/>
      <w:sz w:val="24"/>
      <w:szCs w:val="24"/>
      <w:lang w:eastAsia="en-CA"/>
    </w:rPr>
  </w:style>
  <w:style w:type="character" w:customStyle="1" w:styleId="SectionsubsubChar">
    <w:name w:val="Section sub sub Char"/>
    <w:basedOn w:val="DefaultParagraphFont"/>
    <w:link w:val="Sectionsubsub"/>
    <w:rsid w:val="005756D3"/>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unhideWhenUsed/>
    <w:qFormat/>
    <w:rsid w:val="005756D3"/>
    <w:pPr>
      <w:spacing w:after="120"/>
    </w:pPr>
    <w:rPr>
      <w:rFonts w:asciiTheme="majorHAnsi" w:hAnsiTheme="majorHAnsi"/>
      <w:sz w:val="28"/>
    </w:rPr>
  </w:style>
  <w:style w:type="character" w:customStyle="1" w:styleId="BodyTextChar">
    <w:name w:val="Body Text Char"/>
    <w:basedOn w:val="DefaultParagraphFont"/>
    <w:link w:val="BodyText"/>
    <w:uiPriority w:val="99"/>
    <w:rsid w:val="005756D3"/>
    <w:rPr>
      <w:rFonts w:asciiTheme="majorHAnsi" w:eastAsiaTheme="minorEastAsia" w:hAnsiTheme="majorHAnsi"/>
      <w:sz w:val="28"/>
      <w:szCs w:val="24"/>
    </w:rPr>
  </w:style>
  <w:style w:type="character" w:styleId="Strong">
    <w:name w:val="Strong"/>
    <w:basedOn w:val="DefaultParagraphFont"/>
    <w:uiPriority w:val="22"/>
    <w:qFormat/>
    <w:rsid w:val="005756D3"/>
    <w:rPr>
      <w:rFonts w:asciiTheme="majorHAnsi" w:hAnsiTheme="majorHAnsi"/>
      <w:b/>
      <w:bCs/>
      <w:i/>
      <w:sz w:val="28"/>
    </w:rPr>
  </w:style>
  <w:style w:type="paragraph" w:styleId="ListParagraph">
    <w:name w:val="List Paragraph"/>
    <w:basedOn w:val="Normal"/>
    <w:uiPriority w:val="34"/>
    <w:qFormat/>
    <w:rsid w:val="005756D3"/>
    <w:pPr>
      <w:spacing w:before="120" w:after="120"/>
      <w:ind w:left="720"/>
    </w:pPr>
    <w:rPr>
      <w:rFonts w:asciiTheme="majorHAnsi" w:hAnsiTheme="majorHAnsi"/>
    </w:rPr>
  </w:style>
  <w:style w:type="paragraph" w:customStyle="1" w:styleId="level1">
    <w:name w:val="_level1"/>
    <w:basedOn w:val="Normal"/>
    <w:rsid w:val="0057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lang w:eastAsia="en-CA"/>
    </w:rPr>
  </w:style>
  <w:style w:type="character" w:customStyle="1" w:styleId="SectionsubsubsubChar">
    <w:name w:val="Section sub sub sub Char"/>
    <w:basedOn w:val="SectionsubsubChar"/>
    <w:link w:val="Sectionsubsubsub"/>
    <w:locked/>
    <w:rsid w:val="005756D3"/>
    <w:rPr>
      <w:rFonts w:ascii="Times New Roman" w:eastAsia="Times New Roman" w:hAnsi="Times New Roman" w:cs="Times New Roman"/>
      <w:sz w:val="24"/>
      <w:szCs w:val="24"/>
      <w:lang w:eastAsia="en-CA"/>
    </w:rPr>
  </w:style>
  <w:style w:type="paragraph" w:customStyle="1" w:styleId="Sectionsubsubsub">
    <w:name w:val="Section sub sub sub"/>
    <w:basedOn w:val="Sectionsubsub"/>
    <w:link w:val="SectionsubsubsubChar"/>
    <w:qFormat/>
    <w:rsid w:val="005756D3"/>
    <w:pPr>
      <w:tabs>
        <w:tab w:val="clear" w:pos="1980"/>
        <w:tab w:val="left" w:pos="2430"/>
      </w:tabs>
      <w:ind w:left="2430"/>
    </w:pPr>
  </w:style>
  <w:style w:type="character" w:customStyle="1" w:styleId="SectionsubIChar">
    <w:name w:val="Section sub I) Char"/>
    <w:basedOn w:val="DefaultParagraphFont"/>
    <w:link w:val="SectionsubI"/>
    <w:locked/>
    <w:rsid w:val="005756D3"/>
    <w:rPr>
      <w:rFonts w:ascii="Times New Roman" w:eastAsia="Times New Roman" w:hAnsi="Times New Roman" w:cs="Times New Roman"/>
      <w:sz w:val="24"/>
      <w:szCs w:val="24"/>
      <w:lang w:eastAsia="en-CA"/>
    </w:rPr>
  </w:style>
  <w:style w:type="paragraph" w:customStyle="1" w:styleId="SectionsubI">
    <w:name w:val="Section sub I)"/>
    <w:basedOn w:val="Normal"/>
    <w:link w:val="SectionsubIChar"/>
    <w:qFormat/>
    <w:rsid w:val="005756D3"/>
    <w:pPr>
      <w:widowControl w:val="0"/>
      <w:tabs>
        <w:tab w:val="left" w:pos="2160"/>
        <w:tab w:val="left" w:pos="4320"/>
        <w:tab w:val="left" w:pos="5040"/>
        <w:tab w:val="left" w:pos="5760"/>
        <w:tab w:val="left" w:pos="6480"/>
        <w:tab w:val="left" w:pos="7200"/>
        <w:tab w:val="left" w:pos="7920"/>
        <w:tab w:val="left" w:pos="8640"/>
        <w:tab w:val="right" w:pos="9360"/>
      </w:tabs>
      <w:ind w:left="2160" w:hanging="540"/>
    </w:pPr>
    <w:rPr>
      <w:rFonts w:ascii="Times New Roman" w:eastAsia="Times New Roman" w:hAnsi="Times New Roman" w:cs="Times New Roman"/>
      <w:lang w:eastAsia="en-CA"/>
    </w:rPr>
  </w:style>
  <w:style w:type="character" w:customStyle="1" w:styleId="SectionsubsubparagraphChar">
    <w:name w:val="Section sub sub paragraph Char"/>
    <w:basedOn w:val="SectionsubsubChar"/>
    <w:link w:val="Sectionsubsubparagraph"/>
    <w:locked/>
    <w:rsid w:val="005756D3"/>
    <w:rPr>
      <w:rFonts w:ascii="Times New Roman" w:eastAsia="Times New Roman" w:hAnsi="Times New Roman" w:cs="Times New Roman"/>
      <w:sz w:val="24"/>
      <w:szCs w:val="24"/>
      <w:lang w:eastAsia="en-CA"/>
    </w:rPr>
  </w:style>
  <w:style w:type="paragraph" w:customStyle="1" w:styleId="Sectionsubsubparagraph">
    <w:name w:val="Section sub sub paragraph"/>
    <w:basedOn w:val="Sectionsubsub"/>
    <w:link w:val="SectionsubsubparagraphChar"/>
    <w:qFormat/>
    <w:rsid w:val="005756D3"/>
    <w:pPr>
      <w:tabs>
        <w:tab w:val="clear" w:pos="1980"/>
        <w:tab w:val="left" w:pos="1440"/>
      </w:tabs>
      <w:ind w:left="1440" w:firstLine="0"/>
    </w:pPr>
  </w:style>
  <w:style w:type="paragraph" w:styleId="Header">
    <w:name w:val="header"/>
    <w:basedOn w:val="Normal"/>
    <w:link w:val="HeaderChar"/>
    <w:uiPriority w:val="99"/>
    <w:unhideWhenUsed/>
    <w:rsid w:val="00AE7B5C"/>
    <w:pPr>
      <w:tabs>
        <w:tab w:val="center" w:pos="4680"/>
        <w:tab w:val="right" w:pos="9360"/>
      </w:tabs>
    </w:pPr>
  </w:style>
  <w:style w:type="character" w:customStyle="1" w:styleId="HeaderChar">
    <w:name w:val="Header Char"/>
    <w:basedOn w:val="DefaultParagraphFont"/>
    <w:link w:val="Header"/>
    <w:uiPriority w:val="99"/>
    <w:rsid w:val="00AE7B5C"/>
    <w:rPr>
      <w:rFonts w:eastAsiaTheme="minorEastAsia"/>
      <w:sz w:val="24"/>
      <w:szCs w:val="24"/>
    </w:rPr>
  </w:style>
  <w:style w:type="paragraph" w:styleId="Footer">
    <w:name w:val="footer"/>
    <w:basedOn w:val="Normal"/>
    <w:link w:val="FooterChar"/>
    <w:uiPriority w:val="99"/>
    <w:unhideWhenUsed/>
    <w:rsid w:val="00AE7B5C"/>
    <w:pPr>
      <w:tabs>
        <w:tab w:val="center" w:pos="4680"/>
        <w:tab w:val="right" w:pos="9360"/>
      </w:tabs>
    </w:pPr>
  </w:style>
  <w:style w:type="character" w:customStyle="1" w:styleId="FooterChar">
    <w:name w:val="Footer Char"/>
    <w:basedOn w:val="DefaultParagraphFont"/>
    <w:link w:val="Footer"/>
    <w:uiPriority w:val="99"/>
    <w:rsid w:val="00AE7B5C"/>
    <w:rPr>
      <w:rFonts w:eastAsiaTheme="minorEastAsia"/>
      <w:sz w:val="24"/>
      <w:szCs w:val="24"/>
    </w:rPr>
  </w:style>
  <w:style w:type="paragraph" w:styleId="BalloonText">
    <w:name w:val="Balloon Text"/>
    <w:basedOn w:val="Normal"/>
    <w:link w:val="BalloonTextChar"/>
    <w:uiPriority w:val="99"/>
    <w:semiHidden/>
    <w:unhideWhenUsed/>
    <w:rsid w:val="00EF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EF"/>
    <w:rPr>
      <w:rFonts w:ascii="Segoe UI" w:eastAsiaTheme="minorEastAsia" w:hAnsi="Segoe UI" w:cs="Segoe UI"/>
      <w:sz w:val="18"/>
      <w:szCs w:val="18"/>
    </w:rPr>
  </w:style>
  <w:style w:type="paragraph" w:styleId="TOC1">
    <w:name w:val="toc 1"/>
    <w:basedOn w:val="Normal"/>
    <w:next w:val="Normal"/>
    <w:autoRedefine/>
    <w:uiPriority w:val="39"/>
    <w:unhideWhenUsed/>
    <w:rsid w:val="00412E8F"/>
    <w:pPr>
      <w:spacing w:after="100"/>
    </w:pPr>
  </w:style>
  <w:style w:type="character" w:customStyle="1" w:styleId="Heading2">
    <w:name w:val="Heading/2"/>
    <w:basedOn w:val="DefaultParagraphFont"/>
    <w:rsid w:val="006F1ABC"/>
    <w:rPr>
      <w:b/>
      <w:bCs/>
      <w:caps/>
      <w:sz w:val="28"/>
      <w:szCs w:val="28"/>
    </w:rPr>
  </w:style>
  <w:style w:type="character" w:styleId="CommentReference">
    <w:name w:val="annotation reference"/>
    <w:basedOn w:val="DefaultParagraphFont"/>
    <w:uiPriority w:val="99"/>
    <w:semiHidden/>
    <w:unhideWhenUsed/>
    <w:rsid w:val="00D91FD1"/>
    <w:rPr>
      <w:sz w:val="16"/>
      <w:szCs w:val="16"/>
    </w:rPr>
  </w:style>
  <w:style w:type="paragraph" w:styleId="CommentText">
    <w:name w:val="annotation text"/>
    <w:basedOn w:val="Normal"/>
    <w:link w:val="CommentTextChar"/>
    <w:uiPriority w:val="99"/>
    <w:semiHidden/>
    <w:unhideWhenUsed/>
    <w:rsid w:val="00D91FD1"/>
    <w:rPr>
      <w:sz w:val="20"/>
      <w:szCs w:val="20"/>
    </w:rPr>
  </w:style>
  <w:style w:type="character" w:customStyle="1" w:styleId="CommentTextChar">
    <w:name w:val="Comment Text Char"/>
    <w:basedOn w:val="DefaultParagraphFont"/>
    <w:link w:val="CommentText"/>
    <w:uiPriority w:val="99"/>
    <w:semiHidden/>
    <w:rsid w:val="00D91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1FD1"/>
    <w:rPr>
      <w:b/>
      <w:bCs/>
    </w:rPr>
  </w:style>
  <w:style w:type="character" w:customStyle="1" w:styleId="CommentSubjectChar">
    <w:name w:val="Comment Subject Char"/>
    <w:basedOn w:val="CommentTextChar"/>
    <w:link w:val="CommentSubject"/>
    <w:uiPriority w:val="99"/>
    <w:semiHidden/>
    <w:rsid w:val="00D91FD1"/>
    <w:rPr>
      <w:rFonts w:eastAsiaTheme="minorEastAsia"/>
      <w:b/>
      <w:bCs/>
      <w:sz w:val="20"/>
      <w:szCs w:val="20"/>
    </w:rPr>
  </w:style>
  <w:style w:type="character" w:styleId="Hyperlink">
    <w:name w:val="Hyperlink"/>
    <w:basedOn w:val="DefaultParagraphFont"/>
    <w:uiPriority w:val="99"/>
    <w:unhideWhenUsed/>
    <w:rsid w:val="00A1654A"/>
    <w:rPr>
      <w:color w:val="0563C1" w:themeColor="hyperlink"/>
      <w:u w:val="single"/>
    </w:rPr>
  </w:style>
  <w:style w:type="character" w:styleId="FollowedHyperlink">
    <w:name w:val="FollowedHyperlink"/>
    <w:basedOn w:val="DefaultParagraphFont"/>
    <w:uiPriority w:val="99"/>
    <w:semiHidden/>
    <w:unhideWhenUsed/>
    <w:rsid w:val="00F27190"/>
    <w:rPr>
      <w:color w:val="954F72" w:themeColor="followedHyperlink"/>
      <w:u w:val="single"/>
    </w:rPr>
  </w:style>
  <w:style w:type="paragraph" w:styleId="Revision">
    <w:name w:val="Revision"/>
    <w:hidden/>
    <w:uiPriority w:val="99"/>
    <w:semiHidden/>
    <w:rsid w:val="00E862CA"/>
    <w:pPr>
      <w:spacing w:after="0" w:line="240" w:lineRule="auto"/>
    </w:pPr>
    <w:rPr>
      <w:rFonts w:eastAsiaTheme="minorEastAsia"/>
      <w:sz w:val="24"/>
      <w:szCs w:val="24"/>
    </w:rPr>
  </w:style>
  <w:style w:type="paragraph" w:styleId="NoSpacing">
    <w:name w:val="No Spacing"/>
    <w:aliases w:val="BIRT"/>
    <w:uiPriority w:val="1"/>
    <w:qFormat/>
    <w:rsid w:val="00952152"/>
    <w:pPr>
      <w:spacing w:before="120" w:after="120" w:line="240" w:lineRule="auto"/>
    </w:pPr>
  </w:style>
  <w:style w:type="paragraph" w:customStyle="1" w:styleId="Default">
    <w:name w:val="Default"/>
    <w:rsid w:val="00273E9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628A-5DCE-43A4-A03B-18B5CF9A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Jardin</dc:creator>
  <cp:keywords/>
  <dc:description/>
  <cp:lastModifiedBy>Seguin, Rachelle</cp:lastModifiedBy>
  <cp:revision>10</cp:revision>
  <cp:lastPrinted>2017-05-24T14:59:00Z</cp:lastPrinted>
  <dcterms:created xsi:type="dcterms:W3CDTF">2022-04-19T14:18:00Z</dcterms:created>
  <dcterms:modified xsi:type="dcterms:W3CDTF">2022-04-28T17:27:00Z</dcterms:modified>
</cp:coreProperties>
</file>