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F6" w:rsidRDefault="00C8723D">
      <w:pPr>
        <w:spacing w:after="0" w:line="259" w:lineRule="auto"/>
        <w:ind w:left="218" w:firstLine="0"/>
        <w:jc w:val="center"/>
      </w:pPr>
      <w:r>
        <w:rPr>
          <w:b/>
          <w:u w:val="single" w:color="000000"/>
        </w:rPr>
        <w:t>HUNTWYCK VILLAGE HOMEOWNERS ASSOCIATION</w:t>
      </w:r>
      <w:r>
        <w:rPr>
          <w:b/>
        </w:rPr>
        <w:t xml:space="preserve"> </w:t>
      </w:r>
    </w:p>
    <w:p w:rsidR="00335EF6" w:rsidRDefault="004B1F52">
      <w:pPr>
        <w:spacing w:after="0" w:line="259" w:lineRule="auto"/>
        <w:ind w:left="230" w:right="1"/>
        <w:jc w:val="center"/>
      </w:pPr>
      <w:r>
        <w:rPr>
          <w:b/>
        </w:rPr>
        <w:t>SPECIAL MEETING</w:t>
      </w:r>
      <w:bookmarkStart w:id="0" w:name="_GoBack"/>
      <w:bookmarkEnd w:id="0"/>
      <w:r w:rsidR="00C8723D">
        <w:rPr>
          <w:b/>
          <w:sz w:val="19"/>
        </w:rPr>
        <w:t xml:space="preserve"> </w:t>
      </w:r>
      <w:r w:rsidR="00C8723D">
        <w:rPr>
          <w:b/>
        </w:rPr>
        <w:t xml:space="preserve">MINUTES </w:t>
      </w:r>
    </w:p>
    <w:p w:rsidR="00335EF6" w:rsidRDefault="00C8723D">
      <w:pPr>
        <w:spacing w:after="0" w:line="259" w:lineRule="auto"/>
        <w:ind w:left="230"/>
        <w:jc w:val="center"/>
      </w:pPr>
      <w:r>
        <w:rPr>
          <w:b/>
        </w:rPr>
        <w:t xml:space="preserve">5/23/2019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tabs>
          <w:tab w:val="center" w:pos="3785"/>
        </w:tabs>
        <w:spacing w:after="0" w:line="259" w:lineRule="auto"/>
        <w:ind w:left="-15" w:firstLine="0"/>
      </w:pPr>
      <w:r>
        <w:rPr>
          <w:b/>
        </w:rPr>
        <w:t>I.</w:t>
      </w:r>
      <w:r>
        <w:t xml:space="preserve"> </w:t>
      </w:r>
      <w:r>
        <w:tab/>
      </w:r>
      <w:r>
        <w:rPr>
          <w:b/>
          <w:u w:val="single" w:color="000000"/>
        </w:rPr>
        <w:t>THE MEETING WAS CALLED TO ORDER AT 7:21 p.m.</w:t>
      </w:r>
      <w:r>
        <w:rPr>
          <w:b/>
        </w:rP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tabs>
          <w:tab w:val="center" w:pos="2372"/>
          <w:tab w:val="center" w:pos="4392"/>
          <w:tab w:val="center" w:pos="6839"/>
          <w:tab w:val="center" w:pos="8752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2298522</wp:posOffset>
                </wp:positionH>
                <wp:positionV relativeFrom="paragraph">
                  <wp:posOffset>9296</wp:posOffset>
                </wp:positionV>
                <wp:extent cx="149352" cy="673609"/>
                <wp:effectExtent l="0" t="0" r="0" b="0"/>
                <wp:wrapSquare wrapText="bothSides"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673609"/>
                          <a:chOff x="0" y="0"/>
                          <a:chExt cx="149352" cy="673609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17678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75261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75261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24" y="52730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2" style="width:11.76pt;height:53.04pt;position:absolute;mso-position-horizontal-relative:text;mso-position-horizontal:absolute;margin-left:180.986pt;mso-position-vertical-relative:text;margin-top:0.732002pt;" coordsize="1493,6736">
                <v:shape id="Shape 54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55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56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  <v:shape id="Shape 80" style="position:absolute;width:1463;height:1463;left:15;top:1767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81" style="position:absolute;width:1493;height:1493;left:0;top:1752;" coordsize="149352,149351" path="m0,0l149352,149351">
                  <v:stroke weight="0.48pt" endcap="flat" joinstyle="round" on="true" color="#000000"/>
                  <v:fill on="false" color="#000000" opacity="0"/>
                </v:shape>
                <v:shape id="Shape 82" style="position:absolute;width:1493;height:1493;left:0;top:1752;" coordsize="149352,149351" path="m149352,0l0,149351">
                  <v:stroke weight="0.48pt" endcap="flat" joinstyle="round" on="true" color="#000000"/>
                  <v:fill on="false" color="#000000" opacity="0"/>
                </v:shape>
                <v:shape id="Shape 107" style="position:absolute;width:1463;height:1463;left:15;top:5273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3670376</wp:posOffset>
                </wp:positionH>
                <wp:positionV relativeFrom="paragraph">
                  <wp:posOffset>10820</wp:posOffset>
                </wp:positionV>
                <wp:extent cx="149352" cy="323088"/>
                <wp:effectExtent l="0" t="0" r="0" b="0"/>
                <wp:wrapSquare wrapText="bothSides"/>
                <wp:docPr id="2663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323088"/>
                          <a:chOff x="0" y="0"/>
                          <a:chExt cx="149352" cy="323088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1524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24" y="1752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73737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73737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3" style="width:11.76pt;height:25.44pt;position:absolute;mso-position-horizontal-relative:text;mso-position-horizontal:absolute;margin-left:289.006pt;mso-position-vertical-relative:text;margin-top:0.851997pt;" coordsize="1493,3230">
                <v:shape id="Shape 61" style="position:absolute;width:1463;height:1463;left:15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86" style="position:absolute;width:1463;height:1463;left:15;top:1752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87" style="position:absolute;width:1493;height:1493;left:0;top:1737;" coordsize="149352,149351" path="m0,0l149352,149351">
                  <v:stroke weight="0.48pt" endcap="flat" joinstyle="round" on="true" color="#000000"/>
                  <v:fill on="false" color="#000000" opacity="0"/>
                </v:shape>
                <v:shape id="Shape 88" style="position:absolute;width:1493;height:1493;left:0;top:1737;" coordsize="149352,149351" path="m149352,0l0,149351">
                  <v:stroke weight="0.4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Present were: </w:t>
      </w:r>
      <w:proofErr w:type="gramStart"/>
      <w:r>
        <w:tab/>
        <w:t xml:space="preserve">  Dave</w:t>
      </w:r>
      <w:proofErr w:type="gramEnd"/>
      <w:r>
        <w:t xml:space="preserve"> </w:t>
      </w:r>
      <w:proofErr w:type="spellStart"/>
      <w:r>
        <w:t>Simko</w:t>
      </w:r>
      <w:proofErr w:type="spellEnd"/>
      <w:r>
        <w:t xml:space="preserve"> </w:t>
      </w:r>
      <w:r>
        <w:tab/>
        <w:t xml:space="preserve">  Gay Huff  </w:t>
      </w:r>
      <w:r>
        <w:tab/>
        <w:t xml:space="preserve">  Charlene </w:t>
      </w:r>
      <w:proofErr w:type="spellStart"/>
      <w:r>
        <w:t>Popik</w:t>
      </w:r>
      <w:proofErr w:type="spellEnd"/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" style="width:11.76pt;height:11.76pt;mso-position-horizontal-relative:char;mso-position-vertical-relative:line" coordsize="1493,1493">
                <v:shape id="Shape 65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66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67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Debbie Lang </w:t>
      </w:r>
    </w:p>
    <w:p w:rsidR="00335EF6" w:rsidRDefault="00C8723D">
      <w:pPr>
        <w:tabs>
          <w:tab w:val="center" w:pos="720"/>
          <w:tab w:val="center" w:pos="4638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926541</wp:posOffset>
                </wp:positionH>
                <wp:positionV relativeFrom="paragraph">
                  <wp:posOffset>-165963</wp:posOffset>
                </wp:positionV>
                <wp:extent cx="606552" cy="675132"/>
                <wp:effectExtent l="0" t="0" r="0" b="0"/>
                <wp:wrapNone/>
                <wp:docPr id="2661" name="Group 2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" cy="675132"/>
                          <a:chOff x="0" y="0"/>
                          <a:chExt cx="606552" cy="67513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24" y="17678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75261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75261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8724" y="52730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7200" y="52578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7200" y="52578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1" style="width:47.76pt;height:53.16pt;position:absolute;z-index:-2147483580;mso-position-horizontal-relative:text;mso-position-horizontal:absolute;margin-left:72.956pt;mso-position-vertical-relative:text;margin-top:-13.068pt;" coordsize="6065,6751">
                <v:shape id="Shape 48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9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50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  <v:shape id="Shape 73" style="position:absolute;width:1463;height:1463;left:15;top:1767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74" style="position:absolute;width:1493;height:1493;left:0;top:1752;" coordsize="149352,149351" path="m0,0l149352,149351">
                  <v:stroke weight="0.48pt" endcap="flat" joinstyle="round" on="true" color="#000000"/>
                  <v:fill on="false" color="#000000" opacity="0"/>
                </v:shape>
                <v:shape id="Shape 75" style="position:absolute;width:1493;height:1493;left:0;top:1752;" coordsize="149352,149351" path="m149352,0l0,149351">
                  <v:stroke weight="0.48pt" endcap="flat" joinstyle="round" on="true" color="#000000"/>
                  <v:fill on="false" color="#000000" opacity="0"/>
                </v:shape>
                <v:shape id="Shape 100" style="position:absolute;width:1463;height:1463;left:4587;top:5273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101" style="position:absolute;width:1493;height:1493;left:4572;top:5257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102" style="position:absolute;width:1493;height:1493;left:4572;top:5257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ins w:id="1" w:author="Gay H Huff" w:date="2019-06-21T09:32:00Z">
        <w:r w:rsidR="007F6DED">
          <w:t xml:space="preserve">   </w:t>
        </w:r>
      </w:ins>
      <w:r>
        <w:t xml:space="preserve"> Louann Huffman   Mark Johnson   </w:t>
      </w:r>
      <w:r w:rsidR="001A45C7">
        <w:t xml:space="preserve">   </w:t>
      </w:r>
      <w:r>
        <w:t xml:space="preserve">Larry Mitchell </w:t>
      </w:r>
    </w:p>
    <w:p w:rsidR="00335EF6" w:rsidRDefault="00C8723D">
      <w:pPr>
        <w:spacing w:after="0" w:line="259" w:lineRule="auto"/>
        <w:ind w:left="0" w:right="5949" w:firstLine="0"/>
      </w:pPr>
      <w:r>
        <w:t xml:space="preserve"> </w:t>
      </w:r>
    </w:p>
    <w:p w:rsidR="00335EF6" w:rsidRDefault="00C8723D">
      <w:pPr>
        <w:tabs>
          <w:tab w:val="center" w:pos="3779"/>
        </w:tabs>
        <w:ind w:left="-15" w:firstLine="0"/>
      </w:pPr>
      <w:r>
        <w:t xml:space="preserve">A Quorum was                   Present    </w:t>
      </w:r>
      <w:proofErr w:type="gramStart"/>
      <w:r>
        <w:t>Not  Present</w:t>
      </w:r>
      <w:proofErr w:type="gramEnd"/>
      <w:r>
        <w:tab/>
      </w:r>
      <w:r>
        <w:tab/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  <w:u w:val="single" w:color="000000"/>
        </w:rPr>
        <w:t>PURPOSE</w:t>
      </w:r>
      <w:r>
        <w:t xml:space="preserve">: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ind w:left="-5"/>
      </w:pPr>
      <w:r>
        <w:t xml:space="preserve"> </w:t>
      </w:r>
      <w:r>
        <w:tab/>
        <w:t xml:space="preserve">This meeting was called to elect new Officer positions on the Board of Directors following the notification of Dave </w:t>
      </w:r>
      <w:proofErr w:type="spellStart"/>
      <w:r>
        <w:t>Simko’s</w:t>
      </w:r>
      <w:proofErr w:type="spellEnd"/>
      <w:r>
        <w:t xml:space="preserve"> resignation as President</w:t>
      </w:r>
      <w:r w:rsidRPr="00C8723D">
        <w:rPr>
          <w:strike/>
          <w:rPrChange w:id="2" w:author="Gay H Huff" w:date="2019-06-21T09:05:00Z">
            <w:rPr/>
          </w:rPrChange>
        </w:rPr>
        <w:t>.</w:t>
      </w:r>
      <w: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tabs>
          <w:tab w:val="center" w:pos="4722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These elections will take effect immediately AFTER this meeting is adjourned.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ind w:left="-5"/>
      </w:pPr>
      <w:r>
        <w:t xml:space="preserve"> Larry Mitchell has agreed to step in as President.  Gay Huff has agreed to step back in as Treasurer.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  <w:u w:val="single" w:color="000000"/>
        </w:rPr>
        <w:t>ELECTION of OFFICERS</w:t>
      </w:r>
      <w:r>
        <w:rPr>
          <w:b/>
        </w:rPr>
        <w:t xml:space="preserve">: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numPr>
          <w:ilvl w:val="0"/>
          <w:numId w:val="2"/>
        </w:numPr>
        <w:ind w:hanging="720"/>
      </w:pPr>
      <w:r>
        <w:t xml:space="preserve">Dave </w:t>
      </w:r>
      <w:proofErr w:type="spellStart"/>
      <w:r>
        <w:t>Simko</w:t>
      </w:r>
      <w:proofErr w:type="spellEnd"/>
      <w:r>
        <w:t xml:space="preserve"> nominated Larry Mitchell for President, and seconded by Debbie Lang.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tabs>
          <w:tab w:val="center" w:pos="720"/>
          <w:tab w:val="center" w:pos="369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Motion Carried 6 For, 0 Against, 0 Abstention.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numPr>
          <w:ilvl w:val="0"/>
          <w:numId w:val="2"/>
        </w:numPr>
        <w:ind w:hanging="720"/>
      </w:pPr>
      <w:r>
        <w:t xml:space="preserve">Dave </w:t>
      </w:r>
      <w:proofErr w:type="spellStart"/>
      <w:r>
        <w:t>Simko</w:t>
      </w:r>
      <w:proofErr w:type="spellEnd"/>
      <w:r>
        <w:t xml:space="preserve"> nominated Louann Huffman for </w:t>
      </w:r>
      <w:proofErr w:type="gramStart"/>
      <w:r>
        <w:t>Vice-President, and</w:t>
      </w:r>
      <w:proofErr w:type="gramEnd"/>
      <w:r>
        <w:t xml:space="preserve"> seconded by Larry Mitchell.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C8723D" w:rsidRDefault="00C8723D" w:rsidP="00C8723D">
      <w:pPr>
        <w:tabs>
          <w:tab w:val="center" w:pos="720"/>
          <w:tab w:val="center" w:pos="3699"/>
        </w:tabs>
        <w:ind w:left="-15" w:firstLine="0"/>
      </w:pPr>
      <w:r>
        <w:t xml:space="preserve"> </w:t>
      </w:r>
      <w:r>
        <w:tab/>
        <w:t xml:space="preserve"> </w:t>
      </w:r>
      <w:r>
        <w:tab/>
        <w:t>Motion Carried 6 For, 0 Against, 0 Abstention.</w:t>
      </w:r>
    </w:p>
    <w:p w:rsidR="001A45C7" w:rsidRDefault="001A45C7" w:rsidP="00C8723D">
      <w:pPr>
        <w:tabs>
          <w:tab w:val="center" w:pos="720"/>
          <w:tab w:val="center" w:pos="3699"/>
        </w:tabs>
        <w:ind w:left="-15" w:firstLine="0"/>
      </w:pPr>
    </w:p>
    <w:p w:rsidR="001A45C7" w:rsidRDefault="001A45C7" w:rsidP="001A45C7">
      <w:pPr>
        <w:numPr>
          <w:ilvl w:val="0"/>
          <w:numId w:val="2"/>
        </w:numPr>
        <w:ind w:hanging="720"/>
      </w:pPr>
      <w:r>
        <w:t xml:space="preserve">Dave </w:t>
      </w:r>
      <w:proofErr w:type="spellStart"/>
      <w:r>
        <w:t>Simko</w:t>
      </w:r>
      <w:proofErr w:type="spellEnd"/>
      <w:r>
        <w:t xml:space="preserve"> nominated Gay Huff for </w:t>
      </w:r>
      <w:proofErr w:type="gramStart"/>
      <w:r>
        <w:t>Treasurer, and</w:t>
      </w:r>
      <w:proofErr w:type="gramEnd"/>
      <w:r>
        <w:t xml:space="preserve"> seconded by Louann Huffman. </w:t>
      </w:r>
    </w:p>
    <w:p w:rsidR="001A45C7" w:rsidRDefault="001A45C7" w:rsidP="001A45C7">
      <w:pPr>
        <w:spacing w:after="0" w:line="259" w:lineRule="auto"/>
        <w:ind w:left="0" w:firstLine="0"/>
      </w:pPr>
      <w:r>
        <w:t xml:space="preserve"> </w:t>
      </w:r>
    </w:p>
    <w:p w:rsidR="001A45C7" w:rsidRDefault="001A45C7" w:rsidP="001A45C7">
      <w:pPr>
        <w:pStyle w:val="ListParagraph"/>
        <w:tabs>
          <w:tab w:val="center" w:pos="720"/>
          <w:tab w:val="center" w:pos="3699"/>
        </w:tabs>
        <w:ind w:left="-15" w:firstLine="0"/>
      </w:pPr>
      <w:r>
        <w:tab/>
      </w:r>
      <w:r>
        <w:tab/>
        <w:t>Motion Carried 6 For, 0 Against, 0 Abstention.</w:t>
      </w:r>
    </w:p>
    <w:p w:rsidR="001A45C7" w:rsidRDefault="001A45C7" w:rsidP="001A45C7">
      <w:pPr>
        <w:pStyle w:val="ListParagraph"/>
        <w:tabs>
          <w:tab w:val="center" w:pos="720"/>
          <w:tab w:val="center" w:pos="3699"/>
        </w:tabs>
        <w:ind w:firstLine="0"/>
      </w:pPr>
    </w:p>
    <w:p w:rsidR="00335EF6" w:rsidRDefault="00C8723D" w:rsidP="001A45C7">
      <w:pPr>
        <w:pStyle w:val="ListParagraph"/>
        <w:tabs>
          <w:tab w:val="center" w:pos="720"/>
          <w:tab w:val="center" w:pos="3699"/>
        </w:tabs>
        <w:ind w:firstLine="0"/>
      </w:pPr>
      <w:r>
        <w:t xml:space="preserve">Gay Huff nominated Debbie Lang for </w:t>
      </w:r>
      <w:proofErr w:type="gramStart"/>
      <w:r>
        <w:t>Secretary, and</w:t>
      </w:r>
      <w:proofErr w:type="gramEnd"/>
      <w:r>
        <w:t xml:space="preserve"> was seconded by Mark Johnson.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tabs>
          <w:tab w:val="center" w:pos="720"/>
          <w:tab w:val="center" w:pos="369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Motion Carried 6 For, 0 Against, 0 Abstention.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numPr>
          <w:ilvl w:val="0"/>
          <w:numId w:val="2"/>
        </w:numPr>
        <w:ind w:hanging="720"/>
      </w:pPr>
      <w:r>
        <w:t xml:space="preserve">Debbie Lang nominated Charlene </w:t>
      </w:r>
      <w:proofErr w:type="spellStart"/>
      <w:r>
        <w:t>Popik</w:t>
      </w:r>
      <w:proofErr w:type="spellEnd"/>
      <w:r>
        <w:t xml:space="preserve"> for Deed Restriction Officer, seconded by Gay </w:t>
      </w:r>
    </w:p>
    <w:p w:rsidR="00335EF6" w:rsidRDefault="00C8723D">
      <w:pPr>
        <w:tabs>
          <w:tab w:val="center" w:pos="1182"/>
        </w:tabs>
        <w:ind w:left="-15" w:firstLine="0"/>
      </w:pPr>
      <w:r>
        <w:t xml:space="preserve"> </w:t>
      </w:r>
      <w:r w:rsidR="007F6DED">
        <w:t xml:space="preserve">           </w:t>
      </w:r>
      <w:r>
        <w:t>Huff</w:t>
      </w:r>
      <w:r w:rsidR="007F6DED">
        <w:t>.</w:t>
      </w:r>
      <w: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tabs>
          <w:tab w:val="center" w:pos="720"/>
          <w:tab w:val="center" w:pos="369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Motion Carried 6 For, 0 Against, 0 Abstention.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numPr>
          <w:ilvl w:val="0"/>
          <w:numId w:val="2"/>
        </w:numPr>
        <w:ind w:hanging="720"/>
      </w:pPr>
      <w:r>
        <w:t xml:space="preserve">Dave </w:t>
      </w:r>
      <w:proofErr w:type="spellStart"/>
      <w:r>
        <w:t>Simko</w:t>
      </w:r>
      <w:proofErr w:type="spellEnd"/>
      <w:r>
        <w:t xml:space="preserve"> nominated Mark Johnson for Member at Large #1 (</w:t>
      </w:r>
      <w:r w:rsidR="001A45C7">
        <w:t>Pool and Facilities</w:t>
      </w:r>
      <w:r>
        <w:t>) and Member at Large #4 (</w:t>
      </w:r>
      <w:r w:rsidR="001A45C7">
        <w:t xml:space="preserve">Parks and </w:t>
      </w:r>
      <w:proofErr w:type="gramStart"/>
      <w:r w:rsidR="001A45C7">
        <w:t xml:space="preserve">Safety) </w:t>
      </w:r>
      <w:r>
        <w:t xml:space="preserve"> and</w:t>
      </w:r>
      <w:proofErr w:type="gramEnd"/>
      <w:r>
        <w:t xml:space="preserve"> was seconded by Louann Huffman.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tabs>
          <w:tab w:val="center" w:pos="720"/>
          <w:tab w:val="center" w:pos="3699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Motion Carried 6 For, 0 Against, 0 Abstention. </w:t>
      </w:r>
    </w:p>
    <w:p w:rsidR="00335EF6" w:rsidRDefault="00C8723D">
      <w:pPr>
        <w:spacing w:after="0" w:line="259" w:lineRule="auto"/>
        <w:ind w:left="0" w:firstLine="0"/>
      </w:pPr>
      <w: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lastRenderedPageBreak/>
        <w:t xml:space="preserve"> </w:t>
      </w:r>
    </w:p>
    <w:p w:rsidR="00335EF6" w:rsidRDefault="00C8723D">
      <w:pPr>
        <w:spacing w:after="592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335EF6" w:rsidRDefault="00C8723D">
      <w:pPr>
        <w:spacing w:after="3" w:line="224" w:lineRule="auto"/>
        <w:ind w:left="5007" w:right="4338" w:hanging="418"/>
      </w:pPr>
      <w:r>
        <w:rPr>
          <w:sz w:val="18"/>
        </w:rPr>
        <w:t xml:space="preserve">Page </w:t>
      </w:r>
      <w:r>
        <w:rPr>
          <w:b/>
          <w:sz w:val="18"/>
        </w:rPr>
        <w:t>1</w:t>
      </w:r>
      <w:r>
        <w:rPr>
          <w:sz w:val="18"/>
        </w:rPr>
        <w:t xml:space="preserve"> of </w:t>
      </w:r>
      <w:r>
        <w:rPr>
          <w:b/>
          <w:sz w:val="18"/>
        </w:rPr>
        <w:t>2</w:t>
      </w:r>
      <w:r>
        <w:rPr>
          <w:sz w:val="18"/>
        </w:rPr>
        <w:t xml:space="preserve"> </w:t>
      </w:r>
      <w:r>
        <w:t xml:space="preserve"> </w:t>
      </w:r>
    </w:p>
    <w:p w:rsidR="00335EF6" w:rsidRDefault="00C8723D">
      <w:pPr>
        <w:tabs>
          <w:tab w:val="center" w:pos="1577"/>
        </w:tabs>
        <w:spacing w:after="0" w:line="259" w:lineRule="auto"/>
        <w:ind w:left="-15" w:firstLine="0"/>
      </w:pPr>
      <w:r>
        <w:rPr>
          <w:b/>
        </w:rPr>
        <w:t xml:space="preserve">III. </w:t>
      </w:r>
      <w:r>
        <w:rPr>
          <w:b/>
        </w:rPr>
        <w:tab/>
      </w:r>
      <w:r>
        <w:rPr>
          <w:b/>
          <w:u w:val="single" w:color="000000"/>
        </w:rPr>
        <w:t>ADJOURNMENT</w:t>
      </w:r>
      <w:r>
        <w:rPr>
          <w:b/>
        </w:rP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tabs>
          <w:tab w:val="center" w:pos="5111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THERE BEING NO FURTHER BUSINESS, ON MOTION DULY MADE BY DAVE </w:t>
      </w:r>
    </w:p>
    <w:p w:rsidR="00335EF6" w:rsidRDefault="00C8723D">
      <w:pPr>
        <w:spacing w:after="0" w:line="259" w:lineRule="auto"/>
        <w:ind w:left="-5"/>
      </w:pPr>
      <w:r>
        <w:rPr>
          <w:b/>
        </w:rPr>
        <w:t xml:space="preserve">SIMKO, SECONDED BY LARRY MITCHELL, </w:t>
      </w:r>
      <w:r>
        <w:t xml:space="preserve">the meeting was adjourned at </w:t>
      </w:r>
      <w:r>
        <w:rPr>
          <w:u w:val="single" w:color="000000"/>
        </w:rPr>
        <w:t>7:36</w:t>
      </w:r>
      <w:r>
        <w:t xml:space="preserve"> p.m. </w:t>
      </w:r>
    </w:p>
    <w:p w:rsidR="00335EF6" w:rsidRDefault="00C8723D">
      <w:pPr>
        <w:ind w:left="-5"/>
      </w:pPr>
      <w:r>
        <w:t xml:space="preserve">Motion Carried _6_ For _0_ Against _0_ Abstention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EF6" w:rsidRDefault="00C8723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921" w:type="dxa"/>
        <w:tblInd w:w="0" w:type="dxa"/>
        <w:tblLook w:val="04A0" w:firstRow="1" w:lastRow="0" w:firstColumn="1" w:lastColumn="0" w:noHBand="0" w:noVBand="1"/>
      </w:tblPr>
      <w:tblGrid>
        <w:gridCol w:w="4321"/>
        <w:gridCol w:w="3600"/>
      </w:tblGrid>
      <w:tr w:rsidR="00335EF6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__________________________________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 </w:t>
            </w:r>
          </w:p>
        </w:tc>
      </w:tr>
      <w:tr w:rsidR="00335EF6">
        <w:trPr>
          <w:trHeight w:val="82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Secretary - Debbie Lang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tabs>
                <w:tab w:val="center" w:pos="94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Date </w:t>
            </w:r>
          </w:p>
        </w:tc>
      </w:tr>
      <w:tr w:rsidR="00335EF6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__________________________________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  </w:t>
            </w:r>
          </w:p>
        </w:tc>
      </w:tr>
      <w:tr w:rsidR="00335EF6">
        <w:trPr>
          <w:trHeight w:val="82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tabs>
                <w:tab w:val="center" w:pos="3601"/>
              </w:tabs>
              <w:spacing w:after="0" w:line="259" w:lineRule="auto"/>
              <w:ind w:left="0" w:firstLine="0"/>
            </w:pPr>
            <w:r>
              <w:t xml:space="preserve">Outgoing President – Dave </w:t>
            </w:r>
            <w:proofErr w:type="spellStart"/>
            <w:r>
              <w:t>Simko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tabs>
                <w:tab w:val="center" w:pos="94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Date </w:t>
            </w:r>
          </w:p>
        </w:tc>
      </w:tr>
      <w:tr w:rsidR="00335EF6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__________________________________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  </w:t>
            </w:r>
          </w:p>
        </w:tc>
      </w:tr>
      <w:tr w:rsidR="00335EF6">
        <w:trPr>
          <w:trHeight w:val="547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Incoming President – Larry Mitchell  </w:t>
            </w:r>
          </w:p>
          <w:p w:rsidR="00335EF6" w:rsidRDefault="00C872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35EF6" w:rsidRDefault="00C8723D">
            <w:pPr>
              <w:tabs>
                <w:tab w:val="center" w:pos="720"/>
                <w:tab w:val="center" w:pos="166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Date </w:t>
            </w:r>
          </w:p>
        </w:tc>
      </w:tr>
    </w:tbl>
    <w:p w:rsidR="00335EF6" w:rsidRDefault="00C8723D">
      <w:pPr>
        <w:spacing w:after="3" w:line="224" w:lineRule="auto"/>
        <w:ind w:left="5007" w:right="4338" w:hanging="418"/>
      </w:pPr>
      <w:r>
        <w:rPr>
          <w:sz w:val="18"/>
        </w:rPr>
        <w:t xml:space="preserve">Page </w:t>
      </w:r>
      <w:r>
        <w:rPr>
          <w:b/>
          <w:sz w:val="18"/>
        </w:rPr>
        <w:t>2</w:t>
      </w:r>
      <w:r>
        <w:rPr>
          <w:sz w:val="18"/>
        </w:rPr>
        <w:t xml:space="preserve"> of </w:t>
      </w:r>
      <w:r>
        <w:rPr>
          <w:b/>
          <w:sz w:val="18"/>
        </w:rPr>
        <w:t>2</w:t>
      </w:r>
      <w:r>
        <w:rPr>
          <w:sz w:val="18"/>
        </w:rPr>
        <w:t xml:space="preserve"> </w:t>
      </w:r>
      <w:r>
        <w:t xml:space="preserve"> </w:t>
      </w:r>
    </w:p>
    <w:sectPr w:rsidR="00335EF6">
      <w:pgSz w:w="12240" w:h="15840"/>
      <w:pgMar w:top="727" w:right="1082" w:bottom="726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75"/>
    <w:multiLevelType w:val="hybridMultilevel"/>
    <w:tmpl w:val="6D26BF3A"/>
    <w:lvl w:ilvl="0" w:tplc="ABA68C42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A23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E2F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4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4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A0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430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A07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B0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0C62"/>
    <w:multiLevelType w:val="hybridMultilevel"/>
    <w:tmpl w:val="116A6F9E"/>
    <w:lvl w:ilvl="0" w:tplc="8E04C340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0B5664B"/>
    <w:multiLevelType w:val="hybridMultilevel"/>
    <w:tmpl w:val="C302D740"/>
    <w:lvl w:ilvl="0" w:tplc="EBEA0BD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B6485"/>
    <w:multiLevelType w:val="hybridMultilevel"/>
    <w:tmpl w:val="FC8AE930"/>
    <w:lvl w:ilvl="0" w:tplc="086C7C4C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C887BC9"/>
    <w:multiLevelType w:val="hybridMultilevel"/>
    <w:tmpl w:val="3E9A2014"/>
    <w:lvl w:ilvl="0" w:tplc="14428C42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E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AC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A6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0C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8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04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EE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y H Huff">
    <w15:presenceInfo w15:providerId="None" w15:userId="Gay H Hu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F6"/>
    <w:rsid w:val="001A45C7"/>
    <w:rsid w:val="00335EF6"/>
    <w:rsid w:val="004B1F52"/>
    <w:rsid w:val="007F6DED"/>
    <w:rsid w:val="00C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8C61"/>
  <w15:docId w15:val="{525E47C5-3DFA-492C-81DC-2F617967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72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7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Huntwyck Village HOA</dc:creator>
  <cp:keywords/>
  <cp:lastModifiedBy>Gay H Huff</cp:lastModifiedBy>
  <cp:revision>5</cp:revision>
  <dcterms:created xsi:type="dcterms:W3CDTF">2019-06-21T14:11:00Z</dcterms:created>
  <dcterms:modified xsi:type="dcterms:W3CDTF">2019-06-21T17:20:00Z</dcterms:modified>
</cp:coreProperties>
</file>