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442C" w14:textId="74C6F530" w:rsidR="00E53D0E" w:rsidRPr="00A5795A" w:rsidRDefault="00235741">
      <w:pPr>
        <w:rPr>
          <w:rFonts w:ascii="Times New Roman" w:hAnsi="Times New Roman" w:cs="Times New Roman"/>
        </w:rPr>
      </w:pPr>
      <w:r>
        <w:rPr>
          <w:rFonts w:ascii="Times New Roman" w:hAnsi="Times New Roman" w:cs="Times New Roman"/>
        </w:rPr>
        <w:t>DRAFT</w:t>
      </w:r>
      <w:r w:rsidR="007508C7">
        <w:rPr>
          <w:rFonts w:ascii="Times New Roman" w:hAnsi="Times New Roman" w:cs="Times New Roman"/>
        </w:rPr>
        <w:t xml:space="preserve"> RELEASE</w:t>
      </w:r>
      <w:r w:rsidR="007508C7">
        <w:rPr>
          <w:rFonts w:ascii="Times New Roman" w:hAnsi="Times New Roman" w:cs="Times New Roman"/>
        </w:rPr>
        <w:tab/>
      </w:r>
      <w:r w:rsidR="007508C7">
        <w:rPr>
          <w:rFonts w:ascii="Times New Roman" w:hAnsi="Times New Roman" w:cs="Times New Roman"/>
        </w:rPr>
        <w:tab/>
      </w:r>
      <w:r w:rsidR="00AE3988">
        <w:rPr>
          <w:rFonts w:ascii="Times New Roman" w:hAnsi="Times New Roman" w:cs="Times New Roman"/>
        </w:rPr>
        <w:tab/>
      </w:r>
      <w:r w:rsidR="00AE3988">
        <w:rPr>
          <w:rFonts w:ascii="Times New Roman" w:hAnsi="Times New Roman" w:cs="Times New Roman"/>
        </w:rPr>
        <w:tab/>
      </w:r>
      <w:r w:rsidR="00AE3988">
        <w:rPr>
          <w:rFonts w:ascii="Times New Roman" w:hAnsi="Times New Roman" w:cs="Times New Roman"/>
        </w:rPr>
        <w:tab/>
      </w:r>
      <w:r w:rsidR="00AE3988">
        <w:rPr>
          <w:rFonts w:ascii="Times New Roman" w:hAnsi="Times New Roman" w:cs="Times New Roman"/>
        </w:rPr>
        <w:tab/>
      </w:r>
      <w:r w:rsidR="00AE3988">
        <w:rPr>
          <w:rFonts w:ascii="Times New Roman" w:hAnsi="Times New Roman" w:cs="Times New Roman"/>
        </w:rPr>
        <w:tab/>
      </w:r>
      <w:r w:rsidR="00804BB2">
        <w:rPr>
          <w:rFonts w:ascii="Times New Roman" w:hAnsi="Times New Roman" w:cs="Times New Roman"/>
        </w:rPr>
        <w:tab/>
      </w:r>
      <w:r>
        <w:rPr>
          <w:rFonts w:ascii="Times New Roman" w:hAnsi="Times New Roman" w:cs="Times New Roman"/>
        </w:rPr>
        <w:t xml:space="preserve">Aug. </w:t>
      </w:r>
      <w:r w:rsidR="00951F50">
        <w:rPr>
          <w:rFonts w:ascii="Times New Roman" w:hAnsi="Times New Roman" w:cs="Times New Roman"/>
        </w:rPr>
        <w:t>9</w:t>
      </w:r>
      <w:r>
        <w:rPr>
          <w:rFonts w:ascii="Times New Roman" w:hAnsi="Times New Roman" w:cs="Times New Roman"/>
        </w:rPr>
        <w:t>,</w:t>
      </w:r>
      <w:r w:rsidR="00654197">
        <w:rPr>
          <w:rFonts w:ascii="Times New Roman" w:hAnsi="Times New Roman" w:cs="Times New Roman"/>
        </w:rPr>
        <w:t xml:space="preserve"> 2021</w:t>
      </w:r>
    </w:p>
    <w:p w14:paraId="0FEA4692" w14:textId="77777777" w:rsidR="00D1349E" w:rsidRDefault="00D1349E" w:rsidP="00AE3988">
      <w:pPr>
        <w:jc w:val="center"/>
        <w:rPr>
          <w:rFonts w:ascii="Times New Roman" w:hAnsi="Times New Roman" w:cs="Times New Roman"/>
          <w:b/>
        </w:rPr>
      </w:pPr>
      <w:r>
        <w:rPr>
          <w:rFonts w:ascii="Times New Roman" w:hAnsi="Times New Roman" w:cs="Times New Roman"/>
          <w:b/>
          <w:noProof/>
        </w:rPr>
        <w:drawing>
          <wp:inline distT="0" distB="0" distL="0" distR="0" wp14:anchorId="611BA778" wp14:editId="7CF4823A">
            <wp:extent cx="2086071" cy="7022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West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6071" cy="702260"/>
                    </a:xfrm>
                    <a:prstGeom prst="rect">
                      <a:avLst/>
                    </a:prstGeom>
                  </pic:spPr>
                </pic:pic>
              </a:graphicData>
            </a:graphic>
          </wp:inline>
        </w:drawing>
      </w:r>
    </w:p>
    <w:p w14:paraId="29A208CF" w14:textId="4A86BD9B" w:rsidR="00012B75" w:rsidRPr="001E78B1" w:rsidRDefault="00235741" w:rsidP="001E78B1">
      <w:pPr>
        <w:jc w:val="center"/>
        <w:rPr>
          <w:rFonts w:ascii="Times New Roman" w:hAnsi="Times New Roman" w:cs="Times New Roman"/>
          <w:b/>
          <w:sz w:val="26"/>
          <w:szCs w:val="26"/>
        </w:rPr>
      </w:pPr>
      <w:r>
        <w:rPr>
          <w:rFonts w:ascii="Times New Roman" w:hAnsi="Times New Roman" w:cs="Times New Roman"/>
          <w:b/>
          <w:sz w:val="26"/>
          <w:szCs w:val="26"/>
        </w:rPr>
        <w:t>CITYWEST CONTINUES SOUTHERN EXPANSION</w:t>
      </w:r>
    </w:p>
    <w:p w14:paraId="14FCE4CE" w14:textId="0D532FF8" w:rsidR="00235741" w:rsidRDefault="00235741" w:rsidP="00677593">
      <w:pPr>
        <w:rPr>
          <w:rFonts w:ascii="Cambria" w:hAnsi="Cambria"/>
        </w:rPr>
      </w:pPr>
      <w:proofErr w:type="spellStart"/>
      <w:r>
        <w:rPr>
          <w:rFonts w:ascii="Cambria" w:hAnsi="Cambria"/>
        </w:rPr>
        <w:t>CityWest</w:t>
      </w:r>
      <w:proofErr w:type="spellEnd"/>
      <w:r>
        <w:rPr>
          <w:rFonts w:ascii="Cambria" w:hAnsi="Cambria"/>
        </w:rPr>
        <w:t xml:space="preserve"> is on track for even more expansion into the future, thanks to Provincial funding</w:t>
      </w:r>
      <w:r w:rsidR="00951F50">
        <w:rPr>
          <w:rFonts w:ascii="Cambria" w:hAnsi="Cambria"/>
        </w:rPr>
        <w:t>, massive community support,</w:t>
      </w:r>
      <w:r>
        <w:rPr>
          <w:rFonts w:ascii="Cambria" w:hAnsi="Cambria"/>
        </w:rPr>
        <w:t xml:space="preserve"> and the dedicated work of </w:t>
      </w:r>
      <w:r w:rsidR="00951F50">
        <w:rPr>
          <w:rFonts w:ascii="Cambria" w:hAnsi="Cambria"/>
        </w:rPr>
        <w:t>the company’s 80 employees.</w:t>
      </w:r>
    </w:p>
    <w:p w14:paraId="35F996DD" w14:textId="3A033ECC" w:rsidR="00235741" w:rsidRDefault="00235741" w:rsidP="00677593">
      <w:pPr>
        <w:rPr>
          <w:rFonts w:ascii="Cambria" w:hAnsi="Cambria"/>
        </w:rPr>
      </w:pPr>
      <w:del w:id="0" w:author="Karen Ross" w:date="2021-08-06T11:52:00Z">
        <w:r w:rsidDel="007841DA">
          <w:rPr>
            <w:rFonts w:ascii="Cambria" w:hAnsi="Cambria"/>
          </w:rPr>
          <w:delText>Yesterday</w:delText>
        </w:r>
      </w:del>
      <w:ins w:id="1" w:author="Karen Ross" w:date="2021-08-06T11:52:00Z">
        <w:r w:rsidR="007841DA">
          <w:rPr>
            <w:rFonts w:ascii="Cambria" w:hAnsi="Cambria"/>
          </w:rPr>
          <w:t>Last week</w:t>
        </w:r>
      </w:ins>
      <w:r>
        <w:rPr>
          <w:rFonts w:ascii="Cambria" w:hAnsi="Cambria"/>
        </w:rPr>
        <w:t xml:space="preserve">, B.C.’s Ministry of Citizens’ Services announced $5.64 million in funding for improved Internet services on Denman and Hornby Islands, naming </w:t>
      </w:r>
      <w:proofErr w:type="spellStart"/>
      <w:r>
        <w:rPr>
          <w:rFonts w:ascii="Cambria" w:hAnsi="Cambria"/>
        </w:rPr>
        <w:t>CityWest</w:t>
      </w:r>
      <w:proofErr w:type="spellEnd"/>
      <w:r>
        <w:rPr>
          <w:rFonts w:ascii="Cambria" w:hAnsi="Cambria"/>
        </w:rPr>
        <w:t xml:space="preserve"> as the service provider who will use the funds to build and operate the network.</w:t>
      </w:r>
    </w:p>
    <w:p w14:paraId="5403E8FC" w14:textId="2832BB68" w:rsidR="00235741" w:rsidRDefault="00235741" w:rsidP="00677593">
      <w:pPr>
        <w:rPr>
          <w:rFonts w:ascii="Cambria" w:hAnsi="Cambria"/>
        </w:rPr>
      </w:pPr>
      <w:r>
        <w:rPr>
          <w:rFonts w:ascii="Cambria" w:hAnsi="Cambria"/>
        </w:rPr>
        <w:t xml:space="preserve">“Upgrading the networks on Hornby and Denman will boost the performance of Internet services and prepare the islands to be connected to the high-performance Connected Coast network,” said Lisa </w:t>
      </w:r>
      <w:proofErr w:type="spellStart"/>
      <w:r>
        <w:rPr>
          <w:rFonts w:ascii="Cambria" w:hAnsi="Cambria"/>
        </w:rPr>
        <w:t>Beare</w:t>
      </w:r>
      <w:proofErr w:type="spellEnd"/>
      <w:r>
        <w:rPr>
          <w:rFonts w:ascii="Cambria" w:hAnsi="Cambria"/>
        </w:rPr>
        <w:t xml:space="preserve">, Minister of Citizens’ Services, in </w:t>
      </w:r>
      <w:ins w:id="2" w:author="Karen Ross" w:date="2021-08-06T11:53:00Z">
        <w:r w:rsidR="007841DA">
          <w:rPr>
            <w:rFonts w:ascii="Cambria" w:hAnsi="Cambria"/>
          </w:rPr>
          <w:t>the government</w:t>
        </w:r>
      </w:ins>
      <w:del w:id="3" w:author="Karen Ross" w:date="2021-08-06T11:53:00Z">
        <w:r w:rsidDel="007841DA">
          <w:rPr>
            <w:rFonts w:ascii="Cambria" w:hAnsi="Cambria"/>
          </w:rPr>
          <w:delText>a</w:delText>
        </w:r>
      </w:del>
      <w:r>
        <w:rPr>
          <w:rFonts w:ascii="Cambria" w:hAnsi="Cambria"/>
        </w:rPr>
        <w:t xml:space="preserve"> press release</w:t>
      </w:r>
      <w:del w:id="4" w:author="Karen Ross" w:date="2021-08-06T11:53:00Z">
        <w:r w:rsidDel="007841DA">
          <w:rPr>
            <w:rFonts w:ascii="Cambria" w:hAnsi="Cambria"/>
          </w:rPr>
          <w:delText xml:space="preserve"> yesterday</w:delText>
        </w:r>
      </w:del>
      <w:r>
        <w:rPr>
          <w:rFonts w:ascii="Cambria" w:hAnsi="Cambria"/>
        </w:rPr>
        <w:t>.</w:t>
      </w:r>
    </w:p>
    <w:p w14:paraId="03E1863A" w14:textId="3358EC29" w:rsidR="00235741" w:rsidRDefault="00235741" w:rsidP="00677593">
      <w:pPr>
        <w:rPr>
          <w:rFonts w:ascii="Cambria" w:hAnsi="Cambria"/>
        </w:rPr>
      </w:pPr>
      <w:r>
        <w:rPr>
          <w:rFonts w:ascii="Cambria" w:hAnsi="Cambria"/>
        </w:rPr>
        <w:t xml:space="preserve">The announcement fits with </w:t>
      </w:r>
      <w:proofErr w:type="spellStart"/>
      <w:r>
        <w:rPr>
          <w:rFonts w:ascii="Cambria" w:hAnsi="Cambria"/>
        </w:rPr>
        <w:t>CityWest’s</w:t>
      </w:r>
      <w:proofErr w:type="spellEnd"/>
      <w:r>
        <w:rPr>
          <w:rFonts w:ascii="Cambria" w:hAnsi="Cambria"/>
        </w:rPr>
        <w:t xml:space="preserve"> mission to improve Internet connectivity in underserved rural and remote communities. Over the last few months, </w:t>
      </w:r>
      <w:proofErr w:type="spellStart"/>
      <w:r>
        <w:rPr>
          <w:rFonts w:ascii="Cambria" w:hAnsi="Cambria"/>
        </w:rPr>
        <w:t>CityWest</w:t>
      </w:r>
      <w:proofErr w:type="spellEnd"/>
      <w:r>
        <w:rPr>
          <w:rFonts w:ascii="Cambria" w:hAnsi="Cambria"/>
        </w:rPr>
        <w:t xml:space="preserve"> has also announced its intention to expand into Vanderhoof, Cortes Island, Bella Coola, </w:t>
      </w:r>
      <w:proofErr w:type="spellStart"/>
      <w:r>
        <w:rPr>
          <w:rFonts w:ascii="Cambria" w:hAnsi="Cambria"/>
        </w:rPr>
        <w:t>Bamfield</w:t>
      </w:r>
      <w:proofErr w:type="spellEnd"/>
      <w:r>
        <w:rPr>
          <w:rFonts w:ascii="Cambria" w:hAnsi="Cambria"/>
        </w:rPr>
        <w:t xml:space="preserve">, Zeballos, Gold River, and </w:t>
      </w:r>
      <w:proofErr w:type="spellStart"/>
      <w:r>
        <w:rPr>
          <w:rFonts w:ascii="Cambria" w:hAnsi="Cambria"/>
        </w:rPr>
        <w:t>Tahsis</w:t>
      </w:r>
      <w:proofErr w:type="spellEnd"/>
      <w:r>
        <w:rPr>
          <w:rFonts w:ascii="Cambria" w:hAnsi="Cambria"/>
        </w:rPr>
        <w:t xml:space="preserve">. </w:t>
      </w:r>
    </w:p>
    <w:p w14:paraId="147ABED1" w14:textId="421D7015" w:rsidR="00235741" w:rsidRDefault="00235741" w:rsidP="00677593">
      <w:pPr>
        <w:rPr>
          <w:rFonts w:ascii="Cambria" w:hAnsi="Cambria"/>
        </w:rPr>
      </w:pPr>
      <w:r>
        <w:rPr>
          <w:rFonts w:ascii="Cambria" w:hAnsi="Cambria"/>
        </w:rPr>
        <w:t xml:space="preserve">And now, the company is </w:t>
      </w:r>
      <w:r w:rsidR="007E5805">
        <w:rPr>
          <w:rFonts w:ascii="Cambria" w:hAnsi="Cambria"/>
        </w:rPr>
        <w:t>continuing</w:t>
      </w:r>
      <w:r>
        <w:rPr>
          <w:rFonts w:ascii="Cambria" w:hAnsi="Cambria"/>
        </w:rPr>
        <w:t xml:space="preserve"> its expansion </w:t>
      </w:r>
      <w:ins w:id="5" w:author="Karen Ross" w:date="2021-08-06T11:54:00Z">
        <w:r w:rsidR="007841DA">
          <w:rPr>
            <w:rFonts w:ascii="Cambria" w:hAnsi="Cambria"/>
          </w:rPr>
          <w:t xml:space="preserve">in serving </w:t>
        </w:r>
      </w:ins>
      <w:del w:id="6" w:author="Karen Ross" w:date="2021-08-06T11:54:00Z">
        <w:r w:rsidDel="007841DA">
          <w:rPr>
            <w:rFonts w:ascii="Cambria" w:hAnsi="Cambria"/>
          </w:rPr>
          <w:delText xml:space="preserve">to </w:delText>
        </w:r>
      </w:del>
      <w:r>
        <w:rPr>
          <w:rFonts w:ascii="Cambria" w:hAnsi="Cambria"/>
        </w:rPr>
        <w:t>Denman and Hornby Islands.</w:t>
      </w:r>
    </w:p>
    <w:p w14:paraId="7AF8E8B1" w14:textId="65BE210E" w:rsidR="007E5805" w:rsidRDefault="007E5805" w:rsidP="007E5805">
      <w:pPr>
        <w:rPr>
          <w:rFonts w:asciiTheme="majorHAnsi" w:hAnsiTheme="majorHAnsi"/>
        </w:rPr>
      </w:pPr>
      <w:r w:rsidRPr="007E5805">
        <w:rPr>
          <w:rFonts w:asciiTheme="majorHAnsi" w:hAnsiTheme="majorHAnsi"/>
        </w:rPr>
        <w:t xml:space="preserve">“For many years Denman and Hornby Islanders have had some of the worst </w:t>
      </w:r>
      <w:r>
        <w:rPr>
          <w:rFonts w:asciiTheme="majorHAnsi" w:hAnsiTheme="majorHAnsi"/>
        </w:rPr>
        <w:t>I</w:t>
      </w:r>
      <w:r w:rsidRPr="007E5805">
        <w:rPr>
          <w:rFonts w:asciiTheme="majorHAnsi" w:hAnsiTheme="majorHAnsi"/>
        </w:rPr>
        <w:t xml:space="preserve">nternet in our region. Residents clearly asked for a solution, and I am happy that with this major Provincial grant opportunity we may be able to provide </w:t>
      </w:r>
      <w:proofErr w:type="spellStart"/>
      <w:r w:rsidRPr="007E5805">
        <w:rPr>
          <w:rFonts w:asciiTheme="majorHAnsi" w:hAnsiTheme="majorHAnsi"/>
        </w:rPr>
        <w:t>fibre</w:t>
      </w:r>
      <w:proofErr w:type="spellEnd"/>
      <w:r w:rsidRPr="007E5805">
        <w:rPr>
          <w:rFonts w:asciiTheme="majorHAnsi" w:hAnsiTheme="majorHAnsi"/>
        </w:rPr>
        <w:t xml:space="preserve"> optic internet to every home on the islands at an affordable cost</w:t>
      </w:r>
      <w:r>
        <w:rPr>
          <w:rFonts w:asciiTheme="majorHAnsi" w:hAnsiTheme="majorHAnsi"/>
        </w:rPr>
        <w:t xml:space="preserve">,” said Daniel </w:t>
      </w:r>
      <w:proofErr w:type="spellStart"/>
      <w:r>
        <w:rPr>
          <w:rFonts w:asciiTheme="majorHAnsi" w:hAnsiTheme="majorHAnsi"/>
        </w:rPr>
        <w:t>Arbour</w:t>
      </w:r>
      <w:proofErr w:type="spellEnd"/>
      <w:r>
        <w:rPr>
          <w:rFonts w:asciiTheme="majorHAnsi" w:hAnsiTheme="majorHAnsi"/>
        </w:rPr>
        <w:t>, a Director with the Comox Valley Regional District.</w:t>
      </w:r>
      <w:r w:rsidRPr="007E5805">
        <w:rPr>
          <w:rFonts w:asciiTheme="majorHAnsi" w:hAnsiTheme="majorHAnsi"/>
        </w:rPr>
        <w:t xml:space="preserve"> </w:t>
      </w:r>
      <w:r>
        <w:rPr>
          <w:rFonts w:asciiTheme="majorHAnsi" w:hAnsiTheme="majorHAnsi"/>
        </w:rPr>
        <w:t>“</w:t>
      </w:r>
      <w:r w:rsidRPr="007E5805">
        <w:rPr>
          <w:rFonts w:asciiTheme="majorHAnsi" w:hAnsiTheme="majorHAnsi"/>
        </w:rPr>
        <w:t xml:space="preserve">In the next weeks and </w:t>
      </w:r>
      <w:proofErr w:type="gramStart"/>
      <w:r w:rsidRPr="007E5805">
        <w:rPr>
          <w:rFonts w:asciiTheme="majorHAnsi" w:hAnsiTheme="majorHAnsi"/>
        </w:rPr>
        <w:t>months</w:t>
      </w:r>
      <w:proofErr w:type="gramEnd"/>
      <w:r w:rsidRPr="007E5805">
        <w:rPr>
          <w:rFonts w:asciiTheme="majorHAnsi" w:hAnsiTheme="majorHAnsi"/>
        </w:rPr>
        <w:t xml:space="preserve"> the CVRD will engage with residents towards a referendum this fall for the community’s 10 per cent share of the project funding.”</w:t>
      </w:r>
    </w:p>
    <w:p w14:paraId="4A0714DD" w14:textId="0F3D6322" w:rsidR="007E5805" w:rsidRDefault="007E5805" w:rsidP="007E5805">
      <w:pPr>
        <w:rPr>
          <w:rFonts w:asciiTheme="majorHAnsi" w:hAnsiTheme="majorHAnsi"/>
        </w:rPr>
      </w:pPr>
      <w:proofErr w:type="spellStart"/>
      <w:r>
        <w:rPr>
          <w:rFonts w:asciiTheme="majorHAnsi" w:hAnsiTheme="majorHAnsi"/>
        </w:rPr>
        <w:t>Arbour’s</w:t>
      </w:r>
      <w:proofErr w:type="spellEnd"/>
      <w:r>
        <w:rPr>
          <w:rFonts w:asciiTheme="majorHAnsi" w:hAnsiTheme="majorHAnsi"/>
        </w:rPr>
        <w:t xml:space="preserve"> comments were echoed by others on the islands, who have long sought an improved Internet solution for residents and businesses. </w:t>
      </w:r>
    </w:p>
    <w:p w14:paraId="4110D7A8" w14:textId="0BDD9E7F" w:rsidR="007E5805" w:rsidRDefault="007E5805" w:rsidP="007E5805">
      <w:pPr>
        <w:rPr>
          <w:rFonts w:asciiTheme="majorHAnsi" w:hAnsiTheme="majorHAnsi"/>
        </w:rPr>
      </w:pPr>
      <w:r>
        <w:rPr>
          <w:rFonts w:asciiTheme="majorHAnsi" w:hAnsiTheme="majorHAnsi"/>
        </w:rPr>
        <w:t xml:space="preserve">“This is great news for everyone on the islands,” said Karen Ross, the Coordinator for the Hornby Denman Internet Committee. “We held extensive community consultations on the islands, and we received overwhelming support for this application. </w:t>
      </w:r>
      <w:ins w:id="7" w:author="Karen Ross" w:date="2021-08-06T11:59:00Z">
        <w:r w:rsidR="007841DA">
          <w:rPr>
            <w:rFonts w:asciiTheme="majorHAnsi" w:hAnsiTheme="majorHAnsi"/>
          </w:rPr>
          <w:t xml:space="preserve"> The principals of universality</w:t>
        </w:r>
      </w:ins>
      <w:ins w:id="8" w:author="Karen Ross" w:date="2021-08-06T12:00:00Z">
        <w:r w:rsidR="007841DA">
          <w:rPr>
            <w:rFonts w:asciiTheme="majorHAnsi" w:hAnsiTheme="majorHAnsi"/>
          </w:rPr>
          <w:t>,</w:t>
        </w:r>
      </w:ins>
      <w:ins w:id="9" w:author="Karen Ross" w:date="2021-08-06T11:59:00Z">
        <w:r w:rsidR="007841DA">
          <w:rPr>
            <w:rFonts w:asciiTheme="majorHAnsi" w:hAnsiTheme="majorHAnsi"/>
          </w:rPr>
          <w:t xml:space="preserve"> affordability </w:t>
        </w:r>
      </w:ins>
      <w:ins w:id="10" w:author="Karen Ross" w:date="2021-08-06T12:00:00Z">
        <w:r w:rsidR="007841DA">
          <w:rPr>
            <w:rFonts w:asciiTheme="majorHAnsi" w:hAnsiTheme="majorHAnsi"/>
          </w:rPr>
          <w:t>and future proofe</w:t>
        </w:r>
      </w:ins>
      <w:ins w:id="11" w:author="Karen Ross" w:date="2021-08-06T12:01:00Z">
        <w:r w:rsidR="007841DA">
          <w:rPr>
            <w:rFonts w:asciiTheme="majorHAnsi" w:hAnsiTheme="majorHAnsi"/>
          </w:rPr>
          <w:t xml:space="preserve">d technology </w:t>
        </w:r>
      </w:ins>
      <w:ins w:id="12" w:author="Karen Ross" w:date="2021-08-06T11:59:00Z">
        <w:r w:rsidR="007841DA">
          <w:rPr>
            <w:rFonts w:asciiTheme="majorHAnsi" w:hAnsiTheme="majorHAnsi"/>
          </w:rPr>
          <w:t xml:space="preserve">are </w:t>
        </w:r>
      </w:ins>
      <w:ins w:id="13" w:author="Karen Ross" w:date="2021-08-06T12:01:00Z">
        <w:r w:rsidR="007841DA">
          <w:rPr>
            <w:rFonts w:asciiTheme="majorHAnsi" w:hAnsiTheme="majorHAnsi"/>
          </w:rPr>
          <w:t>foundational to</w:t>
        </w:r>
      </w:ins>
      <w:ins w:id="14" w:author="Karen Ross" w:date="2021-08-06T11:59:00Z">
        <w:r w:rsidR="007841DA">
          <w:rPr>
            <w:rFonts w:asciiTheme="majorHAnsi" w:hAnsiTheme="majorHAnsi"/>
          </w:rPr>
          <w:t xml:space="preserve"> City West</w:t>
        </w:r>
      </w:ins>
      <w:ins w:id="15" w:author="Karen Ross" w:date="2021-08-06T12:00:00Z">
        <w:r w:rsidR="007841DA">
          <w:rPr>
            <w:rFonts w:asciiTheme="majorHAnsi" w:hAnsiTheme="majorHAnsi"/>
          </w:rPr>
          <w:t xml:space="preserve">’s successful application. </w:t>
        </w:r>
      </w:ins>
      <w:ins w:id="16" w:author="Karen Ross" w:date="2021-08-06T11:59:00Z">
        <w:r w:rsidR="007841DA">
          <w:rPr>
            <w:rFonts w:asciiTheme="majorHAnsi" w:hAnsiTheme="majorHAnsi"/>
          </w:rPr>
          <w:t xml:space="preserve"> </w:t>
        </w:r>
      </w:ins>
      <w:r>
        <w:rPr>
          <w:rFonts w:asciiTheme="majorHAnsi" w:hAnsiTheme="majorHAnsi"/>
        </w:rPr>
        <w:t xml:space="preserve">We encourage </w:t>
      </w:r>
      <w:del w:id="17" w:author="Karen Ross" w:date="2021-08-06T11:55:00Z">
        <w:r w:rsidDel="007841DA">
          <w:rPr>
            <w:rFonts w:asciiTheme="majorHAnsi" w:hAnsiTheme="majorHAnsi"/>
          </w:rPr>
          <w:delText xml:space="preserve">everyone </w:delText>
        </w:r>
      </w:del>
      <w:ins w:id="18" w:author="Karen Ross" w:date="2021-08-06T11:55:00Z">
        <w:r w:rsidR="007841DA">
          <w:rPr>
            <w:rFonts w:asciiTheme="majorHAnsi" w:hAnsiTheme="majorHAnsi"/>
          </w:rPr>
          <w:t>residents</w:t>
        </w:r>
        <w:r w:rsidR="007841DA">
          <w:rPr>
            <w:rFonts w:asciiTheme="majorHAnsi" w:hAnsiTheme="majorHAnsi"/>
          </w:rPr>
          <w:t xml:space="preserve"> </w:t>
        </w:r>
      </w:ins>
      <w:r>
        <w:rPr>
          <w:rFonts w:asciiTheme="majorHAnsi" w:hAnsiTheme="majorHAnsi"/>
        </w:rPr>
        <w:t xml:space="preserve">to sign up for a drop to their premises through the </w:t>
      </w:r>
      <w:proofErr w:type="spellStart"/>
      <w:r>
        <w:rPr>
          <w:rFonts w:asciiTheme="majorHAnsi" w:hAnsiTheme="majorHAnsi"/>
        </w:rPr>
        <w:t>CityWest</w:t>
      </w:r>
      <w:proofErr w:type="spellEnd"/>
      <w:r>
        <w:rPr>
          <w:rFonts w:asciiTheme="majorHAnsi" w:hAnsiTheme="majorHAnsi"/>
        </w:rPr>
        <w:t xml:space="preserve"> website</w:t>
      </w:r>
      <w:ins w:id="19" w:author="Karen Ross" w:date="2021-08-06T12:02:00Z">
        <w:r w:rsidR="007841DA">
          <w:rPr>
            <w:rFonts w:asciiTheme="majorHAnsi" w:hAnsiTheme="majorHAnsi"/>
          </w:rPr>
          <w:t>, in order for design and engineering to commence as soon as possible</w:t>
        </w:r>
      </w:ins>
      <w:ins w:id="20" w:author="Karen Ross" w:date="2021-08-06T12:03:00Z">
        <w:r w:rsidR="0005303B">
          <w:rPr>
            <w:rFonts w:asciiTheme="majorHAnsi" w:hAnsiTheme="majorHAnsi"/>
          </w:rPr>
          <w:t>.</w:t>
        </w:r>
      </w:ins>
      <w:del w:id="21" w:author="Karen Ross" w:date="2021-08-06T12:02:00Z">
        <w:r w:rsidDel="007841DA">
          <w:rPr>
            <w:rFonts w:asciiTheme="majorHAnsi" w:hAnsiTheme="majorHAnsi"/>
          </w:rPr>
          <w:delText>.</w:delText>
        </w:r>
      </w:del>
      <w:r>
        <w:rPr>
          <w:rFonts w:asciiTheme="majorHAnsi" w:hAnsiTheme="majorHAnsi"/>
        </w:rPr>
        <w:t>”</w:t>
      </w:r>
    </w:p>
    <w:p w14:paraId="7619E413" w14:textId="53C55805" w:rsidR="00CD700E" w:rsidRDefault="00CD700E" w:rsidP="00677593">
      <w:pPr>
        <w:rPr>
          <w:rFonts w:ascii="Cambria" w:hAnsi="Cambria"/>
        </w:rPr>
      </w:pPr>
      <w:proofErr w:type="spellStart"/>
      <w:r>
        <w:rPr>
          <w:rFonts w:ascii="Cambria" w:hAnsi="Cambria"/>
        </w:rPr>
        <w:t>CityWest</w:t>
      </w:r>
      <w:proofErr w:type="spellEnd"/>
      <w:r>
        <w:rPr>
          <w:rFonts w:ascii="Cambria" w:hAnsi="Cambria"/>
        </w:rPr>
        <w:t xml:space="preserve"> will be able to serve these </w:t>
      </w:r>
      <w:ins w:id="22" w:author="Karen Ross" w:date="2021-08-06T11:56:00Z">
        <w:r w:rsidR="007841DA">
          <w:rPr>
            <w:rFonts w:ascii="Cambria" w:hAnsi="Cambria"/>
          </w:rPr>
          <w:t xml:space="preserve">new </w:t>
        </w:r>
      </w:ins>
      <w:r>
        <w:rPr>
          <w:rFonts w:ascii="Cambria" w:hAnsi="Cambria"/>
        </w:rPr>
        <w:t>customers by connecting the</w:t>
      </w:r>
      <w:ins w:id="23" w:author="Karen Ross" w:date="2021-08-06T11:56:00Z">
        <w:r w:rsidR="007841DA">
          <w:rPr>
            <w:rFonts w:ascii="Cambria" w:hAnsi="Cambria"/>
          </w:rPr>
          <w:t>ir</w:t>
        </w:r>
      </w:ins>
      <w:del w:id="24" w:author="Karen Ross" w:date="2021-08-06T11:56:00Z">
        <w:r w:rsidDel="007841DA">
          <w:rPr>
            <w:rFonts w:ascii="Cambria" w:hAnsi="Cambria"/>
          </w:rPr>
          <w:delText>se</w:delText>
        </w:r>
      </w:del>
      <w:r>
        <w:rPr>
          <w:rFonts w:ascii="Cambria" w:hAnsi="Cambria"/>
        </w:rPr>
        <w:t xml:space="preserve"> communities to the Connect Coast network, an undersea cable project that will bring backbone bandwidth to 139 rural and remoted coastal communities along the BC coast, as well as around Vancouver Island. The Connected Coast project is co-managed by </w:t>
      </w:r>
      <w:proofErr w:type="spellStart"/>
      <w:r>
        <w:rPr>
          <w:rFonts w:ascii="Cambria" w:hAnsi="Cambria"/>
        </w:rPr>
        <w:t>CityWest</w:t>
      </w:r>
      <w:proofErr w:type="spellEnd"/>
      <w:r>
        <w:rPr>
          <w:rFonts w:ascii="Cambria" w:hAnsi="Cambria"/>
        </w:rPr>
        <w:t xml:space="preserve"> and the Strathcona Regional District. </w:t>
      </w:r>
    </w:p>
    <w:p w14:paraId="51455C43" w14:textId="3433DBCA" w:rsidR="00CD700E" w:rsidRDefault="00CD700E" w:rsidP="00677593">
      <w:pPr>
        <w:rPr>
          <w:rFonts w:ascii="Cambria" w:hAnsi="Cambria"/>
        </w:rPr>
      </w:pPr>
      <w:r>
        <w:rPr>
          <w:rFonts w:ascii="Cambria" w:hAnsi="Cambria"/>
        </w:rPr>
        <w:lastRenderedPageBreak/>
        <w:t xml:space="preserve">“The announcement on Denman and Hornby Islands expands our service area greatly, and it shows how hungry people are for great Internet and amazing customer service,” said Stefan </w:t>
      </w:r>
      <w:proofErr w:type="spellStart"/>
      <w:r>
        <w:rPr>
          <w:rFonts w:ascii="Cambria" w:hAnsi="Cambria"/>
        </w:rPr>
        <w:t>Woloszyn</w:t>
      </w:r>
      <w:proofErr w:type="spellEnd"/>
      <w:r>
        <w:rPr>
          <w:rFonts w:ascii="Cambria" w:hAnsi="Cambria"/>
        </w:rPr>
        <w:t xml:space="preserve">, CEO of </w:t>
      </w:r>
      <w:proofErr w:type="spellStart"/>
      <w:r>
        <w:rPr>
          <w:rFonts w:ascii="Cambria" w:hAnsi="Cambria"/>
        </w:rPr>
        <w:t>CityWest</w:t>
      </w:r>
      <w:proofErr w:type="spellEnd"/>
      <w:r>
        <w:rPr>
          <w:rFonts w:ascii="Cambria" w:hAnsi="Cambria"/>
        </w:rPr>
        <w:t>. “The COVID-19 pandemic has shown how important these services are to people living in rural and remote communities, and we’re grateful for the government’s support to help us build these essential networks.”</w:t>
      </w:r>
    </w:p>
    <w:p w14:paraId="6BBF997A" w14:textId="035A98F0" w:rsidR="00EC4D3A" w:rsidRDefault="00CD700E" w:rsidP="00CD700E">
      <w:pPr>
        <w:rPr>
          <w:rFonts w:asciiTheme="majorHAnsi" w:hAnsiTheme="majorHAnsi"/>
        </w:rPr>
      </w:pPr>
      <w:r>
        <w:rPr>
          <w:rFonts w:ascii="Cambria" w:hAnsi="Cambria"/>
        </w:rPr>
        <w:t xml:space="preserve">All projects are currently in their beginning phases. Over the coming months, </w:t>
      </w:r>
      <w:proofErr w:type="spellStart"/>
      <w:r>
        <w:rPr>
          <w:rFonts w:ascii="Cambria" w:hAnsi="Cambria"/>
        </w:rPr>
        <w:t>CityWest</w:t>
      </w:r>
      <w:proofErr w:type="spellEnd"/>
      <w:r>
        <w:rPr>
          <w:rFonts w:ascii="Cambria" w:hAnsi="Cambria"/>
        </w:rPr>
        <w:t xml:space="preserve"> will be releasing more information on when construction will start.</w:t>
      </w:r>
    </w:p>
    <w:p w14:paraId="40139443" w14:textId="32547B4B" w:rsidR="00AE3988" w:rsidRDefault="00AE3988">
      <w:pPr>
        <w:rPr>
          <w:rFonts w:ascii="Times New Roman" w:hAnsi="Times New Roman" w:cs="Times New Roman"/>
          <w:i/>
        </w:rPr>
      </w:pPr>
      <w:r>
        <w:rPr>
          <w:rFonts w:ascii="Times New Roman" w:hAnsi="Times New Roman" w:cs="Times New Roman"/>
          <w:i/>
        </w:rPr>
        <w:t xml:space="preserve">For more information, please contact Chris Armstrong, </w:t>
      </w:r>
      <w:r w:rsidR="00DB6DAB">
        <w:rPr>
          <w:rFonts w:ascii="Times New Roman" w:hAnsi="Times New Roman" w:cs="Times New Roman"/>
          <w:i/>
        </w:rPr>
        <w:t>VP</w:t>
      </w:r>
      <w:r>
        <w:rPr>
          <w:rFonts w:ascii="Times New Roman" w:hAnsi="Times New Roman" w:cs="Times New Roman"/>
          <w:i/>
        </w:rPr>
        <w:t xml:space="preserve"> </w:t>
      </w:r>
      <w:r w:rsidR="006E37EB">
        <w:rPr>
          <w:rFonts w:ascii="Times New Roman" w:hAnsi="Times New Roman" w:cs="Times New Roman"/>
          <w:i/>
        </w:rPr>
        <w:t xml:space="preserve">Sales &amp; </w:t>
      </w:r>
      <w:r>
        <w:rPr>
          <w:rFonts w:ascii="Times New Roman" w:hAnsi="Times New Roman" w:cs="Times New Roman"/>
          <w:i/>
        </w:rPr>
        <w:t xml:space="preserve">Marketing at </w:t>
      </w:r>
      <w:proofErr w:type="spellStart"/>
      <w:r>
        <w:rPr>
          <w:rFonts w:ascii="Times New Roman" w:hAnsi="Times New Roman" w:cs="Times New Roman"/>
          <w:i/>
        </w:rPr>
        <w:t>CityWest</w:t>
      </w:r>
      <w:proofErr w:type="spellEnd"/>
      <w:r>
        <w:rPr>
          <w:rFonts w:ascii="Times New Roman" w:hAnsi="Times New Roman" w:cs="Times New Roman"/>
          <w:i/>
        </w:rPr>
        <w:t>: 250-624-1499 or 250-62</w:t>
      </w:r>
      <w:r w:rsidR="003962E7">
        <w:rPr>
          <w:rFonts w:ascii="Times New Roman" w:hAnsi="Times New Roman" w:cs="Times New Roman"/>
          <w:i/>
        </w:rPr>
        <w:t>4-7006</w:t>
      </w:r>
      <w:r>
        <w:rPr>
          <w:rFonts w:ascii="Times New Roman" w:hAnsi="Times New Roman" w:cs="Times New Roman"/>
          <w:i/>
        </w:rPr>
        <w:t xml:space="preserve">, or email </w:t>
      </w:r>
      <w:hyperlink r:id="rId8" w:history="1">
        <w:r w:rsidRPr="000E59FB">
          <w:rPr>
            <w:rStyle w:val="Hyperlink"/>
            <w:rFonts w:ascii="Times New Roman" w:hAnsi="Times New Roman" w:cs="Times New Roman"/>
            <w:i/>
          </w:rPr>
          <w:t>chris.armstrong@cwct.ca</w:t>
        </w:r>
      </w:hyperlink>
      <w:r>
        <w:rPr>
          <w:rFonts w:ascii="Times New Roman" w:hAnsi="Times New Roman" w:cs="Times New Roman"/>
          <w:i/>
        </w:rPr>
        <w:t xml:space="preserve">. </w:t>
      </w:r>
    </w:p>
    <w:p w14:paraId="3FF23390" w14:textId="00691028" w:rsidR="00165B6C" w:rsidRPr="00FD52F5" w:rsidRDefault="00CB22B3">
      <w:pPr>
        <w:rPr>
          <w:rFonts w:ascii="Times New Roman" w:hAnsi="Times New Roman" w:cs="Times New Roman"/>
          <w:i/>
          <w:color w:val="0000FF" w:themeColor="hyperlink"/>
          <w:u w:val="single"/>
        </w:rPr>
      </w:pPr>
      <w:proofErr w:type="spellStart"/>
      <w:r>
        <w:rPr>
          <w:rFonts w:ascii="Times New Roman" w:hAnsi="Times New Roman" w:cs="Times New Roman"/>
          <w:i/>
        </w:rPr>
        <w:t>CityWest</w:t>
      </w:r>
      <w:proofErr w:type="spellEnd"/>
      <w:r>
        <w:rPr>
          <w:rFonts w:ascii="Times New Roman" w:hAnsi="Times New Roman" w:cs="Times New Roman"/>
          <w:i/>
        </w:rPr>
        <w:t xml:space="preserve"> is proud to provide a superior customer experience to our customers across </w:t>
      </w:r>
      <w:r w:rsidR="006E37EB">
        <w:rPr>
          <w:rFonts w:ascii="Times New Roman" w:hAnsi="Times New Roman" w:cs="Times New Roman"/>
          <w:i/>
        </w:rPr>
        <w:t>B</w:t>
      </w:r>
      <w:r w:rsidR="00385F72">
        <w:rPr>
          <w:rFonts w:ascii="Times New Roman" w:hAnsi="Times New Roman" w:cs="Times New Roman"/>
          <w:i/>
        </w:rPr>
        <w:t>.C.</w:t>
      </w:r>
      <w:r>
        <w:rPr>
          <w:rFonts w:ascii="Times New Roman" w:hAnsi="Times New Roman" w:cs="Times New Roman"/>
          <w:i/>
        </w:rPr>
        <w:t xml:space="preserve">, who subscribe to Internet, TV, and phone services. For more information on the company, please visit </w:t>
      </w:r>
      <w:hyperlink r:id="rId9" w:history="1">
        <w:r w:rsidRPr="007F607E">
          <w:rPr>
            <w:rStyle w:val="Hyperlink"/>
            <w:rFonts w:ascii="Times New Roman" w:hAnsi="Times New Roman" w:cs="Times New Roman"/>
            <w:i/>
          </w:rPr>
          <w:t>www.citywest.ca</w:t>
        </w:r>
      </w:hyperlink>
    </w:p>
    <w:sectPr w:rsidR="00165B6C" w:rsidRPr="00FD52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6511" w14:textId="77777777" w:rsidR="004C04BE" w:rsidRDefault="004C04BE" w:rsidP="00070D14">
      <w:pPr>
        <w:spacing w:after="0" w:line="240" w:lineRule="auto"/>
      </w:pPr>
      <w:r>
        <w:separator/>
      </w:r>
    </w:p>
  </w:endnote>
  <w:endnote w:type="continuationSeparator" w:id="0">
    <w:p w14:paraId="7B3C0480" w14:textId="77777777" w:rsidR="004C04BE" w:rsidRDefault="004C04BE" w:rsidP="0007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B0363" w14:textId="77777777" w:rsidR="004C04BE" w:rsidRDefault="004C04BE" w:rsidP="00070D14">
      <w:pPr>
        <w:spacing w:after="0" w:line="240" w:lineRule="auto"/>
      </w:pPr>
      <w:r>
        <w:separator/>
      </w:r>
    </w:p>
  </w:footnote>
  <w:footnote w:type="continuationSeparator" w:id="0">
    <w:p w14:paraId="2E51B860" w14:textId="77777777" w:rsidR="004C04BE" w:rsidRDefault="004C04BE" w:rsidP="00070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74B8"/>
    <w:multiLevelType w:val="hybridMultilevel"/>
    <w:tmpl w:val="ECEA6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Ross">
    <w15:presenceInfo w15:providerId="Windows Live" w15:userId="ea1951243fd38f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5A"/>
    <w:rsid w:val="0000154E"/>
    <w:rsid w:val="00003B2A"/>
    <w:rsid w:val="00006772"/>
    <w:rsid w:val="00012B75"/>
    <w:rsid w:val="00020806"/>
    <w:rsid w:val="00032781"/>
    <w:rsid w:val="000511A7"/>
    <w:rsid w:val="0005303B"/>
    <w:rsid w:val="0006048C"/>
    <w:rsid w:val="00070D14"/>
    <w:rsid w:val="00087AC2"/>
    <w:rsid w:val="000D61CF"/>
    <w:rsid w:val="00101926"/>
    <w:rsid w:val="00116BE0"/>
    <w:rsid w:val="001372C7"/>
    <w:rsid w:val="00165B6C"/>
    <w:rsid w:val="001822B8"/>
    <w:rsid w:val="001A2D2D"/>
    <w:rsid w:val="001C7495"/>
    <w:rsid w:val="001E3C36"/>
    <w:rsid w:val="001E78B1"/>
    <w:rsid w:val="001E7AF9"/>
    <w:rsid w:val="002006C0"/>
    <w:rsid w:val="00223327"/>
    <w:rsid w:val="00227EE9"/>
    <w:rsid w:val="00235741"/>
    <w:rsid w:val="00242EED"/>
    <w:rsid w:val="00263BBB"/>
    <w:rsid w:val="0027751D"/>
    <w:rsid w:val="00281F7A"/>
    <w:rsid w:val="0028743F"/>
    <w:rsid w:val="00294262"/>
    <w:rsid w:val="002A4C69"/>
    <w:rsid w:val="002B6E44"/>
    <w:rsid w:val="002B7FE2"/>
    <w:rsid w:val="002F302B"/>
    <w:rsid w:val="00320816"/>
    <w:rsid w:val="00376F70"/>
    <w:rsid w:val="00384C9F"/>
    <w:rsid w:val="00385F72"/>
    <w:rsid w:val="003962E7"/>
    <w:rsid w:val="003B0259"/>
    <w:rsid w:val="00422AAB"/>
    <w:rsid w:val="0045503D"/>
    <w:rsid w:val="00461293"/>
    <w:rsid w:val="00481682"/>
    <w:rsid w:val="004978AB"/>
    <w:rsid w:val="004B7B5F"/>
    <w:rsid w:val="004C04BE"/>
    <w:rsid w:val="0052554A"/>
    <w:rsid w:val="00542FAA"/>
    <w:rsid w:val="00543957"/>
    <w:rsid w:val="00565140"/>
    <w:rsid w:val="005948B0"/>
    <w:rsid w:val="005B19D3"/>
    <w:rsid w:val="005B62BB"/>
    <w:rsid w:val="005B6AC0"/>
    <w:rsid w:val="005E2D7F"/>
    <w:rsid w:val="00645290"/>
    <w:rsid w:val="00654197"/>
    <w:rsid w:val="00677593"/>
    <w:rsid w:val="006D589A"/>
    <w:rsid w:val="006E37EB"/>
    <w:rsid w:val="006E760D"/>
    <w:rsid w:val="00712DF6"/>
    <w:rsid w:val="0071708B"/>
    <w:rsid w:val="00725645"/>
    <w:rsid w:val="007508C7"/>
    <w:rsid w:val="00772B00"/>
    <w:rsid w:val="007841DA"/>
    <w:rsid w:val="007C05EC"/>
    <w:rsid w:val="007D1A7D"/>
    <w:rsid w:val="007E5805"/>
    <w:rsid w:val="007F2B4A"/>
    <w:rsid w:val="00804BB2"/>
    <w:rsid w:val="00813EBC"/>
    <w:rsid w:val="00843532"/>
    <w:rsid w:val="008726D1"/>
    <w:rsid w:val="00890D66"/>
    <w:rsid w:val="0089551F"/>
    <w:rsid w:val="008A308C"/>
    <w:rsid w:val="008C0D24"/>
    <w:rsid w:val="008C58BD"/>
    <w:rsid w:val="008D78E7"/>
    <w:rsid w:val="00936601"/>
    <w:rsid w:val="00951F50"/>
    <w:rsid w:val="009541F2"/>
    <w:rsid w:val="00981152"/>
    <w:rsid w:val="0099100E"/>
    <w:rsid w:val="009A6DFC"/>
    <w:rsid w:val="009C5D0D"/>
    <w:rsid w:val="00A32B9A"/>
    <w:rsid w:val="00A3332A"/>
    <w:rsid w:val="00A43577"/>
    <w:rsid w:val="00A5077C"/>
    <w:rsid w:val="00A524B5"/>
    <w:rsid w:val="00A5795A"/>
    <w:rsid w:val="00A84731"/>
    <w:rsid w:val="00AC2738"/>
    <w:rsid w:val="00AC68F5"/>
    <w:rsid w:val="00AD3412"/>
    <w:rsid w:val="00AD6187"/>
    <w:rsid w:val="00AE3988"/>
    <w:rsid w:val="00B2191E"/>
    <w:rsid w:val="00B22A59"/>
    <w:rsid w:val="00B41648"/>
    <w:rsid w:val="00B979F0"/>
    <w:rsid w:val="00BB70CC"/>
    <w:rsid w:val="00BD3561"/>
    <w:rsid w:val="00BD4204"/>
    <w:rsid w:val="00BD666D"/>
    <w:rsid w:val="00BF31E0"/>
    <w:rsid w:val="00C121E4"/>
    <w:rsid w:val="00C41BC7"/>
    <w:rsid w:val="00C65706"/>
    <w:rsid w:val="00C926A7"/>
    <w:rsid w:val="00CA6E3C"/>
    <w:rsid w:val="00CB22B3"/>
    <w:rsid w:val="00CD3E1B"/>
    <w:rsid w:val="00CD700E"/>
    <w:rsid w:val="00CF0265"/>
    <w:rsid w:val="00D04A86"/>
    <w:rsid w:val="00D1349E"/>
    <w:rsid w:val="00D411FA"/>
    <w:rsid w:val="00D41425"/>
    <w:rsid w:val="00D4158C"/>
    <w:rsid w:val="00D43688"/>
    <w:rsid w:val="00DB6DAB"/>
    <w:rsid w:val="00DB7E18"/>
    <w:rsid w:val="00DC3C85"/>
    <w:rsid w:val="00DC738E"/>
    <w:rsid w:val="00DC7F0E"/>
    <w:rsid w:val="00DD0026"/>
    <w:rsid w:val="00DE4585"/>
    <w:rsid w:val="00E03AD8"/>
    <w:rsid w:val="00E131D4"/>
    <w:rsid w:val="00E16C45"/>
    <w:rsid w:val="00E77D16"/>
    <w:rsid w:val="00E8290F"/>
    <w:rsid w:val="00E84634"/>
    <w:rsid w:val="00E95907"/>
    <w:rsid w:val="00E967EB"/>
    <w:rsid w:val="00EB1821"/>
    <w:rsid w:val="00EC4D3A"/>
    <w:rsid w:val="00F111E8"/>
    <w:rsid w:val="00F4478A"/>
    <w:rsid w:val="00F65629"/>
    <w:rsid w:val="00F828A0"/>
    <w:rsid w:val="00F875E6"/>
    <w:rsid w:val="00FD18FF"/>
    <w:rsid w:val="00FD52F5"/>
    <w:rsid w:val="00FD5DDD"/>
    <w:rsid w:val="00FD7B53"/>
    <w:rsid w:val="00FE36BF"/>
    <w:rsid w:val="00FF1CC7"/>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48D"/>
  <w15:docId w15:val="{4CA59CD4-21D0-4082-883C-8AC2C41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D7B53"/>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988"/>
    <w:rPr>
      <w:color w:val="0000FF" w:themeColor="hyperlink"/>
      <w:u w:val="single"/>
    </w:rPr>
  </w:style>
  <w:style w:type="paragraph" w:styleId="BalloonText">
    <w:name w:val="Balloon Text"/>
    <w:basedOn w:val="Normal"/>
    <w:link w:val="BalloonTextChar"/>
    <w:uiPriority w:val="99"/>
    <w:semiHidden/>
    <w:unhideWhenUsed/>
    <w:rsid w:val="00D1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9E"/>
    <w:rPr>
      <w:rFonts w:ascii="Tahoma" w:hAnsi="Tahoma" w:cs="Tahoma"/>
      <w:sz w:val="16"/>
      <w:szCs w:val="16"/>
    </w:rPr>
  </w:style>
  <w:style w:type="character" w:styleId="CommentReference">
    <w:name w:val="annotation reference"/>
    <w:basedOn w:val="DefaultParagraphFont"/>
    <w:uiPriority w:val="99"/>
    <w:semiHidden/>
    <w:unhideWhenUsed/>
    <w:rsid w:val="006D589A"/>
    <w:rPr>
      <w:sz w:val="16"/>
      <w:szCs w:val="16"/>
    </w:rPr>
  </w:style>
  <w:style w:type="paragraph" w:styleId="CommentText">
    <w:name w:val="annotation text"/>
    <w:basedOn w:val="Normal"/>
    <w:link w:val="CommentTextChar"/>
    <w:uiPriority w:val="99"/>
    <w:semiHidden/>
    <w:unhideWhenUsed/>
    <w:rsid w:val="006D589A"/>
    <w:pPr>
      <w:spacing w:line="240" w:lineRule="auto"/>
    </w:pPr>
    <w:rPr>
      <w:sz w:val="20"/>
      <w:szCs w:val="20"/>
    </w:rPr>
  </w:style>
  <w:style w:type="character" w:customStyle="1" w:styleId="CommentTextChar">
    <w:name w:val="Comment Text Char"/>
    <w:basedOn w:val="DefaultParagraphFont"/>
    <w:link w:val="CommentText"/>
    <w:uiPriority w:val="99"/>
    <w:semiHidden/>
    <w:rsid w:val="006D589A"/>
    <w:rPr>
      <w:sz w:val="20"/>
      <w:szCs w:val="20"/>
    </w:rPr>
  </w:style>
  <w:style w:type="paragraph" w:styleId="CommentSubject">
    <w:name w:val="annotation subject"/>
    <w:basedOn w:val="CommentText"/>
    <w:next w:val="CommentText"/>
    <w:link w:val="CommentSubjectChar"/>
    <w:uiPriority w:val="99"/>
    <w:semiHidden/>
    <w:unhideWhenUsed/>
    <w:rsid w:val="006D589A"/>
    <w:rPr>
      <w:b/>
      <w:bCs/>
    </w:rPr>
  </w:style>
  <w:style w:type="character" w:customStyle="1" w:styleId="CommentSubjectChar">
    <w:name w:val="Comment Subject Char"/>
    <w:basedOn w:val="CommentTextChar"/>
    <w:link w:val="CommentSubject"/>
    <w:uiPriority w:val="99"/>
    <w:semiHidden/>
    <w:rsid w:val="006D589A"/>
    <w:rPr>
      <w:b/>
      <w:bCs/>
      <w:sz w:val="20"/>
      <w:szCs w:val="20"/>
    </w:rPr>
  </w:style>
  <w:style w:type="paragraph" w:styleId="PlainText">
    <w:name w:val="Plain Text"/>
    <w:basedOn w:val="Normal"/>
    <w:link w:val="PlainTextChar"/>
    <w:uiPriority w:val="99"/>
    <w:unhideWhenUsed/>
    <w:rsid w:val="00012B7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12B75"/>
    <w:rPr>
      <w:rFonts w:ascii="Calibri" w:hAnsi="Calibri" w:cs="Consolas"/>
      <w:szCs w:val="21"/>
    </w:rPr>
  </w:style>
  <w:style w:type="table" w:styleId="TableGrid">
    <w:name w:val="Table Grid"/>
    <w:basedOn w:val="TableNormal"/>
    <w:uiPriority w:val="59"/>
    <w:rsid w:val="0095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541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41B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41B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B0259"/>
    <w:pPr>
      <w:ind w:left="720"/>
      <w:contextualSpacing/>
    </w:pPr>
  </w:style>
  <w:style w:type="paragraph" w:styleId="NormalWeb">
    <w:name w:val="Normal (Web)"/>
    <w:basedOn w:val="Normal"/>
    <w:uiPriority w:val="99"/>
    <w:unhideWhenUsed/>
    <w:rsid w:val="00E8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5D0D"/>
    <w:rPr>
      <w:color w:val="605E5C"/>
      <w:shd w:val="clear" w:color="auto" w:fill="E1DFDD"/>
    </w:rPr>
  </w:style>
  <w:style w:type="character" w:customStyle="1" w:styleId="Heading4Char">
    <w:name w:val="Heading 4 Char"/>
    <w:basedOn w:val="DefaultParagraphFont"/>
    <w:link w:val="Heading4"/>
    <w:uiPriority w:val="9"/>
    <w:rsid w:val="00FD7B53"/>
    <w:rPr>
      <w:rFonts w:ascii="Times New Roman" w:eastAsia="Times New Roman" w:hAnsi="Times New Roman" w:cs="Times New Roman"/>
      <w:b/>
      <w:bCs/>
      <w:sz w:val="24"/>
      <w:szCs w:val="24"/>
      <w:lang w:val="en-CA" w:eastAsia="en-CA"/>
    </w:rPr>
  </w:style>
  <w:style w:type="character" w:styleId="PlaceholderText">
    <w:name w:val="Placeholder Text"/>
    <w:basedOn w:val="DefaultParagraphFont"/>
    <w:uiPriority w:val="99"/>
    <w:semiHidden/>
    <w:rsid w:val="008A308C"/>
    <w:rPr>
      <w:color w:val="808080"/>
    </w:rPr>
  </w:style>
  <w:style w:type="paragraph" w:styleId="Header">
    <w:name w:val="header"/>
    <w:basedOn w:val="Normal"/>
    <w:link w:val="HeaderChar"/>
    <w:uiPriority w:val="99"/>
    <w:unhideWhenUsed/>
    <w:rsid w:val="0007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14"/>
  </w:style>
  <w:style w:type="paragraph" w:styleId="Footer">
    <w:name w:val="footer"/>
    <w:basedOn w:val="Normal"/>
    <w:link w:val="FooterChar"/>
    <w:uiPriority w:val="99"/>
    <w:unhideWhenUsed/>
    <w:rsid w:val="0007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4286">
      <w:bodyDiv w:val="1"/>
      <w:marLeft w:val="0"/>
      <w:marRight w:val="0"/>
      <w:marTop w:val="0"/>
      <w:marBottom w:val="0"/>
      <w:divBdr>
        <w:top w:val="none" w:sz="0" w:space="0" w:color="auto"/>
        <w:left w:val="none" w:sz="0" w:space="0" w:color="auto"/>
        <w:bottom w:val="none" w:sz="0" w:space="0" w:color="auto"/>
        <w:right w:val="none" w:sz="0" w:space="0" w:color="auto"/>
      </w:divBdr>
    </w:div>
    <w:div w:id="679043407">
      <w:bodyDiv w:val="1"/>
      <w:marLeft w:val="0"/>
      <w:marRight w:val="0"/>
      <w:marTop w:val="0"/>
      <w:marBottom w:val="0"/>
      <w:divBdr>
        <w:top w:val="none" w:sz="0" w:space="0" w:color="auto"/>
        <w:left w:val="none" w:sz="0" w:space="0" w:color="auto"/>
        <w:bottom w:val="none" w:sz="0" w:space="0" w:color="auto"/>
        <w:right w:val="none" w:sz="0" w:space="0" w:color="auto"/>
      </w:divBdr>
    </w:div>
    <w:div w:id="1540126407">
      <w:bodyDiv w:val="1"/>
      <w:marLeft w:val="0"/>
      <w:marRight w:val="0"/>
      <w:marTop w:val="0"/>
      <w:marBottom w:val="0"/>
      <w:divBdr>
        <w:top w:val="none" w:sz="0" w:space="0" w:color="auto"/>
        <w:left w:val="none" w:sz="0" w:space="0" w:color="auto"/>
        <w:bottom w:val="none" w:sz="0" w:space="0" w:color="auto"/>
        <w:right w:val="none" w:sz="0" w:space="0" w:color="auto"/>
      </w:divBdr>
    </w:div>
    <w:div w:id="1909489035">
      <w:bodyDiv w:val="1"/>
      <w:marLeft w:val="0"/>
      <w:marRight w:val="0"/>
      <w:marTop w:val="0"/>
      <w:marBottom w:val="0"/>
      <w:divBdr>
        <w:top w:val="none" w:sz="0" w:space="0" w:color="auto"/>
        <w:left w:val="none" w:sz="0" w:space="0" w:color="auto"/>
        <w:bottom w:val="none" w:sz="0" w:space="0" w:color="auto"/>
        <w:right w:val="none" w:sz="0" w:space="0" w:color="auto"/>
      </w:divBdr>
    </w:div>
    <w:div w:id="1933512241">
      <w:bodyDiv w:val="1"/>
      <w:marLeft w:val="0"/>
      <w:marRight w:val="0"/>
      <w:marTop w:val="0"/>
      <w:marBottom w:val="0"/>
      <w:divBdr>
        <w:top w:val="none" w:sz="0" w:space="0" w:color="auto"/>
        <w:left w:val="none" w:sz="0" w:space="0" w:color="auto"/>
        <w:bottom w:val="none" w:sz="0" w:space="0" w:color="auto"/>
        <w:right w:val="none" w:sz="0" w:space="0" w:color="auto"/>
      </w:divBdr>
    </w:div>
    <w:div w:id="21020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Armstrong</dc:creator>
  <cp:lastModifiedBy>Karen Ross</cp:lastModifiedBy>
  <cp:revision>2</cp:revision>
  <cp:lastPrinted>2021-06-22T23:10:00Z</cp:lastPrinted>
  <dcterms:created xsi:type="dcterms:W3CDTF">2021-08-06T19:04:00Z</dcterms:created>
  <dcterms:modified xsi:type="dcterms:W3CDTF">2021-08-06T19:04:00Z</dcterms:modified>
</cp:coreProperties>
</file>