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4E" w:rsidRPr="006949C7" w:rsidRDefault="0027714E" w:rsidP="0027714E">
      <w:pPr>
        <w:jc w:val="center"/>
        <w:rPr>
          <w:rFonts w:cs="Arial"/>
          <w:b/>
          <w:bCs/>
          <w:sz w:val="52"/>
          <w:lang w:val="pt-BR"/>
        </w:rPr>
      </w:pPr>
    </w:p>
    <w:p w:rsidR="00A16021" w:rsidRDefault="00A16021" w:rsidP="0027714E">
      <w:pPr>
        <w:pStyle w:val="Heading1"/>
        <w:rPr>
          <w:bCs/>
        </w:rPr>
      </w:pPr>
    </w:p>
    <w:p w:rsidR="00A16021" w:rsidRDefault="00A16021" w:rsidP="00A16021">
      <w:pPr>
        <w:jc w:val="both"/>
        <w:rPr>
          <w:rFonts w:cs="Arial"/>
          <w:sz w:val="24"/>
        </w:rPr>
      </w:pPr>
    </w:p>
    <w:p w:rsidR="00A16021" w:rsidRDefault="00A16021" w:rsidP="00A16021">
      <w:pPr>
        <w:jc w:val="both"/>
        <w:rPr>
          <w:rFonts w:cs="Arial"/>
          <w:sz w:val="24"/>
        </w:rPr>
      </w:pPr>
    </w:p>
    <w:p w:rsidR="00A16021" w:rsidRDefault="00A16021" w:rsidP="00A16021">
      <w:pPr>
        <w:pStyle w:val="Heading1"/>
        <w:jc w:val="both"/>
        <w:rPr>
          <w:rFonts w:cs="Arial"/>
          <w:b w:val="0"/>
          <w:bCs/>
          <w:sz w:val="24"/>
        </w:rPr>
      </w:pPr>
    </w:p>
    <w:p w:rsidR="00A16021" w:rsidRDefault="00A16021" w:rsidP="00A16021">
      <w:pPr>
        <w:pStyle w:val="Heading1"/>
        <w:jc w:val="both"/>
        <w:rPr>
          <w:rFonts w:cs="Arial"/>
          <w:b w:val="0"/>
          <w:bCs/>
          <w:sz w:val="24"/>
        </w:rPr>
      </w:pPr>
    </w:p>
    <w:p w:rsidR="00A16021" w:rsidRDefault="00782F93" w:rsidP="00A16021">
      <w:pPr>
        <w:pStyle w:val="Heading1"/>
        <w:jc w:val="both"/>
        <w:rPr>
          <w:rFonts w:cs="Arial"/>
          <w:b w:val="0"/>
          <w:bCs/>
          <w:sz w:val="24"/>
        </w:rPr>
      </w:pPr>
      <w:bookmarkStart w:id="0" w:name="_Toc527995967"/>
      <w:r>
        <w:rPr>
          <w:noProof/>
          <w:sz w:val="56"/>
          <w:szCs w:val="56"/>
          <w:lang w:val="en-US"/>
        </w:rPr>
        <w:drawing>
          <wp:inline distT="0" distB="0" distL="0" distR="0" wp14:anchorId="2509E75B" wp14:editId="07FD637B">
            <wp:extent cx="6359628" cy="2658533"/>
            <wp:effectExtent l="0" t="0" r="3175" b="8890"/>
            <wp:docPr id="1" name="Picture 1" descr="C:\Documents and Settings\CWhite\Local Settings\Temporary Internet Files\Content.Outlook\9G5J5NRX\GNL_logo_N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hite\Local Settings\Temporary Internet Files\Content.Outlook\9G5J5NRX\GNL_logo_NZ1.jpg"/>
                    <pic:cNvPicPr>
                      <a:picLocks noChangeAspect="1" noChangeArrowheads="1"/>
                    </pic:cNvPicPr>
                  </pic:nvPicPr>
                  <pic:blipFill>
                    <a:blip r:embed="rId8" cstate="print"/>
                    <a:srcRect/>
                    <a:stretch>
                      <a:fillRect/>
                    </a:stretch>
                  </pic:blipFill>
                  <pic:spPr bwMode="auto">
                    <a:xfrm>
                      <a:off x="0" y="0"/>
                      <a:ext cx="6382340" cy="2668028"/>
                    </a:xfrm>
                    <a:prstGeom prst="rect">
                      <a:avLst/>
                    </a:prstGeom>
                    <a:noFill/>
                    <a:ln w="9525">
                      <a:noFill/>
                      <a:miter lim="800000"/>
                      <a:headEnd/>
                      <a:tailEnd/>
                    </a:ln>
                  </pic:spPr>
                </pic:pic>
              </a:graphicData>
            </a:graphic>
          </wp:inline>
        </w:drawing>
      </w:r>
      <w:bookmarkEnd w:id="0"/>
    </w:p>
    <w:p w:rsidR="00A16021" w:rsidRDefault="00A16021" w:rsidP="00A16021">
      <w:pPr>
        <w:pStyle w:val="Heading1"/>
        <w:jc w:val="both"/>
        <w:rPr>
          <w:rFonts w:cs="Arial"/>
          <w:b w:val="0"/>
          <w:bCs/>
          <w:sz w:val="24"/>
        </w:rPr>
      </w:pPr>
    </w:p>
    <w:p w:rsidR="00A16021" w:rsidRDefault="00A16021" w:rsidP="00A16021">
      <w:pPr>
        <w:pStyle w:val="Heading1"/>
        <w:jc w:val="both"/>
        <w:rPr>
          <w:rFonts w:cs="Arial"/>
          <w:b w:val="0"/>
          <w:bCs/>
          <w:sz w:val="24"/>
        </w:rPr>
      </w:pPr>
    </w:p>
    <w:p w:rsidR="00A16021" w:rsidRDefault="00A16021" w:rsidP="00A16021">
      <w:pPr>
        <w:pStyle w:val="Heading1"/>
        <w:jc w:val="both"/>
        <w:rPr>
          <w:rFonts w:cs="Arial"/>
          <w:b w:val="0"/>
          <w:bCs/>
          <w:sz w:val="24"/>
        </w:rPr>
      </w:pPr>
    </w:p>
    <w:p w:rsidR="00A16021" w:rsidRDefault="00A16021" w:rsidP="00A16021">
      <w:pPr>
        <w:pStyle w:val="Heading1"/>
        <w:jc w:val="both"/>
        <w:rPr>
          <w:rFonts w:cs="Arial"/>
          <w:b w:val="0"/>
          <w:bCs/>
          <w:sz w:val="24"/>
        </w:rPr>
      </w:pPr>
    </w:p>
    <w:p w:rsidR="00A16021" w:rsidRDefault="00A16021" w:rsidP="00A16021">
      <w:pPr>
        <w:pStyle w:val="Heading1"/>
        <w:jc w:val="both"/>
        <w:rPr>
          <w:rFonts w:cs="Arial"/>
          <w:b w:val="0"/>
          <w:bCs/>
          <w:sz w:val="24"/>
        </w:rPr>
      </w:pPr>
    </w:p>
    <w:p w:rsidR="00A16021" w:rsidRDefault="00A16021" w:rsidP="00A16021">
      <w:pPr>
        <w:pStyle w:val="Heading1"/>
        <w:jc w:val="both"/>
        <w:rPr>
          <w:rFonts w:cs="Arial"/>
          <w:b w:val="0"/>
          <w:bCs/>
          <w:sz w:val="24"/>
        </w:rPr>
      </w:pPr>
    </w:p>
    <w:p w:rsidR="00A16021" w:rsidRDefault="00A16021" w:rsidP="00A16021">
      <w:pPr>
        <w:pStyle w:val="Heading1"/>
        <w:jc w:val="both"/>
        <w:rPr>
          <w:rFonts w:cs="Arial"/>
          <w:b w:val="0"/>
          <w:bCs/>
          <w:sz w:val="24"/>
        </w:rPr>
      </w:pPr>
    </w:p>
    <w:p w:rsidR="00A16021" w:rsidRDefault="00A16021" w:rsidP="00A16021">
      <w:pPr>
        <w:jc w:val="center"/>
        <w:rPr>
          <w:lang w:val="en-CA"/>
        </w:rPr>
      </w:pPr>
    </w:p>
    <w:p w:rsidR="00A16021" w:rsidRDefault="00A16021" w:rsidP="00A16021">
      <w:pPr>
        <w:jc w:val="center"/>
        <w:rPr>
          <w:lang w:val="en-CA"/>
        </w:rPr>
      </w:pPr>
    </w:p>
    <w:p w:rsidR="00A16021" w:rsidRPr="00782F93" w:rsidRDefault="00A16021" w:rsidP="00782F93">
      <w:pPr>
        <w:pStyle w:val="Title"/>
        <w:jc w:val="center"/>
        <w:rPr>
          <w:b/>
          <w:sz w:val="96"/>
          <w:szCs w:val="96"/>
        </w:rPr>
      </w:pPr>
      <w:r w:rsidRPr="00782F93">
        <w:rPr>
          <w:b/>
          <w:sz w:val="96"/>
          <w:szCs w:val="96"/>
        </w:rPr>
        <w:t>Members Manual</w:t>
      </w:r>
    </w:p>
    <w:p w:rsidR="00A16021" w:rsidRDefault="00A16021" w:rsidP="00A16021">
      <w:pPr>
        <w:jc w:val="center"/>
        <w:rPr>
          <w:color w:val="FFFFFF"/>
        </w:rPr>
      </w:pPr>
    </w:p>
    <w:p w:rsidR="00A16021" w:rsidRDefault="00A16021" w:rsidP="00A16021">
      <w:pPr>
        <w:jc w:val="center"/>
      </w:pPr>
    </w:p>
    <w:p w:rsidR="00A16021" w:rsidRDefault="00A16021" w:rsidP="00A16021">
      <w:pPr>
        <w:jc w:val="center"/>
        <w:rPr>
          <w:rFonts w:cs="Arial"/>
          <w:sz w:val="24"/>
        </w:rPr>
        <w:sectPr w:rsidR="00A16021" w:rsidSect="0015150C">
          <w:headerReference w:type="default" r:id="rId9"/>
          <w:footerReference w:type="even" r:id="rId10"/>
          <w:footerReference w:type="default" r:id="rId11"/>
          <w:footerReference w:type="first" r:id="rId12"/>
          <w:footnotePr>
            <w:numRestart w:val="eachSect"/>
          </w:footnotePr>
          <w:endnotePr>
            <w:numFmt w:val="decimal"/>
          </w:endnotePr>
          <w:pgSz w:w="12240" w:h="15840" w:code="1"/>
          <w:pgMar w:top="720" w:right="1080" w:bottom="720" w:left="1080" w:header="720" w:footer="720" w:gutter="0"/>
          <w:cols w:space="720"/>
        </w:sectPr>
      </w:pPr>
    </w:p>
    <w:p w:rsidR="00A16021" w:rsidRDefault="00A16021" w:rsidP="00A16021">
      <w:pPr>
        <w:pStyle w:val="Heading2"/>
        <w:jc w:val="center"/>
        <w:rPr>
          <w:rFonts w:cs="Arial"/>
          <w:sz w:val="24"/>
        </w:rPr>
      </w:pPr>
    </w:p>
    <w:p w:rsidR="00A16021" w:rsidRPr="00894D42" w:rsidRDefault="00A16021" w:rsidP="00A16021">
      <w:pPr>
        <w:jc w:val="center"/>
        <w:rPr>
          <w:rFonts w:cs="Arial"/>
          <w:b/>
          <w:sz w:val="24"/>
          <w:szCs w:val="24"/>
        </w:rPr>
      </w:pPr>
      <w:r w:rsidRPr="00894D42">
        <w:rPr>
          <w:rFonts w:cs="Arial"/>
          <w:b/>
          <w:sz w:val="24"/>
          <w:szCs w:val="24"/>
        </w:rPr>
        <w:t>Table of Contents</w:t>
      </w:r>
    </w:p>
    <w:p w:rsidR="00A626EB" w:rsidRDefault="00A16021">
      <w:pPr>
        <w:pStyle w:val="TOC1"/>
        <w:tabs>
          <w:tab w:val="right" w:leader="dot" w:pos="10070"/>
        </w:tabs>
        <w:rPr>
          <w:rFonts w:asciiTheme="minorHAnsi" w:eastAsiaTheme="minorEastAsia" w:hAnsiTheme="minorHAnsi" w:cstheme="minorBidi"/>
          <w:b w:val="0"/>
          <w:bCs w:val="0"/>
          <w:caps w:val="0"/>
          <w:noProof/>
          <w:sz w:val="22"/>
          <w:szCs w:val="22"/>
        </w:rPr>
      </w:pPr>
      <w:r>
        <w:rPr>
          <w:rFonts w:ascii="Arial" w:hAnsi="Arial" w:cs="Arial"/>
          <w:lang w:val="en-CA"/>
        </w:rPr>
        <w:fldChar w:fldCharType="begin"/>
      </w:r>
      <w:r>
        <w:rPr>
          <w:rFonts w:ascii="Arial" w:hAnsi="Arial" w:cs="Arial"/>
          <w:lang w:val="en-CA"/>
        </w:rPr>
        <w:instrText xml:space="preserve"> TOC \o "1-3" \h \z \u </w:instrText>
      </w:r>
      <w:r>
        <w:rPr>
          <w:rFonts w:ascii="Arial" w:hAnsi="Arial" w:cs="Arial"/>
          <w:lang w:val="en-CA"/>
        </w:rPr>
        <w:fldChar w:fldCharType="separate"/>
      </w:r>
      <w:bookmarkStart w:id="1" w:name="_GoBack"/>
      <w:bookmarkEnd w:id="1"/>
    </w:p>
    <w:p w:rsidR="00A626EB" w:rsidRDefault="00A626EB">
      <w:pPr>
        <w:pStyle w:val="TOC2"/>
        <w:tabs>
          <w:tab w:val="right" w:leader="dot" w:pos="10070"/>
        </w:tabs>
        <w:rPr>
          <w:rFonts w:asciiTheme="minorHAnsi" w:eastAsiaTheme="minorEastAsia" w:hAnsiTheme="minorHAnsi" w:cstheme="minorBidi"/>
          <w:smallCaps w:val="0"/>
          <w:noProof/>
          <w:sz w:val="22"/>
          <w:szCs w:val="22"/>
        </w:rPr>
      </w:pPr>
      <w:r w:rsidRPr="008A2832">
        <w:rPr>
          <w:rStyle w:val="Hyperlink"/>
          <w:noProof/>
        </w:rPr>
        <w:fldChar w:fldCharType="begin"/>
      </w:r>
      <w:r w:rsidRPr="008A2832">
        <w:rPr>
          <w:rStyle w:val="Hyperlink"/>
          <w:noProof/>
        </w:rPr>
        <w:instrText xml:space="preserve"> </w:instrText>
      </w:r>
      <w:r>
        <w:rPr>
          <w:noProof/>
        </w:rPr>
        <w:instrText>HYPERLINK \l "_Toc527995969"</w:instrText>
      </w:r>
      <w:r w:rsidRPr="008A2832">
        <w:rPr>
          <w:rStyle w:val="Hyperlink"/>
          <w:noProof/>
        </w:rPr>
        <w:instrText xml:space="preserve"> </w:instrText>
      </w:r>
      <w:r w:rsidRPr="008A2832">
        <w:rPr>
          <w:rStyle w:val="Hyperlink"/>
          <w:noProof/>
        </w:rPr>
      </w:r>
      <w:r w:rsidRPr="008A2832">
        <w:rPr>
          <w:rStyle w:val="Hyperlink"/>
          <w:noProof/>
        </w:rPr>
        <w:fldChar w:fldCharType="separate"/>
      </w:r>
      <w:r w:rsidRPr="008A2832">
        <w:rPr>
          <w:rStyle w:val="Hyperlink"/>
          <w:noProof/>
        </w:rPr>
        <w:t>Section I - Introduction</w:t>
      </w:r>
      <w:r>
        <w:rPr>
          <w:noProof/>
          <w:webHidden/>
        </w:rPr>
        <w:tab/>
      </w:r>
      <w:r>
        <w:rPr>
          <w:noProof/>
          <w:webHidden/>
        </w:rPr>
        <w:fldChar w:fldCharType="begin"/>
      </w:r>
      <w:r>
        <w:rPr>
          <w:noProof/>
          <w:webHidden/>
        </w:rPr>
        <w:instrText xml:space="preserve"> PAGEREF _Toc527995969 \h </w:instrText>
      </w:r>
      <w:r>
        <w:rPr>
          <w:noProof/>
          <w:webHidden/>
        </w:rPr>
      </w:r>
      <w:r>
        <w:rPr>
          <w:noProof/>
          <w:webHidden/>
        </w:rPr>
        <w:fldChar w:fldCharType="separate"/>
      </w:r>
      <w:r>
        <w:rPr>
          <w:noProof/>
          <w:webHidden/>
        </w:rPr>
        <w:t>4</w:t>
      </w:r>
      <w:r>
        <w:rPr>
          <w:noProof/>
          <w:webHidden/>
        </w:rPr>
        <w:fldChar w:fldCharType="end"/>
      </w:r>
      <w:r w:rsidRPr="008A2832">
        <w:rPr>
          <w:rStyle w:val="Hyperlink"/>
          <w:noProof/>
        </w:rPr>
        <w:fldChar w:fldCharType="end"/>
      </w:r>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70" w:history="1">
        <w:r w:rsidRPr="008A2832">
          <w:rPr>
            <w:rStyle w:val="Hyperlink"/>
            <w:noProof/>
          </w:rPr>
          <w:t>A.</w:t>
        </w:r>
        <w:r>
          <w:rPr>
            <w:rFonts w:asciiTheme="minorHAnsi" w:eastAsiaTheme="minorEastAsia" w:hAnsiTheme="minorHAnsi" w:cstheme="minorBidi"/>
            <w:i w:val="0"/>
            <w:iCs w:val="0"/>
            <w:noProof/>
            <w:sz w:val="22"/>
            <w:szCs w:val="22"/>
          </w:rPr>
          <w:tab/>
        </w:r>
        <w:r w:rsidRPr="008A2832">
          <w:rPr>
            <w:rStyle w:val="Hyperlink"/>
            <w:noProof/>
          </w:rPr>
          <w:t>Function and Responsibility</w:t>
        </w:r>
        <w:r>
          <w:rPr>
            <w:noProof/>
            <w:webHidden/>
          </w:rPr>
          <w:tab/>
        </w:r>
        <w:r>
          <w:rPr>
            <w:noProof/>
            <w:webHidden/>
          </w:rPr>
          <w:fldChar w:fldCharType="begin"/>
        </w:r>
        <w:r>
          <w:rPr>
            <w:noProof/>
            <w:webHidden/>
          </w:rPr>
          <w:instrText xml:space="preserve"> PAGEREF _Toc527995970 \h </w:instrText>
        </w:r>
        <w:r>
          <w:rPr>
            <w:noProof/>
            <w:webHidden/>
          </w:rPr>
        </w:r>
        <w:r>
          <w:rPr>
            <w:noProof/>
            <w:webHidden/>
          </w:rPr>
          <w:fldChar w:fldCharType="separate"/>
        </w:r>
        <w:r>
          <w:rPr>
            <w:noProof/>
            <w:webHidden/>
          </w:rPr>
          <w:t>4</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71" w:history="1">
        <w:r w:rsidRPr="008A2832">
          <w:rPr>
            <w:rStyle w:val="Hyperlink"/>
            <w:noProof/>
          </w:rPr>
          <w:t>B.</w:t>
        </w:r>
        <w:r>
          <w:rPr>
            <w:rFonts w:asciiTheme="minorHAnsi" w:eastAsiaTheme="minorEastAsia" w:hAnsiTheme="minorHAnsi" w:cstheme="minorBidi"/>
            <w:i w:val="0"/>
            <w:iCs w:val="0"/>
            <w:noProof/>
            <w:sz w:val="22"/>
            <w:szCs w:val="22"/>
          </w:rPr>
          <w:tab/>
        </w:r>
        <w:r w:rsidRPr="008A2832">
          <w:rPr>
            <w:rStyle w:val="Hyperlink"/>
            <w:noProof/>
          </w:rPr>
          <w:t>Vision Statement</w:t>
        </w:r>
        <w:r>
          <w:rPr>
            <w:noProof/>
            <w:webHidden/>
          </w:rPr>
          <w:tab/>
        </w:r>
        <w:r>
          <w:rPr>
            <w:noProof/>
            <w:webHidden/>
          </w:rPr>
          <w:fldChar w:fldCharType="begin"/>
        </w:r>
        <w:r>
          <w:rPr>
            <w:noProof/>
            <w:webHidden/>
          </w:rPr>
          <w:instrText xml:space="preserve"> PAGEREF _Toc527995971 \h </w:instrText>
        </w:r>
        <w:r>
          <w:rPr>
            <w:noProof/>
            <w:webHidden/>
          </w:rPr>
        </w:r>
        <w:r>
          <w:rPr>
            <w:noProof/>
            <w:webHidden/>
          </w:rPr>
          <w:fldChar w:fldCharType="separate"/>
        </w:r>
        <w:r>
          <w:rPr>
            <w:noProof/>
            <w:webHidden/>
          </w:rPr>
          <w:t>5</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72" w:history="1">
        <w:r w:rsidRPr="008A2832">
          <w:rPr>
            <w:rStyle w:val="Hyperlink"/>
            <w:noProof/>
          </w:rPr>
          <w:t>C.</w:t>
        </w:r>
        <w:r>
          <w:rPr>
            <w:rFonts w:asciiTheme="minorHAnsi" w:eastAsiaTheme="minorEastAsia" w:hAnsiTheme="minorHAnsi" w:cstheme="minorBidi"/>
            <w:i w:val="0"/>
            <w:iCs w:val="0"/>
            <w:noProof/>
            <w:sz w:val="22"/>
            <w:szCs w:val="22"/>
          </w:rPr>
          <w:tab/>
        </w:r>
        <w:r w:rsidRPr="008A2832">
          <w:rPr>
            <w:rStyle w:val="Hyperlink"/>
            <w:noProof/>
          </w:rPr>
          <w:t>Code of Conduct</w:t>
        </w:r>
        <w:r>
          <w:rPr>
            <w:noProof/>
            <w:webHidden/>
          </w:rPr>
          <w:tab/>
        </w:r>
        <w:r>
          <w:rPr>
            <w:noProof/>
            <w:webHidden/>
          </w:rPr>
          <w:fldChar w:fldCharType="begin"/>
        </w:r>
        <w:r>
          <w:rPr>
            <w:noProof/>
            <w:webHidden/>
          </w:rPr>
          <w:instrText xml:space="preserve"> PAGEREF _Toc527995972 \h </w:instrText>
        </w:r>
        <w:r>
          <w:rPr>
            <w:noProof/>
            <w:webHidden/>
          </w:rPr>
        </w:r>
        <w:r>
          <w:rPr>
            <w:noProof/>
            <w:webHidden/>
          </w:rPr>
          <w:fldChar w:fldCharType="separate"/>
        </w:r>
        <w:r>
          <w:rPr>
            <w:noProof/>
            <w:webHidden/>
          </w:rPr>
          <w:t>5</w:t>
        </w:r>
        <w:r>
          <w:rPr>
            <w:noProof/>
            <w:webHidden/>
          </w:rPr>
          <w:fldChar w:fldCharType="end"/>
        </w:r>
      </w:hyperlink>
    </w:p>
    <w:p w:rsidR="00A626EB" w:rsidRDefault="00A626EB">
      <w:pPr>
        <w:pStyle w:val="TOC2"/>
        <w:tabs>
          <w:tab w:val="right" w:leader="dot" w:pos="10070"/>
        </w:tabs>
        <w:rPr>
          <w:rFonts w:asciiTheme="minorHAnsi" w:eastAsiaTheme="minorEastAsia" w:hAnsiTheme="minorHAnsi" w:cstheme="minorBidi"/>
          <w:smallCaps w:val="0"/>
          <w:noProof/>
          <w:sz w:val="22"/>
          <w:szCs w:val="22"/>
        </w:rPr>
      </w:pPr>
      <w:hyperlink w:anchor="_Toc527995973" w:history="1">
        <w:r w:rsidRPr="008A2832">
          <w:rPr>
            <w:rStyle w:val="Hyperlink"/>
            <w:noProof/>
          </w:rPr>
          <w:t>Section II - Membership &amp; Registration</w:t>
        </w:r>
        <w:r>
          <w:rPr>
            <w:noProof/>
            <w:webHidden/>
          </w:rPr>
          <w:tab/>
        </w:r>
        <w:r>
          <w:rPr>
            <w:noProof/>
            <w:webHidden/>
          </w:rPr>
          <w:fldChar w:fldCharType="begin"/>
        </w:r>
        <w:r>
          <w:rPr>
            <w:noProof/>
            <w:webHidden/>
          </w:rPr>
          <w:instrText xml:space="preserve"> PAGEREF _Toc527995973 \h </w:instrText>
        </w:r>
        <w:r>
          <w:rPr>
            <w:noProof/>
            <w:webHidden/>
          </w:rPr>
        </w:r>
        <w:r>
          <w:rPr>
            <w:noProof/>
            <w:webHidden/>
          </w:rPr>
          <w:fldChar w:fldCharType="separate"/>
        </w:r>
        <w:r>
          <w:rPr>
            <w:noProof/>
            <w:webHidden/>
          </w:rPr>
          <w:t>6</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74" w:history="1">
        <w:r w:rsidRPr="008A2832">
          <w:rPr>
            <w:rStyle w:val="Hyperlink"/>
            <w:noProof/>
          </w:rPr>
          <w:t>A.</w:t>
        </w:r>
        <w:r>
          <w:rPr>
            <w:rFonts w:asciiTheme="minorHAnsi" w:eastAsiaTheme="minorEastAsia" w:hAnsiTheme="minorHAnsi" w:cstheme="minorBidi"/>
            <w:i w:val="0"/>
            <w:iCs w:val="0"/>
            <w:noProof/>
            <w:sz w:val="22"/>
            <w:szCs w:val="22"/>
          </w:rPr>
          <w:tab/>
        </w:r>
        <w:r w:rsidRPr="008A2832">
          <w:rPr>
            <w:rStyle w:val="Hyperlink"/>
            <w:noProof/>
          </w:rPr>
          <w:t>General Policies</w:t>
        </w:r>
        <w:r>
          <w:rPr>
            <w:noProof/>
            <w:webHidden/>
          </w:rPr>
          <w:tab/>
        </w:r>
        <w:r>
          <w:rPr>
            <w:noProof/>
            <w:webHidden/>
          </w:rPr>
          <w:fldChar w:fldCharType="begin"/>
        </w:r>
        <w:r>
          <w:rPr>
            <w:noProof/>
            <w:webHidden/>
          </w:rPr>
          <w:instrText xml:space="preserve"> PAGEREF _Toc527995974 \h </w:instrText>
        </w:r>
        <w:r>
          <w:rPr>
            <w:noProof/>
            <w:webHidden/>
          </w:rPr>
        </w:r>
        <w:r>
          <w:rPr>
            <w:noProof/>
            <w:webHidden/>
          </w:rPr>
          <w:fldChar w:fldCharType="separate"/>
        </w:r>
        <w:r>
          <w:rPr>
            <w:noProof/>
            <w:webHidden/>
          </w:rPr>
          <w:t>6</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75" w:history="1">
        <w:r w:rsidRPr="008A2832">
          <w:rPr>
            <w:rStyle w:val="Hyperlink"/>
            <w:noProof/>
          </w:rPr>
          <w:t>B.</w:t>
        </w:r>
        <w:r>
          <w:rPr>
            <w:rFonts w:asciiTheme="minorHAnsi" w:eastAsiaTheme="minorEastAsia" w:hAnsiTheme="minorHAnsi" w:cstheme="minorBidi"/>
            <w:i w:val="0"/>
            <w:iCs w:val="0"/>
            <w:noProof/>
            <w:sz w:val="22"/>
            <w:szCs w:val="22"/>
          </w:rPr>
          <w:tab/>
        </w:r>
        <w:r w:rsidRPr="008A2832">
          <w:rPr>
            <w:rStyle w:val="Hyperlink"/>
            <w:noProof/>
          </w:rPr>
          <w:t>Types of Membership</w:t>
        </w:r>
        <w:r>
          <w:rPr>
            <w:noProof/>
            <w:webHidden/>
          </w:rPr>
          <w:tab/>
        </w:r>
        <w:r>
          <w:rPr>
            <w:noProof/>
            <w:webHidden/>
          </w:rPr>
          <w:fldChar w:fldCharType="begin"/>
        </w:r>
        <w:r>
          <w:rPr>
            <w:noProof/>
            <w:webHidden/>
          </w:rPr>
          <w:instrText xml:space="preserve"> PAGEREF _Toc527995975 \h </w:instrText>
        </w:r>
        <w:r>
          <w:rPr>
            <w:noProof/>
            <w:webHidden/>
          </w:rPr>
        </w:r>
        <w:r>
          <w:rPr>
            <w:noProof/>
            <w:webHidden/>
          </w:rPr>
          <w:fldChar w:fldCharType="separate"/>
        </w:r>
        <w:r>
          <w:rPr>
            <w:noProof/>
            <w:webHidden/>
          </w:rPr>
          <w:t>6</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76" w:history="1">
        <w:r w:rsidRPr="008A2832">
          <w:rPr>
            <w:rStyle w:val="Hyperlink"/>
            <w:noProof/>
          </w:rPr>
          <w:t>C.</w:t>
        </w:r>
        <w:r>
          <w:rPr>
            <w:rFonts w:asciiTheme="minorHAnsi" w:eastAsiaTheme="minorEastAsia" w:hAnsiTheme="minorHAnsi" w:cstheme="minorBidi"/>
            <w:i w:val="0"/>
            <w:iCs w:val="0"/>
            <w:noProof/>
            <w:sz w:val="22"/>
            <w:szCs w:val="22"/>
          </w:rPr>
          <w:tab/>
        </w:r>
        <w:r w:rsidRPr="008A2832">
          <w:rPr>
            <w:rStyle w:val="Hyperlink"/>
            <w:noProof/>
          </w:rPr>
          <w:t>Registration Procedure</w:t>
        </w:r>
        <w:r>
          <w:rPr>
            <w:noProof/>
            <w:webHidden/>
          </w:rPr>
          <w:tab/>
        </w:r>
        <w:r>
          <w:rPr>
            <w:noProof/>
            <w:webHidden/>
          </w:rPr>
          <w:fldChar w:fldCharType="begin"/>
        </w:r>
        <w:r>
          <w:rPr>
            <w:noProof/>
            <w:webHidden/>
          </w:rPr>
          <w:instrText xml:space="preserve"> PAGEREF _Toc527995976 \h </w:instrText>
        </w:r>
        <w:r>
          <w:rPr>
            <w:noProof/>
            <w:webHidden/>
          </w:rPr>
        </w:r>
        <w:r>
          <w:rPr>
            <w:noProof/>
            <w:webHidden/>
          </w:rPr>
          <w:fldChar w:fldCharType="separate"/>
        </w:r>
        <w:r>
          <w:rPr>
            <w:noProof/>
            <w:webHidden/>
          </w:rPr>
          <w:t>7</w:t>
        </w:r>
        <w:r>
          <w:rPr>
            <w:noProof/>
            <w:webHidden/>
          </w:rPr>
          <w:fldChar w:fldCharType="end"/>
        </w:r>
      </w:hyperlink>
    </w:p>
    <w:p w:rsidR="00A626EB" w:rsidRDefault="00A626EB">
      <w:pPr>
        <w:pStyle w:val="TOC2"/>
        <w:tabs>
          <w:tab w:val="right" w:leader="dot" w:pos="10070"/>
        </w:tabs>
        <w:rPr>
          <w:rFonts w:asciiTheme="minorHAnsi" w:eastAsiaTheme="minorEastAsia" w:hAnsiTheme="minorHAnsi" w:cstheme="minorBidi"/>
          <w:smallCaps w:val="0"/>
          <w:noProof/>
          <w:sz w:val="22"/>
          <w:szCs w:val="22"/>
        </w:rPr>
      </w:pPr>
      <w:hyperlink w:anchor="_Toc527995977" w:history="1">
        <w:r w:rsidRPr="008A2832">
          <w:rPr>
            <w:rStyle w:val="Hyperlink"/>
            <w:noProof/>
          </w:rPr>
          <w:t>Section III - Fee Schedule</w:t>
        </w:r>
        <w:r>
          <w:rPr>
            <w:noProof/>
            <w:webHidden/>
          </w:rPr>
          <w:tab/>
        </w:r>
        <w:r>
          <w:rPr>
            <w:noProof/>
            <w:webHidden/>
          </w:rPr>
          <w:fldChar w:fldCharType="begin"/>
        </w:r>
        <w:r>
          <w:rPr>
            <w:noProof/>
            <w:webHidden/>
          </w:rPr>
          <w:instrText xml:space="preserve"> PAGEREF _Toc527995977 \h </w:instrText>
        </w:r>
        <w:r>
          <w:rPr>
            <w:noProof/>
            <w:webHidden/>
          </w:rPr>
        </w:r>
        <w:r>
          <w:rPr>
            <w:noProof/>
            <w:webHidden/>
          </w:rPr>
          <w:fldChar w:fldCharType="separate"/>
        </w:r>
        <w:r>
          <w:rPr>
            <w:noProof/>
            <w:webHidden/>
          </w:rPr>
          <w:t>9</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78" w:history="1">
        <w:r w:rsidRPr="008A2832">
          <w:rPr>
            <w:rStyle w:val="Hyperlink"/>
            <w:noProof/>
          </w:rPr>
          <w:t>A.</w:t>
        </w:r>
        <w:r>
          <w:rPr>
            <w:rFonts w:asciiTheme="minorHAnsi" w:eastAsiaTheme="minorEastAsia" w:hAnsiTheme="minorHAnsi" w:cstheme="minorBidi"/>
            <w:i w:val="0"/>
            <w:iCs w:val="0"/>
            <w:noProof/>
            <w:sz w:val="22"/>
            <w:szCs w:val="22"/>
          </w:rPr>
          <w:tab/>
        </w:r>
        <w:r w:rsidRPr="008A2832">
          <w:rPr>
            <w:rStyle w:val="Hyperlink"/>
            <w:noProof/>
          </w:rPr>
          <w:t>Club Membership Fees – Effective November 2017-October 2018</w:t>
        </w:r>
        <w:r>
          <w:rPr>
            <w:noProof/>
            <w:webHidden/>
          </w:rPr>
          <w:tab/>
        </w:r>
        <w:r>
          <w:rPr>
            <w:noProof/>
            <w:webHidden/>
          </w:rPr>
          <w:fldChar w:fldCharType="begin"/>
        </w:r>
        <w:r>
          <w:rPr>
            <w:noProof/>
            <w:webHidden/>
          </w:rPr>
          <w:instrText xml:space="preserve"> PAGEREF _Toc527995978 \h </w:instrText>
        </w:r>
        <w:r>
          <w:rPr>
            <w:noProof/>
            <w:webHidden/>
          </w:rPr>
        </w:r>
        <w:r>
          <w:rPr>
            <w:noProof/>
            <w:webHidden/>
          </w:rPr>
          <w:fldChar w:fldCharType="separate"/>
        </w:r>
        <w:r>
          <w:rPr>
            <w:noProof/>
            <w:webHidden/>
          </w:rPr>
          <w:t>9</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79" w:history="1">
        <w:r w:rsidRPr="008A2832">
          <w:rPr>
            <w:rStyle w:val="Hyperlink"/>
            <w:noProof/>
          </w:rPr>
          <w:t>B.</w:t>
        </w:r>
        <w:r>
          <w:rPr>
            <w:rFonts w:asciiTheme="minorHAnsi" w:eastAsiaTheme="minorEastAsia" w:hAnsiTheme="minorHAnsi" w:cstheme="minorBidi"/>
            <w:i w:val="0"/>
            <w:iCs w:val="0"/>
            <w:noProof/>
            <w:sz w:val="22"/>
            <w:szCs w:val="22"/>
          </w:rPr>
          <w:tab/>
        </w:r>
        <w:r w:rsidRPr="008A2832">
          <w:rPr>
            <w:rStyle w:val="Hyperlink"/>
            <w:noProof/>
          </w:rPr>
          <w:t>Individual Membership Fees</w:t>
        </w:r>
        <w:r>
          <w:rPr>
            <w:noProof/>
            <w:webHidden/>
          </w:rPr>
          <w:tab/>
        </w:r>
        <w:r>
          <w:rPr>
            <w:noProof/>
            <w:webHidden/>
          </w:rPr>
          <w:fldChar w:fldCharType="begin"/>
        </w:r>
        <w:r>
          <w:rPr>
            <w:noProof/>
            <w:webHidden/>
          </w:rPr>
          <w:instrText xml:space="preserve"> PAGEREF _Toc527995979 \h </w:instrText>
        </w:r>
        <w:r>
          <w:rPr>
            <w:noProof/>
            <w:webHidden/>
          </w:rPr>
        </w:r>
        <w:r>
          <w:rPr>
            <w:noProof/>
            <w:webHidden/>
          </w:rPr>
          <w:fldChar w:fldCharType="separate"/>
        </w:r>
        <w:r>
          <w:rPr>
            <w:noProof/>
            <w:webHidden/>
          </w:rPr>
          <w:t>9</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80" w:history="1">
        <w:r w:rsidRPr="008A2832">
          <w:rPr>
            <w:rStyle w:val="Hyperlink"/>
            <w:noProof/>
          </w:rPr>
          <w:t>C.</w:t>
        </w:r>
        <w:r>
          <w:rPr>
            <w:rFonts w:asciiTheme="minorHAnsi" w:eastAsiaTheme="minorEastAsia" w:hAnsiTheme="minorHAnsi" w:cstheme="minorBidi"/>
            <w:i w:val="0"/>
            <w:iCs w:val="0"/>
            <w:noProof/>
            <w:sz w:val="22"/>
            <w:szCs w:val="22"/>
          </w:rPr>
          <w:tab/>
        </w:r>
        <w:r w:rsidRPr="008A2832">
          <w:rPr>
            <w:rStyle w:val="Hyperlink"/>
            <w:noProof/>
          </w:rPr>
          <w:t>Provincial Competition Fees</w:t>
        </w:r>
        <w:r>
          <w:rPr>
            <w:noProof/>
            <w:webHidden/>
          </w:rPr>
          <w:tab/>
        </w:r>
        <w:r>
          <w:rPr>
            <w:noProof/>
            <w:webHidden/>
          </w:rPr>
          <w:fldChar w:fldCharType="begin"/>
        </w:r>
        <w:r>
          <w:rPr>
            <w:noProof/>
            <w:webHidden/>
          </w:rPr>
          <w:instrText xml:space="preserve"> PAGEREF _Toc527995980 \h </w:instrText>
        </w:r>
        <w:r>
          <w:rPr>
            <w:noProof/>
            <w:webHidden/>
          </w:rPr>
        </w:r>
        <w:r>
          <w:rPr>
            <w:noProof/>
            <w:webHidden/>
          </w:rPr>
          <w:fldChar w:fldCharType="separate"/>
        </w:r>
        <w:r>
          <w:rPr>
            <w:noProof/>
            <w:webHidden/>
          </w:rPr>
          <w:t>9</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81" w:history="1">
        <w:r w:rsidRPr="008A2832">
          <w:rPr>
            <w:rStyle w:val="Hyperlink"/>
            <w:noProof/>
          </w:rPr>
          <w:t>D.</w:t>
        </w:r>
        <w:r>
          <w:rPr>
            <w:rFonts w:asciiTheme="minorHAnsi" w:eastAsiaTheme="minorEastAsia" w:hAnsiTheme="minorHAnsi" w:cstheme="minorBidi"/>
            <w:i w:val="0"/>
            <w:iCs w:val="0"/>
            <w:noProof/>
            <w:sz w:val="22"/>
            <w:szCs w:val="22"/>
          </w:rPr>
          <w:tab/>
        </w:r>
        <w:r w:rsidRPr="008A2832">
          <w:rPr>
            <w:rStyle w:val="Hyperlink"/>
            <w:noProof/>
          </w:rPr>
          <w:t>Outstanding Accounts</w:t>
        </w:r>
        <w:r>
          <w:rPr>
            <w:noProof/>
            <w:webHidden/>
          </w:rPr>
          <w:tab/>
        </w:r>
        <w:r>
          <w:rPr>
            <w:noProof/>
            <w:webHidden/>
          </w:rPr>
          <w:fldChar w:fldCharType="begin"/>
        </w:r>
        <w:r>
          <w:rPr>
            <w:noProof/>
            <w:webHidden/>
          </w:rPr>
          <w:instrText xml:space="preserve"> PAGEREF _Toc527995981 \h </w:instrText>
        </w:r>
        <w:r>
          <w:rPr>
            <w:noProof/>
            <w:webHidden/>
          </w:rPr>
        </w:r>
        <w:r>
          <w:rPr>
            <w:noProof/>
            <w:webHidden/>
          </w:rPr>
          <w:fldChar w:fldCharType="separate"/>
        </w:r>
        <w:r>
          <w:rPr>
            <w:noProof/>
            <w:webHidden/>
          </w:rPr>
          <w:t>9</w:t>
        </w:r>
        <w:r>
          <w:rPr>
            <w:noProof/>
            <w:webHidden/>
          </w:rPr>
          <w:fldChar w:fldCharType="end"/>
        </w:r>
      </w:hyperlink>
    </w:p>
    <w:p w:rsidR="00A626EB" w:rsidRDefault="00A626EB">
      <w:pPr>
        <w:pStyle w:val="TOC2"/>
        <w:tabs>
          <w:tab w:val="right" w:leader="dot" w:pos="10070"/>
        </w:tabs>
        <w:rPr>
          <w:rFonts w:asciiTheme="minorHAnsi" w:eastAsiaTheme="minorEastAsia" w:hAnsiTheme="minorHAnsi" w:cstheme="minorBidi"/>
          <w:smallCaps w:val="0"/>
          <w:noProof/>
          <w:sz w:val="22"/>
          <w:szCs w:val="22"/>
        </w:rPr>
      </w:pPr>
      <w:hyperlink w:anchor="_Toc527995982" w:history="1">
        <w:r w:rsidRPr="008A2832">
          <w:rPr>
            <w:rStyle w:val="Hyperlink"/>
            <w:noProof/>
          </w:rPr>
          <w:t>Section IV – Insurance</w:t>
        </w:r>
        <w:r>
          <w:rPr>
            <w:noProof/>
            <w:webHidden/>
          </w:rPr>
          <w:tab/>
        </w:r>
        <w:r>
          <w:rPr>
            <w:noProof/>
            <w:webHidden/>
          </w:rPr>
          <w:fldChar w:fldCharType="begin"/>
        </w:r>
        <w:r>
          <w:rPr>
            <w:noProof/>
            <w:webHidden/>
          </w:rPr>
          <w:instrText xml:space="preserve"> PAGEREF _Toc527995982 \h </w:instrText>
        </w:r>
        <w:r>
          <w:rPr>
            <w:noProof/>
            <w:webHidden/>
          </w:rPr>
        </w:r>
        <w:r>
          <w:rPr>
            <w:noProof/>
            <w:webHidden/>
          </w:rPr>
          <w:fldChar w:fldCharType="separate"/>
        </w:r>
        <w:r>
          <w:rPr>
            <w:noProof/>
            <w:webHidden/>
          </w:rPr>
          <w:t>10</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83" w:history="1">
        <w:r w:rsidRPr="008A2832">
          <w:rPr>
            <w:rStyle w:val="Hyperlink"/>
            <w:noProof/>
          </w:rPr>
          <w:t>A.</w:t>
        </w:r>
        <w:r>
          <w:rPr>
            <w:rFonts w:asciiTheme="minorHAnsi" w:eastAsiaTheme="minorEastAsia" w:hAnsiTheme="minorHAnsi" w:cstheme="minorBidi"/>
            <w:i w:val="0"/>
            <w:iCs w:val="0"/>
            <w:noProof/>
            <w:sz w:val="22"/>
            <w:szCs w:val="22"/>
          </w:rPr>
          <w:tab/>
        </w:r>
        <w:r w:rsidRPr="008A2832">
          <w:rPr>
            <w:rStyle w:val="Hyperlink"/>
            <w:noProof/>
          </w:rPr>
          <w:t>Employee Health Insurance</w:t>
        </w:r>
        <w:r>
          <w:rPr>
            <w:noProof/>
            <w:webHidden/>
          </w:rPr>
          <w:tab/>
        </w:r>
        <w:r>
          <w:rPr>
            <w:noProof/>
            <w:webHidden/>
          </w:rPr>
          <w:fldChar w:fldCharType="begin"/>
        </w:r>
        <w:r>
          <w:rPr>
            <w:noProof/>
            <w:webHidden/>
          </w:rPr>
          <w:instrText xml:space="preserve"> PAGEREF _Toc527995983 \h </w:instrText>
        </w:r>
        <w:r>
          <w:rPr>
            <w:noProof/>
            <w:webHidden/>
          </w:rPr>
        </w:r>
        <w:r>
          <w:rPr>
            <w:noProof/>
            <w:webHidden/>
          </w:rPr>
          <w:fldChar w:fldCharType="separate"/>
        </w:r>
        <w:r>
          <w:rPr>
            <w:noProof/>
            <w:webHidden/>
          </w:rPr>
          <w:t>12</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84" w:history="1">
        <w:r w:rsidRPr="008A2832">
          <w:rPr>
            <w:rStyle w:val="Hyperlink"/>
            <w:noProof/>
          </w:rPr>
          <w:t>B.</w:t>
        </w:r>
        <w:r>
          <w:rPr>
            <w:rFonts w:asciiTheme="minorHAnsi" w:eastAsiaTheme="minorEastAsia" w:hAnsiTheme="minorHAnsi" w:cstheme="minorBidi"/>
            <w:i w:val="0"/>
            <w:iCs w:val="0"/>
            <w:noProof/>
            <w:sz w:val="22"/>
            <w:szCs w:val="22"/>
          </w:rPr>
          <w:tab/>
        </w:r>
        <w:r w:rsidRPr="008A2832">
          <w:rPr>
            <w:rStyle w:val="Hyperlink"/>
            <w:noProof/>
          </w:rPr>
          <w:t>Age of Majority</w:t>
        </w:r>
        <w:r>
          <w:rPr>
            <w:noProof/>
            <w:webHidden/>
          </w:rPr>
          <w:tab/>
        </w:r>
        <w:r>
          <w:rPr>
            <w:noProof/>
            <w:webHidden/>
          </w:rPr>
          <w:fldChar w:fldCharType="begin"/>
        </w:r>
        <w:r>
          <w:rPr>
            <w:noProof/>
            <w:webHidden/>
          </w:rPr>
          <w:instrText xml:space="preserve"> PAGEREF _Toc527995984 \h </w:instrText>
        </w:r>
        <w:r>
          <w:rPr>
            <w:noProof/>
            <w:webHidden/>
          </w:rPr>
        </w:r>
        <w:r>
          <w:rPr>
            <w:noProof/>
            <w:webHidden/>
          </w:rPr>
          <w:fldChar w:fldCharType="separate"/>
        </w:r>
        <w:r>
          <w:rPr>
            <w:noProof/>
            <w:webHidden/>
          </w:rPr>
          <w:t>12</w:t>
        </w:r>
        <w:r>
          <w:rPr>
            <w:noProof/>
            <w:webHidden/>
          </w:rPr>
          <w:fldChar w:fldCharType="end"/>
        </w:r>
      </w:hyperlink>
    </w:p>
    <w:p w:rsidR="00A626EB" w:rsidRDefault="00A626EB">
      <w:pPr>
        <w:pStyle w:val="TOC2"/>
        <w:tabs>
          <w:tab w:val="right" w:leader="dot" w:pos="10070"/>
        </w:tabs>
        <w:rPr>
          <w:rFonts w:asciiTheme="minorHAnsi" w:eastAsiaTheme="minorEastAsia" w:hAnsiTheme="minorHAnsi" w:cstheme="minorBidi"/>
          <w:smallCaps w:val="0"/>
          <w:noProof/>
          <w:sz w:val="22"/>
          <w:szCs w:val="22"/>
        </w:rPr>
      </w:pPr>
      <w:hyperlink w:anchor="_Toc527995985" w:history="1">
        <w:r w:rsidRPr="008A2832">
          <w:rPr>
            <w:rStyle w:val="Hyperlink"/>
            <w:noProof/>
          </w:rPr>
          <w:t>Section V - Coaching Certification Programs</w:t>
        </w:r>
        <w:r>
          <w:rPr>
            <w:noProof/>
            <w:webHidden/>
          </w:rPr>
          <w:tab/>
        </w:r>
        <w:r>
          <w:rPr>
            <w:noProof/>
            <w:webHidden/>
          </w:rPr>
          <w:fldChar w:fldCharType="begin"/>
        </w:r>
        <w:r>
          <w:rPr>
            <w:noProof/>
            <w:webHidden/>
          </w:rPr>
          <w:instrText xml:space="preserve"> PAGEREF _Toc527995985 \h </w:instrText>
        </w:r>
        <w:r>
          <w:rPr>
            <w:noProof/>
            <w:webHidden/>
          </w:rPr>
        </w:r>
        <w:r>
          <w:rPr>
            <w:noProof/>
            <w:webHidden/>
          </w:rPr>
          <w:fldChar w:fldCharType="separate"/>
        </w:r>
        <w:r>
          <w:rPr>
            <w:noProof/>
            <w:webHidden/>
          </w:rPr>
          <w:t>13</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86" w:history="1">
        <w:r w:rsidRPr="008A2832">
          <w:rPr>
            <w:rStyle w:val="Hyperlink"/>
            <w:noProof/>
          </w:rPr>
          <w:t>A.</w:t>
        </w:r>
        <w:r>
          <w:rPr>
            <w:rFonts w:asciiTheme="minorHAnsi" w:eastAsiaTheme="minorEastAsia" w:hAnsiTheme="minorHAnsi" w:cstheme="minorBidi"/>
            <w:i w:val="0"/>
            <w:iCs w:val="0"/>
            <w:noProof/>
            <w:sz w:val="22"/>
            <w:szCs w:val="22"/>
          </w:rPr>
          <w:tab/>
        </w:r>
        <w:r w:rsidRPr="008A2832">
          <w:rPr>
            <w:rStyle w:val="Hyperlink"/>
            <w:noProof/>
          </w:rPr>
          <w:t>NCCP Courses</w:t>
        </w:r>
        <w:r>
          <w:rPr>
            <w:noProof/>
            <w:webHidden/>
          </w:rPr>
          <w:tab/>
        </w:r>
        <w:r>
          <w:rPr>
            <w:noProof/>
            <w:webHidden/>
          </w:rPr>
          <w:fldChar w:fldCharType="begin"/>
        </w:r>
        <w:r>
          <w:rPr>
            <w:noProof/>
            <w:webHidden/>
          </w:rPr>
          <w:instrText xml:space="preserve"> PAGEREF _Toc527995986 \h </w:instrText>
        </w:r>
        <w:r>
          <w:rPr>
            <w:noProof/>
            <w:webHidden/>
          </w:rPr>
        </w:r>
        <w:r>
          <w:rPr>
            <w:noProof/>
            <w:webHidden/>
          </w:rPr>
          <w:fldChar w:fldCharType="separate"/>
        </w:r>
        <w:r>
          <w:rPr>
            <w:noProof/>
            <w:webHidden/>
          </w:rPr>
          <w:t>13</w:t>
        </w:r>
        <w:r>
          <w:rPr>
            <w:noProof/>
            <w:webHidden/>
          </w:rPr>
          <w:fldChar w:fldCharType="end"/>
        </w:r>
      </w:hyperlink>
    </w:p>
    <w:p w:rsidR="00A626EB" w:rsidRDefault="00A626EB">
      <w:pPr>
        <w:pStyle w:val="TOC2"/>
        <w:tabs>
          <w:tab w:val="right" w:leader="dot" w:pos="10070"/>
        </w:tabs>
        <w:rPr>
          <w:rFonts w:asciiTheme="minorHAnsi" w:eastAsiaTheme="minorEastAsia" w:hAnsiTheme="minorHAnsi" w:cstheme="minorBidi"/>
          <w:smallCaps w:val="0"/>
          <w:noProof/>
          <w:sz w:val="22"/>
          <w:szCs w:val="22"/>
        </w:rPr>
      </w:pPr>
      <w:hyperlink w:anchor="_Toc527995987" w:history="1">
        <w:r w:rsidRPr="008A2832">
          <w:rPr>
            <w:rStyle w:val="Hyperlink"/>
            <w:noProof/>
          </w:rPr>
          <w:t>Section VI - Annual General Meeting (AGM)</w:t>
        </w:r>
        <w:r>
          <w:rPr>
            <w:noProof/>
            <w:webHidden/>
          </w:rPr>
          <w:tab/>
        </w:r>
        <w:r>
          <w:rPr>
            <w:noProof/>
            <w:webHidden/>
          </w:rPr>
          <w:fldChar w:fldCharType="begin"/>
        </w:r>
        <w:r>
          <w:rPr>
            <w:noProof/>
            <w:webHidden/>
          </w:rPr>
          <w:instrText xml:space="preserve"> PAGEREF _Toc527995987 \h </w:instrText>
        </w:r>
        <w:r>
          <w:rPr>
            <w:noProof/>
            <w:webHidden/>
          </w:rPr>
        </w:r>
        <w:r>
          <w:rPr>
            <w:noProof/>
            <w:webHidden/>
          </w:rPr>
          <w:fldChar w:fldCharType="separate"/>
        </w:r>
        <w:r>
          <w:rPr>
            <w:noProof/>
            <w:webHidden/>
          </w:rPr>
          <w:t>18</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88" w:history="1">
        <w:r w:rsidRPr="008A2832">
          <w:rPr>
            <w:rStyle w:val="Hyperlink"/>
            <w:noProof/>
          </w:rPr>
          <w:t>A.</w:t>
        </w:r>
        <w:r>
          <w:rPr>
            <w:rFonts w:asciiTheme="minorHAnsi" w:eastAsiaTheme="minorEastAsia" w:hAnsiTheme="minorHAnsi" w:cstheme="minorBidi"/>
            <w:i w:val="0"/>
            <w:iCs w:val="0"/>
            <w:noProof/>
            <w:sz w:val="22"/>
            <w:szCs w:val="22"/>
          </w:rPr>
          <w:tab/>
        </w:r>
        <w:r w:rsidRPr="008A2832">
          <w:rPr>
            <w:rStyle w:val="Hyperlink"/>
            <w:noProof/>
          </w:rPr>
          <w:t>General</w:t>
        </w:r>
        <w:r>
          <w:rPr>
            <w:noProof/>
            <w:webHidden/>
          </w:rPr>
          <w:tab/>
        </w:r>
        <w:r>
          <w:rPr>
            <w:noProof/>
            <w:webHidden/>
          </w:rPr>
          <w:fldChar w:fldCharType="begin"/>
        </w:r>
        <w:r>
          <w:rPr>
            <w:noProof/>
            <w:webHidden/>
          </w:rPr>
          <w:instrText xml:space="preserve"> PAGEREF _Toc527995988 \h </w:instrText>
        </w:r>
        <w:r>
          <w:rPr>
            <w:noProof/>
            <w:webHidden/>
          </w:rPr>
        </w:r>
        <w:r>
          <w:rPr>
            <w:noProof/>
            <w:webHidden/>
          </w:rPr>
          <w:fldChar w:fldCharType="separate"/>
        </w:r>
        <w:r>
          <w:rPr>
            <w:noProof/>
            <w:webHidden/>
          </w:rPr>
          <w:t>18</w:t>
        </w:r>
        <w:r>
          <w:rPr>
            <w:noProof/>
            <w:webHidden/>
          </w:rPr>
          <w:fldChar w:fldCharType="end"/>
        </w:r>
      </w:hyperlink>
    </w:p>
    <w:p w:rsidR="00A626EB" w:rsidRDefault="00A626EB">
      <w:pPr>
        <w:pStyle w:val="TOC2"/>
        <w:tabs>
          <w:tab w:val="right" w:leader="dot" w:pos="10070"/>
        </w:tabs>
        <w:rPr>
          <w:rFonts w:asciiTheme="minorHAnsi" w:eastAsiaTheme="minorEastAsia" w:hAnsiTheme="minorHAnsi" w:cstheme="minorBidi"/>
          <w:smallCaps w:val="0"/>
          <w:noProof/>
          <w:sz w:val="22"/>
          <w:szCs w:val="22"/>
        </w:rPr>
      </w:pPr>
      <w:hyperlink w:anchor="_Toc527995989" w:history="1">
        <w:r w:rsidRPr="008A2832">
          <w:rPr>
            <w:rStyle w:val="Hyperlink"/>
            <w:noProof/>
          </w:rPr>
          <w:t>Section VII - GNL Financial Responsibility and Funding Commitment</w:t>
        </w:r>
        <w:r>
          <w:rPr>
            <w:noProof/>
            <w:webHidden/>
          </w:rPr>
          <w:tab/>
        </w:r>
        <w:r>
          <w:rPr>
            <w:noProof/>
            <w:webHidden/>
          </w:rPr>
          <w:fldChar w:fldCharType="begin"/>
        </w:r>
        <w:r>
          <w:rPr>
            <w:noProof/>
            <w:webHidden/>
          </w:rPr>
          <w:instrText xml:space="preserve"> PAGEREF _Toc527995989 \h </w:instrText>
        </w:r>
        <w:r>
          <w:rPr>
            <w:noProof/>
            <w:webHidden/>
          </w:rPr>
        </w:r>
        <w:r>
          <w:rPr>
            <w:noProof/>
            <w:webHidden/>
          </w:rPr>
          <w:fldChar w:fldCharType="separate"/>
        </w:r>
        <w:r>
          <w:rPr>
            <w:noProof/>
            <w:webHidden/>
          </w:rPr>
          <w:t>19</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90" w:history="1">
        <w:r w:rsidRPr="008A2832">
          <w:rPr>
            <w:rStyle w:val="Hyperlink"/>
            <w:noProof/>
          </w:rPr>
          <w:t>A.</w:t>
        </w:r>
        <w:r>
          <w:rPr>
            <w:rFonts w:asciiTheme="minorHAnsi" w:eastAsiaTheme="minorEastAsia" w:hAnsiTheme="minorHAnsi" w:cstheme="minorBidi"/>
            <w:i w:val="0"/>
            <w:iCs w:val="0"/>
            <w:noProof/>
            <w:sz w:val="22"/>
            <w:szCs w:val="22"/>
          </w:rPr>
          <w:tab/>
        </w:r>
        <w:r w:rsidRPr="008A2832">
          <w:rPr>
            <w:rStyle w:val="Hyperlink"/>
            <w:noProof/>
          </w:rPr>
          <w:t>GNL Financial Responsibility</w:t>
        </w:r>
        <w:r>
          <w:rPr>
            <w:noProof/>
            <w:webHidden/>
          </w:rPr>
          <w:tab/>
        </w:r>
        <w:r>
          <w:rPr>
            <w:noProof/>
            <w:webHidden/>
          </w:rPr>
          <w:fldChar w:fldCharType="begin"/>
        </w:r>
        <w:r>
          <w:rPr>
            <w:noProof/>
            <w:webHidden/>
          </w:rPr>
          <w:instrText xml:space="preserve"> PAGEREF _Toc527995990 \h </w:instrText>
        </w:r>
        <w:r>
          <w:rPr>
            <w:noProof/>
            <w:webHidden/>
          </w:rPr>
        </w:r>
        <w:r>
          <w:rPr>
            <w:noProof/>
            <w:webHidden/>
          </w:rPr>
          <w:fldChar w:fldCharType="separate"/>
        </w:r>
        <w:r>
          <w:rPr>
            <w:noProof/>
            <w:webHidden/>
          </w:rPr>
          <w:t>19</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91" w:history="1">
        <w:r w:rsidRPr="008A2832">
          <w:rPr>
            <w:rStyle w:val="Hyperlink"/>
            <w:rFonts w:cs="Arial"/>
            <w:noProof/>
          </w:rPr>
          <w:t>B.</w:t>
        </w:r>
        <w:r>
          <w:rPr>
            <w:rFonts w:asciiTheme="minorHAnsi" w:eastAsiaTheme="minorEastAsia" w:hAnsiTheme="minorHAnsi" w:cstheme="minorBidi"/>
            <w:i w:val="0"/>
            <w:iCs w:val="0"/>
            <w:noProof/>
            <w:sz w:val="22"/>
            <w:szCs w:val="22"/>
          </w:rPr>
          <w:tab/>
        </w:r>
        <w:r w:rsidRPr="008A2832">
          <w:rPr>
            <w:rStyle w:val="Hyperlink"/>
            <w:noProof/>
          </w:rPr>
          <w:t>GNL Funding Commitments</w:t>
        </w:r>
        <w:r>
          <w:rPr>
            <w:noProof/>
            <w:webHidden/>
          </w:rPr>
          <w:tab/>
        </w:r>
        <w:r>
          <w:rPr>
            <w:noProof/>
            <w:webHidden/>
          </w:rPr>
          <w:fldChar w:fldCharType="begin"/>
        </w:r>
        <w:r>
          <w:rPr>
            <w:noProof/>
            <w:webHidden/>
          </w:rPr>
          <w:instrText xml:space="preserve"> PAGEREF _Toc527995991 \h </w:instrText>
        </w:r>
        <w:r>
          <w:rPr>
            <w:noProof/>
            <w:webHidden/>
          </w:rPr>
        </w:r>
        <w:r>
          <w:rPr>
            <w:noProof/>
            <w:webHidden/>
          </w:rPr>
          <w:fldChar w:fldCharType="separate"/>
        </w:r>
        <w:r>
          <w:rPr>
            <w:noProof/>
            <w:webHidden/>
          </w:rPr>
          <w:t>19</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92" w:history="1">
        <w:r w:rsidRPr="008A2832">
          <w:rPr>
            <w:rStyle w:val="Hyperlink"/>
            <w:noProof/>
          </w:rPr>
          <w:t>C.</w:t>
        </w:r>
        <w:r>
          <w:rPr>
            <w:rFonts w:asciiTheme="minorHAnsi" w:eastAsiaTheme="minorEastAsia" w:hAnsiTheme="minorHAnsi" w:cstheme="minorBidi"/>
            <w:i w:val="0"/>
            <w:iCs w:val="0"/>
            <w:noProof/>
            <w:sz w:val="22"/>
            <w:szCs w:val="22"/>
          </w:rPr>
          <w:tab/>
        </w:r>
        <w:r w:rsidRPr="008A2832">
          <w:rPr>
            <w:rStyle w:val="Hyperlink"/>
            <w:noProof/>
          </w:rPr>
          <w:t>Coaching Development</w:t>
        </w:r>
        <w:r>
          <w:rPr>
            <w:noProof/>
            <w:webHidden/>
          </w:rPr>
          <w:tab/>
        </w:r>
        <w:r>
          <w:rPr>
            <w:noProof/>
            <w:webHidden/>
          </w:rPr>
          <w:fldChar w:fldCharType="begin"/>
        </w:r>
        <w:r>
          <w:rPr>
            <w:noProof/>
            <w:webHidden/>
          </w:rPr>
          <w:instrText xml:space="preserve"> PAGEREF _Toc527995992 \h </w:instrText>
        </w:r>
        <w:r>
          <w:rPr>
            <w:noProof/>
            <w:webHidden/>
          </w:rPr>
        </w:r>
        <w:r>
          <w:rPr>
            <w:noProof/>
            <w:webHidden/>
          </w:rPr>
          <w:fldChar w:fldCharType="separate"/>
        </w:r>
        <w:r>
          <w:rPr>
            <w:noProof/>
            <w:webHidden/>
          </w:rPr>
          <w:t>19</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93" w:history="1">
        <w:r w:rsidRPr="008A2832">
          <w:rPr>
            <w:rStyle w:val="Hyperlink"/>
            <w:noProof/>
          </w:rPr>
          <w:t>D.</w:t>
        </w:r>
        <w:r>
          <w:rPr>
            <w:rFonts w:asciiTheme="minorHAnsi" w:eastAsiaTheme="minorEastAsia" w:hAnsiTheme="minorHAnsi" w:cstheme="minorBidi"/>
            <w:i w:val="0"/>
            <w:iCs w:val="0"/>
            <w:noProof/>
            <w:sz w:val="22"/>
            <w:szCs w:val="22"/>
          </w:rPr>
          <w:tab/>
        </w:r>
        <w:r w:rsidRPr="008A2832">
          <w:rPr>
            <w:rStyle w:val="Hyperlink"/>
            <w:noProof/>
          </w:rPr>
          <w:t>GNL Annual Awards</w:t>
        </w:r>
        <w:r>
          <w:rPr>
            <w:noProof/>
            <w:webHidden/>
          </w:rPr>
          <w:tab/>
        </w:r>
        <w:r>
          <w:rPr>
            <w:noProof/>
            <w:webHidden/>
          </w:rPr>
          <w:fldChar w:fldCharType="begin"/>
        </w:r>
        <w:r>
          <w:rPr>
            <w:noProof/>
            <w:webHidden/>
          </w:rPr>
          <w:instrText xml:space="preserve"> PAGEREF _Toc527995993 \h </w:instrText>
        </w:r>
        <w:r>
          <w:rPr>
            <w:noProof/>
            <w:webHidden/>
          </w:rPr>
        </w:r>
        <w:r>
          <w:rPr>
            <w:noProof/>
            <w:webHidden/>
          </w:rPr>
          <w:fldChar w:fldCharType="separate"/>
        </w:r>
        <w:r>
          <w:rPr>
            <w:noProof/>
            <w:webHidden/>
          </w:rPr>
          <w:t>19</w:t>
        </w:r>
        <w:r>
          <w:rPr>
            <w:noProof/>
            <w:webHidden/>
          </w:rPr>
          <w:fldChar w:fldCharType="end"/>
        </w:r>
      </w:hyperlink>
    </w:p>
    <w:p w:rsidR="00A626EB" w:rsidRDefault="00A626EB">
      <w:pPr>
        <w:pStyle w:val="TOC3"/>
        <w:tabs>
          <w:tab w:val="left" w:pos="800"/>
          <w:tab w:val="right" w:leader="dot" w:pos="10070"/>
        </w:tabs>
        <w:rPr>
          <w:rFonts w:asciiTheme="minorHAnsi" w:eastAsiaTheme="minorEastAsia" w:hAnsiTheme="minorHAnsi" w:cstheme="minorBidi"/>
          <w:i w:val="0"/>
          <w:iCs w:val="0"/>
          <w:noProof/>
          <w:sz w:val="22"/>
          <w:szCs w:val="22"/>
        </w:rPr>
      </w:pPr>
      <w:hyperlink w:anchor="_Toc527995994" w:history="1">
        <w:r w:rsidRPr="008A2832">
          <w:rPr>
            <w:rStyle w:val="Hyperlink"/>
            <w:noProof/>
          </w:rPr>
          <w:t>E.</w:t>
        </w:r>
        <w:r>
          <w:rPr>
            <w:rFonts w:asciiTheme="minorHAnsi" w:eastAsiaTheme="minorEastAsia" w:hAnsiTheme="minorHAnsi" w:cstheme="minorBidi"/>
            <w:i w:val="0"/>
            <w:iCs w:val="0"/>
            <w:noProof/>
            <w:sz w:val="22"/>
            <w:szCs w:val="22"/>
          </w:rPr>
          <w:tab/>
        </w:r>
        <w:r w:rsidRPr="008A2832">
          <w:rPr>
            <w:rStyle w:val="Hyperlink"/>
            <w:noProof/>
          </w:rPr>
          <w:t>Honour Roll</w:t>
        </w:r>
        <w:r>
          <w:rPr>
            <w:noProof/>
            <w:webHidden/>
          </w:rPr>
          <w:tab/>
        </w:r>
        <w:r>
          <w:rPr>
            <w:noProof/>
            <w:webHidden/>
          </w:rPr>
          <w:fldChar w:fldCharType="begin"/>
        </w:r>
        <w:r>
          <w:rPr>
            <w:noProof/>
            <w:webHidden/>
          </w:rPr>
          <w:instrText xml:space="preserve"> PAGEREF _Toc527995994 \h </w:instrText>
        </w:r>
        <w:r>
          <w:rPr>
            <w:noProof/>
            <w:webHidden/>
          </w:rPr>
        </w:r>
        <w:r>
          <w:rPr>
            <w:noProof/>
            <w:webHidden/>
          </w:rPr>
          <w:fldChar w:fldCharType="separate"/>
        </w:r>
        <w:r>
          <w:rPr>
            <w:noProof/>
            <w:webHidden/>
          </w:rPr>
          <w:t>21</w:t>
        </w:r>
        <w:r>
          <w:rPr>
            <w:noProof/>
            <w:webHidden/>
          </w:rPr>
          <w:fldChar w:fldCharType="end"/>
        </w:r>
      </w:hyperlink>
    </w:p>
    <w:p w:rsidR="00A16021" w:rsidRDefault="00A16021" w:rsidP="006E570D">
      <w:pPr>
        <w:pStyle w:val="Heading1"/>
        <w:rPr>
          <w:bCs/>
        </w:rPr>
      </w:pPr>
      <w:r>
        <w:rPr>
          <w:rFonts w:cs="Arial"/>
        </w:rPr>
        <w:fldChar w:fldCharType="end"/>
      </w:r>
    </w:p>
    <w:p w:rsidR="006E570D" w:rsidRDefault="006E570D" w:rsidP="006E570D">
      <w:pPr>
        <w:rPr>
          <w:lang w:val="en-CA"/>
        </w:rPr>
      </w:pPr>
    </w:p>
    <w:p w:rsidR="006E570D" w:rsidRDefault="006E570D" w:rsidP="006E570D">
      <w:pPr>
        <w:rPr>
          <w:lang w:val="en-CA"/>
        </w:rPr>
      </w:pPr>
    </w:p>
    <w:p w:rsidR="006E570D" w:rsidRDefault="006E570D" w:rsidP="006E570D">
      <w:pPr>
        <w:rPr>
          <w:lang w:val="en-CA"/>
        </w:rPr>
      </w:pPr>
    </w:p>
    <w:p w:rsidR="006E570D" w:rsidRDefault="006E570D" w:rsidP="006E570D">
      <w:pPr>
        <w:rPr>
          <w:lang w:val="en-CA"/>
        </w:rPr>
      </w:pPr>
    </w:p>
    <w:p w:rsidR="006E570D" w:rsidRDefault="006E570D" w:rsidP="006E570D">
      <w:pPr>
        <w:rPr>
          <w:lang w:val="en-CA"/>
        </w:rPr>
      </w:pPr>
    </w:p>
    <w:p w:rsidR="006E570D" w:rsidRDefault="006E570D" w:rsidP="006E570D">
      <w:pPr>
        <w:rPr>
          <w:lang w:val="en-CA"/>
        </w:rPr>
      </w:pPr>
    </w:p>
    <w:p w:rsidR="006E570D" w:rsidRDefault="006E570D" w:rsidP="006E570D">
      <w:pPr>
        <w:rPr>
          <w:lang w:val="en-CA"/>
        </w:rPr>
      </w:pPr>
    </w:p>
    <w:p w:rsidR="006E570D" w:rsidRDefault="006E570D" w:rsidP="006E570D">
      <w:pPr>
        <w:rPr>
          <w:lang w:val="en-CA"/>
        </w:rPr>
      </w:pPr>
    </w:p>
    <w:p w:rsidR="006E570D" w:rsidRDefault="006E570D" w:rsidP="006E570D">
      <w:pPr>
        <w:rPr>
          <w:lang w:val="en-CA"/>
        </w:rPr>
      </w:pPr>
    </w:p>
    <w:p w:rsidR="006E570D" w:rsidRDefault="006E570D" w:rsidP="006E570D">
      <w:pPr>
        <w:rPr>
          <w:lang w:val="en-CA"/>
        </w:rPr>
      </w:pPr>
    </w:p>
    <w:p w:rsidR="006E570D" w:rsidRPr="006E570D" w:rsidRDefault="006E570D" w:rsidP="006E570D">
      <w:pPr>
        <w:rPr>
          <w:lang w:val="en-CA"/>
        </w:rPr>
      </w:pPr>
    </w:p>
    <w:p w:rsidR="00A16021" w:rsidRDefault="00A16021" w:rsidP="0027714E">
      <w:pPr>
        <w:pStyle w:val="Heading1"/>
        <w:rPr>
          <w:bCs/>
        </w:rPr>
      </w:pPr>
    </w:p>
    <w:p w:rsidR="00A16021" w:rsidRDefault="00A16021" w:rsidP="0027714E">
      <w:pPr>
        <w:pStyle w:val="Heading1"/>
        <w:rPr>
          <w:bCs/>
        </w:rPr>
      </w:pPr>
    </w:p>
    <w:p w:rsidR="00782F93" w:rsidRDefault="00782F93" w:rsidP="0027714E">
      <w:pPr>
        <w:pStyle w:val="Heading1"/>
        <w:rPr>
          <w:bCs/>
        </w:rPr>
      </w:pPr>
    </w:p>
    <w:p w:rsidR="00782F93" w:rsidRDefault="00782F93" w:rsidP="0027714E">
      <w:pPr>
        <w:pStyle w:val="Heading1"/>
        <w:rPr>
          <w:bCs/>
        </w:rPr>
      </w:pPr>
    </w:p>
    <w:p w:rsidR="00782F93" w:rsidRDefault="00782F93" w:rsidP="0027714E">
      <w:pPr>
        <w:pStyle w:val="Heading1"/>
        <w:rPr>
          <w:bCs/>
        </w:rPr>
      </w:pPr>
    </w:p>
    <w:p w:rsidR="00782F93" w:rsidRDefault="00782F93" w:rsidP="0027714E">
      <w:pPr>
        <w:pStyle w:val="Heading1"/>
        <w:rPr>
          <w:bCs/>
        </w:rPr>
      </w:pPr>
    </w:p>
    <w:p w:rsidR="00782F93" w:rsidRDefault="00782F93" w:rsidP="0027714E">
      <w:pPr>
        <w:pStyle w:val="Heading1"/>
        <w:rPr>
          <w:bCs/>
        </w:rPr>
      </w:pPr>
    </w:p>
    <w:p w:rsidR="00782F93" w:rsidRDefault="00782F93" w:rsidP="0027714E">
      <w:pPr>
        <w:pStyle w:val="Heading1"/>
        <w:rPr>
          <w:bCs/>
        </w:rPr>
      </w:pPr>
    </w:p>
    <w:p w:rsidR="00782F93" w:rsidRDefault="00782F93" w:rsidP="0027714E">
      <w:pPr>
        <w:pStyle w:val="Heading1"/>
        <w:rPr>
          <w:bCs/>
        </w:rPr>
      </w:pPr>
    </w:p>
    <w:p w:rsidR="00782F93" w:rsidRDefault="00782F93" w:rsidP="0027714E">
      <w:pPr>
        <w:pStyle w:val="Heading1"/>
        <w:rPr>
          <w:bCs/>
        </w:rPr>
      </w:pPr>
    </w:p>
    <w:p w:rsidR="0027714E" w:rsidRDefault="0027714E" w:rsidP="0027714E">
      <w:pPr>
        <w:pStyle w:val="Heading1"/>
        <w:sectPr w:rsidR="0027714E">
          <w:headerReference w:type="default" r:id="rId13"/>
          <w:footnotePr>
            <w:numRestart w:val="eachSect"/>
          </w:footnotePr>
          <w:endnotePr>
            <w:numFmt w:val="decimal"/>
          </w:endnotePr>
          <w:pgSz w:w="12240" w:h="15840" w:code="1"/>
          <w:pgMar w:top="720" w:right="1080" w:bottom="720" w:left="1080" w:header="720" w:footer="720" w:gutter="0"/>
          <w:cols w:space="720"/>
        </w:sectPr>
      </w:pPr>
      <w:bookmarkStart w:id="2" w:name="_Toc527995968"/>
      <w:r>
        <w:rPr>
          <w:bCs/>
        </w:rPr>
        <w:t xml:space="preserve">Part 1 - </w:t>
      </w:r>
      <w:r>
        <w:t>GNL Policies and Procedures</w:t>
      </w:r>
      <w:bookmarkEnd w:id="2"/>
    </w:p>
    <w:p w:rsidR="0027714E" w:rsidRDefault="0027714E" w:rsidP="0027714E">
      <w:pPr>
        <w:pStyle w:val="Heading2"/>
      </w:pPr>
      <w:bookmarkStart w:id="3" w:name="_Toc527995969"/>
      <w:r>
        <w:lastRenderedPageBreak/>
        <w:t>Section I - Introduction</w:t>
      </w:r>
      <w:bookmarkEnd w:id="3"/>
    </w:p>
    <w:p w:rsidR="0027714E" w:rsidRDefault="0027714E" w:rsidP="0027714E">
      <w:pPr>
        <w:rPr>
          <w:rFonts w:cs="Arial"/>
          <w:sz w:val="24"/>
          <w:lang w:val="en-CA"/>
        </w:rPr>
      </w:pPr>
    </w:p>
    <w:p w:rsidR="0027714E" w:rsidRDefault="0027714E" w:rsidP="0027714E">
      <w:pPr>
        <w:pStyle w:val="Heading3"/>
      </w:pPr>
      <w:bookmarkStart w:id="4" w:name="_Toc527995970"/>
      <w:r>
        <w:t>A.</w:t>
      </w:r>
      <w:r>
        <w:tab/>
        <w:t>Function and Responsibility</w:t>
      </w:r>
      <w:bookmarkEnd w:id="4"/>
    </w:p>
    <w:p w:rsidR="0027714E" w:rsidRDefault="0027714E" w:rsidP="0027714E">
      <w:pPr>
        <w:pStyle w:val="Heading4"/>
        <w:ind w:firstLine="720"/>
      </w:pPr>
      <w:r>
        <w:t>1.</w:t>
      </w:r>
      <w:r>
        <w:tab/>
        <w:t>Function</w:t>
      </w:r>
    </w:p>
    <w:p w:rsidR="0027714E" w:rsidRDefault="0027714E" w:rsidP="0027714E">
      <w:pPr>
        <w:pStyle w:val="BodyText"/>
        <w:ind w:left="1440"/>
        <w:rPr>
          <w:rFonts w:cs="Arial"/>
          <w:sz w:val="20"/>
        </w:rPr>
      </w:pPr>
      <w:r>
        <w:rPr>
          <w:rFonts w:cs="Arial"/>
          <w:sz w:val="20"/>
        </w:rPr>
        <w:t>The Policies and Procedures Manual is intended to provide the Board of Directors, staff, committees, sub-committees and GNL members with detailed policies and procedures that govern the association.</w:t>
      </w:r>
    </w:p>
    <w:p w:rsidR="0027714E" w:rsidRDefault="0027714E" w:rsidP="0027714E">
      <w:pPr>
        <w:pStyle w:val="BodyText"/>
        <w:rPr>
          <w:rFonts w:cs="Arial"/>
          <w:sz w:val="20"/>
        </w:rPr>
      </w:pPr>
      <w:r>
        <w:rPr>
          <w:rFonts w:cs="Arial"/>
          <w:sz w:val="20"/>
        </w:rPr>
        <w:tab/>
      </w:r>
    </w:p>
    <w:p w:rsidR="0027714E" w:rsidRDefault="0027714E" w:rsidP="0027714E">
      <w:pPr>
        <w:pStyle w:val="Heading4"/>
        <w:ind w:firstLine="720"/>
      </w:pPr>
      <w:r>
        <w:t>2.</w:t>
      </w:r>
      <w:r>
        <w:tab/>
      </w:r>
      <w:r w:rsidRPr="00E60664">
        <w:t>Roles &amp; Responsibilities of the Board</w:t>
      </w:r>
    </w:p>
    <w:p w:rsidR="0027714E" w:rsidRDefault="0027714E" w:rsidP="0027714E"/>
    <w:p w:rsidR="00620E3B" w:rsidRPr="0022345B" w:rsidRDefault="0022345B" w:rsidP="00620E3B">
      <w:pPr>
        <w:widowControl/>
        <w:spacing w:after="160" w:line="259" w:lineRule="auto"/>
        <w:rPr>
          <w:rFonts w:eastAsiaTheme="minorHAnsi" w:cs="Arial"/>
          <w:lang w:val="en-CA"/>
        </w:rPr>
      </w:pPr>
      <w:r>
        <w:rPr>
          <w:rFonts w:eastAsiaTheme="minorHAnsi" w:cs="Arial"/>
          <w:lang w:val="en-CA"/>
        </w:rPr>
        <w:tab/>
      </w:r>
      <w:r>
        <w:rPr>
          <w:rFonts w:eastAsiaTheme="minorHAnsi" w:cs="Arial"/>
          <w:lang w:val="en-CA"/>
        </w:rPr>
        <w:tab/>
      </w:r>
      <w:r w:rsidR="00620E3B" w:rsidRPr="0022345B">
        <w:rPr>
          <w:rFonts w:eastAsiaTheme="minorHAnsi" w:cs="Arial"/>
          <w:lang w:val="en-CA"/>
        </w:rPr>
        <w:t>As a volunteer-dire</w:t>
      </w:r>
      <w:r w:rsidR="00273DCE">
        <w:rPr>
          <w:rFonts w:eastAsiaTheme="minorHAnsi" w:cs="Arial"/>
          <w:lang w:val="en-CA"/>
        </w:rPr>
        <w:t>cted, Not-for-Profit agency, Gymnastics Newfoundland &amp; Labrador</w:t>
      </w:r>
      <w:r>
        <w:rPr>
          <w:rFonts w:eastAsiaTheme="minorHAnsi" w:cs="Arial"/>
          <w:lang w:val="en-CA"/>
        </w:rPr>
        <w:tab/>
      </w:r>
      <w:r>
        <w:rPr>
          <w:rFonts w:eastAsiaTheme="minorHAnsi" w:cs="Arial"/>
          <w:lang w:val="en-CA"/>
        </w:rPr>
        <w:tab/>
      </w:r>
      <w:r>
        <w:rPr>
          <w:rFonts w:eastAsiaTheme="minorHAnsi" w:cs="Arial"/>
          <w:lang w:val="en-CA"/>
        </w:rPr>
        <w:tab/>
      </w:r>
      <w:r w:rsidR="00620E3B" w:rsidRPr="0022345B">
        <w:rPr>
          <w:rFonts w:eastAsiaTheme="minorHAnsi" w:cs="Arial"/>
          <w:lang w:val="en-CA"/>
        </w:rPr>
        <w:t xml:space="preserve">functions under the guidance of an elected Board of Directors.  The Board is responsible </w:t>
      </w:r>
      <w:r>
        <w:rPr>
          <w:rFonts w:eastAsiaTheme="minorHAnsi" w:cs="Arial"/>
          <w:lang w:val="en-CA"/>
        </w:rPr>
        <w:tab/>
      </w:r>
      <w:r>
        <w:rPr>
          <w:rFonts w:eastAsiaTheme="minorHAnsi" w:cs="Arial"/>
          <w:lang w:val="en-CA"/>
        </w:rPr>
        <w:tab/>
      </w:r>
      <w:r>
        <w:rPr>
          <w:rFonts w:eastAsiaTheme="minorHAnsi" w:cs="Arial"/>
          <w:lang w:val="en-CA"/>
        </w:rPr>
        <w:tab/>
      </w:r>
      <w:r w:rsidR="00620E3B" w:rsidRPr="0022345B">
        <w:rPr>
          <w:rFonts w:eastAsiaTheme="minorHAnsi" w:cs="Arial"/>
          <w:lang w:val="en-CA"/>
        </w:rPr>
        <w:t xml:space="preserve">for determining the strategic priorities of the Federation and identifying the primary </w:t>
      </w:r>
      <w:r>
        <w:rPr>
          <w:rFonts w:eastAsiaTheme="minorHAnsi" w:cs="Arial"/>
          <w:lang w:val="en-CA"/>
        </w:rPr>
        <w:tab/>
      </w:r>
      <w:r>
        <w:rPr>
          <w:rFonts w:eastAsiaTheme="minorHAnsi" w:cs="Arial"/>
          <w:lang w:val="en-CA"/>
        </w:rPr>
        <w:tab/>
      </w:r>
      <w:r>
        <w:rPr>
          <w:rFonts w:eastAsiaTheme="minorHAnsi" w:cs="Arial"/>
          <w:lang w:val="en-CA"/>
        </w:rPr>
        <w:tab/>
      </w:r>
      <w:r w:rsidR="00620E3B" w:rsidRPr="0022345B">
        <w:rPr>
          <w:rFonts w:eastAsiaTheme="minorHAnsi" w:cs="Arial"/>
          <w:lang w:val="en-CA"/>
        </w:rPr>
        <w:t xml:space="preserve">organizational objectives that </w:t>
      </w:r>
      <w:r w:rsidR="00273DCE">
        <w:rPr>
          <w:rFonts w:eastAsiaTheme="minorHAnsi" w:cs="Arial"/>
          <w:lang w:val="en-CA"/>
        </w:rPr>
        <w:t xml:space="preserve">arise from those priorities.   </w:t>
      </w:r>
    </w:p>
    <w:p w:rsidR="00620E3B" w:rsidRPr="0022345B" w:rsidRDefault="0022345B" w:rsidP="00620E3B">
      <w:pPr>
        <w:widowControl/>
        <w:spacing w:after="160" w:line="259" w:lineRule="auto"/>
        <w:rPr>
          <w:rFonts w:eastAsiaTheme="minorHAnsi" w:cs="Arial"/>
          <w:lang w:val="en-CA"/>
        </w:rPr>
      </w:pPr>
      <w:r>
        <w:rPr>
          <w:rFonts w:eastAsiaTheme="minorHAnsi" w:cs="Arial"/>
          <w:lang w:val="en-CA"/>
        </w:rPr>
        <w:tab/>
      </w:r>
      <w:r>
        <w:rPr>
          <w:rFonts w:eastAsiaTheme="minorHAnsi" w:cs="Arial"/>
          <w:lang w:val="en-CA"/>
        </w:rPr>
        <w:tab/>
      </w:r>
      <w:r w:rsidR="00620E3B" w:rsidRPr="0022345B">
        <w:rPr>
          <w:rFonts w:eastAsiaTheme="minorHAnsi" w:cs="Arial"/>
          <w:lang w:val="en-CA"/>
        </w:rPr>
        <w:t xml:space="preserve">Responsibility for achieving objectives and conducting the day-to-day business of </w:t>
      </w:r>
      <w:r>
        <w:rPr>
          <w:rFonts w:eastAsiaTheme="minorHAnsi" w:cs="Arial"/>
          <w:lang w:val="en-CA"/>
        </w:rPr>
        <w:tab/>
      </w:r>
      <w:r>
        <w:rPr>
          <w:rFonts w:eastAsiaTheme="minorHAnsi" w:cs="Arial"/>
          <w:lang w:val="en-CA"/>
        </w:rPr>
        <w:tab/>
      </w:r>
      <w:r>
        <w:rPr>
          <w:rFonts w:eastAsiaTheme="minorHAnsi" w:cs="Arial"/>
          <w:lang w:val="en-CA"/>
        </w:rPr>
        <w:tab/>
        <w:t>Gymnastics Newfoundland &amp; Labrador</w:t>
      </w:r>
      <w:r w:rsidR="00620E3B" w:rsidRPr="0022345B">
        <w:rPr>
          <w:rFonts w:eastAsiaTheme="minorHAnsi" w:cs="Arial"/>
          <w:lang w:val="en-CA"/>
        </w:rPr>
        <w:t xml:space="preserve"> is assigned to the staff.  </w:t>
      </w:r>
    </w:p>
    <w:p w:rsidR="0027714E" w:rsidRPr="006C0E46" w:rsidRDefault="0027714E" w:rsidP="0027714E">
      <w:pPr>
        <w:ind w:left="1440"/>
        <w:rPr>
          <w:rFonts w:cs="Arial"/>
        </w:rPr>
      </w:pPr>
    </w:p>
    <w:p w:rsidR="0027714E" w:rsidRPr="006C0E46"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To regularly review the direction of the organization by assessing long range plan as set out in the strategic plan.</w:t>
      </w:r>
    </w:p>
    <w:p w:rsidR="0027714E" w:rsidRPr="006C0E46"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To establish policies that ensure implementation of the strategic plan</w:t>
      </w:r>
    </w:p>
    <w:p w:rsidR="0027714E" w:rsidRPr="006C0E46"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 xml:space="preserve">To provide direction to </w:t>
      </w:r>
      <w:r w:rsidR="00273DCE">
        <w:rPr>
          <w:rFonts w:ascii="Arial" w:hAnsi="Arial" w:cs="Arial"/>
          <w:sz w:val="20"/>
          <w:szCs w:val="20"/>
        </w:rPr>
        <w:t>the Provincial Office Management</w:t>
      </w:r>
      <w:r w:rsidRPr="006C0E46">
        <w:rPr>
          <w:rFonts w:ascii="Arial" w:hAnsi="Arial" w:cs="Arial"/>
          <w:sz w:val="20"/>
          <w:szCs w:val="20"/>
        </w:rPr>
        <w:t xml:space="preserve"> for </w:t>
      </w:r>
      <w:r w:rsidR="00273DCE">
        <w:rPr>
          <w:rFonts w:ascii="Arial" w:hAnsi="Arial" w:cs="Arial"/>
          <w:sz w:val="20"/>
          <w:szCs w:val="20"/>
        </w:rPr>
        <w:t>organizational objectives</w:t>
      </w:r>
    </w:p>
    <w:p w:rsidR="0027714E" w:rsidRPr="006C0E46"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To control the assets and funds of the organization and to determine the investment policy of such funds</w:t>
      </w:r>
    </w:p>
    <w:p w:rsidR="0027714E" w:rsidRPr="006C0E46"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To determine the financial needs of the organ</w:t>
      </w:r>
      <w:r w:rsidR="00794615">
        <w:rPr>
          <w:rFonts w:ascii="Arial" w:hAnsi="Arial" w:cs="Arial"/>
          <w:sz w:val="20"/>
          <w:szCs w:val="20"/>
        </w:rPr>
        <w:t>ization, both current and long-</w:t>
      </w:r>
      <w:r w:rsidRPr="006C0E46">
        <w:rPr>
          <w:rFonts w:ascii="Arial" w:hAnsi="Arial" w:cs="Arial"/>
          <w:sz w:val="20"/>
          <w:szCs w:val="20"/>
        </w:rPr>
        <w:t>term and to establish policies and programs to meet these need</w:t>
      </w:r>
    </w:p>
    <w:p w:rsidR="0027714E" w:rsidRPr="006C0E46"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To prepare and recommend the annual budget for presentation at the AGM</w:t>
      </w:r>
    </w:p>
    <w:p w:rsidR="0027714E" w:rsidRPr="006C0E46"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To  maintain continuity in the organization by establishing appropriate operating structures with appropriate lines of responsibility, authority and accountabilit</w:t>
      </w:r>
      <w:r w:rsidR="00A007A2">
        <w:rPr>
          <w:rFonts w:ascii="Arial" w:hAnsi="Arial" w:cs="Arial"/>
          <w:sz w:val="20"/>
          <w:szCs w:val="20"/>
        </w:rPr>
        <w:t>y</w:t>
      </w:r>
    </w:p>
    <w:p w:rsidR="0027714E" w:rsidRPr="006C0E46"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To  establish an Executive Committee that will be available to the Provincial Office Management for review of matters that must be dealt with between Board meeting</w:t>
      </w:r>
    </w:p>
    <w:p w:rsidR="0027714E" w:rsidRPr="006C0E46"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To meet monthly</w:t>
      </w:r>
    </w:p>
    <w:p w:rsidR="0027714E" w:rsidRDefault="0027714E" w:rsidP="0027714E">
      <w:pPr>
        <w:pStyle w:val="ListParagraph"/>
        <w:numPr>
          <w:ilvl w:val="0"/>
          <w:numId w:val="2"/>
        </w:numPr>
        <w:spacing w:after="0"/>
        <w:rPr>
          <w:rFonts w:ascii="Arial" w:hAnsi="Arial" w:cs="Arial"/>
          <w:sz w:val="20"/>
          <w:szCs w:val="20"/>
        </w:rPr>
      </w:pPr>
      <w:r w:rsidRPr="006C0E46">
        <w:rPr>
          <w:rFonts w:ascii="Arial" w:hAnsi="Arial" w:cs="Arial"/>
          <w:sz w:val="20"/>
          <w:szCs w:val="20"/>
        </w:rPr>
        <w:t>To delegate to the Provincial office management any of the above responsibilities it considers appropriate.</w:t>
      </w:r>
    </w:p>
    <w:p w:rsidR="0027714E" w:rsidRPr="006C0E46" w:rsidRDefault="0027714E" w:rsidP="0027714E">
      <w:pPr>
        <w:pStyle w:val="ListParagraph"/>
        <w:spacing w:after="0"/>
        <w:ind w:left="1440"/>
        <w:rPr>
          <w:rFonts w:ascii="Arial" w:hAnsi="Arial" w:cs="Arial"/>
          <w:sz w:val="20"/>
          <w:szCs w:val="20"/>
        </w:rPr>
      </w:pPr>
    </w:p>
    <w:p w:rsidR="0027714E" w:rsidRPr="00E60664" w:rsidRDefault="0027714E" w:rsidP="0027714E">
      <w:pPr>
        <w:pStyle w:val="Heading4"/>
        <w:ind w:firstLine="720"/>
      </w:pPr>
      <w:r w:rsidRPr="00E60664">
        <w:t>3.</w:t>
      </w:r>
      <w:r w:rsidRPr="00E60664">
        <w:tab/>
        <w:t>Roles &amp; Responsibilities of the Office</w:t>
      </w:r>
    </w:p>
    <w:p w:rsidR="0027714E" w:rsidRPr="006C0E46" w:rsidRDefault="0027714E" w:rsidP="0027714E">
      <w:pPr>
        <w:ind w:left="1418"/>
        <w:rPr>
          <w:rFonts w:cs="Arial"/>
        </w:rPr>
      </w:pPr>
      <w:r w:rsidRPr="006C0E46">
        <w:rPr>
          <w:rFonts w:cs="Arial"/>
        </w:rPr>
        <w:t xml:space="preserve">Gymnastics Newfoundland &amp; Labrador </w:t>
      </w:r>
      <w:r w:rsidR="0089547A">
        <w:rPr>
          <w:rFonts w:cs="Arial"/>
        </w:rPr>
        <w:t>is the only organization</w:t>
      </w:r>
      <w:r w:rsidRPr="006C0E46">
        <w:rPr>
          <w:rFonts w:cs="Arial"/>
        </w:rPr>
        <w:t xml:space="preserve"> recognized as the Sport Governing Body for registered members by the Provincial Government and Gymnastics Canada. In keeping with this recognition it is the role of the Provincial Office, under the direction of the Board of Directors, to:</w:t>
      </w:r>
    </w:p>
    <w:p w:rsidR="0027714E" w:rsidRPr="006C0E46" w:rsidRDefault="0027714E" w:rsidP="0027714E">
      <w:pPr>
        <w:rPr>
          <w:rFonts w:cs="Arial"/>
        </w:rPr>
      </w:pPr>
    </w:p>
    <w:p w:rsidR="0027714E" w:rsidRPr="006C0E46" w:rsidRDefault="0027714E" w:rsidP="0027714E">
      <w:pPr>
        <w:pStyle w:val="ListParagraph"/>
        <w:numPr>
          <w:ilvl w:val="0"/>
          <w:numId w:val="3"/>
        </w:numPr>
        <w:spacing w:after="0"/>
        <w:rPr>
          <w:rFonts w:ascii="Arial" w:hAnsi="Arial" w:cs="Arial"/>
          <w:sz w:val="20"/>
          <w:szCs w:val="20"/>
        </w:rPr>
      </w:pPr>
      <w:r w:rsidRPr="006C0E46">
        <w:rPr>
          <w:rFonts w:ascii="Arial" w:hAnsi="Arial" w:cs="Arial"/>
          <w:sz w:val="20"/>
          <w:szCs w:val="20"/>
        </w:rPr>
        <w:t>Implement policies, procedures and standards for Gymnastics in Newfoundland &amp; Labrador to ensure quality program delivery, to protect the name of Gymnastics Newfoundland &amp; Labrador and to ensure financial integrity at all levels</w:t>
      </w:r>
    </w:p>
    <w:p w:rsidR="0027714E" w:rsidRPr="006C0E46" w:rsidRDefault="0027714E" w:rsidP="0027714E">
      <w:pPr>
        <w:pStyle w:val="ListParagraph"/>
        <w:numPr>
          <w:ilvl w:val="0"/>
          <w:numId w:val="3"/>
        </w:numPr>
        <w:spacing w:after="0"/>
        <w:rPr>
          <w:rFonts w:ascii="Arial" w:hAnsi="Arial" w:cs="Arial"/>
          <w:sz w:val="20"/>
          <w:szCs w:val="20"/>
        </w:rPr>
      </w:pPr>
      <w:r w:rsidRPr="006C0E46">
        <w:rPr>
          <w:rFonts w:ascii="Arial" w:hAnsi="Arial" w:cs="Arial"/>
          <w:sz w:val="20"/>
          <w:szCs w:val="20"/>
        </w:rPr>
        <w:t>Establish operational committees as required</w:t>
      </w:r>
    </w:p>
    <w:p w:rsidR="0027714E" w:rsidRPr="006C0E46" w:rsidRDefault="0027714E" w:rsidP="0027714E">
      <w:pPr>
        <w:pStyle w:val="ListParagraph"/>
        <w:numPr>
          <w:ilvl w:val="0"/>
          <w:numId w:val="3"/>
        </w:numPr>
        <w:spacing w:after="0"/>
        <w:rPr>
          <w:rFonts w:ascii="Arial" w:hAnsi="Arial" w:cs="Arial"/>
          <w:sz w:val="20"/>
          <w:szCs w:val="20"/>
        </w:rPr>
      </w:pPr>
      <w:r w:rsidRPr="006C0E46">
        <w:rPr>
          <w:rFonts w:ascii="Arial" w:hAnsi="Arial" w:cs="Arial"/>
          <w:sz w:val="20"/>
          <w:szCs w:val="20"/>
        </w:rPr>
        <w:t xml:space="preserve">Develop and maintain support programs that include financial and technical support subject </w:t>
      </w:r>
    </w:p>
    <w:p w:rsidR="0027714E" w:rsidRPr="006C0E46" w:rsidRDefault="0027714E" w:rsidP="0027714E">
      <w:pPr>
        <w:pStyle w:val="ListParagraph"/>
        <w:numPr>
          <w:ilvl w:val="0"/>
          <w:numId w:val="3"/>
        </w:numPr>
        <w:spacing w:after="0"/>
        <w:rPr>
          <w:rFonts w:ascii="Arial" w:hAnsi="Arial" w:cs="Arial"/>
          <w:sz w:val="20"/>
          <w:szCs w:val="20"/>
        </w:rPr>
      </w:pPr>
      <w:r w:rsidRPr="006C0E46">
        <w:rPr>
          <w:rFonts w:ascii="Arial" w:hAnsi="Arial" w:cs="Arial"/>
          <w:sz w:val="20"/>
          <w:szCs w:val="20"/>
        </w:rPr>
        <w:t>Approve and sanction the use of the GNL logo, name and symbols of the organization</w:t>
      </w:r>
    </w:p>
    <w:p w:rsidR="0027714E" w:rsidRPr="006C0E46" w:rsidRDefault="0027714E" w:rsidP="0027714E">
      <w:pPr>
        <w:pStyle w:val="ListParagraph"/>
        <w:numPr>
          <w:ilvl w:val="0"/>
          <w:numId w:val="3"/>
        </w:numPr>
        <w:spacing w:after="0"/>
        <w:rPr>
          <w:rFonts w:ascii="Arial" w:hAnsi="Arial" w:cs="Arial"/>
          <w:sz w:val="20"/>
          <w:szCs w:val="20"/>
        </w:rPr>
      </w:pPr>
      <w:r w:rsidRPr="006C0E46">
        <w:rPr>
          <w:rFonts w:ascii="Arial" w:hAnsi="Arial" w:cs="Arial"/>
          <w:sz w:val="20"/>
          <w:szCs w:val="20"/>
        </w:rPr>
        <w:lastRenderedPageBreak/>
        <w:t>Liaise with appropriate ministries of the Provincial government, provincial agencies and sport governing bodies</w:t>
      </w:r>
    </w:p>
    <w:p w:rsidR="0027714E" w:rsidRPr="006C0E46" w:rsidRDefault="0027714E" w:rsidP="0027714E">
      <w:pPr>
        <w:pStyle w:val="ListParagraph"/>
        <w:numPr>
          <w:ilvl w:val="0"/>
          <w:numId w:val="3"/>
        </w:numPr>
        <w:spacing w:after="0"/>
        <w:rPr>
          <w:rFonts w:ascii="Arial" w:hAnsi="Arial" w:cs="Arial"/>
          <w:sz w:val="20"/>
          <w:szCs w:val="20"/>
        </w:rPr>
      </w:pPr>
      <w:r w:rsidRPr="006C0E46">
        <w:rPr>
          <w:rFonts w:ascii="Arial" w:hAnsi="Arial" w:cs="Arial"/>
          <w:sz w:val="20"/>
          <w:szCs w:val="20"/>
        </w:rPr>
        <w:t>Responsible for communication with Gymnastics Canada and undertake to communicate the needs, interests and concerns of Gymnastics in Newfoundland &amp; Labrador</w:t>
      </w:r>
    </w:p>
    <w:p w:rsidR="0027714E" w:rsidRPr="006C0E46" w:rsidRDefault="0027714E" w:rsidP="0027714E">
      <w:pPr>
        <w:pStyle w:val="ListParagraph"/>
        <w:numPr>
          <w:ilvl w:val="0"/>
          <w:numId w:val="3"/>
        </w:numPr>
        <w:spacing w:after="0"/>
        <w:rPr>
          <w:rFonts w:ascii="Arial" w:hAnsi="Arial" w:cs="Arial"/>
          <w:sz w:val="20"/>
          <w:szCs w:val="20"/>
        </w:rPr>
      </w:pPr>
      <w:r w:rsidRPr="006C0E46">
        <w:rPr>
          <w:rFonts w:ascii="Arial" w:hAnsi="Arial" w:cs="Arial"/>
          <w:sz w:val="20"/>
          <w:szCs w:val="20"/>
        </w:rPr>
        <w:t>Facilitate and oversee Provincial Championships and organize</w:t>
      </w:r>
      <w:r w:rsidR="00794615">
        <w:rPr>
          <w:rFonts w:ascii="Arial" w:hAnsi="Arial" w:cs="Arial"/>
          <w:sz w:val="20"/>
          <w:szCs w:val="20"/>
        </w:rPr>
        <w:t xml:space="preserve"> logistics for</w:t>
      </w:r>
      <w:r w:rsidRPr="006C0E46">
        <w:rPr>
          <w:rFonts w:ascii="Arial" w:hAnsi="Arial" w:cs="Arial"/>
          <w:sz w:val="20"/>
          <w:szCs w:val="20"/>
        </w:rPr>
        <w:t xml:space="preserve"> Provincial Teams</w:t>
      </w:r>
    </w:p>
    <w:p w:rsidR="0027714E" w:rsidRPr="006C0E46" w:rsidRDefault="0027714E" w:rsidP="0027714E">
      <w:pPr>
        <w:pStyle w:val="ListParagraph"/>
        <w:numPr>
          <w:ilvl w:val="0"/>
          <w:numId w:val="3"/>
        </w:numPr>
        <w:spacing w:after="0"/>
        <w:rPr>
          <w:rFonts w:ascii="Arial" w:hAnsi="Arial" w:cs="Arial"/>
          <w:sz w:val="20"/>
          <w:szCs w:val="20"/>
        </w:rPr>
      </w:pPr>
      <w:r w:rsidRPr="006C0E46">
        <w:rPr>
          <w:rFonts w:ascii="Arial" w:hAnsi="Arial" w:cs="Arial"/>
          <w:sz w:val="20"/>
          <w:szCs w:val="20"/>
        </w:rPr>
        <w:t xml:space="preserve">Promote communications with athletes, coaches, volunteers, staff and sponsors of Gymnastics Newfoundland &amp; Labrador; </w:t>
      </w:r>
    </w:p>
    <w:p w:rsidR="0027714E" w:rsidRPr="006C0E46" w:rsidRDefault="0027714E" w:rsidP="0027714E">
      <w:pPr>
        <w:pStyle w:val="ListParagraph"/>
        <w:numPr>
          <w:ilvl w:val="0"/>
          <w:numId w:val="3"/>
        </w:numPr>
        <w:spacing w:after="0"/>
        <w:rPr>
          <w:rFonts w:ascii="Arial" w:hAnsi="Arial" w:cs="Arial"/>
          <w:sz w:val="20"/>
          <w:szCs w:val="20"/>
        </w:rPr>
      </w:pPr>
      <w:r w:rsidRPr="006C0E46">
        <w:rPr>
          <w:rFonts w:ascii="Arial" w:hAnsi="Arial" w:cs="Arial"/>
          <w:sz w:val="20"/>
          <w:szCs w:val="20"/>
        </w:rPr>
        <w:t>Ensure continuing education programs for coaches, judges and facilitators through NCCP and other professional development opportunities; and,</w:t>
      </w:r>
    </w:p>
    <w:p w:rsidR="0027714E" w:rsidRPr="006C0E46" w:rsidRDefault="0027714E" w:rsidP="0027714E">
      <w:pPr>
        <w:pStyle w:val="ListParagraph"/>
        <w:numPr>
          <w:ilvl w:val="0"/>
          <w:numId w:val="3"/>
        </w:numPr>
        <w:spacing w:after="0"/>
        <w:rPr>
          <w:sz w:val="20"/>
          <w:szCs w:val="20"/>
        </w:rPr>
      </w:pPr>
      <w:r w:rsidRPr="006C0E46">
        <w:rPr>
          <w:rFonts w:ascii="Arial" w:hAnsi="Arial" w:cs="Arial"/>
          <w:sz w:val="20"/>
          <w:szCs w:val="20"/>
        </w:rPr>
        <w:t>Other duties as assigned by the board</w:t>
      </w:r>
    </w:p>
    <w:p w:rsidR="0027714E" w:rsidRPr="00A04F8A" w:rsidRDefault="0027714E" w:rsidP="0027714E">
      <w:pPr>
        <w:rPr>
          <w:rFonts w:cs="Arial"/>
          <w:lang w:val="en-CA"/>
        </w:rPr>
      </w:pPr>
    </w:p>
    <w:p w:rsidR="0027714E" w:rsidRPr="003A4893" w:rsidRDefault="0027714E" w:rsidP="0027714E">
      <w:pPr>
        <w:pStyle w:val="Heading3"/>
      </w:pPr>
      <w:bookmarkStart w:id="5" w:name="_Toc527995971"/>
      <w:r w:rsidRPr="003A4893">
        <w:t>B.</w:t>
      </w:r>
      <w:r w:rsidRPr="003A4893">
        <w:tab/>
        <w:t xml:space="preserve">Vision </w:t>
      </w:r>
      <w:r w:rsidR="00A626EB">
        <w:t>S</w:t>
      </w:r>
      <w:r w:rsidRPr="003A4893">
        <w:t>tatement</w:t>
      </w:r>
      <w:bookmarkEnd w:id="5"/>
      <w:r w:rsidRPr="003A4893">
        <w:t xml:space="preserve"> </w:t>
      </w:r>
    </w:p>
    <w:p w:rsidR="0027714E" w:rsidRPr="00782372" w:rsidRDefault="0027714E" w:rsidP="0027714E">
      <w:pPr>
        <w:pStyle w:val="Heading4"/>
      </w:pPr>
      <w:r>
        <w:tab/>
      </w:r>
      <w:r w:rsidRPr="0084331B">
        <w:t>1.</w:t>
      </w:r>
      <w:r w:rsidRPr="0084331B">
        <w:tab/>
      </w:r>
      <w:r w:rsidRPr="00782372">
        <w:t>Vision Statement</w:t>
      </w:r>
    </w:p>
    <w:p w:rsidR="0027714E" w:rsidRPr="00782372" w:rsidRDefault="00C65300" w:rsidP="00D71D37">
      <w:pPr>
        <w:pStyle w:val="ListParagraph"/>
        <w:numPr>
          <w:ilvl w:val="0"/>
          <w:numId w:val="41"/>
        </w:numPr>
        <w:rPr>
          <w:rFonts w:asciiTheme="minorHAnsi" w:hAnsiTheme="minorHAnsi" w:cstheme="minorHAnsi"/>
          <w:sz w:val="20"/>
          <w:szCs w:val="20"/>
          <w:lang w:val="en-CA"/>
        </w:rPr>
      </w:pPr>
      <w:r w:rsidRPr="00782372">
        <w:rPr>
          <w:rFonts w:asciiTheme="minorHAnsi" w:hAnsiTheme="minorHAnsi" w:cstheme="minorHAnsi"/>
          <w:sz w:val="20"/>
          <w:szCs w:val="20"/>
          <w:lang w:val="en-CA"/>
        </w:rPr>
        <w:t>Gymnastics NL is a provincial leader in the delivery of diverse foundational and high pe</w:t>
      </w:r>
      <w:r w:rsidR="0055356F" w:rsidRPr="00782372">
        <w:rPr>
          <w:rFonts w:asciiTheme="minorHAnsi" w:hAnsiTheme="minorHAnsi" w:cstheme="minorHAnsi"/>
          <w:sz w:val="20"/>
          <w:szCs w:val="20"/>
          <w:lang w:val="en-CA"/>
        </w:rPr>
        <w:t>rformance gymnastics programs and</w:t>
      </w:r>
      <w:r w:rsidRPr="00782372">
        <w:rPr>
          <w:rFonts w:asciiTheme="minorHAnsi" w:hAnsiTheme="minorHAnsi" w:cstheme="minorHAnsi"/>
          <w:sz w:val="20"/>
          <w:szCs w:val="20"/>
          <w:lang w:val="en-CA"/>
        </w:rPr>
        <w:t xml:space="preserve"> services that foster a lifelong love of sport.</w:t>
      </w:r>
    </w:p>
    <w:p w:rsidR="00D71D37" w:rsidRPr="00782372" w:rsidRDefault="00D71D37" w:rsidP="0027714E">
      <w:pPr>
        <w:rPr>
          <w:rFonts w:cs="Arial"/>
          <w:lang w:val="en-CA"/>
        </w:rPr>
      </w:pPr>
    </w:p>
    <w:p w:rsidR="000F7A58" w:rsidRPr="00782372" w:rsidRDefault="00D71D37" w:rsidP="008C0CC4">
      <w:pPr>
        <w:pStyle w:val="Heading4"/>
      </w:pPr>
      <w:r w:rsidRPr="00782372">
        <w:tab/>
        <w:t>2.</w:t>
      </w:r>
      <w:r w:rsidRPr="00782372">
        <w:tab/>
      </w:r>
      <w:r w:rsidR="000F7A58" w:rsidRPr="00782372">
        <w:t>Values</w:t>
      </w:r>
    </w:p>
    <w:p w:rsidR="000F7A58" w:rsidRPr="00782372" w:rsidRDefault="000F7A58" w:rsidP="00D71D37">
      <w:pPr>
        <w:pStyle w:val="ListParagraph"/>
        <w:numPr>
          <w:ilvl w:val="0"/>
          <w:numId w:val="41"/>
        </w:numPr>
        <w:rPr>
          <w:rFonts w:cs="Arial"/>
          <w:b/>
          <w:sz w:val="24"/>
          <w:szCs w:val="24"/>
          <w:lang w:val="en-CA"/>
        </w:rPr>
      </w:pPr>
      <w:r w:rsidRPr="00782372">
        <w:rPr>
          <w:rFonts w:cs="Arial"/>
          <w:lang w:val="en-CA"/>
        </w:rPr>
        <w:t>Excellence- Innovation, Excellence in programs, National Alignment on programs and Services, positive passion</w:t>
      </w:r>
    </w:p>
    <w:p w:rsidR="000F7A58" w:rsidRPr="00782372" w:rsidRDefault="000F7A58" w:rsidP="00D71D37">
      <w:pPr>
        <w:pStyle w:val="ListParagraph"/>
        <w:numPr>
          <w:ilvl w:val="0"/>
          <w:numId w:val="41"/>
        </w:numPr>
        <w:rPr>
          <w:rFonts w:asciiTheme="minorHAnsi" w:hAnsiTheme="minorHAnsi" w:cstheme="minorHAnsi"/>
          <w:b/>
          <w:sz w:val="24"/>
          <w:szCs w:val="24"/>
          <w:lang w:val="en-CA"/>
        </w:rPr>
      </w:pPr>
      <w:r w:rsidRPr="00782372">
        <w:rPr>
          <w:rFonts w:asciiTheme="minorHAnsi" w:hAnsiTheme="minorHAnsi" w:cstheme="minorHAnsi"/>
          <w:sz w:val="20"/>
          <w:szCs w:val="20"/>
          <w:lang w:val="en-CA"/>
        </w:rPr>
        <w:t>Transparency- Integrity, Transparency in Decision Making and allocations of resources, accountability</w:t>
      </w:r>
    </w:p>
    <w:p w:rsidR="000F7A58" w:rsidRPr="00782372" w:rsidRDefault="000F7A58" w:rsidP="000F7A58">
      <w:pPr>
        <w:pStyle w:val="ListParagraph"/>
        <w:numPr>
          <w:ilvl w:val="0"/>
          <w:numId w:val="41"/>
        </w:numPr>
        <w:rPr>
          <w:rFonts w:asciiTheme="minorHAnsi" w:hAnsiTheme="minorHAnsi" w:cstheme="minorHAnsi"/>
          <w:b/>
          <w:sz w:val="24"/>
          <w:szCs w:val="24"/>
          <w:lang w:val="en-CA"/>
        </w:rPr>
      </w:pPr>
      <w:r w:rsidRPr="00782372">
        <w:rPr>
          <w:rFonts w:asciiTheme="minorHAnsi" w:hAnsiTheme="minorHAnsi" w:cstheme="minorHAnsi"/>
          <w:sz w:val="20"/>
          <w:szCs w:val="20"/>
          <w:lang w:val="en-CA"/>
        </w:rPr>
        <w:t>Professionalism- Respectful Communications, Prudence in Financial Management, Teamwork(Team NL), Collaboration, Good Governance, Ethical Standards</w:t>
      </w:r>
    </w:p>
    <w:p w:rsidR="000F7A58" w:rsidRPr="00782372" w:rsidRDefault="000F7A58" w:rsidP="00D71D37">
      <w:pPr>
        <w:pStyle w:val="ListParagraph"/>
        <w:numPr>
          <w:ilvl w:val="0"/>
          <w:numId w:val="41"/>
        </w:numPr>
        <w:rPr>
          <w:rFonts w:asciiTheme="minorHAnsi" w:hAnsiTheme="minorHAnsi" w:cstheme="minorHAnsi"/>
          <w:b/>
          <w:sz w:val="24"/>
          <w:szCs w:val="24"/>
          <w:lang w:val="en-CA"/>
        </w:rPr>
      </w:pPr>
      <w:r w:rsidRPr="00782372">
        <w:rPr>
          <w:rFonts w:asciiTheme="minorHAnsi" w:hAnsiTheme="minorHAnsi" w:cstheme="minorHAnsi"/>
          <w:sz w:val="20"/>
          <w:szCs w:val="20"/>
          <w:lang w:val="en-CA"/>
        </w:rPr>
        <w:t>Member Focus- Celebration of Coaches, Volunteers and Staff, Gymnasts, Judges. Focus on Achievement, Development, Inclusiveness, Education, Mentorship</w:t>
      </w:r>
    </w:p>
    <w:p w:rsidR="0027714E" w:rsidRDefault="0027714E" w:rsidP="0027714E">
      <w:pPr>
        <w:rPr>
          <w:rFonts w:cs="Arial"/>
          <w:b/>
          <w:u w:val="single"/>
          <w:lang w:val="en-CA"/>
        </w:rPr>
      </w:pPr>
    </w:p>
    <w:p w:rsidR="003B2D71" w:rsidRDefault="003B2D71" w:rsidP="0027714E">
      <w:pPr>
        <w:ind w:left="1440"/>
        <w:rPr>
          <w:rFonts w:cs="Arial"/>
          <w:lang w:val="en-CA"/>
        </w:rPr>
      </w:pPr>
    </w:p>
    <w:p w:rsidR="0027714E" w:rsidRDefault="0027714E" w:rsidP="0027714E">
      <w:pPr>
        <w:rPr>
          <w:lang w:val="en-CA"/>
        </w:rPr>
      </w:pPr>
    </w:p>
    <w:p w:rsidR="0027714E" w:rsidRDefault="00273DCE" w:rsidP="0027714E">
      <w:pPr>
        <w:pStyle w:val="Heading3"/>
      </w:pPr>
      <w:bookmarkStart w:id="6" w:name="_Toc527995972"/>
      <w:r>
        <w:t>C</w:t>
      </w:r>
      <w:r w:rsidR="0027714E" w:rsidRPr="003A4893">
        <w:t>.</w:t>
      </w:r>
      <w:r w:rsidR="0027714E" w:rsidRPr="003A4893">
        <w:tab/>
        <w:t>Code of Conduct</w:t>
      </w:r>
      <w:bookmarkEnd w:id="6"/>
      <w:r w:rsidR="0027714E">
        <w:t xml:space="preserve"> </w:t>
      </w:r>
    </w:p>
    <w:p w:rsidR="0027714E" w:rsidRPr="003A4893" w:rsidRDefault="0027714E" w:rsidP="0027714E">
      <w:pPr>
        <w:rPr>
          <w:lang w:val="en-CA"/>
        </w:rPr>
      </w:pPr>
    </w:p>
    <w:p w:rsidR="0027714E" w:rsidRDefault="0027714E" w:rsidP="0027714E">
      <w:pPr>
        <w:ind w:left="720"/>
      </w:pPr>
      <w:r>
        <w:t>GNL expects its</w:t>
      </w:r>
      <w:r w:rsidR="003D29AD">
        <w:t xml:space="preserve"> coaches, gymnasts and judges</w:t>
      </w:r>
      <w:r>
        <w:t xml:space="preserve"> to act in a professional and mature fashion, whether in training, competition, or meetings</w:t>
      </w:r>
      <w:r w:rsidR="00173B48">
        <w:t xml:space="preserve"> and communication</w:t>
      </w:r>
      <w:r>
        <w:t xml:space="preserve"> of administration. Failure to comply may result in loss of membership or its privileges, at the discretion of the Board.</w:t>
      </w:r>
    </w:p>
    <w:p w:rsidR="0027714E" w:rsidRDefault="0027714E" w:rsidP="0027714E"/>
    <w:p w:rsidR="0027714E" w:rsidRDefault="0027714E" w:rsidP="0027714E">
      <w:pPr>
        <w:ind w:left="720"/>
      </w:pPr>
      <w:r>
        <w:t>Members are expected to treat coaches, judges, meet officials, and each other with courtesy and respect at all times. Failure to comply may result in loss of membership or its privileges, at the discretion of the Board.</w:t>
      </w:r>
    </w:p>
    <w:p w:rsidR="0027714E" w:rsidRDefault="0027714E" w:rsidP="0027714E"/>
    <w:p w:rsidR="0027714E" w:rsidRDefault="0027714E" w:rsidP="0027714E">
      <w:pPr>
        <w:ind w:left="720"/>
      </w:pPr>
      <w:r>
        <w:t>Coaches, judges, athletes and meet officials charged with any act which is a criminal offence, including the use of illegal substances, will not be tolerated by GNL, and will immediately have their membership revoked.</w:t>
      </w:r>
    </w:p>
    <w:p w:rsidR="0027714E" w:rsidRDefault="0027714E" w:rsidP="0027714E"/>
    <w:p w:rsidR="0027714E" w:rsidRDefault="0027714E" w:rsidP="0027714E">
      <w:pPr>
        <w:ind w:left="720"/>
      </w:pPr>
      <w:r>
        <w:t>GNL officials</w:t>
      </w:r>
      <w:r w:rsidR="003D29AD">
        <w:t xml:space="preserve"> (coaches/managers)</w:t>
      </w:r>
      <w:r>
        <w:t xml:space="preserve"> traveling, as representatives responsible for athletes, are not permitted to consume alcohol while in a position of authority.</w:t>
      </w:r>
    </w:p>
    <w:p w:rsidR="0027714E" w:rsidRDefault="0027714E" w:rsidP="0027714E"/>
    <w:p w:rsidR="0027714E" w:rsidRDefault="0027714E" w:rsidP="0027714E">
      <w:pPr>
        <w:rPr>
          <w:highlight w:val="lightGray"/>
          <w:lang w:val="en-CA"/>
        </w:rPr>
      </w:pPr>
    </w:p>
    <w:p w:rsidR="0027714E" w:rsidRDefault="0027714E" w:rsidP="0027714E">
      <w:pPr>
        <w:pStyle w:val="Heading2"/>
      </w:pPr>
      <w:bookmarkStart w:id="7" w:name="_Toc527995973"/>
      <w:r>
        <w:lastRenderedPageBreak/>
        <w:t>Section II - Membership &amp; Registration</w:t>
      </w:r>
      <w:bookmarkEnd w:id="7"/>
    </w:p>
    <w:p w:rsidR="0027714E" w:rsidRDefault="0027714E" w:rsidP="0027714E">
      <w:pPr>
        <w:rPr>
          <w:rFonts w:cs="Arial"/>
          <w:b/>
          <w:sz w:val="24"/>
          <w:u w:val="single"/>
          <w:lang w:val="en-CA"/>
        </w:rPr>
      </w:pPr>
    </w:p>
    <w:p w:rsidR="0027714E" w:rsidRDefault="0027714E" w:rsidP="0027714E">
      <w:pPr>
        <w:pStyle w:val="Heading3"/>
      </w:pPr>
      <w:bookmarkStart w:id="8" w:name="_Toc527995974"/>
      <w:r>
        <w:t>A.</w:t>
      </w:r>
      <w:r>
        <w:tab/>
        <w:t>General Policies</w:t>
      </w:r>
      <w:bookmarkEnd w:id="8"/>
    </w:p>
    <w:p w:rsidR="0027714E" w:rsidRDefault="0027714E" w:rsidP="0027714E">
      <w:pPr>
        <w:pStyle w:val="Heading4"/>
        <w:rPr>
          <w:sz w:val="20"/>
        </w:rPr>
      </w:pPr>
      <w:r>
        <w:rPr>
          <w:sz w:val="28"/>
        </w:rPr>
        <w:tab/>
      </w:r>
      <w:r>
        <w:t>1.</w:t>
      </w:r>
      <w:r>
        <w:tab/>
        <w:t>Registration</w:t>
      </w:r>
    </w:p>
    <w:p w:rsidR="00782372" w:rsidRPr="00782372" w:rsidRDefault="0027714E" w:rsidP="0027714E">
      <w:pPr>
        <w:pStyle w:val="levnl2"/>
        <w:tabs>
          <w:tab w:val="clear" w:pos="0"/>
          <w:tab w:val="clear" w:pos="720"/>
          <w:tab w:val="left" w:pos="7200"/>
          <w:tab w:val="left" w:pos="7920"/>
          <w:tab w:val="left" w:pos="8640"/>
        </w:tabs>
        <w:rPr>
          <w:rFonts w:ascii="Arial" w:hAnsi="Arial" w:cs="Arial"/>
          <w:sz w:val="20"/>
          <w:vertAlign w:val="superscript"/>
        </w:rPr>
      </w:pPr>
      <w:r>
        <w:rPr>
          <w:rFonts w:ascii="Arial" w:hAnsi="Arial" w:cs="Arial"/>
          <w:sz w:val="20"/>
        </w:rPr>
        <w:t xml:space="preserve">Membership registration </w:t>
      </w:r>
      <w:r w:rsidR="00A007A2">
        <w:rPr>
          <w:rFonts w:ascii="Arial" w:hAnsi="Arial" w:cs="Arial"/>
          <w:sz w:val="20"/>
        </w:rPr>
        <w:t>is</w:t>
      </w:r>
      <w:r>
        <w:rPr>
          <w:rFonts w:ascii="Arial" w:hAnsi="Arial" w:cs="Arial"/>
          <w:sz w:val="20"/>
        </w:rPr>
        <w:t xml:space="preserve"> ongoing throughout the year to ensure current membership and insurance coverage for individuals. </w:t>
      </w:r>
      <w:r w:rsidR="00A007A2">
        <w:rPr>
          <w:rFonts w:ascii="Arial" w:hAnsi="Arial" w:cs="Arial"/>
          <w:sz w:val="20"/>
        </w:rPr>
        <w:t xml:space="preserve">Clubs </w:t>
      </w:r>
      <w:r w:rsidR="001511D8">
        <w:rPr>
          <w:rFonts w:ascii="Arial" w:hAnsi="Arial" w:cs="Arial"/>
          <w:sz w:val="20"/>
        </w:rPr>
        <w:t>will be invoiced on a monthly basis with payment</w:t>
      </w:r>
      <w:r w:rsidR="00847EEF">
        <w:rPr>
          <w:rFonts w:ascii="Arial" w:hAnsi="Arial" w:cs="Arial"/>
          <w:sz w:val="20"/>
        </w:rPr>
        <w:t xml:space="preserve"> due in 30 days with the exception of Annual membership which is due to GNL on or before October 31</w:t>
      </w:r>
      <w:r w:rsidR="00847EEF" w:rsidRPr="00847EEF">
        <w:rPr>
          <w:rFonts w:ascii="Arial" w:hAnsi="Arial" w:cs="Arial"/>
          <w:sz w:val="20"/>
          <w:vertAlign w:val="superscript"/>
        </w:rPr>
        <w:t>st</w:t>
      </w:r>
    </w:p>
    <w:p w:rsidR="00782372" w:rsidRDefault="00782372" w:rsidP="0027714E">
      <w:pPr>
        <w:pStyle w:val="levnl2"/>
        <w:tabs>
          <w:tab w:val="clear" w:pos="0"/>
          <w:tab w:val="clear" w:pos="720"/>
          <w:tab w:val="left" w:pos="7200"/>
          <w:tab w:val="left" w:pos="7920"/>
          <w:tab w:val="left" w:pos="8640"/>
        </w:tabs>
        <w:rPr>
          <w:rFonts w:ascii="Arial" w:hAnsi="Arial" w:cs="Arial"/>
          <w:sz w:val="20"/>
        </w:rPr>
      </w:pPr>
      <w:r>
        <w:rPr>
          <w:rFonts w:ascii="Arial" w:hAnsi="Arial" w:cs="Arial"/>
          <w:sz w:val="20"/>
        </w:rPr>
        <w:t xml:space="preserve">All clubs must complete the Membership on an annual basis. </w:t>
      </w:r>
    </w:p>
    <w:p w:rsidR="0027714E" w:rsidRDefault="001511D8" w:rsidP="0027714E">
      <w:pPr>
        <w:pStyle w:val="levnl2"/>
        <w:tabs>
          <w:tab w:val="clear" w:pos="0"/>
          <w:tab w:val="clear" w:pos="720"/>
          <w:tab w:val="left" w:pos="7200"/>
          <w:tab w:val="left" w:pos="7920"/>
          <w:tab w:val="left" w:pos="8640"/>
        </w:tabs>
        <w:rPr>
          <w:rFonts w:ascii="Arial" w:hAnsi="Arial" w:cs="Arial"/>
          <w:sz w:val="20"/>
        </w:rPr>
      </w:pPr>
      <w:r>
        <w:rPr>
          <w:rFonts w:ascii="Arial" w:hAnsi="Arial" w:cs="Arial"/>
          <w:sz w:val="20"/>
        </w:rPr>
        <w:t>Insurance coverage is contingent on</w:t>
      </w:r>
      <w:r w:rsidR="00847EEF">
        <w:rPr>
          <w:rFonts w:ascii="Arial" w:hAnsi="Arial" w:cs="Arial"/>
          <w:sz w:val="20"/>
        </w:rPr>
        <w:t xml:space="preserve"> clubs ensuring their accounts are in good standing with GNL. GNL can decline insurance if membership invoices are not paid by the due date.</w:t>
      </w:r>
    </w:p>
    <w:p w:rsidR="0027714E" w:rsidRDefault="0027714E" w:rsidP="0027714E">
      <w:pPr>
        <w:pStyle w:val="levnl2"/>
        <w:tabs>
          <w:tab w:val="clear" w:pos="0"/>
          <w:tab w:val="clear" w:pos="720"/>
          <w:tab w:val="left" w:pos="7200"/>
          <w:tab w:val="left" w:pos="7920"/>
          <w:tab w:val="left" w:pos="8640"/>
        </w:tabs>
        <w:rPr>
          <w:rFonts w:ascii="Arial" w:hAnsi="Arial" w:cs="Arial"/>
          <w:sz w:val="20"/>
        </w:rPr>
      </w:pPr>
    </w:p>
    <w:p w:rsidR="0027714E" w:rsidRDefault="0027714E" w:rsidP="0027714E">
      <w:pPr>
        <w:pStyle w:val="levnl2"/>
        <w:tabs>
          <w:tab w:val="clear" w:pos="0"/>
          <w:tab w:val="clear" w:pos="720"/>
          <w:tab w:val="left" w:pos="7200"/>
          <w:tab w:val="left" w:pos="7920"/>
          <w:tab w:val="left" w:pos="8640"/>
        </w:tabs>
        <w:rPr>
          <w:rFonts w:ascii="Arial" w:hAnsi="Arial" w:cs="Arial"/>
          <w:sz w:val="20"/>
        </w:rPr>
      </w:pPr>
    </w:p>
    <w:p w:rsidR="0027714E" w:rsidRDefault="0027714E" w:rsidP="00277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Pr>
          <w:rFonts w:cs="Arial"/>
          <w:b/>
          <w:sz w:val="24"/>
        </w:rPr>
        <w:tab/>
      </w:r>
      <w:r>
        <w:rPr>
          <w:rFonts w:cs="Arial"/>
          <w:b/>
          <w:sz w:val="24"/>
        </w:rPr>
        <w:tab/>
        <w:t>Note:</w:t>
      </w:r>
    </w:p>
    <w:p w:rsidR="0027714E" w:rsidRDefault="0027714E" w:rsidP="0027714E">
      <w:pPr>
        <w:ind w:left="1440"/>
        <w:rPr>
          <w:rFonts w:cs="Arial"/>
        </w:rPr>
      </w:pPr>
      <w:r>
        <w:rPr>
          <w:rFonts w:cs="Arial"/>
        </w:rPr>
        <w:t>GNL Member Clubs will be considered to include any formal or informal gymnastics related organization that is in any way (directly or indirectly) controlled, materially influenced, affiliated, associated or connected to the GNL Member and may be a group of participants, registrants, class of member, or a company corporation, subsidiary, branch or satellite operation, “feeder” group or “booster” group or club or like organization.  The establishment of such separate entities in order to circumvent this or any other GNL membership requirement may be considered an act of misrepresentation of or by the GNL Member, contrary to GNL principles of ethical conduct, and may result in disciplinary proceedings and consequences as determined by the Board of Directors in its discretion.</w:t>
      </w:r>
    </w:p>
    <w:p w:rsidR="0027714E" w:rsidRDefault="0027714E" w:rsidP="0027714E">
      <w:pPr>
        <w:rPr>
          <w:rFonts w:cs="Arial"/>
        </w:rPr>
      </w:pPr>
    </w:p>
    <w:p w:rsidR="0027714E" w:rsidRDefault="0027714E" w:rsidP="0027714E">
      <w:pPr>
        <w:rPr>
          <w:rFonts w:cs="Arial"/>
          <w:lang w:val="en-CA"/>
        </w:rPr>
      </w:pPr>
    </w:p>
    <w:p w:rsidR="0027714E" w:rsidRDefault="0027714E" w:rsidP="0027714E">
      <w:pPr>
        <w:pStyle w:val="Heading3"/>
        <w:rPr>
          <w:sz w:val="20"/>
        </w:rPr>
      </w:pPr>
      <w:bookmarkStart w:id="9" w:name="_Toc527995975"/>
      <w:r>
        <w:t>B.</w:t>
      </w:r>
      <w:r>
        <w:tab/>
        <w:t>Types of Membership</w:t>
      </w:r>
      <w:bookmarkEnd w:id="9"/>
    </w:p>
    <w:p w:rsidR="0027714E" w:rsidRDefault="0027714E" w:rsidP="0027714E">
      <w:pPr>
        <w:pStyle w:val="Heading4"/>
        <w:ind w:firstLine="720"/>
      </w:pPr>
      <w:r>
        <w:t>1.</w:t>
      </w:r>
      <w:r>
        <w:tab/>
      </w:r>
      <w:r w:rsidRPr="008E0F41">
        <w:t>Club Membership</w:t>
      </w:r>
    </w:p>
    <w:p w:rsidR="0027714E" w:rsidRPr="008E0F41" w:rsidRDefault="0027714E" w:rsidP="0027714E">
      <w:pPr>
        <w:ind w:left="1440"/>
      </w:pPr>
      <w:r>
        <w:t>A</w:t>
      </w:r>
      <w:r w:rsidRPr="008E0F41">
        <w:t xml:space="preserve"> Club Membership shall be granted to each qualified gymnastics club throughout the Province of Newfoundland and Labrador that applies for membership, has been approved by the Board and paid their membership fees, which shall be set from time to time by the Board of Directors.  A qualified gymnastics club shall mean a group of individuals with a minimum of five (5) and no maximum, who have or share a common name and/or interest, facility, coach, or administrative facility or function, be they a competitive or recreation oriented club.  Each duly registered Club shall be entitled to receive notice of all meetings of members.  Each Club shall designate a delegate to represent the Club at meetings of members and that delegate shall be entitled to one vote on behalf of the Club at each meeting of members. </w:t>
      </w:r>
    </w:p>
    <w:p w:rsidR="0027714E" w:rsidRDefault="0027714E" w:rsidP="0027714E"/>
    <w:p w:rsidR="0027714E" w:rsidRDefault="0027714E" w:rsidP="0027714E">
      <w:pPr>
        <w:pStyle w:val="Heading4"/>
        <w:ind w:firstLine="720"/>
      </w:pPr>
      <w:r>
        <w:t>2.</w:t>
      </w:r>
      <w:r>
        <w:tab/>
      </w:r>
      <w:r w:rsidRPr="008E0F41">
        <w:t>Individual Member</w:t>
      </w:r>
    </w:p>
    <w:p w:rsidR="0027714E" w:rsidRPr="008E0F41" w:rsidRDefault="0027714E" w:rsidP="0027714E">
      <w:pPr>
        <w:ind w:left="1440"/>
      </w:pPr>
      <w:r>
        <w:t>A</w:t>
      </w:r>
      <w:r w:rsidRPr="008E0F41">
        <w:t xml:space="preserve">n Individual Member is any child, parent or guardian of a child or adult duly registered in good standing in a gymnastics program in a Club within the province of Newfoundland and Labrador.  Individual Members are not entitled to vote at any meeting of the Association, unless authorized in writing to do so on behalf of a Club Member.  An Individual Member may be required to pay an annual membership fee as may from time to time be established by the Board of Directors. </w:t>
      </w:r>
    </w:p>
    <w:p w:rsidR="0027714E" w:rsidRDefault="0027714E" w:rsidP="0027714E"/>
    <w:p w:rsidR="0027714E" w:rsidRDefault="0027714E" w:rsidP="0027714E">
      <w:pPr>
        <w:pStyle w:val="Heading4"/>
        <w:ind w:firstLine="720"/>
      </w:pPr>
      <w:r>
        <w:t>3.</w:t>
      </w:r>
      <w:r>
        <w:tab/>
      </w:r>
      <w:r w:rsidRPr="008E0F41">
        <w:t>Participatory Member</w:t>
      </w:r>
    </w:p>
    <w:p w:rsidR="0027714E" w:rsidRDefault="0027714E" w:rsidP="0027714E">
      <w:pPr>
        <w:ind w:left="1440"/>
      </w:pPr>
      <w:r w:rsidRPr="00520964">
        <w:t xml:space="preserve">A Participatory Member is any individual who is a member of the Board of Directors in good standing at the time of a meeting of members.  A Participatory Member is entitled to one vote at each meeting of members, except where the Participatory Member is in conflict with the issue being voted upon due to his or her role on the Board of Directors or any committee of the Board of Directors.  A Participatory Member shall not be a Club </w:t>
      </w:r>
      <w:r w:rsidRPr="00520964">
        <w:lastRenderedPageBreak/>
        <w:t>Delegate.</w:t>
      </w:r>
      <w:r w:rsidRPr="008E0F41">
        <w:t xml:space="preserve">  </w:t>
      </w:r>
    </w:p>
    <w:p w:rsidR="0027714E" w:rsidRDefault="0027714E" w:rsidP="0027714E"/>
    <w:p w:rsidR="0027714E" w:rsidRDefault="0027714E" w:rsidP="0027714E">
      <w:pPr>
        <w:pStyle w:val="Heading4"/>
        <w:ind w:firstLine="720"/>
      </w:pPr>
      <w:r>
        <w:t>4.</w:t>
      </w:r>
      <w:r>
        <w:tab/>
      </w:r>
      <w:r w:rsidRPr="008E0F41">
        <w:t>Honorary Members</w:t>
      </w:r>
    </w:p>
    <w:p w:rsidR="0027714E" w:rsidRDefault="0027714E" w:rsidP="0027714E">
      <w:pPr>
        <w:ind w:left="1440"/>
      </w:pPr>
      <w:r w:rsidRPr="008E0F41">
        <w:t xml:space="preserve">An Honorary Membership may be conferred upon an individual who, in the opinion of the Board of Directors, has made a significant contribution to the Association or the community in general, which are supporting of or consistent with the objects of the Association. Honorary Members shall not be entitled to receive notice of or vote at any meetings of the Association, nor shall Honorary Members be subject to any fees or dues. </w:t>
      </w:r>
    </w:p>
    <w:p w:rsidR="00782F93" w:rsidRDefault="00782F93" w:rsidP="0027714E">
      <w:pPr>
        <w:ind w:left="1440"/>
      </w:pPr>
    </w:p>
    <w:p w:rsidR="0027714E" w:rsidRDefault="0027714E" w:rsidP="008C0CC4">
      <w:pPr>
        <w:pStyle w:val="Heading4"/>
        <w:ind w:firstLine="720"/>
      </w:pPr>
      <w:r w:rsidRPr="0056642B">
        <w:t>5.</w:t>
      </w:r>
      <w:r>
        <w:tab/>
      </w:r>
      <w:r w:rsidRPr="0056642B">
        <w:t>Associate Members</w:t>
      </w:r>
      <w:r>
        <w:t xml:space="preserve"> </w:t>
      </w:r>
    </w:p>
    <w:p w:rsidR="0027714E" w:rsidRPr="0056642B" w:rsidRDefault="0027714E" w:rsidP="0027714E">
      <w:pPr>
        <w:autoSpaceDE w:val="0"/>
        <w:autoSpaceDN w:val="0"/>
        <w:ind w:left="1440"/>
        <w:rPr>
          <w:rFonts w:cs="Arial"/>
        </w:rPr>
      </w:pPr>
      <w:r>
        <w:rPr>
          <w:rFonts w:cs="Arial"/>
        </w:rPr>
        <w:t>An Associate member</w:t>
      </w:r>
      <w:r w:rsidRPr="0056642B">
        <w:rPr>
          <w:rFonts w:cs="Arial"/>
        </w:rPr>
        <w:t xml:space="preserve"> shall be organizations/corporations registered with their own organizations/corporation’s insurance plan but still wish to avail of GNL’s programs, offerings and expertise.</w:t>
      </w:r>
      <w:r>
        <w:rPr>
          <w:rFonts w:cs="Arial"/>
        </w:rPr>
        <w:t xml:space="preserve"> </w:t>
      </w:r>
      <w:r w:rsidRPr="0056642B">
        <w:rPr>
          <w:rFonts w:cs="Arial"/>
        </w:rPr>
        <w:t>This includes YM/YWCAs, Schools and Community Organizations where their programmers, participants and/or coaches are involved in the recreational aspects of gymnastics</w:t>
      </w:r>
    </w:p>
    <w:p w:rsidR="0027714E" w:rsidRDefault="0027714E" w:rsidP="0027714E"/>
    <w:p w:rsidR="0027714E" w:rsidRDefault="0027714E" w:rsidP="0027714E">
      <w:pPr>
        <w:pStyle w:val="Heading4"/>
        <w:ind w:firstLine="720"/>
      </w:pPr>
      <w:r>
        <w:t>6.</w:t>
      </w:r>
      <w:r>
        <w:tab/>
        <w:t>Other</w:t>
      </w:r>
    </w:p>
    <w:p w:rsidR="0027714E" w:rsidRDefault="0027714E" w:rsidP="0027714E">
      <w:pPr>
        <w:ind w:left="1440"/>
      </w:pPr>
      <w:r w:rsidRPr="008E0F41">
        <w:t xml:space="preserve">The Board of Directors may from time to time create other classifications of membership or establish other relationships to the Association involving special status.  </w:t>
      </w:r>
    </w:p>
    <w:p w:rsidR="0027714E" w:rsidRPr="008E0F41" w:rsidRDefault="0027714E" w:rsidP="0027714E">
      <w:pPr>
        <w:ind w:left="1440"/>
      </w:pPr>
    </w:p>
    <w:p w:rsidR="0027714E" w:rsidRDefault="0027714E" w:rsidP="0027714E">
      <w:pPr>
        <w:pStyle w:val="Heading3"/>
      </w:pPr>
      <w:bookmarkStart w:id="10" w:name="_Toc527995976"/>
      <w:r>
        <w:t>C.</w:t>
      </w:r>
      <w:r>
        <w:tab/>
        <w:t>Registration Procedure</w:t>
      </w:r>
      <w:bookmarkEnd w:id="10"/>
    </w:p>
    <w:p w:rsidR="00273DCE" w:rsidRPr="00273DCE" w:rsidRDefault="00273DCE" w:rsidP="00273DCE">
      <w:pPr>
        <w:rPr>
          <w:lang w:val="en-CA"/>
        </w:rPr>
      </w:pPr>
    </w:p>
    <w:p w:rsidR="00273DCE" w:rsidRPr="00273DCE" w:rsidRDefault="0089547A" w:rsidP="00273DCE">
      <w:pPr>
        <w:widowControl/>
        <w:spacing w:after="160" w:line="259" w:lineRule="auto"/>
        <w:rPr>
          <w:rFonts w:eastAsiaTheme="minorHAnsi" w:cs="Arial"/>
          <w:lang w:val="en-CA"/>
        </w:rPr>
      </w:pPr>
      <w:r>
        <w:rPr>
          <w:rFonts w:eastAsiaTheme="minorHAnsi" w:cs="Arial"/>
          <w:lang w:val="en-CA"/>
        </w:rPr>
        <w:tab/>
      </w:r>
      <w:r>
        <w:rPr>
          <w:rFonts w:eastAsiaTheme="minorHAnsi" w:cs="Arial"/>
          <w:lang w:val="en-CA"/>
        </w:rPr>
        <w:tab/>
      </w:r>
      <w:r w:rsidR="00273DCE" w:rsidRPr="00273DCE">
        <w:rPr>
          <w:rFonts w:eastAsiaTheme="minorHAnsi" w:cs="Arial"/>
          <w:lang w:val="en-CA"/>
        </w:rPr>
        <w:t>GNL offers two types of club membership for clubs to avail of.</w:t>
      </w:r>
    </w:p>
    <w:p w:rsidR="00273DCE" w:rsidRPr="00273DCE" w:rsidRDefault="0089547A" w:rsidP="00273DCE">
      <w:pPr>
        <w:widowControl/>
        <w:spacing w:after="160" w:line="259" w:lineRule="auto"/>
        <w:rPr>
          <w:rFonts w:eastAsiaTheme="minorHAnsi" w:cs="Arial"/>
          <w:lang w:val="en-CA"/>
        </w:rPr>
      </w:pPr>
      <w:r>
        <w:rPr>
          <w:rFonts w:eastAsiaTheme="minorHAnsi" w:cs="Arial"/>
          <w:b/>
          <w:lang w:val="en-CA"/>
        </w:rPr>
        <w:tab/>
      </w:r>
      <w:r>
        <w:rPr>
          <w:rFonts w:eastAsiaTheme="minorHAnsi" w:cs="Arial"/>
          <w:b/>
          <w:lang w:val="en-CA"/>
        </w:rPr>
        <w:tab/>
      </w:r>
      <w:r w:rsidR="00273DCE" w:rsidRPr="00273DCE">
        <w:rPr>
          <w:rFonts w:eastAsiaTheme="minorHAnsi" w:cs="Arial"/>
          <w:b/>
          <w:lang w:val="en-CA"/>
        </w:rPr>
        <w:t>Recreational</w:t>
      </w:r>
      <w:r w:rsidR="00273DCE" w:rsidRPr="00273DCE">
        <w:rPr>
          <w:rFonts w:eastAsiaTheme="minorHAnsi" w:cs="Arial"/>
          <w:lang w:val="en-CA"/>
        </w:rPr>
        <w:t>:</w:t>
      </w:r>
    </w:p>
    <w:p w:rsidR="00273DCE" w:rsidRPr="00273DCE" w:rsidRDefault="0089547A" w:rsidP="00273DCE">
      <w:pPr>
        <w:widowControl/>
        <w:spacing w:after="160" w:line="259" w:lineRule="auto"/>
        <w:rPr>
          <w:rFonts w:eastAsiaTheme="minorHAnsi" w:cs="Arial"/>
          <w:lang w:val="en-CA"/>
        </w:rPr>
      </w:pPr>
      <w:r>
        <w:rPr>
          <w:rFonts w:eastAsiaTheme="minorHAnsi" w:cs="Arial"/>
          <w:lang w:val="en-CA"/>
        </w:rPr>
        <w:tab/>
      </w:r>
      <w:r>
        <w:rPr>
          <w:rFonts w:eastAsiaTheme="minorHAnsi" w:cs="Arial"/>
          <w:lang w:val="en-CA"/>
        </w:rPr>
        <w:tab/>
      </w:r>
      <w:r w:rsidR="00273DCE" w:rsidRPr="00273DCE">
        <w:rPr>
          <w:rFonts w:eastAsiaTheme="minorHAnsi" w:cs="Arial"/>
          <w:lang w:val="en-CA"/>
        </w:rPr>
        <w:t xml:space="preserve">This option is for clubs running Active Start, Can Gym and or Can Jump Programs and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any other programming outside of pre-competitive/competitive.</w:t>
      </w:r>
    </w:p>
    <w:p w:rsidR="00273DCE" w:rsidRPr="00273DCE" w:rsidRDefault="0089547A" w:rsidP="00273DCE">
      <w:pPr>
        <w:widowControl/>
        <w:spacing w:after="160" w:line="259" w:lineRule="auto"/>
        <w:rPr>
          <w:rFonts w:eastAsiaTheme="minorHAnsi" w:cs="Arial"/>
          <w:lang w:val="en-CA"/>
        </w:rPr>
      </w:pPr>
      <w:r>
        <w:rPr>
          <w:rFonts w:eastAsiaTheme="minorHAnsi" w:cs="Arial"/>
          <w:b/>
          <w:lang w:val="en-CA"/>
        </w:rPr>
        <w:tab/>
      </w:r>
      <w:r>
        <w:rPr>
          <w:rFonts w:eastAsiaTheme="minorHAnsi" w:cs="Arial"/>
          <w:b/>
          <w:lang w:val="en-CA"/>
        </w:rPr>
        <w:tab/>
      </w:r>
      <w:r w:rsidR="00273DCE" w:rsidRPr="00273DCE">
        <w:rPr>
          <w:rFonts w:eastAsiaTheme="minorHAnsi" w:cs="Arial"/>
          <w:b/>
          <w:lang w:val="en-CA"/>
        </w:rPr>
        <w:t>Full Club Membership</w:t>
      </w:r>
      <w:r w:rsidR="00273DCE" w:rsidRPr="00273DCE">
        <w:rPr>
          <w:rFonts w:eastAsiaTheme="minorHAnsi" w:cs="Arial"/>
          <w:lang w:val="en-CA"/>
        </w:rPr>
        <w:t xml:space="preserve">: </w:t>
      </w:r>
    </w:p>
    <w:p w:rsidR="00273DCE" w:rsidRPr="00273DCE" w:rsidRDefault="0089547A" w:rsidP="00273DCE">
      <w:pPr>
        <w:widowControl/>
        <w:spacing w:after="160" w:line="259" w:lineRule="auto"/>
        <w:rPr>
          <w:rFonts w:eastAsiaTheme="minorHAnsi" w:cs="Arial"/>
          <w:lang w:val="en-CA"/>
        </w:rPr>
      </w:pPr>
      <w:r>
        <w:rPr>
          <w:rFonts w:eastAsiaTheme="minorHAnsi" w:cs="Arial"/>
          <w:lang w:val="en-CA"/>
        </w:rPr>
        <w:tab/>
      </w:r>
      <w:r>
        <w:rPr>
          <w:rFonts w:eastAsiaTheme="minorHAnsi" w:cs="Arial"/>
          <w:lang w:val="en-CA"/>
        </w:rPr>
        <w:tab/>
      </w:r>
      <w:r w:rsidR="00273DCE" w:rsidRPr="00273DCE">
        <w:rPr>
          <w:rFonts w:eastAsiaTheme="minorHAnsi" w:cs="Arial"/>
          <w:lang w:val="en-CA"/>
        </w:rPr>
        <w:t xml:space="preserve">This option is for clubs operating recreational programming as well as pre-competitive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and competitive programming.</w:t>
      </w:r>
    </w:p>
    <w:p w:rsidR="00273DCE" w:rsidRPr="00273DCE" w:rsidRDefault="0089547A" w:rsidP="00273DCE">
      <w:pPr>
        <w:widowControl/>
        <w:spacing w:after="160" w:line="259" w:lineRule="auto"/>
        <w:rPr>
          <w:rFonts w:eastAsiaTheme="minorHAnsi" w:cs="Arial"/>
          <w:lang w:val="en-CA"/>
        </w:rPr>
      </w:pPr>
      <w:r>
        <w:rPr>
          <w:rFonts w:eastAsiaTheme="minorHAnsi" w:cs="Arial"/>
          <w:lang w:val="en-CA"/>
        </w:rPr>
        <w:tab/>
      </w:r>
      <w:r>
        <w:rPr>
          <w:rFonts w:eastAsiaTheme="minorHAnsi" w:cs="Arial"/>
          <w:lang w:val="en-CA"/>
        </w:rPr>
        <w:tab/>
      </w:r>
      <w:r w:rsidR="00273DCE" w:rsidRPr="00273DCE">
        <w:rPr>
          <w:rFonts w:eastAsiaTheme="minorHAnsi" w:cs="Arial"/>
          <w:lang w:val="en-CA"/>
        </w:rPr>
        <w:t xml:space="preserve">It is important for clubs to register all of their participants at least once (deadline is </w:t>
      </w:r>
      <w:r>
        <w:rPr>
          <w:rFonts w:eastAsiaTheme="minorHAnsi" w:cs="Arial"/>
          <w:lang w:val="en-CA"/>
        </w:rPr>
        <w:tab/>
      </w:r>
      <w:r>
        <w:rPr>
          <w:rFonts w:eastAsiaTheme="minorHAnsi" w:cs="Arial"/>
          <w:lang w:val="en-CA"/>
        </w:rPr>
        <w:tab/>
      </w:r>
      <w:r>
        <w:rPr>
          <w:rFonts w:eastAsiaTheme="minorHAnsi" w:cs="Arial"/>
          <w:lang w:val="en-CA"/>
        </w:rPr>
        <w:tab/>
      </w:r>
      <w:r w:rsidR="000F7A58">
        <w:rPr>
          <w:rFonts w:eastAsiaTheme="minorHAnsi" w:cs="Arial"/>
          <w:lang w:val="en-CA"/>
        </w:rPr>
        <w:t xml:space="preserve">October 31) </w:t>
      </w:r>
      <w:r w:rsidR="00273DCE" w:rsidRPr="00273DCE">
        <w:rPr>
          <w:rFonts w:eastAsiaTheme="minorHAnsi" w:cs="Arial"/>
          <w:lang w:val="en-CA"/>
        </w:rPr>
        <w:t xml:space="preserve">in each program year (November 1st – October 31st).  Failure to register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 xml:space="preserve">participants may place a club in jeopardy in the event that an unregistered participant is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 xml:space="preserve">injured, as the insurance program requires all participants to be registered. </w:t>
      </w:r>
    </w:p>
    <w:p w:rsidR="00273DCE" w:rsidRPr="00273DCE" w:rsidRDefault="00273DCE" w:rsidP="00273DCE">
      <w:pPr>
        <w:widowControl/>
        <w:spacing w:after="160" w:line="259" w:lineRule="auto"/>
        <w:rPr>
          <w:rFonts w:eastAsiaTheme="minorHAnsi" w:cs="Arial"/>
          <w:lang w:val="en-CA"/>
        </w:rPr>
      </w:pPr>
      <w:r w:rsidRPr="00273DCE">
        <w:rPr>
          <w:rFonts w:eastAsiaTheme="minorHAnsi" w:cs="Arial"/>
          <w:lang w:val="en-CA"/>
        </w:rPr>
        <w:t xml:space="preserve"> </w:t>
      </w:r>
    </w:p>
    <w:p w:rsidR="00273DCE" w:rsidRPr="00273DCE" w:rsidRDefault="0089547A" w:rsidP="00273DCE">
      <w:pPr>
        <w:widowControl/>
        <w:spacing w:after="160" w:line="259" w:lineRule="auto"/>
        <w:rPr>
          <w:rFonts w:eastAsiaTheme="minorHAnsi" w:cs="Arial"/>
          <w:lang w:val="en-CA"/>
        </w:rPr>
      </w:pPr>
      <w:r>
        <w:rPr>
          <w:rFonts w:eastAsiaTheme="minorHAnsi" w:cs="Arial"/>
          <w:lang w:val="en-CA"/>
        </w:rPr>
        <w:tab/>
      </w:r>
      <w:r>
        <w:rPr>
          <w:rFonts w:eastAsiaTheme="minorHAnsi" w:cs="Arial"/>
          <w:lang w:val="en-CA"/>
        </w:rPr>
        <w:tab/>
      </w:r>
      <w:r w:rsidR="00273DCE" w:rsidRPr="00273DCE">
        <w:rPr>
          <w:rFonts w:eastAsiaTheme="minorHAnsi" w:cs="Arial"/>
          <w:lang w:val="en-CA"/>
        </w:rPr>
        <w:t xml:space="preserve">Please note that every participant in a club’s programs must be registered with GNL for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the current year in the appropriate category. Registration is through the Amilia program.</w:t>
      </w:r>
    </w:p>
    <w:p w:rsidR="00273DCE" w:rsidRPr="00273DCE" w:rsidRDefault="0055356F" w:rsidP="00273DCE">
      <w:pPr>
        <w:widowControl/>
        <w:spacing w:after="160" w:line="259" w:lineRule="auto"/>
        <w:rPr>
          <w:rFonts w:eastAsiaTheme="minorHAnsi" w:cs="Arial"/>
          <w:lang w:val="en-CA"/>
        </w:rPr>
      </w:pPr>
      <w:r>
        <w:rPr>
          <w:rFonts w:asciiTheme="minorHAnsi" w:eastAsiaTheme="minorHAnsi" w:hAnsiTheme="minorHAnsi" w:cstheme="minorBidi"/>
          <w:sz w:val="22"/>
          <w:szCs w:val="22"/>
          <w:lang w:val="en-CA"/>
        </w:rPr>
        <w:tab/>
      </w:r>
      <w:r>
        <w:rPr>
          <w:rFonts w:asciiTheme="minorHAnsi" w:eastAsiaTheme="minorHAnsi" w:hAnsiTheme="minorHAnsi" w:cstheme="minorBidi"/>
          <w:sz w:val="22"/>
          <w:szCs w:val="22"/>
          <w:lang w:val="en-CA"/>
        </w:rPr>
        <w:tab/>
      </w:r>
      <w:r w:rsidR="00273DCE" w:rsidRPr="00273DCE">
        <w:rPr>
          <w:rFonts w:eastAsiaTheme="minorHAnsi" w:cs="Arial"/>
          <w:lang w:val="en-CA"/>
        </w:rPr>
        <w:t xml:space="preserve">Also, please ensure for insurance purposes that participants are registered in the </w:t>
      </w:r>
      <w:r w:rsidR="0089547A">
        <w:rPr>
          <w:rFonts w:eastAsiaTheme="minorHAnsi" w:cs="Arial"/>
          <w:lang w:val="en-CA"/>
        </w:rPr>
        <w:tab/>
      </w:r>
      <w:r w:rsidR="0089547A">
        <w:rPr>
          <w:rFonts w:eastAsiaTheme="minorHAnsi" w:cs="Arial"/>
          <w:lang w:val="en-CA"/>
        </w:rPr>
        <w:tab/>
      </w:r>
      <w:r w:rsidR="0089547A">
        <w:rPr>
          <w:rFonts w:eastAsiaTheme="minorHAnsi" w:cs="Arial"/>
          <w:lang w:val="en-CA"/>
        </w:rPr>
        <w:tab/>
      </w:r>
      <w:r w:rsidR="00273DCE" w:rsidRPr="00273DCE">
        <w:rPr>
          <w:rFonts w:eastAsiaTheme="minorHAnsi" w:cs="Arial"/>
          <w:lang w:val="en-CA"/>
        </w:rPr>
        <w:t xml:space="preserve">appropriate category. </w:t>
      </w:r>
      <w:proofErr w:type="gramStart"/>
      <w:r w:rsidR="00273DCE" w:rsidRPr="00273DCE">
        <w:rPr>
          <w:rFonts w:eastAsiaTheme="minorHAnsi" w:cs="Arial"/>
          <w:lang w:val="en-CA"/>
        </w:rPr>
        <w:t>i.e</w:t>
      </w:r>
      <w:proofErr w:type="gramEnd"/>
      <w:r w:rsidR="00273DCE" w:rsidRPr="00273DCE">
        <w:rPr>
          <w:rFonts w:eastAsiaTheme="minorHAnsi" w:cs="Arial"/>
          <w:lang w:val="en-CA"/>
        </w:rPr>
        <w:t xml:space="preserve">. competitive in competitive, recreational in Recreational etc. </w:t>
      </w:r>
      <w:r w:rsidR="0089547A">
        <w:rPr>
          <w:rFonts w:eastAsiaTheme="minorHAnsi" w:cs="Arial"/>
          <w:lang w:val="en-CA"/>
        </w:rPr>
        <w:tab/>
      </w:r>
      <w:r w:rsidR="0089547A">
        <w:rPr>
          <w:rFonts w:eastAsiaTheme="minorHAnsi" w:cs="Arial"/>
          <w:lang w:val="en-CA"/>
        </w:rPr>
        <w:tab/>
      </w:r>
      <w:r w:rsidR="0089547A">
        <w:rPr>
          <w:rFonts w:eastAsiaTheme="minorHAnsi" w:cs="Arial"/>
          <w:lang w:val="en-CA"/>
        </w:rPr>
        <w:tab/>
      </w:r>
      <w:r w:rsidR="00273DCE" w:rsidRPr="00273DCE">
        <w:rPr>
          <w:rFonts w:eastAsiaTheme="minorHAnsi" w:cs="Arial"/>
          <w:lang w:val="en-CA"/>
        </w:rPr>
        <w:t xml:space="preserve">Participants registered as Recreational, but training under pre competitive/competitive </w:t>
      </w:r>
      <w:r w:rsidR="0089547A">
        <w:rPr>
          <w:rFonts w:eastAsiaTheme="minorHAnsi" w:cs="Arial"/>
          <w:lang w:val="en-CA"/>
        </w:rPr>
        <w:tab/>
      </w:r>
      <w:r w:rsidR="0089547A">
        <w:rPr>
          <w:rFonts w:eastAsiaTheme="minorHAnsi" w:cs="Arial"/>
          <w:lang w:val="en-CA"/>
        </w:rPr>
        <w:tab/>
      </w:r>
      <w:r w:rsidR="0089547A">
        <w:rPr>
          <w:rFonts w:eastAsiaTheme="minorHAnsi" w:cs="Arial"/>
          <w:lang w:val="en-CA"/>
        </w:rPr>
        <w:tab/>
      </w:r>
      <w:r w:rsidR="00273DCE" w:rsidRPr="00273DCE">
        <w:rPr>
          <w:rFonts w:eastAsiaTheme="minorHAnsi" w:cs="Arial"/>
          <w:lang w:val="en-CA"/>
        </w:rPr>
        <w:t xml:space="preserve">guidelines is not permitted. </w:t>
      </w:r>
    </w:p>
    <w:p w:rsidR="00782F93" w:rsidRDefault="00273DCE" w:rsidP="00273DCE">
      <w:pPr>
        <w:widowControl/>
        <w:spacing w:after="160" w:line="259" w:lineRule="auto"/>
        <w:rPr>
          <w:rFonts w:eastAsiaTheme="minorHAnsi" w:cs="Arial"/>
          <w:lang w:val="en-CA"/>
        </w:rPr>
      </w:pPr>
      <w:r w:rsidRPr="00273DCE">
        <w:rPr>
          <w:rFonts w:eastAsiaTheme="minorHAnsi" w:cs="Arial"/>
          <w:lang w:val="en-CA"/>
        </w:rPr>
        <w:t xml:space="preserve"> </w:t>
      </w:r>
    </w:p>
    <w:p w:rsidR="00273DCE" w:rsidRPr="00273DCE" w:rsidRDefault="0089547A" w:rsidP="00273DCE">
      <w:pPr>
        <w:widowControl/>
        <w:spacing w:after="160" w:line="259" w:lineRule="auto"/>
        <w:rPr>
          <w:rFonts w:eastAsiaTheme="minorHAnsi" w:cs="Arial"/>
          <w:lang w:val="en-CA"/>
        </w:rPr>
      </w:pPr>
      <w:r>
        <w:rPr>
          <w:rFonts w:eastAsiaTheme="minorHAnsi" w:cs="Arial"/>
          <w:lang w:val="en-CA"/>
        </w:rPr>
        <w:tab/>
      </w:r>
      <w:r>
        <w:rPr>
          <w:rFonts w:eastAsiaTheme="minorHAnsi" w:cs="Arial"/>
          <w:lang w:val="en-CA"/>
        </w:rPr>
        <w:tab/>
      </w:r>
      <w:r w:rsidR="00273DCE" w:rsidRPr="00273DCE">
        <w:rPr>
          <w:rFonts w:eastAsiaTheme="minorHAnsi" w:cs="Arial"/>
          <w:lang w:val="en-CA"/>
        </w:rPr>
        <w:t xml:space="preserve">NOTE: Many clubs offer “promotional or special activities” for which they do not charge a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 xml:space="preserve">specific fee. No additional registration is required for participants in promotional activities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 xml:space="preserve">on the condition that the activity does not exceed 3 hours in total.  Special situations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 xml:space="preserve">should be brought to the attention of the GNL’s Executive Director </w:t>
      </w:r>
    </w:p>
    <w:p w:rsidR="00273DCE" w:rsidRPr="00273DCE" w:rsidRDefault="0089547A" w:rsidP="00273DCE">
      <w:pPr>
        <w:widowControl/>
        <w:spacing w:after="160" w:line="259" w:lineRule="auto"/>
        <w:rPr>
          <w:rFonts w:eastAsiaTheme="minorHAnsi" w:cs="Arial"/>
          <w:lang w:val="en-CA"/>
        </w:rPr>
      </w:pPr>
      <w:r>
        <w:rPr>
          <w:rFonts w:eastAsiaTheme="minorHAnsi" w:cs="Arial"/>
          <w:lang w:val="en-CA"/>
        </w:rPr>
        <w:lastRenderedPageBreak/>
        <w:tab/>
      </w:r>
      <w:r>
        <w:rPr>
          <w:rFonts w:eastAsiaTheme="minorHAnsi" w:cs="Arial"/>
          <w:lang w:val="en-CA"/>
        </w:rPr>
        <w:tab/>
      </w:r>
      <w:r w:rsidR="00273DCE" w:rsidRPr="00273DCE">
        <w:rPr>
          <w:rFonts w:eastAsiaTheme="minorHAnsi" w:cs="Arial"/>
          <w:lang w:val="en-CA"/>
        </w:rPr>
        <w:t xml:space="preserve">REMINDER:  For insurance purposes, all names of the participants must be recorded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and submitted to the GNL office.</w:t>
      </w:r>
    </w:p>
    <w:p w:rsidR="00273DCE" w:rsidRPr="00273DCE" w:rsidRDefault="00273DCE" w:rsidP="00273DCE">
      <w:pPr>
        <w:widowControl/>
        <w:spacing w:after="160" w:line="259" w:lineRule="auto"/>
        <w:rPr>
          <w:rFonts w:eastAsiaTheme="minorHAnsi" w:cs="Arial"/>
          <w:lang w:val="en-CA"/>
        </w:rPr>
      </w:pPr>
      <w:r w:rsidRPr="00273DCE">
        <w:rPr>
          <w:rFonts w:eastAsiaTheme="minorHAnsi" w:cs="Arial"/>
          <w:lang w:val="en-CA"/>
        </w:rPr>
        <w:t xml:space="preserve"> </w:t>
      </w:r>
    </w:p>
    <w:p w:rsidR="00273DCE" w:rsidRPr="00273DCE" w:rsidRDefault="00273DCE" w:rsidP="00273DCE">
      <w:pPr>
        <w:widowControl/>
        <w:spacing w:after="160" w:line="259" w:lineRule="auto"/>
        <w:rPr>
          <w:rFonts w:eastAsiaTheme="minorHAnsi" w:cs="Arial"/>
          <w:b/>
          <w:lang w:val="en-CA"/>
        </w:rPr>
      </w:pPr>
      <w:r w:rsidRPr="00273DCE">
        <w:rPr>
          <w:rFonts w:eastAsiaTheme="minorHAnsi" w:cs="Arial"/>
          <w:b/>
          <w:lang w:val="en-CA"/>
        </w:rPr>
        <w:t xml:space="preserve"> UP-GRADING INFORMA</w:t>
      </w:r>
      <w:r>
        <w:rPr>
          <w:rFonts w:eastAsiaTheme="minorHAnsi" w:cs="Arial"/>
          <w:b/>
          <w:lang w:val="en-CA"/>
        </w:rPr>
        <w:t xml:space="preserve">TION </w:t>
      </w:r>
    </w:p>
    <w:p w:rsidR="00273DCE" w:rsidRDefault="0089547A" w:rsidP="00273DCE">
      <w:pPr>
        <w:widowControl/>
        <w:spacing w:after="160" w:line="259" w:lineRule="auto"/>
        <w:rPr>
          <w:rFonts w:eastAsiaTheme="minorHAnsi" w:cs="Arial"/>
          <w:lang w:val="en-CA"/>
        </w:rPr>
      </w:pPr>
      <w:r>
        <w:rPr>
          <w:rFonts w:eastAsiaTheme="minorHAnsi" w:cs="Arial"/>
          <w:lang w:val="en-CA"/>
        </w:rPr>
        <w:tab/>
      </w:r>
      <w:r>
        <w:rPr>
          <w:rFonts w:eastAsiaTheme="minorHAnsi" w:cs="Arial"/>
          <w:lang w:val="en-CA"/>
        </w:rPr>
        <w:tab/>
      </w:r>
      <w:r w:rsidR="00273DCE" w:rsidRPr="00273DCE">
        <w:rPr>
          <w:rFonts w:eastAsiaTheme="minorHAnsi" w:cs="Arial"/>
          <w:lang w:val="en-CA"/>
        </w:rPr>
        <w:t>Any athlete may deem to be competit</w:t>
      </w:r>
      <w:r>
        <w:rPr>
          <w:rFonts w:eastAsiaTheme="minorHAnsi" w:cs="Arial"/>
          <w:lang w:val="en-CA"/>
        </w:rPr>
        <w:t>ive by virtue of entering a GNL</w:t>
      </w:r>
      <w:r w:rsidR="00273DCE" w:rsidRPr="00273DCE">
        <w:rPr>
          <w:rFonts w:eastAsiaTheme="minorHAnsi" w:cs="Arial"/>
          <w:lang w:val="en-CA"/>
        </w:rPr>
        <w:t xml:space="preserve"> Sanctioned </w:t>
      </w:r>
      <w:r>
        <w:rPr>
          <w:rFonts w:eastAsiaTheme="minorHAnsi" w:cs="Arial"/>
          <w:lang w:val="en-CA"/>
        </w:rPr>
        <w:tab/>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 xml:space="preserve">Competition by the deadline indicated on the meet entry form.  The upgrade form must </w:t>
      </w:r>
      <w:r>
        <w:rPr>
          <w:rFonts w:eastAsiaTheme="minorHAnsi" w:cs="Arial"/>
          <w:lang w:val="en-CA"/>
        </w:rPr>
        <w:tab/>
      </w:r>
      <w:r>
        <w:rPr>
          <w:rFonts w:eastAsiaTheme="minorHAnsi" w:cs="Arial"/>
          <w:lang w:val="en-CA"/>
        </w:rPr>
        <w:tab/>
      </w:r>
      <w:r>
        <w:rPr>
          <w:rFonts w:eastAsiaTheme="minorHAnsi" w:cs="Arial"/>
          <w:lang w:val="en-CA"/>
        </w:rPr>
        <w:tab/>
        <w:t>be submitted to the GNL</w:t>
      </w:r>
      <w:r w:rsidR="00273DCE" w:rsidRPr="00273DCE">
        <w:rPr>
          <w:rFonts w:eastAsiaTheme="minorHAnsi" w:cs="Arial"/>
          <w:lang w:val="en-CA"/>
        </w:rPr>
        <w:t xml:space="preserve"> office with applicable fees a minimum of 1 week prior to the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 xml:space="preserve">competition deadline. This includes registration fees for the competition, up-grading fee </w:t>
      </w:r>
      <w:r>
        <w:rPr>
          <w:rFonts w:eastAsiaTheme="minorHAnsi" w:cs="Arial"/>
          <w:lang w:val="en-CA"/>
        </w:rPr>
        <w:tab/>
      </w:r>
      <w:r>
        <w:rPr>
          <w:rFonts w:eastAsiaTheme="minorHAnsi" w:cs="Arial"/>
          <w:lang w:val="en-CA"/>
        </w:rPr>
        <w:tab/>
      </w:r>
      <w:r>
        <w:rPr>
          <w:rFonts w:eastAsiaTheme="minorHAnsi" w:cs="Arial"/>
          <w:lang w:val="en-CA"/>
        </w:rPr>
        <w:tab/>
      </w:r>
      <w:r w:rsidR="00273DCE" w:rsidRPr="00273DCE">
        <w:rPr>
          <w:rFonts w:eastAsiaTheme="minorHAnsi" w:cs="Arial"/>
          <w:lang w:val="en-CA"/>
        </w:rPr>
        <w:t xml:space="preserve">for the athlete(s) and the upgrading fee for the club if it is not already registered as </w:t>
      </w:r>
      <w:r>
        <w:rPr>
          <w:rFonts w:eastAsiaTheme="minorHAnsi" w:cs="Arial"/>
          <w:lang w:val="en-CA"/>
        </w:rPr>
        <w:tab/>
      </w:r>
      <w:r>
        <w:rPr>
          <w:rFonts w:eastAsiaTheme="minorHAnsi" w:cs="Arial"/>
          <w:lang w:val="en-CA"/>
        </w:rPr>
        <w:tab/>
      </w:r>
      <w:r>
        <w:rPr>
          <w:rFonts w:eastAsiaTheme="minorHAnsi" w:cs="Arial"/>
          <w:lang w:val="en-CA"/>
        </w:rPr>
        <w:tab/>
      </w:r>
      <w:r w:rsidR="00273DCE">
        <w:rPr>
          <w:rFonts w:eastAsiaTheme="minorHAnsi" w:cs="Arial"/>
          <w:lang w:val="en-CA"/>
        </w:rPr>
        <w:t xml:space="preserve">competitive for that program.  </w:t>
      </w:r>
    </w:p>
    <w:p w:rsidR="0027714E" w:rsidRDefault="0089547A" w:rsidP="00273DCE">
      <w:pPr>
        <w:widowControl/>
        <w:spacing w:after="160" w:line="259" w:lineRule="auto"/>
        <w:rPr>
          <w:rFonts w:eastAsiaTheme="minorHAnsi" w:cs="Arial"/>
        </w:rPr>
      </w:pPr>
      <w:r>
        <w:rPr>
          <w:rFonts w:eastAsiaTheme="minorHAnsi" w:cs="Arial"/>
        </w:rPr>
        <w:tab/>
      </w:r>
      <w:r>
        <w:rPr>
          <w:rFonts w:eastAsiaTheme="minorHAnsi" w:cs="Arial"/>
        </w:rPr>
        <w:tab/>
      </w:r>
      <w:r w:rsidR="00273DCE" w:rsidRPr="00273DCE">
        <w:rPr>
          <w:rFonts w:eastAsiaTheme="minorHAnsi" w:cs="Arial"/>
        </w:rPr>
        <w:t xml:space="preserve">Rental of your facility to an independent group that is conducting its own activity does not </w:t>
      </w:r>
      <w:r>
        <w:rPr>
          <w:rFonts w:eastAsiaTheme="minorHAnsi" w:cs="Arial"/>
        </w:rPr>
        <w:tab/>
      </w:r>
      <w:r>
        <w:rPr>
          <w:rFonts w:eastAsiaTheme="minorHAnsi" w:cs="Arial"/>
        </w:rPr>
        <w:tab/>
      </w:r>
      <w:r>
        <w:rPr>
          <w:rFonts w:eastAsiaTheme="minorHAnsi" w:cs="Arial"/>
        </w:rPr>
        <w:tab/>
      </w:r>
      <w:r w:rsidR="00273DCE" w:rsidRPr="00273DCE">
        <w:rPr>
          <w:rFonts w:eastAsiaTheme="minorHAnsi" w:cs="Arial"/>
        </w:rPr>
        <w:t xml:space="preserve">have to be registered with GNL.  However, you should ensure that a formal rental </w:t>
      </w:r>
      <w:r>
        <w:rPr>
          <w:rFonts w:eastAsiaTheme="minorHAnsi" w:cs="Arial"/>
        </w:rPr>
        <w:tab/>
      </w:r>
      <w:r>
        <w:rPr>
          <w:rFonts w:eastAsiaTheme="minorHAnsi" w:cs="Arial"/>
        </w:rPr>
        <w:tab/>
      </w:r>
      <w:r>
        <w:rPr>
          <w:rFonts w:eastAsiaTheme="minorHAnsi" w:cs="Arial"/>
        </w:rPr>
        <w:tab/>
      </w:r>
      <w:r w:rsidR="00273DCE" w:rsidRPr="00273DCE">
        <w:rPr>
          <w:rFonts w:eastAsiaTheme="minorHAnsi" w:cs="Arial"/>
        </w:rPr>
        <w:t xml:space="preserve">agreement is signed which stipulates that the group will provide its own Comprehensive </w:t>
      </w:r>
      <w:r>
        <w:rPr>
          <w:rFonts w:eastAsiaTheme="minorHAnsi" w:cs="Arial"/>
        </w:rPr>
        <w:tab/>
      </w:r>
      <w:r>
        <w:rPr>
          <w:rFonts w:eastAsiaTheme="minorHAnsi" w:cs="Arial"/>
        </w:rPr>
        <w:tab/>
      </w:r>
      <w:r>
        <w:rPr>
          <w:rFonts w:eastAsiaTheme="minorHAnsi" w:cs="Arial"/>
        </w:rPr>
        <w:tab/>
      </w:r>
      <w:r w:rsidR="00273DCE" w:rsidRPr="00273DCE">
        <w:rPr>
          <w:rFonts w:eastAsiaTheme="minorHAnsi" w:cs="Arial"/>
        </w:rPr>
        <w:t xml:space="preserve">Liability Insurance. </w:t>
      </w:r>
    </w:p>
    <w:p w:rsidR="00A626EB" w:rsidRDefault="00A626EB" w:rsidP="00273DCE">
      <w:pPr>
        <w:widowControl/>
        <w:spacing w:after="160" w:line="259" w:lineRule="auto"/>
        <w:rPr>
          <w:rFonts w:eastAsiaTheme="minorHAnsi" w:cs="Arial"/>
        </w:rPr>
      </w:pPr>
    </w:p>
    <w:p w:rsidR="00782F93" w:rsidRDefault="00782F93">
      <w:pPr>
        <w:widowControl/>
        <w:spacing w:after="160" w:line="259" w:lineRule="auto"/>
        <w:rPr>
          <w:b/>
          <w:sz w:val="32"/>
          <w:u w:val="single"/>
          <w:lang w:val="en-CA"/>
        </w:rPr>
      </w:pPr>
      <w:r>
        <w:rPr>
          <w:b/>
          <w:sz w:val="32"/>
          <w:u w:val="single"/>
          <w:lang w:val="en-CA"/>
        </w:rPr>
        <w:br w:type="page"/>
      </w:r>
    </w:p>
    <w:p w:rsidR="00A16021" w:rsidRPr="00A16021" w:rsidRDefault="00A16021" w:rsidP="008C0CC4">
      <w:pPr>
        <w:pStyle w:val="Heading2"/>
      </w:pPr>
      <w:bookmarkStart w:id="11" w:name="_Toc527995977"/>
      <w:r w:rsidRPr="00A16021">
        <w:lastRenderedPageBreak/>
        <w:t>Section III - Fee Schedule</w:t>
      </w:r>
      <w:bookmarkEnd w:id="11"/>
    </w:p>
    <w:p w:rsidR="00A16021" w:rsidRPr="00A16021" w:rsidRDefault="00A16021" w:rsidP="00A16021">
      <w:pPr>
        <w:rPr>
          <w:rFonts w:cs="Arial"/>
          <w:b/>
          <w:sz w:val="24"/>
        </w:rPr>
      </w:pPr>
    </w:p>
    <w:p w:rsidR="00A16021" w:rsidRPr="00A16021" w:rsidRDefault="00A16021" w:rsidP="008C0CC4">
      <w:pPr>
        <w:pStyle w:val="Heading3"/>
      </w:pPr>
      <w:bookmarkStart w:id="12" w:name="_Toc527995978"/>
      <w:r w:rsidRPr="00A16021">
        <w:t>A.</w:t>
      </w:r>
      <w:r w:rsidRPr="00A16021">
        <w:tab/>
        <w:t>Club Membership Fees</w:t>
      </w:r>
      <w:r w:rsidR="008276C0">
        <w:t xml:space="preserve"> – Effective November 2017-October 2018</w:t>
      </w:r>
      <w:bookmarkEnd w:id="12"/>
    </w:p>
    <w:p w:rsidR="00A16021" w:rsidRPr="00A16021" w:rsidRDefault="00A16021" w:rsidP="00A16021">
      <w:pPr>
        <w:rPr>
          <w:rFonts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819"/>
        <w:gridCol w:w="2828"/>
      </w:tblGrid>
      <w:tr w:rsidR="00A16021" w:rsidRPr="00A16021" w:rsidTr="0015150C">
        <w:trPr>
          <w:cantSplit/>
        </w:trPr>
        <w:tc>
          <w:tcPr>
            <w:tcW w:w="2940" w:type="dxa"/>
          </w:tcPr>
          <w:p w:rsidR="00A16021" w:rsidRPr="00A16021" w:rsidRDefault="00A16021" w:rsidP="00A16021">
            <w:pPr>
              <w:jc w:val="center"/>
              <w:rPr>
                <w:rFonts w:cs="Arial"/>
                <w:b/>
              </w:rPr>
            </w:pPr>
            <w:r w:rsidRPr="00A16021">
              <w:rPr>
                <w:rFonts w:cs="Arial"/>
                <w:b/>
              </w:rPr>
              <w:t>Full Club Membership</w:t>
            </w:r>
          </w:p>
        </w:tc>
        <w:tc>
          <w:tcPr>
            <w:tcW w:w="2904" w:type="dxa"/>
          </w:tcPr>
          <w:p w:rsidR="00A16021" w:rsidRPr="00A16021" w:rsidRDefault="00A16021" w:rsidP="00A16021">
            <w:pPr>
              <w:jc w:val="center"/>
              <w:rPr>
                <w:rFonts w:cs="Arial"/>
                <w:bCs/>
              </w:rPr>
            </w:pPr>
            <w:r w:rsidRPr="00A16021">
              <w:rPr>
                <w:rFonts w:cs="Arial"/>
                <w:bCs/>
              </w:rPr>
              <w:t>$500</w:t>
            </w:r>
          </w:p>
          <w:p w:rsidR="00A16021" w:rsidRPr="00A16021" w:rsidRDefault="00A16021" w:rsidP="00A16021">
            <w:pPr>
              <w:jc w:val="center"/>
              <w:rPr>
                <w:rFonts w:cs="Arial"/>
                <w:bCs/>
              </w:rPr>
            </w:pPr>
            <w:r w:rsidRPr="00A16021">
              <w:rPr>
                <w:rFonts w:cs="Arial"/>
                <w:bCs/>
              </w:rPr>
              <w:t>On or before Oct 31</w:t>
            </w:r>
            <w:r w:rsidRPr="00A16021">
              <w:rPr>
                <w:rFonts w:cs="Arial"/>
                <w:bCs/>
                <w:vertAlign w:val="superscript"/>
              </w:rPr>
              <w:t>st</w:t>
            </w:r>
          </w:p>
          <w:p w:rsidR="00A16021" w:rsidRPr="00A16021" w:rsidRDefault="00A16021" w:rsidP="00A16021">
            <w:pPr>
              <w:jc w:val="center"/>
              <w:rPr>
                <w:rFonts w:cs="Arial"/>
                <w:bCs/>
              </w:rPr>
            </w:pPr>
          </w:p>
        </w:tc>
        <w:tc>
          <w:tcPr>
            <w:tcW w:w="2904" w:type="dxa"/>
          </w:tcPr>
          <w:p w:rsidR="00A16021" w:rsidRPr="00A16021" w:rsidRDefault="00A16021" w:rsidP="00A16021">
            <w:pPr>
              <w:jc w:val="center"/>
              <w:rPr>
                <w:rFonts w:cs="Arial"/>
                <w:bCs/>
              </w:rPr>
            </w:pPr>
            <w:r w:rsidRPr="00A16021">
              <w:rPr>
                <w:rFonts w:cs="Arial"/>
                <w:bCs/>
              </w:rPr>
              <w:t>$600.00</w:t>
            </w:r>
          </w:p>
          <w:p w:rsidR="00A16021" w:rsidRPr="00A16021" w:rsidRDefault="00A16021" w:rsidP="00A16021">
            <w:pPr>
              <w:jc w:val="center"/>
              <w:rPr>
                <w:rFonts w:cs="Arial"/>
                <w:bCs/>
              </w:rPr>
            </w:pPr>
            <w:r w:rsidRPr="00A16021">
              <w:rPr>
                <w:rFonts w:cs="Arial"/>
                <w:bCs/>
              </w:rPr>
              <w:t>On or after November 1</w:t>
            </w:r>
            <w:r w:rsidRPr="00A16021">
              <w:rPr>
                <w:rFonts w:cs="Arial"/>
                <w:bCs/>
                <w:vertAlign w:val="superscript"/>
              </w:rPr>
              <w:t>st</w:t>
            </w:r>
            <w:r w:rsidRPr="00A16021">
              <w:rPr>
                <w:rFonts w:cs="Arial"/>
                <w:bCs/>
              </w:rPr>
              <w:t xml:space="preserve"> </w:t>
            </w:r>
          </w:p>
          <w:p w:rsidR="00A16021" w:rsidRPr="00A16021" w:rsidRDefault="00A16021" w:rsidP="00A16021">
            <w:pPr>
              <w:jc w:val="center"/>
              <w:rPr>
                <w:rFonts w:cs="Arial"/>
                <w:bCs/>
              </w:rPr>
            </w:pPr>
            <w:r w:rsidRPr="00A16021">
              <w:rPr>
                <w:rFonts w:cs="Arial"/>
                <w:bCs/>
              </w:rPr>
              <w:t>($100.00 late payment fee)</w:t>
            </w:r>
          </w:p>
        </w:tc>
      </w:tr>
      <w:tr w:rsidR="00A16021" w:rsidRPr="00A16021" w:rsidTr="0015150C">
        <w:trPr>
          <w:cantSplit/>
        </w:trPr>
        <w:tc>
          <w:tcPr>
            <w:tcW w:w="2940" w:type="dxa"/>
          </w:tcPr>
          <w:p w:rsidR="00A16021" w:rsidRPr="00A16021" w:rsidRDefault="00A16021" w:rsidP="00A16021">
            <w:pPr>
              <w:jc w:val="center"/>
              <w:rPr>
                <w:rFonts w:cs="Arial"/>
                <w:b/>
              </w:rPr>
            </w:pPr>
            <w:r w:rsidRPr="00A16021">
              <w:rPr>
                <w:rFonts w:cs="Arial"/>
                <w:b/>
              </w:rPr>
              <w:t>Recreational Only Club</w:t>
            </w:r>
          </w:p>
        </w:tc>
        <w:tc>
          <w:tcPr>
            <w:tcW w:w="2904" w:type="dxa"/>
          </w:tcPr>
          <w:p w:rsidR="00A16021" w:rsidRPr="00A16021" w:rsidRDefault="00A16021" w:rsidP="00A16021">
            <w:pPr>
              <w:jc w:val="center"/>
              <w:rPr>
                <w:rFonts w:cs="Arial"/>
                <w:bCs/>
              </w:rPr>
            </w:pPr>
            <w:r w:rsidRPr="00A16021">
              <w:rPr>
                <w:rFonts w:cs="Arial"/>
                <w:bCs/>
              </w:rPr>
              <w:t>$275.00</w:t>
            </w:r>
          </w:p>
          <w:p w:rsidR="00A16021" w:rsidRPr="00A16021" w:rsidRDefault="00A16021" w:rsidP="00A16021">
            <w:pPr>
              <w:jc w:val="center"/>
              <w:rPr>
                <w:rFonts w:cs="Arial"/>
                <w:bCs/>
              </w:rPr>
            </w:pPr>
            <w:r w:rsidRPr="00A16021">
              <w:rPr>
                <w:rFonts w:cs="Arial"/>
                <w:bCs/>
              </w:rPr>
              <w:t>On or before Oct 31</w:t>
            </w:r>
            <w:r w:rsidRPr="00A16021">
              <w:rPr>
                <w:rFonts w:cs="Arial"/>
                <w:bCs/>
                <w:vertAlign w:val="superscript"/>
              </w:rPr>
              <w:t>st</w:t>
            </w:r>
          </w:p>
          <w:p w:rsidR="00A16021" w:rsidRPr="00A16021" w:rsidRDefault="00A16021" w:rsidP="00A16021">
            <w:pPr>
              <w:jc w:val="center"/>
              <w:rPr>
                <w:rFonts w:cs="Arial"/>
                <w:bCs/>
              </w:rPr>
            </w:pPr>
          </w:p>
        </w:tc>
        <w:tc>
          <w:tcPr>
            <w:tcW w:w="2904" w:type="dxa"/>
          </w:tcPr>
          <w:p w:rsidR="00A16021" w:rsidRPr="00A16021" w:rsidRDefault="00A16021" w:rsidP="00A16021">
            <w:pPr>
              <w:jc w:val="center"/>
              <w:rPr>
                <w:rFonts w:cs="Arial"/>
                <w:bCs/>
              </w:rPr>
            </w:pPr>
            <w:r w:rsidRPr="00A16021">
              <w:rPr>
                <w:rFonts w:cs="Arial"/>
                <w:bCs/>
              </w:rPr>
              <w:t>$375.00</w:t>
            </w:r>
          </w:p>
          <w:p w:rsidR="00A16021" w:rsidRPr="00A16021" w:rsidRDefault="00A16021" w:rsidP="00A16021">
            <w:pPr>
              <w:jc w:val="center"/>
              <w:rPr>
                <w:rFonts w:cs="Arial"/>
                <w:bCs/>
                <w:vertAlign w:val="superscript"/>
              </w:rPr>
            </w:pPr>
            <w:r w:rsidRPr="00A16021">
              <w:rPr>
                <w:rFonts w:cs="Arial"/>
                <w:bCs/>
              </w:rPr>
              <w:t>On or after November 1</w:t>
            </w:r>
            <w:r w:rsidRPr="00A16021">
              <w:rPr>
                <w:rFonts w:cs="Arial"/>
                <w:bCs/>
                <w:vertAlign w:val="superscript"/>
              </w:rPr>
              <w:t xml:space="preserve">st  </w:t>
            </w:r>
          </w:p>
          <w:p w:rsidR="00A16021" w:rsidRPr="00A16021" w:rsidRDefault="00A16021" w:rsidP="00A16021">
            <w:pPr>
              <w:jc w:val="center"/>
              <w:rPr>
                <w:rFonts w:cs="Arial"/>
                <w:bCs/>
              </w:rPr>
            </w:pPr>
            <w:r w:rsidRPr="00A16021">
              <w:rPr>
                <w:rFonts w:cs="Arial"/>
                <w:bCs/>
              </w:rPr>
              <w:t>($100.00 late payment fee)</w:t>
            </w:r>
          </w:p>
        </w:tc>
      </w:tr>
    </w:tbl>
    <w:p w:rsidR="00A16021" w:rsidRPr="00A16021" w:rsidRDefault="00A16021" w:rsidP="00A16021">
      <w:pPr>
        <w:rPr>
          <w:rFonts w:cs="Arial"/>
          <w:b/>
        </w:rPr>
      </w:pPr>
    </w:p>
    <w:p w:rsidR="00A16021" w:rsidRPr="00A16021" w:rsidRDefault="00A16021" w:rsidP="00A16021">
      <w:pPr>
        <w:rPr>
          <w:rFonts w:cs="Arial"/>
          <w:b/>
        </w:rPr>
      </w:pPr>
    </w:p>
    <w:p w:rsidR="00A16021" w:rsidRPr="00A9238D" w:rsidRDefault="00A16021" w:rsidP="008C0CC4">
      <w:pPr>
        <w:pStyle w:val="Heading3"/>
      </w:pPr>
      <w:bookmarkStart w:id="13" w:name="_Toc527995979"/>
      <w:r w:rsidRPr="00A9238D">
        <w:t>B.</w:t>
      </w:r>
      <w:r w:rsidRPr="00A9238D">
        <w:tab/>
        <w:t>Individual Membership Fees</w:t>
      </w:r>
      <w:bookmarkEnd w:id="13"/>
      <w:r w:rsidR="00A9238D" w:rsidRPr="00A9238D">
        <w:t xml:space="preserve"> </w:t>
      </w:r>
    </w:p>
    <w:p w:rsidR="00A16021" w:rsidRPr="00A9238D" w:rsidRDefault="00A16021" w:rsidP="00A16021">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1530"/>
      </w:tblGrid>
      <w:tr w:rsidR="00A16021" w:rsidRPr="00A9238D" w:rsidTr="0015150C">
        <w:tc>
          <w:tcPr>
            <w:tcW w:w="6210" w:type="dxa"/>
          </w:tcPr>
          <w:p w:rsidR="00A16021" w:rsidRPr="00A9238D" w:rsidRDefault="00A16021" w:rsidP="00A16021">
            <w:pPr>
              <w:jc w:val="center"/>
              <w:rPr>
                <w:rFonts w:cs="Arial"/>
                <w:b/>
                <w:sz w:val="24"/>
                <w:szCs w:val="24"/>
              </w:rPr>
            </w:pPr>
            <w:r w:rsidRPr="00A9238D">
              <w:rPr>
                <w:rFonts w:cs="Arial"/>
                <w:b/>
                <w:sz w:val="24"/>
                <w:szCs w:val="24"/>
              </w:rPr>
              <w:t>Coaches</w:t>
            </w:r>
          </w:p>
        </w:tc>
        <w:tc>
          <w:tcPr>
            <w:tcW w:w="1530" w:type="dxa"/>
          </w:tcPr>
          <w:p w:rsidR="00A16021" w:rsidRPr="00A9238D" w:rsidRDefault="00A16021" w:rsidP="00A16021">
            <w:pPr>
              <w:jc w:val="center"/>
              <w:rPr>
                <w:rFonts w:cs="Arial"/>
              </w:rPr>
            </w:pPr>
          </w:p>
        </w:tc>
      </w:tr>
      <w:tr w:rsidR="00A16021" w:rsidRPr="00A9238D" w:rsidTr="0015150C">
        <w:tc>
          <w:tcPr>
            <w:tcW w:w="6210" w:type="dxa"/>
          </w:tcPr>
          <w:p w:rsidR="00A16021" w:rsidRPr="00A9238D" w:rsidRDefault="00A16021" w:rsidP="00A16021">
            <w:pPr>
              <w:rPr>
                <w:rFonts w:cs="Arial"/>
              </w:rPr>
            </w:pPr>
            <w:r w:rsidRPr="00A9238D">
              <w:rPr>
                <w:rFonts w:cs="Arial"/>
              </w:rPr>
              <w:t>Coaches (all disciplines, competitive and pre-competitive)</w:t>
            </w:r>
          </w:p>
        </w:tc>
        <w:tc>
          <w:tcPr>
            <w:tcW w:w="1530" w:type="dxa"/>
          </w:tcPr>
          <w:p w:rsidR="00A16021" w:rsidRPr="00A9238D" w:rsidRDefault="00A9238D" w:rsidP="00A16021">
            <w:pPr>
              <w:jc w:val="center"/>
              <w:rPr>
                <w:rFonts w:cs="Arial"/>
              </w:rPr>
            </w:pPr>
            <w:r w:rsidRPr="00A9238D">
              <w:rPr>
                <w:rFonts w:cs="Arial"/>
              </w:rPr>
              <w:t>$45.00</w:t>
            </w:r>
          </w:p>
        </w:tc>
      </w:tr>
      <w:tr w:rsidR="00A16021" w:rsidRPr="00A9238D" w:rsidTr="0015150C">
        <w:tc>
          <w:tcPr>
            <w:tcW w:w="6210" w:type="dxa"/>
          </w:tcPr>
          <w:p w:rsidR="00A16021" w:rsidRPr="00A9238D" w:rsidRDefault="00A16021" w:rsidP="00A16021">
            <w:pPr>
              <w:rPr>
                <w:rFonts w:cs="Arial"/>
              </w:rPr>
            </w:pPr>
            <w:r w:rsidRPr="00A9238D">
              <w:rPr>
                <w:rFonts w:cs="Arial"/>
              </w:rPr>
              <w:t>Coaches (all disciplines, recreational)</w:t>
            </w:r>
          </w:p>
        </w:tc>
        <w:tc>
          <w:tcPr>
            <w:tcW w:w="1530" w:type="dxa"/>
          </w:tcPr>
          <w:p w:rsidR="00A16021" w:rsidRPr="00A9238D" w:rsidRDefault="00A9238D" w:rsidP="00A16021">
            <w:pPr>
              <w:jc w:val="center"/>
              <w:rPr>
                <w:rFonts w:cs="Arial"/>
              </w:rPr>
            </w:pPr>
            <w:r w:rsidRPr="00A9238D">
              <w:rPr>
                <w:rFonts w:cs="Arial"/>
              </w:rPr>
              <w:t>$39.00</w:t>
            </w:r>
          </w:p>
        </w:tc>
      </w:tr>
      <w:tr w:rsidR="00A16021" w:rsidRPr="00A9238D" w:rsidTr="0015150C">
        <w:tc>
          <w:tcPr>
            <w:tcW w:w="6210" w:type="dxa"/>
          </w:tcPr>
          <w:p w:rsidR="00A16021" w:rsidRPr="00A9238D" w:rsidRDefault="00A16021" w:rsidP="00A16021">
            <w:pPr>
              <w:jc w:val="center"/>
              <w:rPr>
                <w:rFonts w:cs="Arial"/>
                <w:b/>
                <w:sz w:val="24"/>
                <w:szCs w:val="24"/>
              </w:rPr>
            </w:pPr>
            <w:r w:rsidRPr="00A9238D">
              <w:rPr>
                <w:rFonts w:cs="Arial"/>
                <w:b/>
                <w:sz w:val="24"/>
                <w:szCs w:val="24"/>
              </w:rPr>
              <w:t>Competitive Athletes</w:t>
            </w:r>
          </w:p>
        </w:tc>
        <w:tc>
          <w:tcPr>
            <w:tcW w:w="1530" w:type="dxa"/>
          </w:tcPr>
          <w:p w:rsidR="00A16021" w:rsidRPr="00A9238D" w:rsidRDefault="00A16021" w:rsidP="00A16021">
            <w:pPr>
              <w:jc w:val="center"/>
              <w:rPr>
                <w:rFonts w:cs="Arial"/>
              </w:rPr>
            </w:pPr>
          </w:p>
        </w:tc>
      </w:tr>
      <w:tr w:rsidR="00A16021" w:rsidRPr="00A9238D" w:rsidTr="0015150C">
        <w:tc>
          <w:tcPr>
            <w:tcW w:w="6210" w:type="dxa"/>
          </w:tcPr>
          <w:p w:rsidR="00A16021" w:rsidRPr="00A9238D" w:rsidRDefault="00A16021" w:rsidP="00A16021">
            <w:pPr>
              <w:rPr>
                <w:rFonts w:cs="Arial"/>
              </w:rPr>
            </w:pPr>
            <w:r w:rsidRPr="00A9238D">
              <w:rPr>
                <w:rFonts w:cs="Arial"/>
              </w:rPr>
              <w:t xml:space="preserve">JO 9-10 / MAG Open &amp; HP </w:t>
            </w:r>
          </w:p>
        </w:tc>
        <w:tc>
          <w:tcPr>
            <w:tcW w:w="1530" w:type="dxa"/>
          </w:tcPr>
          <w:p w:rsidR="00A16021" w:rsidRPr="00A9238D" w:rsidRDefault="00A9238D" w:rsidP="00A16021">
            <w:pPr>
              <w:jc w:val="center"/>
              <w:rPr>
                <w:rFonts w:cs="Arial"/>
              </w:rPr>
            </w:pPr>
            <w:r w:rsidRPr="00A9238D">
              <w:rPr>
                <w:rFonts w:cs="Arial"/>
              </w:rPr>
              <w:t>$112.00</w:t>
            </w:r>
          </w:p>
        </w:tc>
      </w:tr>
      <w:tr w:rsidR="00A16021" w:rsidRPr="00A9238D" w:rsidTr="0015150C">
        <w:tc>
          <w:tcPr>
            <w:tcW w:w="6210" w:type="dxa"/>
          </w:tcPr>
          <w:p w:rsidR="00A16021" w:rsidRPr="00A9238D" w:rsidRDefault="00A16021" w:rsidP="00A16021">
            <w:pPr>
              <w:rPr>
                <w:rFonts w:cs="Arial"/>
              </w:rPr>
            </w:pPr>
            <w:r w:rsidRPr="00A9238D">
              <w:rPr>
                <w:rFonts w:cs="Arial"/>
              </w:rPr>
              <w:t>Artistic JO 7-8 &amp; 9 Provincial, Aspire</w:t>
            </w:r>
          </w:p>
        </w:tc>
        <w:tc>
          <w:tcPr>
            <w:tcW w:w="1530" w:type="dxa"/>
          </w:tcPr>
          <w:p w:rsidR="00A16021" w:rsidRPr="00A9238D" w:rsidRDefault="00A9238D" w:rsidP="00A16021">
            <w:pPr>
              <w:jc w:val="center"/>
              <w:rPr>
                <w:rFonts w:cs="Arial"/>
              </w:rPr>
            </w:pPr>
            <w:r w:rsidRPr="00A9238D">
              <w:rPr>
                <w:rFonts w:cs="Arial"/>
              </w:rPr>
              <w:t>$112.00</w:t>
            </w:r>
          </w:p>
        </w:tc>
      </w:tr>
      <w:tr w:rsidR="00A16021" w:rsidRPr="00A9238D" w:rsidTr="0015150C">
        <w:tc>
          <w:tcPr>
            <w:tcW w:w="6210" w:type="dxa"/>
          </w:tcPr>
          <w:p w:rsidR="00A16021" w:rsidRPr="00A9238D" w:rsidRDefault="00A16021" w:rsidP="00A16021">
            <w:pPr>
              <w:rPr>
                <w:rFonts w:cs="Arial"/>
              </w:rPr>
            </w:pPr>
            <w:r w:rsidRPr="00A9238D">
              <w:rPr>
                <w:rFonts w:cs="Arial"/>
              </w:rPr>
              <w:t>Artistic Level  JO 5-6 / MAG Level 1-2</w:t>
            </w:r>
          </w:p>
        </w:tc>
        <w:tc>
          <w:tcPr>
            <w:tcW w:w="1530" w:type="dxa"/>
          </w:tcPr>
          <w:p w:rsidR="00A16021" w:rsidRPr="00A9238D" w:rsidRDefault="00A9238D" w:rsidP="00A16021">
            <w:pPr>
              <w:jc w:val="center"/>
              <w:rPr>
                <w:rFonts w:cs="Arial"/>
              </w:rPr>
            </w:pPr>
            <w:r w:rsidRPr="00A9238D">
              <w:rPr>
                <w:rFonts w:cs="Arial"/>
              </w:rPr>
              <w:t>$87.00</w:t>
            </w:r>
          </w:p>
        </w:tc>
      </w:tr>
      <w:tr w:rsidR="00A16021" w:rsidRPr="00A9238D" w:rsidTr="0015150C">
        <w:tc>
          <w:tcPr>
            <w:tcW w:w="6210" w:type="dxa"/>
          </w:tcPr>
          <w:p w:rsidR="00A16021" w:rsidRPr="00A9238D" w:rsidRDefault="00A16021" w:rsidP="00A16021">
            <w:pPr>
              <w:rPr>
                <w:rFonts w:cs="Arial"/>
              </w:rPr>
            </w:pPr>
            <w:r w:rsidRPr="00A9238D">
              <w:rPr>
                <w:rFonts w:cs="Arial"/>
              </w:rPr>
              <w:t>MAG Level 3-5, Elite  3 &amp; 4</w:t>
            </w:r>
          </w:p>
        </w:tc>
        <w:tc>
          <w:tcPr>
            <w:tcW w:w="1530" w:type="dxa"/>
          </w:tcPr>
          <w:p w:rsidR="00A16021" w:rsidRPr="00A9238D" w:rsidRDefault="00A9238D" w:rsidP="00A16021">
            <w:pPr>
              <w:jc w:val="center"/>
              <w:rPr>
                <w:rFonts w:cs="Arial"/>
              </w:rPr>
            </w:pPr>
            <w:r w:rsidRPr="00A9238D">
              <w:rPr>
                <w:rFonts w:cs="Arial"/>
              </w:rPr>
              <w:t>$102.00</w:t>
            </w:r>
          </w:p>
        </w:tc>
      </w:tr>
      <w:tr w:rsidR="00A16021" w:rsidRPr="00A9238D" w:rsidTr="0015150C">
        <w:tc>
          <w:tcPr>
            <w:tcW w:w="6210" w:type="dxa"/>
          </w:tcPr>
          <w:p w:rsidR="00A16021" w:rsidRPr="00A9238D" w:rsidRDefault="00A16021" w:rsidP="00A16021">
            <w:pPr>
              <w:rPr>
                <w:rFonts w:cs="Arial"/>
              </w:rPr>
            </w:pPr>
            <w:r w:rsidRPr="00A9238D">
              <w:rPr>
                <w:rFonts w:cs="Arial"/>
              </w:rPr>
              <w:t>Artistic Level- JO 3-4</w:t>
            </w:r>
          </w:p>
        </w:tc>
        <w:tc>
          <w:tcPr>
            <w:tcW w:w="1530" w:type="dxa"/>
          </w:tcPr>
          <w:p w:rsidR="00A16021" w:rsidRPr="00A9238D" w:rsidRDefault="00A9238D" w:rsidP="00A16021">
            <w:pPr>
              <w:jc w:val="center"/>
              <w:rPr>
                <w:rFonts w:cs="Arial"/>
              </w:rPr>
            </w:pPr>
            <w:r w:rsidRPr="00A9238D">
              <w:rPr>
                <w:rFonts w:cs="Arial"/>
              </w:rPr>
              <w:t>$70.00</w:t>
            </w:r>
          </w:p>
        </w:tc>
      </w:tr>
      <w:tr w:rsidR="00A16021" w:rsidRPr="00A9238D" w:rsidTr="0015150C">
        <w:tc>
          <w:tcPr>
            <w:tcW w:w="6210" w:type="dxa"/>
          </w:tcPr>
          <w:p w:rsidR="00A16021" w:rsidRPr="00A9238D" w:rsidRDefault="00A16021" w:rsidP="00A16021">
            <w:pPr>
              <w:rPr>
                <w:rFonts w:cs="Arial"/>
              </w:rPr>
            </w:pPr>
            <w:r w:rsidRPr="00A9238D">
              <w:rPr>
                <w:rFonts w:cs="Arial"/>
              </w:rPr>
              <w:t>Trampoline Level 1-5</w:t>
            </w:r>
          </w:p>
        </w:tc>
        <w:tc>
          <w:tcPr>
            <w:tcW w:w="1530" w:type="dxa"/>
          </w:tcPr>
          <w:p w:rsidR="00A16021" w:rsidRPr="00A9238D" w:rsidRDefault="00A9238D" w:rsidP="00A16021">
            <w:pPr>
              <w:jc w:val="center"/>
              <w:rPr>
                <w:rFonts w:cs="Arial"/>
              </w:rPr>
            </w:pPr>
            <w:r w:rsidRPr="00A9238D">
              <w:rPr>
                <w:rFonts w:cs="Arial"/>
              </w:rPr>
              <w:t>$87.00</w:t>
            </w:r>
          </w:p>
        </w:tc>
      </w:tr>
      <w:tr w:rsidR="00A16021" w:rsidRPr="00A9238D" w:rsidTr="0015150C">
        <w:tc>
          <w:tcPr>
            <w:tcW w:w="6210" w:type="dxa"/>
          </w:tcPr>
          <w:p w:rsidR="00A16021" w:rsidRPr="00A9238D" w:rsidRDefault="00A16021" w:rsidP="00A16021">
            <w:pPr>
              <w:rPr>
                <w:rFonts w:cs="Arial"/>
              </w:rPr>
            </w:pPr>
            <w:r w:rsidRPr="00A9238D">
              <w:rPr>
                <w:rFonts w:cs="Arial"/>
              </w:rPr>
              <w:t>Cheerleading</w:t>
            </w:r>
          </w:p>
        </w:tc>
        <w:tc>
          <w:tcPr>
            <w:tcW w:w="1530" w:type="dxa"/>
          </w:tcPr>
          <w:p w:rsidR="00A16021" w:rsidRPr="00A9238D" w:rsidRDefault="00A9238D" w:rsidP="00A16021">
            <w:pPr>
              <w:jc w:val="center"/>
              <w:rPr>
                <w:rFonts w:cs="Arial"/>
              </w:rPr>
            </w:pPr>
            <w:r w:rsidRPr="00A9238D">
              <w:rPr>
                <w:rFonts w:cs="Arial"/>
              </w:rPr>
              <w:t>$50.00</w:t>
            </w:r>
          </w:p>
        </w:tc>
      </w:tr>
      <w:tr w:rsidR="00A16021" w:rsidRPr="00A9238D" w:rsidTr="0015150C">
        <w:tc>
          <w:tcPr>
            <w:tcW w:w="6210" w:type="dxa"/>
          </w:tcPr>
          <w:p w:rsidR="00A16021" w:rsidRPr="00A9238D" w:rsidRDefault="00A16021" w:rsidP="00A16021">
            <w:pPr>
              <w:rPr>
                <w:rFonts w:cs="Arial"/>
              </w:rPr>
            </w:pPr>
            <w:r w:rsidRPr="00A9238D">
              <w:rPr>
                <w:rFonts w:cs="Arial"/>
              </w:rPr>
              <w:t>Foreign Athlete</w:t>
            </w:r>
          </w:p>
        </w:tc>
        <w:tc>
          <w:tcPr>
            <w:tcW w:w="1530" w:type="dxa"/>
          </w:tcPr>
          <w:p w:rsidR="00A16021" w:rsidRPr="00A9238D" w:rsidRDefault="00A9238D" w:rsidP="00A16021">
            <w:pPr>
              <w:jc w:val="center"/>
              <w:rPr>
                <w:rFonts w:cs="Arial"/>
              </w:rPr>
            </w:pPr>
            <w:r w:rsidRPr="00A9238D">
              <w:rPr>
                <w:rFonts w:cs="Arial"/>
              </w:rPr>
              <w:t>$100.00</w:t>
            </w:r>
          </w:p>
        </w:tc>
      </w:tr>
      <w:tr w:rsidR="00A16021" w:rsidRPr="00A9238D" w:rsidTr="0015150C">
        <w:tc>
          <w:tcPr>
            <w:tcW w:w="6210" w:type="dxa"/>
          </w:tcPr>
          <w:p w:rsidR="00A16021" w:rsidRPr="00A9238D" w:rsidRDefault="00A16021" w:rsidP="00A16021">
            <w:pPr>
              <w:rPr>
                <w:rFonts w:cs="Arial"/>
              </w:rPr>
            </w:pPr>
            <w:r w:rsidRPr="00A9238D">
              <w:rPr>
                <w:rFonts w:cs="Arial"/>
              </w:rPr>
              <w:t>Visiting Athlete</w:t>
            </w:r>
          </w:p>
        </w:tc>
        <w:tc>
          <w:tcPr>
            <w:tcW w:w="1530" w:type="dxa"/>
          </w:tcPr>
          <w:p w:rsidR="00A16021" w:rsidRPr="00A9238D" w:rsidRDefault="00A9238D" w:rsidP="00A16021">
            <w:pPr>
              <w:jc w:val="center"/>
              <w:rPr>
                <w:rFonts w:cs="Arial"/>
              </w:rPr>
            </w:pPr>
            <w:r w:rsidRPr="00A9238D">
              <w:rPr>
                <w:rFonts w:cs="Arial"/>
              </w:rPr>
              <w:t>$60.00</w:t>
            </w:r>
          </w:p>
        </w:tc>
      </w:tr>
      <w:tr w:rsidR="00A16021" w:rsidRPr="00A9238D" w:rsidTr="0015150C">
        <w:tc>
          <w:tcPr>
            <w:tcW w:w="6210" w:type="dxa"/>
          </w:tcPr>
          <w:p w:rsidR="00A16021" w:rsidRPr="00A9238D" w:rsidRDefault="00A16021" w:rsidP="00A16021">
            <w:pPr>
              <w:jc w:val="center"/>
              <w:rPr>
                <w:rFonts w:cs="Arial"/>
                <w:b/>
                <w:sz w:val="24"/>
                <w:szCs w:val="24"/>
              </w:rPr>
            </w:pPr>
            <w:r w:rsidRPr="00A9238D">
              <w:rPr>
                <w:rFonts w:cs="Arial"/>
                <w:b/>
                <w:sz w:val="24"/>
                <w:szCs w:val="24"/>
              </w:rPr>
              <w:t>Recreational Athletes</w:t>
            </w:r>
          </w:p>
        </w:tc>
        <w:tc>
          <w:tcPr>
            <w:tcW w:w="1530" w:type="dxa"/>
          </w:tcPr>
          <w:p w:rsidR="00A16021" w:rsidRPr="00A9238D" w:rsidRDefault="00A16021" w:rsidP="00A16021">
            <w:pPr>
              <w:jc w:val="center"/>
              <w:rPr>
                <w:rFonts w:cs="Arial"/>
              </w:rPr>
            </w:pPr>
          </w:p>
        </w:tc>
      </w:tr>
      <w:tr w:rsidR="00A16021" w:rsidRPr="00A9238D" w:rsidTr="0015150C">
        <w:tc>
          <w:tcPr>
            <w:tcW w:w="6210" w:type="dxa"/>
          </w:tcPr>
          <w:p w:rsidR="00A16021" w:rsidRPr="00A9238D" w:rsidRDefault="00A16021" w:rsidP="00A16021">
            <w:pPr>
              <w:rPr>
                <w:rFonts w:cs="Arial"/>
              </w:rPr>
            </w:pPr>
            <w:r w:rsidRPr="00A9238D">
              <w:rPr>
                <w:rFonts w:cs="Arial"/>
              </w:rPr>
              <w:t>Recreational Gymnast</w:t>
            </w:r>
          </w:p>
        </w:tc>
        <w:tc>
          <w:tcPr>
            <w:tcW w:w="1530" w:type="dxa"/>
          </w:tcPr>
          <w:p w:rsidR="00A16021" w:rsidRPr="00A9238D" w:rsidRDefault="00A16021" w:rsidP="00A16021">
            <w:pPr>
              <w:jc w:val="center"/>
              <w:rPr>
                <w:rFonts w:cs="Arial"/>
              </w:rPr>
            </w:pPr>
            <w:r w:rsidRPr="00A9238D">
              <w:rPr>
                <w:rFonts w:cs="Arial"/>
              </w:rPr>
              <w:t>$27.00</w:t>
            </w:r>
          </w:p>
        </w:tc>
      </w:tr>
      <w:tr w:rsidR="00A16021" w:rsidRPr="00A16021" w:rsidTr="0015150C">
        <w:tc>
          <w:tcPr>
            <w:tcW w:w="6210" w:type="dxa"/>
          </w:tcPr>
          <w:p w:rsidR="00A16021" w:rsidRPr="00A9238D" w:rsidRDefault="00A16021" w:rsidP="00A16021">
            <w:pPr>
              <w:rPr>
                <w:rFonts w:cs="Arial"/>
              </w:rPr>
            </w:pPr>
            <w:r w:rsidRPr="00A9238D">
              <w:rPr>
                <w:rFonts w:cs="Arial"/>
              </w:rPr>
              <w:t>Pre Competitive Gymnast</w:t>
            </w:r>
          </w:p>
        </w:tc>
        <w:tc>
          <w:tcPr>
            <w:tcW w:w="1530" w:type="dxa"/>
          </w:tcPr>
          <w:p w:rsidR="00A16021" w:rsidRPr="00A16021" w:rsidRDefault="00A9238D" w:rsidP="00A16021">
            <w:pPr>
              <w:jc w:val="center"/>
              <w:rPr>
                <w:rFonts w:cs="Arial"/>
              </w:rPr>
            </w:pPr>
            <w:r w:rsidRPr="00A9238D">
              <w:rPr>
                <w:rFonts w:cs="Arial"/>
              </w:rPr>
              <w:t>$50.00</w:t>
            </w:r>
          </w:p>
        </w:tc>
      </w:tr>
      <w:tr w:rsidR="00A16021" w:rsidRPr="00A16021" w:rsidTr="0015150C">
        <w:tc>
          <w:tcPr>
            <w:tcW w:w="6210" w:type="dxa"/>
          </w:tcPr>
          <w:p w:rsidR="00A16021" w:rsidRPr="00A16021" w:rsidRDefault="00A16021" w:rsidP="00A16021">
            <w:pPr>
              <w:rPr>
                <w:rFonts w:cs="Arial"/>
              </w:rPr>
            </w:pPr>
            <w:r w:rsidRPr="00A16021">
              <w:rPr>
                <w:rFonts w:cs="Arial"/>
              </w:rPr>
              <w:t>Camp athlete (summer, Easter and Christmas) Gymnastics exclusive</w:t>
            </w:r>
          </w:p>
        </w:tc>
        <w:tc>
          <w:tcPr>
            <w:tcW w:w="1530" w:type="dxa"/>
          </w:tcPr>
          <w:p w:rsidR="00A16021" w:rsidRPr="00A16021" w:rsidRDefault="00A16021" w:rsidP="00A16021">
            <w:pPr>
              <w:jc w:val="center"/>
              <w:rPr>
                <w:rFonts w:cs="Arial"/>
              </w:rPr>
            </w:pPr>
            <w:r w:rsidRPr="00A16021">
              <w:rPr>
                <w:rFonts w:cs="Arial"/>
              </w:rPr>
              <w:t>$20.00</w:t>
            </w:r>
          </w:p>
        </w:tc>
      </w:tr>
      <w:tr w:rsidR="00A16021" w:rsidRPr="00A16021" w:rsidTr="0015150C">
        <w:tc>
          <w:tcPr>
            <w:tcW w:w="6210" w:type="dxa"/>
          </w:tcPr>
          <w:p w:rsidR="00A16021" w:rsidRPr="00A16021" w:rsidRDefault="00A16021" w:rsidP="00A16021">
            <w:pPr>
              <w:rPr>
                <w:rFonts w:cs="Arial"/>
                <w:b/>
                <w:sz w:val="24"/>
                <w:szCs w:val="24"/>
              </w:rPr>
            </w:pPr>
            <w:r w:rsidRPr="00A16021">
              <w:rPr>
                <w:rFonts w:cs="Arial"/>
              </w:rPr>
              <w:t>Special Olympics Competitive Athletes and Coaches</w:t>
            </w:r>
          </w:p>
        </w:tc>
        <w:tc>
          <w:tcPr>
            <w:tcW w:w="1530" w:type="dxa"/>
          </w:tcPr>
          <w:p w:rsidR="00A16021" w:rsidRPr="00A16021" w:rsidRDefault="00A16021" w:rsidP="00A16021">
            <w:pPr>
              <w:jc w:val="center"/>
              <w:rPr>
                <w:rFonts w:cs="Arial"/>
              </w:rPr>
            </w:pPr>
            <w:r w:rsidRPr="00A16021">
              <w:rPr>
                <w:rFonts w:cs="Arial"/>
              </w:rPr>
              <w:t>No charge</w:t>
            </w:r>
          </w:p>
        </w:tc>
      </w:tr>
      <w:tr w:rsidR="00A16021" w:rsidRPr="00A16021" w:rsidTr="0015150C">
        <w:tc>
          <w:tcPr>
            <w:tcW w:w="6210" w:type="dxa"/>
          </w:tcPr>
          <w:p w:rsidR="00A16021" w:rsidRPr="00A16021" w:rsidRDefault="00A16021" w:rsidP="00A16021">
            <w:pPr>
              <w:rPr>
                <w:rFonts w:cs="Arial"/>
              </w:rPr>
            </w:pPr>
            <w:r w:rsidRPr="00A16021">
              <w:rPr>
                <w:rFonts w:cs="Arial"/>
              </w:rPr>
              <w:t>Drop in (no GCG fee applicable)</w:t>
            </w:r>
          </w:p>
        </w:tc>
        <w:tc>
          <w:tcPr>
            <w:tcW w:w="1530" w:type="dxa"/>
          </w:tcPr>
          <w:p w:rsidR="00A16021" w:rsidRPr="00A16021" w:rsidRDefault="00A16021" w:rsidP="00A16021">
            <w:pPr>
              <w:jc w:val="center"/>
              <w:rPr>
                <w:rFonts w:cs="Arial"/>
              </w:rPr>
            </w:pPr>
            <w:r w:rsidRPr="00A16021">
              <w:rPr>
                <w:rFonts w:cs="Arial"/>
              </w:rPr>
              <w:t>$20.00</w:t>
            </w:r>
          </w:p>
        </w:tc>
      </w:tr>
      <w:tr w:rsidR="00A16021" w:rsidRPr="00A16021" w:rsidTr="0015150C">
        <w:tc>
          <w:tcPr>
            <w:tcW w:w="6210" w:type="dxa"/>
          </w:tcPr>
          <w:p w:rsidR="00A16021" w:rsidRPr="00A16021" w:rsidRDefault="00A16021" w:rsidP="00A16021">
            <w:pPr>
              <w:rPr>
                <w:rFonts w:cs="Arial"/>
              </w:rPr>
            </w:pPr>
            <w:r w:rsidRPr="00A16021">
              <w:rPr>
                <w:rFonts w:cs="Arial"/>
              </w:rPr>
              <w:t>Birthday Parties</w:t>
            </w:r>
          </w:p>
        </w:tc>
        <w:tc>
          <w:tcPr>
            <w:tcW w:w="1530" w:type="dxa"/>
          </w:tcPr>
          <w:p w:rsidR="00A16021" w:rsidRPr="00A16021" w:rsidRDefault="00A9238D" w:rsidP="00A16021">
            <w:pPr>
              <w:jc w:val="center"/>
              <w:rPr>
                <w:rFonts w:cs="Arial"/>
              </w:rPr>
            </w:pPr>
            <w:r>
              <w:rPr>
                <w:rFonts w:cs="Arial"/>
              </w:rPr>
              <w:t>$35.00</w:t>
            </w:r>
          </w:p>
        </w:tc>
      </w:tr>
      <w:tr w:rsidR="00A16021" w:rsidRPr="00A16021" w:rsidTr="0015150C">
        <w:tc>
          <w:tcPr>
            <w:tcW w:w="6210" w:type="dxa"/>
          </w:tcPr>
          <w:p w:rsidR="00A16021" w:rsidRPr="00A16021" w:rsidRDefault="00A16021" w:rsidP="00A16021">
            <w:pPr>
              <w:jc w:val="center"/>
              <w:rPr>
                <w:rFonts w:cs="Arial"/>
                <w:b/>
                <w:sz w:val="24"/>
                <w:szCs w:val="24"/>
              </w:rPr>
            </w:pPr>
            <w:r w:rsidRPr="00A16021">
              <w:rPr>
                <w:rFonts w:cs="Arial"/>
                <w:b/>
                <w:sz w:val="24"/>
                <w:szCs w:val="24"/>
              </w:rPr>
              <w:t>GCG</w:t>
            </w:r>
          </w:p>
        </w:tc>
        <w:tc>
          <w:tcPr>
            <w:tcW w:w="1530" w:type="dxa"/>
          </w:tcPr>
          <w:p w:rsidR="00A16021" w:rsidRPr="00A16021" w:rsidRDefault="00A16021" w:rsidP="00A16021">
            <w:pPr>
              <w:jc w:val="center"/>
              <w:rPr>
                <w:rFonts w:cs="Arial"/>
              </w:rPr>
            </w:pPr>
          </w:p>
        </w:tc>
      </w:tr>
      <w:tr w:rsidR="00A16021" w:rsidRPr="00A16021" w:rsidTr="0015150C">
        <w:tc>
          <w:tcPr>
            <w:tcW w:w="6210" w:type="dxa"/>
          </w:tcPr>
          <w:p w:rsidR="00A16021" w:rsidRPr="00A16021" w:rsidRDefault="00A16021" w:rsidP="00A16021">
            <w:pPr>
              <w:rPr>
                <w:rFonts w:cs="Arial"/>
              </w:rPr>
            </w:pPr>
            <w:r w:rsidRPr="00A16021">
              <w:rPr>
                <w:rFonts w:cs="Arial"/>
              </w:rPr>
              <w:t>All members – GCG fee</w:t>
            </w:r>
          </w:p>
        </w:tc>
        <w:tc>
          <w:tcPr>
            <w:tcW w:w="1530" w:type="dxa"/>
          </w:tcPr>
          <w:p w:rsidR="00A16021" w:rsidRPr="00A16021" w:rsidRDefault="00A16021" w:rsidP="00A16021">
            <w:pPr>
              <w:jc w:val="center"/>
              <w:rPr>
                <w:rFonts w:cs="Arial"/>
              </w:rPr>
            </w:pPr>
            <w:r w:rsidRPr="00A9238D">
              <w:rPr>
                <w:rFonts w:cs="Arial"/>
              </w:rPr>
              <w:t>$8.00</w:t>
            </w:r>
          </w:p>
        </w:tc>
      </w:tr>
    </w:tbl>
    <w:p w:rsidR="00A16021" w:rsidRPr="00A16021" w:rsidRDefault="00A16021" w:rsidP="00A16021">
      <w:pPr>
        <w:rPr>
          <w:rFonts w:cs="Arial"/>
        </w:rPr>
      </w:pPr>
    </w:p>
    <w:p w:rsidR="00A16021" w:rsidRPr="00A16021" w:rsidRDefault="00A16021" w:rsidP="00A16021">
      <w:pPr>
        <w:rPr>
          <w:rFonts w:cs="Arial"/>
          <w:b/>
          <w:sz w:val="28"/>
          <w:lang w:val="en-CA"/>
        </w:rPr>
      </w:pPr>
    </w:p>
    <w:p w:rsidR="00A16021" w:rsidRPr="00A16021" w:rsidRDefault="00A16021" w:rsidP="008C0CC4">
      <w:pPr>
        <w:pStyle w:val="Heading3"/>
      </w:pPr>
      <w:bookmarkStart w:id="14" w:name="_Toc527995980"/>
      <w:r w:rsidRPr="00A16021">
        <w:t>C.</w:t>
      </w:r>
      <w:r w:rsidRPr="00A16021">
        <w:tab/>
        <w:t>Provincial Competition Fees</w:t>
      </w:r>
      <w:bookmarkEnd w:id="14"/>
    </w:p>
    <w:p w:rsidR="00A16021" w:rsidRPr="00A16021" w:rsidRDefault="00A16021" w:rsidP="00A16021">
      <w:pPr>
        <w:rPr>
          <w:rFonts w:cs="Arial"/>
          <w:b/>
          <w:lang w:val="en-CA"/>
        </w:rPr>
      </w:pPr>
    </w:p>
    <w:tbl>
      <w:tblPr>
        <w:tblW w:w="0" w:type="auto"/>
        <w:tblInd w:w="1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1440"/>
      </w:tblGrid>
      <w:tr w:rsidR="00A16021" w:rsidRPr="00A16021" w:rsidTr="0015150C">
        <w:tc>
          <w:tcPr>
            <w:tcW w:w="3938" w:type="dxa"/>
          </w:tcPr>
          <w:p w:rsidR="00A16021" w:rsidRPr="00A16021" w:rsidRDefault="00A16021" w:rsidP="00A16021">
            <w:pPr>
              <w:rPr>
                <w:rFonts w:cs="Arial"/>
                <w:bCs/>
                <w:lang w:val="en-CA"/>
              </w:rPr>
            </w:pPr>
            <w:r w:rsidRPr="00A16021">
              <w:rPr>
                <w:rFonts w:cs="Arial"/>
                <w:bCs/>
                <w:lang w:val="en-CA"/>
              </w:rPr>
              <w:t>Provincial Coach Fee</w:t>
            </w:r>
          </w:p>
        </w:tc>
        <w:tc>
          <w:tcPr>
            <w:tcW w:w="1440" w:type="dxa"/>
          </w:tcPr>
          <w:p w:rsidR="00A16021" w:rsidRPr="00A16021" w:rsidRDefault="00A9238D" w:rsidP="00A16021">
            <w:pPr>
              <w:jc w:val="center"/>
              <w:rPr>
                <w:rFonts w:cs="Arial"/>
                <w:bCs/>
                <w:lang w:val="en-CA"/>
              </w:rPr>
            </w:pPr>
            <w:r>
              <w:rPr>
                <w:rFonts w:cs="Arial"/>
                <w:bCs/>
                <w:lang w:val="en-CA"/>
              </w:rPr>
              <w:t>$60.00</w:t>
            </w:r>
          </w:p>
        </w:tc>
      </w:tr>
      <w:tr w:rsidR="00A16021" w:rsidRPr="00A16021" w:rsidTr="0015150C">
        <w:tc>
          <w:tcPr>
            <w:tcW w:w="3938" w:type="dxa"/>
          </w:tcPr>
          <w:p w:rsidR="00A16021" w:rsidRPr="00A16021" w:rsidRDefault="00A16021" w:rsidP="00A16021">
            <w:pPr>
              <w:rPr>
                <w:rFonts w:cs="Arial"/>
                <w:bCs/>
                <w:lang w:val="en-CA"/>
              </w:rPr>
            </w:pPr>
            <w:r w:rsidRPr="00A16021">
              <w:rPr>
                <w:rFonts w:cs="Arial"/>
                <w:bCs/>
                <w:lang w:val="en-CA"/>
              </w:rPr>
              <w:t>Provincial Athlete Fee</w:t>
            </w:r>
          </w:p>
        </w:tc>
        <w:tc>
          <w:tcPr>
            <w:tcW w:w="1440" w:type="dxa"/>
          </w:tcPr>
          <w:p w:rsidR="00A16021" w:rsidRPr="00A16021" w:rsidRDefault="00A9238D" w:rsidP="00A16021">
            <w:pPr>
              <w:jc w:val="center"/>
              <w:rPr>
                <w:rFonts w:cs="Arial"/>
                <w:bCs/>
                <w:lang w:val="en-CA"/>
              </w:rPr>
            </w:pPr>
            <w:r>
              <w:rPr>
                <w:rFonts w:cs="Arial"/>
                <w:bCs/>
                <w:lang w:val="en-CA"/>
              </w:rPr>
              <w:t>$150.00</w:t>
            </w:r>
          </w:p>
        </w:tc>
      </w:tr>
    </w:tbl>
    <w:p w:rsidR="00A16021" w:rsidRPr="00A16021" w:rsidRDefault="00A16021" w:rsidP="00A16021">
      <w:pPr>
        <w:rPr>
          <w:rFonts w:cs="Arial"/>
          <w:b/>
          <w:u w:val="single"/>
          <w:lang w:val="en-CA"/>
        </w:rPr>
      </w:pPr>
    </w:p>
    <w:p w:rsidR="00A16021" w:rsidRPr="00A16021" w:rsidRDefault="00A16021" w:rsidP="00A16021">
      <w:pPr>
        <w:rPr>
          <w:rFonts w:cs="Arial"/>
          <w:b/>
          <w:u w:val="single"/>
          <w:lang w:val="en-CA"/>
        </w:rPr>
      </w:pPr>
    </w:p>
    <w:p w:rsidR="00A16021" w:rsidRPr="00A16021" w:rsidRDefault="00A16021" w:rsidP="00A16021">
      <w:pPr>
        <w:ind w:left="1440" w:hanging="720"/>
        <w:rPr>
          <w:rFonts w:cs="Arial"/>
          <w:bCs/>
          <w:lang w:val="en-CA"/>
        </w:rPr>
      </w:pPr>
      <w:r w:rsidRPr="00A16021">
        <w:rPr>
          <w:rFonts w:cs="Arial"/>
          <w:bCs/>
          <w:lang w:val="en-CA"/>
        </w:rPr>
        <w:t>NOTE:</w:t>
      </w:r>
      <w:r w:rsidRPr="00A16021">
        <w:rPr>
          <w:rFonts w:cs="Arial"/>
          <w:bCs/>
          <w:lang w:val="en-CA"/>
        </w:rPr>
        <w:tab/>
        <w:t>Registration fees for Provincial Championships cannot be refunded after one week prior to the meet – even for medical reasons.</w:t>
      </w:r>
    </w:p>
    <w:p w:rsidR="00A16021" w:rsidRPr="00A16021" w:rsidRDefault="00A16021" w:rsidP="00A16021">
      <w:pPr>
        <w:rPr>
          <w:rFonts w:cs="Arial"/>
          <w:bCs/>
          <w:lang w:val="en-CA"/>
        </w:rPr>
      </w:pPr>
    </w:p>
    <w:p w:rsidR="00A16021" w:rsidRPr="00A16021" w:rsidRDefault="00A16021" w:rsidP="008C0CC4">
      <w:pPr>
        <w:pStyle w:val="Heading3"/>
      </w:pPr>
      <w:bookmarkStart w:id="15" w:name="_Toc527995981"/>
      <w:r w:rsidRPr="00A16021">
        <w:t>D.</w:t>
      </w:r>
      <w:r w:rsidRPr="00A16021">
        <w:tab/>
        <w:t>Outstanding Accounts</w:t>
      </w:r>
      <w:bookmarkEnd w:id="15"/>
    </w:p>
    <w:p w:rsidR="00A16021" w:rsidRDefault="00A16021" w:rsidP="00782F93">
      <w:pPr>
        <w:tabs>
          <w:tab w:val="left" w:pos="720"/>
        </w:tabs>
        <w:ind w:left="720"/>
        <w:rPr>
          <w:rFonts w:cs="Arial"/>
          <w:lang w:val="en-CA"/>
        </w:rPr>
      </w:pPr>
      <w:r w:rsidRPr="00A16021">
        <w:rPr>
          <w:rFonts w:cs="Arial"/>
          <w:lang w:val="en-CA"/>
        </w:rPr>
        <w:t>GNL reserves the right to suspend membership if accounts are not in good standing. Clubs with overdue accounts will not qualify for funding opportunities with GNL or its partners.</w:t>
      </w:r>
    </w:p>
    <w:p w:rsidR="00A16021" w:rsidRDefault="00782F93" w:rsidP="008C0CC4">
      <w:pPr>
        <w:pStyle w:val="Heading2"/>
      </w:pPr>
      <w:r>
        <w:br w:type="page"/>
      </w:r>
      <w:bookmarkStart w:id="16" w:name="_Toc527995982"/>
      <w:r w:rsidR="00A16021" w:rsidRPr="00A16021">
        <w:lastRenderedPageBreak/>
        <w:t xml:space="preserve">Section IV </w:t>
      </w:r>
      <w:r w:rsidR="00273DCE">
        <w:t>–</w:t>
      </w:r>
      <w:r w:rsidR="00A16021" w:rsidRPr="00A16021">
        <w:t xml:space="preserve"> Insurance</w:t>
      </w:r>
      <w:bookmarkEnd w:id="16"/>
    </w:p>
    <w:p w:rsidR="00273DCE" w:rsidRPr="00A16021" w:rsidRDefault="00273DCE" w:rsidP="00A16021">
      <w:pPr>
        <w:keepNext/>
        <w:widowControl/>
        <w:outlineLvl w:val="1"/>
        <w:rPr>
          <w:b/>
          <w:sz w:val="32"/>
          <w:u w:val="single"/>
          <w:lang w:val="en-CA"/>
        </w:rPr>
      </w:pPr>
    </w:p>
    <w:p w:rsidR="00AC480B" w:rsidRDefault="00AC480B" w:rsidP="00AC480B">
      <w:pPr>
        <w:widowControl/>
        <w:rPr>
          <w:rFonts w:ascii="Open Sans" w:hAnsi="Open Sans" w:cs="Helvetica"/>
          <w:color w:val="666666"/>
          <w:lang w:val="en-CA" w:eastAsia="en-CA"/>
        </w:rPr>
      </w:pPr>
      <w:r w:rsidRPr="00273DCE">
        <w:rPr>
          <w:rFonts w:eastAsiaTheme="minorHAnsi" w:cs="Arial"/>
          <w:lang w:val="en-CA"/>
        </w:rPr>
        <w:t>GNL provides a comprehensive insurance package for its member clubs.  Participation in the program is mandatory as it covers all of the club directors and representatives of GNL, coaches, volunteers and athletes</w:t>
      </w:r>
    </w:p>
    <w:p w:rsidR="00AC480B" w:rsidRDefault="00AC480B" w:rsidP="00AC480B">
      <w:pPr>
        <w:widowControl/>
        <w:rPr>
          <w:rFonts w:ascii="Open Sans" w:hAnsi="Open Sans" w:cs="Helvetica"/>
          <w:color w:val="666666"/>
          <w:lang w:val="en-CA" w:eastAsia="en-CA"/>
        </w:rPr>
      </w:pPr>
    </w:p>
    <w:p w:rsidR="00AC480B" w:rsidRPr="00AC480B" w:rsidRDefault="00AC480B" w:rsidP="00AC480B">
      <w:pPr>
        <w:widowControl/>
        <w:rPr>
          <w:rFonts w:cs="Arial"/>
          <w:color w:val="666666"/>
          <w:lang w:val="en-CA" w:eastAsia="en-CA"/>
        </w:rPr>
      </w:pPr>
      <w:r w:rsidRPr="00AC480B">
        <w:rPr>
          <w:rFonts w:cs="Arial"/>
          <w:color w:val="666666"/>
          <w:lang w:val="en-CA" w:eastAsia="en-CA"/>
        </w:rPr>
        <w:t>Your package, through BFL Canada, is made up of three components:</w:t>
      </w:r>
    </w:p>
    <w:p w:rsidR="00AC480B" w:rsidRPr="00AC480B" w:rsidRDefault="00AC480B" w:rsidP="00AC480B">
      <w:pPr>
        <w:widowControl/>
        <w:rPr>
          <w:rFonts w:cs="Arial"/>
          <w:color w:val="666666"/>
          <w:lang w:val="en-CA" w:eastAsia="en-CA"/>
        </w:rPr>
      </w:pPr>
    </w:p>
    <w:p w:rsidR="00AC480B" w:rsidRPr="00AC480B" w:rsidRDefault="00AC480B" w:rsidP="00AC480B">
      <w:pPr>
        <w:widowControl/>
        <w:rPr>
          <w:rFonts w:cs="Arial"/>
          <w:color w:val="666666"/>
          <w:lang w:val="en-CA" w:eastAsia="en-CA"/>
        </w:rPr>
      </w:pPr>
      <w:r w:rsidRPr="00AC480B">
        <w:rPr>
          <w:rFonts w:cs="Arial"/>
          <w:b/>
          <w:bCs/>
          <w:color w:val="666666"/>
          <w:lang w:val="en-CA" w:eastAsia="en-CA"/>
        </w:rPr>
        <w:t>1. Comprehensive General Liability Policy,</w:t>
      </w:r>
      <w:r w:rsidRPr="00AC480B">
        <w:rPr>
          <w:rFonts w:cs="Arial"/>
          <w:color w:val="666666"/>
          <w:lang w:val="en-CA" w:eastAsia="en-CA"/>
        </w:rPr>
        <w:t xml:space="preserve"> the primary purpose of this insurance is to protect the member clubs against the consequences of their negligence, alleged or otherwise, resulting in either or both bodily injury or property damage to a third party both, in terms of litigation costs and the potential of damages awarded.</w:t>
      </w:r>
    </w:p>
    <w:p w:rsidR="00AC480B" w:rsidRPr="00AC480B" w:rsidRDefault="00AC480B" w:rsidP="00AC480B">
      <w:pPr>
        <w:widowControl/>
        <w:rPr>
          <w:rFonts w:cs="Arial"/>
          <w:color w:val="666666"/>
          <w:lang w:val="en-CA" w:eastAsia="en-CA"/>
        </w:rPr>
      </w:pPr>
      <w:r w:rsidRPr="00AC480B">
        <w:rPr>
          <w:rFonts w:cs="Arial"/>
          <w:color w:val="666666"/>
          <w:lang w:val="en-CA" w:eastAsia="en-CA"/>
        </w:rPr>
        <w:t>The concept of negligence is what determines the degree to which a member club can be held liable.</w:t>
      </w:r>
    </w:p>
    <w:p w:rsidR="00AC480B" w:rsidRPr="00AC480B" w:rsidRDefault="00AC480B" w:rsidP="00AC480B">
      <w:pPr>
        <w:widowControl/>
        <w:rPr>
          <w:rFonts w:cs="Arial"/>
          <w:color w:val="666666"/>
          <w:lang w:val="en-CA" w:eastAsia="en-CA"/>
        </w:rPr>
      </w:pPr>
      <w:r w:rsidRPr="00AC480B">
        <w:rPr>
          <w:rFonts w:cs="Arial"/>
          <w:color w:val="666666"/>
          <w:lang w:val="en-CA" w:eastAsia="en-CA"/>
        </w:rPr>
        <w:t>Negligence is further determined by answering the following questions:</w:t>
      </w:r>
    </w:p>
    <w:p w:rsidR="00AC480B" w:rsidRPr="00AC480B" w:rsidRDefault="00AC480B" w:rsidP="00AC480B">
      <w:pPr>
        <w:widowControl/>
        <w:numPr>
          <w:ilvl w:val="0"/>
          <w:numId w:val="42"/>
        </w:numPr>
        <w:spacing w:after="160" w:line="259" w:lineRule="auto"/>
        <w:ind w:left="0"/>
        <w:rPr>
          <w:rFonts w:cs="Arial"/>
          <w:color w:val="666666"/>
          <w:lang w:val="en-CA" w:eastAsia="en-CA"/>
        </w:rPr>
      </w:pPr>
      <w:r w:rsidRPr="00AC480B">
        <w:rPr>
          <w:rFonts w:cs="Arial"/>
          <w:color w:val="666666"/>
          <w:lang w:val="en-CA" w:eastAsia="en-CA"/>
        </w:rPr>
        <w:t>Was there a duty of care owed by the member club?</w:t>
      </w:r>
      <w:r w:rsidRPr="00AC480B">
        <w:rPr>
          <w:rFonts w:cs="Arial"/>
          <w:color w:val="666666"/>
          <w:lang w:val="en-CA" w:eastAsia="en-CA"/>
        </w:rPr>
        <w:br/>
        <w:t>Duty of care can be defined as “a legal obligation which is imposed on an individual requiring adherence to a standard of reasonable care while performing any acts that could foreseeable harm other”      </w:t>
      </w:r>
    </w:p>
    <w:p w:rsidR="00AC480B" w:rsidRPr="00AC480B" w:rsidRDefault="00AC480B" w:rsidP="00AC480B">
      <w:pPr>
        <w:widowControl/>
        <w:numPr>
          <w:ilvl w:val="0"/>
          <w:numId w:val="42"/>
        </w:numPr>
        <w:spacing w:after="160" w:line="259" w:lineRule="auto"/>
        <w:ind w:left="0"/>
        <w:rPr>
          <w:rFonts w:cs="Arial"/>
          <w:color w:val="666666"/>
          <w:lang w:val="en-CA" w:eastAsia="en-CA"/>
        </w:rPr>
      </w:pPr>
      <w:r w:rsidRPr="00AC480B">
        <w:rPr>
          <w:rFonts w:cs="Arial"/>
          <w:color w:val="666666"/>
          <w:lang w:val="en-CA" w:eastAsia="en-CA"/>
        </w:rPr>
        <w:t>Was there a failure on behalf of the member club to provide that duty of care?</w:t>
      </w:r>
    </w:p>
    <w:p w:rsidR="00AC480B" w:rsidRPr="00AC480B" w:rsidRDefault="00AC480B" w:rsidP="00AC480B">
      <w:pPr>
        <w:widowControl/>
        <w:numPr>
          <w:ilvl w:val="0"/>
          <w:numId w:val="42"/>
        </w:numPr>
        <w:spacing w:after="160" w:line="259" w:lineRule="auto"/>
        <w:ind w:left="0"/>
        <w:rPr>
          <w:rFonts w:cs="Arial"/>
          <w:color w:val="666666"/>
          <w:lang w:val="en-CA" w:eastAsia="en-CA"/>
        </w:rPr>
      </w:pPr>
      <w:r w:rsidRPr="00AC480B">
        <w:rPr>
          <w:rFonts w:cs="Arial"/>
          <w:color w:val="666666"/>
          <w:lang w:val="en-CA" w:eastAsia="en-CA"/>
        </w:rPr>
        <w:t>Did that failure lead to the bodily injury or property damage of a third party?</w:t>
      </w:r>
    </w:p>
    <w:p w:rsidR="00AC480B" w:rsidRPr="00AC480B" w:rsidRDefault="00AC480B" w:rsidP="00AC480B">
      <w:pPr>
        <w:widowControl/>
        <w:rPr>
          <w:rFonts w:cs="Arial"/>
          <w:color w:val="666666"/>
          <w:lang w:val="en-CA" w:eastAsia="en-CA"/>
        </w:rPr>
      </w:pPr>
      <w:r w:rsidRPr="00AC480B">
        <w:rPr>
          <w:rFonts w:cs="Arial"/>
          <w:color w:val="666666"/>
          <w:lang w:val="en-CA" w:eastAsia="en-CA"/>
        </w:rPr>
        <w:t xml:space="preserve">In the event that the negligence of the member club is proven, the current insurance program provides a total of 5 million </w:t>
      </w:r>
      <w:proofErr w:type="spellStart"/>
      <w:r w:rsidRPr="00AC480B">
        <w:rPr>
          <w:rFonts w:cs="Arial"/>
          <w:color w:val="666666"/>
          <w:lang w:val="en-CA" w:eastAsia="en-CA"/>
        </w:rPr>
        <w:t>dollars worth</w:t>
      </w:r>
      <w:proofErr w:type="spellEnd"/>
      <w:r w:rsidRPr="00AC480B">
        <w:rPr>
          <w:rFonts w:cs="Arial"/>
          <w:color w:val="666666"/>
          <w:lang w:val="en-CA" w:eastAsia="en-CA"/>
        </w:rPr>
        <w:t xml:space="preserve"> of protection for these litigation and settlement costs.</w:t>
      </w:r>
    </w:p>
    <w:p w:rsidR="00AC480B" w:rsidRPr="00AC480B" w:rsidRDefault="00AC480B" w:rsidP="00AC480B">
      <w:pPr>
        <w:widowControl/>
        <w:rPr>
          <w:rFonts w:cs="Arial"/>
          <w:color w:val="666666"/>
          <w:lang w:val="en-CA" w:eastAsia="en-CA"/>
        </w:rPr>
      </w:pPr>
    </w:p>
    <w:p w:rsidR="00AC480B" w:rsidRPr="00AC480B" w:rsidRDefault="00AC480B" w:rsidP="00AC480B">
      <w:pPr>
        <w:widowControl/>
        <w:rPr>
          <w:rFonts w:cs="Arial"/>
          <w:color w:val="666666"/>
          <w:lang w:val="en-CA" w:eastAsia="en-CA"/>
        </w:rPr>
      </w:pPr>
      <w:r w:rsidRPr="00AC480B">
        <w:rPr>
          <w:rFonts w:cs="Arial"/>
          <w:b/>
          <w:bCs/>
          <w:color w:val="666666"/>
          <w:lang w:val="en-CA" w:eastAsia="en-CA"/>
        </w:rPr>
        <w:t>2. Sports Accident Policy,</w:t>
      </w:r>
      <w:r w:rsidRPr="00AC480B">
        <w:rPr>
          <w:rFonts w:cs="Arial"/>
          <w:color w:val="666666"/>
          <w:lang w:val="en-CA" w:eastAsia="en-CA"/>
        </w:rPr>
        <w:t xml:space="preserve"> which provides cash payment for specific types of injuries. Costs such as ambulance charges, and immediate “out of pocket” expenses related to an injury may also be provided through this coverage.</w:t>
      </w:r>
    </w:p>
    <w:p w:rsidR="00AC480B" w:rsidRPr="00AC480B" w:rsidRDefault="00AC480B" w:rsidP="00AC480B">
      <w:pPr>
        <w:widowControl/>
        <w:rPr>
          <w:rFonts w:cs="Arial"/>
          <w:color w:val="666666"/>
          <w:lang w:val="en-CA" w:eastAsia="en-CA"/>
        </w:rPr>
      </w:pPr>
      <w:r w:rsidRPr="00AC480B">
        <w:rPr>
          <w:rFonts w:cs="Arial"/>
          <w:color w:val="666666"/>
          <w:lang w:val="en-CA" w:eastAsia="en-CA"/>
        </w:rPr>
        <w:t>In conjunction with the general liability policy, GNL provides a sports accident package to pay benefits in the event of accident or injuries sustained by any of the participating members or any member club in GNL while involved in a practice session or in competition.</w:t>
      </w:r>
    </w:p>
    <w:p w:rsidR="00AC480B" w:rsidRPr="00AC480B" w:rsidRDefault="00AC480B" w:rsidP="00AC480B">
      <w:pPr>
        <w:widowControl/>
        <w:rPr>
          <w:rFonts w:cs="Arial"/>
          <w:color w:val="666666"/>
          <w:lang w:val="en-CA" w:eastAsia="en-CA"/>
        </w:rPr>
      </w:pPr>
      <w:r w:rsidRPr="00AC480B">
        <w:rPr>
          <w:rFonts w:cs="Arial"/>
          <w:color w:val="666666"/>
          <w:lang w:val="en-CA" w:eastAsia="en-CA"/>
        </w:rPr>
        <w:t>Perhaps the greatest benefit of all is the fact that in the event of accident, whether or not the individual member club is at fault, an injured athlete will be indemnified by this insurance coverage for a variety of injuries.</w:t>
      </w:r>
    </w:p>
    <w:p w:rsidR="00AC480B" w:rsidRDefault="00AC480B" w:rsidP="00AC480B">
      <w:pPr>
        <w:widowControl/>
        <w:rPr>
          <w:rFonts w:cs="Arial"/>
          <w:color w:val="666666"/>
          <w:lang w:val="en-CA" w:eastAsia="en-CA"/>
        </w:rPr>
      </w:pPr>
      <w:r w:rsidRPr="00AC480B">
        <w:rPr>
          <w:rFonts w:cs="Arial"/>
          <w:color w:val="666666"/>
          <w:lang w:val="en-CA" w:eastAsia="en-CA"/>
        </w:rPr>
        <w:t>It’s also important to know that employee based benefit packages and/or NL provisions would be treated as the primary coverage for these expenses. This program provides additional “top –up” coverage to these plans.</w:t>
      </w:r>
    </w:p>
    <w:p w:rsidR="00AC480B" w:rsidRPr="00AC480B" w:rsidRDefault="00AC480B" w:rsidP="00AC480B">
      <w:pPr>
        <w:widowControl/>
        <w:rPr>
          <w:rFonts w:cs="Arial"/>
          <w:color w:val="666666"/>
          <w:lang w:val="en-CA" w:eastAsia="en-CA"/>
        </w:rPr>
      </w:pPr>
    </w:p>
    <w:p w:rsidR="00AC480B" w:rsidRPr="00AC480B" w:rsidRDefault="00AC480B" w:rsidP="00AC480B">
      <w:pPr>
        <w:widowControl/>
        <w:rPr>
          <w:rFonts w:cs="Arial"/>
          <w:color w:val="666666"/>
          <w:lang w:val="en-CA" w:eastAsia="en-CA"/>
        </w:rPr>
      </w:pPr>
      <w:r w:rsidRPr="00AC480B">
        <w:rPr>
          <w:rFonts w:cs="Arial"/>
          <w:b/>
          <w:bCs/>
          <w:color w:val="666666"/>
          <w:lang w:val="en-CA" w:eastAsia="en-CA"/>
        </w:rPr>
        <w:t>3. Club Directors and Officers Liability</w:t>
      </w:r>
      <w:r w:rsidRPr="00AC480B">
        <w:rPr>
          <w:rFonts w:cs="Arial"/>
          <w:color w:val="666666"/>
          <w:lang w:val="en-CA" w:eastAsia="en-CA"/>
        </w:rPr>
        <w:t>, which provides 1 million dollars’ worth of coverage for claims made against a board member for wrongful acts related to “corporate governance” activities while serving in their capacity as a Club board member.  This will fund the defense and settlement if need be.</w:t>
      </w:r>
    </w:p>
    <w:p w:rsidR="00AC480B" w:rsidRPr="00AC480B" w:rsidRDefault="00AC480B" w:rsidP="00AC480B">
      <w:pPr>
        <w:widowControl/>
        <w:rPr>
          <w:rFonts w:cs="Arial"/>
          <w:color w:val="666666"/>
          <w:lang w:val="en-CA" w:eastAsia="en-CA"/>
        </w:rPr>
      </w:pPr>
      <w:r w:rsidRPr="00AC480B">
        <w:rPr>
          <w:rFonts w:cs="Arial"/>
          <w:color w:val="666666"/>
          <w:lang w:val="en-CA" w:eastAsia="en-CA"/>
        </w:rPr>
        <w:t>The central issue is ‘Standard of Care’; the measure applied to the decisions you make as part of your responsibility for managing the association on whose board you sit.  You are expected to discharge your duties in good faith, and to the best of your ability, as governed by the considerations that a reasonable and prudent citizen would deem appropriate.</w:t>
      </w:r>
    </w:p>
    <w:p w:rsidR="00AC480B" w:rsidRPr="00AC480B" w:rsidRDefault="00AC480B" w:rsidP="00AC480B">
      <w:pPr>
        <w:widowControl/>
        <w:rPr>
          <w:rFonts w:cs="Arial"/>
          <w:color w:val="666666"/>
          <w:lang w:val="en-CA" w:eastAsia="en-CA"/>
        </w:rPr>
      </w:pPr>
      <w:r w:rsidRPr="00AC480B">
        <w:rPr>
          <w:rFonts w:cs="Arial"/>
          <w:color w:val="666666"/>
          <w:lang w:val="en-CA" w:eastAsia="en-CA"/>
        </w:rPr>
        <w:t>Unfortunately, assuming a leadership role also makes you responsible for the consequences of your actions and sometimes for those of your colleagues on the board.  Any decision made by the board, jointly or singly, may come under scrutiny, especially in areas involving finances.</w:t>
      </w:r>
    </w:p>
    <w:p w:rsidR="00AC480B" w:rsidRPr="00AC480B" w:rsidRDefault="00AC480B" w:rsidP="00AC480B">
      <w:pPr>
        <w:widowControl/>
        <w:rPr>
          <w:rFonts w:cs="Arial"/>
          <w:color w:val="666666"/>
          <w:lang w:val="en-CA" w:eastAsia="en-CA"/>
        </w:rPr>
      </w:pPr>
      <w:r w:rsidRPr="00AC480B">
        <w:rPr>
          <w:rFonts w:cs="Arial"/>
          <w:color w:val="666666"/>
          <w:lang w:val="en-CA" w:eastAsia="en-CA"/>
        </w:rPr>
        <w:t>The responsibilities of an officer or director do not end with the fiduciary capacity.  Anything done by a Director which is perceived to be in breach of duty or trust can be grounds for an action against the individual, or the Board as a whole.</w:t>
      </w:r>
    </w:p>
    <w:p w:rsidR="00AC480B" w:rsidRPr="00AC480B" w:rsidRDefault="00AC480B" w:rsidP="00AC480B">
      <w:pPr>
        <w:widowControl/>
        <w:rPr>
          <w:rFonts w:cs="Arial"/>
          <w:color w:val="666666"/>
          <w:lang w:val="en-CA" w:eastAsia="en-CA"/>
        </w:rPr>
      </w:pPr>
      <w:r w:rsidRPr="00AC480B">
        <w:rPr>
          <w:rFonts w:cs="Arial"/>
          <w:color w:val="666666"/>
          <w:lang w:val="en-CA" w:eastAsia="en-CA"/>
        </w:rPr>
        <w:t>Statically, the most common form of claims against not- for- profit boards come from employees and the related employment practices of the organization such as wrongful dismissal and employee based harassment allegations with third party libel/slander coming in second. </w:t>
      </w:r>
    </w:p>
    <w:p w:rsidR="00273DCE" w:rsidRDefault="00AC480B" w:rsidP="00AC480B">
      <w:pPr>
        <w:widowControl/>
        <w:rPr>
          <w:rFonts w:cs="Arial"/>
          <w:color w:val="666666"/>
          <w:lang w:val="en-CA" w:eastAsia="en-CA"/>
        </w:rPr>
      </w:pPr>
      <w:r w:rsidRPr="00AC480B">
        <w:rPr>
          <w:rFonts w:cs="Arial"/>
          <w:color w:val="666666"/>
          <w:lang w:val="en-CA" w:eastAsia="en-CA"/>
        </w:rPr>
        <w:lastRenderedPageBreak/>
        <w:t>Even more daunting are allegations of misallocation or misuse of funds, sometimes leading to criminal charges, which can place a Director in the uncomfortable position of having the fund their own defense. D&amp;O does not cover criminal defense or acts if those charges are brought.</w:t>
      </w:r>
    </w:p>
    <w:p w:rsidR="00AC480B" w:rsidRDefault="00AC480B" w:rsidP="00AC480B">
      <w:pPr>
        <w:widowControl/>
        <w:rPr>
          <w:rFonts w:cs="Arial"/>
          <w:color w:val="666666"/>
          <w:lang w:val="en-CA" w:eastAsia="en-CA"/>
        </w:rPr>
      </w:pPr>
    </w:p>
    <w:p w:rsidR="00AC480B" w:rsidRPr="00AC480B" w:rsidRDefault="00AC480B" w:rsidP="00AC480B">
      <w:pPr>
        <w:widowControl/>
        <w:rPr>
          <w:rFonts w:cs="Arial"/>
          <w:color w:val="666666"/>
          <w:lang w:val="en-CA" w:eastAsia="en-CA"/>
        </w:rPr>
      </w:pPr>
    </w:p>
    <w:p w:rsidR="00273DCE" w:rsidRPr="00273DCE" w:rsidRDefault="00273DCE" w:rsidP="00273DCE">
      <w:pPr>
        <w:widowControl/>
        <w:spacing w:after="160" w:line="259" w:lineRule="auto"/>
        <w:rPr>
          <w:rFonts w:asciiTheme="minorHAnsi" w:eastAsiaTheme="minorHAnsi" w:hAnsiTheme="minorHAnsi" w:cstheme="minorBidi"/>
          <w:sz w:val="22"/>
          <w:szCs w:val="22"/>
          <w:lang w:val="en-CA"/>
        </w:rPr>
      </w:pPr>
      <w:r w:rsidRPr="00273DCE">
        <w:rPr>
          <w:rFonts w:asciiTheme="minorHAnsi" w:eastAsiaTheme="minorHAnsi" w:hAnsiTheme="minorHAnsi" w:cstheme="minorBidi"/>
          <w:sz w:val="22"/>
          <w:szCs w:val="22"/>
          <w:lang w:val="en-CA"/>
        </w:rPr>
        <w:t xml:space="preserve"> </w:t>
      </w:r>
      <w:r w:rsidR="00107009">
        <w:rPr>
          <w:rFonts w:eastAsiaTheme="minorHAnsi" w:cs="Arial"/>
          <w:lang w:val="en-CA"/>
        </w:rPr>
        <w:t>***</w:t>
      </w:r>
      <w:r w:rsidRPr="00273DCE">
        <w:rPr>
          <w:rFonts w:eastAsiaTheme="minorHAnsi" w:cs="Arial"/>
          <w:lang w:val="en-CA"/>
        </w:rPr>
        <w:t xml:space="preserve">Please note that BFL Canada also offer a wide range of supplementary optional coverage that individual clubs may wish to purchase.  They offer preferred rates to GNL member clubs for these supplementary policies.  Clubs may wish to consider coverage such as, building contents, business interruption, or increasing their own Directors and Officers Liability. </w:t>
      </w:r>
    </w:p>
    <w:p w:rsidR="00273DCE" w:rsidRPr="00273DCE" w:rsidRDefault="00273DCE" w:rsidP="00A16021">
      <w:pPr>
        <w:keepNext/>
        <w:outlineLvl w:val="2"/>
        <w:rPr>
          <w:rFonts w:cs="Arial"/>
          <w:b/>
          <w:lang w:val="en-CA"/>
        </w:rPr>
      </w:pPr>
    </w:p>
    <w:p w:rsidR="00A16021" w:rsidRPr="00273DCE" w:rsidRDefault="00A16021" w:rsidP="00A16021">
      <w:pPr>
        <w:numPr>
          <w:ilvl w:val="0"/>
          <w:numId w:val="4"/>
        </w:numPr>
        <w:rPr>
          <w:rFonts w:cs="Arial"/>
        </w:rPr>
      </w:pPr>
      <w:r w:rsidRPr="00273DCE">
        <w:rPr>
          <w:rFonts w:cs="Arial"/>
          <w:lang w:val="en-CA"/>
        </w:rPr>
        <w:t>All members must be registered with Gymnastics Newfoundland &amp; Labrador Inc.</w:t>
      </w:r>
    </w:p>
    <w:p w:rsidR="00A16021" w:rsidRPr="00107009" w:rsidRDefault="00A16021" w:rsidP="00A16021">
      <w:pPr>
        <w:numPr>
          <w:ilvl w:val="0"/>
          <w:numId w:val="4"/>
        </w:numPr>
        <w:rPr>
          <w:rFonts w:cs="Arial"/>
        </w:rPr>
      </w:pPr>
      <w:r w:rsidRPr="00273DCE">
        <w:rPr>
          <w:rFonts w:cs="Arial"/>
        </w:rPr>
        <w:t xml:space="preserve">Travel Sanction Form must be completed and submitted to GNL by those clubs/athletes traveling out of province, country and/or to non-sanctioned GNL activities to ensure the </w:t>
      </w:r>
      <w:r w:rsidRPr="00273DCE">
        <w:rPr>
          <w:rFonts w:cs="Arial"/>
          <w:b/>
        </w:rPr>
        <w:t>basic insurance coverage.</w:t>
      </w:r>
      <w:r w:rsidR="00107009">
        <w:rPr>
          <w:rFonts w:cs="Arial"/>
          <w:b/>
        </w:rPr>
        <w:t xml:space="preserve"> Failure to submit the necessary forms within the deadline will result in a $100 penalty.</w:t>
      </w:r>
    </w:p>
    <w:p w:rsidR="00107009" w:rsidRDefault="00107009" w:rsidP="00107009">
      <w:pPr>
        <w:pStyle w:val="ListParagraph"/>
        <w:numPr>
          <w:ilvl w:val="0"/>
          <w:numId w:val="4"/>
        </w:numPr>
        <w:spacing w:after="160" w:line="259" w:lineRule="auto"/>
        <w:rPr>
          <w:rFonts w:ascii="Arial" w:eastAsiaTheme="minorHAnsi" w:hAnsi="Arial" w:cs="Arial"/>
          <w:sz w:val="20"/>
          <w:szCs w:val="20"/>
          <w:lang w:val="en-CA"/>
        </w:rPr>
      </w:pPr>
      <w:r w:rsidRPr="00107009">
        <w:rPr>
          <w:rFonts w:ascii="Arial" w:eastAsiaTheme="minorHAnsi" w:hAnsi="Arial" w:cs="Arial"/>
          <w:sz w:val="20"/>
          <w:szCs w:val="20"/>
          <w:lang w:val="en-CA"/>
        </w:rPr>
        <w:t xml:space="preserve">Travel outside the county requires approval from </w:t>
      </w:r>
      <w:r w:rsidRPr="0055356F">
        <w:rPr>
          <w:rFonts w:ascii="Arial" w:eastAsiaTheme="minorHAnsi" w:hAnsi="Arial" w:cs="Arial"/>
          <w:b/>
          <w:sz w:val="20"/>
          <w:szCs w:val="20"/>
          <w:lang w:val="en-CA"/>
        </w:rPr>
        <w:t>Gymnastics Canada</w:t>
      </w:r>
      <w:r w:rsidRPr="00107009">
        <w:rPr>
          <w:rFonts w:ascii="Arial" w:eastAsiaTheme="minorHAnsi" w:hAnsi="Arial" w:cs="Arial"/>
          <w:sz w:val="20"/>
          <w:szCs w:val="20"/>
          <w:lang w:val="en-CA"/>
        </w:rPr>
        <w:t xml:space="preserve"> to participate in the competition that they wish to attend outside of Canada.</w:t>
      </w:r>
      <w:r w:rsidR="0055356F">
        <w:rPr>
          <w:rFonts w:ascii="Arial" w:eastAsiaTheme="minorHAnsi" w:hAnsi="Arial" w:cs="Arial"/>
          <w:sz w:val="20"/>
          <w:szCs w:val="20"/>
          <w:lang w:val="en-CA"/>
        </w:rPr>
        <w:t xml:space="preserve"> Failure to d</w:t>
      </w:r>
      <w:r>
        <w:rPr>
          <w:rFonts w:ascii="Arial" w:eastAsiaTheme="minorHAnsi" w:hAnsi="Arial" w:cs="Arial"/>
          <w:sz w:val="20"/>
          <w:szCs w:val="20"/>
          <w:lang w:val="en-CA"/>
        </w:rPr>
        <w:t>o so may result in a penalty being assessed by both GNL and GCG.</w:t>
      </w:r>
      <w:r w:rsidRPr="00107009">
        <w:rPr>
          <w:rFonts w:ascii="Arial" w:eastAsiaTheme="minorHAnsi" w:hAnsi="Arial" w:cs="Arial"/>
          <w:sz w:val="20"/>
          <w:szCs w:val="20"/>
          <w:lang w:val="en-CA"/>
        </w:rPr>
        <w:t xml:space="preserve"> Insurance for these events is outside the scope of coverage from GNL therefore adequate additional coverage needs to be purchased.</w:t>
      </w:r>
    </w:p>
    <w:p w:rsidR="00A16021" w:rsidRPr="00107009" w:rsidRDefault="00A16021" w:rsidP="00107009">
      <w:pPr>
        <w:pStyle w:val="ListParagraph"/>
        <w:numPr>
          <w:ilvl w:val="0"/>
          <w:numId w:val="4"/>
        </w:numPr>
        <w:spacing w:after="160" w:line="259" w:lineRule="auto"/>
        <w:rPr>
          <w:rFonts w:ascii="Arial" w:eastAsiaTheme="minorHAnsi" w:hAnsi="Arial" w:cs="Arial"/>
          <w:sz w:val="20"/>
          <w:szCs w:val="20"/>
          <w:lang w:val="en-CA"/>
        </w:rPr>
      </w:pPr>
      <w:r w:rsidRPr="00107009">
        <w:rPr>
          <w:rFonts w:ascii="Arial" w:hAnsi="Arial" w:cs="Arial"/>
          <w:sz w:val="20"/>
          <w:szCs w:val="20"/>
        </w:rPr>
        <w:t>Travel outside the province may require additional travel insurance to ensure sufficient coverage</w:t>
      </w:r>
    </w:p>
    <w:p w:rsidR="00A16021" w:rsidRPr="00273DCE" w:rsidRDefault="00A16021" w:rsidP="00A16021">
      <w:pPr>
        <w:numPr>
          <w:ilvl w:val="0"/>
          <w:numId w:val="4"/>
        </w:numPr>
        <w:rPr>
          <w:rFonts w:cs="Arial"/>
        </w:rPr>
      </w:pPr>
      <w:r w:rsidRPr="00273DCE">
        <w:rPr>
          <w:rFonts w:cs="Arial"/>
        </w:rPr>
        <w:t xml:space="preserve">Facility Lead supervisors must be a minimum Foundations Certified and  </w:t>
      </w:r>
      <w:r w:rsidRPr="00273DCE">
        <w:rPr>
          <w:rFonts w:cs="Arial"/>
          <w:b/>
        </w:rPr>
        <w:t>19</w:t>
      </w:r>
      <w:r w:rsidRPr="00273DCE">
        <w:rPr>
          <w:rFonts w:cs="Arial"/>
        </w:rPr>
        <w:t xml:space="preserve"> years of age (age of majority in NL)</w:t>
      </w:r>
    </w:p>
    <w:p w:rsidR="00A16021" w:rsidRPr="00273DCE" w:rsidRDefault="00A16021" w:rsidP="00A16021">
      <w:pPr>
        <w:numPr>
          <w:ilvl w:val="0"/>
          <w:numId w:val="4"/>
        </w:numPr>
        <w:rPr>
          <w:rFonts w:cs="Arial"/>
        </w:rPr>
      </w:pPr>
      <w:r w:rsidRPr="00273DCE">
        <w:rPr>
          <w:rFonts w:cs="Arial"/>
        </w:rPr>
        <w:t>Coaches must be trained in the area they are coaching  (</w:t>
      </w:r>
      <w:proofErr w:type="spellStart"/>
      <w:r w:rsidRPr="00273DCE">
        <w:rPr>
          <w:rFonts w:cs="Arial"/>
        </w:rPr>
        <w:t>ie</w:t>
      </w:r>
      <w:proofErr w:type="spellEnd"/>
      <w:r w:rsidRPr="00273DCE">
        <w:rPr>
          <w:rFonts w:cs="Arial"/>
        </w:rPr>
        <w:t xml:space="preserve">: if coaching preschool programs they must have been trained in the Active Start) </w:t>
      </w:r>
    </w:p>
    <w:p w:rsidR="00A16021" w:rsidRPr="00273DCE" w:rsidRDefault="00A16021" w:rsidP="00A16021">
      <w:pPr>
        <w:numPr>
          <w:ilvl w:val="0"/>
          <w:numId w:val="4"/>
        </w:numPr>
        <w:rPr>
          <w:rFonts w:cs="Arial"/>
        </w:rPr>
      </w:pPr>
      <w:r w:rsidRPr="00273DCE">
        <w:rPr>
          <w:rFonts w:cs="Arial"/>
        </w:rPr>
        <w:t>At all times there must be at least one person in the gym Certified in First Aid</w:t>
      </w:r>
    </w:p>
    <w:p w:rsidR="00782F93" w:rsidRDefault="00782F93" w:rsidP="00A16021">
      <w:pPr>
        <w:keepNext/>
        <w:outlineLvl w:val="3"/>
        <w:rPr>
          <w:b/>
          <w:sz w:val="24"/>
          <w:lang w:val="en-CA"/>
        </w:rPr>
      </w:pPr>
    </w:p>
    <w:p w:rsidR="00A16021" w:rsidRPr="00A16021" w:rsidRDefault="00A16021" w:rsidP="00A16021">
      <w:pPr>
        <w:keepNext/>
        <w:outlineLvl w:val="3"/>
        <w:rPr>
          <w:b/>
          <w:sz w:val="24"/>
          <w:lang w:val="en-CA"/>
        </w:rPr>
      </w:pPr>
      <w:r w:rsidRPr="00A16021">
        <w:rPr>
          <w:b/>
          <w:sz w:val="24"/>
          <w:lang w:val="en-CA"/>
        </w:rPr>
        <w:t>Sport Accident Insurance</w:t>
      </w:r>
    </w:p>
    <w:p w:rsidR="00A16021" w:rsidRPr="00A16021" w:rsidRDefault="00A16021" w:rsidP="00A16021">
      <w:pPr>
        <w:rPr>
          <w:lang w:val="en-CA"/>
        </w:rPr>
      </w:pPr>
    </w:p>
    <w:p w:rsidR="00A16021" w:rsidRPr="00A16021" w:rsidRDefault="00A16021" w:rsidP="00A16021">
      <w:pPr>
        <w:keepNext/>
        <w:keepLines/>
        <w:spacing w:before="40"/>
        <w:ind w:left="720"/>
        <w:outlineLvl w:val="4"/>
        <w:rPr>
          <w:rFonts w:eastAsiaTheme="majorEastAsia" w:cs="Arial"/>
        </w:rPr>
      </w:pPr>
      <w:r w:rsidRPr="00A16021">
        <w:rPr>
          <w:rFonts w:eastAsiaTheme="majorEastAsia" w:cs="Arial"/>
        </w:rPr>
        <w:t xml:space="preserve">Incident claims are available on the website and must be submitted to GNL for membership verification within </w:t>
      </w:r>
      <w:r w:rsidRPr="00A16021">
        <w:rPr>
          <w:rFonts w:eastAsiaTheme="majorEastAsia" w:cs="Arial"/>
          <w:b/>
        </w:rPr>
        <w:t>30</w:t>
      </w:r>
      <w:r w:rsidRPr="00A16021">
        <w:rPr>
          <w:rFonts w:eastAsiaTheme="majorEastAsia" w:cs="Arial"/>
        </w:rPr>
        <w:t xml:space="preserve"> days of the incident. Once verified To GNL Members:</w:t>
      </w:r>
    </w:p>
    <w:p w:rsidR="00A16021" w:rsidRPr="00A16021" w:rsidRDefault="00A16021" w:rsidP="00A16021">
      <w:pPr>
        <w:keepNext/>
        <w:keepLines/>
        <w:spacing w:before="40"/>
        <w:ind w:left="720"/>
        <w:outlineLvl w:val="4"/>
        <w:rPr>
          <w:rFonts w:eastAsiaTheme="majorEastAsia" w:cs="Arial"/>
          <w:b/>
        </w:rPr>
      </w:pPr>
      <w:r w:rsidRPr="00A16021">
        <w:rPr>
          <w:rFonts w:eastAsiaTheme="majorEastAsia" w:cs="Arial"/>
          <w:b/>
        </w:rPr>
        <w:t>Please remember this is a secondary policy and all other insurance policies must be exhausted before this policy will take effect. If you believe your insurance will not cover all expenses then you should complete the attached forms and follow the procedure noted below. Please note that you only have 30 days after the accident to complete the form.</w:t>
      </w:r>
    </w:p>
    <w:p w:rsidR="00A16021" w:rsidRPr="00A16021" w:rsidRDefault="00A16021" w:rsidP="00A16021"/>
    <w:p w:rsidR="00A16021" w:rsidRPr="00A16021" w:rsidRDefault="00A16021" w:rsidP="00A16021"/>
    <w:p w:rsidR="00A16021" w:rsidRPr="00A16021" w:rsidRDefault="00A16021" w:rsidP="00A16021">
      <w:pPr>
        <w:keepNext/>
        <w:keepLines/>
        <w:spacing w:before="40"/>
        <w:jc w:val="center"/>
        <w:outlineLvl w:val="4"/>
        <w:rPr>
          <w:rFonts w:eastAsiaTheme="majorEastAsia" w:cs="Arial"/>
        </w:rPr>
      </w:pPr>
      <w:r w:rsidRPr="00A16021">
        <w:rPr>
          <w:rFonts w:eastAsiaTheme="majorEastAsia" w:cs="Arial"/>
        </w:rPr>
        <w:t>Filing a Claim</w:t>
      </w:r>
    </w:p>
    <w:p w:rsidR="00A16021" w:rsidRPr="00A16021" w:rsidRDefault="00A16021" w:rsidP="00A16021">
      <w:pPr>
        <w:keepNext/>
        <w:keepLines/>
        <w:spacing w:before="40"/>
        <w:ind w:firstLine="720"/>
        <w:outlineLvl w:val="4"/>
        <w:rPr>
          <w:rFonts w:eastAsiaTheme="majorEastAsia" w:cs="Arial"/>
        </w:rPr>
      </w:pPr>
      <w:r w:rsidRPr="00A16021">
        <w:rPr>
          <w:rFonts w:eastAsiaTheme="majorEastAsia" w:cs="Arial"/>
          <w:i/>
          <w:iCs/>
        </w:rPr>
        <w:t>Provincial Sport Organization Member</w:t>
      </w:r>
    </w:p>
    <w:p w:rsidR="00A16021" w:rsidRPr="00A16021" w:rsidRDefault="00A16021" w:rsidP="00A16021">
      <w:pPr>
        <w:widowControl/>
        <w:numPr>
          <w:ilvl w:val="0"/>
          <w:numId w:val="5"/>
        </w:numPr>
        <w:spacing w:before="100" w:beforeAutospacing="1" w:after="100" w:afterAutospacing="1"/>
        <w:rPr>
          <w:rFonts w:cs="Arial"/>
        </w:rPr>
      </w:pPr>
      <w:r w:rsidRPr="00A16021">
        <w:rPr>
          <w:rFonts w:cs="Arial"/>
        </w:rPr>
        <w:t xml:space="preserve">Have the injured member complete the Claim Notification Form as well as the Attending Physicians Form. </w:t>
      </w:r>
    </w:p>
    <w:p w:rsidR="00A16021" w:rsidRPr="00A16021" w:rsidRDefault="00A16021" w:rsidP="00A16021">
      <w:pPr>
        <w:widowControl/>
        <w:numPr>
          <w:ilvl w:val="0"/>
          <w:numId w:val="5"/>
        </w:numPr>
        <w:spacing w:before="100" w:beforeAutospacing="1" w:after="100" w:afterAutospacing="1"/>
        <w:rPr>
          <w:rFonts w:cs="Arial"/>
        </w:rPr>
      </w:pPr>
      <w:r w:rsidRPr="00A16021">
        <w:rPr>
          <w:rFonts w:cs="Arial"/>
        </w:rPr>
        <w:t xml:space="preserve">The Provincial Sport Organization must sign the Claim Notification Form to certify that the injured athlete is a member of the provincial association.  GNL will keep a copy and forward a copy to Sport NL for their records. </w:t>
      </w:r>
    </w:p>
    <w:p w:rsidR="00A16021" w:rsidRDefault="00A16021" w:rsidP="00A16021">
      <w:pPr>
        <w:widowControl/>
        <w:numPr>
          <w:ilvl w:val="0"/>
          <w:numId w:val="5"/>
        </w:numPr>
        <w:spacing w:before="100" w:beforeAutospacing="1" w:after="100" w:afterAutospacing="1"/>
        <w:rPr>
          <w:rFonts w:cs="Arial"/>
        </w:rPr>
      </w:pPr>
      <w:r w:rsidRPr="00A16021">
        <w:rPr>
          <w:rFonts w:cs="Arial"/>
        </w:rPr>
        <w:t xml:space="preserve">Forward the form to BFL Canada Inc. or if you like GNL will send it once we verify the individual is a registered member of GNL. This is best done electronically with the original mailed for expedience purposes. </w:t>
      </w:r>
    </w:p>
    <w:p w:rsidR="00273DCE" w:rsidRPr="00A16021" w:rsidRDefault="00273DCE" w:rsidP="00A16021">
      <w:pPr>
        <w:widowControl/>
        <w:numPr>
          <w:ilvl w:val="0"/>
          <w:numId w:val="5"/>
        </w:numPr>
        <w:spacing w:before="100" w:beforeAutospacing="1" w:after="100" w:afterAutospacing="1"/>
        <w:rPr>
          <w:rFonts w:cs="Arial"/>
        </w:rPr>
      </w:pPr>
      <w:r>
        <w:rPr>
          <w:rFonts w:cs="Arial"/>
        </w:rPr>
        <w:t xml:space="preserve">Forms are available at </w:t>
      </w:r>
      <w:hyperlink r:id="rId14" w:history="1">
        <w:r w:rsidRPr="00F03E31">
          <w:rPr>
            <w:rStyle w:val="Hyperlink"/>
            <w:rFonts w:cs="Arial"/>
          </w:rPr>
          <w:t>www.gymnasticnl.ca</w:t>
        </w:r>
      </w:hyperlink>
      <w:r>
        <w:rPr>
          <w:rFonts w:cs="Arial"/>
        </w:rPr>
        <w:tab/>
      </w:r>
    </w:p>
    <w:p w:rsidR="00A16021" w:rsidRPr="00A16021" w:rsidRDefault="00A16021" w:rsidP="00A16021">
      <w:pPr>
        <w:keepNext/>
        <w:keepLines/>
        <w:spacing w:before="40"/>
        <w:jc w:val="center"/>
        <w:outlineLvl w:val="4"/>
        <w:rPr>
          <w:rFonts w:eastAsiaTheme="majorEastAsia" w:cs="Arial"/>
          <w:color w:val="2E74B5" w:themeColor="accent1" w:themeShade="BF"/>
        </w:rPr>
      </w:pPr>
      <w:r w:rsidRPr="00A16021">
        <w:rPr>
          <w:rFonts w:eastAsiaTheme="majorEastAsia" w:cs="Arial"/>
          <w:color w:val="2E74B5" w:themeColor="accent1" w:themeShade="BF"/>
        </w:rPr>
        <w:lastRenderedPageBreak/>
        <w:t>Important Notes</w:t>
      </w:r>
    </w:p>
    <w:p w:rsidR="00A16021" w:rsidRPr="00A16021" w:rsidRDefault="00A16021" w:rsidP="00A16021">
      <w:pPr>
        <w:widowControl/>
        <w:numPr>
          <w:ilvl w:val="0"/>
          <w:numId w:val="6"/>
        </w:numPr>
        <w:spacing w:before="100" w:beforeAutospacing="1" w:after="100" w:afterAutospacing="1"/>
        <w:rPr>
          <w:rFonts w:cs="Arial"/>
        </w:rPr>
      </w:pPr>
      <w:r w:rsidRPr="00A16021">
        <w:rPr>
          <w:rFonts w:cs="Arial"/>
        </w:rPr>
        <w:t xml:space="preserve">Claim Notification form must be submitted to </w:t>
      </w:r>
      <w:hyperlink r:id="rId15" w:history="1">
        <w:r w:rsidRPr="00A16021">
          <w:rPr>
            <w:rFonts w:cs="Arial"/>
            <w:color w:val="0000FF"/>
            <w:u w:val="single"/>
          </w:rPr>
          <w:t xml:space="preserve">BFL Canada </w:t>
        </w:r>
      </w:hyperlink>
      <w:r w:rsidRPr="00A16021">
        <w:rPr>
          <w:rFonts w:cs="Arial"/>
        </w:rPr>
        <w:t xml:space="preserve">within 30 days of the injury. </w:t>
      </w:r>
    </w:p>
    <w:p w:rsidR="00A16021" w:rsidRPr="00A16021" w:rsidRDefault="00A16021" w:rsidP="00A16021">
      <w:pPr>
        <w:widowControl/>
        <w:numPr>
          <w:ilvl w:val="0"/>
          <w:numId w:val="6"/>
        </w:numPr>
        <w:spacing w:before="100" w:beforeAutospacing="1" w:after="100" w:afterAutospacing="1"/>
        <w:rPr>
          <w:rFonts w:cs="Arial"/>
        </w:rPr>
      </w:pPr>
      <w:r w:rsidRPr="00A16021">
        <w:rPr>
          <w:rFonts w:cs="Arial"/>
        </w:rPr>
        <w:t xml:space="preserve">All claims must be submitted with itemized statements and paid receipts (originals are required if there is no other coverage available) which indicate: patient's name, type of purchase or service, date of each purchase or service, amount charged for each purchase or service. </w:t>
      </w:r>
    </w:p>
    <w:p w:rsidR="00A16021" w:rsidRPr="00A16021" w:rsidRDefault="00A16021" w:rsidP="00A16021">
      <w:pPr>
        <w:widowControl/>
        <w:numPr>
          <w:ilvl w:val="0"/>
          <w:numId w:val="6"/>
        </w:numPr>
        <w:spacing w:before="100" w:beforeAutospacing="1" w:after="100" w:afterAutospacing="1"/>
        <w:rPr>
          <w:rFonts w:cs="Arial"/>
        </w:rPr>
      </w:pPr>
      <w:r w:rsidRPr="00A16021">
        <w:rPr>
          <w:rFonts w:cs="Arial"/>
        </w:rPr>
        <w:t xml:space="preserve">An attending Physician's Statement, confirming diagnosis and recommended treatments is required if you are claiming other than dental or ambulance expense. </w:t>
      </w:r>
    </w:p>
    <w:p w:rsidR="00A16021" w:rsidRPr="00A16021" w:rsidRDefault="00A16021" w:rsidP="00A16021">
      <w:pPr>
        <w:widowControl/>
        <w:numPr>
          <w:ilvl w:val="0"/>
          <w:numId w:val="6"/>
        </w:numPr>
        <w:spacing w:before="100" w:beforeAutospacing="1" w:after="100" w:afterAutospacing="1"/>
        <w:rPr>
          <w:rFonts w:cs="Arial"/>
        </w:rPr>
      </w:pPr>
      <w:r w:rsidRPr="00A16021">
        <w:rPr>
          <w:rFonts w:cs="Arial"/>
        </w:rPr>
        <w:t xml:space="preserve">Costs must be paid by you. You will be reimbursed for insured expenses. </w:t>
      </w:r>
    </w:p>
    <w:p w:rsidR="00A16021" w:rsidRPr="00A16021" w:rsidRDefault="00A16021" w:rsidP="00A16021">
      <w:pPr>
        <w:widowControl/>
        <w:numPr>
          <w:ilvl w:val="0"/>
          <w:numId w:val="6"/>
        </w:numPr>
        <w:spacing w:before="100" w:beforeAutospacing="1" w:after="100" w:afterAutospacing="1"/>
        <w:rPr>
          <w:rFonts w:cs="Arial"/>
        </w:rPr>
      </w:pPr>
      <w:r w:rsidRPr="00A16021">
        <w:rPr>
          <w:rFonts w:cs="Arial"/>
        </w:rPr>
        <w:t xml:space="preserve">You will receive a letter directly from the insurance company if they require further documentation; it is your responsibility to provide this information. </w:t>
      </w:r>
    </w:p>
    <w:p w:rsidR="00A16021" w:rsidRPr="00A16021" w:rsidRDefault="00A16021" w:rsidP="00A16021">
      <w:pPr>
        <w:widowControl/>
        <w:numPr>
          <w:ilvl w:val="0"/>
          <w:numId w:val="6"/>
        </w:numPr>
        <w:spacing w:before="100" w:beforeAutospacing="1" w:after="100" w:afterAutospacing="1"/>
        <w:rPr>
          <w:rFonts w:cs="Arial"/>
        </w:rPr>
      </w:pPr>
      <w:r w:rsidRPr="00A16021">
        <w:rPr>
          <w:rFonts w:cs="Arial"/>
        </w:rPr>
        <w:t xml:space="preserve">Expenses eligible under any other health care plan(s) must be submitted to that plan(s). Your sports accident policy will pay only the amount of expenses that are not eligible with any other insurer. This policy does not make payment for any service or treatment that is available within the provincial plan, whether there is enrolment in the provincial plan or not. </w:t>
      </w:r>
    </w:p>
    <w:p w:rsidR="00A16021" w:rsidRPr="00A16021" w:rsidRDefault="00A16021" w:rsidP="00A16021">
      <w:pPr>
        <w:widowControl/>
        <w:numPr>
          <w:ilvl w:val="0"/>
          <w:numId w:val="6"/>
        </w:numPr>
        <w:spacing w:before="100" w:beforeAutospacing="1" w:after="100" w:afterAutospacing="1"/>
        <w:rPr>
          <w:rFonts w:cs="Arial"/>
        </w:rPr>
      </w:pPr>
      <w:r w:rsidRPr="00A16021">
        <w:rPr>
          <w:rFonts w:cs="Arial"/>
        </w:rPr>
        <w:t xml:space="preserve">If you have any problems contact your GNL. </w:t>
      </w:r>
    </w:p>
    <w:p w:rsidR="00A16021" w:rsidRPr="00A16021" w:rsidRDefault="00A16021" w:rsidP="00A16021">
      <w:pPr>
        <w:ind w:left="1440"/>
        <w:rPr>
          <w:rFonts w:cs="Arial"/>
        </w:rPr>
      </w:pPr>
    </w:p>
    <w:p w:rsidR="00A16021" w:rsidRPr="00A16021" w:rsidRDefault="00A16021" w:rsidP="00A16021">
      <w:pPr>
        <w:ind w:left="1440"/>
        <w:rPr>
          <w:rFonts w:ascii="Times New Roman" w:hAnsi="Times New Roman" w:cs="Arial"/>
          <w:sz w:val="24"/>
          <w:lang w:val="en-CA"/>
        </w:rPr>
      </w:pPr>
    </w:p>
    <w:p w:rsidR="00A16021" w:rsidRPr="00A16021" w:rsidRDefault="00A626EB" w:rsidP="008C0CC4">
      <w:pPr>
        <w:pStyle w:val="Heading3"/>
      </w:pPr>
      <w:bookmarkStart w:id="17" w:name="_Toc527995983"/>
      <w:r>
        <w:t>A</w:t>
      </w:r>
      <w:r w:rsidR="00A16021" w:rsidRPr="00A16021">
        <w:t>.</w:t>
      </w:r>
      <w:r w:rsidR="00A16021" w:rsidRPr="00A16021">
        <w:tab/>
        <w:t>Employee Health Insurance</w:t>
      </w:r>
      <w:bookmarkEnd w:id="17"/>
    </w:p>
    <w:p w:rsidR="00A16021" w:rsidRPr="00A16021" w:rsidRDefault="00A16021" w:rsidP="00A16021">
      <w:pPr>
        <w:keepNext/>
        <w:ind w:firstLine="720"/>
        <w:outlineLvl w:val="3"/>
        <w:rPr>
          <w:b/>
          <w:lang w:val="en-CA"/>
        </w:rPr>
      </w:pPr>
      <w:r w:rsidRPr="00A16021">
        <w:rPr>
          <w:b/>
          <w:sz w:val="24"/>
          <w:lang w:val="en-CA"/>
        </w:rPr>
        <w:t>1.</w:t>
      </w:r>
      <w:r w:rsidRPr="00A16021">
        <w:rPr>
          <w:b/>
          <w:sz w:val="24"/>
          <w:lang w:val="en-CA"/>
        </w:rPr>
        <w:tab/>
        <w:t>Group Health Insurance</w:t>
      </w:r>
    </w:p>
    <w:p w:rsidR="00A16021" w:rsidRPr="00A16021" w:rsidRDefault="00A16021" w:rsidP="00A16021">
      <w:pPr>
        <w:tabs>
          <w:tab w:val="left" w:pos="720"/>
        </w:tabs>
        <w:ind w:left="1440"/>
        <w:rPr>
          <w:rFonts w:cs="Arial"/>
          <w:lang w:val="en-CA"/>
        </w:rPr>
      </w:pPr>
      <w:r w:rsidRPr="00A16021">
        <w:rPr>
          <w:rFonts w:cs="Arial"/>
          <w:lang w:val="en-CA"/>
        </w:rPr>
        <w:t>A Group Health Plan, administered by Sport Newfoundland &amp; Labrador, is available to full-time employees of member clubs.  Contact GNL for application, information and rates.</w:t>
      </w:r>
    </w:p>
    <w:p w:rsidR="00A16021" w:rsidRPr="00A16021" w:rsidRDefault="00A16021" w:rsidP="00A16021">
      <w:pPr>
        <w:rPr>
          <w:rFonts w:cs="Arial"/>
          <w:b/>
          <w:u w:val="single"/>
          <w:lang w:val="en-CA"/>
        </w:rPr>
      </w:pPr>
    </w:p>
    <w:p w:rsidR="00A16021" w:rsidRPr="00A16021" w:rsidRDefault="00A626EB" w:rsidP="008C0CC4">
      <w:pPr>
        <w:pStyle w:val="Heading3"/>
      </w:pPr>
      <w:bookmarkStart w:id="18" w:name="_Toc527995984"/>
      <w:r>
        <w:t>B</w:t>
      </w:r>
      <w:r w:rsidR="00A16021" w:rsidRPr="00A16021">
        <w:t>.</w:t>
      </w:r>
      <w:r w:rsidR="00A16021" w:rsidRPr="00A16021">
        <w:tab/>
        <w:t>Age of Majority</w:t>
      </w:r>
      <w:bookmarkEnd w:id="18"/>
    </w:p>
    <w:p w:rsidR="00A16021" w:rsidRPr="00A16021" w:rsidRDefault="00A16021" w:rsidP="00A16021">
      <w:pPr>
        <w:ind w:left="720"/>
        <w:rPr>
          <w:rFonts w:cs="Arial"/>
          <w:lang w:val="en-CA"/>
        </w:rPr>
      </w:pPr>
      <w:r w:rsidRPr="00A16021">
        <w:rPr>
          <w:rFonts w:cs="Arial"/>
          <w:lang w:val="en-CA"/>
        </w:rPr>
        <w:t xml:space="preserve">The age of Majority in Newfoundland &amp; Labrador is 19 years.  </w:t>
      </w:r>
      <w:r w:rsidRPr="00A16021">
        <w:rPr>
          <w:rFonts w:cs="Arial"/>
        </w:rPr>
        <w:t>All minors, athletes, registering with GNL must have an Acknowledgement of Risk/Consent to Participate &amp; Medical Treatment Form signed by a parent/guardian. Those of age of majority must sign an Acknowledgement of Risk/Consent to Medical Treatment Form.</w:t>
      </w:r>
    </w:p>
    <w:p w:rsidR="00782F93" w:rsidRDefault="00782F93">
      <w:pPr>
        <w:widowControl/>
        <w:spacing w:after="160" w:line="259" w:lineRule="auto"/>
        <w:rPr>
          <w:b/>
          <w:sz w:val="32"/>
          <w:u w:val="single"/>
          <w:lang w:val="en-CA"/>
        </w:rPr>
      </w:pPr>
      <w:r>
        <w:rPr>
          <w:b/>
          <w:sz w:val="32"/>
          <w:u w:val="single"/>
          <w:lang w:val="en-CA"/>
        </w:rPr>
        <w:br w:type="page"/>
      </w:r>
    </w:p>
    <w:p w:rsidR="00A16021" w:rsidRDefault="00A16021" w:rsidP="008C0CC4">
      <w:pPr>
        <w:pStyle w:val="Heading2"/>
      </w:pPr>
      <w:bookmarkStart w:id="19" w:name="_Toc527995985"/>
      <w:r w:rsidRPr="00A16021">
        <w:lastRenderedPageBreak/>
        <w:t>Section V - Coaching Certification Programs</w:t>
      </w:r>
      <w:bookmarkEnd w:id="19"/>
    </w:p>
    <w:p w:rsidR="00782F93" w:rsidRPr="00A16021" w:rsidRDefault="00782F93" w:rsidP="00A16021">
      <w:pPr>
        <w:keepNext/>
        <w:widowControl/>
        <w:outlineLvl w:val="1"/>
        <w:rPr>
          <w:b/>
          <w:sz w:val="32"/>
          <w:u w:val="single"/>
          <w:lang w:val="en-CA"/>
        </w:rPr>
      </w:pPr>
    </w:p>
    <w:p w:rsidR="00A16021" w:rsidRPr="00A16021" w:rsidRDefault="00A16021" w:rsidP="008C0CC4">
      <w:pPr>
        <w:pStyle w:val="Heading3"/>
        <w:numPr>
          <w:ilvl w:val="0"/>
          <w:numId w:val="43"/>
        </w:numPr>
      </w:pPr>
      <w:bookmarkStart w:id="20" w:name="_Toc527995986"/>
      <w:r w:rsidRPr="00A16021">
        <w:t>NCCP Courses</w:t>
      </w:r>
      <w:bookmarkEnd w:id="20"/>
    </w:p>
    <w:p w:rsidR="00A16021" w:rsidRPr="00A16021" w:rsidRDefault="008C0CC4" w:rsidP="00A16021">
      <w:pPr>
        <w:rPr>
          <w:lang w:val="en-CA"/>
        </w:rPr>
      </w:pPr>
      <w:r>
        <w:rPr>
          <w:lang w:val="en-CA"/>
        </w:rPr>
        <w:tab/>
      </w:r>
    </w:p>
    <w:p w:rsidR="00A16021" w:rsidRPr="00A16021" w:rsidRDefault="00A16021" w:rsidP="00A16021">
      <w:pPr>
        <w:ind w:left="360"/>
        <w:rPr>
          <w:lang w:val="en-CA"/>
        </w:rPr>
      </w:pPr>
      <w:r w:rsidRPr="00A16021">
        <w:rPr>
          <w:lang w:val="en-CA"/>
        </w:rPr>
        <w:t xml:space="preserve">All Gymnastics related NCCP Course are governed by Gymanstics Canada. Guidelines state that participants for coaching courses must have reached 15 years of age. Participants for the Coach in Training Program must be between the ages of 13-15 years. </w:t>
      </w:r>
    </w:p>
    <w:p w:rsidR="00A16021" w:rsidRPr="00A16021" w:rsidRDefault="00A16021" w:rsidP="00A16021">
      <w:pPr>
        <w:rPr>
          <w:lang w:val="en-CA"/>
        </w:rPr>
      </w:pPr>
    </w:p>
    <w:p w:rsidR="00A16021" w:rsidRPr="00A16021" w:rsidRDefault="00A16021" w:rsidP="00A16021">
      <w:pPr>
        <w:ind w:left="1080"/>
        <w:contextualSpacing/>
        <w:rPr>
          <w:lang w:val="en-CA"/>
        </w:rPr>
      </w:pPr>
    </w:p>
    <w:p w:rsidR="00A16021" w:rsidRPr="00A16021" w:rsidRDefault="00A16021" w:rsidP="00A16021">
      <w:pPr>
        <w:numPr>
          <w:ilvl w:val="0"/>
          <w:numId w:val="7"/>
        </w:numPr>
        <w:tabs>
          <w:tab w:val="left" w:pos="720"/>
        </w:tabs>
        <w:rPr>
          <w:rFonts w:cs="Arial"/>
          <w:lang w:val="en-CA"/>
        </w:rPr>
      </w:pPr>
      <w:r w:rsidRPr="00A16021">
        <w:rPr>
          <w:rFonts w:cs="Arial"/>
          <w:lang w:val="en-CA"/>
        </w:rPr>
        <w:t>Requests for NCCP courses can be made to GNL at any time. Please ensure requests are submitted at least two months before the requested course date.</w:t>
      </w:r>
    </w:p>
    <w:p w:rsidR="00A16021" w:rsidRPr="00A16021" w:rsidRDefault="00A16021" w:rsidP="00A16021">
      <w:pPr>
        <w:numPr>
          <w:ilvl w:val="0"/>
          <w:numId w:val="7"/>
        </w:numPr>
        <w:tabs>
          <w:tab w:val="left" w:pos="720"/>
        </w:tabs>
        <w:rPr>
          <w:rFonts w:cs="Arial"/>
          <w:lang w:val="en-CA"/>
        </w:rPr>
      </w:pPr>
      <w:r w:rsidRPr="00A16021">
        <w:rPr>
          <w:rFonts w:cs="Arial"/>
          <w:lang w:val="en-CA"/>
        </w:rPr>
        <w:t>Registration &amp; fees for all courses are due two weeks prior to the start of the course. Late appli</w:t>
      </w:r>
      <w:r w:rsidR="003B2D71">
        <w:rPr>
          <w:rFonts w:cs="Arial"/>
          <w:lang w:val="en-CA"/>
        </w:rPr>
        <w:t>cations will be subject to a $62.50</w:t>
      </w:r>
      <w:r w:rsidRPr="00A16021">
        <w:rPr>
          <w:rFonts w:cs="Arial"/>
          <w:lang w:val="en-CA"/>
        </w:rPr>
        <w:t xml:space="preserve"> late registration fee. Requests for refunds can be made up to one week prior to the start of the course. All approved refunds are subject to a $25.00 administration fee. No substitutions are allowed.  NO SHOWS are subject to payment of the full registration fee.</w:t>
      </w:r>
    </w:p>
    <w:p w:rsidR="00A16021" w:rsidRPr="00A16021" w:rsidRDefault="00A16021" w:rsidP="00A16021">
      <w:pPr>
        <w:numPr>
          <w:ilvl w:val="0"/>
          <w:numId w:val="7"/>
        </w:numPr>
        <w:tabs>
          <w:tab w:val="left" w:pos="720"/>
        </w:tabs>
        <w:rPr>
          <w:rFonts w:cs="Arial"/>
          <w:lang w:val="en-CA"/>
        </w:rPr>
      </w:pPr>
      <w:r w:rsidRPr="00A16021">
        <w:rPr>
          <w:rFonts w:cs="Arial"/>
          <w:lang w:val="en-CA"/>
        </w:rPr>
        <w:t>A full credit to the payer will be issued if the course is cancelled</w:t>
      </w:r>
    </w:p>
    <w:p w:rsidR="00A16021" w:rsidRPr="00A16021" w:rsidRDefault="00A16021" w:rsidP="00A16021">
      <w:pPr>
        <w:numPr>
          <w:ilvl w:val="0"/>
          <w:numId w:val="7"/>
        </w:numPr>
        <w:tabs>
          <w:tab w:val="left" w:pos="720"/>
        </w:tabs>
        <w:rPr>
          <w:rFonts w:cs="Arial"/>
          <w:lang w:val="en-CA"/>
        </w:rPr>
      </w:pPr>
      <w:r w:rsidRPr="00A16021">
        <w:rPr>
          <w:rFonts w:cs="Arial"/>
          <w:lang w:val="en-CA"/>
        </w:rPr>
        <w:t>Clubs may host courses at any time at their own cost with GNL approval. Manuals will need to be purchased from GNL. All expenses will be the responsibility of the host club.</w:t>
      </w:r>
    </w:p>
    <w:p w:rsidR="00A16021" w:rsidRPr="00A16021" w:rsidRDefault="00A16021" w:rsidP="00A16021">
      <w:pPr>
        <w:tabs>
          <w:tab w:val="left" w:pos="720"/>
        </w:tabs>
        <w:ind w:left="1440"/>
        <w:rPr>
          <w:rFonts w:cs="Arial"/>
          <w:lang w:val="en-CA"/>
        </w:rPr>
      </w:pPr>
    </w:p>
    <w:p w:rsidR="00A16021" w:rsidRPr="00A16021" w:rsidRDefault="00A16021" w:rsidP="00A16021">
      <w:pPr>
        <w:tabs>
          <w:tab w:val="left" w:pos="720"/>
        </w:tabs>
        <w:ind w:left="1440"/>
        <w:rPr>
          <w:rFonts w:cs="Arial"/>
          <w:lang w:val="en-CA"/>
        </w:rPr>
      </w:pPr>
    </w:p>
    <w:p w:rsidR="00A16021" w:rsidRPr="00A16021" w:rsidRDefault="00A16021" w:rsidP="00A16021">
      <w:pPr>
        <w:ind w:left="720"/>
        <w:rPr>
          <w:rFonts w:cs="Arial"/>
          <w:b/>
          <w:bCs/>
          <w:sz w:val="24"/>
          <w:lang w:val="en-CA"/>
        </w:rPr>
      </w:pPr>
    </w:p>
    <w:p w:rsidR="00A16021" w:rsidRPr="00A16021" w:rsidRDefault="00A16021" w:rsidP="008C0CC4">
      <w:pPr>
        <w:pStyle w:val="Heading4"/>
        <w:ind w:firstLine="720"/>
      </w:pPr>
      <w:r w:rsidRPr="00A16021">
        <w:t>1.</w:t>
      </w:r>
      <w:r w:rsidRPr="00A16021">
        <w:tab/>
        <w:t>GNL Funded Courses</w:t>
      </w:r>
    </w:p>
    <w:p w:rsidR="00A16021" w:rsidRPr="00A16021" w:rsidRDefault="00A16021" w:rsidP="00A16021">
      <w:pPr>
        <w:ind w:left="720" w:firstLine="720"/>
        <w:rPr>
          <w:rFonts w:cs="Arial"/>
          <w:lang w:val="en-CA"/>
        </w:rPr>
      </w:pPr>
      <w:r w:rsidRPr="00A16021">
        <w:rPr>
          <w:rFonts w:cs="Arial"/>
          <w:lang w:val="en-CA"/>
        </w:rPr>
        <w:t>To request a course, the following criteria must be met:</w:t>
      </w:r>
    </w:p>
    <w:p w:rsidR="00A16021" w:rsidRPr="00A16021" w:rsidRDefault="00A16021" w:rsidP="00A16021">
      <w:pPr>
        <w:numPr>
          <w:ilvl w:val="0"/>
          <w:numId w:val="8"/>
        </w:numPr>
        <w:ind w:hanging="720"/>
        <w:rPr>
          <w:rFonts w:cs="Arial"/>
          <w:lang w:val="en-CA"/>
        </w:rPr>
      </w:pPr>
      <w:r w:rsidRPr="00A16021">
        <w:rPr>
          <w:rFonts w:cs="Arial"/>
          <w:lang w:val="en-CA"/>
        </w:rPr>
        <w:t xml:space="preserve">Make a written request to GNL stating 2 alternate dates </w:t>
      </w:r>
    </w:p>
    <w:p w:rsidR="00A16021" w:rsidRPr="00A16021" w:rsidRDefault="00A16021" w:rsidP="00A16021">
      <w:pPr>
        <w:numPr>
          <w:ilvl w:val="0"/>
          <w:numId w:val="8"/>
        </w:numPr>
        <w:ind w:hanging="720"/>
        <w:rPr>
          <w:rFonts w:cs="Arial"/>
          <w:lang w:val="en-CA"/>
        </w:rPr>
      </w:pPr>
      <w:r w:rsidRPr="00A16021">
        <w:rPr>
          <w:rFonts w:cs="Arial"/>
          <w:lang w:val="en-CA"/>
        </w:rPr>
        <w:t>Have a minimum of seven (7) people registered for the course and a maximum of twenty-five (25). Participants for Trampoline courses will vary based on the number of Trampolines available at the course location (10 participants per trampoline – Foundations)</w:t>
      </w:r>
    </w:p>
    <w:p w:rsidR="00A16021" w:rsidRPr="00A16021" w:rsidRDefault="00A16021" w:rsidP="00A16021">
      <w:pPr>
        <w:numPr>
          <w:ilvl w:val="0"/>
          <w:numId w:val="8"/>
        </w:numPr>
        <w:ind w:hanging="720"/>
        <w:rPr>
          <w:rFonts w:cs="Arial"/>
          <w:lang w:val="en-CA"/>
        </w:rPr>
      </w:pPr>
      <w:r w:rsidRPr="00A16021">
        <w:rPr>
          <w:rFonts w:cs="Arial"/>
          <w:lang w:val="en-CA"/>
        </w:rPr>
        <w:t>Maximum number of participant for Competition Intro Trampoline is 8 per available trampoline</w:t>
      </w:r>
    </w:p>
    <w:p w:rsidR="00A16021" w:rsidRPr="00A16021" w:rsidRDefault="00A16021" w:rsidP="00A16021">
      <w:pPr>
        <w:numPr>
          <w:ilvl w:val="0"/>
          <w:numId w:val="8"/>
        </w:numPr>
        <w:ind w:hanging="720"/>
        <w:rPr>
          <w:rFonts w:cs="Arial"/>
          <w:lang w:val="en-CA"/>
        </w:rPr>
      </w:pPr>
      <w:r w:rsidRPr="00A16021">
        <w:rPr>
          <w:rFonts w:cs="Arial"/>
          <w:lang w:val="en-CA"/>
        </w:rPr>
        <w:t>Be able to supply the necessary facilities and equipment</w:t>
      </w:r>
      <w:ins w:id="21" w:author="BevWhite" w:date="2008-07-29T21:14:00Z">
        <w:r w:rsidRPr="00A16021">
          <w:rPr>
            <w:rFonts w:cs="Arial"/>
            <w:lang w:val="en-CA"/>
          </w:rPr>
          <w:t xml:space="preserve"> </w:t>
        </w:r>
      </w:ins>
      <w:r w:rsidRPr="00A16021">
        <w:rPr>
          <w:rFonts w:cs="Arial"/>
          <w:u w:val="single"/>
          <w:lang w:val="en-CA"/>
        </w:rPr>
        <w:t>if</w:t>
      </w:r>
      <w:ins w:id="22" w:author="BevWhite" w:date="2008-07-29T21:14:00Z">
        <w:r w:rsidRPr="00A16021">
          <w:rPr>
            <w:rFonts w:cs="Arial"/>
            <w:u w:val="single"/>
            <w:lang w:val="en-CA"/>
          </w:rPr>
          <w:t xml:space="preserve"> request</w:t>
        </w:r>
      </w:ins>
      <w:r w:rsidRPr="00A16021">
        <w:rPr>
          <w:rFonts w:cs="Arial"/>
          <w:u w:val="single"/>
          <w:lang w:val="en-CA"/>
        </w:rPr>
        <w:t>ed</w:t>
      </w:r>
      <w:r w:rsidRPr="00A16021">
        <w:rPr>
          <w:rFonts w:cs="Arial"/>
          <w:lang w:val="en-CA"/>
        </w:rPr>
        <w:t>: overhead projector, flip chart, markers, long extension cord, VCR and screen, gym, major equipment, and a classroom.</w:t>
      </w:r>
    </w:p>
    <w:p w:rsidR="00A16021" w:rsidRPr="00A16021" w:rsidRDefault="00A16021" w:rsidP="00A16021">
      <w:pPr>
        <w:numPr>
          <w:ilvl w:val="0"/>
          <w:numId w:val="8"/>
        </w:numPr>
        <w:ind w:hanging="720"/>
        <w:rPr>
          <w:rFonts w:cs="Arial"/>
          <w:lang w:val="en-CA"/>
        </w:rPr>
      </w:pPr>
      <w:r w:rsidRPr="00A16021">
        <w:rPr>
          <w:rFonts w:cs="Arial"/>
          <w:lang w:val="en-CA"/>
        </w:rPr>
        <w:t xml:space="preserve">Submit registration fees for all participants at least </w:t>
      </w:r>
      <w:ins w:id="23" w:author="BevWhite" w:date="2008-07-29T21:16:00Z">
        <w:r w:rsidRPr="00A16021">
          <w:rPr>
            <w:rFonts w:cs="Arial"/>
            <w:u w:val="single"/>
            <w:lang w:val="en-CA"/>
          </w:rPr>
          <w:t>2 weeks</w:t>
        </w:r>
      </w:ins>
      <w:r w:rsidRPr="00A16021">
        <w:rPr>
          <w:rFonts w:cs="Arial"/>
          <w:lang w:val="en-CA"/>
        </w:rPr>
        <w:t xml:space="preserve"> prior to the clinic.</w:t>
      </w:r>
    </w:p>
    <w:p w:rsidR="00A16021" w:rsidRPr="00A16021" w:rsidRDefault="00A16021" w:rsidP="00A16021">
      <w:pPr>
        <w:rPr>
          <w:rFonts w:cs="Arial"/>
          <w:b/>
          <w:sz w:val="28"/>
          <w:lang w:val="en-CA"/>
        </w:rPr>
      </w:pPr>
    </w:p>
    <w:p w:rsidR="00A16021" w:rsidRPr="00A16021" w:rsidRDefault="00A16021" w:rsidP="00A16021">
      <w:pPr>
        <w:rPr>
          <w:rFonts w:cs="Arial"/>
          <w:lang w:val="en-CA"/>
        </w:rPr>
      </w:pPr>
    </w:p>
    <w:p w:rsidR="00A16021" w:rsidRPr="00A16021" w:rsidRDefault="00A16021" w:rsidP="00A16021">
      <w:pPr>
        <w:ind w:left="720"/>
        <w:rPr>
          <w:rFonts w:cs="Arial"/>
          <w:lang w:val="en-CA"/>
        </w:rPr>
      </w:pPr>
      <w:r w:rsidRPr="00A16021">
        <w:rPr>
          <w:rFonts w:cs="Arial"/>
          <w:b/>
          <w:lang w:val="en-CA"/>
        </w:rPr>
        <w:t>Athlete &amp; Coach Registration Forms/Club Visitations Form - See Appendix</w:t>
      </w:r>
    </w:p>
    <w:p w:rsidR="00A16021" w:rsidRPr="00A16021" w:rsidRDefault="00A16021" w:rsidP="00A16021">
      <w:pPr>
        <w:jc w:val="center"/>
        <w:rPr>
          <w:rFonts w:cs="Arial"/>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3"/>
        <w:gridCol w:w="1162"/>
        <w:gridCol w:w="1437"/>
      </w:tblGrid>
      <w:tr w:rsidR="00A16021" w:rsidRPr="00A9238D" w:rsidTr="0015150C">
        <w:tc>
          <w:tcPr>
            <w:tcW w:w="6120" w:type="dxa"/>
          </w:tcPr>
          <w:p w:rsidR="00A16021" w:rsidRPr="00A9238D" w:rsidRDefault="00A16021" w:rsidP="00A16021">
            <w:pPr>
              <w:jc w:val="center"/>
              <w:rPr>
                <w:rFonts w:cs="Arial"/>
                <w:b/>
              </w:rPr>
            </w:pPr>
            <w:r w:rsidRPr="00A9238D">
              <w:rPr>
                <w:rFonts w:cs="Arial"/>
                <w:b/>
              </w:rPr>
              <w:t>NCCP Coaching Clinics (includes manual)</w:t>
            </w:r>
          </w:p>
        </w:tc>
        <w:tc>
          <w:tcPr>
            <w:tcW w:w="1170" w:type="dxa"/>
          </w:tcPr>
          <w:p w:rsidR="00A16021" w:rsidRPr="00A9238D" w:rsidRDefault="00A16021" w:rsidP="00A16021">
            <w:pPr>
              <w:jc w:val="center"/>
              <w:rPr>
                <w:rFonts w:cs="Arial"/>
                <w:b/>
              </w:rPr>
            </w:pPr>
            <w:r w:rsidRPr="00A9238D">
              <w:rPr>
                <w:rFonts w:cs="Arial"/>
                <w:b/>
              </w:rPr>
              <w:t>Member</w:t>
            </w:r>
          </w:p>
        </w:tc>
        <w:tc>
          <w:tcPr>
            <w:tcW w:w="1458" w:type="dxa"/>
          </w:tcPr>
          <w:p w:rsidR="00A16021" w:rsidRPr="00A9238D" w:rsidRDefault="00A16021" w:rsidP="00A16021">
            <w:pPr>
              <w:jc w:val="center"/>
              <w:rPr>
                <w:rFonts w:cs="Arial"/>
                <w:b/>
              </w:rPr>
            </w:pPr>
            <w:r w:rsidRPr="00A9238D">
              <w:rPr>
                <w:rFonts w:cs="Arial"/>
                <w:b/>
              </w:rPr>
              <w:t>Non Member</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Foundations - Introduction</w:t>
            </w:r>
          </w:p>
        </w:tc>
        <w:tc>
          <w:tcPr>
            <w:tcW w:w="1170" w:type="dxa"/>
          </w:tcPr>
          <w:p w:rsidR="00A16021" w:rsidRPr="00A9238D" w:rsidRDefault="008C12A4" w:rsidP="00A16021">
            <w:pPr>
              <w:jc w:val="center"/>
              <w:rPr>
                <w:rFonts w:cs="Arial"/>
                <w:bCs/>
              </w:rPr>
            </w:pPr>
            <w:r w:rsidRPr="00A9238D">
              <w:rPr>
                <w:rFonts w:cs="Arial"/>
                <w:bCs/>
              </w:rPr>
              <w:t>$16</w:t>
            </w:r>
            <w:r w:rsidR="00A16021" w:rsidRPr="00A9238D">
              <w:rPr>
                <w:rFonts w:cs="Arial"/>
                <w:bCs/>
              </w:rPr>
              <w:t>0.00</w:t>
            </w:r>
          </w:p>
        </w:tc>
        <w:tc>
          <w:tcPr>
            <w:tcW w:w="1458" w:type="dxa"/>
          </w:tcPr>
          <w:p w:rsidR="00A16021" w:rsidRPr="00A9238D" w:rsidRDefault="00A16021" w:rsidP="00A16021">
            <w:pPr>
              <w:jc w:val="center"/>
              <w:rPr>
                <w:rFonts w:cs="Arial"/>
                <w:bCs/>
              </w:rPr>
            </w:pPr>
            <w:r w:rsidRPr="00A9238D">
              <w:rPr>
                <w:rFonts w:cs="Arial"/>
                <w:bCs/>
              </w:rPr>
              <w:t>$250.00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Foundations – Theory</w:t>
            </w:r>
          </w:p>
        </w:tc>
        <w:tc>
          <w:tcPr>
            <w:tcW w:w="1170" w:type="dxa"/>
          </w:tcPr>
          <w:p w:rsidR="00A16021" w:rsidRPr="00A9238D" w:rsidRDefault="008276C0" w:rsidP="00A16021">
            <w:pPr>
              <w:jc w:val="center"/>
              <w:rPr>
                <w:rFonts w:cs="Arial"/>
                <w:bCs/>
              </w:rPr>
            </w:pPr>
            <w:r w:rsidRPr="00A9238D">
              <w:rPr>
                <w:rFonts w:cs="Arial"/>
                <w:bCs/>
              </w:rPr>
              <w:t>$95</w:t>
            </w:r>
            <w:r w:rsidR="00A16021" w:rsidRPr="00A9238D">
              <w:rPr>
                <w:rFonts w:cs="Arial"/>
                <w:bCs/>
              </w:rPr>
              <w:t>.00</w:t>
            </w:r>
          </w:p>
        </w:tc>
        <w:tc>
          <w:tcPr>
            <w:tcW w:w="1458" w:type="dxa"/>
          </w:tcPr>
          <w:p w:rsidR="00A16021" w:rsidRPr="00A9238D" w:rsidRDefault="00A16021" w:rsidP="00A16021">
            <w:pPr>
              <w:jc w:val="center"/>
              <w:rPr>
                <w:rFonts w:cs="Arial"/>
                <w:bCs/>
              </w:rPr>
            </w:pPr>
            <w:r w:rsidRPr="00A9238D">
              <w:rPr>
                <w:rFonts w:cs="Arial"/>
                <w:bCs/>
              </w:rPr>
              <w:t>$190.00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Foundations – Artistic gymnastics</w:t>
            </w:r>
          </w:p>
        </w:tc>
        <w:tc>
          <w:tcPr>
            <w:tcW w:w="1170" w:type="dxa"/>
          </w:tcPr>
          <w:p w:rsidR="00A16021" w:rsidRPr="00A9238D" w:rsidRDefault="008276C0" w:rsidP="00A16021">
            <w:pPr>
              <w:jc w:val="center"/>
              <w:rPr>
                <w:rFonts w:cs="Arial"/>
                <w:bCs/>
              </w:rPr>
            </w:pPr>
            <w:r w:rsidRPr="00A9238D">
              <w:rPr>
                <w:rFonts w:cs="Arial"/>
                <w:bCs/>
              </w:rPr>
              <w:t>$95</w:t>
            </w:r>
            <w:r w:rsidR="00A16021" w:rsidRPr="00A9238D">
              <w:rPr>
                <w:rFonts w:cs="Arial"/>
                <w:bCs/>
              </w:rPr>
              <w:t>.00</w:t>
            </w:r>
          </w:p>
        </w:tc>
        <w:tc>
          <w:tcPr>
            <w:tcW w:w="1458" w:type="dxa"/>
          </w:tcPr>
          <w:p w:rsidR="00A16021" w:rsidRPr="00A9238D" w:rsidRDefault="00A16021" w:rsidP="00A16021">
            <w:pPr>
              <w:jc w:val="center"/>
              <w:rPr>
                <w:rFonts w:cs="Arial"/>
                <w:bCs/>
              </w:rPr>
            </w:pPr>
            <w:r w:rsidRPr="00A9238D">
              <w:rPr>
                <w:rFonts w:cs="Arial"/>
                <w:bCs/>
              </w:rPr>
              <w:t>$190.00</w:t>
            </w:r>
          </w:p>
        </w:tc>
      </w:tr>
      <w:tr w:rsidR="00635ECA" w:rsidRPr="00A9238D" w:rsidTr="0015150C">
        <w:tc>
          <w:tcPr>
            <w:tcW w:w="6120" w:type="dxa"/>
          </w:tcPr>
          <w:p w:rsidR="00635ECA" w:rsidRPr="00A9238D" w:rsidRDefault="00635ECA" w:rsidP="00A16021">
            <w:pPr>
              <w:jc w:val="center"/>
              <w:rPr>
                <w:rFonts w:cs="Arial"/>
                <w:bCs/>
              </w:rPr>
            </w:pPr>
            <w:r w:rsidRPr="00A9238D">
              <w:rPr>
                <w:rFonts w:cs="Arial"/>
                <w:bCs/>
              </w:rPr>
              <w:t>Foundations – Modified( Intro, Theory, Program Specific)</w:t>
            </w:r>
          </w:p>
        </w:tc>
        <w:tc>
          <w:tcPr>
            <w:tcW w:w="1170" w:type="dxa"/>
          </w:tcPr>
          <w:p w:rsidR="00635ECA" w:rsidRPr="00A9238D" w:rsidRDefault="00A9238D" w:rsidP="00A16021">
            <w:pPr>
              <w:jc w:val="center"/>
              <w:rPr>
                <w:rFonts w:cs="Arial"/>
                <w:bCs/>
              </w:rPr>
            </w:pPr>
            <w:r w:rsidRPr="00A9238D">
              <w:rPr>
                <w:rFonts w:cs="Arial"/>
                <w:bCs/>
              </w:rPr>
              <w:t>$200.00</w:t>
            </w:r>
          </w:p>
        </w:tc>
        <w:tc>
          <w:tcPr>
            <w:tcW w:w="1458" w:type="dxa"/>
          </w:tcPr>
          <w:p w:rsidR="00635ECA" w:rsidRPr="00A9238D" w:rsidRDefault="00A9238D" w:rsidP="00A16021">
            <w:pPr>
              <w:jc w:val="center"/>
              <w:rPr>
                <w:rFonts w:cs="Arial"/>
                <w:bCs/>
              </w:rPr>
            </w:pPr>
            <w:r w:rsidRPr="00A9238D">
              <w:rPr>
                <w:rFonts w:cs="Arial"/>
                <w:bCs/>
              </w:rPr>
              <w:t>$300.00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Foundations - Trampoline</w:t>
            </w:r>
          </w:p>
        </w:tc>
        <w:tc>
          <w:tcPr>
            <w:tcW w:w="1170" w:type="dxa"/>
          </w:tcPr>
          <w:p w:rsidR="00A16021" w:rsidRPr="00A9238D" w:rsidRDefault="008276C0" w:rsidP="00A16021">
            <w:pPr>
              <w:jc w:val="center"/>
              <w:rPr>
                <w:rFonts w:cs="Arial"/>
                <w:bCs/>
              </w:rPr>
            </w:pPr>
            <w:r w:rsidRPr="00A9238D">
              <w:rPr>
                <w:rFonts w:cs="Arial"/>
                <w:bCs/>
              </w:rPr>
              <w:t>$95</w:t>
            </w:r>
            <w:r w:rsidR="00A16021" w:rsidRPr="00A9238D">
              <w:rPr>
                <w:rFonts w:cs="Arial"/>
                <w:bCs/>
              </w:rPr>
              <w:t>.00</w:t>
            </w:r>
          </w:p>
        </w:tc>
        <w:tc>
          <w:tcPr>
            <w:tcW w:w="1458" w:type="dxa"/>
          </w:tcPr>
          <w:p w:rsidR="00A16021" w:rsidRPr="00A9238D" w:rsidRDefault="00A16021" w:rsidP="00A16021">
            <w:pPr>
              <w:jc w:val="center"/>
              <w:rPr>
                <w:rFonts w:cs="Arial"/>
                <w:bCs/>
              </w:rPr>
            </w:pPr>
            <w:r w:rsidRPr="00A9238D">
              <w:rPr>
                <w:rFonts w:cs="Arial"/>
                <w:bCs/>
              </w:rPr>
              <w:t>$190.00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Foundations – Active Start</w:t>
            </w:r>
          </w:p>
        </w:tc>
        <w:tc>
          <w:tcPr>
            <w:tcW w:w="1170" w:type="dxa"/>
          </w:tcPr>
          <w:p w:rsidR="00A16021" w:rsidRPr="00A9238D" w:rsidRDefault="008276C0" w:rsidP="00A16021">
            <w:pPr>
              <w:jc w:val="center"/>
              <w:rPr>
                <w:rFonts w:cs="Arial"/>
                <w:bCs/>
              </w:rPr>
            </w:pPr>
            <w:r w:rsidRPr="00A9238D">
              <w:rPr>
                <w:rFonts w:cs="Arial"/>
                <w:bCs/>
              </w:rPr>
              <w:t>$95</w:t>
            </w:r>
            <w:r w:rsidR="00A16021" w:rsidRPr="00A9238D">
              <w:rPr>
                <w:rFonts w:cs="Arial"/>
                <w:bCs/>
              </w:rPr>
              <w:t>.00</w:t>
            </w:r>
          </w:p>
        </w:tc>
        <w:tc>
          <w:tcPr>
            <w:tcW w:w="1458" w:type="dxa"/>
          </w:tcPr>
          <w:p w:rsidR="00A16021" w:rsidRPr="00A9238D" w:rsidRDefault="00A16021" w:rsidP="00A16021">
            <w:pPr>
              <w:jc w:val="center"/>
              <w:rPr>
                <w:rFonts w:cs="Arial"/>
                <w:bCs/>
              </w:rPr>
            </w:pPr>
            <w:r w:rsidRPr="00A9238D">
              <w:rPr>
                <w:rFonts w:cs="Arial"/>
                <w:bCs/>
              </w:rPr>
              <w:t>$190.00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 xml:space="preserve">Foundations – Evaluation </w:t>
            </w:r>
          </w:p>
        </w:tc>
        <w:tc>
          <w:tcPr>
            <w:tcW w:w="1170" w:type="dxa"/>
          </w:tcPr>
          <w:p w:rsidR="00A16021" w:rsidRPr="00A9238D" w:rsidRDefault="008276C0" w:rsidP="00A16021">
            <w:pPr>
              <w:jc w:val="center"/>
              <w:rPr>
                <w:rFonts w:cs="Arial"/>
                <w:bCs/>
              </w:rPr>
            </w:pPr>
            <w:r w:rsidRPr="00A9238D">
              <w:rPr>
                <w:rFonts w:cs="Arial"/>
                <w:bCs/>
              </w:rPr>
              <w:t>$11</w:t>
            </w:r>
            <w:r w:rsidR="00A16021" w:rsidRPr="00A9238D">
              <w:rPr>
                <w:rFonts w:cs="Arial"/>
                <w:bCs/>
              </w:rPr>
              <w:t>0.00</w:t>
            </w:r>
          </w:p>
        </w:tc>
        <w:tc>
          <w:tcPr>
            <w:tcW w:w="1458" w:type="dxa"/>
          </w:tcPr>
          <w:p w:rsidR="00A16021" w:rsidRPr="00A9238D" w:rsidRDefault="00A16021" w:rsidP="00A16021">
            <w:pPr>
              <w:jc w:val="center"/>
              <w:rPr>
                <w:rFonts w:cs="Arial"/>
                <w:bCs/>
              </w:rPr>
            </w:pPr>
            <w:r w:rsidRPr="00A9238D">
              <w:rPr>
                <w:rFonts w:cs="Arial"/>
                <w:bCs/>
              </w:rPr>
              <w:t>$200.00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Competition 1 Artistic or Trampoline</w:t>
            </w:r>
          </w:p>
        </w:tc>
        <w:tc>
          <w:tcPr>
            <w:tcW w:w="1170" w:type="dxa"/>
          </w:tcPr>
          <w:p w:rsidR="00A16021" w:rsidRPr="00A9238D" w:rsidRDefault="00A16021" w:rsidP="00A16021">
            <w:pPr>
              <w:jc w:val="center"/>
              <w:rPr>
                <w:rFonts w:cs="Arial"/>
                <w:bCs/>
              </w:rPr>
            </w:pPr>
            <w:r w:rsidRPr="00A9238D">
              <w:rPr>
                <w:rFonts w:cs="Arial"/>
                <w:bCs/>
              </w:rPr>
              <w:t>$250.00</w:t>
            </w:r>
          </w:p>
        </w:tc>
        <w:tc>
          <w:tcPr>
            <w:tcW w:w="1458" w:type="dxa"/>
          </w:tcPr>
          <w:p w:rsidR="00A16021" w:rsidRPr="00A9238D" w:rsidRDefault="00A16021" w:rsidP="00A16021">
            <w:pPr>
              <w:jc w:val="center"/>
              <w:rPr>
                <w:rFonts w:cs="Arial"/>
                <w:bCs/>
              </w:rPr>
            </w:pPr>
            <w:r w:rsidRPr="00A9238D">
              <w:rPr>
                <w:rFonts w:cs="Arial"/>
                <w:bCs/>
              </w:rPr>
              <w:t>$350.00</w:t>
            </w:r>
          </w:p>
        </w:tc>
      </w:tr>
      <w:tr w:rsidR="00A16021" w:rsidRPr="00A9238D" w:rsidTr="0015150C">
        <w:tc>
          <w:tcPr>
            <w:tcW w:w="6120" w:type="dxa"/>
          </w:tcPr>
          <w:p w:rsidR="00A16021" w:rsidRPr="00A9238D" w:rsidRDefault="008276C0" w:rsidP="00A16021">
            <w:pPr>
              <w:jc w:val="center"/>
              <w:rPr>
                <w:rFonts w:cs="Arial"/>
                <w:bCs/>
              </w:rPr>
            </w:pPr>
            <w:r w:rsidRPr="00A9238D">
              <w:rPr>
                <w:rFonts w:cs="Arial"/>
                <w:bCs/>
              </w:rPr>
              <w:t>Comp 1</w:t>
            </w:r>
            <w:r w:rsidR="00A16021" w:rsidRPr="00A9238D">
              <w:rPr>
                <w:rFonts w:cs="Arial"/>
                <w:bCs/>
              </w:rPr>
              <w:t xml:space="preserve"> - Artistic Men’s/Women’s Apparatus Only</w:t>
            </w:r>
          </w:p>
        </w:tc>
        <w:tc>
          <w:tcPr>
            <w:tcW w:w="1170" w:type="dxa"/>
          </w:tcPr>
          <w:p w:rsidR="00A16021" w:rsidRPr="00A9238D" w:rsidRDefault="00A16021" w:rsidP="00A16021">
            <w:pPr>
              <w:jc w:val="center"/>
              <w:rPr>
                <w:rFonts w:cs="Arial"/>
                <w:bCs/>
              </w:rPr>
            </w:pPr>
            <w:r w:rsidRPr="00A9238D">
              <w:rPr>
                <w:rFonts w:cs="Arial"/>
                <w:bCs/>
              </w:rPr>
              <w:t>$150.00</w:t>
            </w:r>
          </w:p>
        </w:tc>
        <w:tc>
          <w:tcPr>
            <w:tcW w:w="1458" w:type="dxa"/>
          </w:tcPr>
          <w:p w:rsidR="00A16021" w:rsidRPr="00A9238D" w:rsidRDefault="00A16021" w:rsidP="00A16021">
            <w:pPr>
              <w:jc w:val="center"/>
              <w:rPr>
                <w:rFonts w:cs="Arial"/>
                <w:bCs/>
              </w:rPr>
            </w:pPr>
            <w:r w:rsidRPr="00A9238D">
              <w:rPr>
                <w:rFonts w:cs="Arial"/>
                <w:bCs/>
              </w:rPr>
              <w:t>$250.00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Competition 2  - Artistic or Trampoline</w:t>
            </w:r>
          </w:p>
        </w:tc>
        <w:tc>
          <w:tcPr>
            <w:tcW w:w="1170" w:type="dxa"/>
          </w:tcPr>
          <w:p w:rsidR="00A16021" w:rsidRPr="00A9238D" w:rsidRDefault="00A16021" w:rsidP="00A16021">
            <w:pPr>
              <w:jc w:val="center"/>
              <w:rPr>
                <w:rFonts w:cs="Arial"/>
                <w:bCs/>
              </w:rPr>
            </w:pPr>
            <w:r w:rsidRPr="00A9238D">
              <w:rPr>
                <w:rFonts w:cs="Arial"/>
                <w:bCs/>
              </w:rPr>
              <w:t>$325.00</w:t>
            </w:r>
          </w:p>
        </w:tc>
        <w:tc>
          <w:tcPr>
            <w:tcW w:w="1458" w:type="dxa"/>
          </w:tcPr>
          <w:p w:rsidR="00A16021" w:rsidRPr="00A9238D" w:rsidRDefault="00A16021" w:rsidP="00A16021">
            <w:pPr>
              <w:jc w:val="center"/>
              <w:rPr>
                <w:rFonts w:cs="Arial"/>
                <w:bCs/>
              </w:rPr>
            </w:pPr>
            <w:r w:rsidRPr="00A9238D">
              <w:rPr>
                <w:rFonts w:cs="Arial"/>
                <w:bCs/>
              </w:rPr>
              <w:t>$425.00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Competition 3 – Artistic or Trampoline</w:t>
            </w:r>
          </w:p>
        </w:tc>
        <w:tc>
          <w:tcPr>
            <w:tcW w:w="1170" w:type="dxa"/>
          </w:tcPr>
          <w:p w:rsidR="00A16021" w:rsidRPr="00A9238D" w:rsidRDefault="00A16021" w:rsidP="00A16021">
            <w:pPr>
              <w:jc w:val="center"/>
              <w:rPr>
                <w:rFonts w:cs="Arial"/>
                <w:bCs/>
              </w:rPr>
            </w:pPr>
            <w:r w:rsidRPr="00A9238D">
              <w:rPr>
                <w:rFonts w:cs="Arial"/>
                <w:bCs/>
              </w:rPr>
              <w:t>$350.00</w:t>
            </w:r>
          </w:p>
        </w:tc>
        <w:tc>
          <w:tcPr>
            <w:tcW w:w="1458" w:type="dxa"/>
          </w:tcPr>
          <w:p w:rsidR="00A16021" w:rsidRPr="00A9238D" w:rsidRDefault="00A16021" w:rsidP="00A16021">
            <w:pPr>
              <w:jc w:val="center"/>
              <w:rPr>
                <w:rFonts w:cs="Arial"/>
                <w:bCs/>
              </w:rPr>
            </w:pPr>
            <w:r w:rsidRPr="00A9238D">
              <w:rPr>
                <w:rFonts w:cs="Arial"/>
                <w:bCs/>
              </w:rPr>
              <w:t>$450.00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t>Level III – Practical Evaluation</w:t>
            </w:r>
          </w:p>
        </w:tc>
        <w:tc>
          <w:tcPr>
            <w:tcW w:w="1170" w:type="dxa"/>
          </w:tcPr>
          <w:p w:rsidR="00A16021" w:rsidRPr="00A9238D" w:rsidRDefault="00A16021" w:rsidP="00A16021">
            <w:pPr>
              <w:jc w:val="center"/>
              <w:rPr>
                <w:rFonts w:cs="Arial"/>
                <w:bCs/>
              </w:rPr>
            </w:pPr>
            <w:r w:rsidRPr="00A9238D">
              <w:rPr>
                <w:rFonts w:cs="Arial"/>
                <w:bCs/>
              </w:rPr>
              <w:t>$200.00</w:t>
            </w:r>
          </w:p>
        </w:tc>
        <w:tc>
          <w:tcPr>
            <w:tcW w:w="1458" w:type="dxa"/>
          </w:tcPr>
          <w:p w:rsidR="00A16021" w:rsidRPr="00A9238D" w:rsidRDefault="00A16021" w:rsidP="00A16021">
            <w:pPr>
              <w:jc w:val="center"/>
              <w:rPr>
                <w:rFonts w:cs="Arial"/>
                <w:bCs/>
              </w:rPr>
            </w:pPr>
            <w:r w:rsidRPr="00A9238D">
              <w:rPr>
                <w:rFonts w:cs="Arial"/>
                <w:bCs/>
              </w:rPr>
              <w:t>$300.00</w:t>
            </w:r>
          </w:p>
        </w:tc>
      </w:tr>
      <w:tr w:rsidR="00A16021" w:rsidRPr="00A9238D" w:rsidTr="0015150C">
        <w:tc>
          <w:tcPr>
            <w:tcW w:w="6120" w:type="dxa"/>
          </w:tcPr>
          <w:p w:rsidR="00A16021" w:rsidRPr="00A9238D" w:rsidRDefault="00A16021" w:rsidP="00A16021">
            <w:pPr>
              <w:jc w:val="center"/>
              <w:rPr>
                <w:rFonts w:cs="Arial"/>
                <w:bCs/>
              </w:rPr>
            </w:pPr>
            <w:r w:rsidRPr="00A9238D">
              <w:rPr>
                <w:rFonts w:cs="Arial"/>
                <w:bCs/>
              </w:rPr>
              <w:lastRenderedPageBreak/>
              <w:t>Late Registration fee</w:t>
            </w:r>
          </w:p>
        </w:tc>
        <w:tc>
          <w:tcPr>
            <w:tcW w:w="1170" w:type="dxa"/>
          </w:tcPr>
          <w:p w:rsidR="00A16021" w:rsidRPr="00A9238D" w:rsidRDefault="00A9238D" w:rsidP="00A16021">
            <w:pPr>
              <w:jc w:val="center"/>
              <w:rPr>
                <w:rFonts w:cs="Arial"/>
                <w:bCs/>
              </w:rPr>
            </w:pPr>
            <w:r w:rsidRPr="00A9238D">
              <w:rPr>
                <w:rFonts w:cs="Arial"/>
                <w:bCs/>
              </w:rPr>
              <w:t>$ $75.00</w:t>
            </w:r>
          </w:p>
        </w:tc>
        <w:tc>
          <w:tcPr>
            <w:tcW w:w="1458" w:type="dxa"/>
          </w:tcPr>
          <w:p w:rsidR="00A16021" w:rsidRPr="00A9238D" w:rsidRDefault="00A16021" w:rsidP="00A16021">
            <w:pPr>
              <w:jc w:val="center"/>
              <w:rPr>
                <w:rFonts w:cs="Arial"/>
                <w:bCs/>
              </w:rPr>
            </w:pPr>
            <w:r w:rsidRPr="00A9238D">
              <w:rPr>
                <w:rFonts w:cs="Arial"/>
                <w:bCs/>
              </w:rPr>
              <w:t>$ 100.00</w:t>
            </w:r>
          </w:p>
        </w:tc>
      </w:tr>
    </w:tbl>
    <w:p w:rsidR="00A16021" w:rsidRPr="00A16021" w:rsidRDefault="00A16021" w:rsidP="00A16021">
      <w:pPr>
        <w:rPr>
          <w:rFonts w:cs="Arial"/>
          <w:b/>
        </w:rPr>
      </w:pPr>
    </w:p>
    <w:p w:rsidR="00A16021" w:rsidRPr="00A16021" w:rsidRDefault="00A16021" w:rsidP="00A16021">
      <w:pPr>
        <w:rPr>
          <w:rFonts w:cs="Arial"/>
          <w:lang w:val="en-CA"/>
        </w:rPr>
      </w:pPr>
    </w:p>
    <w:p w:rsidR="00A16021" w:rsidRPr="00A16021" w:rsidRDefault="00A16021" w:rsidP="00A16021">
      <w:pPr>
        <w:ind w:left="2160" w:hanging="1440"/>
        <w:rPr>
          <w:rFonts w:cs="Arial"/>
          <w:lang w:val="en-CA"/>
        </w:rPr>
      </w:pPr>
      <w:r w:rsidRPr="00A16021">
        <w:rPr>
          <w:rFonts w:cs="Arial"/>
          <w:b/>
          <w:lang w:val="en-CA"/>
        </w:rPr>
        <w:t>National Coaching Certification Course Conductors’ Honoraria</w:t>
      </w:r>
    </w:p>
    <w:p w:rsidR="00A16021" w:rsidRPr="00A16021" w:rsidRDefault="00A16021" w:rsidP="00A16021">
      <w:pPr>
        <w:rPr>
          <w:rFonts w:cs="Arial"/>
          <w:lang w:val="en-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8"/>
        <w:gridCol w:w="1931"/>
        <w:gridCol w:w="3433"/>
      </w:tblGrid>
      <w:tr w:rsidR="00A16021" w:rsidRPr="00A16021" w:rsidTr="0015150C">
        <w:tc>
          <w:tcPr>
            <w:tcW w:w="3240" w:type="dxa"/>
          </w:tcPr>
          <w:p w:rsidR="00A16021" w:rsidRPr="00A16021" w:rsidRDefault="00A16021" w:rsidP="00A16021">
            <w:pPr>
              <w:jc w:val="center"/>
              <w:rPr>
                <w:rFonts w:cs="Arial"/>
                <w:lang w:val="en-CA"/>
              </w:rPr>
            </w:pPr>
            <w:r w:rsidRPr="00A16021">
              <w:rPr>
                <w:rFonts w:cs="Arial"/>
                <w:lang w:val="en-CA"/>
              </w:rPr>
              <w:t xml:space="preserve">Foundations – Introduction </w:t>
            </w:r>
          </w:p>
        </w:tc>
        <w:tc>
          <w:tcPr>
            <w:tcW w:w="1980" w:type="dxa"/>
          </w:tcPr>
          <w:p w:rsidR="00A16021" w:rsidRPr="00A16021" w:rsidRDefault="00A16021" w:rsidP="00A16021">
            <w:pPr>
              <w:jc w:val="center"/>
              <w:rPr>
                <w:rFonts w:cs="Arial"/>
                <w:lang w:val="en-CA"/>
              </w:rPr>
            </w:pPr>
            <w:r w:rsidRPr="00A16021">
              <w:rPr>
                <w:rFonts w:cs="Arial"/>
                <w:lang w:val="en-CA"/>
              </w:rPr>
              <w:t>$25.00 Per Hour</w:t>
            </w:r>
          </w:p>
        </w:tc>
        <w:tc>
          <w:tcPr>
            <w:tcW w:w="3528" w:type="dxa"/>
          </w:tcPr>
          <w:p w:rsidR="00A16021" w:rsidRPr="00A16021" w:rsidRDefault="00135686" w:rsidP="00A16021">
            <w:pPr>
              <w:jc w:val="center"/>
              <w:rPr>
                <w:rFonts w:cs="Arial"/>
                <w:lang w:val="en-CA"/>
              </w:rPr>
            </w:pPr>
            <w:r>
              <w:rPr>
                <w:rFonts w:cs="Arial"/>
                <w:lang w:val="en-CA"/>
              </w:rPr>
              <w:t>9</w:t>
            </w:r>
            <w:r w:rsidR="00A16021" w:rsidRPr="00A16021">
              <w:rPr>
                <w:rFonts w:cs="Arial"/>
                <w:lang w:val="en-CA"/>
              </w:rPr>
              <w:t xml:space="preserve"> hours</w:t>
            </w:r>
          </w:p>
        </w:tc>
      </w:tr>
      <w:tr w:rsidR="00A16021" w:rsidRPr="00A16021" w:rsidTr="0015150C">
        <w:tc>
          <w:tcPr>
            <w:tcW w:w="3240" w:type="dxa"/>
          </w:tcPr>
          <w:p w:rsidR="00A16021" w:rsidRPr="00A16021" w:rsidRDefault="00A16021" w:rsidP="00A16021">
            <w:pPr>
              <w:jc w:val="center"/>
              <w:rPr>
                <w:rFonts w:cs="Arial"/>
                <w:lang w:val="en-CA"/>
              </w:rPr>
            </w:pPr>
            <w:r w:rsidRPr="00A16021">
              <w:rPr>
                <w:rFonts w:cs="Arial"/>
                <w:lang w:val="en-CA"/>
              </w:rPr>
              <w:t>Foundations – Theory</w:t>
            </w:r>
          </w:p>
        </w:tc>
        <w:tc>
          <w:tcPr>
            <w:tcW w:w="1980" w:type="dxa"/>
          </w:tcPr>
          <w:p w:rsidR="00A16021" w:rsidRPr="00A16021" w:rsidRDefault="00A16021" w:rsidP="00A16021">
            <w:pPr>
              <w:jc w:val="center"/>
              <w:rPr>
                <w:rFonts w:cs="Arial"/>
                <w:lang w:val="en-CA"/>
              </w:rPr>
            </w:pPr>
            <w:r w:rsidRPr="00A16021">
              <w:rPr>
                <w:rFonts w:cs="Arial"/>
                <w:lang w:val="en-CA"/>
              </w:rPr>
              <w:t>$25.00 Per Hour</w:t>
            </w:r>
          </w:p>
        </w:tc>
        <w:tc>
          <w:tcPr>
            <w:tcW w:w="3528" w:type="dxa"/>
          </w:tcPr>
          <w:p w:rsidR="00A16021" w:rsidRPr="00A16021" w:rsidRDefault="00135686" w:rsidP="00A16021">
            <w:pPr>
              <w:jc w:val="center"/>
              <w:rPr>
                <w:rFonts w:cs="Arial"/>
                <w:lang w:val="en-CA"/>
              </w:rPr>
            </w:pPr>
            <w:r>
              <w:rPr>
                <w:rFonts w:cs="Arial"/>
                <w:lang w:val="en-CA"/>
              </w:rPr>
              <w:t>4</w:t>
            </w:r>
            <w:r w:rsidR="00A16021" w:rsidRPr="00A16021">
              <w:rPr>
                <w:rFonts w:cs="Arial"/>
                <w:lang w:val="en-CA"/>
              </w:rPr>
              <w:t xml:space="preserve"> hours</w:t>
            </w:r>
          </w:p>
        </w:tc>
      </w:tr>
      <w:tr w:rsidR="00A16021" w:rsidRPr="00A16021" w:rsidTr="0015150C">
        <w:tc>
          <w:tcPr>
            <w:tcW w:w="3240" w:type="dxa"/>
          </w:tcPr>
          <w:p w:rsidR="00A16021" w:rsidRPr="00A16021" w:rsidRDefault="00A16021" w:rsidP="00A16021">
            <w:pPr>
              <w:jc w:val="center"/>
              <w:rPr>
                <w:rFonts w:cs="Arial"/>
                <w:lang w:val="en-CA"/>
              </w:rPr>
            </w:pPr>
            <w:r w:rsidRPr="00A16021">
              <w:rPr>
                <w:rFonts w:cs="Arial"/>
                <w:lang w:val="en-CA"/>
              </w:rPr>
              <w:t>Foundations – Artistic, Theory, Active Start or Trampoline</w:t>
            </w:r>
          </w:p>
        </w:tc>
        <w:tc>
          <w:tcPr>
            <w:tcW w:w="1980" w:type="dxa"/>
          </w:tcPr>
          <w:p w:rsidR="00A16021" w:rsidRPr="00A16021" w:rsidRDefault="00A16021" w:rsidP="00A16021">
            <w:pPr>
              <w:jc w:val="center"/>
              <w:rPr>
                <w:rFonts w:cs="Arial"/>
                <w:lang w:val="en-CA"/>
              </w:rPr>
            </w:pPr>
            <w:r w:rsidRPr="00A16021">
              <w:rPr>
                <w:rFonts w:cs="Arial"/>
                <w:lang w:val="en-CA"/>
              </w:rPr>
              <w:t>$25.00 Per Hour</w:t>
            </w:r>
          </w:p>
        </w:tc>
        <w:tc>
          <w:tcPr>
            <w:tcW w:w="3528" w:type="dxa"/>
          </w:tcPr>
          <w:p w:rsidR="00A16021" w:rsidRDefault="00135686" w:rsidP="00A16021">
            <w:pPr>
              <w:jc w:val="center"/>
              <w:rPr>
                <w:rFonts w:cs="Arial"/>
                <w:lang w:val="en-CA"/>
              </w:rPr>
            </w:pPr>
            <w:r>
              <w:rPr>
                <w:rFonts w:cs="Arial"/>
                <w:lang w:val="en-CA"/>
              </w:rPr>
              <w:t>9</w:t>
            </w:r>
            <w:r w:rsidR="00A16021" w:rsidRPr="00A16021">
              <w:rPr>
                <w:rFonts w:cs="Arial"/>
                <w:lang w:val="en-CA"/>
              </w:rPr>
              <w:t xml:space="preserve"> hours (each course)</w:t>
            </w:r>
          </w:p>
          <w:p w:rsidR="008861BC" w:rsidRPr="00A16021" w:rsidRDefault="008861BC" w:rsidP="00A16021">
            <w:pPr>
              <w:jc w:val="center"/>
              <w:rPr>
                <w:rFonts w:cs="Arial"/>
                <w:lang w:val="en-CA"/>
              </w:rPr>
            </w:pPr>
          </w:p>
        </w:tc>
      </w:tr>
      <w:tr w:rsidR="008861BC" w:rsidRPr="00A16021" w:rsidTr="0015150C">
        <w:tc>
          <w:tcPr>
            <w:tcW w:w="3240" w:type="dxa"/>
          </w:tcPr>
          <w:p w:rsidR="008861BC" w:rsidRPr="00A16021" w:rsidRDefault="008861BC" w:rsidP="00A16021">
            <w:pPr>
              <w:jc w:val="center"/>
              <w:rPr>
                <w:rFonts w:cs="Arial"/>
                <w:lang w:val="en-CA"/>
              </w:rPr>
            </w:pPr>
            <w:r>
              <w:rPr>
                <w:rFonts w:cs="Arial"/>
                <w:lang w:val="en-CA"/>
              </w:rPr>
              <w:t>Combined Course</w:t>
            </w:r>
          </w:p>
        </w:tc>
        <w:tc>
          <w:tcPr>
            <w:tcW w:w="1980" w:type="dxa"/>
          </w:tcPr>
          <w:p w:rsidR="008861BC" w:rsidRPr="00A16021" w:rsidRDefault="008861BC" w:rsidP="008861BC">
            <w:pPr>
              <w:jc w:val="center"/>
              <w:rPr>
                <w:rFonts w:cs="Arial"/>
                <w:lang w:val="en-CA"/>
              </w:rPr>
            </w:pPr>
            <w:r>
              <w:rPr>
                <w:rFonts w:cs="Arial"/>
                <w:lang w:val="en-CA"/>
              </w:rPr>
              <w:t>$25.00 Per Hour</w:t>
            </w:r>
          </w:p>
        </w:tc>
        <w:tc>
          <w:tcPr>
            <w:tcW w:w="3528" w:type="dxa"/>
          </w:tcPr>
          <w:p w:rsidR="008861BC" w:rsidRPr="00A16021" w:rsidRDefault="008861BC" w:rsidP="00A16021">
            <w:pPr>
              <w:jc w:val="center"/>
              <w:rPr>
                <w:rFonts w:cs="Arial"/>
                <w:lang w:val="en-CA"/>
              </w:rPr>
            </w:pPr>
            <w:r>
              <w:rPr>
                <w:rFonts w:cs="Arial"/>
                <w:lang w:val="en-CA"/>
              </w:rPr>
              <w:t>22 hours</w:t>
            </w:r>
          </w:p>
        </w:tc>
      </w:tr>
      <w:tr w:rsidR="00A16021" w:rsidRPr="00A16021" w:rsidTr="0015150C">
        <w:tc>
          <w:tcPr>
            <w:tcW w:w="3240" w:type="dxa"/>
          </w:tcPr>
          <w:p w:rsidR="00A16021" w:rsidRPr="00A16021" w:rsidRDefault="00A16021" w:rsidP="00A16021">
            <w:pPr>
              <w:jc w:val="center"/>
              <w:rPr>
                <w:rFonts w:cs="Arial"/>
                <w:lang w:val="en-CA"/>
              </w:rPr>
            </w:pPr>
            <w:r w:rsidRPr="00A16021">
              <w:rPr>
                <w:rFonts w:cs="Arial"/>
                <w:lang w:val="en-CA"/>
              </w:rPr>
              <w:t>Foundations - Evaluation</w:t>
            </w:r>
          </w:p>
        </w:tc>
        <w:tc>
          <w:tcPr>
            <w:tcW w:w="1980" w:type="dxa"/>
          </w:tcPr>
          <w:p w:rsidR="00A16021" w:rsidRPr="00A16021" w:rsidRDefault="00A16021" w:rsidP="00A16021">
            <w:pPr>
              <w:jc w:val="center"/>
              <w:rPr>
                <w:rFonts w:cs="Arial"/>
                <w:lang w:val="en-CA"/>
              </w:rPr>
            </w:pPr>
            <w:r w:rsidRPr="00A16021">
              <w:rPr>
                <w:rFonts w:cs="Arial"/>
                <w:lang w:val="en-CA"/>
              </w:rPr>
              <w:t>$25.00 Per Hour</w:t>
            </w:r>
          </w:p>
        </w:tc>
        <w:tc>
          <w:tcPr>
            <w:tcW w:w="3528" w:type="dxa"/>
          </w:tcPr>
          <w:p w:rsidR="00A16021" w:rsidRPr="00A16021" w:rsidRDefault="00A16021" w:rsidP="00A16021">
            <w:pPr>
              <w:jc w:val="center"/>
              <w:rPr>
                <w:rFonts w:cs="Arial"/>
                <w:lang w:val="en-CA"/>
              </w:rPr>
            </w:pPr>
            <w:r w:rsidRPr="00A16021">
              <w:rPr>
                <w:rFonts w:cs="Arial"/>
                <w:lang w:val="en-CA"/>
              </w:rPr>
              <w:t>4 hours</w:t>
            </w:r>
          </w:p>
        </w:tc>
      </w:tr>
      <w:tr w:rsidR="00A16021" w:rsidRPr="00A16021" w:rsidTr="0015150C">
        <w:tc>
          <w:tcPr>
            <w:tcW w:w="3240" w:type="dxa"/>
          </w:tcPr>
          <w:p w:rsidR="00A16021" w:rsidRPr="00A16021" w:rsidRDefault="00A16021" w:rsidP="00A16021">
            <w:pPr>
              <w:jc w:val="center"/>
              <w:rPr>
                <w:rFonts w:cs="Arial"/>
                <w:lang w:val="en-CA"/>
              </w:rPr>
            </w:pPr>
            <w:r w:rsidRPr="00A16021">
              <w:rPr>
                <w:rFonts w:cs="Arial"/>
                <w:lang w:val="en-CA"/>
              </w:rPr>
              <w:t>Competition 2 &amp; 3 NCCP Clinic</w:t>
            </w:r>
          </w:p>
        </w:tc>
        <w:tc>
          <w:tcPr>
            <w:tcW w:w="1980" w:type="dxa"/>
          </w:tcPr>
          <w:p w:rsidR="00A16021" w:rsidRPr="00A16021" w:rsidRDefault="00A16021" w:rsidP="00A16021">
            <w:pPr>
              <w:jc w:val="center"/>
              <w:rPr>
                <w:rFonts w:cs="Arial"/>
                <w:lang w:val="en-CA"/>
              </w:rPr>
            </w:pPr>
            <w:r w:rsidRPr="00A16021">
              <w:rPr>
                <w:rFonts w:cs="Arial"/>
                <w:lang w:val="en-CA"/>
              </w:rPr>
              <w:t>$30.00 Per Hour</w:t>
            </w:r>
          </w:p>
        </w:tc>
        <w:tc>
          <w:tcPr>
            <w:tcW w:w="3528" w:type="dxa"/>
          </w:tcPr>
          <w:p w:rsidR="00A16021" w:rsidRPr="00A16021" w:rsidRDefault="00A16021" w:rsidP="00A16021">
            <w:pPr>
              <w:jc w:val="center"/>
              <w:rPr>
                <w:rFonts w:cs="Arial"/>
                <w:lang w:val="en-CA"/>
              </w:rPr>
            </w:pPr>
            <w:r w:rsidRPr="00A16021">
              <w:rPr>
                <w:rFonts w:cs="Arial"/>
                <w:lang w:val="en-CA"/>
              </w:rPr>
              <w:t>Up to 42 Hours, 7 Hours extra for 2</w:t>
            </w:r>
            <w:r w:rsidRPr="00A16021">
              <w:rPr>
                <w:rFonts w:cs="Arial"/>
                <w:vertAlign w:val="superscript"/>
                <w:lang w:val="en-CA"/>
              </w:rPr>
              <w:t>nd</w:t>
            </w:r>
            <w:r w:rsidRPr="00A16021">
              <w:rPr>
                <w:rFonts w:cs="Arial"/>
                <w:lang w:val="en-CA"/>
              </w:rPr>
              <w:t xml:space="preserve"> clinician for either men’s or women’s apparatus if running concurrently</w:t>
            </w:r>
          </w:p>
        </w:tc>
      </w:tr>
    </w:tbl>
    <w:p w:rsidR="00A16021" w:rsidRPr="00A16021" w:rsidRDefault="00A16021" w:rsidP="00A16021">
      <w:pPr>
        <w:rPr>
          <w:rFonts w:cs="Arial"/>
          <w:lang w:val="en-CA"/>
        </w:rPr>
      </w:pPr>
    </w:p>
    <w:p w:rsidR="00A16021" w:rsidRPr="00A16021" w:rsidRDefault="00A16021" w:rsidP="00A16021">
      <w:pPr>
        <w:tabs>
          <w:tab w:val="left" w:pos="720"/>
          <w:tab w:val="left" w:pos="1440"/>
          <w:tab w:val="left" w:pos="2160"/>
          <w:tab w:val="left" w:pos="2880"/>
          <w:tab w:val="left" w:pos="3600"/>
        </w:tabs>
        <w:ind w:left="3600" w:hanging="3600"/>
        <w:rPr>
          <w:rFonts w:cs="Arial"/>
          <w:lang w:val="en-CA"/>
        </w:rPr>
      </w:pPr>
    </w:p>
    <w:p w:rsidR="00A16021" w:rsidRPr="00A16021" w:rsidRDefault="00A16021" w:rsidP="00A16021">
      <w:pPr>
        <w:ind w:left="720"/>
        <w:rPr>
          <w:rFonts w:cs="Arial"/>
          <w:lang w:val="en-CA"/>
        </w:rPr>
      </w:pPr>
      <w:r w:rsidRPr="00A16021">
        <w:rPr>
          <w:rFonts w:cs="Arial"/>
          <w:lang w:val="en-CA"/>
        </w:rPr>
        <w:t>GNL will assume the responsibility for the cost of a Certificate of Conduct for any persons, officials and or representatives that it recommends.</w:t>
      </w:r>
    </w:p>
    <w:p w:rsidR="00A16021" w:rsidRPr="00A16021" w:rsidRDefault="00A16021" w:rsidP="00A16021">
      <w:pPr>
        <w:rPr>
          <w:rFonts w:cs="Arial"/>
          <w:b/>
          <w:sz w:val="32"/>
          <w:lang w:val="en-CA"/>
        </w:rPr>
      </w:pPr>
    </w:p>
    <w:p w:rsidR="00A16021" w:rsidRPr="00A16021" w:rsidRDefault="00A16021" w:rsidP="00A16021">
      <w:pPr>
        <w:ind w:firstLine="720"/>
        <w:rPr>
          <w:rFonts w:cs="Arial"/>
          <w:lang w:val="en-CA"/>
        </w:rPr>
      </w:pPr>
      <w:r w:rsidRPr="00A16021">
        <w:rPr>
          <w:rFonts w:cs="Arial"/>
          <w:b/>
          <w:lang w:val="en-CA"/>
        </w:rPr>
        <w:t>Provincial Judging Course Conductors’ Honoraria</w:t>
      </w:r>
    </w:p>
    <w:p w:rsidR="00A16021" w:rsidRPr="00A16021" w:rsidRDefault="00A16021" w:rsidP="00A16021">
      <w:pPr>
        <w:rPr>
          <w:rFonts w:cs="Arial"/>
          <w:lang w:val="en-CA"/>
        </w:rPr>
      </w:pPr>
    </w:p>
    <w:tbl>
      <w:tblPr>
        <w:tblW w:w="0" w:type="auto"/>
        <w:tblInd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tblGrid>
      <w:tr w:rsidR="00A16021" w:rsidRPr="00A16021" w:rsidTr="0015150C">
        <w:tc>
          <w:tcPr>
            <w:tcW w:w="1788" w:type="dxa"/>
          </w:tcPr>
          <w:p w:rsidR="00A16021" w:rsidRPr="00A16021" w:rsidRDefault="00A16021" w:rsidP="00A16021">
            <w:pPr>
              <w:rPr>
                <w:rFonts w:cs="Arial"/>
                <w:lang w:val="en-CA"/>
              </w:rPr>
            </w:pPr>
            <w:r w:rsidRPr="00A16021">
              <w:rPr>
                <w:rFonts w:cs="Arial"/>
                <w:lang w:val="en-CA"/>
              </w:rPr>
              <w:t>$30.00 Per Hour</w:t>
            </w:r>
          </w:p>
        </w:tc>
      </w:tr>
    </w:tbl>
    <w:p w:rsidR="00A16021" w:rsidRPr="00A16021" w:rsidRDefault="00A16021" w:rsidP="00A16021">
      <w:pPr>
        <w:rPr>
          <w:rFonts w:cs="Arial"/>
          <w:lang w:val="en-CA"/>
        </w:rPr>
      </w:pPr>
    </w:p>
    <w:p w:rsidR="00A16021" w:rsidRPr="00A16021" w:rsidRDefault="00A16021" w:rsidP="00A16021">
      <w:pPr>
        <w:rPr>
          <w:rFonts w:cs="Arial"/>
          <w:b/>
          <w:u w:val="single"/>
          <w:lang w:val="en-CA"/>
        </w:rPr>
      </w:pPr>
    </w:p>
    <w:p w:rsidR="00A16021" w:rsidRPr="00A16021" w:rsidRDefault="00A16021" w:rsidP="00A16021">
      <w:pPr>
        <w:ind w:firstLine="720"/>
        <w:rPr>
          <w:rFonts w:cs="Arial"/>
          <w:lang w:val="en-CA"/>
        </w:rPr>
      </w:pPr>
      <w:r w:rsidRPr="00A16021">
        <w:rPr>
          <w:rFonts w:cs="Arial"/>
          <w:b/>
          <w:lang w:val="en-CA"/>
        </w:rPr>
        <w:t>Clinicians’ Honoraria - Club Visitations</w:t>
      </w:r>
    </w:p>
    <w:p w:rsidR="00A16021" w:rsidRDefault="00A16021" w:rsidP="00A16021">
      <w:pPr>
        <w:ind w:firstLine="720"/>
        <w:rPr>
          <w:rFonts w:cs="Arial"/>
          <w:lang w:val="en-CA"/>
        </w:rPr>
      </w:pPr>
      <w:r w:rsidRPr="00A16021">
        <w:rPr>
          <w:rFonts w:cs="Arial"/>
          <w:lang w:val="en-CA"/>
        </w:rPr>
        <w:t>$30.00 minimum</w:t>
      </w:r>
    </w:p>
    <w:p w:rsidR="004F42D4" w:rsidRDefault="004F42D4" w:rsidP="00A16021">
      <w:pPr>
        <w:ind w:firstLine="720"/>
        <w:rPr>
          <w:rFonts w:cs="Arial"/>
          <w:lang w:val="en-CA"/>
        </w:rPr>
      </w:pPr>
    </w:p>
    <w:p w:rsidR="004F42D4" w:rsidRPr="00A16021" w:rsidRDefault="004F42D4" w:rsidP="00A16021">
      <w:pPr>
        <w:ind w:firstLine="720"/>
        <w:rPr>
          <w:rFonts w:cs="Arial"/>
          <w:lang w:val="en-CA"/>
        </w:rPr>
      </w:pPr>
    </w:p>
    <w:p w:rsidR="007727A4" w:rsidRPr="007727A4" w:rsidRDefault="007727A4" w:rsidP="007727A4">
      <w:pPr>
        <w:widowControl/>
        <w:spacing w:after="160" w:line="259" w:lineRule="auto"/>
        <w:jc w:val="center"/>
        <w:rPr>
          <w:rFonts w:asciiTheme="minorHAnsi" w:eastAsiaTheme="minorHAnsi" w:hAnsiTheme="minorHAnsi" w:cstheme="minorBidi"/>
          <w:b/>
          <w:sz w:val="28"/>
          <w:szCs w:val="28"/>
          <w:lang w:val="en-CA"/>
        </w:rPr>
      </w:pPr>
      <w:bookmarkStart w:id="24" w:name="_Toc272054852"/>
      <w:r w:rsidRPr="007727A4">
        <w:rPr>
          <w:rFonts w:asciiTheme="minorHAnsi" w:eastAsiaTheme="minorHAnsi" w:hAnsiTheme="minorHAnsi" w:cstheme="minorBidi"/>
          <w:b/>
          <w:sz w:val="28"/>
          <w:szCs w:val="28"/>
          <w:lang w:val="en-CA"/>
        </w:rPr>
        <w:t>ADDITIONAL TRAINING COMPONENTS – APPLICABLE TO ALL COACHES</w:t>
      </w:r>
    </w:p>
    <w:p w:rsidR="007727A4" w:rsidRPr="007727A4" w:rsidRDefault="007727A4" w:rsidP="007727A4">
      <w:pPr>
        <w:widowControl/>
        <w:spacing w:after="160" w:line="259" w:lineRule="auto"/>
        <w:rPr>
          <w:rFonts w:eastAsiaTheme="minorHAnsi" w:cs="Arial"/>
          <w:lang w:val="en-CA"/>
        </w:rPr>
      </w:pPr>
      <w:r w:rsidRPr="007727A4">
        <w:rPr>
          <w:rFonts w:asciiTheme="minorHAnsi" w:eastAsiaTheme="minorHAnsi" w:hAnsiTheme="minorHAnsi" w:cstheme="minorBidi"/>
          <w:sz w:val="22"/>
          <w:szCs w:val="22"/>
          <w:lang w:val="en-CA"/>
        </w:rPr>
        <w:t xml:space="preserve"> </w:t>
      </w:r>
      <w:r w:rsidRPr="007727A4">
        <w:rPr>
          <w:rFonts w:eastAsiaTheme="minorHAnsi" w:cs="Arial"/>
          <w:lang w:val="en-CA"/>
        </w:rPr>
        <w:t xml:space="preserve">All coaches must become Respect in Sport certified within 60 days from their date of employment.  There will be no ‘grand fathering’ of this course. Any coach not Respect in Sport certified within the time limit is subject to sanction by GNL upon receipt of a complaint in accordance with GNL Discipline Policy.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Any clubs with coaches other than coaches in training, found to be missing RIS Certification will be fined $25.00 per coach. If necessary, the invoice will be sent in February. Please ensure your club adheres to the policy mentioned above.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After Respect in Sport certification is obtained, no re-certification is required for 8 years. Visit: www.gymnasticscanada.respectgroupinc.com/secure/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w:t>
      </w:r>
    </w:p>
    <w:p w:rsidR="007727A4" w:rsidRPr="007727A4" w:rsidRDefault="007727A4" w:rsidP="007727A4">
      <w:pPr>
        <w:widowControl/>
        <w:spacing w:after="160" w:line="259" w:lineRule="auto"/>
        <w:rPr>
          <w:rFonts w:eastAsiaTheme="minorHAnsi" w:cs="Arial"/>
          <w:b/>
          <w:sz w:val="28"/>
          <w:szCs w:val="28"/>
          <w:lang w:val="en-CA"/>
        </w:rPr>
      </w:pPr>
      <w:r w:rsidRPr="007727A4">
        <w:rPr>
          <w:rFonts w:eastAsiaTheme="minorHAnsi" w:cs="Arial"/>
          <w:b/>
          <w:sz w:val="28"/>
          <w:szCs w:val="28"/>
          <w:lang w:val="en-CA"/>
        </w:rPr>
        <w:t xml:space="preserve"> Making Ethical Decisions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All coaches must complete the Make Ethical Decisions (MED) module and the MED online evaluation available through the Coaching Association of Canada. (www.coach.ca)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Gymnastics Foundations Coaches must complete the module and online evaluation as part of their certification (the module is covered in the GF Theory course, and online requirement is to be completed </w:t>
      </w:r>
      <w:r w:rsidRPr="007727A4">
        <w:rPr>
          <w:rFonts w:eastAsiaTheme="minorHAnsi" w:cs="Arial"/>
          <w:lang w:val="en-CA"/>
        </w:rPr>
        <w:lastRenderedPageBreak/>
        <w:t xml:space="preserve">afterwards).  Coaches need their Coaching Certification number (NCCP#) to access the online evaluation.  If a coach does not have an NCCP#, contact GNL or the Coaching Association of Canada (613-2355000).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Coaches who were certified with the old NCCP Level 1 Theory (not Part A) course needed to have completed the MED module and/or evaluation prior to December 31, 2014. If they failed to complete the MED requirements they have been reassigned to “Trained” status.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All coaches are strongly urged to be certified in Standard First-Aid and CPR.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All club coaches are strongly urged to undergo proper screening practices.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Any clubs with concerns regarding certification of their coaches are encouraged to contact GNL Technical Director at 709-576-0146</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Registered Pre-Coach and Coaches in Training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Pre-Coaches in Training Program (Pre-CIT)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Coaches who are 13 and 14 years of age can enroll in the Gymnastics Canada </w:t>
      </w:r>
      <w:proofErr w:type="spellStart"/>
      <w:r w:rsidRPr="007727A4">
        <w:rPr>
          <w:rFonts w:eastAsiaTheme="minorHAnsi" w:cs="Arial"/>
          <w:lang w:val="en-CA"/>
        </w:rPr>
        <w:t>Gymnastique</w:t>
      </w:r>
      <w:proofErr w:type="spellEnd"/>
      <w:r w:rsidRPr="007727A4">
        <w:rPr>
          <w:rFonts w:eastAsiaTheme="minorHAnsi" w:cs="Arial"/>
          <w:lang w:val="en-CA"/>
        </w:rPr>
        <w:t xml:space="preserve"> Pre-CIT Program.  If the individual is 13 years of age the program is 2 years in duration, 1 year if they are 14</w:t>
      </w:r>
      <w:r w:rsidRPr="007727A4">
        <w:rPr>
          <w:rFonts w:asciiTheme="minorHAnsi" w:eastAsiaTheme="minorHAnsi" w:hAnsiTheme="minorHAnsi" w:cstheme="minorBidi"/>
          <w:sz w:val="22"/>
          <w:szCs w:val="22"/>
          <w:lang w:val="en-CA"/>
        </w:rPr>
        <w:t xml:space="preserve"> </w:t>
      </w:r>
      <w:r w:rsidRPr="007727A4">
        <w:rPr>
          <w:rFonts w:eastAsiaTheme="minorHAnsi" w:cs="Arial"/>
          <w:lang w:val="en-CA"/>
        </w:rPr>
        <w:t>years old.  GNL encourages enrollment in this program, as it introduces aspiring coaches to the various aspects of coaching gymnastics.  This is a club based program. It involves individual study, mentorship and hands-on coaching experience under the direct* supervision of a mentor coach.  Mentor coaches must be a minimum of 18 years of age, certified Gymnastics Foundations or Level 1 coach, and have sound knowledge of the pre-school and recreational programs in their club.  Only coaches enrolled in the GCG Pre-CIT program can be registered members of Gymnastics Newfoundland &amp; Labrador.  Those clubs using unapproved mentorship programs will not be able to utilize the GNL membership program for those coaches.  GNL strongly recommends that all clubs used the GCG Pre-CIT program when working with aspiring coaches 13-14 years of age. To obtain the Pre-CIT Workbook and Mentor’s Guide please contact Carolyn Woolgar @ 709-576-0146</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*(Direct supervision means: Pre-CIT coaches cannot have sole responsibility for a group of athletes and must be supervised by working side by side with a CERTIFIED coach that is a minimum of 18 years of age). </w:t>
      </w:r>
    </w:p>
    <w:p w:rsidR="007727A4" w:rsidRPr="007727A4" w:rsidRDefault="007727A4" w:rsidP="007727A4">
      <w:pPr>
        <w:widowControl/>
        <w:spacing w:after="160" w:line="259" w:lineRule="auto"/>
        <w:rPr>
          <w:rFonts w:asciiTheme="minorHAnsi" w:eastAsiaTheme="minorHAnsi" w:hAnsiTheme="minorHAnsi" w:cstheme="minorBidi"/>
          <w:sz w:val="22"/>
          <w:szCs w:val="22"/>
          <w:lang w:val="en-CA"/>
        </w:rPr>
      </w:pPr>
      <w:r w:rsidRPr="007727A4">
        <w:rPr>
          <w:rFonts w:asciiTheme="minorHAnsi" w:eastAsiaTheme="minorHAnsi" w:hAnsiTheme="minorHAnsi" w:cstheme="minorBidi"/>
          <w:sz w:val="22"/>
          <w:szCs w:val="22"/>
          <w:lang w:val="en-CA"/>
        </w:rPr>
        <w:t xml:space="preserve"> </w:t>
      </w:r>
    </w:p>
    <w:p w:rsidR="007727A4" w:rsidRPr="007727A4" w:rsidRDefault="007727A4" w:rsidP="007727A4">
      <w:pPr>
        <w:widowControl/>
        <w:spacing w:after="160" w:line="259" w:lineRule="auto"/>
        <w:jc w:val="center"/>
        <w:rPr>
          <w:rFonts w:asciiTheme="minorHAnsi" w:eastAsiaTheme="minorHAnsi" w:hAnsiTheme="minorHAnsi" w:cstheme="minorBidi"/>
          <w:b/>
          <w:sz w:val="28"/>
          <w:szCs w:val="28"/>
          <w:lang w:val="en-CA"/>
        </w:rPr>
      </w:pPr>
      <w:r w:rsidRPr="007727A4">
        <w:rPr>
          <w:rFonts w:asciiTheme="minorHAnsi" w:eastAsiaTheme="minorHAnsi" w:hAnsiTheme="minorHAnsi" w:cstheme="minorBidi"/>
          <w:b/>
          <w:sz w:val="28"/>
          <w:szCs w:val="28"/>
          <w:lang w:val="en-CA"/>
        </w:rPr>
        <w:t>Coaches in Training</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Coaches “IN TRAINING” refers to coaches that have started taking some Gymnastics Foundations courses, but are not yet considered “TRAINED”.  These coaches have only completed Gymnastics Introduction and/or Theory course(s). These coaches are referred to be “IN TRAINING”.  Coaches “IN TRAINING” must be under the direct* supervision of a certified coach.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*(Direct supervision means: Coaches with “In Training” status cannot have sole responsibility for a group of athletes and must be working side by side and supervised by a CERTIFIED coach that is a minimum of 18 years of age).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Head Coach/Program Directors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COMPETITIVE CLUBS In competitive clubs, the gymnastics Head Coach or the gymnastics Program Director must be CERTIFIED NCCP Level 2 Gymnastics /Competition 1 (C1).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lastRenderedPageBreak/>
        <w:t xml:space="preserve">GYMNASTICS FOR ALL CLUBS In recreational clubs the Head Coach or the gymnastics Program Director must be certified NCCP Level 1 Gymnastics/Gymnastics Foundations CERTIFIED. If trampoline is used the Head Coach must also be Level 1 Trampoline/Gymnastics Foundation Trampoline CERTIFIED. </w:t>
      </w:r>
      <w:proofErr w:type="spellStart"/>
      <w:r w:rsidRPr="007727A4">
        <w:rPr>
          <w:rFonts w:eastAsiaTheme="minorHAnsi" w:cs="Arial"/>
          <w:lang w:val="en-CA"/>
        </w:rPr>
        <w:t>Non competitive</w:t>
      </w:r>
      <w:proofErr w:type="spellEnd"/>
      <w:r w:rsidRPr="007727A4">
        <w:rPr>
          <w:rFonts w:eastAsiaTheme="minorHAnsi" w:cs="Arial"/>
          <w:lang w:val="en-CA"/>
        </w:rPr>
        <w:t xml:space="preserve">, </w:t>
      </w:r>
      <w:proofErr w:type="spellStart"/>
      <w:r w:rsidRPr="007727A4">
        <w:rPr>
          <w:rFonts w:eastAsiaTheme="minorHAnsi" w:cs="Arial"/>
          <w:lang w:val="en-CA"/>
        </w:rPr>
        <w:t>non inversion</w:t>
      </w:r>
      <w:proofErr w:type="spellEnd"/>
      <w:r w:rsidRPr="007727A4">
        <w:rPr>
          <w:rFonts w:eastAsiaTheme="minorHAnsi" w:cs="Arial"/>
          <w:lang w:val="en-CA"/>
        </w:rPr>
        <w:t xml:space="preserve"> elements only.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IMPORTANT: Please refer to Appendix G to review minimum requirements for NCCP coach training for CANGYM and JO levels. To coach children ages 5 years and under, coaches must be NCCP Active Start trained.   For coaching children over the age of 6 in a recreation program, the instructor must be Artistic Gymnastics trained.  To be a supervisor or to work independently coaches must be 18 years of age AND certified.  “Trained” coaches must be indirectly supervised.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Coaching Certification – Discipline </w:t>
      </w:r>
    </w:p>
    <w:p w:rsidR="007727A4" w:rsidRPr="007727A4" w:rsidRDefault="007727A4" w:rsidP="007727A4">
      <w:pPr>
        <w:widowControl/>
        <w:spacing w:after="160" w:line="259" w:lineRule="auto"/>
        <w:rPr>
          <w:rFonts w:eastAsiaTheme="minorHAnsi" w:cs="Arial"/>
          <w:lang w:val="en-CA"/>
        </w:rPr>
      </w:pPr>
      <w:r w:rsidRPr="007727A4">
        <w:rPr>
          <w:rFonts w:asciiTheme="minorHAnsi" w:eastAsiaTheme="minorHAnsi" w:hAnsiTheme="minorHAnsi" w:cstheme="minorBidi"/>
          <w:sz w:val="22"/>
          <w:szCs w:val="22"/>
          <w:lang w:val="en-CA"/>
        </w:rPr>
        <w:t xml:space="preserve"> </w:t>
      </w:r>
      <w:r w:rsidRPr="007727A4">
        <w:rPr>
          <w:rFonts w:eastAsiaTheme="minorHAnsi" w:cs="Arial"/>
          <w:lang w:val="en-CA"/>
        </w:rPr>
        <w:t xml:space="preserve">MEN - Qualifications for GNL sanctioned events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All competitive coaches wishing to be on the training and/or competition floor at any GNL sanctioned event must have their NCCP Level 1 Gymnastics Certification (Theory, Technical and Practical) OR Gymnastics Foundations Artistic Gymnastics Certification (Intro, Theory, Artistic and Evaluation).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Coaches participating at Provincial Championships must have NCCP Competition Introduction (C1)/Level 2 Men’s Artistic Gymnastics Certification or higher.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A Gymnastics Foundations Artistic Gymnastics certified coach can coach Level 1 (P1) at Provincial Championships.  A Gymnastics Foundations Artistic Gymnastics </w:t>
      </w:r>
    </w:p>
    <w:p w:rsidR="007727A4" w:rsidRPr="007727A4" w:rsidRDefault="007727A4" w:rsidP="007727A4">
      <w:pPr>
        <w:widowControl/>
        <w:spacing w:after="160" w:line="259" w:lineRule="auto"/>
        <w:rPr>
          <w:rFonts w:eastAsiaTheme="minorHAnsi" w:cs="Arial"/>
          <w:lang w:val="en-CA"/>
        </w:rPr>
      </w:pPr>
    </w:p>
    <w:p w:rsidR="008C12A4" w:rsidRDefault="007727A4" w:rsidP="007727A4">
      <w:pPr>
        <w:widowControl/>
        <w:spacing w:after="160" w:line="259" w:lineRule="auto"/>
        <w:rPr>
          <w:rFonts w:eastAsiaTheme="minorHAnsi" w:cs="Arial"/>
          <w:lang w:val="en-CA"/>
        </w:rPr>
      </w:pPr>
      <w:r w:rsidRPr="007727A4">
        <w:rPr>
          <w:rFonts w:eastAsiaTheme="minorHAnsi" w:cs="Arial"/>
          <w:highlight w:val="yellow"/>
          <w:lang w:val="en-CA"/>
        </w:rPr>
        <w:t xml:space="preserve">Trained coach can coach Level 1 (P1) at Provincial Championships if supervised by a Gymnastics Foundations Artistic Gymnastics certified coach.  </w:t>
      </w:r>
    </w:p>
    <w:p w:rsidR="007727A4" w:rsidRPr="008C12A4" w:rsidRDefault="007727A4" w:rsidP="007727A4">
      <w:pPr>
        <w:widowControl/>
        <w:spacing w:after="160" w:line="259" w:lineRule="auto"/>
        <w:rPr>
          <w:rFonts w:eastAsiaTheme="minorHAnsi" w:cs="Arial"/>
          <w:b/>
          <w:lang w:val="en-CA"/>
        </w:rPr>
      </w:pPr>
      <w:r w:rsidRPr="008C12A4">
        <w:rPr>
          <w:rFonts w:eastAsiaTheme="minorHAnsi" w:cs="Arial"/>
          <w:b/>
          <w:lang w:val="en-CA"/>
        </w:rPr>
        <w:t xml:space="preserve">MAG/WAG - Qualifications for GNL sanctioned events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All provincial Team Coaches for Atlantics or </w:t>
      </w:r>
      <w:proofErr w:type="spellStart"/>
      <w:r w:rsidRPr="007727A4">
        <w:rPr>
          <w:rFonts w:eastAsiaTheme="minorHAnsi" w:cs="Arial"/>
          <w:lang w:val="en-CA"/>
        </w:rPr>
        <w:t>Eastern’s</w:t>
      </w:r>
      <w:proofErr w:type="spellEnd"/>
      <w:r w:rsidRPr="007727A4">
        <w:rPr>
          <w:rFonts w:eastAsiaTheme="minorHAnsi" w:cs="Arial"/>
          <w:lang w:val="en-CA"/>
        </w:rPr>
        <w:t xml:space="preserve"> and Canadian Championships and CWG will be required to have NCCP Level 2/3 Men’s/</w:t>
      </w:r>
      <w:proofErr w:type="spellStart"/>
      <w:r w:rsidRPr="007727A4">
        <w:rPr>
          <w:rFonts w:eastAsiaTheme="minorHAnsi" w:cs="Arial"/>
          <w:lang w:val="en-CA"/>
        </w:rPr>
        <w:t>Womens</w:t>
      </w:r>
      <w:proofErr w:type="spellEnd"/>
      <w:r w:rsidRPr="007727A4">
        <w:rPr>
          <w:rFonts w:eastAsiaTheme="minorHAnsi" w:cs="Arial"/>
          <w:lang w:val="en-CA"/>
        </w:rPr>
        <w:t xml:space="preserve">’ Artistic Gymnastics Certification. </w:t>
      </w:r>
    </w:p>
    <w:p w:rsidR="007727A4" w:rsidRPr="008C12A4" w:rsidRDefault="007727A4" w:rsidP="007727A4">
      <w:pPr>
        <w:widowControl/>
        <w:spacing w:after="160" w:line="259" w:lineRule="auto"/>
        <w:rPr>
          <w:rFonts w:eastAsiaTheme="minorHAnsi" w:cs="Arial"/>
          <w:b/>
          <w:lang w:val="en-CA"/>
        </w:rPr>
      </w:pPr>
      <w:r w:rsidRPr="008C12A4">
        <w:rPr>
          <w:rFonts w:eastAsiaTheme="minorHAnsi" w:cs="Arial"/>
          <w:b/>
          <w:lang w:val="en-CA"/>
        </w:rPr>
        <w:t xml:space="preserve">T&amp;T - Qualifications for GNL sanctioned events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All provincial Team Coaches for </w:t>
      </w:r>
      <w:proofErr w:type="spellStart"/>
      <w:r w:rsidRPr="007727A4">
        <w:rPr>
          <w:rFonts w:eastAsiaTheme="minorHAnsi" w:cs="Arial"/>
          <w:lang w:val="en-CA"/>
        </w:rPr>
        <w:t>Eastern’s</w:t>
      </w:r>
      <w:proofErr w:type="spellEnd"/>
      <w:r w:rsidRPr="007727A4">
        <w:rPr>
          <w:rFonts w:eastAsiaTheme="minorHAnsi" w:cs="Arial"/>
          <w:lang w:val="en-CA"/>
        </w:rPr>
        <w:t xml:space="preserve"> and Canadian Championships or CWG will be required to have NCCP Level 2/3 Trampoline Gymnastics Certification. </w:t>
      </w:r>
    </w:p>
    <w:p w:rsidR="007727A4" w:rsidRDefault="007727A4" w:rsidP="007727A4">
      <w:pPr>
        <w:widowControl/>
        <w:spacing w:after="160" w:line="259" w:lineRule="auto"/>
        <w:jc w:val="center"/>
        <w:rPr>
          <w:rFonts w:asciiTheme="minorHAnsi" w:eastAsiaTheme="minorHAnsi" w:hAnsiTheme="minorHAnsi" w:cstheme="minorBidi"/>
          <w:b/>
          <w:sz w:val="22"/>
          <w:szCs w:val="22"/>
          <w:lang w:val="en-CA"/>
        </w:rPr>
      </w:pPr>
    </w:p>
    <w:p w:rsidR="007727A4" w:rsidRPr="007727A4" w:rsidRDefault="007727A4" w:rsidP="007727A4">
      <w:pPr>
        <w:widowControl/>
        <w:spacing w:after="160" w:line="259" w:lineRule="auto"/>
        <w:jc w:val="center"/>
        <w:rPr>
          <w:rFonts w:asciiTheme="minorHAnsi" w:eastAsiaTheme="minorHAnsi" w:hAnsiTheme="minorHAnsi" w:cstheme="minorBidi"/>
          <w:b/>
          <w:sz w:val="22"/>
          <w:szCs w:val="22"/>
          <w:lang w:val="en-CA"/>
        </w:rPr>
      </w:pPr>
      <w:r w:rsidRPr="007727A4">
        <w:rPr>
          <w:rFonts w:asciiTheme="minorHAnsi" w:eastAsiaTheme="minorHAnsi" w:hAnsiTheme="minorHAnsi" w:cstheme="minorBidi"/>
          <w:b/>
          <w:sz w:val="22"/>
          <w:szCs w:val="22"/>
          <w:lang w:val="en-CA"/>
        </w:rPr>
        <w:t>FREQUENTLY ASKED QUESTIONS REGARDING</w:t>
      </w:r>
    </w:p>
    <w:p w:rsidR="007727A4" w:rsidRPr="007727A4" w:rsidRDefault="007727A4" w:rsidP="007727A4">
      <w:pPr>
        <w:widowControl/>
        <w:spacing w:after="160" w:line="259" w:lineRule="auto"/>
        <w:jc w:val="center"/>
        <w:rPr>
          <w:rFonts w:asciiTheme="minorHAnsi" w:eastAsiaTheme="minorHAnsi" w:hAnsiTheme="minorHAnsi" w:cstheme="minorBidi"/>
          <w:b/>
          <w:sz w:val="22"/>
          <w:szCs w:val="22"/>
          <w:lang w:val="en-CA"/>
        </w:rPr>
      </w:pPr>
      <w:r w:rsidRPr="007727A4">
        <w:rPr>
          <w:rFonts w:asciiTheme="minorHAnsi" w:eastAsiaTheme="minorHAnsi" w:hAnsiTheme="minorHAnsi" w:cstheme="minorBidi"/>
          <w:b/>
          <w:sz w:val="22"/>
          <w:szCs w:val="22"/>
          <w:lang w:val="en-CA"/>
        </w:rPr>
        <w:t>“REGISTRATION AND INSURANCE”</w:t>
      </w:r>
    </w:p>
    <w:p w:rsidR="007727A4" w:rsidRPr="007727A4" w:rsidRDefault="007727A4" w:rsidP="007727A4">
      <w:pPr>
        <w:widowControl/>
        <w:spacing w:after="160" w:line="259" w:lineRule="auto"/>
        <w:rPr>
          <w:rFonts w:eastAsiaTheme="minorHAnsi" w:cs="Arial"/>
          <w:lang w:val="en-CA"/>
        </w:rPr>
      </w:pPr>
      <w:r>
        <w:rPr>
          <w:rFonts w:asciiTheme="minorHAnsi" w:eastAsiaTheme="minorHAnsi" w:hAnsiTheme="minorHAnsi" w:cstheme="minorBidi"/>
          <w:sz w:val="22"/>
          <w:szCs w:val="22"/>
          <w:lang w:val="en-CA"/>
        </w:rPr>
        <w:t xml:space="preserve"> </w:t>
      </w:r>
      <w:r w:rsidRPr="007727A4">
        <w:rPr>
          <w:rFonts w:eastAsiaTheme="minorHAnsi" w:cs="Arial"/>
          <w:lang w:val="en-CA"/>
        </w:rPr>
        <w:t xml:space="preserve">Who should be registered with Gymnastic Newfoundland &amp; Labrador?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It is a clear requirement that all Member Clubs register all individual members with GNL including athletes, coaches, and coaches-in-training. (Please see below for birthday party and drop-in participants). Failure to register all members will be considered an act of misrepresentation and will have adverse effects on the Club’s membership status, and more importantly, there will be no insurance coverage for unregistered individuals.</w:t>
      </w:r>
    </w:p>
    <w:p w:rsidR="007727A4" w:rsidRPr="007727A4" w:rsidRDefault="007727A4" w:rsidP="007727A4">
      <w:pPr>
        <w:widowControl/>
        <w:spacing w:after="160" w:line="259" w:lineRule="auto"/>
        <w:rPr>
          <w:rFonts w:eastAsiaTheme="minorHAnsi" w:cs="Arial"/>
          <w:b/>
          <w:lang w:val="en-CA"/>
        </w:rPr>
      </w:pPr>
      <w:r w:rsidRPr="007727A4">
        <w:rPr>
          <w:rFonts w:eastAsiaTheme="minorHAnsi" w:cs="Arial"/>
          <w:b/>
          <w:lang w:val="en-CA"/>
        </w:rPr>
        <w:lastRenderedPageBreak/>
        <w:t xml:space="preserve">Do we have to register all of our members/participants with GNL?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YES.  It is a condition of membership in GNL that clubs register all of their competitive athletes and general participants.  Insurance coverage could be jeopardized if an individual who is not registered is injured.  However, each participant need only be registered once per season (November-October).  </w:t>
      </w:r>
    </w:p>
    <w:p w:rsidR="007727A4" w:rsidRPr="007727A4" w:rsidRDefault="007727A4" w:rsidP="007727A4">
      <w:pPr>
        <w:widowControl/>
        <w:spacing w:after="160" w:line="259" w:lineRule="auto"/>
        <w:rPr>
          <w:rFonts w:eastAsiaTheme="minorHAnsi" w:cs="Arial"/>
          <w:b/>
          <w:lang w:val="en-CA"/>
        </w:rPr>
      </w:pPr>
      <w:r w:rsidRPr="007727A4">
        <w:rPr>
          <w:rFonts w:eastAsiaTheme="minorHAnsi" w:cs="Arial"/>
          <w:b/>
          <w:lang w:val="en-CA"/>
        </w:rPr>
        <w:t>If we rent our facility to another organization or group do we require any additional insurance coverage? (</w:t>
      </w:r>
      <w:proofErr w:type="spellStart"/>
      <w:proofErr w:type="gramStart"/>
      <w:r w:rsidRPr="007727A4">
        <w:rPr>
          <w:rFonts w:eastAsiaTheme="minorHAnsi" w:cs="Arial"/>
          <w:b/>
          <w:lang w:val="en-CA"/>
        </w:rPr>
        <w:t>eg</w:t>
      </w:r>
      <w:proofErr w:type="spellEnd"/>
      <w:proofErr w:type="gramEnd"/>
      <w:r w:rsidRPr="007727A4">
        <w:rPr>
          <w:rFonts w:eastAsiaTheme="minorHAnsi" w:cs="Arial"/>
          <w:b/>
          <w:lang w:val="en-CA"/>
        </w:rPr>
        <w:t xml:space="preserve">. Ski clubs, Aerobic classes)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NO, not usually.  Assuming that your club has obtained adequate Tenants Liability insurance you should be able to sub-let your premises without concern.  We do recommend, however, that you execute a written rental agreement with the group in which you stipulate that they must obtain their own General Commercial Liability Insurance coverage.  You should also check with your landlord to ensure that there are no restrictions in your lease that would prevent you from renting it out. </w:t>
      </w:r>
    </w:p>
    <w:p w:rsidR="007727A4" w:rsidRPr="007727A4" w:rsidRDefault="007727A4" w:rsidP="007727A4">
      <w:pPr>
        <w:widowControl/>
        <w:spacing w:after="160" w:line="259" w:lineRule="auto"/>
        <w:rPr>
          <w:rFonts w:eastAsiaTheme="minorHAnsi" w:cs="Arial"/>
          <w:lang w:val="en-CA"/>
        </w:rPr>
      </w:pPr>
      <w:r w:rsidRPr="007727A4">
        <w:rPr>
          <w:rFonts w:eastAsiaTheme="minorHAnsi" w:cs="Arial"/>
          <w:lang w:val="en-CA"/>
        </w:rPr>
        <w:t xml:space="preserve"> </w:t>
      </w:r>
    </w:p>
    <w:p w:rsidR="007727A4" w:rsidRPr="007727A4" w:rsidRDefault="007727A4" w:rsidP="007727A4">
      <w:pPr>
        <w:widowControl/>
        <w:spacing w:after="160" w:line="259" w:lineRule="auto"/>
        <w:rPr>
          <w:rFonts w:eastAsiaTheme="minorHAnsi" w:cs="Arial"/>
          <w:b/>
          <w:lang w:val="en-CA"/>
        </w:rPr>
      </w:pPr>
      <w:r w:rsidRPr="007727A4">
        <w:rPr>
          <w:rFonts w:eastAsiaTheme="minorHAnsi" w:cs="Arial"/>
          <w:lang w:val="en-CA"/>
        </w:rPr>
        <w:t xml:space="preserve"> </w:t>
      </w:r>
      <w:r w:rsidR="0055356F">
        <w:rPr>
          <w:rFonts w:eastAsiaTheme="minorHAnsi" w:cs="Arial"/>
          <w:b/>
          <w:lang w:val="en-CA"/>
        </w:rPr>
        <w:t xml:space="preserve">Are </w:t>
      </w:r>
      <w:r w:rsidRPr="007727A4">
        <w:rPr>
          <w:rFonts w:eastAsiaTheme="minorHAnsi" w:cs="Arial"/>
          <w:b/>
          <w:lang w:val="en-CA"/>
        </w:rPr>
        <w:t xml:space="preserve">birthday party </w:t>
      </w:r>
      <w:r w:rsidR="0055356F">
        <w:rPr>
          <w:rFonts w:eastAsiaTheme="minorHAnsi" w:cs="Arial"/>
          <w:b/>
          <w:lang w:val="en-CA"/>
        </w:rPr>
        <w:t>attendees required to pay a GNL</w:t>
      </w:r>
      <w:r w:rsidRPr="007727A4">
        <w:rPr>
          <w:rFonts w:eastAsiaTheme="minorHAnsi" w:cs="Arial"/>
          <w:b/>
          <w:lang w:val="en-CA"/>
        </w:rPr>
        <w:t xml:space="preserve"> membership fee? </w:t>
      </w:r>
    </w:p>
    <w:p w:rsidR="007727A4" w:rsidRPr="007727A4" w:rsidRDefault="004734B1" w:rsidP="007727A4">
      <w:pPr>
        <w:widowControl/>
        <w:spacing w:after="160" w:line="259" w:lineRule="auto"/>
        <w:rPr>
          <w:rFonts w:eastAsiaTheme="minorHAnsi" w:cs="Arial"/>
          <w:lang w:val="en-CA"/>
        </w:rPr>
      </w:pPr>
      <w:r>
        <w:rPr>
          <w:rFonts w:eastAsiaTheme="minorHAnsi" w:cs="Arial"/>
          <w:lang w:val="en-CA"/>
        </w:rPr>
        <w:t xml:space="preserve">No, those invited to the party </w:t>
      </w:r>
      <w:r w:rsidR="00D017A7">
        <w:rPr>
          <w:rFonts w:eastAsiaTheme="minorHAnsi" w:cs="Arial"/>
          <w:lang w:val="en-CA"/>
        </w:rPr>
        <w:t xml:space="preserve">do not pay a registration fee. There is a fee for all parties and </w:t>
      </w:r>
      <w:r>
        <w:rPr>
          <w:rFonts w:eastAsiaTheme="minorHAnsi" w:cs="Arial"/>
          <w:lang w:val="en-CA"/>
        </w:rPr>
        <w:t>GNL</w:t>
      </w:r>
      <w:r w:rsidR="007727A4" w:rsidRPr="007727A4">
        <w:rPr>
          <w:rFonts w:eastAsiaTheme="minorHAnsi" w:cs="Arial"/>
          <w:lang w:val="en-CA"/>
        </w:rPr>
        <w:t xml:space="preserve"> </w:t>
      </w:r>
      <w:r>
        <w:rPr>
          <w:rFonts w:eastAsiaTheme="minorHAnsi" w:cs="Arial"/>
          <w:lang w:val="en-CA"/>
        </w:rPr>
        <w:t>requires that a list of all attendees prior to the scheduled party to confirm insurance coverage</w:t>
      </w:r>
      <w:r w:rsidR="007727A4" w:rsidRPr="007727A4">
        <w:rPr>
          <w:rFonts w:eastAsiaTheme="minorHAnsi" w:cs="Arial"/>
          <w:lang w:val="en-CA"/>
        </w:rPr>
        <w:t xml:space="preserve">. </w:t>
      </w:r>
    </w:p>
    <w:p w:rsidR="007727A4" w:rsidRPr="007727A4" w:rsidRDefault="007727A4" w:rsidP="00107009">
      <w:pPr>
        <w:widowControl/>
        <w:spacing w:after="160" w:line="259" w:lineRule="auto"/>
        <w:rPr>
          <w:rFonts w:eastAsiaTheme="minorHAnsi" w:cs="Arial"/>
          <w:lang w:val="en-CA"/>
        </w:rPr>
      </w:pPr>
      <w:r w:rsidRPr="007727A4">
        <w:rPr>
          <w:rFonts w:eastAsiaTheme="minorHAnsi" w:cs="Arial"/>
          <w:lang w:val="en-CA"/>
        </w:rPr>
        <w:t xml:space="preserve"> </w:t>
      </w:r>
    </w:p>
    <w:p w:rsidR="00782F93" w:rsidRDefault="00782F93">
      <w:pPr>
        <w:widowControl/>
        <w:spacing w:after="160" w:line="259" w:lineRule="auto"/>
        <w:rPr>
          <w:b/>
          <w:sz w:val="32"/>
          <w:u w:val="single"/>
          <w:lang w:val="en-CA"/>
        </w:rPr>
      </w:pPr>
      <w:r>
        <w:br w:type="page"/>
      </w:r>
    </w:p>
    <w:p w:rsidR="004F42D4" w:rsidRDefault="004F42D4" w:rsidP="004F42D4">
      <w:pPr>
        <w:pStyle w:val="Heading2"/>
      </w:pPr>
      <w:bookmarkStart w:id="25" w:name="_Toc527995987"/>
      <w:r>
        <w:lastRenderedPageBreak/>
        <w:t>Section VI - Annual General Meeting (AGM)</w:t>
      </w:r>
      <w:bookmarkEnd w:id="24"/>
      <w:bookmarkEnd w:id="25"/>
    </w:p>
    <w:p w:rsidR="004F42D4" w:rsidRDefault="004F42D4" w:rsidP="004F42D4">
      <w:pPr>
        <w:rPr>
          <w:rFonts w:cs="Arial"/>
          <w:b/>
          <w:sz w:val="24"/>
          <w:u w:val="single"/>
          <w:lang w:val="en-CA"/>
        </w:rPr>
      </w:pPr>
    </w:p>
    <w:p w:rsidR="004F42D4" w:rsidRDefault="004F42D4" w:rsidP="004F42D4">
      <w:pPr>
        <w:pStyle w:val="Heading3"/>
      </w:pPr>
      <w:bookmarkStart w:id="26" w:name="_Toc272054853"/>
      <w:bookmarkStart w:id="27" w:name="_Toc527995988"/>
      <w:r>
        <w:t>A.</w:t>
      </w:r>
      <w:r>
        <w:tab/>
        <w:t>General</w:t>
      </w:r>
      <w:bookmarkEnd w:id="26"/>
      <w:bookmarkEnd w:id="27"/>
    </w:p>
    <w:p w:rsidR="004F42D4" w:rsidRDefault="004F42D4" w:rsidP="004F42D4">
      <w:pPr>
        <w:numPr>
          <w:ilvl w:val="0"/>
          <w:numId w:val="16"/>
        </w:numPr>
        <w:tabs>
          <w:tab w:val="left" w:pos="720"/>
        </w:tabs>
        <w:ind w:hanging="720"/>
        <w:rPr>
          <w:rFonts w:cs="Arial"/>
          <w:lang w:val="en-CA"/>
        </w:rPr>
      </w:pPr>
      <w:r>
        <w:rPr>
          <w:rFonts w:cs="Arial"/>
          <w:lang w:val="en-CA"/>
        </w:rPr>
        <w:t>Each Member Club will be permitted one (1) vote per Club.</w:t>
      </w:r>
    </w:p>
    <w:p w:rsidR="004F42D4" w:rsidRDefault="004F42D4" w:rsidP="004F42D4">
      <w:pPr>
        <w:numPr>
          <w:ilvl w:val="0"/>
          <w:numId w:val="16"/>
        </w:numPr>
        <w:tabs>
          <w:tab w:val="left" w:pos="720"/>
        </w:tabs>
        <w:ind w:hanging="720"/>
        <w:rPr>
          <w:rFonts w:cs="Arial"/>
          <w:lang w:val="en-CA"/>
        </w:rPr>
      </w:pPr>
      <w:r>
        <w:rPr>
          <w:rFonts w:cs="Arial"/>
          <w:lang w:val="en-CA"/>
        </w:rPr>
        <w:t>Each GNL Board Member will be permitted one (1) vote.</w:t>
      </w:r>
    </w:p>
    <w:p w:rsidR="004F42D4" w:rsidRDefault="004F42D4" w:rsidP="004F42D4">
      <w:pPr>
        <w:numPr>
          <w:ilvl w:val="0"/>
          <w:numId w:val="16"/>
        </w:numPr>
        <w:tabs>
          <w:tab w:val="left" w:pos="720"/>
        </w:tabs>
        <w:ind w:hanging="720"/>
        <w:rPr>
          <w:rFonts w:cs="Arial"/>
          <w:lang w:val="en-CA"/>
        </w:rPr>
      </w:pPr>
      <w:r>
        <w:rPr>
          <w:rFonts w:cs="Arial"/>
          <w:lang w:val="en-CA"/>
        </w:rPr>
        <w:t>Each Club is expected to present a verbal/written report on their Club’s activities and progress at the President’s meeting during the AGM.</w:t>
      </w:r>
    </w:p>
    <w:p w:rsidR="004F42D4" w:rsidRDefault="004F42D4" w:rsidP="004F42D4">
      <w:pPr>
        <w:numPr>
          <w:ilvl w:val="0"/>
          <w:numId w:val="16"/>
        </w:numPr>
        <w:tabs>
          <w:tab w:val="left" w:pos="720"/>
        </w:tabs>
        <w:ind w:hanging="720"/>
        <w:rPr>
          <w:rFonts w:cs="Arial"/>
          <w:lang w:val="en-CA"/>
        </w:rPr>
      </w:pPr>
      <w:r>
        <w:rPr>
          <w:rFonts w:cs="Arial"/>
          <w:lang w:val="en-CA"/>
        </w:rPr>
        <w:t>Competitive Technical Assemblies and General Assemblies will be held the same weekend as the AGM.</w:t>
      </w:r>
    </w:p>
    <w:p w:rsidR="004F42D4" w:rsidRPr="0084331B" w:rsidRDefault="004F42D4" w:rsidP="004F42D4">
      <w:pPr>
        <w:numPr>
          <w:ilvl w:val="1"/>
          <w:numId w:val="16"/>
        </w:numPr>
        <w:tabs>
          <w:tab w:val="left" w:pos="720"/>
        </w:tabs>
        <w:rPr>
          <w:rFonts w:cs="Arial"/>
          <w:lang w:val="en-CA"/>
        </w:rPr>
      </w:pPr>
      <w:r w:rsidRPr="0084331B">
        <w:rPr>
          <w:rFonts w:cs="Arial"/>
          <w:lang w:val="en-CA"/>
        </w:rPr>
        <w:t>Competitive Technical Assemblies consist of the following people - with one (1) vote each, at the Assembly.</w:t>
      </w:r>
    </w:p>
    <w:p w:rsidR="004F42D4" w:rsidRPr="0084331B" w:rsidRDefault="004F42D4" w:rsidP="004F42D4">
      <w:pPr>
        <w:numPr>
          <w:ilvl w:val="2"/>
          <w:numId w:val="16"/>
        </w:numPr>
        <w:rPr>
          <w:rFonts w:cs="Arial"/>
          <w:lang w:val="en-CA"/>
        </w:rPr>
      </w:pPr>
      <w:r w:rsidRPr="0084331B">
        <w:rPr>
          <w:rFonts w:cs="Arial"/>
          <w:lang w:val="en-CA"/>
        </w:rPr>
        <w:t xml:space="preserve">1 Representative Per Club </w:t>
      </w:r>
    </w:p>
    <w:p w:rsidR="004F42D4" w:rsidRDefault="004F42D4" w:rsidP="004F42D4">
      <w:pPr>
        <w:pStyle w:val="BodyTextIndent2"/>
        <w:rPr>
          <w:rFonts w:cs="Arial"/>
        </w:rPr>
      </w:pPr>
    </w:p>
    <w:p w:rsidR="004F42D4" w:rsidRDefault="004F42D4" w:rsidP="0055356F">
      <w:pPr>
        <w:pStyle w:val="BodyTextIndent2"/>
        <w:spacing w:after="0"/>
        <w:rPr>
          <w:rFonts w:cs="Arial"/>
        </w:rPr>
      </w:pPr>
      <w:r>
        <w:rPr>
          <w:rFonts w:cs="Arial"/>
        </w:rPr>
        <w:t>Any motions resulting from the Technical Assemblies that may have financial or scheduling implications for GNL must be presented at the AGM.</w:t>
      </w:r>
    </w:p>
    <w:p w:rsidR="004F42D4" w:rsidRDefault="004F42D4" w:rsidP="004F42D4">
      <w:pPr>
        <w:pStyle w:val="BodyTextIndent2"/>
        <w:numPr>
          <w:ilvl w:val="0"/>
          <w:numId w:val="17"/>
        </w:numPr>
        <w:spacing w:after="0" w:line="240" w:lineRule="auto"/>
        <w:ind w:hanging="720"/>
        <w:rPr>
          <w:rFonts w:cs="Arial"/>
        </w:rPr>
      </w:pPr>
      <w:r>
        <w:rPr>
          <w:rFonts w:cs="Arial"/>
        </w:rPr>
        <w:t>Expenses for one representative per Club will be cost-equalized for all Clubs to offset the cost of outlying Clubs attending the AGM. Travel expense claims must be submitted to the GNL Office representative within 1 week of the AGM. GNL will distribute invoices and, upon receipt of monies, will then disburse the cost-equalized funds as applicable.</w:t>
      </w:r>
    </w:p>
    <w:p w:rsidR="004F42D4" w:rsidRDefault="004F42D4" w:rsidP="004F42D4">
      <w:pPr>
        <w:pStyle w:val="BodyTextIndent2"/>
        <w:numPr>
          <w:ilvl w:val="0"/>
          <w:numId w:val="17"/>
        </w:numPr>
        <w:spacing w:after="0" w:line="240" w:lineRule="auto"/>
        <w:ind w:hanging="720"/>
        <w:rPr>
          <w:rFonts w:cs="Arial"/>
        </w:rPr>
      </w:pPr>
      <w:r>
        <w:rPr>
          <w:rFonts w:cs="Arial"/>
        </w:rPr>
        <w:t>GNL Board Members who do not attend 70% of the GNL Board meetings will not be funded to attend the AGM.</w:t>
      </w:r>
    </w:p>
    <w:p w:rsidR="004E4C68" w:rsidRDefault="004E4C68" w:rsidP="004F42D4">
      <w:pPr>
        <w:pStyle w:val="BodyTextIndent2"/>
        <w:numPr>
          <w:ilvl w:val="0"/>
          <w:numId w:val="17"/>
        </w:numPr>
        <w:spacing w:after="0" w:line="240" w:lineRule="auto"/>
        <w:ind w:hanging="720"/>
        <w:rPr>
          <w:rFonts w:cs="Arial"/>
        </w:rPr>
      </w:pPr>
      <w:r>
        <w:rPr>
          <w:rFonts w:cs="Arial"/>
        </w:rPr>
        <w:t>Cost for travel to the GNL AGM will be cost shared equally (1 per club) between all clubs regardless of their attendance at the event.</w:t>
      </w:r>
    </w:p>
    <w:p w:rsidR="004F42D4" w:rsidRDefault="004F42D4" w:rsidP="004F42D4">
      <w:pPr>
        <w:pStyle w:val="BodyTextIndent2"/>
        <w:rPr>
          <w:rFonts w:cs="Arial"/>
        </w:rPr>
      </w:pPr>
    </w:p>
    <w:p w:rsidR="00782F93" w:rsidRDefault="00782F93">
      <w:pPr>
        <w:widowControl/>
        <w:spacing w:after="160" w:line="259" w:lineRule="auto"/>
        <w:rPr>
          <w:b/>
          <w:sz w:val="32"/>
          <w:u w:val="single"/>
          <w:lang w:val="en-CA"/>
        </w:rPr>
      </w:pPr>
      <w:r>
        <w:br w:type="page"/>
      </w:r>
    </w:p>
    <w:p w:rsidR="00A16021" w:rsidRPr="00D5100E" w:rsidRDefault="008775F2" w:rsidP="00A16021">
      <w:pPr>
        <w:pStyle w:val="Heading2"/>
      </w:pPr>
      <w:bookmarkStart w:id="28" w:name="_Toc527995989"/>
      <w:r>
        <w:lastRenderedPageBreak/>
        <w:t>Section VI</w:t>
      </w:r>
      <w:r w:rsidR="00DA2700">
        <w:t>I</w:t>
      </w:r>
      <w:r w:rsidR="00A16021" w:rsidRPr="00D5100E">
        <w:t xml:space="preserve"> - GNL Financial Responsibility and Funding Commitment</w:t>
      </w:r>
      <w:bookmarkEnd w:id="28"/>
    </w:p>
    <w:p w:rsidR="00A16021" w:rsidRPr="00D5100E" w:rsidRDefault="00A16021" w:rsidP="00A16021">
      <w:pPr>
        <w:rPr>
          <w:rFonts w:cs="Arial"/>
          <w:sz w:val="24"/>
        </w:rPr>
      </w:pPr>
    </w:p>
    <w:p w:rsidR="00A16021" w:rsidRPr="00D5100E" w:rsidRDefault="00A16021" w:rsidP="00A16021">
      <w:pPr>
        <w:pStyle w:val="Heading3"/>
      </w:pPr>
      <w:bookmarkStart w:id="29" w:name="_Toc527995990"/>
      <w:r w:rsidRPr="00D5100E">
        <w:t>A.</w:t>
      </w:r>
      <w:r w:rsidRPr="00D5100E">
        <w:tab/>
        <w:t>GNL Financial Responsibility</w:t>
      </w:r>
      <w:bookmarkEnd w:id="29"/>
    </w:p>
    <w:p w:rsidR="00A16021" w:rsidRPr="00D5100E" w:rsidRDefault="00A16021" w:rsidP="00A16021">
      <w:pPr>
        <w:ind w:left="720"/>
        <w:rPr>
          <w:rFonts w:cs="Arial"/>
          <w:lang w:val="en-CA"/>
        </w:rPr>
      </w:pPr>
      <w:r w:rsidRPr="00D5100E">
        <w:rPr>
          <w:rFonts w:cs="Arial"/>
          <w:lang w:val="en-CA"/>
        </w:rPr>
        <w:t>Expenses incurred by anyone travelling under the direction of GNL will be reimbursed (must have prior approval), when expense claim received, as follows:</w:t>
      </w:r>
    </w:p>
    <w:p w:rsidR="00A16021" w:rsidRPr="00D5100E" w:rsidRDefault="00A16021" w:rsidP="00A16021">
      <w:pPr>
        <w:rPr>
          <w:rFonts w:cs="Arial"/>
          <w:lang w:val="en-CA"/>
        </w:rPr>
      </w:pPr>
    </w:p>
    <w:p w:rsidR="00A16021" w:rsidRPr="00D5100E" w:rsidRDefault="00A16021" w:rsidP="00A16021">
      <w:pPr>
        <w:numPr>
          <w:ilvl w:val="0"/>
          <w:numId w:val="10"/>
        </w:numPr>
        <w:tabs>
          <w:tab w:val="left" w:pos="720"/>
        </w:tabs>
        <w:ind w:hanging="720"/>
        <w:rPr>
          <w:rFonts w:cs="Arial"/>
          <w:lang w:val="en-CA"/>
        </w:rPr>
      </w:pPr>
      <w:r w:rsidRPr="00D5100E">
        <w:rPr>
          <w:rFonts w:cs="Arial"/>
          <w:lang w:val="en-CA"/>
        </w:rPr>
        <w:t>Most cost efficient accommodations: where applicable and appropriate, two in a room</w:t>
      </w:r>
      <w:r w:rsidRPr="00D5100E">
        <w:rPr>
          <w:rFonts w:cs="Arial"/>
          <w:i/>
          <w:lang w:val="en-CA"/>
        </w:rPr>
        <w:t xml:space="preserve">. </w:t>
      </w:r>
      <w:r w:rsidRPr="00D5100E">
        <w:rPr>
          <w:rFonts w:cs="Arial"/>
          <w:lang w:val="en-CA"/>
        </w:rPr>
        <w:t xml:space="preserve"> </w:t>
      </w:r>
    </w:p>
    <w:p w:rsidR="00A16021" w:rsidRPr="00D5100E" w:rsidRDefault="00A16021" w:rsidP="00A16021">
      <w:pPr>
        <w:numPr>
          <w:ilvl w:val="0"/>
          <w:numId w:val="10"/>
        </w:numPr>
        <w:tabs>
          <w:tab w:val="left" w:pos="720"/>
        </w:tabs>
        <w:ind w:hanging="720"/>
        <w:rPr>
          <w:rFonts w:cs="Arial"/>
          <w:lang w:val="en-CA"/>
        </w:rPr>
      </w:pPr>
      <w:r w:rsidRPr="00D5100E">
        <w:rPr>
          <w:rFonts w:cs="Arial"/>
          <w:lang w:val="en-CA"/>
        </w:rPr>
        <w:t>Mileage paid to 0.47 cents per kilometre</w:t>
      </w:r>
    </w:p>
    <w:p w:rsidR="00A16021" w:rsidRPr="00D5100E" w:rsidRDefault="00A16021" w:rsidP="00A16021">
      <w:pPr>
        <w:tabs>
          <w:tab w:val="left" w:pos="720"/>
        </w:tabs>
        <w:rPr>
          <w:rFonts w:cs="Arial"/>
          <w:lang w:val="en-CA"/>
        </w:rPr>
      </w:pPr>
    </w:p>
    <w:p w:rsidR="00A16021" w:rsidRPr="00D5100E" w:rsidRDefault="00A16021" w:rsidP="00A16021">
      <w:pPr>
        <w:tabs>
          <w:tab w:val="left" w:pos="720"/>
        </w:tabs>
        <w:rPr>
          <w:rFonts w:cs="Arial"/>
          <w:lang w:val="en-CA"/>
        </w:rPr>
      </w:pPr>
    </w:p>
    <w:tbl>
      <w:tblPr>
        <w:tblStyle w:val="TableGrid"/>
        <w:tblW w:w="0" w:type="auto"/>
        <w:tblInd w:w="846" w:type="dxa"/>
        <w:tblLook w:val="04A0" w:firstRow="1" w:lastRow="0" w:firstColumn="1" w:lastColumn="0" w:noHBand="0" w:noVBand="1"/>
      </w:tblPr>
      <w:tblGrid>
        <w:gridCol w:w="2260"/>
        <w:gridCol w:w="1614"/>
        <w:gridCol w:w="1540"/>
        <w:gridCol w:w="1550"/>
        <w:gridCol w:w="1540"/>
      </w:tblGrid>
      <w:tr w:rsidR="00A16021" w:rsidRPr="00D5100E" w:rsidTr="0015150C">
        <w:tc>
          <w:tcPr>
            <w:tcW w:w="226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Meal Allowances</w:t>
            </w:r>
          </w:p>
        </w:tc>
        <w:tc>
          <w:tcPr>
            <w:tcW w:w="1614"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Breakfast</w:t>
            </w:r>
          </w:p>
        </w:tc>
        <w:tc>
          <w:tcPr>
            <w:tcW w:w="154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Lunch</w:t>
            </w:r>
          </w:p>
        </w:tc>
        <w:tc>
          <w:tcPr>
            <w:tcW w:w="155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Supper</w:t>
            </w:r>
          </w:p>
        </w:tc>
        <w:tc>
          <w:tcPr>
            <w:tcW w:w="154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Total</w:t>
            </w:r>
          </w:p>
          <w:p w:rsidR="00A16021" w:rsidRPr="00D5100E" w:rsidRDefault="00A16021" w:rsidP="0015150C">
            <w:pPr>
              <w:tabs>
                <w:tab w:val="left" w:pos="720"/>
              </w:tabs>
              <w:spacing w:line="276" w:lineRule="auto"/>
              <w:jc w:val="center"/>
              <w:rPr>
                <w:rFonts w:cs="Arial"/>
                <w:lang w:val="en-CA"/>
              </w:rPr>
            </w:pPr>
          </w:p>
        </w:tc>
      </w:tr>
      <w:tr w:rsidR="00A16021" w:rsidRPr="00D5100E" w:rsidTr="0015150C">
        <w:tc>
          <w:tcPr>
            <w:tcW w:w="226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In Province Travel</w:t>
            </w:r>
          </w:p>
        </w:tc>
        <w:tc>
          <w:tcPr>
            <w:tcW w:w="1614"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$8.00</w:t>
            </w:r>
          </w:p>
        </w:tc>
        <w:tc>
          <w:tcPr>
            <w:tcW w:w="154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$14.00</w:t>
            </w:r>
          </w:p>
        </w:tc>
        <w:tc>
          <w:tcPr>
            <w:tcW w:w="155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$21.70</w:t>
            </w:r>
          </w:p>
        </w:tc>
        <w:tc>
          <w:tcPr>
            <w:tcW w:w="154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$43.70</w:t>
            </w:r>
          </w:p>
          <w:p w:rsidR="00A16021" w:rsidRPr="00D5100E" w:rsidRDefault="00A16021" w:rsidP="0015150C">
            <w:pPr>
              <w:tabs>
                <w:tab w:val="left" w:pos="720"/>
              </w:tabs>
              <w:spacing w:line="276" w:lineRule="auto"/>
              <w:jc w:val="center"/>
              <w:rPr>
                <w:rFonts w:cs="Arial"/>
                <w:lang w:val="en-CA"/>
              </w:rPr>
            </w:pPr>
          </w:p>
        </w:tc>
      </w:tr>
      <w:tr w:rsidR="00A16021" w:rsidTr="0015150C">
        <w:tc>
          <w:tcPr>
            <w:tcW w:w="226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Other Provinces</w:t>
            </w:r>
          </w:p>
        </w:tc>
        <w:tc>
          <w:tcPr>
            <w:tcW w:w="1614"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$10.15</w:t>
            </w:r>
          </w:p>
        </w:tc>
        <w:tc>
          <w:tcPr>
            <w:tcW w:w="154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$16.40</w:t>
            </w:r>
          </w:p>
        </w:tc>
        <w:tc>
          <w:tcPr>
            <w:tcW w:w="155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$23.65</w:t>
            </w:r>
          </w:p>
        </w:tc>
        <w:tc>
          <w:tcPr>
            <w:tcW w:w="1540" w:type="dxa"/>
          </w:tcPr>
          <w:p w:rsidR="00A16021" w:rsidRPr="00D5100E" w:rsidRDefault="00A16021" w:rsidP="0015150C">
            <w:pPr>
              <w:tabs>
                <w:tab w:val="left" w:pos="720"/>
              </w:tabs>
              <w:spacing w:line="276" w:lineRule="auto"/>
              <w:jc w:val="center"/>
              <w:rPr>
                <w:rFonts w:cs="Arial"/>
                <w:lang w:val="en-CA"/>
              </w:rPr>
            </w:pPr>
            <w:r w:rsidRPr="00D5100E">
              <w:rPr>
                <w:rFonts w:cs="Arial"/>
                <w:lang w:val="en-CA"/>
              </w:rPr>
              <w:t>$50.20</w:t>
            </w:r>
          </w:p>
          <w:p w:rsidR="00A16021" w:rsidRPr="00D5100E" w:rsidRDefault="00A16021" w:rsidP="0015150C">
            <w:pPr>
              <w:tabs>
                <w:tab w:val="left" w:pos="720"/>
              </w:tabs>
              <w:spacing w:line="276" w:lineRule="auto"/>
              <w:jc w:val="center"/>
              <w:rPr>
                <w:rFonts w:cs="Arial"/>
                <w:lang w:val="en-CA"/>
              </w:rPr>
            </w:pPr>
          </w:p>
        </w:tc>
      </w:tr>
    </w:tbl>
    <w:p w:rsidR="00A16021" w:rsidRPr="00777E45" w:rsidRDefault="00A16021" w:rsidP="00A16021">
      <w:pPr>
        <w:tabs>
          <w:tab w:val="left" w:pos="720"/>
        </w:tabs>
        <w:ind w:left="1440"/>
        <w:rPr>
          <w:rFonts w:cs="Arial"/>
          <w:highlight w:val="green"/>
          <w:lang w:val="en-CA"/>
        </w:rPr>
      </w:pPr>
    </w:p>
    <w:p w:rsidR="00A16021" w:rsidRDefault="00A16021" w:rsidP="00A16021">
      <w:pPr>
        <w:ind w:left="720"/>
        <w:rPr>
          <w:rFonts w:cs="Arial"/>
          <w:lang w:val="en-CA"/>
        </w:rPr>
      </w:pPr>
    </w:p>
    <w:p w:rsidR="00A16021" w:rsidRPr="00C6699A" w:rsidRDefault="00A16021" w:rsidP="00A16021">
      <w:pPr>
        <w:pStyle w:val="Heading3"/>
      </w:pPr>
      <w:bookmarkStart w:id="30" w:name="_Toc527995991"/>
      <w:r>
        <w:rPr>
          <w:rFonts w:cs="Arial"/>
        </w:rPr>
        <w:t>B.</w:t>
      </w:r>
      <w:r>
        <w:rPr>
          <w:rFonts w:cs="Arial"/>
        </w:rPr>
        <w:tab/>
      </w:r>
      <w:r w:rsidRPr="00C6699A">
        <w:t>GNL Funding Commitments</w:t>
      </w:r>
      <w:bookmarkEnd w:id="30"/>
    </w:p>
    <w:p w:rsidR="00A16021" w:rsidRPr="007A2572" w:rsidRDefault="00A16021" w:rsidP="00A16021">
      <w:pPr>
        <w:ind w:left="720"/>
        <w:rPr>
          <w:rFonts w:cs="Arial"/>
          <w:sz w:val="22"/>
          <w:szCs w:val="22"/>
          <w:lang w:val="en-CA"/>
        </w:rPr>
      </w:pPr>
      <w:r w:rsidRPr="007A2572">
        <w:rPr>
          <w:rFonts w:cs="Arial"/>
          <w:sz w:val="22"/>
          <w:szCs w:val="22"/>
          <w:lang w:val="en-CA"/>
        </w:rPr>
        <w:t xml:space="preserve">Notwithstanding statements of GNL funding support for various Programs/Competitions mentioned in this Manual, all financial commitments of GNL are conditional on the availability of funds. Clubs/individuals wishing to avail themselves of GNL funding support must request 30 days in advance. All individuals funded must submit a written report within 30 days.   </w:t>
      </w:r>
    </w:p>
    <w:p w:rsidR="00A16021" w:rsidRPr="007A2572" w:rsidRDefault="00A16021" w:rsidP="00A16021">
      <w:pPr>
        <w:rPr>
          <w:rFonts w:cs="Arial"/>
          <w:sz w:val="22"/>
          <w:szCs w:val="22"/>
          <w:lang w:val="en-CA"/>
        </w:rPr>
      </w:pPr>
    </w:p>
    <w:p w:rsidR="00A16021" w:rsidRDefault="00A16021" w:rsidP="00A16021">
      <w:pPr>
        <w:ind w:firstLine="720"/>
        <w:rPr>
          <w:rFonts w:cs="Arial"/>
          <w:b/>
          <w:u w:val="single"/>
          <w:lang w:val="en-CA"/>
        </w:rPr>
      </w:pPr>
      <w:r>
        <w:rPr>
          <w:rFonts w:cs="Arial"/>
          <w:b/>
          <w:u w:val="single"/>
          <w:lang w:val="en-CA"/>
        </w:rPr>
        <w:t>Important Notice!!</w:t>
      </w:r>
    </w:p>
    <w:p w:rsidR="00A16021" w:rsidRDefault="00A16021" w:rsidP="00A16021">
      <w:pPr>
        <w:ind w:left="720"/>
        <w:rPr>
          <w:rFonts w:cs="Arial"/>
          <w:b/>
          <w:lang w:val="en-CA"/>
        </w:rPr>
      </w:pPr>
      <w:r>
        <w:rPr>
          <w:rFonts w:cs="Arial"/>
          <w:b/>
          <w:lang w:val="en-CA"/>
        </w:rPr>
        <w:t>Please be advised that all expenses incurred on behalf of GNL must have prior approval from GNL and all expenses must have official receipts attached to the EXPENSE CLAIMS STATEMENT, signed by the person incurring the costs before cheques can be issued.</w:t>
      </w:r>
    </w:p>
    <w:p w:rsidR="00A16021" w:rsidRDefault="00A16021" w:rsidP="00A16021">
      <w:pPr>
        <w:rPr>
          <w:rFonts w:cs="Arial"/>
          <w:b/>
          <w:lang w:val="en-CA"/>
        </w:rPr>
      </w:pPr>
    </w:p>
    <w:p w:rsidR="00A16021" w:rsidRDefault="00A16021" w:rsidP="008C0CC4">
      <w:pPr>
        <w:pStyle w:val="Heading3"/>
      </w:pPr>
      <w:bookmarkStart w:id="31" w:name="_Toc527995992"/>
      <w:r w:rsidRPr="007A2572">
        <w:t>C</w:t>
      </w:r>
      <w:r>
        <w:t>.</w:t>
      </w:r>
      <w:r>
        <w:tab/>
      </w:r>
      <w:r w:rsidRPr="00AC7566">
        <w:t>C</w:t>
      </w:r>
      <w:r w:rsidR="00A626EB">
        <w:t xml:space="preserve">oaching </w:t>
      </w:r>
      <w:r w:rsidRPr="00AC7566">
        <w:t>D</w:t>
      </w:r>
      <w:r w:rsidR="00A626EB">
        <w:t>evelopment</w:t>
      </w:r>
      <w:bookmarkEnd w:id="31"/>
    </w:p>
    <w:p w:rsidR="00A16021" w:rsidRDefault="00A16021" w:rsidP="00A16021">
      <w:pPr>
        <w:ind w:left="720"/>
        <w:rPr>
          <w:rFonts w:cs="Arial"/>
          <w:sz w:val="22"/>
          <w:szCs w:val="22"/>
          <w:lang w:val="en-CA"/>
        </w:rPr>
      </w:pPr>
      <w:r w:rsidRPr="00AC7566">
        <w:rPr>
          <w:rFonts w:cs="Arial"/>
          <w:sz w:val="22"/>
          <w:szCs w:val="22"/>
          <w:lang w:val="en-CA"/>
        </w:rPr>
        <w:t>GNL will review applications for Coaching Development on a bi-annual basis in October and April of each year. Coaches must be registered and in good standing with GNL to avail of this funding</w:t>
      </w:r>
      <w:r>
        <w:rPr>
          <w:rFonts w:cs="Arial"/>
          <w:sz w:val="22"/>
          <w:szCs w:val="22"/>
          <w:lang w:val="en-CA"/>
        </w:rPr>
        <w:t>. Applications are available on the GNL website www.gymnasticsnl.ca</w:t>
      </w:r>
    </w:p>
    <w:p w:rsidR="00A16021" w:rsidRDefault="00A16021" w:rsidP="00A16021">
      <w:pPr>
        <w:ind w:left="720"/>
        <w:rPr>
          <w:rFonts w:cs="Arial"/>
          <w:sz w:val="22"/>
          <w:szCs w:val="22"/>
          <w:lang w:val="en-CA"/>
        </w:rPr>
      </w:pPr>
    </w:p>
    <w:p w:rsidR="00A16021" w:rsidRDefault="00A16021" w:rsidP="00A16021">
      <w:pPr>
        <w:ind w:left="720"/>
        <w:rPr>
          <w:rStyle w:val="Hyperlink"/>
          <w:sz w:val="22"/>
          <w:szCs w:val="22"/>
        </w:rPr>
      </w:pPr>
      <w:r w:rsidRPr="00AC7566">
        <w:rPr>
          <w:b/>
          <w:sz w:val="22"/>
          <w:szCs w:val="22"/>
        </w:rPr>
        <w:t>Coaching NL</w:t>
      </w:r>
      <w:r w:rsidRPr="00AC7566">
        <w:rPr>
          <w:sz w:val="22"/>
          <w:szCs w:val="22"/>
        </w:rPr>
        <w:t xml:space="preserve"> encourages coaches to apply for financial assistance to further their coaching education. Funding is available for NCCP and non-NCCP events. Applications are reviewed quarterly and successful applicants will be rewarded up to a maximum of 50% of the associated costs. Applications are available by visiting </w:t>
      </w:r>
      <w:hyperlink r:id="rId16" w:history="1">
        <w:r w:rsidRPr="00D5100E">
          <w:rPr>
            <w:rStyle w:val="Hyperlink"/>
            <w:sz w:val="22"/>
            <w:szCs w:val="22"/>
          </w:rPr>
          <w:t>www.coachingnl.ca</w:t>
        </w:r>
      </w:hyperlink>
    </w:p>
    <w:p w:rsidR="00774B84" w:rsidRDefault="00774B84" w:rsidP="00774B84">
      <w:pPr>
        <w:rPr>
          <w:rFonts w:cs="Arial"/>
          <w:b/>
          <w:sz w:val="22"/>
          <w:szCs w:val="22"/>
          <w:lang w:val="en-CA"/>
        </w:rPr>
      </w:pPr>
    </w:p>
    <w:p w:rsidR="00774B84" w:rsidRPr="0084331B" w:rsidRDefault="00774B84" w:rsidP="008C0CC4">
      <w:pPr>
        <w:pStyle w:val="Heading3"/>
        <w:rPr>
          <w:bCs/>
        </w:rPr>
      </w:pPr>
      <w:bookmarkStart w:id="32" w:name="_Toc527995993"/>
      <w:r>
        <w:t>D</w:t>
      </w:r>
      <w:r w:rsidRPr="0084331B">
        <w:t>.</w:t>
      </w:r>
      <w:r w:rsidRPr="0084331B">
        <w:tab/>
        <w:t>GNL Annual Awards</w:t>
      </w:r>
      <w:bookmarkEnd w:id="32"/>
    </w:p>
    <w:p w:rsidR="00774B84" w:rsidRDefault="00774B84" w:rsidP="00774B84">
      <w:pPr>
        <w:pStyle w:val="levnl1"/>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Cs/>
          <w:sz w:val="20"/>
        </w:rPr>
      </w:pPr>
      <w:r w:rsidRPr="0084331B">
        <w:rPr>
          <w:rFonts w:ascii="Arial" w:hAnsi="Arial" w:cs="Arial"/>
          <w:bCs/>
          <w:sz w:val="20"/>
        </w:rPr>
        <w:t>The Following Trophies/Plaques will be awarded at the GNL AGM.</w:t>
      </w:r>
      <w:r>
        <w:rPr>
          <w:rFonts w:ascii="Arial" w:hAnsi="Arial" w:cs="Arial"/>
          <w:bCs/>
          <w:sz w:val="20"/>
        </w:rPr>
        <w:t xml:space="preserve"> </w:t>
      </w:r>
    </w:p>
    <w:p w:rsidR="00774B84" w:rsidRDefault="00774B84" w:rsidP="00774B84">
      <w:pPr>
        <w:ind w:firstLine="720"/>
        <w:rPr>
          <w:rFonts w:cs="Arial"/>
          <w:b/>
          <w:lang w:val="en-CA"/>
        </w:rPr>
      </w:pPr>
    </w:p>
    <w:p w:rsidR="00774B84" w:rsidRDefault="00774B84" w:rsidP="008C0CC4">
      <w:pPr>
        <w:pStyle w:val="Heading4"/>
        <w:ind w:firstLine="720"/>
      </w:pPr>
      <w:r>
        <w:t>1.</w:t>
      </w:r>
      <w:r>
        <w:tab/>
        <w:t xml:space="preserve">GNL Female </w:t>
      </w:r>
      <w:r w:rsidR="00E9067D">
        <w:t xml:space="preserve">Artistic </w:t>
      </w:r>
      <w:r>
        <w:t>Athlete of the Year Award</w:t>
      </w:r>
    </w:p>
    <w:p w:rsidR="00774B84" w:rsidRDefault="00774B84" w:rsidP="00774B84">
      <w:pPr>
        <w:ind w:left="1440"/>
        <w:rPr>
          <w:rFonts w:cs="Arial"/>
          <w:szCs w:val="26"/>
          <w:lang w:val="en-CA"/>
        </w:rPr>
      </w:pPr>
      <w:r>
        <w:rPr>
          <w:rFonts w:cs="Arial"/>
        </w:rPr>
        <w:t>Female athletes are selected for this award based on results in the nominating year.  The athlete would be an individual who excels in all levels of competition - In-Club, Invitational, Provincial, and Out of Province Competition.  They would also show excellence in the areas of participation (</w:t>
      </w:r>
      <w:r>
        <w:rPr>
          <w:rFonts w:cs="Arial"/>
          <w:szCs w:val="26"/>
          <w:lang w:val="en-CA"/>
        </w:rPr>
        <w:t xml:space="preserve">attendance and punctuality at training and </w:t>
      </w:r>
      <w:r>
        <w:rPr>
          <w:rFonts w:cs="Arial"/>
          <w:szCs w:val="26"/>
          <w:lang w:val="en-CA"/>
        </w:rPr>
        <w:lastRenderedPageBreak/>
        <w:t>competition), work ethic (commitment and dedication to their improvement and development of skills) and cooperation (sportsmanship behaviour and leadership qualities).</w:t>
      </w:r>
    </w:p>
    <w:p w:rsidR="00774B84" w:rsidRDefault="00774B84" w:rsidP="00774B84">
      <w:pPr>
        <w:ind w:firstLine="720"/>
        <w:rPr>
          <w:rFonts w:cs="Arial"/>
          <w:lang w:val="en-CA"/>
        </w:rPr>
      </w:pPr>
    </w:p>
    <w:p w:rsidR="00774B84" w:rsidRDefault="00774B84" w:rsidP="008C0CC4">
      <w:pPr>
        <w:pStyle w:val="Heading4"/>
        <w:ind w:firstLine="720"/>
      </w:pPr>
      <w:r>
        <w:t>2.</w:t>
      </w:r>
      <w:r>
        <w:tab/>
        <w:t xml:space="preserve">GNL Male </w:t>
      </w:r>
      <w:r w:rsidR="00E9067D">
        <w:t xml:space="preserve">Artistic </w:t>
      </w:r>
      <w:r>
        <w:t>Athlete of the Year Award</w:t>
      </w:r>
    </w:p>
    <w:p w:rsidR="00774B84" w:rsidRDefault="00774B84" w:rsidP="00774B84">
      <w:pPr>
        <w:ind w:left="1440"/>
        <w:rPr>
          <w:rFonts w:cs="Arial"/>
          <w:szCs w:val="26"/>
          <w:lang w:val="en-CA"/>
        </w:rPr>
      </w:pPr>
      <w:r>
        <w:rPr>
          <w:rFonts w:cs="Arial"/>
        </w:rPr>
        <w:t>Male athletes are selected for this award based on results in the nominating year.  The athlete would be an individual who excels in all levels of competition - In-Club, Invitational, Provincial, and Out of Province Competition.  They would also show excellence in the areas of participation (</w:t>
      </w:r>
      <w:r>
        <w:rPr>
          <w:rFonts w:cs="Arial"/>
          <w:szCs w:val="26"/>
          <w:lang w:val="en-CA"/>
        </w:rPr>
        <w:t>attendance and punctuality at training and competition), work ethic (commitment and dedication to their improvement and development of skills) and cooperation (sportsmanship behaviour and leadership qualities).</w:t>
      </w:r>
    </w:p>
    <w:p w:rsidR="00774B84" w:rsidRDefault="00774B84" w:rsidP="00774B84">
      <w:pPr>
        <w:ind w:firstLine="720"/>
        <w:rPr>
          <w:rFonts w:cs="Arial"/>
          <w:b/>
          <w:sz w:val="24"/>
          <w:lang w:val="en-CA"/>
        </w:rPr>
      </w:pPr>
    </w:p>
    <w:p w:rsidR="00E9067D" w:rsidRDefault="00774B84" w:rsidP="008C0CC4">
      <w:pPr>
        <w:pStyle w:val="Heading4"/>
        <w:ind w:firstLine="720"/>
      </w:pPr>
      <w:r>
        <w:t>3.</w:t>
      </w:r>
      <w:r>
        <w:tab/>
      </w:r>
      <w:r w:rsidR="00E9067D">
        <w:t>GNL Trampoline Athlete of the Year Award</w:t>
      </w:r>
    </w:p>
    <w:p w:rsidR="00E9067D" w:rsidRDefault="00E9067D" w:rsidP="00E9067D">
      <w:pPr>
        <w:ind w:left="1440"/>
        <w:rPr>
          <w:rFonts w:cs="Arial"/>
          <w:szCs w:val="26"/>
          <w:lang w:val="en-CA"/>
        </w:rPr>
      </w:pPr>
      <w:r>
        <w:rPr>
          <w:rFonts w:cs="Arial"/>
        </w:rPr>
        <w:t>Male athletes are selected for this award based on results in the nominating year.  The athlete would be an individual who excels in all levels of competition - In-Club, Invitational, Provincial, and Out of Province Competition.  They would also show excellence in the areas of participation (</w:t>
      </w:r>
      <w:r>
        <w:rPr>
          <w:rFonts w:cs="Arial"/>
          <w:szCs w:val="26"/>
          <w:lang w:val="en-CA"/>
        </w:rPr>
        <w:t>attendance and punctuality at training and competition), work ethic (commitment and dedication to their improvement and development of skills) and cooperation (sportsmanship behaviour and leadership qualities).</w:t>
      </w:r>
    </w:p>
    <w:p w:rsidR="00E9067D" w:rsidRDefault="00E9067D" w:rsidP="00774B84">
      <w:pPr>
        <w:ind w:firstLine="720"/>
        <w:rPr>
          <w:rFonts w:cs="Arial"/>
          <w:b/>
          <w:sz w:val="24"/>
          <w:lang w:val="en-CA"/>
        </w:rPr>
      </w:pPr>
    </w:p>
    <w:p w:rsidR="00774B84" w:rsidRDefault="00E9067D" w:rsidP="008C0CC4">
      <w:pPr>
        <w:pStyle w:val="Heading4"/>
        <w:ind w:firstLine="720"/>
      </w:pPr>
      <w:r>
        <w:t>4.</w:t>
      </w:r>
      <w:r>
        <w:tab/>
      </w:r>
      <w:r w:rsidR="00774B84">
        <w:t>GNL Coach of the Year Award (</w:t>
      </w:r>
      <w:r>
        <w:t>Female Artistic</w:t>
      </w:r>
      <w:r w:rsidR="00774B84">
        <w:t>)</w:t>
      </w:r>
    </w:p>
    <w:p w:rsidR="00774B84" w:rsidRDefault="00774B84" w:rsidP="00774B84">
      <w:pPr>
        <w:ind w:left="1440"/>
        <w:rPr>
          <w:rFonts w:cs="Arial"/>
          <w:bCs/>
        </w:rPr>
      </w:pPr>
      <w:r>
        <w:rPr>
          <w:rFonts w:cs="Arial"/>
        </w:rPr>
        <w:t>Coaches are selected for this award based on their athletes’ results in the nominating year.  The nominated coach is an individual who shows commitment to the sport (length of service, involved with professional development), contributes to their athlete’s success (achievements at local and out of province competition) and is recognized for their accomplishments.  They should also show excellence in the areas of participation (in training and competition</w:t>
      </w:r>
      <w:r>
        <w:rPr>
          <w:rFonts w:cs="Arial"/>
          <w:szCs w:val="26"/>
          <w:lang w:val="en-CA"/>
        </w:rPr>
        <w:t>), work ethic (dedication to athlete progression and improvement in skill development) and cooperation (sportsmanship behaviour and leadership qualities).</w:t>
      </w:r>
    </w:p>
    <w:p w:rsidR="00774B84" w:rsidRDefault="00774B84" w:rsidP="00774B84">
      <w:pPr>
        <w:rPr>
          <w:rFonts w:cs="Arial"/>
          <w:bCs/>
          <w:szCs w:val="26"/>
          <w:lang w:val="en-CA"/>
        </w:rPr>
      </w:pPr>
    </w:p>
    <w:p w:rsidR="00774B84" w:rsidRDefault="00E9067D" w:rsidP="008C0CC4">
      <w:pPr>
        <w:pStyle w:val="Heading4"/>
        <w:ind w:firstLine="720"/>
      </w:pPr>
      <w:r>
        <w:t>5</w:t>
      </w:r>
      <w:r w:rsidR="00774B84">
        <w:t>.</w:t>
      </w:r>
      <w:r w:rsidR="00774B84">
        <w:tab/>
        <w:t>GNL Coach of the Year Award (</w:t>
      </w:r>
      <w:r>
        <w:t>Male Artistic</w:t>
      </w:r>
      <w:r w:rsidR="00774B84">
        <w:t>)</w:t>
      </w:r>
    </w:p>
    <w:p w:rsidR="00774B84" w:rsidRDefault="00774B84" w:rsidP="00774B84">
      <w:pPr>
        <w:ind w:left="1440"/>
        <w:rPr>
          <w:rFonts w:cs="Arial"/>
          <w:szCs w:val="26"/>
          <w:lang w:val="en-CA"/>
        </w:rPr>
      </w:pPr>
      <w:r>
        <w:rPr>
          <w:rFonts w:cs="Arial"/>
        </w:rPr>
        <w:t>Coaches are selected for this award based on their athletes’ results in the nominating year.  The nominated coach is an individual who shows commitment to the sport (length of service, involved with professional development), contributes to their athlete’s success (achievements at local and out of province competition) and is recognized for their accomplishments.  They should also show excellence in the areas of participation (in training and competition</w:t>
      </w:r>
      <w:r>
        <w:rPr>
          <w:rFonts w:cs="Arial"/>
          <w:szCs w:val="26"/>
          <w:lang w:val="en-CA"/>
        </w:rPr>
        <w:t>), work ethic (dedication to athlete progression and improvement in skill development) and cooperation (sportsmanship behaviour and leadership qualities).</w:t>
      </w:r>
    </w:p>
    <w:p w:rsidR="00E9067D" w:rsidRDefault="00E9067D" w:rsidP="00774B84">
      <w:pPr>
        <w:ind w:left="1440"/>
        <w:rPr>
          <w:rFonts w:cs="Arial"/>
          <w:szCs w:val="26"/>
          <w:lang w:val="en-CA"/>
        </w:rPr>
      </w:pPr>
    </w:p>
    <w:p w:rsidR="00E9067D" w:rsidRDefault="00E9067D" w:rsidP="00774B84">
      <w:pPr>
        <w:ind w:left="1440"/>
        <w:rPr>
          <w:rFonts w:cs="Arial"/>
          <w:bCs/>
        </w:rPr>
      </w:pPr>
    </w:p>
    <w:p w:rsidR="00774B84" w:rsidRDefault="00774B84" w:rsidP="00774B84">
      <w:pPr>
        <w:ind w:firstLine="720"/>
        <w:rPr>
          <w:rFonts w:cs="Arial"/>
          <w:b/>
          <w:lang w:val="en-CA"/>
        </w:rPr>
      </w:pPr>
    </w:p>
    <w:p w:rsidR="00E9067D" w:rsidRDefault="00E9067D" w:rsidP="008C0CC4">
      <w:pPr>
        <w:pStyle w:val="Heading4"/>
        <w:ind w:firstLine="720"/>
      </w:pPr>
      <w:r>
        <w:t>6</w:t>
      </w:r>
      <w:r w:rsidR="00774B84">
        <w:t>.</w:t>
      </w:r>
      <w:r w:rsidR="00774B84">
        <w:tab/>
      </w:r>
      <w:r>
        <w:t>GNL Coach of the Year Award (Trampoline)</w:t>
      </w:r>
    </w:p>
    <w:p w:rsidR="00E9067D" w:rsidRDefault="00E9067D" w:rsidP="00E9067D">
      <w:pPr>
        <w:ind w:left="1440"/>
        <w:rPr>
          <w:rFonts w:cs="Arial"/>
          <w:bCs/>
        </w:rPr>
      </w:pPr>
      <w:r>
        <w:rPr>
          <w:rFonts w:cs="Arial"/>
        </w:rPr>
        <w:t>Coaches are selected for this award based on their athletes’ results in the nominating year.  The nominated coach is an individual who shows commitment to the sport (length of service, involved with professional development), contributes to their athlete’s success (achievements at local and out of province competition) and is recognized for their accomplishments.  They should also show excellence in the areas of participation (in training and competition</w:t>
      </w:r>
      <w:r>
        <w:rPr>
          <w:rFonts w:cs="Arial"/>
          <w:szCs w:val="26"/>
          <w:lang w:val="en-CA"/>
        </w:rPr>
        <w:t>), work ethic (dedication to athlete progression and improvement in skill development) and cooperation (sportsmanship behaviour and leadership qualities).</w:t>
      </w:r>
    </w:p>
    <w:p w:rsidR="00E9067D" w:rsidRDefault="00E9067D" w:rsidP="00774B84">
      <w:pPr>
        <w:ind w:firstLine="720"/>
        <w:rPr>
          <w:rFonts w:cs="Arial"/>
          <w:b/>
          <w:sz w:val="24"/>
          <w:lang w:val="en-CA"/>
        </w:rPr>
      </w:pPr>
    </w:p>
    <w:p w:rsidR="00774B84" w:rsidRDefault="00E9067D" w:rsidP="008C0CC4">
      <w:pPr>
        <w:pStyle w:val="Heading4"/>
        <w:ind w:firstLine="720"/>
      </w:pPr>
      <w:r>
        <w:lastRenderedPageBreak/>
        <w:t>7.</w:t>
      </w:r>
      <w:r>
        <w:tab/>
      </w:r>
      <w:r w:rsidR="00774B84">
        <w:t>GNL Recreational Coach of the Year Award</w:t>
      </w:r>
    </w:p>
    <w:p w:rsidR="00774B84" w:rsidRPr="00EE5C13" w:rsidRDefault="00774B84" w:rsidP="00774B84">
      <w:pPr>
        <w:ind w:left="1440"/>
        <w:rPr>
          <w:rFonts w:cs="Arial"/>
          <w:szCs w:val="26"/>
          <w:lang w:val="en-CA"/>
        </w:rPr>
      </w:pPr>
      <w:r>
        <w:rPr>
          <w:rFonts w:cs="Arial"/>
          <w:szCs w:val="28"/>
        </w:rPr>
        <w:t>Coaches who are nominated for this award are to be active members of GNL and coaching predominately (</w:t>
      </w:r>
      <w:r w:rsidRPr="00EE5C13">
        <w:rPr>
          <w:rFonts w:cs="Arial"/>
          <w:szCs w:val="28"/>
        </w:rPr>
        <w:t>70% of total weekly coaching hours)</w:t>
      </w:r>
      <w:r>
        <w:rPr>
          <w:rFonts w:cs="Arial"/>
          <w:szCs w:val="28"/>
        </w:rPr>
        <w:t xml:space="preserve"> in Recreational Programs.</w:t>
      </w:r>
      <w:r>
        <w:rPr>
          <w:rFonts w:cs="Arial"/>
        </w:rPr>
        <w:t xml:space="preserve"> The nominated coach should be an individual who shows commitment to the sport (length of service, involved with professional development), and contributes to their athlete’s success (</w:t>
      </w:r>
      <w:r>
        <w:rPr>
          <w:rFonts w:cs="Arial"/>
          <w:szCs w:val="26"/>
          <w:lang w:val="en-CA"/>
        </w:rPr>
        <w:t>dedication to athlete progression and improvement in skill development)</w:t>
      </w:r>
      <w:r>
        <w:rPr>
          <w:rFonts w:cs="Arial"/>
        </w:rPr>
        <w:t>.  They should also show excellence in the areas of participation (enthusiasm and eagerness</w:t>
      </w:r>
      <w:r>
        <w:rPr>
          <w:rFonts w:cs="Arial"/>
          <w:szCs w:val="26"/>
          <w:lang w:val="en-CA"/>
        </w:rPr>
        <w:t>), work ethic (communication, organization and planning) and cooperation (sportsmanship behaviour and leadership qualities).</w:t>
      </w:r>
    </w:p>
    <w:p w:rsidR="00774B84" w:rsidRDefault="00774B84" w:rsidP="00774B84">
      <w:pPr>
        <w:ind w:left="1440"/>
        <w:rPr>
          <w:rFonts w:cs="Arial"/>
        </w:rPr>
      </w:pPr>
    </w:p>
    <w:p w:rsidR="00774B84" w:rsidRDefault="00E9067D" w:rsidP="008C0CC4">
      <w:pPr>
        <w:pStyle w:val="Heading4"/>
        <w:ind w:firstLine="720"/>
      </w:pPr>
      <w:r>
        <w:t>8</w:t>
      </w:r>
      <w:r w:rsidR="00774B84">
        <w:t>.</w:t>
      </w:r>
      <w:r w:rsidR="00774B84">
        <w:tab/>
        <w:t>GNL Leadership Award (Athlete)</w:t>
      </w:r>
    </w:p>
    <w:p w:rsidR="00774B84" w:rsidRDefault="00774B84" w:rsidP="00774B84">
      <w:pPr>
        <w:ind w:left="1440"/>
        <w:rPr>
          <w:rFonts w:cs="Arial"/>
          <w:bCs/>
          <w:color w:val="000000"/>
        </w:rPr>
      </w:pPr>
      <w:r>
        <w:rPr>
          <w:rFonts w:cs="Arial"/>
        </w:rPr>
        <w:t>Individuals who are nominated for this award are to be active athletes of GNL. The nominated individual should show commitment and focus in training, respect for coaches and fellow athletes as well as enthusiasm and eagerness to participate.  Their leadership qualities should be shown through their initiative in the gym - i</w:t>
      </w:r>
      <w:r>
        <w:rPr>
          <w:rFonts w:cs="Arial"/>
          <w:bCs/>
          <w:color w:val="000000"/>
        </w:rPr>
        <w:t>nfluence on and support of fellow athletes.</w:t>
      </w:r>
    </w:p>
    <w:p w:rsidR="00774B84" w:rsidRDefault="00774B84" w:rsidP="00774B84">
      <w:pPr>
        <w:ind w:left="720" w:firstLine="720"/>
        <w:rPr>
          <w:rFonts w:cs="Arial"/>
          <w:lang w:val="en-CA"/>
        </w:rPr>
      </w:pPr>
    </w:p>
    <w:p w:rsidR="00774B84" w:rsidRDefault="00E9067D" w:rsidP="008C0CC4">
      <w:pPr>
        <w:pStyle w:val="Heading4"/>
        <w:ind w:firstLine="720"/>
      </w:pPr>
      <w:r>
        <w:t>9</w:t>
      </w:r>
      <w:r w:rsidR="00774B84">
        <w:t>.</w:t>
      </w:r>
      <w:r w:rsidR="00774B84">
        <w:tab/>
        <w:t>GNL Volunteer of the Year Award</w:t>
      </w:r>
    </w:p>
    <w:p w:rsidR="00774B84" w:rsidRDefault="00774B84" w:rsidP="00774B84">
      <w:pPr>
        <w:pStyle w:val="BodyText"/>
        <w:ind w:left="1440"/>
        <w:rPr>
          <w:rFonts w:cs="Arial"/>
          <w:sz w:val="20"/>
        </w:rPr>
      </w:pPr>
      <w:r>
        <w:rPr>
          <w:sz w:val="20"/>
        </w:rPr>
        <w:t xml:space="preserve">Individuals who are nominated for this award are to be active members of GNL. This award has been established to honor an individual who is making an outstanding contribution to Gymnastics at the volunteer level.  Gymnastics </w:t>
      </w:r>
      <w:smartTag w:uri="urn:schemas-microsoft-com:office:smarttags" w:element="State">
        <w:r>
          <w:rPr>
            <w:sz w:val="20"/>
          </w:rPr>
          <w:t>Newfoundland</w:t>
        </w:r>
      </w:smartTag>
      <w:r>
        <w:rPr>
          <w:sz w:val="20"/>
        </w:rPr>
        <w:t xml:space="preserve"> and </w:t>
      </w:r>
      <w:smartTag w:uri="urn:schemas-microsoft-com:office:smarttags" w:element="place">
        <w:r>
          <w:rPr>
            <w:sz w:val="20"/>
          </w:rPr>
          <w:t>Labrador</w:t>
        </w:r>
      </w:smartTag>
      <w:r>
        <w:rPr>
          <w:sz w:val="20"/>
        </w:rPr>
        <w:t xml:space="preserve"> recognizes that the person who consistently makes a contribution towards the development of a Club in a community is just as valuable to sport as the higher profile leader in the association.  This award recognizes individuals from all areas of the province who are deserving of the award.  </w:t>
      </w:r>
      <w:r>
        <w:rPr>
          <w:rFonts w:cs="Arial"/>
          <w:sz w:val="20"/>
        </w:rPr>
        <w:t>Individuals who can be nominated include those people who volunteer at the community and provincial level.  Volunteers can include such individuals as local club personnel, executive members, coaches, managers, and paid employees acting outside their duties - anyone who is making an exceptional contribution to the sport.</w:t>
      </w:r>
    </w:p>
    <w:p w:rsidR="00774B84" w:rsidRDefault="00774B84" w:rsidP="00774B84">
      <w:pPr>
        <w:pStyle w:val="BodyText"/>
        <w:ind w:left="1440"/>
        <w:rPr>
          <w:rFonts w:cs="Arial"/>
          <w:sz w:val="20"/>
        </w:rPr>
      </w:pPr>
    </w:p>
    <w:p w:rsidR="00782F93" w:rsidRDefault="00782F93" w:rsidP="00774B84">
      <w:pPr>
        <w:pStyle w:val="BodyText"/>
        <w:ind w:left="1440"/>
        <w:rPr>
          <w:rFonts w:cs="Arial"/>
          <w:sz w:val="20"/>
        </w:rPr>
      </w:pPr>
    </w:p>
    <w:p w:rsidR="00782F93" w:rsidRDefault="00782F93" w:rsidP="00774B84">
      <w:pPr>
        <w:pStyle w:val="BodyText"/>
        <w:ind w:left="1440"/>
        <w:rPr>
          <w:rFonts w:cs="Arial"/>
          <w:sz w:val="20"/>
        </w:rPr>
      </w:pPr>
    </w:p>
    <w:p w:rsidR="00774B84" w:rsidRDefault="00774B84" w:rsidP="00774B84">
      <w:pPr>
        <w:ind w:left="1440"/>
        <w:rPr>
          <w:rFonts w:cs="Arial"/>
          <w:lang w:val="en-CA"/>
        </w:rPr>
      </w:pPr>
      <w:r>
        <w:rPr>
          <w:rFonts w:cs="Arial"/>
          <w:lang w:val="en-CA"/>
        </w:rPr>
        <w:t>**Clubs are responsible for the perpetual plaques once awarded to the winner. They are intended to be displayed at the club and not to remain with the winner until returned to GNL the following year. Any damages recorded upon receipt of the plaques will be invoiced to the club.</w:t>
      </w:r>
    </w:p>
    <w:p w:rsidR="00774B84" w:rsidRDefault="00774B84" w:rsidP="00774B84">
      <w:pPr>
        <w:ind w:left="1440"/>
        <w:rPr>
          <w:rFonts w:cs="Arial"/>
          <w:lang w:val="en-CA"/>
        </w:rPr>
      </w:pPr>
    </w:p>
    <w:p w:rsidR="00782F93" w:rsidRDefault="00782F93" w:rsidP="00774B84">
      <w:pPr>
        <w:ind w:left="1440"/>
        <w:rPr>
          <w:rFonts w:cs="Arial"/>
          <w:lang w:val="en-CA"/>
        </w:rPr>
      </w:pPr>
    </w:p>
    <w:p w:rsidR="00782F93" w:rsidRDefault="00782F93" w:rsidP="00774B84">
      <w:pPr>
        <w:ind w:left="1440"/>
        <w:rPr>
          <w:rFonts w:cs="Arial"/>
          <w:lang w:val="en-CA"/>
        </w:rPr>
      </w:pPr>
    </w:p>
    <w:p w:rsidR="00774B84" w:rsidRDefault="00774B84" w:rsidP="008C0CC4">
      <w:pPr>
        <w:pStyle w:val="Heading3"/>
      </w:pPr>
      <w:bookmarkStart w:id="33" w:name="_Toc527995994"/>
      <w:r>
        <w:t>E.</w:t>
      </w:r>
      <w:r>
        <w:tab/>
        <w:t>Honour Roll</w:t>
      </w:r>
      <w:bookmarkEnd w:id="33"/>
    </w:p>
    <w:p w:rsidR="0027714E" w:rsidRPr="0054000A" w:rsidRDefault="00774B84" w:rsidP="0027714E">
      <w:pPr>
        <w:rPr>
          <w:lang w:val="en-CA"/>
        </w:rPr>
      </w:pPr>
      <w:r>
        <w:rPr>
          <w:lang w:val="en-CA"/>
        </w:rPr>
        <w:tab/>
        <w:t>Separate Document</w:t>
      </w:r>
    </w:p>
    <w:sectPr w:rsidR="0027714E" w:rsidRPr="005400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F0" w:rsidRDefault="00CF66F0">
      <w:r>
        <w:separator/>
      </w:r>
    </w:p>
  </w:endnote>
  <w:endnote w:type="continuationSeparator" w:id="0">
    <w:p w:rsidR="00CF66F0" w:rsidRDefault="00CF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4" w:rsidRDefault="008C0C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CC4" w:rsidRDefault="008C0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4" w:rsidRDefault="008C0CC4">
    <w:pPr>
      <w:pStyle w:val="Footer"/>
      <w:framePr w:wrap="around" w:vAnchor="text" w:hAnchor="margin" w:xAlign="center" w:y="1"/>
      <w:rPr>
        <w:rStyle w:val="PageNumber"/>
      </w:rPr>
    </w:pPr>
  </w:p>
  <w:p w:rsidR="008C0CC4" w:rsidRPr="00870C70" w:rsidRDefault="008C0CC4">
    <w:pPr>
      <w:pStyle w:val="Footer"/>
      <w:jc w:val="center"/>
      <w:rPr>
        <w:rFonts w:cs="Arial"/>
      </w:rPr>
    </w:pPr>
    <w:r>
      <w:rPr>
        <w:rFonts w:cs="Arial"/>
      </w:rPr>
      <w:t>Revised 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4" w:rsidRDefault="008C0CC4">
    <w:pPr>
      <w:pStyle w:val="Footer"/>
      <w:jc w:val="center"/>
      <w:rPr>
        <w:rFonts w:cs="Arial"/>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F0" w:rsidRDefault="00CF66F0">
      <w:r>
        <w:separator/>
      </w:r>
    </w:p>
  </w:footnote>
  <w:footnote w:type="continuationSeparator" w:id="0">
    <w:p w:rsidR="00CF66F0" w:rsidRDefault="00CF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4" w:rsidRDefault="008C0CC4">
    <w:pPr>
      <w:pStyle w:val="Header"/>
      <w:framePr w:w="576" w:wrap="auto" w:vAnchor="page" w:hAnchor="page" w:x="5545" w:y="721"/>
      <w:jc w:val="center"/>
      <w:rPr>
        <w:rStyle w:val="PageNumber"/>
      </w:rPr>
    </w:pPr>
  </w:p>
  <w:p w:rsidR="008C0CC4" w:rsidRDefault="008C0CC4">
    <w:pPr>
      <w:pStyle w:val="Header"/>
      <w:tabs>
        <w:tab w:val="clear" w:pos="4320"/>
        <w:tab w:val="clear" w:pos="8640"/>
        <w:tab w:val="left" w:pos="70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C4" w:rsidRDefault="008C0CC4">
    <w:pPr>
      <w:pStyle w:val="Header"/>
      <w:framePr w:w="576" w:wrap="auto" w:vAnchor="page" w:hAnchor="page" w:x="5545" w:y="721"/>
      <w:jc w:val="center"/>
      <w:rPr>
        <w:rStyle w:val="PageNumber"/>
      </w:rPr>
    </w:pPr>
  </w:p>
  <w:p w:rsidR="008C0CC4" w:rsidRDefault="008C0CC4">
    <w:pPr>
      <w:pStyle w:val="Header"/>
      <w:tabs>
        <w:tab w:val="clear" w:pos="4320"/>
        <w:tab w:val="clear" w:pos="8640"/>
        <w:tab w:val="left" w:pos="7055"/>
      </w:tabs>
      <w:jc w:val="center"/>
      <w:rPr>
        <w:rFonts w:cs="Arial"/>
        <w:i/>
        <w:i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895"/>
    <w:multiLevelType w:val="hybridMultilevel"/>
    <w:tmpl w:val="3DC63BE2"/>
    <w:lvl w:ilvl="0" w:tplc="EC86588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CD1E06"/>
    <w:multiLevelType w:val="hybridMultilevel"/>
    <w:tmpl w:val="7E54E268"/>
    <w:lvl w:ilvl="0" w:tplc="0E5C32C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F6016B2"/>
    <w:multiLevelType w:val="hybridMultilevel"/>
    <w:tmpl w:val="B980F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C96F1B"/>
    <w:multiLevelType w:val="hybridMultilevel"/>
    <w:tmpl w:val="DA7C4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820B4"/>
    <w:multiLevelType w:val="hybridMultilevel"/>
    <w:tmpl w:val="BCAA5A54"/>
    <w:lvl w:ilvl="0" w:tplc="0E54E6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BB2E54"/>
    <w:multiLevelType w:val="hybridMultilevel"/>
    <w:tmpl w:val="27949B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F7D4144"/>
    <w:multiLevelType w:val="hybridMultilevel"/>
    <w:tmpl w:val="346EBC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0A51485"/>
    <w:multiLevelType w:val="hybridMultilevel"/>
    <w:tmpl w:val="EA647F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18D47F2"/>
    <w:multiLevelType w:val="hybridMultilevel"/>
    <w:tmpl w:val="6EFEA778"/>
    <w:lvl w:ilvl="0" w:tplc="C23034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1D225B2"/>
    <w:multiLevelType w:val="multilevel"/>
    <w:tmpl w:val="CD30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9C05D5"/>
    <w:multiLevelType w:val="hybridMultilevel"/>
    <w:tmpl w:val="C6E497A8"/>
    <w:lvl w:ilvl="0" w:tplc="4E381BE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DB12946"/>
    <w:multiLevelType w:val="hybridMultilevel"/>
    <w:tmpl w:val="DF5EB144"/>
    <w:lvl w:ilvl="0" w:tplc="5024E69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2B57DE2"/>
    <w:multiLevelType w:val="multilevel"/>
    <w:tmpl w:val="1584BD6E"/>
    <w:lvl w:ilvl="0">
      <w:start w:val="10"/>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AF31FC"/>
    <w:multiLevelType w:val="hybridMultilevel"/>
    <w:tmpl w:val="F3D84CF6"/>
    <w:lvl w:ilvl="0" w:tplc="84BEDB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A4243C8"/>
    <w:multiLevelType w:val="hybridMultilevel"/>
    <w:tmpl w:val="52D8BFEC"/>
    <w:lvl w:ilvl="0" w:tplc="563A669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CA40D49"/>
    <w:multiLevelType w:val="hybridMultilevel"/>
    <w:tmpl w:val="A8565F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7F7E3E"/>
    <w:multiLevelType w:val="hybridMultilevel"/>
    <w:tmpl w:val="8152C8C8"/>
    <w:lvl w:ilvl="0" w:tplc="40789A02">
      <w:start w:val="1"/>
      <w:numFmt w:val="decimal"/>
      <w:lvlText w:val="%1."/>
      <w:lvlJc w:val="left"/>
      <w:pPr>
        <w:tabs>
          <w:tab w:val="num" w:pos="1800"/>
        </w:tabs>
        <w:ind w:left="1800" w:hanging="360"/>
      </w:pPr>
      <w:rPr>
        <w:rFonts w:hint="default"/>
      </w:rPr>
    </w:lvl>
    <w:lvl w:ilvl="1" w:tplc="3488A27A">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3637630"/>
    <w:multiLevelType w:val="hybridMultilevel"/>
    <w:tmpl w:val="8A2AE952"/>
    <w:lvl w:ilvl="0" w:tplc="06DCA88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4A9399B"/>
    <w:multiLevelType w:val="hybridMultilevel"/>
    <w:tmpl w:val="1314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541401"/>
    <w:multiLevelType w:val="hybridMultilevel"/>
    <w:tmpl w:val="266ED4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54428B"/>
    <w:multiLevelType w:val="hybridMultilevel"/>
    <w:tmpl w:val="CC78C276"/>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BA23A50"/>
    <w:multiLevelType w:val="hybridMultilevel"/>
    <w:tmpl w:val="5126904C"/>
    <w:lvl w:ilvl="0" w:tplc="25AA33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BEA111F"/>
    <w:multiLevelType w:val="hybridMultilevel"/>
    <w:tmpl w:val="2C1205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D66026A"/>
    <w:multiLevelType w:val="hybridMultilevel"/>
    <w:tmpl w:val="845C577E"/>
    <w:lvl w:ilvl="0" w:tplc="7A2C5C3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523EB0"/>
    <w:multiLevelType w:val="hybridMultilevel"/>
    <w:tmpl w:val="339C2E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0D95E06"/>
    <w:multiLevelType w:val="hybridMultilevel"/>
    <w:tmpl w:val="341EE888"/>
    <w:lvl w:ilvl="0" w:tplc="4A38AE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41D2A4C"/>
    <w:multiLevelType w:val="hybridMultilevel"/>
    <w:tmpl w:val="1E5E3D9A"/>
    <w:lvl w:ilvl="0" w:tplc="775808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4D662E6"/>
    <w:multiLevelType w:val="multilevel"/>
    <w:tmpl w:val="7B9A4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707667"/>
    <w:multiLevelType w:val="hybridMultilevel"/>
    <w:tmpl w:val="5ECAD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5472F1"/>
    <w:multiLevelType w:val="multilevel"/>
    <w:tmpl w:val="3CCCD698"/>
    <w:name w:val="SMA"/>
    <w:lvl w:ilvl="0">
      <w:start w:val="1"/>
      <w:numFmt w:val="decimal"/>
      <w:lvlRestart w:val="0"/>
      <w:pStyle w:val="SMAL1"/>
      <w:lvlText w:val="%1."/>
      <w:lvlJc w:val="left"/>
      <w:pPr>
        <w:tabs>
          <w:tab w:val="num" w:pos="720"/>
        </w:tabs>
        <w:ind w:left="720" w:hanging="720"/>
      </w:pPr>
      <w:rPr>
        <w:b w:val="0"/>
      </w:rPr>
    </w:lvl>
    <w:lvl w:ilvl="1">
      <w:start w:val="1"/>
      <w:numFmt w:val="lowerLetter"/>
      <w:pStyle w:val="SMAL2"/>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pStyle w:val="SMAL4"/>
      <w:lvlText w:val="(%4)"/>
      <w:lvlJc w:val="left"/>
      <w:pPr>
        <w:tabs>
          <w:tab w:val="num" w:pos="2880"/>
        </w:tabs>
        <w:ind w:left="2880" w:hanging="720"/>
      </w:pPr>
    </w:lvl>
    <w:lvl w:ilvl="4">
      <w:start w:val="1"/>
      <w:numFmt w:val="upperRoman"/>
      <w:pStyle w:val="SMAL5"/>
      <w:lvlText w:val="(%5)"/>
      <w:lvlJc w:val="right"/>
      <w:pPr>
        <w:tabs>
          <w:tab w:val="num" w:pos="3600"/>
        </w:tabs>
        <w:ind w:left="3600" w:hanging="432"/>
      </w:pPr>
    </w:lvl>
    <w:lvl w:ilvl="5">
      <w:start w:val="1"/>
      <w:numFmt w:val="decimal"/>
      <w:pStyle w:val="SMAL6"/>
      <w:lvlText w:val="%6."/>
      <w:lvlJc w:val="left"/>
      <w:pPr>
        <w:tabs>
          <w:tab w:val="num" w:pos="4320"/>
        </w:tabs>
        <w:ind w:left="4320" w:hanging="720"/>
      </w:pPr>
    </w:lvl>
    <w:lvl w:ilvl="6">
      <w:start w:val="1"/>
      <w:numFmt w:val="lowerLetter"/>
      <w:pStyle w:val="SMAL7"/>
      <w:lvlText w:val="%7)"/>
      <w:lvlJc w:val="left"/>
      <w:pPr>
        <w:tabs>
          <w:tab w:val="num" w:pos="5040"/>
        </w:tabs>
        <w:ind w:left="5040" w:hanging="720"/>
      </w:pPr>
    </w:lvl>
    <w:lvl w:ilvl="7">
      <w:start w:val="1"/>
      <w:numFmt w:val="lowerRoman"/>
      <w:pStyle w:val="SMAL8"/>
      <w:lvlText w:val="%8)"/>
      <w:lvlJc w:val="right"/>
      <w:pPr>
        <w:tabs>
          <w:tab w:val="num" w:pos="5760"/>
        </w:tabs>
        <w:ind w:left="5760" w:hanging="432"/>
      </w:pPr>
    </w:lvl>
    <w:lvl w:ilvl="8">
      <w:start w:val="1"/>
      <w:numFmt w:val="decimal"/>
      <w:pStyle w:val="SMAL9"/>
      <w:lvlText w:val="%9)"/>
      <w:lvlJc w:val="left"/>
      <w:pPr>
        <w:tabs>
          <w:tab w:val="num" w:pos="6480"/>
        </w:tabs>
        <w:ind w:left="6480" w:hanging="720"/>
      </w:pPr>
    </w:lvl>
  </w:abstractNum>
  <w:abstractNum w:abstractNumId="30" w15:restartNumberingAfterBreak="0">
    <w:nsid w:val="57954086"/>
    <w:multiLevelType w:val="hybridMultilevel"/>
    <w:tmpl w:val="4A5E4D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A0264F"/>
    <w:multiLevelType w:val="multilevel"/>
    <w:tmpl w:val="B1B85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2506E67"/>
    <w:multiLevelType w:val="hybridMultilevel"/>
    <w:tmpl w:val="8CF2B2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4641202"/>
    <w:multiLevelType w:val="hybridMultilevel"/>
    <w:tmpl w:val="56124FB4"/>
    <w:lvl w:ilvl="0" w:tplc="098C7F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4B121E2"/>
    <w:multiLevelType w:val="hybridMultilevel"/>
    <w:tmpl w:val="22C09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682D07"/>
    <w:multiLevelType w:val="hybridMultilevel"/>
    <w:tmpl w:val="5F34D0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8DE6048"/>
    <w:multiLevelType w:val="hybridMultilevel"/>
    <w:tmpl w:val="F6F484F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6A0C2EF3"/>
    <w:multiLevelType w:val="hybridMultilevel"/>
    <w:tmpl w:val="28E892FE"/>
    <w:lvl w:ilvl="0" w:tplc="91D87B3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6F7830F9"/>
    <w:multiLevelType w:val="hybridMultilevel"/>
    <w:tmpl w:val="DB5A84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985976"/>
    <w:multiLevelType w:val="hybridMultilevel"/>
    <w:tmpl w:val="C87A7086"/>
    <w:lvl w:ilvl="0" w:tplc="EABAA5E6">
      <w:start w:val="1"/>
      <w:numFmt w:val="decimal"/>
      <w:lvlText w:val="%1."/>
      <w:lvlJc w:val="left"/>
      <w:pPr>
        <w:tabs>
          <w:tab w:val="num" w:pos="1800"/>
        </w:tabs>
        <w:ind w:left="1800" w:hanging="360"/>
      </w:pPr>
      <w:rPr>
        <w:rFonts w:hint="default"/>
      </w:rPr>
    </w:lvl>
    <w:lvl w:ilvl="1" w:tplc="352C4760">
      <w:start w:val="1"/>
      <w:numFmt w:val="low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568715D"/>
    <w:multiLevelType w:val="hybridMultilevel"/>
    <w:tmpl w:val="F572E0B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CA5193F"/>
    <w:multiLevelType w:val="hybridMultilevel"/>
    <w:tmpl w:val="5126904C"/>
    <w:lvl w:ilvl="0" w:tplc="25AA33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18"/>
  </w:num>
  <w:num w:numId="3">
    <w:abstractNumId w:val="40"/>
  </w:num>
  <w:num w:numId="4">
    <w:abstractNumId w:val="3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5"/>
  </w:num>
  <w:num w:numId="9">
    <w:abstractNumId w:val="0"/>
  </w:num>
  <w:num w:numId="10">
    <w:abstractNumId w:val="28"/>
  </w:num>
  <w:num w:numId="11">
    <w:abstractNumId w:val="35"/>
  </w:num>
  <w:num w:numId="12">
    <w:abstractNumId w:val="22"/>
  </w:num>
  <w:num w:numId="13">
    <w:abstractNumId w:val="2"/>
  </w:num>
  <w:num w:numId="14">
    <w:abstractNumId w:val="24"/>
  </w:num>
  <w:num w:numId="15">
    <w:abstractNumId w:val="32"/>
  </w:num>
  <w:num w:numId="16">
    <w:abstractNumId w:val="15"/>
  </w:num>
  <w:num w:numId="17">
    <w:abstractNumId w:val="38"/>
  </w:num>
  <w:num w:numId="18">
    <w:abstractNumId w:val="6"/>
  </w:num>
  <w:num w:numId="19">
    <w:abstractNumId w:val="16"/>
  </w:num>
  <w:num w:numId="20">
    <w:abstractNumId w:val="17"/>
  </w:num>
  <w:num w:numId="21">
    <w:abstractNumId w:val="13"/>
  </w:num>
  <w:num w:numId="22">
    <w:abstractNumId w:val="39"/>
  </w:num>
  <w:num w:numId="23">
    <w:abstractNumId w:val="14"/>
  </w:num>
  <w:num w:numId="24">
    <w:abstractNumId w:val="11"/>
  </w:num>
  <w:num w:numId="25">
    <w:abstractNumId w:val="4"/>
  </w:num>
  <w:num w:numId="26">
    <w:abstractNumId w:val="37"/>
  </w:num>
  <w:num w:numId="27">
    <w:abstractNumId w:val="23"/>
  </w:num>
  <w:num w:numId="28">
    <w:abstractNumId w:val="33"/>
  </w:num>
  <w:num w:numId="29">
    <w:abstractNumId w:val="12"/>
  </w:num>
  <w:num w:numId="30">
    <w:abstractNumId w:val="29"/>
  </w:num>
  <w:num w:numId="31">
    <w:abstractNumId w:val="29"/>
    <w:lvlOverride w:ilvl="0">
      <w:startOverride w:val="1"/>
    </w:lvlOverride>
    <w:lvlOverride w:ilvl="1">
      <w:startOverride w:val="5"/>
    </w:lvlOverride>
  </w:num>
  <w:num w:numId="32">
    <w:abstractNumId w:val="19"/>
  </w:num>
  <w:num w:numId="33">
    <w:abstractNumId w:val="20"/>
  </w:num>
  <w:num w:numId="34">
    <w:abstractNumId w:val="26"/>
  </w:num>
  <w:num w:numId="35">
    <w:abstractNumId w:val="25"/>
  </w:num>
  <w:num w:numId="36">
    <w:abstractNumId w:val="8"/>
  </w:num>
  <w:num w:numId="37">
    <w:abstractNumId w:val="10"/>
  </w:num>
  <w:num w:numId="38">
    <w:abstractNumId w:val="21"/>
  </w:num>
  <w:num w:numId="39">
    <w:abstractNumId w:val="41"/>
  </w:num>
  <w:num w:numId="40">
    <w:abstractNumId w:val="36"/>
  </w:num>
  <w:num w:numId="41">
    <w:abstractNumId w:val="7"/>
  </w:num>
  <w:num w:numId="42">
    <w:abstractNumId w:val="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4E"/>
    <w:rsid w:val="0003415C"/>
    <w:rsid w:val="00052368"/>
    <w:rsid w:val="000666BB"/>
    <w:rsid w:val="0009186B"/>
    <w:rsid w:val="000F7A58"/>
    <w:rsid w:val="00107009"/>
    <w:rsid w:val="001126A7"/>
    <w:rsid w:val="00135686"/>
    <w:rsid w:val="001511D8"/>
    <w:rsid w:val="0015150C"/>
    <w:rsid w:val="00173B48"/>
    <w:rsid w:val="0022345B"/>
    <w:rsid w:val="002423D9"/>
    <w:rsid w:val="00273DCE"/>
    <w:rsid w:val="0027714E"/>
    <w:rsid w:val="002F3E3A"/>
    <w:rsid w:val="00330D00"/>
    <w:rsid w:val="00366B25"/>
    <w:rsid w:val="003736D1"/>
    <w:rsid w:val="003B2D71"/>
    <w:rsid w:val="003D29AD"/>
    <w:rsid w:val="004734B1"/>
    <w:rsid w:val="004D74F6"/>
    <w:rsid w:val="004E3AF2"/>
    <w:rsid w:val="004E4C68"/>
    <w:rsid w:val="004F42D4"/>
    <w:rsid w:val="00520964"/>
    <w:rsid w:val="00532A2E"/>
    <w:rsid w:val="0054000A"/>
    <w:rsid w:val="0055356F"/>
    <w:rsid w:val="00562EFA"/>
    <w:rsid w:val="00620E3B"/>
    <w:rsid w:val="00635ECA"/>
    <w:rsid w:val="0068563F"/>
    <w:rsid w:val="00694C48"/>
    <w:rsid w:val="006E570D"/>
    <w:rsid w:val="00757EA4"/>
    <w:rsid w:val="007727A4"/>
    <w:rsid w:val="00774B84"/>
    <w:rsid w:val="00782372"/>
    <w:rsid w:val="00782F93"/>
    <w:rsid w:val="00794615"/>
    <w:rsid w:val="007E5074"/>
    <w:rsid w:val="00817A37"/>
    <w:rsid w:val="008276C0"/>
    <w:rsid w:val="00847EEF"/>
    <w:rsid w:val="008775F2"/>
    <w:rsid w:val="008861BC"/>
    <w:rsid w:val="0089547A"/>
    <w:rsid w:val="008C0CC4"/>
    <w:rsid w:val="008C12A4"/>
    <w:rsid w:val="008C6985"/>
    <w:rsid w:val="008E7C80"/>
    <w:rsid w:val="0090667A"/>
    <w:rsid w:val="009A1DF7"/>
    <w:rsid w:val="009D03DD"/>
    <w:rsid w:val="009D3E5C"/>
    <w:rsid w:val="00A007A2"/>
    <w:rsid w:val="00A16021"/>
    <w:rsid w:val="00A626EB"/>
    <w:rsid w:val="00A87314"/>
    <w:rsid w:val="00A9238D"/>
    <w:rsid w:val="00AC480B"/>
    <w:rsid w:val="00B079AC"/>
    <w:rsid w:val="00B40174"/>
    <w:rsid w:val="00B61536"/>
    <w:rsid w:val="00BE74E4"/>
    <w:rsid w:val="00C60D57"/>
    <w:rsid w:val="00C65300"/>
    <w:rsid w:val="00CF66F0"/>
    <w:rsid w:val="00D017A7"/>
    <w:rsid w:val="00D1002E"/>
    <w:rsid w:val="00D71D37"/>
    <w:rsid w:val="00DA2700"/>
    <w:rsid w:val="00DC56F5"/>
    <w:rsid w:val="00E05C4E"/>
    <w:rsid w:val="00E376D4"/>
    <w:rsid w:val="00E9067D"/>
    <w:rsid w:val="00EC2CCB"/>
    <w:rsid w:val="00F15D7E"/>
    <w:rsid w:val="00F54BB5"/>
    <w:rsid w:val="00FA53B4"/>
    <w:rsid w:val="00FC13EF"/>
    <w:rsid w:val="00FD4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E42781-5B52-4D64-A150-56AB8288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4E"/>
    <w:pPr>
      <w:widowControl w:val="0"/>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27714E"/>
    <w:pPr>
      <w:keepNext/>
      <w:jc w:val="center"/>
      <w:outlineLvl w:val="0"/>
    </w:pPr>
    <w:rPr>
      <w:b/>
      <w:sz w:val="52"/>
      <w:lang w:val="en-CA"/>
    </w:rPr>
  </w:style>
  <w:style w:type="paragraph" w:styleId="Heading2">
    <w:name w:val="heading 2"/>
    <w:basedOn w:val="Normal"/>
    <w:next w:val="Normal"/>
    <w:link w:val="Heading2Char"/>
    <w:qFormat/>
    <w:rsid w:val="0027714E"/>
    <w:pPr>
      <w:keepNext/>
      <w:widowControl/>
      <w:outlineLvl w:val="1"/>
    </w:pPr>
    <w:rPr>
      <w:b/>
      <w:sz w:val="32"/>
      <w:u w:val="single"/>
      <w:lang w:val="en-CA"/>
    </w:rPr>
  </w:style>
  <w:style w:type="paragraph" w:styleId="Heading3">
    <w:name w:val="heading 3"/>
    <w:basedOn w:val="Normal"/>
    <w:next w:val="Normal"/>
    <w:link w:val="Heading3Char"/>
    <w:qFormat/>
    <w:rsid w:val="0027714E"/>
    <w:pPr>
      <w:keepNext/>
      <w:outlineLvl w:val="2"/>
    </w:pPr>
    <w:rPr>
      <w:b/>
      <w:sz w:val="28"/>
      <w:lang w:val="en-CA"/>
    </w:rPr>
  </w:style>
  <w:style w:type="paragraph" w:styleId="Heading4">
    <w:name w:val="heading 4"/>
    <w:basedOn w:val="Normal"/>
    <w:next w:val="Normal"/>
    <w:link w:val="Heading4Char"/>
    <w:qFormat/>
    <w:rsid w:val="0027714E"/>
    <w:pPr>
      <w:keepNext/>
      <w:outlineLvl w:val="3"/>
    </w:pPr>
    <w:rPr>
      <w:b/>
      <w:sz w:val="24"/>
      <w:lang w:val="en-CA"/>
    </w:rPr>
  </w:style>
  <w:style w:type="paragraph" w:styleId="Heading5">
    <w:name w:val="heading 5"/>
    <w:basedOn w:val="Normal"/>
    <w:next w:val="Normal"/>
    <w:link w:val="Heading5Char"/>
    <w:qFormat/>
    <w:rsid w:val="002771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rPr>
  </w:style>
  <w:style w:type="paragraph" w:styleId="Heading6">
    <w:name w:val="heading 6"/>
    <w:basedOn w:val="Normal"/>
    <w:next w:val="Normal"/>
    <w:link w:val="Heading6Char"/>
    <w:qFormat/>
    <w:rsid w:val="00A16021"/>
    <w:pPr>
      <w:keepNext/>
      <w:outlineLvl w:val="5"/>
    </w:pPr>
    <w:rPr>
      <w:b/>
      <w:u w:val="single"/>
      <w:lang w:val="en-CA"/>
    </w:rPr>
  </w:style>
  <w:style w:type="paragraph" w:styleId="Heading9">
    <w:name w:val="heading 9"/>
    <w:basedOn w:val="Normal"/>
    <w:next w:val="Normal"/>
    <w:link w:val="Heading9Char"/>
    <w:qFormat/>
    <w:rsid w:val="00A16021"/>
    <w:pPr>
      <w:keepNext/>
      <w:outlineLvl w:val="8"/>
    </w:pPr>
    <w:rPr>
      <w:rFonts w:ascii="Arial Narrow" w:hAnsi="Arial Narrow"/>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14E"/>
    <w:rPr>
      <w:rFonts w:ascii="Arial" w:eastAsia="Times New Roman" w:hAnsi="Arial" w:cs="Times New Roman"/>
      <w:b/>
      <w:sz w:val="52"/>
      <w:szCs w:val="20"/>
    </w:rPr>
  </w:style>
  <w:style w:type="character" w:customStyle="1" w:styleId="Heading2Char">
    <w:name w:val="Heading 2 Char"/>
    <w:basedOn w:val="DefaultParagraphFont"/>
    <w:link w:val="Heading2"/>
    <w:rsid w:val="0027714E"/>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27714E"/>
    <w:rPr>
      <w:rFonts w:ascii="Arial" w:eastAsia="Times New Roman" w:hAnsi="Arial" w:cs="Times New Roman"/>
      <w:b/>
      <w:sz w:val="28"/>
      <w:szCs w:val="20"/>
    </w:rPr>
  </w:style>
  <w:style w:type="character" w:customStyle="1" w:styleId="Heading4Char">
    <w:name w:val="Heading 4 Char"/>
    <w:basedOn w:val="DefaultParagraphFont"/>
    <w:link w:val="Heading4"/>
    <w:rsid w:val="0027714E"/>
    <w:rPr>
      <w:rFonts w:ascii="Arial" w:eastAsia="Times New Roman" w:hAnsi="Arial" w:cs="Times New Roman"/>
      <w:b/>
      <w:sz w:val="24"/>
      <w:szCs w:val="20"/>
    </w:rPr>
  </w:style>
  <w:style w:type="character" w:customStyle="1" w:styleId="Heading5Char">
    <w:name w:val="Heading 5 Char"/>
    <w:basedOn w:val="DefaultParagraphFont"/>
    <w:link w:val="Heading5"/>
    <w:rsid w:val="0027714E"/>
    <w:rPr>
      <w:rFonts w:ascii="Arial" w:eastAsia="Times New Roman" w:hAnsi="Arial" w:cs="Times New Roman"/>
      <w:b/>
      <w:sz w:val="20"/>
      <w:szCs w:val="20"/>
      <w:lang w:val="en-US"/>
    </w:rPr>
  </w:style>
  <w:style w:type="paragraph" w:customStyle="1" w:styleId="Quick">
    <w:name w:val="Quick _"/>
    <w:rsid w:val="0027714E"/>
    <w:pPr>
      <w:widowControl w:val="0"/>
      <w:spacing w:after="0" w:line="240" w:lineRule="auto"/>
      <w:ind w:left="-1440"/>
    </w:pPr>
    <w:rPr>
      <w:rFonts w:ascii="Times New Roman" w:eastAsia="Times New Roman" w:hAnsi="Times New Roman" w:cs="Times New Roman"/>
      <w:sz w:val="24"/>
      <w:szCs w:val="20"/>
    </w:rPr>
  </w:style>
  <w:style w:type="paragraph" w:customStyle="1" w:styleId="Quicka">
    <w:name w:val="Quick a)"/>
    <w:rsid w:val="0027714E"/>
    <w:pPr>
      <w:widowControl w:val="0"/>
      <w:spacing w:after="0" w:line="240" w:lineRule="auto"/>
      <w:ind w:left="-1440"/>
    </w:pPr>
    <w:rPr>
      <w:rFonts w:ascii="Times New Roman" w:eastAsia="Times New Roman" w:hAnsi="Times New Roman" w:cs="Times New Roman"/>
      <w:sz w:val="24"/>
      <w:szCs w:val="20"/>
    </w:rPr>
  </w:style>
  <w:style w:type="paragraph" w:customStyle="1" w:styleId="levnl2">
    <w:name w:val="_levnl2"/>
    <w:rsid w:val="0027714E"/>
    <w:pPr>
      <w:widowControl w:val="0"/>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pPr>
    <w:rPr>
      <w:rFonts w:ascii="Times New Roman" w:eastAsia="Times New Roman" w:hAnsi="Times New Roman" w:cs="Times New Roman"/>
      <w:sz w:val="24"/>
      <w:szCs w:val="20"/>
    </w:rPr>
  </w:style>
  <w:style w:type="paragraph" w:styleId="Header">
    <w:name w:val="header"/>
    <w:basedOn w:val="Normal"/>
    <w:link w:val="HeaderChar"/>
    <w:rsid w:val="0027714E"/>
    <w:pPr>
      <w:tabs>
        <w:tab w:val="center" w:pos="4320"/>
        <w:tab w:val="right" w:pos="8640"/>
      </w:tabs>
    </w:pPr>
  </w:style>
  <w:style w:type="character" w:customStyle="1" w:styleId="HeaderChar">
    <w:name w:val="Header Char"/>
    <w:basedOn w:val="DefaultParagraphFont"/>
    <w:link w:val="Header"/>
    <w:rsid w:val="0027714E"/>
    <w:rPr>
      <w:rFonts w:ascii="Arial" w:eastAsia="Times New Roman" w:hAnsi="Arial" w:cs="Times New Roman"/>
      <w:sz w:val="20"/>
      <w:szCs w:val="20"/>
      <w:lang w:val="en-US"/>
    </w:rPr>
  </w:style>
  <w:style w:type="character" w:styleId="PageNumber">
    <w:name w:val="page number"/>
    <w:basedOn w:val="DefaultParagraphFont"/>
    <w:rsid w:val="0027714E"/>
  </w:style>
  <w:style w:type="paragraph" w:styleId="BodyText">
    <w:name w:val="Body Text"/>
    <w:basedOn w:val="Normal"/>
    <w:link w:val="BodyTextChar"/>
    <w:rsid w:val="0027714E"/>
    <w:rPr>
      <w:sz w:val="22"/>
    </w:rPr>
  </w:style>
  <w:style w:type="character" w:customStyle="1" w:styleId="BodyTextChar">
    <w:name w:val="Body Text Char"/>
    <w:basedOn w:val="DefaultParagraphFont"/>
    <w:link w:val="BodyText"/>
    <w:rsid w:val="0027714E"/>
    <w:rPr>
      <w:rFonts w:ascii="Arial" w:eastAsia="Times New Roman" w:hAnsi="Arial" w:cs="Times New Roman"/>
      <w:szCs w:val="20"/>
      <w:lang w:val="en-US"/>
    </w:rPr>
  </w:style>
  <w:style w:type="paragraph" w:styleId="ListParagraph">
    <w:name w:val="List Paragraph"/>
    <w:basedOn w:val="Normal"/>
    <w:uiPriority w:val="34"/>
    <w:qFormat/>
    <w:rsid w:val="0027714E"/>
    <w:pPr>
      <w:widowControl/>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nhideWhenUsed/>
    <w:rsid w:val="00A16021"/>
    <w:pPr>
      <w:spacing w:after="120" w:line="480" w:lineRule="auto"/>
      <w:ind w:left="283"/>
    </w:pPr>
  </w:style>
  <w:style w:type="character" w:customStyle="1" w:styleId="BodyTextIndent2Char">
    <w:name w:val="Body Text Indent 2 Char"/>
    <w:basedOn w:val="DefaultParagraphFont"/>
    <w:link w:val="BodyTextIndent2"/>
    <w:rsid w:val="00A16021"/>
    <w:rPr>
      <w:rFonts w:ascii="Arial" w:eastAsia="Times New Roman" w:hAnsi="Arial" w:cs="Times New Roman"/>
      <w:sz w:val="20"/>
      <w:szCs w:val="20"/>
      <w:lang w:val="en-US"/>
    </w:rPr>
  </w:style>
  <w:style w:type="table" w:styleId="TableGrid">
    <w:name w:val="Table Grid"/>
    <w:basedOn w:val="TableNormal"/>
    <w:uiPriority w:val="39"/>
    <w:rsid w:val="00A1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021"/>
    <w:rPr>
      <w:color w:val="0563C1" w:themeColor="hyperlink"/>
      <w:u w:val="single"/>
    </w:rPr>
  </w:style>
  <w:style w:type="character" w:customStyle="1" w:styleId="Heading6Char">
    <w:name w:val="Heading 6 Char"/>
    <w:basedOn w:val="DefaultParagraphFont"/>
    <w:link w:val="Heading6"/>
    <w:rsid w:val="00A16021"/>
    <w:rPr>
      <w:rFonts w:ascii="Arial" w:eastAsia="Times New Roman" w:hAnsi="Arial" w:cs="Times New Roman"/>
      <w:b/>
      <w:sz w:val="20"/>
      <w:szCs w:val="20"/>
      <w:u w:val="single"/>
    </w:rPr>
  </w:style>
  <w:style w:type="character" w:customStyle="1" w:styleId="Heading9Char">
    <w:name w:val="Heading 9 Char"/>
    <w:basedOn w:val="DefaultParagraphFont"/>
    <w:link w:val="Heading9"/>
    <w:rsid w:val="00A16021"/>
    <w:rPr>
      <w:rFonts w:ascii="Arial Narrow" w:eastAsia="Times New Roman" w:hAnsi="Arial Narrow" w:cs="Times New Roman"/>
      <w:b/>
      <w:bCs/>
      <w:sz w:val="28"/>
      <w:szCs w:val="20"/>
    </w:rPr>
  </w:style>
  <w:style w:type="paragraph" w:customStyle="1" w:styleId="Quick1">
    <w:name w:val="Quick 1)"/>
    <w:rsid w:val="00A16021"/>
    <w:pPr>
      <w:widowControl w:val="0"/>
      <w:spacing w:after="0" w:line="240" w:lineRule="auto"/>
      <w:ind w:left="-1440"/>
    </w:pPr>
    <w:rPr>
      <w:rFonts w:ascii="Times New Roman" w:eastAsia="Times New Roman" w:hAnsi="Times New Roman" w:cs="Times New Roman"/>
      <w:sz w:val="24"/>
      <w:szCs w:val="20"/>
    </w:rPr>
  </w:style>
  <w:style w:type="paragraph" w:customStyle="1" w:styleId="levnl1">
    <w:name w:val="_levnl1"/>
    <w:rsid w:val="00A160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rsid w:val="00A16021"/>
    <w:pPr>
      <w:tabs>
        <w:tab w:val="center" w:pos="4320"/>
        <w:tab w:val="right" w:pos="8640"/>
      </w:tabs>
    </w:pPr>
  </w:style>
  <w:style w:type="character" w:customStyle="1" w:styleId="FooterChar">
    <w:name w:val="Footer Char"/>
    <w:basedOn w:val="DefaultParagraphFont"/>
    <w:link w:val="Footer"/>
    <w:rsid w:val="00A16021"/>
    <w:rPr>
      <w:rFonts w:ascii="Arial" w:eastAsia="Times New Roman" w:hAnsi="Arial" w:cs="Times New Roman"/>
      <w:sz w:val="20"/>
      <w:szCs w:val="20"/>
      <w:lang w:val="en-US"/>
    </w:rPr>
  </w:style>
  <w:style w:type="paragraph" w:styleId="BodyTextIndent">
    <w:name w:val="Body Text Indent"/>
    <w:basedOn w:val="Normal"/>
    <w:link w:val="BodyTextIndentChar"/>
    <w:rsid w:val="00A16021"/>
    <w:pPr>
      <w:tabs>
        <w:tab w:val="left" w:pos="720"/>
      </w:tabs>
      <w:ind w:left="720" w:hanging="720"/>
    </w:pPr>
    <w:rPr>
      <w:lang w:val="en-CA"/>
    </w:rPr>
  </w:style>
  <w:style w:type="character" w:customStyle="1" w:styleId="BodyTextIndentChar">
    <w:name w:val="Body Text Indent Char"/>
    <w:basedOn w:val="DefaultParagraphFont"/>
    <w:link w:val="BodyTextIndent"/>
    <w:rsid w:val="00A16021"/>
    <w:rPr>
      <w:rFonts w:ascii="Arial" w:eastAsia="Times New Roman" w:hAnsi="Arial" w:cs="Times New Roman"/>
      <w:sz w:val="20"/>
      <w:szCs w:val="20"/>
    </w:rPr>
  </w:style>
  <w:style w:type="paragraph" w:styleId="TOC1">
    <w:name w:val="toc 1"/>
    <w:basedOn w:val="Normal"/>
    <w:next w:val="Normal"/>
    <w:autoRedefine/>
    <w:uiPriority w:val="39"/>
    <w:rsid w:val="00A16021"/>
    <w:pPr>
      <w:spacing w:before="120" w:after="120"/>
    </w:pPr>
    <w:rPr>
      <w:rFonts w:ascii="Calibri" w:hAnsi="Calibri"/>
      <w:b/>
      <w:bCs/>
      <w:caps/>
    </w:rPr>
  </w:style>
  <w:style w:type="paragraph" w:customStyle="1" w:styleId="a">
    <w:name w:val="آ"/>
    <w:basedOn w:val="Normal"/>
    <w:rsid w:val="00A16021"/>
    <w:rPr>
      <w:sz w:val="24"/>
    </w:rPr>
  </w:style>
  <w:style w:type="paragraph" w:customStyle="1" w:styleId="SMAL1">
    <w:name w:val="SMA L1"/>
    <w:aliases w:val="A1"/>
    <w:basedOn w:val="Normal"/>
    <w:rsid w:val="00A16021"/>
    <w:pPr>
      <w:widowControl/>
      <w:numPr>
        <w:numId w:val="30"/>
      </w:numPr>
      <w:spacing w:after="240"/>
      <w:outlineLvl w:val="0"/>
    </w:pPr>
    <w:rPr>
      <w:sz w:val="24"/>
      <w:szCs w:val="24"/>
      <w:lang w:val="en-CA"/>
    </w:rPr>
  </w:style>
  <w:style w:type="paragraph" w:customStyle="1" w:styleId="SMAL2">
    <w:name w:val="SMA L2"/>
    <w:aliases w:val="A2"/>
    <w:basedOn w:val="Normal"/>
    <w:rsid w:val="00A16021"/>
    <w:pPr>
      <w:widowControl/>
      <w:numPr>
        <w:ilvl w:val="1"/>
        <w:numId w:val="30"/>
      </w:numPr>
      <w:spacing w:after="240"/>
      <w:outlineLvl w:val="1"/>
    </w:pPr>
    <w:rPr>
      <w:sz w:val="24"/>
      <w:szCs w:val="24"/>
      <w:lang w:val="en-CA"/>
    </w:rPr>
  </w:style>
  <w:style w:type="paragraph" w:customStyle="1" w:styleId="SMAL3">
    <w:name w:val="SMA L3"/>
    <w:aliases w:val="A3"/>
    <w:basedOn w:val="Normal"/>
    <w:rsid w:val="00A16021"/>
    <w:pPr>
      <w:widowControl/>
      <w:numPr>
        <w:ilvl w:val="2"/>
        <w:numId w:val="30"/>
      </w:numPr>
      <w:spacing w:after="240"/>
      <w:outlineLvl w:val="2"/>
    </w:pPr>
    <w:rPr>
      <w:sz w:val="24"/>
      <w:szCs w:val="24"/>
      <w:lang w:val="en-CA"/>
    </w:rPr>
  </w:style>
  <w:style w:type="paragraph" w:customStyle="1" w:styleId="SMAL4">
    <w:name w:val="SMA L4"/>
    <w:aliases w:val="A4"/>
    <w:basedOn w:val="Normal"/>
    <w:rsid w:val="00A16021"/>
    <w:pPr>
      <w:widowControl/>
      <w:numPr>
        <w:ilvl w:val="3"/>
        <w:numId w:val="30"/>
      </w:numPr>
      <w:spacing w:after="240"/>
      <w:outlineLvl w:val="3"/>
    </w:pPr>
    <w:rPr>
      <w:sz w:val="24"/>
      <w:szCs w:val="24"/>
      <w:lang w:val="en-CA"/>
    </w:rPr>
  </w:style>
  <w:style w:type="paragraph" w:customStyle="1" w:styleId="SMAL5">
    <w:name w:val="SMA L5"/>
    <w:aliases w:val="A5"/>
    <w:basedOn w:val="Normal"/>
    <w:rsid w:val="00A16021"/>
    <w:pPr>
      <w:widowControl/>
      <w:numPr>
        <w:ilvl w:val="4"/>
        <w:numId w:val="30"/>
      </w:numPr>
      <w:spacing w:after="240"/>
    </w:pPr>
    <w:rPr>
      <w:sz w:val="24"/>
      <w:szCs w:val="24"/>
      <w:lang w:val="en-CA"/>
    </w:rPr>
  </w:style>
  <w:style w:type="paragraph" w:customStyle="1" w:styleId="SMAL6">
    <w:name w:val="SMA L6"/>
    <w:aliases w:val="A6"/>
    <w:basedOn w:val="Normal"/>
    <w:rsid w:val="00A16021"/>
    <w:pPr>
      <w:widowControl/>
      <w:numPr>
        <w:ilvl w:val="5"/>
        <w:numId w:val="30"/>
      </w:numPr>
      <w:spacing w:after="240"/>
    </w:pPr>
    <w:rPr>
      <w:sz w:val="24"/>
      <w:szCs w:val="24"/>
      <w:lang w:val="en-CA"/>
    </w:rPr>
  </w:style>
  <w:style w:type="paragraph" w:customStyle="1" w:styleId="SMAL7">
    <w:name w:val="SMA L7"/>
    <w:aliases w:val="A7"/>
    <w:basedOn w:val="Normal"/>
    <w:rsid w:val="00A16021"/>
    <w:pPr>
      <w:widowControl/>
      <w:numPr>
        <w:ilvl w:val="6"/>
        <w:numId w:val="30"/>
      </w:numPr>
      <w:spacing w:after="240"/>
    </w:pPr>
    <w:rPr>
      <w:sz w:val="24"/>
      <w:szCs w:val="24"/>
      <w:lang w:val="en-CA"/>
    </w:rPr>
  </w:style>
  <w:style w:type="paragraph" w:customStyle="1" w:styleId="SMAL8">
    <w:name w:val="SMA L8"/>
    <w:aliases w:val="A8"/>
    <w:basedOn w:val="Normal"/>
    <w:rsid w:val="00A16021"/>
    <w:pPr>
      <w:widowControl/>
      <w:numPr>
        <w:ilvl w:val="7"/>
        <w:numId w:val="30"/>
      </w:numPr>
      <w:spacing w:after="240"/>
    </w:pPr>
    <w:rPr>
      <w:sz w:val="24"/>
      <w:szCs w:val="24"/>
      <w:lang w:val="en-CA"/>
    </w:rPr>
  </w:style>
  <w:style w:type="paragraph" w:customStyle="1" w:styleId="SMAL9">
    <w:name w:val="SMA L9"/>
    <w:aliases w:val="A9"/>
    <w:basedOn w:val="Normal"/>
    <w:rsid w:val="00A16021"/>
    <w:pPr>
      <w:widowControl/>
      <w:numPr>
        <w:ilvl w:val="8"/>
        <w:numId w:val="30"/>
      </w:numPr>
      <w:spacing w:after="240"/>
    </w:pPr>
    <w:rPr>
      <w:sz w:val="24"/>
      <w:szCs w:val="24"/>
      <w:lang w:val="en-CA"/>
    </w:rPr>
  </w:style>
  <w:style w:type="character" w:customStyle="1" w:styleId="SMBoldItalic">
    <w:name w:val="SMBold/Italic"/>
    <w:aliases w:val="BI"/>
    <w:rsid w:val="00A16021"/>
    <w:rPr>
      <w:b/>
      <w:i/>
    </w:rPr>
  </w:style>
  <w:style w:type="character" w:customStyle="1" w:styleId="SMBoldUnderline">
    <w:name w:val="SMBold/Underline"/>
    <w:aliases w:val="BU"/>
    <w:rsid w:val="00A16021"/>
    <w:rPr>
      <w:b/>
      <w:u w:val="single"/>
    </w:rPr>
  </w:style>
  <w:style w:type="paragraph" w:customStyle="1" w:styleId="SMCentre">
    <w:name w:val="SMCentre"/>
    <w:aliases w:val="C"/>
    <w:basedOn w:val="Normal"/>
    <w:rsid w:val="00A16021"/>
    <w:pPr>
      <w:widowControl/>
      <w:spacing w:after="240"/>
      <w:jc w:val="center"/>
    </w:pPr>
    <w:rPr>
      <w:sz w:val="24"/>
      <w:lang w:val="en-CA"/>
    </w:rPr>
  </w:style>
  <w:style w:type="paragraph" w:customStyle="1" w:styleId="SMCentreBold">
    <w:name w:val="SMCentre Bold"/>
    <w:aliases w:val="CB,SMCentreBold"/>
    <w:basedOn w:val="Normal"/>
    <w:rsid w:val="00A16021"/>
    <w:pPr>
      <w:keepNext/>
      <w:widowControl/>
      <w:spacing w:after="240"/>
      <w:jc w:val="center"/>
    </w:pPr>
    <w:rPr>
      <w:b/>
      <w:sz w:val="24"/>
      <w:szCs w:val="24"/>
      <w:lang w:val="en-CA"/>
    </w:rPr>
  </w:style>
  <w:style w:type="paragraph" w:customStyle="1" w:styleId="SMCentreLarge">
    <w:name w:val="SMCentre Large"/>
    <w:aliases w:val="CL,SMCentreLargeBold/Underline"/>
    <w:basedOn w:val="Normal"/>
    <w:next w:val="Normal"/>
    <w:rsid w:val="00A16021"/>
    <w:pPr>
      <w:widowControl/>
      <w:spacing w:after="320"/>
      <w:jc w:val="center"/>
    </w:pPr>
    <w:rPr>
      <w:b/>
      <w:sz w:val="28"/>
      <w:szCs w:val="24"/>
      <w:u w:val="single"/>
      <w:lang w:val="en-CA"/>
    </w:rPr>
  </w:style>
  <w:style w:type="paragraph" w:customStyle="1" w:styleId="SigningLine">
    <w:name w:val="SigningLine"/>
    <w:basedOn w:val="Normal"/>
    <w:rsid w:val="00A16021"/>
    <w:pPr>
      <w:widowControl/>
      <w:spacing w:before="40" w:after="40"/>
      <w:jc w:val="both"/>
    </w:pPr>
    <w:rPr>
      <w:sz w:val="24"/>
      <w:szCs w:val="24"/>
      <w:lang w:val="en-CA"/>
    </w:rPr>
  </w:style>
  <w:style w:type="character" w:customStyle="1" w:styleId="SMItalic">
    <w:name w:val="SMItalic"/>
    <w:aliases w:val="SI"/>
    <w:rsid w:val="00A16021"/>
    <w:rPr>
      <w:i/>
    </w:rPr>
  </w:style>
  <w:style w:type="paragraph" w:customStyle="1" w:styleId="SMMainH">
    <w:name w:val="SMMainH"/>
    <w:aliases w:val="MH"/>
    <w:basedOn w:val="Normal"/>
    <w:next w:val="Normal"/>
    <w:rsid w:val="00A16021"/>
    <w:pPr>
      <w:keepNext/>
      <w:keepLines/>
      <w:widowControl/>
      <w:spacing w:before="120" w:after="120"/>
      <w:outlineLvl w:val="0"/>
    </w:pPr>
    <w:rPr>
      <w:b/>
      <w:smallCaps/>
      <w:sz w:val="24"/>
      <w:szCs w:val="24"/>
      <w:lang w:val="en-CA"/>
    </w:rPr>
  </w:style>
  <w:style w:type="character" w:customStyle="1" w:styleId="Prompt">
    <w:name w:val="Prompt"/>
    <w:aliases w:val="PR"/>
    <w:rsid w:val="00A16021"/>
    <w:rPr>
      <w:color w:val="0000FF"/>
    </w:rPr>
  </w:style>
  <w:style w:type="character" w:customStyle="1" w:styleId="SMCharacterBold">
    <w:name w:val="SMCharacterBold"/>
    <w:aliases w:val="B"/>
    <w:rsid w:val="00A16021"/>
    <w:rPr>
      <w:b/>
    </w:rPr>
  </w:style>
  <w:style w:type="paragraph" w:customStyle="1" w:styleId="NormalSingleChar">
    <w:name w:val="Normal Single Char"/>
    <w:link w:val="NormalSingleCharChar"/>
    <w:rsid w:val="00A16021"/>
    <w:pPr>
      <w:spacing w:after="240" w:line="240" w:lineRule="auto"/>
      <w:jc w:val="both"/>
    </w:pPr>
    <w:rPr>
      <w:rFonts w:ascii="Times New Roman" w:eastAsia="Times New Roman" w:hAnsi="Times New Roman" w:cs="Times New Roman"/>
      <w:sz w:val="24"/>
      <w:szCs w:val="24"/>
    </w:rPr>
  </w:style>
  <w:style w:type="character" w:customStyle="1" w:styleId="NormalSingleCharChar">
    <w:name w:val="Normal Single Char Char"/>
    <w:link w:val="NormalSingleChar"/>
    <w:rsid w:val="00A160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021"/>
    <w:rPr>
      <w:rFonts w:ascii="Tahoma" w:hAnsi="Tahoma" w:cs="Tahoma"/>
      <w:sz w:val="16"/>
      <w:szCs w:val="16"/>
    </w:rPr>
  </w:style>
  <w:style w:type="character" w:customStyle="1" w:styleId="BalloonTextChar">
    <w:name w:val="Balloon Text Char"/>
    <w:basedOn w:val="DefaultParagraphFont"/>
    <w:link w:val="BalloonText"/>
    <w:uiPriority w:val="99"/>
    <w:semiHidden/>
    <w:rsid w:val="00A16021"/>
    <w:rPr>
      <w:rFonts w:ascii="Tahoma" w:eastAsia="Times New Roman" w:hAnsi="Tahoma" w:cs="Tahoma"/>
      <w:sz w:val="16"/>
      <w:szCs w:val="16"/>
      <w:lang w:val="en-US"/>
    </w:rPr>
  </w:style>
  <w:style w:type="paragraph" w:styleId="TOC2">
    <w:name w:val="toc 2"/>
    <w:basedOn w:val="Normal"/>
    <w:next w:val="Normal"/>
    <w:autoRedefine/>
    <w:uiPriority w:val="39"/>
    <w:unhideWhenUsed/>
    <w:rsid w:val="00A16021"/>
    <w:pPr>
      <w:ind w:left="200"/>
    </w:pPr>
    <w:rPr>
      <w:rFonts w:ascii="Calibri" w:hAnsi="Calibri"/>
      <w:smallCaps/>
    </w:rPr>
  </w:style>
  <w:style w:type="paragraph" w:styleId="TOC3">
    <w:name w:val="toc 3"/>
    <w:basedOn w:val="Normal"/>
    <w:next w:val="Normal"/>
    <w:autoRedefine/>
    <w:uiPriority w:val="39"/>
    <w:unhideWhenUsed/>
    <w:rsid w:val="00A16021"/>
    <w:pPr>
      <w:ind w:left="400"/>
    </w:pPr>
    <w:rPr>
      <w:rFonts w:ascii="Calibri" w:hAnsi="Calibri"/>
      <w:i/>
      <w:iCs/>
    </w:rPr>
  </w:style>
  <w:style w:type="paragraph" w:styleId="TOC4">
    <w:name w:val="toc 4"/>
    <w:basedOn w:val="Normal"/>
    <w:next w:val="Normal"/>
    <w:autoRedefine/>
    <w:uiPriority w:val="39"/>
    <w:unhideWhenUsed/>
    <w:rsid w:val="00A16021"/>
    <w:pPr>
      <w:ind w:left="600"/>
    </w:pPr>
    <w:rPr>
      <w:rFonts w:ascii="Calibri" w:hAnsi="Calibri"/>
      <w:sz w:val="18"/>
      <w:szCs w:val="18"/>
    </w:rPr>
  </w:style>
  <w:style w:type="paragraph" w:styleId="TOC5">
    <w:name w:val="toc 5"/>
    <w:basedOn w:val="Normal"/>
    <w:next w:val="Normal"/>
    <w:autoRedefine/>
    <w:uiPriority w:val="39"/>
    <w:unhideWhenUsed/>
    <w:rsid w:val="00A16021"/>
    <w:pPr>
      <w:ind w:left="800"/>
    </w:pPr>
    <w:rPr>
      <w:rFonts w:ascii="Calibri" w:hAnsi="Calibri"/>
      <w:sz w:val="18"/>
      <w:szCs w:val="18"/>
    </w:rPr>
  </w:style>
  <w:style w:type="paragraph" w:styleId="TOC6">
    <w:name w:val="toc 6"/>
    <w:basedOn w:val="Normal"/>
    <w:next w:val="Normal"/>
    <w:autoRedefine/>
    <w:uiPriority w:val="39"/>
    <w:unhideWhenUsed/>
    <w:rsid w:val="00A16021"/>
    <w:pPr>
      <w:ind w:left="1000"/>
    </w:pPr>
    <w:rPr>
      <w:rFonts w:ascii="Calibri" w:hAnsi="Calibri"/>
      <w:sz w:val="18"/>
      <w:szCs w:val="18"/>
    </w:rPr>
  </w:style>
  <w:style w:type="paragraph" w:styleId="TOC7">
    <w:name w:val="toc 7"/>
    <w:basedOn w:val="Normal"/>
    <w:next w:val="Normal"/>
    <w:autoRedefine/>
    <w:uiPriority w:val="39"/>
    <w:unhideWhenUsed/>
    <w:rsid w:val="00A16021"/>
    <w:pPr>
      <w:ind w:left="1200"/>
    </w:pPr>
    <w:rPr>
      <w:rFonts w:ascii="Calibri" w:hAnsi="Calibri"/>
      <w:sz w:val="18"/>
      <w:szCs w:val="18"/>
    </w:rPr>
  </w:style>
  <w:style w:type="paragraph" w:styleId="TOC8">
    <w:name w:val="toc 8"/>
    <w:basedOn w:val="Normal"/>
    <w:next w:val="Normal"/>
    <w:autoRedefine/>
    <w:uiPriority w:val="39"/>
    <w:unhideWhenUsed/>
    <w:rsid w:val="00A16021"/>
    <w:pPr>
      <w:ind w:left="1400"/>
    </w:pPr>
    <w:rPr>
      <w:rFonts w:ascii="Calibri" w:hAnsi="Calibri"/>
      <w:sz w:val="18"/>
      <w:szCs w:val="18"/>
    </w:rPr>
  </w:style>
  <w:style w:type="paragraph" w:styleId="TOC9">
    <w:name w:val="toc 9"/>
    <w:basedOn w:val="Normal"/>
    <w:next w:val="Normal"/>
    <w:autoRedefine/>
    <w:uiPriority w:val="39"/>
    <w:unhideWhenUsed/>
    <w:rsid w:val="00A16021"/>
    <w:pPr>
      <w:ind w:left="1600"/>
    </w:pPr>
    <w:rPr>
      <w:rFonts w:ascii="Calibri" w:hAnsi="Calibri"/>
      <w:sz w:val="18"/>
      <w:szCs w:val="18"/>
    </w:rPr>
  </w:style>
  <w:style w:type="paragraph" w:styleId="Title">
    <w:name w:val="Title"/>
    <w:basedOn w:val="Normal"/>
    <w:next w:val="Normal"/>
    <w:link w:val="TitleChar"/>
    <w:uiPriority w:val="10"/>
    <w:qFormat/>
    <w:rsid w:val="00782F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F93"/>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cwhite\Desktop\Carol%20-%20Current\GNL\AGM\Policy%20Review%20for%20AGM\www.coachingn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f-lorenzetti.ca/page?CategoryID=27&amp;lang=en-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ymnastic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C942-7A89-4D43-9FA3-44A9F936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6758</Words>
  <Characters>38525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GNL Office</dc:creator>
  <cp:keywords/>
  <dc:description/>
  <cp:lastModifiedBy>Carolyn Woolgar</cp:lastModifiedBy>
  <cp:revision>3</cp:revision>
  <cp:lastPrinted>2017-09-22T14:04:00Z</cp:lastPrinted>
  <dcterms:created xsi:type="dcterms:W3CDTF">2018-10-22T20:47:00Z</dcterms:created>
  <dcterms:modified xsi:type="dcterms:W3CDTF">2018-10-22T20:55:00Z</dcterms:modified>
</cp:coreProperties>
</file>