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E5D5" w14:textId="77777777" w:rsidR="003413A5" w:rsidRPr="00622B7B" w:rsidRDefault="00622B7B" w:rsidP="00622B7B">
      <w:pPr>
        <w:pStyle w:val="Heading1"/>
        <w:ind w:left="0"/>
        <w:jc w:val="center"/>
      </w:pPr>
      <w:r>
        <w:t>INGHAM</w:t>
      </w:r>
      <w:r w:rsidR="004A2204" w:rsidRPr="00622B7B">
        <w:t xml:space="preserve"> TOWNSHIP</w:t>
      </w:r>
    </w:p>
    <w:p w14:paraId="1E1F1996" w14:textId="77777777" w:rsidR="003413A5" w:rsidRPr="00622B7B" w:rsidRDefault="004A2204" w:rsidP="00622B7B">
      <w:pPr>
        <w:pStyle w:val="Heading1"/>
        <w:ind w:left="0"/>
        <w:jc w:val="center"/>
      </w:pPr>
      <w:r w:rsidRPr="00622B7B">
        <w:t>INGHAM</w:t>
      </w:r>
      <w:r w:rsidR="003413A5" w:rsidRPr="00622B7B">
        <w:t xml:space="preserve"> COUNTY, MICHIGAN</w:t>
      </w:r>
    </w:p>
    <w:p w14:paraId="2A25570D" w14:textId="77777777" w:rsidR="003413A5" w:rsidRPr="00622B7B" w:rsidRDefault="00F92535" w:rsidP="00622B7B">
      <w:pPr>
        <w:autoSpaceDE w:val="0"/>
        <w:autoSpaceDN w:val="0"/>
        <w:adjustRightInd w:val="0"/>
        <w:spacing w:after="0"/>
        <w:jc w:val="center"/>
        <w:rPr>
          <w:rFonts w:ascii="Times New Roman" w:hAnsi="Times New Roman"/>
          <w:b/>
          <w:sz w:val="24"/>
          <w:szCs w:val="24"/>
        </w:rPr>
      </w:pPr>
      <w:r w:rsidRPr="00622B7B">
        <w:rPr>
          <w:rFonts w:ascii="Times New Roman" w:hAnsi="Times New Roman"/>
          <w:b/>
          <w:sz w:val="24"/>
          <w:szCs w:val="24"/>
        </w:rPr>
        <w:t>WIND</w:t>
      </w:r>
      <w:r w:rsidR="00DF6C88" w:rsidRPr="00622B7B">
        <w:rPr>
          <w:rFonts w:ascii="Times New Roman" w:hAnsi="Times New Roman"/>
          <w:b/>
          <w:sz w:val="24"/>
          <w:szCs w:val="24"/>
        </w:rPr>
        <w:t xml:space="preserve"> ENERGY</w:t>
      </w:r>
      <w:r w:rsidR="003413A5" w:rsidRPr="00622B7B">
        <w:rPr>
          <w:rFonts w:ascii="Times New Roman" w:hAnsi="Times New Roman"/>
          <w:b/>
          <w:sz w:val="24"/>
          <w:szCs w:val="24"/>
        </w:rPr>
        <w:t xml:space="preserve"> ZONING ORDINANCE AMENDMENT</w:t>
      </w:r>
      <w:r w:rsidR="00DF6C88" w:rsidRPr="00622B7B">
        <w:rPr>
          <w:rFonts w:ascii="Times New Roman" w:hAnsi="Times New Roman"/>
          <w:b/>
          <w:sz w:val="24"/>
          <w:szCs w:val="24"/>
        </w:rPr>
        <w:t>S</w:t>
      </w:r>
    </w:p>
    <w:p w14:paraId="7589531A" w14:textId="77777777" w:rsidR="003A4721" w:rsidRDefault="003A4721" w:rsidP="00622B7B">
      <w:pPr>
        <w:autoSpaceDE w:val="0"/>
        <w:autoSpaceDN w:val="0"/>
        <w:adjustRightInd w:val="0"/>
        <w:spacing w:after="0" w:line="240" w:lineRule="auto"/>
        <w:jc w:val="center"/>
        <w:rPr>
          <w:rFonts w:ascii="Times New Roman" w:hAnsi="Times New Roman"/>
          <w:b/>
          <w:sz w:val="24"/>
          <w:szCs w:val="24"/>
        </w:rPr>
      </w:pPr>
    </w:p>
    <w:p w14:paraId="3046144B" w14:textId="77777777" w:rsidR="003413A5" w:rsidRPr="00622B7B" w:rsidRDefault="003413A5" w:rsidP="00622B7B">
      <w:pPr>
        <w:autoSpaceDE w:val="0"/>
        <w:autoSpaceDN w:val="0"/>
        <w:adjustRightInd w:val="0"/>
        <w:spacing w:after="0" w:line="240" w:lineRule="auto"/>
        <w:jc w:val="center"/>
        <w:rPr>
          <w:rFonts w:ascii="Times New Roman" w:hAnsi="Times New Roman"/>
          <w:sz w:val="24"/>
          <w:szCs w:val="24"/>
          <w:u w:val="single"/>
        </w:rPr>
      </w:pPr>
      <w:r w:rsidRPr="00622B7B">
        <w:rPr>
          <w:rFonts w:ascii="Times New Roman" w:hAnsi="Times New Roman"/>
          <w:b/>
          <w:sz w:val="24"/>
          <w:szCs w:val="24"/>
        </w:rPr>
        <w:t xml:space="preserve">Ordinance No. </w:t>
      </w:r>
      <w:r w:rsidRPr="00622B7B">
        <w:rPr>
          <w:rFonts w:ascii="Times New Roman" w:hAnsi="Times New Roman"/>
          <w:sz w:val="24"/>
          <w:szCs w:val="24"/>
          <w:u w:val="single"/>
        </w:rPr>
        <w:tab/>
      </w:r>
      <w:r w:rsidR="00A23C3C" w:rsidRPr="00622B7B">
        <w:rPr>
          <w:rFonts w:ascii="Times New Roman" w:hAnsi="Times New Roman"/>
          <w:sz w:val="24"/>
          <w:szCs w:val="24"/>
          <w:u w:val="single"/>
        </w:rPr>
        <w:br/>
      </w:r>
    </w:p>
    <w:p w14:paraId="0B8540DD" w14:textId="77777777" w:rsidR="003413A5" w:rsidRPr="00622B7B" w:rsidRDefault="003413A5" w:rsidP="00622B7B">
      <w:pPr>
        <w:autoSpaceDE w:val="0"/>
        <w:autoSpaceDN w:val="0"/>
        <w:adjustRightInd w:val="0"/>
        <w:spacing w:after="0" w:line="240" w:lineRule="auto"/>
        <w:jc w:val="both"/>
        <w:rPr>
          <w:rFonts w:ascii="Times New Roman" w:hAnsi="Times New Roman"/>
          <w:sz w:val="24"/>
          <w:szCs w:val="24"/>
          <w:u w:val="single"/>
        </w:rPr>
      </w:pPr>
      <w:r w:rsidRPr="00622B7B">
        <w:rPr>
          <w:rFonts w:ascii="Times New Roman" w:hAnsi="Times New Roman"/>
          <w:sz w:val="24"/>
          <w:szCs w:val="24"/>
        </w:rPr>
        <w:t xml:space="preserve">At a meeting of the </w:t>
      </w:r>
      <w:r w:rsidR="00622B7B">
        <w:rPr>
          <w:rFonts w:ascii="Times New Roman" w:hAnsi="Times New Roman"/>
          <w:sz w:val="24"/>
          <w:szCs w:val="24"/>
        </w:rPr>
        <w:t>Ingham</w:t>
      </w:r>
      <w:r w:rsidR="004A2204" w:rsidRPr="00622B7B">
        <w:rPr>
          <w:rFonts w:ascii="Times New Roman" w:hAnsi="Times New Roman"/>
          <w:sz w:val="24"/>
          <w:szCs w:val="24"/>
        </w:rPr>
        <w:t xml:space="preserve"> Township</w:t>
      </w:r>
      <w:r w:rsidRPr="00622B7B">
        <w:rPr>
          <w:rFonts w:ascii="Times New Roman" w:hAnsi="Times New Roman"/>
          <w:sz w:val="24"/>
          <w:szCs w:val="24"/>
        </w:rPr>
        <w:t xml:space="preserve"> Board, </w:t>
      </w:r>
      <w:r w:rsidR="004A2204" w:rsidRPr="00622B7B">
        <w:rPr>
          <w:rFonts w:ascii="Times New Roman" w:hAnsi="Times New Roman"/>
          <w:sz w:val="24"/>
          <w:szCs w:val="24"/>
        </w:rPr>
        <w:t>Ingham</w:t>
      </w:r>
      <w:r w:rsidRPr="00622B7B">
        <w:rPr>
          <w:rFonts w:ascii="Times New Roman" w:hAnsi="Times New Roman"/>
          <w:sz w:val="24"/>
          <w:szCs w:val="24"/>
        </w:rPr>
        <w:t xml:space="preserve"> County, Michigan, held at the Township Hall on </w:t>
      </w:r>
      <w:r w:rsidR="00B23AF2" w:rsidRPr="00622B7B">
        <w:rPr>
          <w:rFonts w:ascii="Times New Roman" w:hAnsi="Times New Roman"/>
          <w:sz w:val="24"/>
          <w:szCs w:val="24"/>
        </w:rPr>
        <w:t>__________________</w:t>
      </w:r>
      <w:r w:rsidRPr="00622B7B">
        <w:rPr>
          <w:rFonts w:ascii="Times New Roman" w:hAnsi="Times New Roman"/>
          <w:sz w:val="24"/>
          <w:szCs w:val="24"/>
        </w:rPr>
        <w:t>, 20</w:t>
      </w:r>
      <w:r w:rsidR="004A2204" w:rsidRPr="00622B7B">
        <w:rPr>
          <w:rFonts w:ascii="Times New Roman" w:hAnsi="Times New Roman"/>
          <w:sz w:val="24"/>
          <w:szCs w:val="24"/>
        </w:rPr>
        <w:t>21</w:t>
      </w:r>
      <w:r w:rsidRPr="00622B7B">
        <w:rPr>
          <w:rFonts w:ascii="Times New Roman" w:hAnsi="Times New Roman"/>
          <w:sz w:val="24"/>
          <w:szCs w:val="24"/>
        </w:rPr>
        <w:t xml:space="preserve">, at </w:t>
      </w:r>
      <w:r w:rsidR="00B23AF2" w:rsidRPr="00622B7B">
        <w:rPr>
          <w:rFonts w:ascii="Times New Roman" w:hAnsi="Times New Roman"/>
          <w:sz w:val="24"/>
          <w:szCs w:val="24"/>
        </w:rPr>
        <w:t>_________</w:t>
      </w:r>
      <w:r w:rsidRPr="00622B7B">
        <w:rPr>
          <w:rFonts w:ascii="Times New Roman" w:hAnsi="Times New Roman"/>
          <w:sz w:val="24"/>
          <w:szCs w:val="24"/>
        </w:rPr>
        <w:t xml:space="preserve"> p.m., Member ____________</w:t>
      </w:r>
      <w:r w:rsidR="00B23AF2" w:rsidRPr="00622B7B">
        <w:rPr>
          <w:rFonts w:ascii="Times New Roman" w:hAnsi="Times New Roman"/>
          <w:sz w:val="24"/>
          <w:szCs w:val="24"/>
        </w:rPr>
        <w:t>_________</w:t>
      </w:r>
      <w:r w:rsidRPr="00622B7B">
        <w:rPr>
          <w:rFonts w:ascii="Times New Roman" w:hAnsi="Times New Roman"/>
          <w:sz w:val="24"/>
          <w:szCs w:val="24"/>
        </w:rPr>
        <w:t xml:space="preserve"> moved to adopt the following Ordinance, whose motion was seconded by Member </w:t>
      </w:r>
      <w:r w:rsidR="00B23AF2" w:rsidRPr="00622B7B">
        <w:rPr>
          <w:rFonts w:ascii="Times New Roman" w:hAnsi="Times New Roman"/>
          <w:sz w:val="24"/>
          <w:szCs w:val="24"/>
        </w:rPr>
        <w:t>_____________________</w:t>
      </w:r>
      <w:r w:rsidRPr="00622B7B">
        <w:rPr>
          <w:rFonts w:ascii="Times New Roman" w:hAnsi="Times New Roman"/>
          <w:sz w:val="24"/>
          <w:szCs w:val="24"/>
        </w:rPr>
        <w:t>:</w:t>
      </w:r>
    </w:p>
    <w:p w14:paraId="121619EE" w14:textId="77777777" w:rsidR="003A4721" w:rsidRDefault="003A4721" w:rsidP="00622B7B">
      <w:pPr>
        <w:autoSpaceDE w:val="0"/>
        <w:autoSpaceDN w:val="0"/>
        <w:adjustRightInd w:val="0"/>
        <w:spacing w:after="0" w:line="240" w:lineRule="auto"/>
        <w:ind w:left="720" w:right="720"/>
        <w:jc w:val="both"/>
        <w:rPr>
          <w:rFonts w:ascii="Times New Roman" w:hAnsi="Times New Roman"/>
          <w:i/>
          <w:sz w:val="24"/>
          <w:szCs w:val="24"/>
        </w:rPr>
      </w:pPr>
    </w:p>
    <w:p w14:paraId="74ED896A" w14:textId="77777777" w:rsidR="003413A5" w:rsidRPr="00622B7B" w:rsidRDefault="003413A5" w:rsidP="00622B7B">
      <w:pPr>
        <w:autoSpaceDE w:val="0"/>
        <w:autoSpaceDN w:val="0"/>
        <w:adjustRightInd w:val="0"/>
        <w:spacing w:after="0" w:line="240" w:lineRule="auto"/>
        <w:ind w:left="720" w:right="720"/>
        <w:jc w:val="both"/>
        <w:rPr>
          <w:rFonts w:ascii="Times New Roman" w:hAnsi="Times New Roman"/>
          <w:i/>
          <w:sz w:val="24"/>
          <w:szCs w:val="24"/>
        </w:rPr>
      </w:pPr>
      <w:r w:rsidRPr="00622B7B">
        <w:rPr>
          <w:rFonts w:ascii="Times New Roman" w:hAnsi="Times New Roman"/>
          <w:i/>
          <w:sz w:val="24"/>
          <w:szCs w:val="24"/>
        </w:rPr>
        <w:t xml:space="preserve">An Ordinance to amend the </w:t>
      </w:r>
      <w:r w:rsidR="00622B7B">
        <w:rPr>
          <w:rFonts w:ascii="Times New Roman" w:hAnsi="Times New Roman"/>
          <w:i/>
          <w:sz w:val="24"/>
          <w:szCs w:val="24"/>
        </w:rPr>
        <w:t>Ingham</w:t>
      </w:r>
      <w:r w:rsidR="004A2204" w:rsidRPr="00622B7B">
        <w:rPr>
          <w:rFonts w:ascii="Times New Roman" w:hAnsi="Times New Roman"/>
          <w:i/>
          <w:sz w:val="24"/>
          <w:szCs w:val="24"/>
        </w:rPr>
        <w:t xml:space="preserve"> Township</w:t>
      </w:r>
      <w:r w:rsidRPr="00622B7B">
        <w:rPr>
          <w:rFonts w:ascii="Times New Roman" w:hAnsi="Times New Roman"/>
          <w:i/>
          <w:sz w:val="24"/>
          <w:szCs w:val="24"/>
        </w:rPr>
        <w:t xml:space="preserve"> Zoning Ordinance, as amended, to authorize </w:t>
      </w:r>
      <w:r w:rsidR="000567D1" w:rsidRPr="00622B7B">
        <w:rPr>
          <w:rFonts w:ascii="Times New Roman" w:hAnsi="Times New Roman"/>
          <w:i/>
          <w:sz w:val="24"/>
          <w:szCs w:val="24"/>
        </w:rPr>
        <w:t>Small</w:t>
      </w:r>
      <w:r w:rsidR="00A23C3C" w:rsidRPr="00622B7B">
        <w:rPr>
          <w:rFonts w:ascii="Times New Roman" w:hAnsi="Times New Roman"/>
          <w:i/>
          <w:sz w:val="24"/>
          <w:szCs w:val="24"/>
        </w:rPr>
        <w:t xml:space="preserve"> Wind Energy Conversion Systems</w:t>
      </w:r>
      <w:r w:rsidRPr="00622B7B">
        <w:rPr>
          <w:rFonts w:ascii="Times New Roman" w:hAnsi="Times New Roman"/>
          <w:i/>
          <w:sz w:val="24"/>
          <w:szCs w:val="24"/>
        </w:rPr>
        <w:t xml:space="preserve"> as permitted uses in certain Zoning Districts, authorize </w:t>
      </w:r>
      <w:r w:rsidR="00A23C3C" w:rsidRPr="00622B7B">
        <w:rPr>
          <w:rFonts w:ascii="Times New Roman" w:hAnsi="Times New Roman"/>
          <w:i/>
          <w:sz w:val="24"/>
          <w:szCs w:val="24"/>
        </w:rPr>
        <w:t>Wind Parks</w:t>
      </w:r>
      <w:r w:rsidRPr="00622B7B">
        <w:rPr>
          <w:rFonts w:ascii="Times New Roman" w:hAnsi="Times New Roman"/>
          <w:i/>
          <w:sz w:val="24"/>
          <w:szCs w:val="24"/>
        </w:rPr>
        <w:t xml:space="preserve"> as special land uses </w:t>
      </w:r>
      <w:r w:rsidR="00A23C3C" w:rsidRPr="00622B7B">
        <w:rPr>
          <w:rFonts w:ascii="Times New Roman" w:hAnsi="Times New Roman"/>
          <w:i/>
          <w:sz w:val="24"/>
          <w:szCs w:val="24"/>
        </w:rPr>
        <w:t>in certain Zoning Districts</w:t>
      </w:r>
      <w:r w:rsidRPr="00622B7B">
        <w:rPr>
          <w:rFonts w:ascii="Times New Roman" w:hAnsi="Times New Roman"/>
          <w:i/>
          <w:sz w:val="24"/>
          <w:szCs w:val="24"/>
        </w:rPr>
        <w:t>,</w:t>
      </w:r>
      <w:r w:rsidR="00A23C3C" w:rsidRPr="00622B7B">
        <w:rPr>
          <w:rFonts w:ascii="Times New Roman" w:hAnsi="Times New Roman"/>
          <w:i/>
          <w:sz w:val="24"/>
          <w:szCs w:val="24"/>
        </w:rPr>
        <w:t xml:space="preserve"> and</w:t>
      </w:r>
      <w:r w:rsidRPr="00622B7B">
        <w:rPr>
          <w:rFonts w:ascii="Times New Roman" w:hAnsi="Times New Roman"/>
          <w:i/>
          <w:sz w:val="24"/>
          <w:szCs w:val="24"/>
        </w:rPr>
        <w:t xml:space="preserve"> establish standards for these uses</w:t>
      </w:r>
      <w:r w:rsidR="00A23C3C" w:rsidRPr="00622B7B">
        <w:rPr>
          <w:rFonts w:ascii="Times New Roman" w:hAnsi="Times New Roman"/>
          <w:i/>
          <w:sz w:val="24"/>
          <w:szCs w:val="24"/>
        </w:rPr>
        <w:t xml:space="preserve"> </w:t>
      </w:r>
      <w:r w:rsidR="00E30415" w:rsidRPr="00622B7B">
        <w:rPr>
          <w:rFonts w:ascii="Times New Roman" w:hAnsi="Times New Roman"/>
          <w:i/>
          <w:sz w:val="24"/>
          <w:szCs w:val="24"/>
        </w:rPr>
        <w:t xml:space="preserve">to maintain the public health, safety, and welfare of the </w:t>
      </w:r>
      <w:r w:rsidR="000567D1" w:rsidRPr="00622B7B">
        <w:rPr>
          <w:rFonts w:ascii="Times New Roman" w:hAnsi="Times New Roman"/>
          <w:i/>
          <w:sz w:val="24"/>
          <w:szCs w:val="24"/>
        </w:rPr>
        <w:t>citizens of</w:t>
      </w:r>
      <w:r w:rsidR="00E30415" w:rsidRPr="00622B7B">
        <w:rPr>
          <w:rFonts w:ascii="Times New Roman" w:hAnsi="Times New Roman"/>
          <w:i/>
          <w:sz w:val="24"/>
          <w:szCs w:val="24"/>
        </w:rPr>
        <w:t xml:space="preserve"> </w:t>
      </w:r>
      <w:r w:rsidR="00622B7B">
        <w:rPr>
          <w:rFonts w:ascii="Times New Roman" w:hAnsi="Times New Roman"/>
          <w:i/>
          <w:sz w:val="24"/>
          <w:szCs w:val="24"/>
        </w:rPr>
        <w:t>Ingham</w:t>
      </w:r>
      <w:r w:rsidR="004A2204" w:rsidRPr="00622B7B">
        <w:rPr>
          <w:rFonts w:ascii="Times New Roman" w:hAnsi="Times New Roman"/>
          <w:i/>
          <w:sz w:val="24"/>
          <w:szCs w:val="24"/>
        </w:rPr>
        <w:t xml:space="preserve"> Township</w:t>
      </w:r>
      <w:r w:rsidR="00E30415" w:rsidRPr="00622B7B">
        <w:rPr>
          <w:rFonts w:ascii="Times New Roman" w:hAnsi="Times New Roman"/>
          <w:i/>
          <w:sz w:val="24"/>
          <w:szCs w:val="24"/>
        </w:rPr>
        <w:t>.</w:t>
      </w:r>
    </w:p>
    <w:p w14:paraId="57BD8C0F" w14:textId="77777777" w:rsidR="003A4721" w:rsidRDefault="003A4721" w:rsidP="00622B7B">
      <w:pPr>
        <w:autoSpaceDE w:val="0"/>
        <w:autoSpaceDN w:val="0"/>
        <w:adjustRightInd w:val="0"/>
        <w:spacing w:after="0"/>
        <w:jc w:val="both"/>
        <w:rPr>
          <w:rFonts w:ascii="Times New Roman" w:hAnsi="Times New Roman"/>
          <w:smallCaps/>
          <w:sz w:val="24"/>
          <w:szCs w:val="24"/>
        </w:rPr>
      </w:pPr>
    </w:p>
    <w:p w14:paraId="1DB312AA" w14:textId="77777777" w:rsidR="003413A5" w:rsidRPr="00622B7B" w:rsidRDefault="00622B7B" w:rsidP="00622B7B">
      <w:pPr>
        <w:autoSpaceDE w:val="0"/>
        <w:autoSpaceDN w:val="0"/>
        <w:adjustRightInd w:val="0"/>
        <w:spacing w:after="0"/>
        <w:jc w:val="both"/>
        <w:rPr>
          <w:rFonts w:ascii="Times New Roman" w:hAnsi="Times New Roman"/>
          <w:smallCaps/>
          <w:sz w:val="24"/>
          <w:szCs w:val="24"/>
        </w:rPr>
      </w:pPr>
      <w:r>
        <w:rPr>
          <w:rFonts w:ascii="Times New Roman" w:hAnsi="Times New Roman"/>
          <w:smallCaps/>
          <w:sz w:val="24"/>
          <w:szCs w:val="24"/>
        </w:rPr>
        <w:t>Ingham</w:t>
      </w:r>
      <w:r w:rsidR="004A2204" w:rsidRPr="00622B7B">
        <w:rPr>
          <w:rFonts w:ascii="Times New Roman" w:hAnsi="Times New Roman"/>
          <w:smallCaps/>
          <w:sz w:val="24"/>
          <w:szCs w:val="24"/>
        </w:rPr>
        <w:t xml:space="preserve"> Township</w:t>
      </w:r>
      <w:r w:rsidR="003413A5" w:rsidRPr="00622B7B">
        <w:rPr>
          <w:rFonts w:ascii="Times New Roman" w:hAnsi="Times New Roman"/>
          <w:smallCaps/>
          <w:sz w:val="24"/>
          <w:szCs w:val="24"/>
        </w:rPr>
        <w:t xml:space="preserve">, </w:t>
      </w:r>
      <w:r w:rsidR="004A2204" w:rsidRPr="00622B7B">
        <w:rPr>
          <w:rFonts w:ascii="Times New Roman" w:hAnsi="Times New Roman"/>
          <w:smallCaps/>
          <w:sz w:val="24"/>
          <w:szCs w:val="24"/>
        </w:rPr>
        <w:t>Ingham</w:t>
      </w:r>
      <w:r w:rsidR="003413A5" w:rsidRPr="00622B7B">
        <w:rPr>
          <w:rFonts w:ascii="Times New Roman" w:hAnsi="Times New Roman"/>
          <w:smallCaps/>
          <w:sz w:val="24"/>
          <w:szCs w:val="24"/>
        </w:rPr>
        <w:t xml:space="preserve"> County, Michigan ordains:</w:t>
      </w:r>
    </w:p>
    <w:p w14:paraId="79DFB6DB" w14:textId="77777777" w:rsidR="00622B7B" w:rsidRDefault="00622B7B" w:rsidP="00622B7B">
      <w:pPr>
        <w:spacing w:after="0" w:line="240" w:lineRule="auto"/>
        <w:jc w:val="both"/>
        <w:rPr>
          <w:rFonts w:ascii="Times New Roman" w:hAnsi="Times New Roman"/>
          <w:b/>
          <w:sz w:val="24"/>
          <w:szCs w:val="24"/>
        </w:rPr>
      </w:pPr>
    </w:p>
    <w:p w14:paraId="1676EB1E" w14:textId="77777777" w:rsidR="00B23AF2" w:rsidRPr="00E206DB" w:rsidRDefault="00B23AF2" w:rsidP="00622B7B">
      <w:pPr>
        <w:spacing w:after="0" w:line="240" w:lineRule="auto"/>
        <w:jc w:val="both"/>
        <w:rPr>
          <w:rFonts w:ascii="Times New Roman" w:hAnsi="Times New Roman"/>
          <w:sz w:val="24"/>
          <w:szCs w:val="24"/>
        </w:rPr>
      </w:pPr>
      <w:r w:rsidRPr="00622B7B">
        <w:rPr>
          <w:rFonts w:ascii="Times New Roman" w:hAnsi="Times New Roman"/>
          <w:b/>
          <w:sz w:val="24"/>
          <w:szCs w:val="24"/>
        </w:rPr>
        <w:t xml:space="preserve">SECTION 1. AMENDMENT </w:t>
      </w:r>
      <w:r w:rsidR="003A4721">
        <w:rPr>
          <w:rFonts w:ascii="Times New Roman" w:hAnsi="Times New Roman"/>
          <w:b/>
          <w:sz w:val="24"/>
          <w:szCs w:val="24"/>
        </w:rPr>
        <w:t>OF ARTICLE TWO</w:t>
      </w:r>
      <w:r w:rsidR="00DF6C88" w:rsidRPr="00622B7B">
        <w:rPr>
          <w:rFonts w:ascii="Times New Roman" w:hAnsi="Times New Roman"/>
          <w:b/>
          <w:sz w:val="24"/>
          <w:szCs w:val="24"/>
        </w:rPr>
        <w:t>,</w:t>
      </w:r>
      <w:r w:rsidRPr="00622B7B">
        <w:rPr>
          <w:rFonts w:ascii="Times New Roman" w:hAnsi="Times New Roman"/>
          <w:b/>
          <w:sz w:val="24"/>
          <w:szCs w:val="24"/>
        </w:rPr>
        <w:t xml:space="preserve"> </w:t>
      </w:r>
      <w:r w:rsidR="003A4721" w:rsidRPr="003A4721">
        <w:rPr>
          <w:rFonts w:ascii="Times New Roman" w:hAnsi="Times New Roman"/>
          <w:b/>
          <w:sz w:val="24"/>
          <w:szCs w:val="24"/>
        </w:rPr>
        <w:t>SECTION 202,</w:t>
      </w:r>
      <w:r w:rsidRPr="00622B7B">
        <w:rPr>
          <w:rFonts w:ascii="Times New Roman" w:hAnsi="Times New Roman"/>
          <w:b/>
          <w:sz w:val="24"/>
          <w:szCs w:val="24"/>
        </w:rPr>
        <w:t xml:space="preserve"> DEFINITIONS: </w:t>
      </w:r>
      <w:r w:rsidR="003A4721">
        <w:rPr>
          <w:rFonts w:ascii="Times New Roman" w:hAnsi="Times New Roman"/>
          <w:bCs/>
          <w:sz w:val="24"/>
          <w:szCs w:val="24"/>
        </w:rPr>
        <w:t xml:space="preserve">The Ingham Township </w:t>
      </w:r>
      <w:r w:rsidRPr="00622B7B">
        <w:rPr>
          <w:rFonts w:ascii="Times New Roman" w:hAnsi="Times New Roman"/>
          <w:sz w:val="24"/>
          <w:szCs w:val="24"/>
        </w:rPr>
        <w:t xml:space="preserve">Zoning Ordinance </w:t>
      </w:r>
      <w:r w:rsidR="003A4721">
        <w:rPr>
          <w:rFonts w:ascii="Times New Roman" w:hAnsi="Times New Roman"/>
          <w:sz w:val="24"/>
          <w:szCs w:val="24"/>
        </w:rPr>
        <w:t>Article Two, Section 202,</w:t>
      </w:r>
      <w:r w:rsidRPr="00622B7B">
        <w:rPr>
          <w:rFonts w:ascii="Times New Roman" w:hAnsi="Times New Roman"/>
          <w:sz w:val="24"/>
          <w:szCs w:val="24"/>
        </w:rPr>
        <w:t xml:space="preserve"> Definitions, is amended to add </w:t>
      </w:r>
      <w:r w:rsidR="005B1711" w:rsidRPr="00622B7B">
        <w:rPr>
          <w:rFonts w:ascii="Times New Roman" w:hAnsi="Times New Roman"/>
          <w:sz w:val="24"/>
          <w:szCs w:val="24"/>
        </w:rPr>
        <w:t xml:space="preserve">the </w:t>
      </w:r>
      <w:r w:rsidR="0000010D">
        <w:rPr>
          <w:rFonts w:ascii="Times New Roman" w:hAnsi="Times New Roman"/>
          <w:sz w:val="24"/>
          <w:szCs w:val="24"/>
        </w:rPr>
        <w:t xml:space="preserve">following </w:t>
      </w:r>
      <w:r w:rsidR="005B1711" w:rsidRPr="00622B7B">
        <w:rPr>
          <w:rFonts w:ascii="Times New Roman" w:hAnsi="Times New Roman"/>
          <w:sz w:val="24"/>
          <w:szCs w:val="24"/>
        </w:rPr>
        <w:t>definitions</w:t>
      </w:r>
      <w:r w:rsidR="0000010D">
        <w:rPr>
          <w:rFonts w:ascii="Times New Roman" w:hAnsi="Times New Roman"/>
          <w:sz w:val="24"/>
          <w:szCs w:val="24"/>
        </w:rPr>
        <w:t>, including but not limited to definitions</w:t>
      </w:r>
      <w:r w:rsidR="005B1711" w:rsidRPr="00622B7B">
        <w:rPr>
          <w:rFonts w:ascii="Times New Roman" w:hAnsi="Times New Roman"/>
          <w:sz w:val="24"/>
          <w:szCs w:val="24"/>
        </w:rPr>
        <w:t xml:space="preserve"> for “Wind Energy Conversion System (WECS),” “WECS for On-Site Service Only, Single,” “WECS Height,” and “Wind Park,”</w:t>
      </w:r>
      <w:r w:rsidR="00F5320B" w:rsidRPr="00622B7B">
        <w:rPr>
          <w:rFonts w:ascii="Times New Roman" w:hAnsi="Times New Roman"/>
          <w:sz w:val="24"/>
          <w:szCs w:val="24"/>
        </w:rPr>
        <w:t xml:space="preserve"> and shall </w:t>
      </w:r>
      <w:r w:rsidR="003A4721" w:rsidRPr="00E206DB">
        <w:rPr>
          <w:rFonts w:ascii="Times New Roman" w:hAnsi="Times New Roman"/>
          <w:sz w:val="24"/>
          <w:szCs w:val="24"/>
        </w:rPr>
        <w:t>include the following</w:t>
      </w:r>
      <w:r w:rsidR="004A2204" w:rsidRPr="00E206DB">
        <w:rPr>
          <w:rFonts w:ascii="Times New Roman" w:hAnsi="Times New Roman"/>
          <w:sz w:val="24"/>
          <w:szCs w:val="24"/>
        </w:rPr>
        <w:t>:</w:t>
      </w:r>
    </w:p>
    <w:p w14:paraId="6B26A59A" w14:textId="77777777" w:rsidR="00622B7B" w:rsidRPr="00E206DB" w:rsidRDefault="00622B7B" w:rsidP="00622B7B">
      <w:pPr>
        <w:spacing w:after="0" w:line="240" w:lineRule="auto"/>
        <w:jc w:val="both"/>
        <w:rPr>
          <w:rFonts w:ascii="Times New Roman" w:hAnsi="Times New Roman"/>
          <w:b/>
          <w:sz w:val="24"/>
          <w:szCs w:val="24"/>
        </w:rPr>
      </w:pPr>
    </w:p>
    <w:p w14:paraId="44ABFEA1" w14:textId="77777777" w:rsidR="00741DB3" w:rsidRPr="00E92C71" w:rsidRDefault="00741DB3" w:rsidP="00741DB3">
      <w:pPr>
        <w:spacing w:after="0" w:line="240" w:lineRule="auto"/>
        <w:ind w:left="360"/>
        <w:jc w:val="both"/>
        <w:rPr>
          <w:rFonts w:ascii="Times New Roman" w:hAnsi="Times New Roman"/>
          <w:bCs/>
          <w:iCs/>
          <w:sz w:val="24"/>
          <w:szCs w:val="24"/>
        </w:rPr>
      </w:pPr>
      <w:r w:rsidRPr="00741DB3">
        <w:rPr>
          <w:rFonts w:ascii="Times New Roman" w:hAnsi="Times New Roman"/>
          <w:b/>
          <w:i/>
          <w:sz w:val="24"/>
          <w:szCs w:val="24"/>
        </w:rPr>
        <w:t>Ambient:</w:t>
      </w:r>
      <w:r w:rsidRPr="00E92C71">
        <w:rPr>
          <w:rFonts w:ascii="Times New Roman" w:hAnsi="Times New Roman"/>
          <w:bCs/>
          <w:iCs/>
          <w:sz w:val="24"/>
          <w:szCs w:val="24"/>
        </w:rPr>
        <w:t xml:space="preserve">  Ambient is defined as the sound pressure level exceeded 90% of the time over a 96-hour measurement period with daytime / nighttime division.</w:t>
      </w:r>
    </w:p>
    <w:p w14:paraId="15543FBB" w14:textId="77777777" w:rsidR="00741DB3" w:rsidRPr="00741DB3" w:rsidRDefault="00741DB3" w:rsidP="00741DB3">
      <w:pPr>
        <w:spacing w:after="0" w:line="240" w:lineRule="auto"/>
        <w:ind w:left="360"/>
        <w:jc w:val="both"/>
        <w:rPr>
          <w:rFonts w:ascii="Times New Roman" w:hAnsi="Times New Roman"/>
          <w:b/>
          <w:i/>
          <w:sz w:val="24"/>
          <w:szCs w:val="24"/>
        </w:rPr>
      </w:pPr>
    </w:p>
    <w:p w14:paraId="5C1DA938" w14:textId="77777777" w:rsidR="00741DB3" w:rsidRPr="00E92C71" w:rsidRDefault="00741DB3" w:rsidP="00741DB3">
      <w:pPr>
        <w:spacing w:after="0" w:line="240" w:lineRule="auto"/>
        <w:ind w:left="360"/>
        <w:jc w:val="both"/>
        <w:rPr>
          <w:rFonts w:ascii="Times New Roman" w:hAnsi="Times New Roman"/>
          <w:bCs/>
          <w:iCs/>
          <w:sz w:val="24"/>
          <w:szCs w:val="24"/>
        </w:rPr>
      </w:pPr>
      <w:r w:rsidRPr="00741DB3">
        <w:rPr>
          <w:rFonts w:ascii="Times New Roman" w:hAnsi="Times New Roman"/>
          <w:b/>
          <w:i/>
          <w:sz w:val="24"/>
          <w:szCs w:val="24"/>
        </w:rPr>
        <w:t xml:space="preserve">ANSI: </w:t>
      </w:r>
      <w:r w:rsidRPr="00E92C71">
        <w:rPr>
          <w:rFonts w:ascii="Times New Roman" w:hAnsi="Times New Roman"/>
          <w:bCs/>
          <w:iCs/>
          <w:sz w:val="24"/>
          <w:szCs w:val="24"/>
        </w:rPr>
        <w:t xml:space="preserve"> the American National Standards Institute</w:t>
      </w:r>
    </w:p>
    <w:p w14:paraId="78F1C3B3" w14:textId="77777777" w:rsidR="00741DB3" w:rsidRPr="00E92C71" w:rsidRDefault="00741DB3" w:rsidP="0000010D">
      <w:pPr>
        <w:spacing w:after="0" w:line="240" w:lineRule="auto"/>
        <w:ind w:left="360"/>
        <w:jc w:val="both"/>
        <w:rPr>
          <w:rFonts w:ascii="Times New Roman" w:hAnsi="Times New Roman"/>
          <w:bCs/>
          <w:iCs/>
          <w:sz w:val="24"/>
          <w:szCs w:val="24"/>
        </w:rPr>
      </w:pPr>
    </w:p>
    <w:p w14:paraId="6DED9B9E" w14:textId="77777777" w:rsidR="007E060A" w:rsidRPr="00741DB3" w:rsidRDefault="00741DB3" w:rsidP="007E060A">
      <w:pPr>
        <w:spacing w:after="0" w:line="240" w:lineRule="auto"/>
        <w:ind w:left="360"/>
        <w:jc w:val="both"/>
        <w:rPr>
          <w:rFonts w:ascii="Times New Roman" w:hAnsi="Times New Roman"/>
          <w:bCs/>
          <w:iCs/>
          <w:sz w:val="24"/>
          <w:szCs w:val="24"/>
        </w:rPr>
      </w:pPr>
      <w:r w:rsidRPr="00E92C71">
        <w:rPr>
          <w:rFonts w:ascii="Times New Roman" w:hAnsi="Times New Roman"/>
          <w:b/>
          <w:i/>
          <w:sz w:val="24"/>
          <w:szCs w:val="24"/>
        </w:rPr>
        <w:t>Decibel (dB):</w:t>
      </w:r>
      <w:r w:rsidRPr="00741DB3">
        <w:rPr>
          <w:rFonts w:ascii="Times New Roman" w:hAnsi="Times New Roman"/>
          <w:bCs/>
          <w:iCs/>
          <w:sz w:val="24"/>
          <w:szCs w:val="24"/>
        </w:rPr>
        <w:t xml:space="preserve">  The practical unit of measurement for sound pressure level; the number of decibels of a measured sound is equal to 20 times the logarithm to the base 10 of the ratio of the sound pressure of the measured sound to the sound pressure of a standard sound (20 </w:t>
      </w:r>
      <w:proofErr w:type="spellStart"/>
      <w:r w:rsidRPr="00741DB3">
        <w:rPr>
          <w:rFonts w:ascii="Times New Roman" w:hAnsi="Times New Roman"/>
          <w:bCs/>
          <w:iCs/>
          <w:sz w:val="24"/>
          <w:szCs w:val="24"/>
        </w:rPr>
        <w:t>microPascals</w:t>
      </w:r>
      <w:proofErr w:type="spellEnd"/>
      <w:r w:rsidRPr="00741DB3">
        <w:rPr>
          <w:rFonts w:ascii="Times New Roman" w:hAnsi="Times New Roman"/>
          <w:bCs/>
          <w:iCs/>
          <w:sz w:val="24"/>
          <w:szCs w:val="24"/>
        </w:rPr>
        <w:t xml:space="preserve">) </w:t>
      </w:r>
    </w:p>
    <w:p w14:paraId="4F77E453" w14:textId="77777777" w:rsidR="00741DB3" w:rsidRPr="00741DB3" w:rsidRDefault="00741DB3" w:rsidP="00741DB3">
      <w:pPr>
        <w:spacing w:after="0" w:line="240" w:lineRule="auto"/>
        <w:ind w:left="360"/>
        <w:jc w:val="both"/>
        <w:rPr>
          <w:rFonts w:ascii="Times New Roman" w:hAnsi="Times New Roman"/>
          <w:bCs/>
          <w:iCs/>
          <w:sz w:val="24"/>
          <w:szCs w:val="24"/>
        </w:rPr>
      </w:pPr>
    </w:p>
    <w:p w14:paraId="457F1B98" w14:textId="77777777" w:rsidR="00741DB3" w:rsidRPr="00741DB3" w:rsidRDefault="00741DB3" w:rsidP="00741DB3">
      <w:pPr>
        <w:spacing w:after="0" w:line="240" w:lineRule="auto"/>
        <w:ind w:left="360"/>
        <w:jc w:val="both"/>
        <w:rPr>
          <w:rFonts w:ascii="Times New Roman" w:hAnsi="Times New Roman"/>
          <w:bCs/>
          <w:iCs/>
          <w:sz w:val="24"/>
          <w:szCs w:val="24"/>
        </w:rPr>
      </w:pPr>
      <w:r w:rsidRPr="00E92C71">
        <w:rPr>
          <w:rFonts w:ascii="Times New Roman" w:hAnsi="Times New Roman"/>
          <w:b/>
          <w:i/>
          <w:sz w:val="24"/>
          <w:szCs w:val="24"/>
        </w:rPr>
        <w:t>dB</w:t>
      </w:r>
      <w:r>
        <w:rPr>
          <w:rFonts w:ascii="Times New Roman" w:hAnsi="Times New Roman"/>
          <w:b/>
          <w:i/>
          <w:sz w:val="24"/>
          <w:szCs w:val="24"/>
        </w:rPr>
        <w:t>(</w:t>
      </w:r>
      <w:r w:rsidRPr="00E92C71">
        <w:rPr>
          <w:rFonts w:ascii="Times New Roman" w:hAnsi="Times New Roman"/>
          <w:b/>
          <w:i/>
          <w:sz w:val="24"/>
          <w:szCs w:val="24"/>
        </w:rPr>
        <w:t>A</w:t>
      </w:r>
      <w:r>
        <w:rPr>
          <w:rFonts w:ascii="Times New Roman" w:hAnsi="Times New Roman"/>
          <w:b/>
          <w:i/>
          <w:sz w:val="24"/>
          <w:szCs w:val="24"/>
        </w:rPr>
        <w:t>)</w:t>
      </w:r>
      <w:r w:rsidRPr="00E92C71">
        <w:rPr>
          <w:rFonts w:ascii="Times New Roman" w:hAnsi="Times New Roman"/>
          <w:b/>
          <w:i/>
          <w:sz w:val="24"/>
          <w:szCs w:val="24"/>
        </w:rPr>
        <w:t>:</w:t>
      </w:r>
      <w:r w:rsidRPr="00741DB3">
        <w:rPr>
          <w:rFonts w:ascii="Times New Roman" w:hAnsi="Times New Roman"/>
          <w:bCs/>
          <w:iCs/>
          <w:sz w:val="24"/>
          <w:szCs w:val="24"/>
        </w:rPr>
        <w:t xml:space="preserve">  The A-weighted sound level.</w:t>
      </w:r>
    </w:p>
    <w:p w14:paraId="38526F16" w14:textId="77777777" w:rsidR="00741DB3" w:rsidRPr="00741DB3" w:rsidRDefault="00741DB3" w:rsidP="00741DB3">
      <w:pPr>
        <w:spacing w:after="0" w:line="240" w:lineRule="auto"/>
        <w:ind w:left="360"/>
        <w:jc w:val="both"/>
        <w:rPr>
          <w:rFonts w:ascii="Times New Roman" w:hAnsi="Times New Roman"/>
          <w:bCs/>
          <w:iCs/>
          <w:sz w:val="24"/>
          <w:szCs w:val="24"/>
        </w:rPr>
      </w:pPr>
    </w:p>
    <w:p w14:paraId="4D7C62CD" w14:textId="77777777" w:rsidR="00741DB3" w:rsidRPr="00741DB3" w:rsidRDefault="00741DB3" w:rsidP="00741DB3">
      <w:pPr>
        <w:spacing w:after="0" w:line="240" w:lineRule="auto"/>
        <w:ind w:left="360"/>
        <w:jc w:val="both"/>
        <w:rPr>
          <w:rFonts w:ascii="Times New Roman" w:hAnsi="Times New Roman"/>
          <w:bCs/>
          <w:iCs/>
          <w:sz w:val="24"/>
          <w:szCs w:val="24"/>
        </w:rPr>
      </w:pPr>
      <w:r w:rsidRPr="00E92C71">
        <w:rPr>
          <w:rFonts w:ascii="Times New Roman" w:hAnsi="Times New Roman"/>
          <w:b/>
          <w:i/>
          <w:sz w:val="24"/>
          <w:szCs w:val="24"/>
        </w:rPr>
        <w:t>dB</w:t>
      </w:r>
      <w:r>
        <w:rPr>
          <w:rFonts w:ascii="Times New Roman" w:hAnsi="Times New Roman"/>
          <w:b/>
          <w:i/>
          <w:sz w:val="24"/>
          <w:szCs w:val="24"/>
        </w:rPr>
        <w:t>(</w:t>
      </w:r>
      <w:r w:rsidRPr="00E92C71">
        <w:rPr>
          <w:rFonts w:ascii="Times New Roman" w:hAnsi="Times New Roman"/>
          <w:b/>
          <w:i/>
          <w:sz w:val="24"/>
          <w:szCs w:val="24"/>
        </w:rPr>
        <w:t>C</w:t>
      </w:r>
      <w:r>
        <w:rPr>
          <w:rFonts w:ascii="Times New Roman" w:hAnsi="Times New Roman"/>
          <w:b/>
          <w:i/>
          <w:sz w:val="24"/>
          <w:szCs w:val="24"/>
        </w:rPr>
        <w:t>)</w:t>
      </w:r>
      <w:r w:rsidRPr="00E92C71">
        <w:rPr>
          <w:rFonts w:ascii="Times New Roman" w:hAnsi="Times New Roman"/>
          <w:b/>
          <w:i/>
          <w:sz w:val="24"/>
          <w:szCs w:val="24"/>
        </w:rPr>
        <w:t>:</w:t>
      </w:r>
      <w:r w:rsidRPr="00741DB3">
        <w:rPr>
          <w:rFonts w:ascii="Times New Roman" w:hAnsi="Times New Roman"/>
          <w:bCs/>
          <w:iCs/>
          <w:sz w:val="24"/>
          <w:szCs w:val="24"/>
        </w:rPr>
        <w:t xml:space="preserve">  the C-weighted sound level.</w:t>
      </w:r>
    </w:p>
    <w:p w14:paraId="37E73B13" w14:textId="77777777" w:rsidR="00741DB3" w:rsidRPr="00741DB3" w:rsidRDefault="00741DB3" w:rsidP="00741DB3">
      <w:pPr>
        <w:spacing w:after="0" w:line="240" w:lineRule="auto"/>
        <w:ind w:left="360"/>
        <w:jc w:val="both"/>
        <w:rPr>
          <w:rFonts w:ascii="Times New Roman" w:hAnsi="Times New Roman"/>
          <w:bCs/>
          <w:iCs/>
          <w:sz w:val="24"/>
          <w:szCs w:val="24"/>
        </w:rPr>
      </w:pPr>
    </w:p>
    <w:p w14:paraId="3CD21142" w14:textId="77777777" w:rsidR="00741DB3" w:rsidRPr="00E92C71" w:rsidRDefault="00741DB3" w:rsidP="00741DB3">
      <w:pPr>
        <w:spacing w:after="0" w:line="240" w:lineRule="auto"/>
        <w:ind w:left="360"/>
        <w:jc w:val="both"/>
        <w:rPr>
          <w:rFonts w:ascii="Times New Roman" w:hAnsi="Times New Roman"/>
          <w:bCs/>
          <w:iCs/>
          <w:sz w:val="24"/>
          <w:szCs w:val="24"/>
        </w:rPr>
      </w:pPr>
      <w:r w:rsidRPr="00E92C71">
        <w:rPr>
          <w:rFonts w:ascii="Times New Roman" w:hAnsi="Times New Roman"/>
          <w:b/>
          <w:i/>
          <w:sz w:val="24"/>
          <w:szCs w:val="24"/>
        </w:rPr>
        <w:t xml:space="preserve">Equivalent Sound Level (or </w:t>
      </w:r>
      <w:proofErr w:type="spellStart"/>
      <w:r w:rsidRPr="00E92C71">
        <w:rPr>
          <w:rFonts w:ascii="Times New Roman" w:hAnsi="Times New Roman"/>
          <w:b/>
          <w:i/>
          <w:sz w:val="24"/>
          <w:szCs w:val="24"/>
        </w:rPr>
        <w:t>Leq</w:t>
      </w:r>
      <w:proofErr w:type="spellEnd"/>
      <w:r w:rsidRPr="00E92C71">
        <w:rPr>
          <w:rFonts w:ascii="Times New Roman" w:hAnsi="Times New Roman"/>
          <w:b/>
          <w:i/>
          <w:sz w:val="24"/>
          <w:szCs w:val="24"/>
        </w:rPr>
        <w:t>):</w:t>
      </w:r>
      <w:r w:rsidRPr="00741DB3">
        <w:rPr>
          <w:rFonts w:ascii="Times New Roman" w:hAnsi="Times New Roman"/>
          <w:bCs/>
          <w:iCs/>
          <w:sz w:val="24"/>
          <w:szCs w:val="24"/>
        </w:rPr>
        <w:t xml:space="preserve">  The sound level measured in decibels with an integrating sound level meter and averaged on an energy basis of a specific duration.</w:t>
      </w:r>
    </w:p>
    <w:p w14:paraId="61ECE425" w14:textId="77777777" w:rsidR="00741DB3" w:rsidRDefault="00741DB3" w:rsidP="0000010D">
      <w:pPr>
        <w:spacing w:after="0" w:line="240" w:lineRule="auto"/>
        <w:ind w:left="360"/>
        <w:jc w:val="both"/>
        <w:rPr>
          <w:rFonts w:ascii="Times New Roman" w:hAnsi="Times New Roman"/>
          <w:bCs/>
          <w:iCs/>
          <w:sz w:val="24"/>
          <w:szCs w:val="24"/>
        </w:rPr>
      </w:pPr>
    </w:p>
    <w:p w14:paraId="57F9511B" w14:textId="77777777" w:rsidR="004B0C5F" w:rsidRDefault="004B0C5F" w:rsidP="0000010D">
      <w:pPr>
        <w:spacing w:after="0" w:line="240" w:lineRule="auto"/>
        <w:ind w:left="360"/>
        <w:jc w:val="both"/>
        <w:rPr>
          <w:rFonts w:ascii="Times New Roman" w:hAnsi="Times New Roman"/>
          <w:bCs/>
          <w:iCs/>
          <w:sz w:val="24"/>
          <w:szCs w:val="24"/>
        </w:rPr>
      </w:pPr>
      <w:r w:rsidRPr="00E92C71">
        <w:rPr>
          <w:rFonts w:ascii="Times New Roman" w:hAnsi="Times New Roman"/>
          <w:b/>
          <w:i/>
          <w:sz w:val="24"/>
          <w:szCs w:val="24"/>
        </w:rPr>
        <w:t>L10:</w:t>
      </w:r>
      <w:r w:rsidRPr="004B0C5F">
        <w:rPr>
          <w:rFonts w:ascii="Times New Roman" w:hAnsi="Times New Roman"/>
          <w:bCs/>
          <w:iCs/>
          <w:sz w:val="24"/>
          <w:szCs w:val="24"/>
        </w:rPr>
        <w:t xml:space="preserve"> The noise level exceeded for 10% of the time of the measurement duration.  </w:t>
      </w:r>
    </w:p>
    <w:p w14:paraId="12A967B5" w14:textId="77777777" w:rsidR="004B0C5F" w:rsidRDefault="004B0C5F" w:rsidP="0000010D">
      <w:pPr>
        <w:spacing w:after="0" w:line="240" w:lineRule="auto"/>
        <w:ind w:left="360"/>
        <w:jc w:val="both"/>
        <w:rPr>
          <w:rFonts w:ascii="Times New Roman" w:hAnsi="Times New Roman"/>
          <w:bCs/>
          <w:iCs/>
          <w:sz w:val="24"/>
          <w:szCs w:val="24"/>
        </w:rPr>
      </w:pPr>
    </w:p>
    <w:p w14:paraId="07FC37A4" w14:textId="77777777" w:rsidR="004B0C5F" w:rsidRDefault="004B0C5F" w:rsidP="0000010D">
      <w:pPr>
        <w:spacing w:after="0" w:line="240" w:lineRule="auto"/>
        <w:ind w:left="360"/>
        <w:jc w:val="both"/>
        <w:rPr>
          <w:rFonts w:ascii="Times New Roman" w:hAnsi="Times New Roman"/>
          <w:bCs/>
          <w:iCs/>
          <w:sz w:val="24"/>
          <w:szCs w:val="24"/>
        </w:rPr>
      </w:pPr>
      <w:r w:rsidRPr="00E92C71">
        <w:rPr>
          <w:rFonts w:ascii="Times New Roman" w:hAnsi="Times New Roman"/>
          <w:b/>
          <w:i/>
          <w:sz w:val="24"/>
          <w:szCs w:val="24"/>
        </w:rPr>
        <w:t>L90:</w:t>
      </w:r>
      <w:r w:rsidRPr="004B0C5F">
        <w:rPr>
          <w:rFonts w:ascii="Times New Roman" w:hAnsi="Times New Roman"/>
          <w:bCs/>
          <w:iCs/>
          <w:sz w:val="24"/>
          <w:szCs w:val="24"/>
        </w:rPr>
        <w:t xml:space="preserve"> Is the noise level exceeded for 90% of the time of the measurement duration</w:t>
      </w:r>
      <w:r>
        <w:rPr>
          <w:rFonts w:ascii="Times New Roman" w:hAnsi="Times New Roman"/>
          <w:bCs/>
          <w:iCs/>
          <w:sz w:val="24"/>
          <w:szCs w:val="24"/>
        </w:rPr>
        <w:t>.</w:t>
      </w:r>
    </w:p>
    <w:p w14:paraId="71EF3A7C" w14:textId="77777777" w:rsidR="004B0C5F" w:rsidRPr="00E92C71" w:rsidRDefault="004B0C5F" w:rsidP="0000010D">
      <w:pPr>
        <w:spacing w:after="0" w:line="240" w:lineRule="auto"/>
        <w:ind w:left="360"/>
        <w:jc w:val="both"/>
        <w:rPr>
          <w:rFonts w:ascii="Times New Roman" w:hAnsi="Times New Roman"/>
          <w:bCs/>
          <w:iCs/>
          <w:sz w:val="24"/>
          <w:szCs w:val="24"/>
        </w:rPr>
      </w:pPr>
    </w:p>
    <w:p w14:paraId="01A391D3" w14:textId="77777777" w:rsidR="00D9004C" w:rsidRPr="00D9004C" w:rsidRDefault="00D9004C" w:rsidP="0000010D">
      <w:pPr>
        <w:spacing w:after="0" w:line="240" w:lineRule="auto"/>
        <w:ind w:left="360"/>
        <w:jc w:val="both"/>
        <w:rPr>
          <w:rFonts w:ascii="Times New Roman" w:hAnsi="Times New Roman"/>
          <w:bCs/>
          <w:iCs/>
          <w:sz w:val="24"/>
          <w:szCs w:val="24"/>
        </w:rPr>
      </w:pPr>
      <w:bookmarkStart w:id="0" w:name="_Hlk87435957"/>
      <w:r w:rsidRPr="00E206DB">
        <w:rPr>
          <w:rFonts w:ascii="Times New Roman" w:hAnsi="Times New Roman"/>
          <w:b/>
          <w:i/>
          <w:sz w:val="24"/>
          <w:szCs w:val="24"/>
        </w:rPr>
        <w:lastRenderedPageBreak/>
        <w:t>Meteorological Tower</w:t>
      </w:r>
      <w:bookmarkEnd w:id="0"/>
      <w:r w:rsidRPr="00E206DB">
        <w:rPr>
          <w:rFonts w:ascii="Times New Roman" w:hAnsi="Times New Roman"/>
          <w:b/>
          <w:i/>
          <w:sz w:val="24"/>
          <w:szCs w:val="24"/>
        </w:rPr>
        <w:t>:</w:t>
      </w:r>
      <w:r w:rsidRPr="00E206DB">
        <w:rPr>
          <w:rFonts w:ascii="Times New Roman" w:hAnsi="Times New Roman"/>
          <w:bCs/>
          <w:i/>
          <w:sz w:val="24"/>
          <w:szCs w:val="24"/>
        </w:rPr>
        <w:t xml:space="preserve"> </w:t>
      </w:r>
      <w:r w:rsidRPr="00E206DB">
        <w:rPr>
          <w:rFonts w:ascii="Times New Roman" w:hAnsi="Times New Roman"/>
          <w:bCs/>
          <w:iCs/>
          <w:sz w:val="24"/>
          <w:szCs w:val="24"/>
        </w:rPr>
        <w:t>A free standing tower with meteorological measuring instruments</w:t>
      </w:r>
      <w:r w:rsidR="00B70F40" w:rsidRPr="00E206DB">
        <w:rPr>
          <w:rFonts w:ascii="Times New Roman" w:hAnsi="Times New Roman"/>
          <w:bCs/>
          <w:iCs/>
          <w:sz w:val="24"/>
          <w:szCs w:val="24"/>
        </w:rPr>
        <w:t xml:space="preserve"> designed to provide wind data in preparation, evaluation, or operation of a wind energy conversion system</w:t>
      </w:r>
      <w:r w:rsidRPr="00E206DB">
        <w:rPr>
          <w:rFonts w:ascii="Times New Roman" w:hAnsi="Times New Roman"/>
          <w:bCs/>
          <w:iCs/>
          <w:sz w:val="24"/>
          <w:szCs w:val="24"/>
        </w:rPr>
        <w:t>, including but not limited to thermometers</w:t>
      </w:r>
      <w:r w:rsidR="00B252BC" w:rsidRPr="00E206DB">
        <w:rPr>
          <w:rFonts w:ascii="Times New Roman" w:hAnsi="Times New Roman"/>
          <w:bCs/>
          <w:iCs/>
          <w:sz w:val="24"/>
          <w:szCs w:val="24"/>
        </w:rPr>
        <w:t>,</w:t>
      </w:r>
      <w:r w:rsidRPr="00E206DB">
        <w:rPr>
          <w:rFonts w:ascii="Times New Roman" w:hAnsi="Times New Roman"/>
          <w:bCs/>
          <w:iCs/>
          <w:sz w:val="24"/>
          <w:szCs w:val="24"/>
        </w:rPr>
        <w:t xml:space="preserve"> anemometers</w:t>
      </w:r>
      <w:r w:rsidR="00B252BC" w:rsidRPr="00E206DB">
        <w:rPr>
          <w:rFonts w:ascii="Times New Roman" w:hAnsi="Times New Roman"/>
          <w:bCs/>
          <w:iCs/>
          <w:sz w:val="24"/>
          <w:szCs w:val="24"/>
        </w:rPr>
        <w:t>, wind direction vanes, and pressure sensors</w:t>
      </w:r>
      <w:r w:rsidRPr="00E206DB">
        <w:rPr>
          <w:rFonts w:ascii="Times New Roman" w:hAnsi="Times New Roman"/>
          <w:bCs/>
          <w:iCs/>
          <w:sz w:val="24"/>
          <w:szCs w:val="24"/>
        </w:rPr>
        <w:t>. Also known as a MET Tower or MET Mast.</w:t>
      </w:r>
    </w:p>
    <w:p w14:paraId="7B1DF8FB" w14:textId="77777777" w:rsidR="00D9004C" w:rsidRDefault="00D9004C" w:rsidP="0000010D">
      <w:pPr>
        <w:spacing w:after="0" w:line="240" w:lineRule="auto"/>
        <w:ind w:left="360"/>
        <w:jc w:val="both"/>
        <w:rPr>
          <w:rFonts w:ascii="Times New Roman" w:hAnsi="Times New Roman"/>
          <w:b/>
          <w:i/>
          <w:sz w:val="24"/>
          <w:szCs w:val="24"/>
        </w:rPr>
      </w:pPr>
    </w:p>
    <w:p w14:paraId="47E5B144" w14:textId="77777777" w:rsidR="00244C73" w:rsidRPr="00622B7B" w:rsidRDefault="00244C73" w:rsidP="0000010D">
      <w:pPr>
        <w:spacing w:after="0" w:line="240" w:lineRule="auto"/>
        <w:ind w:left="360"/>
        <w:jc w:val="both"/>
        <w:rPr>
          <w:rFonts w:ascii="Times New Roman" w:hAnsi="Times New Roman"/>
          <w:sz w:val="24"/>
          <w:szCs w:val="24"/>
        </w:rPr>
      </w:pPr>
      <w:r w:rsidRPr="00622B7B">
        <w:rPr>
          <w:rFonts w:ascii="Times New Roman" w:hAnsi="Times New Roman"/>
          <w:b/>
          <w:i/>
          <w:sz w:val="24"/>
          <w:szCs w:val="24"/>
        </w:rPr>
        <w:t>Occupied Building</w:t>
      </w:r>
      <w:r w:rsidRPr="0000010D">
        <w:rPr>
          <w:rFonts w:ascii="Times New Roman" w:hAnsi="Times New Roman"/>
          <w:b/>
          <w:bCs/>
          <w:sz w:val="24"/>
          <w:szCs w:val="24"/>
        </w:rPr>
        <w:t>:</w:t>
      </w:r>
      <w:r w:rsidRPr="00622B7B">
        <w:rPr>
          <w:rFonts w:ascii="Times New Roman" w:hAnsi="Times New Roman"/>
          <w:sz w:val="24"/>
          <w:szCs w:val="24"/>
        </w:rPr>
        <w:t xml:space="preserve"> A residence, school, office, business, hospital, church, public library, or any other building habitually occupied by human presence.</w:t>
      </w:r>
    </w:p>
    <w:p w14:paraId="51CE5B4A" w14:textId="77777777" w:rsidR="00605511" w:rsidRPr="00622B7B" w:rsidRDefault="00605511" w:rsidP="0000010D">
      <w:pPr>
        <w:spacing w:after="0" w:line="240" w:lineRule="auto"/>
        <w:ind w:left="360"/>
        <w:jc w:val="both"/>
        <w:rPr>
          <w:rFonts w:ascii="Times New Roman" w:hAnsi="Times New Roman"/>
          <w:sz w:val="24"/>
          <w:szCs w:val="24"/>
        </w:rPr>
      </w:pPr>
    </w:p>
    <w:p w14:paraId="7490FAB3" w14:textId="77777777" w:rsidR="00244C73" w:rsidRPr="00622B7B" w:rsidRDefault="00244C73" w:rsidP="0000010D">
      <w:pPr>
        <w:spacing w:after="0" w:line="240" w:lineRule="auto"/>
        <w:ind w:left="360"/>
        <w:jc w:val="both"/>
        <w:rPr>
          <w:rFonts w:ascii="Times New Roman" w:hAnsi="Times New Roman"/>
          <w:sz w:val="24"/>
          <w:szCs w:val="24"/>
        </w:rPr>
      </w:pPr>
      <w:r w:rsidRPr="00622B7B">
        <w:rPr>
          <w:rFonts w:ascii="Times New Roman" w:hAnsi="Times New Roman"/>
          <w:b/>
          <w:i/>
          <w:sz w:val="24"/>
          <w:szCs w:val="24"/>
        </w:rPr>
        <w:t>Participating Property</w:t>
      </w:r>
      <w:r w:rsidRPr="0000010D">
        <w:rPr>
          <w:rFonts w:ascii="Times New Roman" w:hAnsi="Times New Roman"/>
          <w:b/>
          <w:bCs/>
          <w:sz w:val="24"/>
          <w:szCs w:val="24"/>
        </w:rPr>
        <w:t>:</w:t>
      </w:r>
      <w:r w:rsidRPr="00622B7B">
        <w:rPr>
          <w:rFonts w:ascii="Times New Roman" w:hAnsi="Times New Roman"/>
          <w:sz w:val="24"/>
          <w:szCs w:val="24"/>
        </w:rPr>
        <w:t xml:space="preserve"> With respect to a Wind Park or Wind Energy Conversion System, a parcel of property which is owned by a person(s) and/or entity(</w:t>
      </w:r>
      <w:proofErr w:type="spellStart"/>
      <w:r w:rsidRPr="00622B7B">
        <w:rPr>
          <w:rFonts w:ascii="Times New Roman" w:hAnsi="Times New Roman"/>
          <w:sz w:val="24"/>
          <w:szCs w:val="24"/>
        </w:rPr>
        <w:t>ies</w:t>
      </w:r>
      <w:proofErr w:type="spellEnd"/>
      <w:r w:rsidRPr="00622B7B">
        <w:rPr>
          <w:rFonts w:ascii="Times New Roman" w:hAnsi="Times New Roman"/>
          <w:sz w:val="24"/>
          <w:szCs w:val="24"/>
        </w:rPr>
        <w:t>) which ha</w:t>
      </w:r>
      <w:r w:rsidR="00F2077C" w:rsidRPr="00622B7B">
        <w:rPr>
          <w:rFonts w:ascii="Times New Roman" w:hAnsi="Times New Roman"/>
          <w:sz w:val="24"/>
          <w:szCs w:val="24"/>
        </w:rPr>
        <w:t>ve</w:t>
      </w:r>
      <w:r w:rsidRPr="00622B7B">
        <w:rPr>
          <w:rFonts w:ascii="Times New Roman" w:hAnsi="Times New Roman"/>
          <w:sz w:val="24"/>
          <w:szCs w:val="24"/>
        </w:rPr>
        <w:t xml:space="preserve"> authorized the use of their property for </w:t>
      </w:r>
      <w:r w:rsidR="00F2077C" w:rsidRPr="00622B7B">
        <w:rPr>
          <w:rFonts w:ascii="Times New Roman" w:hAnsi="Times New Roman"/>
          <w:sz w:val="24"/>
          <w:szCs w:val="24"/>
        </w:rPr>
        <w:t>a Wind Energy Conversion System</w:t>
      </w:r>
      <w:r w:rsidRPr="00622B7B">
        <w:rPr>
          <w:rFonts w:ascii="Times New Roman" w:hAnsi="Times New Roman"/>
          <w:sz w:val="24"/>
          <w:szCs w:val="24"/>
        </w:rPr>
        <w:t xml:space="preserve"> or</w:t>
      </w:r>
      <w:r w:rsidR="0000010D">
        <w:rPr>
          <w:rFonts w:ascii="Times New Roman" w:hAnsi="Times New Roman"/>
          <w:sz w:val="24"/>
          <w:szCs w:val="24"/>
        </w:rPr>
        <w:t xml:space="preserve"> as part of a</w:t>
      </w:r>
      <w:r w:rsidRPr="00622B7B">
        <w:rPr>
          <w:rFonts w:ascii="Times New Roman" w:hAnsi="Times New Roman"/>
          <w:sz w:val="24"/>
          <w:szCs w:val="24"/>
        </w:rPr>
        <w:t xml:space="preserve"> </w:t>
      </w:r>
      <w:r w:rsidR="00F2077C" w:rsidRPr="00622B7B">
        <w:rPr>
          <w:rFonts w:ascii="Times New Roman" w:hAnsi="Times New Roman"/>
          <w:sz w:val="24"/>
          <w:szCs w:val="24"/>
        </w:rPr>
        <w:t>Wind Park</w:t>
      </w:r>
      <w:r w:rsidR="00E22A24">
        <w:rPr>
          <w:rFonts w:ascii="Times New Roman" w:hAnsi="Times New Roman"/>
          <w:sz w:val="24"/>
          <w:szCs w:val="24"/>
        </w:rPr>
        <w:t xml:space="preserve"> and which right has been recorded with the Ingham County Register of Deeds</w:t>
      </w:r>
      <w:r w:rsidR="00F2077C" w:rsidRPr="00622B7B">
        <w:rPr>
          <w:rFonts w:ascii="Times New Roman" w:hAnsi="Times New Roman"/>
          <w:sz w:val="24"/>
          <w:szCs w:val="24"/>
        </w:rPr>
        <w:t>. Any other property shall be referred to as a “</w:t>
      </w:r>
      <w:r w:rsidR="00F2077C" w:rsidRPr="00622B7B">
        <w:rPr>
          <w:rFonts w:ascii="Times New Roman" w:hAnsi="Times New Roman"/>
          <w:b/>
          <w:i/>
          <w:sz w:val="24"/>
          <w:szCs w:val="24"/>
        </w:rPr>
        <w:t>Non-Participating Property</w:t>
      </w:r>
      <w:r w:rsidR="00F2077C" w:rsidRPr="00622B7B">
        <w:rPr>
          <w:rFonts w:ascii="Times New Roman" w:hAnsi="Times New Roman"/>
          <w:sz w:val="24"/>
          <w:szCs w:val="24"/>
        </w:rPr>
        <w:t>.”</w:t>
      </w:r>
      <w:r w:rsidR="00741DB3">
        <w:rPr>
          <w:rFonts w:ascii="Times New Roman" w:hAnsi="Times New Roman"/>
          <w:sz w:val="24"/>
          <w:szCs w:val="24"/>
        </w:rPr>
        <w:t xml:space="preserve"> </w:t>
      </w:r>
      <w:r w:rsidR="00741DB3" w:rsidRPr="00741DB3">
        <w:rPr>
          <w:rFonts w:ascii="Times New Roman" w:hAnsi="Times New Roman"/>
          <w:sz w:val="24"/>
          <w:szCs w:val="24"/>
        </w:rPr>
        <w:t xml:space="preserve">Unless otherwise demonstrated to the Township Board by an </w:t>
      </w:r>
      <w:del w:id="1" w:author="Matt Kuschel" w:date="2021-12-03T18:06:00Z">
        <w:r w:rsidR="00741DB3" w:rsidRPr="00741DB3">
          <w:rPr>
            <w:rFonts w:ascii="Times New Roman" w:hAnsi="Times New Roman"/>
            <w:sz w:val="24"/>
            <w:szCs w:val="24"/>
          </w:rPr>
          <w:delText xml:space="preserve">owner and/or </w:delText>
        </w:r>
      </w:del>
      <w:r w:rsidR="00781F47">
        <w:rPr>
          <w:rFonts w:ascii="Times New Roman" w:hAnsi="Times New Roman"/>
          <w:sz w:val="24"/>
          <w:szCs w:val="24"/>
        </w:rPr>
        <w:t>applicant</w:t>
      </w:r>
      <w:ins w:id="2" w:author="Matt Kuschel" w:date="2021-12-03T18:06:00Z">
        <w:r w:rsidR="00781F47">
          <w:rPr>
            <w:rFonts w:ascii="Times New Roman" w:hAnsi="Times New Roman"/>
            <w:sz w:val="24"/>
            <w:szCs w:val="24"/>
          </w:rPr>
          <w:t>, owner, or operator</w:t>
        </w:r>
      </w:ins>
      <w:r w:rsidR="00741DB3" w:rsidRPr="00741DB3">
        <w:rPr>
          <w:rFonts w:ascii="Times New Roman" w:hAnsi="Times New Roman"/>
          <w:sz w:val="24"/>
          <w:szCs w:val="24"/>
        </w:rPr>
        <w:t xml:space="preserve">, all properties outside of township boundaries shall be considered </w:t>
      </w:r>
      <w:proofErr w:type="gramStart"/>
      <w:r w:rsidR="00741DB3" w:rsidRPr="00741DB3">
        <w:rPr>
          <w:rFonts w:ascii="Times New Roman" w:hAnsi="Times New Roman"/>
          <w:sz w:val="24"/>
          <w:szCs w:val="24"/>
        </w:rPr>
        <w:t>Non-Participating</w:t>
      </w:r>
      <w:proofErr w:type="gramEnd"/>
      <w:r w:rsidR="00741DB3" w:rsidRPr="00741DB3">
        <w:rPr>
          <w:rFonts w:ascii="Times New Roman" w:hAnsi="Times New Roman"/>
          <w:sz w:val="24"/>
          <w:szCs w:val="24"/>
        </w:rPr>
        <w:t xml:space="preserve"> for the purposes of applying ordinances</w:t>
      </w:r>
      <w:r w:rsidR="00741DB3">
        <w:rPr>
          <w:rFonts w:ascii="Times New Roman" w:hAnsi="Times New Roman"/>
          <w:sz w:val="24"/>
          <w:szCs w:val="24"/>
        </w:rPr>
        <w:t>.</w:t>
      </w:r>
    </w:p>
    <w:p w14:paraId="78EE968A" w14:textId="77777777" w:rsidR="00622B7B" w:rsidRDefault="00622B7B" w:rsidP="0000010D">
      <w:pPr>
        <w:spacing w:after="0" w:line="240" w:lineRule="auto"/>
        <w:ind w:left="360"/>
        <w:jc w:val="both"/>
        <w:rPr>
          <w:rFonts w:ascii="Times New Roman" w:hAnsi="Times New Roman"/>
          <w:b/>
          <w:i/>
          <w:sz w:val="24"/>
          <w:szCs w:val="24"/>
        </w:rPr>
      </w:pPr>
    </w:p>
    <w:p w14:paraId="74123386" w14:textId="77777777" w:rsidR="00244C73" w:rsidRPr="00622B7B" w:rsidRDefault="00244C73" w:rsidP="0000010D">
      <w:pPr>
        <w:spacing w:after="0" w:line="240" w:lineRule="auto"/>
        <w:ind w:left="360"/>
        <w:jc w:val="both"/>
        <w:rPr>
          <w:rFonts w:ascii="Times New Roman" w:hAnsi="Times New Roman"/>
          <w:sz w:val="24"/>
          <w:szCs w:val="24"/>
        </w:rPr>
      </w:pPr>
      <w:r w:rsidRPr="00622B7B">
        <w:rPr>
          <w:rFonts w:ascii="Times New Roman" w:hAnsi="Times New Roman"/>
          <w:b/>
          <w:i/>
          <w:sz w:val="24"/>
          <w:szCs w:val="24"/>
        </w:rPr>
        <w:t>Shadow Flicker</w:t>
      </w:r>
      <w:r w:rsidRPr="0000010D">
        <w:rPr>
          <w:rFonts w:ascii="Times New Roman" w:hAnsi="Times New Roman"/>
          <w:b/>
          <w:bCs/>
          <w:sz w:val="24"/>
          <w:szCs w:val="24"/>
        </w:rPr>
        <w:t>:</w:t>
      </w:r>
      <w:r w:rsidRPr="00622B7B">
        <w:rPr>
          <w:rFonts w:ascii="Times New Roman" w:hAnsi="Times New Roman"/>
          <w:sz w:val="24"/>
          <w:szCs w:val="24"/>
        </w:rPr>
        <w:t xml:space="preserve"> Alternating changes in light intensity caused by the moving blades of a </w:t>
      </w:r>
      <w:r w:rsidR="00610FB4">
        <w:rPr>
          <w:rFonts w:ascii="Times New Roman" w:hAnsi="Times New Roman"/>
          <w:sz w:val="24"/>
          <w:szCs w:val="24"/>
        </w:rPr>
        <w:t>W</w:t>
      </w:r>
      <w:r w:rsidRPr="00622B7B">
        <w:rPr>
          <w:rFonts w:ascii="Times New Roman" w:hAnsi="Times New Roman"/>
          <w:sz w:val="24"/>
          <w:szCs w:val="24"/>
        </w:rPr>
        <w:t xml:space="preserve">ind </w:t>
      </w:r>
      <w:r w:rsidR="00610FB4">
        <w:rPr>
          <w:rFonts w:ascii="Times New Roman" w:hAnsi="Times New Roman"/>
          <w:sz w:val="24"/>
          <w:szCs w:val="24"/>
        </w:rPr>
        <w:t>E</w:t>
      </w:r>
      <w:r w:rsidRPr="00622B7B">
        <w:rPr>
          <w:rFonts w:ascii="Times New Roman" w:hAnsi="Times New Roman"/>
          <w:sz w:val="24"/>
          <w:szCs w:val="24"/>
        </w:rPr>
        <w:t xml:space="preserve">nergy </w:t>
      </w:r>
      <w:r w:rsidR="00610FB4">
        <w:rPr>
          <w:rFonts w:ascii="Times New Roman" w:hAnsi="Times New Roman"/>
          <w:sz w:val="24"/>
          <w:szCs w:val="24"/>
        </w:rPr>
        <w:t>C</w:t>
      </w:r>
      <w:r w:rsidRPr="00622B7B">
        <w:rPr>
          <w:rFonts w:ascii="Times New Roman" w:hAnsi="Times New Roman"/>
          <w:sz w:val="24"/>
          <w:szCs w:val="24"/>
        </w:rPr>
        <w:t xml:space="preserve">onversion </w:t>
      </w:r>
      <w:r w:rsidR="00610FB4">
        <w:rPr>
          <w:rFonts w:ascii="Times New Roman" w:hAnsi="Times New Roman"/>
          <w:sz w:val="24"/>
          <w:szCs w:val="24"/>
        </w:rPr>
        <w:t>S</w:t>
      </w:r>
      <w:r w:rsidRPr="00622B7B">
        <w:rPr>
          <w:rFonts w:ascii="Times New Roman" w:hAnsi="Times New Roman"/>
          <w:sz w:val="24"/>
          <w:szCs w:val="24"/>
        </w:rPr>
        <w:t>ystem casting shadows on the ground and stationary objects, such as but not limited to a window of an occupied building.</w:t>
      </w:r>
    </w:p>
    <w:p w14:paraId="794FA492" w14:textId="77777777" w:rsidR="009C65AD" w:rsidRPr="00622B7B" w:rsidRDefault="009C65AD" w:rsidP="0000010D">
      <w:pPr>
        <w:spacing w:after="0" w:line="240" w:lineRule="auto"/>
        <w:ind w:left="360"/>
        <w:jc w:val="both"/>
        <w:rPr>
          <w:rFonts w:ascii="Times New Roman" w:hAnsi="Times New Roman"/>
          <w:sz w:val="24"/>
          <w:szCs w:val="24"/>
        </w:rPr>
      </w:pPr>
    </w:p>
    <w:p w14:paraId="7F696FD8" w14:textId="77777777" w:rsidR="005768A1" w:rsidRPr="00622B7B" w:rsidRDefault="00214CD9" w:rsidP="0000010D">
      <w:pPr>
        <w:spacing w:after="0" w:line="240" w:lineRule="auto"/>
        <w:ind w:left="360"/>
        <w:jc w:val="both"/>
        <w:rPr>
          <w:rFonts w:ascii="Times New Roman" w:hAnsi="Times New Roman"/>
          <w:sz w:val="24"/>
          <w:szCs w:val="24"/>
        </w:rPr>
      </w:pPr>
      <w:r w:rsidRPr="00622B7B">
        <w:rPr>
          <w:rFonts w:ascii="Times New Roman" w:hAnsi="Times New Roman"/>
          <w:b/>
          <w:i/>
          <w:sz w:val="24"/>
          <w:szCs w:val="24"/>
        </w:rPr>
        <w:t>Wind Energy Conversion System (WECS)</w:t>
      </w:r>
      <w:r w:rsidRPr="0000010D">
        <w:rPr>
          <w:rFonts w:ascii="Times New Roman" w:hAnsi="Times New Roman"/>
          <w:b/>
          <w:bCs/>
          <w:sz w:val="24"/>
          <w:szCs w:val="24"/>
        </w:rPr>
        <w:t>:</w:t>
      </w:r>
      <w:r w:rsidRPr="00622B7B">
        <w:rPr>
          <w:rFonts w:ascii="Times New Roman" w:hAnsi="Times New Roman"/>
          <w:sz w:val="24"/>
          <w:szCs w:val="24"/>
        </w:rPr>
        <w:t xml:space="preserve"> </w:t>
      </w:r>
      <w:r w:rsidR="005768A1" w:rsidRPr="00622B7B">
        <w:rPr>
          <w:rFonts w:ascii="Times New Roman" w:hAnsi="Times New Roman"/>
          <w:sz w:val="24"/>
          <w:szCs w:val="24"/>
        </w:rPr>
        <w:t xml:space="preserve">A wind-powered device for the generation of energy, commonly referred to as a wind generating tower, </w:t>
      </w:r>
      <w:r w:rsidR="0000010D">
        <w:rPr>
          <w:rFonts w:ascii="Times New Roman" w:hAnsi="Times New Roman"/>
          <w:sz w:val="24"/>
          <w:szCs w:val="24"/>
        </w:rPr>
        <w:t xml:space="preserve">wind turbine, </w:t>
      </w:r>
      <w:r w:rsidR="005768A1" w:rsidRPr="00622B7B">
        <w:rPr>
          <w:rFonts w:ascii="Times New Roman" w:hAnsi="Times New Roman"/>
          <w:sz w:val="24"/>
          <w:szCs w:val="24"/>
        </w:rPr>
        <w:t>windmill, or wind-powered generator, consisting of a combination of:</w:t>
      </w:r>
      <w:r w:rsidR="00FE21DB" w:rsidRPr="00622B7B">
        <w:rPr>
          <w:rFonts w:ascii="Times New Roman" w:hAnsi="Times New Roman"/>
          <w:sz w:val="24"/>
          <w:szCs w:val="24"/>
        </w:rPr>
        <w:t xml:space="preserve"> (a) </w:t>
      </w:r>
      <w:r w:rsidR="005768A1" w:rsidRPr="00622B7B">
        <w:rPr>
          <w:rFonts w:ascii="Times New Roman" w:hAnsi="Times New Roman"/>
          <w:sz w:val="24"/>
          <w:szCs w:val="24"/>
        </w:rPr>
        <w:t>The surface area (typically a blade, rotor, or similar device), either variable or fixed, for utilizing the wind for electrical generating powers; and</w:t>
      </w:r>
      <w:r w:rsidR="00FE21DB" w:rsidRPr="00622B7B">
        <w:rPr>
          <w:rFonts w:ascii="Times New Roman" w:hAnsi="Times New Roman"/>
          <w:sz w:val="24"/>
          <w:szCs w:val="24"/>
        </w:rPr>
        <w:t xml:space="preserve"> (b) </w:t>
      </w:r>
      <w:r w:rsidR="005768A1" w:rsidRPr="00622B7B">
        <w:rPr>
          <w:rFonts w:ascii="Times New Roman" w:hAnsi="Times New Roman"/>
          <w:sz w:val="24"/>
          <w:szCs w:val="24"/>
        </w:rPr>
        <w:t>A shaft, gearing, belt, or coupling utilized to convert the rotation of the surface area into a form suitable for driving a generator, alternator, or other electricity-producing device; and</w:t>
      </w:r>
      <w:r w:rsidR="00FE21DB" w:rsidRPr="00622B7B">
        <w:rPr>
          <w:rFonts w:ascii="Times New Roman" w:hAnsi="Times New Roman"/>
          <w:sz w:val="24"/>
          <w:szCs w:val="24"/>
        </w:rPr>
        <w:t xml:space="preserve"> (c) </w:t>
      </w:r>
      <w:r w:rsidR="005768A1" w:rsidRPr="00622B7B">
        <w:rPr>
          <w:rFonts w:ascii="Times New Roman" w:hAnsi="Times New Roman"/>
          <w:sz w:val="24"/>
          <w:szCs w:val="24"/>
        </w:rPr>
        <w:t>The generator, alternator, or other device to convert the mechanical energy of the surface area into electrical energy; and</w:t>
      </w:r>
      <w:r w:rsidR="00FE21DB" w:rsidRPr="00622B7B">
        <w:rPr>
          <w:rFonts w:ascii="Times New Roman" w:hAnsi="Times New Roman"/>
          <w:sz w:val="24"/>
          <w:szCs w:val="24"/>
        </w:rPr>
        <w:t xml:space="preserve"> (d) </w:t>
      </w:r>
      <w:r w:rsidR="005768A1" w:rsidRPr="00622B7B">
        <w:rPr>
          <w:rFonts w:ascii="Times New Roman" w:hAnsi="Times New Roman"/>
          <w:sz w:val="24"/>
          <w:szCs w:val="24"/>
        </w:rPr>
        <w:t>The tower, pylon or other structure upon which any, all, or some combination of the above are mounted.</w:t>
      </w:r>
      <w:r w:rsidR="00FE21DB" w:rsidRPr="00622B7B">
        <w:rPr>
          <w:rFonts w:ascii="Times New Roman" w:hAnsi="Times New Roman"/>
          <w:sz w:val="24"/>
          <w:szCs w:val="24"/>
        </w:rPr>
        <w:t xml:space="preserve"> </w:t>
      </w:r>
      <w:r w:rsidR="005768A1" w:rsidRPr="00622B7B">
        <w:rPr>
          <w:rFonts w:ascii="Times New Roman" w:hAnsi="Times New Roman"/>
          <w:sz w:val="24"/>
          <w:szCs w:val="24"/>
        </w:rPr>
        <w:t>A WECS can also include other components not listed above but associated with the normal construction, operation, and maintenance of a wind energy conversion system.</w:t>
      </w:r>
    </w:p>
    <w:p w14:paraId="0AF4A696" w14:textId="77777777" w:rsidR="0000010D" w:rsidRDefault="0000010D" w:rsidP="0000010D">
      <w:pPr>
        <w:spacing w:after="0" w:line="240" w:lineRule="auto"/>
        <w:ind w:left="360"/>
        <w:jc w:val="both"/>
        <w:rPr>
          <w:rFonts w:ascii="Times New Roman" w:hAnsi="Times New Roman"/>
          <w:b/>
          <w:i/>
          <w:sz w:val="24"/>
          <w:szCs w:val="24"/>
        </w:rPr>
      </w:pPr>
    </w:p>
    <w:p w14:paraId="66A7785F" w14:textId="77777777" w:rsidR="00214CD9" w:rsidRPr="00622B7B" w:rsidRDefault="00214CD9" w:rsidP="0000010D">
      <w:pPr>
        <w:spacing w:after="0" w:line="240" w:lineRule="auto"/>
        <w:ind w:left="360"/>
        <w:jc w:val="both"/>
        <w:rPr>
          <w:rFonts w:ascii="Times New Roman" w:hAnsi="Times New Roman"/>
          <w:sz w:val="24"/>
          <w:szCs w:val="24"/>
        </w:rPr>
      </w:pPr>
      <w:r w:rsidRPr="00622B7B">
        <w:rPr>
          <w:rFonts w:ascii="Times New Roman" w:hAnsi="Times New Roman"/>
          <w:b/>
          <w:i/>
          <w:sz w:val="24"/>
          <w:szCs w:val="24"/>
        </w:rPr>
        <w:t xml:space="preserve">WECS for On-Site Service Only, </w:t>
      </w:r>
      <w:r w:rsidR="0009724E" w:rsidRPr="00622B7B">
        <w:rPr>
          <w:rFonts w:ascii="Times New Roman" w:hAnsi="Times New Roman"/>
          <w:b/>
          <w:i/>
          <w:sz w:val="24"/>
          <w:szCs w:val="24"/>
        </w:rPr>
        <w:t>Small</w:t>
      </w:r>
      <w:r w:rsidR="00610FB4">
        <w:rPr>
          <w:rFonts w:ascii="Times New Roman" w:hAnsi="Times New Roman"/>
          <w:b/>
          <w:i/>
          <w:sz w:val="24"/>
          <w:szCs w:val="24"/>
        </w:rPr>
        <w:t xml:space="preserve"> (“Small WECS”)</w:t>
      </w:r>
      <w:r w:rsidRPr="0000010D">
        <w:rPr>
          <w:rFonts w:ascii="Times New Roman" w:hAnsi="Times New Roman"/>
          <w:b/>
          <w:bCs/>
          <w:sz w:val="24"/>
          <w:szCs w:val="24"/>
        </w:rPr>
        <w:t>:</w:t>
      </w:r>
      <w:r w:rsidRPr="00622B7B">
        <w:rPr>
          <w:rFonts w:ascii="Times New Roman" w:hAnsi="Times New Roman"/>
          <w:sz w:val="24"/>
          <w:szCs w:val="24"/>
        </w:rPr>
        <w:t xml:space="preserve"> </w:t>
      </w:r>
      <w:r w:rsidR="005768A1" w:rsidRPr="00622B7B">
        <w:rPr>
          <w:rFonts w:ascii="Times New Roman" w:hAnsi="Times New Roman"/>
          <w:sz w:val="24"/>
          <w:szCs w:val="24"/>
        </w:rPr>
        <w:t xml:space="preserve">A single WECS placed upon a lot or parcel with the intent to service the energy needs of or supplement other energy sources for only that lot or parcel upon which the </w:t>
      </w:r>
      <w:r w:rsidR="00DF20EA" w:rsidRPr="00622B7B">
        <w:rPr>
          <w:rFonts w:ascii="Times New Roman" w:hAnsi="Times New Roman"/>
          <w:sz w:val="24"/>
          <w:szCs w:val="24"/>
        </w:rPr>
        <w:t>Small</w:t>
      </w:r>
      <w:r w:rsidR="005768A1" w:rsidRPr="00622B7B">
        <w:rPr>
          <w:rFonts w:ascii="Times New Roman" w:hAnsi="Times New Roman"/>
          <w:sz w:val="24"/>
          <w:szCs w:val="24"/>
        </w:rPr>
        <w:t xml:space="preserve"> WECS is placed</w:t>
      </w:r>
      <w:r w:rsidR="0009724E" w:rsidRPr="00622B7B">
        <w:rPr>
          <w:rFonts w:ascii="Times New Roman" w:hAnsi="Times New Roman"/>
          <w:sz w:val="24"/>
          <w:szCs w:val="24"/>
        </w:rPr>
        <w:t xml:space="preserve">, </w:t>
      </w:r>
      <w:r w:rsidR="000B5F25" w:rsidRPr="00622B7B">
        <w:rPr>
          <w:rFonts w:ascii="Times New Roman" w:hAnsi="Times New Roman"/>
          <w:sz w:val="24"/>
          <w:szCs w:val="24"/>
        </w:rPr>
        <w:t>with</w:t>
      </w:r>
      <w:r w:rsidR="0009724E" w:rsidRPr="00622B7B">
        <w:rPr>
          <w:rFonts w:ascii="Times New Roman" w:hAnsi="Times New Roman"/>
          <w:sz w:val="24"/>
          <w:szCs w:val="24"/>
        </w:rPr>
        <w:t xml:space="preserve"> </w:t>
      </w:r>
      <w:r w:rsidR="000B5F25" w:rsidRPr="00622B7B">
        <w:rPr>
          <w:rFonts w:ascii="Times New Roman" w:hAnsi="Times New Roman"/>
          <w:sz w:val="24"/>
          <w:szCs w:val="24"/>
        </w:rPr>
        <w:t xml:space="preserve">a </w:t>
      </w:r>
      <w:r w:rsidR="0009724E" w:rsidRPr="00622B7B">
        <w:rPr>
          <w:rFonts w:ascii="Times New Roman" w:hAnsi="Times New Roman"/>
          <w:sz w:val="24"/>
          <w:szCs w:val="24"/>
        </w:rPr>
        <w:t xml:space="preserve">generating </w:t>
      </w:r>
      <w:r w:rsidR="000B5F25" w:rsidRPr="00622B7B">
        <w:rPr>
          <w:rFonts w:ascii="Times New Roman" w:hAnsi="Times New Roman"/>
          <w:sz w:val="24"/>
          <w:szCs w:val="24"/>
        </w:rPr>
        <w:t xml:space="preserve">capacity </w:t>
      </w:r>
      <w:r w:rsidR="0009724E" w:rsidRPr="00622B7B">
        <w:rPr>
          <w:rFonts w:ascii="Times New Roman" w:hAnsi="Times New Roman"/>
          <w:sz w:val="24"/>
          <w:szCs w:val="24"/>
        </w:rPr>
        <w:t xml:space="preserve">less than </w:t>
      </w:r>
      <w:r w:rsidR="000B5F25" w:rsidRPr="00622B7B">
        <w:rPr>
          <w:rFonts w:ascii="Times New Roman" w:hAnsi="Times New Roman"/>
          <w:sz w:val="24"/>
          <w:szCs w:val="24"/>
        </w:rPr>
        <w:t>25 kW</w:t>
      </w:r>
      <w:r w:rsidR="005768A1" w:rsidRPr="00622B7B">
        <w:rPr>
          <w:rFonts w:ascii="Times New Roman" w:hAnsi="Times New Roman"/>
          <w:sz w:val="24"/>
          <w:szCs w:val="24"/>
        </w:rPr>
        <w:t>.</w:t>
      </w:r>
    </w:p>
    <w:p w14:paraId="41C1B0F9" w14:textId="77777777" w:rsidR="0000010D" w:rsidRDefault="0000010D" w:rsidP="0000010D">
      <w:pPr>
        <w:spacing w:after="0" w:line="240" w:lineRule="auto"/>
        <w:ind w:left="360"/>
        <w:jc w:val="both"/>
        <w:rPr>
          <w:rFonts w:ascii="Times New Roman" w:hAnsi="Times New Roman"/>
          <w:b/>
          <w:i/>
          <w:sz w:val="24"/>
          <w:szCs w:val="24"/>
        </w:rPr>
      </w:pPr>
    </w:p>
    <w:p w14:paraId="3EAF1FD7" w14:textId="77777777" w:rsidR="00214CD9" w:rsidRPr="00622B7B" w:rsidRDefault="00214CD9" w:rsidP="0000010D">
      <w:pPr>
        <w:spacing w:after="0" w:line="240" w:lineRule="auto"/>
        <w:ind w:left="360"/>
        <w:jc w:val="both"/>
        <w:rPr>
          <w:rFonts w:ascii="Times New Roman" w:hAnsi="Times New Roman"/>
          <w:sz w:val="24"/>
          <w:szCs w:val="24"/>
        </w:rPr>
      </w:pPr>
      <w:r w:rsidRPr="00622B7B">
        <w:rPr>
          <w:rFonts w:ascii="Times New Roman" w:hAnsi="Times New Roman"/>
          <w:b/>
          <w:i/>
          <w:sz w:val="24"/>
          <w:szCs w:val="24"/>
        </w:rPr>
        <w:t>WECS Height</w:t>
      </w:r>
      <w:r w:rsidRPr="0000010D">
        <w:rPr>
          <w:rFonts w:ascii="Times New Roman" w:hAnsi="Times New Roman"/>
          <w:b/>
          <w:bCs/>
          <w:sz w:val="24"/>
          <w:szCs w:val="24"/>
        </w:rPr>
        <w:t>:</w:t>
      </w:r>
      <w:r w:rsidRPr="00622B7B">
        <w:rPr>
          <w:rFonts w:ascii="Times New Roman" w:hAnsi="Times New Roman"/>
          <w:sz w:val="24"/>
          <w:szCs w:val="24"/>
        </w:rPr>
        <w:t xml:space="preserve"> </w:t>
      </w:r>
      <w:r w:rsidR="005768A1" w:rsidRPr="00622B7B">
        <w:rPr>
          <w:rFonts w:ascii="Times New Roman" w:hAnsi="Times New Roman"/>
          <w:sz w:val="24"/>
          <w:szCs w:val="24"/>
        </w:rPr>
        <w:t>The distance between the ground (at a normal grade) and the highest point of the WECS, as measured from the ground (at a normal grade), plus the length by which the rotor blade on a horizontal mounted WECS exceeds the structure which supports the rotor and blades (normally, the tower). Or put another way, the distance between the ground (at a normal grade) and highest point of the WECS (being the tip of the blade, when the blade in the full vertical position).</w:t>
      </w:r>
    </w:p>
    <w:p w14:paraId="5F655DB6" w14:textId="77777777" w:rsidR="0000010D" w:rsidRDefault="0000010D" w:rsidP="0000010D">
      <w:pPr>
        <w:spacing w:after="0" w:line="240" w:lineRule="auto"/>
        <w:ind w:left="360"/>
        <w:jc w:val="both"/>
        <w:rPr>
          <w:rFonts w:ascii="Times New Roman" w:hAnsi="Times New Roman"/>
          <w:b/>
          <w:i/>
          <w:sz w:val="24"/>
          <w:szCs w:val="24"/>
        </w:rPr>
      </w:pPr>
    </w:p>
    <w:p w14:paraId="4EC8EA74" w14:textId="77777777" w:rsidR="005768A1" w:rsidRPr="00622B7B" w:rsidRDefault="005768A1" w:rsidP="0000010D">
      <w:pPr>
        <w:spacing w:after="0" w:line="240" w:lineRule="auto"/>
        <w:ind w:left="360"/>
        <w:jc w:val="both"/>
        <w:rPr>
          <w:rFonts w:ascii="Times New Roman" w:hAnsi="Times New Roman"/>
          <w:sz w:val="24"/>
          <w:szCs w:val="24"/>
        </w:rPr>
      </w:pPr>
      <w:r w:rsidRPr="00622B7B">
        <w:rPr>
          <w:rFonts w:ascii="Times New Roman" w:hAnsi="Times New Roman"/>
          <w:b/>
          <w:i/>
          <w:sz w:val="24"/>
          <w:szCs w:val="24"/>
        </w:rPr>
        <w:lastRenderedPageBreak/>
        <w:t>Wind Park</w:t>
      </w:r>
      <w:r w:rsidRPr="0000010D">
        <w:rPr>
          <w:rFonts w:ascii="Times New Roman" w:hAnsi="Times New Roman"/>
          <w:b/>
          <w:bCs/>
          <w:sz w:val="24"/>
          <w:szCs w:val="24"/>
        </w:rPr>
        <w:t>:</w:t>
      </w:r>
      <w:r w:rsidRPr="00622B7B">
        <w:rPr>
          <w:rFonts w:ascii="Times New Roman" w:hAnsi="Times New Roman"/>
          <w:sz w:val="24"/>
          <w:szCs w:val="24"/>
        </w:rPr>
        <w:t xml:space="preserve"> One or more WECS placed upon one or more contiguous lots or parcels with the intent to sell or provide electricity to a utility or </w:t>
      </w:r>
      <w:r w:rsidR="00C644FA" w:rsidRPr="00622B7B">
        <w:rPr>
          <w:rFonts w:ascii="Times New Roman" w:hAnsi="Times New Roman"/>
          <w:sz w:val="24"/>
          <w:szCs w:val="24"/>
        </w:rPr>
        <w:t>for resale at retail or wholesale on the electric transmission grid</w:t>
      </w:r>
      <w:r w:rsidRPr="00622B7B">
        <w:rPr>
          <w:rFonts w:ascii="Times New Roman" w:hAnsi="Times New Roman"/>
          <w:sz w:val="24"/>
          <w:szCs w:val="24"/>
        </w:rPr>
        <w:t xml:space="preserve">. Although the WECS within a Wind Park may or may not be owned by the owner of the property or properties within the Wind Park, the Wind Park shall consist of all the lots and parcels located within the Township that are in whole or in part within a radius of </w:t>
      </w:r>
      <w:r w:rsidR="00E313D5" w:rsidRPr="00622B7B">
        <w:rPr>
          <w:rFonts w:ascii="Times New Roman" w:hAnsi="Times New Roman"/>
          <w:sz w:val="24"/>
          <w:szCs w:val="24"/>
        </w:rPr>
        <w:t>2</w:t>
      </w:r>
      <w:r w:rsidRPr="00622B7B">
        <w:rPr>
          <w:rFonts w:ascii="Times New Roman" w:hAnsi="Times New Roman"/>
          <w:sz w:val="24"/>
          <w:szCs w:val="24"/>
        </w:rPr>
        <w:t>,</w:t>
      </w:r>
      <w:r w:rsidR="00E313D5" w:rsidRPr="00622B7B">
        <w:rPr>
          <w:rFonts w:ascii="Times New Roman" w:hAnsi="Times New Roman"/>
          <w:sz w:val="24"/>
          <w:szCs w:val="24"/>
        </w:rPr>
        <w:t>0</w:t>
      </w:r>
      <w:r w:rsidR="00DF20EA" w:rsidRPr="00622B7B">
        <w:rPr>
          <w:rFonts w:ascii="Times New Roman" w:hAnsi="Times New Roman"/>
          <w:sz w:val="24"/>
          <w:szCs w:val="24"/>
        </w:rPr>
        <w:t>00</w:t>
      </w:r>
      <w:r w:rsidRPr="00622B7B">
        <w:rPr>
          <w:rFonts w:ascii="Times New Roman" w:hAnsi="Times New Roman"/>
          <w:sz w:val="24"/>
          <w:szCs w:val="24"/>
        </w:rPr>
        <w:t xml:space="preserve"> feet from the bases of any and all WECS within the Wind Park, unless the Township expressly provides in the special use</w:t>
      </w:r>
      <w:r w:rsidR="00DF20EA" w:rsidRPr="00622B7B">
        <w:rPr>
          <w:rFonts w:ascii="Times New Roman" w:hAnsi="Times New Roman"/>
          <w:sz w:val="24"/>
          <w:szCs w:val="24"/>
        </w:rPr>
        <w:t xml:space="preserve"> permit </w:t>
      </w:r>
      <w:r w:rsidRPr="00622B7B">
        <w:rPr>
          <w:rFonts w:ascii="Times New Roman" w:hAnsi="Times New Roman"/>
          <w:sz w:val="24"/>
          <w:szCs w:val="24"/>
        </w:rPr>
        <w:t xml:space="preserve">that the </w:t>
      </w:r>
      <w:r w:rsidR="00781F47">
        <w:rPr>
          <w:rFonts w:ascii="Times New Roman" w:hAnsi="Times New Roman"/>
          <w:sz w:val="24"/>
          <w:szCs w:val="24"/>
        </w:rPr>
        <w:t>applicant</w:t>
      </w:r>
      <w:ins w:id="3" w:author="Matt Kuschel" w:date="2021-12-03T18:06:00Z">
        <w:r w:rsidR="00781F47">
          <w:rPr>
            <w:rFonts w:ascii="Times New Roman" w:hAnsi="Times New Roman"/>
            <w:sz w:val="24"/>
            <w:szCs w:val="24"/>
          </w:rPr>
          <w:t>, owner, or operator</w:t>
        </w:r>
      </w:ins>
      <w:r w:rsidRPr="00622B7B">
        <w:rPr>
          <w:rFonts w:ascii="Times New Roman" w:hAnsi="Times New Roman"/>
          <w:sz w:val="24"/>
          <w:szCs w:val="24"/>
        </w:rPr>
        <w:t xml:space="preserve"> may use a smaller radius or that any properties may be excluded from the Wind Park. If the Township Board permits any properties within the approved radius to be excluded from the Wind Park, then such properties shall be treated for all purposes as outside the Wind Park under this Ordinance.</w:t>
      </w:r>
    </w:p>
    <w:p w14:paraId="0CD74E18" w14:textId="77777777" w:rsidR="009C65AD" w:rsidRDefault="009C65AD" w:rsidP="0000010D">
      <w:pPr>
        <w:spacing w:after="0" w:line="240" w:lineRule="auto"/>
        <w:ind w:left="360"/>
        <w:jc w:val="both"/>
        <w:rPr>
          <w:rFonts w:ascii="Times New Roman" w:hAnsi="Times New Roman"/>
          <w:sz w:val="24"/>
          <w:szCs w:val="24"/>
        </w:rPr>
      </w:pPr>
    </w:p>
    <w:p w14:paraId="3ADB9C0D" w14:textId="77777777" w:rsidR="008316F8" w:rsidRPr="00622B7B" w:rsidRDefault="008316F8" w:rsidP="0000010D">
      <w:pPr>
        <w:spacing w:after="0" w:line="240" w:lineRule="auto"/>
        <w:ind w:left="360"/>
        <w:jc w:val="both"/>
        <w:rPr>
          <w:rFonts w:ascii="Times New Roman" w:hAnsi="Times New Roman"/>
          <w:sz w:val="24"/>
          <w:szCs w:val="24"/>
        </w:rPr>
      </w:pPr>
    </w:p>
    <w:p w14:paraId="15FE7472" w14:textId="77777777" w:rsidR="00CB3F95" w:rsidRDefault="00BA3D7F" w:rsidP="00595949">
      <w:pPr>
        <w:spacing w:after="0" w:line="240" w:lineRule="auto"/>
        <w:jc w:val="both"/>
        <w:rPr>
          <w:rFonts w:ascii="Times New Roman" w:hAnsi="Times New Roman"/>
          <w:sz w:val="24"/>
          <w:szCs w:val="24"/>
        </w:rPr>
      </w:pPr>
      <w:r w:rsidRPr="00622B7B">
        <w:rPr>
          <w:rFonts w:ascii="Times New Roman" w:hAnsi="Times New Roman"/>
          <w:b/>
          <w:sz w:val="24"/>
          <w:szCs w:val="24"/>
          <w:u w:val="single"/>
        </w:rPr>
        <w:t>SECT</w:t>
      </w:r>
      <w:r w:rsidR="00EA4D7B" w:rsidRPr="00622B7B">
        <w:rPr>
          <w:rFonts w:ascii="Times New Roman" w:hAnsi="Times New Roman"/>
          <w:b/>
          <w:sz w:val="24"/>
          <w:szCs w:val="24"/>
          <w:u w:val="single"/>
        </w:rPr>
        <w:t>ION 2</w:t>
      </w:r>
      <w:r w:rsidRPr="00595949">
        <w:rPr>
          <w:rFonts w:ascii="Times New Roman" w:hAnsi="Times New Roman"/>
          <w:b/>
          <w:caps/>
          <w:sz w:val="24"/>
          <w:szCs w:val="24"/>
        </w:rPr>
        <w:t xml:space="preserve">. </w:t>
      </w:r>
      <w:r w:rsidR="00595949" w:rsidRPr="00595949">
        <w:rPr>
          <w:rFonts w:ascii="Times New Roman" w:hAnsi="Times New Roman"/>
          <w:b/>
          <w:caps/>
          <w:sz w:val="24"/>
          <w:szCs w:val="24"/>
        </w:rPr>
        <w:t>Amendment to Article Three</w:t>
      </w:r>
      <w:r w:rsidR="0000010D" w:rsidRPr="00595949">
        <w:rPr>
          <w:rFonts w:ascii="Times New Roman" w:hAnsi="Times New Roman"/>
          <w:b/>
          <w:caps/>
          <w:sz w:val="24"/>
          <w:szCs w:val="24"/>
        </w:rPr>
        <w:t>, Section 312, Permitted Uses</w:t>
      </w:r>
      <w:r w:rsidR="00595949" w:rsidRPr="00595949">
        <w:rPr>
          <w:rFonts w:ascii="Times New Roman" w:hAnsi="Times New Roman"/>
          <w:b/>
          <w:caps/>
          <w:sz w:val="24"/>
          <w:szCs w:val="24"/>
        </w:rPr>
        <w:t>, AG District</w:t>
      </w:r>
      <w:r w:rsidRPr="00595949">
        <w:rPr>
          <w:rFonts w:ascii="Times New Roman" w:hAnsi="Times New Roman"/>
          <w:b/>
          <w:caps/>
          <w:sz w:val="24"/>
          <w:szCs w:val="24"/>
        </w:rPr>
        <w:t>:</w:t>
      </w:r>
      <w:r w:rsidRPr="00622B7B">
        <w:rPr>
          <w:rFonts w:ascii="Times New Roman" w:hAnsi="Times New Roman"/>
          <w:b/>
          <w:sz w:val="24"/>
          <w:szCs w:val="24"/>
        </w:rPr>
        <w:t xml:space="preserve"> </w:t>
      </w:r>
      <w:r w:rsidRPr="00622B7B">
        <w:rPr>
          <w:rFonts w:ascii="Times New Roman" w:hAnsi="Times New Roman"/>
          <w:sz w:val="24"/>
          <w:szCs w:val="24"/>
        </w:rPr>
        <w:t>Zoning Ordinance</w:t>
      </w:r>
      <w:r w:rsidR="00F5524B" w:rsidRPr="00622B7B">
        <w:rPr>
          <w:rFonts w:ascii="Times New Roman" w:hAnsi="Times New Roman"/>
          <w:sz w:val="24"/>
          <w:szCs w:val="24"/>
        </w:rPr>
        <w:t xml:space="preserve"> </w:t>
      </w:r>
      <w:r w:rsidR="0000010D">
        <w:rPr>
          <w:rFonts w:ascii="Times New Roman" w:hAnsi="Times New Roman"/>
          <w:sz w:val="24"/>
          <w:szCs w:val="24"/>
        </w:rPr>
        <w:t xml:space="preserve">Article Three, </w:t>
      </w:r>
      <w:r w:rsidR="00F5524B" w:rsidRPr="00622B7B">
        <w:rPr>
          <w:rFonts w:ascii="Times New Roman" w:hAnsi="Times New Roman"/>
          <w:sz w:val="24"/>
          <w:szCs w:val="24"/>
        </w:rPr>
        <w:t>Section</w:t>
      </w:r>
      <w:r w:rsidRPr="00622B7B">
        <w:rPr>
          <w:rFonts w:ascii="Times New Roman" w:hAnsi="Times New Roman"/>
          <w:sz w:val="24"/>
          <w:szCs w:val="24"/>
        </w:rPr>
        <w:t xml:space="preserve"> </w:t>
      </w:r>
      <w:r w:rsidR="0000010D" w:rsidRPr="0000010D">
        <w:rPr>
          <w:rFonts w:ascii="Times New Roman" w:hAnsi="Times New Roman"/>
          <w:sz w:val="24"/>
          <w:szCs w:val="24"/>
        </w:rPr>
        <w:t>312</w:t>
      </w:r>
      <w:r w:rsidR="0000010D">
        <w:rPr>
          <w:rFonts w:ascii="Times New Roman" w:hAnsi="Times New Roman"/>
          <w:sz w:val="24"/>
          <w:szCs w:val="24"/>
        </w:rPr>
        <w:t>,</w:t>
      </w:r>
      <w:r w:rsidRPr="00622B7B">
        <w:rPr>
          <w:rFonts w:ascii="Times New Roman" w:hAnsi="Times New Roman"/>
          <w:sz w:val="24"/>
          <w:szCs w:val="24"/>
        </w:rPr>
        <w:t xml:space="preserve"> Permitted </w:t>
      </w:r>
      <w:r w:rsidR="0000010D">
        <w:rPr>
          <w:rFonts w:ascii="Times New Roman" w:hAnsi="Times New Roman"/>
          <w:sz w:val="24"/>
          <w:szCs w:val="24"/>
        </w:rPr>
        <w:t>Uses</w:t>
      </w:r>
      <w:r w:rsidRPr="00622B7B">
        <w:rPr>
          <w:rFonts w:ascii="Times New Roman" w:hAnsi="Times New Roman"/>
          <w:sz w:val="24"/>
          <w:szCs w:val="24"/>
        </w:rPr>
        <w:t>,</w:t>
      </w:r>
      <w:r w:rsidR="00595949">
        <w:rPr>
          <w:rFonts w:ascii="Times New Roman" w:hAnsi="Times New Roman"/>
          <w:sz w:val="24"/>
          <w:szCs w:val="24"/>
        </w:rPr>
        <w:t xml:space="preserve"> </w:t>
      </w:r>
      <w:r w:rsidRPr="00622B7B">
        <w:rPr>
          <w:rFonts w:ascii="Times New Roman" w:hAnsi="Times New Roman"/>
          <w:sz w:val="24"/>
          <w:szCs w:val="24"/>
        </w:rPr>
        <w:t xml:space="preserve">is amended to add </w:t>
      </w:r>
      <w:r w:rsidR="005B1711" w:rsidRPr="00622B7B">
        <w:rPr>
          <w:rFonts w:ascii="Times New Roman" w:hAnsi="Times New Roman"/>
          <w:sz w:val="24"/>
          <w:szCs w:val="24"/>
        </w:rPr>
        <w:t>“</w:t>
      </w:r>
      <w:r w:rsidR="0009724E" w:rsidRPr="00622B7B">
        <w:rPr>
          <w:rFonts w:ascii="Times New Roman" w:hAnsi="Times New Roman"/>
          <w:sz w:val="24"/>
          <w:szCs w:val="24"/>
        </w:rPr>
        <w:t>Small WECS</w:t>
      </w:r>
      <w:r w:rsidR="005B1711" w:rsidRPr="00622B7B">
        <w:rPr>
          <w:rFonts w:ascii="Times New Roman" w:hAnsi="Times New Roman"/>
          <w:sz w:val="24"/>
          <w:szCs w:val="24"/>
        </w:rPr>
        <w:t xml:space="preserve"> for on-site service only”</w:t>
      </w:r>
      <w:r w:rsidRPr="00622B7B">
        <w:rPr>
          <w:rFonts w:ascii="Times New Roman" w:hAnsi="Times New Roman"/>
          <w:sz w:val="24"/>
          <w:szCs w:val="24"/>
        </w:rPr>
        <w:t xml:space="preserve"> as </w:t>
      </w:r>
      <w:r w:rsidR="00595949">
        <w:rPr>
          <w:rFonts w:ascii="Times New Roman" w:hAnsi="Times New Roman"/>
          <w:sz w:val="24"/>
          <w:szCs w:val="24"/>
        </w:rPr>
        <w:t>special</w:t>
      </w:r>
      <w:r w:rsidRPr="00622B7B">
        <w:rPr>
          <w:rFonts w:ascii="Times New Roman" w:hAnsi="Times New Roman"/>
          <w:sz w:val="24"/>
          <w:szCs w:val="24"/>
        </w:rPr>
        <w:t xml:space="preserve"> use</w:t>
      </w:r>
      <w:r w:rsidR="00DF20EA" w:rsidRPr="00622B7B">
        <w:rPr>
          <w:rFonts w:ascii="Times New Roman" w:hAnsi="Times New Roman"/>
          <w:sz w:val="24"/>
          <w:szCs w:val="24"/>
        </w:rPr>
        <w:t>s</w:t>
      </w:r>
      <w:r w:rsidR="004B0C5F">
        <w:rPr>
          <w:rFonts w:ascii="Times New Roman" w:hAnsi="Times New Roman"/>
          <w:sz w:val="24"/>
          <w:szCs w:val="24"/>
        </w:rPr>
        <w:t xml:space="preserve"> in the Agricultural Enterprise District and the Rural Residential District</w:t>
      </w:r>
      <w:r w:rsidR="00595949">
        <w:rPr>
          <w:rFonts w:ascii="Times New Roman" w:hAnsi="Times New Roman"/>
          <w:sz w:val="24"/>
          <w:szCs w:val="24"/>
        </w:rPr>
        <w:t>.</w:t>
      </w:r>
    </w:p>
    <w:p w14:paraId="5DC5E519" w14:textId="77777777" w:rsidR="00CB3F95" w:rsidRDefault="00CB3F95" w:rsidP="00595949">
      <w:pPr>
        <w:spacing w:after="0" w:line="240" w:lineRule="auto"/>
        <w:jc w:val="both"/>
        <w:rPr>
          <w:rFonts w:ascii="Times New Roman" w:hAnsi="Times New Roman"/>
          <w:sz w:val="24"/>
          <w:szCs w:val="24"/>
        </w:rPr>
      </w:pPr>
    </w:p>
    <w:p w14:paraId="0BF2C5F4" w14:textId="77777777" w:rsidR="00CB3F95" w:rsidRPr="00622B7B" w:rsidRDefault="00CB3F95" w:rsidP="00595949">
      <w:pPr>
        <w:spacing w:after="0" w:line="240" w:lineRule="auto"/>
        <w:jc w:val="both"/>
        <w:rPr>
          <w:rFonts w:ascii="Times New Roman" w:hAnsi="Times New Roman"/>
          <w:sz w:val="24"/>
          <w:szCs w:val="24"/>
        </w:rPr>
      </w:pPr>
    </w:p>
    <w:p w14:paraId="7BA0DB42" w14:textId="77777777" w:rsidR="00CB3F95" w:rsidRPr="00622B7B" w:rsidRDefault="00CB3F95" w:rsidP="00595949">
      <w:pPr>
        <w:spacing w:after="0" w:line="240" w:lineRule="auto"/>
        <w:jc w:val="both"/>
        <w:rPr>
          <w:del w:id="4" w:author="Matt Kuschel" w:date="2021-12-03T18:06:00Z"/>
          <w:rFonts w:ascii="Times New Roman" w:hAnsi="Times New Roman"/>
          <w:sz w:val="24"/>
          <w:szCs w:val="24"/>
        </w:rPr>
      </w:pPr>
    </w:p>
    <w:p w14:paraId="650866F7" w14:textId="77777777" w:rsidR="00CB3F95" w:rsidRPr="0037482A" w:rsidRDefault="00CB3F95" w:rsidP="00CB3F95">
      <w:pPr>
        <w:pStyle w:val="BodyText"/>
        <w:tabs>
          <w:tab w:val="left" w:pos="1439"/>
        </w:tabs>
        <w:spacing w:before="74"/>
        <w:ind w:right="98"/>
        <w:jc w:val="center"/>
        <w:rPr>
          <w:rFonts w:ascii="Times New Roman" w:hAnsi="Times New Roman"/>
          <w:sz w:val="24"/>
        </w:rPr>
      </w:pPr>
      <w:r w:rsidRPr="0037482A">
        <w:rPr>
          <w:rFonts w:ascii="Times New Roman" w:hAnsi="Times New Roman"/>
          <w:sz w:val="24"/>
        </w:rPr>
        <w:t>Section</w:t>
      </w:r>
      <w:r w:rsidRPr="0037482A">
        <w:rPr>
          <w:rFonts w:ascii="Times New Roman" w:hAnsi="Times New Roman"/>
          <w:spacing w:val="-1"/>
          <w:sz w:val="24"/>
        </w:rPr>
        <w:t xml:space="preserve"> </w:t>
      </w:r>
      <w:r w:rsidRPr="0037482A">
        <w:rPr>
          <w:rFonts w:ascii="Times New Roman" w:hAnsi="Times New Roman"/>
          <w:sz w:val="24"/>
        </w:rPr>
        <w:t>312</w:t>
      </w:r>
      <w:r w:rsidRPr="0037482A">
        <w:rPr>
          <w:rFonts w:ascii="Times New Roman" w:hAnsi="Times New Roman"/>
          <w:sz w:val="24"/>
        </w:rPr>
        <w:tab/>
      </w:r>
      <w:r w:rsidRPr="0037482A">
        <w:rPr>
          <w:rFonts w:ascii="Times New Roman" w:hAnsi="Times New Roman"/>
          <w:sz w:val="24"/>
          <w:u w:val="single"/>
        </w:rPr>
        <w:t>PERMITTED</w:t>
      </w:r>
      <w:r w:rsidRPr="0037482A">
        <w:rPr>
          <w:rFonts w:ascii="Times New Roman" w:hAnsi="Times New Roman"/>
          <w:spacing w:val="-5"/>
          <w:sz w:val="24"/>
          <w:u w:val="single"/>
        </w:rPr>
        <w:t xml:space="preserve"> </w:t>
      </w:r>
      <w:r w:rsidRPr="0037482A">
        <w:rPr>
          <w:rFonts w:ascii="Times New Roman" w:hAnsi="Times New Roman"/>
          <w:sz w:val="24"/>
          <w:u w:val="single"/>
        </w:rPr>
        <w:t>USES</w:t>
      </w:r>
    </w:p>
    <w:p w14:paraId="0E62F277" w14:textId="77777777" w:rsidR="00CB3F95" w:rsidRPr="0037482A" w:rsidRDefault="00CB3F95" w:rsidP="00CB3F95">
      <w:pPr>
        <w:pStyle w:val="BodyText"/>
        <w:spacing w:before="1"/>
        <w:rPr>
          <w:rFonts w:ascii="Times New Roman" w:hAnsi="Times New Roman"/>
          <w:sz w:val="24"/>
        </w:rPr>
      </w:pPr>
    </w:p>
    <w:p w14:paraId="04FC85D1" w14:textId="77777777" w:rsidR="00CB3F95" w:rsidRPr="0037482A" w:rsidRDefault="00CB3F95" w:rsidP="0037482A">
      <w:pPr>
        <w:pStyle w:val="BodyText"/>
        <w:spacing w:before="91" w:line="252" w:lineRule="exact"/>
        <w:ind w:left="720" w:hanging="720"/>
        <w:rPr>
          <w:rFonts w:ascii="Times New Roman" w:hAnsi="Times New Roman"/>
          <w:sz w:val="24"/>
        </w:rPr>
      </w:pPr>
      <w:r w:rsidRPr="0037482A">
        <w:rPr>
          <w:rFonts w:ascii="Times New Roman" w:hAnsi="Times New Roman"/>
          <w:sz w:val="24"/>
        </w:rPr>
        <w:t>Key:</w:t>
      </w:r>
      <w:r w:rsidR="0037482A">
        <w:rPr>
          <w:rFonts w:ascii="Times New Roman" w:hAnsi="Times New Roman" w:cs="Times New Roman"/>
          <w:sz w:val="24"/>
          <w:szCs w:val="24"/>
        </w:rPr>
        <w:tab/>
      </w:r>
      <w:r w:rsidRPr="0037482A">
        <w:rPr>
          <w:rFonts w:ascii="Times New Roman" w:hAnsi="Times New Roman"/>
          <w:sz w:val="24"/>
        </w:rPr>
        <w:t>Y=</w:t>
      </w:r>
      <w:r w:rsidR="0037482A">
        <w:rPr>
          <w:rFonts w:ascii="Times New Roman" w:hAnsi="Times New Roman" w:cs="Times New Roman"/>
          <w:sz w:val="24"/>
          <w:szCs w:val="24"/>
        </w:rPr>
        <w:t xml:space="preserve"> </w:t>
      </w:r>
      <w:r w:rsidRPr="0037482A">
        <w:rPr>
          <w:rFonts w:ascii="Times New Roman" w:hAnsi="Times New Roman"/>
          <w:sz w:val="24"/>
        </w:rPr>
        <w:t>Permitted by right</w:t>
      </w:r>
    </w:p>
    <w:p w14:paraId="66A65A72" w14:textId="77777777" w:rsidR="0037482A" w:rsidRDefault="0037482A" w:rsidP="0037482A">
      <w:pPr>
        <w:pStyle w:val="BodyText"/>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B3F95" w:rsidRPr="0037482A">
        <w:rPr>
          <w:rFonts w:ascii="Times New Roman" w:hAnsi="Times New Roman"/>
          <w:sz w:val="24"/>
        </w:rPr>
        <w:t>S</w:t>
      </w:r>
      <w:r>
        <w:rPr>
          <w:rFonts w:ascii="Times New Roman" w:hAnsi="Times New Roman" w:cs="Times New Roman"/>
          <w:sz w:val="24"/>
          <w:szCs w:val="24"/>
        </w:rPr>
        <w:t xml:space="preserve"> </w:t>
      </w:r>
      <w:r w:rsidR="00CB3F95" w:rsidRPr="0037482A">
        <w:rPr>
          <w:rFonts w:ascii="Times New Roman" w:hAnsi="Times New Roman" w:cs="Times New Roman"/>
          <w:sz w:val="24"/>
          <w:szCs w:val="24"/>
        </w:rPr>
        <w:t>=</w:t>
      </w:r>
      <w:r>
        <w:rPr>
          <w:rFonts w:ascii="Times New Roman" w:hAnsi="Times New Roman" w:cs="Times New Roman"/>
          <w:sz w:val="24"/>
          <w:szCs w:val="24"/>
        </w:rPr>
        <w:t xml:space="preserve"> P</w:t>
      </w:r>
      <w:r w:rsidR="00CB3F95" w:rsidRPr="0037482A">
        <w:rPr>
          <w:rFonts w:ascii="Times New Roman" w:hAnsi="Times New Roman" w:cs="Times New Roman"/>
          <w:sz w:val="24"/>
          <w:szCs w:val="24"/>
        </w:rPr>
        <w:t>ermitted</w:t>
      </w:r>
      <w:r w:rsidR="00CB3F95" w:rsidRPr="0037482A">
        <w:rPr>
          <w:rFonts w:ascii="Times New Roman" w:hAnsi="Times New Roman"/>
          <w:sz w:val="24"/>
        </w:rPr>
        <w:t xml:space="preserve"> by Special</w:t>
      </w:r>
      <w:r>
        <w:rPr>
          <w:rFonts w:ascii="Times New Roman" w:hAnsi="Times New Roman"/>
          <w:sz w:val="24"/>
        </w:rPr>
        <w:t xml:space="preserve"> </w:t>
      </w:r>
      <w:r w:rsidR="00CB3F95" w:rsidRPr="0037482A">
        <w:rPr>
          <w:rFonts w:ascii="Times New Roman" w:hAnsi="Times New Roman"/>
          <w:sz w:val="24"/>
        </w:rPr>
        <w:t xml:space="preserve">Use Permit </w:t>
      </w:r>
    </w:p>
    <w:p w14:paraId="16E8B81C" w14:textId="77777777" w:rsidR="00CB3F95" w:rsidRPr="0037482A" w:rsidRDefault="00CB3F95" w:rsidP="0037482A">
      <w:pPr>
        <w:pStyle w:val="BodyText"/>
        <w:ind w:right="6235" w:hanging="156"/>
        <w:rPr>
          <w:rFonts w:ascii="Times New Roman" w:hAnsi="Times New Roman"/>
          <w:sz w:val="24"/>
        </w:rPr>
      </w:pPr>
      <w:r w:rsidRPr="0037482A">
        <w:rPr>
          <w:rFonts w:ascii="Times New Roman" w:hAnsi="Times New Roman"/>
          <w:sz w:val="24"/>
        </w:rPr>
        <w:t>N</w:t>
      </w:r>
      <w:r w:rsidR="0037482A">
        <w:rPr>
          <w:rFonts w:ascii="Times New Roman" w:hAnsi="Times New Roman" w:cs="Times New Roman"/>
          <w:sz w:val="24"/>
          <w:szCs w:val="24"/>
        </w:rPr>
        <w:t xml:space="preserve"> </w:t>
      </w:r>
      <w:r w:rsidRPr="0037482A">
        <w:rPr>
          <w:rFonts w:ascii="Times New Roman" w:hAnsi="Times New Roman" w:cs="Times New Roman"/>
          <w:sz w:val="24"/>
          <w:szCs w:val="24"/>
        </w:rPr>
        <w:t>=</w:t>
      </w:r>
      <w:r w:rsidR="0037482A">
        <w:rPr>
          <w:rFonts w:ascii="Times New Roman" w:hAnsi="Times New Roman" w:cs="Times New Roman"/>
          <w:sz w:val="24"/>
          <w:szCs w:val="24"/>
        </w:rPr>
        <w:t xml:space="preserve"> </w:t>
      </w:r>
      <w:r w:rsidRPr="0037482A">
        <w:rPr>
          <w:rFonts w:ascii="Times New Roman" w:hAnsi="Times New Roman"/>
          <w:sz w:val="24"/>
        </w:rPr>
        <w:t>Not permitted</w:t>
      </w:r>
    </w:p>
    <w:p w14:paraId="78EBC4D6" w14:textId="77777777" w:rsidR="00CB3F95" w:rsidRPr="0037482A" w:rsidRDefault="00CB3F95" w:rsidP="0037482A">
      <w:pPr>
        <w:pStyle w:val="BodyText"/>
        <w:spacing w:before="1" w:line="252" w:lineRule="exact"/>
        <w:ind w:left="720" w:hanging="720"/>
        <w:rPr>
          <w:rFonts w:ascii="Times New Roman" w:hAnsi="Times New Roman"/>
          <w:sz w:val="24"/>
        </w:rPr>
      </w:pPr>
      <w:r w:rsidRPr="0037482A">
        <w:rPr>
          <w:rFonts w:ascii="Times New Roman" w:hAnsi="Times New Roman"/>
          <w:sz w:val="24"/>
        </w:rPr>
        <w:t>Numbers denote minimum lot size in acres</w:t>
      </w:r>
    </w:p>
    <w:p w14:paraId="07EB4E91" w14:textId="77777777" w:rsidR="00CB3F95" w:rsidRPr="0037482A" w:rsidRDefault="00CB3F95" w:rsidP="00CB3F95">
      <w:pPr>
        <w:pStyle w:val="BodyText"/>
        <w:spacing w:before="6"/>
        <w:rPr>
          <w:rFonts w:ascii="Times New Roman" w:hAnsi="Times New Roman"/>
          <w:sz w:val="24"/>
        </w:rPr>
      </w:pPr>
    </w:p>
    <w:tbl>
      <w:tblPr>
        <w:tblW w:w="10134" w:type="dxa"/>
        <w:tblInd w:w="2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6515"/>
        <w:gridCol w:w="720"/>
        <w:gridCol w:w="720"/>
        <w:gridCol w:w="720"/>
        <w:gridCol w:w="720"/>
        <w:gridCol w:w="739"/>
      </w:tblGrid>
      <w:tr w:rsidR="00CB3F95" w:rsidRPr="0037482A" w14:paraId="132A45A9" w14:textId="77777777" w:rsidTr="00594913">
        <w:trPr>
          <w:trHeight w:hRule="exact" w:val="1287"/>
        </w:trPr>
        <w:tc>
          <w:tcPr>
            <w:tcW w:w="6515" w:type="dxa"/>
            <w:tcBorders>
              <w:bottom w:val="single" w:sz="6" w:space="0" w:color="000000"/>
              <w:right w:val="single" w:sz="6" w:space="0" w:color="000000"/>
            </w:tcBorders>
          </w:tcPr>
          <w:p w14:paraId="6931B7DC" w14:textId="77777777" w:rsidR="00CB3F95" w:rsidRPr="0037482A" w:rsidRDefault="00CB3F95" w:rsidP="00046BB0">
            <w:pPr>
              <w:pStyle w:val="TableParagraph"/>
              <w:spacing w:before="6"/>
              <w:rPr>
                <w:sz w:val="24"/>
              </w:rPr>
            </w:pPr>
          </w:p>
          <w:p w14:paraId="3367730D" w14:textId="77777777" w:rsidR="00CB3F95" w:rsidRPr="0037482A" w:rsidRDefault="00CB3F95" w:rsidP="00046BB0">
            <w:pPr>
              <w:pStyle w:val="TableParagraph"/>
              <w:ind w:left="2865" w:right="2878"/>
              <w:jc w:val="center"/>
              <w:rPr>
                <w:sz w:val="24"/>
              </w:rPr>
            </w:pPr>
            <w:r w:rsidRPr="0037482A">
              <w:rPr>
                <w:sz w:val="24"/>
              </w:rPr>
              <w:t>USE</w:t>
            </w:r>
          </w:p>
        </w:tc>
        <w:tc>
          <w:tcPr>
            <w:tcW w:w="720" w:type="dxa"/>
            <w:tcBorders>
              <w:left w:val="single" w:sz="6" w:space="0" w:color="000000"/>
              <w:bottom w:val="single" w:sz="6" w:space="0" w:color="000000"/>
              <w:right w:val="single" w:sz="6" w:space="0" w:color="000000"/>
            </w:tcBorders>
            <w:vAlign w:val="center"/>
          </w:tcPr>
          <w:p w14:paraId="22B5846E" w14:textId="77777777" w:rsidR="00CB3F95" w:rsidRPr="00594913" w:rsidRDefault="00CB3F95" w:rsidP="00594913">
            <w:pPr>
              <w:pStyle w:val="TableParagraph"/>
              <w:spacing w:before="6"/>
              <w:jc w:val="center"/>
              <w:rPr>
                <w:sz w:val="24"/>
              </w:rPr>
            </w:pPr>
          </w:p>
          <w:p w14:paraId="28A6271C" w14:textId="77777777" w:rsidR="00CB3F95" w:rsidRPr="00594913" w:rsidRDefault="00CB3F95" w:rsidP="00594913">
            <w:pPr>
              <w:pStyle w:val="TableParagraph"/>
              <w:ind w:left="273" w:right="270"/>
              <w:jc w:val="center"/>
              <w:rPr>
                <w:sz w:val="24"/>
              </w:rPr>
            </w:pPr>
            <w:r w:rsidRPr="00594913">
              <w:rPr>
                <w:sz w:val="24"/>
                <w:szCs w:val="24"/>
              </w:rPr>
              <w:t>AG</w:t>
            </w:r>
          </w:p>
        </w:tc>
        <w:tc>
          <w:tcPr>
            <w:tcW w:w="720" w:type="dxa"/>
            <w:tcBorders>
              <w:left w:val="single" w:sz="6" w:space="0" w:color="000000"/>
              <w:bottom w:val="single" w:sz="6" w:space="0" w:color="000000"/>
              <w:right w:val="single" w:sz="6" w:space="0" w:color="000000"/>
            </w:tcBorders>
            <w:vAlign w:val="center"/>
          </w:tcPr>
          <w:p w14:paraId="09372B07" w14:textId="77777777" w:rsidR="00CB3F95" w:rsidRPr="00594913" w:rsidRDefault="00CB3F95" w:rsidP="00594913">
            <w:pPr>
              <w:pStyle w:val="TableParagraph"/>
              <w:spacing w:before="6"/>
              <w:jc w:val="center"/>
              <w:rPr>
                <w:sz w:val="24"/>
              </w:rPr>
            </w:pPr>
          </w:p>
          <w:p w14:paraId="247A5475" w14:textId="77777777" w:rsidR="00CB3F95" w:rsidRPr="00594913" w:rsidRDefault="00CB3F95" w:rsidP="00594913">
            <w:pPr>
              <w:pStyle w:val="TableParagraph"/>
              <w:ind w:left="271" w:right="270"/>
              <w:jc w:val="center"/>
              <w:rPr>
                <w:sz w:val="24"/>
              </w:rPr>
            </w:pPr>
            <w:r w:rsidRPr="00594913">
              <w:rPr>
                <w:sz w:val="24"/>
              </w:rPr>
              <w:t xml:space="preserve">R </w:t>
            </w:r>
            <w:proofErr w:type="spellStart"/>
            <w:r w:rsidRPr="00594913">
              <w:rPr>
                <w:sz w:val="24"/>
              </w:rPr>
              <w:t>R</w:t>
            </w:r>
            <w:proofErr w:type="spellEnd"/>
          </w:p>
        </w:tc>
        <w:tc>
          <w:tcPr>
            <w:tcW w:w="720" w:type="dxa"/>
            <w:tcBorders>
              <w:left w:val="single" w:sz="6" w:space="0" w:color="000000"/>
              <w:bottom w:val="single" w:sz="6" w:space="0" w:color="000000"/>
              <w:right w:val="single" w:sz="6" w:space="0" w:color="000000"/>
            </w:tcBorders>
            <w:vAlign w:val="center"/>
          </w:tcPr>
          <w:p w14:paraId="0406C6BA" w14:textId="77777777" w:rsidR="00CB3F95" w:rsidRPr="00594913" w:rsidRDefault="00CB3F95" w:rsidP="00594913">
            <w:pPr>
              <w:pStyle w:val="TableParagraph"/>
              <w:spacing w:before="6"/>
              <w:jc w:val="center"/>
              <w:rPr>
                <w:sz w:val="24"/>
              </w:rPr>
            </w:pPr>
          </w:p>
          <w:p w14:paraId="13028638" w14:textId="77777777" w:rsidR="00CB3F95" w:rsidRPr="00594913" w:rsidRDefault="00CB3F95" w:rsidP="00594913">
            <w:pPr>
              <w:pStyle w:val="TableParagraph"/>
              <w:ind w:left="271" w:right="270"/>
              <w:jc w:val="center"/>
              <w:rPr>
                <w:sz w:val="24"/>
              </w:rPr>
            </w:pPr>
            <w:r w:rsidRPr="00594913">
              <w:rPr>
                <w:sz w:val="24"/>
              </w:rPr>
              <w:t>R 1</w:t>
            </w:r>
          </w:p>
        </w:tc>
        <w:tc>
          <w:tcPr>
            <w:tcW w:w="720" w:type="dxa"/>
            <w:tcBorders>
              <w:left w:val="single" w:sz="6" w:space="0" w:color="000000"/>
              <w:bottom w:val="single" w:sz="6" w:space="0" w:color="000000"/>
              <w:right w:val="single" w:sz="6" w:space="0" w:color="000000"/>
            </w:tcBorders>
            <w:vAlign w:val="center"/>
          </w:tcPr>
          <w:p w14:paraId="62E3D21B" w14:textId="77777777" w:rsidR="00CB3F95" w:rsidRPr="00594913" w:rsidRDefault="00CB3F95" w:rsidP="00594913">
            <w:pPr>
              <w:pStyle w:val="TableParagraph"/>
              <w:spacing w:before="6"/>
              <w:jc w:val="center"/>
              <w:rPr>
                <w:sz w:val="24"/>
              </w:rPr>
            </w:pPr>
          </w:p>
          <w:p w14:paraId="590045C0" w14:textId="77777777" w:rsidR="00CB3F95" w:rsidRPr="00594913" w:rsidRDefault="00CB3F95" w:rsidP="00594913">
            <w:pPr>
              <w:pStyle w:val="TableParagraph"/>
              <w:ind w:left="278"/>
              <w:jc w:val="center"/>
              <w:rPr>
                <w:sz w:val="24"/>
              </w:rPr>
            </w:pPr>
            <w:r w:rsidRPr="00594913">
              <w:rPr>
                <w:sz w:val="24"/>
              </w:rPr>
              <w:t>C</w:t>
            </w:r>
          </w:p>
        </w:tc>
        <w:tc>
          <w:tcPr>
            <w:tcW w:w="739" w:type="dxa"/>
            <w:tcBorders>
              <w:left w:val="single" w:sz="6" w:space="0" w:color="000000"/>
              <w:bottom w:val="single" w:sz="6" w:space="0" w:color="000000"/>
            </w:tcBorders>
            <w:vAlign w:val="center"/>
          </w:tcPr>
          <w:p w14:paraId="7A80BED2" w14:textId="77777777" w:rsidR="00CB3F95" w:rsidRPr="00594913" w:rsidRDefault="00CB3F95" w:rsidP="00594913">
            <w:pPr>
              <w:pStyle w:val="TableParagraph"/>
              <w:spacing w:before="6"/>
              <w:jc w:val="center"/>
              <w:rPr>
                <w:sz w:val="24"/>
              </w:rPr>
            </w:pPr>
          </w:p>
          <w:p w14:paraId="382589F5" w14:textId="77777777" w:rsidR="00CB3F95" w:rsidRPr="00594913" w:rsidRDefault="00CB3F95" w:rsidP="00594913">
            <w:pPr>
              <w:pStyle w:val="TableParagraph"/>
              <w:ind w:left="323"/>
              <w:jc w:val="center"/>
              <w:rPr>
                <w:sz w:val="24"/>
              </w:rPr>
            </w:pPr>
            <w:r w:rsidRPr="00594913">
              <w:rPr>
                <w:sz w:val="24"/>
              </w:rPr>
              <w:t>I</w:t>
            </w:r>
          </w:p>
        </w:tc>
      </w:tr>
      <w:tr w:rsidR="00CB3F95" w:rsidRPr="0037482A" w14:paraId="50A260E7" w14:textId="77777777" w:rsidTr="00594913">
        <w:trPr>
          <w:trHeight w:hRule="exact" w:val="775"/>
        </w:trPr>
        <w:tc>
          <w:tcPr>
            <w:tcW w:w="6515" w:type="dxa"/>
            <w:tcBorders>
              <w:top w:val="single" w:sz="6" w:space="0" w:color="000000"/>
              <w:bottom w:val="single" w:sz="6" w:space="0" w:color="000000"/>
              <w:right w:val="single" w:sz="6" w:space="0" w:color="000000"/>
            </w:tcBorders>
          </w:tcPr>
          <w:p w14:paraId="57BF2D13" w14:textId="77777777" w:rsidR="00CB3F95" w:rsidRPr="0037482A" w:rsidRDefault="00CB3F95" w:rsidP="00594913">
            <w:pPr>
              <w:pStyle w:val="TableParagraph"/>
              <w:spacing w:before="6"/>
              <w:jc w:val="both"/>
              <w:rPr>
                <w:sz w:val="24"/>
              </w:rPr>
            </w:pPr>
          </w:p>
          <w:p w14:paraId="5C311315" w14:textId="77777777" w:rsidR="00CB3F95" w:rsidRPr="0037482A" w:rsidRDefault="00CB3F95" w:rsidP="00594913">
            <w:pPr>
              <w:pStyle w:val="TableParagraph"/>
              <w:ind w:left="86"/>
              <w:jc w:val="both"/>
              <w:rPr>
                <w:sz w:val="24"/>
              </w:rPr>
            </w:pPr>
            <w:r w:rsidRPr="0037482A">
              <w:rPr>
                <w:sz w:val="24"/>
              </w:rPr>
              <w:t>Single family residential dwelling unit</w:t>
            </w:r>
          </w:p>
        </w:tc>
        <w:tc>
          <w:tcPr>
            <w:tcW w:w="720" w:type="dxa"/>
            <w:tcBorders>
              <w:top w:val="single" w:sz="6" w:space="0" w:color="000000"/>
              <w:left w:val="single" w:sz="6" w:space="0" w:color="000000"/>
              <w:bottom w:val="single" w:sz="6" w:space="0" w:color="000000"/>
              <w:right w:val="single" w:sz="6" w:space="0" w:color="000000"/>
            </w:tcBorders>
            <w:vAlign w:val="center"/>
          </w:tcPr>
          <w:p w14:paraId="61B5FD05" w14:textId="77777777" w:rsidR="00CB3F95" w:rsidRPr="00594913" w:rsidRDefault="00CB3F95" w:rsidP="00594913">
            <w:pPr>
              <w:pStyle w:val="TableParagraph"/>
              <w:spacing w:before="6"/>
              <w:jc w:val="center"/>
              <w:rPr>
                <w:sz w:val="24"/>
              </w:rPr>
            </w:pPr>
          </w:p>
          <w:p w14:paraId="1DB89457" w14:textId="77777777" w:rsidR="00CB3F95" w:rsidRPr="00594913" w:rsidRDefault="00CB3F95" w:rsidP="00594913">
            <w:pPr>
              <w:pStyle w:val="TableParagraph"/>
              <w:ind w:left="273"/>
              <w:jc w:val="center"/>
              <w:rPr>
                <w:sz w:val="24"/>
              </w:rPr>
            </w:pPr>
            <w:r w:rsidRPr="00594913">
              <w:rPr>
                <w:sz w:val="24"/>
              </w:rPr>
              <w:t>Y</w:t>
            </w:r>
          </w:p>
        </w:tc>
        <w:tc>
          <w:tcPr>
            <w:tcW w:w="720" w:type="dxa"/>
            <w:tcBorders>
              <w:top w:val="single" w:sz="6" w:space="0" w:color="000000"/>
              <w:left w:val="single" w:sz="6" w:space="0" w:color="000000"/>
              <w:bottom w:val="single" w:sz="6" w:space="0" w:color="000000"/>
              <w:right w:val="single" w:sz="6" w:space="0" w:color="000000"/>
            </w:tcBorders>
            <w:vAlign w:val="center"/>
          </w:tcPr>
          <w:p w14:paraId="4D1F9A2F" w14:textId="77777777" w:rsidR="00CB3F95" w:rsidRPr="00594913" w:rsidRDefault="00CB3F95" w:rsidP="00594913">
            <w:pPr>
              <w:pStyle w:val="TableParagraph"/>
              <w:spacing w:before="6"/>
              <w:jc w:val="center"/>
              <w:rPr>
                <w:sz w:val="24"/>
              </w:rPr>
            </w:pPr>
          </w:p>
          <w:p w14:paraId="506AC8FA" w14:textId="77777777" w:rsidR="00CB3F95" w:rsidRPr="00594913" w:rsidRDefault="00CB3F95" w:rsidP="00594913">
            <w:pPr>
              <w:pStyle w:val="TableParagraph"/>
              <w:ind w:right="270"/>
              <w:jc w:val="center"/>
              <w:rPr>
                <w:sz w:val="24"/>
              </w:rPr>
            </w:pPr>
            <w:r w:rsidRPr="00594913">
              <w:rPr>
                <w:sz w:val="24"/>
              </w:rPr>
              <w:t>Y</w:t>
            </w:r>
          </w:p>
        </w:tc>
        <w:tc>
          <w:tcPr>
            <w:tcW w:w="720" w:type="dxa"/>
            <w:tcBorders>
              <w:top w:val="single" w:sz="6" w:space="0" w:color="000000"/>
              <w:left w:val="single" w:sz="6" w:space="0" w:color="000000"/>
              <w:bottom w:val="single" w:sz="6" w:space="0" w:color="000000"/>
              <w:right w:val="single" w:sz="6" w:space="0" w:color="000000"/>
            </w:tcBorders>
            <w:vAlign w:val="center"/>
          </w:tcPr>
          <w:p w14:paraId="2BACF8BC" w14:textId="77777777" w:rsidR="00CB3F95" w:rsidRPr="00594913" w:rsidRDefault="00CB3F95" w:rsidP="00594913">
            <w:pPr>
              <w:pStyle w:val="TableParagraph"/>
              <w:spacing w:before="6"/>
              <w:jc w:val="center"/>
              <w:rPr>
                <w:sz w:val="24"/>
              </w:rPr>
            </w:pPr>
          </w:p>
          <w:p w14:paraId="25CF1CF0" w14:textId="77777777" w:rsidR="00CB3F95" w:rsidRPr="00594913" w:rsidRDefault="00CB3F95" w:rsidP="00594913">
            <w:pPr>
              <w:pStyle w:val="TableParagraph"/>
              <w:ind w:left="273"/>
              <w:jc w:val="center"/>
              <w:rPr>
                <w:sz w:val="24"/>
              </w:rPr>
            </w:pPr>
            <w:r w:rsidRPr="00594913">
              <w:rPr>
                <w:sz w:val="24"/>
              </w:rPr>
              <w:t>Y</w:t>
            </w:r>
          </w:p>
        </w:tc>
        <w:tc>
          <w:tcPr>
            <w:tcW w:w="720" w:type="dxa"/>
            <w:tcBorders>
              <w:top w:val="single" w:sz="6" w:space="0" w:color="000000"/>
              <w:left w:val="single" w:sz="6" w:space="0" w:color="000000"/>
              <w:bottom w:val="single" w:sz="6" w:space="0" w:color="000000"/>
              <w:right w:val="single" w:sz="6" w:space="0" w:color="000000"/>
            </w:tcBorders>
            <w:vAlign w:val="center"/>
          </w:tcPr>
          <w:p w14:paraId="1595F875" w14:textId="77777777" w:rsidR="00CB3F95" w:rsidRPr="00594913" w:rsidRDefault="00CB3F95" w:rsidP="00594913">
            <w:pPr>
              <w:pStyle w:val="TableParagraph"/>
              <w:spacing w:before="6"/>
              <w:jc w:val="center"/>
              <w:rPr>
                <w:sz w:val="24"/>
              </w:rPr>
            </w:pPr>
          </w:p>
          <w:p w14:paraId="35696F1B" w14:textId="77777777" w:rsidR="00CB3F95" w:rsidRPr="00594913" w:rsidRDefault="00CB3F95" w:rsidP="00594913">
            <w:pPr>
              <w:pStyle w:val="TableParagraph"/>
              <w:ind w:left="273"/>
              <w:jc w:val="center"/>
              <w:rPr>
                <w:sz w:val="24"/>
              </w:rPr>
            </w:pPr>
            <w:r w:rsidRPr="00594913">
              <w:rPr>
                <w:sz w:val="24"/>
              </w:rPr>
              <w:t>N</w:t>
            </w:r>
          </w:p>
        </w:tc>
        <w:tc>
          <w:tcPr>
            <w:tcW w:w="739" w:type="dxa"/>
            <w:tcBorders>
              <w:top w:val="single" w:sz="6" w:space="0" w:color="000000"/>
              <w:left w:val="single" w:sz="6" w:space="0" w:color="000000"/>
              <w:bottom w:val="single" w:sz="6" w:space="0" w:color="000000"/>
            </w:tcBorders>
            <w:vAlign w:val="center"/>
          </w:tcPr>
          <w:p w14:paraId="28D8270B" w14:textId="77777777" w:rsidR="00CB3F95" w:rsidRPr="00594913" w:rsidRDefault="00CB3F95" w:rsidP="00594913">
            <w:pPr>
              <w:pStyle w:val="TableParagraph"/>
              <w:spacing w:before="6"/>
              <w:jc w:val="center"/>
              <w:rPr>
                <w:sz w:val="24"/>
              </w:rPr>
            </w:pPr>
          </w:p>
          <w:p w14:paraId="075E885F" w14:textId="77777777" w:rsidR="00CB3F95" w:rsidRPr="00594913" w:rsidRDefault="00CB3F95" w:rsidP="00594913">
            <w:pPr>
              <w:pStyle w:val="TableParagraph"/>
              <w:ind w:left="283"/>
              <w:jc w:val="center"/>
              <w:rPr>
                <w:sz w:val="24"/>
              </w:rPr>
            </w:pPr>
            <w:r w:rsidRPr="00594913">
              <w:rPr>
                <w:sz w:val="24"/>
              </w:rPr>
              <w:t>N</w:t>
            </w:r>
          </w:p>
        </w:tc>
      </w:tr>
      <w:tr w:rsidR="00CB3F95" w:rsidRPr="0037482A" w14:paraId="2059D355" w14:textId="77777777" w:rsidTr="00594913">
        <w:trPr>
          <w:trHeight w:hRule="exact" w:val="1518"/>
        </w:trPr>
        <w:tc>
          <w:tcPr>
            <w:tcW w:w="6515" w:type="dxa"/>
            <w:tcBorders>
              <w:top w:val="single" w:sz="6" w:space="0" w:color="000000"/>
              <w:bottom w:val="single" w:sz="6" w:space="0" w:color="000000"/>
              <w:right w:val="single" w:sz="6" w:space="0" w:color="000000"/>
            </w:tcBorders>
          </w:tcPr>
          <w:p w14:paraId="006C6732" w14:textId="77777777" w:rsidR="00CB3F95" w:rsidRPr="0037482A" w:rsidRDefault="00CB3F95" w:rsidP="00594913">
            <w:pPr>
              <w:pStyle w:val="TableParagraph"/>
              <w:spacing w:before="4"/>
              <w:jc w:val="both"/>
              <w:rPr>
                <w:sz w:val="24"/>
              </w:rPr>
            </w:pPr>
          </w:p>
          <w:p w14:paraId="59BFA482" w14:textId="77777777" w:rsidR="00CB3F95" w:rsidRPr="0037482A" w:rsidRDefault="00CB3F95" w:rsidP="00594913">
            <w:pPr>
              <w:pStyle w:val="TableParagraph"/>
              <w:ind w:left="86" w:right="888"/>
              <w:jc w:val="both"/>
              <w:rPr>
                <w:sz w:val="24"/>
              </w:rPr>
            </w:pPr>
            <w:r w:rsidRPr="0037482A">
              <w:rPr>
                <w:sz w:val="24"/>
              </w:rPr>
              <w:t>Public and private conservation areas and structures for the development, protection and conservation of open space, watersheds, water, soil, forests, and wildlife resources</w:t>
            </w:r>
          </w:p>
        </w:tc>
        <w:tc>
          <w:tcPr>
            <w:tcW w:w="720" w:type="dxa"/>
            <w:tcBorders>
              <w:top w:val="single" w:sz="6" w:space="0" w:color="000000"/>
              <w:left w:val="single" w:sz="6" w:space="0" w:color="000000"/>
              <w:bottom w:val="single" w:sz="6" w:space="0" w:color="000000"/>
              <w:right w:val="single" w:sz="6" w:space="0" w:color="000000"/>
            </w:tcBorders>
            <w:vAlign w:val="center"/>
          </w:tcPr>
          <w:p w14:paraId="2816E3AC" w14:textId="77777777" w:rsidR="00CB3F95" w:rsidRPr="00594913" w:rsidRDefault="00CB3F95" w:rsidP="00594913">
            <w:pPr>
              <w:pStyle w:val="TableParagraph"/>
              <w:jc w:val="center"/>
              <w:rPr>
                <w:sz w:val="24"/>
                <w:szCs w:val="24"/>
              </w:rPr>
            </w:pPr>
          </w:p>
          <w:p w14:paraId="112917A0" w14:textId="77777777" w:rsidR="00CB3F95" w:rsidRPr="00594913" w:rsidRDefault="00CB3F95" w:rsidP="00594913">
            <w:pPr>
              <w:pStyle w:val="TableParagraph"/>
              <w:jc w:val="center"/>
              <w:rPr>
                <w:sz w:val="24"/>
                <w:szCs w:val="24"/>
              </w:rPr>
            </w:pPr>
          </w:p>
          <w:p w14:paraId="707C1C4E" w14:textId="77777777" w:rsidR="00CB3F95" w:rsidRPr="00594913" w:rsidRDefault="00CB3F95" w:rsidP="00594913">
            <w:pPr>
              <w:pStyle w:val="TableParagraph"/>
              <w:spacing w:before="200"/>
              <w:ind w:left="273"/>
              <w:jc w:val="center"/>
              <w:rPr>
                <w:sz w:val="24"/>
              </w:rPr>
            </w:pPr>
            <w:r w:rsidRPr="00594913">
              <w:rPr>
                <w:sz w:val="24"/>
              </w:rPr>
              <w:t>Y</w:t>
            </w:r>
          </w:p>
        </w:tc>
        <w:tc>
          <w:tcPr>
            <w:tcW w:w="720" w:type="dxa"/>
            <w:tcBorders>
              <w:top w:val="single" w:sz="6" w:space="0" w:color="000000"/>
              <w:left w:val="single" w:sz="6" w:space="0" w:color="000000"/>
              <w:bottom w:val="single" w:sz="6" w:space="0" w:color="000000"/>
              <w:right w:val="single" w:sz="6" w:space="0" w:color="000000"/>
            </w:tcBorders>
            <w:vAlign w:val="center"/>
          </w:tcPr>
          <w:p w14:paraId="6456CB9A" w14:textId="77777777" w:rsidR="00CB3F95" w:rsidRPr="00594913" w:rsidRDefault="00CB3F95" w:rsidP="00594913">
            <w:pPr>
              <w:pStyle w:val="TableParagraph"/>
              <w:jc w:val="center"/>
              <w:rPr>
                <w:sz w:val="24"/>
                <w:szCs w:val="24"/>
              </w:rPr>
            </w:pPr>
          </w:p>
          <w:p w14:paraId="70CDC91B" w14:textId="77777777" w:rsidR="00CB3F95" w:rsidRPr="00594913" w:rsidRDefault="00CB3F95" w:rsidP="00594913">
            <w:pPr>
              <w:pStyle w:val="TableParagraph"/>
              <w:jc w:val="center"/>
              <w:rPr>
                <w:sz w:val="24"/>
                <w:szCs w:val="24"/>
              </w:rPr>
            </w:pPr>
          </w:p>
          <w:p w14:paraId="21A8FBCF" w14:textId="77777777" w:rsidR="00CB3F95" w:rsidRPr="00594913" w:rsidRDefault="00CB3F95" w:rsidP="00594913">
            <w:pPr>
              <w:pStyle w:val="TableParagraph"/>
              <w:spacing w:before="200"/>
              <w:ind w:right="217"/>
              <w:jc w:val="center"/>
              <w:rPr>
                <w:sz w:val="24"/>
              </w:rPr>
            </w:pPr>
            <w:r w:rsidRPr="00594913">
              <w:rPr>
                <w:sz w:val="24"/>
              </w:rPr>
              <w:t>Y3</w:t>
            </w:r>
          </w:p>
        </w:tc>
        <w:tc>
          <w:tcPr>
            <w:tcW w:w="720" w:type="dxa"/>
            <w:tcBorders>
              <w:top w:val="single" w:sz="6" w:space="0" w:color="000000"/>
              <w:left w:val="single" w:sz="6" w:space="0" w:color="000000"/>
              <w:bottom w:val="single" w:sz="6" w:space="0" w:color="000000"/>
              <w:right w:val="single" w:sz="6" w:space="0" w:color="000000"/>
            </w:tcBorders>
            <w:vAlign w:val="center"/>
          </w:tcPr>
          <w:p w14:paraId="6AD0F65C" w14:textId="77777777" w:rsidR="00CB3F95" w:rsidRPr="00594913" w:rsidRDefault="00CB3F95" w:rsidP="00594913">
            <w:pPr>
              <w:pStyle w:val="TableParagraph"/>
              <w:jc w:val="center"/>
              <w:rPr>
                <w:sz w:val="24"/>
                <w:szCs w:val="24"/>
              </w:rPr>
            </w:pPr>
          </w:p>
          <w:p w14:paraId="6D88102B" w14:textId="77777777" w:rsidR="00CB3F95" w:rsidRPr="00594913" w:rsidRDefault="00CB3F95" w:rsidP="00594913">
            <w:pPr>
              <w:pStyle w:val="TableParagraph"/>
              <w:jc w:val="center"/>
              <w:rPr>
                <w:sz w:val="24"/>
                <w:szCs w:val="24"/>
              </w:rPr>
            </w:pPr>
          </w:p>
          <w:p w14:paraId="17E13F6E" w14:textId="77777777" w:rsidR="00CB3F95" w:rsidRPr="00594913" w:rsidRDefault="00CB3F95" w:rsidP="00594913">
            <w:pPr>
              <w:pStyle w:val="TableParagraph"/>
              <w:spacing w:before="200"/>
              <w:ind w:left="273"/>
              <w:jc w:val="center"/>
              <w:rPr>
                <w:sz w:val="24"/>
              </w:rPr>
            </w:pPr>
            <w:r w:rsidRPr="00594913">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374B118A" w14:textId="77777777" w:rsidR="00CB3F95" w:rsidRPr="00594913" w:rsidRDefault="00CB3F95" w:rsidP="00594913">
            <w:pPr>
              <w:pStyle w:val="TableParagraph"/>
              <w:jc w:val="center"/>
              <w:rPr>
                <w:sz w:val="24"/>
                <w:szCs w:val="24"/>
              </w:rPr>
            </w:pPr>
          </w:p>
          <w:p w14:paraId="55ECA5E9" w14:textId="77777777" w:rsidR="00CB3F95" w:rsidRPr="00594913" w:rsidRDefault="00CB3F95" w:rsidP="00594913">
            <w:pPr>
              <w:pStyle w:val="TableParagraph"/>
              <w:jc w:val="center"/>
              <w:rPr>
                <w:sz w:val="24"/>
                <w:szCs w:val="24"/>
              </w:rPr>
            </w:pPr>
          </w:p>
          <w:p w14:paraId="72A5C01F" w14:textId="77777777" w:rsidR="00CB3F95" w:rsidRPr="00594913" w:rsidRDefault="00CB3F95" w:rsidP="00594913">
            <w:pPr>
              <w:pStyle w:val="TableParagraph"/>
              <w:spacing w:before="200"/>
              <w:ind w:left="273"/>
              <w:jc w:val="center"/>
              <w:rPr>
                <w:sz w:val="24"/>
              </w:rPr>
            </w:pPr>
            <w:r w:rsidRPr="00594913">
              <w:rPr>
                <w:sz w:val="24"/>
              </w:rPr>
              <w:t>N</w:t>
            </w:r>
          </w:p>
        </w:tc>
        <w:tc>
          <w:tcPr>
            <w:tcW w:w="739" w:type="dxa"/>
            <w:tcBorders>
              <w:top w:val="single" w:sz="6" w:space="0" w:color="000000"/>
              <w:left w:val="single" w:sz="6" w:space="0" w:color="000000"/>
              <w:bottom w:val="single" w:sz="6" w:space="0" w:color="000000"/>
            </w:tcBorders>
            <w:vAlign w:val="center"/>
          </w:tcPr>
          <w:p w14:paraId="5BC8555A" w14:textId="77777777" w:rsidR="00CB3F95" w:rsidRPr="00594913" w:rsidRDefault="00CB3F95" w:rsidP="00594913">
            <w:pPr>
              <w:pStyle w:val="TableParagraph"/>
              <w:jc w:val="center"/>
              <w:rPr>
                <w:sz w:val="24"/>
                <w:szCs w:val="24"/>
              </w:rPr>
            </w:pPr>
          </w:p>
          <w:p w14:paraId="2F7F53B5" w14:textId="77777777" w:rsidR="00CB3F95" w:rsidRPr="00594913" w:rsidRDefault="00CB3F95" w:rsidP="00594913">
            <w:pPr>
              <w:pStyle w:val="TableParagraph"/>
              <w:jc w:val="center"/>
              <w:rPr>
                <w:sz w:val="24"/>
                <w:szCs w:val="24"/>
              </w:rPr>
            </w:pPr>
          </w:p>
          <w:p w14:paraId="42BB23D1" w14:textId="77777777" w:rsidR="00CB3F95" w:rsidRPr="00594913" w:rsidRDefault="00CB3F95" w:rsidP="00594913">
            <w:pPr>
              <w:pStyle w:val="TableParagraph"/>
              <w:spacing w:before="200"/>
              <w:ind w:left="283"/>
              <w:jc w:val="center"/>
              <w:rPr>
                <w:sz w:val="24"/>
              </w:rPr>
            </w:pPr>
            <w:r w:rsidRPr="00594913">
              <w:rPr>
                <w:sz w:val="24"/>
              </w:rPr>
              <w:t>N</w:t>
            </w:r>
          </w:p>
        </w:tc>
      </w:tr>
      <w:tr w:rsidR="00CB3F95" w:rsidRPr="0037482A" w14:paraId="35F06A6F" w14:textId="77777777" w:rsidTr="00594913">
        <w:trPr>
          <w:trHeight w:hRule="exact" w:val="1279"/>
        </w:trPr>
        <w:tc>
          <w:tcPr>
            <w:tcW w:w="6515" w:type="dxa"/>
            <w:tcBorders>
              <w:top w:val="single" w:sz="6" w:space="0" w:color="000000"/>
              <w:bottom w:val="single" w:sz="6" w:space="0" w:color="000000"/>
              <w:right w:val="single" w:sz="6" w:space="0" w:color="000000"/>
            </w:tcBorders>
          </w:tcPr>
          <w:p w14:paraId="310D2584" w14:textId="77777777" w:rsidR="00CB3F95" w:rsidRPr="0037482A" w:rsidRDefault="00CB3F95" w:rsidP="00594913">
            <w:pPr>
              <w:pStyle w:val="TableParagraph"/>
              <w:spacing w:before="6"/>
              <w:jc w:val="both"/>
              <w:rPr>
                <w:sz w:val="24"/>
              </w:rPr>
            </w:pPr>
          </w:p>
          <w:p w14:paraId="60651749" w14:textId="77777777" w:rsidR="00CB3F95" w:rsidRPr="0037482A" w:rsidRDefault="00CB3F95" w:rsidP="00594913">
            <w:pPr>
              <w:pStyle w:val="TableParagraph"/>
              <w:ind w:left="86" w:right="747"/>
              <w:jc w:val="both"/>
              <w:rPr>
                <w:sz w:val="24"/>
              </w:rPr>
            </w:pPr>
            <w:r w:rsidRPr="0037482A">
              <w:rPr>
                <w:sz w:val="24"/>
              </w:rPr>
              <w:t>General and specialized farming and agricultural activities including the raising or growing of crops, bees, products and foodstuffs and any attendant structures</w:t>
            </w:r>
          </w:p>
        </w:tc>
        <w:tc>
          <w:tcPr>
            <w:tcW w:w="720" w:type="dxa"/>
            <w:tcBorders>
              <w:top w:val="single" w:sz="6" w:space="0" w:color="000000"/>
              <w:left w:val="single" w:sz="6" w:space="0" w:color="000000"/>
              <w:bottom w:val="single" w:sz="6" w:space="0" w:color="000000"/>
              <w:right w:val="single" w:sz="6" w:space="0" w:color="000000"/>
            </w:tcBorders>
            <w:vAlign w:val="center"/>
          </w:tcPr>
          <w:p w14:paraId="213B3FA9" w14:textId="77777777" w:rsidR="00CB3F95" w:rsidRPr="00594913" w:rsidRDefault="00CB3F95" w:rsidP="00594913">
            <w:pPr>
              <w:pStyle w:val="TableParagraph"/>
              <w:jc w:val="center"/>
              <w:rPr>
                <w:sz w:val="24"/>
                <w:szCs w:val="24"/>
              </w:rPr>
            </w:pPr>
          </w:p>
          <w:p w14:paraId="7905FEB2" w14:textId="77777777" w:rsidR="00CB3F95" w:rsidRPr="00594913" w:rsidRDefault="00CB3F95" w:rsidP="00594913">
            <w:pPr>
              <w:pStyle w:val="TableParagraph"/>
              <w:spacing w:before="5"/>
              <w:jc w:val="center"/>
              <w:rPr>
                <w:sz w:val="24"/>
              </w:rPr>
            </w:pPr>
          </w:p>
          <w:p w14:paraId="7608FDBA" w14:textId="77777777" w:rsidR="00CB3F95" w:rsidRPr="00594913" w:rsidRDefault="00CB3F95" w:rsidP="00594913">
            <w:pPr>
              <w:pStyle w:val="TableParagraph"/>
              <w:ind w:left="273"/>
              <w:jc w:val="center"/>
              <w:rPr>
                <w:sz w:val="24"/>
              </w:rPr>
            </w:pPr>
            <w:r w:rsidRPr="00594913">
              <w:rPr>
                <w:sz w:val="24"/>
              </w:rPr>
              <w:t>Y</w:t>
            </w:r>
          </w:p>
        </w:tc>
        <w:tc>
          <w:tcPr>
            <w:tcW w:w="720" w:type="dxa"/>
            <w:tcBorders>
              <w:top w:val="single" w:sz="6" w:space="0" w:color="000000"/>
              <w:left w:val="single" w:sz="6" w:space="0" w:color="000000"/>
              <w:bottom w:val="single" w:sz="6" w:space="0" w:color="000000"/>
              <w:right w:val="single" w:sz="6" w:space="0" w:color="000000"/>
            </w:tcBorders>
            <w:vAlign w:val="center"/>
          </w:tcPr>
          <w:p w14:paraId="51FACD91" w14:textId="77777777" w:rsidR="00CB3F95" w:rsidRPr="00594913" w:rsidRDefault="00CB3F95" w:rsidP="00594913">
            <w:pPr>
              <w:pStyle w:val="TableParagraph"/>
              <w:jc w:val="center"/>
              <w:rPr>
                <w:sz w:val="24"/>
                <w:szCs w:val="24"/>
              </w:rPr>
            </w:pPr>
          </w:p>
          <w:p w14:paraId="1DAD1D67" w14:textId="77777777" w:rsidR="00CB3F95" w:rsidRPr="00594913" w:rsidRDefault="00CB3F95" w:rsidP="00594913">
            <w:pPr>
              <w:pStyle w:val="TableParagraph"/>
              <w:spacing w:before="5"/>
              <w:jc w:val="center"/>
              <w:rPr>
                <w:sz w:val="24"/>
              </w:rPr>
            </w:pPr>
          </w:p>
          <w:p w14:paraId="154DB736" w14:textId="77777777" w:rsidR="00CB3F95" w:rsidRPr="00594913" w:rsidRDefault="00CB3F95" w:rsidP="00594913">
            <w:pPr>
              <w:pStyle w:val="TableParagraph"/>
              <w:ind w:right="270"/>
              <w:jc w:val="center"/>
              <w:rPr>
                <w:sz w:val="24"/>
              </w:rPr>
            </w:pPr>
            <w:r w:rsidRPr="00594913">
              <w:rPr>
                <w:sz w:val="24"/>
              </w:rPr>
              <w:t>Y</w:t>
            </w:r>
          </w:p>
        </w:tc>
        <w:tc>
          <w:tcPr>
            <w:tcW w:w="720" w:type="dxa"/>
            <w:tcBorders>
              <w:top w:val="single" w:sz="6" w:space="0" w:color="000000"/>
              <w:left w:val="single" w:sz="6" w:space="0" w:color="000000"/>
              <w:bottom w:val="single" w:sz="6" w:space="0" w:color="000000"/>
              <w:right w:val="single" w:sz="6" w:space="0" w:color="000000"/>
            </w:tcBorders>
            <w:vAlign w:val="center"/>
          </w:tcPr>
          <w:p w14:paraId="617A4E55" w14:textId="77777777" w:rsidR="00CB3F95" w:rsidRPr="00594913" w:rsidRDefault="00CB3F95" w:rsidP="00594913">
            <w:pPr>
              <w:pStyle w:val="TableParagraph"/>
              <w:jc w:val="center"/>
              <w:rPr>
                <w:sz w:val="24"/>
                <w:szCs w:val="24"/>
              </w:rPr>
            </w:pPr>
          </w:p>
          <w:p w14:paraId="2C1C0A2B" w14:textId="77777777" w:rsidR="00CB3F95" w:rsidRPr="00594913" w:rsidRDefault="00CB3F95" w:rsidP="00594913">
            <w:pPr>
              <w:pStyle w:val="TableParagraph"/>
              <w:spacing w:before="5"/>
              <w:jc w:val="center"/>
              <w:rPr>
                <w:sz w:val="24"/>
              </w:rPr>
            </w:pPr>
          </w:p>
          <w:p w14:paraId="4ABECDB1" w14:textId="77777777" w:rsidR="00CB3F95" w:rsidRPr="00594913" w:rsidRDefault="00CB3F95" w:rsidP="00594913">
            <w:pPr>
              <w:pStyle w:val="TableParagraph"/>
              <w:ind w:left="273"/>
              <w:jc w:val="center"/>
              <w:rPr>
                <w:sz w:val="24"/>
              </w:rPr>
            </w:pPr>
            <w:r w:rsidRPr="00594913">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14E5D060" w14:textId="77777777" w:rsidR="00CB3F95" w:rsidRPr="00594913" w:rsidRDefault="00CB3F95" w:rsidP="00594913">
            <w:pPr>
              <w:pStyle w:val="TableParagraph"/>
              <w:jc w:val="center"/>
              <w:rPr>
                <w:sz w:val="24"/>
                <w:szCs w:val="24"/>
              </w:rPr>
            </w:pPr>
          </w:p>
          <w:p w14:paraId="4F77BAE1" w14:textId="77777777" w:rsidR="00CB3F95" w:rsidRPr="00594913" w:rsidRDefault="00CB3F95" w:rsidP="00594913">
            <w:pPr>
              <w:pStyle w:val="TableParagraph"/>
              <w:spacing w:before="5"/>
              <w:jc w:val="center"/>
              <w:rPr>
                <w:sz w:val="24"/>
              </w:rPr>
            </w:pPr>
          </w:p>
          <w:p w14:paraId="3F4938EF" w14:textId="77777777" w:rsidR="00CB3F95" w:rsidRPr="00594913" w:rsidRDefault="00CB3F95" w:rsidP="00594913">
            <w:pPr>
              <w:pStyle w:val="TableParagraph"/>
              <w:ind w:left="273"/>
              <w:jc w:val="center"/>
              <w:rPr>
                <w:sz w:val="24"/>
              </w:rPr>
            </w:pPr>
            <w:r w:rsidRPr="00594913">
              <w:rPr>
                <w:sz w:val="24"/>
              </w:rPr>
              <w:t>N</w:t>
            </w:r>
          </w:p>
        </w:tc>
        <w:tc>
          <w:tcPr>
            <w:tcW w:w="739" w:type="dxa"/>
            <w:tcBorders>
              <w:top w:val="single" w:sz="6" w:space="0" w:color="000000"/>
              <w:left w:val="single" w:sz="6" w:space="0" w:color="000000"/>
              <w:bottom w:val="single" w:sz="6" w:space="0" w:color="000000"/>
            </w:tcBorders>
            <w:vAlign w:val="center"/>
          </w:tcPr>
          <w:p w14:paraId="7719F194" w14:textId="77777777" w:rsidR="00CB3F95" w:rsidRPr="00594913" w:rsidRDefault="00CB3F95" w:rsidP="00594913">
            <w:pPr>
              <w:pStyle w:val="TableParagraph"/>
              <w:jc w:val="center"/>
              <w:rPr>
                <w:sz w:val="24"/>
                <w:szCs w:val="24"/>
              </w:rPr>
            </w:pPr>
          </w:p>
          <w:p w14:paraId="3955A2EB" w14:textId="77777777" w:rsidR="00CB3F95" w:rsidRPr="00594913" w:rsidRDefault="00CB3F95" w:rsidP="00594913">
            <w:pPr>
              <w:pStyle w:val="TableParagraph"/>
              <w:spacing w:before="5"/>
              <w:jc w:val="center"/>
              <w:rPr>
                <w:sz w:val="24"/>
              </w:rPr>
            </w:pPr>
          </w:p>
          <w:p w14:paraId="2557D76E" w14:textId="77777777" w:rsidR="00CB3F95" w:rsidRPr="00594913" w:rsidRDefault="00CB3F95" w:rsidP="00594913">
            <w:pPr>
              <w:pStyle w:val="TableParagraph"/>
              <w:ind w:left="283"/>
              <w:jc w:val="center"/>
              <w:rPr>
                <w:sz w:val="24"/>
              </w:rPr>
            </w:pPr>
            <w:r w:rsidRPr="00594913">
              <w:rPr>
                <w:sz w:val="24"/>
              </w:rPr>
              <w:t>N</w:t>
            </w:r>
          </w:p>
        </w:tc>
      </w:tr>
      <w:tr w:rsidR="00CB3F95" w:rsidRPr="0037482A" w14:paraId="214DD60B" w14:textId="77777777" w:rsidTr="00594913">
        <w:trPr>
          <w:trHeight w:hRule="exact" w:val="1185"/>
        </w:trPr>
        <w:tc>
          <w:tcPr>
            <w:tcW w:w="6515" w:type="dxa"/>
            <w:tcBorders>
              <w:top w:val="single" w:sz="6" w:space="0" w:color="000000"/>
              <w:bottom w:val="single" w:sz="6" w:space="0" w:color="000000"/>
              <w:right w:val="single" w:sz="6" w:space="0" w:color="000000"/>
            </w:tcBorders>
          </w:tcPr>
          <w:p w14:paraId="632FE523" w14:textId="77777777" w:rsidR="00CB3F95" w:rsidRPr="0037482A" w:rsidRDefault="00CB3F95" w:rsidP="00594913">
            <w:pPr>
              <w:pStyle w:val="TableParagraph"/>
              <w:spacing w:before="6"/>
              <w:jc w:val="both"/>
              <w:rPr>
                <w:sz w:val="24"/>
              </w:rPr>
            </w:pPr>
          </w:p>
          <w:p w14:paraId="3F764E20" w14:textId="77777777" w:rsidR="00CB3F95" w:rsidRPr="0037482A" w:rsidRDefault="00CB3F95" w:rsidP="00594913">
            <w:pPr>
              <w:pStyle w:val="TableParagraph"/>
              <w:ind w:left="86" w:right="411"/>
              <w:jc w:val="both"/>
              <w:rPr>
                <w:sz w:val="24"/>
              </w:rPr>
            </w:pPr>
            <w:r w:rsidRPr="0037482A">
              <w:rPr>
                <w:sz w:val="24"/>
              </w:rPr>
              <w:t>Raising or keeping of livestock for private use and any attendant structures</w:t>
            </w:r>
          </w:p>
        </w:tc>
        <w:tc>
          <w:tcPr>
            <w:tcW w:w="720" w:type="dxa"/>
            <w:tcBorders>
              <w:top w:val="single" w:sz="6" w:space="0" w:color="000000"/>
              <w:left w:val="single" w:sz="6" w:space="0" w:color="000000"/>
              <w:bottom w:val="single" w:sz="6" w:space="0" w:color="000000"/>
              <w:right w:val="single" w:sz="6" w:space="0" w:color="000000"/>
            </w:tcBorders>
            <w:vAlign w:val="center"/>
          </w:tcPr>
          <w:p w14:paraId="389FF65F" w14:textId="77777777" w:rsidR="00CB3F95" w:rsidRPr="00594913" w:rsidRDefault="00CB3F95" w:rsidP="00594913">
            <w:pPr>
              <w:pStyle w:val="TableParagraph"/>
              <w:spacing w:before="6"/>
              <w:jc w:val="center"/>
              <w:rPr>
                <w:sz w:val="24"/>
              </w:rPr>
            </w:pPr>
          </w:p>
          <w:p w14:paraId="6BBB5EB2" w14:textId="77777777" w:rsidR="00CB3F95" w:rsidRPr="00594913" w:rsidRDefault="00CB3F95" w:rsidP="00594913">
            <w:pPr>
              <w:pStyle w:val="TableParagraph"/>
              <w:ind w:left="273"/>
              <w:jc w:val="center"/>
              <w:rPr>
                <w:sz w:val="24"/>
              </w:rPr>
            </w:pPr>
            <w:r w:rsidRPr="00594913">
              <w:rPr>
                <w:sz w:val="24"/>
              </w:rPr>
              <w:t>Y</w:t>
            </w:r>
          </w:p>
        </w:tc>
        <w:tc>
          <w:tcPr>
            <w:tcW w:w="720" w:type="dxa"/>
            <w:tcBorders>
              <w:top w:val="single" w:sz="6" w:space="0" w:color="000000"/>
              <w:left w:val="single" w:sz="6" w:space="0" w:color="000000"/>
              <w:bottom w:val="single" w:sz="6" w:space="0" w:color="000000"/>
              <w:right w:val="single" w:sz="6" w:space="0" w:color="000000"/>
            </w:tcBorders>
            <w:vAlign w:val="center"/>
          </w:tcPr>
          <w:p w14:paraId="0E2CB7BF" w14:textId="77777777" w:rsidR="00CB3F95" w:rsidRPr="00594913" w:rsidRDefault="00CB3F95" w:rsidP="00594913">
            <w:pPr>
              <w:pStyle w:val="TableParagraph"/>
              <w:spacing w:before="6"/>
              <w:jc w:val="center"/>
              <w:rPr>
                <w:sz w:val="24"/>
              </w:rPr>
            </w:pPr>
          </w:p>
          <w:p w14:paraId="6491CF36" w14:textId="77777777" w:rsidR="00CB3F95" w:rsidRPr="00594913" w:rsidRDefault="00CB3F95" w:rsidP="00594913">
            <w:pPr>
              <w:pStyle w:val="TableParagraph"/>
              <w:ind w:left="235" w:right="198" w:hanging="17"/>
              <w:jc w:val="center"/>
              <w:rPr>
                <w:sz w:val="24"/>
              </w:rPr>
            </w:pPr>
            <w:r w:rsidRPr="00594913">
              <w:rPr>
                <w:sz w:val="24"/>
              </w:rPr>
              <w:t>Y3 S2</w:t>
            </w:r>
          </w:p>
        </w:tc>
        <w:tc>
          <w:tcPr>
            <w:tcW w:w="720" w:type="dxa"/>
            <w:tcBorders>
              <w:top w:val="single" w:sz="6" w:space="0" w:color="000000"/>
              <w:left w:val="single" w:sz="6" w:space="0" w:color="000000"/>
              <w:bottom w:val="single" w:sz="6" w:space="0" w:color="000000"/>
              <w:right w:val="single" w:sz="6" w:space="0" w:color="000000"/>
            </w:tcBorders>
            <w:vAlign w:val="center"/>
          </w:tcPr>
          <w:p w14:paraId="48C726A1" w14:textId="77777777" w:rsidR="00CB3F95" w:rsidRPr="00594913" w:rsidRDefault="00CB3F95" w:rsidP="00594913">
            <w:pPr>
              <w:pStyle w:val="TableParagraph"/>
              <w:spacing w:before="6"/>
              <w:jc w:val="center"/>
              <w:rPr>
                <w:sz w:val="24"/>
              </w:rPr>
            </w:pPr>
          </w:p>
          <w:p w14:paraId="1B21CA6E" w14:textId="77777777" w:rsidR="00CB3F95" w:rsidRPr="00594913" w:rsidRDefault="00CB3F95" w:rsidP="00594913">
            <w:pPr>
              <w:pStyle w:val="TableParagraph"/>
              <w:ind w:left="235" w:right="198" w:hanging="17"/>
              <w:jc w:val="center"/>
              <w:rPr>
                <w:sz w:val="24"/>
              </w:rPr>
            </w:pPr>
            <w:r w:rsidRPr="00594913">
              <w:rPr>
                <w:sz w:val="24"/>
              </w:rPr>
              <w:t>Y3 S2</w:t>
            </w:r>
          </w:p>
        </w:tc>
        <w:tc>
          <w:tcPr>
            <w:tcW w:w="720" w:type="dxa"/>
            <w:tcBorders>
              <w:top w:val="single" w:sz="6" w:space="0" w:color="000000"/>
              <w:left w:val="single" w:sz="6" w:space="0" w:color="000000"/>
              <w:bottom w:val="single" w:sz="6" w:space="0" w:color="000000"/>
              <w:right w:val="single" w:sz="6" w:space="0" w:color="000000"/>
            </w:tcBorders>
            <w:vAlign w:val="center"/>
          </w:tcPr>
          <w:p w14:paraId="7A5F8C90" w14:textId="77777777" w:rsidR="00CB3F95" w:rsidRPr="00594913" w:rsidRDefault="00CB3F95" w:rsidP="00594913">
            <w:pPr>
              <w:pStyle w:val="TableParagraph"/>
              <w:spacing w:before="6"/>
              <w:jc w:val="center"/>
              <w:rPr>
                <w:sz w:val="24"/>
              </w:rPr>
            </w:pPr>
          </w:p>
          <w:p w14:paraId="3EA06FC4" w14:textId="77777777" w:rsidR="00CB3F95" w:rsidRPr="00594913" w:rsidRDefault="00CB3F95" w:rsidP="00594913">
            <w:pPr>
              <w:pStyle w:val="TableParagraph"/>
              <w:ind w:left="273"/>
              <w:jc w:val="center"/>
              <w:rPr>
                <w:sz w:val="24"/>
              </w:rPr>
            </w:pPr>
            <w:r w:rsidRPr="00594913">
              <w:rPr>
                <w:sz w:val="24"/>
              </w:rPr>
              <w:t>N</w:t>
            </w:r>
          </w:p>
        </w:tc>
        <w:tc>
          <w:tcPr>
            <w:tcW w:w="739" w:type="dxa"/>
            <w:tcBorders>
              <w:top w:val="single" w:sz="6" w:space="0" w:color="000000"/>
              <w:left w:val="single" w:sz="6" w:space="0" w:color="000000"/>
              <w:bottom w:val="single" w:sz="6" w:space="0" w:color="000000"/>
            </w:tcBorders>
            <w:vAlign w:val="center"/>
          </w:tcPr>
          <w:p w14:paraId="2BEC8AFF" w14:textId="77777777" w:rsidR="00CB3F95" w:rsidRPr="00594913" w:rsidRDefault="00CB3F95" w:rsidP="00594913">
            <w:pPr>
              <w:pStyle w:val="TableParagraph"/>
              <w:spacing w:before="6"/>
              <w:jc w:val="center"/>
              <w:rPr>
                <w:sz w:val="24"/>
              </w:rPr>
            </w:pPr>
          </w:p>
          <w:p w14:paraId="2C9D157B" w14:textId="77777777" w:rsidR="00CB3F95" w:rsidRPr="00594913" w:rsidRDefault="00CB3F95" w:rsidP="00594913">
            <w:pPr>
              <w:pStyle w:val="TableParagraph"/>
              <w:ind w:left="283"/>
              <w:jc w:val="center"/>
              <w:rPr>
                <w:sz w:val="24"/>
              </w:rPr>
            </w:pPr>
            <w:r w:rsidRPr="00594913">
              <w:rPr>
                <w:sz w:val="24"/>
              </w:rPr>
              <w:t>N</w:t>
            </w:r>
          </w:p>
        </w:tc>
      </w:tr>
      <w:tr w:rsidR="00CB3F95" w:rsidRPr="0037482A" w14:paraId="3CEE654C" w14:textId="77777777" w:rsidTr="00594913">
        <w:trPr>
          <w:trHeight w:hRule="exact" w:val="1027"/>
        </w:trPr>
        <w:tc>
          <w:tcPr>
            <w:tcW w:w="6515" w:type="dxa"/>
            <w:tcBorders>
              <w:top w:val="single" w:sz="6" w:space="0" w:color="000000"/>
              <w:bottom w:val="single" w:sz="6" w:space="0" w:color="000000"/>
              <w:right w:val="single" w:sz="6" w:space="0" w:color="000000"/>
            </w:tcBorders>
          </w:tcPr>
          <w:p w14:paraId="42192CFA" w14:textId="77777777" w:rsidR="00CB3F95" w:rsidRPr="0037482A" w:rsidRDefault="00CB3F95" w:rsidP="00594913">
            <w:pPr>
              <w:pStyle w:val="TableParagraph"/>
              <w:spacing w:before="6"/>
              <w:jc w:val="both"/>
              <w:rPr>
                <w:sz w:val="24"/>
              </w:rPr>
            </w:pPr>
          </w:p>
          <w:p w14:paraId="5ADF4983" w14:textId="77777777" w:rsidR="00CB3F95" w:rsidRPr="0037482A" w:rsidRDefault="00CB3F95" w:rsidP="00594913">
            <w:pPr>
              <w:pStyle w:val="TableParagraph"/>
              <w:ind w:left="86" w:right="356"/>
              <w:jc w:val="both"/>
              <w:rPr>
                <w:sz w:val="24"/>
              </w:rPr>
            </w:pPr>
            <w:r w:rsidRPr="0037482A">
              <w:rPr>
                <w:sz w:val="24"/>
              </w:rPr>
              <w:t>Raising or keeping of livestock for commercial purposes and any attendant structures</w:t>
            </w:r>
          </w:p>
        </w:tc>
        <w:tc>
          <w:tcPr>
            <w:tcW w:w="720" w:type="dxa"/>
            <w:tcBorders>
              <w:top w:val="single" w:sz="6" w:space="0" w:color="000000"/>
              <w:left w:val="single" w:sz="6" w:space="0" w:color="000000"/>
              <w:bottom w:val="single" w:sz="6" w:space="0" w:color="000000"/>
              <w:right w:val="single" w:sz="6" w:space="0" w:color="000000"/>
            </w:tcBorders>
            <w:vAlign w:val="center"/>
          </w:tcPr>
          <w:p w14:paraId="43140680" w14:textId="77777777" w:rsidR="00CB3F95" w:rsidRPr="00594913" w:rsidRDefault="00CB3F95" w:rsidP="00594913">
            <w:pPr>
              <w:pStyle w:val="TableParagraph"/>
              <w:spacing w:before="6"/>
              <w:jc w:val="center"/>
              <w:rPr>
                <w:sz w:val="24"/>
              </w:rPr>
            </w:pPr>
          </w:p>
          <w:p w14:paraId="724A2328" w14:textId="77777777" w:rsidR="00CB3F95" w:rsidRPr="00594913" w:rsidRDefault="00CB3F95" w:rsidP="00594913">
            <w:pPr>
              <w:pStyle w:val="TableParagraph"/>
              <w:ind w:left="273"/>
              <w:jc w:val="center"/>
              <w:rPr>
                <w:sz w:val="24"/>
              </w:rPr>
            </w:pPr>
            <w:r w:rsidRPr="00594913">
              <w:rPr>
                <w:sz w:val="24"/>
              </w:rPr>
              <w:t>Y</w:t>
            </w:r>
          </w:p>
        </w:tc>
        <w:tc>
          <w:tcPr>
            <w:tcW w:w="720" w:type="dxa"/>
            <w:tcBorders>
              <w:top w:val="single" w:sz="6" w:space="0" w:color="000000"/>
              <w:left w:val="single" w:sz="6" w:space="0" w:color="000000"/>
              <w:bottom w:val="single" w:sz="6" w:space="0" w:color="000000"/>
              <w:right w:val="single" w:sz="6" w:space="0" w:color="000000"/>
            </w:tcBorders>
            <w:vAlign w:val="center"/>
          </w:tcPr>
          <w:p w14:paraId="21339A63" w14:textId="77777777" w:rsidR="00CB3F95" w:rsidRPr="00594913" w:rsidRDefault="00CB3F95" w:rsidP="00594913">
            <w:pPr>
              <w:pStyle w:val="TableParagraph"/>
              <w:spacing w:before="6"/>
              <w:jc w:val="center"/>
              <w:rPr>
                <w:sz w:val="24"/>
              </w:rPr>
            </w:pPr>
          </w:p>
          <w:p w14:paraId="53B68E52" w14:textId="77777777" w:rsidR="00CB3F95" w:rsidRPr="00594913" w:rsidRDefault="00CB3F95" w:rsidP="00594913">
            <w:pPr>
              <w:pStyle w:val="TableParagraph"/>
              <w:ind w:right="236"/>
              <w:jc w:val="center"/>
              <w:rPr>
                <w:sz w:val="24"/>
              </w:rPr>
            </w:pPr>
            <w:r w:rsidRPr="00594913">
              <w:rPr>
                <w:sz w:val="24"/>
              </w:rPr>
              <w:t>S1</w:t>
            </w:r>
          </w:p>
        </w:tc>
        <w:tc>
          <w:tcPr>
            <w:tcW w:w="720" w:type="dxa"/>
            <w:tcBorders>
              <w:top w:val="single" w:sz="6" w:space="0" w:color="000000"/>
              <w:left w:val="single" w:sz="6" w:space="0" w:color="000000"/>
              <w:bottom w:val="single" w:sz="6" w:space="0" w:color="000000"/>
              <w:right w:val="single" w:sz="6" w:space="0" w:color="000000"/>
            </w:tcBorders>
            <w:vAlign w:val="center"/>
          </w:tcPr>
          <w:p w14:paraId="1D7ECF23" w14:textId="77777777" w:rsidR="00CB3F95" w:rsidRPr="00594913" w:rsidRDefault="00CB3F95" w:rsidP="00594913">
            <w:pPr>
              <w:pStyle w:val="TableParagraph"/>
              <w:spacing w:before="6"/>
              <w:jc w:val="center"/>
              <w:rPr>
                <w:sz w:val="24"/>
              </w:rPr>
            </w:pPr>
          </w:p>
          <w:p w14:paraId="24DD220C" w14:textId="77777777" w:rsidR="00CB3F95" w:rsidRPr="00594913" w:rsidRDefault="00CB3F95" w:rsidP="00594913">
            <w:pPr>
              <w:pStyle w:val="TableParagraph"/>
              <w:ind w:left="273"/>
              <w:jc w:val="center"/>
              <w:rPr>
                <w:sz w:val="24"/>
              </w:rPr>
            </w:pPr>
            <w:r w:rsidRPr="00594913">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526FDFE7" w14:textId="77777777" w:rsidR="00CB3F95" w:rsidRPr="00594913" w:rsidRDefault="00CB3F95" w:rsidP="00594913">
            <w:pPr>
              <w:pStyle w:val="TableParagraph"/>
              <w:spacing w:before="6"/>
              <w:jc w:val="center"/>
              <w:rPr>
                <w:sz w:val="24"/>
              </w:rPr>
            </w:pPr>
          </w:p>
          <w:p w14:paraId="28ED8DF1" w14:textId="77777777" w:rsidR="00CB3F95" w:rsidRPr="00594913" w:rsidRDefault="00CB3F95" w:rsidP="00594913">
            <w:pPr>
              <w:pStyle w:val="TableParagraph"/>
              <w:ind w:left="273"/>
              <w:jc w:val="center"/>
              <w:rPr>
                <w:sz w:val="24"/>
              </w:rPr>
            </w:pPr>
            <w:r w:rsidRPr="00594913">
              <w:rPr>
                <w:sz w:val="24"/>
              </w:rPr>
              <w:t>N</w:t>
            </w:r>
          </w:p>
        </w:tc>
        <w:tc>
          <w:tcPr>
            <w:tcW w:w="739" w:type="dxa"/>
            <w:tcBorders>
              <w:top w:val="single" w:sz="6" w:space="0" w:color="000000"/>
              <w:left w:val="single" w:sz="6" w:space="0" w:color="000000"/>
              <w:bottom w:val="single" w:sz="6" w:space="0" w:color="000000"/>
            </w:tcBorders>
            <w:vAlign w:val="center"/>
          </w:tcPr>
          <w:p w14:paraId="3C6B150B" w14:textId="77777777" w:rsidR="00CB3F95" w:rsidRPr="00594913" w:rsidRDefault="00CB3F95" w:rsidP="00594913">
            <w:pPr>
              <w:pStyle w:val="TableParagraph"/>
              <w:spacing w:before="6"/>
              <w:jc w:val="center"/>
              <w:rPr>
                <w:sz w:val="24"/>
              </w:rPr>
            </w:pPr>
          </w:p>
          <w:p w14:paraId="73130D33" w14:textId="77777777" w:rsidR="00CB3F95" w:rsidRPr="00594913" w:rsidRDefault="00CB3F95" w:rsidP="00594913">
            <w:pPr>
              <w:pStyle w:val="TableParagraph"/>
              <w:ind w:left="283"/>
              <w:jc w:val="center"/>
              <w:rPr>
                <w:sz w:val="24"/>
              </w:rPr>
            </w:pPr>
            <w:r w:rsidRPr="00594913">
              <w:rPr>
                <w:sz w:val="24"/>
              </w:rPr>
              <w:t>N</w:t>
            </w:r>
          </w:p>
        </w:tc>
      </w:tr>
      <w:tr w:rsidR="00CB3F95" w:rsidRPr="0037482A" w14:paraId="05256456" w14:textId="77777777" w:rsidTr="00594913">
        <w:trPr>
          <w:trHeight w:hRule="exact" w:val="1027"/>
        </w:trPr>
        <w:tc>
          <w:tcPr>
            <w:tcW w:w="6515" w:type="dxa"/>
            <w:tcBorders>
              <w:top w:val="single" w:sz="6" w:space="0" w:color="000000"/>
              <w:bottom w:val="single" w:sz="6" w:space="0" w:color="000000"/>
              <w:right w:val="single" w:sz="6" w:space="0" w:color="000000"/>
            </w:tcBorders>
          </w:tcPr>
          <w:p w14:paraId="20B0F38C" w14:textId="77777777" w:rsidR="00CB3F95" w:rsidRPr="0037482A" w:rsidRDefault="00CB3F95" w:rsidP="00594913">
            <w:pPr>
              <w:pStyle w:val="TableParagraph"/>
              <w:spacing w:before="6"/>
              <w:jc w:val="both"/>
              <w:rPr>
                <w:sz w:val="24"/>
              </w:rPr>
            </w:pPr>
          </w:p>
          <w:p w14:paraId="3F7BFAA8" w14:textId="77777777" w:rsidR="00CB3F95" w:rsidRPr="0037482A" w:rsidRDefault="00CB3F95" w:rsidP="00594913">
            <w:pPr>
              <w:pStyle w:val="TableParagraph"/>
              <w:ind w:left="86" w:right="198"/>
              <w:jc w:val="both"/>
              <w:rPr>
                <w:sz w:val="24"/>
              </w:rPr>
            </w:pPr>
            <w:r w:rsidRPr="0037482A">
              <w:rPr>
                <w:sz w:val="24"/>
              </w:rPr>
              <w:t>Roadside stand for incidental sale of agricultural produce raised on the property</w:t>
            </w:r>
          </w:p>
        </w:tc>
        <w:tc>
          <w:tcPr>
            <w:tcW w:w="720" w:type="dxa"/>
            <w:tcBorders>
              <w:top w:val="single" w:sz="6" w:space="0" w:color="000000"/>
              <w:left w:val="single" w:sz="6" w:space="0" w:color="000000"/>
              <w:bottom w:val="single" w:sz="6" w:space="0" w:color="000000"/>
              <w:right w:val="single" w:sz="6" w:space="0" w:color="000000"/>
            </w:tcBorders>
            <w:vAlign w:val="center"/>
          </w:tcPr>
          <w:p w14:paraId="124BCCBC" w14:textId="77777777" w:rsidR="00CB3F95" w:rsidRPr="00594913" w:rsidRDefault="00CB3F95" w:rsidP="00594913">
            <w:pPr>
              <w:pStyle w:val="TableParagraph"/>
              <w:spacing w:before="6"/>
              <w:jc w:val="center"/>
              <w:rPr>
                <w:sz w:val="24"/>
              </w:rPr>
            </w:pPr>
          </w:p>
          <w:p w14:paraId="00FA09A3" w14:textId="77777777" w:rsidR="00CB3F95" w:rsidRPr="00594913" w:rsidRDefault="00CB3F95" w:rsidP="00594913">
            <w:pPr>
              <w:pStyle w:val="TableParagraph"/>
              <w:ind w:left="273"/>
              <w:jc w:val="center"/>
              <w:rPr>
                <w:sz w:val="24"/>
              </w:rPr>
            </w:pPr>
            <w:r w:rsidRPr="00594913">
              <w:rPr>
                <w:sz w:val="24"/>
              </w:rPr>
              <w:t>Y</w:t>
            </w:r>
          </w:p>
        </w:tc>
        <w:tc>
          <w:tcPr>
            <w:tcW w:w="720" w:type="dxa"/>
            <w:tcBorders>
              <w:top w:val="single" w:sz="6" w:space="0" w:color="000000"/>
              <w:left w:val="single" w:sz="6" w:space="0" w:color="000000"/>
              <w:bottom w:val="single" w:sz="6" w:space="0" w:color="000000"/>
              <w:right w:val="single" w:sz="6" w:space="0" w:color="000000"/>
            </w:tcBorders>
            <w:vAlign w:val="center"/>
          </w:tcPr>
          <w:p w14:paraId="135074AE" w14:textId="77777777" w:rsidR="00CB3F95" w:rsidRPr="00594913" w:rsidRDefault="00CB3F95" w:rsidP="00594913">
            <w:pPr>
              <w:pStyle w:val="TableParagraph"/>
              <w:spacing w:before="6"/>
              <w:jc w:val="center"/>
              <w:rPr>
                <w:sz w:val="24"/>
              </w:rPr>
            </w:pPr>
          </w:p>
          <w:p w14:paraId="1098EF1D" w14:textId="77777777" w:rsidR="00CB3F95" w:rsidRPr="00594913" w:rsidRDefault="00CB3F95" w:rsidP="00594913">
            <w:pPr>
              <w:pStyle w:val="TableParagraph"/>
              <w:ind w:right="270"/>
              <w:jc w:val="center"/>
              <w:rPr>
                <w:sz w:val="24"/>
              </w:rPr>
            </w:pPr>
            <w:r w:rsidRPr="00594913">
              <w:rPr>
                <w:sz w:val="24"/>
              </w:rPr>
              <w:t>Y</w:t>
            </w:r>
          </w:p>
        </w:tc>
        <w:tc>
          <w:tcPr>
            <w:tcW w:w="720" w:type="dxa"/>
            <w:tcBorders>
              <w:top w:val="single" w:sz="6" w:space="0" w:color="000000"/>
              <w:left w:val="single" w:sz="6" w:space="0" w:color="000000"/>
              <w:bottom w:val="single" w:sz="6" w:space="0" w:color="000000"/>
              <w:right w:val="single" w:sz="6" w:space="0" w:color="000000"/>
            </w:tcBorders>
            <w:vAlign w:val="center"/>
          </w:tcPr>
          <w:p w14:paraId="5619D77B" w14:textId="77777777" w:rsidR="00CB3F95" w:rsidRPr="00594913" w:rsidRDefault="00CB3F95" w:rsidP="00594913">
            <w:pPr>
              <w:pStyle w:val="TableParagraph"/>
              <w:spacing w:before="6"/>
              <w:jc w:val="center"/>
              <w:rPr>
                <w:sz w:val="24"/>
              </w:rPr>
            </w:pPr>
          </w:p>
          <w:p w14:paraId="386C64C2" w14:textId="77777777" w:rsidR="00CB3F95" w:rsidRPr="00594913" w:rsidRDefault="00CB3F95" w:rsidP="00594913">
            <w:pPr>
              <w:pStyle w:val="TableParagraph"/>
              <w:ind w:left="273"/>
              <w:jc w:val="center"/>
              <w:rPr>
                <w:sz w:val="24"/>
              </w:rPr>
            </w:pPr>
            <w:r w:rsidRPr="00594913">
              <w:rPr>
                <w:sz w:val="24"/>
              </w:rPr>
              <w:t>Y</w:t>
            </w:r>
          </w:p>
        </w:tc>
        <w:tc>
          <w:tcPr>
            <w:tcW w:w="720" w:type="dxa"/>
            <w:tcBorders>
              <w:top w:val="single" w:sz="6" w:space="0" w:color="000000"/>
              <w:left w:val="single" w:sz="6" w:space="0" w:color="000000"/>
              <w:bottom w:val="single" w:sz="6" w:space="0" w:color="000000"/>
              <w:right w:val="single" w:sz="6" w:space="0" w:color="000000"/>
            </w:tcBorders>
            <w:vAlign w:val="center"/>
          </w:tcPr>
          <w:p w14:paraId="31624B2E" w14:textId="77777777" w:rsidR="00CB3F95" w:rsidRPr="00594913" w:rsidRDefault="00CB3F95" w:rsidP="00594913">
            <w:pPr>
              <w:pStyle w:val="TableParagraph"/>
              <w:spacing w:before="6"/>
              <w:jc w:val="center"/>
              <w:rPr>
                <w:sz w:val="24"/>
              </w:rPr>
            </w:pPr>
          </w:p>
          <w:p w14:paraId="22EB0259" w14:textId="77777777" w:rsidR="00CB3F95" w:rsidRPr="00594913" w:rsidRDefault="00CB3F95" w:rsidP="00594913">
            <w:pPr>
              <w:pStyle w:val="TableParagraph"/>
              <w:ind w:left="273"/>
              <w:jc w:val="center"/>
              <w:rPr>
                <w:sz w:val="24"/>
              </w:rPr>
            </w:pPr>
            <w:r w:rsidRPr="00594913">
              <w:rPr>
                <w:sz w:val="24"/>
              </w:rPr>
              <w:t>N</w:t>
            </w:r>
          </w:p>
        </w:tc>
        <w:tc>
          <w:tcPr>
            <w:tcW w:w="739" w:type="dxa"/>
            <w:tcBorders>
              <w:top w:val="single" w:sz="6" w:space="0" w:color="000000"/>
              <w:left w:val="single" w:sz="6" w:space="0" w:color="000000"/>
              <w:bottom w:val="single" w:sz="6" w:space="0" w:color="000000"/>
            </w:tcBorders>
            <w:vAlign w:val="center"/>
          </w:tcPr>
          <w:p w14:paraId="2CC5D39E" w14:textId="77777777" w:rsidR="00CB3F95" w:rsidRPr="00594913" w:rsidRDefault="00CB3F95" w:rsidP="00594913">
            <w:pPr>
              <w:pStyle w:val="TableParagraph"/>
              <w:spacing w:before="6"/>
              <w:jc w:val="center"/>
              <w:rPr>
                <w:sz w:val="24"/>
              </w:rPr>
            </w:pPr>
          </w:p>
          <w:p w14:paraId="3C543295" w14:textId="77777777" w:rsidR="00CB3F95" w:rsidRPr="00594913" w:rsidRDefault="00CB3F95" w:rsidP="00594913">
            <w:pPr>
              <w:pStyle w:val="TableParagraph"/>
              <w:ind w:left="283"/>
              <w:jc w:val="center"/>
              <w:rPr>
                <w:sz w:val="24"/>
              </w:rPr>
            </w:pPr>
            <w:r w:rsidRPr="00594913">
              <w:rPr>
                <w:sz w:val="24"/>
              </w:rPr>
              <w:t>N</w:t>
            </w:r>
          </w:p>
        </w:tc>
      </w:tr>
      <w:tr w:rsidR="00CB3F95" w:rsidRPr="0037482A" w14:paraId="13D47E01" w14:textId="77777777" w:rsidTr="00594913">
        <w:trPr>
          <w:trHeight w:hRule="exact" w:val="773"/>
        </w:trPr>
        <w:tc>
          <w:tcPr>
            <w:tcW w:w="6515" w:type="dxa"/>
            <w:tcBorders>
              <w:top w:val="single" w:sz="6" w:space="0" w:color="000000"/>
              <w:bottom w:val="single" w:sz="6" w:space="0" w:color="000000"/>
              <w:right w:val="single" w:sz="6" w:space="0" w:color="000000"/>
            </w:tcBorders>
          </w:tcPr>
          <w:p w14:paraId="0686E16E" w14:textId="77777777" w:rsidR="00CB3F95" w:rsidRPr="0037482A" w:rsidRDefault="00CB3F95" w:rsidP="00594913">
            <w:pPr>
              <w:pStyle w:val="TableParagraph"/>
              <w:spacing w:before="6"/>
              <w:jc w:val="both"/>
              <w:rPr>
                <w:sz w:val="24"/>
              </w:rPr>
            </w:pPr>
          </w:p>
          <w:p w14:paraId="7F82F68C" w14:textId="77777777" w:rsidR="00CB3F95" w:rsidRPr="0037482A" w:rsidRDefault="00CB3F95" w:rsidP="00594913">
            <w:pPr>
              <w:pStyle w:val="TableParagraph"/>
              <w:ind w:left="86"/>
              <w:jc w:val="both"/>
              <w:rPr>
                <w:sz w:val="24"/>
              </w:rPr>
            </w:pPr>
            <w:r w:rsidRPr="0037482A">
              <w:rPr>
                <w:sz w:val="24"/>
              </w:rPr>
              <w:t>Home occupation</w:t>
            </w:r>
          </w:p>
        </w:tc>
        <w:tc>
          <w:tcPr>
            <w:tcW w:w="720" w:type="dxa"/>
            <w:tcBorders>
              <w:top w:val="single" w:sz="6" w:space="0" w:color="000000"/>
              <w:left w:val="single" w:sz="6" w:space="0" w:color="000000"/>
              <w:bottom w:val="single" w:sz="6" w:space="0" w:color="000000"/>
              <w:right w:val="single" w:sz="6" w:space="0" w:color="000000"/>
            </w:tcBorders>
            <w:vAlign w:val="center"/>
          </w:tcPr>
          <w:p w14:paraId="5E3964E6" w14:textId="77777777" w:rsidR="00CB3F95" w:rsidRPr="00594913" w:rsidRDefault="00CB3F95" w:rsidP="00594913">
            <w:pPr>
              <w:pStyle w:val="TableParagraph"/>
              <w:spacing w:before="6"/>
              <w:jc w:val="center"/>
              <w:rPr>
                <w:sz w:val="24"/>
              </w:rPr>
            </w:pPr>
          </w:p>
          <w:p w14:paraId="5AE0B820" w14:textId="77777777" w:rsidR="00CB3F95" w:rsidRPr="00594913" w:rsidRDefault="00CB3F95" w:rsidP="00594913">
            <w:pPr>
              <w:pStyle w:val="TableParagraph"/>
              <w:ind w:left="273"/>
              <w:jc w:val="center"/>
              <w:rPr>
                <w:sz w:val="24"/>
              </w:rPr>
            </w:pPr>
            <w:r w:rsidRPr="00594913">
              <w:rPr>
                <w:sz w:val="24"/>
              </w:rPr>
              <w:t>Y</w:t>
            </w:r>
          </w:p>
        </w:tc>
        <w:tc>
          <w:tcPr>
            <w:tcW w:w="720" w:type="dxa"/>
            <w:tcBorders>
              <w:top w:val="single" w:sz="6" w:space="0" w:color="000000"/>
              <w:left w:val="single" w:sz="6" w:space="0" w:color="000000"/>
              <w:bottom w:val="single" w:sz="6" w:space="0" w:color="000000"/>
              <w:right w:val="single" w:sz="6" w:space="0" w:color="000000"/>
            </w:tcBorders>
            <w:vAlign w:val="center"/>
          </w:tcPr>
          <w:p w14:paraId="7A048507" w14:textId="77777777" w:rsidR="00CB3F95" w:rsidRPr="00594913" w:rsidRDefault="00CB3F95" w:rsidP="00594913">
            <w:pPr>
              <w:pStyle w:val="TableParagraph"/>
              <w:spacing w:before="6"/>
              <w:jc w:val="center"/>
              <w:rPr>
                <w:sz w:val="24"/>
              </w:rPr>
            </w:pPr>
          </w:p>
          <w:p w14:paraId="1A7062D8" w14:textId="77777777" w:rsidR="00CB3F95" w:rsidRPr="00594913" w:rsidRDefault="00CB3F95" w:rsidP="00594913">
            <w:pPr>
              <w:pStyle w:val="TableParagraph"/>
              <w:ind w:right="270"/>
              <w:jc w:val="center"/>
              <w:rPr>
                <w:sz w:val="24"/>
              </w:rPr>
            </w:pPr>
            <w:r w:rsidRPr="00594913">
              <w:rPr>
                <w:sz w:val="24"/>
              </w:rPr>
              <w:t>Y</w:t>
            </w:r>
          </w:p>
        </w:tc>
        <w:tc>
          <w:tcPr>
            <w:tcW w:w="720" w:type="dxa"/>
            <w:tcBorders>
              <w:top w:val="single" w:sz="6" w:space="0" w:color="000000"/>
              <w:left w:val="single" w:sz="6" w:space="0" w:color="000000"/>
              <w:bottom w:val="single" w:sz="6" w:space="0" w:color="000000"/>
              <w:right w:val="single" w:sz="6" w:space="0" w:color="000000"/>
            </w:tcBorders>
            <w:vAlign w:val="center"/>
          </w:tcPr>
          <w:p w14:paraId="648CB156" w14:textId="77777777" w:rsidR="00CB3F95" w:rsidRPr="00594913" w:rsidRDefault="00CB3F95" w:rsidP="00594913">
            <w:pPr>
              <w:pStyle w:val="TableParagraph"/>
              <w:spacing w:before="6"/>
              <w:jc w:val="center"/>
              <w:rPr>
                <w:sz w:val="24"/>
              </w:rPr>
            </w:pPr>
          </w:p>
          <w:p w14:paraId="047C2B47" w14:textId="77777777" w:rsidR="00CB3F95" w:rsidRPr="00594913" w:rsidRDefault="00CB3F95" w:rsidP="00594913">
            <w:pPr>
              <w:pStyle w:val="TableParagraph"/>
              <w:ind w:left="273"/>
              <w:jc w:val="center"/>
              <w:rPr>
                <w:sz w:val="24"/>
              </w:rPr>
            </w:pPr>
            <w:r w:rsidRPr="00594913">
              <w:rPr>
                <w:sz w:val="24"/>
              </w:rPr>
              <w:t>Y</w:t>
            </w:r>
          </w:p>
        </w:tc>
        <w:tc>
          <w:tcPr>
            <w:tcW w:w="720" w:type="dxa"/>
            <w:tcBorders>
              <w:top w:val="single" w:sz="6" w:space="0" w:color="000000"/>
              <w:left w:val="single" w:sz="6" w:space="0" w:color="000000"/>
              <w:bottom w:val="single" w:sz="6" w:space="0" w:color="000000"/>
              <w:right w:val="single" w:sz="6" w:space="0" w:color="000000"/>
            </w:tcBorders>
            <w:vAlign w:val="center"/>
          </w:tcPr>
          <w:p w14:paraId="2A950003" w14:textId="77777777" w:rsidR="00CB3F95" w:rsidRPr="00594913" w:rsidRDefault="00CB3F95" w:rsidP="00594913">
            <w:pPr>
              <w:pStyle w:val="TableParagraph"/>
              <w:spacing w:before="6"/>
              <w:jc w:val="center"/>
              <w:rPr>
                <w:sz w:val="24"/>
              </w:rPr>
            </w:pPr>
          </w:p>
          <w:p w14:paraId="312E35ED" w14:textId="77777777" w:rsidR="00CB3F95" w:rsidRPr="00594913" w:rsidRDefault="00CB3F95" w:rsidP="00594913">
            <w:pPr>
              <w:pStyle w:val="TableParagraph"/>
              <w:ind w:left="273"/>
              <w:jc w:val="center"/>
              <w:rPr>
                <w:sz w:val="24"/>
              </w:rPr>
            </w:pPr>
            <w:r w:rsidRPr="00594913">
              <w:rPr>
                <w:sz w:val="24"/>
              </w:rPr>
              <w:t>N</w:t>
            </w:r>
          </w:p>
        </w:tc>
        <w:tc>
          <w:tcPr>
            <w:tcW w:w="739" w:type="dxa"/>
            <w:tcBorders>
              <w:top w:val="single" w:sz="6" w:space="0" w:color="000000"/>
              <w:left w:val="single" w:sz="6" w:space="0" w:color="000000"/>
              <w:bottom w:val="single" w:sz="6" w:space="0" w:color="000000"/>
            </w:tcBorders>
            <w:vAlign w:val="center"/>
          </w:tcPr>
          <w:p w14:paraId="54D79FD6" w14:textId="77777777" w:rsidR="00CB3F95" w:rsidRPr="00594913" w:rsidRDefault="00CB3F95" w:rsidP="00594913">
            <w:pPr>
              <w:pStyle w:val="TableParagraph"/>
              <w:spacing w:before="6"/>
              <w:jc w:val="center"/>
              <w:rPr>
                <w:sz w:val="24"/>
              </w:rPr>
            </w:pPr>
          </w:p>
          <w:p w14:paraId="6F1BAD4E" w14:textId="77777777" w:rsidR="00CB3F95" w:rsidRPr="00594913" w:rsidRDefault="00CB3F95" w:rsidP="00594913">
            <w:pPr>
              <w:pStyle w:val="TableParagraph"/>
              <w:ind w:left="283"/>
              <w:jc w:val="center"/>
              <w:rPr>
                <w:sz w:val="24"/>
              </w:rPr>
            </w:pPr>
            <w:r w:rsidRPr="00594913">
              <w:rPr>
                <w:sz w:val="24"/>
              </w:rPr>
              <w:t>N</w:t>
            </w:r>
          </w:p>
        </w:tc>
      </w:tr>
      <w:tr w:rsidR="00CB3F95" w:rsidRPr="0037482A" w14:paraId="2D6C2FBE" w14:textId="77777777" w:rsidTr="00594913">
        <w:trPr>
          <w:trHeight w:hRule="exact" w:val="1293"/>
        </w:trPr>
        <w:tc>
          <w:tcPr>
            <w:tcW w:w="6515" w:type="dxa"/>
            <w:tcBorders>
              <w:top w:val="single" w:sz="6" w:space="0" w:color="000000"/>
              <w:bottom w:val="single" w:sz="6" w:space="0" w:color="000000"/>
              <w:right w:val="single" w:sz="6" w:space="0" w:color="000000"/>
            </w:tcBorders>
          </w:tcPr>
          <w:p w14:paraId="59F298CB" w14:textId="77777777" w:rsidR="00CB3F95" w:rsidRPr="0037482A" w:rsidRDefault="00CB3F95" w:rsidP="00594913">
            <w:pPr>
              <w:pStyle w:val="TableParagraph"/>
              <w:spacing w:before="6"/>
              <w:jc w:val="both"/>
              <w:rPr>
                <w:sz w:val="24"/>
              </w:rPr>
            </w:pPr>
          </w:p>
          <w:p w14:paraId="4ADC98EF" w14:textId="77777777" w:rsidR="00CB3F95" w:rsidRPr="0037482A" w:rsidRDefault="00CB3F95" w:rsidP="00594913">
            <w:pPr>
              <w:pStyle w:val="TableParagraph"/>
              <w:ind w:left="86" w:right="288"/>
              <w:jc w:val="both"/>
              <w:rPr>
                <w:sz w:val="24"/>
              </w:rPr>
            </w:pPr>
            <w:r w:rsidRPr="0037482A">
              <w:rPr>
                <w:sz w:val="24"/>
              </w:rPr>
              <w:t xml:space="preserve">Accessory structures associated with single family dwelling units, such as garages, shed for yard tools, </w:t>
            </w:r>
            <w:proofErr w:type="gramStart"/>
            <w:r w:rsidRPr="0037482A">
              <w:rPr>
                <w:sz w:val="24"/>
              </w:rPr>
              <w:t>play house</w:t>
            </w:r>
            <w:proofErr w:type="gramEnd"/>
            <w:r w:rsidRPr="0037482A">
              <w:rPr>
                <w:sz w:val="24"/>
              </w:rPr>
              <w:t>, boat house, etc.</w:t>
            </w:r>
          </w:p>
        </w:tc>
        <w:tc>
          <w:tcPr>
            <w:tcW w:w="720" w:type="dxa"/>
            <w:tcBorders>
              <w:top w:val="single" w:sz="6" w:space="0" w:color="000000"/>
              <w:left w:val="single" w:sz="6" w:space="0" w:color="000000"/>
              <w:bottom w:val="single" w:sz="6" w:space="0" w:color="000000"/>
              <w:right w:val="single" w:sz="6" w:space="0" w:color="000000"/>
            </w:tcBorders>
            <w:vAlign w:val="center"/>
          </w:tcPr>
          <w:p w14:paraId="0BE3E5F7" w14:textId="77777777" w:rsidR="00CB3F95" w:rsidRPr="00594913" w:rsidRDefault="00CB3F95" w:rsidP="00594913">
            <w:pPr>
              <w:pStyle w:val="TableParagraph"/>
              <w:spacing w:before="6"/>
              <w:jc w:val="center"/>
              <w:rPr>
                <w:sz w:val="24"/>
              </w:rPr>
            </w:pPr>
          </w:p>
          <w:p w14:paraId="40F9DFBD" w14:textId="77777777" w:rsidR="00CB3F95" w:rsidRPr="00594913" w:rsidRDefault="00CB3F95" w:rsidP="00594913">
            <w:pPr>
              <w:pStyle w:val="TableParagraph"/>
              <w:ind w:left="273"/>
              <w:jc w:val="center"/>
              <w:rPr>
                <w:sz w:val="24"/>
              </w:rPr>
            </w:pPr>
            <w:r w:rsidRPr="00594913">
              <w:rPr>
                <w:sz w:val="24"/>
              </w:rPr>
              <w:t>Y</w:t>
            </w:r>
          </w:p>
        </w:tc>
        <w:tc>
          <w:tcPr>
            <w:tcW w:w="720" w:type="dxa"/>
            <w:tcBorders>
              <w:top w:val="single" w:sz="6" w:space="0" w:color="000000"/>
              <w:left w:val="single" w:sz="6" w:space="0" w:color="000000"/>
              <w:bottom w:val="single" w:sz="6" w:space="0" w:color="000000"/>
              <w:right w:val="single" w:sz="6" w:space="0" w:color="000000"/>
            </w:tcBorders>
            <w:vAlign w:val="center"/>
          </w:tcPr>
          <w:p w14:paraId="4D09398A" w14:textId="77777777" w:rsidR="00CB3F95" w:rsidRPr="00594913" w:rsidRDefault="00CB3F95" w:rsidP="00594913">
            <w:pPr>
              <w:pStyle w:val="TableParagraph"/>
              <w:spacing w:before="6"/>
              <w:jc w:val="center"/>
              <w:rPr>
                <w:sz w:val="24"/>
              </w:rPr>
            </w:pPr>
          </w:p>
          <w:p w14:paraId="75F141D7" w14:textId="77777777" w:rsidR="00CB3F95" w:rsidRPr="00594913" w:rsidRDefault="00CB3F95" w:rsidP="00594913">
            <w:pPr>
              <w:pStyle w:val="TableParagraph"/>
              <w:ind w:right="270"/>
              <w:jc w:val="center"/>
              <w:rPr>
                <w:sz w:val="24"/>
              </w:rPr>
            </w:pPr>
            <w:r w:rsidRPr="00594913">
              <w:rPr>
                <w:sz w:val="24"/>
              </w:rPr>
              <w:t>Y</w:t>
            </w:r>
          </w:p>
        </w:tc>
        <w:tc>
          <w:tcPr>
            <w:tcW w:w="720" w:type="dxa"/>
            <w:tcBorders>
              <w:top w:val="single" w:sz="6" w:space="0" w:color="000000"/>
              <w:left w:val="single" w:sz="6" w:space="0" w:color="000000"/>
              <w:bottom w:val="single" w:sz="6" w:space="0" w:color="000000"/>
              <w:right w:val="single" w:sz="6" w:space="0" w:color="000000"/>
            </w:tcBorders>
            <w:vAlign w:val="center"/>
          </w:tcPr>
          <w:p w14:paraId="4377C5B9" w14:textId="77777777" w:rsidR="00CB3F95" w:rsidRPr="00594913" w:rsidRDefault="00CB3F95" w:rsidP="00594913">
            <w:pPr>
              <w:pStyle w:val="TableParagraph"/>
              <w:spacing w:before="6"/>
              <w:jc w:val="center"/>
              <w:rPr>
                <w:sz w:val="24"/>
              </w:rPr>
            </w:pPr>
          </w:p>
          <w:p w14:paraId="64E92458" w14:textId="77777777" w:rsidR="00CB3F95" w:rsidRPr="00594913" w:rsidRDefault="00CB3F95" w:rsidP="00594913">
            <w:pPr>
              <w:pStyle w:val="TableParagraph"/>
              <w:ind w:left="273"/>
              <w:jc w:val="center"/>
              <w:rPr>
                <w:sz w:val="24"/>
              </w:rPr>
            </w:pPr>
            <w:r w:rsidRPr="00594913">
              <w:rPr>
                <w:sz w:val="24"/>
              </w:rPr>
              <w:t>Y</w:t>
            </w:r>
          </w:p>
        </w:tc>
        <w:tc>
          <w:tcPr>
            <w:tcW w:w="720" w:type="dxa"/>
            <w:tcBorders>
              <w:top w:val="single" w:sz="6" w:space="0" w:color="000000"/>
              <w:left w:val="single" w:sz="6" w:space="0" w:color="000000"/>
              <w:bottom w:val="single" w:sz="6" w:space="0" w:color="000000"/>
              <w:right w:val="single" w:sz="6" w:space="0" w:color="000000"/>
            </w:tcBorders>
            <w:vAlign w:val="center"/>
          </w:tcPr>
          <w:p w14:paraId="5F243183" w14:textId="77777777" w:rsidR="00CB3F95" w:rsidRPr="00594913" w:rsidRDefault="00CB3F95" w:rsidP="00594913">
            <w:pPr>
              <w:pStyle w:val="TableParagraph"/>
              <w:spacing w:before="6"/>
              <w:jc w:val="center"/>
              <w:rPr>
                <w:sz w:val="24"/>
              </w:rPr>
            </w:pPr>
          </w:p>
          <w:p w14:paraId="0A8C5DDD" w14:textId="77777777" w:rsidR="00CB3F95" w:rsidRPr="00594913" w:rsidRDefault="00CB3F95" w:rsidP="00594913">
            <w:pPr>
              <w:pStyle w:val="TableParagraph"/>
              <w:ind w:left="273"/>
              <w:jc w:val="center"/>
              <w:rPr>
                <w:sz w:val="24"/>
              </w:rPr>
            </w:pPr>
            <w:r w:rsidRPr="00594913">
              <w:rPr>
                <w:sz w:val="24"/>
              </w:rPr>
              <w:t>N</w:t>
            </w:r>
          </w:p>
        </w:tc>
        <w:tc>
          <w:tcPr>
            <w:tcW w:w="739" w:type="dxa"/>
            <w:tcBorders>
              <w:top w:val="single" w:sz="6" w:space="0" w:color="000000"/>
              <w:left w:val="single" w:sz="6" w:space="0" w:color="000000"/>
              <w:bottom w:val="single" w:sz="6" w:space="0" w:color="000000"/>
            </w:tcBorders>
            <w:vAlign w:val="center"/>
          </w:tcPr>
          <w:p w14:paraId="45F990A5" w14:textId="77777777" w:rsidR="00CB3F95" w:rsidRPr="00594913" w:rsidRDefault="00CB3F95" w:rsidP="00594913">
            <w:pPr>
              <w:pStyle w:val="TableParagraph"/>
              <w:spacing w:before="6"/>
              <w:jc w:val="center"/>
              <w:rPr>
                <w:sz w:val="24"/>
              </w:rPr>
            </w:pPr>
          </w:p>
          <w:p w14:paraId="122EEDF9" w14:textId="77777777" w:rsidR="00CB3F95" w:rsidRPr="00594913" w:rsidRDefault="00CB3F95" w:rsidP="00594913">
            <w:pPr>
              <w:pStyle w:val="TableParagraph"/>
              <w:ind w:left="283"/>
              <w:jc w:val="center"/>
              <w:rPr>
                <w:sz w:val="24"/>
              </w:rPr>
            </w:pPr>
            <w:r w:rsidRPr="00594913">
              <w:rPr>
                <w:sz w:val="24"/>
              </w:rPr>
              <w:t>N</w:t>
            </w:r>
          </w:p>
        </w:tc>
      </w:tr>
      <w:tr w:rsidR="00CB3F95" w:rsidRPr="0037482A" w14:paraId="320EF8E6" w14:textId="77777777" w:rsidTr="00594913">
        <w:trPr>
          <w:trHeight w:hRule="exact" w:val="792"/>
        </w:trPr>
        <w:tc>
          <w:tcPr>
            <w:tcW w:w="6515" w:type="dxa"/>
            <w:tcBorders>
              <w:top w:val="single" w:sz="6" w:space="0" w:color="000000"/>
              <w:right w:val="single" w:sz="6" w:space="0" w:color="000000"/>
            </w:tcBorders>
          </w:tcPr>
          <w:p w14:paraId="2A704E09" w14:textId="77777777" w:rsidR="00CB3F95" w:rsidRPr="0037482A" w:rsidRDefault="00CB3F95" w:rsidP="00594913">
            <w:pPr>
              <w:pStyle w:val="TableParagraph"/>
              <w:spacing w:before="6"/>
              <w:jc w:val="both"/>
              <w:rPr>
                <w:sz w:val="24"/>
              </w:rPr>
            </w:pPr>
          </w:p>
          <w:p w14:paraId="316E8A15" w14:textId="77777777" w:rsidR="00CB3F95" w:rsidRPr="0037482A" w:rsidRDefault="00CB3F95" w:rsidP="00594913">
            <w:pPr>
              <w:pStyle w:val="TableParagraph"/>
              <w:ind w:left="86"/>
              <w:jc w:val="both"/>
              <w:rPr>
                <w:sz w:val="24"/>
              </w:rPr>
            </w:pPr>
            <w:r w:rsidRPr="0037482A">
              <w:rPr>
                <w:sz w:val="24"/>
              </w:rPr>
              <w:t>Garden nurseries and greenhouses</w:t>
            </w:r>
          </w:p>
        </w:tc>
        <w:tc>
          <w:tcPr>
            <w:tcW w:w="720" w:type="dxa"/>
            <w:tcBorders>
              <w:top w:val="single" w:sz="6" w:space="0" w:color="000000"/>
              <w:left w:val="single" w:sz="6" w:space="0" w:color="000000"/>
              <w:right w:val="single" w:sz="6" w:space="0" w:color="000000"/>
            </w:tcBorders>
            <w:vAlign w:val="center"/>
          </w:tcPr>
          <w:p w14:paraId="78B42729" w14:textId="77777777" w:rsidR="00CB3F95" w:rsidRPr="00594913" w:rsidRDefault="00CB3F95" w:rsidP="00594913">
            <w:pPr>
              <w:pStyle w:val="TableParagraph"/>
              <w:spacing w:before="6"/>
              <w:jc w:val="center"/>
              <w:rPr>
                <w:sz w:val="24"/>
              </w:rPr>
            </w:pPr>
          </w:p>
          <w:p w14:paraId="324F4070" w14:textId="77777777" w:rsidR="00CB3F95" w:rsidRPr="00594913" w:rsidRDefault="00CB3F95" w:rsidP="00594913">
            <w:pPr>
              <w:pStyle w:val="TableParagraph"/>
              <w:ind w:left="290"/>
              <w:jc w:val="center"/>
              <w:rPr>
                <w:sz w:val="24"/>
              </w:rPr>
            </w:pPr>
            <w:r w:rsidRPr="00594913">
              <w:rPr>
                <w:sz w:val="24"/>
              </w:rPr>
              <w:t>S</w:t>
            </w:r>
          </w:p>
        </w:tc>
        <w:tc>
          <w:tcPr>
            <w:tcW w:w="720" w:type="dxa"/>
            <w:tcBorders>
              <w:top w:val="single" w:sz="6" w:space="0" w:color="000000"/>
              <w:left w:val="single" w:sz="6" w:space="0" w:color="000000"/>
              <w:right w:val="single" w:sz="6" w:space="0" w:color="000000"/>
            </w:tcBorders>
            <w:vAlign w:val="center"/>
          </w:tcPr>
          <w:p w14:paraId="2567DBEF" w14:textId="77777777" w:rsidR="00CB3F95" w:rsidRPr="00594913" w:rsidRDefault="00CB3F95" w:rsidP="00594913">
            <w:pPr>
              <w:pStyle w:val="TableParagraph"/>
              <w:spacing w:before="6"/>
              <w:jc w:val="center"/>
              <w:rPr>
                <w:sz w:val="24"/>
              </w:rPr>
            </w:pPr>
          </w:p>
          <w:p w14:paraId="1C6D3219" w14:textId="77777777" w:rsidR="00CB3F95" w:rsidRPr="00594913" w:rsidRDefault="00CB3F95" w:rsidP="00594913">
            <w:pPr>
              <w:pStyle w:val="TableParagraph"/>
              <w:ind w:right="290"/>
              <w:jc w:val="center"/>
              <w:rPr>
                <w:sz w:val="24"/>
              </w:rPr>
            </w:pPr>
            <w:r w:rsidRPr="00594913">
              <w:rPr>
                <w:sz w:val="24"/>
              </w:rPr>
              <w:t>S</w:t>
            </w:r>
          </w:p>
        </w:tc>
        <w:tc>
          <w:tcPr>
            <w:tcW w:w="720" w:type="dxa"/>
            <w:tcBorders>
              <w:top w:val="single" w:sz="6" w:space="0" w:color="000000"/>
              <w:left w:val="single" w:sz="6" w:space="0" w:color="000000"/>
              <w:right w:val="single" w:sz="6" w:space="0" w:color="000000"/>
            </w:tcBorders>
            <w:vAlign w:val="center"/>
          </w:tcPr>
          <w:p w14:paraId="2427AD7E" w14:textId="77777777" w:rsidR="00CB3F95" w:rsidRPr="00594913" w:rsidRDefault="00CB3F95" w:rsidP="00594913">
            <w:pPr>
              <w:pStyle w:val="TableParagraph"/>
              <w:spacing w:before="6"/>
              <w:jc w:val="center"/>
              <w:rPr>
                <w:sz w:val="24"/>
              </w:rPr>
            </w:pPr>
          </w:p>
          <w:p w14:paraId="21378E65" w14:textId="77777777" w:rsidR="00CB3F95" w:rsidRPr="00594913" w:rsidRDefault="00CB3F95" w:rsidP="00594913">
            <w:pPr>
              <w:pStyle w:val="TableParagraph"/>
              <w:ind w:left="290"/>
              <w:jc w:val="center"/>
              <w:rPr>
                <w:sz w:val="24"/>
              </w:rPr>
            </w:pPr>
            <w:r w:rsidRPr="00594913">
              <w:rPr>
                <w:sz w:val="24"/>
              </w:rPr>
              <w:t>S</w:t>
            </w:r>
          </w:p>
        </w:tc>
        <w:tc>
          <w:tcPr>
            <w:tcW w:w="720" w:type="dxa"/>
            <w:tcBorders>
              <w:top w:val="single" w:sz="6" w:space="0" w:color="000000"/>
              <w:left w:val="single" w:sz="6" w:space="0" w:color="000000"/>
              <w:right w:val="single" w:sz="6" w:space="0" w:color="000000"/>
            </w:tcBorders>
            <w:vAlign w:val="center"/>
          </w:tcPr>
          <w:p w14:paraId="6B5E8770" w14:textId="77777777" w:rsidR="00CB3F95" w:rsidRPr="00594913" w:rsidRDefault="00CB3F95" w:rsidP="00594913">
            <w:pPr>
              <w:pStyle w:val="TableParagraph"/>
              <w:spacing w:before="6"/>
              <w:jc w:val="center"/>
              <w:rPr>
                <w:sz w:val="24"/>
              </w:rPr>
            </w:pPr>
          </w:p>
          <w:p w14:paraId="247ED038" w14:textId="77777777" w:rsidR="00CB3F95" w:rsidRPr="00594913" w:rsidRDefault="00CB3F95" w:rsidP="00594913">
            <w:pPr>
              <w:pStyle w:val="TableParagraph"/>
              <w:ind w:left="273"/>
              <w:jc w:val="center"/>
              <w:rPr>
                <w:sz w:val="24"/>
              </w:rPr>
            </w:pPr>
            <w:r w:rsidRPr="00594913">
              <w:rPr>
                <w:sz w:val="24"/>
              </w:rPr>
              <w:t>Y</w:t>
            </w:r>
          </w:p>
        </w:tc>
        <w:tc>
          <w:tcPr>
            <w:tcW w:w="739" w:type="dxa"/>
            <w:tcBorders>
              <w:top w:val="single" w:sz="6" w:space="0" w:color="000000"/>
              <w:left w:val="single" w:sz="6" w:space="0" w:color="000000"/>
            </w:tcBorders>
            <w:vAlign w:val="center"/>
          </w:tcPr>
          <w:p w14:paraId="3006C9FD" w14:textId="77777777" w:rsidR="00CB3F95" w:rsidRPr="00594913" w:rsidRDefault="00CB3F95" w:rsidP="00594913">
            <w:pPr>
              <w:pStyle w:val="TableParagraph"/>
              <w:spacing w:before="6"/>
              <w:jc w:val="center"/>
              <w:rPr>
                <w:sz w:val="24"/>
              </w:rPr>
            </w:pPr>
          </w:p>
          <w:p w14:paraId="0F7FB9FE" w14:textId="77777777" w:rsidR="00CB3F95" w:rsidRPr="00594913" w:rsidRDefault="00CB3F95" w:rsidP="00594913">
            <w:pPr>
              <w:pStyle w:val="TableParagraph"/>
              <w:ind w:left="283"/>
              <w:jc w:val="center"/>
              <w:rPr>
                <w:sz w:val="24"/>
              </w:rPr>
            </w:pPr>
            <w:r w:rsidRPr="00594913">
              <w:rPr>
                <w:sz w:val="24"/>
              </w:rPr>
              <w:t>N</w:t>
            </w:r>
          </w:p>
        </w:tc>
      </w:tr>
    </w:tbl>
    <w:p w14:paraId="036F6F2B" w14:textId="77777777" w:rsidR="00CB3F95" w:rsidRPr="0037482A" w:rsidRDefault="00CB3F95" w:rsidP="00CB3F95">
      <w:pPr>
        <w:rPr>
          <w:rFonts w:ascii="Times New Roman" w:hAnsi="Times New Roman"/>
          <w:sz w:val="24"/>
        </w:rPr>
        <w:sectPr w:rsidR="00CB3F95" w:rsidRPr="0037482A" w:rsidSect="00904BAC">
          <w:headerReference w:type="even" r:id="rId9"/>
          <w:headerReference w:type="default" r:id="rId10"/>
          <w:footerReference w:type="default" r:id="rId11"/>
          <w:headerReference w:type="first" r:id="rId12"/>
          <w:pgSz w:w="12240" w:h="15840"/>
          <w:pgMar w:top="1440" w:right="1440" w:bottom="1440" w:left="1440" w:header="720" w:footer="734" w:gutter="0"/>
          <w:pgNumType w:start="1"/>
          <w:cols w:space="720"/>
          <w:titlePg/>
          <w:docGrid w:linePitch="299"/>
        </w:sectPr>
      </w:pPr>
    </w:p>
    <w:tbl>
      <w:tblPr>
        <w:tblW w:w="0" w:type="auto"/>
        <w:tblInd w:w="-24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6605"/>
        <w:gridCol w:w="720"/>
        <w:gridCol w:w="720"/>
        <w:gridCol w:w="720"/>
        <w:gridCol w:w="720"/>
        <w:gridCol w:w="648"/>
      </w:tblGrid>
      <w:tr w:rsidR="00CB3F95" w:rsidRPr="0037482A" w14:paraId="4D56B160" w14:textId="77777777" w:rsidTr="00594913">
        <w:trPr>
          <w:trHeight w:hRule="exact" w:val="1306"/>
        </w:trPr>
        <w:tc>
          <w:tcPr>
            <w:tcW w:w="6605" w:type="dxa"/>
            <w:tcBorders>
              <w:bottom w:val="single" w:sz="6" w:space="0" w:color="000000"/>
              <w:right w:val="single" w:sz="6" w:space="0" w:color="000000"/>
            </w:tcBorders>
          </w:tcPr>
          <w:p w14:paraId="65086F67" w14:textId="77777777" w:rsidR="00CB3F95" w:rsidRPr="0037482A" w:rsidRDefault="00CB3F95" w:rsidP="00046BB0">
            <w:pPr>
              <w:pStyle w:val="TableParagraph"/>
              <w:spacing w:before="1"/>
              <w:rPr>
                <w:sz w:val="24"/>
              </w:rPr>
            </w:pPr>
          </w:p>
          <w:p w14:paraId="0FA6B7C2" w14:textId="77777777" w:rsidR="00CB3F95" w:rsidRPr="0037482A" w:rsidRDefault="00CB3F95" w:rsidP="00046BB0">
            <w:pPr>
              <w:pStyle w:val="TableParagraph"/>
              <w:ind w:left="2774" w:right="2788"/>
              <w:jc w:val="center"/>
              <w:rPr>
                <w:sz w:val="24"/>
              </w:rPr>
            </w:pPr>
            <w:r w:rsidRPr="0037482A">
              <w:rPr>
                <w:sz w:val="24"/>
              </w:rPr>
              <w:t>USE</w:t>
            </w:r>
          </w:p>
        </w:tc>
        <w:tc>
          <w:tcPr>
            <w:tcW w:w="720" w:type="dxa"/>
            <w:tcBorders>
              <w:left w:val="single" w:sz="6" w:space="0" w:color="000000"/>
              <w:bottom w:val="single" w:sz="6" w:space="0" w:color="000000"/>
              <w:right w:val="single" w:sz="6" w:space="0" w:color="000000"/>
            </w:tcBorders>
            <w:vAlign w:val="center"/>
          </w:tcPr>
          <w:p w14:paraId="09E45230" w14:textId="77777777" w:rsidR="00CB3F95" w:rsidRPr="0037482A" w:rsidRDefault="00CB3F95" w:rsidP="00594913">
            <w:pPr>
              <w:pStyle w:val="TableParagraph"/>
              <w:spacing w:before="1"/>
              <w:jc w:val="center"/>
              <w:rPr>
                <w:sz w:val="24"/>
              </w:rPr>
            </w:pPr>
          </w:p>
          <w:p w14:paraId="1731C492" w14:textId="77777777" w:rsidR="00CB3F95" w:rsidRPr="0037482A" w:rsidRDefault="00CB3F95" w:rsidP="00594913">
            <w:pPr>
              <w:pStyle w:val="TableParagraph"/>
              <w:ind w:left="273" w:right="270"/>
              <w:jc w:val="center"/>
              <w:rPr>
                <w:sz w:val="24"/>
              </w:rPr>
            </w:pPr>
            <w:r w:rsidRPr="0037482A">
              <w:rPr>
                <w:sz w:val="24"/>
                <w:szCs w:val="24"/>
              </w:rPr>
              <w:t>AG</w:t>
            </w:r>
          </w:p>
        </w:tc>
        <w:tc>
          <w:tcPr>
            <w:tcW w:w="720" w:type="dxa"/>
            <w:tcBorders>
              <w:left w:val="single" w:sz="6" w:space="0" w:color="000000"/>
              <w:bottom w:val="single" w:sz="6" w:space="0" w:color="000000"/>
              <w:right w:val="single" w:sz="6" w:space="0" w:color="000000"/>
            </w:tcBorders>
            <w:vAlign w:val="center"/>
          </w:tcPr>
          <w:p w14:paraId="6B4ED34D" w14:textId="77777777" w:rsidR="00CB3F95" w:rsidRPr="0037482A" w:rsidRDefault="00CB3F95" w:rsidP="00594913">
            <w:pPr>
              <w:pStyle w:val="TableParagraph"/>
              <w:spacing w:before="1"/>
              <w:jc w:val="center"/>
              <w:rPr>
                <w:sz w:val="24"/>
              </w:rPr>
            </w:pPr>
          </w:p>
          <w:p w14:paraId="4A0D2F00" w14:textId="77777777" w:rsidR="00CB3F95" w:rsidRPr="0037482A" w:rsidRDefault="00CB3F95" w:rsidP="00594913">
            <w:pPr>
              <w:pStyle w:val="TableParagraph"/>
              <w:ind w:left="271" w:right="270"/>
              <w:jc w:val="center"/>
              <w:rPr>
                <w:sz w:val="24"/>
              </w:rPr>
            </w:pPr>
            <w:r w:rsidRPr="0037482A">
              <w:rPr>
                <w:sz w:val="24"/>
              </w:rPr>
              <w:t xml:space="preserve">R </w:t>
            </w:r>
            <w:proofErr w:type="spellStart"/>
            <w:r w:rsidRPr="0037482A">
              <w:rPr>
                <w:sz w:val="24"/>
              </w:rPr>
              <w:t>R</w:t>
            </w:r>
            <w:proofErr w:type="spellEnd"/>
          </w:p>
        </w:tc>
        <w:tc>
          <w:tcPr>
            <w:tcW w:w="720" w:type="dxa"/>
            <w:tcBorders>
              <w:left w:val="single" w:sz="6" w:space="0" w:color="000000"/>
              <w:bottom w:val="single" w:sz="6" w:space="0" w:color="000000"/>
              <w:right w:val="single" w:sz="6" w:space="0" w:color="000000"/>
            </w:tcBorders>
            <w:vAlign w:val="center"/>
          </w:tcPr>
          <w:p w14:paraId="76D100EB" w14:textId="77777777" w:rsidR="00CB3F95" w:rsidRPr="0037482A" w:rsidRDefault="00CB3F95" w:rsidP="00594913">
            <w:pPr>
              <w:pStyle w:val="TableParagraph"/>
              <w:spacing w:before="1"/>
              <w:jc w:val="center"/>
              <w:rPr>
                <w:sz w:val="24"/>
              </w:rPr>
            </w:pPr>
          </w:p>
          <w:p w14:paraId="4B1D231E" w14:textId="77777777" w:rsidR="00CB3F95" w:rsidRPr="0037482A" w:rsidRDefault="00CB3F95" w:rsidP="00594913">
            <w:pPr>
              <w:pStyle w:val="TableParagraph"/>
              <w:ind w:left="271" w:right="270"/>
              <w:jc w:val="center"/>
              <w:rPr>
                <w:sz w:val="24"/>
              </w:rPr>
            </w:pPr>
            <w:r w:rsidRPr="0037482A">
              <w:rPr>
                <w:sz w:val="24"/>
              </w:rPr>
              <w:t>R 1</w:t>
            </w:r>
          </w:p>
        </w:tc>
        <w:tc>
          <w:tcPr>
            <w:tcW w:w="720" w:type="dxa"/>
            <w:tcBorders>
              <w:left w:val="single" w:sz="6" w:space="0" w:color="000000"/>
              <w:bottom w:val="single" w:sz="6" w:space="0" w:color="000000"/>
              <w:right w:val="single" w:sz="6" w:space="0" w:color="000000"/>
            </w:tcBorders>
            <w:vAlign w:val="center"/>
          </w:tcPr>
          <w:p w14:paraId="37D91788" w14:textId="77777777" w:rsidR="00CB3F95" w:rsidRPr="0037482A" w:rsidRDefault="00CB3F95" w:rsidP="00594913">
            <w:pPr>
              <w:pStyle w:val="TableParagraph"/>
              <w:spacing w:before="1"/>
              <w:jc w:val="center"/>
              <w:rPr>
                <w:sz w:val="24"/>
              </w:rPr>
            </w:pPr>
          </w:p>
          <w:p w14:paraId="1E6889E2" w14:textId="77777777" w:rsidR="00CB3F95" w:rsidRPr="0037482A" w:rsidRDefault="00CB3F95" w:rsidP="00594913">
            <w:pPr>
              <w:pStyle w:val="TableParagraph"/>
              <w:ind w:right="277"/>
              <w:jc w:val="center"/>
              <w:rPr>
                <w:sz w:val="24"/>
              </w:rPr>
            </w:pPr>
            <w:r w:rsidRPr="0037482A">
              <w:rPr>
                <w:sz w:val="24"/>
              </w:rPr>
              <w:t>C</w:t>
            </w:r>
          </w:p>
        </w:tc>
        <w:tc>
          <w:tcPr>
            <w:tcW w:w="648" w:type="dxa"/>
            <w:tcBorders>
              <w:left w:val="single" w:sz="6" w:space="0" w:color="000000"/>
              <w:bottom w:val="single" w:sz="6" w:space="0" w:color="000000"/>
            </w:tcBorders>
            <w:vAlign w:val="center"/>
          </w:tcPr>
          <w:p w14:paraId="2B7E75E6" w14:textId="77777777" w:rsidR="00CB3F95" w:rsidRPr="0037482A" w:rsidRDefault="00CB3F95" w:rsidP="00594913">
            <w:pPr>
              <w:pStyle w:val="TableParagraph"/>
              <w:spacing w:before="1"/>
              <w:jc w:val="center"/>
              <w:rPr>
                <w:sz w:val="24"/>
              </w:rPr>
            </w:pPr>
          </w:p>
          <w:p w14:paraId="2D7DC761" w14:textId="77777777" w:rsidR="00CB3F95" w:rsidRPr="0037482A" w:rsidRDefault="00CB3F95" w:rsidP="00594913">
            <w:pPr>
              <w:pStyle w:val="TableParagraph"/>
              <w:ind w:left="11"/>
              <w:jc w:val="center"/>
              <w:rPr>
                <w:sz w:val="24"/>
              </w:rPr>
            </w:pPr>
            <w:r w:rsidRPr="0037482A">
              <w:rPr>
                <w:sz w:val="24"/>
              </w:rPr>
              <w:t>I</w:t>
            </w:r>
          </w:p>
        </w:tc>
      </w:tr>
      <w:tr w:rsidR="00CB3F95" w:rsidRPr="0037482A" w14:paraId="605FE9BF" w14:textId="77777777" w:rsidTr="00594913">
        <w:trPr>
          <w:trHeight w:hRule="exact" w:val="773"/>
        </w:trPr>
        <w:tc>
          <w:tcPr>
            <w:tcW w:w="6605" w:type="dxa"/>
            <w:tcBorders>
              <w:top w:val="single" w:sz="6" w:space="0" w:color="000000"/>
              <w:bottom w:val="single" w:sz="6" w:space="0" w:color="000000"/>
              <w:right w:val="single" w:sz="6" w:space="0" w:color="000000"/>
            </w:tcBorders>
          </w:tcPr>
          <w:p w14:paraId="11DF8140" w14:textId="77777777" w:rsidR="00CB3F95" w:rsidRPr="0037482A" w:rsidRDefault="00CB3F95" w:rsidP="00594913">
            <w:pPr>
              <w:pStyle w:val="TableParagraph"/>
              <w:spacing w:before="7"/>
              <w:jc w:val="both"/>
              <w:rPr>
                <w:sz w:val="24"/>
              </w:rPr>
            </w:pPr>
          </w:p>
          <w:p w14:paraId="466E31C4" w14:textId="77777777" w:rsidR="00CB3F95" w:rsidRPr="0037482A" w:rsidRDefault="00CB3F95" w:rsidP="00594913">
            <w:pPr>
              <w:pStyle w:val="TableParagraph"/>
              <w:spacing w:before="1"/>
              <w:ind w:left="86"/>
              <w:jc w:val="both"/>
              <w:rPr>
                <w:sz w:val="24"/>
              </w:rPr>
            </w:pPr>
            <w:r w:rsidRPr="0037482A">
              <w:rPr>
                <w:sz w:val="24"/>
              </w:rPr>
              <w:t xml:space="preserve">The removal of soil, sand, </w:t>
            </w:r>
            <w:proofErr w:type="gramStart"/>
            <w:r w:rsidRPr="0037482A">
              <w:rPr>
                <w:sz w:val="24"/>
              </w:rPr>
              <w:t>gravel</w:t>
            </w:r>
            <w:proofErr w:type="gramEnd"/>
            <w:r w:rsidRPr="0037482A">
              <w:rPr>
                <w:sz w:val="24"/>
              </w:rPr>
              <w:t xml:space="preserve"> and other materials</w:t>
            </w:r>
          </w:p>
        </w:tc>
        <w:tc>
          <w:tcPr>
            <w:tcW w:w="720" w:type="dxa"/>
            <w:tcBorders>
              <w:top w:val="single" w:sz="6" w:space="0" w:color="000000"/>
              <w:left w:val="single" w:sz="6" w:space="0" w:color="000000"/>
              <w:bottom w:val="single" w:sz="6" w:space="0" w:color="000000"/>
              <w:right w:val="single" w:sz="6" w:space="0" w:color="000000"/>
            </w:tcBorders>
            <w:vAlign w:val="center"/>
          </w:tcPr>
          <w:p w14:paraId="0C780AEA" w14:textId="77777777" w:rsidR="00CB3F95" w:rsidRPr="0037482A" w:rsidRDefault="00CB3F95" w:rsidP="00594913">
            <w:pPr>
              <w:pStyle w:val="TableParagraph"/>
              <w:spacing w:before="7"/>
              <w:jc w:val="center"/>
              <w:rPr>
                <w:sz w:val="24"/>
              </w:rPr>
            </w:pPr>
          </w:p>
          <w:p w14:paraId="74477D42" w14:textId="77777777" w:rsidR="00CB3F95" w:rsidRPr="0037482A" w:rsidRDefault="00CB3F95" w:rsidP="00594913">
            <w:pPr>
              <w:pStyle w:val="TableParagraph"/>
              <w:spacing w:before="1"/>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759D4D67" w14:textId="77777777" w:rsidR="00CB3F95" w:rsidRPr="0037482A" w:rsidRDefault="00CB3F95" w:rsidP="00594913">
            <w:pPr>
              <w:pStyle w:val="TableParagraph"/>
              <w:spacing w:before="7"/>
              <w:jc w:val="center"/>
              <w:rPr>
                <w:sz w:val="24"/>
              </w:rPr>
            </w:pPr>
          </w:p>
          <w:p w14:paraId="2EAF4F25" w14:textId="77777777" w:rsidR="00CB3F95" w:rsidRPr="0037482A" w:rsidRDefault="00CB3F95" w:rsidP="00594913">
            <w:pPr>
              <w:pStyle w:val="TableParagraph"/>
              <w:spacing w:before="1"/>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167C197B" w14:textId="77777777" w:rsidR="00CB3F95" w:rsidRPr="0037482A" w:rsidRDefault="00CB3F95" w:rsidP="00594913">
            <w:pPr>
              <w:pStyle w:val="TableParagraph"/>
              <w:spacing w:before="7"/>
              <w:jc w:val="center"/>
              <w:rPr>
                <w:sz w:val="24"/>
              </w:rPr>
            </w:pPr>
          </w:p>
          <w:p w14:paraId="31EA51C3" w14:textId="77777777" w:rsidR="00CB3F95" w:rsidRPr="0037482A" w:rsidRDefault="00CB3F95" w:rsidP="00594913">
            <w:pPr>
              <w:pStyle w:val="TableParagraph"/>
              <w:spacing w:before="1"/>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054F63A9" w14:textId="77777777" w:rsidR="00CB3F95" w:rsidRPr="0037482A" w:rsidRDefault="00CB3F95" w:rsidP="00594913">
            <w:pPr>
              <w:pStyle w:val="TableParagraph"/>
              <w:spacing w:before="7"/>
              <w:jc w:val="center"/>
              <w:rPr>
                <w:sz w:val="24"/>
              </w:rPr>
            </w:pPr>
          </w:p>
          <w:p w14:paraId="51AEF840" w14:textId="77777777" w:rsidR="00CB3F95" w:rsidRPr="0037482A" w:rsidRDefault="00CB3F95" w:rsidP="00594913">
            <w:pPr>
              <w:pStyle w:val="TableParagraph"/>
              <w:spacing w:before="1"/>
              <w:ind w:right="270"/>
              <w:jc w:val="center"/>
              <w:rPr>
                <w:sz w:val="24"/>
              </w:rPr>
            </w:pPr>
            <w:r w:rsidRPr="0037482A">
              <w:rPr>
                <w:sz w:val="24"/>
              </w:rPr>
              <w:t>N</w:t>
            </w:r>
          </w:p>
        </w:tc>
        <w:tc>
          <w:tcPr>
            <w:tcW w:w="648" w:type="dxa"/>
            <w:tcBorders>
              <w:top w:val="single" w:sz="6" w:space="0" w:color="000000"/>
              <w:left w:val="single" w:sz="6" w:space="0" w:color="000000"/>
              <w:bottom w:val="single" w:sz="6" w:space="0" w:color="000000"/>
            </w:tcBorders>
            <w:vAlign w:val="center"/>
          </w:tcPr>
          <w:p w14:paraId="40768F62" w14:textId="77777777" w:rsidR="00CB3F95" w:rsidRPr="0037482A" w:rsidRDefault="00CB3F95" w:rsidP="00594913">
            <w:pPr>
              <w:pStyle w:val="TableParagraph"/>
              <w:spacing w:before="7"/>
              <w:jc w:val="center"/>
              <w:rPr>
                <w:sz w:val="24"/>
              </w:rPr>
            </w:pPr>
          </w:p>
          <w:p w14:paraId="1F677E2B" w14:textId="77777777" w:rsidR="00CB3F95" w:rsidRPr="0037482A" w:rsidRDefault="00CB3F95" w:rsidP="00594913">
            <w:pPr>
              <w:pStyle w:val="TableParagraph"/>
              <w:spacing w:before="1"/>
              <w:ind w:left="15"/>
              <w:jc w:val="center"/>
              <w:rPr>
                <w:sz w:val="24"/>
              </w:rPr>
            </w:pPr>
            <w:r w:rsidRPr="0037482A">
              <w:rPr>
                <w:sz w:val="24"/>
              </w:rPr>
              <w:t>N</w:t>
            </w:r>
          </w:p>
        </w:tc>
      </w:tr>
      <w:tr w:rsidR="00CB3F95" w:rsidRPr="0037482A" w14:paraId="3EDAB046" w14:textId="77777777" w:rsidTr="00594913">
        <w:trPr>
          <w:trHeight w:hRule="exact" w:val="1282"/>
        </w:trPr>
        <w:tc>
          <w:tcPr>
            <w:tcW w:w="6605" w:type="dxa"/>
            <w:tcBorders>
              <w:top w:val="single" w:sz="6" w:space="0" w:color="000000"/>
              <w:bottom w:val="single" w:sz="6" w:space="0" w:color="000000"/>
              <w:right w:val="single" w:sz="6" w:space="0" w:color="000000"/>
            </w:tcBorders>
          </w:tcPr>
          <w:p w14:paraId="5A973215" w14:textId="77777777" w:rsidR="00CB3F95" w:rsidRPr="0037482A" w:rsidRDefault="00CB3F95" w:rsidP="00594913">
            <w:pPr>
              <w:pStyle w:val="TableParagraph"/>
              <w:spacing w:before="10"/>
              <w:jc w:val="both"/>
              <w:rPr>
                <w:sz w:val="24"/>
              </w:rPr>
            </w:pPr>
          </w:p>
          <w:p w14:paraId="75692678" w14:textId="77777777" w:rsidR="00CB3F95" w:rsidRPr="0037482A" w:rsidRDefault="00CB3F95" w:rsidP="00594913">
            <w:pPr>
              <w:pStyle w:val="TableParagraph"/>
              <w:ind w:left="86" w:right="158"/>
              <w:jc w:val="both"/>
              <w:rPr>
                <w:sz w:val="24"/>
              </w:rPr>
            </w:pPr>
            <w:r w:rsidRPr="0037482A">
              <w:rPr>
                <w:sz w:val="24"/>
              </w:rPr>
              <w:t xml:space="preserve">Public and private parks, camps, golf courses, </w:t>
            </w:r>
            <w:proofErr w:type="gramStart"/>
            <w:r w:rsidRPr="0037482A">
              <w:rPr>
                <w:sz w:val="24"/>
              </w:rPr>
              <w:t>clubs</w:t>
            </w:r>
            <w:proofErr w:type="gramEnd"/>
            <w:r w:rsidRPr="0037482A">
              <w:rPr>
                <w:sz w:val="24"/>
              </w:rPr>
              <w:t xml:space="preserve"> and commercial stables, </w:t>
            </w:r>
            <w:r w:rsidRPr="0037482A">
              <w:rPr>
                <w:sz w:val="24"/>
                <w:u w:val="single"/>
              </w:rPr>
              <w:t xml:space="preserve">excluding </w:t>
            </w:r>
            <w:r w:rsidRPr="0037482A">
              <w:rPr>
                <w:sz w:val="24"/>
              </w:rPr>
              <w:t>miniature golf courses and driving ranges</w:t>
            </w:r>
          </w:p>
        </w:tc>
        <w:tc>
          <w:tcPr>
            <w:tcW w:w="720" w:type="dxa"/>
            <w:tcBorders>
              <w:top w:val="single" w:sz="6" w:space="0" w:color="000000"/>
              <w:left w:val="single" w:sz="6" w:space="0" w:color="000000"/>
              <w:bottom w:val="single" w:sz="6" w:space="0" w:color="000000"/>
              <w:right w:val="single" w:sz="6" w:space="0" w:color="000000"/>
            </w:tcBorders>
            <w:vAlign w:val="center"/>
          </w:tcPr>
          <w:p w14:paraId="5DF5B770" w14:textId="77777777" w:rsidR="00CB3F95" w:rsidRPr="0037482A" w:rsidRDefault="00CB3F95" w:rsidP="00594913">
            <w:pPr>
              <w:pStyle w:val="TableParagraph"/>
              <w:jc w:val="center"/>
              <w:rPr>
                <w:sz w:val="24"/>
                <w:szCs w:val="24"/>
              </w:rPr>
            </w:pPr>
          </w:p>
          <w:p w14:paraId="368B289E" w14:textId="77777777" w:rsidR="00CB3F95" w:rsidRPr="0037482A" w:rsidRDefault="00CB3F95" w:rsidP="00594913">
            <w:pPr>
              <w:pStyle w:val="TableParagraph"/>
              <w:spacing w:before="9"/>
              <w:jc w:val="center"/>
              <w:rPr>
                <w:sz w:val="24"/>
              </w:rPr>
            </w:pPr>
          </w:p>
          <w:p w14:paraId="13A20294" w14:textId="77777777" w:rsidR="00CB3F95" w:rsidRPr="0037482A" w:rsidRDefault="00CB3F95" w:rsidP="00594913">
            <w:pPr>
              <w:pStyle w:val="TableParagraph"/>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49499EB0" w14:textId="77777777" w:rsidR="00CB3F95" w:rsidRPr="0037482A" w:rsidRDefault="00CB3F95" w:rsidP="00594913">
            <w:pPr>
              <w:pStyle w:val="TableParagraph"/>
              <w:jc w:val="center"/>
              <w:rPr>
                <w:sz w:val="24"/>
                <w:szCs w:val="24"/>
              </w:rPr>
            </w:pPr>
          </w:p>
          <w:p w14:paraId="2859A540" w14:textId="77777777" w:rsidR="00CB3F95" w:rsidRPr="0037482A" w:rsidRDefault="00CB3F95" w:rsidP="00594913">
            <w:pPr>
              <w:pStyle w:val="TableParagraph"/>
              <w:spacing w:before="9"/>
              <w:jc w:val="center"/>
              <w:rPr>
                <w:sz w:val="24"/>
              </w:rPr>
            </w:pPr>
          </w:p>
          <w:p w14:paraId="12253D87" w14:textId="77777777" w:rsidR="00CB3F95" w:rsidRPr="0037482A" w:rsidRDefault="00CB3F95" w:rsidP="00594913">
            <w:pPr>
              <w:pStyle w:val="TableParagraph"/>
              <w:ind w:right="290"/>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39B61D24" w14:textId="77777777" w:rsidR="00CB3F95" w:rsidRPr="0037482A" w:rsidRDefault="00CB3F95" w:rsidP="00594913">
            <w:pPr>
              <w:pStyle w:val="TableParagraph"/>
              <w:jc w:val="center"/>
              <w:rPr>
                <w:sz w:val="24"/>
                <w:szCs w:val="24"/>
              </w:rPr>
            </w:pPr>
          </w:p>
          <w:p w14:paraId="1A88B14B" w14:textId="77777777" w:rsidR="00CB3F95" w:rsidRPr="0037482A" w:rsidRDefault="00CB3F95" w:rsidP="00594913">
            <w:pPr>
              <w:pStyle w:val="TableParagraph"/>
              <w:spacing w:before="9"/>
              <w:jc w:val="center"/>
              <w:rPr>
                <w:sz w:val="24"/>
              </w:rPr>
            </w:pPr>
          </w:p>
          <w:p w14:paraId="09063B1A" w14:textId="77777777" w:rsidR="00CB3F95" w:rsidRPr="0037482A" w:rsidRDefault="00CB3F95" w:rsidP="00594913">
            <w:pPr>
              <w:pStyle w:val="TableParagraph"/>
              <w:ind w:right="290"/>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4F161868" w14:textId="77777777" w:rsidR="00CB3F95" w:rsidRPr="0037482A" w:rsidRDefault="00CB3F95" w:rsidP="00594913">
            <w:pPr>
              <w:pStyle w:val="TableParagraph"/>
              <w:jc w:val="center"/>
              <w:rPr>
                <w:sz w:val="24"/>
                <w:szCs w:val="24"/>
              </w:rPr>
            </w:pPr>
          </w:p>
          <w:p w14:paraId="1DB31DF5" w14:textId="77777777" w:rsidR="00CB3F95" w:rsidRPr="0037482A" w:rsidRDefault="00CB3F95" w:rsidP="00594913">
            <w:pPr>
              <w:pStyle w:val="TableParagraph"/>
              <w:spacing w:before="9"/>
              <w:jc w:val="center"/>
              <w:rPr>
                <w:sz w:val="24"/>
              </w:rPr>
            </w:pPr>
          </w:p>
          <w:p w14:paraId="7B91011D" w14:textId="77777777" w:rsidR="00CB3F95" w:rsidRPr="0037482A" w:rsidRDefault="00CB3F95" w:rsidP="00594913">
            <w:pPr>
              <w:pStyle w:val="TableParagraph"/>
              <w:ind w:right="270"/>
              <w:jc w:val="center"/>
              <w:rPr>
                <w:sz w:val="24"/>
              </w:rPr>
            </w:pPr>
            <w:r w:rsidRPr="0037482A">
              <w:rPr>
                <w:sz w:val="24"/>
              </w:rPr>
              <w:t>N</w:t>
            </w:r>
          </w:p>
        </w:tc>
        <w:tc>
          <w:tcPr>
            <w:tcW w:w="648" w:type="dxa"/>
            <w:tcBorders>
              <w:top w:val="single" w:sz="6" w:space="0" w:color="000000"/>
              <w:left w:val="single" w:sz="6" w:space="0" w:color="000000"/>
              <w:bottom w:val="single" w:sz="6" w:space="0" w:color="000000"/>
            </w:tcBorders>
            <w:vAlign w:val="center"/>
          </w:tcPr>
          <w:p w14:paraId="04E4AFD2" w14:textId="77777777" w:rsidR="00CB3F95" w:rsidRPr="0037482A" w:rsidRDefault="00CB3F95" w:rsidP="00594913">
            <w:pPr>
              <w:pStyle w:val="TableParagraph"/>
              <w:jc w:val="center"/>
              <w:rPr>
                <w:sz w:val="24"/>
                <w:szCs w:val="24"/>
              </w:rPr>
            </w:pPr>
          </w:p>
          <w:p w14:paraId="5439CF8C" w14:textId="77777777" w:rsidR="00CB3F95" w:rsidRPr="0037482A" w:rsidRDefault="00CB3F95" w:rsidP="00594913">
            <w:pPr>
              <w:pStyle w:val="TableParagraph"/>
              <w:spacing w:before="9"/>
              <w:jc w:val="center"/>
              <w:rPr>
                <w:sz w:val="24"/>
              </w:rPr>
            </w:pPr>
          </w:p>
          <w:p w14:paraId="48DC19E8" w14:textId="77777777" w:rsidR="00CB3F95" w:rsidRPr="0037482A" w:rsidRDefault="00CB3F95" w:rsidP="00594913">
            <w:pPr>
              <w:pStyle w:val="TableParagraph"/>
              <w:ind w:left="15"/>
              <w:jc w:val="center"/>
              <w:rPr>
                <w:sz w:val="24"/>
              </w:rPr>
            </w:pPr>
            <w:r w:rsidRPr="0037482A">
              <w:rPr>
                <w:sz w:val="24"/>
              </w:rPr>
              <w:t>N</w:t>
            </w:r>
          </w:p>
        </w:tc>
      </w:tr>
      <w:tr w:rsidR="00CB3F95" w:rsidRPr="0037482A" w14:paraId="212C9D72" w14:textId="77777777" w:rsidTr="00594913">
        <w:trPr>
          <w:trHeight w:hRule="exact" w:val="773"/>
        </w:trPr>
        <w:tc>
          <w:tcPr>
            <w:tcW w:w="6605" w:type="dxa"/>
            <w:tcBorders>
              <w:top w:val="single" w:sz="6" w:space="0" w:color="000000"/>
              <w:bottom w:val="single" w:sz="6" w:space="0" w:color="000000"/>
              <w:right w:val="single" w:sz="6" w:space="0" w:color="000000"/>
            </w:tcBorders>
          </w:tcPr>
          <w:p w14:paraId="66A942D9" w14:textId="77777777" w:rsidR="00CB3F95" w:rsidRPr="0037482A" w:rsidRDefault="00CB3F95" w:rsidP="00594913">
            <w:pPr>
              <w:pStyle w:val="TableParagraph"/>
              <w:spacing w:before="7"/>
              <w:jc w:val="both"/>
              <w:rPr>
                <w:sz w:val="24"/>
              </w:rPr>
            </w:pPr>
          </w:p>
          <w:p w14:paraId="06765B5F" w14:textId="77777777" w:rsidR="00CB3F95" w:rsidRPr="0037482A" w:rsidRDefault="00CB3F95" w:rsidP="00594913">
            <w:pPr>
              <w:pStyle w:val="TableParagraph"/>
              <w:spacing w:before="1"/>
              <w:ind w:left="86"/>
              <w:jc w:val="both"/>
              <w:rPr>
                <w:sz w:val="24"/>
              </w:rPr>
            </w:pPr>
            <w:r w:rsidRPr="0037482A">
              <w:rPr>
                <w:sz w:val="24"/>
              </w:rPr>
              <w:t>Airports</w:t>
            </w:r>
          </w:p>
        </w:tc>
        <w:tc>
          <w:tcPr>
            <w:tcW w:w="720" w:type="dxa"/>
            <w:tcBorders>
              <w:top w:val="single" w:sz="6" w:space="0" w:color="000000"/>
              <w:left w:val="single" w:sz="6" w:space="0" w:color="000000"/>
              <w:bottom w:val="single" w:sz="6" w:space="0" w:color="000000"/>
              <w:right w:val="single" w:sz="6" w:space="0" w:color="000000"/>
            </w:tcBorders>
            <w:vAlign w:val="center"/>
          </w:tcPr>
          <w:p w14:paraId="059C0B81" w14:textId="77777777" w:rsidR="00CB3F95" w:rsidRPr="0037482A" w:rsidRDefault="00CB3F95" w:rsidP="00594913">
            <w:pPr>
              <w:pStyle w:val="TableParagraph"/>
              <w:spacing w:before="7"/>
              <w:jc w:val="center"/>
              <w:rPr>
                <w:sz w:val="24"/>
              </w:rPr>
            </w:pPr>
          </w:p>
          <w:p w14:paraId="4E720BFC" w14:textId="77777777" w:rsidR="00CB3F95" w:rsidRPr="0037482A" w:rsidRDefault="00CB3F95" w:rsidP="00594913">
            <w:pPr>
              <w:pStyle w:val="TableParagraph"/>
              <w:spacing w:before="1"/>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08429E43" w14:textId="77777777" w:rsidR="00CB3F95" w:rsidRPr="0037482A" w:rsidRDefault="00CB3F95" w:rsidP="00594913">
            <w:pPr>
              <w:pStyle w:val="TableParagraph"/>
              <w:spacing w:before="7"/>
              <w:jc w:val="center"/>
              <w:rPr>
                <w:sz w:val="24"/>
              </w:rPr>
            </w:pPr>
          </w:p>
          <w:p w14:paraId="7EBE3066" w14:textId="77777777" w:rsidR="00CB3F95" w:rsidRPr="0037482A" w:rsidRDefault="00CB3F95" w:rsidP="00594913">
            <w:pPr>
              <w:pStyle w:val="TableParagraph"/>
              <w:spacing w:before="1"/>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6153C4DF" w14:textId="77777777" w:rsidR="00CB3F95" w:rsidRPr="0037482A" w:rsidRDefault="00CB3F95" w:rsidP="00594913">
            <w:pPr>
              <w:pStyle w:val="TableParagraph"/>
              <w:spacing w:before="7"/>
              <w:jc w:val="center"/>
              <w:rPr>
                <w:sz w:val="24"/>
              </w:rPr>
            </w:pPr>
          </w:p>
          <w:p w14:paraId="65B476C0" w14:textId="77777777" w:rsidR="00CB3F95" w:rsidRPr="0037482A" w:rsidRDefault="00CB3F95" w:rsidP="00594913">
            <w:pPr>
              <w:pStyle w:val="TableParagraph"/>
              <w:spacing w:before="1"/>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573C987D" w14:textId="77777777" w:rsidR="00CB3F95" w:rsidRPr="0037482A" w:rsidRDefault="00CB3F95" w:rsidP="00594913">
            <w:pPr>
              <w:pStyle w:val="TableParagraph"/>
              <w:spacing w:before="7"/>
              <w:jc w:val="center"/>
              <w:rPr>
                <w:sz w:val="24"/>
              </w:rPr>
            </w:pPr>
          </w:p>
          <w:p w14:paraId="4AB2CD19" w14:textId="77777777" w:rsidR="00CB3F95" w:rsidRPr="0037482A" w:rsidRDefault="00CB3F95" w:rsidP="00594913">
            <w:pPr>
              <w:pStyle w:val="TableParagraph"/>
              <w:spacing w:before="1"/>
              <w:ind w:right="270"/>
              <w:jc w:val="center"/>
              <w:rPr>
                <w:sz w:val="24"/>
              </w:rPr>
            </w:pPr>
            <w:r w:rsidRPr="0037482A">
              <w:rPr>
                <w:sz w:val="24"/>
              </w:rPr>
              <w:t>N</w:t>
            </w:r>
          </w:p>
        </w:tc>
        <w:tc>
          <w:tcPr>
            <w:tcW w:w="648" w:type="dxa"/>
            <w:tcBorders>
              <w:top w:val="single" w:sz="6" w:space="0" w:color="000000"/>
              <w:left w:val="single" w:sz="6" w:space="0" w:color="000000"/>
              <w:bottom w:val="single" w:sz="6" w:space="0" w:color="000000"/>
            </w:tcBorders>
            <w:vAlign w:val="center"/>
          </w:tcPr>
          <w:p w14:paraId="4873222E" w14:textId="77777777" w:rsidR="00CB3F95" w:rsidRPr="0037482A" w:rsidRDefault="00CB3F95" w:rsidP="00594913">
            <w:pPr>
              <w:pStyle w:val="TableParagraph"/>
              <w:spacing w:before="7"/>
              <w:jc w:val="center"/>
              <w:rPr>
                <w:sz w:val="24"/>
              </w:rPr>
            </w:pPr>
          </w:p>
          <w:p w14:paraId="03F32059" w14:textId="77777777" w:rsidR="00CB3F95" w:rsidRPr="0037482A" w:rsidRDefault="00CB3F95" w:rsidP="00594913">
            <w:pPr>
              <w:pStyle w:val="TableParagraph"/>
              <w:spacing w:before="1"/>
              <w:ind w:left="15"/>
              <w:jc w:val="center"/>
              <w:rPr>
                <w:sz w:val="24"/>
              </w:rPr>
            </w:pPr>
            <w:r w:rsidRPr="0037482A">
              <w:rPr>
                <w:sz w:val="24"/>
              </w:rPr>
              <w:t>N</w:t>
            </w:r>
          </w:p>
        </w:tc>
      </w:tr>
      <w:tr w:rsidR="00CB3F95" w:rsidRPr="0037482A" w14:paraId="1A11B48C" w14:textId="77777777" w:rsidTr="00594913">
        <w:trPr>
          <w:trHeight w:hRule="exact" w:val="773"/>
        </w:trPr>
        <w:tc>
          <w:tcPr>
            <w:tcW w:w="6605" w:type="dxa"/>
            <w:tcBorders>
              <w:top w:val="single" w:sz="6" w:space="0" w:color="000000"/>
              <w:bottom w:val="single" w:sz="6" w:space="0" w:color="000000"/>
              <w:right w:val="single" w:sz="6" w:space="0" w:color="000000"/>
            </w:tcBorders>
          </w:tcPr>
          <w:p w14:paraId="47A0F136" w14:textId="77777777" w:rsidR="00CB3F95" w:rsidRPr="0037482A" w:rsidRDefault="00CB3F95" w:rsidP="00594913">
            <w:pPr>
              <w:pStyle w:val="TableParagraph"/>
              <w:spacing w:before="10"/>
              <w:jc w:val="both"/>
              <w:rPr>
                <w:sz w:val="24"/>
              </w:rPr>
            </w:pPr>
          </w:p>
          <w:p w14:paraId="04527372" w14:textId="77777777" w:rsidR="00CB3F95" w:rsidRPr="0037482A" w:rsidRDefault="00CB3F95" w:rsidP="00594913">
            <w:pPr>
              <w:pStyle w:val="TableParagraph"/>
              <w:ind w:left="86"/>
              <w:jc w:val="both"/>
              <w:rPr>
                <w:sz w:val="24"/>
              </w:rPr>
            </w:pPr>
            <w:r w:rsidRPr="0037482A">
              <w:rPr>
                <w:sz w:val="24"/>
              </w:rPr>
              <w:t>Public utility structures and substations</w:t>
            </w:r>
          </w:p>
        </w:tc>
        <w:tc>
          <w:tcPr>
            <w:tcW w:w="720" w:type="dxa"/>
            <w:tcBorders>
              <w:top w:val="single" w:sz="6" w:space="0" w:color="000000"/>
              <w:left w:val="single" w:sz="6" w:space="0" w:color="000000"/>
              <w:bottom w:val="single" w:sz="6" w:space="0" w:color="000000"/>
              <w:right w:val="single" w:sz="6" w:space="0" w:color="000000"/>
            </w:tcBorders>
            <w:vAlign w:val="center"/>
          </w:tcPr>
          <w:p w14:paraId="6A23932F" w14:textId="77777777" w:rsidR="00CB3F95" w:rsidRPr="0037482A" w:rsidRDefault="00CB3F95" w:rsidP="00594913">
            <w:pPr>
              <w:pStyle w:val="TableParagraph"/>
              <w:spacing w:before="10"/>
              <w:jc w:val="center"/>
              <w:rPr>
                <w:sz w:val="24"/>
              </w:rPr>
            </w:pPr>
          </w:p>
          <w:p w14:paraId="71D269CF" w14:textId="77777777" w:rsidR="00CB3F95" w:rsidRPr="0037482A" w:rsidRDefault="00CB3F95" w:rsidP="00594913">
            <w:pPr>
              <w:pStyle w:val="TableParagraph"/>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30320E14" w14:textId="77777777" w:rsidR="00CB3F95" w:rsidRPr="0037482A" w:rsidRDefault="00CB3F95" w:rsidP="00594913">
            <w:pPr>
              <w:pStyle w:val="TableParagraph"/>
              <w:spacing w:before="10"/>
              <w:jc w:val="center"/>
              <w:rPr>
                <w:sz w:val="24"/>
              </w:rPr>
            </w:pPr>
          </w:p>
          <w:p w14:paraId="0B52F40E" w14:textId="77777777" w:rsidR="00CB3F95" w:rsidRPr="0037482A" w:rsidRDefault="00CB3F95" w:rsidP="00594913">
            <w:pPr>
              <w:pStyle w:val="TableParagraph"/>
              <w:ind w:right="290"/>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086967F3" w14:textId="77777777" w:rsidR="00CB3F95" w:rsidRPr="0037482A" w:rsidRDefault="00CB3F95" w:rsidP="00594913">
            <w:pPr>
              <w:pStyle w:val="TableParagraph"/>
              <w:spacing w:before="10"/>
              <w:jc w:val="center"/>
              <w:rPr>
                <w:sz w:val="24"/>
              </w:rPr>
            </w:pPr>
          </w:p>
          <w:p w14:paraId="4EC584DB" w14:textId="77777777" w:rsidR="00CB3F95" w:rsidRPr="0037482A" w:rsidRDefault="00CB3F95" w:rsidP="00594913">
            <w:pPr>
              <w:pStyle w:val="TableParagraph"/>
              <w:ind w:right="290"/>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0A86AC83" w14:textId="77777777" w:rsidR="00CB3F95" w:rsidRPr="0037482A" w:rsidRDefault="00CB3F95" w:rsidP="00594913">
            <w:pPr>
              <w:pStyle w:val="TableParagraph"/>
              <w:spacing w:before="10"/>
              <w:jc w:val="center"/>
              <w:rPr>
                <w:sz w:val="24"/>
              </w:rPr>
            </w:pPr>
          </w:p>
          <w:p w14:paraId="6B94E718" w14:textId="77777777" w:rsidR="00CB3F95" w:rsidRPr="0037482A" w:rsidRDefault="00CB3F95" w:rsidP="00594913">
            <w:pPr>
              <w:pStyle w:val="TableParagraph"/>
              <w:ind w:right="270"/>
              <w:jc w:val="center"/>
              <w:rPr>
                <w:sz w:val="24"/>
              </w:rPr>
            </w:pPr>
            <w:r w:rsidRPr="0037482A">
              <w:rPr>
                <w:sz w:val="24"/>
              </w:rPr>
              <w:t>Y</w:t>
            </w:r>
          </w:p>
        </w:tc>
        <w:tc>
          <w:tcPr>
            <w:tcW w:w="648" w:type="dxa"/>
            <w:tcBorders>
              <w:top w:val="single" w:sz="6" w:space="0" w:color="000000"/>
              <w:left w:val="single" w:sz="6" w:space="0" w:color="000000"/>
              <w:bottom w:val="single" w:sz="6" w:space="0" w:color="000000"/>
            </w:tcBorders>
            <w:vAlign w:val="center"/>
          </w:tcPr>
          <w:p w14:paraId="4A7264D3" w14:textId="77777777" w:rsidR="00CB3F95" w:rsidRPr="0037482A" w:rsidRDefault="00CB3F95" w:rsidP="00594913">
            <w:pPr>
              <w:pStyle w:val="TableParagraph"/>
              <w:spacing w:before="10"/>
              <w:jc w:val="center"/>
              <w:rPr>
                <w:sz w:val="24"/>
              </w:rPr>
            </w:pPr>
          </w:p>
          <w:p w14:paraId="2192DC14" w14:textId="77777777" w:rsidR="00CB3F95" w:rsidRPr="0037482A" w:rsidRDefault="00CB3F95" w:rsidP="00594913">
            <w:pPr>
              <w:pStyle w:val="TableParagraph"/>
              <w:ind w:left="15"/>
              <w:jc w:val="center"/>
              <w:rPr>
                <w:sz w:val="24"/>
              </w:rPr>
            </w:pPr>
            <w:r w:rsidRPr="0037482A">
              <w:rPr>
                <w:sz w:val="24"/>
              </w:rPr>
              <w:t>Y</w:t>
            </w:r>
          </w:p>
        </w:tc>
      </w:tr>
      <w:tr w:rsidR="00CB3F95" w:rsidRPr="0037482A" w14:paraId="6B4F0F63" w14:textId="77777777" w:rsidTr="00594913">
        <w:trPr>
          <w:trHeight w:hRule="exact" w:val="775"/>
        </w:trPr>
        <w:tc>
          <w:tcPr>
            <w:tcW w:w="6605" w:type="dxa"/>
            <w:tcBorders>
              <w:top w:val="single" w:sz="6" w:space="0" w:color="000000"/>
              <w:bottom w:val="single" w:sz="6" w:space="0" w:color="000000"/>
              <w:right w:val="single" w:sz="6" w:space="0" w:color="000000"/>
            </w:tcBorders>
          </w:tcPr>
          <w:p w14:paraId="34482B10" w14:textId="77777777" w:rsidR="00CB3F95" w:rsidRPr="0037482A" w:rsidRDefault="00CB3F95" w:rsidP="00594913">
            <w:pPr>
              <w:pStyle w:val="TableParagraph"/>
              <w:spacing w:before="10"/>
              <w:jc w:val="both"/>
              <w:rPr>
                <w:sz w:val="24"/>
              </w:rPr>
            </w:pPr>
          </w:p>
          <w:p w14:paraId="4FA8D43C" w14:textId="77777777" w:rsidR="00CB3F95" w:rsidRPr="0037482A" w:rsidRDefault="00CB3F95" w:rsidP="00594913">
            <w:pPr>
              <w:pStyle w:val="TableParagraph"/>
              <w:ind w:left="86"/>
              <w:jc w:val="both"/>
              <w:rPr>
                <w:sz w:val="24"/>
              </w:rPr>
            </w:pPr>
            <w:r w:rsidRPr="0037482A">
              <w:rPr>
                <w:sz w:val="24"/>
              </w:rPr>
              <w:t xml:space="preserve">Veterinarian’s Offices, commercial </w:t>
            </w:r>
            <w:proofErr w:type="gramStart"/>
            <w:r w:rsidRPr="0037482A">
              <w:rPr>
                <w:sz w:val="24"/>
              </w:rPr>
              <w:t>kennels</w:t>
            </w:r>
            <w:proofErr w:type="gramEnd"/>
            <w:r w:rsidRPr="0037482A">
              <w:rPr>
                <w:sz w:val="24"/>
              </w:rPr>
              <w:t xml:space="preserve"> and animal clinics</w:t>
            </w:r>
          </w:p>
        </w:tc>
        <w:tc>
          <w:tcPr>
            <w:tcW w:w="720" w:type="dxa"/>
            <w:tcBorders>
              <w:top w:val="single" w:sz="6" w:space="0" w:color="000000"/>
              <w:left w:val="single" w:sz="6" w:space="0" w:color="000000"/>
              <w:bottom w:val="single" w:sz="6" w:space="0" w:color="000000"/>
              <w:right w:val="single" w:sz="6" w:space="0" w:color="000000"/>
            </w:tcBorders>
            <w:vAlign w:val="center"/>
          </w:tcPr>
          <w:p w14:paraId="1AE2F052" w14:textId="77777777" w:rsidR="00CB3F95" w:rsidRPr="0037482A" w:rsidRDefault="00CB3F95" w:rsidP="00594913">
            <w:pPr>
              <w:pStyle w:val="TableParagraph"/>
              <w:spacing w:before="10"/>
              <w:jc w:val="center"/>
              <w:rPr>
                <w:sz w:val="24"/>
              </w:rPr>
            </w:pPr>
          </w:p>
          <w:p w14:paraId="0F2A2A32" w14:textId="77777777" w:rsidR="00CB3F95" w:rsidRPr="0037482A" w:rsidRDefault="00CB3F95" w:rsidP="00594913">
            <w:pPr>
              <w:pStyle w:val="TableParagraph"/>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5FA180AD" w14:textId="77777777" w:rsidR="00CB3F95" w:rsidRPr="0037482A" w:rsidRDefault="00CB3F95" w:rsidP="00594913">
            <w:pPr>
              <w:pStyle w:val="TableParagraph"/>
              <w:spacing w:before="10"/>
              <w:jc w:val="center"/>
              <w:rPr>
                <w:sz w:val="24"/>
              </w:rPr>
            </w:pPr>
          </w:p>
          <w:p w14:paraId="51D255BF" w14:textId="77777777" w:rsidR="00CB3F95" w:rsidRPr="0037482A" w:rsidRDefault="00CB3F95" w:rsidP="00594913">
            <w:pPr>
              <w:pStyle w:val="TableParagraph"/>
              <w:ind w:right="290"/>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0D30659E" w14:textId="77777777" w:rsidR="00CB3F95" w:rsidRPr="0037482A" w:rsidRDefault="00CB3F95" w:rsidP="00594913">
            <w:pPr>
              <w:pStyle w:val="TableParagraph"/>
              <w:spacing w:before="10"/>
              <w:jc w:val="center"/>
              <w:rPr>
                <w:sz w:val="24"/>
              </w:rPr>
            </w:pPr>
          </w:p>
          <w:p w14:paraId="14B72116"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507D15CB" w14:textId="77777777" w:rsidR="00CB3F95" w:rsidRPr="0037482A" w:rsidRDefault="00CB3F95" w:rsidP="00594913">
            <w:pPr>
              <w:pStyle w:val="TableParagraph"/>
              <w:spacing w:before="10"/>
              <w:jc w:val="center"/>
              <w:rPr>
                <w:sz w:val="24"/>
              </w:rPr>
            </w:pPr>
          </w:p>
          <w:p w14:paraId="69B9ED8D" w14:textId="77777777" w:rsidR="00CB3F95" w:rsidRPr="0037482A" w:rsidRDefault="00CB3F95" w:rsidP="00594913">
            <w:pPr>
              <w:pStyle w:val="TableParagraph"/>
              <w:ind w:right="290"/>
              <w:jc w:val="center"/>
              <w:rPr>
                <w:sz w:val="24"/>
              </w:rPr>
            </w:pPr>
            <w:r w:rsidRPr="0037482A">
              <w:rPr>
                <w:sz w:val="24"/>
              </w:rPr>
              <w:t>S</w:t>
            </w:r>
          </w:p>
        </w:tc>
        <w:tc>
          <w:tcPr>
            <w:tcW w:w="648" w:type="dxa"/>
            <w:tcBorders>
              <w:top w:val="single" w:sz="6" w:space="0" w:color="000000"/>
              <w:left w:val="single" w:sz="6" w:space="0" w:color="000000"/>
              <w:bottom w:val="single" w:sz="6" w:space="0" w:color="000000"/>
            </w:tcBorders>
            <w:vAlign w:val="center"/>
          </w:tcPr>
          <w:p w14:paraId="1CDB2E24" w14:textId="77777777" w:rsidR="00CB3F95" w:rsidRPr="0037482A" w:rsidRDefault="00CB3F95" w:rsidP="00594913">
            <w:pPr>
              <w:pStyle w:val="TableParagraph"/>
              <w:spacing w:before="10"/>
              <w:jc w:val="center"/>
              <w:rPr>
                <w:sz w:val="24"/>
              </w:rPr>
            </w:pPr>
          </w:p>
          <w:p w14:paraId="1F85CE7B" w14:textId="77777777" w:rsidR="00CB3F95" w:rsidRPr="0037482A" w:rsidRDefault="00CB3F95" w:rsidP="00594913">
            <w:pPr>
              <w:pStyle w:val="TableParagraph"/>
              <w:ind w:left="15"/>
              <w:jc w:val="center"/>
              <w:rPr>
                <w:sz w:val="24"/>
              </w:rPr>
            </w:pPr>
            <w:r w:rsidRPr="0037482A">
              <w:rPr>
                <w:sz w:val="24"/>
              </w:rPr>
              <w:t>N</w:t>
            </w:r>
          </w:p>
        </w:tc>
      </w:tr>
      <w:tr w:rsidR="00CB3F95" w:rsidRPr="0037482A" w14:paraId="412E3493" w14:textId="77777777" w:rsidTr="00594913">
        <w:trPr>
          <w:trHeight w:hRule="exact" w:val="773"/>
        </w:trPr>
        <w:tc>
          <w:tcPr>
            <w:tcW w:w="6605" w:type="dxa"/>
            <w:tcBorders>
              <w:top w:val="single" w:sz="6" w:space="0" w:color="000000"/>
              <w:bottom w:val="single" w:sz="6" w:space="0" w:color="000000"/>
              <w:right w:val="single" w:sz="6" w:space="0" w:color="000000"/>
            </w:tcBorders>
          </w:tcPr>
          <w:p w14:paraId="530E2679" w14:textId="77777777" w:rsidR="00CB3F95" w:rsidRPr="0037482A" w:rsidRDefault="00CB3F95" w:rsidP="00594913">
            <w:pPr>
              <w:pStyle w:val="TableParagraph"/>
              <w:spacing w:before="10"/>
              <w:jc w:val="both"/>
              <w:rPr>
                <w:sz w:val="24"/>
              </w:rPr>
            </w:pPr>
          </w:p>
          <w:p w14:paraId="60E6E42B" w14:textId="77777777" w:rsidR="00CB3F95" w:rsidRPr="0037482A" w:rsidRDefault="00CB3F95" w:rsidP="00594913">
            <w:pPr>
              <w:pStyle w:val="TableParagraph"/>
              <w:ind w:left="86"/>
              <w:jc w:val="both"/>
              <w:rPr>
                <w:sz w:val="24"/>
              </w:rPr>
            </w:pPr>
            <w:r w:rsidRPr="0037482A">
              <w:rPr>
                <w:sz w:val="24"/>
              </w:rPr>
              <w:t xml:space="preserve">Public or private sanitary </w:t>
            </w:r>
            <w:proofErr w:type="spellStart"/>
            <w:r w:rsidRPr="0037482A">
              <w:rPr>
                <w:sz w:val="24"/>
              </w:rPr>
              <w:t>land fills</w:t>
            </w:r>
            <w:proofErr w:type="spellEnd"/>
            <w:r w:rsidRPr="0037482A">
              <w:rPr>
                <w:sz w:val="24"/>
              </w:rPr>
              <w:t xml:space="preserve"> or junk yards</w:t>
            </w:r>
          </w:p>
        </w:tc>
        <w:tc>
          <w:tcPr>
            <w:tcW w:w="720" w:type="dxa"/>
            <w:tcBorders>
              <w:top w:val="single" w:sz="6" w:space="0" w:color="000000"/>
              <w:left w:val="single" w:sz="6" w:space="0" w:color="000000"/>
              <w:bottom w:val="single" w:sz="6" w:space="0" w:color="000000"/>
              <w:right w:val="single" w:sz="6" w:space="0" w:color="000000"/>
            </w:tcBorders>
            <w:vAlign w:val="center"/>
          </w:tcPr>
          <w:p w14:paraId="14CC3B43" w14:textId="77777777" w:rsidR="00CB3F95" w:rsidRPr="0037482A" w:rsidRDefault="00CB3F95" w:rsidP="00594913">
            <w:pPr>
              <w:pStyle w:val="TableParagraph"/>
              <w:spacing w:before="10"/>
              <w:jc w:val="center"/>
              <w:rPr>
                <w:sz w:val="24"/>
              </w:rPr>
            </w:pPr>
          </w:p>
          <w:p w14:paraId="7A0A338E" w14:textId="77777777" w:rsidR="00CB3F95" w:rsidRPr="0037482A" w:rsidRDefault="00CB3F95" w:rsidP="00594913">
            <w:pPr>
              <w:pStyle w:val="TableParagraph"/>
              <w:ind w:left="161" w:right="161"/>
              <w:jc w:val="center"/>
              <w:rPr>
                <w:sz w:val="24"/>
              </w:rPr>
            </w:pPr>
            <w:r w:rsidRPr="0037482A">
              <w:rPr>
                <w:sz w:val="24"/>
              </w:rPr>
              <w:t>S10</w:t>
            </w:r>
          </w:p>
        </w:tc>
        <w:tc>
          <w:tcPr>
            <w:tcW w:w="720" w:type="dxa"/>
            <w:tcBorders>
              <w:top w:val="single" w:sz="6" w:space="0" w:color="000000"/>
              <w:left w:val="single" w:sz="6" w:space="0" w:color="000000"/>
              <w:bottom w:val="single" w:sz="6" w:space="0" w:color="000000"/>
              <w:right w:val="single" w:sz="6" w:space="0" w:color="000000"/>
            </w:tcBorders>
            <w:vAlign w:val="center"/>
          </w:tcPr>
          <w:p w14:paraId="7468D3F5" w14:textId="77777777" w:rsidR="00CB3F95" w:rsidRPr="0037482A" w:rsidRDefault="00CB3F95" w:rsidP="00594913">
            <w:pPr>
              <w:pStyle w:val="TableParagraph"/>
              <w:spacing w:before="10"/>
              <w:jc w:val="center"/>
              <w:rPr>
                <w:sz w:val="24"/>
              </w:rPr>
            </w:pPr>
          </w:p>
          <w:p w14:paraId="74984421"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107A9602" w14:textId="77777777" w:rsidR="00CB3F95" w:rsidRPr="0037482A" w:rsidRDefault="00CB3F95" w:rsidP="00594913">
            <w:pPr>
              <w:pStyle w:val="TableParagraph"/>
              <w:spacing w:before="10"/>
              <w:jc w:val="center"/>
              <w:rPr>
                <w:sz w:val="24"/>
              </w:rPr>
            </w:pPr>
          </w:p>
          <w:p w14:paraId="49D9937B"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3AFBBDD6" w14:textId="77777777" w:rsidR="00CB3F95" w:rsidRPr="0037482A" w:rsidRDefault="00CB3F95" w:rsidP="00594913">
            <w:pPr>
              <w:pStyle w:val="TableParagraph"/>
              <w:spacing w:before="10"/>
              <w:jc w:val="center"/>
              <w:rPr>
                <w:sz w:val="24"/>
              </w:rPr>
            </w:pPr>
          </w:p>
          <w:p w14:paraId="66AE80A6" w14:textId="77777777" w:rsidR="00CB3F95" w:rsidRPr="0037482A" w:rsidRDefault="00CB3F95" w:rsidP="00594913">
            <w:pPr>
              <w:pStyle w:val="TableParagraph"/>
              <w:ind w:right="270"/>
              <w:jc w:val="center"/>
              <w:rPr>
                <w:sz w:val="24"/>
              </w:rPr>
            </w:pPr>
            <w:r w:rsidRPr="0037482A">
              <w:rPr>
                <w:sz w:val="24"/>
              </w:rPr>
              <w:t>N</w:t>
            </w:r>
          </w:p>
        </w:tc>
        <w:tc>
          <w:tcPr>
            <w:tcW w:w="648" w:type="dxa"/>
            <w:tcBorders>
              <w:top w:val="single" w:sz="6" w:space="0" w:color="000000"/>
              <w:left w:val="single" w:sz="6" w:space="0" w:color="000000"/>
              <w:bottom w:val="single" w:sz="6" w:space="0" w:color="000000"/>
            </w:tcBorders>
            <w:vAlign w:val="center"/>
          </w:tcPr>
          <w:p w14:paraId="4F8A4C33" w14:textId="77777777" w:rsidR="00CB3F95" w:rsidRPr="0037482A" w:rsidRDefault="00CB3F95" w:rsidP="00594913">
            <w:pPr>
              <w:pStyle w:val="TableParagraph"/>
              <w:spacing w:before="10"/>
              <w:jc w:val="center"/>
              <w:rPr>
                <w:sz w:val="24"/>
              </w:rPr>
            </w:pPr>
          </w:p>
          <w:p w14:paraId="079A2FF3" w14:textId="77777777" w:rsidR="00CB3F95" w:rsidRPr="0037482A" w:rsidRDefault="00CB3F95" w:rsidP="00594913">
            <w:pPr>
              <w:pStyle w:val="TableParagraph"/>
              <w:ind w:left="12"/>
              <w:jc w:val="center"/>
              <w:rPr>
                <w:sz w:val="24"/>
              </w:rPr>
            </w:pPr>
            <w:r w:rsidRPr="0037482A">
              <w:rPr>
                <w:sz w:val="24"/>
              </w:rPr>
              <w:t>S</w:t>
            </w:r>
          </w:p>
        </w:tc>
      </w:tr>
      <w:tr w:rsidR="00CB3F95" w:rsidRPr="0037482A" w14:paraId="32FE486C" w14:textId="77777777" w:rsidTr="00594913">
        <w:trPr>
          <w:trHeight w:hRule="exact" w:val="775"/>
        </w:trPr>
        <w:tc>
          <w:tcPr>
            <w:tcW w:w="6605" w:type="dxa"/>
            <w:tcBorders>
              <w:top w:val="single" w:sz="6" w:space="0" w:color="000000"/>
              <w:bottom w:val="single" w:sz="6" w:space="0" w:color="000000"/>
              <w:right w:val="single" w:sz="6" w:space="0" w:color="000000"/>
            </w:tcBorders>
          </w:tcPr>
          <w:p w14:paraId="24A3C731" w14:textId="77777777" w:rsidR="00CB3F95" w:rsidRPr="0037482A" w:rsidRDefault="00CB3F95" w:rsidP="00594913">
            <w:pPr>
              <w:pStyle w:val="TableParagraph"/>
              <w:spacing w:before="10"/>
              <w:jc w:val="both"/>
              <w:rPr>
                <w:sz w:val="24"/>
              </w:rPr>
            </w:pPr>
          </w:p>
          <w:p w14:paraId="3A1D69D5" w14:textId="77777777" w:rsidR="00CB3F95" w:rsidRPr="0037482A" w:rsidRDefault="00CB3F95" w:rsidP="00594913">
            <w:pPr>
              <w:pStyle w:val="TableParagraph"/>
              <w:ind w:left="86"/>
              <w:jc w:val="both"/>
              <w:rPr>
                <w:sz w:val="24"/>
              </w:rPr>
            </w:pPr>
            <w:r w:rsidRPr="0037482A">
              <w:rPr>
                <w:sz w:val="24"/>
              </w:rPr>
              <w:t>Bulk feed and fertilizer outlets and distribution centers</w:t>
            </w:r>
          </w:p>
        </w:tc>
        <w:tc>
          <w:tcPr>
            <w:tcW w:w="720" w:type="dxa"/>
            <w:tcBorders>
              <w:top w:val="single" w:sz="6" w:space="0" w:color="000000"/>
              <w:left w:val="single" w:sz="6" w:space="0" w:color="000000"/>
              <w:bottom w:val="single" w:sz="6" w:space="0" w:color="000000"/>
              <w:right w:val="single" w:sz="6" w:space="0" w:color="000000"/>
            </w:tcBorders>
            <w:vAlign w:val="center"/>
          </w:tcPr>
          <w:p w14:paraId="1571F1B7" w14:textId="77777777" w:rsidR="00CB3F95" w:rsidRPr="0037482A" w:rsidRDefault="00CB3F95" w:rsidP="00594913">
            <w:pPr>
              <w:pStyle w:val="TableParagraph"/>
              <w:spacing w:before="10"/>
              <w:jc w:val="center"/>
              <w:rPr>
                <w:sz w:val="24"/>
              </w:rPr>
            </w:pPr>
          </w:p>
          <w:p w14:paraId="4F52AB15" w14:textId="77777777" w:rsidR="00CB3F95" w:rsidRPr="0037482A" w:rsidRDefault="00CB3F95" w:rsidP="00594913">
            <w:pPr>
              <w:pStyle w:val="TableParagraph"/>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317A27E9" w14:textId="77777777" w:rsidR="00CB3F95" w:rsidRPr="0037482A" w:rsidRDefault="00CB3F95" w:rsidP="00594913">
            <w:pPr>
              <w:pStyle w:val="TableParagraph"/>
              <w:spacing w:before="10"/>
              <w:jc w:val="center"/>
              <w:rPr>
                <w:sz w:val="24"/>
              </w:rPr>
            </w:pPr>
          </w:p>
          <w:p w14:paraId="3659E2F9"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31652F51" w14:textId="77777777" w:rsidR="00CB3F95" w:rsidRPr="0037482A" w:rsidRDefault="00CB3F95" w:rsidP="00594913">
            <w:pPr>
              <w:pStyle w:val="TableParagraph"/>
              <w:spacing w:before="10"/>
              <w:jc w:val="center"/>
              <w:rPr>
                <w:sz w:val="24"/>
              </w:rPr>
            </w:pPr>
          </w:p>
          <w:p w14:paraId="11D50D7F"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35737729" w14:textId="77777777" w:rsidR="00CB3F95" w:rsidRPr="0037482A" w:rsidRDefault="00CB3F95" w:rsidP="00594913">
            <w:pPr>
              <w:pStyle w:val="TableParagraph"/>
              <w:spacing w:before="10"/>
              <w:jc w:val="center"/>
              <w:rPr>
                <w:sz w:val="24"/>
              </w:rPr>
            </w:pPr>
          </w:p>
          <w:p w14:paraId="29AF3850" w14:textId="77777777" w:rsidR="00CB3F95" w:rsidRPr="0037482A" w:rsidRDefault="00CB3F95" w:rsidP="00594913">
            <w:pPr>
              <w:pStyle w:val="TableParagraph"/>
              <w:ind w:right="290"/>
              <w:jc w:val="center"/>
              <w:rPr>
                <w:sz w:val="24"/>
              </w:rPr>
            </w:pPr>
            <w:r w:rsidRPr="0037482A">
              <w:rPr>
                <w:sz w:val="24"/>
              </w:rPr>
              <w:t>S</w:t>
            </w:r>
          </w:p>
        </w:tc>
        <w:tc>
          <w:tcPr>
            <w:tcW w:w="648" w:type="dxa"/>
            <w:tcBorders>
              <w:top w:val="single" w:sz="6" w:space="0" w:color="000000"/>
              <w:left w:val="single" w:sz="6" w:space="0" w:color="000000"/>
              <w:bottom w:val="single" w:sz="6" w:space="0" w:color="000000"/>
            </w:tcBorders>
            <w:vAlign w:val="center"/>
          </w:tcPr>
          <w:p w14:paraId="4210156D" w14:textId="77777777" w:rsidR="00CB3F95" w:rsidRPr="0037482A" w:rsidRDefault="00CB3F95" w:rsidP="00594913">
            <w:pPr>
              <w:pStyle w:val="TableParagraph"/>
              <w:spacing w:before="10"/>
              <w:jc w:val="center"/>
              <w:rPr>
                <w:sz w:val="24"/>
              </w:rPr>
            </w:pPr>
          </w:p>
          <w:p w14:paraId="7E12D18F" w14:textId="77777777" w:rsidR="00CB3F95" w:rsidRPr="0037482A" w:rsidRDefault="00CB3F95" w:rsidP="00594913">
            <w:pPr>
              <w:pStyle w:val="TableParagraph"/>
              <w:ind w:left="15"/>
              <w:jc w:val="center"/>
              <w:rPr>
                <w:sz w:val="24"/>
              </w:rPr>
            </w:pPr>
            <w:r w:rsidRPr="0037482A">
              <w:rPr>
                <w:sz w:val="24"/>
              </w:rPr>
              <w:t>N</w:t>
            </w:r>
          </w:p>
        </w:tc>
      </w:tr>
      <w:tr w:rsidR="00CB3F95" w:rsidRPr="0037482A" w14:paraId="44E2385C" w14:textId="77777777" w:rsidTr="00594913">
        <w:trPr>
          <w:trHeight w:hRule="exact" w:val="773"/>
        </w:trPr>
        <w:tc>
          <w:tcPr>
            <w:tcW w:w="6605" w:type="dxa"/>
            <w:tcBorders>
              <w:top w:val="single" w:sz="6" w:space="0" w:color="000000"/>
              <w:bottom w:val="single" w:sz="6" w:space="0" w:color="000000"/>
              <w:right w:val="single" w:sz="6" w:space="0" w:color="000000"/>
            </w:tcBorders>
          </w:tcPr>
          <w:p w14:paraId="602D193F" w14:textId="77777777" w:rsidR="00CB3F95" w:rsidRPr="0037482A" w:rsidRDefault="00CB3F95" w:rsidP="00594913">
            <w:pPr>
              <w:pStyle w:val="TableParagraph"/>
              <w:spacing w:before="10"/>
              <w:jc w:val="both"/>
              <w:rPr>
                <w:sz w:val="24"/>
              </w:rPr>
            </w:pPr>
          </w:p>
          <w:p w14:paraId="3D2E60B3" w14:textId="77777777" w:rsidR="00CB3F95" w:rsidRPr="0037482A" w:rsidRDefault="00CB3F95" w:rsidP="00594913">
            <w:pPr>
              <w:pStyle w:val="TableParagraph"/>
              <w:ind w:left="86"/>
              <w:jc w:val="both"/>
              <w:rPr>
                <w:sz w:val="24"/>
              </w:rPr>
            </w:pPr>
            <w:r w:rsidRPr="0037482A">
              <w:rPr>
                <w:sz w:val="24"/>
              </w:rPr>
              <w:t>Farm machinery and equipment sales</w:t>
            </w:r>
          </w:p>
        </w:tc>
        <w:tc>
          <w:tcPr>
            <w:tcW w:w="720" w:type="dxa"/>
            <w:tcBorders>
              <w:top w:val="single" w:sz="6" w:space="0" w:color="000000"/>
              <w:left w:val="single" w:sz="6" w:space="0" w:color="000000"/>
              <w:bottom w:val="single" w:sz="6" w:space="0" w:color="000000"/>
              <w:right w:val="single" w:sz="6" w:space="0" w:color="000000"/>
            </w:tcBorders>
            <w:vAlign w:val="center"/>
          </w:tcPr>
          <w:p w14:paraId="37409290" w14:textId="77777777" w:rsidR="00CB3F95" w:rsidRPr="0037482A" w:rsidRDefault="00CB3F95" w:rsidP="00594913">
            <w:pPr>
              <w:pStyle w:val="TableParagraph"/>
              <w:spacing w:before="10"/>
              <w:jc w:val="center"/>
              <w:rPr>
                <w:sz w:val="24"/>
              </w:rPr>
            </w:pPr>
          </w:p>
          <w:p w14:paraId="4343687E" w14:textId="77777777" w:rsidR="00CB3F95" w:rsidRPr="0037482A" w:rsidRDefault="00CB3F95" w:rsidP="00594913">
            <w:pPr>
              <w:pStyle w:val="TableParagraph"/>
              <w:ind w:left="1"/>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0C0C7CDF" w14:textId="77777777" w:rsidR="00CB3F95" w:rsidRPr="0037482A" w:rsidRDefault="00CB3F95" w:rsidP="00594913">
            <w:pPr>
              <w:pStyle w:val="TableParagraph"/>
              <w:spacing w:before="10"/>
              <w:jc w:val="center"/>
              <w:rPr>
                <w:sz w:val="24"/>
              </w:rPr>
            </w:pPr>
          </w:p>
          <w:p w14:paraId="561F3B58"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073491FD" w14:textId="77777777" w:rsidR="00CB3F95" w:rsidRPr="0037482A" w:rsidRDefault="00CB3F95" w:rsidP="00594913">
            <w:pPr>
              <w:pStyle w:val="TableParagraph"/>
              <w:spacing w:before="10"/>
              <w:jc w:val="center"/>
              <w:rPr>
                <w:sz w:val="24"/>
              </w:rPr>
            </w:pPr>
          </w:p>
          <w:p w14:paraId="06D1436C"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251435AA" w14:textId="77777777" w:rsidR="00CB3F95" w:rsidRPr="0037482A" w:rsidRDefault="00CB3F95" w:rsidP="00594913">
            <w:pPr>
              <w:pStyle w:val="TableParagraph"/>
              <w:spacing w:before="10"/>
              <w:jc w:val="center"/>
              <w:rPr>
                <w:sz w:val="24"/>
              </w:rPr>
            </w:pPr>
          </w:p>
          <w:p w14:paraId="135B93C7" w14:textId="77777777" w:rsidR="00CB3F95" w:rsidRPr="0037482A" w:rsidRDefault="00CB3F95" w:rsidP="00594913">
            <w:pPr>
              <w:pStyle w:val="TableParagraph"/>
              <w:ind w:right="290"/>
              <w:jc w:val="center"/>
              <w:rPr>
                <w:sz w:val="24"/>
              </w:rPr>
            </w:pPr>
            <w:r w:rsidRPr="0037482A">
              <w:rPr>
                <w:sz w:val="24"/>
              </w:rPr>
              <w:t>S</w:t>
            </w:r>
          </w:p>
        </w:tc>
        <w:tc>
          <w:tcPr>
            <w:tcW w:w="648" w:type="dxa"/>
            <w:tcBorders>
              <w:top w:val="single" w:sz="6" w:space="0" w:color="000000"/>
              <w:left w:val="single" w:sz="6" w:space="0" w:color="000000"/>
              <w:bottom w:val="single" w:sz="6" w:space="0" w:color="000000"/>
            </w:tcBorders>
            <w:vAlign w:val="center"/>
          </w:tcPr>
          <w:p w14:paraId="3B40E4AD" w14:textId="77777777" w:rsidR="00CB3F95" w:rsidRPr="0037482A" w:rsidRDefault="00CB3F95" w:rsidP="00594913">
            <w:pPr>
              <w:pStyle w:val="TableParagraph"/>
              <w:spacing w:before="10"/>
              <w:jc w:val="center"/>
              <w:rPr>
                <w:sz w:val="24"/>
              </w:rPr>
            </w:pPr>
          </w:p>
          <w:p w14:paraId="4391A135" w14:textId="77777777" w:rsidR="00CB3F95" w:rsidRPr="0037482A" w:rsidRDefault="00CB3F95" w:rsidP="00594913">
            <w:pPr>
              <w:pStyle w:val="TableParagraph"/>
              <w:ind w:left="15"/>
              <w:jc w:val="center"/>
              <w:rPr>
                <w:sz w:val="24"/>
              </w:rPr>
            </w:pPr>
            <w:r w:rsidRPr="0037482A">
              <w:rPr>
                <w:sz w:val="24"/>
              </w:rPr>
              <w:t>N</w:t>
            </w:r>
          </w:p>
        </w:tc>
      </w:tr>
      <w:tr w:rsidR="00CB3F95" w:rsidRPr="0037482A" w14:paraId="0DBC0BFA" w14:textId="77777777" w:rsidTr="00594913">
        <w:trPr>
          <w:trHeight w:hRule="exact" w:val="821"/>
        </w:trPr>
        <w:tc>
          <w:tcPr>
            <w:tcW w:w="6605" w:type="dxa"/>
            <w:tcBorders>
              <w:top w:val="single" w:sz="6" w:space="0" w:color="000000"/>
              <w:bottom w:val="single" w:sz="6" w:space="0" w:color="000000"/>
              <w:right w:val="single" w:sz="6" w:space="0" w:color="000000"/>
            </w:tcBorders>
          </w:tcPr>
          <w:p w14:paraId="3598ED8D" w14:textId="77777777" w:rsidR="00CB3F95" w:rsidRPr="0037482A" w:rsidRDefault="00F14F1D" w:rsidP="00F14F1D">
            <w:pPr>
              <w:pStyle w:val="TableParagraph"/>
              <w:tabs>
                <w:tab w:val="left" w:pos="1171"/>
                <w:tab w:val="left" w:pos="2222"/>
                <w:tab w:val="left" w:pos="2939"/>
                <w:tab w:val="left" w:pos="3338"/>
                <w:tab w:val="left" w:pos="4790"/>
                <w:tab w:val="left" w:pos="5426"/>
              </w:tabs>
              <w:ind w:right="257"/>
              <w:jc w:val="both"/>
              <w:rPr>
                <w:sz w:val="24"/>
              </w:rPr>
            </w:pPr>
            <w:r>
              <w:rPr>
                <w:sz w:val="24"/>
                <w:szCs w:val="24"/>
              </w:rPr>
              <w:t xml:space="preserve"> </w:t>
            </w:r>
            <w:r w:rsidR="00CB3F95" w:rsidRPr="0037482A">
              <w:rPr>
                <w:sz w:val="24"/>
              </w:rPr>
              <w:t>ECHO</w:t>
            </w:r>
            <w:r w:rsidR="00CB3F95" w:rsidRPr="0037482A">
              <w:rPr>
                <w:sz w:val="24"/>
              </w:rPr>
              <w:tab/>
              <w:t>housing</w:t>
            </w:r>
            <w:r w:rsidR="00CB3F95" w:rsidRPr="0037482A">
              <w:rPr>
                <w:sz w:val="24"/>
              </w:rPr>
              <w:tab/>
              <w:t>units</w:t>
            </w:r>
            <w:r w:rsidR="00CB3F95" w:rsidRPr="0037482A">
              <w:rPr>
                <w:sz w:val="24"/>
              </w:rPr>
              <w:tab/>
              <w:t>in</w:t>
            </w:r>
            <w:r w:rsidR="00CB3F95" w:rsidRPr="0037482A">
              <w:rPr>
                <w:sz w:val="24"/>
              </w:rPr>
              <w:tab/>
              <w:t>accordance</w:t>
            </w:r>
            <w:r w:rsidR="00CB3F95" w:rsidRPr="0037482A">
              <w:rPr>
                <w:sz w:val="24"/>
              </w:rPr>
              <w:tab/>
              <w:t>with</w:t>
            </w:r>
            <w:r w:rsidR="00CB3F95" w:rsidRPr="0037482A">
              <w:rPr>
                <w:sz w:val="24"/>
              </w:rPr>
              <w:tab/>
              <w:t>the provisions of Article</w:t>
            </w:r>
            <w:r w:rsidR="00CB3F95" w:rsidRPr="0037482A">
              <w:rPr>
                <w:spacing w:val="-15"/>
                <w:sz w:val="24"/>
              </w:rPr>
              <w:t xml:space="preserve"> </w:t>
            </w:r>
            <w:r w:rsidR="00CB3F95" w:rsidRPr="0037482A">
              <w:rPr>
                <w:sz w:val="24"/>
              </w:rPr>
              <w:t>Five</w:t>
            </w:r>
          </w:p>
        </w:tc>
        <w:tc>
          <w:tcPr>
            <w:tcW w:w="720" w:type="dxa"/>
            <w:tcBorders>
              <w:top w:val="single" w:sz="6" w:space="0" w:color="000000"/>
              <w:left w:val="single" w:sz="6" w:space="0" w:color="000000"/>
              <w:bottom w:val="single" w:sz="6" w:space="0" w:color="000000"/>
              <w:right w:val="single" w:sz="6" w:space="0" w:color="000000"/>
            </w:tcBorders>
            <w:vAlign w:val="center"/>
          </w:tcPr>
          <w:p w14:paraId="46DE02AE" w14:textId="77777777" w:rsidR="00CB3F95" w:rsidRPr="0037482A" w:rsidRDefault="00CB3F95" w:rsidP="00594913">
            <w:pPr>
              <w:pStyle w:val="TableParagraph"/>
              <w:spacing w:before="9"/>
              <w:rPr>
                <w:sz w:val="24"/>
              </w:rPr>
            </w:pPr>
          </w:p>
          <w:p w14:paraId="4E19997D" w14:textId="77777777" w:rsidR="00CB3F95" w:rsidRPr="0037482A" w:rsidRDefault="00CB3F95" w:rsidP="00594913">
            <w:pPr>
              <w:pStyle w:val="TableParagraph"/>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472226CD" w14:textId="77777777" w:rsidR="00CB3F95" w:rsidRPr="0037482A" w:rsidRDefault="00CB3F95" w:rsidP="00594913">
            <w:pPr>
              <w:pStyle w:val="TableParagraph"/>
              <w:spacing w:before="9"/>
              <w:rPr>
                <w:sz w:val="24"/>
              </w:rPr>
            </w:pPr>
          </w:p>
          <w:p w14:paraId="043770E0" w14:textId="77777777" w:rsidR="00CB3F95" w:rsidRPr="0037482A" w:rsidRDefault="00CB3F95" w:rsidP="00594913">
            <w:pPr>
              <w:pStyle w:val="TableParagraph"/>
              <w:ind w:right="290"/>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5DF1F227" w14:textId="77777777" w:rsidR="00CB3F95" w:rsidRPr="0037482A" w:rsidRDefault="00CB3F95" w:rsidP="00594913">
            <w:pPr>
              <w:pStyle w:val="TableParagraph"/>
              <w:spacing w:before="9"/>
              <w:rPr>
                <w:sz w:val="24"/>
              </w:rPr>
            </w:pPr>
          </w:p>
          <w:p w14:paraId="25E3A586" w14:textId="77777777" w:rsidR="00CB3F95" w:rsidRPr="0037482A" w:rsidRDefault="00CB3F95" w:rsidP="00594913">
            <w:pPr>
              <w:pStyle w:val="TableParagraph"/>
              <w:ind w:right="290"/>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2951D9FA" w14:textId="77777777" w:rsidR="00CB3F95" w:rsidRPr="0037482A" w:rsidRDefault="00CB3F95" w:rsidP="00594913">
            <w:pPr>
              <w:pStyle w:val="TableParagraph"/>
              <w:spacing w:before="9"/>
              <w:rPr>
                <w:sz w:val="24"/>
              </w:rPr>
            </w:pPr>
          </w:p>
          <w:p w14:paraId="44240C8F" w14:textId="77777777" w:rsidR="00CB3F95" w:rsidRPr="0037482A" w:rsidRDefault="00CB3F95" w:rsidP="00594913">
            <w:pPr>
              <w:pStyle w:val="TableParagraph"/>
              <w:ind w:right="270"/>
              <w:jc w:val="center"/>
              <w:rPr>
                <w:sz w:val="24"/>
              </w:rPr>
            </w:pPr>
            <w:r w:rsidRPr="0037482A">
              <w:rPr>
                <w:sz w:val="24"/>
              </w:rPr>
              <w:t>N</w:t>
            </w:r>
          </w:p>
        </w:tc>
        <w:tc>
          <w:tcPr>
            <w:tcW w:w="648" w:type="dxa"/>
            <w:tcBorders>
              <w:top w:val="single" w:sz="6" w:space="0" w:color="000000"/>
              <w:left w:val="single" w:sz="6" w:space="0" w:color="000000"/>
              <w:bottom w:val="single" w:sz="6" w:space="0" w:color="000000"/>
            </w:tcBorders>
            <w:vAlign w:val="center"/>
          </w:tcPr>
          <w:p w14:paraId="3602A164" w14:textId="77777777" w:rsidR="00CB3F95" w:rsidRPr="0037482A" w:rsidRDefault="00CB3F95" w:rsidP="00594913">
            <w:pPr>
              <w:pStyle w:val="TableParagraph"/>
              <w:spacing w:before="9"/>
              <w:rPr>
                <w:sz w:val="24"/>
              </w:rPr>
            </w:pPr>
          </w:p>
          <w:p w14:paraId="1DF65232" w14:textId="77777777" w:rsidR="00CB3F95" w:rsidRPr="0037482A" w:rsidRDefault="00CB3F95" w:rsidP="00594913">
            <w:pPr>
              <w:pStyle w:val="TableParagraph"/>
              <w:ind w:left="15"/>
              <w:jc w:val="center"/>
              <w:rPr>
                <w:sz w:val="24"/>
              </w:rPr>
            </w:pPr>
            <w:r w:rsidRPr="0037482A">
              <w:rPr>
                <w:sz w:val="24"/>
              </w:rPr>
              <w:t>N</w:t>
            </w:r>
          </w:p>
        </w:tc>
      </w:tr>
      <w:tr w:rsidR="00CB3F95" w:rsidRPr="0037482A" w14:paraId="2A6E9440" w14:textId="77777777" w:rsidTr="00594913">
        <w:trPr>
          <w:trHeight w:hRule="exact" w:val="775"/>
        </w:trPr>
        <w:tc>
          <w:tcPr>
            <w:tcW w:w="6605" w:type="dxa"/>
            <w:tcBorders>
              <w:top w:val="single" w:sz="6" w:space="0" w:color="000000"/>
              <w:bottom w:val="single" w:sz="6" w:space="0" w:color="000000"/>
              <w:right w:val="single" w:sz="6" w:space="0" w:color="000000"/>
            </w:tcBorders>
          </w:tcPr>
          <w:p w14:paraId="02243810" w14:textId="77777777" w:rsidR="00CB3F95" w:rsidRPr="0037482A" w:rsidRDefault="00CB3F95" w:rsidP="00594913">
            <w:pPr>
              <w:pStyle w:val="TableParagraph"/>
              <w:spacing w:before="10"/>
              <w:jc w:val="both"/>
              <w:rPr>
                <w:sz w:val="24"/>
              </w:rPr>
            </w:pPr>
          </w:p>
          <w:p w14:paraId="428760CE" w14:textId="77777777" w:rsidR="00CB3F95" w:rsidRPr="0037482A" w:rsidRDefault="00CB3F95" w:rsidP="00594913">
            <w:pPr>
              <w:pStyle w:val="TableParagraph"/>
              <w:ind w:left="86"/>
              <w:jc w:val="both"/>
              <w:rPr>
                <w:sz w:val="24"/>
              </w:rPr>
            </w:pPr>
            <w:r w:rsidRPr="0037482A">
              <w:rPr>
                <w:sz w:val="24"/>
              </w:rPr>
              <w:t>Duplex or two-family residential dwellings</w:t>
            </w:r>
          </w:p>
        </w:tc>
        <w:tc>
          <w:tcPr>
            <w:tcW w:w="720" w:type="dxa"/>
            <w:tcBorders>
              <w:top w:val="single" w:sz="6" w:space="0" w:color="000000"/>
              <w:left w:val="single" w:sz="6" w:space="0" w:color="000000"/>
              <w:bottom w:val="single" w:sz="6" w:space="0" w:color="000000"/>
              <w:right w:val="single" w:sz="6" w:space="0" w:color="000000"/>
            </w:tcBorders>
            <w:vAlign w:val="center"/>
          </w:tcPr>
          <w:p w14:paraId="5E999202" w14:textId="77777777" w:rsidR="00CB3F95" w:rsidRPr="0037482A" w:rsidRDefault="00CB3F95" w:rsidP="00594913">
            <w:pPr>
              <w:pStyle w:val="TableParagraph"/>
              <w:spacing w:before="10"/>
              <w:jc w:val="center"/>
              <w:rPr>
                <w:sz w:val="24"/>
              </w:rPr>
            </w:pPr>
          </w:p>
          <w:p w14:paraId="44833908" w14:textId="77777777" w:rsidR="00CB3F95" w:rsidRPr="0037482A" w:rsidRDefault="00CB3F95" w:rsidP="00594913">
            <w:pPr>
              <w:pStyle w:val="TableParagraph"/>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792FCDBB" w14:textId="77777777" w:rsidR="00CB3F95" w:rsidRPr="0037482A" w:rsidRDefault="00CB3F95" w:rsidP="00594913">
            <w:pPr>
              <w:pStyle w:val="TableParagraph"/>
              <w:spacing w:before="10"/>
              <w:jc w:val="center"/>
              <w:rPr>
                <w:sz w:val="24"/>
              </w:rPr>
            </w:pPr>
          </w:p>
          <w:p w14:paraId="39F4795E" w14:textId="77777777" w:rsidR="00CB3F95" w:rsidRPr="0037482A" w:rsidRDefault="00CB3F95" w:rsidP="00594913">
            <w:pPr>
              <w:pStyle w:val="TableParagraph"/>
              <w:ind w:right="290"/>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72E0DD7E" w14:textId="77777777" w:rsidR="00CB3F95" w:rsidRPr="0037482A" w:rsidRDefault="00CB3F95" w:rsidP="00594913">
            <w:pPr>
              <w:pStyle w:val="TableParagraph"/>
              <w:spacing w:before="10"/>
              <w:jc w:val="center"/>
              <w:rPr>
                <w:sz w:val="24"/>
              </w:rPr>
            </w:pPr>
          </w:p>
          <w:p w14:paraId="379E1C84" w14:textId="77777777" w:rsidR="00CB3F95" w:rsidRPr="0037482A" w:rsidRDefault="00CB3F95" w:rsidP="00594913">
            <w:pPr>
              <w:pStyle w:val="TableParagraph"/>
              <w:ind w:right="290"/>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47B8C39A" w14:textId="77777777" w:rsidR="00CB3F95" w:rsidRPr="0037482A" w:rsidRDefault="00CB3F95" w:rsidP="00594913">
            <w:pPr>
              <w:pStyle w:val="TableParagraph"/>
              <w:spacing w:before="10"/>
              <w:jc w:val="center"/>
              <w:rPr>
                <w:sz w:val="24"/>
              </w:rPr>
            </w:pPr>
          </w:p>
          <w:p w14:paraId="1634C802" w14:textId="77777777" w:rsidR="00CB3F95" w:rsidRPr="0037482A" w:rsidRDefault="00CB3F95" w:rsidP="00594913">
            <w:pPr>
              <w:pStyle w:val="TableParagraph"/>
              <w:ind w:right="270"/>
              <w:jc w:val="center"/>
              <w:rPr>
                <w:sz w:val="24"/>
              </w:rPr>
            </w:pPr>
            <w:r w:rsidRPr="0037482A">
              <w:rPr>
                <w:sz w:val="24"/>
              </w:rPr>
              <w:t>N</w:t>
            </w:r>
          </w:p>
        </w:tc>
        <w:tc>
          <w:tcPr>
            <w:tcW w:w="648" w:type="dxa"/>
            <w:tcBorders>
              <w:top w:val="single" w:sz="6" w:space="0" w:color="000000"/>
              <w:left w:val="single" w:sz="6" w:space="0" w:color="000000"/>
              <w:bottom w:val="single" w:sz="6" w:space="0" w:color="000000"/>
            </w:tcBorders>
            <w:vAlign w:val="center"/>
          </w:tcPr>
          <w:p w14:paraId="01E9BF22" w14:textId="77777777" w:rsidR="00CB3F95" w:rsidRPr="0037482A" w:rsidRDefault="00CB3F95" w:rsidP="00594913">
            <w:pPr>
              <w:pStyle w:val="TableParagraph"/>
              <w:spacing w:before="10"/>
              <w:jc w:val="center"/>
              <w:rPr>
                <w:sz w:val="24"/>
              </w:rPr>
            </w:pPr>
          </w:p>
          <w:p w14:paraId="7F563CFC" w14:textId="77777777" w:rsidR="00CB3F95" w:rsidRPr="0037482A" w:rsidRDefault="00CB3F95" w:rsidP="00594913">
            <w:pPr>
              <w:pStyle w:val="TableParagraph"/>
              <w:ind w:left="15"/>
              <w:jc w:val="center"/>
              <w:rPr>
                <w:sz w:val="24"/>
              </w:rPr>
            </w:pPr>
            <w:r w:rsidRPr="0037482A">
              <w:rPr>
                <w:sz w:val="24"/>
              </w:rPr>
              <w:t>N</w:t>
            </w:r>
          </w:p>
        </w:tc>
      </w:tr>
      <w:tr w:rsidR="00CB3F95" w:rsidRPr="0037482A" w14:paraId="60211E2E" w14:textId="77777777" w:rsidTr="00594913">
        <w:trPr>
          <w:trHeight w:hRule="exact" w:val="773"/>
        </w:trPr>
        <w:tc>
          <w:tcPr>
            <w:tcW w:w="6605" w:type="dxa"/>
            <w:tcBorders>
              <w:top w:val="single" w:sz="6" w:space="0" w:color="000000"/>
              <w:bottom w:val="single" w:sz="6" w:space="0" w:color="000000"/>
              <w:right w:val="single" w:sz="6" w:space="0" w:color="000000"/>
            </w:tcBorders>
          </w:tcPr>
          <w:p w14:paraId="6F3A19AA" w14:textId="77777777" w:rsidR="00CB3F95" w:rsidRPr="0037482A" w:rsidRDefault="00CB3F95" w:rsidP="00594913">
            <w:pPr>
              <w:pStyle w:val="TableParagraph"/>
              <w:spacing w:before="7"/>
              <w:jc w:val="both"/>
              <w:rPr>
                <w:sz w:val="24"/>
              </w:rPr>
            </w:pPr>
          </w:p>
          <w:p w14:paraId="22F7745D" w14:textId="77777777" w:rsidR="00CB3F95" w:rsidRPr="0037482A" w:rsidRDefault="00CB3F95" w:rsidP="00594913">
            <w:pPr>
              <w:pStyle w:val="TableParagraph"/>
              <w:spacing w:before="1"/>
              <w:ind w:left="86"/>
              <w:jc w:val="both"/>
              <w:rPr>
                <w:sz w:val="24"/>
              </w:rPr>
            </w:pPr>
            <w:r w:rsidRPr="0037482A">
              <w:rPr>
                <w:sz w:val="24"/>
              </w:rPr>
              <w:t>Structures containing three (3) or more living units</w:t>
            </w:r>
          </w:p>
        </w:tc>
        <w:tc>
          <w:tcPr>
            <w:tcW w:w="720" w:type="dxa"/>
            <w:tcBorders>
              <w:top w:val="single" w:sz="6" w:space="0" w:color="000000"/>
              <w:left w:val="single" w:sz="6" w:space="0" w:color="000000"/>
              <w:bottom w:val="single" w:sz="6" w:space="0" w:color="000000"/>
              <w:right w:val="single" w:sz="6" w:space="0" w:color="000000"/>
            </w:tcBorders>
            <w:vAlign w:val="center"/>
          </w:tcPr>
          <w:p w14:paraId="0A37D2F4" w14:textId="77777777" w:rsidR="00CB3F95" w:rsidRPr="0037482A" w:rsidRDefault="00CB3F95" w:rsidP="00594913">
            <w:pPr>
              <w:pStyle w:val="TableParagraph"/>
              <w:spacing w:before="7"/>
              <w:jc w:val="center"/>
              <w:rPr>
                <w:sz w:val="24"/>
              </w:rPr>
            </w:pPr>
          </w:p>
          <w:p w14:paraId="1AA492D7" w14:textId="77777777" w:rsidR="00CB3F95" w:rsidRPr="0037482A" w:rsidRDefault="00CB3F95" w:rsidP="00594913">
            <w:pPr>
              <w:pStyle w:val="TableParagraph"/>
              <w:spacing w:before="1"/>
              <w:ind w:left="1"/>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36A1FE6C" w14:textId="77777777" w:rsidR="00CB3F95" w:rsidRPr="0037482A" w:rsidRDefault="00CB3F95" w:rsidP="00594913">
            <w:pPr>
              <w:pStyle w:val="TableParagraph"/>
              <w:spacing w:before="7"/>
              <w:jc w:val="center"/>
              <w:rPr>
                <w:sz w:val="24"/>
              </w:rPr>
            </w:pPr>
          </w:p>
          <w:p w14:paraId="7FAA5789" w14:textId="77777777" w:rsidR="00CB3F95" w:rsidRPr="0037482A" w:rsidRDefault="00CB3F95" w:rsidP="00594913">
            <w:pPr>
              <w:pStyle w:val="TableParagraph"/>
              <w:spacing w:before="1"/>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44ED2EF6" w14:textId="77777777" w:rsidR="00CB3F95" w:rsidRPr="0037482A" w:rsidRDefault="00CB3F95" w:rsidP="00594913">
            <w:pPr>
              <w:pStyle w:val="TableParagraph"/>
              <w:spacing w:before="7"/>
              <w:jc w:val="center"/>
              <w:rPr>
                <w:sz w:val="24"/>
              </w:rPr>
            </w:pPr>
          </w:p>
          <w:p w14:paraId="5A2F6783" w14:textId="77777777" w:rsidR="00CB3F95" w:rsidRPr="0037482A" w:rsidRDefault="00CB3F95" w:rsidP="00594913">
            <w:pPr>
              <w:pStyle w:val="TableParagraph"/>
              <w:spacing w:before="1"/>
              <w:ind w:right="290"/>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67A2E5C1" w14:textId="77777777" w:rsidR="00CB3F95" w:rsidRPr="0037482A" w:rsidRDefault="00CB3F95" w:rsidP="00594913">
            <w:pPr>
              <w:pStyle w:val="TableParagraph"/>
              <w:spacing w:before="7"/>
              <w:jc w:val="center"/>
              <w:rPr>
                <w:sz w:val="24"/>
              </w:rPr>
            </w:pPr>
          </w:p>
          <w:p w14:paraId="6F54FCCB" w14:textId="77777777" w:rsidR="00CB3F95" w:rsidRPr="0037482A" w:rsidRDefault="00CB3F95" w:rsidP="00594913">
            <w:pPr>
              <w:pStyle w:val="TableParagraph"/>
              <w:spacing w:before="1"/>
              <w:ind w:right="270"/>
              <w:jc w:val="center"/>
              <w:rPr>
                <w:sz w:val="24"/>
              </w:rPr>
            </w:pPr>
            <w:r w:rsidRPr="0037482A">
              <w:rPr>
                <w:sz w:val="24"/>
              </w:rPr>
              <w:t>N</w:t>
            </w:r>
          </w:p>
        </w:tc>
        <w:tc>
          <w:tcPr>
            <w:tcW w:w="648" w:type="dxa"/>
            <w:tcBorders>
              <w:top w:val="single" w:sz="6" w:space="0" w:color="000000"/>
              <w:left w:val="single" w:sz="6" w:space="0" w:color="000000"/>
              <w:bottom w:val="single" w:sz="6" w:space="0" w:color="000000"/>
            </w:tcBorders>
            <w:vAlign w:val="center"/>
          </w:tcPr>
          <w:p w14:paraId="2A72F63A" w14:textId="77777777" w:rsidR="00CB3F95" w:rsidRPr="0037482A" w:rsidRDefault="00CB3F95" w:rsidP="00594913">
            <w:pPr>
              <w:pStyle w:val="TableParagraph"/>
              <w:spacing w:before="7"/>
              <w:jc w:val="center"/>
              <w:rPr>
                <w:sz w:val="24"/>
              </w:rPr>
            </w:pPr>
          </w:p>
          <w:p w14:paraId="175CD9ED" w14:textId="77777777" w:rsidR="00CB3F95" w:rsidRPr="0037482A" w:rsidRDefault="00CB3F95" w:rsidP="00594913">
            <w:pPr>
              <w:pStyle w:val="TableParagraph"/>
              <w:spacing w:before="1"/>
              <w:ind w:left="15"/>
              <w:jc w:val="center"/>
              <w:rPr>
                <w:sz w:val="24"/>
              </w:rPr>
            </w:pPr>
            <w:r w:rsidRPr="0037482A">
              <w:rPr>
                <w:sz w:val="24"/>
              </w:rPr>
              <w:t>N</w:t>
            </w:r>
          </w:p>
        </w:tc>
      </w:tr>
      <w:tr w:rsidR="00CB3F95" w:rsidRPr="0037482A" w14:paraId="5548D91C" w14:textId="77777777" w:rsidTr="00594913">
        <w:trPr>
          <w:trHeight w:hRule="exact" w:val="773"/>
        </w:trPr>
        <w:tc>
          <w:tcPr>
            <w:tcW w:w="6605" w:type="dxa"/>
            <w:tcBorders>
              <w:top w:val="single" w:sz="6" w:space="0" w:color="000000"/>
              <w:bottom w:val="single" w:sz="6" w:space="0" w:color="000000"/>
              <w:right w:val="single" w:sz="6" w:space="0" w:color="000000"/>
            </w:tcBorders>
          </w:tcPr>
          <w:p w14:paraId="718FB6AE" w14:textId="77777777" w:rsidR="00CB3F95" w:rsidRPr="0037482A" w:rsidRDefault="00CB3F95" w:rsidP="00594913">
            <w:pPr>
              <w:pStyle w:val="TableParagraph"/>
              <w:spacing w:before="10"/>
              <w:jc w:val="both"/>
              <w:rPr>
                <w:sz w:val="24"/>
              </w:rPr>
            </w:pPr>
          </w:p>
          <w:p w14:paraId="31602799" w14:textId="77777777" w:rsidR="00CB3F95" w:rsidRPr="0037482A" w:rsidRDefault="00CB3F95" w:rsidP="00594913">
            <w:pPr>
              <w:pStyle w:val="TableParagraph"/>
              <w:ind w:left="86"/>
              <w:jc w:val="both"/>
              <w:rPr>
                <w:sz w:val="24"/>
              </w:rPr>
            </w:pPr>
            <w:r w:rsidRPr="0037482A">
              <w:rPr>
                <w:sz w:val="24"/>
              </w:rPr>
              <w:t>Bed and breakfast establishments</w:t>
            </w:r>
          </w:p>
        </w:tc>
        <w:tc>
          <w:tcPr>
            <w:tcW w:w="720" w:type="dxa"/>
            <w:tcBorders>
              <w:top w:val="single" w:sz="6" w:space="0" w:color="000000"/>
              <w:left w:val="single" w:sz="6" w:space="0" w:color="000000"/>
              <w:bottom w:val="single" w:sz="6" w:space="0" w:color="000000"/>
              <w:right w:val="single" w:sz="6" w:space="0" w:color="000000"/>
            </w:tcBorders>
            <w:vAlign w:val="center"/>
          </w:tcPr>
          <w:p w14:paraId="50DBF21F" w14:textId="77777777" w:rsidR="00CB3F95" w:rsidRPr="0037482A" w:rsidRDefault="00CB3F95" w:rsidP="00594913">
            <w:pPr>
              <w:pStyle w:val="TableParagraph"/>
              <w:spacing w:before="10"/>
              <w:jc w:val="center"/>
              <w:rPr>
                <w:sz w:val="24"/>
              </w:rPr>
            </w:pPr>
          </w:p>
          <w:p w14:paraId="20E46B6D" w14:textId="77777777" w:rsidR="00CB3F95" w:rsidRPr="0037482A" w:rsidRDefault="00CB3F95" w:rsidP="00594913">
            <w:pPr>
              <w:pStyle w:val="TableParagraph"/>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75F9F81B" w14:textId="77777777" w:rsidR="00CB3F95" w:rsidRPr="0037482A" w:rsidRDefault="00CB3F95" w:rsidP="00594913">
            <w:pPr>
              <w:pStyle w:val="TableParagraph"/>
              <w:spacing w:before="10"/>
              <w:jc w:val="center"/>
              <w:rPr>
                <w:sz w:val="24"/>
              </w:rPr>
            </w:pPr>
          </w:p>
          <w:p w14:paraId="11B016E7" w14:textId="77777777" w:rsidR="00CB3F95" w:rsidRPr="0037482A" w:rsidRDefault="00CB3F95" w:rsidP="00594913">
            <w:pPr>
              <w:pStyle w:val="TableParagraph"/>
              <w:ind w:right="290"/>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2B6B4F65" w14:textId="77777777" w:rsidR="00CB3F95" w:rsidRPr="0037482A" w:rsidRDefault="00CB3F95" w:rsidP="00594913">
            <w:pPr>
              <w:pStyle w:val="TableParagraph"/>
              <w:spacing w:before="10"/>
              <w:jc w:val="center"/>
              <w:rPr>
                <w:sz w:val="24"/>
              </w:rPr>
            </w:pPr>
          </w:p>
          <w:p w14:paraId="4ED1A75D" w14:textId="77777777" w:rsidR="00CB3F95" w:rsidRPr="0037482A" w:rsidRDefault="00CB3F95" w:rsidP="00594913">
            <w:pPr>
              <w:pStyle w:val="TableParagraph"/>
              <w:ind w:right="290"/>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5C0E742C" w14:textId="77777777" w:rsidR="00CB3F95" w:rsidRPr="0037482A" w:rsidRDefault="00CB3F95" w:rsidP="00594913">
            <w:pPr>
              <w:pStyle w:val="TableParagraph"/>
              <w:spacing w:before="10"/>
              <w:jc w:val="center"/>
              <w:rPr>
                <w:sz w:val="24"/>
              </w:rPr>
            </w:pPr>
          </w:p>
          <w:p w14:paraId="318BB093" w14:textId="77777777" w:rsidR="00CB3F95" w:rsidRPr="0037482A" w:rsidRDefault="00CB3F95" w:rsidP="00594913">
            <w:pPr>
              <w:pStyle w:val="TableParagraph"/>
              <w:ind w:right="270"/>
              <w:jc w:val="center"/>
              <w:rPr>
                <w:sz w:val="24"/>
              </w:rPr>
            </w:pPr>
            <w:r w:rsidRPr="0037482A">
              <w:rPr>
                <w:sz w:val="24"/>
              </w:rPr>
              <w:t>N</w:t>
            </w:r>
          </w:p>
        </w:tc>
        <w:tc>
          <w:tcPr>
            <w:tcW w:w="648" w:type="dxa"/>
            <w:tcBorders>
              <w:top w:val="single" w:sz="6" w:space="0" w:color="000000"/>
              <w:left w:val="single" w:sz="6" w:space="0" w:color="000000"/>
              <w:bottom w:val="single" w:sz="6" w:space="0" w:color="000000"/>
            </w:tcBorders>
            <w:vAlign w:val="center"/>
          </w:tcPr>
          <w:p w14:paraId="5701C327" w14:textId="77777777" w:rsidR="00CB3F95" w:rsidRPr="0037482A" w:rsidRDefault="00CB3F95" w:rsidP="00594913">
            <w:pPr>
              <w:pStyle w:val="TableParagraph"/>
              <w:spacing w:before="10"/>
              <w:jc w:val="center"/>
              <w:rPr>
                <w:sz w:val="24"/>
              </w:rPr>
            </w:pPr>
          </w:p>
          <w:p w14:paraId="79A8A181" w14:textId="77777777" w:rsidR="00CB3F95" w:rsidRPr="0037482A" w:rsidRDefault="00CB3F95" w:rsidP="00594913">
            <w:pPr>
              <w:pStyle w:val="TableParagraph"/>
              <w:ind w:left="15"/>
              <w:jc w:val="center"/>
              <w:rPr>
                <w:sz w:val="24"/>
              </w:rPr>
            </w:pPr>
            <w:r w:rsidRPr="0037482A">
              <w:rPr>
                <w:sz w:val="24"/>
              </w:rPr>
              <w:t>N</w:t>
            </w:r>
          </w:p>
        </w:tc>
      </w:tr>
      <w:tr w:rsidR="00CB3F95" w:rsidRPr="0037482A" w14:paraId="73C87E54" w14:textId="77777777" w:rsidTr="00594913">
        <w:trPr>
          <w:trHeight w:hRule="exact" w:val="1096"/>
        </w:trPr>
        <w:tc>
          <w:tcPr>
            <w:tcW w:w="6605" w:type="dxa"/>
            <w:tcBorders>
              <w:top w:val="single" w:sz="6" w:space="0" w:color="000000"/>
              <w:bottom w:val="single" w:sz="6" w:space="0" w:color="000000"/>
              <w:right w:val="single" w:sz="6" w:space="0" w:color="000000"/>
            </w:tcBorders>
          </w:tcPr>
          <w:p w14:paraId="66BDDBC4" w14:textId="77777777" w:rsidR="00CB3F95" w:rsidRPr="0037482A" w:rsidRDefault="00CB3F95" w:rsidP="00594913">
            <w:pPr>
              <w:pStyle w:val="TableParagraph"/>
              <w:spacing w:before="10"/>
              <w:jc w:val="both"/>
              <w:rPr>
                <w:sz w:val="24"/>
              </w:rPr>
            </w:pPr>
          </w:p>
          <w:p w14:paraId="1CA4CAD1" w14:textId="77777777" w:rsidR="00CB3F95" w:rsidRPr="0037482A" w:rsidRDefault="00CB3F95" w:rsidP="00594913">
            <w:pPr>
              <w:pStyle w:val="TableParagraph"/>
              <w:ind w:left="86" w:right="897"/>
              <w:jc w:val="both"/>
              <w:rPr>
                <w:sz w:val="24"/>
              </w:rPr>
            </w:pPr>
            <w:r w:rsidRPr="0037482A">
              <w:rPr>
                <w:sz w:val="24"/>
              </w:rPr>
              <w:t>Any retail business whose principal activity is the sale of merchandise in an enclosed building</w:t>
            </w:r>
          </w:p>
        </w:tc>
        <w:tc>
          <w:tcPr>
            <w:tcW w:w="720" w:type="dxa"/>
            <w:tcBorders>
              <w:top w:val="single" w:sz="6" w:space="0" w:color="000000"/>
              <w:left w:val="single" w:sz="6" w:space="0" w:color="000000"/>
              <w:bottom w:val="single" w:sz="6" w:space="0" w:color="000000"/>
              <w:right w:val="single" w:sz="6" w:space="0" w:color="000000"/>
            </w:tcBorders>
            <w:vAlign w:val="center"/>
          </w:tcPr>
          <w:p w14:paraId="79057AE1" w14:textId="77777777" w:rsidR="00CB3F95" w:rsidRPr="0037482A" w:rsidRDefault="00CB3F95" w:rsidP="00594913">
            <w:pPr>
              <w:pStyle w:val="TableParagraph"/>
              <w:spacing w:before="10"/>
              <w:jc w:val="center"/>
              <w:rPr>
                <w:sz w:val="24"/>
              </w:rPr>
            </w:pPr>
          </w:p>
          <w:p w14:paraId="62480A77" w14:textId="77777777" w:rsidR="00CB3F95" w:rsidRPr="0037482A" w:rsidRDefault="00CB3F95" w:rsidP="00594913">
            <w:pPr>
              <w:pStyle w:val="TableParagraph"/>
              <w:ind w:left="1"/>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00C65379" w14:textId="77777777" w:rsidR="00CB3F95" w:rsidRPr="0037482A" w:rsidRDefault="00CB3F95" w:rsidP="00594913">
            <w:pPr>
              <w:pStyle w:val="TableParagraph"/>
              <w:spacing w:before="10"/>
              <w:jc w:val="center"/>
              <w:rPr>
                <w:sz w:val="24"/>
              </w:rPr>
            </w:pPr>
          </w:p>
          <w:p w14:paraId="537CED12"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7A9FBA81" w14:textId="77777777" w:rsidR="00CB3F95" w:rsidRPr="0037482A" w:rsidRDefault="00CB3F95" w:rsidP="00594913">
            <w:pPr>
              <w:pStyle w:val="TableParagraph"/>
              <w:spacing w:before="10"/>
              <w:jc w:val="center"/>
              <w:rPr>
                <w:sz w:val="24"/>
              </w:rPr>
            </w:pPr>
          </w:p>
          <w:p w14:paraId="5CC2F2E7"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3DED747D" w14:textId="77777777" w:rsidR="00CB3F95" w:rsidRPr="0037482A" w:rsidRDefault="00CB3F95" w:rsidP="00594913">
            <w:pPr>
              <w:pStyle w:val="TableParagraph"/>
              <w:spacing w:before="10"/>
              <w:jc w:val="center"/>
              <w:rPr>
                <w:sz w:val="24"/>
              </w:rPr>
            </w:pPr>
          </w:p>
          <w:p w14:paraId="599AC0D1" w14:textId="77777777" w:rsidR="00CB3F95" w:rsidRPr="0037482A" w:rsidRDefault="00CB3F95" w:rsidP="00594913">
            <w:pPr>
              <w:pStyle w:val="TableParagraph"/>
              <w:ind w:right="270"/>
              <w:jc w:val="center"/>
              <w:rPr>
                <w:sz w:val="24"/>
              </w:rPr>
            </w:pPr>
            <w:r w:rsidRPr="0037482A">
              <w:rPr>
                <w:sz w:val="24"/>
              </w:rPr>
              <w:t>Y</w:t>
            </w:r>
          </w:p>
        </w:tc>
        <w:tc>
          <w:tcPr>
            <w:tcW w:w="648" w:type="dxa"/>
            <w:tcBorders>
              <w:top w:val="single" w:sz="6" w:space="0" w:color="000000"/>
              <w:left w:val="single" w:sz="6" w:space="0" w:color="000000"/>
              <w:bottom w:val="single" w:sz="6" w:space="0" w:color="000000"/>
            </w:tcBorders>
            <w:vAlign w:val="center"/>
          </w:tcPr>
          <w:p w14:paraId="20E3F0DD" w14:textId="77777777" w:rsidR="00CB3F95" w:rsidRPr="0037482A" w:rsidRDefault="00CB3F95" w:rsidP="00594913">
            <w:pPr>
              <w:pStyle w:val="TableParagraph"/>
              <w:spacing w:before="10"/>
              <w:jc w:val="center"/>
              <w:rPr>
                <w:sz w:val="24"/>
              </w:rPr>
            </w:pPr>
          </w:p>
          <w:p w14:paraId="639C0714" w14:textId="77777777" w:rsidR="00CB3F95" w:rsidRPr="0037482A" w:rsidRDefault="00CB3F95" w:rsidP="00594913">
            <w:pPr>
              <w:pStyle w:val="TableParagraph"/>
              <w:ind w:left="15"/>
              <w:jc w:val="center"/>
              <w:rPr>
                <w:sz w:val="24"/>
              </w:rPr>
            </w:pPr>
            <w:r w:rsidRPr="0037482A">
              <w:rPr>
                <w:sz w:val="24"/>
              </w:rPr>
              <w:t>N</w:t>
            </w:r>
          </w:p>
        </w:tc>
      </w:tr>
      <w:tr w:rsidR="00CB3F95" w:rsidRPr="0037482A" w14:paraId="2D6BDEED" w14:textId="77777777" w:rsidTr="00594913">
        <w:trPr>
          <w:trHeight w:hRule="exact" w:val="1699"/>
        </w:trPr>
        <w:tc>
          <w:tcPr>
            <w:tcW w:w="6605" w:type="dxa"/>
            <w:tcBorders>
              <w:top w:val="single" w:sz="6" w:space="0" w:color="000000"/>
              <w:bottom w:val="single" w:sz="6" w:space="0" w:color="000000"/>
              <w:right w:val="single" w:sz="6" w:space="0" w:color="000000"/>
            </w:tcBorders>
          </w:tcPr>
          <w:p w14:paraId="6DA34437" w14:textId="77777777" w:rsidR="00CB3F95" w:rsidRPr="0037482A" w:rsidRDefault="00CB3F95" w:rsidP="00594913">
            <w:pPr>
              <w:pStyle w:val="TableParagraph"/>
              <w:spacing w:before="10"/>
              <w:jc w:val="both"/>
              <w:rPr>
                <w:sz w:val="24"/>
              </w:rPr>
            </w:pPr>
          </w:p>
          <w:p w14:paraId="2B7CDACF" w14:textId="77777777" w:rsidR="00CB3F95" w:rsidRPr="0037482A" w:rsidRDefault="00CB3F95" w:rsidP="00594913">
            <w:pPr>
              <w:pStyle w:val="TableParagraph"/>
              <w:ind w:left="86" w:right="292"/>
              <w:jc w:val="both"/>
              <w:rPr>
                <w:sz w:val="24"/>
              </w:rPr>
            </w:pPr>
            <w:r w:rsidRPr="0037482A">
              <w:rPr>
                <w:sz w:val="24"/>
              </w:rPr>
              <w:t xml:space="preserve">Service establishments which perform services on the premises, such as but not limited </w:t>
            </w:r>
            <w:proofErr w:type="gramStart"/>
            <w:r w:rsidRPr="0037482A">
              <w:rPr>
                <w:sz w:val="24"/>
              </w:rPr>
              <w:t>to:</w:t>
            </w:r>
            <w:proofErr w:type="gramEnd"/>
            <w:r w:rsidRPr="0037482A">
              <w:rPr>
                <w:sz w:val="24"/>
              </w:rPr>
              <w:t xml:space="preserve"> repair shops, beauty parlors or barber shops, dry cleaning, self-service laundries, and photographic studios</w:t>
            </w:r>
          </w:p>
        </w:tc>
        <w:tc>
          <w:tcPr>
            <w:tcW w:w="720" w:type="dxa"/>
            <w:tcBorders>
              <w:top w:val="single" w:sz="6" w:space="0" w:color="000000"/>
              <w:left w:val="single" w:sz="6" w:space="0" w:color="000000"/>
              <w:bottom w:val="single" w:sz="6" w:space="0" w:color="000000"/>
              <w:right w:val="single" w:sz="6" w:space="0" w:color="000000"/>
            </w:tcBorders>
            <w:vAlign w:val="center"/>
          </w:tcPr>
          <w:p w14:paraId="6FE2EF2B" w14:textId="77777777" w:rsidR="00CB3F95" w:rsidRPr="0037482A" w:rsidRDefault="00CB3F95" w:rsidP="00594913">
            <w:pPr>
              <w:pStyle w:val="TableParagraph"/>
              <w:jc w:val="center"/>
              <w:rPr>
                <w:sz w:val="24"/>
                <w:szCs w:val="24"/>
              </w:rPr>
            </w:pPr>
          </w:p>
          <w:p w14:paraId="6FFE38C2" w14:textId="77777777" w:rsidR="00CB3F95" w:rsidRPr="0037482A" w:rsidRDefault="00CB3F95" w:rsidP="00594913">
            <w:pPr>
              <w:pStyle w:val="TableParagraph"/>
              <w:spacing w:before="9"/>
              <w:jc w:val="center"/>
              <w:rPr>
                <w:sz w:val="24"/>
              </w:rPr>
            </w:pPr>
          </w:p>
          <w:p w14:paraId="06D4594D" w14:textId="77777777" w:rsidR="00CB3F95" w:rsidRPr="0037482A" w:rsidRDefault="00CB3F95" w:rsidP="00594913">
            <w:pPr>
              <w:pStyle w:val="TableParagraph"/>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1B7284F7" w14:textId="77777777" w:rsidR="00CB3F95" w:rsidRPr="0037482A" w:rsidRDefault="00CB3F95" w:rsidP="00594913">
            <w:pPr>
              <w:pStyle w:val="TableParagraph"/>
              <w:jc w:val="center"/>
              <w:rPr>
                <w:sz w:val="24"/>
                <w:szCs w:val="24"/>
              </w:rPr>
            </w:pPr>
          </w:p>
          <w:p w14:paraId="1363AEBB" w14:textId="77777777" w:rsidR="00CB3F95" w:rsidRPr="0037482A" w:rsidRDefault="00CB3F95" w:rsidP="00594913">
            <w:pPr>
              <w:pStyle w:val="TableParagraph"/>
              <w:spacing w:before="9"/>
              <w:jc w:val="center"/>
              <w:rPr>
                <w:sz w:val="24"/>
              </w:rPr>
            </w:pPr>
          </w:p>
          <w:p w14:paraId="7232FBD8"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28F48B5A" w14:textId="77777777" w:rsidR="00CB3F95" w:rsidRPr="0037482A" w:rsidRDefault="00CB3F95" w:rsidP="00594913">
            <w:pPr>
              <w:pStyle w:val="TableParagraph"/>
              <w:jc w:val="center"/>
              <w:rPr>
                <w:sz w:val="24"/>
                <w:szCs w:val="24"/>
              </w:rPr>
            </w:pPr>
          </w:p>
          <w:p w14:paraId="4892B52A" w14:textId="77777777" w:rsidR="00CB3F95" w:rsidRPr="0037482A" w:rsidRDefault="00CB3F95" w:rsidP="00594913">
            <w:pPr>
              <w:pStyle w:val="TableParagraph"/>
              <w:spacing w:before="9"/>
              <w:jc w:val="center"/>
              <w:rPr>
                <w:sz w:val="24"/>
              </w:rPr>
            </w:pPr>
          </w:p>
          <w:p w14:paraId="3F3CF24F"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2028A9AD" w14:textId="77777777" w:rsidR="00CB3F95" w:rsidRPr="0037482A" w:rsidRDefault="00CB3F95" w:rsidP="00594913">
            <w:pPr>
              <w:pStyle w:val="TableParagraph"/>
              <w:jc w:val="center"/>
              <w:rPr>
                <w:sz w:val="24"/>
                <w:szCs w:val="24"/>
              </w:rPr>
            </w:pPr>
          </w:p>
          <w:p w14:paraId="530217AE" w14:textId="77777777" w:rsidR="00CB3F95" w:rsidRPr="0037482A" w:rsidRDefault="00CB3F95" w:rsidP="00594913">
            <w:pPr>
              <w:pStyle w:val="TableParagraph"/>
              <w:spacing w:before="9"/>
              <w:jc w:val="center"/>
              <w:rPr>
                <w:sz w:val="24"/>
              </w:rPr>
            </w:pPr>
          </w:p>
          <w:p w14:paraId="12535324" w14:textId="77777777" w:rsidR="00CB3F95" w:rsidRPr="0037482A" w:rsidRDefault="00CB3F95" w:rsidP="00594913">
            <w:pPr>
              <w:pStyle w:val="TableParagraph"/>
              <w:ind w:right="270"/>
              <w:jc w:val="center"/>
              <w:rPr>
                <w:sz w:val="24"/>
              </w:rPr>
            </w:pPr>
            <w:r w:rsidRPr="0037482A">
              <w:rPr>
                <w:sz w:val="24"/>
              </w:rPr>
              <w:t>Y</w:t>
            </w:r>
          </w:p>
        </w:tc>
        <w:tc>
          <w:tcPr>
            <w:tcW w:w="648" w:type="dxa"/>
            <w:tcBorders>
              <w:top w:val="single" w:sz="6" w:space="0" w:color="000000"/>
              <w:left w:val="single" w:sz="6" w:space="0" w:color="000000"/>
              <w:bottom w:val="single" w:sz="6" w:space="0" w:color="000000"/>
            </w:tcBorders>
            <w:vAlign w:val="center"/>
          </w:tcPr>
          <w:p w14:paraId="21A95942" w14:textId="77777777" w:rsidR="00CB3F95" w:rsidRPr="0037482A" w:rsidRDefault="00CB3F95" w:rsidP="00594913">
            <w:pPr>
              <w:pStyle w:val="TableParagraph"/>
              <w:jc w:val="center"/>
              <w:rPr>
                <w:sz w:val="24"/>
                <w:szCs w:val="24"/>
              </w:rPr>
            </w:pPr>
          </w:p>
          <w:p w14:paraId="78D1EFE5" w14:textId="77777777" w:rsidR="00CB3F95" w:rsidRPr="0037482A" w:rsidRDefault="00CB3F95" w:rsidP="00594913">
            <w:pPr>
              <w:pStyle w:val="TableParagraph"/>
              <w:spacing w:before="9"/>
              <w:jc w:val="center"/>
              <w:rPr>
                <w:sz w:val="24"/>
              </w:rPr>
            </w:pPr>
          </w:p>
          <w:p w14:paraId="28ED29DD" w14:textId="77777777" w:rsidR="00CB3F95" w:rsidRPr="0037482A" w:rsidRDefault="00CB3F95" w:rsidP="00594913">
            <w:pPr>
              <w:pStyle w:val="TableParagraph"/>
              <w:ind w:left="15"/>
              <w:jc w:val="center"/>
              <w:rPr>
                <w:sz w:val="24"/>
              </w:rPr>
            </w:pPr>
            <w:r w:rsidRPr="0037482A">
              <w:rPr>
                <w:sz w:val="24"/>
              </w:rPr>
              <w:t>N</w:t>
            </w:r>
          </w:p>
        </w:tc>
      </w:tr>
    </w:tbl>
    <w:p w14:paraId="1E53E332" w14:textId="77777777" w:rsidR="00CB3F95" w:rsidRPr="0037482A" w:rsidRDefault="00CB3F95" w:rsidP="00CB3F95">
      <w:pPr>
        <w:jc w:val="center"/>
        <w:rPr>
          <w:rFonts w:ascii="Times New Roman" w:hAnsi="Times New Roman"/>
          <w:sz w:val="24"/>
        </w:rPr>
        <w:sectPr w:rsidR="00CB3F95" w:rsidRPr="0037482A">
          <w:pgSz w:w="12240" w:h="15840"/>
          <w:pgMar w:top="980" w:right="460" w:bottom="920" w:left="1720" w:header="0" w:footer="734" w:gutter="0"/>
          <w:cols w:space="720"/>
        </w:sectPr>
      </w:pPr>
    </w:p>
    <w:tbl>
      <w:tblPr>
        <w:tblW w:w="0" w:type="auto"/>
        <w:tblInd w:w="-24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6605"/>
        <w:gridCol w:w="720"/>
        <w:gridCol w:w="720"/>
        <w:gridCol w:w="720"/>
        <w:gridCol w:w="720"/>
        <w:gridCol w:w="648"/>
      </w:tblGrid>
      <w:tr w:rsidR="00CB3F95" w:rsidRPr="0037482A" w14:paraId="6490AD86" w14:textId="77777777" w:rsidTr="00594913">
        <w:trPr>
          <w:trHeight w:hRule="exact" w:val="790"/>
        </w:trPr>
        <w:tc>
          <w:tcPr>
            <w:tcW w:w="6605" w:type="dxa"/>
            <w:tcBorders>
              <w:bottom w:val="single" w:sz="6" w:space="0" w:color="000000"/>
              <w:right w:val="single" w:sz="6" w:space="0" w:color="000000"/>
            </w:tcBorders>
          </w:tcPr>
          <w:p w14:paraId="133FB861" w14:textId="77777777" w:rsidR="00CB3F95" w:rsidRPr="0037482A" w:rsidRDefault="00CB3F95" w:rsidP="00046BB0">
            <w:pPr>
              <w:pStyle w:val="TableParagraph"/>
              <w:spacing w:before="6"/>
              <w:rPr>
                <w:sz w:val="24"/>
              </w:rPr>
            </w:pPr>
          </w:p>
          <w:p w14:paraId="0E911218" w14:textId="77777777" w:rsidR="00CB3F95" w:rsidRPr="0037482A" w:rsidRDefault="00CB3F95" w:rsidP="00046BB0">
            <w:pPr>
              <w:pStyle w:val="TableParagraph"/>
              <w:ind w:left="2774" w:right="2788"/>
              <w:jc w:val="center"/>
              <w:rPr>
                <w:sz w:val="24"/>
              </w:rPr>
            </w:pPr>
            <w:r w:rsidRPr="0037482A">
              <w:rPr>
                <w:sz w:val="24"/>
              </w:rPr>
              <w:t>USE</w:t>
            </w:r>
          </w:p>
        </w:tc>
        <w:tc>
          <w:tcPr>
            <w:tcW w:w="720" w:type="dxa"/>
            <w:tcBorders>
              <w:left w:val="single" w:sz="6" w:space="0" w:color="000000"/>
              <w:bottom w:val="single" w:sz="6" w:space="0" w:color="000000"/>
              <w:right w:val="single" w:sz="6" w:space="0" w:color="000000"/>
            </w:tcBorders>
            <w:vAlign w:val="center"/>
          </w:tcPr>
          <w:p w14:paraId="6E6FE6AD" w14:textId="77777777" w:rsidR="00CB3F95" w:rsidRPr="0037482A" w:rsidRDefault="00CB3F95" w:rsidP="00594913">
            <w:pPr>
              <w:pStyle w:val="TableParagraph"/>
              <w:spacing w:line="249" w:lineRule="exact"/>
              <w:ind w:right="270"/>
              <w:jc w:val="center"/>
              <w:rPr>
                <w:sz w:val="24"/>
              </w:rPr>
            </w:pPr>
            <w:r w:rsidRPr="0037482A">
              <w:rPr>
                <w:sz w:val="24"/>
              </w:rPr>
              <w:t>A</w:t>
            </w:r>
          </w:p>
          <w:p w14:paraId="55F17162" w14:textId="77777777" w:rsidR="00CB3F95" w:rsidRPr="0037482A" w:rsidRDefault="00CB3F95" w:rsidP="00594913">
            <w:pPr>
              <w:pStyle w:val="TableParagraph"/>
              <w:spacing w:line="249" w:lineRule="exact"/>
              <w:ind w:right="270"/>
              <w:jc w:val="center"/>
              <w:rPr>
                <w:sz w:val="24"/>
              </w:rPr>
            </w:pPr>
            <w:r w:rsidRPr="0037482A">
              <w:rPr>
                <w:sz w:val="24"/>
              </w:rPr>
              <w:t>G</w:t>
            </w:r>
          </w:p>
        </w:tc>
        <w:tc>
          <w:tcPr>
            <w:tcW w:w="720" w:type="dxa"/>
            <w:tcBorders>
              <w:left w:val="single" w:sz="6" w:space="0" w:color="000000"/>
              <w:bottom w:val="single" w:sz="6" w:space="0" w:color="000000"/>
              <w:right w:val="single" w:sz="6" w:space="0" w:color="000000"/>
            </w:tcBorders>
            <w:vAlign w:val="center"/>
          </w:tcPr>
          <w:p w14:paraId="2A97A43B" w14:textId="77777777" w:rsidR="00CB3F95" w:rsidRPr="0037482A" w:rsidRDefault="00CB3F95" w:rsidP="00594913">
            <w:pPr>
              <w:pStyle w:val="TableParagraph"/>
              <w:spacing w:line="249" w:lineRule="exact"/>
              <w:ind w:right="277"/>
              <w:jc w:val="center"/>
              <w:rPr>
                <w:sz w:val="24"/>
              </w:rPr>
            </w:pPr>
            <w:r w:rsidRPr="0037482A">
              <w:rPr>
                <w:sz w:val="24"/>
              </w:rPr>
              <w:t>R</w:t>
            </w:r>
          </w:p>
          <w:p w14:paraId="168426EE" w14:textId="77777777" w:rsidR="00CB3F95" w:rsidRPr="0037482A" w:rsidRDefault="00CB3F95" w:rsidP="00594913">
            <w:pPr>
              <w:pStyle w:val="TableParagraph"/>
              <w:spacing w:line="249" w:lineRule="exact"/>
              <w:ind w:right="277"/>
              <w:jc w:val="center"/>
              <w:rPr>
                <w:sz w:val="24"/>
              </w:rPr>
            </w:pPr>
            <w:r w:rsidRPr="0037482A">
              <w:rPr>
                <w:sz w:val="24"/>
              </w:rPr>
              <w:t>R</w:t>
            </w:r>
          </w:p>
        </w:tc>
        <w:tc>
          <w:tcPr>
            <w:tcW w:w="720" w:type="dxa"/>
            <w:tcBorders>
              <w:left w:val="single" w:sz="6" w:space="0" w:color="000000"/>
              <w:bottom w:val="single" w:sz="6" w:space="0" w:color="000000"/>
              <w:right w:val="single" w:sz="6" w:space="0" w:color="000000"/>
            </w:tcBorders>
            <w:vAlign w:val="center"/>
          </w:tcPr>
          <w:p w14:paraId="66D6347A" w14:textId="77777777" w:rsidR="00CB3F95" w:rsidRPr="0037482A" w:rsidRDefault="00CB3F95" w:rsidP="00594913">
            <w:pPr>
              <w:pStyle w:val="TableParagraph"/>
              <w:spacing w:line="249" w:lineRule="exact"/>
              <w:jc w:val="center"/>
              <w:rPr>
                <w:sz w:val="24"/>
              </w:rPr>
            </w:pPr>
            <w:r w:rsidRPr="0037482A">
              <w:rPr>
                <w:sz w:val="24"/>
              </w:rPr>
              <w:t>R</w:t>
            </w:r>
          </w:p>
          <w:p w14:paraId="42A8191E" w14:textId="77777777" w:rsidR="00CB3F95" w:rsidRPr="0037482A" w:rsidRDefault="00CB3F95" w:rsidP="00594913">
            <w:pPr>
              <w:pStyle w:val="TableParagraph"/>
              <w:spacing w:line="249" w:lineRule="exact"/>
              <w:jc w:val="center"/>
              <w:rPr>
                <w:sz w:val="24"/>
              </w:rPr>
            </w:pPr>
            <w:r w:rsidRPr="0037482A">
              <w:rPr>
                <w:sz w:val="24"/>
              </w:rPr>
              <w:t>1</w:t>
            </w:r>
          </w:p>
        </w:tc>
        <w:tc>
          <w:tcPr>
            <w:tcW w:w="720" w:type="dxa"/>
            <w:tcBorders>
              <w:left w:val="single" w:sz="6" w:space="0" w:color="000000"/>
              <w:bottom w:val="single" w:sz="6" w:space="0" w:color="000000"/>
              <w:right w:val="single" w:sz="6" w:space="0" w:color="000000"/>
            </w:tcBorders>
            <w:vAlign w:val="center"/>
          </w:tcPr>
          <w:p w14:paraId="45D863D9" w14:textId="77777777" w:rsidR="00CB3F95" w:rsidRPr="0037482A" w:rsidRDefault="00CB3F95" w:rsidP="00594913">
            <w:pPr>
              <w:spacing w:after="0"/>
              <w:jc w:val="center"/>
              <w:rPr>
                <w:rFonts w:ascii="Times New Roman" w:hAnsi="Times New Roman"/>
                <w:sz w:val="24"/>
              </w:rPr>
            </w:pPr>
            <w:r w:rsidRPr="0037482A">
              <w:rPr>
                <w:rFonts w:ascii="Times New Roman" w:hAnsi="Times New Roman"/>
                <w:sz w:val="24"/>
              </w:rPr>
              <w:t>C</w:t>
            </w:r>
          </w:p>
          <w:p w14:paraId="197B4E68" w14:textId="77777777" w:rsidR="00CB3F95" w:rsidRPr="0037482A" w:rsidRDefault="00CB3F95" w:rsidP="00594913">
            <w:pPr>
              <w:spacing w:after="0"/>
              <w:jc w:val="center"/>
              <w:rPr>
                <w:rFonts w:ascii="Times New Roman" w:hAnsi="Times New Roman"/>
                <w:sz w:val="24"/>
              </w:rPr>
            </w:pPr>
          </w:p>
        </w:tc>
        <w:tc>
          <w:tcPr>
            <w:tcW w:w="648" w:type="dxa"/>
            <w:tcBorders>
              <w:left w:val="single" w:sz="6" w:space="0" w:color="000000"/>
              <w:bottom w:val="single" w:sz="6" w:space="0" w:color="000000"/>
            </w:tcBorders>
            <w:vAlign w:val="center"/>
          </w:tcPr>
          <w:p w14:paraId="2A7BA5B4" w14:textId="77777777" w:rsidR="00CB3F95" w:rsidRPr="0037482A" w:rsidRDefault="00CB3F95" w:rsidP="00594913">
            <w:pPr>
              <w:spacing w:after="0"/>
              <w:jc w:val="center"/>
              <w:rPr>
                <w:rFonts w:ascii="Times New Roman" w:hAnsi="Times New Roman"/>
                <w:sz w:val="24"/>
              </w:rPr>
            </w:pPr>
            <w:r w:rsidRPr="0037482A">
              <w:rPr>
                <w:rFonts w:ascii="Times New Roman" w:hAnsi="Times New Roman"/>
                <w:sz w:val="24"/>
              </w:rPr>
              <w:t>I</w:t>
            </w:r>
          </w:p>
        </w:tc>
      </w:tr>
      <w:tr w:rsidR="00CB3F95" w:rsidRPr="0037482A" w14:paraId="2FF5BEFD" w14:textId="77777777" w:rsidTr="00594913">
        <w:trPr>
          <w:trHeight w:hRule="exact" w:val="1293"/>
        </w:trPr>
        <w:tc>
          <w:tcPr>
            <w:tcW w:w="6605" w:type="dxa"/>
            <w:tcBorders>
              <w:top w:val="single" w:sz="6" w:space="0" w:color="000000"/>
              <w:bottom w:val="single" w:sz="6" w:space="0" w:color="000000"/>
              <w:right w:val="single" w:sz="6" w:space="0" w:color="000000"/>
            </w:tcBorders>
          </w:tcPr>
          <w:p w14:paraId="1D5DE44B" w14:textId="77777777" w:rsidR="00CB3F95" w:rsidRPr="0037482A" w:rsidRDefault="00CB3F95" w:rsidP="00594913">
            <w:pPr>
              <w:pStyle w:val="TableParagraph"/>
              <w:spacing w:before="6"/>
              <w:jc w:val="both"/>
              <w:rPr>
                <w:sz w:val="24"/>
              </w:rPr>
            </w:pPr>
          </w:p>
          <w:p w14:paraId="360BD954" w14:textId="77777777" w:rsidR="00CB3F95" w:rsidRPr="0037482A" w:rsidRDefault="00CB3F95" w:rsidP="00594913">
            <w:pPr>
              <w:pStyle w:val="TableParagraph"/>
              <w:ind w:left="86" w:right="125"/>
              <w:jc w:val="both"/>
              <w:rPr>
                <w:sz w:val="24"/>
              </w:rPr>
            </w:pPr>
            <w:r w:rsidRPr="0037482A">
              <w:rPr>
                <w:sz w:val="24"/>
              </w:rPr>
              <w:t xml:space="preserve">Non-resident offices for personal or business services such as but not limited </w:t>
            </w:r>
            <w:proofErr w:type="gramStart"/>
            <w:r w:rsidRPr="0037482A">
              <w:rPr>
                <w:sz w:val="24"/>
              </w:rPr>
              <w:t>to:</w:t>
            </w:r>
            <w:proofErr w:type="gramEnd"/>
            <w:r w:rsidRPr="0037482A">
              <w:rPr>
                <w:sz w:val="24"/>
              </w:rPr>
              <w:t xml:space="preserve"> medical doctors, dentist, insurance sales, attorneys, and banks</w:t>
            </w:r>
          </w:p>
        </w:tc>
        <w:tc>
          <w:tcPr>
            <w:tcW w:w="720" w:type="dxa"/>
            <w:tcBorders>
              <w:top w:val="single" w:sz="6" w:space="0" w:color="000000"/>
              <w:left w:val="single" w:sz="6" w:space="0" w:color="000000"/>
              <w:bottom w:val="single" w:sz="6" w:space="0" w:color="000000"/>
              <w:right w:val="single" w:sz="6" w:space="0" w:color="000000"/>
            </w:tcBorders>
            <w:vAlign w:val="center"/>
          </w:tcPr>
          <w:p w14:paraId="7F9D3B50" w14:textId="77777777" w:rsidR="00CB3F95" w:rsidRPr="0037482A" w:rsidRDefault="00CB3F95" w:rsidP="00594913">
            <w:pPr>
              <w:pStyle w:val="TableParagraph"/>
              <w:jc w:val="center"/>
              <w:rPr>
                <w:sz w:val="24"/>
                <w:szCs w:val="24"/>
              </w:rPr>
            </w:pPr>
          </w:p>
          <w:p w14:paraId="4DF9570F" w14:textId="77777777" w:rsidR="00CB3F95" w:rsidRPr="0037482A" w:rsidRDefault="00CB3F95" w:rsidP="00594913">
            <w:pPr>
              <w:pStyle w:val="TableParagraph"/>
              <w:spacing w:before="5"/>
              <w:jc w:val="center"/>
              <w:rPr>
                <w:sz w:val="24"/>
              </w:rPr>
            </w:pPr>
          </w:p>
          <w:p w14:paraId="718DC2F9"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667DB334" w14:textId="77777777" w:rsidR="00CB3F95" w:rsidRPr="0037482A" w:rsidRDefault="00CB3F95" w:rsidP="00594913">
            <w:pPr>
              <w:pStyle w:val="TableParagraph"/>
              <w:jc w:val="center"/>
              <w:rPr>
                <w:sz w:val="24"/>
                <w:szCs w:val="24"/>
              </w:rPr>
            </w:pPr>
          </w:p>
          <w:p w14:paraId="7F50CFB1" w14:textId="77777777" w:rsidR="00CB3F95" w:rsidRPr="0037482A" w:rsidRDefault="00CB3F95" w:rsidP="00594913">
            <w:pPr>
              <w:pStyle w:val="TableParagraph"/>
              <w:spacing w:before="5"/>
              <w:jc w:val="center"/>
              <w:rPr>
                <w:sz w:val="24"/>
              </w:rPr>
            </w:pPr>
          </w:p>
          <w:p w14:paraId="5A3CB887"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667FFD5D" w14:textId="77777777" w:rsidR="00CB3F95" w:rsidRPr="0037482A" w:rsidRDefault="00CB3F95" w:rsidP="00594913">
            <w:pPr>
              <w:pStyle w:val="TableParagraph"/>
              <w:jc w:val="center"/>
              <w:rPr>
                <w:sz w:val="24"/>
                <w:szCs w:val="24"/>
              </w:rPr>
            </w:pPr>
          </w:p>
          <w:p w14:paraId="5727CF52" w14:textId="77777777" w:rsidR="00CB3F95" w:rsidRPr="0037482A" w:rsidRDefault="00CB3F95" w:rsidP="00594913">
            <w:pPr>
              <w:pStyle w:val="TableParagraph"/>
              <w:spacing w:before="5"/>
              <w:jc w:val="center"/>
              <w:rPr>
                <w:sz w:val="24"/>
              </w:rPr>
            </w:pPr>
          </w:p>
          <w:p w14:paraId="2D496444" w14:textId="77777777" w:rsidR="00CB3F95" w:rsidRPr="0037482A" w:rsidRDefault="00CB3F95" w:rsidP="00594913">
            <w:pPr>
              <w:pStyle w:val="TableParagraph"/>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7398589F" w14:textId="77777777" w:rsidR="00CB3F95" w:rsidRPr="0037482A" w:rsidRDefault="00CB3F95" w:rsidP="00594913">
            <w:pPr>
              <w:pStyle w:val="TableParagraph"/>
              <w:jc w:val="center"/>
              <w:rPr>
                <w:sz w:val="24"/>
                <w:szCs w:val="24"/>
              </w:rPr>
            </w:pPr>
          </w:p>
          <w:p w14:paraId="368CB663" w14:textId="77777777" w:rsidR="00CB3F95" w:rsidRPr="0037482A" w:rsidRDefault="00CB3F95" w:rsidP="00594913">
            <w:pPr>
              <w:pStyle w:val="TableParagraph"/>
              <w:spacing w:before="5"/>
              <w:jc w:val="center"/>
              <w:rPr>
                <w:sz w:val="24"/>
              </w:rPr>
            </w:pPr>
          </w:p>
          <w:p w14:paraId="4F3DB9B9" w14:textId="77777777" w:rsidR="00CB3F95" w:rsidRPr="0037482A" w:rsidRDefault="00CB3F95" w:rsidP="00594913">
            <w:pPr>
              <w:pStyle w:val="TableParagraph"/>
              <w:ind w:right="270"/>
              <w:jc w:val="center"/>
              <w:rPr>
                <w:sz w:val="24"/>
              </w:rPr>
            </w:pPr>
            <w:r w:rsidRPr="0037482A">
              <w:rPr>
                <w:sz w:val="24"/>
              </w:rPr>
              <w:t>Y</w:t>
            </w:r>
          </w:p>
        </w:tc>
        <w:tc>
          <w:tcPr>
            <w:tcW w:w="648" w:type="dxa"/>
            <w:tcBorders>
              <w:top w:val="single" w:sz="6" w:space="0" w:color="000000"/>
              <w:left w:val="single" w:sz="6" w:space="0" w:color="000000"/>
              <w:bottom w:val="single" w:sz="6" w:space="0" w:color="000000"/>
            </w:tcBorders>
            <w:vAlign w:val="center"/>
          </w:tcPr>
          <w:p w14:paraId="0E0ACC2C" w14:textId="77777777" w:rsidR="00CB3F95" w:rsidRPr="0037482A" w:rsidRDefault="00CB3F95" w:rsidP="00594913">
            <w:pPr>
              <w:pStyle w:val="TableParagraph"/>
              <w:jc w:val="center"/>
              <w:rPr>
                <w:sz w:val="24"/>
                <w:szCs w:val="24"/>
              </w:rPr>
            </w:pPr>
          </w:p>
          <w:p w14:paraId="4F475EEB" w14:textId="77777777" w:rsidR="00CB3F95" w:rsidRPr="0037482A" w:rsidRDefault="00CB3F95" w:rsidP="00594913">
            <w:pPr>
              <w:pStyle w:val="TableParagraph"/>
              <w:spacing w:before="5"/>
              <w:jc w:val="center"/>
              <w:rPr>
                <w:sz w:val="24"/>
              </w:rPr>
            </w:pPr>
          </w:p>
          <w:p w14:paraId="00113A49" w14:textId="77777777" w:rsidR="00CB3F95" w:rsidRPr="0037482A" w:rsidRDefault="00CB3F95" w:rsidP="00594913">
            <w:pPr>
              <w:pStyle w:val="TableParagraph"/>
              <w:ind w:left="15"/>
              <w:jc w:val="center"/>
              <w:rPr>
                <w:sz w:val="24"/>
              </w:rPr>
            </w:pPr>
            <w:r w:rsidRPr="0037482A">
              <w:rPr>
                <w:sz w:val="24"/>
              </w:rPr>
              <w:t>N</w:t>
            </w:r>
          </w:p>
        </w:tc>
      </w:tr>
      <w:tr w:rsidR="00CB3F95" w:rsidRPr="0037482A" w14:paraId="6EFCBBAB" w14:textId="77777777" w:rsidTr="00594913">
        <w:trPr>
          <w:trHeight w:hRule="exact" w:val="717"/>
        </w:trPr>
        <w:tc>
          <w:tcPr>
            <w:tcW w:w="6605" w:type="dxa"/>
            <w:tcBorders>
              <w:top w:val="single" w:sz="6" w:space="0" w:color="000000"/>
              <w:bottom w:val="single" w:sz="6" w:space="0" w:color="000000"/>
              <w:right w:val="single" w:sz="6" w:space="0" w:color="000000"/>
            </w:tcBorders>
          </w:tcPr>
          <w:p w14:paraId="01ACB9CC" w14:textId="77777777" w:rsidR="00CB3F95" w:rsidRPr="0037482A" w:rsidRDefault="00CB3F95" w:rsidP="00594913">
            <w:pPr>
              <w:pStyle w:val="TableParagraph"/>
              <w:spacing w:before="6"/>
              <w:jc w:val="both"/>
              <w:rPr>
                <w:sz w:val="24"/>
              </w:rPr>
            </w:pPr>
          </w:p>
          <w:p w14:paraId="5A60659B" w14:textId="77777777" w:rsidR="00CB3F95" w:rsidRPr="0037482A" w:rsidRDefault="00CB3F95" w:rsidP="00594913">
            <w:pPr>
              <w:pStyle w:val="TableParagraph"/>
              <w:ind w:left="86"/>
              <w:jc w:val="both"/>
              <w:rPr>
                <w:sz w:val="24"/>
              </w:rPr>
            </w:pPr>
            <w:r w:rsidRPr="0037482A">
              <w:rPr>
                <w:sz w:val="24"/>
              </w:rPr>
              <w:t>Funeral homes</w:t>
            </w:r>
          </w:p>
        </w:tc>
        <w:tc>
          <w:tcPr>
            <w:tcW w:w="720" w:type="dxa"/>
            <w:tcBorders>
              <w:top w:val="single" w:sz="6" w:space="0" w:color="000000"/>
              <w:left w:val="single" w:sz="6" w:space="0" w:color="000000"/>
              <w:bottom w:val="single" w:sz="6" w:space="0" w:color="000000"/>
              <w:right w:val="single" w:sz="6" w:space="0" w:color="000000"/>
            </w:tcBorders>
            <w:vAlign w:val="center"/>
          </w:tcPr>
          <w:p w14:paraId="3F26C261"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4CFBD044"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7371900D" w14:textId="77777777" w:rsidR="00CB3F95" w:rsidRPr="0037482A" w:rsidRDefault="00CB3F95" w:rsidP="00594913">
            <w:pPr>
              <w:pStyle w:val="TableParagraph"/>
              <w:spacing w:line="247" w:lineRule="exact"/>
              <w:ind w:left="1"/>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66B02A46" w14:textId="77777777" w:rsidR="00CB3F95" w:rsidRPr="0037482A" w:rsidRDefault="00CB3F95" w:rsidP="00594913">
            <w:pPr>
              <w:pStyle w:val="TableParagraph"/>
              <w:spacing w:line="247" w:lineRule="exact"/>
              <w:ind w:right="270"/>
              <w:jc w:val="center"/>
              <w:rPr>
                <w:sz w:val="24"/>
              </w:rPr>
            </w:pPr>
            <w:r w:rsidRPr="0037482A">
              <w:rPr>
                <w:sz w:val="24"/>
              </w:rPr>
              <w:t>Y</w:t>
            </w:r>
          </w:p>
        </w:tc>
        <w:tc>
          <w:tcPr>
            <w:tcW w:w="648" w:type="dxa"/>
            <w:tcBorders>
              <w:top w:val="single" w:sz="6" w:space="0" w:color="000000"/>
              <w:left w:val="single" w:sz="6" w:space="0" w:color="000000"/>
              <w:bottom w:val="single" w:sz="6" w:space="0" w:color="000000"/>
            </w:tcBorders>
            <w:vAlign w:val="center"/>
          </w:tcPr>
          <w:p w14:paraId="0F529A79" w14:textId="77777777" w:rsidR="00CB3F95" w:rsidRPr="0037482A" w:rsidRDefault="00CB3F95" w:rsidP="00594913">
            <w:pPr>
              <w:pStyle w:val="TableParagraph"/>
              <w:spacing w:line="247" w:lineRule="exact"/>
              <w:ind w:left="15"/>
              <w:jc w:val="center"/>
              <w:rPr>
                <w:sz w:val="24"/>
              </w:rPr>
            </w:pPr>
            <w:r w:rsidRPr="0037482A">
              <w:rPr>
                <w:sz w:val="24"/>
              </w:rPr>
              <w:t>N</w:t>
            </w:r>
          </w:p>
        </w:tc>
      </w:tr>
      <w:tr w:rsidR="00CB3F95" w:rsidRPr="0037482A" w14:paraId="2303C58E" w14:textId="77777777" w:rsidTr="00594913">
        <w:trPr>
          <w:trHeight w:hRule="exact" w:val="735"/>
        </w:trPr>
        <w:tc>
          <w:tcPr>
            <w:tcW w:w="6605" w:type="dxa"/>
            <w:tcBorders>
              <w:top w:val="single" w:sz="6" w:space="0" w:color="000000"/>
              <w:bottom w:val="single" w:sz="6" w:space="0" w:color="000000"/>
              <w:right w:val="single" w:sz="6" w:space="0" w:color="000000"/>
            </w:tcBorders>
          </w:tcPr>
          <w:p w14:paraId="70B8734C" w14:textId="77777777" w:rsidR="00CB3F95" w:rsidRPr="0037482A" w:rsidRDefault="00CB3F95" w:rsidP="00594913">
            <w:pPr>
              <w:pStyle w:val="TableParagraph"/>
              <w:spacing w:before="6"/>
              <w:jc w:val="both"/>
              <w:rPr>
                <w:sz w:val="24"/>
              </w:rPr>
            </w:pPr>
          </w:p>
          <w:p w14:paraId="6F2C2544" w14:textId="77777777" w:rsidR="00CB3F95" w:rsidRPr="0037482A" w:rsidRDefault="00CB3F95" w:rsidP="00594913">
            <w:pPr>
              <w:pStyle w:val="TableParagraph"/>
              <w:ind w:left="86"/>
              <w:jc w:val="both"/>
              <w:rPr>
                <w:sz w:val="24"/>
              </w:rPr>
            </w:pPr>
            <w:r w:rsidRPr="0037482A">
              <w:rPr>
                <w:sz w:val="24"/>
              </w:rPr>
              <w:t>Indoor theaters</w:t>
            </w:r>
          </w:p>
        </w:tc>
        <w:tc>
          <w:tcPr>
            <w:tcW w:w="720" w:type="dxa"/>
            <w:tcBorders>
              <w:top w:val="single" w:sz="6" w:space="0" w:color="000000"/>
              <w:left w:val="single" w:sz="6" w:space="0" w:color="000000"/>
              <w:bottom w:val="single" w:sz="6" w:space="0" w:color="000000"/>
              <w:right w:val="single" w:sz="6" w:space="0" w:color="000000"/>
            </w:tcBorders>
            <w:vAlign w:val="center"/>
          </w:tcPr>
          <w:p w14:paraId="0B9E88E2"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5BF5FE39"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0726AC6C" w14:textId="77777777" w:rsidR="00CB3F95" w:rsidRPr="0037482A" w:rsidRDefault="00CB3F95" w:rsidP="00594913">
            <w:pPr>
              <w:pStyle w:val="TableParagraph"/>
              <w:spacing w:line="247" w:lineRule="exact"/>
              <w:ind w:left="1"/>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71B16B4C" w14:textId="77777777" w:rsidR="00CB3F95" w:rsidRPr="0037482A" w:rsidRDefault="00CB3F95" w:rsidP="00594913">
            <w:pPr>
              <w:pStyle w:val="TableParagraph"/>
              <w:spacing w:line="247" w:lineRule="exact"/>
              <w:ind w:right="270"/>
              <w:jc w:val="center"/>
              <w:rPr>
                <w:sz w:val="24"/>
              </w:rPr>
            </w:pPr>
            <w:r w:rsidRPr="0037482A">
              <w:rPr>
                <w:sz w:val="24"/>
              </w:rPr>
              <w:t>Y</w:t>
            </w:r>
          </w:p>
        </w:tc>
        <w:tc>
          <w:tcPr>
            <w:tcW w:w="648" w:type="dxa"/>
            <w:tcBorders>
              <w:top w:val="single" w:sz="6" w:space="0" w:color="000000"/>
              <w:left w:val="single" w:sz="6" w:space="0" w:color="000000"/>
              <w:bottom w:val="single" w:sz="6" w:space="0" w:color="000000"/>
            </w:tcBorders>
            <w:vAlign w:val="center"/>
          </w:tcPr>
          <w:p w14:paraId="3E6E2810" w14:textId="77777777" w:rsidR="00CB3F95" w:rsidRPr="0037482A" w:rsidRDefault="00CB3F95" w:rsidP="00594913">
            <w:pPr>
              <w:pStyle w:val="TableParagraph"/>
              <w:spacing w:line="247" w:lineRule="exact"/>
              <w:ind w:left="15"/>
              <w:jc w:val="center"/>
              <w:rPr>
                <w:sz w:val="24"/>
              </w:rPr>
            </w:pPr>
            <w:r w:rsidRPr="0037482A">
              <w:rPr>
                <w:sz w:val="24"/>
              </w:rPr>
              <w:t>N</w:t>
            </w:r>
          </w:p>
        </w:tc>
      </w:tr>
      <w:tr w:rsidR="00CB3F95" w:rsidRPr="0037482A" w14:paraId="0D58D436" w14:textId="77777777" w:rsidTr="00594913">
        <w:trPr>
          <w:trHeight w:hRule="exact" w:val="753"/>
        </w:trPr>
        <w:tc>
          <w:tcPr>
            <w:tcW w:w="6605" w:type="dxa"/>
            <w:tcBorders>
              <w:top w:val="single" w:sz="6" w:space="0" w:color="000000"/>
              <w:bottom w:val="single" w:sz="6" w:space="0" w:color="000000"/>
              <w:right w:val="single" w:sz="6" w:space="0" w:color="000000"/>
            </w:tcBorders>
          </w:tcPr>
          <w:p w14:paraId="62BEA6F6" w14:textId="77777777" w:rsidR="00CB3F95" w:rsidRPr="0037482A" w:rsidRDefault="00CB3F95" w:rsidP="00594913">
            <w:pPr>
              <w:pStyle w:val="TableParagraph"/>
              <w:spacing w:before="6"/>
              <w:jc w:val="both"/>
              <w:rPr>
                <w:sz w:val="24"/>
              </w:rPr>
            </w:pPr>
          </w:p>
          <w:p w14:paraId="4718050E" w14:textId="77777777" w:rsidR="00CB3F95" w:rsidRPr="0037482A" w:rsidRDefault="00CB3F95" w:rsidP="00594913">
            <w:pPr>
              <w:pStyle w:val="TableParagraph"/>
              <w:ind w:left="86"/>
              <w:jc w:val="both"/>
              <w:rPr>
                <w:sz w:val="24"/>
              </w:rPr>
            </w:pPr>
            <w:r w:rsidRPr="0037482A">
              <w:rPr>
                <w:sz w:val="24"/>
              </w:rPr>
              <w:t>Restaurants, except drive-ins</w:t>
            </w:r>
          </w:p>
        </w:tc>
        <w:tc>
          <w:tcPr>
            <w:tcW w:w="720" w:type="dxa"/>
            <w:tcBorders>
              <w:top w:val="single" w:sz="6" w:space="0" w:color="000000"/>
              <w:left w:val="single" w:sz="6" w:space="0" w:color="000000"/>
              <w:bottom w:val="single" w:sz="6" w:space="0" w:color="000000"/>
              <w:right w:val="single" w:sz="6" w:space="0" w:color="000000"/>
            </w:tcBorders>
            <w:vAlign w:val="center"/>
          </w:tcPr>
          <w:p w14:paraId="7F86D42E"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7286F0B4"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3DCD1D4E" w14:textId="77777777" w:rsidR="00CB3F95" w:rsidRPr="0037482A" w:rsidRDefault="00CB3F95" w:rsidP="00594913">
            <w:pPr>
              <w:pStyle w:val="TableParagraph"/>
              <w:spacing w:line="247" w:lineRule="exact"/>
              <w:ind w:left="1"/>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00EA132E" w14:textId="77777777" w:rsidR="00CB3F95" w:rsidRPr="0037482A" w:rsidRDefault="00CB3F95" w:rsidP="00594913">
            <w:pPr>
              <w:pStyle w:val="TableParagraph"/>
              <w:spacing w:line="247" w:lineRule="exact"/>
              <w:ind w:right="270"/>
              <w:jc w:val="center"/>
              <w:rPr>
                <w:sz w:val="24"/>
              </w:rPr>
            </w:pPr>
            <w:r w:rsidRPr="0037482A">
              <w:rPr>
                <w:sz w:val="24"/>
              </w:rPr>
              <w:t>Y</w:t>
            </w:r>
          </w:p>
        </w:tc>
        <w:tc>
          <w:tcPr>
            <w:tcW w:w="648" w:type="dxa"/>
            <w:tcBorders>
              <w:top w:val="single" w:sz="6" w:space="0" w:color="000000"/>
              <w:left w:val="single" w:sz="6" w:space="0" w:color="000000"/>
              <w:bottom w:val="single" w:sz="6" w:space="0" w:color="000000"/>
            </w:tcBorders>
            <w:vAlign w:val="center"/>
          </w:tcPr>
          <w:p w14:paraId="2EEE7705" w14:textId="77777777" w:rsidR="00CB3F95" w:rsidRPr="0037482A" w:rsidRDefault="00CB3F95" w:rsidP="00594913">
            <w:pPr>
              <w:pStyle w:val="TableParagraph"/>
              <w:spacing w:line="247" w:lineRule="exact"/>
              <w:ind w:left="15"/>
              <w:jc w:val="center"/>
              <w:rPr>
                <w:sz w:val="24"/>
              </w:rPr>
            </w:pPr>
            <w:r w:rsidRPr="0037482A">
              <w:rPr>
                <w:sz w:val="24"/>
              </w:rPr>
              <w:t>N</w:t>
            </w:r>
          </w:p>
        </w:tc>
      </w:tr>
      <w:tr w:rsidR="00CB3F95" w:rsidRPr="0037482A" w14:paraId="276FED12" w14:textId="77777777" w:rsidTr="00594913">
        <w:trPr>
          <w:trHeight w:hRule="exact" w:val="690"/>
        </w:trPr>
        <w:tc>
          <w:tcPr>
            <w:tcW w:w="6605" w:type="dxa"/>
            <w:tcBorders>
              <w:top w:val="single" w:sz="6" w:space="0" w:color="000000"/>
              <w:bottom w:val="single" w:sz="6" w:space="0" w:color="000000"/>
              <w:right w:val="single" w:sz="6" w:space="0" w:color="000000"/>
            </w:tcBorders>
          </w:tcPr>
          <w:p w14:paraId="23D1CEFC" w14:textId="77777777" w:rsidR="00CB3F95" w:rsidRPr="0037482A" w:rsidRDefault="00CB3F95" w:rsidP="00594913">
            <w:pPr>
              <w:pStyle w:val="TableParagraph"/>
              <w:spacing w:before="6"/>
              <w:jc w:val="both"/>
              <w:rPr>
                <w:sz w:val="24"/>
              </w:rPr>
            </w:pPr>
          </w:p>
          <w:p w14:paraId="42FE4D96" w14:textId="77777777" w:rsidR="00CB3F95" w:rsidRPr="0037482A" w:rsidRDefault="00CB3F95" w:rsidP="00594913">
            <w:pPr>
              <w:pStyle w:val="TableParagraph"/>
              <w:ind w:left="86"/>
              <w:jc w:val="both"/>
              <w:rPr>
                <w:sz w:val="24"/>
              </w:rPr>
            </w:pPr>
            <w:r w:rsidRPr="0037482A">
              <w:rPr>
                <w:sz w:val="24"/>
              </w:rPr>
              <w:t>Shopping centers</w:t>
            </w:r>
          </w:p>
        </w:tc>
        <w:tc>
          <w:tcPr>
            <w:tcW w:w="720" w:type="dxa"/>
            <w:tcBorders>
              <w:top w:val="single" w:sz="6" w:space="0" w:color="000000"/>
              <w:left w:val="single" w:sz="6" w:space="0" w:color="000000"/>
              <w:bottom w:val="single" w:sz="6" w:space="0" w:color="000000"/>
              <w:right w:val="single" w:sz="6" w:space="0" w:color="000000"/>
            </w:tcBorders>
            <w:vAlign w:val="center"/>
          </w:tcPr>
          <w:p w14:paraId="30F33FE2"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7EE68EB9"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6DFE564D" w14:textId="77777777" w:rsidR="00CB3F95" w:rsidRPr="0037482A" w:rsidRDefault="00CB3F95" w:rsidP="00594913">
            <w:pPr>
              <w:pStyle w:val="TableParagraph"/>
              <w:spacing w:line="247" w:lineRule="exact"/>
              <w:ind w:left="1"/>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5141B4FE" w14:textId="77777777" w:rsidR="00CB3F95" w:rsidRPr="0037482A" w:rsidRDefault="00CB3F95" w:rsidP="00594913">
            <w:pPr>
              <w:pStyle w:val="TableParagraph"/>
              <w:spacing w:line="247" w:lineRule="exact"/>
              <w:ind w:right="270"/>
              <w:jc w:val="center"/>
              <w:rPr>
                <w:sz w:val="24"/>
              </w:rPr>
            </w:pPr>
            <w:r w:rsidRPr="0037482A">
              <w:rPr>
                <w:sz w:val="24"/>
              </w:rPr>
              <w:t>Y</w:t>
            </w:r>
          </w:p>
        </w:tc>
        <w:tc>
          <w:tcPr>
            <w:tcW w:w="648" w:type="dxa"/>
            <w:tcBorders>
              <w:top w:val="single" w:sz="6" w:space="0" w:color="000000"/>
              <w:left w:val="single" w:sz="6" w:space="0" w:color="000000"/>
              <w:bottom w:val="single" w:sz="6" w:space="0" w:color="000000"/>
            </w:tcBorders>
            <w:vAlign w:val="center"/>
          </w:tcPr>
          <w:p w14:paraId="60C95933" w14:textId="77777777" w:rsidR="00CB3F95" w:rsidRPr="0037482A" w:rsidRDefault="00CB3F95" w:rsidP="00594913">
            <w:pPr>
              <w:pStyle w:val="TableParagraph"/>
              <w:spacing w:line="247" w:lineRule="exact"/>
              <w:ind w:left="15"/>
              <w:jc w:val="center"/>
              <w:rPr>
                <w:sz w:val="24"/>
              </w:rPr>
            </w:pPr>
            <w:r w:rsidRPr="0037482A">
              <w:rPr>
                <w:sz w:val="24"/>
              </w:rPr>
              <w:t>N</w:t>
            </w:r>
          </w:p>
        </w:tc>
      </w:tr>
      <w:tr w:rsidR="00CB3F95" w:rsidRPr="0037482A" w14:paraId="564CE3A2" w14:textId="77777777" w:rsidTr="00594913">
        <w:trPr>
          <w:trHeight w:hRule="exact" w:val="708"/>
        </w:trPr>
        <w:tc>
          <w:tcPr>
            <w:tcW w:w="6605" w:type="dxa"/>
            <w:tcBorders>
              <w:top w:val="single" w:sz="6" w:space="0" w:color="000000"/>
              <w:bottom w:val="single" w:sz="6" w:space="0" w:color="000000"/>
              <w:right w:val="single" w:sz="6" w:space="0" w:color="000000"/>
            </w:tcBorders>
          </w:tcPr>
          <w:p w14:paraId="0BE68277" w14:textId="77777777" w:rsidR="00CB3F95" w:rsidRPr="0037482A" w:rsidRDefault="00CB3F95" w:rsidP="00594913">
            <w:pPr>
              <w:pStyle w:val="TableParagraph"/>
              <w:spacing w:before="6"/>
              <w:jc w:val="both"/>
              <w:rPr>
                <w:sz w:val="24"/>
              </w:rPr>
            </w:pPr>
          </w:p>
          <w:p w14:paraId="2527C82E" w14:textId="77777777" w:rsidR="00CB3F95" w:rsidRPr="0037482A" w:rsidRDefault="00CB3F95" w:rsidP="00594913">
            <w:pPr>
              <w:pStyle w:val="TableParagraph"/>
              <w:ind w:left="86"/>
              <w:jc w:val="both"/>
              <w:rPr>
                <w:sz w:val="24"/>
              </w:rPr>
            </w:pPr>
            <w:r w:rsidRPr="0037482A">
              <w:rPr>
                <w:sz w:val="24"/>
              </w:rPr>
              <w:t>Drive – in restaurants</w:t>
            </w:r>
          </w:p>
        </w:tc>
        <w:tc>
          <w:tcPr>
            <w:tcW w:w="720" w:type="dxa"/>
            <w:tcBorders>
              <w:top w:val="single" w:sz="6" w:space="0" w:color="000000"/>
              <w:left w:val="single" w:sz="6" w:space="0" w:color="000000"/>
              <w:bottom w:val="single" w:sz="6" w:space="0" w:color="000000"/>
              <w:right w:val="single" w:sz="6" w:space="0" w:color="000000"/>
            </w:tcBorders>
            <w:vAlign w:val="center"/>
          </w:tcPr>
          <w:p w14:paraId="023741FD"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1CEB4002"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08034FF1" w14:textId="77777777" w:rsidR="00CB3F95" w:rsidRPr="0037482A" w:rsidRDefault="00CB3F95" w:rsidP="00594913">
            <w:pPr>
              <w:pStyle w:val="TableParagraph"/>
              <w:spacing w:line="247" w:lineRule="exact"/>
              <w:ind w:left="1"/>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021E9869" w14:textId="77777777" w:rsidR="00CB3F95" w:rsidRPr="0037482A" w:rsidRDefault="00CB3F95" w:rsidP="00594913">
            <w:pPr>
              <w:pStyle w:val="TableParagraph"/>
              <w:spacing w:line="247" w:lineRule="exact"/>
              <w:ind w:right="290"/>
              <w:jc w:val="center"/>
              <w:rPr>
                <w:sz w:val="24"/>
              </w:rPr>
            </w:pPr>
            <w:r w:rsidRPr="0037482A">
              <w:rPr>
                <w:sz w:val="24"/>
              </w:rPr>
              <w:t>S</w:t>
            </w:r>
          </w:p>
        </w:tc>
        <w:tc>
          <w:tcPr>
            <w:tcW w:w="648" w:type="dxa"/>
            <w:tcBorders>
              <w:top w:val="single" w:sz="6" w:space="0" w:color="000000"/>
              <w:left w:val="single" w:sz="6" w:space="0" w:color="000000"/>
              <w:bottom w:val="single" w:sz="6" w:space="0" w:color="000000"/>
            </w:tcBorders>
            <w:vAlign w:val="center"/>
          </w:tcPr>
          <w:p w14:paraId="6AC9AF09" w14:textId="77777777" w:rsidR="00CB3F95" w:rsidRPr="0037482A" w:rsidRDefault="00CB3F95" w:rsidP="00594913">
            <w:pPr>
              <w:pStyle w:val="TableParagraph"/>
              <w:spacing w:line="247" w:lineRule="exact"/>
              <w:ind w:left="15"/>
              <w:jc w:val="center"/>
              <w:rPr>
                <w:sz w:val="24"/>
              </w:rPr>
            </w:pPr>
            <w:r w:rsidRPr="0037482A">
              <w:rPr>
                <w:sz w:val="24"/>
              </w:rPr>
              <w:t>N</w:t>
            </w:r>
          </w:p>
        </w:tc>
      </w:tr>
      <w:tr w:rsidR="00CB3F95" w:rsidRPr="0037482A" w14:paraId="41FD07D9" w14:textId="77777777" w:rsidTr="00594913">
        <w:trPr>
          <w:trHeight w:hRule="exact" w:val="807"/>
        </w:trPr>
        <w:tc>
          <w:tcPr>
            <w:tcW w:w="6605" w:type="dxa"/>
            <w:tcBorders>
              <w:top w:val="single" w:sz="6" w:space="0" w:color="000000"/>
              <w:bottom w:val="single" w:sz="6" w:space="0" w:color="000000"/>
              <w:right w:val="single" w:sz="6" w:space="0" w:color="000000"/>
            </w:tcBorders>
          </w:tcPr>
          <w:p w14:paraId="5EC595E4" w14:textId="77777777" w:rsidR="00CB3F95" w:rsidRPr="0037482A" w:rsidRDefault="00CB3F95" w:rsidP="00594913">
            <w:pPr>
              <w:pStyle w:val="TableParagraph"/>
              <w:spacing w:before="6"/>
              <w:jc w:val="both"/>
              <w:rPr>
                <w:sz w:val="24"/>
              </w:rPr>
            </w:pPr>
          </w:p>
          <w:p w14:paraId="5D143613" w14:textId="77777777" w:rsidR="00CB3F95" w:rsidRPr="0037482A" w:rsidRDefault="00CB3F95" w:rsidP="00594913">
            <w:pPr>
              <w:pStyle w:val="TableParagraph"/>
              <w:ind w:left="86"/>
              <w:jc w:val="both"/>
              <w:rPr>
                <w:sz w:val="24"/>
              </w:rPr>
            </w:pPr>
            <w:r w:rsidRPr="0037482A">
              <w:rPr>
                <w:sz w:val="24"/>
              </w:rPr>
              <w:t>Taverns and nightclubs</w:t>
            </w:r>
          </w:p>
        </w:tc>
        <w:tc>
          <w:tcPr>
            <w:tcW w:w="720" w:type="dxa"/>
            <w:tcBorders>
              <w:top w:val="single" w:sz="6" w:space="0" w:color="000000"/>
              <w:left w:val="single" w:sz="6" w:space="0" w:color="000000"/>
              <w:bottom w:val="single" w:sz="6" w:space="0" w:color="000000"/>
              <w:right w:val="single" w:sz="6" w:space="0" w:color="000000"/>
            </w:tcBorders>
            <w:vAlign w:val="center"/>
          </w:tcPr>
          <w:p w14:paraId="6B6B6678"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1246F532"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47392C59" w14:textId="77777777" w:rsidR="00CB3F95" w:rsidRPr="0037482A" w:rsidRDefault="00CB3F95" w:rsidP="00594913">
            <w:pPr>
              <w:pStyle w:val="TableParagraph"/>
              <w:spacing w:line="247" w:lineRule="exact"/>
              <w:ind w:left="1"/>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77671A1C" w14:textId="77777777" w:rsidR="00CB3F95" w:rsidRPr="0037482A" w:rsidRDefault="00CB3F95" w:rsidP="00594913">
            <w:pPr>
              <w:pStyle w:val="TableParagraph"/>
              <w:spacing w:line="247" w:lineRule="exact"/>
              <w:ind w:right="290"/>
              <w:jc w:val="center"/>
              <w:rPr>
                <w:sz w:val="24"/>
              </w:rPr>
            </w:pPr>
            <w:r w:rsidRPr="0037482A">
              <w:rPr>
                <w:sz w:val="24"/>
              </w:rPr>
              <w:t>S</w:t>
            </w:r>
          </w:p>
        </w:tc>
        <w:tc>
          <w:tcPr>
            <w:tcW w:w="648" w:type="dxa"/>
            <w:tcBorders>
              <w:top w:val="single" w:sz="6" w:space="0" w:color="000000"/>
              <w:left w:val="single" w:sz="6" w:space="0" w:color="000000"/>
              <w:bottom w:val="single" w:sz="6" w:space="0" w:color="000000"/>
            </w:tcBorders>
            <w:vAlign w:val="center"/>
          </w:tcPr>
          <w:p w14:paraId="4961A4D3" w14:textId="77777777" w:rsidR="00CB3F95" w:rsidRPr="0037482A" w:rsidRDefault="00CB3F95" w:rsidP="00594913">
            <w:pPr>
              <w:pStyle w:val="TableParagraph"/>
              <w:spacing w:line="247" w:lineRule="exact"/>
              <w:ind w:left="15"/>
              <w:jc w:val="center"/>
              <w:rPr>
                <w:sz w:val="24"/>
              </w:rPr>
            </w:pPr>
            <w:r w:rsidRPr="0037482A">
              <w:rPr>
                <w:sz w:val="24"/>
              </w:rPr>
              <w:t>N</w:t>
            </w:r>
          </w:p>
        </w:tc>
      </w:tr>
      <w:tr w:rsidR="00CB3F95" w:rsidRPr="0037482A" w14:paraId="6C667ABB" w14:textId="77777777" w:rsidTr="00594913">
        <w:trPr>
          <w:trHeight w:hRule="exact" w:val="915"/>
        </w:trPr>
        <w:tc>
          <w:tcPr>
            <w:tcW w:w="6605" w:type="dxa"/>
            <w:tcBorders>
              <w:top w:val="single" w:sz="6" w:space="0" w:color="000000"/>
              <w:bottom w:val="single" w:sz="6" w:space="0" w:color="000000"/>
              <w:right w:val="single" w:sz="6" w:space="0" w:color="000000"/>
            </w:tcBorders>
          </w:tcPr>
          <w:p w14:paraId="2322D777" w14:textId="77777777" w:rsidR="00CB3F95" w:rsidRPr="0037482A" w:rsidRDefault="00CB3F95" w:rsidP="00594913">
            <w:pPr>
              <w:pStyle w:val="TableParagraph"/>
              <w:spacing w:before="6"/>
              <w:jc w:val="both"/>
              <w:rPr>
                <w:sz w:val="24"/>
              </w:rPr>
            </w:pPr>
          </w:p>
          <w:p w14:paraId="0AB0BC96" w14:textId="77777777" w:rsidR="00CB3F95" w:rsidRPr="0037482A" w:rsidRDefault="00CB3F95" w:rsidP="00594913">
            <w:pPr>
              <w:pStyle w:val="TableParagraph"/>
              <w:ind w:left="86" w:right="439"/>
              <w:jc w:val="both"/>
              <w:rPr>
                <w:sz w:val="24"/>
              </w:rPr>
            </w:pPr>
            <w:r w:rsidRPr="0037482A">
              <w:rPr>
                <w:sz w:val="24"/>
              </w:rPr>
              <w:t>Outdoor motor vehicle, boat, mobile home sales, rental, repair and display or storage</w:t>
            </w:r>
          </w:p>
        </w:tc>
        <w:tc>
          <w:tcPr>
            <w:tcW w:w="720" w:type="dxa"/>
            <w:tcBorders>
              <w:top w:val="single" w:sz="6" w:space="0" w:color="000000"/>
              <w:left w:val="single" w:sz="6" w:space="0" w:color="000000"/>
              <w:bottom w:val="single" w:sz="6" w:space="0" w:color="000000"/>
              <w:right w:val="single" w:sz="6" w:space="0" w:color="000000"/>
            </w:tcBorders>
            <w:vAlign w:val="center"/>
          </w:tcPr>
          <w:p w14:paraId="393F7D7E" w14:textId="77777777" w:rsidR="00CB3F95" w:rsidRPr="0037482A" w:rsidRDefault="00CB3F95" w:rsidP="00594913">
            <w:pPr>
              <w:pStyle w:val="TableParagraph"/>
              <w:spacing w:before="6"/>
              <w:jc w:val="center"/>
              <w:rPr>
                <w:sz w:val="24"/>
              </w:rPr>
            </w:pPr>
          </w:p>
          <w:p w14:paraId="53BE0AB0"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3CACD974" w14:textId="77777777" w:rsidR="00CB3F95" w:rsidRPr="0037482A" w:rsidRDefault="00CB3F95" w:rsidP="00594913">
            <w:pPr>
              <w:pStyle w:val="TableParagraph"/>
              <w:spacing w:before="6"/>
              <w:jc w:val="center"/>
              <w:rPr>
                <w:sz w:val="24"/>
              </w:rPr>
            </w:pPr>
          </w:p>
          <w:p w14:paraId="4E1F16F9"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19C13483" w14:textId="77777777" w:rsidR="00CB3F95" w:rsidRPr="0037482A" w:rsidRDefault="00CB3F95" w:rsidP="00594913">
            <w:pPr>
              <w:pStyle w:val="TableParagraph"/>
              <w:spacing w:before="6"/>
              <w:jc w:val="center"/>
              <w:rPr>
                <w:sz w:val="24"/>
              </w:rPr>
            </w:pPr>
          </w:p>
          <w:p w14:paraId="24084834" w14:textId="77777777" w:rsidR="00CB3F95" w:rsidRPr="0037482A" w:rsidRDefault="00CB3F95" w:rsidP="00594913">
            <w:pPr>
              <w:pStyle w:val="TableParagraph"/>
              <w:ind w:left="1"/>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6CC6B8B9" w14:textId="77777777" w:rsidR="00CB3F95" w:rsidRPr="0037482A" w:rsidRDefault="00CB3F95" w:rsidP="00594913">
            <w:pPr>
              <w:pStyle w:val="TableParagraph"/>
              <w:spacing w:before="6"/>
              <w:jc w:val="center"/>
              <w:rPr>
                <w:sz w:val="24"/>
              </w:rPr>
            </w:pPr>
          </w:p>
          <w:p w14:paraId="1EA97623" w14:textId="77777777" w:rsidR="00CB3F95" w:rsidRPr="0037482A" w:rsidRDefault="00CB3F95" w:rsidP="00594913">
            <w:pPr>
              <w:pStyle w:val="TableParagraph"/>
              <w:ind w:right="290"/>
              <w:jc w:val="center"/>
              <w:rPr>
                <w:sz w:val="24"/>
              </w:rPr>
            </w:pPr>
            <w:r w:rsidRPr="0037482A">
              <w:rPr>
                <w:sz w:val="24"/>
              </w:rPr>
              <w:t>S</w:t>
            </w:r>
          </w:p>
        </w:tc>
        <w:tc>
          <w:tcPr>
            <w:tcW w:w="648" w:type="dxa"/>
            <w:tcBorders>
              <w:top w:val="single" w:sz="6" w:space="0" w:color="000000"/>
              <w:left w:val="single" w:sz="6" w:space="0" w:color="000000"/>
              <w:bottom w:val="single" w:sz="6" w:space="0" w:color="000000"/>
            </w:tcBorders>
            <w:vAlign w:val="center"/>
          </w:tcPr>
          <w:p w14:paraId="6625E9F7" w14:textId="77777777" w:rsidR="00CB3F95" w:rsidRPr="0037482A" w:rsidRDefault="00CB3F95" w:rsidP="00594913">
            <w:pPr>
              <w:pStyle w:val="TableParagraph"/>
              <w:spacing w:before="6"/>
              <w:jc w:val="center"/>
              <w:rPr>
                <w:sz w:val="24"/>
              </w:rPr>
            </w:pPr>
          </w:p>
          <w:p w14:paraId="578D8CFC" w14:textId="77777777" w:rsidR="00CB3F95" w:rsidRPr="0037482A" w:rsidRDefault="00CB3F95" w:rsidP="00594913">
            <w:pPr>
              <w:pStyle w:val="TableParagraph"/>
              <w:ind w:left="15"/>
              <w:jc w:val="center"/>
              <w:rPr>
                <w:sz w:val="24"/>
              </w:rPr>
            </w:pPr>
            <w:r w:rsidRPr="0037482A">
              <w:rPr>
                <w:sz w:val="24"/>
              </w:rPr>
              <w:t>N</w:t>
            </w:r>
          </w:p>
        </w:tc>
      </w:tr>
      <w:tr w:rsidR="00CB3F95" w:rsidRPr="0037482A" w14:paraId="696E8623" w14:textId="77777777" w:rsidTr="00594913">
        <w:trPr>
          <w:trHeight w:hRule="exact" w:val="690"/>
        </w:trPr>
        <w:tc>
          <w:tcPr>
            <w:tcW w:w="6605" w:type="dxa"/>
            <w:tcBorders>
              <w:top w:val="single" w:sz="6" w:space="0" w:color="000000"/>
              <w:bottom w:val="single" w:sz="6" w:space="0" w:color="000000"/>
              <w:right w:val="single" w:sz="6" w:space="0" w:color="000000"/>
            </w:tcBorders>
          </w:tcPr>
          <w:p w14:paraId="327F5A4F" w14:textId="77777777" w:rsidR="00CB3F95" w:rsidRPr="0037482A" w:rsidRDefault="00CB3F95" w:rsidP="00594913">
            <w:pPr>
              <w:pStyle w:val="TableParagraph"/>
              <w:spacing w:before="4"/>
              <w:jc w:val="both"/>
              <w:rPr>
                <w:sz w:val="24"/>
              </w:rPr>
            </w:pPr>
          </w:p>
          <w:p w14:paraId="5AB864A3" w14:textId="77777777" w:rsidR="00CB3F95" w:rsidRPr="0037482A" w:rsidRDefault="00CB3F95" w:rsidP="00594913">
            <w:pPr>
              <w:pStyle w:val="TableParagraph"/>
              <w:ind w:left="86"/>
              <w:jc w:val="both"/>
              <w:rPr>
                <w:sz w:val="24"/>
              </w:rPr>
            </w:pPr>
            <w:r w:rsidRPr="0037482A">
              <w:rPr>
                <w:sz w:val="24"/>
              </w:rPr>
              <w:t>Hotels, motels, motor hotels</w:t>
            </w:r>
          </w:p>
        </w:tc>
        <w:tc>
          <w:tcPr>
            <w:tcW w:w="720" w:type="dxa"/>
            <w:tcBorders>
              <w:top w:val="single" w:sz="6" w:space="0" w:color="000000"/>
              <w:left w:val="single" w:sz="6" w:space="0" w:color="000000"/>
              <w:bottom w:val="single" w:sz="6" w:space="0" w:color="000000"/>
              <w:right w:val="single" w:sz="6" w:space="0" w:color="000000"/>
            </w:tcBorders>
            <w:vAlign w:val="center"/>
          </w:tcPr>
          <w:p w14:paraId="6EF9962E"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78036229"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34D9BE0D" w14:textId="77777777" w:rsidR="00CB3F95" w:rsidRPr="0037482A" w:rsidRDefault="00CB3F95" w:rsidP="00594913">
            <w:pPr>
              <w:pStyle w:val="TableParagraph"/>
              <w:spacing w:line="247" w:lineRule="exact"/>
              <w:ind w:left="1"/>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205CB5A4" w14:textId="77777777" w:rsidR="00CB3F95" w:rsidRPr="0037482A" w:rsidRDefault="00CB3F95" w:rsidP="00594913">
            <w:pPr>
              <w:pStyle w:val="TableParagraph"/>
              <w:spacing w:line="247" w:lineRule="exact"/>
              <w:ind w:right="290"/>
              <w:jc w:val="center"/>
              <w:rPr>
                <w:sz w:val="24"/>
              </w:rPr>
            </w:pPr>
            <w:r w:rsidRPr="0037482A">
              <w:rPr>
                <w:sz w:val="24"/>
              </w:rPr>
              <w:t>S</w:t>
            </w:r>
          </w:p>
        </w:tc>
        <w:tc>
          <w:tcPr>
            <w:tcW w:w="648" w:type="dxa"/>
            <w:tcBorders>
              <w:top w:val="single" w:sz="6" w:space="0" w:color="000000"/>
              <w:left w:val="single" w:sz="6" w:space="0" w:color="000000"/>
              <w:bottom w:val="single" w:sz="6" w:space="0" w:color="000000"/>
            </w:tcBorders>
            <w:vAlign w:val="center"/>
          </w:tcPr>
          <w:p w14:paraId="1FB121E8" w14:textId="77777777" w:rsidR="00CB3F95" w:rsidRPr="0037482A" w:rsidRDefault="00CB3F95" w:rsidP="00594913">
            <w:pPr>
              <w:pStyle w:val="TableParagraph"/>
              <w:spacing w:line="247" w:lineRule="exact"/>
              <w:ind w:left="15"/>
              <w:jc w:val="center"/>
              <w:rPr>
                <w:sz w:val="24"/>
              </w:rPr>
            </w:pPr>
            <w:r w:rsidRPr="0037482A">
              <w:rPr>
                <w:sz w:val="24"/>
              </w:rPr>
              <w:t>N</w:t>
            </w:r>
          </w:p>
        </w:tc>
      </w:tr>
      <w:tr w:rsidR="00CB3F95" w:rsidRPr="0037482A" w14:paraId="719A1304" w14:textId="77777777" w:rsidTr="00594913">
        <w:trPr>
          <w:trHeight w:hRule="exact" w:val="708"/>
        </w:trPr>
        <w:tc>
          <w:tcPr>
            <w:tcW w:w="6605" w:type="dxa"/>
            <w:tcBorders>
              <w:top w:val="single" w:sz="6" w:space="0" w:color="000000"/>
              <w:bottom w:val="single" w:sz="6" w:space="0" w:color="000000"/>
              <w:right w:val="single" w:sz="6" w:space="0" w:color="000000"/>
            </w:tcBorders>
          </w:tcPr>
          <w:p w14:paraId="501CEA25" w14:textId="77777777" w:rsidR="00CB3F95" w:rsidRPr="0037482A" w:rsidRDefault="00CB3F95" w:rsidP="00594913">
            <w:pPr>
              <w:pStyle w:val="TableParagraph"/>
              <w:spacing w:before="4"/>
              <w:jc w:val="both"/>
              <w:rPr>
                <w:sz w:val="24"/>
              </w:rPr>
            </w:pPr>
          </w:p>
          <w:p w14:paraId="004F69D5" w14:textId="77777777" w:rsidR="00CB3F95" w:rsidRPr="0037482A" w:rsidRDefault="00CB3F95" w:rsidP="00594913">
            <w:pPr>
              <w:pStyle w:val="TableParagraph"/>
              <w:ind w:left="86"/>
              <w:jc w:val="both"/>
              <w:rPr>
                <w:sz w:val="24"/>
              </w:rPr>
            </w:pPr>
            <w:r w:rsidRPr="0037482A">
              <w:rPr>
                <w:sz w:val="24"/>
              </w:rPr>
              <w:t>Bowling alleys, pool halls, and mechanical amusement centers</w:t>
            </w:r>
          </w:p>
        </w:tc>
        <w:tc>
          <w:tcPr>
            <w:tcW w:w="720" w:type="dxa"/>
            <w:tcBorders>
              <w:top w:val="single" w:sz="6" w:space="0" w:color="000000"/>
              <w:left w:val="single" w:sz="6" w:space="0" w:color="000000"/>
              <w:bottom w:val="single" w:sz="6" w:space="0" w:color="000000"/>
              <w:right w:val="single" w:sz="6" w:space="0" w:color="000000"/>
            </w:tcBorders>
            <w:vAlign w:val="center"/>
          </w:tcPr>
          <w:p w14:paraId="019BC26F"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4F7EDCB0"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50E53546" w14:textId="77777777" w:rsidR="00CB3F95" w:rsidRPr="0037482A" w:rsidRDefault="00CB3F95" w:rsidP="00594913">
            <w:pPr>
              <w:pStyle w:val="TableParagraph"/>
              <w:spacing w:line="247" w:lineRule="exact"/>
              <w:ind w:left="1"/>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04399BB8" w14:textId="77777777" w:rsidR="00CB3F95" w:rsidRPr="0037482A" w:rsidRDefault="00CB3F95" w:rsidP="00594913">
            <w:pPr>
              <w:pStyle w:val="TableParagraph"/>
              <w:spacing w:line="247" w:lineRule="exact"/>
              <w:ind w:right="290"/>
              <w:jc w:val="center"/>
              <w:rPr>
                <w:sz w:val="24"/>
              </w:rPr>
            </w:pPr>
            <w:r w:rsidRPr="0037482A">
              <w:rPr>
                <w:sz w:val="24"/>
              </w:rPr>
              <w:t>S</w:t>
            </w:r>
          </w:p>
        </w:tc>
        <w:tc>
          <w:tcPr>
            <w:tcW w:w="648" w:type="dxa"/>
            <w:tcBorders>
              <w:top w:val="single" w:sz="6" w:space="0" w:color="000000"/>
              <w:left w:val="single" w:sz="6" w:space="0" w:color="000000"/>
              <w:bottom w:val="single" w:sz="6" w:space="0" w:color="000000"/>
            </w:tcBorders>
            <w:vAlign w:val="center"/>
          </w:tcPr>
          <w:p w14:paraId="31179ACA" w14:textId="77777777" w:rsidR="00CB3F95" w:rsidRPr="0037482A" w:rsidRDefault="00CB3F95" w:rsidP="00594913">
            <w:pPr>
              <w:pStyle w:val="TableParagraph"/>
              <w:spacing w:line="247" w:lineRule="exact"/>
              <w:ind w:left="15"/>
              <w:jc w:val="center"/>
              <w:rPr>
                <w:sz w:val="24"/>
              </w:rPr>
            </w:pPr>
            <w:r w:rsidRPr="0037482A">
              <w:rPr>
                <w:sz w:val="24"/>
              </w:rPr>
              <w:t>N</w:t>
            </w:r>
          </w:p>
        </w:tc>
      </w:tr>
      <w:tr w:rsidR="00CB3F95" w:rsidRPr="0037482A" w14:paraId="0127BCBC" w14:textId="77777777" w:rsidTr="00594913">
        <w:trPr>
          <w:trHeight w:hRule="exact" w:val="807"/>
        </w:trPr>
        <w:tc>
          <w:tcPr>
            <w:tcW w:w="6605" w:type="dxa"/>
            <w:tcBorders>
              <w:top w:val="single" w:sz="6" w:space="0" w:color="000000"/>
              <w:bottom w:val="single" w:sz="6" w:space="0" w:color="000000"/>
              <w:right w:val="single" w:sz="6" w:space="0" w:color="000000"/>
            </w:tcBorders>
          </w:tcPr>
          <w:p w14:paraId="3ED88647" w14:textId="77777777" w:rsidR="00CB3F95" w:rsidRPr="0037482A" w:rsidRDefault="00CB3F95" w:rsidP="00594913">
            <w:pPr>
              <w:pStyle w:val="TableParagraph"/>
              <w:spacing w:before="6"/>
              <w:jc w:val="both"/>
              <w:rPr>
                <w:sz w:val="24"/>
              </w:rPr>
            </w:pPr>
          </w:p>
          <w:p w14:paraId="13A41528" w14:textId="77777777" w:rsidR="00CB3F95" w:rsidRPr="0037482A" w:rsidRDefault="00CB3F95" w:rsidP="00594913">
            <w:pPr>
              <w:pStyle w:val="TableParagraph"/>
              <w:ind w:left="86"/>
              <w:jc w:val="both"/>
              <w:rPr>
                <w:sz w:val="24"/>
              </w:rPr>
            </w:pPr>
            <w:r w:rsidRPr="0037482A">
              <w:rPr>
                <w:sz w:val="24"/>
              </w:rPr>
              <w:t>Outdoor theaters, miniature golf courses and golf driving ranges</w:t>
            </w:r>
          </w:p>
        </w:tc>
        <w:tc>
          <w:tcPr>
            <w:tcW w:w="720" w:type="dxa"/>
            <w:tcBorders>
              <w:top w:val="single" w:sz="6" w:space="0" w:color="000000"/>
              <w:left w:val="single" w:sz="6" w:space="0" w:color="000000"/>
              <w:bottom w:val="single" w:sz="6" w:space="0" w:color="000000"/>
              <w:right w:val="single" w:sz="6" w:space="0" w:color="000000"/>
            </w:tcBorders>
            <w:vAlign w:val="center"/>
          </w:tcPr>
          <w:p w14:paraId="18CC5E53"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734B51DE"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2B90A8F0" w14:textId="77777777" w:rsidR="00CB3F95" w:rsidRPr="0037482A" w:rsidRDefault="00CB3F95" w:rsidP="00594913">
            <w:pPr>
              <w:pStyle w:val="TableParagraph"/>
              <w:spacing w:line="247" w:lineRule="exact"/>
              <w:ind w:left="1"/>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67ADB941" w14:textId="77777777" w:rsidR="00CB3F95" w:rsidRPr="0037482A" w:rsidRDefault="00CB3F95" w:rsidP="00594913">
            <w:pPr>
              <w:pStyle w:val="TableParagraph"/>
              <w:spacing w:line="247" w:lineRule="exact"/>
              <w:ind w:right="290"/>
              <w:jc w:val="center"/>
              <w:rPr>
                <w:sz w:val="24"/>
              </w:rPr>
            </w:pPr>
            <w:r w:rsidRPr="0037482A">
              <w:rPr>
                <w:sz w:val="24"/>
              </w:rPr>
              <w:t>S</w:t>
            </w:r>
          </w:p>
        </w:tc>
        <w:tc>
          <w:tcPr>
            <w:tcW w:w="648" w:type="dxa"/>
            <w:tcBorders>
              <w:top w:val="single" w:sz="6" w:space="0" w:color="000000"/>
              <w:left w:val="single" w:sz="6" w:space="0" w:color="000000"/>
              <w:bottom w:val="single" w:sz="6" w:space="0" w:color="000000"/>
            </w:tcBorders>
            <w:vAlign w:val="center"/>
          </w:tcPr>
          <w:p w14:paraId="0EA8EA0D" w14:textId="77777777" w:rsidR="00CB3F95" w:rsidRPr="0037482A" w:rsidRDefault="00CB3F95" w:rsidP="00594913">
            <w:pPr>
              <w:pStyle w:val="TableParagraph"/>
              <w:spacing w:line="247" w:lineRule="exact"/>
              <w:ind w:left="15"/>
              <w:jc w:val="center"/>
              <w:rPr>
                <w:sz w:val="24"/>
              </w:rPr>
            </w:pPr>
            <w:r w:rsidRPr="0037482A">
              <w:rPr>
                <w:sz w:val="24"/>
              </w:rPr>
              <w:t>N</w:t>
            </w:r>
          </w:p>
        </w:tc>
      </w:tr>
      <w:tr w:rsidR="00CB3F95" w:rsidRPr="0037482A" w14:paraId="2DFA0B9A" w14:textId="77777777" w:rsidTr="00594913">
        <w:trPr>
          <w:trHeight w:hRule="exact" w:val="663"/>
        </w:trPr>
        <w:tc>
          <w:tcPr>
            <w:tcW w:w="6605" w:type="dxa"/>
            <w:tcBorders>
              <w:top w:val="single" w:sz="6" w:space="0" w:color="000000"/>
              <w:bottom w:val="single" w:sz="6" w:space="0" w:color="000000"/>
              <w:right w:val="single" w:sz="6" w:space="0" w:color="000000"/>
            </w:tcBorders>
          </w:tcPr>
          <w:p w14:paraId="6C801AC3" w14:textId="77777777" w:rsidR="00CB3F95" w:rsidRPr="0037482A" w:rsidRDefault="00CB3F95" w:rsidP="00594913">
            <w:pPr>
              <w:pStyle w:val="TableParagraph"/>
              <w:spacing w:before="6"/>
              <w:jc w:val="both"/>
              <w:rPr>
                <w:sz w:val="24"/>
              </w:rPr>
            </w:pPr>
          </w:p>
          <w:p w14:paraId="098F99F7" w14:textId="77777777" w:rsidR="00CB3F95" w:rsidRPr="0037482A" w:rsidRDefault="00CB3F95" w:rsidP="00594913">
            <w:pPr>
              <w:pStyle w:val="TableParagraph"/>
              <w:ind w:left="86"/>
              <w:jc w:val="both"/>
              <w:rPr>
                <w:sz w:val="24"/>
              </w:rPr>
            </w:pPr>
            <w:r w:rsidRPr="0037482A">
              <w:rPr>
                <w:sz w:val="24"/>
              </w:rPr>
              <w:t>Car washes, automatic and self-serve</w:t>
            </w:r>
          </w:p>
        </w:tc>
        <w:tc>
          <w:tcPr>
            <w:tcW w:w="720" w:type="dxa"/>
            <w:tcBorders>
              <w:top w:val="single" w:sz="6" w:space="0" w:color="000000"/>
              <w:left w:val="single" w:sz="6" w:space="0" w:color="000000"/>
              <w:bottom w:val="single" w:sz="6" w:space="0" w:color="000000"/>
              <w:right w:val="single" w:sz="6" w:space="0" w:color="000000"/>
            </w:tcBorders>
            <w:vAlign w:val="center"/>
          </w:tcPr>
          <w:p w14:paraId="65123FC4"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08253466"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1657D9A4" w14:textId="77777777" w:rsidR="00CB3F95" w:rsidRPr="0037482A" w:rsidRDefault="00CB3F95" w:rsidP="00594913">
            <w:pPr>
              <w:pStyle w:val="TableParagraph"/>
              <w:spacing w:line="247" w:lineRule="exact"/>
              <w:ind w:left="1"/>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43451EFA" w14:textId="77777777" w:rsidR="00CB3F95" w:rsidRPr="0037482A" w:rsidRDefault="00CB3F95" w:rsidP="00594913">
            <w:pPr>
              <w:pStyle w:val="TableParagraph"/>
              <w:spacing w:line="247" w:lineRule="exact"/>
              <w:ind w:right="290"/>
              <w:jc w:val="center"/>
              <w:rPr>
                <w:sz w:val="24"/>
              </w:rPr>
            </w:pPr>
            <w:r w:rsidRPr="0037482A">
              <w:rPr>
                <w:sz w:val="24"/>
              </w:rPr>
              <w:t>S</w:t>
            </w:r>
          </w:p>
        </w:tc>
        <w:tc>
          <w:tcPr>
            <w:tcW w:w="648" w:type="dxa"/>
            <w:tcBorders>
              <w:top w:val="single" w:sz="6" w:space="0" w:color="000000"/>
              <w:left w:val="single" w:sz="6" w:space="0" w:color="000000"/>
              <w:bottom w:val="single" w:sz="6" w:space="0" w:color="000000"/>
            </w:tcBorders>
            <w:vAlign w:val="center"/>
          </w:tcPr>
          <w:p w14:paraId="4DC231B7" w14:textId="77777777" w:rsidR="00CB3F95" w:rsidRPr="0037482A" w:rsidRDefault="00CB3F95" w:rsidP="00594913">
            <w:pPr>
              <w:pStyle w:val="TableParagraph"/>
              <w:spacing w:line="247" w:lineRule="exact"/>
              <w:ind w:left="15"/>
              <w:jc w:val="center"/>
              <w:rPr>
                <w:sz w:val="24"/>
              </w:rPr>
            </w:pPr>
            <w:r w:rsidRPr="0037482A">
              <w:rPr>
                <w:sz w:val="24"/>
              </w:rPr>
              <w:t>N</w:t>
            </w:r>
          </w:p>
        </w:tc>
      </w:tr>
      <w:tr w:rsidR="00CB3F95" w:rsidRPr="0037482A" w14:paraId="418C2BA2" w14:textId="77777777" w:rsidTr="00594913">
        <w:trPr>
          <w:trHeight w:hRule="exact" w:val="672"/>
        </w:trPr>
        <w:tc>
          <w:tcPr>
            <w:tcW w:w="6605" w:type="dxa"/>
            <w:tcBorders>
              <w:top w:val="single" w:sz="6" w:space="0" w:color="000000"/>
              <w:bottom w:val="single" w:sz="6" w:space="0" w:color="000000"/>
              <w:right w:val="single" w:sz="6" w:space="0" w:color="000000"/>
            </w:tcBorders>
          </w:tcPr>
          <w:p w14:paraId="6C9BEFC7" w14:textId="77777777" w:rsidR="00CB3F95" w:rsidRPr="0037482A" w:rsidRDefault="00CB3F95" w:rsidP="00594913">
            <w:pPr>
              <w:pStyle w:val="TableParagraph"/>
              <w:spacing w:before="6"/>
              <w:jc w:val="both"/>
              <w:rPr>
                <w:sz w:val="24"/>
              </w:rPr>
            </w:pPr>
          </w:p>
          <w:p w14:paraId="354AA785" w14:textId="77777777" w:rsidR="00CB3F95" w:rsidRPr="0037482A" w:rsidRDefault="00CB3F95" w:rsidP="00594913">
            <w:pPr>
              <w:pStyle w:val="TableParagraph"/>
              <w:ind w:left="86"/>
              <w:jc w:val="both"/>
              <w:rPr>
                <w:sz w:val="24"/>
              </w:rPr>
            </w:pPr>
            <w:r w:rsidRPr="0037482A">
              <w:rPr>
                <w:sz w:val="24"/>
              </w:rPr>
              <w:t>Gasoline service stations</w:t>
            </w:r>
          </w:p>
        </w:tc>
        <w:tc>
          <w:tcPr>
            <w:tcW w:w="720" w:type="dxa"/>
            <w:tcBorders>
              <w:top w:val="single" w:sz="6" w:space="0" w:color="000000"/>
              <w:left w:val="single" w:sz="6" w:space="0" w:color="000000"/>
              <w:bottom w:val="single" w:sz="6" w:space="0" w:color="000000"/>
              <w:right w:val="single" w:sz="6" w:space="0" w:color="000000"/>
            </w:tcBorders>
            <w:vAlign w:val="center"/>
          </w:tcPr>
          <w:p w14:paraId="0C096778"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5FD32B60"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4333F856" w14:textId="77777777" w:rsidR="00CB3F95" w:rsidRPr="0037482A" w:rsidRDefault="00CB3F95" w:rsidP="00594913">
            <w:pPr>
              <w:pStyle w:val="TableParagraph"/>
              <w:spacing w:line="247" w:lineRule="exact"/>
              <w:ind w:left="1"/>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3BCADBC0" w14:textId="77777777" w:rsidR="00CB3F95" w:rsidRPr="0037482A" w:rsidRDefault="00CB3F95" w:rsidP="00594913">
            <w:pPr>
              <w:pStyle w:val="TableParagraph"/>
              <w:spacing w:line="247" w:lineRule="exact"/>
              <w:ind w:right="290"/>
              <w:jc w:val="center"/>
              <w:rPr>
                <w:sz w:val="24"/>
              </w:rPr>
            </w:pPr>
            <w:r w:rsidRPr="0037482A">
              <w:rPr>
                <w:sz w:val="24"/>
              </w:rPr>
              <w:t>S</w:t>
            </w:r>
          </w:p>
        </w:tc>
        <w:tc>
          <w:tcPr>
            <w:tcW w:w="648" w:type="dxa"/>
            <w:tcBorders>
              <w:top w:val="single" w:sz="6" w:space="0" w:color="000000"/>
              <w:left w:val="single" w:sz="6" w:space="0" w:color="000000"/>
              <w:bottom w:val="single" w:sz="6" w:space="0" w:color="000000"/>
            </w:tcBorders>
            <w:vAlign w:val="center"/>
          </w:tcPr>
          <w:p w14:paraId="705D2CCA" w14:textId="77777777" w:rsidR="00CB3F95" w:rsidRPr="0037482A" w:rsidRDefault="00CB3F95" w:rsidP="00594913">
            <w:pPr>
              <w:pStyle w:val="TableParagraph"/>
              <w:spacing w:line="247" w:lineRule="exact"/>
              <w:ind w:left="15"/>
              <w:jc w:val="center"/>
              <w:rPr>
                <w:sz w:val="24"/>
              </w:rPr>
            </w:pPr>
            <w:r w:rsidRPr="0037482A">
              <w:rPr>
                <w:sz w:val="24"/>
              </w:rPr>
              <w:t>N</w:t>
            </w:r>
          </w:p>
        </w:tc>
      </w:tr>
      <w:tr w:rsidR="00CB3F95" w:rsidRPr="0037482A" w14:paraId="3029C237" w14:textId="77777777" w:rsidTr="00594913">
        <w:trPr>
          <w:trHeight w:hRule="exact" w:val="1050"/>
        </w:trPr>
        <w:tc>
          <w:tcPr>
            <w:tcW w:w="6605" w:type="dxa"/>
            <w:tcBorders>
              <w:top w:val="single" w:sz="6" w:space="0" w:color="000000"/>
              <w:bottom w:val="single" w:sz="6" w:space="0" w:color="000000"/>
              <w:right w:val="single" w:sz="6" w:space="0" w:color="000000"/>
            </w:tcBorders>
          </w:tcPr>
          <w:p w14:paraId="3972AF35" w14:textId="77777777" w:rsidR="00CB3F95" w:rsidRPr="0037482A" w:rsidRDefault="00CB3F95" w:rsidP="00594913">
            <w:pPr>
              <w:pStyle w:val="TableParagraph"/>
              <w:spacing w:before="6"/>
              <w:jc w:val="both"/>
              <w:rPr>
                <w:sz w:val="24"/>
              </w:rPr>
            </w:pPr>
          </w:p>
          <w:p w14:paraId="7FB8576C" w14:textId="77777777" w:rsidR="00CB3F95" w:rsidRPr="0037482A" w:rsidRDefault="00CB3F95" w:rsidP="00594913">
            <w:pPr>
              <w:pStyle w:val="TableParagraph"/>
              <w:ind w:left="86" w:right="280"/>
              <w:jc w:val="both"/>
              <w:rPr>
                <w:sz w:val="24"/>
              </w:rPr>
            </w:pPr>
            <w:r w:rsidRPr="0037482A">
              <w:rPr>
                <w:sz w:val="24"/>
              </w:rPr>
              <w:t>Transient amusement enterprises such as carnivals, circuses and then shows</w:t>
            </w:r>
          </w:p>
        </w:tc>
        <w:tc>
          <w:tcPr>
            <w:tcW w:w="720" w:type="dxa"/>
            <w:tcBorders>
              <w:top w:val="single" w:sz="6" w:space="0" w:color="000000"/>
              <w:left w:val="single" w:sz="6" w:space="0" w:color="000000"/>
              <w:bottom w:val="single" w:sz="6" w:space="0" w:color="000000"/>
              <w:right w:val="single" w:sz="6" w:space="0" w:color="000000"/>
            </w:tcBorders>
            <w:vAlign w:val="center"/>
          </w:tcPr>
          <w:p w14:paraId="5DFEBBE6"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107B5587"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668CCFE4" w14:textId="77777777" w:rsidR="00CB3F95" w:rsidRPr="0037482A" w:rsidRDefault="00CB3F95" w:rsidP="00594913">
            <w:pPr>
              <w:pStyle w:val="TableParagraph"/>
              <w:spacing w:line="247" w:lineRule="exact"/>
              <w:ind w:left="1"/>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43105257" w14:textId="77777777" w:rsidR="00CB3F95" w:rsidRPr="0037482A" w:rsidRDefault="00CB3F95" w:rsidP="00594913">
            <w:pPr>
              <w:pStyle w:val="TableParagraph"/>
              <w:spacing w:line="247" w:lineRule="exact"/>
              <w:ind w:right="290"/>
              <w:jc w:val="center"/>
              <w:rPr>
                <w:sz w:val="24"/>
              </w:rPr>
            </w:pPr>
            <w:r w:rsidRPr="0037482A">
              <w:rPr>
                <w:sz w:val="24"/>
              </w:rPr>
              <w:t>S</w:t>
            </w:r>
          </w:p>
        </w:tc>
        <w:tc>
          <w:tcPr>
            <w:tcW w:w="648" w:type="dxa"/>
            <w:tcBorders>
              <w:top w:val="single" w:sz="6" w:space="0" w:color="000000"/>
              <w:left w:val="single" w:sz="6" w:space="0" w:color="000000"/>
              <w:bottom w:val="single" w:sz="6" w:space="0" w:color="000000"/>
            </w:tcBorders>
            <w:vAlign w:val="center"/>
          </w:tcPr>
          <w:p w14:paraId="6433BEC0" w14:textId="77777777" w:rsidR="00CB3F95" w:rsidRPr="0037482A" w:rsidRDefault="00CB3F95" w:rsidP="00594913">
            <w:pPr>
              <w:pStyle w:val="TableParagraph"/>
              <w:spacing w:line="247" w:lineRule="exact"/>
              <w:ind w:left="15"/>
              <w:jc w:val="center"/>
              <w:rPr>
                <w:sz w:val="24"/>
              </w:rPr>
            </w:pPr>
            <w:r w:rsidRPr="0037482A">
              <w:rPr>
                <w:sz w:val="24"/>
              </w:rPr>
              <w:t>N</w:t>
            </w:r>
          </w:p>
        </w:tc>
      </w:tr>
      <w:tr w:rsidR="00CB3F95" w:rsidRPr="0037482A" w14:paraId="1E55C5C5" w14:textId="77777777" w:rsidTr="00594913">
        <w:trPr>
          <w:trHeight w:hRule="exact" w:val="807"/>
        </w:trPr>
        <w:tc>
          <w:tcPr>
            <w:tcW w:w="6605" w:type="dxa"/>
            <w:tcBorders>
              <w:top w:val="single" w:sz="6" w:space="0" w:color="000000"/>
              <w:bottom w:val="single" w:sz="6" w:space="0" w:color="000000"/>
              <w:right w:val="single" w:sz="6" w:space="0" w:color="000000"/>
            </w:tcBorders>
          </w:tcPr>
          <w:p w14:paraId="4D0C7220" w14:textId="77777777" w:rsidR="00CB3F95" w:rsidRPr="0037482A" w:rsidRDefault="00CB3F95" w:rsidP="00594913">
            <w:pPr>
              <w:pStyle w:val="TableParagraph"/>
              <w:spacing w:before="4"/>
              <w:jc w:val="both"/>
              <w:rPr>
                <w:sz w:val="24"/>
              </w:rPr>
            </w:pPr>
          </w:p>
          <w:p w14:paraId="71830DAA" w14:textId="77777777" w:rsidR="00CB3F95" w:rsidRPr="0037482A" w:rsidRDefault="00CB3F95" w:rsidP="00594913">
            <w:pPr>
              <w:pStyle w:val="TableParagraph"/>
              <w:ind w:left="86"/>
              <w:jc w:val="both"/>
              <w:rPr>
                <w:sz w:val="24"/>
              </w:rPr>
            </w:pPr>
            <w:r w:rsidRPr="0037482A">
              <w:rPr>
                <w:sz w:val="24"/>
              </w:rPr>
              <w:t>Commercial beaches</w:t>
            </w:r>
          </w:p>
        </w:tc>
        <w:tc>
          <w:tcPr>
            <w:tcW w:w="720" w:type="dxa"/>
            <w:tcBorders>
              <w:top w:val="single" w:sz="6" w:space="0" w:color="000000"/>
              <w:left w:val="single" w:sz="6" w:space="0" w:color="000000"/>
              <w:bottom w:val="single" w:sz="6" w:space="0" w:color="000000"/>
              <w:right w:val="single" w:sz="6" w:space="0" w:color="000000"/>
            </w:tcBorders>
            <w:vAlign w:val="center"/>
          </w:tcPr>
          <w:p w14:paraId="4BB01D01"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3E559F15"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75C4BBCC" w14:textId="77777777" w:rsidR="00CB3F95" w:rsidRPr="0037482A" w:rsidRDefault="00CB3F95" w:rsidP="00594913">
            <w:pPr>
              <w:pStyle w:val="TableParagraph"/>
              <w:spacing w:line="247" w:lineRule="exact"/>
              <w:ind w:left="1"/>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176572C7" w14:textId="77777777" w:rsidR="00CB3F95" w:rsidRPr="0037482A" w:rsidRDefault="00CB3F95" w:rsidP="00594913">
            <w:pPr>
              <w:pStyle w:val="TableParagraph"/>
              <w:spacing w:line="247" w:lineRule="exact"/>
              <w:ind w:right="290"/>
              <w:jc w:val="center"/>
              <w:rPr>
                <w:sz w:val="24"/>
              </w:rPr>
            </w:pPr>
            <w:r w:rsidRPr="0037482A">
              <w:rPr>
                <w:sz w:val="24"/>
              </w:rPr>
              <w:t>S</w:t>
            </w:r>
          </w:p>
        </w:tc>
        <w:tc>
          <w:tcPr>
            <w:tcW w:w="648" w:type="dxa"/>
            <w:tcBorders>
              <w:top w:val="single" w:sz="6" w:space="0" w:color="000000"/>
              <w:left w:val="single" w:sz="6" w:space="0" w:color="000000"/>
              <w:bottom w:val="single" w:sz="6" w:space="0" w:color="000000"/>
            </w:tcBorders>
            <w:vAlign w:val="center"/>
          </w:tcPr>
          <w:p w14:paraId="29F104E6" w14:textId="77777777" w:rsidR="00CB3F95" w:rsidRPr="0037482A" w:rsidRDefault="00CB3F95" w:rsidP="00594913">
            <w:pPr>
              <w:pStyle w:val="TableParagraph"/>
              <w:spacing w:line="247" w:lineRule="exact"/>
              <w:ind w:left="15"/>
              <w:jc w:val="center"/>
              <w:rPr>
                <w:sz w:val="24"/>
              </w:rPr>
            </w:pPr>
            <w:r w:rsidRPr="0037482A">
              <w:rPr>
                <w:sz w:val="24"/>
              </w:rPr>
              <w:t>N</w:t>
            </w:r>
          </w:p>
        </w:tc>
      </w:tr>
      <w:tr w:rsidR="00CB3F95" w:rsidRPr="0037482A" w14:paraId="254EB77E" w14:textId="77777777" w:rsidTr="00594913">
        <w:trPr>
          <w:trHeight w:hRule="exact" w:val="1383"/>
        </w:trPr>
        <w:tc>
          <w:tcPr>
            <w:tcW w:w="6605" w:type="dxa"/>
            <w:tcBorders>
              <w:top w:val="single" w:sz="6" w:space="0" w:color="000000"/>
              <w:bottom w:val="single" w:sz="6" w:space="0" w:color="000000"/>
              <w:right w:val="single" w:sz="6" w:space="0" w:color="000000"/>
            </w:tcBorders>
          </w:tcPr>
          <w:p w14:paraId="5B90E4B7" w14:textId="77777777" w:rsidR="00CB3F95" w:rsidRPr="0037482A" w:rsidRDefault="00CB3F95" w:rsidP="00594913">
            <w:pPr>
              <w:pStyle w:val="TableParagraph"/>
              <w:spacing w:before="4"/>
              <w:jc w:val="both"/>
              <w:rPr>
                <w:sz w:val="24"/>
              </w:rPr>
            </w:pPr>
          </w:p>
          <w:p w14:paraId="60A32BA0" w14:textId="77777777" w:rsidR="00CB3F95" w:rsidRPr="0037482A" w:rsidRDefault="00CB3F95" w:rsidP="00594913">
            <w:pPr>
              <w:pStyle w:val="TableParagraph"/>
              <w:ind w:left="86" w:right="182"/>
              <w:jc w:val="both"/>
              <w:rPr>
                <w:sz w:val="24"/>
              </w:rPr>
            </w:pPr>
            <w:r w:rsidRPr="0037482A">
              <w:rPr>
                <w:sz w:val="24"/>
              </w:rPr>
              <w:t xml:space="preserve">Any production, processing, cleaning, testing, repair, storage and distribution or materials, goods, </w:t>
            </w:r>
            <w:proofErr w:type="gramStart"/>
            <w:r w:rsidRPr="0037482A">
              <w:rPr>
                <w:sz w:val="24"/>
              </w:rPr>
              <w:t>foodstuffs</w:t>
            </w:r>
            <w:proofErr w:type="gramEnd"/>
            <w:r w:rsidRPr="0037482A">
              <w:rPr>
                <w:sz w:val="24"/>
              </w:rPr>
              <w:t xml:space="preserve"> and products not involving a retail activity on the same site</w:t>
            </w:r>
          </w:p>
        </w:tc>
        <w:tc>
          <w:tcPr>
            <w:tcW w:w="720" w:type="dxa"/>
            <w:tcBorders>
              <w:top w:val="single" w:sz="6" w:space="0" w:color="000000"/>
              <w:left w:val="single" w:sz="6" w:space="0" w:color="000000"/>
              <w:bottom w:val="single" w:sz="6" w:space="0" w:color="000000"/>
              <w:right w:val="single" w:sz="6" w:space="0" w:color="000000"/>
            </w:tcBorders>
            <w:vAlign w:val="center"/>
          </w:tcPr>
          <w:p w14:paraId="6ECD8F96" w14:textId="77777777" w:rsidR="00CB3F95" w:rsidRPr="0037482A" w:rsidRDefault="00CB3F95" w:rsidP="00594913">
            <w:pPr>
              <w:pStyle w:val="TableParagraph"/>
              <w:spacing w:before="4"/>
              <w:jc w:val="center"/>
              <w:rPr>
                <w:sz w:val="24"/>
              </w:rPr>
            </w:pPr>
          </w:p>
          <w:p w14:paraId="5F0A4E00"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295F2E0B" w14:textId="77777777" w:rsidR="00CB3F95" w:rsidRPr="0037482A" w:rsidRDefault="00CB3F95" w:rsidP="00594913">
            <w:pPr>
              <w:pStyle w:val="TableParagraph"/>
              <w:spacing w:before="4"/>
              <w:jc w:val="center"/>
              <w:rPr>
                <w:sz w:val="24"/>
              </w:rPr>
            </w:pPr>
          </w:p>
          <w:p w14:paraId="43761FE2"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25B1EA4F" w14:textId="77777777" w:rsidR="00CB3F95" w:rsidRPr="0037482A" w:rsidRDefault="00CB3F95" w:rsidP="00594913">
            <w:pPr>
              <w:pStyle w:val="TableParagraph"/>
              <w:spacing w:before="4"/>
              <w:jc w:val="center"/>
              <w:rPr>
                <w:sz w:val="24"/>
              </w:rPr>
            </w:pPr>
          </w:p>
          <w:p w14:paraId="35769DEF" w14:textId="77777777" w:rsidR="00CB3F95" w:rsidRPr="0037482A" w:rsidRDefault="00CB3F95" w:rsidP="00594913">
            <w:pPr>
              <w:pStyle w:val="TableParagraph"/>
              <w:ind w:left="1"/>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2295AD5F" w14:textId="77777777" w:rsidR="00CB3F95" w:rsidRPr="0037482A" w:rsidRDefault="00CB3F95" w:rsidP="00594913">
            <w:pPr>
              <w:pStyle w:val="TableParagraph"/>
              <w:spacing w:before="4"/>
              <w:jc w:val="center"/>
              <w:rPr>
                <w:sz w:val="24"/>
              </w:rPr>
            </w:pPr>
          </w:p>
          <w:p w14:paraId="6328DD4B" w14:textId="77777777" w:rsidR="00CB3F95" w:rsidRPr="0037482A" w:rsidRDefault="00CB3F95" w:rsidP="00594913">
            <w:pPr>
              <w:pStyle w:val="TableParagraph"/>
              <w:ind w:right="270"/>
              <w:jc w:val="center"/>
              <w:rPr>
                <w:sz w:val="24"/>
              </w:rPr>
            </w:pPr>
            <w:r w:rsidRPr="0037482A">
              <w:rPr>
                <w:sz w:val="24"/>
              </w:rPr>
              <w:t>N</w:t>
            </w:r>
          </w:p>
        </w:tc>
        <w:tc>
          <w:tcPr>
            <w:tcW w:w="648" w:type="dxa"/>
            <w:tcBorders>
              <w:top w:val="single" w:sz="6" w:space="0" w:color="000000"/>
              <w:left w:val="single" w:sz="6" w:space="0" w:color="000000"/>
              <w:bottom w:val="single" w:sz="6" w:space="0" w:color="000000"/>
            </w:tcBorders>
            <w:vAlign w:val="center"/>
          </w:tcPr>
          <w:p w14:paraId="31BE6089" w14:textId="77777777" w:rsidR="00CB3F95" w:rsidRPr="0037482A" w:rsidRDefault="00CB3F95" w:rsidP="00594913">
            <w:pPr>
              <w:pStyle w:val="TableParagraph"/>
              <w:spacing w:before="4"/>
              <w:jc w:val="center"/>
              <w:rPr>
                <w:sz w:val="24"/>
              </w:rPr>
            </w:pPr>
          </w:p>
          <w:p w14:paraId="6F8A3CE3" w14:textId="77777777" w:rsidR="00CB3F95" w:rsidRPr="0037482A" w:rsidRDefault="00CB3F95" w:rsidP="00594913">
            <w:pPr>
              <w:pStyle w:val="TableParagraph"/>
              <w:ind w:left="15"/>
              <w:jc w:val="center"/>
              <w:rPr>
                <w:sz w:val="24"/>
              </w:rPr>
            </w:pPr>
            <w:r w:rsidRPr="0037482A">
              <w:rPr>
                <w:sz w:val="24"/>
              </w:rPr>
              <w:t>Y</w:t>
            </w:r>
          </w:p>
        </w:tc>
      </w:tr>
      <w:tr w:rsidR="00CB3F95" w:rsidRPr="0037482A" w14:paraId="02EDABA9" w14:textId="77777777" w:rsidTr="00594913">
        <w:trPr>
          <w:trHeight w:hRule="exact" w:val="1518"/>
        </w:trPr>
        <w:tc>
          <w:tcPr>
            <w:tcW w:w="6605" w:type="dxa"/>
            <w:tcBorders>
              <w:top w:val="single" w:sz="6" w:space="0" w:color="000000"/>
              <w:right w:val="single" w:sz="6" w:space="0" w:color="000000"/>
            </w:tcBorders>
          </w:tcPr>
          <w:p w14:paraId="57E22D52" w14:textId="77777777" w:rsidR="00CB3F95" w:rsidRPr="0037482A" w:rsidRDefault="00CB3F95" w:rsidP="00594913">
            <w:pPr>
              <w:pStyle w:val="TableParagraph"/>
              <w:spacing w:before="6"/>
              <w:jc w:val="both"/>
              <w:rPr>
                <w:sz w:val="24"/>
              </w:rPr>
            </w:pPr>
          </w:p>
          <w:p w14:paraId="1AF186BF" w14:textId="77777777" w:rsidR="00CB3F95" w:rsidRPr="0037482A" w:rsidRDefault="00CB3F95" w:rsidP="00594913">
            <w:pPr>
              <w:pStyle w:val="TableParagraph"/>
              <w:ind w:left="86" w:right="313"/>
              <w:jc w:val="both"/>
              <w:rPr>
                <w:sz w:val="24"/>
              </w:rPr>
            </w:pPr>
            <w:r w:rsidRPr="0037482A">
              <w:rPr>
                <w:sz w:val="24"/>
              </w:rPr>
              <w:t>Wholesale warehousing, storage or transfer structures including refrigerated and general storage facilities; excluding the storage of bulk petroleum or related products, or garbage or rubbish</w:t>
            </w:r>
          </w:p>
        </w:tc>
        <w:tc>
          <w:tcPr>
            <w:tcW w:w="720" w:type="dxa"/>
            <w:tcBorders>
              <w:top w:val="single" w:sz="6" w:space="0" w:color="000000"/>
              <w:left w:val="single" w:sz="6" w:space="0" w:color="000000"/>
              <w:right w:val="single" w:sz="6" w:space="0" w:color="000000"/>
            </w:tcBorders>
            <w:vAlign w:val="center"/>
          </w:tcPr>
          <w:p w14:paraId="3ECB0CB4" w14:textId="77777777" w:rsidR="00CB3F95" w:rsidRPr="0037482A" w:rsidRDefault="00CB3F95" w:rsidP="00594913">
            <w:pPr>
              <w:pStyle w:val="TableParagraph"/>
              <w:spacing w:before="6"/>
              <w:jc w:val="center"/>
              <w:rPr>
                <w:sz w:val="24"/>
              </w:rPr>
            </w:pPr>
          </w:p>
          <w:p w14:paraId="0EB31B87"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right w:val="single" w:sz="6" w:space="0" w:color="000000"/>
            </w:tcBorders>
            <w:vAlign w:val="center"/>
          </w:tcPr>
          <w:p w14:paraId="0833BE1F" w14:textId="77777777" w:rsidR="00CB3F95" w:rsidRPr="0037482A" w:rsidRDefault="00CB3F95" w:rsidP="00594913">
            <w:pPr>
              <w:pStyle w:val="TableParagraph"/>
              <w:spacing w:before="6"/>
              <w:jc w:val="center"/>
              <w:rPr>
                <w:sz w:val="24"/>
              </w:rPr>
            </w:pPr>
          </w:p>
          <w:p w14:paraId="441167F4"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right w:val="single" w:sz="6" w:space="0" w:color="000000"/>
            </w:tcBorders>
            <w:vAlign w:val="center"/>
          </w:tcPr>
          <w:p w14:paraId="6ACDDA6C" w14:textId="77777777" w:rsidR="00CB3F95" w:rsidRPr="0037482A" w:rsidRDefault="00CB3F95" w:rsidP="00594913">
            <w:pPr>
              <w:pStyle w:val="TableParagraph"/>
              <w:spacing w:before="6"/>
              <w:jc w:val="center"/>
              <w:rPr>
                <w:sz w:val="24"/>
              </w:rPr>
            </w:pPr>
          </w:p>
          <w:p w14:paraId="764158D1" w14:textId="77777777" w:rsidR="00CB3F95" w:rsidRPr="0037482A" w:rsidRDefault="00CB3F95" w:rsidP="00594913">
            <w:pPr>
              <w:pStyle w:val="TableParagraph"/>
              <w:ind w:left="1"/>
              <w:jc w:val="center"/>
              <w:rPr>
                <w:sz w:val="24"/>
              </w:rPr>
            </w:pPr>
            <w:r w:rsidRPr="0037482A">
              <w:rPr>
                <w:sz w:val="24"/>
              </w:rPr>
              <w:t>N</w:t>
            </w:r>
          </w:p>
        </w:tc>
        <w:tc>
          <w:tcPr>
            <w:tcW w:w="720" w:type="dxa"/>
            <w:tcBorders>
              <w:top w:val="single" w:sz="6" w:space="0" w:color="000000"/>
              <w:left w:val="single" w:sz="6" w:space="0" w:color="000000"/>
              <w:right w:val="single" w:sz="6" w:space="0" w:color="000000"/>
            </w:tcBorders>
            <w:vAlign w:val="center"/>
          </w:tcPr>
          <w:p w14:paraId="43F9463B" w14:textId="77777777" w:rsidR="00CB3F95" w:rsidRPr="0037482A" w:rsidRDefault="00CB3F95" w:rsidP="00594913">
            <w:pPr>
              <w:pStyle w:val="TableParagraph"/>
              <w:spacing w:before="6"/>
              <w:jc w:val="center"/>
              <w:rPr>
                <w:sz w:val="24"/>
              </w:rPr>
            </w:pPr>
          </w:p>
          <w:p w14:paraId="4D082C76" w14:textId="77777777" w:rsidR="00CB3F95" w:rsidRPr="0037482A" w:rsidRDefault="00CB3F95" w:rsidP="00594913">
            <w:pPr>
              <w:pStyle w:val="TableParagraph"/>
              <w:ind w:right="270"/>
              <w:jc w:val="center"/>
              <w:rPr>
                <w:sz w:val="24"/>
              </w:rPr>
            </w:pPr>
            <w:r w:rsidRPr="0037482A">
              <w:rPr>
                <w:sz w:val="24"/>
              </w:rPr>
              <w:t>N</w:t>
            </w:r>
          </w:p>
        </w:tc>
        <w:tc>
          <w:tcPr>
            <w:tcW w:w="648" w:type="dxa"/>
            <w:tcBorders>
              <w:top w:val="single" w:sz="6" w:space="0" w:color="000000"/>
              <w:left w:val="single" w:sz="6" w:space="0" w:color="000000"/>
            </w:tcBorders>
            <w:vAlign w:val="center"/>
          </w:tcPr>
          <w:p w14:paraId="4D9E7B57" w14:textId="77777777" w:rsidR="00CB3F95" w:rsidRPr="0037482A" w:rsidRDefault="00CB3F95" w:rsidP="00594913">
            <w:pPr>
              <w:pStyle w:val="TableParagraph"/>
              <w:spacing w:before="6"/>
              <w:jc w:val="center"/>
              <w:rPr>
                <w:sz w:val="24"/>
              </w:rPr>
            </w:pPr>
          </w:p>
          <w:p w14:paraId="53EE9597" w14:textId="77777777" w:rsidR="00CB3F95" w:rsidRPr="0037482A" w:rsidRDefault="00CB3F95" w:rsidP="00594913">
            <w:pPr>
              <w:pStyle w:val="TableParagraph"/>
              <w:ind w:left="15"/>
              <w:jc w:val="center"/>
              <w:rPr>
                <w:sz w:val="24"/>
              </w:rPr>
            </w:pPr>
            <w:r w:rsidRPr="0037482A">
              <w:rPr>
                <w:sz w:val="24"/>
              </w:rPr>
              <w:t>Y</w:t>
            </w:r>
          </w:p>
        </w:tc>
      </w:tr>
    </w:tbl>
    <w:p w14:paraId="72DF11C9" w14:textId="77777777" w:rsidR="00CB3F95" w:rsidRPr="0037482A" w:rsidRDefault="00CB3F95" w:rsidP="00CB3F95">
      <w:pPr>
        <w:jc w:val="center"/>
        <w:rPr>
          <w:rFonts w:ascii="Times New Roman" w:hAnsi="Times New Roman"/>
          <w:sz w:val="24"/>
        </w:rPr>
        <w:sectPr w:rsidR="00CB3F95" w:rsidRPr="0037482A">
          <w:pgSz w:w="12240" w:h="15840"/>
          <w:pgMar w:top="720" w:right="460" w:bottom="920" w:left="1720" w:header="0" w:footer="734" w:gutter="0"/>
          <w:cols w:space="720"/>
        </w:sectPr>
      </w:pPr>
    </w:p>
    <w:tbl>
      <w:tblPr>
        <w:tblW w:w="9863" w:type="dxa"/>
        <w:tblInd w:w="2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6335"/>
        <w:gridCol w:w="720"/>
        <w:gridCol w:w="720"/>
        <w:gridCol w:w="720"/>
        <w:gridCol w:w="720"/>
        <w:gridCol w:w="648"/>
      </w:tblGrid>
      <w:tr w:rsidR="00CB3F95" w:rsidRPr="0037482A" w14:paraId="2A5FE3B2" w14:textId="77777777" w:rsidTr="00594913">
        <w:trPr>
          <w:trHeight w:hRule="exact" w:val="1215"/>
        </w:trPr>
        <w:tc>
          <w:tcPr>
            <w:tcW w:w="6335" w:type="dxa"/>
            <w:tcBorders>
              <w:bottom w:val="single" w:sz="6" w:space="0" w:color="000000"/>
              <w:right w:val="single" w:sz="6" w:space="0" w:color="000000"/>
            </w:tcBorders>
          </w:tcPr>
          <w:p w14:paraId="72BA5058" w14:textId="77777777" w:rsidR="00CB3F95" w:rsidRPr="0037482A" w:rsidRDefault="00CB3F95" w:rsidP="00046BB0">
            <w:pPr>
              <w:pStyle w:val="TableParagraph"/>
              <w:spacing w:before="6"/>
              <w:rPr>
                <w:sz w:val="24"/>
              </w:rPr>
            </w:pPr>
          </w:p>
          <w:p w14:paraId="70A92857" w14:textId="77777777" w:rsidR="00CB3F95" w:rsidRPr="0037482A" w:rsidRDefault="00CB3F95" w:rsidP="00046BB0">
            <w:pPr>
              <w:pStyle w:val="TableParagraph"/>
              <w:ind w:left="2774" w:right="2788"/>
              <w:jc w:val="center"/>
              <w:rPr>
                <w:sz w:val="24"/>
              </w:rPr>
            </w:pPr>
            <w:r w:rsidRPr="0037482A">
              <w:rPr>
                <w:sz w:val="24"/>
              </w:rPr>
              <w:t>USE</w:t>
            </w:r>
          </w:p>
        </w:tc>
        <w:tc>
          <w:tcPr>
            <w:tcW w:w="720" w:type="dxa"/>
            <w:tcBorders>
              <w:left w:val="single" w:sz="6" w:space="0" w:color="000000"/>
              <w:bottom w:val="single" w:sz="6" w:space="0" w:color="000000"/>
              <w:right w:val="single" w:sz="6" w:space="0" w:color="000000"/>
            </w:tcBorders>
            <w:vAlign w:val="center"/>
          </w:tcPr>
          <w:p w14:paraId="247D92DC" w14:textId="77777777" w:rsidR="00CB3F95" w:rsidRPr="0037482A" w:rsidRDefault="00CB3F95" w:rsidP="00594913">
            <w:pPr>
              <w:pStyle w:val="TableParagraph"/>
              <w:spacing w:before="6"/>
              <w:jc w:val="center"/>
              <w:rPr>
                <w:sz w:val="24"/>
              </w:rPr>
            </w:pPr>
          </w:p>
          <w:p w14:paraId="0077C224" w14:textId="77777777" w:rsidR="00CB3F95" w:rsidRPr="0037482A" w:rsidRDefault="00CB3F95" w:rsidP="00594913">
            <w:pPr>
              <w:pStyle w:val="TableParagraph"/>
              <w:ind w:left="273" w:right="270"/>
              <w:jc w:val="center"/>
              <w:rPr>
                <w:sz w:val="24"/>
              </w:rPr>
            </w:pPr>
            <w:r w:rsidRPr="0037482A">
              <w:rPr>
                <w:sz w:val="24"/>
                <w:szCs w:val="24"/>
              </w:rPr>
              <w:t>AG</w:t>
            </w:r>
          </w:p>
        </w:tc>
        <w:tc>
          <w:tcPr>
            <w:tcW w:w="720" w:type="dxa"/>
            <w:tcBorders>
              <w:left w:val="single" w:sz="6" w:space="0" w:color="000000"/>
              <w:bottom w:val="single" w:sz="6" w:space="0" w:color="000000"/>
              <w:right w:val="single" w:sz="6" w:space="0" w:color="000000"/>
            </w:tcBorders>
            <w:vAlign w:val="center"/>
          </w:tcPr>
          <w:p w14:paraId="0D5F85BF" w14:textId="77777777" w:rsidR="00CB3F95" w:rsidRPr="0037482A" w:rsidRDefault="00CB3F95" w:rsidP="00594913">
            <w:pPr>
              <w:pStyle w:val="TableParagraph"/>
              <w:spacing w:before="6"/>
              <w:jc w:val="center"/>
              <w:rPr>
                <w:sz w:val="24"/>
              </w:rPr>
            </w:pPr>
          </w:p>
          <w:p w14:paraId="249A9960" w14:textId="77777777" w:rsidR="00CB3F95" w:rsidRPr="0037482A" w:rsidRDefault="00CB3F95" w:rsidP="00594913">
            <w:pPr>
              <w:pStyle w:val="TableParagraph"/>
              <w:ind w:left="271" w:right="270"/>
              <w:jc w:val="center"/>
              <w:rPr>
                <w:sz w:val="24"/>
              </w:rPr>
            </w:pPr>
            <w:r w:rsidRPr="0037482A">
              <w:rPr>
                <w:sz w:val="24"/>
              </w:rPr>
              <w:t xml:space="preserve">R </w:t>
            </w:r>
            <w:proofErr w:type="spellStart"/>
            <w:r w:rsidRPr="0037482A">
              <w:rPr>
                <w:sz w:val="24"/>
              </w:rPr>
              <w:t>R</w:t>
            </w:r>
            <w:proofErr w:type="spellEnd"/>
          </w:p>
        </w:tc>
        <w:tc>
          <w:tcPr>
            <w:tcW w:w="720" w:type="dxa"/>
            <w:tcBorders>
              <w:left w:val="single" w:sz="6" w:space="0" w:color="000000"/>
              <w:bottom w:val="single" w:sz="6" w:space="0" w:color="000000"/>
              <w:right w:val="single" w:sz="6" w:space="0" w:color="000000"/>
            </w:tcBorders>
            <w:vAlign w:val="center"/>
          </w:tcPr>
          <w:p w14:paraId="59FAC490" w14:textId="77777777" w:rsidR="00CB3F95" w:rsidRPr="0037482A" w:rsidRDefault="00CB3F95" w:rsidP="00594913">
            <w:pPr>
              <w:pStyle w:val="TableParagraph"/>
              <w:spacing w:before="6"/>
              <w:jc w:val="center"/>
              <w:rPr>
                <w:sz w:val="24"/>
              </w:rPr>
            </w:pPr>
          </w:p>
          <w:p w14:paraId="0453B1DA" w14:textId="77777777" w:rsidR="00CB3F95" w:rsidRPr="0037482A" w:rsidRDefault="00CB3F95" w:rsidP="00594913">
            <w:pPr>
              <w:pStyle w:val="TableParagraph"/>
              <w:ind w:left="271" w:right="270"/>
              <w:jc w:val="center"/>
              <w:rPr>
                <w:sz w:val="24"/>
              </w:rPr>
            </w:pPr>
            <w:r w:rsidRPr="0037482A">
              <w:rPr>
                <w:sz w:val="24"/>
              </w:rPr>
              <w:t>R 1</w:t>
            </w:r>
          </w:p>
        </w:tc>
        <w:tc>
          <w:tcPr>
            <w:tcW w:w="720" w:type="dxa"/>
            <w:tcBorders>
              <w:left w:val="single" w:sz="6" w:space="0" w:color="000000"/>
              <w:bottom w:val="single" w:sz="6" w:space="0" w:color="000000"/>
              <w:right w:val="single" w:sz="6" w:space="0" w:color="000000"/>
            </w:tcBorders>
            <w:vAlign w:val="center"/>
          </w:tcPr>
          <w:p w14:paraId="19DAB8C9" w14:textId="77777777" w:rsidR="00CB3F95" w:rsidRPr="0037482A" w:rsidRDefault="00CB3F95" w:rsidP="00594913">
            <w:pPr>
              <w:pStyle w:val="TableParagraph"/>
              <w:spacing w:before="6"/>
              <w:jc w:val="center"/>
              <w:rPr>
                <w:sz w:val="24"/>
              </w:rPr>
            </w:pPr>
          </w:p>
          <w:p w14:paraId="76EFC085" w14:textId="77777777" w:rsidR="00CB3F95" w:rsidRPr="0037482A" w:rsidRDefault="00CB3F95" w:rsidP="00594913">
            <w:pPr>
              <w:pStyle w:val="TableParagraph"/>
              <w:ind w:right="277"/>
              <w:jc w:val="center"/>
              <w:rPr>
                <w:sz w:val="24"/>
              </w:rPr>
            </w:pPr>
            <w:r w:rsidRPr="0037482A">
              <w:rPr>
                <w:sz w:val="24"/>
              </w:rPr>
              <w:t>C</w:t>
            </w:r>
          </w:p>
        </w:tc>
        <w:tc>
          <w:tcPr>
            <w:tcW w:w="648" w:type="dxa"/>
            <w:tcBorders>
              <w:left w:val="single" w:sz="6" w:space="0" w:color="000000"/>
              <w:bottom w:val="single" w:sz="6" w:space="0" w:color="000000"/>
            </w:tcBorders>
            <w:vAlign w:val="center"/>
          </w:tcPr>
          <w:p w14:paraId="66B9B5C9" w14:textId="77777777" w:rsidR="00CB3F95" w:rsidRPr="0037482A" w:rsidRDefault="00CB3F95" w:rsidP="00594913">
            <w:pPr>
              <w:pStyle w:val="TableParagraph"/>
              <w:spacing w:before="6"/>
              <w:jc w:val="center"/>
              <w:rPr>
                <w:sz w:val="24"/>
              </w:rPr>
            </w:pPr>
          </w:p>
          <w:p w14:paraId="7D7FC971" w14:textId="77777777" w:rsidR="00CB3F95" w:rsidRPr="0037482A" w:rsidRDefault="00CB3F95" w:rsidP="00594913">
            <w:pPr>
              <w:pStyle w:val="TableParagraph"/>
              <w:ind w:left="11"/>
              <w:jc w:val="center"/>
              <w:rPr>
                <w:sz w:val="24"/>
              </w:rPr>
            </w:pPr>
            <w:r w:rsidRPr="0037482A">
              <w:rPr>
                <w:sz w:val="24"/>
              </w:rPr>
              <w:t>I</w:t>
            </w:r>
          </w:p>
        </w:tc>
      </w:tr>
      <w:tr w:rsidR="00CB3F95" w:rsidRPr="0037482A" w14:paraId="20712E44" w14:textId="77777777" w:rsidTr="00594913">
        <w:trPr>
          <w:trHeight w:hRule="exact" w:val="960"/>
        </w:trPr>
        <w:tc>
          <w:tcPr>
            <w:tcW w:w="6335" w:type="dxa"/>
            <w:tcBorders>
              <w:top w:val="single" w:sz="6" w:space="0" w:color="000000"/>
              <w:bottom w:val="single" w:sz="6" w:space="0" w:color="000000"/>
              <w:right w:val="single" w:sz="6" w:space="0" w:color="000000"/>
            </w:tcBorders>
          </w:tcPr>
          <w:p w14:paraId="3BAEF004" w14:textId="77777777" w:rsidR="00CB3F95" w:rsidRPr="0037482A" w:rsidRDefault="00CB3F95" w:rsidP="00594913">
            <w:pPr>
              <w:pStyle w:val="TableParagraph"/>
              <w:spacing w:before="6"/>
              <w:jc w:val="both"/>
              <w:rPr>
                <w:sz w:val="24"/>
              </w:rPr>
            </w:pPr>
          </w:p>
          <w:p w14:paraId="413AA6D0" w14:textId="77777777" w:rsidR="00CB3F95" w:rsidRPr="0037482A" w:rsidRDefault="00CB3F95" w:rsidP="00594913">
            <w:pPr>
              <w:pStyle w:val="TableParagraph"/>
              <w:ind w:left="86"/>
              <w:jc w:val="both"/>
              <w:rPr>
                <w:sz w:val="24"/>
              </w:rPr>
            </w:pPr>
            <w:r w:rsidRPr="0037482A">
              <w:rPr>
                <w:sz w:val="24"/>
              </w:rPr>
              <w:t>Storage of bulk petroleum or related products for commercial sale</w:t>
            </w:r>
          </w:p>
        </w:tc>
        <w:tc>
          <w:tcPr>
            <w:tcW w:w="720" w:type="dxa"/>
            <w:tcBorders>
              <w:top w:val="single" w:sz="6" w:space="0" w:color="000000"/>
              <w:left w:val="single" w:sz="6" w:space="0" w:color="000000"/>
              <w:bottom w:val="single" w:sz="6" w:space="0" w:color="000000"/>
              <w:right w:val="single" w:sz="6" w:space="0" w:color="000000"/>
            </w:tcBorders>
            <w:vAlign w:val="center"/>
          </w:tcPr>
          <w:p w14:paraId="021E5FD8" w14:textId="77777777" w:rsidR="00CB3F95" w:rsidRPr="0037482A" w:rsidRDefault="00CB3F95" w:rsidP="00594913">
            <w:pPr>
              <w:pStyle w:val="TableParagraph"/>
              <w:spacing w:line="247" w:lineRule="exact"/>
              <w:ind w:right="290"/>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624F929F"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21B8BD99"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474E6D46" w14:textId="77777777" w:rsidR="00CB3F95" w:rsidRPr="0037482A" w:rsidRDefault="00CB3F95" w:rsidP="00594913">
            <w:pPr>
              <w:pStyle w:val="TableParagraph"/>
              <w:spacing w:line="247" w:lineRule="exact"/>
              <w:ind w:right="290"/>
              <w:jc w:val="center"/>
              <w:rPr>
                <w:sz w:val="24"/>
              </w:rPr>
            </w:pPr>
            <w:r w:rsidRPr="0037482A">
              <w:rPr>
                <w:sz w:val="24"/>
              </w:rPr>
              <w:t>S</w:t>
            </w:r>
          </w:p>
        </w:tc>
        <w:tc>
          <w:tcPr>
            <w:tcW w:w="648" w:type="dxa"/>
            <w:tcBorders>
              <w:top w:val="single" w:sz="6" w:space="0" w:color="000000"/>
              <w:left w:val="single" w:sz="6" w:space="0" w:color="000000"/>
              <w:bottom w:val="single" w:sz="6" w:space="0" w:color="000000"/>
            </w:tcBorders>
            <w:vAlign w:val="center"/>
          </w:tcPr>
          <w:p w14:paraId="26C2F657" w14:textId="77777777" w:rsidR="00CB3F95" w:rsidRPr="0037482A" w:rsidRDefault="00CB3F95" w:rsidP="00594913">
            <w:pPr>
              <w:pStyle w:val="TableParagraph"/>
              <w:spacing w:line="247" w:lineRule="exact"/>
              <w:ind w:left="12"/>
              <w:jc w:val="center"/>
              <w:rPr>
                <w:sz w:val="24"/>
              </w:rPr>
            </w:pPr>
            <w:r w:rsidRPr="0037482A">
              <w:rPr>
                <w:sz w:val="24"/>
              </w:rPr>
              <w:t>S</w:t>
            </w:r>
          </w:p>
        </w:tc>
      </w:tr>
      <w:tr w:rsidR="00CB3F95" w:rsidRPr="0037482A" w14:paraId="1985A115" w14:textId="77777777" w:rsidTr="00594913">
        <w:trPr>
          <w:trHeight w:hRule="exact" w:val="708"/>
        </w:trPr>
        <w:tc>
          <w:tcPr>
            <w:tcW w:w="6335" w:type="dxa"/>
            <w:tcBorders>
              <w:top w:val="single" w:sz="6" w:space="0" w:color="000000"/>
              <w:bottom w:val="single" w:sz="6" w:space="0" w:color="000000"/>
              <w:right w:val="single" w:sz="6" w:space="0" w:color="000000"/>
            </w:tcBorders>
          </w:tcPr>
          <w:p w14:paraId="3108A532" w14:textId="77777777" w:rsidR="00CB3F95" w:rsidRPr="0037482A" w:rsidRDefault="00CB3F95" w:rsidP="00594913">
            <w:pPr>
              <w:pStyle w:val="TableParagraph"/>
              <w:spacing w:before="6"/>
              <w:jc w:val="both"/>
              <w:rPr>
                <w:sz w:val="24"/>
              </w:rPr>
            </w:pPr>
          </w:p>
          <w:p w14:paraId="33B6355F" w14:textId="77777777" w:rsidR="00CB3F95" w:rsidRPr="0037482A" w:rsidRDefault="00CB3F95" w:rsidP="00594913">
            <w:pPr>
              <w:pStyle w:val="TableParagraph"/>
              <w:ind w:left="86"/>
              <w:jc w:val="both"/>
              <w:rPr>
                <w:sz w:val="24"/>
              </w:rPr>
            </w:pPr>
            <w:r w:rsidRPr="0037482A">
              <w:rPr>
                <w:sz w:val="24"/>
              </w:rPr>
              <w:t>Truck terminals including maintenance and service facilities</w:t>
            </w:r>
          </w:p>
        </w:tc>
        <w:tc>
          <w:tcPr>
            <w:tcW w:w="720" w:type="dxa"/>
            <w:tcBorders>
              <w:top w:val="single" w:sz="6" w:space="0" w:color="000000"/>
              <w:left w:val="single" w:sz="6" w:space="0" w:color="000000"/>
              <w:bottom w:val="single" w:sz="6" w:space="0" w:color="000000"/>
              <w:right w:val="single" w:sz="6" w:space="0" w:color="000000"/>
            </w:tcBorders>
            <w:vAlign w:val="center"/>
          </w:tcPr>
          <w:p w14:paraId="702A5EEA" w14:textId="77777777" w:rsidR="00CB3F95" w:rsidRPr="0037482A" w:rsidRDefault="00CB3F95" w:rsidP="00594913">
            <w:pPr>
              <w:pStyle w:val="TableParagraph"/>
              <w:spacing w:line="249"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24883C4F" w14:textId="77777777" w:rsidR="00CB3F95" w:rsidRPr="0037482A" w:rsidRDefault="00CB3F95" w:rsidP="00594913">
            <w:pPr>
              <w:pStyle w:val="TableParagraph"/>
              <w:spacing w:line="249"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197E5B93" w14:textId="77777777" w:rsidR="00CB3F95" w:rsidRPr="0037482A" w:rsidRDefault="00CB3F95" w:rsidP="00594913">
            <w:pPr>
              <w:pStyle w:val="TableParagraph"/>
              <w:spacing w:line="249"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1F8BC4B6" w14:textId="77777777" w:rsidR="00CB3F95" w:rsidRPr="0037482A" w:rsidRDefault="00CB3F95" w:rsidP="00594913">
            <w:pPr>
              <w:pStyle w:val="TableParagraph"/>
              <w:spacing w:line="249" w:lineRule="exact"/>
              <w:ind w:right="270"/>
              <w:jc w:val="center"/>
              <w:rPr>
                <w:sz w:val="24"/>
              </w:rPr>
            </w:pPr>
            <w:r w:rsidRPr="0037482A">
              <w:rPr>
                <w:sz w:val="24"/>
              </w:rPr>
              <w:t>N</w:t>
            </w:r>
          </w:p>
        </w:tc>
        <w:tc>
          <w:tcPr>
            <w:tcW w:w="648" w:type="dxa"/>
            <w:tcBorders>
              <w:top w:val="single" w:sz="6" w:space="0" w:color="000000"/>
              <w:left w:val="single" w:sz="6" w:space="0" w:color="000000"/>
              <w:bottom w:val="single" w:sz="6" w:space="0" w:color="000000"/>
            </w:tcBorders>
            <w:vAlign w:val="center"/>
          </w:tcPr>
          <w:p w14:paraId="50063755" w14:textId="77777777" w:rsidR="00CB3F95" w:rsidRPr="0037482A" w:rsidRDefault="00CB3F95" w:rsidP="00594913">
            <w:pPr>
              <w:pStyle w:val="TableParagraph"/>
              <w:spacing w:line="249" w:lineRule="exact"/>
              <w:ind w:left="15"/>
              <w:jc w:val="center"/>
              <w:rPr>
                <w:sz w:val="24"/>
              </w:rPr>
            </w:pPr>
            <w:r w:rsidRPr="0037482A">
              <w:rPr>
                <w:sz w:val="24"/>
              </w:rPr>
              <w:t>Y</w:t>
            </w:r>
          </w:p>
        </w:tc>
      </w:tr>
      <w:tr w:rsidR="00CB3F95" w:rsidRPr="0037482A" w14:paraId="61E6204E" w14:textId="77777777" w:rsidTr="00594913">
        <w:trPr>
          <w:trHeight w:hRule="exact" w:val="2697"/>
        </w:trPr>
        <w:tc>
          <w:tcPr>
            <w:tcW w:w="6335" w:type="dxa"/>
            <w:tcBorders>
              <w:top w:val="single" w:sz="6" w:space="0" w:color="000000"/>
              <w:bottom w:val="single" w:sz="6" w:space="0" w:color="000000"/>
              <w:right w:val="single" w:sz="6" w:space="0" w:color="000000"/>
            </w:tcBorders>
          </w:tcPr>
          <w:p w14:paraId="36815701" w14:textId="77777777" w:rsidR="00CB3F95" w:rsidRPr="0037482A" w:rsidRDefault="00CB3F95" w:rsidP="00594913">
            <w:pPr>
              <w:pStyle w:val="TableParagraph"/>
              <w:spacing w:before="6"/>
              <w:jc w:val="both"/>
              <w:rPr>
                <w:sz w:val="24"/>
              </w:rPr>
            </w:pPr>
          </w:p>
          <w:p w14:paraId="1AF399EE" w14:textId="77777777" w:rsidR="00CB3F95" w:rsidRPr="0037482A" w:rsidRDefault="00CB3F95" w:rsidP="00594913">
            <w:pPr>
              <w:pStyle w:val="TableParagraph"/>
              <w:ind w:left="86" w:right="219"/>
              <w:jc w:val="both"/>
              <w:rPr>
                <w:sz w:val="24"/>
              </w:rPr>
            </w:pPr>
            <w:r w:rsidRPr="0037482A">
              <w:rPr>
                <w:sz w:val="24"/>
              </w:rPr>
              <w:t xml:space="preserve">Retail sales typically incidental to </w:t>
            </w:r>
            <w:proofErr w:type="gramStart"/>
            <w:r w:rsidRPr="0037482A">
              <w:rPr>
                <w:sz w:val="24"/>
              </w:rPr>
              <w:t>contractors</w:t>
            </w:r>
            <w:proofErr w:type="gramEnd"/>
            <w:r w:rsidRPr="0037482A">
              <w:rPr>
                <w:sz w:val="24"/>
              </w:rPr>
              <w:t xml:space="preserve"> establishments which require a workshop and retail outlet or showroom as accessory uses, including: plumbing and electrical, building material suppliers and wholesalers such as lumber yards, carpenter shops including door, sash or trim manufacturing, jobbing and repair machine ships, commercial garage, plastic products forming and conditioning and heating dealers, furniture reupholstering and refinishing establishments</w:t>
            </w:r>
          </w:p>
        </w:tc>
        <w:tc>
          <w:tcPr>
            <w:tcW w:w="720" w:type="dxa"/>
            <w:tcBorders>
              <w:top w:val="single" w:sz="6" w:space="0" w:color="000000"/>
              <w:left w:val="single" w:sz="6" w:space="0" w:color="000000"/>
              <w:bottom w:val="single" w:sz="6" w:space="0" w:color="000000"/>
              <w:right w:val="single" w:sz="6" w:space="0" w:color="000000"/>
            </w:tcBorders>
            <w:vAlign w:val="center"/>
          </w:tcPr>
          <w:p w14:paraId="0E650DC4" w14:textId="77777777" w:rsidR="00CB3F95" w:rsidRPr="0037482A" w:rsidRDefault="00CB3F95" w:rsidP="00594913">
            <w:pPr>
              <w:pStyle w:val="TableParagraph"/>
              <w:jc w:val="center"/>
              <w:rPr>
                <w:sz w:val="24"/>
                <w:szCs w:val="24"/>
              </w:rPr>
            </w:pPr>
          </w:p>
          <w:p w14:paraId="55CDC48F" w14:textId="77777777" w:rsidR="00CB3F95" w:rsidRPr="0037482A" w:rsidRDefault="00CB3F95" w:rsidP="00594913">
            <w:pPr>
              <w:pStyle w:val="TableParagraph"/>
              <w:jc w:val="center"/>
              <w:rPr>
                <w:sz w:val="24"/>
                <w:szCs w:val="24"/>
              </w:rPr>
            </w:pPr>
          </w:p>
          <w:p w14:paraId="51FA902B" w14:textId="77777777" w:rsidR="00CB3F95" w:rsidRPr="0037482A" w:rsidRDefault="00CB3F95" w:rsidP="00594913">
            <w:pPr>
              <w:pStyle w:val="TableParagraph"/>
              <w:spacing w:before="202"/>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1479A2E2" w14:textId="77777777" w:rsidR="00CB3F95" w:rsidRPr="0037482A" w:rsidRDefault="00CB3F95" w:rsidP="00594913">
            <w:pPr>
              <w:pStyle w:val="TableParagraph"/>
              <w:jc w:val="center"/>
              <w:rPr>
                <w:sz w:val="24"/>
                <w:szCs w:val="24"/>
              </w:rPr>
            </w:pPr>
          </w:p>
          <w:p w14:paraId="196A62BD" w14:textId="77777777" w:rsidR="00CB3F95" w:rsidRPr="0037482A" w:rsidRDefault="00CB3F95" w:rsidP="00594913">
            <w:pPr>
              <w:pStyle w:val="TableParagraph"/>
              <w:jc w:val="center"/>
              <w:rPr>
                <w:sz w:val="24"/>
                <w:szCs w:val="24"/>
              </w:rPr>
            </w:pPr>
          </w:p>
          <w:p w14:paraId="215AADB3" w14:textId="77777777" w:rsidR="00CB3F95" w:rsidRPr="0037482A" w:rsidRDefault="00CB3F95" w:rsidP="00594913">
            <w:pPr>
              <w:pStyle w:val="TableParagraph"/>
              <w:spacing w:before="202"/>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2EC678FB" w14:textId="77777777" w:rsidR="00CB3F95" w:rsidRPr="0037482A" w:rsidRDefault="00CB3F95" w:rsidP="00594913">
            <w:pPr>
              <w:pStyle w:val="TableParagraph"/>
              <w:jc w:val="center"/>
              <w:rPr>
                <w:sz w:val="24"/>
                <w:szCs w:val="24"/>
              </w:rPr>
            </w:pPr>
          </w:p>
          <w:p w14:paraId="0F1BFD91" w14:textId="77777777" w:rsidR="00CB3F95" w:rsidRPr="0037482A" w:rsidRDefault="00CB3F95" w:rsidP="00594913">
            <w:pPr>
              <w:pStyle w:val="TableParagraph"/>
              <w:jc w:val="center"/>
              <w:rPr>
                <w:sz w:val="24"/>
                <w:szCs w:val="24"/>
              </w:rPr>
            </w:pPr>
          </w:p>
          <w:p w14:paraId="3FDB68FC" w14:textId="77777777" w:rsidR="00CB3F95" w:rsidRPr="0037482A" w:rsidRDefault="00CB3F95" w:rsidP="00594913">
            <w:pPr>
              <w:pStyle w:val="TableParagraph"/>
              <w:spacing w:before="202"/>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5F57660F" w14:textId="77777777" w:rsidR="00CB3F95" w:rsidRPr="0037482A" w:rsidRDefault="00CB3F95" w:rsidP="00594913">
            <w:pPr>
              <w:pStyle w:val="TableParagraph"/>
              <w:jc w:val="center"/>
              <w:rPr>
                <w:sz w:val="24"/>
                <w:szCs w:val="24"/>
              </w:rPr>
            </w:pPr>
          </w:p>
          <w:p w14:paraId="36F33779" w14:textId="77777777" w:rsidR="00CB3F95" w:rsidRPr="0037482A" w:rsidRDefault="00CB3F95" w:rsidP="00594913">
            <w:pPr>
              <w:pStyle w:val="TableParagraph"/>
              <w:jc w:val="center"/>
              <w:rPr>
                <w:sz w:val="24"/>
                <w:szCs w:val="24"/>
              </w:rPr>
            </w:pPr>
          </w:p>
          <w:p w14:paraId="2BA3F79F" w14:textId="77777777" w:rsidR="00CB3F95" w:rsidRPr="0037482A" w:rsidRDefault="00CB3F95" w:rsidP="00594913">
            <w:pPr>
              <w:pStyle w:val="TableParagraph"/>
              <w:spacing w:before="202"/>
              <w:ind w:right="270"/>
              <w:jc w:val="center"/>
              <w:rPr>
                <w:sz w:val="24"/>
              </w:rPr>
            </w:pPr>
            <w:r w:rsidRPr="0037482A">
              <w:rPr>
                <w:sz w:val="24"/>
              </w:rPr>
              <w:t>N</w:t>
            </w:r>
          </w:p>
        </w:tc>
        <w:tc>
          <w:tcPr>
            <w:tcW w:w="648" w:type="dxa"/>
            <w:tcBorders>
              <w:top w:val="single" w:sz="6" w:space="0" w:color="000000"/>
              <w:left w:val="single" w:sz="6" w:space="0" w:color="000000"/>
              <w:bottom w:val="single" w:sz="6" w:space="0" w:color="000000"/>
            </w:tcBorders>
            <w:vAlign w:val="center"/>
          </w:tcPr>
          <w:p w14:paraId="4C5F605C" w14:textId="77777777" w:rsidR="00CB3F95" w:rsidRPr="0037482A" w:rsidRDefault="00CB3F95" w:rsidP="00594913">
            <w:pPr>
              <w:pStyle w:val="TableParagraph"/>
              <w:jc w:val="center"/>
              <w:rPr>
                <w:sz w:val="24"/>
                <w:szCs w:val="24"/>
              </w:rPr>
            </w:pPr>
          </w:p>
          <w:p w14:paraId="02007BD9" w14:textId="77777777" w:rsidR="00CB3F95" w:rsidRPr="0037482A" w:rsidRDefault="00CB3F95" w:rsidP="00594913">
            <w:pPr>
              <w:pStyle w:val="TableParagraph"/>
              <w:jc w:val="center"/>
              <w:rPr>
                <w:sz w:val="24"/>
                <w:szCs w:val="24"/>
              </w:rPr>
            </w:pPr>
          </w:p>
          <w:p w14:paraId="679BDFD0" w14:textId="77777777" w:rsidR="00CB3F95" w:rsidRPr="0037482A" w:rsidRDefault="00CB3F95" w:rsidP="00594913">
            <w:pPr>
              <w:pStyle w:val="TableParagraph"/>
              <w:spacing w:before="202"/>
              <w:ind w:left="15"/>
              <w:jc w:val="center"/>
              <w:rPr>
                <w:sz w:val="24"/>
              </w:rPr>
            </w:pPr>
            <w:r w:rsidRPr="0037482A">
              <w:rPr>
                <w:sz w:val="24"/>
              </w:rPr>
              <w:t>Y</w:t>
            </w:r>
          </w:p>
        </w:tc>
      </w:tr>
      <w:tr w:rsidR="00CB3F95" w:rsidRPr="0037482A" w14:paraId="5B2D8DF9" w14:textId="77777777" w:rsidTr="00594913">
        <w:trPr>
          <w:trHeight w:hRule="exact" w:val="762"/>
        </w:trPr>
        <w:tc>
          <w:tcPr>
            <w:tcW w:w="6335" w:type="dxa"/>
            <w:tcBorders>
              <w:top w:val="single" w:sz="6" w:space="0" w:color="000000"/>
              <w:bottom w:val="single" w:sz="6" w:space="0" w:color="000000"/>
              <w:right w:val="single" w:sz="6" w:space="0" w:color="000000"/>
            </w:tcBorders>
          </w:tcPr>
          <w:p w14:paraId="547236D6" w14:textId="77777777" w:rsidR="00CB3F95" w:rsidRPr="0037482A" w:rsidRDefault="00CB3F95" w:rsidP="00594913">
            <w:pPr>
              <w:pStyle w:val="TableParagraph"/>
              <w:spacing w:before="6"/>
              <w:jc w:val="both"/>
              <w:rPr>
                <w:sz w:val="24"/>
              </w:rPr>
            </w:pPr>
          </w:p>
          <w:p w14:paraId="3CAE9C2A" w14:textId="77777777" w:rsidR="00CB3F95" w:rsidRPr="0037482A" w:rsidRDefault="00CB3F95" w:rsidP="00594913">
            <w:pPr>
              <w:pStyle w:val="TableParagraph"/>
              <w:ind w:left="86"/>
              <w:jc w:val="both"/>
              <w:rPr>
                <w:sz w:val="24"/>
              </w:rPr>
            </w:pPr>
            <w:r w:rsidRPr="0037482A">
              <w:rPr>
                <w:sz w:val="24"/>
              </w:rPr>
              <w:t>Non-manufacturing research and development establishments</w:t>
            </w:r>
          </w:p>
        </w:tc>
        <w:tc>
          <w:tcPr>
            <w:tcW w:w="720" w:type="dxa"/>
            <w:tcBorders>
              <w:top w:val="single" w:sz="6" w:space="0" w:color="000000"/>
              <w:left w:val="single" w:sz="6" w:space="0" w:color="000000"/>
              <w:bottom w:val="single" w:sz="6" w:space="0" w:color="000000"/>
              <w:right w:val="single" w:sz="6" w:space="0" w:color="000000"/>
            </w:tcBorders>
            <w:vAlign w:val="center"/>
          </w:tcPr>
          <w:p w14:paraId="11A9CABB"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39D328BF"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74CF05CB" w14:textId="77777777" w:rsidR="00CB3F95" w:rsidRPr="0037482A" w:rsidRDefault="00CB3F95" w:rsidP="00594913">
            <w:pPr>
              <w:pStyle w:val="TableParagraph"/>
              <w:spacing w:line="247"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451E37DA" w14:textId="77777777" w:rsidR="00CB3F95" w:rsidRPr="0037482A" w:rsidRDefault="00CB3F95" w:rsidP="00594913">
            <w:pPr>
              <w:pStyle w:val="TableParagraph"/>
              <w:spacing w:line="247" w:lineRule="exact"/>
              <w:ind w:right="270"/>
              <w:jc w:val="center"/>
              <w:rPr>
                <w:sz w:val="24"/>
              </w:rPr>
            </w:pPr>
            <w:r w:rsidRPr="0037482A">
              <w:rPr>
                <w:sz w:val="24"/>
              </w:rPr>
              <w:t>Y</w:t>
            </w:r>
          </w:p>
        </w:tc>
        <w:tc>
          <w:tcPr>
            <w:tcW w:w="648" w:type="dxa"/>
            <w:tcBorders>
              <w:top w:val="single" w:sz="6" w:space="0" w:color="000000"/>
              <w:left w:val="single" w:sz="6" w:space="0" w:color="000000"/>
              <w:bottom w:val="single" w:sz="6" w:space="0" w:color="000000"/>
            </w:tcBorders>
            <w:vAlign w:val="center"/>
          </w:tcPr>
          <w:p w14:paraId="335190D2" w14:textId="77777777" w:rsidR="00CB3F95" w:rsidRPr="0037482A" w:rsidRDefault="00CB3F95" w:rsidP="00594913">
            <w:pPr>
              <w:pStyle w:val="TableParagraph"/>
              <w:spacing w:line="247" w:lineRule="exact"/>
              <w:ind w:left="15"/>
              <w:jc w:val="center"/>
              <w:rPr>
                <w:sz w:val="24"/>
              </w:rPr>
            </w:pPr>
            <w:r w:rsidRPr="0037482A">
              <w:rPr>
                <w:sz w:val="24"/>
              </w:rPr>
              <w:t>Y</w:t>
            </w:r>
          </w:p>
        </w:tc>
      </w:tr>
      <w:tr w:rsidR="00CB3F95" w:rsidRPr="0037482A" w14:paraId="0FFDBBF9" w14:textId="77777777" w:rsidTr="00594913">
        <w:trPr>
          <w:trHeight w:hRule="exact" w:val="708"/>
        </w:trPr>
        <w:tc>
          <w:tcPr>
            <w:tcW w:w="6335" w:type="dxa"/>
            <w:tcBorders>
              <w:top w:val="single" w:sz="6" w:space="0" w:color="000000"/>
              <w:bottom w:val="single" w:sz="6" w:space="0" w:color="000000"/>
              <w:right w:val="single" w:sz="6" w:space="0" w:color="000000"/>
            </w:tcBorders>
          </w:tcPr>
          <w:p w14:paraId="7DAC6072" w14:textId="77777777" w:rsidR="00CB3F95" w:rsidRPr="0037482A" w:rsidRDefault="00CB3F95" w:rsidP="00594913">
            <w:pPr>
              <w:pStyle w:val="TableParagraph"/>
              <w:spacing w:before="6"/>
              <w:jc w:val="both"/>
              <w:rPr>
                <w:sz w:val="24"/>
              </w:rPr>
            </w:pPr>
          </w:p>
          <w:p w14:paraId="58FCF132" w14:textId="77777777" w:rsidR="00CB3F95" w:rsidRPr="0037482A" w:rsidRDefault="00CB3F95" w:rsidP="00594913">
            <w:pPr>
              <w:pStyle w:val="TableParagraph"/>
              <w:ind w:left="86"/>
              <w:jc w:val="both"/>
              <w:rPr>
                <w:sz w:val="24"/>
              </w:rPr>
            </w:pPr>
            <w:r w:rsidRPr="0037482A">
              <w:rPr>
                <w:sz w:val="24"/>
              </w:rPr>
              <w:t>Municipal buildings</w:t>
            </w:r>
          </w:p>
        </w:tc>
        <w:tc>
          <w:tcPr>
            <w:tcW w:w="720" w:type="dxa"/>
            <w:tcBorders>
              <w:top w:val="single" w:sz="6" w:space="0" w:color="000000"/>
              <w:left w:val="single" w:sz="6" w:space="0" w:color="000000"/>
              <w:bottom w:val="single" w:sz="6" w:space="0" w:color="000000"/>
              <w:right w:val="single" w:sz="6" w:space="0" w:color="000000"/>
            </w:tcBorders>
            <w:vAlign w:val="center"/>
          </w:tcPr>
          <w:p w14:paraId="7ABDE7B2" w14:textId="77777777" w:rsidR="00CB3F95" w:rsidRPr="0037482A" w:rsidRDefault="00CB3F95" w:rsidP="00594913">
            <w:pPr>
              <w:pStyle w:val="TableParagraph"/>
              <w:spacing w:line="249"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626EA461" w14:textId="77777777" w:rsidR="00CB3F95" w:rsidRPr="0037482A" w:rsidRDefault="00CB3F95" w:rsidP="00594913">
            <w:pPr>
              <w:pStyle w:val="TableParagraph"/>
              <w:spacing w:line="249"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49A4FBDF" w14:textId="77777777" w:rsidR="00CB3F95" w:rsidRPr="0037482A" w:rsidRDefault="00CB3F95" w:rsidP="00594913">
            <w:pPr>
              <w:pStyle w:val="TableParagraph"/>
              <w:spacing w:line="249" w:lineRule="exact"/>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595F83A9" w14:textId="77777777" w:rsidR="00CB3F95" w:rsidRPr="0037482A" w:rsidRDefault="00CB3F95" w:rsidP="00594913">
            <w:pPr>
              <w:pStyle w:val="TableParagraph"/>
              <w:spacing w:line="249" w:lineRule="exact"/>
              <w:ind w:right="270"/>
              <w:jc w:val="center"/>
              <w:rPr>
                <w:sz w:val="24"/>
              </w:rPr>
            </w:pPr>
            <w:r w:rsidRPr="0037482A">
              <w:rPr>
                <w:sz w:val="24"/>
              </w:rPr>
              <w:t>Y</w:t>
            </w:r>
          </w:p>
        </w:tc>
        <w:tc>
          <w:tcPr>
            <w:tcW w:w="648" w:type="dxa"/>
            <w:tcBorders>
              <w:top w:val="single" w:sz="6" w:space="0" w:color="000000"/>
              <w:left w:val="single" w:sz="6" w:space="0" w:color="000000"/>
              <w:bottom w:val="single" w:sz="6" w:space="0" w:color="000000"/>
            </w:tcBorders>
            <w:vAlign w:val="center"/>
          </w:tcPr>
          <w:p w14:paraId="404AC894" w14:textId="77777777" w:rsidR="00CB3F95" w:rsidRPr="0037482A" w:rsidRDefault="00CB3F95" w:rsidP="00594913">
            <w:pPr>
              <w:pStyle w:val="TableParagraph"/>
              <w:spacing w:line="249" w:lineRule="exact"/>
              <w:ind w:left="15"/>
              <w:jc w:val="center"/>
              <w:rPr>
                <w:sz w:val="24"/>
              </w:rPr>
            </w:pPr>
            <w:r w:rsidRPr="0037482A">
              <w:rPr>
                <w:sz w:val="24"/>
              </w:rPr>
              <w:t>Y</w:t>
            </w:r>
          </w:p>
        </w:tc>
      </w:tr>
      <w:tr w:rsidR="00CB3F95" w:rsidRPr="0037482A" w14:paraId="026C59DF" w14:textId="77777777" w:rsidTr="00594913">
        <w:trPr>
          <w:trHeight w:hRule="exact" w:val="1257"/>
        </w:trPr>
        <w:tc>
          <w:tcPr>
            <w:tcW w:w="6335" w:type="dxa"/>
            <w:tcBorders>
              <w:top w:val="single" w:sz="6" w:space="0" w:color="000000"/>
              <w:bottom w:val="single" w:sz="6" w:space="0" w:color="000000"/>
              <w:right w:val="single" w:sz="6" w:space="0" w:color="000000"/>
            </w:tcBorders>
          </w:tcPr>
          <w:p w14:paraId="1420E9A5" w14:textId="77777777" w:rsidR="00CB3F95" w:rsidRPr="0037482A" w:rsidRDefault="00CB3F95" w:rsidP="00594913">
            <w:pPr>
              <w:pStyle w:val="TableParagraph"/>
              <w:spacing w:before="6"/>
              <w:jc w:val="both"/>
              <w:rPr>
                <w:sz w:val="24"/>
              </w:rPr>
            </w:pPr>
          </w:p>
          <w:p w14:paraId="4DB01C88" w14:textId="77777777" w:rsidR="00CB3F95" w:rsidRPr="0037482A" w:rsidRDefault="00CB3F95" w:rsidP="00594913">
            <w:pPr>
              <w:pStyle w:val="TableParagraph"/>
              <w:ind w:left="86" w:right="314"/>
              <w:jc w:val="both"/>
              <w:rPr>
                <w:sz w:val="24"/>
              </w:rPr>
            </w:pPr>
            <w:r w:rsidRPr="0037482A">
              <w:rPr>
                <w:sz w:val="24"/>
              </w:rPr>
              <w:t xml:space="preserve">Accessory uses relating directly to the servicing of the principal use of the site, </w:t>
            </w:r>
            <w:proofErr w:type="gramStart"/>
            <w:r w:rsidRPr="0037482A">
              <w:rPr>
                <w:sz w:val="24"/>
              </w:rPr>
              <w:t>including:</w:t>
            </w:r>
            <w:proofErr w:type="gramEnd"/>
            <w:r w:rsidRPr="0037482A">
              <w:rPr>
                <w:sz w:val="24"/>
              </w:rPr>
              <w:t xml:space="preserve"> restaurant or cafeteria for employees, office facilities</w:t>
            </w:r>
          </w:p>
        </w:tc>
        <w:tc>
          <w:tcPr>
            <w:tcW w:w="720" w:type="dxa"/>
            <w:tcBorders>
              <w:top w:val="single" w:sz="6" w:space="0" w:color="000000"/>
              <w:left w:val="single" w:sz="6" w:space="0" w:color="000000"/>
              <w:bottom w:val="single" w:sz="6" w:space="0" w:color="000000"/>
              <w:right w:val="single" w:sz="6" w:space="0" w:color="000000"/>
            </w:tcBorders>
            <w:vAlign w:val="center"/>
          </w:tcPr>
          <w:p w14:paraId="78437315" w14:textId="77777777" w:rsidR="00CB3F95" w:rsidRPr="0037482A" w:rsidRDefault="00CB3F95" w:rsidP="00594913">
            <w:pPr>
              <w:pStyle w:val="TableParagraph"/>
              <w:spacing w:before="6"/>
              <w:jc w:val="center"/>
              <w:rPr>
                <w:sz w:val="24"/>
              </w:rPr>
            </w:pPr>
          </w:p>
          <w:p w14:paraId="4EA2D920"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58707B10" w14:textId="77777777" w:rsidR="00CB3F95" w:rsidRPr="0037482A" w:rsidRDefault="00CB3F95" w:rsidP="00594913">
            <w:pPr>
              <w:pStyle w:val="TableParagraph"/>
              <w:spacing w:before="6"/>
              <w:jc w:val="center"/>
              <w:rPr>
                <w:sz w:val="24"/>
              </w:rPr>
            </w:pPr>
          </w:p>
          <w:p w14:paraId="6E2DF7DD"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748ADE6E" w14:textId="77777777" w:rsidR="00CB3F95" w:rsidRPr="0037482A" w:rsidRDefault="00CB3F95" w:rsidP="00594913">
            <w:pPr>
              <w:pStyle w:val="TableParagraph"/>
              <w:spacing w:before="6"/>
              <w:jc w:val="center"/>
              <w:rPr>
                <w:sz w:val="24"/>
              </w:rPr>
            </w:pPr>
          </w:p>
          <w:p w14:paraId="0E8419A0" w14:textId="77777777" w:rsidR="00CB3F95" w:rsidRPr="0037482A" w:rsidRDefault="00CB3F95" w:rsidP="00594913">
            <w:pPr>
              <w:pStyle w:val="TableParagraph"/>
              <w:ind w:right="270"/>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7CD7C5BF" w14:textId="77777777" w:rsidR="00CB3F95" w:rsidRPr="0037482A" w:rsidRDefault="00CB3F95" w:rsidP="00594913">
            <w:pPr>
              <w:pStyle w:val="TableParagraph"/>
              <w:spacing w:before="6"/>
              <w:jc w:val="center"/>
              <w:rPr>
                <w:sz w:val="24"/>
              </w:rPr>
            </w:pPr>
          </w:p>
          <w:p w14:paraId="7CCA1A2F" w14:textId="77777777" w:rsidR="00CB3F95" w:rsidRPr="0037482A" w:rsidRDefault="00CB3F95" w:rsidP="00594913">
            <w:pPr>
              <w:pStyle w:val="TableParagraph"/>
              <w:ind w:right="270"/>
              <w:jc w:val="center"/>
              <w:rPr>
                <w:sz w:val="24"/>
              </w:rPr>
            </w:pPr>
            <w:r w:rsidRPr="0037482A">
              <w:rPr>
                <w:sz w:val="24"/>
              </w:rPr>
              <w:t>Y</w:t>
            </w:r>
          </w:p>
        </w:tc>
        <w:tc>
          <w:tcPr>
            <w:tcW w:w="648" w:type="dxa"/>
            <w:tcBorders>
              <w:top w:val="single" w:sz="6" w:space="0" w:color="000000"/>
              <w:left w:val="single" w:sz="6" w:space="0" w:color="000000"/>
              <w:bottom w:val="single" w:sz="6" w:space="0" w:color="000000"/>
            </w:tcBorders>
            <w:vAlign w:val="center"/>
          </w:tcPr>
          <w:p w14:paraId="705B6931" w14:textId="77777777" w:rsidR="00CB3F95" w:rsidRPr="0037482A" w:rsidRDefault="00CB3F95" w:rsidP="00594913">
            <w:pPr>
              <w:pStyle w:val="TableParagraph"/>
              <w:spacing w:before="6"/>
              <w:jc w:val="center"/>
              <w:rPr>
                <w:sz w:val="24"/>
              </w:rPr>
            </w:pPr>
          </w:p>
          <w:p w14:paraId="7DDF8132" w14:textId="77777777" w:rsidR="00CB3F95" w:rsidRPr="0037482A" w:rsidRDefault="00CB3F95" w:rsidP="00594913">
            <w:pPr>
              <w:pStyle w:val="TableParagraph"/>
              <w:ind w:left="15"/>
              <w:jc w:val="center"/>
              <w:rPr>
                <w:sz w:val="24"/>
              </w:rPr>
            </w:pPr>
            <w:r w:rsidRPr="0037482A">
              <w:rPr>
                <w:sz w:val="24"/>
              </w:rPr>
              <w:t>Y</w:t>
            </w:r>
          </w:p>
        </w:tc>
      </w:tr>
      <w:tr w:rsidR="00CB3F95" w:rsidRPr="0037482A" w14:paraId="54B2621B" w14:textId="77777777" w:rsidTr="00594913">
        <w:trPr>
          <w:trHeight w:hRule="exact" w:val="1044"/>
        </w:trPr>
        <w:tc>
          <w:tcPr>
            <w:tcW w:w="6335" w:type="dxa"/>
            <w:tcBorders>
              <w:top w:val="single" w:sz="6" w:space="0" w:color="000000"/>
              <w:bottom w:val="single" w:sz="6" w:space="0" w:color="000000"/>
              <w:right w:val="single" w:sz="6" w:space="0" w:color="000000"/>
            </w:tcBorders>
          </w:tcPr>
          <w:p w14:paraId="11C0797C" w14:textId="77777777" w:rsidR="00CB3F95" w:rsidRPr="0037482A" w:rsidRDefault="00CB3F95" w:rsidP="00594913">
            <w:pPr>
              <w:pStyle w:val="TableParagraph"/>
              <w:spacing w:before="6"/>
              <w:jc w:val="both"/>
              <w:rPr>
                <w:sz w:val="24"/>
              </w:rPr>
            </w:pPr>
          </w:p>
          <w:p w14:paraId="200149BE" w14:textId="77777777" w:rsidR="00CB3F95" w:rsidRPr="0037482A" w:rsidRDefault="00F14F1D" w:rsidP="00594913">
            <w:pPr>
              <w:pStyle w:val="TableParagraph"/>
              <w:spacing w:before="6"/>
              <w:jc w:val="both"/>
              <w:rPr>
                <w:sz w:val="24"/>
              </w:rPr>
            </w:pPr>
            <w:r>
              <w:rPr>
                <w:sz w:val="24"/>
                <w:szCs w:val="24"/>
              </w:rPr>
              <w:t xml:space="preserve"> </w:t>
            </w:r>
            <w:r w:rsidR="00CB3F95" w:rsidRPr="0037482A">
              <w:rPr>
                <w:sz w:val="24"/>
              </w:rPr>
              <w:t>Private Roads</w:t>
            </w:r>
          </w:p>
        </w:tc>
        <w:tc>
          <w:tcPr>
            <w:tcW w:w="720" w:type="dxa"/>
            <w:tcBorders>
              <w:top w:val="single" w:sz="6" w:space="0" w:color="000000"/>
              <w:left w:val="single" w:sz="6" w:space="0" w:color="000000"/>
              <w:bottom w:val="single" w:sz="6" w:space="0" w:color="000000"/>
              <w:right w:val="single" w:sz="6" w:space="0" w:color="000000"/>
            </w:tcBorders>
            <w:vAlign w:val="center"/>
          </w:tcPr>
          <w:p w14:paraId="6C76B146" w14:textId="77777777" w:rsidR="00CB3F95" w:rsidRPr="0037482A" w:rsidRDefault="00CB3F95" w:rsidP="00594913">
            <w:pPr>
              <w:pStyle w:val="TableParagraph"/>
              <w:spacing w:before="6"/>
              <w:jc w:val="center"/>
              <w:rPr>
                <w:sz w:val="24"/>
              </w:rPr>
            </w:pPr>
          </w:p>
          <w:p w14:paraId="207BAD90" w14:textId="77777777" w:rsidR="00CB3F95" w:rsidRPr="0037482A" w:rsidRDefault="00CB3F95" w:rsidP="00594913">
            <w:pPr>
              <w:pStyle w:val="TableParagraph"/>
              <w:spacing w:before="6"/>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43BE2CC7" w14:textId="77777777" w:rsidR="00CB3F95" w:rsidRPr="0037482A" w:rsidRDefault="00CB3F95" w:rsidP="00594913">
            <w:pPr>
              <w:pStyle w:val="TableParagraph"/>
              <w:spacing w:before="6"/>
              <w:jc w:val="center"/>
              <w:rPr>
                <w:sz w:val="24"/>
              </w:rPr>
            </w:pPr>
          </w:p>
          <w:p w14:paraId="71C8A25C" w14:textId="77777777" w:rsidR="00CB3F95" w:rsidRPr="0037482A" w:rsidRDefault="00CB3F95" w:rsidP="00594913">
            <w:pPr>
              <w:pStyle w:val="TableParagraph"/>
              <w:spacing w:before="6"/>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39099BFB" w14:textId="77777777" w:rsidR="00CB3F95" w:rsidRPr="0037482A" w:rsidRDefault="00CB3F95" w:rsidP="00594913">
            <w:pPr>
              <w:pStyle w:val="TableParagraph"/>
              <w:spacing w:before="6"/>
              <w:jc w:val="center"/>
              <w:rPr>
                <w:sz w:val="24"/>
              </w:rPr>
            </w:pPr>
          </w:p>
          <w:p w14:paraId="40B1D010" w14:textId="77777777" w:rsidR="00CB3F95" w:rsidRPr="0037482A" w:rsidRDefault="00CB3F95" w:rsidP="00594913">
            <w:pPr>
              <w:pStyle w:val="TableParagraph"/>
              <w:spacing w:before="6"/>
              <w:jc w:val="center"/>
              <w:rPr>
                <w:sz w:val="24"/>
              </w:rPr>
            </w:pPr>
            <w:r w:rsidRPr="0037482A">
              <w:rPr>
                <w:sz w:val="24"/>
              </w:rPr>
              <w:t>S</w:t>
            </w:r>
          </w:p>
        </w:tc>
        <w:tc>
          <w:tcPr>
            <w:tcW w:w="720" w:type="dxa"/>
            <w:tcBorders>
              <w:top w:val="single" w:sz="6" w:space="0" w:color="000000"/>
              <w:left w:val="single" w:sz="6" w:space="0" w:color="000000"/>
              <w:bottom w:val="single" w:sz="6" w:space="0" w:color="000000"/>
              <w:right w:val="single" w:sz="6" w:space="0" w:color="000000"/>
            </w:tcBorders>
            <w:vAlign w:val="center"/>
          </w:tcPr>
          <w:p w14:paraId="0087D487" w14:textId="77777777" w:rsidR="00CB3F95" w:rsidRPr="0037482A" w:rsidRDefault="00CB3F95" w:rsidP="00594913">
            <w:pPr>
              <w:pStyle w:val="TableParagraph"/>
              <w:spacing w:before="6"/>
              <w:jc w:val="center"/>
              <w:rPr>
                <w:sz w:val="24"/>
              </w:rPr>
            </w:pPr>
          </w:p>
          <w:p w14:paraId="75F0E2EE" w14:textId="77777777" w:rsidR="00CB3F95" w:rsidRPr="0037482A" w:rsidRDefault="00CB3F95" w:rsidP="00594913">
            <w:pPr>
              <w:pStyle w:val="TableParagraph"/>
              <w:spacing w:before="6"/>
              <w:jc w:val="center"/>
              <w:rPr>
                <w:sz w:val="24"/>
              </w:rPr>
            </w:pPr>
            <w:r w:rsidRPr="0037482A">
              <w:rPr>
                <w:sz w:val="24"/>
              </w:rPr>
              <w:t>N</w:t>
            </w:r>
          </w:p>
        </w:tc>
        <w:tc>
          <w:tcPr>
            <w:tcW w:w="648" w:type="dxa"/>
            <w:tcBorders>
              <w:top w:val="single" w:sz="6" w:space="0" w:color="000000"/>
              <w:left w:val="single" w:sz="6" w:space="0" w:color="000000"/>
              <w:bottom w:val="single" w:sz="6" w:space="0" w:color="000000"/>
            </w:tcBorders>
            <w:vAlign w:val="center"/>
          </w:tcPr>
          <w:p w14:paraId="353EC4E4" w14:textId="77777777" w:rsidR="00CB3F95" w:rsidRPr="0037482A" w:rsidRDefault="00CB3F95" w:rsidP="00594913">
            <w:pPr>
              <w:pStyle w:val="TableParagraph"/>
              <w:spacing w:before="6"/>
              <w:jc w:val="center"/>
              <w:rPr>
                <w:sz w:val="24"/>
              </w:rPr>
            </w:pPr>
          </w:p>
          <w:p w14:paraId="44142A95" w14:textId="77777777" w:rsidR="00CB3F95" w:rsidRPr="0037482A" w:rsidRDefault="00CB3F95" w:rsidP="00594913">
            <w:pPr>
              <w:pStyle w:val="TableParagraph"/>
              <w:spacing w:before="6"/>
              <w:jc w:val="center"/>
              <w:rPr>
                <w:sz w:val="24"/>
              </w:rPr>
            </w:pPr>
            <w:r w:rsidRPr="0037482A">
              <w:rPr>
                <w:sz w:val="24"/>
              </w:rPr>
              <w:t>N</w:t>
            </w:r>
          </w:p>
        </w:tc>
      </w:tr>
      <w:tr w:rsidR="00CB3F95" w:rsidRPr="0037482A" w14:paraId="75F9FF9B" w14:textId="77777777" w:rsidTr="00594913">
        <w:trPr>
          <w:trHeight w:hRule="exact" w:val="1044"/>
        </w:trPr>
        <w:tc>
          <w:tcPr>
            <w:tcW w:w="6335" w:type="dxa"/>
            <w:tcBorders>
              <w:top w:val="single" w:sz="6" w:space="0" w:color="000000"/>
              <w:bottom w:val="single" w:sz="6" w:space="0" w:color="000000"/>
              <w:right w:val="single" w:sz="6" w:space="0" w:color="000000"/>
            </w:tcBorders>
          </w:tcPr>
          <w:p w14:paraId="5A6A86B1" w14:textId="77777777" w:rsidR="00CB3F95" w:rsidRPr="0037482A" w:rsidRDefault="00CB3F95" w:rsidP="00594913">
            <w:pPr>
              <w:pStyle w:val="TableParagraph"/>
              <w:spacing w:before="6"/>
              <w:jc w:val="both"/>
              <w:rPr>
                <w:sz w:val="24"/>
              </w:rPr>
            </w:pPr>
          </w:p>
          <w:p w14:paraId="43BE08D2" w14:textId="77777777" w:rsidR="00CB3F95" w:rsidRPr="0037482A" w:rsidRDefault="00F14F1D" w:rsidP="00594913">
            <w:pPr>
              <w:pStyle w:val="TableParagraph"/>
              <w:spacing w:before="6"/>
              <w:jc w:val="both"/>
              <w:rPr>
                <w:sz w:val="24"/>
              </w:rPr>
            </w:pPr>
            <w:r>
              <w:rPr>
                <w:sz w:val="24"/>
                <w:szCs w:val="24"/>
              </w:rPr>
              <w:t xml:space="preserve"> </w:t>
            </w:r>
            <w:r w:rsidR="00CB3F95" w:rsidRPr="0037482A">
              <w:rPr>
                <w:sz w:val="24"/>
              </w:rPr>
              <w:t>Small WECS for on-site service only</w:t>
            </w:r>
          </w:p>
          <w:p w14:paraId="6C6535EE" w14:textId="77777777" w:rsidR="00CB3F95" w:rsidRPr="0037482A" w:rsidRDefault="00CB3F95" w:rsidP="00594913">
            <w:pPr>
              <w:pStyle w:val="TableParagraph"/>
              <w:spacing w:before="6"/>
              <w:jc w:val="both"/>
              <w:rPr>
                <w:sz w:val="24"/>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01D2DCE8" w14:textId="77777777" w:rsidR="00CB3F95" w:rsidRPr="0037482A" w:rsidRDefault="00CB3F95" w:rsidP="00594913">
            <w:pPr>
              <w:pStyle w:val="TableParagraph"/>
              <w:spacing w:before="6"/>
              <w:jc w:val="center"/>
              <w:rPr>
                <w:sz w:val="24"/>
              </w:rPr>
            </w:pPr>
          </w:p>
          <w:p w14:paraId="1171640F" w14:textId="77777777" w:rsidR="00CB3F95" w:rsidRPr="0037482A" w:rsidRDefault="00CB3F95" w:rsidP="00594913">
            <w:pPr>
              <w:pStyle w:val="TableParagraph"/>
              <w:spacing w:before="6"/>
              <w:jc w:val="center"/>
              <w:rPr>
                <w:sz w:val="24"/>
              </w:rPr>
            </w:pPr>
            <w:r w:rsidRPr="0037482A">
              <w:rPr>
                <w:sz w:val="24"/>
              </w:rPr>
              <w:t>S</w:t>
            </w:r>
          </w:p>
          <w:p w14:paraId="46185AA2" w14:textId="77777777" w:rsidR="00CB3F95" w:rsidRPr="0037482A" w:rsidRDefault="00CB3F95" w:rsidP="00594913">
            <w:pPr>
              <w:pStyle w:val="TableParagraph"/>
              <w:spacing w:before="6"/>
              <w:jc w:val="center"/>
              <w:rPr>
                <w:sz w:val="24"/>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2F59D8C3" w14:textId="77777777" w:rsidR="00CB3F95" w:rsidRPr="0037482A" w:rsidRDefault="00CB3F95" w:rsidP="00594913">
            <w:pPr>
              <w:pStyle w:val="TableParagraph"/>
              <w:spacing w:before="6"/>
              <w:jc w:val="center"/>
              <w:rPr>
                <w:sz w:val="24"/>
              </w:rPr>
            </w:pPr>
          </w:p>
          <w:p w14:paraId="24DD7780" w14:textId="77777777" w:rsidR="00CB3F95" w:rsidRPr="0037482A" w:rsidRDefault="00CB3F95" w:rsidP="00594913">
            <w:pPr>
              <w:pStyle w:val="TableParagraph"/>
              <w:spacing w:before="6"/>
              <w:jc w:val="center"/>
              <w:rPr>
                <w:sz w:val="24"/>
              </w:rPr>
            </w:pPr>
            <w:r w:rsidRPr="0037482A">
              <w:rPr>
                <w:sz w:val="24"/>
              </w:rPr>
              <w:t>S</w:t>
            </w:r>
          </w:p>
          <w:p w14:paraId="5F3E27FD" w14:textId="77777777" w:rsidR="00CB3F95" w:rsidRPr="0037482A" w:rsidRDefault="00CB3F95" w:rsidP="00594913">
            <w:pPr>
              <w:pStyle w:val="TableParagraph"/>
              <w:spacing w:before="6"/>
              <w:jc w:val="center"/>
              <w:rPr>
                <w:sz w:val="24"/>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6E91017B" w14:textId="77777777" w:rsidR="00CB3F95" w:rsidRPr="0037482A" w:rsidRDefault="00CB3F95" w:rsidP="00594913">
            <w:pPr>
              <w:pStyle w:val="TableParagraph"/>
              <w:spacing w:before="6"/>
              <w:jc w:val="center"/>
              <w:rPr>
                <w:sz w:val="24"/>
              </w:rPr>
            </w:pPr>
          </w:p>
          <w:p w14:paraId="4BF2AD17" w14:textId="77777777" w:rsidR="00CB3F95" w:rsidRPr="0037482A" w:rsidRDefault="00CB3F95" w:rsidP="00594913">
            <w:pPr>
              <w:pStyle w:val="TableParagraph"/>
              <w:spacing w:before="6"/>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37E72A4A" w14:textId="77777777" w:rsidR="00CB3F95" w:rsidRPr="0037482A" w:rsidRDefault="00CB3F95" w:rsidP="00594913">
            <w:pPr>
              <w:pStyle w:val="TableParagraph"/>
              <w:spacing w:before="6"/>
              <w:jc w:val="center"/>
              <w:rPr>
                <w:sz w:val="24"/>
              </w:rPr>
            </w:pPr>
          </w:p>
          <w:p w14:paraId="3A4E380B" w14:textId="77777777" w:rsidR="00CB3F95" w:rsidRPr="0037482A" w:rsidRDefault="00CB3F95" w:rsidP="00594913">
            <w:pPr>
              <w:pStyle w:val="TableParagraph"/>
              <w:spacing w:before="6"/>
              <w:jc w:val="center"/>
              <w:rPr>
                <w:sz w:val="24"/>
              </w:rPr>
            </w:pPr>
            <w:r w:rsidRPr="0037482A">
              <w:rPr>
                <w:sz w:val="24"/>
              </w:rPr>
              <w:t>N</w:t>
            </w:r>
          </w:p>
        </w:tc>
        <w:tc>
          <w:tcPr>
            <w:tcW w:w="648" w:type="dxa"/>
            <w:tcBorders>
              <w:top w:val="single" w:sz="6" w:space="0" w:color="000000"/>
              <w:left w:val="single" w:sz="6" w:space="0" w:color="000000"/>
              <w:bottom w:val="single" w:sz="6" w:space="0" w:color="000000"/>
            </w:tcBorders>
            <w:vAlign w:val="center"/>
          </w:tcPr>
          <w:p w14:paraId="65C8CBB2" w14:textId="77777777" w:rsidR="00CB3F95" w:rsidRPr="0037482A" w:rsidRDefault="00CB3F95" w:rsidP="00594913">
            <w:pPr>
              <w:pStyle w:val="TableParagraph"/>
              <w:spacing w:before="6"/>
              <w:jc w:val="center"/>
              <w:rPr>
                <w:sz w:val="24"/>
              </w:rPr>
            </w:pPr>
          </w:p>
          <w:p w14:paraId="633B535D" w14:textId="77777777" w:rsidR="00CB3F95" w:rsidRPr="0037482A" w:rsidRDefault="00CB3F95" w:rsidP="00594913">
            <w:pPr>
              <w:pStyle w:val="TableParagraph"/>
              <w:spacing w:before="6"/>
              <w:jc w:val="center"/>
              <w:rPr>
                <w:sz w:val="24"/>
              </w:rPr>
            </w:pPr>
            <w:r w:rsidRPr="0037482A">
              <w:rPr>
                <w:sz w:val="24"/>
              </w:rPr>
              <w:t>N</w:t>
            </w:r>
          </w:p>
        </w:tc>
      </w:tr>
      <w:tr w:rsidR="009766D8" w:rsidRPr="0037482A" w14:paraId="6EE14A3C" w14:textId="77777777" w:rsidTr="00594913">
        <w:trPr>
          <w:trHeight w:hRule="exact" w:val="1275"/>
        </w:trPr>
        <w:tc>
          <w:tcPr>
            <w:tcW w:w="6335" w:type="dxa"/>
            <w:tcBorders>
              <w:top w:val="single" w:sz="6" w:space="0" w:color="000000"/>
              <w:bottom w:val="single" w:sz="6" w:space="0" w:color="000000"/>
              <w:right w:val="single" w:sz="6" w:space="0" w:color="000000"/>
            </w:tcBorders>
          </w:tcPr>
          <w:p w14:paraId="12CFE1EF" w14:textId="77777777" w:rsidR="009766D8" w:rsidRPr="0037482A" w:rsidRDefault="009766D8" w:rsidP="00594913">
            <w:pPr>
              <w:pStyle w:val="TableParagraph"/>
              <w:spacing w:before="6"/>
              <w:jc w:val="both"/>
              <w:rPr>
                <w:sz w:val="24"/>
              </w:rPr>
            </w:pPr>
          </w:p>
          <w:p w14:paraId="4C1B54C8" w14:textId="77777777" w:rsidR="009766D8" w:rsidRPr="0037482A" w:rsidRDefault="00F14F1D" w:rsidP="00594913">
            <w:pPr>
              <w:pStyle w:val="TableParagraph"/>
              <w:spacing w:before="6"/>
              <w:jc w:val="both"/>
              <w:rPr>
                <w:sz w:val="24"/>
              </w:rPr>
            </w:pPr>
            <w:r>
              <w:rPr>
                <w:sz w:val="24"/>
                <w:szCs w:val="24"/>
              </w:rPr>
              <w:t xml:space="preserve"> </w:t>
            </w:r>
            <w:r w:rsidR="009766D8" w:rsidRPr="0037482A">
              <w:rPr>
                <w:sz w:val="24"/>
              </w:rPr>
              <w:t>Wind Park</w:t>
            </w:r>
          </w:p>
          <w:p w14:paraId="4F905705" w14:textId="77777777" w:rsidR="009766D8" w:rsidRPr="0037482A" w:rsidRDefault="009766D8" w:rsidP="00594913">
            <w:pPr>
              <w:pStyle w:val="TableParagraph"/>
              <w:spacing w:before="6"/>
              <w:jc w:val="both"/>
              <w:rPr>
                <w:sz w:val="24"/>
              </w:rPr>
            </w:pPr>
            <w:r w:rsidRPr="0037482A">
              <w:rPr>
                <w:sz w:val="24"/>
              </w:rPr>
              <w:t xml:space="preserve">  * May also be permitted by special use permit in the Wind </w:t>
            </w:r>
            <w:r w:rsidR="00F14F1D">
              <w:rPr>
                <w:sz w:val="24"/>
                <w:szCs w:val="24"/>
              </w:rPr>
              <w:t xml:space="preserve">   </w:t>
            </w:r>
            <w:r w:rsidRPr="0037482A">
              <w:rPr>
                <w:sz w:val="24"/>
              </w:rPr>
              <w:t>Energy Overlay</w:t>
            </w:r>
          </w:p>
        </w:tc>
        <w:tc>
          <w:tcPr>
            <w:tcW w:w="720" w:type="dxa"/>
            <w:tcBorders>
              <w:top w:val="single" w:sz="6" w:space="0" w:color="000000"/>
              <w:left w:val="single" w:sz="6" w:space="0" w:color="000000"/>
              <w:bottom w:val="single" w:sz="6" w:space="0" w:color="000000"/>
              <w:right w:val="single" w:sz="6" w:space="0" w:color="000000"/>
            </w:tcBorders>
            <w:vAlign w:val="center"/>
          </w:tcPr>
          <w:p w14:paraId="6F6736E7" w14:textId="77777777" w:rsidR="009766D8" w:rsidRPr="0037482A" w:rsidRDefault="009766D8" w:rsidP="00594913">
            <w:pPr>
              <w:pStyle w:val="TableParagraph"/>
              <w:spacing w:before="6"/>
              <w:jc w:val="center"/>
              <w:rPr>
                <w:sz w:val="24"/>
              </w:rPr>
            </w:pPr>
          </w:p>
          <w:p w14:paraId="65B21ED2" w14:textId="77777777" w:rsidR="009766D8" w:rsidRPr="0037482A" w:rsidRDefault="009766D8" w:rsidP="00594913">
            <w:pPr>
              <w:pStyle w:val="TableParagraph"/>
              <w:spacing w:before="6"/>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7D55557F" w14:textId="77777777" w:rsidR="009766D8" w:rsidRPr="0037482A" w:rsidRDefault="009766D8" w:rsidP="00594913">
            <w:pPr>
              <w:pStyle w:val="TableParagraph"/>
              <w:spacing w:before="6"/>
              <w:jc w:val="center"/>
              <w:rPr>
                <w:sz w:val="24"/>
              </w:rPr>
            </w:pPr>
          </w:p>
          <w:p w14:paraId="4DBDE8F7" w14:textId="77777777" w:rsidR="009766D8" w:rsidRPr="0037482A" w:rsidRDefault="009766D8" w:rsidP="00594913">
            <w:pPr>
              <w:pStyle w:val="TableParagraph"/>
              <w:spacing w:before="6"/>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099F2114" w14:textId="77777777" w:rsidR="009766D8" w:rsidRPr="0037482A" w:rsidRDefault="009766D8" w:rsidP="00594913">
            <w:pPr>
              <w:pStyle w:val="TableParagraph"/>
              <w:spacing w:before="6"/>
              <w:jc w:val="center"/>
              <w:rPr>
                <w:sz w:val="24"/>
              </w:rPr>
            </w:pPr>
          </w:p>
          <w:p w14:paraId="38C4AB79" w14:textId="77777777" w:rsidR="009766D8" w:rsidRPr="0037482A" w:rsidRDefault="009766D8" w:rsidP="00594913">
            <w:pPr>
              <w:pStyle w:val="TableParagraph"/>
              <w:spacing w:before="6"/>
              <w:jc w:val="center"/>
              <w:rPr>
                <w:sz w:val="24"/>
              </w:rPr>
            </w:pPr>
            <w:r w:rsidRPr="0037482A">
              <w:rPr>
                <w:sz w:val="24"/>
              </w:rPr>
              <w:t>N</w:t>
            </w:r>
          </w:p>
        </w:tc>
        <w:tc>
          <w:tcPr>
            <w:tcW w:w="720" w:type="dxa"/>
            <w:tcBorders>
              <w:top w:val="single" w:sz="6" w:space="0" w:color="000000"/>
              <w:left w:val="single" w:sz="6" w:space="0" w:color="000000"/>
              <w:bottom w:val="single" w:sz="6" w:space="0" w:color="000000"/>
              <w:right w:val="single" w:sz="6" w:space="0" w:color="000000"/>
            </w:tcBorders>
            <w:vAlign w:val="center"/>
          </w:tcPr>
          <w:p w14:paraId="6BF30511" w14:textId="77777777" w:rsidR="009766D8" w:rsidRPr="0037482A" w:rsidRDefault="009766D8" w:rsidP="00594913">
            <w:pPr>
              <w:pStyle w:val="TableParagraph"/>
              <w:spacing w:before="6"/>
              <w:jc w:val="center"/>
              <w:rPr>
                <w:sz w:val="24"/>
              </w:rPr>
            </w:pPr>
          </w:p>
          <w:p w14:paraId="65163B49" w14:textId="77777777" w:rsidR="009766D8" w:rsidRPr="0037482A" w:rsidRDefault="009766D8" w:rsidP="00594913">
            <w:pPr>
              <w:pStyle w:val="TableParagraph"/>
              <w:spacing w:before="6"/>
              <w:jc w:val="center"/>
              <w:rPr>
                <w:sz w:val="24"/>
              </w:rPr>
            </w:pPr>
            <w:r w:rsidRPr="0037482A">
              <w:rPr>
                <w:sz w:val="24"/>
              </w:rPr>
              <w:t>N</w:t>
            </w:r>
          </w:p>
        </w:tc>
        <w:tc>
          <w:tcPr>
            <w:tcW w:w="648" w:type="dxa"/>
            <w:tcBorders>
              <w:top w:val="single" w:sz="6" w:space="0" w:color="000000"/>
              <w:left w:val="single" w:sz="6" w:space="0" w:color="000000"/>
              <w:bottom w:val="single" w:sz="6" w:space="0" w:color="000000"/>
            </w:tcBorders>
            <w:vAlign w:val="center"/>
          </w:tcPr>
          <w:p w14:paraId="20ED3EC1" w14:textId="77777777" w:rsidR="009766D8" w:rsidRPr="0037482A" w:rsidRDefault="009766D8" w:rsidP="00594913">
            <w:pPr>
              <w:pStyle w:val="TableParagraph"/>
              <w:spacing w:before="6"/>
              <w:jc w:val="center"/>
              <w:rPr>
                <w:sz w:val="24"/>
              </w:rPr>
            </w:pPr>
          </w:p>
          <w:p w14:paraId="488D46C8" w14:textId="77777777" w:rsidR="009766D8" w:rsidRPr="0037482A" w:rsidRDefault="009766D8" w:rsidP="00594913">
            <w:pPr>
              <w:pStyle w:val="TableParagraph"/>
              <w:spacing w:before="6"/>
              <w:jc w:val="center"/>
              <w:rPr>
                <w:sz w:val="24"/>
              </w:rPr>
            </w:pPr>
            <w:r w:rsidRPr="0037482A">
              <w:rPr>
                <w:sz w:val="24"/>
              </w:rPr>
              <w:t>S</w:t>
            </w:r>
          </w:p>
        </w:tc>
      </w:tr>
      <w:tr w:rsidR="009766D8" w:rsidRPr="0037482A" w14:paraId="5FDBC168" w14:textId="77777777" w:rsidTr="00594913">
        <w:trPr>
          <w:trHeight w:hRule="exact" w:val="1302"/>
        </w:trPr>
        <w:tc>
          <w:tcPr>
            <w:tcW w:w="6335" w:type="dxa"/>
            <w:tcBorders>
              <w:top w:val="single" w:sz="6" w:space="0" w:color="000000"/>
              <w:right w:val="single" w:sz="6" w:space="0" w:color="000000"/>
            </w:tcBorders>
          </w:tcPr>
          <w:p w14:paraId="53E9C8FF" w14:textId="77777777" w:rsidR="009766D8" w:rsidRPr="0037482A" w:rsidRDefault="009766D8" w:rsidP="00594913">
            <w:pPr>
              <w:pStyle w:val="TableParagraph"/>
              <w:spacing w:before="6"/>
              <w:jc w:val="both"/>
              <w:rPr>
                <w:sz w:val="24"/>
              </w:rPr>
            </w:pPr>
          </w:p>
          <w:p w14:paraId="4AD0B960" w14:textId="77777777" w:rsidR="009766D8" w:rsidRPr="0037482A" w:rsidRDefault="00F14F1D" w:rsidP="00594913">
            <w:pPr>
              <w:pStyle w:val="TableParagraph"/>
              <w:spacing w:before="6"/>
              <w:jc w:val="both"/>
              <w:rPr>
                <w:sz w:val="24"/>
              </w:rPr>
            </w:pPr>
            <w:r>
              <w:rPr>
                <w:sz w:val="24"/>
                <w:szCs w:val="24"/>
              </w:rPr>
              <w:t xml:space="preserve"> </w:t>
            </w:r>
            <w:r w:rsidR="009766D8" w:rsidRPr="0037482A">
              <w:rPr>
                <w:sz w:val="24"/>
              </w:rPr>
              <w:t>Meteorological Tower</w:t>
            </w:r>
          </w:p>
          <w:p w14:paraId="44647071" w14:textId="77777777" w:rsidR="009766D8" w:rsidRPr="0037482A" w:rsidRDefault="009766D8" w:rsidP="00594913">
            <w:pPr>
              <w:pStyle w:val="TableParagraph"/>
              <w:spacing w:before="6"/>
              <w:jc w:val="both"/>
              <w:rPr>
                <w:sz w:val="24"/>
              </w:rPr>
            </w:pPr>
            <w:r w:rsidRPr="0037482A">
              <w:rPr>
                <w:sz w:val="24"/>
              </w:rPr>
              <w:t xml:space="preserve">  * May also be permitted by special use permit in the Wind</w:t>
            </w:r>
            <w:r w:rsidR="00F14F1D">
              <w:rPr>
                <w:sz w:val="24"/>
              </w:rPr>
              <w:t xml:space="preserve"> </w:t>
            </w:r>
            <w:r w:rsidRPr="0037482A">
              <w:rPr>
                <w:sz w:val="24"/>
                <w:szCs w:val="24"/>
              </w:rPr>
              <w:t xml:space="preserve"> </w:t>
            </w:r>
            <w:r w:rsidR="00F14F1D">
              <w:rPr>
                <w:sz w:val="24"/>
                <w:szCs w:val="24"/>
              </w:rPr>
              <w:t xml:space="preserve"> </w:t>
            </w:r>
            <w:r w:rsidRPr="0037482A">
              <w:rPr>
                <w:sz w:val="24"/>
              </w:rPr>
              <w:t>Energy Overlay</w:t>
            </w:r>
          </w:p>
        </w:tc>
        <w:tc>
          <w:tcPr>
            <w:tcW w:w="720" w:type="dxa"/>
            <w:tcBorders>
              <w:top w:val="single" w:sz="6" w:space="0" w:color="000000"/>
              <w:left w:val="single" w:sz="6" w:space="0" w:color="000000"/>
              <w:right w:val="single" w:sz="6" w:space="0" w:color="000000"/>
            </w:tcBorders>
            <w:vAlign w:val="center"/>
          </w:tcPr>
          <w:p w14:paraId="5C3A6D59" w14:textId="77777777" w:rsidR="009766D8" w:rsidRPr="0037482A" w:rsidRDefault="009766D8" w:rsidP="00594913">
            <w:pPr>
              <w:pStyle w:val="TableParagraph"/>
              <w:spacing w:before="6"/>
              <w:jc w:val="center"/>
              <w:rPr>
                <w:sz w:val="24"/>
              </w:rPr>
            </w:pPr>
          </w:p>
          <w:p w14:paraId="4881E86A" w14:textId="77777777" w:rsidR="009766D8" w:rsidRPr="0037482A" w:rsidRDefault="009766D8" w:rsidP="00594913">
            <w:pPr>
              <w:pStyle w:val="TableParagraph"/>
              <w:spacing w:before="6"/>
              <w:jc w:val="center"/>
              <w:rPr>
                <w:sz w:val="24"/>
              </w:rPr>
            </w:pPr>
            <w:r w:rsidRPr="0037482A">
              <w:rPr>
                <w:sz w:val="24"/>
              </w:rPr>
              <w:t>N</w:t>
            </w:r>
          </w:p>
        </w:tc>
        <w:tc>
          <w:tcPr>
            <w:tcW w:w="720" w:type="dxa"/>
            <w:tcBorders>
              <w:top w:val="single" w:sz="6" w:space="0" w:color="000000"/>
              <w:left w:val="single" w:sz="6" w:space="0" w:color="000000"/>
              <w:right w:val="single" w:sz="6" w:space="0" w:color="000000"/>
            </w:tcBorders>
            <w:vAlign w:val="center"/>
          </w:tcPr>
          <w:p w14:paraId="3ABE18BA" w14:textId="77777777" w:rsidR="009766D8" w:rsidRPr="0037482A" w:rsidRDefault="009766D8" w:rsidP="00594913">
            <w:pPr>
              <w:pStyle w:val="TableParagraph"/>
              <w:spacing w:before="6"/>
              <w:jc w:val="center"/>
              <w:rPr>
                <w:sz w:val="24"/>
              </w:rPr>
            </w:pPr>
          </w:p>
          <w:p w14:paraId="29C778D4" w14:textId="77777777" w:rsidR="009766D8" w:rsidRPr="0037482A" w:rsidRDefault="009766D8" w:rsidP="00594913">
            <w:pPr>
              <w:pStyle w:val="TableParagraph"/>
              <w:spacing w:before="6"/>
              <w:jc w:val="center"/>
              <w:rPr>
                <w:sz w:val="24"/>
              </w:rPr>
            </w:pPr>
            <w:r w:rsidRPr="0037482A">
              <w:rPr>
                <w:sz w:val="24"/>
              </w:rPr>
              <w:t>N</w:t>
            </w:r>
          </w:p>
        </w:tc>
        <w:tc>
          <w:tcPr>
            <w:tcW w:w="720" w:type="dxa"/>
            <w:tcBorders>
              <w:top w:val="single" w:sz="6" w:space="0" w:color="000000"/>
              <w:left w:val="single" w:sz="6" w:space="0" w:color="000000"/>
              <w:right w:val="single" w:sz="6" w:space="0" w:color="000000"/>
            </w:tcBorders>
            <w:vAlign w:val="center"/>
          </w:tcPr>
          <w:p w14:paraId="64732E03" w14:textId="77777777" w:rsidR="009766D8" w:rsidRPr="0037482A" w:rsidRDefault="009766D8" w:rsidP="00594913">
            <w:pPr>
              <w:pStyle w:val="TableParagraph"/>
              <w:spacing w:before="6"/>
              <w:jc w:val="center"/>
              <w:rPr>
                <w:sz w:val="24"/>
              </w:rPr>
            </w:pPr>
          </w:p>
          <w:p w14:paraId="31B9107E" w14:textId="77777777" w:rsidR="009766D8" w:rsidRPr="0037482A" w:rsidRDefault="009766D8" w:rsidP="00594913">
            <w:pPr>
              <w:pStyle w:val="TableParagraph"/>
              <w:spacing w:before="6"/>
              <w:jc w:val="center"/>
              <w:rPr>
                <w:sz w:val="24"/>
              </w:rPr>
            </w:pPr>
            <w:r w:rsidRPr="0037482A">
              <w:rPr>
                <w:sz w:val="24"/>
              </w:rPr>
              <w:t>N</w:t>
            </w:r>
          </w:p>
        </w:tc>
        <w:tc>
          <w:tcPr>
            <w:tcW w:w="720" w:type="dxa"/>
            <w:tcBorders>
              <w:top w:val="single" w:sz="6" w:space="0" w:color="000000"/>
              <w:left w:val="single" w:sz="6" w:space="0" w:color="000000"/>
              <w:right w:val="single" w:sz="6" w:space="0" w:color="000000"/>
            </w:tcBorders>
            <w:vAlign w:val="center"/>
          </w:tcPr>
          <w:p w14:paraId="23BA7EBA" w14:textId="77777777" w:rsidR="009766D8" w:rsidRPr="0037482A" w:rsidRDefault="009766D8" w:rsidP="00594913">
            <w:pPr>
              <w:pStyle w:val="TableParagraph"/>
              <w:spacing w:before="6"/>
              <w:jc w:val="center"/>
              <w:rPr>
                <w:sz w:val="24"/>
              </w:rPr>
            </w:pPr>
          </w:p>
          <w:p w14:paraId="449C6DF3" w14:textId="77777777" w:rsidR="009766D8" w:rsidRPr="0037482A" w:rsidRDefault="009766D8" w:rsidP="00594913">
            <w:pPr>
              <w:pStyle w:val="TableParagraph"/>
              <w:spacing w:before="6"/>
              <w:jc w:val="center"/>
              <w:rPr>
                <w:sz w:val="24"/>
              </w:rPr>
            </w:pPr>
            <w:r w:rsidRPr="0037482A">
              <w:rPr>
                <w:sz w:val="24"/>
              </w:rPr>
              <w:t>N</w:t>
            </w:r>
          </w:p>
        </w:tc>
        <w:tc>
          <w:tcPr>
            <w:tcW w:w="648" w:type="dxa"/>
            <w:tcBorders>
              <w:top w:val="single" w:sz="6" w:space="0" w:color="000000"/>
              <w:left w:val="single" w:sz="6" w:space="0" w:color="000000"/>
            </w:tcBorders>
            <w:vAlign w:val="center"/>
          </w:tcPr>
          <w:p w14:paraId="4032EEF3" w14:textId="77777777" w:rsidR="009766D8" w:rsidRPr="0037482A" w:rsidRDefault="009766D8" w:rsidP="00594913">
            <w:pPr>
              <w:pStyle w:val="TableParagraph"/>
              <w:spacing w:before="6"/>
              <w:jc w:val="center"/>
              <w:rPr>
                <w:sz w:val="24"/>
              </w:rPr>
            </w:pPr>
          </w:p>
          <w:p w14:paraId="7D05BACA" w14:textId="77777777" w:rsidR="009766D8" w:rsidRPr="0037482A" w:rsidRDefault="009766D8" w:rsidP="00594913">
            <w:pPr>
              <w:pStyle w:val="TableParagraph"/>
              <w:spacing w:before="6"/>
              <w:jc w:val="center"/>
              <w:rPr>
                <w:sz w:val="24"/>
              </w:rPr>
            </w:pPr>
            <w:r w:rsidRPr="0037482A">
              <w:rPr>
                <w:sz w:val="24"/>
              </w:rPr>
              <w:t>S</w:t>
            </w:r>
          </w:p>
        </w:tc>
      </w:tr>
    </w:tbl>
    <w:p w14:paraId="0C978D86" w14:textId="77777777" w:rsidR="00CB3F95" w:rsidRPr="0037482A" w:rsidRDefault="00CB3F95" w:rsidP="00CB3F95">
      <w:pPr>
        <w:pStyle w:val="BodyText"/>
        <w:rPr>
          <w:rFonts w:ascii="Times New Roman" w:hAnsi="Times New Roman"/>
          <w:sz w:val="24"/>
        </w:rPr>
      </w:pPr>
    </w:p>
    <w:p w14:paraId="2D1CFFE2" w14:textId="77777777" w:rsidR="008021BC" w:rsidRPr="0037482A" w:rsidRDefault="008021BC">
      <w:pPr>
        <w:spacing w:after="0" w:line="240" w:lineRule="auto"/>
        <w:rPr>
          <w:rFonts w:ascii="Times New Roman" w:hAnsi="Times New Roman"/>
          <w:sz w:val="24"/>
          <w:szCs w:val="24"/>
        </w:rPr>
      </w:pPr>
    </w:p>
    <w:p w14:paraId="4C914F67" w14:textId="77777777" w:rsidR="00904BAC" w:rsidRDefault="00904BAC">
      <w:pPr>
        <w:spacing w:after="0" w:line="240" w:lineRule="auto"/>
        <w:rPr>
          <w:rFonts w:ascii="Times New Roman" w:hAnsi="Times New Roman"/>
          <w:sz w:val="24"/>
          <w:szCs w:val="24"/>
        </w:rPr>
      </w:pPr>
    </w:p>
    <w:p w14:paraId="7D9FF523" w14:textId="77777777" w:rsidR="00594913" w:rsidRDefault="00594913">
      <w:pPr>
        <w:spacing w:after="0" w:line="240" w:lineRule="auto"/>
        <w:rPr>
          <w:rFonts w:ascii="Times New Roman" w:hAnsi="Times New Roman"/>
          <w:sz w:val="24"/>
          <w:szCs w:val="24"/>
        </w:rPr>
      </w:pPr>
      <w:r>
        <w:rPr>
          <w:rFonts w:ascii="Times New Roman" w:hAnsi="Times New Roman"/>
          <w:sz w:val="24"/>
          <w:szCs w:val="24"/>
        </w:rPr>
        <w:br w:type="page"/>
      </w:r>
    </w:p>
    <w:p w14:paraId="7C8C2DEE" w14:textId="77777777" w:rsidR="009766D8" w:rsidRDefault="00595949" w:rsidP="009766D8">
      <w:pPr>
        <w:spacing w:after="0" w:line="240" w:lineRule="auto"/>
        <w:jc w:val="both"/>
        <w:rPr>
          <w:rFonts w:ascii="Times New Roman" w:hAnsi="Times New Roman"/>
          <w:sz w:val="24"/>
          <w:szCs w:val="24"/>
        </w:rPr>
      </w:pPr>
      <w:r w:rsidRPr="00595949">
        <w:rPr>
          <w:rFonts w:ascii="Times New Roman" w:hAnsi="Times New Roman"/>
          <w:b/>
          <w:caps/>
          <w:sz w:val="24"/>
          <w:szCs w:val="24"/>
          <w:u w:val="single"/>
        </w:rPr>
        <w:lastRenderedPageBreak/>
        <w:t>SECTION 3</w:t>
      </w:r>
      <w:r w:rsidRPr="00595949">
        <w:rPr>
          <w:rFonts w:ascii="Times New Roman" w:hAnsi="Times New Roman"/>
          <w:b/>
          <w:caps/>
          <w:sz w:val="24"/>
          <w:szCs w:val="24"/>
        </w:rPr>
        <w:t xml:space="preserve">. Amendment to Article Three, </w:t>
      </w:r>
      <w:r w:rsidR="00EF2EC4">
        <w:rPr>
          <w:rFonts w:ascii="Times New Roman" w:hAnsi="Times New Roman"/>
          <w:b/>
          <w:caps/>
          <w:sz w:val="24"/>
          <w:szCs w:val="24"/>
        </w:rPr>
        <w:t xml:space="preserve">to add </w:t>
      </w:r>
      <w:r w:rsidRPr="00595949">
        <w:rPr>
          <w:rFonts w:ascii="Times New Roman" w:hAnsi="Times New Roman"/>
          <w:b/>
          <w:caps/>
          <w:sz w:val="24"/>
          <w:szCs w:val="24"/>
        </w:rPr>
        <w:t xml:space="preserve">Section </w:t>
      </w:r>
      <w:r w:rsidR="00EF2EC4" w:rsidRPr="00595949">
        <w:rPr>
          <w:rFonts w:ascii="Times New Roman" w:hAnsi="Times New Roman"/>
          <w:b/>
          <w:caps/>
          <w:sz w:val="24"/>
          <w:szCs w:val="24"/>
        </w:rPr>
        <w:t>31</w:t>
      </w:r>
      <w:r w:rsidR="00EF2EC4">
        <w:rPr>
          <w:rFonts w:ascii="Times New Roman" w:hAnsi="Times New Roman"/>
          <w:b/>
          <w:caps/>
          <w:sz w:val="24"/>
          <w:szCs w:val="24"/>
        </w:rPr>
        <w:t>3</w:t>
      </w:r>
      <w:r w:rsidRPr="00595949">
        <w:rPr>
          <w:rFonts w:ascii="Times New Roman" w:hAnsi="Times New Roman"/>
          <w:b/>
          <w:caps/>
          <w:sz w:val="24"/>
          <w:szCs w:val="24"/>
        </w:rPr>
        <w:t xml:space="preserve">, </w:t>
      </w:r>
      <w:r w:rsidR="00EF2EC4">
        <w:rPr>
          <w:rFonts w:ascii="Times New Roman" w:hAnsi="Times New Roman"/>
          <w:b/>
          <w:caps/>
          <w:sz w:val="24"/>
          <w:szCs w:val="24"/>
        </w:rPr>
        <w:t xml:space="preserve">wind energy overlay </w:t>
      </w:r>
      <w:r w:rsidRPr="00595949">
        <w:rPr>
          <w:rFonts w:ascii="Times New Roman" w:hAnsi="Times New Roman"/>
          <w:b/>
          <w:caps/>
          <w:sz w:val="24"/>
          <w:szCs w:val="24"/>
        </w:rPr>
        <w:t>District:</w:t>
      </w:r>
      <w:r w:rsidRPr="00622B7B">
        <w:rPr>
          <w:rFonts w:ascii="Times New Roman" w:hAnsi="Times New Roman"/>
          <w:b/>
          <w:sz w:val="24"/>
          <w:szCs w:val="24"/>
        </w:rPr>
        <w:t xml:space="preserve"> </w:t>
      </w:r>
      <w:r w:rsidRPr="00622B7B">
        <w:rPr>
          <w:rFonts w:ascii="Times New Roman" w:hAnsi="Times New Roman"/>
          <w:sz w:val="24"/>
          <w:szCs w:val="24"/>
        </w:rPr>
        <w:t xml:space="preserve">Zoning Ordinance </w:t>
      </w:r>
      <w:r>
        <w:rPr>
          <w:rFonts w:ascii="Times New Roman" w:hAnsi="Times New Roman"/>
          <w:sz w:val="24"/>
          <w:szCs w:val="24"/>
        </w:rPr>
        <w:t xml:space="preserve">Article Three, </w:t>
      </w:r>
      <w:r w:rsidR="009766D8">
        <w:rPr>
          <w:rFonts w:ascii="Times New Roman" w:hAnsi="Times New Roman"/>
          <w:sz w:val="24"/>
          <w:szCs w:val="24"/>
        </w:rPr>
        <w:t xml:space="preserve">shall be amended to add </w:t>
      </w:r>
      <w:r w:rsidR="009766D8" w:rsidRPr="00622B7B">
        <w:rPr>
          <w:rFonts w:ascii="Times New Roman" w:hAnsi="Times New Roman"/>
          <w:sz w:val="24"/>
          <w:szCs w:val="24"/>
        </w:rPr>
        <w:t xml:space="preserve">Section </w:t>
      </w:r>
      <w:r w:rsidR="00EF2EC4">
        <w:rPr>
          <w:rFonts w:ascii="Times New Roman" w:hAnsi="Times New Roman"/>
          <w:sz w:val="24"/>
          <w:szCs w:val="24"/>
        </w:rPr>
        <w:t>313</w:t>
      </w:r>
      <w:r w:rsidR="009766D8">
        <w:rPr>
          <w:rFonts w:ascii="Times New Roman" w:hAnsi="Times New Roman"/>
          <w:sz w:val="24"/>
          <w:szCs w:val="24"/>
        </w:rPr>
        <w:t>,</w:t>
      </w:r>
      <w:r w:rsidR="009766D8" w:rsidRPr="00622B7B">
        <w:rPr>
          <w:rFonts w:ascii="Times New Roman" w:hAnsi="Times New Roman"/>
          <w:sz w:val="24"/>
          <w:szCs w:val="24"/>
        </w:rPr>
        <w:t xml:space="preserve"> </w:t>
      </w:r>
      <w:r w:rsidR="009766D8">
        <w:rPr>
          <w:rFonts w:ascii="Times New Roman" w:hAnsi="Times New Roman"/>
          <w:sz w:val="24"/>
          <w:szCs w:val="24"/>
        </w:rPr>
        <w:t>Wind Energy Overlay District</w:t>
      </w:r>
      <w:r w:rsidR="009766D8" w:rsidRPr="00622B7B">
        <w:rPr>
          <w:rFonts w:ascii="Times New Roman" w:hAnsi="Times New Roman"/>
          <w:sz w:val="24"/>
          <w:szCs w:val="24"/>
        </w:rPr>
        <w:t>,</w:t>
      </w:r>
      <w:r w:rsidR="009766D8">
        <w:rPr>
          <w:rFonts w:ascii="Times New Roman" w:hAnsi="Times New Roman"/>
          <w:sz w:val="24"/>
          <w:szCs w:val="24"/>
        </w:rPr>
        <w:t xml:space="preserve"> providing as follows:</w:t>
      </w:r>
    </w:p>
    <w:p w14:paraId="28CB0B28" w14:textId="77777777" w:rsidR="009766D8" w:rsidRDefault="009766D8" w:rsidP="009766D8">
      <w:pPr>
        <w:spacing w:after="0" w:line="240" w:lineRule="auto"/>
        <w:jc w:val="both"/>
        <w:rPr>
          <w:rFonts w:ascii="Times New Roman" w:hAnsi="Times New Roman"/>
          <w:sz w:val="24"/>
          <w:szCs w:val="24"/>
        </w:rPr>
      </w:pPr>
    </w:p>
    <w:p w14:paraId="1077D593" w14:textId="77777777" w:rsidR="009766D8" w:rsidRDefault="009766D8" w:rsidP="009766D8">
      <w:pPr>
        <w:pStyle w:val="ListParagraph"/>
        <w:numPr>
          <w:ilvl w:val="0"/>
          <w:numId w:val="31"/>
        </w:numPr>
        <w:spacing w:after="0" w:line="240" w:lineRule="auto"/>
        <w:jc w:val="both"/>
        <w:rPr>
          <w:rFonts w:ascii="Times New Roman" w:hAnsi="Times New Roman"/>
          <w:sz w:val="24"/>
          <w:szCs w:val="24"/>
          <w:u w:val="single"/>
        </w:rPr>
      </w:pPr>
      <w:r>
        <w:rPr>
          <w:rFonts w:ascii="Times New Roman" w:hAnsi="Times New Roman"/>
          <w:sz w:val="24"/>
          <w:szCs w:val="24"/>
          <w:u w:val="single"/>
        </w:rPr>
        <w:t>Purpose</w:t>
      </w:r>
    </w:p>
    <w:p w14:paraId="60492C49" w14:textId="77777777" w:rsidR="009766D8" w:rsidRDefault="009766D8" w:rsidP="009766D8">
      <w:pPr>
        <w:spacing w:after="0" w:line="240" w:lineRule="auto"/>
        <w:ind w:left="720"/>
        <w:jc w:val="both"/>
        <w:rPr>
          <w:rFonts w:ascii="Times New Roman" w:hAnsi="Times New Roman"/>
          <w:sz w:val="24"/>
          <w:szCs w:val="24"/>
        </w:rPr>
      </w:pPr>
      <w:r>
        <w:rPr>
          <w:rFonts w:ascii="Times New Roman" w:hAnsi="Times New Roman"/>
          <w:sz w:val="24"/>
          <w:szCs w:val="24"/>
        </w:rPr>
        <w:t>The Wind Energy Overlay District is intended to provide for Wind Parks</w:t>
      </w:r>
      <w:r w:rsidR="00EF2EC4">
        <w:rPr>
          <w:rFonts w:ascii="Times New Roman" w:hAnsi="Times New Roman"/>
          <w:sz w:val="24"/>
          <w:szCs w:val="24"/>
        </w:rPr>
        <w:t>,</w:t>
      </w:r>
      <w:r>
        <w:rPr>
          <w:rFonts w:ascii="Times New Roman" w:hAnsi="Times New Roman"/>
          <w:sz w:val="24"/>
          <w:szCs w:val="24"/>
        </w:rPr>
        <w:t xml:space="preserve"> WECS</w:t>
      </w:r>
      <w:r w:rsidR="00EF2EC4">
        <w:rPr>
          <w:rFonts w:ascii="Times New Roman" w:hAnsi="Times New Roman"/>
          <w:sz w:val="24"/>
          <w:szCs w:val="24"/>
        </w:rPr>
        <w:t xml:space="preserve">, and </w:t>
      </w:r>
      <w:r w:rsidR="00EF2EC4" w:rsidRPr="00EF2EC4">
        <w:rPr>
          <w:rFonts w:ascii="Times New Roman" w:hAnsi="Times New Roman"/>
          <w:sz w:val="24"/>
          <w:szCs w:val="24"/>
        </w:rPr>
        <w:t>Meteorological Tower</w:t>
      </w:r>
      <w:r w:rsidR="00EF2EC4">
        <w:rPr>
          <w:rFonts w:ascii="Times New Roman" w:hAnsi="Times New Roman"/>
          <w:sz w:val="24"/>
          <w:szCs w:val="24"/>
        </w:rPr>
        <w:t>s</w:t>
      </w:r>
      <w:r>
        <w:rPr>
          <w:rFonts w:ascii="Times New Roman" w:hAnsi="Times New Roman"/>
          <w:sz w:val="24"/>
          <w:szCs w:val="24"/>
        </w:rPr>
        <w:t xml:space="preserve"> within appropriate open spaces within the Township while preserving and protecting primary agricultural land within the Township.</w:t>
      </w:r>
    </w:p>
    <w:p w14:paraId="7234DC16" w14:textId="77777777" w:rsidR="009766D8" w:rsidRPr="00466716" w:rsidRDefault="009766D8" w:rsidP="009766D8">
      <w:pPr>
        <w:spacing w:after="0" w:line="240" w:lineRule="auto"/>
        <w:ind w:left="720"/>
        <w:jc w:val="both"/>
        <w:rPr>
          <w:rFonts w:ascii="Times New Roman" w:hAnsi="Times New Roman"/>
          <w:sz w:val="24"/>
          <w:szCs w:val="24"/>
        </w:rPr>
      </w:pPr>
    </w:p>
    <w:p w14:paraId="70EC2396" w14:textId="77777777" w:rsidR="009766D8" w:rsidRPr="00466716" w:rsidRDefault="009766D8" w:rsidP="009766D8">
      <w:pPr>
        <w:pStyle w:val="ListParagraph"/>
        <w:numPr>
          <w:ilvl w:val="0"/>
          <w:numId w:val="31"/>
        </w:numPr>
        <w:spacing w:after="0" w:line="240" w:lineRule="auto"/>
        <w:jc w:val="both"/>
        <w:rPr>
          <w:rFonts w:ascii="Times New Roman" w:hAnsi="Times New Roman"/>
          <w:sz w:val="24"/>
          <w:szCs w:val="24"/>
          <w:u w:val="single"/>
        </w:rPr>
      </w:pPr>
      <w:r>
        <w:rPr>
          <w:rFonts w:ascii="Times New Roman" w:hAnsi="Times New Roman"/>
          <w:sz w:val="24"/>
          <w:szCs w:val="24"/>
          <w:u w:val="single"/>
        </w:rPr>
        <w:t>Wind Energy Overlay District</w:t>
      </w:r>
    </w:p>
    <w:p w14:paraId="2E1E2B67" w14:textId="77777777" w:rsidR="009766D8" w:rsidRDefault="009766D8" w:rsidP="009766D8">
      <w:pPr>
        <w:spacing w:after="0" w:line="240" w:lineRule="auto"/>
        <w:ind w:left="720"/>
        <w:jc w:val="both"/>
        <w:rPr>
          <w:rFonts w:ascii="Times New Roman" w:hAnsi="Times New Roman"/>
          <w:sz w:val="24"/>
          <w:szCs w:val="24"/>
        </w:rPr>
      </w:pPr>
      <w:r>
        <w:rPr>
          <w:rFonts w:ascii="Times New Roman" w:hAnsi="Times New Roman"/>
          <w:sz w:val="24"/>
          <w:szCs w:val="24"/>
        </w:rPr>
        <w:t xml:space="preserve">The Wind Energy Overlay District is established and may be located as an overlay district over portions of the Agricultural </w:t>
      </w:r>
      <w:r w:rsidR="00EF2EC4">
        <w:rPr>
          <w:rFonts w:ascii="Times New Roman" w:hAnsi="Times New Roman"/>
          <w:sz w:val="24"/>
          <w:szCs w:val="24"/>
        </w:rPr>
        <w:t>Enterprise</w:t>
      </w:r>
      <w:r>
        <w:rPr>
          <w:rFonts w:ascii="Times New Roman" w:hAnsi="Times New Roman"/>
          <w:sz w:val="24"/>
          <w:szCs w:val="24"/>
        </w:rPr>
        <w:t xml:space="preserve"> District, A</w:t>
      </w:r>
      <w:r w:rsidR="00EF2EC4">
        <w:rPr>
          <w:rFonts w:ascii="Times New Roman" w:hAnsi="Times New Roman"/>
          <w:sz w:val="24"/>
          <w:szCs w:val="24"/>
        </w:rPr>
        <w:t>G</w:t>
      </w:r>
      <w:r>
        <w:rPr>
          <w:rFonts w:ascii="Times New Roman" w:hAnsi="Times New Roman"/>
          <w:sz w:val="24"/>
          <w:szCs w:val="24"/>
        </w:rPr>
        <w:t xml:space="preserve">, as may be designed by the Township under the Michigan Zoning Enabling Act. </w:t>
      </w:r>
      <w:r w:rsidRPr="00466716">
        <w:rPr>
          <w:rFonts w:ascii="Times New Roman" w:hAnsi="Times New Roman"/>
          <w:sz w:val="24"/>
          <w:szCs w:val="24"/>
        </w:rPr>
        <w:t>Land located within such overlay district may be developed according to the provisions of the underlying zoning district or according to the provisions of this Section.</w:t>
      </w:r>
    </w:p>
    <w:p w14:paraId="5673D646" w14:textId="77777777" w:rsidR="009766D8" w:rsidRDefault="009766D8" w:rsidP="009766D8">
      <w:pPr>
        <w:spacing w:after="0" w:line="240" w:lineRule="auto"/>
        <w:ind w:left="720"/>
        <w:jc w:val="both"/>
        <w:rPr>
          <w:rFonts w:ascii="Times New Roman" w:hAnsi="Times New Roman"/>
          <w:sz w:val="24"/>
          <w:szCs w:val="24"/>
        </w:rPr>
      </w:pPr>
    </w:p>
    <w:p w14:paraId="34F01CB0" w14:textId="77777777" w:rsidR="009766D8" w:rsidRPr="00121D4A" w:rsidRDefault="009766D8" w:rsidP="009766D8">
      <w:pPr>
        <w:pStyle w:val="ListParagraph"/>
        <w:numPr>
          <w:ilvl w:val="0"/>
          <w:numId w:val="31"/>
        </w:numPr>
        <w:spacing w:after="0" w:line="240" w:lineRule="auto"/>
        <w:jc w:val="both"/>
        <w:rPr>
          <w:rFonts w:ascii="Times New Roman" w:hAnsi="Times New Roman"/>
          <w:sz w:val="24"/>
          <w:szCs w:val="24"/>
          <w:u w:val="single"/>
        </w:rPr>
      </w:pPr>
      <w:r w:rsidRPr="00121D4A">
        <w:rPr>
          <w:rFonts w:ascii="Times New Roman" w:hAnsi="Times New Roman"/>
          <w:sz w:val="24"/>
          <w:szCs w:val="24"/>
          <w:u w:val="single"/>
        </w:rPr>
        <w:t>Uses Permitted by Special Use Permit</w:t>
      </w:r>
    </w:p>
    <w:p w14:paraId="7A895CEF" w14:textId="77777777" w:rsidR="009766D8" w:rsidRDefault="009766D8" w:rsidP="009766D8">
      <w:pPr>
        <w:pStyle w:val="ListParagraph"/>
        <w:numPr>
          <w:ilvl w:val="1"/>
          <w:numId w:val="31"/>
        </w:numPr>
        <w:spacing w:after="0" w:line="240" w:lineRule="auto"/>
        <w:jc w:val="both"/>
        <w:rPr>
          <w:rFonts w:ascii="Times New Roman" w:hAnsi="Times New Roman"/>
          <w:sz w:val="24"/>
          <w:szCs w:val="24"/>
        </w:rPr>
      </w:pPr>
      <w:r w:rsidRPr="00121D4A">
        <w:rPr>
          <w:rFonts w:ascii="Times New Roman" w:hAnsi="Times New Roman"/>
          <w:sz w:val="24"/>
          <w:szCs w:val="24"/>
        </w:rPr>
        <w:t>Meteorological Tower</w:t>
      </w:r>
    </w:p>
    <w:p w14:paraId="02BF243B" w14:textId="77777777" w:rsidR="00EF2EC4" w:rsidRDefault="009766D8" w:rsidP="00EF2EC4">
      <w:pPr>
        <w:pStyle w:val="ListParagraph"/>
        <w:numPr>
          <w:ilvl w:val="1"/>
          <w:numId w:val="31"/>
        </w:numPr>
        <w:spacing w:after="0" w:line="240" w:lineRule="auto"/>
        <w:jc w:val="both"/>
        <w:rPr>
          <w:rFonts w:ascii="Times New Roman" w:hAnsi="Times New Roman"/>
          <w:sz w:val="24"/>
          <w:szCs w:val="24"/>
        </w:rPr>
      </w:pPr>
      <w:r>
        <w:rPr>
          <w:rFonts w:ascii="Times New Roman" w:hAnsi="Times New Roman"/>
          <w:sz w:val="24"/>
          <w:szCs w:val="24"/>
        </w:rPr>
        <w:t>Wind Park</w:t>
      </w:r>
    </w:p>
    <w:p w14:paraId="79DD9205" w14:textId="77777777" w:rsidR="007E060A" w:rsidRDefault="007E060A" w:rsidP="007E060A">
      <w:pPr>
        <w:pStyle w:val="ListParagraph"/>
        <w:spacing w:after="0" w:line="240" w:lineRule="auto"/>
        <w:ind w:left="1440"/>
        <w:jc w:val="both"/>
        <w:rPr>
          <w:rFonts w:ascii="Times New Roman" w:hAnsi="Times New Roman"/>
          <w:sz w:val="24"/>
          <w:szCs w:val="24"/>
        </w:rPr>
      </w:pPr>
    </w:p>
    <w:p w14:paraId="4437B890" w14:textId="77777777" w:rsidR="007E060A" w:rsidRPr="00781F47" w:rsidRDefault="007E060A" w:rsidP="007E060A">
      <w:pPr>
        <w:pStyle w:val="ListParagraph"/>
        <w:numPr>
          <w:ilvl w:val="0"/>
          <w:numId w:val="31"/>
        </w:numPr>
        <w:spacing w:after="0" w:line="240" w:lineRule="auto"/>
        <w:jc w:val="both"/>
        <w:rPr>
          <w:ins w:id="17" w:author="Matt Kuschel" w:date="2021-12-03T18:06:00Z"/>
          <w:rFonts w:ascii="Times New Roman" w:hAnsi="Times New Roman"/>
          <w:sz w:val="24"/>
          <w:szCs w:val="24"/>
          <w:u w:val="single"/>
        </w:rPr>
      </w:pPr>
      <w:ins w:id="18" w:author="Matt Kuschel" w:date="2021-12-03T18:06:00Z">
        <w:r w:rsidRPr="00781F47">
          <w:rPr>
            <w:rFonts w:ascii="Times New Roman" w:hAnsi="Times New Roman"/>
            <w:sz w:val="24"/>
            <w:szCs w:val="24"/>
            <w:u w:val="single"/>
          </w:rPr>
          <w:t>Required Notice</w:t>
        </w:r>
      </w:ins>
    </w:p>
    <w:p w14:paraId="28B048B3" w14:textId="77777777" w:rsidR="007E060A" w:rsidRPr="007E060A" w:rsidRDefault="08D08CAE" w:rsidP="00781F47">
      <w:pPr>
        <w:spacing w:after="0" w:line="240" w:lineRule="auto"/>
        <w:ind w:left="720"/>
        <w:jc w:val="both"/>
        <w:rPr>
          <w:ins w:id="19" w:author="Matt Kuschel" w:date="2021-12-03T18:06:00Z"/>
          <w:rFonts w:ascii="Times New Roman" w:hAnsi="Times New Roman"/>
          <w:sz w:val="24"/>
          <w:szCs w:val="24"/>
        </w:rPr>
      </w:pPr>
      <w:ins w:id="20" w:author="Matt Kuschel" w:date="2021-12-03T18:06:00Z">
        <w:r w:rsidRPr="08D08CAE">
          <w:rPr>
            <w:rFonts w:ascii="Times New Roman" w:hAnsi="Times New Roman"/>
            <w:sz w:val="24"/>
            <w:szCs w:val="24"/>
          </w:rPr>
          <w:t xml:space="preserve">In order to facilitate public notice and the unique nature of WECs, an applicant or property owner of any property considered for inclusion within the Wind Energy Overlay District shall erect on each parcel a sign or signs in a place clearly visible and available to the public at least 15 days before a public hearing on the request describing the nature of the request; the address of the property subject to the request, if any; and the date, time, and place of the public hearing.  </w:t>
        </w:r>
      </w:ins>
    </w:p>
    <w:p w14:paraId="0DE1D372" w14:textId="77777777" w:rsidR="009766D8" w:rsidRDefault="009766D8" w:rsidP="00595949">
      <w:pPr>
        <w:spacing w:after="0" w:line="240" w:lineRule="auto"/>
        <w:jc w:val="both"/>
        <w:rPr>
          <w:ins w:id="21" w:author="Matt Kuschel" w:date="2021-12-03T18:06:00Z"/>
          <w:rFonts w:ascii="Times New Roman" w:hAnsi="Times New Roman"/>
          <w:sz w:val="24"/>
          <w:szCs w:val="24"/>
        </w:rPr>
      </w:pPr>
    </w:p>
    <w:p w14:paraId="2B797CC7" w14:textId="77777777" w:rsidR="00CE37B5" w:rsidRPr="00622B7B" w:rsidRDefault="00CE37B5" w:rsidP="00622B7B">
      <w:pPr>
        <w:spacing w:after="0" w:line="240" w:lineRule="auto"/>
        <w:jc w:val="both"/>
        <w:rPr>
          <w:rFonts w:ascii="Times New Roman" w:hAnsi="Times New Roman"/>
          <w:b/>
          <w:sz w:val="24"/>
          <w:szCs w:val="24"/>
          <w:u w:val="single"/>
        </w:rPr>
      </w:pPr>
    </w:p>
    <w:p w14:paraId="6EB4B941" w14:textId="77777777" w:rsidR="005768A1" w:rsidRDefault="005768A1" w:rsidP="00622B7B">
      <w:pPr>
        <w:spacing w:after="0" w:line="240" w:lineRule="auto"/>
        <w:jc w:val="both"/>
        <w:rPr>
          <w:rFonts w:ascii="Times New Roman" w:hAnsi="Times New Roman"/>
          <w:sz w:val="24"/>
          <w:szCs w:val="24"/>
        </w:rPr>
      </w:pPr>
      <w:r w:rsidRPr="00622B7B">
        <w:rPr>
          <w:rFonts w:ascii="Times New Roman" w:hAnsi="Times New Roman"/>
          <w:b/>
          <w:sz w:val="24"/>
          <w:szCs w:val="24"/>
          <w:u w:val="single"/>
        </w:rPr>
        <w:t xml:space="preserve">SECTION </w:t>
      </w:r>
      <w:r w:rsidR="00C20010">
        <w:rPr>
          <w:rFonts w:ascii="Times New Roman" w:hAnsi="Times New Roman"/>
          <w:b/>
          <w:sz w:val="24"/>
          <w:szCs w:val="24"/>
          <w:u w:val="single"/>
        </w:rPr>
        <w:t>4</w:t>
      </w:r>
      <w:r w:rsidRPr="00622B7B">
        <w:rPr>
          <w:rFonts w:ascii="Times New Roman" w:hAnsi="Times New Roman"/>
          <w:b/>
          <w:sz w:val="24"/>
          <w:szCs w:val="24"/>
        </w:rPr>
        <w:t xml:space="preserve">. AMENDMENT TO </w:t>
      </w:r>
      <w:r w:rsidR="00B252BC">
        <w:rPr>
          <w:rFonts w:ascii="Times New Roman" w:hAnsi="Times New Roman"/>
          <w:b/>
          <w:sz w:val="24"/>
          <w:szCs w:val="24"/>
        </w:rPr>
        <w:t xml:space="preserve">ARTICLE </w:t>
      </w:r>
      <w:r w:rsidR="00D06E26">
        <w:rPr>
          <w:rFonts w:ascii="Times New Roman" w:hAnsi="Times New Roman"/>
          <w:b/>
          <w:sz w:val="24"/>
          <w:szCs w:val="24"/>
        </w:rPr>
        <w:t>FIVE</w:t>
      </w:r>
      <w:r w:rsidR="00B252BC">
        <w:rPr>
          <w:rFonts w:ascii="Times New Roman" w:hAnsi="Times New Roman"/>
          <w:b/>
          <w:sz w:val="24"/>
          <w:szCs w:val="24"/>
        </w:rPr>
        <w:t xml:space="preserve">, TO ADD SECTION </w:t>
      </w:r>
      <w:r w:rsidR="00D06E26">
        <w:rPr>
          <w:rFonts w:ascii="Times New Roman" w:hAnsi="Times New Roman"/>
          <w:b/>
          <w:sz w:val="24"/>
          <w:szCs w:val="24"/>
        </w:rPr>
        <w:t>507</w:t>
      </w:r>
      <w:r w:rsidRPr="00622B7B">
        <w:rPr>
          <w:rFonts w:ascii="Times New Roman" w:hAnsi="Times New Roman"/>
          <w:b/>
          <w:sz w:val="24"/>
          <w:szCs w:val="24"/>
        </w:rPr>
        <w:t xml:space="preserve">: </w:t>
      </w:r>
      <w:r w:rsidRPr="00622B7B">
        <w:rPr>
          <w:rFonts w:ascii="Times New Roman" w:hAnsi="Times New Roman"/>
          <w:sz w:val="24"/>
          <w:szCs w:val="24"/>
        </w:rPr>
        <w:t xml:space="preserve">Zoning Ordinance </w:t>
      </w:r>
      <w:r w:rsidR="00B252BC">
        <w:rPr>
          <w:rFonts w:ascii="Times New Roman" w:hAnsi="Times New Roman"/>
          <w:sz w:val="24"/>
          <w:szCs w:val="24"/>
        </w:rPr>
        <w:t xml:space="preserve">Article </w:t>
      </w:r>
      <w:r w:rsidR="00D06E26">
        <w:rPr>
          <w:rFonts w:ascii="Times New Roman" w:hAnsi="Times New Roman"/>
          <w:sz w:val="24"/>
          <w:szCs w:val="24"/>
        </w:rPr>
        <w:t>Five</w:t>
      </w:r>
      <w:r w:rsidR="00D06E26" w:rsidRPr="00622B7B">
        <w:rPr>
          <w:rFonts w:ascii="Times New Roman" w:hAnsi="Times New Roman"/>
          <w:sz w:val="24"/>
          <w:szCs w:val="24"/>
        </w:rPr>
        <w:t xml:space="preserve"> </w:t>
      </w:r>
      <w:r w:rsidR="000F40B5" w:rsidRPr="00622B7B">
        <w:rPr>
          <w:rFonts w:ascii="Times New Roman" w:hAnsi="Times New Roman"/>
          <w:sz w:val="24"/>
          <w:szCs w:val="24"/>
        </w:rPr>
        <w:t xml:space="preserve">is amended to add </w:t>
      </w:r>
      <w:r w:rsidR="0067084D" w:rsidRPr="00622B7B">
        <w:rPr>
          <w:rFonts w:ascii="Times New Roman" w:hAnsi="Times New Roman"/>
          <w:sz w:val="24"/>
          <w:szCs w:val="24"/>
        </w:rPr>
        <w:t>Sec</w:t>
      </w:r>
      <w:r w:rsidR="00B252BC">
        <w:rPr>
          <w:rFonts w:ascii="Times New Roman" w:hAnsi="Times New Roman"/>
          <w:sz w:val="24"/>
          <w:szCs w:val="24"/>
        </w:rPr>
        <w:t xml:space="preserve">tion </w:t>
      </w:r>
      <w:r w:rsidR="00D06E26">
        <w:rPr>
          <w:rFonts w:ascii="Times New Roman" w:hAnsi="Times New Roman"/>
          <w:sz w:val="24"/>
          <w:szCs w:val="24"/>
        </w:rPr>
        <w:t>507</w:t>
      </w:r>
      <w:r w:rsidRPr="00622B7B">
        <w:rPr>
          <w:rFonts w:ascii="Times New Roman" w:hAnsi="Times New Roman"/>
          <w:sz w:val="24"/>
          <w:szCs w:val="24"/>
        </w:rPr>
        <w:t>, entitled “</w:t>
      </w:r>
      <w:r w:rsidR="0009724E" w:rsidRPr="00622B7B">
        <w:rPr>
          <w:rFonts w:ascii="Times New Roman" w:hAnsi="Times New Roman"/>
          <w:sz w:val="24"/>
          <w:szCs w:val="24"/>
        </w:rPr>
        <w:t>Small WECS</w:t>
      </w:r>
      <w:r w:rsidR="000F40B5" w:rsidRPr="00622B7B">
        <w:rPr>
          <w:rFonts w:ascii="Times New Roman" w:hAnsi="Times New Roman"/>
          <w:sz w:val="24"/>
          <w:szCs w:val="24"/>
        </w:rPr>
        <w:t xml:space="preserve"> for On-Site Service Only</w:t>
      </w:r>
      <w:r w:rsidRPr="00622B7B">
        <w:rPr>
          <w:rFonts w:ascii="Times New Roman" w:hAnsi="Times New Roman"/>
          <w:sz w:val="24"/>
          <w:szCs w:val="24"/>
        </w:rPr>
        <w:t>,” providing as follows:</w:t>
      </w:r>
    </w:p>
    <w:p w14:paraId="2633E016" w14:textId="77777777" w:rsidR="00B252BC" w:rsidRPr="00622B7B" w:rsidRDefault="00B252BC" w:rsidP="00622B7B">
      <w:pPr>
        <w:spacing w:after="0" w:line="240" w:lineRule="auto"/>
        <w:jc w:val="both"/>
        <w:rPr>
          <w:rFonts w:ascii="Times New Roman" w:hAnsi="Times New Roman"/>
          <w:sz w:val="24"/>
          <w:szCs w:val="24"/>
        </w:rPr>
      </w:pPr>
    </w:p>
    <w:p w14:paraId="2F286E01" w14:textId="77777777" w:rsidR="005768A1" w:rsidRDefault="00D06E26" w:rsidP="00B252BC">
      <w:pPr>
        <w:spacing w:after="0" w:line="240" w:lineRule="auto"/>
        <w:ind w:left="360"/>
        <w:jc w:val="both"/>
        <w:rPr>
          <w:rFonts w:ascii="Times New Roman" w:hAnsi="Times New Roman"/>
          <w:b/>
          <w:sz w:val="24"/>
          <w:szCs w:val="24"/>
        </w:rPr>
      </w:pPr>
      <w:r>
        <w:rPr>
          <w:rFonts w:ascii="Times New Roman" w:hAnsi="Times New Roman"/>
          <w:b/>
          <w:sz w:val="24"/>
          <w:szCs w:val="24"/>
          <w:u w:val="single"/>
        </w:rPr>
        <w:t>Section 507.</w:t>
      </w:r>
      <w:r w:rsidR="00F5524B" w:rsidRPr="00B252BC">
        <w:rPr>
          <w:rFonts w:ascii="Times New Roman" w:hAnsi="Times New Roman"/>
          <w:b/>
          <w:sz w:val="24"/>
          <w:szCs w:val="24"/>
          <w:u w:val="single"/>
        </w:rPr>
        <w:t xml:space="preserve"> </w:t>
      </w:r>
      <w:r w:rsidR="0009724E" w:rsidRPr="00622B7B">
        <w:rPr>
          <w:rFonts w:ascii="Times New Roman" w:hAnsi="Times New Roman"/>
          <w:b/>
          <w:sz w:val="24"/>
          <w:szCs w:val="24"/>
          <w:u w:val="single"/>
        </w:rPr>
        <w:t>Small WECS</w:t>
      </w:r>
      <w:r w:rsidR="000F40B5" w:rsidRPr="00622B7B">
        <w:rPr>
          <w:rFonts w:ascii="Times New Roman" w:hAnsi="Times New Roman"/>
          <w:b/>
          <w:sz w:val="24"/>
          <w:szCs w:val="24"/>
          <w:u w:val="single"/>
        </w:rPr>
        <w:t xml:space="preserve"> for On-Site Service Only</w:t>
      </w:r>
      <w:r w:rsidR="005768A1" w:rsidRPr="00622B7B">
        <w:rPr>
          <w:rFonts w:ascii="Times New Roman" w:hAnsi="Times New Roman"/>
          <w:b/>
          <w:sz w:val="24"/>
          <w:szCs w:val="24"/>
        </w:rPr>
        <w:t>:</w:t>
      </w:r>
    </w:p>
    <w:p w14:paraId="3D10F72D" w14:textId="77777777" w:rsidR="00B252BC" w:rsidRPr="00622B7B" w:rsidRDefault="00B252BC" w:rsidP="00B252BC">
      <w:pPr>
        <w:spacing w:after="0" w:line="240" w:lineRule="auto"/>
        <w:ind w:left="360"/>
        <w:jc w:val="both"/>
        <w:rPr>
          <w:rFonts w:ascii="Times New Roman" w:hAnsi="Times New Roman"/>
          <w:b/>
          <w:sz w:val="24"/>
          <w:szCs w:val="24"/>
        </w:rPr>
      </w:pPr>
    </w:p>
    <w:p w14:paraId="4EE758E1" w14:textId="77777777" w:rsidR="000F40B5" w:rsidRDefault="0009724E" w:rsidP="00B252BC">
      <w:pPr>
        <w:numPr>
          <w:ilvl w:val="0"/>
          <w:numId w:val="6"/>
        </w:numPr>
        <w:spacing w:after="0" w:line="240" w:lineRule="auto"/>
        <w:ind w:left="720"/>
        <w:jc w:val="both"/>
        <w:rPr>
          <w:rFonts w:ascii="Times New Roman" w:hAnsi="Times New Roman"/>
          <w:sz w:val="24"/>
          <w:szCs w:val="24"/>
        </w:rPr>
      </w:pPr>
      <w:r w:rsidRPr="00622B7B">
        <w:rPr>
          <w:rFonts w:ascii="Times New Roman" w:hAnsi="Times New Roman"/>
          <w:sz w:val="24"/>
          <w:szCs w:val="24"/>
        </w:rPr>
        <w:t>Small WECS</w:t>
      </w:r>
      <w:r w:rsidR="000F40B5" w:rsidRPr="00622B7B">
        <w:rPr>
          <w:rFonts w:ascii="Times New Roman" w:hAnsi="Times New Roman"/>
          <w:sz w:val="24"/>
          <w:szCs w:val="24"/>
        </w:rPr>
        <w:t xml:space="preserve"> applications of wind energy conversion systems to service the energy needs of only the property where the structure is located may be approved in a zoning district as a </w:t>
      </w:r>
      <w:r w:rsidR="00D06E26">
        <w:rPr>
          <w:rFonts w:ascii="Times New Roman" w:hAnsi="Times New Roman"/>
          <w:sz w:val="24"/>
          <w:szCs w:val="24"/>
        </w:rPr>
        <w:t>special</w:t>
      </w:r>
      <w:r w:rsidR="00D06E26" w:rsidRPr="00622B7B">
        <w:rPr>
          <w:rFonts w:ascii="Times New Roman" w:hAnsi="Times New Roman"/>
          <w:sz w:val="24"/>
          <w:szCs w:val="24"/>
        </w:rPr>
        <w:t xml:space="preserve"> </w:t>
      </w:r>
      <w:r w:rsidR="000F40B5" w:rsidRPr="00622B7B">
        <w:rPr>
          <w:rFonts w:ascii="Times New Roman" w:hAnsi="Times New Roman"/>
          <w:sz w:val="24"/>
          <w:szCs w:val="24"/>
        </w:rPr>
        <w:t>use subject to minor site plan review, provided the property upon which the WECS is located is at least three and one-half (3-1/2) acres in size and complies with all applicable federal, state, and local laws, rules, and regulations.</w:t>
      </w:r>
    </w:p>
    <w:p w14:paraId="1C49A048" w14:textId="77777777" w:rsidR="00B252BC" w:rsidRPr="00622B7B" w:rsidRDefault="00B252BC" w:rsidP="00B252BC">
      <w:pPr>
        <w:spacing w:after="0" w:line="240" w:lineRule="auto"/>
        <w:jc w:val="both"/>
        <w:rPr>
          <w:rFonts w:ascii="Times New Roman" w:hAnsi="Times New Roman"/>
          <w:sz w:val="24"/>
          <w:szCs w:val="24"/>
        </w:rPr>
      </w:pPr>
    </w:p>
    <w:p w14:paraId="4F96BD40" w14:textId="77777777" w:rsidR="000F40B5" w:rsidRPr="00622B7B" w:rsidRDefault="0009724E" w:rsidP="000E11A8">
      <w:pPr>
        <w:numPr>
          <w:ilvl w:val="0"/>
          <w:numId w:val="6"/>
        </w:numPr>
        <w:spacing w:after="120" w:line="240" w:lineRule="auto"/>
        <w:ind w:left="720"/>
        <w:jc w:val="both"/>
        <w:rPr>
          <w:rFonts w:ascii="Times New Roman" w:hAnsi="Times New Roman"/>
          <w:sz w:val="24"/>
          <w:szCs w:val="24"/>
        </w:rPr>
      </w:pPr>
      <w:r w:rsidRPr="00622B7B">
        <w:rPr>
          <w:rFonts w:ascii="Times New Roman" w:hAnsi="Times New Roman"/>
          <w:sz w:val="24"/>
          <w:szCs w:val="24"/>
        </w:rPr>
        <w:t>Small WECS</w:t>
      </w:r>
      <w:r w:rsidR="000F40B5" w:rsidRPr="00622B7B">
        <w:rPr>
          <w:rFonts w:ascii="Times New Roman" w:hAnsi="Times New Roman"/>
          <w:sz w:val="24"/>
          <w:szCs w:val="24"/>
        </w:rPr>
        <w:t xml:space="preserve"> are subject to the minor site plan review and approval procedures and standards/criteria of this Ordinance, as well as the following:</w:t>
      </w:r>
    </w:p>
    <w:p w14:paraId="64E72AF2" w14:textId="77777777" w:rsidR="00D06E26" w:rsidRDefault="00D06E26" w:rsidP="000E11A8">
      <w:pPr>
        <w:pStyle w:val="ListParagraph"/>
        <w:numPr>
          <w:ilvl w:val="1"/>
          <w:numId w:val="6"/>
        </w:numPr>
        <w:spacing w:after="120" w:line="240" w:lineRule="auto"/>
        <w:jc w:val="both"/>
        <w:rPr>
          <w:rFonts w:ascii="Times New Roman" w:hAnsi="Times New Roman"/>
          <w:sz w:val="24"/>
          <w:szCs w:val="24"/>
        </w:rPr>
      </w:pPr>
      <w:r w:rsidRPr="00E06B21">
        <w:rPr>
          <w:rFonts w:ascii="Times New Roman" w:hAnsi="Times New Roman"/>
          <w:sz w:val="24"/>
          <w:szCs w:val="24"/>
        </w:rPr>
        <w:t>The sketch plan as required under this Ordinance shall be signed and sealed by a registered surveyor or professional engineer, including</w:t>
      </w:r>
      <w:r w:rsidRPr="002D0D75">
        <w:rPr>
          <w:rFonts w:ascii="Times New Roman" w:hAnsi="Times New Roman"/>
          <w:sz w:val="24"/>
          <w:szCs w:val="24"/>
        </w:rPr>
        <w:t>:</w:t>
      </w:r>
    </w:p>
    <w:p w14:paraId="136778EF" w14:textId="77777777" w:rsidR="000E11A8" w:rsidRDefault="000E11A8">
      <w:pPr>
        <w:pStyle w:val="ListParagraph"/>
        <w:numPr>
          <w:ilvl w:val="2"/>
          <w:numId w:val="6"/>
        </w:num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Proposed location and overall height of the </w:t>
      </w:r>
      <w:r w:rsidRPr="00622B7B">
        <w:rPr>
          <w:rFonts w:ascii="Times New Roman" w:hAnsi="Times New Roman"/>
          <w:sz w:val="24"/>
          <w:szCs w:val="24"/>
        </w:rPr>
        <w:t xml:space="preserve">Small WECS </w:t>
      </w:r>
      <w:r>
        <w:rPr>
          <w:rFonts w:ascii="Times New Roman" w:hAnsi="Times New Roman"/>
          <w:sz w:val="24"/>
          <w:szCs w:val="24"/>
        </w:rPr>
        <w:t>and all associated and supporting structures, improvements, or guy wires.</w:t>
      </w:r>
    </w:p>
    <w:p w14:paraId="03971556" w14:textId="77777777" w:rsidR="000E11A8" w:rsidRDefault="000E11A8">
      <w:pPr>
        <w:pStyle w:val="ListParagraph"/>
        <w:numPr>
          <w:ilvl w:val="2"/>
          <w:numId w:val="6"/>
        </w:numPr>
        <w:spacing w:after="120" w:line="240" w:lineRule="auto"/>
        <w:jc w:val="both"/>
        <w:rPr>
          <w:rFonts w:ascii="Times New Roman" w:hAnsi="Times New Roman"/>
          <w:sz w:val="24"/>
          <w:szCs w:val="24"/>
        </w:rPr>
      </w:pPr>
      <w:r w:rsidRPr="00177971">
        <w:rPr>
          <w:rFonts w:ascii="Times New Roman" w:hAnsi="Times New Roman"/>
          <w:sz w:val="24"/>
          <w:szCs w:val="24"/>
        </w:rPr>
        <w:t>Lot lines and dimensions</w:t>
      </w:r>
      <w:r w:rsidRPr="002D0D75">
        <w:rPr>
          <w:rFonts w:ascii="Times New Roman" w:hAnsi="Times New Roman"/>
          <w:sz w:val="24"/>
          <w:szCs w:val="24"/>
        </w:rPr>
        <w:t xml:space="preserve"> of the subject property</w:t>
      </w:r>
      <w:r>
        <w:rPr>
          <w:rFonts w:ascii="Times New Roman" w:hAnsi="Times New Roman"/>
          <w:sz w:val="24"/>
          <w:szCs w:val="24"/>
        </w:rPr>
        <w:t>.</w:t>
      </w:r>
    </w:p>
    <w:p w14:paraId="561A33AC" w14:textId="77777777" w:rsidR="000E11A8" w:rsidRDefault="000E11A8">
      <w:pPr>
        <w:pStyle w:val="ListParagraph"/>
        <w:numPr>
          <w:ilvl w:val="2"/>
          <w:numId w:val="6"/>
        </w:numPr>
        <w:spacing w:after="120" w:line="240" w:lineRule="auto"/>
        <w:jc w:val="both"/>
        <w:rPr>
          <w:rFonts w:ascii="Times New Roman" w:hAnsi="Times New Roman"/>
          <w:sz w:val="24"/>
          <w:szCs w:val="24"/>
        </w:rPr>
      </w:pPr>
      <w:r>
        <w:rPr>
          <w:rFonts w:ascii="Times New Roman" w:hAnsi="Times New Roman"/>
          <w:sz w:val="24"/>
          <w:szCs w:val="24"/>
        </w:rPr>
        <w:t>Location of any rights of way abutting the subject property.</w:t>
      </w:r>
    </w:p>
    <w:p w14:paraId="463D2680" w14:textId="77777777" w:rsidR="000E11A8" w:rsidRPr="00D06E26" w:rsidRDefault="000E11A8">
      <w:pPr>
        <w:pStyle w:val="ListParagraph"/>
        <w:numPr>
          <w:ilvl w:val="2"/>
          <w:numId w:val="6"/>
        </w:numPr>
        <w:spacing w:after="120" w:line="240" w:lineRule="auto"/>
        <w:jc w:val="both"/>
        <w:rPr>
          <w:rFonts w:ascii="Times New Roman" w:hAnsi="Times New Roman"/>
          <w:sz w:val="24"/>
          <w:szCs w:val="24"/>
        </w:rPr>
      </w:pPr>
      <w:r>
        <w:rPr>
          <w:rFonts w:ascii="Times New Roman" w:hAnsi="Times New Roman"/>
          <w:sz w:val="24"/>
          <w:szCs w:val="24"/>
        </w:rPr>
        <w:t>Setbacks as required by this Ordinance.</w:t>
      </w:r>
    </w:p>
    <w:p w14:paraId="32FACE3F" w14:textId="77777777" w:rsidR="00C25C1F" w:rsidRPr="00622B7B" w:rsidRDefault="00C25C1F" w:rsidP="000E11A8">
      <w:pPr>
        <w:numPr>
          <w:ilvl w:val="1"/>
          <w:numId w:val="6"/>
        </w:numPr>
        <w:spacing w:after="120" w:line="240" w:lineRule="auto"/>
        <w:jc w:val="both"/>
        <w:rPr>
          <w:rFonts w:ascii="Times New Roman" w:hAnsi="Times New Roman"/>
          <w:sz w:val="24"/>
          <w:szCs w:val="24"/>
        </w:rPr>
      </w:pPr>
      <w:r w:rsidRPr="00622B7B">
        <w:rPr>
          <w:rFonts w:ascii="Times New Roman" w:hAnsi="Times New Roman"/>
          <w:sz w:val="24"/>
          <w:szCs w:val="24"/>
        </w:rPr>
        <w:t>The tower shall not exceed 100 feet.</w:t>
      </w:r>
    </w:p>
    <w:p w14:paraId="5AC7273E" w14:textId="77777777" w:rsidR="00C25C1F" w:rsidRPr="00622B7B" w:rsidRDefault="00C25C1F" w:rsidP="000E11A8">
      <w:pPr>
        <w:numPr>
          <w:ilvl w:val="1"/>
          <w:numId w:val="6"/>
        </w:numPr>
        <w:spacing w:after="120" w:line="240" w:lineRule="auto"/>
        <w:jc w:val="both"/>
        <w:rPr>
          <w:rFonts w:ascii="Times New Roman" w:hAnsi="Times New Roman"/>
          <w:sz w:val="24"/>
          <w:szCs w:val="24"/>
        </w:rPr>
      </w:pPr>
      <w:r w:rsidRPr="00622B7B">
        <w:rPr>
          <w:rFonts w:ascii="Times New Roman" w:hAnsi="Times New Roman"/>
          <w:sz w:val="24"/>
          <w:szCs w:val="24"/>
        </w:rPr>
        <w:t xml:space="preserve">The blade diameter (tip to tip) shall not exceed </w:t>
      </w:r>
      <w:r w:rsidR="000F0415" w:rsidRPr="00622B7B">
        <w:rPr>
          <w:rFonts w:ascii="Times New Roman" w:hAnsi="Times New Roman"/>
          <w:sz w:val="24"/>
          <w:szCs w:val="24"/>
        </w:rPr>
        <w:t>60</w:t>
      </w:r>
      <w:r w:rsidRPr="00622B7B">
        <w:rPr>
          <w:rFonts w:ascii="Times New Roman" w:hAnsi="Times New Roman"/>
          <w:sz w:val="24"/>
          <w:szCs w:val="24"/>
        </w:rPr>
        <w:t xml:space="preserve"> feet.</w:t>
      </w:r>
    </w:p>
    <w:p w14:paraId="253965FE" w14:textId="77777777" w:rsidR="00C25C1F" w:rsidRPr="00622B7B" w:rsidRDefault="00C25C1F" w:rsidP="000E11A8">
      <w:pPr>
        <w:numPr>
          <w:ilvl w:val="1"/>
          <w:numId w:val="6"/>
        </w:numPr>
        <w:spacing w:after="120" w:line="240" w:lineRule="auto"/>
        <w:jc w:val="both"/>
        <w:rPr>
          <w:rFonts w:ascii="Times New Roman" w:hAnsi="Times New Roman"/>
          <w:sz w:val="24"/>
          <w:szCs w:val="24"/>
        </w:rPr>
      </w:pPr>
      <w:r w:rsidRPr="00622B7B">
        <w:rPr>
          <w:rFonts w:ascii="Times New Roman" w:hAnsi="Times New Roman"/>
          <w:sz w:val="24"/>
          <w:szCs w:val="24"/>
        </w:rPr>
        <w:t xml:space="preserve">The </w:t>
      </w:r>
      <w:del w:id="22" w:author="Matt Kuschel" w:date="2021-12-03T18:06:00Z">
        <w:r w:rsidRPr="00622B7B">
          <w:rPr>
            <w:rFonts w:ascii="Times New Roman" w:hAnsi="Times New Roman"/>
            <w:sz w:val="24"/>
            <w:szCs w:val="24"/>
          </w:rPr>
          <w:delText>height</w:delText>
        </w:r>
      </w:del>
      <w:ins w:id="23" w:author="Matt Kuschel" w:date="2021-12-03T18:06:00Z">
        <w:r w:rsidR="00546246">
          <w:rPr>
            <w:rFonts w:ascii="Times New Roman" w:hAnsi="Times New Roman"/>
            <w:sz w:val="24"/>
            <w:szCs w:val="24"/>
          </w:rPr>
          <w:t>WECS H</w:t>
        </w:r>
        <w:r w:rsidRPr="00622B7B">
          <w:rPr>
            <w:rFonts w:ascii="Times New Roman" w:hAnsi="Times New Roman"/>
            <w:sz w:val="24"/>
            <w:szCs w:val="24"/>
          </w:rPr>
          <w:t>eight</w:t>
        </w:r>
      </w:ins>
      <w:r w:rsidRPr="00622B7B">
        <w:rPr>
          <w:rFonts w:ascii="Times New Roman" w:hAnsi="Times New Roman"/>
          <w:sz w:val="24"/>
          <w:szCs w:val="24"/>
        </w:rPr>
        <w:t xml:space="preserve"> of the </w:t>
      </w:r>
      <w:del w:id="24" w:author="Matt Kuschel" w:date="2021-12-03T18:06:00Z">
        <w:r w:rsidRPr="00622B7B">
          <w:rPr>
            <w:rFonts w:ascii="Times New Roman" w:hAnsi="Times New Roman"/>
            <w:sz w:val="24"/>
            <w:szCs w:val="24"/>
          </w:rPr>
          <w:delText>overall WECS (with the blade in vertical position)</w:delText>
        </w:r>
      </w:del>
      <w:ins w:id="25" w:author="Matt Kuschel" w:date="2021-12-03T18:06:00Z">
        <w:r w:rsidR="00546246">
          <w:rPr>
            <w:rFonts w:ascii="Times New Roman" w:hAnsi="Times New Roman"/>
            <w:sz w:val="24"/>
            <w:szCs w:val="24"/>
          </w:rPr>
          <w:t>Small</w:t>
        </w:r>
        <w:r w:rsidR="00546246" w:rsidRPr="00622B7B">
          <w:rPr>
            <w:rFonts w:ascii="Times New Roman" w:hAnsi="Times New Roman"/>
            <w:sz w:val="24"/>
            <w:szCs w:val="24"/>
          </w:rPr>
          <w:t xml:space="preserve"> </w:t>
        </w:r>
        <w:r w:rsidRPr="00622B7B">
          <w:rPr>
            <w:rFonts w:ascii="Times New Roman" w:hAnsi="Times New Roman"/>
            <w:sz w:val="24"/>
            <w:szCs w:val="24"/>
          </w:rPr>
          <w:t>WECS</w:t>
        </w:r>
      </w:ins>
      <w:r w:rsidRPr="00622B7B">
        <w:rPr>
          <w:rFonts w:ascii="Times New Roman" w:hAnsi="Times New Roman"/>
          <w:sz w:val="24"/>
          <w:szCs w:val="24"/>
        </w:rPr>
        <w:t xml:space="preserve"> shall not exceed 130 feet above ground level (at a normal grade).</w:t>
      </w:r>
    </w:p>
    <w:p w14:paraId="260A8D67" w14:textId="77777777" w:rsidR="00C25C1F" w:rsidRDefault="00C25C1F" w:rsidP="000E11A8">
      <w:pPr>
        <w:numPr>
          <w:ilvl w:val="1"/>
          <w:numId w:val="6"/>
        </w:numPr>
        <w:spacing w:after="120" w:line="240" w:lineRule="auto"/>
        <w:jc w:val="both"/>
        <w:rPr>
          <w:rFonts w:ascii="Times New Roman" w:hAnsi="Times New Roman"/>
          <w:sz w:val="24"/>
          <w:szCs w:val="24"/>
        </w:rPr>
      </w:pPr>
      <w:r w:rsidRPr="00622B7B">
        <w:rPr>
          <w:rFonts w:ascii="Times New Roman" w:hAnsi="Times New Roman"/>
          <w:sz w:val="24"/>
          <w:szCs w:val="24"/>
        </w:rPr>
        <w:t>The distance of the structure from all property lines</w:t>
      </w:r>
      <w:r w:rsidR="00610FB4">
        <w:rPr>
          <w:rFonts w:ascii="Times New Roman" w:hAnsi="Times New Roman"/>
          <w:sz w:val="24"/>
          <w:szCs w:val="24"/>
        </w:rPr>
        <w:t xml:space="preserve"> and other Small WECS on a parcel</w:t>
      </w:r>
      <w:r w:rsidRPr="00622B7B">
        <w:rPr>
          <w:rFonts w:ascii="Times New Roman" w:hAnsi="Times New Roman"/>
          <w:sz w:val="24"/>
          <w:szCs w:val="24"/>
        </w:rPr>
        <w:t xml:space="preserve"> shall be at least </w:t>
      </w:r>
      <w:r w:rsidR="00954E2E" w:rsidRPr="00622B7B">
        <w:rPr>
          <w:rFonts w:ascii="Times New Roman" w:hAnsi="Times New Roman"/>
          <w:sz w:val="24"/>
          <w:szCs w:val="24"/>
        </w:rPr>
        <w:t xml:space="preserve">150% of </w:t>
      </w:r>
      <w:r w:rsidRPr="00622B7B">
        <w:rPr>
          <w:rFonts w:ascii="Times New Roman" w:hAnsi="Times New Roman"/>
          <w:sz w:val="24"/>
          <w:szCs w:val="24"/>
        </w:rPr>
        <w:t xml:space="preserve">the </w:t>
      </w:r>
      <w:del w:id="26" w:author="Matt Kuschel" w:date="2021-12-03T18:06:00Z">
        <w:r w:rsidRPr="00622B7B">
          <w:rPr>
            <w:rFonts w:ascii="Times New Roman" w:hAnsi="Times New Roman"/>
            <w:sz w:val="24"/>
            <w:szCs w:val="24"/>
          </w:rPr>
          <w:delText>height of the tower to the top of the rotor</w:delText>
        </w:r>
      </w:del>
      <w:ins w:id="27" w:author="Matt Kuschel" w:date="2021-12-03T18:06:00Z">
        <w:r w:rsidR="00546246">
          <w:rPr>
            <w:rFonts w:ascii="Times New Roman" w:hAnsi="Times New Roman"/>
            <w:sz w:val="24"/>
            <w:szCs w:val="24"/>
          </w:rPr>
          <w:t>WECS H</w:t>
        </w:r>
        <w:r w:rsidRPr="00622B7B">
          <w:rPr>
            <w:rFonts w:ascii="Times New Roman" w:hAnsi="Times New Roman"/>
            <w:sz w:val="24"/>
            <w:szCs w:val="24"/>
          </w:rPr>
          <w:t>eight</w:t>
        </w:r>
        <w:r w:rsidR="00546246">
          <w:rPr>
            <w:rFonts w:ascii="Times New Roman" w:hAnsi="Times New Roman"/>
            <w:sz w:val="24"/>
            <w:szCs w:val="24"/>
          </w:rPr>
          <w:t xml:space="preserve"> (including the blade in the vertical position)</w:t>
        </w:r>
        <w:r w:rsidRPr="00622B7B">
          <w:rPr>
            <w:rFonts w:ascii="Times New Roman" w:hAnsi="Times New Roman"/>
            <w:sz w:val="24"/>
            <w:szCs w:val="24"/>
          </w:rPr>
          <w:t xml:space="preserve"> of the</w:t>
        </w:r>
        <w:r w:rsidR="00546246">
          <w:rPr>
            <w:rFonts w:ascii="Times New Roman" w:hAnsi="Times New Roman"/>
            <w:sz w:val="24"/>
            <w:szCs w:val="24"/>
          </w:rPr>
          <w:t xml:space="preserve"> Small WECS</w:t>
        </w:r>
      </w:ins>
      <w:r w:rsidR="00546246">
        <w:rPr>
          <w:rFonts w:ascii="Times New Roman" w:hAnsi="Times New Roman"/>
          <w:sz w:val="24"/>
          <w:szCs w:val="24"/>
        </w:rPr>
        <w:t>.</w:t>
      </w:r>
    </w:p>
    <w:p w14:paraId="7DDF70DF" w14:textId="77777777" w:rsidR="000E11A8" w:rsidRDefault="000E11A8" w:rsidP="000E11A8">
      <w:pPr>
        <w:pStyle w:val="ListParagraph"/>
        <w:numPr>
          <w:ilvl w:val="1"/>
          <w:numId w:val="6"/>
        </w:numPr>
        <w:spacing w:after="120" w:line="240" w:lineRule="auto"/>
        <w:jc w:val="both"/>
        <w:rPr>
          <w:rFonts w:ascii="Times New Roman" w:hAnsi="Times New Roman"/>
          <w:sz w:val="24"/>
          <w:szCs w:val="24"/>
        </w:rPr>
      </w:pPr>
      <w:r>
        <w:rPr>
          <w:rFonts w:ascii="Times New Roman" w:hAnsi="Times New Roman"/>
          <w:sz w:val="24"/>
          <w:szCs w:val="24"/>
        </w:rPr>
        <w:t xml:space="preserve">Tower Access: The </w:t>
      </w:r>
      <w:r w:rsidRPr="00622B7B">
        <w:rPr>
          <w:rFonts w:ascii="Times New Roman" w:hAnsi="Times New Roman"/>
          <w:sz w:val="24"/>
          <w:szCs w:val="24"/>
        </w:rPr>
        <w:t xml:space="preserve">Small WECS </w:t>
      </w:r>
      <w:r>
        <w:rPr>
          <w:rFonts w:ascii="Times New Roman" w:hAnsi="Times New Roman"/>
          <w:sz w:val="24"/>
          <w:szCs w:val="24"/>
        </w:rPr>
        <w:t>shall be constructed and maintained in a manner intended to prevent unauthorized climbing. The methods utilized to prevent unauthorized climbing shall be included with the application and may include one or more of the following:</w:t>
      </w:r>
    </w:p>
    <w:p w14:paraId="7FFA0DA6" w14:textId="77777777" w:rsidR="000E11A8" w:rsidRPr="005A1CCA" w:rsidRDefault="000E11A8" w:rsidP="000E11A8">
      <w:pPr>
        <w:pStyle w:val="ListParagraph"/>
        <w:numPr>
          <w:ilvl w:val="2"/>
          <w:numId w:val="6"/>
        </w:numPr>
        <w:spacing w:after="120" w:line="240" w:lineRule="auto"/>
        <w:jc w:val="both"/>
        <w:rPr>
          <w:rFonts w:ascii="Times New Roman" w:hAnsi="Times New Roman"/>
          <w:sz w:val="24"/>
          <w:szCs w:val="24"/>
        </w:rPr>
      </w:pPr>
      <w:r>
        <w:rPr>
          <w:rFonts w:ascii="Times New Roman" w:hAnsi="Times New Roman"/>
          <w:sz w:val="24"/>
          <w:szCs w:val="24"/>
        </w:rPr>
        <w:t>E</w:t>
      </w:r>
      <w:r w:rsidRPr="005A1CCA">
        <w:rPr>
          <w:rFonts w:ascii="Times New Roman" w:hAnsi="Times New Roman"/>
          <w:sz w:val="24"/>
          <w:szCs w:val="24"/>
        </w:rPr>
        <w:t>nclos</w:t>
      </w:r>
      <w:r>
        <w:rPr>
          <w:rFonts w:ascii="Times New Roman" w:hAnsi="Times New Roman"/>
          <w:sz w:val="24"/>
          <w:szCs w:val="24"/>
        </w:rPr>
        <w:t>ure</w:t>
      </w:r>
      <w:r w:rsidRPr="005A1CCA">
        <w:rPr>
          <w:rFonts w:ascii="Times New Roman" w:hAnsi="Times New Roman"/>
          <w:sz w:val="24"/>
          <w:szCs w:val="24"/>
        </w:rPr>
        <w:t xml:space="preserve"> by a locked protective fence at least ten (10) feet high topped with barbed </w:t>
      </w:r>
      <w:r w:rsidR="007A050C">
        <w:rPr>
          <w:rFonts w:ascii="Times New Roman" w:hAnsi="Times New Roman"/>
          <w:sz w:val="24"/>
          <w:szCs w:val="24"/>
        </w:rPr>
        <w:t xml:space="preserve">or </w:t>
      </w:r>
      <w:del w:id="28" w:author="Matt Kuschel" w:date="2021-12-03T18:06:00Z">
        <w:r w:rsidR="007A050C">
          <w:rPr>
            <w:rFonts w:ascii="Times New Roman" w:hAnsi="Times New Roman"/>
            <w:sz w:val="24"/>
            <w:szCs w:val="24"/>
          </w:rPr>
          <w:delText>razer</w:delText>
        </w:r>
      </w:del>
      <w:ins w:id="29" w:author="Matt Kuschel" w:date="2021-12-03T18:06:00Z">
        <w:r w:rsidR="007E060A">
          <w:rPr>
            <w:rFonts w:ascii="Times New Roman" w:hAnsi="Times New Roman"/>
            <w:sz w:val="24"/>
            <w:szCs w:val="24"/>
          </w:rPr>
          <w:t>razor</w:t>
        </w:r>
      </w:ins>
      <w:r w:rsidR="007A050C">
        <w:rPr>
          <w:rFonts w:ascii="Times New Roman" w:hAnsi="Times New Roman"/>
          <w:sz w:val="24"/>
          <w:szCs w:val="24"/>
        </w:rPr>
        <w:t xml:space="preserve"> </w:t>
      </w:r>
      <w:r w:rsidRPr="005A1CCA">
        <w:rPr>
          <w:rFonts w:ascii="Times New Roman" w:hAnsi="Times New Roman"/>
          <w:sz w:val="24"/>
          <w:szCs w:val="24"/>
        </w:rPr>
        <w:t>wire fence</w:t>
      </w:r>
      <w:r>
        <w:rPr>
          <w:rFonts w:ascii="Times New Roman" w:hAnsi="Times New Roman"/>
          <w:sz w:val="24"/>
          <w:szCs w:val="24"/>
        </w:rPr>
        <w:t>.</w:t>
      </w:r>
    </w:p>
    <w:p w14:paraId="36EA9636" w14:textId="77777777" w:rsidR="000E11A8" w:rsidRDefault="00365089" w:rsidP="000E11A8">
      <w:pPr>
        <w:pStyle w:val="ListParagraph"/>
        <w:numPr>
          <w:ilvl w:val="2"/>
          <w:numId w:val="6"/>
        </w:numPr>
        <w:spacing w:after="120" w:line="240" w:lineRule="auto"/>
        <w:jc w:val="both"/>
        <w:rPr>
          <w:rFonts w:ascii="Times New Roman" w:hAnsi="Times New Roman"/>
          <w:sz w:val="24"/>
          <w:szCs w:val="24"/>
        </w:rPr>
      </w:pPr>
      <w:r>
        <w:rPr>
          <w:rFonts w:ascii="Times New Roman" w:hAnsi="Times New Roman"/>
          <w:sz w:val="24"/>
          <w:szCs w:val="24"/>
        </w:rPr>
        <w:t>E</w:t>
      </w:r>
      <w:r w:rsidR="000E11A8" w:rsidRPr="005A1CCA">
        <w:rPr>
          <w:rFonts w:ascii="Times New Roman" w:hAnsi="Times New Roman"/>
          <w:sz w:val="24"/>
          <w:szCs w:val="24"/>
        </w:rPr>
        <w:t>xternal tower climbing apparatus</w:t>
      </w:r>
      <w:r w:rsidR="000E11A8">
        <w:rPr>
          <w:rFonts w:ascii="Times New Roman" w:hAnsi="Times New Roman"/>
          <w:sz w:val="24"/>
          <w:szCs w:val="24"/>
        </w:rPr>
        <w:t xml:space="preserve"> or footholds</w:t>
      </w:r>
      <w:r w:rsidR="000E11A8" w:rsidRPr="005A1CCA">
        <w:rPr>
          <w:rFonts w:ascii="Times New Roman" w:hAnsi="Times New Roman"/>
          <w:sz w:val="24"/>
          <w:szCs w:val="24"/>
        </w:rPr>
        <w:t xml:space="preserve"> shall not be located within twelve (12) feet of the ground.</w:t>
      </w:r>
    </w:p>
    <w:p w14:paraId="609167A9" w14:textId="77777777" w:rsidR="000E11A8" w:rsidRPr="000E11A8" w:rsidRDefault="000E11A8" w:rsidP="000E11A8">
      <w:pPr>
        <w:pStyle w:val="ListParagraph"/>
        <w:numPr>
          <w:ilvl w:val="2"/>
          <w:numId w:val="6"/>
        </w:numPr>
        <w:spacing w:after="120" w:line="240" w:lineRule="auto"/>
        <w:jc w:val="both"/>
        <w:rPr>
          <w:rFonts w:ascii="Times New Roman" w:hAnsi="Times New Roman"/>
          <w:sz w:val="24"/>
          <w:szCs w:val="24"/>
        </w:rPr>
      </w:pPr>
      <w:r w:rsidRPr="000E11A8">
        <w:rPr>
          <w:rFonts w:ascii="Times New Roman" w:hAnsi="Times New Roman"/>
          <w:sz w:val="24"/>
          <w:szCs w:val="24"/>
        </w:rPr>
        <w:t>A locked anti-climb device shall be installed and maintained.</w:t>
      </w:r>
    </w:p>
    <w:p w14:paraId="4542BAA0" w14:textId="77777777" w:rsidR="00C25C1F" w:rsidRDefault="00C25C1F" w:rsidP="000E11A8">
      <w:pPr>
        <w:spacing w:after="120" w:line="240" w:lineRule="auto"/>
        <w:jc w:val="both"/>
        <w:rPr>
          <w:rFonts w:ascii="Times New Roman" w:hAnsi="Times New Roman"/>
          <w:b/>
          <w:sz w:val="24"/>
          <w:szCs w:val="24"/>
          <w:u w:val="single"/>
        </w:rPr>
      </w:pPr>
    </w:p>
    <w:p w14:paraId="2BFE6C1C" w14:textId="77777777" w:rsidR="00DD4B88" w:rsidRDefault="00DD4B88" w:rsidP="00DD4B88">
      <w:pPr>
        <w:spacing w:after="0" w:line="240" w:lineRule="auto"/>
        <w:jc w:val="both"/>
        <w:rPr>
          <w:rFonts w:ascii="Times New Roman" w:hAnsi="Times New Roman"/>
          <w:sz w:val="24"/>
          <w:szCs w:val="24"/>
        </w:rPr>
      </w:pPr>
      <w:r w:rsidRPr="00622B7B">
        <w:rPr>
          <w:rFonts w:ascii="Times New Roman" w:hAnsi="Times New Roman"/>
          <w:b/>
          <w:sz w:val="24"/>
          <w:szCs w:val="24"/>
        </w:rPr>
        <w:t xml:space="preserve">SECTION </w:t>
      </w:r>
      <w:r w:rsidR="00C20010">
        <w:rPr>
          <w:rFonts w:ascii="Times New Roman" w:hAnsi="Times New Roman"/>
          <w:b/>
          <w:sz w:val="24"/>
          <w:szCs w:val="24"/>
        </w:rPr>
        <w:t>5</w:t>
      </w:r>
      <w:r w:rsidRPr="00622B7B">
        <w:rPr>
          <w:rFonts w:ascii="Times New Roman" w:hAnsi="Times New Roman"/>
          <w:b/>
          <w:sz w:val="24"/>
          <w:szCs w:val="24"/>
        </w:rPr>
        <w:t xml:space="preserve">. AMENDMENT TO </w:t>
      </w:r>
      <w:r>
        <w:rPr>
          <w:rFonts w:ascii="Times New Roman" w:hAnsi="Times New Roman"/>
          <w:b/>
          <w:sz w:val="24"/>
          <w:szCs w:val="24"/>
        </w:rPr>
        <w:t>ARTICLE FIVE,</w:t>
      </w:r>
      <w:r w:rsidRPr="00622B7B">
        <w:rPr>
          <w:rFonts w:ascii="Times New Roman" w:hAnsi="Times New Roman"/>
          <w:b/>
          <w:sz w:val="24"/>
          <w:szCs w:val="24"/>
        </w:rPr>
        <w:t xml:space="preserve"> SECTION</w:t>
      </w:r>
      <w:r>
        <w:rPr>
          <w:rFonts w:ascii="Times New Roman" w:hAnsi="Times New Roman"/>
          <w:b/>
          <w:sz w:val="24"/>
          <w:szCs w:val="24"/>
        </w:rPr>
        <w:t xml:space="preserve"> 50</w:t>
      </w:r>
      <w:r w:rsidR="00365089">
        <w:rPr>
          <w:rFonts w:ascii="Times New Roman" w:hAnsi="Times New Roman"/>
          <w:b/>
          <w:sz w:val="24"/>
          <w:szCs w:val="24"/>
        </w:rPr>
        <w:t>8</w:t>
      </w:r>
      <w:r>
        <w:rPr>
          <w:rFonts w:ascii="Times New Roman" w:hAnsi="Times New Roman"/>
          <w:b/>
          <w:sz w:val="24"/>
          <w:szCs w:val="24"/>
        </w:rPr>
        <w:t>,</w:t>
      </w:r>
      <w:r w:rsidRPr="00622B7B">
        <w:rPr>
          <w:rFonts w:ascii="Times New Roman" w:hAnsi="Times New Roman"/>
          <w:b/>
          <w:sz w:val="24"/>
          <w:szCs w:val="24"/>
        </w:rPr>
        <w:t xml:space="preserve"> SPECIAL USE PERMITS: </w:t>
      </w:r>
      <w:r w:rsidRPr="00622B7B">
        <w:rPr>
          <w:rFonts w:ascii="Times New Roman" w:hAnsi="Times New Roman"/>
          <w:sz w:val="24"/>
          <w:szCs w:val="24"/>
        </w:rPr>
        <w:t xml:space="preserve">Zoning Ordinance </w:t>
      </w:r>
      <w:r>
        <w:rPr>
          <w:rFonts w:ascii="Times New Roman" w:hAnsi="Times New Roman"/>
          <w:sz w:val="24"/>
          <w:szCs w:val="24"/>
        </w:rPr>
        <w:t>Article Five</w:t>
      </w:r>
      <w:r w:rsidRPr="00622B7B">
        <w:rPr>
          <w:rFonts w:ascii="Times New Roman" w:hAnsi="Times New Roman"/>
          <w:sz w:val="24"/>
          <w:szCs w:val="24"/>
        </w:rPr>
        <w:t xml:space="preserve"> is amended to add </w:t>
      </w:r>
      <w:r w:rsidRPr="00B252BC">
        <w:rPr>
          <w:rFonts w:ascii="Times New Roman" w:hAnsi="Times New Roman"/>
          <w:sz w:val="24"/>
          <w:szCs w:val="24"/>
        </w:rPr>
        <w:t>Section 50</w:t>
      </w:r>
      <w:r w:rsidR="00365089">
        <w:rPr>
          <w:rFonts w:ascii="Times New Roman" w:hAnsi="Times New Roman"/>
          <w:sz w:val="24"/>
          <w:szCs w:val="24"/>
        </w:rPr>
        <w:t>8</w:t>
      </w:r>
      <w:r w:rsidRPr="00622B7B">
        <w:rPr>
          <w:rFonts w:ascii="Times New Roman" w:hAnsi="Times New Roman"/>
          <w:sz w:val="24"/>
          <w:szCs w:val="24"/>
        </w:rPr>
        <w:t>, entitled “</w:t>
      </w:r>
      <w:r w:rsidRPr="00B252BC">
        <w:rPr>
          <w:rFonts w:ascii="Times New Roman" w:hAnsi="Times New Roman"/>
          <w:sz w:val="24"/>
          <w:szCs w:val="24"/>
        </w:rPr>
        <w:t>Meteorological Tower</w:t>
      </w:r>
      <w:r w:rsidRPr="00622B7B">
        <w:rPr>
          <w:rFonts w:ascii="Times New Roman" w:hAnsi="Times New Roman"/>
          <w:sz w:val="24"/>
          <w:szCs w:val="24"/>
        </w:rPr>
        <w:t>” providing as follows:</w:t>
      </w:r>
    </w:p>
    <w:p w14:paraId="5A863BCC" w14:textId="77777777" w:rsidR="00DD4B88" w:rsidRDefault="00DD4B88" w:rsidP="00DD4B88">
      <w:pPr>
        <w:spacing w:after="0" w:line="240" w:lineRule="auto"/>
        <w:jc w:val="both"/>
        <w:rPr>
          <w:rFonts w:ascii="Times New Roman" w:hAnsi="Times New Roman"/>
          <w:sz w:val="24"/>
          <w:szCs w:val="24"/>
        </w:rPr>
      </w:pPr>
    </w:p>
    <w:p w14:paraId="6AB0E1D7" w14:textId="77777777" w:rsidR="005E3128" w:rsidRDefault="005E3128" w:rsidP="00DD4B88">
      <w:pPr>
        <w:spacing w:after="0" w:line="240" w:lineRule="auto"/>
        <w:jc w:val="both"/>
        <w:rPr>
          <w:rFonts w:ascii="Times New Roman" w:hAnsi="Times New Roman"/>
          <w:sz w:val="24"/>
          <w:szCs w:val="24"/>
        </w:rPr>
      </w:pPr>
    </w:p>
    <w:p w14:paraId="1ED4E20E" w14:textId="77777777" w:rsidR="005E3128" w:rsidRPr="0063504D" w:rsidRDefault="005E3128" w:rsidP="005E3128">
      <w:pPr>
        <w:spacing w:after="0" w:line="240" w:lineRule="auto"/>
        <w:ind w:left="360"/>
        <w:jc w:val="both"/>
        <w:rPr>
          <w:rFonts w:ascii="Times New Roman" w:hAnsi="Times New Roman"/>
          <w:b/>
          <w:bCs/>
          <w:sz w:val="24"/>
          <w:szCs w:val="24"/>
          <w:u w:val="single"/>
        </w:rPr>
      </w:pPr>
      <w:r>
        <w:rPr>
          <w:rFonts w:ascii="Times New Roman" w:hAnsi="Times New Roman"/>
          <w:b/>
          <w:bCs/>
          <w:sz w:val="24"/>
          <w:szCs w:val="24"/>
          <w:u w:val="single"/>
        </w:rPr>
        <w:t>Section 50</w:t>
      </w:r>
      <w:r w:rsidR="00365089">
        <w:rPr>
          <w:rFonts w:ascii="Times New Roman" w:hAnsi="Times New Roman"/>
          <w:b/>
          <w:bCs/>
          <w:sz w:val="24"/>
          <w:szCs w:val="24"/>
          <w:u w:val="single"/>
        </w:rPr>
        <w:t>8</w:t>
      </w:r>
      <w:r>
        <w:rPr>
          <w:rFonts w:ascii="Times New Roman" w:hAnsi="Times New Roman"/>
          <w:b/>
          <w:bCs/>
          <w:sz w:val="24"/>
          <w:szCs w:val="24"/>
          <w:u w:val="single"/>
        </w:rPr>
        <w:t xml:space="preserve">. </w:t>
      </w:r>
      <w:r w:rsidR="0063504D" w:rsidRPr="0063504D">
        <w:rPr>
          <w:rFonts w:ascii="Times New Roman" w:hAnsi="Times New Roman"/>
          <w:b/>
          <w:bCs/>
          <w:sz w:val="24"/>
          <w:szCs w:val="24"/>
        </w:rPr>
        <w:t>Meteorological Towers</w:t>
      </w:r>
      <w:r w:rsidRPr="00A414F4">
        <w:rPr>
          <w:rFonts w:ascii="Times New Roman" w:hAnsi="Times New Roman"/>
          <w:b/>
          <w:bCs/>
          <w:sz w:val="24"/>
          <w:szCs w:val="24"/>
        </w:rPr>
        <w:t>:</w:t>
      </w:r>
    </w:p>
    <w:p w14:paraId="67F0EA9B" w14:textId="77777777" w:rsidR="005E3128" w:rsidRDefault="005E3128" w:rsidP="005E3128">
      <w:pPr>
        <w:spacing w:after="0" w:line="240" w:lineRule="auto"/>
        <w:ind w:left="360"/>
        <w:jc w:val="both"/>
        <w:rPr>
          <w:rFonts w:ascii="Times New Roman" w:hAnsi="Times New Roman"/>
          <w:b/>
          <w:bCs/>
          <w:sz w:val="24"/>
          <w:szCs w:val="24"/>
          <w:u w:val="single"/>
        </w:rPr>
      </w:pPr>
    </w:p>
    <w:p w14:paraId="20652D01" w14:textId="77777777" w:rsidR="005E3128" w:rsidRDefault="005E3128" w:rsidP="005E3128">
      <w:pPr>
        <w:pStyle w:val="ListParagraph"/>
        <w:numPr>
          <w:ilvl w:val="0"/>
          <w:numId w:val="23"/>
        </w:numPr>
        <w:spacing w:after="0" w:line="240" w:lineRule="auto"/>
        <w:ind w:left="720"/>
        <w:jc w:val="both"/>
        <w:rPr>
          <w:rFonts w:ascii="Times New Roman" w:hAnsi="Times New Roman"/>
          <w:sz w:val="24"/>
          <w:szCs w:val="24"/>
        </w:rPr>
      </w:pPr>
      <w:r w:rsidRPr="00622B7B">
        <w:rPr>
          <w:rFonts w:ascii="Times New Roman" w:hAnsi="Times New Roman"/>
          <w:sz w:val="24"/>
          <w:szCs w:val="24"/>
          <w:u w:val="single"/>
        </w:rPr>
        <w:t>Purpose</w:t>
      </w:r>
      <w:r w:rsidRPr="00622B7B">
        <w:rPr>
          <w:rFonts w:ascii="Times New Roman" w:hAnsi="Times New Roman"/>
          <w:sz w:val="24"/>
          <w:szCs w:val="24"/>
        </w:rPr>
        <w:t xml:space="preserve">: The purpose of this Section is to establish standards for the siting, installation, operation, and removal or repair of </w:t>
      </w:r>
      <w:r w:rsidR="0063504D">
        <w:rPr>
          <w:rFonts w:ascii="Times New Roman" w:hAnsi="Times New Roman"/>
          <w:sz w:val="24"/>
          <w:szCs w:val="24"/>
        </w:rPr>
        <w:t>Meteorological Towers</w:t>
      </w:r>
      <w:r w:rsidRPr="00622B7B">
        <w:rPr>
          <w:rFonts w:ascii="Times New Roman" w:hAnsi="Times New Roman"/>
          <w:sz w:val="24"/>
          <w:szCs w:val="24"/>
        </w:rPr>
        <w:t xml:space="preserve"> within Wind Parks as a special use.</w:t>
      </w:r>
    </w:p>
    <w:p w14:paraId="647C3A08" w14:textId="77777777" w:rsidR="005E3128" w:rsidRPr="005E3128" w:rsidRDefault="005E3128" w:rsidP="005E3128">
      <w:pPr>
        <w:spacing w:after="0" w:line="240" w:lineRule="auto"/>
        <w:jc w:val="both"/>
        <w:rPr>
          <w:rFonts w:ascii="Times New Roman" w:hAnsi="Times New Roman"/>
          <w:sz w:val="24"/>
          <w:szCs w:val="24"/>
        </w:rPr>
      </w:pPr>
    </w:p>
    <w:p w14:paraId="0CCB275E" w14:textId="77777777" w:rsidR="005E3128" w:rsidRPr="0063504D" w:rsidRDefault="005E3128" w:rsidP="0063504D">
      <w:pPr>
        <w:pStyle w:val="ListParagraph"/>
        <w:numPr>
          <w:ilvl w:val="0"/>
          <w:numId w:val="23"/>
        </w:numPr>
        <w:spacing w:after="0" w:line="240" w:lineRule="auto"/>
        <w:ind w:left="720"/>
        <w:jc w:val="both"/>
        <w:rPr>
          <w:rFonts w:ascii="Times New Roman" w:hAnsi="Times New Roman"/>
          <w:sz w:val="24"/>
          <w:szCs w:val="24"/>
        </w:rPr>
      </w:pPr>
      <w:r w:rsidRPr="005E3128">
        <w:rPr>
          <w:rFonts w:ascii="Times New Roman" w:hAnsi="Times New Roman"/>
          <w:sz w:val="24"/>
          <w:szCs w:val="24"/>
          <w:u w:val="single"/>
        </w:rPr>
        <w:t>Application Materials</w:t>
      </w:r>
    </w:p>
    <w:p w14:paraId="68B1E82F" w14:textId="77777777" w:rsidR="005E3128" w:rsidRDefault="0063504D" w:rsidP="00D06E26">
      <w:pPr>
        <w:pStyle w:val="ListParagraph"/>
        <w:numPr>
          <w:ilvl w:val="1"/>
          <w:numId w:val="23"/>
        </w:numPr>
        <w:spacing w:after="120" w:line="240" w:lineRule="auto"/>
        <w:ind w:left="1080"/>
        <w:jc w:val="both"/>
        <w:rPr>
          <w:rFonts w:ascii="Times New Roman" w:hAnsi="Times New Roman"/>
          <w:sz w:val="24"/>
          <w:szCs w:val="24"/>
        </w:rPr>
      </w:pPr>
      <w:r>
        <w:rPr>
          <w:rFonts w:ascii="Times New Roman" w:hAnsi="Times New Roman"/>
          <w:sz w:val="24"/>
          <w:szCs w:val="24"/>
        </w:rPr>
        <w:t>The</w:t>
      </w:r>
      <w:r w:rsidRPr="0063504D">
        <w:rPr>
          <w:rFonts w:ascii="Times New Roman" w:hAnsi="Times New Roman"/>
          <w:sz w:val="24"/>
          <w:szCs w:val="24"/>
        </w:rPr>
        <w:t xml:space="preserve"> tenancy, ownership</w:t>
      </w:r>
      <w:r>
        <w:rPr>
          <w:rFonts w:ascii="Times New Roman" w:hAnsi="Times New Roman"/>
          <w:sz w:val="24"/>
          <w:szCs w:val="24"/>
        </w:rPr>
        <w:t>,</w:t>
      </w:r>
      <w:r w:rsidRPr="0063504D">
        <w:rPr>
          <w:rFonts w:ascii="Times New Roman" w:hAnsi="Times New Roman"/>
          <w:sz w:val="24"/>
          <w:szCs w:val="24"/>
        </w:rPr>
        <w:t xml:space="preserve"> or other legal interest in the </w:t>
      </w:r>
      <w:r w:rsidR="00177971">
        <w:rPr>
          <w:rFonts w:ascii="Times New Roman" w:hAnsi="Times New Roman"/>
          <w:sz w:val="24"/>
          <w:szCs w:val="24"/>
        </w:rPr>
        <w:t>subject</w:t>
      </w:r>
      <w:r w:rsidR="005E3128">
        <w:rPr>
          <w:rFonts w:ascii="Times New Roman" w:hAnsi="Times New Roman"/>
          <w:sz w:val="24"/>
          <w:szCs w:val="24"/>
        </w:rPr>
        <w:t xml:space="preserve"> </w:t>
      </w:r>
      <w:r>
        <w:rPr>
          <w:rFonts w:ascii="Times New Roman" w:hAnsi="Times New Roman"/>
          <w:sz w:val="24"/>
          <w:szCs w:val="24"/>
        </w:rPr>
        <w:t xml:space="preserve">property, including copies of any executed property leases or other land evidence of a legal interest in the </w:t>
      </w:r>
      <w:r w:rsidR="00177971">
        <w:rPr>
          <w:rFonts w:ascii="Times New Roman" w:hAnsi="Times New Roman"/>
          <w:sz w:val="24"/>
          <w:szCs w:val="24"/>
        </w:rPr>
        <w:t xml:space="preserve">subject </w:t>
      </w:r>
      <w:r>
        <w:rPr>
          <w:rFonts w:ascii="Times New Roman" w:hAnsi="Times New Roman"/>
          <w:sz w:val="24"/>
          <w:szCs w:val="24"/>
        </w:rPr>
        <w:t>property.</w:t>
      </w:r>
    </w:p>
    <w:p w14:paraId="0C254545" w14:textId="77777777" w:rsidR="0063504D" w:rsidRDefault="0063504D" w:rsidP="00D06E26">
      <w:pPr>
        <w:pStyle w:val="ListParagraph"/>
        <w:numPr>
          <w:ilvl w:val="1"/>
          <w:numId w:val="23"/>
        </w:numPr>
        <w:spacing w:after="120" w:line="240" w:lineRule="auto"/>
        <w:ind w:left="1080"/>
        <w:jc w:val="both"/>
        <w:rPr>
          <w:rFonts w:ascii="Times New Roman" w:hAnsi="Times New Roman"/>
          <w:sz w:val="24"/>
          <w:szCs w:val="24"/>
        </w:rPr>
      </w:pPr>
      <w:r>
        <w:rPr>
          <w:rFonts w:ascii="Times New Roman" w:hAnsi="Times New Roman"/>
          <w:sz w:val="24"/>
          <w:szCs w:val="24"/>
        </w:rPr>
        <w:t>Proposed construction schedule.</w:t>
      </w:r>
    </w:p>
    <w:p w14:paraId="0CDF14A7" w14:textId="77777777" w:rsidR="00177971" w:rsidRPr="00E06B21" w:rsidRDefault="00177971" w:rsidP="00D06E26">
      <w:pPr>
        <w:pStyle w:val="ListParagraph"/>
        <w:numPr>
          <w:ilvl w:val="1"/>
          <w:numId w:val="23"/>
        </w:numPr>
        <w:spacing w:after="120" w:line="240" w:lineRule="auto"/>
        <w:ind w:left="1080"/>
        <w:jc w:val="both"/>
        <w:rPr>
          <w:rFonts w:ascii="Times New Roman" w:hAnsi="Times New Roman"/>
          <w:sz w:val="24"/>
          <w:szCs w:val="24"/>
        </w:rPr>
      </w:pPr>
      <w:r>
        <w:rPr>
          <w:rFonts w:ascii="Times New Roman" w:hAnsi="Times New Roman"/>
          <w:sz w:val="24"/>
          <w:szCs w:val="24"/>
        </w:rPr>
        <w:t xml:space="preserve">Narrative outlining the use and purpose of the </w:t>
      </w:r>
      <w:r w:rsidRPr="00B252BC">
        <w:rPr>
          <w:rFonts w:ascii="Times New Roman" w:hAnsi="Times New Roman"/>
          <w:sz w:val="24"/>
          <w:szCs w:val="24"/>
        </w:rPr>
        <w:t>Meteorological Tower</w:t>
      </w:r>
      <w:r>
        <w:rPr>
          <w:rFonts w:ascii="Times New Roman" w:hAnsi="Times New Roman"/>
          <w:sz w:val="24"/>
          <w:szCs w:val="24"/>
        </w:rPr>
        <w:t>, including the entire proposed lifespan of the tower from pre-construction through decommissioning</w:t>
      </w:r>
      <w:r w:rsidR="000A23D4">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the</w:t>
      </w:r>
      <w:r w:rsidR="000A23D4">
        <w:rPr>
          <w:rFonts w:ascii="Times New Roman" w:hAnsi="Times New Roman"/>
          <w:sz w:val="24"/>
          <w:szCs w:val="24"/>
        </w:rPr>
        <w:t xml:space="preserve"> anticipated</w:t>
      </w:r>
      <w:r>
        <w:rPr>
          <w:rFonts w:ascii="Times New Roman" w:hAnsi="Times New Roman"/>
          <w:sz w:val="24"/>
          <w:szCs w:val="24"/>
        </w:rPr>
        <w:t xml:space="preserve"> active data collection period</w:t>
      </w:r>
      <w:r w:rsidR="000A23D4">
        <w:rPr>
          <w:rFonts w:ascii="Times New Roman" w:hAnsi="Times New Roman"/>
          <w:sz w:val="24"/>
          <w:szCs w:val="24"/>
        </w:rPr>
        <w:t>, and a description of how</w:t>
      </w:r>
      <w:r w:rsidR="000A23D4" w:rsidRPr="000A23D4">
        <w:rPr>
          <w:rFonts w:ascii="Times New Roman" w:hAnsi="Times New Roman"/>
          <w:sz w:val="24"/>
          <w:szCs w:val="24"/>
        </w:rPr>
        <w:t xml:space="preserve"> existing uses and purposes</w:t>
      </w:r>
      <w:r w:rsidR="000A23D4">
        <w:rPr>
          <w:rFonts w:ascii="Times New Roman" w:hAnsi="Times New Roman"/>
          <w:sz w:val="24"/>
          <w:szCs w:val="24"/>
        </w:rPr>
        <w:t xml:space="preserve"> of the </w:t>
      </w:r>
      <w:r w:rsidR="000A23D4" w:rsidRPr="00E06B21">
        <w:rPr>
          <w:rFonts w:ascii="Times New Roman" w:hAnsi="Times New Roman"/>
          <w:sz w:val="24"/>
          <w:szCs w:val="24"/>
        </w:rPr>
        <w:t>subject property will be preserved.</w:t>
      </w:r>
    </w:p>
    <w:p w14:paraId="65280110" w14:textId="77777777" w:rsidR="00177971" w:rsidRDefault="00A564C8" w:rsidP="00D06E26">
      <w:pPr>
        <w:pStyle w:val="ListParagraph"/>
        <w:numPr>
          <w:ilvl w:val="1"/>
          <w:numId w:val="23"/>
        </w:numPr>
        <w:spacing w:after="120" w:line="240" w:lineRule="auto"/>
        <w:ind w:left="1080"/>
        <w:jc w:val="both"/>
        <w:rPr>
          <w:rFonts w:ascii="Times New Roman" w:hAnsi="Times New Roman"/>
          <w:sz w:val="24"/>
          <w:szCs w:val="24"/>
        </w:rPr>
      </w:pPr>
      <w:r w:rsidRPr="00E06B21">
        <w:rPr>
          <w:rFonts w:ascii="Times New Roman" w:hAnsi="Times New Roman"/>
          <w:sz w:val="24"/>
          <w:szCs w:val="24"/>
        </w:rPr>
        <w:t>The sketch plan</w:t>
      </w:r>
      <w:r w:rsidR="002D0D75" w:rsidRPr="00E06B21">
        <w:rPr>
          <w:rFonts w:ascii="Times New Roman" w:hAnsi="Times New Roman"/>
          <w:sz w:val="24"/>
          <w:szCs w:val="24"/>
        </w:rPr>
        <w:t xml:space="preserve"> as required under this </w:t>
      </w:r>
      <w:r w:rsidRPr="00E06B21">
        <w:rPr>
          <w:rFonts w:ascii="Times New Roman" w:hAnsi="Times New Roman"/>
          <w:sz w:val="24"/>
          <w:szCs w:val="24"/>
        </w:rPr>
        <w:t>O</w:t>
      </w:r>
      <w:r w:rsidR="002D0D75" w:rsidRPr="00E06B21">
        <w:rPr>
          <w:rFonts w:ascii="Times New Roman" w:hAnsi="Times New Roman"/>
          <w:sz w:val="24"/>
          <w:szCs w:val="24"/>
        </w:rPr>
        <w:t>rdinance shall be signed and sealed by a registered survey</w:t>
      </w:r>
      <w:r w:rsidR="00E06B21" w:rsidRPr="00E06B21">
        <w:rPr>
          <w:rFonts w:ascii="Times New Roman" w:hAnsi="Times New Roman"/>
          <w:sz w:val="24"/>
          <w:szCs w:val="24"/>
        </w:rPr>
        <w:t>or</w:t>
      </w:r>
      <w:r w:rsidR="002D0D75" w:rsidRPr="00E06B21">
        <w:rPr>
          <w:rFonts w:ascii="Times New Roman" w:hAnsi="Times New Roman"/>
          <w:sz w:val="24"/>
          <w:szCs w:val="24"/>
        </w:rPr>
        <w:t xml:space="preserve"> or professional engineer,</w:t>
      </w:r>
      <w:r w:rsidR="00177971" w:rsidRPr="00E06B21">
        <w:rPr>
          <w:rFonts w:ascii="Times New Roman" w:hAnsi="Times New Roman"/>
          <w:sz w:val="24"/>
          <w:szCs w:val="24"/>
        </w:rPr>
        <w:t xml:space="preserve"> including</w:t>
      </w:r>
      <w:r w:rsidR="00177971" w:rsidRPr="002D0D75">
        <w:rPr>
          <w:rFonts w:ascii="Times New Roman" w:hAnsi="Times New Roman"/>
          <w:sz w:val="24"/>
          <w:szCs w:val="24"/>
        </w:rPr>
        <w:t>:</w:t>
      </w:r>
    </w:p>
    <w:p w14:paraId="4ABDBE12" w14:textId="77777777" w:rsidR="002D0D75" w:rsidRDefault="002D0D75" w:rsidP="00D06E26">
      <w:pPr>
        <w:pStyle w:val="ListParagraph"/>
        <w:numPr>
          <w:ilvl w:val="2"/>
          <w:numId w:val="23"/>
        </w:numPr>
        <w:spacing w:after="120" w:line="240" w:lineRule="auto"/>
        <w:jc w:val="both"/>
        <w:rPr>
          <w:rFonts w:ascii="Times New Roman" w:hAnsi="Times New Roman"/>
          <w:sz w:val="24"/>
          <w:szCs w:val="24"/>
        </w:rPr>
      </w:pPr>
      <w:r>
        <w:rPr>
          <w:rFonts w:ascii="Times New Roman" w:hAnsi="Times New Roman"/>
          <w:sz w:val="24"/>
          <w:szCs w:val="24"/>
        </w:rPr>
        <w:t>Proposed location and overall height of the Meteorological Tower</w:t>
      </w:r>
      <w:r w:rsidR="00A564C8">
        <w:rPr>
          <w:rFonts w:ascii="Times New Roman" w:hAnsi="Times New Roman"/>
          <w:sz w:val="24"/>
          <w:szCs w:val="24"/>
        </w:rPr>
        <w:t xml:space="preserve"> and all associated and supporting structures, improvements, or guy wires.</w:t>
      </w:r>
    </w:p>
    <w:p w14:paraId="6C318AA8" w14:textId="77777777" w:rsidR="002D0D75" w:rsidRDefault="002D0D75" w:rsidP="00D06E26">
      <w:pPr>
        <w:pStyle w:val="ListParagraph"/>
        <w:numPr>
          <w:ilvl w:val="2"/>
          <w:numId w:val="23"/>
        </w:numPr>
        <w:spacing w:after="120" w:line="240" w:lineRule="auto"/>
        <w:jc w:val="both"/>
        <w:rPr>
          <w:rFonts w:ascii="Times New Roman" w:hAnsi="Times New Roman"/>
          <w:sz w:val="24"/>
          <w:szCs w:val="24"/>
        </w:rPr>
      </w:pPr>
      <w:r w:rsidRPr="00177971">
        <w:rPr>
          <w:rFonts w:ascii="Times New Roman" w:hAnsi="Times New Roman"/>
          <w:sz w:val="24"/>
          <w:szCs w:val="24"/>
        </w:rPr>
        <w:t>Lot lines and dimensions</w:t>
      </w:r>
      <w:r w:rsidRPr="002D0D75">
        <w:rPr>
          <w:rFonts w:ascii="Times New Roman" w:hAnsi="Times New Roman"/>
          <w:sz w:val="24"/>
          <w:szCs w:val="24"/>
        </w:rPr>
        <w:t xml:space="preserve"> of the subject property</w:t>
      </w:r>
      <w:r w:rsidR="00A564C8">
        <w:rPr>
          <w:rFonts w:ascii="Times New Roman" w:hAnsi="Times New Roman"/>
          <w:sz w:val="24"/>
          <w:szCs w:val="24"/>
        </w:rPr>
        <w:t>.</w:t>
      </w:r>
    </w:p>
    <w:p w14:paraId="43A1523B" w14:textId="77777777" w:rsidR="0063504D" w:rsidRPr="00177971" w:rsidRDefault="0063504D" w:rsidP="00D06E26">
      <w:pPr>
        <w:pStyle w:val="ListParagraph"/>
        <w:numPr>
          <w:ilvl w:val="2"/>
          <w:numId w:val="23"/>
        </w:numPr>
        <w:spacing w:after="120" w:line="240" w:lineRule="auto"/>
        <w:jc w:val="both"/>
        <w:rPr>
          <w:rFonts w:ascii="Times New Roman" w:hAnsi="Times New Roman"/>
          <w:sz w:val="24"/>
          <w:szCs w:val="24"/>
        </w:rPr>
      </w:pPr>
      <w:r w:rsidRPr="00177971">
        <w:rPr>
          <w:rFonts w:ascii="Times New Roman" w:hAnsi="Times New Roman"/>
          <w:sz w:val="24"/>
          <w:szCs w:val="24"/>
        </w:rPr>
        <w:t>Location and dimension of access roads for the Meteorological Tower</w:t>
      </w:r>
      <w:r w:rsidR="00177971" w:rsidRPr="00177971">
        <w:rPr>
          <w:rFonts w:ascii="Times New Roman" w:hAnsi="Times New Roman"/>
          <w:sz w:val="24"/>
          <w:szCs w:val="24"/>
        </w:rPr>
        <w:t>.</w:t>
      </w:r>
    </w:p>
    <w:p w14:paraId="1EDC7D5F" w14:textId="77777777" w:rsidR="002D0D75" w:rsidRDefault="002D0D75" w:rsidP="00D06E26">
      <w:pPr>
        <w:pStyle w:val="ListParagraph"/>
        <w:numPr>
          <w:ilvl w:val="2"/>
          <w:numId w:val="23"/>
        </w:numPr>
        <w:spacing w:after="120" w:line="240" w:lineRule="auto"/>
        <w:jc w:val="both"/>
        <w:rPr>
          <w:rFonts w:ascii="Times New Roman" w:hAnsi="Times New Roman"/>
          <w:sz w:val="24"/>
          <w:szCs w:val="24"/>
        </w:rPr>
      </w:pPr>
      <w:r>
        <w:rPr>
          <w:rFonts w:ascii="Times New Roman" w:hAnsi="Times New Roman"/>
          <w:sz w:val="24"/>
          <w:szCs w:val="24"/>
        </w:rPr>
        <w:t>Location of any rights of way abutting the subject property.</w:t>
      </w:r>
    </w:p>
    <w:p w14:paraId="0BC27A7C" w14:textId="77777777" w:rsidR="002D0D75" w:rsidRPr="00D06E26" w:rsidRDefault="00177971" w:rsidP="00D06E26">
      <w:pPr>
        <w:pStyle w:val="ListParagraph"/>
        <w:numPr>
          <w:ilvl w:val="2"/>
          <w:numId w:val="23"/>
        </w:numPr>
        <w:spacing w:after="120" w:line="240" w:lineRule="auto"/>
        <w:jc w:val="both"/>
        <w:rPr>
          <w:rFonts w:ascii="Times New Roman" w:hAnsi="Times New Roman"/>
          <w:sz w:val="24"/>
          <w:szCs w:val="24"/>
        </w:rPr>
      </w:pPr>
      <w:r>
        <w:rPr>
          <w:rFonts w:ascii="Times New Roman" w:hAnsi="Times New Roman"/>
          <w:sz w:val="24"/>
          <w:szCs w:val="24"/>
        </w:rPr>
        <w:t>Setbacks as required by this Ordinance</w:t>
      </w:r>
      <w:r w:rsidR="00A564C8">
        <w:rPr>
          <w:rFonts w:ascii="Times New Roman" w:hAnsi="Times New Roman"/>
          <w:sz w:val="24"/>
          <w:szCs w:val="24"/>
        </w:rPr>
        <w:t>.</w:t>
      </w:r>
    </w:p>
    <w:p w14:paraId="3EE199C6" w14:textId="77777777" w:rsidR="00E26426" w:rsidRDefault="00E26426" w:rsidP="00D06E26">
      <w:pPr>
        <w:pStyle w:val="ListParagraph"/>
        <w:numPr>
          <w:ilvl w:val="1"/>
          <w:numId w:val="23"/>
        </w:numPr>
        <w:spacing w:after="120" w:line="240" w:lineRule="auto"/>
        <w:ind w:left="1080"/>
        <w:jc w:val="both"/>
        <w:rPr>
          <w:rFonts w:ascii="Times New Roman" w:hAnsi="Times New Roman"/>
          <w:sz w:val="24"/>
          <w:szCs w:val="24"/>
        </w:rPr>
      </w:pPr>
      <w:r>
        <w:rPr>
          <w:rFonts w:ascii="Times New Roman" w:hAnsi="Times New Roman"/>
          <w:sz w:val="24"/>
          <w:szCs w:val="24"/>
        </w:rPr>
        <w:t>Security Plan, including methods utilized to prevent unauthorized climbing.</w:t>
      </w:r>
    </w:p>
    <w:p w14:paraId="6FD519A4" w14:textId="77777777" w:rsidR="00177971" w:rsidRDefault="00177971" w:rsidP="00D06E26">
      <w:pPr>
        <w:pStyle w:val="ListParagraph"/>
        <w:numPr>
          <w:ilvl w:val="1"/>
          <w:numId w:val="23"/>
        </w:numPr>
        <w:spacing w:after="120" w:line="240" w:lineRule="auto"/>
        <w:ind w:left="1080"/>
        <w:jc w:val="both"/>
        <w:rPr>
          <w:rFonts w:ascii="Times New Roman" w:hAnsi="Times New Roman"/>
          <w:sz w:val="24"/>
          <w:szCs w:val="24"/>
        </w:rPr>
      </w:pPr>
      <w:r>
        <w:rPr>
          <w:rFonts w:ascii="Times New Roman" w:hAnsi="Times New Roman"/>
          <w:sz w:val="24"/>
          <w:szCs w:val="24"/>
        </w:rPr>
        <w:t>Decommissioning Plan</w:t>
      </w:r>
      <w:r w:rsidR="00E26426">
        <w:rPr>
          <w:rFonts w:ascii="Times New Roman" w:hAnsi="Times New Roman"/>
          <w:sz w:val="24"/>
          <w:szCs w:val="24"/>
        </w:rPr>
        <w:t>.</w:t>
      </w:r>
    </w:p>
    <w:p w14:paraId="5D45AB2D" w14:textId="77777777" w:rsidR="00177971" w:rsidRDefault="00177971" w:rsidP="00D06E26">
      <w:pPr>
        <w:pStyle w:val="ListParagraph"/>
        <w:numPr>
          <w:ilvl w:val="1"/>
          <w:numId w:val="23"/>
        </w:numPr>
        <w:spacing w:after="120" w:line="240" w:lineRule="auto"/>
        <w:ind w:left="1080"/>
        <w:jc w:val="both"/>
        <w:rPr>
          <w:rFonts w:ascii="Times New Roman" w:hAnsi="Times New Roman"/>
          <w:sz w:val="24"/>
          <w:szCs w:val="24"/>
        </w:rPr>
      </w:pPr>
      <w:r>
        <w:rPr>
          <w:rFonts w:ascii="Times New Roman" w:hAnsi="Times New Roman"/>
          <w:sz w:val="24"/>
          <w:szCs w:val="24"/>
        </w:rPr>
        <w:t>Lighting Plan</w:t>
      </w:r>
      <w:r w:rsidR="00E26426">
        <w:rPr>
          <w:rFonts w:ascii="Times New Roman" w:hAnsi="Times New Roman"/>
          <w:sz w:val="24"/>
          <w:szCs w:val="24"/>
        </w:rPr>
        <w:t>.</w:t>
      </w:r>
    </w:p>
    <w:p w14:paraId="54C4CE43" w14:textId="77777777" w:rsidR="000A23D4" w:rsidRDefault="000A23D4" w:rsidP="00D06E26">
      <w:pPr>
        <w:pStyle w:val="ListParagraph"/>
        <w:spacing w:after="120" w:line="240" w:lineRule="auto"/>
        <w:ind w:left="1080"/>
        <w:jc w:val="both"/>
        <w:rPr>
          <w:rFonts w:ascii="Times New Roman" w:hAnsi="Times New Roman"/>
          <w:sz w:val="24"/>
          <w:szCs w:val="24"/>
        </w:rPr>
      </w:pPr>
    </w:p>
    <w:p w14:paraId="1D29D648" w14:textId="77777777" w:rsidR="000A23D4" w:rsidRDefault="000A23D4" w:rsidP="00D06E26">
      <w:pPr>
        <w:pStyle w:val="ListParagraph"/>
        <w:numPr>
          <w:ilvl w:val="0"/>
          <w:numId w:val="23"/>
        </w:numPr>
        <w:spacing w:after="120" w:line="240" w:lineRule="auto"/>
        <w:jc w:val="both"/>
        <w:rPr>
          <w:rFonts w:ascii="Times New Roman" w:hAnsi="Times New Roman"/>
          <w:sz w:val="24"/>
          <w:szCs w:val="24"/>
        </w:rPr>
      </w:pPr>
      <w:r w:rsidRPr="000A23D4">
        <w:rPr>
          <w:rFonts w:ascii="Times New Roman" w:hAnsi="Times New Roman"/>
          <w:sz w:val="24"/>
          <w:szCs w:val="24"/>
          <w:u w:val="single"/>
        </w:rPr>
        <w:t>Design Standards and Operations</w:t>
      </w:r>
      <w:r w:rsidRPr="000A23D4">
        <w:rPr>
          <w:rFonts w:ascii="Times New Roman" w:hAnsi="Times New Roman"/>
          <w:sz w:val="24"/>
          <w:szCs w:val="24"/>
        </w:rPr>
        <w:t xml:space="preserve">: </w:t>
      </w:r>
    </w:p>
    <w:p w14:paraId="690E37E2" w14:textId="77777777" w:rsidR="000A23D4" w:rsidRDefault="08D08CAE" w:rsidP="00D06E26">
      <w:pPr>
        <w:pStyle w:val="ListParagraph"/>
        <w:numPr>
          <w:ilvl w:val="1"/>
          <w:numId w:val="23"/>
        </w:numPr>
        <w:spacing w:after="120" w:line="240" w:lineRule="auto"/>
        <w:ind w:left="1080"/>
        <w:jc w:val="both"/>
        <w:rPr>
          <w:rFonts w:ascii="Times New Roman" w:hAnsi="Times New Roman"/>
          <w:sz w:val="24"/>
          <w:szCs w:val="24"/>
        </w:rPr>
      </w:pPr>
      <w:r w:rsidRPr="08D08CAE">
        <w:rPr>
          <w:rFonts w:ascii="Times New Roman" w:hAnsi="Times New Roman"/>
          <w:sz w:val="24"/>
          <w:szCs w:val="24"/>
        </w:rPr>
        <w:t xml:space="preserve">Setbacks: No part of a Meteorological Tower (including guy wire anchors) shall be located closer than 400 feet or 200% of the Meteorological Tower height, whichever is greater, to any occupied building </w:t>
      </w:r>
      <w:ins w:id="30" w:author="Matt Kuschel" w:date="2021-12-03T18:06:00Z">
        <w:r w:rsidRPr="08D08CAE">
          <w:rPr>
            <w:rFonts w:ascii="Times New Roman" w:hAnsi="Times New Roman"/>
            <w:sz w:val="24"/>
            <w:szCs w:val="24"/>
          </w:rPr>
          <w:t xml:space="preserve">or property line </w:t>
        </w:r>
      </w:ins>
      <w:r w:rsidRPr="08D08CAE">
        <w:rPr>
          <w:rFonts w:ascii="Times New Roman" w:hAnsi="Times New Roman"/>
          <w:sz w:val="24"/>
          <w:szCs w:val="24"/>
        </w:rPr>
        <w:t>and no closer than 150% of the Meteorological Tower height to any road or utility.</w:t>
      </w:r>
    </w:p>
    <w:p w14:paraId="6182CDFD" w14:textId="77777777" w:rsidR="007E060A" w:rsidRDefault="007E060A" w:rsidP="00D06E26">
      <w:pPr>
        <w:pStyle w:val="ListParagraph"/>
        <w:numPr>
          <w:ilvl w:val="1"/>
          <w:numId w:val="23"/>
        </w:numPr>
        <w:spacing w:after="120" w:line="240" w:lineRule="auto"/>
        <w:ind w:left="1080"/>
        <w:jc w:val="both"/>
        <w:rPr>
          <w:ins w:id="31" w:author="Matt Kuschel" w:date="2021-12-03T18:06:00Z"/>
          <w:rFonts w:ascii="Times New Roman" w:hAnsi="Times New Roman"/>
          <w:sz w:val="24"/>
          <w:szCs w:val="24"/>
        </w:rPr>
      </w:pPr>
      <w:ins w:id="32" w:author="Matt Kuschel" w:date="2021-12-03T18:06:00Z">
        <w:r>
          <w:rPr>
            <w:rFonts w:ascii="Times New Roman" w:hAnsi="Times New Roman"/>
            <w:sz w:val="24"/>
            <w:szCs w:val="24"/>
          </w:rPr>
          <w:t xml:space="preserve">Height: No Meteorological Tower (including guy wire anchors) shall be higher than 200 feet. </w:t>
        </w:r>
      </w:ins>
    </w:p>
    <w:p w14:paraId="72254A89" w14:textId="77777777" w:rsidR="009222E9" w:rsidRDefault="08D08CAE" w:rsidP="00D06E26">
      <w:pPr>
        <w:pStyle w:val="ListParagraph"/>
        <w:numPr>
          <w:ilvl w:val="1"/>
          <w:numId w:val="23"/>
        </w:numPr>
        <w:spacing w:after="120" w:line="240" w:lineRule="auto"/>
        <w:ind w:left="1080"/>
        <w:jc w:val="both"/>
        <w:rPr>
          <w:rFonts w:ascii="Times New Roman" w:hAnsi="Times New Roman"/>
          <w:sz w:val="24"/>
          <w:szCs w:val="24"/>
        </w:rPr>
      </w:pPr>
      <w:r w:rsidRPr="08D08CAE">
        <w:rPr>
          <w:rFonts w:ascii="Times New Roman" w:hAnsi="Times New Roman"/>
          <w:sz w:val="24"/>
          <w:szCs w:val="24"/>
        </w:rPr>
        <w:t>Lighting Plan: The lighting plan shall conform to all Federal Aviation Administration (FAA) rules, requirements, or guidelines.</w:t>
      </w:r>
      <w:del w:id="33" w:author="Matt Kuschel" w:date="2021-12-03T18:06:00Z">
        <w:r w:rsidR="009222E9">
          <w:rPr>
            <w:rFonts w:ascii="Times New Roman" w:hAnsi="Times New Roman"/>
            <w:sz w:val="24"/>
            <w:szCs w:val="24"/>
          </w:rPr>
          <w:delText xml:space="preserve"> Additionally, any Meteorological Tower of 200 feet or more shall include an </w:delText>
        </w:r>
        <w:r w:rsidR="009222E9" w:rsidRPr="002F0A74">
          <w:rPr>
            <w:rFonts w:ascii="Times New Roman" w:hAnsi="Times New Roman"/>
            <w:sz w:val="24"/>
            <w:szCs w:val="24"/>
          </w:rPr>
          <w:delText>Aircraft Detection Lighting System (ADLS)</w:delText>
        </w:r>
        <w:r w:rsidR="009222E9">
          <w:rPr>
            <w:rFonts w:ascii="Times New Roman" w:hAnsi="Times New Roman"/>
            <w:sz w:val="24"/>
            <w:szCs w:val="24"/>
          </w:rPr>
          <w:delText>.</w:delText>
        </w:r>
      </w:del>
    </w:p>
    <w:p w14:paraId="1BA94BA1" w14:textId="77777777" w:rsidR="009222E9" w:rsidRDefault="08D08CAE" w:rsidP="00D06E26">
      <w:pPr>
        <w:pStyle w:val="ListParagraph"/>
        <w:numPr>
          <w:ilvl w:val="1"/>
          <w:numId w:val="23"/>
        </w:numPr>
        <w:spacing w:after="120" w:line="240" w:lineRule="auto"/>
        <w:ind w:left="1080"/>
        <w:jc w:val="both"/>
        <w:rPr>
          <w:rFonts w:ascii="Times New Roman" w:hAnsi="Times New Roman"/>
          <w:sz w:val="24"/>
          <w:szCs w:val="24"/>
        </w:rPr>
      </w:pPr>
      <w:r w:rsidRPr="08D08CAE">
        <w:rPr>
          <w:rFonts w:ascii="Times New Roman" w:hAnsi="Times New Roman"/>
          <w:sz w:val="24"/>
          <w:szCs w:val="24"/>
        </w:rPr>
        <w:t xml:space="preserve">Wind Data Report: All </w:t>
      </w:r>
      <w:ins w:id="34" w:author="Matt Kuschel" w:date="2021-12-03T18:06:00Z">
        <w:r w:rsidRPr="08D08CAE">
          <w:rPr>
            <w:rFonts w:ascii="Times New Roman" w:hAnsi="Times New Roman"/>
            <w:sz w:val="24"/>
            <w:szCs w:val="24"/>
          </w:rPr>
          <w:t xml:space="preserve">actual and complete </w:t>
        </w:r>
      </w:ins>
      <w:r w:rsidRPr="08D08CAE">
        <w:rPr>
          <w:rFonts w:ascii="Times New Roman" w:hAnsi="Times New Roman"/>
          <w:sz w:val="24"/>
          <w:szCs w:val="24"/>
        </w:rPr>
        <w:t xml:space="preserve">wind speed data collected by any Meteorological Tower must be </w:t>
      </w:r>
      <w:del w:id="35" w:author="Matt Kuschel" w:date="2021-12-03T18:06:00Z">
        <w:r w:rsidR="009222E9" w:rsidRPr="00DF4895">
          <w:rPr>
            <w:rFonts w:ascii="Times New Roman" w:hAnsi="Times New Roman"/>
            <w:sz w:val="24"/>
            <w:szCs w:val="24"/>
          </w:rPr>
          <w:delText>annually</w:delText>
        </w:r>
        <w:r w:rsidR="009222E9" w:rsidRPr="009222E9">
          <w:rPr>
            <w:rFonts w:ascii="Times New Roman" w:hAnsi="Times New Roman"/>
            <w:sz w:val="24"/>
            <w:szCs w:val="24"/>
          </w:rPr>
          <w:delText xml:space="preserve"> </w:delText>
        </w:r>
        <w:r w:rsidR="009222E9" w:rsidRPr="00FB0674">
          <w:rPr>
            <w:rFonts w:ascii="Times New Roman" w:hAnsi="Times New Roman"/>
            <w:sz w:val="24"/>
            <w:szCs w:val="24"/>
          </w:rPr>
          <w:delText>summarized and submitted</w:delText>
        </w:r>
      </w:del>
      <w:ins w:id="36" w:author="Matt Kuschel" w:date="2021-12-03T18:06:00Z">
        <w:r w:rsidRPr="08D08CAE">
          <w:rPr>
            <w:rFonts w:ascii="Times New Roman" w:hAnsi="Times New Roman"/>
            <w:sz w:val="24"/>
            <w:szCs w:val="24"/>
          </w:rPr>
          <w:t>provided</w:t>
        </w:r>
      </w:ins>
      <w:r w:rsidRPr="08D08CAE">
        <w:rPr>
          <w:rFonts w:ascii="Times New Roman" w:hAnsi="Times New Roman"/>
          <w:sz w:val="24"/>
          <w:szCs w:val="24"/>
        </w:rPr>
        <w:t xml:space="preserve"> to the Township</w:t>
      </w:r>
      <w:del w:id="37" w:author="Matt Kuschel" w:date="2021-12-03T18:06:00Z">
        <w:r w:rsidR="009222E9">
          <w:rPr>
            <w:rFonts w:ascii="Times New Roman" w:hAnsi="Times New Roman"/>
            <w:sz w:val="24"/>
            <w:szCs w:val="24"/>
          </w:rPr>
          <w:delText>.</w:delText>
        </w:r>
      </w:del>
      <w:ins w:id="38" w:author="Matt Kuschel" w:date="2021-12-03T18:06:00Z">
        <w:r w:rsidRPr="08D08CAE">
          <w:rPr>
            <w:rFonts w:ascii="Times New Roman" w:hAnsi="Times New Roman"/>
            <w:sz w:val="24"/>
            <w:szCs w:val="24"/>
          </w:rPr>
          <w:t xml:space="preserve"> every six months, along with an accurate summary of said data. </w:t>
        </w:r>
      </w:ins>
    </w:p>
    <w:p w14:paraId="48C71BA8" w14:textId="77777777" w:rsidR="00BC0E07" w:rsidRDefault="08D08CAE" w:rsidP="00D06E26">
      <w:pPr>
        <w:pStyle w:val="ListParagraph"/>
        <w:numPr>
          <w:ilvl w:val="1"/>
          <w:numId w:val="23"/>
        </w:numPr>
        <w:spacing w:after="120" w:line="240" w:lineRule="auto"/>
        <w:ind w:left="1080"/>
        <w:jc w:val="both"/>
        <w:rPr>
          <w:rFonts w:ascii="Times New Roman" w:hAnsi="Times New Roman"/>
          <w:sz w:val="24"/>
          <w:szCs w:val="24"/>
        </w:rPr>
      </w:pPr>
      <w:r w:rsidRPr="08D08CAE">
        <w:rPr>
          <w:rFonts w:ascii="Times New Roman" w:hAnsi="Times New Roman"/>
          <w:sz w:val="24"/>
          <w:szCs w:val="24"/>
        </w:rPr>
        <w:t>Visibility: The Meteorological Tower shall comply with all FAA, Michigan Tall Structures Act, and any local jurisdiction airport overlay requirements, regulations, recommendations, or guidelines regarding visibility of the Meteorological Tower and accessories including lighting, painting, flagging, marker balls, visibility sleeves or any other method of visibility. Guy wires shall be clearly visible from its anchor at ground level through a height of six feet with additional visibility required by this subsection.</w:t>
      </w:r>
    </w:p>
    <w:p w14:paraId="197CD067" w14:textId="77777777" w:rsidR="005A1CCA" w:rsidRDefault="08D08CAE" w:rsidP="00D06E26">
      <w:pPr>
        <w:pStyle w:val="ListParagraph"/>
        <w:numPr>
          <w:ilvl w:val="1"/>
          <w:numId w:val="23"/>
        </w:numPr>
        <w:spacing w:after="120" w:line="240" w:lineRule="auto"/>
        <w:ind w:left="1080"/>
        <w:jc w:val="both"/>
        <w:rPr>
          <w:rFonts w:ascii="Times New Roman" w:hAnsi="Times New Roman"/>
          <w:sz w:val="24"/>
          <w:szCs w:val="24"/>
        </w:rPr>
      </w:pPr>
      <w:r w:rsidRPr="08D08CAE">
        <w:rPr>
          <w:rFonts w:ascii="Times New Roman" w:hAnsi="Times New Roman"/>
          <w:sz w:val="24"/>
          <w:szCs w:val="24"/>
        </w:rPr>
        <w:t>Tower Access: The Meteorological Tower shall be constructed and maintained in a manner intended to prevent unauthorized climbing. The methods utilized to prevent unauthorized climbing shall be included with the application and may include one or more of the following:</w:t>
      </w:r>
    </w:p>
    <w:p w14:paraId="6453C71F" w14:textId="77777777" w:rsidR="005A1CCA" w:rsidRPr="005A1CCA" w:rsidRDefault="005A1CCA" w:rsidP="00D06E26">
      <w:pPr>
        <w:pStyle w:val="ListParagraph"/>
        <w:numPr>
          <w:ilvl w:val="2"/>
          <w:numId w:val="23"/>
        </w:numPr>
        <w:spacing w:after="120" w:line="240" w:lineRule="auto"/>
        <w:jc w:val="both"/>
        <w:rPr>
          <w:rFonts w:ascii="Times New Roman" w:hAnsi="Times New Roman"/>
          <w:sz w:val="24"/>
          <w:szCs w:val="24"/>
        </w:rPr>
      </w:pPr>
      <w:r>
        <w:rPr>
          <w:rFonts w:ascii="Times New Roman" w:hAnsi="Times New Roman"/>
          <w:sz w:val="24"/>
          <w:szCs w:val="24"/>
        </w:rPr>
        <w:t>E</w:t>
      </w:r>
      <w:r w:rsidRPr="005A1CCA">
        <w:rPr>
          <w:rFonts w:ascii="Times New Roman" w:hAnsi="Times New Roman"/>
          <w:sz w:val="24"/>
          <w:szCs w:val="24"/>
        </w:rPr>
        <w:t>nclos</w:t>
      </w:r>
      <w:r>
        <w:rPr>
          <w:rFonts w:ascii="Times New Roman" w:hAnsi="Times New Roman"/>
          <w:sz w:val="24"/>
          <w:szCs w:val="24"/>
        </w:rPr>
        <w:t>ure</w:t>
      </w:r>
      <w:r w:rsidRPr="005A1CCA">
        <w:rPr>
          <w:rFonts w:ascii="Times New Roman" w:hAnsi="Times New Roman"/>
          <w:sz w:val="24"/>
          <w:szCs w:val="24"/>
        </w:rPr>
        <w:t xml:space="preserve"> by a locked protective fence at least ten (10) feet high topped with barbed</w:t>
      </w:r>
      <w:r w:rsidR="007A050C">
        <w:rPr>
          <w:rFonts w:ascii="Times New Roman" w:hAnsi="Times New Roman"/>
          <w:sz w:val="24"/>
          <w:szCs w:val="24"/>
        </w:rPr>
        <w:t xml:space="preserve"> or </w:t>
      </w:r>
      <w:del w:id="39" w:author="Matt Kuschel" w:date="2021-12-03T18:06:00Z">
        <w:r w:rsidR="007A050C">
          <w:rPr>
            <w:rFonts w:ascii="Times New Roman" w:hAnsi="Times New Roman"/>
            <w:sz w:val="24"/>
            <w:szCs w:val="24"/>
          </w:rPr>
          <w:delText>razer</w:delText>
        </w:r>
      </w:del>
      <w:ins w:id="40" w:author="Matt Kuschel" w:date="2021-12-03T18:06:00Z">
        <w:r w:rsidR="00CC3003">
          <w:rPr>
            <w:rFonts w:ascii="Times New Roman" w:hAnsi="Times New Roman"/>
            <w:sz w:val="24"/>
            <w:szCs w:val="24"/>
          </w:rPr>
          <w:t>razor</w:t>
        </w:r>
      </w:ins>
      <w:r w:rsidR="00CC3003" w:rsidRPr="005A1CCA">
        <w:rPr>
          <w:rFonts w:ascii="Times New Roman" w:hAnsi="Times New Roman"/>
          <w:sz w:val="24"/>
          <w:szCs w:val="24"/>
        </w:rPr>
        <w:t xml:space="preserve"> </w:t>
      </w:r>
      <w:r w:rsidRPr="005A1CCA">
        <w:rPr>
          <w:rFonts w:ascii="Times New Roman" w:hAnsi="Times New Roman"/>
          <w:sz w:val="24"/>
          <w:szCs w:val="24"/>
        </w:rPr>
        <w:t>wire fence</w:t>
      </w:r>
      <w:r>
        <w:rPr>
          <w:rFonts w:ascii="Times New Roman" w:hAnsi="Times New Roman"/>
          <w:sz w:val="24"/>
          <w:szCs w:val="24"/>
        </w:rPr>
        <w:t>.</w:t>
      </w:r>
    </w:p>
    <w:p w14:paraId="7D0AE9F1" w14:textId="77777777" w:rsidR="005A1CCA" w:rsidRPr="005A1CCA" w:rsidRDefault="00365089" w:rsidP="00D06E26">
      <w:pPr>
        <w:pStyle w:val="ListParagraph"/>
        <w:numPr>
          <w:ilvl w:val="2"/>
          <w:numId w:val="23"/>
        </w:numPr>
        <w:spacing w:after="120" w:line="240" w:lineRule="auto"/>
        <w:jc w:val="both"/>
        <w:rPr>
          <w:rFonts w:ascii="Times New Roman" w:hAnsi="Times New Roman"/>
          <w:sz w:val="24"/>
          <w:szCs w:val="24"/>
        </w:rPr>
      </w:pPr>
      <w:r>
        <w:rPr>
          <w:rFonts w:ascii="Times New Roman" w:hAnsi="Times New Roman"/>
          <w:sz w:val="24"/>
          <w:szCs w:val="24"/>
        </w:rPr>
        <w:lastRenderedPageBreak/>
        <w:t>E</w:t>
      </w:r>
      <w:r w:rsidR="005A1CCA" w:rsidRPr="005A1CCA">
        <w:rPr>
          <w:rFonts w:ascii="Times New Roman" w:hAnsi="Times New Roman"/>
          <w:sz w:val="24"/>
          <w:szCs w:val="24"/>
        </w:rPr>
        <w:t>xternal tower climbing apparatus</w:t>
      </w:r>
      <w:r w:rsidR="005A1CCA">
        <w:rPr>
          <w:rFonts w:ascii="Times New Roman" w:hAnsi="Times New Roman"/>
          <w:sz w:val="24"/>
          <w:szCs w:val="24"/>
        </w:rPr>
        <w:t xml:space="preserve"> or footholds</w:t>
      </w:r>
      <w:r w:rsidR="005A1CCA" w:rsidRPr="005A1CCA">
        <w:rPr>
          <w:rFonts w:ascii="Times New Roman" w:hAnsi="Times New Roman"/>
          <w:sz w:val="24"/>
          <w:szCs w:val="24"/>
        </w:rPr>
        <w:t xml:space="preserve"> shall not be located within twelve (12) feet of the ground.</w:t>
      </w:r>
    </w:p>
    <w:p w14:paraId="26BDC228" w14:textId="77777777" w:rsidR="005A1CCA" w:rsidRPr="00FB0674" w:rsidRDefault="005A1CCA" w:rsidP="00D06E26">
      <w:pPr>
        <w:pStyle w:val="ListParagraph"/>
        <w:numPr>
          <w:ilvl w:val="2"/>
          <w:numId w:val="23"/>
        </w:numPr>
        <w:spacing w:after="120" w:line="240" w:lineRule="auto"/>
        <w:jc w:val="both"/>
        <w:rPr>
          <w:rFonts w:ascii="Times New Roman" w:hAnsi="Times New Roman"/>
          <w:sz w:val="24"/>
          <w:szCs w:val="24"/>
        </w:rPr>
      </w:pPr>
      <w:r w:rsidRPr="005A1CCA">
        <w:rPr>
          <w:rFonts w:ascii="Times New Roman" w:hAnsi="Times New Roman"/>
          <w:sz w:val="24"/>
          <w:szCs w:val="24"/>
        </w:rPr>
        <w:t>A locked anti-climb device shall be installed and maintained.</w:t>
      </w:r>
    </w:p>
    <w:p w14:paraId="58CE38E5" w14:textId="77777777" w:rsidR="009222E9" w:rsidRPr="00FB0674" w:rsidRDefault="08D08CAE" w:rsidP="00D06E26">
      <w:pPr>
        <w:pStyle w:val="ListParagraph"/>
        <w:numPr>
          <w:ilvl w:val="1"/>
          <w:numId w:val="23"/>
        </w:numPr>
        <w:spacing w:after="120" w:line="240" w:lineRule="auto"/>
        <w:ind w:left="1080"/>
        <w:jc w:val="both"/>
        <w:rPr>
          <w:rFonts w:ascii="Times New Roman" w:hAnsi="Times New Roman"/>
          <w:sz w:val="24"/>
          <w:szCs w:val="24"/>
        </w:rPr>
      </w:pPr>
      <w:r w:rsidRPr="08D08CAE">
        <w:rPr>
          <w:rFonts w:ascii="Times New Roman" w:hAnsi="Times New Roman"/>
          <w:sz w:val="24"/>
          <w:szCs w:val="24"/>
          <w:u w:val="single"/>
        </w:rPr>
        <w:t>Duration of SUP</w:t>
      </w:r>
      <w:r w:rsidRPr="08D08CAE">
        <w:rPr>
          <w:rFonts w:ascii="Times New Roman" w:hAnsi="Times New Roman"/>
          <w:sz w:val="24"/>
          <w:szCs w:val="24"/>
        </w:rPr>
        <w:t>: The Zoning or Planning Commission may specifically limit the duration of a special use permit.</w:t>
      </w:r>
    </w:p>
    <w:p w14:paraId="7A698427" w14:textId="77777777" w:rsidR="00DD4B88" w:rsidRPr="00622B7B" w:rsidRDefault="00DD4B88" w:rsidP="00622B7B">
      <w:pPr>
        <w:spacing w:after="0" w:line="240" w:lineRule="auto"/>
        <w:jc w:val="both"/>
        <w:rPr>
          <w:rFonts w:ascii="Times New Roman" w:hAnsi="Times New Roman"/>
          <w:b/>
          <w:sz w:val="24"/>
          <w:szCs w:val="24"/>
          <w:u w:val="single"/>
        </w:rPr>
      </w:pPr>
    </w:p>
    <w:p w14:paraId="3CFFB9A4" w14:textId="77777777" w:rsidR="007426AF" w:rsidRDefault="00BB77CA" w:rsidP="00622B7B">
      <w:pPr>
        <w:spacing w:after="0" w:line="240" w:lineRule="auto"/>
        <w:jc w:val="both"/>
        <w:rPr>
          <w:rFonts w:ascii="Times New Roman" w:hAnsi="Times New Roman"/>
          <w:sz w:val="24"/>
          <w:szCs w:val="24"/>
        </w:rPr>
      </w:pPr>
      <w:r w:rsidRPr="00622B7B">
        <w:rPr>
          <w:rFonts w:ascii="Times New Roman" w:hAnsi="Times New Roman"/>
          <w:b/>
          <w:sz w:val="24"/>
          <w:szCs w:val="24"/>
        </w:rPr>
        <w:t xml:space="preserve">SECTION </w:t>
      </w:r>
      <w:r w:rsidR="00C20010">
        <w:rPr>
          <w:rFonts w:ascii="Times New Roman" w:hAnsi="Times New Roman"/>
          <w:b/>
          <w:sz w:val="24"/>
          <w:szCs w:val="24"/>
        </w:rPr>
        <w:t>6</w:t>
      </w:r>
      <w:r w:rsidR="007426AF" w:rsidRPr="00622B7B">
        <w:rPr>
          <w:rFonts w:ascii="Times New Roman" w:hAnsi="Times New Roman"/>
          <w:b/>
          <w:sz w:val="24"/>
          <w:szCs w:val="24"/>
        </w:rPr>
        <w:t xml:space="preserve">. AMENDMENT TO </w:t>
      </w:r>
      <w:r w:rsidR="00B252BC">
        <w:rPr>
          <w:rFonts w:ascii="Times New Roman" w:hAnsi="Times New Roman"/>
          <w:b/>
          <w:sz w:val="24"/>
          <w:szCs w:val="24"/>
        </w:rPr>
        <w:t>ARTICLE FIVE,</w:t>
      </w:r>
      <w:r w:rsidR="007426AF" w:rsidRPr="00622B7B">
        <w:rPr>
          <w:rFonts w:ascii="Times New Roman" w:hAnsi="Times New Roman"/>
          <w:b/>
          <w:sz w:val="24"/>
          <w:szCs w:val="24"/>
        </w:rPr>
        <w:t xml:space="preserve"> </w:t>
      </w:r>
      <w:r w:rsidR="00F5524B" w:rsidRPr="00622B7B">
        <w:rPr>
          <w:rFonts w:ascii="Times New Roman" w:hAnsi="Times New Roman"/>
          <w:b/>
          <w:sz w:val="24"/>
          <w:szCs w:val="24"/>
        </w:rPr>
        <w:t>SECTION</w:t>
      </w:r>
      <w:r w:rsidR="00B252BC">
        <w:rPr>
          <w:rFonts w:ascii="Times New Roman" w:hAnsi="Times New Roman"/>
          <w:b/>
          <w:sz w:val="24"/>
          <w:szCs w:val="24"/>
        </w:rPr>
        <w:t xml:space="preserve"> 50</w:t>
      </w:r>
      <w:r w:rsidR="00365089">
        <w:rPr>
          <w:rFonts w:ascii="Times New Roman" w:hAnsi="Times New Roman"/>
          <w:b/>
          <w:sz w:val="24"/>
          <w:szCs w:val="24"/>
        </w:rPr>
        <w:t>9</w:t>
      </w:r>
      <w:r w:rsidR="00B252BC">
        <w:rPr>
          <w:rFonts w:ascii="Times New Roman" w:hAnsi="Times New Roman"/>
          <w:b/>
          <w:sz w:val="24"/>
          <w:szCs w:val="24"/>
        </w:rPr>
        <w:t>,</w:t>
      </w:r>
      <w:r w:rsidR="00F5524B" w:rsidRPr="00622B7B">
        <w:rPr>
          <w:rFonts w:ascii="Times New Roman" w:hAnsi="Times New Roman"/>
          <w:b/>
          <w:sz w:val="24"/>
          <w:szCs w:val="24"/>
        </w:rPr>
        <w:t xml:space="preserve"> </w:t>
      </w:r>
      <w:r w:rsidR="007426AF" w:rsidRPr="00622B7B">
        <w:rPr>
          <w:rFonts w:ascii="Times New Roman" w:hAnsi="Times New Roman"/>
          <w:b/>
          <w:sz w:val="24"/>
          <w:szCs w:val="24"/>
        </w:rPr>
        <w:t xml:space="preserve">SPECIAL USE PERMITS: </w:t>
      </w:r>
      <w:r w:rsidR="007426AF" w:rsidRPr="00622B7B">
        <w:rPr>
          <w:rFonts w:ascii="Times New Roman" w:hAnsi="Times New Roman"/>
          <w:sz w:val="24"/>
          <w:szCs w:val="24"/>
        </w:rPr>
        <w:t xml:space="preserve">Zoning Ordinance </w:t>
      </w:r>
      <w:r w:rsidR="00B252BC">
        <w:rPr>
          <w:rFonts w:ascii="Times New Roman" w:hAnsi="Times New Roman"/>
          <w:sz w:val="24"/>
          <w:szCs w:val="24"/>
        </w:rPr>
        <w:t>Article Five</w:t>
      </w:r>
      <w:r w:rsidR="007426AF" w:rsidRPr="00622B7B">
        <w:rPr>
          <w:rFonts w:ascii="Times New Roman" w:hAnsi="Times New Roman"/>
          <w:sz w:val="24"/>
          <w:szCs w:val="24"/>
        </w:rPr>
        <w:t xml:space="preserve"> is amended to add </w:t>
      </w:r>
      <w:r w:rsidR="00B252BC" w:rsidRPr="00B252BC">
        <w:rPr>
          <w:rFonts w:ascii="Times New Roman" w:hAnsi="Times New Roman"/>
          <w:sz w:val="24"/>
          <w:szCs w:val="24"/>
        </w:rPr>
        <w:t>Section 50</w:t>
      </w:r>
      <w:r w:rsidR="00365089">
        <w:rPr>
          <w:rFonts w:ascii="Times New Roman" w:hAnsi="Times New Roman"/>
          <w:sz w:val="24"/>
          <w:szCs w:val="24"/>
        </w:rPr>
        <w:t>9</w:t>
      </w:r>
      <w:r w:rsidR="007426AF" w:rsidRPr="00622B7B">
        <w:rPr>
          <w:rFonts w:ascii="Times New Roman" w:hAnsi="Times New Roman"/>
          <w:sz w:val="24"/>
          <w:szCs w:val="24"/>
        </w:rPr>
        <w:t>, entitled “Wind Park</w:t>
      </w:r>
      <w:r w:rsidR="00C644FA" w:rsidRPr="00622B7B">
        <w:rPr>
          <w:rFonts w:ascii="Times New Roman" w:hAnsi="Times New Roman"/>
          <w:sz w:val="24"/>
          <w:szCs w:val="24"/>
        </w:rPr>
        <w:t>s</w:t>
      </w:r>
      <w:r w:rsidR="007426AF" w:rsidRPr="00622B7B">
        <w:rPr>
          <w:rFonts w:ascii="Times New Roman" w:hAnsi="Times New Roman"/>
          <w:sz w:val="24"/>
          <w:szCs w:val="24"/>
        </w:rPr>
        <w:t>” providing as follows:</w:t>
      </w:r>
    </w:p>
    <w:p w14:paraId="39818A97" w14:textId="77777777" w:rsidR="00B252BC" w:rsidRPr="00622B7B" w:rsidRDefault="00B252BC" w:rsidP="00622B7B">
      <w:pPr>
        <w:spacing w:after="0" w:line="240" w:lineRule="auto"/>
        <w:jc w:val="both"/>
        <w:rPr>
          <w:rFonts w:ascii="Times New Roman" w:hAnsi="Times New Roman"/>
          <w:sz w:val="24"/>
          <w:szCs w:val="24"/>
        </w:rPr>
      </w:pPr>
    </w:p>
    <w:p w14:paraId="39AE9DAB" w14:textId="77777777" w:rsidR="007426AF" w:rsidRDefault="00B252BC" w:rsidP="00B252BC">
      <w:pPr>
        <w:spacing w:after="0" w:line="240" w:lineRule="auto"/>
        <w:ind w:left="720" w:hanging="360"/>
        <w:jc w:val="both"/>
        <w:rPr>
          <w:rFonts w:ascii="Times New Roman" w:hAnsi="Times New Roman"/>
          <w:b/>
          <w:sz w:val="24"/>
          <w:szCs w:val="24"/>
        </w:rPr>
      </w:pPr>
      <w:r w:rsidRPr="00B252BC">
        <w:rPr>
          <w:rFonts w:ascii="Times New Roman" w:hAnsi="Times New Roman"/>
          <w:b/>
          <w:sz w:val="24"/>
          <w:szCs w:val="24"/>
          <w:u w:val="single"/>
        </w:rPr>
        <w:t xml:space="preserve">Section </w:t>
      </w:r>
      <w:r w:rsidR="005E3128" w:rsidRPr="00B252BC">
        <w:rPr>
          <w:rFonts w:ascii="Times New Roman" w:hAnsi="Times New Roman"/>
          <w:b/>
          <w:sz w:val="24"/>
          <w:szCs w:val="24"/>
          <w:u w:val="single"/>
        </w:rPr>
        <w:t>50</w:t>
      </w:r>
      <w:r w:rsidR="00365089">
        <w:rPr>
          <w:rFonts w:ascii="Times New Roman" w:hAnsi="Times New Roman"/>
          <w:b/>
          <w:sz w:val="24"/>
          <w:szCs w:val="24"/>
          <w:u w:val="single"/>
        </w:rPr>
        <w:t>9</w:t>
      </w:r>
      <w:r w:rsidR="005E3128" w:rsidRPr="00B252BC">
        <w:rPr>
          <w:rFonts w:ascii="Times New Roman" w:hAnsi="Times New Roman"/>
          <w:b/>
          <w:sz w:val="24"/>
          <w:szCs w:val="24"/>
          <w:u w:val="single"/>
        </w:rPr>
        <w:t xml:space="preserve"> </w:t>
      </w:r>
      <w:r w:rsidR="007426AF" w:rsidRPr="00622B7B">
        <w:rPr>
          <w:rFonts w:ascii="Times New Roman" w:hAnsi="Times New Roman"/>
          <w:b/>
          <w:sz w:val="24"/>
          <w:szCs w:val="24"/>
          <w:u w:val="single"/>
        </w:rPr>
        <w:t>Wind Park</w:t>
      </w:r>
      <w:r w:rsidR="00C644FA" w:rsidRPr="00622B7B">
        <w:rPr>
          <w:rFonts w:ascii="Times New Roman" w:hAnsi="Times New Roman"/>
          <w:b/>
          <w:sz w:val="24"/>
          <w:szCs w:val="24"/>
          <w:u w:val="single"/>
        </w:rPr>
        <w:t>s</w:t>
      </w:r>
      <w:r w:rsidR="007426AF" w:rsidRPr="00622B7B">
        <w:rPr>
          <w:rFonts w:ascii="Times New Roman" w:hAnsi="Times New Roman"/>
          <w:b/>
          <w:sz w:val="24"/>
          <w:szCs w:val="24"/>
        </w:rPr>
        <w:t>:</w:t>
      </w:r>
    </w:p>
    <w:p w14:paraId="7AE388A7" w14:textId="77777777" w:rsidR="0096600C" w:rsidRPr="00622B7B" w:rsidRDefault="0096600C" w:rsidP="00B252BC">
      <w:pPr>
        <w:spacing w:after="0" w:line="240" w:lineRule="auto"/>
        <w:ind w:left="720" w:hanging="360"/>
        <w:jc w:val="both"/>
        <w:rPr>
          <w:rFonts w:ascii="Times New Roman" w:hAnsi="Times New Roman"/>
          <w:b/>
          <w:sz w:val="24"/>
          <w:szCs w:val="24"/>
          <w:u w:val="single"/>
        </w:rPr>
      </w:pPr>
    </w:p>
    <w:p w14:paraId="05FE5F37" w14:textId="77777777" w:rsidR="007426AF" w:rsidRDefault="007426AF" w:rsidP="005E5D05">
      <w:pPr>
        <w:pStyle w:val="ListParagraph"/>
        <w:numPr>
          <w:ilvl w:val="0"/>
          <w:numId w:val="30"/>
        </w:numPr>
        <w:spacing w:after="0" w:line="240" w:lineRule="auto"/>
        <w:ind w:left="720"/>
        <w:jc w:val="both"/>
        <w:rPr>
          <w:rFonts w:ascii="Times New Roman" w:hAnsi="Times New Roman"/>
          <w:sz w:val="24"/>
          <w:szCs w:val="24"/>
        </w:rPr>
      </w:pPr>
      <w:r w:rsidRPr="00622B7B">
        <w:rPr>
          <w:rFonts w:ascii="Times New Roman" w:hAnsi="Times New Roman"/>
          <w:sz w:val="24"/>
          <w:szCs w:val="24"/>
          <w:u w:val="single"/>
        </w:rPr>
        <w:t>Purpose</w:t>
      </w:r>
      <w:r w:rsidRPr="00622B7B">
        <w:rPr>
          <w:rFonts w:ascii="Times New Roman" w:hAnsi="Times New Roman"/>
          <w:sz w:val="24"/>
          <w:szCs w:val="24"/>
        </w:rPr>
        <w:t xml:space="preserve">: The purpose of this Section is to establish standards for the siting, installation, operation, and removal or repair of </w:t>
      </w:r>
      <w:r w:rsidR="004E7AB2" w:rsidRPr="00622B7B">
        <w:rPr>
          <w:rFonts w:ascii="Times New Roman" w:hAnsi="Times New Roman"/>
          <w:sz w:val="24"/>
          <w:szCs w:val="24"/>
        </w:rPr>
        <w:t xml:space="preserve">WECS within </w:t>
      </w:r>
      <w:r w:rsidRPr="00622B7B">
        <w:rPr>
          <w:rFonts w:ascii="Times New Roman" w:hAnsi="Times New Roman"/>
          <w:sz w:val="24"/>
          <w:szCs w:val="24"/>
        </w:rPr>
        <w:t>Wind Parks as a special use.</w:t>
      </w:r>
    </w:p>
    <w:p w14:paraId="0A976DDE" w14:textId="77777777" w:rsidR="00B252BC" w:rsidRPr="00B252BC" w:rsidRDefault="00B252BC" w:rsidP="00B252BC">
      <w:pPr>
        <w:spacing w:after="0" w:line="240" w:lineRule="auto"/>
        <w:jc w:val="both"/>
        <w:rPr>
          <w:rFonts w:ascii="Times New Roman" w:hAnsi="Times New Roman"/>
          <w:sz w:val="24"/>
          <w:szCs w:val="24"/>
        </w:rPr>
      </w:pPr>
    </w:p>
    <w:p w14:paraId="6E5E898E" w14:textId="77777777" w:rsidR="007426AF" w:rsidRPr="00D27FAF" w:rsidRDefault="007426AF" w:rsidP="005E5D05">
      <w:pPr>
        <w:pStyle w:val="ListParagraph"/>
        <w:numPr>
          <w:ilvl w:val="0"/>
          <w:numId w:val="30"/>
        </w:numPr>
        <w:spacing w:after="0" w:line="240" w:lineRule="auto"/>
        <w:ind w:left="720"/>
        <w:jc w:val="both"/>
        <w:rPr>
          <w:rFonts w:ascii="Times New Roman" w:hAnsi="Times New Roman"/>
          <w:sz w:val="24"/>
          <w:szCs w:val="24"/>
          <w:u w:val="single"/>
        </w:rPr>
      </w:pPr>
      <w:r w:rsidRPr="00622B7B">
        <w:rPr>
          <w:rFonts w:ascii="Times New Roman" w:hAnsi="Times New Roman"/>
          <w:sz w:val="24"/>
          <w:szCs w:val="24"/>
          <w:u w:val="single"/>
        </w:rPr>
        <w:t>Application Materials</w:t>
      </w:r>
      <w:r w:rsidR="00025C9C" w:rsidRPr="00622B7B">
        <w:rPr>
          <w:rFonts w:ascii="Times New Roman" w:hAnsi="Times New Roman"/>
          <w:sz w:val="24"/>
          <w:szCs w:val="24"/>
        </w:rPr>
        <w:t>:</w:t>
      </w:r>
    </w:p>
    <w:p w14:paraId="3BCFF75C" w14:textId="77777777" w:rsidR="00D27FAF" w:rsidRPr="00D27FAF" w:rsidRDefault="00D27FAF" w:rsidP="00D27FAF">
      <w:pPr>
        <w:pStyle w:val="ListParagraph"/>
        <w:rPr>
          <w:rFonts w:ascii="Times New Roman" w:hAnsi="Times New Roman"/>
          <w:sz w:val="24"/>
          <w:szCs w:val="24"/>
          <w:u w:val="single"/>
        </w:rPr>
      </w:pPr>
    </w:p>
    <w:p w14:paraId="3451581E" w14:textId="77777777" w:rsidR="00025C9C" w:rsidRDefault="00025C9C" w:rsidP="005E5D05">
      <w:pPr>
        <w:pStyle w:val="ListParagraph"/>
        <w:numPr>
          <w:ilvl w:val="1"/>
          <w:numId w:val="30"/>
        </w:numPr>
        <w:spacing w:after="0" w:line="240" w:lineRule="auto"/>
        <w:ind w:left="1080"/>
        <w:jc w:val="both"/>
        <w:rPr>
          <w:rFonts w:ascii="Times New Roman" w:hAnsi="Times New Roman"/>
          <w:sz w:val="24"/>
          <w:szCs w:val="24"/>
        </w:rPr>
      </w:pPr>
      <w:r w:rsidRPr="00622B7B">
        <w:rPr>
          <w:rFonts w:ascii="Times New Roman" w:hAnsi="Times New Roman"/>
          <w:sz w:val="24"/>
          <w:szCs w:val="24"/>
          <w:u w:val="single"/>
        </w:rPr>
        <w:t>Application; Signatures</w:t>
      </w:r>
      <w:r w:rsidRPr="00622B7B">
        <w:rPr>
          <w:rFonts w:ascii="Times New Roman" w:hAnsi="Times New Roman"/>
          <w:sz w:val="24"/>
          <w:szCs w:val="24"/>
        </w:rPr>
        <w:t xml:space="preserve">: The application for </w:t>
      </w:r>
      <w:r w:rsidR="009B3FF6" w:rsidRPr="00622B7B">
        <w:rPr>
          <w:rFonts w:ascii="Times New Roman" w:hAnsi="Times New Roman"/>
          <w:sz w:val="24"/>
          <w:szCs w:val="24"/>
        </w:rPr>
        <w:t>special use</w:t>
      </w:r>
      <w:r w:rsidRPr="00622B7B">
        <w:rPr>
          <w:rFonts w:ascii="Times New Roman" w:hAnsi="Times New Roman"/>
          <w:sz w:val="24"/>
          <w:szCs w:val="24"/>
        </w:rPr>
        <w:t xml:space="preserve"> for a Wind Park shall be submitted on a form prepared for that purpose by the Township</w:t>
      </w:r>
      <w:r w:rsidR="00B250F0">
        <w:rPr>
          <w:rFonts w:ascii="Times New Roman" w:hAnsi="Times New Roman"/>
          <w:sz w:val="24"/>
          <w:szCs w:val="24"/>
        </w:rPr>
        <w:t>.</w:t>
      </w:r>
      <w:r w:rsidRPr="00622B7B">
        <w:rPr>
          <w:rFonts w:ascii="Times New Roman" w:hAnsi="Times New Roman"/>
          <w:sz w:val="24"/>
          <w:szCs w:val="24"/>
        </w:rPr>
        <w:t xml:space="preserve"> </w:t>
      </w:r>
      <w:r w:rsidR="00B250F0">
        <w:rPr>
          <w:rFonts w:ascii="Times New Roman" w:hAnsi="Times New Roman"/>
          <w:sz w:val="24"/>
          <w:szCs w:val="24"/>
        </w:rPr>
        <w:t>The application</w:t>
      </w:r>
      <w:r w:rsidR="00B250F0" w:rsidRPr="00622B7B">
        <w:rPr>
          <w:rFonts w:ascii="Times New Roman" w:hAnsi="Times New Roman"/>
          <w:sz w:val="24"/>
          <w:szCs w:val="24"/>
        </w:rPr>
        <w:t xml:space="preserve"> </w:t>
      </w:r>
      <w:r w:rsidRPr="00622B7B">
        <w:rPr>
          <w:rFonts w:ascii="Times New Roman" w:hAnsi="Times New Roman"/>
          <w:sz w:val="24"/>
          <w:szCs w:val="24"/>
        </w:rPr>
        <w:t>shall</w:t>
      </w:r>
      <w:r w:rsidR="00B250F0">
        <w:rPr>
          <w:rFonts w:ascii="Times New Roman" w:hAnsi="Times New Roman"/>
          <w:sz w:val="24"/>
          <w:szCs w:val="24"/>
        </w:rPr>
        <w:t xml:space="preserve"> include individual, notarized contracts with all property owners within the Wind Park </w:t>
      </w:r>
      <w:r w:rsidR="00A75E39">
        <w:rPr>
          <w:rFonts w:ascii="Times New Roman" w:hAnsi="Times New Roman"/>
          <w:sz w:val="24"/>
          <w:szCs w:val="24"/>
        </w:rPr>
        <w:t>for</w:t>
      </w:r>
      <w:r w:rsidR="00793E9E" w:rsidRPr="00622B7B">
        <w:rPr>
          <w:rFonts w:ascii="Times New Roman" w:hAnsi="Times New Roman"/>
          <w:sz w:val="24"/>
          <w:szCs w:val="24"/>
        </w:rPr>
        <w:t xml:space="preserve"> all </w:t>
      </w:r>
      <w:r w:rsidR="00B250F0">
        <w:rPr>
          <w:rFonts w:ascii="Times New Roman" w:hAnsi="Times New Roman"/>
          <w:sz w:val="24"/>
          <w:szCs w:val="24"/>
        </w:rPr>
        <w:t>P</w:t>
      </w:r>
      <w:r w:rsidR="00793E9E" w:rsidRPr="00622B7B">
        <w:rPr>
          <w:rFonts w:ascii="Times New Roman" w:hAnsi="Times New Roman"/>
          <w:sz w:val="24"/>
          <w:szCs w:val="24"/>
        </w:rPr>
        <w:t xml:space="preserve">articipating </w:t>
      </w:r>
      <w:r w:rsidR="00B250F0">
        <w:rPr>
          <w:rFonts w:ascii="Times New Roman" w:hAnsi="Times New Roman"/>
          <w:sz w:val="24"/>
          <w:szCs w:val="24"/>
        </w:rPr>
        <w:t>P</w:t>
      </w:r>
      <w:r w:rsidR="00793E9E" w:rsidRPr="00622B7B">
        <w:rPr>
          <w:rFonts w:ascii="Times New Roman" w:hAnsi="Times New Roman"/>
          <w:sz w:val="24"/>
          <w:szCs w:val="24"/>
        </w:rPr>
        <w:t xml:space="preserve">roperties </w:t>
      </w:r>
      <w:r w:rsidRPr="00622B7B">
        <w:rPr>
          <w:rFonts w:ascii="Times New Roman" w:hAnsi="Times New Roman"/>
          <w:sz w:val="24"/>
          <w:szCs w:val="24"/>
        </w:rPr>
        <w:t>within the Wind Park.</w:t>
      </w:r>
      <w:r w:rsidR="00A55595" w:rsidRPr="00622B7B">
        <w:rPr>
          <w:rFonts w:ascii="Times New Roman" w:hAnsi="Times New Roman"/>
          <w:sz w:val="24"/>
          <w:szCs w:val="24"/>
        </w:rPr>
        <w:t xml:space="preserve"> Any properties not so identified shall be presumed to be non-participating properties and shall not be part of the Wind Park.</w:t>
      </w:r>
    </w:p>
    <w:p w14:paraId="2FAE4C9E" w14:textId="77777777" w:rsidR="00D27FAF" w:rsidRPr="00D27FAF" w:rsidRDefault="00D27FAF" w:rsidP="00D27FAF">
      <w:pPr>
        <w:spacing w:after="0" w:line="240" w:lineRule="auto"/>
        <w:jc w:val="both"/>
        <w:rPr>
          <w:rFonts w:ascii="Times New Roman" w:hAnsi="Times New Roman"/>
          <w:sz w:val="24"/>
          <w:szCs w:val="24"/>
        </w:rPr>
      </w:pPr>
    </w:p>
    <w:p w14:paraId="4CBE1B72" w14:textId="77777777" w:rsidR="00025C9C" w:rsidRDefault="00025C9C" w:rsidP="00E06B21">
      <w:pPr>
        <w:pStyle w:val="ListParagraph"/>
        <w:numPr>
          <w:ilvl w:val="1"/>
          <w:numId w:val="30"/>
        </w:numPr>
        <w:spacing w:after="0" w:line="240" w:lineRule="auto"/>
        <w:ind w:left="1080"/>
        <w:jc w:val="both"/>
        <w:rPr>
          <w:rFonts w:ascii="Times New Roman" w:hAnsi="Times New Roman"/>
          <w:sz w:val="24"/>
          <w:szCs w:val="24"/>
        </w:rPr>
      </w:pPr>
      <w:r w:rsidRPr="00622B7B">
        <w:rPr>
          <w:rFonts w:ascii="Times New Roman" w:hAnsi="Times New Roman"/>
          <w:sz w:val="24"/>
          <w:szCs w:val="24"/>
          <w:u w:val="single"/>
        </w:rPr>
        <w:t>Submission Requirements</w:t>
      </w:r>
      <w:r w:rsidRPr="00622B7B">
        <w:rPr>
          <w:rFonts w:ascii="Times New Roman" w:hAnsi="Times New Roman"/>
          <w:sz w:val="24"/>
          <w:szCs w:val="24"/>
        </w:rPr>
        <w:t xml:space="preserve">: The </w:t>
      </w:r>
      <w:r w:rsidR="00781F47">
        <w:rPr>
          <w:rFonts w:ascii="Times New Roman" w:hAnsi="Times New Roman"/>
          <w:sz w:val="24"/>
          <w:szCs w:val="24"/>
        </w:rPr>
        <w:t>applicant</w:t>
      </w:r>
      <w:ins w:id="41" w:author="Matt Kuschel" w:date="2021-12-03T18:06:00Z">
        <w:r w:rsidR="00781F47">
          <w:rPr>
            <w:rFonts w:ascii="Times New Roman" w:hAnsi="Times New Roman"/>
            <w:sz w:val="24"/>
            <w:szCs w:val="24"/>
          </w:rPr>
          <w:t>, owner, or operator</w:t>
        </w:r>
      </w:ins>
      <w:r w:rsidRPr="00622B7B">
        <w:rPr>
          <w:rFonts w:ascii="Times New Roman" w:hAnsi="Times New Roman"/>
          <w:sz w:val="24"/>
          <w:szCs w:val="24"/>
        </w:rPr>
        <w:t xml:space="preserve"> shall submit </w:t>
      </w:r>
      <w:r w:rsidR="00A75E39">
        <w:rPr>
          <w:rFonts w:ascii="Times New Roman" w:hAnsi="Times New Roman"/>
          <w:sz w:val="24"/>
          <w:szCs w:val="24"/>
        </w:rPr>
        <w:t xml:space="preserve">one electronic and </w:t>
      </w:r>
      <w:r w:rsidR="00B250F0">
        <w:rPr>
          <w:rFonts w:ascii="Times New Roman" w:hAnsi="Times New Roman"/>
          <w:sz w:val="24"/>
          <w:szCs w:val="24"/>
        </w:rPr>
        <w:t>seven (7)</w:t>
      </w:r>
      <w:r w:rsidR="00A75E39">
        <w:rPr>
          <w:rFonts w:ascii="Times New Roman" w:hAnsi="Times New Roman"/>
          <w:sz w:val="24"/>
          <w:szCs w:val="24"/>
        </w:rPr>
        <w:t xml:space="preserve"> physical</w:t>
      </w:r>
      <w:r w:rsidRPr="00622B7B">
        <w:rPr>
          <w:rFonts w:ascii="Times New Roman" w:hAnsi="Times New Roman"/>
          <w:sz w:val="24"/>
          <w:szCs w:val="24"/>
        </w:rPr>
        <w:t xml:space="preserve"> copies of the application and all supporting materials to the Township Zoning Administrator. The Zoning Administrator will cause the application to be placed on the Planning Commission’s next regular meeting agenda.</w:t>
      </w:r>
    </w:p>
    <w:p w14:paraId="342FBA48" w14:textId="77777777" w:rsidR="00D27FAF" w:rsidRPr="00D27FAF" w:rsidRDefault="00D27FAF" w:rsidP="00D27FAF">
      <w:pPr>
        <w:spacing w:after="0" w:line="240" w:lineRule="auto"/>
        <w:jc w:val="both"/>
        <w:rPr>
          <w:rFonts w:ascii="Times New Roman" w:hAnsi="Times New Roman"/>
          <w:sz w:val="24"/>
          <w:szCs w:val="24"/>
        </w:rPr>
      </w:pPr>
    </w:p>
    <w:p w14:paraId="260A3C24" w14:textId="77777777" w:rsidR="00025C9C" w:rsidRDefault="00025C9C" w:rsidP="00E06B21">
      <w:pPr>
        <w:pStyle w:val="ListParagraph"/>
        <w:numPr>
          <w:ilvl w:val="1"/>
          <w:numId w:val="30"/>
        </w:numPr>
        <w:spacing w:after="0" w:line="240" w:lineRule="auto"/>
        <w:ind w:left="1080"/>
        <w:jc w:val="both"/>
        <w:rPr>
          <w:rFonts w:ascii="Times New Roman" w:hAnsi="Times New Roman"/>
          <w:sz w:val="24"/>
          <w:szCs w:val="24"/>
        </w:rPr>
      </w:pPr>
      <w:r w:rsidRPr="00622B7B">
        <w:rPr>
          <w:rFonts w:ascii="Times New Roman" w:hAnsi="Times New Roman"/>
          <w:sz w:val="24"/>
          <w:szCs w:val="24"/>
          <w:u w:val="single"/>
        </w:rPr>
        <w:t>Site Plan Drawing and Supporting Materials</w:t>
      </w:r>
      <w:r w:rsidRPr="00622B7B">
        <w:rPr>
          <w:rFonts w:ascii="Times New Roman" w:hAnsi="Times New Roman"/>
          <w:sz w:val="24"/>
          <w:szCs w:val="24"/>
        </w:rPr>
        <w:t xml:space="preserve">: All applications for a Wind Park </w:t>
      </w:r>
      <w:r w:rsidR="009B3FF6" w:rsidRPr="00622B7B">
        <w:rPr>
          <w:rFonts w:ascii="Times New Roman" w:hAnsi="Times New Roman"/>
          <w:sz w:val="24"/>
          <w:szCs w:val="24"/>
        </w:rPr>
        <w:t>special use</w:t>
      </w:r>
      <w:r w:rsidRPr="00622B7B">
        <w:rPr>
          <w:rFonts w:ascii="Times New Roman" w:hAnsi="Times New Roman"/>
          <w:sz w:val="24"/>
          <w:szCs w:val="24"/>
        </w:rPr>
        <w:t xml:space="preserve"> must be accompanied by a detailed Site Plan, drawn to scale and dimensioned, and </w:t>
      </w:r>
      <w:del w:id="42" w:author="Matt Kuschel" w:date="2021-12-03T18:06:00Z">
        <w:r w:rsidRPr="00622B7B">
          <w:rPr>
            <w:rFonts w:ascii="Times New Roman" w:hAnsi="Times New Roman"/>
            <w:sz w:val="24"/>
            <w:szCs w:val="24"/>
          </w:rPr>
          <w:delText>certified</w:delText>
        </w:r>
      </w:del>
      <w:ins w:id="43" w:author="Matt Kuschel" w:date="2021-12-03T18:06:00Z">
        <w:r w:rsidR="00E96039">
          <w:rPr>
            <w:rFonts w:ascii="Times New Roman" w:hAnsi="Times New Roman"/>
            <w:sz w:val="24"/>
            <w:szCs w:val="24"/>
          </w:rPr>
          <w:t>signed and sealed</w:t>
        </w:r>
      </w:ins>
      <w:r w:rsidR="00E96039" w:rsidRPr="00622B7B">
        <w:rPr>
          <w:rFonts w:ascii="Times New Roman" w:hAnsi="Times New Roman"/>
          <w:sz w:val="24"/>
          <w:szCs w:val="24"/>
        </w:rPr>
        <w:t xml:space="preserve"> </w:t>
      </w:r>
      <w:r w:rsidRPr="00622B7B">
        <w:rPr>
          <w:rFonts w:ascii="Times New Roman" w:hAnsi="Times New Roman"/>
          <w:sz w:val="24"/>
          <w:szCs w:val="24"/>
        </w:rPr>
        <w:t xml:space="preserve">by a registered </w:t>
      </w:r>
      <w:r w:rsidR="00B250F0">
        <w:rPr>
          <w:rFonts w:ascii="Times New Roman" w:hAnsi="Times New Roman"/>
          <w:sz w:val="24"/>
          <w:szCs w:val="24"/>
        </w:rPr>
        <w:t xml:space="preserve">professional </w:t>
      </w:r>
      <w:r w:rsidRPr="00622B7B">
        <w:rPr>
          <w:rFonts w:ascii="Times New Roman" w:hAnsi="Times New Roman"/>
          <w:sz w:val="24"/>
          <w:szCs w:val="24"/>
        </w:rPr>
        <w:t>engineer licensed in the State of Michigan, displaying the following information.</w:t>
      </w:r>
    </w:p>
    <w:p w14:paraId="71B1FEB3" w14:textId="77777777" w:rsidR="00D27FAF" w:rsidRPr="00D27FAF" w:rsidRDefault="00D27FAF" w:rsidP="00D27FAF">
      <w:pPr>
        <w:spacing w:after="0" w:line="240" w:lineRule="auto"/>
        <w:jc w:val="both"/>
        <w:rPr>
          <w:rFonts w:ascii="Times New Roman" w:hAnsi="Times New Roman"/>
          <w:sz w:val="24"/>
          <w:szCs w:val="24"/>
        </w:rPr>
      </w:pPr>
    </w:p>
    <w:p w14:paraId="5485201F" w14:textId="77777777" w:rsidR="00025C9C" w:rsidRDefault="00025C9C"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All requirements for a site plan contained in this Ordinance</w:t>
      </w:r>
      <w:del w:id="44" w:author="Matt Kuschel" w:date="2021-12-03T18:06:00Z">
        <w:r w:rsidR="00EA5188">
          <w:rPr>
            <w:rFonts w:ascii="Times New Roman" w:hAnsi="Times New Roman"/>
            <w:sz w:val="24"/>
            <w:szCs w:val="24"/>
          </w:rPr>
          <w:delText>, signed and sealed by a registered</w:delText>
        </w:r>
        <w:r w:rsidR="007339C9">
          <w:rPr>
            <w:rFonts w:ascii="Times New Roman" w:hAnsi="Times New Roman"/>
            <w:sz w:val="24"/>
            <w:szCs w:val="24"/>
          </w:rPr>
          <w:delText xml:space="preserve"> surveyor or professional engineer</w:delText>
        </w:r>
      </w:del>
      <w:r w:rsidRPr="00622B7B">
        <w:rPr>
          <w:rFonts w:ascii="Times New Roman" w:hAnsi="Times New Roman"/>
          <w:sz w:val="24"/>
          <w:szCs w:val="24"/>
        </w:rPr>
        <w:t>.</w:t>
      </w:r>
    </w:p>
    <w:p w14:paraId="122E3249" w14:textId="77777777" w:rsidR="00656D79" w:rsidRPr="00622B7B" w:rsidRDefault="00656D79" w:rsidP="00E06B21">
      <w:pPr>
        <w:pStyle w:val="ListParagraph"/>
        <w:numPr>
          <w:ilvl w:val="2"/>
          <w:numId w:val="30"/>
        </w:numPr>
        <w:spacing w:after="0" w:line="240" w:lineRule="auto"/>
        <w:ind w:left="1440"/>
        <w:jc w:val="both"/>
        <w:rPr>
          <w:rFonts w:ascii="Times New Roman" w:hAnsi="Times New Roman"/>
          <w:sz w:val="24"/>
          <w:szCs w:val="24"/>
        </w:rPr>
      </w:pPr>
      <w:r>
        <w:rPr>
          <w:rFonts w:ascii="Times New Roman" w:hAnsi="Times New Roman"/>
          <w:sz w:val="24"/>
          <w:szCs w:val="24"/>
        </w:rPr>
        <w:t>All requirements of the design standards contained in this Section.</w:t>
      </w:r>
    </w:p>
    <w:p w14:paraId="114BD903" w14:textId="77777777" w:rsidR="00025C9C" w:rsidRPr="00622B7B" w:rsidRDefault="00025C9C"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All lot lines and dimensions, including a legal description of each lot or parcel within the Wind Park.</w:t>
      </w:r>
    </w:p>
    <w:p w14:paraId="25D10E4D" w14:textId="77777777" w:rsidR="00025C9C" w:rsidRPr="00622B7B" w:rsidRDefault="00025C9C"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 xml:space="preserve">Names of owners of each </w:t>
      </w:r>
      <w:r w:rsidR="00A55595" w:rsidRPr="00622B7B">
        <w:rPr>
          <w:rFonts w:ascii="Times New Roman" w:hAnsi="Times New Roman"/>
          <w:sz w:val="24"/>
          <w:szCs w:val="24"/>
        </w:rPr>
        <w:t xml:space="preserve">participating </w:t>
      </w:r>
      <w:r w:rsidR="003508F6">
        <w:rPr>
          <w:rFonts w:ascii="Times New Roman" w:hAnsi="Times New Roman"/>
          <w:sz w:val="24"/>
          <w:szCs w:val="24"/>
        </w:rPr>
        <w:t xml:space="preserve">property, </w:t>
      </w:r>
      <w:r w:rsidRPr="00622B7B">
        <w:rPr>
          <w:rFonts w:ascii="Times New Roman" w:hAnsi="Times New Roman"/>
          <w:sz w:val="24"/>
          <w:szCs w:val="24"/>
        </w:rPr>
        <w:t>lot</w:t>
      </w:r>
      <w:r w:rsidR="003508F6">
        <w:rPr>
          <w:rFonts w:ascii="Times New Roman" w:hAnsi="Times New Roman"/>
          <w:sz w:val="24"/>
          <w:szCs w:val="24"/>
        </w:rPr>
        <w:t>,</w:t>
      </w:r>
      <w:r w:rsidRPr="00622B7B">
        <w:rPr>
          <w:rFonts w:ascii="Times New Roman" w:hAnsi="Times New Roman"/>
          <w:sz w:val="24"/>
          <w:szCs w:val="24"/>
        </w:rPr>
        <w:t xml:space="preserve"> or parcel within the Township that is proposed to be within the Wind Park</w:t>
      </w:r>
      <w:r w:rsidR="003508F6">
        <w:rPr>
          <w:rFonts w:ascii="Times New Roman" w:hAnsi="Times New Roman"/>
          <w:sz w:val="24"/>
          <w:szCs w:val="24"/>
        </w:rPr>
        <w:t xml:space="preserve"> including any document recorded in connection with the Wind Park</w:t>
      </w:r>
      <w:r w:rsidRPr="00622B7B">
        <w:rPr>
          <w:rFonts w:ascii="Times New Roman" w:hAnsi="Times New Roman"/>
          <w:sz w:val="24"/>
          <w:szCs w:val="24"/>
        </w:rPr>
        <w:t>.</w:t>
      </w:r>
      <w:r w:rsidR="003508F6">
        <w:rPr>
          <w:rFonts w:ascii="Times New Roman" w:hAnsi="Times New Roman"/>
          <w:sz w:val="24"/>
          <w:szCs w:val="24"/>
        </w:rPr>
        <w:t xml:space="preserve"> Recorded documents include but are not limited to standard utility easement agreements and memorandums of lease.</w:t>
      </w:r>
    </w:p>
    <w:p w14:paraId="601E5B04" w14:textId="77777777" w:rsidR="00025C9C" w:rsidRDefault="00025C9C"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lastRenderedPageBreak/>
        <w:t>Location and height of all proposed buildings, structures, electrical lines, towers, guy wires, guy wire anchors, security fencing, and all above ground structures associated with each WECS.</w:t>
      </w:r>
    </w:p>
    <w:p w14:paraId="07968764" w14:textId="77777777" w:rsidR="00F5298E" w:rsidRPr="00622B7B" w:rsidRDefault="00F5298E" w:rsidP="00E06B21">
      <w:pPr>
        <w:pStyle w:val="ListParagraph"/>
        <w:numPr>
          <w:ilvl w:val="2"/>
          <w:numId w:val="30"/>
        </w:numPr>
        <w:spacing w:after="0" w:line="240" w:lineRule="auto"/>
        <w:ind w:left="1440"/>
        <w:jc w:val="both"/>
        <w:rPr>
          <w:rFonts w:ascii="Times New Roman" w:hAnsi="Times New Roman"/>
          <w:sz w:val="24"/>
          <w:szCs w:val="24"/>
        </w:rPr>
      </w:pPr>
      <w:r>
        <w:rPr>
          <w:rFonts w:ascii="Times New Roman" w:hAnsi="Times New Roman"/>
          <w:sz w:val="24"/>
          <w:szCs w:val="24"/>
        </w:rPr>
        <w:t xml:space="preserve">The designed </w:t>
      </w:r>
      <w:r w:rsidRPr="00622B7B">
        <w:rPr>
          <w:rFonts w:ascii="Times New Roman" w:hAnsi="Times New Roman"/>
          <w:sz w:val="24"/>
          <w:szCs w:val="24"/>
        </w:rPr>
        <w:t xml:space="preserve">energy capacity </w:t>
      </w:r>
      <w:r>
        <w:rPr>
          <w:rFonts w:ascii="Times New Roman" w:hAnsi="Times New Roman"/>
          <w:sz w:val="24"/>
          <w:szCs w:val="24"/>
        </w:rPr>
        <w:t>of each WECS in the Wind Park</w:t>
      </w:r>
      <w:r w:rsidR="00534592">
        <w:rPr>
          <w:rFonts w:ascii="Times New Roman" w:hAnsi="Times New Roman"/>
          <w:sz w:val="24"/>
          <w:szCs w:val="24"/>
        </w:rPr>
        <w:t xml:space="preserve"> and total designed capacity for the Wind Park</w:t>
      </w:r>
      <w:r>
        <w:rPr>
          <w:rFonts w:ascii="Times New Roman" w:hAnsi="Times New Roman"/>
          <w:sz w:val="24"/>
          <w:szCs w:val="24"/>
        </w:rPr>
        <w:t>.</w:t>
      </w:r>
    </w:p>
    <w:p w14:paraId="34D4C020" w14:textId="77777777" w:rsidR="00025C9C" w:rsidRPr="00622B7B" w:rsidRDefault="00025C9C"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Location and height of all buildings, structures, and above ground utilities located or proposed within</w:t>
      </w:r>
      <w:r w:rsidR="00246CB3">
        <w:rPr>
          <w:rFonts w:ascii="Times New Roman" w:hAnsi="Times New Roman"/>
          <w:sz w:val="24"/>
          <w:szCs w:val="24"/>
        </w:rPr>
        <w:t xml:space="preserve"> 1,000 feet of a WECS in</w:t>
      </w:r>
      <w:r w:rsidRPr="00622B7B">
        <w:rPr>
          <w:rFonts w:ascii="Times New Roman" w:hAnsi="Times New Roman"/>
          <w:sz w:val="24"/>
          <w:szCs w:val="24"/>
        </w:rPr>
        <w:t xml:space="preserve"> the Wind Park.</w:t>
      </w:r>
    </w:p>
    <w:p w14:paraId="60DB5953" w14:textId="77777777" w:rsidR="00025C9C" w:rsidRPr="00622B7B" w:rsidRDefault="00025C9C"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Specific distances to all onsite buildings, structures, and utilities shall be provided.</w:t>
      </w:r>
    </w:p>
    <w:p w14:paraId="59FEACDA" w14:textId="77777777" w:rsidR="00025C9C" w:rsidRPr="00622B7B" w:rsidRDefault="00025C9C"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Location of all existing and proposed overhead and underground electrical transmission or distribution lines within the Wind Park</w:t>
      </w:r>
      <w:r w:rsidR="00246CB3">
        <w:rPr>
          <w:rFonts w:ascii="Times New Roman" w:hAnsi="Times New Roman"/>
          <w:sz w:val="24"/>
          <w:szCs w:val="24"/>
        </w:rPr>
        <w:t>. All collection lines must be on a participating property.</w:t>
      </w:r>
      <w:r w:rsidR="00246CB3" w:rsidRPr="00622B7B" w:rsidDel="00246CB3">
        <w:rPr>
          <w:rFonts w:ascii="Times New Roman" w:hAnsi="Times New Roman"/>
          <w:sz w:val="24"/>
          <w:szCs w:val="24"/>
        </w:rPr>
        <w:t xml:space="preserve"> </w:t>
      </w:r>
    </w:p>
    <w:p w14:paraId="1A3A1006" w14:textId="77777777" w:rsidR="00025C9C" w:rsidRPr="00622B7B" w:rsidRDefault="00025C9C"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Proposed setbacks between each WECS and from each WECS to all existing and proposed structures within the Wind Park.</w:t>
      </w:r>
    </w:p>
    <w:p w14:paraId="40856E14" w14:textId="77777777" w:rsidR="00025C9C" w:rsidRPr="00622B7B" w:rsidRDefault="00025C9C"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Land elevations at each proposed WECS location and its relationship to the land elevations of all existing and proposed structures within the Wind Park.</w:t>
      </w:r>
    </w:p>
    <w:p w14:paraId="59DCBC12" w14:textId="77777777" w:rsidR="00025C9C" w:rsidRDefault="00025C9C"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 xml:space="preserve">Access driveways to each WECS, together with a detailed narrative regarding dimensions, composition, and maintenance of each proposed driveway. All access driveways shall be subject to </w:t>
      </w:r>
      <w:r w:rsidR="004A2204" w:rsidRPr="00622B7B">
        <w:rPr>
          <w:rFonts w:ascii="Times New Roman" w:hAnsi="Times New Roman"/>
          <w:sz w:val="24"/>
          <w:szCs w:val="24"/>
        </w:rPr>
        <w:t>Ingham</w:t>
      </w:r>
      <w:r w:rsidRPr="00622B7B">
        <w:rPr>
          <w:rFonts w:ascii="Times New Roman" w:hAnsi="Times New Roman"/>
          <w:sz w:val="24"/>
          <w:szCs w:val="24"/>
        </w:rPr>
        <w:t xml:space="preserve"> Road Commission approval, and the use of the drives shall be planned </w:t>
      </w:r>
      <w:proofErr w:type="gramStart"/>
      <w:r w:rsidRPr="00622B7B">
        <w:rPr>
          <w:rFonts w:ascii="Times New Roman" w:hAnsi="Times New Roman"/>
          <w:sz w:val="24"/>
          <w:szCs w:val="24"/>
        </w:rPr>
        <w:t>so as to</w:t>
      </w:r>
      <w:proofErr w:type="gramEnd"/>
      <w:r w:rsidRPr="00622B7B">
        <w:rPr>
          <w:rFonts w:ascii="Times New Roman" w:hAnsi="Times New Roman"/>
          <w:sz w:val="24"/>
          <w:szCs w:val="24"/>
        </w:rPr>
        <w:t xml:space="preserve"> minimize the use of lands for that purpose.</w:t>
      </w:r>
    </w:p>
    <w:p w14:paraId="0427F155" w14:textId="77777777" w:rsidR="00ED0F85" w:rsidRPr="00622B7B" w:rsidRDefault="00ED0F85" w:rsidP="00E06B21">
      <w:pPr>
        <w:pStyle w:val="ListParagraph"/>
        <w:numPr>
          <w:ilvl w:val="2"/>
          <w:numId w:val="30"/>
        </w:numPr>
        <w:spacing w:after="0" w:line="240" w:lineRule="auto"/>
        <w:ind w:left="1440"/>
        <w:jc w:val="both"/>
        <w:rPr>
          <w:rFonts w:ascii="Times New Roman" w:hAnsi="Times New Roman"/>
          <w:sz w:val="24"/>
          <w:szCs w:val="24"/>
        </w:rPr>
      </w:pPr>
      <w:r>
        <w:rPr>
          <w:rFonts w:ascii="Times New Roman" w:hAnsi="Times New Roman"/>
          <w:sz w:val="24"/>
          <w:szCs w:val="24"/>
        </w:rPr>
        <w:t>E</w:t>
      </w:r>
      <w:r w:rsidRPr="00ED0F85">
        <w:rPr>
          <w:rFonts w:ascii="Times New Roman" w:hAnsi="Times New Roman"/>
          <w:sz w:val="24"/>
          <w:szCs w:val="24"/>
        </w:rPr>
        <w:t>xisting drainage ways</w:t>
      </w:r>
      <w:r>
        <w:rPr>
          <w:rFonts w:ascii="Times New Roman" w:hAnsi="Times New Roman"/>
          <w:sz w:val="24"/>
          <w:szCs w:val="24"/>
        </w:rPr>
        <w:t xml:space="preserve"> and proposed changes to drainage ways, including</w:t>
      </w:r>
      <w:r w:rsidR="00397652">
        <w:rPr>
          <w:rFonts w:ascii="Times New Roman" w:hAnsi="Times New Roman"/>
          <w:sz w:val="24"/>
          <w:szCs w:val="24"/>
        </w:rPr>
        <w:t xml:space="preserve"> calculations of current and future</w:t>
      </w:r>
      <w:r>
        <w:rPr>
          <w:rFonts w:ascii="Times New Roman" w:hAnsi="Times New Roman"/>
          <w:sz w:val="24"/>
          <w:szCs w:val="24"/>
        </w:rPr>
        <w:t xml:space="preserve"> stormwater</w:t>
      </w:r>
      <w:r w:rsidR="00852694">
        <w:rPr>
          <w:rFonts w:ascii="Times New Roman" w:hAnsi="Times New Roman"/>
          <w:sz w:val="24"/>
          <w:szCs w:val="24"/>
        </w:rPr>
        <w:t xml:space="preserve"> runoff</w:t>
      </w:r>
      <w:r>
        <w:rPr>
          <w:rFonts w:ascii="Times New Roman" w:hAnsi="Times New Roman"/>
          <w:sz w:val="24"/>
          <w:szCs w:val="24"/>
        </w:rPr>
        <w:t xml:space="preserve"> or drainage from </w:t>
      </w:r>
      <w:r w:rsidR="00397652">
        <w:rPr>
          <w:rFonts w:ascii="Times New Roman" w:hAnsi="Times New Roman"/>
          <w:sz w:val="24"/>
          <w:szCs w:val="24"/>
        </w:rPr>
        <w:t xml:space="preserve">any proposed WECS, impervious surface, access road, temporary or permanent construction sites, or </w:t>
      </w:r>
      <w:r>
        <w:rPr>
          <w:rFonts w:ascii="Times New Roman" w:hAnsi="Times New Roman"/>
          <w:sz w:val="24"/>
          <w:szCs w:val="24"/>
        </w:rPr>
        <w:t xml:space="preserve">temporary or permanent roadway </w:t>
      </w:r>
      <w:r w:rsidR="00852694">
        <w:rPr>
          <w:rFonts w:ascii="Times New Roman" w:hAnsi="Times New Roman"/>
          <w:sz w:val="24"/>
          <w:szCs w:val="24"/>
        </w:rPr>
        <w:t>improvements</w:t>
      </w:r>
      <w:r>
        <w:rPr>
          <w:rFonts w:ascii="Times New Roman" w:hAnsi="Times New Roman"/>
          <w:sz w:val="24"/>
          <w:szCs w:val="24"/>
        </w:rPr>
        <w:t>.</w:t>
      </w:r>
    </w:p>
    <w:p w14:paraId="0B6207D9" w14:textId="77777777" w:rsidR="00025C9C" w:rsidRPr="00622B7B" w:rsidRDefault="00025C9C"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 xml:space="preserve">The location of all </w:t>
      </w:r>
      <w:proofErr w:type="gramStart"/>
      <w:r w:rsidRPr="00622B7B">
        <w:rPr>
          <w:rFonts w:ascii="Times New Roman" w:hAnsi="Times New Roman"/>
          <w:sz w:val="24"/>
          <w:szCs w:val="24"/>
        </w:rPr>
        <w:t>farmland</w:t>
      </w:r>
      <w:proofErr w:type="gramEnd"/>
      <w:r w:rsidRPr="00622B7B">
        <w:rPr>
          <w:rFonts w:ascii="Times New Roman" w:hAnsi="Times New Roman"/>
          <w:sz w:val="24"/>
          <w:szCs w:val="24"/>
        </w:rPr>
        <w:t xml:space="preserve"> within the Wind Park that is designated for preservation, a written description of the plan for preservation of farmland within the Wind Park, and copies of all easements, restrictive covenants and other documents proposed to be used to achieve that plan.</w:t>
      </w:r>
    </w:p>
    <w:p w14:paraId="4AD3CBA0" w14:textId="77777777" w:rsidR="00025C9C" w:rsidRPr="00622B7B" w:rsidRDefault="00025C9C"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 xml:space="preserve">Planned security measures to prevent unauthorized trespass and access and to warn of potential dangers, during the construction, operation, removal, </w:t>
      </w:r>
      <w:proofErr w:type="gramStart"/>
      <w:r w:rsidRPr="00622B7B">
        <w:rPr>
          <w:rFonts w:ascii="Times New Roman" w:hAnsi="Times New Roman"/>
          <w:sz w:val="24"/>
          <w:szCs w:val="24"/>
        </w:rPr>
        <w:t>remodeling</w:t>
      </w:r>
      <w:proofErr w:type="gramEnd"/>
      <w:r w:rsidRPr="00622B7B">
        <w:rPr>
          <w:rFonts w:ascii="Times New Roman" w:hAnsi="Times New Roman"/>
          <w:sz w:val="24"/>
          <w:szCs w:val="24"/>
        </w:rPr>
        <w:t xml:space="preserve"> or repair of the WECS.</w:t>
      </w:r>
    </w:p>
    <w:p w14:paraId="3A379104" w14:textId="77777777" w:rsidR="00025C9C" w:rsidRPr="00622B7B" w:rsidRDefault="00025C9C"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A written description of the maintenance program to be used to maintain each WECS, including removal when determined to be obsolete or abandoned. The description shall include maintenance schedules, the types of maintenance to be performed, and removal procedures and schedules should the WECS become obsolete or abandoned.</w:t>
      </w:r>
    </w:p>
    <w:p w14:paraId="00C322C5" w14:textId="77777777" w:rsidR="00025C9C" w:rsidRPr="00622B7B" w:rsidRDefault="00025C9C"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A copy of the manufacturer’s safety measures to prevent uncontrolled rotation or over speeding.</w:t>
      </w:r>
    </w:p>
    <w:p w14:paraId="59198AA6" w14:textId="77777777" w:rsidR="00025C9C" w:rsidRPr="00622B7B" w:rsidRDefault="00025C9C"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Planned lighting protection measures.</w:t>
      </w:r>
    </w:p>
    <w:p w14:paraId="43E8ED27" w14:textId="77777777" w:rsidR="00025C9C" w:rsidRDefault="00025C9C"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Additional detail(s) and information as required by the special use requirements of the Zoning Ordinance, or as requested by the Planning Commission.</w:t>
      </w:r>
    </w:p>
    <w:p w14:paraId="59DED738" w14:textId="77777777" w:rsidR="00534592" w:rsidRPr="00534592" w:rsidRDefault="00534592" w:rsidP="00534592">
      <w:pPr>
        <w:spacing w:after="0" w:line="240" w:lineRule="auto"/>
        <w:jc w:val="both"/>
        <w:rPr>
          <w:rFonts w:ascii="Times New Roman" w:hAnsi="Times New Roman"/>
          <w:sz w:val="24"/>
          <w:szCs w:val="24"/>
        </w:rPr>
      </w:pPr>
    </w:p>
    <w:p w14:paraId="54F36851" w14:textId="77777777" w:rsidR="001A21B1" w:rsidRPr="00622B7B" w:rsidRDefault="3E78026E" w:rsidP="00E06B21">
      <w:pPr>
        <w:pStyle w:val="ListParagraph"/>
        <w:numPr>
          <w:ilvl w:val="1"/>
          <w:numId w:val="30"/>
        </w:numPr>
        <w:spacing w:after="0" w:line="240" w:lineRule="auto"/>
        <w:ind w:left="1080"/>
        <w:jc w:val="both"/>
        <w:rPr>
          <w:rFonts w:ascii="Times New Roman" w:hAnsi="Times New Roman"/>
          <w:sz w:val="24"/>
          <w:szCs w:val="24"/>
        </w:rPr>
      </w:pPr>
      <w:r w:rsidRPr="3E78026E">
        <w:rPr>
          <w:rFonts w:ascii="Times New Roman" w:hAnsi="Times New Roman"/>
          <w:sz w:val="24"/>
          <w:szCs w:val="24"/>
          <w:u w:val="single"/>
        </w:rPr>
        <w:t>Application Escrow Account</w:t>
      </w:r>
      <w:r w:rsidRPr="3E78026E">
        <w:rPr>
          <w:rFonts w:ascii="Times New Roman" w:hAnsi="Times New Roman"/>
          <w:sz w:val="24"/>
          <w:szCs w:val="24"/>
        </w:rPr>
        <w:t>: An escrow account shall be funded by the applicant</w:t>
      </w:r>
      <w:ins w:id="45" w:author="Matt Kuschel" w:date="2021-12-03T18:06:00Z">
        <w:r w:rsidRPr="3E78026E">
          <w:rPr>
            <w:rFonts w:ascii="Times New Roman" w:hAnsi="Times New Roman"/>
            <w:sz w:val="24"/>
            <w:szCs w:val="24"/>
          </w:rPr>
          <w:t>, owner, or operator</w:t>
        </w:r>
      </w:ins>
      <w:r w:rsidRPr="3E78026E">
        <w:rPr>
          <w:rFonts w:ascii="Times New Roman" w:hAnsi="Times New Roman"/>
          <w:sz w:val="24"/>
          <w:szCs w:val="24"/>
        </w:rPr>
        <w:t xml:space="preserve"> when the applicant applies for a special use permit for a Wind Park. The monetary amount placed by the applicant in escrow with the Township shall be estimated by the Township to cover all reasonable costs and expenses associated with the special use permit review and approval process, which costs can include, but are </w:t>
      </w:r>
      <w:r w:rsidRPr="3E78026E">
        <w:rPr>
          <w:rFonts w:ascii="Times New Roman" w:hAnsi="Times New Roman"/>
          <w:sz w:val="24"/>
          <w:szCs w:val="24"/>
        </w:rPr>
        <w:lastRenderedPageBreak/>
        <w:t xml:space="preserve">not limited to, </w:t>
      </w:r>
      <w:bookmarkStart w:id="46" w:name="_Hlk80478834"/>
      <w:r w:rsidRPr="3E78026E">
        <w:rPr>
          <w:rFonts w:ascii="Times New Roman" w:hAnsi="Times New Roman"/>
          <w:sz w:val="24"/>
          <w:szCs w:val="24"/>
        </w:rPr>
        <w:t xml:space="preserve">reasonable fees of the Township Attorney, Township Planner and Township Engineer, as well as costs for any assessments, reports, or studies </w:t>
      </w:r>
      <w:bookmarkEnd w:id="46"/>
      <w:r w:rsidRPr="3E78026E">
        <w:rPr>
          <w:rFonts w:ascii="Times New Roman" w:hAnsi="Times New Roman"/>
          <w:sz w:val="24"/>
          <w:szCs w:val="24"/>
        </w:rPr>
        <w:t>which the Township anticipates it may have done that are reasonably related to the zoning review process for the particular application. Such escrow amount shall be in addition to any filing or application fees established by resolution. At any point during the special use permit review process, the Township may require that the applicant</w:t>
      </w:r>
      <w:ins w:id="47" w:author="Matt Kuschel" w:date="2021-12-03T18:06:00Z">
        <w:r w:rsidRPr="3E78026E">
          <w:rPr>
            <w:rFonts w:ascii="Times New Roman" w:hAnsi="Times New Roman"/>
            <w:sz w:val="24"/>
            <w:szCs w:val="24"/>
          </w:rPr>
          <w:t>, owner, or operator</w:t>
        </w:r>
      </w:ins>
      <w:r w:rsidRPr="3E78026E">
        <w:rPr>
          <w:rFonts w:ascii="Times New Roman" w:hAnsi="Times New Roman"/>
          <w:sz w:val="24"/>
          <w:szCs w:val="24"/>
        </w:rPr>
        <w:t xml:space="preserve"> place additional monies into escrow with the Township should the existing escrow amount filed by the applicant prove insufficient. If the escrow account needs replenishing and the applicant refuses to do so promptly, the special use permit review and approval process shall cease until and unless the applicant makes the required escrow deposit. Any applicable zoning escrow resolutions or other ordinances adopted by the Township shall also be applicable.</w:t>
      </w:r>
    </w:p>
    <w:p w14:paraId="18F5D7A0" w14:textId="77777777" w:rsidR="001A21B1" w:rsidRPr="00470E36" w:rsidRDefault="001A21B1" w:rsidP="00470E36">
      <w:pPr>
        <w:spacing w:after="0" w:line="240" w:lineRule="auto"/>
        <w:jc w:val="both"/>
        <w:rPr>
          <w:rFonts w:ascii="Times New Roman" w:hAnsi="Times New Roman"/>
          <w:sz w:val="24"/>
          <w:szCs w:val="24"/>
        </w:rPr>
      </w:pPr>
    </w:p>
    <w:p w14:paraId="2A5DD3B1" w14:textId="77777777" w:rsidR="00D27FAF" w:rsidRPr="00D27FAF" w:rsidRDefault="00D27FAF" w:rsidP="00D27FAF">
      <w:pPr>
        <w:spacing w:after="0" w:line="240" w:lineRule="auto"/>
        <w:jc w:val="both"/>
        <w:rPr>
          <w:rFonts w:ascii="Times New Roman" w:hAnsi="Times New Roman"/>
          <w:sz w:val="24"/>
          <w:szCs w:val="24"/>
        </w:rPr>
      </w:pPr>
    </w:p>
    <w:p w14:paraId="6C8EFA79" w14:textId="77777777" w:rsidR="00025C9C" w:rsidRDefault="00025C9C" w:rsidP="00E06B21">
      <w:pPr>
        <w:pStyle w:val="ListParagraph"/>
        <w:numPr>
          <w:ilvl w:val="0"/>
          <w:numId w:val="30"/>
        </w:numPr>
        <w:spacing w:after="0" w:line="240" w:lineRule="auto"/>
        <w:ind w:left="720"/>
        <w:jc w:val="both"/>
        <w:rPr>
          <w:rFonts w:ascii="Times New Roman" w:hAnsi="Times New Roman"/>
          <w:sz w:val="24"/>
          <w:szCs w:val="24"/>
        </w:rPr>
      </w:pPr>
      <w:r w:rsidRPr="00622B7B">
        <w:rPr>
          <w:rFonts w:ascii="Times New Roman" w:hAnsi="Times New Roman"/>
          <w:sz w:val="24"/>
          <w:szCs w:val="24"/>
          <w:u w:val="single"/>
        </w:rPr>
        <w:t>Construction Codes, Towers &amp; Interconnection Standards</w:t>
      </w:r>
      <w:r w:rsidRPr="00622B7B">
        <w:rPr>
          <w:rFonts w:ascii="Times New Roman" w:hAnsi="Times New Roman"/>
          <w:sz w:val="24"/>
          <w:szCs w:val="24"/>
        </w:rPr>
        <w:t>: Each WECS shall comply with all applicable state construction codes, as well as Federal Aviation Administration (FAA) requirements, the Michigan Airport Zoning Act, the Michigan Tall Structures Act, and local jurisdiction airport overlay zone regulations. The tower shaft shall not be illuminated unless required by the FAA. Each WECS shall comply with the applicable utility, Michigan Public Service Commission and Federal Energy Regulatory Commission interconnection standards.</w:t>
      </w:r>
    </w:p>
    <w:p w14:paraId="442BF79B" w14:textId="77777777" w:rsidR="00D27FAF" w:rsidRPr="00D27FAF" w:rsidRDefault="00D27FAF" w:rsidP="00D27FAF">
      <w:pPr>
        <w:spacing w:after="0" w:line="240" w:lineRule="auto"/>
        <w:jc w:val="both"/>
        <w:rPr>
          <w:rFonts w:ascii="Times New Roman" w:hAnsi="Times New Roman"/>
          <w:sz w:val="24"/>
          <w:szCs w:val="24"/>
        </w:rPr>
      </w:pPr>
    </w:p>
    <w:p w14:paraId="65C6D4B1" w14:textId="77777777" w:rsidR="00025C9C" w:rsidRDefault="00025C9C" w:rsidP="00E06B21">
      <w:pPr>
        <w:pStyle w:val="ListParagraph"/>
        <w:numPr>
          <w:ilvl w:val="0"/>
          <w:numId w:val="30"/>
        </w:numPr>
        <w:spacing w:after="0" w:line="240" w:lineRule="auto"/>
        <w:ind w:left="720"/>
        <w:jc w:val="both"/>
        <w:rPr>
          <w:rFonts w:ascii="Times New Roman" w:hAnsi="Times New Roman"/>
          <w:sz w:val="24"/>
          <w:szCs w:val="24"/>
        </w:rPr>
      </w:pPr>
      <w:r w:rsidRPr="00622B7B">
        <w:rPr>
          <w:rFonts w:ascii="Times New Roman" w:hAnsi="Times New Roman"/>
          <w:sz w:val="24"/>
          <w:szCs w:val="24"/>
          <w:u w:val="single"/>
        </w:rPr>
        <w:t>Preservation</w:t>
      </w:r>
      <w:r w:rsidRPr="00622B7B">
        <w:rPr>
          <w:rFonts w:ascii="Times New Roman" w:hAnsi="Times New Roman"/>
          <w:sz w:val="24"/>
          <w:szCs w:val="24"/>
        </w:rPr>
        <w:t>: Property located within the Wind Park that is not designated as an immediate location of any WECS and WECS accessory structures is encouraged to be preserved for its existing uses and purposes through the execution and recording of appropriate easements, restrictive covenants, or other documents approved by the Township Board. Although such preservation measures are not required, they will be favorably considered by the Township Board in the review of a special use application under this Section.</w:t>
      </w:r>
    </w:p>
    <w:p w14:paraId="17DA6CE9" w14:textId="77777777" w:rsidR="00D27FAF" w:rsidRPr="00D27FAF" w:rsidRDefault="00D27FAF" w:rsidP="00D27FAF">
      <w:pPr>
        <w:spacing w:after="0" w:line="240" w:lineRule="auto"/>
        <w:jc w:val="both"/>
        <w:rPr>
          <w:rFonts w:ascii="Times New Roman" w:hAnsi="Times New Roman"/>
          <w:sz w:val="24"/>
          <w:szCs w:val="24"/>
        </w:rPr>
      </w:pPr>
    </w:p>
    <w:p w14:paraId="3190DB9F" w14:textId="77777777" w:rsidR="00025C9C" w:rsidRDefault="00025C9C" w:rsidP="00E06B21">
      <w:pPr>
        <w:pStyle w:val="ListParagraph"/>
        <w:numPr>
          <w:ilvl w:val="0"/>
          <w:numId w:val="30"/>
        </w:numPr>
        <w:spacing w:after="0" w:line="240" w:lineRule="auto"/>
        <w:ind w:left="720"/>
        <w:jc w:val="both"/>
        <w:rPr>
          <w:rFonts w:ascii="Times New Roman" w:hAnsi="Times New Roman"/>
          <w:sz w:val="24"/>
          <w:szCs w:val="24"/>
        </w:rPr>
      </w:pPr>
      <w:r w:rsidRPr="00622B7B">
        <w:rPr>
          <w:rFonts w:ascii="Times New Roman" w:hAnsi="Times New Roman"/>
          <w:sz w:val="24"/>
          <w:szCs w:val="24"/>
          <w:u w:val="single"/>
        </w:rPr>
        <w:t>Design Standards</w:t>
      </w:r>
      <w:r w:rsidR="001A21B1">
        <w:rPr>
          <w:rFonts w:ascii="Times New Roman" w:hAnsi="Times New Roman"/>
          <w:sz w:val="24"/>
          <w:szCs w:val="24"/>
          <w:u w:val="single"/>
        </w:rPr>
        <w:t xml:space="preserve"> and Operation</w:t>
      </w:r>
      <w:r w:rsidRPr="00622B7B">
        <w:rPr>
          <w:rFonts w:ascii="Times New Roman" w:hAnsi="Times New Roman"/>
          <w:sz w:val="24"/>
          <w:szCs w:val="24"/>
        </w:rPr>
        <w:t>:</w:t>
      </w:r>
    </w:p>
    <w:p w14:paraId="1D462659" w14:textId="77777777" w:rsidR="00D27FAF" w:rsidRPr="00D27FAF" w:rsidRDefault="00D27FAF" w:rsidP="00D27FAF">
      <w:pPr>
        <w:spacing w:after="0" w:line="240" w:lineRule="auto"/>
        <w:jc w:val="both"/>
        <w:rPr>
          <w:rFonts w:ascii="Times New Roman" w:hAnsi="Times New Roman"/>
          <w:sz w:val="24"/>
          <w:szCs w:val="24"/>
        </w:rPr>
      </w:pPr>
    </w:p>
    <w:p w14:paraId="2739F807" w14:textId="77777777" w:rsidR="00025C9C" w:rsidRPr="00622B7B" w:rsidRDefault="00F76991" w:rsidP="00E06B21">
      <w:pPr>
        <w:pStyle w:val="ListParagraph"/>
        <w:numPr>
          <w:ilvl w:val="1"/>
          <w:numId w:val="30"/>
        </w:numPr>
        <w:spacing w:after="0" w:line="240" w:lineRule="auto"/>
        <w:ind w:left="1080"/>
        <w:jc w:val="both"/>
        <w:rPr>
          <w:rFonts w:ascii="Times New Roman" w:hAnsi="Times New Roman"/>
          <w:sz w:val="24"/>
          <w:szCs w:val="24"/>
        </w:rPr>
      </w:pPr>
      <w:r w:rsidRPr="00622B7B">
        <w:rPr>
          <w:rFonts w:ascii="Times New Roman" w:hAnsi="Times New Roman"/>
          <w:sz w:val="24"/>
          <w:szCs w:val="24"/>
          <w:u w:val="single"/>
        </w:rPr>
        <w:t>Height</w:t>
      </w:r>
      <w:r w:rsidRPr="00622B7B">
        <w:rPr>
          <w:rFonts w:ascii="Times New Roman" w:hAnsi="Times New Roman"/>
          <w:sz w:val="24"/>
          <w:szCs w:val="24"/>
        </w:rPr>
        <w:t xml:space="preserve">: The permitted maximum </w:t>
      </w:r>
      <w:r w:rsidR="00D27FAF">
        <w:rPr>
          <w:rFonts w:ascii="Times New Roman" w:hAnsi="Times New Roman"/>
          <w:sz w:val="24"/>
          <w:szCs w:val="24"/>
        </w:rPr>
        <w:t xml:space="preserve">WECS Height </w:t>
      </w:r>
      <w:r w:rsidRPr="00622B7B">
        <w:rPr>
          <w:rFonts w:ascii="Times New Roman" w:hAnsi="Times New Roman"/>
          <w:sz w:val="24"/>
          <w:szCs w:val="24"/>
        </w:rPr>
        <w:t xml:space="preserve">(i.e., </w:t>
      </w:r>
      <w:r w:rsidR="00D27FAF" w:rsidRPr="00622B7B">
        <w:rPr>
          <w:rFonts w:ascii="Times New Roman" w:hAnsi="Times New Roman"/>
          <w:sz w:val="24"/>
          <w:szCs w:val="24"/>
        </w:rPr>
        <w:t>total height of each WECS</w:t>
      </w:r>
      <w:r w:rsidRPr="00622B7B">
        <w:rPr>
          <w:rFonts w:ascii="Times New Roman" w:hAnsi="Times New Roman"/>
          <w:sz w:val="24"/>
          <w:szCs w:val="24"/>
        </w:rPr>
        <w:t xml:space="preserve">) shall be </w:t>
      </w:r>
      <w:r w:rsidR="0037021E">
        <w:rPr>
          <w:rFonts w:ascii="Times New Roman" w:hAnsi="Times New Roman"/>
          <w:sz w:val="24"/>
          <w:szCs w:val="24"/>
        </w:rPr>
        <w:t>4</w:t>
      </w:r>
      <w:r w:rsidR="0037021E" w:rsidRPr="00622B7B">
        <w:rPr>
          <w:rFonts w:ascii="Times New Roman" w:hAnsi="Times New Roman"/>
          <w:sz w:val="24"/>
          <w:szCs w:val="24"/>
        </w:rPr>
        <w:t xml:space="preserve">00 </w:t>
      </w:r>
      <w:r w:rsidRPr="00622B7B">
        <w:rPr>
          <w:rFonts w:ascii="Times New Roman" w:hAnsi="Times New Roman"/>
          <w:sz w:val="24"/>
          <w:szCs w:val="24"/>
        </w:rPr>
        <w:t xml:space="preserve">feet including the blade in </w:t>
      </w:r>
      <w:r w:rsidR="00D27FAF">
        <w:rPr>
          <w:rFonts w:ascii="Times New Roman" w:hAnsi="Times New Roman"/>
          <w:sz w:val="24"/>
          <w:szCs w:val="24"/>
        </w:rPr>
        <w:t xml:space="preserve">the </w:t>
      </w:r>
      <w:r w:rsidRPr="00622B7B">
        <w:rPr>
          <w:rFonts w:ascii="Times New Roman" w:hAnsi="Times New Roman"/>
          <w:sz w:val="24"/>
          <w:szCs w:val="24"/>
        </w:rPr>
        <w:t>vertical position.</w:t>
      </w:r>
    </w:p>
    <w:p w14:paraId="75ECFA42" w14:textId="77777777" w:rsidR="00F76991" w:rsidRPr="00622B7B" w:rsidRDefault="00F76991"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State and federal regulations may require a lesser height.</w:t>
      </w:r>
    </w:p>
    <w:p w14:paraId="1F49AE63" w14:textId="77777777" w:rsidR="00F76991" w:rsidRPr="00622B7B" w:rsidRDefault="00F76991"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As a condition of approval, the Township may require a lesser height for WECS if it is determined that it is reasonably necessary.</w:t>
      </w:r>
    </w:p>
    <w:p w14:paraId="68B3E1E8" w14:textId="77777777" w:rsidR="00F76991" w:rsidRPr="00622B7B" w:rsidRDefault="00F76991"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Each WECS shall be constructed with a tubular tower, not a lattice tower.</w:t>
      </w:r>
    </w:p>
    <w:p w14:paraId="57EE683B" w14:textId="77777777" w:rsidR="00D27FAF" w:rsidRPr="00D27FAF" w:rsidRDefault="00D27FAF" w:rsidP="00D27FAF">
      <w:pPr>
        <w:pStyle w:val="ListParagraph"/>
        <w:spacing w:after="0" w:line="240" w:lineRule="auto"/>
        <w:ind w:left="1080"/>
        <w:jc w:val="both"/>
        <w:rPr>
          <w:rFonts w:ascii="Times New Roman" w:hAnsi="Times New Roman"/>
          <w:sz w:val="24"/>
          <w:szCs w:val="24"/>
        </w:rPr>
      </w:pPr>
    </w:p>
    <w:p w14:paraId="70218F4D" w14:textId="77777777" w:rsidR="00F76991" w:rsidRPr="00622B7B" w:rsidRDefault="3E78026E" w:rsidP="00E06B21">
      <w:pPr>
        <w:pStyle w:val="ListParagraph"/>
        <w:numPr>
          <w:ilvl w:val="1"/>
          <w:numId w:val="30"/>
        </w:numPr>
        <w:spacing w:after="0" w:line="240" w:lineRule="auto"/>
        <w:ind w:left="1080"/>
        <w:jc w:val="both"/>
        <w:rPr>
          <w:rFonts w:ascii="Times New Roman" w:hAnsi="Times New Roman"/>
          <w:sz w:val="24"/>
          <w:szCs w:val="24"/>
        </w:rPr>
      </w:pPr>
      <w:r w:rsidRPr="3E78026E">
        <w:rPr>
          <w:rFonts w:ascii="Times New Roman" w:hAnsi="Times New Roman"/>
          <w:sz w:val="24"/>
          <w:szCs w:val="24"/>
          <w:u w:val="single"/>
        </w:rPr>
        <w:t>Setbacks</w:t>
      </w:r>
      <w:r w:rsidRPr="3E78026E">
        <w:rPr>
          <w:rFonts w:ascii="Times New Roman" w:hAnsi="Times New Roman"/>
          <w:sz w:val="24"/>
          <w:szCs w:val="24"/>
        </w:rPr>
        <w:t>: No part of a WECS (including guy wire anchors) shall be located closer than 250% of the WECS height to any occupied building</w:t>
      </w:r>
      <w:ins w:id="48" w:author="Matt Kuschel" w:date="2021-12-03T18:06:00Z">
        <w:r w:rsidRPr="3E78026E">
          <w:rPr>
            <w:rFonts w:ascii="Times New Roman" w:hAnsi="Times New Roman"/>
            <w:sz w:val="24"/>
            <w:szCs w:val="24"/>
          </w:rPr>
          <w:t>, property line,</w:t>
        </w:r>
      </w:ins>
      <w:r w:rsidRPr="3E78026E">
        <w:rPr>
          <w:rFonts w:ascii="Times New Roman" w:hAnsi="Times New Roman"/>
          <w:sz w:val="24"/>
          <w:szCs w:val="24"/>
        </w:rPr>
        <w:t xml:space="preserve"> or other WECS and no closer than 200% of the WECS height to any road or utility.</w:t>
      </w:r>
    </w:p>
    <w:p w14:paraId="52835E14" w14:textId="77777777" w:rsidR="00D27FAF" w:rsidRPr="00D27FAF" w:rsidRDefault="00D27FAF" w:rsidP="00D27FAF">
      <w:pPr>
        <w:pStyle w:val="ListParagraph"/>
        <w:spacing w:after="0" w:line="240" w:lineRule="auto"/>
        <w:ind w:left="1080"/>
        <w:jc w:val="both"/>
        <w:rPr>
          <w:rFonts w:ascii="Times New Roman" w:hAnsi="Times New Roman"/>
          <w:sz w:val="24"/>
          <w:szCs w:val="24"/>
        </w:rPr>
      </w:pPr>
    </w:p>
    <w:p w14:paraId="14BD0EB1" w14:textId="77777777" w:rsidR="00AA2F4F" w:rsidRDefault="00AA2F4F" w:rsidP="00E06B21">
      <w:pPr>
        <w:pStyle w:val="ListParagraph"/>
        <w:numPr>
          <w:ilvl w:val="1"/>
          <w:numId w:val="30"/>
        </w:numPr>
        <w:spacing w:after="0" w:line="240" w:lineRule="auto"/>
        <w:ind w:left="1080"/>
        <w:jc w:val="both"/>
        <w:rPr>
          <w:rFonts w:ascii="Times New Roman" w:hAnsi="Times New Roman"/>
          <w:sz w:val="24"/>
          <w:szCs w:val="24"/>
        </w:rPr>
      </w:pPr>
      <w:r w:rsidRPr="00622B7B">
        <w:rPr>
          <w:rFonts w:ascii="Times New Roman" w:hAnsi="Times New Roman"/>
          <w:sz w:val="24"/>
          <w:szCs w:val="24"/>
          <w:u w:val="single"/>
        </w:rPr>
        <w:t>Isolation from Non-Participating Properties</w:t>
      </w:r>
      <w:r w:rsidRPr="00622B7B">
        <w:rPr>
          <w:rFonts w:ascii="Times New Roman" w:hAnsi="Times New Roman"/>
          <w:sz w:val="24"/>
          <w:szCs w:val="24"/>
        </w:rPr>
        <w:t xml:space="preserve">: No WECS shall be located closer than </w:t>
      </w:r>
      <w:r>
        <w:rPr>
          <w:rFonts w:ascii="Times New Roman" w:hAnsi="Times New Roman"/>
          <w:sz w:val="24"/>
          <w:szCs w:val="24"/>
        </w:rPr>
        <w:t>2,640</w:t>
      </w:r>
      <w:r w:rsidRPr="00622B7B">
        <w:rPr>
          <w:rFonts w:ascii="Times New Roman" w:hAnsi="Times New Roman"/>
          <w:sz w:val="24"/>
          <w:szCs w:val="24"/>
        </w:rPr>
        <w:t xml:space="preserve"> feet to</w:t>
      </w:r>
      <w:r>
        <w:rPr>
          <w:rFonts w:ascii="Times New Roman" w:hAnsi="Times New Roman"/>
          <w:sz w:val="24"/>
          <w:szCs w:val="24"/>
        </w:rPr>
        <w:t xml:space="preserve"> the property line of</w:t>
      </w:r>
      <w:r w:rsidRPr="00622B7B">
        <w:rPr>
          <w:rFonts w:ascii="Times New Roman" w:hAnsi="Times New Roman"/>
          <w:sz w:val="24"/>
          <w:szCs w:val="24"/>
        </w:rPr>
        <w:t xml:space="preserve"> any non-participating </w:t>
      </w:r>
      <w:proofErr w:type="gramStart"/>
      <w:r w:rsidRPr="00622B7B">
        <w:rPr>
          <w:rFonts w:ascii="Times New Roman" w:hAnsi="Times New Roman"/>
          <w:sz w:val="24"/>
          <w:szCs w:val="24"/>
        </w:rPr>
        <w:t>property, unless</w:t>
      </w:r>
      <w:proofErr w:type="gramEnd"/>
      <w:r w:rsidRPr="00622B7B">
        <w:rPr>
          <w:rFonts w:ascii="Times New Roman" w:hAnsi="Times New Roman"/>
          <w:sz w:val="24"/>
          <w:szCs w:val="24"/>
        </w:rPr>
        <w:t xml:space="preserve"> the Township Board otherwise expressly provides in the special use permit. If the </w:t>
      </w:r>
      <w:r w:rsidR="00781F47">
        <w:rPr>
          <w:rFonts w:ascii="Times New Roman" w:hAnsi="Times New Roman"/>
          <w:sz w:val="24"/>
          <w:szCs w:val="24"/>
        </w:rPr>
        <w:t>applicant</w:t>
      </w:r>
      <w:ins w:id="49" w:author="Matt Kuschel" w:date="2021-12-03T18:06:00Z">
        <w:r w:rsidR="00781F47">
          <w:rPr>
            <w:rFonts w:ascii="Times New Roman" w:hAnsi="Times New Roman"/>
            <w:sz w:val="24"/>
            <w:szCs w:val="24"/>
          </w:rPr>
          <w:t>, owner, or operator</w:t>
        </w:r>
      </w:ins>
      <w:r w:rsidRPr="00622B7B">
        <w:rPr>
          <w:rFonts w:ascii="Times New Roman" w:hAnsi="Times New Roman"/>
          <w:sz w:val="24"/>
          <w:szCs w:val="24"/>
        </w:rPr>
        <w:t xml:space="preserve"> seeks approval of an isolation distance less than </w:t>
      </w:r>
      <w:r>
        <w:rPr>
          <w:rFonts w:ascii="Times New Roman" w:hAnsi="Times New Roman"/>
          <w:sz w:val="24"/>
          <w:szCs w:val="24"/>
        </w:rPr>
        <w:t>2,640</w:t>
      </w:r>
      <w:r w:rsidRPr="00622B7B">
        <w:rPr>
          <w:rFonts w:ascii="Times New Roman" w:hAnsi="Times New Roman"/>
          <w:sz w:val="24"/>
          <w:szCs w:val="24"/>
        </w:rPr>
        <w:t xml:space="preserve"> feet, the </w:t>
      </w:r>
      <w:r w:rsidR="00781F47">
        <w:rPr>
          <w:rFonts w:ascii="Times New Roman" w:hAnsi="Times New Roman"/>
          <w:sz w:val="24"/>
          <w:szCs w:val="24"/>
        </w:rPr>
        <w:t>applicant</w:t>
      </w:r>
      <w:ins w:id="50" w:author="Matt Kuschel" w:date="2021-12-03T18:06:00Z">
        <w:r w:rsidR="00781F47">
          <w:rPr>
            <w:rFonts w:ascii="Times New Roman" w:hAnsi="Times New Roman"/>
            <w:sz w:val="24"/>
            <w:szCs w:val="24"/>
          </w:rPr>
          <w:t xml:space="preserve">, </w:t>
        </w:r>
        <w:r w:rsidR="00781F47">
          <w:rPr>
            <w:rFonts w:ascii="Times New Roman" w:hAnsi="Times New Roman"/>
            <w:sz w:val="24"/>
            <w:szCs w:val="24"/>
          </w:rPr>
          <w:lastRenderedPageBreak/>
          <w:t>owner, or operator</w:t>
        </w:r>
      </w:ins>
      <w:r w:rsidRPr="00622B7B">
        <w:rPr>
          <w:rFonts w:ascii="Times New Roman" w:hAnsi="Times New Roman"/>
          <w:sz w:val="24"/>
          <w:szCs w:val="24"/>
        </w:rPr>
        <w:t xml:space="preserve"> shall be required to demonstrate to the Township Board with clear and convincing evidence and state-of the-art modeling, monitoring and measurement techniques that the proposed WECS will have no material adverse effects on any </w:t>
      </w:r>
      <w:del w:id="51" w:author="Matt Kuschel" w:date="2021-12-03T18:06:00Z">
        <w:r w:rsidRPr="00622B7B">
          <w:rPr>
            <w:rFonts w:ascii="Times New Roman" w:hAnsi="Times New Roman"/>
            <w:sz w:val="24"/>
            <w:szCs w:val="24"/>
          </w:rPr>
          <w:delText xml:space="preserve">occupied buildings on </w:delText>
        </w:r>
      </w:del>
      <w:r w:rsidRPr="00622B7B">
        <w:rPr>
          <w:rFonts w:ascii="Times New Roman" w:hAnsi="Times New Roman"/>
          <w:sz w:val="24"/>
          <w:szCs w:val="24"/>
        </w:rPr>
        <w:t xml:space="preserve">non-participating properties within the requested isolation distance from the WECS, as determined by a licensed qualified professional. Such evidence shall include, at a minimum, demonstration of data, modeling and analysis of noise emissions conforming </w:t>
      </w:r>
      <w:r>
        <w:rPr>
          <w:rFonts w:ascii="Times New Roman" w:hAnsi="Times New Roman"/>
          <w:sz w:val="24"/>
          <w:szCs w:val="24"/>
        </w:rPr>
        <w:t>to this Section.</w:t>
      </w:r>
    </w:p>
    <w:p w14:paraId="33E96595" w14:textId="77777777" w:rsidR="00AA2F4F" w:rsidRPr="00AA2F4F" w:rsidRDefault="00AA2F4F" w:rsidP="00AA2F4F">
      <w:pPr>
        <w:pStyle w:val="ListParagraph"/>
        <w:rPr>
          <w:rFonts w:ascii="Times New Roman" w:hAnsi="Times New Roman"/>
          <w:sz w:val="24"/>
          <w:szCs w:val="24"/>
          <w:u w:val="single"/>
        </w:rPr>
      </w:pPr>
    </w:p>
    <w:p w14:paraId="1BEAD155" w14:textId="77777777" w:rsidR="00F76991" w:rsidRPr="00622B7B" w:rsidRDefault="00F76991" w:rsidP="00E06B21">
      <w:pPr>
        <w:pStyle w:val="ListParagraph"/>
        <w:numPr>
          <w:ilvl w:val="1"/>
          <w:numId w:val="30"/>
        </w:numPr>
        <w:spacing w:after="0" w:line="240" w:lineRule="auto"/>
        <w:ind w:left="1080"/>
        <w:jc w:val="both"/>
        <w:rPr>
          <w:rFonts w:ascii="Times New Roman" w:hAnsi="Times New Roman"/>
          <w:sz w:val="24"/>
          <w:szCs w:val="24"/>
        </w:rPr>
      </w:pPr>
      <w:r w:rsidRPr="00622B7B">
        <w:rPr>
          <w:rFonts w:ascii="Times New Roman" w:hAnsi="Times New Roman"/>
          <w:sz w:val="24"/>
          <w:szCs w:val="24"/>
          <w:u w:val="single"/>
        </w:rPr>
        <w:t>Rotor or Blade Clearance</w:t>
      </w:r>
      <w:r w:rsidRPr="00622B7B">
        <w:rPr>
          <w:rFonts w:ascii="Times New Roman" w:hAnsi="Times New Roman"/>
          <w:sz w:val="24"/>
          <w:szCs w:val="24"/>
        </w:rPr>
        <w:t>: Blade arcs created by a WECS shall have a minimum of seventy-five (75) feet of clearance over and from any structure, adjoining property or tree. The minimum blade or rotor clearance above ground level shall be at least seventy-five (75) feet.</w:t>
      </w:r>
    </w:p>
    <w:p w14:paraId="1A6D794E" w14:textId="77777777" w:rsidR="00D27FAF" w:rsidRPr="00D27FAF" w:rsidRDefault="00D27FAF" w:rsidP="00D27FAF">
      <w:pPr>
        <w:pStyle w:val="ListParagraph"/>
        <w:spacing w:after="0" w:line="240" w:lineRule="auto"/>
        <w:ind w:left="1080"/>
        <w:jc w:val="both"/>
        <w:rPr>
          <w:rFonts w:ascii="Times New Roman" w:hAnsi="Times New Roman"/>
          <w:sz w:val="24"/>
          <w:szCs w:val="24"/>
        </w:rPr>
      </w:pPr>
    </w:p>
    <w:p w14:paraId="74D36D7D" w14:textId="77777777" w:rsidR="00F76991" w:rsidRPr="00622B7B" w:rsidRDefault="00F76991" w:rsidP="00E06B21">
      <w:pPr>
        <w:pStyle w:val="ListParagraph"/>
        <w:numPr>
          <w:ilvl w:val="1"/>
          <w:numId w:val="30"/>
        </w:numPr>
        <w:spacing w:after="0" w:line="240" w:lineRule="auto"/>
        <w:ind w:left="1080"/>
        <w:jc w:val="both"/>
        <w:rPr>
          <w:rFonts w:ascii="Times New Roman" w:hAnsi="Times New Roman"/>
          <w:sz w:val="24"/>
          <w:szCs w:val="24"/>
        </w:rPr>
      </w:pPr>
      <w:r w:rsidRPr="00622B7B">
        <w:rPr>
          <w:rFonts w:ascii="Times New Roman" w:hAnsi="Times New Roman"/>
          <w:sz w:val="24"/>
          <w:szCs w:val="24"/>
          <w:u w:val="single"/>
        </w:rPr>
        <w:t>Rotor or Blade Safety</w:t>
      </w:r>
      <w:r w:rsidRPr="00622B7B">
        <w:rPr>
          <w:rFonts w:ascii="Times New Roman" w:hAnsi="Times New Roman"/>
          <w:sz w:val="24"/>
          <w:szCs w:val="24"/>
        </w:rPr>
        <w:t>: Each WECS shall be equipped with both a manual and automatic braking device capable of stopping the WECS operation in high winds.</w:t>
      </w:r>
    </w:p>
    <w:p w14:paraId="6E1C518A" w14:textId="77777777" w:rsidR="00D27FAF" w:rsidRPr="00D27FAF" w:rsidRDefault="00D27FAF" w:rsidP="00D27FAF">
      <w:pPr>
        <w:pStyle w:val="ListParagraph"/>
        <w:spacing w:after="0" w:line="240" w:lineRule="auto"/>
        <w:ind w:left="1080"/>
        <w:jc w:val="both"/>
        <w:rPr>
          <w:rFonts w:ascii="Times New Roman" w:hAnsi="Times New Roman"/>
          <w:sz w:val="24"/>
          <w:szCs w:val="24"/>
        </w:rPr>
      </w:pPr>
    </w:p>
    <w:p w14:paraId="4F710229" w14:textId="77777777" w:rsidR="00F76991" w:rsidRPr="00622B7B" w:rsidRDefault="00F76991" w:rsidP="00E06B21">
      <w:pPr>
        <w:pStyle w:val="ListParagraph"/>
        <w:numPr>
          <w:ilvl w:val="1"/>
          <w:numId w:val="30"/>
        </w:numPr>
        <w:spacing w:after="0" w:line="240" w:lineRule="auto"/>
        <w:ind w:left="1080"/>
        <w:jc w:val="both"/>
        <w:rPr>
          <w:rFonts w:ascii="Times New Roman" w:hAnsi="Times New Roman"/>
          <w:sz w:val="24"/>
          <w:szCs w:val="24"/>
        </w:rPr>
      </w:pPr>
      <w:r w:rsidRPr="00622B7B">
        <w:rPr>
          <w:rFonts w:ascii="Times New Roman" w:hAnsi="Times New Roman"/>
          <w:sz w:val="24"/>
          <w:szCs w:val="24"/>
          <w:u w:val="single"/>
        </w:rPr>
        <w:t>Tower Access</w:t>
      </w:r>
      <w:r w:rsidRPr="00622B7B">
        <w:rPr>
          <w:rFonts w:ascii="Times New Roman" w:hAnsi="Times New Roman"/>
          <w:sz w:val="24"/>
          <w:szCs w:val="24"/>
        </w:rPr>
        <w:t xml:space="preserve">: To prevent unauthorized climbing, WECS </w:t>
      </w:r>
      <w:r w:rsidR="00AC0C6C" w:rsidRPr="00622B7B">
        <w:rPr>
          <w:rFonts w:ascii="Times New Roman" w:hAnsi="Times New Roman"/>
          <w:sz w:val="24"/>
          <w:szCs w:val="24"/>
        </w:rPr>
        <w:t>shall be enclosed by a locked protective fence at least ten (10) feet high</w:t>
      </w:r>
      <w:r w:rsidR="005A1CCA">
        <w:rPr>
          <w:rFonts w:ascii="Times New Roman" w:hAnsi="Times New Roman"/>
          <w:sz w:val="24"/>
          <w:szCs w:val="24"/>
        </w:rPr>
        <w:t xml:space="preserve"> topped</w:t>
      </w:r>
      <w:r w:rsidR="00AC0C6C" w:rsidRPr="00622B7B">
        <w:rPr>
          <w:rFonts w:ascii="Times New Roman" w:hAnsi="Times New Roman"/>
          <w:sz w:val="24"/>
          <w:szCs w:val="24"/>
        </w:rPr>
        <w:t xml:space="preserve"> with barbed </w:t>
      </w:r>
      <w:r w:rsidR="0093607C">
        <w:rPr>
          <w:rFonts w:ascii="Times New Roman" w:hAnsi="Times New Roman"/>
          <w:sz w:val="24"/>
          <w:szCs w:val="24"/>
        </w:rPr>
        <w:t xml:space="preserve">or </w:t>
      </w:r>
      <w:del w:id="52" w:author="Matt Kuschel" w:date="2021-12-03T18:06:00Z">
        <w:r w:rsidR="0093607C">
          <w:rPr>
            <w:rFonts w:ascii="Times New Roman" w:hAnsi="Times New Roman"/>
            <w:sz w:val="24"/>
            <w:szCs w:val="24"/>
          </w:rPr>
          <w:delText>razer</w:delText>
        </w:r>
      </w:del>
      <w:ins w:id="53" w:author="Matt Kuschel" w:date="2021-12-03T18:06:00Z">
        <w:r w:rsidR="00CC3003">
          <w:rPr>
            <w:rFonts w:ascii="Times New Roman" w:hAnsi="Times New Roman"/>
            <w:sz w:val="24"/>
            <w:szCs w:val="24"/>
          </w:rPr>
          <w:t>razor</w:t>
        </w:r>
      </w:ins>
      <w:r w:rsidR="00CC3003">
        <w:rPr>
          <w:rFonts w:ascii="Times New Roman" w:hAnsi="Times New Roman"/>
          <w:sz w:val="24"/>
          <w:szCs w:val="24"/>
        </w:rPr>
        <w:t xml:space="preserve"> </w:t>
      </w:r>
      <w:r w:rsidR="00AC0C6C" w:rsidRPr="00622B7B">
        <w:rPr>
          <w:rFonts w:ascii="Times New Roman" w:hAnsi="Times New Roman"/>
          <w:sz w:val="24"/>
          <w:szCs w:val="24"/>
        </w:rPr>
        <w:t>wire fence</w:t>
      </w:r>
      <w:r w:rsidR="00AC0C6C">
        <w:rPr>
          <w:rFonts w:ascii="Times New Roman" w:hAnsi="Times New Roman"/>
          <w:sz w:val="24"/>
          <w:szCs w:val="24"/>
        </w:rPr>
        <w:t xml:space="preserve"> and</w:t>
      </w:r>
      <w:r w:rsidR="00AC0C6C" w:rsidRPr="00622B7B">
        <w:rPr>
          <w:rFonts w:ascii="Times New Roman" w:hAnsi="Times New Roman"/>
          <w:sz w:val="24"/>
          <w:szCs w:val="24"/>
        </w:rPr>
        <w:t xml:space="preserve"> </w:t>
      </w:r>
      <w:r w:rsidRPr="00622B7B">
        <w:rPr>
          <w:rFonts w:ascii="Times New Roman" w:hAnsi="Times New Roman"/>
          <w:sz w:val="24"/>
          <w:szCs w:val="24"/>
        </w:rPr>
        <w:t>must comply with at least one of the following provisions:</w:t>
      </w:r>
    </w:p>
    <w:p w14:paraId="3D6CAF71" w14:textId="77777777" w:rsidR="00F76991" w:rsidRPr="00622B7B" w:rsidRDefault="00F76991"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External tower climbing apparatus shall not be located within twelve (12) feet of the ground.</w:t>
      </w:r>
    </w:p>
    <w:p w14:paraId="0D936602" w14:textId="77777777" w:rsidR="00F76991" w:rsidRPr="00622B7B" w:rsidRDefault="00F76991"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A locked anti-climb device shall be installed and maintained.</w:t>
      </w:r>
    </w:p>
    <w:p w14:paraId="6ABD1A0A" w14:textId="77777777" w:rsidR="00D27FAF" w:rsidRPr="00D27FAF" w:rsidRDefault="00D27FAF" w:rsidP="00D27FAF">
      <w:pPr>
        <w:pStyle w:val="ListParagraph"/>
        <w:spacing w:after="0" w:line="240" w:lineRule="auto"/>
        <w:ind w:left="1080"/>
        <w:jc w:val="both"/>
        <w:rPr>
          <w:rFonts w:ascii="Times New Roman" w:hAnsi="Times New Roman"/>
          <w:sz w:val="24"/>
          <w:szCs w:val="24"/>
        </w:rPr>
      </w:pPr>
    </w:p>
    <w:p w14:paraId="739CDE20" w14:textId="77777777" w:rsidR="00F76991" w:rsidRPr="00622B7B" w:rsidRDefault="00F76991" w:rsidP="00E06B21">
      <w:pPr>
        <w:pStyle w:val="ListParagraph"/>
        <w:numPr>
          <w:ilvl w:val="1"/>
          <w:numId w:val="30"/>
        </w:numPr>
        <w:spacing w:after="0" w:line="240" w:lineRule="auto"/>
        <w:ind w:left="1080"/>
        <w:jc w:val="both"/>
        <w:rPr>
          <w:rFonts w:ascii="Times New Roman" w:hAnsi="Times New Roman"/>
          <w:sz w:val="24"/>
          <w:szCs w:val="24"/>
        </w:rPr>
      </w:pPr>
      <w:r w:rsidRPr="00622B7B">
        <w:rPr>
          <w:rFonts w:ascii="Times New Roman" w:hAnsi="Times New Roman"/>
          <w:sz w:val="24"/>
          <w:szCs w:val="24"/>
          <w:u w:val="single"/>
        </w:rPr>
        <w:t>Signs</w:t>
      </w:r>
      <w:r w:rsidRPr="00622B7B">
        <w:rPr>
          <w:rFonts w:ascii="Times New Roman" w:hAnsi="Times New Roman"/>
          <w:sz w:val="24"/>
          <w:szCs w:val="24"/>
        </w:rPr>
        <w:t>: Each WECS shall have one sign</w:t>
      </w:r>
      <w:r w:rsidR="00AC0C6C">
        <w:rPr>
          <w:rFonts w:ascii="Times New Roman" w:hAnsi="Times New Roman"/>
          <w:sz w:val="24"/>
          <w:szCs w:val="24"/>
        </w:rPr>
        <w:t xml:space="preserve"> of an appropriate size approved by the Planning Commission</w:t>
      </w:r>
      <w:r w:rsidRPr="00622B7B">
        <w:rPr>
          <w:rFonts w:ascii="Times New Roman" w:hAnsi="Times New Roman"/>
          <w:sz w:val="24"/>
          <w:szCs w:val="24"/>
        </w:rPr>
        <w:t xml:space="preserve"> posted at the base of the tower</w:t>
      </w:r>
      <w:r w:rsidR="00AC0C6C">
        <w:rPr>
          <w:rFonts w:ascii="Times New Roman" w:hAnsi="Times New Roman"/>
          <w:sz w:val="24"/>
          <w:szCs w:val="24"/>
        </w:rPr>
        <w:t xml:space="preserve"> on the protective fence</w:t>
      </w:r>
      <w:r w:rsidRPr="00622B7B">
        <w:rPr>
          <w:rFonts w:ascii="Times New Roman" w:hAnsi="Times New Roman"/>
          <w:sz w:val="24"/>
          <w:szCs w:val="24"/>
        </w:rPr>
        <w:t>. The sign shall contain at least the following:</w:t>
      </w:r>
    </w:p>
    <w:p w14:paraId="6402726D" w14:textId="77777777" w:rsidR="00F76991" w:rsidRPr="00622B7B" w:rsidRDefault="00F76991"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Warning: High Voltage.</w:t>
      </w:r>
    </w:p>
    <w:p w14:paraId="4CECA2BA" w14:textId="77777777" w:rsidR="00F76991" w:rsidRPr="00622B7B" w:rsidRDefault="00F76991"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Warning: Falling Ice.</w:t>
      </w:r>
    </w:p>
    <w:p w14:paraId="2D2B9F53" w14:textId="77777777" w:rsidR="00F76991" w:rsidRPr="00622B7B" w:rsidRDefault="00F76991"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Manufacturer’s name.</w:t>
      </w:r>
    </w:p>
    <w:p w14:paraId="7D8C0040" w14:textId="77777777" w:rsidR="00F76991" w:rsidRPr="00622B7B" w:rsidRDefault="00F76991"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Emergency numbers (list more than one number).</w:t>
      </w:r>
    </w:p>
    <w:p w14:paraId="7EF293ED" w14:textId="77777777" w:rsidR="00F76991" w:rsidRPr="00622B7B" w:rsidRDefault="00F76991" w:rsidP="00E06B21">
      <w:pPr>
        <w:pStyle w:val="ListParagraph"/>
        <w:numPr>
          <w:ilvl w:val="2"/>
          <w:numId w:val="30"/>
        </w:numPr>
        <w:spacing w:after="0" w:line="240" w:lineRule="auto"/>
        <w:ind w:left="1440"/>
        <w:jc w:val="both"/>
        <w:rPr>
          <w:rFonts w:ascii="Times New Roman" w:hAnsi="Times New Roman"/>
          <w:sz w:val="24"/>
          <w:szCs w:val="24"/>
        </w:rPr>
      </w:pPr>
      <w:r w:rsidRPr="00622B7B">
        <w:rPr>
          <w:rFonts w:ascii="Times New Roman" w:hAnsi="Times New Roman"/>
          <w:sz w:val="24"/>
          <w:szCs w:val="24"/>
        </w:rPr>
        <w:t xml:space="preserve">FAA regulated sign with precise description with latitude and longitude and shall also contain both the </w:t>
      </w:r>
      <w:del w:id="54" w:author="Matt Kuschel" w:date="2021-12-03T18:06:00Z">
        <w:r w:rsidRPr="00622B7B">
          <w:rPr>
            <w:rFonts w:ascii="Times New Roman" w:hAnsi="Times New Roman"/>
            <w:sz w:val="24"/>
            <w:szCs w:val="24"/>
          </w:rPr>
          <w:delText>applicant’s</w:delText>
        </w:r>
      </w:del>
      <w:ins w:id="55" w:author="Matt Kuschel" w:date="2021-12-03T18:06:00Z">
        <w:r w:rsidR="00781F47">
          <w:rPr>
            <w:rFonts w:ascii="Times New Roman" w:hAnsi="Times New Roman"/>
            <w:sz w:val="24"/>
            <w:szCs w:val="24"/>
          </w:rPr>
          <w:t>applicant, owner, or operator</w:t>
        </w:r>
        <w:r w:rsidRPr="00622B7B">
          <w:rPr>
            <w:rFonts w:ascii="Times New Roman" w:hAnsi="Times New Roman"/>
            <w:sz w:val="24"/>
            <w:szCs w:val="24"/>
          </w:rPr>
          <w:t>’s</w:t>
        </w:r>
      </w:ins>
      <w:r w:rsidRPr="00622B7B">
        <w:rPr>
          <w:rFonts w:ascii="Times New Roman" w:hAnsi="Times New Roman"/>
          <w:sz w:val="24"/>
          <w:szCs w:val="24"/>
        </w:rPr>
        <w:t xml:space="preserve"> current telephone number and the current telephone number for the FAA’s regional office having jurisdiction over the Township.</w:t>
      </w:r>
    </w:p>
    <w:p w14:paraId="3B21F4E4" w14:textId="77777777" w:rsidR="00D27FAF" w:rsidRPr="00D27FAF" w:rsidRDefault="00D27FAF" w:rsidP="00D27FAF">
      <w:pPr>
        <w:spacing w:after="0" w:line="240" w:lineRule="auto"/>
        <w:jc w:val="both"/>
        <w:rPr>
          <w:rFonts w:ascii="Times New Roman" w:hAnsi="Times New Roman"/>
          <w:sz w:val="24"/>
          <w:szCs w:val="24"/>
        </w:rPr>
      </w:pPr>
    </w:p>
    <w:p w14:paraId="20BCAA2B" w14:textId="77777777" w:rsidR="00F76991" w:rsidRDefault="00F76991" w:rsidP="00E06B21">
      <w:pPr>
        <w:pStyle w:val="ListParagraph"/>
        <w:numPr>
          <w:ilvl w:val="1"/>
          <w:numId w:val="30"/>
        </w:numPr>
        <w:spacing w:after="0" w:line="240" w:lineRule="auto"/>
        <w:ind w:left="1080"/>
        <w:jc w:val="both"/>
        <w:rPr>
          <w:rFonts w:ascii="Times New Roman" w:hAnsi="Times New Roman"/>
          <w:sz w:val="24"/>
          <w:szCs w:val="24"/>
        </w:rPr>
      </w:pPr>
      <w:r w:rsidRPr="00622B7B">
        <w:rPr>
          <w:rFonts w:ascii="Times New Roman" w:hAnsi="Times New Roman"/>
          <w:sz w:val="24"/>
          <w:szCs w:val="24"/>
          <w:u w:val="single"/>
        </w:rPr>
        <w:t>Lighting</w:t>
      </w:r>
      <w:r w:rsidRPr="00622B7B">
        <w:rPr>
          <w:rFonts w:ascii="Times New Roman" w:hAnsi="Times New Roman"/>
          <w:sz w:val="24"/>
          <w:szCs w:val="24"/>
        </w:rPr>
        <w:t>: A lighting plan for each WECS shall be approved by the Township Board.</w:t>
      </w:r>
      <w:r w:rsidR="002F0A74">
        <w:rPr>
          <w:rFonts w:ascii="Times New Roman" w:hAnsi="Times New Roman"/>
          <w:sz w:val="24"/>
          <w:szCs w:val="24"/>
        </w:rPr>
        <w:t xml:space="preserve"> The lighting plan must utilize and include detailed plans for </w:t>
      </w:r>
      <w:r w:rsidR="002F0A74" w:rsidRPr="002F0A74">
        <w:rPr>
          <w:rFonts w:ascii="Times New Roman" w:hAnsi="Times New Roman"/>
          <w:sz w:val="24"/>
          <w:szCs w:val="24"/>
        </w:rPr>
        <w:t xml:space="preserve">an Aircraft Detection Lighting System (ADLS) that manages the </w:t>
      </w:r>
      <w:r w:rsidR="002F0A74">
        <w:rPr>
          <w:rFonts w:ascii="Times New Roman" w:hAnsi="Times New Roman"/>
          <w:sz w:val="24"/>
          <w:szCs w:val="24"/>
        </w:rPr>
        <w:t>WECS’</w:t>
      </w:r>
      <w:r w:rsidR="002F0A74" w:rsidRPr="002F0A74">
        <w:rPr>
          <w:rFonts w:ascii="Times New Roman" w:hAnsi="Times New Roman"/>
          <w:sz w:val="24"/>
          <w:szCs w:val="24"/>
        </w:rPr>
        <w:t xml:space="preserve"> aircraft detection lighting to reduce their illumination when unnecessary</w:t>
      </w:r>
      <w:r w:rsidR="002F0A74">
        <w:rPr>
          <w:rFonts w:ascii="Times New Roman" w:hAnsi="Times New Roman"/>
          <w:sz w:val="24"/>
          <w:szCs w:val="24"/>
        </w:rPr>
        <w:t>.</w:t>
      </w:r>
      <w:r w:rsidRPr="00622B7B">
        <w:rPr>
          <w:rFonts w:ascii="Times New Roman" w:hAnsi="Times New Roman"/>
          <w:sz w:val="24"/>
          <w:szCs w:val="24"/>
        </w:rPr>
        <w:t xml:space="preserve"> Such plans must describe all lighting that will be utilized, including any lighting that may be required by the FAA. Such a plan shall include but is not limited to the planned number and location of lights, light color and whether any lights will be flashing. All tower lighting will comply with FAA regulations and guidance and shall be consistent with USFWS/MDNR guidelines</w:t>
      </w:r>
      <w:r w:rsidR="00AC0C6C">
        <w:rPr>
          <w:rFonts w:ascii="Times New Roman" w:hAnsi="Times New Roman"/>
          <w:sz w:val="24"/>
          <w:szCs w:val="24"/>
        </w:rPr>
        <w:t>, if any</w:t>
      </w:r>
      <w:r w:rsidRPr="00622B7B">
        <w:rPr>
          <w:rFonts w:ascii="Times New Roman" w:hAnsi="Times New Roman"/>
          <w:sz w:val="24"/>
          <w:szCs w:val="24"/>
        </w:rPr>
        <w:t>.</w:t>
      </w:r>
      <w:r w:rsidR="00793E9E" w:rsidRPr="00622B7B">
        <w:rPr>
          <w:rFonts w:ascii="Times New Roman" w:hAnsi="Times New Roman"/>
          <w:sz w:val="24"/>
          <w:szCs w:val="24"/>
        </w:rPr>
        <w:t xml:space="preserve"> </w:t>
      </w:r>
    </w:p>
    <w:p w14:paraId="00D8F736" w14:textId="77777777" w:rsidR="00D27FAF" w:rsidRPr="00D27FAF" w:rsidRDefault="00D27FAF" w:rsidP="00D27FAF">
      <w:pPr>
        <w:spacing w:after="0" w:line="240" w:lineRule="auto"/>
        <w:jc w:val="both"/>
        <w:rPr>
          <w:rFonts w:ascii="Times New Roman" w:hAnsi="Times New Roman"/>
          <w:sz w:val="24"/>
          <w:szCs w:val="24"/>
        </w:rPr>
      </w:pPr>
    </w:p>
    <w:p w14:paraId="1E907FF4" w14:textId="77777777" w:rsidR="00F76991" w:rsidRDefault="00E318CD" w:rsidP="00E06B21">
      <w:pPr>
        <w:pStyle w:val="ListParagraph"/>
        <w:numPr>
          <w:ilvl w:val="1"/>
          <w:numId w:val="30"/>
        </w:numPr>
        <w:spacing w:after="0" w:line="240" w:lineRule="auto"/>
        <w:ind w:left="1080"/>
        <w:jc w:val="both"/>
        <w:rPr>
          <w:rFonts w:ascii="Times New Roman" w:hAnsi="Times New Roman"/>
          <w:sz w:val="24"/>
          <w:szCs w:val="24"/>
        </w:rPr>
      </w:pPr>
      <w:r>
        <w:rPr>
          <w:rFonts w:ascii="Times New Roman" w:hAnsi="Times New Roman"/>
          <w:sz w:val="24"/>
          <w:szCs w:val="24"/>
          <w:u w:val="single"/>
        </w:rPr>
        <w:lastRenderedPageBreak/>
        <w:t>Signal</w:t>
      </w:r>
      <w:r w:rsidRPr="00622B7B">
        <w:rPr>
          <w:rFonts w:ascii="Times New Roman" w:hAnsi="Times New Roman"/>
          <w:sz w:val="24"/>
          <w:szCs w:val="24"/>
          <w:u w:val="single"/>
        </w:rPr>
        <w:t xml:space="preserve"> </w:t>
      </w:r>
      <w:r w:rsidR="00F76991" w:rsidRPr="00622B7B">
        <w:rPr>
          <w:rFonts w:ascii="Times New Roman" w:hAnsi="Times New Roman"/>
          <w:sz w:val="24"/>
          <w:szCs w:val="24"/>
          <w:u w:val="single"/>
        </w:rPr>
        <w:t>Interference</w:t>
      </w:r>
      <w:r w:rsidR="00F76991" w:rsidRPr="00622B7B">
        <w:rPr>
          <w:rFonts w:ascii="Times New Roman" w:hAnsi="Times New Roman"/>
          <w:sz w:val="24"/>
          <w:szCs w:val="24"/>
        </w:rPr>
        <w:t>: Each WECS shall be designed; constructed and operated to</w:t>
      </w:r>
      <w:r w:rsidR="007339C9">
        <w:rPr>
          <w:rFonts w:ascii="Times New Roman" w:hAnsi="Times New Roman"/>
          <w:sz w:val="24"/>
          <w:szCs w:val="24"/>
        </w:rPr>
        <w:t xml:space="preserve"> not</w:t>
      </w:r>
      <w:r w:rsidR="00F76991" w:rsidRPr="00622B7B">
        <w:rPr>
          <w:rFonts w:ascii="Times New Roman" w:hAnsi="Times New Roman"/>
          <w:sz w:val="24"/>
          <w:szCs w:val="24"/>
        </w:rPr>
        <w:t xml:space="preserve"> cause radio, television</w:t>
      </w:r>
      <w:r w:rsidR="002F0A74">
        <w:rPr>
          <w:rFonts w:ascii="Times New Roman" w:hAnsi="Times New Roman"/>
          <w:sz w:val="24"/>
          <w:szCs w:val="24"/>
        </w:rPr>
        <w:t>,</w:t>
      </w:r>
      <w:r w:rsidR="00F76991" w:rsidRPr="00622B7B">
        <w:rPr>
          <w:rFonts w:ascii="Times New Roman" w:hAnsi="Times New Roman"/>
          <w:sz w:val="24"/>
          <w:szCs w:val="24"/>
        </w:rPr>
        <w:t xml:space="preserve"> and other wireless</w:t>
      </w:r>
      <w:r w:rsidR="00BA486A">
        <w:rPr>
          <w:rFonts w:ascii="Times New Roman" w:hAnsi="Times New Roman"/>
          <w:sz w:val="24"/>
          <w:szCs w:val="24"/>
        </w:rPr>
        <w:t xml:space="preserve"> or electromagnetic</w:t>
      </w:r>
      <w:r w:rsidR="00F76991" w:rsidRPr="00622B7B">
        <w:rPr>
          <w:rFonts w:ascii="Times New Roman" w:hAnsi="Times New Roman"/>
          <w:sz w:val="24"/>
          <w:szCs w:val="24"/>
        </w:rPr>
        <w:t xml:space="preserve"> signal interference.</w:t>
      </w:r>
      <w:r w:rsidR="00BA486A">
        <w:rPr>
          <w:rFonts w:ascii="Times New Roman" w:hAnsi="Times New Roman"/>
          <w:sz w:val="24"/>
          <w:szCs w:val="24"/>
        </w:rPr>
        <w:t xml:space="preserve"> The Township may require a report </w:t>
      </w:r>
      <w:r w:rsidR="00BA486A" w:rsidRPr="00622B7B">
        <w:rPr>
          <w:rFonts w:ascii="Times New Roman" w:hAnsi="Times New Roman"/>
          <w:sz w:val="24"/>
          <w:szCs w:val="24"/>
        </w:rPr>
        <w:t>by a</w:t>
      </w:r>
      <w:r w:rsidR="00BA486A">
        <w:rPr>
          <w:rFonts w:ascii="Times New Roman" w:hAnsi="Times New Roman"/>
          <w:sz w:val="24"/>
          <w:szCs w:val="24"/>
        </w:rPr>
        <w:t>n independent</w:t>
      </w:r>
      <w:r w:rsidR="00BA486A" w:rsidRPr="00622B7B">
        <w:rPr>
          <w:rFonts w:ascii="Times New Roman" w:hAnsi="Times New Roman"/>
          <w:sz w:val="24"/>
          <w:szCs w:val="24"/>
        </w:rPr>
        <w:t xml:space="preserve"> third-party, qualified professional </w:t>
      </w:r>
      <w:r w:rsidR="00BA486A">
        <w:rPr>
          <w:rFonts w:ascii="Times New Roman" w:hAnsi="Times New Roman"/>
          <w:sz w:val="24"/>
          <w:szCs w:val="24"/>
        </w:rPr>
        <w:t>of existing radio, television, wireless, or other electromagnetic signals in the Township and project area prior to construction.</w:t>
      </w:r>
      <w:r w:rsidR="00F76991" w:rsidRPr="00622B7B">
        <w:rPr>
          <w:rFonts w:ascii="Times New Roman" w:hAnsi="Times New Roman"/>
          <w:sz w:val="24"/>
          <w:szCs w:val="24"/>
        </w:rPr>
        <w:t xml:space="preserve"> If </w:t>
      </w:r>
      <w:r w:rsidR="00417C93" w:rsidRPr="00622B7B">
        <w:rPr>
          <w:rFonts w:ascii="Times New Roman" w:hAnsi="Times New Roman"/>
          <w:sz w:val="24"/>
          <w:szCs w:val="24"/>
        </w:rPr>
        <w:t>radio, television</w:t>
      </w:r>
      <w:r w:rsidR="00417C93">
        <w:rPr>
          <w:rFonts w:ascii="Times New Roman" w:hAnsi="Times New Roman"/>
          <w:sz w:val="24"/>
          <w:szCs w:val="24"/>
        </w:rPr>
        <w:t>,</w:t>
      </w:r>
      <w:r w:rsidR="00417C93" w:rsidRPr="00622B7B">
        <w:rPr>
          <w:rFonts w:ascii="Times New Roman" w:hAnsi="Times New Roman"/>
          <w:sz w:val="24"/>
          <w:szCs w:val="24"/>
        </w:rPr>
        <w:t xml:space="preserve"> or other </w:t>
      </w:r>
      <w:r>
        <w:rPr>
          <w:rFonts w:ascii="Times New Roman" w:hAnsi="Times New Roman"/>
          <w:sz w:val="24"/>
          <w:szCs w:val="24"/>
        </w:rPr>
        <w:t>signal</w:t>
      </w:r>
      <w:r w:rsidRPr="00622B7B">
        <w:rPr>
          <w:rFonts w:ascii="Times New Roman" w:hAnsi="Times New Roman"/>
          <w:sz w:val="24"/>
          <w:szCs w:val="24"/>
        </w:rPr>
        <w:t xml:space="preserve"> </w:t>
      </w:r>
      <w:r w:rsidR="00F76991" w:rsidRPr="00622B7B">
        <w:rPr>
          <w:rFonts w:ascii="Times New Roman" w:hAnsi="Times New Roman"/>
          <w:sz w:val="24"/>
          <w:szCs w:val="24"/>
        </w:rPr>
        <w:t xml:space="preserve">interference </w:t>
      </w:r>
      <w:r w:rsidR="00417C93">
        <w:rPr>
          <w:rFonts w:ascii="Times New Roman" w:hAnsi="Times New Roman"/>
          <w:sz w:val="24"/>
          <w:szCs w:val="24"/>
        </w:rPr>
        <w:t xml:space="preserve">or quality deterioration compared to </w:t>
      </w:r>
      <w:r w:rsidR="00417C93" w:rsidRPr="00622B7B">
        <w:rPr>
          <w:rFonts w:ascii="Times New Roman" w:hAnsi="Times New Roman"/>
          <w:sz w:val="24"/>
          <w:szCs w:val="24"/>
        </w:rPr>
        <w:t xml:space="preserve">the conditions prior to the installation of the Wind Park </w:t>
      </w:r>
      <w:r w:rsidR="00F76991" w:rsidRPr="00622B7B">
        <w:rPr>
          <w:rFonts w:ascii="Times New Roman" w:hAnsi="Times New Roman"/>
          <w:sz w:val="24"/>
          <w:szCs w:val="24"/>
        </w:rPr>
        <w:t xml:space="preserve">is experienced by properties outside the Wind Park, </w:t>
      </w:r>
      <w:r w:rsidR="00417C93" w:rsidRPr="00622B7B">
        <w:rPr>
          <w:rFonts w:ascii="Times New Roman" w:hAnsi="Times New Roman"/>
          <w:sz w:val="24"/>
          <w:szCs w:val="24"/>
        </w:rPr>
        <w:t>the WECS owner shall provide alternate service</w:t>
      </w:r>
      <w:r w:rsidR="0084007C">
        <w:rPr>
          <w:rFonts w:ascii="Times New Roman" w:hAnsi="Times New Roman"/>
          <w:sz w:val="24"/>
          <w:szCs w:val="24"/>
        </w:rPr>
        <w:t xml:space="preserve"> meeting or exceeding prior performance</w:t>
      </w:r>
      <w:r w:rsidR="00417C93" w:rsidRPr="00622B7B">
        <w:rPr>
          <w:rFonts w:ascii="Times New Roman" w:hAnsi="Times New Roman"/>
          <w:sz w:val="24"/>
          <w:szCs w:val="24"/>
        </w:rPr>
        <w:t xml:space="preserve"> to each individual resident or property owner affected.</w:t>
      </w:r>
      <w:r w:rsidR="00417C93">
        <w:rPr>
          <w:rFonts w:ascii="Times New Roman" w:hAnsi="Times New Roman"/>
          <w:sz w:val="24"/>
          <w:szCs w:val="24"/>
        </w:rPr>
        <w:t xml:space="preserve"> The WECS owner may submit the signal interference complaint to the complaint resolution procedures of this Section </w:t>
      </w:r>
      <w:r w:rsidR="00F76991" w:rsidRPr="00622B7B">
        <w:rPr>
          <w:rFonts w:ascii="Times New Roman" w:hAnsi="Times New Roman"/>
          <w:sz w:val="24"/>
          <w:szCs w:val="24"/>
        </w:rPr>
        <w:t xml:space="preserve">and </w:t>
      </w:r>
      <w:r w:rsidR="008169BB">
        <w:rPr>
          <w:rFonts w:ascii="Times New Roman" w:hAnsi="Times New Roman"/>
          <w:sz w:val="24"/>
          <w:szCs w:val="24"/>
        </w:rPr>
        <w:t>may</w:t>
      </w:r>
      <w:r w:rsidR="00F76991" w:rsidRPr="00622B7B">
        <w:rPr>
          <w:rFonts w:ascii="Times New Roman" w:hAnsi="Times New Roman"/>
          <w:sz w:val="24"/>
          <w:szCs w:val="24"/>
        </w:rPr>
        <w:t xml:space="preserve"> utiliz</w:t>
      </w:r>
      <w:r w:rsidR="008169BB">
        <w:rPr>
          <w:rFonts w:ascii="Times New Roman" w:hAnsi="Times New Roman"/>
          <w:sz w:val="24"/>
          <w:szCs w:val="24"/>
        </w:rPr>
        <w:t>e</w:t>
      </w:r>
      <w:r w:rsidR="00F76991" w:rsidRPr="00622B7B">
        <w:rPr>
          <w:rFonts w:ascii="Times New Roman" w:hAnsi="Times New Roman"/>
          <w:sz w:val="24"/>
          <w:szCs w:val="24"/>
        </w:rPr>
        <w:t xml:space="preserve"> an expert </w:t>
      </w:r>
      <w:r w:rsidR="008169BB">
        <w:rPr>
          <w:rFonts w:ascii="Times New Roman" w:hAnsi="Times New Roman"/>
          <w:sz w:val="24"/>
          <w:szCs w:val="24"/>
        </w:rPr>
        <w:t>and</w:t>
      </w:r>
      <w:r w:rsidR="008169BB" w:rsidRPr="00622B7B">
        <w:rPr>
          <w:rFonts w:ascii="Times New Roman" w:hAnsi="Times New Roman"/>
          <w:sz w:val="24"/>
          <w:szCs w:val="24"/>
        </w:rPr>
        <w:t xml:space="preserve"> </w:t>
      </w:r>
      <w:r w:rsidR="00F76991" w:rsidRPr="00622B7B">
        <w:rPr>
          <w:rFonts w:ascii="Times New Roman" w:hAnsi="Times New Roman"/>
          <w:sz w:val="24"/>
          <w:szCs w:val="24"/>
        </w:rPr>
        <w:t>relevant facts, data</w:t>
      </w:r>
      <w:r w:rsidR="002F0A74">
        <w:rPr>
          <w:rFonts w:ascii="Times New Roman" w:hAnsi="Times New Roman"/>
          <w:sz w:val="24"/>
          <w:szCs w:val="24"/>
        </w:rPr>
        <w:t>,</w:t>
      </w:r>
      <w:r w:rsidR="00F76991" w:rsidRPr="00622B7B">
        <w:rPr>
          <w:rFonts w:ascii="Times New Roman" w:hAnsi="Times New Roman"/>
          <w:sz w:val="24"/>
          <w:szCs w:val="24"/>
        </w:rPr>
        <w:t xml:space="preserve"> and reliable scientific principles and methods</w:t>
      </w:r>
      <w:r w:rsidR="008169BB">
        <w:rPr>
          <w:rFonts w:ascii="Times New Roman" w:hAnsi="Times New Roman"/>
          <w:sz w:val="24"/>
          <w:szCs w:val="24"/>
        </w:rPr>
        <w:t xml:space="preserve"> to provide alternate service or show the WECS is not the cause of the complained interference or service deterioration. A property owner may utilize their own expert and </w:t>
      </w:r>
      <w:r w:rsidR="008169BB" w:rsidRPr="00622B7B">
        <w:rPr>
          <w:rFonts w:ascii="Times New Roman" w:hAnsi="Times New Roman"/>
          <w:sz w:val="24"/>
          <w:szCs w:val="24"/>
        </w:rPr>
        <w:t>relevant facts, data</w:t>
      </w:r>
      <w:r w:rsidR="008169BB">
        <w:rPr>
          <w:rFonts w:ascii="Times New Roman" w:hAnsi="Times New Roman"/>
          <w:sz w:val="24"/>
          <w:szCs w:val="24"/>
        </w:rPr>
        <w:t>,</w:t>
      </w:r>
      <w:r w:rsidR="008169BB" w:rsidRPr="00622B7B">
        <w:rPr>
          <w:rFonts w:ascii="Times New Roman" w:hAnsi="Times New Roman"/>
          <w:sz w:val="24"/>
          <w:szCs w:val="24"/>
        </w:rPr>
        <w:t xml:space="preserve"> and reliable scientific principles and method</w:t>
      </w:r>
      <w:r w:rsidR="008169BB">
        <w:rPr>
          <w:rFonts w:ascii="Times New Roman" w:hAnsi="Times New Roman"/>
          <w:sz w:val="24"/>
          <w:szCs w:val="24"/>
        </w:rPr>
        <w:t>s and i</w:t>
      </w:r>
      <w:r w:rsidR="008169BB" w:rsidRPr="00622B7B">
        <w:rPr>
          <w:rFonts w:ascii="Times New Roman" w:hAnsi="Times New Roman"/>
          <w:sz w:val="24"/>
          <w:szCs w:val="24"/>
        </w:rPr>
        <w:t xml:space="preserve">f </w:t>
      </w:r>
      <w:r w:rsidR="00F76991" w:rsidRPr="00622B7B">
        <w:rPr>
          <w:rFonts w:ascii="Times New Roman" w:hAnsi="Times New Roman"/>
          <w:sz w:val="24"/>
          <w:szCs w:val="24"/>
        </w:rPr>
        <w:t>a property owner or resident is successful in demonstrating degradation of their radio, television</w:t>
      </w:r>
      <w:r w:rsidR="002F0A74">
        <w:rPr>
          <w:rFonts w:ascii="Times New Roman" w:hAnsi="Times New Roman"/>
          <w:sz w:val="24"/>
          <w:szCs w:val="24"/>
        </w:rPr>
        <w:t>,</w:t>
      </w:r>
      <w:r w:rsidR="00F76991" w:rsidRPr="00622B7B">
        <w:rPr>
          <w:rFonts w:ascii="Times New Roman" w:hAnsi="Times New Roman"/>
          <w:sz w:val="24"/>
          <w:szCs w:val="24"/>
        </w:rPr>
        <w:t xml:space="preserve"> or other wireless signal reception caused by a WECS, then the WECS owner shall also reimburse the property owner or resident for their reasonable costs and fees incurred to prove the existence and cause of the</w:t>
      </w:r>
      <w:r w:rsidR="008169BB">
        <w:rPr>
          <w:rFonts w:ascii="Times New Roman" w:hAnsi="Times New Roman"/>
          <w:sz w:val="24"/>
          <w:szCs w:val="24"/>
        </w:rPr>
        <w:t xml:space="preserve"> interference or</w:t>
      </w:r>
      <w:r w:rsidR="00F76991" w:rsidRPr="00622B7B">
        <w:rPr>
          <w:rFonts w:ascii="Times New Roman" w:hAnsi="Times New Roman"/>
          <w:sz w:val="24"/>
          <w:szCs w:val="24"/>
        </w:rPr>
        <w:t xml:space="preserve"> degradation.</w:t>
      </w:r>
    </w:p>
    <w:p w14:paraId="28896300" w14:textId="77777777" w:rsidR="00D27FAF" w:rsidRPr="00D27FAF" w:rsidRDefault="00D27FAF" w:rsidP="00D27FAF">
      <w:pPr>
        <w:pStyle w:val="ListParagraph"/>
        <w:rPr>
          <w:rFonts w:ascii="Times New Roman" w:hAnsi="Times New Roman"/>
          <w:sz w:val="24"/>
          <w:szCs w:val="24"/>
        </w:rPr>
      </w:pPr>
    </w:p>
    <w:p w14:paraId="39A7AE2F" w14:textId="77777777" w:rsidR="002F0A74" w:rsidRDefault="00F76991" w:rsidP="00E06B21">
      <w:pPr>
        <w:pStyle w:val="ListParagraph"/>
        <w:numPr>
          <w:ilvl w:val="1"/>
          <w:numId w:val="30"/>
        </w:numPr>
        <w:spacing w:after="120" w:line="240" w:lineRule="auto"/>
        <w:ind w:left="1080"/>
        <w:jc w:val="both"/>
        <w:rPr>
          <w:rFonts w:ascii="Times New Roman" w:hAnsi="Times New Roman"/>
          <w:sz w:val="24"/>
          <w:szCs w:val="24"/>
        </w:rPr>
      </w:pPr>
      <w:r w:rsidRPr="00622B7B">
        <w:rPr>
          <w:rFonts w:ascii="Times New Roman" w:hAnsi="Times New Roman"/>
          <w:sz w:val="24"/>
          <w:szCs w:val="24"/>
          <w:u w:val="single"/>
        </w:rPr>
        <w:t>Noise Emissions</w:t>
      </w:r>
      <w:r w:rsidRPr="00622B7B">
        <w:rPr>
          <w:rFonts w:ascii="Times New Roman" w:hAnsi="Times New Roman"/>
          <w:sz w:val="24"/>
          <w:szCs w:val="24"/>
        </w:rPr>
        <w:t xml:space="preserve">: </w:t>
      </w:r>
    </w:p>
    <w:p w14:paraId="70D22596" w14:textId="77777777" w:rsidR="002F0A74" w:rsidRDefault="00227862" w:rsidP="00E06B21">
      <w:pPr>
        <w:pStyle w:val="ListParagraph"/>
        <w:numPr>
          <w:ilvl w:val="2"/>
          <w:numId w:val="30"/>
        </w:numPr>
        <w:spacing w:after="120" w:line="240" w:lineRule="auto"/>
        <w:ind w:left="1454" w:hanging="187"/>
        <w:jc w:val="both"/>
        <w:rPr>
          <w:rFonts w:ascii="Times New Roman" w:hAnsi="Times New Roman"/>
          <w:sz w:val="24"/>
          <w:szCs w:val="24"/>
        </w:rPr>
      </w:pPr>
      <w:r w:rsidRPr="00622B7B">
        <w:rPr>
          <w:rFonts w:ascii="Times New Roman" w:hAnsi="Times New Roman"/>
          <w:sz w:val="24"/>
          <w:szCs w:val="24"/>
        </w:rPr>
        <w:t xml:space="preserve">All WECS shall be manufactured and constructed with the best available noise reduction technology available at the time of their construction. </w:t>
      </w:r>
    </w:p>
    <w:p w14:paraId="48F8F237" w14:textId="77777777" w:rsidR="002F0A74" w:rsidRDefault="00BA486A" w:rsidP="00E06B21">
      <w:pPr>
        <w:pStyle w:val="ListParagraph"/>
        <w:numPr>
          <w:ilvl w:val="2"/>
          <w:numId w:val="30"/>
        </w:numPr>
        <w:spacing w:after="120" w:line="240" w:lineRule="auto"/>
        <w:ind w:left="1454" w:hanging="187"/>
        <w:jc w:val="both"/>
        <w:rPr>
          <w:rFonts w:ascii="Times New Roman" w:hAnsi="Times New Roman"/>
          <w:sz w:val="24"/>
          <w:szCs w:val="24"/>
        </w:rPr>
      </w:pPr>
      <w:r>
        <w:rPr>
          <w:rFonts w:ascii="Times New Roman" w:hAnsi="Times New Roman"/>
          <w:sz w:val="24"/>
          <w:szCs w:val="24"/>
          <w:u w:val="single"/>
        </w:rPr>
        <w:t xml:space="preserve">Maximum </w:t>
      </w:r>
      <w:del w:id="56" w:author="Matt Kuschel" w:date="2021-12-03T18:06:00Z">
        <w:r>
          <w:rPr>
            <w:rFonts w:ascii="Times New Roman" w:hAnsi="Times New Roman"/>
            <w:sz w:val="24"/>
            <w:szCs w:val="24"/>
            <w:u w:val="single"/>
          </w:rPr>
          <w:delText>L10</w:delText>
        </w:r>
      </w:del>
      <w:ins w:id="57" w:author="Matt Kuschel" w:date="2021-12-03T18:06:00Z">
        <w:r w:rsidR="00E96039">
          <w:rPr>
            <w:rFonts w:ascii="Times New Roman" w:hAnsi="Times New Roman"/>
            <w:sz w:val="24"/>
            <w:szCs w:val="24"/>
            <w:u w:val="single"/>
          </w:rPr>
          <w:t>Sound Level</w:t>
        </w:r>
      </w:ins>
      <w:r>
        <w:rPr>
          <w:rFonts w:ascii="Times New Roman" w:hAnsi="Times New Roman"/>
          <w:sz w:val="24"/>
          <w:szCs w:val="24"/>
          <w:u w:val="single"/>
        </w:rPr>
        <w:t>.</w:t>
      </w:r>
      <w:r w:rsidRPr="008021BC">
        <w:rPr>
          <w:rFonts w:ascii="Times New Roman" w:hAnsi="Times New Roman"/>
          <w:sz w:val="24"/>
          <w:szCs w:val="24"/>
        </w:rPr>
        <w:t xml:space="preserve"> </w:t>
      </w:r>
      <w:r w:rsidR="00227862" w:rsidRPr="00622B7B">
        <w:rPr>
          <w:rFonts w:ascii="Times New Roman" w:hAnsi="Times New Roman"/>
          <w:sz w:val="24"/>
          <w:szCs w:val="24"/>
        </w:rPr>
        <w:t>The</w:t>
      </w:r>
      <w:ins w:id="58" w:author="Matt Kuschel" w:date="2021-12-03T18:06:00Z">
        <w:r w:rsidR="00227862" w:rsidRPr="00622B7B">
          <w:rPr>
            <w:rFonts w:ascii="Times New Roman" w:hAnsi="Times New Roman"/>
            <w:sz w:val="24"/>
            <w:szCs w:val="24"/>
          </w:rPr>
          <w:t xml:space="preserve"> </w:t>
        </w:r>
        <w:proofErr w:type="spellStart"/>
        <w:r w:rsidR="00E96039">
          <w:rPr>
            <w:rFonts w:ascii="Times New Roman" w:hAnsi="Times New Roman"/>
            <w:sz w:val="24"/>
            <w:szCs w:val="24"/>
          </w:rPr>
          <w:t>Lmax</w:t>
        </w:r>
      </w:ins>
      <w:proofErr w:type="spellEnd"/>
      <w:r w:rsidR="00E96039">
        <w:rPr>
          <w:rFonts w:ascii="Times New Roman" w:hAnsi="Times New Roman"/>
          <w:sz w:val="24"/>
          <w:szCs w:val="24"/>
        </w:rPr>
        <w:t xml:space="preserve"> </w:t>
      </w:r>
      <w:r w:rsidR="00227862" w:rsidRPr="00622B7B">
        <w:rPr>
          <w:rFonts w:ascii="Times New Roman" w:hAnsi="Times New Roman"/>
          <w:sz w:val="24"/>
          <w:szCs w:val="24"/>
        </w:rPr>
        <w:t>sound pressure level generated by a WECS shall not exceed 50 dB(A</w:t>
      </w:r>
      <w:ins w:id="59" w:author="Matt Kuschel" w:date="2021-12-03T18:06:00Z">
        <w:r w:rsidR="00227862" w:rsidRPr="00622B7B">
          <w:rPr>
            <w:rFonts w:ascii="Times New Roman" w:hAnsi="Times New Roman"/>
            <w:sz w:val="24"/>
            <w:szCs w:val="24"/>
          </w:rPr>
          <w:t>)</w:t>
        </w:r>
        <w:r w:rsidR="00E10486">
          <w:rPr>
            <w:rFonts w:ascii="Times New Roman" w:hAnsi="Times New Roman"/>
            <w:sz w:val="24"/>
            <w:szCs w:val="24"/>
          </w:rPr>
          <w:t>/</w:t>
        </w:r>
        <w:r w:rsidR="008954BB">
          <w:rPr>
            <w:rFonts w:ascii="Times New Roman" w:hAnsi="Times New Roman"/>
            <w:sz w:val="24"/>
            <w:szCs w:val="24"/>
          </w:rPr>
          <w:t>55</w:t>
        </w:r>
        <w:r w:rsidR="00D41850">
          <w:rPr>
            <w:rFonts w:ascii="Times New Roman" w:hAnsi="Times New Roman"/>
            <w:sz w:val="24"/>
            <w:szCs w:val="24"/>
          </w:rPr>
          <w:t>dB(C</w:t>
        </w:r>
      </w:ins>
      <w:r w:rsidR="00D41850">
        <w:rPr>
          <w:rFonts w:ascii="Times New Roman" w:hAnsi="Times New Roman"/>
          <w:sz w:val="24"/>
          <w:szCs w:val="24"/>
        </w:rPr>
        <w:t>)</w:t>
      </w:r>
      <w:r w:rsidR="00227862" w:rsidRPr="00622B7B">
        <w:rPr>
          <w:rFonts w:ascii="Times New Roman" w:hAnsi="Times New Roman"/>
          <w:sz w:val="24"/>
          <w:szCs w:val="24"/>
        </w:rPr>
        <w:t xml:space="preserve"> as measured at a participating occupied </w:t>
      </w:r>
      <w:r w:rsidR="003D67B0">
        <w:rPr>
          <w:rFonts w:ascii="Times New Roman" w:hAnsi="Times New Roman"/>
          <w:sz w:val="24"/>
          <w:szCs w:val="24"/>
        </w:rPr>
        <w:t>building</w:t>
      </w:r>
      <w:r w:rsidR="00227862" w:rsidRPr="00622B7B">
        <w:rPr>
          <w:rFonts w:ascii="Times New Roman" w:hAnsi="Times New Roman"/>
          <w:sz w:val="24"/>
          <w:szCs w:val="24"/>
        </w:rPr>
        <w:t xml:space="preserve">, </w:t>
      </w:r>
      <w:del w:id="60" w:author="Matt Kuschel" w:date="2021-12-03T18:06:00Z">
        <w:r w:rsidR="00227862" w:rsidRPr="00622B7B">
          <w:rPr>
            <w:rFonts w:ascii="Times New Roman" w:hAnsi="Times New Roman"/>
            <w:sz w:val="24"/>
            <w:szCs w:val="24"/>
          </w:rPr>
          <w:delText>50</w:delText>
        </w:r>
      </w:del>
      <w:ins w:id="61" w:author="Matt Kuschel" w:date="2021-12-03T18:06:00Z">
        <w:r w:rsidR="00E10486">
          <w:rPr>
            <w:rFonts w:ascii="Times New Roman" w:hAnsi="Times New Roman"/>
            <w:sz w:val="24"/>
            <w:szCs w:val="24"/>
          </w:rPr>
          <w:t>45</w:t>
        </w:r>
      </w:ins>
      <w:r w:rsidR="00227862" w:rsidRPr="00622B7B">
        <w:rPr>
          <w:rFonts w:ascii="Times New Roman" w:hAnsi="Times New Roman"/>
          <w:sz w:val="24"/>
          <w:szCs w:val="24"/>
        </w:rPr>
        <w:t xml:space="preserve"> dB(A</w:t>
      </w:r>
      <w:ins w:id="62" w:author="Matt Kuschel" w:date="2021-12-03T18:06:00Z">
        <w:r w:rsidR="00227862" w:rsidRPr="00622B7B">
          <w:rPr>
            <w:rFonts w:ascii="Times New Roman" w:hAnsi="Times New Roman"/>
            <w:sz w:val="24"/>
            <w:szCs w:val="24"/>
          </w:rPr>
          <w:t>)</w:t>
        </w:r>
        <w:r w:rsidR="00E10486">
          <w:rPr>
            <w:rFonts w:ascii="Times New Roman" w:hAnsi="Times New Roman"/>
            <w:sz w:val="24"/>
            <w:szCs w:val="24"/>
          </w:rPr>
          <w:t>/</w:t>
        </w:r>
        <w:r w:rsidR="008954BB">
          <w:rPr>
            <w:rFonts w:ascii="Times New Roman" w:hAnsi="Times New Roman"/>
            <w:sz w:val="24"/>
            <w:szCs w:val="24"/>
          </w:rPr>
          <w:t>50</w:t>
        </w:r>
        <w:r w:rsidR="00E10486">
          <w:rPr>
            <w:rFonts w:ascii="Times New Roman" w:hAnsi="Times New Roman"/>
            <w:sz w:val="24"/>
            <w:szCs w:val="24"/>
          </w:rPr>
          <w:t>dB(C</w:t>
        </w:r>
      </w:ins>
      <w:r w:rsidR="00E10486">
        <w:rPr>
          <w:rFonts w:ascii="Times New Roman" w:hAnsi="Times New Roman"/>
          <w:sz w:val="24"/>
          <w:szCs w:val="24"/>
        </w:rPr>
        <w:t>)</w:t>
      </w:r>
      <w:r w:rsidR="00227862" w:rsidRPr="00622B7B">
        <w:rPr>
          <w:rFonts w:ascii="Times New Roman" w:hAnsi="Times New Roman"/>
          <w:sz w:val="24"/>
          <w:szCs w:val="24"/>
        </w:rPr>
        <w:t xml:space="preserve"> as measured at any non-participating property line</w:t>
      </w:r>
      <w:del w:id="63" w:author="Matt Kuschel" w:date="2021-12-03T18:06:00Z">
        <w:r w:rsidR="00227862" w:rsidRPr="00622B7B">
          <w:rPr>
            <w:rFonts w:ascii="Times New Roman" w:hAnsi="Times New Roman"/>
            <w:sz w:val="24"/>
            <w:szCs w:val="24"/>
          </w:rPr>
          <w:delText xml:space="preserve">, and 45 dB(A) as measured at any existing, non-participating occupied </w:delText>
        </w:r>
        <w:r w:rsidR="00C4122A">
          <w:rPr>
            <w:rFonts w:ascii="Times New Roman" w:hAnsi="Times New Roman"/>
            <w:sz w:val="24"/>
            <w:szCs w:val="24"/>
          </w:rPr>
          <w:delText>b</w:delText>
        </w:r>
        <w:r w:rsidR="002F0A74">
          <w:rPr>
            <w:rFonts w:ascii="Times New Roman" w:hAnsi="Times New Roman"/>
            <w:sz w:val="24"/>
            <w:szCs w:val="24"/>
          </w:rPr>
          <w:delText>uilding</w:delText>
        </w:r>
        <w:r w:rsidR="00227862" w:rsidRPr="00622B7B">
          <w:rPr>
            <w:rFonts w:ascii="Times New Roman" w:hAnsi="Times New Roman"/>
            <w:sz w:val="24"/>
            <w:szCs w:val="24"/>
          </w:rPr>
          <w:delText xml:space="preserve">. </w:delText>
        </w:r>
        <w:bookmarkStart w:id="64" w:name="_Hlk23165583"/>
        <w:r w:rsidR="00227862" w:rsidRPr="00622B7B">
          <w:rPr>
            <w:rFonts w:ascii="Times New Roman" w:hAnsi="Times New Roman"/>
            <w:sz w:val="24"/>
            <w:szCs w:val="24"/>
          </w:rPr>
          <w:delText>This sound pressure level shall not be exceeded for more than 6 minutes (L 10) in any hour of the day.</w:delText>
        </w:r>
        <w:bookmarkEnd w:id="64"/>
        <w:r w:rsidR="00227862" w:rsidRPr="00622B7B">
          <w:rPr>
            <w:rFonts w:ascii="Times New Roman" w:hAnsi="Times New Roman"/>
            <w:sz w:val="24"/>
            <w:szCs w:val="24"/>
          </w:rPr>
          <w:delText xml:space="preserve"> </w:delText>
        </w:r>
      </w:del>
      <w:ins w:id="65" w:author="Matt Kuschel" w:date="2021-12-03T18:06:00Z">
        <w:r w:rsidR="00E10486">
          <w:rPr>
            <w:rFonts w:ascii="Times New Roman" w:hAnsi="Times New Roman"/>
            <w:sz w:val="24"/>
            <w:szCs w:val="24"/>
          </w:rPr>
          <w:t>.</w:t>
        </w:r>
      </w:ins>
    </w:p>
    <w:p w14:paraId="1170F23D" w14:textId="77777777" w:rsidR="00BA486A" w:rsidRDefault="00BA486A" w:rsidP="00E06B21">
      <w:pPr>
        <w:pStyle w:val="ListParagraph"/>
        <w:numPr>
          <w:ilvl w:val="2"/>
          <w:numId w:val="30"/>
        </w:numPr>
        <w:spacing w:after="120" w:line="240" w:lineRule="auto"/>
        <w:ind w:left="1454" w:hanging="187"/>
        <w:jc w:val="both"/>
        <w:rPr>
          <w:rFonts w:ascii="Times New Roman" w:hAnsi="Times New Roman"/>
          <w:sz w:val="24"/>
          <w:szCs w:val="24"/>
        </w:rPr>
      </w:pPr>
      <w:r>
        <w:rPr>
          <w:rFonts w:ascii="Times New Roman" w:hAnsi="Times New Roman"/>
          <w:sz w:val="24"/>
          <w:szCs w:val="24"/>
          <w:u w:val="single"/>
        </w:rPr>
        <w:t xml:space="preserve">Average </w:t>
      </w:r>
      <w:proofErr w:type="spellStart"/>
      <w:r>
        <w:rPr>
          <w:rFonts w:ascii="Times New Roman" w:hAnsi="Times New Roman"/>
          <w:sz w:val="24"/>
          <w:szCs w:val="24"/>
          <w:u w:val="single"/>
        </w:rPr>
        <w:t>Leq</w:t>
      </w:r>
      <w:proofErr w:type="spellEnd"/>
      <w:r>
        <w:rPr>
          <w:rFonts w:ascii="Times New Roman" w:hAnsi="Times New Roman"/>
          <w:sz w:val="24"/>
          <w:szCs w:val="24"/>
        </w:rPr>
        <w:t xml:space="preserve">. </w:t>
      </w:r>
      <w:r w:rsidR="00DB6D12">
        <w:rPr>
          <w:rFonts w:ascii="Times New Roman" w:hAnsi="Times New Roman"/>
          <w:sz w:val="24"/>
          <w:szCs w:val="24"/>
        </w:rPr>
        <w:t xml:space="preserve">The sound pressure level generated by a WECS shall not exceed 40 dB(A) </w:t>
      </w:r>
      <w:r w:rsidR="00DB6D12" w:rsidRPr="008021BC">
        <w:rPr>
          <w:rFonts w:ascii="Times New Roman" w:hAnsi="Times New Roman"/>
          <w:sz w:val="24"/>
          <w:szCs w:val="24"/>
        </w:rPr>
        <w:t xml:space="preserve">at </w:t>
      </w:r>
      <w:proofErr w:type="spellStart"/>
      <w:r w:rsidR="00DB6D12" w:rsidRPr="008021BC">
        <w:rPr>
          <w:rFonts w:ascii="Times New Roman" w:hAnsi="Times New Roman"/>
          <w:sz w:val="24"/>
          <w:szCs w:val="24"/>
        </w:rPr>
        <w:t>Leq</w:t>
      </w:r>
      <w:proofErr w:type="spellEnd"/>
      <w:r w:rsidR="00DB6D12" w:rsidRPr="008021BC">
        <w:rPr>
          <w:rFonts w:ascii="Times New Roman" w:hAnsi="Times New Roman"/>
          <w:sz w:val="24"/>
          <w:szCs w:val="24"/>
        </w:rPr>
        <w:t xml:space="preserve"> over a</w:t>
      </w:r>
      <w:r w:rsidR="008021BC" w:rsidRPr="008021BC">
        <w:rPr>
          <w:rFonts w:ascii="Times New Roman" w:hAnsi="Times New Roman"/>
          <w:sz w:val="24"/>
          <w:szCs w:val="24"/>
        </w:rPr>
        <w:t xml:space="preserve"> one (1)</w:t>
      </w:r>
      <w:r w:rsidR="00DB6D12" w:rsidRPr="008021BC">
        <w:rPr>
          <w:rFonts w:ascii="Times New Roman" w:hAnsi="Times New Roman"/>
          <w:sz w:val="24"/>
          <w:szCs w:val="24"/>
        </w:rPr>
        <w:t xml:space="preserve"> hour period</w:t>
      </w:r>
      <w:r w:rsidR="00DB6D12">
        <w:rPr>
          <w:rFonts w:ascii="Times New Roman" w:hAnsi="Times New Roman"/>
          <w:sz w:val="24"/>
          <w:szCs w:val="24"/>
        </w:rPr>
        <w:t xml:space="preserve"> </w:t>
      </w:r>
      <w:r w:rsidR="00DB6D12" w:rsidRPr="00622B7B">
        <w:rPr>
          <w:rFonts w:ascii="Times New Roman" w:hAnsi="Times New Roman"/>
          <w:sz w:val="24"/>
          <w:szCs w:val="24"/>
        </w:rPr>
        <w:t>as measured at a</w:t>
      </w:r>
      <w:r w:rsidR="00DB6D12">
        <w:rPr>
          <w:rFonts w:ascii="Times New Roman" w:hAnsi="Times New Roman"/>
          <w:sz w:val="24"/>
          <w:szCs w:val="24"/>
        </w:rPr>
        <w:t xml:space="preserve">ny </w:t>
      </w:r>
      <w:del w:id="66" w:author="Matt Kuschel" w:date="2021-12-03T18:06:00Z">
        <w:r w:rsidR="00DB6D12" w:rsidRPr="00622B7B">
          <w:rPr>
            <w:rFonts w:ascii="Times New Roman" w:hAnsi="Times New Roman"/>
            <w:sz w:val="24"/>
            <w:szCs w:val="24"/>
          </w:rPr>
          <w:delText xml:space="preserve">occupied </w:delText>
        </w:r>
        <w:r w:rsidR="00DB6D12">
          <w:rPr>
            <w:rFonts w:ascii="Times New Roman" w:hAnsi="Times New Roman"/>
            <w:sz w:val="24"/>
            <w:szCs w:val="24"/>
          </w:rPr>
          <w:delText>building.</w:delText>
        </w:r>
      </w:del>
      <w:ins w:id="67" w:author="Matt Kuschel" w:date="2021-12-03T18:06:00Z">
        <w:r w:rsidR="00781F47">
          <w:rPr>
            <w:rFonts w:ascii="Times New Roman" w:hAnsi="Times New Roman"/>
            <w:sz w:val="24"/>
            <w:szCs w:val="24"/>
          </w:rPr>
          <w:t>non-participating property line.</w:t>
        </w:r>
        <w:r w:rsidR="005A0D3C">
          <w:rPr>
            <w:rFonts w:ascii="Times New Roman" w:hAnsi="Times New Roman"/>
            <w:sz w:val="24"/>
            <w:szCs w:val="24"/>
          </w:rPr>
          <w:t xml:space="preserve"> Further, the sound pressure level generated by a WECS shall not exceed </w:t>
        </w:r>
        <w:r w:rsidR="008954BB">
          <w:rPr>
            <w:rFonts w:ascii="Times New Roman" w:hAnsi="Times New Roman"/>
            <w:sz w:val="24"/>
            <w:szCs w:val="24"/>
          </w:rPr>
          <w:t>45</w:t>
        </w:r>
        <w:r w:rsidR="005A0D3C">
          <w:rPr>
            <w:rFonts w:ascii="Times New Roman" w:hAnsi="Times New Roman"/>
            <w:sz w:val="24"/>
            <w:szCs w:val="24"/>
          </w:rPr>
          <w:t xml:space="preserve"> dB(C) at </w:t>
        </w:r>
        <w:proofErr w:type="spellStart"/>
        <w:r w:rsidR="005A0D3C">
          <w:rPr>
            <w:rFonts w:ascii="Times New Roman" w:hAnsi="Times New Roman"/>
            <w:sz w:val="24"/>
            <w:szCs w:val="24"/>
          </w:rPr>
          <w:t>Leq</w:t>
        </w:r>
        <w:proofErr w:type="spellEnd"/>
        <w:r w:rsidR="005A0D3C">
          <w:rPr>
            <w:rFonts w:ascii="Times New Roman" w:hAnsi="Times New Roman"/>
            <w:sz w:val="24"/>
            <w:szCs w:val="24"/>
          </w:rPr>
          <w:t xml:space="preserve"> over a one (1) hour period as measured at any non-participating property line. </w:t>
        </w:r>
      </w:ins>
    </w:p>
    <w:p w14:paraId="3509C1DD" w14:textId="77777777" w:rsidR="00DB6D12" w:rsidRPr="008021BC" w:rsidRDefault="00DB6D12" w:rsidP="00DB6D12">
      <w:pPr>
        <w:pStyle w:val="ListParagraph"/>
        <w:numPr>
          <w:ilvl w:val="2"/>
          <w:numId w:val="30"/>
        </w:numPr>
        <w:spacing w:after="120" w:line="240" w:lineRule="auto"/>
        <w:ind w:left="1454" w:hanging="187"/>
        <w:jc w:val="both"/>
        <w:rPr>
          <w:rFonts w:ascii="Times New Roman" w:hAnsi="Times New Roman"/>
          <w:sz w:val="24"/>
          <w:szCs w:val="24"/>
        </w:rPr>
      </w:pPr>
      <w:r w:rsidRPr="00622B7B">
        <w:rPr>
          <w:rFonts w:ascii="Times New Roman" w:hAnsi="Times New Roman"/>
          <w:sz w:val="24"/>
          <w:szCs w:val="24"/>
        </w:rPr>
        <w:t xml:space="preserve">If the ambient sound pressure level exceeds </w:t>
      </w:r>
      <w:r>
        <w:rPr>
          <w:rFonts w:ascii="Times New Roman" w:hAnsi="Times New Roman"/>
          <w:sz w:val="24"/>
          <w:szCs w:val="24"/>
        </w:rPr>
        <w:t xml:space="preserve">a minimum requirement of this </w:t>
      </w:r>
      <w:r w:rsidR="00822F1B">
        <w:rPr>
          <w:rFonts w:ascii="Times New Roman" w:hAnsi="Times New Roman"/>
          <w:sz w:val="24"/>
          <w:szCs w:val="24"/>
        </w:rPr>
        <w:t>Section</w:t>
      </w:r>
      <w:r w:rsidRPr="00622B7B">
        <w:rPr>
          <w:rFonts w:ascii="Times New Roman" w:hAnsi="Times New Roman"/>
          <w:sz w:val="24"/>
          <w:szCs w:val="24"/>
        </w:rPr>
        <w:t>, the standard shall be ambient dB(A) plus 5 dB(A</w:t>
      </w:r>
      <w:del w:id="68" w:author="Matt Kuschel" w:date="2021-12-03T18:06:00Z">
        <w:r w:rsidRPr="00622B7B">
          <w:rPr>
            <w:rFonts w:ascii="Times New Roman" w:hAnsi="Times New Roman"/>
            <w:sz w:val="24"/>
            <w:szCs w:val="24"/>
          </w:rPr>
          <w:delText xml:space="preserve">). </w:delText>
        </w:r>
      </w:del>
      <w:ins w:id="69" w:author="Matt Kuschel" w:date="2021-12-03T18:06:00Z">
        <w:r w:rsidRPr="00622B7B">
          <w:rPr>
            <w:rFonts w:ascii="Times New Roman" w:hAnsi="Times New Roman"/>
            <w:sz w:val="24"/>
            <w:szCs w:val="24"/>
          </w:rPr>
          <w:t>)</w:t>
        </w:r>
        <w:r w:rsidR="005A0D3C">
          <w:rPr>
            <w:rFonts w:ascii="Times New Roman" w:hAnsi="Times New Roman"/>
            <w:sz w:val="24"/>
            <w:szCs w:val="24"/>
          </w:rPr>
          <w:t xml:space="preserve"> and ambient dB(C) plus 5 dB(C)</w:t>
        </w:r>
      </w:ins>
    </w:p>
    <w:p w14:paraId="525EFB7F" w14:textId="77777777" w:rsidR="002F0A74" w:rsidRDefault="00227862" w:rsidP="00E06B21">
      <w:pPr>
        <w:pStyle w:val="ListParagraph"/>
        <w:numPr>
          <w:ilvl w:val="2"/>
          <w:numId w:val="30"/>
        </w:numPr>
        <w:spacing w:after="120" w:line="240" w:lineRule="auto"/>
        <w:ind w:left="1454" w:hanging="187"/>
        <w:jc w:val="both"/>
        <w:rPr>
          <w:rFonts w:ascii="Times New Roman" w:hAnsi="Times New Roman"/>
          <w:sz w:val="24"/>
          <w:szCs w:val="24"/>
        </w:rPr>
      </w:pPr>
      <w:r w:rsidRPr="00622B7B">
        <w:rPr>
          <w:rFonts w:ascii="Times New Roman" w:hAnsi="Times New Roman"/>
          <w:sz w:val="24"/>
          <w:szCs w:val="24"/>
        </w:rPr>
        <w:t xml:space="preserve">As part of the application and prior to installation, the </w:t>
      </w:r>
      <w:r w:rsidR="00781F47">
        <w:rPr>
          <w:rFonts w:ascii="Times New Roman" w:hAnsi="Times New Roman"/>
          <w:sz w:val="24"/>
          <w:szCs w:val="24"/>
        </w:rPr>
        <w:t>applicant</w:t>
      </w:r>
      <w:ins w:id="70" w:author="Matt Kuschel" w:date="2021-12-03T18:06:00Z">
        <w:r w:rsidR="00781F47">
          <w:rPr>
            <w:rFonts w:ascii="Times New Roman" w:hAnsi="Times New Roman"/>
            <w:sz w:val="24"/>
            <w:szCs w:val="24"/>
          </w:rPr>
          <w:t>, owner, or operator</w:t>
        </w:r>
      </w:ins>
      <w:r w:rsidRPr="00622B7B">
        <w:rPr>
          <w:rFonts w:ascii="Times New Roman" w:hAnsi="Times New Roman"/>
          <w:sz w:val="24"/>
          <w:szCs w:val="24"/>
        </w:rPr>
        <w:t xml:space="preserve"> shall provide modeling and analysis that will confirm that the WECS will not exceed the maximum permitted sound pressure levels. Modeling and analysis shall conform to IEC 61400 and ISO 9613. </w:t>
      </w:r>
    </w:p>
    <w:p w14:paraId="20E32A87" w14:textId="77777777" w:rsidR="002F0A74" w:rsidRDefault="00227862" w:rsidP="00E06B21">
      <w:pPr>
        <w:pStyle w:val="ListParagraph"/>
        <w:numPr>
          <w:ilvl w:val="2"/>
          <w:numId w:val="30"/>
        </w:numPr>
        <w:spacing w:after="120" w:line="240" w:lineRule="auto"/>
        <w:ind w:left="1454" w:hanging="187"/>
        <w:jc w:val="both"/>
        <w:rPr>
          <w:rFonts w:ascii="Times New Roman" w:hAnsi="Times New Roman"/>
          <w:sz w:val="24"/>
          <w:szCs w:val="24"/>
        </w:rPr>
      </w:pPr>
      <w:r w:rsidRPr="00622B7B">
        <w:rPr>
          <w:rFonts w:ascii="Times New Roman" w:hAnsi="Times New Roman"/>
          <w:sz w:val="24"/>
          <w:szCs w:val="24"/>
        </w:rPr>
        <w:t>After installation of the WECS, sound pressure level measurements shall be done by a</w:t>
      </w:r>
      <w:r w:rsidR="0099561C">
        <w:rPr>
          <w:rFonts w:ascii="Times New Roman" w:hAnsi="Times New Roman"/>
          <w:sz w:val="24"/>
          <w:szCs w:val="24"/>
        </w:rPr>
        <w:t>n</w:t>
      </w:r>
      <w:r w:rsidR="00053A9D">
        <w:rPr>
          <w:rFonts w:ascii="Times New Roman" w:hAnsi="Times New Roman"/>
          <w:sz w:val="24"/>
          <w:szCs w:val="24"/>
        </w:rPr>
        <w:t xml:space="preserve"> independent</w:t>
      </w:r>
      <w:r w:rsidRPr="00622B7B">
        <w:rPr>
          <w:rFonts w:ascii="Times New Roman" w:hAnsi="Times New Roman"/>
          <w:sz w:val="24"/>
          <w:szCs w:val="24"/>
        </w:rPr>
        <w:t xml:space="preserve"> third-party, qualified professional</w:t>
      </w:r>
      <w:r w:rsidR="00512EAE">
        <w:rPr>
          <w:rFonts w:ascii="Times New Roman" w:hAnsi="Times New Roman"/>
          <w:sz w:val="24"/>
          <w:szCs w:val="24"/>
        </w:rPr>
        <w:t xml:space="preserve"> approved by the Township</w:t>
      </w:r>
      <w:r w:rsidRPr="00622B7B">
        <w:rPr>
          <w:rFonts w:ascii="Times New Roman" w:hAnsi="Times New Roman"/>
          <w:sz w:val="24"/>
          <w:szCs w:val="24"/>
        </w:rPr>
        <w:t xml:space="preserve"> according to the procedures in the most current version of ANSI S12.18</w:t>
      </w:r>
      <w:r w:rsidR="00113B8A">
        <w:rPr>
          <w:rFonts w:ascii="Times New Roman" w:hAnsi="Times New Roman"/>
          <w:sz w:val="24"/>
          <w:szCs w:val="24"/>
        </w:rPr>
        <w:t xml:space="preserve"> (</w:t>
      </w:r>
      <w:r w:rsidR="00113B8A" w:rsidRPr="00113B8A">
        <w:rPr>
          <w:rFonts w:ascii="Times New Roman" w:hAnsi="Times New Roman"/>
          <w:sz w:val="24"/>
          <w:szCs w:val="24"/>
        </w:rPr>
        <w:t xml:space="preserve">Outdoor </w:t>
      </w:r>
      <w:r w:rsidR="00113B8A" w:rsidRPr="00113B8A">
        <w:rPr>
          <w:rFonts w:ascii="Times New Roman" w:hAnsi="Times New Roman"/>
          <w:sz w:val="24"/>
          <w:szCs w:val="24"/>
        </w:rPr>
        <w:lastRenderedPageBreak/>
        <w:t>Measurement of Sound Pressure Level</w:t>
      </w:r>
      <w:r w:rsidR="00113B8A">
        <w:rPr>
          <w:rFonts w:ascii="Times New Roman" w:hAnsi="Times New Roman"/>
          <w:sz w:val="24"/>
          <w:szCs w:val="24"/>
        </w:rPr>
        <w:t>)</w:t>
      </w:r>
      <w:r w:rsidR="00634F1C">
        <w:rPr>
          <w:rFonts w:ascii="Times New Roman" w:hAnsi="Times New Roman"/>
          <w:sz w:val="24"/>
          <w:szCs w:val="24"/>
        </w:rPr>
        <w:t xml:space="preserve"> and ANSI 12.9 (</w:t>
      </w:r>
      <w:r w:rsidR="00634F1C" w:rsidRPr="00634F1C">
        <w:rPr>
          <w:rFonts w:ascii="Times New Roman" w:hAnsi="Times New Roman"/>
          <w:sz w:val="24"/>
          <w:szCs w:val="24"/>
        </w:rPr>
        <w:t>Description and Measurement of Environmental Sound</w:t>
      </w:r>
      <w:r w:rsidR="00634F1C">
        <w:rPr>
          <w:rFonts w:ascii="Times New Roman" w:hAnsi="Times New Roman"/>
          <w:sz w:val="24"/>
          <w:szCs w:val="24"/>
        </w:rPr>
        <w:t>)</w:t>
      </w:r>
      <w:r w:rsidR="00113B8A">
        <w:rPr>
          <w:rFonts w:ascii="Times New Roman" w:hAnsi="Times New Roman"/>
          <w:sz w:val="24"/>
          <w:szCs w:val="24"/>
        </w:rPr>
        <w:t xml:space="preserve"> </w:t>
      </w:r>
      <w:r w:rsidR="00634F1C">
        <w:rPr>
          <w:rFonts w:ascii="Times New Roman" w:hAnsi="Times New Roman"/>
          <w:sz w:val="24"/>
          <w:szCs w:val="24"/>
        </w:rPr>
        <w:t>with</w:t>
      </w:r>
      <w:r w:rsidR="00113B8A">
        <w:rPr>
          <w:rFonts w:ascii="Times New Roman" w:hAnsi="Times New Roman"/>
          <w:sz w:val="24"/>
          <w:szCs w:val="24"/>
        </w:rPr>
        <w:t xml:space="preserve"> applicable normative references</w:t>
      </w:r>
      <w:r w:rsidRPr="00622B7B">
        <w:rPr>
          <w:rFonts w:ascii="Times New Roman" w:hAnsi="Times New Roman"/>
          <w:sz w:val="24"/>
          <w:szCs w:val="24"/>
        </w:rPr>
        <w:t xml:space="preserve">. All sound pressure levels shall be measured with a sound meter that meets or exceeds the most current version of ANSI S1.4 specifications for a Type </w:t>
      </w:r>
      <w:del w:id="71" w:author="Matt Kuschel" w:date="2021-12-03T18:06:00Z">
        <w:r w:rsidRPr="00622B7B">
          <w:rPr>
            <w:rFonts w:ascii="Times New Roman" w:hAnsi="Times New Roman"/>
            <w:sz w:val="24"/>
            <w:szCs w:val="24"/>
          </w:rPr>
          <w:delText>II</w:delText>
        </w:r>
      </w:del>
      <w:ins w:id="72" w:author="Matt Kuschel" w:date="2021-12-03T18:06:00Z">
        <w:r w:rsidRPr="00622B7B">
          <w:rPr>
            <w:rFonts w:ascii="Times New Roman" w:hAnsi="Times New Roman"/>
            <w:sz w:val="24"/>
            <w:szCs w:val="24"/>
          </w:rPr>
          <w:t>I</w:t>
        </w:r>
      </w:ins>
      <w:r w:rsidRPr="00622B7B">
        <w:rPr>
          <w:rFonts w:ascii="Times New Roman" w:hAnsi="Times New Roman"/>
          <w:sz w:val="24"/>
          <w:szCs w:val="24"/>
        </w:rPr>
        <w:t xml:space="preserve"> sound meter. </w:t>
      </w:r>
      <w:r w:rsidR="001955C3">
        <w:rPr>
          <w:rFonts w:ascii="Times New Roman" w:hAnsi="Times New Roman"/>
          <w:sz w:val="24"/>
          <w:szCs w:val="24"/>
        </w:rPr>
        <w:t xml:space="preserve">Sound pressure level measurements shall be completed </w:t>
      </w:r>
      <w:r w:rsidR="00D00E34">
        <w:rPr>
          <w:rFonts w:ascii="Times New Roman" w:hAnsi="Times New Roman"/>
          <w:sz w:val="24"/>
          <w:szCs w:val="24"/>
        </w:rPr>
        <w:t>each year before the anniversary of</w:t>
      </w:r>
      <w:r w:rsidR="001955C3">
        <w:rPr>
          <w:rFonts w:ascii="Times New Roman" w:hAnsi="Times New Roman"/>
          <w:sz w:val="24"/>
          <w:szCs w:val="24"/>
        </w:rPr>
        <w:t xml:space="preserve"> the initial report.</w:t>
      </w:r>
    </w:p>
    <w:p w14:paraId="45E34C64" w14:textId="77777777" w:rsidR="00F76991" w:rsidRDefault="00227862" w:rsidP="00E06B21">
      <w:pPr>
        <w:pStyle w:val="ListParagraph"/>
        <w:numPr>
          <w:ilvl w:val="2"/>
          <w:numId w:val="30"/>
        </w:numPr>
        <w:spacing w:after="120" w:line="240" w:lineRule="auto"/>
        <w:ind w:left="1454" w:hanging="187"/>
        <w:jc w:val="both"/>
        <w:rPr>
          <w:rFonts w:ascii="Times New Roman" w:hAnsi="Times New Roman"/>
          <w:sz w:val="24"/>
          <w:szCs w:val="24"/>
        </w:rPr>
      </w:pPr>
      <w:r w:rsidRPr="00622B7B">
        <w:rPr>
          <w:rFonts w:ascii="Times New Roman" w:hAnsi="Times New Roman"/>
          <w:sz w:val="24"/>
          <w:szCs w:val="24"/>
        </w:rPr>
        <w:t xml:space="preserve">Documentation of the </w:t>
      </w:r>
      <w:r w:rsidR="00327165">
        <w:rPr>
          <w:rFonts w:ascii="Times New Roman" w:hAnsi="Times New Roman"/>
          <w:sz w:val="24"/>
          <w:szCs w:val="24"/>
        </w:rPr>
        <w:t xml:space="preserve">actual </w:t>
      </w:r>
      <w:r w:rsidRPr="00622B7B">
        <w:rPr>
          <w:rFonts w:ascii="Times New Roman" w:hAnsi="Times New Roman"/>
          <w:sz w:val="24"/>
          <w:szCs w:val="24"/>
        </w:rPr>
        <w:t>sound pressure level measurements shall be provided to the Township within 6 months of the commercial operation of the project.</w:t>
      </w:r>
      <w:r w:rsidR="001955C3">
        <w:rPr>
          <w:rFonts w:ascii="Times New Roman" w:hAnsi="Times New Roman"/>
          <w:sz w:val="24"/>
          <w:szCs w:val="24"/>
        </w:rPr>
        <w:t xml:space="preserve"> </w:t>
      </w:r>
      <w:r w:rsidR="00D00E34">
        <w:rPr>
          <w:rFonts w:ascii="Times New Roman" w:hAnsi="Times New Roman"/>
          <w:sz w:val="24"/>
          <w:szCs w:val="24"/>
        </w:rPr>
        <w:t>S</w:t>
      </w:r>
      <w:r w:rsidR="001955C3">
        <w:rPr>
          <w:rFonts w:ascii="Times New Roman" w:hAnsi="Times New Roman"/>
          <w:sz w:val="24"/>
          <w:szCs w:val="24"/>
        </w:rPr>
        <w:t>ound pressure level measurements shall be provided to the Township within 60 days o</w:t>
      </w:r>
      <w:r w:rsidR="00D00E34">
        <w:rPr>
          <w:rFonts w:ascii="Times New Roman" w:hAnsi="Times New Roman"/>
          <w:sz w:val="24"/>
          <w:szCs w:val="24"/>
        </w:rPr>
        <w:t>f the testing date.</w:t>
      </w:r>
    </w:p>
    <w:p w14:paraId="3BF67FE1" w14:textId="77777777" w:rsidR="008D33A3" w:rsidRPr="008D33A3" w:rsidRDefault="008D33A3" w:rsidP="008D33A3">
      <w:pPr>
        <w:pStyle w:val="ListParagraph"/>
        <w:spacing w:after="0"/>
        <w:ind w:left="1080"/>
        <w:jc w:val="both"/>
        <w:rPr>
          <w:rFonts w:ascii="Times New Roman" w:hAnsi="Times New Roman"/>
          <w:sz w:val="24"/>
          <w:szCs w:val="24"/>
        </w:rPr>
      </w:pPr>
    </w:p>
    <w:p w14:paraId="7A94B5A0" w14:textId="77777777" w:rsidR="00D00E34" w:rsidRDefault="00656D79" w:rsidP="00E06B21">
      <w:pPr>
        <w:pStyle w:val="ListParagraph"/>
        <w:numPr>
          <w:ilvl w:val="1"/>
          <w:numId w:val="30"/>
        </w:numPr>
        <w:spacing w:after="120"/>
        <w:ind w:left="1080"/>
        <w:jc w:val="both"/>
        <w:rPr>
          <w:rFonts w:ascii="Times New Roman" w:hAnsi="Times New Roman"/>
          <w:sz w:val="24"/>
          <w:szCs w:val="24"/>
        </w:rPr>
      </w:pPr>
      <w:r w:rsidRPr="00622B7B">
        <w:rPr>
          <w:rFonts w:ascii="Times New Roman" w:hAnsi="Times New Roman"/>
          <w:sz w:val="24"/>
          <w:szCs w:val="24"/>
          <w:u w:val="single"/>
        </w:rPr>
        <w:t>Shadow Flicker</w:t>
      </w:r>
      <w:r w:rsidRPr="00622B7B">
        <w:rPr>
          <w:rFonts w:ascii="Times New Roman" w:hAnsi="Times New Roman"/>
          <w:sz w:val="24"/>
          <w:szCs w:val="24"/>
        </w:rPr>
        <w:t xml:space="preserve">: </w:t>
      </w:r>
    </w:p>
    <w:p w14:paraId="3608A1A1" w14:textId="77777777" w:rsidR="00D00E34" w:rsidRDefault="00E05269" w:rsidP="00E06B21">
      <w:pPr>
        <w:pStyle w:val="ListParagraph"/>
        <w:numPr>
          <w:ilvl w:val="2"/>
          <w:numId w:val="30"/>
        </w:numPr>
        <w:spacing w:after="120"/>
        <w:jc w:val="both"/>
        <w:rPr>
          <w:rFonts w:ascii="Times New Roman" w:hAnsi="Times New Roman"/>
          <w:sz w:val="24"/>
          <w:szCs w:val="24"/>
        </w:rPr>
      </w:pPr>
      <w:r>
        <w:rPr>
          <w:rFonts w:ascii="Times New Roman" w:hAnsi="Times New Roman"/>
          <w:sz w:val="24"/>
          <w:szCs w:val="24"/>
        </w:rPr>
        <w:t>No shadow flicker is permitted on the ground of or on any</w:t>
      </w:r>
      <w:r w:rsidR="008D33A3">
        <w:rPr>
          <w:rFonts w:ascii="Times New Roman" w:hAnsi="Times New Roman"/>
          <w:sz w:val="24"/>
          <w:szCs w:val="24"/>
        </w:rPr>
        <w:t xml:space="preserve"> structure or</w:t>
      </w:r>
      <w:r>
        <w:rPr>
          <w:rFonts w:ascii="Times New Roman" w:hAnsi="Times New Roman"/>
          <w:sz w:val="24"/>
          <w:szCs w:val="24"/>
        </w:rPr>
        <w:t xml:space="preserve"> object on a non-participating </w:t>
      </w:r>
      <w:r w:rsidR="007C147C">
        <w:rPr>
          <w:rFonts w:ascii="Times New Roman" w:hAnsi="Times New Roman"/>
          <w:sz w:val="24"/>
          <w:szCs w:val="24"/>
        </w:rPr>
        <w:t>property</w:t>
      </w:r>
      <w:r>
        <w:rPr>
          <w:rFonts w:ascii="Times New Roman" w:hAnsi="Times New Roman"/>
          <w:sz w:val="24"/>
          <w:szCs w:val="24"/>
        </w:rPr>
        <w:t xml:space="preserve">. </w:t>
      </w:r>
    </w:p>
    <w:p w14:paraId="042D638D" w14:textId="77777777" w:rsidR="00D00E34" w:rsidRDefault="00D00E34" w:rsidP="00E06B21">
      <w:pPr>
        <w:pStyle w:val="ListParagraph"/>
        <w:numPr>
          <w:ilvl w:val="2"/>
          <w:numId w:val="30"/>
        </w:numPr>
        <w:spacing w:after="120"/>
        <w:jc w:val="both"/>
        <w:rPr>
          <w:rFonts w:ascii="Times New Roman" w:hAnsi="Times New Roman"/>
          <w:sz w:val="24"/>
          <w:szCs w:val="24"/>
        </w:rPr>
      </w:pPr>
      <w:r w:rsidRPr="00622B7B">
        <w:rPr>
          <w:rFonts w:ascii="Times New Roman" w:hAnsi="Times New Roman"/>
          <w:sz w:val="24"/>
          <w:szCs w:val="24"/>
        </w:rPr>
        <w:t xml:space="preserve">The application for special use permit shall contain an analysis on potential shadow flicker at </w:t>
      </w:r>
      <w:r>
        <w:rPr>
          <w:rFonts w:ascii="Times New Roman" w:hAnsi="Times New Roman"/>
          <w:sz w:val="24"/>
          <w:szCs w:val="24"/>
        </w:rPr>
        <w:t>or on any structure</w:t>
      </w:r>
      <w:r w:rsidRPr="00622B7B">
        <w:rPr>
          <w:rFonts w:ascii="Times New Roman" w:hAnsi="Times New Roman"/>
          <w:sz w:val="24"/>
          <w:szCs w:val="24"/>
        </w:rPr>
        <w:t>. The analysis shall identify the locations of shadow flicker that may be caused by the project</w:t>
      </w:r>
      <w:r>
        <w:rPr>
          <w:rFonts w:ascii="Times New Roman" w:hAnsi="Times New Roman"/>
          <w:sz w:val="24"/>
          <w:szCs w:val="24"/>
        </w:rPr>
        <w:t xml:space="preserve">—whether </w:t>
      </w:r>
      <w:r w:rsidR="007C147C">
        <w:rPr>
          <w:rFonts w:ascii="Times New Roman" w:hAnsi="Times New Roman"/>
          <w:sz w:val="24"/>
          <w:szCs w:val="24"/>
        </w:rPr>
        <w:t xml:space="preserve">on </w:t>
      </w:r>
      <w:r>
        <w:rPr>
          <w:rFonts w:ascii="Times New Roman" w:hAnsi="Times New Roman"/>
          <w:sz w:val="24"/>
          <w:szCs w:val="24"/>
        </w:rPr>
        <w:t xml:space="preserve">a participating </w:t>
      </w:r>
      <w:r w:rsidR="007C147C">
        <w:rPr>
          <w:rFonts w:ascii="Times New Roman" w:hAnsi="Times New Roman"/>
          <w:sz w:val="24"/>
          <w:szCs w:val="24"/>
        </w:rPr>
        <w:t xml:space="preserve">property </w:t>
      </w:r>
      <w:r>
        <w:rPr>
          <w:rFonts w:ascii="Times New Roman" w:hAnsi="Times New Roman"/>
          <w:sz w:val="24"/>
          <w:szCs w:val="24"/>
        </w:rPr>
        <w:t>or</w:t>
      </w:r>
      <w:r w:rsidR="007C147C">
        <w:rPr>
          <w:rFonts w:ascii="Times New Roman" w:hAnsi="Times New Roman"/>
          <w:sz w:val="24"/>
          <w:szCs w:val="24"/>
        </w:rPr>
        <w:t xml:space="preserve"> on a</w:t>
      </w:r>
      <w:r>
        <w:rPr>
          <w:rFonts w:ascii="Times New Roman" w:hAnsi="Times New Roman"/>
          <w:sz w:val="24"/>
          <w:szCs w:val="24"/>
        </w:rPr>
        <w:t xml:space="preserve"> non-participating </w:t>
      </w:r>
      <w:r w:rsidR="007C147C">
        <w:rPr>
          <w:rFonts w:ascii="Times New Roman" w:hAnsi="Times New Roman"/>
          <w:sz w:val="24"/>
          <w:szCs w:val="24"/>
        </w:rPr>
        <w:t>property</w:t>
      </w:r>
      <w:r>
        <w:rPr>
          <w:rFonts w:ascii="Times New Roman" w:hAnsi="Times New Roman"/>
          <w:sz w:val="24"/>
          <w:szCs w:val="24"/>
        </w:rPr>
        <w:t>—</w:t>
      </w:r>
      <w:r w:rsidRPr="00622B7B">
        <w:rPr>
          <w:rFonts w:ascii="Times New Roman" w:hAnsi="Times New Roman"/>
          <w:sz w:val="24"/>
          <w:szCs w:val="24"/>
        </w:rPr>
        <w:t xml:space="preserve">and the expected durations of the shadow flicker at these locations from sunrise to sunset over the course of a year. </w:t>
      </w:r>
    </w:p>
    <w:p w14:paraId="5C50C554" w14:textId="77777777" w:rsidR="00D00E34" w:rsidRPr="00D00E34" w:rsidRDefault="00D00E34" w:rsidP="00E06B21">
      <w:pPr>
        <w:pStyle w:val="ListParagraph"/>
        <w:numPr>
          <w:ilvl w:val="2"/>
          <w:numId w:val="30"/>
        </w:numPr>
        <w:spacing w:after="120"/>
        <w:jc w:val="both"/>
        <w:rPr>
          <w:rFonts w:ascii="Times New Roman" w:hAnsi="Times New Roman"/>
          <w:sz w:val="24"/>
          <w:szCs w:val="24"/>
        </w:rPr>
      </w:pPr>
      <w:r>
        <w:rPr>
          <w:rFonts w:ascii="Times New Roman" w:hAnsi="Times New Roman"/>
          <w:sz w:val="24"/>
          <w:szCs w:val="24"/>
        </w:rPr>
        <w:t xml:space="preserve">On a participating </w:t>
      </w:r>
      <w:r w:rsidR="007C147C">
        <w:rPr>
          <w:rFonts w:ascii="Times New Roman" w:hAnsi="Times New Roman"/>
          <w:sz w:val="24"/>
          <w:szCs w:val="24"/>
        </w:rPr>
        <w:t>property</w:t>
      </w:r>
      <w:r>
        <w:rPr>
          <w:rFonts w:ascii="Times New Roman" w:hAnsi="Times New Roman"/>
          <w:sz w:val="24"/>
          <w:szCs w:val="24"/>
        </w:rPr>
        <w:t>, a</w:t>
      </w:r>
      <w:r w:rsidR="00656D79" w:rsidRPr="00622B7B">
        <w:rPr>
          <w:rFonts w:ascii="Times New Roman" w:hAnsi="Times New Roman"/>
          <w:sz w:val="24"/>
          <w:szCs w:val="24"/>
        </w:rPr>
        <w:t xml:space="preserve">ll reasonable efforts shall be made not to affect any occupied </w:t>
      </w:r>
      <w:r w:rsidR="00656D79">
        <w:rPr>
          <w:rFonts w:ascii="Times New Roman" w:hAnsi="Times New Roman"/>
          <w:sz w:val="24"/>
          <w:szCs w:val="24"/>
        </w:rPr>
        <w:t>building</w:t>
      </w:r>
      <w:r w:rsidR="00656D79" w:rsidRPr="00622B7B">
        <w:rPr>
          <w:rFonts w:ascii="Times New Roman" w:hAnsi="Times New Roman"/>
          <w:sz w:val="24"/>
          <w:szCs w:val="24"/>
        </w:rPr>
        <w:t xml:space="preserve"> with shadow flicker in the operation of any WECS.</w:t>
      </w:r>
      <w:r w:rsidR="00656D79" w:rsidRPr="00622B7B">
        <w:rPr>
          <w:rFonts w:ascii="Arial" w:hAnsi="Arial" w:cs="Arial"/>
          <w:sz w:val="24"/>
          <w:szCs w:val="24"/>
        </w:rPr>
        <w:t xml:space="preserve"> </w:t>
      </w:r>
    </w:p>
    <w:p w14:paraId="21AF0EB2" w14:textId="77777777" w:rsidR="00656D79" w:rsidRDefault="007C147C" w:rsidP="00E06B21">
      <w:pPr>
        <w:pStyle w:val="ListParagraph"/>
        <w:numPr>
          <w:ilvl w:val="2"/>
          <w:numId w:val="30"/>
        </w:numPr>
        <w:spacing w:after="120"/>
        <w:jc w:val="both"/>
        <w:rPr>
          <w:rFonts w:ascii="Times New Roman" w:hAnsi="Times New Roman"/>
          <w:sz w:val="24"/>
          <w:szCs w:val="24"/>
        </w:rPr>
      </w:pPr>
      <w:r>
        <w:rPr>
          <w:rFonts w:ascii="Times New Roman" w:hAnsi="Times New Roman"/>
          <w:sz w:val="24"/>
          <w:szCs w:val="24"/>
        </w:rPr>
        <w:t>Shadow flicker of an occupied building shall only be permitted on a participating property</w:t>
      </w:r>
      <w:r w:rsidR="00B45FCE">
        <w:rPr>
          <w:rFonts w:ascii="Times New Roman" w:hAnsi="Times New Roman"/>
          <w:sz w:val="24"/>
          <w:szCs w:val="24"/>
        </w:rPr>
        <w:t xml:space="preserve"> </w:t>
      </w:r>
      <w:r>
        <w:rPr>
          <w:rFonts w:ascii="Times New Roman" w:hAnsi="Times New Roman"/>
          <w:sz w:val="24"/>
          <w:szCs w:val="24"/>
        </w:rPr>
        <w:t xml:space="preserve">and </w:t>
      </w:r>
      <w:r w:rsidR="00656D79" w:rsidRPr="00622B7B">
        <w:rPr>
          <w:rFonts w:ascii="Times New Roman" w:hAnsi="Times New Roman"/>
          <w:sz w:val="24"/>
          <w:szCs w:val="24"/>
        </w:rPr>
        <w:t>WECS shall be placed such that shadow flicker to any occupied buildings occurs no more than 30 hours per year.</w:t>
      </w:r>
    </w:p>
    <w:p w14:paraId="53D37AB6" w14:textId="77777777" w:rsidR="00656D79" w:rsidRPr="00D27FAF" w:rsidRDefault="00656D79" w:rsidP="00656D79">
      <w:pPr>
        <w:spacing w:after="0"/>
        <w:jc w:val="both"/>
        <w:rPr>
          <w:rFonts w:ascii="Times New Roman" w:hAnsi="Times New Roman"/>
          <w:sz w:val="24"/>
          <w:szCs w:val="24"/>
        </w:rPr>
      </w:pPr>
    </w:p>
    <w:p w14:paraId="73176CDC" w14:textId="77777777" w:rsidR="00EB2D44" w:rsidRDefault="00EB2D44" w:rsidP="00E06B21">
      <w:pPr>
        <w:pStyle w:val="ListParagraph"/>
        <w:numPr>
          <w:ilvl w:val="1"/>
          <w:numId w:val="30"/>
        </w:numPr>
        <w:spacing w:after="0" w:line="240" w:lineRule="auto"/>
        <w:ind w:left="1080"/>
        <w:jc w:val="both"/>
        <w:rPr>
          <w:rFonts w:ascii="Times New Roman" w:hAnsi="Times New Roman"/>
          <w:sz w:val="24"/>
          <w:szCs w:val="24"/>
        </w:rPr>
      </w:pPr>
      <w:r w:rsidRPr="00622B7B">
        <w:rPr>
          <w:rFonts w:ascii="Times New Roman" w:hAnsi="Times New Roman"/>
          <w:sz w:val="24"/>
          <w:szCs w:val="24"/>
          <w:u w:val="single"/>
        </w:rPr>
        <w:t>Color</w:t>
      </w:r>
      <w:r w:rsidRPr="00622B7B">
        <w:rPr>
          <w:rFonts w:ascii="Times New Roman" w:hAnsi="Times New Roman"/>
          <w:sz w:val="24"/>
          <w:szCs w:val="24"/>
        </w:rPr>
        <w:t>: A WECS shall be painted a non-obtrusive (light environmental color such as beige or gray) color that is non-reflective. The wind turbine base and blades shall be of a color consistent with all other turbines in the area. No lettering, company insignia, advertising, or graphics shall be on any part of the tower, hub, or blades.</w:t>
      </w:r>
    </w:p>
    <w:p w14:paraId="64B81E78" w14:textId="77777777" w:rsidR="00EB2D44" w:rsidRPr="00EB2D44" w:rsidRDefault="00EB2D44" w:rsidP="00EB2D44">
      <w:pPr>
        <w:spacing w:after="0" w:line="240" w:lineRule="auto"/>
        <w:jc w:val="both"/>
        <w:rPr>
          <w:rFonts w:ascii="Times New Roman" w:hAnsi="Times New Roman"/>
          <w:sz w:val="24"/>
          <w:szCs w:val="24"/>
        </w:rPr>
      </w:pPr>
    </w:p>
    <w:p w14:paraId="0675C6D3" w14:textId="77777777" w:rsidR="00656D79" w:rsidRDefault="00656D79" w:rsidP="00E06B21">
      <w:pPr>
        <w:pStyle w:val="ListParagraph"/>
        <w:numPr>
          <w:ilvl w:val="1"/>
          <w:numId w:val="30"/>
        </w:numPr>
        <w:spacing w:after="0" w:line="240" w:lineRule="auto"/>
        <w:ind w:left="1080"/>
        <w:jc w:val="both"/>
        <w:rPr>
          <w:rFonts w:ascii="Times New Roman" w:hAnsi="Times New Roman"/>
          <w:sz w:val="24"/>
          <w:szCs w:val="24"/>
        </w:rPr>
      </w:pPr>
      <w:r w:rsidRPr="00622B7B">
        <w:rPr>
          <w:rFonts w:ascii="Times New Roman" w:hAnsi="Times New Roman"/>
          <w:sz w:val="24"/>
          <w:szCs w:val="24"/>
          <w:u w:val="single"/>
        </w:rPr>
        <w:t>Vibrations or Wind Currents</w:t>
      </w:r>
      <w:r w:rsidRPr="00622B7B">
        <w:rPr>
          <w:rFonts w:ascii="Times New Roman" w:hAnsi="Times New Roman"/>
          <w:sz w:val="24"/>
          <w:szCs w:val="24"/>
        </w:rPr>
        <w:t>: Under no circumstances shall a WECS produce vibrations or wind currents perceptible</w:t>
      </w:r>
      <w:r w:rsidR="00800E3A">
        <w:rPr>
          <w:rFonts w:ascii="Times New Roman" w:hAnsi="Times New Roman"/>
          <w:sz w:val="24"/>
          <w:szCs w:val="24"/>
        </w:rPr>
        <w:t xml:space="preserve"> to a reasonabl</w:t>
      </w:r>
      <w:r w:rsidR="00184D4D">
        <w:rPr>
          <w:rFonts w:ascii="Times New Roman" w:hAnsi="Times New Roman"/>
          <w:sz w:val="24"/>
          <w:szCs w:val="24"/>
        </w:rPr>
        <w:t>e</w:t>
      </w:r>
      <w:r w:rsidR="00800E3A">
        <w:rPr>
          <w:rFonts w:ascii="Times New Roman" w:hAnsi="Times New Roman"/>
          <w:sz w:val="24"/>
          <w:szCs w:val="24"/>
        </w:rPr>
        <w:t xml:space="preserve"> person of normal sensitivities</w:t>
      </w:r>
      <w:r w:rsidRPr="00622B7B">
        <w:rPr>
          <w:rFonts w:ascii="Times New Roman" w:hAnsi="Times New Roman"/>
          <w:sz w:val="24"/>
          <w:szCs w:val="24"/>
        </w:rPr>
        <w:t xml:space="preserve"> </w:t>
      </w:r>
      <w:r w:rsidR="00327165">
        <w:rPr>
          <w:rFonts w:ascii="Times New Roman" w:hAnsi="Times New Roman"/>
          <w:sz w:val="24"/>
          <w:szCs w:val="24"/>
        </w:rPr>
        <w:t>on a non-participating property</w:t>
      </w:r>
      <w:r w:rsidRPr="00622B7B">
        <w:rPr>
          <w:rFonts w:ascii="Times New Roman" w:hAnsi="Times New Roman"/>
          <w:sz w:val="24"/>
          <w:szCs w:val="24"/>
        </w:rPr>
        <w:t>.</w:t>
      </w:r>
    </w:p>
    <w:p w14:paraId="6F594F56" w14:textId="77777777" w:rsidR="00656D79" w:rsidRPr="00D27FAF" w:rsidRDefault="00656D79" w:rsidP="00656D79">
      <w:pPr>
        <w:spacing w:after="0" w:line="240" w:lineRule="auto"/>
        <w:jc w:val="both"/>
        <w:rPr>
          <w:rFonts w:ascii="Times New Roman" w:hAnsi="Times New Roman"/>
          <w:sz w:val="24"/>
          <w:szCs w:val="24"/>
        </w:rPr>
      </w:pPr>
    </w:p>
    <w:p w14:paraId="50458968" w14:textId="77777777" w:rsidR="00656D79" w:rsidRDefault="00656D79" w:rsidP="00E06B21">
      <w:pPr>
        <w:pStyle w:val="ListParagraph"/>
        <w:numPr>
          <w:ilvl w:val="1"/>
          <w:numId w:val="30"/>
        </w:numPr>
        <w:spacing w:after="0" w:line="240" w:lineRule="auto"/>
        <w:ind w:left="1080"/>
        <w:jc w:val="both"/>
        <w:rPr>
          <w:rFonts w:ascii="Times New Roman" w:hAnsi="Times New Roman"/>
          <w:sz w:val="24"/>
          <w:szCs w:val="24"/>
        </w:rPr>
      </w:pPr>
      <w:r w:rsidRPr="00622B7B">
        <w:rPr>
          <w:rFonts w:ascii="Times New Roman" w:hAnsi="Times New Roman"/>
          <w:sz w:val="24"/>
          <w:szCs w:val="24"/>
          <w:u w:val="single"/>
        </w:rPr>
        <w:t>Stray Voltage</w:t>
      </w:r>
      <w:r w:rsidRPr="00622B7B">
        <w:rPr>
          <w:rFonts w:ascii="Times New Roman" w:hAnsi="Times New Roman"/>
          <w:sz w:val="24"/>
          <w:szCs w:val="24"/>
        </w:rPr>
        <w:t xml:space="preserve">: The </w:t>
      </w:r>
      <w:r w:rsidR="00781F47">
        <w:rPr>
          <w:rFonts w:ascii="Times New Roman" w:hAnsi="Times New Roman"/>
          <w:sz w:val="24"/>
          <w:szCs w:val="24"/>
        </w:rPr>
        <w:t>applicant</w:t>
      </w:r>
      <w:ins w:id="73" w:author="Matt Kuschel" w:date="2021-12-03T18:06:00Z">
        <w:r w:rsidR="00781F47">
          <w:rPr>
            <w:rFonts w:ascii="Times New Roman" w:hAnsi="Times New Roman"/>
            <w:sz w:val="24"/>
            <w:szCs w:val="24"/>
          </w:rPr>
          <w:t>, owner, or operator</w:t>
        </w:r>
      </w:ins>
      <w:r w:rsidRPr="00622B7B">
        <w:rPr>
          <w:rFonts w:ascii="Times New Roman" w:hAnsi="Times New Roman"/>
          <w:sz w:val="24"/>
          <w:szCs w:val="24"/>
        </w:rPr>
        <w:t xml:space="preserve"> shall be responsible for compensation for damages due to any stray voltage caused by a WECS in accordance with the rules of the Michigan Public Service Commission.</w:t>
      </w:r>
    </w:p>
    <w:p w14:paraId="16B53BAB" w14:textId="77777777" w:rsidR="00656D79" w:rsidRPr="00D27FAF" w:rsidRDefault="00656D79" w:rsidP="00656D79">
      <w:pPr>
        <w:spacing w:after="0" w:line="240" w:lineRule="auto"/>
        <w:jc w:val="both"/>
        <w:rPr>
          <w:rFonts w:ascii="Times New Roman" w:hAnsi="Times New Roman"/>
          <w:sz w:val="24"/>
          <w:szCs w:val="24"/>
        </w:rPr>
      </w:pPr>
    </w:p>
    <w:p w14:paraId="41BEBD47" w14:textId="77777777" w:rsidR="00800E3A" w:rsidRDefault="00656D79" w:rsidP="00E06B21">
      <w:pPr>
        <w:pStyle w:val="ListParagraph"/>
        <w:numPr>
          <w:ilvl w:val="1"/>
          <w:numId w:val="30"/>
        </w:numPr>
        <w:spacing w:after="0" w:line="240" w:lineRule="auto"/>
        <w:ind w:left="1080"/>
        <w:jc w:val="both"/>
        <w:rPr>
          <w:rFonts w:ascii="Times New Roman" w:hAnsi="Times New Roman"/>
          <w:sz w:val="24"/>
          <w:szCs w:val="24"/>
        </w:rPr>
      </w:pPr>
      <w:r w:rsidRPr="00622B7B">
        <w:rPr>
          <w:rFonts w:ascii="Times New Roman" w:hAnsi="Times New Roman"/>
          <w:sz w:val="24"/>
          <w:szCs w:val="24"/>
          <w:u w:val="single"/>
        </w:rPr>
        <w:t>Environmental Impact Assessment</w:t>
      </w:r>
      <w:r w:rsidRPr="00622B7B">
        <w:rPr>
          <w:rFonts w:ascii="Times New Roman" w:hAnsi="Times New Roman"/>
          <w:sz w:val="24"/>
          <w:szCs w:val="24"/>
        </w:rPr>
        <w:t xml:space="preserve">: </w:t>
      </w:r>
    </w:p>
    <w:p w14:paraId="4D70226F" w14:textId="77777777" w:rsidR="00800E3A" w:rsidRPr="00067343" w:rsidRDefault="00800E3A" w:rsidP="00067343">
      <w:pPr>
        <w:pStyle w:val="ListParagraph"/>
        <w:rPr>
          <w:rFonts w:ascii="Times New Roman" w:hAnsi="Times New Roman"/>
          <w:sz w:val="24"/>
          <w:szCs w:val="24"/>
        </w:rPr>
      </w:pPr>
    </w:p>
    <w:p w14:paraId="61E5EDC4" w14:textId="77777777" w:rsidR="00800E3A" w:rsidRDefault="00E05269" w:rsidP="00E06B21">
      <w:pPr>
        <w:pStyle w:val="ListParagraph"/>
        <w:numPr>
          <w:ilvl w:val="2"/>
          <w:numId w:val="30"/>
        </w:numPr>
        <w:spacing w:after="0" w:line="240" w:lineRule="auto"/>
        <w:jc w:val="both"/>
        <w:rPr>
          <w:rFonts w:ascii="Times New Roman" w:hAnsi="Times New Roman"/>
          <w:sz w:val="24"/>
          <w:szCs w:val="24"/>
        </w:rPr>
      </w:pPr>
      <w:r>
        <w:rPr>
          <w:rFonts w:ascii="Times New Roman" w:hAnsi="Times New Roman"/>
          <w:sz w:val="24"/>
          <w:szCs w:val="24"/>
        </w:rPr>
        <w:lastRenderedPageBreak/>
        <w:t>T</w:t>
      </w:r>
      <w:r w:rsidR="00656D79" w:rsidRPr="00622B7B">
        <w:rPr>
          <w:rFonts w:ascii="Times New Roman" w:hAnsi="Times New Roman"/>
          <w:sz w:val="24"/>
          <w:szCs w:val="24"/>
        </w:rPr>
        <w:t xml:space="preserve">he </w:t>
      </w:r>
      <w:r w:rsidR="00781F47">
        <w:rPr>
          <w:rFonts w:ascii="Times New Roman" w:hAnsi="Times New Roman"/>
          <w:sz w:val="24"/>
          <w:szCs w:val="24"/>
        </w:rPr>
        <w:t>applicant</w:t>
      </w:r>
      <w:ins w:id="74" w:author="Matt Kuschel" w:date="2021-12-03T18:06:00Z">
        <w:r w:rsidR="00781F47">
          <w:rPr>
            <w:rFonts w:ascii="Times New Roman" w:hAnsi="Times New Roman"/>
            <w:sz w:val="24"/>
            <w:szCs w:val="24"/>
          </w:rPr>
          <w:t>, owner, or operator</w:t>
        </w:r>
      </w:ins>
      <w:r w:rsidR="00656D79" w:rsidRPr="00622B7B">
        <w:rPr>
          <w:rFonts w:ascii="Times New Roman" w:hAnsi="Times New Roman"/>
          <w:sz w:val="24"/>
          <w:szCs w:val="24"/>
        </w:rPr>
        <w:t xml:space="preserve"> shall fund an environmental assessment or impact study and other relevant report(s) or studies</w:t>
      </w:r>
      <w:r w:rsidR="00800E3A">
        <w:rPr>
          <w:rFonts w:ascii="Times New Roman" w:hAnsi="Times New Roman"/>
          <w:sz w:val="24"/>
          <w:szCs w:val="24"/>
        </w:rPr>
        <w:t xml:space="preserve"> </w:t>
      </w:r>
      <w:r w:rsidR="00822F1B">
        <w:rPr>
          <w:rFonts w:ascii="Times New Roman" w:hAnsi="Times New Roman"/>
          <w:sz w:val="24"/>
          <w:szCs w:val="24"/>
        </w:rPr>
        <w:t xml:space="preserve">requested by the Township which shall be </w:t>
      </w:r>
      <w:r w:rsidR="00800E3A">
        <w:rPr>
          <w:rFonts w:ascii="Times New Roman" w:hAnsi="Times New Roman"/>
          <w:sz w:val="24"/>
          <w:szCs w:val="24"/>
        </w:rPr>
        <w:t xml:space="preserve">conducted by </w:t>
      </w:r>
      <w:r w:rsidR="00800E3A" w:rsidRPr="00622B7B">
        <w:rPr>
          <w:rFonts w:ascii="Times New Roman" w:hAnsi="Times New Roman"/>
          <w:sz w:val="24"/>
          <w:szCs w:val="24"/>
        </w:rPr>
        <w:t>a</w:t>
      </w:r>
      <w:r w:rsidR="0099561C">
        <w:rPr>
          <w:rFonts w:ascii="Times New Roman" w:hAnsi="Times New Roman"/>
          <w:sz w:val="24"/>
          <w:szCs w:val="24"/>
        </w:rPr>
        <w:t>n</w:t>
      </w:r>
      <w:r w:rsidR="00800E3A" w:rsidRPr="00622B7B">
        <w:rPr>
          <w:rFonts w:ascii="Times New Roman" w:hAnsi="Times New Roman"/>
          <w:sz w:val="24"/>
          <w:szCs w:val="24"/>
        </w:rPr>
        <w:t xml:space="preserve"> </w:t>
      </w:r>
      <w:r w:rsidR="002E215A">
        <w:rPr>
          <w:rFonts w:ascii="Times New Roman" w:hAnsi="Times New Roman"/>
          <w:sz w:val="24"/>
          <w:szCs w:val="24"/>
        </w:rPr>
        <w:t xml:space="preserve">independent </w:t>
      </w:r>
      <w:r w:rsidR="00800E3A" w:rsidRPr="00622B7B">
        <w:rPr>
          <w:rFonts w:ascii="Times New Roman" w:hAnsi="Times New Roman"/>
          <w:sz w:val="24"/>
          <w:szCs w:val="24"/>
        </w:rPr>
        <w:t>third-party, qualified professional</w:t>
      </w:r>
      <w:r w:rsidR="002E215A">
        <w:rPr>
          <w:rFonts w:ascii="Times New Roman" w:hAnsi="Times New Roman"/>
          <w:sz w:val="24"/>
          <w:szCs w:val="24"/>
        </w:rPr>
        <w:t xml:space="preserve"> </w:t>
      </w:r>
      <w:r w:rsidR="00822F1B">
        <w:rPr>
          <w:rFonts w:ascii="Times New Roman" w:hAnsi="Times New Roman"/>
          <w:sz w:val="24"/>
          <w:szCs w:val="24"/>
        </w:rPr>
        <w:t xml:space="preserve">who is </w:t>
      </w:r>
      <w:r w:rsidR="00512EAE">
        <w:rPr>
          <w:rFonts w:ascii="Times New Roman" w:hAnsi="Times New Roman"/>
          <w:sz w:val="24"/>
          <w:szCs w:val="24"/>
        </w:rPr>
        <w:t xml:space="preserve">approved by the Township </w:t>
      </w:r>
      <w:r w:rsidR="002E215A">
        <w:rPr>
          <w:rFonts w:ascii="Times New Roman" w:hAnsi="Times New Roman"/>
          <w:sz w:val="24"/>
          <w:szCs w:val="24"/>
        </w:rPr>
        <w:t>as part of the application</w:t>
      </w:r>
      <w:r w:rsidR="00800E3A">
        <w:rPr>
          <w:rFonts w:ascii="Times New Roman" w:hAnsi="Times New Roman"/>
          <w:sz w:val="24"/>
          <w:szCs w:val="24"/>
        </w:rPr>
        <w:t>.</w:t>
      </w:r>
    </w:p>
    <w:p w14:paraId="4CDF5231" w14:textId="77777777" w:rsidR="00067343" w:rsidRDefault="00067343" w:rsidP="00067343">
      <w:pPr>
        <w:pStyle w:val="ListParagraph"/>
        <w:spacing w:after="0" w:line="240" w:lineRule="auto"/>
        <w:ind w:left="1800"/>
        <w:jc w:val="both"/>
        <w:rPr>
          <w:rFonts w:ascii="Times New Roman" w:hAnsi="Times New Roman"/>
          <w:sz w:val="24"/>
          <w:szCs w:val="24"/>
        </w:rPr>
      </w:pPr>
    </w:p>
    <w:p w14:paraId="2E610169" w14:textId="77777777" w:rsidR="00800E3A" w:rsidRDefault="00800E3A" w:rsidP="00E06B21">
      <w:pPr>
        <w:pStyle w:val="ListParagraph"/>
        <w:numPr>
          <w:ilvl w:val="2"/>
          <w:numId w:val="30"/>
        </w:numPr>
        <w:spacing w:after="0" w:line="240" w:lineRule="auto"/>
        <w:jc w:val="both"/>
        <w:rPr>
          <w:rFonts w:ascii="Times New Roman" w:hAnsi="Times New Roman"/>
          <w:sz w:val="24"/>
          <w:szCs w:val="24"/>
        </w:rPr>
      </w:pPr>
      <w:r>
        <w:rPr>
          <w:rFonts w:ascii="Times New Roman" w:hAnsi="Times New Roman"/>
          <w:sz w:val="24"/>
          <w:szCs w:val="24"/>
        </w:rPr>
        <w:t>The assessment, studies, and reports shall assess the existing ecosystem,</w:t>
      </w:r>
      <w:r w:rsidR="00153B7E">
        <w:rPr>
          <w:rFonts w:ascii="Times New Roman" w:hAnsi="Times New Roman"/>
          <w:sz w:val="24"/>
          <w:szCs w:val="24"/>
        </w:rPr>
        <w:t xml:space="preserve"> habitats,</w:t>
      </w:r>
      <w:r>
        <w:rPr>
          <w:rFonts w:ascii="Times New Roman" w:hAnsi="Times New Roman"/>
          <w:sz w:val="24"/>
          <w:szCs w:val="24"/>
        </w:rPr>
        <w:t xml:space="preserve"> wildlife, and wetlands of</w:t>
      </w:r>
      <w:r w:rsidRPr="00800E3A">
        <w:rPr>
          <w:rFonts w:ascii="Times New Roman" w:hAnsi="Times New Roman"/>
          <w:sz w:val="24"/>
          <w:szCs w:val="24"/>
        </w:rPr>
        <w:t xml:space="preserve"> </w:t>
      </w:r>
      <w:r w:rsidRPr="00622B7B">
        <w:rPr>
          <w:rFonts w:ascii="Times New Roman" w:hAnsi="Times New Roman"/>
          <w:sz w:val="24"/>
          <w:szCs w:val="24"/>
        </w:rPr>
        <w:t xml:space="preserve">the Wind Park </w:t>
      </w:r>
      <w:r>
        <w:rPr>
          <w:rFonts w:ascii="Times New Roman" w:hAnsi="Times New Roman"/>
          <w:sz w:val="24"/>
          <w:szCs w:val="24"/>
        </w:rPr>
        <w:t>and</w:t>
      </w:r>
      <w:r w:rsidRPr="00622B7B">
        <w:rPr>
          <w:rFonts w:ascii="Times New Roman" w:hAnsi="Times New Roman"/>
          <w:sz w:val="24"/>
          <w:szCs w:val="24"/>
        </w:rPr>
        <w:t xml:space="preserve"> surrounding areas</w:t>
      </w:r>
      <w:r w:rsidR="00512EAE" w:rsidRPr="00512EAE">
        <w:rPr>
          <w:rFonts w:ascii="Times New Roman" w:hAnsi="Times New Roman"/>
          <w:sz w:val="24"/>
          <w:szCs w:val="24"/>
        </w:rPr>
        <w:t xml:space="preserve"> </w:t>
      </w:r>
      <w:r w:rsidR="00512EAE">
        <w:rPr>
          <w:rFonts w:ascii="Times New Roman" w:hAnsi="Times New Roman"/>
          <w:sz w:val="24"/>
          <w:szCs w:val="24"/>
        </w:rPr>
        <w:t>and shall assess the potential impacts of the Wind Park as proposed on the ecosystem, habitats, wildlife, and wetlands of</w:t>
      </w:r>
      <w:r w:rsidR="00512EAE" w:rsidRPr="00800E3A">
        <w:rPr>
          <w:rFonts w:ascii="Times New Roman" w:hAnsi="Times New Roman"/>
          <w:sz w:val="24"/>
          <w:szCs w:val="24"/>
        </w:rPr>
        <w:t xml:space="preserve"> </w:t>
      </w:r>
      <w:r w:rsidR="00512EAE" w:rsidRPr="00622B7B">
        <w:rPr>
          <w:rFonts w:ascii="Times New Roman" w:hAnsi="Times New Roman"/>
          <w:sz w:val="24"/>
          <w:szCs w:val="24"/>
        </w:rPr>
        <w:t>the Wind Park</w:t>
      </w:r>
      <w:r>
        <w:rPr>
          <w:rFonts w:ascii="Times New Roman" w:hAnsi="Times New Roman"/>
          <w:sz w:val="24"/>
          <w:szCs w:val="24"/>
        </w:rPr>
        <w:t xml:space="preserve">. They shall include a thorough review of existing species, </w:t>
      </w:r>
      <w:r w:rsidR="00153B7E">
        <w:rPr>
          <w:rFonts w:ascii="Times New Roman" w:hAnsi="Times New Roman"/>
          <w:sz w:val="24"/>
          <w:szCs w:val="24"/>
        </w:rPr>
        <w:t>habitats</w:t>
      </w:r>
      <w:r>
        <w:rPr>
          <w:rFonts w:ascii="Times New Roman" w:hAnsi="Times New Roman"/>
          <w:sz w:val="24"/>
          <w:szCs w:val="24"/>
        </w:rPr>
        <w:t>, and potential habitats.</w:t>
      </w:r>
      <w:r w:rsidR="00153B7E">
        <w:rPr>
          <w:rFonts w:ascii="Times New Roman" w:hAnsi="Times New Roman"/>
          <w:sz w:val="24"/>
          <w:szCs w:val="24"/>
        </w:rPr>
        <w:t xml:space="preserve"> They shall include potential effects on species listed under the federal endangered species act and Michigan’s endangered species protection law.</w:t>
      </w:r>
    </w:p>
    <w:p w14:paraId="5A7FEA4A" w14:textId="77777777" w:rsidR="00067343" w:rsidRPr="00067343" w:rsidRDefault="00067343" w:rsidP="00067343">
      <w:pPr>
        <w:spacing w:after="0" w:line="240" w:lineRule="auto"/>
        <w:jc w:val="both"/>
        <w:rPr>
          <w:rFonts w:ascii="Times New Roman" w:hAnsi="Times New Roman"/>
          <w:sz w:val="24"/>
          <w:szCs w:val="24"/>
        </w:rPr>
      </w:pPr>
    </w:p>
    <w:p w14:paraId="784C0E38" w14:textId="77777777" w:rsidR="00067343" w:rsidRDefault="00153B7E" w:rsidP="00E06B21">
      <w:pPr>
        <w:pStyle w:val="ListParagraph"/>
        <w:numPr>
          <w:ilvl w:val="2"/>
          <w:numId w:val="30"/>
        </w:numPr>
        <w:spacing w:after="0" w:line="240" w:lineRule="auto"/>
        <w:jc w:val="both"/>
        <w:rPr>
          <w:rFonts w:ascii="Times New Roman" w:hAnsi="Times New Roman"/>
          <w:sz w:val="24"/>
          <w:szCs w:val="24"/>
        </w:rPr>
      </w:pPr>
      <w:r>
        <w:rPr>
          <w:rFonts w:ascii="Times New Roman" w:hAnsi="Times New Roman"/>
          <w:sz w:val="24"/>
          <w:szCs w:val="24"/>
        </w:rPr>
        <w:t>The Township may request any additional environmental assessments, studies, and reports. They may</w:t>
      </w:r>
      <w:r w:rsidR="00800E3A">
        <w:rPr>
          <w:rFonts w:ascii="Times New Roman" w:hAnsi="Times New Roman"/>
          <w:sz w:val="24"/>
          <w:szCs w:val="24"/>
        </w:rPr>
        <w:t xml:space="preserve"> consider </w:t>
      </w:r>
      <w:r>
        <w:rPr>
          <w:rFonts w:ascii="Times New Roman" w:hAnsi="Times New Roman"/>
          <w:sz w:val="24"/>
          <w:szCs w:val="24"/>
        </w:rPr>
        <w:t>(</w:t>
      </w:r>
      <w:r w:rsidR="00800E3A">
        <w:rPr>
          <w:rFonts w:ascii="Times New Roman" w:hAnsi="Times New Roman"/>
          <w:sz w:val="24"/>
          <w:szCs w:val="24"/>
        </w:rPr>
        <w:t>but not be limited to</w:t>
      </w:r>
      <w:r>
        <w:rPr>
          <w:rFonts w:ascii="Times New Roman" w:hAnsi="Times New Roman"/>
          <w:sz w:val="24"/>
          <w:szCs w:val="24"/>
        </w:rPr>
        <w:t>) assessments of</w:t>
      </w:r>
      <w:r w:rsidR="00800E3A">
        <w:rPr>
          <w:rFonts w:ascii="Times New Roman" w:hAnsi="Times New Roman"/>
          <w:sz w:val="24"/>
          <w:szCs w:val="24"/>
        </w:rPr>
        <w:t xml:space="preserve"> birds, </w:t>
      </w:r>
      <w:r w:rsidR="00067343">
        <w:rPr>
          <w:rFonts w:ascii="Times New Roman" w:hAnsi="Times New Roman"/>
          <w:sz w:val="24"/>
          <w:szCs w:val="24"/>
        </w:rPr>
        <w:t xml:space="preserve">eagles, raptors, </w:t>
      </w:r>
      <w:r w:rsidR="00800E3A">
        <w:rPr>
          <w:rFonts w:ascii="Times New Roman" w:hAnsi="Times New Roman"/>
          <w:sz w:val="24"/>
          <w:szCs w:val="24"/>
        </w:rPr>
        <w:t xml:space="preserve">bats, plants, woodlands, wooded ridge tops, bird migration pathways, areas that have landscape features known to attract large numbers of </w:t>
      </w:r>
      <w:r>
        <w:rPr>
          <w:rFonts w:ascii="Times New Roman" w:hAnsi="Times New Roman"/>
          <w:sz w:val="24"/>
          <w:szCs w:val="24"/>
        </w:rPr>
        <w:t xml:space="preserve">eagles or </w:t>
      </w:r>
      <w:r w:rsidR="00800E3A">
        <w:rPr>
          <w:rFonts w:ascii="Times New Roman" w:hAnsi="Times New Roman"/>
          <w:sz w:val="24"/>
          <w:szCs w:val="24"/>
        </w:rPr>
        <w:t>raptors</w:t>
      </w:r>
      <w:r>
        <w:rPr>
          <w:rFonts w:ascii="Times New Roman" w:hAnsi="Times New Roman"/>
          <w:sz w:val="24"/>
          <w:szCs w:val="24"/>
        </w:rPr>
        <w:t>, bat hibernacula, sites that are or may be frequented by federally or state listed endangered species of birds or bats, and general avian use.</w:t>
      </w:r>
      <w:r w:rsidR="00656D79" w:rsidRPr="00622B7B">
        <w:rPr>
          <w:rFonts w:ascii="Times New Roman" w:hAnsi="Times New Roman"/>
          <w:sz w:val="24"/>
          <w:szCs w:val="24"/>
        </w:rPr>
        <w:t xml:space="preserve"> </w:t>
      </w:r>
      <w:r w:rsidR="007D05B8">
        <w:rPr>
          <w:rFonts w:ascii="Times New Roman" w:hAnsi="Times New Roman"/>
          <w:sz w:val="24"/>
          <w:szCs w:val="24"/>
        </w:rPr>
        <w:t>A tree or woodland survey signed and sealed by a forester registered in the State of Michigan may be required to identify trees for transplant or replacement as required by this subsection.</w:t>
      </w:r>
    </w:p>
    <w:p w14:paraId="18CA656B" w14:textId="77777777" w:rsidR="00067343" w:rsidRDefault="00067343" w:rsidP="00067343">
      <w:pPr>
        <w:pStyle w:val="ListParagraph"/>
        <w:spacing w:after="0" w:line="240" w:lineRule="auto"/>
        <w:ind w:left="1800"/>
        <w:jc w:val="both"/>
        <w:rPr>
          <w:rFonts w:ascii="Times New Roman" w:hAnsi="Times New Roman"/>
          <w:sz w:val="24"/>
          <w:szCs w:val="24"/>
        </w:rPr>
      </w:pPr>
    </w:p>
    <w:p w14:paraId="27A18314" w14:textId="77777777" w:rsidR="00656D79" w:rsidRDefault="00656D79" w:rsidP="00E06B21">
      <w:pPr>
        <w:pStyle w:val="ListParagraph"/>
        <w:numPr>
          <w:ilvl w:val="2"/>
          <w:numId w:val="30"/>
        </w:numPr>
        <w:spacing w:after="0" w:line="240" w:lineRule="auto"/>
        <w:jc w:val="both"/>
        <w:rPr>
          <w:rFonts w:ascii="Times New Roman" w:hAnsi="Times New Roman"/>
          <w:sz w:val="24"/>
          <w:szCs w:val="24"/>
        </w:rPr>
      </w:pPr>
      <w:r w:rsidRPr="00622B7B">
        <w:rPr>
          <w:rFonts w:ascii="Times New Roman" w:hAnsi="Times New Roman"/>
          <w:sz w:val="24"/>
          <w:szCs w:val="24"/>
        </w:rPr>
        <w:t xml:space="preserve">Each </w:t>
      </w:r>
      <w:r w:rsidR="00067343">
        <w:rPr>
          <w:rFonts w:ascii="Times New Roman" w:hAnsi="Times New Roman"/>
          <w:sz w:val="24"/>
          <w:szCs w:val="24"/>
        </w:rPr>
        <w:t xml:space="preserve">assessment, </w:t>
      </w:r>
      <w:r w:rsidRPr="00622B7B">
        <w:rPr>
          <w:rFonts w:ascii="Times New Roman" w:hAnsi="Times New Roman"/>
          <w:sz w:val="24"/>
          <w:szCs w:val="24"/>
        </w:rPr>
        <w:t>study</w:t>
      </w:r>
      <w:r w:rsidR="00067343">
        <w:rPr>
          <w:rFonts w:ascii="Times New Roman" w:hAnsi="Times New Roman"/>
          <w:sz w:val="24"/>
          <w:szCs w:val="24"/>
        </w:rPr>
        <w:t>,</w:t>
      </w:r>
      <w:r w:rsidRPr="00622B7B">
        <w:rPr>
          <w:rFonts w:ascii="Times New Roman" w:hAnsi="Times New Roman"/>
          <w:sz w:val="24"/>
          <w:szCs w:val="24"/>
        </w:rPr>
        <w:t xml:space="preserve"> report </w:t>
      </w:r>
      <w:r w:rsidR="00067343">
        <w:rPr>
          <w:rFonts w:ascii="Times New Roman" w:hAnsi="Times New Roman"/>
          <w:sz w:val="24"/>
          <w:szCs w:val="24"/>
        </w:rPr>
        <w:t>and any additional or supplementary assessment, study</w:t>
      </w:r>
      <w:r w:rsidR="00184D4D">
        <w:rPr>
          <w:rFonts w:ascii="Times New Roman" w:hAnsi="Times New Roman"/>
          <w:sz w:val="24"/>
          <w:szCs w:val="24"/>
        </w:rPr>
        <w:t>,</w:t>
      </w:r>
      <w:r w:rsidR="00067343">
        <w:rPr>
          <w:rFonts w:ascii="Times New Roman" w:hAnsi="Times New Roman"/>
          <w:sz w:val="24"/>
          <w:szCs w:val="24"/>
        </w:rPr>
        <w:t xml:space="preserve"> or report </w:t>
      </w:r>
      <w:r w:rsidRPr="00622B7B">
        <w:rPr>
          <w:rFonts w:ascii="Times New Roman" w:hAnsi="Times New Roman"/>
          <w:sz w:val="24"/>
          <w:szCs w:val="24"/>
        </w:rPr>
        <w:t xml:space="preserve">shall be provided to the </w:t>
      </w:r>
      <w:r w:rsidR="00067343">
        <w:rPr>
          <w:rFonts w:ascii="Times New Roman" w:hAnsi="Times New Roman"/>
          <w:sz w:val="24"/>
          <w:szCs w:val="24"/>
        </w:rPr>
        <w:t xml:space="preserve">Planning Commission or </w:t>
      </w:r>
      <w:r w:rsidRPr="00622B7B">
        <w:rPr>
          <w:rFonts w:ascii="Times New Roman" w:hAnsi="Times New Roman"/>
          <w:sz w:val="24"/>
          <w:szCs w:val="24"/>
        </w:rPr>
        <w:t>Township</w:t>
      </w:r>
      <w:r w:rsidR="00067343">
        <w:rPr>
          <w:rFonts w:ascii="Times New Roman" w:hAnsi="Times New Roman"/>
          <w:sz w:val="24"/>
          <w:szCs w:val="24"/>
        </w:rPr>
        <w:t xml:space="preserve"> Board</w:t>
      </w:r>
      <w:r w:rsidRPr="00622B7B">
        <w:rPr>
          <w:rFonts w:ascii="Times New Roman" w:hAnsi="Times New Roman"/>
          <w:sz w:val="24"/>
          <w:szCs w:val="24"/>
        </w:rPr>
        <w:t xml:space="preserve"> prior to the</w:t>
      </w:r>
      <w:r w:rsidR="00067343">
        <w:rPr>
          <w:rFonts w:ascii="Times New Roman" w:hAnsi="Times New Roman"/>
          <w:sz w:val="24"/>
          <w:szCs w:val="24"/>
        </w:rPr>
        <w:t xml:space="preserve">ir recommendation or </w:t>
      </w:r>
      <w:r w:rsidRPr="00622B7B">
        <w:rPr>
          <w:rFonts w:ascii="Times New Roman" w:hAnsi="Times New Roman"/>
          <w:sz w:val="24"/>
          <w:szCs w:val="24"/>
        </w:rPr>
        <w:t>final decision regarding the special use permit.</w:t>
      </w:r>
    </w:p>
    <w:p w14:paraId="7A2E5B7F" w14:textId="77777777" w:rsidR="00BC3AFA" w:rsidRPr="00155BBF" w:rsidRDefault="00BC3AFA" w:rsidP="00155BBF">
      <w:pPr>
        <w:pStyle w:val="ListParagraph"/>
        <w:rPr>
          <w:rFonts w:ascii="Times New Roman" w:hAnsi="Times New Roman"/>
          <w:sz w:val="24"/>
          <w:szCs w:val="24"/>
        </w:rPr>
      </w:pPr>
    </w:p>
    <w:p w14:paraId="5F79110B" w14:textId="77777777" w:rsidR="005D2728" w:rsidRDefault="00BC3AFA" w:rsidP="00E06B21">
      <w:pPr>
        <w:pStyle w:val="ListParagraph"/>
        <w:numPr>
          <w:ilvl w:val="2"/>
          <w:numId w:val="30"/>
        </w:numPr>
        <w:spacing w:after="0" w:line="240" w:lineRule="auto"/>
        <w:jc w:val="both"/>
        <w:rPr>
          <w:ins w:id="75" w:author="Matt Kuschel" w:date="2021-12-03T18:06:00Z"/>
          <w:rFonts w:ascii="Times New Roman" w:hAnsi="Times New Roman"/>
          <w:sz w:val="24"/>
          <w:szCs w:val="24"/>
        </w:rPr>
      </w:pPr>
      <w:r>
        <w:rPr>
          <w:rFonts w:ascii="Times New Roman" w:hAnsi="Times New Roman"/>
          <w:sz w:val="24"/>
          <w:szCs w:val="24"/>
        </w:rPr>
        <w:t>To provide for the preservation, replacement, and maintenance of the existing ecosystem, habitats, wildlife, and wetlands in the Wind Park,</w:t>
      </w:r>
      <w:r w:rsidR="00A00287">
        <w:rPr>
          <w:rFonts w:ascii="Times New Roman" w:hAnsi="Times New Roman"/>
          <w:sz w:val="24"/>
          <w:szCs w:val="24"/>
        </w:rPr>
        <w:t xml:space="preserve"> including avian habitat,</w:t>
      </w:r>
      <w:r>
        <w:rPr>
          <w:rFonts w:ascii="Times New Roman" w:hAnsi="Times New Roman"/>
          <w:sz w:val="24"/>
          <w:szCs w:val="24"/>
        </w:rPr>
        <w:t xml:space="preserve"> the </w:t>
      </w:r>
      <w:r w:rsidR="00781F47">
        <w:rPr>
          <w:rFonts w:ascii="Times New Roman" w:hAnsi="Times New Roman"/>
          <w:sz w:val="24"/>
          <w:szCs w:val="24"/>
        </w:rPr>
        <w:t>applicant</w:t>
      </w:r>
      <w:ins w:id="76" w:author="Matt Kuschel" w:date="2021-12-03T18:06:00Z">
        <w:r w:rsidR="00781F47">
          <w:rPr>
            <w:rFonts w:ascii="Times New Roman" w:hAnsi="Times New Roman"/>
            <w:sz w:val="24"/>
            <w:szCs w:val="24"/>
          </w:rPr>
          <w:t>, owner, or operator</w:t>
        </w:r>
      </w:ins>
      <w:r>
        <w:rPr>
          <w:rFonts w:ascii="Times New Roman" w:hAnsi="Times New Roman"/>
          <w:sz w:val="24"/>
          <w:szCs w:val="24"/>
        </w:rPr>
        <w:t xml:space="preserve"> shall prepare environmental mitigation plans to offset impacts from the Wind Park</w:t>
      </w:r>
      <w:del w:id="77" w:author="Matt Kuschel" w:date="2021-12-03T18:06:00Z">
        <w:r>
          <w:rPr>
            <w:rFonts w:ascii="Times New Roman" w:hAnsi="Times New Roman"/>
            <w:sz w:val="24"/>
            <w:szCs w:val="24"/>
          </w:rPr>
          <w:delText xml:space="preserve">. </w:delText>
        </w:r>
      </w:del>
      <w:ins w:id="78" w:author="Matt Kuschel" w:date="2021-12-03T18:06:00Z">
        <w:r w:rsidR="00CF48F2">
          <w:rPr>
            <w:rFonts w:ascii="Times New Roman" w:hAnsi="Times New Roman"/>
            <w:sz w:val="24"/>
            <w:szCs w:val="24"/>
          </w:rPr>
          <w:t xml:space="preserve"> which shall be provided to the Township along with the Application.</w:t>
        </w:r>
        <w:r>
          <w:rPr>
            <w:rFonts w:ascii="Times New Roman" w:hAnsi="Times New Roman"/>
            <w:sz w:val="24"/>
            <w:szCs w:val="24"/>
          </w:rPr>
          <w:t xml:space="preserve"> </w:t>
        </w:r>
        <w:r w:rsidR="007D668E">
          <w:rPr>
            <w:rFonts w:ascii="Times New Roman" w:hAnsi="Times New Roman"/>
            <w:sz w:val="24"/>
            <w:szCs w:val="24"/>
          </w:rPr>
          <w:t>The Township may approve alternate environmental preservation and mitigation plans for a specific site on good cause shown by the applicant, owner, or operator.</w:t>
        </w:r>
      </w:ins>
    </w:p>
    <w:p w14:paraId="428FC137" w14:textId="77777777" w:rsidR="005D2728" w:rsidRPr="00CB6718" w:rsidRDefault="005D2728" w:rsidP="00CB6718">
      <w:pPr>
        <w:pStyle w:val="ListParagraph"/>
        <w:rPr>
          <w:ins w:id="79" w:author="Matt Kuschel" w:date="2021-12-03T18:06:00Z"/>
          <w:rFonts w:ascii="Times New Roman" w:hAnsi="Times New Roman"/>
          <w:sz w:val="24"/>
          <w:szCs w:val="24"/>
        </w:rPr>
      </w:pPr>
    </w:p>
    <w:p w14:paraId="1FF43C3D" w14:textId="77777777" w:rsidR="007D05B8" w:rsidRDefault="08D08CAE" w:rsidP="00E06B21">
      <w:pPr>
        <w:pStyle w:val="ListParagraph"/>
        <w:numPr>
          <w:ilvl w:val="2"/>
          <w:numId w:val="30"/>
        </w:numPr>
        <w:spacing w:after="0" w:line="240" w:lineRule="auto"/>
        <w:jc w:val="both"/>
        <w:rPr>
          <w:rFonts w:ascii="Times New Roman" w:hAnsi="Times New Roman"/>
          <w:sz w:val="24"/>
          <w:szCs w:val="24"/>
        </w:rPr>
      </w:pPr>
      <w:r w:rsidRPr="08D08CAE">
        <w:rPr>
          <w:rFonts w:ascii="Times New Roman" w:hAnsi="Times New Roman"/>
          <w:sz w:val="24"/>
          <w:szCs w:val="24"/>
        </w:rPr>
        <w:t>Any tree removed, damaged, or destroyed during construction</w:t>
      </w:r>
      <w:ins w:id="80" w:author="Matt Kuschel" w:date="2021-12-03T18:06:00Z">
        <w:r w:rsidRPr="08D08CAE">
          <w:rPr>
            <w:rFonts w:ascii="Times New Roman" w:hAnsi="Times New Roman"/>
            <w:sz w:val="24"/>
            <w:szCs w:val="24"/>
          </w:rPr>
          <w:t>, transport,</w:t>
        </w:r>
      </w:ins>
      <w:r w:rsidRPr="08D08CAE">
        <w:rPr>
          <w:rFonts w:ascii="Times New Roman" w:hAnsi="Times New Roman"/>
          <w:sz w:val="24"/>
          <w:szCs w:val="24"/>
        </w:rPr>
        <w:t xml:space="preserve"> or </w:t>
      </w:r>
      <w:del w:id="81" w:author="Matt Kuschel" w:date="2021-12-03T18:06:00Z">
        <w:r w:rsidR="00777E73">
          <w:rPr>
            <w:rFonts w:ascii="Times New Roman" w:hAnsi="Times New Roman"/>
            <w:sz w:val="24"/>
            <w:szCs w:val="24"/>
          </w:rPr>
          <w:delText>operation</w:delText>
        </w:r>
      </w:del>
      <w:ins w:id="82" w:author="Matt Kuschel" w:date="2021-12-03T18:06:00Z">
        <w:r w:rsidRPr="08D08CAE">
          <w:rPr>
            <w:rFonts w:ascii="Times New Roman" w:hAnsi="Times New Roman"/>
            <w:sz w:val="24"/>
            <w:szCs w:val="24"/>
          </w:rPr>
          <w:t>maintenance</w:t>
        </w:r>
      </w:ins>
      <w:r w:rsidRPr="08D08CAE">
        <w:rPr>
          <w:rFonts w:ascii="Times New Roman" w:hAnsi="Times New Roman"/>
          <w:sz w:val="24"/>
          <w:szCs w:val="24"/>
        </w:rPr>
        <w:t xml:space="preserve"> of a WECS or the Wind Park shall be replaced or transplanted. As part of the environmental mitigation plan, the applicant</w:t>
      </w:r>
      <w:ins w:id="83" w:author="Matt Kuschel" w:date="2021-12-03T18:06:00Z">
        <w:r w:rsidRPr="08D08CAE">
          <w:rPr>
            <w:rFonts w:ascii="Times New Roman" w:hAnsi="Times New Roman"/>
            <w:sz w:val="24"/>
            <w:szCs w:val="24"/>
          </w:rPr>
          <w:t>, owner, or operator</w:t>
        </w:r>
      </w:ins>
      <w:r w:rsidRPr="08D08CAE">
        <w:rPr>
          <w:rFonts w:ascii="Times New Roman" w:hAnsi="Times New Roman"/>
          <w:sz w:val="24"/>
          <w:szCs w:val="24"/>
        </w:rPr>
        <w:t xml:space="preserve"> shall identify any tree at risk of removal or damage with a DBH between 6 inches and 24 inches and such trees shall be replaced by the applicant</w:t>
      </w:r>
      <w:ins w:id="84" w:author="Matt Kuschel" w:date="2021-12-03T18:06:00Z">
        <w:r w:rsidRPr="08D08CAE">
          <w:rPr>
            <w:rFonts w:ascii="Times New Roman" w:hAnsi="Times New Roman"/>
            <w:sz w:val="24"/>
            <w:szCs w:val="24"/>
          </w:rPr>
          <w:t>, owner, or operator</w:t>
        </w:r>
      </w:ins>
      <w:r w:rsidRPr="08D08CAE">
        <w:rPr>
          <w:rFonts w:ascii="Times New Roman" w:hAnsi="Times New Roman"/>
          <w:sz w:val="24"/>
          <w:szCs w:val="24"/>
        </w:rPr>
        <w:t xml:space="preserve"> with a nursery grown native tree with a minimum caliper of four inches. Any tree at risk of removal or damage with a DBH greater than 24 inches shall be replaced by at least three nursery grown native trees, each with a minimum caliper of four inches. The applicant</w:t>
      </w:r>
      <w:ins w:id="85" w:author="Matt Kuschel" w:date="2021-12-03T18:06:00Z">
        <w:r w:rsidRPr="08D08CAE">
          <w:rPr>
            <w:rFonts w:ascii="Times New Roman" w:hAnsi="Times New Roman"/>
            <w:sz w:val="24"/>
            <w:szCs w:val="24"/>
          </w:rPr>
          <w:t>, owner, or operator</w:t>
        </w:r>
      </w:ins>
      <w:r w:rsidRPr="08D08CAE">
        <w:rPr>
          <w:rFonts w:ascii="Times New Roman" w:hAnsi="Times New Roman"/>
          <w:sz w:val="24"/>
          <w:szCs w:val="24"/>
        </w:rPr>
        <w:t xml:space="preserve"> </w:t>
      </w:r>
      <w:r w:rsidRPr="08D08CAE">
        <w:rPr>
          <w:rFonts w:ascii="Times New Roman" w:hAnsi="Times New Roman"/>
          <w:sz w:val="24"/>
          <w:szCs w:val="24"/>
        </w:rPr>
        <w:lastRenderedPageBreak/>
        <w:t>may transplant a tree in lieu of replacement. All trees planted or transplanted under this subsection shall be guaranteed for a minimum of two years. The Township may approve alternate environmental preservation and mitigation plans for a specific site on good cause shown by the applicant.</w:t>
      </w:r>
      <w:ins w:id="86" w:author="Matt Kuschel" w:date="2021-12-03T18:06:00Z">
        <w:r w:rsidRPr="08D08CAE">
          <w:rPr>
            <w:rFonts w:ascii="Times New Roman" w:hAnsi="Times New Roman"/>
            <w:sz w:val="24"/>
            <w:szCs w:val="24"/>
          </w:rPr>
          <w:t xml:space="preserve"> All trees cut down, damaged, or removed during the construction, transport, or maintenance or a WEC or the Wind Park shall be removed at the applicant, owner, or operator’s expense. </w:t>
        </w:r>
      </w:ins>
    </w:p>
    <w:p w14:paraId="77B7C128" w14:textId="77777777" w:rsidR="007D05B8" w:rsidRPr="007D05B8" w:rsidRDefault="007D05B8" w:rsidP="007D05B8">
      <w:pPr>
        <w:pStyle w:val="ListParagraph"/>
        <w:rPr>
          <w:rFonts w:ascii="Times New Roman" w:hAnsi="Times New Roman"/>
          <w:sz w:val="24"/>
          <w:szCs w:val="24"/>
        </w:rPr>
      </w:pPr>
    </w:p>
    <w:p w14:paraId="5F7A02EE" w14:textId="77777777" w:rsidR="00BC3AFA" w:rsidRPr="00622B7B" w:rsidRDefault="08D08CAE" w:rsidP="00E06B21">
      <w:pPr>
        <w:pStyle w:val="ListParagraph"/>
        <w:numPr>
          <w:ilvl w:val="2"/>
          <w:numId w:val="30"/>
        </w:numPr>
        <w:spacing w:after="0" w:line="240" w:lineRule="auto"/>
        <w:jc w:val="both"/>
        <w:rPr>
          <w:rFonts w:ascii="Times New Roman" w:hAnsi="Times New Roman"/>
          <w:sz w:val="24"/>
          <w:szCs w:val="24"/>
        </w:rPr>
      </w:pPr>
      <w:r w:rsidRPr="08D08CAE">
        <w:rPr>
          <w:rFonts w:ascii="Times New Roman" w:hAnsi="Times New Roman"/>
          <w:sz w:val="24"/>
          <w:szCs w:val="24"/>
        </w:rPr>
        <w:t>For the purposes of this sub-section, “diameter at breast height” (“DBH”) means the diameter in inches of the tree measured at four feet above the existing grade and “Caliper” means the diameter of a tree trunk measured six inches (15 cm) above ground level for trees up to four-inch caliper and 12 inches above the ground for larger sizes.</w:t>
      </w:r>
    </w:p>
    <w:p w14:paraId="66CF57C6" w14:textId="77777777" w:rsidR="00D27FAF" w:rsidRDefault="00D27FAF" w:rsidP="00D27FAF">
      <w:pPr>
        <w:pStyle w:val="ListParagraph"/>
        <w:spacing w:after="0" w:line="240" w:lineRule="auto"/>
        <w:ind w:left="1080"/>
        <w:jc w:val="both"/>
        <w:rPr>
          <w:rFonts w:ascii="Times New Roman" w:hAnsi="Times New Roman"/>
          <w:sz w:val="24"/>
          <w:szCs w:val="24"/>
        </w:rPr>
      </w:pPr>
    </w:p>
    <w:p w14:paraId="3B6735AD" w14:textId="77777777" w:rsidR="00227862" w:rsidRDefault="00227862" w:rsidP="00781F47">
      <w:pPr>
        <w:pStyle w:val="ListParagraph"/>
        <w:spacing w:after="0" w:line="240" w:lineRule="auto"/>
        <w:ind w:left="1080"/>
        <w:jc w:val="both"/>
        <w:rPr>
          <w:rFonts w:ascii="Times New Roman" w:hAnsi="Times New Roman"/>
          <w:sz w:val="24"/>
          <w:szCs w:val="24"/>
        </w:rPr>
      </w:pPr>
    </w:p>
    <w:p w14:paraId="0182F329" w14:textId="77777777" w:rsidR="00781F47" w:rsidRDefault="00781F47" w:rsidP="00761785">
      <w:pPr>
        <w:pStyle w:val="ListParagraph"/>
        <w:spacing w:after="0" w:line="240" w:lineRule="auto"/>
        <w:ind w:left="1080"/>
        <w:jc w:val="both"/>
        <w:rPr>
          <w:rFonts w:ascii="Times New Roman" w:hAnsi="Times New Roman"/>
          <w:sz w:val="24"/>
          <w:szCs w:val="24"/>
        </w:rPr>
      </w:pPr>
    </w:p>
    <w:p w14:paraId="17B7200C" w14:textId="77777777" w:rsidR="00D27FAF" w:rsidRPr="00622B7B" w:rsidRDefault="00D27FAF" w:rsidP="00D27FAF">
      <w:pPr>
        <w:pStyle w:val="ListParagraph"/>
        <w:spacing w:after="0" w:line="240" w:lineRule="auto"/>
        <w:ind w:left="360"/>
        <w:jc w:val="both"/>
        <w:rPr>
          <w:ins w:id="87" w:author="Matt Kuschel" w:date="2021-12-03T18:06:00Z"/>
          <w:rFonts w:ascii="Times New Roman" w:hAnsi="Times New Roman"/>
          <w:sz w:val="24"/>
          <w:szCs w:val="24"/>
        </w:rPr>
      </w:pPr>
    </w:p>
    <w:p w14:paraId="67553005" w14:textId="77777777" w:rsidR="00F76991" w:rsidRDefault="00F76991" w:rsidP="00E06B21">
      <w:pPr>
        <w:pStyle w:val="ListParagraph"/>
        <w:numPr>
          <w:ilvl w:val="1"/>
          <w:numId w:val="30"/>
        </w:numPr>
        <w:spacing w:after="0" w:line="240" w:lineRule="auto"/>
        <w:ind w:left="1080"/>
        <w:jc w:val="both"/>
        <w:rPr>
          <w:rFonts w:ascii="Times New Roman" w:hAnsi="Times New Roman"/>
          <w:sz w:val="24"/>
          <w:szCs w:val="24"/>
        </w:rPr>
      </w:pPr>
      <w:r w:rsidRPr="00622B7B">
        <w:rPr>
          <w:rFonts w:ascii="Times New Roman" w:hAnsi="Times New Roman"/>
          <w:sz w:val="24"/>
          <w:szCs w:val="24"/>
          <w:u w:val="single"/>
        </w:rPr>
        <w:t>Distribution; Transmission and Interconnection</w:t>
      </w:r>
      <w:r w:rsidRPr="00622B7B">
        <w:rPr>
          <w:rFonts w:ascii="Times New Roman" w:hAnsi="Times New Roman"/>
          <w:sz w:val="24"/>
          <w:szCs w:val="24"/>
        </w:rPr>
        <w:t>: All collection lines and interconnections from the WECS to the electrical substation shall be located and maintained underground inside the Wind Park</w:t>
      </w:r>
      <w:r w:rsidR="00D75A2D">
        <w:rPr>
          <w:rFonts w:ascii="Times New Roman" w:hAnsi="Times New Roman"/>
          <w:sz w:val="24"/>
          <w:szCs w:val="24"/>
        </w:rPr>
        <w:t xml:space="preserve"> and shall comply with all current and applicable code</w:t>
      </w:r>
      <w:r w:rsidR="00B725E3">
        <w:rPr>
          <w:rFonts w:ascii="Times New Roman" w:hAnsi="Times New Roman"/>
          <w:sz w:val="24"/>
          <w:szCs w:val="24"/>
        </w:rPr>
        <w:t xml:space="preserve"> standards</w:t>
      </w:r>
      <w:r w:rsidRPr="00622B7B">
        <w:rPr>
          <w:rFonts w:ascii="Times New Roman" w:hAnsi="Times New Roman"/>
          <w:sz w:val="24"/>
          <w:szCs w:val="24"/>
        </w:rPr>
        <w:t xml:space="preserve">. </w:t>
      </w:r>
      <w:r w:rsidR="008904B3">
        <w:rPr>
          <w:rFonts w:ascii="Times New Roman" w:hAnsi="Times New Roman"/>
          <w:sz w:val="24"/>
          <w:szCs w:val="24"/>
        </w:rPr>
        <w:t xml:space="preserve">The electrical substation shall be located inside the Wind Park. </w:t>
      </w:r>
      <w:r w:rsidRPr="00622B7B">
        <w:rPr>
          <w:rFonts w:ascii="Times New Roman" w:hAnsi="Times New Roman"/>
          <w:sz w:val="24"/>
          <w:szCs w:val="24"/>
        </w:rPr>
        <w:t>The Township Board may waive the requirement that collection lines and interconnections be located and maintained underground if the Township Board determines that it would be impractical or unreasonably expensive to install, place, or maintain such collection lines and interconnections underground.</w:t>
      </w:r>
      <w:r w:rsidR="00067343">
        <w:rPr>
          <w:rFonts w:ascii="Times New Roman" w:hAnsi="Times New Roman"/>
          <w:sz w:val="24"/>
          <w:szCs w:val="24"/>
        </w:rPr>
        <w:t xml:space="preserve"> Any above-ground lines, transformers, or conductors</w:t>
      </w:r>
      <w:r w:rsidR="00821BE7">
        <w:rPr>
          <w:rFonts w:ascii="Times New Roman" w:hAnsi="Times New Roman"/>
          <w:sz w:val="24"/>
          <w:szCs w:val="24"/>
        </w:rPr>
        <w:t xml:space="preserve"> shall consider aesthetics, current and future land uses, and</w:t>
      </w:r>
      <w:r w:rsidR="00067343">
        <w:rPr>
          <w:rFonts w:ascii="Times New Roman" w:hAnsi="Times New Roman"/>
          <w:sz w:val="24"/>
          <w:szCs w:val="24"/>
        </w:rPr>
        <w:t xml:space="preserve"> shall be designed to prevent avian mortality, including but not limited to compliance with the Avian Power Line Interaction Committee published standards.</w:t>
      </w:r>
    </w:p>
    <w:p w14:paraId="4A2015FB" w14:textId="77777777" w:rsidR="00D27FAF" w:rsidRPr="00D27FAF" w:rsidRDefault="00D27FAF" w:rsidP="00D27FAF">
      <w:pPr>
        <w:spacing w:after="0" w:line="240" w:lineRule="auto"/>
        <w:jc w:val="both"/>
        <w:rPr>
          <w:rFonts w:ascii="Times New Roman" w:hAnsi="Times New Roman"/>
          <w:sz w:val="24"/>
          <w:szCs w:val="24"/>
        </w:rPr>
      </w:pPr>
    </w:p>
    <w:p w14:paraId="4BF81E64" w14:textId="77777777" w:rsidR="00D27FAF" w:rsidRPr="00D27FAF" w:rsidRDefault="00CD2A35" w:rsidP="00E06B21">
      <w:pPr>
        <w:pStyle w:val="ListParagraph"/>
        <w:numPr>
          <w:ilvl w:val="0"/>
          <w:numId w:val="30"/>
        </w:numPr>
        <w:spacing w:after="0" w:line="240" w:lineRule="auto"/>
        <w:jc w:val="both"/>
        <w:rPr>
          <w:rFonts w:ascii="Times New Roman" w:hAnsi="Times New Roman"/>
          <w:sz w:val="24"/>
          <w:szCs w:val="24"/>
        </w:rPr>
      </w:pPr>
      <w:r w:rsidRPr="00622B7B">
        <w:rPr>
          <w:rFonts w:ascii="Times New Roman" w:hAnsi="Times New Roman"/>
          <w:sz w:val="24"/>
          <w:szCs w:val="24"/>
          <w:u w:val="single"/>
        </w:rPr>
        <w:t>Approv</w:t>
      </w:r>
      <w:r>
        <w:rPr>
          <w:rFonts w:ascii="Times New Roman" w:hAnsi="Times New Roman"/>
          <w:sz w:val="24"/>
          <w:szCs w:val="24"/>
          <w:u w:val="single"/>
        </w:rPr>
        <w:t>al</w:t>
      </w:r>
      <w:r w:rsidRPr="00622B7B">
        <w:rPr>
          <w:rFonts w:ascii="Times New Roman" w:hAnsi="Times New Roman"/>
          <w:sz w:val="24"/>
          <w:szCs w:val="24"/>
          <w:u w:val="single"/>
        </w:rPr>
        <w:t xml:space="preserve"> </w:t>
      </w:r>
      <w:r w:rsidR="00F76991" w:rsidRPr="00622B7B">
        <w:rPr>
          <w:rFonts w:ascii="Times New Roman" w:hAnsi="Times New Roman"/>
          <w:sz w:val="24"/>
          <w:szCs w:val="24"/>
          <w:u w:val="single"/>
        </w:rPr>
        <w:t>Standards</w:t>
      </w:r>
      <w:r w:rsidR="00F76991" w:rsidRPr="00622B7B">
        <w:rPr>
          <w:rFonts w:ascii="Times New Roman" w:hAnsi="Times New Roman"/>
          <w:sz w:val="24"/>
          <w:szCs w:val="24"/>
        </w:rPr>
        <w:t xml:space="preserve">: In addition to the other requirements and standards contained in this section, the Township Board shall not approve any Wind Park </w:t>
      </w:r>
      <w:r w:rsidR="009B3FF6" w:rsidRPr="00622B7B">
        <w:rPr>
          <w:rFonts w:ascii="Times New Roman" w:hAnsi="Times New Roman"/>
          <w:sz w:val="24"/>
          <w:szCs w:val="24"/>
        </w:rPr>
        <w:t>special use</w:t>
      </w:r>
      <w:r w:rsidR="00F76991" w:rsidRPr="00622B7B">
        <w:rPr>
          <w:rFonts w:ascii="Times New Roman" w:hAnsi="Times New Roman"/>
          <w:sz w:val="24"/>
          <w:szCs w:val="24"/>
        </w:rPr>
        <w:t xml:space="preserve"> unless it finds that </w:t>
      </w:r>
      <w:proofErr w:type="gramStart"/>
      <w:r w:rsidR="00F76991" w:rsidRPr="00622B7B">
        <w:rPr>
          <w:rFonts w:ascii="Times New Roman" w:hAnsi="Times New Roman"/>
          <w:sz w:val="24"/>
          <w:szCs w:val="24"/>
        </w:rPr>
        <w:t>all of</w:t>
      </w:r>
      <w:proofErr w:type="gramEnd"/>
      <w:r w:rsidR="00F76991" w:rsidRPr="00622B7B">
        <w:rPr>
          <w:rFonts w:ascii="Times New Roman" w:hAnsi="Times New Roman"/>
          <w:sz w:val="24"/>
          <w:szCs w:val="24"/>
        </w:rPr>
        <w:t xml:space="preserve"> the following standards are met:</w:t>
      </w:r>
    </w:p>
    <w:p w14:paraId="08B2C4DD" w14:textId="77777777" w:rsidR="00F76991" w:rsidRPr="00622B7B" w:rsidRDefault="00F76991" w:rsidP="00E06B21">
      <w:pPr>
        <w:pStyle w:val="ListParagraph"/>
        <w:numPr>
          <w:ilvl w:val="1"/>
          <w:numId w:val="30"/>
        </w:numPr>
        <w:spacing w:after="0" w:line="240" w:lineRule="auto"/>
        <w:ind w:left="1080"/>
        <w:jc w:val="both"/>
        <w:rPr>
          <w:rFonts w:ascii="Times New Roman" w:hAnsi="Times New Roman"/>
          <w:sz w:val="24"/>
          <w:szCs w:val="24"/>
        </w:rPr>
      </w:pPr>
      <w:r w:rsidRPr="00622B7B">
        <w:rPr>
          <w:rFonts w:ascii="Times New Roman" w:hAnsi="Times New Roman"/>
          <w:sz w:val="24"/>
          <w:szCs w:val="24"/>
        </w:rPr>
        <w:t xml:space="preserve">The general </w:t>
      </w:r>
      <w:r w:rsidR="009B3FF6" w:rsidRPr="00622B7B">
        <w:rPr>
          <w:rFonts w:ascii="Times New Roman" w:hAnsi="Times New Roman"/>
          <w:sz w:val="24"/>
          <w:szCs w:val="24"/>
        </w:rPr>
        <w:t>special use</w:t>
      </w:r>
      <w:r w:rsidRPr="00622B7B">
        <w:rPr>
          <w:rFonts w:ascii="Times New Roman" w:hAnsi="Times New Roman"/>
          <w:sz w:val="24"/>
          <w:szCs w:val="24"/>
        </w:rPr>
        <w:t xml:space="preserve"> standards contained in this Ordinance; and</w:t>
      </w:r>
    </w:p>
    <w:p w14:paraId="4D37004A" w14:textId="77777777" w:rsidR="00F76991" w:rsidRDefault="00F76991" w:rsidP="00E06B21">
      <w:pPr>
        <w:pStyle w:val="ListParagraph"/>
        <w:numPr>
          <w:ilvl w:val="1"/>
          <w:numId w:val="30"/>
        </w:numPr>
        <w:spacing w:after="0" w:line="240" w:lineRule="auto"/>
        <w:ind w:left="1080"/>
        <w:jc w:val="both"/>
        <w:rPr>
          <w:rFonts w:ascii="Times New Roman" w:hAnsi="Times New Roman"/>
          <w:sz w:val="24"/>
          <w:szCs w:val="24"/>
        </w:rPr>
      </w:pPr>
      <w:r w:rsidRPr="00622B7B">
        <w:rPr>
          <w:rFonts w:ascii="Times New Roman" w:hAnsi="Times New Roman"/>
          <w:sz w:val="24"/>
          <w:szCs w:val="24"/>
        </w:rPr>
        <w:t>The Wind Park will not pose a safety hazard or unreasonable risk of harm to the occupants of any surrounding properties or area wildlife.</w:t>
      </w:r>
    </w:p>
    <w:p w14:paraId="521304F4" w14:textId="77777777" w:rsidR="00D27FAF" w:rsidRPr="00622B7B" w:rsidRDefault="00D27FAF" w:rsidP="00D27FAF">
      <w:pPr>
        <w:pStyle w:val="ListParagraph"/>
        <w:spacing w:after="0" w:line="240" w:lineRule="auto"/>
        <w:ind w:left="1440"/>
        <w:jc w:val="both"/>
        <w:rPr>
          <w:rFonts w:ascii="Times New Roman" w:hAnsi="Times New Roman"/>
          <w:sz w:val="24"/>
          <w:szCs w:val="24"/>
        </w:rPr>
      </w:pPr>
    </w:p>
    <w:p w14:paraId="3EB1D7F6" w14:textId="77777777" w:rsidR="00F76991" w:rsidRDefault="00F76991" w:rsidP="00E06B21">
      <w:pPr>
        <w:pStyle w:val="ListParagraph"/>
        <w:numPr>
          <w:ilvl w:val="0"/>
          <w:numId w:val="30"/>
        </w:numPr>
        <w:spacing w:after="0" w:line="240" w:lineRule="auto"/>
        <w:jc w:val="both"/>
        <w:rPr>
          <w:rFonts w:ascii="Times New Roman" w:hAnsi="Times New Roman"/>
          <w:sz w:val="24"/>
          <w:szCs w:val="24"/>
        </w:rPr>
      </w:pPr>
      <w:r w:rsidRPr="00622B7B">
        <w:rPr>
          <w:rFonts w:ascii="Times New Roman" w:hAnsi="Times New Roman"/>
          <w:sz w:val="24"/>
          <w:szCs w:val="24"/>
          <w:u w:val="single"/>
        </w:rPr>
        <w:t>Conditions and Modifications</w:t>
      </w:r>
      <w:r w:rsidRPr="00622B7B">
        <w:rPr>
          <w:rFonts w:ascii="Times New Roman" w:hAnsi="Times New Roman"/>
          <w:sz w:val="24"/>
          <w:szCs w:val="24"/>
        </w:rPr>
        <w:t xml:space="preserve">: Any conditions or modifications approved by the Township Board shall be recorded in the minutes of the appropriate Township Board Meeting. The Township Board may, in addition to other reasonable conditions, require landscaping, walls, fences, and other improvements that are reasonable in relation to and consistent with the nature of the district in which the WECS is located. After approval, at least two (2) copies of the final approved Site Plan shall be signed and dated by the Township Supervisor and authorized representative of the </w:t>
      </w:r>
      <w:r w:rsidR="00781F47">
        <w:rPr>
          <w:rFonts w:ascii="Times New Roman" w:hAnsi="Times New Roman"/>
          <w:sz w:val="24"/>
          <w:szCs w:val="24"/>
        </w:rPr>
        <w:t>Applicant</w:t>
      </w:r>
      <w:del w:id="88" w:author="Matt Kuschel" w:date="2021-12-03T18:06:00Z">
        <w:r w:rsidRPr="00622B7B">
          <w:rPr>
            <w:rFonts w:ascii="Times New Roman" w:hAnsi="Times New Roman"/>
            <w:sz w:val="24"/>
            <w:szCs w:val="24"/>
          </w:rPr>
          <w:delText>.</w:delText>
        </w:r>
      </w:del>
      <w:ins w:id="89" w:author="Matt Kuschel" w:date="2021-12-03T18:06:00Z">
        <w:r w:rsidR="00781F47">
          <w:rPr>
            <w:rFonts w:ascii="Times New Roman" w:hAnsi="Times New Roman"/>
            <w:sz w:val="24"/>
            <w:szCs w:val="24"/>
          </w:rPr>
          <w:t>, owner, or operator</w:t>
        </w:r>
        <w:r w:rsidRPr="00622B7B">
          <w:rPr>
            <w:rFonts w:ascii="Times New Roman" w:hAnsi="Times New Roman"/>
            <w:sz w:val="24"/>
            <w:szCs w:val="24"/>
          </w:rPr>
          <w:t>.</w:t>
        </w:r>
      </w:ins>
      <w:r w:rsidRPr="00622B7B">
        <w:rPr>
          <w:rFonts w:ascii="Times New Roman" w:hAnsi="Times New Roman"/>
          <w:sz w:val="24"/>
          <w:szCs w:val="24"/>
        </w:rPr>
        <w:t xml:space="preserve"> One copy shall be kept on file by the Township Clerk, and one copy shall be returned to the </w:t>
      </w:r>
      <w:del w:id="90" w:author="Matt Kuschel" w:date="2021-12-03T18:06:00Z">
        <w:r w:rsidRPr="00622B7B">
          <w:rPr>
            <w:rFonts w:ascii="Times New Roman" w:hAnsi="Times New Roman"/>
            <w:sz w:val="24"/>
            <w:szCs w:val="24"/>
          </w:rPr>
          <w:delText>applicant’s</w:delText>
        </w:r>
      </w:del>
      <w:ins w:id="91" w:author="Matt Kuschel" w:date="2021-12-03T18:06:00Z">
        <w:r w:rsidR="00781F47">
          <w:rPr>
            <w:rFonts w:ascii="Times New Roman" w:hAnsi="Times New Roman"/>
            <w:sz w:val="24"/>
            <w:szCs w:val="24"/>
          </w:rPr>
          <w:t>applicant, owner, or operator</w:t>
        </w:r>
        <w:r w:rsidRPr="00622B7B">
          <w:rPr>
            <w:rFonts w:ascii="Times New Roman" w:hAnsi="Times New Roman"/>
            <w:sz w:val="24"/>
            <w:szCs w:val="24"/>
          </w:rPr>
          <w:t>’s</w:t>
        </w:r>
      </w:ins>
      <w:r w:rsidRPr="00622B7B">
        <w:rPr>
          <w:rFonts w:ascii="Times New Roman" w:hAnsi="Times New Roman"/>
          <w:sz w:val="24"/>
          <w:szCs w:val="24"/>
        </w:rPr>
        <w:t xml:space="preserve"> authorized representative.</w:t>
      </w:r>
    </w:p>
    <w:p w14:paraId="47B6D19B" w14:textId="77777777" w:rsidR="00D27FAF" w:rsidRPr="00622B7B" w:rsidRDefault="00D27FAF" w:rsidP="00D27FAF">
      <w:pPr>
        <w:pStyle w:val="ListParagraph"/>
        <w:spacing w:after="0" w:line="240" w:lineRule="auto"/>
        <w:ind w:left="1080"/>
        <w:jc w:val="both"/>
        <w:rPr>
          <w:rFonts w:ascii="Times New Roman" w:hAnsi="Times New Roman"/>
          <w:sz w:val="24"/>
          <w:szCs w:val="24"/>
        </w:rPr>
      </w:pPr>
    </w:p>
    <w:p w14:paraId="4B940DF6" w14:textId="77777777" w:rsidR="00F76991" w:rsidRDefault="00F76991" w:rsidP="00E06B21">
      <w:pPr>
        <w:pStyle w:val="ListParagraph"/>
        <w:numPr>
          <w:ilvl w:val="0"/>
          <w:numId w:val="30"/>
        </w:numPr>
        <w:spacing w:after="0" w:line="240" w:lineRule="auto"/>
        <w:jc w:val="both"/>
        <w:rPr>
          <w:rFonts w:ascii="Times New Roman" w:hAnsi="Times New Roman"/>
          <w:sz w:val="24"/>
          <w:szCs w:val="24"/>
        </w:rPr>
      </w:pPr>
      <w:r w:rsidRPr="00622B7B">
        <w:rPr>
          <w:rFonts w:ascii="Times New Roman" w:hAnsi="Times New Roman"/>
          <w:sz w:val="24"/>
          <w:szCs w:val="24"/>
          <w:u w:val="single"/>
        </w:rPr>
        <w:lastRenderedPageBreak/>
        <w:t>Completion; Testing</w:t>
      </w:r>
      <w:r w:rsidRPr="00622B7B">
        <w:rPr>
          <w:rFonts w:ascii="Times New Roman" w:hAnsi="Times New Roman"/>
          <w:sz w:val="24"/>
          <w:szCs w:val="24"/>
        </w:rPr>
        <w:t xml:space="preserve">: The </w:t>
      </w:r>
      <w:r w:rsidR="00781F47">
        <w:rPr>
          <w:rFonts w:ascii="Times New Roman" w:hAnsi="Times New Roman"/>
          <w:sz w:val="24"/>
          <w:szCs w:val="24"/>
        </w:rPr>
        <w:t>applicant</w:t>
      </w:r>
      <w:ins w:id="92" w:author="Matt Kuschel" w:date="2021-12-03T18:06:00Z">
        <w:r w:rsidR="00781F47">
          <w:rPr>
            <w:rFonts w:ascii="Times New Roman" w:hAnsi="Times New Roman"/>
            <w:sz w:val="24"/>
            <w:szCs w:val="24"/>
          </w:rPr>
          <w:t>, owner, or operator</w:t>
        </w:r>
      </w:ins>
      <w:r w:rsidRPr="00622B7B">
        <w:rPr>
          <w:rFonts w:ascii="Times New Roman" w:hAnsi="Times New Roman"/>
          <w:sz w:val="24"/>
          <w:szCs w:val="24"/>
        </w:rPr>
        <w:t xml:space="preserve"> shall complete the Wind Park construction within 12 months after commencement of construction. Within 12 months of completion and commencement of operation, the </w:t>
      </w:r>
      <w:r w:rsidR="00781F47">
        <w:rPr>
          <w:rFonts w:ascii="Times New Roman" w:hAnsi="Times New Roman"/>
          <w:sz w:val="24"/>
          <w:szCs w:val="24"/>
        </w:rPr>
        <w:t>applicant</w:t>
      </w:r>
      <w:ins w:id="93" w:author="Matt Kuschel" w:date="2021-12-03T18:06:00Z">
        <w:r w:rsidR="00781F47">
          <w:rPr>
            <w:rFonts w:ascii="Times New Roman" w:hAnsi="Times New Roman"/>
            <w:sz w:val="24"/>
            <w:szCs w:val="24"/>
          </w:rPr>
          <w:t>, owner, or operator</w:t>
        </w:r>
      </w:ins>
      <w:r w:rsidRPr="00622B7B">
        <w:rPr>
          <w:rFonts w:ascii="Times New Roman" w:hAnsi="Times New Roman"/>
          <w:sz w:val="24"/>
          <w:szCs w:val="24"/>
        </w:rPr>
        <w:t xml:space="preserve"> shall be required to present a report prepared by a</w:t>
      </w:r>
      <w:r w:rsidR="0099561C">
        <w:rPr>
          <w:rFonts w:ascii="Times New Roman" w:hAnsi="Times New Roman"/>
          <w:sz w:val="24"/>
          <w:szCs w:val="24"/>
        </w:rPr>
        <w:t>n</w:t>
      </w:r>
      <w:r w:rsidRPr="00622B7B">
        <w:rPr>
          <w:rFonts w:ascii="Times New Roman" w:hAnsi="Times New Roman"/>
          <w:sz w:val="24"/>
          <w:szCs w:val="24"/>
        </w:rPr>
        <w:t xml:space="preserve"> </w:t>
      </w:r>
      <w:r w:rsidR="0099561C">
        <w:rPr>
          <w:rFonts w:ascii="Times New Roman" w:hAnsi="Times New Roman"/>
          <w:sz w:val="24"/>
          <w:szCs w:val="24"/>
        </w:rPr>
        <w:t xml:space="preserve">independent </w:t>
      </w:r>
      <w:r w:rsidRPr="00622B7B">
        <w:rPr>
          <w:rFonts w:ascii="Times New Roman" w:hAnsi="Times New Roman"/>
          <w:sz w:val="24"/>
          <w:szCs w:val="24"/>
        </w:rPr>
        <w:t>third-party</w:t>
      </w:r>
      <w:r w:rsidR="0099561C">
        <w:rPr>
          <w:rFonts w:ascii="Times New Roman" w:hAnsi="Times New Roman"/>
          <w:sz w:val="24"/>
          <w:szCs w:val="24"/>
        </w:rPr>
        <w:t>,</w:t>
      </w:r>
      <w:r w:rsidRPr="00622B7B">
        <w:rPr>
          <w:rFonts w:ascii="Times New Roman" w:hAnsi="Times New Roman"/>
          <w:sz w:val="24"/>
          <w:szCs w:val="24"/>
        </w:rPr>
        <w:t xml:space="preserve"> qualified professional</w:t>
      </w:r>
      <w:r w:rsidR="00512EAE">
        <w:rPr>
          <w:rFonts w:ascii="Times New Roman" w:hAnsi="Times New Roman"/>
          <w:sz w:val="24"/>
          <w:szCs w:val="24"/>
        </w:rPr>
        <w:t xml:space="preserve"> approved by the Township</w:t>
      </w:r>
      <w:r w:rsidRPr="00622B7B">
        <w:rPr>
          <w:rFonts w:ascii="Times New Roman" w:hAnsi="Times New Roman"/>
          <w:sz w:val="24"/>
          <w:szCs w:val="24"/>
        </w:rPr>
        <w:t xml:space="preserve"> demonstrating that the Wind Park while in operation meets the requirements of this Ordinance and the permit for </w:t>
      </w:r>
      <w:r w:rsidR="009B3FF6" w:rsidRPr="00622B7B">
        <w:rPr>
          <w:rFonts w:ascii="Times New Roman" w:hAnsi="Times New Roman"/>
          <w:sz w:val="24"/>
          <w:szCs w:val="24"/>
        </w:rPr>
        <w:t>special use</w:t>
      </w:r>
      <w:r w:rsidRPr="00622B7B">
        <w:rPr>
          <w:rFonts w:ascii="Times New Roman" w:hAnsi="Times New Roman"/>
          <w:sz w:val="24"/>
          <w:szCs w:val="24"/>
        </w:rPr>
        <w:t xml:space="preserve"> with respect to noise emissions and electromagnetic interference, and shadow flicker.</w:t>
      </w:r>
    </w:p>
    <w:p w14:paraId="09E86A5E" w14:textId="77777777" w:rsidR="00D27FAF" w:rsidRPr="00D27FAF" w:rsidRDefault="00D27FAF" w:rsidP="00D27FAF">
      <w:pPr>
        <w:spacing w:after="0" w:line="240" w:lineRule="auto"/>
        <w:jc w:val="both"/>
        <w:rPr>
          <w:rFonts w:ascii="Times New Roman" w:hAnsi="Times New Roman"/>
          <w:sz w:val="24"/>
          <w:szCs w:val="24"/>
        </w:rPr>
      </w:pPr>
    </w:p>
    <w:p w14:paraId="34453D04" w14:textId="77777777" w:rsidR="00F76991" w:rsidRDefault="00F76991" w:rsidP="00E06B21">
      <w:pPr>
        <w:pStyle w:val="ListParagraph"/>
        <w:numPr>
          <w:ilvl w:val="0"/>
          <w:numId w:val="30"/>
        </w:numPr>
        <w:spacing w:after="0" w:line="240" w:lineRule="auto"/>
        <w:jc w:val="both"/>
        <w:rPr>
          <w:rFonts w:ascii="Times New Roman" w:hAnsi="Times New Roman"/>
          <w:sz w:val="24"/>
          <w:szCs w:val="24"/>
        </w:rPr>
      </w:pPr>
      <w:r w:rsidRPr="00622B7B">
        <w:rPr>
          <w:rFonts w:ascii="Times New Roman" w:hAnsi="Times New Roman"/>
          <w:sz w:val="24"/>
          <w:szCs w:val="24"/>
          <w:u w:val="single"/>
        </w:rPr>
        <w:t>Inspection</w:t>
      </w:r>
      <w:r w:rsidRPr="00622B7B">
        <w:rPr>
          <w:rFonts w:ascii="Times New Roman" w:hAnsi="Times New Roman"/>
          <w:sz w:val="24"/>
          <w:szCs w:val="24"/>
        </w:rPr>
        <w:t xml:space="preserve">: The Township shall have the right upon issuing any Wind Park </w:t>
      </w:r>
      <w:r w:rsidR="009B3FF6" w:rsidRPr="00622B7B">
        <w:rPr>
          <w:rFonts w:ascii="Times New Roman" w:hAnsi="Times New Roman"/>
          <w:sz w:val="24"/>
          <w:szCs w:val="24"/>
        </w:rPr>
        <w:t>special use</w:t>
      </w:r>
      <w:r w:rsidR="00067343">
        <w:rPr>
          <w:rFonts w:ascii="Times New Roman" w:hAnsi="Times New Roman"/>
          <w:sz w:val="24"/>
          <w:szCs w:val="24"/>
        </w:rPr>
        <w:t xml:space="preserve"> permit</w:t>
      </w:r>
      <w:r w:rsidRPr="00622B7B">
        <w:rPr>
          <w:rFonts w:ascii="Times New Roman" w:hAnsi="Times New Roman"/>
          <w:sz w:val="24"/>
          <w:szCs w:val="24"/>
        </w:rPr>
        <w:t xml:space="preserve"> to inspect the </w:t>
      </w:r>
      <w:r w:rsidR="00067343">
        <w:rPr>
          <w:rFonts w:ascii="Times New Roman" w:hAnsi="Times New Roman"/>
          <w:sz w:val="24"/>
          <w:szCs w:val="24"/>
        </w:rPr>
        <w:t xml:space="preserve">property and </w:t>
      </w:r>
      <w:r w:rsidRPr="00622B7B">
        <w:rPr>
          <w:rFonts w:ascii="Times New Roman" w:hAnsi="Times New Roman"/>
          <w:sz w:val="24"/>
          <w:szCs w:val="24"/>
        </w:rPr>
        <w:t xml:space="preserve">premises on which each WECS is located at any reasonable time. The Township may hire a consultant to assist with any such inspections at the </w:t>
      </w:r>
      <w:del w:id="94" w:author="Matt Kuschel" w:date="2021-12-03T18:06:00Z">
        <w:r w:rsidRPr="00622B7B">
          <w:rPr>
            <w:rFonts w:ascii="Times New Roman" w:hAnsi="Times New Roman"/>
            <w:sz w:val="24"/>
            <w:szCs w:val="24"/>
          </w:rPr>
          <w:delText>applicant’s</w:delText>
        </w:r>
      </w:del>
      <w:ins w:id="95" w:author="Matt Kuschel" w:date="2021-12-03T18:06:00Z">
        <w:r w:rsidR="00781F47">
          <w:rPr>
            <w:rFonts w:ascii="Times New Roman" w:hAnsi="Times New Roman"/>
            <w:sz w:val="24"/>
            <w:szCs w:val="24"/>
          </w:rPr>
          <w:t>applicant, owner, or operator</w:t>
        </w:r>
        <w:r w:rsidRPr="00622B7B">
          <w:rPr>
            <w:rFonts w:ascii="Times New Roman" w:hAnsi="Times New Roman"/>
            <w:sz w:val="24"/>
            <w:szCs w:val="24"/>
          </w:rPr>
          <w:t>’s</w:t>
        </w:r>
      </w:ins>
      <w:r w:rsidRPr="00622B7B">
        <w:rPr>
          <w:rFonts w:ascii="Times New Roman" w:hAnsi="Times New Roman"/>
          <w:sz w:val="24"/>
          <w:szCs w:val="24"/>
        </w:rPr>
        <w:t xml:space="preserve"> reasonable cost.</w:t>
      </w:r>
    </w:p>
    <w:p w14:paraId="5F428404" w14:textId="77777777" w:rsidR="00D27FAF" w:rsidRPr="00D27FAF" w:rsidRDefault="00D27FAF" w:rsidP="00D27FAF">
      <w:pPr>
        <w:spacing w:after="0" w:line="240" w:lineRule="auto"/>
        <w:jc w:val="both"/>
        <w:rPr>
          <w:rFonts w:ascii="Times New Roman" w:hAnsi="Times New Roman"/>
          <w:sz w:val="24"/>
          <w:szCs w:val="24"/>
        </w:rPr>
      </w:pPr>
    </w:p>
    <w:p w14:paraId="15CF64D3" w14:textId="77777777" w:rsidR="00F76991" w:rsidRDefault="00F76991" w:rsidP="00E06B21">
      <w:pPr>
        <w:pStyle w:val="ListParagraph"/>
        <w:numPr>
          <w:ilvl w:val="0"/>
          <w:numId w:val="30"/>
        </w:numPr>
        <w:spacing w:after="0" w:line="240" w:lineRule="auto"/>
        <w:jc w:val="both"/>
        <w:rPr>
          <w:rFonts w:ascii="Times New Roman" w:hAnsi="Times New Roman"/>
          <w:sz w:val="24"/>
          <w:szCs w:val="24"/>
        </w:rPr>
      </w:pPr>
      <w:r w:rsidRPr="00622B7B">
        <w:rPr>
          <w:rFonts w:ascii="Times New Roman" w:hAnsi="Times New Roman"/>
          <w:sz w:val="24"/>
          <w:szCs w:val="24"/>
          <w:u w:val="single"/>
        </w:rPr>
        <w:t>Maintenance and Repair</w:t>
      </w:r>
      <w:r w:rsidRPr="00622B7B">
        <w:rPr>
          <w:rFonts w:ascii="Times New Roman" w:hAnsi="Times New Roman"/>
          <w:sz w:val="24"/>
          <w:szCs w:val="24"/>
        </w:rPr>
        <w:t xml:space="preserve">: Each WECS </w:t>
      </w:r>
      <w:r w:rsidR="00E877C4" w:rsidRPr="00622B7B">
        <w:rPr>
          <w:rFonts w:ascii="Times New Roman" w:hAnsi="Times New Roman"/>
          <w:sz w:val="24"/>
          <w:szCs w:val="24"/>
        </w:rPr>
        <w:t>must always be kept and maintained in good repair and condition</w:t>
      </w:r>
      <w:r w:rsidRPr="00622B7B">
        <w:rPr>
          <w:rFonts w:ascii="Times New Roman" w:hAnsi="Times New Roman"/>
          <w:sz w:val="24"/>
          <w:szCs w:val="24"/>
        </w:rPr>
        <w:t>. If the Zoning Administrator</w:t>
      </w:r>
      <w:r w:rsidR="00067343">
        <w:rPr>
          <w:rFonts w:ascii="Times New Roman" w:hAnsi="Times New Roman"/>
          <w:sz w:val="24"/>
          <w:szCs w:val="24"/>
        </w:rPr>
        <w:t xml:space="preserve"> or their designee</w:t>
      </w:r>
      <w:r w:rsidRPr="00622B7B">
        <w:rPr>
          <w:rFonts w:ascii="Times New Roman" w:hAnsi="Times New Roman"/>
          <w:sz w:val="24"/>
          <w:szCs w:val="24"/>
        </w:rPr>
        <w:t xml:space="preserve"> determines that a WECS fails at any time to meet the requirements </w:t>
      </w:r>
      <w:r w:rsidR="009C70A4" w:rsidRPr="00622B7B">
        <w:rPr>
          <w:rFonts w:ascii="Times New Roman" w:hAnsi="Times New Roman"/>
          <w:sz w:val="24"/>
          <w:szCs w:val="24"/>
        </w:rPr>
        <w:t xml:space="preserve">and conditions </w:t>
      </w:r>
      <w:r w:rsidRPr="00622B7B">
        <w:rPr>
          <w:rFonts w:ascii="Times New Roman" w:hAnsi="Times New Roman"/>
          <w:sz w:val="24"/>
          <w:szCs w:val="24"/>
        </w:rPr>
        <w:t>of this Ordinance</w:t>
      </w:r>
      <w:r w:rsidR="009C70A4" w:rsidRPr="00622B7B">
        <w:rPr>
          <w:rFonts w:ascii="Times New Roman" w:hAnsi="Times New Roman"/>
          <w:sz w:val="24"/>
          <w:szCs w:val="24"/>
        </w:rPr>
        <w:t>,</w:t>
      </w:r>
      <w:r w:rsidRPr="00622B7B">
        <w:rPr>
          <w:rFonts w:ascii="Times New Roman" w:hAnsi="Times New Roman"/>
          <w:sz w:val="24"/>
          <w:szCs w:val="24"/>
        </w:rPr>
        <w:t xml:space="preserve"> the </w:t>
      </w:r>
      <w:r w:rsidR="009C70A4" w:rsidRPr="00622B7B">
        <w:rPr>
          <w:rFonts w:ascii="Times New Roman" w:hAnsi="Times New Roman"/>
          <w:sz w:val="24"/>
          <w:szCs w:val="24"/>
        </w:rPr>
        <w:t xml:space="preserve">special use </w:t>
      </w:r>
      <w:r w:rsidRPr="00622B7B">
        <w:rPr>
          <w:rFonts w:ascii="Times New Roman" w:hAnsi="Times New Roman"/>
          <w:sz w:val="24"/>
          <w:szCs w:val="24"/>
        </w:rPr>
        <w:t xml:space="preserve">permit </w:t>
      </w:r>
      <w:r w:rsidR="009C70A4" w:rsidRPr="00622B7B">
        <w:rPr>
          <w:rFonts w:ascii="Times New Roman" w:hAnsi="Times New Roman"/>
          <w:sz w:val="24"/>
          <w:szCs w:val="24"/>
        </w:rPr>
        <w:t>or the site plan approval</w:t>
      </w:r>
      <w:r w:rsidRPr="00622B7B">
        <w:rPr>
          <w:rFonts w:ascii="Times New Roman" w:hAnsi="Times New Roman"/>
          <w:sz w:val="24"/>
          <w:szCs w:val="24"/>
        </w:rPr>
        <w:t xml:space="preserve"> with respect to noise emissions, electromagnetic interference, or shadow flicker, or that it poses a potential safety hazard, the </w:t>
      </w:r>
      <w:r w:rsidR="00781F47">
        <w:rPr>
          <w:rFonts w:ascii="Times New Roman" w:hAnsi="Times New Roman"/>
          <w:sz w:val="24"/>
          <w:szCs w:val="24"/>
        </w:rPr>
        <w:t>applicant</w:t>
      </w:r>
      <w:ins w:id="96" w:author="Matt Kuschel" w:date="2021-12-03T18:06:00Z">
        <w:r w:rsidR="00781F47">
          <w:rPr>
            <w:rFonts w:ascii="Times New Roman" w:hAnsi="Times New Roman"/>
            <w:sz w:val="24"/>
            <w:szCs w:val="24"/>
          </w:rPr>
          <w:t>, owner, or operator</w:t>
        </w:r>
      </w:ins>
      <w:r w:rsidRPr="00622B7B">
        <w:rPr>
          <w:rFonts w:ascii="Times New Roman" w:hAnsi="Times New Roman"/>
          <w:sz w:val="24"/>
          <w:szCs w:val="24"/>
        </w:rPr>
        <w:t xml:space="preserve"> shall shut down the WECS within 48 hours after notice by the Zoning Administrator</w:t>
      </w:r>
      <w:r w:rsidR="00067343">
        <w:rPr>
          <w:rFonts w:ascii="Times New Roman" w:hAnsi="Times New Roman"/>
          <w:sz w:val="24"/>
          <w:szCs w:val="24"/>
        </w:rPr>
        <w:t xml:space="preserve"> or their designee</w:t>
      </w:r>
      <w:r w:rsidRPr="00622B7B">
        <w:rPr>
          <w:rFonts w:ascii="Times New Roman" w:hAnsi="Times New Roman"/>
          <w:sz w:val="24"/>
          <w:szCs w:val="24"/>
        </w:rPr>
        <w:t xml:space="preserve"> and not start the WECS until the condition has been corrected. The </w:t>
      </w:r>
      <w:r w:rsidR="00781F47">
        <w:rPr>
          <w:rFonts w:ascii="Times New Roman" w:hAnsi="Times New Roman"/>
          <w:sz w:val="24"/>
          <w:szCs w:val="24"/>
        </w:rPr>
        <w:t>applicant</w:t>
      </w:r>
      <w:ins w:id="97" w:author="Matt Kuschel" w:date="2021-12-03T18:06:00Z">
        <w:r w:rsidR="00781F47">
          <w:rPr>
            <w:rFonts w:ascii="Times New Roman" w:hAnsi="Times New Roman"/>
            <w:sz w:val="24"/>
            <w:szCs w:val="24"/>
          </w:rPr>
          <w:t>, owner, or operator</w:t>
        </w:r>
      </w:ins>
      <w:r w:rsidRPr="00622B7B">
        <w:rPr>
          <w:rFonts w:ascii="Times New Roman" w:hAnsi="Times New Roman"/>
          <w:sz w:val="24"/>
          <w:szCs w:val="24"/>
        </w:rPr>
        <w:t xml:space="preserve"> shall keep a maintenance log on each WECS, which shall be available for the Township’s review </w:t>
      </w:r>
      <w:proofErr w:type="gramStart"/>
      <w:r w:rsidRPr="00622B7B">
        <w:rPr>
          <w:rFonts w:ascii="Times New Roman" w:hAnsi="Times New Roman"/>
          <w:sz w:val="24"/>
          <w:szCs w:val="24"/>
        </w:rPr>
        <w:t>on a monthly basis</w:t>
      </w:r>
      <w:proofErr w:type="gramEnd"/>
      <w:r w:rsidRPr="00622B7B">
        <w:rPr>
          <w:rFonts w:ascii="Times New Roman" w:hAnsi="Times New Roman"/>
          <w:sz w:val="24"/>
          <w:szCs w:val="24"/>
        </w:rPr>
        <w:t>.</w:t>
      </w:r>
      <w:r w:rsidR="00B12DB2">
        <w:rPr>
          <w:rFonts w:ascii="Times New Roman" w:hAnsi="Times New Roman"/>
          <w:sz w:val="24"/>
          <w:szCs w:val="24"/>
        </w:rPr>
        <w:t xml:space="preserve"> If the maintenance log demonstrates that a WECS is operating inconsistent with an Ordinance standard or approval of conditions an </w:t>
      </w:r>
      <w:r w:rsidR="00781F47">
        <w:rPr>
          <w:rFonts w:ascii="Times New Roman" w:hAnsi="Times New Roman"/>
          <w:sz w:val="24"/>
          <w:szCs w:val="24"/>
        </w:rPr>
        <w:t>applicant</w:t>
      </w:r>
      <w:ins w:id="98" w:author="Matt Kuschel" w:date="2021-12-03T18:06:00Z">
        <w:r w:rsidR="00781F47">
          <w:rPr>
            <w:rFonts w:ascii="Times New Roman" w:hAnsi="Times New Roman"/>
            <w:sz w:val="24"/>
            <w:szCs w:val="24"/>
          </w:rPr>
          <w:t>, owner, or operator</w:t>
        </w:r>
      </w:ins>
      <w:r w:rsidR="00B12DB2">
        <w:rPr>
          <w:rFonts w:ascii="Times New Roman" w:hAnsi="Times New Roman"/>
          <w:sz w:val="24"/>
          <w:szCs w:val="24"/>
        </w:rPr>
        <w:t xml:space="preserve"> or owner/operator must notify the Township of such non-compliance within three (3) business days in writing. </w:t>
      </w:r>
      <w:r w:rsidRPr="00622B7B">
        <w:rPr>
          <w:rFonts w:ascii="Times New Roman" w:hAnsi="Times New Roman"/>
          <w:sz w:val="24"/>
          <w:szCs w:val="24"/>
        </w:rPr>
        <w:t xml:space="preserve"> The </w:t>
      </w:r>
      <w:r w:rsidR="00781F47">
        <w:rPr>
          <w:rFonts w:ascii="Times New Roman" w:hAnsi="Times New Roman"/>
          <w:sz w:val="24"/>
          <w:szCs w:val="24"/>
        </w:rPr>
        <w:t>applicant</w:t>
      </w:r>
      <w:ins w:id="99" w:author="Matt Kuschel" w:date="2021-12-03T18:06:00Z">
        <w:r w:rsidR="00781F47">
          <w:rPr>
            <w:rFonts w:ascii="Times New Roman" w:hAnsi="Times New Roman"/>
            <w:sz w:val="24"/>
            <w:szCs w:val="24"/>
          </w:rPr>
          <w:t>, owner, or operator</w:t>
        </w:r>
      </w:ins>
      <w:r w:rsidRPr="00622B7B">
        <w:rPr>
          <w:rFonts w:ascii="Times New Roman" w:hAnsi="Times New Roman"/>
          <w:sz w:val="24"/>
          <w:szCs w:val="24"/>
        </w:rPr>
        <w:t xml:space="preserve"> shall keep all sites within the Wind Park neat, clean</w:t>
      </w:r>
      <w:r w:rsidR="00EB2D44">
        <w:rPr>
          <w:rFonts w:ascii="Times New Roman" w:hAnsi="Times New Roman"/>
          <w:sz w:val="24"/>
          <w:szCs w:val="24"/>
        </w:rPr>
        <w:t>,</w:t>
      </w:r>
      <w:r w:rsidRPr="00622B7B">
        <w:rPr>
          <w:rFonts w:ascii="Times New Roman" w:hAnsi="Times New Roman"/>
          <w:sz w:val="24"/>
          <w:szCs w:val="24"/>
        </w:rPr>
        <w:t xml:space="preserve"> and free of refuse, waste</w:t>
      </w:r>
      <w:r w:rsidR="00EB2D44">
        <w:rPr>
          <w:rFonts w:ascii="Times New Roman" w:hAnsi="Times New Roman"/>
          <w:sz w:val="24"/>
          <w:szCs w:val="24"/>
        </w:rPr>
        <w:t>,</w:t>
      </w:r>
      <w:r w:rsidRPr="00622B7B">
        <w:rPr>
          <w:rFonts w:ascii="Times New Roman" w:hAnsi="Times New Roman"/>
          <w:sz w:val="24"/>
          <w:szCs w:val="24"/>
        </w:rPr>
        <w:t xml:space="preserve"> or unsightly, hazardous</w:t>
      </w:r>
      <w:r w:rsidR="00EB2D44">
        <w:rPr>
          <w:rFonts w:ascii="Times New Roman" w:hAnsi="Times New Roman"/>
          <w:sz w:val="24"/>
          <w:szCs w:val="24"/>
        </w:rPr>
        <w:t>,</w:t>
      </w:r>
      <w:r w:rsidRPr="00622B7B">
        <w:rPr>
          <w:rFonts w:ascii="Times New Roman" w:hAnsi="Times New Roman"/>
          <w:sz w:val="24"/>
          <w:szCs w:val="24"/>
        </w:rPr>
        <w:t xml:space="preserve"> or unsanitary conditions.</w:t>
      </w:r>
    </w:p>
    <w:p w14:paraId="505B9E2F" w14:textId="77777777" w:rsidR="00D27FAF" w:rsidRPr="00D27FAF" w:rsidRDefault="00D27FAF" w:rsidP="00D27FAF">
      <w:pPr>
        <w:spacing w:after="0" w:line="240" w:lineRule="auto"/>
        <w:jc w:val="both"/>
        <w:rPr>
          <w:rFonts w:ascii="Times New Roman" w:hAnsi="Times New Roman"/>
          <w:sz w:val="24"/>
          <w:szCs w:val="24"/>
        </w:rPr>
      </w:pPr>
    </w:p>
    <w:p w14:paraId="65D05F5E" w14:textId="77777777" w:rsidR="00F76991" w:rsidRDefault="00F76991" w:rsidP="00E06B21">
      <w:pPr>
        <w:pStyle w:val="ListParagraph"/>
        <w:numPr>
          <w:ilvl w:val="0"/>
          <w:numId w:val="30"/>
        </w:numPr>
        <w:spacing w:after="0" w:line="240" w:lineRule="auto"/>
        <w:jc w:val="both"/>
        <w:rPr>
          <w:rFonts w:ascii="Times New Roman" w:hAnsi="Times New Roman"/>
          <w:sz w:val="24"/>
          <w:szCs w:val="24"/>
        </w:rPr>
      </w:pPr>
      <w:r w:rsidRPr="00622B7B">
        <w:rPr>
          <w:rFonts w:ascii="Times New Roman" w:hAnsi="Times New Roman"/>
          <w:sz w:val="24"/>
          <w:szCs w:val="24"/>
          <w:u w:val="single"/>
        </w:rPr>
        <w:t>Roads</w:t>
      </w:r>
      <w:r w:rsidRPr="00622B7B">
        <w:rPr>
          <w:rFonts w:ascii="Times New Roman" w:hAnsi="Times New Roman"/>
          <w:sz w:val="24"/>
          <w:szCs w:val="24"/>
        </w:rPr>
        <w:t xml:space="preserve">: Any material damages to a public road located within the Township resulting from the construction, maintenance, or operation of a WECS shall be repaired at the </w:t>
      </w:r>
      <w:del w:id="100" w:author="Matt Kuschel" w:date="2021-12-03T18:06:00Z">
        <w:r w:rsidRPr="00622B7B">
          <w:rPr>
            <w:rFonts w:ascii="Times New Roman" w:hAnsi="Times New Roman"/>
            <w:sz w:val="24"/>
            <w:szCs w:val="24"/>
          </w:rPr>
          <w:delText>applicant’s</w:delText>
        </w:r>
      </w:del>
      <w:ins w:id="101" w:author="Matt Kuschel" w:date="2021-12-03T18:06:00Z">
        <w:r w:rsidR="00781F47">
          <w:rPr>
            <w:rFonts w:ascii="Times New Roman" w:hAnsi="Times New Roman"/>
            <w:sz w:val="24"/>
            <w:szCs w:val="24"/>
          </w:rPr>
          <w:t>applicant, owner, or operator</w:t>
        </w:r>
        <w:r w:rsidRPr="00622B7B">
          <w:rPr>
            <w:rFonts w:ascii="Times New Roman" w:hAnsi="Times New Roman"/>
            <w:sz w:val="24"/>
            <w:szCs w:val="24"/>
          </w:rPr>
          <w:t>’s</w:t>
        </w:r>
      </w:ins>
      <w:r w:rsidRPr="00622B7B">
        <w:rPr>
          <w:rFonts w:ascii="Times New Roman" w:hAnsi="Times New Roman"/>
          <w:sz w:val="24"/>
          <w:szCs w:val="24"/>
        </w:rPr>
        <w:t xml:space="preserve"> expense.</w:t>
      </w:r>
      <w:r w:rsidR="008911E8">
        <w:rPr>
          <w:rFonts w:ascii="Times New Roman" w:hAnsi="Times New Roman"/>
          <w:sz w:val="24"/>
          <w:szCs w:val="24"/>
        </w:rPr>
        <w:t xml:space="preserve"> Routes and road improvements utilized by the </w:t>
      </w:r>
      <w:r w:rsidR="00781F47">
        <w:rPr>
          <w:rFonts w:ascii="Times New Roman" w:hAnsi="Times New Roman"/>
          <w:sz w:val="24"/>
          <w:szCs w:val="24"/>
        </w:rPr>
        <w:t>applicant</w:t>
      </w:r>
      <w:ins w:id="102" w:author="Matt Kuschel" w:date="2021-12-03T18:06:00Z">
        <w:r w:rsidR="00781F47">
          <w:rPr>
            <w:rFonts w:ascii="Times New Roman" w:hAnsi="Times New Roman"/>
            <w:sz w:val="24"/>
            <w:szCs w:val="24"/>
          </w:rPr>
          <w:t>, owner, or operator</w:t>
        </w:r>
      </w:ins>
      <w:r w:rsidR="008911E8">
        <w:rPr>
          <w:rFonts w:ascii="Times New Roman" w:hAnsi="Times New Roman"/>
          <w:sz w:val="24"/>
          <w:szCs w:val="24"/>
        </w:rPr>
        <w:t xml:space="preserve"> shall not change the natural state of water flow outside the County right-of-way.</w:t>
      </w:r>
      <w:r w:rsidRPr="00622B7B">
        <w:rPr>
          <w:rFonts w:ascii="Times New Roman" w:hAnsi="Times New Roman"/>
          <w:sz w:val="24"/>
          <w:szCs w:val="24"/>
        </w:rPr>
        <w:t xml:space="preserve"> In addition, the </w:t>
      </w:r>
      <w:r w:rsidR="00781F47">
        <w:rPr>
          <w:rFonts w:ascii="Times New Roman" w:hAnsi="Times New Roman"/>
          <w:sz w:val="24"/>
          <w:szCs w:val="24"/>
        </w:rPr>
        <w:t>applicant</w:t>
      </w:r>
      <w:ins w:id="103" w:author="Matt Kuschel" w:date="2021-12-03T18:06:00Z">
        <w:r w:rsidR="00781F47">
          <w:rPr>
            <w:rFonts w:ascii="Times New Roman" w:hAnsi="Times New Roman"/>
            <w:sz w:val="24"/>
            <w:szCs w:val="24"/>
          </w:rPr>
          <w:t>, owner, or operator</w:t>
        </w:r>
      </w:ins>
      <w:r w:rsidRPr="00622B7B">
        <w:rPr>
          <w:rFonts w:ascii="Times New Roman" w:hAnsi="Times New Roman"/>
          <w:sz w:val="24"/>
          <w:szCs w:val="24"/>
        </w:rPr>
        <w:t xml:space="preserve"> shall submit to the appropriate County agency</w:t>
      </w:r>
      <w:r w:rsidR="00132897">
        <w:rPr>
          <w:rFonts w:ascii="Times New Roman" w:hAnsi="Times New Roman"/>
          <w:sz w:val="24"/>
          <w:szCs w:val="24"/>
        </w:rPr>
        <w:t>—with a contemporaneous copy to the Township—</w:t>
      </w:r>
      <w:r w:rsidRPr="00622B7B">
        <w:rPr>
          <w:rFonts w:ascii="Times New Roman" w:hAnsi="Times New Roman"/>
          <w:sz w:val="24"/>
          <w:szCs w:val="24"/>
        </w:rPr>
        <w:t>a description of the routes to be used by construction and delivery vehicles; any road improvements that will be necessary to accommodate construction vehicles, equipment or other deliveries;</w:t>
      </w:r>
      <w:r w:rsidR="008911E8">
        <w:rPr>
          <w:rFonts w:ascii="Times New Roman" w:hAnsi="Times New Roman"/>
          <w:sz w:val="24"/>
          <w:szCs w:val="24"/>
        </w:rPr>
        <w:t xml:space="preserve"> an analysis of stormwater runoff along the proposed route and any impacts to stormwater runoff arising out of or in connection with the routes or road improvements;</w:t>
      </w:r>
      <w:r w:rsidRPr="00622B7B">
        <w:rPr>
          <w:rFonts w:ascii="Times New Roman" w:hAnsi="Times New Roman"/>
          <w:sz w:val="24"/>
          <w:szCs w:val="24"/>
        </w:rPr>
        <w:t xml:space="preserve"> and a performance guarantee acceptable to the County in an amount necessary to </w:t>
      </w:r>
      <w:r w:rsidR="00DF2521">
        <w:rPr>
          <w:rFonts w:ascii="Times New Roman" w:hAnsi="Times New Roman"/>
          <w:sz w:val="24"/>
          <w:szCs w:val="24"/>
        </w:rPr>
        <w:t>en</w:t>
      </w:r>
      <w:r w:rsidRPr="00622B7B">
        <w:rPr>
          <w:rFonts w:ascii="Times New Roman" w:hAnsi="Times New Roman"/>
          <w:sz w:val="24"/>
          <w:szCs w:val="24"/>
        </w:rPr>
        <w:t xml:space="preserve">sure repair of any damage to the public roads caused by </w:t>
      </w:r>
      <w:r w:rsidR="008911E8">
        <w:rPr>
          <w:rFonts w:ascii="Times New Roman" w:hAnsi="Times New Roman"/>
          <w:sz w:val="24"/>
          <w:szCs w:val="24"/>
        </w:rPr>
        <w:t xml:space="preserve">stormwater, road improvements, </w:t>
      </w:r>
      <w:r w:rsidRPr="00622B7B">
        <w:rPr>
          <w:rFonts w:ascii="Times New Roman" w:hAnsi="Times New Roman"/>
          <w:sz w:val="24"/>
          <w:szCs w:val="24"/>
        </w:rPr>
        <w:t>construction of the Wind Park</w:t>
      </w:r>
      <w:r w:rsidR="00DF2521">
        <w:rPr>
          <w:rFonts w:ascii="Times New Roman" w:hAnsi="Times New Roman"/>
          <w:sz w:val="24"/>
          <w:szCs w:val="24"/>
        </w:rPr>
        <w:t>,</w:t>
      </w:r>
      <w:r w:rsidRPr="00622B7B">
        <w:rPr>
          <w:rFonts w:ascii="Times New Roman" w:hAnsi="Times New Roman"/>
          <w:sz w:val="24"/>
          <w:szCs w:val="24"/>
        </w:rPr>
        <w:t xml:space="preserve"> or any of its elements.</w:t>
      </w:r>
      <w:r w:rsidR="00132897">
        <w:rPr>
          <w:rFonts w:ascii="Times New Roman" w:hAnsi="Times New Roman"/>
          <w:sz w:val="24"/>
          <w:szCs w:val="24"/>
        </w:rPr>
        <w:t xml:space="preserve"> The Township may require an additional performance guarantee in an amount necessary to </w:t>
      </w:r>
      <w:r w:rsidR="00DF2521">
        <w:rPr>
          <w:rFonts w:ascii="Times New Roman" w:hAnsi="Times New Roman"/>
          <w:sz w:val="24"/>
          <w:szCs w:val="24"/>
        </w:rPr>
        <w:t>en</w:t>
      </w:r>
      <w:r w:rsidR="00132897">
        <w:rPr>
          <w:rFonts w:ascii="Times New Roman" w:hAnsi="Times New Roman"/>
          <w:sz w:val="24"/>
          <w:szCs w:val="24"/>
        </w:rPr>
        <w:t xml:space="preserve">sure repair of any damage to </w:t>
      </w:r>
      <w:r w:rsidR="00DF2521">
        <w:rPr>
          <w:rFonts w:ascii="Times New Roman" w:hAnsi="Times New Roman"/>
          <w:sz w:val="24"/>
          <w:szCs w:val="24"/>
        </w:rPr>
        <w:t xml:space="preserve">any structure, building, or </w:t>
      </w:r>
      <w:r w:rsidR="00132897">
        <w:rPr>
          <w:rFonts w:ascii="Times New Roman" w:hAnsi="Times New Roman"/>
          <w:sz w:val="24"/>
          <w:szCs w:val="24"/>
        </w:rPr>
        <w:t>property outside the County right-of-way.</w:t>
      </w:r>
    </w:p>
    <w:p w14:paraId="05E78161" w14:textId="77777777" w:rsidR="00D27FAF" w:rsidRPr="00D27FAF" w:rsidRDefault="00D27FAF" w:rsidP="00D27FAF">
      <w:pPr>
        <w:spacing w:after="0" w:line="240" w:lineRule="auto"/>
        <w:jc w:val="both"/>
        <w:rPr>
          <w:rFonts w:ascii="Times New Roman" w:hAnsi="Times New Roman"/>
          <w:sz w:val="24"/>
          <w:szCs w:val="24"/>
        </w:rPr>
      </w:pPr>
    </w:p>
    <w:p w14:paraId="1D5B0CC1" w14:textId="77777777" w:rsidR="00F76991" w:rsidRDefault="00F76991" w:rsidP="00E06B21">
      <w:pPr>
        <w:pStyle w:val="ListParagraph"/>
        <w:numPr>
          <w:ilvl w:val="0"/>
          <w:numId w:val="30"/>
        </w:numPr>
        <w:spacing w:after="0" w:line="240" w:lineRule="auto"/>
        <w:jc w:val="both"/>
        <w:rPr>
          <w:rFonts w:ascii="Times New Roman" w:hAnsi="Times New Roman"/>
          <w:sz w:val="24"/>
          <w:szCs w:val="24"/>
        </w:rPr>
      </w:pPr>
      <w:r w:rsidRPr="00622B7B">
        <w:rPr>
          <w:rFonts w:ascii="Times New Roman" w:hAnsi="Times New Roman"/>
          <w:sz w:val="24"/>
          <w:szCs w:val="24"/>
          <w:u w:val="single"/>
        </w:rPr>
        <w:t>Complaint Resolution</w:t>
      </w:r>
      <w:r w:rsidRPr="00622B7B">
        <w:rPr>
          <w:rFonts w:ascii="Times New Roman" w:hAnsi="Times New Roman"/>
          <w:sz w:val="24"/>
          <w:szCs w:val="24"/>
        </w:rPr>
        <w:t xml:space="preserve">: The </w:t>
      </w:r>
      <w:r w:rsidR="00781F47">
        <w:rPr>
          <w:rFonts w:ascii="Times New Roman" w:hAnsi="Times New Roman"/>
          <w:sz w:val="24"/>
          <w:szCs w:val="24"/>
        </w:rPr>
        <w:t>applicant</w:t>
      </w:r>
      <w:ins w:id="104" w:author="Matt Kuschel" w:date="2021-12-03T18:06:00Z">
        <w:r w:rsidR="00781F47">
          <w:rPr>
            <w:rFonts w:ascii="Times New Roman" w:hAnsi="Times New Roman"/>
            <w:sz w:val="24"/>
            <w:szCs w:val="24"/>
          </w:rPr>
          <w:t>, owner, or operator</w:t>
        </w:r>
      </w:ins>
      <w:r w:rsidRPr="00622B7B">
        <w:rPr>
          <w:rFonts w:ascii="Times New Roman" w:hAnsi="Times New Roman"/>
          <w:sz w:val="24"/>
          <w:szCs w:val="24"/>
        </w:rPr>
        <w:t xml:space="preserve"> shall develop </w:t>
      </w:r>
      <w:r w:rsidR="00E5044B">
        <w:rPr>
          <w:rFonts w:ascii="Times New Roman" w:hAnsi="Times New Roman"/>
          <w:sz w:val="24"/>
          <w:szCs w:val="24"/>
        </w:rPr>
        <w:t xml:space="preserve">and administer </w:t>
      </w:r>
      <w:r w:rsidRPr="00622B7B">
        <w:rPr>
          <w:rFonts w:ascii="Times New Roman" w:hAnsi="Times New Roman"/>
          <w:sz w:val="24"/>
          <w:szCs w:val="24"/>
        </w:rPr>
        <w:t>a process</w:t>
      </w:r>
      <w:r w:rsidR="007A4EE0">
        <w:rPr>
          <w:rFonts w:ascii="Times New Roman" w:hAnsi="Times New Roman"/>
          <w:sz w:val="24"/>
          <w:szCs w:val="24"/>
        </w:rPr>
        <w:t>, acceptable to the Township,</w:t>
      </w:r>
      <w:r w:rsidRPr="00622B7B">
        <w:rPr>
          <w:rFonts w:ascii="Times New Roman" w:hAnsi="Times New Roman"/>
          <w:sz w:val="24"/>
          <w:szCs w:val="24"/>
        </w:rPr>
        <w:t xml:space="preserve"> to resolve complaints from nearby residents and property </w:t>
      </w:r>
      <w:r w:rsidRPr="00622B7B">
        <w:rPr>
          <w:rFonts w:ascii="Times New Roman" w:hAnsi="Times New Roman"/>
          <w:sz w:val="24"/>
          <w:szCs w:val="24"/>
        </w:rPr>
        <w:lastRenderedPageBreak/>
        <w:t xml:space="preserve">owners concerning the construction and operation of the Wind Park. The process </w:t>
      </w:r>
      <w:r w:rsidR="00E5044B">
        <w:rPr>
          <w:rFonts w:ascii="Times New Roman" w:hAnsi="Times New Roman"/>
          <w:sz w:val="24"/>
          <w:szCs w:val="24"/>
        </w:rPr>
        <w:t>shall</w:t>
      </w:r>
      <w:r w:rsidR="00E5044B" w:rsidRPr="00622B7B">
        <w:rPr>
          <w:rFonts w:ascii="Times New Roman" w:hAnsi="Times New Roman"/>
          <w:sz w:val="24"/>
          <w:szCs w:val="24"/>
        </w:rPr>
        <w:t xml:space="preserve"> </w:t>
      </w:r>
      <w:r w:rsidRPr="00622B7B">
        <w:rPr>
          <w:rFonts w:ascii="Times New Roman" w:hAnsi="Times New Roman"/>
          <w:sz w:val="24"/>
          <w:szCs w:val="24"/>
        </w:rPr>
        <w:t xml:space="preserve">use an independent mediator or arbitrator </w:t>
      </w:r>
      <w:r w:rsidR="00E5044B">
        <w:rPr>
          <w:rFonts w:ascii="Times New Roman" w:hAnsi="Times New Roman"/>
          <w:sz w:val="24"/>
          <w:szCs w:val="24"/>
        </w:rPr>
        <w:t xml:space="preserve">at the </w:t>
      </w:r>
      <w:del w:id="105" w:author="Matt Kuschel" w:date="2021-12-03T18:06:00Z">
        <w:r w:rsidR="00E5044B">
          <w:rPr>
            <w:rFonts w:ascii="Times New Roman" w:hAnsi="Times New Roman"/>
            <w:sz w:val="24"/>
            <w:szCs w:val="24"/>
          </w:rPr>
          <w:delText>applicant</w:delText>
        </w:r>
        <w:r w:rsidR="00F5298E">
          <w:rPr>
            <w:rFonts w:ascii="Times New Roman" w:hAnsi="Times New Roman"/>
            <w:sz w:val="24"/>
            <w:szCs w:val="24"/>
          </w:rPr>
          <w:delText>’s</w:delText>
        </w:r>
      </w:del>
      <w:ins w:id="106" w:author="Matt Kuschel" w:date="2021-12-03T18:06:00Z">
        <w:r w:rsidR="00781F47">
          <w:rPr>
            <w:rFonts w:ascii="Times New Roman" w:hAnsi="Times New Roman"/>
            <w:sz w:val="24"/>
            <w:szCs w:val="24"/>
          </w:rPr>
          <w:t>applicant, owner,</w:t>
        </w:r>
      </w:ins>
      <w:r w:rsidR="00781F47">
        <w:rPr>
          <w:rFonts w:ascii="Times New Roman" w:hAnsi="Times New Roman"/>
          <w:sz w:val="24"/>
          <w:szCs w:val="24"/>
        </w:rPr>
        <w:t xml:space="preserve"> or </w:t>
      </w:r>
      <w:del w:id="107" w:author="Matt Kuschel" w:date="2021-12-03T18:06:00Z">
        <w:r w:rsidR="00F5298E">
          <w:rPr>
            <w:rFonts w:ascii="Times New Roman" w:hAnsi="Times New Roman"/>
            <w:sz w:val="24"/>
            <w:szCs w:val="24"/>
          </w:rPr>
          <w:delText>WEC</w:delText>
        </w:r>
        <w:r w:rsidR="00E5044B">
          <w:rPr>
            <w:rFonts w:ascii="Times New Roman" w:hAnsi="Times New Roman"/>
            <w:sz w:val="24"/>
            <w:szCs w:val="24"/>
          </w:rPr>
          <w:delText xml:space="preserve"> </w:delText>
        </w:r>
        <w:r w:rsidR="00F5298E">
          <w:rPr>
            <w:rFonts w:ascii="Times New Roman" w:hAnsi="Times New Roman"/>
            <w:sz w:val="24"/>
            <w:szCs w:val="24"/>
          </w:rPr>
          <w:delText>owner’s</w:delText>
        </w:r>
      </w:del>
      <w:ins w:id="108" w:author="Matt Kuschel" w:date="2021-12-03T18:06:00Z">
        <w:r w:rsidR="00781F47">
          <w:rPr>
            <w:rFonts w:ascii="Times New Roman" w:hAnsi="Times New Roman"/>
            <w:sz w:val="24"/>
            <w:szCs w:val="24"/>
          </w:rPr>
          <w:t>operator</w:t>
        </w:r>
        <w:r w:rsidR="00F5298E">
          <w:rPr>
            <w:rFonts w:ascii="Times New Roman" w:hAnsi="Times New Roman"/>
            <w:sz w:val="24"/>
            <w:szCs w:val="24"/>
          </w:rPr>
          <w:t>’s</w:t>
        </w:r>
      </w:ins>
      <w:r w:rsidR="00F5298E">
        <w:rPr>
          <w:rFonts w:ascii="Times New Roman" w:hAnsi="Times New Roman"/>
          <w:sz w:val="24"/>
          <w:szCs w:val="24"/>
        </w:rPr>
        <w:t xml:space="preserve"> </w:t>
      </w:r>
      <w:r w:rsidR="00E5044B">
        <w:rPr>
          <w:rFonts w:ascii="Times New Roman" w:hAnsi="Times New Roman"/>
          <w:sz w:val="24"/>
          <w:szCs w:val="24"/>
        </w:rPr>
        <w:t xml:space="preserve">expense </w:t>
      </w:r>
      <w:r w:rsidRPr="00622B7B">
        <w:rPr>
          <w:rFonts w:ascii="Times New Roman" w:hAnsi="Times New Roman"/>
          <w:sz w:val="24"/>
          <w:szCs w:val="24"/>
        </w:rPr>
        <w:t xml:space="preserve">and shall include a time limit for acting on a complaint. The process shall not preclude the Township from acting on a complaint. During construction and </w:t>
      </w:r>
      <w:r w:rsidR="0067084D" w:rsidRPr="00622B7B">
        <w:rPr>
          <w:rFonts w:ascii="Times New Roman" w:hAnsi="Times New Roman"/>
          <w:sz w:val="24"/>
          <w:szCs w:val="24"/>
        </w:rPr>
        <w:t>operation</w:t>
      </w:r>
      <w:ins w:id="109" w:author="Matt Kuschel" w:date="2021-12-03T18:06:00Z">
        <w:r w:rsidR="00E6304F">
          <w:rPr>
            <w:rFonts w:ascii="Times New Roman" w:hAnsi="Times New Roman"/>
            <w:sz w:val="24"/>
            <w:szCs w:val="24"/>
          </w:rPr>
          <w:t xml:space="preserve"> of any WECs in the Wind Park</w:t>
        </w:r>
      </w:ins>
      <w:r w:rsidR="0067084D" w:rsidRPr="00622B7B">
        <w:rPr>
          <w:rFonts w:ascii="Times New Roman" w:hAnsi="Times New Roman"/>
          <w:sz w:val="24"/>
          <w:szCs w:val="24"/>
        </w:rPr>
        <w:t>,</w:t>
      </w:r>
      <w:r w:rsidRPr="00622B7B">
        <w:rPr>
          <w:rFonts w:ascii="Times New Roman" w:hAnsi="Times New Roman"/>
          <w:sz w:val="24"/>
          <w:szCs w:val="24"/>
        </w:rPr>
        <w:t xml:space="preserve"> the </w:t>
      </w:r>
      <w:r w:rsidR="00781F47">
        <w:rPr>
          <w:rFonts w:ascii="Times New Roman" w:hAnsi="Times New Roman"/>
          <w:sz w:val="24"/>
          <w:szCs w:val="24"/>
        </w:rPr>
        <w:t>applicant</w:t>
      </w:r>
      <w:ins w:id="110" w:author="Matt Kuschel" w:date="2021-12-03T18:06:00Z">
        <w:r w:rsidR="00781F47">
          <w:rPr>
            <w:rFonts w:ascii="Times New Roman" w:hAnsi="Times New Roman"/>
            <w:sz w:val="24"/>
            <w:szCs w:val="24"/>
          </w:rPr>
          <w:t>, owner, or operator, owner, or operator</w:t>
        </w:r>
      </w:ins>
      <w:r w:rsidRPr="00622B7B">
        <w:rPr>
          <w:rFonts w:ascii="Times New Roman" w:hAnsi="Times New Roman"/>
          <w:sz w:val="24"/>
          <w:szCs w:val="24"/>
        </w:rPr>
        <w:t xml:space="preserve"> shall maintain a telephone number during business hours where nearby residents and landowners can reach a project representative.</w:t>
      </w:r>
    </w:p>
    <w:p w14:paraId="49050987" w14:textId="77777777" w:rsidR="00D27FAF" w:rsidRPr="00D27FAF" w:rsidRDefault="00D27FAF" w:rsidP="00D27FAF">
      <w:pPr>
        <w:spacing w:after="0" w:line="240" w:lineRule="auto"/>
        <w:jc w:val="both"/>
        <w:rPr>
          <w:rFonts w:ascii="Times New Roman" w:hAnsi="Times New Roman"/>
          <w:sz w:val="24"/>
          <w:szCs w:val="24"/>
        </w:rPr>
      </w:pPr>
    </w:p>
    <w:p w14:paraId="614B4979" w14:textId="77777777" w:rsidR="005E5D05" w:rsidRDefault="00F76991" w:rsidP="00E06B21">
      <w:pPr>
        <w:pStyle w:val="ListParagraph"/>
        <w:numPr>
          <w:ilvl w:val="0"/>
          <w:numId w:val="30"/>
        </w:numPr>
        <w:spacing w:after="0" w:line="240" w:lineRule="auto"/>
        <w:jc w:val="both"/>
        <w:rPr>
          <w:rFonts w:ascii="Times New Roman" w:hAnsi="Times New Roman"/>
          <w:sz w:val="24"/>
          <w:szCs w:val="24"/>
        </w:rPr>
      </w:pPr>
      <w:r w:rsidRPr="00622B7B">
        <w:rPr>
          <w:rFonts w:ascii="Times New Roman" w:hAnsi="Times New Roman"/>
          <w:sz w:val="24"/>
          <w:szCs w:val="24"/>
          <w:u w:val="single"/>
        </w:rPr>
        <w:t>Abandonment and Decommissioning</w:t>
      </w:r>
      <w:r w:rsidRPr="00622B7B">
        <w:rPr>
          <w:rFonts w:ascii="Times New Roman" w:hAnsi="Times New Roman"/>
          <w:sz w:val="24"/>
          <w:szCs w:val="24"/>
        </w:rPr>
        <w:t xml:space="preserve">: </w:t>
      </w:r>
    </w:p>
    <w:p w14:paraId="204E8119" w14:textId="77777777" w:rsidR="005E5D05" w:rsidRDefault="00F76991" w:rsidP="00E06B21">
      <w:pPr>
        <w:pStyle w:val="ListParagraph"/>
        <w:numPr>
          <w:ilvl w:val="1"/>
          <w:numId w:val="30"/>
        </w:numPr>
        <w:spacing w:after="0" w:line="240" w:lineRule="auto"/>
        <w:ind w:left="1080"/>
        <w:jc w:val="both"/>
        <w:rPr>
          <w:rFonts w:ascii="Times New Roman" w:hAnsi="Times New Roman"/>
          <w:sz w:val="24"/>
          <w:szCs w:val="24"/>
        </w:rPr>
      </w:pPr>
      <w:r w:rsidRPr="00622B7B">
        <w:rPr>
          <w:rFonts w:ascii="Times New Roman" w:hAnsi="Times New Roman"/>
          <w:sz w:val="24"/>
          <w:szCs w:val="24"/>
        </w:rPr>
        <w:t xml:space="preserve">Any WECS that is not used </w:t>
      </w:r>
      <w:proofErr w:type="gramStart"/>
      <w:r w:rsidRPr="00622B7B">
        <w:rPr>
          <w:rFonts w:ascii="Times New Roman" w:hAnsi="Times New Roman"/>
          <w:sz w:val="24"/>
          <w:szCs w:val="24"/>
        </w:rPr>
        <w:t>for the production of</w:t>
      </w:r>
      <w:proofErr w:type="gramEnd"/>
      <w:r w:rsidRPr="00622B7B">
        <w:rPr>
          <w:rFonts w:ascii="Times New Roman" w:hAnsi="Times New Roman"/>
          <w:sz w:val="24"/>
          <w:szCs w:val="24"/>
        </w:rPr>
        <w:t xml:space="preserve"> energy equal to</w:t>
      </w:r>
      <w:r w:rsidR="00E877C4" w:rsidRPr="00622B7B">
        <w:rPr>
          <w:rFonts w:ascii="Times New Roman" w:hAnsi="Times New Roman"/>
          <w:sz w:val="24"/>
          <w:szCs w:val="24"/>
        </w:rPr>
        <w:t xml:space="preserve"> at least</w:t>
      </w:r>
      <w:r w:rsidRPr="00622B7B">
        <w:rPr>
          <w:rFonts w:ascii="Times New Roman" w:hAnsi="Times New Roman"/>
          <w:sz w:val="24"/>
          <w:szCs w:val="24"/>
        </w:rPr>
        <w:t xml:space="preserve"> </w:t>
      </w:r>
      <w:r w:rsidR="00E877C4" w:rsidRPr="00622B7B">
        <w:rPr>
          <w:rFonts w:ascii="Times New Roman" w:hAnsi="Times New Roman"/>
          <w:sz w:val="24"/>
          <w:szCs w:val="24"/>
        </w:rPr>
        <w:t>5</w:t>
      </w:r>
      <w:r w:rsidRPr="00622B7B">
        <w:rPr>
          <w:rFonts w:ascii="Times New Roman" w:hAnsi="Times New Roman"/>
          <w:sz w:val="24"/>
          <w:szCs w:val="24"/>
        </w:rPr>
        <w:t xml:space="preserve">% of the energy </w:t>
      </w:r>
      <w:r w:rsidR="00E877C4" w:rsidRPr="00622B7B">
        <w:rPr>
          <w:rFonts w:ascii="Times New Roman" w:hAnsi="Times New Roman"/>
          <w:sz w:val="24"/>
          <w:szCs w:val="24"/>
        </w:rPr>
        <w:t>capacity</w:t>
      </w:r>
      <w:r w:rsidRPr="00622B7B">
        <w:rPr>
          <w:rFonts w:ascii="Times New Roman" w:hAnsi="Times New Roman"/>
          <w:sz w:val="24"/>
          <w:szCs w:val="24"/>
        </w:rPr>
        <w:t xml:space="preserve"> described in the site plan for a period of </w:t>
      </w:r>
      <w:r w:rsidR="00E877C4" w:rsidRPr="00622B7B">
        <w:rPr>
          <w:rFonts w:ascii="Times New Roman" w:hAnsi="Times New Roman"/>
          <w:sz w:val="24"/>
          <w:szCs w:val="24"/>
        </w:rPr>
        <w:t>12</w:t>
      </w:r>
      <w:r w:rsidRPr="00622B7B">
        <w:rPr>
          <w:rFonts w:ascii="Times New Roman" w:hAnsi="Times New Roman"/>
          <w:sz w:val="24"/>
          <w:szCs w:val="24"/>
        </w:rPr>
        <w:t xml:space="preserve"> successive months or longer shall be deemed to be abandoned and shall be promptly decommissioned, unless the </w:t>
      </w:r>
      <w:r w:rsidR="00781F47">
        <w:rPr>
          <w:rFonts w:ascii="Times New Roman" w:hAnsi="Times New Roman"/>
          <w:sz w:val="24"/>
          <w:szCs w:val="24"/>
        </w:rPr>
        <w:t>applicant</w:t>
      </w:r>
      <w:ins w:id="111" w:author="Matt Kuschel" w:date="2021-12-03T18:06:00Z">
        <w:r w:rsidR="00781F47">
          <w:rPr>
            <w:rFonts w:ascii="Times New Roman" w:hAnsi="Times New Roman"/>
            <w:sz w:val="24"/>
            <w:szCs w:val="24"/>
          </w:rPr>
          <w:t>, owner, or operator</w:t>
        </w:r>
      </w:ins>
      <w:r w:rsidRPr="00622B7B">
        <w:rPr>
          <w:rFonts w:ascii="Times New Roman" w:hAnsi="Times New Roman"/>
          <w:sz w:val="24"/>
          <w:szCs w:val="24"/>
        </w:rPr>
        <w:t xml:space="preserve"> receives a written extension of that period from the Zoning Administrator in a case involving an extended repair schedule for good cause.</w:t>
      </w:r>
      <w:r w:rsidR="00EA63E5">
        <w:rPr>
          <w:rFonts w:ascii="Times New Roman" w:hAnsi="Times New Roman"/>
          <w:sz w:val="24"/>
          <w:szCs w:val="24"/>
        </w:rPr>
        <w:t xml:space="preserve"> </w:t>
      </w:r>
    </w:p>
    <w:p w14:paraId="7EBB6343" w14:textId="77777777" w:rsidR="005E5D05" w:rsidRDefault="00EA63E5" w:rsidP="005E5D05">
      <w:pPr>
        <w:pStyle w:val="ListParagraph"/>
        <w:numPr>
          <w:ilvl w:val="1"/>
          <w:numId w:val="30"/>
        </w:numPr>
        <w:spacing w:after="0" w:line="240" w:lineRule="auto"/>
        <w:ind w:left="1080"/>
        <w:jc w:val="both"/>
        <w:rPr>
          <w:rFonts w:ascii="Times New Roman" w:hAnsi="Times New Roman"/>
          <w:sz w:val="24"/>
          <w:szCs w:val="24"/>
        </w:rPr>
      </w:pPr>
      <w:r>
        <w:rPr>
          <w:rFonts w:ascii="Times New Roman" w:hAnsi="Times New Roman"/>
          <w:sz w:val="24"/>
          <w:szCs w:val="24"/>
        </w:rPr>
        <w:t xml:space="preserve">Any Wind Park that is not used </w:t>
      </w:r>
      <w:proofErr w:type="gramStart"/>
      <w:r>
        <w:rPr>
          <w:rFonts w:ascii="Times New Roman" w:hAnsi="Times New Roman"/>
          <w:sz w:val="24"/>
          <w:szCs w:val="24"/>
        </w:rPr>
        <w:t>for the production of</w:t>
      </w:r>
      <w:proofErr w:type="gramEnd"/>
      <w:r>
        <w:rPr>
          <w:rFonts w:ascii="Times New Roman" w:hAnsi="Times New Roman"/>
          <w:sz w:val="24"/>
          <w:szCs w:val="24"/>
        </w:rPr>
        <w:t xml:space="preserve"> energy equal to at least</w:t>
      </w:r>
      <w:r w:rsidR="005E5D05">
        <w:rPr>
          <w:rFonts w:ascii="Times New Roman" w:hAnsi="Times New Roman"/>
          <w:sz w:val="24"/>
          <w:szCs w:val="24"/>
        </w:rPr>
        <w:t xml:space="preserve"> 10% of the total energy capacity described in the site plan (adjusted for any previously individual decommissioned WECS) at the electrical substation</w:t>
      </w:r>
      <w:r w:rsidR="00F76991" w:rsidRPr="00622B7B">
        <w:rPr>
          <w:rFonts w:ascii="Times New Roman" w:hAnsi="Times New Roman"/>
          <w:sz w:val="24"/>
          <w:szCs w:val="24"/>
        </w:rPr>
        <w:t xml:space="preserve"> </w:t>
      </w:r>
      <w:r w:rsidR="005E5D05" w:rsidRPr="00622B7B">
        <w:rPr>
          <w:rFonts w:ascii="Times New Roman" w:hAnsi="Times New Roman"/>
          <w:sz w:val="24"/>
          <w:szCs w:val="24"/>
        </w:rPr>
        <w:t xml:space="preserve">for a period of 12 successive months or longer shall be deemed to be abandoned and shall be promptly decommissioned, unless the </w:t>
      </w:r>
      <w:r w:rsidR="00781F47">
        <w:rPr>
          <w:rFonts w:ascii="Times New Roman" w:hAnsi="Times New Roman"/>
          <w:sz w:val="24"/>
          <w:szCs w:val="24"/>
        </w:rPr>
        <w:t>applicant</w:t>
      </w:r>
      <w:ins w:id="112" w:author="Matt Kuschel" w:date="2021-12-03T18:06:00Z">
        <w:r w:rsidR="00781F47">
          <w:rPr>
            <w:rFonts w:ascii="Times New Roman" w:hAnsi="Times New Roman"/>
            <w:sz w:val="24"/>
            <w:szCs w:val="24"/>
          </w:rPr>
          <w:t>, owner, or operator</w:t>
        </w:r>
      </w:ins>
      <w:r w:rsidR="005E5D05" w:rsidRPr="00622B7B">
        <w:rPr>
          <w:rFonts w:ascii="Times New Roman" w:hAnsi="Times New Roman"/>
          <w:sz w:val="24"/>
          <w:szCs w:val="24"/>
        </w:rPr>
        <w:t xml:space="preserve"> receives a written extension of that period from the Zoning Administrator for good cause.</w:t>
      </w:r>
      <w:r w:rsidR="005E5D05">
        <w:rPr>
          <w:rFonts w:ascii="Times New Roman" w:hAnsi="Times New Roman"/>
          <w:sz w:val="24"/>
          <w:szCs w:val="24"/>
        </w:rPr>
        <w:t xml:space="preserve"> </w:t>
      </w:r>
    </w:p>
    <w:p w14:paraId="75DBF09B" w14:textId="77777777" w:rsidR="00761785" w:rsidRPr="0021004F" w:rsidRDefault="00761785" w:rsidP="0021004F">
      <w:pPr>
        <w:pStyle w:val="ListParagraph"/>
        <w:numPr>
          <w:ilvl w:val="1"/>
          <w:numId w:val="30"/>
        </w:numPr>
        <w:spacing w:after="0" w:line="240" w:lineRule="auto"/>
        <w:ind w:left="1080"/>
        <w:jc w:val="both"/>
        <w:rPr>
          <w:ins w:id="113" w:author="Matt Kuschel" w:date="2021-12-03T18:06:00Z"/>
          <w:rFonts w:ascii="Times New Roman" w:hAnsi="Times New Roman"/>
          <w:sz w:val="24"/>
          <w:szCs w:val="24"/>
        </w:rPr>
      </w:pPr>
      <w:r>
        <w:rPr>
          <w:rFonts w:ascii="Times New Roman" w:hAnsi="Times New Roman"/>
          <w:sz w:val="24"/>
          <w:szCs w:val="24"/>
        </w:rPr>
        <w:t>The applicant</w:t>
      </w:r>
      <w:ins w:id="114" w:author="Matt Kuschel" w:date="2021-12-03T18:06:00Z">
        <w:r>
          <w:rPr>
            <w:rFonts w:ascii="Times New Roman" w:hAnsi="Times New Roman"/>
            <w:sz w:val="24"/>
            <w:szCs w:val="24"/>
          </w:rPr>
          <w:t xml:space="preserve">, owner, or operator of </w:t>
        </w:r>
        <w:r w:rsidR="005B1164">
          <w:rPr>
            <w:rFonts w:ascii="Times New Roman" w:hAnsi="Times New Roman"/>
            <w:sz w:val="24"/>
            <w:szCs w:val="24"/>
          </w:rPr>
          <w:t>a</w:t>
        </w:r>
        <w:r>
          <w:rPr>
            <w:rFonts w:ascii="Times New Roman" w:hAnsi="Times New Roman"/>
            <w:sz w:val="24"/>
            <w:szCs w:val="24"/>
          </w:rPr>
          <w:t xml:space="preserve"> WECS</w:t>
        </w:r>
        <w:r w:rsidR="005B1164">
          <w:rPr>
            <w:rFonts w:ascii="Times New Roman" w:hAnsi="Times New Roman"/>
            <w:sz w:val="24"/>
            <w:szCs w:val="24"/>
          </w:rPr>
          <w:t xml:space="preserve"> in a Wind Park</w:t>
        </w:r>
        <w:r>
          <w:rPr>
            <w:rFonts w:ascii="Times New Roman" w:hAnsi="Times New Roman"/>
            <w:sz w:val="24"/>
            <w:szCs w:val="24"/>
          </w:rPr>
          <w:t xml:space="preserve"> </w:t>
        </w:r>
        <w:r w:rsidR="005B1164">
          <w:rPr>
            <w:rFonts w:ascii="Times New Roman" w:hAnsi="Times New Roman"/>
            <w:sz w:val="24"/>
            <w:szCs w:val="24"/>
          </w:rPr>
          <w:t>shall</w:t>
        </w:r>
        <w:r>
          <w:rPr>
            <w:rFonts w:ascii="Times New Roman" w:hAnsi="Times New Roman"/>
            <w:sz w:val="24"/>
            <w:szCs w:val="24"/>
          </w:rPr>
          <w:t xml:space="preserve"> provide the </w:t>
        </w:r>
        <w:r w:rsidR="005B1164">
          <w:rPr>
            <w:rFonts w:ascii="Times New Roman" w:hAnsi="Times New Roman"/>
            <w:sz w:val="24"/>
            <w:szCs w:val="24"/>
          </w:rPr>
          <w:t>actual total energy output of the Wind Park</w:t>
        </w:r>
        <w:r>
          <w:rPr>
            <w:rFonts w:ascii="Times New Roman" w:hAnsi="Times New Roman"/>
            <w:sz w:val="24"/>
            <w:szCs w:val="24"/>
          </w:rPr>
          <w:t xml:space="preserve"> and a report to the Township </w:t>
        </w:r>
        <w:r w:rsidR="0021004F">
          <w:rPr>
            <w:rFonts w:ascii="Times New Roman" w:hAnsi="Times New Roman"/>
            <w:sz w:val="24"/>
            <w:szCs w:val="24"/>
          </w:rPr>
          <w:t>annually.</w:t>
        </w:r>
        <w:r w:rsidR="005B1164">
          <w:rPr>
            <w:rFonts w:ascii="Times New Roman" w:hAnsi="Times New Roman"/>
            <w:sz w:val="24"/>
            <w:szCs w:val="24"/>
          </w:rPr>
          <w:t xml:space="preserve"> If actual or estimated energy output for each individual WECS within the Wind Park is available, then it shall be provided annually in the same report.</w:t>
        </w:r>
      </w:ins>
    </w:p>
    <w:p w14:paraId="11AA6079" w14:textId="77777777" w:rsidR="00F76991" w:rsidRDefault="08D08CAE" w:rsidP="00E06B21">
      <w:pPr>
        <w:pStyle w:val="ListParagraph"/>
        <w:numPr>
          <w:ilvl w:val="1"/>
          <w:numId w:val="30"/>
        </w:numPr>
        <w:spacing w:after="0" w:line="240" w:lineRule="auto"/>
        <w:ind w:left="1080"/>
        <w:jc w:val="both"/>
        <w:rPr>
          <w:rFonts w:ascii="Times New Roman" w:hAnsi="Times New Roman"/>
          <w:sz w:val="24"/>
          <w:szCs w:val="24"/>
        </w:rPr>
      </w:pPr>
      <w:ins w:id="115" w:author="Matt Kuschel" w:date="2021-12-03T18:06:00Z">
        <w:r w:rsidRPr="08D08CAE">
          <w:rPr>
            <w:rFonts w:ascii="Times New Roman" w:hAnsi="Times New Roman"/>
            <w:sz w:val="24"/>
            <w:szCs w:val="24"/>
          </w:rPr>
          <w:t>The applicant, owner, or operator</w:t>
        </w:r>
      </w:ins>
      <w:r w:rsidRPr="08D08CAE">
        <w:rPr>
          <w:rFonts w:ascii="Times New Roman" w:hAnsi="Times New Roman"/>
          <w:sz w:val="24"/>
          <w:szCs w:val="24"/>
        </w:rPr>
        <w:t xml:space="preserve"> shall prepare a decommissioning plan, decommissioning agreement</w:t>
      </w:r>
      <w:ins w:id="116" w:author="Matt Kuschel" w:date="2021-12-03T18:06:00Z">
        <w:r w:rsidRPr="08D08CAE">
          <w:rPr>
            <w:rFonts w:ascii="Times New Roman" w:hAnsi="Times New Roman"/>
            <w:sz w:val="24"/>
            <w:szCs w:val="24"/>
          </w:rPr>
          <w:t>,</w:t>
        </w:r>
      </w:ins>
      <w:r w:rsidRPr="08D08CAE">
        <w:rPr>
          <w:rFonts w:ascii="Times New Roman" w:hAnsi="Times New Roman"/>
          <w:sz w:val="24"/>
          <w:szCs w:val="24"/>
        </w:rPr>
        <w:t xml:space="preserve"> and decommissioning bond for submittal to the Township Board for review prior to issuance of the special use permit. Under the plan, agreement and bond, all structures and facilities shall be removed, including all above and below ground materials and removed offsite for disposal. No concrete, piping and other materials may be left in place. The ground must be restored to its original condition within 180 days of abandonment. The cost of such removal, decommissioning and restoration shall be borne solely by the applicant</w:t>
      </w:r>
      <w:ins w:id="117" w:author="Matt Kuschel" w:date="2021-12-03T18:06:00Z">
        <w:r w:rsidRPr="08D08CAE">
          <w:rPr>
            <w:rFonts w:ascii="Times New Roman" w:hAnsi="Times New Roman"/>
            <w:sz w:val="24"/>
            <w:szCs w:val="24"/>
          </w:rPr>
          <w:t>, owner, or operator</w:t>
        </w:r>
      </w:ins>
      <w:r w:rsidRPr="08D08CAE">
        <w:rPr>
          <w:rFonts w:ascii="Times New Roman" w:hAnsi="Times New Roman"/>
          <w:sz w:val="24"/>
          <w:szCs w:val="24"/>
        </w:rPr>
        <w:t xml:space="preserve"> or its successor(s) or assign(s).</w:t>
      </w:r>
    </w:p>
    <w:p w14:paraId="5043C6AA" w14:textId="77777777" w:rsidR="00656D79" w:rsidRPr="00622B7B" w:rsidRDefault="00656D79" w:rsidP="00656D79">
      <w:pPr>
        <w:pStyle w:val="ListParagraph"/>
        <w:spacing w:after="0" w:line="240" w:lineRule="auto"/>
        <w:ind w:left="1080"/>
        <w:jc w:val="both"/>
        <w:rPr>
          <w:rFonts w:ascii="Times New Roman" w:hAnsi="Times New Roman"/>
          <w:sz w:val="24"/>
          <w:szCs w:val="24"/>
        </w:rPr>
      </w:pPr>
    </w:p>
    <w:p w14:paraId="53295740" w14:textId="77777777" w:rsidR="00F76991" w:rsidRPr="00622B7B" w:rsidRDefault="00F76991" w:rsidP="00E06B21">
      <w:pPr>
        <w:pStyle w:val="ListParagraph"/>
        <w:numPr>
          <w:ilvl w:val="0"/>
          <w:numId w:val="30"/>
        </w:numPr>
        <w:spacing w:after="120" w:line="240" w:lineRule="auto"/>
        <w:jc w:val="both"/>
        <w:rPr>
          <w:rFonts w:ascii="Times New Roman" w:hAnsi="Times New Roman"/>
          <w:sz w:val="24"/>
          <w:szCs w:val="24"/>
        </w:rPr>
      </w:pPr>
      <w:r w:rsidRPr="00622B7B">
        <w:rPr>
          <w:rFonts w:ascii="Times New Roman" w:hAnsi="Times New Roman"/>
          <w:sz w:val="24"/>
          <w:szCs w:val="24"/>
          <w:u w:val="single"/>
        </w:rPr>
        <w:t>Continuing Security and Escrow</w:t>
      </w:r>
      <w:r w:rsidRPr="00622B7B">
        <w:rPr>
          <w:rFonts w:ascii="Times New Roman" w:hAnsi="Times New Roman"/>
          <w:sz w:val="24"/>
          <w:szCs w:val="24"/>
        </w:rPr>
        <w:t xml:space="preserve">: If any WECS is approved for construction under this Ordinance, the </w:t>
      </w:r>
      <w:r w:rsidR="00781F47">
        <w:rPr>
          <w:rFonts w:ascii="Times New Roman" w:hAnsi="Times New Roman"/>
          <w:sz w:val="24"/>
          <w:szCs w:val="24"/>
        </w:rPr>
        <w:t>applicant</w:t>
      </w:r>
      <w:ins w:id="118" w:author="Matt Kuschel" w:date="2021-12-03T18:06:00Z">
        <w:r w:rsidR="00781F47">
          <w:rPr>
            <w:rFonts w:ascii="Times New Roman" w:hAnsi="Times New Roman"/>
            <w:sz w:val="24"/>
            <w:szCs w:val="24"/>
          </w:rPr>
          <w:t>, owner, or operator</w:t>
        </w:r>
      </w:ins>
      <w:r w:rsidRPr="00622B7B">
        <w:rPr>
          <w:rFonts w:ascii="Times New Roman" w:hAnsi="Times New Roman"/>
          <w:sz w:val="24"/>
          <w:szCs w:val="24"/>
        </w:rPr>
        <w:t xml:space="preserve"> shall be required to post continuing security and a continuing escrow deposit prior to commencement of construction, which shall remain in effect until the WECS has been finally removed, as provided below:</w:t>
      </w:r>
    </w:p>
    <w:p w14:paraId="740516E0" w14:textId="77777777" w:rsidR="00F76991" w:rsidRPr="00622B7B" w:rsidRDefault="00F76991" w:rsidP="00E06B21">
      <w:pPr>
        <w:pStyle w:val="ListParagraph"/>
        <w:numPr>
          <w:ilvl w:val="1"/>
          <w:numId w:val="30"/>
        </w:numPr>
        <w:spacing w:after="120" w:line="240" w:lineRule="auto"/>
        <w:ind w:left="1080"/>
        <w:jc w:val="both"/>
        <w:rPr>
          <w:rFonts w:ascii="Times New Roman" w:hAnsi="Times New Roman"/>
          <w:sz w:val="24"/>
          <w:szCs w:val="24"/>
        </w:rPr>
      </w:pPr>
      <w:r w:rsidRPr="00622B7B">
        <w:rPr>
          <w:rFonts w:ascii="Times New Roman" w:hAnsi="Times New Roman"/>
          <w:sz w:val="24"/>
          <w:szCs w:val="24"/>
          <w:u w:val="single"/>
        </w:rPr>
        <w:t>Continuing Security</w:t>
      </w:r>
      <w:r w:rsidRPr="00622B7B">
        <w:rPr>
          <w:rFonts w:ascii="Times New Roman" w:hAnsi="Times New Roman"/>
          <w:sz w:val="24"/>
          <w:szCs w:val="24"/>
        </w:rPr>
        <w:t xml:space="preserve">: If a </w:t>
      </w:r>
      <w:r w:rsidR="009B3FF6" w:rsidRPr="00622B7B">
        <w:rPr>
          <w:rFonts w:ascii="Times New Roman" w:hAnsi="Times New Roman"/>
          <w:sz w:val="24"/>
          <w:szCs w:val="24"/>
        </w:rPr>
        <w:t>special use</w:t>
      </w:r>
      <w:r w:rsidRPr="00622B7B">
        <w:rPr>
          <w:rFonts w:ascii="Times New Roman" w:hAnsi="Times New Roman"/>
          <w:sz w:val="24"/>
          <w:szCs w:val="24"/>
        </w:rPr>
        <w:t xml:space="preserve"> </w:t>
      </w:r>
      <w:r w:rsidR="000F275A" w:rsidRPr="00622B7B">
        <w:rPr>
          <w:rFonts w:ascii="Times New Roman" w:hAnsi="Times New Roman"/>
          <w:sz w:val="24"/>
          <w:szCs w:val="24"/>
        </w:rPr>
        <w:t xml:space="preserve">permit </w:t>
      </w:r>
      <w:r w:rsidRPr="00622B7B">
        <w:rPr>
          <w:rFonts w:ascii="Times New Roman" w:hAnsi="Times New Roman"/>
          <w:sz w:val="24"/>
          <w:szCs w:val="24"/>
        </w:rPr>
        <w:t>is approved pursuant to this section, the Township Board shall require security in the form of a cash deposit</w:t>
      </w:r>
      <w:r w:rsidR="00EB2D44">
        <w:rPr>
          <w:rFonts w:ascii="Times New Roman" w:hAnsi="Times New Roman"/>
          <w:sz w:val="24"/>
          <w:szCs w:val="24"/>
        </w:rPr>
        <w:t xml:space="preserve"> or</w:t>
      </w:r>
      <w:r w:rsidRPr="00622B7B">
        <w:rPr>
          <w:rFonts w:ascii="Times New Roman" w:hAnsi="Times New Roman"/>
          <w:sz w:val="24"/>
          <w:szCs w:val="24"/>
        </w:rPr>
        <w:t xml:space="preserve"> irrevocable letter of credit in a form, amount, </w:t>
      </w:r>
      <w:proofErr w:type="gramStart"/>
      <w:r w:rsidRPr="00622B7B">
        <w:rPr>
          <w:rFonts w:ascii="Times New Roman" w:hAnsi="Times New Roman"/>
          <w:sz w:val="24"/>
          <w:szCs w:val="24"/>
        </w:rPr>
        <w:t>time</w:t>
      </w:r>
      <w:proofErr w:type="gramEnd"/>
      <w:r w:rsidRPr="00622B7B">
        <w:rPr>
          <w:rFonts w:ascii="Times New Roman" w:hAnsi="Times New Roman"/>
          <w:sz w:val="24"/>
          <w:szCs w:val="24"/>
        </w:rPr>
        <w:t xml:space="preserve"> and duration deemed acceptable to the Township, which will be furnished by the </w:t>
      </w:r>
      <w:r w:rsidR="00781F47">
        <w:rPr>
          <w:rFonts w:ascii="Times New Roman" w:hAnsi="Times New Roman"/>
          <w:sz w:val="24"/>
          <w:szCs w:val="24"/>
        </w:rPr>
        <w:t>applicant</w:t>
      </w:r>
      <w:ins w:id="119" w:author="Matt Kuschel" w:date="2021-12-03T18:06:00Z">
        <w:r w:rsidR="00781F47">
          <w:rPr>
            <w:rFonts w:ascii="Times New Roman" w:hAnsi="Times New Roman"/>
            <w:sz w:val="24"/>
            <w:szCs w:val="24"/>
          </w:rPr>
          <w:t>, owner, or operator</w:t>
        </w:r>
      </w:ins>
      <w:r w:rsidRPr="00622B7B">
        <w:rPr>
          <w:rFonts w:ascii="Times New Roman" w:hAnsi="Times New Roman"/>
          <w:sz w:val="24"/>
          <w:szCs w:val="24"/>
        </w:rPr>
        <w:t xml:space="preserve"> to the Township in order to ensure full compliance with this </w:t>
      </w:r>
      <w:r w:rsidR="000F275A" w:rsidRPr="00622B7B">
        <w:rPr>
          <w:rFonts w:ascii="Times New Roman" w:hAnsi="Times New Roman"/>
          <w:sz w:val="24"/>
          <w:szCs w:val="24"/>
        </w:rPr>
        <w:t>Ordinance</w:t>
      </w:r>
      <w:r w:rsidRPr="00622B7B">
        <w:rPr>
          <w:rFonts w:ascii="Times New Roman" w:hAnsi="Times New Roman"/>
          <w:sz w:val="24"/>
          <w:szCs w:val="24"/>
        </w:rPr>
        <w:t xml:space="preserve"> and all conditions of approval. When determining the amount of each required security, the Township may also require an annual </w:t>
      </w:r>
      <w:r w:rsidR="000F275A" w:rsidRPr="00622B7B">
        <w:rPr>
          <w:rFonts w:ascii="Times New Roman" w:hAnsi="Times New Roman"/>
          <w:sz w:val="24"/>
          <w:szCs w:val="24"/>
        </w:rPr>
        <w:t xml:space="preserve">cost </w:t>
      </w:r>
      <w:r w:rsidRPr="00622B7B">
        <w:rPr>
          <w:rFonts w:ascii="Times New Roman" w:hAnsi="Times New Roman"/>
          <w:sz w:val="24"/>
          <w:szCs w:val="24"/>
        </w:rPr>
        <w:t xml:space="preserve">escalator or increase based on the Consumer Price Index (or </w:t>
      </w:r>
      <w:r w:rsidR="000F275A" w:rsidRPr="00622B7B">
        <w:rPr>
          <w:rFonts w:ascii="Times New Roman" w:hAnsi="Times New Roman"/>
          <w:sz w:val="24"/>
          <w:szCs w:val="24"/>
        </w:rPr>
        <w:t>other appropriate cost index</w:t>
      </w:r>
      <w:r w:rsidRPr="00622B7B">
        <w:rPr>
          <w:rFonts w:ascii="Times New Roman" w:hAnsi="Times New Roman"/>
          <w:sz w:val="24"/>
          <w:szCs w:val="24"/>
        </w:rPr>
        <w:t xml:space="preserve">). Such financial guarantee shall be deposited or filed with the </w:t>
      </w:r>
      <w:r w:rsidRPr="00622B7B">
        <w:rPr>
          <w:rFonts w:ascii="Times New Roman" w:hAnsi="Times New Roman"/>
          <w:sz w:val="24"/>
          <w:szCs w:val="24"/>
        </w:rPr>
        <w:lastRenderedPageBreak/>
        <w:t xml:space="preserve">Township Clerk after a </w:t>
      </w:r>
      <w:r w:rsidR="009B3FF6" w:rsidRPr="00622B7B">
        <w:rPr>
          <w:rFonts w:ascii="Times New Roman" w:hAnsi="Times New Roman"/>
          <w:sz w:val="24"/>
          <w:szCs w:val="24"/>
        </w:rPr>
        <w:t>special use</w:t>
      </w:r>
      <w:r w:rsidRPr="00622B7B">
        <w:rPr>
          <w:rFonts w:ascii="Times New Roman" w:hAnsi="Times New Roman"/>
          <w:sz w:val="24"/>
          <w:szCs w:val="24"/>
        </w:rPr>
        <w:t xml:space="preserve"> </w:t>
      </w:r>
      <w:r w:rsidR="000F275A" w:rsidRPr="00622B7B">
        <w:rPr>
          <w:rFonts w:ascii="Times New Roman" w:hAnsi="Times New Roman"/>
          <w:sz w:val="24"/>
          <w:szCs w:val="24"/>
        </w:rPr>
        <w:t xml:space="preserve">permit </w:t>
      </w:r>
      <w:r w:rsidRPr="00622B7B">
        <w:rPr>
          <w:rFonts w:ascii="Times New Roman" w:hAnsi="Times New Roman"/>
          <w:sz w:val="24"/>
          <w:szCs w:val="24"/>
        </w:rPr>
        <w:t xml:space="preserve">has been approved but before construction commences within the Wind Park. At a minimum, the financial </w:t>
      </w:r>
      <w:r w:rsidR="000F275A" w:rsidRPr="00622B7B">
        <w:rPr>
          <w:rFonts w:ascii="Times New Roman" w:hAnsi="Times New Roman"/>
          <w:sz w:val="24"/>
          <w:szCs w:val="24"/>
        </w:rPr>
        <w:t>guarantee</w:t>
      </w:r>
      <w:r w:rsidRPr="00622B7B">
        <w:rPr>
          <w:rFonts w:ascii="Times New Roman" w:hAnsi="Times New Roman"/>
          <w:sz w:val="24"/>
          <w:szCs w:val="24"/>
        </w:rPr>
        <w:t xml:space="preserve"> shall be in an amount determined by the Township to be reasonably sufficient to have each WECS fully removed (and all components properly disposed </w:t>
      </w:r>
      <w:proofErr w:type="gramStart"/>
      <w:r w:rsidRPr="00622B7B">
        <w:rPr>
          <w:rFonts w:ascii="Times New Roman" w:hAnsi="Times New Roman"/>
          <w:sz w:val="24"/>
          <w:szCs w:val="24"/>
        </w:rPr>
        <w:t>of</w:t>
      </w:r>
      <w:proofErr w:type="gramEnd"/>
      <w:r w:rsidRPr="00622B7B">
        <w:rPr>
          <w:rFonts w:ascii="Times New Roman" w:hAnsi="Times New Roman"/>
          <w:sz w:val="24"/>
          <w:szCs w:val="24"/>
        </w:rPr>
        <w:t xml:space="preserve"> and the land returned to its original state) should such structure or structures become abandoned, dangerous or obsolete, or not in compliance with this ordinance or the </w:t>
      </w:r>
      <w:r w:rsidR="009B3FF6" w:rsidRPr="00622B7B">
        <w:rPr>
          <w:rFonts w:ascii="Times New Roman" w:hAnsi="Times New Roman"/>
          <w:sz w:val="24"/>
          <w:szCs w:val="24"/>
        </w:rPr>
        <w:t>special use</w:t>
      </w:r>
      <w:r w:rsidRPr="00622B7B">
        <w:rPr>
          <w:rFonts w:ascii="Times New Roman" w:hAnsi="Times New Roman"/>
          <w:sz w:val="24"/>
          <w:szCs w:val="24"/>
        </w:rPr>
        <w:t xml:space="preserve"> permit. Such financial security shall be kept in full force and effect during the entire time a WECS exists or is in place, and such financial security shall be irrevocable and non-cancelable (except by the written consent of both the Township and the then-owner of the WECS).</w:t>
      </w:r>
    </w:p>
    <w:p w14:paraId="024B8D69" w14:textId="77777777" w:rsidR="00F76991" w:rsidRPr="00622B7B" w:rsidRDefault="00F76991" w:rsidP="00E06B21">
      <w:pPr>
        <w:pStyle w:val="ListParagraph"/>
        <w:numPr>
          <w:ilvl w:val="1"/>
          <w:numId w:val="30"/>
        </w:numPr>
        <w:spacing w:after="120" w:line="240" w:lineRule="auto"/>
        <w:ind w:left="1080"/>
        <w:jc w:val="both"/>
        <w:rPr>
          <w:rFonts w:ascii="Times New Roman" w:hAnsi="Times New Roman"/>
          <w:sz w:val="24"/>
          <w:szCs w:val="24"/>
        </w:rPr>
      </w:pPr>
      <w:r w:rsidRPr="00622B7B">
        <w:rPr>
          <w:rFonts w:ascii="Times New Roman" w:hAnsi="Times New Roman"/>
          <w:sz w:val="24"/>
          <w:szCs w:val="24"/>
          <w:u w:val="single"/>
        </w:rPr>
        <w:t>Continuing Escrow Deposit</w:t>
      </w:r>
      <w:r w:rsidRPr="00622B7B">
        <w:rPr>
          <w:rFonts w:ascii="Times New Roman" w:hAnsi="Times New Roman"/>
          <w:sz w:val="24"/>
          <w:szCs w:val="24"/>
        </w:rPr>
        <w:t xml:space="preserve">: A continuing escrow deposit to be held by the Township shall be funded in cash by the </w:t>
      </w:r>
      <w:r w:rsidR="00781F47">
        <w:rPr>
          <w:rFonts w:ascii="Times New Roman" w:hAnsi="Times New Roman"/>
          <w:sz w:val="24"/>
          <w:szCs w:val="24"/>
        </w:rPr>
        <w:t>applicant</w:t>
      </w:r>
      <w:ins w:id="120" w:author="Matt Kuschel" w:date="2021-12-03T18:06:00Z">
        <w:r w:rsidR="00781F47">
          <w:rPr>
            <w:rFonts w:ascii="Times New Roman" w:hAnsi="Times New Roman"/>
            <w:sz w:val="24"/>
            <w:szCs w:val="24"/>
          </w:rPr>
          <w:t>, owner, or operator</w:t>
        </w:r>
      </w:ins>
      <w:r w:rsidRPr="00622B7B">
        <w:rPr>
          <w:rFonts w:ascii="Times New Roman" w:hAnsi="Times New Roman"/>
          <w:sz w:val="24"/>
          <w:szCs w:val="24"/>
        </w:rPr>
        <w:t xml:space="preserve"> prior to the commencement of construction of any WECS and shall be maintained by the WECS owner until the WECS has been permanently removed. The monetary amount placed by the </w:t>
      </w:r>
      <w:r w:rsidR="00781F47">
        <w:rPr>
          <w:rFonts w:ascii="Times New Roman" w:hAnsi="Times New Roman"/>
          <w:sz w:val="24"/>
          <w:szCs w:val="24"/>
        </w:rPr>
        <w:t>applicant</w:t>
      </w:r>
      <w:ins w:id="121" w:author="Matt Kuschel" w:date="2021-12-03T18:06:00Z">
        <w:r w:rsidR="00781F47">
          <w:rPr>
            <w:rFonts w:ascii="Times New Roman" w:hAnsi="Times New Roman"/>
            <w:sz w:val="24"/>
            <w:szCs w:val="24"/>
          </w:rPr>
          <w:t>, owner, or operator</w:t>
        </w:r>
      </w:ins>
      <w:r w:rsidRPr="00622B7B">
        <w:rPr>
          <w:rFonts w:ascii="Times New Roman" w:hAnsi="Times New Roman"/>
          <w:sz w:val="24"/>
          <w:szCs w:val="24"/>
        </w:rPr>
        <w:t xml:space="preserve"> in escrow with the Township shall be estimated by the Township to cover all reasonable costs and expenses associated with continuing enforcement of this Ordinance</w:t>
      </w:r>
      <w:r w:rsidR="00EB2D44">
        <w:rPr>
          <w:rFonts w:ascii="Times New Roman" w:hAnsi="Times New Roman"/>
          <w:sz w:val="24"/>
          <w:szCs w:val="24"/>
        </w:rPr>
        <w:t>, compliance with any provision or requirement of this Section,</w:t>
      </w:r>
      <w:r w:rsidRPr="00622B7B">
        <w:rPr>
          <w:rFonts w:ascii="Times New Roman" w:hAnsi="Times New Roman"/>
          <w:sz w:val="24"/>
          <w:szCs w:val="24"/>
        </w:rPr>
        <w:t xml:space="preserve"> and the terms of the </w:t>
      </w:r>
      <w:r w:rsidR="009B3FF6" w:rsidRPr="00622B7B">
        <w:rPr>
          <w:rFonts w:ascii="Times New Roman" w:hAnsi="Times New Roman"/>
          <w:sz w:val="24"/>
          <w:szCs w:val="24"/>
        </w:rPr>
        <w:t>special use</w:t>
      </w:r>
      <w:r w:rsidRPr="00622B7B">
        <w:rPr>
          <w:rFonts w:ascii="Times New Roman" w:hAnsi="Times New Roman"/>
          <w:sz w:val="24"/>
          <w:szCs w:val="24"/>
        </w:rPr>
        <w:t xml:space="preserve"> permit, which costs can include, but are not limited to, reasonable fees for the Township Attorney, Township Planner</w:t>
      </w:r>
      <w:r w:rsidR="00EB2D44">
        <w:rPr>
          <w:rFonts w:ascii="Times New Roman" w:hAnsi="Times New Roman"/>
          <w:sz w:val="24"/>
          <w:szCs w:val="24"/>
        </w:rPr>
        <w:t>,</w:t>
      </w:r>
      <w:r w:rsidRPr="00622B7B">
        <w:rPr>
          <w:rFonts w:ascii="Times New Roman" w:hAnsi="Times New Roman"/>
          <w:sz w:val="24"/>
          <w:szCs w:val="24"/>
        </w:rPr>
        <w:t xml:space="preserve"> and Township Engineer, as well as costs for any</w:t>
      </w:r>
      <w:r w:rsidR="00EB2D44">
        <w:rPr>
          <w:rFonts w:ascii="Times New Roman" w:hAnsi="Times New Roman"/>
          <w:sz w:val="24"/>
          <w:szCs w:val="24"/>
        </w:rPr>
        <w:t xml:space="preserve"> assessments,</w:t>
      </w:r>
      <w:r w:rsidRPr="00622B7B">
        <w:rPr>
          <w:rFonts w:ascii="Times New Roman" w:hAnsi="Times New Roman"/>
          <w:sz w:val="24"/>
          <w:szCs w:val="24"/>
        </w:rPr>
        <w:t xml:space="preserve"> reports</w:t>
      </w:r>
      <w:r w:rsidR="00EB2D44">
        <w:rPr>
          <w:rFonts w:ascii="Times New Roman" w:hAnsi="Times New Roman"/>
          <w:sz w:val="24"/>
          <w:szCs w:val="24"/>
        </w:rPr>
        <w:t>,</w:t>
      </w:r>
      <w:r w:rsidRPr="00622B7B">
        <w:rPr>
          <w:rFonts w:ascii="Times New Roman" w:hAnsi="Times New Roman"/>
          <w:sz w:val="24"/>
          <w:szCs w:val="24"/>
        </w:rPr>
        <w:t xml:space="preserve"> or studies which the Township anticipates it may have done that are reasonably related to enforcement of the Ordinance and the </w:t>
      </w:r>
      <w:r w:rsidR="009B3FF6" w:rsidRPr="00622B7B">
        <w:rPr>
          <w:rFonts w:ascii="Times New Roman" w:hAnsi="Times New Roman"/>
          <w:sz w:val="24"/>
          <w:szCs w:val="24"/>
        </w:rPr>
        <w:t>special use</w:t>
      </w:r>
      <w:r w:rsidRPr="00622B7B">
        <w:rPr>
          <w:rFonts w:ascii="Times New Roman" w:hAnsi="Times New Roman"/>
          <w:sz w:val="24"/>
          <w:szCs w:val="24"/>
        </w:rPr>
        <w:t xml:space="preserve"> Permit. If the Township is required to expend any portion of the escrow deposit or if the existing escrow amount paid by the </w:t>
      </w:r>
      <w:r w:rsidR="00781F47">
        <w:rPr>
          <w:rFonts w:ascii="Times New Roman" w:hAnsi="Times New Roman"/>
          <w:sz w:val="24"/>
          <w:szCs w:val="24"/>
        </w:rPr>
        <w:t>applicant</w:t>
      </w:r>
      <w:ins w:id="122" w:author="Matt Kuschel" w:date="2021-12-03T18:06:00Z">
        <w:r w:rsidR="00781F47">
          <w:rPr>
            <w:rFonts w:ascii="Times New Roman" w:hAnsi="Times New Roman"/>
            <w:sz w:val="24"/>
            <w:szCs w:val="24"/>
          </w:rPr>
          <w:t>, owner, or operator</w:t>
        </w:r>
      </w:ins>
      <w:r w:rsidRPr="00622B7B">
        <w:rPr>
          <w:rFonts w:ascii="Times New Roman" w:hAnsi="Times New Roman"/>
          <w:sz w:val="24"/>
          <w:szCs w:val="24"/>
        </w:rPr>
        <w:t xml:space="preserve"> proves to be insufficient to cover the Township’s enforcement costs, the Township may require the WECS owner to place additional monies into escrow with the Township.</w:t>
      </w:r>
    </w:p>
    <w:p w14:paraId="277C9657" w14:textId="77777777" w:rsidR="00F76991" w:rsidRPr="00622B7B" w:rsidRDefault="00F76991" w:rsidP="00E06B21">
      <w:pPr>
        <w:pStyle w:val="ListParagraph"/>
        <w:numPr>
          <w:ilvl w:val="1"/>
          <w:numId w:val="30"/>
        </w:numPr>
        <w:spacing w:after="120" w:line="240" w:lineRule="auto"/>
        <w:ind w:left="1080"/>
        <w:jc w:val="both"/>
        <w:rPr>
          <w:rFonts w:ascii="Times New Roman" w:hAnsi="Times New Roman"/>
          <w:sz w:val="24"/>
          <w:szCs w:val="24"/>
        </w:rPr>
      </w:pPr>
      <w:r w:rsidRPr="00622B7B">
        <w:rPr>
          <w:rFonts w:ascii="Times New Roman" w:hAnsi="Times New Roman"/>
          <w:sz w:val="24"/>
          <w:szCs w:val="24"/>
          <w:u w:val="single"/>
        </w:rPr>
        <w:t>Continuing Obligations</w:t>
      </w:r>
      <w:r w:rsidRPr="00622B7B">
        <w:rPr>
          <w:rFonts w:ascii="Times New Roman" w:hAnsi="Times New Roman"/>
          <w:sz w:val="24"/>
          <w:szCs w:val="24"/>
        </w:rPr>
        <w:t xml:space="preserve">: Failure to </w:t>
      </w:r>
      <w:proofErr w:type="gramStart"/>
      <w:r w:rsidRPr="00622B7B">
        <w:rPr>
          <w:rFonts w:ascii="Times New Roman" w:hAnsi="Times New Roman"/>
          <w:sz w:val="24"/>
          <w:szCs w:val="24"/>
        </w:rPr>
        <w:t>keep such financial security and escrow deposit in full force and effect at all times</w:t>
      </w:r>
      <w:proofErr w:type="gramEnd"/>
      <w:r w:rsidRPr="00622B7B">
        <w:rPr>
          <w:rFonts w:ascii="Times New Roman" w:hAnsi="Times New Roman"/>
          <w:sz w:val="24"/>
          <w:szCs w:val="24"/>
        </w:rPr>
        <w:t xml:space="preserve"> while a WECS exists or is in place shall constitute a material and significant violation of a </w:t>
      </w:r>
      <w:r w:rsidR="009B3FF6" w:rsidRPr="00622B7B">
        <w:rPr>
          <w:rFonts w:ascii="Times New Roman" w:hAnsi="Times New Roman"/>
          <w:sz w:val="24"/>
          <w:szCs w:val="24"/>
        </w:rPr>
        <w:t>special use</w:t>
      </w:r>
      <w:r w:rsidRPr="00622B7B">
        <w:rPr>
          <w:rFonts w:ascii="Times New Roman" w:hAnsi="Times New Roman"/>
          <w:sz w:val="24"/>
          <w:szCs w:val="24"/>
        </w:rPr>
        <w:t xml:space="preserve"> and this Ordinance and will subject the WECS owner to all remedies available to the Township, including possible enforcement action</w:t>
      </w:r>
      <w:r w:rsidR="00EB2D44">
        <w:rPr>
          <w:rFonts w:ascii="Times New Roman" w:hAnsi="Times New Roman"/>
          <w:sz w:val="24"/>
          <w:szCs w:val="24"/>
        </w:rPr>
        <w:t>, remedies at law and equity, injunction,</w:t>
      </w:r>
      <w:r w:rsidRPr="00622B7B">
        <w:rPr>
          <w:rFonts w:ascii="Times New Roman" w:hAnsi="Times New Roman"/>
          <w:sz w:val="24"/>
          <w:szCs w:val="24"/>
        </w:rPr>
        <w:t xml:space="preserve"> and revocation of the </w:t>
      </w:r>
      <w:r w:rsidR="009B3FF6" w:rsidRPr="00622B7B">
        <w:rPr>
          <w:rFonts w:ascii="Times New Roman" w:hAnsi="Times New Roman"/>
          <w:sz w:val="24"/>
          <w:szCs w:val="24"/>
        </w:rPr>
        <w:t>special use</w:t>
      </w:r>
      <w:r w:rsidRPr="00622B7B">
        <w:rPr>
          <w:rFonts w:ascii="Times New Roman" w:hAnsi="Times New Roman"/>
          <w:sz w:val="24"/>
          <w:szCs w:val="24"/>
        </w:rPr>
        <w:t>.</w:t>
      </w:r>
    </w:p>
    <w:p w14:paraId="71A04CFD" w14:textId="77777777" w:rsidR="00F76991" w:rsidRDefault="00F76991" w:rsidP="00E06B21">
      <w:pPr>
        <w:pStyle w:val="ListParagraph"/>
        <w:numPr>
          <w:ilvl w:val="0"/>
          <w:numId w:val="30"/>
        </w:numPr>
        <w:spacing w:after="0" w:line="240" w:lineRule="auto"/>
        <w:jc w:val="both"/>
        <w:rPr>
          <w:rFonts w:ascii="Times New Roman" w:hAnsi="Times New Roman"/>
          <w:sz w:val="24"/>
          <w:szCs w:val="24"/>
        </w:rPr>
      </w:pPr>
      <w:r w:rsidRPr="00622B7B">
        <w:rPr>
          <w:rFonts w:ascii="Times New Roman" w:hAnsi="Times New Roman"/>
          <w:sz w:val="24"/>
          <w:szCs w:val="24"/>
          <w:u w:val="single"/>
        </w:rPr>
        <w:t>Liability</w:t>
      </w:r>
      <w:r w:rsidRPr="00622B7B">
        <w:rPr>
          <w:rFonts w:ascii="Times New Roman" w:hAnsi="Times New Roman"/>
          <w:sz w:val="24"/>
          <w:szCs w:val="24"/>
        </w:rPr>
        <w:t xml:space="preserve">: The </w:t>
      </w:r>
      <w:r w:rsidR="00781F47">
        <w:rPr>
          <w:rFonts w:ascii="Times New Roman" w:hAnsi="Times New Roman"/>
          <w:sz w:val="24"/>
          <w:szCs w:val="24"/>
        </w:rPr>
        <w:t>applicant</w:t>
      </w:r>
      <w:ins w:id="123" w:author="Matt Kuschel" w:date="2021-12-03T18:06:00Z">
        <w:r w:rsidR="00781F47">
          <w:rPr>
            <w:rFonts w:ascii="Times New Roman" w:hAnsi="Times New Roman"/>
            <w:sz w:val="24"/>
            <w:szCs w:val="24"/>
          </w:rPr>
          <w:t>, owner, or operator</w:t>
        </w:r>
      </w:ins>
      <w:r w:rsidRPr="00622B7B">
        <w:rPr>
          <w:rFonts w:ascii="Times New Roman" w:hAnsi="Times New Roman"/>
          <w:sz w:val="24"/>
          <w:szCs w:val="24"/>
        </w:rPr>
        <w:t xml:space="preserve"> shall </w:t>
      </w:r>
      <w:proofErr w:type="gramStart"/>
      <w:r w:rsidRPr="00622B7B">
        <w:rPr>
          <w:rFonts w:ascii="Times New Roman" w:hAnsi="Times New Roman"/>
          <w:sz w:val="24"/>
          <w:szCs w:val="24"/>
        </w:rPr>
        <w:t>insure each WECS at all times</w:t>
      </w:r>
      <w:proofErr w:type="gramEnd"/>
      <w:r w:rsidRPr="00622B7B">
        <w:rPr>
          <w:rFonts w:ascii="Times New Roman" w:hAnsi="Times New Roman"/>
          <w:sz w:val="24"/>
          <w:szCs w:val="24"/>
        </w:rPr>
        <w:t xml:space="preserve"> and shall maintain such insurance on its own behalf and on behalf of the Township as a co-insured, with limits of liability not less than $2,000,000.00 per occurrence for damages to persons and property (to be adjusted annually to an amount equivalent to </w:t>
      </w:r>
      <w:r w:rsidR="00EB2D44" w:rsidRPr="00622B7B">
        <w:rPr>
          <w:rFonts w:ascii="Times New Roman" w:hAnsi="Times New Roman"/>
          <w:sz w:val="24"/>
          <w:szCs w:val="24"/>
        </w:rPr>
        <w:t>20</w:t>
      </w:r>
      <w:r w:rsidR="00EB2D44">
        <w:rPr>
          <w:rFonts w:ascii="Times New Roman" w:hAnsi="Times New Roman"/>
          <w:sz w:val="24"/>
          <w:szCs w:val="24"/>
        </w:rPr>
        <w:t>21</w:t>
      </w:r>
      <w:r w:rsidR="00EB2D44" w:rsidRPr="00622B7B">
        <w:rPr>
          <w:rFonts w:ascii="Times New Roman" w:hAnsi="Times New Roman"/>
          <w:sz w:val="24"/>
          <w:szCs w:val="24"/>
        </w:rPr>
        <w:t xml:space="preserve"> </w:t>
      </w:r>
      <w:r w:rsidRPr="00622B7B">
        <w:rPr>
          <w:rFonts w:ascii="Times New Roman" w:hAnsi="Times New Roman"/>
          <w:sz w:val="24"/>
          <w:szCs w:val="24"/>
        </w:rPr>
        <w:t>dollars based on CPI).</w:t>
      </w:r>
    </w:p>
    <w:p w14:paraId="2DB67E65" w14:textId="77777777" w:rsidR="00D27FAF" w:rsidRPr="00622B7B" w:rsidRDefault="00D27FAF" w:rsidP="00D27FAF">
      <w:pPr>
        <w:pStyle w:val="ListParagraph"/>
        <w:spacing w:after="0" w:line="240" w:lineRule="auto"/>
        <w:ind w:left="1080"/>
        <w:jc w:val="both"/>
        <w:rPr>
          <w:rFonts w:ascii="Times New Roman" w:hAnsi="Times New Roman"/>
          <w:sz w:val="24"/>
          <w:szCs w:val="24"/>
        </w:rPr>
      </w:pPr>
    </w:p>
    <w:p w14:paraId="4D1BC587" w14:textId="77777777" w:rsidR="00F76991" w:rsidRPr="00622B7B" w:rsidRDefault="00F76991" w:rsidP="00E06B21">
      <w:pPr>
        <w:pStyle w:val="ListParagraph"/>
        <w:numPr>
          <w:ilvl w:val="0"/>
          <w:numId w:val="30"/>
        </w:numPr>
        <w:spacing w:after="0" w:line="240" w:lineRule="auto"/>
        <w:jc w:val="both"/>
        <w:rPr>
          <w:rFonts w:ascii="Times New Roman" w:hAnsi="Times New Roman"/>
          <w:sz w:val="24"/>
          <w:szCs w:val="24"/>
        </w:rPr>
      </w:pPr>
      <w:r w:rsidRPr="00622B7B">
        <w:rPr>
          <w:rFonts w:ascii="Times New Roman" w:hAnsi="Times New Roman"/>
          <w:sz w:val="24"/>
          <w:szCs w:val="24"/>
          <w:u w:val="single"/>
        </w:rPr>
        <w:t>Reasonable conditions</w:t>
      </w:r>
      <w:r w:rsidRPr="00622B7B">
        <w:rPr>
          <w:rFonts w:ascii="Times New Roman" w:hAnsi="Times New Roman"/>
          <w:sz w:val="24"/>
          <w:szCs w:val="24"/>
        </w:rPr>
        <w:t>: In addition to the requirements of this section, the Township Board may impose additional reasonable conditions on the approval of a Wind Park as a special use.</w:t>
      </w:r>
    </w:p>
    <w:p w14:paraId="3D75A7E8" w14:textId="77777777" w:rsidR="00D27FAF" w:rsidRPr="00D27FAF" w:rsidRDefault="00D27FAF" w:rsidP="00D27FAF">
      <w:pPr>
        <w:pStyle w:val="ListParagraph"/>
        <w:spacing w:after="0" w:line="240" w:lineRule="auto"/>
        <w:ind w:left="1080"/>
        <w:jc w:val="both"/>
        <w:rPr>
          <w:rFonts w:ascii="Times New Roman" w:hAnsi="Times New Roman"/>
          <w:sz w:val="24"/>
          <w:szCs w:val="24"/>
        </w:rPr>
      </w:pPr>
    </w:p>
    <w:p w14:paraId="65B73D48" w14:textId="77777777" w:rsidR="005768A1" w:rsidRPr="00622B7B" w:rsidRDefault="005768A1" w:rsidP="00E06B21">
      <w:pPr>
        <w:pStyle w:val="ListParagraph"/>
        <w:numPr>
          <w:ilvl w:val="0"/>
          <w:numId w:val="30"/>
        </w:numPr>
        <w:spacing w:after="0" w:line="240" w:lineRule="auto"/>
        <w:jc w:val="both"/>
        <w:rPr>
          <w:rFonts w:ascii="Times New Roman" w:hAnsi="Times New Roman"/>
          <w:sz w:val="24"/>
          <w:szCs w:val="24"/>
        </w:rPr>
      </w:pPr>
      <w:r w:rsidRPr="00622B7B">
        <w:rPr>
          <w:rFonts w:ascii="Times New Roman" w:hAnsi="Times New Roman"/>
          <w:sz w:val="24"/>
          <w:szCs w:val="24"/>
          <w:u w:val="single"/>
        </w:rPr>
        <w:t>Other Requirements</w:t>
      </w:r>
      <w:r w:rsidRPr="00622B7B">
        <w:rPr>
          <w:rFonts w:ascii="Times New Roman" w:hAnsi="Times New Roman"/>
          <w:sz w:val="24"/>
          <w:szCs w:val="24"/>
        </w:rPr>
        <w:t>: Each Wind Park and WECS shall also comply with all applicable federal, state, and county requirements, in addition to other Township Ordinances.</w:t>
      </w:r>
    </w:p>
    <w:p w14:paraId="41B6D05E" w14:textId="77777777" w:rsidR="007426AF" w:rsidRDefault="007426AF" w:rsidP="00D27FAF">
      <w:pPr>
        <w:spacing w:after="0" w:line="240" w:lineRule="auto"/>
        <w:ind w:left="1080"/>
        <w:jc w:val="both"/>
        <w:rPr>
          <w:rFonts w:ascii="Times New Roman" w:hAnsi="Times New Roman"/>
          <w:b/>
          <w:sz w:val="24"/>
          <w:szCs w:val="24"/>
          <w:u w:val="single"/>
        </w:rPr>
      </w:pPr>
    </w:p>
    <w:p w14:paraId="1D647E7E" w14:textId="77777777" w:rsidR="00C20010" w:rsidRPr="009A2523" w:rsidRDefault="00C20010" w:rsidP="00C20010">
      <w:pPr>
        <w:autoSpaceDE w:val="0"/>
        <w:autoSpaceDN w:val="0"/>
        <w:adjustRightInd w:val="0"/>
        <w:spacing w:after="0"/>
        <w:jc w:val="both"/>
        <w:rPr>
          <w:rFonts w:ascii="Times New Roman" w:hAnsi="Times New Roman"/>
          <w:b/>
          <w:sz w:val="24"/>
          <w:szCs w:val="24"/>
        </w:rPr>
      </w:pPr>
      <w:r w:rsidRPr="008F5172">
        <w:rPr>
          <w:rFonts w:ascii="Times New Roman" w:hAnsi="Times New Roman"/>
          <w:b/>
          <w:sz w:val="24"/>
          <w:szCs w:val="24"/>
          <w:u w:val="single"/>
        </w:rPr>
        <w:t xml:space="preserve">SECTION </w:t>
      </w:r>
      <w:r>
        <w:rPr>
          <w:rFonts w:ascii="Times New Roman" w:hAnsi="Times New Roman"/>
          <w:b/>
          <w:sz w:val="24"/>
          <w:szCs w:val="24"/>
          <w:u w:val="single"/>
        </w:rPr>
        <w:t>7</w:t>
      </w:r>
      <w:r>
        <w:rPr>
          <w:rFonts w:ascii="Times New Roman" w:hAnsi="Times New Roman"/>
          <w:b/>
          <w:sz w:val="24"/>
          <w:szCs w:val="24"/>
        </w:rPr>
        <w:t>.</w:t>
      </w:r>
      <w:r w:rsidRPr="009A2523">
        <w:rPr>
          <w:rFonts w:ascii="Times New Roman" w:hAnsi="Times New Roman"/>
          <w:b/>
          <w:sz w:val="24"/>
          <w:szCs w:val="24"/>
        </w:rPr>
        <w:t xml:space="preserve"> SEVERABILITY</w:t>
      </w:r>
      <w:r>
        <w:rPr>
          <w:rFonts w:ascii="Times New Roman" w:hAnsi="Times New Roman"/>
          <w:b/>
          <w:sz w:val="24"/>
          <w:szCs w:val="24"/>
        </w:rPr>
        <w:t>:</w:t>
      </w:r>
      <w:r w:rsidRPr="009A2523">
        <w:rPr>
          <w:rFonts w:ascii="Times New Roman" w:hAnsi="Times New Roman"/>
          <w:b/>
          <w:sz w:val="24"/>
          <w:szCs w:val="24"/>
        </w:rPr>
        <w:t xml:space="preserve"> </w:t>
      </w:r>
      <w:r w:rsidRPr="009A2523">
        <w:rPr>
          <w:rFonts w:ascii="Times New Roman" w:hAnsi="Times New Roman"/>
          <w:sz w:val="24"/>
          <w:szCs w:val="24"/>
        </w:rPr>
        <w:t xml:space="preserve">The provisions of this ordinance are hereby declared to be severable. If any clause, sentence, word, </w:t>
      </w:r>
      <w:proofErr w:type="gramStart"/>
      <w:r w:rsidRPr="009A2523">
        <w:rPr>
          <w:rFonts w:ascii="Times New Roman" w:hAnsi="Times New Roman"/>
          <w:sz w:val="24"/>
          <w:szCs w:val="24"/>
        </w:rPr>
        <w:t>section</w:t>
      </w:r>
      <w:proofErr w:type="gramEnd"/>
      <w:r w:rsidRPr="009A2523">
        <w:rPr>
          <w:rFonts w:ascii="Times New Roman" w:hAnsi="Times New Roman"/>
          <w:sz w:val="24"/>
          <w:szCs w:val="24"/>
        </w:rPr>
        <w:t xml:space="preserve"> or provision is hereafter declared void or unenforceable for any reason by a court of competent jurisdiction, it shall not affect the remainder of such ordinance which shall continue in full force and effect.</w:t>
      </w:r>
      <w:r w:rsidRPr="009A2523">
        <w:rPr>
          <w:rFonts w:ascii="Times New Roman" w:hAnsi="Times New Roman"/>
          <w:b/>
          <w:sz w:val="24"/>
          <w:szCs w:val="24"/>
        </w:rPr>
        <w:t xml:space="preserve"> </w:t>
      </w:r>
    </w:p>
    <w:p w14:paraId="3355612B" w14:textId="77777777" w:rsidR="00C20010" w:rsidRPr="009A2523" w:rsidRDefault="00C20010" w:rsidP="00C20010">
      <w:pPr>
        <w:autoSpaceDE w:val="0"/>
        <w:autoSpaceDN w:val="0"/>
        <w:adjustRightInd w:val="0"/>
        <w:spacing w:after="0"/>
        <w:jc w:val="both"/>
        <w:rPr>
          <w:rFonts w:ascii="Times New Roman" w:hAnsi="Times New Roman"/>
          <w:b/>
          <w:bCs/>
          <w:sz w:val="24"/>
          <w:szCs w:val="24"/>
        </w:rPr>
      </w:pPr>
    </w:p>
    <w:p w14:paraId="6D7D8DB4" w14:textId="77777777" w:rsidR="00C20010" w:rsidRPr="009A2523" w:rsidRDefault="00C20010" w:rsidP="00C20010">
      <w:pPr>
        <w:autoSpaceDE w:val="0"/>
        <w:autoSpaceDN w:val="0"/>
        <w:adjustRightInd w:val="0"/>
        <w:spacing w:after="0"/>
        <w:jc w:val="both"/>
        <w:rPr>
          <w:rFonts w:ascii="Times New Roman" w:hAnsi="Times New Roman"/>
          <w:b/>
          <w:bCs/>
          <w:sz w:val="24"/>
          <w:szCs w:val="24"/>
        </w:rPr>
      </w:pPr>
      <w:r w:rsidRPr="008F5172">
        <w:rPr>
          <w:rFonts w:ascii="Times New Roman" w:hAnsi="Times New Roman"/>
          <w:b/>
          <w:bCs/>
          <w:sz w:val="24"/>
          <w:szCs w:val="24"/>
          <w:u w:val="single"/>
        </w:rPr>
        <w:t xml:space="preserve">SECTION </w:t>
      </w:r>
      <w:r>
        <w:rPr>
          <w:rFonts w:ascii="Times New Roman" w:hAnsi="Times New Roman"/>
          <w:b/>
          <w:bCs/>
          <w:sz w:val="24"/>
          <w:szCs w:val="24"/>
          <w:u w:val="single"/>
        </w:rPr>
        <w:t>8</w:t>
      </w:r>
      <w:r>
        <w:rPr>
          <w:rFonts w:ascii="Times New Roman" w:hAnsi="Times New Roman"/>
          <w:b/>
          <w:bCs/>
          <w:sz w:val="24"/>
          <w:szCs w:val="24"/>
        </w:rPr>
        <w:t>.</w:t>
      </w:r>
      <w:r w:rsidRPr="009A2523">
        <w:rPr>
          <w:rFonts w:ascii="Times New Roman" w:hAnsi="Times New Roman"/>
          <w:b/>
          <w:bCs/>
          <w:sz w:val="24"/>
          <w:szCs w:val="24"/>
        </w:rPr>
        <w:t xml:space="preserve"> REPEAL</w:t>
      </w:r>
      <w:r>
        <w:rPr>
          <w:rFonts w:ascii="Times New Roman" w:hAnsi="Times New Roman"/>
          <w:b/>
          <w:bCs/>
          <w:sz w:val="24"/>
          <w:szCs w:val="24"/>
        </w:rPr>
        <w:t>:</w:t>
      </w:r>
      <w:r w:rsidRPr="009A2523">
        <w:rPr>
          <w:rFonts w:ascii="Times New Roman" w:hAnsi="Times New Roman"/>
          <w:b/>
          <w:bCs/>
          <w:sz w:val="24"/>
          <w:szCs w:val="24"/>
        </w:rPr>
        <w:t xml:space="preserve"> </w:t>
      </w:r>
      <w:r w:rsidRPr="009A2523">
        <w:rPr>
          <w:rFonts w:ascii="Times New Roman" w:hAnsi="Times New Roman"/>
          <w:bCs/>
          <w:sz w:val="24"/>
          <w:szCs w:val="24"/>
        </w:rPr>
        <w:t>All ordinances or parts of ordinances in conflict herewith are hereby repealed.</w:t>
      </w:r>
    </w:p>
    <w:p w14:paraId="04B21F7D" w14:textId="77777777" w:rsidR="00C20010" w:rsidRPr="009A2523" w:rsidRDefault="00C20010" w:rsidP="00C20010">
      <w:pPr>
        <w:autoSpaceDE w:val="0"/>
        <w:autoSpaceDN w:val="0"/>
        <w:adjustRightInd w:val="0"/>
        <w:spacing w:after="0"/>
        <w:jc w:val="both"/>
        <w:rPr>
          <w:rFonts w:ascii="Times New Roman" w:hAnsi="Times New Roman"/>
          <w:b/>
          <w:bCs/>
          <w:sz w:val="24"/>
          <w:szCs w:val="24"/>
        </w:rPr>
      </w:pPr>
    </w:p>
    <w:p w14:paraId="406EC3DE" w14:textId="77777777" w:rsidR="00C20010" w:rsidRPr="009A2523" w:rsidRDefault="00C20010" w:rsidP="00C20010">
      <w:pPr>
        <w:autoSpaceDE w:val="0"/>
        <w:autoSpaceDN w:val="0"/>
        <w:adjustRightInd w:val="0"/>
        <w:spacing w:after="0"/>
        <w:jc w:val="both"/>
        <w:rPr>
          <w:rFonts w:ascii="Times New Roman" w:hAnsi="Times New Roman"/>
          <w:sz w:val="24"/>
          <w:szCs w:val="24"/>
        </w:rPr>
      </w:pPr>
      <w:r w:rsidRPr="008F5172">
        <w:rPr>
          <w:rFonts w:ascii="Times New Roman" w:hAnsi="Times New Roman"/>
          <w:b/>
          <w:bCs/>
          <w:sz w:val="24"/>
          <w:szCs w:val="24"/>
          <w:u w:val="single"/>
        </w:rPr>
        <w:t xml:space="preserve">SECTION </w:t>
      </w:r>
      <w:r>
        <w:rPr>
          <w:rFonts w:ascii="Times New Roman" w:hAnsi="Times New Roman"/>
          <w:b/>
          <w:bCs/>
          <w:sz w:val="24"/>
          <w:szCs w:val="24"/>
          <w:u w:val="single"/>
        </w:rPr>
        <w:t>9</w:t>
      </w:r>
      <w:r>
        <w:rPr>
          <w:rFonts w:ascii="Times New Roman" w:hAnsi="Times New Roman"/>
          <w:b/>
          <w:bCs/>
          <w:sz w:val="24"/>
          <w:szCs w:val="24"/>
        </w:rPr>
        <w:t>.</w:t>
      </w:r>
      <w:r w:rsidRPr="009A2523">
        <w:rPr>
          <w:rFonts w:ascii="Times New Roman" w:hAnsi="Times New Roman"/>
          <w:b/>
          <w:bCs/>
          <w:sz w:val="24"/>
          <w:szCs w:val="24"/>
        </w:rPr>
        <w:t xml:space="preserve"> EFFECTIVE DATE</w:t>
      </w:r>
      <w:r>
        <w:rPr>
          <w:rFonts w:ascii="Times New Roman" w:hAnsi="Times New Roman"/>
          <w:b/>
          <w:bCs/>
          <w:sz w:val="24"/>
          <w:szCs w:val="24"/>
        </w:rPr>
        <w:t>:</w:t>
      </w:r>
      <w:r w:rsidRPr="009A2523">
        <w:rPr>
          <w:rFonts w:ascii="Times New Roman" w:hAnsi="Times New Roman"/>
          <w:b/>
          <w:bCs/>
          <w:sz w:val="24"/>
          <w:szCs w:val="24"/>
        </w:rPr>
        <w:t xml:space="preserve"> </w:t>
      </w:r>
      <w:r w:rsidRPr="009A2523">
        <w:rPr>
          <w:rFonts w:ascii="Times New Roman" w:hAnsi="Times New Roman"/>
          <w:sz w:val="24"/>
          <w:szCs w:val="24"/>
        </w:rPr>
        <w:t xml:space="preserve">This Ordinance shall take effect </w:t>
      </w:r>
      <w:r>
        <w:rPr>
          <w:rFonts w:ascii="Times New Roman" w:hAnsi="Times New Roman"/>
          <w:sz w:val="24"/>
          <w:szCs w:val="24"/>
        </w:rPr>
        <w:t>seven</w:t>
      </w:r>
      <w:r w:rsidRPr="009A2523">
        <w:rPr>
          <w:rFonts w:ascii="Times New Roman" w:hAnsi="Times New Roman"/>
          <w:sz w:val="24"/>
          <w:szCs w:val="24"/>
        </w:rPr>
        <w:t xml:space="preserve"> days after notice of its adoption is published in a local newspaper</w:t>
      </w:r>
      <w:r>
        <w:rPr>
          <w:rFonts w:ascii="Times New Roman" w:hAnsi="Times New Roman"/>
          <w:sz w:val="24"/>
          <w:szCs w:val="24"/>
        </w:rPr>
        <w:t>, unless referendum procedures are initiated pursuant to the Michigan Zoning Enabling Act</w:t>
      </w:r>
      <w:r w:rsidRPr="009A2523">
        <w:rPr>
          <w:rFonts w:ascii="Times New Roman" w:hAnsi="Times New Roman"/>
          <w:sz w:val="24"/>
          <w:szCs w:val="24"/>
        </w:rPr>
        <w:t xml:space="preserve">. </w:t>
      </w:r>
    </w:p>
    <w:p w14:paraId="745D0418" w14:textId="77777777" w:rsidR="00C20010" w:rsidRDefault="00C20010" w:rsidP="00C20010">
      <w:pPr>
        <w:autoSpaceDE w:val="0"/>
        <w:autoSpaceDN w:val="0"/>
        <w:adjustRightInd w:val="0"/>
        <w:spacing w:after="0"/>
        <w:rPr>
          <w:rFonts w:ascii="Times New Roman" w:hAnsi="Times New Roman"/>
          <w:sz w:val="24"/>
          <w:szCs w:val="24"/>
        </w:rPr>
      </w:pPr>
    </w:p>
    <w:p w14:paraId="2F7314DD" w14:textId="77777777" w:rsidR="00C20010" w:rsidRDefault="00C20010" w:rsidP="00C20010">
      <w:pPr>
        <w:autoSpaceDE w:val="0"/>
        <w:autoSpaceDN w:val="0"/>
        <w:adjustRightInd w:val="0"/>
        <w:spacing w:after="0"/>
        <w:rPr>
          <w:rFonts w:ascii="Times New Roman" w:hAnsi="Times New Roman"/>
          <w:sz w:val="24"/>
          <w:szCs w:val="24"/>
        </w:rPr>
      </w:pPr>
    </w:p>
    <w:p w14:paraId="6CF43DC5" w14:textId="77777777" w:rsidR="00C20010" w:rsidRPr="009A2523" w:rsidRDefault="00C20010" w:rsidP="00C20010">
      <w:pPr>
        <w:autoSpaceDE w:val="0"/>
        <w:autoSpaceDN w:val="0"/>
        <w:adjustRightInd w:val="0"/>
        <w:spacing w:after="0"/>
        <w:rPr>
          <w:rFonts w:ascii="Times New Roman" w:hAnsi="Times New Roman"/>
          <w:sz w:val="24"/>
          <w:szCs w:val="24"/>
        </w:rPr>
      </w:pPr>
      <w:r w:rsidRPr="009A2523">
        <w:rPr>
          <w:rFonts w:ascii="Times New Roman" w:hAnsi="Times New Roman"/>
          <w:sz w:val="24"/>
          <w:szCs w:val="24"/>
        </w:rPr>
        <w:t>ROLL CALL VOTE:</w:t>
      </w:r>
    </w:p>
    <w:p w14:paraId="70F2A673" w14:textId="77777777" w:rsidR="00C20010" w:rsidRPr="009A2523" w:rsidRDefault="00C20010" w:rsidP="00C20010">
      <w:pPr>
        <w:autoSpaceDE w:val="0"/>
        <w:autoSpaceDN w:val="0"/>
        <w:adjustRightInd w:val="0"/>
        <w:spacing w:after="0"/>
        <w:rPr>
          <w:rFonts w:ascii="Times New Roman" w:hAnsi="Times New Roman"/>
          <w:sz w:val="24"/>
          <w:szCs w:val="24"/>
        </w:rPr>
      </w:pPr>
    </w:p>
    <w:p w14:paraId="27E87B98" w14:textId="77777777" w:rsidR="00C20010" w:rsidRPr="009A2523" w:rsidRDefault="00C20010" w:rsidP="00C20010">
      <w:pPr>
        <w:autoSpaceDE w:val="0"/>
        <w:autoSpaceDN w:val="0"/>
        <w:adjustRightInd w:val="0"/>
        <w:spacing w:after="0"/>
        <w:rPr>
          <w:rFonts w:ascii="Times New Roman" w:hAnsi="Times New Roman"/>
          <w:sz w:val="24"/>
          <w:szCs w:val="24"/>
          <w:u w:val="single"/>
        </w:rPr>
      </w:pPr>
      <w:r w:rsidRPr="009A2523">
        <w:rPr>
          <w:rFonts w:ascii="Times New Roman" w:hAnsi="Times New Roman"/>
          <w:sz w:val="24"/>
          <w:szCs w:val="24"/>
        </w:rPr>
        <w:t>YEAS:</w:t>
      </w:r>
      <w:r w:rsidRPr="009A2523">
        <w:rPr>
          <w:rFonts w:ascii="Times New Roman" w:hAnsi="Times New Roman"/>
          <w:sz w:val="24"/>
          <w:szCs w:val="24"/>
        </w:rPr>
        <w:tab/>
      </w:r>
      <w:r w:rsidRPr="009A2523">
        <w:rPr>
          <w:rFonts w:ascii="Times New Roman" w:hAnsi="Times New Roman"/>
          <w:sz w:val="24"/>
          <w:szCs w:val="24"/>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p>
    <w:p w14:paraId="1CDA4CC3" w14:textId="77777777" w:rsidR="00C20010" w:rsidRPr="009A2523" w:rsidRDefault="00C20010" w:rsidP="00C20010">
      <w:pPr>
        <w:autoSpaceDE w:val="0"/>
        <w:autoSpaceDN w:val="0"/>
        <w:adjustRightInd w:val="0"/>
        <w:spacing w:after="0"/>
        <w:rPr>
          <w:rFonts w:ascii="Times New Roman" w:hAnsi="Times New Roman"/>
          <w:sz w:val="24"/>
          <w:szCs w:val="24"/>
          <w:u w:val="single"/>
        </w:rPr>
      </w:pPr>
    </w:p>
    <w:p w14:paraId="7DBFA6CF" w14:textId="77777777" w:rsidR="00C20010" w:rsidRPr="009A2523" w:rsidRDefault="00C20010" w:rsidP="00C20010">
      <w:pPr>
        <w:autoSpaceDE w:val="0"/>
        <w:autoSpaceDN w:val="0"/>
        <w:adjustRightInd w:val="0"/>
        <w:spacing w:after="0"/>
        <w:rPr>
          <w:rFonts w:ascii="Times New Roman" w:hAnsi="Times New Roman"/>
          <w:sz w:val="24"/>
          <w:szCs w:val="24"/>
          <w:u w:val="single"/>
        </w:rPr>
      </w:pPr>
      <w:r w:rsidRPr="009A2523">
        <w:rPr>
          <w:rFonts w:ascii="Times New Roman" w:hAnsi="Times New Roman"/>
          <w:sz w:val="24"/>
          <w:szCs w:val="24"/>
        </w:rPr>
        <w:t>NAYS:</w:t>
      </w:r>
      <w:r w:rsidRPr="009A2523">
        <w:rPr>
          <w:rFonts w:ascii="Times New Roman" w:hAnsi="Times New Roman"/>
          <w:sz w:val="24"/>
          <w:szCs w:val="24"/>
        </w:rPr>
        <w:tab/>
      </w:r>
      <w:bookmarkStart w:id="124" w:name="_Hlk81293762"/>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bookmarkEnd w:id="124"/>
    </w:p>
    <w:p w14:paraId="3C6F4876" w14:textId="77777777" w:rsidR="00C20010" w:rsidRDefault="00C20010" w:rsidP="00C20010">
      <w:pPr>
        <w:autoSpaceDE w:val="0"/>
        <w:autoSpaceDN w:val="0"/>
        <w:adjustRightInd w:val="0"/>
        <w:spacing w:after="0"/>
        <w:rPr>
          <w:rFonts w:ascii="Times New Roman" w:hAnsi="Times New Roman"/>
          <w:sz w:val="24"/>
          <w:szCs w:val="24"/>
        </w:rPr>
      </w:pPr>
    </w:p>
    <w:p w14:paraId="143BBB0D" w14:textId="77777777" w:rsidR="00C20010" w:rsidRDefault="00C20010" w:rsidP="00C20010">
      <w:pPr>
        <w:autoSpaceDE w:val="0"/>
        <w:autoSpaceDN w:val="0"/>
        <w:adjustRightInd w:val="0"/>
        <w:spacing w:after="0"/>
        <w:rPr>
          <w:rFonts w:ascii="Times New Roman" w:hAnsi="Times New Roman"/>
          <w:sz w:val="24"/>
          <w:szCs w:val="24"/>
          <w:u w:val="single"/>
        </w:rPr>
      </w:pPr>
      <w:r w:rsidRPr="009A2523">
        <w:rPr>
          <w:rFonts w:ascii="Times New Roman" w:hAnsi="Times New Roman"/>
          <w:sz w:val="24"/>
          <w:szCs w:val="24"/>
        </w:rPr>
        <w:t>ABSENT/ABSTAIN:</w:t>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r w:rsidRPr="009A2523">
        <w:rPr>
          <w:rFonts w:ascii="Times New Roman" w:hAnsi="Times New Roman"/>
          <w:sz w:val="24"/>
          <w:szCs w:val="24"/>
          <w:u w:val="single"/>
        </w:rPr>
        <w:tab/>
      </w:r>
    </w:p>
    <w:p w14:paraId="52838F94" w14:textId="77777777" w:rsidR="00C20010" w:rsidRPr="004C457D" w:rsidRDefault="00C20010" w:rsidP="00C20010">
      <w:pPr>
        <w:autoSpaceDE w:val="0"/>
        <w:autoSpaceDN w:val="0"/>
        <w:adjustRightInd w:val="0"/>
        <w:spacing w:after="0"/>
        <w:rPr>
          <w:rFonts w:ascii="Times New Roman" w:hAnsi="Times New Roman"/>
          <w:sz w:val="24"/>
          <w:szCs w:val="24"/>
        </w:rPr>
      </w:pPr>
    </w:p>
    <w:p w14:paraId="1C2800E7" w14:textId="77777777" w:rsidR="00C20010" w:rsidRPr="004C457D" w:rsidRDefault="00C20010" w:rsidP="00C20010">
      <w:pPr>
        <w:autoSpaceDE w:val="0"/>
        <w:autoSpaceDN w:val="0"/>
        <w:adjustRightInd w:val="0"/>
        <w:spacing w:after="0"/>
        <w:rPr>
          <w:rFonts w:ascii="Times New Roman" w:hAnsi="Times New Roman"/>
          <w:sz w:val="24"/>
          <w:szCs w:val="24"/>
        </w:rPr>
      </w:pPr>
      <w:r w:rsidRPr="004C457D">
        <w:rPr>
          <w:rFonts w:ascii="Times New Roman" w:hAnsi="Times New Roman"/>
          <w:sz w:val="24"/>
          <w:szCs w:val="24"/>
        </w:rPr>
        <w:t>ORDINANCE DECLARED ADOPTED</w:t>
      </w:r>
      <w:r>
        <w:rPr>
          <w:rFonts w:ascii="Times New Roman" w:hAnsi="Times New Roman"/>
          <w:sz w:val="24"/>
          <w:szCs w:val="24"/>
        </w:rPr>
        <w:t>.</w:t>
      </w:r>
    </w:p>
    <w:p w14:paraId="45B7531E" w14:textId="77777777" w:rsidR="00C20010" w:rsidRPr="004C457D" w:rsidRDefault="00C20010" w:rsidP="00C20010">
      <w:pPr>
        <w:autoSpaceDE w:val="0"/>
        <w:autoSpaceDN w:val="0"/>
        <w:adjustRightInd w:val="0"/>
        <w:spacing w:after="0"/>
        <w:rPr>
          <w:rFonts w:ascii="Times New Roman" w:hAnsi="Times New Roman"/>
          <w:sz w:val="24"/>
          <w:szCs w:val="24"/>
        </w:rPr>
      </w:pPr>
    </w:p>
    <w:p w14:paraId="24FC7E64" w14:textId="77777777" w:rsidR="00C20010" w:rsidRPr="004C457D" w:rsidRDefault="00C20010" w:rsidP="00C20010">
      <w:pPr>
        <w:autoSpaceDE w:val="0"/>
        <w:autoSpaceDN w:val="0"/>
        <w:adjustRightInd w:val="0"/>
        <w:spacing w:after="0"/>
        <w:rPr>
          <w:rFonts w:ascii="Times New Roman" w:hAnsi="Times New Roman"/>
          <w:sz w:val="24"/>
          <w:szCs w:val="24"/>
          <w:u w:val="single"/>
        </w:rPr>
      </w:pPr>
      <w:r w:rsidRPr="004C457D">
        <w:rPr>
          <w:rFonts w:ascii="Times New Roman" w:hAnsi="Times New Roman"/>
          <w:sz w:val="24"/>
          <w:szCs w:val="24"/>
          <w:u w:val="single"/>
        </w:rPr>
        <w:tab/>
      </w:r>
      <w:r w:rsidRPr="004C457D">
        <w:rPr>
          <w:rFonts w:ascii="Times New Roman" w:hAnsi="Times New Roman"/>
          <w:sz w:val="24"/>
          <w:szCs w:val="24"/>
          <w:u w:val="single"/>
        </w:rPr>
        <w:tab/>
      </w:r>
      <w:r w:rsidRPr="004C457D">
        <w:rPr>
          <w:rFonts w:ascii="Times New Roman" w:hAnsi="Times New Roman"/>
          <w:sz w:val="24"/>
          <w:szCs w:val="24"/>
          <w:u w:val="single"/>
        </w:rPr>
        <w:tab/>
      </w:r>
      <w:r w:rsidRPr="004C457D">
        <w:rPr>
          <w:rFonts w:ascii="Times New Roman" w:hAnsi="Times New Roman"/>
          <w:sz w:val="24"/>
          <w:szCs w:val="24"/>
          <w:u w:val="single"/>
        </w:rPr>
        <w:tab/>
      </w:r>
      <w:r w:rsidRPr="004C457D">
        <w:rPr>
          <w:rFonts w:ascii="Times New Roman" w:hAnsi="Times New Roman"/>
          <w:sz w:val="24"/>
          <w:szCs w:val="24"/>
          <w:u w:val="single"/>
        </w:rPr>
        <w:tab/>
      </w:r>
      <w:r w:rsidRPr="004C457D">
        <w:rPr>
          <w:rFonts w:ascii="Times New Roman" w:hAnsi="Times New Roman"/>
          <w:sz w:val="24"/>
          <w:szCs w:val="24"/>
          <w:u w:val="single"/>
        </w:rPr>
        <w:tab/>
      </w:r>
      <w:r w:rsidRPr="004C457D">
        <w:rPr>
          <w:rFonts w:ascii="Times New Roman" w:hAnsi="Times New Roman"/>
          <w:sz w:val="24"/>
          <w:szCs w:val="24"/>
          <w:u w:val="single"/>
        </w:rPr>
        <w:tab/>
      </w:r>
    </w:p>
    <w:p w14:paraId="058989AA" w14:textId="77777777" w:rsidR="00C20010" w:rsidRPr="004C457D" w:rsidRDefault="00C20010" w:rsidP="00C20010">
      <w:pPr>
        <w:autoSpaceDE w:val="0"/>
        <w:autoSpaceDN w:val="0"/>
        <w:adjustRightInd w:val="0"/>
        <w:spacing w:after="0"/>
        <w:rPr>
          <w:rFonts w:ascii="Times New Roman" w:hAnsi="Times New Roman"/>
          <w:sz w:val="24"/>
          <w:szCs w:val="24"/>
        </w:rPr>
      </w:pPr>
      <w:r w:rsidRPr="00C20010">
        <w:rPr>
          <w:rFonts w:ascii="Times New Roman" w:hAnsi="Times New Roman"/>
          <w:sz w:val="24"/>
          <w:szCs w:val="24"/>
        </w:rPr>
        <w:t>Bruce Harris</w:t>
      </w:r>
      <w:r w:rsidRPr="004C457D">
        <w:rPr>
          <w:rFonts w:ascii="Times New Roman" w:hAnsi="Times New Roman"/>
          <w:sz w:val="24"/>
          <w:szCs w:val="24"/>
        </w:rPr>
        <w:t xml:space="preserve">, </w:t>
      </w:r>
      <w:r>
        <w:rPr>
          <w:rFonts w:ascii="Times New Roman" w:hAnsi="Times New Roman"/>
          <w:sz w:val="24"/>
          <w:szCs w:val="24"/>
        </w:rPr>
        <w:t>Ingham</w:t>
      </w:r>
      <w:r w:rsidRPr="004C457D">
        <w:rPr>
          <w:rFonts w:ascii="Times New Roman" w:hAnsi="Times New Roman"/>
          <w:sz w:val="24"/>
          <w:szCs w:val="24"/>
        </w:rPr>
        <w:t xml:space="preserve"> Township Supervisor</w:t>
      </w:r>
    </w:p>
    <w:p w14:paraId="0872EF3D" w14:textId="77777777" w:rsidR="00C20010" w:rsidRDefault="00C20010" w:rsidP="00C20010">
      <w:pPr>
        <w:autoSpaceDE w:val="0"/>
        <w:autoSpaceDN w:val="0"/>
        <w:adjustRightInd w:val="0"/>
        <w:spacing w:after="0"/>
        <w:rPr>
          <w:rFonts w:ascii="Times New Roman" w:hAnsi="Times New Roman"/>
          <w:sz w:val="24"/>
          <w:szCs w:val="24"/>
          <w:u w:val="single"/>
        </w:rPr>
      </w:pPr>
    </w:p>
    <w:p w14:paraId="3C50BEA4" w14:textId="77777777" w:rsidR="00C20010" w:rsidRDefault="00C20010" w:rsidP="00C20010">
      <w:pPr>
        <w:autoSpaceDE w:val="0"/>
        <w:autoSpaceDN w:val="0"/>
        <w:adjustRightInd w:val="0"/>
        <w:spacing w:after="0"/>
        <w:rPr>
          <w:rFonts w:ascii="Times New Roman" w:hAnsi="Times New Roman"/>
          <w:sz w:val="24"/>
          <w:szCs w:val="24"/>
          <w:u w:val="single"/>
        </w:rPr>
      </w:pPr>
    </w:p>
    <w:p w14:paraId="00AE7E5C" w14:textId="77777777" w:rsidR="00C20010" w:rsidRDefault="00C20010" w:rsidP="00C20010">
      <w:pPr>
        <w:autoSpaceDE w:val="0"/>
        <w:autoSpaceDN w:val="0"/>
        <w:adjustRightInd w:val="0"/>
        <w:spacing w:after="0"/>
        <w:rPr>
          <w:rFonts w:ascii="Times New Roman" w:hAnsi="Times New Roman"/>
          <w:sz w:val="24"/>
          <w:szCs w:val="24"/>
          <w:u w:val="single"/>
        </w:rPr>
      </w:pPr>
    </w:p>
    <w:p w14:paraId="41324EA9" w14:textId="77777777" w:rsidR="00C20010" w:rsidRDefault="00C20010" w:rsidP="00C20010">
      <w:pPr>
        <w:autoSpaceDE w:val="0"/>
        <w:autoSpaceDN w:val="0"/>
        <w:adjustRightInd w:val="0"/>
        <w:spacing w:after="0"/>
        <w:rPr>
          <w:del w:id="125" w:author="Matt Kuschel" w:date="2021-12-03T18:06:00Z"/>
          <w:rFonts w:ascii="Times New Roman" w:hAnsi="Times New Roman"/>
          <w:sz w:val="24"/>
          <w:szCs w:val="24"/>
          <w:u w:val="single"/>
        </w:rPr>
      </w:pPr>
    </w:p>
    <w:p w14:paraId="42008EEC" w14:textId="77777777" w:rsidR="00C20010" w:rsidRDefault="00C20010" w:rsidP="00C20010">
      <w:pPr>
        <w:autoSpaceDE w:val="0"/>
        <w:autoSpaceDN w:val="0"/>
        <w:adjustRightInd w:val="0"/>
        <w:spacing w:after="0"/>
        <w:rPr>
          <w:del w:id="126" w:author="Matt Kuschel" w:date="2021-12-03T18:06:00Z"/>
          <w:rFonts w:ascii="Times New Roman" w:hAnsi="Times New Roman"/>
          <w:sz w:val="24"/>
          <w:szCs w:val="24"/>
          <w:u w:val="single"/>
        </w:rPr>
      </w:pPr>
    </w:p>
    <w:p w14:paraId="2A77DDC2" w14:textId="77777777" w:rsidR="00C20010" w:rsidRPr="002845A3" w:rsidRDefault="00C20010" w:rsidP="00C20010">
      <w:pPr>
        <w:autoSpaceDE w:val="0"/>
        <w:autoSpaceDN w:val="0"/>
        <w:adjustRightInd w:val="0"/>
        <w:spacing w:after="0"/>
        <w:jc w:val="center"/>
        <w:rPr>
          <w:rFonts w:ascii="Times New Roman" w:hAnsi="Times New Roman"/>
          <w:sz w:val="28"/>
          <w:szCs w:val="28"/>
          <w:u w:val="single"/>
        </w:rPr>
      </w:pPr>
      <w:r w:rsidRPr="002845A3">
        <w:rPr>
          <w:rFonts w:ascii="Times New Roman" w:hAnsi="Times New Roman"/>
          <w:b/>
          <w:sz w:val="24"/>
          <w:szCs w:val="24"/>
          <w:u w:val="single"/>
        </w:rPr>
        <w:t>CERTIFICATION</w:t>
      </w:r>
    </w:p>
    <w:p w14:paraId="53833624" w14:textId="77777777" w:rsidR="00C20010" w:rsidRPr="009A2523" w:rsidRDefault="00C20010" w:rsidP="00C20010">
      <w:pPr>
        <w:widowControl w:val="0"/>
        <w:autoSpaceDE w:val="0"/>
        <w:autoSpaceDN w:val="0"/>
        <w:adjustRightInd w:val="0"/>
        <w:spacing w:after="0"/>
        <w:jc w:val="both"/>
        <w:rPr>
          <w:rFonts w:ascii="Times New Roman" w:hAnsi="Times New Roman"/>
          <w:b/>
          <w:sz w:val="24"/>
          <w:szCs w:val="24"/>
          <w:lang w:val="en-GB"/>
        </w:rPr>
      </w:pPr>
    </w:p>
    <w:p w14:paraId="6BC0D4AC" w14:textId="77777777" w:rsidR="00C20010" w:rsidRPr="009A2523" w:rsidRDefault="00C20010" w:rsidP="00C20010">
      <w:pPr>
        <w:spacing w:after="0" w:line="276" w:lineRule="auto"/>
        <w:jc w:val="both"/>
        <w:rPr>
          <w:rFonts w:ascii="Times New Roman" w:eastAsia="Calibri" w:hAnsi="Times New Roman"/>
          <w:sz w:val="24"/>
          <w:szCs w:val="24"/>
        </w:rPr>
      </w:pPr>
      <w:r w:rsidRPr="009A2523">
        <w:rPr>
          <w:rFonts w:ascii="Times New Roman" w:eastAsia="Calibri" w:hAnsi="Times New Roman"/>
          <w:sz w:val="24"/>
          <w:szCs w:val="24"/>
        </w:rPr>
        <w:t xml:space="preserve">I, </w:t>
      </w:r>
      <w:r>
        <w:rPr>
          <w:rFonts w:ascii="Times New Roman" w:eastAsia="Calibri" w:hAnsi="Times New Roman"/>
          <w:sz w:val="24"/>
          <w:szCs w:val="24"/>
        </w:rPr>
        <w:t xml:space="preserve">Kathy </w:t>
      </w:r>
      <w:proofErr w:type="spellStart"/>
      <w:r>
        <w:rPr>
          <w:rFonts w:ascii="Times New Roman" w:eastAsia="Calibri" w:hAnsi="Times New Roman"/>
          <w:sz w:val="24"/>
          <w:szCs w:val="24"/>
        </w:rPr>
        <w:t>LaGrow</w:t>
      </w:r>
      <w:proofErr w:type="spellEnd"/>
      <w:r w:rsidRPr="009A2523">
        <w:rPr>
          <w:rFonts w:ascii="Times New Roman" w:eastAsia="Calibri" w:hAnsi="Times New Roman"/>
          <w:sz w:val="24"/>
          <w:szCs w:val="24"/>
        </w:rPr>
        <w:t xml:space="preserve">, Clerk of </w:t>
      </w:r>
      <w:r>
        <w:rPr>
          <w:rFonts w:ascii="Times New Roman" w:eastAsia="Calibri" w:hAnsi="Times New Roman"/>
          <w:sz w:val="24"/>
          <w:szCs w:val="24"/>
        </w:rPr>
        <w:t>Ingham</w:t>
      </w:r>
      <w:r w:rsidRPr="009A2523">
        <w:rPr>
          <w:rFonts w:ascii="Times New Roman" w:eastAsia="Calibri" w:hAnsi="Times New Roman"/>
          <w:sz w:val="24"/>
          <w:szCs w:val="24"/>
        </w:rPr>
        <w:t xml:space="preserve"> Township, do hereby certify that the foregoing is a true and accurate copy of Ordinance No. _____, adopted by the </w:t>
      </w:r>
      <w:r>
        <w:rPr>
          <w:rFonts w:ascii="Times New Roman" w:eastAsia="Calibri" w:hAnsi="Times New Roman"/>
          <w:sz w:val="24"/>
          <w:szCs w:val="24"/>
        </w:rPr>
        <w:t>Ingham</w:t>
      </w:r>
      <w:r w:rsidRPr="009A2523">
        <w:rPr>
          <w:rFonts w:ascii="Times New Roman" w:eastAsia="Calibri" w:hAnsi="Times New Roman"/>
          <w:sz w:val="24"/>
          <w:szCs w:val="24"/>
        </w:rPr>
        <w:t xml:space="preserve"> Township Board on _________ </w:t>
      </w:r>
      <w:r w:rsidRPr="009A2523">
        <w:rPr>
          <w:rFonts w:ascii="Times New Roman" w:eastAsia="Calibri" w:hAnsi="Times New Roman"/>
          <w:sz w:val="24"/>
          <w:szCs w:val="24"/>
          <w:u w:val="single"/>
        </w:rPr>
        <w:tab/>
      </w:r>
      <w:r w:rsidRPr="009A2523">
        <w:rPr>
          <w:rFonts w:ascii="Times New Roman" w:eastAsia="Calibri" w:hAnsi="Times New Roman"/>
          <w:sz w:val="24"/>
          <w:szCs w:val="24"/>
        </w:rPr>
        <w:t xml:space="preserve">, </w:t>
      </w:r>
      <w:r>
        <w:rPr>
          <w:rFonts w:ascii="Times New Roman" w:eastAsia="Calibri" w:hAnsi="Times New Roman"/>
          <w:sz w:val="24"/>
          <w:szCs w:val="24"/>
        </w:rPr>
        <w:t>2021</w:t>
      </w:r>
      <w:r w:rsidRPr="009A2523">
        <w:rPr>
          <w:rFonts w:ascii="Times New Roman" w:eastAsia="Calibri" w:hAnsi="Times New Roman"/>
          <w:sz w:val="24"/>
          <w:szCs w:val="24"/>
        </w:rPr>
        <w:t xml:space="preserve">. A summary of the Ordinance was duly published in the ______________________ newspaper, a newspaper that circulates within </w:t>
      </w:r>
      <w:r>
        <w:rPr>
          <w:rFonts w:ascii="Times New Roman" w:eastAsia="Calibri" w:hAnsi="Times New Roman"/>
          <w:sz w:val="24"/>
          <w:szCs w:val="24"/>
        </w:rPr>
        <w:t>Ingham</w:t>
      </w:r>
      <w:r w:rsidRPr="009A2523">
        <w:rPr>
          <w:rFonts w:ascii="Times New Roman" w:eastAsia="Calibri" w:hAnsi="Times New Roman"/>
          <w:sz w:val="24"/>
          <w:szCs w:val="24"/>
        </w:rPr>
        <w:t xml:space="preserve"> Township, on ______________, </w:t>
      </w:r>
      <w:r>
        <w:rPr>
          <w:rFonts w:ascii="Times New Roman" w:eastAsia="Calibri" w:hAnsi="Times New Roman"/>
          <w:sz w:val="24"/>
          <w:szCs w:val="24"/>
        </w:rPr>
        <w:t>2021</w:t>
      </w:r>
      <w:r w:rsidRPr="009A2523">
        <w:rPr>
          <w:rFonts w:ascii="Times New Roman" w:eastAsia="Calibri" w:hAnsi="Times New Roman"/>
          <w:sz w:val="24"/>
          <w:szCs w:val="24"/>
        </w:rPr>
        <w:t xml:space="preserve">. Within one (1) week after such publication, I recorded the Ordinance in a book of ordinances kept by me for that purpose, including the date of passage of the Ordinance, the names of the members of the Township Board voting, and how each member voted. I filed an attested copy of the Ordinance with the Ingham County Clerk on _____________, </w:t>
      </w:r>
      <w:r>
        <w:rPr>
          <w:rFonts w:ascii="Times New Roman" w:eastAsia="Calibri" w:hAnsi="Times New Roman"/>
          <w:sz w:val="24"/>
          <w:szCs w:val="24"/>
        </w:rPr>
        <w:t>2021</w:t>
      </w:r>
      <w:r w:rsidRPr="009A2523">
        <w:rPr>
          <w:rFonts w:ascii="Times New Roman" w:eastAsia="Calibri" w:hAnsi="Times New Roman"/>
          <w:sz w:val="24"/>
          <w:szCs w:val="24"/>
        </w:rPr>
        <w:t xml:space="preserve">. </w:t>
      </w:r>
    </w:p>
    <w:p w14:paraId="5FABC344" w14:textId="77777777" w:rsidR="00C20010" w:rsidRPr="009A2523" w:rsidRDefault="00C20010" w:rsidP="00C20010">
      <w:pPr>
        <w:pStyle w:val="Default"/>
        <w:jc w:val="both"/>
      </w:pPr>
    </w:p>
    <w:p w14:paraId="5B6F0069" w14:textId="77777777" w:rsidR="00C20010" w:rsidRPr="009A2523" w:rsidRDefault="00C20010" w:rsidP="00C20010">
      <w:pPr>
        <w:pStyle w:val="Default"/>
        <w:jc w:val="both"/>
      </w:pPr>
      <w:r w:rsidRPr="009A2523">
        <w:t>ATTESTED:</w:t>
      </w:r>
    </w:p>
    <w:p w14:paraId="4C6FADE3" w14:textId="77777777" w:rsidR="00C20010" w:rsidRPr="009A2523" w:rsidRDefault="00C20010" w:rsidP="00C20010">
      <w:pPr>
        <w:pStyle w:val="Default"/>
        <w:jc w:val="both"/>
      </w:pPr>
    </w:p>
    <w:p w14:paraId="736EACF6" w14:textId="77777777" w:rsidR="00C20010" w:rsidRPr="009A2523" w:rsidRDefault="00C20010" w:rsidP="00C20010">
      <w:pPr>
        <w:pStyle w:val="Default"/>
        <w:jc w:val="both"/>
        <w:rPr>
          <w:del w:id="127" w:author="Matt Kuschel" w:date="2021-12-03T18:06:00Z"/>
        </w:rPr>
      </w:pPr>
    </w:p>
    <w:p w14:paraId="77EE4EDA" w14:textId="77777777" w:rsidR="00C20010" w:rsidRPr="009A2523" w:rsidRDefault="00C20010" w:rsidP="00C20010">
      <w:pPr>
        <w:pStyle w:val="Default"/>
        <w:jc w:val="both"/>
      </w:pPr>
      <w:r w:rsidRPr="009A2523">
        <w:t>________________________________________</w:t>
      </w:r>
    </w:p>
    <w:p w14:paraId="0C53FA35" w14:textId="77777777" w:rsidR="00C20010" w:rsidRPr="009A2523" w:rsidRDefault="00C20010" w:rsidP="00C20010">
      <w:pPr>
        <w:jc w:val="both"/>
        <w:rPr>
          <w:del w:id="128" w:author="Matt Kuschel" w:date="2021-12-03T18:06:00Z"/>
          <w:rFonts w:ascii="Times New Roman" w:hAnsi="Times New Roman"/>
          <w:sz w:val="24"/>
          <w:szCs w:val="24"/>
        </w:rPr>
      </w:pPr>
      <w:r>
        <w:rPr>
          <w:rFonts w:ascii="Times New Roman" w:eastAsia="Calibri" w:hAnsi="Times New Roman"/>
          <w:sz w:val="24"/>
          <w:szCs w:val="24"/>
        </w:rPr>
        <w:t xml:space="preserve">Kathy </w:t>
      </w:r>
      <w:proofErr w:type="spellStart"/>
      <w:r>
        <w:rPr>
          <w:rFonts w:ascii="Times New Roman" w:eastAsia="Calibri" w:hAnsi="Times New Roman"/>
          <w:sz w:val="24"/>
          <w:szCs w:val="24"/>
        </w:rPr>
        <w:t>LaGrow</w:t>
      </w:r>
      <w:proofErr w:type="spellEnd"/>
      <w:r>
        <w:rPr>
          <w:rFonts w:ascii="Times New Roman" w:eastAsia="Calibri" w:hAnsi="Times New Roman"/>
          <w:sz w:val="24"/>
          <w:szCs w:val="24"/>
        </w:rPr>
        <w:t>, Ingham</w:t>
      </w:r>
      <w:r w:rsidRPr="009A2523">
        <w:rPr>
          <w:rFonts w:ascii="Times New Roman" w:hAnsi="Times New Roman"/>
          <w:sz w:val="24"/>
          <w:szCs w:val="24"/>
        </w:rPr>
        <w:t xml:space="preserve"> Township Clerk</w:t>
      </w:r>
    </w:p>
    <w:p w14:paraId="0CB28438" w14:textId="77777777" w:rsidR="00C20010" w:rsidRPr="00622B7B" w:rsidRDefault="00C20010" w:rsidP="006A5799">
      <w:pPr>
        <w:jc w:val="both"/>
        <w:rPr>
          <w:rFonts w:ascii="Times New Roman" w:hAnsi="Times New Roman"/>
          <w:b/>
          <w:sz w:val="24"/>
          <w:szCs w:val="24"/>
          <w:u w:val="single"/>
        </w:rPr>
      </w:pPr>
    </w:p>
    <w:sectPr w:rsidR="00C20010" w:rsidRPr="00622B7B" w:rsidSect="00622B7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F8B4" w14:textId="77777777" w:rsidR="00494F1F" w:rsidRDefault="00494F1F" w:rsidP="00C92636">
      <w:pPr>
        <w:spacing w:after="0" w:line="240" w:lineRule="auto"/>
      </w:pPr>
      <w:r>
        <w:separator/>
      </w:r>
    </w:p>
  </w:endnote>
  <w:endnote w:type="continuationSeparator" w:id="0">
    <w:p w14:paraId="6C0D4227" w14:textId="77777777" w:rsidR="00494F1F" w:rsidRDefault="00494F1F" w:rsidP="00C92636">
      <w:pPr>
        <w:spacing w:after="0" w:line="240" w:lineRule="auto"/>
      </w:pPr>
      <w:r>
        <w:continuationSeparator/>
      </w:r>
    </w:p>
  </w:endnote>
  <w:endnote w:type="continuationNotice" w:id="1">
    <w:p w14:paraId="1B6B5528" w14:textId="77777777" w:rsidR="00494F1F" w:rsidRDefault="00494F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1F02" w14:textId="77777777" w:rsidR="00C239C4" w:rsidRDefault="00487A6A">
    <w:pPr>
      <w:pStyle w:val="Footer"/>
      <w:jc w:val="center"/>
      <w:rPr>
        <w:del w:id="7" w:author="Matt Kuschel" w:date="2021-12-03T18:06:00Z"/>
      </w:rPr>
    </w:pPr>
    <w:del w:id="8" w:author="Matt Kuschel" w:date="2021-12-03T18:06:00Z">
      <w:r>
        <w:rPr>
          <w:noProof/>
        </w:rPr>
        <mc:AlternateContent>
          <mc:Choice Requires="wps">
            <w:drawing>
              <wp:anchor distT="0" distB="0" distL="114300" distR="114300" simplePos="0" relativeHeight="251671552" behindDoc="1" locked="0" layoutInCell="1" allowOverlap="1" wp14:anchorId="30850366" wp14:editId="79E02E94">
                <wp:simplePos x="0" y="0"/>
                <wp:positionH relativeFrom="page">
                  <wp:posOffset>4241800</wp:posOffset>
                </wp:positionH>
                <wp:positionV relativeFrom="page">
                  <wp:posOffset>9414510</wp:posOffset>
                </wp:positionV>
                <wp:extent cx="203200" cy="194310"/>
                <wp:effectExtent l="3175" t="3810" r="3175"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F3FA8" w14:textId="77777777" w:rsidR="00CB3F95" w:rsidRDefault="00D813FA">
                            <w:pPr>
                              <w:spacing w:before="10"/>
                              <w:ind w:left="40"/>
                              <w:rPr>
                                <w:del w:id="9" w:author="Matt Kuschel" w:date="2021-12-03T18:06:00Z"/>
                                <w:sz w:val="24"/>
                              </w:rPr>
                            </w:pPr>
                            <w:del w:id="10" w:author="Matt Kuschel" w:date="2021-12-03T18:06:00Z">
                              <w:r>
                                <w:fldChar w:fldCharType="begin"/>
                              </w:r>
                              <w:r w:rsidR="00CB3F95">
                                <w:rPr>
                                  <w:sz w:val="24"/>
                                </w:rPr>
                                <w:delInstrText xml:space="preserve"> PAGE </w:delInstrText>
                              </w:r>
                              <w:r>
                                <w:fldChar w:fldCharType="separate"/>
                              </w:r>
                              <w:r w:rsidR="00CB3F95">
                                <w:delText>16</w:delText>
                              </w:r>
                              <w:r>
                                <w:fldChar w:fldCharType="end"/>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10870" id="_x0000_t202" coordsize="21600,21600" o:spt="202" path="m,l,21600r21600,l21600,xe">
                <v:stroke joinstyle="miter"/>
                <v:path gradientshapeok="t" o:connecttype="rect"/>
              </v:shapetype>
              <v:shape id="Text Box 7" o:spid="_x0000_s1026" type="#_x0000_t202" style="position:absolute;left:0;text-align:left;margin-left:334pt;margin-top:741.3pt;width:16pt;height:15.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" filled="f" stroked="f">
                <v:textbox inset="0,0,0,0">
                  <w:txbxContent>
                    <w:p w:rsidR="00CB3F95" w:rsidRDefault="00D813FA">
                      <w:pPr>
                        <w:spacing w:before="10"/>
                        <w:ind w:left="40"/>
                        <w:rPr>
                          <w:del w:id="11" w:author="Matt Kuschel" w:date="2021-12-03T18:06:00Z"/>
                          <w:sz w:val="24"/>
                        </w:rPr>
                      </w:pPr>
                      <w:del w:id="12" w:author="Matt Kuschel" w:date="2021-12-03T18:06:00Z">
                        <w:r>
                          <w:fldChar w:fldCharType="begin"/>
                        </w:r>
                        <w:r w:rsidR="00CB3F95">
                          <w:rPr>
                            <w:sz w:val="24"/>
                          </w:rPr>
                          <w:delInstrText xml:space="preserve"> PAGE </w:delInstrText>
                        </w:r>
                        <w:r>
                          <w:fldChar w:fldCharType="separate"/>
                        </w:r>
                        <w:r w:rsidR="00CB3F95">
                          <w:delText>16</w:delText>
                        </w:r>
                        <w:r>
                          <w:fldChar w:fldCharType="end"/>
                        </w:r>
                      </w:del>
                    </w:p>
                  </w:txbxContent>
                </v:textbox>
                <w10:wrap anchorx="page" anchory="page"/>
              </v:shape>
            </w:pict>
          </mc:Fallback>
        </mc:AlternateContent>
      </w:r>
    </w:del>
  </w:p>
  <w:customXmlInsRangeStart w:id="11" w:author="Matt Kuschel" w:date="2021-12-03T18:06:00Z"/>
  <w:sdt>
    <w:sdtPr>
      <w:id w:val="-282738436"/>
      <w:docPartObj>
        <w:docPartGallery w:val="Page Numbers (Bottom of Page)"/>
        <w:docPartUnique/>
      </w:docPartObj>
    </w:sdtPr>
    <w:sdtEndPr>
      <w:rPr>
        <w:rFonts w:ascii="Times New Roman" w:hAnsi="Times New Roman"/>
        <w:noProof/>
        <w:sz w:val="24"/>
        <w:szCs w:val="24"/>
      </w:rPr>
    </w:sdtEndPr>
    <w:sdtContent>
      <w:customXmlInsRangeEnd w:id="11"/>
      <w:p w14:paraId="1F844D18" w14:textId="77777777" w:rsidR="0086348B" w:rsidRPr="00904BAC" w:rsidRDefault="00D813FA">
        <w:pPr>
          <w:pStyle w:val="Footer"/>
          <w:jc w:val="center"/>
          <w:rPr>
            <w:ins w:id="12" w:author="Matt Kuschel" w:date="2021-12-03T18:06:00Z"/>
            <w:rFonts w:ascii="Times New Roman" w:hAnsi="Times New Roman"/>
            <w:sz w:val="24"/>
            <w:szCs w:val="24"/>
          </w:rPr>
        </w:pPr>
        <w:ins w:id="13" w:author="Matt Kuschel" w:date="2021-12-03T18:06:00Z">
          <w:r w:rsidRPr="00904BAC">
            <w:rPr>
              <w:rFonts w:ascii="Times New Roman" w:hAnsi="Times New Roman"/>
              <w:sz w:val="24"/>
              <w:szCs w:val="24"/>
            </w:rPr>
            <w:fldChar w:fldCharType="begin"/>
          </w:r>
          <w:r w:rsidR="0086348B" w:rsidRPr="00904BAC">
            <w:rPr>
              <w:rFonts w:ascii="Times New Roman" w:hAnsi="Times New Roman"/>
              <w:sz w:val="24"/>
              <w:szCs w:val="24"/>
            </w:rPr>
            <w:instrText xml:space="preserve"> PAGE   \* MERGEFORMAT </w:instrText>
          </w:r>
          <w:r w:rsidRPr="00904BAC">
            <w:rPr>
              <w:rFonts w:ascii="Times New Roman" w:hAnsi="Times New Roman"/>
              <w:sz w:val="24"/>
              <w:szCs w:val="24"/>
            </w:rPr>
            <w:fldChar w:fldCharType="separate"/>
          </w:r>
        </w:ins>
        <w:r w:rsidR="00706A20">
          <w:rPr>
            <w:rFonts w:ascii="Times New Roman" w:hAnsi="Times New Roman"/>
            <w:noProof/>
            <w:sz w:val="24"/>
            <w:szCs w:val="24"/>
          </w:rPr>
          <w:t>5</w:t>
        </w:r>
        <w:ins w:id="14" w:author="Matt Kuschel" w:date="2021-12-03T18:06:00Z">
          <w:r w:rsidRPr="00904BAC">
            <w:rPr>
              <w:rFonts w:ascii="Times New Roman" w:hAnsi="Times New Roman"/>
              <w:noProof/>
              <w:sz w:val="24"/>
              <w:szCs w:val="24"/>
            </w:rPr>
            <w:fldChar w:fldCharType="end"/>
          </w:r>
        </w:ins>
      </w:p>
      <w:customXmlInsRangeStart w:id="15" w:author="Matt Kuschel" w:date="2021-12-03T18:06:00Z"/>
    </w:sdtContent>
  </w:sdt>
  <w:customXmlInsRangeEnd w:id="15"/>
  <w:p w14:paraId="318E627E" w14:textId="77777777" w:rsidR="0086348B" w:rsidRDefault="0086348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1BFA" w14:textId="77777777" w:rsidR="0086348B" w:rsidRDefault="00863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86652"/>
      <w:docPartObj>
        <w:docPartGallery w:val="Page Numbers (Bottom of Page)"/>
        <w:docPartUnique/>
      </w:docPartObj>
    </w:sdtPr>
    <w:sdtEndPr>
      <w:rPr>
        <w:rFonts w:ascii="Times New Roman" w:hAnsi="Times New Roman"/>
        <w:sz w:val="24"/>
      </w:rPr>
    </w:sdtEndPr>
    <w:sdtContent>
      <w:p w14:paraId="330A3C80" w14:textId="77777777" w:rsidR="0086348B" w:rsidRPr="00884C5A" w:rsidRDefault="00D813FA">
        <w:pPr>
          <w:pStyle w:val="Footer"/>
          <w:jc w:val="center"/>
          <w:rPr>
            <w:rFonts w:ascii="Times New Roman" w:hAnsi="Times New Roman"/>
            <w:sz w:val="24"/>
          </w:rPr>
        </w:pPr>
        <w:r w:rsidRPr="00884C5A">
          <w:rPr>
            <w:rFonts w:ascii="Times New Roman" w:hAnsi="Times New Roman"/>
            <w:sz w:val="24"/>
          </w:rPr>
          <w:fldChar w:fldCharType="begin"/>
        </w:r>
        <w:r w:rsidR="0086348B" w:rsidRPr="00884C5A">
          <w:rPr>
            <w:rFonts w:ascii="Times New Roman" w:hAnsi="Times New Roman"/>
            <w:sz w:val="24"/>
          </w:rPr>
          <w:instrText xml:space="preserve"> PAGE   \* MERGEFORMAT </w:instrText>
        </w:r>
        <w:r w:rsidRPr="00884C5A">
          <w:rPr>
            <w:rFonts w:ascii="Times New Roman" w:hAnsi="Times New Roman"/>
            <w:sz w:val="24"/>
          </w:rPr>
          <w:fldChar w:fldCharType="separate"/>
        </w:r>
        <w:r w:rsidR="00706A20" w:rsidRPr="00706A20">
          <w:rPr>
            <w:rFonts w:ascii="Times New Roman" w:hAnsi="Times New Roman"/>
            <w:noProof/>
            <w:sz w:val="24"/>
            <w:szCs w:val="24"/>
          </w:rPr>
          <w:t>11</w:t>
        </w:r>
        <w:r w:rsidRPr="00884C5A">
          <w:rPr>
            <w:rFonts w:ascii="Times New Roman" w:hAnsi="Times New Roman"/>
            <w:sz w:val="24"/>
          </w:rPr>
          <w:fldChar w:fldCharType="end"/>
        </w:r>
      </w:p>
    </w:sdtContent>
  </w:sdt>
  <w:p w14:paraId="2ABFD2D8" w14:textId="77777777" w:rsidR="0086348B" w:rsidRDefault="008634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36" w:author="Matt Kuschel" w:date="2021-12-03T18:06:00Z"/>
  <w:sdt>
    <w:sdtPr>
      <w:id w:val="-2064313613"/>
      <w:docPartObj>
        <w:docPartGallery w:val="Page Numbers (Bottom of Page)"/>
        <w:docPartUnique/>
      </w:docPartObj>
    </w:sdtPr>
    <w:sdtEndPr>
      <w:rPr>
        <w:rFonts w:ascii="Times New Roman" w:hAnsi="Times New Roman"/>
        <w:noProof/>
        <w:sz w:val="24"/>
        <w:szCs w:val="24"/>
      </w:rPr>
    </w:sdtEndPr>
    <w:sdtContent>
      <w:customXmlInsRangeEnd w:id="136"/>
      <w:p w14:paraId="0F2ED759" w14:textId="77777777" w:rsidR="0086348B" w:rsidRPr="00884C5A" w:rsidRDefault="00D813FA">
        <w:pPr>
          <w:pStyle w:val="Footer"/>
          <w:jc w:val="center"/>
          <w:rPr>
            <w:ins w:id="137" w:author="Matt Kuschel" w:date="2021-12-03T18:06:00Z"/>
            <w:rFonts w:ascii="Times New Roman" w:hAnsi="Times New Roman"/>
            <w:sz w:val="24"/>
            <w:szCs w:val="24"/>
          </w:rPr>
        </w:pPr>
        <w:ins w:id="138" w:author="Matt Kuschel" w:date="2021-12-03T18:06:00Z">
          <w:r w:rsidRPr="00884C5A">
            <w:rPr>
              <w:rFonts w:ascii="Times New Roman" w:hAnsi="Times New Roman"/>
              <w:sz w:val="24"/>
              <w:szCs w:val="24"/>
            </w:rPr>
            <w:fldChar w:fldCharType="begin"/>
          </w:r>
          <w:r w:rsidR="0086348B" w:rsidRPr="00884C5A">
            <w:rPr>
              <w:rFonts w:ascii="Times New Roman" w:hAnsi="Times New Roman"/>
              <w:sz w:val="24"/>
              <w:szCs w:val="24"/>
            </w:rPr>
            <w:instrText xml:space="preserve"> PAGE   \* MERGEFORMAT </w:instrText>
          </w:r>
          <w:r w:rsidRPr="00884C5A">
            <w:rPr>
              <w:rFonts w:ascii="Times New Roman" w:hAnsi="Times New Roman"/>
              <w:sz w:val="24"/>
              <w:szCs w:val="24"/>
            </w:rPr>
            <w:fldChar w:fldCharType="separate"/>
          </w:r>
        </w:ins>
        <w:r w:rsidR="00706A20">
          <w:rPr>
            <w:rFonts w:ascii="Times New Roman" w:hAnsi="Times New Roman"/>
            <w:noProof/>
            <w:sz w:val="24"/>
            <w:szCs w:val="24"/>
          </w:rPr>
          <w:t>9</w:t>
        </w:r>
        <w:ins w:id="139" w:author="Matt Kuschel" w:date="2021-12-03T18:06:00Z">
          <w:r w:rsidRPr="00884C5A">
            <w:rPr>
              <w:rFonts w:ascii="Times New Roman" w:hAnsi="Times New Roman"/>
              <w:noProof/>
              <w:sz w:val="24"/>
              <w:szCs w:val="24"/>
            </w:rPr>
            <w:fldChar w:fldCharType="end"/>
          </w:r>
        </w:ins>
      </w:p>
      <w:customXmlInsRangeStart w:id="140" w:author="Matt Kuschel" w:date="2021-12-03T18:06:00Z"/>
    </w:sdtContent>
  </w:sdt>
  <w:customXmlInsRangeEnd w:id="140"/>
  <w:p w14:paraId="1308336C" w14:textId="77777777" w:rsidR="0086348B" w:rsidRDefault="00863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771C" w14:textId="77777777" w:rsidR="00494F1F" w:rsidRDefault="00494F1F" w:rsidP="00C92636">
      <w:pPr>
        <w:spacing w:after="0" w:line="240" w:lineRule="auto"/>
      </w:pPr>
      <w:r>
        <w:separator/>
      </w:r>
    </w:p>
  </w:footnote>
  <w:footnote w:type="continuationSeparator" w:id="0">
    <w:p w14:paraId="46924CDC" w14:textId="77777777" w:rsidR="00494F1F" w:rsidRDefault="00494F1F" w:rsidP="00C92636">
      <w:pPr>
        <w:spacing w:after="0" w:line="240" w:lineRule="auto"/>
      </w:pPr>
      <w:r>
        <w:continuationSeparator/>
      </w:r>
    </w:p>
  </w:footnote>
  <w:footnote w:type="continuationNotice" w:id="1">
    <w:p w14:paraId="67B77909" w14:textId="77777777" w:rsidR="00494F1F" w:rsidRDefault="00494F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1AB3" w14:textId="77777777" w:rsidR="0086348B" w:rsidRDefault="00494F1F">
    <w:pPr>
      <w:pStyle w:val="Header"/>
    </w:pPr>
    <w:ins w:id="5" w:author="Matt Kuschel" w:date="2021-12-03T18:06:00Z">
      <w:r>
        <w:rPr>
          <w:noProof/>
        </w:rPr>
        <w:pict w14:anchorId="1FD5C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29422"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527" w14:textId="77777777" w:rsidR="0086348B" w:rsidRDefault="00494F1F">
    <w:pPr>
      <w:pStyle w:val="Header"/>
    </w:pPr>
    <w:ins w:id="6" w:author="Matt Kuschel" w:date="2021-12-03T18:06:00Z">
      <w:r>
        <w:rPr>
          <w:noProof/>
        </w:rPr>
        <w:pict w14:anchorId="66ADB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29423"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8661" w14:textId="77777777" w:rsidR="0086348B" w:rsidRDefault="00494F1F">
    <w:pPr>
      <w:pStyle w:val="Header"/>
    </w:pPr>
    <w:ins w:id="16" w:author="Matt Kuschel" w:date="2021-12-03T18:06:00Z">
      <w:r>
        <w:rPr>
          <w:noProof/>
        </w:rPr>
        <w:pict w14:anchorId="2867CB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29421"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DBCB" w14:textId="77777777" w:rsidR="0086348B" w:rsidRDefault="00494F1F">
    <w:pPr>
      <w:pStyle w:val="Header"/>
    </w:pPr>
    <w:ins w:id="129" w:author="Matt Kuschel" w:date="2021-12-03T18:06:00Z">
      <w:r>
        <w:rPr>
          <w:noProof/>
        </w:rPr>
        <w:pict w14:anchorId="30F29D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29425" o:spid="_x0000_s1029"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DelRangeStart w:id="130" w:author="Matt Kuschel" w:date="2021-12-03T18:06:00Z"/>
  <w:sdt>
    <w:sdtPr>
      <w:id w:val="1495303366"/>
      <w:docPartObj>
        <w:docPartGallery w:val="Watermarks"/>
        <w:docPartUnique/>
      </w:docPartObj>
    </w:sdtPr>
    <w:sdtEndPr/>
    <w:sdtContent>
      <w:customXmlDelRangeEnd w:id="130"/>
      <w:p w14:paraId="629BE685" w14:textId="77777777" w:rsidR="00C239C4" w:rsidRDefault="00494F1F">
        <w:pPr>
          <w:pStyle w:val="Header"/>
          <w:rPr>
            <w:del w:id="131" w:author="Matt Kuschel" w:date="2021-12-03T18:06:00Z"/>
            <w:noProof/>
          </w:rPr>
        </w:pPr>
        <w:del w:id="132" w:author="Matt Kuschel" w:date="2021-12-03T18:06:00Z">
          <w:r>
            <w:rPr>
              <w:noProof/>
            </w:rPr>
            <w:pict w14:anchorId="6687D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2"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del>
      </w:p>
      <w:customXmlDelRangeStart w:id="133" w:author="Matt Kuschel" w:date="2021-12-03T18:06:00Z"/>
    </w:sdtContent>
  </w:sdt>
  <w:customXmlDelRangeEnd w:id="133"/>
  <w:p w14:paraId="11E76572" w14:textId="77777777" w:rsidR="0086348B" w:rsidRDefault="00494F1F">
    <w:pPr>
      <w:pStyle w:val="Header"/>
    </w:pPr>
    <w:ins w:id="134" w:author="Matt Kuschel" w:date="2021-12-03T18:06:00Z">
      <w:r>
        <w:rPr>
          <w:noProof/>
        </w:rPr>
        <w:pict w14:anchorId="043616D5">
          <v:shape id="PowerPlusWaterMarkObject135329426" o:spid="_x0000_s1030"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3A5F" w14:textId="77777777" w:rsidR="0086348B" w:rsidRDefault="00494F1F">
    <w:pPr>
      <w:pStyle w:val="Header"/>
    </w:pPr>
    <w:ins w:id="135" w:author="Matt Kuschel" w:date="2021-12-03T18:06:00Z">
      <w:r>
        <w:rPr>
          <w:noProof/>
        </w:rPr>
        <w:pict w14:anchorId="2A169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29424" o:spid="_x0000_s1028"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E85"/>
    <w:multiLevelType w:val="hybridMultilevel"/>
    <w:tmpl w:val="60A056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C4757"/>
    <w:multiLevelType w:val="hybridMultilevel"/>
    <w:tmpl w:val="623047B2"/>
    <w:lvl w:ilvl="0" w:tplc="78A6EC26">
      <w:start w:val="1"/>
      <w:numFmt w:val="upperLetter"/>
      <w:lvlText w:val="%1."/>
      <w:lvlJc w:val="left"/>
      <w:pPr>
        <w:ind w:left="360" w:hanging="360"/>
      </w:pPr>
      <w:rPr>
        <w:rFonts w:hint="default"/>
        <w:b w:val="0"/>
      </w:rPr>
    </w:lvl>
    <w:lvl w:ilvl="1" w:tplc="EB6AC73E">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23963"/>
    <w:multiLevelType w:val="hybridMultilevel"/>
    <w:tmpl w:val="4398837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E7E95"/>
    <w:multiLevelType w:val="hybridMultilevel"/>
    <w:tmpl w:val="5AB8C49E"/>
    <w:lvl w:ilvl="0" w:tplc="00BA2ACC">
      <w:start w:val="1"/>
      <w:numFmt w:val="upperLetter"/>
      <w:lvlText w:val="%1."/>
      <w:lvlJc w:val="left"/>
      <w:pPr>
        <w:ind w:left="360" w:hanging="360"/>
      </w:pPr>
      <w:rPr>
        <w:rFonts w:hint="default"/>
        <w:b w:val="0"/>
      </w:rPr>
    </w:lvl>
    <w:lvl w:ilvl="1" w:tplc="EB6AC73E">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D82FDF"/>
    <w:multiLevelType w:val="hybridMultilevel"/>
    <w:tmpl w:val="6EA29DCA"/>
    <w:lvl w:ilvl="0" w:tplc="78A6EC26">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C7E52"/>
    <w:multiLevelType w:val="hybridMultilevel"/>
    <w:tmpl w:val="D92E32B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76916"/>
    <w:multiLevelType w:val="hybridMultilevel"/>
    <w:tmpl w:val="4398837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2C3BB0"/>
    <w:multiLevelType w:val="hybridMultilevel"/>
    <w:tmpl w:val="049AF6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7264D"/>
    <w:multiLevelType w:val="hybridMultilevel"/>
    <w:tmpl w:val="4398837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454CA6"/>
    <w:multiLevelType w:val="hybridMultilevel"/>
    <w:tmpl w:val="9FF4C61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hint="default"/>
      </w:rPr>
    </w:lvl>
  </w:abstractNum>
  <w:abstractNum w:abstractNumId="10" w15:restartNumberingAfterBreak="0">
    <w:nsid w:val="28C53A6E"/>
    <w:multiLevelType w:val="hybridMultilevel"/>
    <w:tmpl w:val="B9463EF4"/>
    <w:lvl w:ilvl="0" w:tplc="97F8947E">
      <w:start w:val="7"/>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36FD8"/>
    <w:multiLevelType w:val="hybridMultilevel"/>
    <w:tmpl w:val="4398837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03096B"/>
    <w:multiLevelType w:val="hybridMultilevel"/>
    <w:tmpl w:val="4398837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3148CB"/>
    <w:multiLevelType w:val="multilevel"/>
    <w:tmpl w:val="0409001D"/>
    <w:numStyleLink w:val="Style1"/>
  </w:abstractNum>
  <w:abstractNum w:abstractNumId="14" w15:restartNumberingAfterBreak="0">
    <w:nsid w:val="30BA0AB9"/>
    <w:multiLevelType w:val="hybridMultilevel"/>
    <w:tmpl w:val="4398837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C4391"/>
    <w:multiLevelType w:val="hybridMultilevel"/>
    <w:tmpl w:val="4398837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453EDD"/>
    <w:multiLevelType w:val="hybridMultilevel"/>
    <w:tmpl w:val="15AE0A7A"/>
    <w:lvl w:ilvl="0" w:tplc="04090015">
      <w:start w:val="1"/>
      <w:numFmt w:val="upperLetter"/>
      <w:lvlText w:val="%1."/>
      <w:lvlJc w:val="left"/>
      <w:pPr>
        <w:ind w:left="360" w:hanging="360"/>
      </w:pPr>
      <w:rPr>
        <w:rFonts w:hint="default"/>
      </w:rPr>
    </w:lvl>
    <w:lvl w:ilvl="1" w:tplc="6CA8E9F0">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B65956"/>
    <w:multiLevelType w:val="multilevel"/>
    <w:tmpl w:val="0409001D"/>
    <w:numStyleLink w:val="Style1"/>
  </w:abstractNum>
  <w:abstractNum w:abstractNumId="18" w15:restartNumberingAfterBreak="0">
    <w:nsid w:val="4F682099"/>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95023A"/>
    <w:multiLevelType w:val="hybridMultilevel"/>
    <w:tmpl w:val="623047B2"/>
    <w:lvl w:ilvl="0" w:tplc="78A6EC26">
      <w:start w:val="1"/>
      <w:numFmt w:val="upperLetter"/>
      <w:lvlText w:val="%1."/>
      <w:lvlJc w:val="left"/>
      <w:pPr>
        <w:ind w:left="360" w:hanging="360"/>
      </w:pPr>
      <w:rPr>
        <w:rFonts w:hint="default"/>
        <w:b w:val="0"/>
      </w:rPr>
    </w:lvl>
    <w:lvl w:ilvl="1" w:tplc="EB6AC73E">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587CA3"/>
    <w:multiLevelType w:val="hybridMultilevel"/>
    <w:tmpl w:val="0E2AE79A"/>
    <w:lvl w:ilvl="0" w:tplc="78A6EC26">
      <w:start w:val="1"/>
      <w:numFmt w:val="upperLetter"/>
      <w:lvlText w:val="%1."/>
      <w:lvlJc w:val="left"/>
      <w:pPr>
        <w:ind w:left="360" w:hanging="360"/>
      </w:pPr>
      <w:rPr>
        <w:rFonts w:hint="default"/>
        <w:b w:val="0"/>
      </w:rPr>
    </w:lvl>
    <w:lvl w:ilvl="1" w:tplc="823005A0">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D504E6"/>
    <w:multiLevelType w:val="hybridMultilevel"/>
    <w:tmpl w:val="2432E9CA"/>
    <w:lvl w:ilvl="0" w:tplc="66460712">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46D3B"/>
    <w:multiLevelType w:val="hybridMultilevel"/>
    <w:tmpl w:val="BEF8C66A"/>
    <w:lvl w:ilvl="0" w:tplc="04090015">
      <w:start w:val="1"/>
      <w:numFmt w:val="upperLetter"/>
      <w:lvlText w:val="%1."/>
      <w:lvlJc w:val="left"/>
      <w:pPr>
        <w:ind w:left="360" w:hanging="360"/>
      </w:pPr>
      <w:rPr>
        <w:rFonts w:hint="default"/>
      </w:rPr>
    </w:lvl>
    <w:lvl w:ilvl="1" w:tplc="0409000F">
      <w:start w:val="1"/>
      <w:numFmt w:val="decimal"/>
      <w:lvlText w:val="%2."/>
      <w:lvlJc w:val="left"/>
      <w:pPr>
        <w:ind w:left="19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190F4E"/>
    <w:multiLevelType w:val="hybridMultilevel"/>
    <w:tmpl w:val="9B0475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8E1211"/>
    <w:multiLevelType w:val="hybridMultilevel"/>
    <w:tmpl w:val="D670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473A9"/>
    <w:multiLevelType w:val="hybridMultilevel"/>
    <w:tmpl w:val="DDA6D61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6C511CF0"/>
    <w:multiLevelType w:val="hybridMultilevel"/>
    <w:tmpl w:val="4398837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A24082"/>
    <w:multiLevelType w:val="hybridMultilevel"/>
    <w:tmpl w:val="F63ACA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DB7A12"/>
    <w:multiLevelType w:val="hybridMultilevel"/>
    <w:tmpl w:val="BEF8C66A"/>
    <w:lvl w:ilvl="0" w:tplc="04090015">
      <w:start w:val="1"/>
      <w:numFmt w:val="upperLetter"/>
      <w:lvlText w:val="%1."/>
      <w:lvlJc w:val="left"/>
      <w:pPr>
        <w:ind w:left="360" w:hanging="360"/>
      </w:pPr>
      <w:rPr>
        <w:rFonts w:hint="default"/>
      </w:rPr>
    </w:lvl>
    <w:lvl w:ilvl="1" w:tplc="0409000F">
      <w:start w:val="1"/>
      <w:numFmt w:val="decimal"/>
      <w:lvlText w:val="%2."/>
      <w:lvlJc w:val="left"/>
      <w:pPr>
        <w:ind w:left="19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BD32F9"/>
    <w:multiLevelType w:val="hybridMultilevel"/>
    <w:tmpl w:val="7834DD98"/>
    <w:lvl w:ilvl="0" w:tplc="F3FE22D6">
      <w:start w:val="1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E43CE"/>
    <w:multiLevelType w:val="hybridMultilevel"/>
    <w:tmpl w:val="8BF00ED6"/>
    <w:lvl w:ilvl="0" w:tplc="78A6EC26">
      <w:start w:val="1"/>
      <w:numFmt w:val="upperLetter"/>
      <w:lvlText w:val="%1."/>
      <w:lvlJc w:val="left"/>
      <w:pPr>
        <w:ind w:left="360" w:hanging="360"/>
      </w:pPr>
      <w:rPr>
        <w:rFonts w:hint="default"/>
        <w:b w:val="0"/>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4"/>
  </w:num>
  <w:num w:numId="3">
    <w:abstractNumId w:val="15"/>
  </w:num>
  <w:num w:numId="4">
    <w:abstractNumId w:val="12"/>
  </w:num>
  <w:num w:numId="5">
    <w:abstractNumId w:val="26"/>
  </w:num>
  <w:num w:numId="6">
    <w:abstractNumId w:val="2"/>
  </w:num>
  <w:num w:numId="7">
    <w:abstractNumId w:val="6"/>
  </w:num>
  <w:num w:numId="8">
    <w:abstractNumId w:val="11"/>
  </w:num>
  <w:num w:numId="9">
    <w:abstractNumId w:val="14"/>
  </w:num>
  <w:num w:numId="10">
    <w:abstractNumId w:val="30"/>
  </w:num>
  <w:num w:numId="11">
    <w:abstractNumId w:val="20"/>
  </w:num>
  <w:num w:numId="12">
    <w:abstractNumId w:val="1"/>
  </w:num>
  <w:num w:numId="13">
    <w:abstractNumId w:val="3"/>
  </w:num>
  <w:num w:numId="14">
    <w:abstractNumId w:val="19"/>
  </w:num>
  <w:num w:numId="15">
    <w:abstractNumId w:val="4"/>
  </w:num>
  <w:num w:numId="16">
    <w:abstractNumId w:val="18"/>
  </w:num>
  <w:num w:numId="17">
    <w:abstractNumId w:val="13"/>
  </w:num>
  <w:num w:numId="18">
    <w:abstractNumId w:val="23"/>
  </w:num>
  <w:num w:numId="19">
    <w:abstractNumId w:val="0"/>
  </w:num>
  <w:num w:numId="20">
    <w:abstractNumId w:val="7"/>
  </w:num>
  <w:num w:numId="21">
    <w:abstractNumId w:val="27"/>
  </w:num>
  <w:num w:numId="22">
    <w:abstractNumId w:val="17"/>
  </w:num>
  <w:num w:numId="23">
    <w:abstractNumId w:val="22"/>
  </w:num>
  <w:num w:numId="24">
    <w:abstractNumId w:val="8"/>
  </w:num>
  <w:num w:numId="25">
    <w:abstractNumId w:val="25"/>
  </w:num>
  <w:num w:numId="26">
    <w:abstractNumId w:val="10"/>
  </w:num>
  <w:num w:numId="27">
    <w:abstractNumId w:val="29"/>
  </w:num>
  <w:num w:numId="28">
    <w:abstractNumId w:val="21"/>
  </w:num>
  <w:num w:numId="29">
    <w:abstractNumId w:val="9"/>
  </w:num>
  <w:num w:numId="30">
    <w:abstractNumId w:val="28"/>
  </w:num>
  <w:num w:numId="31">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AF"/>
    <w:rsid w:val="0000010D"/>
    <w:rsid w:val="00001717"/>
    <w:rsid w:val="000023E5"/>
    <w:rsid w:val="00014943"/>
    <w:rsid w:val="000226CA"/>
    <w:rsid w:val="00024956"/>
    <w:rsid w:val="00025C9C"/>
    <w:rsid w:val="00026FC0"/>
    <w:rsid w:val="00042481"/>
    <w:rsid w:val="0004487D"/>
    <w:rsid w:val="00046BB0"/>
    <w:rsid w:val="00047144"/>
    <w:rsid w:val="00050E1A"/>
    <w:rsid w:val="00053A9D"/>
    <w:rsid w:val="000567D1"/>
    <w:rsid w:val="000604A4"/>
    <w:rsid w:val="0006459B"/>
    <w:rsid w:val="00067343"/>
    <w:rsid w:val="000676BE"/>
    <w:rsid w:val="00075BB1"/>
    <w:rsid w:val="000838A9"/>
    <w:rsid w:val="00090207"/>
    <w:rsid w:val="000931A6"/>
    <w:rsid w:val="0009724E"/>
    <w:rsid w:val="000A23D4"/>
    <w:rsid w:val="000B5F25"/>
    <w:rsid w:val="000C1947"/>
    <w:rsid w:val="000D2F07"/>
    <w:rsid w:val="000D7849"/>
    <w:rsid w:val="000E11A8"/>
    <w:rsid w:val="000E549F"/>
    <w:rsid w:val="000E6066"/>
    <w:rsid w:val="000F0415"/>
    <w:rsid w:val="000F275A"/>
    <w:rsid w:val="000F3480"/>
    <w:rsid w:val="000F40B5"/>
    <w:rsid w:val="00100128"/>
    <w:rsid w:val="00104639"/>
    <w:rsid w:val="00105C82"/>
    <w:rsid w:val="00113B8A"/>
    <w:rsid w:val="0011760F"/>
    <w:rsid w:val="00120013"/>
    <w:rsid w:val="00126DD1"/>
    <w:rsid w:val="00131150"/>
    <w:rsid w:val="001312F1"/>
    <w:rsid w:val="00132897"/>
    <w:rsid w:val="00135D92"/>
    <w:rsid w:val="00151AD2"/>
    <w:rsid w:val="00153B7E"/>
    <w:rsid w:val="00155BBF"/>
    <w:rsid w:val="00155FB8"/>
    <w:rsid w:val="00170E8C"/>
    <w:rsid w:val="00174B80"/>
    <w:rsid w:val="00177971"/>
    <w:rsid w:val="00182139"/>
    <w:rsid w:val="00183D66"/>
    <w:rsid w:val="00184D4D"/>
    <w:rsid w:val="001903FB"/>
    <w:rsid w:val="001932B5"/>
    <w:rsid w:val="001955C3"/>
    <w:rsid w:val="001A21B1"/>
    <w:rsid w:val="001B07CD"/>
    <w:rsid w:val="001B2577"/>
    <w:rsid w:val="001E5EB0"/>
    <w:rsid w:val="00203A80"/>
    <w:rsid w:val="0020416E"/>
    <w:rsid w:val="00207851"/>
    <w:rsid w:val="0021004F"/>
    <w:rsid w:val="00211AC2"/>
    <w:rsid w:val="00214CD9"/>
    <w:rsid w:val="00225FB1"/>
    <w:rsid w:val="00227862"/>
    <w:rsid w:val="00230751"/>
    <w:rsid w:val="0023167B"/>
    <w:rsid w:val="00234A3D"/>
    <w:rsid w:val="00244C73"/>
    <w:rsid w:val="00246CB3"/>
    <w:rsid w:val="0025012F"/>
    <w:rsid w:val="00250B02"/>
    <w:rsid w:val="002536AC"/>
    <w:rsid w:val="00257488"/>
    <w:rsid w:val="00266008"/>
    <w:rsid w:val="00270AE8"/>
    <w:rsid w:val="002810AE"/>
    <w:rsid w:val="0028318D"/>
    <w:rsid w:val="0029258C"/>
    <w:rsid w:val="00292617"/>
    <w:rsid w:val="002A5622"/>
    <w:rsid w:val="002B0EBA"/>
    <w:rsid w:val="002B398A"/>
    <w:rsid w:val="002D0D75"/>
    <w:rsid w:val="002D4738"/>
    <w:rsid w:val="002D7361"/>
    <w:rsid w:val="002D7429"/>
    <w:rsid w:val="002E215A"/>
    <w:rsid w:val="002F05D9"/>
    <w:rsid w:val="002F0A74"/>
    <w:rsid w:val="00310CFB"/>
    <w:rsid w:val="00327165"/>
    <w:rsid w:val="00337509"/>
    <w:rsid w:val="003413A5"/>
    <w:rsid w:val="00347399"/>
    <w:rsid w:val="003508F6"/>
    <w:rsid w:val="00350B3D"/>
    <w:rsid w:val="00360330"/>
    <w:rsid w:val="00365089"/>
    <w:rsid w:val="0037021E"/>
    <w:rsid w:val="0037482A"/>
    <w:rsid w:val="0038110E"/>
    <w:rsid w:val="00381A5B"/>
    <w:rsid w:val="00392715"/>
    <w:rsid w:val="00397652"/>
    <w:rsid w:val="003A1607"/>
    <w:rsid w:val="003A4721"/>
    <w:rsid w:val="003B4546"/>
    <w:rsid w:val="003C16F6"/>
    <w:rsid w:val="003C514E"/>
    <w:rsid w:val="003D67B0"/>
    <w:rsid w:val="003D6C7E"/>
    <w:rsid w:val="00402C26"/>
    <w:rsid w:val="00412A9B"/>
    <w:rsid w:val="00417C93"/>
    <w:rsid w:val="00420C1E"/>
    <w:rsid w:val="0043741B"/>
    <w:rsid w:val="00441DE6"/>
    <w:rsid w:val="0045260D"/>
    <w:rsid w:val="00454CD4"/>
    <w:rsid w:val="00462485"/>
    <w:rsid w:val="004629C5"/>
    <w:rsid w:val="0046475E"/>
    <w:rsid w:val="00464D62"/>
    <w:rsid w:val="00470E36"/>
    <w:rsid w:val="004743BB"/>
    <w:rsid w:val="00474B45"/>
    <w:rsid w:val="00475483"/>
    <w:rsid w:val="004779F3"/>
    <w:rsid w:val="00486550"/>
    <w:rsid w:val="00487A6A"/>
    <w:rsid w:val="00487BE4"/>
    <w:rsid w:val="004900EA"/>
    <w:rsid w:val="00491B51"/>
    <w:rsid w:val="00494F1F"/>
    <w:rsid w:val="004A2204"/>
    <w:rsid w:val="004A66CF"/>
    <w:rsid w:val="004B0C5F"/>
    <w:rsid w:val="004B4CD4"/>
    <w:rsid w:val="004C563F"/>
    <w:rsid w:val="004D68CF"/>
    <w:rsid w:val="004D6CA3"/>
    <w:rsid w:val="004E79D3"/>
    <w:rsid w:val="004E7AB2"/>
    <w:rsid w:val="004F2EF8"/>
    <w:rsid w:val="004F54D6"/>
    <w:rsid w:val="004F5E83"/>
    <w:rsid w:val="005022B0"/>
    <w:rsid w:val="00502821"/>
    <w:rsid w:val="00506A7C"/>
    <w:rsid w:val="00512EAE"/>
    <w:rsid w:val="005154F8"/>
    <w:rsid w:val="00521038"/>
    <w:rsid w:val="00525A6C"/>
    <w:rsid w:val="00525C99"/>
    <w:rsid w:val="00534592"/>
    <w:rsid w:val="00536816"/>
    <w:rsid w:val="00537505"/>
    <w:rsid w:val="005438C6"/>
    <w:rsid w:val="00546246"/>
    <w:rsid w:val="00546B0C"/>
    <w:rsid w:val="00547C87"/>
    <w:rsid w:val="00554591"/>
    <w:rsid w:val="00554E9A"/>
    <w:rsid w:val="00571614"/>
    <w:rsid w:val="005768A1"/>
    <w:rsid w:val="0058476F"/>
    <w:rsid w:val="005926EE"/>
    <w:rsid w:val="00594913"/>
    <w:rsid w:val="00594F5C"/>
    <w:rsid w:val="00595949"/>
    <w:rsid w:val="005A0D3C"/>
    <w:rsid w:val="005A1CCA"/>
    <w:rsid w:val="005A3A37"/>
    <w:rsid w:val="005B0B09"/>
    <w:rsid w:val="005B1164"/>
    <w:rsid w:val="005B1711"/>
    <w:rsid w:val="005B18F3"/>
    <w:rsid w:val="005B6939"/>
    <w:rsid w:val="005D2728"/>
    <w:rsid w:val="005E2C76"/>
    <w:rsid w:val="005E3128"/>
    <w:rsid w:val="005E5D05"/>
    <w:rsid w:val="005E7272"/>
    <w:rsid w:val="005F7A9E"/>
    <w:rsid w:val="00603AFB"/>
    <w:rsid w:val="00604F6A"/>
    <w:rsid w:val="00605511"/>
    <w:rsid w:val="00610FB4"/>
    <w:rsid w:val="00612A6E"/>
    <w:rsid w:val="006145AC"/>
    <w:rsid w:val="00615CF5"/>
    <w:rsid w:val="00616341"/>
    <w:rsid w:val="00621D33"/>
    <w:rsid w:val="00622B7B"/>
    <w:rsid w:val="00630B6D"/>
    <w:rsid w:val="00630F38"/>
    <w:rsid w:val="00634850"/>
    <w:rsid w:val="00634F1C"/>
    <w:rsid w:val="0063504D"/>
    <w:rsid w:val="00637FCF"/>
    <w:rsid w:val="00642577"/>
    <w:rsid w:val="00645710"/>
    <w:rsid w:val="00647A0D"/>
    <w:rsid w:val="00656252"/>
    <w:rsid w:val="00656D79"/>
    <w:rsid w:val="00657318"/>
    <w:rsid w:val="00657E6F"/>
    <w:rsid w:val="00662DBF"/>
    <w:rsid w:val="006634EC"/>
    <w:rsid w:val="0066446C"/>
    <w:rsid w:val="0066494E"/>
    <w:rsid w:val="0067084D"/>
    <w:rsid w:val="00670C0C"/>
    <w:rsid w:val="00683F1A"/>
    <w:rsid w:val="006873A4"/>
    <w:rsid w:val="006A5799"/>
    <w:rsid w:val="006A5FBA"/>
    <w:rsid w:val="006B53FD"/>
    <w:rsid w:val="006B5963"/>
    <w:rsid w:val="006B7DEB"/>
    <w:rsid w:val="006D113F"/>
    <w:rsid w:val="006D24BA"/>
    <w:rsid w:val="006D3A82"/>
    <w:rsid w:val="006E0868"/>
    <w:rsid w:val="00706A20"/>
    <w:rsid w:val="007125A7"/>
    <w:rsid w:val="00714D40"/>
    <w:rsid w:val="00716DE3"/>
    <w:rsid w:val="007309CB"/>
    <w:rsid w:val="00731A60"/>
    <w:rsid w:val="007339C9"/>
    <w:rsid w:val="007375C4"/>
    <w:rsid w:val="007408EA"/>
    <w:rsid w:val="00741DB3"/>
    <w:rsid w:val="007426AF"/>
    <w:rsid w:val="007457D6"/>
    <w:rsid w:val="00761785"/>
    <w:rsid w:val="00761DD0"/>
    <w:rsid w:val="00777E73"/>
    <w:rsid w:val="00781F47"/>
    <w:rsid w:val="00791FBC"/>
    <w:rsid w:val="00793E9E"/>
    <w:rsid w:val="007A050C"/>
    <w:rsid w:val="007A4EE0"/>
    <w:rsid w:val="007A5044"/>
    <w:rsid w:val="007B2DAE"/>
    <w:rsid w:val="007B500C"/>
    <w:rsid w:val="007B69C4"/>
    <w:rsid w:val="007C01CD"/>
    <w:rsid w:val="007C147C"/>
    <w:rsid w:val="007D05B8"/>
    <w:rsid w:val="007D668E"/>
    <w:rsid w:val="007E060A"/>
    <w:rsid w:val="007E5F93"/>
    <w:rsid w:val="007F1FE4"/>
    <w:rsid w:val="00800E3A"/>
    <w:rsid w:val="0080142A"/>
    <w:rsid w:val="008021BC"/>
    <w:rsid w:val="0081105C"/>
    <w:rsid w:val="008169BB"/>
    <w:rsid w:val="00821BE7"/>
    <w:rsid w:val="00822F1B"/>
    <w:rsid w:val="008244A0"/>
    <w:rsid w:val="0083147B"/>
    <w:rsid w:val="008316F8"/>
    <w:rsid w:val="0083449E"/>
    <w:rsid w:val="00836190"/>
    <w:rsid w:val="0084007C"/>
    <w:rsid w:val="00844D77"/>
    <w:rsid w:val="00852694"/>
    <w:rsid w:val="008535AF"/>
    <w:rsid w:val="0086348B"/>
    <w:rsid w:val="008638FA"/>
    <w:rsid w:val="00867C9D"/>
    <w:rsid w:val="00874B25"/>
    <w:rsid w:val="00884C5A"/>
    <w:rsid w:val="008904B3"/>
    <w:rsid w:val="008911E8"/>
    <w:rsid w:val="00891237"/>
    <w:rsid w:val="0089473F"/>
    <w:rsid w:val="0089543F"/>
    <w:rsid w:val="008954BB"/>
    <w:rsid w:val="008A4879"/>
    <w:rsid w:val="008A6933"/>
    <w:rsid w:val="008B192E"/>
    <w:rsid w:val="008B2E28"/>
    <w:rsid w:val="008C31DA"/>
    <w:rsid w:val="008D2D9A"/>
    <w:rsid w:val="008D33A3"/>
    <w:rsid w:val="008D37DD"/>
    <w:rsid w:val="008D7681"/>
    <w:rsid w:val="008E194B"/>
    <w:rsid w:val="008E3565"/>
    <w:rsid w:val="008F2E39"/>
    <w:rsid w:val="0090070D"/>
    <w:rsid w:val="00904BAC"/>
    <w:rsid w:val="009222E9"/>
    <w:rsid w:val="00925A7C"/>
    <w:rsid w:val="00926BF5"/>
    <w:rsid w:val="009325AC"/>
    <w:rsid w:val="0093607C"/>
    <w:rsid w:val="009434A1"/>
    <w:rsid w:val="00944485"/>
    <w:rsid w:val="00954E2E"/>
    <w:rsid w:val="00961A6A"/>
    <w:rsid w:val="0096600C"/>
    <w:rsid w:val="00970901"/>
    <w:rsid w:val="00975995"/>
    <w:rsid w:val="009766D8"/>
    <w:rsid w:val="00987613"/>
    <w:rsid w:val="0099460A"/>
    <w:rsid w:val="0099561C"/>
    <w:rsid w:val="009A78BA"/>
    <w:rsid w:val="009B3FF6"/>
    <w:rsid w:val="009C0080"/>
    <w:rsid w:val="009C65AD"/>
    <w:rsid w:val="009C70A4"/>
    <w:rsid w:val="009E177D"/>
    <w:rsid w:val="009E3616"/>
    <w:rsid w:val="009F7857"/>
    <w:rsid w:val="00A00287"/>
    <w:rsid w:val="00A0163D"/>
    <w:rsid w:val="00A23C3C"/>
    <w:rsid w:val="00A34A1F"/>
    <w:rsid w:val="00A414F4"/>
    <w:rsid w:val="00A43305"/>
    <w:rsid w:val="00A515E4"/>
    <w:rsid w:val="00A54C59"/>
    <w:rsid w:val="00A55595"/>
    <w:rsid w:val="00A564C8"/>
    <w:rsid w:val="00A61E53"/>
    <w:rsid w:val="00A66AEF"/>
    <w:rsid w:val="00A75E39"/>
    <w:rsid w:val="00A8132C"/>
    <w:rsid w:val="00A86D60"/>
    <w:rsid w:val="00A937A3"/>
    <w:rsid w:val="00A9387F"/>
    <w:rsid w:val="00A95A76"/>
    <w:rsid w:val="00AA2F4F"/>
    <w:rsid w:val="00AC0C6C"/>
    <w:rsid w:val="00AC1939"/>
    <w:rsid w:val="00AD2EB7"/>
    <w:rsid w:val="00AF056C"/>
    <w:rsid w:val="00AF5C9D"/>
    <w:rsid w:val="00B0222F"/>
    <w:rsid w:val="00B0711D"/>
    <w:rsid w:val="00B12DB2"/>
    <w:rsid w:val="00B14B11"/>
    <w:rsid w:val="00B23AF2"/>
    <w:rsid w:val="00B250F0"/>
    <w:rsid w:val="00B252BC"/>
    <w:rsid w:val="00B26012"/>
    <w:rsid w:val="00B35DA3"/>
    <w:rsid w:val="00B455BC"/>
    <w:rsid w:val="00B45FCE"/>
    <w:rsid w:val="00B50759"/>
    <w:rsid w:val="00B56FBB"/>
    <w:rsid w:val="00B57684"/>
    <w:rsid w:val="00B67F84"/>
    <w:rsid w:val="00B70F40"/>
    <w:rsid w:val="00B725E3"/>
    <w:rsid w:val="00B8121A"/>
    <w:rsid w:val="00B86630"/>
    <w:rsid w:val="00B9109B"/>
    <w:rsid w:val="00BA3D7F"/>
    <w:rsid w:val="00BA486A"/>
    <w:rsid w:val="00BA5D3A"/>
    <w:rsid w:val="00BB05C5"/>
    <w:rsid w:val="00BB408A"/>
    <w:rsid w:val="00BB77CA"/>
    <w:rsid w:val="00BC0AAC"/>
    <w:rsid w:val="00BC0E07"/>
    <w:rsid w:val="00BC3AFA"/>
    <w:rsid w:val="00BC4BA1"/>
    <w:rsid w:val="00BD16CF"/>
    <w:rsid w:val="00BD4C24"/>
    <w:rsid w:val="00BD7281"/>
    <w:rsid w:val="00BE2E1C"/>
    <w:rsid w:val="00BF0D2A"/>
    <w:rsid w:val="00C0702F"/>
    <w:rsid w:val="00C11891"/>
    <w:rsid w:val="00C118C9"/>
    <w:rsid w:val="00C12B30"/>
    <w:rsid w:val="00C150C2"/>
    <w:rsid w:val="00C16F15"/>
    <w:rsid w:val="00C20010"/>
    <w:rsid w:val="00C2300F"/>
    <w:rsid w:val="00C239C4"/>
    <w:rsid w:val="00C25745"/>
    <w:rsid w:val="00C25C1F"/>
    <w:rsid w:val="00C323D5"/>
    <w:rsid w:val="00C4122A"/>
    <w:rsid w:val="00C4230C"/>
    <w:rsid w:val="00C51135"/>
    <w:rsid w:val="00C644FA"/>
    <w:rsid w:val="00C65D99"/>
    <w:rsid w:val="00C71B55"/>
    <w:rsid w:val="00C76311"/>
    <w:rsid w:val="00C80AC4"/>
    <w:rsid w:val="00C82C3C"/>
    <w:rsid w:val="00C84C46"/>
    <w:rsid w:val="00C92636"/>
    <w:rsid w:val="00C92EB1"/>
    <w:rsid w:val="00CA71BE"/>
    <w:rsid w:val="00CB247A"/>
    <w:rsid w:val="00CB3F95"/>
    <w:rsid w:val="00CB64FE"/>
    <w:rsid w:val="00CB6718"/>
    <w:rsid w:val="00CB7CC6"/>
    <w:rsid w:val="00CC16F3"/>
    <w:rsid w:val="00CC27AE"/>
    <w:rsid w:val="00CC3003"/>
    <w:rsid w:val="00CD2A35"/>
    <w:rsid w:val="00CE37B5"/>
    <w:rsid w:val="00CE5E3B"/>
    <w:rsid w:val="00CE7F8D"/>
    <w:rsid w:val="00CF480C"/>
    <w:rsid w:val="00CF48F2"/>
    <w:rsid w:val="00CF6657"/>
    <w:rsid w:val="00D00E34"/>
    <w:rsid w:val="00D06277"/>
    <w:rsid w:val="00D06E26"/>
    <w:rsid w:val="00D13DC1"/>
    <w:rsid w:val="00D17906"/>
    <w:rsid w:val="00D2010C"/>
    <w:rsid w:val="00D25218"/>
    <w:rsid w:val="00D27FAF"/>
    <w:rsid w:val="00D41850"/>
    <w:rsid w:val="00D527DD"/>
    <w:rsid w:val="00D53DF6"/>
    <w:rsid w:val="00D61E57"/>
    <w:rsid w:val="00D73476"/>
    <w:rsid w:val="00D75A2D"/>
    <w:rsid w:val="00D7619B"/>
    <w:rsid w:val="00D8091E"/>
    <w:rsid w:val="00D813FA"/>
    <w:rsid w:val="00D8752B"/>
    <w:rsid w:val="00D878E2"/>
    <w:rsid w:val="00D9004C"/>
    <w:rsid w:val="00DA1548"/>
    <w:rsid w:val="00DB6D12"/>
    <w:rsid w:val="00DC0132"/>
    <w:rsid w:val="00DC5902"/>
    <w:rsid w:val="00DD2170"/>
    <w:rsid w:val="00DD4B88"/>
    <w:rsid w:val="00DE4DD7"/>
    <w:rsid w:val="00DF145C"/>
    <w:rsid w:val="00DF20EA"/>
    <w:rsid w:val="00DF2521"/>
    <w:rsid w:val="00DF5B18"/>
    <w:rsid w:val="00DF6C88"/>
    <w:rsid w:val="00E00233"/>
    <w:rsid w:val="00E01BD6"/>
    <w:rsid w:val="00E05269"/>
    <w:rsid w:val="00E06B21"/>
    <w:rsid w:val="00E10486"/>
    <w:rsid w:val="00E10FAB"/>
    <w:rsid w:val="00E14D0C"/>
    <w:rsid w:val="00E15E87"/>
    <w:rsid w:val="00E17ECD"/>
    <w:rsid w:val="00E206DB"/>
    <w:rsid w:val="00E22403"/>
    <w:rsid w:val="00E22A24"/>
    <w:rsid w:val="00E26426"/>
    <w:rsid w:val="00E30415"/>
    <w:rsid w:val="00E313D5"/>
    <w:rsid w:val="00E316FB"/>
    <w:rsid w:val="00E318CD"/>
    <w:rsid w:val="00E3285B"/>
    <w:rsid w:val="00E4417B"/>
    <w:rsid w:val="00E44BD8"/>
    <w:rsid w:val="00E5044B"/>
    <w:rsid w:val="00E516D7"/>
    <w:rsid w:val="00E6304F"/>
    <w:rsid w:val="00E77CB6"/>
    <w:rsid w:val="00E82D0F"/>
    <w:rsid w:val="00E8351D"/>
    <w:rsid w:val="00E877C4"/>
    <w:rsid w:val="00E92C71"/>
    <w:rsid w:val="00E96039"/>
    <w:rsid w:val="00EA01B1"/>
    <w:rsid w:val="00EA4D7B"/>
    <w:rsid w:val="00EA5188"/>
    <w:rsid w:val="00EA63E5"/>
    <w:rsid w:val="00EA6865"/>
    <w:rsid w:val="00EB115E"/>
    <w:rsid w:val="00EB2D44"/>
    <w:rsid w:val="00ED0F85"/>
    <w:rsid w:val="00ED6279"/>
    <w:rsid w:val="00EE14EE"/>
    <w:rsid w:val="00EE3399"/>
    <w:rsid w:val="00EE5F3C"/>
    <w:rsid w:val="00EF282B"/>
    <w:rsid w:val="00EF2EC4"/>
    <w:rsid w:val="00F06CAE"/>
    <w:rsid w:val="00F07D80"/>
    <w:rsid w:val="00F14F1D"/>
    <w:rsid w:val="00F16143"/>
    <w:rsid w:val="00F2077C"/>
    <w:rsid w:val="00F235FA"/>
    <w:rsid w:val="00F34DCC"/>
    <w:rsid w:val="00F36AC1"/>
    <w:rsid w:val="00F4421F"/>
    <w:rsid w:val="00F5298E"/>
    <w:rsid w:val="00F5320B"/>
    <w:rsid w:val="00F5524B"/>
    <w:rsid w:val="00F60580"/>
    <w:rsid w:val="00F6269E"/>
    <w:rsid w:val="00F627ED"/>
    <w:rsid w:val="00F64373"/>
    <w:rsid w:val="00F702C2"/>
    <w:rsid w:val="00F71AB0"/>
    <w:rsid w:val="00F76991"/>
    <w:rsid w:val="00F821CD"/>
    <w:rsid w:val="00F83155"/>
    <w:rsid w:val="00F856F4"/>
    <w:rsid w:val="00F90401"/>
    <w:rsid w:val="00F92535"/>
    <w:rsid w:val="00F93079"/>
    <w:rsid w:val="00F94C57"/>
    <w:rsid w:val="00F96837"/>
    <w:rsid w:val="00FB0674"/>
    <w:rsid w:val="00FB78D8"/>
    <w:rsid w:val="00FE0035"/>
    <w:rsid w:val="00FE21DB"/>
    <w:rsid w:val="00FE4A55"/>
    <w:rsid w:val="00FF6F50"/>
    <w:rsid w:val="08D08CAE"/>
    <w:rsid w:val="3E78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9ACEA2"/>
  <w15:docId w15:val="{FCE6055A-233C-43B8-A862-DA4E7E3A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B5"/>
    <w:pPr>
      <w:spacing w:after="160" w:line="259" w:lineRule="auto"/>
    </w:pPr>
    <w:rPr>
      <w:sz w:val="22"/>
      <w:szCs w:val="22"/>
    </w:rPr>
  </w:style>
  <w:style w:type="paragraph" w:styleId="Heading1">
    <w:name w:val="heading 1"/>
    <w:basedOn w:val="Normal"/>
    <w:link w:val="Heading1Char"/>
    <w:uiPriority w:val="1"/>
    <w:qFormat/>
    <w:rsid w:val="003413A5"/>
    <w:pPr>
      <w:widowControl w:val="0"/>
      <w:autoSpaceDE w:val="0"/>
      <w:autoSpaceDN w:val="0"/>
      <w:spacing w:after="0" w:line="240" w:lineRule="auto"/>
      <w:ind w:left="839"/>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622"/>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535AF"/>
    <w:pPr>
      <w:ind w:left="720"/>
    </w:pPr>
  </w:style>
  <w:style w:type="paragraph" w:styleId="BalloonText">
    <w:name w:val="Balloon Text"/>
    <w:basedOn w:val="Normal"/>
    <w:link w:val="BalloonTextChar"/>
    <w:uiPriority w:val="99"/>
    <w:semiHidden/>
    <w:unhideWhenUsed/>
    <w:rsid w:val="001B257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B2577"/>
    <w:rPr>
      <w:rFonts w:ascii="Segoe UI" w:hAnsi="Segoe UI" w:cs="Segoe UI"/>
      <w:sz w:val="18"/>
      <w:szCs w:val="18"/>
    </w:rPr>
  </w:style>
  <w:style w:type="character" w:styleId="CommentReference">
    <w:name w:val="annotation reference"/>
    <w:basedOn w:val="DefaultParagraphFont"/>
    <w:uiPriority w:val="99"/>
    <w:semiHidden/>
    <w:unhideWhenUsed/>
    <w:rsid w:val="00350B3D"/>
    <w:rPr>
      <w:sz w:val="16"/>
      <w:szCs w:val="16"/>
    </w:rPr>
  </w:style>
  <w:style w:type="paragraph" w:styleId="CommentText">
    <w:name w:val="annotation text"/>
    <w:basedOn w:val="Normal"/>
    <w:link w:val="CommentTextChar"/>
    <w:uiPriority w:val="99"/>
    <w:unhideWhenUsed/>
    <w:rsid w:val="00350B3D"/>
    <w:rPr>
      <w:sz w:val="20"/>
      <w:szCs w:val="20"/>
    </w:rPr>
  </w:style>
  <w:style w:type="character" w:customStyle="1" w:styleId="CommentTextChar">
    <w:name w:val="Comment Text Char"/>
    <w:basedOn w:val="DefaultParagraphFont"/>
    <w:link w:val="CommentText"/>
    <w:uiPriority w:val="99"/>
    <w:rsid w:val="00350B3D"/>
  </w:style>
  <w:style w:type="paragraph" w:styleId="CommentSubject">
    <w:name w:val="annotation subject"/>
    <w:basedOn w:val="CommentText"/>
    <w:next w:val="CommentText"/>
    <w:link w:val="CommentSubjectChar"/>
    <w:uiPriority w:val="99"/>
    <w:semiHidden/>
    <w:unhideWhenUsed/>
    <w:rsid w:val="00350B3D"/>
    <w:rPr>
      <w:b/>
      <w:bCs/>
    </w:rPr>
  </w:style>
  <w:style w:type="character" w:customStyle="1" w:styleId="CommentSubjectChar">
    <w:name w:val="Comment Subject Char"/>
    <w:basedOn w:val="CommentTextChar"/>
    <w:link w:val="CommentSubject"/>
    <w:uiPriority w:val="99"/>
    <w:semiHidden/>
    <w:rsid w:val="00350B3D"/>
    <w:rPr>
      <w:b/>
      <w:bCs/>
    </w:rPr>
  </w:style>
  <w:style w:type="character" w:styleId="Hyperlink">
    <w:name w:val="Hyperlink"/>
    <w:basedOn w:val="DefaultParagraphFont"/>
    <w:uiPriority w:val="99"/>
    <w:unhideWhenUsed/>
    <w:rsid w:val="00A8132C"/>
    <w:rPr>
      <w:color w:val="0563C1" w:themeColor="hyperlink"/>
      <w:u w:val="single"/>
    </w:rPr>
  </w:style>
  <w:style w:type="paragraph" w:styleId="Header">
    <w:name w:val="header"/>
    <w:basedOn w:val="Normal"/>
    <w:link w:val="HeaderChar"/>
    <w:uiPriority w:val="99"/>
    <w:unhideWhenUsed/>
    <w:rsid w:val="00C9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636"/>
    <w:rPr>
      <w:sz w:val="22"/>
      <w:szCs w:val="22"/>
    </w:rPr>
  </w:style>
  <w:style w:type="paragraph" w:styleId="Footer">
    <w:name w:val="footer"/>
    <w:basedOn w:val="Normal"/>
    <w:link w:val="FooterChar"/>
    <w:uiPriority w:val="99"/>
    <w:unhideWhenUsed/>
    <w:rsid w:val="00C9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636"/>
    <w:rPr>
      <w:sz w:val="22"/>
      <w:szCs w:val="22"/>
    </w:rPr>
  </w:style>
  <w:style w:type="paragraph" w:styleId="BodyText">
    <w:name w:val="Body Text"/>
    <w:basedOn w:val="Normal"/>
    <w:link w:val="BodyTextChar"/>
    <w:uiPriority w:val="1"/>
    <w:qFormat/>
    <w:rsid w:val="007B500C"/>
    <w:pPr>
      <w:widowControl w:val="0"/>
      <w:spacing w:after="0" w:line="240" w:lineRule="auto"/>
      <w:ind w:left="876" w:hanging="713"/>
    </w:pPr>
    <w:rPr>
      <w:rFonts w:ascii="Arial" w:eastAsia="Arial" w:hAnsi="Arial" w:cstheme="minorBidi"/>
    </w:rPr>
  </w:style>
  <w:style w:type="character" w:customStyle="1" w:styleId="BodyTextChar">
    <w:name w:val="Body Text Char"/>
    <w:basedOn w:val="DefaultParagraphFont"/>
    <w:link w:val="BodyText"/>
    <w:uiPriority w:val="1"/>
    <w:rsid w:val="007B500C"/>
    <w:rPr>
      <w:rFonts w:ascii="Arial" w:eastAsia="Arial" w:hAnsi="Arial" w:cstheme="minorBidi"/>
      <w:sz w:val="22"/>
      <w:szCs w:val="22"/>
    </w:rPr>
  </w:style>
  <w:style w:type="character" w:customStyle="1" w:styleId="Heading1Char">
    <w:name w:val="Heading 1 Char"/>
    <w:basedOn w:val="DefaultParagraphFont"/>
    <w:link w:val="Heading1"/>
    <w:uiPriority w:val="1"/>
    <w:rsid w:val="003413A5"/>
    <w:rPr>
      <w:rFonts w:ascii="Times New Roman" w:hAnsi="Times New Roman"/>
      <w:b/>
      <w:bCs/>
      <w:sz w:val="24"/>
      <w:szCs w:val="24"/>
    </w:rPr>
  </w:style>
  <w:style w:type="numbering" w:customStyle="1" w:styleId="Style1">
    <w:name w:val="Style1"/>
    <w:uiPriority w:val="99"/>
    <w:rsid w:val="00105C82"/>
    <w:pPr>
      <w:numPr>
        <w:numId w:val="16"/>
      </w:numPr>
    </w:pPr>
  </w:style>
  <w:style w:type="character" w:customStyle="1" w:styleId="UnresolvedMention1">
    <w:name w:val="Unresolved Mention1"/>
    <w:basedOn w:val="DefaultParagraphFont"/>
    <w:uiPriority w:val="99"/>
    <w:semiHidden/>
    <w:unhideWhenUsed/>
    <w:rsid w:val="00C118C9"/>
    <w:rPr>
      <w:color w:val="605E5C"/>
      <w:shd w:val="clear" w:color="auto" w:fill="E1DFDD"/>
    </w:rPr>
  </w:style>
  <w:style w:type="character" w:styleId="FollowedHyperlink">
    <w:name w:val="FollowedHyperlink"/>
    <w:basedOn w:val="DefaultParagraphFont"/>
    <w:uiPriority w:val="99"/>
    <w:semiHidden/>
    <w:unhideWhenUsed/>
    <w:rsid w:val="00B12DB2"/>
    <w:rPr>
      <w:color w:val="954F72" w:themeColor="followedHyperlink"/>
      <w:u w:val="single"/>
    </w:rPr>
  </w:style>
  <w:style w:type="paragraph" w:styleId="Revision">
    <w:name w:val="Revision"/>
    <w:hidden/>
    <w:uiPriority w:val="99"/>
    <w:semiHidden/>
    <w:rsid w:val="008F2E39"/>
    <w:rPr>
      <w:sz w:val="22"/>
      <w:szCs w:val="22"/>
    </w:rPr>
  </w:style>
  <w:style w:type="paragraph" w:customStyle="1" w:styleId="TableParagraph">
    <w:name w:val="Table Paragraph"/>
    <w:basedOn w:val="Normal"/>
    <w:uiPriority w:val="1"/>
    <w:qFormat/>
    <w:rsid w:val="00CB3F95"/>
    <w:pPr>
      <w:widowControl w:val="0"/>
      <w:autoSpaceDE w:val="0"/>
      <w:autoSpaceDN w:val="0"/>
      <w:spacing w:after="0" w:line="240" w:lineRule="auto"/>
    </w:pPr>
    <w:rPr>
      <w:rFonts w:ascii="Times New Roman" w:hAnsi="Times New Roman"/>
    </w:rPr>
  </w:style>
  <w:style w:type="character" w:customStyle="1" w:styleId="UnresolvedMention2">
    <w:name w:val="Unresolved Mention2"/>
    <w:basedOn w:val="DefaultParagraphFont"/>
    <w:uiPriority w:val="99"/>
    <w:semiHidden/>
    <w:unhideWhenUsed/>
    <w:rsid w:val="00B45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50736">
      <w:bodyDiv w:val="1"/>
      <w:marLeft w:val="0"/>
      <w:marRight w:val="0"/>
      <w:marTop w:val="0"/>
      <w:marBottom w:val="0"/>
      <w:divBdr>
        <w:top w:val="none" w:sz="0" w:space="0" w:color="auto"/>
        <w:left w:val="none" w:sz="0" w:space="0" w:color="auto"/>
        <w:bottom w:val="none" w:sz="0" w:space="0" w:color="auto"/>
        <w:right w:val="none" w:sz="0" w:space="0" w:color="auto"/>
      </w:divBdr>
    </w:div>
    <w:div w:id="14986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EF44-DF79-4B32-982C-91910EC713F8}">
  <ds:schemaRefs>
    <ds:schemaRef ds:uri="http://schemas.openxmlformats.org/officeDocument/2006/bibliography"/>
  </ds:schemaRefs>
</ds:datastoreItem>
</file>

<file path=customXml/itemProps2.xml><?xml version="1.0" encoding="utf-8"?>
<ds:datastoreItem xmlns:ds="http://schemas.openxmlformats.org/officeDocument/2006/customXml" ds:itemID="{18048D94-FD98-474E-A40D-93D8570E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7869</Words>
  <Characters>44859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Fahey Schultz Burzych Rhodes PLC</dc:creator>
  <cp:lastModifiedBy>JBarton265@aol.com</cp:lastModifiedBy>
  <cp:revision>2</cp:revision>
  <cp:lastPrinted>2020-07-14T21:40:00Z</cp:lastPrinted>
  <dcterms:created xsi:type="dcterms:W3CDTF">2021-12-10T00:20:00Z</dcterms:created>
  <dcterms:modified xsi:type="dcterms:W3CDTF">2021-12-10T00:20:00Z</dcterms:modified>
</cp:coreProperties>
</file>