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0D0" w:rsidRPr="00AE0202" w:rsidRDefault="00CC54A3" w:rsidP="00AE0202">
      <w:pPr>
        <w:pStyle w:val="NoSpacing"/>
        <w:jc w:val="center"/>
        <w:rPr>
          <w:rFonts w:ascii="Courier New" w:hAnsi="Courier New" w:cs="Courier New"/>
          <w:b/>
          <w:sz w:val="20"/>
          <w:szCs w:val="20"/>
        </w:rPr>
      </w:pPr>
      <w:r>
        <w:rPr>
          <w:rFonts w:ascii="Courier New" w:hAnsi="Courier New" w:cs="Courier New"/>
          <w:b/>
          <w:sz w:val="20"/>
          <w:szCs w:val="20"/>
        </w:rPr>
        <w:t>C</w:t>
      </w:r>
      <w:r w:rsidR="009E197D" w:rsidRPr="00AE0202">
        <w:rPr>
          <w:rFonts w:ascii="Courier New" w:hAnsi="Courier New" w:cs="Courier New"/>
          <w:b/>
          <w:sz w:val="20"/>
          <w:szCs w:val="20"/>
        </w:rPr>
        <w:t>HAPTER 27</w:t>
      </w:r>
    </w:p>
    <w:p w:rsidR="009E197D" w:rsidRPr="00AE0202" w:rsidRDefault="009E197D" w:rsidP="00AE0202">
      <w:pPr>
        <w:pStyle w:val="NoSpacing"/>
        <w:jc w:val="center"/>
        <w:rPr>
          <w:rFonts w:ascii="Courier New" w:hAnsi="Courier New" w:cs="Courier New"/>
          <w:b/>
          <w:sz w:val="20"/>
          <w:szCs w:val="20"/>
        </w:rPr>
      </w:pPr>
    </w:p>
    <w:p w:rsidR="00AE0202" w:rsidRPr="00AE0202" w:rsidRDefault="00AE0202" w:rsidP="00AE0202">
      <w:pPr>
        <w:pStyle w:val="NoSpacing"/>
        <w:jc w:val="center"/>
        <w:rPr>
          <w:rFonts w:ascii="Courier New" w:hAnsi="Courier New" w:cs="Courier New"/>
          <w:b/>
          <w:sz w:val="20"/>
          <w:szCs w:val="20"/>
        </w:rPr>
      </w:pPr>
      <w:r w:rsidRPr="00AE0202">
        <w:rPr>
          <w:rFonts w:ascii="Courier New" w:hAnsi="Courier New" w:cs="Courier New"/>
          <w:b/>
          <w:sz w:val="20"/>
          <w:szCs w:val="20"/>
        </w:rPr>
        <w:t>ZONING</w:t>
      </w:r>
    </w:p>
    <w:p w:rsidR="00AE0202" w:rsidRPr="00AE0202" w:rsidRDefault="00AE0202" w:rsidP="00AE0202">
      <w:pPr>
        <w:pStyle w:val="NoSpacing"/>
        <w:jc w:val="center"/>
        <w:rPr>
          <w:rFonts w:ascii="Courier New" w:hAnsi="Courier New" w:cs="Courier New"/>
          <w:b/>
          <w:sz w:val="20"/>
          <w:szCs w:val="20"/>
        </w:rPr>
      </w:pPr>
    </w:p>
    <w:p w:rsidR="009E197D" w:rsidRPr="00AE0202" w:rsidRDefault="009E197D" w:rsidP="00AE0202">
      <w:pPr>
        <w:pStyle w:val="NoSpacing"/>
        <w:jc w:val="center"/>
        <w:rPr>
          <w:rFonts w:ascii="Courier New" w:hAnsi="Courier New" w:cs="Courier New"/>
          <w:b/>
          <w:sz w:val="20"/>
          <w:szCs w:val="20"/>
        </w:rPr>
      </w:pPr>
      <w:r w:rsidRPr="00AE0202">
        <w:rPr>
          <w:rFonts w:ascii="Courier New" w:hAnsi="Courier New" w:cs="Courier New"/>
          <w:b/>
          <w:sz w:val="20"/>
          <w:szCs w:val="20"/>
        </w:rPr>
        <w:t xml:space="preserve">Part </w:t>
      </w:r>
      <w:r w:rsidR="00E30EAB" w:rsidRPr="00AE0202">
        <w:rPr>
          <w:rFonts w:ascii="Courier New" w:hAnsi="Courier New" w:cs="Courier New"/>
          <w:b/>
          <w:sz w:val="20"/>
          <w:szCs w:val="20"/>
        </w:rPr>
        <w:t>6</w:t>
      </w:r>
    </w:p>
    <w:p w:rsidR="009E197D" w:rsidRPr="00AE0202" w:rsidRDefault="009E197D" w:rsidP="00AE0202">
      <w:pPr>
        <w:pStyle w:val="NoSpacing"/>
        <w:jc w:val="center"/>
        <w:rPr>
          <w:rFonts w:ascii="Courier New" w:hAnsi="Courier New" w:cs="Courier New"/>
          <w:b/>
          <w:sz w:val="20"/>
          <w:szCs w:val="20"/>
        </w:rPr>
      </w:pPr>
    </w:p>
    <w:p w:rsidR="009E197D" w:rsidRPr="00750566" w:rsidRDefault="00F3281E" w:rsidP="00AE0202">
      <w:pPr>
        <w:pStyle w:val="NoSpacing"/>
        <w:jc w:val="center"/>
        <w:rPr>
          <w:rFonts w:ascii="Courier New" w:hAnsi="Courier New" w:cs="Courier New"/>
          <w:b/>
          <w:sz w:val="20"/>
          <w:szCs w:val="20"/>
        </w:rPr>
      </w:pPr>
      <w:r w:rsidRPr="00AE0202">
        <w:rPr>
          <w:rFonts w:ascii="Courier New" w:hAnsi="Courier New" w:cs="Courier New"/>
          <w:b/>
          <w:sz w:val="20"/>
          <w:szCs w:val="20"/>
        </w:rPr>
        <w:t>S</w:t>
      </w:r>
      <w:r w:rsidR="00AE0202" w:rsidRPr="00AE0202">
        <w:rPr>
          <w:rFonts w:ascii="Courier New" w:hAnsi="Courier New" w:cs="Courier New"/>
          <w:b/>
          <w:sz w:val="20"/>
          <w:szCs w:val="20"/>
        </w:rPr>
        <w:t>upplementary Floodplain Management Regulations</w:t>
      </w:r>
    </w:p>
    <w:p w:rsidR="009E197D" w:rsidRDefault="009E197D" w:rsidP="00AE0202">
      <w:pPr>
        <w:pStyle w:val="NoSpacing"/>
        <w:rPr>
          <w:rFonts w:ascii="Courier New" w:hAnsi="Courier New" w:cs="Courier New"/>
          <w:sz w:val="20"/>
          <w:szCs w:val="20"/>
        </w:rPr>
      </w:pPr>
    </w:p>
    <w:p w:rsidR="006A2D57" w:rsidRDefault="006A2D57" w:rsidP="00AE0202">
      <w:pPr>
        <w:pStyle w:val="NoSpacing"/>
        <w:rPr>
          <w:rFonts w:ascii="Courier New" w:hAnsi="Courier New" w:cs="Courier New"/>
          <w:sz w:val="20"/>
          <w:szCs w:val="20"/>
        </w:rPr>
      </w:pPr>
    </w:p>
    <w:p w:rsidR="00B87AD6" w:rsidRPr="00B87AD6" w:rsidRDefault="00AE0202" w:rsidP="00AE0202">
      <w:pPr>
        <w:pStyle w:val="NoSpacing"/>
        <w:ind w:firstLine="720"/>
        <w:rPr>
          <w:rFonts w:ascii="Courier New" w:hAnsi="Courier New" w:cs="Courier New"/>
          <w:b/>
          <w:sz w:val="20"/>
          <w:szCs w:val="20"/>
          <w:u w:val="single"/>
        </w:rPr>
      </w:pPr>
      <w:r>
        <w:rPr>
          <w:rFonts w:ascii="Courier New" w:hAnsi="Courier New" w:cs="Courier New"/>
          <w:b/>
          <w:sz w:val="20"/>
          <w:szCs w:val="20"/>
          <w:u w:val="single"/>
        </w:rPr>
        <w:t>§601. General Purpose.</w:t>
      </w:r>
      <w:r w:rsidR="00F3281E">
        <w:rPr>
          <w:rFonts w:ascii="Courier New" w:hAnsi="Courier New" w:cs="Courier New"/>
          <w:b/>
          <w:sz w:val="20"/>
          <w:szCs w:val="20"/>
          <w:u w:val="single"/>
        </w:rPr>
        <w:t xml:space="preserve"> </w:t>
      </w:r>
    </w:p>
    <w:p w:rsidR="00B87AD6" w:rsidRDefault="00B87AD6" w:rsidP="00AE0202">
      <w:pPr>
        <w:pStyle w:val="NoSpacing"/>
        <w:rPr>
          <w:rFonts w:ascii="Courier New" w:hAnsi="Courier New" w:cs="Courier New"/>
          <w:sz w:val="20"/>
          <w:szCs w:val="20"/>
          <w:u w:val="single"/>
        </w:rPr>
      </w:pPr>
    </w:p>
    <w:p w:rsidR="00EB2C0B" w:rsidRDefault="00B87AD6" w:rsidP="00AE0202">
      <w:pPr>
        <w:pStyle w:val="NoSpacing"/>
        <w:rPr>
          <w:rFonts w:ascii="Courier New" w:hAnsi="Courier New" w:cs="Courier New"/>
          <w:sz w:val="20"/>
          <w:szCs w:val="20"/>
        </w:rPr>
      </w:pPr>
      <w:r>
        <w:rPr>
          <w:rFonts w:ascii="Courier New" w:hAnsi="Courier New" w:cs="Courier New"/>
          <w:sz w:val="20"/>
          <w:szCs w:val="20"/>
        </w:rPr>
        <w:tab/>
      </w:r>
      <w:r w:rsidR="005F2EC8">
        <w:rPr>
          <w:rFonts w:ascii="Courier New" w:hAnsi="Courier New" w:cs="Courier New"/>
          <w:sz w:val="20"/>
          <w:szCs w:val="20"/>
        </w:rPr>
        <w:t xml:space="preserve">(1) </w:t>
      </w:r>
      <w:r w:rsidR="00EB2C0B">
        <w:rPr>
          <w:rFonts w:ascii="Courier New" w:hAnsi="Courier New" w:cs="Courier New"/>
          <w:sz w:val="20"/>
          <w:szCs w:val="20"/>
          <w:u w:val="single"/>
        </w:rPr>
        <w:t>Purpose</w:t>
      </w:r>
      <w:r w:rsidR="005F2EC8">
        <w:rPr>
          <w:rFonts w:ascii="Courier New" w:hAnsi="Courier New" w:cs="Courier New"/>
          <w:sz w:val="20"/>
          <w:szCs w:val="20"/>
          <w:u w:val="single"/>
        </w:rPr>
        <w:t>.</w:t>
      </w:r>
      <w:r w:rsidR="005F2EC8">
        <w:rPr>
          <w:rFonts w:ascii="Courier New" w:hAnsi="Courier New" w:cs="Courier New"/>
          <w:sz w:val="20"/>
          <w:szCs w:val="20"/>
        </w:rPr>
        <w:t xml:space="preserve">  T</w:t>
      </w:r>
      <w:r w:rsidR="00EB2C0B">
        <w:rPr>
          <w:rFonts w:ascii="Courier New" w:hAnsi="Courier New" w:cs="Courier New"/>
          <w:sz w:val="20"/>
          <w:szCs w:val="20"/>
        </w:rPr>
        <w:t xml:space="preserve">he purpose of these provisions is to: </w:t>
      </w:r>
    </w:p>
    <w:p w:rsidR="00EB2C0B" w:rsidRDefault="00EB2C0B" w:rsidP="00AE0202">
      <w:pPr>
        <w:pStyle w:val="NoSpacing"/>
        <w:rPr>
          <w:rFonts w:ascii="Courier New" w:hAnsi="Courier New" w:cs="Courier New"/>
          <w:sz w:val="20"/>
          <w:szCs w:val="20"/>
        </w:rPr>
      </w:pPr>
    </w:p>
    <w:p w:rsidR="00EB2C0B" w:rsidRDefault="00EB2C0B"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5F2EC8">
        <w:rPr>
          <w:rFonts w:ascii="Courier New" w:hAnsi="Courier New" w:cs="Courier New"/>
          <w:sz w:val="20"/>
          <w:szCs w:val="20"/>
        </w:rPr>
        <w:t>(a) P</w:t>
      </w:r>
      <w:r>
        <w:rPr>
          <w:rFonts w:ascii="Courier New" w:hAnsi="Courier New" w:cs="Courier New"/>
          <w:sz w:val="20"/>
          <w:szCs w:val="20"/>
        </w:rPr>
        <w:t xml:space="preserve">romote the general health, welfare and safety of the </w:t>
      </w:r>
      <w:r w:rsidR="006D43EE">
        <w:rPr>
          <w:rFonts w:ascii="Courier New" w:hAnsi="Courier New" w:cs="Courier New"/>
          <w:sz w:val="20"/>
          <w:szCs w:val="20"/>
        </w:rPr>
        <w:tab/>
      </w:r>
      <w:r w:rsidR="006D43EE">
        <w:rPr>
          <w:rFonts w:ascii="Courier New" w:hAnsi="Courier New" w:cs="Courier New"/>
          <w:sz w:val="20"/>
          <w:szCs w:val="20"/>
        </w:rPr>
        <w:tab/>
      </w:r>
      <w:r>
        <w:rPr>
          <w:rFonts w:ascii="Courier New" w:hAnsi="Courier New" w:cs="Courier New"/>
          <w:sz w:val="20"/>
          <w:szCs w:val="20"/>
        </w:rPr>
        <w:t xml:space="preserve">community; </w:t>
      </w:r>
    </w:p>
    <w:p w:rsidR="00EB2C0B" w:rsidRDefault="00EB2C0B" w:rsidP="00AE0202">
      <w:pPr>
        <w:pStyle w:val="NoSpacing"/>
        <w:rPr>
          <w:rFonts w:ascii="Courier New" w:hAnsi="Courier New" w:cs="Courier New"/>
          <w:sz w:val="20"/>
          <w:szCs w:val="20"/>
        </w:rPr>
      </w:pPr>
    </w:p>
    <w:p w:rsidR="00EB2C0B" w:rsidRDefault="005F2EC8" w:rsidP="005F2EC8">
      <w:pPr>
        <w:pStyle w:val="NoSpacing"/>
        <w:ind w:left="720" w:firstLine="720"/>
        <w:rPr>
          <w:rFonts w:ascii="Courier New" w:hAnsi="Courier New" w:cs="Courier New"/>
          <w:sz w:val="20"/>
          <w:szCs w:val="20"/>
        </w:rPr>
      </w:pPr>
      <w:r>
        <w:rPr>
          <w:rFonts w:ascii="Courier New" w:hAnsi="Courier New" w:cs="Courier New"/>
          <w:sz w:val="20"/>
          <w:szCs w:val="20"/>
        </w:rPr>
        <w:t>(b) E</w:t>
      </w:r>
      <w:r w:rsidR="00EB2C0B">
        <w:rPr>
          <w:rFonts w:ascii="Courier New" w:hAnsi="Courier New" w:cs="Courier New"/>
          <w:sz w:val="20"/>
          <w:szCs w:val="20"/>
        </w:rPr>
        <w:t xml:space="preserve">ncourage the utilization of appropriate construction practices in order to prevent or minimize flood damage in the future; </w:t>
      </w:r>
    </w:p>
    <w:p w:rsidR="00EB2C0B" w:rsidRDefault="00EB2C0B" w:rsidP="00AE0202">
      <w:pPr>
        <w:pStyle w:val="NoSpacing"/>
        <w:rPr>
          <w:rFonts w:ascii="Courier New" w:hAnsi="Courier New" w:cs="Courier New"/>
          <w:sz w:val="20"/>
          <w:szCs w:val="20"/>
        </w:rPr>
      </w:pPr>
    </w:p>
    <w:p w:rsidR="00EB2C0B" w:rsidRDefault="00EB2C0B"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5F2EC8">
        <w:rPr>
          <w:rFonts w:ascii="Courier New" w:hAnsi="Courier New" w:cs="Courier New"/>
          <w:sz w:val="20"/>
          <w:szCs w:val="20"/>
        </w:rPr>
        <w:t>(c) M</w:t>
      </w:r>
      <w:r>
        <w:rPr>
          <w:rFonts w:ascii="Courier New" w:hAnsi="Courier New" w:cs="Courier New"/>
          <w:sz w:val="20"/>
          <w:szCs w:val="20"/>
        </w:rPr>
        <w:t xml:space="preserve">inimize danger to public health by protecting water </w:t>
      </w:r>
      <w:r w:rsidR="006D43EE">
        <w:rPr>
          <w:rFonts w:ascii="Courier New" w:hAnsi="Courier New" w:cs="Courier New"/>
          <w:sz w:val="20"/>
          <w:szCs w:val="20"/>
        </w:rPr>
        <w:tab/>
      </w:r>
      <w:r w:rsidR="006D43EE">
        <w:rPr>
          <w:rFonts w:ascii="Courier New" w:hAnsi="Courier New" w:cs="Courier New"/>
          <w:sz w:val="20"/>
          <w:szCs w:val="20"/>
        </w:rPr>
        <w:tab/>
      </w:r>
      <w:r>
        <w:rPr>
          <w:rFonts w:ascii="Courier New" w:hAnsi="Courier New" w:cs="Courier New"/>
          <w:sz w:val="20"/>
          <w:szCs w:val="20"/>
        </w:rPr>
        <w:t xml:space="preserve">supply and natural drainage; and </w:t>
      </w:r>
    </w:p>
    <w:p w:rsidR="00EB2C0B" w:rsidRDefault="00EB2C0B" w:rsidP="00AE0202">
      <w:pPr>
        <w:pStyle w:val="NoSpacing"/>
        <w:rPr>
          <w:rFonts w:ascii="Courier New" w:hAnsi="Courier New" w:cs="Courier New"/>
          <w:sz w:val="20"/>
          <w:szCs w:val="20"/>
        </w:rPr>
      </w:pPr>
    </w:p>
    <w:p w:rsidR="00EB2C0B" w:rsidRDefault="00EB2C0B"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5F2EC8">
        <w:rPr>
          <w:rFonts w:ascii="Courier New" w:hAnsi="Courier New" w:cs="Courier New"/>
          <w:sz w:val="20"/>
          <w:szCs w:val="20"/>
        </w:rPr>
        <w:t>(d) R</w:t>
      </w:r>
      <w:r>
        <w:rPr>
          <w:rFonts w:ascii="Courier New" w:hAnsi="Courier New" w:cs="Courier New"/>
          <w:sz w:val="20"/>
          <w:szCs w:val="20"/>
        </w:rPr>
        <w:t xml:space="preserve">educe financial burdens imposed on the community, its </w:t>
      </w:r>
      <w:r w:rsidR="006D43EE">
        <w:rPr>
          <w:rFonts w:ascii="Courier New" w:hAnsi="Courier New" w:cs="Courier New"/>
          <w:sz w:val="20"/>
          <w:szCs w:val="20"/>
        </w:rPr>
        <w:tab/>
      </w:r>
      <w:r w:rsidR="006D43EE">
        <w:rPr>
          <w:rFonts w:ascii="Courier New" w:hAnsi="Courier New" w:cs="Courier New"/>
          <w:sz w:val="20"/>
          <w:szCs w:val="20"/>
        </w:rPr>
        <w:tab/>
      </w:r>
      <w:r>
        <w:rPr>
          <w:rFonts w:ascii="Courier New" w:hAnsi="Courier New" w:cs="Courier New"/>
          <w:sz w:val="20"/>
          <w:szCs w:val="20"/>
        </w:rPr>
        <w:t xml:space="preserve">governmental units, and its residents, by preventing </w:t>
      </w:r>
      <w:r w:rsidR="006D43EE">
        <w:rPr>
          <w:rFonts w:ascii="Courier New" w:hAnsi="Courier New" w:cs="Courier New"/>
          <w:sz w:val="20"/>
          <w:szCs w:val="20"/>
        </w:rPr>
        <w:tab/>
      </w:r>
      <w:r w:rsidR="006D43EE">
        <w:rPr>
          <w:rFonts w:ascii="Courier New" w:hAnsi="Courier New" w:cs="Courier New"/>
          <w:sz w:val="20"/>
          <w:szCs w:val="20"/>
        </w:rPr>
        <w:tab/>
      </w:r>
      <w:r w:rsidR="006D43EE">
        <w:rPr>
          <w:rFonts w:ascii="Courier New" w:hAnsi="Courier New" w:cs="Courier New"/>
          <w:sz w:val="20"/>
          <w:szCs w:val="20"/>
        </w:rPr>
        <w:tab/>
      </w:r>
      <w:r>
        <w:rPr>
          <w:rFonts w:ascii="Courier New" w:hAnsi="Courier New" w:cs="Courier New"/>
          <w:sz w:val="20"/>
          <w:szCs w:val="20"/>
        </w:rPr>
        <w:t xml:space="preserve">excessive development in areas subject to flooding. </w:t>
      </w:r>
    </w:p>
    <w:p w:rsidR="00EB2C0B" w:rsidRDefault="00EB2C0B" w:rsidP="00AE0202">
      <w:pPr>
        <w:pStyle w:val="NoSpacing"/>
        <w:rPr>
          <w:rFonts w:ascii="Courier New" w:hAnsi="Courier New" w:cs="Courier New"/>
          <w:sz w:val="20"/>
          <w:szCs w:val="20"/>
        </w:rPr>
      </w:pPr>
    </w:p>
    <w:p w:rsidR="00EB2C0B" w:rsidRDefault="00EB2C0B" w:rsidP="00AE0202">
      <w:pPr>
        <w:pStyle w:val="NoSpacing"/>
        <w:rPr>
          <w:rFonts w:ascii="Courier New" w:hAnsi="Courier New" w:cs="Courier New"/>
          <w:sz w:val="20"/>
          <w:szCs w:val="20"/>
        </w:rPr>
      </w:pPr>
      <w:r>
        <w:rPr>
          <w:rFonts w:ascii="Courier New" w:hAnsi="Courier New" w:cs="Courier New"/>
          <w:sz w:val="20"/>
          <w:szCs w:val="20"/>
        </w:rPr>
        <w:tab/>
      </w:r>
      <w:r w:rsidR="005F2EC8">
        <w:rPr>
          <w:rFonts w:ascii="Courier New" w:hAnsi="Courier New" w:cs="Courier New"/>
          <w:sz w:val="20"/>
          <w:szCs w:val="20"/>
        </w:rPr>
        <w:t xml:space="preserve">(2) </w:t>
      </w:r>
      <w:r>
        <w:rPr>
          <w:rFonts w:ascii="Courier New" w:hAnsi="Courier New" w:cs="Courier New"/>
          <w:sz w:val="20"/>
          <w:szCs w:val="20"/>
          <w:u w:val="single"/>
        </w:rPr>
        <w:t>Compliance</w:t>
      </w:r>
      <w:r w:rsidR="005F2EC8">
        <w:rPr>
          <w:rFonts w:ascii="Courier New" w:hAnsi="Courier New" w:cs="Courier New"/>
          <w:sz w:val="20"/>
          <w:szCs w:val="20"/>
          <w:u w:val="single"/>
        </w:rPr>
        <w:t>.</w:t>
      </w:r>
      <w:r w:rsidR="005F2EC8">
        <w:rPr>
          <w:rFonts w:ascii="Courier New" w:hAnsi="Courier New" w:cs="Courier New"/>
          <w:sz w:val="20"/>
          <w:szCs w:val="20"/>
        </w:rPr>
        <w:t xml:space="preserve">  N</w:t>
      </w:r>
      <w:r>
        <w:rPr>
          <w:rFonts w:ascii="Courier New" w:hAnsi="Courier New" w:cs="Courier New"/>
          <w:sz w:val="20"/>
          <w:szCs w:val="20"/>
        </w:rPr>
        <w:t xml:space="preserve">o structure or land shall hereafter be used and no structure shall be located, relocated, constructed, reconstructed, enlarged, or structurally altered except in full compliance with the terms and provisions of this Chapter, and all applicable local, state and federal laws, statutes, ordinances, rules and regulations. </w:t>
      </w:r>
    </w:p>
    <w:p w:rsidR="00EB2C0B" w:rsidRDefault="00EB2C0B" w:rsidP="00AE0202">
      <w:pPr>
        <w:pStyle w:val="NoSpacing"/>
        <w:rPr>
          <w:rFonts w:ascii="Courier New" w:hAnsi="Courier New" w:cs="Courier New"/>
          <w:sz w:val="20"/>
          <w:szCs w:val="20"/>
        </w:rPr>
      </w:pPr>
    </w:p>
    <w:p w:rsidR="00EB2C0B" w:rsidRDefault="00EB2C0B" w:rsidP="00AE0202">
      <w:pPr>
        <w:pStyle w:val="NoSpacing"/>
        <w:rPr>
          <w:rFonts w:ascii="Courier New" w:hAnsi="Courier New" w:cs="Courier New"/>
          <w:sz w:val="20"/>
          <w:szCs w:val="20"/>
        </w:rPr>
      </w:pPr>
      <w:r>
        <w:rPr>
          <w:rFonts w:ascii="Courier New" w:hAnsi="Courier New" w:cs="Courier New"/>
          <w:sz w:val="20"/>
          <w:szCs w:val="20"/>
        </w:rPr>
        <w:tab/>
      </w:r>
      <w:r w:rsidR="005F2EC8">
        <w:rPr>
          <w:rFonts w:ascii="Courier New" w:hAnsi="Courier New" w:cs="Courier New"/>
          <w:sz w:val="20"/>
          <w:szCs w:val="20"/>
        </w:rPr>
        <w:t xml:space="preserve">(3) </w:t>
      </w:r>
      <w:r>
        <w:rPr>
          <w:rFonts w:ascii="Courier New" w:hAnsi="Courier New" w:cs="Courier New"/>
          <w:sz w:val="20"/>
          <w:szCs w:val="20"/>
          <w:u w:val="single"/>
        </w:rPr>
        <w:t>Interpretation of District Boundaries</w:t>
      </w:r>
      <w:r w:rsidR="005F2EC8">
        <w:rPr>
          <w:rFonts w:ascii="Courier New" w:hAnsi="Courier New" w:cs="Courier New"/>
          <w:sz w:val="20"/>
          <w:szCs w:val="20"/>
          <w:u w:val="single"/>
        </w:rPr>
        <w:t>.</w:t>
      </w:r>
      <w:r w:rsidR="005F2EC8">
        <w:rPr>
          <w:rFonts w:ascii="Courier New" w:hAnsi="Courier New" w:cs="Courier New"/>
          <w:sz w:val="20"/>
          <w:szCs w:val="20"/>
        </w:rPr>
        <w:t xml:space="preserve">  W</w:t>
      </w:r>
      <w:r>
        <w:rPr>
          <w:rFonts w:ascii="Courier New" w:hAnsi="Courier New" w:cs="Courier New"/>
          <w:sz w:val="20"/>
          <w:szCs w:val="20"/>
        </w:rPr>
        <w:t xml:space="preserve">here interpretation is needed concerning the exact location of any boundary of any floodplain district, the Zoning Hearing Board shall make the necessary determination.  The person questioning or contesting the location of the district boundary shall be given a reasonable opportunity to present his case to the Zoning Hearing Board and to submit his own technical evidence if he so desires. </w:t>
      </w:r>
    </w:p>
    <w:p w:rsidR="00EB3825" w:rsidRDefault="00EB3825" w:rsidP="00AE0202">
      <w:pPr>
        <w:pStyle w:val="NoSpacing"/>
        <w:rPr>
          <w:rFonts w:ascii="Courier New" w:hAnsi="Courier New" w:cs="Courier New"/>
          <w:sz w:val="20"/>
          <w:szCs w:val="20"/>
        </w:rPr>
      </w:pPr>
    </w:p>
    <w:p w:rsidR="00CD2C69" w:rsidRDefault="00EB3825" w:rsidP="00AE0202">
      <w:pPr>
        <w:pStyle w:val="NoSpacing"/>
        <w:rPr>
          <w:rFonts w:ascii="Courier New" w:hAnsi="Courier New" w:cs="Courier New"/>
          <w:sz w:val="20"/>
          <w:szCs w:val="20"/>
        </w:rPr>
      </w:pPr>
      <w:r>
        <w:rPr>
          <w:rFonts w:ascii="Courier New" w:hAnsi="Courier New" w:cs="Courier New"/>
          <w:sz w:val="20"/>
          <w:szCs w:val="20"/>
        </w:rPr>
        <w:tab/>
      </w:r>
      <w:r w:rsidR="005F2EC8">
        <w:rPr>
          <w:rFonts w:ascii="Courier New" w:hAnsi="Courier New" w:cs="Courier New"/>
          <w:sz w:val="20"/>
          <w:szCs w:val="20"/>
        </w:rPr>
        <w:t xml:space="preserve">(4) </w:t>
      </w:r>
      <w:r>
        <w:rPr>
          <w:rFonts w:ascii="Courier New" w:hAnsi="Courier New" w:cs="Courier New"/>
          <w:sz w:val="20"/>
          <w:szCs w:val="20"/>
        </w:rPr>
        <w:t xml:space="preserve">This </w:t>
      </w:r>
      <w:r w:rsidR="008B6428">
        <w:rPr>
          <w:rFonts w:ascii="Courier New" w:hAnsi="Courier New" w:cs="Courier New"/>
          <w:sz w:val="20"/>
          <w:szCs w:val="20"/>
        </w:rPr>
        <w:t>Chapter</w:t>
      </w:r>
      <w:r>
        <w:rPr>
          <w:rFonts w:ascii="Courier New" w:hAnsi="Courier New" w:cs="Courier New"/>
          <w:sz w:val="20"/>
          <w:szCs w:val="20"/>
        </w:rPr>
        <w:t xml:space="preserve"> supersedes any other conflicting provisions which may be in effect in identified floodplain areas.  However, any other ordinance provisions shall remain in full force and effect to the extent that those provisions are more restrictive.  If there is any conflict between any of the provisions of this Ordinance, the more restrictive shall apply.</w:t>
      </w:r>
    </w:p>
    <w:p w:rsidR="00CD2C69" w:rsidRDefault="00CD2C69" w:rsidP="00AE0202">
      <w:pPr>
        <w:pStyle w:val="NoSpacing"/>
        <w:rPr>
          <w:rFonts w:ascii="Courier New" w:hAnsi="Courier New" w:cs="Courier New"/>
          <w:sz w:val="20"/>
          <w:szCs w:val="20"/>
        </w:rPr>
      </w:pPr>
    </w:p>
    <w:p w:rsidR="00980A02" w:rsidRDefault="00CD2C69" w:rsidP="00AE0202">
      <w:pPr>
        <w:pStyle w:val="NoSpacing"/>
        <w:rPr>
          <w:rFonts w:ascii="Courier New" w:hAnsi="Courier New" w:cs="Courier New"/>
          <w:sz w:val="20"/>
          <w:szCs w:val="20"/>
        </w:rPr>
      </w:pPr>
      <w:r>
        <w:rPr>
          <w:rFonts w:ascii="Courier New" w:hAnsi="Courier New" w:cs="Courier New"/>
          <w:sz w:val="20"/>
          <w:szCs w:val="20"/>
        </w:rPr>
        <w:tab/>
        <w:t>(</w:t>
      </w:r>
      <w:r w:rsidRPr="00CD2C69">
        <w:rPr>
          <w:rFonts w:ascii="Courier New" w:hAnsi="Courier New" w:cs="Courier New"/>
          <w:sz w:val="20"/>
          <w:szCs w:val="20"/>
          <w:u w:val="single"/>
        </w:rPr>
        <w:t>Ordinance</w:t>
      </w:r>
      <w:r>
        <w:rPr>
          <w:rFonts w:ascii="Courier New" w:hAnsi="Courier New" w:cs="Courier New"/>
          <w:sz w:val="20"/>
          <w:szCs w:val="20"/>
        </w:rPr>
        <w:t xml:space="preserve"> No. 19, adopted September 25, 2007)</w:t>
      </w:r>
      <w:r w:rsidR="00EB3825">
        <w:rPr>
          <w:rFonts w:ascii="Courier New" w:hAnsi="Courier New" w:cs="Courier New"/>
          <w:sz w:val="20"/>
          <w:szCs w:val="20"/>
        </w:rPr>
        <w:t xml:space="preserve"> </w:t>
      </w:r>
    </w:p>
    <w:p w:rsidR="00EB2C0B" w:rsidRDefault="00EB2C0B" w:rsidP="00AE0202">
      <w:pPr>
        <w:pStyle w:val="NoSpacing"/>
        <w:rPr>
          <w:rFonts w:ascii="Courier New" w:hAnsi="Courier New" w:cs="Courier New"/>
          <w:sz w:val="20"/>
          <w:szCs w:val="20"/>
        </w:rPr>
      </w:pPr>
    </w:p>
    <w:p w:rsidR="00EB2C0B" w:rsidRPr="00E30EAB" w:rsidRDefault="00AE0202" w:rsidP="00AE0202">
      <w:pPr>
        <w:pStyle w:val="NoSpacing"/>
        <w:ind w:firstLine="720"/>
        <w:rPr>
          <w:rFonts w:ascii="Courier New" w:hAnsi="Courier New" w:cs="Courier New"/>
          <w:b/>
          <w:sz w:val="20"/>
          <w:szCs w:val="20"/>
          <w:u w:val="single"/>
        </w:rPr>
      </w:pPr>
      <w:r>
        <w:rPr>
          <w:rFonts w:ascii="Courier New" w:hAnsi="Courier New" w:cs="Courier New"/>
          <w:b/>
          <w:sz w:val="20"/>
          <w:szCs w:val="20"/>
          <w:u w:val="single"/>
        </w:rPr>
        <w:t xml:space="preserve">§602. Basis </w:t>
      </w:r>
      <w:r w:rsidR="00A27A36">
        <w:rPr>
          <w:rFonts w:ascii="Courier New" w:hAnsi="Courier New" w:cs="Courier New"/>
          <w:b/>
          <w:sz w:val="20"/>
          <w:szCs w:val="20"/>
          <w:u w:val="single"/>
        </w:rPr>
        <w:t>f</w:t>
      </w:r>
      <w:r>
        <w:rPr>
          <w:rFonts w:ascii="Courier New" w:hAnsi="Courier New" w:cs="Courier New"/>
          <w:b/>
          <w:sz w:val="20"/>
          <w:szCs w:val="20"/>
          <w:u w:val="single"/>
        </w:rPr>
        <w:t>or Floodplain Districts.</w:t>
      </w:r>
    </w:p>
    <w:p w:rsidR="0034679D" w:rsidRDefault="00EB2C0B" w:rsidP="00AE0202">
      <w:pPr>
        <w:pStyle w:val="NoSpacing"/>
        <w:rPr>
          <w:rFonts w:ascii="Courier New" w:hAnsi="Courier New" w:cs="Courier New"/>
          <w:sz w:val="20"/>
          <w:szCs w:val="20"/>
        </w:rPr>
      </w:pPr>
      <w:r w:rsidRPr="00EB2C0B">
        <w:rPr>
          <w:rFonts w:ascii="Courier New" w:hAnsi="Courier New" w:cs="Courier New"/>
          <w:sz w:val="20"/>
          <w:szCs w:val="20"/>
        </w:rPr>
        <w:tab/>
      </w:r>
    </w:p>
    <w:p w:rsidR="00655954" w:rsidRDefault="006D43EE" w:rsidP="00AE0202">
      <w:pPr>
        <w:pStyle w:val="NoSpacing"/>
        <w:rPr>
          <w:rFonts w:ascii="Courier New" w:hAnsi="Courier New" w:cs="Courier New"/>
          <w:sz w:val="20"/>
          <w:szCs w:val="20"/>
        </w:rPr>
      </w:pPr>
      <w:r>
        <w:rPr>
          <w:rFonts w:ascii="Courier New" w:hAnsi="Courier New" w:cs="Courier New"/>
          <w:sz w:val="20"/>
          <w:szCs w:val="20"/>
        </w:rPr>
        <w:t xml:space="preserve"> </w:t>
      </w:r>
      <w:r w:rsidR="00EB3825">
        <w:rPr>
          <w:rFonts w:ascii="Courier New" w:hAnsi="Courier New" w:cs="Courier New"/>
          <w:sz w:val="20"/>
          <w:szCs w:val="20"/>
        </w:rPr>
        <w:tab/>
      </w:r>
      <w:r w:rsidR="005F2EC8">
        <w:rPr>
          <w:rFonts w:ascii="Courier New" w:hAnsi="Courier New" w:cs="Courier New"/>
          <w:sz w:val="20"/>
          <w:szCs w:val="20"/>
        </w:rPr>
        <w:t xml:space="preserve">(1) </w:t>
      </w:r>
      <w:r w:rsidR="00EB3825" w:rsidRPr="00EB3825">
        <w:rPr>
          <w:rFonts w:ascii="Courier New" w:hAnsi="Courier New" w:cs="Courier New"/>
          <w:sz w:val="20"/>
          <w:szCs w:val="20"/>
        </w:rPr>
        <w:t>The identified flood plain area shall be those areas of White Deer Township, which are subject to the one hundred (100) year flood, as identified in the Flood Insurance Study (FIS) dated September 28, 2007, and the accompanying maps prepared for the Township by the Federal Emergency Management Agency (FEMA), or the most recent revision thereof, including all digital data sources.</w:t>
      </w:r>
    </w:p>
    <w:p w:rsidR="00655954" w:rsidRDefault="00655954" w:rsidP="00AE0202">
      <w:pPr>
        <w:pStyle w:val="NoSpacing"/>
        <w:rPr>
          <w:rFonts w:ascii="Courier New" w:hAnsi="Courier New" w:cs="Courier New"/>
          <w:sz w:val="20"/>
          <w:szCs w:val="20"/>
        </w:rPr>
      </w:pPr>
    </w:p>
    <w:p w:rsidR="00EB3825" w:rsidRDefault="00EB3825" w:rsidP="00655954">
      <w:pPr>
        <w:pStyle w:val="NoSpacing"/>
        <w:ind w:firstLine="720"/>
        <w:rPr>
          <w:rFonts w:ascii="Courier New" w:hAnsi="Courier New" w:cs="Courier New"/>
          <w:sz w:val="20"/>
          <w:szCs w:val="20"/>
        </w:rPr>
      </w:pPr>
      <w:r w:rsidRPr="00EB3825">
        <w:rPr>
          <w:rFonts w:ascii="Courier New" w:hAnsi="Courier New" w:cs="Courier New"/>
          <w:sz w:val="20"/>
          <w:szCs w:val="20"/>
        </w:rPr>
        <w:lastRenderedPageBreak/>
        <w:t>For purposes of this Ordinanc</w:t>
      </w:r>
      <w:r w:rsidR="00655954">
        <w:rPr>
          <w:rFonts w:ascii="Courier New" w:hAnsi="Courier New" w:cs="Courier New"/>
          <w:sz w:val="20"/>
          <w:szCs w:val="20"/>
        </w:rPr>
        <w:t xml:space="preserve">e, the Flood Fringe and General </w:t>
      </w:r>
      <w:r w:rsidRPr="00EB3825">
        <w:rPr>
          <w:rFonts w:ascii="Courier New" w:hAnsi="Courier New" w:cs="Courier New"/>
          <w:sz w:val="20"/>
          <w:szCs w:val="20"/>
        </w:rPr>
        <w:t xml:space="preserve">Floodplain Districts shall be overlays to the existing underlying districts as shown on the Township’s Official Zoning Map.  As such, the provisions for these districts shall serve as a supplement to the underlying district provisions.  Where there is a conflict between the provisions or </w:t>
      </w:r>
      <w:r w:rsidR="00655954">
        <w:rPr>
          <w:rFonts w:ascii="Courier New" w:hAnsi="Courier New" w:cs="Courier New"/>
          <w:sz w:val="20"/>
          <w:szCs w:val="20"/>
        </w:rPr>
        <w:t>r</w:t>
      </w:r>
      <w:r w:rsidRPr="00EB3825">
        <w:rPr>
          <w:rFonts w:ascii="Courier New" w:hAnsi="Courier New" w:cs="Courier New"/>
          <w:sz w:val="20"/>
          <w:szCs w:val="20"/>
        </w:rPr>
        <w:t xml:space="preserve">equirements of the floodplain districts and those of any underlying </w:t>
      </w:r>
      <w:r w:rsidR="00655954">
        <w:rPr>
          <w:rFonts w:ascii="Courier New" w:hAnsi="Courier New" w:cs="Courier New"/>
          <w:sz w:val="20"/>
          <w:szCs w:val="20"/>
        </w:rPr>
        <w:t>d</w:t>
      </w:r>
      <w:r w:rsidRPr="00EB3825">
        <w:rPr>
          <w:rFonts w:ascii="Courier New" w:hAnsi="Courier New" w:cs="Courier New"/>
          <w:sz w:val="20"/>
          <w:szCs w:val="20"/>
        </w:rPr>
        <w:t>istrict, the more restrictive provisions and/or those pertaining to the floodplain districts shall apply.</w:t>
      </w:r>
    </w:p>
    <w:p w:rsidR="00EB3825" w:rsidRPr="00EB3825" w:rsidRDefault="00EB3825" w:rsidP="00AE0202">
      <w:pPr>
        <w:pStyle w:val="NoSpacing"/>
        <w:rPr>
          <w:rFonts w:ascii="Courier New" w:hAnsi="Courier New" w:cs="Courier New"/>
          <w:sz w:val="20"/>
          <w:szCs w:val="20"/>
        </w:rPr>
      </w:pPr>
    </w:p>
    <w:p w:rsidR="00EB3825" w:rsidRDefault="00EB3825" w:rsidP="00AE0202">
      <w:pPr>
        <w:pStyle w:val="NoSpacing"/>
        <w:rPr>
          <w:rFonts w:ascii="Courier New" w:hAnsi="Courier New" w:cs="Courier New"/>
          <w:sz w:val="20"/>
          <w:szCs w:val="20"/>
        </w:rPr>
      </w:pPr>
      <w:r>
        <w:rPr>
          <w:rFonts w:ascii="Courier New" w:hAnsi="Courier New" w:cs="Courier New"/>
          <w:sz w:val="20"/>
          <w:szCs w:val="20"/>
        </w:rPr>
        <w:tab/>
      </w:r>
      <w:r w:rsidRPr="00EB3825">
        <w:rPr>
          <w:rFonts w:ascii="Courier New" w:hAnsi="Courier New" w:cs="Courier New"/>
          <w:sz w:val="20"/>
          <w:szCs w:val="20"/>
        </w:rPr>
        <w:t>The identified floodplain area may be revised or modified by the Board where studies or information provided by a qualified agency</w:t>
      </w:r>
      <w:r>
        <w:rPr>
          <w:rFonts w:ascii="Courier New" w:hAnsi="Courier New" w:cs="Courier New"/>
          <w:sz w:val="20"/>
          <w:szCs w:val="20"/>
        </w:rPr>
        <w:t xml:space="preserve"> </w:t>
      </w:r>
      <w:r w:rsidRPr="00EB3825">
        <w:rPr>
          <w:rFonts w:ascii="Courier New" w:hAnsi="Courier New" w:cs="Courier New"/>
          <w:sz w:val="20"/>
          <w:szCs w:val="20"/>
        </w:rPr>
        <w:t xml:space="preserve">or person documents the need for such revision.  </w:t>
      </w:r>
      <w:r w:rsidR="00655954">
        <w:rPr>
          <w:rFonts w:ascii="Courier New" w:hAnsi="Courier New" w:cs="Courier New"/>
          <w:sz w:val="20"/>
          <w:szCs w:val="20"/>
        </w:rPr>
        <w:t>H</w:t>
      </w:r>
      <w:r w:rsidRPr="00EB3825">
        <w:rPr>
          <w:rFonts w:ascii="Courier New" w:hAnsi="Courier New" w:cs="Courier New"/>
          <w:sz w:val="20"/>
          <w:szCs w:val="20"/>
        </w:rPr>
        <w:t>owever, prior to any such change, approval must be obtained from the Federal Emergency Management Agency (FEMA).</w:t>
      </w:r>
    </w:p>
    <w:p w:rsidR="00CD2C69" w:rsidRDefault="00CD2C69" w:rsidP="00AE0202">
      <w:pPr>
        <w:pStyle w:val="NoSpacing"/>
        <w:rPr>
          <w:rFonts w:ascii="Courier New" w:hAnsi="Courier New" w:cs="Courier New"/>
          <w:sz w:val="20"/>
          <w:szCs w:val="20"/>
        </w:rPr>
      </w:pPr>
    </w:p>
    <w:p w:rsidR="00CD2C69" w:rsidRPr="00EB3825" w:rsidRDefault="00CD2C69" w:rsidP="00AE0202">
      <w:pPr>
        <w:pStyle w:val="NoSpacing"/>
        <w:rPr>
          <w:rFonts w:ascii="Courier New" w:hAnsi="Courier New" w:cs="Courier New"/>
          <w:sz w:val="20"/>
          <w:szCs w:val="20"/>
        </w:rPr>
      </w:pPr>
      <w:r>
        <w:rPr>
          <w:rFonts w:ascii="Courier New" w:hAnsi="Courier New" w:cs="Courier New"/>
          <w:sz w:val="20"/>
          <w:szCs w:val="20"/>
        </w:rPr>
        <w:tab/>
        <w:t>(</w:t>
      </w:r>
      <w:r w:rsidRPr="00CD2C69">
        <w:rPr>
          <w:rFonts w:ascii="Courier New" w:hAnsi="Courier New" w:cs="Courier New"/>
          <w:sz w:val="20"/>
          <w:szCs w:val="20"/>
          <w:u w:val="single"/>
        </w:rPr>
        <w:t>Ordinance</w:t>
      </w:r>
      <w:r>
        <w:rPr>
          <w:rFonts w:ascii="Courier New" w:hAnsi="Courier New" w:cs="Courier New"/>
          <w:sz w:val="20"/>
          <w:szCs w:val="20"/>
        </w:rPr>
        <w:t xml:space="preserve"> No. 19, adopted September 25, 2007)</w:t>
      </w:r>
    </w:p>
    <w:p w:rsidR="00EB2C0B" w:rsidRDefault="00EB2C0B" w:rsidP="00AE0202">
      <w:pPr>
        <w:pStyle w:val="NoSpacing"/>
        <w:rPr>
          <w:rFonts w:ascii="Courier New" w:hAnsi="Courier New" w:cs="Courier New"/>
          <w:sz w:val="20"/>
          <w:szCs w:val="20"/>
        </w:rPr>
      </w:pPr>
    </w:p>
    <w:p w:rsidR="00EB3825" w:rsidRDefault="00EB3825" w:rsidP="00AE0202">
      <w:pPr>
        <w:pStyle w:val="NoSpacing"/>
        <w:rPr>
          <w:rFonts w:ascii="Courier New" w:hAnsi="Courier New" w:cs="Courier New"/>
          <w:sz w:val="20"/>
          <w:szCs w:val="20"/>
        </w:rPr>
      </w:pPr>
      <w:r>
        <w:rPr>
          <w:rFonts w:ascii="Courier New" w:hAnsi="Courier New" w:cs="Courier New"/>
          <w:sz w:val="20"/>
          <w:szCs w:val="20"/>
        </w:rPr>
        <w:tab/>
      </w:r>
      <w:r w:rsidR="00655954">
        <w:rPr>
          <w:rFonts w:ascii="Courier New" w:hAnsi="Courier New" w:cs="Courier New"/>
          <w:sz w:val="20"/>
          <w:szCs w:val="20"/>
        </w:rPr>
        <w:t xml:space="preserve">(2) </w:t>
      </w:r>
      <w:r w:rsidRPr="00EB3825">
        <w:rPr>
          <w:rFonts w:ascii="Courier New" w:hAnsi="Courier New" w:cs="Courier New"/>
          <w:sz w:val="20"/>
          <w:szCs w:val="20"/>
        </w:rPr>
        <w:t>The identified floodplain area shall consist of the following specific areas:</w:t>
      </w:r>
    </w:p>
    <w:p w:rsidR="00EB3825" w:rsidRPr="00EB3825" w:rsidRDefault="00EB3825" w:rsidP="00AE0202">
      <w:pPr>
        <w:pStyle w:val="NoSpacing"/>
        <w:rPr>
          <w:rFonts w:ascii="Courier New" w:hAnsi="Courier New" w:cs="Courier New"/>
          <w:sz w:val="20"/>
          <w:szCs w:val="20"/>
        </w:rPr>
      </w:pPr>
    </w:p>
    <w:p w:rsidR="00EB3825" w:rsidRDefault="00655954" w:rsidP="00655954">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EB3825" w:rsidRPr="00655954">
        <w:rPr>
          <w:rFonts w:ascii="Courier New" w:hAnsi="Courier New" w:cs="Courier New"/>
          <w:sz w:val="20"/>
          <w:szCs w:val="20"/>
          <w:u w:val="single"/>
        </w:rPr>
        <w:t>FW (Floodway Area)</w:t>
      </w:r>
      <w:r>
        <w:rPr>
          <w:rFonts w:ascii="Courier New" w:hAnsi="Courier New" w:cs="Courier New"/>
          <w:sz w:val="20"/>
          <w:szCs w:val="20"/>
          <w:u w:val="single"/>
        </w:rPr>
        <w:t>.</w:t>
      </w:r>
      <w:r>
        <w:rPr>
          <w:rFonts w:ascii="Courier New" w:hAnsi="Courier New" w:cs="Courier New"/>
          <w:sz w:val="20"/>
          <w:szCs w:val="20"/>
        </w:rPr>
        <w:t xml:space="preserve">  Th</w:t>
      </w:r>
      <w:r w:rsidR="00EB3825" w:rsidRPr="00EB3825">
        <w:rPr>
          <w:rFonts w:ascii="Courier New" w:hAnsi="Courier New" w:cs="Courier New"/>
          <w:sz w:val="20"/>
          <w:szCs w:val="20"/>
        </w:rPr>
        <w:t>e areas identified as “Floodway” in the AE Zone in the Flood Insurance Study prepared by FEMA.  The term shall also include floodway area</w:t>
      </w:r>
      <w:r>
        <w:rPr>
          <w:rFonts w:ascii="Courier New" w:hAnsi="Courier New" w:cs="Courier New"/>
          <w:sz w:val="20"/>
          <w:szCs w:val="20"/>
        </w:rPr>
        <w:t>s</w:t>
      </w:r>
      <w:r w:rsidR="00EB3825" w:rsidRPr="00EB3825">
        <w:rPr>
          <w:rFonts w:ascii="Courier New" w:hAnsi="Courier New" w:cs="Courier New"/>
          <w:sz w:val="20"/>
          <w:szCs w:val="20"/>
        </w:rPr>
        <w:t xml:space="preserve"> which have been identified in other available studies or sources of information for those floodplain </w:t>
      </w:r>
      <w:r>
        <w:rPr>
          <w:rFonts w:ascii="Courier New" w:hAnsi="Courier New" w:cs="Courier New"/>
          <w:sz w:val="20"/>
          <w:szCs w:val="20"/>
        </w:rPr>
        <w:t>a</w:t>
      </w:r>
      <w:r w:rsidR="00EB3825" w:rsidRPr="00EB3825">
        <w:rPr>
          <w:rFonts w:ascii="Courier New" w:hAnsi="Courier New" w:cs="Courier New"/>
          <w:sz w:val="20"/>
          <w:szCs w:val="20"/>
        </w:rPr>
        <w:t>reas where no floodway has been identified in the Flood Insurance Study.</w:t>
      </w:r>
    </w:p>
    <w:p w:rsidR="00EB3825" w:rsidRPr="00EB3825" w:rsidRDefault="00EB3825" w:rsidP="00AE0202">
      <w:pPr>
        <w:pStyle w:val="NoSpacing"/>
        <w:rPr>
          <w:rFonts w:ascii="Courier New" w:hAnsi="Courier New" w:cs="Courier New"/>
          <w:sz w:val="20"/>
          <w:szCs w:val="20"/>
        </w:rPr>
      </w:pPr>
    </w:p>
    <w:p w:rsidR="00EB3825" w:rsidRDefault="00655954" w:rsidP="00655954">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EB3825" w:rsidRPr="00655954">
        <w:rPr>
          <w:rFonts w:ascii="Courier New" w:hAnsi="Courier New" w:cs="Courier New"/>
          <w:sz w:val="20"/>
          <w:szCs w:val="20"/>
          <w:u w:val="single"/>
        </w:rPr>
        <w:t>FF (Flood-Fringe Area)</w:t>
      </w:r>
      <w:r w:rsidRPr="00655954">
        <w:rPr>
          <w:rFonts w:ascii="Courier New" w:hAnsi="Courier New" w:cs="Courier New"/>
          <w:sz w:val="20"/>
          <w:szCs w:val="20"/>
          <w:u w:val="single"/>
        </w:rPr>
        <w:t>.</w:t>
      </w:r>
      <w:r>
        <w:rPr>
          <w:rFonts w:ascii="Courier New" w:hAnsi="Courier New" w:cs="Courier New"/>
          <w:sz w:val="20"/>
          <w:szCs w:val="20"/>
        </w:rPr>
        <w:t xml:space="preserve">  T</w:t>
      </w:r>
      <w:r w:rsidR="00EB3825" w:rsidRPr="00EB3825">
        <w:rPr>
          <w:rFonts w:ascii="Courier New" w:hAnsi="Courier New" w:cs="Courier New"/>
          <w:sz w:val="20"/>
          <w:szCs w:val="20"/>
        </w:rPr>
        <w:t xml:space="preserve">he remaining portions of the </w:t>
      </w:r>
      <w:r w:rsidR="00EB3825">
        <w:rPr>
          <w:rFonts w:ascii="Courier New" w:hAnsi="Courier New" w:cs="Courier New"/>
          <w:sz w:val="20"/>
          <w:szCs w:val="20"/>
        </w:rPr>
        <w:tab/>
      </w:r>
      <w:r w:rsidR="00EB3825" w:rsidRPr="00EB3825">
        <w:rPr>
          <w:rFonts w:ascii="Courier New" w:hAnsi="Courier New" w:cs="Courier New"/>
          <w:sz w:val="20"/>
          <w:szCs w:val="20"/>
        </w:rPr>
        <w:t>one hundred (100) year floodplain in those areas identified as an AE Zone in the Flood Insurance study, where a floodway has been delineated.</w:t>
      </w:r>
    </w:p>
    <w:p w:rsidR="00EB3825" w:rsidRPr="00EB3825" w:rsidRDefault="00EB3825" w:rsidP="00AE0202">
      <w:pPr>
        <w:pStyle w:val="NoSpacing"/>
        <w:rPr>
          <w:rFonts w:ascii="Courier New" w:hAnsi="Courier New" w:cs="Courier New"/>
          <w:sz w:val="20"/>
          <w:szCs w:val="20"/>
        </w:rPr>
      </w:pPr>
    </w:p>
    <w:p w:rsidR="00EB3825" w:rsidRDefault="00655954" w:rsidP="00655954">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EB3825" w:rsidRPr="00E73DE3">
        <w:rPr>
          <w:rFonts w:ascii="Courier New" w:hAnsi="Courier New" w:cs="Courier New"/>
          <w:sz w:val="20"/>
          <w:szCs w:val="20"/>
          <w:u w:val="single"/>
        </w:rPr>
        <w:t>FA (General Floodplain Area)</w:t>
      </w:r>
      <w:r w:rsidRPr="00E73DE3">
        <w:rPr>
          <w:rFonts w:ascii="Courier New" w:hAnsi="Courier New" w:cs="Courier New"/>
          <w:sz w:val="20"/>
          <w:szCs w:val="20"/>
          <w:u w:val="single"/>
        </w:rPr>
        <w:t>.</w:t>
      </w:r>
      <w:r>
        <w:rPr>
          <w:rFonts w:ascii="Courier New" w:hAnsi="Courier New" w:cs="Courier New"/>
          <w:sz w:val="20"/>
          <w:szCs w:val="20"/>
        </w:rPr>
        <w:t xml:space="preserve">  T</w:t>
      </w:r>
      <w:r w:rsidR="00EB3825" w:rsidRPr="00EB3825">
        <w:rPr>
          <w:rFonts w:ascii="Courier New" w:hAnsi="Courier New" w:cs="Courier New"/>
          <w:sz w:val="20"/>
          <w:szCs w:val="20"/>
        </w:rPr>
        <w:t xml:space="preserve">he areas identified as Zone A in the FIS for which no one hundred (100) year flood </w:t>
      </w:r>
      <w:r>
        <w:rPr>
          <w:rFonts w:ascii="Courier New" w:hAnsi="Courier New" w:cs="Courier New"/>
          <w:sz w:val="20"/>
          <w:szCs w:val="20"/>
        </w:rPr>
        <w:t>e</w:t>
      </w:r>
      <w:r w:rsidR="00EB3825" w:rsidRPr="00EB3825">
        <w:rPr>
          <w:rFonts w:ascii="Courier New" w:hAnsi="Courier New" w:cs="Courier New"/>
          <w:sz w:val="20"/>
          <w:szCs w:val="20"/>
        </w:rPr>
        <w:t>levations have been provided.  When available, information from Federal, State, and other acceptable sources shall be used to determine the one hundred (100) year elevation, as well as a floodway area, if possible.  When no other informati</w:t>
      </w:r>
      <w:r>
        <w:rPr>
          <w:rFonts w:ascii="Courier New" w:hAnsi="Courier New" w:cs="Courier New"/>
          <w:sz w:val="20"/>
          <w:szCs w:val="20"/>
        </w:rPr>
        <w:t xml:space="preserve">on is available the one hundred </w:t>
      </w:r>
      <w:r w:rsidR="00EB3825" w:rsidRPr="00EB3825">
        <w:rPr>
          <w:rFonts w:ascii="Courier New" w:hAnsi="Courier New" w:cs="Courier New"/>
          <w:sz w:val="20"/>
          <w:szCs w:val="20"/>
        </w:rPr>
        <w:t>(100) year elevation shall be determined by using a point on the boundary of the identified floodplain area which is nearest the construction site in question.</w:t>
      </w:r>
    </w:p>
    <w:p w:rsidR="00655954" w:rsidRDefault="00655954" w:rsidP="00655954">
      <w:pPr>
        <w:pStyle w:val="NoSpacing"/>
        <w:ind w:left="720" w:firstLine="720"/>
        <w:rPr>
          <w:rFonts w:ascii="Courier New" w:hAnsi="Courier New" w:cs="Courier New"/>
          <w:sz w:val="20"/>
          <w:szCs w:val="20"/>
        </w:rPr>
      </w:pPr>
    </w:p>
    <w:p w:rsidR="00CD2C69" w:rsidRDefault="00EB3825" w:rsidP="00655954">
      <w:pPr>
        <w:pStyle w:val="NoSpacing"/>
        <w:ind w:left="720" w:firstLine="720"/>
        <w:rPr>
          <w:rFonts w:ascii="Courier New" w:hAnsi="Courier New" w:cs="Courier New"/>
          <w:sz w:val="20"/>
          <w:szCs w:val="20"/>
        </w:rPr>
      </w:pPr>
      <w:r w:rsidRPr="00EB3825">
        <w:rPr>
          <w:rFonts w:ascii="Courier New" w:hAnsi="Courier New" w:cs="Courier New"/>
          <w:sz w:val="20"/>
          <w:szCs w:val="20"/>
        </w:rPr>
        <w:t>In lieu of the above, the municipality may require the applicant to determine the elevation with hydrologic and hydraulic engineering techniques.  Hydrologic and hydraulic analyses shall be undertaken only by professional engineers or others of demonstrated qualifications, who shall certify that the technical methods used correctly reflect currently accepted technical concepts.  S</w:t>
      </w:r>
      <w:r w:rsidR="00655954">
        <w:rPr>
          <w:rFonts w:ascii="Courier New" w:hAnsi="Courier New" w:cs="Courier New"/>
          <w:sz w:val="20"/>
          <w:szCs w:val="20"/>
        </w:rPr>
        <w:t xml:space="preserve">tudies, analyses, computations, </w:t>
      </w:r>
      <w:r w:rsidRPr="00EB3825">
        <w:rPr>
          <w:rFonts w:ascii="Courier New" w:hAnsi="Courier New" w:cs="Courier New"/>
          <w:sz w:val="20"/>
          <w:szCs w:val="20"/>
        </w:rPr>
        <w:t xml:space="preserve">etc., shall be submitted in </w:t>
      </w:r>
      <w:proofErr w:type="gramStart"/>
      <w:r w:rsidRPr="00EB3825">
        <w:rPr>
          <w:rFonts w:ascii="Courier New" w:hAnsi="Courier New" w:cs="Courier New"/>
          <w:sz w:val="20"/>
          <w:szCs w:val="20"/>
        </w:rPr>
        <w:t>sufficient</w:t>
      </w:r>
      <w:proofErr w:type="gramEnd"/>
      <w:r w:rsidRPr="00EB3825">
        <w:rPr>
          <w:rFonts w:ascii="Courier New" w:hAnsi="Courier New" w:cs="Courier New"/>
          <w:sz w:val="20"/>
          <w:szCs w:val="20"/>
        </w:rPr>
        <w:t xml:space="preserve"> detail to allow a thorough technical review by the Township.</w:t>
      </w:r>
    </w:p>
    <w:p w:rsidR="00CD2C69" w:rsidRDefault="00CD2C69" w:rsidP="00CD2C69">
      <w:pPr>
        <w:pStyle w:val="NoSpacing"/>
        <w:rPr>
          <w:rFonts w:ascii="Courier New" w:hAnsi="Courier New" w:cs="Courier New"/>
          <w:sz w:val="20"/>
          <w:szCs w:val="20"/>
        </w:rPr>
      </w:pPr>
    </w:p>
    <w:p w:rsidR="00CD2C69" w:rsidRPr="00EB3825" w:rsidRDefault="00CD2C69" w:rsidP="00CD2C69">
      <w:pPr>
        <w:pStyle w:val="NoSpacing"/>
        <w:rPr>
          <w:rFonts w:ascii="Courier New" w:hAnsi="Courier New" w:cs="Courier New"/>
          <w:sz w:val="20"/>
          <w:szCs w:val="20"/>
        </w:rPr>
      </w:pPr>
      <w:r>
        <w:rPr>
          <w:rFonts w:ascii="Courier New" w:hAnsi="Courier New" w:cs="Courier New"/>
          <w:sz w:val="20"/>
          <w:szCs w:val="20"/>
        </w:rPr>
        <w:tab/>
        <w:t>(</w:t>
      </w:r>
      <w:r w:rsidRPr="00CD2C69">
        <w:rPr>
          <w:rFonts w:ascii="Courier New" w:hAnsi="Courier New" w:cs="Courier New"/>
          <w:sz w:val="20"/>
          <w:szCs w:val="20"/>
          <w:u w:val="single"/>
        </w:rPr>
        <w:t>Ordinance</w:t>
      </w:r>
      <w:r>
        <w:rPr>
          <w:rFonts w:ascii="Courier New" w:hAnsi="Courier New" w:cs="Courier New"/>
          <w:sz w:val="20"/>
          <w:szCs w:val="20"/>
        </w:rPr>
        <w:t xml:space="preserve"> No. 19, adopted September 25, 2007)</w:t>
      </w:r>
    </w:p>
    <w:p w:rsidR="00EB3825" w:rsidRDefault="00EB3825" w:rsidP="00AE0202">
      <w:pPr>
        <w:pStyle w:val="NoSpacing"/>
        <w:rPr>
          <w:rFonts w:ascii="Courier New" w:hAnsi="Courier New" w:cs="Courier New"/>
          <w:sz w:val="20"/>
          <w:szCs w:val="20"/>
        </w:rPr>
      </w:pPr>
    </w:p>
    <w:p w:rsidR="006D43EE" w:rsidRDefault="00AE0202" w:rsidP="00655954">
      <w:pPr>
        <w:pStyle w:val="NoSpacing"/>
        <w:ind w:firstLine="720"/>
        <w:rPr>
          <w:rFonts w:ascii="Courier New" w:hAnsi="Courier New" w:cs="Courier New"/>
          <w:sz w:val="20"/>
          <w:szCs w:val="20"/>
        </w:rPr>
      </w:pPr>
      <w:r>
        <w:rPr>
          <w:rFonts w:ascii="Courier New" w:hAnsi="Courier New" w:cs="Courier New"/>
          <w:b/>
          <w:sz w:val="20"/>
          <w:szCs w:val="20"/>
          <w:u w:val="single"/>
        </w:rPr>
        <w:t>§603. Flood Damage Control Provisions.</w:t>
      </w:r>
      <w:r w:rsidR="00655954">
        <w:rPr>
          <w:rFonts w:ascii="Courier New" w:hAnsi="Courier New" w:cs="Courier New"/>
          <w:sz w:val="20"/>
          <w:szCs w:val="20"/>
        </w:rPr>
        <w:t xml:space="preserve">  I</w:t>
      </w:r>
      <w:r w:rsidR="006D43EE">
        <w:rPr>
          <w:rFonts w:ascii="Courier New" w:hAnsi="Courier New" w:cs="Courier New"/>
          <w:sz w:val="20"/>
          <w:szCs w:val="20"/>
        </w:rPr>
        <w:t xml:space="preserve">n order to prevent excessive damage to buildings and structures due to conditions of flooding, the following restrictions shall apply to all new construction, development and substantial improvement occurring in all designated Floodplain Districts. </w:t>
      </w:r>
    </w:p>
    <w:p w:rsidR="006D43EE" w:rsidRDefault="006D43EE" w:rsidP="00AE0202">
      <w:pPr>
        <w:pStyle w:val="NoSpacing"/>
        <w:rPr>
          <w:rFonts w:ascii="Courier New" w:hAnsi="Courier New" w:cs="Courier New"/>
          <w:sz w:val="20"/>
          <w:szCs w:val="20"/>
        </w:rPr>
      </w:pPr>
    </w:p>
    <w:p w:rsidR="003373E4" w:rsidRDefault="003373E4" w:rsidP="00AE0202">
      <w:pPr>
        <w:pStyle w:val="NoSpacing"/>
        <w:rPr>
          <w:rFonts w:ascii="Courier New" w:hAnsi="Courier New" w:cs="Courier New"/>
          <w:sz w:val="20"/>
          <w:szCs w:val="20"/>
        </w:rPr>
      </w:pPr>
    </w:p>
    <w:p w:rsidR="006D43EE" w:rsidRDefault="006D43EE" w:rsidP="00AE0202">
      <w:pPr>
        <w:pStyle w:val="NoSpacing"/>
        <w:rPr>
          <w:rFonts w:ascii="Courier New" w:hAnsi="Courier New" w:cs="Courier New"/>
          <w:sz w:val="20"/>
          <w:szCs w:val="20"/>
          <w:u w:val="single"/>
        </w:rPr>
      </w:pPr>
      <w:r>
        <w:rPr>
          <w:rFonts w:ascii="Courier New" w:hAnsi="Courier New" w:cs="Courier New"/>
          <w:sz w:val="20"/>
          <w:szCs w:val="20"/>
        </w:rPr>
        <w:lastRenderedPageBreak/>
        <w:tab/>
      </w:r>
      <w:r w:rsidR="00655954">
        <w:rPr>
          <w:rFonts w:ascii="Courier New" w:hAnsi="Courier New" w:cs="Courier New"/>
          <w:sz w:val="20"/>
          <w:szCs w:val="20"/>
        </w:rPr>
        <w:t xml:space="preserve">(1) </w:t>
      </w:r>
      <w:r>
        <w:rPr>
          <w:rFonts w:ascii="Courier New" w:hAnsi="Courier New" w:cs="Courier New"/>
          <w:sz w:val="20"/>
          <w:szCs w:val="20"/>
          <w:u w:val="single"/>
        </w:rPr>
        <w:t>General Technical Requirements</w:t>
      </w:r>
      <w:r w:rsidR="00655954">
        <w:rPr>
          <w:rFonts w:ascii="Courier New" w:hAnsi="Courier New" w:cs="Courier New"/>
          <w:sz w:val="20"/>
          <w:szCs w:val="20"/>
          <w:u w:val="single"/>
        </w:rPr>
        <w:t>.</w:t>
      </w:r>
    </w:p>
    <w:p w:rsidR="006D43EE" w:rsidRDefault="006D43EE" w:rsidP="00AE0202">
      <w:pPr>
        <w:pStyle w:val="NoSpacing"/>
        <w:rPr>
          <w:rFonts w:ascii="Courier New" w:hAnsi="Courier New" w:cs="Courier New"/>
          <w:sz w:val="20"/>
          <w:szCs w:val="20"/>
          <w:u w:val="single"/>
        </w:rPr>
      </w:pPr>
    </w:p>
    <w:p w:rsidR="006D43EE" w:rsidRDefault="00655954" w:rsidP="00655954">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6D43EE">
        <w:rPr>
          <w:rFonts w:ascii="Courier New" w:hAnsi="Courier New" w:cs="Courier New"/>
          <w:sz w:val="20"/>
          <w:szCs w:val="20"/>
        </w:rPr>
        <w:t>Within the identified fl</w:t>
      </w:r>
      <w:r>
        <w:rPr>
          <w:rFonts w:ascii="Courier New" w:hAnsi="Courier New" w:cs="Courier New"/>
          <w:sz w:val="20"/>
          <w:szCs w:val="20"/>
        </w:rPr>
        <w:t xml:space="preserve">oodplain areas, the development </w:t>
      </w:r>
      <w:r w:rsidR="006D43EE">
        <w:rPr>
          <w:rFonts w:ascii="Courier New" w:hAnsi="Courier New" w:cs="Courier New"/>
          <w:sz w:val="20"/>
          <w:szCs w:val="20"/>
        </w:rPr>
        <w:t xml:space="preserve">and/or use of land shall be permitted provided that such development or use complies with the restrictions and requirements of this and all other applicable codes and ordinances in effect in White Deer Township. </w:t>
      </w:r>
    </w:p>
    <w:p w:rsidR="006D43EE" w:rsidRDefault="006D43EE" w:rsidP="00AE0202">
      <w:pPr>
        <w:pStyle w:val="NoSpacing"/>
        <w:rPr>
          <w:rFonts w:ascii="Courier New" w:hAnsi="Courier New" w:cs="Courier New"/>
          <w:sz w:val="20"/>
          <w:szCs w:val="20"/>
        </w:rPr>
      </w:pPr>
    </w:p>
    <w:p w:rsidR="006D43EE" w:rsidRDefault="00655954" w:rsidP="00655954">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6D43EE">
        <w:rPr>
          <w:rFonts w:ascii="Courier New" w:hAnsi="Courier New" w:cs="Courier New"/>
          <w:sz w:val="20"/>
          <w:szCs w:val="20"/>
        </w:rPr>
        <w:t>Within any floodway area,</w:t>
      </w:r>
      <w:r>
        <w:rPr>
          <w:rFonts w:ascii="Courier New" w:hAnsi="Courier New" w:cs="Courier New"/>
          <w:sz w:val="20"/>
          <w:szCs w:val="20"/>
        </w:rPr>
        <w:t xml:space="preserve"> the following provisions shall </w:t>
      </w:r>
      <w:r w:rsidR="006D43EE">
        <w:rPr>
          <w:rFonts w:ascii="Courier New" w:hAnsi="Courier New" w:cs="Courier New"/>
          <w:sz w:val="20"/>
          <w:szCs w:val="20"/>
        </w:rPr>
        <w:t xml:space="preserve">apply: </w:t>
      </w:r>
    </w:p>
    <w:p w:rsidR="006D43EE" w:rsidRDefault="006D43EE" w:rsidP="00AE0202">
      <w:pPr>
        <w:pStyle w:val="NoSpacing"/>
        <w:rPr>
          <w:rFonts w:ascii="Courier New" w:hAnsi="Courier New" w:cs="Courier New"/>
          <w:sz w:val="20"/>
          <w:szCs w:val="20"/>
        </w:rPr>
      </w:pPr>
    </w:p>
    <w:p w:rsidR="006D43EE" w:rsidRDefault="00655954" w:rsidP="00655954">
      <w:pPr>
        <w:pStyle w:val="NoSpacing"/>
        <w:ind w:left="1440" w:firstLine="720"/>
        <w:rPr>
          <w:rFonts w:ascii="Courier New" w:hAnsi="Courier New" w:cs="Courier New"/>
          <w:sz w:val="20"/>
          <w:szCs w:val="20"/>
        </w:rPr>
      </w:pPr>
      <w:r>
        <w:rPr>
          <w:rFonts w:ascii="Courier New" w:hAnsi="Courier New" w:cs="Courier New"/>
          <w:sz w:val="20"/>
          <w:szCs w:val="20"/>
        </w:rPr>
        <w:t xml:space="preserve">(1) </w:t>
      </w:r>
      <w:r w:rsidR="006D43EE">
        <w:rPr>
          <w:rFonts w:ascii="Courier New" w:hAnsi="Courier New" w:cs="Courier New"/>
          <w:sz w:val="20"/>
          <w:szCs w:val="20"/>
        </w:rPr>
        <w:t>No new construction</w:t>
      </w:r>
      <w:r>
        <w:rPr>
          <w:rFonts w:ascii="Courier New" w:hAnsi="Courier New" w:cs="Courier New"/>
          <w:sz w:val="20"/>
          <w:szCs w:val="20"/>
        </w:rPr>
        <w:t xml:space="preserve">, development, use, activity or </w:t>
      </w:r>
      <w:r w:rsidR="006D43EE">
        <w:rPr>
          <w:rFonts w:ascii="Courier New" w:hAnsi="Courier New" w:cs="Courier New"/>
          <w:sz w:val="20"/>
          <w:szCs w:val="20"/>
        </w:rPr>
        <w:t>encroachment shall be permitted that would cause any increase in</w:t>
      </w:r>
      <w:r w:rsidR="0034679D">
        <w:rPr>
          <w:rFonts w:ascii="Courier New" w:hAnsi="Courier New" w:cs="Courier New"/>
          <w:sz w:val="20"/>
          <w:szCs w:val="20"/>
        </w:rPr>
        <w:t xml:space="preserve"> </w:t>
      </w:r>
      <w:r w:rsidR="006D43EE">
        <w:rPr>
          <w:rFonts w:ascii="Courier New" w:hAnsi="Courier New" w:cs="Courier New"/>
          <w:sz w:val="20"/>
          <w:szCs w:val="20"/>
        </w:rPr>
        <w:t xml:space="preserve">flood heights. </w:t>
      </w:r>
    </w:p>
    <w:p w:rsidR="00CD2C69" w:rsidRDefault="00CD2C69" w:rsidP="00655954">
      <w:pPr>
        <w:pStyle w:val="NoSpacing"/>
        <w:ind w:left="1440" w:firstLine="720"/>
        <w:rPr>
          <w:rFonts w:ascii="Courier New" w:hAnsi="Courier New" w:cs="Courier New"/>
          <w:sz w:val="20"/>
          <w:szCs w:val="20"/>
        </w:rPr>
      </w:pPr>
    </w:p>
    <w:p w:rsidR="00CD2C69" w:rsidRDefault="00CD2C69" w:rsidP="00655954">
      <w:pPr>
        <w:pStyle w:val="NoSpacing"/>
        <w:ind w:left="1440" w:firstLine="720"/>
        <w:rPr>
          <w:rFonts w:ascii="Courier New" w:hAnsi="Courier New" w:cs="Courier New"/>
          <w:sz w:val="20"/>
          <w:szCs w:val="20"/>
        </w:rPr>
      </w:pPr>
      <w:r>
        <w:rPr>
          <w:rFonts w:ascii="Courier New" w:hAnsi="Courier New" w:cs="Courier New"/>
          <w:sz w:val="20"/>
          <w:szCs w:val="20"/>
        </w:rPr>
        <w:t>(</w:t>
      </w:r>
      <w:r w:rsidRPr="00CD2C69">
        <w:rPr>
          <w:rFonts w:ascii="Courier New" w:hAnsi="Courier New" w:cs="Courier New"/>
          <w:sz w:val="20"/>
          <w:szCs w:val="20"/>
          <w:u w:val="single"/>
        </w:rPr>
        <w:t>Ordinance</w:t>
      </w:r>
      <w:r>
        <w:rPr>
          <w:rFonts w:ascii="Courier New" w:hAnsi="Courier New" w:cs="Courier New"/>
          <w:sz w:val="20"/>
          <w:szCs w:val="20"/>
        </w:rPr>
        <w:t xml:space="preserve"> No. 19, adopted September 25, 2007)</w:t>
      </w:r>
    </w:p>
    <w:p w:rsidR="006D43EE" w:rsidRDefault="006D43EE" w:rsidP="00AE0202">
      <w:pPr>
        <w:pStyle w:val="NoSpacing"/>
        <w:rPr>
          <w:rFonts w:ascii="Courier New" w:hAnsi="Courier New" w:cs="Courier New"/>
          <w:sz w:val="20"/>
          <w:szCs w:val="20"/>
        </w:rPr>
      </w:pPr>
    </w:p>
    <w:p w:rsidR="006D43EE" w:rsidRDefault="00655954" w:rsidP="00655954">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6D43EE">
        <w:rPr>
          <w:rFonts w:ascii="Courier New" w:hAnsi="Courier New" w:cs="Courier New"/>
          <w:sz w:val="20"/>
          <w:szCs w:val="20"/>
        </w:rPr>
        <w:t xml:space="preserve">No new construction or development shall be allowed, unless a permit is obtained from the </w:t>
      </w:r>
      <w:r w:rsidR="0034679D">
        <w:rPr>
          <w:rFonts w:ascii="Courier New" w:hAnsi="Courier New" w:cs="Courier New"/>
          <w:sz w:val="20"/>
          <w:szCs w:val="20"/>
        </w:rPr>
        <w:t xml:space="preserve">appropriate governmental agencies, </w:t>
      </w:r>
      <w:r w:rsidR="00BC4241">
        <w:rPr>
          <w:rFonts w:ascii="Courier New" w:hAnsi="Courier New" w:cs="Courier New"/>
          <w:sz w:val="20"/>
          <w:szCs w:val="20"/>
        </w:rPr>
        <w:t>bureaus</w:t>
      </w:r>
      <w:r>
        <w:rPr>
          <w:rFonts w:ascii="Courier New" w:hAnsi="Courier New" w:cs="Courier New"/>
          <w:sz w:val="20"/>
          <w:szCs w:val="20"/>
        </w:rPr>
        <w:t xml:space="preserve">, or </w:t>
      </w:r>
      <w:r w:rsidR="0034679D">
        <w:rPr>
          <w:rFonts w:ascii="Courier New" w:hAnsi="Courier New" w:cs="Courier New"/>
          <w:sz w:val="20"/>
          <w:szCs w:val="20"/>
        </w:rPr>
        <w:t>similar governmental entities.</w:t>
      </w:r>
      <w:r w:rsidR="006D43EE">
        <w:rPr>
          <w:rFonts w:ascii="Courier New" w:hAnsi="Courier New" w:cs="Courier New"/>
          <w:sz w:val="20"/>
          <w:szCs w:val="20"/>
        </w:rPr>
        <w:t xml:space="preserve"> </w:t>
      </w:r>
    </w:p>
    <w:p w:rsidR="006D43EE" w:rsidRDefault="006D43EE" w:rsidP="00AE0202">
      <w:pPr>
        <w:pStyle w:val="NoSpacing"/>
        <w:rPr>
          <w:rFonts w:ascii="Courier New" w:hAnsi="Courier New" w:cs="Courier New"/>
          <w:sz w:val="20"/>
          <w:szCs w:val="20"/>
        </w:rPr>
      </w:pPr>
    </w:p>
    <w:p w:rsidR="006D43EE" w:rsidRDefault="00655954" w:rsidP="00655954">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6D43EE">
        <w:rPr>
          <w:rFonts w:ascii="Courier New" w:hAnsi="Courier New" w:cs="Courier New"/>
          <w:sz w:val="20"/>
          <w:szCs w:val="20"/>
        </w:rPr>
        <w:t xml:space="preserve">Within any general floodplain area, no new construction or development shall be located within the area measured 50 feet </w:t>
      </w:r>
      <w:r>
        <w:rPr>
          <w:rFonts w:ascii="Courier New" w:hAnsi="Courier New" w:cs="Courier New"/>
          <w:sz w:val="20"/>
          <w:szCs w:val="20"/>
        </w:rPr>
        <w:t>l</w:t>
      </w:r>
      <w:r w:rsidR="006D43EE">
        <w:rPr>
          <w:rFonts w:ascii="Courier New" w:hAnsi="Courier New" w:cs="Courier New"/>
          <w:sz w:val="20"/>
          <w:szCs w:val="20"/>
        </w:rPr>
        <w:t xml:space="preserve">andward from the top of the bank of any watercourse, unless a permit is obtained from the </w:t>
      </w:r>
      <w:r w:rsidR="003A64EB">
        <w:rPr>
          <w:rFonts w:ascii="Courier New" w:hAnsi="Courier New" w:cs="Courier New"/>
          <w:sz w:val="20"/>
          <w:szCs w:val="20"/>
        </w:rPr>
        <w:t>appropriate governmental agencies, bureaus or similar governmental entity.</w:t>
      </w:r>
      <w:r w:rsidR="006D43EE">
        <w:rPr>
          <w:rFonts w:ascii="Courier New" w:hAnsi="Courier New" w:cs="Courier New"/>
          <w:sz w:val="20"/>
          <w:szCs w:val="20"/>
        </w:rPr>
        <w:t xml:space="preserve"> </w:t>
      </w:r>
    </w:p>
    <w:p w:rsidR="006D43EE" w:rsidRDefault="006D43EE" w:rsidP="00AE0202">
      <w:pPr>
        <w:pStyle w:val="NoSpacing"/>
        <w:rPr>
          <w:rFonts w:ascii="Courier New" w:hAnsi="Courier New" w:cs="Courier New"/>
          <w:sz w:val="20"/>
          <w:szCs w:val="20"/>
        </w:rPr>
      </w:pPr>
    </w:p>
    <w:p w:rsidR="006D43EE" w:rsidRDefault="006D43EE" w:rsidP="00AE0202">
      <w:pPr>
        <w:pStyle w:val="NoSpacing"/>
        <w:rPr>
          <w:rFonts w:ascii="Courier New" w:hAnsi="Courier New" w:cs="Courier New"/>
          <w:sz w:val="20"/>
          <w:szCs w:val="20"/>
          <w:u w:val="single"/>
        </w:rPr>
      </w:pPr>
      <w:r>
        <w:rPr>
          <w:rFonts w:ascii="Courier New" w:hAnsi="Courier New" w:cs="Courier New"/>
          <w:sz w:val="20"/>
          <w:szCs w:val="20"/>
        </w:rPr>
        <w:tab/>
      </w:r>
      <w:r w:rsidR="00655954">
        <w:rPr>
          <w:rFonts w:ascii="Courier New" w:hAnsi="Courier New" w:cs="Courier New"/>
          <w:sz w:val="20"/>
          <w:szCs w:val="20"/>
        </w:rPr>
        <w:t xml:space="preserve">(2) </w:t>
      </w:r>
      <w:r>
        <w:rPr>
          <w:rFonts w:ascii="Courier New" w:hAnsi="Courier New" w:cs="Courier New"/>
          <w:sz w:val="20"/>
          <w:szCs w:val="20"/>
          <w:u w:val="single"/>
        </w:rPr>
        <w:t>Elevation and Floodproofing Requirements</w:t>
      </w:r>
      <w:r w:rsidR="00655954">
        <w:rPr>
          <w:rFonts w:ascii="Courier New" w:hAnsi="Courier New" w:cs="Courier New"/>
          <w:sz w:val="20"/>
          <w:szCs w:val="20"/>
          <w:u w:val="single"/>
        </w:rPr>
        <w:t>.</w:t>
      </w:r>
    </w:p>
    <w:p w:rsidR="006D43EE" w:rsidRDefault="006D43EE" w:rsidP="00AE0202">
      <w:pPr>
        <w:pStyle w:val="NoSpacing"/>
        <w:rPr>
          <w:rFonts w:ascii="Courier New" w:hAnsi="Courier New" w:cs="Courier New"/>
          <w:sz w:val="20"/>
          <w:szCs w:val="20"/>
        </w:rPr>
      </w:pPr>
    </w:p>
    <w:p w:rsidR="00EB3825" w:rsidRDefault="00655954" w:rsidP="00655954">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EB3825" w:rsidRPr="00EB3825">
        <w:rPr>
          <w:rFonts w:ascii="Courier New" w:hAnsi="Courier New" w:cs="Courier New"/>
          <w:sz w:val="20"/>
          <w:szCs w:val="20"/>
          <w:u w:val="single"/>
        </w:rPr>
        <w:t>Residential Structures</w:t>
      </w:r>
      <w:r w:rsidR="00EB3825" w:rsidRPr="00EB3825">
        <w:rPr>
          <w:rFonts w:ascii="Courier New" w:hAnsi="Courier New" w:cs="Courier New"/>
          <w:sz w:val="20"/>
          <w:szCs w:val="20"/>
        </w:rPr>
        <w:t>.  W</w:t>
      </w:r>
      <w:r>
        <w:rPr>
          <w:rFonts w:ascii="Courier New" w:hAnsi="Courier New" w:cs="Courier New"/>
          <w:sz w:val="20"/>
          <w:szCs w:val="20"/>
        </w:rPr>
        <w:t xml:space="preserve">ithin any identified floodplain </w:t>
      </w:r>
      <w:r w:rsidR="00EB3825" w:rsidRPr="00EB3825">
        <w:rPr>
          <w:rFonts w:ascii="Courier New" w:hAnsi="Courier New" w:cs="Courier New"/>
          <w:sz w:val="20"/>
          <w:szCs w:val="20"/>
        </w:rPr>
        <w:t>area, any new construction or substantial improvement of a residential structure shall have the lowest floor (including basement) elevated up to, or above, the regulatory flood elevation.  The design and construction standards and specifications contained in the 2003 IBC (Sec.</w:t>
      </w:r>
      <w:r w:rsidR="00D23203">
        <w:rPr>
          <w:rFonts w:ascii="Courier New" w:hAnsi="Courier New" w:cs="Courier New"/>
          <w:sz w:val="20"/>
          <w:szCs w:val="20"/>
        </w:rPr>
        <w:t xml:space="preserve"> </w:t>
      </w:r>
      <w:r w:rsidR="00EB3825" w:rsidRPr="00EB3825">
        <w:rPr>
          <w:rFonts w:ascii="Courier New" w:hAnsi="Courier New" w:cs="Courier New"/>
          <w:sz w:val="20"/>
          <w:szCs w:val="20"/>
        </w:rPr>
        <w:t>1612.4,</w:t>
      </w:r>
      <w:r w:rsidR="00D23203">
        <w:rPr>
          <w:rFonts w:ascii="Courier New" w:hAnsi="Courier New" w:cs="Courier New"/>
          <w:sz w:val="20"/>
          <w:szCs w:val="20"/>
        </w:rPr>
        <w:t xml:space="preserve"> </w:t>
      </w:r>
      <w:r w:rsidR="00EB3825" w:rsidRPr="00EB3825">
        <w:rPr>
          <w:rFonts w:ascii="Courier New" w:hAnsi="Courier New" w:cs="Courier New"/>
          <w:sz w:val="20"/>
          <w:szCs w:val="20"/>
        </w:rPr>
        <w:t>1603.1.6 and 3403.1) and in the 2003 IRC (Sec. R323.1.4, R323.2.1, and R323.2.2) and ASCE 24 (Sec.</w:t>
      </w:r>
      <w:r w:rsidR="00D23203">
        <w:rPr>
          <w:rFonts w:ascii="Courier New" w:hAnsi="Courier New" w:cs="Courier New"/>
          <w:sz w:val="20"/>
          <w:szCs w:val="20"/>
        </w:rPr>
        <w:t xml:space="preserve"> </w:t>
      </w:r>
      <w:r w:rsidR="00EB3825" w:rsidRPr="00EB3825">
        <w:rPr>
          <w:rFonts w:ascii="Courier New" w:hAnsi="Courier New" w:cs="Courier New"/>
          <w:sz w:val="20"/>
          <w:szCs w:val="20"/>
        </w:rPr>
        <w:t>2.4 and 2.5, Chap</w:t>
      </w:r>
      <w:r w:rsidR="00D23203">
        <w:rPr>
          <w:rFonts w:ascii="Courier New" w:hAnsi="Courier New" w:cs="Courier New"/>
          <w:sz w:val="20"/>
          <w:szCs w:val="20"/>
        </w:rPr>
        <w:t>.</w:t>
      </w:r>
      <w:r w:rsidR="00EB3825" w:rsidRPr="00EB3825">
        <w:rPr>
          <w:rFonts w:ascii="Courier New" w:hAnsi="Courier New" w:cs="Courier New"/>
          <w:sz w:val="20"/>
          <w:szCs w:val="20"/>
        </w:rPr>
        <w:t xml:space="preserve"> 5) and 34 PA Code (Chapters 401-405 as </w:t>
      </w:r>
      <w:r>
        <w:rPr>
          <w:rFonts w:ascii="Courier New" w:hAnsi="Courier New" w:cs="Courier New"/>
          <w:sz w:val="20"/>
          <w:szCs w:val="20"/>
        </w:rPr>
        <w:t>a</w:t>
      </w:r>
      <w:r w:rsidR="00EB3825" w:rsidRPr="00EB3825">
        <w:rPr>
          <w:rFonts w:ascii="Courier New" w:hAnsi="Courier New" w:cs="Courier New"/>
          <w:sz w:val="20"/>
          <w:szCs w:val="20"/>
        </w:rPr>
        <w:t>mended) shall be utilized.</w:t>
      </w:r>
    </w:p>
    <w:p w:rsidR="00CD2C69" w:rsidRDefault="00CD2C69" w:rsidP="00655954">
      <w:pPr>
        <w:pStyle w:val="NoSpacing"/>
        <w:ind w:left="720" w:firstLine="720"/>
        <w:rPr>
          <w:rFonts w:ascii="Courier New" w:hAnsi="Courier New" w:cs="Courier New"/>
          <w:sz w:val="20"/>
          <w:szCs w:val="20"/>
        </w:rPr>
      </w:pPr>
    </w:p>
    <w:p w:rsidR="00CD2C69" w:rsidRDefault="00CD2C69" w:rsidP="00655954">
      <w:pPr>
        <w:pStyle w:val="NoSpacing"/>
        <w:ind w:left="720" w:firstLine="720"/>
        <w:rPr>
          <w:rFonts w:ascii="Courier New" w:hAnsi="Courier New" w:cs="Courier New"/>
          <w:sz w:val="20"/>
          <w:szCs w:val="20"/>
        </w:rPr>
      </w:pPr>
      <w:r>
        <w:rPr>
          <w:rFonts w:ascii="Courier New" w:hAnsi="Courier New" w:cs="Courier New"/>
          <w:sz w:val="20"/>
          <w:szCs w:val="20"/>
        </w:rPr>
        <w:t>(</w:t>
      </w:r>
      <w:r w:rsidRPr="00CD2C69">
        <w:rPr>
          <w:rFonts w:ascii="Courier New" w:hAnsi="Courier New" w:cs="Courier New"/>
          <w:sz w:val="20"/>
          <w:szCs w:val="20"/>
          <w:u w:val="single"/>
        </w:rPr>
        <w:t>Ordinance</w:t>
      </w:r>
      <w:r>
        <w:rPr>
          <w:rFonts w:ascii="Courier New" w:hAnsi="Courier New" w:cs="Courier New"/>
          <w:sz w:val="20"/>
          <w:szCs w:val="20"/>
        </w:rPr>
        <w:t xml:space="preserve"> No. 19, adopted September 25, 2007</w:t>
      </w:r>
      <w:r w:rsidR="006730EF">
        <w:rPr>
          <w:rFonts w:ascii="Courier New" w:hAnsi="Courier New" w:cs="Courier New"/>
          <w:sz w:val="20"/>
          <w:szCs w:val="20"/>
        </w:rPr>
        <w:t xml:space="preserve">; </w:t>
      </w:r>
      <w:r w:rsidR="006730EF" w:rsidRPr="006730EF">
        <w:rPr>
          <w:rFonts w:ascii="Courier New" w:hAnsi="Courier New" w:cs="Courier New"/>
          <w:sz w:val="20"/>
          <w:szCs w:val="20"/>
          <w:u w:val="single"/>
        </w:rPr>
        <w:t>Ordinance</w:t>
      </w:r>
      <w:r w:rsidR="006730EF">
        <w:rPr>
          <w:rFonts w:ascii="Courier New" w:hAnsi="Courier New" w:cs="Courier New"/>
          <w:sz w:val="20"/>
          <w:szCs w:val="20"/>
        </w:rPr>
        <w:t xml:space="preserve"> No. 43, adopted May 22, 2012</w:t>
      </w:r>
      <w:r>
        <w:rPr>
          <w:rFonts w:ascii="Courier New" w:hAnsi="Courier New" w:cs="Courier New"/>
          <w:sz w:val="20"/>
          <w:szCs w:val="20"/>
        </w:rPr>
        <w:t>)</w:t>
      </w:r>
    </w:p>
    <w:p w:rsidR="00D23203" w:rsidRDefault="00D23203" w:rsidP="00655954">
      <w:pPr>
        <w:pStyle w:val="NoSpacing"/>
        <w:ind w:left="720" w:firstLine="720"/>
        <w:rPr>
          <w:rFonts w:ascii="Courier New" w:hAnsi="Courier New" w:cs="Courier New"/>
          <w:sz w:val="20"/>
          <w:szCs w:val="20"/>
        </w:rPr>
      </w:pPr>
    </w:p>
    <w:p w:rsidR="00D23203" w:rsidRPr="007C143F" w:rsidRDefault="00D23203" w:rsidP="00655954">
      <w:pPr>
        <w:pStyle w:val="NoSpacing"/>
        <w:ind w:left="720" w:firstLine="720"/>
        <w:rPr>
          <w:rFonts w:ascii="Courier New" w:hAnsi="Courier New" w:cs="Courier New"/>
          <w:sz w:val="20"/>
          <w:szCs w:val="20"/>
          <w:u w:val="single"/>
        </w:rPr>
      </w:pPr>
      <w:r>
        <w:rPr>
          <w:rFonts w:ascii="Courier New" w:hAnsi="Courier New" w:cs="Courier New"/>
          <w:sz w:val="20"/>
          <w:szCs w:val="20"/>
        </w:rPr>
        <w:t xml:space="preserve">(b) </w:t>
      </w:r>
      <w:r w:rsidRPr="007C143F">
        <w:rPr>
          <w:rFonts w:ascii="Courier New" w:hAnsi="Courier New" w:cs="Courier New"/>
          <w:sz w:val="20"/>
          <w:szCs w:val="20"/>
          <w:u w:val="single"/>
        </w:rPr>
        <w:t>Non-Residential Structures.</w:t>
      </w:r>
    </w:p>
    <w:p w:rsidR="00D23203" w:rsidRDefault="00D23203" w:rsidP="00655954">
      <w:pPr>
        <w:pStyle w:val="NoSpacing"/>
        <w:ind w:left="720" w:firstLine="720"/>
        <w:rPr>
          <w:rFonts w:ascii="Courier New" w:hAnsi="Courier New" w:cs="Courier New"/>
          <w:sz w:val="20"/>
          <w:szCs w:val="20"/>
        </w:rPr>
      </w:pPr>
    </w:p>
    <w:p w:rsidR="00D23203" w:rsidRDefault="00D23203" w:rsidP="00655954">
      <w:pPr>
        <w:pStyle w:val="NoSpacing"/>
        <w:ind w:left="720" w:firstLine="720"/>
        <w:rPr>
          <w:rFonts w:ascii="Courier New" w:hAnsi="Courier New" w:cs="Courier New"/>
          <w:sz w:val="20"/>
          <w:szCs w:val="20"/>
        </w:rPr>
      </w:pPr>
      <w:r>
        <w:rPr>
          <w:rFonts w:ascii="Courier New" w:hAnsi="Courier New" w:cs="Courier New"/>
          <w:sz w:val="20"/>
          <w:szCs w:val="20"/>
        </w:rPr>
        <w:tab/>
        <w:t xml:space="preserve">(1) Within any identified floodplain area, the elevation </w:t>
      </w:r>
      <w:r w:rsidR="00620020">
        <w:rPr>
          <w:rFonts w:ascii="Courier New" w:hAnsi="Courier New" w:cs="Courier New"/>
          <w:sz w:val="20"/>
          <w:szCs w:val="20"/>
        </w:rPr>
        <w:tab/>
      </w:r>
      <w:r>
        <w:rPr>
          <w:rFonts w:ascii="Courier New" w:hAnsi="Courier New" w:cs="Courier New"/>
          <w:sz w:val="20"/>
          <w:szCs w:val="20"/>
        </w:rPr>
        <w:t xml:space="preserve">of the lowest floor (including basement or cellar) in any new </w:t>
      </w:r>
      <w:r w:rsidR="00620020">
        <w:rPr>
          <w:rFonts w:ascii="Courier New" w:hAnsi="Courier New" w:cs="Courier New"/>
          <w:sz w:val="20"/>
          <w:szCs w:val="20"/>
        </w:rPr>
        <w:tab/>
      </w:r>
      <w:r>
        <w:rPr>
          <w:rFonts w:ascii="Courier New" w:hAnsi="Courier New" w:cs="Courier New"/>
          <w:sz w:val="20"/>
          <w:szCs w:val="20"/>
        </w:rPr>
        <w:t xml:space="preserve">construction or substantial improvement of a non-residential </w:t>
      </w:r>
      <w:r w:rsidR="00620020">
        <w:rPr>
          <w:rFonts w:ascii="Courier New" w:hAnsi="Courier New" w:cs="Courier New"/>
          <w:sz w:val="20"/>
          <w:szCs w:val="20"/>
        </w:rPr>
        <w:tab/>
      </w:r>
      <w:r>
        <w:rPr>
          <w:rFonts w:ascii="Courier New" w:hAnsi="Courier New" w:cs="Courier New"/>
          <w:sz w:val="20"/>
          <w:szCs w:val="20"/>
        </w:rPr>
        <w:t xml:space="preserve">structure shall be to or above the regulatory 100 year base </w:t>
      </w:r>
      <w:r w:rsidR="00620020">
        <w:rPr>
          <w:rFonts w:ascii="Courier New" w:hAnsi="Courier New" w:cs="Courier New"/>
          <w:sz w:val="20"/>
          <w:szCs w:val="20"/>
        </w:rPr>
        <w:tab/>
      </w:r>
      <w:r>
        <w:rPr>
          <w:rFonts w:ascii="Courier New" w:hAnsi="Courier New" w:cs="Courier New"/>
          <w:sz w:val="20"/>
          <w:szCs w:val="20"/>
        </w:rPr>
        <w:t xml:space="preserve">flood elevation, or be designed and constructed so that the </w:t>
      </w:r>
      <w:r w:rsidR="00620020">
        <w:rPr>
          <w:rFonts w:ascii="Courier New" w:hAnsi="Courier New" w:cs="Courier New"/>
          <w:sz w:val="20"/>
          <w:szCs w:val="20"/>
        </w:rPr>
        <w:tab/>
      </w:r>
      <w:r>
        <w:rPr>
          <w:rFonts w:ascii="Courier New" w:hAnsi="Courier New" w:cs="Courier New"/>
          <w:sz w:val="20"/>
          <w:szCs w:val="20"/>
        </w:rPr>
        <w:t xml:space="preserve">space enclosed by such structure shall remain either completely </w:t>
      </w:r>
      <w:r w:rsidR="00620020">
        <w:rPr>
          <w:rFonts w:ascii="Courier New" w:hAnsi="Courier New" w:cs="Courier New"/>
          <w:sz w:val="20"/>
          <w:szCs w:val="20"/>
        </w:rPr>
        <w:tab/>
      </w:r>
      <w:r>
        <w:rPr>
          <w:rFonts w:ascii="Courier New" w:hAnsi="Courier New" w:cs="Courier New"/>
          <w:sz w:val="20"/>
          <w:szCs w:val="20"/>
        </w:rPr>
        <w:t>or essentially dry during any flood up to that height.</w:t>
      </w:r>
    </w:p>
    <w:p w:rsidR="00D23203" w:rsidRDefault="00D23203" w:rsidP="00655954">
      <w:pPr>
        <w:pStyle w:val="NoSpacing"/>
        <w:ind w:left="720" w:firstLine="720"/>
        <w:rPr>
          <w:rFonts w:ascii="Courier New" w:hAnsi="Courier New" w:cs="Courier New"/>
          <w:sz w:val="20"/>
          <w:szCs w:val="20"/>
        </w:rPr>
      </w:pPr>
    </w:p>
    <w:p w:rsidR="00D23203" w:rsidRDefault="00D23203" w:rsidP="00655954">
      <w:pPr>
        <w:pStyle w:val="NoSpacing"/>
        <w:ind w:left="720" w:firstLine="720"/>
        <w:rPr>
          <w:rFonts w:ascii="Courier New" w:hAnsi="Courier New" w:cs="Courier New"/>
          <w:sz w:val="20"/>
          <w:szCs w:val="20"/>
        </w:rPr>
      </w:pPr>
      <w:r>
        <w:rPr>
          <w:rFonts w:ascii="Courier New" w:hAnsi="Courier New" w:cs="Courier New"/>
          <w:sz w:val="20"/>
          <w:szCs w:val="20"/>
        </w:rPr>
        <w:tab/>
        <w:t xml:space="preserve">(2) Any non-residential structure, or part thereof, have </w:t>
      </w:r>
      <w:r w:rsidR="004F27A5">
        <w:rPr>
          <w:rFonts w:ascii="Courier New" w:hAnsi="Courier New" w:cs="Courier New"/>
          <w:sz w:val="20"/>
          <w:szCs w:val="20"/>
        </w:rPr>
        <w:tab/>
      </w:r>
      <w:r>
        <w:rPr>
          <w:rFonts w:ascii="Courier New" w:hAnsi="Courier New" w:cs="Courier New"/>
          <w:sz w:val="20"/>
          <w:szCs w:val="20"/>
        </w:rPr>
        <w:t xml:space="preserve">a lowest floor (including basement or seller) which is not </w:t>
      </w:r>
      <w:r w:rsidR="004F27A5">
        <w:rPr>
          <w:rFonts w:ascii="Courier New" w:hAnsi="Courier New" w:cs="Courier New"/>
          <w:sz w:val="20"/>
          <w:szCs w:val="20"/>
        </w:rPr>
        <w:tab/>
      </w:r>
      <w:r>
        <w:rPr>
          <w:rFonts w:ascii="Courier New" w:hAnsi="Courier New" w:cs="Courier New"/>
          <w:sz w:val="20"/>
          <w:szCs w:val="20"/>
        </w:rPr>
        <w:t xml:space="preserve">elevated to at least the 100 year base flood elevation shall be </w:t>
      </w:r>
      <w:r w:rsidR="004F27A5">
        <w:rPr>
          <w:rFonts w:ascii="Courier New" w:hAnsi="Courier New" w:cs="Courier New"/>
          <w:sz w:val="20"/>
          <w:szCs w:val="20"/>
        </w:rPr>
        <w:tab/>
      </w:r>
      <w:r>
        <w:rPr>
          <w:rFonts w:ascii="Courier New" w:hAnsi="Courier New" w:cs="Courier New"/>
          <w:sz w:val="20"/>
          <w:szCs w:val="20"/>
        </w:rPr>
        <w:t xml:space="preserve">flood-proofed in a completely or essentially dry manner in </w:t>
      </w:r>
      <w:r w:rsidR="004F27A5">
        <w:rPr>
          <w:rFonts w:ascii="Courier New" w:hAnsi="Courier New" w:cs="Courier New"/>
          <w:sz w:val="20"/>
          <w:szCs w:val="20"/>
        </w:rPr>
        <w:tab/>
      </w:r>
      <w:r>
        <w:rPr>
          <w:rFonts w:ascii="Courier New" w:hAnsi="Courier New" w:cs="Courier New"/>
          <w:sz w:val="20"/>
          <w:szCs w:val="20"/>
        </w:rPr>
        <w:t xml:space="preserve">accordance with the W1 or W2 space classification standards </w:t>
      </w:r>
      <w:r w:rsidR="004F27A5">
        <w:rPr>
          <w:rFonts w:ascii="Courier New" w:hAnsi="Courier New" w:cs="Courier New"/>
          <w:sz w:val="20"/>
          <w:szCs w:val="20"/>
        </w:rPr>
        <w:tab/>
      </w:r>
      <w:r>
        <w:rPr>
          <w:rFonts w:ascii="Courier New" w:hAnsi="Courier New" w:cs="Courier New"/>
          <w:sz w:val="20"/>
          <w:szCs w:val="20"/>
        </w:rPr>
        <w:t xml:space="preserve">contained in the publication entitled “Flood-Proofing </w:t>
      </w:r>
      <w:r w:rsidR="004F27A5">
        <w:rPr>
          <w:rFonts w:ascii="Courier New" w:hAnsi="Courier New" w:cs="Courier New"/>
          <w:sz w:val="20"/>
          <w:szCs w:val="20"/>
        </w:rPr>
        <w:lastRenderedPageBreak/>
        <w:tab/>
      </w:r>
      <w:r>
        <w:rPr>
          <w:rFonts w:ascii="Courier New" w:hAnsi="Courier New" w:cs="Courier New"/>
          <w:sz w:val="20"/>
          <w:szCs w:val="20"/>
        </w:rPr>
        <w:t xml:space="preserve">Regulations” published by the U.S. Army Corps of Engineers </w:t>
      </w:r>
      <w:r w:rsidR="004F27A5">
        <w:rPr>
          <w:rFonts w:ascii="Courier New" w:hAnsi="Courier New" w:cs="Courier New"/>
          <w:sz w:val="20"/>
          <w:szCs w:val="20"/>
        </w:rPr>
        <w:tab/>
      </w:r>
      <w:r>
        <w:rPr>
          <w:rFonts w:ascii="Courier New" w:hAnsi="Courier New" w:cs="Courier New"/>
          <w:sz w:val="20"/>
          <w:szCs w:val="20"/>
        </w:rPr>
        <w:t xml:space="preserve">(June 1972, as amended March 1992), or with some other </w:t>
      </w:r>
      <w:r w:rsidR="004F27A5">
        <w:rPr>
          <w:rFonts w:ascii="Courier New" w:hAnsi="Courier New" w:cs="Courier New"/>
          <w:sz w:val="20"/>
          <w:szCs w:val="20"/>
        </w:rPr>
        <w:tab/>
      </w:r>
      <w:r>
        <w:rPr>
          <w:rFonts w:ascii="Courier New" w:hAnsi="Courier New" w:cs="Courier New"/>
          <w:sz w:val="20"/>
          <w:szCs w:val="20"/>
        </w:rPr>
        <w:t xml:space="preserve">equivalent standard.  All plans and specifications for such </w:t>
      </w:r>
      <w:r w:rsidR="004F27A5">
        <w:rPr>
          <w:rFonts w:ascii="Courier New" w:hAnsi="Courier New" w:cs="Courier New"/>
          <w:sz w:val="20"/>
          <w:szCs w:val="20"/>
        </w:rPr>
        <w:tab/>
      </w:r>
      <w:r>
        <w:rPr>
          <w:rFonts w:ascii="Courier New" w:hAnsi="Courier New" w:cs="Courier New"/>
          <w:sz w:val="20"/>
          <w:szCs w:val="20"/>
        </w:rPr>
        <w:t xml:space="preserve">flood-proofing shall be accompanied by a statement certified by </w:t>
      </w:r>
      <w:r w:rsidR="004F27A5">
        <w:rPr>
          <w:rFonts w:ascii="Courier New" w:hAnsi="Courier New" w:cs="Courier New"/>
          <w:sz w:val="20"/>
          <w:szCs w:val="20"/>
        </w:rPr>
        <w:tab/>
      </w:r>
      <w:r>
        <w:rPr>
          <w:rFonts w:ascii="Courier New" w:hAnsi="Courier New" w:cs="Courier New"/>
          <w:sz w:val="20"/>
          <w:szCs w:val="20"/>
        </w:rPr>
        <w:t xml:space="preserve">a registered professional engineer or architect which states </w:t>
      </w:r>
      <w:r w:rsidR="004F27A5">
        <w:rPr>
          <w:rFonts w:ascii="Courier New" w:hAnsi="Courier New" w:cs="Courier New"/>
          <w:sz w:val="20"/>
          <w:szCs w:val="20"/>
        </w:rPr>
        <w:tab/>
      </w:r>
      <w:r>
        <w:rPr>
          <w:rFonts w:ascii="Courier New" w:hAnsi="Courier New" w:cs="Courier New"/>
          <w:sz w:val="20"/>
          <w:szCs w:val="20"/>
        </w:rPr>
        <w:t xml:space="preserve">that the proposed design and methods of construction are in </w:t>
      </w:r>
      <w:r w:rsidR="004F27A5">
        <w:rPr>
          <w:rFonts w:ascii="Courier New" w:hAnsi="Courier New" w:cs="Courier New"/>
          <w:sz w:val="20"/>
          <w:szCs w:val="20"/>
        </w:rPr>
        <w:tab/>
      </w:r>
      <w:r>
        <w:rPr>
          <w:rFonts w:ascii="Courier New" w:hAnsi="Courier New" w:cs="Courier New"/>
          <w:sz w:val="20"/>
          <w:szCs w:val="20"/>
        </w:rPr>
        <w:t>conformance with the above referenced standards.</w:t>
      </w:r>
    </w:p>
    <w:p w:rsidR="004F27A5" w:rsidRDefault="004F27A5" w:rsidP="00655954">
      <w:pPr>
        <w:pStyle w:val="NoSpacing"/>
        <w:ind w:left="720" w:firstLine="720"/>
        <w:rPr>
          <w:rFonts w:ascii="Courier New" w:hAnsi="Courier New" w:cs="Courier New"/>
          <w:sz w:val="20"/>
          <w:szCs w:val="20"/>
        </w:rPr>
      </w:pPr>
    </w:p>
    <w:p w:rsidR="004F27A5" w:rsidRDefault="004F27A5" w:rsidP="00655954">
      <w:pPr>
        <w:pStyle w:val="NoSpacing"/>
        <w:ind w:left="720" w:firstLine="720"/>
        <w:rPr>
          <w:rFonts w:ascii="Courier New" w:hAnsi="Courier New" w:cs="Courier New"/>
          <w:sz w:val="20"/>
          <w:szCs w:val="20"/>
        </w:rPr>
      </w:pPr>
      <w:r>
        <w:rPr>
          <w:rFonts w:ascii="Courier New" w:hAnsi="Courier New" w:cs="Courier New"/>
          <w:sz w:val="20"/>
          <w:szCs w:val="20"/>
        </w:rPr>
        <w:tab/>
        <w:t xml:space="preserve">(3) The design and construction standards and </w:t>
      </w:r>
      <w:r>
        <w:rPr>
          <w:rFonts w:ascii="Courier New" w:hAnsi="Courier New" w:cs="Courier New"/>
          <w:sz w:val="20"/>
          <w:szCs w:val="20"/>
        </w:rPr>
        <w:tab/>
        <w:t xml:space="preserve">specifications contained </w:t>
      </w:r>
      <w:del w:id="0" w:author="Jason" w:date="2019-10-14T09:16:00Z">
        <w:r w:rsidDel="0034546E">
          <w:rPr>
            <w:rFonts w:ascii="Courier New" w:hAnsi="Courier New" w:cs="Courier New"/>
            <w:sz w:val="20"/>
            <w:szCs w:val="20"/>
          </w:rPr>
          <w:delText xml:space="preserve"> </w:delText>
        </w:r>
      </w:del>
      <w:r>
        <w:rPr>
          <w:rFonts w:ascii="Courier New" w:hAnsi="Courier New" w:cs="Courier New"/>
          <w:sz w:val="20"/>
          <w:szCs w:val="20"/>
        </w:rPr>
        <w:t xml:space="preserve">in the IBC (Sec. 1603.1.2, 1603.1.6, </w:t>
      </w:r>
      <w:r>
        <w:rPr>
          <w:rFonts w:ascii="Courier New" w:hAnsi="Courier New" w:cs="Courier New"/>
          <w:sz w:val="20"/>
          <w:szCs w:val="20"/>
        </w:rPr>
        <w:tab/>
        <w:t xml:space="preserve">1605.2.2, 1612.5.1 and 3403.11) and ASCE 24 (Secs. 2.4 and Chap </w:t>
      </w:r>
      <w:r>
        <w:rPr>
          <w:rFonts w:ascii="Courier New" w:hAnsi="Courier New" w:cs="Courier New"/>
          <w:sz w:val="20"/>
          <w:szCs w:val="20"/>
        </w:rPr>
        <w:tab/>
        <w:t xml:space="preserve">7) and 34 PA Code (Chapter 401-405 as amended) shall be </w:t>
      </w:r>
      <w:r>
        <w:rPr>
          <w:rFonts w:ascii="Courier New" w:hAnsi="Courier New" w:cs="Courier New"/>
          <w:sz w:val="20"/>
          <w:szCs w:val="20"/>
        </w:rPr>
        <w:tab/>
        <w:t>utilized.</w:t>
      </w:r>
    </w:p>
    <w:p w:rsidR="004F27A5" w:rsidRDefault="004F27A5" w:rsidP="00655954">
      <w:pPr>
        <w:pStyle w:val="NoSpacing"/>
        <w:ind w:left="720" w:firstLine="720"/>
        <w:rPr>
          <w:rFonts w:ascii="Courier New" w:hAnsi="Courier New" w:cs="Courier New"/>
          <w:sz w:val="20"/>
          <w:szCs w:val="20"/>
        </w:rPr>
      </w:pPr>
    </w:p>
    <w:p w:rsidR="004F27A5" w:rsidRDefault="004F27A5" w:rsidP="00655954">
      <w:pPr>
        <w:pStyle w:val="NoSpacing"/>
        <w:ind w:left="720" w:firstLine="720"/>
        <w:rPr>
          <w:rFonts w:ascii="Courier New" w:hAnsi="Courier New" w:cs="Courier New"/>
          <w:sz w:val="20"/>
          <w:szCs w:val="20"/>
        </w:rPr>
      </w:pPr>
      <w:r>
        <w:rPr>
          <w:rFonts w:ascii="Courier New" w:hAnsi="Courier New" w:cs="Courier New"/>
          <w:sz w:val="20"/>
          <w:szCs w:val="20"/>
        </w:rPr>
        <w:tab/>
        <w:t>(</w:t>
      </w:r>
      <w:r w:rsidRPr="004F27A5">
        <w:rPr>
          <w:rFonts w:ascii="Courier New" w:hAnsi="Courier New" w:cs="Courier New"/>
          <w:sz w:val="20"/>
          <w:szCs w:val="20"/>
          <w:u w:val="single"/>
        </w:rPr>
        <w:t>Ordinance</w:t>
      </w:r>
      <w:r>
        <w:rPr>
          <w:rFonts w:ascii="Courier New" w:hAnsi="Courier New" w:cs="Courier New"/>
          <w:sz w:val="20"/>
          <w:szCs w:val="20"/>
        </w:rPr>
        <w:t xml:space="preserve"> No. 19, adopted September 25, 2007)</w:t>
      </w:r>
    </w:p>
    <w:p w:rsidR="00655954" w:rsidRDefault="00655954" w:rsidP="00655954">
      <w:pPr>
        <w:pStyle w:val="NoSpacing"/>
        <w:ind w:left="720" w:firstLine="720"/>
        <w:rPr>
          <w:rFonts w:ascii="Courier New" w:hAnsi="Courier New" w:cs="Courier New"/>
          <w:sz w:val="20"/>
          <w:szCs w:val="20"/>
        </w:rPr>
      </w:pPr>
    </w:p>
    <w:p w:rsidR="009811E9" w:rsidRDefault="009811E9"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B73F04">
        <w:rPr>
          <w:rFonts w:ascii="Courier New" w:hAnsi="Courier New" w:cs="Courier New"/>
          <w:sz w:val="20"/>
          <w:szCs w:val="20"/>
        </w:rPr>
        <w:t xml:space="preserve">(c) </w:t>
      </w:r>
      <w:r>
        <w:rPr>
          <w:rFonts w:ascii="Courier New" w:hAnsi="Courier New" w:cs="Courier New"/>
          <w:sz w:val="20"/>
          <w:szCs w:val="20"/>
          <w:u w:val="single"/>
        </w:rPr>
        <w:t>Space Below the Lowest Floor.</w:t>
      </w:r>
    </w:p>
    <w:p w:rsidR="009811E9" w:rsidRDefault="009811E9" w:rsidP="00AE0202">
      <w:pPr>
        <w:pStyle w:val="NoSpacing"/>
        <w:rPr>
          <w:rFonts w:ascii="Courier New" w:hAnsi="Courier New" w:cs="Courier New"/>
          <w:sz w:val="20"/>
          <w:szCs w:val="20"/>
        </w:rPr>
      </w:pPr>
    </w:p>
    <w:p w:rsidR="009811E9" w:rsidRDefault="00B73F04" w:rsidP="00B73F04">
      <w:pPr>
        <w:pStyle w:val="NoSpacing"/>
        <w:ind w:left="1440" w:firstLine="720"/>
        <w:rPr>
          <w:rFonts w:ascii="Courier New" w:hAnsi="Courier New" w:cs="Courier New"/>
          <w:sz w:val="20"/>
          <w:szCs w:val="20"/>
        </w:rPr>
      </w:pPr>
      <w:r>
        <w:rPr>
          <w:rFonts w:ascii="Courier New" w:hAnsi="Courier New" w:cs="Courier New"/>
          <w:sz w:val="20"/>
          <w:szCs w:val="20"/>
        </w:rPr>
        <w:t xml:space="preserve">(1) </w:t>
      </w:r>
      <w:r w:rsidR="009811E9">
        <w:rPr>
          <w:rFonts w:ascii="Courier New" w:hAnsi="Courier New" w:cs="Courier New"/>
          <w:sz w:val="20"/>
          <w:szCs w:val="20"/>
          <w:u w:val="single"/>
        </w:rPr>
        <w:t>Fully Enclosed Spaces.</w:t>
      </w:r>
      <w:r w:rsidR="009811E9">
        <w:rPr>
          <w:rFonts w:ascii="Courier New" w:hAnsi="Courier New" w:cs="Courier New"/>
          <w:sz w:val="20"/>
          <w:szCs w:val="20"/>
        </w:rPr>
        <w:t xml:space="preserve"> </w:t>
      </w:r>
      <w:r>
        <w:rPr>
          <w:rFonts w:ascii="Courier New" w:hAnsi="Courier New" w:cs="Courier New"/>
          <w:sz w:val="20"/>
          <w:szCs w:val="20"/>
        </w:rPr>
        <w:t xml:space="preserve"> Fully enclosed spaces below </w:t>
      </w:r>
      <w:r w:rsidR="009811E9">
        <w:rPr>
          <w:rFonts w:ascii="Courier New" w:hAnsi="Courier New" w:cs="Courier New"/>
          <w:sz w:val="20"/>
          <w:szCs w:val="20"/>
        </w:rPr>
        <w:t>the lowest floor (in</w:t>
      </w:r>
      <w:r>
        <w:rPr>
          <w:rFonts w:ascii="Courier New" w:hAnsi="Courier New" w:cs="Courier New"/>
          <w:sz w:val="20"/>
          <w:szCs w:val="20"/>
        </w:rPr>
        <w:t xml:space="preserve">cluding basement and cellar) </w:t>
      </w:r>
      <w:r w:rsidR="009811E9">
        <w:rPr>
          <w:rFonts w:ascii="Courier New" w:hAnsi="Courier New" w:cs="Courier New"/>
          <w:sz w:val="20"/>
          <w:szCs w:val="20"/>
        </w:rPr>
        <w:t xml:space="preserve">are prohibited. </w:t>
      </w:r>
    </w:p>
    <w:p w:rsidR="009811E9" w:rsidRDefault="009811E9" w:rsidP="00AE0202">
      <w:pPr>
        <w:pStyle w:val="NoSpacing"/>
        <w:rPr>
          <w:rFonts w:ascii="Courier New" w:hAnsi="Courier New" w:cs="Courier New"/>
          <w:sz w:val="20"/>
          <w:szCs w:val="20"/>
        </w:rPr>
      </w:pPr>
    </w:p>
    <w:p w:rsidR="009811E9" w:rsidRDefault="00B73F04" w:rsidP="00B73F04">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9811E9">
        <w:rPr>
          <w:rFonts w:ascii="Courier New" w:hAnsi="Courier New" w:cs="Courier New"/>
          <w:sz w:val="20"/>
          <w:szCs w:val="20"/>
          <w:u w:val="single"/>
        </w:rPr>
        <w:t>Partially Enclosed Spaces.</w:t>
      </w:r>
      <w:r>
        <w:rPr>
          <w:rFonts w:ascii="Courier New" w:hAnsi="Courier New" w:cs="Courier New"/>
          <w:sz w:val="20"/>
          <w:szCs w:val="20"/>
        </w:rPr>
        <w:t xml:space="preserve">  Partially enclosed </w:t>
      </w:r>
      <w:r w:rsidR="009811E9">
        <w:rPr>
          <w:rFonts w:ascii="Courier New" w:hAnsi="Courier New" w:cs="Courier New"/>
          <w:sz w:val="20"/>
          <w:szCs w:val="20"/>
        </w:rPr>
        <w:t>space below the low</w:t>
      </w:r>
      <w:r>
        <w:rPr>
          <w:rFonts w:ascii="Courier New" w:hAnsi="Courier New" w:cs="Courier New"/>
          <w:sz w:val="20"/>
          <w:szCs w:val="20"/>
        </w:rPr>
        <w:t xml:space="preserve">est floor which will be used </w:t>
      </w:r>
      <w:r w:rsidR="009811E9">
        <w:rPr>
          <w:rFonts w:ascii="Courier New" w:hAnsi="Courier New" w:cs="Courier New"/>
          <w:sz w:val="20"/>
          <w:szCs w:val="20"/>
        </w:rPr>
        <w:t>solely for the pa</w:t>
      </w:r>
      <w:r>
        <w:rPr>
          <w:rFonts w:ascii="Courier New" w:hAnsi="Courier New" w:cs="Courier New"/>
          <w:sz w:val="20"/>
          <w:szCs w:val="20"/>
        </w:rPr>
        <w:t xml:space="preserve">rking of vehicles, building </w:t>
      </w:r>
      <w:r w:rsidR="009811E9">
        <w:rPr>
          <w:rFonts w:ascii="Courier New" w:hAnsi="Courier New" w:cs="Courier New"/>
          <w:sz w:val="20"/>
          <w:szCs w:val="20"/>
        </w:rPr>
        <w:t>access, or incidental s</w:t>
      </w:r>
      <w:r>
        <w:rPr>
          <w:rFonts w:ascii="Courier New" w:hAnsi="Courier New" w:cs="Courier New"/>
          <w:sz w:val="20"/>
          <w:szCs w:val="20"/>
        </w:rPr>
        <w:t xml:space="preserve">torage in an area other than </w:t>
      </w:r>
      <w:r w:rsidR="009811E9">
        <w:rPr>
          <w:rFonts w:ascii="Courier New" w:hAnsi="Courier New" w:cs="Courier New"/>
          <w:sz w:val="20"/>
          <w:szCs w:val="20"/>
        </w:rPr>
        <w:t>a basement or cellar, shall be designed and constructed to automa</w:t>
      </w:r>
      <w:r>
        <w:rPr>
          <w:rFonts w:ascii="Courier New" w:hAnsi="Courier New" w:cs="Courier New"/>
          <w:sz w:val="20"/>
          <w:szCs w:val="20"/>
        </w:rPr>
        <w:t xml:space="preserve">tically equalize hydrostatic </w:t>
      </w:r>
      <w:r w:rsidR="009811E9">
        <w:rPr>
          <w:rFonts w:ascii="Courier New" w:hAnsi="Courier New" w:cs="Courier New"/>
          <w:sz w:val="20"/>
          <w:szCs w:val="20"/>
        </w:rPr>
        <w:t>flood forces on exteri</w:t>
      </w:r>
      <w:r>
        <w:rPr>
          <w:rFonts w:ascii="Courier New" w:hAnsi="Courier New" w:cs="Courier New"/>
          <w:sz w:val="20"/>
          <w:szCs w:val="20"/>
        </w:rPr>
        <w:t xml:space="preserve">or walls by allowing for the </w:t>
      </w:r>
      <w:r w:rsidR="009811E9">
        <w:rPr>
          <w:rFonts w:ascii="Courier New" w:hAnsi="Courier New" w:cs="Courier New"/>
          <w:sz w:val="20"/>
          <w:szCs w:val="20"/>
        </w:rPr>
        <w:t>entry and exit of flood</w:t>
      </w:r>
      <w:r>
        <w:rPr>
          <w:rFonts w:ascii="Courier New" w:hAnsi="Courier New" w:cs="Courier New"/>
          <w:sz w:val="20"/>
          <w:szCs w:val="20"/>
        </w:rPr>
        <w:t xml:space="preserve">waters.  (The term partially </w:t>
      </w:r>
      <w:r w:rsidR="009811E9">
        <w:rPr>
          <w:rFonts w:ascii="Courier New" w:hAnsi="Courier New" w:cs="Courier New"/>
          <w:sz w:val="20"/>
          <w:szCs w:val="20"/>
        </w:rPr>
        <w:t>enclosed space also includes crawl spaces.)</w:t>
      </w:r>
    </w:p>
    <w:p w:rsidR="009811E9" w:rsidRDefault="009811E9" w:rsidP="00AE0202">
      <w:pPr>
        <w:pStyle w:val="NoSpacing"/>
        <w:rPr>
          <w:rFonts w:ascii="Courier New" w:hAnsi="Courier New" w:cs="Courier New"/>
          <w:sz w:val="20"/>
          <w:szCs w:val="20"/>
        </w:rPr>
      </w:pPr>
    </w:p>
    <w:p w:rsidR="009811E9" w:rsidRDefault="009811E9" w:rsidP="00B73F04">
      <w:pPr>
        <w:pStyle w:val="NoSpacing"/>
        <w:ind w:left="1440" w:firstLine="720"/>
        <w:rPr>
          <w:rFonts w:ascii="Courier New" w:hAnsi="Courier New" w:cs="Courier New"/>
          <w:sz w:val="20"/>
          <w:szCs w:val="20"/>
        </w:rPr>
      </w:pPr>
      <w:r>
        <w:rPr>
          <w:rFonts w:ascii="Courier New" w:hAnsi="Courier New" w:cs="Courier New"/>
          <w:sz w:val="20"/>
          <w:szCs w:val="20"/>
        </w:rPr>
        <w:t>Designs for meeting this requirement mus</w:t>
      </w:r>
      <w:r w:rsidR="00B73F04">
        <w:rPr>
          <w:rFonts w:ascii="Courier New" w:hAnsi="Courier New" w:cs="Courier New"/>
          <w:sz w:val="20"/>
          <w:szCs w:val="20"/>
        </w:rPr>
        <w:t xml:space="preserve">t either be </w:t>
      </w:r>
      <w:r>
        <w:rPr>
          <w:rFonts w:ascii="Courier New" w:hAnsi="Courier New" w:cs="Courier New"/>
          <w:sz w:val="20"/>
          <w:szCs w:val="20"/>
        </w:rPr>
        <w:t>certified by a registe</w:t>
      </w:r>
      <w:r w:rsidR="00B73F04">
        <w:rPr>
          <w:rFonts w:ascii="Courier New" w:hAnsi="Courier New" w:cs="Courier New"/>
          <w:sz w:val="20"/>
          <w:szCs w:val="20"/>
        </w:rPr>
        <w:t xml:space="preserve">red professional engineer or </w:t>
      </w:r>
      <w:r>
        <w:rPr>
          <w:rFonts w:ascii="Courier New" w:hAnsi="Courier New" w:cs="Courier New"/>
          <w:sz w:val="20"/>
          <w:szCs w:val="20"/>
        </w:rPr>
        <w:t xml:space="preserve">architect or meet or </w:t>
      </w:r>
      <w:r w:rsidR="00B73F04">
        <w:rPr>
          <w:rFonts w:ascii="Courier New" w:hAnsi="Courier New" w:cs="Courier New"/>
          <w:sz w:val="20"/>
          <w:szCs w:val="20"/>
        </w:rPr>
        <w:t xml:space="preserve">exceed the following minimum </w:t>
      </w:r>
      <w:r>
        <w:rPr>
          <w:rFonts w:ascii="Courier New" w:hAnsi="Courier New" w:cs="Courier New"/>
          <w:sz w:val="20"/>
          <w:szCs w:val="20"/>
        </w:rPr>
        <w:t xml:space="preserve">criteria:  </w:t>
      </w:r>
    </w:p>
    <w:p w:rsidR="009811E9" w:rsidRDefault="009811E9" w:rsidP="00AE0202">
      <w:pPr>
        <w:pStyle w:val="NoSpacing"/>
        <w:rPr>
          <w:rFonts w:ascii="Courier New" w:hAnsi="Courier New" w:cs="Courier New"/>
          <w:sz w:val="20"/>
          <w:szCs w:val="20"/>
        </w:rPr>
      </w:pPr>
    </w:p>
    <w:p w:rsidR="009811E9" w:rsidRDefault="00B73F04" w:rsidP="00B73F04">
      <w:pPr>
        <w:pStyle w:val="NoSpacing"/>
        <w:ind w:left="2160" w:firstLine="720"/>
        <w:rPr>
          <w:rFonts w:ascii="Courier New" w:hAnsi="Courier New" w:cs="Courier New"/>
          <w:sz w:val="20"/>
          <w:szCs w:val="20"/>
        </w:rPr>
      </w:pPr>
      <w:r>
        <w:rPr>
          <w:rFonts w:ascii="Courier New" w:hAnsi="Courier New" w:cs="Courier New"/>
          <w:sz w:val="20"/>
          <w:szCs w:val="20"/>
        </w:rPr>
        <w:t xml:space="preserve">(a) </w:t>
      </w:r>
      <w:r w:rsidR="009811E9">
        <w:rPr>
          <w:rFonts w:ascii="Courier New" w:hAnsi="Courier New" w:cs="Courier New"/>
          <w:sz w:val="20"/>
          <w:szCs w:val="20"/>
        </w:rPr>
        <w:t xml:space="preserve">A minimum of two </w:t>
      </w:r>
      <w:r>
        <w:rPr>
          <w:rFonts w:ascii="Courier New" w:hAnsi="Courier New" w:cs="Courier New"/>
          <w:sz w:val="20"/>
          <w:szCs w:val="20"/>
        </w:rPr>
        <w:t xml:space="preserve">(2) openings having a total </w:t>
      </w:r>
      <w:r w:rsidR="009811E9">
        <w:rPr>
          <w:rFonts w:ascii="Courier New" w:hAnsi="Courier New" w:cs="Courier New"/>
          <w:sz w:val="20"/>
          <w:szCs w:val="20"/>
        </w:rPr>
        <w:t>net area of not le</w:t>
      </w:r>
      <w:r>
        <w:rPr>
          <w:rFonts w:ascii="Courier New" w:hAnsi="Courier New" w:cs="Courier New"/>
          <w:sz w:val="20"/>
          <w:szCs w:val="20"/>
        </w:rPr>
        <w:t xml:space="preserve">ss than one (1) square inch </w:t>
      </w:r>
      <w:r w:rsidR="009811E9">
        <w:rPr>
          <w:rFonts w:ascii="Courier New" w:hAnsi="Courier New" w:cs="Courier New"/>
          <w:sz w:val="20"/>
          <w:szCs w:val="20"/>
        </w:rPr>
        <w:t xml:space="preserve">for every square foot of enclosed area; </w:t>
      </w:r>
    </w:p>
    <w:p w:rsidR="009811E9" w:rsidRDefault="009811E9" w:rsidP="00AE0202">
      <w:pPr>
        <w:pStyle w:val="NoSpacing"/>
        <w:rPr>
          <w:rFonts w:ascii="Courier New" w:hAnsi="Courier New" w:cs="Courier New"/>
          <w:sz w:val="20"/>
          <w:szCs w:val="20"/>
        </w:rPr>
      </w:pPr>
    </w:p>
    <w:p w:rsidR="009811E9" w:rsidRDefault="00B73F04" w:rsidP="00B73F04">
      <w:pPr>
        <w:pStyle w:val="NoSpacing"/>
        <w:ind w:left="2160" w:firstLine="720"/>
        <w:rPr>
          <w:rFonts w:ascii="Courier New" w:hAnsi="Courier New" w:cs="Courier New"/>
          <w:sz w:val="20"/>
          <w:szCs w:val="20"/>
        </w:rPr>
      </w:pPr>
      <w:r>
        <w:rPr>
          <w:rFonts w:ascii="Courier New" w:hAnsi="Courier New" w:cs="Courier New"/>
          <w:sz w:val="20"/>
          <w:szCs w:val="20"/>
        </w:rPr>
        <w:t xml:space="preserve">(b) </w:t>
      </w:r>
      <w:r w:rsidR="009811E9">
        <w:rPr>
          <w:rFonts w:ascii="Courier New" w:hAnsi="Courier New" w:cs="Courier New"/>
          <w:sz w:val="20"/>
          <w:szCs w:val="20"/>
        </w:rPr>
        <w:t xml:space="preserve">The bottom of all </w:t>
      </w:r>
      <w:r>
        <w:rPr>
          <w:rFonts w:ascii="Courier New" w:hAnsi="Courier New" w:cs="Courier New"/>
          <w:sz w:val="20"/>
          <w:szCs w:val="20"/>
        </w:rPr>
        <w:t xml:space="preserve">openings shall be no higher </w:t>
      </w:r>
      <w:r w:rsidR="009811E9">
        <w:rPr>
          <w:rFonts w:ascii="Courier New" w:hAnsi="Courier New" w:cs="Courier New"/>
          <w:sz w:val="20"/>
          <w:szCs w:val="20"/>
        </w:rPr>
        <w:t xml:space="preserve">than one (1) foot above grade, and </w:t>
      </w:r>
    </w:p>
    <w:p w:rsidR="009811E9" w:rsidRDefault="009811E9" w:rsidP="00AE0202">
      <w:pPr>
        <w:pStyle w:val="NoSpacing"/>
        <w:rPr>
          <w:rFonts w:ascii="Courier New" w:hAnsi="Courier New" w:cs="Courier New"/>
          <w:sz w:val="20"/>
          <w:szCs w:val="20"/>
        </w:rPr>
      </w:pPr>
    </w:p>
    <w:p w:rsidR="007C143F" w:rsidRDefault="00B73F04" w:rsidP="00B73F04">
      <w:pPr>
        <w:pStyle w:val="NoSpacing"/>
        <w:ind w:left="2160" w:firstLine="720"/>
        <w:rPr>
          <w:rFonts w:ascii="Courier New" w:hAnsi="Courier New" w:cs="Courier New"/>
          <w:sz w:val="20"/>
          <w:szCs w:val="20"/>
        </w:rPr>
      </w:pPr>
      <w:r>
        <w:rPr>
          <w:rFonts w:ascii="Courier New" w:hAnsi="Courier New" w:cs="Courier New"/>
          <w:sz w:val="20"/>
          <w:szCs w:val="20"/>
        </w:rPr>
        <w:t xml:space="preserve">(c) </w:t>
      </w:r>
      <w:r w:rsidR="009811E9">
        <w:rPr>
          <w:rFonts w:ascii="Courier New" w:hAnsi="Courier New" w:cs="Courier New"/>
          <w:sz w:val="20"/>
          <w:szCs w:val="20"/>
        </w:rPr>
        <w:t>Openings may</w:t>
      </w:r>
      <w:r>
        <w:rPr>
          <w:rFonts w:ascii="Courier New" w:hAnsi="Courier New" w:cs="Courier New"/>
          <w:sz w:val="20"/>
          <w:szCs w:val="20"/>
        </w:rPr>
        <w:t xml:space="preserve"> be equipped with screens, </w:t>
      </w:r>
      <w:r w:rsidR="009811E9">
        <w:rPr>
          <w:rFonts w:ascii="Courier New" w:hAnsi="Courier New" w:cs="Courier New"/>
          <w:sz w:val="20"/>
          <w:szCs w:val="20"/>
        </w:rPr>
        <w:t xml:space="preserve">louvers, or </w:t>
      </w:r>
      <w:r>
        <w:rPr>
          <w:rFonts w:ascii="Courier New" w:hAnsi="Courier New" w:cs="Courier New"/>
          <w:sz w:val="20"/>
          <w:szCs w:val="20"/>
        </w:rPr>
        <w:t xml:space="preserve">other coverings or devices </w:t>
      </w:r>
      <w:proofErr w:type="gramStart"/>
      <w:r w:rsidR="009811E9">
        <w:rPr>
          <w:rFonts w:ascii="Courier New" w:hAnsi="Courier New" w:cs="Courier New"/>
          <w:sz w:val="20"/>
          <w:szCs w:val="20"/>
        </w:rPr>
        <w:t>provided that</w:t>
      </w:r>
      <w:proofErr w:type="gramEnd"/>
      <w:r w:rsidR="009811E9">
        <w:rPr>
          <w:rFonts w:ascii="Courier New" w:hAnsi="Courier New" w:cs="Courier New"/>
          <w:sz w:val="20"/>
          <w:szCs w:val="20"/>
        </w:rPr>
        <w:t xml:space="preserve"> they permit the automatic </w:t>
      </w:r>
      <w:r>
        <w:rPr>
          <w:rFonts w:ascii="Courier New" w:hAnsi="Courier New" w:cs="Courier New"/>
          <w:sz w:val="20"/>
          <w:szCs w:val="20"/>
        </w:rPr>
        <w:t xml:space="preserve">entry </w:t>
      </w:r>
      <w:r w:rsidR="009811E9">
        <w:rPr>
          <w:rFonts w:ascii="Courier New" w:hAnsi="Courier New" w:cs="Courier New"/>
          <w:sz w:val="20"/>
          <w:szCs w:val="20"/>
        </w:rPr>
        <w:t>and exit of floodwaters.</w:t>
      </w:r>
    </w:p>
    <w:p w:rsidR="009811E9" w:rsidRDefault="009811E9" w:rsidP="00AE0202">
      <w:pPr>
        <w:pStyle w:val="NoSpacing"/>
        <w:rPr>
          <w:rFonts w:ascii="Courier New" w:hAnsi="Courier New" w:cs="Courier New"/>
          <w:sz w:val="20"/>
          <w:szCs w:val="20"/>
        </w:rPr>
      </w:pPr>
    </w:p>
    <w:p w:rsidR="007C143F" w:rsidRDefault="007C143F" w:rsidP="00AE0202">
      <w:pPr>
        <w:pStyle w:val="NoSpacing"/>
        <w:rPr>
          <w:rFonts w:ascii="Courier New" w:hAnsi="Courier New" w:cs="Courier New"/>
          <w:sz w:val="20"/>
          <w:szCs w:val="20"/>
        </w:rPr>
      </w:pPr>
      <w:r>
        <w:rPr>
          <w:rFonts w:ascii="Courier New" w:hAnsi="Courier New" w:cs="Courier New"/>
          <w:sz w:val="20"/>
          <w:szCs w:val="20"/>
        </w:rPr>
        <w:tab/>
        <w:t>(</w:t>
      </w:r>
      <w:r w:rsidRPr="007C143F">
        <w:rPr>
          <w:rFonts w:ascii="Courier New" w:hAnsi="Courier New" w:cs="Courier New"/>
          <w:sz w:val="20"/>
          <w:szCs w:val="20"/>
          <w:u w:val="single"/>
        </w:rPr>
        <w:t>Ordinance</w:t>
      </w:r>
      <w:r>
        <w:rPr>
          <w:rFonts w:ascii="Courier New" w:hAnsi="Courier New" w:cs="Courier New"/>
          <w:sz w:val="20"/>
          <w:szCs w:val="20"/>
        </w:rPr>
        <w:t xml:space="preserve"> No. 43, adopted May 22, 2012)</w:t>
      </w:r>
    </w:p>
    <w:p w:rsidR="007C143F" w:rsidRDefault="009811E9" w:rsidP="00AE0202">
      <w:pPr>
        <w:pStyle w:val="NoSpacing"/>
        <w:rPr>
          <w:rFonts w:ascii="Courier New" w:hAnsi="Courier New" w:cs="Courier New"/>
          <w:sz w:val="20"/>
          <w:szCs w:val="20"/>
        </w:rPr>
      </w:pPr>
      <w:r>
        <w:rPr>
          <w:rFonts w:ascii="Courier New" w:hAnsi="Courier New" w:cs="Courier New"/>
          <w:sz w:val="20"/>
          <w:szCs w:val="20"/>
        </w:rPr>
        <w:tab/>
      </w:r>
    </w:p>
    <w:p w:rsidR="009811E9" w:rsidRDefault="007C143F" w:rsidP="00AE0202">
      <w:pPr>
        <w:pStyle w:val="NoSpacing"/>
        <w:rPr>
          <w:rFonts w:ascii="Courier New" w:hAnsi="Courier New" w:cs="Courier New"/>
          <w:sz w:val="20"/>
          <w:szCs w:val="20"/>
        </w:rPr>
      </w:pPr>
      <w:r>
        <w:rPr>
          <w:rFonts w:ascii="Courier New" w:hAnsi="Courier New" w:cs="Courier New"/>
          <w:sz w:val="20"/>
          <w:szCs w:val="20"/>
        </w:rPr>
        <w:tab/>
      </w:r>
      <w:r w:rsidR="00B73F04" w:rsidRPr="0091334C">
        <w:rPr>
          <w:rFonts w:ascii="Courier New" w:hAnsi="Courier New" w:cs="Courier New"/>
          <w:sz w:val="20"/>
          <w:szCs w:val="20"/>
        </w:rPr>
        <w:t xml:space="preserve">(3) </w:t>
      </w:r>
      <w:r w:rsidR="009811E9" w:rsidRPr="0091334C">
        <w:rPr>
          <w:rFonts w:ascii="Courier New" w:hAnsi="Courier New" w:cs="Courier New"/>
          <w:sz w:val="20"/>
          <w:szCs w:val="20"/>
          <w:u w:val="single"/>
        </w:rPr>
        <w:t>Design and Construction Standards</w:t>
      </w:r>
      <w:r w:rsidR="00B73F04" w:rsidRPr="0091334C">
        <w:rPr>
          <w:rFonts w:ascii="Courier New" w:hAnsi="Courier New" w:cs="Courier New"/>
          <w:sz w:val="20"/>
          <w:szCs w:val="20"/>
          <w:u w:val="single"/>
        </w:rPr>
        <w:t>.</w:t>
      </w:r>
      <w:r w:rsidR="00B73F04" w:rsidRPr="0091334C">
        <w:rPr>
          <w:rFonts w:ascii="Courier New" w:hAnsi="Courier New" w:cs="Courier New"/>
          <w:sz w:val="20"/>
          <w:szCs w:val="20"/>
        </w:rPr>
        <w:t xml:space="preserve">  T</w:t>
      </w:r>
      <w:r w:rsidR="009811E9" w:rsidRPr="0091334C">
        <w:rPr>
          <w:rFonts w:ascii="Courier New" w:hAnsi="Courier New" w:cs="Courier New"/>
          <w:sz w:val="20"/>
          <w:szCs w:val="20"/>
        </w:rPr>
        <w:t xml:space="preserve">he following minimum </w:t>
      </w:r>
      <w:r w:rsidR="00B73F04" w:rsidRPr="0091334C">
        <w:rPr>
          <w:rFonts w:ascii="Courier New" w:hAnsi="Courier New" w:cs="Courier New"/>
          <w:sz w:val="20"/>
          <w:szCs w:val="20"/>
        </w:rPr>
        <w:t>st</w:t>
      </w:r>
      <w:r w:rsidR="009811E9" w:rsidRPr="0091334C">
        <w:rPr>
          <w:rFonts w:ascii="Courier New" w:hAnsi="Courier New" w:cs="Courier New"/>
          <w:sz w:val="20"/>
          <w:szCs w:val="20"/>
        </w:rPr>
        <w:t>andards shall apply to all construction and development proposed within any identified floodplain area.</w:t>
      </w:r>
    </w:p>
    <w:p w:rsidR="009811E9" w:rsidRPr="009811E9" w:rsidRDefault="009811E9" w:rsidP="00AE0202">
      <w:pPr>
        <w:pStyle w:val="NoSpacing"/>
        <w:rPr>
          <w:rFonts w:ascii="Courier New" w:hAnsi="Courier New" w:cs="Courier New"/>
          <w:sz w:val="20"/>
          <w:szCs w:val="20"/>
          <w:u w:val="single"/>
        </w:rPr>
      </w:pPr>
    </w:p>
    <w:p w:rsidR="006D43EE" w:rsidRDefault="000D2A15" w:rsidP="000D2A15">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9811E9">
        <w:rPr>
          <w:rFonts w:ascii="Courier New" w:hAnsi="Courier New" w:cs="Courier New"/>
          <w:sz w:val="20"/>
          <w:szCs w:val="20"/>
          <w:u w:val="single"/>
        </w:rPr>
        <w:t>Fill.</w:t>
      </w:r>
      <w:r w:rsidR="009811E9">
        <w:rPr>
          <w:rFonts w:ascii="Courier New" w:hAnsi="Courier New" w:cs="Courier New"/>
          <w:sz w:val="20"/>
          <w:szCs w:val="20"/>
        </w:rPr>
        <w:t xml:space="preserve">  If fill is used to elevate or floodproof a building or structure, it shall: </w:t>
      </w:r>
    </w:p>
    <w:p w:rsidR="009811E9" w:rsidRDefault="009811E9" w:rsidP="00AE0202">
      <w:pPr>
        <w:pStyle w:val="NoSpacing"/>
        <w:rPr>
          <w:rFonts w:ascii="Courier New" w:hAnsi="Courier New" w:cs="Courier New"/>
          <w:sz w:val="20"/>
          <w:szCs w:val="20"/>
        </w:rPr>
      </w:pPr>
    </w:p>
    <w:p w:rsidR="009811E9" w:rsidRDefault="000D2A15" w:rsidP="000D2A15">
      <w:pPr>
        <w:pStyle w:val="NoSpacing"/>
        <w:ind w:left="1440" w:firstLine="720"/>
        <w:rPr>
          <w:rFonts w:ascii="Courier New" w:hAnsi="Courier New" w:cs="Courier New"/>
          <w:sz w:val="20"/>
          <w:szCs w:val="20"/>
        </w:rPr>
      </w:pPr>
      <w:r>
        <w:rPr>
          <w:rFonts w:ascii="Courier New" w:hAnsi="Courier New" w:cs="Courier New"/>
          <w:sz w:val="20"/>
          <w:szCs w:val="20"/>
        </w:rPr>
        <w:t>(1) E</w:t>
      </w:r>
      <w:r w:rsidR="009811E9">
        <w:rPr>
          <w:rFonts w:ascii="Courier New" w:hAnsi="Courier New" w:cs="Courier New"/>
          <w:sz w:val="20"/>
          <w:szCs w:val="20"/>
        </w:rPr>
        <w:t>xtend laterally 1</w:t>
      </w:r>
      <w:r>
        <w:rPr>
          <w:rFonts w:ascii="Courier New" w:hAnsi="Courier New" w:cs="Courier New"/>
          <w:sz w:val="20"/>
          <w:szCs w:val="20"/>
        </w:rPr>
        <w:t xml:space="preserve">5 feet beyond the building line </w:t>
      </w:r>
      <w:r w:rsidR="009811E9">
        <w:rPr>
          <w:rFonts w:ascii="Courier New" w:hAnsi="Courier New" w:cs="Courier New"/>
          <w:sz w:val="20"/>
          <w:szCs w:val="20"/>
        </w:rPr>
        <w:t xml:space="preserve">from all points; </w:t>
      </w:r>
    </w:p>
    <w:p w:rsidR="009811E9" w:rsidRDefault="009811E9" w:rsidP="00AE0202">
      <w:pPr>
        <w:pStyle w:val="NoSpacing"/>
        <w:rPr>
          <w:rFonts w:ascii="Courier New" w:hAnsi="Courier New" w:cs="Courier New"/>
          <w:sz w:val="20"/>
          <w:szCs w:val="20"/>
        </w:rPr>
      </w:pPr>
    </w:p>
    <w:p w:rsidR="009811E9" w:rsidRDefault="000D2A15" w:rsidP="000D2A15">
      <w:pPr>
        <w:pStyle w:val="NoSpacing"/>
        <w:ind w:left="1440" w:firstLine="720"/>
        <w:rPr>
          <w:rFonts w:ascii="Courier New" w:hAnsi="Courier New" w:cs="Courier New"/>
          <w:sz w:val="20"/>
          <w:szCs w:val="20"/>
        </w:rPr>
      </w:pPr>
      <w:r>
        <w:rPr>
          <w:rFonts w:ascii="Courier New" w:hAnsi="Courier New" w:cs="Courier New"/>
          <w:sz w:val="20"/>
          <w:szCs w:val="20"/>
        </w:rPr>
        <w:lastRenderedPageBreak/>
        <w:t>(2) C</w:t>
      </w:r>
      <w:r w:rsidR="009811E9">
        <w:rPr>
          <w:rFonts w:ascii="Courier New" w:hAnsi="Courier New" w:cs="Courier New"/>
          <w:sz w:val="20"/>
          <w:szCs w:val="20"/>
        </w:rPr>
        <w:t>onsist of soil</w:t>
      </w:r>
      <w:r>
        <w:rPr>
          <w:rFonts w:ascii="Courier New" w:hAnsi="Courier New" w:cs="Courier New"/>
          <w:sz w:val="20"/>
          <w:szCs w:val="20"/>
        </w:rPr>
        <w:t xml:space="preserve"> or small rock materials only; </w:t>
      </w:r>
      <w:r w:rsidR="009811E9">
        <w:rPr>
          <w:rFonts w:ascii="Courier New" w:hAnsi="Courier New" w:cs="Courier New"/>
          <w:sz w:val="20"/>
          <w:szCs w:val="20"/>
        </w:rPr>
        <w:t xml:space="preserve">Sanitary landfills shall not be permitted; </w:t>
      </w:r>
    </w:p>
    <w:p w:rsidR="009811E9" w:rsidRDefault="009811E9" w:rsidP="00AE0202">
      <w:pPr>
        <w:pStyle w:val="NoSpacing"/>
        <w:rPr>
          <w:rFonts w:ascii="Courier New" w:hAnsi="Courier New" w:cs="Courier New"/>
          <w:sz w:val="20"/>
          <w:szCs w:val="20"/>
        </w:rPr>
      </w:pPr>
    </w:p>
    <w:p w:rsidR="009811E9" w:rsidRDefault="000D2A15" w:rsidP="000D2A15">
      <w:pPr>
        <w:pStyle w:val="NoSpacing"/>
        <w:ind w:left="1440" w:firstLine="720"/>
        <w:rPr>
          <w:rFonts w:ascii="Courier New" w:hAnsi="Courier New" w:cs="Courier New"/>
          <w:sz w:val="20"/>
          <w:szCs w:val="20"/>
        </w:rPr>
      </w:pPr>
      <w:r>
        <w:rPr>
          <w:rFonts w:ascii="Courier New" w:hAnsi="Courier New" w:cs="Courier New"/>
          <w:sz w:val="20"/>
          <w:szCs w:val="20"/>
        </w:rPr>
        <w:t>(3) B</w:t>
      </w:r>
      <w:r w:rsidR="009811E9">
        <w:rPr>
          <w:rFonts w:ascii="Courier New" w:hAnsi="Courier New" w:cs="Courier New"/>
          <w:sz w:val="20"/>
          <w:szCs w:val="20"/>
        </w:rPr>
        <w:t xml:space="preserve">e compacted and appropriately stabilized to provide the necessary permeability and resistance to erosion, scouring or settling; </w:t>
      </w:r>
    </w:p>
    <w:p w:rsidR="000D2A15" w:rsidRDefault="000D2A15" w:rsidP="000D2A15">
      <w:pPr>
        <w:pStyle w:val="NoSpacing"/>
        <w:ind w:left="1440" w:firstLine="720"/>
        <w:rPr>
          <w:rFonts w:ascii="Courier New" w:hAnsi="Courier New" w:cs="Courier New"/>
          <w:sz w:val="20"/>
          <w:szCs w:val="20"/>
        </w:rPr>
      </w:pPr>
    </w:p>
    <w:p w:rsidR="009811E9" w:rsidRDefault="000D2A15" w:rsidP="000D2A15">
      <w:pPr>
        <w:pStyle w:val="NoSpacing"/>
        <w:ind w:left="1440" w:firstLine="720"/>
        <w:rPr>
          <w:rFonts w:ascii="Courier New" w:hAnsi="Courier New" w:cs="Courier New"/>
          <w:sz w:val="20"/>
          <w:szCs w:val="20"/>
        </w:rPr>
      </w:pPr>
      <w:r>
        <w:rPr>
          <w:rFonts w:ascii="Courier New" w:hAnsi="Courier New" w:cs="Courier New"/>
          <w:sz w:val="20"/>
          <w:szCs w:val="20"/>
        </w:rPr>
        <w:t>(4) B</w:t>
      </w:r>
      <w:r w:rsidR="009811E9">
        <w:rPr>
          <w:rFonts w:ascii="Courier New" w:hAnsi="Courier New" w:cs="Courier New"/>
          <w:sz w:val="20"/>
          <w:szCs w:val="20"/>
        </w:rPr>
        <w:t>e no steeper t</w:t>
      </w:r>
      <w:r>
        <w:rPr>
          <w:rFonts w:ascii="Courier New" w:hAnsi="Courier New" w:cs="Courier New"/>
          <w:sz w:val="20"/>
          <w:szCs w:val="20"/>
        </w:rPr>
        <w:t xml:space="preserve">han one (1) vertical on two (2) </w:t>
      </w:r>
      <w:r w:rsidR="009811E9">
        <w:rPr>
          <w:rFonts w:ascii="Courier New" w:hAnsi="Courier New" w:cs="Courier New"/>
          <w:sz w:val="20"/>
          <w:szCs w:val="20"/>
        </w:rPr>
        <w:t xml:space="preserve">horizontal, unless substantiating data, justifying steeper slopes are submitted to and approved by the Zoning Officer; </w:t>
      </w:r>
    </w:p>
    <w:p w:rsidR="00C869FB" w:rsidRDefault="00C869FB" w:rsidP="000D2A15">
      <w:pPr>
        <w:pStyle w:val="NoSpacing"/>
        <w:ind w:left="1440" w:firstLine="720"/>
        <w:rPr>
          <w:rFonts w:ascii="Courier New" w:hAnsi="Courier New" w:cs="Courier New"/>
          <w:sz w:val="20"/>
          <w:szCs w:val="20"/>
        </w:rPr>
      </w:pPr>
    </w:p>
    <w:p w:rsidR="00EB3825" w:rsidRDefault="00C869FB" w:rsidP="00C869FB">
      <w:pPr>
        <w:pStyle w:val="NoSpacing"/>
        <w:ind w:left="1440" w:firstLine="720"/>
        <w:rPr>
          <w:rFonts w:ascii="Courier New" w:hAnsi="Courier New" w:cs="Courier New"/>
          <w:sz w:val="20"/>
          <w:szCs w:val="20"/>
        </w:rPr>
      </w:pPr>
      <w:r>
        <w:rPr>
          <w:rFonts w:ascii="Courier New" w:hAnsi="Courier New" w:cs="Courier New"/>
          <w:sz w:val="20"/>
          <w:szCs w:val="20"/>
        </w:rPr>
        <w:t>(5) T</w:t>
      </w:r>
      <w:r w:rsidR="00EB3825" w:rsidRPr="00EB3825">
        <w:rPr>
          <w:rFonts w:ascii="Courier New" w:hAnsi="Courier New" w:cs="Courier New"/>
          <w:sz w:val="20"/>
          <w:szCs w:val="20"/>
        </w:rPr>
        <w:t xml:space="preserve">o be used to </w:t>
      </w:r>
      <w:r>
        <w:rPr>
          <w:rFonts w:ascii="Courier New" w:hAnsi="Courier New" w:cs="Courier New"/>
          <w:sz w:val="20"/>
          <w:szCs w:val="20"/>
        </w:rPr>
        <w:t xml:space="preserve">the extent to which it does not </w:t>
      </w:r>
      <w:r w:rsidR="00EB3825" w:rsidRPr="00EB3825">
        <w:rPr>
          <w:rFonts w:ascii="Courier New" w:hAnsi="Courier New" w:cs="Courier New"/>
          <w:sz w:val="20"/>
          <w:szCs w:val="20"/>
        </w:rPr>
        <w:t>adversely affect adjacent properties.  The provisions contained in the 2003 IBC (Sec. 1801 and 1803.4) shall be utilized.</w:t>
      </w:r>
    </w:p>
    <w:p w:rsidR="00FD2F3C" w:rsidRDefault="00FD2F3C" w:rsidP="00C869FB">
      <w:pPr>
        <w:pStyle w:val="NoSpacing"/>
        <w:ind w:left="1440" w:firstLine="720"/>
        <w:rPr>
          <w:rFonts w:ascii="Courier New" w:hAnsi="Courier New" w:cs="Courier New"/>
          <w:sz w:val="20"/>
          <w:szCs w:val="20"/>
        </w:rPr>
      </w:pPr>
    </w:p>
    <w:p w:rsidR="00FD2F3C" w:rsidRPr="00EB3825" w:rsidRDefault="00FD2F3C" w:rsidP="00C869FB">
      <w:pPr>
        <w:pStyle w:val="NoSpacing"/>
        <w:ind w:left="1440" w:firstLine="720"/>
        <w:rPr>
          <w:rFonts w:ascii="Courier New" w:hAnsi="Courier New" w:cs="Courier New"/>
          <w:sz w:val="20"/>
          <w:szCs w:val="20"/>
        </w:rPr>
      </w:pPr>
      <w:r>
        <w:rPr>
          <w:rFonts w:ascii="Courier New" w:hAnsi="Courier New" w:cs="Courier New"/>
          <w:sz w:val="20"/>
          <w:szCs w:val="20"/>
        </w:rPr>
        <w:t>(</w:t>
      </w:r>
      <w:r w:rsidRPr="004F27A5">
        <w:rPr>
          <w:rFonts w:ascii="Courier New" w:hAnsi="Courier New" w:cs="Courier New"/>
          <w:sz w:val="20"/>
          <w:szCs w:val="20"/>
          <w:u w:val="single"/>
        </w:rPr>
        <w:t>Ordinance</w:t>
      </w:r>
      <w:r>
        <w:rPr>
          <w:rFonts w:ascii="Courier New" w:hAnsi="Courier New" w:cs="Courier New"/>
          <w:sz w:val="20"/>
          <w:szCs w:val="20"/>
        </w:rPr>
        <w:t xml:space="preserve"> No. 19, adopted September 25, 2007)</w:t>
      </w:r>
    </w:p>
    <w:p w:rsidR="009811E9" w:rsidRDefault="009811E9"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9811E9" w:rsidRDefault="009811E9" w:rsidP="00C869FB">
      <w:pPr>
        <w:pStyle w:val="NoSpacing"/>
        <w:ind w:left="720" w:firstLine="720"/>
        <w:rPr>
          <w:rFonts w:ascii="Courier New" w:hAnsi="Courier New" w:cs="Courier New"/>
          <w:sz w:val="20"/>
          <w:szCs w:val="20"/>
        </w:rPr>
      </w:pPr>
      <w:r>
        <w:rPr>
          <w:rFonts w:ascii="Courier New" w:hAnsi="Courier New" w:cs="Courier New"/>
          <w:sz w:val="20"/>
          <w:szCs w:val="20"/>
        </w:rPr>
        <w:t xml:space="preserve">In addition, the Township may permit the use of fill for </w:t>
      </w:r>
      <w:r w:rsidR="00C869FB">
        <w:rPr>
          <w:rFonts w:ascii="Courier New" w:hAnsi="Courier New" w:cs="Courier New"/>
          <w:sz w:val="20"/>
          <w:szCs w:val="20"/>
        </w:rPr>
        <w:t>l</w:t>
      </w:r>
      <w:r>
        <w:rPr>
          <w:rFonts w:ascii="Courier New" w:hAnsi="Courier New" w:cs="Courier New"/>
          <w:sz w:val="20"/>
          <w:szCs w:val="20"/>
        </w:rPr>
        <w:t xml:space="preserve">andscaping purposes where such fill does not substantially alter site elevations or divert or redirect water onto adjacent properties. </w:t>
      </w:r>
    </w:p>
    <w:p w:rsidR="009811E9" w:rsidRDefault="009811E9" w:rsidP="00AE0202">
      <w:pPr>
        <w:pStyle w:val="NoSpacing"/>
        <w:rPr>
          <w:rFonts w:ascii="Courier New" w:hAnsi="Courier New" w:cs="Courier New"/>
          <w:sz w:val="20"/>
          <w:szCs w:val="20"/>
        </w:rPr>
      </w:pPr>
    </w:p>
    <w:p w:rsidR="009811E9" w:rsidRDefault="00C869FB" w:rsidP="00C869FB">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9811E9">
        <w:rPr>
          <w:rFonts w:ascii="Courier New" w:hAnsi="Courier New" w:cs="Courier New"/>
          <w:sz w:val="20"/>
          <w:szCs w:val="20"/>
          <w:u w:val="single"/>
        </w:rPr>
        <w:t>Special Requirements for Mobile Homes.</w:t>
      </w:r>
      <w:r w:rsidR="009811E9">
        <w:rPr>
          <w:rFonts w:ascii="Courier New" w:hAnsi="Courier New" w:cs="Courier New"/>
          <w:sz w:val="20"/>
          <w:szCs w:val="20"/>
        </w:rPr>
        <w:t xml:space="preserve">  For the purposes </w:t>
      </w:r>
      <w:r w:rsidR="006257C1">
        <w:rPr>
          <w:rFonts w:ascii="Courier New" w:hAnsi="Courier New" w:cs="Courier New"/>
          <w:sz w:val="20"/>
          <w:szCs w:val="20"/>
        </w:rPr>
        <w:t>of this Ordinance, th</w:t>
      </w:r>
      <w:r>
        <w:rPr>
          <w:rFonts w:ascii="Courier New" w:hAnsi="Courier New" w:cs="Courier New"/>
          <w:sz w:val="20"/>
          <w:szCs w:val="20"/>
        </w:rPr>
        <w:t xml:space="preserve">e term mobile home shall also </w:t>
      </w:r>
      <w:r w:rsidR="006257C1">
        <w:rPr>
          <w:rFonts w:ascii="Courier New" w:hAnsi="Courier New" w:cs="Courier New"/>
          <w:sz w:val="20"/>
          <w:szCs w:val="20"/>
        </w:rPr>
        <w:t>include park trailers, t</w:t>
      </w:r>
      <w:r>
        <w:rPr>
          <w:rFonts w:ascii="Courier New" w:hAnsi="Courier New" w:cs="Courier New"/>
          <w:sz w:val="20"/>
          <w:szCs w:val="20"/>
        </w:rPr>
        <w:t xml:space="preserve">ravel trailers, recreational </w:t>
      </w:r>
      <w:r w:rsidR="006257C1">
        <w:rPr>
          <w:rFonts w:ascii="Courier New" w:hAnsi="Courier New" w:cs="Courier New"/>
          <w:sz w:val="20"/>
          <w:szCs w:val="20"/>
        </w:rPr>
        <w:t>vehicles and other simila</w:t>
      </w:r>
      <w:r>
        <w:rPr>
          <w:rFonts w:ascii="Courier New" w:hAnsi="Courier New" w:cs="Courier New"/>
          <w:sz w:val="20"/>
          <w:szCs w:val="20"/>
        </w:rPr>
        <w:t xml:space="preserve">r types of manufactured homes </w:t>
      </w:r>
      <w:r w:rsidR="006257C1">
        <w:rPr>
          <w:rFonts w:ascii="Courier New" w:hAnsi="Courier New" w:cs="Courier New"/>
          <w:sz w:val="20"/>
          <w:szCs w:val="20"/>
        </w:rPr>
        <w:t xml:space="preserve">which are placed on a site </w:t>
      </w:r>
      <w:r>
        <w:rPr>
          <w:rFonts w:ascii="Courier New" w:hAnsi="Courier New" w:cs="Courier New"/>
          <w:sz w:val="20"/>
          <w:szCs w:val="20"/>
        </w:rPr>
        <w:t xml:space="preserve">for more than 180 consecutive </w:t>
      </w:r>
      <w:r w:rsidR="006257C1">
        <w:rPr>
          <w:rFonts w:ascii="Courier New" w:hAnsi="Courier New" w:cs="Courier New"/>
          <w:sz w:val="20"/>
          <w:szCs w:val="20"/>
        </w:rPr>
        <w:t xml:space="preserve">days: </w:t>
      </w:r>
    </w:p>
    <w:p w:rsidR="006257C1" w:rsidRDefault="006257C1" w:rsidP="00AE0202">
      <w:pPr>
        <w:pStyle w:val="NoSpacing"/>
        <w:rPr>
          <w:rFonts w:ascii="Courier New" w:hAnsi="Courier New" w:cs="Courier New"/>
          <w:sz w:val="20"/>
          <w:szCs w:val="20"/>
        </w:rPr>
      </w:pPr>
    </w:p>
    <w:p w:rsidR="006257C1" w:rsidRDefault="00C869FB" w:rsidP="00C869FB">
      <w:pPr>
        <w:pStyle w:val="NoSpacing"/>
        <w:ind w:left="1440" w:firstLine="720"/>
        <w:rPr>
          <w:rFonts w:ascii="Courier New" w:hAnsi="Courier New" w:cs="Courier New"/>
          <w:sz w:val="20"/>
          <w:szCs w:val="20"/>
        </w:rPr>
      </w:pPr>
      <w:r>
        <w:rPr>
          <w:rFonts w:ascii="Courier New" w:hAnsi="Courier New" w:cs="Courier New"/>
          <w:sz w:val="20"/>
          <w:szCs w:val="20"/>
        </w:rPr>
        <w:t xml:space="preserve">(1) </w:t>
      </w:r>
      <w:r w:rsidR="006257C1">
        <w:rPr>
          <w:rFonts w:ascii="Courier New" w:hAnsi="Courier New" w:cs="Courier New"/>
          <w:sz w:val="20"/>
          <w:szCs w:val="20"/>
        </w:rPr>
        <w:t>Within any floodway are</w:t>
      </w:r>
      <w:r>
        <w:rPr>
          <w:rFonts w:ascii="Courier New" w:hAnsi="Courier New" w:cs="Courier New"/>
          <w:sz w:val="20"/>
          <w:szCs w:val="20"/>
        </w:rPr>
        <w:t xml:space="preserve">a, all mobile homes shall be </w:t>
      </w:r>
      <w:r w:rsidR="006257C1">
        <w:rPr>
          <w:rFonts w:ascii="Courier New" w:hAnsi="Courier New" w:cs="Courier New"/>
          <w:sz w:val="20"/>
          <w:szCs w:val="20"/>
        </w:rPr>
        <w:t xml:space="preserve">prohibited. </w:t>
      </w:r>
    </w:p>
    <w:p w:rsidR="006257C1" w:rsidRDefault="006257C1" w:rsidP="00AE0202">
      <w:pPr>
        <w:pStyle w:val="NoSpacing"/>
        <w:rPr>
          <w:rFonts w:ascii="Courier New" w:hAnsi="Courier New" w:cs="Courier New"/>
          <w:sz w:val="20"/>
          <w:szCs w:val="20"/>
        </w:rPr>
      </w:pPr>
    </w:p>
    <w:p w:rsidR="006257C1" w:rsidRDefault="00C869FB" w:rsidP="00C869FB">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6257C1">
        <w:rPr>
          <w:rFonts w:ascii="Courier New" w:hAnsi="Courier New" w:cs="Courier New"/>
          <w:sz w:val="20"/>
          <w:szCs w:val="20"/>
        </w:rPr>
        <w:t>Where permitted within</w:t>
      </w:r>
      <w:r>
        <w:rPr>
          <w:rFonts w:ascii="Courier New" w:hAnsi="Courier New" w:cs="Courier New"/>
          <w:sz w:val="20"/>
          <w:szCs w:val="20"/>
        </w:rPr>
        <w:t xml:space="preserve"> any flood fringe or general </w:t>
      </w:r>
      <w:r w:rsidR="006257C1">
        <w:rPr>
          <w:rFonts w:ascii="Courier New" w:hAnsi="Courier New" w:cs="Courier New"/>
          <w:sz w:val="20"/>
          <w:szCs w:val="20"/>
        </w:rPr>
        <w:t>floodplain area, all mobile homes and any improvements, including</w:t>
      </w:r>
      <w:r>
        <w:rPr>
          <w:rFonts w:ascii="Courier New" w:hAnsi="Courier New" w:cs="Courier New"/>
          <w:sz w:val="20"/>
          <w:szCs w:val="20"/>
        </w:rPr>
        <w:t xml:space="preserve"> those substantially damaged </w:t>
      </w:r>
      <w:r w:rsidR="006257C1">
        <w:rPr>
          <w:rFonts w:ascii="Courier New" w:hAnsi="Courier New" w:cs="Courier New"/>
          <w:sz w:val="20"/>
          <w:szCs w:val="20"/>
        </w:rPr>
        <w:t xml:space="preserve">as a result of a flood, shall be: </w:t>
      </w:r>
    </w:p>
    <w:p w:rsidR="006257C1" w:rsidRDefault="006257C1" w:rsidP="00AE0202">
      <w:pPr>
        <w:pStyle w:val="NoSpacing"/>
        <w:rPr>
          <w:rFonts w:ascii="Courier New" w:hAnsi="Courier New" w:cs="Courier New"/>
          <w:sz w:val="20"/>
          <w:szCs w:val="20"/>
        </w:rPr>
      </w:pPr>
    </w:p>
    <w:p w:rsidR="006257C1" w:rsidRDefault="006257C1"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C869FB">
        <w:rPr>
          <w:rFonts w:ascii="Courier New" w:hAnsi="Courier New" w:cs="Courier New"/>
          <w:sz w:val="20"/>
          <w:szCs w:val="20"/>
        </w:rPr>
        <w:t>(a) P</w:t>
      </w:r>
      <w:r>
        <w:rPr>
          <w:rFonts w:ascii="Courier New" w:hAnsi="Courier New" w:cs="Courier New"/>
          <w:sz w:val="20"/>
          <w:szCs w:val="20"/>
        </w:rPr>
        <w:t xml:space="preserve">laced on a permanent foundation; </w:t>
      </w:r>
    </w:p>
    <w:p w:rsidR="006257C1" w:rsidRDefault="006257C1" w:rsidP="00AE0202">
      <w:pPr>
        <w:pStyle w:val="NoSpacing"/>
        <w:rPr>
          <w:rFonts w:ascii="Courier New" w:hAnsi="Courier New" w:cs="Courier New"/>
          <w:sz w:val="20"/>
          <w:szCs w:val="20"/>
        </w:rPr>
      </w:pPr>
    </w:p>
    <w:p w:rsidR="006257C1" w:rsidRDefault="00C869FB" w:rsidP="00C869FB">
      <w:pPr>
        <w:pStyle w:val="NoSpacing"/>
        <w:ind w:left="2160" w:firstLine="720"/>
        <w:rPr>
          <w:rFonts w:ascii="Courier New" w:hAnsi="Courier New" w:cs="Courier New"/>
          <w:sz w:val="20"/>
          <w:szCs w:val="20"/>
        </w:rPr>
      </w:pPr>
      <w:r>
        <w:rPr>
          <w:rFonts w:ascii="Courier New" w:hAnsi="Courier New" w:cs="Courier New"/>
          <w:sz w:val="20"/>
          <w:szCs w:val="20"/>
        </w:rPr>
        <w:t>(b) E</w:t>
      </w:r>
      <w:r w:rsidR="006257C1">
        <w:rPr>
          <w:rFonts w:ascii="Courier New" w:hAnsi="Courier New" w:cs="Courier New"/>
          <w:sz w:val="20"/>
          <w:szCs w:val="20"/>
        </w:rPr>
        <w:t>levated so th</w:t>
      </w:r>
      <w:r>
        <w:rPr>
          <w:rFonts w:ascii="Courier New" w:hAnsi="Courier New" w:cs="Courier New"/>
          <w:sz w:val="20"/>
          <w:szCs w:val="20"/>
        </w:rPr>
        <w:t xml:space="preserve">at the lowest floor of the </w:t>
      </w:r>
      <w:r w:rsidR="006257C1">
        <w:rPr>
          <w:rFonts w:ascii="Courier New" w:hAnsi="Courier New" w:cs="Courier New"/>
          <w:sz w:val="20"/>
          <w:szCs w:val="20"/>
        </w:rPr>
        <w:t>mobile home is one</w:t>
      </w:r>
      <w:r>
        <w:rPr>
          <w:rFonts w:ascii="Courier New" w:hAnsi="Courier New" w:cs="Courier New"/>
          <w:sz w:val="20"/>
          <w:szCs w:val="20"/>
        </w:rPr>
        <w:t xml:space="preserve"> and one half (1½) feet or </w:t>
      </w:r>
      <w:r w:rsidR="006257C1">
        <w:rPr>
          <w:rFonts w:ascii="Courier New" w:hAnsi="Courier New" w:cs="Courier New"/>
          <w:sz w:val="20"/>
          <w:szCs w:val="20"/>
        </w:rPr>
        <w:t>more above the</w:t>
      </w:r>
      <w:r>
        <w:rPr>
          <w:rFonts w:ascii="Courier New" w:hAnsi="Courier New" w:cs="Courier New"/>
          <w:sz w:val="20"/>
          <w:szCs w:val="20"/>
        </w:rPr>
        <w:t xml:space="preserve"> elevation of the 100 year </w:t>
      </w:r>
      <w:r w:rsidR="006257C1">
        <w:rPr>
          <w:rFonts w:ascii="Courier New" w:hAnsi="Courier New" w:cs="Courier New"/>
          <w:sz w:val="20"/>
          <w:szCs w:val="20"/>
        </w:rPr>
        <w:t xml:space="preserve">flood; and </w:t>
      </w:r>
    </w:p>
    <w:p w:rsidR="006257C1" w:rsidRDefault="006257C1" w:rsidP="00AE0202">
      <w:pPr>
        <w:pStyle w:val="NoSpacing"/>
        <w:rPr>
          <w:rFonts w:ascii="Courier New" w:hAnsi="Courier New" w:cs="Courier New"/>
          <w:sz w:val="20"/>
          <w:szCs w:val="20"/>
        </w:rPr>
      </w:pPr>
    </w:p>
    <w:p w:rsidR="006257C1" w:rsidRDefault="00C869FB" w:rsidP="00C869FB">
      <w:pPr>
        <w:pStyle w:val="NoSpacing"/>
        <w:ind w:left="2160" w:firstLine="720"/>
        <w:rPr>
          <w:rFonts w:ascii="Courier New" w:hAnsi="Courier New" w:cs="Courier New"/>
          <w:sz w:val="20"/>
          <w:szCs w:val="20"/>
        </w:rPr>
      </w:pPr>
      <w:r>
        <w:rPr>
          <w:rFonts w:ascii="Courier New" w:hAnsi="Courier New" w:cs="Courier New"/>
          <w:sz w:val="20"/>
          <w:szCs w:val="20"/>
        </w:rPr>
        <w:t>(c) A</w:t>
      </w:r>
      <w:r w:rsidR="006257C1">
        <w:rPr>
          <w:rFonts w:ascii="Courier New" w:hAnsi="Courier New" w:cs="Courier New"/>
          <w:sz w:val="20"/>
          <w:szCs w:val="20"/>
        </w:rPr>
        <w:t>nchored to res</w:t>
      </w:r>
      <w:r>
        <w:rPr>
          <w:rFonts w:ascii="Courier New" w:hAnsi="Courier New" w:cs="Courier New"/>
          <w:sz w:val="20"/>
          <w:szCs w:val="20"/>
        </w:rPr>
        <w:t xml:space="preserve">ist flotation, collapse, or </w:t>
      </w:r>
      <w:r w:rsidR="006257C1">
        <w:rPr>
          <w:rFonts w:ascii="Courier New" w:hAnsi="Courier New" w:cs="Courier New"/>
          <w:sz w:val="20"/>
          <w:szCs w:val="20"/>
        </w:rPr>
        <w:t xml:space="preserve">lateral movement. </w:t>
      </w:r>
    </w:p>
    <w:p w:rsidR="00EB3825" w:rsidRDefault="00EB3825" w:rsidP="00AE0202">
      <w:pPr>
        <w:pStyle w:val="NoSpacing"/>
        <w:rPr>
          <w:rFonts w:ascii="Courier New" w:hAnsi="Courier New" w:cs="Courier New"/>
          <w:sz w:val="20"/>
          <w:szCs w:val="20"/>
        </w:rPr>
      </w:pPr>
    </w:p>
    <w:p w:rsidR="00EB3825" w:rsidRDefault="00C869FB" w:rsidP="00C869FB">
      <w:pPr>
        <w:pStyle w:val="NoSpacing"/>
        <w:ind w:left="2160" w:firstLine="720"/>
        <w:rPr>
          <w:rFonts w:ascii="Courier New" w:hAnsi="Courier New" w:cs="Courier New"/>
          <w:sz w:val="20"/>
          <w:szCs w:val="20"/>
        </w:rPr>
      </w:pPr>
      <w:r>
        <w:rPr>
          <w:rFonts w:ascii="Courier New" w:hAnsi="Courier New" w:cs="Courier New"/>
          <w:sz w:val="20"/>
          <w:szCs w:val="20"/>
        </w:rPr>
        <w:t xml:space="preserve">(d) </w:t>
      </w:r>
      <w:r w:rsidR="00EB3825" w:rsidRPr="00EB3825">
        <w:rPr>
          <w:rFonts w:ascii="Courier New" w:hAnsi="Courier New" w:cs="Courier New"/>
          <w:sz w:val="20"/>
          <w:szCs w:val="20"/>
        </w:rPr>
        <w:t xml:space="preserve">Installation of manufactured </w:t>
      </w:r>
      <w:r>
        <w:rPr>
          <w:rFonts w:ascii="Courier New" w:hAnsi="Courier New" w:cs="Courier New"/>
          <w:sz w:val="20"/>
          <w:szCs w:val="20"/>
        </w:rPr>
        <w:t xml:space="preserve">homes shall be </w:t>
      </w:r>
      <w:r w:rsidR="00EB3825" w:rsidRPr="00EB3825">
        <w:rPr>
          <w:rFonts w:ascii="Courier New" w:hAnsi="Courier New" w:cs="Courier New"/>
          <w:sz w:val="20"/>
          <w:szCs w:val="20"/>
        </w:rPr>
        <w:t>done in accordance with the manufacturers’ installation instructions as provided by the manufacturer.  Where the applicant cannot provide the above information, the requirements of Appendix E of the 2003 International Residential Building Code or the U.S. Department of Housing, 1984 Edition, draft or latest revision thereto shall apply and 34 PA Code Chapter 401-405.</w:t>
      </w:r>
    </w:p>
    <w:p w:rsidR="00EB3825" w:rsidRDefault="00EB3825" w:rsidP="00AE0202">
      <w:pPr>
        <w:pStyle w:val="NoSpacing"/>
        <w:rPr>
          <w:rFonts w:ascii="Courier New" w:hAnsi="Courier New" w:cs="Courier New"/>
          <w:sz w:val="20"/>
          <w:szCs w:val="20"/>
        </w:rPr>
      </w:pPr>
    </w:p>
    <w:p w:rsidR="00EB3825" w:rsidRDefault="00C869FB" w:rsidP="00C869FB">
      <w:pPr>
        <w:pStyle w:val="NoSpacing"/>
        <w:ind w:left="2160" w:firstLine="720"/>
        <w:rPr>
          <w:rFonts w:ascii="Courier New" w:hAnsi="Courier New" w:cs="Courier New"/>
          <w:sz w:val="20"/>
          <w:szCs w:val="20"/>
        </w:rPr>
      </w:pPr>
      <w:r>
        <w:rPr>
          <w:rFonts w:ascii="Courier New" w:hAnsi="Courier New" w:cs="Courier New"/>
          <w:sz w:val="20"/>
          <w:szCs w:val="20"/>
        </w:rPr>
        <w:t xml:space="preserve">(e) </w:t>
      </w:r>
      <w:r w:rsidR="00EB3825" w:rsidRPr="00EB3825">
        <w:rPr>
          <w:rFonts w:ascii="Courier New" w:hAnsi="Courier New" w:cs="Courier New"/>
          <w:sz w:val="20"/>
          <w:szCs w:val="20"/>
        </w:rPr>
        <w:t>Cons</w:t>
      </w:r>
      <w:r>
        <w:rPr>
          <w:rFonts w:ascii="Courier New" w:hAnsi="Courier New" w:cs="Courier New"/>
          <w:sz w:val="20"/>
          <w:szCs w:val="20"/>
        </w:rPr>
        <w:t xml:space="preserve">ideration shall be given to the </w:t>
      </w:r>
      <w:r w:rsidR="00EB3825" w:rsidRPr="00EB3825">
        <w:rPr>
          <w:rFonts w:ascii="Courier New" w:hAnsi="Courier New" w:cs="Courier New"/>
          <w:sz w:val="20"/>
          <w:szCs w:val="20"/>
        </w:rPr>
        <w:t>installation requirements of the 2003 I</w:t>
      </w:r>
      <w:r>
        <w:rPr>
          <w:rFonts w:ascii="Courier New" w:hAnsi="Courier New" w:cs="Courier New"/>
          <w:sz w:val="20"/>
          <w:szCs w:val="20"/>
        </w:rPr>
        <w:t xml:space="preserve">BC </w:t>
      </w:r>
      <w:r w:rsidR="00EB3825" w:rsidRPr="00EB3825">
        <w:rPr>
          <w:rFonts w:ascii="Courier New" w:hAnsi="Courier New" w:cs="Courier New"/>
          <w:sz w:val="20"/>
          <w:szCs w:val="20"/>
        </w:rPr>
        <w:t xml:space="preserve">(Appendix G, Sec. 501.1-3) and the 2003 IRC (Sec. R323.2, R323.3, R102.7.1, R105.3.1.1 and Appendix AE101, 604 and 605) or the most recent revisions thereto and 34 PA Code Chapter </w:t>
      </w:r>
      <w:r w:rsidR="00EB3825" w:rsidRPr="00EB3825">
        <w:rPr>
          <w:rFonts w:ascii="Courier New" w:hAnsi="Courier New" w:cs="Courier New"/>
          <w:sz w:val="20"/>
          <w:szCs w:val="20"/>
        </w:rPr>
        <w:lastRenderedPageBreak/>
        <w:t>401-405, as amended, where appropriate a</w:t>
      </w:r>
      <w:r>
        <w:rPr>
          <w:rFonts w:ascii="Courier New" w:hAnsi="Courier New" w:cs="Courier New"/>
          <w:sz w:val="20"/>
          <w:szCs w:val="20"/>
        </w:rPr>
        <w:t xml:space="preserve">nd/or applicable to units where </w:t>
      </w:r>
      <w:r w:rsidR="00EB3825" w:rsidRPr="00EB3825">
        <w:rPr>
          <w:rFonts w:ascii="Courier New" w:hAnsi="Courier New" w:cs="Courier New"/>
          <w:sz w:val="20"/>
          <w:szCs w:val="20"/>
        </w:rPr>
        <w:t>the manufacturers’ standards for anchoring cannot be provided or were not established for the units(s) proposed installation.</w:t>
      </w:r>
    </w:p>
    <w:p w:rsidR="00FD2F3C" w:rsidRDefault="00FD2F3C" w:rsidP="00C869FB">
      <w:pPr>
        <w:pStyle w:val="NoSpacing"/>
        <w:ind w:left="2160" w:firstLine="720"/>
        <w:rPr>
          <w:rFonts w:ascii="Courier New" w:hAnsi="Courier New" w:cs="Courier New"/>
          <w:sz w:val="20"/>
          <w:szCs w:val="20"/>
        </w:rPr>
      </w:pPr>
    </w:p>
    <w:p w:rsidR="00FD2F3C" w:rsidRPr="00EB3825" w:rsidRDefault="00FD2F3C" w:rsidP="00C869FB">
      <w:pPr>
        <w:pStyle w:val="NoSpacing"/>
        <w:ind w:left="2160" w:firstLine="720"/>
        <w:rPr>
          <w:rFonts w:ascii="Courier New" w:hAnsi="Courier New" w:cs="Courier New"/>
          <w:sz w:val="20"/>
          <w:szCs w:val="20"/>
        </w:rPr>
      </w:pPr>
      <w:r>
        <w:rPr>
          <w:rFonts w:ascii="Courier New" w:hAnsi="Courier New" w:cs="Courier New"/>
          <w:sz w:val="20"/>
          <w:szCs w:val="20"/>
        </w:rPr>
        <w:t>(</w:t>
      </w:r>
      <w:r w:rsidRPr="004F27A5">
        <w:rPr>
          <w:rFonts w:ascii="Courier New" w:hAnsi="Courier New" w:cs="Courier New"/>
          <w:sz w:val="20"/>
          <w:szCs w:val="20"/>
          <w:u w:val="single"/>
        </w:rPr>
        <w:t>Ordinance</w:t>
      </w:r>
      <w:r>
        <w:rPr>
          <w:rFonts w:ascii="Courier New" w:hAnsi="Courier New" w:cs="Courier New"/>
          <w:sz w:val="20"/>
          <w:szCs w:val="20"/>
        </w:rPr>
        <w:t xml:space="preserve"> No. 19, adopted September 25, 2007)</w:t>
      </w:r>
    </w:p>
    <w:p w:rsidR="006257C1" w:rsidRDefault="006257C1" w:rsidP="00AE0202">
      <w:pPr>
        <w:pStyle w:val="NoSpacing"/>
        <w:rPr>
          <w:rFonts w:ascii="Courier New" w:hAnsi="Courier New" w:cs="Courier New"/>
          <w:sz w:val="20"/>
          <w:szCs w:val="20"/>
        </w:rPr>
      </w:pPr>
    </w:p>
    <w:p w:rsidR="006257C1" w:rsidRDefault="00C869FB" w:rsidP="00C869FB">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6257C1">
        <w:rPr>
          <w:rFonts w:ascii="Courier New" w:hAnsi="Courier New" w:cs="Courier New"/>
          <w:sz w:val="20"/>
          <w:szCs w:val="20"/>
          <w:u w:val="single"/>
        </w:rPr>
        <w:t>Placement of Buildings and Structures.</w:t>
      </w:r>
      <w:r>
        <w:rPr>
          <w:rFonts w:ascii="Courier New" w:hAnsi="Courier New" w:cs="Courier New"/>
          <w:sz w:val="20"/>
          <w:szCs w:val="20"/>
        </w:rPr>
        <w:t xml:space="preserve">  All buildings and </w:t>
      </w:r>
      <w:r w:rsidR="006257C1">
        <w:rPr>
          <w:rFonts w:ascii="Courier New" w:hAnsi="Courier New" w:cs="Courier New"/>
          <w:sz w:val="20"/>
          <w:szCs w:val="20"/>
        </w:rPr>
        <w:t>structures shal</w:t>
      </w:r>
      <w:r>
        <w:rPr>
          <w:rFonts w:ascii="Courier New" w:hAnsi="Courier New" w:cs="Courier New"/>
          <w:sz w:val="20"/>
          <w:szCs w:val="20"/>
        </w:rPr>
        <w:t>l</w:t>
      </w:r>
      <w:r w:rsidR="006257C1">
        <w:rPr>
          <w:rFonts w:ascii="Courier New" w:hAnsi="Courier New" w:cs="Courier New"/>
          <w:sz w:val="20"/>
          <w:szCs w:val="20"/>
        </w:rPr>
        <w:t xml:space="preserve"> be designed, located and constructed on the lot so as to offer the minimum obstruction to the flow of water and shall be designed to have a minimum effect upon the flow and height of the flood water. </w:t>
      </w:r>
    </w:p>
    <w:p w:rsidR="006257C1" w:rsidRDefault="006257C1" w:rsidP="00AE0202">
      <w:pPr>
        <w:pStyle w:val="NoSpacing"/>
        <w:rPr>
          <w:rFonts w:ascii="Courier New" w:hAnsi="Courier New" w:cs="Courier New"/>
          <w:sz w:val="20"/>
          <w:szCs w:val="20"/>
        </w:rPr>
      </w:pPr>
    </w:p>
    <w:p w:rsidR="006257C1" w:rsidRDefault="006257C1"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C869FB">
        <w:rPr>
          <w:rFonts w:ascii="Courier New" w:hAnsi="Courier New" w:cs="Courier New"/>
          <w:sz w:val="20"/>
          <w:szCs w:val="20"/>
        </w:rPr>
        <w:t xml:space="preserve">(d) </w:t>
      </w:r>
      <w:r>
        <w:rPr>
          <w:rFonts w:ascii="Courier New" w:hAnsi="Courier New" w:cs="Courier New"/>
          <w:sz w:val="20"/>
          <w:szCs w:val="20"/>
          <w:u w:val="single"/>
        </w:rPr>
        <w:t>Anchoring.</w:t>
      </w:r>
      <w:r>
        <w:rPr>
          <w:rFonts w:ascii="Courier New" w:hAnsi="Courier New" w:cs="Courier New"/>
          <w:sz w:val="20"/>
          <w:szCs w:val="20"/>
        </w:rPr>
        <w:t xml:space="preserve">  </w:t>
      </w:r>
    </w:p>
    <w:p w:rsidR="006257C1" w:rsidRDefault="006257C1" w:rsidP="00AE0202">
      <w:pPr>
        <w:pStyle w:val="NoSpacing"/>
        <w:rPr>
          <w:rFonts w:ascii="Courier New" w:hAnsi="Courier New" w:cs="Courier New"/>
          <w:sz w:val="20"/>
          <w:szCs w:val="20"/>
        </w:rPr>
      </w:pPr>
    </w:p>
    <w:p w:rsidR="006257C1" w:rsidRDefault="00C869FB" w:rsidP="00C869FB">
      <w:pPr>
        <w:pStyle w:val="NoSpacing"/>
        <w:ind w:left="1440" w:firstLine="720"/>
        <w:rPr>
          <w:rFonts w:ascii="Courier New" w:hAnsi="Courier New" w:cs="Courier New"/>
          <w:sz w:val="20"/>
          <w:szCs w:val="20"/>
        </w:rPr>
      </w:pPr>
      <w:r>
        <w:rPr>
          <w:rFonts w:ascii="Courier New" w:hAnsi="Courier New" w:cs="Courier New"/>
          <w:sz w:val="20"/>
          <w:szCs w:val="20"/>
        </w:rPr>
        <w:t xml:space="preserve">(1) </w:t>
      </w:r>
      <w:r w:rsidR="006257C1">
        <w:rPr>
          <w:rFonts w:ascii="Courier New" w:hAnsi="Courier New" w:cs="Courier New"/>
          <w:sz w:val="20"/>
          <w:szCs w:val="20"/>
        </w:rPr>
        <w:t>All buildings and struc</w:t>
      </w:r>
      <w:r>
        <w:rPr>
          <w:rFonts w:ascii="Courier New" w:hAnsi="Courier New" w:cs="Courier New"/>
          <w:sz w:val="20"/>
          <w:szCs w:val="20"/>
        </w:rPr>
        <w:t xml:space="preserve">tures, including mobile </w:t>
      </w:r>
      <w:r w:rsidR="006257C1">
        <w:rPr>
          <w:rFonts w:ascii="Courier New" w:hAnsi="Courier New" w:cs="Courier New"/>
          <w:sz w:val="20"/>
          <w:szCs w:val="20"/>
        </w:rPr>
        <w:t>homes, shall be firmly</w:t>
      </w:r>
      <w:r>
        <w:rPr>
          <w:rFonts w:ascii="Courier New" w:hAnsi="Courier New" w:cs="Courier New"/>
          <w:sz w:val="20"/>
          <w:szCs w:val="20"/>
        </w:rPr>
        <w:t xml:space="preserve"> anchored in accordance with </w:t>
      </w:r>
      <w:r w:rsidR="006257C1">
        <w:rPr>
          <w:rFonts w:ascii="Courier New" w:hAnsi="Courier New" w:cs="Courier New"/>
          <w:sz w:val="20"/>
          <w:szCs w:val="20"/>
        </w:rPr>
        <w:t>accepted engin</w:t>
      </w:r>
      <w:r>
        <w:rPr>
          <w:rFonts w:ascii="Courier New" w:hAnsi="Courier New" w:cs="Courier New"/>
          <w:sz w:val="20"/>
          <w:szCs w:val="20"/>
        </w:rPr>
        <w:t xml:space="preserve">eering practices to prevent </w:t>
      </w:r>
      <w:r w:rsidR="006257C1">
        <w:rPr>
          <w:rFonts w:ascii="Courier New" w:hAnsi="Courier New" w:cs="Courier New"/>
          <w:sz w:val="20"/>
          <w:szCs w:val="20"/>
        </w:rPr>
        <w:t xml:space="preserve">flotation, collapse, and lateral movement. </w:t>
      </w:r>
    </w:p>
    <w:p w:rsidR="006257C1" w:rsidRDefault="006257C1" w:rsidP="00AE0202">
      <w:pPr>
        <w:pStyle w:val="NoSpacing"/>
        <w:rPr>
          <w:rFonts w:ascii="Courier New" w:hAnsi="Courier New" w:cs="Courier New"/>
          <w:sz w:val="20"/>
          <w:szCs w:val="20"/>
        </w:rPr>
      </w:pPr>
    </w:p>
    <w:p w:rsidR="006257C1" w:rsidRDefault="00C869FB" w:rsidP="00C869FB">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6257C1">
        <w:rPr>
          <w:rFonts w:ascii="Courier New" w:hAnsi="Courier New" w:cs="Courier New"/>
          <w:sz w:val="20"/>
          <w:szCs w:val="20"/>
        </w:rPr>
        <w:t>All air ducts, larg</w:t>
      </w:r>
      <w:r>
        <w:rPr>
          <w:rFonts w:ascii="Courier New" w:hAnsi="Courier New" w:cs="Courier New"/>
          <w:sz w:val="20"/>
          <w:szCs w:val="20"/>
        </w:rPr>
        <w:t xml:space="preserve">e pipes, storage tanks, and </w:t>
      </w:r>
      <w:r w:rsidR="006257C1">
        <w:rPr>
          <w:rFonts w:ascii="Courier New" w:hAnsi="Courier New" w:cs="Courier New"/>
          <w:sz w:val="20"/>
          <w:szCs w:val="20"/>
        </w:rPr>
        <w:t>other similar objects or c</w:t>
      </w:r>
      <w:r>
        <w:rPr>
          <w:rFonts w:ascii="Courier New" w:hAnsi="Courier New" w:cs="Courier New"/>
          <w:sz w:val="20"/>
          <w:szCs w:val="20"/>
        </w:rPr>
        <w:t xml:space="preserve">omponents located below </w:t>
      </w:r>
      <w:r w:rsidR="006257C1">
        <w:rPr>
          <w:rFonts w:ascii="Courier New" w:hAnsi="Courier New" w:cs="Courier New"/>
          <w:sz w:val="20"/>
          <w:szCs w:val="20"/>
        </w:rPr>
        <w:t>the regulatory floo</w:t>
      </w:r>
      <w:r>
        <w:rPr>
          <w:rFonts w:ascii="Courier New" w:hAnsi="Courier New" w:cs="Courier New"/>
          <w:sz w:val="20"/>
          <w:szCs w:val="20"/>
        </w:rPr>
        <w:t xml:space="preserve">d elevation shall be firmly </w:t>
      </w:r>
      <w:r w:rsidR="006257C1">
        <w:rPr>
          <w:rFonts w:ascii="Courier New" w:hAnsi="Courier New" w:cs="Courier New"/>
          <w:sz w:val="20"/>
          <w:szCs w:val="20"/>
        </w:rPr>
        <w:t xml:space="preserve">anchored or affixed to prevent flotation. </w:t>
      </w:r>
    </w:p>
    <w:p w:rsidR="0034679D" w:rsidRDefault="0034679D" w:rsidP="00AE0202">
      <w:pPr>
        <w:pStyle w:val="NoSpacing"/>
        <w:rPr>
          <w:rFonts w:ascii="Courier New" w:hAnsi="Courier New" w:cs="Courier New"/>
          <w:sz w:val="20"/>
          <w:szCs w:val="20"/>
        </w:rPr>
      </w:pPr>
    </w:p>
    <w:p w:rsidR="0034679D" w:rsidRDefault="00C869FB" w:rsidP="00C869FB">
      <w:pPr>
        <w:pStyle w:val="NoSpacing"/>
        <w:ind w:left="1440" w:firstLine="720"/>
        <w:rPr>
          <w:rFonts w:ascii="Courier New" w:hAnsi="Courier New" w:cs="Courier New"/>
          <w:sz w:val="20"/>
          <w:szCs w:val="20"/>
        </w:rPr>
      </w:pPr>
      <w:r>
        <w:rPr>
          <w:rFonts w:ascii="Courier New" w:hAnsi="Courier New" w:cs="Courier New"/>
          <w:sz w:val="20"/>
          <w:szCs w:val="20"/>
        </w:rPr>
        <w:t xml:space="preserve">(3) </w:t>
      </w:r>
      <w:r w:rsidR="00366AE7" w:rsidRPr="00366AE7">
        <w:rPr>
          <w:rFonts w:ascii="Courier New" w:hAnsi="Courier New" w:cs="Courier New"/>
          <w:sz w:val="20"/>
          <w:szCs w:val="20"/>
        </w:rPr>
        <w:t>The design and construction requirements of the</w:t>
      </w:r>
      <w:r>
        <w:rPr>
          <w:rFonts w:ascii="Courier New" w:hAnsi="Courier New" w:cs="Courier New"/>
          <w:sz w:val="20"/>
          <w:szCs w:val="20"/>
        </w:rPr>
        <w:t xml:space="preserve"> </w:t>
      </w:r>
      <w:r w:rsidR="00366AE7" w:rsidRPr="00366AE7">
        <w:rPr>
          <w:rFonts w:ascii="Courier New" w:hAnsi="Courier New" w:cs="Courier New"/>
          <w:sz w:val="20"/>
          <w:szCs w:val="20"/>
        </w:rPr>
        <w:t>UCC pertaining to this subsection as referred to in 34 PA Code (Chapters 401-405 as amended) and contained in the 2003 IBC (Secs.605.2.2, 1605.3.1</w:t>
      </w:r>
      <w:r>
        <w:rPr>
          <w:rFonts w:ascii="Courier New" w:hAnsi="Courier New" w:cs="Courier New"/>
          <w:sz w:val="20"/>
          <w:szCs w:val="20"/>
        </w:rPr>
        <w:t>.2, 1612.4 and Appendix G501.3</w:t>
      </w:r>
      <w:r w:rsidR="00366AE7" w:rsidRPr="00366AE7">
        <w:rPr>
          <w:rFonts w:ascii="Courier New" w:hAnsi="Courier New" w:cs="Courier New"/>
          <w:sz w:val="20"/>
          <w:szCs w:val="20"/>
        </w:rPr>
        <w:t>) the IRC (Secs. R301.1 &amp; R323.1.1) and ASCE 24-98 (Sec. 5.6) shall be utilized.</w:t>
      </w:r>
    </w:p>
    <w:p w:rsidR="00FD2F3C" w:rsidRDefault="00FD2F3C" w:rsidP="00C869FB">
      <w:pPr>
        <w:pStyle w:val="NoSpacing"/>
        <w:ind w:left="1440" w:firstLine="720"/>
        <w:rPr>
          <w:rFonts w:ascii="Courier New" w:hAnsi="Courier New" w:cs="Courier New"/>
          <w:sz w:val="20"/>
          <w:szCs w:val="20"/>
        </w:rPr>
      </w:pPr>
    </w:p>
    <w:p w:rsidR="00FD2F3C" w:rsidRDefault="00FD2F3C" w:rsidP="00C869FB">
      <w:pPr>
        <w:pStyle w:val="NoSpacing"/>
        <w:ind w:left="1440" w:firstLine="720"/>
        <w:rPr>
          <w:rFonts w:ascii="Courier New" w:hAnsi="Courier New" w:cs="Courier New"/>
          <w:sz w:val="20"/>
          <w:szCs w:val="20"/>
        </w:rPr>
      </w:pPr>
      <w:r>
        <w:rPr>
          <w:rFonts w:ascii="Courier New" w:hAnsi="Courier New" w:cs="Courier New"/>
          <w:sz w:val="20"/>
          <w:szCs w:val="20"/>
        </w:rPr>
        <w:t>(</w:t>
      </w:r>
      <w:r w:rsidRPr="004F27A5">
        <w:rPr>
          <w:rFonts w:ascii="Courier New" w:hAnsi="Courier New" w:cs="Courier New"/>
          <w:sz w:val="20"/>
          <w:szCs w:val="20"/>
          <w:u w:val="single"/>
        </w:rPr>
        <w:t>Ordinance</w:t>
      </w:r>
      <w:r>
        <w:rPr>
          <w:rFonts w:ascii="Courier New" w:hAnsi="Courier New" w:cs="Courier New"/>
          <w:sz w:val="20"/>
          <w:szCs w:val="20"/>
        </w:rPr>
        <w:t xml:space="preserve"> No. 19, adopted September 25, 2007)</w:t>
      </w:r>
    </w:p>
    <w:p w:rsidR="006257C1" w:rsidRDefault="006257C1" w:rsidP="00AE0202">
      <w:pPr>
        <w:pStyle w:val="NoSpacing"/>
        <w:rPr>
          <w:rFonts w:ascii="Courier New" w:hAnsi="Courier New" w:cs="Courier New"/>
          <w:sz w:val="20"/>
          <w:szCs w:val="20"/>
        </w:rPr>
      </w:pPr>
    </w:p>
    <w:p w:rsidR="006257C1" w:rsidRDefault="006848E8" w:rsidP="006848E8">
      <w:pPr>
        <w:pStyle w:val="NoSpacing"/>
        <w:ind w:left="720" w:firstLine="720"/>
        <w:rPr>
          <w:rFonts w:ascii="Courier New" w:hAnsi="Courier New" w:cs="Courier New"/>
          <w:sz w:val="20"/>
          <w:szCs w:val="20"/>
        </w:rPr>
      </w:pPr>
      <w:r>
        <w:rPr>
          <w:rFonts w:ascii="Courier New" w:hAnsi="Courier New" w:cs="Courier New"/>
          <w:sz w:val="20"/>
          <w:szCs w:val="20"/>
        </w:rPr>
        <w:t xml:space="preserve">(e) </w:t>
      </w:r>
      <w:r w:rsidR="006257C1">
        <w:rPr>
          <w:rFonts w:ascii="Courier New" w:hAnsi="Courier New" w:cs="Courier New"/>
          <w:sz w:val="20"/>
          <w:szCs w:val="20"/>
          <w:u w:val="single"/>
        </w:rPr>
        <w:t>Floor, Walls and Ceilings.</w:t>
      </w:r>
      <w:r w:rsidR="006257C1">
        <w:rPr>
          <w:rFonts w:ascii="Courier New" w:hAnsi="Courier New" w:cs="Courier New"/>
          <w:sz w:val="20"/>
          <w:szCs w:val="20"/>
        </w:rPr>
        <w:t xml:space="preserve">  Where a structure is lo</w:t>
      </w:r>
      <w:r>
        <w:rPr>
          <w:rFonts w:ascii="Courier New" w:hAnsi="Courier New" w:cs="Courier New"/>
          <w:sz w:val="20"/>
          <w:szCs w:val="20"/>
        </w:rPr>
        <w:t xml:space="preserve">cated at or </w:t>
      </w:r>
      <w:r w:rsidR="006257C1">
        <w:rPr>
          <w:rFonts w:ascii="Courier New" w:hAnsi="Courier New" w:cs="Courier New"/>
          <w:sz w:val="20"/>
          <w:szCs w:val="20"/>
        </w:rPr>
        <w:t xml:space="preserve">below the 100 year flood elevation, the flowing standards shall apply: </w:t>
      </w:r>
    </w:p>
    <w:p w:rsidR="006257C1" w:rsidRDefault="006257C1" w:rsidP="00AE0202">
      <w:pPr>
        <w:pStyle w:val="NoSpacing"/>
        <w:rPr>
          <w:rFonts w:ascii="Courier New" w:hAnsi="Courier New" w:cs="Courier New"/>
          <w:sz w:val="20"/>
          <w:szCs w:val="20"/>
        </w:rPr>
      </w:pPr>
    </w:p>
    <w:p w:rsidR="006257C1" w:rsidRDefault="006848E8" w:rsidP="006848E8">
      <w:pPr>
        <w:pStyle w:val="NoSpacing"/>
        <w:ind w:left="1440" w:firstLine="720"/>
        <w:rPr>
          <w:rFonts w:ascii="Courier New" w:hAnsi="Courier New" w:cs="Courier New"/>
          <w:sz w:val="20"/>
          <w:szCs w:val="20"/>
        </w:rPr>
      </w:pPr>
      <w:r>
        <w:rPr>
          <w:rFonts w:ascii="Courier New" w:hAnsi="Courier New" w:cs="Courier New"/>
          <w:sz w:val="20"/>
          <w:szCs w:val="20"/>
        </w:rPr>
        <w:t xml:space="preserve">(1) </w:t>
      </w:r>
      <w:r w:rsidR="006257C1">
        <w:rPr>
          <w:rFonts w:ascii="Courier New" w:hAnsi="Courier New" w:cs="Courier New"/>
          <w:sz w:val="20"/>
          <w:szCs w:val="20"/>
        </w:rPr>
        <w:t>Wood flooring shall b</w:t>
      </w:r>
      <w:r>
        <w:rPr>
          <w:rFonts w:ascii="Courier New" w:hAnsi="Courier New" w:cs="Courier New"/>
          <w:sz w:val="20"/>
          <w:szCs w:val="20"/>
        </w:rPr>
        <w:t xml:space="preserve">e installed to accommodate a </w:t>
      </w:r>
      <w:r w:rsidR="006257C1">
        <w:rPr>
          <w:rFonts w:ascii="Courier New" w:hAnsi="Courier New" w:cs="Courier New"/>
          <w:sz w:val="20"/>
          <w:szCs w:val="20"/>
        </w:rPr>
        <w:t>lateral expansion of th</w:t>
      </w:r>
      <w:r>
        <w:rPr>
          <w:rFonts w:ascii="Courier New" w:hAnsi="Courier New" w:cs="Courier New"/>
          <w:sz w:val="20"/>
          <w:szCs w:val="20"/>
        </w:rPr>
        <w:t xml:space="preserve">e flooring, perpendicular to </w:t>
      </w:r>
      <w:r w:rsidR="006257C1">
        <w:rPr>
          <w:rFonts w:ascii="Courier New" w:hAnsi="Courier New" w:cs="Courier New"/>
          <w:sz w:val="20"/>
          <w:szCs w:val="20"/>
        </w:rPr>
        <w:t xml:space="preserve">the flooring grain, </w:t>
      </w:r>
      <w:r>
        <w:rPr>
          <w:rFonts w:ascii="Courier New" w:hAnsi="Courier New" w:cs="Courier New"/>
          <w:sz w:val="20"/>
          <w:szCs w:val="20"/>
        </w:rPr>
        <w:t xml:space="preserve">without incurring structural </w:t>
      </w:r>
      <w:r w:rsidR="006257C1">
        <w:rPr>
          <w:rFonts w:ascii="Courier New" w:hAnsi="Courier New" w:cs="Courier New"/>
          <w:sz w:val="20"/>
          <w:szCs w:val="20"/>
        </w:rPr>
        <w:t xml:space="preserve">damage to the building. </w:t>
      </w:r>
    </w:p>
    <w:p w:rsidR="006257C1" w:rsidRDefault="006257C1" w:rsidP="00AE0202">
      <w:pPr>
        <w:pStyle w:val="NoSpacing"/>
        <w:rPr>
          <w:rFonts w:ascii="Courier New" w:hAnsi="Courier New" w:cs="Courier New"/>
          <w:sz w:val="20"/>
          <w:szCs w:val="20"/>
        </w:rPr>
      </w:pPr>
    </w:p>
    <w:p w:rsidR="006257C1" w:rsidRDefault="006848E8" w:rsidP="006848E8">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6257C1">
        <w:rPr>
          <w:rFonts w:ascii="Courier New" w:hAnsi="Courier New" w:cs="Courier New"/>
          <w:sz w:val="20"/>
          <w:szCs w:val="20"/>
        </w:rPr>
        <w:t>Plywood and interior fi</w:t>
      </w:r>
      <w:r>
        <w:rPr>
          <w:rFonts w:ascii="Courier New" w:hAnsi="Courier New" w:cs="Courier New"/>
          <w:sz w:val="20"/>
          <w:szCs w:val="20"/>
        </w:rPr>
        <w:t xml:space="preserve">nished walls shall be of any </w:t>
      </w:r>
      <w:r w:rsidR="006257C1">
        <w:rPr>
          <w:rFonts w:ascii="Courier New" w:hAnsi="Courier New" w:cs="Courier New"/>
          <w:sz w:val="20"/>
          <w:szCs w:val="20"/>
        </w:rPr>
        <w:t xml:space="preserve">“exterior” or “marine” grade and of a “water-resistant” variety. </w:t>
      </w:r>
    </w:p>
    <w:p w:rsidR="006257C1" w:rsidRDefault="006257C1" w:rsidP="00AE0202">
      <w:pPr>
        <w:pStyle w:val="NoSpacing"/>
        <w:rPr>
          <w:rFonts w:ascii="Courier New" w:hAnsi="Courier New" w:cs="Courier New"/>
          <w:sz w:val="20"/>
          <w:szCs w:val="20"/>
        </w:rPr>
      </w:pPr>
    </w:p>
    <w:p w:rsidR="006257C1" w:rsidRDefault="006848E8" w:rsidP="006848E8">
      <w:pPr>
        <w:pStyle w:val="NoSpacing"/>
        <w:ind w:left="1440" w:firstLine="720"/>
        <w:rPr>
          <w:rFonts w:ascii="Courier New" w:hAnsi="Courier New" w:cs="Courier New"/>
          <w:sz w:val="20"/>
          <w:szCs w:val="20"/>
        </w:rPr>
      </w:pPr>
      <w:r>
        <w:rPr>
          <w:rFonts w:ascii="Courier New" w:hAnsi="Courier New" w:cs="Courier New"/>
          <w:sz w:val="20"/>
          <w:szCs w:val="20"/>
        </w:rPr>
        <w:t xml:space="preserve">(3) </w:t>
      </w:r>
      <w:r w:rsidR="006257C1">
        <w:rPr>
          <w:rFonts w:ascii="Courier New" w:hAnsi="Courier New" w:cs="Courier New"/>
          <w:sz w:val="20"/>
          <w:szCs w:val="20"/>
        </w:rPr>
        <w:t>Walls and ceil</w:t>
      </w:r>
      <w:r>
        <w:rPr>
          <w:rFonts w:ascii="Courier New" w:hAnsi="Courier New" w:cs="Courier New"/>
          <w:sz w:val="20"/>
          <w:szCs w:val="20"/>
        </w:rPr>
        <w:t xml:space="preserve">ings shall be designed and </w:t>
      </w:r>
      <w:r w:rsidR="006257C1">
        <w:rPr>
          <w:rFonts w:ascii="Courier New" w:hAnsi="Courier New" w:cs="Courier New"/>
          <w:sz w:val="20"/>
          <w:szCs w:val="20"/>
        </w:rPr>
        <w:t>constructed of materials that are “water-resistan</w:t>
      </w:r>
      <w:r>
        <w:rPr>
          <w:rFonts w:ascii="Courier New" w:hAnsi="Courier New" w:cs="Courier New"/>
          <w:sz w:val="20"/>
          <w:szCs w:val="20"/>
        </w:rPr>
        <w:t xml:space="preserve">t” </w:t>
      </w:r>
      <w:r w:rsidR="006257C1">
        <w:rPr>
          <w:rFonts w:ascii="Courier New" w:hAnsi="Courier New" w:cs="Courier New"/>
          <w:sz w:val="20"/>
          <w:szCs w:val="20"/>
        </w:rPr>
        <w:t xml:space="preserve">and will withstand inundation. </w:t>
      </w:r>
    </w:p>
    <w:p w:rsidR="006257C1" w:rsidRDefault="006257C1" w:rsidP="00AE0202">
      <w:pPr>
        <w:pStyle w:val="NoSpacing"/>
        <w:rPr>
          <w:rFonts w:ascii="Courier New" w:hAnsi="Courier New" w:cs="Courier New"/>
          <w:sz w:val="20"/>
          <w:szCs w:val="20"/>
        </w:rPr>
      </w:pPr>
    </w:p>
    <w:p w:rsidR="006257C1" w:rsidRDefault="006848E8" w:rsidP="006848E8">
      <w:pPr>
        <w:pStyle w:val="NoSpacing"/>
        <w:ind w:left="1440" w:firstLine="720"/>
        <w:rPr>
          <w:rFonts w:ascii="Courier New" w:hAnsi="Courier New" w:cs="Courier New"/>
          <w:sz w:val="20"/>
          <w:szCs w:val="20"/>
        </w:rPr>
      </w:pPr>
      <w:r>
        <w:rPr>
          <w:rFonts w:ascii="Courier New" w:hAnsi="Courier New" w:cs="Courier New"/>
          <w:sz w:val="20"/>
          <w:szCs w:val="20"/>
        </w:rPr>
        <w:t xml:space="preserve">(4) </w:t>
      </w:r>
      <w:r w:rsidR="006257C1">
        <w:rPr>
          <w:rFonts w:ascii="Courier New" w:hAnsi="Courier New" w:cs="Courier New"/>
          <w:sz w:val="20"/>
          <w:szCs w:val="20"/>
        </w:rPr>
        <w:t>Windows, doors and ot</w:t>
      </w:r>
      <w:r>
        <w:rPr>
          <w:rFonts w:ascii="Courier New" w:hAnsi="Courier New" w:cs="Courier New"/>
          <w:sz w:val="20"/>
          <w:szCs w:val="20"/>
        </w:rPr>
        <w:t xml:space="preserve">her such components shall be </w:t>
      </w:r>
      <w:r w:rsidR="006257C1">
        <w:rPr>
          <w:rFonts w:ascii="Courier New" w:hAnsi="Courier New" w:cs="Courier New"/>
          <w:sz w:val="20"/>
          <w:szCs w:val="20"/>
        </w:rPr>
        <w:t xml:space="preserve">made of metal or other “water-resistant” material.  </w:t>
      </w:r>
    </w:p>
    <w:p w:rsidR="00366AE7" w:rsidRDefault="00366AE7" w:rsidP="00AE0202">
      <w:pPr>
        <w:pStyle w:val="NoSpacing"/>
        <w:rPr>
          <w:rFonts w:ascii="Courier New" w:hAnsi="Courier New" w:cs="Courier New"/>
          <w:sz w:val="20"/>
          <w:szCs w:val="20"/>
        </w:rPr>
      </w:pPr>
    </w:p>
    <w:p w:rsidR="00366AE7" w:rsidRDefault="006848E8" w:rsidP="006848E8">
      <w:pPr>
        <w:pStyle w:val="NoSpacing"/>
        <w:ind w:left="1440" w:firstLine="720"/>
        <w:rPr>
          <w:rFonts w:ascii="Courier New" w:hAnsi="Courier New" w:cs="Courier New"/>
          <w:sz w:val="20"/>
          <w:szCs w:val="20"/>
        </w:rPr>
      </w:pPr>
      <w:r>
        <w:rPr>
          <w:rFonts w:ascii="Courier New" w:hAnsi="Courier New" w:cs="Courier New"/>
          <w:sz w:val="20"/>
          <w:szCs w:val="20"/>
        </w:rPr>
        <w:t xml:space="preserve">(5) </w:t>
      </w:r>
      <w:r w:rsidR="00366AE7" w:rsidRPr="00366AE7">
        <w:rPr>
          <w:rFonts w:ascii="Courier New" w:hAnsi="Courier New" w:cs="Courier New"/>
          <w:sz w:val="20"/>
          <w:szCs w:val="20"/>
        </w:rPr>
        <w:t>The provision</w:t>
      </w:r>
      <w:r>
        <w:rPr>
          <w:rFonts w:ascii="Courier New" w:hAnsi="Courier New" w:cs="Courier New"/>
          <w:sz w:val="20"/>
          <w:szCs w:val="20"/>
        </w:rPr>
        <w:t xml:space="preserve">s of the UCC pertaining to this </w:t>
      </w:r>
      <w:r w:rsidR="00366AE7" w:rsidRPr="00366AE7">
        <w:rPr>
          <w:rFonts w:ascii="Courier New" w:hAnsi="Courier New" w:cs="Courier New"/>
          <w:sz w:val="20"/>
          <w:szCs w:val="20"/>
        </w:rPr>
        <w:t xml:space="preserve">subsection and referenced in the 34 PA Code </w:t>
      </w:r>
      <w:r w:rsidR="00366AE7">
        <w:rPr>
          <w:rFonts w:ascii="Courier New" w:hAnsi="Courier New" w:cs="Courier New"/>
          <w:sz w:val="20"/>
          <w:szCs w:val="20"/>
        </w:rPr>
        <w:t>(</w:t>
      </w:r>
      <w:r w:rsidR="00366AE7" w:rsidRPr="00366AE7">
        <w:rPr>
          <w:rFonts w:ascii="Courier New" w:hAnsi="Courier New" w:cs="Courier New"/>
          <w:sz w:val="20"/>
          <w:szCs w:val="20"/>
        </w:rPr>
        <w:t xml:space="preserve">Chapters 401-405 as amended) and contained in the 2003 IBC (Secs. 801.1.3, </w:t>
      </w:r>
      <w:r w:rsidR="00366AE7" w:rsidRPr="00366AE7">
        <w:rPr>
          <w:rFonts w:ascii="Courier New" w:hAnsi="Courier New" w:cs="Courier New"/>
          <w:sz w:val="20"/>
          <w:szCs w:val="20"/>
        </w:rPr>
        <w:lastRenderedPageBreak/>
        <w:t>1403.2, 1403.4, 1403.6 and 1404.2), the 2003 IRC (Secs. R323.1.7 &amp; R501.3) and ASCE 24-98 (Chapter 6).</w:t>
      </w:r>
    </w:p>
    <w:p w:rsidR="00FD2F3C" w:rsidRDefault="00FD2F3C" w:rsidP="006848E8">
      <w:pPr>
        <w:pStyle w:val="NoSpacing"/>
        <w:ind w:left="1440" w:firstLine="720"/>
        <w:rPr>
          <w:rFonts w:ascii="Courier New" w:hAnsi="Courier New" w:cs="Courier New"/>
          <w:sz w:val="20"/>
          <w:szCs w:val="20"/>
        </w:rPr>
      </w:pPr>
    </w:p>
    <w:p w:rsidR="00FD2F3C" w:rsidRPr="00366AE7" w:rsidRDefault="00FD2F3C" w:rsidP="006848E8">
      <w:pPr>
        <w:pStyle w:val="NoSpacing"/>
        <w:ind w:left="1440" w:firstLine="720"/>
        <w:rPr>
          <w:rFonts w:ascii="Courier New" w:hAnsi="Courier New" w:cs="Courier New"/>
          <w:sz w:val="20"/>
          <w:szCs w:val="20"/>
        </w:rPr>
      </w:pPr>
      <w:r>
        <w:rPr>
          <w:rFonts w:ascii="Courier New" w:hAnsi="Courier New" w:cs="Courier New"/>
          <w:sz w:val="20"/>
          <w:szCs w:val="20"/>
        </w:rPr>
        <w:t>(</w:t>
      </w:r>
      <w:r w:rsidRPr="004F27A5">
        <w:rPr>
          <w:rFonts w:ascii="Courier New" w:hAnsi="Courier New" w:cs="Courier New"/>
          <w:sz w:val="20"/>
          <w:szCs w:val="20"/>
          <w:u w:val="single"/>
        </w:rPr>
        <w:t>Ordinance</w:t>
      </w:r>
      <w:r>
        <w:rPr>
          <w:rFonts w:ascii="Courier New" w:hAnsi="Courier New" w:cs="Courier New"/>
          <w:sz w:val="20"/>
          <w:szCs w:val="20"/>
        </w:rPr>
        <w:t xml:space="preserve"> No. 19, adopted September 25, 2007)</w:t>
      </w:r>
    </w:p>
    <w:p w:rsidR="006257C1" w:rsidRDefault="006257C1" w:rsidP="00AE0202">
      <w:pPr>
        <w:pStyle w:val="NoSpacing"/>
        <w:rPr>
          <w:rFonts w:ascii="Courier New" w:hAnsi="Courier New" w:cs="Courier New"/>
          <w:sz w:val="20"/>
          <w:szCs w:val="20"/>
        </w:rPr>
      </w:pPr>
    </w:p>
    <w:p w:rsidR="008F1A9A" w:rsidRDefault="008F1A9A" w:rsidP="00AE0202">
      <w:pPr>
        <w:pStyle w:val="NoSpacing"/>
        <w:rPr>
          <w:rFonts w:ascii="Courier New" w:hAnsi="Courier New" w:cs="Courier New"/>
          <w:sz w:val="20"/>
          <w:szCs w:val="20"/>
        </w:rPr>
      </w:pPr>
    </w:p>
    <w:p w:rsidR="006257C1" w:rsidRDefault="006848E8" w:rsidP="006848E8">
      <w:pPr>
        <w:pStyle w:val="NoSpacing"/>
        <w:ind w:left="720" w:firstLine="720"/>
        <w:rPr>
          <w:rFonts w:ascii="Courier New" w:hAnsi="Courier New" w:cs="Courier New"/>
          <w:sz w:val="20"/>
          <w:szCs w:val="20"/>
        </w:rPr>
      </w:pPr>
      <w:r>
        <w:rPr>
          <w:rFonts w:ascii="Courier New" w:hAnsi="Courier New" w:cs="Courier New"/>
          <w:sz w:val="20"/>
          <w:szCs w:val="20"/>
        </w:rPr>
        <w:t xml:space="preserve">(f) </w:t>
      </w:r>
      <w:r w:rsidR="006257C1">
        <w:rPr>
          <w:rFonts w:ascii="Courier New" w:hAnsi="Courier New" w:cs="Courier New"/>
          <w:sz w:val="20"/>
          <w:szCs w:val="20"/>
          <w:u w:val="single"/>
        </w:rPr>
        <w:t>Paints and Adhesives.</w:t>
      </w:r>
      <w:r w:rsidR="006257C1">
        <w:rPr>
          <w:rFonts w:ascii="Courier New" w:hAnsi="Courier New" w:cs="Courier New"/>
          <w:sz w:val="20"/>
          <w:szCs w:val="20"/>
        </w:rPr>
        <w:t xml:space="preserve">  Where a structure is located a</w:t>
      </w:r>
      <w:r>
        <w:rPr>
          <w:rFonts w:ascii="Courier New" w:hAnsi="Courier New" w:cs="Courier New"/>
          <w:sz w:val="20"/>
          <w:szCs w:val="20"/>
        </w:rPr>
        <w:t xml:space="preserve">t or below </w:t>
      </w:r>
      <w:r w:rsidR="006257C1">
        <w:rPr>
          <w:rFonts w:ascii="Courier New" w:hAnsi="Courier New" w:cs="Courier New"/>
          <w:sz w:val="20"/>
          <w:szCs w:val="20"/>
        </w:rPr>
        <w:t xml:space="preserve">the 100 year elevation, the following standards shall apply: </w:t>
      </w:r>
    </w:p>
    <w:p w:rsidR="006257C1" w:rsidRDefault="006257C1" w:rsidP="00AE0202">
      <w:pPr>
        <w:pStyle w:val="NoSpacing"/>
        <w:rPr>
          <w:rFonts w:ascii="Courier New" w:hAnsi="Courier New" w:cs="Courier New"/>
          <w:sz w:val="20"/>
          <w:szCs w:val="20"/>
        </w:rPr>
      </w:pPr>
    </w:p>
    <w:p w:rsidR="006257C1" w:rsidRDefault="006848E8" w:rsidP="006848E8">
      <w:pPr>
        <w:pStyle w:val="NoSpacing"/>
        <w:ind w:left="1440" w:firstLine="720"/>
        <w:rPr>
          <w:rFonts w:ascii="Courier New" w:hAnsi="Courier New" w:cs="Courier New"/>
          <w:sz w:val="20"/>
          <w:szCs w:val="20"/>
        </w:rPr>
      </w:pPr>
      <w:r>
        <w:rPr>
          <w:rFonts w:ascii="Courier New" w:hAnsi="Courier New" w:cs="Courier New"/>
          <w:sz w:val="20"/>
          <w:szCs w:val="20"/>
        </w:rPr>
        <w:t xml:space="preserve">(1) </w:t>
      </w:r>
      <w:r w:rsidR="006257C1">
        <w:rPr>
          <w:rFonts w:ascii="Courier New" w:hAnsi="Courier New" w:cs="Courier New"/>
          <w:sz w:val="20"/>
          <w:szCs w:val="20"/>
        </w:rPr>
        <w:t>Paints or other fi</w:t>
      </w:r>
      <w:r>
        <w:rPr>
          <w:rFonts w:ascii="Courier New" w:hAnsi="Courier New" w:cs="Courier New"/>
          <w:sz w:val="20"/>
          <w:szCs w:val="20"/>
        </w:rPr>
        <w:t xml:space="preserve">nishes shall be of “marine” or </w:t>
      </w:r>
      <w:r w:rsidR="006257C1">
        <w:rPr>
          <w:rFonts w:ascii="Courier New" w:hAnsi="Courier New" w:cs="Courier New"/>
          <w:sz w:val="20"/>
          <w:szCs w:val="20"/>
        </w:rPr>
        <w:t xml:space="preserve">other “water-resistant” quality. </w:t>
      </w:r>
    </w:p>
    <w:p w:rsidR="006257C1" w:rsidRDefault="006257C1" w:rsidP="00AE0202">
      <w:pPr>
        <w:pStyle w:val="NoSpacing"/>
        <w:rPr>
          <w:rFonts w:ascii="Courier New" w:hAnsi="Courier New" w:cs="Courier New"/>
          <w:sz w:val="20"/>
          <w:szCs w:val="20"/>
        </w:rPr>
      </w:pPr>
    </w:p>
    <w:p w:rsidR="006257C1" w:rsidRDefault="006848E8" w:rsidP="006848E8">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6257C1">
        <w:rPr>
          <w:rFonts w:ascii="Courier New" w:hAnsi="Courier New" w:cs="Courier New"/>
          <w:sz w:val="20"/>
          <w:szCs w:val="20"/>
        </w:rPr>
        <w:t>Adhesives shall</w:t>
      </w:r>
      <w:r>
        <w:rPr>
          <w:rFonts w:ascii="Courier New" w:hAnsi="Courier New" w:cs="Courier New"/>
          <w:sz w:val="20"/>
          <w:szCs w:val="20"/>
        </w:rPr>
        <w:t xml:space="preserve"> be of a “marine” or “water-</w:t>
      </w:r>
      <w:r w:rsidR="006257C1">
        <w:rPr>
          <w:rFonts w:ascii="Courier New" w:hAnsi="Courier New" w:cs="Courier New"/>
          <w:sz w:val="20"/>
          <w:szCs w:val="20"/>
        </w:rPr>
        <w:t xml:space="preserve">resistant” quality. </w:t>
      </w:r>
    </w:p>
    <w:p w:rsidR="006257C1" w:rsidRDefault="006257C1" w:rsidP="00AE0202">
      <w:pPr>
        <w:pStyle w:val="NoSpacing"/>
        <w:rPr>
          <w:rFonts w:ascii="Courier New" w:hAnsi="Courier New" w:cs="Courier New"/>
          <w:sz w:val="20"/>
          <w:szCs w:val="20"/>
        </w:rPr>
      </w:pPr>
    </w:p>
    <w:p w:rsidR="006257C1" w:rsidRDefault="006848E8" w:rsidP="006848E8">
      <w:pPr>
        <w:pStyle w:val="NoSpacing"/>
        <w:ind w:left="1440" w:firstLine="720"/>
        <w:rPr>
          <w:rFonts w:ascii="Courier New" w:hAnsi="Courier New" w:cs="Courier New"/>
          <w:sz w:val="20"/>
          <w:szCs w:val="20"/>
        </w:rPr>
      </w:pPr>
      <w:r>
        <w:rPr>
          <w:rFonts w:ascii="Courier New" w:hAnsi="Courier New" w:cs="Courier New"/>
          <w:sz w:val="20"/>
          <w:szCs w:val="20"/>
        </w:rPr>
        <w:t>(3) A</w:t>
      </w:r>
      <w:r w:rsidR="006257C1">
        <w:rPr>
          <w:rFonts w:ascii="Courier New" w:hAnsi="Courier New" w:cs="Courier New"/>
          <w:sz w:val="20"/>
          <w:szCs w:val="20"/>
        </w:rPr>
        <w:t>ll wooden components (</w:t>
      </w:r>
      <w:r>
        <w:rPr>
          <w:rFonts w:ascii="Courier New" w:hAnsi="Courier New" w:cs="Courier New"/>
          <w:sz w:val="20"/>
          <w:szCs w:val="20"/>
        </w:rPr>
        <w:t xml:space="preserve">doors, trim, cabinets, etc.) </w:t>
      </w:r>
      <w:r w:rsidR="006257C1">
        <w:rPr>
          <w:rFonts w:ascii="Courier New" w:hAnsi="Courier New" w:cs="Courier New"/>
          <w:sz w:val="20"/>
          <w:szCs w:val="20"/>
        </w:rPr>
        <w:t xml:space="preserve">shall be finished or sealed with a “marine” or “water-resistant” paint or other finishing </w:t>
      </w:r>
      <w:r w:rsidR="00C803A4">
        <w:rPr>
          <w:rFonts w:ascii="Courier New" w:hAnsi="Courier New" w:cs="Courier New"/>
          <w:sz w:val="20"/>
          <w:szCs w:val="20"/>
        </w:rPr>
        <w:t>material</w:t>
      </w:r>
      <w:r w:rsidR="006257C1">
        <w:rPr>
          <w:rFonts w:ascii="Courier New" w:hAnsi="Courier New" w:cs="Courier New"/>
          <w:sz w:val="20"/>
          <w:szCs w:val="20"/>
        </w:rPr>
        <w:t xml:space="preserve">. </w:t>
      </w:r>
    </w:p>
    <w:p w:rsidR="006257C1" w:rsidRDefault="00366AE7"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366AE7" w:rsidRDefault="00366AE7" w:rsidP="006848E8">
      <w:pPr>
        <w:pStyle w:val="NoSpacing"/>
        <w:ind w:left="1440"/>
        <w:rPr>
          <w:rFonts w:ascii="Courier New" w:hAnsi="Courier New" w:cs="Courier New"/>
          <w:sz w:val="20"/>
          <w:szCs w:val="20"/>
        </w:rPr>
      </w:pPr>
      <w:r>
        <w:rPr>
          <w:rFonts w:ascii="Courier New" w:hAnsi="Courier New" w:cs="Courier New"/>
          <w:sz w:val="20"/>
          <w:szCs w:val="20"/>
        </w:rPr>
        <w:tab/>
      </w:r>
      <w:r w:rsidR="006848E8">
        <w:rPr>
          <w:rFonts w:ascii="Courier New" w:hAnsi="Courier New" w:cs="Courier New"/>
          <w:sz w:val="20"/>
          <w:szCs w:val="20"/>
        </w:rPr>
        <w:t>(4) T</w:t>
      </w:r>
      <w:r w:rsidRPr="00366AE7">
        <w:rPr>
          <w:rFonts w:ascii="Courier New" w:hAnsi="Courier New" w:cs="Courier New"/>
          <w:sz w:val="20"/>
          <w:szCs w:val="20"/>
        </w:rPr>
        <w:t>he standards and sp</w:t>
      </w:r>
      <w:r w:rsidR="006848E8">
        <w:rPr>
          <w:rFonts w:ascii="Courier New" w:hAnsi="Courier New" w:cs="Courier New"/>
          <w:sz w:val="20"/>
          <w:szCs w:val="20"/>
        </w:rPr>
        <w:t xml:space="preserve">ecifications contained in 34 PA </w:t>
      </w:r>
      <w:r w:rsidRPr="00366AE7">
        <w:rPr>
          <w:rFonts w:ascii="Courier New" w:hAnsi="Courier New" w:cs="Courier New"/>
          <w:sz w:val="20"/>
          <w:szCs w:val="20"/>
        </w:rPr>
        <w:t>Code (Chapters 401-405, as amended) the 2003 IBC (Secs.801.1.3, 1403.7 and Appendix G) and the 2003 IRC (Secs. R323.1.7.).</w:t>
      </w:r>
    </w:p>
    <w:p w:rsidR="00FD2F3C" w:rsidRDefault="00FD2F3C" w:rsidP="006848E8">
      <w:pPr>
        <w:pStyle w:val="NoSpacing"/>
        <w:ind w:left="1440"/>
        <w:rPr>
          <w:rFonts w:ascii="Courier New" w:hAnsi="Courier New" w:cs="Courier New"/>
          <w:sz w:val="20"/>
          <w:szCs w:val="20"/>
        </w:rPr>
      </w:pPr>
    </w:p>
    <w:p w:rsidR="00FD2F3C" w:rsidRPr="00366AE7" w:rsidRDefault="00FD2F3C" w:rsidP="006848E8">
      <w:pPr>
        <w:pStyle w:val="NoSpacing"/>
        <w:ind w:left="1440"/>
        <w:rPr>
          <w:rFonts w:ascii="Courier New" w:hAnsi="Courier New" w:cs="Courier New"/>
          <w:sz w:val="20"/>
          <w:szCs w:val="20"/>
        </w:rPr>
      </w:pPr>
      <w:r>
        <w:rPr>
          <w:rFonts w:ascii="Courier New" w:hAnsi="Courier New" w:cs="Courier New"/>
          <w:sz w:val="20"/>
          <w:szCs w:val="20"/>
        </w:rPr>
        <w:tab/>
        <w:t>(</w:t>
      </w:r>
      <w:r w:rsidRPr="004F27A5">
        <w:rPr>
          <w:rFonts w:ascii="Courier New" w:hAnsi="Courier New" w:cs="Courier New"/>
          <w:sz w:val="20"/>
          <w:szCs w:val="20"/>
          <w:u w:val="single"/>
        </w:rPr>
        <w:t>Ordinance</w:t>
      </w:r>
      <w:r>
        <w:rPr>
          <w:rFonts w:ascii="Courier New" w:hAnsi="Courier New" w:cs="Courier New"/>
          <w:sz w:val="20"/>
          <w:szCs w:val="20"/>
        </w:rPr>
        <w:t xml:space="preserve"> No. 19, adopted September 25, 2007)</w:t>
      </w:r>
    </w:p>
    <w:p w:rsidR="00366AE7" w:rsidRDefault="00366AE7" w:rsidP="00AE0202">
      <w:pPr>
        <w:pStyle w:val="NoSpacing"/>
        <w:rPr>
          <w:rFonts w:ascii="Courier New" w:hAnsi="Courier New" w:cs="Courier New"/>
          <w:sz w:val="20"/>
          <w:szCs w:val="20"/>
        </w:rPr>
      </w:pPr>
      <w:r>
        <w:rPr>
          <w:rFonts w:ascii="Courier New" w:hAnsi="Courier New" w:cs="Courier New"/>
          <w:sz w:val="20"/>
          <w:szCs w:val="20"/>
        </w:rPr>
        <w:tab/>
      </w:r>
    </w:p>
    <w:p w:rsidR="006257C1" w:rsidRDefault="006848E8" w:rsidP="00AE0202">
      <w:pPr>
        <w:pStyle w:val="NoSpacing"/>
        <w:rPr>
          <w:rFonts w:ascii="Courier New" w:hAnsi="Courier New" w:cs="Courier New"/>
          <w:sz w:val="20"/>
          <w:szCs w:val="20"/>
          <w:u w:val="single"/>
        </w:rPr>
      </w:pPr>
      <w:r>
        <w:rPr>
          <w:rFonts w:ascii="Courier New" w:hAnsi="Courier New" w:cs="Courier New"/>
          <w:sz w:val="20"/>
          <w:szCs w:val="20"/>
        </w:rPr>
        <w:tab/>
      </w:r>
      <w:r w:rsidR="006257C1">
        <w:rPr>
          <w:rFonts w:ascii="Courier New" w:hAnsi="Courier New" w:cs="Courier New"/>
          <w:sz w:val="20"/>
          <w:szCs w:val="20"/>
        </w:rPr>
        <w:tab/>
      </w:r>
      <w:r>
        <w:rPr>
          <w:rFonts w:ascii="Courier New" w:hAnsi="Courier New" w:cs="Courier New"/>
          <w:sz w:val="20"/>
          <w:szCs w:val="20"/>
        </w:rPr>
        <w:t xml:space="preserve">(g) </w:t>
      </w:r>
      <w:r w:rsidR="006257C1">
        <w:rPr>
          <w:rFonts w:ascii="Courier New" w:hAnsi="Courier New" w:cs="Courier New"/>
          <w:sz w:val="20"/>
          <w:szCs w:val="20"/>
          <w:u w:val="single"/>
        </w:rPr>
        <w:t>Electrical Components.</w:t>
      </w:r>
    </w:p>
    <w:p w:rsidR="006257C1" w:rsidRDefault="006257C1" w:rsidP="00AE0202">
      <w:pPr>
        <w:pStyle w:val="NoSpacing"/>
        <w:rPr>
          <w:rFonts w:ascii="Courier New" w:hAnsi="Courier New" w:cs="Courier New"/>
          <w:sz w:val="20"/>
          <w:szCs w:val="20"/>
          <w:u w:val="single"/>
        </w:rPr>
      </w:pPr>
    </w:p>
    <w:p w:rsidR="006257C1" w:rsidRDefault="006848E8" w:rsidP="006848E8">
      <w:pPr>
        <w:pStyle w:val="NoSpacing"/>
        <w:ind w:left="1440" w:firstLine="720"/>
        <w:rPr>
          <w:rFonts w:ascii="Courier New" w:hAnsi="Courier New" w:cs="Courier New"/>
          <w:sz w:val="20"/>
          <w:szCs w:val="20"/>
        </w:rPr>
      </w:pPr>
      <w:r>
        <w:rPr>
          <w:rFonts w:ascii="Courier New" w:hAnsi="Courier New" w:cs="Courier New"/>
          <w:sz w:val="20"/>
          <w:szCs w:val="20"/>
        </w:rPr>
        <w:t xml:space="preserve">(1) </w:t>
      </w:r>
      <w:r w:rsidR="006257C1">
        <w:rPr>
          <w:rFonts w:ascii="Courier New" w:hAnsi="Courier New" w:cs="Courier New"/>
          <w:sz w:val="20"/>
          <w:szCs w:val="20"/>
        </w:rPr>
        <w:t>Electric distributi</w:t>
      </w:r>
      <w:r>
        <w:rPr>
          <w:rFonts w:ascii="Courier New" w:hAnsi="Courier New" w:cs="Courier New"/>
          <w:sz w:val="20"/>
          <w:szCs w:val="20"/>
        </w:rPr>
        <w:t xml:space="preserve">on panels shall be at least </w:t>
      </w:r>
      <w:r w:rsidR="006257C1">
        <w:rPr>
          <w:rFonts w:ascii="Courier New" w:hAnsi="Courier New" w:cs="Courier New"/>
          <w:sz w:val="20"/>
          <w:szCs w:val="20"/>
        </w:rPr>
        <w:t xml:space="preserve">three (3) feet above the 100 year flood elevation. </w:t>
      </w:r>
    </w:p>
    <w:p w:rsidR="006257C1" w:rsidRDefault="006257C1" w:rsidP="00AE0202">
      <w:pPr>
        <w:pStyle w:val="NoSpacing"/>
        <w:rPr>
          <w:rFonts w:ascii="Courier New" w:hAnsi="Courier New" w:cs="Courier New"/>
          <w:sz w:val="20"/>
          <w:szCs w:val="20"/>
        </w:rPr>
      </w:pPr>
    </w:p>
    <w:p w:rsidR="006257C1" w:rsidRDefault="006848E8" w:rsidP="006848E8">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6257C1">
        <w:rPr>
          <w:rFonts w:ascii="Courier New" w:hAnsi="Courier New" w:cs="Courier New"/>
          <w:sz w:val="20"/>
          <w:szCs w:val="20"/>
        </w:rPr>
        <w:t>Separate electrical</w:t>
      </w:r>
      <w:r>
        <w:rPr>
          <w:rFonts w:ascii="Courier New" w:hAnsi="Courier New" w:cs="Courier New"/>
          <w:sz w:val="20"/>
          <w:szCs w:val="20"/>
        </w:rPr>
        <w:t xml:space="preserve"> circuits shall serve lower </w:t>
      </w:r>
      <w:r w:rsidR="006257C1">
        <w:rPr>
          <w:rFonts w:ascii="Courier New" w:hAnsi="Courier New" w:cs="Courier New"/>
          <w:sz w:val="20"/>
          <w:szCs w:val="20"/>
        </w:rPr>
        <w:t xml:space="preserve">levels and shall be dropped from above. </w:t>
      </w:r>
    </w:p>
    <w:p w:rsidR="006257C1" w:rsidRDefault="006257C1" w:rsidP="00AE0202">
      <w:pPr>
        <w:pStyle w:val="NoSpacing"/>
        <w:rPr>
          <w:rFonts w:ascii="Courier New" w:hAnsi="Courier New" w:cs="Courier New"/>
          <w:sz w:val="20"/>
          <w:szCs w:val="20"/>
        </w:rPr>
      </w:pPr>
    </w:p>
    <w:p w:rsidR="00366AE7" w:rsidRDefault="006848E8" w:rsidP="006848E8">
      <w:pPr>
        <w:pStyle w:val="NoSpacing"/>
        <w:ind w:left="1440" w:firstLine="720"/>
        <w:rPr>
          <w:rFonts w:ascii="Courier New" w:hAnsi="Courier New" w:cs="Courier New"/>
          <w:sz w:val="20"/>
          <w:szCs w:val="20"/>
        </w:rPr>
      </w:pPr>
      <w:r>
        <w:rPr>
          <w:rFonts w:ascii="Courier New" w:hAnsi="Courier New" w:cs="Courier New"/>
          <w:sz w:val="20"/>
          <w:szCs w:val="20"/>
        </w:rPr>
        <w:t xml:space="preserve">(3) </w:t>
      </w:r>
      <w:r w:rsidR="00366AE7" w:rsidRPr="00366AE7">
        <w:rPr>
          <w:rFonts w:ascii="Courier New" w:hAnsi="Courier New" w:cs="Courier New"/>
          <w:sz w:val="20"/>
          <w:szCs w:val="20"/>
        </w:rPr>
        <w:t>The provisions pertaining to the above provisions and referenced in the UCC and 34 PA Code (Chapters 401-405) as amended and contained in the 2003 IBC (Sec. 1612.4) the IRC (Sec. R323.1.5), the 2000 IGC (Secs. R301.5 and R1601.3.8) and ASCE 24 (Chapter 8) shall be utilized.</w:t>
      </w:r>
    </w:p>
    <w:p w:rsidR="00FD2F3C" w:rsidRDefault="00FD2F3C" w:rsidP="006848E8">
      <w:pPr>
        <w:pStyle w:val="NoSpacing"/>
        <w:ind w:left="1440" w:firstLine="720"/>
        <w:rPr>
          <w:rFonts w:ascii="Courier New" w:hAnsi="Courier New" w:cs="Courier New"/>
          <w:sz w:val="20"/>
          <w:szCs w:val="20"/>
        </w:rPr>
      </w:pPr>
    </w:p>
    <w:p w:rsidR="00FD2F3C" w:rsidRDefault="00FD2F3C" w:rsidP="006848E8">
      <w:pPr>
        <w:pStyle w:val="NoSpacing"/>
        <w:ind w:left="1440" w:firstLine="720"/>
        <w:rPr>
          <w:rFonts w:ascii="Courier New" w:hAnsi="Courier New" w:cs="Courier New"/>
          <w:sz w:val="20"/>
          <w:szCs w:val="20"/>
        </w:rPr>
      </w:pPr>
      <w:r>
        <w:rPr>
          <w:rFonts w:ascii="Courier New" w:hAnsi="Courier New" w:cs="Courier New"/>
          <w:sz w:val="20"/>
          <w:szCs w:val="20"/>
        </w:rPr>
        <w:t>(</w:t>
      </w:r>
      <w:r w:rsidRPr="004F27A5">
        <w:rPr>
          <w:rFonts w:ascii="Courier New" w:hAnsi="Courier New" w:cs="Courier New"/>
          <w:sz w:val="20"/>
          <w:szCs w:val="20"/>
          <w:u w:val="single"/>
        </w:rPr>
        <w:t>Ordinance</w:t>
      </w:r>
      <w:r>
        <w:rPr>
          <w:rFonts w:ascii="Courier New" w:hAnsi="Courier New" w:cs="Courier New"/>
          <w:sz w:val="20"/>
          <w:szCs w:val="20"/>
        </w:rPr>
        <w:t xml:space="preserve"> No. 19, adopted September 25, 2007)</w:t>
      </w:r>
    </w:p>
    <w:p w:rsidR="00366AE7" w:rsidRDefault="00366AE7" w:rsidP="00AE0202">
      <w:pPr>
        <w:pStyle w:val="NoSpacing"/>
        <w:rPr>
          <w:rFonts w:ascii="Courier New" w:hAnsi="Courier New" w:cs="Courier New"/>
          <w:sz w:val="20"/>
          <w:szCs w:val="20"/>
        </w:rPr>
      </w:pPr>
    </w:p>
    <w:p w:rsidR="006257C1" w:rsidRDefault="006848E8" w:rsidP="006848E8">
      <w:pPr>
        <w:pStyle w:val="NoSpacing"/>
        <w:ind w:left="720" w:firstLine="720"/>
        <w:rPr>
          <w:rFonts w:ascii="Courier New" w:hAnsi="Courier New" w:cs="Courier New"/>
          <w:sz w:val="20"/>
          <w:szCs w:val="20"/>
        </w:rPr>
      </w:pPr>
      <w:r>
        <w:rPr>
          <w:rFonts w:ascii="Courier New" w:hAnsi="Courier New" w:cs="Courier New"/>
          <w:sz w:val="20"/>
          <w:szCs w:val="20"/>
        </w:rPr>
        <w:t xml:space="preserve">(h) </w:t>
      </w:r>
      <w:r w:rsidR="006257C1">
        <w:rPr>
          <w:rFonts w:ascii="Courier New" w:hAnsi="Courier New" w:cs="Courier New"/>
          <w:sz w:val="20"/>
          <w:szCs w:val="20"/>
          <w:u w:val="single"/>
        </w:rPr>
        <w:t>Equipment.</w:t>
      </w:r>
      <w:r w:rsidR="006257C1">
        <w:rPr>
          <w:rFonts w:ascii="Courier New" w:hAnsi="Courier New" w:cs="Courier New"/>
          <w:sz w:val="20"/>
          <w:szCs w:val="20"/>
        </w:rPr>
        <w:t xml:space="preserve">  Water heaters,</w:t>
      </w:r>
      <w:r>
        <w:rPr>
          <w:rFonts w:ascii="Courier New" w:hAnsi="Courier New" w:cs="Courier New"/>
          <w:sz w:val="20"/>
          <w:szCs w:val="20"/>
        </w:rPr>
        <w:t xml:space="preserve"> furnaces, air conditioning and </w:t>
      </w:r>
      <w:r w:rsidR="006257C1">
        <w:rPr>
          <w:rFonts w:ascii="Courier New" w:hAnsi="Courier New" w:cs="Courier New"/>
          <w:sz w:val="20"/>
          <w:szCs w:val="20"/>
        </w:rPr>
        <w:t>ventilating units, and other electrical, mechanical or utility equipment or apparatus shall not be located below the 100 year flood elevation.</w:t>
      </w:r>
      <w:r w:rsidR="00366AE7">
        <w:rPr>
          <w:rFonts w:ascii="Courier New" w:hAnsi="Courier New" w:cs="Courier New"/>
          <w:sz w:val="20"/>
          <w:szCs w:val="20"/>
        </w:rPr>
        <w:t xml:space="preserve">  </w:t>
      </w:r>
      <w:r w:rsidR="00366AE7" w:rsidRPr="00366AE7">
        <w:rPr>
          <w:rFonts w:ascii="Courier New" w:hAnsi="Courier New" w:cs="Courier New"/>
          <w:sz w:val="20"/>
          <w:szCs w:val="20"/>
        </w:rPr>
        <w:t xml:space="preserve">The </w:t>
      </w:r>
      <w:r>
        <w:rPr>
          <w:rFonts w:ascii="Courier New" w:hAnsi="Courier New" w:cs="Courier New"/>
          <w:sz w:val="20"/>
          <w:szCs w:val="20"/>
        </w:rPr>
        <w:t>p</w:t>
      </w:r>
      <w:r w:rsidR="00366AE7" w:rsidRPr="00366AE7">
        <w:rPr>
          <w:rFonts w:ascii="Courier New" w:hAnsi="Courier New" w:cs="Courier New"/>
          <w:sz w:val="20"/>
          <w:szCs w:val="20"/>
        </w:rPr>
        <w:t>rovisions pertaining to the above provision and referenced in the UCC and 34 PA Code (Chapters 401-405), as amended and contained in the 2003 IBC (Sec. 1612.4), the 2003 IRC (Secs.R323.1.5) the 2000 IFGC (Secs.</w:t>
      </w:r>
      <w:r w:rsidR="00FD2F3C">
        <w:rPr>
          <w:rFonts w:ascii="Courier New" w:hAnsi="Courier New" w:cs="Courier New"/>
          <w:sz w:val="20"/>
          <w:szCs w:val="20"/>
        </w:rPr>
        <w:t xml:space="preserve"> </w:t>
      </w:r>
      <w:r w:rsidR="00366AE7" w:rsidRPr="00366AE7">
        <w:rPr>
          <w:rFonts w:ascii="Courier New" w:hAnsi="Courier New" w:cs="Courier New"/>
          <w:sz w:val="20"/>
          <w:szCs w:val="20"/>
        </w:rPr>
        <w:t>R301.5 and R1601.3.8) and ASCE 24 (Chapter 8) shall be utilized.</w:t>
      </w:r>
      <w:r w:rsidR="006257C1">
        <w:rPr>
          <w:rFonts w:ascii="Courier New" w:hAnsi="Courier New" w:cs="Courier New"/>
          <w:sz w:val="20"/>
          <w:szCs w:val="20"/>
        </w:rPr>
        <w:t xml:space="preserve"> </w:t>
      </w:r>
    </w:p>
    <w:p w:rsidR="00FD2F3C" w:rsidRDefault="00FD2F3C" w:rsidP="006848E8">
      <w:pPr>
        <w:pStyle w:val="NoSpacing"/>
        <w:ind w:left="720" w:firstLine="720"/>
        <w:rPr>
          <w:rFonts w:ascii="Courier New" w:hAnsi="Courier New" w:cs="Courier New"/>
          <w:sz w:val="20"/>
          <w:szCs w:val="20"/>
        </w:rPr>
      </w:pPr>
    </w:p>
    <w:p w:rsidR="00FD2F3C" w:rsidRDefault="00FD2F3C" w:rsidP="006848E8">
      <w:pPr>
        <w:pStyle w:val="NoSpacing"/>
        <w:ind w:left="720" w:firstLine="720"/>
        <w:rPr>
          <w:rFonts w:ascii="Courier New" w:hAnsi="Courier New" w:cs="Courier New"/>
          <w:sz w:val="20"/>
          <w:szCs w:val="20"/>
        </w:rPr>
      </w:pPr>
      <w:r>
        <w:rPr>
          <w:rFonts w:ascii="Courier New" w:hAnsi="Courier New" w:cs="Courier New"/>
          <w:sz w:val="20"/>
          <w:szCs w:val="20"/>
        </w:rPr>
        <w:t>(</w:t>
      </w:r>
      <w:r w:rsidRPr="004F27A5">
        <w:rPr>
          <w:rFonts w:ascii="Courier New" w:hAnsi="Courier New" w:cs="Courier New"/>
          <w:sz w:val="20"/>
          <w:szCs w:val="20"/>
          <w:u w:val="single"/>
        </w:rPr>
        <w:t>Ordinance</w:t>
      </w:r>
      <w:r>
        <w:rPr>
          <w:rFonts w:ascii="Courier New" w:hAnsi="Courier New" w:cs="Courier New"/>
          <w:sz w:val="20"/>
          <w:szCs w:val="20"/>
        </w:rPr>
        <w:t xml:space="preserve"> No. 19, adopted September 25, 2007)</w:t>
      </w:r>
    </w:p>
    <w:p w:rsidR="006257C1" w:rsidRDefault="006257C1" w:rsidP="00AE0202">
      <w:pPr>
        <w:pStyle w:val="NoSpacing"/>
        <w:rPr>
          <w:rFonts w:ascii="Courier New" w:hAnsi="Courier New" w:cs="Courier New"/>
          <w:sz w:val="20"/>
          <w:szCs w:val="20"/>
        </w:rPr>
      </w:pPr>
    </w:p>
    <w:p w:rsidR="006257C1" w:rsidRPr="006257C1" w:rsidRDefault="006848E8" w:rsidP="006848E8">
      <w:pPr>
        <w:pStyle w:val="NoSpacing"/>
        <w:ind w:left="720" w:firstLine="72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i</w:t>
      </w:r>
      <w:proofErr w:type="spellEnd"/>
      <w:r>
        <w:rPr>
          <w:rFonts w:ascii="Courier New" w:hAnsi="Courier New" w:cs="Courier New"/>
          <w:sz w:val="20"/>
          <w:szCs w:val="20"/>
        </w:rPr>
        <w:t xml:space="preserve">) </w:t>
      </w:r>
      <w:r w:rsidR="006257C1">
        <w:rPr>
          <w:rFonts w:ascii="Courier New" w:hAnsi="Courier New" w:cs="Courier New"/>
          <w:sz w:val="20"/>
          <w:szCs w:val="20"/>
          <w:u w:val="single"/>
        </w:rPr>
        <w:t>Fuel Supply Systems.</w:t>
      </w:r>
      <w:r w:rsidR="006257C1">
        <w:rPr>
          <w:rFonts w:ascii="Courier New" w:hAnsi="Courier New" w:cs="Courier New"/>
          <w:sz w:val="20"/>
          <w:szCs w:val="20"/>
        </w:rPr>
        <w:t xml:space="preserve">  All gas and oil supply systems shall be designed to prevent the infiltration of flood waters into the systems and discharges from</w:t>
      </w:r>
      <w:r>
        <w:rPr>
          <w:rFonts w:ascii="Courier New" w:hAnsi="Courier New" w:cs="Courier New"/>
          <w:sz w:val="20"/>
          <w:szCs w:val="20"/>
        </w:rPr>
        <w:t xml:space="preserve"> the systems into flood waters.  </w:t>
      </w:r>
      <w:r w:rsidR="006257C1">
        <w:rPr>
          <w:rFonts w:ascii="Courier New" w:hAnsi="Courier New" w:cs="Courier New"/>
          <w:sz w:val="20"/>
          <w:szCs w:val="20"/>
        </w:rPr>
        <w:t>Additional provisions shall be</w:t>
      </w:r>
      <w:r>
        <w:rPr>
          <w:rFonts w:ascii="Courier New" w:hAnsi="Courier New" w:cs="Courier New"/>
          <w:sz w:val="20"/>
          <w:szCs w:val="20"/>
        </w:rPr>
        <w:t xml:space="preserve"> made for the drainage of these </w:t>
      </w:r>
      <w:r w:rsidR="006257C1">
        <w:rPr>
          <w:rFonts w:ascii="Courier New" w:hAnsi="Courier New" w:cs="Courier New"/>
          <w:sz w:val="20"/>
          <w:szCs w:val="20"/>
        </w:rPr>
        <w:t xml:space="preserve">systems in the event that flood water infiltration occurs. </w:t>
      </w:r>
    </w:p>
    <w:p w:rsidR="008F1A9A" w:rsidRDefault="008F1A9A" w:rsidP="00AE0202">
      <w:pPr>
        <w:pStyle w:val="NoSpacing"/>
        <w:rPr>
          <w:rFonts w:ascii="Courier New" w:hAnsi="Courier New" w:cs="Courier New"/>
          <w:sz w:val="20"/>
          <w:szCs w:val="20"/>
        </w:rPr>
      </w:pPr>
    </w:p>
    <w:p w:rsidR="006257C1" w:rsidRDefault="008F1A9A" w:rsidP="00AE0202">
      <w:pPr>
        <w:pStyle w:val="NoSpacing"/>
        <w:rPr>
          <w:rFonts w:ascii="Courier New" w:hAnsi="Courier New" w:cs="Courier New"/>
          <w:sz w:val="20"/>
          <w:szCs w:val="20"/>
          <w:u w:val="single"/>
        </w:rPr>
      </w:pPr>
      <w:r>
        <w:rPr>
          <w:rFonts w:ascii="Courier New" w:hAnsi="Courier New" w:cs="Courier New"/>
          <w:sz w:val="20"/>
          <w:szCs w:val="20"/>
        </w:rPr>
        <w:lastRenderedPageBreak/>
        <w:tab/>
      </w:r>
      <w:r w:rsidR="006848E8">
        <w:rPr>
          <w:rFonts w:ascii="Courier New" w:hAnsi="Courier New" w:cs="Courier New"/>
          <w:sz w:val="20"/>
          <w:szCs w:val="20"/>
        </w:rPr>
        <w:tab/>
        <w:t xml:space="preserve">(j) </w:t>
      </w:r>
      <w:r w:rsidR="006C441D">
        <w:rPr>
          <w:rFonts w:ascii="Courier New" w:hAnsi="Courier New" w:cs="Courier New"/>
          <w:sz w:val="20"/>
          <w:szCs w:val="20"/>
          <w:u w:val="single"/>
        </w:rPr>
        <w:t>Water and Sanitary Sewer Facilities and Systems.</w:t>
      </w:r>
    </w:p>
    <w:p w:rsidR="006C441D" w:rsidRDefault="006C441D" w:rsidP="00AE0202">
      <w:pPr>
        <w:pStyle w:val="NoSpacing"/>
        <w:rPr>
          <w:rFonts w:ascii="Courier New" w:hAnsi="Courier New" w:cs="Courier New"/>
          <w:sz w:val="20"/>
          <w:szCs w:val="20"/>
        </w:rPr>
      </w:pPr>
    </w:p>
    <w:p w:rsidR="006C441D" w:rsidRDefault="006848E8" w:rsidP="006848E8">
      <w:pPr>
        <w:pStyle w:val="NoSpacing"/>
        <w:ind w:left="1440" w:firstLine="720"/>
        <w:rPr>
          <w:rFonts w:ascii="Courier New" w:hAnsi="Courier New" w:cs="Courier New"/>
          <w:sz w:val="20"/>
          <w:szCs w:val="20"/>
        </w:rPr>
      </w:pPr>
      <w:r>
        <w:rPr>
          <w:rFonts w:ascii="Courier New" w:hAnsi="Courier New" w:cs="Courier New"/>
          <w:sz w:val="20"/>
          <w:szCs w:val="20"/>
        </w:rPr>
        <w:t xml:space="preserve">(1) </w:t>
      </w:r>
      <w:r w:rsidR="006C441D">
        <w:rPr>
          <w:rFonts w:ascii="Courier New" w:hAnsi="Courier New" w:cs="Courier New"/>
          <w:sz w:val="20"/>
          <w:szCs w:val="20"/>
        </w:rPr>
        <w:t>All new or replacemen</w:t>
      </w:r>
      <w:r>
        <w:rPr>
          <w:rFonts w:ascii="Courier New" w:hAnsi="Courier New" w:cs="Courier New"/>
          <w:sz w:val="20"/>
          <w:szCs w:val="20"/>
        </w:rPr>
        <w:t xml:space="preserve">t water and sanitary sewer </w:t>
      </w:r>
      <w:r w:rsidR="006C441D">
        <w:rPr>
          <w:rFonts w:ascii="Courier New" w:hAnsi="Courier New" w:cs="Courier New"/>
          <w:sz w:val="20"/>
          <w:szCs w:val="20"/>
        </w:rPr>
        <w:t>facilities and system</w:t>
      </w:r>
      <w:r>
        <w:rPr>
          <w:rFonts w:ascii="Courier New" w:hAnsi="Courier New" w:cs="Courier New"/>
          <w:sz w:val="20"/>
          <w:szCs w:val="20"/>
        </w:rPr>
        <w:t xml:space="preserve">s shall be located, designed </w:t>
      </w:r>
      <w:r w:rsidR="006C441D">
        <w:rPr>
          <w:rFonts w:ascii="Courier New" w:hAnsi="Courier New" w:cs="Courier New"/>
          <w:sz w:val="20"/>
          <w:szCs w:val="20"/>
        </w:rPr>
        <w:t xml:space="preserve">and constructed to </w:t>
      </w:r>
      <w:r>
        <w:rPr>
          <w:rFonts w:ascii="Courier New" w:hAnsi="Courier New" w:cs="Courier New"/>
          <w:sz w:val="20"/>
          <w:szCs w:val="20"/>
        </w:rPr>
        <w:t xml:space="preserve">minimize or eliminate flood </w:t>
      </w:r>
      <w:r w:rsidR="006C441D">
        <w:rPr>
          <w:rFonts w:ascii="Courier New" w:hAnsi="Courier New" w:cs="Courier New"/>
          <w:sz w:val="20"/>
          <w:szCs w:val="20"/>
        </w:rPr>
        <w:t xml:space="preserve">damages and the infiltration of flood waters. </w:t>
      </w:r>
    </w:p>
    <w:p w:rsidR="006C441D" w:rsidRDefault="006C441D" w:rsidP="00AE0202">
      <w:pPr>
        <w:pStyle w:val="NoSpacing"/>
        <w:rPr>
          <w:rFonts w:ascii="Courier New" w:hAnsi="Courier New" w:cs="Courier New"/>
          <w:sz w:val="20"/>
          <w:szCs w:val="20"/>
        </w:rPr>
      </w:pPr>
    </w:p>
    <w:p w:rsidR="006C441D" w:rsidRDefault="006848E8" w:rsidP="006848E8">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6C441D">
        <w:rPr>
          <w:rFonts w:ascii="Courier New" w:hAnsi="Courier New" w:cs="Courier New"/>
          <w:sz w:val="20"/>
          <w:szCs w:val="20"/>
        </w:rPr>
        <w:t>Sanitary sewer faci</w:t>
      </w:r>
      <w:r>
        <w:rPr>
          <w:rFonts w:ascii="Courier New" w:hAnsi="Courier New" w:cs="Courier New"/>
          <w:sz w:val="20"/>
          <w:szCs w:val="20"/>
        </w:rPr>
        <w:t xml:space="preserve">lities and systems shall be </w:t>
      </w:r>
      <w:r w:rsidR="006C441D">
        <w:rPr>
          <w:rFonts w:ascii="Courier New" w:hAnsi="Courier New" w:cs="Courier New"/>
          <w:sz w:val="20"/>
          <w:szCs w:val="20"/>
        </w:rPr>
        <w:t>designed to prevent</w:t>
      </w:r>
      <w:r>
        <w:rPr>
          <w:rFonts w:ascii="Courier New" w:hAnsi="Courier New" w:cs="Courier New"/>
          <w:sz w:val="20"/>
          <w:szCs w:val="20"/>
        </w:rPr>
        <w:t xml:space="preserve"> the discharge of untreated </w:t>
      </w:r>
      <w:r w:rsidR="006C441D">
        <w:rPr>
          <w:rFonts w:ascii="Courier New" w:hAnsi="Courier New" w:cs="Courier New"/>
          <w:sz w:val="20"/>
          <w:szCs w:val="20"/>
        </w:rPr>
        <w:t xml:space="preserve">sewage into flood waters. </w:t>
      </w:r>
    </w:p>
    <w:p w:rsidR="006C441D" w:rsidRDefault="006C441D" w:rsidP="00AE0202">
      <w:pPr>
        <w:pStyle w:val="NoSpacing"/>
        <w:rPr>
          <w:rFonts w:ascii="Courier New" w:hAnsi="Courier New" w:cs="Courier New"/>
          <w:sz w:val="20"/>
          <w:szCs w:val="20"/>
        </w:rPr>
      </w:pPr>
    </w:p>
    <w:p w:rsidR="006C441D" w:rsidRDefault="006848E8" w:rsidP="006848E8">
      <w:pPr>
        <w:pStyle w:val="NoSpacing"/>
        <w:ind w:left="1440" w:firstLine="720"/>
        <w:rPr>
          <w:rFonts w:ascii="Courier New" w:hAnsi="Courier New" w:cs="Courier New"/>
          <w:sz w:val="20"/>
          <w:szCs w:val="20"/>
        </w:rPr>
      </w:pPr>
      <w:r>
        <w:rPr>
          <w:rFonts w:ascii="Courier New" w:hAnsi="Courier New" w:cs="Courier New"/>
          <w:sz w:val="20"/>
          <w:szCs w:val="20"/>
        </w:rPr>
        <w:t xml:space="preserve">(3) </w:t>
      </w:r>
      <w:r w:rsidR="006C441D">
        <w:rPr>
          <w:rFonts w:ascii="Courier New" w:hAnsi="Courier New" w:cs="Courier New"/>
          <w:sz w:val="20"/>
          <w:szCs w:val="20"/>
        </w:rPr>
        <w:t>No part of any on-s</w:t>
      </w:r>
      <w:r>
        <w:rPr>
          <w:rFonts w:ascii="Courier New" w:hAnsi="Courier New" w:cs="Courier New"/>
          <w:sz w:val="20"/>
          <w:szCs w:val="20"/>
        </w:rPr>
        <w:t xml:space="preserve">ite system shall be located </w:t>
      </w:r>
      <w:r w:rsidR="006C441D">
        <w:rPr>
          <w:rFonts w:ascii="Courier New" w:hAnsi="Courier New" w:cs="Courier New"/>
          <w:sz w:val="20"/>
          <w:szCs w:val="20"/>
        </w:rPr>
        <w:t>within any identified floodplain area except in strict complian</w:t>
      </w:r>
      <w:r>
        <w:rPr>
          <w:rFonts w:ascii="Courier New" w:hAnsi="Courier New" w:cs="Courier New"/>
          <w:sz w:val="20"/>
          <w:szCs w:val="20"/>
        </w:rPr>
        <w:t xml:space="preserve">ce with all State and local </w:t>
      </w:r>
      <w:r w:rsidR="006C441D">
        <w:rPr>
          <w:rFonts w:ascii="Courier New" w:hAnsi="Courier New" w:cs="Courier New"/>
          <w:sz w:val="20"/>
          <w:szCs w:val="20"/>
        </w:rPr>
        <w:t xml:space="preserve">regulations for such systems.  If any such system is permitted, it shall be located so as to avoid impairment to it, or contamination from it, during a flood. </w:t>
      </w:r>
    </w:p>
    <w:p w:rsidR="006C441D" w:rsidRDefault="006C441D" w:rsidP="00AE0202">
      <w:pPr>
        <w:pStyle w:val="NoSpacing"/>
        <w:rPr>
          <w:rFonts w:ascii="Courier New" w:hAnsi="Courier New" w:cs="Courier New"/>
          <w:sz w:val="20"/>
          <w:szCs w:val="20"/>
        </w:rPr>
      </w:pPr>
    </w:p>
    <w:p w:rsidR="006C441D" w:rsidRDefault="006848E8" w:rsidP="0039205C">
      <w:pPr>
        <w:pStyle w:val="NoSpacing"/>
        <w:ind w:left="720" w:firstLine="720"/>
        <w:rPr>
          <w:rFonts w:ascii="Courier New" w:hAnsi="Courier New" w:cs="Courier New"/>
          <w:sz w:val="20"/>
          <w:szCs w:val="20"/>
        </w:rPr>
      </w:pPr>
      <w:r>
        <w:rPr>
          <w:rFonts w:ascii="Courier New" w:hAnsi="Courier New" w:cs="Courier New"/>
          <w:sz w:val="20"/>
          <w:szCs w:val="20"/>
        </w:rPr>
        <w:t xml:space="preserve">(k) </w:t>
      </w:r>
      <w:r w:rsidR="006C441D">
        <w:rPr>
          <w:rFonts w:ascii="Courier New" w:hAnsi="Courier New" w:cs="Courier New"/>
          <w:sz w:val="20"/>
          <w:szCs w:val="20"/>
          <w:u w:val="single"/>
        </w:rPr>
        <w:t>Other Utilities.</w:t>
      </w:r>
      <w:r w:rsidR="006C441D">
        <w:rPr>
          <w:rFonts w:ascii="Courier New" w:hAnsi="Courier New" w:cs="Courier New"/>
          <w:sz w:val="20"/>
          <w:szCs w:val="20"/>
        </w:rPr>
        <w:t xml:space="preserve">  All other utilities, such as gas lines, electric and telephone systems, shall be located, elevated (where </w:t>
      </w:r>
      <w:r>
        <w:rPr>
          <w:rFonts w:ascii="Courier New" w:hAnsi="Courier New" w:cs="Courier New"/>
          <w:sz w:val="20"/>
          <w:szCs w:val="20"/>
        </w:rPr>
        <w:t>p</w:t>
      </w:r>
      <w:r w:rsidR="006C441D">
        <w:rPr>
          <w:rFonts w:ascii="Courier New" w:hAnsi="Courier New" w:cs="Courier New"/>
          <w:sz w:val="20"/>
          <w:szCs w:val="20"/>
        </w:rPr>
        <w:t xml:space="preserve">ossible) and constructed to minimize the change of impairment during a flood. </w:t>
      </w:r>
    </w:p>
    <w:p w:rsidR="006C441D" w:rsidRDefault="006C441D" w:rsidP="00AE0202">
      <w:pPr>
        <w:pStyle w:val="NoSpacing"/>
        <w:rPr>
          <w:rFonts w:ascii="Courier New" w:hAnsi="Courier New" w:cs="Courier New"/>
          <w:sz w:val="20"/>
          <w:szCs w:val="20"/>
        </w:rPr>
      </w:pPr>
    </w:p>
    <w:p w:rsidR="006C441D" w:rsidRDefault="0039205C" w:rsidP="0039205C">
      <w:pPr>
        <w:pStyle w:val="NoSpacing"/>
        <w:ind w:left="720" w:firstLine="720"/>
        <w:rPr>
          <w:rFonts w:ascii="Courier New" w:hAnsi="Courier New" w:cs="Courier New"/>
          <w:sz w:val="20"/>
          <w:szCs w:val="20"/>
        </w:rPr>
      </w:pPr>
      <w:r>
        <w:rPr>
          <w:rFonts w:ascii="Courier New" w:hAnsi="Courier New" w:cs="Courier New"/>
          <w:sz w:val="20"/>
          <w:szCs w:val="20"/>
        </w:rPr>
        <w:t xml:space="preserve">(l) </w:t>
      </w:r>
      <w:r w:rsidR="006C441D">
        <w:rPr>
          <w:rFonts w:ascii="Courier New" w:hAnsi="Courier New" w:cs="Courier New"/>
          <w:sz w:val="20"/>
          <w:szCs w:val="20"/>
          <w:u w:val="single"/>
        </w:rPr>
        <w:t>Streets.</w:t>
      </w:r>
      <w:r w:rsidR="006C441D">
        <w:rPr>
          <w:rFonts w:ascii="Courier New" w:hAnsi="Courier New" w:cs="Courier New"/>
          <w:sz w:val="20"/>
          <w:szCs w:val="20"/>
        </w:rPr>
        <w:t xml:space="preserve">  The finished elevation of all new streets shall be no more than one (1) foot below the 100 year flood elevation. </w:t>
      </w:r>
    </w:p>
    <w:p w:rsidR="006C441D" w:rsidRDefault="006C441D" w:rsidP="00AE0202">
      <w:pPr>
        <w:pStyle w:val="NoSpacing"/>
        <w:rPr>
          <w:rFonts w:ascii="Courier New" w:hAnsi="Courier New" w:cs="Courier New"/>
          <w:sz w:val="20"/>
          <w:szCs w:val="20"/>
        </w:rPr>
      </w:pPr>
    </w:p>
    <w:p w:rsidR="006C441D" w:rsidRDefault="0039205C" w:rsidP="0039205C">
      <w:pPr>
        <w:pStyle w:val="NoSpacing"/>
        <w:ind w:left="720" w:firstLine="720"/>
        <w:rPr>
          <w:rFonts w:ascii="Courier New" w:hAnsi="Courier New" w:cs="Courier New"/>
          <w:sz w:val="20"/>
          <w:szCs w:val="20"/>
        </w:rPr>
      </w:pPr>
      <w:r>
        <w:rPr>
          <w:rFonts w:ascii="Courier New" w:hAnsi="Courier New" w:cs="Courier New"/>
          <w:sz w:val="20"/>
          <w:szCs w:val="20"/>
        </w:rPr>
        <w:t xml:space="preserve">(m) </w:t>
      </w:r>
      <w:r w:rsidR="006C441D">
        <w:rPr>
          <w:rFonts w:ascii="Courier New" w:hAnsi="Courier New" w:cs="Courier New"/>
          <w:sz w:val="20"/>
          <w:szCs w:val="20"/>
          <w:u w:val="single"/>
        </w:rPr>
        <w:t>Drainage Facilities.</w:t>
      </w:r>
      <w:r w:rsidR="006C441D">
        <w:rPr>
          <w:rFonts w:ascii="Courier New" w:hAnsi="Courier New" w:cs="Courier New"/>
          <w:sz w:val="20"/>
          <w:szCs w:val="20"/>
        </w:rPr>
        <w:t xml:space="preserve">  Storm drainage facilities shall be designed to convey the flow of stormwater runoff in a safe and efficient manner.  The system shall insure proper drainage along streets and provide positive drainage away from buildings.  The system shall also be designed to prevent the discharge of excess runoff onto adjacent properties. </w:t>
      </w:r>
    </w:p>
    <w:p w:rsidR="006C441D" w:rsidRDefault="006C441D" w:rsidP="00AE0202">
      <w:pPr>
        <w:pStyle w:val="NoSpacing"/>
        <w:rPr>
          <w:rFonts w:ascii="Courier New" w:hAnsi="Courier New" w:cs="Courier New"/>
          <w:sz w:val="20"/>
          <w:szCs w:val="20"/>
        </w:rPr>
      </w:pPr>
    </w:p>
    <w:p w:rsidR="006C441D" w:rsidRDefault="0039205C" w:rsidP="0039205C">
      <w:pPr>
        <w:pStyle w:val="NoSpacing"/>
        <w:ind w:left="720" w:firstLine="720"/>
        <w:rPr>
          <w:rFonts w:ascii="Courier New" w:hAnsi="Courier New" w:cs="Courier New"/>
          <w:sz w:val="20"/>
          <w:szCs w:val="20"/>
        </w:rPr>
      </w:pPr>
      <w:r>
        <w:rPr>
          <w:rFonts w:ascii="Courier New" w:hAnsi="Courier New" w:cs="Courier New"/>
          <w:sz w:val="20"/>
          <w:szCs w:val="20"/>
        </w:rPr>
        <w:t xml:space="preserve">(n) </w:t>
      </w:r>
      <w:r w:rsidR="006C441D">
        <w:rPr>
          <w:rFonts w:ascii="Courier New" w:hAnsi="Courier New" w:cs="Courier New"/>
          <w:sz w:val="20"/>
          <w:szCs w:val="20"/>
          <w:u w:val="single"/>
        </w:rPr>
        <w:t>Storage.</w:t>
      </w:r>
      <w:r w:rsidR="006C441D">
        <w:rPr>
          <w:rFonts w:ascii="Courier New" w:hAnsi="Courier New" w:cs="Courier New"/>
          <w:sz w:val="20"/>
          <w:szCs w:val="20"/>
        </w:rPr>
        <w:t xml:space="preserve">  All materials that are buoyant, flammable, explosive or, in times of flooding, could be injurious to human, animal, or plant life shall be stored at an elevation one and one-half </w:t>
      </w:r>
      <w:r>
        <w:rPr>
          <w:rFonts w:ascii="Courier New" w:hAnsi="Courier New" w:cs="Courier New"/>
          <w:sz w:val="20"/>
          <w:szCs w:val="20"/>
        </w:rPr>
        <w:t>(</w:t>
      </w:r>
      <w:r w:rsidR="006C441D">
        <w:rPr>
          <w:rFonts w:ascii="Courier New" w:hAnsi="Courier New" w:cs="Courier New"/>
          <w:sz w:val="20"/>
          <w:szCs w:val="20"/>
        </w:rPr>
        <w:t>1½) feet above the 100 year flood and/or be floodpro</w:t>
      </w:r>
      <w:r w:rsidR="00C803A4">
        <w:rPr>
          <w:rFonts w:ascii="Courier New" w:hAnsi="Courier New" w:cs="Courier New"/>
          <w:sz w:val="20"/>
          <w:szCs w:val="20"/>
        </w:rPr>
        <w:t>o</w:t>
      </w:r>
      <w:r w:rsidR="006C441D">
        <w:rPr>
          <w:rFonts w:ascii="Courier New" w:hAnsi="Courier New" w:cs="Courier New"/>
          <w:sz w:val="20"/>
          <w:szCs w:val="20"/>
        </w:rPr>
        <w:t xml:space="preserve">fed to the maximum extent possible. </w:t>
      </w:r>
    </w:p>
    <w:p w:rsidR="006C441D" w:rsidRDefault="006C441D" w:rsidP="00AE0202">
      <w:pPr>
        <w:pStyle w:val="NoSpacing"/>
        <w:rPr>
          <w:rFonts w:ascii="Courier New" w:hAnsi="Courier New" w:cs="Courier New"/>
          <w:sz w:val="20"/>
          <w:szCs w:val="20"/>
        </w:rPr>
      </w:pPr>
    </w:p>
    <w:p w:rsidR="002B41B5" w:rsidRDefault="00AE0202" w:rsidP="00AE0202">
      <w:pPr>
        <w:pStyle w:val="NoSpacing"/>
        <w:ind w:firstLine="720"/>
        <w:rPr>
          <w:rFonts w:ascii="Courier New" w:hAnsi="Courier New" w:cs="Courier New"/>
          <w:sz w:val="20"/>
          <w:szCs w:val="20"/>
        </w:rPr>
      </w:pPr>
      <w:r>
        <w:rPr>
          <w:rFonts w:ascii="Courier New" w:hAnsi="Courier New" w:cs="Courier New"/>
          <w:b/>
          <w:sz w:val="20"/>
          <w:szCs w:val="20"/>
          <w:u w:val="single"/>
        </w:rPr>
        <w:t>§604. Water Management Uses.</w:t>
      </w:r>
      <w:r>
        <w:rPr>
          <w:rFonts w:ascii="Courier New" w:hAnsi="Courier New" w:cs="Courier New"/>
          <w:sz w:val="20"/>
          <w:szCs w:val="20"/>
        </w:rPr>
        <w:t xml:space="preserve">  U</w:t>
      </w:r>
      <w:r w:rsidR="00366AE7">
        <w:rPr>
          <w:rFonts w:ascii="Courier New" w:hAnsi="Courier New" w:cs="Courier New"/>
          <w:sz w:val="20"/>
          <w:szCs w:val="20"/>
        </w:rPr>
        <w:t xml:space="preserve">ses normally associated with water management projects, such as dams, impoundment basins, culverts, sewers and bridges, may be permitted in any of the flood plain districts, irrespective of the underlying zoning district, but shall be subject to appraisal by and permits for the Township and such other governmental entities that have jurisdiction over the same.  Under no circumstances shall any alteration or relocation take place, which will lower the flood carrying capacity of any stream or watercourse. </w:t>
      </w:r>
    </w:p>
    <w:p w:rsidR="002B41B5" w:rsidRDefault="002B41B5" w:rsidP="00AE0202">
      <w:pPr>
        <w:pStyle w:val="NoSpacing"/>
        <w:rPr>
          <w:rFonts w:ascii="Courier New" w:hAnsi="Courier New" w:cs="Courier New"/>
          <w:sz w:val="20"/>
          <w:szCs w:val="20"/>
        </w:rPr>
      </w:pPr>
    </w:p>
    <w:p w:rsidR="002B41B5" w:rsidRDefault="00AE0202" w:rsidP="0039205C">
      <w:pPr>
        <w:pStyle w:val="NoSpacing"/>
        <w:ind w:firstLine="720"/>
        <w:rPr>
          <w:rFonts w:ascii="Courier New" w:hAnsi="Courier New" w:cs="Courier New"/>
          <w:sz w:val="20"/>
          <w:szCs w:val="20"/>
        </w:rPr>
      </w:pPr>
      <w:r>
        <w:rPr>
          <w:rFonts w:ascii="Courier New" w:hAnsi="Courier New" w:cs="Courier New"/>
          <w:b/>
          <w:sz w:val="20"/>
          <w:szCs w:val="20"/>
          <w:u w:val="single"/>
        </w:rPr>
        <w:t>§605. Existing Structures in Floodplain Areas.</w:t>
      </w:r>
      <w:r w:rsidR="0039205C">
        <w:rPr>
          <w:rFonts w:ascii="Courier New" w:hAnsi="Courier New" w:cs="Courier New"/>
          <w:sz w:val="20"/>
          <w:szCs w:val="20"/>
        </w:rPr>
        <w:t xml:space="preserve">  A</w:t>
      </w:r>
      <w:r w:rsidR="002B41B5">
        <w:rPr>
          <w:rFonts w:ascii="Courier New" w:hAnsi="Courier New" w:cs="Courier New"/>
          <w:sz w:val="20"/>
          <w:szCs w:val="20"/>
        </w:rPr>
        <w:t xml:space="preserve"> structure, or use of a structure or premises, which lawfully existed in any designated floodplain district before the enactment of these provisions, but which is not in conformity with these provisions, may be continued subject to the following conditions: </w:t>
      </w:r>
    </w:p>
    <w:p w:rsidR="002B41B5" w:rsidRDefault="002B41B5" w:rsidP="00AE0202">
      <w:pPr>
        <w:pStyle w:val="NoSpacing"/>
        <w:rPr>
          <w:rFonts w:ascii="Courier New" w:hAnsi="Courier New" w:cs="Courier New"/>
          <w:sz w:val="20"/>
          <w:szCs w:val="20"/>
        </w:rPr>
      </w:pPr>
    </w:p>
    <w:p w:rsidR="0039205C" w:rsidRDefault="002B41B5" w:rsidP="00AE0202">
      <w:pPr>
        <w:pStyle w:val="NoSpacing"/>
        <w:rPr>
          <w:rFonts w:ascii="Courier New" w:hAnsi="Courier New" w:cs="Courier New"/>
          <w:sz w:val="20"/>
          <w:szCs w:val="20"/>
        </w:rPr>
      </w:pPr>
      <w:r>
        <w:rPr>
          <w:rFonts w:ascii="Courier New" w:hAnsi="Courier New" w:cs="Courier New"/>
          <w:sz w:val="20"/>
          <w:szCs w:val="20"/>
        </w:rPr>
        <w:tab/>
      </w:r>
      <w:r w:rsidR="0039205C">
        <w:rPr>
          <w:rFonts w:ascii="Courier New" w:hAnsi="Courier New" w:cs="Courier New"/>
          <w:sz w:val="20"/>
          <w:szCs w:val="20"/>
        </w:rPr>
        <w:t xml:space="preserve">(1) </w:t>
      </w:r>
      <w:r>
        <w:rPr>
          <w:rFonts w:ascii="Courier New" w:hAnsi="Courier New" w:cs="Courier New"/>
          <w:sz w:val="20"/>
          <w:szCs w:val="20"/>
        </w:rPr>
        <w:t xml:space="preserve">Existing structures and/or uses located in the Floodway District shall not be expanded, but may be modified, altered, or repaired to </w:t>
      </w:r>
      <w:r w:rsidR="0039205C">
        <w:rPr>
          <w:rFonts w:ascii="Courier New" w:hAnsi="Courier New" w:cs="Courier New"/>
          <w:sz w:val="20"/>
          <w:szCs w:val="20"/>
        </w:rPr>
        <w:t>i</w:t>
      </w:r>
      <w:r>
        <w:rPr>
          <w:rFonts w:ascii="Courier New" w:hAnsi="Courier New" w:cs="Courier New"/>
          <w:sz w:val="20"/>
          <w:szCs w:val="20"/>
        </w:rPr>
        <w:t xml:space="preserve">ncorporate floodproofing measures, provided that such measures do not increase the elevation of the 100 year flood. </w:t>
      </w:r>
    </w:p>
    <w:p w:rsidR="0039205C" w:rsidRDefault="0039205C" w:rsidP="00AE0202">
      <w:pPr>
        <w:pStyle w:val="NoSpacing"/>
        <w:rPr>
          <w:rFonts w:ascii="Courier New" w:hAnsi="Courier New" w:cs="Courier New"/>
          <w:sz w:val="20"/>
          <w:szCs w:val="20"/>
        </w:rPr>
      </w:pPr>
    </w:p>
    <w:p w:rsidR="002B41B5" w:rsidRDefault="0039205C" w:rsidP="0039205C">
      <w:pPr>
        <w:pStyle w:val="NoSpacing"/>
        <w:ind w:firstLine="720"/>
        <w:rPr>
          <w:rFonts w:ascii="Courier New" w:hAnsi="Courier New" w:cs="Courier New"/>
          <w:sz w:val="20"/>
          <w:szCs w:val="20"/>
        </w:rPr>
      </w:pPr>
      <w:r>
        <w:rPr>
          <w:rFonts w:ascii="Courier New" w:hAnsi="Courier New" w:cs="Courier New"/>
          <w:sz w:val="20"/>
          <w:szCs w:val="20"/>
        </w:rPr>
        <w:lastRenderedPageBreak/>
        <w:t xml:space="preserve">(2) </w:t>
      </w:r>
      <w:r w:rsidR="002B41B5">
        <w:rPr>
          <w:rFonts w:ascii="Courier New" w:hAnsi="Courier New" w:cs="Courier New"/>
          <w:sz w:val="20"/>
          <w:szCs w:val="20"/>
        </w:rPr>
        <w:t>Any modification, alteration, reconstruction, or impr</w:t>
      </w:r>
      <w:r>
        <w:rPr>
          <w:rFonts w:ascii="Courier New" w:hAnsi="Courier New" w:cs="Courier New"/>
          <w:sz w:val="20"/>
          <w:szCs w:val="20"/>
        </w:rPr>
        <w:t xml:space="preserve">ovement of </w:t>
      </w:r>
      <w:r w:rsidR="002B41B5">
        <w:rPr>
          <w:rFonts w:ascii="Courier New" w:hAnsi="Courier New" w:cs="Courier New"/>
          <w:sz w:val="20"/>
          <w:szCs w:val="20"/>
        </w:rPr>
        <w:t xml:space="preserve">any kind to an existing structure in any floodplain district, to an extent or amount of less than 50 percent of its market value, shall be </w:t>
      </w:r>
      <w:r>
        <w:rPr>
          <w:rFonts w:ascii="Courier New" w:hAnsi="Courier New" w:cs="Courier New"/>
          <w:sz w:val="20"/>
          <w:szCs w:val="20"/>
        </w:rPr>
        <w:t>f</w:t>
      </w:r>
      <w:r w:rsidR="002B41B5">
        <w:rPr>
          <w:rFonts w:ascii="Courier New" w:hAnsi="Courier New" w:cs="Courier New"/>
          <w:sz w:val="20"/>
          <w:szCs w:val="20"/>
        </w:rPr>
        <w:t xml:space="preserve">loodproofed and/or elevated to the greatest extent possible. </w:t>
      </w:r>
    </w:p>
    <w:p w:rsidR="002B41B5" w:rsidRDefault="002B41B5" w:rsidP="00AE0202">
      <w:pPr>
        <w:pStyle w:val="NoSpacing"/>
        <w:rPr>
          <w:rFonts w:ascii="Courier New" w:hAnsi="Courier New" w:cs="Courier New"/>
          <w:sz w:val="20"/>
          <w:szCs w:val="20"/>
        </w:rPr>
      </w:pPr>
    </w:p>
    <w:p w:rsidR="002B41B5" w:rsidRDefault="002B41B5" w:rsidP="00AE0202">
      <w:pPr>
        <w:pStyle w:val="NoSpacing"/>
        <w:rPr>
          <w:rFonts w:ascii="Courier New" w:hAnsi="Courier New" w:cs="Courier New"/>
          <w:sz w:val="20"/>
          <w:szCs w:val="20"/>
        </w:rPr>
      </w:pPr>
      <w:r>
        <w:rPr>
          <w:rFonts w:ascii="Courier New" w:hAnsi="Courier New" w:cs="Courier New"/>
          <w:sz w:val="20"/>
          <w:szCs w:val="20"/>
        </w:rPr>
        <w:tab/>
      </w:r>
      <w:r w:rsidR="0039205C">
        <w:rPr>
          <w:rFonts w:ascii="Courier New" w:hAnsi="Courier New" w:cs="Courier New"/>
          <w:sz w:val="20"/>
          <w:szCs w:val="20"/>
        </w:rPr>
        <w:t xml:space="preserve">(3) </w:t>
      </w:r>
      <w:r>
        <w:rPr>
          <w:rFonts w:ascii="Courier New" w:hAnsi="Courier New" w:cs="Courier New"/>
          <w:sz w:val="20"/>
          <w:szCs w:val="20"/>
        </w:rPr>
        <w:t>Any modification, alteration, reco</w:t>
      </w:r>
      <w:r w:rsidR="0039205C">
        <w:rPr>
          <w:rFonts w:ascii="Courier New" w:hAnsi="Courier New" w:cs="Courier New"/>
          <w:sz w:val="20"/>
          <w:szCs w:val="20"/>
        </w:rPr>
        <w:t xml:space="preserve">nstruction, or improvement of </w:t>
      </w:r>
      <w:r>
        <w:rPr>
          <w:rFonts w:ascii="Courier New" w:hAnsi="Courier New" w:cs="Courier New"/>
          <w:sz w:val="20"/>
          <w:szCs w:val="20"/>
        </w:rPr>
        <w:t>any kind to an existing structure in any floodplain district, to an extent or amount of 50 percent or more of its market value, shall constitute a substa</w:t>
      </w:r>
      <w:r w:rsidR="0039205C">
        <w:rPr>
          <w:rFonts w:ascii="Courier New" w:hAnsi="Courier New" w:cs="Courier New"/>
          <w:sz w:val="20"/>
          <w:szCs w:val="20"/>
        </w:rPr>
        <w:t xml:space="preserve">ntial improvement and shall be </w:t>
      </w:r>
      <w:r>
        <w:rPr>
          <w:rFonts w:ascii="Courier New" w:hAnsi="Courier New" w:cs="Courier New"/>
          <w:sz w:val="20"/>
          <w:szCs w:val="20"/>
        </w:rPr>
        <w:t xml:space="preserve">undertaken only in full compliance with the provisions of this Ordinance. </w:t>
      </w:r>
    </w:p>
    <w:p w:rsidR="00366AE7" w:rsidRDefault="00366AE7" w:rsidP="00AE0202">
      <w:pPr>
        <w:pStyle w:val="NoSpacing"/>
        <w:rPr>
          <w:rFonts w:ascii="Courier New" w:hAnsi="Courier New" w:cs="Courier New"/>
          <w:sz w:val="20"/>
          <w:szCs w:val="20"/>
        </w:rPr>
      </w:pPr>
    </w:p>
    <w:p w:rsidR="00366AE7" w:rsidRDefault="00366AE7" w:rsidP="00AE0202">
      <w:pPr>
        <w:pStyle w:val="NoSpacing"/>
        <w:rPr>
          <w:rFonts w:ascii="Courier New" w:hAnsi="Courier New" w:cs="Courier New"/>
          <w:sz w:val="20"/>
          <w:szCs w:val="20"/>
        </w:rPr>
      </w:pPr>
      <w:r>
        <w:rPr>
          <w:rFonts w:ascii="Courier New" w:hAnsi="Courier New" w:cs="Courier New"/>
          <w:sz w:val="20"/>
          <w:szCs w:val="20"/>
        </w:rPr>
        <w:tab/>
      </w:r>
      <w:r w:rsidR="0039205C">
        <w:rPr>
          <w:rFonts w:ascii="Courier New" w:hAnsi="Courier New" w:cs="Courier New"/>
          <w:sz w:val="20"/>
          <w:szCs w:val="20"/>
        </w:rPr>
        <w:t xml:space="preserve">(4) </w:t>
      </w:r>
      <w:r w:rsidRPr="00366AE7">
        <w:rPr>
          <w:rFonts w:ascii="Courier New" w:hAnsi="Courier New" w:cs="Courier New"/>
          <w:sz w:val="20"/>
          <w:szCs w:val="20"/>
        </w:rPr>
        <w:t>Any modification, alteration, re</w:t>
      </w:r>
      <w:r w:rsidR="0039205C">
        <w:rPr>
          <w:rFonts w:ascii="Courier New" w:hAnsi="Courier New" w:cs="Courier New"/>
          <w:sz w:val="20"/>
          <w:szCs w:val="20"/>
        </w:rPr>
        <w:t xml:space="preserve">construction, or improvement of </w:t>
      </w:r>
      <w:r w:rsidRPr="00366AE7">
        <w:rPr>
          <w:rFonts w:ascii="Courier New" w:hAnsi="Courier New" w:cs="Courier New"/>
          <w:sz w:val="20"/>
          <w:szCs w:val="20"/>
        </w:rPr>
        <w:t>any kind that meets the definition of “repetitive loss” shall be undertaken only in full compliance with the provisions of this Ordinance.</w:t>
      </w:r>
    </w:p>
    <w:p w:rsidR="00FD2F3C" w:rsidRDefault="00FD2F3C" w:rsidP="00AE0202">
      <w:pPr>
        <w:pStyle w:val="NoSpacing"/>
        <w:rPr>
          <w:rFonts w:ascii="Courier New" w:hAnsi="Courier New" w:cs="Courier New"/>
          <w:sz w:val="20"/>
          <w:szCs w:val="20"/>
        </w:rPr>
      </w:pPr>
    </w:p>
    <w:p w:rsidR="00FD2F3C" w:rsidRDefault="00FD2F3C" w:rsidP="00AE0202">
      <w:pPr>
        <w:pStyle w:val="NoSpacing"/>
        <w:rPr>
          <w:rFonts w:ascii="Courier New" w:hAnsi="Courier New" w:cs="Courier New"/>
          <w:sz w:val="20"/>
          <w:szCs w:val="20"/>
        </w:rPr>
      </w:pPr>
      <w:r>
        <w:rPr>
          <w:rFonts w:ascii="Courier New" w:hAnsi="Courier New" w:cs="Courier New"/>
          <w:sz w:val="20"/>
          <w:szCs w:val="20"/>
        </w:rPr>
        <w:tab/>
        <w:t>(</w:t>
      </w:r>
      <w:r w:rsidRPr="004F27A5">
        <w:rPr>
          <w:rFonts w:ascii="Courier New" w:hAnsi="Courier New" w:cs="Courier New"/>
          <w:sz w:val="20"/>
          <w:szCs w:val="20"/>
          <w:u w:val="single"/>
        </w:rPr>
        <w:t>Ordinance</w:t>
      </w:r>
      <w:r>
        <w:rPr>
          <w:rFonts w:ascii="Courier New" w:hAnsi="Courier New" w:cs="Courier New"/>
          <w:sz w:val="20"/>
          <w:szCs w:val="20"/>
        </w:rPr>
        <w:t xml:space="preserve"> No. 19, adopted September 25, 2007)</w:t>
      </w:r>
    </w:p>
    <w:p w:rsidR="002B41B5" w:rsidRDefault="002B41B5" w:rsidP="00AE0202">
      <w:pPr>
        <w:pStyle w:val="NoSpacing"/>
        <w:rPr>
          <w:rFonts w:ascii="Courier New" w:hAnsi="Courier New" w:cs="Courier New"/>
          <w:sz w:val="20"/>
          <w:szCs w:val="20"/>
        </w:rPr>
      </w:pPr>
    </w:p>
    <w:p w:rsidR="002B41B5" w:rsidRPr="00E30EAB" w:rsidRDefault="00AE0202" w:rsidP="00AE0202">
      <w:pPr>
        <w:pStyle w:val="NoSpacing"/>
        <w:ind w:firstLine="720"/>
        <w:rPr>
          <w:rFonts w:ascii="Courier New" w:hAnsi="Courier New" w:cs="Courier New"/>
          <w:b/>
          <w:sz w:val="20"/>
          <w:szCs w:val="20"/>
          <w:u w:val="single"/>
        </w:rPr>
      </w:pPr>
      <w:r>
        <w:rPr>
          <w:rFonts w:ascii="Courier New" w:hAnsi="Courier New" w:cs="Courier New"/>
          <w:b/>
          <w:sz w:val="20"/>
          <w:szCs w:val="20"/>
          <w:u w:val="single"/>
        </w:rPr>
        <w:t xml:space="preserve">§606. Special Provisions </w:t>
      </w:r>
      <w:r w:rsidR="00A27A36">
        <w:rPr>
          <w:rFonts w:ascii="Courier New" w:hAnsi="Courier New" w:cs="Courier New"/>
          <w:b/>
          <w:sz w:val="20"/>
          <w:szCs w:val="20"/>
          <w:u w:val="single"/>
        </w:rPr>
        <w:t>f</w:t>
      </w:r>
      <w:r>
        <w:rPr>
          <w:rFonts w:ascii="Courier New" w:hAnsi="Courier New" w:cs="Courier New"/>
          <w:b/>
          <w:sz w:val="20"/>
          <w:szCs w:val="20"/>
          <w:u w:val="single"/>
        </w:rPr>
        <w:t>or Accessory Structures.</w:t>
      </w:r>
    </w:p>
    <w:p w:rsidR="002B41B5" w:rsidRDefault="002B41B5" w:rsidP="00AE0202">
      <w:pPr>
        <w:pStyle w:val="NoSpacing"/>
        <w:rPr>
          <w:rFonts w:ascii="Courier New" w:hAnsi="Courier New" w:cs="Courier New"/>
          <w:sz w:val="20"/>
          <w:szCs w:val="20"/>
        </w:rPr>
      </w:pPr>
    </w:p>
    <w:p w:rsidR="002B41B5" w:rsidRDefault="002B41B5" w:rsidP="00AE0202">
      <w:pPr>
        <w:pStyle w:val="NoSpacing"/>
        <w:rPr>
          <w:rFonts w:ascii="Courier New" w:hAnsi="Courier New" w:cs="Courier New"/>
          <w:sz w:val="20"/>
          <w:szCs w:val="20"/>
        </w:rPr>
      </w:pPr>
      <w:r w:rsidRPr="002B41B5">
        <w:rPr>
          <w:rFonts w:ascii="Courier New" w:hAnsi="Courier New" w:cs="Courier New"/>
          <w:sz w:val="20"/>
          <w:szCs w:val="20"/>
        </w:rPr>
        <w:tab/>
      </w:r>
      <w:r w:rsidR="0039205C">
        <w:rPr>
          <w:rFonts w:ascii="Courier New" w:hAnsi="Courier New" w:cs="Courier New"/>
          <w:sz w:val="20"/>
          <w:szCs w:val="20"/>
        </w:rPr>
        <w:t xml:space="preserve">(1) </w:t>
      </w:r>
      <w:r>
        <w:rPr>
          <w:rFonts w:ascii="Courier New" w:hAnsi="Courier New" w:cs="Courier New"/>
          <w:sz w:val="20"/>
          <w:szCs w:val="20"/>
        </w:rPr>
        <w:t xml:space="preserve">Accessory structures which are proposed to be built in the Flood Fringe or General Floodplain District need not be elevated or floodproofed to remain dry, but shall comply, at a minimum, with the following </w:t>
      </w:r>
      <w:r w:rsidR="0039205C">
        <w:rPr>
          <w:rFonts w:ascii="Courier New" w:hAnsi="Courier New" w:cs="Courier New"/>
          <w:sz w:val="20"/>
          <w:szCs w:val="20"/>
        </w:rPr>
        <w:t>requirements:</w:t>
      </w:r>
      <w:r>
        <w:rPr>
          <w:rFonts w:ascii="Courier New" w:hAnsi="Courier New" w:cs="Courier New"/>
          <w:sz w:val="20"/>
          <w:szCs w:val="20"/>
        </w:rPr>
        <w:t xml:space="preserve"> </w:t>
      </w:r>
    </w:p>
    <w:p w:rsidR="002B41B5" w:rsidRDefault="002B41B5" w:rsidP="00AE0202">
      <w:pPr>
        <w:pStyle w:val="NoSpacing"/>
        <w:rPr>
          <w:rFonts w:ascii="Courier New" w:hAnsi="Courier New" w:cs="Courier New"/>
          <w:sz w:val="20"/>
          <w:szCs w:val="20"/>
        </w:rPr>
      </w:pPr>
    </w:p>
    <w:p w:rsidR="002B41B5" w:rsidRDefault="0039205C" w:rsidP="0039205C">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2B41B5">
        <w:rPr>
          <w:rFonts w:ascii="Courier New" w:hAnsi="Courier New" w:cs="Courier New"/>
          <w:sz w:val="20"/>
          <w:szCs w:val="20"/>
        </w:rPr>
        <w:t>The structure shall no</w:t>
      </w:r>
      <w:r>
        <w:rPr>
          <w:rFonts w:ascii="Courier New" w:hAnsi="Courier New" w:cs="Courier New"/>
          <w:sz w:val="20"/>
          <w:szCs w:val="20"/>
        </w:rPr>
        <w:t xml:space="preserve">t be designed or used for human </w:t>
      </w:r>
      <w:r w:rsidR="002B41B5">
        <w:rPr>
          <w:rFonts w:ascii="Courier New" w:hAnsi="Courier New" w:cs="Courier New"/>
          <w:sz w:val="20"/>
          <w:szCs w:val="20"/>
        </w:rPr>
        <w:t>habitation, but shall be limited to the parking of vehicles, or to the storage of tools, material and equipment related to the principal use or activity.</w:t>
      </w:r>
    </w:p>
    <w:p w:rsidR="002B41B5" w:rsidRDefault="002B41B5" w:rsidP="00AE0202">
      <w:pPr>
        <w:pStyle w:val="NoSpacing"/>
        <w:rPr>
          <w:rFonts w:ascii="Courier New" w:hAnsi="Courier New" w:cs="Courier New"/>
          <w:sz w:val="20"/>
          <w:szCs w:val="20"/>
        </w:rPr>
      </w:pPr>
    </w:p>
    <w:p w:rsidR="002B41B5" w:rsidRDefault="002B41B5"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39205C">
        <w:rPr>
          <w:rFonts w:ascii="Courier New" w:hAnsi="Courier New" w:cs="Courier New"/>
          <w:sz w:val="20"/>
          <w:szCs w:val="20"/>
        </w:rPr>
        <w:t xml:space="preserve">(b) </w:t>
      </w:r>
      <w:r>
        <w:rPr>
          <w:rFonts w:ascii="Courier New" w:hAnsi="Courier New" w:cs="Courier New"/>
          <w:sz w:val="20"/>
          <w:szCs w:val="20"/>
        </w:rPr>
        <w:t xml:space="preserve">The floor area shall not exceed 600 square feet. </w:t>
      </w:r>
    </w:p>
    <w:p w:rsidR="002B41B5" w:rsidRDefault="002B41B5" w:rsidP="00AE0202">
      <w:pPr>
        <w:pStyle w:val="NoSpacing"/>
        <w:rPr>
          <w:rFonts w:ascii="Courier New" w:hAnsi="Courier New" w:cs="Courier New"/>
          <w:sz w:val="20"/>
          <w:szCs w:val="20"/>
        </w:rPr>
      </w:pPr>
    </w:p>
    <w:p w:rsidR="002B41B5" w:rsidRDefault="002B41B5"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39205C">
        <w:rPr>
          <w:rFonts w:ascii="Courier New" w:hAnsi="Courier New" w:cs="Courier New"/>
          <w:sz w:val="20"/>
          <w:szCs w:val="20"/>
        </w:rPr>
        <w:t xml:space="preserve">(c) </w:t>
      </w:r>
      <w:r>
        <w:rPr>
          <w:rFonts w:ascii="Courier New" w:hAnsi="Courier New" w:cs="Courier New"/>
          <w:sz w:val="20"/>
          <w:szCs w:val="20"/>
        </w:rPr>
        <w:t xml:space="preserve">The structure shall have a low damage potential. </w:t>
      </w:r>
    </w:p>
    <w:p w:rsidR="002B41B5" w:rsidRDefault="002B41B5" w:rsidP="00AE0202">
      <w:pPr>
        <w:pStyle w:val="NoSpacing"/>
        <w:rPr>
          <w:rFonts w:ascii="Courier New" w:hAnsi="Courier New" w:cs="Courier New"/>
          <w:sz w:val="20"/>
          <w:szCs w:val="20"/>
        </w:rPr>
      </w:pPr>
    </w:p>
    <w:p w:rsidR="002B41B5" w:rsidRDefault="0039205C" w:rsidP="0039205C">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2B41B5">
        <w:rPr>
          <w:rFonts w:ascii="Courier New" w:hAnsi="Courier New" w:cs="Courier New"/>
          <w:sz w:val="20"/>
          <w:szCs w:val="20"/>
        </w:rPr>
        <w:t>The structure shall be loc</w:t>
      </w:r>
      <w:r>
        <w:rPr>
          <w:rFonts w:ascii="Courier New" w:hAnsi="Courier New" w:cs="Courier New"/>
          <w:sz w:val="20"/>
          <w:szCs w:val="20"/>
        </w:rPr>
        <w:t xml:space="preserve">ated on the site so as to cause </w:t>
      </w:r>
      <w:r w:rsidR="002B41B5">
        <w:rPr>
          <w:rFonts w:ascii="Courier New" w:hAnsi="Courier New" w:cs="Courier New"/>
          <w:sz w:val="20"/>
          <w:szCs w:val="20"/>
        </w:rPr>
        <w:t xml:space="preserve">the least obstruction to the flow of floodwaters. </w:t>
      </w:r>
    </w:p>
    <w:p w:rsidR="002B41B5" w:rsidRDefault="002B41B5" w:rsidP="00AE0202">
      <w:pPr>
        <w:pStyle w:val="NoSpacing"/>
        <w:rPr>
          <w:rFonts w:ascii="Courier New" w:hAnsi="Courier New" w:cs="Courier New"/>
          <w:sz w:val="20"/>
          <w:szCs w:val="20"/>
        </w:rPr>
      </w:pPr>
    </w:p>
    <w:p w:rsidR="002B41B5" w:rsidRDefault="0039205C" w:rsidP="0039205C">
      <w:pPr>
        <w:pStyle w:val="NoSpacing"/>
        <w:ind w:left="720" w:firstLine="720"/>
        <w:rPr>
          <w:rFonts w:ascii="Courier New" w:hAnsi="Courier New" w:cs="Courier New"/>
          <w:sz w:val="20"/>
          <w:szCs w:val="20"/>
        </w:rPr>
      </w:pPr>
      <w:r>
        <w:rPr>
          <w:rFonts w:ascii="Courier New" w:hAnsi="Courier New" w:cs="Courier New"/>
          <w:sz w:val="20"/>
          <w:szCs w:val="20"/>
        </w:rPr>
        <w:t xml:space="preserve">(e) </w:t>
      </w:r>
      <w:r w:rsidR="002B41B5">
        <w:rPr>
          <w:rFonts w:ascii="Courier New" w:hAnsi="Courier New" w:cs="Courier New"/>
          <w:sz w:val="20"/>
          <w:szCs w:val="20"/>
        </w:rPr>
        <w:t>Power lines, wiring and outlets shall</w:t>
      </w:r>
      <w:r>
        <w:rPr>
          <w:rFonts w:ascii="Courier New" w:hAnsi="Courier New" w:cs="Courier New"/>
          <w:sz w:val="20"/>
          <w:szCs w:val="20"/>
        </w:rPr>
        <w:t xml:space="preserve"> be at least one and </w:t>
      </w:r>
      <w:r w:rsidR="002B41B5">
        <w:rPr>
          <w:rFonts w:ascii="Courier New" w:hAnsi="Courier New" w:cs="Courier New"/>
          <w:sz w:val="20"/>
          <w:szCs w:val="20"/>
        </w:rPr>
        <w:t xml:space="preserve">one-half (1 ½) feet above the 100 year flood elevation. </w:t>
      </w:r>
    </w:p>
    <w:p w:rsidR="002B41B5" w:rsidRDefault="002B41B5" w:rsidP="00AE0202">
      <w:pPr>
        <w:pStyle w:val="NoSpacing"/>
        <w:rPr>
          <w:rFonts w:ascii="Courier New" w:hAnsi="Courier New" w:cs="Courier New"/>
          <w:sz w:val="20"/>
          <w:szCs w:val="20"/>
        </w:rPr>
      </w:pPr>
    </w:p>
    <w:p w:rsidR="002B41B5" w:rsidRDefault="0039205C" w:rsidP="0039205C">
      <w:pPr>
        <w:pStyle w:val="NoSpacing"/>
        <w:ind w:left="720" w:firstLine="720"/>
        <w:rPr>
          <w:rFonts w:ascii="Courier New" w:hAnsi="Courier New" w:cs="Courier New"/>
          <w:sz w:val="20"/>
          <w:szCs w:val="20"/>
        </w:rPr>
      </w:pPr>
      <w:r>
        <w:rPr>
          <w:rFonts w:ascii="Courier New" w:hAnsi="Courier New" w:cs="Courier New"/>
          <w:sz w:val="20"/>
          <w:szCs w:val="20"/>
        </w:rPr>
        <w:t xml:space="preserve">(f) </w:t>
      </w:r>
      <w:r w:rsidR="002B41B5">
        <w:rPr>
          <w:rFonts w:ascii="Courier New" w:hAnsi="Courier New" w:cs="Courier New"/>
          <w:sz w:val="20"/>
          <w:szCs w:val="20"/>
        </w:rPr>
        <w:t>Permanently affixed utilit</w:t>
      </w:r>
      <w:r>
        <w:rPr>
          <w:rFonts w:ascii="Courier New" w:hAnsi="Courier New" w:cs="Courier New"/>
          <w:sz w:val="20"/>
          <w:szCs w:val="20"/>
        </w:rPr>
        <w:t xml:space="preserve">y equipment and appliances such </w:t>
      </w:r>
      <w:r w:rsidR="002B41B5">
        <w:rPr>
          <w:rFonts w:ascii="Courier New" w:hAnsi="Courier New" w:cs="Courier New"/>
          <w:sz w:val="20"/>
          <w:szCs w:val="20"/>
        </w:rPr>
        <w:t xml:space="preserve">as furnaces, heaters, washers, dryers, etc. shall be prohibited. </w:t>
      </w:r>
    </w:p>
    <w:p w:rsidR="002B41B5" w:rsidRDefault="002B41B5" w:rsidP="00AE0202">
      <w:pPr>
        <w:pStyle w:val="NoSpacing"/>
        <w:rPr>
          <w:rFonts w:ascii="Courier New" w:hAnsi="Courier New" w:cs="Courier New"/>
          <w:sz w:val="20"/>
          <w:szCs w:val="20"/>
        </w:rPr>
      </w:pPr>
    </w:p>
    <w:p w:rsidR="002B41B5" w:rsidRDefault="002B41B5"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39205C">
        <w:rPr>
          <w:rFonts w:ascii="Courier New" w:hAnsi="Courier New" w:cs="Courier New"/>
          <w:sz w:val="20"/>
          <w:szCs w:val="20"/>
        </w:rPr>
        <w:t xml:space="preserve">(g) </w:t>
      </w:r>
      <w:r>
        <w:rPr>
          <w:rFonts w:ascii="Courier New" w:hAnsi="Courier New" w:cs="Courier New"/>
          <w:sz w:val="20"/>
          <w:szCs w:val="20"/>
        </w:rPr>
        <w:t xml:space="preserve">Sanitary facilities shall be prohibited. </w:t>
      </w:r>
    </w:p>
    <w:p w:rsidR="002B41B5" w:rsidRDefault="002B41B5" w:rsidP="00AE0202">
      <w:pPr>
        <w:pStyle w:val="NoSpacing"/>
        <w:rPr>
          <w:rFonts w:ascii="Courier New" w:hAnsi="Courier New" w:cs="Courier New"/>
          <w:sz w:val="20"/>
          <w:szCs w:val="20"/>
        </w:rPr>
      </w:pPr>
    </w:p>
    <w:p w:rsidR="007B47A4" w:rsidRDefault="0039205C" w:rsidP="0039205C">
      <w:pPr>
        <w:pStyle w:val="NoSpacing"/>
        <w:ind w:left="720" w:firstLine="720"/>
        <w:rPr>
          <w:rFonts w:ascii="Courier New" w:hAnsi="Courier New" w:cs="Courier New"/>
          <w:sz w:val="20"/>
          <w:szCs w:val="20"/>
        </w:rPr>
      </w:pPr>
      <w:r>
        <w:rPr>
          <w:rFonts w:ascii="Courier New" w:hAnsi="Courier New" w:cs="Courier New"/>
          <w:sz w:val="20"/>
          <w:szCs w:val="20"/>
        </w:rPr>
        <w:t xml:space="preserve">(h) </w:t>
      </w:r>
      <w:r w:rsidR="002B41B5">
        <w:rPr>
          <w:rFonts w:ascii="Courier New" w:hAnsi="Courier New" w:cs="Courier New"/>
          <w:sz w:val="20"/>
          <w:szCs w:val="20"/>
        </w:rPr>
        <w:t>The structure shall be</w:t>
      </w:r>
      <w:r>
        <w:rPr>
          <w:rFonts w:ascii="Courier New" w:hAnsi="Courier New" w:cs="Courier New"/>
          <w:sz w:val="20"/>
          <w:szCs w:val="20"/>
        </w:rPr>
        <w:t xml:space="preserve"> adequately anchored to prevent </w:t>
      </w:r>
      <w:r w:rsidR="002B41B5">
        <w:rPr>
          <w:rFonts w:ascii="Courier New" w:hAnsi="Courier New" w:cs="Courier New"/>
          <w:sz w:val="20"/>
          <w:szCs w:val="20"/>
        </w:rPr>
        <w:t xml:space="preserve">flotation or movement and shall be designed to automatically provide for the entry and exit of floodwaters for the purpose of equalizing hydrostatic forces on the walls.  Designs for meeting this requirement must either be certified by a </w:t>
      </w:r>
      <w:r>
        <w:rPr>
          <w:rFonts w:ascii="Courier New" w:hAnsi="Courier New" w:cs="Courier New"/>
          <w:sz w:val="20"/>
          <w:szCs w:val="20"/>
        </w:rPr>
        <w:t xml:space="preserve">registered </w:t>
      </w:r>
      <w:r w:rsidR="007B47A4">
        <w:rPr>
          <w:rFonts w:ascii="Courier New" w:hAnsi="Courier New" w:cs="Courier New"/>
          <w:sz w:val="20"/>
          <w:szCs w:val="20"/>
        </w:rPr>
        <w:t>professional engineer o</w:t>
      </w:r>
      <w:r>
        <w:rPr>
          <w:rFonts w:ascii="Courier New" w:hAnsi="Courier New" w:cs="Courier New"/>
          <w:sz w:val="20"/>
          <w:szCs w:val="20"/>
        </w:rPr>
        <w:t xml:space="preserve">r architect, or must meet or </w:t>
      </w:r>
      <w:r w:rsidR="007B47A4">
        <w:rPr>
          <w:rFonts w:ascii="Courier New" w:hAnsi="Courier New" w:cs="Courier New"/>
          <w:sz w:val="20"/>
          <w:szCs w:val="20"/>
        </w:rPr>
        <w:t xml:space="preserve">exceed the following minimum criteria: </w:t>
      </w:r>
    </w:p>
    <w:p w:rsidR="007B47A4" w:rsidRDefault="007B47A4" w:rsidP="00AE0202">
      <w:pPr>
        <w:pStyle w:val="NoSpacing"/>
        <w:rPr>
          <w:rFonts w:ascii="Courier New" w:hAnsi="Courier New" w:cs="Courier New"/>
          <w:sz w:val="20"/>
          <w:szCs w:val="20"/>
        </w:rPr>
      </w:pPr>
    </w:p>
    <w:p w:rsidR="007B47A4" w:rsidRDefault="0039205C" w:rsidP="0039205C">
      <w:pPr>
        <w:pStyle w:val="NoSpacing"/>
        <w:ind w:left="1440" w:firstLine="720"/>
        <w:rPr>
          <w:rFonts w:ascii="Courier New" w:hAnsi="Courier New" w:cs="Courier New"/>
          <w:sz w:val="20"/>
          <w:szCs w:val="20"/>
        </w:rPr>
      </w:pPr>
      <w:r>
        <w:rPr>
          <w:rFonts w:ascii="Courier New" w:hAnsi="Courier New" w:cs="Courier New"/>
          <w:sz w:val="20"/>
          <w:szCs w:val="20"/>
        </w:rPr>
        <w:t>(1) A</w:t>
      </w:r>
      <w:r w:rsidR="007B47A4">
        <w:rPr>
          <w:rFonts w:ascii="Courier New" w:hAnsi="Courier New" w:cs="Courier New"/>
          <w:sz w:val="20"/>
          <w:szCs w:val="20"/>
        </w:rPr>
        <w:t xml:space="preserve"> minimum of two (2)</w:t>
      </w:r>
      <w:r>
        <w:rPr>
          <w:rFonts w:ascii="Courier New" w:hAnsi="Courier New" w:cs="Courier New"/>
          <w:sz w:val="20"/>
          <w:szCs w:val="20"/>
        </w:rPr>
        <w:t xml:space="preserve"> openings having a net total </w:t>
      </w:r>
      <w:r w:rsidR="007B47A4">
        <w:rPr>
          <w:rFonts w:ascii="Courier New" w:hAnsi="Courier New" w:cs="Courier New"/>
          <w:sz w:val="20"/>
          <w:szCs w:val="20"/>
        </w:rPr>
        <w:t xml:space="preserve">area of not less than one (1) square inch for every square foot of enclosed space; </w:t>
      </w:r>
    </w:p>
    <w:p w:rsidR="007B47A4" w:rsidRDefault="007B47A4" w:rsidP="00AE0202">
      <w:pPr>
        <w:pStyle w:val="NoSpacing"/>
        <w:rPr>
          <w:rFonts w:ascii="Courier New" w:hAnsi="Courier New" w:cs="Courier New"/>
          <w:sz w:val="20"/>
          <w:szCs w:val="20"/>
        </w:rPr>
      </w:pPr>
    </w:p>
    <w:p w:rsidR="007B47A4" w:rsidRDefault="0039205C" w:rsidP="0039205C">
      <w:pPr>
        <w:pStyle w:val="NoSpacing"/>
        <w:ind w:left="1440" w:firstLine="720"/>
        <w:rPr>
          <w:rFonts w:ascii="Courier New" w:hAnsi="Courier New" w:cs="Courier New"/>
          <w:sz w:val="20"/>
          <w:szCs w:val="20"/>
        </w:rPr>
      </w:pPr>
      <w:r>
        <w:rPr>
          <w:rFonts w:ascii="Courier New" w:hAnsi="Courier New" w:cs="Courier New"/>
          <w:sz w:val="20"/>
          <w:szCs w:val="20"/>
        </w:rPr>
        <w:t>(2) T</w:t>
      </w:r>
      <w:r w:rsidR="007B47A4">
        <w:rPr>
          <w:rFonts w:ascii="Courier New" w:hAnsi="Courier New" w:cs="Courier New"/>
          <w:sz w:val="20"/>
          <w:szCs w:val="20"/>
        </w:rPr>
        <w:t>he bottom of all open</w:t>
      </w:r>
      <w:r>
        <w:rPr>
          <w:rFonts w:ascii="Courier New" w:hAnsi="Courier New" w:cs="Courier New"/>
          <w:sz w:val="20"/>
          <w:szCs w:val="20"/>
        </w:rPr>
        <w:t xml:space="preserve">ings shall be no higher than </w:t>
      </w:r>
      <w:r w:rsidR="007B47A4">
        <w:rPr>
          <w:rFonts w:ascii="Courier New" w:hAnsi="Courier New" w:cs="Courier New"/>
          <w:sz w:val="20"/>
          <w:szCs w:val="20"/>
        </w:rPr>
        <w:t xml:space="preserve">one (1) foot above grade; and </w:t>
      </w:r>
    </w:p>
    <w:p w:rsidR="007B47A4" w:rsidRDefault="007B47A4" w:rsidP="00AE0202">
      <w:pPr>
        <w:pStyle w:val="NoSpacing"/>
        <w:rPr>
          <w:rFonts w:ascii="Courier New" w:hAnsi="Courier New" w:cs="Courier New"/>
          <w:sz w:val="20"/>
          <w:szCs w:val="20"/>
        </w:rPr>
      </w:pPr>
    </w:p>
    <w:p w:rsidR="007B47A4" w:rsidRDefault="0039205C" w:rsidP="0039205C">
      <w:pPr>
        <w:pStyle w:val="NoSpacing"/>
        <w:ind w:left="1440" w:firstLine="720"/>
        <w:rPr>
          <w:rFonts w:ascii="Courier New" w:hAnsi="Courier New" w:cs="Courier New"/>
          <w:sz w:val="20"/>
          <w:szCs w:val="20"/>
        </w:rPr>
      </w:pPr>
      <w:r>
        <w:rPr>
          <w:rFonts w:ascii="Courier New" w:hAnsi="Courier New" w:cs="Courier New"/>
          <w:sz w:val="20"/>
          <w:szCs w:val="20"/>
        </w:rPr>
        <w:t>(3) O</w:t>
      </w:r>
      <w:r w:rsidR="007B47A4">
        <w:rPr>
          <w:rFonts w:ascii="Courier New" w:hAnsi="Courier New" w:cs="Courier New"/>
          <w:sz w:val="20"/>
          <w:szCs w:val="20"/>
        </w:rPr>
        <w:t xml:space="preserve">penings </w:t>
      </w:r>
      <w:proofErr w:type="spellStart"/>
      <w:proofErr w:type="gramStart"/>
      <w:r w:rsidR="007B47A4">
        <w:rPr>
          <w:rFonts w:ascii="Courier New" w:hAnsi="Courier New" w:cs="Courier New"/>
          <w:sz w:val="20"/>
          <w:szCs w:val="20"/>
        </w:rPr>
        <w:t>my</w:t>
      </w:r>
      <w:proofErr w:type="spellEnd"/>
      <w:proofErr w:type="gramEnd"/>
      <w:r w:rsidR="007B47A4">
        <w:rPr>
          <w:rFonts w:ascii="Courier New" w:hAnsi="Courier New" w:cs="Courier New"/>
          <w:sz w:val="20"/>
          <w:szCs w:val="20"/>
        </w:rPr>
        <w:t xml:space="preserve"> be equipped</w:t>
      </w:r>
      <w:r>
        <w:rPr>
          <w:rFonts w:ascii="Courier New" w:hAnsi="Courier New" w:cs="Courier New"/>
          <w:sz w:val="20"/>
          <w:szCs w:val="20"/>
        </w:rPr>
        <w:t xml:space="preserve"> with screens, louvers, etc. </w:t>
      </w:r>
      <w:r w:rsidR="007B47A4">
        <w:rPr>
          <w:rFonts w:ascii="Courier New" w:hAnsi="Courier New" w:cs="Courier New"/>
          <w:sz w:val="20"/>
          <w:szCs w:val="20"/>
        </w:rPr>
        <w:t xml:space="preserve">or other coverings or devices </w:t>
      </w:r>
      <w:r>
        <w:rPr>
          <w:rFonts w:ascii="Courier New" w:hAnsi="Courier New" w:cs="Courier New"/>
          <w:sz w:val="20"/>
          <w:szCs w:val="20"/>
        </w:rPr>
        <w:t xml:space="preserve">provided that they </w:t>
      </w:r>
      <w:r w:rsidR="007B47A4">
        <w:rPr>
          <w:rFonts w:ascii="Courier New" w:hAnsi="Courier New" w:cs="Courier New"/>
          <w:sz w:val="20"/>
          <w:szCs w:val="20"/>
        </w:rPr>
        <w:t xml:space="preserve">permit the automatic entry and exit of floodwaters. </w:t>
      </w:r>
    </w:p>
    <w:p w:rsidR="007B47A4" w:rsidRDefault="007B47A4" w:rsidP="00AE0202">
      <w:pPr>
        <w:pStyle w:val="NoSpacing"/>
        <w:rPr>
          <w:rFonts w:ascii="Courier New" w:hAnsi="Courier New" w:cs="Courier New"/>
          <w:sz w:val="20"/>
          <w:szCs w:val="20"/>
        </w:rPr>
      </w:pPr>
    </w:p>
    <w:p w:rsidR="007B47A4" w:rsidRDefault="007B47A4" w:rsidP="00AE0202">
      <w:pPr>
        <w:pStyle w:val="NoSpacing"/>
        <w:rPr>
          <w:rFonts w:ascii="Courier New" w:hAnsi="Courier New" w:cs="Courier New"/>
          <w:sz w:val="20"/>
          <w:szCs w:val="20"/>
        </w:rPr>
      </w:pPr>
      <w:r>
        <w:rPr>
          <w:rFonts w:ascii="Courier New" w:hAnsi="Courier New" w:cs="Courier New"/>
          <w:sz w:val="20"/>
          <w:szCs w:val="20"/>
        </w:rPr>
        <w:tab/>
      </w:r>
      <w:r w:rsidR="0039205C">
        <w:rPr>
          <w:rFonts w:ascii="Courier New" w:hAnsi="Courier New" w:cs="Courier New"/>
          <w:sz w:val="20"/>
          <w:szCs w:val="20"/>
        </w:rPr>
        <w:t xml:space="preserve">(2) </w:t>
      </w:r>
      <w:r>
        <w:rPr>
          <w:rFonts w:ascii="Courier New" w:hAnsi="Courier New" w:cs="Courier New"/>
          <w:sz w:val="20"/>
          <w:szCs w:val="20"/>
        </w:rPr>
        <w:t>Individuals should be aware</w:t>
      </w:r>
      <w:r w:rsidR="00443767">
        <w:rPr>
          <w:rFonts w:ascii="Courier New" w:hAnsi="Courier New" w:cs="Courier New"/>
          <w:sz w:val="20"/>
          <w:szCs w:val="20"/>
        </w:rPr>
        <w:t xml:space="preserve"> that building a structure as </w:t>
      </w:r>
      <w:r>
        <w:rPr>
          <w:rFonts w:ascii="Courier New" w:hAnsi="Courier New" w:cs="Courier New"/>
          <w:sz w:val="20"/>
          <w:szCs w:val="20"/>
        </w:rPr>
        <w:t xml:space="preserve">described above could significantly increase the cost of flood insurance for the accessor/structure and its contents. </w:t>
      </w:r>
    </w:p>
    <w:p w:rsidR="007B47A4" w:rsidRDefault="007B47A4" w:rsidP="00AE0202">
      <w:pPr>
        <w:pStyle w:val="NoSpacing"/>
        <w:rPr>
          <w:rFonts w:ascii="Courier New" w:hAnsi="Courier New" w:cs="Courier New"/>
          <w:sz w:val="20"/>
          <w:szCs w:val="20"/>
        </w:rPr>
      </w:pPr>
    </w:p>
    <w:p w:rsidR="007B47A4" w:rsidRDefault="007B47A4" w:rsidP="00AE0202">
      <w:pPr>
        <w:pStyle w:val="NoSpacing"/>
        <w:rPr>
          <w:rFonts w:ascii="Courier New" w:hAnsi="Courier New" w:cs="Courier New"/>
          <w:sz w:val="20"/>
          <w:szCs w:val="20"/>
        </w:rPr>
      </w:pPr>
      <w:r>
        <w:rPr>
          <w:rFonts w:ascii="Courier New" w:hAnsi="Courier New" w:cs="Courier New"/>
          <w:sz w:val="20"/>
          <w:szCs w:val="20"/>
        </w:rPr>
        <w:tab/>
      </w:r>
      <w:r w:rsidR="00443767">
        <w:rPr>
          <w:rFonts w:ascii="Courier New" w:hAnsi="Courier New" w:cs="Courier New"/>
          <w:sz w:val="20"/>
          <w:szCs w:val="20"/>
        </w:rPr>
        <w:t xml:space="preserve">(3) </w:t>
      </w:r>
      <w:r>
        <w:rPr>
          <w:rFonts w:ascii="Courier New" w:hAnsi="Courier New" w:cs="Courier New"/>
          <w:sz w:val="20"/>
          <w:szCs w:val="20"/>
        </w:rPr>
        <w:t xml:space="preserve">The administrative procedures contained in this Chapter. </w:t>
      </w:r>
    </w:p>
    <w:p w:rsidR="007B47A4" w:rsidRDefault="007B47A4" w:rsidP="00AE0202">
      <w:pPr>
        <w:pStyle w:val="NoSpacing"/>
        <w:rPr>
          <w:rFonts w:ascii="Courier New" w:hAnsi="Courier New" w:cs="Courier New"/>
          <w:sz w:val="20"/>
          <w:szCs w:val="20"/>
        </w:rPr>
      </w:pPr>
    </w:p>
    <w:p w:rsidR="007B47A4" w:rsidRPr="00E30EAB" w:rsidRDefault="00AE0202" w:rsidP="00AE0202">
      <w:pPr>
        <w:pStyle w:val="NoSpacing"/>
        <w:ind w:firstLine="720"/>
        <w:rPr>
          <w:rFonts w:ascii="Courier New" w:hAnsi="Courier New" w:cs="Courier New"/>
          <w:b/>
          <w:sz w:val="20"/>
          <w:szCs w:val="20"/>
        </w:rPr>
      </w:pPr>
      <w:r>
        <w:rPr>
          <w:rFonts w:ascii="Courier New" w:hAnsi="Courier New" w:cs="Courier New"/>
          <w:b/>
          <w:sz w:val="20"/>
          <w:szCs w:val="20"/>
          <w:u w:val="single"/>
        </w:rPr>
        <w:t>§607. Development Which May Endanger Human Life.</w:t>
      </w:r>
    </w:p>
    <w:p w:rsidR="007B47A4" w:rsidRDefault="007B47A4" w:rsidP="00AE0202">
      <w:pPr>
        <w:pStyle w:val="NoSpacing"/>
        <w:rPr>
          <w:rFonts w:ascii="Courier New" w:hAnsi="Courier New" w:cs="Courier New"/>
          <w:sz w:val="20"/>
          <w:szCs w:val="20"/>
        </w:rPr>
      </w:pPr>
    </w:p>
    <w:p w:rsidR="00366AE7" w:rsidRDefault="007B47A4" w:rsidP="00AE0202">
      <w:pPr>
        <w:pStyle w:val="NoSpacing"/>
        <w:rPr>
          <w:rFonts w:ascii="Courier New" w:hAnsi="Courier New" w:cs="Courier New"/>
          <w:sz w:val="20"/>
          <w:szCs w:val="20"/>
        </w:rPr>
      </w:pPr>
      <w:r>
        <w:rPr>
          <w:rFonts w:ascii="Courier New" w:hAnsi="Courier New" w:cs="Courier New"/>
          <w:sz w:val="20"/>
          <w:szCs w:val="20"/>
        </w:rPr>
        <w:tab/>
      </w:r>
      <w:r w:rsidR="00443767">
        <w:rPr>
          <w:rFonts w:ascii="Courier New" w:hAnsi="Courier New" w:cs="Courier New"/>
          <w:sz w:val="20"/>
          <w:szCs w:val="20"/>
        </w:rPr>
        <w:t xml:space="preserve">(1) </w:t>
      </w:r>
      <w:r w:rsidR="00366AE7">
        <w:rPr>
          <w:rFonts w:ascii="Courier New" w:hAnsi="Courier New" w:cs="Courier New"/>
          <w:sz w:val="20"/>
          <w:szCs w:val="20"/>
          <w:u w:val="single"/>
        </w:rPr>
        <w:t>Hazardous Material and Substances</w:t>
      </w:r>
      <w:r w:rsidR="00443767">
        <w:rPr>
          <w:rFonts w:ascii="Courier New" w:hAnsi="Courier New" w:cs="Courier New"/>
          <w:sz w:val="20"/>
          <w:szCs w:val="20"/>
          <w:u w:val="single"/>
        </w:rPr>
        <w:t>.</w:t>
      </w:r>
      <w:r w:rsidR="00443767">
        <w:rPr>
          <w:rFonts w:ascii="Courier New" w:hAnsi="Courier New" w:cs="Courier New"/>
          <w:sz w:val="20"/>
          <w:szCs w:val="20"/>
        </w:rPr>
        <w:t xml:space="preserve">  I</w:t>
      </w:r>
      <w:r w:rsidR="00366AE7">
        <w:rPr>
          <w:rFonts w:ascii="Courier New" w:hAnsi="Courier New" w:cs="Courier New"/>
          <w:sz w:val="20"/>
          <w:szCs w:val="20"/>
        </w:rPr>
        <w:t xml:space="preserve">n accordance with applicable law and regulations any new or substantially improved structure which:  </w:t>
      </w:r>
    </w:p>
    <w:p w:rsidR="00366AE7" w:rsidRDefault="00366AE7"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p w:rsidR="00366AE7" w:rsidRDefault="00443767" w:rsidP="00443767">
      <w:pPr>
        <w:pStyle w:val="NoSpacing"/>
        <w:ind w:left="720" w:firstLine="720"/>
        <w:rPr>
          <w:rFonts w:ascii="Courier New" w:hAnsi="Courier New" w:cs="Courier New"/>
          <w:sz w:val="20"/>
          <w:szCs w:val="20"/>
        </w:rPr>
      </w:pPr>
      <w:r>
        <w:rPr>
          <w:rFonts w:ascii="Courier New" w:hAnsi="Courier New" w:cs="Courier New"/>
          <w:sz w:val="20"/>
          <w:szCs w:val="20"/>
        </w:rPr>
        <w:t>(a) W</w:t>
      </w:r>
      <w:r w:rsidR="00366AE7">
        <w:rPr>
          <w:rFonts w:ascii="Courier New" w:hAnsi="Courier New" w:cs="Courier New"/>
          <w:sz w:val="20"/>
          <w:szCs w:val="20"/>
        </w:rPr>
        <w:t>ill be used for the prod</w:t>
      </w:r>
      <w:r>
        <w:rPr>
          <w:rFonts w:ascii="Courier New" w:hAnsi="Courier New" w:cs="Courier New"/>
          <w:sz w:val="20"/>
          <w:szCs w:val="20"/>
        </w:rPr>
        <w:t xml:space="preserve">uction or storage of any of the </w:t>
      </w:r>
      <w:r w:rsidR="00366AE7">
        <w:rPr>
          <w:rFonts w:ascii="Courier New" w:hAnsi="Courier New" w:cs="Courier New"/>
          <w:sz w:val="20"/>
          <w:szCs w:val="20"/>
        </w:rPr>
        <w:t xml:space="preserve">following dangerous materials or substances; or </w:t>
      </w:r>
    </w:p>
    <w:p w:rsidR="00366AE7" w:rsidRDefault="00366AE7" w:rsidP="00AE0202">
      <w:pPr>
        <w:pStyle w:val="NoSpacing"/>
        <w:rPr>
          <w:rFonts w:ascii="Courier New" w:hAnsi="Courier New" w:cs="Courier New"/>
          <w:sz w:val="20"/>
          <w:szCs w:val="20"/>
        </w:rPr>
      </w:pPr>
    </w:p>
    <w:p w:rsidR="00366AE7" w:rsidRDefault="00443767" w:rsidP="00443767">
      <w:pPr>
        <w:pStyle w:val="NoSpacing"/>
        <w:ind w:left="720" w:firstLine="720"/>
        <w:rPr>
          <w:rFonts w:ascii="Courier New" w:hAnsi="Courier New" w:cs="Courier New"/>
          <w:sz w:val="20"/>
          <w:szCs w:val="20"/>
        </w:rPr>
      </w:pPr>
      <w:r>
        <w:rPr>
          <w:rFonts w:ascii="Courier New" w:hAnsi="Courier New" w:cs="Courier New"/>
          <w:sz w:val="20"/>
          <w:szCs w:val="20"/>
        </w:rPr>
        <w:t>(b) W</w:t>
      </w:r>
      <w:r w:rsidR="00366AE7">
        <w:rPr>
          <w:rFonts w:ascii="Courier New" w:hAnsi="Courier New" w:cs="Courier New"/>
          <w:sz w:val="20"/>
          <w:szCs w:val="20"/>
        </w:rPr>
        <w:t>ill be used for any activity requiring the maintenance of or a supply of more than 500 gallons, or other comparable volume, of any of the following dangerous substance or material</w:t>
      </w:r>
      <w:r w:rsidR="002703BC">
        <w:rPr>
          <w:rFonts w:ascii="Courier New" w:hAnsi="Courier New" w:cs="Courier New"/>
          <w:sz w:val="20"/>
          <w:szCs w:val="20"/>
        </w:rPr>
        <w:t xml:space="preserve"> on the premises; or </w:t>
      </w:r>
    </w:p>
    <w:p w:rsidR="00980A02" w:rsidRDefault="00980A02" w:rsidP="00AE0202">
      <w:pPr>
        <w:pStyle w:val="NoSpacing"/>
        <w:rPr>
          <w:rFonts w:ascii="Courier New" w:hAnsi="Courier New" w:cs="Courier New"/>
          <w:sz w:val="20"/>
          <w:szCs w:val="20"/>
        </w:rPr>
      </w:pPr>
    </w:p>
    <w:p w:rsidR="002703BC" w:rsidRDefault="00443767" w:rsidP="00443767">
      <w:pPr>
        <w:pStyle w:val="NoSpacing"/>
        <w:ind w:left="720" w:firstLine="720"/>
        <w:rPr>
          <w:rFonts w:ascii="Courier New" w:hAnsi="Courier New" w:cs="Courier New"/>
          <w:sz w:val="20"/>
          <w:szCs w:val="20"/>
        </w:rPr>
      </w:pPr>
      <w:r>
        <w:rPr>
          <w:rFonts w:ascii="Courier New" w:hAnsi="Courier New" w:cs="Courier New"/>
          <w:sz w:val="20"/>
          <w:szCs w:val="20"/>
        </w:rPr>
        <w:t>(c) W</w:t>
      </w:r>
      <w:r w:rsidR="002703BC">
        <w:rPr>
          <w:rFonts w:ascii="Courier New" w:hAnsi="Courier New" w:cs="Courier New"/>
          <w:sz w:val="20"/>
          <w:szCs w:val="20"/>
        </w:rPr>
        <w:t>ill involve the production, storage or use of any amount of radioactive substances;</w:t>
      </w:r>
    </w:p>
    <w:p w:rsidR="002703BC" w:rsidRDefault="002703BC" w:rsidP="00AE0202">
      <w:pPr>
        <w:pStyle w:val="NoSpacing"/>
        <w:rPr>
          <w:rFonts w:ascii="Courier New" w:hAnsi="Courier New" w:cs="Courier New"/>
          <w:sz w:val="20"/>
          <w:szCs w:val="20"/>
        </w:rPr>
      </w:pPr>
    </w:p>
    <w:p w:rsidR="002703BC" w:rsidRDefault="00443767" w:rsidP="00443767">
      <w:pPr>
        <w:pStyle w:val="NoSpacing"/>
        <w:ind w:firstLine="720"/>
        <w:rPr>
          <w:rFonts w:ascii="Courier New" w:hAnsi="Courier New" w:cs="Courier New"/>
          <w:sz w:val="20"/>
          <w:szCs w:val="20"/>
        </w:rPr>
      </w:pPr>
      <w:r>
        <w:rPr>
          <w:rFonts w:ascii="Courier New" w:hAnsi="Courier New" w:cs="Courier New"/>
          <w:sz w:val="20"/>
          <w:szCs w:val="20"/>
        </w:rPr>
        <w:t>S</w:t>
      </w:r>
      <w:r w:rsidR="002703BC">
        <w:rPr>
          <w:rFonts w:ascii="Courier New" w:hAnsi="Courier New" w:cs="Courier New"/>
          <w:sz w:val="20"/>
          <w:szCs w:val="20"/>
        </w:rPr>
        <w:t>hall be subject to the provisions of this Section, in addition to all other applicable provisions.  The following list of materials and substances are con</w:t>
      </w:r>
      <w:r>
        <w:rPr>
          <w:rFonts w:ascii="Courier New" w:hAnsi="Courier New" w:cs="Courier New"/>
          <w:sz w:val="20"/>
          <w:szCs w:val="20"/>
        </w:rPr>
        <w:t>sidered dangerous to human life:</w:t>
      </w:r>
    </w:p>
    <w:p w:rsidR="002703BC" w:rsidRDefault="002703BC" w:rsidP="00AE0202">
      <w:pPr>
        <w:pStyle w:val="NoSpacing"/>
        <w:rPr>
          <w:rFonts w:ascii="Courier New" w:hAnsi="Courier New" w:cs="Courier New"/>
          <w:sz w:val="20"/>
          <w:szCs w:val="20"/>
        </w:rPr>
      </w:pPr>
    </w:p>
    <w:p w:rsidR="002703BC" w:rsidRDefault="002703BC" w:rsidP="00443767">
      <w:pPr>
        <w:pStyle w:val="NoSpacing"/>
        <w:numPr>
          <w:ilvl w:val="0"/>
          <w:numId w:val="3"/>
        </w:numPr>
        <w:rPr>
          <w:rFonts w:ascii="Courier New" w:hAnsi="Courier New" w:cs="Courier New"/>
          <w:sz w:val="20"/>
          <w:szCs w:val="20"/>
        </w:rPr>
      </w:pPr>
      <w:r>
        <w:rPr>
          <w:rFonts w:ascii="Courier New" w:hAnsi="Courier New" w:cs="Courier New"/>
          <w:sz w:val="20"/>
          <w:szCs w:val="20"/>
        </w:rPr>
        <w:t xml:space="preserve">Acetone </w:t>
      </w:r>
    </w:p>
    <w:p w:rsidR="00443767" w:rsidRDefault="00443767" w:rsidP="00443767">
      <w:pPr>
        <w:pStyle w:val="NoSpacing"/>
        <w:numPr>
          <w:ilvl w:val="0"/>
          <w:numId w:val="3"/>
        </w:numPr>
        <w:rPr>
          <w:rFonts w:ascii="Courier New" w:hAnsi="Courier New" w:cs="Courier New"/>
          <w:sz w:val="20"/>
          <w:szCs w:val="20"/>
        </w:rPr>
      </w:pPr>
      <w:r>
        <w:rPr>
          <w:rFonts w:ascii="Courier New" w:hAnsi="Courier New" w:cs="Courier New"/>
          <w:sz w:val="20"/>
          <w:szCs w:val="20"/>
        </w:rPr>
        <w:t>Ammonia</w:t>
      </w:r>
    </w:p>
    <w:p w:rsidR="00443767" w:rsidRDefault="00443767" w:rsidP="00443767">
      <w:pPr>
        <w:pStyle w:val="NoSpacing"/>
        <w:numPr>
          <w:ilvl w:val="0"/>
          <w:numId w:val="3"/>
        </w:numPr>
        <w:rPr>
          <w:rFonts w:ascii="Courier New" w:hAnsi="Courier New" w:cs="Courier New"/>
          <w:sz w:val="20"/>
          <w:szCs w:val="20"/>
        </w:rPr>
      </w:pPr>
      <w:r>
        <w:rPr>
          <w:rFonts w:ascii="Courier New" w:hAnsi="Courier New" w:cs="Courier New"/>
          <w:sz w:val="20"/>
          <w:szCs w:val="20"/>
        </w:rPr>
        <w:t>Benzene</w:t>
      </w:r>
    </w:p>
    <w:p w:rsidR="00443767" w:rsidRDefault="00443767" w:rsidP="00443767">
      <w:pPr>
        <w:pStyle w:val="NoSpacing"/>
        <w:numPr>
          <w:ilvl w:val="0"/>
          <w:numId w:val="3"/>
        </w:numPr>
        <w:rPr>
          <w:rFonts w:ascii="Courier New" w:hAnsi="Courier New" w:cs="Courier New"/>
          <w:sz w:val="20"/>
          <w:szCs w:val="20"/>
        </w:rPr>
      </w:pPr>
      <w:r>
        <w:rPr>
          <w:rFonts w:ascii="Courier New" w:hAnsi="Courier New" w:cs="Courier New"/>
          <w:sz w:val="20"/>
          <w:szCs w:val="20"/>
        </w:rPr>
        <w:t>Calcium Carbide</w:t>
      </w:r>
    </w:p>
    <w:p w:rsidR="00443767" w:rsidRDefault="00443767" w:rsidP="00443767">
      <w:pPr>
        <w:pStyle w:val="NoSpacing"/>
        <w:numPr>
          <w:ilvl w:val="0"/>
          <w:numId w:val="3"/>
        </w:numPr>
        <w:rPr>
          <w:rFonts w:ascii="Courier New" w:hAnsi="Courier New" w:cs="Courier New"/>
          <w:sz w:val="20"/>
          <w:szCs w:val="20"/>
        </w:rPr>
      </w:pPr>
      <w:r>
        <w:rPr>
          <w:rFonts w:ascii="Courier New" w:hAnsi="Courier New" w:cs="Courier New"/>
          <w:sz w:val="20"/>
          <w:szCs w:val="20"/>
        </w:rPr>
        <w:t>Carbon Disulfide</w:t>
      </w:r>
    </w:p>
    <w:p w:rsidR="00443767" w:rsidRDefault="00443767" w:rsidP="00443767">
      <w:pPr>
        <w:pStyle w:val="NoSpacing"/>
        <w:numPr>
          <w:ilvl w:val="0"/>
          <w:numId w:val="3"/>
        </w:numPr>
        <w:rPr>
          <w:rFonts w:ascii="Courier New" w:hAnsi="Courier New" w:cs="Courier New"/>
          <w:sz w:val="20"/>
          <w:szCs w:val="20"/>
        </w:rPr>
      </w:pPr>
      <w:r>
        <w:rPr>
          <w:rFonts w:ascii="Courier New" w:hAnsi="Courier New" w:cs="Courier New"/>
          <w:sz w:val="20"/>
          <w:szCs w:val="20"/>
        </w:rPr>
        <w:t>Celluloid</w:t>
      </w:r>
    </w:p>
    <w:p w:rsidR="00443767" w:rsidRDefault="00443767" w:rsidP="00443767">
      <w:pPr>
        <w:pStyle w:val="NoSpacing"/>
        <w:numPr>
          <w:ilvl w:val="0"/>
          <w:numId w:val="3"/>
        </w:numPr>
        <w:rPr>
          <w:rFonts w:ascii="Courier New" w:hAnsi="Courier New" w:cs="Courier New"/>
          <w:sz w:val="20"/>
          <w:szCs w:val="20"/>
        </w:rPr>
      </w:pPr>
      <w:r>
        <w:rPr>
          <w:rFonts w:ascii="Courier New" w:hAnsi="Courier New" w:cs="Courier New"/>
          <w:sz w:val="20"/>
          <w:szCs w:val="20"/>
        </w:rPr>
        <w:t>Chlorine</w:t>
      </w:r>
    </w:p>
    <w:p w:rsidR="00443767" w:rsidRDefault="00443767" w:rsidP="00443767">
      <w:pPr>
        <w:pStyle w:val="NoSpacing"/>
        <w:numPr>
          <w:ilvl w:val="0"/>
          <w:numId w:val="3"/>
        </w:numPr>
        <w:rPr>
          <w:rFonts w:ascii="Courier New" w:hAnsi="Courier New" w:cs="Courier New"/>
          <w:sz w:val="20"/>
          <w:szCs w:val="20"/>
        </w:rPr>
      </w:pPr>
      <w:r>
        <w:rPr>
          <w:rFonts w:ascii="Courier New" w:hAnsi="Courier New" w:cs="Courier New"/>
          <w:sz w:val="20"/>
          <w:szCs w:val="20"/>
        </w:rPr>
        <w:t>Hydrochloric Acid</w:t>
      </w:r>
    </w:p>
    <w:p w:rsidR="00443767" w:rsidRDefault="00443767" w:rsidP="00443767">
      <w:pPr>
        <w:pStyle w:val="NoSpacing"/>
        <w:numPr>
          <w:ilvl w:val="0"/>
          <w:numId w:val="3"/>
        </w:numPr>
        <w:rPr>
          <w:rFonts w:ascii="Courier New" w:hAnsi="Courier New" w:cs="Courier New"/>
          <w:sz w:val="20"/>
          <w:szCs w:val="20"/>
        </w:rPr>
      </w:pPr>
      <w:r>
        <w:rPr>
          <w:rFonts w:ascii="Courier New" w:hAnsi="Courier New" w:cs="Courier New"/>
          <w:sz w:val="20"/>
          <w:szCs w:val="20"/>
        </w:rPr>
        <w:t>Hydrocyanic Acid</w:t>
      </w:r>
    </w:p>
    <w:p w:rsidR="00443767" w:rsidRDefault="00443767" w:rsidP="00443767">
      <w:pPr>
        <w:pStyle w:val="NoSpacing"/>
        <w:numPr>
          <w:ilvl w:val="0"/>
          <w:numId w:val="3"/>
        </w:numPr>
        <w:rPr>
          <w:rFonts w:ascii="Courier New" w:hAnsi="Courier New" w:cs="Courier New"/>
          <w:sz w:val="20"/>
          <w:szCs w:val="20"/>
        </w:rPr>
      </w:pPr>
      <w:r>
        <w:rPr>
          <w:rFonts w:ascii="Courier New" w:hAnsi="Courier New" w:cs="Courier New"/>
          <w:sz w:val="20"/>
          <w:szCs w:val="20"/>
        </w:rPr>
        <w:t>Magnesium</w:t>
      </w:r>
    </w:p>
    <w:p w:rsidR="00443767" w:rsidRDefault="00443767" w:rsidP="00443767">
      <w:pPr>
        <w:pStyle w:val="NoSpacing"/>
        <w:numPr>
          <w:ilvl w:val="0"/>
          <w:numId w:val="3"/>
        </w:numPr>
        <w:rPr>
          <w:rFonts w:ascii="Courier New" w:hAnsi="Courier New" w:cs="Courier New"/>
          <w:sz w:val="20"/>
          <w:szCs w:val="20"/>
        </w:rPr>
      </w:pPr>
      <w:r>
        <w:rPr>
          <w:rFonts w:ascii="Courier New" w:hAnsi="Courier New" w:cs="Courier New"/>
          <w:sz w:val="20"/>
          <w:szCs w:val="20"/>
        </w:rPr>
        <w:t>Nitric Acid and Oxides of Nitrogen</w:t>
      </w:r>
    </w:p>
    <w:p w:rsidR="00443767" w:rsidRDefault="00443767" w:rsidP="00443767">
      <w:pPr>
        <w:pStyle w:val="NoSpacing"/>
        <w:numPr>
          <w:ilvl w:val="0"/>
          <w:numId w:val="3"/>
        </w:numPr>
        <w:rPr>
          <w:rFonts w:ascii="Courier New" w:hAnsi="Courier New" w:cs="Courier New"/>
          <w:sz w:val="20"/>
          <w:szCs w:val="20"/>
        </w:rPr>
      </w:pPr>
      <w:r>
        <w:rPr>
          <w:rFonts w:ascii="Courier New" w:hAnsi="Courier New" w:cs="Courier New"/>
          <w:sz w:val="20"/>
          <w:szCs w:val="20"/>
        </w:rPr>
        <w:t>Petroleum products (gasoline, fuel, oil, etc.)</w:t>
      </w:r>
    </w:p>
    <w:p w:rsidR="00443767" w:rsidRDefault="00443767" w:rsidP="00443767">
      <w:pPr>
        <w:pStyle w:val="NoSpacing"/>
        <w:numPr>
          <w:ilvl w:val="0"/>
          <w:numId w:val="3"/>
        </w:numPr>
        <w:rPr>
          <w:rFonts w:ascii="Courier New" w:hAnsi="Courier New" w:cs="Courier New"/>
          <w:sz w:val="20"/>
          <w:szCs w:val="20"/>
        </w:rPr>
      </w:pPr>
      <w:r>
        <w:rPr>
          <w:rFonts w:ascii="Courier New" w:hAnsi="Courier New" w:cs="Courier New"/>
          <w:sz w:val="20"/>
          <w:szCs w:val="20"/>
        </w:rPr>
        <w:t>Phosphorus</w:t>
      </w:r>
    </w:p>
    <w:p w:rsidR="00443767" w:rsidRDefault="00443767" w:rsidP="00443767">
      <w:pPr>
        <w:pStyle w:val="NoSpacing"/>
        <w:numPr>
          <w:ilvl w:val="0"/>
          <w:numId w:val="3"/>
        </w:numPr>
        <w:rPr>
          <w:rFonts w:ascii="Courier New" w:hAnsi="Courier New" w:cs="Courier New"/>
          <w:sz w:val="20"/>
          <w:szCs w:val="20"/>
        </w:rPr>
      </w:pPr>
      <w:r>
        <w:rPr>
          <w:rFonts w:ascii="Courier New" w:hAnsi="Courier New" w:cs="Courier New"/>
          <w:sz w:val="20"/>
          <w:szCs w:val="20"/>
        </w:rPr>
        <w:t>Potassium</w:t>
      </w:r>
    </w:p>
    <w:p w:rsidR="00443767" w:rsidRDefault="00443767" w:rsidP="00443767">
      <w:pPr>
        <w:pStyle w:val="NoSpacing"/>
        <w:numPr>
          <w:ilvl w:val="0"/>
          <w:numId w:val="3"/>
        </w:numPr>
        <w:rPr>
          <w:rFonts w:ascii="Courier New" w:hAnsi="Courier New" w:cs="Courier New"/>
          <w:sz w:val="20"/>
          <w:szCs w:val="20"/>
        </w:rPr>
      </w:pPr>
      <w:r>
        <w:rPr>
          <w:rFonts w:ascii="Courier New" w:hAnsi="Courier New" w:cs="Courier New"/>
          <w:sz w:val="20"/>
          <w:szCs w:val="20"/>
        </w:rPr>
        <w:t>Sodium</w:t>
      </w:r>
    </w:p>
    <w:p w:rsidR="00443767" w:rsidRDefault="00443767" w:rsidP="00443767">
      <w:pPr>
        <w:pStyle w:val="NoSpacing"/>
        <w:numPr>
          <w:ilvl w:val="0"/>
          <w:numId w:val="3"/>
        </w:numPr>
        <w:rPr>
          <w:rFonts w:ascii="Courier New" w:hAnsi="Courier New" w:cs="Courier New"/>
          <w:sz w:val="20"/>
          <w:szCs w:val="20"/>
        </w:rPr>
      </w:pPr>
      <w:r>
        <w:rPr>
          <w:rFonts w:ascii="Courier New" w:hAnsi="Courier New" w:cs="Courier New"/>
          <w:sz w:val="20"/>
          <w:szCs w:val="20"/>
        </w:rPr>
        <w:t>Sulphur and Sulphur products</w:t>
      </w:r>
    </w:p>
    <w:p w:rsidR="00443767" w:rsidRDefault="00443767" w:rsidP="00443767">
      <w:pPr>
        <w:pStyle w:val="NoSpacing"/>
        <w:numPr>
          <w:ilvl w:val="0"/>
          <w:numId w:val="3"/>
        </w:numPr>
        <w:rPr>
          <w:rFonts w:ascii="Courier New" w:hAnsi="Courier New" w:cs="Courier New"/>
          <w:sz w:val="20"/>
          <w:szCs w:val="20"/>
        </w:rPr>
      </w:pPr>
      <w:r>
        <w:rPr>
          <w:rFonts w:ascii="Courier New" w:hAnsi="Courier New" w:cs="Courier New"/>
          <w:sz w:val="20"/>
          <w:szCs w:val="20"/>
        </w:rPr>
        <w:t>Pesticides (including insecticides, fungicides, and rodenticides)</w:t>
      </w:r>
    </w:p>
    <w:p w:rsidR="002703BC" w:rsidRPr="00443767" w:rsidRDefault="00443767" w:rsidP="00AE0202">
      <w:pPr>
        <w:pStyle w:val="NoSpacing"/>
        <w:numPr>
          <w:ilvl w:val="0"/>
          <w:numId w:val="3"/>
        </w:numPr>
        <w:rPr>
          <w:rFonts w:ascii="Courier New" w:hAnsi="Courier New" w:cs="Courier New"/>
          <w:sz w:val="20"/>
          <w:szCs w:val="20"/>
        </w:rPr>
      </w:pPr>
      <w:r w:rsidRPr="00443767">
        <w:rPr>
          <w:rFonts w:ascii="Courier New" w:hAnsi="Courier New" w:cs="Courier New"/>
          <w:sz w:val="20"/>
          <w:szCs w:val="20"/>
        </w:rPr>
        <w:t>Radioactive substances, insofar as such substances are not otherwise regulated</w:t>
      </w:r>
    </w:p>
    <w:p w:rsidR="00980A02" w:rsidRPr="00366AE7" w:rsidRDefault="00980A02" w:rsidP="00AE0202">
      <w:pPr>
        <w:pStyle w:val="NoSpacing"/>
        <w:rPr>
          <w:rFonts w:ascii="Courier New" w:hAnsi="Courier New" w:cs="Courier New"/>
          <w:sz w:val="20"/>
          <w:szCs w:val="20"/>
        </w:rPr>
      </w:pPr>
    </w:p>
    <w:p w:rsidR="00AF0005" w:rsidRDefault="00AF0005" w:rsidP="00AE0202">
      <w:pPr>
        <w:pStyle w:val="NoSpacing"/>
        <w:rPr>
          <w:rFonts w:ascii="Courier New" w:hAnsi="Courier New" w:cs="Courier New"/>
          <w:sz w:val="20"/>
          <w:szCs w:val="20"/>
          <w:u w:val="single"/>
        </w:rPr>
      </w:pPr>
      <w:r>
        <w:rPr>
          <w:rFonts w:ascii="Courier New" w:hAnsi="Courier New" w:cs="Courier New"/>
          <w:sz w:val="20"/>
          <w:szCs w:val="20"/>
        </w:rPr>
        <w:tab/>
      </w:r>
      <w:r w:rsidR="00443767">
        <w:rPr>
          <w:rFonts w:ascii="Courier New" w:hAnsi="Courier New" w:cs="Courier New"/>
          <w:sz w:val="20"/>
          <w:szCs w:val="20"/>
        </w:rPr>
        <w:t xml:space="preserve">(2) </w:t>
      </w:r>
      <w:r>
        <w:rPr>
          <w:rFonts w:ascii="Courier New" w:hAnsi="Courier New" w:cs="Courier New"/>
          <w:sz w:val="20"/>
          <w:szCs w:val="20"/>
          <w:u w:val="single"/>
        </w:rPr>
        <w:t>Floodproofing Requirements</w:t>
      </w:r>
      <w:r w:rsidR="00443767">
        <w:rPr>
          <w:rFonts w:ascii="Courier New" w:hAnsi="Courier New" w:cs="Courier New"/>
          <w:sz w:val="20"/>
          <w:szCs w:val="20"/>
          <w:u w:val="single"/>
        </w:rPr>
        <w:t>.</w:t>
      </w:r>
    </w:p>
    <w:p w:rsidR="00AF0005" w:rsidRDefault="00AF0005" w:rsidP="00AE0202">
      <w:pPr>
        <w:pStyle w:val="NoSpacing"/>
        <w:rPr>
          <w:rFonts w:ascii="Courier New" w:hAnsi="Courier New" w:cs="Courier New"/>
          <w:sz w:val="20"/>
          <w:szCs w:val="20"/>
          <w:u w:val="single"/>
        </w:rPr>
      </w:pPr>
    </w:p>
    <w:p w:rsidR="00AF0005" w:rsidRDefault="00AF0005"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443767">
        <w:rPr>
          <w:rFonts w:ascii="Courier New" w:hAnsi="Courier New" w:cs="Courier New"/>
          <w:sz w:val="20"/>
          <w:szCs w:val="20"/>
        </w:rPr>
        <w:t xml:space="preserve">(a) </w:t>
      </w:r>
      <w:r>
        <w:rPr>
          <w:rFonts w:ascii="Courier New" w:hAnsi="Courier New" w:cs="Courier New"/>
          <w:sz w:val="20"/>
          <w:szCs w:val="20"/>
        </w:rPr>
        <w:t xml:space="preserve">Activities and development of the kind described above </w:t>
      </w:r>
      <w:r>
        <w:rPr>
          <w:rFonts w:ascii="Courier New" w:hAnsi="Courier New" w:cs="Courier New"/>
          <w:sz w:val="20"/>
          <w:szCs w:val="20"/>
        </w:rPr>
        <w:tab/>
      </w:r>
      <w:r>
        <w:rPr>
          <w:rFonts w:ascii="Courier New" w:hAnsi="Courier New" w:cs="Courier New"/>
          <w:sz w:val="20"/>
          <w:szCs w:val="20"/>
        </w:rPr>
        <w:tab/>
        <w:t xml:space="preserve">shall be prohibited in any identified Floodway area. </w:t>
      </w:r>
    </w:p>
    <w:p w:rsidR="00AF0005" w:rsidRDefault="00AF0005" w:rsidP="00AE0202">
      <w:pPr>
        <w:pStyle w:val="NoSpacing"/>
        <w:rPr>
          <w:rFonts w:ascii="Courier New" w:hAnsi="Courier New" w:cs="Courier New"/>
          <w:sz w:val="20"/>
          <w:szCs w:val="20"/>
        </w:rPr>
      </w:pPr>
    </w:p>
    <w:p w:rsidR="00AF0005" w:rsidRDefault="00443767" w:rsidP="00443767">
      <w:pPr>
        <w:pStyle w:val="NoSpacing"/>
        <w:ind w:left="720" w:firstLine="720"/>
        <w:rPr>
          <w:rFonts w:ascii="Courier New" w:hAnsi="Courier New" w:cs="Courier New"/>
          <w:sz w:val="20"/>
          <w:szCs w:val="20"/>
        </w:rPr>
      </w:pPr>
      <w:r>
        <w:rPr>
          <w:rFonts w:ascii="Courier New" w:hAnsi="Courier New" w:cs="Courier New"/>
          <w:sz w:val="20"/>
          <w:szCs w:val="20"/>
        </w:rPr>
        <w:lastRenderedPageBreak/>
        <w:t xml:space="preserve">(b) </w:t>
      </w:r>
      <w:r w:rsidR="00AF0005">
        <w:rPr>
          <w:rFonts w:ascii="Courier New" w:hAnsi="Courier New" w:cs="Courier New"/>
          <w:sz w:val="20"/>
          <w:szCs w:val="20"/>
        </w:rPr>
        <w:t>Where permitted within a</w:t>
      </w:r>
      <w:r>
        <w:rPr>
          <w:rFonts w:ascii="Courier New" w:hAnsi="Courier New" w:cs="Courier New"/>
          <w:sz w:val="20"/>
          <w:szCs w:val="20"/>
        </w:rPr>
        <w:t xml:space="preserve">n identified Flood Fringe or </w:t>
      </w:r>
      <w:r w:rsidR="00AF0005">
        <w:rPr>
          <w:rFonts w:ascii="Courier New" w:hAnsi="Courier New" w:cs="Courier New"/>
          <w:sz w:val="20"/>
          <w:szCs w:val="20"/>
        </w:rPr>
        <w:t xml:space="preserve">General Floodplain area, any new or substantially improved structure of the kind described above shall be: </w:t>
      </w:r>
    </w:p>
    <w:p w:rsidR="00AF0005" w:rsidRDefault="00AF0005" w:rsidP="00AE0202">
      <w:pPr>
        <w:pStyle w:val="NoSpacing"/>
        <w:rPr>
          <w:rFonts w:ascii="Courier New" w:hAnsi="Courier New" w:cs="Courier New"/>
          <w:sz w:val="20"/>
          <w:szCs w:val="20"/>
        </w:rPr>
      </w:pPr>
    </w:p>
    <w:p w:rsidR="00AF0005" w:rsidRDefault="00443767" w:rsidP="00443767">
      <w:pPr>
        <w:pStyle w:val="NoSpacing"/>
        <w:ind w:left="1440" w:firstLine="720"/>
        <w:rPr>
          <w:rFonts w:ascii="Courier New" w:hAnsi="Courier New" w:cs="Courier New"/>
          <w:sz w:val="20"/>
          <w:szCs w:val="20"/>
        </w:rPr>
      </w:pPr>
      <w:r>
        <w:rPr>
          <w:rFonts w:ascii="Courier New" w:hAnsi="Courier New" w:cs="Courier New"/>
          <w:sz w:val="20"/>
          <w:szCs w:val="20"/>
        </w:rPr>
        <w:t>(1) E</w:t>
      </w:r>
      <w:r w:rsidR="00AF0005">
        <w:rPr>
          <w:rFonts w:ascii="Courier New" w:hAnsi="Courier New" w:cs="Courier New"/>
          <w:sz w:val="20"/>
          <w:szCs w:val="20"/>
        </w:rPr>
        <w:t>levated or designe</w:t>
      </w:r>
      <w:r>
        <w:rPr>
          <w:rFonts w:ascii="Courier New" w:hAnsi="Courier New" w:cs="Courier New"/>
          <w:sz w:val="20"/>
          <w:szCs w:val="20"/>
        </w:rPr>
        <w:t xml:space="preserve">d and constructed to remain </w:t>
      </w:r>
      <w:r w:rsidR="00AF0005">
        <w:rPr>
          <w:rFonts w:ascii="Courier New" w:hAnsi="Courier New" w:cs="Courier New"/>
          <w:sz w:val="20"/>
          <w:szCs w:val="20"/>
        </w:rPr>
        <w:t xml:space="preserve">completely dry up to at least one and one-half (1½) feet above the 100 year flood; and </w:t>
      </w:r>
    </w:p>
    <w:p w:rsidR="00AF0005" w:rsidRDefault="00AF0005" w:rsidP="00AE0202">
      <w:pPr>
        <w:pStyle w:val="NoSpacing"/>
        <w:rPr>
          <w:rFonts w:ascii="Courier New" w:hAnsi="Courier New" w:cs="Courier New"/>
          <w:sz w:val="20"/>
          <w:szCs w:val="20"/>
        </w:rPr>
      </w:pPr>
    </w:p>
    <w:p w:rsidR="00AF0005" w:rsidRDefault="00443767" w:rsidP="00443767">
      <w:pPr>
        <w:pStyle w:val="NoSpacing"/>
        <w:ind w:left="1440" w:firstLine="720"/>
        <w:rPr>
          <w:rFonts w:ascii="Courier New" w:hAnsi="Courier New" w:cs="Courier New"/>
          <w:sz w:val="20"/>
          <w:szCs w:val="20"/>
        </w:rPr>
      </w:pPr>
      <w:r>
        <w:rPr>
          <w:rFonts w:ascii="Courier New" w:hAnsi="Courier New" w:cs="Courier New"/>
          <w:sz w:val="20"/>
          <w:szCs w:val="20"/>
        </w:rPr>
        <w:t>(2) D</w:t>
      </w:r>
      <w:r w:rsidR="00AF0005">
        <w:rPr>
          <w:rFonts w:ascii="Courier New" w:hAnsi="Courier New" w:cs="Courier New"/>
          <w:sz w:val="20"/>
          <w:szCs w:val="20"/>
        </w:rPr>
        <w:t>esigned to prevent pol</w:t>
      </w:r>
      <w:r>
        <w:rPr>
          <w:rFonts w:ascii="Courier New" w:hAnsi="Courier New" w:cs="Courier New"/>
          <w:sz w:val="20"/>
          <w:szCs w:val="20"/>
        </w:rPr>
        <w:t xml:space="preserve">lution from the structure or </w:t>
      </w:r>
      <w:r w:rsidR="00AF0005">
        <w:rPr>
          <w:rFonts w:ascii="Courier New" w:hAnsi="Courier New" w:cs="Courier New"/>
          <w:sz w:val="20"/>
          <w:szCs w:val="20"/>
        </w:rPr>
        <w:t xml:space="preserve">activity during the course of a 100 year flood. </w:t>
      </w:r>
    </w:p>
    <w:p w:rsidR="00AF0005" w:rsidRDefault="00AF0005" w:rsidP="00AE0202">
      <w:pPr>
        <w:pStyle w:val="NoSpacing"/>
        <w:rPr>
          <w:rFonts w:ascii="Courier New" w:hAnsi="Courier New" w:cs="Courier New"/>
          <w:sz w:val="20"/>
          <w:szCs w:val="20"/>
        </w:rPr>
      </w:pPr>
    </w:p>
    <w:p w:rsidR="00AF0005" w:rsidRDefault="00AF0005" w:rsidP="00443767">
      <w:pPr>
        <w:pStyle w:val="NoSpacing"/>
        <w:ind w:left="720" w:firstLine="720"/>
        <w:rPr>
          <w:rFonts w:ascii="Courier New" w:hAnsi="Courier New" w:cs="Courier New"/>
          <w:sz w:val="20"/>
          <w:szCs w:val="20"/>
        </w:rPr>
      </w:pPr>
      <w:r>
        <w:rPr>
          <w:rFonts w:ascii="Courier New" w:hAnsi="Courier New" w:cs="Courier New"/>
          <w:sz w:val="20"/>
          <w:szCs w:val="20"/>
        </w:rPr>
        <w:t>Any such structure, or part the</w:t>
      </w:r>
      <w:r w:rsidR="00443767">
        <w:rPr>
          <w:rFonts w:ascii="Courier New" w:hAnsi="Courier New" w:cs="Courier New"/>
          <w:sz w:val="20"/>
          <w:szCs w:val="20"/>
        </w:rPr>
        <w:t xml:space="preserve">reof, that will be built below </w:t>
      </w:r>
      <w:r>
        <w:rPr>
          <w:rFonts w:ascii="Courier New" w:hAnsi="Courier New" w:cs="Courier New"/>
          <w:sz w:val="20"/>
          <w:szCs w:val="20"/>
        </w:rPr>
        <w:t>the 100 year flood elevation shall be designed and constructed in accordance with the standards for completely dry floodproofing contained in the applicable laws, statutes, ordinances, rules and regulations, or with some other equivalent watertight standard.</w:t>
      </w:r>
    </w:p>
    <w:p w:rsidR="00AF0005" w:rsidRDefault="00AF0005" w:rsidP="00AE0202">
      <w:pPr>
        <w:pStyle w:val="NoSpacing"/>
        <w:rPr>
          <w:rFonts w:ascii="Courier New" w:hAnsi="Courier New" w:cs="Courier New"/>
          <w:sz w:val="20"/>
          <w:szCs w:val="20"/>
        </w:rPr>
      </w:pPr>
    </w:p>
    <w:p w:rsidR="00AF0005" w:rsidRDefault="00443767" w:rsidP="00443767">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AF0005">
        <w:rPr>
          <w:rFonts w:ascii="Courier New" w:hAnsi="Courier New" w:cs="Courier New"/>
          <w:sz w:val="20"/>
          <w:szCs w:val="20"/>
        </w:rPr>
        <w:t>In addition, the Township m</w:t>
      </w:r>
      <w:r>
        <w:rPr>
          <w:rFonts w:ascii="Courier New" w:hAnsi="Courier New" w:cs="Courier New"/>
          <w:sz w:val="20"/>
          <w:szCs w:val="20"/>
        </w:rPr>
        <w:t xml:space="preserve">ay attach whatever additional </w:t>
      </w:r>
      <w:r w:rsidR="00AF0005">
        <w:rPr>
          <w:rFonts w:ascii="Courier New" w:hAnsi="Courier New" w:cs="Courier New"/>
          <w:sz w:val="20"/>
          <w:szCs w:val="20"/>
        </w:rPr>
        <w:t xml:space="preserve">conditions and safeguards it may deem necessary and reasonable in order to implement the purposes of this Ordinance and to protect the general health, safety, and </w:t>
      </w:r>
      <w:r>
        <w:rPr>
          <w:rFonts w:ascii="Courier New" w:hAnsi="Courier New" w:cs="Courier New"/>
          <w:sz w:val="20"/>
          <w:szCs w:val="20"/>
        </w:rPr>
        <w:t>w</w:t>
      </w:r>
      <w:r w:rsidR="00AF0005">
        <w:rPr>
          <w:rFonts w:ascii="Courier New" w:hAnsi="Courier New" w:cs="Courier New"/>
          <w:sz w:val="20"/>
          <w:szCs w:val="20"/>
        </w:rPr>
        <w:t xml:space="preserve">elfare of the public. </w:t>
      </w:r>
    </w:p>
    <w:p w:rsidR="00AF0005" w:rsidRDefault="00AF0005" w:rsidP="00AE0202">
      <w:pPr>
        <w:pStyle w:val="NoSpacing"/>
        <w:rPr>
          <w:rFonts w:ascii="Courier New" w:hAnsi="Courier New" w:cs="Courier New"/>
          <w:sz w:val="20"/>
          <w:szCs w:val="20"/>
        </w:rPr>
      </w:pPr>
    </w:p>
    <w:p w:rsidR="00AF0005" w:rsidRDefault="00443767" w:rsidP="00443767">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AF0005">
        <w:rPr>
          <w:rFonts w:ascii="Courier New" w:hAnsi="Courier New" w:cs="Courier New"/>
          <w:sz w:val="20"/>
          <w:szCs w:val="20"/>
        </w:rPr>
        <w:t xml:space="preserve">Except for modification </w:t>
      </w:r>
      <w:r>
        <w:rPr>
          <w:rFonts w:ascii="Courier New" w:hAnsi="Courier New" w:cs="Courier New"/>
          <w:sz w:val="20"/>
          <w:szCs w:val="20"/>
        </w:rPr>
        <w:t xml:space="preserve">of the freeboard requirements </w:t>
      </w:r>
      <w:r w:rsidR="00AF0005">
        <w:rPr>
          <w:rFonts w:ascii="Courier New" w:hAnsi="Courier New" w:cs="Courier New"/>
          <w:sz w:val="20"/>
          <w:szCs w:val="20"/>
        </w:rPr>
        <w:t xml:space="preserve">involved, no variance shall be granted for any other requirements of this Section. </w:t>
      </w:r>
    </w:p>
    <w:p w:rsidR="00C803A4" w:rsidRDefault="00C803A4" w:rsidP="00AE0202">
      <w:pPr>
        <w:pStyle w:val="NoSpacing"/>
        <w:rPr>
          <w:rFonts w:ascii="Courier New" w:hAnsi="Courier New" w:cs="Courier New"/>
          <w:sz w:val="20"/>
          <w:szCs w:val="20"/>
        </w:rPr>
      </w:pPr>
    </w:p>
    <w:p w:rsidR="00AF0005" w:rsidRPr="00E30EAB" w:rsidRDefault="00AE0202" w:rsidP="00AE0202">
      <w:pPr>
        <w:pStyle w:val="NoSpacing"/>
        <w:ind w:firstLine="720"/>
        <w:rPr>
          <w:rFonts w:ascii="Courier New" w:hAnsi="Courier New" w:cs="Courier New"/>
          <w:b/>
          <w:sz w:val="20"/>
          <w:szCs w:val="20"/>
        </w:rPr>
      </w:pPr>
      <w:r>
        <w:rPr>
          <w:rFonts w:ascii="Courier New" w:hAnsi="Courier New" w:cs="Courier New"/>
          <w:b/>
          <w:sz w:val="20"/>
          <w:szCs w:val="20"/>
          <w:u w:val="single"/>
        </w:rPr>
        <w:t>§608. Activities Requiring Special Permits.</w:t>
      </w:r>
      <w:r w:rsidR="00AF0005" w:rsidRPr="00E30EAB">
        <w:rPr>
          <w:rFonts w:ascii="Courier New" w:hAnsi="Courier New" w:cs="Courier New"/>
          <w:b/>
          <w:sz w:val="20"/>
          <w:szCs w:val="20"/>
        </w:rPr>
        <w:t xml:space="preserve"> </w:t>
      </w:r>
    </w:p>
    <w:p w:rsidR="00AF0005" w:rsidRDefault="00AF0005" w:rsidP="00AE0202">
      <w:pPr>
        <w:pStyle w:val="NoSpacing"/>
        <w:rPr>
          <w:rFonts w:ascii="Courier New" w:hAnsi="Courier New" w:cs="Courier New"/>
          <w:sz w:val="20"/>
          <w:szCs w:val="20"/>
        </w:rPr>
      </w:pPr>
    </w:p>
    <w:p w:rsidR="002703BC" w:rsidRDefault="00AF0005" w:rsidP="00AE0202">
      <w:pPr>
        <w:pStyle w:val="NoSpacing"/>
        <w:rPr>
          <w:rFonts w:ascii="Courier New" w:hAnsi="Courier New" w:cs="Courier New"/>
          <w:sz w:val="20"/>
          <w:szCs w:val="20"/>
        </w:rPr>
      </w:pPr>
      <w:r>
        <w:rPr>
          <w:rFonts w:ascii="Courier New" w:hAnsi="Courier New" w:cs="Courier New"/>
          <w:sz w:val="20"/>
          <w:szCs w:val="20"/>
        </w:rPr>
        <w:tab/>
      </w:r>
      <w:r w:rsidR="005D42D4">
        <w:rPr>
          <w:rFonts w:ascii="Courier New" w:hAnsi="Courier New" w:cs="Courier New"/>
          <w:sz w:val="20"/>
          <w:szCs w:val="20"/>
        </w:rPr>
        <w:t xml:space="preserve">(1) </w:t>
      </w:r>
      <w:r w:rsidR="002703BC">
        <w:rPr>
          <w:rFonts w:ascii="Courier New" w:hAnsi="Courier New" w:cs="Courier New"/>
          <w:sz w:val="20"/>
          <w:szCs w:val="20"/>
          <w:u w:val="single"/>
        </w:rPr>
        <w:t>Identification of Activities Requiring a Special Permit</w:t>
      </w:r>
      <w:r w:rsidR="005D42D4">
        <w:rPr>
          <w:rFonts w:ascii="Courier New" w:hAnsi="Courier New" w:cs="Courier New"/>
          <w:sz w:val="20"/>
          <w:szCs w:val="20"/>
          <w:u w:val="single"/>
        </w:rPr>
        <w:t>.</w:t>
      </w:r>
      <w:r w:rsidR="005D42D4">
        <w:rPr>
          <w:rFonts w:ascii="Courier New" w:hAnsi="Courier New" w:cs="Courier New"/>
          <w:sz w:val="20"/>
          <w:szCs w:val="20"/>
        </w:rPr>
        <w:t xml:space="preserve">  T</w:t>
      </w:r>
      <w:r w:rsidR="002703BC">
        <w:rPr>
          <w:rFonts w:ascii="Courier New" w:hAnsi="Courier New" w:cs="Courier New"/>
          <w:sz w:val="20"/>
          <w:szCs w:val="20"/>
        </w:rPr>
        <w:t>he following activities shall be prohibited within any identified floodplain area unless a Special Permit has been issued by the Township:</w:t>
      </w:r>
    </w:p>
    <w:p w:rsidR="005D42D4" w:rsidRDefault="005D42D4" w:rsidP="00AE0202">
      <w:pPr>
        <w:pStyle w:val="NoSpacing"/>
        <w:rPr>
          <w:rFonts w:ascii="Courier New" w:hAnsi="Courier New" w:cs="Courier New"/>
          <w:sz w:val="20"/>
          <w:szCs w:val="20"/>
        </w:rPr>
      </w:pPr>
      <w:r>
        <w:rPr>
          <w:rFonts w:ascii="Courier New" w:hAnsi="Courier New" w:cs="Courier New"/>
          <w:sz w:val="20"/>
          <w:szCs w:val="20"/>
        </w:rPr>
        <w:tab/>
      </w:r>
    </w:p>
    <w:p w:rsidR="002703BC" w:rsidRDefault="005D42D4" w:rsidP="005D42D4">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2703BC" w:rsidRPr="002703BC">
        <w:rPr>
          <w:rFonts w:ascii="Courier New" w:hAnsi="Courier New" w:cs="Courier New"/>
          <w:sz w:val="20"/>
          <w:szCs w:val="20"/>
        </w:rPr>
        <w:t>The Commencement of any of the following activities or the construction, enlargement, or expansion of any structure used, or intended to be used, for any of the following activities:</w:t>
      </w:r>
    </w:p>
    <w:p w:rsidR="005D42D4" w:rsidRDefault="005D42D4" w:rsidP="005D42D4">
      <w:pPr>
        <w:pStyle w:val="NoSpacing"/>
        <w:ind w:left="720" w:firstLine="720"/>
        <w:rPr>
          <w:rFonts w:ascii="Courier New" w:hAnsi="Courier New" w:cs="Courier New"/>
          <w:sz w:val="20"/>
          <w:szCs w:val="20"/>
        </w:rPr>
      </w:pPr>
    </w:p>
    <w:p w:rsidR="002703BC" w:rsidRDefault="005D42D4" w:rsidP="005D42D4">
      <w:pPr>
        <w:pStyle w:val="NoSpacing"/>
        <w:numPr>
          <w:ilvl w:val="0"/>
          <w:numId w:val="4"/>
        </w:numPr>
        <w:rPr>
          <w:rFonts w:ascii="Courier New" w:hAnsi="Courier New" w:cs="Courier New"/>
          <w:sz w:val="20"/>
          <w:szCs w:val="20"/>
        </w:rPr>
      </w:pPr>
      <w:r>
        <w:rPr>
          <w:rFonts w:ascii="Courier New" w:hAnsi="Courier New" w:cs="Courier New"/>
          <w:sz w:val="20"/>
          <w:szCs w:val="20"/>
        </w:rPr>
        <w:t>H</w:t>
      </w:r>
      <w:r w:rsidR="002703BC" w:rsidRPr="002703BC">
        <w:rPr>
          <w:rFonts w:ascii="Courier New" w:hAnsi="Courier New" w:cs="Courier New"/>
          <w:sz w:val="20"/>
          <w:szCs w:val="20"/>
        </w:rPr>
        <w:t>ospitals</w:t>
      </w:r>
    </w:p>
    <w:p w:rsidR="005D42D4" w:rsidRDefault="005D42D4" w:rsidP="005D42D4">
      <w:pPr>
        <w:pStyle w:val="NoSpacing"/>
        <w:numPr>
          <w:ilvl w:val="0"/>
          <w:numId w:val="4"/>
        </w:numPr>
        <w:rPr>
          <w:rFonts w:ascii="Courier New" w:hAnsi="Courier New" w:cs="Courier New"/>
          <w:sz w:val="20"/>
          <w:szCs w:val="20"/>
        </w:rPr>
      </w:pPr>
      <w:r>
        <w:rPr>
          <w:rFonts w:ascii="Courier New" w:hAnsi="Courier New" w:cs="Courier New"/>
          <w:sz w:val="20"/>
          <w:szCs w:val="20"/>
        </w:rPr>
        <w:t>Nursing homes</w:t>
      </w:r>
    </w:p>
    <w:p w:rsidR="002703BC" w:rsidRDefault="005D42D4" w:rsidP="00AE0202">
      <w:pPr>
        <w:pStyle w:val="NoSpacing"/>
        <w:numPr>
          <w:ilvl w:val="0"/>
          <w:numId w:val="4"/>
        </w:numPr>
        <w:rPr>
          <w:rFonts w:ascii="Courier New" w:hAnsi="Courier New" w:cs="Courier New"/>
          <w:sz w:val="20"/>
          <w:szCs w:val="20"/>
        </w:rPr>
      </w:pPr>
      <w:r w:rsidRPr="005D42D4">
        <w:rPr>
          <w:rFonts w:ascii="Courier New" w:hAnsi="Courier New" w:cs="Courier New"/>
          <w:sz w:val="20"/>
          <w:szCs w:val="20"/>
        </w:rPr>
        <w:t>Jails or prisons</w:t>
      </w:r>
    </w:p>
    <w:p w:rsidR="00FD2F3C" w:rsidRDefault="00FD2F3C" w:rsidP="00FD2F3C">
      <w:pPr>
        <w:pStyle w:val="NoSpacing"/>
        <w:rPr>
          <w:rFonts w:ascii="Courier New" w:hAnsi="Courier New" w:cs="Courier New"/>
          <w:sz w:val="20"/>
          <w:szCs w:val="20"/>
        </w:rPr>
      </w:pPr>
    </w:p>
    <w:p w:rsidR="00FD2F3C" w:rsidRDefault="00FD2F3C" w:rsidP="00FD2F3C">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r w:rsidRPr="004F27A5">
        <w:rPr>
          <w:rFonts w:ascii="Courier New" w:hAnsi="Courier New" w:cs="Courier New"/>
          <w:sz w:val="20"/>
          <w:szCs w:val="20"/>
          <w:u w:val="single"/>
        </w:rPr>
        <w:t>Ordinance</w:t>
      </w:r>
      <w:r>
        <w:rPr>
          <w:rFonts w:ascii="Courier New" w:hAnsi="Courier New" w:cs="Courier New"/>
          <w:sz w:val="20"/>
          <w:szCs w:val="20"/>
        </w:rPr>
        <w:t xml:space="preserve"> No. 19, adopted September 25, 2007)</w:t>
      </w:r>
    </w:p>
    <w:p w:rsidR="005D42D4" w:rsidRDefault="005D42D4" w:rsidP="005D42D4">
      <w:pPr>
        <w:pStyle w:val="NoSpacing"/>
        <w:rPr>
          <w:rFonts w:ascii="Courier New" w:hAnsi="Courier New" w:cs="Courier New"/>
          <w:sz w:val="20"/>
          <w:szCs w:val="20"/>
        </w:rPr>
      </w:pPr>
      <w:r>
        <w:rPr>
          <w:rFonts w:ascii="Courier New" w:hAnsi="Courier New" w:cs="Courier New"/>
          <w:sz w:val="20"/>
          <w:szCs w:val="20"/>
        </w:rPr>
        <w:t xml:space="preserve"> </w:t>
      </w:r>
    </w:p>
    <w:p w:rsidR="00AF0005" w:rsidRDefault="005D42D4" w:rsidP="005D42D4">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AF0005">
        <w:rPr>
          <w:rFonts w:ascii="Courier New" w:hAnsi="Courier New" w:cs="Courier New"/>
          <w:sz w:val="20"/>
          <w:szCs w:val="20"/>
        </w:rPr>
        <w:t>The commencement of</w:t>
      </w:r>
      <w:r>
        <w:rPr>
          <w:rFonts w:ascii="Courier New" w:hAnsi="Courier New" w:cs="Courier New"/>
          <w:sz w:val="20"/>
          <w:szCs w:val="20"/>
        </w:rPr>
        <w:t xml:space="preserve">, or any construction of, a new mobile </w:t>
      </w:r>
      <w:r w:rsidR="00AF0005">
        <w:rPr>
          <w:rFonts w:ascii="Courier New" w:hAnsi="Courier New" w:cs="Courier New"/>
          <w:sz w:val="20"/>
          <w:szCs w:val="20"/>
        </w:rPr>
        <w:t xml:space="preserve">home park or mobile home subdivision, or substantial to an existing mobile home park or mobile home subdivision. </w:t>
      </w:r>
    </w:p>
    <w:p w:rsidR="00AF0005" w:rsidRDefault="00AF0005" w:rsidP="00AE0202">
      <w:pPr>
        <w:pStyle w:val="NoSpacing"/>
        <w:rPr>
          <w:rFonts w:ascii="Courier New" w:hAnsi="Courier New" w:cs="Courier New"/>
          <w:sz w:val="20"/>
          <w:szCs w:val="20"/>
        </w:rPr>
      </w:pPr>
    </w:p>
    <w:p w:rsidR="00AF0005" w:rsidRDefault="00AF0005" w:rsidP="00AE0202">
      <w:pPr>
        <w:pStyle w:val="NoSpacing"/>
        <w:rPr>
          <w:rFonts w:ascii="Courier New" w:hAnsi="Courier New" w:cs="Courier New"/>
          <w:sz w:val="20"/>
          <w:szCs w:val="20"/>
        </w:rPr>
      </w:pPr>
      <w:r>
        <w:rPr>
          <w:rFonts w:ascii="Courier New" w:hAnsi="Courier New" w:cs="Courier New"/>
          <w:sz w:val="20"/>
          <w:szCs w:val="20"/>
        </w:rPr>
        <w:tab/>
      </w:r>
      <w:r w:rsidR="005D42D4">
        <w:rPr>
          <w:rFonts w:ascii="Courier New" w:hAnsi="Courier New" w:cs="Courier New"/>
          <w:sz w:val="20"/>
          <w:szCs w:val="20"/>
        </w:rPr>
        <w:t xml:space="preserve">(2) </w:t>
      </w:r>
      <w:r>
        <w:rPr>
          <w:rFonts w:ascii="Courier New" w:hAnsi="Courier New" w:cs="Courier New"/>
          <w:sz w:val="20"/>
          <w:szCs w:val="20"/>
          <w:u w:val="single"/>
        </w:rPr>
        <w:t>Application Requirements</w:t>
      </w:r>
      <w:r w:rsidR="005D42D4">
        <w:rPr>
          <w:rFonts w:ascii="Courier New" w:hAnsi="Courier New" w:cs="Courier New"/>
          <w:sz w:val="20"/>
          <w:szCs w:val="20"/>
          <w:u w:val="single"/>
        </w:rPr>
        <w:t>.</w:t>
      </w:r>
      <w:r w:rsidR="005D42D4">
        <w:rPr>
          <w:rFonts w:ascii="Courier New" w:hAnsi="Courier New" w:cs="Courier New"/>
          <w:sz w:val="20"/>
          <w:szCs w:val="20"/>
        </w:rPr>
        <w:t xml:space="preserve">  A</w:t>
      </w:r>
      <w:r>
        <w:rPr>
          <w:rFonts w:ascii="Courier New" w:hAnsi="Courier New" w:cs="Courier New"/>
          <w:sz w:val="20"/>
          <w:szCs w:val="20"/>
        </w:rPr>
        <w:t xml:space="preserve">pplicants for Special Permits shall provide five (5) copies of the following items: </w:t>
      </w:r>
    </w:p>
    <w:p w:rsidR="00AF0005" w:rsidRDefault="00AF0005" w:rsidP="00AE0202">
      <w:pPr>
        <w:pStyle w:val="NoSpacing"/>
        <w:rPr>
          <w:rFonts w:ascii="Courier New" w:hAnsi="Courier New" w:cs="Courier New"/>
          <w:sz w:val="20"/>
          <w:szCs w:val="20"/>
        </w:rPr>
      </w:pPr>
    </w:p>
    <w:p w:rsidR="00AF0005" w:rsidRDefault="005D42D4" w:rsidP="005D42D4">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AF0005">
        <w:rPr>
          <w:rFonts w:ascii="Courier New" w:hAnsi="Courier New" w:cs="Courier New"/>
          <w:sz w:val="20"/>
          <w:szCs w:val="20"/>
        </w:rPr>
        <w:t>A written request incl</w:t>
      </w:r>
      <w:r>
        <w:rPr>
          <w:rFonts w:ascii="Courier New" w:hAnsi="Courier New" w:cs="Courier New"/>
          <w:sz w:val="20"/>
          <w:szCs w:val="20"/>
        </w:rPr>
        <w:t xml:space="preserve">uding a completed Zoning Permit </w:t>
      </w:r>
      <w:r w:rsidR="00AF0005">
        <w:rPr>
          <w:rFonts w:ascii="Courier New" w:hAnsi="Courier New" w:cs="Courier New"/>
          <w:sz w:val="20"/>
          <w:szCs w:val="20"/>
        </w:rPr>
        <w:t xml:space="preserve">application form. </w:t>
      </w:r>
    </w:p>
    <w:p w:rsidR="00AF0005" w:rsidRDefault="00AF0005" w:rsidP="00AE0202">
      <w:pPr>
        <w:pStyle w:val="NoSpacing"/>
        <w:rPr>
          <w:rFonts w:ascii="Courier New" w:hAnsi="Courier New" w:cs="Courier New"/>
          <w:sz w:val="20"/>
          <w:szCs w:val="20"/>
        </w:rPr>
      </w:pPr>
    </w:p>
    <w:p w:rsidR="00AF0005" w:rsidRDefault="005D42D4" w:rsidP="005D42D4">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AF0005">
        <w:rPr>
          <w:rFonts w:ascii="Courier New" w:hAnsi="Courier New" w:cs="Courier New"/>
          <w:sz w:val="20"/>
          <w:szCs w:val="20"/>
        </w:rPr>
        <w:t>A small scale map sh</w:t>
      </w:r>
      <w:r>
        <w:rPr>
          <w:rFonts w:ascii="Courier New" w:hAnsi="Courier New" w:cs="Courier New"/>
          <w:sz w:val="20"/>
          <w:szCs w:val="20"/>
        </w:rPr>
        <w:t xml:space="preserve">owing the vicinity in which the </w:t>
      </w:r>
      <w:r w:rsidR="00AF0005">
        <w:rPr>
          <w:rFonts w:ascii="Courier New" w:hAnsi="Courier New" w:cs="Courier New"/>
          <w:sz w:val="20"/>
          <w:szCs w:val="20"/>
        </w:rPr>
        <w:t xml:space="preserve">proposed site is located. </w:t>
      </w:r>
    </w:p>
    <w:p w:rsidR="00AF0005" w:rsidRDefault="00AF0005" w:rsidP="00AE0202">
      <w:pPr>
        <w:pStyle w:val="NoSpacing"/>
        <w:rPr>
          <w:rFonts w:ascii="Courier New" w:hAnsi="Courier New" w:cs="Courier New"/>
          <w:sz w:val="20"/>
          <w:szCs w:val="20"/>
        </w:rPr>
      </w:pPr>
    </w:p>
    <w:p w:rsidR="00AF0005" w:rsidRDefault="005D42D4" w:rsidP="005D42D4">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AF0005">
        <w:rPr>
          <w:rFonts w:ascii="Courier New" w:hAnsi="Courier New" w:cs="Courier New"/>
          <w:sz w:val="20"/>
          <w:szCs w:val="20"/>
        </w:rPr>
        <w:t>A plan of the entire site,</w:t>
      </w:r>
      <w:r>
        <w:rPr>
          <w:rFonts w:ascii="Courier New" w:hAnsi="Courier New" w:cs="Courier New"/>
          <w:sz w:val="20"/>
          <w:szCs w:val="20"/>
        </w:rPr>
        <w:t xml:space="preserve"> clearly and legibly drawn at a </w:t>
      </w:r>
      <w:r w:rsidR="00AF0005">
        <w:rPr>
          <w:rFonts w:ascii="Courier New" w:hAnsi="Courier New" w:cs="Courier New"/>
          <w:sz w:val="20"/>
          <w:szCs w:val="20"/>
        </w:rPr>
        <w:t xml:space="preserve">scale of one (1) inch being equal to 100 feet or less, showing the following: </w:t>
      </w:r>
    </w:p>
    <w:p w:rsidR="00AF0005" w:rsidRDefault="00AF0005" w:rsidP="00AE0202">
      <w:pPr>
        <w:pStyle w:val="NoSpacing"/>
        <w:rPr>
          <w:rFonts w:ascii="Courier New" w:hAnsi="Courier New" w:cs="Courier New"/>
          <w:sz w:val="20"/>
          <w:szCs w:val="20"/>
        </w:rPr>
      </w:pPr>
    </w:p>
    <w:p w:rsidR="00AF0005" w:rsidRDefault="00AF0005"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D42D4">
        <w:rPr>
          <w:rFonts w:ascii="Courier New" w:hAnsi="Courier New" w:cs="Courier New"/>
          <w:sz w:val="20"/>
          <w:szCs w:val="20"/>
        </w:rPr>
        <w:t>(1) N</w:t>
      </w:r>
      <w:r>
        <w:rPr>
          <w:rFonts w:ascii="Courier New" w:hAnsi="Courier New" w:cs="Courier New"/>
          <w:sz w:val="20"/>
          <w:szCs w:val="20"/>
        </w:rPr>
        <w:t xml:space="preserve">orth arrow, scale and date; </w:t>
      </w:r>
    </w:p>
    <w:p w:rsidR="00AF0005" w:rsidRDefault="00AF0005" w:rsidP="00AE0202">
      <w:pPr>
        <w:pStyle w:val="NoSpacing"/>
        <w:rPr>
          <w:rFonts w:ascii="Courier New" w:hAnsi="Courier New" w:cs="Courier New"/>
          <w:sz w:val="20"/>
          <w:szCs w:val="20"/>
        </w:rPr>
      </w:pPr>
    </w:p>
    <w:p w:rsidR="009A7FE7" w:rsidRDefault="005D42D4" w:rsidP="009A7FE7">
      <w:pPr>
        <w:pStyle w:val="NoSpacing"/>
        <w:ind w:left="1440" w:firstLine="720"/>
        <w:rPr>
          <w:rFonts w:ascii="Courier New" w:hAnsi="Courier New" w:cs="Courier New"/>
          <w:sz w:val="20"/>
          <w:szCs w:val="20"/>
        </w:rPr>
      </w:pPr>
      <w:r>
        <w:rPr>
          <w:rFonts w:ascii="Courier New" w:hAnsi="Courier New" w:cs="Courier New"/>
          <w:sz w:val="20"/>
          <w:szCs w:val="20"/>
        </w:rPr>
        <w:t>(2) T</w:t>
      </w:r>
      <w:r w:rsidR="00AF0005">
        <w:rPr>
          <w:rFonts w:ascii="Courier New" w:hAnsi="Courier New" w:cs="Courier New"/>
          <w:sz w:val="20"/>
          <w:szCs w:val="20"/>
        </w:rPr>
        <w:t xml:space="preserve">opography based upon a source acceptable to the Township, showing existing and proposed contours at </w:t>
      </w:r>
      <w:r>
        <w:rPr>
          <w:rFonts w:ascii="Courier New" w:hAnsi="Courier New" w:cs="Courier New"/>
          <w:sz w:val="20"/>
          <w:szCs w:val="20"/>
        </w:rPr>
        <w:t>i</w:t>
      </w:r>
      <w:r w:rsidR="009A7FE7">
        <w:rPr>
          <w:rFonts w:ascii="Courier New" w:hAnsi="Courier New" w:cs="Courier New"/>
          <w:sz w:val="20"/>
          <w:szCs w:val="20"/>
        </w:rPr>
        <w:t>ntervals of two (2) feet;</w:t>
      </w:r>
    </w:p>
    <w:p w:rsidR="009A7FE7" w:rsidRDefault="009A7FE7" w:rsidP="009A7FE7">
      <w:pPr>
        <w:pStyle w:val="NoSpacing"/>
        <w:ind w:left="1440" w:firstLine="720"/>
        <w:rPr>
          <w:rFonts w:ascii="Courier New" w:hAnsi="Courier New" w:cs="Courier New"/>
          <w:sz w:val="20"/>
          <w:szCs w:val="20"/>
        </w:rPr>
      </w:pPr>
    </w:p>
    <w:p w:rsidR="00AF0005" w:rsidRDefault="009A7FE7" w:rsidP="009A7FE7">
      <w:pPr>
        <w:pStyle w:val="NoSpacing"/>
        <w:ind w:left="1440" w:firstLine="720"/>
        <w:rPr>
          <w:rFonts w:ascii="Courier New" w:hAnsi="Courier New" w:cs="Courier New"/>
          <w:sz w:val="20"/>
          <w:szCs w:val="20"/>
        </w:rPr>
      </w:pPr>
      <w:r>
        <w:rPr>
          <w:rFonts w:ascii="Courier New" w:hAnsi="Courier New" w:cs="Courier New"/>
          <w:sz w:val="20"/>
          <w:szCs w:val="20"/>
        </w:rPr>
        <w:t>(3) A</w:t>
      </w:r>
      <w:r w:rsidR="00AF0005">
        <w:rPr>
          <w:rFonts w:ascii="Courier New" w:hAnsi="Courier New" w:cs="Courier New"/>
          <w:sz w:val="20"/>
          <w:szCs w:val="20"/>
        </w:rPr>
        <w:t xml:space="preserve">ll property and </w:t>
      </w:r>
      <w:r>
        <w:rPr>
          <w:rFonts w:ascii="Courier New" w:hAnsi="Courier New" w:cs="Courier New"/>
          <w:sz w:val="20"/>
          <w:szCs w:val="20"/>
        </w:rPr>
        <w:t xml:space="preserve">lot lines including dimensions, and </w:t>
      </w:r>
      <w:r w:rsidR="00AF0005">
        <w:rPr>
          <w:rFonts w:ascii="Courier New" w:hAnsi="Courier New" w:cs="Courier New"/>
          <w:sz w:val="20"/>
          <w:szCs w:val="20"/>
        </w:rPr>
        <w:t xml:space="preserve">the size of the site expressed in acres or square feet; </w:t>
      </w:r>
    </w:p>
    <w:p w:rsidR="00AF0005" w:rsidRDefault="00AF0005" w:rsidP="00AE0202">
      <w:pPr>
        <w:pStyle w:val="NoSpacing"/>
        <w:rPr>
          <w:rFonts w:ascii="Courier New" w:hAnsi="Courier New" w:cs="Courier New"/>
          <w:sz w:val="20"/>
          <w:szCs w:val="20"/>
        </w:rPr>
      </w:pPr>
    </w:p>
    <w:p w:rsidR="00AF0005" w:rsidRDefault="009A7FE7" w:rsidP="009A7FE7">
      <w:pPr>
        <w:pStyle w:val="NoSpacing"/>
        <w:ind w:left="1440" w:firstLine="720"/>
        <w:rPr>
          <w:rFonts w:ascii="Courier New" w:hAnsi="Courier New" w:cs="Courier New"/>
          <w:sz w:val="20"/>
          <w:szCs w:val="20"/>
        </w:rPr>
      </w:pPr>
      <w:r>
        <w:rPr>
          <w:rFonts w:ascii="Courier New" w:hAnsi="Courier New" w:cs="Courier New"/>
          <w:sz w:val="20"/>
          <w:szCs w:val="20"/>
        </w:rPr>
        <w:t>(4) T</w:t>
      </w:r>
      <w:r w:rsidR="00AF0005">
        <w:rPr>
          <w:rFonts w:ascii="Courier New" w:hAnsi="Courier New" w:cs="Courier New"/>
          <w:sz w:val="20"/>
          <w:szCs w:val="20"/>
        </w:rPr>
        <w:t xml:space="preserve">he location of all </w:t>
      </w:r>
      <w:r>
        <w:rPr>
          <w:rFonts w:ascii="Courier New" w:hAnsi="Courier New" w:cs="Courier New"/>
          <w:sz w:val="20"/>
          <w:szCs w:val="20"/>
        </w:rPr>
        <w:t xml:space="preserve">existing streets, drives, other </w:t>
      </w:r>
      <w:r w:rsidR="00AF0005">
        <w:rPr>
          <w:rFonts w:ascii="Courier New" w:hAnsi="Courier New" w:cs="Courier New"/>
          <w:sz w:val="20"/>
          <w:szCs w:val="20"/>
        </w:rPr>
        <w:t xml:space="preserve">accessways, and parking areas, with information concerning width, pavement types, and construction, and elevations; </w:t>
      </w:r>
    </w:p>
    <w:p w:rsidR="00AF0005" w:rsidRDefault="00AF0005" w:rsidP="00AE0202">
      <w:pPr>
        <w:pStyle w:val="NoSpacing"/>
        <w:rPr>
          <w:rFonts w:ascii="Courier New" w:hAnsi="Courier New" w:cs="Courier New"/>
          <w:sz w:val="20"/>
          <w:szCs w:val="20"/>
        </w:rPr>
      </w:pPr>
    </w:p>
    <w:p w:rsidR="00AF0005" w:rsidRDefault="009A7FE7" w:rsidP="009A7FE7">
      <w:pPr>
        <w:pStyle w:val="NoSpacing"/>
        <w:ind w:left="1440" w:firstLine="720"/>
        <w:rPr>
          <w:rFonts w:ascii="Courier New" w:hAnsi="Courier New" w:cs="Courier New"/>
          <w:sz w:val="20"/>
          <w:szCs w:val="20"/>
        </w:rPr>
      </w:pPr>
      <w:r>
        <w:rPr>
          <w:rFonts w:ascii="Courier New" w:hAnsi="Courier New" w:cs="Courier New"/>
          <w:sz w:val="20"/>
          <w:szCs w:val="20"/>
        </w:rPr>
        <w:t>(5) T</w:t>
      </w:r>
      <w:r w:rsidR="00AF0005">
        <w:rPr>
          <w:rFonts w:ascii="Courier New" w:hAnsi="Courier New" w:cs="Courier New"/>
          <w:sz w:val="20"/>
          <w:szCs w:val="20"/>
        </w:rPr>
        <w:t xml:space="preserve">he location of any </w:t>
      </w:r>
      <w:r>
        <w:rPr>
          <w:rFonts w:ascii="Courier New" w:hAnsi="Courier New" w:cs="Courier New"/>
          <w:sz w:val="20"/>
          <w:szCs w:val="20"/>
        </w:rPr>
        <w:t xml:space="preserve">existing bodies of water or </w:t>
      </w:r>
      <w:r w:rsidR="00AF0005">
        <w:rPr>
          <w:rFonts w:ascii="Courier New" w:hAnsi="Courier New" w:cs="Courier New"/>
          <w:sz w:val="20"/>
          <w:szCs w:val="20"/>
        </w:rPr>
        <w:t xml:space="preserve">watercourses, buildings, structures and other public or private facilities, including railroad tracks and facilities, and any other natural and man-made features affecting, or affected by, the proposed activity or </w:t>
      </w:r>
      <w:r>
        <w:rPr>
          <w:rFonts w:ascii="Courier New" w:hAnsi="Courier New" w:cs="Courier New"/>
          <w:sz w:val="20"/>
          <w:szCs w:val="20"/>
        </w:rPr>
        <w:t>d</w:t>
      </w:r>
      <w:r w:rsidR="00AF0005">
        <w:rPr>
          <w:rFonts w:ascii="Courier New" w:hAnsi="Courier New" w:cs="Courier New"/>
          <w:sz w:val="20"/>
          <w:szCs w:val="20"/>
        </w:rPr>
        <w:t xml:space="preserve">evelopment; </w:t>
      </w:r>
    </w:p>
    <w:p w:rsidR="00AF0005" w:rsidRDefault="00AF0005" w:rsidP="00AE0202">
      <w:pPr>
        <w:pStyle w:val="NoSpacing"/>
        <w:rPr>
          <w:rFonts w:ascii="Courier New" w:hAnsi="Courier New" w:cs="Courier New"/>
          <w:sz w:val="20"/>
          <w:szCs w:val="20"/>
        </w:rPr>
      </w:pPr>
    </w:p>
    <w:p w:rsidR="00AF0005" w:rsidRDefault="009A7FE7" w:rsidP="009A7FE7">
      <w:pPr>
        <w:pStyle w:val="NoSpacing"/>
        <w:ind w:left="1440" w:firstLine="720"/>
        <w:rPr>
          <w:rFonts w:ascii="Courier New" w:hAnsi="Courier New" w:cs="Courier New"/>
          <w:sz w:val="20"/>
          <w:szCs w:val="20"/>
        </w:rPr>
      </w:pPr>
      <w:r>
        <w:rPr>
          <w:rFonts w:ascii="Courier New" w:hAnsi="Courier New" w:cs="Courier New"/>
          <w:sz w:val="20"/>
          <w:szCs w:val="20"/>
        </w:rPr>
        <w:t>(6) T</w:t>
      </w:r>
      <w:r w:rsidR="00AF0005">
        <w:rPr>
          <w:rFonts w:ascii="Courier New" w:hAnsi="Courier New" w:cs="Courier New"/>
          <w:sz w:val="20"/>
          <w:szCs w:val="20"/>
        </w:rPr>
        <w:t>he location o</w:t>
      </w:r>
      <w:r>
        <w:rPr>
          <w:rFonts w:ascii="Courier New" w:hAnsi="Courier New" w:cs="Courier New"/>
          <w:sz w:val="20"/>
          <w:szCs w:val="20"/>
        </w:rPr>
        <w:t xml:space="preserve">f the floodplain boundary line, </w:t>
      </w:r>
      <w:r w:rsidR="00AF0005">
        <w:rPr>
          <w:rFonts w:ascii="Courier New" w:hAnsi="Courier New" w:cs="Courier New"/>
          <w:sz w:val="20"/>
          <w:szCs w:val="20"/>
        </w:rPr>
        <w:t xml:space="preserve">information and spot elevations concerning the 100 year flood elevations, and information concerning the flow of water including direction and velocities; </w:t>
      </w:r>
    </w:p>
    <w:p w:rsidR="009A7FE7" w:rsidRDefault="009A7FE7" w:rsidP="009A7FE7">
      <w:pPr>
        <w:pStyle w:val="NoSpacing"/>
        <w:ind w:left="1440" w:firstLine="720"/>
        <w:rPr>
          <w:rFonts w:ascii="Courier New" w:hAnsi="Courier New" w:cs="Courier New"/>
          <w:sz w:val="20"/>
          <w:szCs w:val="20"/>
        </w:rPr>
      </w:pPr>
    </w:p>
    <w:p w:rsidR="00AF0005" w:rsidRDefault="009A7FE7" w:rsidP="009A7FE7">
      <w:pPr>
        <w:pStyle w:val="NoSpacing"/>
        <w:ind w:left="1440" w:firstLine="720"/>
        <w:rPr>
          <w:rFonts w:ascii="Courier New" w:hAnsi="Courier New" w:cs="Courier New"/>
          <w:sz w:val="20"/>
          <w:szCs w:val="20"/>
        </w:rPr>
      </w:pPr>
      <w:r>
        <w:rPr>
          <w:rFonts w:ascii="Courier New" w:hAnsi="Courier New" w:cs="Courier New"/>
          <w:sz w:val="20"/>
          <w:szCs w:val="20"/>
        </w:rPr>
        <w:t>(7) T</w:t>
      </w:r>
      <w:r w:rsidR="00AF0005">
        <w:rPr>
          <w:rFonts w:ascii="Courier New" w:hAnsi="Courier New" w:cs="Courier New"/>
          <w:sz w:val="20"/>
          <w:szCs w:val="20"/>
        </w:rPr>
        <w:t xml:space="preserve">he location of all </w:t>
      </w:r>
      <w:r>
        <w:rPr>
          <w:rFonts w:ascii="Courier New" w:hAnsi="Courier New" w:cs="Courier New"/>
          <w:sz w:val="20"/>
          <w:szCs w:val="20"/>
        </w:rPr>
        <w:t xml:space="preserve">proposed buildings, structures, </w:t>
      </w:r>
      <w:r w:rsidR="00AF0005">
        <w:rPr>
          <w:rFonts w:ascii="Courier New" w:hAnsi="Courier New" w:cs="Courier New"/>
          <w:sz w:val="20"/>
          <w:szCs w:val="20"/>
        </w:rPr>
        <w:t xml:space="preserve">utilities, and any other improvements; and </w:t>
      </w:r>
    </w:p>
    <w:p w:rsidR="00AF0005" w:rsidRDefault="00AF0005" w:rsidP="00AE0202">
      <w:pPr>
        <w:pStyle w:val="NoSpacing"/>
        <w:rPr>
          <w:rFonts w:ascii="Courier New" w:hAnsi="Courier New" w:cs="Courier New"/>
          <w:sz w:val="20"/>
          <w:szCs w:val="20"/>
        </w:rPr>
      </w:pPr>
    </w:p>
    <w:p w:rsidR="00AF0005" w:rsidRDefault="00AF0005"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9A7FE7">
        <w:rPr>
          <w:rFonts w:ascii="Courier New" w:hAnsi="Courier New" w:cs="Courier New"/>
          <w:sz w:val="20"/>
          <w:szCs w:val="20"/>
        </w:rPr>
        <w:t>(8) A</w:t>
      </w:r>
      <w:r>
        <w:rPr>
          <w:rFonts w:ascii="Courier New" w:hAnsi="Courier New" w:cs="Courier New"/>
          <w:sz w:val="20"/>
          <w:szCs w:val="20"/>
        </w:rPr>
        <w:t xml:space="preserve">ny other information which the municipality </w:t>
      </w:r>
      <w:r w:rsidR="00C05469">
        <w:rPr>
          <w:rFonts w:ascii="Courier New" w:hAnsi="Courier New" w:cs="Courier New"/>
          <w:sz w:val="20"/>
          <w:szCs w:val="20"/>
        </w:rPr>
        <w:tab/>
      </w:r>
      <w:r w:rsidR="00C05469">
        <w:rPr>
          <w:rFonts w:ascii="Courier New" w:hAnsi="Courier New" w:cs="Courier New"/>
          <w:sz w:val="20"/>
          <w:szCs w:val="20"/>
        </w:rPr>
        <w:tab/>
      </w:r>
      <w:r w:rsidR="00C05469">
        <w:rPr>
          <w:rFonts w:ascii="Courier New" w:hAnsi="Courier New" w:cs="Courier New"/>
          <w:sz w:val="20"/>
          <w:szCs w:val="20"/>
        </w:rPr>
        <w:tab/>
      </w:r>
      <w:r w:rsidR="00C05469">
        <w:rPr>
          <w:rFonts w:ascii="Courier New" w:hAnsi="Courier New" w:cs="Courier New"/>
          <w:sz w:val="20"/>
          <w:szCs w:val="20"/>
        </w:rPr>
        <w:tab/>
      </w:r>
      <w:r>
        <w:rPr>
          <w:rFonts w:ascii="Courier New" w:hAnsi="Courier New" w:cs="Courier New"/>
          <w:sz w:val="20"/>
          <w:szCs w:val="20"/>
        </w:rPr>
        <w:t xml:space="preserve">considers necessary for adequate review of the </w:t>
      </w:r>
      <w:r w:rsidR="00C05469">
        <w:rPr>
          <w:rFonts w:ascii="Courier New" w:hAnsi="Courier New" w:cs="Courier New"/>
          <w:sz w:val="20"/>
          <w:szCs w:val="20"/>
        </w:rPr>
        <w:tab/>
      </w:r>
      <w:r w:rsidR="00C05469">
        <w:rPr>
          <w:rFonts w:ascii="Courier New" w:hAnsi="Courier New" w:cs="Courier New"/>
          <w:sz w:val="20"/>
          <w:szCs w:val="20"/>
        </w:rPr>
        <w:tab/>
      </w:r>
      <w:r w:rsidR="00C05469">
        <w:rPr>
          <w:rFonts w:ascii="Courier New" w:hAnsi="Courier New" w:cs="Courier New"/>
          <w:sz w:val="20"/>
          <w:szCs w:val="20"/>
        </w:rPr>
        <w:tab/>
      </w:r>
      <w:r w:rsidR="00C05469">
        <w:rPr>
          <w:rFonts w:ascii="Courier New" w:hAnsi="Courier New" w:cs="Courier New"/>
          <w:sz w:val="20"/>
          <w:szCs w:val="20"/>
        </w:rPr>
        <w:tab/>
      </w:r>
      <w:r>
        <w:rPr>
          <w:rFonts w:ascii="Courier New" w:hAnsi="Courier New" w:cs="Courier New"/>
          <w:sz w:val="20"/>
          <w:szCs w:val="20"/>
        </w:rPr>
        <w:t xml:space="preserve">application.  </w:t>
      </w:r>
    </w:p>
    <w:p w:rsidR="002703BC" w:rsidRDefault="002703BC" w:rsidP="00AE0202">
      <w:pPr>
        <w:pStyle w:val="NoSpacing"/>
        <w:rPr>
          <w:rFonts w:ascii="Courier New" w:hAnsi="Courier New" w:cs="Courier New"/>
          <w:sz w:val="20"/>
          <w:szCs w:val="20"/>
        </w:rPr>
      </w:pPr>
    </w:p>
    <w:p w:rsidR="002703BC" w:rsidRDefault="009A7FE7" w:rsidP="009A7FE7">
      <w:pPr>
        <w:pStyle w:val="NoSpacing"/>
        <w:ind w:left="1440" w:firstLine="720"/>
        <w:rPr>
          <w:rFonts w:ascii="Courier New" w:hAnsi="Courier New" w:cs="Courier New"/>
          <w:sz w:val="20"/>
          <w:szCs w:val="20"/>
        </w:rPr>
      </w:pPr>
      <w:r>
        <w:rPr>
          <w:rFonts w:ascii="Courier New" w:hAnsi="Courier New" w:cs="Courier New"/>
          <w:sz w:val="20"/>
          <w:szCs w:val="20"/>
        </w:rPr>
        <w:t>(9) T</w:t>
      </w:r>
      <w:r w:rsidR="002703BC" w:rsidRPr="002703BC">
        <w:rPr>
          <w:rFonts w:ascii="Courier New" w:hAnsi="Courier New" w:cs="Courier New"/>
          <w:sz w:val="20"/>
          <w:szCs w:val="20"/>
        </w:rPr>
        <w:t>he proposed lowest floor elev</w:t>
      </w:r>
      <w:r>
        <w:rPr>
          <w:rFonts w:ascii="Courier New" w:hAnsi="Courier New" w:cs="Courier New"/>
          <w:sz w:val="20"/>
          <w:szCs w:val="20"/>
        </w:rPr>
        <w:t xml:space="preserve">ation of any proposed </w:t>
      </w:r>
      <w:r w:rsidR="002703BC" w:rsidRPr="002703BC">
        <w:rPr>
          <w:rFonts w:ascii="Courier New" w:hAnsi="Courier New" w:cs="Courier New"/>
          <w:sz w:val="20"/>
          <w:szCs w:val="20"/>
        </w:rPr>
        <w:t>building based upon the National Geodetic Vertical Datum in the most recent FIS study.</w:t>
      </w:r>
    </w:p>
    <w:p w:rsidR="00AF0005" w:rsidRDefault="00AF0005" w:rsidP="00AE0202">
      <w:pPr>
        <w:pStyle w:val="NoSpacing"/>
        <w:rPr>
          <w:rFonts w:ascii="Courier New" w:hAnsi="Courier New" w:cs="Courier New"/>
          <w:sz w:val="20"/>
          <w:szCs w:val="20"/>
        </w:rPr>
      </w:pPr>
    </w:p>
    <w:p w:rsidR="00AF0005" w:rsidRDefault="009A7FE7" w:rsidP="009A7FE7">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AF0005">
        <w:rPr>
          <w:rFonts w:ascii="Courier New" w:hAnsi="Courier New" w:cs="Courier New"/>
          <w:sz w:val="20"/>
          <w:szCs w:val="20"/>
        </w:rPr>
        <w:t>Plans of all proposed buildings, str</w:t>
      </w:r>
      <w:r>
        <w:rPr>
          <w:rFonts w:ascii="Courier New" w:hAnsi="Courier New" w:cs="Courier New"/>
          <w:sz w:val="20"/>
          <w:szCs w:val="20"/>
        </w:rPr>
        <w:t xml:space="preserve">uctures and other </w:t>
      </w:r>
      <w:r w:rsidR="00C05469">
        <w:rPr>
          <w:rFonts w:ascii="Courier New" w:hAnsi="Courier New" w:cs="Courier New"/>
          <w:sz w:val="20"/>
          <w:szCs w:val="20"/>
        </w:rPr>
        <w:t xml:space="preserve">improvements, clearly and legibly drawn at a suitable </w:t>
      </w:r>
      <w:r>
        <w:rPr>
          <w:rFonts w:ascii="Courier New" w:hAnsi="Courier New" w:cs="Courier New"/>
          <w:sz w:val="20"/>
          <w:szCs w:val="20"/>
        </w:rPr>
        <w:t>s</w:t>
      </w:r>
      <w:r w:rsidR="00C05469">
        <w:rPr>
          <w:rFonts w:ascii="Courier New" w:hAnsi="Courier New" w:cs="Courier New"/>
          <w:sz w:val="20"/>
          <w:szCs w:val="20"/>
        </w:rPr>
        <w:t xml:space="preserve">cale showing the following: </w:t>
      </w:r>
    </w:p>
    <w:p w:rsidR="00C05469" w:rsidRPr="00AF0005" w:rsidRDefault="00C05469"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p w:rsidR="00C07DDA" w:rsidRDefault="009A7FE7" w:rsidP="009A7FE7">
      <w:pPr>
        <w:pStyle w:val="NoSpacing"/>
        <w:ind w:left="1440" w:firstLine="720"/>
        <w:rPr>
          <w:rFonts w:ascii="Courier New" w:hAnsi="Courier New" w:cs="Courier New"/>
          <w:sz w:val="20"/>
          <w:szCs w:val="20"/>
        </w:rPr>
      </w:pPr>
      <w:r>
        <w:rPr>
          <w:rFonts w:ascii="Courier New" w:hAnsi="Courier New" w:cs="Courier New"/>
          <w:sz w:val="20"/>
          <w:szCs w:val="20"/>
        </w:rPr>
        <w:t>(1) S</w:t>
      </w:r>
      <w:r w:rsidR="00C07DDA">
        <w:rPr>
          <w:rFonts w:ascii="Courier New" w:hAnsi="Courier New" w:cs="Courier New"/>
          <w:sz w:val="20"/>
          <w:szCs w:val="20"/>
        </w:rPr>
        <w:t xml:space="preserve">ufficiently detailed </w:t>
      </w:r>
      <w:r>
        <w:rPr>
          <w:rFonts w:ascii="Courier New" w:hAnsi="Courier New" w:cs="Courier New"/>
          <w:sz w:val="20"/>
          <w:szCs w:val="20"/>
        </w:rPr>
        <w:t xml:space="preserve">architectural or engineering </w:t>
      </w:r>
      <w:r w:rsidR="00C07DDA">
        <w:rPr>
          <w:rFonts w:ascii="Courier New" w:hAnsi="Courier New" w:cs="Courier New"/>
          <w:sz w:val="20"/>
          <w:szCs w:val="20"/>
        </w:rPr>
        <w:t xml:space="preserve">drawings, including floor plans, sections, and exterior building </w:t>
      </w:r>
      <w:r>
        <w:rPr>
          <w:rFonts w:ascii="Courier New" w:hAnsi="Courier New" w:cs="Courier New"/>
          <w:sz w:val="20"/>
          <w:szCs w:val="20"/>
        </w:rPr>
        <w:t>e</w:t>
      </w:r>
      <w:r w:rsidR="00C07DDA">
        <w:rPr>
          <w:rFonts w:ascii="Courier New" w:hAnsi="Courier New" w:cs="Courier New"/>
          <w:sz w:val="20"/>
          <w:szCs w:val="20"/>
        </w:rPr>
        <w:t xml:space="preserve">levations, as appropriate; </w:t>
      </w:r>
    </w:p>
    <w:p w:rsidR="00C07DDA" w:rsidRDefault="00C07DDA" w:rsidP="00AE0202">
      <w:pPr>
        <w:pStyle w:val="NoSpacing"/>
        <w:rPr>
          <w:rFonts w:ascii="Courier New" w:hAnsi="Courier New" w:cs="Courier New"/>
          <w:sz w:val="20"/>
          <w:szCs w:val="20"/>
        </w:rPr>
      </w:pPr>
    </w:p>
    <w:p w:rsidR="00C07DDA" w:rsidRDefault="009A7FE7" w:rsidP="009A7FE7">
      <w:pPr>
        <w:pStyle w:val="NoSpacing"/>
        <w:ind w:left="1440" w:firstLine="720"/>
        <w:rPr>
          <w:rFonts w:ascii="Courier New" w:hAnsi="Courier New" w:cs="Courier New"/>
          <w:sz w:val="20"/>
          <w:szCs w:val="20"/>
        </w:rPr>
      </w:pPr>
      <w:r>
        <w:rPr>
          <w:rFonts w:ascii="Courier New" w:hAnsi="Courier New" w:cs="Courier New"/>
          <w:sz w:val="20"/>
          <w:szCs w:val="20"/>
        </w:rPr>
        <w:t>(2) F</w:t>
      </w:r>
      <w:r w:rsidR="00C07DDA">
        <w:rPr>
          <w:rFonts w:ascii="Courier New" w:hAnsi="Courier New" w:cs="Courier New"/>
          <w:sz w:val="20"/>
          <w:szCs w:val="20"/>
        </w:rPr>
        <w:t xml:space="preserve">or any proposed </w:t>
      </w:r>
      <w:r>
        <w:rPr>
          <w:rFonts w:ascii="Courier New" w:hAnsi="Courier New" w:cs="Courier New"/>
          <w:sz w:val="20"/>
          <w:szCs w:val="20"/>
        </w:rPr>
        <w:t>building, the elevation of the l</w:t>
      </w:r>
      <w:r w:rsidR="00C07DDA">
        <w:rPr>
          <w:rFonts w:ascii="Courier New" w:hAnsi="Courier New" w:cs="Courier New"/>
          <w:sz w:val="20"/>
          <w:szCs w:val="20"/>
        </w:rPr>
        <w:t xml:space="preserve">owest floor (including basement or cellar) and, as required, the elevation of any other floor; </w:t>
      </w:r>
    </w:p>
    <w:p w:rsidR="00C07DDA" w:rsidRDefault="00C07DDA" w:rsidP="00AE0202">
      <w:pPr>
        <w:pStyle w:val="NoSpacing"/>
        <w:rPr>
          <w:rFonts w:ascii="Courier New" w:hAnsi="Courier New" w:cs="Courier New"/>
          <w:sz w:val="20"/>
          <w:szCs w:val="20"/>
        </w:rPr>
      </w:pPr>
    </w:p>
    <w:p w:rsidR="00C07DDA" w:rsidRDefault="009A7FE7" w:rsidP="008B6627">
      <w:pPr>
        <w:pStyle w:val="NoSpacing"/>
        <w:ind w:left="1440" w:firstLine="720"/>
        <w:rPr>
          <w:rFonts w:ascii="Courier New" w:hAnsi="Courier New" w:cs="Courier New"/>
          <w:sz w:val="20"/>
          <w:szCs w:val="20"/>
        </w:rPr>
      </w:pPr>
      <w:r>
        <w:rPr>
          <w:rFonts w:ascii="Courier New" w:hAnsi="Courier New" w:cs="Courier New"/>
          <w:sz w:val="20"/>
          <w:szCs w:val="20"/>
        </w:rPr>
        <w:t xml:space="preserve">(3) </w:t>
      </w:r>
      <w:r w:rsidR="008B6627">
        <w:rPr>
          <w:rFonts w:ascii="Courier New" w:hAnsi="Courier New" w:cs="Courier New"/>
          <w:sz w:val="20"/>
          <w:szCs w:val="20"/>
        </w:rPr>
        <w:t>C</w:t>
      </w:r>
      <w:r w:rsidR="00C07DDA">
        <w:rPr>
          <w:rFonts w:ascii="Courier New" w:hAnsi="Courier New" w:cs="Courier New"/>
          <w:sz w:val="20"/>
          <w:szCs w:val="20"/>
        </w:rPr>
        <w:t>omplete informati</w:t>
      </w:r>
      <w:r w:rsidR="008B6627">
        <w:rPr>
          <w:rFonts w:ascii="Courier New" w:hAnsi="Courier New" w:cs="Courier New"/>
          <w:sz w:val="20"/>
          <w:szCs w:val="20"/>
        </w:rPr>
        <w:t xml:space="preserve">on concerning flood depths, </w:t>
      </w:r>
      <w:r w:rsidR="00C07DDA">
        <w:rPr>
          <w:rFonts w:ascii="Courier New" w:hAnsi="Courier New" w:cs="Courier New"/>
          <w:sz w:val="20"/>
          <w:szCs w:val="20"/>
        </w:rPr>
        <w:t>pressures, velocities, impact and uplift forces, and other factors a</w:t>
      </w:r>
      <w:r w:rsidR="008B6627">
        <w:rPr>
          <w:rFonts w:ascii="Courier New" w:hAnsi="Courier New" w:cs="Courier New"/>
          <w:sz w:val="20"/>
          <w:szCs w:val="20"/>
        </w:rPr>
        <w:t xml:space="preserve">ssociated with the 100 year </w:t>
      </w:r>
      <w:r w:rsidR="00C07DDA">
        <w:rPr>
          <w:rFonts w:ascii="Courier New" w:hAnsi="Courier New" w:cs="Courier New"/>
          <w:sz w:val="20"/>
          <w:szCs w:val="20"/>
        </w:rPr>
        <w:t xml:space="preserve">flood; </w:t>
      </w:r>
    </w:p>
    <w:p w:rsidR="00C07DDA" w:rsidRDefault="00C07DDA" w:rsidP="00AE0202">
      <w:pPr>
        <w:pStyle w:val="NoSpacing"/>
        <w:rPr>
          <w:rFonts w:ascii="Courier New" w:hAnsi="Courier New" w:cs="Courier New"/>
          <w:sz w:val="20"/>
          <w:szCs w:val="20"/>
        </w:rPr>
      </w:pPr>
    </w:p>
    <w:p w:rsidR="00C07DDA" w:rsidRDefault="008B6627" w:rsidP="008B6627">
      <w:pPr>
        <w:pStyle w:val="NoSpacing"/>
        <w:ind w:left="1440" w:firstLine="720"/>
        <w:rPr>
          <w:rFonts w:ascii="Courier New" w:hAnsi="Courier New" w:cs="Courier New"/>
          <w:sz w:val="20"/>
          <w:szCs w:val="20"/>
        </w:rPr>
      </w:pPr>
      <w:r>
        <w:rPr>
          <w:rFonts w:ascii="Courier New" w:hAnsi="Courier New" w:cs="Courier New"/>
          <w:sz w:val="20"/>
          <w:szCs w:val="20"/>
        </w:rPr>
        <w:t>(4) D</w:t>
      </w:r>
      <w:r w:rsidR="00C07DDA">
        <w:rPr>
          <w:rFonts w:ascii="Courier New" w:hAnsi="Courier New" w:cs="Courier New"/>
          <w:sz w:val="20"/>
          <w:szCs w:val="20"/>
        </w:rPr>
        <w:t>etailed informat</w:t>
      </w:r>
      <w:r>
        <w:rPr>
          <w:rFonts w:ascii="Courier New" w:hAnsi="Courier New" w:cs="Courier New"/>
          <w:sz w:val="20"/>
          <w:szCs w:val="20"/>
        </w:rPr>
        <w:t xml:space="preserve">ion concerning any proposed </w:t>
      </w:r>
      <w:r w:rsidR="00C07DDA">
        <w:rPr>
          <w:rFonts w:ascii="Courier New" w:hAnsi="Courier New" w:cs="Courier New"/>
          <w:sz w:val="20"/>
          <w:szCs w:val="20"/>
        </w:rPr>
        <w:t xml:space="preserve">floodproofing measures; </w:t>
      </w:r>
    </w:p>
    <w:p w:rsidR="00C07DDA" w:rsidRDefault="00C07DDA" w:rsidP="00AE0202">
      <w:pPr>
        <w:pStyle w:val="NoSpacing"/>
        <w:rPr>
          <w:rFonts w:ascii="Courier New" w:hAnsi="Courier New" w:cs="Courier New"/>
          <w:sz w:val="20"/>
          <w:szCs w:val="20"/>
        </w:rPr>
      </w:pPr>
    </w:p>
    <w:p w:rsidR="00C07DDA" w:rsidRDefault="008B6627" w:rsidP="008B6627">
      <w:pPr>
        <w:pStyle w:val="NoSpacing"/>
        <w:ind w:left="1440" w:firstLine="720"/>
        <w:rPr>
          <w:rFonts w:ascii="Courier New" w:hAnsi="Courier New" w:cs="Courier New"/>
          <w:sz w:val="20"/>
          <w:szCs w:val="20"/>
        </w:rPr>
      </w:pPr>
      <w:r>
        <w:rPr>
          <w:rFonts w:ascii="Courier New" w:hAnsi="Courier New" w:cs="Courier New"/>
          <w:sz w:val="20"/>
          <w:szCs w:val="20"/>
        </w:rPr>
        <w:t>(5) C</w:t>
      </w:r>
      <w:r w:rsidR="00C07DDA">
        <w:rPr>
          <w:rFonts w:ascii="Courier New" w:hAnsi="Courier New" w:cs="Courier New"/>
          <w:sz w:val="20"/>
          <w:szCs w:val="20"/>
        </w:rPr>
        <w:t>ross section drawin</w:t>
      </w:r>
      <w:r>
        <w:rPr>
          <w:rFonts w:ascii="Courier New" w:hAnsi="Courier New" w:cs="Courier New"/>
          <w:sz w:val="20"/>
          <w:szCs w:val="20"/>
        </w:rPr>
        <w:t xml:space="preserve">gs for all proposed streets, </w:t>
      </w:r>
      <w:r w:rsidR="00C07DDA">
        <w:rPr>
          <w:rFonts w:ascii="Courier New" w:hAnsi="Courier New" w:cs="Courier New"/>
          <w:sz w:val="20"/>
          <w:szCs w:val="20"/>
        </w:rPr>
        <w:t xml:space="preserve">drives, other accessways, and parking areas, showing all rights-of-way and pavement widths; </w:t>
      </w:r>
    </w:p>
    <w:p w:rsidR="00C07DDA" w:rsidRDefault="00C07DDA" w:rsidP="00AE0202">
      <w:pPr>
        <w:pStyle w:val="NoSpacing"/>
        <w:rPr>
          <w:rFonts w:ascii="Courier New" w:hAnsi="Courier New" w:cs="Courier New"/>
          <w:sz w:val="20"/>
          <w:szCs w:val="20"/>
        </w:rPr>
      </w:pPr>
    </w:p>
    <w:p w:rsidR="00C07DDA" w:rsidRDefault="008B6627" w:rsidP="008B6627">
      <w:pPr>
        <w:pStyle w:val="NoSpacing"/>
        <w:ind w:left="1440" w:firstLine="720"/>
        <w:rPr>
          <w:rFonts w:ascii="Courier New" w:hAnsi="Courier New" w:cs="Courier New"/>
          <w:sz w:val="20"/>
          <w:szCs w:val="20"/>
        </w:rPr>
      </w:pPr>
      <w:r>
        <w:rPr>
          <w:rFonts w:ascii="Courier New" w:hAnsi="Courier New" w:cs="Courier New"/>
          <w:sz w:val="20"/>
          <w:szCs w:val="20"/>
        </w:rPr>
        <w:t>(6) P</w:t>
      </w:r>
      <w:r w:rsidR="00C07DDA">
        <w:rPr>
          <w:rFonts w:ascii="Courier New" w:hAnsi="Courier New" w:cs="Courier New"/>
          <w:sz w:val="20"/>
          <w:szCs w:val="20"/>
        </w:rPr>
        <w:t>rofile drawings for all propo</w:t>
      </w:r>
      <w:r>
        <w:rPr>
          <w:rFonts w:ascii="Courier New" w:hAnsi="Courier New" w:cs="Courier New"/>
          <w:sz w:val="20"/>
          <w:szCs w:val="20"/>
        </w:rPr>
        <w:t xml:space="preserve">sed streets, drives, </w:t>
      </w:r>
      <w:r w:rsidR="00C07DDA">
        <w:rPr>
          <w:rFonts w:ascii="Courier New" w:hAnsi="Courier New" w:cs="Courier New"/>
          <w:sz w:val="20"/>
          <w:szCs w:val="20"/>
        </w:rPr>
        <w:t xml:space="preserve">and vehicular accessways including existing and proposed grades; and </w:t>
      </w:r>
    </w:p>
    <w:p w:rsidR="00C07DDA" w:rsidRDefault="00C07DDA" w:rsidP="00AE0202">
      <w:pPr>
        <w:pStyle w:val="NoSpacing"/>
        <w:rPr>
          <w:rFonts w:ascii="Courier New" w:hAnsi="Courier New" w:cs="Courier New"/>
          <w:sz w:val="20"/>
          <w:szCs w:val="20"/>
        </w:rPr>
      </w:pPr>
    </w:p>
    <w:p w:rsidR="00C07DDA" w:rsidRDefault="008B6627" w:rsidP="008B6627">
      <w:pPr>
        <w:pStyle w:val="NoSpacing"/>
        <w:ind w:left="1440" w:firstLine="720"/>
        <w:rPr>
          <w:rFonts w:ascii="Courier New" w:hAnsi="Courier New" w:cs="Courier New"/>
          <w:sz w:val="20"/>
          <w:szCs w:val="20"/>
        </w:rPr>
      </w:pPr>
      <w:r>
        <w:rPr>
          <w:rFonts w:ascii="Courier New" w:hAnsi="Courier New" w:cs="Courier New"/>
          <w:sz w:val="20"/>
          <w:szCs w:val="20"/>
        </w:rPr>
        <w:t>(7) P</w:t>
      </w:r>
      <w:r w:rsidR="00C07DDA">
        <w:rPr>
          <w:rFonts w:ascii="Courier New" w:hAnsi="Courier New" w:cs="Courier New"/>
          <w:sz w:val="20"/>
          <w:szCs w:val="20"/>
        </w:rPr>
        <w:t xml:space="preserve">lans and profiles </w:t>
      </w:r>
      <w:r>
        <w:rPr>
          <w:rFonts w:ascii="Courier New" w:hAnsi="Courier New" w:cs="Courier New"/>
          <w:sz w:val="20"/>
          <w:szCs w:val="20"/>
        </w:rPr>
        <w:t xml:space="preserve">of all proposed sanitary and </w:t>
      </w:r>
      <w:r w:rsidR="00C07DDA">
        <w:rPr>
          <w:rFonts w:ascii="Courier New" w:hAnsi="Courier New" w:cs="Courier New"/>
          <w:sz w:val="20"/>
          <w:szCs w:val="20"/>
        </w:rPr>
        <w:t>storm sewer systems, w</w:t>
      </w:r>
      <w:r>
        <w:rPr>
          <w:rFonts w:ascii="Courier New" w:hAnsi="Courier New" w:cs="Courier New"/>
          <w:sz w:val="20"/>
          <w:szCs w:val="20"/>
        </w:rPr>
        <w:t xml:space="preserve">ater supply systems, and any </w:t>
      </w:r>
      <w:r w:rsidR="00C07DDA">
        <w:rPr>
          <w:rFonts w:ascii="Courier New" w:hAnsi="Courier New" w:cs="Courier New"/>
          <w:sz w:val="20"/>
          <w:szCs w:val="20"/>
        </w:rPr>
        <w:t xml:space="preserve">other utilities and facilities. </w:t>
      </w:r>
    </w:p>
    <w:p w:rsidR="00C07DDA" w:rsidRDefault="00C07DDA" w:rsidP="00AE0202">
      <w:pPr>
        <w:pStyle w:val="NoSpacing"/>
        <w:rPr>
          <w:rFonts w:ascii="Courier New" w:hAnsi="Courier New" w:cs="Courier New"/>
          <w:sz w:val="20"/>
          <w:szCs w:val="20"/>
        </w:rPr>
      </w:pPr>
    </w:p>
    <w:p w:rsidR="007B47A4" w:rsidRDefault="00C05469" w:rsidP="00AE0202">
      <w:pPr>
        <w:pStyle w:val="NoSpacing"/>
        <w:rPr>
          <w:rFonts w:ascii="Courier New" w:hAnsi="Courier New" w:cs="Courier New"/>
          <w:sz w:val="20"/>
          <w:szCs w:val="20"/>
        </w:rPr>
      </w:pPr>
      <w:r>
        <w:rPr>
          <w:rFonts w:ascii="Courier New" w:hAnsi="Courier New" w:cs="Courier New"/>
          <w:sz w:val="20"/>
          <w:szCs w:val="20"/>
        </w:rPr>
        <w:tab/>
      </w:r>
      <w:r w:rsidR="00C07DDA">
        <w:rPr>
          <w:rFonts w:ascii="Courier New" w:hAnsi="Courier New" w:cs="Courier New"/>
          <w:sz w:val="20"/>
          <w:szCs w:val="20"/>
        </w:rPr>
        <w:tab/>
      </w:r>
      <w:r w:rsidR="008B6627">
        <w:rPr>
          <w:rFonts w:ascii="Courier New" w:hAnsi="Courier New" w:cs="Courier New"/>
          <w:sz w:val="20"/>
          <w:szCs w:val="20"/>
        </w:rPr>
        <w:t xml:space="preserve">(e) </w:t>
      </w:r>
      <w:r w:rsidR="00C07DDA">
        <w:rPr>
          <w:rFonts w:ascii="Courier New" w:hAnsi="Courier New" w:cs="Courier New"/>
          <w:sz w:val="20"/>
          <w:szCs w:val="20"/>
        </w:rPr>
        <w:t xml:space="preserve">The following data and documentation: </w:t>
      </w:r>
    </w:p>
    <w:p w:rsidR="00C07DDA" w:rsidRDefault="00C07DDA" w:rsidP="00AE0202">
      <w:pPr>
        <w:pStyle w:val="NoSpacing"/>
        <w:rPr>
          <w:rFonts w:ascii="Courier New" w:hAnsi="Courier New" w:cs="Courier New"/>
          <w:sz w:val="20"/>
          <w:szCs w:val="20"/>
        </w:rPr>
      </w:pPr>
    </w:p>
    <w:p w:rsidR="00C07DDA" w:rsidRDefault="008B6627" w:rsidP="008B6627">
      <w:pPr>
        <w:pStyle w:val="NoSpacing"/>
        <w:ind w:left="1440" w:firstLine="720"/>
        <w:rPr>
          <w:rFonts w:ascii="Courier New" w:hAnsi="Courier New" w:cs="Courier New"/>
          <w:sz w:val="20"/>
          <w:szCs w:val="20"/>
        </w:rPr>
      </w:pPr>
      <w:r>
        <w:rPr>
          <w:rFonts w:ascii="Courier New" w:hAnsi="Courier New" w:cs="Courier New"/>
          <w:sz w:val="20"/>
          <w:szCs w:val="20"/>
        </w:rPr>
        <w:t>(1) A</w:t>
      </w:r>
      <w:r w:rsidR="00C07DDA">
        <w:rPr>
          <w:rFonts w:ascii="Courier New" w:hAnsi="Courier New" w:cs="Courier New"/>
          <w:sz w:val="20"/>
          <w:szCs w:val="20"/>
        </w:rPr>
        <w:t xml:space="preserve"> certification from the applicant that the site upon which the activity or development is proposed is an existing separate and single parcel, owned by the applicant or the client he represents; </w:t>
      </w:r>
    </w:p>
    <w:p w:rsidR="00C07DDA" w:rsidRDefault="00C07DDA" w:rsidP="00AE0202">
      <w:pPr>
        <w:pStyle w:val="NoSpacing"/>
        <w:rPr>
          <w:rFonts w:ascii="Courier New" w:hAnsi="Courier New" w:cs="Courier New"/>
          <w:sz w:val="20"/>
          <w:szCs w:val="20"/>
        </w:rPr>
      </w:pPr>
      <w:r>
        <w:rPr>
          <w:rFonts w:ascii="Courier New" w:hAnsi="Courier New" w:cs="Courier New"/>
          <w:sz w:val="20"/>
          <w:szCs w:val="20"/>
        </w:rPr>
        <w:tab/>
      </w:r>
    </w:p>
    <w:p w:rsidR="00C07DDA" w:rsidRDefault="008B6627" w:rsidP="008B6627">
      <w:pPr>
        <w:pStyle w:val="NoSpacing"/>
        <w:ind w:left="1440" w:firstLine="720"/>
        <w:rPr>
          <w:rFonts w:ascii="Courier New" w:hAnsi="Courier New" w:cs="Courier New"/>
          <w:sz w:val="20"/>
          <w:szCs w:val="20"/>
        </w:rPr>
      </w:pPr>
      <w:r>
        <w:rPr>
          <w:rFonts w:ascii="Courier New" w:hAnsi="Courier New" w:cs="Courier New"/>
          <w:sz w:val="20"/>
          <w:szCs w:val="20"/>
        </w:rPr>
        <w:t>(2) C</w:t>
      </w:r>
      <w:r w:rsidR="00C07DDA">
        <w:rPr>
          <w:rFonts w:ascii="Courier New" w:hAnsi="Courier New" w:cs="Courier New"/>
          <w:sz w:val="20"/>
          <w:szCs w:val="20"/>
        </w:rPr>
        <w:t>ertification</w:t>
      </w:r>
      <w:r>
        <w:rPr>
          <w:rFonts w:ascii="Courier New" w:hAnsi="Courier New" w:cs="Courier New"/>
          <w:sz w:val="20"/>
          <w:szCs w:val="20"/>
        </w:rPr>
        <w:t xml:space="preserve"> from a registered professional </w:t>
      </w:r>
      <w:r w:rsidR="00C07DDA">
        <w:rPr>
          <w:rFonts w:ascii="Courier New" w:hAnsi="Courier New" w:cs="Courier New"/>
          <w:sz w:val="20"/>
          <w:szCs w:val="20"/>
        </w:rPr>
        <w:t xml:space="preserve">engineer, architect, or landscape architect that the proposed construction has been adequately designed to protect against damage from the 100 year flood; </w:t>
      </w:r>
    </w:p>
    <w:p w:rsidR="00C07DDA" w:rsidRDefault="00C07DDA" w:rsidP="00AE0202">
      <w:pPr>
        <w:pStyle w:val="NoSpacing"/>
        <w:rPr>
          <w:rFonts w:ascii="Courier New" w:hAnsi="Courier New" w:cs="Courier New"/>
          <w:sz w:val="20"/>
          <w:szCs w:val="20"/>
        </w:rPr>
      </w:pPr>
    </w:p>
    <w:p w:rsidR="00C07DDA" w:rsidRDefault="008B6627" w:rsidP="008B6627">
      <w:pPr>
        <w:pStyle w:val="NoSpacing"/>
        <w:ind w:left="1440" w:firstLine="720"/>
        <w:rPr>
          <w:rFonts w:ascii="Courier New" w:hAnsi="Courier New" w:cs="Courier New"/>
          <w:sz w:val="20"/>
          <w:szCs w:val="20"/>
        </w:rPr>
      </w:pPr>
      <w:r>
        <w:rPr>
          <w:rFonts w:ascii="Courier New" w:hAnsi="Courier New" w:cs="Courier New"/>
          <w:sz w:val="20"/>
          <w:szCs w:val="20"/>
        </w:rPr>
        <w:t>(3) A</w:t>
      </w:r>
      <w:r w:rsidR="00C07DDA">
        <w:rPr>
          <w:rFonts w:ascii="Courier New" w:hAnsi="Courier New" w:cs="Courier New"/>
          <w:sz w:val="20"/>
          <w:szCs w:val="20"/>
        </w:rPr>
        <w:t xml:space="preserve"> statement, certified by a reg</w:t>
      </w:r>
      <w:r>
        <w:rPr>
          <w:rFonts w:ascii="Courier New" w:hAnsi="Courier New" w:cs="Courier New"/>
          <w:sz w:val="20"/>
          <w:szCs w:val="20"/>
        </w:rPr>
        <w:t xml:space="preserve">istered professional </w:t>
      </w:r>
      <w:r w:rsidR="00C07DDA">
        <w:rPr>
          <w:rFonts w:ascii="Courier New" w:hAnsi="Courier New" w:cs="Courier New"/>
          <w:sz w:val="20"/>
          <w:szCs w:val="20"/>
        </w:rPr>
        <w:t xml:space="preserve">engineer, architect, landscape architect, or other qualified person which contains a complete and accurate description of the nature and extent of </w:t>
      </w:r>
      <w:r>
        <w:rPr>
          <w:rFonts w:ascii="Courier New" w:hAnsi="Courier New" w:cs="Courier New"/>
          <w:sz w:val="20"/>
          <w:szCs w:val="20"/>
        </w:rPr>
        <w:t>p</w:t>
      </w:r>
      <w:r w:rsidR="00C07DDA">
        <w:rPr>
          <w:rFonts w:ascii="Courier New" w:hAnsi="Courier New" w:cs="Courier New"/>
          <w:sz w:val="20"/>
          <w:szCs w:val="20"/>
        </w:rPr>
        <w:t>ollution that might possibly occur from the development during the course of a 100 year flood, including a statem</w:t>
      </w:r>
      <w:r>
        <w:rPr>
          <w:rFonts w:ascii="Courier New" w:hAnsi="Courier New" w:cs="Courier New"/>
          <w:sz w:val="20"/>
          <w:szCs w:val="20"/>
        </w:rPr>
        <w:t xml:space="preserve">ent concerning the effects such </w:t>
      </w:r>
      <w:r w:rsidR="00C07DDA">
        <w:rPr>
          <w:rFonts w:ascii="Courier New" w:hAnsi="Courier New" w:cs="Courier New"/>
          <w:sz w:val="20"/>
          <w:szCs w:val="20"/>
        </w:rPr>
        <w:t xml:space="preserve">pollution have on human life; </w:t>
      </w:r>
    </w:p>
    <w:p w:rsidR="00C07DDA" w:rsidRDefault="00C07DDA" w:rsidP="00AE0202">
      <w:pPr>
        <w:pStyle w:val="NoSpacing"/>
        <w:rPr>
          <w:rFonts w:ascii="Courier New" w:hAnsi="Courier New" w:cs="Courier New"/>
          <w:sz w:val="20"/>
          <w:szCs w:val="20"/>
        </w:rPr>
      </w:pPr>
    </w:p>
    <w:p w:rsidR="00C07DDA" w:rsidRDefault="008B6627" w:rsidP="008B6627">
      <w:pPr>
        <w:pStyle w:val="NoSpacing"/>
        <w:ind w:left="1440" w:firstLine="720"/>
        <w:rPr>
          <w:rFonts w:ascii="Courier New" w:hAnsi="Courier New" w:cs="Courier New"/>
          <w:sz w:val="20"/>
          <w:szCs w:val="20"/>
        </w:rPr>
      </w:pPr>
      <w:r>
        <w:rPr>
          <w:rFonts w:ascii="Courier New" w:hAnsi="Courier New" w:cs="Courier New"/>
          <w:sz w:val="20"/>
          <w:szCs w:val="20"/>
        </w:rPr>
        <w:t>(4) A</w:t>
      </w:r>
      <w:r w:rsidR="00C07DDA">
        <w:rPr>
          <w:rFonts w:ascii="Courier New" w:hAnsi="Courier New" w:cs="Courier New"/>
          <w:sz w:val="20"/>
          <w:szCs w:val="20"/>
        </w:rPr>
        <w:t xml:space="preserve"> statement certifi</w:t>
      </w:r>
      <w:r>
        <w:rPr>
          <w:rFonts w:ascii="Courier New" w:hAnsi="Courier New" w:cs="Courier New"/>
          <w:sz w:val="20"/>
          <w:szCs w:val="20"/>
        </w:rPr>
        <w:t xml:space="preserve">ed by a registered professional </w:t>
      </w:r>
      <w:r w:rsidR="00C07DDA">
        <w:rPr>
          <w:rFonts w:ascii="Courier New" w:hAnsi="Courier New" w:cs="Courier New"/>
          <w:sz w:val="20"/>
          <w:szCs w:val="20"/>
        </w:rPr>
        <w:t xml:space="preserve">engineer, architect or landscape architect, which contains a complete and accurate description of the effects the proposed development will have on 100 year flood elevations and flows; </w:t>
      </w:r>
    </w:p>
    <w:p w:rsidR="00C07DDA" w:rsidRDefault="00C07DDA" w:rsidP="00AE0202">
      <w:pPr>
        <w:pStyle w:val="NoSpacing"/>
        <w:rPr>
          <w:rFonts w:ascii="Courier New" w:hAnsi="Courier New" w:cs="Courier New"/>
          <w:sz w:val="20"/>
          <w:szCs w:val="20"/>
        </w:rPr>
      </w:pPr>
    </w:p>
    <w:p w:rsidR="00C07DDA" w:rsidRDefault="008B6627" w:rsidP="008B6627">
      <w:pPr>
        <w:pStyle w:val="NoSpacing"/>
        <w:ind w:left="1440" w:firstLine="720"/>
        <w:rPr>
          <w:rFonts w:ascii="Courier New" w:hAnsi="Courier New" w:cs="Courier New"/>
          <w:sz w:val="20"/>
          <w:szCs w:val="20"/>
        </w:rPr>
      </w:pPr>
      <w:r>
        <w:rPr>
          <w:rFonts w:ascii="Courier New" w:hAnsi="Courier New" w:cs="Courier New"/>
          <w:sz w:val="20"/>
          <w:szCs w:val="20"/>
        </w:rPr>
        <w:t>(5) A</w:t>
      </w:r>
      <w:r w:rsidR="00C07DDA">
        <w:rPr>
          <w:rFonts w:ascii="Courier New" w:hAnsi="Courier New" w:cs="Courier New"/>
          <w:sz w:val="20"/>
          <w:szCs w:val="20"/>
        </w:rPr>
        <w:t xml:space="preserve"> statement, certifi</w:t>
      </w:r>
      <w:r>
        <w:rPr>
          <w:rFonts w:ascii="Courier New" w:hAnsi="Courier New" w:cs="Courier New"/>
          <w:sz w:val="20"/>
          <w:szCs w:val="20"/>
        </w:rPr>
        <w:t xml:space="preserve">ed by a registered professional </w:t>
      </w:r>
      <w:r w:rsidR="00C07DDA">
        <w:rPr>
          <w:rFonts w:ascii="Courier New" w:hAnsi="Courier New" w:cs="Courier New"/>
          <w:sz w:val="20"/>
          <w:szCs w:val="20"/>
        </w:rPr>
        <w:t>engineer, ar</w:t>
      </w:r>
      <w:r>
        <w:rPr>
          <w:rFonts w:ascii="Courier New" w:hAnsi="Courier New" w:cs="Courier New"/>
          <w:sz w:val="20"/>
          <w:szCs w:val="20"/>
        </w:rPr>
        <w:t>c</w:t>
      </w:r>
      <w:r w:rsidR="00C07DDA">
        <w:rPr>
          <w:rFonts w:ascii="Courier New" w:hAnsi="Courier New" w:cs="Courier New"/>
          <w:sz w:val="20"/>
          <w:szCs w:val="20"/>
        </w:rPr>
        <w:t xml:space="preserve">hitect, or landscape architect, which contains a complete and accurate description of the kinds and amounts of any loose buoyant materials or debris that may possibly exist or be located on the site below the 100 year flood elevation and the effects such materials and debris may have on 100 year flood elevations and flows; </w:t>
      </w:r>
    </w:p>
    <w:p w:rsidR="00C07DDA" w:rsidRDefault="00C07DDA" w:rsidP="00AE0202">
      <w:pPr>
        <w:pStyle w:val="NoSpacing"/>
        <w:rPr>
          <w:rFonts w:ascii="Courier New" w:hAnsi="Courier New" w:cs="Courier New"/>
          <w:sz w:val="20"/>
          <w:szCs w:val="20"/>
        </w:rPr>
      </w:pPr>
    </w:p>
    <w:p w:rsidR="00164543" w:rsidRDefault="008B6627" w:rsidP="008B6627">
      <w:pPr>
        <w:pStyle w:val="NoSpacing"/>
        <w:ind w:left="1440" w:firstLine="720"/>
        <w:rPr>
          <w:rFonts w:ascii="Courier New" w:hAnsi="Courier New" w:cs="Courier New"/>
          <w:sz w:val="20"/>
          <w:szCs w:val="20"/>
        </w:rPr>
      </w:pPr>
      <w:r>
        <w:rPr>
          <w:rFonts w:ascii="Courier New" w:hAnsi="Courier New" w:cs="Courier New"/>
          <w:sz w:val="20"/>
          <w:szCs w:val="20"/>
        </w:rPr>
        <w:t>(6) T</w:t>
      </w:r>
      <w:r w:rsidR="00C07DDA">
        <w:rPr>
          <w:rFonts w:ascii="Courier New" w:hAnsi="Courier New" w:cs="Courier New"/>
          <w:sz w:val="20"/>
          <w:szCs w:val="20"/>
        </w:rPr>
        <w:t>he appropriate</w:t>
      </w:r>
      <w:r>
        <w:rPr>
          <w:rFonts w:ascii="Courier New" w:hAnsi="Courier New" w:cs="Courier New"/>
          <w:sz w:val="20"/>
          <w:szCs w:val="20"/>
        </w:rPr>
        <w:t xml:space="preserve"> component of the Department of </w:t>
      </w:r>
      <w:r w:rsidR="00C07DDA">
        <w:rPr>
          <w:rFonts w:ascii="Courier New" w:hAnsi="Courier New" w:cs="Courier New"/>
          <w:sz w:val="20"/>
          <w:szCs w:val="20"/>
        </w:rPr>
        <w:t>Environmental Protection’s “Planning Module for Land Development</w:t>
      </w:r>
      <w:r w:rsidR="00164543">
        <w:rPr>
          <w:rFonts w:ascii="Courier New" w:hAnsi="Courier New" w:cs="Courier New"/>
          <w:sz w:val="20"/>
          <w:szCs w:val="20"/>
        </w:rPr>
        <w:t xml:space="preserve">”: </w:t>
      </w:r>
    </w:p>
    <w:p w:rsidR="00164543" w:rsidRDefault="00164543" w:rsidP="00AE0202">
      <w:pPr>
        <w:pStyle w:val="NoSpacing"/>
        <w:rPr>
          <w:rFonts w:ascii="Courier New" w:hAnsi="Courier New" w:cs="Courier New"/>
          <w:sz w:val="20"/>
          <w:szCs w:val="20"/>
        </w:rPr>
      </w:pPr>
    </w:p>
    <w:p w:rsidR="00164543" w:rsidRDefault="008B6627" w:rsidP="008B6627">
      <w:pPr>
        <w:pStyle w:val="NoSpacing"/>
        <w:ind w:left="1440" w:firstLine="720"/>
        <w:rPr>
          <w:rFonts w:ascii="Courier New" w:hAnsi="Courier New" w:cs="Courier New"/>
          <w:sz w:val="20"/>
          <w:szCs w:val="20"/>
        </w:rPr>
      </w:pPr>
      <w:r>
        <w:rPr>
          <w:rFonts w:ascii="Courier New" w:hAnsi="Courier New" w:cs="Courier New"/>
          <w:sz w:val="20"/>
          <w:szCs w:val="20"/>
        </w:rPr>
        <w:t>(7) W</w:t>
      </w:r>
      <w:r w:rsidR="00164543">
        <w:rPr>
          <w:rFonts w:ascii="Courier New" w:hAnsi="Courier New" w:cs="Courier New"/>
          <w:sz w:val="20"/>
          <w:szCs w:val="20"/>
        </w:rPr>
        <w:t>here any excavation or</w:t>
      </w:r>
      <w:r>
        <w:rPr>
          <w:rFonts w:ascii="Courier New" w:hAnsi="Courier New" w:cs="Courier New"/>
          <w:sz w:val="20"/>
          <w:szCs w:val="20"/>
        </w:rPr>
        <w:t xml:space="preserve"> grading is proposed, a plan </w:t>
      </w:r>
      <w:r w:rsidR="00164543">
        <w:rPr>
          <w:rFonts w:ascii="Courier New" w:hAnsi="Courier New" w:cs="Courier New"/>
          <w:sz w:val="20"/>
          <w:szCs w:val="20"/>
        </w:rPr>
        <w:t>meeting the requirements of the Department of Environmental Protecti</w:t>
      </w:r>
      <w:r>
        <w:rPr>
          <w:rFonts w:ascii="Courier New" w:hAnsi="Courier New" w:cs="Courier New"/>
          <w:sz w:val="20"/>
          <w:szCs w:val="20"/>
        </w:rPr>
        <w:t xml:space="preserve">on to implement and maintain </w:t>
      </w:r>
      <w:r w:rsidR="00164543">
        <w:rPr>
          <w:rFonts w:ascii="Courier New" w:hAnsi="Courier New" w:cs="Courier New"/>
          <w:sz w:val="20"/>
          <w:szCs w:val="20"/>
        </w:rPr>
        <w:t xml:space="preserve">erosion and sedimentation control; </w:t>
      </w:r>
    </w:p>
    <w:p w:rsidR="00164543" w:rsidRDefault="00164543" w:rsidP="00AE0202">
      <w:pPr>
        <w:pStyle w:val="NoSpacing"/>
        <w:rPr>
          <w:rFonts w:ascii="Courier New" w:hAnsi="Courier New" w:cs="Courier New"/>
          <w:sz w:val="20"/>
          <w:szCs w:val="20"/>
        </w:rPr>
      </w:pPr>
    </w:p>
    <w:p w:rsidR="00164543" w:rsidRDefault="00164543"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8B6627">
        <w:rPr>
          <w:rFonts w:ascii="Courier New" w:hAnsi="Courier New" w:cs="Courier New"/>
          <w:sz w:val="20"/>
          <w:szCs w:val="20"/>
        </w:rPr>
        <w:t>(8) A</w:t>
      </w:r>
      <w:r>
        <w:rPr>
          <w:rFonts w:ascii="Courier New" w:hAnsi="Courier New" w:cs="Courier New"/>
          <w:sz w:val="20"/>
          <w:szCs w:val="20"/>
        </w:rPr>
        <w:t xml:space="preserve">ny other applicable permits; and </w:t>
      </w:r>
    </w:p>
    <w:p w:rsidR="00164543" w:rsidRDefault="00164543" w:rsidP="00AE0202">
      <w:pPr>
        <w:pStyle w:val="NoSpacing"/>
        <w:rPr>
          <w:rFonts w:ascii="Courier New" w:hAnsi="Courier New" w:cs="Courier New"/>
          <w:sz w:val="20"/>
          <w:szCs w:val="20"/>
        </w:rPr>
      </w:pPr>
    </w:p>
    <w:p w:rsidR="00C07DDA" w:rsidRDefault="008B6627" w:rsidP="008B6627">
      <w:pPr>
        <w:pStyle w:val="NoSpacing"/>
        <w:ind w:left="1440" w:firstLine="720"/>
        <w:rPr>
          <w:rFonts w:ascii="Courier New" w:hAnsi="Courier New" w:cs="Courier New"/>
          <w:sz w:val="20"/>
          <w:szCs w:val="20"/>
        </w:rPr>
      </w:pPr>
      <w:r>
        <w:rPr>
          <w:rFonts w:ascii="Courier New" w:hAnsi="Courier New" w:cs="Courier New"/>
          <w:sz w:val="20"/>
          <w:szCs w:val="20"/>
        </w:rPr>
        <w:t>(9) A</w:t>
      </w:r>
      <w:r w:rsidR="00164543">
        <w:rPr>
          <w:rFonts w:ascii="Courier New" w:hAnsi="Courier New" w:cs="Courier New"/>
          <w:sz w:val="20"/>
          <w:szCs w:val="20"/>
        </w:rPr>
        <w:t>n evacuation plan whi</w:t>
      </w:r>
      <w:r>
        <w:rPr>
          <w:rFonts w:ascii="Courier New" w:hAnsi="Courier New" w:cs="Courier New"/>
          <w:sz w:val="20"/>
          <w:szCs w:val="20"/>
        </w:rPr>
        <w:t xml:space="preserve">ch fully explains the manner </w:t>
      </w:r>
      <w:r w:rsidR="00164543">
        <w:rPr>
          <w:rFonts w:ascii="Courier New" w:hAnsi="Courier New" w:cs="Courier New"/>
          <w:sz w:val="20"/>
          <w:szCs w:val="20"/>
        </w:rPr>
        <w:t xml:space="preserve">in which the site will be safely evacuated before or during the course of a 100 year flood. </w:t>
      </w:r>
      <w:r w:rsidR="00C07DDA">
        <w:rPr>
          <w:rFonts w:ascii="Courier New" w:hAnsi="Courier New" w:cs="Courier New"/>
          <w:sz w:val="20"/>
          <w:szCs w:val="20"/>
        </w:rPr>
        <w:t xml:space="preserve"> </w:t>
      </w:r>
    </w:p>
    <w:p w:rsidR="006C441D" w:rsidRPr="002B41B5" w:rsidRDefault="007B47A4" w:rsidP="00AE0202">
      <w:pPr>
        <w:pStyle w:val="NoSpacing"/>
        <w:rPr>
          <w:rFonts w:ascii="Courier New" w:hAnsi="Courier New" w:cs="Courier New"/>
          <w:sz w:val="20"/>
          <w:szCs w:val="20"/>
        </w:rPr>
      </w:pPr>
      <w:r>
        <w:rPr>
          <w:rFonts w:ascii="Courier New" w:hAnsi="Courier New" w:cs="Courier New"/>
          <w:sz w:val="20"/>
          <w:szCs w:val="20"/>
        </w:rPr>
        <w:tab/>
      </w:r>
      <w:r w:rsidR="00AF0005">
        <w:rPr>
          <w:rFonts w:ascii="Courier New" w:hAnsi="Courier New" w:cs="Courier New"/>
          <w:sz w:val="20"/>
          <w:szCs w:val="20"/>
        </w:rPr>
        <w:tab/>
      </w:r>
      <w:r>
        <w:rPr>
          <w:rFonts w:ascii="Courier New" w:hAnsi="Courier New" w:cs="Courier New"/>
          <w:sz w:val="20"/>
          <w:szCs w:val="20"/>
        </w:rPr>
        <w:tab/>
      </w:r>
      <w:r w:rsidR="002B41B5" w:rsidRPr="002B41B5">
        <w:rPr>
          <w:rFonts w:ascii="Courier New" w:hAnsi="Courier New" w:cs="Courier New"/>
          <w:sz w:val="20"/>
          <w:szCs w:val="20"/>
        </w:rPr>
        <w:tab/>
      </w:r>
      <w:r w:rsidR="002B41B5" w:rsidRPr="002B41B5">
        <w:rPr>
          <w:rFonts w:ascii="Courier New" w:hAnsi="Courier New" w:cs="Courier New"/>
          <w:sz w:val="20"/>
          <w:szCs w:val="20"/>
        </w:rPr>
        <w:tab/>
        <w:t xml:space="preserve"> </w:t>
      </w:r>
      <w:r w:rsidR="002B41B5" w:rsidRPr="002B41B5">
        <w:rPr>
          <w:rFonts w:ascii="Courier New" w:hAnsi="Courier New" w:cs="Courier New"/>
          <w:sz w:val="20"/>
          <w:szCs w:val="20"/>
        </w:rPr>
        <w:tab/>
      </w:r>
      <w:r w:rsidR="006C441D" w:rsidRPr="002B41B5">
        <w:rPr>
          <w:rFonts w:ascii="Courier New" w:hAnsi="Courier New" w:cs="Courier New"/>
          <w:sz w:val="20"/>
          <w:szCs w:val="20"/>
        </w:rPr>
        <w:t xml:space="preserve">  </w:t>
      </w:r>
    </w:p>
    <w:p w:rsidR="00164543" w:rsidRDefault="00164543" w:rsidP="00AE0202">
      <w:pPr>
        <w:pStyle w:val="NoSpacing"/>
        <w:rPr>
          <w:rFonts w:ascii="Courier New" w:hAnsi="Courier New" w:cs="Courier New"/>
          <w:sz w:val="20"/>
          <w:szCs w:val="20"/>
        </w:rPr>
      </w:pPr>
      <w:r>
        <w:rPr>
          <w:rFonts w:ascii="Courier New" w:hAnsi="Courier New" w:cs="Courier New"/>
          <w:sz w:val="20"/>
          <w:szCs w:val="20"/>
        </w:rPr>
        <w:lastRenderedPageBreak/>
        <w:tab/>
      </w:r>
      <w:r w:rsidR="008B6627">
        <w:rPr>
          <w:rFonts w:ascii="Courier New" w:hAnsi="Courier New" w:cs="Courier New"/>
          <w:sz w:val="20"/>
          <w:szCs w:val="20"/>
        </w:rPr>
        <w:t xml:space="preserve">(3) </w:t>
      </w:r>
      <w:r>
        <w:rPr>
          <w:rFonts w:ascii="Courier New" w:hAnsi="Courier New" w:cs="Courier New"/>
          <w:sz w:val="20"/>
          <w:szCs w:val="20"/>
          <w:u w:val="single"/>
        </w:rPr>
        <w:t>Application Review Procedures</w:t>
      </w:r>
      <w:r w:rsidR="008B6627">
        <w:rPr>
          <w:rFonts w:ascii="Courier New" w:hAnsi="Courier New" w:cs="Courier New"/>
          <w:sz w:val="20"/>
          <w:szCs w:val="20"/>
          <w:u w:val="single"/>
        </w:rPr>
        <w:t>.</w:t>
      </w:r>
      <w:r w:rsidR="008B6627">
        <w:rPr>
          <w:rFonts w:ascii="Courier New" w:hAnsi="Courier New" w:cs="Courier New"/>
          <w:sz w:val="20"/>
          <w:szCs w:val="20"/>
        </w:rPr>
        <w:t xml:space="preserve">  U</w:t>
      </w:r>
      <w:r>
        <w:rPr>
          <w:rFonts w:ascii="Courier New" w:hAnsi="Courier New" w:cs="Courier New"/>
          <w:sz w:val="20"/>
          <w:szCs w:val="20"/>
        </w:rPr>
        <w:t xml:space="preserve">pon receipt of an application for a Special Permit by the Township, the following procedures shall apply in addition to all other applicable permit procedures. </w:t>
      </w:r>
    </w:p>
    <w:p w:rsidR="00164543" w:rsidRDefault="00164543" w:rsidP="00AE0202">
      <w:pPr>
        <w:pStyle w:val="NoSpacing"/>
        <w:rPr>
          <w:rFonts w:ascii="Courier New" w:hAnsi="Courier New" w:cs="Courier New"/>
          <w:sz w:val="20"/>
          <w:szCs w:val="20"/>
        </w:rPr>
      </w:pPr>
    </w:p>
    <w:p w:rsidR="00164543" w:rsidRDefault="008B6627" w:rsidP="008B6627">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164543">
        <w:rPr>
          <w:rFonts w:ascii="Courier New" w:hAnsi="Courier New" w:cs="Courier New"/>
          <w:sz w:val="20"/>
          <w:szCs w:val="20"/>
        </w:rPr>
        <w:t xml:space="preserve">Within three (3) working </w:t>
      </w:r>
      <w:r>
        <w:rPr>
          <w:rFonts w:ascii="Courier New" w:hAnsi="Courier New" w:cs="Courier New"/>
          <w:sz w:val="20"/>
          <w:szCs w:val="20"/>
        </w:rPr>
        <w:t xml:space="preserve">days following receipt of the </w:t>
      </w:r>
      <w:r w:rsidR="00164543">
        <w:rPr>
          <w:rFonts w:ascii="Courier New" w:hAnsi="Courier New" w:cs="Courier New"/>
          <w:sz w:val="20"/>
          <w:szCs w:val="20"/>
        </w:rPr>
        <w:t xml:space="preserve">application, a complete copy of the application and all accompanying documentation shall be forwarded to the County Planning Commission by registered or certified mail for its review and recommendations.  Copies of the application shall also </w:t>
      </w:r>
      <w:r>
        <w:rPr>
          <w:rFonts w:ascii="Courier New" w:hAnsi="Courier New" w:cs="Courier New"/>
          <w:sz w:val="20"/>
          <w:szCs w:val="20"/>
        </w:rPr>
        <w:t xml:space="preserve">be forwarded to the Township </w:t>
      </w:r>
      <w:r w:rsidR="00164543">
        <w:rPr>
          <w:rFonts w:ascii="Courier New" w:hAnsi="Courier New" w:cs="Courier New"/>
          <w:sz w:val="20"/>
          <w:szCs w:val="20"/>
        </w:rPr>
        <w:t xml:space="preserve">Planning Commission and Township Engineer for review and comment. </w:t>
      </w:r>
    </w:p>
    <w:p w:rsidR="00164543" w:rsidRDefault="00164543" w:rsidP="00AE0202">
      <w:pPr>
        <w:pStyle w:val="NoSpacing"/>
        <w:rPr>
          <w:rFonts w:ascii="Courier New" w:hAnsi="Courier New" w:cs="Courier New"/>
          <w:sz w:val="20"/>
          <w:szCs w:val="20"/>
        </w:rPr>
      </w:pPr>
    </w:p>
    <w:p w:rsidR="00164543" w:rsidRDefault="008B6627" w:rsidP="008B6627">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164543">
        <w:rPr>
          <w:rFonts w:ascii="Courier New" w:hAnsi="Courier New" w:cs="Courier New"/>
          <w:sz w:val="20"/>
          <w:szCs w:val="20"/>
        </w:rPr>
        <w:t>If an application is rec</w:t>
      </w:r>
      <w:r>
        <w:rPr>
          <w:rFonts w:ascii="Courier New" w:hAnsi="Courier New" w:cs="Courier New"/>
          <w:sz w:val="20"/>
          <w:szCs w:val="20"/>
        </w:rPr>
        <w:t xml:space="preserve">eived that is incomplete, the </w:t>
      </w:r>
      <w:r w:rsidR="00164543">
        <w:rPr>
          <w:rFonts w:ascii="Courier New" w:hAnsi="Courier New" w:cs="Courier New"/>
          <w:sz w:val="20"/>
          <w:szCs w:val="20"/>
        </w:rPr>
        <w:t xml:space="preserve">Township shall notify the applicant in writing, stating in what respect the application is deficient. </w:t>
      </w:r>
    </w:p>
    <w:p w:rsidR="008F1A9A" w:rsidRDefault="008F1A9A" w:rsidP="00AE0202">
      <w:pPr>
        <w:pStyle w:val="NoSpacing"/>
        <w:rPr>
          <w:rFonts w:ascii="Courier New" w:hAnsi="Courier New" w:cs="Courier New"/>
          <w:sz w:val="20"/>
          <w:szCs w:val="20"/>
        </w:rPr>
      </w:pPr>
    </w:p>
    <w:p w:rsidR="00164543" w:rsidRDefault="008B6627" w:rsidP="008B6627">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164543">
        <w:rPr>
          <w:rFonts w:ascii="Courier New" w:hAnsi="Courier New" w:cs="Courier New"/>
          <w:sz w:val="20"/>
          <w:szCs w:val="20"/>
        </w:rPr>
        <w:t xml:space="preserve">If the Township decides to </w:t>
      </w:r>
      <w:r>
        <w:rPr>
          <w:rFonts w:ascii="Courier New" w:hAnsi="Courier New" w:cs="Courier New"/>
          <w:sz w:val="20"/>
          <w:szCs w:val="20"/>
        </w:rPr>
        <w:t xml:space="preserve">disapprove an application, it </w:t>
      </w:r>
      <w:r w:rsidR="00164543">
        <w:rPr>
          <w:rFonts w:ascii="Courier New" w:hAnsi="Courier New" w:cs="Courier New"/>
          <w:sz w:val="20"/>
          <w:szCs w:val="20"/>
        </w:rPr>
        <w:t xml:space="preserve">shall notify the applicant, in writing, of the reasons for the disapproval. </w:t>
      </w:r>
    </w:p>
    <w:p w:rsidR="00164543" w:rsidRDefault="00164543" w:rsidP="00AE0202">
      <w:pPr>
        <w:pStyle w:val="NoSpacing"/>
        <w:rPr>
          <w:rFonts w:ascii="Courier New" w:hAnsi="Courier New" w:cs="Courier New"/>
          <w:sz w:val="20"/>
          <w:szCs w:val="20"/>
        </w:rPr>
      </w:pPr>
    </w:p>
    <w:p w:rsidR="00164543" w:rsidRDefault="008B6627" w:rsidP="008B6627">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164543">
        <w:rPr>
          <w:rFonts w:ascii="Courier New" w:hAnsi="Courier New" w:cs="Courier New"/>
          <w:sz w:val="20"/>
          <w:szCs w:val="20"/>
        </w:rPr>
        <w:t>If the Township approves an applic</w:t>
      </w:r>
      <w:r>
        <w:rPr>
          <w:rFonts w:ascii="Courier New" w:hAnsi="Courier New" w:cs="Courier New"/>
          <w:sz w:val="20"/>
          <w:szCs w:val="20"/>
        </w:rPr>
        <w:t xml:space="preserve">ation, it shall file </w:t>
      </w:r>
      <w:r w:rsidR="00164543">
        <w:rPr>
          <w:rFonts w:ascii="Courier New" w:hAnsi="Courier New" w:cs="Courier New"/>
          <w:sz w:val="20"/>
          <w:szCs w:val="20"/>
        </w:rPr>
        <w:t>written notification, together with the application and all pertinent informa</w:t>
      </w:r>
      <w:r>
        <w:rPr>
          <w:rFonts w:ascii="Courier New" w:hAnsi="Courier New" w:cs="Courier New"/>
          <w:sz w:val="20"/>
          <w:szCs w:val="20"/>
        </w:rPr>
        <w:t xml:space="preserve">tion, with the Department of </w:t>
      </w:r>
      <w:r w:rsidR="00164543">
        <w:rPr>
          <w:rFonts w:ascii="Courier New" w:hAnsi="Courier New" w:cs="Courier New"/>
          <w:sz w:val="20"/>
          <w:szCs w:val="20"/>
        </w:rPr>
        <w:t>Community and Economic Development, by registered or certified mail, within fi</w:t>
      </w:r>
      <w:r>
        <w:rPr>
          <w:rFonts w:ascii="Courier New" w:hAnsi="Courier New" w:cs="Courier New"/>
          <w:sz w:val="20"/>
          <w:szCs w:val="20"/>
        </w:rPr>
        <w:t xml:space="preserve">ve (5) working days after the </w:t>
      </w:r>
      <w:r w:rsidR="00164543">
        <w:rPr>
          <w:rFonts w:ascii="Courier New" w:hAnsi="Courier New" w:cs="Courier New"/>
          <w:sz w:val="20"/>
          <w:szCs w:val="20"/>
        </w:rPr>
        <w:t xml:space="preserve">date of approval. </w:t>
      </w:r>
    </w:p>
    <w:p w:rsidR="00164543" w:rsidRDefault="00164543" w:rsidP="00AE0202">
      <w:pPr>
        <w:pStyle w:val="NoSpacing"/>
        <w:rPr>
          <w:rFonts w:ascii="Courier New" w:hAnsi="Courier New" w:cs="Courier New"/>
          <w:sz w:val="20"/>
          <w:szCs w:val="20"/>
        </w:rPr>
      </w:pPr>
    </w:p>
    <w:p w:rsidR="00164543" w:rsidRDefault="008B6627" w:rsidP="008B6627">
      <w:pPr>
        <w:pStyle w:val="NoSpacing"/>
        <w:ind w:left="720" w:firstLine="720"/>
        <w:rPr>
          <w:rFonts w:ascii="Courier New" w:hAnsi="Courier New" w:cs="Courier New"/>
          <w:sz w:val="20"/>
          <w:szCs w:val="20"/>
        </w:rPr>
      </w:pPr>
      <w:r>
        <w:rPr>
          <w:rFonts w:ascii="Courier New" w:hAnsi="Courier New" w:cs="Courier New"/>
          <w:sz w:val="20"/>
          <w:szCs w:val="20"/>
        </w:rPr>
        <w:t xml:space="preserve">(e) </w:t>
      </w:r>
      <w:r w:rsidR="00164543">
        <w:rPr>
          <w:rFonts w:ascii="Courier New" w:hAnsi="Courier New" w:cs="Courier New"/>
          <w:sz w:val="20"/>
          <w:szCs w:val="20"/>
        </w:rPr>
        <w:t>Before issuing the Speci</w:t>
      </w:r>
      <w:r>
        <w:rPr>
          <w:rFonts w:ascii="Courier New" w:hAnsi="Courier New" w:cs="Courier New"/>
          <w:sz w:val="20"/>
          <w:szCs w:val="20"/>
        </w:rPr>
        <w:t xml:space="preserve">al Permit, the Township shall </w:t>
      </w:r>
      <w:r w:rsidR="00164543">
        <w:rPr>
          <w:rFonts w:ascii="Courier New" w:hAnsi="Courier New" w:cs="Courier New"/>
          <w:sz w:val="20"/>
          <w:szCs w:val="20"/>
        </w:rPr>
        <w:t xml:space="preserve">allow the Department of Community and Economic Development 30 days, after receipt of the notification by the Department, to review the application and decision made by the Township. </w:t>
      </w:r>
    </w:p>
    <w:p w:rsidR="00164543" w:rsidRDefault="00164543" w:rsidP="00AE0202">
      <w:pPr>
        <w:pStyle w:val="NoSpacing"/>
        <w:rPr>
          <w:rFonts w:ascii="Courier New" w:hAnsi="Courier New" w:cs="Courier New"/>
          <w:sz w:val="20"/>
          <w:szCs w:val="20"/>
        </w:rPr>
      </w:pPr>
    </w:p>
    <w:p w:rsidR="00164543" w:rsidRDefault="008B6627" w:rsidP="008B6627">
      <w:pPr>
        <w:pStyle w:val="NoSpacing"/>
        <w:ind w:left="720" w:firstLine="720"/>
        <w:rPr>
          <w:rFonts w:ascii="Courier New" w:hAnsi="Courier New" w:cs="Courier New"/>
          <w:sz w:val="20"/>
          <w:szCs w:val="20"/>
        </w:rPr>
      </w:pPr>
      <w:r>
        <w:rPr>
          <w:rFonts w:ascii="Courier New" w:hAnsi="Courier New" w:cs="Courier New"/>
          <w:sz w:val="20"/>
          <w:szCs w:val="20"/>
        </w:rPr>
        <w:t xml:space="preserve">(f) </w:t>
      </w:r>
      <w:r w:rsidR="00164543">
        <w:rPr>
          <w:rFonts w:ascii="Courier New" w:hAnsi="Courier New" w:cs="Courier New"/>
          <w:sz w:val="20"/>
          <w:szCs w:val="20"/>
        </w:rPr>
        <w:t>If the Township does not r</w:t>
      </w:r>
      <w:r>
        <w:rPr>
          <w:rFonts w:ascii="Courier New" w:hAnsi="Courier New" w:cs="Courier New"/>
          <w:sz w:val="20"/>
          <w:szCs w:val="20"/>
        </w:rPr>
        <w:t xml:space="preserve">eceive any communication from </w:t>
      </w:r>
      <w:r w:rsidR="00164543">
        <w:rPr>
          <w:rFonts w:ascii="Courier New" w:hAnsi="Courier New" w:cs="Courier New"/>
          <w:sz w:val="20"/>
          <w:szCs w:val="20"/>
        </w:rPr>
        <w:t>the Department of Commun</w:t>
      </w:r>
      <w:r>
        <w:rPr>
          <w:rFonts w:ascii="Courier New" w:hAnsi="Courier New" w:cs="Courier New"/>
          <w:sz w:val="20"/>
          <w:szCs w:val="20"/>
        </w:rPr>
        <w:t xml:space="preserve">ity and Economic Development </w:t>
      </w:r>
      <w:r w:rsidR="00164543">
        <w:rPr>
          <w:rFonts w:ascii="Courier New" w:hAnsi="Courier New" w:cs="Courier New"/>
          <w:sz w:val="20"/>
          <w:szCs w:val="20"/>
        </w:rPr>
        <w:t>during the 30 day review p</w:t>
      </w:r>
      <w:r>
        <w:rPr>
          <w:rFonts w:ascii="Courier New" w:hAnsi="Courier New" w:cs="Courier New"/>
          <w:sz w:val="20"/>
          <w:szCs w:val="20"/>
        </w:rPr>
        <w:t xml:space="preserve">eriod, it may issue a Special </w:t>
      </w:r>
      <w:r w:rsidR="00164543">
        <w:rPr>
          <w:rFonts w:ascii="Courier New" w:hAnsi="Courier New" w:cs="Courier New"/>
          <w:sz w:val="20"/>
          <w:szCs w:val="20"/>
        </w:rPr>
        <w:t xml:space="preserve">Permit to the applicant. </w:t>
      </w:r>
    </w:p>
    <w:p w:rsidR="00164543" w:rsidRDefault="00164543" w:rsidP="00AE0202">
      <w:pPr>
        <w:pStyle w:val="NoSpacing"/>
        <w:rPr>
          <w:rFonts w:ascii="Courier New" w:hAnsi="Courier New" w:cs="Courier New"/>
          <w:sz w:val="20"/>
          <w:szCs w:val="20"/>
        </w:rPr>
      </w:pPr>
    </w:p>
    <w:p w:rsidR="00164543" w:rsidRPr="00164543" w:rsidRDefault="008B6627" w:rsidP="008B6627">
      <w:pPr>
        <w:pStyle w:val="NoSpacing"/>
        <w:ind w:left="720" w:firstLine="720"/>
        <w:rPr>
          <w:rFonts w:ascii="Courier New" w:hAnsi="Courier New" w:cs="Courier New"/>
          <w:sz w:val="20"/>
          <w:szCs w:val="20"/>
        </w:rPr>
      </w:pPr>
      <w:r>
        <w:rPr>
          <w:rFonts w:ascii="Courier New" w:hAnsi="Courier New" w:cs="Courier New"/>
          <w:sz w:val="20"/>
          <w:szCs w:val="20"/>
        </w:rPr>
        <w:t xml:space="preserve">(g) </w:t>
      </w:r>
      <w:r w:rsidR="00164543">
        <w:rPr>
          <w:rFonts w:ascii="Courier New" w:hAnsi="Courier New" w:cs="Courier New"/>
          <w:sz w:val="20"/>
          <w:szCs w:val="20"/>
        </w:rPr>
        <w:t>If the Department of Community and Econ</w:t>
      </w:r>
      <w:r>
        <w:rPr>
          <w:rFonts w:ascii="Courier New" w:hAnsi="Courier New" w:cs="Courier New"/>
          <w:sz w:val="20"/>
          <w:szCs w:val="20"/>
        </w:rPr>
        <w:t xml:space="preserve">omic Development </w:t>
      </w:r>
      <w:r w:rsidR="00164543">
        <w:rPr>
          <w:rFonts w:ascii="Courier New" w:hAnsi="Courier New" w:cs="Courier New"/>
          <w:sz w:val="20"/>
          <w:szCs w:val="20"/>
        </w:rPr>
        <w:t xml:space="preserve">should decide to disapprove an application, it shall notify the Township and the applicant, in writing, of the reasons for the disapproval, and the Township shall not issue the Special Permit. </w:t>
      </w:r>
    </w:p>
    <w:p w:rsidR="006A2D57" w:rsidRPr="00EB2C0B" w:rsidRDefault="00EB2C0B" w:rsidP="00AE0202">
      <w:pPr>
        <w:pStyle w:val="NoSpacing"/>
        <w:rPr>
          <w:rFonts w:ascii="Courier New" w:hAnsi="Courier New" w:cs="Courier New"/>
          <w:sz w:val="20"/>
          <w:szCs w:val="20"/>
        </w:rPr>
      </w:pPr>
      <w:r w:rsidRPr="00EB2C0B">
        <w:rPr>
          <w:rFonts w:ascii="Courier New" w:hAnsi="Courier New" w:cs="Courier New"/>
          <w:sz w:val="20"/>
          <w:szCs w:val="20"/>
        </w:rPr>
        <w:tab/>
      </w:r>
      <w:r w:rsidRPr="00EB2C0B">
        <w:rPr>
          <w:rFonts w:ascii="Courier New" w:hAnsi="Courier New" w:cs="Courier New"/>
          <w:sz w:val="20"/>
          <w:szCs w:val="20"/>
        </w:rPr>
        <w:tab/>
      </w:r>
      <w:r w:rsidR="008969D5" w:rsidRPr="00EB2C0B">
        <w:rPr>
          <w:rFonts w:ascii="Courier New" w:hAnsi="Courier New" w:cs="Courier New"/>
          <w:sz w:val="20"/>
          <w:szCs w:val="20"/>
        </w:rPr>
        <w:t xml:space="preserve"> </w:t>
      </w:r>
    </w:p>
    <w:p w:rsidR="00164543" w:rsidRDefault="00164543" w:rsidP="00AE0202">
      <w:pPr>
        <w:pStyle w:val="NoSpacing"/>
        <w:rPr>
          <w:rFonts w:ascii="Courier New" w:hAnsi="Courier New" w:cs="Courier New"/>
          <w:sz w:val="20"/>
          <w:szCs w:val="20"/>
        </w:rPr>
      </w:pPr>
      <w:r>
        <w:rPr>
          <w:rFonts w:ascii="Courier New" w:hAnsi="Courier New" w:cs="Courier New"/>
          <w:sz w:val="20"/>
          <w:szCs w:val="20"/>
        </w:rPr>
        <w:tab/>
      </w:r>
      <w:r w:rsidR="008B6627">
        <w:rPr>
          <w:rFonts w:ascii="Courier New" w:hAnsi="Courier New" w:cs="Courier New"/>
          <w:sz w:val="20"/>
          <w:szCs w:val="20"/>
        </w:rPr>
        <w:t xml:space="preserve">(4) </w:t>
      </w:r>
      <w:r>
        <w:rPr>
          <w:rFonts w:ascii="Courier New" w:hAnsi="Courier New" w:cs="Courier New"/>
          <w:sz w:val="20"/>
          <w:szCs w:val="20"/>
          <w:u w:val="single"/>
        </w:rPr>
        <w:t>Special Technical Requirements</w:t>
      </w:r>
      <w:r w:rsidR="008B6627">
        <w:rPr>
          <w:rFonts w:ascii="Courier New" w:hAnsi="Courier New" w:cs="Courier New"/>
          <w:sz w:val="20"/>
          <w:szCs w:val="20"/>
          <w:u w:val="single"/>
        </w:rPr>
        <w:t>.</w:t>
      </w:r>
      <w:r w:rsidR="008B6627">
        <w:rPr>
          <w:rFonts w:ascii="Courier New" w:hAnsi="Courier New" w:cs="Courier New"/>
          <w:sz w:val="20"/>
          <w:szCs w:val="20"/>
        </w:rPr>
        <w:t xml:space="preserve">  I</w:t>
      </w:r>
      <w:r>
        <w:rPr>
          <w:rFonts w:ascii="Courier New" w:hAnsi="Courier New" w:cs="Courier New"/>
          <w:sz w:val="20"/>
          <w:szCs w:val="20"/>
        </w:rPr>
        <w:t>n addition to any other applicable requirements, the following minimum requirements shal</w:t>
      </w:r>
      <w:r w:rsidR="008B6627">
        <w:rPr>
          <w:rFonts w:ascii="Courier New" w:hAnsi="Courier New" w:cs="Courier New"/>
          <w:sz w:val="20"/>
          <w:szCs w:val="20"/>
        </w:rPr>
        <w:t xml:space="preserve">l also apply to any proposed </w:t>
      </w:r>
      <w:r>
        <w:rPr>
          <w:rFonts w:ascii="Courier New" w:hAnsi="Courier New" w:cs="Courier New"/>
          <w:sz w:val="20"/>
          <w:szCs w:val="20"/>
        </w:rPr>
        <w:t>development requiring a Spec</w:t>
      </w:r>
      <w:r w:rsidR="008B6627">
        <w:rPr>
          <w:rFonts w:ascii="Courier New" w:hAnsi="Courier New" w:cs="Courier New"/>
          <w:sz w:val="20"/>
          <w:szCs w:val="20"/>
        </w:rPr>
        <w:t xml:space="preserve">ial Permit.  If there is any </w:t>
      </w:r>
      <w:r>
        <w:rPr>
          <w:rFonts w:ascii="Courier New" w:hAnsi="Courier New" w:cs="Courier New"/>
          <w:sz w:val="20"/>
          <w:szCs w:val="20"/>
        </w:rPr>
        <w:t>conflict between any of the fo</w:t>
      </w:r>
      <w:r w:rsidR="008B6627">
        <w:rPr>
          <w:rFonts w:ascii="Courier New" w:hAnsi="Courier New" w:cs="Courier New"/>
          <w:sz w:val="20"/>
          <w:szCs w:val="20"/>
        </w:rPr>
        <w:t xml:space="preserve">llowing requirements and any </w:t>
      </w:r>
      <w:r>
        <w:rPr>
          <w:rFonts w:ascii="Courier New" w:hAnsi="Courier New" w:cs="Courier New"/>
          <w:sz w:val="20"/>
          <w:szCs w:val="20"/>
        </w:rPr>
        <w:t>other applicable provisions, t</w:t>
      </w:r>
      <w:r w:rsidR="008B6627">
        <w:rPr>
          <w:rFonts w:ascii="Courier New" w:hAnsi="Courier New" w:cs="Courier New"/>
          <w:sz w:val="20"/>
          <w:szCs w:val="20"/>
        </w:rPr>
        <w:t xml:space="preserve">he more restrictive provision </w:t>
      </w:r>
      <w:r>
        <w:rPr>
          <w:rFonts w:ascii="Courier New" w:hAnsi="Courier New" w:cs="Courier New"/>
          <w:sz w:val="20"/>
          <w:szCs w:val="20"/>
        </w:rPr>
        <w:t xml:space="preserve">shall apply. </w:t>
      </w:r>
    </w:p>
    <w:p w:rsidR="00164543" w:rsidRDefault="00164543" w:rsidP="00AE0202">
      <w:pPr>
        <w:pStyle w:val="NoSpacing"/>
        <w:rPr>
          <w:rFonts w:ascii="Courier New" w:hAnsi="Courier New" w:cs="Courier New"/>
          <w:sz w:val="20"/>
          <w:szCs w:val="20"/>
        </w:rPr>
      </w:pPr>
    </w:p>
    <w:p w:rsidR="00164543" w:rsidRDefault="000E437B" w:rsidP="000E437B">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164543">
        <w:rPr>
          <w:rFonts w:ascii="Courier New" w:hAnsi="Courier New" w:cs="Courier New"/>
          <w:sz w:val="20"/>
          <w:szCs w:val="20"/>
        </w:rPr>
        <w:t>No application for a Spec</w:t>
      </w:r>
      <w:r>
        <w:rPr>
          <w:rFonts w:ascii="Courier New" w:hAnsi="Courier New" w:cs="Courier New"/>
          <w:sz w:val="20"/>
          <w:szCs w:val="20"/>
        </w:rPr>
        <w:t xml:space="preserve">ial Permit shall be approved </w:t>
      </w:r>
      <w:r w:rsidR="00164543">
        <w:rPr>
          <w:rFonts w:ascii="Courier New" w:hAnsi="Courier New" w:cs="Courier New"/>
          <w:sz w:val="20"/>
          <w:szCs w:val="20"/>
        </w:rPr>
        <w:t>unless it can be determined that the structure or activity will be located, con</w:t>
      </w:r>
      <w:r>
        <w:rPr>
          <w:rFonts w:ascii="Courier New" w:hAnsi="Courier New" w:cs="Courier New"/>
          <w:sz w:val="20"/>
          <w:szCs w:val="20"/>
        </w:rPr>
        <w:t xml:space="preserve">structed and maintained in a </w:t>
      </w:r>
      <w:r w:rsidR="00164543">
        <w:rPr>
          <w:rFonts w:ascii="Courier New" w:hAnsi="Courier New" w:cs="Courier New"/>
          <w:sz w:val="20"/>
          <w:szCs w:val="20"/>
        </w:rPr>
        <w:t xml:space="preserve">manner which will: </w:t>
      </w:r>
    </w:p>
    <w:p w:rsidR="00164543" w:rsidRDefault="00164543" w:rsidP="00AE0202">
      <w:pPr>
        <w:pStyle w:val="NoSpacing"/>
        <w:rPr>
          <w:rFonts w:ascii="Courier New" w:hAnsi="Courier New" w:cs="Courier New"/>
          <w:sz w:val="20"/>
          <w:szCs w:val="20"/>
        </w:rPr>
      </w:pPr>
    </w:p>
    <w:p w:rsidR="00164543" w:rsidRDefault="000E437B" w:rsidP="000E437B">
      <w:pPr>
        <w:pStyle w:val="NoSpacing"/>
        <w:ind w:left="1440" w:firstLine="720"/>
        <w:rPr>
          <w:rFonts w:ascii="Courier New" w:hAnsi="Courier New" w:cs="Courier New"/>
          <w:sz w:val="20"/>
          <w:szCs w:val="20"/>
        </w:rPr>
      </w:pPr>
      <w:r>
        <w:rPr>
          <w:rFonts w:ascii="Courier New" w:hAnsi="Courier New" w:cs="Courier New"/>
          <w:sz w:val="20"/>
          <w:szCs w:val="20"/>
        </w:rPr>
        <w:t>(1) F</w:t>
      </w:r>
      <w:r w:rsidR="00164543">
        <w:rPr>
          <w:rFonts w:ascii="Courier New" w:hAnsi="Courier New" w:cs="Courier New"/>
          <w:sz w:val="20"/>
          <w:szCs w:val="20"/>
        </w:rPr>
        <w:t>ully protect the healt</w:t>
      </w:r>
      <w:r>
        <w:rPr>
          <w:rFonts w:ascii="Courier New" w:hAnsi="Courier New" w:cs="Courier New"/>
          <w:sz w:val="20"/>
          <w:szCs w:val="20"/>
        </w:rPr>
        <w:t xml:space="preserve">h and safety of the general </w:t>
      </w:r>
      <w:r w:rsidR="00164543">
        <w:rPr>
          <w:rFonts w:ascii="Courier New" w:hAnsi="Courier New" w:cs="Courier New"/>
          <w:sz w:val="20"/>
          <w:szCs w:val="20"/>
        </w:rPr>
        <w:t>public and any occupants of the structure.  At a minimum, all new str</w:t>
      </w:r>
      <w:r>
        <w:rPr>
          <w:rFonts w:ascii="Courier New" w:hAnsi="Courier New" w:cs="Courier New"/>
          <w:sz w:val="20"/>
          <w:szCs w:val="20"/>
        </w:rPr>
        <w:t xml:space="preserve">uctures shall be designed, </w:t>
      </w:r>
      <w:r w:rsidR="00164543">
        <w:rPr>
          <w:rFonts w:ascii="Courier New" w:hAnsi="Courier New" w:cs="Courier New"/>
          <w:sz w:val="20"/>
          <w:szCs w:val="20"/>
        </w:rPr>
        <w:t xml:space="preserve">located, and constructed so that: </w:t>
      </w:r>
    </w:p>
    <w:p w:rsidR="000E437B" w:rsidRDefault="000E437B" w:rsidP="000E437B">
      <w:pPr>
        <w:pStyle w:val="NoSpacing"/>
        <w:ind w:left="1440" w:firstLine="720"/>
        <w:rPr>
          <w:rFonts w:ascii="Courier New" w:hAnsi="Courier New" w:cs="Courier New"/>
          <w:sz w:val="20"/>
          <w:szCs w:val="20"/>
        </w:rPr>
      </w:pPr>
    </w:p>
    <w:p w:rsidR="00164543" w:rsidRDefault="000E437B" w:rsidP="000E437B">
      <w:pPr>
        <w:pStyle w:val="NoSpacing"/>
        <w:ind w:left="2160" w:firstLine="720"/>
        <w:rPr>
          <w:rFonts w:ascii="Courier New" w:hAnsi="Courier New" w:cs="Courier New"/>
          <w:sz w:val="20"/>
          <w:szCs w:val="20"/>
        </w:rPr>
      </w:pPr>
      <w:r>
        <w:rPr>
          <w:rFonts w:ascii="Courier New" w:hAnsi="Courier New" w:cs="Courier New"/>
          <w:sz w:val="20"/>
          <w:szCs w:val="20"/>
        </w:rPr>
        <w:t>(a) T</w:t>
      </w:r>
      <w:r w:rsidR="00164543">
        <w:rPr>
          <w:rFonts w:ascii="Courier New" w:hAnsi="Courier New" w:cs="Courier New"/>
          <w:sz w:val="20"/>
          <w:szCs w:val="20"/>
        </w:rPr>
        <w:t>he structure will s</w:t>
      </w:r>
      <w:r>
        <w:rPr>
          <w:rFonts w:ascii="Courier New" w:hAnsi="Courier New" w:cs="Courier New"/>
          <w:sz w:val="20"/>
          <w:szCs w:val="20"/>
        </w:rPr>
        <w:t xml:space="preserve">urvive inundation by </w:t>
      </w:r>
      <w:r w:rsidR="00164543">
        <w:rPr>
          <w:rFonts w:ascii="Courier New" w:hAnsi="Courier New" w:cs="Courier New"/>
          <w:sz w:val="20"/>
          <w:szCs w:val="20"/>
        </w:rPr>
        <w:t xml:space="preserve">waters of the 100 year flood without any lateral movement or damage to either the structure itself, </w:t>
      </w:r>
      <w:r>
        <w:rPr>
          <w:rFonts w:ascii="Courier New" w:hAnsi="Courier New" w:cs="Courier New"/>
          <w:sz w:val="20"/>
          <w:szCs w:val="20"/>
        </w:rPr>
        <w:t>o</w:t>
      </w:r>
      <w:r w:rsidR="00164543">
        <w:rPr>
          <w:rFonts w:ascii="Courier New" w:hAnsi="Courier New" w:cs="Courier New"/>
          <w:sz w:val="20"/>
          <w:szCs w:val="20"/>
        </w:rPr>
        <w:t>r to any of its equipment</w:t>
      </w:r>
      <w:r>
        <w:rPr>
          <w:rFonts w:ascii="Courier New" w:hAnsi="Courier New" w:cs="Courier New"/>
          <w:sz w:val="20"/>
          <w:szCs w:val="20"/>
        </w:rPr>
        <w:t xml:space="preserve"> o</w:t>
      </w:r>
      <w:r w:rsidR="00164543">
        <w:rPr>
          <w:rFonts w:ascii="Courier New" w:hAnsi="Courier New" w:cs="Courier New"/>
          <w:sz w:val="20"/>
          <w:szCs w:val="20"/>
        </w:rPr>
        <w:t xml:space="preserve">r contents below the 100 year flood elevation. </w:t>
      </w:r>
    </w:p>
    <w:p w:rsidR="008F1A9A" w:rsidRDefault="008F1A9A" w:rsidP="00AE0202">
      <w:pPr>
        <w:pStyle w:val="NoSpacing"/>
        <w:rPr>
          <w:rFonts w:ascii="Courier New" w:hAnsi="Courier New" w:cs="Courier New"/>
          <w:sz w:val="20"/>
          <w:szCs w:val="20"/>
        </w:rPr>
      </w:pPr>
    </w:p>
    <w:p w:rsidR="00164543" w:rsidRDefault="000E437B" w:rsidP="000E437B">
      <w:pPr>
        <w:pStyle w:val="NoSpacing"/>
        <w:ind w:left="2160" w:firstLine="720"/>
        <w:rPr>
          <w:rFonts w:ascii="Courier New" w:hAnsi="Courier New" w:cs="Courier New"/>
          <w:sz w:val="20"/>
          <w:szCs w:val="20"/>
        </w:rPr>
      </w:pPr>
      <w:r>
        <w:rPr>
          <w:rFonts w:ascii="Courier New" w:hAnsi="Courier New" w:cs="Courier New"/>
          <w:sz w:val="20"/>
          <w:szCs w:val="20"/>
        </w:rPr>
        <w:t>(b) T</w:t>
      </w:r>
      <w:r w:rsidR="00164543">
        <w:rPr>
          <w:rFonts w:ascii="Courier New" w:hAnsi="Courier New" w:cs="Courier New"/>
          <w:sz w:val="20"/>
          <w:szCs w:val="20"/>
        </w:rPr>
        <w:t xml:space="preserve">he lowest floor elevation (including basement and cellar) will be at least one and one half (1 ½) feet above the 100 year flood elevation. </w:t>
      </w:r>
    </w:p>
    <w:p w:rsidR="00164543" w:rsidRDefault="00164543" w:rsidP="00AE0202">
      <w:pPr>
        <w:pStyle w:val="NoSpacing"/>
        <w:rPr>
          <w:rFonts w:ascii="Courier New" w:hAnsi="Courier New" w:cs="Courier New"/>
          <w:sz w:val="20"/>
          <w:szCs w:val="20"/>
        </w:rPr>
      </w:pPr>
    </w:p>
    <w:p w:rsidR="00164543" w:rsidRDefault="000E437B" w:rsidP="000E437B">
      <w:pPr>
        <w:pStyle w:val="NoSpacing"/>
        <w:ind w:left="2160" w:firstLine="720"/>
        <w:rPr>
          <w:rFonts w:ascii="Courier New" w:hAnsi="Courier New" w:cs="Courier New"/>
          <w:sz w:val="20"/>
          <w:szCs w:val="20"/>
        </w:rPr>
      </w:pPr>
      <w:r>
        <w:rPr>
          <w:rFonts w:ascii="Courier New" w:hAnsi="Courier New" w:cs="Courier New"/>
          <w:sz w:val="20"/>
          <w:szCs w:val="20"/>
        </w:rPr>
        <w:t>(c) T</w:t>
      </w:r>
      <w:r w:rsidR="00164543">
        <w:rPr>
          <w:rFonts w:ascii="Courier New" w:hAnsi="Courier New" w:cs="Courier New"/>
          <w:sz w:val="20"/>
          <w:szCs w:val="20"/>
        </w:rPr>
        <w:t>he occupa</w:t>
      </w:r>
      <w:r>
        <w:rPr>
          <w:rFonts w:ascii="Courier New" w:hAnsi="Courier New" w:cs="Courier New"/>
          <w:sz w:val="20"/>
          <w:szCs w:val="20"/>
        </w:rPr>
        <w:t xml:space="preserve">nts of the structure can remain </w:t>
      </w:r>
      <w:r w:rsidR="00164543">
        <w:rPr>
          <w:rFonts w:ascii="Courier New" w:hAnsi="Courier New" w:cs="Courier New"/>
          <w:sz w:val="20"/>
          <w:szCs w:val="20"/>
        </w:rPr>
        <w:t xml:space="preserve">inside for an indefinite period of time and be safely evacuated at any time during the 100 year flood. </w:t>
      </w:r>
    </w:p>
    <w:p w:rsidR="00164543" w:rsidRDefault="00164543" w:rsidP="00AE0202">
      <w:pPr>
        <w:pStyle w:val="NoSpacing"/>
        <w:rPr>
          <w:rFonts w:ascii="Courier New" w:hAnsi="Courier New" w:cs="Courier New"/>
          <w:sz w:val="20"/>
          <w:szCs w:val="20"/>
        </w:rPr>
      </w:pPr>
    </w:p>
    <w:p w:rsidR="00164543" w:rsidRDefault="000E437B" w:rsidP="000E437B">
      <w:pPr>
        <w:pStyle w:val="NoSpacing"/>
        <w:ind w:left="1440" w:firstLine="720"/>
        <w:rPr>
          <w:rFonts w:ascii="Courier New" w:hAnsi="Courier New" w:cs="Courier New"/>
          <w:sz w:val="20"/>
          <w:szCs w:val="20"/>
        </w:rPr>
      </w:pPr>
      <w:r>
        <w:rPr>
          <w:rFonts w:ascii="Courier New" w:hAnsi="Courier New" w:cs="Courier New"/>
          <w:sz w:val="20"/>
          <w:szCs w:val="20"/>
        </w:rPr>
        <w:t>(2) P</w:t>
      </w:r>
      <w:r w:rsidR="00164543">
        <w:rPr>
          <w:rFonts w:ascii="Courier New" w:hAnsi="Courier New" w:cs="Courier New"/>
          <w:sz w:val="20"/>
          <w:szCs w:val="20"/>
        </w:rPr>
        <w:t>revent any signif</w:t>
      </w:r>
      <w:r>
        <w:rPr>
          <w:rFonts w:ascii="Courier New" w:hAnsi="Courier New" w:cs="Courier New"/>
          <w:sz w:val="20"/>
          <w:szCs w:val="20"/>
        </w:rPr>
        <w:t xml:space="preserve">icant possibility of pollution, </w:t>
      </w:r>
      <w:r w:rsidR="00164543">
        <w:rPr>
          <w:rFonts w:ascii="Courier New" w:hAnsi="Courier New" w:cs="Courier New"/>
          <w:sz w:val="20"/>
          <w:szCs w:val="20"/>
        </w:rPr>
        <w:t xml:space="preserve">increased flood levels or flows, or debris endangering life and property. </w:t>
      </w:r>
    </w:p>
    <w:p w:rsidR="00164543" w:rsidRDefault="00164543" w:rsidP="00AE0202">
      <w:pPr>
        <w:pStyle w:val="NoSpacing"/>
        <w:rPr>
          <w:rFonts w:ascii="Courier New" w:hAnsi="Courier New" w:cs="Courier New"/>
          <w:sz w:val="20"/>
          <w:szCs w:val="20"/>
        </w:rPr>
      </w:pPr>
    </w:p>
    <w:p w:rsidR="00164543" w:rsidRDefault="000E437B" w:rsidP="000E437B">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164543">
        <w:rPr>
          <w:rFonts w:ascii="Courier New" w:hAnsi="Courier New" w:cs="Courier New"/>
          <w:sz w:val="20"/>
          <w:szCs w:val="20"/>
        </w:rPr>
        <w:t>All hydrologic and hydraul</w:t>
      </w:r>
      <w:r>
        <w:rPr>
          <w:rFonts w:ascii="Courier New" w:hAnsi="Courier New" w:cs="Courier New"/>
          <w:sz w:val="20"/>
          <w:szCs w:val="20"/>
        </w:rPr>
        <w:t xml:space="preserve">ic analyses shall be undertaken </w:t>
      </w:r>
      <w:r w:rsidR="00164543">
        <w:rPr>
          <w:rFonts w:ascii="Courier New" w:hAnsi="Courier New" w:cs="Courier New"/>
          <w:sz w:val="20"/>
          <w:szCs w:val="20"/>
        </w:rPr>
        <w:t>only by professional engineers or others of demonstrated qualifications, who shall certify that the technical methods used correctly reflect currently accepted technical concepts.  Studies, analyses, computations, etc. shall be submitted in sufficient detail to allow a thorough technical review by the Township and the Depar</w:t>
      </w:r>
      <w:r>
        <w:rPr>
          <w:rFonts w:ascii="Courier New" w:hAnsi="Courier New" w:cs="Courier New"/>
          <w:sz w:val="20"/>
          <w:szCs w:val="20"/>
        </w:rPr>
        <w:t xml:space="preserve">tment of Community and Economic </w:t>
      </w:r>
      <w:r w:rsidR="00164543">
        <w:rPr>
          <w:rFonts w:ascii="Courier New" w:hAnsi="Courier New" w:cs="Courier New"/>
          <w:sz w:val="20"/>
          <w:szCs w:val="20"/>
        </w:rPr>
        <w:t xml:space="preserve">Development. </w:t>
      </w:r>
    </w:p>
    <w:p w:rsidR="00164543" w:rsidRDefault="00164543" w:rsidP="00AE0202">
      <w:pPr>
        <w:pStyle w:val="NoSpacing"/>
        <w:rPr>
          <w:rFonts w:ascii="Courier New" w:hAnsi="Courier New" w:cs="Courier New"/>
          <w:sz w:val="20"/>
          <w:szCs w:val="20"/>
        </w:rPr>
      </w:pPr>
    </w:p>
    <w:p w:rsidR="00164543" w:rsidRDefault="000E437B" w:rsidP="000E437B">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164543">
        <w:rPr>
          <w:rFonts w:ascii="Courier New" w:hAnsi="Courier New" w:cs="Courier New"/>
          <w:sz w:val="20"/>
          <w:szCs w:val="20"/>
        </w:rPr>
        <w:t xml:space="preserve">In approving any application for a Special Permit, the Township may attach whatever additional conditions and safeguards it may deem necessary and reasonable in order to implement the purposes of this Chapter and to protect the general health, safety, and welfare of the public. </w:t>
      </w:r>
    </w:p>
    <w:p w:rsidR="00164543" w:rsidRDefault="00164543" w:rsidP="00AE0202">
      <w:pPr>
        <w:pStyle w:val="NoSpacing"/>
        <w:rPr>
          <w:rFonts w:ascii="Courier New" w:hAnsi="Courier New" w:cs="Courier New"/>
          <w:sz w:val="20"/>
          <w:szCs w:val="20"/>
        </w:rPr>
      </w:pPr>
    </w:p>
    <w:p w:rsidR="00164543" w:rsidRDefault="000E437B" w:rsidP="000E437B">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164543">
        <w:rPr>
          <w:rFonts w:ascii="Courier New" w:hAnsi="Courier New" w:cs="Courier New"/>
          <w:sz w:val="20"/>
          <w:szCs w:val="20"/>
        </w:rPr>
        <w:t xml:space="preserve">Except for a possible modification of the freeboard requirement involved, variance shall be granted for any of the other requirements of this Section. </w:t>
      </w:r>
    </w:p>
    <w:p w:rsidR="00D135F7" w:rsidRDefault="00D135F7" w:rsidP="00AE0202">
      <w:pPr>
        <w:pStyle w:val="NoSpacing"/>
        <w:rPr>
          <w:rFonts w:ascii="Courier New" w:hAnsi="Courier New" w:cs="Courier New"/>
          <w:sz w:val="20"/>
          <w:szCs w:val="20"/>
        </w:rPr>
      </w:pPr>
    </w:p>
    <w:p w:rsidR="00D135F7" w:rsidRPr="00E30EAB" w:rsidRDefault="00AE0202" w:rsidP="00AE0202">
      <w:pPr>
        <w:pStyle w:val="NoSpacing"/>
        <w:ind w:firstLine="720"/>
        <w:rPr>
          <w:rFonts w:ascii="Courier New" w:hAnsi="Courier New" w:cs="Courier New"/>
          <w:b/>
          <w:sz w:val="20"/>
          <w:szCs w:val="20"/>
          <w:u w:val="single"/>
        </w:rPr>
      </w:pPr>
      <w:r>
        <w:rPr>
          <w:rFonts w:ascii="Courier New" w:hAnsi="Courier New" w:cs="Courier New"/>
          <w:b/>
          <w:sz w:val="20"/>
          <w:szCs w:val="20"/>
          <w:u w:val="single"/>
        </w:rPr>
        <w:t>§609. Administration.</w:t>
      </w:r>
    </w:p>
    <w:p w:rsidR="00D135F7" w:rsidRDefault="00D135F7" w:rsidP="00AE0202">
      <w:pPr>
        <w:pStyle w:val="NoSpacing"/>
        <w:rPr>
          <w:rFonts w:ascii="Courier New" w:hAnsi="Courier New" w:cs="Courier New"/>
          <w:sz w:val="20"/>
          <w:szCs w:val="20"/>
          <w:u w:val="single"/>
        </w:rPr>
      </w:pPr>
    </w:p>
    <w:p w:rsidR="00D135F7" w:rsidRDefault="00D135F7" w:rsidP="00AE0202">
      <w:pPr>
        <w:pStyle w:val="NoSpacing"/>
        <w:rPr>
          <w:rFonts w:ascii="Courier New" w:hAnsi="Courier New" w:cs="Courier New"/>
          <w:sz w:val="20"/>
          <w:szCs w:val="20"/>
        </w:rPr>
      </w:pPr>
      <w:r>
        <w:rPr>
          <w:rFonts w:ascii="Courier New" w:hAnsi="Courier New" w:cs="Courier New"/>
          <w:sz w:val="20"/>
          <w:szCs w:val="20"/>
        </w:rPr>
        <w:tab/>
      </w:r>
      <w:r w:rsidR="00EE3A50">
        <w:rPr>
          <w:rFonts w:ascii="Courier New" w:hAnsi="Courier New" w:cs="Courier New"/>
          <w:sz w:val="20"/>
          <w:szCs w:val="20"/>
        </w:rPr>
        <w:t xml:space="preserve">(1) </w:t>
      </w:r>
      <w:r>
        <w:rPr>
          <w:rFonts w:ascii="Courier New" w:hAnsi="Courier New" w:cs="Courier New"/>
          <w:sz w:val="20"/>
          <w:szCs w:val="20"/>
          <w:u w:val="single"/>
        </w:rPr>
        <w:t>Zoning Permit Requirements</w:t>
      </w:r>
      <w:r w:rsidR="0004481A">
        <w:rPr>
          <w:rFonts w:ascii="Courier New" w:hAnsi="Courier New" w:cs="Courier New"/>
          <w:sz w:val="20"/>
          <w:szCs w:val="20"/>
          <w:u w:val="single"/>
        </w:rPr>
        <w:t>.</w:t>
      </w:r>
      <w:r w:rsidR="0004481A">
        <w:rPr>
          <w:rFonts w:ascii="Courier New" w:hAnsi="Courier New" w:cs="Courier New"/>
          <w:sz w:val="20"/>
          <w:szCs w:val="20"/>
        </w:rPr>
        <w:t xml:space="preserve">  T</w:t>
      </w:r>
      <w:r>
        <w:rPr>
          <w:rFonts w:ascii="Courier New" w:hAnsi="Courier New" w:cs="Courier New"/>
          <w:sz w:val="20"/>
          <w:szCs w:val="20"/>
        </w:rPr>
        <w:t>o insure that the aforementio</w:t>
      </w:r>
      <w:r w:rsidR="0004481A">
        <w:rPr>
          <w:rFonts w:ascii="Courier New" w:hAnsi="Courier New" w:cs="Courier New"/>
          <w:sz w:val="20"/>
          <w:szCs w:val="20"/>
        </w:rPr>
        <w:t xml:space="preserve">ned flood damage controls are </w:t>
      </w:r>
      <w:r>
        <w:rPr>
          <w:rFonts w:ascii="Courier New" w:hAnsi="Courier New" w:cs="Courier New"/>
          <w:sz w:val="20"/>
          <w:szCs w:val="20"/>
        </w:rPr>
        <w:t>being employed in all new c</w:t>
      </w:r>
      <w:r w:rsidR="0004481A">
        <w:rPr>
          <w:rFonts w:ascii="Courier New" w:hAnsi="Courier New" w:cs="Courier New"/>
          <w:sz w:val="20"/>
          <w:szCs w:val="20"/>
        </w:rPr>
        <w:t xml:space="preserve">onstruction, development and </w:t>
      </w:r>
      <w:r>
        <w:rPr>
          <w:rFonts w:ascii="Courier New" w:hAnsi="Courier New" w:cs="Courier New"/>
          <w:sz w:val="20"/>
          <w:szCs w:val="20"/>
        </w:rPr>
        <w:t>substantial improvement within an</w:t>
      </w:r>
      <w:r w:rsidR="0004481A">
        <w:rPr>
          <w:rFonts w:ascii="Courier New" w:hAnsi="Courier New" w:cs="Courier New"/>
          <w:sz w:val="20"/>
          <w:szCs w:val="20"/>
        </w:rPr>
        <w:t xml:space="preserve">y designated floodplain area, </w:t>
      </w:r>
      <w:r>
        <w:rPr>
          <w:rFonts w:ascii="Courier New" w:hAnsi="Courier New" w:cs="Courier New"/>
          <w:sz w:val="20"/>
          <w:szCs w:val="20"/>
        </w:rPr>
        <w:t>including the use of fill, the</w:t>
      </w:r>
      <w:r w:rsidR="0004481A">
        <w:rPr>
          <w:rFonts w:ascii="Courier New" w:hAnsi="Courier New" w:cs="Courier New"/>
          <w:sz w:val="20"/>
          <w:szCs w:val="20"/>
        </w:rPr>
        <w:t xml:space="preserve"> applicant or developer shall </w:t>
      </w:r>
      <w:r>
        <w:rPr>
          <w:rFonts w:ascii="Courier New" w:hAnsi="Courier New" w:cs="Courier New"/>
          <w:sz w:val="20"/>
          <w:szCs w:val="20"/>
        </w:rPr>
        <w:t>obtain a Zoning Permit prior</w:t>
      </w:r>
      <w:r w:rsidR="0004481A">
        <w:rPr>
          <w:rFonts w:ascii="Courier New" w:hAnsi="Courier New" w:cs="Courier New"/>
          <w:sz w:val="20"/>
          <w:szCs w:val="20"/>
        </w:rPr>
        <w:t xml:space="preserve"> to commencement of any such </w:t>
      </w:r>
      <w:r>
        <w:rPr>
          <w:rFonts w:ascii="Courier New" w:hAnsi="Courier New" w:cs="Courier New"/>
          <w:sz w:val="20"/>
          <w:szCs w:val="20"/>
        </w:rPr>
        <w:t xml:space="preserve">activity.  The Zoning </w:t>
      </w:r>
      <w:r w:rsidR="0004481A">
        <w:rPr>
          <w:rFonts w:ascii="Courier New" w:hAnsi="Courier New" w:cs="Courier New"/>
          <w:sz w:val="20"/>
          <w:szCs w:val="20"/>
        </w:rPr>
        <w:t>O</w:t>
      </w:r>
      <w:r>
        <w:rPr>
          <w:rFonts w:ascii="Courier New" w:hAnsi="Courier New" w:cs="Courier New"/>
          <w:sz w:val="20"/>
          <w:szCs w:val="20"/>
        </w:rPr>
        <w:t>fficer sha</w:t>
      </w:r>
      <w:r w:rsidR="0004481A">
        <w:rPr>
          <w:rFonts w:ascii="Courier New" w:hAnsi="Courier New" w:cs="Courier New"/>
          <w:sz w:val="20"/>
          <w:szCs w:val="20"/>
        </w:rPr>
        <w:t xml:space="preserve">ll provide the applicant with </w:t>
      </w:r>
      <w:r>
        <w:rPr>
          <w:rFonts w:ascii="Courier New" w:hAnsi="Courier New" w:cs="Courier New"/>
          <w:sz w:val="20"/>
          <w:szCs w:val="20"/>
        </w:rPr>
        <w:t xml:space="preserve">information concerning the </w:t>
      </w:r>
      <w:r w:rsidR="0004481A">
        <w:rPr>
          <w:rFonts w:ascii="Courier New" w:hAnsi="Courier New" w:cs="Courier New"/>
          <w:sz w:val="20"/>
          <w:szCs w:val="20"/>
        </w:rPr>
        <w:t>l</w:t>
      </w:r>
      <w:r>
        <w:rPr>
          <w:rFonts w:ascii="Courier New" w:hAnsi="Courier New" w:cs="Courier New"/>
          <w:sz w:val="20"/>
          <w:szCs w:val="20"/>
        </w:rPr>
        <w:t>ocati</w:t>
      </w:r>
      <w:r w:rsidR="0004481A">
        <w:rPr>
          <w:rFonts w:ascii="Courier New" w:hAnsi="Courier New" w:cs="Courier New"/>
          <w:sz w:val="20"/>
          <w:szCs w:val="20"/>
        </w:rPr>
        <w:t xml:space="preserve">on of any floodplain district </w:t>
      </w:r>
      <w:r>
        <w:rPr>
          <w:rFonts w:ascii="Courier New" w:hAnsi="Courier New" w:cs="Courier New"/>
          <w:sz w:val="20"/>
          <w:szCs w:val="20"/>
        </w:rPr>
        <w:t>boundary relative to his propos</w:t>
      </w:r>
      <w:r w:rsidR="0004481A">
        <w:rPr>
          <w:rFonts w:ascii="Courier New" w:hAnsi="Courier New" w:cs="Courier New"/>
          <w:sz w:val="20"/>
          <w:szCs w:val="20"/>
        </w:rPr>
        <w:t xml:space="preserve">ed construction and the water </w:t>
      </w:r>
      <w:r>
        <w:rPr>
          <w:rFonts w:ascii="Courier New" w:hAnsi="Courier New" w:cs="Courier New"/>
          <w:sz w:val="20"/>
          <w:szCs w:val="20"/>
        </w:rPr>
        <w:t>surface elevation of the 10</w:t>
      </w:r>
      <w:r w:rsidR="0004481A">
        <w:rPr>
          <w:rFonts w:ascii="Courier New" w:hAnsi="Courier New" w:cs="Courier New"/>
          <w:sz w:val="20"/>
          <w:szCs w:val="20"/>
        </w:rPr>
        <w:t xml:space="preserve">0 year flood at the proposed </w:t>
      </w:r>
      <w:r>
        <w:rPr>
          <w:rFonts w:ascii="Courier New" w:hAnsi="Courier New" w:cs="Courier New"/>
          <w:sz w:val="20"/>
          <w:szCs w:val="20"/>
        </w:rPr>
        <w:t>construction site.  The app</w:t>
      </w:r>
      <w:r w:rsidR="0004481A">
        <w:rPr>
          <w:rFonts w:ascii="Courier New" w:hAnsi="Courier New" w:cs="Courier New"/>
          <w:sz w:val="20"/>
          <w:szCs w:val="20"/>
        </w:rPr>
        <w:t xml:space="preserve">licant shall provide all the </w:t>
      </w:r>
      <w:r>
        <w:rPr>
          <w:rFonts w:ascii="Courier New" w:hAnsi="Courier New" w:cs="Courier New"/>
          <w:sz w:val="20"/>
          <w:szCs w:val="20"/>
        </w:rPr>
        <w:t>necessary information in suff</w:t>
      </w:r>
      <w:r w:rsidR="0004481A">
        <w:rPr>
          <w:rFonts w:ascii="Courier New" w:hAnsi="Courier New" w:cs="Courier New"/>
          <w:sz w:val="20"/>
          <w:szCs w:val="20"/>
        </w:rPr>
        <w:t xml:space="preserve">icient detail and clarity to </w:t>
      </w:r>
      <w:r>
        <w:rPr>
          <w:rFonts w:ascii="Courier New" w:hAnsi="Courier New" w:cs="Courier New"/>
          <w:sz w:val="20"/>
          <w:szCs w:val="20"/>
        </w:rPr>
        <w:t xml:space="preserve">enable the Zoning Officer to determine that: </w:t>
      </w:r>
    </w:p>
    <w:p w:rsidR="0004481A" w:rsidRDefault="0004481A" w:rsidP="00AE0202">
      <w:pPr>
        <w:pStyle w:val="NoSpacing"/>
        <w:rPr>
          <w:rFonts w:ascii="Courier New" w:hAnsi="Courier New" w:cs="Courier New"/>
          <w:sz w:val="20"/>
          <w:szCs w:val="20"/>
        </w:rPr>
      </w:pPr>
    </w:p>
    <w:p w:rsidR="00D135F7" w:rsidRDefault="0004481A" w:rsidP="0004481A">
      <w:pPr>
        <w:pStyle w:val="NoSpacing"/>
        <w:ind w:left="720" w:firstLine="720"/>
        <w:rPr>
          <w:rFonts w:ascii="Courier New" w:hAnsi="Courier New" w:cs="Courier New"/>
          <w:sz w:val="20"/>
          <w:szCs w:val="20"/>
        </w:rPr>
      </w:pPr>
      <w:r>
        <w:rPr>
          <w:rFonts w:ascii="Courier New" w:hAnsi="Courier New" w:cs="Courier New"/>
          <w:sz w:val="20"/>
          <w:szCs w:val="20"/>
        </w:rPr>
        <w:t>(a) A</w:t>
      </w:r>
      <w:r w:rsidR="00D135F7">
        <w:rPr>
          <w:rFonts w:ascii="Courier New" w:hAnsi="Courier New" w:cs="Courier New"/>
          <w:sz w:val="20"/>
          <w:szCs w:val="20"/>
        </w:rPr>
        <w:t xml:space="preserve">ll such proposals are </w:t>
      </w:r>
      <w:r>
        <w:rPr>
          <w:rFonts w:ascii="Courier New" w:hAnsi="Courier New" w:cs="Courier New"/>
          <w:sz w:val="20"/>
          <w:szCs w:val="20"/>
        </w:rPr>
        <w:t xml:space="preserve">consistent with the need to </w:t>
      </w:r>
      <w:r w:rsidR="00D135F7">
        <w:rPr>
          <w:rFonts w:ascii="Courier New" w:hAnsi="Courier New" w:cs="Courier New"/>
          <w:sz w:val="20"/>
          <w:szCs w:val="20"/>
        </w:rPr>
        <w:t>minimize flood damage and c</w:t>
      </w:r>
      <w:r>
        <w:rPr>
          <w:rFonts w:ascii="Courier New" w:hAnsi="Courier New" w:cs="Courier New"/>
          <w:sz w:val="20"/>
          <w:szCs w:val="20"/>
        </w:rPr>
        <w:t xml:space="preserve">onform with the requirements </w:t>
      </w:r>
      <w:r w:rsidR="00D135F7">
        <w:rPr>
          <w:rFonts w:ascii="Courier New" w:hAnsi="Courier New" w:cs="Courier New"/>
          <w:sz w:val="20"/>
          <w:szCs w:val="20"/>
        </w:rPr>
        <w:t xml:space="preserve">of this and all other </w:t>
      </w:r>
      <w:r>
        <w:rPr>
          <w:rFonts w:ascii="Courier New" w:hAnsi="Courier New" w:cs="Courier New"/>
          <w:sz w:val="20"/>
          <w:szCs w:val="20"/>
        </w:rPr>
        <w:t>a</w:t>
      </w:r>
      <w:r w:rsidR="00D135F7">
        <w:rPr>
          <w:rFonts w:ascii="Courier New" w:hAnsi="Courier New" w:cs="Courier New"/>
          <w:sz w:val="20"/>
          <w:szCs w:val="20"/>
        </w:rPr>
        <w:t xml:space="preserve">pplicable codes and ordinances; </w:t>
      </w:r>
    </w:p>
    <w:p w:rsidR="00D135F7" w:rsidRDefault="00D135F7" w:rsidP="00AE0202">
      <w:pPr>
        <w:pStyle w:val="NoSpacing"/>
        <w:rPr>
          <w:rFonts w:ascii="Courier New" w:hAnsi="Courier New" w:cs="Courier New"/>
          <w:sz w:val="20"/>
          <w:szCs w:val="20"/>
        </w:rPr>
      </w:pPr>
    </w:p>
    <w:p w:rsidR="00D135F7" w:rsidRDefault="0004481A" w:rsidP="005567CF">
      <w:pPr>
        <w:pStyle w:val="NoSpacing"/>
        <w:ind w:left="720" w:firstLine="720"/>
        <w:rPr>
          <w:rFonts w:ascii="Courier New" w:hAnsi="Courier New" w:cs="Courier New"/>
          <w:sz w:val="20"/>
          <w:szCs w:val="20"/>
        </w:rPr>
      </w:pPr>
      <w:r>
        <w:rPr>
          <w:rFonts w:ascii="Courier New" w:hAnsi="Courier New" w:cs="Courier New"/>
          <w:sz w:val="20"/>
          <w:szCs w:val="20"/>
        </w:rPr>
        <w:t>(b) A</w:t>
      </w:r>
      <w:r w:rsidR="00D135F7">
        <w:rPr>
          <w:rFonts w:ascii="Courier New" w:hAnsi="Courier New" w:cs="Courier New"/>
          <w:sz w:val="20"/>
          <w:szCs w:val="20"/>
        </w:rPr>
        <w:t xml:space="preserve">ll utilities and </w:t>
      </w:r>
      <w:r w:rsidR="005567CF">
        <w:rPr>
          <w:rFonts w:ascii="Courier New" w:hAnsi="Courier New" w:cs="Courier New"/>
          <w:sz w:val="20"/>
          <w:szCs w:val="20"/>
        </w:rPr>
        <w:t xml:space="preserve">facilities, such as sewer, gas, </w:t>
      </w:r>
      <w:r w:rsidR="00D135F7">
        <w:rPr>
          <w:rFonts w:ascii="Courier New" w:hAnsi="Courier New" w:cs="Courier New"/>
          <w:sz w:val="20"/>
          <w:szCs w:val="20"/>
        </w:rPr>
        <w:t>electrical and water systems</w:t>
      </w:r>
      <w:r w:rsidR="005567CF">
        <w:rPr>
          <w:rFonts w:ascii="Courier New" w:hAnsi="Courier New" w:cs="Courier New"/>
          <w:sz w:val="20"/>
          <w:szCs w:val="20"/>
        </w:rPr>
        <w:t xml:space="preserve"> are located and constructed </w:t>
      </w:r>
      <w:r w:rsidR="00D135F7">
        <w:rPr>
          <w:rFonts w:ascii="Courier New" w:hAnsi="Courier New" w:cs="Courier New"/>
          <w:sz w:val="20"/>
          <w:szCs w:val="20"/>
        </w:rPr>
        <w:t xml:space="preserve">to minimize or eliminate flood damage; and </w:t>
      </w:r>
    </w:p>
    <w:p w:rsidR="00D135F7" w:rsidRDefault="00D135F7" w:rsidP="00AE0202">
      <w:pPr>
        <w:pStyle w:val="NoSpacing"/>
        <w:rPr>
          <w:rFonts w:ascii="Courier New" w:hAnsi="Courier New" w:cs="Courier New"/>
          <w:sz w:val="20"/>
          <w:szCs w:val="20"/>
        </w:rPr>
      </w:pPr>
    </w:p>
    <w:p w:rsidR="00D135F7" w:rsidRDefault="005567CF" w:rsidP="005567CF">
      <w:pPr>
        <w:pStyle w:val="NoSpacing"/>
        <w:ind w:left="720" w:firstLine="720"/>
        <w:rPr>
          <w:rFonts w:ascii="Courier New" w:hAnsi="Courier New" w:cs="Courier New"/>
          <w:sz w:val="20"/>
          <w:szCs w:val="20"/>
        </w:rPr>
      </w:pPr>
      <w:r>
        <w:rPr>
          <w:rFonts w:ascii="Courier New" w:hAnsi="Courier New" w:cs="Courier New"/>
          <w:sz w:val="20"/>
          <w:szCs w:val="20"/>
        </w:rPr>
        <w:t>(c) A</w:t>
      </w:r>
      <w:r w:rsidR="00D135F7">
        <w:rPr>
          <w:rFonts w:ascii="Courier New" w:hAnsi="Courier New" w:cs="Courier New"/>
          <w:sz w:val="20"/>
          <w:szCs w:val="20"/>
        </w:rPr>
        <w:t>dequate drainage is provided</w:t>
      </w:r>
      <w:r>
        <w:rPr>
          <w:rFonts w:ascii="Courier New" w:hAnsi="Courier New" w:cs="Courier New"/>
          <w:sz w:val="20"/>
          <w:szCs w:val="20"/>
        </w:rPr>
        <w:t xml:space="preserve"> so as to reduce exposure to </w:t>
      </w:r>
      <w:r w:rsidR="00D135F7">
        <w:rPr>
          <w:rFonts w:ascii="Courier New" w:hAnsi="Courier New" w:cs="Courier New"/>
          <w:sz w:val="20"/>
          <w:szCs w:val="20"/>
        </w:rPr>
        <w:t xml:space="preserve">flood hazards. </w:t>
      </w:r>
    </w:p>
    <w:p w:rsidR="00D135F7" w:rsidRDefault="00D135F7" w:rsidP="00AE0202">
      <w:pPr>
        <w:pStyle w:val="NoSpacing"/>
        <w:rPr>
          <w:rFonts w:ascii="Courier New" w:hAnsi="Courier New" w:cs="Courier New"/>
          <w:sz w:val="20"/>
          <w:szCs w:val="20"/>
        </w:rPr>
      </w:pPr>
    </w:p>
    <w:p w:rsidR="00D135F7" w:rsidRDefault="00D135F7" w:rsidP="00AE0202">
      <w:pPr>
        <w:pStyle w:val="NoSpacing"/>
        <w:rPr>
          <w:rFonts w:ascii="Courier New" w:hAnsi="Courier New" w:cs="Courier New"/>
          <w:sz w:val="20"/>
          <w:szCs w:val="20"/>
        </w:rPr>
      </w:pPr>
      <w:r>
        <w:rPr>
          <w:rFonts w:ascii="Courier New" w:hAnsi="Courier New" w:cs="Courier New"/>
          <w:sz w:val="20"/>
          <w:szCs w:val="20"/>
        </w:rPr>
        <w:tab/>
      </w:r>
      <w:r w:rsidR="005567CF">
        <w:rPr>
          <w:rFonts w:ascii="Courier New" w:hAnsi="Courier New" w:cs="Courier New"/>
          <w:sz w:val="20"/>
          <w:szCs w:val="20"/>
        </w:rPr>
        <w:t xml:space="preserve">(2) </w:t>
      </w:r>
      <w:r>
        <w:rPr>
          <w:rFonts w:ascii="Courier New" w:hAnsi="Courier New" w:cs="Courier New"/>
          <w:sz w:val="20"/>
          <w:szCs w:val="20"/>
          <w:u w:val="single"/>
        </w:rPr>
        <w:t>Application Requirements</w:t>
      </w:r>
      <w:r w:rsidR="005567CF">
        <w:rPr>
          <w:rFonts w:ascii="Courier New" w:hAnsi="Courier New" w:cs="Courier New"/>
          <w:sz w:val="20"/>
          <w:szCs w:val="20"/>
          <w:u w:val="single"/>
        </w:rPr>
        <w:t>.</w:t>
      </w:r>
      <w:r w:rsidR="005567CF">
        <w:rPr>
          <w:rFonts w:ascii="Courier New" w:hAnsi="Courier New" w:cs="Courier New"/>
          <w:sz w:val="20"/>
          <w:szCs w:val="20"/>
        </w:rPr>
        <w:t xml:space="preserve">  T</w:t>
      </w:r>
      <w:r>
        <w:rPr>
          <w:rFonts w:ascii="Courier New" w:hAnsi="Courier New" w:cs="Courier New"/>
          <w:sz w:val="20"/>
          <w:szCs w:val="20"/>
        </w:rPr>
        <w:t>he Zoning Officer shall re</w:t>
      </w:r>
      <w:r w:rsidR="005567CF">
        <w:rPr>
          <w:rFonts w:ascii="Courier New" w:hAnsi="Courier New" w:cs="Courier New"/>
          <w:sz w:val="20"/>
          <w:szCs w:val="20"/>
        </w:rPr>
        <w:t xml:space="preserve">quire the following specific </w:t>
      </w:r>
      <w:r>
        <w:rPr>
          <w:rFonts w:ascii="Courier New" w:hAnsi="Courier New" w:cs="Courier New"/>
          <w:sz w:val="20"/>
          <w:szCs w:val="20"/>
        </w:rPr>
        <w:t xml:space="preserve">information, plus other pertinent information as may be </w:t>
      </w:r>
      <w:r>
        <w:rPr>
          <w:rFonts w:ascii="Courier New" w:hAnsi="Courier New" w:cs="Courier New"/>
          <w:sz w:val="20"/>
          <w:szCs w:val="20"/>
        </w:rPr>
        <w:lastRenderedPageBreak/>
        <w:t xml:space="preserve">required, to be included as part of an application for a Zoning Permit in order to make the above determination. </w:t>
      </w:r>
    </w:p>
    <w:p w:rsidR="00D135F7" w:rsidRDefault="00D135F7" w:rsidP="00AE0202">
      <w:pPr>
        <w:pStyle w:val="NoSpacing"/>
        <w:rPr>
          <w:rFonts w:ascii="Courier New" w:hAnsi="Courier New" w:cs="Courier New"/>
          <w:sz w:val="20"/>
          <w:szCs w:val="20"/>
        </w:rPr>
      </w:pPr>
    </w:p>
    <w:p w:rsidR="00D135F7" w:rsidRDefault="00D135F7"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5567CF">
        <w:rPr>
          <w:rFonts w:ascii="Courier New" w:hAnsi="Courier New" w:cs="Courier New"/>
          <w:sz w:val="20"/>
          <w:szCs w:val="20"/>
        </w:rPr>
        <w:t xml:space="preserve">(a) </w:t>
      </w:r>
      <w:r>
        <w:rPr>
          <w:rFonts w:ascii="Courier New" w:hAnsi="Courier New" w:cs="Courier New"/>
          <w:sz w:val="20"/>
          <w:szCs w:val="20"/>
        </w:rPr>
        <w:t xml:space="preserve">A completed Zoning Permit application form. </w:t>
      </w:r>
    </w:p>
    <w:p w:rsidR="00D135F7" w:rsidRDefault="00D135F7" w:rsidP="00AE0202">
      <w:pPr>
        <w:pStyle w:val="NoSpacing"/>
        <w:rPr>
          <w:rFonts w:ascii="Courier New" w:hAnsi="Courier New" w:cs="Courier New"/>
          <w:sz w:val="20"/>
          <w:szCs w:val="20"/>
        </w:rPr>
      </w:pPr>
    </w:p>
    <w:p w:rsidR="00D135F7" w:rsidRDefault="005567CF" w:rsidP="005567CF">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D135F7">
        <w:rPr>
          <w:rFonts w:ascii="Courier New" w:hAnsi="Courier New" w:cs="Courier New"/>
          <w:sz w:val="20"/>
          <w:szCs w:val="20"/>
        </w:rPr>
        <w:t>A plan of the entire site, cl</w:t>
      </w:r>
      <w:r>
        <w:rPr>
          <w:rFonts w:ascii="Courier New" w:hAnsi="Courier New" w:cs="Courier New"/>
          <w:sz w:val="20"/>
          <w:szCs w:val="20"/>
        </w:rPr>
        <w:t xml:space="preserve">early and legibly drawn at a </w:t>
      </w:r>
      <w:r w:rsidR="00D135F7">
        <w:rPr>
          <w:rFonts w:ascii="Courier New" w:hAnsi="Courier New" w:cs="Courier New"/>
          <w:sz w:val="20"/>
          <w:szCs w:val="20"/>
        </w:rPr>
        <w:t xml:space="preserve">scale of 1 inch being equal </w:t>
      </w:r>
      <w:r>
        <w:rPr>
          <w:rFonts w:ascii="Courier New" w:hAnsi="Courier New" w:cs="Courier New"/>
          <w:sz w:val="20"/>
          <w:szCs w:val="20"/>
        </w:rPr>
        <w:t xml:space="preserve">to 100 feet or less, showing </w:t>
      </w:r>
      <w:r w:rsidR="00D135F7">
        <w:rPr>
          <w:rFonts w:ascii="Courier New" w:hAnsi="Courier New" w:cs="Courier New"/>
          <w:sz w:val="20"/>
          <w:szCs w:val="20"/>
        </w:rPr>
        <w:t xml:space="preserve">the following: </w:t>
      </w:r>
    </w:p>
    <w:p w:rsidR="00D135F7" w:rsidRDefault="00D135F7" w:rsidP="00AE0202">
      <w:pPr>
        <w:pStyle w:val="NoSpacing"/>
        <w:rPr>
          <w:rFonts w:ascii="Courier New" w:hAnsi="Courier New" w:cs="Courier New"/>
          <w:sz w:val="20"/>
          <w:szCs w:val="20"/>
        </w:rPr>
      </w:pPr>
    </w:p>
    <w:p w:rsidR="00D135F7" w:rsidRDefault="00D135F7"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567CF">
        <w:rPr>
          <w:rFonts w:ascii="Courier New" w:hAnsi="Courier New" w:cs="Courier New"/>
          <w:sz w:val="20"/>
          <w:szCs w:val="20"/>
        </w:rPr>
        <w:t>(1) N</w:t>
      </w:r>
      <w:r>
        <w:rPr>
          <w:rFonts w:ascii="Courier New" w:hAnsi="Courier New" w:cs="Courier New"/>
          <w:sz w:val="20"/>
          <w:szCs w:val="20"/>
        </w:rPr>
        <w:t xml:space="preserve">orth arrow, scale and date; </w:t>
      </w:r>
    </w:p>
    <w:p w:rsidR="00D135F7" w:rsidRDefault="00D135F7" w:rsidP="00AE0202">
      <w:pPr>
        <w:pStyle w:val="NoSpacing"/>
        <w:rPr>
          <w:rFonts w:ascii="Courier New" w:hAnsi="Courier New" w:cs="Courier New"/>
          <w:sz w:val="20"/>
          <w:szCs w:val="20"/>
        </w:rPr>
      </w:pPr>
    </w:p>
    <w:p w:rsidR="00D135F7" w:rsidRDefault="00D135F7"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567CF">
        <w:rPr>
          <w:rFonts w:ascii="Courier New" w:hAnsi="Courier New" w:cs="Courier New"/>
          <w:sz w:val="20"/>
          <w:szCs w:val="20"/>
        </w:rPr>
        <w:t>(2) T</w:t>
      </w:r>
      <w:r>
        <w:rPr>
          <w:rFonts w:ascii="Courier New" w:hAnsi="Courier New" w:cs="Courier New"/>
          <w:sz w:val="20"/>
          <w:szCs w:val="20"/>
        </w:rPr>
        <w:t xml:space="preserve">opographic contour lines, if available; </w:t>
      </w:r>
    </w:p>
    <w:p w:rsidR="005567CF" w:rsidRDefault="005567CF" w:rsidP="005567CF">
      <w:pPr>
        <w:pStyle w:val="NoSpacing"/>
        <w:rPr>
          <w:rFonts w:ascii="Courier New" w:hAnsi="Courier New" w:cs="Courier New"/>
          <w:sz w:val="20"/>
          <w:szCs w:val="20"/>
        </w:rPr>
      </w:pPr>
    </w:p>
    <w:p w:rsidR="00D135F7" w:rsidRDefault="005567CF" w:rsidP="005567CF">
      <w:pPr>
        <w:pStyle w:val="NoSpacing"/>
        <w:ind w:left="1440" w:firstLine="720"/>
        <w:rPr>
          <w:rFonts w:ascii="Courier New" w:hAnsi="Courier New" w:cs="Courier New"/>
          <w:sz w:val="20"/>
          <w:szCs w:val="20"/>
        </w:rPr>
      </w:pPr>
      <w:r>
        <w:rPr>
          <w:rFonts w:ascii="Courier New" w:hAnsi="Courier New" w:cs="Courier New"/>
          <w:sz w:val="20"/>
          <w:szCs w:val="20"/>
        </w:rPr>
        <w:t>(3) A</w:t>
      </w:r>
      <w:r w:rsidR="00D135F7">
        <w:rPr>
          <w:rFonts w:ascii="Courier New" w:hAnsi="Courier New" w:cs="Courier New"/>
          <w:sz w:val="20"/>
          <w:szCs w:val="20"/>
        </w:rPr>
        <w:t xml:space="preserve">ll property and lot </w:t>
      </w:r>
      <w:r>
        <w:rPr>
          <w:rFonts w:ascii="Courier New" w:hAnsi="Courier New" w:cs="Courier New"/>
          <w:sz w:val="20"/>
          <w:szCs w:val="20"/>
        </w:rPr>
        <w:t xml:space="preserve">lines including dimensions, and </w:t>
      </w:r>
      <w:r w:rsidR="00D135F7">
        <w:rPr>
          <w:rFonts w:ascii="Courier New" w:hAnsi="Courier New" w:cs="Courier New"/>
          <w:sz w:val="20"/>
          <w:szCs w:val="20"/>
        </w:rPr>
        <w:t xml:space="preserve">the size of the site expressed in acres or square feet; </w:t>
      </w:r>
    </w:p>
    <w:p w:rsidR="00D135F7" w:rsidRDefault="00D135F7" w:rsidP="00AE0202">
      <w:pPr>
        <w:pStyle w:val="NoSpacing"/>
        <w:rPr>
          <w:rFonts w:ascii="Courier New" w:hAnsi="Courier New" w:cs="Courier New"/>
          <w:sz w:val="20"/>
          <w:szCs w:val="20"/>
        </w:rPr>
      </w:pPr>
    </w:p>
    <w:p w:rsidR="00D135F7" w:rsidRDefault="005567CF" w:rsidP="005567CF">
      <w:pPr>
        <w:pStyle w:val="NoSpacing"/>
        <w:ind w:left="1440" w:firstLine="720"/>
        <w:rPr>
          <w:rFonts w:ascii="Courier New" w:hAnsi="Courier New" w:cs="Courier New"/>
          <w:sz w:val="20"/>
          <w:szCs w:val="20"/>
        </w:rPr>
      </w:pPr>
      <w:r>
        <w:rPr>
          <w:rFonts w:ascii="Courier New" w:hAnsi="Courier New" w:cs="Courier New"/>
          <w:sz w:val="20"/>
          <w:szCs w:val="20"/>
        </w:rPr>
        <w:t>(4) T</w:t>
      </w:r>
      <w:r w:rsidR="00D135F7">
        <w:rPr>
          <w:rFonts w:ascii="Courier New" w:hAnsi="Courier New" w:cs="Courier New"/>
          <w:sz w:val="20"/>
          <w:szCs w:val="20"/>
        </w:rPr>
        <w:t>he location of all exis</w:t>
      </w:r>
      <w:r>
        <w:rPr>
          <w:rFonts w:ascii="Courier New" w:hAnsi="Courier New" w:cs="Courier New"/>
          <w:sz w:val="20"/>
          <w:szCs w:val="20"/>
        </w:rPr>
        <w:t xml:space="preserve">ting or proposed buildings, </w:t>
      </w:r>
      <w:r w:rsidR="00D135F7">
        <w:rPr>
          <w:rFonts w:ascii="Courier New" w:hAnsi="Courier New" w:cs="Courier New"/>
          <w:sz w:val="20"/>
          <w:szCs w:val="20"/>
        </w:rPr>
        <w:t>structures, and other improvements, including the location of any existing</w:t>
      </w:r>
      <w:r>
        <w:rPr>
          <w:rFonts w:ascii="Courier New" w:hAnsi="Courier New" w:cs="Courier New"/>
          <w:sz w:val="20"/>
          <w:szCs w:val="20"/>
        </w:rPr>
        <w:t xml:space="preserve"> or proposed subdivision or </w:t>
      </w:r>
      <w:r w:rsidR="00D135F7">
        <w:rPr>
          <w:rFonts w:ascii="Courier New" w:hAnsi="Courier New" w:cs="Courier New"/>
          <w:sz w:val="20"/>
          <w:szCs w:val="20"/>
        </w:rPr>
        <w:t xml:space="preserve">land development; </w:t>
      </w:r>
    </w:p>
    <w:p w:rsidR="00D135F7" w:rsidRDefault="00D135F7" w:rsidP="00AE0202">
      <w:pPr>
        <w:pStyle w:val="NoSpacing"/>
        <w:rPr>
          <w:rFonts w:ascii="Courier New" w:hAnsi="Courier New" w:cs="Courier New"/>
          <w:sz w:val="20"/>
          <w:szCs w:val="20"/>
        </w:rPr>
      </w:pPr>
    </w:p>
    <w:p w:rsidR="00D135F7" w:rsidRDefault="005567CF" w:rsidP="005567CF">
      <w:pPr>
        <w:pStyle w:val="NoSpacing"/>
        <w:ind w:left="1440" w:firstLine="720"/>
        <w:rPr>
          <w:rFonts w:ascii="Courier New" w:hAnsi="Courier New" w:cs="Courier New"/>
          <w:sz w:val="20"/>
          <w:szCs w:val="20"/>
        </w:rPr>
      </w:pPr>
      <w:r>
        <w:rPr>
          <w:rFonts w:ascii="Courier New" w:hAnsi="Courier New" w:cs="Courier New"/>
          <w:sz w:val="20"/>
          <w:szCs w:val="20"/>
        </w:rPr>
        <w:t>(5) T</w:t>
      </w:r>
      <w:r w:rsidR="00D135F7">
        <w:rPr>
          <w:rFonts w:ascii="Courier New" w:hAnsi="Courier New" w:cs="Courier New"/>
          <w:sz w:val="20"/>
          <w:szCs w:val="20"/>
        </w:rPr>
        <w:t>he location of all ex</w:t>
      </w:r>
      <w:r>
        <w:rPr>
          <w:rFonts w:ascii="Courier New" w:hAnsi="Courier New" w:cs="Courier New"/>
          <w:sz w:val="20"/>
          <w:szCs w:val="20"/>
        </w:rPr>
        <w:t xml:space="preserve">isting streets, drives, and </w:t>
      </w:r>
      <w:r w:rsidR="00D135F7">
        <w:rPr>
          <w:rFonts w:ascii="Courier New" w:hAnsi="Courier New" w:cs="Courier New"/>
          <w:sz w:val="20"/>
          <w:szCs w:val="20"/>
        </w:rPr>
        <w:t xml:space="preserve">other accessways; and, </w:t>
      </w:r>
    </w:p>
    <w:p w:rsidR="00D135F7" w:rsidRDefault="00D135F7" w:rsidP="00AE0202">
      <w:pPr>
        <w:pStyle w:val="NoSpacing"/>
        <w:rPr>
          <w:rFonts w:ascii="Courier New" w:hAnsi="Courier New" w:cs="Courier New"/>
          <w:sz w:val="20"/>
          <w:szCs w:val="20"/>
        </w:rPr>
      </w:pPr>
    </w:p>
    <w:p w:rsidR="00D135F7" w:rsidRDefault="005567CF" w:rsidP="005567CF">
      <w:pPr>
        <w:pStyle w:val="NoSpacing"/>
        <w:ind w:left="1440" w:firstLine="720"/>
        <w:rPr>
          <w:rFonts w:ascii="Courier New" w:hAnsi="Courier New" w:cs="Courier New"/>
          <w:sz w:val="20"/>
          <w:szCs w:val="20"/>
        </w:rPr>
      </w:pPr>
      <w:r>
        <w:rPr>
          <w:rFonts w:ascii="Courier New" w:hAnsi="Courier New" w:cs="Courier New"/>
          <w:sz w:val="20"/>
          <w:szCs w:val="20"/>
        </w:rPr>
        <w:t>(6) T</w:t>
      </w:r>
      <w:r w:rsidR="00D135F7">
        <w:rPr>
          <w:rFonts w:ascii="Courier New" w:hAnsi="Courier New" w:cs="Courier New"/>
          <w:sz w:val="20"/>
          <w:szCs w:val="20"/>
        </w:rPr>
        <w:t xml:space="preserve">he location of any </w:t>
      </w:r>
      <w:r>
        <w:rPr>
          <w:rFonts w:ascii="Courier New" w:hAnsi="Courier New" w:cs="Courier New"/>
          <w:sz w:val="20"/>
          <w:szCs w:val="20"/>
        </w:rPr>
        <w:t xml:space="preserve">existing bodies of water or </w:t>
      </w:r>
      <w:r w:rsidR="00D135F7">
        <w:rPr>
          <w:rFonts w:ascii="Courier New" w:hAnsi="Courier New" w:cs="Courier New"/>
          <w:sz w:val="20"/>
          <w:szCs w:val="20"/>
        </w:rPr>
        <w:t xml:space="preserve">water courses, identified floodplain areas, and, if available, information </w:t>
      </w:r>
      <w:r>
        <w:rPr>
          <w:rFonts w:ascii="Courier New" w:hAnsi="Courier New" w:cs="Courier New"/>
          <w:sz w:val="20"/>
          <w:szCs w:val="20"/>
        </w:rPr>
        <w:t xml:space="preserve">pertaining to the floodway, </w:t>
      </w:r>
      <w:r w:rsidR="00D135F7">
        <w:rPr>
          <w:rFonts w:ascii="Courier New" w:hAnsi="Courier New" w:cs="Courier New"/>
          <w:sz w:val="20"/>
          <w:szCs w:val="20"/>
        </w:rPr>
        <w:t>and the flow of wat</w:t>
      </w:r>
      <w:r>
        <w:rPr>
          <w:rFonts w:ascii="Courier New" w:hAnsi="Courier New" w:cs="Courier New"/>
          <w:sz w:val="20"/>
          <w:szCs w:val="20"/>
        </w:rPr>
        <w:t xml:space="preserve">er including direction and </w:t>
      </w:r>
      <w:r w:rsidR="00D135F7">
        <w:rPr>
          <w:rFonts w:ascii="Courier New" w:hAnsi="Courier New" w:cs="Courier New"/>
          <w:sz w:val="20"/>
          <w:szCs w:val="20"/>
        </w:rPr>
        <w:t xml:space="preserve">velocities. </w:t>
      </w:r>
    </w:p>
    <w:p w:rsidR="00D135F7" w:rsidRDefault="00D135F7" w:rsidP="00AE0202">
      <w:pPr>
        <w:pStyle w:val="NoSpacing"/>
        <w:rPr>
          <w:rFonts w:ascii="Courier New" w:hAnsi="Courier New" w:cs="Courier New"/>
          <w:sz w:val="20"/>
          <w:szCs w:val="20"/>
        </w:rPr>
      </w:pPr>
    </w:p>
    <w:p w:rsidR="00D135F7" w:rsidRPr="00D135F7" w:rsidRDefault="005567CF" w:rsidP="005567CF">
      <w:pPr>
        <w:pStyle w:val="NoSpacing"/>
        <w:ind w:left="720" w:firstLine="720"/>
        <w:rPr>
          <w:rFonts w:ascii="Courier New" w:hAnsi="Courier New" w:cs="Courier New"/>
          <w:sz w:val="20"/>
          <w:szCs w:val="20"/>
          <w:u w:val="single"/>
        </w:rPr>
      </w:pPr>
      <w:r>
        <w:rPr>
          <w:rFonts w:ascii="Courier New" w:hAnsi="Courier New" w:cs="Courier New"/>
          <w:sz w:val="20"/>
          <w:szCs w:val="20"/>
        </w:rPr>
        <w:t>(c) P</w:t>
      </w:r>
      <w:r w:rsidR="00D135F7">
        <w:rPr>
          <w:rFonts w:ascii="Courier New" w:hAnsi="Courier New" w:cs="Courier New"/>
          <w:sz w:val="20"/>
          <w:szCs w:val="20"/>
        </w:rPr>
        <w:t>lans of all proposed buil</w:t>
      </w:r>
      <w:r>
        <w:rPr>
          <w:rFonts w:ascii="Courier New" w:hAnsi="Courier New" w:cs="Courier New"/>
          <w:sz w:val="20"/>
          <w:szCs w:val="20"/>
        </w:rPr>
        <w:t xml:space="preserve">dings, structures, and other </w:t>
      </w:r>
      <w:r w:rsidR="00D135F7">
        <w:rPr>
          <w:rFonts w:ascii="Courier New" w:hAnsi="Courier New" w:cs="Courier New"/>
          <w:sz w:val="20"/>
          <w:szCs w:val="20"/>
        </w:rPr>
        <w:t xml:space="preserve">improvements, drawn at a suitable scale showing the following:  </w:t>
      </w:r>
      <w:r w:rsidR="00D135F7">
        <w:rPr>
          <w:rFonts w:ascii="Courier New" w:hAnsi="Courier New" w:cs="Courier New"/>
          <w:sz w:val="20"/>
          <w:szCs w:val="20"/>
        </w:rPr>
        <w:tab/>
      </w:r>
    </w:p>
    <w:p w:rsidR="00164543" w:rsidRDefault="00164543" w:rsidP="00AE0202">
      <w:pPr>
        <w:pStyle w:val="NoSpacing"/>
        <w:rPr>
          <w:rFonts w:ascii="Courier New" w:hAnsi="Courier New" w:cs="Courier New"/>
          <w:sz w:val="20"/>
          <w:szCs w:val="20"/>
        </w:rPr>
      </w:pPr>
    </w:p>
    <w:p w:rsidR="00FD2F3C" w:rsidRDefault="005567CF" w:rsidP="005567CF">
      <w:pPr>
        <w:pStyle w:val="NoSpacing"/>
        <w:ind w:left="1440" w:firstLine="720"/>
        <w:rPr>
          <w:rFonts w:ascii="Courier New" w:hAnsi="Courier New" w:cs="Courier New"/>
          <w:sz w:val="20"/>
          <w:szCs w:val="20"/>
        </w:rPr>
      </w:pPr>
      <w:r>
        <w:rPr>
          <w:rFonts w:ascii="Courier New" w:hAnsi="Courier New" w:cs="Courier New"/>
          <w:sz w:val="20"/>
          <w:szCs w:val="20"/>
        </w:rPr>
        <w:t>(1) T</w:t>
      </w:r>
      <w:r w:rsidR="00DC0581">
        <w:rPr>
          <w:rFonts w:ascii="Courier New" w:hAnsi="Courier New" w:cs="Courier New"/>
          <w:sz w:val="20"/>
          <w:szCs w:val="20"/>
        </w:rPr>
        <w:t>he proposed lowest floo</w:t>
      </w:r>
      <w:r>
        <w:rPr>
          <w:rFonts w:ascii="Courier New" w:hAnsi="Courier New" w:cs="Courier New"/>
          <w:sz w:val="20"/>
          <w:szCs w:val="20"/>
        </w:rPr>
        <w:t xml:space="preserve">r elevation of any proposed </w:t>
      </w:r>
      <w:r w:rsidR="00DC0581">
        <w:rPr>
          <w:rFonts w:ascii="Courier New" w:hAnsi="Courier New" w:cs="Courier New"/>
          <w:sz w:val="20"/>
          <w:szCs w:val="20"/>
        </w:rPr>
        <w:t xml:space="preserve">building based upon </w:t>
      </w:r>
      <w:r w:rsidR="00FD2F3C">
        <w:rPr>
          <w:rFonts w:ascii="Courier New" w:hAnsi="Courier New" w:cs="Courier New"/>
          <w:sz w:val="20"/>
          <w:szCs w:val="20"/>
        </w:rPr>
        <w:t>the National Geodetic Vertical Datum in the most recent FIS study</w:t>
      </w:r>
      <w:r w:rsidR="00DC0581">
        <w:rPr>
          <w:rFonts w:ascii="Courier New" w:hAnsi="Courier New" w:cs="Courier New"/>
          <w:sz w:val="20"/>
          <w:szCs w:val="20"/>
        </w:rPr>
        <w:t>;</w:t>
      </w:r>
    </w:p>
    <w:p w:rsidR="00FD2F3C" w:rsidRDefault="00FD2F3C" w:rsidP="005567CF">
      <w:pPr>
        <w:pStyle w:val="NoSpacing"/>
        <w:ind w:left="1440" w:firstLine="720"/>
        <w:rPr>
          <w:rFonts w:ascii="Courier New" w:hAnsi="Courier New" w:cs="Courier New"/>
          <w:sz w:val="20"/>
          <w:szCs w:val="20"/>
        </w:rPr>
      </w:pPr>
    </w:p>
    <w:p w:rsidR="00164543" w:rsidRDefault="00FD2F3C" w:rsidP="005567CF">
      <w:pPr>
        <w:pStyle w:val="NoSpacing"/>
        <w:ind w:left="1440" w:firstLine="720"/>
        <w:rPr>
          <w:rFonts w:ascii="Courier New" w:hAnsi="Courier New" w:cs="Courier New"/>
          <w:sz w:val="20"/>
          <w:szCs w:val="20"/>
        </w:rPr>
      </w:pPr>
      <w:r>
        <w:rPr>
          <w:rFonts w:ascii="Courier New" w:hAnsi="Courier New" w:cs="Courier New"/>
          <w:sz w:val="20"/>
          <w:szCs w:val="20"/>
        </w:rPr>
        <w:t>(</w:t>
      </w:r>
      <w:r w:rsidRPr="004F27A5">
        <w:rPr>
          <w:rFonts w:ascii="Courier New" w:hAnsi="Courier New" w:cs="Courier New"/>
          <w:sz w:val="20"/>
          <w:szCs w:val="20"/>
          <w:u w:val="single"/>
        </w:rPr>
        <w:t>Ordinance</w:t>
      </w:r>
      <w:r>
        <w:rPr>
          <w:rFonts w:ascii="Courier New" w:hAnsi="Courier New" w:cs="Courier New"/>
          <w:sz w:val="20"/>
          <w:szCs w:val="20"/>
        </w:rPr>
        <w:t xml:space="preserve"> No. 19, adopted September 25, 2007)</w:t>
      </w:r>
      <w:r w:rsidR="00DC0581">
        <w:rPr>
          <w:rFonts w:ascii="Courier New" w:hAnsi="Courier New" w:cs="Courier New"/>
          <w:sz w:val="20"/>
          <w:szCs w:val="20"/>
        </w:rPr>
        <w:t xml:space="preserve"> </w:t>
      </w:r>
    </w:p>
    <w:p w:rsidR="00DC0581" w:rsidRDefault="00DC0581" w:rsidP="00AE0202">
      <w:pPr>
        <w:pStyle w:val="NoSpacing"/>
        <w:rPr>
          <w:rFonts w:ascii="Courier New" w:hAnsi="Courier New" w:cs="Courier New"/>
          <w:sz w:val="20"/>
          <w:szCs w:val="20"/>
        </w:rPr>
      </w:pPr>
    </w:p>
    <w:p w:rsidR="00DC0581" w:rsidRDefault="00DC0581"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567CF">
        <w:rPr>
          <w:rFonts w:ascii="Courier New" w:hAnsi="Courier New" w:cs="Courier New"/>
          <w:sz w:val="20"/>
          <w:szCs w:val="20"/>
        </w:rPr>
        <w:t>(2) T</w:t>
      </w:r>
      <w:r>
        <w:rPr>
          <w:rFonts w:ascii="Courier New" w:hAnsi="Courier New" w:cs="Courier New"/>
          <w:sz w:val="20"/>
          <w:szCs w:val="20"/>
        </w:rPr>
        <w:t xml:space="preserve">he elevation of the 100 year flood; </w:t>
      </w:r>
    </w:p>
    <w:p w:rsidR="005567CF" w:rsidRDefault="005567CF" w:rsidP="005567CF">
      <w:pPr>
        <w:pStyle w:val="NoSpacing"/>
        <w:rPr>
          <w:rFonts w:ascii="Courier New" w:hAnsi="Courier New" w:cs="Courier New"/>
          <w:sz w:val="20"/>
          <w:szCs w:val="20"/>
        </w:rPr>
      </w:pPr>
    </w:p>
    <w:p w:rsidR="00DC0581" w:rsidRDefault="005567CF" w:rsidP="005567CF">
      <w:pPr>
        <w:pStyle w:val="NoSpacing"/>
        <w:ind w:left="1440" w:firstLine="720"/>
        <w:rPr>
          <w:rFonts w:ascii="Courier New" w:hAnsi="Courier New" w:cs="Courier New"/>
          <w:sz w:val="20"/>
          <w:szCs w:val="20"/>
        </w:rPr>
      </w:pPr>
      <w:r>
        <w:rPr>
          <w:rFonts w:ascii="Courier New" w:hAnsi="Courier New" w:cs="Courier New"/>
          <w:sz w:val="20"/>
          <w:szCs w:val="20"/>
        </w:rPr>
        <w:t>(3) I</w:t>
      </w:r>
      <w:r w:rsidR="00DC0581">
        <w:rPr>
          <w:rFonts w:ascii="Courier New" w:hAnsi="Courier New" w:cs="Courier New"/>
          <w:sz w:val="20"/>
          <w:szCs w:val="20"/>
        </w:rPr>
        <w:t>f available, information concerning flood dep</w:t>
      </w:r>
      <w:r>
        <w:rPr>
          <w:rFonts w:ascii="Courier New" w:hAnsi="Courier New" w:cs="Courier New"/>
          <w:sz w:val="20"/>
          <w:szCs w:val="20"/>
        </w:rPr>
        <w:t xml:space="preserve">ths, </w:t>
      </w:r>
      <w:r w:rsidR="00DC0581">
        <w:rPr>
          <w:rFonts w:ascii="Courier New" w:hAnsi="Courier New" w:cs="Courier New"/>
          <w:sz w:val="20"/>
          <w:szCs w:val="20"/>
        </w:rPr>
        <w:t>pressures, velocities, impact and uplift fores, and other factors associ</w:t>
      </w:r>
      <w:r>
        <w:rPr>
          <w:rFonts w:ascii="Courier New" w:hAnsi="Courier New" w:cs="Courier New"/>
          <w:sz w:val="20"/>
          <w:szCs w:val="20"/>
        </w:rPr>
        <w:t xml:space="preserve">ated with a 100 year flood; </w:t>
      </w:r>
      <w:r w:rsidR="00DC0581">
        <w:rPr>
          <w:rFonts w:ascii="Courier New" w:hAnsi="Courier New" w:cs="Courier New"/>
          <w:sz w:val="20"/>
          <w:szCs w:val="20"/>
        </w:rPr>
        <w:t xml:space="preserve">and, </w:t>
      </w:r>
    </w:p>
    <w:p w:rsidR="00DC0581" w:rsidRDefault="00DC0581" w:rsidP="00AE0202">
      <w:pPr>
        <w:pStyle w:val="NoSpacing"/>
        <w:rPr>
          <w:rFonts w:ascii="Courier New" w:hAnsi="Courier New" w:cs="Courier New"/>
          <w:sz w:val="20"/>
          <w:szCs w:val="20"/>
        </w:rPr>
      </w:pPr>
    </w:p>
    <w:p w:rsidR="00DC0581" w:rsidRDefault="005567CF" w:rsidP="005567CF">
      <w:pPr>
        <w:pStyle w:val="NoSpacing"/>
        <w:ind w:left="1440" w:firstLine="720"/>
        <w:rPr>
          <w:rFonts w:ascii="Courier New" w:hAnsi="Courier New" w:cs="Courier New"/>
          <w:sz w:val="20"/>
          <w:szCs w:val="20"/>
        </w:rPr>
      </w:pPr>
      <w:r>
        <w:rPr>
          <w:rFonts w:ascii="Courier New" w:hAnsi="Courier New" w:cs="Courier New"/>
          <w:sz w:val="20"/>
          <w:szCs w:val="20"/>
        </w:rPr>
        <w:t>(4) D</w:t>
      </w:r>
      <w:r w:rsidR="00DC0581">
        <w:rPr>
          <w:rFonts w:ascii="Courier New" w:hAnsi="Courier New" w:cs="Courier New"/>
          <w:sz w:val="20"/>
          <w:szCs w:val="20"/>
        </w:rPr>
        <w:t>etailed informati</w:t>
      </w:r>
      <w:r>
        <w:rPr>
          <w:rFonts w:ascii="Courier New" w:hAnsi="Courier New" w:cs="Courier New"/>
          <w:sz w:val="20"/>
          <w:szCs w:val="20"/>
        </w:rPr>
        <w:t xml:space="preserve">on concerning any proposed </w:t>
      </w:r>
      <w:r w:rsidR="00DC0581">
        <w:rPr>
          <w:rFonts w:ascii="Courier New" w:hAnsi="Courier New" w:cs="Courier New"/>
          <w:sz w:val="20"/>
          <w:szCs w:val="20"/>
        </w:rPr>
        <w:t xml:space="preserve">floodproofing measures. </w:t>
      </w:r>
    </w:p>
    <w:p w:rsidR="00DC0581" w:rsidRDefault="00DC0581" w:rsidP="00AE0202">
      <w:pPr>
        <w:pStyle w:val="NoSpacing"/>
        <w:rPr>
          <w:rFonts w:ascii="Courier New" w:hAnsi="Courier New" w:cs="Courier New"/>
          <w:sz w:val="20"/>
          <w:szCs w:val="20"/>
        </w:rPr>
      </w:pPr>
    </w:p>
    <w:p w:rsidR="00DC0581" w:rsidRDefault="00DC0581"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5567CF">
        <w:rPr>
          <w:rFonts w:ascii="Courier New" w:hAnsi="Courier New" w:cs="Courier New"/>
          <w:sz w:val="20"/>
          <w:szCs w:val="20"/>
        </w:rPr>
        <w:t xml:space="preserve">(d) </w:t>
      </w:r>
      <w:r>
        <w:rPr>
          <w:rFonts w:ascii="Courier New" w:hAnsi="Courier New" w:cs="Courier New"/>
          <w:sz w:val="20"/>
          <w:szCs w:val="20"/>
        </w:rPr>
        <w:t xml:space="preserve">The following date and documentation: </w:t>
      </w:r>
    </w:p>
    <w:p w:rsidR="00DC0581" w:rsidRDefault="00DC0581" w:rsidP="00AE0202">
      <w:pPr>
        <w:pStyle w:val="NoSpacing"/>
        <w:rPr>
          <w:rFonts w:ascii="Courier New" w:hAnsi="Courier New" w:cs="Courier New"/>
          <w:sz w:val="20"/>
          <w:szCs w:val="20"/>
        </w:rPr>
      </w:pPr>
    </w:p>
    <w:p w:rsidR="005567CF" w:rsidRDefault="005567CF" w:rsidP="005567CF">
      <w:pPr>
        <w:pStyle w:val="NoSpacing"/>
        <w:ind w:left="1440" w:firstLine="720"/>
        <w:rPr>
          <w:rFonts w:ascii="Courier New" w:hAnsi="Courier New" w:cs="Courier New"/>
          <w:sz w:val="20"/>
          <w:szCs w:val="20"/>
        </w:rPr>
      </w:pPr>
      <w:r>
        <w:rPr>
          <w:rFonts w:ascii="Courier New" w:hAnsi="Courier New" w:cs="Courier New"/>
          <w:sz w:val="20"/>
          <w:szCs w:val="20"/>
        </w:rPr>
        <w:t>(1) A</w:t>
      </w:r>
      <w:r w:rsidR="00DC0581">
        <w:rPr>
          <w:rFonts w:ascii="Courier New" w:hAnsi="Courier New" w:cs="Courier New"/>
          <w:sz w:val="20"/>
          <w:szCs w:val="20"/>
        </w:rPr>
        <w:t xml:space="preserve"> document, certified b</w:t>
      </w:r>
      <w:r>
        <w:rPr>
          <w:rFonts w:ascii="Courier New" w:hAnsi="Courier New" w:cs="Courier New"/>
          <w:sz w:val="20"/>
          <w:szCs w:val="20"/>
        </w:rPr>
        <w:t xml:space="preserve">y a registered professional </w:t>
      </w:r>
      <w:r w:rsidR="00DC0581">
        <w:rPr>
          <w:rFonts w:ascii="Courier New" w:hAnsi="Courier New" w:cs="Courier New"/>
          <w:sz w:val="20"/>
          <w:szCs w:val="20"/>
        </w:rPr>
        <w:t>engineer or architect, which states that the proposed constructi</w:t>
      </w:r>
      <w:r>
        <w:rPr>
          <w:rFonts w:ascii="Courier New" w:hAnsi="Courier New" w:cs="Courier New"/>
          <w:sz w:val="20"/>
          <w:szCs w:val="20"/>
        </w:rPr>
        <w:t xml:space="preserve">on or development has been </w:t>
      </w:r>
      <w:r w:rsidR="00DC0581">
        <w:rPr>
          <w:rFonts w:ascii="Courier New" w:hAnsi="Courier New" w:cs="Courier New"/>
          <w:sz w:val="20"/>
          <w:szCs w:val="20"/>
        </w:rPr>
        <w:t xml:space="preserve">adequately designed </w:t>
      </w:r>
      <w:r>
        <w:rPr>
          <w:rFonts w:ascii="Courier New" w:hAnsi="Courier New" w:cs="Courier New"/>
          <w:sz w:val="20"/>
          <w:szCs w:val="20"/>
        </w:rPr>
        <w:t xml:space="preserve">to withstand the pressures, </w:t>
      </w:r>
      <w:r w:rsidR="00DC0581">
        <w:rPr>
          <w:rFonts w:ascii="Courier New" w:hAnsi="Courier New" w:cs="Courier New"/>
          <w:sz w:val="20"/>
          <w:szCs w:val="20"/>
        </w:rPr>
        <w:t>velocities, impact and uplift forces associated with the 100 year fl</w:t>
      </w:r>
      <w:r>
        <w:rPr>
          <w:rFonts w:ascii="Courier New" w:hAnsi="Courier New" w:cs="Courier New"/>
          <w:sz w:val="20"/>
          <w:szCs w:val="20"/>
        </w:rPr>
        <w:t xml:space="preserve">ood.  Such statement shall </w:t>
      </w:r>
      <w:r w:rsidR="00DC0581">
        <w:rPr>
          <w:rFonts w:ascii="Courier New" w:hAnsi="Courier New" w:cs="Courier New"/>
          <w:sz w:val="20"/>
          <w:szCs w:val="20"/>
        </w:rPr>
        <w:t>include a descriptio</w:t>
      </w:r>
      <w:r>
        <w:rPr>
          <w:rFonts w:ascii="Courier New" w:hAnsi="Courier New" w:cs="Courier New"/>
          <w:sz w:val="20"/>
          <w:szCs w:val="20"/>
        </w:rPr>
        <w:t xml:space="preserve">n of the type and extent of </w:t>
      </w:r>
      <w:r w:rsidR="00DC0581">
        <w:rPr>
          <w:rFonts w:ascii="Courier New" w:hAnsi="Courier New" w:cs="Courier New"/>
          <w:sz w:val="20"/>
          <w:szCs w:val="20"/>
        </w:rPr>
        <w:t>floodproofing measures which have been incorporated into the desig</w:t>
      </w:r>
      <w:r>
        <w:rPr>
          <w:rFonts w:ascii="Courier New" w:hAnsi="Courier New" w:cs="Courier New"/>
          <w:sz w:val="20"/>
          <w:szCs w:val="20"/>
        </w:rPr>
        <w:t xml:space="preserve">n of the structure and/or </w:t>
      </w:r>
      <w:r w:rsidR="00DC0581">
        <w:rPr>
          <w:rFonts w:ascii="Courier New" w:hAnsi="Courier New" w:cs="Courier New"/>
          <w:sz w:val="20"/>
          <w:szCs w:val="20"/>
        </w:rPr>
        <w:t>development.</w:t>
      </w:r>
    </w:p>
    <w:p w:rsidR="005567CF" w:rsidRDefault="005567CF" w:rsidP="005567CF">
      <w:pPr>
        <w:pStyle w:val="NoSpacing"/>
        <w:ind w:left="1440" w:firstLine="720"/>
        <w:rPr>
          <w:rFonts w:ascii="Courier New" w:hAnsi="Courier New" w:cs="Courier New"/>
          <w:sz w:val="20"/>
          <w:szCs w:val="20"/>
        </w:rPr>
      </w:pPr>
    </w:p>
    <w:p w:rsidR="00DC0581" w:rsidRDefault="00DC0581" w:rsidP="005567CF">
      <w:pPr>
        <w:pStyle w:val="NoSpacing"/>
        <w:ind w:left="1440" w:firstLine="720"/>
        <w:rPr>
          <w:rFonts w:ascii="Courier New" w:hAnsi="Courier New" w:cs="Courier New"/>
          <w:sz w:val="20"/>
          <w:szCs w:val="20"/>
        </w:rPr>
      </w:pPr>
      <w:r>
        <w:rPr>
          <w:rFonts w:ascii="Courier New" w:hAnsi="Courier New" w:cs="Courier New"/>
          <w:sz w:val="20"/>
          <w:szCs w:val="20"/>
        </w:rPr>
        <w:lastRenderedPageBreak/>
        <w:t xml:space="preserve">All plans and specifications </w:t>
      </w:r>
      <w:r w:rsidR="005567CF">
        <w:rPr>
          <w:rFonts w:ascii="Courier New" w:hAnsi="Courier New" w:cs="Courier New"/>
          <w:sz w:val="20"/>
          <w:szCs w:val="20"/>
        </w:rPr>
        <w:t xml:space="preserve">for floodproofing shall be </w:t>
      </w:r>
      <w:r>
        <w:rPr>
          <w:rFonts w:ascii="Courier New" w:hAnsi="Courier New" w:cs="Courier New"/>
          <w:sz w:val="20"/>
          <w:szCs w:val="20"/>
        </w:rPr>
        <w:t>accompanied by a statement certified by a registered professional engineer or architect which states that the proposed design and methods of co</w:t>
      </w:r>
      <w:r w:rsidR="005567CF">
        <w:rPr>
          <w:rFonts w:ascii="Courier New" w:hAnsi="Courier New" w:cs="Courier New"/>
          <w:sz w:val="20"/>
          <w:szCs w:val="20"/>
        </w:rPr>
        <w:t xml:space="preserve">nstruction are in conformance </w:t>
      </w:r>
      <w:r>
        <w:rPr>
          <w:rFonts w:ascii="Courier New" w:hAnsi="Courier New" w:cs="Courier New"/>
          <w:sz w:val="20"/>
          <w:szCs w:val="20"/>
        </w:rPr>
        <w:t xml:space="preserve">with the standards contained in this Chapter. </w:t>
      </w:r>
    </w:p>
    <w:p w:rsidR="00DC0581" w:rsidRDefault="00DC0581" w:rsidP="00AE0202">
      <w:pPr>
        <w:pStyle w:val="NoSpacing"/>
        <w:rPr>
          <w:rFonts w:ascii="Courier New" w:hAnsi="Courier New" w:cs="Courier New"/>
          <w:sz w:val="20"/>
          <w:szCs w:val="20"/>
        </w:rPr>
      </w:pPr>
    </w:p>
    <w:p w:rsidR="00DC0581" w:rsidRDefault="005567CF" w:rsidP="005567CF">
      <w:pPr>
        <w:pStyle w:val="NoSpacing"/>
        <w:ind w:left="1440" w:firstLine="720"/>
        <w:rPr>
          <w:rFonts w:ascii="Courier New" w:hAnsi="Courier New" w:cs="Courier New"/>
          <w:sz w:val="20"/>
          <w:szCs w:val="20"/>
        </w:rPr>
      </w:pPr>
      <w:r>
        <w:rPr>
          <w:rFonts w:ascii="Courier New" w:hAnsi="Courier New" w:cs="Courier New"/>
          <w:sz w:val="20"/>
          <w:szCs w:val="20"/>
        </w:rPr>
        <w:t>(2) D</w:t>
      </w:r>
      <w:r w:rsidR="00DC0581">
        <w:rPr>
          <w:rFonts w:ascii="Courier New" w:hAnsi="Courier New" w:cs="Courier New"/>
          <w:sz w:val="20"/>
          <w:szCs w:val="20"/>
        </w:rPr>
        <w:t>etailed information nee</w:t>
      </w:r>
      <w:r>
        <w:rPr>
          <w:rFonts w:ascii="Courier New" w:hAnsi="Courier New" w:cs="Courier New"/>
          <w:sz w:val="20"/>
          <w:szCs w:val="20"/>
        </w:rPr>
        <w:t xml:space="preserve">ded to determine compliance </w:t>
      </w:r>
      <w:r w:rsidR="00DC0581">
        <w:rPr>
          <w:rFonts w:ascii="Courier New" w:hAnsi="Courier New" w:cs="Courier New"/>
          <w:sz w:val="20"/>
          <w:szCs w:val="20"/>
        </w:rPr>
        <w:t xml:space="preserve">with the provisions of this Chapter, including: </w:t>
      </w:r>
    </w:p>
    <w:p w:rsidR="00DC0581" w:rsidRDefault="00DC0581" w:rsidP="00AE0202">
      <w:pPr>
        <w:pStyle w:val="NoSpacing"/>
        <w:rPr>
          <w:rFonts w:ascii="Courier New" w:hAnsi="Courier New" w:cs="Courier New"/>
          <w:sz w:val="20"/>
          <w:szCs w:val="20"/>
        </w:rPr>
      </w:pPr>
    </w:p>
    <w:p w:rsidR="00DC0581" w:rsidRDefault="005567CF" w:rsidP="005567CF">
      <w:pPr>
        <w:pStyle w:val="NoSpacing"/>
        <w:ind w:left="2160" w:firstLine="720"/>
        <w:rPr>
          <w:rFonts w:ascii="Courier New" w:hAnsi="Courier New" w:cs="Courier New"/>
          <w:sz w:val="20"/>
          <w:szCs w:val="20"/>
        </w:rPr>
      </w:pPr>
      <w:r>
        <w:rPr>
          <w:rFonts w:ascii="Courier New" w:hAnsi="Courier New" w:cs="Courier New"/>
          <w:sz w:val="20"/>
          <w:szCs w:val="20"/>
        </w:rPr>
        <w:t>(a) T</w:t>
      </w:r>
      <w:r w:rsidR="00DC0581">
        <w:rPr>
          <w:rFonts w:ascii="Courier New" w:hAnsi="Courier New" w:cs="Courier New"/>
          <w:sz w:val="20"/>
          <w:szCs w:val="20"/>
        </w:rPr>
        <w:t>he amount, lo</w:t>
      </w:r>
      <w:r>
        <w:rPr>
          <w:rFonts w:ascii="Courier New" w:hAnsi="Courier New" w:cs="Courier New"/>
          <w:sz w:val="20"/>
          <w:szCs w:val="20"/>
        </w:rPr>
        <w:t xml:space="preserve">cation and purpose of any </w:t>
      </w:r>
      <w:r w:rsidR="00DC0581">
        <w:rPr>
          <w:rFonts w:ascii="Courier New" w:hAnsi="Courier New" w:cs="Courier New"/>
          <w:sz w:val="20"/>
          <w:szCs w:val="20"/>
        </w:rPr>
        <w:t>materials or substances referred to which are intended to be used, produced, store</w:t>
      </w:r>
      <w:r>
        <w:rPr>
          <w:rFonts w:ascii="Courier New" w:hAnsi="Courier New" w:cs="Courier New"/>
          <w:sz w:val="20"/>
          <w:szCs w:val="20"/>
        </w:rPr>
        <w:t xml:space="preserve">d or </w:t>
      </w:r>
      <w:r w:rsidR="00DC0581">
        <w:rPr>
          <w:rFonts w:ascii="Courier New" w:hAnsi="Courier New" w:cs="Courier New"/>
          <w:sz w:val="20"/>
          <w:szCs w:val="20"/>
        </w:rPr>
        <w:t xml:space="preserve">otherwise maintained on the site; and, </w:t>
      </w:r>
    </w:p>
    <w:p w:rsidR="00DC0581" w:rsidRDefault="00DC0581" w:rsidP="00AE0202">
      <w:pPr>
        <w:pStyle w:val="NoSpacing"/>
        <w:rPr>
          <w:rFonts w:ascii="Courier New" w:hAnsi="Courier New" w:cs="Courier New"/>
          <w:sz w:val="20"/>
          <w:szCs w:val="20"/>
        </w:rPr>
      </w:pPr>
    </w:p>
    <w:p w:rsidR="00DC0581" w:rsidRDefault="005567CF" w:rsidP="005567CF">
      <w:pPr>
        <w:pStyle w:val="NoSpacing"/>
        <w:ind w:left="2160" w:firstLine="720"/>
        <w:rPr>
          <w:rFonts w:ascii="Courier New" w:hAnsi="Courier New" w:cs="Courier New"/>
          <w:sz w:val="20"/>
          <w:szCs w:val="20"/>
        </w:rPr>
      </w:pPr>
      <w:r>
        <w:rPr>
          <w:rFonts w:ascii="Courier New" w:hAnsi="Courier New" w:cs="Courier New"/>
          <w:sz w:val="20"/>
          <w:szCs w:val="20"/>
        </w:rPr>
        <w:t>(b) A</w:t>
      </w:r>
      <w:r w:rsidR="00DC0581">
        <w:rPr>
          <w:rFonts w:ascii="Courier New" w:hAnsi="Courier New" w:cs="Courier New"/>
          <w:sz w:val="20"/>
          <w:szCs w:val="20"/>
        </w:rPr>
        <w:t xml:space="preserve"> description of t</w:t>
      </w:r>
      <w:r>
        <w:rPr>
          <w:rFonts w:ascii="Courier New" w:hAnsi="Courier New" w:cs="Courier New"/>
          <w:sz w:val="20"/>
          <w:szCs w:val="20"/>
        </w:rPr>
        <w:t xml:space="preserve">he safeguards incorporated </w:t>
      </w:r>
      <w:r w:rsidR="00DC0581">
        <w:rPr>
          <w:rFonts w:ascii="Courier New" w:hAnsi="Courier New" w:cs="Courier New"/>
          <w:sz w:val="20"/>
          <w:szCs w:val="20"/>
        </w:rPr>
        <w:t>into the design of the proposed structure to prevent leaks o</w:t>
      </w:r>
      <w:r>
        <w:rPr>
          <w:rFonts w:ascii="Courier New" w:hAnsi="Courier New" w:cs="Courier New"/>
          <w:sz w:val="20"/>
          <w:szCs w:val="20"/>
        </w:rPr>
        <w:t xml:space="preserve">r spills of the dangerous </w:t>
      </w:r>
      <w:r w:rsidR="00DC0581">
        <w:rPr>
          <w:rFonts w:ascii="Courier New" w:hAnsi="Courier New" w:cs="Courier New"/>
          <w:sz w:val="20"/>
          <w:szCs w:val="20"/>
        </w:rPr>
        <w:t>materials or subst</w:t>
      </w:r>
      <w:r>
        <w:rPr>
          <w:rFonts w:ascii="Courier New" w:hAnsi="Courier New" w:cs="Courier New"/>
          <w:sz w:val="20"/>
          <w:szCs w:val="20"/>
        </w:rPr>
        <w:t xml:space="preserve">ances listed herein during </w:t>
      </w:r>
      <w:r w:rsidR="00DC0581">
        <w:rPr>
          <w:rFonts w:ascii="Courier New" w:hAnsi="Courier New" w:cs="Courier New"/>
          <w:sz w:val="20"/>
          <w:szCs w:val="20"/>
        </w:rPr>
        <w:t xml:space="preserve">a 100 year flood. </w:t>
      </w:r>
    </w:p>
    <w:p w:rsidR="00DC0581" w:rsidRDefault="00DC0581" w:rsidP="00AE0202">
      <w:pPr>
        <w:pStyle w:val="NoSpacing"/>
        <w:rPr>
          <w:rFonts w:ascii="Courier New" w:hAnsi="Courier New" w:cs="Courier New"/>
          <w:sz w:val="20"/>
          <w:szCs w:val="20"/>
        </w:rPr>
      </w:pPr>
    </w:p>
    <w:p w:rsidR="00DC0581" w:rsidRDefault="005567CF" w:rsidP="005567CF">
      <w:pPr>
        <w:pStyle w:val="NoSpacing"/>
        <w:ind w:left="1440" w:firstLine="720"/>
        <w:rPr>
          <w:rFonts w:ascii="Courier New" w:hAnsi="Courier New" w:cs="Courier New"/>
          <w:sz w:val="20"/>
          <w:szCs w:val="20"/>
        </w:rPr>
      </w:pPr>
      <w:r>
        <w:rPr>
          <w:rFonts w:ascii="Courier New" w:hAnsi="Courier New" w:cs="Courier New"/>
          <w:sz w:val="20"/>
          <w:szCs w:val="20"/>
        </w:rPr>
        <w:t>(3) T</w:t>
      </w:r>
      <w:r w:rsidR="00DC0581">
        <w:rPr>
          <w:rFonts w:ascii="Courier New" w:hAnsi="Courier New" w:cs="Courier New"/>
          <w:sz w:val="20"/>
          <w:szCs w:val="20"/>
        </w:rPr>
        <w:t>he appropriate comp</w:t>
      </w:r>
      <w:r>
        <w:rPr>
          <w:rFonts w:ascii="Courier New" w:hAnsi="Courier New" w:cs="Courier New"/>
          <w:sz w:val="20"/>
          <w:szCs w:val="20"/>
        </w:rPr>
        <w:t xml:space="preserve">onent of the Department of </w:t>
      </w:r>
      <w:r w:rsidR="00DC0581">
        <w:rPr>
          <w:rFonts w:ascii="Courier New" w:hAnsi="Courier New" w:cs="Courier New"/>
          <w:sz w:val="20"/>
          <w:szCs w:val="20"/>
        </w:rPr>
        <w:t>Environmental Protec</w:t>
      </w:r>
      <w:r>
        <w:rPr>
          <w:rFonts w:ascii="Courier New" w:hAnsi="Courier New" w:cs="Courier New"/>
          <w:sz w:val="20"/>
          <w:szCs w:val="20"/>
        </w:rPr>
        <w:t xml:space="preserve">tion’s Planning Module for Land </w:t>
      </w:r>
      <w:r w:rsidR="00DC0581">
        <w:rPr>
          <w:rFonts w:ascii="Courier New" w:hAnsi="Courier New" w:cs="Courier New"/>
          <w:sz w:val="20"/>
          <w:szCs w:val="20"/>
        </w:rPr>
        <w:t xml:space="preserve">Development. </w:t>
      </w:r>
    </w:p>
    <w:p w:rsidR="00DC0581" w:rsidRDefault="00DC0581" w:rsidP="00AE0202">
      <w:pPr>
        <w:pStyle w:val="NoSpacing"/>
        <w:rPr>
          <w:rFonts w:ascii="Courier New" w:hAnsi="Courier New" w:cs="Courier New"/>
          <w:sz w:val="20"/>
          <w:szCs w:val="20"/>
        </w:rPr>
      </w:pPr>
    </w:p>
    <w:p w:rsidR="00DC0581" w:rsidRDefault="005567CF" w:rsidP="005567CF">
      <w:pPr>
        <w:pStyle w:val="NoSpacing"/>
        <w:ind w:left="1440" w:firstLine="720"/>
        <w:rPr>
          <w:rFonts w:ascii="Courier New" w:hAnsi="Courier New" w:cs="Courier New"/>
          <w:sz w:val="20"/>
          <w:szCs w:val="20"/>
        </w:rPr>
      </w:pPr>
      <w:r>
        <w:rPr>
          <w:rFonts w:ascii="Courier New" w:hAnsi="Courier New" w:cs="Courier New"/>
          <w:sz w:val="20"/>
          <w:szCs w:val="20"/>
        </w:rPr>
        <w:t>(4) W</w:t>
      </w:r>
      <w:r w:rsidR="00DC0581">
        <w:rPr>
          <w:rFonts w:ascii="Courier New" w:hAnsi="Courier New" w:cs="Courier New"/>
          <w:sz w:val="20"/>
          <w:szCs w:val="20"/>
        </w:rPr>
        <w:t>here any excavation</w:t>
      </w:r>
      <w:r>
        <w:rPr>
          <w:rFonts w:ascii="Courier New" w:hAnsi="Courier New" w:cs="Courier New"/>
          <w:sz w:val="20"/>
          <w:szCs w:val="20"/>
        </w:rPr>
        <w:t xml:space="preserve"> or grading is proposed, a </w:t>
      </w:r>
      <w:r w:rsidR="00DC0581">
        <w:rPr>
          <w:rFonts w:ascii="Courier New" w:hAnsi="Courier New" w:cs="Courier New"/>
          <w:sz w:val="20"/>
          <w:szCs w:val="20"/>
        </w:rPr>
        <w:t xml:space="preserve">plan, to implement and maintain erosion and sedimentation control. </w:t>
      </w:r>
    </w:p>
    <w:p w:rsidR="00DC0581" w:rsidRDefault="00DC0581" w:rsidP="00AE0202">
      <w:pPr>
        <w:pStyle w:val="NoSpacing"/>
        <w:rPr>
          <w:rFonts w:ascii="Courier New" w:hAnsi="Courier New" w:cs="Courier New"/>
          <w:sz w:val="20"/>
          <w:szCs w:val="20"/>
        </w:rPr>
      </w:pPr>
    </w:p>
    <w:p w:rsidR="00DC0581" w:rsidRDefault="00DC0581" w:rsidP="00AE0202">
      <w:pPr>
        <w:pStyle w:val="NoSpacing"/>
        <w:rPr>
          <w:rFonts w:ascii="Courier New" w:hAnsi="Courier New" w:cs="Courier New"/>
          <w:sz w:val="20"/>
          <w:szCs w:val="20"/>
        </w:rPr>
      </w:pPr>
      <w:r>
        <w:rPr>
          <w:rFonts w:ascii="Courier New" w:hAnsi="Courier New" w:cs="Courier New"/>
          <w:sz w:val="20"/>
          <w:szCs w:val="20"/>
        </w:rPr>
        <w:tab/>
      </w:r>
      <w:r w:rsidR="005567CF">
        <w:rPr>
          <w:rFonts w:ascii="Courier New" w:hAnsi="Courier New" w:cs="Courier New"/>
          <w:sz w:val="20"/>
          <w:szCs w:val="20"/>
        </w:rPr>
        <w:t xml:space="preserve">(3) </w:t>
      </w:r>
      <w:r>
        <w:rPr>
          <w:rFonts w:ascii="Courier New" w:hAnsi="Courier New" w:cs="Courier New"/>
          <w:sz w:val="20"/>
          <w:szCs w:val="20"/>
          <w:u w:val="single"/>
        </w:rPr>
        <w:t>Review by the County Conservation District</w:t>
      </w:r>
      <w:r w:rsidR="005567CF">
        <w:rPr>
          <w:rFonts w:ascii="Courier New" w:hAnsi="Courier New" w:cs="Courier New"/>
          <w:sz w:val="20"/>
          <w:szCs w:val="20"/>
          <w:u w:val="single"/>
        </w:rPr>
        <w:t>.</w:t>
      </w:r>
      <w:r w:rsidR="005567CF">
        <w:rPr>
          <w:rFonts w:ascii="Courier New" w:hAnsi="Courier New" w:cs="Courier New"/>
          <w:sz w:val="20"/>
          <w:szCs w:val="20"/>
        </w:rPr>
        <w:t xml:space="preserve">  A</w:t>
      </w:r>
      <w:r>
        <w:rPr>
          <w:rFonts w:ascii="Courier New" w:hAnsi="Courier New" w:cs="Courier New"/>
          <w:sz w:val="20"/>
          <w:szCs w:val="20"/>
        </w:rPr>
        <w:t xml:space="preserve"> copy of all plans for proposed development in any identified floodplain area shall be submitted by the Zoning Officer to the County Conservation District for review and comment at least 14 days prior to the issuance of a Zoning Permit.  The recommendations of the County Conservation District may be incorporated into the plan to provide for protection against predictable hazards.  If no comments are received within the 14 days, the Zoning Officer may take action on the Permit. </w:t>
      </w:r>
    </w:p>
    <w:p w:rsidR="00C803A4" w:rsidRDefault="00C803A4" w:rsidP="00AE0202">
      <w:pPr>
        <w:pStyle w:val="NoSpacing"/>
        <w:rPr>
          <w:rFonts w:ascii="Courier New" w:hAnsi="Courier New" w:cs="Courier New"/>
          <w:sz w:val="20"/>
          <w:szCs w:val="20"/>
        </w:rPr>
      </w:pPr>
    </w:p>
    <w:p w:rsidR="00003006" w:rsidRDefault="00003006" w:rsidP="00AE0202">
      <w:pPr>
        <w:pStyle w:val="NoSpacing"/>
        <w:rPr>
          <w:rFonts w:ascii="Courier New" w:hAnsi="Courier New" w:cs="Courier New"/>
          <w:sz w:val="20"/>
          <w:szCs w:val="20"/>
        </w:rPr>
      </w:pPr>
      <w:r>
        <w:rPr>
          <w:rFonts w:ascii="Courier New" w:hAnsi="Courier New" w:cs="Courier New"/>
          <w:sz w:val="20"/>
          <w:szCs w:val="20"/>
        </w:rPr>
        <w:tab/>
      </w:r>
      <w:r w:rsidR="005567CF">
        <w:rPr>
          <w:rFonts w:ascii="Courier New" w:hAnsi="Courier New" w:cs="Courier New"/>
          <w:sz w:val="20"/>
          <w:szCs w:val="20"/>
        </w:rPr>
        <w:t xml:space="preserve">(4) </w:t>
      </w:r>
      <w:r>
        <w:rPr>
          <w:rFonts w:ascii="Courier New" w:hAnsi="Courier New" w:cs="Courier New"/>
          <w:sz w:val="20"/>
          <w:szCs w:val="20"/>
          <w:u w:val="single"/>
        </w:rPr>
        <w:t>Review of Application by Others</w:t>
      </w:r>
      <w:r w:rsidR="005567CF">
        <w:rPr>
          <w:rFonts w:ascii="Courier New" w:hAnsi="Courier New" w:cs="Courier New"/>
          <w:sz w:val="20"/>
          <w:szCs w:val="20"/>
          <w:u w:val="single"/>
        </w:rPr>
        <w:t>.</w:t>
      </w:r>
      <w:r w:rsidR="00BB00FD">
        <w:rPr>
          <w:rFonts w:ascii="Courier New" w:hAnsi="Courier New" w:cs="Courier New"/>
          <w:sz w:val="20"/>
          <w:szCs w:val="20"/>
        </w:rPr>
        <w:t xml:space="preserve">  A c</w:t>
      </w:r>
      <w:r>
        <w:rPr>
          <w:rFonts w:ascii="Courier New" w:hAnsi="Courier New" w:cs="Courier New"/>
          <w:sz w:val="20"/>
          <w:szCs w:val="20"/>
        </w:rPr>
        <w:t>opy of all plans and a</w:t>
      </w:r>
      <w:r w:rsidR="00BB00FD">
        <w:rPr>
          <w:rFonts w:ascii="Courier New" w:hAnsi="Courier New" w:cs="Courier New"/>
          <w:sz w:val="20"/>
          <w:szCs w:val="20"/>
        </w:rPr>
        <w:t xml:space="preserve">pplications for any proposed </w:t>
      </w:r>
      <w:r>
        <w:rPr>
          <w:rFonts w:ascii="Courier New" w:hAnsi="Courier New" w:cs="Courier New"/>
          <w:sz w:val="20"/>
          <w:szCs w:val="20"/>
        </w:rPr>
        <w:t>construction or development in a</w:t>
      </w:r>
      <w:r w:rsidR="00BB00FD">
        <w:rPr>
          <w:rFonts w:ascii="Courier New" w:hAnsi="Courier New" w:cs="Courier New"/>
          <w:sz w:val="20"/>
          <w:szCs w:val="20"/>
        </w:rPr>
        <w:t xml:space="preserve">ny identified floodplain area </w:t>
      </w:r>
      <w:r>
        <w:rPr>
          <w:rFonts w:ascii="Courier New" w:hAnsi="Courier New" w:cs="Courier New"/>
          <w:sz w:val="20"/>
          <w:szCs w:val="20"/>
        </w:rPr>
        <w:t>to be considered for approval m</w:t>
      </w:r>
      <w:r w:rsidR="00BB00FD">
        <w:rPr>
          <w:rFonts w:ascii="Courier New" w:hAnsi="Courier New" w:cs="Courier New"/>
          <w:sz w:val="20"/>
          <w:szCs w:val="20"/>
        </w:rPr>
        <w:t xml:space="preserve">ay be submitted by the Zoning </w:t>
      </w:r>
      <w:r>
        <w:rPr>
          <w:rFonts w:ascii="Courier New" w:hAnsi="Courier New" w:cs="Courier New"/>
          <w:sz w:val="20"/>
          <w:szCs w:val="20"/>
        </w:rPr>
        <w:t>Officer to any other appropriat</w:t>
      </w:r>
      <w:r w:rsidR="00BB00FD">
        <w:rPr>
          <w:rFonts w:ascii="Courier New" w:hAnsi="Courier New" w:cs="Courier New"/>
          <w:sz w:val="20"/>
          <w:szCs w:val="20"/>
        </w:rPr>
        <w:t xml:space="preserve">e agencies and/or individuals </w:t>
      </w:r>
      <w:r>
        <w:rPr>
          <w:rFonts w:ascii="Courier New" w:hAnsi="Courier New" w:cs="Courier New"/>
          <w:sz w:val="20"/>
          <w:szCs w:val="20"/>
        </w:rPr>
        <w:t>(e.g. planning commission, municip</w:t>
      </w:r>
      <w:r w:rsidR="00BB00FD">
        <w:rPr>
          <w:rFonts w:ascii="Courier New" w:hAnsi="Courier New" w:cs="Courier New"/>
          <w:sz w:val="20"/>
          <w:szCs w:val="20"/>
        </w:rPr>
        <w:t xml:space="preserve">al engineer, etc.) for review </w:t>
      </w:r>
      <w:r>
        <w:rPr>
          <w:rFonts w:ascii="Courier New" w:hAnsi="Courier New" w:cs="Courier New"/>
          <w:sz w:val="20"/>
          <w:szCs w:val="20"/>
        </w:rPr>
        <w:t xml:space="preserve">and comment. </w:t>
      </w:r>
    </w:p>
    <w:p w:rsidR="002703BC" w:rsidRDefault="002703BC" w:rsidP="00AE0202">
      <w:pPr>
        <w:pStyle w:val="NoSpacing"/>
        <w:rPr>
          <w:rFonts w:ascii="Courier New" w:hAnsi="Courier New" w:cs="Courier New"/>
          <w:sz w:val="20"/>
          <w:szCs w:val="20"/>
        </w:rPr>
      </w:pPr>
    </w:p>
    <w:p w:rsidR="00980A02" w:rsidRDefault="002703BC" w:rsidP="00AE0202">
      <w:pPr>
        <w:pStyle w:val="NoSpacing"/>
        <w:rPr>
          <w:rFonts w:ascii="Courier New" w:hAnsi="Courier New" w:cs="Courier New"/>
          <w:sz w:val="20"/>
          <w:szCs w:val="20"/>
        </w:rPr>
      </w:pPr>
      <w:r>
        <w:rPr>
          <w:rFonts w:ascii="Courier New" w:hAnsi="Courier New" w:cs="Courier New"/>
          <w:sz w:val="20"/>
          <w:szCs w:val="20"/>
        </w:rPr>
        <w:tab/>
      </w:r>
      <w:r w:rsidR="00BB00FD">
        <w:rPr>
          <w:rFonts w:ascii="Courier New" w:hAnsi="Courier New" w:cs="Courier New"/>
          <w:sz w:val="20"/>
          <w:szCs w:val="20"/>
        </w:rPr>
        <w:t xml:space="preserve">(5) </w:t>
      </w:r>
      <w:r>
        <w:rPr>
          <w:rFonts w:ascii="Courier New" w:hAnsi="Courier New" w:cs="Courier New"/>
          <w:sz w:val="20"/>
          <w:szCs w:val="20"/>
          <w:u w:val="single"/>
        </w:rPr>
        <w:t>Issuance of Zoning Permit</w:t>
      </w:r>
      <w:r w:rsidR="00BB00FD">
        <w:rPr>
          <w:rFonts w:ascii="Courier New" w:hAnsi="Courier New" w:cs="Courier New"/>
          <w:sz w:val="20"/>
          <w:szCs w:val="20"/>
          <w:u w:val="single"/>
        </w:rPr>
        <w:t>.</w:t>
      </w:r>
      <w:r w:rsidR="00BB00FD">
        <w:rPr>
          <w:rFonts w:ascii="Courier New" w:hAnsi="Courier New" w:cs="Courier New"/>
          <w:sz w:val="20"/>
          <w:szCs w:val="20"/>
        </w:rPr>
        <w:t xml:space="preserve">  N</w:t>
      </w:r>
      <w:r>
        <w:rPr>
          <w:rFonts w:ascii="Courier New" w:hAnsi="Courier New" w:cs="Courier New"/>
          <w:sz w:val="20"/>
          <w:szCs w:val="20"/>
        </w:rPr>
        <w:t xml:space="preserve">o permit shall be issued until the </w:t>
      </w:r>
      <w:r w:rsidR="00BB00FD">
        <w:rPr>
          <w:rFonts w:ascii="Courier New" w:hAnsi="Courier New" w:cs="Courier New"/>
          <w:sz w:val="20"/>
          <w:szCs w:val="20"/>
        </w:rPr>
        <w:t xml:space="preserve">Township is satisfied that </w:t>
      </w:r>
      <w:r>
        <w:rPr>
          <w:rFonts w:ascii="Courier New" w:hAnsi="Courier New" w:cs="Courier New"/>
          <w:sz w:val="20"/>
          <w:szCs w:val="20"/>
        </w:rPr>
        <w:t>all other appropriate permits h</w:t>
      </w:r>
      <w:r w:rsidR="00BB00FD">
        <w:rPr>
          <w:rFonts w:ascii="Courier New" w:hAnsi="Courier New" w:cs="Courier New"/>
          <w:sz w:val="20"/>
          <w:szCs w:val="20"/>
        </w:rPr>
        <w:t xml:space="preserve">ave been 0btained.  Applicant </w:t>
      </w:r>
      <w:r>
        <w:rPr>
          <w:rFonts w:ascii="Courier New" w:hAnsi="Courier New" w:cs="Courier New"/>
          <w:sz w:val="20"/>
          <w:szCs w:val="20"/>
        </w:rPr>
        <w:t>shall provide the T</w:t>
      </w:r>
      <w:r w:rsidR="00BB00FD">
        <w:rPr>
          <w:rFonts w:ascii="Courier New" w:hAnsi="Courier New" w:cs="Courier New"/>
          <w:sz w:val="20"/>
          <w:szCs w:val="20"/>
        </w:rPr>
        <w:t>ownship with copies of the same.</w:t>
      </w:r>
    </w:p>
    <w:p w:rsidR="00EA3742" w:rsidRDefault="00EA3742" w:rsidP="00AE0202">
      <w:pPr>
        <w:pStyle w:val="NoSpacing"/>
        <w:rPr>
          <w:rFonts w:ascii="Courier New" w:hAnsi="Courier New" w:cs="Courier New"/>
          <w:sz w:val="20"/>
          <w:szCs w:val="20"/>
        </w:rPr>
      </w:pPr>
    </w:p>
    <w:p w:rsidR="00BB00FD" w:rsidDel="00AB483A" w:rsidRDefault="00BB00FD" w:rsidP="00AE0202">
      <w:pPr>
        <w:pStyle w:val="NoSpacing"/>
        <w:rPr>
          <w:del w:id="1" w:author="jenn" w:date="2011-05-12T15:05:00Z"/>
          <w:rFonts w:ascii="Courier New" w:hAnsi="Courier New" w:cs="Courier New"/>
          <w:sz w:val="20"/>
          <w:szCs w:val="20"/>
        </w:rPr>
      </w:pPr>
    </w:p>
    <w:p w:rsidR="00003006" w:rsidRDefault="00AE0202" w:rsidP="00AE0202">
      <w:pPr>
        <w:pStyle w:val="NoSpacing"/>
        <w:ind w:firstLine="720"/>
        <w:rPr>
          <w:rFonts w:ascii="Courier New" w:hAnsi="Courier New" w:cs="Courier New"/>
          <w:sz w:val="20"/>
          <w:szCs w:val="20"/>
        </w:rPr>
      </w:pPr>
      <w:r>
        <w:rPr>
          <w:rFonts w:ascii="Courier New" w:hAnsi="Courier New" w:cs="Courier New"/>
          <w:b/>
          <w:sz w:val="20"/>
          <w:szCs w:val="20"/>
          <w:u w:val="single"/>
        </w:rPr>
        <w:t>§610. Variances in Floodplain Districts.</w:t>
      </w:r>
      <w:r>
        <w:rPr>
          <w:rFonts w:ascii="Courier New" w:hAnsi="Courier New" w:cs="Courier New"/>
          <w:sz w:val="20"/>
          <w:szCs w:val="20"/>
        </w:rPr>
        <w:t xml:space="preserve">  I</w:t>
      </w:r>
      <w:r w:rsidR="00003006">
        <w:rPr>
          <w:rFonts w:ascii="Courier New" w:hAnsi="Courier New" w:cs="Courier New"/>
          <w:sz w:val="20"/>
          <w:szCs w:val="20"/>
        </w:rPr>
        <w:t xml:space="preserve">n passing upon </w:t>
      </w:r>
      <w:r w:rsidR="00EA3742">
        <w:rPr>
          <w:rFonts w:ascii="Courier New" w:hAnsi="Courier New" w:cs="Courier New"/>
          <w:sz w:val="20"/>
          <w:szCs w:val="20"/>
        </w:rPr>
        <w:t>a</w:t>
      </w:r>
      <w:r w:rsidR="00003006">
        <w:rPr>
          <w:rFonts w:ascii="Courier New" w:hAnsi="Courier New" w:cs="Courier New"/>
          <w:sz w:val="20"/>
          <w:szCs w:val="20"/>
        </w:rPr>
        <w:t xml:space="preserve">pplications for a variance within any identified floodplain area, the Zoning Hearing Board shall consider all factors specified herein, state law relative to variances, and the following: </w:t>
      </w:r>
    </w:p>
    <w:p w:rsidR="00003006" w:rsidRDefault="00003006" w:rsidP="00AE0202">
      <w:pPr>
        <w:pStyle w:val="NoSpacing"/>
        <w:rPr>
          <w:rFonts w:ascii="Courier New" w:hAnsi="Courier New" w:cs="Courier New"/>
          <w:sz w:val="20"/>
          <w:szCs w:val="20"/>
        </w:rPr>
      </w:pPr>
    </w:p>
    <w:p w:rsidR="00003006" w:rsidRDefault="00003006" w:rsidP="00AE0202">
      <w:pPr>
        <w:pStyle w:val="NoSpacing"/>
        <w:rPr>
          <w:rFonts w:ascii="Courier New" w:hAnsi="Courier New" w:cs="Courier New"/>
          <w:sz w:val="20"/>
          <w:szCs w:val="20"/>
        </w:rPr>
      </w:pPr>
      <w:r>
        <w:rPr>
          <w:rFonts w:ascii="Courier New" w:hAnsi="Courier New" w:cs="Courier New"/>
          <w:sz w:val="20"/>
          <w:szCs w:val="20"/>
        </w:rPr>
        <w:tab/>
      </w:r>
      <w:r w:rsidR="00EA3742">
        <w:rPr>
          <w:rFonts w:ascii="Courier New" w:hAnsi="Courier New" w:cs="Courier New"/>
          <w:sz w:val="20"/>
          <w:szCs w:val="20"/>
        </w:rPr>
        <w:t xml:space="preserve">(1) </w:t>
      </w:r>
      <w:r>
        <w:rPr>
          <w:rFonts w:ascii="Courier New" w:hAnsi="Courier New" w:cs="Courier New"/>
          <w:sz w:val="20"/>
          <w:szCs w:val="20"/>
        </w:rPr>
        <w:t>Variances may be granted for the reconstruction, rehabilitation or restoration of structures listed on th</w:t>
      </w:r>
      <w:r w:rsidR="00EA3742">
        <w:rPr>
          <w:rFonts w:ascii="Courier New" w:hAnsi="Courier New" w:cs="Courier New"/>
          <w:sz w:val="20"/>
          <w:szCs w:val="20"/>
        </w:rPr>
        <w:t xml:space="preserve">e </w:t>
      </w:r>
      <w:r>
        <w:rPr>
          <w:rFonts w:ascii="Courier New" w:hAnsi="Courier New" w:cs="Courier New"/>
          <w:sz w:val="20"/>
          <w:szCs w:val="20"/>
        </w:rPr>
        <w:t>National Register of Historic Plac</w:t>
      </w:r>
      <w:r w:rsidR="00EA3742">
        <w:rPr>
          <w:rFonts w:ascii="Courier New" w:hAnsi="Courier New" w:cs="Courier New"/>
          <w:sz w:val="20"/>
          <w:szCs w:val="20"/>
        </w:rPr>
        <w:t xml:space="preserve">es provided that the proposed </w:t>
      </w:r>
      <w:r>
        <w:rPr>
          <w:rFonts w:ascii="Courier New" w:hAnsi="Courier New" w:cs="Courier New"/>
          <w:sz w:val="20"/>
          <w:szCs w:val="20"/>
        </w:rPr>
        <w:t xml:space="preserve">repair or rehabilitation will </w:t>
      </w:r>
      <w:r w:rsidR="00EA3742">
        <w:rPr>
          <w:rFonts w:ascii="Courier New" w:hAnsi="Courier New" w:cs="Courier New"/>
          <w:sz w:val="20"/>
          <w:szCs w:val="20"/>
        </w:rPr>
        <w:t xml:space="preserve">not preclude the structure’s </w:t>
      </w:r>
      <w:r>
        <w:rPr>
          <w:rFonts w:ascii="Courier New" w:hAnsi="Courier New" w:cs="Courier New"/>
          <w:sz w:val="20"/>
          <w:szCs w:val="20"/>
        </w:rPr>
        <w:t>continued designation as an hi</w:t>
      </w:r>
      <w:r w:rsidR="00EA3742">
        <w:rPr>
          <w:rFonts w:ascii="Courier New" w:hAnsi="Courier New" w:cs="Courier New"/>
          <w:sz w:val="20"/>
          <w:szCs w:val="20"/>
        </w:rPr>
        <w:t xml:space="preserve">storic structure and that the </w:t>
      </w:r>
      <w:r>
        <w:rPr>
          <w:rFonts w:ascii="Courier New" w:hAnsi="Courier New" w:cs="Courier New"/>
          <w:sz w:val="20"/>
          <w:szCs w:val="20"/>
        </w:rPr>
        <w:t>variance is the minimum neces</w:t>
      </w:r>
      <w:r w:rsidR="00EA3742">
        <w:rPr>
          <w:rFonts w:ascii="Courier New" w:hAnsi="Courier New" w:cs="Courier New"/>
          <w:sz w:val="20"/>
          <w:szCs w:val="20"/>
        </w:rPr>
        <w:t xml:space="preserve">sary to preserve the historic </w:t>
      </w:r>
      <w:r>
        <w:rPr>
          <w:rFonts w:ascii="Courier New" w:hAnsi="Courier New" w:cs="Courier New"/>
          <w:sz w:val="20"/>
          <w:szCs w:val="20"/>
        </w:rPr>
        <w:t xml:space="preserve">character and design of the structure. </w:t>
      </w:r>
    </w:p>
    <w:p w:rsidR="00003006" w:rsidRDefault="00003006" w:rsidP="00AE0202">
      <w:pPr>
        <w:pStyle w:val="NoSpacing"/>
        <w:rPr>
          <w:rFonts w:ascii="Courier New" w:hAnsi="Courier New" w:cs="Courier New"/>
          <w:sz w:val="20"/>
          <w:szCs w:val="20"/>
        </w:rPr>
      </w:pPr>
    </w:p>
    <w:p w:rsidR="00003006" w:rsidRDefault="00003006" w:rsidP="00AE0202">
      <w:pPr>
        <w:pStyle w:val="NoSpacing"/>
        <w:rPr>
          <w:rFonts w:ascii="Courier New" w:hAnsi="Courier New" w:cs="Courier New"/>
          <w:sz w:val="20"/>
          <w:szCs w:val="20"/>
        </w:rPr>
      </w:pPr>
      <w:r>
        <w:rPr>
          <w:rFonts w:ascii="Courier New" w:hAnsi="Courier New" w:cs="Courier New"/>
          <w:sz w:val="20"/>
          <w:szCs w:val="20"/>
        </w:rPr>
        <w:lastRenderedPageBreak/>
        <w:tab/>
      </w:r>
      <w:r w:rsidR="00EA3742">
        <w:rPr>
          <w:rFonts w:ascii="Courier New" w:hAnsi="Courier New" w:cs="Courier New"/>
          <w:sz w:val="20"/>
          <w:szCs w:val="20"/>
        </w:rPr>
        <w:t xml:space="preserve">(2) </w:t>
      </w:r>
      <w:r>
        <w:rPr>
          <w:rFonts w:ascii="Courier New" w:hAnsi="Courier New" w:cs="Courier New"/>
          <w:sz w:val="20"/>
          <w:szCs w:val="20"/>
        </w:rPr>
        <w:t>Variances may not be granted for a</w:t>
      </w:r>
      <w:r w:rsidR="00EA3742">
        <w:rPr>
          <w:rFonts w:ascii="Courier New" w:hAnsi="Courier New" w:cs="Courier New"/>
          <w:sz w:val="20"/>
          <w:szCs w:val="20"/>
        </w:rPr>
        <w:t xml:space="preserve">ny construction, development, </w:t>
      </w:r>
      <w:r>
        <w:rPr>
          <w:rFonts w:ascii="Courier New" w:hAnsi="Courier New" w:cs="Courier New"/>
          <w:sz w:val="20"/>
          <w:szCs w:val="20"/>
        </w:rPr>
        <w:t>use, or activity within any flood</w:t>
      </w:r>
      <w:r w:rsidR="00EA3742">
        <w:rPr>
          <w:rFonts w:ascii="Courier New" w:hAnsi="Courier New" w:cs="Courier New"/>
          <w:sz w:val="20"/>
          <w:szCs w:val="20"/>
        </w:rPr>
        <w:t xml:space="preserve">way area that would result in </w:t>
      </w:r>
      <w:r>
        <w:rPr>
          <w:rFonts w:ascii="Courier New" w:hAnsi="Courier New" w:cs="Courier New"/>
          <w:sz w:val="20"/>
          <w:szCs w:val="20"/>
        </w:rPr>
        <w:t xml:space="preserve">any increase in flood levels during the 100 year flood. </w:t>
      </w:r>
    </w:p>
    <w:p w:rsidR="00003006" w:rsidRDefault="00003006" w:rsidP="00AE0202">
      <w:pPr>
        <w:pStyle w:val="NoSpacing"/>
        <w:rPr>
          <w:rFonts w:ascii="Courier New" w:hAnsi="Courier New" w:cs="Courier New"/>
          <w:sz w:val="20"/>
          <w:szCs w:val="20"/>
        </w:rPr>
      </w:pPr>
    </w:p>
    <w:p w:rsidR="00003006" w:rsidRDefault="00003006" w:rsidP="00AE0202">
      <w:pPr>
        <w:pStyle w:val="NoSpacing"/>
        <w:rPr>
          <w:rFonts w:ascii="Courier New" w:hAnsi="Courier New" w:cs="Courier New"/>
          <w:sz w:val="20"/>
          <w:szCs w:val="20"/>
        </w:rPr>
      </w:pPr>
      <w:r>
        <w:rPr>
          <w:rFonts w:ascii="Courier New" w:hAnsi="Courier New" w:cs="Courier New"/>
          <w:sz w:val="20"/>
          <w:szCs w:val="20"/>
        </w:rPr>
        <w:tab/>
      </w:r>
      <w:r w:rsidR="00EA3742">
        <w:rPr>
          <w:rFonts w:ascii="Courier New" w:hAnsi="Courier New" w:cs="Courier New"/>
          <w:sz w:val="20"/>
          <w:szCs w:val="20"/>
        </w:rPr>
        <w:t xml:space="preserve">(3) </w:t>
      </w:r>
      <w:r w:rsidR="002703BC">
        <w:rPr>
          <w:rFonts w:ascii="Courier New" w:hAnsi="Courier New" w:cs="Courier New"/>
          <w:sz w:val="20"/>
          <w:szCs w:val="20"/>
        </w:rPr>
        <w:t xml:space="preserve">Except for a possible modification of the freeboard requirements involved no variance shall be granted for any of the other requirements contained in those sections of this </w:t>
      </w:r>
      <w:r w:rsidR="00574D09">
        <w:rPr>
          <w:rFonts w:ascii="Courier New" w:hAnsi="Courier New" w:cs="Courier New"/>
          <w:sz w:val="20"/>
          <w:szCs w:val="20"/>
        </w:rPr>
        <w:t>Chapter</w:t>
      </w:r>
      <w:r w:rsidR="002703BC">
        <w:rPr>
          <w:rFonts w:ascii="Courier New" w:hAnsi="Courier New" w:cs="Courier New"/>
          <w:sz w:val="20"/>
          <w:szCs w:val="20"/>
        </w:rPr>
        <w:t xml:space="preserve"> dealing with Development Which Endangers Human Life and Development Regulated by Special Exception. </w:t>
      </w:r>
    </w:p>
    <w:p w:rsidR="0034679D" w:rsidRDefault="0034679D" w:rsidP="00AE0202">
      <w:pPr>
        <w:pStyle w:val="NoSpacing"/>
        <w:rPr>
          <w:rFonts w:ascii="Courier New" w:hAnsi="Courier New" w:cs="Courier New"/>
          <w:sz w:val="20"/>
          <w:szCs w:val="20"/>
        </w:rPr>
      </w:pPr>
    </w:p>
    <w:p w:rsidR="00003006" w:rsidRDefault="00003006" w:rsidP="00AE0202">
      <w:pPr>
        <w:pStyle w:val="NoSpacing"/>
        <w:rPr>
          <w:rFonts w:ascii="Courier New" w:hAnsi="Courier New" w:cs="Courier New"/>
          <w:sz w:val="20"/>
          <w:szCs w:val="20"/>
        </w:rPr>
      </w:pPr>
      <w:r>
        <w:rPr>
          <w:rFonts w:ascii="Courier New" w:hAnsi="Courier New" w:cs="Courier New"/>
          <w:sz w:val="20"/>
          <w:szCs w:val="20"/>
        </w:rPr>
        <w:tab/>
      </w:r>
      <w:r w:rsidR="00EA3742">
        <w:rPr>
          <w:rFonts w:ascii="Courier New" w:hAnsi="Courier New" w:cs="Courier New"/>
          <w:sz w:val="20"/>
          <w:szCs w:val="20"/>
        </w:rPr>
        <w:t xml:space="preserve">(4) </w:t>
      </w:r>
      <w:r>
        <w:rPr>
          <w:rFonts w:ascii="Courier New" w:hAnsi="Courier New" w:cs="Courier New"/>
          <w:sz w:val="20"/>
          <w:szCs w:val="20"/>
        </w:rPr>
        <w:t>If granted, a variance s</w:t>
      </w:r>
      <w:r w:rsidR="00EA3742">
        <w:rPr>
          <w:rFonts w:ascii="Courier New" w:hAnsi="Courier New" w:cs="Courier New"/>
          <w:sz w:val="20"/>
          <w:szCs w:val="20"/>
        </w:rPr>
        <w:t xml:space="preserve">hall involve only the least </w:t>
      </w:r>
      <w:r>
        <w:rPr>
          <w:rFonts w:ascii="Courier New" w:hAnsi="Courier New" w:cs="Courier New"/>
          <w:sz w:val="20"/>
          <w:szCs w:val="20"/>
        </w:rPr>
        <w:t xml:space="preserve">modification necessary to provide relief. </w:t>
      </w:r>
    </w:p>
    <w:p w:rsidR="00003006" w:rsidRDefault="00003006" w:rsidP="00AE0202">
      <w:pPr>
        <w:pStyle w:val="NoSpacing"/>
        <w:rPr>
          <w:rFonts w:ascii="Courier New" w:hAnsi="Courier New" w:cs="Courier New"/>
          <w:sz w:val="20"/>
          <w:szCs w:val="20"/>
        </w:rPr>
      </w:pPr>
    </w:p>
    <w:p w:rsidR="00003006" w:rsidRDefault="00003006" w:rsidP="00AE0202">
      <w:pPr>
        <w:pStyle w:val="NoSpacing"/>
        <w:rPr>
          <w:rFonts w:ascii="Courier New" w:hAnsi="Courier New" w:cs="Courier New"/>
          <w:sz w:val="20"/>
          <w:szCs w:val="20"/>
        </w:rPr>
      </w:pPr>
      <w:r>
        <w:rPr>
          <w:rFonts w:ascii="Courier New" w:hAnsi="Courier New" w:cs="Courier New"/>
          <w:sz w:val="20"/>
          <w:szCs w:val="20"/>
        </w:rPr>
        <w:tab/>
      </w:r>
      <w:r w:rsidR="00EA3742">
        <w:rPr>
          <w:rFonts w:ascii="Courier New" w:hAnsi="Courier New" w:cs="Courier New"/>
          <w:sz w:val="20"/>
          <w:szCs w:val="20"/>
        </w:rPr>
        <w:t xml:space="preserve">(5) </w:t>
      </w:r>
      <w:r>
        <w:rPr>
          <w:rFonts w:ascii="Courier New" w:hAnsi="Courier New" w:cs="Courier New"/>
          <w:sz w:val="20"/>
          <w:szCs w:val="20"/>
        </w:rPr>
        <w:t>In granting any variance, the T</w:t>
      </w:r>
      <w:r w:rsidR="00EA3742">
        <w:rPr>
          <w:rFonts w:ascii="Courier New" w:hAnsi="Courier New" w:cs="Courier New"/>
          <w:sz w:val="20"/>
          <w:szCs w:val="20"/>
        </w:rPr>
        <w:t xml:space="preserve">ownship shall attach whatever </w:t>
      </w:r>
      <w:r>
        <w:rPr>
          <w:rFonts w:ascii="Courier New" w:hAnsi="Courier New" w:cs="Courier New"/>
          <w:sz w:val="20"/>
          <w:szCs w:val="20"/>
        </w:rPr>
        <w:t>reasonable conditions and safeguards it considers necessary to protect the public health, safet</w:t>
      </w:r>
      <w:r w:rsidR="00EA3742">
        <w:rPr>
          <w:rFonts w:ascii="Courier New" w:hAnsi="Courier New" w:cs="Courier New"/>
          <w:sz w:val="20"/>
          <w:szCs w:val="20"/>
        </w:rPr>
        <w:t xml:space="preserve">y and welfare, and to achieve </w:t>
      </w:r>
      <w:r>
        <w:rPr>
          <w:rFonts w:ascii="Courier New" w:hAnsi="Courier New" w:cs="Courier New"/>
          <w:sz w:val="20"/>
          <w:szCs w:val="20"/>
        </w:rPr>
        <w:t xml:space="preserve">the objectives of this Ordinance. </w:t>
      </w:r>
    </w:p>
    <w:p w:rsidR="00003006" w:rsidRDefault="00003006" w:rsidP="00AE0202">
      <w:pPr>
        <w:pStyle w:val="NoSpacing"/>
        <w:rPr>
          <w:rFonts w:ascii="Courier New" w:hAnsi="Courier New" w:cs="Courier New"/>
          <w:sz w:val="20"/>
          <w:szCs w:val="20"/>
        </w:rPr>
      </w:pPr>
    </w:p>
    <w:p w:rsidR="00003006" w:rsidRDefault="00003006" w:rsidP="00AE0202">
      <w:pPr>
        <w:pStyle w:val="NoSpacing"/>
        <w:rPr>
          <w:rFonts w:ascii="Courier New" w:hAnsi="Courier New" w:cs="Courier New"/>
          <w:sz w:val="20"/>
          <w:szCs w:val="20"/>
        </w:rPr>
      </w:pPr>
      <w:r>
        <w:rPr>
          <w:rFonts w:ascii="Courier New" w:hAnsi="Courier New" w:cs="Courier New"/>
          <w:sz w:val="20"/>
          <w:szCs w:val="20"/>
        </w:rPr>
        <w:tab/>
      </w:r>
      <w:r w:rsidR="00EA3742">
        <w:rPr>
          <w:rFonts w:ascii="Courier New" w:hAnsi="Courier New" w:cs="Courier New"/>
          <w:sz w:val="20"/>
          <w:szCs w:val="20"/>
        </w:rPr>
        <w:t xml:space="preserve">(6) </w:t>
      </w:r>
      <w:r>
        <w:rPr>
          <w:rFonts w:ascii="Courier New" w:hAnsi="Courier New" w:cs="Courier New"/>
          <w:sz w:val="20"/>
          <w:szCs w:val="20"/>
        </w:rPr>
        <w:t xml:space="preserve">Whenever a variance is granted, </w:t>
      </w:r>
      <w:r w:rsidR="00EA3742">
        <w:rPr>
          <w:rFonts w:ascii="Courier New" w:hAnsi="Courier New" w:cs="Courier New"/>
          <w:sz w:val="20"/>
          <w:szCs w:val="20"/>
        </w:rPr>
        <w:t xml:space="preserve">the Township shall notify the </w:t>
      </w:r>
      <w:r>
        <w:rPr>
          <w:rFonts w:ascii="Courier New" w:hAnsi="Courier New" w:cs="Courier New"/>
          <w:sz w:val="20"/>
          <w:szCs w:val="20"/>
        </w:rPr>
        <w:t xml:space="preserve">applicant in writing that: </w:t>
      </w:r>
    </w:p>
    <w:p w:rsidR="00EA3742" w:rsidRDefault="00EA3742" w:rsidP="00AE0202">
      <w:pPr>
        <w:pStyle w:val="NoSpacing"/>
        <w:rPr>
          <w:rFonts w:ascii="Courier New" w:hAnsi="Courier New" w:cs="Courier New"/>
          <w:sz w:val="20"/>
          <w:szCs w:val="20"/>
        </w:rPr>
      </w:pPr>
    </w:p>
    <w:p w:rsidR="00003006" w:rsidRDefault="00EA3742" w:rsidP="00EA3742">
      <w:pPr>
        <w:pStyle w:val="NoSpacing"/>
        <w:ind w:left="720" w:firstLine="720"/>
        <w:rPr>
          <w:rFonts w:ascii="Courier New" w:hAnsi="Courier New" w:cs="Courier New"/>
          <w:sz w:val="20"/>
          <w:szCs w:val="20"/>
        </w:rPr>
      </w:pPr>
      <w:r>
        <w:rPr>
          <w:rFonts w:ascii="Courier New" w:hAnsi="Courier New" w:cs="Courier New"/>
          <w:sz w:val="20"/>
          <w:szCs w:val="20"/>
        </w:rPr>
        <w:t>(a) T</w:t>
      </w:r>
      <w:r w:rsidR="00003006">
        <w:rPr>
          <w:rFonts w:ascii="Courier New" w:hAnsi="Courier New" w:cs="Courier New"/>
          <w:sz w:val="20"/>
          <w:szCs w:val="20"/>
        </w:rPr>
        <w:t>he granting of a variance may result in i</w:t>
      </w:r>
      <w:r>
        <w:rPr>
          <w:rFonts w:ascii="Courier New" w:hAnsi="Courier New" w:cs="Courier New"/>
          <w:sz w:val="20"/>
          <w:szCs w:val="20"/>
        </w:rPr>
        <w:t xml:space="preserve">ncreased </w:t>
      </w:r>
      <w:r w:rsidR="00003006">
        <w:rPr>
          <w:rFonts w:ascii="Courier New" w:hAnsi="Courier New" w:cs="Courier New"/>
          <w:sz w:val="20"/>
          <w:szCs w:val="20"/>
        </w:rPr>
        <w:t xml:space="preserve">premiums for flood insurance, and </w:t>
      </w:r>
    </w:p>
    <w:p w:rsidR="00003006" w:rsidRDefault="00003006" w:rsidP="00AE0202">
      <w:pPr>
        <w:pStyle w:val="NoSpacing"/>
        <w:rPr>
          <w:rFonts w:ascii="Courier New" w:hAnsi="Courier New" w:cs="Courier New"/>
          <w:sz w:val="20"/>
          <w:szCs w:val="20"/>
        </w:rPr>
      </w:pPr>
    </w:p>
    <w:p w:rsidR="00003006" w:rsidRDefault="00003006"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EA3742">
        <w:rPr>
          <w:rFonts w:ascii="Courier New" w:hAnsi="Courier New" w:cs="Courier New"/>
          <w:sz w:val="20"/>
          <w:szCs w:val="20"/>
        </w:rPr>
        <w:t>(b) S</w:t>
      </w:r>
      <w:r>
        <w:rPr>
          <w:rFonts w:ascii="Courier New" w:hAnsi="Courier New" w:cs="Courier New"/>
          <w:sz w:val="20"/>
          <w:szCs w:val="20"/>
        </w:rPr>
        <w:t>uch variances may inc</w:t>
      </w:r>
      <w:r w:rsidR="00EA3742">
        <w:rPr>
          <w:rFonts w:ascii="Courier New" w:hAnsi="Courier New" w:cs="Courier New"/>
          <w:sz w:val="20"/>
          <w:szCs w:val="20"/>
        </w:rPr>
        <w:t xml:space="preserve">rease the risks to life and </w:t>
      </w:r>
      <w:r>
        <w:rPr>
          <w:rFonts w:ascii="Courier New" w:hAnsi="Courier New" w:cs="Courier New"/>
          <w:sz w:val="20"/>
          <w:szCs w:val="20"/>
        </w:rPr>
        <w:t xml:space="preserve">property. </w:t>
      </w:r>
    </w:p>
    <w:p w:rsidR="00003006" w:rsidRDefault="00003006" w:rsidP="00AE0202">
      <w:pPr>
        <w:pStyle w:val="NoSpacing"/>
        <w:rPr>
          <w:rFonts w:ascii="Courier New" w:hAnsi="Courier New" w:cs="Courier New"/>
          <w:sz w:val="20"/>
          <w:szCs w:val="20"/>
        </w:rPr>
      </w:pPr>
    </w:p>
    <w:p w:rsidR="00003006" w:rsidRDefault="00003006" w:rsidP="00AE0202">
      <w:pPr>
        <w:pStyle w:val="NoSpacing"/>
        <w:rPr>
          <w:rFonts w:ascii="Courier New" w:hAnsi="Courier New" w:cs="Courier New"/>
          <w:sz w:val="20"/>
          <w:szCs w:val="20"/>
        </w:rPr>
      </w:pPr>
      <w:r>
        <w:rPr>
          <w:rFonts w:ascii="Courier New" w:hAnsi="Courier New" w:cs="Courier New"/>
          <w:sz w:val="20"/>
          <w:szCs w:val="20"/>
        </w:rPr>
        <w:tab/>
      </w:r>
      <w:r w:rsidR="00EA3742">
        <w:rPr>
          <w:rFonts w:ascii="Courier New" w:hAnsi="Courier New" w:cs="Courier New"/>
          <w:sz w:val="20"/>
          <w:szCs w:val="20"/>
        </w:rPr>
        <w:t xml:space="preserve">(7) </w:t>
      </w:r>
      <w:r>
        <w:rPr>
          <w:rFonts w:ascii="Courier New" w:hAnsi="Courier New" w:cs="Courier New"/>
          <w:sz w:val="20"/>
          <w:szCs w:val="20"/>
        </w:rPr>
        <w:t xml:space="preserve">In reviewing any request for a variance, the Zoning Hearing Board shall consider, at a minimum, the following: </w:t>
      </w:r>
    </w:p>
    <w:p w:rsidR="00003006" w:rsidRDefault="00003006" w:rsidP="00AE0202">
      <w:pPr>
        <w:pStyle w:val="NoSpacing"/>
        <w:rPr>
          <w:rFonts w:ascii="Courier New" w:hAnsi="Courier New" w:cs="Courier New"/>
          <w:sz w:val="20"/>
          <w:szCs w:val="20"/>
        </w:rPr>
      </w:pPr>
    </w:p>
    <w:p w:rsidR="00003006" w:rsidRDefault="00003006"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EA3742">
        <w:rPr>
          <w:rFonts w:ascii="Courier New" w:hAnsi="Courier New" w:cs="Courier New"/>
          <w:sz w:val="20"/>
          <w:szCs w:val="20"/>
        </w:rPr>
        <w:t>(a) T</w:t>
      </w:r>
      <w:r>
        <w:rPr>
          <w:rFonts w:ascii="Courier New" w:hAnsi="Courier New" w:cs="Courier New"/>
          <w:sz w:val="20"/>
          <w:szCs w:val="20"/>
        </w:rPr>
        <w:t xml:space="preserve">hat there is good and sufficient cause; </w:t>
      </w:r>
    </w:p>
    <w:p w:rsidR="00003006" w:rsidRDefault="00003006" w:rsidP="00AE0202">
      <w:pPr>
        <w:pStyle w:val="NoSpacing"/>
        <w:rPr>
          <w:rFonts w:ascii="Courier New" w:hAnsi="Courier New" w:cs="Courier New"/>
          <w:sz w:val="20"/>
          <w:szCs w:val="20"/>
        </w:rPr>
      </w:pPr>
    </w:p>
    <w:p w:rsidR="00003006" w:rsidRDefault="00EA3742" w:rsidP="00EA3742">
      <w:pPr>
        <w:pStyle w:val="NoSpacing"/>
        <w:ind w:left="720" w:firstLine="720"/>
        <w:rPr>
          <w:rFonts w:ascii="Courier New" w:hAnsi="Courier New" w:cs="Courier New"/>
          <w:sz w:val="20"/>
          <w:szCs w:val="20"/>
        </w:rPr>
      </w:pPr>
      <w:r>
        <w:rPr>
          <w:rFonts w:ascii="Courier New" w:hAnsi="Courier New" w:cs="Courier New"/>
          <w:sz w:val="20"/>
          <w:szCs w:val="20"/>
        </w:rPr>
        <w:t>(b) T</w:t>
      </w:r>
      <w:r w:rsidR="00003006">
        <w:rPr>
          <w:rFonts w:ascii="Courier New" w:hAnsi="Courier New" w:cs="Courier New"/>
          <w:sz w:val="20"/>
          <w:szCs w:val="20"/>
        </w:rPr>
        <w:t>hat failure to grant t</w:t>
      </w:r>
      <w:r>
        <w:rPr>
          <w:rFonts w:ascii="Courier New" w:hAnsi="Courier New" w:cs="Courier New"/>
          <w:sz w:val="20"/>
          <w:szCs w:val="20"/>
        </w:rPr>
        <w:t xml:space="preserve">he variance would result in </w:t>
      </w:r>
      <w:r w:rsidR="00003006">
        <w:rPr>
          <w:rFonts w:ascii="Courier New" w:hAnsi="Courier New" w:cs="Courier New"/>
          <w:sz w:val="20"/>
          <w:szCs w:val="20"/>
        </w:rPr>
        <w:t xml:space="preserve">exceptional hardship to the applicant; and </w:t>
      </w:r>
    </w:p>
    <w:p w:rsidR="00003006" w:rsidRDefault="00003006" w:rsidP="00AE0202">
      <w:pPr>
        <w:pStyle w:val="NoSpacing"/>
        <w:rPr>
          <w:rFonts w:ascii="Courier New" w:hAnsi="Courier New" w:cs="Courier New"/>
          <w:sz w:val="20"/>
          <w:szCs w:val="20"/>
        </w:rPr>
      </w:pPr>
    </w:p>
    <w:p w:rsidR="00003006" w:rsidRDefault="00003006" w:rsidP="00AE0202">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EA3742">
        <w:rPr>
          <w:rFonts w:ascii="Courier New" w:hAnsi="Courier New" w:cs="Courier New"/>
          <w:sz w:val="20"/>
          <w:szCs w:val="20"/>
        </w:rPr>
        <w:t>(c) T</w:t>
      </w:r>
      <w:r>
        <w:rPr>
          <w:rFonts w:ascii="Courier New" w:hAnsi="Courier New" w:cs="Courier New"/>
          <w:sz w:val="20"/>
          <w:szCs w:val="20"/>
        </w:rPr>
        <w:t xml:space="preserve">hat granting of the variance will; </w:t>
      </w:r>
    </w:p>
    <w:p w:rsidR="00003006" w:rsidRDefault="00003006" w:rsidP="00AE0202">
      <w:pPr>
        <w:pStyle w:val="NoSpacing"/>
        <w:rPr>
          <w:rFonts w:ascii="Courier New" w:hAnsi="Courier New" w:cs="Courier New"/>
          <w:sz w:val="20"/>
          <w:szCs w:val="20"/>
        </w:rPr>
      </w:pPr>
    </w:p>
    <w:p w:rsidR="00003006" w:rsidRDefault="00EA3742" w:rsidP="00EA3742">
      <w:pPr>
        <w:pStyle w:val="NoSpacing"/>
        <w:ind w:left="1440" w:firstLine="720"/>
        <w:rPr>
          <w:rFonts w:ascii="Courier New" w:hAnsi="Courier New" w:cs="Courier New"/>
          <w:sz w:val="20"/>
          <w:szCs w:val="20"/>
        </w:rPr>
      </w:pPr>
      <w:r>
        <w:rPr>
          <w:rFonts w:ascii="Courier New" w:hAnsi="Courier New" w:cs="Courier New"/>
          <w:sz w:val="20"/>
          <w:szCs w:val="20"/>
        </w:rPr>
        <w:t>(1) N</w:t>
      </w:r>
      <w:r w:rsidR="00003006">
        <w:rPr>
          <w:rFonts w:ascii="Courier New" w:hAnsi="Courier New" w:cs="Courier New"/>
          <w:sz w:val="20"/>
          <w:szCs w:val="20"/>
        </w:rPr>
        <w:t>either result in an</w:t>
      </w:r>
      <w:r>
        <w:rPr>
          <w:rFonts w:ascii="Courier New" w:hAnsi="Courier New" w:cs="Courier New"/>
          <w:sz w:val="20"/>
          <w:szCs w:val="20"/>
        </w:rPr>
        <w:t xml:space="preserve"> unacceptable or prohibited </w:t>
      </w:r>
      <w:r w:rsidR="00003006">
        <w:rPr>
          <w:rFonts w:ascii="Courier New" w:hAnsi="Courier New" w:cs="Courier New"/>
          <w:sz w:val="20"/>
          <w:szCs w:val="20"/>
        </w:rPr>
        <w:t xml:space="preserve">increase in flood heights, additional threats to public safety, or extraordinary public expense, </w:t>
      </w:r>
    </w:p>
    <w:p w:rsidR="00003006" w:rsidRDefault="00003006" w:rsidP="00AE0202">
      <w:pPr>
        <w:pStyle w:val="NoSpacing"/>
        <w:rPr>
          <w:rFonts w:ascii="Courier New" w:hAnsi="Courier New" w:cs="Courier New"/>
          <w:sz w:val="20"/>
          <w:szCs w:val="20"/>
        </w:rPr>
      </w:pPr>
    </w:p>
    <w:p w:rsidR="00003006" w:rsidRDefault="00EA3742" w:rsidP="00EA3742">
      <w:pPr>
        <w:pStyle w:val="NoSpacing"/>
        <w:ind w:left="1440" w:firstLine="720"/>
        <w:rPr>
          <w:rFonts w:ascii="Courier New" w:hAnsi="Courier New" w:cs="Courier New"/>
          <w:sz w:val="20"/>
          <w:szCs w:val="20"/>
        </w:rPr>
      </w:pPr>
      <w:r>
        <w:rPr>
          <w:rFonts w:ascii="Courier New" w:hAnsi="Courier New" w:cs="Courier New"/>
          <w:sz w:val="20"/>
          <w:szCs w:val="20"/>
        </w:rPr>
        <w:t>(2) N</w:t>
      </w:r>
      <w:r w:rsidR="00003006">
        <w:rPr>
          <w:rFonts w:ascii="Courier New" w:hAnsi="Courier New" w:cs="Courier New"/>
          <w:sz w:val="20"/>
          <w:szCs w:val="20"/>
        </w:rPr>
        <w:t>or create nuisances, c</w:t>
      </w:r>
      <w:r>
        <w:rPr>
          <w:rFonts w:ascii="Courier New" w:hAnsi="Courier New" w:cs="Courier New"/>
          <w:sz w:val="20"/>
          <w:szCs w:val="20"/>
        </w:rPr>
        <w:t xml:space="preserve">ause fraud on, or victimize </w:t>
      </w:r>
      <w:r w:rsidR="00003006">
        <w:rPr>
          <w:rFonts w:ascii="Courier New" w:hAnsi="Courier New" w:cs="Courier New"/>
          <w:sz w:val="20"/>
          <w:szCs w:val="20"/>
        </w:rPr>
        <w:t xml:space="preserve">the public, or conflict with any other applicable state or local ordinances or regulations. </w:t>
      </w:r>
    </w:p>
    <w:p w:rsidR="00003006" w:rsidRDefault="00003006" w:rsidP="00AE0202">
      <w:pPr>
        <w:pStyle w:val="NoSpacing"/>
        <w:rPr>
          <w:rFonts w:ascii="Courier New" w:hAnsi="Courier New" w:cs="Courier New"/>
          <w:sz w:val="20"/>
          <w:szCs w:val="20"/>
        </w:rPr>
      </w:pPr>
      <w:r>
        <w:rPr>
          <w:rFonts w:ascii="Courier New" w:hAnsi="Courier New" w:cs="Courier New"/>
          <w:sz w:val="20"/>
          <w:szCs w:val="20"/>
        </w:rPr>
        <w:tab/>
      </w:r>
    </w:p>
    <w:p w:rsidR="00003006" w:rsidRDefault="00003006" w:rsidP="00AE0202">
      <w:pPr>
        <w:pStyle w:val="NoSpacing"/>
        <w:rPr>
          <w:rFonts w:ascii="Courier New" w:hAnsi="Courier New" w:cs="Courier New"/>
          <w:sz w:val="20"/>
          <w:szCs w:val="20"/>
        </w:rPr>
      </w:pPr>
      <w:r>
        <w:rPr>
          <w:rFonts w:ascii="Courier New" w:hAnsi="Courier New" w:cs="Courier New"/>
          <w:sz w:val="20"/>
          <w:szCs w:val="20"/>
        </w:rPr>
        <w:tab/>
      </w:r>
      <w:r w:rsidR="00EA3742">
        <w:rPr>
          <w:rFonts w:ascii="Courier New" w:hAnsi="Courier New" w:cs="Courier New"/>
          <w:sz w:val="20"/>
          <w:szCs w:val="20"/>
        </w:rPr>
        <w:t xml:space="preserve">(8) </w:t>
      </w:r>
      <w:r>
        <w:rPr>
          <w:rFonts w:ascii="Courier New" w:hAnsi="Courier New" w:cs="Courier New"/>
          <w:sz w:val="20"/>
          <w:szCs w:val="20"/>
        </w:rPr>
        <w:t>Records of all variance requests a</w:t>
      </w:r>
      <w:r w:rsidR="00EA3742">
        <w:rPr>
          <w:rFonts w:ascii="Courier New" w:hAnsi="Courier New" w:cs="Courier New"/>
          <w:sz w:val="20"/>
          <w:szCs w:val="20"/>
        </w:rPr>
        <w:t xml:space="preserve">nd related actions, including </w:t>
      </w:r>
      <w:r>
        <w:rPr>
          <w:rFonts w:ascii="Courier New" w:hAnsi="Courier New" w:cs="Courier New"/>
          <w:sz w:val="20"/>
          <w:szCs w:val="20"/>
        </w:rPr>
        <w:t>their justification shall be maintained by the Township.  In addition, a report of all vari</w:t>
      </w:r>
      <w:r w:rsidR="00EA3742">
        <w:rPr>
          <w:rFonts w:ascii="Courier New" w:hAnsi="Courier New" w:cs="Courier New"/>
          <w:sz w:val="20"/>
          <w:szCs w:val="20"/>
        </w:rPr>
        <w:t xml:space="preserve">ances granted during the year </w:t>
      </w:r>
      <w:r>
        <w:rPr>
          <w:rFonts w:ascii="Courier New" w:hAnsi="Courier New" w:cs="Courier New"/>
          <w:sz w:val="20"/>
          <w:szCs w:val="20"/>
        </w:rPr>
        <w:t>shall be included in the annual re</w:t>
      </w:r>
      <w:r w:rsidR="00EA3742">
        <w:rPr>
          <w:rFonts w:ascii="Courier New" w:hAnsi="Courier New" w:cs="Courier New"/>
          <w:sz w:val="20"/>
          <w:szCs w:val="20"/>
        </w:rPr>
        <w:t xml:space="preserve">port to the Federal Insurance </w:t>
      </w:r>
      <w:r>
        <w:rPr>
          <w:rFonts w:ascii="Courier New" w:hAnsi="Courier New" w:cs="Courier New"/>
          <w:sz w:val="20"/>
          <w:szCs w:val="20"/>
        </w:rPr>
        <w:t xml:space="preserve">Administrator. </w:t>
      </w:r>
    </w:p>
    <w:p w:rsidR="00003006" w:rsidRDefault="00003006" w:rsidP="00AE0202">
      <w:pPr>
        <w:pStyle w:val="NoSpacing"/>
        <w:rPr>
          <w:rFonts w:ascii="Courier New" w:hAnsi="Courier New" w:cs="Courier New"/>
          <w:sz w:val="20"/>
          <w:szCs w:val="20"/>
        </w:rPr>
      </w:pPr>
    </w:p>
    <w:p w:rsidR="00003006" w:rsidRDefault="00003006" w:rsidP="00AE0202">
      <w:pPr>
        <w:pStyle w:val="NoSpacing"/>
        <w:rPr>
          <w:rFonts w:ascii="Courier New" w:hAnsi="Courier New" w:cs="Courier New"/>
          <w:sz w:val="20"/>
          <w:szCs w:val="20"/>
        </w:rPr>
      </w:pPr>
      <w:r>
        <w:rPr>
          <w:rFonts w:ascii="Courier New" w:hAnsi="Courier New" w:cs="Courier New"/>
          <w:sz w:val="20"/>
          <w:szCs w:val="20"/>
        </w:rPr>
        <w:tab/>
      </w:r>
      <w:r w:rsidR="00EA3742">
        <w:rPr>
          <w:rFonts w:ascii="Courier New" w:hAnsi="Courier New" w:cs="Courier New"/>
          <w:sz w:val="20"/>
          <w:szCs w:val="20"/>
        </w:rPr>
        <w:t xml:space="preserve">(9) </w:t>
      </w:r>
      <w:r>
        <w:rPr>
          <w:rFonts w:ascii="Courier New" w:hAnsi="Courier New" w:cs="Courier New"/>
          <w:sz w:val="20"/>
          <w:szCs w:val="20"/>
        </w:rPr>
        <w:t>Notwithstanding any of the ab</w:t>
      </w:r>
      <w:r w:rsidR="00EA3742">
        <w:rPr>
          <w:rFonts w:ascii="Courier New" w:hAnsi="Courier New" w:cs="Courier New"/>
          <w:sz w:val="20"/>
          <w:szCs w:val="20"/>
        </w:rPr>
        <w:t xml:space="preserve">ove, all structures shall be </w:t>
      </w:r>
      <w:r>
        <w:rPr>
          <w:rFonts w:ascii="Courier New" w:hAnsi="Courier New" w:cs="Courier New"/>
          <w:sz w:val="20"/>
          <w:szCs w:val="20"/>
        </w:rPr>
        <w:t xml:space="preserve">designed and constructed so as to have the capability of resisting the 100 year flood. </w:t>
      </w:r>
    </w:p>
    <w:p w:rsidR="00CA2B5E" w:rsidRDefault="00CA2B5E" w:rsidP="00AE0202">
      <w:pPr>
        <w:pStyle w:val="NoSpacing"/>
        <w:rPr>
          <w:rFonts w:ascii="Courier New" w:hAnsi="Courier New" w:cs="Courier New"/>
          <w:sz w:val="20"/>
          <w:szCs w:val="20"/>
        </w:rPr>
      </w:pPr>
    </w:p>
    <w:p w:rsidR="00CA2B5E" w:rsidRDefault="00AE0202" w:rsidP="00AE0202">
      <w:pPr>
        <w:pStyle w:val="NoSpacing"/>
        <w:ind w:firstLine="720"/>
        <w:rPr>
          <w:rFonts w:ascii="Courier New" w:hAnsi="Courier New" w:cs="Courier New"/>
          <w:sz w:val="20"/>
          <w:szCs w:val="20"/>
        </w:rPr>
      </w:pPr>
      <w:r>
        <w:rPr>
          <w:rFonts w:ascii="Courier New" w:hAnsi="Courier New" w:cs="Courier New"/>
          <w:b/>
          <w:sz w:val="20"/>
          <w:szCs w:val="20"/>
          <w:u w:val="single"/>
        </w:rPr>
        <w:t>§611. Special Exceptions in Floodplain Districts.</w:t>
      </w:r>
      <w:r>
        <w:rPr>
          <w:rFonts w:ascii="Courier New" w:hAnsi="Courier New" w:cs="Courier New"/>
          <w:sz w:val="20"/>
          <w:szCs w:val="20"/>
        </w:rPr>
        <w:t xml:space="preserve">  In</w:t>
      </w:r>
      <w:r w:rsidR="00CA2B5E">
        <w:rPr>
          <w:rFonts w:ascii="Courier New" w:hAnsi="Courier New" w:cs="Courier New"/>
          <w:sz w:val="20"/>
          <w:szCs w:val="20"/>
        </w:rPr>
        <w:t xml:space="preserve"> passing upon applications for Special Exceptions within any identified floodplain area, the Zoning Hearing Board shall consider all factors specified in this </w:t>
      </w:r>
      <w:r w:rsidR="00EA3742">
        <w:rPr>
          <w:rFonts w:ascii="Courier New" w:hAnsi="Courier New" w:cs="Courier New"/>
          <w:sz w:val="20"/>
          <w:szCs w:val="20"/>
        </w:rPr>
        <w:t>C</w:t>
      </w:r>
      <w:r w:rsidR="00CA2B5E">
        <w:rPr>
          <w:rFonts w:ascii="Courier New" w:hAnsi="Courier New" w:cs="Courier New"/>
          <w:sz w:val="20"/>
          <w:szCs w:val="20"/>
        </w:rPr>
        <w:t xml:space="preserve">hapter, and the following: </w:t>
      </w:r>
    </w:p>
    <w:p w:rsidR="00CA2B5E" w:rsidRDefault="00CA2B5E" w:rsidP="00AE0202">
      <w:pPr>
        <w:pStyle w:val="NoSpacing"/>
        <w:rPr>
          <w:rFonts w:ascii="Courier New" w:hAnsi="Courier New" w:cs="Courier New"/>
          <w:sz w:val="20"/>
          <w:szCs w:val="20"/>
        </w:rPr>
      </w:pPr>
    </w:p>
    <w:p w:rsidR="00CA2B5E" w:rsidRDefault="00CA2B5E" w:rsidP="00AE0202">
      <w:pPr>
        <w:pStyle w:val="NoSpacing"/>
        <w:rPr>
          <w:rFonts w:ascii="Courier New" w:hAnsi="Courier New" w:cs="Courier New"/>
          <w:sz w:val="20"/>
          <w:szCs w:val="20"/>
        </w:rPr>
      </w:pPr>
      <w:r>
        <w:rPr>
          <w:rFonts w:ascii="Courier New" w:hAnsi="Courier New" w:cs="Courier New"/>
          <w:sz w:val="20"/>
          <w:szCs w:val="20"/>
        </w:rPr>
        <w:lastRenderedPageBreak/>
        <w:tab/>
      </w:r>
      <w:r w:rsidR="00EA3742">
        <w:rPr>
          <w:rFonts w:ascii="Courier New" w:hAnsi="Courier New" w:cs="Courier New"/>
          <w:sz w:val="20"/>
          <w:szCs w:val="20"/>
        </w:rPr>
        <w:t>(1) T</w:t>
      </w:r>
      <w:r>
        <w:rPr>
          <w:rFonts w:ascii="Courier New" w:hAnsi="Courier New" w:cs="Courier New"/>
          <w:sz w:val="20"/>
          <w:szCs w:val="20"/>
        </w:rPr>
        <w:t>he danger to life and property d</w:t>
      </w:r>
      <w:r w:rsidR="00EA3742">
        <w:rPr>
          <w:rFonts w:ascii="Courier New" w:hAnsi="Courier New" w:cs="Courier New"/>
          <w:sz w:val="20"/>
          <w:szCs w:val="20"/>
        </w:rPr>
        <w:t xml:space="preserve">ue to increased flood heights </w:t>
      </w:r>
      <w:r>
        <w:rPr>
          <w:rFonts w:ascii="Courier New" w:hAnsi="Courier New" w:cs="Courier New"/>
          <w:sz w:val="20"/>
          <w:szCs w:val="20"/>
        </w:rPr>
        <w:t>or velocities caused by encroach</w:t>
      </w:r>
      <w:r w:rsidR="00EA3742">
        <w:rPr>
          <w:rFonts w:ascii="Courier New" w:hAnsi="Courier New" w:cs="Courier New"/>
          <w:sz w:val="20"/>
          <w:szCs w:val="20"/>
        </w:rPr>
        <w:t xml:space="preserve">ments.  In the Floodway </w:t>
      </w:r>
      <w:r>
        <w:rPr>
          <w:rFonts w:ascii="Courier New" w:hAnsi="Courier New" w:cs="Courier New"/>
          <w:sz w:val="20"/>
          <w:szCs w:val="20"/>
        </w:rPr>
        <w:t>District, no Special Exception</w:t>
      </w:r>
      <w:r w:rsidR="00EA3742">
        <w:rPr>
          <w:rFonts w:ascii="Courier New" w:hAnsi="Courier New" w:cs="Courier New"/>
          <w:sz w:val="20"/>
          <w:szCs w:val="20"/>
        </w:rPr>
        <w:t xml:space="preserve"> shall be granted which will </w:t>
      </w:r>
      <w:r>
        <w:rPr>
          <w:rFonts w:ascii="Courier New" w:hAnsi="Courier New" w:cs="Courier New"/>
          <w:sz w:val="20"/>
          <w:szCs w:val="20"/>
        </w:rPr>
        <w:t xml:space="preserve">cause any rise in the elevation of the 100 year flood; </w:t>
      </w:r>
    </w:p>
    <w:p w:rsidR="00CA2B5E" w:rsidRDefault="00CA2B5E" w:rsidP="00AE0202">
      <w:pPr>
        <w:pStyle w:val="NoSpacing"/>
        <w:rPr>
          <w:rFonts w:ascii="Courier New" w:hAnsi="Courier New" w:cs="Courier New"/>
          <w:sz w:val="20"/>
          <w:szCs w:val="20"/>
        </w:rPr>
      </w:pPr>
    </w:p>
    <w:p w:rsidR="00CA2B5E" w:rsidRDefault="00CA2B5E" w:rsidP="00AE0202">
      <w:pPr>
        <w:pStyle w:val="NoSpacing"/>
        <w:rPr>
          <w:rFonts w:ascii="Courier New" w:hAnsi="Courier New" w:cs="Courier New"/>
          <w:sz w:val="20"/>
          <w:szCs w:val="20"/>
        </w:rPr>
      </w:pPr>
      <w:r>
        <w:rPr>
          <w:rFonts w:ascii="Courier New" w:hAnsi="Courier New" w:cs="Courier New"/>
          <w:sz w:val="20"/>
          <w:szCs w:val="20"/>
        </w:rPr>
        <w:tab/>
      </w:r>
      <w:r w:rsidR="00EA3742">
        <w:rPr>
          <w:rFonts w:ascii="Courier New" w:hAnsi="Courier New" w:cs="Courier New"/>
          <w:sz w:val="20"/>
          <w:szCs w:val="20"/>
        </w:rPr>
        <w:t>(2) T</w:t>
      </w:r>
      <w:r>
        <w:rPr>
          <w:rFonts w:ascii="Courier New" w:hAnsi="Courier New" w:cs="Courier New"/>
          <w:sz w:val="20"/>
          <w:szCs w:val="20"/>
        </w:rPr>
        <w:t xml:space="preserve">he danger that materials may </w:t>
      </w:r>
      <w:r w:rsidR="00EA3742">
        <w:rPr>
          <w:rFonts w:ascii="Courier New" w:hAnsi="Courier New" w:cs="Courier New"/>
          <w:sz w:val="20"/>
          <w:szCs w:val="20"/>
        </w:rPr>
        <w:t xml:space="preserve">be swept onto other lands or </w:t>
      </w:r>
      <w:r>
        <w:rPr>
          <w:rFonts w:ascii="Courier New" w:hAnsi="Courier New" w:cs="Courier New"/>
          <w:sz w:val="20"/>
          <w:szCs w:val="20"/>
        </w:rPr>
        <w:t xml:space="preserve">downstream causing injury to others; </w:t>
      </w:r>
    </w:p>
    <w:p w:rsidR="00CA2B5E" w:rsidRDefault="00CA2B5E" w:rsidP="00AE0202">
      <w:pPr>
        <w:pStyle w:val="NoSpacing"/>
        <w:rPr>
          <w:rFonts w:ascii="Courier New" w:hAnsi="Courier New" w:cs="Courier New"/>
          <w:sz w:val="20"/>
          <w:szCs w:val="20"/>
        </w:rPr>
      </w:pPr>
    </w:p>
    <w:p w:rsidR="00CA2B5E" w:rsidRDefault="00CA2B5E" w:rsidP="00AE0202">
      <w:pPr>
        <w:pStyle w:val="NoSpacing"/>
        <w:rPr>
          <w:rFonts w:ascii="Courier New" w:hAnsi="Courier New" w:cs="Courier New"/>
          <w:sz w:val="20"/>
          <w:szCs w:val="20"/>
        </w:rPr>
      </w:pPr>
      <w:r>
        <w:rPr>
          <w:rFonts w:ascii="Courier New" w:hAnsi="Courier New" w:cs="Courier New"/>
          <w:sz w:val="20"/>
          <w:szCs w:val="20"/>
        </w:rPr>
        <w:tab/>
      </w:r>
      <w:r w:rsidR="00EA3742">
        <w:rPr>
          <w:rFonts w:ascii="Courier New" w:hAnsi="Courier New" w:cs="Courier New"/>
          <w:sz w:val="20"/>
          <w:szCs w:val="20"/>
        </w:rPr>
        <w:t>(3) T</w:t>
      </w:r>
      <w:r>
        <w:rPr>
          <w:rFonts w:ascii="Courier New" w:hAnsi="Courier New" w:cs="Courier New"/>
          <w:sz w:val="20"/>
          <w:szCs w:val="20"/>
        </w:rPr>
        <w:t>he proposed water supply an</w:t>
      </w:r>
      <w:r w:rsidR="00EA3742">
        <w:rPr>
          <w:rFonts w:ascii="Courier New" w:hAnsi="Courier New" w:cs="Courier New"/>
          <w:sz w:val="20"/>
          <w:szCs w:val="20"/>
        </w:rPr>
        <w:t xml:space="preserve">d sanitation systems and the </w:t>
      </w:r>
      <w:r>
        <w:rPr>
          <w:rFonts w:ascii="Courier New" w:hAnsi="Courier New" w:cs="Courier New"/>
          <w:sz w:val="20"/>
          <w:szCs w:val="20"/>
        </w:rPr>
        <w:t xml:space="preserve">ability of these systems to prevent disease, contamination, and unsanitary </w:t>
      </w:r>
      <w:r w:rsidR="00EA3742">
        <w:rPr>
          <w:rFonts w:ascii="Courier New" w:hAnsi="Courier New" w:cs="Courier New"/>
          <w:sz w:val="20"/>
          <w:szCs w:val="20"/>
        </w:rPr>
        <w:t>c</w:t>
      </w:r>
      <w:r>
        <w:rPr>
          <w:rFonts w:ascii="Courier New" w:hAnsi="Courier New" w:cs="Courier New"/>
          <w:sz w:val="20"/>
          <w:szCs w:val="20"/>
        </w:rPr>
        <w:t xml:space="preserve">onditions; </w:t>
      </w:r>
    </w:p>
    <w:p w:rsidR="00CA2B5E" w:rsidRDefault="00CA2B5E" w:rsidP="00AE0202">
      <w:pPr>
        <w:pStyle w:val="NoSpacing"/>
        <w:rPr>
          <w:rFonts w:ascii="Courier New" w:hAnsi="Courier New" w:cs="Courier New"/>
          <w:sz w:val="20"/>
          <w:szCs w:val="20"/>
        </w:rPr>
      </w:pPr>
    </w:p>
    <w:p w:rsidR="00CA2B5E" w:rsidRDefault="00CA2B5E" w:rsidP="00AE0202">
      <w:pPr>
        <w:pStyle w:val="NoSpacing"/>
        <w:rPr>
          <w:rFonts w:ascii="Courier New" w:hAnsi="Courier New" w:cs="Courier New"/>
          <w:sz w:val="20"/>
          <w:szCs w:val="20"/>
        </w:rPr>
      </w:pPr>
      <w:r>
        <w:rPr>
          <w:rFonts w:ascii="Courier New" w:hAnsi="Courier New" w:cs="Courier New"/>
          <w:sz w:val="20"/>
          <w:szCs w:val="20"/>
        </w:rPr>
        <w:tab/>
      </w:r>
      <w:r w:rsidR="00EA3742">
        <w:rPr>
          <w:rFonts w:ascii="Courier New" w:hAnsi="Courier New" w:cs="Courier New"/>
          <w:sz w:val="20"/>
          <w:szCs w:val="20"/>
        </w:rPr>
        <w:t>(4) T</w:t>
      </w:r>
      <w:r>
        <w:rPr>
          <w:rFonts w:ascii="Courier New" w:hAnsi="Courier New" w:cs="Courier New"/>
          <w:sz w:val="20"/>
          <w:szCs w:val="20"/>
        </w:rPr>
        <w:t>he susceptibility of the proposed</w:t>
      </w:r>
      <w:r w:rsidR="00EA3742">
        <w:rPr>
          <w:rFonts w:ascii="Courier New" w:hAnsi="Courier New" w:cs="Courier New"/>
          <w:sz w:val="20"/>
          <w:szCs w:val="20"/>
        </w:rPr>
        <w:t xml:space="preserve"> facility and its contents to </w:t>
      </w:r>
      <w:r>
        <w:rPr>
          <w:rFonts w:ascii="Courier New" w:hAnsi="Courier New" w:cs="Courier New"/>
          <w:sz w:val="20"/>
          <w:szCs w:val="20"/>
        </w:rPr>
        <w:t xml:space="preserve">flood damage and the effect of such damage on the individual owners; </w:t>
      </w:r>
    </w:p>
    <w:p w:rsidR="00CA2B5E" w:rsidRDefault="00CA2B5E" w:rsidP="00AE0202">
      <w:pPr>
        <w:pStyle w:val="NoSpacing"/>
        <w:rPr>
          <w:rFonts w:ascii="Courier New" w:hAnsi="Courier New" w:cs="Courier New"/>
          <w:sz w:val="20"/>
          <w:szCs w:val="20"/>
        </w:rPr>
      </w:pPr>
    </w:p>
    <w:p w:rsidR="00CA2B5E" w:rsidRDefault="00EA3742" w:rsidP="00AE0202">
      <w:pPr>
        <w:pStyle w:val="NoSpacing"/>
        <w:rPr>
          <w:rFonts w:ascii="Courier New" w:hAnsi="Courier New" w:cs="Courier New"/>
          <w:sz w:val="20"/>
          <w:szCs w:val="20"/>
        </w:rPr>
      </w:pPr>
      <w:r>
        <w:rPr>
          <w:rFonts w:ascii="Courier New" w:hAnsi="Courier New" w:cs="Courier New"/>
          <w:sz w:val="20"/>
          <w:szCs w:val="20"/>
        </w:rPr>
        <w:tab/>
        <w:t>(5) T</w:t>
      </w:r>
      <w:r w:rsidR="00CA2B5E">
        <w:rPr>
          <w:rFonts w:ascii="Courier New" w:hAnsi="Courier New" w:cs="Courier New"/>
          <w:sz w:val="20"/>
          <w:szCs w:val="20"/>
        </w:rPr>
        <w:t>he important of the services prov</w:t>
      </w:r>
      <w:r>
        <w:rPr>
          <w:rFonts w:ascii="Courier New" w:hAnsi="Courier New" w:cs="Courier New"/>
          <w:sz w:val="20"/>
          <w:szCs w:val="20"/>
        </w:rPr>
        <w:t xml:space="preserve">ided by the proposed facility </w:t>
      </w:r>
      <w:r w:rsidR="00CA2B5E">
        <w:rPr>
          <w:rFonts w:ascii="Courier New" w:hAnsi="Courier New" w:cs="Courier New"/>
          <w:sz w:val="20"/>
          <w:szCs w:val="20"/>
        </w:rPr>
        <w:t xml:space="preserve">to the community; </w:t>
      </w:r>
    </w:p>
    <w:p w:rsidR="00CA2B5E" w:rsidRDefault="00CA2B5E" w:rsidP="00AE0202">
      <w:pPr>
        <w:pStyle w:val="NoSpacing"/>
        <w:rPr>
          <w:rFonts w:ascii="Courier New" w:hAnsi="Courier New" w:cs="Courier New"/>
          <w:sz w:val="20"/>
          <w:szCs w:val="20"/>
        </w:rPr>
      </w:pPr>
    </w:p>
    <w:p w:rsidR="00CA2B5E" w:rsidRDefault="00CA2B5E" w:rsidP="00AE0202">
      <w:pPr>
        <w:pStyle w:val="NoSpacing"/>
        <w:rPr>
          <w:rFonts w:ascii="Courier New" w:hAnsi="Courier New" w:cs="Courier New"/>
          <w:sz w:val="20"/>
          <w:szCs w:val="20"/>
        </w:rPr>
      </w:pPr>
      <w:r>
        <w:rPr>
          <w:rFonts w:ascii="Courier New" w:hAnsi="Courier New" w:cs="Courier New"/>
          <w:sz w:val="20"/>
          <w:szCs w:val="20"/>
        </w:rPr>
        <w:tab/>
      </w:r>
      <w:r w:rsidR="00EA3742">
        <w:rPr>
          <w:rFonts w:ascii="Courier New" w:hAnsi="Courier New" w:cs="Courier New"/>
          <w:sz w:val="20"/>
          <w:szCs w:val="20"/>
        </w:rPr>
        <w:t>(6) T</w:t>
      </w:r>
      <w:r>
        <w:rPr>
          <w:rFonts w:ascii="Courier New" w:hAnsi="Courier New" w:cs="Courier New"/>
          <w:sz w:val="20"/>
          <w:szCs w:val="20"/>
        </w:rPr>
        <w:t xml:space="preserve">he requirements of the facility for a waterfront location; </w:t>
      </w:r>
    </w:p>
    <w:p w:rsidR="00CA2B5E" w:rsidRDefault="00CA2B5E" w:rsidP="00AE0202">
      <w:pPr>
        <w:pStyle w:val="NoSpacing"/>
        <w:rPr>
          <w:rFonts w:ascii="Courier New" w:hAnsi="Courier New" w:cs="Courier New"/>
          <w:sz w:val="20"/>
          <w:szCs w:val="20"/>
        </w:rPr>
      </w:pPr>
    </w:p>
    <w:p w:rsidR="00CA2B5E" w:rsidRDefault="00CA2B5E" w:rsidP="00AE0202">
      <w:pPr>
        <w:pStyle w:val="NoSpacing"/>
        <w:rPr>
          <w:rFonts w:ascii="Courier New" w:hAnsi="Courier New" w:cs="Courier New"/>
          <w:sz w:val="20"/>
          <w:szCs w:val="20"/>
        </w:rPr>
      </w:pPr>
      <w:r>
        <w:rPr>
          <w:rFonts w:ascii="Courier New" w:hAnsi="Courier New" w:cs="Courier New"/>
          <w:sz w:val="20"/>
          <w:szCs w:val="20"/>
        </w:rPr>
        <w:tab/>
      </w:r>
      <w:r w:rsidR="00EA3742">
        <w:rPr>
          <w:rFonts w:ascii="Courier New" w:hAnsi="Courier New" w:cs="Courier New"/>
          <w:sz w:val="20"/>
          <w:szCs w:val="20"/>
        </w:rPr>
        <w:t>(7) T</w:t>
      </w:r>
      <w:r>
        <w:rPr>
          <w:rFonts w:ascii="Courier New" w:hAnsi="Courier New" w:cs="Courier New"/>
          <w:sz w:val="20"/>
          <w:szCs w:val="20"/>
        </w:rPr>
        <w:t>he availability of alternate locations not subje</w:t>
      </w:r>
      <w:r w:rsidR="00EA3742">
        <w:rPr>
          <w:rFonts w:ascii="Courier New" w:hAnsi="Courier New" w:cs="Courier New"/>
          <w:sz w:val="20"/>
          <w:szCs w:val="20"/>
        </w:rPr>
        <w:t xml:space="preserve">ct to flooding </w:t>
      </w:r>
      <w:r>
        <w:rPr>
          <w:rFonts w:ascii="Courier New" w:hAnsi="Courier New" w:cs="Courier New"/>
          <w:sz w:val="20"/>
          <w:szCs w:val="20"/>
        </w:rPr>
        <w:t xml:space="preserve">for the proposed use; </w:t>
      </w:r>
    </w:p>
    <w:p w:rsidR="00CA2B5E" w:rsidRDefault="00CA2B5E" w:rsidP="00AE0202">
      <w:pPr>
        <w:pStyle w:val="NoSpacing"/>
        <w:rPr>
          <w:rFonts w:ascii="Courier New" w:hAnsi="Courier New" w:cs="Courier New"/>
          <w:sz w:val="20"/>
          <w:szCs w:val="20"/>
        </w:rPr>
      </w:pPr>
    </w:p>
    <w:p w:rsidR="00CA2B5E" w:rsidRDefault="00CA2B5E" w:rsidP="00AE0202">
      <w:pPr>
        <w:pStyle w:val="NoSpacing"/>
        <w:rPr>
          <w:rFonts w:ascii="Courier New" w:hAnsi="Courier New" w:cs="Courier New"/>
          <w:sz w:val="20"/>
          <w:szCs w:val="20"/>
        </w:rPr>
      </w:pPr>
      <w:r>
        <w:rPr>
          <w:rFonts w:ascii="Courier New" w:hAnsi="Courier New" w:cs="Courier New"/>
          <w:sz w:val="20"/>
          <w:szCs w:val="20"/>
        </w:rPr>
        <w:tab/>
      </w:r>
      <w:r w:rsidR="00EA3742">
        <w:rPr>
          <w:rFonts w:ascii="Courier New" w:hAnsi="Courier New" w:cs="Courier New"/>
          <w:sz w:val="20"/>
          <w:szCs w:val="20"/>
        </w:rPr>
        <w:t>(8) T</w:t>
      </w:r>
      <w:r>
        <w:rPr>
          <w:rFonts w:ascii="Courier New" w:hAnsi="Courier New" w:cs="Courier New"/>
          <w:sz w:val="20"/>
          <w:szCs w:val="20"/>
        </w:rPr>
        <w:t xml:space="preserve">he compatibility of the proposed </w:t>
      </w:r>
      <w:r w:rsidR="00EA3742">
        <w:rPr>
          <w:rFonts w:ascii="Courier New" w:hAnsi="Courier New" w:cs="Courier New"/>
          <w:sz w:val="20"/>
          <w:szCs w:val="20"/>
        </w:rPr>
        <w:t xml:space="preserve">use with existing development </w:t>
      </w:r>
      <w:r>
        <w:rPr>
          <w:rFonts w:ascii="Courier New" w:hAnsi="Courier New" w:cs="Courier New"/>
          <w:sz w:val="20"/>
          <w:szCs w:val="20"/>
        </w:rPr>
        <w:t xml:space="preserve">and development anticipated in the foreseeable future; </w:t>
      </w:r>
    </w:p>
    <w:p w:rsidR="00CA2B5E" w:rsidRDefault="00CA2B5E" w:rsidP="00AE0202">
      <w:pPr>
        <w:pStyle w:val="NoSpacing"/>
        <w:rPr>
          <w:rFonts w:ascii="Courier New" w:hAnsi="Courier New" w:cs="Courier New"/>
          <w:sz w:val="20"/>
          <w:szCs w:val="20"/>
        </w:rPr>
      </w:pPr>
    </w:p>
    <w:p w:rsidR="00CA2B5E" w:rsidRDefault="00CA2B5E" w:rsidP="00AE0202">
      <w:pPr>
        <w:pStyle w:val="NoSpacing"/>
        <w:rPr>
          <w:rFonts w:ascii="Courier New" w:hAnsi="Courier New" w:cs="Courier New"/>
          <w:sz w:val="20"/>
          <w:szCs w:val="20"/>
        </w:rPr>
      </w:pPr>
      <w:r>
        <w:rPr>
          <w:rFonts w:ascii="Courier New" w:hAnsi="Courier New" w:cs="Courier New"/>
          <w:sz w:val="20"/>
          <w:szCs w:val="20"/>
        </w:rPr>
        <w:tab/>
      </w:r>
      <w:r w:rsidR="00EA3742">
        <w:rPr>
          <w:rFonts w:ascii="Courier New" w:hAnsi="Courier New" w:cs="Courier New"/>
          <w:sz w:val="20"/>
          <w:szCs w:val="20"/>
        </w:rPr>
        <w:t>(9) T</w:t>
      </w:r>
      <w:r>
        <w:rPr>
          <w:rFonts w:ascii="Courier New" w:hAnsi="Courier New" w:cs="Courier New"/>
          <w:sz w:val="20"/>
          <w:szCs w:val="20"/>
        </w:rPr>
        <w:t>he safety of access to the pro</w:t>
      </w:r>
      <w:r w:rsidR="00EA3742">
        <w:rPr>
          <w:rFonts w:ascii="Courier New" w:hAnsi="Courier New" w:cs="Courier New"/>
          <w:sz w:val="20"/>
          <w:szCs w:val="20"/>
        </w:rPr>
        <w:t xml:space="preserve">perty in times of flooding by </w:t>
      </w:r>
      <w:r>
        <w:rPr>
          <w:rFonts w:ascii="Courier New" w:hAnsi="Courier New" w:cs="Courier New"/>
          <w:sz w:val="20"/>
          <w:szCs w:val="20"/>
        </w:rPr>
        <w:t xml:space="preserve">ordinary and emergency vehicles; </w:t>
      </w:r>
    </w:p>
    <w:p w:rsidR="00CA2B5E" w:rsidRDefault="00CA2B5E" w:rsidP="00AE0202">
      <w:pPr>
        <w:pStyle w:val="NoSpacing"/>
        <w:rPr>
          <w:rFonts w:ascii="Courier New" w:hAnsi="Courier New" w:cs="Courier New"/>
          <w:sz w:val="20"/>
          <w:szCs w:val="20"/>
        </w:rPr>
      </w:pPr>
    </w:p>
    <w:p w:rsidR="00CA2B5E" w:rsidRDefault="00CA2B5E" w:rsidP="00AE0202">
      <w:pPr>
        <w:pStyle w:val="NoSpacing"/>
        <w:rPr>
          <w:rFonts w:ascii="Courier New" w:hAnsi="Courier New" w:cs="Courier New"/>
          <w:sz w:val="20"/>
          <w:szCs w:val="20"/>
        </w:rPr>
      </w:pPr>
      <w:r>
        <w:rPr>
          <w:rFonts w:ascii="Courier New" w:hAnsi="Courier New" w:cs="Courier New"/>
          <w:sz w:val="20"/>
          <w:szCs w:val="20"/>
        </w:rPr>
        <w:tab/>
      </w:r>
      <w:r w:rsidR="00EA3742">
        <w:rPr>
          <w:rFonts w:ascii="Courier New" w:hAnsi="Courier New" w:cs="Courier New"/>
          <w:sz w:val="20"/>
          <w:szCs w:val="20"/>
        </w:rPr>
        <w:t>(10) T</w:t>
      </w:r>
      <w:r>
        <w:rPr>
          <w:rFonts w:ascii="Courier New" w:hAnsi="Courier New" w:cs="Courier New"/>
          <w:sz w:val="20"/>
          <w:szCs w:val="20"/>
        </w:rPr>
        <w:t>he expected heights, velocity</w:t>
      </w:r>
      <w:r w:rsidR="00EA3742">
        <w:rPr>
          <w:rFonts w:ascii="Courier New" w:hAnsi="Courier New" w:cs="Courier New"/>
          <w:sz w:val="20"/>
          <w:szCs w:val="20"/>
        </w:rPr>
        <w:t xml:space="preserve">, duration, rate of rise and </w:t>
      </w:r>
      <w:r>
        <w:rPr>
          <w:rFonts w:ascii="Courier New" w:hAnsi="Courier New" w:cs="Courier New"/>
          <w:sz w:val="20"/>
          <w:szCs w:val="20"/>
        </w:rPr>
        <w:t xml:space="preserve">sediment transport of the flood waters expected at the site; and, </w:t>
      </w:r>
    </w:p>
    <w:p w:rsidR="00CA2B5E" w:rsidRDefault="00CA2B5E" w:rsidP="00AE0202">
      <w:pPr>
        <w:pStyle w:val="NoSpacing"/>
        <w:rPr>
          <w:rFonts w:ascii="Courier New" w:hAnsi="Courier New" w:cs="Courier New"/>
          <w:sz w:val="20"/>
          <w:szCs w:val="20"/>
        </w:rPr>
      </w:pPr>
    </w:p>
    <w:p w:rsidR="00AB483A" w:rsidRDefault="00CA2B5E" w:rsidP="00AE0202">
      <w:pPr>
        <w:pStyle w:val="NoSpacing"/>
        <w:rPr>
          <w:rFonts w:ascii="Courier New" w:hAnsi="Courier New" w:cs="Courier New"/>
          <w:sz w:val="20"/>
          <w:szCs w:val="20"/>
        </w:rPr>
      </w:pPr>
      <w:r>
        <w:rPr>
          <w:rFonts w:ascii="Courier New" w:hAnsi="Courier New" w:cs="Courier New"/>
          <w:sz w:val="20"/>
          <w:szCs w:val="20"/>
        </w:rPr>
        <w:tab/>
      </w:r>
      <w:r w:rsidR="00EA3742">
        <w:rPr>
          <w:rFonts w:ascii="Courier New" w:hAnsi="Courier New" w:cs="Courier New"/>
          <w:sz w:val="20"/>
          <w:szCs w:val="20"/>
        </w:rPr>
        <w:t>(11) S</w:t>
      </w:r>
      <w:r>
        <w:rPr>
          <w:rFonts w:ascii="Courier New" w:hAnsi="Courier New" w:cs="Courier New"/>
          <w:sz w:val="20"/>
          <w:szCs w:val="20"/>
        </w:rPr>
        <w:t xml:space="preserve">uch other factors which are relevant to </w:t>
      </w:r>
      <w:r w:rsidR="00EA3742">
        <w:rPr>
          <w:rFonts w:ascii="Courier New" w:hAnsi="Courier New" w:cs="Courier New"/>
          <w:sz w:val="20"/>
          <w:szCs w:val="20"/>
        </w:rPr>
        <w:t xml:space="preserve">the purposes of this </w:t>
      </w:r>
      <w:r w:rsidR="00AE0202">
        <w:rPr>
          <w:rFonts w:ascii="Courier New" w:hAnsi="Courier New" w:cs="Courier New"/>
          <w:sz w:val="20"/>
          <w:szCs w:val="20"/>
        </w:rPr>
        <w:t>Chapter.</w:t>
      </w:r>
    </w:p>
    <w:p w:rsidR="00D85F3C" w:rsidRDefault="00D85F3C" w:rsidP="00AE0202">
      <w:pPr>
        <w:pStyle w:val="NoSpacing"/>
        <w:rPr>
          <w:rFonts w:ascii="Courier New" w:hAnsi="Courier New" w:cs="Courier New"/>
          <w:sz w:val="20"/>
          <w:szCs w:val="20"/>
        </w:rPr>
      </w:pPr>
    </w:p>
    <w:p w:rsidR="00D85F3C" w:rsidRDefault="00D85F3C" w:rsidP="00AE0202">
      <w:pPr>
        <w:pStyle w:val="NoSpacing"/>
        <w:rPr>
          <w:ins w:id="2" w:author="Jason" w:date="2019-10-14T09:17:00Z"/>
          <w:rFonts w:ascii="Courier New" w:hAnsi="Courier New" w:cs="Courier New"/>
          <w:sz w:val="20"/>
          <w:szCs w:val="20"/>
        </w:rPr>
      </w:pPr>
      <w:r>
        <w:rPr>
          <w:rFonts w:ascii="Courier New" w:hAnsi="Courier New" w:cs="Courier New"/>
          <w:sz w:val="20"/>
          <w:szCs w:val="20"/>
        </w:rPr>
        <w:tab/>
        <w:t>(</w:t>
      </w:r>
      <w:r w:rsidRPr="00D85F3C">
        <w:rPr>
          <w:rFonts w:ascii="Courier New" w:hAnsi="Courier New" w:cs="Courier New"/>
          <w:sz w:val="20"/>
          <w:szCs w:val="20"/>
          <w:u w:val="single"/>
        </w:rPr>
        <w:t>Ordinance</w:t>
      </w:r>
      <w:r>
        <w:rPr>
          <w:rFonts w:ascii="Courier New" w:hAnsi="Courier New" w:cs="Courier New"/>
          <w:sz w:val="20"/>
          <w:szCs w:val="20"/>
        </w:rPr>
        <w:t xml:space="preserve"> No. 19, adopted September 25, 2007)</w:t>
      </w:r>
    </w:p>
    <w:p w:rsidR="0034546E" w:rsidRDefault="0034546E" w:rsidP="00AE0202">
      <w:pPr>
        <w:pStyle w:val="NoSpacing"/>
        <w:rPr>
          <w:ins w:id="3" w:author="Jason" w:date="2019-10-14T09:17:00Z"/>
          <w:rFonts w:ascii="Courier New" w:hAnsi="Courier New" w:cs="Courier New"/>
          <w:sz w:val="20"/>
          <w:szCs w:val="20"/>
        </w:rPr>
      </w:pPr>
    </w:p>
    <w:p w:rsidR="0034546E" w:rsidRDefault="0034546E" w:rsidP="0034546E">
      <w:pPr>
        <w:pStyle w:val="NoSpacing"/>
        <w:rPr>
          <w:ins w:id="4" w:author="Jason" w:date="2019-10-14T09:17:00Z"/>
          <w:rFonts w:ascii="Courier New" w:hAnsi="Courier New" w:cs="Courier New"/>
          <w:sz w:val="20"/>
          <w:szCs w:val="20"/>
        </w:rPr>
      </w:pPr>
      <w:ins w:id="5" w:author="Jason" w:date="2019-10-14T09:17:00Z">
        <w:r>
          <w:rPr>
            <w:rFonts w:ascii="Courier New" w:hAnsi="Courier New" w:cs="Courier New"/>
            <w:sz w:val="20"/>
            <w:szCs w:val="20"/>
          </w:rPr>
          <w:t>(</w:t>
        </w:r>
        <w:r>
          <w:rPr>
            <w:rFonts w:ascii="Courier New" w:hAnsi="Courier New" w:cs="Courier New"/>
            <w:sz w:val="20"/>
            <w:szCs w:val="20"/>
            <w:u w:val="single"/>
          </w:rPr>
          <w:t>Ordinance</w:t>
        </w:r>
        <w:r>
          <w:rPr>
            <w:rFonts w:ascii="Courier New" w:hAnsi="Courier New" w:cs="Courier New"/>
            <w:sz w:val="20"/>
            <w:szCs w:val="20"/>
          </w:rPr>
          <w:t xml:space="preserve"> No. 99-1, adopted July 20, 1999)</w:t>
        </w:r>
      </w:ins>
    </w:p>
    <w:p w:rsidR="0034546E" w:rsidRPr="00164543" w:rsidRDefault="0034546E" w:rsidP="00AE0202">
      <w:pPr>
        <w:pStyle w:val="NoSpacing"/>
        <w:rPr>
          <w:rFonts w:ascii="Courier New" w:hAnsi="Courier New" w:cs="Courier New"/>
          <w:sz w:val="20"/>
          <w:szCs w:val="20"/>
        </w:rPr>
      </w:pPr>
      <w:bookmarkStart w:id="6" w:name="_GoBack"/>
      <w:bookmarkEnd w:id="6"/>
    </w:p>
    <w:sectPr w:rsidR="0034546E" w:rsidRPr="00164543" w:rsidSect="008F1A9A">
      <w:footerReference w:type="default" r:id="rId8"/>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7D4" w:rsidRDefault="005807D4" w:rsidP="005807D4">
      <w:pPr>
        <w:spacing w:after="0" w:line="240" w:lineRule="auto"/>
      </w:pPr>
      <w:r>
        <w:separator/>
      </w:r>
    </w:p>
  </w:endnote>
  <w:endnote w:type="continuationSeparator" w:id="0">
    <w:p w:rsidR="005807D4" w:rsidRDefault="005807D4" w:rsidP="0058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D4" w:rsidRPr="005807D4" w:rsidRDefault="005807D4">
    <w:pPr>
      <w:pStyle w:val="Footer"/>
      <w:jc w:val="center"/>
      <w:rPr>
        <w:rFonts w:ascii="Courier New" w:hAnsi="Courier New" w:cs="Courier New"/>
        <w:sz w:val="20"/>
        <w:szCs w:val="20"/>
      </w:rPr>
    </w:pPr>
    <w:r w:rsidRPr="005807D4">
      <w:rPr>
        <w:rFonts w:ascii="Courier New" w:hAnsi="Courier New" w:cs="Courier New"/>
        <w:sz w:val="20"/>
        <w:szCs w:val="20"/>
      </w:rPr>
      <w:t>27-6-</w:t>
    </w:r>
    <w:sdt>
      <w:sdtPr>
        <w:rPr>
          <w:rFonts w:ascii="Courier New" w:hAnsi="Courier New" w:cs="Courier New"/>
          <w:sz w:val="20"/>
          <w:szCs w:val="20"/>
        </w:rPr>
        <w:id w:val="631365257"/>
        <w:docPartObj>
          <w:docPartGallery w:val="Page Numbers (Bottom of Page)"/>
          <w:docPartUnique/>
        </w:docPartObj>
      </w:sdtPr>
      <w:sdtEndPr>
        <w:rPr>
          <w:noProof/>
        </w:rPr>
      </w:sdtEndPr>
      <w:sdtContent>
        <w:r w:rsidRPr="005807D4">
          <w:rPr>
            <w:rFonts w:ascii="Courier New" w:hAnsi="Courier New" w:cs="Courier New"/>
            <w:sz w:val="20"/>
            <w:szCs w:val="20"/>
          </w:rPr>
          <w:fldChar w:fldCharType="begin"/>
        </w:r>
        <w:r w:rsidRPr="005807D4">
          <w:rPr>
            <w:rFonts w:ascii="Courier New" w:hAnsi="Courier New" w:cs="Courier New"/>
            <w:sz w:val="20"/>
            <w:szCs w:val="20"/>
          </w:rPr>
          <w:instrText xml:space="preserve"> PAGE   \* MERGEFORMAT </w:instrText>
        </w:r>
        <w:r w:rsidRPr="005807D4">
          <w:rPr>
            <w:rFonts w:ascii="Courier New" w:hAnsi="Courier New" w:cs="Courier New"/>
            <w:sz w:val="20"/>
            <w:szCs w:val="20"/>
          </w:rPr>
          <w:fldChar w:fldCharType="separate"/>
        </w:r>
        <w:r w:rsidRPr="005807D4">
          <w:rPr>
            <w:rFonts w:ascii="Courier New" w:hAnsi="Courier New" w:cs="Courier New"/>
            <w:noProof/>
            <w:sz w:val="20"/>
            <w:szCs w:val="20"/>
          </w:rPr>
          <w:t>2</w:t>
        </w:r>
        <w:r w:rsidRPr="005807D4">
          <w:rPr>
            <w:rFonts w:ascii="Courier New" w:hAnsi="Courier New" w:cs="Courier New"/>
            <w:noProof/>
            <w:sz w:val="20"/>
            <w:szCs w:val="20"/>
          </w:rPr>
          <w:fldChar w:fldCharType="end"/>
        </w:r>
      </w:sdtContent>
    </w:sdt>
  </w:p>
  <w:p w:rsidR="005807D4" w:rsidRDefault="00580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7D4" w:rsidRDefault="005807D4" w:rsidP="005807D4">
      <w:pPr>
        <w:spacing w:after="0" w:line="240" w:lineRule="auto"/>
      </w:pPr>
      <w:r>
        <w:separator/>
      </w:r>
    </w:p>
  </w:footnote>
  <w:footnote w:type="continuationSeparator" w:id="0">
    <w:p w:rsidR="005807D4" w:rsidRDefault="005807D4" w:rsidP="00580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085F"/>
    <w:multiLevelType w:val="hybridMultilevel"/>
    <w:tmpl w:val="7806E65A"/>
    <w:lvl w:ilvl="0" w:tplc="2D022310">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0185113"/>
    <w:multiLevelType w:val="hybridMultilevel"/>
    <w:tmpl w:val="954C18A4"/>
    <w:lvl w:ilvl="0" w:tplc="3DD0A0CE">
      <w:start w:val="1"/>
      <w:numFmt w:val="decimal"/>
      <w:lvlText w:val="(%1)"/>
      <w:lvlJc w:val="left"/>
      <w:pPr>
        <w:ind w:left="2640" w:hanging="48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308666D"/>
    <w:multiLevelType w:val="hybridMultilevel"/>
    <w:tmpl w:val="A0906502"/>
    <w:lvl w:ilvl="0" w:tplc="D450987E">
      <w:start w:val="1"/>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41017C0"/>
    <w:multiLevelType w:val="hybridMultilevel"/>
    <w:tmpl w:val="6FD4BA4C"/>
    <w:lvl w:ilvl="0" w:tplc="B9D23674">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575370C"/>
    <w:multiLevelType w:val="hybridMultilevel"/>
    <w:tmpl w:val="BD0C171E"/>
    <w:lvl w:ilvl="0" w:tplc="8B8604DC">
      <w:start w:val="1"/>
      <w:numFmt w:val="bullet"/>
      <w:lvlText w:val="-"/>
      <w:lvlJc w:val="left"/>
      <w:pPr>
        <w:ind w:left="2520" w:hanging="360"/>
      </w:pPr>
      <w:rPr>
        <w:rFonts w:ascii="Courier New" w:eastAsiaTheme="minorHAnsi"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2347ADA"/>
    <w:multiLevelType w:val="hybridMultilevel"/>
    <w:tmpl w:val="8A0C5FEC"/>
    <w:lvl w:ilvl="0" w:tplc="4850B99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on">
    <w15:presenceInfo w15:providerId="None" w15:userId="Ja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97D"/>
    <w:rsid w:val="00003006"/>
    <w:rsid w:val="0004481A"/>
    <w:rsid w:val="00082FA8"/>
    <w:rsid w:val="000C7719"/>
    <w:rsid w:val="000D2A15"/>
    <w:rsid w:val="000D38C0"/>
    <w:rsid w:val="000E437B"/>
    <w:rsid w:val="000F224C"/>
    <w:rsid w:val="00121278"/>
    <w:rsid w:val="00121D0E"/>
    <w:rsid w:val="0012428C"/>
    <w:rsid w:val="00164543"/>
    <w:rsid w:val="00172863"/>
    <w:rsid w:val="001759CC"/>
    <w:rsid w:val="00183AA4"/>
    <w:rsid w:val="001A7DC1"/>
    <w:rsid w:val="001C4555"/>
    <w:rsid w:val="001D1E25"/>
    <w:rsid w:val="00236849"/>
    <w:rsid w:val="00237AA0"/>
    <w:rsid w:val="002703BC"/>
    <w:rsid w:val="00277514"/>
    <w:rsid w:val="00290573"/>
    <w:rsid w:val="00296C6C"/>
    <w:rsid w:val="002B41B5"/>
    <w:rsid w:val="002F40D3"/>
    <w:rsid w:val="0031571A"/>
    <w:rsid w:val="0033425D"/>
    <w:rsid w:val="003373E4"/>
    <w:rsid w:val="0034546E"/>
    <w:rsid w:val="0034679D"/>
    <w:rsid w:val="00366AE7"/>
    <w:rsid w:val="0039205C"/>
    <w:rsid w:val="003A64EB"/>
    <w:rsid w:val="00403C74"/>
    <w:rsid w:val="00405ED7"/>
    <w:rsid w:val="00443767"/>
    <w:rsid w:val="00445F6B"/>
    <w:rsid w:val="004462DA"/>
    <w:rsid w:val="004846BD"/>
    <w:rsid w:val="004F27A5"/>
    <w:rsid w:val="004F36B7"/>
    <w:rsid w:val="00502A1A"/>
    <w:rsid w:val="00504B15"/>
    <w:rsid w:val="00526B5A"/>
    <w:rsid w:val="0055391C"/>
    <w:rsid w:val="005567CF"/>
    <w:rsid w:val="00574D09"/>
    <w:rsid w:val="005807D4"/>
    <w:rsid w:val="005C306C"/>
    <w:rsid w:val="005D42D4"/>
    <w:rsid w:val="005E5106"/>
    <w:rsid w:val="005F2EC8"/>
    <w:rsid w:val="00620020"/>
    <w:rsid w:val="00622A94"/>
    <w:rsid w:val="006257C1"/>
    <w:rsid w:val="00633388"/>
    <w:rsid w:val="00635FAF"/>
    <w:rsid w:val="00655954"/>
    <w:rsid w:val="006727BD"/>
    <w:rsid w:val="006730EF"/>
    <w:rsid w:val="006848E8"/>
    <w:rsid w:val="006A112E"/>
    <w:rsid w:val="006A11A8"/>
    <w:rsid w:val="006A2D57"/>
    <w:rsid w:val="006B3B66"/>
    <w:rsid w:val="006C441D"/>
    <w:rsid w:val="006D43EE"/>
    <w:rsid w:val="006F0B99"/>
    <w:rsid w:val="006F1BEF"/>
    <w:rsid w:val="00727BD7"/>
    <w:rsid w:val="00750566"/>
    <w:rsid w:val="00756F1D"/>
    <w:rsid w:val="007673BD"/>
    <w:rsid w:val="00783E82"/>
    <w:rsid w:val="007B47A4"/>
    <w:rsid w:val="007C143F"/>
    <w:rsid w:val="007C1710"/>
    <w:rsid w:val="007E48DF"/>
    <w:rsid w:val="007F1D9F"/>
    <w:rsid w:val="007F6A85"/>
    <w:rsid w:val="0083448A"/>
    <w:rsid w:val="00844587"/>
    <w:rsid w:val="008535C2"/>
    <w:rsid w:val="008969D5"/>
    <w:rsid w:val="008B40D0"/>
    <w:rsid w:val="008B6428"/>
    <w:rsid w:val="008B6627"/>
    <w:rsid w:val="008F1A9A"/>
    <w:rsid w:val="0091334C"/>
    <w:rsid w:val="00931C24"/>
    <w:rsid w:val="00966075"/>
    <w:rsid w:val="00973032"/>
    <w:rsid w:val="00980A02"/>
    <w:rsid w:val="009811E9"/>
    <w:rsid w:val="009A581F"/>
    <w:rsid w:val="009A7FE7"/>
    <w:rsid w:val="009E197D"/>
    <w:rsid w:val="009F1054"/>
    <w:rsid w:val="00A0557F"/>
    <w:rsid w:val="00A27A36"/>
    <w:rsid w:val="00A54982"/>
    <w:rsid w:val="00A57A83"/>
    <w:rsid w:val="00A91022"/>
    <w:rsid w:val="00A96F2F"/>
    <w:rsid w:val="00AB483A"/>
    <w:rsid w:val="00AE0202"/>
    <w:rsid w:val="00AF0005"/>
    <w:rsid w:val="00AF1E29"/>
    <w:rsid w:val="00AF677C"/>
    <w:rsid w:val="00B71EE6"/>
    <w:rsid w:val="00B73F04"/>
    <w:rsid w:val="00B87AD6"/>
    <w:rsid w:val="00B97360"/>
    <w:rsid w:val="00BB00FD"/>
    <w:rsid w:val="00BB5D43"/>
    <w:rsid w:val="00BC4241"/>
    <w:rsid w:val="00BD734A"/>
    <w:rsid w:val="00C05469"/>
    <w:rsid w:val="00C07597"/>
    <w:rsid w:val="00C07DDA"/>
    <w:rsid w:val="00C621AD"/>
    <w:rsid w:val="00C71728"/>
    <w:rsid w:val="00C803A4"/>
    <w:rsid w:val="00C869FB"/>
    <w:rsid w:val="00CA2B5E"/>
    <w:rsid w:val="00CA4183"/>
    <w:rsid w:val="00CA7D84"/>
    <w:rsid w:val="00CB6F38"/>
    <w:rsid w:val="00CC4C27"/>
    <w:rsid w:val="00CC54A3"/>
    <w:rsid w:val="00CD2C69"/>
    <w:rsid w:val="00CE0E42"/>
    <w:rsid w:val="00D135F7"/>
    <w:rsid w:val="00D1545D"/>
    <w:rsid w:val="00D23203"/>
    <w:rsid w:val="00D52DDC"/>
    <w:rsid w:val="00D83BFA"/>
    <w:rsid w:val="00D85F3C"/>
    <w:rsid w:val="00DC0581"/>
    <w:rsid w:val="00DC6C9A"/>
    <w:rsid w:val="00E30EAB"/>
    <w:rsid w:val="00E3498F"/>
    <w:rsid w:val="00E73DE3"/>
    <w:rsid w:val="00EA3742"/>
    <w:rsid w:val="00EB2C0B"/>
    <w:rsid w:val="00EB3825"/>
    <w:rsid w:val="00EC2A88"/>
    <w:rsid w:val="00EE3A50"/>
    <w:rsid w:val="00EE4391"/>
    <w:rsid w:val="00F16DB0"/>
    <w:rsid w:val="00F2269B"/>
    <w:rsid w:val="00F3281E"/>
    <w:rsid w:val="00F63FB4"/>
    <w:rsid w:val="00F708AB"/>
    <w:rsid w:val="00F8049C"/>
    <w:rsid w:val="00F84973"/>
    <w:rsid w:val="00FA6106"/>
    <w:rsid w:val="00FD2F3C"/>
    <w:rsid w:val="00FD58D7"/>
    <w:rsid w:val="00FD6B91"/>
    <w:rsid w:val="00FE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D1F6"/>
  <w15:docId w15:val="{92DC27E5-C6F3-41E3-BA95-064CD230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97D"/>
    <w:pPr>
      <w:spacing w:after="0" w:line="240" w:lineRule="auto"/>
    </w:pPr>
  </w:style>
  <w:style w:type="paragraph" w:styleId="ListParagraph">
    <w:name w:val="List Paragraph"/>
    <w:basedOn w:val="Normal"/>
    <w:uiPriority w:val="34"/>
    <w:qFormat/>
    <w:rsid w:val="002703BC"/>
    <w:pPr>
      <w:ind w:left="720"/>
      <w:contextualSpacing/>
    </w:pPr>
  </w:style>
  <w:style w:type="paragraph" w:styleId="BalloonText">
    <w:name w:val="Balloon Text"/>
    <w:basedOn w:val="Normal"/>
    <w:link w:val="BalloonTextChar"/>
    <w:uiPriority w:val="99"/>
    <w:semiHidden/>
    <w:unhideWhenUsed/>
    <w:rsid w:val="00AB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83A"/>
    <w:rPr>
      <w:rFonts w:ascii="Tahoma" w:hAnsi="Tahoma" w:cs="Tahoma"/>
      <w:sz w:val="16"/>
      <w:szCs w:val="16"/>
    </w:rPr>
  </w:style>
  <w:style w:type="paragraph" w:styleId="Header">
    <w:name w:val="header"/>
    <w:basedOn w:val="Normal"/>
    <w:link w:val="HeaderChar"/>
    <w:uiPriority w:val="99"/>
    <w:unhideWhenUsed/>
    <w:rsid w:val="00580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7D4"/>
  </w:style>
  <w:style w:type="paragraph" w:styleId="Footer">
    <w:name w:val="footer"/>
    <w:basedOn w:val="Normal"/>
    <w:link w:val="FooterChar"/>
    <w:uiPriority w:val="99"/>
    <w:unhideWhenUsed/>
    <w:rsid w:val="00580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8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86AF0-C6C7-490F-8F98-942ED4DA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19</Pages>
  <Words>6605</Words>
  <Characters>37655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Jason</cp:lastModifiedBy>
  <cp:revision>39</cp:revision>
  <cp:lastPrinted>2016-11-17T15:39:00Z</cp:lastPrinted>
  <dcterms:created xsi:type="dcterms:W3CDTF">2010-11-12T20:43:00Z</dcterms:created>
  <dcterms:modified xsi:type="dcterms:W3CDTF">2019-10-14T13:17:00Z</dcterms:modified>
</cp:coreProperties>
</file>