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E8D0" w14:textId="77777777" w:rsidR="00DB1327" w:rsidRPr="00120751" w:rsidRDefault="00DB1327" w:rsidP="00DB1327">
      <w:pPr>
        <w:jc w:val="center"/>
        <w:rPr>
          <w:rFonts w:ascii="Helvetica" w:eastAsia="Times New Roman" w:hAnsi="Helvetica"/>
          <w:b/>
          <w:i/>
          <w:sz w:val="20"/>
          <w:szCs w:val="20"/>
        </w:rPr>
      </w:pPr>
      <w:bookmarkStart w:id="0" w:name="_GoBack"/>
      <w:bookmarkEnd w:id="0"/>
      <w:r w:rsidRPr="00120751">
        <w:rPr>
          <w:rFonts w:ascii="Helvetica" w:eastAsia="Times New Roman" w:hAnsi="Helvetica"/>
          <w:b/>
          <w:i/>
          <w:sz w:val="20"/>
          <w:szCs w:val="20"/>
        </w:rPr>
        <w:t>Child or Adolescent</w:t>
      </w:r>
      <w:r w:rsidR="00077F92" w:rsidRPr="00120751">
        <w:rPr>
          <w:rFonts w:ascii="Helvetica" w:eastAsia="Times New Roman" w:hAnsi="Helvetica"/>
          <w:b/>
          <w:i/>
          <w:sz w:val="20"/>
          <w:szCs w:val="20"/>
        </w:rPr>
        <w:t xml:space="preserve"> Intake </w:t>
      </w:r>
    </w:p>
    <w:p w14:paraId="50712E75" w14:textId="77777777" w:rsidR="00DB1327" w:rsidRDefault="00DB1327" w:rsidP="00DB1327">
      <w:pPr>
        <w:rPr>
          <w:rFonts w:ascii="Helvetica" w:eastAsia="Times New Roman" w:hAnsi="Helvetica"/>
          <w:sz w:val="20"/>
          <w:szCs w:val="20"/>
        </w:rPr>
      </w:pPr>
    </w:p>
    <w:p w14:paraId="21100F81" w14:textId="77777777" w:rsidR="00DB1327" w:rsidRPr="009A5CBD" w:rsidRDefault="00DB1327" w:rsidP="00DB1327">
      <w:pPr>
        <w:rPr>
          <w:rFonts w:ascii="Helvetica" w:eastAsia="Times New Roman" w:hAnsi="Helvetica"/>
          <w:b/>
          <w:i/>
          <w:sz w:val="20"/>
          <w:szCs w:val="20"/>
        </w:rPr>
      </w:pPr>
      <w:r w:rsidRPr="009A5CBD">
        <w:rPr>
          <w:rFonts w:ascii="Helvetica" w:eastAsia="Times New Roman" w:hAnsi="Helvetica"/>
          <w:b/>
          <w:i/>
          <w:sz w:val="20"/>
          <w:szCs w:val="20"/>
        </w:rPr>
        <w:t xml:space="preserve">Please print clearly and leaving nothing blank. Thank you. </w:t>
      </w:r>
    </w:p>
    <w:p w14:paraId="002F88E8" w14:textId="77777777" w:rsidR="00DB1327" w:rsidRDefault="00DB1327" w:rsidP="00DB1327">
      <w:pPr>
        <w:rPr>
          <w:rFonts w:ascii="Helvetica" w:eastAsia="Times New Roman" w:hAnsi="Helvetica"/>
          <w:sz w:val="20"/>
          <w:szCs w:val="20"/>
        </w:rPr>
      </w:pPr>
    </w:p>
    <w:p w14:paraId="3AA3D2DF" w14:textId="2893E579" w:rsidR="00DB1327" w:rsidRDefault="009C6135" w:rsidP="00DB1327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Child’s name ________________________________ Nickname__________________   </w:t>
      </w:r>
      <w:r w:rsidR="00DB1327" w:rsidRPr="00DB1327">
        <w:rPr>
          <w:rFonts w:ascii="Helvetica" w:eastAsia="Times New Roman" w:hAnsi="Helvetica"/>
          <w:sz w:val="20"/>
          <w:szCs w:val="20"/>
        </w:rPr>
        <w:t>Date</w:t>
      </w:r>
      <w:r w:rsidR="00DB1327">
        <w:rPr>
          <w:rFonts w:ascii="Helvetica" w:eastAsia="Times New Roman" w:hAnsi="Helvetica"/>
          <w:sz w:val="20"/>
          <w:szCs w:val="20"/>
        </w:rPr>
        <w:t xml:space="preserve"> of Intake</w:t>
      </w:r>
      <w:r>
        <w:rPr>
          <w:rFonts w:ascii="Helvetica" w:eastAsia="Times New Roman" w:hAnsi="Helvetica"/>
          <w:sz w:val="20"/>
          <w:szCs w:val="20"/>
        </w:rPr>
        <w:t xml:space="preserve"> __________</w:t>
      </w:r>
    </w:p>
    <w:p w14:paraId="39DD7D65" w14:textId="77777777" w:rsidR="00DB1327" w:rsidRPr="00DB1327" w:rsidRDefault="00DB1327" w:rsidP="00DB1327">
      <w:pPr>
        <w:rPr>
          <w:rFonts w:ascii="Helvetica" w:eastAsia="Times New Roman" w:hAnsi="Helvetica"/>
          <w:sz w:val="20"/>
          <w:szCs w:val="20"/>
        </w:rPr>
      </w:pPr>
    </w:p>
    <w:p w14:paraId="3923C19F" w14:textId="2075CFEB" w:rsidR="00DB1327" w:rsidRDefault="009C6135" w:rsidP="00DB1327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Date of Birth ___________</w:t>
      </w:r>
      <w:r w:rsidR="00DB1327" w:rsidRPr="00DB1327">
        <w:rPr>
          <w:rFonts w:ascii="Helvetica" w:eastAsia="Times New Roman" w:hAnsi="Helvetica"/>
          <w:sz w:val="20"/>
          <w:szCs w:val="20"/>
        </w:rPr>
        <w:t xml:space="preserve"> </w:t>
      </w:r>
      <w:r w:rsidR="00DB1327">
        <w:rPr>
          <w:rFonts w:ascii="Helvetica" w:eastAsia="Times New Roman" w:hAnsi="Helvetica"/>
          <w:sz w:val="20"/>
          <w:szCs w:val="20"/>
        </w:rPr>
        <w:t xml:space="preserve"> </w:t>
      </w:r>
      <w:r w:rsidR="00DB1327" w:rsidRPr="00DB1327">
        <w:rPr>
          <w:rFonts w:ascii="Helvetica" w:eastAsia="Times New Roman" w:hAnsi="Helvetica"/>
          <w:sz w:val="20"/>
          <w:szCs w:val="20"/>
        </w:rPr>
        <w:t>Sex</w:t>
      </w:r>
      <w:r w:rsidR="00DB1327">
        <w:rPr>
          <w:rFonts w:ascii="Helvetica" w:eastAsia="Times New Roman" w:hAnsi="Helvetica"/>
          <w:sz w:val="20"/>
          <w:szCs w:val="20"/>
        </w:rPr>
        <w:t xml:space="preserve"> </w:t>
      </w:r>
      <w:r w:rsidR="00DB1327" w:rsidRPr="00DB1327">
        <w:rPr>
          <w:rFonts w:ascii="Helvetica" w:eastAsia="Times New Roman" w:hAnsi="Helvetica"/>
          <w:sz w:val="20"/>
          <w:szCs w:val="20"/>
        </w:rPr>
        <w:t xml:space="preserve">M___ F____ </w:t>
      </w:r>
      <w:r w:rsidR="00C450E6">
        <w:rPr>
          <w:rFonts w:ascii="Helvetica" w:eastAsia="Times New Roman" w:hAnsi="Helvetica"/>
          <w:sz w:val="20"/>
          <w:szCs w:val="20"/>
        </w:rPr>
        <w:t xml:space="preserve">  if applicable:    </w:t>
      </w:r>
      <w:r w:rsidR="00DB1327">
        <w:rPr>
          <w:rFonts w:ascii="Helvetica" w:eastAsia="Times New Roman" w:hAnsi="Helvetica"/>
          <w:sz w:val="20"/>
          <w:szCs w:val="20"/>
        </w:rPr>
        <w:t xml:space="preserve">Trans: M to F _______  Trans F to M __________ </w:t>
      </w:r>
    </w:p>
    <w:p w14:paraId="3B9955A9" w14:textId="77777777" w:rsidR="009C6135" w:rsidRDefault="009C6135" w:rsidP="00DB1327">
      <w:pPr>
        <w:rPr>
          <w:rFonts w:ascii="Helvetica" w:eastAsia="Times New Roman" w:hAnsi="Helvetica"/>
          <w:sz w:val="20"/>
          <w:szCs w:val="20"/>
        </w:rPr>
      </w:pPr>
    </w:p>
    <w:p w14:paraId="047810A3" w14:textId="073645FE" w:rsidR="009C6135" w:rsidRDefault="009C6135" w:rsidP="00DB1327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Name of person completing this form __________________________________ Relation to child________________</w:t>
      </w:r>
    </w:p>
    <w:p w14:paraId="0E2B427D" w14:textId="77777777" w:rsidR="009C6135" w:rsidRDefault="009C6135" w:rsidP="00DB1327">
      <w:pPr>
        <w:rPr>
          <w:rFonts w:ascii="Helvetica" w:eastAsia="Times New Roman" w:hAnsi="Helvetica"/>
          <w:sz w:val="20"/>
          <w:szCs w:val="20"/>
        </w:rPr>
      </w:pPr>
    </w:p>
    <w:p w14:paraId="2CA26943" w14:textId="179F1B20" w:rsidR="009C6135" w:rsidRDefault="009C6135" w:rsidP="00DB1327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Address ______________________________________________________________________________________</w:t>
      </w:r>
    </w:p>
    <w:p w14:paraId="3ABD9F90" w14:textId="77777777" w:rsidR="009C6135" w:rsidRPr="00DB1327" w:rsidRDefault="009C6135" w:rsidP="00DB1327">
      <w:pPr>
        <w:rPr>
          <w:rFonts w:ascii="Helvetica" w:eastAsia="Times New Roman" w:hAnsi="Helvetica"/>
          <w:sz w:val="20"/>
          <w:szCs w:val="20"/>
        </w:rPr>
      </w:pPr>
    </w:p>
    <w:p w14:paraId="1A2A7431" w14:textId="77777777" w:rsidR="009C6135" w:rsidRDefault="009C6135" w:rsidP="009C6135">
      <w:pPr>
        <w:rPr>
          <w:rFonts w:ascii="Helvetica" w:eastAsia="Times New Roman" w:hAnsi="Helvetica"/>
          <w:sz w:val="20"/>
          <w:szCs w:val="20"/>
        </w:rPr>
      </w:pPr>
    </w:p>
    <w:p w14:paraId="474819B1" w14:textId="0F57D4EA" w:rsidR="009C6135" w:rsidRPr="00077F92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Parent #1 </w:t>
      </w:r>
      <w:r w:rsidRPr="00077F92">
        <w:rPr>
          <w:rFonts w:ascii="Helvetica" w:eastAsia="Times New Roman" w:hAnsi="Helvetica"/>
          <w:sz w:val="20"/>
          <w:szCs w:val="20"/>
        </w:rPr>
        <w:t>–relationship to child</w:t>
      </w:r>
      <w:r>
        <w:rPr>
          <w:rFonts w:ascii="Helvetica" w:eastAsia="Times New Roman" w:hAnsi="Helvetica"/>
          <w:sz w:val="20"/>
          <w:szCs w:val="20"/>
        </w:rPr>
        <w:t xml:space="preserve">  ___Biologica</w:t>
      </w:r>
      <w:r w:rsidRPr="00077F92">
        <w:rPr>
          <w:rFonts w:ascii="Helvetica" w:eastAsia="Times New Roman" w:hAnsi="Helvetica"/>
          <w:sz w:val="20"/>
          <w:szCs w:val="20"/>
        </w:rPr>
        <w:t>l parent</w:t>
      </w:r>
      <w:r>
        <w:rPr>
          <w:rFonts w:ascii="Helvetica" w:eastAsia="Times New Roman" w:hAnsi="Helvetica"/>
          <w:sz w:val="20"/>
          <w:szCs w:val="20"/>
        </w:rPr>
        <w:t xml:space="preserve">  </w:t>
      </w:r>
      <w:r w:rsidRPr="00077F92">
        <w:rPr>
          <w:rFonts w:ascii="Helvetica" w:eastAsia="Times New Roman" w:hAnsi="Helvetica"/>
          <w:sz w:val="20"/>
          <w:szCs w:val="20"/>
        </w:rPr>
        <w:t>___relative</w:t>
      </w:r>
      <w:r>
        <w:rPr>
          <w:rFonts w:ascii="Helvetica" w:eastAsia="Times New Roman" w:hAnsi="Helvetica"/>
          <w:sz w:val="20"/>
          <w:szCs w:val="20"/>
        </w:rPr>
        <w:t xml:space="preserve">  </w:t>
      </w:r>
      <w:r w:rsidRPr="00077F92">
        <w:rPr>
          <w:rFonts w:ascii="Helvetica" w:eastAsia="Times New Roman" w:hAnsi="Helvetica"/>
          <w:sz w:val="20"/>
          <w:szCs w:val="20"/>
        </w:rPr>
        <w:t>___ guardian</w:t>
      </w:r>
      <w:r>
        <w:rPr>
          <w:rFonts w:ascii="Helvetica" w:eastAsia="Times New Roman" w:hAnsi="Helvetica"/>
          <w:sz w:val="20"/>
          <w:szCs w:val="20"/>
        </w:rPr>
        <w:t xml:space="preserve">  </w:t>
      </w:r>
      <w:r w:rsidRPr="00077F92">
        <w:rPr>
          <w:rFonts w:ascii="Helvetica" w:eastAsia="Times New Roman" w:hAnsi="Helvetica"/>
          <w:sz w:val="20"/>
          <w:szCs w:val="20"/>
        </w:rPr>
        <w:t xml:space="preserve"> ___step-parent</w:t>
      </w:r>
      <w:r>
        <w:rPr>
          <w:rFonts w:ascii="Helvetica" w:eastAsia="Times New Roman" w:hAnsi="Helvetica"/>
          <w:sz w:val="20"/>
          <w:szCs w:val="20"/>
        </w:rPr>
        <w:t xml:space="preserve">  </w:t>
      </w:r>
      <w:r w:rsidRPr="00077F92">
        <w:rPr>
          <w:rFonts w:ascii="Helvetica" w:eastAsia="Times New Roman" w:hAnsi="Helvetica"/>
          <w:sz w:val="20"/>
          <w:szCs w:val="20"/>
        </w:rPr>
        <w:t>___adoptive parent</w:t>
      </w:r>
    </w:p>
    <w:p w14:paraId="340E637D" w14:textId="77777777" w:rsidR="009C6135" w:rsidRDefault="009C6135" w:rsidP="009C6135">
      <w:pPr>
        <w:rPr>
          <w:rFonts w:ascii="Helvetica" w:eastAsia="Times New Roman" w:hAnsi="Helvetica"/>
          <w:sz w:val="20"/>
          <w:szCs w:val="20"/>
        </w:rPr>
      </w:pPr>
    </w:p>
    <w:p w14:paraId="270B813D" w14:textId="77777777" w:rsidR="009C6135" w:rsidRPr="00077F92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Parent</w:t>
      </w:r>
      <w:r w:rsidRPr="00077F92">
        <w:rPr>
          <w:rFonts w:ascii="Helvetica" w:eastAsia="Times New Roman" w:hAnsi="Helvetica"/>
          <w:sz w:val="20"/>
          <w:szCs w:val="20"/>
        </w:rPr>
        <w:t>’s name _____________________________</w:t>
      </w:r>
      <w:r>
        <w:rPr>
          <w:rFonts w:ascii="Helvetica" w:eastAsia="Times New Roman" w:hAnsi="Helvetica"/>
          <w:sz w:val="20"/>
          <w:szCs w:val="20"/>
        </w:rPr>
        <w:t>______________________________________________________</w:t>
      </w:r>
      <w:r w:rsidRPr="00077F92">
        <w:rPr>
          <w:rFonts w:ascii="Helvetica" w:eastAsia="Times New Roman" w:hAnsi="Helvetica"/>
          <w:sz w:val="20"/>
          <w:szCs w:val="20"/>
        </w:rPr>
        <w:t xml:space="preserve">_ </w:t>
      </w:r>
    </w:p>
    <w:p w14:paraId="7F69B7EE" w14:textId="77777777" w:rsidR="009C6135" w:rsidRPr="00077F92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O</w:t>
      </w:r>
      <w:r w:rsidRPr="00077F92">
        <w:rPr>
          <w:rFonts w:ascii="Helvetica" w:eastAsia="Times New Roman" w:hAnsi="Helvetica"/>
          <w:sz w:val="20"/>
          <w:szCs w:val="20"/>
        </w:rPr>
        <w:t>ccupation____________________________________</w:t>
      </w:r>
      <w:r>
        <w:rPr>
          <w:rFonts w:ascii="Helvetica" w:eastAsia="Times New Roman" w:hAnsi="Helvetica"/>
          <w:sz w:val="20"/>
          <w:szCs w:val="20"/>
        </w:rPr>
        <w:t>_________________</w:t>
      </w:r>
      <w:r w:rsidRPr="00077F92">
        <w:rPr>
          <w:rFonts w:ascii="Helvetica" w:eastAsia="Times New Roman" w:hAnsi="Helvetica"/>
          <w:sz w:val="20"/>
          <w:szCs w:val="20"/>
        </w:rPr>
        <w:t>_</w:t>
      </w:r>
      <w:r>
        <w:rPr>
          <w:rFonts w:ascii="Helvetica" w:eastAsia="Times New Roman" w:hAnsi="Helvetica"/>
          <w:sz w:val="20"/>
          <w:szCs w:val="20"/>
        </w:rPr>
        <w:t>__________________________</w:t>
      </w:r>
      <w:r w:rsidRPr="00077F92">
        <w:rPr>
          <w:rFonts w:ascii="Helvetica" w:eastAsia="Times New Roman" w:hAnsi="Helvetica"/>
          <w:sz w:val="20"/>
          <w:szCs w:val="20"/>
        </w:rPr>
        <w:t>_</w:t>
      </w:r>
      <w:r>
        <w:rPr>
          <w:rFonts w:ascii="Helvetica" w:eastAsia="Times New Roman" w:hAnsi="Helvetica"/>
          <w:sz w:val="20"/>
          <w:szCs w:val="20"/>
        </w:rPr>
        <w:t>______</w:t>
      </w:r>
    </w:p>
    <w:p w14:paraId="15C21D33" w14:textId="77777777" w:rsidR="009C6135" w:rsidRPr="00077F92" w:rsidRDefault="009C6135" w:rsidP="009C6135">
      <w:pPr>
        <w:rPr>
          <w:rFonts w:ascii="Helvetica" w:eastAsia="Times New Roman" w:hAnsi="Helvetica"/>
          <w:sz w:val="20"/>
          <w:szCs w:val="20"/>
        </w:rPr>
      </w:pPr>
      <w:r w:rsidRPr="00077F92">
        <w:rPr>
          <w:rFonts w:ascii="Helvetica" w:eastAsia="Times New Roman" w:hAnsi="Helvetica"/>
          <w:sz w:val="20"/>
          <w:szCs w:val="20"/>
        </w:rPr>
        <w:t>Address ________________________________________________</w:t>
      </w:r>
      <w:r>
        <w:rPr>
          <w:rFonts w:ascii="Helvetica" w:eastAsia="Times New Roman" w:hAnsi="Helvetica"/>
          <w:sz w:val="20"/>
          <w:szCs w:val="20"/>
        </w:rPr>
        <w:t>_________________________________________</w:t>
      </w:r>
    </w:p>
    <w:p w14:paraId="52E6EB31" w14:textId="77777777" w:rsidR="009C6135" w:rsidRPr="00077F92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D.O.B. _____ Age ______ Sex ___________Culture______________________________________________________</w:t>
      </w:r>
    </w:p>
    <w:p w14:paraId="7FD9A371" w14:textId="77777777" w:rsidR="009C6135" w:rsidRPr="00077F92" w:rsidRDefault="009C6135" w:rsidP="009C6135">
      <w:pPr>
        <w:rPr>
          <w:rFonts w:ascii="Helvetica" w:eastAsia="Times New Roman" w:hAnsi="Helvetica"/>
          <w:sz w:val="20"/>
          <w:szCs w:val="20"/>
        </w:rPr>
      </w:pPr>
      <w:r w:rsidRPr="00077F92">
        <w:rPr>
          <w:rFonts w:ascii="Helvetica" w:eastAsia="Times New Roman" w:hAnsi="Helvetica"/>
          <w:sz w:val="20"/>
          <w:szCs w:val="20"/>
        </w:rPr>
        <w:t xml:space="preserve">Best </w:t>
      </w:r>
      <w:r>
        <w:rPr>
          <w:rFonts w:ascii="Helvetica" w:eastAsia="Times New Roman" w:hAnsi="Helvetica"/>
          <w:sz w:val="20"/>
          <w:szCs w:val="20"/>
        </w:rPr>
        <w:t>phone</w:t>
      </w:r>
      <w:r w:rsidRPr="00077F92">
        <w:rPr>
          <w:rFonts w:ascii="Helvetica" w:eastAsia="Times New Roman" w:hAnsi="Helvetica"/>
          <w:sz w:val="20"/>
          <w:szCs w:val="20"/>
        </w:rPr>
        <w:t xml:space="preserve"># </w:t>
      </w:r>
      <w:r>
        <w:rPr>
          <w:rFonts w:ascii="Helvetica" w:eastAsia="Times New Roman" w:hAnsi="Helvetica"/>
          <w:sz w:val="20"/>
          <w:szCs w:val="20"/>
        </w:rPr>
        <w:t xml:space="preserve">or numbers </w:t>
      </w:r>
      <w:r w:rsidRPr="00077F92">
        <w:rPr>
          <w:rFonts w:ascii="Helvetica" w:eastAsia="Times New Roman" w:hAnsi="Helvetica"/>
          <w:sz w:val="20"/>
          <w:szCs w:val="20"/>
        </w:rPr>
        <w:t>to reach ______________</w:t>
      </w:r>
      <w:r>
        <w:rPr>
          <w:rFonts w:ascii="Helvetica" w:eastAsia="Times New Roman" w:hAnsi="Helvetica"/>
          <w:sz w:val="20"/>
          <w:szCs w:val="20"/>
        </w:rPr>
        <w:t>_______________________________________________</w:t>
      </w:r>
      <w:r w:rsidRPr="00077F92">
        <w:rPr>
          <w:rFonts w:ascii="Helvetica" w:eastAsia="Times New Roman" w:hAnsi="Helvetica"/>
          <w:sz w:val="20"/>
          <w:szCs w:val="20"/>
        </w:rPr>
        <w:t>________</w:t>
      </w:r>
    </w:p>
    <w:p w14:paraId="71B1E95D" w14:textId="77777777" w:rsidR="001C1B5C" w:rsidRPr="00077F92" w:rsidRDefault="001C1B5C" w:rsidP="009C6135">
      <w:pPr>
        <w:rPr>
          <w:rFonts w:ascii="Helvetica" w:eastAsia="Times New Roman" w:hAnsi="Helvetica"/>
          <w:sz w:val="20"/>
          <w:szCs w:val="20"/>
        </w:rPr>
      </w:pPr>
    </w:p>
    <w:p w14:paraId="14D60446" w14:textId="77777777" w:rsidR="009C6135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                            ~~~~~~~~~~~~~~~~~~~~~~~~~~~~~~~~~~~~~~~~~~~~~~~~~~~~~~~~~~~~~~~~~~</w:t>
      </w:r>
    </w:p>
    <w:p w14:paraId="51529549" w14:textId="77777777" w:rsidR="001C1B5C" w:rsidRDefault="001C1B5C" w:rsidP="009C6135">
      <w:pPr>
        <w:rPr>
          <w:rFonts w:ascii="Helvetica" w:eastAsia="Times New Roman" w:hAnsi="Helvetica"/>
          <w:sz w:val="20"/>
          <w:szCs w:val="20"/>
        </w:rPr>
      </w:pPr>
    </w:p>
    <w:p w14:paraId="716EB191" w14:textId="7D94704B" w:rsidR="009C6135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Parent #2 </w:t>
      </w:r>
      <w:r w:rsidRPr="00077F92">
        <w:rPr>
          <w:rFonts w:ascii="Helvetica" w:eastAsia="Times New Roman" w:hAnsi="Helvetica"/>
          <w:sz w:val="20"/>
          <w:szCs w:val="20"/>
        </w:rPr>
        <w:t>–relationship to child</w:t>
      </w:r>
      <w:r>
        <w:rPr>
          <w:rFonts w:ascii="Helvetica" w:eastAsia="Times New Roman" w:hAnsi="Helvetica"/>
          <w:sz w:val="20"/>
          <w:szCs w:val="20"/>
        </w:rPr>
        <w:t xml:space="preserve">  ___Biological</w:t>
      </w:r>
      <w:r w:rsidRPr="00077F92">
        <w:rPr>
          <w:rFonts w:ascii="Helvetica" w:eastAsia="Times New Roman" w:hAnsi="Helvetica"/>
          <w:sz w:val="20"/>
          <w:szCs w:val="20"/>
        </w:rPr>
        <w:t xml:space="preserve"> parent</w:t>
      </w:r>
      <w:r>
        <w:rPr>
          <w:rFonts w:ascii="Helvetica" w:eastAsia="Times New Roman" w:hAnsi="Helvetica"/>
          <w:sz w:val="20"/>
          <w:szCs w:val="20"/>
        </w:rPr>
        <w:t xml:space="preserve">  </w:t>
      </w:r>
      <w:r w:rsidRPr="00077F92">
        <w:rPr>
          <w:rFonts w:ascii="Helvetica" w:eastAsia="Times New Roman" w:hAnsi="Helvetica"/>
          <w:sz w:val="20"/>
          <w:szCs w:val="20"/>
        </w:rPr>
        <w:t>___relative</w:t>
      </w:r>
      <w:r>
        <w:rPr>
          <w:rFonts w:ascii="Helvetica" w:eastAsia="Times New Roman" w:hAnsi="Helvetica"/>
          <w:sz w:val="20"/>
          <w:szCs w:val="20"/>
        </w:rPr>
        <w:t xml:space="preserve">  </w:t>
      </w:r>
      <w:r w:rsidRPr="00077F92">
        <w:rPr>
          <w:rFonts w:ascii="Helvetica" w:eastAsia="Times New Roman" w:hAnsi="Helvetica"/>
          <w:sz w:val="20"/>
          <w:szCs w:val="20"/>
        </w:rPr>
        <w:t>___guardian</w:t>
      </w:r>
      <w:r>
        <w:rPr>
          <w:rFonts w:ascii="Helvetica" w:eastAsia="Times New Roman" w:hAnsi="Helvetica"/>
          <w:sz w:val="20"/>
          <w:szCs w:val="20"/>
        </w:rPr>
        <w:t xml:space="preserve">  </w:t>
      </w:r>
      <w:r w:rsidRPr="00077F92">
        <w:rPr>
          <w:rFonts w:ascii="Helvetica" w:eastAsia="Times New Roman" w:hAnsi="Helvetica"/>
          <w:sz w:val="20"/>
          <w:szCs w:val="20"/>
        </w:rPr>
        <w:t>___step-parent</w:t>
      </w:r>
      <w:r>
        <w:rPr>
          <w:rFonts w:ascii="Helvetica" w:eastAsia="Times New Roman" w:hAnsi="Helvetica"/>
          <w:sz w:val="20"/>
          <w:szCs w:val="20"/>
        </w:rPr>
        <w:t xml:space="preserve">  </w:t>
      </w:r>
      <w:r w:rsidRPr="00077F92">
        <w:rPr>
          <w:rFonts w:ascii="Helvetica" w:eastAsia="Times New Roman" w:hAnsi="Helvetica"/>
          <w:sz w:val="20"/>
          <w:szCs w:val="20"/>
        </w:rPr>
        <w:t>___adoptive parent</w:t>
      </w:r>
    </w:p>
    <w:p w14:paraId="3E9EF419" w14:textId="77777777" w:rsidR="009C6135" w:rsidRPr="00077F92" w:rsidRDefault="009C6135" w:rsidP="009C6135">
      <w:pPr>
        <w:rPr>
          <w:rFonts w:ascii="Helvetica" w:eastAsia="Times New Roman" w:hAnsi="Helvetica"/>
          <w:sz w:val="20"/>
          <w:szCs w:val="20"/>
        </w:rPr>
      </w:pPr>
    </w:p>
    <w:p w14:paraId="730736A0" w14:textId="046C7B43" w:rsidR="009C6135" w:rsidRPr="00077F92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Parent</w:t>
      </w:r>
      <w:r w:rsidRPr="00077F92">
        <w:rPr>
          <w:rFonts w:ascii="Helvetica" w:eastAsia="Times New Roman" w:hAnsi="Helvetica"/>
          <w:sz w:val="20"/>
          <w:szCs w:val="20"/>
        </w:rPr>
        <w:t>’s name ______</w:t>
      </w:r>
      <w:r>
        <w:rPr>
          <w:rFonts w:ascii="Helvetica" w:eastAsia="Times New Roman" w:hAnsi="Helvetica"/>
          <w:sz w:val="20"/>
          <w:szCs w:val="20"/>
        </w:rPr>
        <w:t>____________________________________________________________</w:t>
      </w:r>
      <w:r w:rsidR="001C1B5C">
        <w:rPr>
          <w:rFonts w:ascii="Helvetica" w:eastAsia="Times New Roman" w:hAnsi="Helvetica"/>
          <w:sz w:val="20"/>
          <w:szCs w:val="20"/>
        </w:rPr>
        <w:t>__________________</w:t>
      </w:r>
    </w:p>
    <w:p w14:paraId="76C78644" w14:textId="4F7790E2" w:rsidR="009C6135" w:rsidRPr="00CA2C36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O</w:t>
      </w:r>
      <w:r w:rsidRPr="00CA2C36">
        <w:rPr>
          <w:rFonts w:ascii="Helvetica" w:eastAsia="Times New Roman" w:hAnsi="Helvetica"/>
          <w:sz w:val="20"/>
          <w:szCs w:val="20"/>
        </w:rPr>
        <w:t>ccupation____________________________________________</w:t>
      </w:r>
      <w:r>
        <w:rPr>
          <w:rFonts w:ascii="Helvetica" w:eastAsia="Times New Roman" w:hAnsi="Helvetica"/>
          <w:sz w:val="20"/>
          <w:szCs w:val="20"/>
        </w:rPr>
        <w:t>____________________________________</w:t>
      </w:r>
      <w:r w:rsidRPr="00CA2C36">
        <w:rPr>
          <w:rFonts w:ascii="Helvetica" w:eastAsia="Times New Roman" w:hAnsi="Helvetica"/>
          <w:sz w:val="20"/>
          <w:szCs w:val="20"/>
        </w:rPr>
        <w:t>_</w:t>
      </w:r>
      <w:r w:rsidR="001C1B5C">
        <w:rPr>
          <w:rFonts w:ascii="Helvetica" w:eastAsia="Times New Roman" w:hAnsi="Helvetica"/>
          <w:sz w:val="20"/>
          <w:szCs w:val="20"/>
        </w:rPr>
        <w:t>______</w:t>
      </w:r>
    </w:p>
    <w:p w14:paraId="5F76DF81" w14:textId="77777777" w:rsidR="009C6135" w:rsidRPr="00CA2C36" w:rsidRDefault="009C6135" w:rsidP="009C6135">
      <w:pPr>
        <w:rPr>
          <w:rFonts w:ascii="Helvetica" w:eastAsia="Times New Roman" w:hAnsi="Helvetica"/>
          <w:sz w:val="20"/>
          <w:szCs w:val="20"/>
        </w:rPr>
      </w:pPr>
      <w:r w:rsidRPr="00CA2C36">
        <w:rPr>
          <w:rFonts w:ascii="Helvetica" w:eastAsia="Times New Roman" w:hAnsi="Helvetica"/>
          <w:sz w:val="20"/>
          <w:szCs w:val="20"/>
        </w:rPr>
        <w:t>Address ____________________________</w:t>
      </w:r>
      <w:r>
        <w:rPr>
          <w:rFonts w:ascii="Helvetica" w:eastAsia="Times New Roman" w:hAnsi="Helvetica"/>
          <w:sz w:val="20"/>
          <w:szCs w:val="20"/>
        </w:rPr>
        <w:t>_________________________________________</w:t>
      </w:r>
      <w:r w:rsidRPr="00CA2C36">
        <w:rPr>
          <w:rFonts w:ascii="Helvetica" w:eastAsia="Times New Roman" w:hAnsi="Helvetica"/>
          <w:sz w:val="20"/>
          <w:szCs w:val="20"/>
        </w:rPr>
        <w:t>____________________</w:t>
      </w:r>
    </w:p>
    <w:p w14:paraId="6E693AFE" w14:textId="77777777" w:rsidR="009C6135" w:rsidRPr="00CA2C36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D.O.B. ______Age _______Sex ____________</w:t>
      </w:r>
      <w:r w:rsidRPr="00CA2C36">
        <w:rPr>
          <w:rFonts w:ascii="Helvetica" w:eastAsia="Times New Roman" w:hAnsi="Helvetica"/>
          <w:sz w:val="20"/>
          <w:szCs w:val="20"/>
        </w:rPr>
        <w:t>Culture ___</w:t>
      </w:r>
      <w:r>
        <w:rPr>
          <w:rFonts w:ascii="Helvetica" w:eastAsia="Times New Roman" w:hAnsi="Helvetica"/>
          <w:sz w:val="20"/>
          <w:szCs w:val="20"/>
        </w:rPr>
        <w:t>____</w:t>
      </w:r>
      <w:r w:rsidRPr="00CA2C36">
        <w:rPr>
          <w:rFonts w:ascii="Helvetica" w:eastAsia="Times New Roman" w:hAnsi="Helvetica"/>
          <w:sz w:val="20"/>
          <w:szCs w:val="20"/>
        </w:rPr>
        <w:t>________________________________</w:t>
      </w:r>
      <w:r>
        <w:rPr>
          <w:rFonts w:ascii="Helvetica" w:eastAsia="Times New Roman" w:hAnsi="Helvetica"/>
          <w:sz w:val="20"/>
          <w:szCs w:val="20"/>
        </w:rPr>
        <w:t>______</w:t>
      </w:r>
      <w:r w:rsidRPr="00CA2C36">
        <w:rPr>
          <w:rFonts w:ascii="Helvetica" w:eastAsia="Times New Roman" w:hAnsi="Helvetica"/>
          <w:sz w:val="20"/>
          <w:szCs w:val="20"/>
        </w:rPr>
        <w:t>_______</w:t>
      </w:r>
    </w:p>
    <w:p w14:paraId="56090806" w14:textId="77777777" w:rsidR="009C6135" w:rsidRDefault="009C6135" w:rsidP="009C6135">
      <w:pPr>
        <w:rPr>
          <w:rFonts w:ascii="Helvetica" w:eastAsia="Times New Roman" w:hAnsi="Helvetica"/>
          <w:sz w:val="20"/>
          <w:szCs w:val="20"/>
        </w:rPr>
      </w:pPr>
      <w:r w:rsidRPr="00CA2C36">
        <w:rPr>
          <w:rFonts w:ascii="Helvetica" w:eastAsia="Times New Roman" w:hAnsi="Helvetica"/>
          <w:sz w:val="20"/>
          <w:szCs w:val="20"/>
        </w:rPr>
        <w:t xml:space="preserve">Best </w:t>
      </w:r>
      <w:r>
        <w:rPr>
          <w:rFonts w:ascii="Helvetica" w:eastAsia="Times New Roman" w:hAnsi="Helvetica"/>
          <w:sz w:val="20"/>
          <w:szCs w:val="20"/>
        </w:rPr>
        <w:t>phone</w:t>
      </w:r>
      <w:r w:rsidRPr="00CA2C36">
        <w:rPr>
          <w:rFonts w:ascii="Helvetica" w:eastAsia="Times New Roman" w:hAnsi="Helvetica"/>
          <w:sz w:val="20"/>
          <w:szCs w:val="20"/>
        </w:rPr>
        <w:t xml:space="preserve"># </w:t>
      </w:r>
      <w:r>
        <w:rPr>
          <w:rFonts w:ascii="Helvetica" w:eastAsia="Times New Roman" w:hAnsi="Helvetica"/>
          <w:sz w:val="20"/>
          <w:szCs w:val="20"/>
        </w:rPr>
        <w:t xml:space="preserve">or numbers </w:t>
      </w:r>
      <w:r w:rsidRPr="00CA2C36">
        <w:rPr>
          <w:rFonts w:ascii="Helvetica" w:eastAsia="Times New Roman" w:hAnsi="Helvetica"/>
          <w:sz w:val="20"/>
          <w:szCs w:val="20"/>
        </w:rPr>
        <w:t>to reach _____</w:t>
      </w:r>
      <w:r>
        <w:rPr>
          <w:rFonts w:ascii="Helvetica" w:eastAsia="Times New Roman" w:hAnsi="Helvetica"/>
          <w:sz w:val="20"/>
          <w:szCs w:val="20"/>
        </w:rPr>
        <w:t>____________________________________________________</w:t>
      </w:r>
      <w:r w:rsidRPr="00CA2C36">
        <w:rPr>
          <w:rFonts w:ascii="Helvetica" w:eastAsia="Times New Roman" w:hAnsi="Helvetica"/>
          <w:sz w:val="20"/>
          <w:szCs w:val="20"/>
        </w:rPr>
        <w:t xml:space="preserve">____________ </w:t>
      </w:r>
    </w:p>
    <w:p w14:paraId="3385C1CC" w14:textId="00FAEB6E" w:rsidR="009C6135" w:rsidRDefault="009C6135" w:rsidP="009C6135">
      <w:pPr>
        <w:rPr>
          <w:rFonts w:ascii="Helvetica" w:eastAsia="Times New Roman" w:hAnsi="Helvetica"/>
          <w:sz w:val="20"/>
          <w:szCs w:val="20"/>
        </w:rPr>
      </w:pPr>
    </w:p>
    <w:p w14:paraId="5244D04D" w14:textId="77777777" w:rsidR="001C1B5C" w:rsidRDefault="001C1B5C" w:rsidP="009C6135">
      <w:pPr>
        <w:rPr>
          <w:rFonts w:ascii="Helvetica" w:eastAsia="Times New Roman" w:hAnsi="Helvetica"/>
          <w:sz w:val="20"/>
          <w:szCs w:val="20"/>
        </w:rPr>
      </w:pPr>
    </w:p>
    <w:p w14:paraId="34F7F922" w14:textId="6F836DCC" w:rsidR="001C1B5C" w:rsidRPr="00CA2C36" w:rsidRDefault="001C1B5C" w:rsidP="00C450E6">
      <w:pPr>
        <w:jc w:val="center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~~~~~~~~~~~~~~~~~~~~~~~~~~~~~~~~~~~~~~~~~~~~~~~~~~~~~~~~~~~~~~~~~~</w:t>
      </w:r>
    </w:p>
    <w:p w14:paraId="19B1FAED" w14:textId="1531003D" w:rsidR="001C1B5C" w:rsidRPr="00B17D63" w:rsidRDefault="00856772" w:rsidP="001C1B5C">
      <w:pPr>
        <w:rPr>
          <w:rFonts w:ascii="Helvetica" w:eastAsia="Times New Roman" w:hAnsi="Helvetica"/>
          <w:b/>
          <w:sz w:val="20"/>
          <w:szCs w:val="20"/>
        </w:rPr>
      </w:pPr>
      <w:r w:rsidRPr="00856772">
        <w:rPr>
          <w:rFonts w:ascii="Helvetica" w:eastAsia="Times New Roman" w:hAnsi="Helvetica"/>
          <w:b/>
          <w:sz w:val="20"/>
          <w:szCs w:val="20"/>
          <w:u w:val="single"/>
        </w:rPr>
        <w:t>IMPORTANT: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="001C1B5C">
        <w:rPr>
          <w:rFonts w:ascii="Helvetica" w:eastAsia="Times New Roman" w:hAnsi="Helvetica"/>
          <w:sz w:val="20"/>
          <w:szCs w:val="20"/>
        </w:rPr>
        <w:t>I</w:t>
      </w:r>
      <w:r w:rsidR="001C1B5C" w:rsidRPr="00077F92">
        <w:rPr>
          <w:rFonts w:ascii="Helvetica" w:eastAsia="Times New Roman" w:hAnsi="Helvetica"/>
          <w:sz w:val="20"/>
          <w:szCs w:val="20"/>
        </w:rPr>
        <w:t xml:space="preserve">f parents are divorced and child moves between more than one home, </w:t>
      </w:r>
      <w:r w:rsidR="001C1B5C">
        <w:rPr>
          <w:rFonts w:ascii="Helvetica" w:eastAsia="Times New Roman" w:hAnsi="Helvetica"/>
          <w:b/>
          <w:sz w:val="20"/>
          <w:szCs w:val="20"/>
        </w:rPr>
        <w:t>please summarize</w:t>
      </w:r>
      <w:r w:rsidR="001C1B5C" w:rsidRPr="001C1B5C">
        <w:rPr>
          <w:rFonts w:ascii="Helvetica" w:eastAsia="Times New Roman" w:hAnsi="Helvetica"/>
          <w:b/>
          <w:sz w:val="20"/>
          <w:szCs w:val="20"/>
        </w:rPr>
        <w:t xml:space="preserve"> the current arrangement and provide me with a copy of the custody agreement. I must have this before I can proceed with treatment.</w:t>
      </w:r>
    </w:p>
    <w:p w14:paraId="24BA0FD0" w14:textId="77777777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  <w:r w:rsidRPr="00077F92">
        <w:rPr>
          <w:rFonts w:ascii="Helvetica" w:eastAsia="Times New Roman" w:hAnsi="Helvetica"/>
          <w:sz w:val="20"/>
          <w:szCs w:val="20"/>
        </w:rPr>
        <w:t>_________________________________________________________________________________________________</w:t>
      </w:r>
    </w:p>
    <w:p w14:paraId="10FD5E1B" w14:textId="77777777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  <w:r w:rsidRPr="00077F92">
        <w:rPr>
          <w:rFonts w:ascii="Helvetica" w:eastAsia="Times New Roman" w:hAnsi="Helvetica"/>
          <w:sz w:val="20"/>
          <w:szCs w:val="20"/>
        </w:rPr>
        <w:t>___</w:t>
      </w:r>
      <w:r>
        <w:rPr>
          <w:rFonts w:ascii="Helvetica" w:eastAsia="Times New Roman" w:hAnsi="Helvetica"/>
          <w:sz w:val="20"/>
          <w:szCs w:val="20"/>
        </w:rPr>
        <w:t>______________________________________________________________________________________________</w:t>
      </w:r>
    </w:p>
    <w:p w14:paraId="630FE67B" w14:textId="77777777" w:rsidR="001C1B5C" w:rsidRDefault="001C1B5C" w:rsidP="001C1B5C">
      <w:pPr>
        <w:rPr>
          <w:rFonts w:ascii="Helvetica" w:eastAsia="Times New Roman" w:hAnsi="Helvetica"/>
          <w:sz w:val="20"/>
          <w:szCs w:val="20"/>
        </w:rPr>
      </w:pPr>
      <w:r w:rsidRPr="00077F92">
        <w:rPr>
          <w:rFonts w:ascii="Helvetica" w:eastAsia="Times New Roman" w:hAnsi="Helvetica"/>
          <w:sz w:val="20"/>
          <w:szCs w:val="20"/>
        </w:rPr>
        <w:t>____________________________________________________________________________________________________</w:t>
      </w:r>
      <w:r>
        <w:rPr>
          <w:rFonts w:ascii="Helvetica" w:eastAsia="Times New Roman" w:hAnsi="Helvetica"/>
          <w:sz w:val="20"/>
          <w:szCs w:val="20"/>
        </w:rPr>
        <w:t>______________________________________________________________________________________________</w:t>
      </w:r>
    </w:p>
    <w:p w14:paraId="2D686D00" w14:textId="6E5B98E5" w:rsidR="009C6135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                            </w:t>
      </w:r>
    </w:p>
    <w:p w14:paraId="0B08D2BF" w14:textId="77777777" w:rsidR="009C6135" w:rsidRPr="004C7FCE" w:rsidRDefault="009C6135" w:rsidP="009C6135">
      <w:pPr>
        <w:rPr>
          <w:rFonts w:ascii="Helvetica" w:eastAsia="Times New Roman" w:hAnsi="Helvetica"/>
          <w:b/>
          <w:sz w:val="20"/>
          <w:szCs w:val="20"/>
        </w:rPr>
      </w:pPr>
      <w:r w:rsidRPr="004C7FCE">
        <w:rPr>
          <w:rFonts w:ascii="Helvetica" w:eastAsia="Times New Roman" w:hAnsi="Helvetica"/>
          <w:b/>
          <w:sz w:val="20"/>
          <w:szCs w:val="20"/>
        </w:rPr>
        <w:t>Step-parents</w:t>
      </w:r>
    </w:p>
    <w:p w14:paraId="6C89B12A" w14:textId="77777777" w:rsidR="009C6135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Parent #1</w:t>
      </w:r>
      <w:r w:rsidRPr="00CA2C36">
        <w:rPr>
          <w:rFonts w:ascii="Helvetica" w:eastAsia="Times New Roman" w:hAnsi="Helvetica"/>
          <w:sz w:val="20"/>
          <w:szCs w:val="20"/>
        </w:rPr>
        <w:t xml:space="preserve"> remarried</w:t>
      </w:r>
      <w:r>
        <w:rPr>
          <w:rFonts w:ascii="Helvetica" w:eastAsia="Times New Roman" w:hAnsi="Helvetica"/>
          <w:sz w:val="20"/>
          <w:szCs w:val="20"/>
        </w:rPr>
        <w:t xml:space="preserve">    </w:t>
      </w:r>
      <w:r w:rsidRPr="00CA2C36">
        <w:rPr>
          <w:rFonts w:ascii="Helvetica" w:eastAsia="Times New Roman" w:hAnsi="Helvetica"/>
          <w:sz w:val="20"/>
          <w:szCs w:val="20"/>
        </w:rPr>
        <w:t>when_________________ to whom _________________________</w:t>
      </w:r>
      <w:r>
        <w:rPr>
          <w:rFonts w:ascii="Helvetica" w:eastAsia="Times New Roman" w:hAnsi="Helvetica"/>
          <w:sz w:val="20"/>
          <w:szCs w:val="20"/>
        </w:rPr>
        <w:t>_______________________</w:t>
      </w:r>
    </w:p>
    <w:p w14:paraId="36FD395A" w14:textId="1FA5DFC1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Step-parent o</w:t>
      </w:r>
      <w:r w:rsidRPr="00077F92">
        <w:rPr>
          <w:rFonts w:ascii="Helvetica" w:eastAsia="Times New Roman" w:hAnsi="Helvetica"/>
          <w:sz w:val="20"/>
          <w:szCs w:val="20"/>
        </w:rPr>
        <w:t>ccupation____________________________________</w:t>
      </w:r>
      <w:r>
        <w:rPr>
          <w:rFonts w:ascii="Helvetica" w:eastAsia="Times New Roman" w:hAnsi="Helvetica"/>
          <w:sz w:val="20"/>
          <w:szCs w:val="20"/>
        </w:rPr>
        <w:t>_________________</w:t>
      </w:r>
      <w:r w:rsidRPr="00077F92">
        <w:rPr>
          <w:rFonts w:ascii="Helvetica" w:eastAsia="Times New Roman" w:hAnsi="Helvetica"/>
          <w:sz w:val="20"/>
          <w:szCs w:val="20"/>
        </w:rPr>
        <w:t>_</w:t>
      </w:r>
      <w:r>
        <w:rPr>
          <w:rFonts w:ascii="Helvetica" w:eastAsia="Times New Roman" w:hAnsi="Helvetica"/>
          <w:sz w:val="20"/>
          <w:szCs w:val="20"/>
        </w:rPr>
        <w:t>_______________________</w:t>
      </w:r>
    </w:p>
    <w:p w14:paraId="028B81E3" w14:textId="77777777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D.O.B. _____ Age ______ Sex ___________Culture______________________________________________________</w:t>
      </w:r>
    </w:p>
    <w:p w14:paraId="3D028E6C" w14:textId="77777777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  <w:r w:rsidRPr="00077F92">
        <w:rPr>
          <w:rFonts w:ascii="Helvetica" w:eastAsia="Times New Roman" w:hAnsi="Helvetica"/>
          <w:sz w:val="20"/>
          <w:szCs w:val="20"/>
        </w:rPr>
        <w:t xml:space="preserve">Best </w:t>
      </w:r>
      <w:r>
        <w:rPr>
          <w:rFonts w:ascii="Helvetica" w:eastAsia="Times New Roman" w:hAnsi="Helvetica"/>
          <w:sz w:val="20"/>
          <w:szCs w:val="20"/>
        </w:rPr>
        <w:t>phone</w:t>
      </w:r>
      <w:r w:rsidRPr="00077F92">
        <w:rPr>
          <w:rFonts w:ascii="Helvetica" w:eastAsia="Times New Roman" w:hAnsi="Helvetica"/>
          <w:sz w:val="20"/>
          <w:szCs w:val="20"/>
        </w:rPr>
        <w:t xml:space="preserve"># </w:t>
      </w:r>
      <w:r>
        <w:rPr>
          <w:rFonts w:ascii="Helvetica" w:eastAsia="Times New Roman" w:hAnsi="Helvetica"/>
          <w:sz w:val="20"/>
          <w:szCs w:val="20"/>
        </w:rPr>
        <w:t xml:space="preserve">or numbers </w:t>
      </w:r>
      <w:r w:rsidRPr="00077F92">
        <w:rPr>
          <w:rFonts w:ascii="Helvetica" w:eastAsia="Times New Roman" w:hAnsi="Helvetica"/>
          <w:sz w:val="20"/>
          <w:szCs w:val="20"/>
        </w:rPr>
        <w:t>to reach ______________</w:t>
      </w:r>
      <w:r>
        <w:rPr>
          <w:rFonts w:ascii="Helvetica" w:eastAsia="Times New Roman" w:hAnsi="Helvetica"/>
          <w:sz w:val="20"/>
          <w:szCs w:val="20"/>
        </w:rPr>
        <w:t>_______________________________________________</w:t>
      </w:r>
      <w:r w:rsidRPr="00077F92">
        <w:rPr>
          <w:rFonts w:ascii="Helvetica" w:eastAsia="Times New Roman" w:hAnsi="Helvetica"/>
          <w:sz w:val="20"/>
          <w:szCs w:val="20"/>
        </w:rPr>
        <w:t>________</w:t>
      </w:r>
    </w:p>
    <w:p w14:paraId="3985BBFE" w14:textId="77777777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</w:p>
    <w:p w14:paraId="7FB2859C" w14:textId="77777777" w:rsidR="001C1B5C" w:rsidRDefault="001C1B5C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                            ~~~~~~~~~~~~~~~~~~~~~~~~~~~~~~~~~~~~~~~~~~~~~~~~~~~~~~~~~~~~~~~~~~</w:t>
      </w:r>
    </w:p>
    <w:p w14:paraId="50C166F8" w14:textId="77777777" w:rsidR="001C1B5C" w:rsidRDefault="001C1B5C" w:rsidP="009C6135">
      <w:pPr>
        <w:rPr>
          <w:rFonts w:ascii="Helvetica" w:eastAsia="Times New Roman" w:hAnsi="Helvetica"/>
          <w:sz w:val="20"/>
          <w:szCs w:val="20"/>
        </w:rPr>
      </w:pPr>
    </w:p>
    <w:p w14:paraId="795E98E8" w14:textId="77777777" w:rsidR="009C6135" w:rsidRPr="00CA2C36" w:rsidRDefault="009C6135" w:rsidP="009C613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Parent #2</w:t>
      </w:r>
      <w:r w:rsidRPr="00CA2C36">
        <w:rPr>
          <w:rFonts w:ascii="Helvetica" w:eastAsia="Times New Roman" w:hAnsi="Helvetica"/>
          <w:sz w:val="20"/>
          <w:szCs w:val="20"/>
        </w:rPr>
        <w:t xml:space="preserve"> remarried</w:t>
      </w:r>
      <w:r>
        <w:rPr>
          <w:rFonts w:ascii="Helvetica" w:eastAsia="Times New Roman" w:hAnsi="Helvetica"/>
          <w:sz w:val="20"/>
          <w:szCs w:val="20"/>
        </w:rPr>
        <w:t xml:space="preserve">    </w:t>
      </w:r>
      <w:r w:rsidRPr="00CA2C36">
        <w:rPr>
          <w:rFonts w:ascii="Helvetica" w:eastAsia="Times New Roman" w:hAnsi="Helvetica"/>
          <w:sz w:val="20"/>
          <w:szCs w:val="20"/>
        </w:rPr>
        <w:t>when_________________ to whom ________________________</w:t>
      </w:r>
      <w:r>
        <w:rPr>
          <w:rFonts w:ascii="Helvetica" w:eastAsia="Times New Roman" w:hAnsi="Helvetica"/>
          <w:sz w:val="20"/>
          <w:szCs w:val="20"/>
        </w:rPr>
        <w:t>_______________________</w:t>
      </w:r>
      <w:r w:rsidRPr="00CA2C36">
        <w:rPr>
          <w:rFonts w:ascii="Helvetica" w:eastAsia="Times New Roman" w:hAnsi="Helvetica"/>
          <w:sz w:val="20"/>
          <w:szCs w:val="20"/>
        </w:rPr>
        <w:t>_</w:t>
      </w:r>
    </w:p>
    <w:p w14:paraId="2FD03D49" w14:textId="0B73829C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Step-parent o</w:t>
      </w:r>
      <w:r w:rsidRPr="00077F92">
        <w:rPr>
          <w:rFonts w:ascii="Helvetica" w:eastAsia="Times New Roman" w:hAnsi="Helvetica"/>
          <w:sz w:val="20"/>
          <w:szCs w:val="20"/>
        </w:rPr>
        <w:t>ccupation___________________________</w:t>
      </w:r>
      <w:r>
        <w:rPr>
          <w:rFonts w:ascii="Helvetica" w:eastAsia="Times New Roman" w:hAnsi="Helvetica"/>
          <w:sz w:val="20"/>
          <w:szCs w:val="20"/>
        </w:rPr>
        <w:t>_________________</w:t>
      </w:r>
      <w:r w:rsidRPr="00077F92">
        <w:rPr>
          <w:rFonts w:ascii="Helvetica" w:eastAsia="Times New Roman" w:hAnsi="Helvetica"/>
          <w:sz w:val="20"/>
          <w:szCs w:val="20"/>
        </w:rPr>
        <w:t>_</w:t>
      </w:r>
      <w:r>
        <w:rPr>
          <w:rFonts w:ascii="Helvetica" w:eastAsia="Times New Roman" w:hAnsi="Helvetica"/>
          <w:sz w:val="20"/>
          <w:szCs w:val="20"/>
        </w:rPr>
        <w:t>__________________________</w:t>
      </w:r>
      <w:r w:rsidRPr="00077F92">
        <w:rPr>
          <w:rFonts w:ascii="Helvetica" w:eastAsia="Times New Roman" w:hAnsi="Helvetica"/>
          <w:sz w:val="20"/>
          <w:szCs w:val="20"/>
        </w:rPr>
        <w:t>_</w:t>
      </w:r>
      <w:r>
        <w:rPr>
          <w:rFonts w:ascii="Helvetica" w:eastAsia="Times New Roman" w:hAnsi="Helvetica"/>
          <w:sz w:val="20"/>
          <w:szCs w:val="20"/>
        </w:rPr>
        <w:t>______</w:t>
      </w:r>
    </w:p>
    <w:p w14:paraId="43FF10B5" w14:textId="77777777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D.O.B. _____ Age ______ Sex ___________Culture______________________________________________________</w:t>
      </w:r>
    </w:p>
    <w:p w14:paraId="2B30CE77" w14:textId="77777777" w:rsidR="001C1B5C" w:rsidRPr="00077F92" w:rsidRDefault="001C1B5C" w:rsidP="001C1B5C">
      <w:pPr>
        <w:rPr>
          <w:rFonts w:ascii="Helvetica" w:eastAsia="Times New Roman" w:hAnsi="Helvetica"/>
          <w:sz w:val="20"/>
          <w:szCs w:val="20"/>
        </w:rPr>
      </w:pPr>
      <w:r w:rsidRPr="00077F92">
        <w:rPr>
          <w:rFonts w:ascii="Helvetica" w:eastAsia="Times New Roman" w:hAnsi="Helvetica"/>
          <w:sz w:val="20"/>
          <w:szCs w:val="20"/>
        </w:rPr>
        <w:t xml:space="preserve">Best </w:t>
      </w:r>
      <w:r>
        <w:rPr>
          <w:rFonts w:ascii="Helvetica" w:eastAsia="Times New Roman" w:hAnsi="Helvetica"/>
          <w:sz w:val="20"/>
          <w:szCs w:val="20"/>
        </w:rPr>
        <w:t>phone</w:t>
      </w:r>
      <w:r w:rsidRPr="00077F92">
        <w:rPr>
          <w:rFonts w:ascii="Helvetica" w:eastAsia="Times New Roman" w:hAnsi="Helvetica"/>
          <w:sz w:val="20"/>
          <w:szCs w:val="20"/>
        </w:rPr>
        <w:t xml:space="preserve"># </w:t>
      </w:r>
      <w:r>
        <w:rPr>
          <w:rFonts w:ascii="Helvetica" w:eastAsia="Times New Roman" w:hAnsi="Helvetica"/>
          <w:sz w:val="20"/>
          <w:szCs w:val="20"/>
        </w:rPr>
        <w:t xml:space="preserve">or numbers </w:t>
      </w:r>
      <w:r w:rsidRPr="00077F92">
        <w:rPr>
          <w:rFonts w:ascii="Helvetica" w:eastAsia="Times New Roman" w:hAnsi="Helvetica"/>
          <w:sz w:val="20"/>
          <w:szCs w:val="20"/>
        </w:rPr>
        <w:t>to reach ______________</w:t>
      </w:r>
      <w:r>
        <w:rPr>
          <w:rFonts w:ascii="Helvetica" w:eastAsia="Times New Roman" w:hAnsi="Helvetica"/>
          <w:sz w:val="20"/>
          <w:szCs w:val="20"/>
        </w:rPr>
        <w:t>_______________________________________________</w:t>
      </w:r>
      <w:r w:rsidRPr="00077F92">
        <w:rPr>
          <w:rFonts w:ascii="Helvetica" w:eastAsia="Times New Roman" w:hAnsi="Helvetica"/>
          <w:sz w:val="20"/>
          <w:szCs w:val="20"/>
        </w:rPr>
        <w:t>________</w:t>
      </w:r>
    </w:p>
    <w:p w14:paraId="2440F01D" w14:textId="7A935398" w:rsidR="001C1B5C" w:rsidRDefault="001C1B5C" w:rsidP="001C1B5C">
      <w:pPr>
        <w:rPr>
          <w:rFonts w:ascii="Helvetica" w:eastAsia="Times New Roman" w:hAnsi="Helvetica"/>
          <w:sz w:val="20"/>
          <w:szCs w:val="20"/>
        </w:rPr>
      </w:pPr>
    </w:p>
    <w:p w14:paraId="02824E77" w14:textId="77777777" w:rsidR="00C450E6" w:rsidRDefault="00C450E6">
      <w:pPr>
        <w:rPr>
          <w:rFonts w:ascii="Helvetica" w:eastAsia="Times New Roman" w:hAnsi="Helvetica"/>
          <w:b/>
          <w:sz w:val="20"/>
          <w:szCs w:val="20"/>
        </w:rPr>
      </w:pPr>
      <w:r>
        <w:rPr>
          <w:rFonts w:ascii="Helvetica" w:eastAsia="Times New Roman" w:hAnsi="Helvetica"/>
          <w:b/>
          <w:sz w:val="20"/>
          <w:szCs w:val="20"/>
        </w:rPr>
        <w:br w:type="page"/>
      </w:r>
    </w:p>
    <w:p w14:paraId="10EF5CB4" w14:textId="62B630FD" w:rsidR="004032D7" w:rsidRDefault="004032D7" w:rsidP="001C1B5C">
      <w:pPr>
        <w:rPr>
          <w:rFonts w:ascii="Helvetica" w:eastAsia="Times New Roman" w:hAnsi="Helvetica"/>
          <w:b/>
          <w:sz w:val="20"/>
          <w:szCs w:val="20"/>
        </w:rPr>
      </w:pPr>
      <w:r>
        <w:rPr>
          <w:rFonts w:ascii="Helvetica" w:eastAsia="Times New Roman" w:hAnsi="Helvetica"/>
          <w:b/>
          <w:sz w:val="20"/>
          <w:szCs w:val="20"/>
        </w:rPr>
        <w:lastRenderedPageBreak/>
        <w:t>Purpose of Evaluation/Treatment</w:t>
      </w:r>
    </w:p>
    <w:p w14:paraId="637022E2" w14:textId="77777777" w:rsidR="004032D7" w:rsidRDefault="004032D7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5FF72E56" w14:textId="12BAC859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Please describe the concerns you have for which you are seeking services and when they first started: </w:t>
      </w:r>
    </w:p>
    <w:p w14:paraId="27D654AE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647B50D4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14751D75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6BF7DFBA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1F4ED4B0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33A29A28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7EE18CB5" w14:textId="77777777" w:rsidR="0058067D" w:rsidRDefault="0058067D" w:rsidP="001C1B5C">
      <w:pPr>
        <w:rPr>
          <w:rFonts w:ascii="Helvetica" w:eastAsia="Times New Roman" w:hAnsi="Helvetica"/>
          <w:sz w:val="20"/>
          <w:szCs w:val="20"/>
        </w:rPr>
      </w:pPr>
    </w:p>
    <w:p w14:paraId="2DE00074" w14:textId="77777777" w:rsidR="0058067D" w:rsidRDefault="0058067D" w:rsidP="001C1B5C">
      <w:pPr>
        <w:rPr>
          <w:rFonts w:ascii="Helvetica" w:eastAsia="Times New Roman" w:hAnsi="Helvetica"/>
          <w:sz w:val="20"/>
          <w:szCs w:val="20"/>
        </w:rPr>
      </w:pPr>
    </w:p>
    <w:p w14:paraId="057E2FFF" w14:textId="77777777" w:rsidR="0058067D" w:rsidRDefault="0058067D" w:rsidP="001C1B5C">
      <w:pPr>
        <w:rPr>
          <w:rFonts w:ascii="Helvetica" w:eastAsia="Times New Roman" w:hAnsi="Helvetica"/>
          <w:sz w:val="20"/>
          <w:szCs w:val="20"/>
        </w:rPr>
      </w:pPr>
    </w:p>
    <w:p w14:paraId="5503F28C" w14:textId="77777777" w:rsidR="0058067D" w:rsidRDefault="0058067D" w:rsidP="001C1B5C">
      <w:pPr>
        <w:rPr>
          <w:rFonts w:ascii="Helvetica" w:eastAsia="Times New Roman" w:hAnsi="Helvetica"/>
          <w:sz w:val="20"/>
          <w:szCs w:val="20"/>
        </w:rPr>
      </w:pPr>
    </w:p>
    <w:p w14:paraId="137CC572" w14:textId="77777777" w:rsidR="0058067D" w:rsidRDefault="0058067D" w:rsidP="001C1B5C">
      <w:pPr>
        <w:rPr>
          <w:rFonts w:ascii="Helvetica" w:eastAsia="Times New Roman" w:hAnsi="Helvetica"/>
          <w:sz w:val="20"/>
          <w:szCs w:val="20"/>
        </w:rPr>
      </w:pPr>
    </w:p>
    <w:p w14:paraId="34AF5F10" w14:textId="77777777" w:rsidR="0058067D" w:rsidRDefault="0058067D" w:rsidP="001C1B5C">
      <w:pPr>
        <w:rPr>
          <w:rFonts w:ascii="Helvetica" w:eastAsia="Times New Roman" w:hAnsi="Helvetica"/>
          <w:sz w:val="20"/>
          <w:szCs w:val="20"/>
        </w:rPr>
      </w:pPr>
    </w:p>
    <w:p w14:paraId="387A7A88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70878403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19E05C21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7E80ED93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33270C73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7C156EEA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DBB7D36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2CBF6506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59359F1" w14:textId="2D1996D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Have these concerns changes (better? Worse? Etc.) since you first noticed them? Please explain.</w:t>
      </w:r>
    </w:p>
    <w:p w14:paraId="0F8CF181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9BC79B1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5E954EFF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2E422FFE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034FDA2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3C37E4C3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74FDD3D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2104625B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69D8C901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03E0F1B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113D72A8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5EF7175C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5D4D10B9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8480EBF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0F6A8590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0492A66E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09077785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5DE7432D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0C090345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63C86BE6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2C02BF8A" w14:textId="068F6464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In what way are you hoping I can help?</w:t>
      </w:r>
    </w:p>
    <w:p w14:paraId="007AEAD4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60B0B99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30C8C58E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50CF3373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37F5A443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65AB5DE1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7A3D5BC6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1EF6AF5F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4BF3165A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214FB26D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097CD146" w14:textId="77777777" w:rsidR="004032D7" w:rsidRDefault="004032D7" w:rsidP="001C1B5C">
      <w:pPr>
        <w:rPr>
          <w:rFonts w:ascii="Helvetica" w:eastAsia="Times New Roman" w:hAnsi="Helvetica"/>
          <w:sz w:val="20"/>
          <w:szCs w:val="20"/>
        </w:rPr>
      </w:pPr>
    </w:p>
    <w:p w14:paraId="5B90F4B6" w14:textId="77777777" w:rsidR="00C450E6" w:rsidRDefault="00C450E6">
      <w:pPr>
        <w:rPr>
          <w:rFonts w:ascii="Helvetica" w:eastAsia="Times New Roman" w:hAnsi="Helvetica"/>
          <w:b/>
          <w:sz w:val="20"/>
          <w:szCs w:val="20"/>
        </w:rPr>
      </w:pPr>
      <w:r>
        <w:rPr>
          <w:rFonts w:ascii="Helvetica" w:eastAsia="Times New Roman" w:hAnsi="Helvetica"/>
          <w:b/>
          <w:sz w:val="20"/>
          <w:szCs w:val="20"/>
        </w:rPr>
        <w:br w:type="page"/>
      </w:r>
    </w:p>
    <w:p w14:paraId="16EACF21" w14:textId="5C08E047" w:rsidR="00AC6258" w:rsidRDefault="00AC6258" w:rsidP="00AC6258">
      <w:pPr>
        <w:rPr>
          <w:rFonts w:ascii="Helvetica" w:eastAsia="Times New Roman" w:hAnsi="Helvetica"/>
          <w:b/>
          <w:sz w:val="20"/>
          <w:szCs w:val="20"/>
        </w:rPr>
      </w:pPr>
      <w:r w:rsidRPr="00AC6258">
        <w:rPr>
          <w:rFonts w:ascii="Helvetica" w:eastAsia="Times New Roman" w:hAnsi="Helvetica"/>
          <w:b/>
          <w:sz w:val="20"/>
          <w:szCs w:val="20"/>
        </w:rPr>
        <w:t>Symptom Checklist</w:t>
      </w:r>
    </w:p>
    <w:p w14:paraId="5528C01C" w14:textId="77777777" w:rsidR="00AC6258" w:rsidRDefault="00AC6258" w:rsidP="00AC6258">
      <w:pPr>
        <w:rPr>
          <w:rFonts w:ascii="Helvetica" w:eastAsia="Times New Roman" w:hAnsi="Helvetica"/>
          <w:b/>
          <w:sz w:val="20"/>
          <w:szCs w:val="20"/>
        </w:rPr>
      </w:pPr>
    </w:p>
    <w:p w14:paraId="29E24AFB" w14:textId="77777777" w:rsidR="00AC6258" w:rsidRDefault="00AC6258" w:rsidP="00AC6258">
      <w:pPr>
        <w:rPr>
          <w:rFonts w:ascii="Helvetica" w:eastAsia="Times New Roman" w:hAnsi="Helvetica"/>
          <w:b/>
          <w:sz w:val="20"/>
          <w:szCs w:val="20"/>
        </w:rPr>
      </w:pPr>
    </w:p>
    <w:p w14:paraId="4918DB63" w14:textId="4116A095" w:rsidR="00AC6258" w:rsidRPr="00DB1327" w:rsidRDefault="00AC6258" w:rsidP="00AC6258">
      <w:pPr>
        <w:rPr>
          <w:rFonts w:ascii="Helvetica" w:eastAsia="Times New Roman" w:hAnsi="Helvetica"/>
          <w:b/>
          <w:i/>
          <w:sz w:val="20"/>
          <w:szCs w:val="20"/>
        </w:rPr>
      </w:pPr>
      <w:r>
        <w:rPr>
          <w:rFonts w:ascii="Helvetica" w:eastAsia="Times New Roman" w:hAnsi="Helvetica"/>
          <w:b/>
          <w:i/>
          <w:sz w:val="20"/>
          <w:szCs w:val="20"/>
        </w:rPr>
        <w:t>P</w:t>
      </w:r>
      <w:r w:rsidRPr="00DB1327">
        <w:rPr>
          <w:rFonts w:ascii="Helvetica" w:eastAsia="Times New Roman" w:hAnsi="Helvetica"/>
          <w:b/>
          <w:i/>
          <w:sz w:val="20"/>
          <w:szCs w:val="20"/>
        </w:rPr>
        <w:t xml:space="preserve">lease use initials </w:t>
      </w:r>
      <w:r w:rsidRPr="00DB1327">
        <w:rPr>
          <w:rFonts w:ascii="Helvetica" w:eastAsia="Times New Roman" w:hAnsi="Helvetica"/>
          <w:b/>
          <w:i/>
          <w:sz w:val="20"/>
          <w:szCs w:val="20"/>
          <w:u w:val="single"/>
        </w:rPr>
        <w:t>(C for current or H for history</w:t>
      </w:r>
      <w:r w:rsidRPr="00DB1327">
        <w:rPr>
          <w:rFonts w:ascii="Helvetica" w:eastAsia="Times New Roman" w:hAnsi="Helvetica"/>
          <w:b/>
          <w:i/>
          <w:sz w:val="20"/>
          <w:szCs w:val="20"/>
        </w:rPr>
        <w:t>) to identify problems or concern</w:t>
      </w:r>
      <w:r>
        <w:rPr>
          <w:rFonts w:ascii="Helvetica" w:eastAsia="Times New Roman" w:hAnsi="Helvetica"/>
          <w:b/>
          <w:i/>
          <w:sz w:val="20"/>
          <w:szCs w:val="20"/>
        </w:rPr>
        <w:t>s with:</w:t>
      </w:r>
    </w:p>
    <w:p w14:paraId="59A539DB" w14:textId="77777777" w:rsidR="00AC6258" w:rsidRPr="00DB1327" w:rsidRDefault="00AC6258" w:rsidP="00AC6258">
      <w:pPr>
        <w:rPr>
          <w:rFonts w:ascii="Helvetica" w:eastAsia="Times New Roman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03"/>
        <w:gridCol w:w="2203"/>
        <w:gridCol w:w="2203"/>
        <w:gridCol w:w="2391"/>
      </w:tblGrid>
      <w:tr w:rsidR="00AC6258" w14:paraId="3C42A480" w14:textId="77777777" w:rsidTr="00AC6258">
        <w:tc>
          <w:tcPr>
            <w:tcW w:w="1818" w:type="dxa"/>
          </w:tcPr>
          <w:p w14:paraId="32A97F0B" w14:textId="74AF0F15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B7BA5D5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___fears</w:t>
            </w:r>
          </w:p>
          <w:p w14:paraId="4195B83E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___panic attacks</w:t>
            </w:r>
          </w:p>
          <w:p w14:paraId="27C9F087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___shyness</w:t>
            </w:r>
          </w:p>
          <w:p w14:paraId="091D21E5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___loneliness</w:t>
            </w:r>
          </w:p>
          <w:p w14:paraId="3DAA002B" w14:textId="1C1B5996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___restlessness</w:t>
            </w:r>
          </w:p>
          <w:p w14:paraId="3DD55161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___guilt</w:t>
            </w:r>
          </w:p>
          <w:p w14:paraId="3B9FD553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___friends</w:t>
            </w:r>
          </w:p>
          <w:p w14:paraId="7DC797E2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___anger</w:t>
            </w:r>
          </w:p>
          <w:p w14:paraId="6D1AA4EC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___nightmares</w:t>
            </w:r>
          </w:p>
          <w:p w14:paraId="3235DA43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___crying spells</w:t>
            </w:r>
          </w:p>
          <w:p w14:paraId="5702FECD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</w:t>
            </w:r>
            <w:r w:rsidRPr="00DB1327">
              <w:rPr>
                <w:rFonts w:ascii="Helvetica" w:eastAsia="Times New Roman" w:hAnsi="Helvetica"/>
                <w:sz w:val="20"/>
                <w:szCs w:val="20"/>
              </w:rPr>
              <w:t>unhappiness</w:t>
            </w:r>
          </w:p>
          <w:p w14:paraId="28F5DCBC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___stress</w:t>
            </w:r>
          </w:p>
          <w:p w14:paraId="7B21DF1A" w14:textId="6E5A0855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___weight</w:t>
            </w:r>
          </w:p>
        </w:tc>
        <w:tc>
          <w:tcPr>
            <w:tcW w:w="2203" w:type="dxa"/>
          </w:tcPr>
          <w:p w14:paraId="5D78DB3C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07F7121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___stomach/bowel</w:t>
            </w:r>
          </w:p>
          <w:p w14:paraId="3423BAC8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___concentration</w:t>
            </w:r>
          </w:p>
          <w:p w14:paraId="59C1628C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___headaches</w:t>
            </w:r>
          </w:p>
          <w:p w14:paraId="6AEE7CAC" w14:textId="17927190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___sleep</w:t>
            </w:r>
          </w:p>
          <w:p w14:paraId="5A31B28B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___irritable</w:t>
            </w:r>
          </w:p>
          <w:p w14:paraId="3F9B533E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___memory</w:t>
            </w:r>
          </w:p>
          <w:p w14:paraId="44D535B5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___energy</w:t>
            </w:r>
          </w:p>
          <w:p w14:paraId="427A45D5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___grief</w:t>
            </w:r>
          </w:p>
          <w:p w14:paraId="67D5D77D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___withdrawn</w:t>
            </w:r>
          </w:p>
          <w:p w14:paraId="11B8D1D2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___shy</w:t>
            </w:r>
          </w:p>
          <w:p w14:paraId="7A561EFB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___self-mutilating</w:t>
            </w:r>
          </w:p>
          <w:p w14:paraId="54EF7E24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___cutting body</w:t>
            </w:r>
          </w:p>
          <w:p w14:paraId="2881B821" w14:textId="58DA9AD5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___head banging</w:t>
            </w:r>
          </w:p>
        </w:tc>
        <w:tc>
          <w:tcPr>
            <w:tcW w:w="2203" w:type="dxa"/>
          </w:tcPr>
          <w:p w14:paraId="1381A03C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EECEAE5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___sexual</w:t>
            </w:r>
          </w:p>
          <w:p w14:paraId="11FC4FE0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___temper</w:t>
            </w:r>
          </w:p>
          <w:p w14:paraId="17910172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___temper outbursts</w:t>
            </w:r>
          </w:p>
          <w:p w14:paraId="30F12751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___low self</w:t>
            </w:r>
            <w:r>
              <w:rPr>
                <w:rFonts w:ascii="Helvetica" w:eastAsia="Times New Roman" w:hAnsi="Helvetica"/>
                <w:sz w:val="20"/>
                <w:szCs w:val="20"/>
              </w:rPr>
              <w:t>-</w:t>
            </w:r>
            <w:r w:rsidRPr="00DB1327">
              <w:rPr>
                <w:rFonts w:ascii="Helvetica" w:eastAsia="Times New Roman" w:hAnsi="Helvetica"/>
                <w:sz w:val="20"/>
                <w:szCs w:val="20"/>
              </w:rPr>
              <w:t>esteem</w:t>
            </w:r>
          </w:p>
          <w:p w14:paraId="2E7E0B0B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___drugs</w:t>
            </w:r>
          </w:p>
          <w:p w14:paraId="347A7CD0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___self</w:t>
            </w:r>
            <w:r>
              <w:rPr>
                <w:rFonts w:ascii="Helvetica" w:eastAsia="Times New Roman" w:hAnsi="Helvetica"/>
                <w:sz w:val="20"/>
                <w:szCs w:val="20"/>
              </w:rPr>
              <w:t>-</w:t>
            </w:r>
            <w:r w:rsidRPr="00DB1327">
              <w:rPr>
                <w:rFonts w:ascii="Helvetica" w:eastAsia="Times New Roman" w:hAnsi="Helvetica"/>
                <w:sz w:val="20"/>
                <w:szCs w:val="20"/>
              </w:rPr>
              <w:t>control</w:t>
            </w:r>
          </w:p>
          <w:p w14:paraId="5A130CE8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___certain thoughts</w:t>
            </w:r>
          </w:p>
          <w:p w14:paraId="27E2F5DA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___suicidal</w:t>
            </w:r>
          </w:p>
          <w:p w14:paraId="48FE704E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___daydreaming</w:t>
            </w:r>
          </w:p>
          <w:p w14:paraId="64273E72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___lacks initiative</w:t>
            </w:r>
          </w:p>
          <w:p w14:paraId="50937AA6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___making decisions</w:t>
            </w:r>
          </w:p>
          <w:p w14:paraId="44D506F9" w14:textId="69DC3B14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___money</w:t>
            </w:r>
          </w:p>
          <w:p w14:paraId="3B79620A" w14:textId="23E6F537" w:rsidR="00AC6258" w:rsidRDefault="001A7AD1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___appetite</w:t>
            </w:r>
          </w:p>
        </w:tc>
        <w:tc>
          <w:tcPr>
            <w:tcW w:w="2203" w:type="dxa"/>
          </w:tcPr>
          <w:p w14:paraId="3AB2DC78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AC0C254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___clumsy</w:t>
            </w:r>
          </w:p>
          <w:p w14:paraId="4FEC0F72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___slow</w:t>
            </w:r>
          </w:p>
          <w:p w14:paraId="2E1956DE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</w:t>
            </w:r>
            <w:r w:rsidRPr="00DB1327">
              <w:rPr>
                <w:rFonts w:ascii="Helvetica" w:eastAsia="Times New Roman" w:hAnsi="Helvetica"/>
                <w:sz w:val="20"/>
                <w:szCs w:val="20"/>
              </w:rPr>
              <w:t>attention span</w:t>
            </w:r>
          </w:p>
          <w:p w14:paraId="1D263CF2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___distractible</w:t>
            </w:r>
          </w:p>
          <w:p w14:paraId="5EFCCF87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___undependable</w:t>
            </w:r>
          </w:p>
          <w:p w14:paraId="23B2500D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___peer conflict</w:t>
            </w:r>
          </w:p>
          <w:p w14:paraId="0AB5CCAE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___impulsive</w:t>
            </w:r>
          </w:p>
          <w:p w14:paraId="7B79ED66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___stubborn</w:t>
            </w:r>
          </w:p>
          <w:p w14:paraId="0F95591E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___disobedient</w:t>
            </w:r>
          </w:p>
          <w:p w14:paraId="6F889F80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___infantile</w:t>
            </w:r>
          </w:p>
          <w:p w14:paraId="675BD5E7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___mean to others</w:t>
            </w:r>
          </w:p>
          <w:p w14:paraId="4929E80B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___destructive</w:t>
            </w:r>
          </w:p>
          <w:p w14:paraId="0F9158E5" w14:textId="591013F6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___legal issues</w:t>
            </w:r>
          </w:p>
        </w:tc>
        <w:tc>
          <w:tcPr>
            <w:tcW w:w="2391" w:type="dxa"/>
          </w:tcPr>
          <w:p w14:paraId="560BF0C1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31FF25C" w14:textId="77777777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___separation/divorce</w:t>
            </w:r>
          </w:p>
          <w:p w14:paraId="1BA16986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___step</w:t>
            </w:r>
            <w:r>
              <w:rPr>
                <w:rFonts w:ascii="Helvetica" w:eastAsia="Times New Roman" w:hAnsi="Helvetica"/>
                <w:sz w:val="20"/>
                <w:szCs w:val="20"/>
              </w:rPr>
              <w:t>-</w:t>
            </w:r>
            <w:r w:rsidRPr="00DB1327">
              <w:rPr>
                <w:rFonts w:ascii="Helvetica" w:eastAsia="Times New Roman" w:hAnsi="Helvetica"/>
                <w:sz w:val="20"/>
                <w:szCs w:val="20"/>
              </w:rPr>
              <w:t>family</w:t>
            </w:r>
          </w:p>
          <w:p w14:paraId="1A59F2B4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___running away</w:t>
            </w:r>
          </w:p>
          <w:p w14:paraId="07C09FA3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___rocking</w:t>
            </w:r>
          </w:p>
          <w:p w14:paraId="03B8E531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___fire setting</w:t>
            </w:r>
          </w:p>
          <w:p w14:paraId="673D4C62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___stealing</w:t>
            </w:r>
          </w:p>
          <w:p w14:paraId="35A845A9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___lying</w:t>
            </w:r>
          </w:p>
          <w:p w14:paraId="13853A1E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___school performance</w:t>
            </w:r>
          </w:p>
          <w:p w14:paraId="79133C94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___truancy</w:t>
            </w:r>
          </w:p>
          <w:p w14:paraId="7207F5FE" w14:textId="4DE9C6E0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___bed-</w:t>
            </w:r>
            <w:r w:rsidRPr="00DB1327">
              <w:rPr>
                <w:rFonts w:ascii="Helvetica" w:eastAsia="Times New Roman" w:hAnsi="Helvetica"/>
                <w:sz w:val="20"/>
                <w:szCs w:val="20"/>
              </w:rPr>
              <w:t>wetting</w:t>
            </w:r>
          </w:p>
          <w:p w14:paraId="367517C5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___soiled pants</w:t>
            </w:r>
          </w:p>
          <w:p w14:paraId="451DBC34" w14:textId="77777777" w:rsidR="00AC6258" w:rsidRPr="00DB1327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___eating problems</w:t>
            </w:r>
          </w:p>
          <w:p w14:paraId="7EFC9DE7" w14:textId="0EFE9E6A" w:rsidR="00AC6258" w:rsidRDefault="00AC6258" w:rsidP="00AC6258">
            <w:pPr>
              <w:spacing w:after="120"/>
              <w:rPr>
                <w:rFonts w:ascii="Helvetica" w:eastAsia="Times New Roman" w:hAnsi="Helvetica"/>
                <w:sz w:val="20"/>
                <w:szCs w:val="20"/>
              </w:rPr>
            </w:pPr>
            <w:r w:rsidRPr="00DB1327">
              <w:rPr>
                <w:rFonts w:ascii="Helvetica" w:eastAsia="Times New Roman" w:hAnsi="Helvetica"/>
                <w:sz w:val="20"/>
                <w:szCs w:val="20"/>
              </w:rPr>
              <w:t>___sickly</w:t>
            </w:r>
          </w:p>
        </w:tc>
      </w:tr>
    </w:tbl>
    <w:p w14:paraId="604880B8" w14:textId="77777777" w:rsidR="00AC6258" w:rsidRDefault="00AC6258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587EF9A5" w14:textId="77777777" w:rsidR="00AC6258" w:rsidRDefault="00AC6258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1A3C10E0" w14:textId="7C38B6FF" w:rsidR="00AC6258" w:rsidRDefault="00AC6258" w:rsidP="001C1B5C">
      <w:pPr>
        <w:rPr>
          <w:rFonts w:ascii="Helvetica" w:eastAsia="Times New Roman" w:hAnsi="Helvetica"/>
          <w:b/>
          <w:sz w:val="20"/>
          <w:szCs w:val="20"/>
        </w:rPr>
      </w:pPr>
      <w:r>
        <w:rPr>
          <w:rFonts w:ascii="Helvetica" w:eastAsia="Times New Roman" w:hAnsi="Helvetica"/>
          <w:b/>
          <w:sz w:val="20"/>
          <w:szCs w:val="20"/>
        </w:rPr>
        <w:t>Other symptoms not mentioned above:</w:t>
      </w:r>
    </w:p>
    <w:p w14:paraId="77D009C5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</w:p>
    <w:p w14:paraId="0313C9E0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</w:p>
    <w:p w14:paraId="46DEA894" w14:textId="77777777" w:rsidR="0058067D" w:rsidRPr="00A7403C" w:rsidRDefault="0058067D" w:rsidP="0058067D">
      <w:pPr>
        <w:rPr>
          <w:rFonts w:ascii="Helvetica" w:eastAsia="Times New Roman" w:hAnsi="Helvetica"/>
          <w:sz w:val="20"/>
          <w:szCs w:val="20"/>
        </w:rPr>
      </w:pPr>
    </w:p>
    <w:p w14:paraId="29343ADE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  <w:r w:rsidRPr="00A7403C">
        <w:rPr>
          <w:rFonts w:ascii="Helvetica" w:eastAsia="Times New Roman" w:hAnsi="Helvetica"/>
          <w:sz w:val="20"/>
          <w:szCs w:val="20"/>
        </w:rPr>
        <w:t xml:space="preserve">Please describe any prior counseling your child has had (include dates and name of therapist if possible): </w:t>
      </w:r>
    </w:p>
    <w:p w14:paraId="53C31BBC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718"/>
        <w:gridCol w:w="853"/>
        <w:gridCol w:w="2203"/>
        <w:gridCol w:w="5044"/>
      </w:tblGrid>
      <w:tr w:rsidR="0058067D" w14:paraId="7D23EFF6" w14:textId="77777777" w:rsidTr="00D5281A">
        <w:tc>
          <w:tcPr>
            <w:tcW w:w="2718" w:type="dxa"/>
          </w:tcPr>
          <w:p w14:paraId="7F0BD7E8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Therapist name</w:t>
            </w:r>
          </w:p>
        </w:tc>
        <w:tc>
          <w:tcPr>
            <w:tcW w:w="853" w:type="dxa"/>
          </w:tcPr>
          <w:p w14:paraId="0466CC9B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Age of child</w:t>
            </w:r>
          </w:p>
        </w:tc>
        <w:tc>
          <w:tcPr>
            <w:tcW w:w="2203" w:type="dxa"/>
          </w:tcPr>
          <w:p w14:paraId="76C40A61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 xml:space="preserve">Type of therapy </w:t>
            </w:r>
          </w:p>
        </w:tc>
        <w:tc>
          <w:tcPr>
            <w:tcW w:w="5044" w:type="dxa"/>
          </w:tcPr>
          <w:p w14:paraId="59CF34A8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Childs response</w:t>
            </w:r>
          </w:p>
        </w:tc>
      </w:tr>
      <w:tr w:rsidR="0058067D" w14:paraId="6856B50B" w14:textId="77777777" w:rsidTr="00D5281A">
        <w:tc>
          <w:tcPr>
            <w:tcW w:w="2718" w:type="dxa"/>
          </w:tcPr>
          <w:p w14:paraId="66B9B5E3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D83B9AD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853" w:type="dxa"/>
          </w:tcPr>
          <w:p w14:paraId="4177177C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203" w:type="dxa"/>
          </w:tcPr>
          <w:p w14:paraId="10CCD0C8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5044" w:type="dxa"/>
          </w:tcPr>
          <w:p w14:paraId="1C724F3E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8067D" w14:paraId="377AD996" w14:textId="77777777" w:rsidTr="00D5281A">
        <w:tc>
          <w:tcPr>
            <w:tcW w:w="2718" w:type="dxa"/>
          </w:tcPr>
          <w:p w14:paraId="616C57B0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46CDBF9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853" w:type="dxa"/>
          </w:tcPr>
          <w:p w14:paraId="2F3F9B8D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203" w:type="dxa"/>
          </w:tcPr>
          <w:p w14:paraId="363F3DA0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5044" w:type="dxa"/>
          </w:tcPr>
          <w:p w14:paraId="332BEEF4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8067D" w14:paraId="58F52640" w14:textId="77777777" w:rsidTr="00D5281A">
        <w:tc>
          <w:tcPr>
            <w:tcW w:w="2718" w:type="dxa"/>
          </w:tcPr>
          <w:p w14:paraId="7EFA2C40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E808E81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853" w:type="dxa"/>
          </w:tcPr>
          <w:p w14:paraId="04E7E36D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F0C8A0A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5044" w:type="dxa"/>
          </w:tcPr>
          <w:p w14:paraId="2F187960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21D2B163" w14:textId="77777777" w:rsidR="0058067D" w:rsidRPr="00A7403C" w:rsidRDefault="0058067D" w:rsidP="0058067D">
      <w:pPr>
        <w:rPr>
          <w:rFonts w:ascii="Helvetica" w:eastAsia="Times New Roman" w:hAnsi="Helvetica"/>
          <w:sz w:val="20"/>
          <w:szCs w:val="20"/>
        </w:rPr>
      </w:pPr>
    </w:p>
    <w:p w14:paraId="2AEBF0D1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  <w:r w:rsidRPr="00E621EF">
        <w:rPr>
          <w:rFonts w:ascii="Helvetica" w:eastAsia="Times New Roman" w:hAnsi="Helvetica"/>
          <w:sz w:val="20"/>
          <w:szCs w:val="20"/>
        </w:rPr>
        <w:t>Past and present prescribed psychiatric medications (including sleep aids, over the counter products, herbals)</w:t>
      </w:r>
    </w:p>
    <w:p w14:paraId="38825133" w14:textId="77777777" w:rsidR="0058067D" w:rsidRPr="00E621EF" w:rsidRDefault="0058067D" w:rsidP="0058067D">
      <w:pPr>
        <w:rPr>
          <w:rFonts w:ascii="Helvetica" w:eastAsia="Times New Roman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552"/>
        <w:gridCol w:w="1530"/>
        <w:gridCol w:w="3528"/>
      </w:tblGrid>
      <w:tr w:rsidR="0058067D" w14:paraId="2FAB4FC7" w14:textId="77777777" w:rsidTr="00D5281A">
        <w:tc>
          <w:tcPr>
            <w:tcW w:w="2203" w:type="dxa"/>
          </w:tcPr>
          <w:p w14:paraId="7A71F21B" w14:textId="77777777" w:rsidR="0058067D" w:rsidRPr="00E621EF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E621EF">
              <w:rPr>
                <w:rFonts w:ascii="Helvetica" w:eastAsia="Times New Roman" w:hAnsi="Helvetica"/>
                <w:sz w:val="20"/>
                <w:szCs w:val="20"/>
              </w:rPr>
              <w:t>Drug name</w:t>
            </w:r>
          </w:p>
        </w:tc>
        <w:tc>
          <w:tcPr>
            <w:tcW w:w="2203" w:type="dxa"/>
          </w:tcPr>
          <w:p w14:paraId="0061FB2F" w14:textId="77777777" w:rsidR="0058067D" w:rsidRPr="00E621EF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E621EF">
              <w:rPr>
                <w:rFonts w:ascii="Helvetica" w:eastAsia="Times New Roman" w:hAnsi="Helvetica"/>
                <w:sz w:val="20"/>
                <w:szCs w:val="20"/>
              </w:rPr>
              <w:t>Prescriber</w:t>
            </w:r>
          </w:p>
        </w:tc>
        <w:tc>
          <w:tcPr>
            <w:tcW w:w="1552" w:type="dxa"/>
          </w:tcPr>
          <w:p w14:paraId="49EDF9D7" w14:textId="77777777" w:rsidR="0058067D" w:rsidRPr="00E621EF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E621EF">
              <w:rPr>
                <w:rFonts w:ascii="Helvetica" w:eastAsia="Times New Roman" w:hAnsi="Helvetica"/>
                <w:sz w:val="20"/>
                <w:szCs w:val="20"/>
              </w:rPr>
              <w:t>Dose</w:t>
            </w:r>
          </w:p>
        </w:tc>
        <w:tc>
          <w:tcPr>
            <w:tcW w:w="1530" w:type="dxa"/>
          </w:tcPr>
          <w:p w14:paraId="499676B0" w14:textId="77777777" w:rsidR="0058067D" w:rsidRPr="00E621EF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E621EF">
              <w:rPr>
                <w:rFonts w:ascii="Helvetica" w:eastAsia="Times New Roman" w:hAnsi="Helvetica"/>
                <w:sz w:val="20"/>
                <w:szCs w:val="20"/>
              </w:rPr>
              <w:t>How long</w:t>
            </w:r>
          </w:p>
        </w:tc>
        <w:tc>
          <w:tcPr>
            <w:tcW w:w="3528" w:type="dxa"/>
          </w:tcPr>
          <w:p w14:paraId="2C540E0A" w14:textId="77777777" w:rsidR="0058067D" w:rsidRPr="00E621EF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 w:rsidRPr="00E621EF">
              <w:rPr>
                <w:rFonts w:ascii="Helvetica" w:eastAsia="Times New Roman" w:hAnsi="Helvetica"/>
                <w:sz w:val="20"/>
                <w:szCs w:val="20"/>
              </w:rPr>
              <w:t>Results</w:t>
            </w:r>
          </w:p>
        </w:tc>
      </w:tr>
      <w:tr w:rsidR="0058067D" w14:paraId="40FFEEDC" w14:textId="77777777" w:rsidTr="00D5281A">
        <w:tc>
          <w:tcPr>
            <w:tcW w:w="2203" w:type="dxa"/>
          </w:tcPr>
          <w:p w14:paraId="5A205D55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  <w:p w14:paraId="26A97021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2203" w:type="dxa"/>
          </w:tcPr>
          <w:p w14:paraId="4D3F6B31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1552" w:type="dxa"/>
          </w:tcPr>
          <w:p w14:paraId="15002267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1530" w:type="dxa"/>
          </w:tcPr>
          <w:p w14:paraId="4134769A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3528" w:type="dxa"/>
          </w:tcPr>
          <w:p w14:paraId="14B6B9BB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</w:tr>
      <w:tr w:rsidR="0058067D" w14:paraId="715F308E" w14:textId="77777777" w:rsidTr="00D5281A">
        <w:tc>
          <w:tcPr>
            <w:tcW w:w="2203" w:type="dxa"/>
          </w:tcPr>
          <w:p w14:paraId="357B430B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  <w:p w14:paraId="54C7BDA9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2203" w:type="dxa"/>
          </w:tcPr>
          <w:p w14:paraId="0DC3CCDF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1552" w:type="dxa"/>
          </w:tcPr>
          <w:p w14:paraId="2B973DA3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1530" w:type="dxa"/>
          </w:tcPr>
          <w:p w14:paraId="642459A6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3528" w:type="dxa"/>
          </w:tcPr>
          <w:p w14:paraId="6190216D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</w:tr>
      <w:tr w:rsidR="0058067D" w14:paraId="1CDAA3A4" w14:textId="77777777" w:rsidTr="00D5281A">
        <w:tc>
          <w:tcPr>
            <w:tcW w:w="2203" w:type="dxa"/>
          </w:tcPr>
          <w:p w14:paraId="6BD6AF3E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  <w:p w14:paraId="260DE0E0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2203" w:type="dxa"/>
          </w:tcPr>
          <w:p w14:paraId="7D78B4E2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1552" w:type="dxa"/>
          </w:tcPr>
          <w:p w14:paraId="1AC03532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1530" w:type="dxa"/>
          </w:tcPr>
          <w:p w14:paraId="5AC572A3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3528" w:type="dxa"/>
          </w:tcPr>
          <w:p w14:paraId="63CBCF40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</w:tr>
      <w:tr w:rsidR="0058067D" w14:paraId="16EB18A6" w14:textId="77777777" w:rsidTr="00D5281A">
        <w:tc>
          <w:tcPr>
            <w:tcW w:w="2203" w:type="dxa"/>
          </w:tcPr>
          <w:p w14:paraId="0AC498CF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  <w:p w14:paraId="3326E297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2203" w:type="dxa"/>
          </w:tcPr>
          <w:p w14:paraId="75CF86D4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1552" w:type="dxa"/>
          </w:tcPr>
          <w:p w14:paraId="35747A43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1530" w:type="dxa"/>
          </w:tcPr>
          <w:p w14:paraId="508330EF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  <w:tc>
          <w:tcPr>
            <w:tcW w:w="3528" w:type="dxa"/>
          </w:tcPr>
          <w:p w14:paraId="53F91D6F" w14:textId="77777777" w:rsidR="0058067D" w:rsidRDefault="0058067D" w:rsidP="00D5281A">
            <w:pPr>
              <w:rPr>
                <w:rFonts w:ascii="Helvetica" w:eastAsia="Times New Roman" w:hAnsi="Helvetica"/>
                <w:sz w:val="25"/>
                <w:szCs w:val="25"/>
              </w:rPr>
            </w:pPr>
          </w:p>
        </w:tc>
      </w:tr>
    </w:tbl>
    <w:p w14:paraId="541D4C4E" w14:textId="77777777" w:rsidR="0058067D" w:rsidRDefault="0058067D" w:rsidP="0058067D">
      <w:pPr>
        <w:rPr>
          <w:rFonts w:ascii="Helvetica" w:eastAsia="Times New Roman" w:hAnsi="Helvetica"/>
          <w:sz w:val="25"/>
          <w:szCs w:val="25"/>
        </w:rPr>
      </w:pPr>
    </w:p>
    <w:p w14:paraId="0305286D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  <w:r w:rsidRPr="00E621EF">
        <w:rPr>
          <w:rFonts w:ascii="Helvetica" w:eastAsia="Times New Roman" w:hAnsi="Helvetica"/>
          <w:sz w:val="20"/>
          <w:szCs w:val="20"/>
        </w:rPr>
        <w:t>Please list all recreational drugs your child has used or experimented with: (Please include alcohol and nicotine)</w:t>
      </w:r>
    </w:p>
    <w:p w14:paraId="66F5FF58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404"/>
        <w:gridCol w:w="4104"/>
        <w:gridCol w:w="2754"/>
      </w:tblGrid>
      <w:tr w:rsidR="0058067D" w14:paraId="0B2C2C4C" w14:textId="77777777" w:rsidTr="0058067D">
        <w:tc>
          <w:tcPr>
            <w:tcW w:w="2754" w:type="dxa"/>
          </w:tcPr>
          <w:p w14:paraId="77EC9A23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Drug name</w:t>
            </w:r>
          </w:p>
        </w:tc>
        <w:tc>
          <w:tcPr>
            <w:tcW w:w="1404" w:type="dxa"/>
          </w:tcPr>
          <w:p w14:paraId="4AE227EE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Ages</w:t>
            </w:r>
          </w:p>
        </w:tc>
        <w:tc>
          <w:tcPr>
            <w:tcW w:w="4104" w:type="dxa"/>
          </w:tcPr>
          <w:p w14:paraId="61229F90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How long</w:t>
            </w:r>
          </w:p>
        </w:tc>
        <w:tc>
          <w:tcPr>
            <w:tcW w:w="2754" w:type="dxa"/>
          </w:tcPr>
          <w:p w14:paraId="085049CF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Amount/frequency</w:t>
            </w:r>
          </w:p>
        </w:tc>
      </w:tr>
      <w:tr w:rsidR="0058067D" w14:paraId="6E8577DE" w14:textId="77777777" w:rsidTr="0058067D">
        <w:tc>
          <w:tcPr>
            <w:tcW w:w="2754" w:type="dxa"/>
          </w:tcPr>
          <w:p w14:paraId="38AC0586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A5CBC13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2A7E8F1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EA01654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8067D" w14:paraId="36CF7493" w14:textId="77777777" w:rsidTr="0058067D">
        <w:tc>
          <w:tcPr>
            <w:tcW w:w="2754" w:type="dxa"/>
          </w:tcPr>
          <w:p w14:paraId="11547A4F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70E4E982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8DF2501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39B45BE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8067D" w14:paraId="76FBFCE3" w14:textId="77777777" w:rsidTr="0058067D">
        <w:tc>
          <w:tcPr>
            <w:tcW w:w="2754" w:type="dxa"/>
          </w:tcPr>
          <w:p w14:paraId="4FB7EA1E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5D9D5C02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78DFB421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90E5C69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8067D" w14:paraId="36DB75D0" w14:textId="77777777" w:rsidTr="0058067D">
        <w:tc>
          <w:tcPr>
            <w:tcW w:w="2754" w:type="dxa"/>
          </w:tcPr>
          <w:p w14:paraId="3C217B03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B790751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1D1A977A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031F046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58067D" w14:paraId="6EC1F6AE" w14:textId="77777777" w:rsidTr="0058067D">
        <w:tc>
          <w:tcPr>
            <w:tcW w:w="2754" w:type="dxa"/>
          </w:tcPr>
          <w:p w14:paraId="1C4371E0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2745286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38EC8B5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7B67C0E" w14:textId="77777777" w:rsidR="0058067D" w:rsidRDefault="0058067D" w:rsidP="00D5281A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222169FF" w14:textId="77777777" w:rsidR="0058067D" w:rsidRPr="00120751" w:rsidRDefault="0058067D" w:rsidP="0058067D">
      <w:pPr>
        <w:rPr>
          <w:rFonts w:ascii="Helvetica" w:eastAsia="Times New Roman" w:hAnsi="Helvetica"/>
          <w:b/>
          <w:sz w:val="20"/>
          <w:szCs w:val="20"/>
        </w:rPr>
      </w:pPr>
    </w:p>
    <w:p w14:paraId="4D4A3EBF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  <w:r w:rsidRPr="00E621EF">
        <w:rPr>
          <w:rFonts w:ascii="Helvetica" w:eastAsia="Times New Roman" w:hAnsi="Helvetica"/>
          <w:sz w:val="20"/>
          <w:szCs w:val="20"/>
        </w:rPr>
        <w:t>Please describe any changes that are currently or recently gone on within your child’s life or family’s life.</w:t>
      </w:r>
    </w:p>
    <w:p w14:paraId="34560273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</w:p>
    <w:p w14:paraId="62A8C02E" w14:textId="77777777" w:rsidR="0058067D" w:rsidRDefault="0058067D" w:rsidP="0058067D">
      <w:pPr>
        <w:rPr>
          <w:rFonts w:ascii="Helvetica" w:eastAsia="Times New Roman" w:hAnsi="Helvetica"/>
          <w:sz w:val="20"/>
          <w:szCs w:val="20"/>
        </w:rPr>
      </w:pPr>
    </w:p>
    <w:p w14:paraId="3C5FC619" w14:textId="77777777" w:rsidR="00AC6258" w:rsidRDefault="00AC6258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413F7D68" w14:textId="77777777" w:rsidR="00AC6258" w:rsidRDefault="00AC6258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08817A4E" w14:textId="77777777" w:rsidR="0058067D" w:rsidRDefault="0058067D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2B50A183" w14:textId="0651BB0C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6EFB9547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449AC479" w14:textId="59F8529E" w:rsidR="001A7AD1" w:rsidRDefault="001A7AD1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Were there any stresses or complications during pregnancy for parents or child? Please describe:</w:t>
      </w:r>
    </w:p>
    <w:p w14:paraId="3C0C3110" w14:textId="77777777" w:rsidR="001A7AD1" w:rsidRDefault="001A7AD1" w:rsidP="001C1B5C">
      <w:pPr>
        <w:rPr>
          <w:rFonts w:ascii="Helvetica" w:eastAsia="Times New Roman" w:hAnsi="Helvetica"/>
          <w:sz w:val="20"/>
          <w:szCs w:val="20"/>
        </w:rPr>
      </w:pPr>
    </w:p>
    <w:p w14:paraId="7994252A" w14:textId="77777777" w:rsidR="001A7AD1" w:rsidRDefault="001A7AD1" w:rsidP="001C1B5C">
      <w:pPr>
        <w:rPr>
          <w:rFonts w:ascii="Helvetica" w:eastAsia="Times New Roman" w:hAnsi="Helvetica"/>
          <w:sz w:val="20"/>
          <w:szCs w:val="20"/>
        </w:rPr>
      </w:pPr>
    </w:p>
    <w:p w14:paraId="4362BA96" w14:textId="77777777" w:rsidR="001A7AD1" w:rsidRDefault="001A7AD1" w:rsidP="001C1B5C">
      <w:pPr>
        <w:rPr>
          <w:rFonts w:ascii="Helvetica" w:eastAsia="Times New Roman" w:hAnsi="Helvetica"/>
          <w:sz w:val="20"/>
          <w:szCs w:val="20"/>
        </w:rPr>
      </w:pPr>
    </w:p>
    <w:p w14:paraId="3AC30276" w14:textId="77777777" w:rsidR="001A7AD1" w:rsidRDefault="001A7AD1" w:rsidP="001C1B5C">
      <w:pPr>
        <w:rPr>
          <w:rFonts w:ascii="Helvetica" w:eastAsia="Times New Roman" w:hAnsi="Helvetica"/>
          <w:sz w:val="20"/>
          <w:szCs w:val="20"/>
        </w:rPr>
      </w:pPr>
    </w:p>
    <w:p w14:paraId="26866CE3" w14:textId="4FEEF01E" w:rsidR="001A7AD1" w:rsidRDefault="001A7AD1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Does your child have any medical</w:t>
      </w:r>
      <w:r w:rsidR="00B17D63">
        <w:rPr>
          <w:rFonts w:ascii="Helvetica" w:eastAsia="Times New Roman" w:hAnsi="Helvetica"/>
          <w:sz w:val="20"/>
          <w:szCs w:val="20"/>
        </w:rPr>
        <w:t>/mental health</w:t>
      </w:r>
      <w:r>
        <w:rPr>
          <w:rFonts w:ascii="Helvetica" w:eastAsia="Times New Roman" w:hAnsi="Helvetica"/>
          <w:sz w:val="20"/>
          <w:szCs w:val="20"/>
        </w:rPr>
        <w:t xml:space="preserve"> conditions</w:t>
      </w:r>
      <w:r w:rsidR="00B17D63">
        <w:rPr>
          <w:rFonts w:ascii="Helvetica" w:eastAsia="Times New Roman" w:hAnsi="Helvetica"/>
          <w:sz w:val="20"/>
          <w:szCs w:val="20"/>
        </w:rPr>
        <w:t xml:space="preserve"> or diagnoses? </w:t>
      </w:r>
      <w:r>
        <w:rPr>
          <w:rFonts w:ascii="Helvetica" w:eastAsia="Times New Roman" w:hAnsi="Helvetica"/>
          <w:sz w:val="20"/>
          <w:szCs w:val="20"/>
        </w:rPr>
        <w:t>If so, explain:</w:t>
      </w:r>
    </w:p>
    <w:p w14:paraId="3E19A9CE" w14:textId="77777777" w:rsidR="001A7AD1" w:rsidRDefault="001A7AD1" w:rsidP="001C1B5C">
      <w:pPr>
        <w:rPr>
          <w:rFonts w:ascii="Helvetica" w:eastAsia="Times New Roman" w:hAnsi="Helvetica"/>
          <w:sz w:val="20"/>
          <w:szCs w:val="20"/>
        </w:rPr>
      </w:pPr>
    </w:p>
    <w:p w14:paraId="67EC5A76" w14:textId="77777777" w:rsidR="001A7AD1" w:rsidRPr="001A7AD1" w:rsidRDefault="001A7AD1" w:rsidP="001C1B5C">
      <w:pPr>
        <w:rPr>
          <w:rFonts w:ascii="Helvetica" w:eastAsia="Times New Roman" w:hAnsi="Helvetica"/>
          <w:sz w:val="20"/>
          <w:szCs w:val="20"/>
        </w:rPr>
      </w:pPr>
    </w:p>
    <w:p w14:paraId="00701D38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32699FA4" w14:textId="77777777" w:rsidR="001A7AD1" w:rsidRDefault="001A7AD1" w:rsidP="001A7AD1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Please list any</w:t>
      </w:r>
      <w:r w:rsidRPr="006D3CB5">
        <w:rPr>
          <w:rFonts w:ascii="Helvetica" w:eastAsia="Times New Roman" w:hAnsi="Helvetica"/>
          <w:sz w:val="20"/>
          <w:szCs w:val="20"/>
        </w:rPr>
        <w:t xml:space="preserve"> conditions your child has and medications</w:t>
      </w:r>
      <w:r>
        <w:rPr>
          <w:rFonts w:ascii="Helvetica" w:eastAsia="Times New Roman" w:hAnsi="Helvetica"/>
          <w:sz w:val="20"/>
          <w:szCs w:val="20"/>
        </w:rPr>
        <w:t xml:space="preserve"> they are (prescription or over the counter)</w:t>
      </w:r>
      <w:r w:rsidRPr="006D3CB5">
        <w:rPr>
          <w:rFonts w:ascii="Helvetica" w:eastAsia="Times New Roman" w:hAnsi="Helvetica"/>
          <w:sz w:val="20"/>
          <w:szCs w:val="20"/>
        </w:rPr>
        <w:t xml:space="preserve"> taking for them: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A7AD1" w14:paraId="5C6C914C" w14:textId="77777777" w:rsidTr="001A7AD1">
        <w:tc>
          <w:tcPr>
            <w:tcW w:w="2754" w:type="dxa"/>
          </w:tcPr>
          <w:p w14:paraId="191E2721" w14:textId="45819212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Medical Condition</w:t>
            </w:r>
          </w:p>
        </w:tc>
        <w:tc>
          <w:tcPr>
            <w:tcW w:w="2754" w:type="dxa"/>
          </w:tcPr>
          <w:p w14:paraId="34CFDA95" w14:textId="4B87C1AF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Prescription or over the counter medications</w:t>
            </w:r>
          </w:p>
        </w:tc>
        <w:tc>
          <w:tcPr>
            <w:tcW w:w="2754" w:type="dxa"/>
          </w:tcPr>
          <w:p w14:paraId="25014572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Dosage &amp; times per day</w:t>
            </w:r>
          </w:p>
        </w:tc>
        <w:tc>
          <w:tcPr>
            <w:tcW w:w="2754" w:type="dxa"/>
          </w:tcPr>
          <w:p w14:paraId="3CD1EC8C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Prescriber and/or parent who administers</w:t>
            </w:r>
          </w:p>
        </w:tc>
      </w:tr>
      <w:tr w:rsidR="001A7AD1" w14:paraId="37FD75F9" w14:textId="77777777" w:rsidTr="001A7AD1">
        <w:tc>
          <w:tcPr>
            <w:tcW w:w="2754" w:type="dxa"/>
          </w:tcPr>
          <w:p w14:paraId="321E2866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C0EF3AA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4A69F8A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74368B8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01530CA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A7AD1" w14:paraId="6B67554D" w14:textId="77777777" w:rsidTr="001A7AD1">
        <w:tc>
          <w:tcPr>
            <w:tcW w:w="2754" w:type="dxa"/>
          </w:tcPr>
          <w:p w14:paraId="4A009204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1A39AF7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C7CB079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68AFB61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CDAA7E1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A7AD1" w14:paraId="29098A9C" w14:textId="77777777" w:rsidTr="001A7AD1">
        <w:tc>
          <w:tcPr>
            <w:tcW w:w="2754" w:type="dxa"/>
          </w:tcPr>
          <w:p w14:paraId="12EE8FCD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64060D5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ECFC0F2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329B73E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2678943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A7AD1" w14:paraId="2A1B24A8" w14:textId="77777777" w:rsidTr="001A7AD1">
        <w:tc>
          <w:tcPr>
            <w:tcW w:w="2754" w:type="dxa"/>
          </w:tcPr>
          <w:p w14:paraId="650F77F9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E175025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F6A949B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6D3A6D9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0B49094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A7AD1" w14:paraId="6365E114" w14:textId="77777777" w:rsidTr="001A7AD1">
        <w:tc>
          <w:tcPr>
            <w:tcW w:w="2754" w:type="dxa"/>
          </w:tcPr>
          <w:p w14:paraId="1D7A76C2" w14:textId="77777777" w:rsidR="001A7AD1" w:rsidRDefault="001A7AD1" w:rsidP="001A7AD1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E59FEEC" w14:textId="77777777" w:rsidR="001A7AD1" w:rsidRDefault="001A7AD1" w:rsidP="001A7AD1">
            <w:pPr>
              <w:jc w:val="center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D958A6D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CEC3C02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DC6EC59" w14:textId="77777777" w:rsidR="001A7AD1" w:rsidRDefault="001A7AD1" w:rsidP="001A7AD1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5678B8CC" w14:textId="77777777" w:rsidR="001A7AD1" w:rsidRPr="006D3CB5" w:rsidRDefault="001A7AD1" w:rsidP="001A7AD1">
      <w:pPr>
        <w:rPr>
          <w:rFonts w:ascii="Helvetica" w:eastAsia="Times New Roman" w:hAnsi="Helvetica"/>
          <w:sz w:val="20"/>
          <w:szCs w:val="20"/>
        </w:rPr>
      </w:pPr>
    </w:p>
    <w:p w14:paraId="3D1CCEA9" w14:textId="77777777" w:rsidR="00B17D63" w:rsidRDefault="00B17D63" w:rsidP="001A7AD1">
      <w:pPr>
        <w:rPr>
          <w:rFonts w:ascii="Helvetica" w:eastAsia="Times New Roman" w:hAnsi="Helvetica"/>
          <w:b/>
          <w:sz w:val="20"/>
          <w:szCs w:val="20"/>
        </w:rPr>
      </w:pPr>
    </w:p>
    <w:p w14:paraId="70563F9A" w14:textId="4DDCCD86" w:rsidR="001A7AD1" w:rsidRDefault="00B11867" w:rsidP="001A7AD1">
      <w:pPr>
        <w:rPr>
          <w:rFonts w:ascii="Helvetica" w:eastAsia="Times New Roman" w:hAnsi="Helvetica"/>
          <w:sz w:val="25"/>
          <w:szCs w:val="25"/>
        </w:rPr>
      </w:pPr>
      <w:r>
        <w:rPr>
          <w:rFonts w:ascii="Helvetica" w:eastAsia="Times New Roman" w:hAnsi="Helvetica"/>
          <w:b/>
          <w:sz w:val="20"/>
          <w:szCs w:val="20"/>
        </w:rPr>
        <w:t xml:space="preserve">Please list all </w:t>
      </w:r>
      <w:r w:rsidR="001A7AD1" w:rsidRPr="00EB1775">
        <w:rPr>
          <w:rFonts w:ascii="Helvetica" w:eastAsia="Times New Roman" w:hAnsi="Helvetica"/>
          <w:b/>
          <w:sz w:val="20"/>
          <w:szCs w:val="20"/>
        </w:rPr>
        <w:t>Allergies:</w:t>
      </w:r>
      <w:r w:rsidR="001A7AD1" w:rsidRPr="00077F92">
        <w:rPr>
          <w:rFonts w:ascii="Helvetica" w:eastAsia="Times New Roman" w:hAnsi="Helvetica"/>
          <w:sz w:val="25"/>
          <w:szCs w:val="25"/>
        </w:rPr>
        <w:t xml:space="preserve"> ____________________________________________________________________________________________</w:t>
      </w:r>
      <w:r w:rsidR="001A7AD1">
        <w:rPr>
          <w:rFonts w:ascii="Helvetica" w:eastAsia="Times New Roman" w:hAnsi="Helvetica"/>
          <w:sz w:val="25"/>
          <w:szCs w:val="25"/>
        </w:rPr>
        <w:t>______________________________________________________________</w:t>
      </w:r>
    </w:p>
    <w:p w14:paraId="681D96DA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2258816B" w14:textId="77777777" w:rsidR="001A7AD1" w:rsidRDefault="001A7AD1" w:rsidP="001A7AD1">
      <w:pPr>
        <w:rPr>
          <w:rFonts w:ascii="Helvetica" w:eastAsia="Times New Roman" w:hAnsi="Helvetica"/>
          <w:sz w:val="20"/>
          <w:szCs w:val="20"/>
        </w:rPr>
      </w:pPr>
    </w:p>
    <w:p w14:paraId="0B34B170" w14:textId="5593D74C" w:rsidR="001A7AD1" w:rsidRDefault="001A7AD1" w:rsidP="00B11867">
      <w:pPr>
        <w:rPr>
          <w:rFonts w:ascii="Helvetica" w:eastAsia="Times New Roman" w:hAnsi="Helvetica"/>
          <w:sz w:val="20"/>
          <w:szCs w:val="20"/>
        </w:rPr>
      </w:pPr>
      <w:r w:rsidRPr="006D3CB5">
        <w:rPr>
          <w:rFonts w:ascii="Helvetica" w:eastAsia="Times New Roman" w:hAnsi="Helvetica"/>
          <w:sz w:val="20"/>
          <w:szCs w:val="20"/>
        </w:rPr>
        <w:t>Has child ever been hospitalized?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Pr="006D3CB5">
        <w:rPr>
          <w:rFonts w:ascii="Helvetica" w:eastAsia="Times New Roman" w:hAnsi="Helvetica"/>
          <w:sz w:val="20"/>
          <w:szCs w:val="20"/>
        </w:rPr>
        <w:t xml:space="preserve"> ___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Pr="006D3CB5">
        <w:rPr>
          <w:rFonts w:ascii="Helvetica" w:eastAsia="Times New Roman" w:hAnsi="Helvetica"/>
          <w:sz w:val="20"/>
          <w:szCs w:val="20"/>
        </w:rPr>
        <w:t>No ___Yes</w:t>
      </w:r>
      <w:r>
        <w:rPr>
          <w:rFonts w:ascii="Helvetica" w:eastAsia="Times New Roman" w:hAnsi="Helvetica"/>
          <w:sz w:val="20"/>
          <w:szCs w:val="20"/>
        </w:rPr>
        <w:t>,  Please e</w:t>
      </w:r>
      <w:r w:rsidRPr="006D3CB5">
        <w:rPr>
          <w:rFonts w:ascii="Helvetica" w:eastAsia="Times New Roman" w:hAnsi="Helvetica"/>
          <w:sz w:val="20"/>
          <w:szCs w:val="20"/>
        </w:rPr>
        <w:t>xplain</w:t>
      </w:r>
      <w:r>
        <w:rPr>
          <w:rFonts w:ascii="Helvetica" w:eastAsia="Times New Roman" w:hAnsi="Helvetica"/>
          <w:sz w:val="20"/>
          <w:szCs w:val="20"/>
        </w:rPr>
        <w:t>:</w:t>
      </w:r>
      <w:r w:rsidRPr="006D3CB5">
        <w:rPr>
          <w:rFonts w:ascii="Helvetica" w:eastAsia="Times New Roman" w:hAnsi="Helvetica"/>
          <w:sz w:val="20"/>
          <w:szCs w:val="20"/>
        </w:rPr>
        <w:t xml:space="preserve"> </w:t>
      </w:r>
    </w:p>
    <w:p w14:paraId="23B76650" w14:textId="77777777" w:rsidR="00B11867" w:rsidRPr="006D3CB5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5FE57ED8" w14:textId="6A3DA5A0" w:rsidR="00B11867" w:rsidRDefault="00B11867" w:rsidP="001A7AD1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         </w:t>
      </w:r>
    </w:p>
    <w:p w14:paraId="293FB679" w14:textId="77777777" w:rsidR="001A7AD1" w:rsidRPr="00E621EF" w:rsidRDefault="001A7AD1" w:rsidP="001A7AD1">
      <w:pPr>
        <w:rPr>
          <w:rFonts w:ascii="Helvetica" w:eastAsia="Times New Roman" w:hAnsi="Helvetica"/>
          <w:sz w:val="20"/>
          <w:szCs w:val="20"/>
        </w:rPr>
      </w:pPr>
    </w:p>
    <w:p w14:paraId="0C47F84F" w14:textId="4BA43C53" w:rsidR="001A7AD1" w:rsidRDefault="001A7AD1" w:rsidP="001A7AD1">
      <w:pPr>
        <w:rPr>
          <w:rFonts w:ascii="Helvetica" w:eastAsia="Times New Roman" w:hAnsi="Helvetica"/>
          <w:sz w:val="20"/>
          <w:szCs w:val="20"/>
        </w:rPr>
      </w:pPr>
      <w:r w:rsidRPr="00E621EF">
        <w:rPr>
          <w:rFonts w:ascii="Helvetica" w:eastAsia="Times New Roman" w:hAnsi="Helvetica"/>
          <w:sz w:val="20"/>
          <w:szCs w:val="20"/>
        </w:rPr>
        <w:t xml:space="preserve">Who is your child’s </w:t>
      </w:r>
      <w:r>
        <w:rPr>
          <w:rFonts w:ascii="Helvetica" w:eastAsia="Times New Roman" w:hAnsi="Helvetica"/>
          <w:sz w:val="20"/>
          <w:szCs w:val="20"/>
        </w:rPr>
        <w:t>Pediatrician</w:t>
      </w:r>
      <w:r w:rsidRPr="00E621EF">
        <w:rPr>
          <w:rFonts w:ascii="Helvetica" w:eastAsia="Times New Roman" w:hAnsi="Helvetica"/>
          <w:sz w:val="20"/>
          <w:szCs w:val="20"/>
        </w:rPr>
        <w:t>? ______________________________________</w:t>
      </w:r>
      <w:r w:rsidR="00B11867">
        <w:rPr>
          <w:rFonts w:ascii="Helvetica" w:eastAsia="Times New Roman" w:hAnsi="Helvetica"/>
          <w:sz w:val="20"/>
          <w:szCs w:val="20"/>
        </w:rPr>
        <w:t>_</w:t>
      </w:r>
      <w:r w:rsidRPr="00E621EF">
        <w:rPr>
          <w:rFonts w:ascii="Helvetica" w:eastAsia="Times New Roman" w:hAnsi="Helvetica"/>
          <w:sz w:val="20"/>
          <w:szCs w:val="20"/>
        </w:rPr>
        <w:t xml:space="preserve"> Phone _________________________ </w:t>
      </w:r>
    </w:p>
    <w:p w14:paraId="76AB11B8" w14:textId="77777777" w:rsidR="00B11867" w:rsidRDefault="00B11867" w:rsidP="001A7AD1">
      <w:pPr>
        <w:rPr>
          <w:rFonts w:ascii="Helvetica" w:eastAsia="Times New Roman" w:hAnsi="Helvetica"/>
          <w:sz w:val="20"/>
          <w:szCs w:val="20"/>
        </w:rPr>
      </w:pPr>
    </w:p>
    <w:p w14:paraId="400DA998" w14:textId="385E9C9E" w:rsidR="001A7AD1" w:rsidRDefault="00B11867" w:rsidP="001A7AD1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Office address ____________________________________________________________________________________</w:t>
      </w:r>
    </w:p>
    <w:p w14:paraId="5A07DA2B" w14:textId="77777777" w:rsidR="0058067D" w:rsidRDefault="0058067D" w:rsidP="00B11867">
      <w:pPr>
        <w:rPr>
          <w:rFonts w:ascii="Helvetica" w:eastAsia="Times New Roman" w:hAnsi="Helvetica"/>
          <w:b/>
          <w:sz w:val="20"/>
          <w:szCs w:val="20"/>
        </w:rPr>
      </w:pPr>
    </w:p>
    <w:p w14:paraId="43D62B55" w14:textId="4E0CB9DB" w:rsidR="00B11867" w:rsidRPr="00EB1775" w:rsidRDefault="00C450E6" w:rsidP="00B11867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b/>
          <w:sz w:val="20"/>
          <w:szCs w:val="20"/>
        </w:rPr>
        <w:t xml:space="preserve">Child’s </w:t>
      </w:r>
      <w:r w:rsidR="0058067D">
        <w:rPr>
          <w:rFonts w:ascii="Helvetica" w:eastAsia="Times New Roman" w:hAnsi="Helvetica"/>
          <w:b/>
          <w:sz w:val="20"/>
          <w:szCs w:val="20"/>
        </w:rPr>
        <w:t>E</w:t>
      </w:r>
      <w:r w:rsidR="00B11867" w:rsidRPr="00A94FCD">
        <w:rPr>
          <w:rFonts w:ascii="Helvetica" w:eastAsia="Times New Roman" w:hAnsi="Helvetica"/>
          <w:b/>
          <w:sz w:val="20"/>
          <w:szCs w:val="20"/>
        </w:rPr>
        <w:t>ducational History</w:t>
      </w:r>
      <w:r w:rsidR="00B11867" w:rsidRPr="00EB1775">
        <w:rPr>
          <w:rFonts w:ascii="Helvetica" w:eastAsia="Times New Roman" w:hAnsi="Helvetica"/>
          <w:sz w:val="20"/>
          <w:szCs w:val="20"/>
        </w:rPr>
        <w:t xml:space="preserve">                        </w:t>
      </w:r>
      <w:r w:rsidR="00B11867">
        <w:rPr>
          <w:rFonts w:ascii="Helvetica" w:eastAsia="Times New Roman" w:hAnsi="Helvetica"/>
          <w:sz w:val="20"/>
          <w:szCs w:val="20"/>
        </w:rPr>
        <w:t xml:space="preserve">                           </w:t>
      </w:r>
      <w:r w:rsidR="00B11867" w:rsidRPr="00EB1775">
        <w:rPr>
          <w:rFonts w:ascii="Helvetica" w:eastAsia="Times New Roman" w:hAnsi="Helvetica"/>
          <w:sz w:val="20"/>
          <w:szCs w:val="20"/>
        </w:rPr>
        <w:t xml:space="preserve">  </w:t>
      </w:r>
    </w:p>
    <w:p w14:paraId="0A493220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3514ABB9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0F8DD035" w14:textId="6945CC66" w:rsidR="00B11867" w:rsidRDefault="00553115" w:rsidP="00B11867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Did your child attend preschool? If so, where? </w:t>
      </w:r>
    </w:p>
    <w:p w14:paraId="5A946EFD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35BF5646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2CE9511D" w14:textId="7366E31A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Have there been any school changes mid year? If yes, explain: </w:t>
      </w:r>
    </w:p>
    <w:p w14:paraId="0376D75C" w14:textId="77777777" w:rsidR="00B17D63" w:rsidRDefault="00B17D63" w:rsidP="00553115">
      <w:pPr>
        <w:rPr>
          <w:rFonts w:ascii="Helvetica" w:eastAsia="Times New Roman" w:hAnsi="Helvetica"/>
          <w:sz w:val="20"/>
          <w:szCs w:val="20"/>
        </w:rPr>
      </w:pPr>
    </w:p>
    <w:p w14:paraId="4D234259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5CB52B5E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0130A3AA" w14:textId="18E98F4C" w:rsidR="00B17D63" w:rsidRDefault="00553115" w:rsidP="0055311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List elementary school/s _______________________________</w:t>
      </w:r>
      <w:r w:rsidR="00B17D63">
        <w:rPr>
          <w:rFonts w:ascii="Helvetica" w:eastAsia="Times New Roman" w:hAnsi="Helvetica"/>
          <w:sz w:val="20"/>
          <w:szCs w:val="20"/>
        </w:rPr>
        <w:t>_____________________________________________</w:t>
      </w:r>
      <w:r>
        <w:rPr>
          <w:rFonts w:ascii="Helvetica" w:eastAsia="Times New Roman" w:hAnsi="Helvetica"/>
          <w:sz w:val="20"/>
          <w:szCs w:val="20"/>
        </w:rPr>
        <w:t xml:space="preserve"> </w:t>
      </w:r>
    </w:p>
    <w:p w14:paraId="532B1E64" w14:textId="77777777" w:rsidR="00B17D63" w:rsidRDefault="00B17D63" w:rsidP="00553115">
      <w:pPr>
        <w:rPr>
          <w:rFonts w:ascii="Helvetica" w:eastAsia="Times New Roman" w:hAnsi="Helvetica"/>
          <w:sz w:val="20"/>
          <w:szCs w:val="20"/>
        </w:rPr>
      </w:pPr>
    </w:p>
    <w:p w14:paraId="2D4DA997" w14:textId="3839BC9E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Middle school/s________________________________</w:t>
      </w:r>
      <w:r w:rsidR="00B17D63">
        <w:rPr>
          <w:rFonts w:ascii="Helvetica" w:eastAsia="Times New Roman" w:hAnsi="Helvetica"/>
          <w:sz w:val="20"/>
          <w:szCs w:val="20"/>
        </w:rPr>
        <w:t>___________________________________________________</w:t>
      </w:r>
      <w:r>
        <w:rPr>
          <w:rFonts w:ascii="Helvetica" w:eastAsia="Times New Roman" w:hAnsi="Helvetica"/>
          <w:sz w:val="20"/>
          <w:szCs w:val="20"/>
        </w:rPr>
        <w:t>_</w:t>
      </w:r>
    </w:p>
    <w:p w14:paraId="085D8084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63CD1D56" w14:textId="32E0E5D2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High School/s _____________________________________________________________________________________</w:t>
      </w:r>
    </w:p>
    <w:p w14:paraId="4EEB45C8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4E7944D7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037478B4" w14:textId="387F083D" w:rsidR="00B11867" w:rsidRDefault="00B11867" w:rsidP="00553115">
      <w:pPr>
        <w:rPr>
          <w:rFonts w:ascii="Helvetica" w:eastAsia="Times New Roman" w:hAnsi="Helvetica"/>
          <w:sz w:val="20"/>
          <w:szCs w:val="20"/>
        </w:rPr>
      </w:pPr>
      <w:r w:rsidRPr="00EB1775">
        <w:rPr>
          <w:rFonts w:ascii="Helvetica" w:eastAsia="Times New Roman" w:hAnsi="Helvetica"/>
          <w:sz w:val="20"/>
          <w:szCs w:val="20"/>
        </w:rPr>
        <w:t>Did child skip a grade?</w:t>
      </w:r>
      <w:r>
        <w:rPr>
          <w:rFonts w:ascii="Helvetica" w:eastAsia="Times New Roman" w:hAnsi="Helvetica"/>
          <w:sz w:val="20"/>
          <w:szCs w:val="20"/>
        </w:rPr>
        <w:t xml:space="preserve">    </w:t>
      </w:r>
      <w:r w:rsidRPr="00EB1775">
        <w:rPr>
          <w:rFonts w:ascii="Helvetica" w:eastAsia="Times New Roman" w:hAnsi="Helvetica"/>
          <w:sz w:val="20"/>
          <w:szCs w:val="20"/>
        </w:rPr>
        <w:t>____No</w:t>
      </w:r>
      <w:r w:rsidR="00553115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 xml:space="preserve"> __</w:t>
      </w:r>
      <w:r w:rsidRPr="00EB1775">
        <w:rPr>
          <w:rFonts w:ascii="Helvetica" w:eastAsia="Times New Roman" w:hAnsi="Helvetica"/>
          <w:sz w:val="20"/>
          <w:szCs w:val="20"/>
        </w:rPr>
        <w:t>_Yes</w:t>
      </w:r>
      <w:r w:rsidR="00553115">
        <w:rPr>
          <w:rFonts w:ascii="Helvetica" w:eastAsia="Times New Roman" w:hAnsi="Helvetica"/>
          <w:sz w:val="20"/>
          <w:szCs w:val="20"/>
        </w:rPr>
        <w:t>, If yes e</w:t>
      </w:r>
      <w:r>
        <w:rPr>
          <w:rFonts w:ascii="Helvetica" w:eastAsia="Times New Roman" w:hAnsi="Helvetica"/>
          <w:sz w:val="20"/>
          <w:szCs w:val="20"/>
        </w:rPr>
        <w:t>xplain</w:t>
      </w:r>
      <w:r w:rsidR="00553115">
        <w:rPr>
          <w:rFonts w:ascii="Helvetica" w:eastAsia="Times New Roman" w:hAnsi="Helvetica"/>
          <w:sz w:val="20"/>
          <w:szCs w:val="20"/>
        </w:rPr>
        <w:t>:</w:t>
      </w:r>
    </w:p>
    <w:p w14:paraId="2FCB05C9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1153946E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1AA9C6DD" w14:textId="18D3D308" w:rsidR="00553115" w:rsidRPr="00EB1775" w:rsidRDefault="00553115" w:rsidP="0055311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Please describe any special awards or honors they have earned?</w:t>
      </w:r>
    </w:p>
    <w:p w14:paraId="26474B03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03C8CA8C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490F0193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5FBC3E64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018F2CEF" w14:textId="2EC91CAB" w:rsidR="00B11867" w:rsidRPr="00EB1775" w:rsidRDefault="00B11867" w:rsidP="00553115">
      <w:pPr>
        <w:rPr>
          <w:rFonts w:ascii="Helvetica" w:eastAsia="Times New Roman" w:hAnsi="Helvetica"/>
          <w:sz w:val="20"/>
          <w:szCs w:val="20"/>
        </w:rPr>
      </w:pPr>
      <w:r w:rsidRPr="00EB1775">
        <w:rPr>
          <w:rFonts w:ascii="Helvetica" w:eastAsia="Times New Roman" w:hAnsi="Helvetica"/>
          <w:sz w:val="20"/>
          <w:szCs w:val="20"/>
        </w:rPr>
        <w:t>Repeat a grade?</w:t>
      </w:r>
      <w:r w:rsidRPr="000C1E0E">
        <w:rPr>
          <w:rFonts w:ascii="Helvetica" w:eastAsia="Times New Roman" w:hAnsi="Helvetica"/>
          <w:sz w:val="20"/>
          <w:szCs w:val="20"/>
        </w:rPr>
        <w:t xml:space="preserve"> </w:t>
      </w:r>
      <w:r w:rsidRPr="00EB1775">
        <w:rPr>
          <w:rFonts w:ascii="Helvetica" w:eastAsia="Times New Roman" w:hAnsi="Helvetica"/>
          <w:sz w:val="20"/>
          <w:szCs w:val="20"/>
        </w:rPr>
        <w:t>___No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="00553115">
        <w:rPr>
          <w:rFonts w:ascii="Helvetica" w:eastAsia="Times New Roman" w:hAnsi="Helvetica"/>
          <w:sz w:val="20"/>
          <w:szCs w:val="20"/>
        </w:rPr>
        <w:t xml:space="preserve"> </w:t>
      </w:r>
      <w:r w:rsidRPr="00EB1775">
        <w:rPr>
          <w:rFonts w:ascii="Helvetica" w:eastAsia="Times New Roman" w:hAnsi="Helvetica"/>
          <w:sz w:val="20"/>
          <w:szCs w:val="20"/>
        </w:rPr>
        <w:t>___Yes</w:t>
      </w:r>
      <w:r w:rsidRPr="000C1E0E">
        <w:rPr>
          <w:rFonts w:ascii="Helvetica" w:eastAsia="Times New Roman" w:hAnsi="Helvetica"/>
          <w:sz w:val="20"/>
          <w:szCs w:val="20"/>
        </w:rPr>
        <w:t xml:space="preserve"> </w:t>
      </w:r>
      <w:r w:rsidRPr="00EB1775">
        <w:rPr>
          <w:rFonts w:ascii="Helvetica" w:eastAsia="Times New Roman" w:hAnsi="Helvetica"/>
          <w:sz w:val="20"/>
          <w:szCs w:val="20"/>
        </w:rPr>
        <w:t>I</w:t>
      </w:r>
      <w:r w:rsidR="00553115">
        <w:rPr>
          <w:rFonts w:ascii="Helvetica" w:eastAsia="Times New Roman" w:hAnsi="Helvetica"/>
          <w:sz w:val="20"/>
          <w:szCs w:val="20"/>
        </w:rPr>
        <w:t xml:space="preserve">f yes, please explain: </w:t>
      </w:r>
    </w:p>
    <w:p w14:paraId="7C6BCFBE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4F0DA615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1BA1A200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6CBB8E76" w14:textId="59A9496C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Does</w:t>
      </w:r>
      <w:r w:rsidRPr="00EB1775">
        <w:rPr>
          <w:rFonts w:ascii="Helvetica" w:eastAsia="Times New Roman" w:hAnsi="Helvetica"/>
          <w:sz w:val="20"/>
          <w:szCs w:val="20"/>
        </w:rPr>
        <w:t xml:space="preserve"> your child have specific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Pr="00EB1775">
        <w:rPr>
          <w:rFonts w:ascii="Helvetica" w:eastAsia="Times New Roman" w:hAnsi="Helvetica"/>
          <w:sz w:val="20"/>
          <w:szCs w:val="20"/>
        </w:rPr>
        <w:t>learning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Pr="00EB1775">
        <w:rPr>
          <w:rFonts w:ascii="Helvetica" w:eastAsia="Times New Roman" w:hAnsi="Helvetica"/>
          <w:sz w:val="20"/>
          <w:szCs w:val="20"/>
        </w:rPr>
        <w:t xml:space="preserve">issues? </w:t>
      </w:r>
    </w:p>
    <w:p w14:paraId="4E728D40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72552333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47345B48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0B62B35C" w14:textId="1193469A" w:rsidR="00B11867" w:rsidRPr="00EB1775" w:rsidRDefault="00553115" w:rsidP="0055311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Do they have a 504 plan? </w:t>
      </w:r>
      <w:r w:rsidR="00B11867">
        <w:rPr>
          <w:rFonts w:ascii="Helvetica" w:eastAsia="Times New Roman" w:hAnsi="Helvetica"/>
          <w:sz w:val="20"/>
          <w:szCs w:val="20"/>
        </w:rPr>
        <w:t>____No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="00B11867">
        <w:rPr>
          <w:rFonts w:ascii="Helvetica" w:eastAsia="Times New Roman" w:hAnsi="Helvetica"/>
          <w:sz w:val="20"/>
          <w:szCs w:val="20"/>
        </w:rPr>
        <w:t xml:space="preserve"> ____</w:t>
      </w:r>
      <w:r>
        <w:rPr>
          <w:rFonts w:ascii="Helvetica" w:eastAsia="Times New Roman" w:hAnsi="Helvetica"/>
          <w:sz w:val="20"/>
          <w:szCs w:val="20"/>
        </w:rPr>
        <w:t xml:space="preserve"> If </w:t>
      </w:r>
      <w:r w:rsidR="00B11867">
        <w:rPr>
          <w:rFonts w:ascii="Helvetica" w:eastAsia="Times New Roman" w:hAnsi="Helvetica"/>
          <w:sz w:val="20"/>
          <w:szCs w:val="20"/>
        </w:rPr>
        <w:t xml:space="preserve">Yes, what are the accommodations? </w:t>
      </w:r>
    </w:p>
    <w:p w14:paraId="64877B0E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20DF21FA" w14:textId="4B37515B" w:rsidR="00B11867" w:rsidRDefault="00553115" w:rsidP="00553115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Do they have an IEP plan ____No </w:t>
      </w:r>
      <w:r w:rsidR="00B11867">
        <w:rPr>
          <w:rFonts w:ascii="Helvetica" w:eastAsia="Times New Roman" w:hAnsi="Helvetica"/>
          <w:sz w:val="20"/>
          <w:szCs w:val="20"/>
        </w:rPr>
        <w:t xml:space="preserve">___Yes, what are the accommodations? </w:t>
      </w:r>
    </w:p>
    <w:p w14:paraId="2438FA3C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38E49209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1A884459" w14:textId="25419E00" w:rsidR="00B11867" w:rsidRDefault="00B11867" w:rsidP="00553115">
      <w:pPr>
        <w:rPr>
          <w:rFonts w:ascii="Helvetica" w:eastAsia="Times New Roman" w:hAnsi="Helvetica"/>
          <w:sz w:val="20"/>
          <w:szCs w:val="20"/>
        </w:rPr>
      </w:pPr>
      <w:r w:rsidRPr="00EB1775">
        <w:rPr>
          <w:rFonts w:ascii="Helvetica" w:eastAsia="Times New Roman" w:hAnsi="Helvetica"/>
          <w:sz w:val="20"/>
          <w:szCs w:val="20"/>
        </w:rPr>
        <w:t>Des</w:t>
      </w:r>
      <w:r w:rsidR="00553115">
        <w:rPr>
          <w:rFonts w:ascii="Helvetica" w:eastAsia="Times New Roman" w:hAnsi="Helvetica"/>
          <w:sz w:val="20"/>
          <w:szCs w:val="20"/>
        </w:rPr>
        <w:t>cribe your child’s strengths and areas of need in learning</w:t>
      </w:r>
      <w:r w:rsidRPr="00EB1775">
        <w:rPr>
          <w:rFonts w:ascii="Helvetica" w:eastAsia="Times New Roman" w:hAnsi="Helvetica"/>
          <w:sz w:val="20"/>
          <w:szCs w:val="20"/>
        </w:rPr>
        <w:t xml:space="preserve">: </w:t>
      </w:r>
    </w:p>
    <w:p w14:paraId="6157399E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6A4A5782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410C12C2" w14:textId="77777777" w:rsidR="0055311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073871F9" w14:textId="77777777" w:rsidR="00553115" w:rsidRPr="00EB1775" w:rsidRDefault="00553115" w:rsidP="00553115">
      <w:pPr>
        <w:rPr>
          <w:rFonts w:ascii="Helvetica" w:eastAsia="Times New Roman" w:hAnsi="Helvetica"/>
          <w:sz w:val="20"/>
          <w:szCs w:val="20"/>
        </w:rPr>
      </w:pPr>
    </w:p>
    <w:p w14:paraId="78B2DBED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</w:p>
    <w:p w14:paraId="012D8339" w14:textId="77777777" w:rsidR="00B17D63" w:rsidRDefault="00B17D63" w:rsidP="00B11867">
      <w:pPr>
        <w:rPr>
          <w:rFonts w:ascii="Helvetica" w:eastAsia="Times New Roman" w:hAnsi="Helvetica"/>
          <w:sz w:val="20"/>
          <w:szCs w:val="20"/>
        </w:rPr>
      </w:pPr>
    </w:p>
    <w:p w14:paraId="00AC0BE3" w14:textId="087E7518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  <w:r w:rsidRPr="00EB1775">
        <w:rPr>
          <w:rFonts w:ascii="Helvetica" w:eastAsia="Times New Roman" w:hAnsi="Helvetica"/>
          <w:sz w:val="20"/>
          <w:szCs w:val="20"/>
        </w:rPr>
        <w:t>Does your child participate in ex</w:t>
      </w:r>
      <w:r w:rsidR="00553115">
        <w:rPr>
          <w:rFonts w:ascii="Helvetica" w:eastAsia="Times New Roman" w:hAnsi="Helvetica"/>
          <w:sz w:val="20"/>
          <w:szCs w:val="20"/>
        </w:rPr>
        <w:t xml:space="preserve">tracurricular activities? ___No 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 w:rsidR="00553115">
        <w:rPr>
          <w:rFonts w:ascii="Helvetica" w:eastAsia="Times New Roman" w:hAnsi="Helvetica"/>
          <w:sz w:val="20"/>
          <w:szCs w:val="20"/>
        </w:rPr>
        <w:t>____ Yes, list what they are:</w:t>
      </w:r>
    </w:p>
    <w:p w14:paraId="7E07B382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765EDEBA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4A0FC034" w14:textId="77777777" w:rsidR="00B17D63" w:rsidRDefault="00B17D63" w:rsidP="00B11867">
      <w:pPr>
        <w:rPr>
          <w:rFonts w:ascii="Helvetica" w:eastAsia="Times New Roman" w:hAnsi="Helvetica"/>
          <w:sz w:val="20"/>
          <w:szCs w:val="20"/>
        </w:rPr>
      </w:pPr>
    </w:p>
    <w:p w14:paraId="1B791A9A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0FFE41D1" w14:textId="77777777" w:rsidR="00553115" w:rsidRDefault="00553115" w:rsidP="00B11867">
      <w:pPr>
        <w:rPr>
          <w:rFonts w:ascii="Helvetica" w:eastAsia="Times New Roman" w:hAnsi="Helvetica"/>
          <w:sz w:val="20"/>
          <w:szCs w:val="20"/>
        </w:rPr>
      </w:pPr>
    </w:p>
    <w:p w14:paraId="22388E3F" w14:textId="77777777" w:rsidR="00B11867" w:rsidRDefault="00B11867" w:rsidP="00B11867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If your child has had any specialized testing, such as educational, psychological, vocational, or hearing, etc. I would like you to bring in a copy of the test results. Briefly describe what tests were given and the results as you understand them.</w:t>
      </w:r>
    </w:p>
    <w:p w14:paraId="3584865B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382319D1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35A228B7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2900BA64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1BFB53DD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13CD0E58" w14:textId="77777777" w:rsidR="001A7AD1" w:rsidRDefault="001A7AD1" w:rsidP="001C1B5C">
      <w:pPr>
        <w:rPr>
          <w:rFonts w:ascii="Helvetica" w:eastAsia="Times New Roman" w:hAnsi="Helvetica"/>
          <w:b/>
          <w:sz w:val="20"/>
          <w:szCs w:val="20"/>
        </w:rPr>
      </w:pPr>
    </w:p>
    <w:p w14:paraId="6D5B3E30" w14:textId="4F50EF5D" w:rsidR="001C1B5C" w:rsidRDefault="00856772" w:rsidP="001C1B5C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b/>
          <w:sz w:val="20"/>
          <w:szCs w:val="20"/>
        </w:rPr>
        <w:t>Family Information</w:t>
      </w:r>
    </w:p>
    <w:p w14:paraId="301F328E" w14:textId="77777777" w:rsidR="00856772" w:rsidRDefault="00856772" w:rsidP="00856772">
      <w:pPr>
        <w:rPr>
          <w:rFonts w:ascii="Helvetica" w:eastAsia="Times New Roman" w:hAnsi="Helvetica"/>
          <w:sz w:val="20"/>
          <w:szCs w:val="20"/>
        </w:rPr>
      </w:pPr>
    </w:p>
    <w:p w14:paraId="15E26EDF" w14:textId="32CCEC31" w:rsidR="001C1B5C" w:rsidRPr="00856772" w:rsidRDefault="001C1B5C" w:rsidP="00856772">
      <w:pPr>
        <w:rPr>
          <w:rFonts w:ascii="Helvetica" w:eastAsia="Times New Roman" w:hAnsi="Helvetica"/>
          <w:b/>
          <w:sz w:val="20"/>
          <w:szCs w:val="20"/>
        </w:rPr>
      </w:pPr>
      <w:r w:rsidRPr="00856772">
        <w:rPr>
          <w:rFonts w:ascii="Helvetica" w:eastAsia="Times New Roman" w:hAnsi="Helvetica"/>
          <w:b/>
          <w:sz w:val="20"/>
          <w:szCs w:val="20"/>
        </w:rPr>
        <w:t xml:space="preserve">Please name </w:t>
      </w:r>
      <w:r w:rsidR="00856772" w:rsidRPr="00856772">
        <w:rPr>
          <w:rFonts w:ascii="Helvetica" w:eastAsia="Times New Roman" w:hAnsi="Helvetica"/>
          <w:b/>
          <w:sz w:val="20"/>
          <w:szCs w:val="20"/>
        </w:rPr>
        <w:t>every person and animal living in the home: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898"/>
        <w:gridCol w:w="626"/>
        <w:gridCol w:w="2304"/>
        <w:gridCol w:w="4990"/>
      </w:tblGrid>
      <w:tr w:rsidR="001C1B5C" w14:paraId="4FA70BF2" w14:textId="77777777" w:rsidTr="001C1B5C">
        <w:tc>
          <w:tcPr>
            <w:tcW w:w="2898" w:type="dxa"/>
          </w:tcPr>
          <w:p w14:paraId="2AC42E1D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Name</w:t>
            </w:r>
          </w:p>
        </w:tc>
        <w:tc>
          <w:tcPr>
            <w:tcW w:w="626" w:type="dxa"/>
          </w:tcPr>
          <w:p w14:paraId="4329E4DA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Age</w:t>
            </w:r>
          </w:p>
        </w:tc>
        <w:tc>
          <w:tcPr>
            <w:tcW w:w="2304" w:type="dxa"/>
          </w:tcPr>
          <w:p w14:paraId="393D62A0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Relationship to client</w:t>
            </w:r>
          </w:p>
        </w:tc>
        <w:tc>
          <w:tcPr>
            <w:tcW w:w="4990" w:type="dxa"/>
          </w:tcPr>
          <w:p w14:paraId="02FD6F64" w14:textId="1C2C6373" w:rsidR="001C1B5C" w:rsidRDefault="00856772" w:rsidP="001C1B5C">
            <w:pPr>
              <w:ind w:left="-2772" w:firstLine="2772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Please leave blank, I will ask details</w:t>
            </w:r>
          </w:p>
        </w:tc>
      </w:tr>
      <w:tr w:rsidR="001C1B5C" w14:paraId="5D35877D" w14:textId="77777777" w:rsidTr="001C1B5C">
        <w:tc>
          <w:tcPr>
            <w:tcW w:w="2898" w:type="dxa"/>
          </w:tcPr>
          <w:p w14:paraId="56821ABB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8486447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6C3BEAA8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51A61A54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6C4CE68C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C1B5C" w14:paraId="32D32D61" w14:textId="77777777" w:rsidTr="001C1B5C">
        <w:tc>
          <w:tcPr>
            <w:tcW w:w="2898" w:type="dxa"/>
          </w:tcPr>
          <w:p w14:paraId="699B9F59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23D0A7A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4AC7A86F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68959A6A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4E51CA85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C1B5C" w14:paraId="27FCAC89" w14:textId="77777777" w:rsidTr="001C1B5C">
        <w:tc>
          <w:tcPr>
            <w:tcW w:w="2898" w:type="dxa"/>
          </w:tcPr>
          <w:p w14:paraId="6A80ACA4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656BF794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7A05C719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4AB3FE38" w14:textId="77777777" w:rsidR="001C1B5C" w:rsidRDefault="001C1B5C" w:rsidP="001C1B5C">
            <w:pPr>
              <w:ind w:right="2466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762C9929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C1B5C" w14:paraId="10D32E9F" w14:textId="77777777" w:rsidTr="001C1B5C">
        <w:tc>
          <w:tcPr>
            <w:tcW w:w="2898" w:type="dxa"/>
          </w:tcPr>
          <w:p w14:paraId="2373DA50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2E8B0109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25B3852C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7308A6B9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DF0FAD3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C1B5C" w14:paraId="3E4A7518" w14:textId="77777777" w:rsidTr="001C1B5C">
        <w:tc>
          <w:tcPr>
            <w:tcW w:w="2898" w:type="dxa"/>
          </w:tcPr>
          <w:p w14:paraId="10B0458F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569307A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3F7594A2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1CD3DC4D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06B73A76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C1B5C" w14:paraId="20276663" w14:textId="77777777" w:rsidTr="001C1B5C">
        <w:tc>
          <w:tcPr>
            <w:tcW w:w="2898" w:type="dxa"/>
          </w:tcPr>
          <w:p w14:paraId="497AE459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0A9700E1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5E096358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29351C3C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7588E789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1C1B5C" w14:paraId="75860547" w14:textId="77777777" w:rsidTr="001C1B5C">
        <w:tc>
          <w:tcPr>
            <w:tcW w:w="2898" w:type="dxa"/>
          </w:tcPr>
          <w:p w14:paraId="228FA1EF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7B44099D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7C31CA49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1D2A5546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7C16108E" w14:textId="77777777" w:rsidR="001C1B5C" w:rsidRDefault="001C1B5C" w:rsidP="001C1B5C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22958227" w14:textId="77777777" w:rsidR="00856772" w:rsidRDefault="00856772" w:rsidP="00856772">
      <w:pPr>
        <w:rPr>
          <w:rFonts w:ascii="Helvetica" w:eastAsia="Times New Roman" w:hAnsi="Helvetica"/>
          <w:b/>
          <w:sz w:val="20"/>
          <w:szCs w:val="20"/>
        </w:rPr>
      </w:pPr>
    </w:p>
    <w:p w14:paraId="303E09EB" w14:textId="1A05CE85" w:rsidR="00856772" w:rsidRPr="00856772" w:rsidRDefault="00856772" w:rsidP="00856772">
      <w:pPr>
        <w:rPr>
          <w:rFonts w:ascii="Helvetica" w:eastAsia="Times New Roman" w:hAnsi="Helvetica"/>
          <w:b/>
          <w:sz w:val="20"/>
          <w:szCs w:val="20"/>
        </w:rPr>
      </w:pPr>
      <w:r w:rsidRPr="00856772">
        <w:rPr>
          <w:rFonts w:ascii="Helvetica" w:eastAsia="Times New Roman" w:hAnsi="Helvetica"/>
          <w:b/>
          <w:sz w:val="20"/>
          <w:szCs w:val="20"/>
        </w:rPr>
        <w:t xml:space="preserve">Please </w:t>
      </w:r>
      <w:r>
        <w:rPr>
          <w:rFonts w:ascii="Helvetica" w:eastAsia="Times New Roman" w:hAnsi="Helvetica"/>
          <w:b/>
          <w:sz w:val="20"/>
          <w:szCs w:val="20"/>
        </w:rPr>
        <w:t xml:space="preserve">list any family members who are no longer </w:t>
      </w:r>
      <w:r w:rsidR="00B17D63">
        <w:rPr>
          <w:rFonts w:ascii="Helvetica" w:eastAsia="Times New Roman" w:hAnsi="Helvetica"/>
          <w:b/>
          <w:sz w:val="20"/>
          <w:szCs w:val="20"/>
        </w:rPr>
        <w:t xml:space="preserve">living </w:t>
      </w:r>
      <w:r>
        <w:rPr>
          <w:rFonts w:ascii="Helvetica" w:eastAsia="Times New Roman" w:hAnsi="Helvetica"/>
          <w:b/>
          <w:sz w:val="20"/>
          <w:szCs w:val="20"/>
        </w:rPr>
        <w:t>at home: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898"/>
        <w:gridCol w:w="626"/>
        <w:gridCol w:w="2304"/>
        <w:gridCol w:w="4990"/>
      </w:tblGrid>
      <w:tr w:rsidR="00856772" w14:paraId="5708B6D0" w14:textId="77777777" w:rsidTr="00856772">
        <w:tc>
          <w:tcPr>
            <w:tcW w:w="2898" w:type="dxa"/>
          </w:tcPr>
          <w:p w14:paraId="570F4D98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Name</w:t>
            </w:r>
          </w:p>
        </w:tc>
        <w:tc>
          <w:tcPr>
            <w:tcW w:w="626" w:type="dxa"/>
          </w:tcPr>
          <w:p w14:paraId="0120962A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Age</w:t>
            </w:r>
          </w:p>
        </w:tc>
        <w:tc>
          <w:tcPr>
            <w:tcW w:w="2304" w:type="dxa"/>
          </w:tcPr>
          <w:p w14:paraId="5A2D89D8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Relationship to client</w:t>
            </w:r>
          </w:p>
        </w:tc>
        <w:tc>
          <w:tcPr>
            <w:tcW w:w="4990" w:type="dxa"/>
          </w:tcPr>
          <w:p w14:paraId="200E1357" w14:textId="27C5B8C3" w:rsidR="00856772" w:rsidRDefault="00856772" w:rsidP="00856772">
            <w:pPr>
              <w:ind w:left="-2772" w:firstLine="2772"/>
              <w:rPr>
                <w:rFonts w:ascii="Helvetica" w:eastAsia="Times New Roman" w:hAnsi="Helvetica"/>
                <w:sz w:val="20"/>
                <w:szCs w:val="20"/>
              </w:rPr>
            </w:pPr>
            <w:r>
              <w:rPr>
                <w:rFonts w:ascii="Helvetica" w:eastAsia="Times New Roman" w:hAnsi="Helvetica"/>
                <w:sz w:val="20"/>
                <w:szCs w:val="20"/>
              </w:rPr>
              <w:t>Please leave blank, I will ask details</w:t>
            </w:r>
          </w:p>
        </w:tc>
      </w:tr>
      <w:tr w:rsidR="00856772" w14:paraId="5E28C4E9" w14:textId="77777777" w:rsidTr="00856772">
        <w:tc>
          <w:tcPr>
            <w:tcW w:w="2898" w:type="dxa"/>
          </w:tcPr>
          <w:p w14:paraId="045A2AF9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122F4B08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3B5E2AB4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26990918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57FE9F0E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856772" w14:paraId="79F47B6E" w14:textId="77777777" w:rsidTr="00856772">
        <w:tc>
          <w:tcPr>
            <w:tcW w:w="2898" w:type="dxa"/>
          </w:tcPr>
          <w:p w14:paraId="5D16FCE7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5F11716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1D0F99C9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7A8B71FB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52A0B2B4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856772" w14:paraId="5169DE0A" w14:textId="77777777" w:rsidTr="00856772">
        <w:tc>
          <w:tcPr>
            <w:tcW w:w="2898" w:type="dxa"/>
          </w:tcPr>
          <w:p w14:paraId="33301536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56AA81F9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664900A0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19A9EBCB" w14:textId="77777777" w:rsidR="00856772" w:rsidRDefault="00856772" w:rsidP="00856772">
            <w:pPr>
              <w:ind w:right="2466"/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6C79347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  <w:tr w:rsidR="00856772" w14:paraId="39F5EE7A" w14:textId="77777777" w:rsidTr="00856772">
        <w:tc>
          <w:tcPr>
            <w:tcW w:w="2898" w:type="dxa"/>
          </w:tcPr>
          <w:p w14:paraId="6577F7E7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  <w:p w14:paraId="466E43B1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626" w:type="dxa"/>
          </w:tcPr>
          <w:p w14:paraId="0F27B0ED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2304" w:type="dxa"/>
          </w:tcPr>
          <w:p w14:paraId="00BB1C7D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  <w:tc>
          <w:tcPr>
            <w:tcW w:w="4990" w:type="dxa"/>
          </w:tcPr>
          <w:p w14:paraId="25409737" w14:textId="77777777" w:rsidR="00856772" w:rsidRDefault="00856772" w:rsidP="00856772">
            <w:pPr>
              <w:rPr>
                <w:rFonts w:ascii="Helvetica" w:eastAsia="Times New Roman" w:hAnsi="Helvetica"/>
                <w:sz w:val="20"/>
                <w:szCs w:val="20"/>
              </w:rPr>
            </w:pPr>
          </w:p>
        </w:tc>
      </w:tr>
    </w:tbl>
    <w:p w14:paraId="74ADAEDA" w14:textId="77777777" w:rsidR="009A5CBD" w:rsidRDefault="009A5CBD" w:rsidP="00DB1327">
      <w:pPr>
        <w:rPr>
          <w:rFonts w:ascii="Helvetica" w:eastAsia="Times New Roman" w:hAnsi="Helvetica"/>
          <w:sz w:val="20"/>
          <w:szCs w:val="20"/>
        </w:rPr>
      </w:pPr>
    </w:p>
    <w:p w14:paraId="5942E172" w14:textId="77777777" w:rsidR="00C450E6" w:rsidRDefault="00C450E6" w:rsidP="00856772">
      <w:pPr>
        <w:rPr>
          <w:rFonts w:ascii="Helvetica" w:eastAsia="Times New Roman" w:hAnsi="Helvetica"/>
          <w:b/>
          <w:sz w:val="20"/>
          <w:szCs w:val="20"/>
        </w:rPr>
      </w:pPr>
    </w:p>
    <w:p w14:paraId="1AA280D4" w14:textId="4426B155" w:rsidR="00856772" w:rsidRDefault="00856772" w:rsidP="00856772">
      <w:pPr>
        <w:rPr>
          <w:rFonts w:ascii="Helvetica" w:eastAsia="Times New Roman" w:hAnsi="Helvetica"/>
          <w:sz w:val="20"/>
          <w:szCs w:val="20"/>
        </w:rPr>
      </w:pPr>
      <w:r w:rsidRPr="00120751">
        <w:rPr>
          <w:rFonts w:ascii="Helvetica" w:eastAsia="Times New Roman" w:hAnsi="Helvetica"/>
          <w:b/>
          <w:sz w:val="20"/>
          <w:szCs w:val="20"/>
        </w:rPr>
        <w:t>Mental Health of Family Members:</w:t>
      </w:r>
      <w:r w:rsidRPr="00CA2C36">
        <w:rPr>
          <w:rFonts w:ascii="Helvetica" w:eastAsia="Times New Roman" w:hAnsi="Helvetica"/>
          <w:sz w:val="20"/>
          <w:szCs w:val="20"/>
        </w:rPr>
        <w:t xml:space="preserve"> (</w:t>
      </w:r>
      <w:r w:rsidRPr="00144E5D">
        <w:rPr>
          <w:rFonts w:ascii="Helvetica" w:eastAsia="Times New Roman" w:hAnsi="Helvetica"/>
          <w:i/>
          <w:sz w:val="20"/>
          <w:szCs w:val="20"/>
        </w:rPr>
        <w:t xml:space="preserve">excluding </w:t>
      </w:r>
      <w:r w:rsidR="0058067D">
        <w:rPr>
          <w:rFonts w:ascii="Helvetica" w:eastAsia="Times New Roman" w:hAnsi="Helvetica"/>
          <w:i/>
          <w:sz w:val="20"/>
          <w:szCs w:val="20"/>
        </w:rPr>
        <w:t>child coming in for services</w:t>
      </w:r>
      <w:r w:rsidRPr="00CA2C36">
        <w:rPr>
          <w:rFonts w:ascii="Helvetica" w:eastAsia="Times New Roman" w:hAnsi="Helvetica"/>
          <w:sz w:val="20"/>
          <w:szCs w:val="20"/>
        </w:rPr>
        <w:t>)</w:t>
      </w:r>
    </w:p>
    <w:p w14:paraId="673510B1" w14:textId="77777777" w:rsidR="00856772" w:rsidRPr="00CA2C36" w:rsidRDefault="00856772" w:rsidP="00856772">
      <w:pPr>
        <w:rPr>
          <w:rFonts w:ascii="Helvetica" w:eastAsia="Times New Roman" w:hAnsi="Helvetica"/>
          <w:sz w:val="20"/>
          <w:szCs w:val="20"/>
        </w:rPr>
      </w:pPr>
    </w:p>
    <w:p w14:paraId="79CE41AB" w14:textId="2971E7BF" w:rsidR="00856772" w:rsidRPr="00CA2C36" w:rsidRDefault="00856772" w:rsidP="00856772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 xml:space="preserve">          Persons name       </w:t>
      </w:r>
      <w:r w:rsidRPr="00CA2C36">
        <w:rPr>
          <w:rFonts w:ascii="Helvetica" w:eastAsia="Times New Roman" w:hAnsi="Helvetica"/>
          <w:sz w:val="20"/>
          <w:szCs w:val="20"/>
        </w:rPr>
        <w:t>relationship to child</w:t>
      </w:r>
      <w:r>
        <w:rPr>
          <w:rFonts w:ascii="Helvetica" w:eastAsia="Times New Roman" w:hAnsi="Helvetica"/>
          <w:sz w:val="20"/>
          <w:szCs w:val="20"/>
        </w:rPr>
        <w:t xml:space="preserve">                  </w:t>
      </w:r>
      <w:r w:rsidRPr="00CA2C36">
        <w:rPr>
          <w:rFonts w:ascii="Helvetica" w:eastAsia="Times New Roman" w:hAnsi="Helvetica"/>
          <w:sz w:val="20"/>
          <w:szCs w:val="20"/>
        </w:rPr>
        <w:t>type of illness</w:t>
      </w:r>
      <w:r>
        <w:rPr>
          <w:rFonts w:ascii="Helvetica" w:eastAsia="Times New Roman" w:hAnsi="Helvetica"/>
          <w:sz w:val="20"/>
          <w:szCs w:val="20"/>
        </w:rPr>
        <w:t xml:space="preserve">             </w:t>
      </w:r>
      <w:r w:rsidR="0058067D">
        <w:rPr>
          <w:rFonts w:ascii="Helvetica" w:eastAsia="Times New Roman" w:hAnsi="Helvetica"/>
          <w:sz w:val="20"/>
          <w:szCs w:val="20"/>
        </w:rPr>
        <w:t>when dx</w:t>
      </w:r>
      <w:r>
        <w:rPr>
          <w:rFonts w:ascii="Helvetica" w:eastAsia="Times New Roman" w:hAnsi="Helvetica"/>
          <w:sz w:val="20"/>
          <w:szCs w:val="20"/>
        </w:rPr>
        <w:t xml:space="preserve">                     </w:t>
      </w:r>
      <w:r w:rsidR="0058067D">
        <w:rPr>
          <w:rFonts w:ascii="Helvetica" w:eastAsia="Times New Roman" w:hAnsi="Helvetica"/>
          <w:sz w:val="20"/>
          <w:szCs w:val="20"/>
        </w:rPr>
        <w:t>type of treatment?</w:t>
      </w:r>
    </w:p>
    <w:p w14:paraId="78BA487C" w14:textId="77777777" w:rsidR="00856772" w:rsidRPr="00CA2C36" w:rsidRDefault="00856772" w:rsidP="00856772">
      <w:pPr>
        <w:rPr>
          <w:rFonts w:ascii="Helvetica" w:eastAsia="Times New Roman" w:hAnsi="Helvetica"/>
          <w:sz w:val="20"/>
          <w:szCs w:val="20"/>
        </w:rPr>
      </w:pPr>
      <w:r w:rsidRPr="00CA2C36">
        <w:rPr>
          <w:rFonts w:ascii="Helvetica" w:eastAsia="Times New Roman" w:hAnsi="Helvetica"/>
          <w:sz w:val="20"/>
          <w:szCs w:val="20"/>
        </w:rPr>
        <w:t>1.</w:t>
      </w:r>
    </w:p>
    <w:p w14:paraId="1D7BB78F" w14:textId="77777777" w:rsidR="00856772" w:rsidRPr="00CA2C36" w:rsidRDefault="00856772" w:rsidP="00856772">
      <w:pPr>
        <w:rPr>
          <w:rFonts w:ascii="Helvetica" w:eastAsia="Times New Roman" w:hAnsi="Helvetica"/>
          <w:sz w:val="20"/>
          <w:szCs w:val="20"/>
        </w:rPr>
      </w:pPr>
      <w:r w:rsidRPr="00CA2C36">
        <w:rPr>
          <w:rFonts w:ascii="Helvetica" w:eastAsia="Times New Roman" w:hAnsi="Helvetica"/>
          <w:sz w:val="20"/>
          <w:szCs w:val="20"/>
        </w:rPr>
        <w:t>_________________________________</w:t>
      </w:r>
      <w:r>
        <w:rPr>
          <w:rFonts w:ascii="Helvetica" w:eastAsia="Times New Roman" w:hAnsi="Helvetica"/>
          <w:sz w:val="20"/>
          <w:szCs w:val="20"/>
        </w:rPr>
        <w:t>_____________________________</w:t>
      </w:r>
      <w:r w:rsidRPr="00CA2C36">
        <w:rPr>
          <w:rFonts w:ascii="Helvetica" w:eastAsia="Times New Roman" w:hAnsi="Helvetica"/>
          <w:sz w:val="20"/>
          <w:szCs w:val="20"/>
        </w:rPr>
        <w:t>___________________________________</w:t>
      </w:r>
    </w:p>
    <w:p w14:paraId="2E3D9BD4" w14:textId="77777777" w:rsidR="00856772" w:rsidRPr="00CA2C36" w:rsidRDefault="00856772" w:rsidP="00856772">
      <w:pPr>
        <w:rPr>
          <w:rFonts w:ascii="Helvetica" w:eastAsia="Times New Roman" w:hAnsi="Helvetica"/>
          <w:sz w:val="20"/>
          <w:szCs w:val="20"/>
        </w:rPr>
      </w:pPr>
      <w:r w:rsidRPr="00CA2C36">
        <w:rPr>
          <w:rFonts w:ascii="Helvetica" w:eastAsia="Times New Roman" w:hAnsi="Helvetica"/>
          <w:sz w:val="20"/>
          <w:szCs w:val="20"/>
        </w:rPr>
        <w:t>2.</w:t>
      </w:r>
    </w:p>
    <w:p w14:paraId="0C8FD44F" w14:textId="77777777" w:rsidR="00856772" w:rsidRPr="00CA2C36" w:rsidRDefault="00856772" w:rsidP="00856772">
      <w:pPr>
        <w:rPr>
          <w:rFonts w:ascii="Helvetica" w:eastAsia="Times New Roman" w:hAnsi="Helvetica"/>
          <w:sz w:val="20"/>
          <w:szCs w:val="20"/>
        </w:rPr>
      </w:pPr>
      <w:r w:rsidRPr="00CA2C36">
        <w:rPr>
          <w:rFonts w:ascii="Helvetica" w:eastAsia="Times New Roman" w:hAnsi="Helvetica"/>
          <w:sz w:val="20"/>
          <w:szCs w:val="20"/>
        </w:rPr>
        <w:t>_________________________________________________________________________________________________</w:t>
      </w:r>
    </w:p>
    <w:p w14:paraId="04D08856" w14:textId="77777777" w:rsidR="00856772" w:rsidRPr="00CA2C36" w:rsidRDefault="00856772" w:rsidP="00856772">
      <w:pPr>
        <w:rPr>
          <w:rFonts w:ascii="Helvetica" w:eastAsia="Times New Roman" w:hAnsi="Helvetica"/>
          <w:sz w:val="20"/>
          <w:szCs w:val="20"/>
        </w:rPr>
      </w:pPr>
      <w:r w:rsidRPr="00CA2C36">
        <w:rPr>
          <w:rFonts w:ascii="Helvetica" w:eastAsia="Times New Roman" w:hAnsi="Helvetica"/>
          <w:sz w:val="20"/>
          <w:szCs w:val="20"/>
        </w:rPr>
        <w:t>3.</w:t>
      </w:r>
    </w:p>
    <w:p w14:paraId="4F0AF01B" w14:textId="77777777" w:rsidR="00856772" w:rsidRDefault="00856772" w:rsidP="00856772">
      <w:pPr>
        <w:rPr>
          <w:rFonts w:ascii="Helvetica" w:eastAsia="Times New Roman" w:hAnsi="Helvetica"/>
          <w:sz w:val="20"/>
          <w:szCs w:val="20"/>
        </w:rPr>
      </w:pPr>
      <w:r w:rsidRPr="00CA2C36">
        <w:rPr>
          <w:rFonts w:ascii="Helvetica" w:eastAsia="Times New Roman" w:hAnsi="Helvetica"/>
          <w:sz w:val="20"/>
          <w:szCs w:val="20"/>
        </w:rPr>
        <w:t>_________________________________________________________________________________________________</w:t>
      </w:r>
    </w:p>
    <w:p w14:paraId="71AA23BB" w14:textId="77777777" w:rsidR="00856772" w:rsidRDefault="00856772" w:rsidP="00856772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4.</w:t>
      </w:r>
    </w:p>
    <w:p w14:paraId="2729BAAA" w14:textId="77777777" w:rsidR="00856772" w:rsidRDefault="00856772" w:rsidP="00856772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_________________________________________________________________________________________________</w:t>
      </w:r>
    </w:p>
    <w:p w14:paraId="06EADDCF" w14:textId="77777777" w:rsidR="00856772" w:rsidRDefault="00856772" w:rsidP="00856772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5.</w:t>
      </w:r>
    </w:p>
    <w:p w14:paraId="41980D3E" w14:textId="3E09B082" w:rsidR="00856772" w:rsidRDefault="00856772" w:rsidP="00856772">
      <w:pPr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_________________________________________________________________________________________________</w:t>
      </w:r>
    </w:p>
    <w:p w14:paraId="3B26B5CF" w14:textId="77777777" w:rsidR="0058067D" w:rsidRDefault="0058067D" w:rsidP="00077F92">
      <w:pPr>
        <w:rPr>
          <w:rFonts w:ascii="Helvetica" w:eastAsia="Times New Roman" w:hAnsi="Helvetica"/>
          <w:b/>
          <w:sz w:val="20"/>
          <w:szCs w:val="20"/>
        </w:rPr>
      </w:pPr>
    </w:p>
    <w:p w14:paraId="571992DA" w14:textId="77777777" w:rsidR="0058067D" w:rsidRDefault="0058067D" w:rsidP="00077F92">
      <w:pPr>
        <w:rPr>
          <w:rFonts w:ascii="Helvetica" w:eastAsia="Times New Roman" w:hAnsi="Helvetica"/>
          <w:b/>
          <w:sz w:val="20"/>
          <w:szCs w:val="20"/>
        </w:rPr>
      </w:pPr>
    </w:p>
    <w:p w14:paraId="0B238812" w14:textId="77777777" w:rsidR="0058067D" w:rsidRDefault="0058067D" w:rsidP="00077F92">
      <w:pPr>
        <w:rPr>
          <w:rFonts w:ascii="Helvetica" w:eastAsia="Times New Roman" w:hAnsi="Helvetica"/>
          <w:b/>
          <w:sz w:val="20"/>
          <w:szCs w:val="20"/>
        </w:rPr>
      </w:pPr>
    </w:p>
    <w:p w14:paraId="4C32C771" w14:textId="62BCFFFC" w:rsidR="00077F92" w:rsidRPr="00120751" w:rsidRDefault="00077F92" w:rsidP="00077F92">
      <w:pPr>
        <w:rPr>
          <w:rFonts w:ascii="Helvetica" w:eastAsia="Times New Roman" w:hAnsi="Helvetica"/>
          <w:b/>
          <w:sz w:val="20"/>
          <w:szCs w:val="20"/>
        </w:rPr>
      </w:pPr>
      <w:r w:rsidRPr="00120751">
        <w:rPr>
          <w:rFonts w:ascii="Helvetica" w:eastAsia="Times New Roman" w:hAnsi="Helvetica"/>
          <w:b/>
          <w:sz w:val="20"/>
          <w:szCs w:val="20"/>
        </w:rPr>
        <w:t>Thank you for taking th</w:t>
      </w:r>
      <w:r w:rsidR="00C450E6">
        <w:rPr>
          <w:rFonts w:ascii="Helvetica" w:eastAsia="Times New Roman" w:hAnsi="Helvetica"/>
          <w:b/>
          <w:sz w:val="20"/>
          <w:szCs w:val="20"/>
        </w:rPr>
        <w:t xml:space="preserve">e time to complete this </w:t>
      </w:r>
      <w:r w:rsidRPr="00120751">
        <w:rPr>
          <w:rFonts w:ascii="Helvetica" w:eastAsia="Times New Roman" w:hAnsi="Helvetica"/>
          <w:b/>
          <w:sz w:val="20"/>
          <w:szCs w:val="20"/>
        </w:rPr>
        <w:t>form. It is very useful to have</w:t>
      </w:r>
      <w:r w:rsidR="0058067D">
        <w:rPr>
          <w:rFonts w:ascii="Helvetica" w:eastAsia="Times New Roman" w:hAnsi="Helvetica"/>
          <w:b/>
          <w:sz w:val="20"/>
          <w:szCs w:val="20"/>
        </w:rPr>
        <w:t xml:space="preserve"> this background information about </w:t>
      </w:r>
      <w:r w:rsidRPr="00120751">
        <w:rPr>
          <w:rFonts w:ascii="Helvetica" w:eastAsia="Times New Roman" w:hAnsi="Helvetica"/>
          <w:b/>
          <w:sz w:val="20"/>
          <w:szCs w:val="20"/>
        </w:rPr>
        <w:t xml:space="preserve">your child </w:t>
      </w:r>
      <w:r w:rsidR="0058067D">
        <w:rPr>
          <w:rFonts w:ascii="Helvetica" w:eastAsia="Times New Roman" w:hAnsi="Helvetica"/>
          <w:b/>
          <w:sz w:val="20"/>
          <w:szCs w:val="20"/>
        </w:rPr>
        <w:t xml:space="preserve">and family </w:t>
      </w:r>
      <w:r w:rsidRPr="00120751">
        <w:rPr>
          <w:rFonts w:ascii="Helvetica" w:eastAsia="Times New Roman" w:hAnsi="Helvetica"/>
          <w:b/>
          <w:sz w:val="20"/>
          <w:szCs w:val="20"/>
        </w:rPr>
        <w:t>to assi</w:t>
      </w:r>
      <w:r w:rsidR="00120751" w:rsidRPr="00120751">
        <w:rPr>
          <w:rFonts w:ascii="Helvetica" w:eastAsia="Times New Roman" w:hAnsi="Helvetica"/>
          <w:b/>
          <w:sz w:val="20"/>
          <w:szCs w:val="20"/>
        </w:rPr>
        <w:t>st in providing the best care I</w:t>
      </w:r>
      <w:r w:rsidRPr="00120751">
        <w:rPr>
          <w:rFonts w:ascii="Helvetica" w:eastAsia="Times New Roman" w:hAnsi="Helvetica"/>
          <w:b/>
          <w:sz w:val="20"/>
          <w:szCs w:val="20"/>
        </w:rPr>
        <w:t xml:space="preserve"> can deliver.</w:t>
      </w:r>
      <w:r w:rsidR="00E621EF" w:rsidRPr="00120751">
        <w:rPr>
          <w:rFonts w:ascii="Helvetica" w:eastAsia="Times New Roman" w:hAnsi="Helvetica"/>
          <w:b/>
          <w:sz w:val="20"/>
          <w:szCs w:val="20"/>
        </w:rPr>
        <w:t xml:space="preserve"> </w:t>
      </w:r>
      <w:r w:rsidRPr="00120751">
        <w:rPr>
          <w:rFonts w:ascii="Helvetica" w:eastAsia="Times New Roman" w:hAnsi="Helvetica"/>
          <w:b/>
          <w:sz w:val="20"/>
          <w:szCs w:val="20"/>
        </w:rPr>
        <w:t>You are invited to update</w:t>
      </w:r>
      <w:r w:rsidR="0058067D">
        <w:rPr>
          <w:rFonts w:ascii="Helvetica" w:eastAsia="Times New Roman" w:hAnsi="Helvetica"/>
          <w:b/>
          <w:sz w:val="20"/>
          <w:szCs w:val="20"/>
        </w:rPr>
        <w:t xml:space="preserve"> me </w:t>
      </w:r>
      <w:r w:rsidRPr="00120751">
        <w:rPr>
          <w:rFonts w:ascii="Helvetica" w:eastAsia="Times New Roman" w:hAnsi="Helvetica"/>
          <w:b/>
          <w:sz w:val="20"/>
          <w:szCs w:val="20"/>
        </w:rPr>
        <w:t>as n</w:t>
      </w:r>
      <w:r w:rsidR="00120751" w:rsidRPr="00120751">
        <w:rPr>
          <w:rFonts w:ascii="Helvetica" w:eastAsia="Times New Roman" w:hAnsi="Helvetica"/>
          <w:b/>
          <w:sz w:val="20"/>
          <w:szCs w:val="20"/>
        </w:rPr>
        <w:t>eeded.</w:t>
      </w:r>
      <w:r w:rsidR="00C450E6">
        <w:rPr>
          <w:rFonts w:ascii="Helvetica" w:eastAsia="Times New Roman" w:hAnsi="Helvetica"/>
          <w:b/>
          <w:sz w:val="20"/>
          <w:szCs w:val="20"/>
        </w:rPr>
        <w:t xml:space="preserve"> If there is information I have not asked but you feel is important that I know in order to treat your child, please include on a separate paper/s and return with this intake.</w:t>
      </w:r>
    </w:p>
    <w:p w14:paraId="531A0F05" w14:textId="77777777" w:rsidR="00067130" w:rsidRPr="00E621EF" w:rsidRDefault="00067130">
      <w:pPr>
        <w:rPr>
          <w:sz w:val="20"/>
          <w:szCs w:val="20"/>
        </w:rPr>
      </w:pPr>
    </w:p>
    <w:sectPr w:rsidR="00067130" w:rsidRPr="00E621EF" w:rsidSect="00D96404">
      <w:footerReference w:type="even" r:id="rId8"/>
      <w:footerReference w:type="default" r:id="rId9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CD229" w14:textId="77777777" w:rsidR="00B17D63" w:rsidRDefault="00B17D63" w:rsidP="00120751">
      <w:r>
        <w:separator/>
      </w:r>
    </w:p>
  </w:endnote>
  <w:endnote w:type="continuationSeparator" w:id="0">
    <w:p w14:paraId="1E3C431C" w14:textId="77777777" w:rsidR="00B17D63" w:rsidRDefault="00B17D63" w:rsidP="0012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6801B" w14:textId="77777777" w:rsidR="00B17D63" w:rsidRDefault="00B17D63">
    <w:pPr>
      <w:pStyle w:val="Footer"/>
      <w:framePr w:wrap="around" w:vAnchor="text" w:hAnchor="margin" w:xAlign="right" w:y="1"/>
      <w:rPr>
        <w:rStyle w:val="PageNumber"/>
      </w:rPr>
      <w:pPrChange w:id="1" w:author="Annie Hotchkiss" w:date="2016-04-25T13:18:00Z">
        <w:pPr>
          <w:pStyle w:val="Footer"/>
        </w:pPr>
      </w:pPrChange>
    </w:pPr>
    <w:ins w:id="2" w:author="Annie Hotchkiss" w:date="2016-04-25T13:18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Annie Hotchkiss" w:date="2016-04-25T13:18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0A8D45F5" w14:textId="77777777" w:rsidR="00B17D63" w:rsidRDefault="00B17D63" w:rsidP="001207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5F275" w14:textId="77777777" w:rsidR="00B17D63" w:rsidRDefault="00B17D63" w:rsidP="00B11867">
    <w:pPr>
      <w:pStyle w:val="Footer"/>
      <w:rPr>
        <w:rStyle w:val="PageNumber"/>
      </w:rPr>
    </w:pPr>
    <w:ins w:id="4" w:author="Annie Hotchkiss" w:date="2016-04-25T13:18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5" w:author="Annie Hotchkiss" w:date="2016-04-25T13:18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 w:rsidR="00496D98">
      <w:rPr>
        <w:rStyle w:val="PageNumber"/>
        <w:noProof/>
      </w:rPr>
      <w:t>1</w:t>
    </w:r>
    <w:ins w:id="6" w:author="Annie Hotchkiss" w:date="2016-04-25T13:18:00Z">
      <w:r>
        <w:rPr>
          <w:rStyle w:val="PageNumber"/>
        </w:rPr>
        <w:fldChar w:fldCharType="end"/>
      </w:r>
    </w:ins>
  </w:p>
  <w:p w14:paraId="1F136213" w14:textId="77777777" w:rsidR="00B17D63" w:rsidRDefault="00B17D63" w:rsidP="001207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F0BE8" w14:textId="77777777" w:rsidR="00B17D63" w:rsidRDefault="00B17D63" w:rsidP="00120751">
      <w:r>
        <w:separator/>
      </w:r>
    </w:p>
  </w:footnote>
  <w:footnote w:type="continuationSeparator" w:id="0">
    <w:p w14:paraId="13C561E0" w14:textId="77777777" w:rsidR="00B17D63" w:rsidRDefault="00B17D63" w:rsidP="0012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27"/>
    <w:rsid w:val="00067130"/>
    <w:rsid w:val="00077F92"/>
    <w:rsid w:val="000C1E0E"/>
    <w:rsid w:val="00120751"/>
    <w:rsid w:val="00144E5D"/>
    <w:rsid w:val="001A7AD1"/>
    <w:rsid w:val="001C1B5C"/>
    <w:rsid w:val="003B4CF8"/>
    <w:rsid w:val="004032D7"/>
    <w:rsid w:val="00496D98"/>
    <w:rsid w:val="004C7FCE"/>
    <w:rsid w:val="004E616F"/>
    <w:rsid w:val="00553115"/>
    <w:rsid w:val="00576CF6"/>
    <w:rsid w:val="0058067D"/>
    <w:rsid w:val="006D3CB5"/>
    <w:rsid w:val="00856772"/>
    <w:rsid w:val="0088484F"/>
    <w:rsid w:val="009A5CBD"/>
    <w:rsid w:val="009C6135"/>
    <w:rsid w:val="00A7403C"/>
    <w:rsid w:val="00A94FCD"/>
    <w:rsid w:val="00AC6258"/>
    <w:rsid w:val="00B11867"/>
    <w:rsid w:val="00B11ACD"/>
    <w:rsid w:val="00B17D63"/>
    <w:rsid w:val="00C450E6"/>
    <w:rsid w:val="00CA2C36"/>
    <w:rsid w:val="00D96404"/>
    <w:rsid w:val="00DB1327"/>
    <w:rsid w:val="00E621EF"/>
    <w:rsid w:val="00E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010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0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5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20751"/>
  </w:style>
  <w:style w:type="paragraph" w:styleId="BalloonText">
    <w:name w:val="Balloon Text"/>
    <w:basedOn w:val="Normal"/>
    <w:link w:val="BalloonTextChar"/>
    <w:uiPriority w:val="99"/>
    <w:semiHidden/>
    <w:unhideWhenUsed/>
    <w:rsid w:val="00120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5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0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5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20751"/>
  </w:style>
  <w:style w:type="paragraph" w:styleId="BalloonText">
    <w:name w:val="Balloon Text"/>
    <w:basedOn w:val="Normal"/>
    <w:link w:val="BalloonTextChar"/>
    <w:uiPriority w:val="99"/>
    <w:semiHidden/>
    <w:unhideWhenUsed/>
    <w:rsid w:val="001207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5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7D6F9-A08F-CA4F-98BA-DED03F5D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7901</Characters>
  <Application>Microsoft Macintosh Word</Application>
  <DocSecurity>0</DocSecurity>
  <Lines>65</Lines>
  <Paragraphs>18</Paragraphs>
  <ScaleCrop>false</ScaleCrop>
  <Company/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Hotchkiss</dc:creator>
  <cp:keywords/>
  <dc:description/>
  <cp:lastModifiedBy>Annie Hotchkiss</cp:lastModifiedBy>
  <cp:revision>2</cp:revision>
  <cp:lastPrinted>2019-03-07T14:08:00Z</cp:lastPrinted>
  <dcterms:created xsi:type="dcterms:W3CDTF">2019-03-07T14:10:00Z</dcterms:created>
  <dcterms:modified xsi:type="dcterms:W3CDTF">2019-03-07T14:10:00Z</dcterms:modified>
</cp:coreProperties>
</file>