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8D4C" w14:textId="77777777" w:rsidR="00E5365E" w:rsidRDefault="00E5365E" w:rsidP="00B72EC4">
      <w:pPr>
        <w:spacing w:before="240"/>
        <w:jc w:val="center"/>
      </w:pPr>
      <w:r>
        <w:rPr>
          <w:b/>
          <w:sz w:val="40"/>
          <w:szCs w:val="40"/>
        </w:rPr>
        <w:t>BUDDY (EMOTIONAL SUPPORT) VOLUNTEERS</w:t>
      </w:r>
    </w:p>
    <w:p w14:paraId="6C3679F8" w14:textId="318F6335" w:rsidR="00E5365E" w:rsidRDefault="00E5365E">
      <w:r>
        <w:t>The charity supports parents and grandparents with child contact problems through a Helpline support service</w:t>
      </w:r>
      <w:ins w:id="0" w:author="Rick Bradford" w:date="2020-08-21T11:45:00Z">
        <w:r w:rsidR="00B72EC4">
          <w:t>, online video support meetings,</w:t>
        </w:r>
      </w:ins>
      <w:r>
        <w:t xml:space="preserve"> and monthly face to face support meetings</w:t>
      </w:r>
      <w:ins w:id="1" w:author="Rick Bradford" w:date="2020-08-21T11:45:00Z">
        <w:r w:rsidR="00B72EC4">
          <w:t xml:space="preserve"> (when </w:t>
        </w:r>
        <w:proofErr w:type="spellStart"/>
        <w:r w:rsidR="00B72EC4">
          <w:t>Covid</w:t>
        </w:r>
        <w:proofErr w:type="spellEnd"/>
        <w:r w:rsidR="00B72EC4">
          <w:t xml:space="preserve"> issues permit)</w:t>
        </w:r>
      </w:ins>
      <w:del w:id="2" w:author="Rick Bradford" w:date="2020-08-21T11:45:00Z">
        <w:r w:rsidR="002067A9" w:rsidDel="00B72EC4">
          <w:delText>, which may be augmented by online video meetings in future</w:delText>
        </w:r>
      </w:del>
      <w:r w:rsidR="002067A9">
        <w:t xml:space="preserve">. </w:t>
      </w:r>
    </w:p>
    <w:p w14:paraId="00F20560" w14:textId="7CB88947" w:rsidR="00E5365E" w:rsidRDefault="00E5365E">
      <w:r>
        <w:rPr>
          <w:b/>
          <w:u w:val="single"/>
        </w:rPr>
        <w:t>Th</w:t>
      </w:r>
      <w:r w:rsidR="00324D7C">
        <w:rPr>
          <w:b/>
          <w:u w:val="single"/>
        </w:rPr>
        <w:t>e</w:t>
      </w:r>
      <w:ins w:id="3" w:author="Rick Bradford" w:date="2020-08-21T11:46:00Z">
        <w:r w:rsidR="00B72EC4">
          <w:rPr>
            <w:b/>
            <w:u w:val="single"/>
          </w:rPr>
          <w:t xml:space="preserve"> Buddy Roles</w:t>
        </w:r>
      </w:ins>
      <w:del w:id="4" w:author="Rick Bradford" w:date="2020-08-21T11:46:00Z">
        <w:r w:rsidR="00324D7C" w:rsidDel="00B72EC4">
          <w:rPr>
            <w:b/>
            <w:u w:val="single"/>
          </w:rPr>
          <w:delText>se</w:delText>
        </w:r>
      </w:del>
      <w:r w:rsidR="00324D7C">
        <w:rPr>
          <w:b/>
          <w:u w:val="single"/>
        </w:rPr>
        <w:t xml:space="preserve"> are</w:t>
      </w:r>
      <w:r>
        <w:rPr>
          <w:b/>
          <w:u w:val="single"/>
        </w:rPr>
        <w:t xml:space="preserve"> pivotal role</w:t>
      </w:r>
      <w:r w:rsidR="00324D7C">
        <w:rPr>
          <w:b/>
          <w:u w:val="single"/>
        </w:rPr>
        <w:t>s</w:t>
      </w:r>
      <w:r>
        <w:rPr>
          <w:b/>
          <w:u w:val="single"/>
        </w:rPr>
        <w:t xml:space="preserve"> in the development of the charity expanding our emotional support services through peer mentoring and the introduction of the Buddy scheme. </w:t>
      </w:r>
    </w:p>
    <w:p w14:paraId="5FC4E51A" w14:textId="375E56D2" w:rsidR="00E5365E" w:rsidRPr="00271A5B" w:rsidRDefault="00E5365E">
      <w:pPr>
        <w:rPr>
          <w:sz w:val="28"/>
          <w:szCs w:val="28"/>
        </w:rPr>
      </w:pPr>
      <w:r w:rsidRPr="00271A5B">
        <w:rPr>
          <w:b/>
          <w:sz w:val="28"/>
          <w:szCs w:val="28"/>
          <w:u w:val="single"/>
        </w:rPr>
        <w:t>ROLE DESCRIPTION</w:t>
      </w:r>
      <w:r w:rsidR="003265F8" w:rsidRPr="00271A5B">
        <w:rPr>
          <w:b/>
          <w:sz w:val="28"/>
          <w:szCs w:val="28"/>
          <w:u w:val="single"/>
        </w:rPr>
        <w:t xml:space="preserve">: </w:t>
      </w:r>
      <w:r w:rsidR="00A74F28">
        <w:rPr>
          <w:b/>
          <w:sz w:val="28"/>
          <w:szCs w:val="28"/>
          <w:u w:val="single"/>
        </w:rPr>
        <w:t>BUDDIES LEVEL 1 (</w:t>
      </w:r>
      <w:r w:rsidR="003265F8" w:rsidRPr="00271A5B">
        <w:rPr>
          <w:b/>
          <w:sz w:val="28"/>
          <w:szCs w:val="28"/>
          <w:u w:val="single"/>
        </w:rPr>
        <w:t>GENERAL BUDDIES</w:t>
      </w:r>
      <w:r w:rsidR="00A74F28">
        <w:rPr>
          <w:b/>
          <w:sz w:val="28"/>
          <w:szCs w:val="28"/>
          <w:u w:val="single"/>
        </w:rPr>
        <w:t>)</w:t>
      </w:r>
      <w:r w:rsidR="00324D7C">
        <w:rPr>
          <w:b/>
          <w:sz w:val="28"/>
          <w:szCs w:val="28"/>
          <w:u w:val="single"/>
        </w:rPr>
        <w:t xml:space="preserve"> </w:t>
      </w:r>
    </w:p>
    <w:p w14:paraId="1F95FD40" w14:textId="77777777" w:rsidR="00C6274F" w:rsidRPr="002E669F" w:rsidRDefault="00C6274F" w:rsidP="007F4CC7">
      <w:pPr>
        <w:pStyle w:val="ListParagraph"/>
        <w:numPr>
          <w:ilvl w:val="0"/>
          <w:numId w:val="6"/>
        </w:numPr>
        <w:suppressAutoHyphens w:val="0"/>
        <w:spacing w:after="120" w:line="240" w:lineRule="auto"/>
        <w:ind w:left="397" w:hanging="397"/>
        <w:contextualSpacing w:val="0"/>
        <w:rPr>
          <w:rFonts w:cs="Calibri"/>
        </w:rPr>
      </w:pPr>
      <w:r w:rsidRPr="007F4CC7">
        <w:rPr>
          <w:rFonts w:cs="Calibri"/>
        </w:rPr>
        <w:t xml:space="preserve">Our </w:t>
      </w:r>
      <w:r w:rsidR="00EB6FA1" w:rsidRPr="00EB6FA1">
        <w:rPr>
          <w:rFonts w:cs="Calibri"/>
        </w:rPr>
        <w:t xml:space="preserve">new </w:t>
      </w:r>
      <w:r w:rsidRPr="007F4CC7">
        <w:rPr>
          <w:rFonts w:cs="Calibri"/>
        </w:rPr>
        <w:t xml:space="preserve">service users will be feeling isolated, </w:t>
      </w:r>
      <w:proofErr w:type="gramStart"/>
      <w:r w:rsidRPr="007F4CC7">
        <w:rPr>
          <w:rFonts w:cs="Calibri"/>
        </w:rPr>
        <w:t>fearful</w:t>
      </w:r>
      <w:proofErr w:type="gramEnd"/>
      <w:r w:rsidRPr="007F4CC7">
        <w:rPr>
          <w:rFonts w:cs="Calibri"/>
        </w:rPr>
        <w:t xml:space="preserve"> and alone; your job is to make them feel befriended and less alone, and hence improve their mental condition.</w:t>
      </w:r>
    </w:p>
    <w:p w14:paraId="0FB8767E" w14:textId="55290CB7" w:rsidR="00EB6FA1" w:rsidRPr="002E669F" w:rsidRDefault="00EB6FA1" w:rsidP="007F4CC7">
      <w:pPr>
        <w:pStyle w:val="ListParagraph"/>
        <w:numPr>
          <w:ilvl w:val="0"/>
          <w:numId w:val="6"/>
        </w:numPr>
        <w:suppressAutoHyphens w:val="0"/>
        <w:spacing w:after="120" w:line="240" w:lineRule="auto"/>
        <w:ind w:left="397" w:hanging="397"/>
        <w:contextualSpacing w:val="0"/>
        <w:rPr>
          <w:rFonts w:cs="Calibri"/>
        </w:rPr>
      </w:pPr>
      <w:r w:rsidRPr="00EB6FA1">
        <w:rPr>
          <w:rFonts w:cs="Calibri"/>
        </w:rPr>
        <w:t>P</w:t>
      </w:r>
      <w:r w:rsidR="00E5365E" w:rsidRPr="007F4CC7">
        <w:rPr>
          <w:rFonts w:cs="Calibri"/>
        </w:rPr>
        <w:t>rovide emotional support at group meetings organised by the charity in their local area</w:t>
      </w:r>
      <w:r w:rsidR="00C6274F" w:rsidRPr="007F4CC7">
        <w:rPr>
          <w:rFonts w:cs="Calibri"/>
        </w:rPr>
        <w:t>; listen/empathise.</w:t>
      </w:r>
    </w:p>
    <w:p w14:paraId="32A67161" w14:textId="77777777" w:rsidR="00C6274F" w:rsidRPr="002E669F" w:rsidRDefault="00EB6FA1" w:rsidP="007F4CC7">
      <w:pPr>
        <w:pStyle w:val="ListParagraph"/>
        <w:numPr>
          <w:ilvl w:val="0"/>
          <w:numId w:val="6"/>
        </w:numPr>
        <w:spacing w:after="120" w:line="240" w:lineRule="auto"/>
        <w:ind w:left="397" w:hanging="397"/>
        <w:contextualSpacing w:val="0"/>
        <w:rPr>
          <w:rFonts w:cs="Calibri"/>
        </w:rPr>
      </w:pPr>
      <w:r w:rsidRPr="00EB6FA1">
        <w:rPr>
          <w:rFonts w:cs="Calibri"/>
        </w:rPr>
        <w:t>Engage in group discussions to empathise with and support service users and to ensure that they retain their focus on the best interests of the children.</w:t>
      </w:r>
    </w:p>
    <w:p w14:paraId="36585328" w14:textId="77777777" w:rsidR="00E5365E" w:rsidRPr="002E669F" w:rsidRDefault="00E5365E" w:rsidP="007F4CC7">
      <w:pPr>
        <w:pStyle w:val="ListParagraph"/>
        <w:numPr>
          <w:ilvl w:val="0"/>
          <w:numId w:val="6"/>
        </w:numPr>
        <w:suppressAutoHyphens w:val="0"/>
        <w:spacing w:after="120" w:line="240" w:lineRule="auto"/>
        <w:ind w:left="397" w:hanging="397"/>
        <w:contextualSpacing w:val="0"/>
        <w:rPr>
          <w:rFonts w:cs="Calibri"/>
        </w:rPr>
      </w:pPr>
      <w:r w:rsidRPr="002E669F">
        <w:rPr>
          <w:rFonts w:cs="Calibri"/>
        </w:rPr>
        <w:t>Support service users via the closed Facebook Buddy Group</w:t>
      </w:r>
      <w:r w:rsidR="00EB6FA1" w:rsidRPr="00EB6FA1">
        <w:rPr>
          <w:rFonts w:cs="Calibri"/>
        </w:rPr>
        <w:t>.</w:t>
      </w:r>
      <w:r w:rsidR="00C6274F" w:rsidRPr="002E669F">
        <w:rPr>
          <w:rFonts w:cs="Calibri"/>
        </w:rPr>
        <w:t xml:space="preserve"> </w:t>
      </w:r>
      <w:r w:rsidR="00C6274F" w:rsidRPr="007F4CC7">
        <w:rPr>
          <w:rFonts w:cs="Calibri"/>
        </w:rPr>
        <w:t xml:space="preserve">Encourage participation. Be empathic. Read / listen. </w:t>
      </w:r>
    </w:p>
    <w:p w14:paraId="757AF2DB" w14:textId="4FBA14E2" w:rsidR="00E5365E" w:rsidRPr="007F4CC7" w:rsidRDefault="00EB6FA1" w:rsidP="007F4CC7">
      <w:pPr>
        <w:pStyle w:val="ListParagraph"/>
        <w:numPr>
          <w:ilvl w:val="0"/>
          <w:numId w:val="6"/>
        </w:numPr>
        <w:spacing w:after="120" w:line="240" w:lineRule="auto"/>
        <w:ind w:left="397" w:hanging="397"/>
        <w:contextualSpacing w:val="0"/>
        <w:rPr>
          <w:rFonts w:cs="Calibri"/>
        </w:rPr>
      </w:pPr>
      <w:r w:rsidRPr="00EB6FA1">
        <w:rPr>
          <w:rFonts w:cs="Calibri"/>
        </w:rPr>
        <w:t>U</w:t>
      </w:r>
      <w:r w:rsidR="00E5365E" w:rsidRPr="007F4CC7">
        <w:rPr>
          <w:rFonts w:cs="Calibri"/>
        </w:rPr>
        <w:t xml:space="preserve">ndertake on-going contact with service users to ensure </w:t>
      </w:r>
      <w:r w:rsidRPr="00EB6FA1">
        <w:rPr>
          <w:rFonts w:cs="Calibri"/>
        </w:rPr>
        <w:t xml:space="preserve">their </w:t>
      </w:r>
      <w:r w:rsidR="00E5365E" w:rsidRPr="002E669F">
        <w:rPr>
          <w:rFonts w:cs="Calibri"/>
        </w:rPr>
        <w:t>retention within the charity’s services</w:t>
      </w:r>
      <w:r w:rsidRPr="00EB6FA1">
        <w:rPr>
          <w:rFonts w:cs="Calibri"/>
        </w:rPr>
        <w:t>.</w:t>
      </w:r>
    </w:p>
    <w:p w14:paraId="08C3A6C9" w14:textId="24E4F1E9" w:rsidR="00E5365E" w:rsidRPr="002E669F" w:rsidRDefault="00EB6FA1" w:rsidP="007F4CC7">
      <w:pPr>
        <w:pStyle w:val="ListParagraph"/>
        <w:numPr>
          <w:ilvl w:val="0"/>
          <w:numId w:val="6"/>
        </w:numPr>
        <w:spacing w:after="120" w:line="240" w:lineRule="auto"/>
        <w:ind w:left="397" w:hanging="397"/>
        <w:contextualSpacing w:val="0"/>
        <w:rPr>
          <w:rFonts w:cs="Calibri"/>
        </w:rPr>
      </w:pPr>
      <w:r w:rsidRPr="00EB6FA1">
        <w:rPr>
          <w:rFonts w:cs="Calibri"/>
        </w:rPr>
        <w:t xml:space="preserve">Assist the Buddy Coordinator in </w:t>
      </w:r>
      <w:r w:rsidR="00E5365E" w:rsidRPr="007F4CC7">
        <w:rPr>
          <w:rFonts w:cs="Calibri"/>
        </w:rPr>
        <w:t>plan</w:t>
      </w:r>
      <w:r w:rsidRPr="00EB6FA1">
        <w:rPr>
          <w:rFonts w:cs="Calibri"/>
        </w:rPr>
        <w:t>ning</w:t>
      </w:r>
      <w:r w:rsidR="00E5365E" w:rsidRPr="002E669F">
        <w:rPr>
          <w:rFonts w:cs="Calibri"/>
        </w:rPr>
        <w:t xml:space="preserve">, </w:t>
      </w:r>
      <w:proofErr w:type="gramStart"/>
      <w:r w:rsidR="00E5365E" w:rsidRPr="002E669F">
        <w:rPr>
          <w:rFonts w:cs="Calibri"/>
        </w:rPr>
        <w:t>organis</w:t>
      </w:r>
      <w:r w:rsidRPr="00EB6FA1">
        <w:rPr>
          <w:rFonts w:cs="Calibri"/>
        </w:rPr>
        <w:t>ing</w:t>
      </w:r>
      <w:proofErr w:type="gramEnd"/>
      <w:r w:rsidR="00E5365E" w:rsidRPr="007F4CC7">
        <w:rPr>
          <w:rFonts w:cs="Calibri"/>
        </w:rPr>
        <w:t xml:space="preserve"> and attend</w:t>
      </w:r>
      <w:r w:rsidRPr="00EB6FA1">
        <w:rPr>
          <w:rFonts w:cs="Calibri"/>
        </w:rPr>
        <w:t>ing</w:t>
      </w:r>
      <w:r w:rsidR="00E5365E" w:rsidRPr="002E669F">
        <w:rPr>
          <w:rFonts w:cs="Calibri"/>
        </w:rPr>
        <w:t xml:space="preserve"> social events </w:t>
      </w:r>
      <w:r w:rsidRPr="00EB6FA1">
        <w:rPr>
          <w:rFonts w:cs="Calibri"/>
        </w:rPr>
        <w:t xml:space="preserve">as part of the emotional </w:t>
      </w:r>
      <w:r w:rsidR="00E5365E" w:rsidRPr="002E669F">
        <w:rPr>
          <w:rFonts w:cs="Calibri"/>
        </w:rPr>
        <w:t>support to service users and their families</w:t>
      </w:r>
      <w:r w:rsidRPr="00EB6FA1">
        <w:rPr>
          <w:rFonts w:cs="Calibri"/>
        </w:rPr>
        <w:t>.</w:t>
      </w:r>
      <w:r w:rsidR="00E5365E" w:rsidRPr="002E669F">
        <w:rPr>
          <w:rFonts w:cs="Calibri"/>
        </w:rPr>
        <w:t xml:space="preserve"> </w:t>
      </w:r>
      <w:r w:rsidR="00E5365E" w:rsidRPr="007F4CC7">
        <w:rPr>
          <w:rFonts w:cs="Calibri"/>
        </w:rPr>
        <w:t xml:space="preserve"> </w:t>
      </w:r>
    </w:p>
    <w:p w14:paraId="2537EF87" w14:textId="6AF281CE" w:rsidR="00E5365E" w:rsidRDefault="00EB6FA1" w:rsidP="007F4CC7">
      <w:pPr>
        <w:pStyle w:val="ListParagraph"/>
        <w:numPr>
          <w:ilvl w:val="0"/>
          <w:numId w:val="6"/>
        </w:numPr>
        <w:spacing w:after="120" w:line="240" w:lineRule="auto"/>
        <w:ind w:left="397" w:hanging="397"/>
        <w:contextualSpacing w:val="0"/>
        <w:rPr>
          <w:ins w:id="5" w:author="Rick Bradford" w:date="2020-08-21T12:08:00Z"/>
          <w:rFonts w:cs="Calibri"/>
        </w:rPr>
      </w:pPr>
      <w:r w:rsidRPr="00EB6FA1">
        <w:rPr>
          <w:rFonts w:cs="Calibri"/>
        </w:rPr>
        <w:t>O</w:t>
      </w:r>
      <w:r w:rsidR="00E5365E" w:rsidRPr="007F4CC7">
        <w:rPr>
          <w:rFonts w:cs="Calibri"/>
        </w:rPr>
        <w:t xml:space="preserve">bserve </w:t>
      </w:r>
      <w:r w:rsidRPr="00EB6FA1">
        <w:rPr>
          <w:rFonts w:cs="Calibri"/>
        </w:rPr>
        <w:t xml:space="preserve">the </w:t>
      </w:r>
      <w:r w:rsidR="00E5365E" w:rsidRPr="002E669F">
        <w:rPr>
          <w:rFonts w:cs="Calibri"/>
        </w:rPr>
        <w:t>boundaries set by the charity in supporting individuals</w:t>
      </w:r>
      <w:r w:rsidRPr="00EB6FA1">
        <w:rPr>
          <w:rFonts w:cs="Calibri"/>
        </w:rPr>
        <w:t xml:space="preserve">. </w:t>
      </w:r>
    </w:p>
    <w:p w14:paraId="746AADA6" w14:textId="27B553E7" w:rsidR="0082555D" w:rsidRPr="007F4CC7" w:rsidRDefault="0082555D" w:rsidP="007F4CC7">
      <w:pPr>
        <w:pStyle w:val="ListParagraph"/>
        <w:numPr>
          <w:ilvl w:val="0"/>
          <w:numId w:val="6"/>
        </w:numPr>
        <w:spacing w:after="120" w:line="240" w:lineRule="auto"/>
        <w:ind w:left="397" w:hanging="397"/>
        <w:contextualSpacing w:val="0"/>
        <w:rPr>
          <w:rFonts w:cs="Calibri"/>
        </w:rPr>
      </w:pPr>
      <w:ins w:id="6" w:author="Rick Bradford" w:date="2020-08-21T12:08:00Z">
        <w:r>
          <w:rPr>
            <w:rFonts w:cs="Calibri"/>
          </w:rPr>
          <w:t xml:space="preserve">In general, Level 1 Buddies will </w:t>
        </w:r>
      </w:ins>
      <w:ins w:id="7" w:author="Rick Bradford" w:date="2020-08-21T12:09:00Z">
        <w:r w:rsidRPr="0082555D">
          <w:rPr>
            <w:rFonts w:cs="Calibri"/>
            <w:b/>
            <w:bCs/>
            <w:u w:val="single"/>
            <w:rPrChange w:id="8" w:author="Rick Bradford" w:date="2020-08-21T12:09:00Z">
              <w:rPr>
                <w:rFonts w:cs="Calibri"/>
              </w:rPr>
            </w:rPrChange>
          </w:rPr>
          <w:t>NOT</w:t>
        </w:r>
      </w:ins>
      <w:ins w:id="9" w:author="Rick Bradford" w:date="2020-08-21T12:08:00Z">
        <w:r>
          <w:rPr>
            <w:rFonts w:cs="Calibri"/>
          </w:rPr>
          <w:t xml:space="preserve"> have one-on-one meetings or communications with service users.</w:t>
        </w:r>
      </w:ins>
    </w:p>
    <w:p w14:paraId="6DECCEC8" w14:textId="77777777" w:rsidR="00CF164A" w:rsidRPr="007F4CC7" w:rsidRDefault="00EB6FA1" w:rsidP="007F4CC7">
      <w:pPr>
        <w:pStyle w:val="ListParagraph"/>
        <w:numPr>
          <w:ilvl w:val="0"/>
          <w:numId w:val="6"/>
        </w:numPr>
        <w:spacing w:after="120" w:line="240" w:lineRule="auto"/>
        <w:ind w:left="397" w:hanging="397"/>
        <w:contextualSpacing w:val="0"/>
        <w:rPr>
          <w:rFonts w:cs="Calibri"/>
        </w:rPr>
      </w:pPr>
      <w:proofErr w:type="gramStart"/>
      <w:r w:rsidRPr="00EB6FA1">
        <w:rPr>
          <w:rFonts w:cs="Calibri"/>
        </w:rPr>
        <w:t xml:space="preserve">In particular, </w:t>
      </w:r>
      <w:r w:rsidR="00CF164A" w:rsidRPr="002E669F">
        <w:rPr>
          <w:rFonts w:cs="Calibri"/>
        </w:rPr>
        <w:t>Buddies</w:t>
      </w:r>
      <w:proofErr w:type="gramEnd"/>
      <w:r w:rsidR="00CF164A" w:rsidRPr="002E669F">
        <w:rPr>
          <w:rFonts w:cs="Calibri"/>
        </w:rPr>
        <w:t xml:space="preserve"> shall </w:t>
      </w:r>
      <w:r w:rsidR="00CF164A" w:rsidRPr="00B72EC4">
        <w:rPr>
          <w:rFonts w:cs="Calibri"/>
          <w:b/>
          <w:bCs/>
          <w:u w:val="single"/>
          <w:rPrChange w:id="10" w:author="Rick Bradford" w:date="2020-08-21T11:48:00Z">
            <w:rPr>
              <w:rFonts w:cs="Calibri"/>
            </w:rPr>
          </w:rPrChange>
        </w:rPr>
        <w:t>NOT</w:t>
      </w:r>
      <w:r w:rsidR="00CF164A" w:rsidRPr="002E669F">
        <w:rPr>
          <w:rFonts w:cs="Calibri"/>
        </w:rPr>
        <w:t xml:space="preserve"> offer advice to service users, especially legal advice.</w:t>
      </w:r>
    </w:p>
    <w:p w14:paraId="007B6D8F" w14:textId="3DB2B6A3" w:rsidR="00E5365E" w:rsidRDefault="00E5365E" w:rsidP="007F4CC7">
      <w:r>
        <w:rPr>
          <w:b/>
          <w:u w:val="single"/>
        </w:rPr>
        <w:t>EXPERIENCE / SKILLS REQUIRED</w:t>
      </w:r>
    </w:p>
    <w:p w14:paraId="1A26A705" w14:textId="77777777" w:rsidR="00E5365E" w:rsidRDefault="00CF164A" w:rsidP="007F4CC7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contextualSpacing w:val="0"/>
      </w:pPr>
      <w:r>
        <w:t xml:space="preserve">Essential: </w:t>
      </w:r>
      <w:r w:rsidR="00E5365E">
        <w:t xml:space="preserve">Excellent interpersonal skills </w:t>
      </w:r>
    </w:p>
    <w:p w14:paraId="1CF54F47" w14:textId="77777777" w:rsidR="00E5365E" w:rsidRDefault="00CF164A" w:rsidP="007F4CC7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contextualSpacing w:val="0"/>
      </w:pPr>
      <w:r>
        <w:t xml:space="preserve">Essential: </w:t>
      </w:r>
      <w:r w:rsidR="00E5365E">
        <w:t>Ability to empathise with service users who may be emotionally vulnerable</w:t>
      </w:r>
    </w:p>
    <w:p w14:paraId="09EF1F54" w14:textId="77777777" w:rsidR="00CF164A" w:rsidRDefault="00CF164A" w:rsidP="007F4CC7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contextualSpacing w:val="0"/>
      </w:pPr>
      <w:r>
        <w:t>Desirable, not essential: Experience of emotional support and mental health first aid</w:t>
      </w:r>
    </w:p>
    <w:p w14:paraId="255888E0" w14:textId="2BEE489E" w:rsidR="00324D7C" w:rsidRDefault="00CF164A" w:rsidP="00A74F28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contextualSpacing w:val="0"/>
      </w:pPr>
      <w:r>
        <w:t>Desirable, not essential: Counselling / peer mentoring skills – ideally qualified or studying for a qualification in counselling or psychology.</w:t>
      </w:r>
    </w:p>
    <w:p w14:paraId="2D8F89BC" w14:textId="7262CE6B" w:rsidR="00324D7C" w:rsidRPr="00F556E8" w:rsidRDefault="00324D7C" w:rsidP="00324D7C">
      <w:pPr>
        <w:rPr>
          <w:rFonts w:cs="Calibri"/>
          <w:b/>
          <w:bCs/>
          <w:color w:val="000000" w:themeColor="text1"/>
          <w:sz w:val="28"/>
          <w:szCs w:val="28"/>
          <w:u w:val="single"/>
        </w:rPr>
      </w:pPr>
      <w:r w:rsidRPr="00F556E8">
        <w:rPr>
          <w:rFonts w:cs="Calibri"/>
          <w:b/>
          <w:bCs/>
          <w:sz w:val="28"/>
          <w:szCs w:val="28"/>
          <w:u w:val="single"/>
        </w:rPr>
        <w:t xml:space="preserve">ROLE DESCRIPTION: </w:t>
      </w:r>
      <w:r w:rsidR="00A74F28">
        <w:rPr>
          <w:rFonts w:cs="Calibri"/>
          <w:b/>
          <w:bCs/>
          <w:sz w:val="28"/>
          <w:szCs w:val="28"/>
          <w:u w:val="single"/>
        </w:rPr>
        <w:t>BUDDIES LEVEL 2 (</w:t>
      </w:r>
      <w:r w:rsidRPr="00F556E8">
        <w:rPr>
          <w:rFonts w:cs="Calibri"/>
          <w:b/>
          <w:bCs/>
          <w:sz w:val="28"/>
          <w:szCs w:val="28"/>
          <w:u w:val="single"/>
        </w:rPr>
        <w:t>DEDICATED/SPECIALIST BUDDIES</w:t>
      </w:r>
      <w:r w:rsidR="00A74F28">
        <w:rPr>
          <w:rFonts w:cs="Calibri"/>
          <w:b/>
          <w:bCs/>
          <w:sz w:val="28"/>
          <w:szCs w:val="28"/>
          <w:u w:val="single"/>
        </w:rPr>
        <w:t>)</w:t>
      </w:r>
    </w:p>
    <w:p w14:paraId="76A3B495" w14:textId="6410E51F" w:rsidR="00324D7C" w:rsidRPr="007F4CC7" w:rsidRDefault="00456581" w:rsidP="00324D7C">
      <w:pPr>
        <w:pStyle w:val="ListParagraph"/>
        <w:numPr>
          <w:ilvl w:val="0"/>
          <w:numId w:val="9"/>
        </w:numPr>
        <w:suppressAutoHyphens w:val="0"/>
        <w:spacing w:after="120" w:line="240" w:lineRule="auto"/>
        <w:ind w:left="397" w:hanging="397"/>
        <w:contextualSpacing w:val="0"/>
        <w:rPr>
          <w:rFonts w:cs="Calibri"/>
        </w:rPr>
      </w:pPr>
      <w:ins w:id="11" w:author="Rick Bradford" w:date="2020-08-21T11:56:00Z">
        <w:r>
          <w:rPr>
            <w:rFonts w:cs="Calibri"/>
          </w:rPr>
          <w:t>Level 2 (</w:t>
        </w:r>
      </w:ins>
      <w:r w:rsidR="00324D7C" w:rsidRPr="007F4CC7">
        <w:rPr>
          <w:rFonts w:cs="Calibri"/>
        </w:rPr>
        <w:t>Dedicated/Specialist</w:t>
      </w:r>
      <w:ins w:id="12" w:author="Rick Bradford" w:date="2020-08-21T11:56:00Z">
        <w:r>
          <w:rPr>
            <w:rFonts w:cs="Calibri"/>
          </w:rPr>
          <w:t>)</w:t>
        </w:r>
      </w:ins>
      <w:r w:rsidR="00324D7C" w:rsidRPr="007F4CC7">
        <w:rPr>
          <w:rFonts w:cs="Calibri"/>
        </w:rPr>
        <w:t xml:space="preserve"> Buddies differ from </w:t>
      </w:r>
      <w:ins w:id="13" w:author="Rick Bradford" w:date="2020-08-21T11:56:00Z">
        <w:r>
          <w:rPr>
            <w:rFonts w:cs="Calibri"/>
          </w:rPr>
          <w:t>Level 1 (G</w:t>
        </w:r>
      </w:ins>
      <w:del w:id="14" w:author="Rick Bradford" w:date="2020-08-21T11:56:00Z">
        <w:r w:rsidR="00324D7C" w:rsidRPr="007F4CC7" w:rsidDel="00456581">
          <w:rPr>
            <w:rFonts w:cs="Calibri"/>
          </w:rPr>
          <w:delText>g</w:delText>
        </w:r>
      </w:del>
      <w:r w:rsidR="00324D7C" w:rsidRPr="007F4CC7">
        <w:rPr>
          <w:rFonts w:cs="Calibri"/>
        </w:rPr>
        <w:t>eneral Buddies</w:t>
      </w:r>
      <w:ins w:id="15" w:author="Rick Bradford" w:date="2020-08-21T11:57:00Z">
        <w:r>
          <w:rPr>
            <w:rFonts w:cs="Calibri"/>
          </w:rPr>
          <w:t>)</w:t>
        </w:r>
      </w:ins>
      <w:r w:rsidR="00324D7C" w:rsidRPr="007F4CC7">
        <w:rPr>
          <w:rFonts w:cs="Calibri"/>
        </w:rPr>
        <w:t xml:space="preserve"> i</w:t>
      </w:r>
      <w:r w:rsidR="00324D7C" w:rsidRPr="002E669F">
        <w:rPr>
          <w:rFonts w:cs="Calibri"/>
        </w:rPr>
        <w:t>n</w:t>
      </w:r>
      <w:r w:rsidR="00324D7C" w:rsidRPr="007F4CC7">
        <w:rPr>
          <w:rFonts w:cs="Calibri"/>
        </w:rPr>
        <w:t xml:space="preserve"> that</w:t>
      </w:r>
      <w:r w:rsidR="00324D7C" w:rsidRPr="002E669F">
        <w:rPr>
          <w:rFonts w:cs="Calibri"/>
        </w:rPr>
        <w:t xml:space="preserve"> they </w:t>
      </w:r>
      <w:r w:rsidR="00324D7C" w:rsidRPr="007F4CC7">
        <w:rPr>
          <w:rFonts w:cs="Calibri"/>
        </w:rPr>
        <w:t xml:space="preserve">will provide personal one-on-one support to an individual service user who is deemed to require </w:t>
      </w:r>
      <w:proofErr w:type="gramStart"/>
      <w:r w:rsidR="00324D7C" w:rsidRPr="007F4CC7">
        <w:rPr>
          <w:rFonts w:cs="Calibri"/>
        </w:rPr>
        <w:t>particular attention</w:t>
      </w:r>
      <w:proofErr w:type="gramEnd"/>
      <w:r w:rsidR="00324D7C" w:rsidRPr="007F4CC7">
        <w:rPr>
          <w:rFonts w:cs="Calibri"/>
        </w:rPr>
        <w:t xml:space="preserve">. </w:t>
      </w:r>
    </w:p>
    <w:p w14:paraId="0153A1D2" w14:textId="77777777" w:rsidR="00324D7C" w:rsidRPr="007F4CC7" w:rsidRDefault="00324D7C" w:rsidP="00324D7C">
      <w:pPr>
        <w:pStyle w:val="ListParagraph"/>
        <w:numPr>
          <w:ilvl w:val="0"/>
          <w:numId w:val="9"/>
        </w:numPr>
        <w:suppressAutoHyphens w:val="0"/>
        <w:spacing w:after="120" w:line="240" w:lineRule="auto"/>
        <w:ind w:left="397" w:hanging="397"/>
        <w:contextualSpacing w:val="0"/>
        <w:rPr>
          <w:rFonts w:cs="Calibri"/>
        </w:rPr>
      </w:pPr>
      <w:r w:rsidRPr="007F4CC7">
        <w:rPr>
          <w:rFonts w:cs="Calibri"/>
        </w:rPr>
        <w:t xml:space="preserve">The purpose is to encourage more regular exchanges between the Buddy and </w:t>
      </w:r>
      <w:r w:rsidRPr="00EB6FA1">
        <w:rPr>
          <w:rFonts w:cs="Calibri"/>
        </w:rPr>
        <w:t xml:space="preserve">the individual </w:t>
      </w:r>
      <w:r w:rsidRPr="007F4CC7">
        <w:rPr>
          <w:rFonts w:cs="Calibri"/>
        </w:rPr>
        <w:t xml:space="preserve">service user whilst that is beneficial. </w:t>
      </w:r>
    </w:p>
    <w:p w14:paraId="00739D88" w14:textId="77777777" w:rsidR="00324D7C" w:rsidRPr="007F4CC7" w:rsidRDefault="00324D7C" w:rsidP="00324D7C">
      <w:pPr>
        <w:pStyle w:val="ListParagraph"/>
        <w:numPr>
          <w:ilvl w:val="0"/>
          <w:numId w:val="9"/>
        </w:numPr>
        <w:suppressAutoHyphens w:val="0"/>
        <w:spacing w:after="120" w:line="240" w:lineRule="auto"/>
        <w:ind w:left="397" w:hanging="397"/>
        <w:contextualSpacing w:val="0"/>
        <w:rPr>
          <w:rFonts w:cs="Calibri"/>
        </w:rPr>
      </w:pPr>
      <w:r w:rsidRPr="007F4CC7">
        <w:rPr>
          <w:rFonts w:cs="Calibri"/>
        </w:rPr>
        <w:t xml:space="preserve">The </w:t>
      </w:r>
      <w:r w:rsidRPr="00EB6FA1">
        <w:rPr>
          <w:rFonts w:cs="Calibri"/>
        </w:rPr>
        <w:t xml:space="preserve">charity’s </w:t>
      </w:r>
      <w:r w:rsidRPr="007F4CC7">
        <w:rPr>
          <w:rFonts w:cs="Calibri"/>
        </w:rPr>
        <w:t>Buddy-email system will be used for exchanges between the supported service user and the Buddy, to ensure auditability.</w:t>
      </w:r>
    </w:p>
    <w:p w14:paraId="6E6F0C46" w14:textId="77777777" w:rsidR="00324D7C" w:rsidRPr="007F4CC7" w:rsidRDefault="00324D7C" w:rsidP="00324D7C">
      <w:pPr>
        <w:pStyle w:val="ListParagraph"/>
        <w:numPr>
          <w:ilvl w:val="0"/>
          <w:numId w:val="9"/>
        </w:numPr>
        <w:suppressAutoHyphens w:val="0"/>
        <w:spacing w:after="120" w:line="240" w:lineRule="auto"/>
        <w:ind w:left="397" w:hanging="397"/>
        <w:contextualSpacing w:val="0"/>
        <w:rPr>
          <w:rFonts w:cs="Calibri"/>
        </w:rPr>
      </w:pPr>
      <w:r w:rsidRPr="00EB6FA1">
        <w:rPr>
          <w:rFonts w:cs="Calibri"/>
        </w:rPr>
        <w:t>Dedicated/Specialist</w:t>
      </w:r>
      <w:r w:rsidRPr="007F4CC7">
        <w:rPr>
          <w:rFonts w:cs="Calibri"/>
        </w:rPr>
        <w:t xml:space="preserve"> Buddies will be provided with a charity mobile.</w:t>
      </w:r>
    </w:p>
    <w:p w14:paraId="3536C2AA" w14:textId="3240005D" w:rsidR="00324D7C" w:rsidRPr="007F4CC7" w:rsidRDefault="00324D7C" w:rsidP="00324D7C">
      <w:pPr>
        <w:pStyle w:val="ListParagraph"/>
        <w:numPr>
          <w:ilvl w:val="0"/>
          <w:numId w:val="9"/>
        </w:numPr>
        <w:suppressAutoHyphens w:val="0"/>
        <w:spacing w:after="120" w:line="240" w:lineRule="auto"/>
        <w:ind w:left="397" w:hanging="397"/>
        <w:contextualSpacing w:val="0"/>
        <w:rPr>
          <w:rFonts w:cs="Calibri"/>
        </w:rPr>
      </w:pPr>
      <w:r w:rsidRPr="007F4CC7">
        <w:rPr>
          <w:rFonts w:cs="Calibri"/>
        </w:rPr>
        <w:t>Depending upon experience and confidence,</w:t>
      </w:r>
      <w:ins w:id="16" w:author="Rick Bradford" w:date="2020-08-21T11:50:00Z">
        <w:r w:rsidR="00B72EC4">
          <w:rPr>
            <w:rFonts w:cs="Calibri"/>
          </w:rPr>
          <w:t xml:space="preserve"> and subject to prior agree</w:t>
        </w:r>
      </w:ins>
      <w:ins w:id="17" w:author="Rick Bradford" w:date="2020-08-21T11:51:00Z">
        <w:r w:rsidR="00B72EC4">
          <w:rPr>
            <w:rFonts w:cs="Calibri"/>
          </w:rPr>
          <w:t>ment with the Buddy Coordinator</w:t>
        </w:r>
      </w:ins>
      <w:ins w:id="18" w:author="Rick Bradford" w:date="2020-08-21T11:57:00Z">
        <w:r w:rsidR="00456581">
          <w:rPr>
            <w:rFonts w:cs="Calibri"/>
          </w:rPr>
          <w:t xml:space="preserve"> or National Manager</w:t>
        </w:r>
      </w:ins>
      <w:ins w:id="19" w:author="Rick Bradford" w:date="2020-08-21T11:51:00Z">
        <w:r w:rsidR="00B72EC4">
          <w:rPr>
            <w:rFonts w:cs="Calibri"/>
          </w:rPr>
          <w:t>,</w:t>
        </w:r>
      </w:ins>
      <w:r w:rsidRPr="007F4CC7">
        <w:rPr>
          <w:rFonts w:cs="Calibri"/>
        </w:rPr>
        <w:t xml:space="preserve"> </w:t>
      </w:r>
      <w:r w:rsidRPr="00EB6FA1">
        <w:rPr>
          <w:rFonts w:cs="Calibri"/>
        </w:rPr>
        <w:t xml:space="preserve">a Dedicated/Specialist Buddy </w:t>
      </w:r>
      <w:r w:rsidRPr="007F4CC7">
        <w:rPr>
          <w:rFonts w:cs="Calibri"/>
        </w:rPr>
        <w:t xml:space="preserve">may accompany the service user at relevant child-related meetings (with social workers, etc). </w:t>
      </w:r>
    </w:p>
    <w:p w14:paraId="7FD128FB" w14:textId="77777777" w:rsidR="0082555D" w:rsidRDefault="0082555D" w:rsidP="00456581">
      <w:pPr>
        <w:spacing w:before="240"/>
        <w:rPr>
          <w:ins w:id="20" w:author="Rick Bradford" w:date="2020-08-21T12:09:00Z"/>
          <w:rFonts w:cs="Calibri"/>
          <w:b/>
          <w:bCs/>
          <w:u w:val="single"/>
        </w:rPr>
      </w:pPr>
    </w:p>
    <w:p w14:paraId="10D6CE33" w14:textId="72609F6E" w:rsidR="00324D7C" w:rsidRPr="00271A5B" w:rsidRDefault="00324D7C" w:rsidP="00456581">
      <w:pPr>
        <w:spacing w:before="240"/>
        <w:rPr>
          <w:rFonts w:cs="Calibri"/>
          <w:b/>
          <w:bCs/>
          <w:u w:val="single"/>
        </w:rPr>
        <w:pPrChange w:id="21" w:author="Rick Bradford" w:date="2020-08-21T11:54:00Z">
          <w:pPr/>
        </w:pPrChange>
      </w:pPr>
      <w:r w:rsidRPr="00271A5B">
        <w:rPr>
          <w:rFonts w:cs="Calibri"/>
          <w:b/>
          <w:bCs/>
          <w:u w:val="single"/>
        </w:rPr>
        <w:t>EXPERIENCE / SKILLS REQUIRED</w:t>
      </w:r>
    </w:p>
    <w:p w14:paraId="5A044F29" w14:textId="5C872D8A" w:rsidR="0082555D" w:rsidRDefault="0082555D" w:rsidP="00324D7C">
      <w:pPr>
        <w:numPr>
          <w:ilvl w:val="0"/>
          <w:numId w:val="10"/>
        </w:numPr>
        <w:spacing w:after="120" w:line="240" w:lineRule="auto"/>
        <w:ind w:left="397" w:hanging="397"/>
        <w:rPr>
          <w:ins w:id="22" w:author="Rick Bradford" w:date="2020-08-21T12:02:00Z"/>
          <w:rFonts w:cs="Calibri"/>
        </w:rPr>
      </w:pPr>
      <w:ins w:id="23" w:author="Rick Bradford" w:date="2020-08-21T12:02:00Z">
        <w:r>
          <w:rPr>
            <w:rFonts w:cs="Calibri"/>
          </w:rPr>
          <w:t>As for Level 1 Buddies, PLUS…</w:t>
        </w:r>
      </w:ins>
    </w:p>
    <w:p w14:paraId="1BB13739" w14:textId="48EADFEC" w:rsidR="00324D7C" w:rsidRDefault="00324D7C" w:rsidP="00324D7C">
      <w:pPr>
        <w:numPr>
          <w:ilvl w:val="0"/>
          <w:numId w:val="10"/>
        </w:numPr>
        <w:spacing w:after="120" w:line="240" w:lineRule="auto"/>
        <w:ind w:left="397" w:hanging="397"/>
        <w:rPr>
          <w:ins w:id="24" w:author="Rick Bradford" w:date="2020-08-21T12:03:00Z"/>
          <w:rFonts w:cs="Calibri"/>
        </w:rPr>
      </w:pPr>
      <w:r w:rsidRPr="007F4CC7">
        <w:rPr>
          <w:rFonts w:cs="Calibri"/>
        </w:rPr>
        <w:t xml:space="preserve">A </w:t>
      </w:r>
      <w:ins w:id="25" w:author="Rick Bradford" w:date="2020-08-21T11:56:00Z">
        <w:r w:rsidR="00456581">
          <w:rPr>
            <w:rFonts w:cs="Calibri"/>
          </w:rPr>
          <w:t>Level 2 (</w:t>
        </w:r>
      </w:ins>
      <w:r w:rsidRPr="007F4CC7">
        <w:rPr>
          <w:rFonts w:cs="Calibri"/>
        </w:rPr>
        <w:t>Dedicated/Specialist</w:t>
      </w:r>
      <w:ins w:id="26" w:author="Rick Bradford" w:date="2020-08-21T11:56:00Z">
        <w:r w:rsidR="00456581">
          <w:rPr>
            <w:rFonts w:cs="Calibri"/>
          </w:rPr>
          <w:t>)</w:t>
        </w:r>
      </w:ins>
      <w:r w:rsidRPr="007F4CC7">
        <w:rPr>
          <w:rFonts w:cs="Calibri"/>
        </w:rPr>
        <w:t xml:space="preserve"> Buddy</w:t>
      </w:r>
      <w:r w:rsidRPr="00EB6FA1">
        <w:rPr>
          <w:rFonts w:cs="Calibri"/>
        </w:rPr>
        <w:t xml:space="preserve"> will have served as a General Buddy for a substantial </w:t>
      </w:r>
      <w:proofErr w:type="gramStart"/>
      <w:r w:rsidRPr="00EB6FA1">
        <w:rPr>
          <w:rFonts w:cs="Calibri"/>
        </w:rPr>
        <w:t>period of time</w:t>
      </w:r>
      <w:proofErr w:type="gramEnd"/>
      <w:r w:rsidRPr="00EB6FA1">
        <w:rPr>
          <w:rFonts w:cs="Calibri"/>
        </w:rPr>
        <w:t xml:space="preserve"> to gain the necessary experience</w:t>
      </w:r>
      <w:ins w:id="27" w:author="Rick Bradford" w:date="2020-08-21T11:59:00Z">
        <w:r w:rsidR="00456581">
          <w:rPr>
            <w:rFonts w:cs="Calibri"/>
          </w:rPr>
          <w:t xml:space="preserve"> OR be able to offer equivalent experience gained elsewhere</w:t>
        </w:r>
      </w:ins>
      <w:r w:rsidRPr="00EB6FA1">
        <w:rPr>
          <w:rFonts w:cs="Calibri"/>
        </w:rPr>
        <w:t>.</w:t>
      </w:r>
    </w:p>
    <w:p w14:paraId="759D43F0" w14:textId="41DC2F33" w:rsidR="0082555D" w:rsidRPr="00EB6FA1" w:rsidRDefault="0082555D" w:rsidP="00324D7C">
      <w:pPr>
        <w:numPr>
          <w:ilvl w:val="0"/>
          <w:numId w:val="10"/>
        </w:numPr>
        <w:spacing w:after="120" w:line="240" w:lineRule="auto"/>
        <w:ind w:left="397" w:hanging="397"/>
        <w:rPr>
          <w:rFonts w:cs="Calibri"/>
        </w:rPr>
      </w:pPr>
      <w:ins w:id="28" w:author="Rick Bradford" w:date="2020-08-21T12:03:00Z">
        <w:r>
          <w:rPr>
            <w:rFonts w:cs="Calibri"/>
          </w:rPr>
          <w:t xml:space="preserve">Authorisation as a Level 2 Buddy </w:t>
        </w:r>
      </w:ins>
      <w:ins w:id="29" w:author="Rick Bradford" w:date="2020-08-21T12:04:00Z">
        <w:r>
          <w:rPr>
            <w:rFonts w:cs="Calibri"/>
          </w:rPr>
          <w:t xml:space="preserve">will be carried out by “interview” with the Buddy Coordinator and an experienced Level 2 Buddy. For suitably experienced candidates, the Induction interview may </w:t>
        </w:r>
      </w:ins>
      <w:ins w:id="30" w:author="Rick Bradford" w:date="2020-08-21T12:05:00Z">
        <w:r>
          <w:rPr>
            <w:rFonts w:cs="Calibri"/>
          </w:rPr>
          <w:t xml:space="preserve">fulfil this purpose. </w:t>
        </w:r>
      </w:ins>
    </w:p>
    <w:p w14:paraId="11511284" w14:textId="5B29BADC" w:rsidR="00324D7C" w:rsidRPr="00BB705C" w:rsidRDefault="00324D7C" w:rsidP="00271A5B">
      <w:pPr>
        <w:numPr>
          <w:ilvl w:val="0"/>
          <w:numId w:val="10"/>
        </w:numPr>
        <w:spacing w:after="120" w:line="240" w:lineRule="auto"/>
        <w:ind w:left="397" w:hanging="397"/>
        <w:rPr>
          <w:rFonts w:cs="Calibri"/>
        </w:rPr>
      </w:pPr>
      <w:r w:rsidRPr="00EB6FA1">
        <w:rPr>
          <w:rFonts w:cs="Calibri"/>
        </w:rPr>
        <w:t xml:space="preserve">Authorisation of a </w:t>
      </w:r>
      <w:ins w:id="31" w:author="Rick Bradford" w:date="2020-08-21T12:05:00Z">
        <w:r w:rsidR="0082555D">
          <w:rPr>
            <w:rFonts w:cs="Calibri"/>
          </w:rPr>
          <w:t>Level 2</w:t>
        </w:r>
      </w:ins>
      <w:del w:id="32" w:author="Rick Bradford" w:date="2020-08-21T12:05:00Z">
        <w:r w:rsidRPr="00EB6FA1" w:rsidDel="0082555D">
          <w:rPr>
            <w:rFonts w:cs="Calibri"/>
          </w:rPr>
          <w:delText>Dedicated/Specialist</w:delText>
        </w:r>
      </w:del>
      <w:r w:rsidRPr="00EB6FA1">
        <w:rPr>
          <w:rFonts w:cs="Calibri"/>
        </w:rPr>
        <w:t xml:space="preserve"> Buddy to assist a service user by attendance at formal meetings (with social workers, etc</w:t>
      </w:r>
      <w:ins w:id="33" w:author="Rick Bradford" w:date="2020-08-21T12:05:00Z">
        <w:r w:rsidR="0082555D">
          <w:rPr>
            <w:rFonts w:cs="Calibri"/>
          </w:rPr>
          <w:t>.</w:t>
        </w:r>
      </w:ins>
      <w:r w:rsidRPr="00EB6FA1">
        <w:rPr>
          <w:rFonts w:cs="Calibri"/>
        </w:rPr>
        <w:t>) will be approved by the</w:t>
      </w:r>
      <w:ins w:id="34" w:author="Rick Bradford" w:date="2020-08-21T12:06:00Z">
        <w:r w:rsidR="0082555D">
          <w:rPr>
            <w:rFonts w:cs="Calibri"/>
          </w:rPr>
          <w:t xml:space="preserve"> Buddy Coordinator or the</w:t>
        </w:r>
      </w:ins>
      <w:r w:rsidRPr="00EB6FA1">
        <w:rPr>
          <w:rFonts w:cs="Calibri"/>
        </w:rPr>
        <w:t xml:space="preserve"> National Manager on an individual basis subject to the Buddy’s experience.  </w:t>
      </w:r>
      <w:r w:rsidRPr="007F4CC7">
        <w:rPr>
          <w:rFonts w:cs="Calibri"/>
        </w:rPr>
        <w:t xml:space="preserve"> </w:t>
      </w:r>
    </w:p>
    <w:p w14:paraId="19815FEE" w14:textId="57FC594A" w:rsidR="00CF164A" w:rsidRPr="00C6274F" w:rsidDel="00BF5D90" w:rsidRDefault="00CF164A" w:rsidP="007F4CC7">
      <w:pPr>
        <w:pStyle w:val="ListParagraph"/>
        <w:numPr>
          <w:ilvl w:val="0"/>
          <w:numId w:val="3"/>
        </w:numPr>
        <w:spacing w:after="120" w:line="240" w:lineRule="auto"/>
        <w:ind w:left="397" w:hanging="397"/>
        <w:contextualSpacing w:val="0"/>
        <w:rPr>
          <w:del w:id="35" w:author="Rick Bradford" w:date="2020-08-21T12:40:00Z"/>
          <w:bCs/>
        </w:rPr>
      </w:pPr>
      <w:del w:id="36" w:author="Rick Bradford" w:date="2020-08-21T12:40:00Z">
        <w:r w:rsidRPr="00C6274F" w:rsidDel="00BF5D90">
          <w:rPr>
            <w:bCs/>
          </w:rPr>
          <w:delText>The charity will provide bespoke t</w:delText>
        </w:r>
        <w:r w:rsidRPr="007F4CC7" w:rsidDel="00BF5D90">
          <w:rPr>
            <w:bCs/>
          </w:rPr>
          <w:delText xml:space="preserve">raining for Buddies </w:delText>
        </w:r>
        <w:r w:rsidRPr="00C6274F" w:rsidDel="00BF5D90">
          <w:rPr>
            <w:bCs/>
          </w:rPr>
          <w:delText xml:space="preserve">which </w:delText>
        </w:r>
        <w:r w:rsidRPr="007F4CC7" w:rsidDel="00BF5D90">
          <w:rPr>
            <w:bCs/>
          </w:rPr>
          <w:delText xml:space="preserve">will include a </w:delText>
        </w:r>
        <w:r w:rsidRPr="00C6274F" w:rsidDel="00BF5D90">
          <w:rPr>
            <w:bCs/>
          </w:rPr>
          <w:delText>clear specification of what the role requires and what is excluded (</w:delText>
        </w:r>
        <w:r w:rsidRPr="007F4CC7" w:rsidDel="00BF5D90">
          <w:rPr>
            <w:bCs/>
          </w:rPr>
          <w:delText>boundary setting</w:delText>
        </w:r>
        <w:r w:rsidRPr="00C6274F" w:rsidDel="00BF5D90">
          <w:rPr>
            <w:bCs/>
          </w:rPr>
          <w:delText xml:space="preserve">).  </w:delText>
        </w:r>
      </w:del>
    </w:p>
    <w:p w14:paraId="1349DAB8" w14:textId="0C0C7504" w:rsidR="00CF164A" w:rsidRPr="00C6274F" w:rsidDel="00BF5D90" w:rsidRDefault="00CF164A" w:rsidP="007F4CC7">
      <w:pPr>
        <w:pStyle w:val="ListParagraph"/>
        <w:numPr>
          <w:ilvl w:val="0"/>
          <w:numId w:val="3"/>
        </w:numPr>
        <w:spacing w:after="120" w:line="240" w:lineRule="auto"/>
        <w:ind w:left="397" w:hanging="397"/>
        <w:contextualSpacing w:val="0"/>
        <w:rPr>
          <w:del w:id="37" w:author="Rick Bradford" w:date="2020-08-21T12:40:00Z"/>
        </w:rPr>
      </w:pPr>
      <w:del w:id="38" w:author="Rick Bradford" w:date="2020-08-21T12:40:00Z">
        <w:r w:rsidRPr="00C6274F" w:rsidDel="00BF5D90">
          <w:delText xml:space="preserve">The charity will organise training in emotional well-being / mental health first aid (dealing with emotional trauma). </w:delText>
        </w:r>
      </w:del>
    </w:p>
    <w:p w14:paraId="13589399" w14:textId="77777777" w:rsidR="00E5365E" w:rsidRDefault="00E5365E">
      <w:r>
        <w:rPr>
          <w:b/>
          <w:u w:val="single"/>
        </w:rPr>
        <w:t>TIME COMMITMENT</w:t>
      </w:r>
    </w:p>
    <w:p w14:paraId="48230463" w14:textId="723088AC" w:rsidR="00E5365E" w:rsidRPr="00C6274F" w:rsidRDefault="00E5365E" w:rsidP="007F4CC7">
      <w:pPr>
        <w:pStyle w:val="ListParagraph"/>
        <w:numPr>
          <w:ilvl w:val="0"/>
          <w:numId w:val="4"/>
        </w:numPr>
        <w:spacing w:after="120" w:line="240" w:lineRule="auto"/>
        <w:ind w:left="397" w:hanging="397"/>
        <w:contextualSpacing w:val="0"/>
      </w:pPr>
      <w:r w:rsidRPr="00C6274F">
        <w:t xml:space="preserve">Commitment </w:t>
      </w:r>
      <w:r w:rsidR="003265F8" w:rsidRPr="00C6274F">
        <w:t xml:space="preserve">to an agreed number of </w:t>
      </w:r>
      <w:r w:rsidRPr="00C6274F">
        <w:t xml:space="preserve">hours of volunteering time </w:t>
      </w:r>
      <w:r w:rsidR="003265F8" w:rsidRPr="00C6274F">
        <w:t>(suggested minimum of 2 hours per week)</w:t>
      </w:r>
      <w:r w:rsidRPr="00C6274F">
        <w:t xml:space="preserve"> IN ADDITION to attendance at a</w:t>
      </w:r>
      <w:r w:rsidR="00EB6FA1">
        <w:t xml:space="preserve"> minimum of </w:t>
      </w:r>
      <w:r w:rsidR="003265F8" w:rsidRPr="00C6274F">
        <w:t>6</w:t>
      </w:r>
      <w:r w:rsidRPr="00C6274F">
        <w:t xml:space="preserve"> support meetings per year. </w:t>
      </w:r>
    </w:p>
    <w:p w14:paraId="53E9C1F6" w14:textId="05482A2F" w:rsidR="00E5365E" w:rsidRDefault="00E5365E" w:rsidP="007F4CC7">
      <w:pPr>
        <w:pStyle w:val="ListParagraph"/>
        <w:numPr>
          <w:ilvl w:val="0"/>
          <w:numId w:val="4"/>
        </w:numPr>
        <w:spacing w:after="120" w:line="240" w:lineRule="auto"/>
        <w:ind w:left="397" w:hanging="397"/>
        <w:contextualSpacing w:val="0"/>
        <w:rPr>
          <w:b/>
          <w:u w:val="single"/>
        </w:rPr>
      </w:pPr>
      <w:r w:rsidRPr="00C6274F">
        <w:t>Commitment to attend training</w:t>
      </w:r>
      <w:r w:rsidR="008F322F" w:rsidRPr="00C6274F">
        <w:t>.</w:t>
      </w:r>
      <w:r w:rsidRPr="00C6274F">
        <w:t xml:space="preserve"> </w:t>
      </w:r>
    </w:p>
    <w:p w14:paraId="49C2C9DB" w14:textId="77777777" w:rsidR="00E5365E" w:rsidRDefault="00E5365E">
      <w:r>
        <w:rPr>
          <w:b/>
          <w:u w:val="single"/>
        </w:rPr>
        <w:t>SUPERVISION</w:t>
      </w:r>
    </w:p>
    <w:p w14:paraId="50C6BCC3" w14:textId="7A666160" w:rsidR="00E5365E" w:rsidRDefault="00E5365E">
      <w:r>
        <w:t>You will be supervised by the charity’s Buddy Co-ordinator at FNF Both Parents Matter Cymru and</w:t>
      </w:r>
      <w:ins w:id="39" w:author="Rick Bradford" w:date="2020-08-21T12:11:00Z">
        <w:r w:rsidR="0082555D">
          <w:t xml:space="preserve">, in respect of the conduct of </w:t>
        </w:r>
        <w:r w:rsidR="004766CF">
          <w:t xml:space="preserve">support meetings, </w:t>
        </w:r>
      </w:ins>
      <w:del w:id="40" w:author="Rick Bradford" w:date="2020-08-21T12:11:00Z">
        <w:r w:rsidDel="004766CF">
          <w:delText xml:space="preserve"> in a line capacity </w:delText>
        </w:r>
      </w:del>
      <w:r>
        <w:t>by the</w:t>
      </w:r>
      <w:ins w:id="41" w:author="Rick Bradford" w:date="2020-08-21T12:11:00Z">
        <w:r w:rsidR="004766CF">
          <w:t xml:space="preserve"> Branch Lead </w:t>
        </w:r>
      </w:ins>
      <w:del w:id="42" w:author="Rick Bradford" w:date="2020-08-21T12:11:00Z">
        <w:r w:rsidDel="004766CF">
          <w:delText xml:space="preserve"> Senior Volunteer </w:delText>
        </w:r>
      </w:del>
      <w:r>
        <w:t>of the charity who runs the appropriate local support meeting.</w:t>
      </w:r>
    </w:p>
    <w:p w14:paraId="2E6D7CA8" w14:textId="374CEB53" w:rsidR="426ADE8D" w:rsidRPr="00257731" w:rsidRDefault="00257731" w:rsidP="426ADE8D">
      <w:pPr>
        <w:rPr>
          <w:ins w:id="43" w:author="Rick Bradford" w:date="2020-08-21T12:12:00Z"/>
          <w:rFonts w:cs="Calibri"/>
          <w:b/>
          <w:bCs/>
          <w:u w:val="single"/>
          <w:rPrChange w:id="44" w:author="Rick Bradford" w:date="2020-08-21T12:12:00Z">
            <w:rPr>
              <w:ins w:id="45" w:author="Rick Bradford" w:date="2020-08-21T12:12:00Z"/>
              <w:rFonts w:cs="Calibri"/>
              <w:b/>
              <w:bCs/>
            </w:rPr>
          </w:rPrChange>
        </w:rPr>
      </w:pPr>
      <w:ins w:id="46" w:author="Rick Bradford" w:date="2020-08-21T12:12:00Z">
        <w:r w:rsidRPr="00257731">
          <w:rPr>
            <w:rFonts w:cs="Calibri"/>
            <w:b/>
            <w:bCs/>
            <w:u w:val="single"/>
            <w:rPrChange w:id="47" w:author="Rick Bradford" w:date="2020-08-21T12:12:00Z">
              <w:rPr>
                <w:rFonts w:cs="Calibri"/>
                <w:b/>
                <w:bCs/>
              </w:rPr>
            </w:rPrChange>
          </w:rPr>
          <w:t>TRAINING</w:t>
        </w:r>
      </w:ins>
    </w:p>
    <w:p w14:paraId="1CECA76C" w14:textId="1F8EFBA6" w:rsidR="00257731" w:rsidRPr="009266AC" w:rsidRDefault="00257731" w:rsidP="426ADE8D">
      <w:pPr>
        <w:rPr>
          <w:ins w:id="48" w:author="Rick Bradford" w:date="2020-08-21T12:21:00Z"/>
          <w:rFonts w:cs="Calibri"/>
          <w:u w:val="single"/>
          <w:rPrChange w:id="49" w:author="Rick Bradford" w:date="2020-08-21T12:24:00Z">
            <w:rPr>
              <w:ins w:id="50" w:author="Rick Bradford" w:date="2020-08-21T12:21:00Z"/>
              <w:rFonts w:cs="Calibri"/>
              <w:b/>
              <w:bCs/>
            </w:rPr>
          </w:rPrChange>
        </w:rPr>
      </w:pPr>
      <w:ins w:id="51" w:author="Rick Bradford" w:date="2020-08-21T12:21:00Z">
        <w:r w:rsidRPr="009266AC">
          <w:rPr>
            <w:rFonts w:cs="Calibri"/>
            <w:u w:val="single"/>
            <w:rPrChange w:id="52" w:author="Rick Bradford" w:date="2020-08-21T12:24:00Z">
              <w:rPr>
                <w:rFonts w:cs="Calibri"/>
                <w:b/>
                <w:bCs/>
              </w:rPr>
            </w:rPrChange>
          </w:rPr>
          <w:t>Essential Pre-Deployment</w:t>
        </w:r>
      </w:ins>
    </w:p>
    <w:p w14:paraId="4B58D13E" w14:textId="593080D7" w:rsidR="00257731" w:rsidRDefault="009266AC" w:rsidP="426ADE8D">
      <w:pPr>
        <w:rPr>
          <w:ins w:id="53" w:author="Rick Bradford" w:date="2020-08-21T12:28:00Z"/>
          <w:rFonts w:cs="Calibri"/>
        </w:rPr>
      </w:pPr>
      <w:ins w:id="54" w:author="Rick Bradford" w:date="2020-08-21T12:21:00Z">
        <w:r w:rsidRPr="009266AC">
          <w:rPr>
            <w:rFonts w:cs="Calibri"/>
            <w:rPrChange w:id="55" w:author="Rick Bradford" w:date="2020-08-21T12:24:00Z">
              <w:rPr>
                <w:rFonts w:cs="Calibri"/>
                <w:b/>
                <w:bCs/>
              </w:rPr>
            </w:rPrChange>
          </w:rPr>
          <w:t>All new volunteers who are to</w:t>
        </w:r>
      </w:ins>
      <w:ins w:id="56" w:author="Rick Bradford" w:date="2020-08-21T12:22:00Z">
        <w:r w:rsidRPr="009266AC">
          <w:rPr>
            <w:rFonts w:cs="Calibri"/>
            <w:rPrChange w:id="57" w:author="Rick Bradford" w:date="2020-08-21T12:24:00Z">
              <w:rPr>
                <w:rFonts w:cs="Calibri"/>
                <w:b/>
                <w:bCs/>
              </w:rPr>
            </w:rPrChange>
          </w:rPr>
          <w:t xml:space="preserve"> be assigned designated roles (as listed in the Volunteer Roles document)</w:t>
        </w:r>
      </w:ins>
      <w:ins w:id="58" w:author="Rick Bradford" w:date="2020-08-21T12:23:00Z">
        <w:r w:rsidRPr="009266AC">
          <w:rPr>
            <w:rFonts w:cs="Calibri"/>
            <w:rPrChange w:id="59" w:author="Rick Bradford" w:date="2020-08-21T12:24:00Z">
              <w:rPr>
                <w:rFonts w:cs="Calibri"/>
                <w:b/>
                <w:bCs/>
              </w:rPr>
            </w:rPrChange>
          </w:rPr>
          <w:t xml:space="preserve"> must be </w:t>
        </w:r>
      </w:ins>
      <w:ins w:id="60" w:author="Rick Bradford" w:date="2020-08-21T12:24:00Z">
        <w:r>
          <w:rPr>
            <w:rFonts w:cs="Calibri"/>
          </w:rPr>
          <w:t>given an Induction</w:t>
        </w:r>
      </w:ins>
      <w:ins w:id="61" w:author="Rick Bradford" w:date="2020-08-21T12:27:00Z">
        <w:r>
          <w:rPr>
            <w:rFonts w:cs="Calibri"/>
          </w:rPr>
          <w:t xml:space="preserve"> prior to being deployed</w:t>
        </w:r>
      </w:ins>
      <w:ins w:id="62" w:author="Rick Bradford" w:date="2020-08-21T12:24:00Z">
        <w:r>
          <w:rPr>
            <w:rFonts w:cs="Calibri"/>
          </w:rPr>
          <w:t>.</w:t>
        </w:r>
      </w:ins>
      <w:ins w:id="63" w:author="Rick Bradford" w:date="2020-08-21T12:25:00Z">
        <w:r>
          <w:rPr>
            <w:rFonts w:cs="Calibri"/>
          </w:rPr>
          <w:t xml:space="preserve"> This Induction can be carried out by any</w:t>
        </w:r>
      </w:ins>
      <w:ins w:id="64" w:author="Rick Bradford" w:date="2020-08-21T12:26:00Z">
        <w:r>
          <w:rPr>
            <w:rFonts w:cs="Calibri"/>
          </w:rPr>
          <w:t xml:space="preserve"> member of the Management Team.</w:t>
        </w:r>
      </w:ins>
      <w:ins w:id="65" w:author="Rick Bradford" w:date="2020-08-21T12:24:00Z">
        <w:r>
          <w:rPr>
            <w:rFonts w:cs="Calibri"/>
          </w:rPr>
          <w:t xml:space="preserve"> </w:t>
        </w:r>
      </w:ins>
      <w:ins w:id="66" w:author="Rick Bradford" w:date="2020-08-21T12:25:00Z">
        <w:r>
          <w:rPr>
            <w:rFonts w:cs="Calibri"/>
          </w:rPr>
          <w:t xml:space="preserve">A common set of briefing material exists for this Induction, regardless of role. </w:t>
        </w:r>
      </w:ins>
    </w:p>
    <w:p w14:paraId="34CB9551" w14:textId="70AB4291" w:rsidR="009266AC" w:rsidRDefault="009266AC" w:rsidP="426ADE8D">
      <w:pPr>
        <w:rPr>
          <w:ins w:id="67" w:author="Rick Bradford" w:date="2020-08-21T12:33:00Z"/>
          <w:rFonts w:cs="Calibri"/>
        </w:rPr>
      </w:pPr>
      <w:ins w:id="68" w:author="Rick Bradford" w:date="2020-08-21T12:28:00Z">
        <w:r>
          <w:rPr>
            <w:rFonts w:cs="Calibri"/>
          </w:rPr>
          <w:t xml:space="preserve">For volunteers to be newly assigned to a Buddy role (Level 1 or 2), </w:t>
        </w:r>
      </w:ins>
      <w:ins w:id="69" w:author="Rick Bradford" w:date="2020-08-21T12:29:00Z">
        <w:r>
          <w:rPr>
            <w:rFonts w:cs="Calibri"/>
          </w:rPr>
          <w:t xml:space="preserve">training in the requirements of the role, consistent with the above descriptions, must be provided prior to being deployed in that role. </w:t>
        </w:r>
      </w:ins>
      <w:ins w:id="70" w:author="Rick Bradford" w:date="2020-08-21T12:32:00Z">
        <w:r w:rsidR="00DE0E43">
          <w:rPr>
            <w:rFonts w:cs="Calibri"/>
          </w:rPr>
          <w:t xml:space="preserve">A set of briefing notes </w:t>
        </w:r>
      </w:ins>
      <w:ins w:id="71" w:author="Rick Bradford" w:date="2020-08-21T12:33:00Z">
        <w:r w:rsidR="00DE0E43">
          <w:rPr>
            <w:rFonts w:cs="Calibri"/>
          </w:rPr>
          <w:t xml:space="preserve">exists to provide the required scope of this training. </w:t>
        </w:r>
      </w:ins>
      <w:ins w:id="72" w:author="Rick Bradford" w:date="2020-08-21T12:31:00Z">
        <w:r>
          <w:rPr>
            <w:rFonts w:cs="Calibri"/>
          </w:rPr>
          <w:t>Th</w:t>
        </w:r>
      </w:ins>
      <w:ins w:id="73" w:author="Rick Bradford" w:date="2020-08-21T12:33:00Z">
        <w:r w:rsidR="00DE0E43">
          <w:rPr>
            <w:rFonts w:cs="Calibri"/>
          </w:rPr>
          <w:t>e</w:t>
        </w:r>
      </w:ins>
      <w:ins w:id="74" w:author="Rick Bradford" w:date="2020-08-21T12:31:00Z">
        <w:r>
          <w:rPr>
            <w:rFonts w:cs="Calibri"/>
          </w:rPr>
          <w:t xml:space="preserve"> training shall be carried out by the Buddy Coordinator or an experienced Level 2 </w:t>
        </w:r>
        <w:proofErr w:type="gramStart"/>
        <w:r>
          <w:rPr>
            <w:rFonts w:cs="Calibri"/>
          </w:rPr>
          <w:t>Buddy, and</w:t>
        </w:r>
        <w:proofErr w:type="gramEnd"/>
        <w:r>
          <w:rPr>
            <w:rFonts w:cs="Calibri"/>
          </w:rPr>
          <w:t xml:space="preserve"> shall provide the candidate with the opportunity to ask questio</w:t>
        </w:r>
      </w:ins>
      <w:ins w:id="75" w:author="Rick Bradford" w:date="2020-08-21T12:32:00Z">
        <w:r>
          <w:rPr>
            <w:rFonts w:cs="Calibri"/>
          </w:rPr>
          <w:t>ns to ensure the nature of the role is understood. In practice this training may be carried out at the same time as the Induction.</w:t>
        </w:r>
      </w:ins>
    </w:p>
    <w:p w14:paraId="7525A1B2" w14:textId="537FB509" w:rsidR="00C82D48" w:rsidRPr="00C82D48" w:rsidRDefault="00C82D48" w:rsidP="426ADE8D">
      <w:pPr>
        <w:rPr>
          <w:ins w:id="76" w:author="Rick Bradford" w:date="2020-08-21T12:34:00Z"/>
          <w:rFonts w:cs="Calibri"/>
          <w:u w:val="single"/>
          <w:rPrChange w:id="77" w:author="Rick Bradford" w:date="2020-08-21T12:34:00Z">
            <w:rPr>
              <w:ins w:id="78" w:author="Rick Bradford" w:date="2020-08-21T12:34:00Z"/>
              <w:rFonts w:cs="Calibri"/>
            </w:rPr>
          </w:rPrChange>
        </w:rPr>
      </w:pPr>
      <w:ins w:id="79" w:author="Rick Bradford" w:date="2020-08-21T12:33:00Z">
        <w:r w:rsidRPr="00C82D48">
          <w:rPr>
            <w:rFonts w:cs="Calibri"/>
            <w:u w:val="single"/>
            <w:rPrChange w:id="80" w:author="Rick Bradford" w:date="2020-08-21T12:34:00Z">
              <w:rPr>
                <w:rFonts w:cs="Calibri"/>
              </w:rPr>
            </w:rPrChange>
          </w:rPr>
          <w:t>Desirable Within Deploymen</w:t>
        </w:r>
      </w:ins>
      <w:ins w:id="81" w:author="Rick Bradford" w:date="2020-08-21T12:34:00Z">
        <w:r w:rsidRPr="00C82D48">
          <w:rPr>
            <w:rFonts w:cs="Calibri"/>
            <w:u w:val="single"/>
            <w:rPrChange w:id="82" w:author="Rick Bradford" w:date="2020-08-21T12:34:00Z">
              <w:rPr>
                <w:rFonts w:cs="Calibri"/>
              </w:rPr>
            </w:rPrChange>
          </w:rPr>
          <w:t>t</w:t>
        </w:r>
      </w:ins>
    </w:p>
    <w:p w14:paraId="76D61E7C" w14:textId="1D2174F2" w:rsidR="00C82D48" w:rsidRPr="00C82D48" w:rsidRDefault="00C82D48" w:rsidP="00BF5D90">
      <w:pPr>
        <w:rPr>
          <w:ins w:id="83" w:author="Rick Bradford" w:date="2020-08-21T12:37:00Z"/>
          <w:rFonts w:asciiTheme="minorHAnsi" w:hAnsiTheme="minorHAnsi" w:cstheme="minorHAnsi"/>
          <w:rPrChange w:id="84" w:author="Rick Bradford" w:date="2020-08-21T12:39:00Z">
            <w:rPr>
              <w:ins w:id="85" w:author="Rick Bradford" w:date="2020-08-21T12:37:00Z"/>
              <w:rFonts w:ascii="Garamond" w:hAnsi="Garamond" w:cs="Segoe UI"/>
              <w:sz w:val="28"/>
              <w:szCs w:val="28"/>
            </w:rPr>
          </w:rPrChange>
        </w:rPr>
        <w:pPrChange w:id="86" w:author="Rick Bradford" w:date="2020-08-21T12:41:00Z">
          <w:pPr>
            <w:pStyle w:val="paragraph"/>
            <w:numPr>
              <w:numId w:val="11"/>
            </w:numPr>
            <w:spacing w:before="0" w:beforeAutospacing="0" w:after="120" w:afterAutospacing="0"/>
            <w:ind w:left="397" w:hanging="397"/>
            <w:textAlignment w:val="baseline"/>
          </w:pPr>
        </w:pPrChange>
      </w:pPr>
      <w:ins w:id="87" w:author="Rick Bradford" w:date="2020-08-21T12:34:00Z">
        <w:r>
          <w:rPr>
            <w:rFonts w:cs="Calibri"/>
          </w:rPr>
          <w:t xml:space="preserve">External or online training is desirable to enhance Buddies’ skills </w:t>
        </w:r>
      </w:ins>
      <w:ins w:id="88" w:author="Rick Bradford" w:date="2020-08-21T12:35:00Z">
        <w:r>
          <w:rPr>
            <w:rFonts w:cs="Calibri"/>
          </w:rPr>
          <w:t>in the following areas (and according to the identified needs of the individual)</w:t>
        </w:r>
      </w:ins>
      <w:ins w:id="89" w:author="Rick Bradford" w:date="2020-08-21T12:40:00Z">
        <w:r w:rsidR="00BF5D90">
          <w:rPr>
            <w:rFonts w:cs="Calibri"/>
          </w:rPr>
          <w:t xml:space="preserve">: </w:t>
        </w:r>
      </w:ins>
      <w:ins w:id="90" w:author="Rick Bradford" w:date="2020-08-21T12:35:00Z">
        <w:r w:rsidRPr="00BF5D90">
          <w:rPr>
            <w:rFonts w:cs="Calibri"/>
          </w:rPr>
          <w:t>Dealing with emoti</w:t>
        </w:r>
      </w:ins>
      <w:ins w:id="91" w:author="Rick Bradford" w:date="2020-08-21T12:36:00Z">
        <w:r w:rsidRPr="00BF5D90">
          <w:rPr>
            <w:rFonts w:cs="Calibri"/>
          </w:rPr>
          <w:t>onal trauma / empathic responding;</w:t>
        </w:r>
      </w:ins>
      <w:ins w:id="92" w:author="Rick Bradford" w:date="2020-08-21T12:40:00Z">
        <w:r w:rsidR="00BF5D90">
          <w:rPr>
            <w:rFonts w:cs="Calibri"/>
          </w:rPr>
          <w:t xml:space="preserve"> </w:t>
        </w:r>
      </w:ins>
      <w:ins w:id="93" w:author="Rick Bradford" w:date="2020-08-21T12:35:00Z">
        <w:r w:rsidRPr="00BF5D90">
          <w:rPr>
            <w:rFonts w:cs="Calibri"/>
          </w:rPr>
          <w:t>Mental health first aid;</w:t>
        </w:r>
      </w:ins>
      <w:ins w:id="94" w:author="Rick Bradford" w:date="2020-08-21T12:41:00Z">
        <w:r w:rsidR="00BF5D90">
          <w:rPr>
            <w:rFonts w:cs="Calibri"/>
          </w:rPr>
          <w:t xml:space="preserve"> </w:t>
        </w:r>
      </w:ins>
      <w:ins w:id="95" w:author="Rick Bradford" w:date="2020-08-21T12:37:00Z">
        <w:r w:rsidRPr="00C82D48">
          <w:rPr>
            <w:rFonts w:asciiTheme="minorHAnsi" w:hAnsiTheme="minorHAnsi" w:cstheme="minorHAnsi"/>
            <w:rPrChange w:id="96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>K</w:t>
        </w:r>
        <w:r w:rsidRPr="00C82D48">
          <w:rPr>
            <w:rFonts w:asciiTheme="minorHAnsi" w:hAnsiTheme="minorHAnsi" w:cstheme="minorHAnsi"/>
            <w:rPrChange w:id="97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 xml:space="preserve">eeping calm &amp; focussed </w:t>
        </w:r>
        <w:r w:rsidRPr="00C82D48">
          <w:rPr>
            <w:rFonts w:asciiTheme="minorHAnsi" w:hAnsiTheme="minorHAnsi" w:cstheme="minorHAnsi"/>
            <w:rPrChange w:id="98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>when faced with anxious clients</w:t>
        </w:r>
      </w:ins>
      <w:ins w:id="99" w:author="Rick Bradford" w:date="2020-08-21T12:41:00Z">
        <w:r w:rsidR="00BF5D90">
          <w:rPr>
            <w:rFonts w:asciiTheme="minorHAnsi" w:hAnsiTheme="minorHAnsi" w:cstheme="minorHAnsi"/>
          </w:rPr>
          <w:t xml:space="preserve">; </w:t>
        </w:r>
      </w:ins>
      <w:ins w:id="100" w:author="Rick Bradford" w:date="2020-08-21T12:37:00Z">
        <w:r w:rsidRPr="00C82D48">
          <w:rPr>
            <w:rFonts w:asciiTheme="minorHAnsi" w:hAnsiTheme="minorHAnsi" w:cstheme="minorHAnsi"/>
            <w:rPrChange w:id="101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>Listening skills / open questions</w:t>
        </w:r>
      </w:ins>
      <w:ins w:id="102" w:author="Rick Bradford" w:date="2020-08-21T12:41:00Z">
        <w:r w:rsidR="00BF5D90">
          <w:rPr>
            <w:rFonts w:asciiTheme="minorHAnsi" w:hAnsiTheme="minorHAnsi" w:cstheme="minorHAnsi"/>
          </w:rPr>
          <w:t xml:space="preserve">; </w:t>
        </w:r>
      </w:ins>
      <w:ins w:id="103" w:author="Rick Bradford" w:date="2020-08-21T12:37:00Z">
        <w:r w:rsidRPr="00C82D48">
          <w:rPr>
            <w:rFonts w:asciiTheme="minorHAnsi" w:hAnsiTheme="minorHAnsi" w:cstheme="minorHAnsi"/>
            <w:rPrChange w:id="104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>Being non-judgmental / unconditional emotional support</w:t>
        </w:r>
      </w:ins>
      <w:ins w:id="105" w:author="Rick Bradford" w:date="2020-08-21T12:41:00Z">
        <w:r w:rsidR="00BF5D90">
          <w:rPr>
            <w:rFonts w:asciiTheme="minorHAnsi" w:hAnsiTheme="minorHAnsi" w:cstheme="minorHAnsi"/>
          </w:rPr>
          <w:t xml:space="preserve">; </w:t>
        </w:r>
      </w:ins>
      <w:ins w:id="106" w:author="Rick Bradford" w:date="2020-08-21T12:38:00Z">
        <w:r w:rsidRPr="00C82D48">
          <w:rPr>
            <w:rFonts w:asciiTheme="minorHAnsi" w:hAnsiTheme="minorHAnsi" w:cstheme="minorHAnsi"/>
            <w:rPrChange w:id="107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>D</w:t>
        </w:r>
      </w:ins>
      <w:ins w:id="108" w:author="Rick Bradford" w:date="2020-08-21T12:37:00Z">
        <w:r w:rsidRPr="00C82D48">
          <w:rPr>
            <w:rFonts w:asciiTheme="minorHAnsi" w:hAnsiTheme="minorHAnsi" w:cstheme="minorHAnsi"/>
            <w:rPrChange w:id="109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 xml:space="preserve">eveloping a relationship / </w:t>
        </w:r>
      </w:ins>
      <w:ins w:id="110" w:author="Rick Bradford" w:date="2020-08-21T12:38:00Z">
        <w:r w:rsidRPr="00C82D48">
          <w:rPr>
            <w:rFonts w:asciiTheme="minorHAnsi" w:hAnsiTheme="minorHAnsi" w:cstheme="minorHAnsi"/>
            <w:rPrChange w:id="111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 xml:space="preserve">expressing </w:t>
        </w:r>
      </w:ins>
      <w:ins w:id="112" w:author="Rick Bradford" w:date="2020-08-21T12:37:00Z">
        <w:r w:rsidRPr="00C82D48">
          <w:rPr>
            <w:rFonts w:asciiTheme="minorHAnsi" w:hAnsiTheme="minorHAnsi" w:cstheme="minorHAnsi"/>
            <w:rPrChange w:id="113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>concern</w:t>
        </w:r>
      </w:ins>
      <w:ins w:id="114" w:author="Rick Bradford" w:date="2020-08-21T12:41:00Z">
        <w:r w:rsidR="00BF5D90">
          <w:rPr>
            <w:rFonts w:asciiTheme="minorHAnsi" w:hAnsiTheme="minorHAnsi" w:cstheme="minorHAnsi"/>
          </w:rPr>
          <w:t xml:space="preserve">; </w:t>
        </w:r>
      </w:ins>
      <w:ins w:id="115" w:author="Rick Bradford" w:date="2020-08-21T12:37:00Z">
        <w:r w:rsidRPr="00C82D48">
          <w:rPr>
            <w:rFonts w:asciiTheme="minorHAnsi" w:hAnsiTheme="minorHAnsi" w:cstheme="minorHAnsi"/>
            <w:noProof/>
            <w:lang w:val="en-US"/>
            <w:rPrChange w:id="116" w:author="Rick Bradford" w:date="2020-08-21T12:39:00Z">
              <w:rPr>
                <w:rFonts w:ascii="Garamond" w:hAnsi="Garamond"/>
                <w:noProof/>
                <w:sz w:val="28"/>
                <w:szCs w:val="28"/>
                <w:lang w:val="en-US"/>
              </w:rPr>
            </w:rPrChange>
          </w:rPr>
          <w:t>Validating</w:t>
        </w:r>
        <w:r w:rsidRPr="00C82D48">
          <w:rPr>
            <w:rFonts w:asciiTheme="minorHAnsi" w:hAnsiTheme="minorHAnsi" w:cstheme="minorHAnsi"/>
            <w:rPrChange w:id="117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 xml:space="preserve"> service users lived experience (thoughts &amp; emotions)</w:t>
        </w:r>
      </w:ins>
      <w:ins w:id="118" w:author="Rick Bradford" w:date="2020-08-21T12:41:00Z">
        <w:r w:rsidR="00BF5D90">
          <w:rPr>
            <w:rFonts w:asciiTheme="minorHAnsi" w:hAnsiTheme="minorHAnsi" w:cstheme="minorHAnsi"/>
          </w:rPr>
          <w:t xml:space="preserve">; </w:t>
        </w:r>
      </w:ins>
      <w:ins w:id="119" w:author="Rick Bradford" w:date="2020-08-21T12:37:00Z">
        <w:r w:rsidRPr="00C82D48">
          <w:rPr>
            <w:rFonts w:asciiTheme="minorHAnsi" w:hAnsiTheme="minorHAnsi" w:cstheme="minorHAnsi"/>
            <w:rPrChange w:id="120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>Observing boundaries in dealing with service users</w:t>
        </w:r>
      </w:ins>
      <w:ins w:id="121" w:author="Rick Bradford" w:date="2020-08-21T12:41:00Z">
        <w:r w:rsidR="00BF5D90">
          <w:rPr>
            <w:rFonts w:asciiTheme="minorHAnsi" w:hAnsiTheme="minorHAnsi" w:cstheme="minorHAnsi"/>
          </w:rPr>
          <w:t xml:space="preserve">; </w:t>
        </w:r>
      </w:ins>
      <w:ins w:id="122" w:author="Rick Bradford" w:date="2020-08-21T12:37:00Z">
        <w:r w:rsidRPr="00C82D48">
          <w:rPr>
            <w:rFonts w:asciiTheme="minorHAnsi" w:hAnsiTheme="minorHAnsi" w:cstheme="minorHAnsi"/>
            <w:rPrChange w:id="123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>Setting boundaries for service users</w:t>
        </w:r>
      </w:ins>
      <w:ins w:id="124" w:author="Rick Bradford" w:date="2020-08-21T12:41:00Z">
        <w:r w:rsidR="00BF5D90">
          <w:rPr>
            <w:rFonts w:asciiTheme="minorHAnsi" w:hAnsiTheme="minorHAnsi" w:cstheme="minorHAnsi"/>
          </w:rPr>
          <w:t>; K</w:t>
        </w:r>
      </w:ins>
      <w:ins w:id="125" w:author="Rick Bradford" w:date="2020-08-21T12:37:00Z">
        <w:r w:rsidRPr="00C82D48">
          <w:rPr>
            <w:rFonts w:asciiTheme="minorHAnsi" w:hAnsiTheme="minorHAnsi" w:cstheme="minorHAnsi"/>
            <w:rPrChange w:id="126" w:author="Rick Bradford" w:date="2020-08-21T12:39:00Z">
              <w:rPr>
                <w:rFonts w:ascii="Garamond" w:hAnsi="Garamond" w:cs="Segoe UI"/>
                <w:sz w:val="28"/>
                <w:szCs w:val="28"/>
              </w:rPr>
            </w:rPrChange>
          </w:rPr>
          <w:t>eeping yourself safe</w:t>
        </w:r>
      </w:ins>
      <w:ins w:id="127" w:author="Rick Bradford" w:date="2020-08-21T12:41:00Z">
        <w:r w:rsidR="00BF5D90">
          <w:rPr>
            <w:rFonts w:asciiTheme="minorHAnsi" w:hAnsiTheme="minorHAnsi" w:cstheme="minorHAnsi"/>
          </w:rPr>
          <w:t xml:space="preserve">. </w:t>
        </w:r>
      </w:ins>
    </w:p>
    <w:p w14:paraId="3E9A0D65" w14:textId="77777777" w:rsidR="00C82D48" w:rsidRPr="009266AC" w:rsidRDefault="00C82D48" w:rsidP="426ADE8D">
      <w:pPr>
        <w:rPr>
          <w:rFonts w:cs="Calibri"/>
          <w:rPrChange w:id="128" w:author="Rick Bradford" w:date="2020-08-21T12:24:00Z">
            <w:rPr>
              <w:rFonts w:cs="Calibri"/>
              <w:b/>
              <w:bCs/>
            </w:rPr>
          </w:rPrChange>
        </w:rPr>
      </w:pPr>
    </w:p>
    <w:sectPr w:rsidR="00C82D48" w:rsidRPr="009266AC">
      <w:head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575D" w14:textId="77777777" w:rsidR="00B72EC4" w:rsidRDefault="00B72EC4" w:rsidP="00B72EC4">
      <w:pPr>
        <w:spacing w:after="0" w:line="240" w:lineRule="auto"/>
      </w:pPr>
      <w:r>
        <w:separator/>
      </w:r>
    </w:p>
  </w:endnote>
  <w:endnote w:type="continuationSeparator" w:id="0">
    <w:p w14:paraId="1C7759A9" w14:textId="77777777" w:rsidR="00B72EC4" w:rsidRDefault="00B72EC4" w:rsidP="00B7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94C60" w14:textId="77777777" w:rsidR="00B72EC4" w:rsidRDefault="00B72EC4" w:rsidP="00B72EC4">
      <w:pPr>
        <w:spacing w:after="0" w:line="240" w:lineRule="auto"/>
      </w:pPr>
      <w:r>
        <w:separator/>
      </w:r>
    </w:p>
  </w:footnote>
  <w:footnote w:type="continuationSeparator" w:id="0">
    <w:p w14:paraId="349657B6" w14:textId="77777777" w:rsidR="00B72EC4" w:rsidRDefault="00B72EC4" w:rsidP="00B7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E395" w14:textId="106BF21C" w:rsidR="00B72EC4" w:rsidRDefault="00B72EC4">
    <w:pPr>
      <w:pStyle w:val="Header"/>
    </w:pPr>
    <w:r>
      <w:rPr>
        <w:noProof/>
      </w:rPr>
      <w:drawing>
        <wp:inline distT="0" distB="0" distL="0" distR="0" wp14:anchorId="139EA986" wp14:editId="48DA2FDA">
          <wp:extent cx="1676545" cy="530398"/>
          <wp:effectExtent l="0" t="0" r="0" b="3175"/>
          <wp:docPr id="753310471" name="Picture 1" descr="A picture containing food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545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ptab w:relativeTo="margin" w:alignment="right" w:leader="none"/>
    </w:r>
    <w:r>
      <w:rPr>
        <w:noProof/>
      </w:rPr>
      <w:drawing>
        <wp:inline distT="0" distB="0" distL="0" distR="0" wp14:anchorId="139D99CC" wp14:editId="2021D617">
          <wp:extent cx="1362075" cy="838200"/>
          <wp:effectExtent l="0" t="0" r="0" b="0"/>
          <wp:docPr id="193281070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7F325CD"/>
    <w:multiLevelType w:val="hybridMultilevel"/>
    <w:tmpl w:val="BAD0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33AF"/>
    <w:multiLevelType w:val="hybridMultilevel"/>
    <w:tmpl w:val="EB1E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4E5F"/>
    <w:multiLevelType w:val="hybridMultilevel"/>
    <w:tmpl w:val="D3CA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40DE"/>
    <w:multiLevelType w:val="hybridMultilevel"/>
    <w:tmpl w:val="764E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2EAC"/>
    <w:multiLevelType w:val="hybridMultilevel"/>
    <w:tmpl w:val="6BC6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F333F"/>
    <w:multiLevelType w:val="hybridMultilevel"/>
    <w:tmpl w:val="67A4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4605F"/>
    <w:multiLevelType w:val="hybridMultilevel"/>
    <w:tmpl w:val="BFF6C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k Bradford">
    <w15:presenceInfo w15:providerId="Windows Live" w15:userId="09b715823191bc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2F"/>
    <w:rsid w:val="002067A9"/>
    <w:rsid w:val="0022248E"/>
    <w:rsid w:val="00257731"/>
    <w:rsid w:val="00271A5B"/>
    <w:rsid w:val="002E669F"/>
    <w:rsid w:val="00324D7C"/>
    <w:rsid w:val="003265F8"/>
    <w:rsid w:val="003903E4"/>
    <w:rsid w:val="00416BCB"/>
    <w:rsid w:val="00456581"/>
    <w:rsid w:val="004766CF"/>
    <w:rsid w:val="004A37C1"/>
    <w:rsid w:val="005953CF"/>
    <w:rsid w:val="007F4CC7"/>
    <w:rsid w:val="0082555D"/>
    <w:rsid w:val="008F322F"/>
    <w:rsid w:val="009266AC"/>
    <w:rsid w:val="009C354F"/>
    <w:rsid w:val="00A74F28"/>
    <w:rsid w:val="00B72EC4"/>
    <w:rsid w:val="00BB705C"/>
    <w:rsid w:val="00BF5D90"/>
    <w:rsid w:val="00C6274F"/>
    <w:rsid w:val="00C82D48"/>
    <w:rsid w:val="00CF164A"/>
    <w:rsid w:val="00DE0E43"/>
    <w:rsid w:val="00E5365E"/>
    <w:rsid w:val="00EB6FA1"/>
    <w:rsid w:val="1661531D"/>
    <w:rsid w:val="426ADE8D"/>
    <w:rsid w:val="5EAFF31B"/>
    <w:rsid w:val="756EF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09DB5D"/>
  <w15:chartTrackingRefBased/>
  <w15:docId w15:val="{F3368650-833F-4B9D-AD9D-E0686497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F3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2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322F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2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322F"/>
    <w:rPr>
      <w:rFonts w:ascii="Calibri" w:eastAsia="Calibri" w:hAnsi="Calibri"/>
      <w:b/>
      <w:bCs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72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C4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2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C4"/>
    <w:rPr>
      <w:rFonts w:ascii="Calibri" w:eastAsia="Calibri" w:hAnsi="Calibri"/>
      <w:sz w:val="22"/>
      <w:szCs w:val="22"/>
      <w:lang w:eastAsia="zh-CN"/>
    </w:rPr>
  </w:style>
  <w:style w:type="paragraph" w:customStyle="1" w:styleId="paragraph">
    <w:name w:val="paragraph"/>
    <w:basedOn w:val="Normal"/>
    <w:rsid w:val="00C82D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67BDC0CEED94182D2BD37F348BE86" ma:contentTypeVersion="4" ma:contentTypeDescription="Create a new document." ma:contentTypeScope="" ma:versionID="64b2eb8691ba4ac1d98a4ac6b0231e50">
  <xsd:schema xmlns:xsd="http://www.w3.org/2001/XMLSchema" xmlns:xs="http://www.w3.org/2001/XMLSchema" xmlns:p="http://schemas.microsoft.com/office/2006/metadata/properties" xmlns:ns2="32484a77-3fb2-40e1-919f-1db78880ab72" targetNamespace="http://schemas.microsoft.com/office/2006/metadata/properties" ma:root="true" ma:fieldsID="09052f106c64ef566a3cfa85ba989405" ns2:_="">
    <xsd:import namespace="32484a77-3fb2-40e1-919f-1db78880a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4a77-3fb2-40e1-919f-1db78880a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B555C-8EEB-44F5-8FDC-4AE6D18A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4a77-3fb2-40e1-919f-1db78880a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7A1B1-B5A7-4FD9-9DC4-19E612F21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A1170-9683-4128-802F-E1F4A464B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4891</Characters>
  <Application>Microsoft Office Word</Application>
  <DocSecurity>0</DocSecurity>
  <Lines>82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Rick Bradford</cp:lastModifiedBy>
  <cp:revision>2</cp:revision>
  <cp:lastPrinted>1995-11-21T17:41:00Z</cp:lastPrinted>
  <dcterms:created xsi:type="dcterms:W3CDTF">2020-08-21T11:44:00Z</dcterms:created>
  <dcterms:modified xsi:type="dcterms:W3CDTF">2020-08-21T11:44:00Z</dcterms:modified>
</cp:coreProperties>
</file>