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0245" w14:textId="77777777" w:rsidR="00DC4129" w:rsidRPr="00341EF0" w:rsidRDefault="00DC4129" w:rsidP="00DC4129">
      <w:pPr>
        <w:pStyle w:val="Heading7"/>
        <w:rPr>
          <w:rFonts w:cs="Arial"/>
        </w:rPr>
      </w:pPr>
    </w:p>
    <w:p w14:paraId="243ABF99" w14:textId="77777777" w:rsidR="00DC4129" w:rsidRPr="00341EF0" w:rsidRDefault="00DC4129" w:rsidP="00DC412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341EF0">
        <w:rPr>
          <w:rFonts w:ascii="Arial" w:hAnsi="Arial" w:cs="Arial"/>
          <w:b/>
          <w:u w:val="single"/>
        </w:rPr>
        <w:t>EHS</w:t>
      </w:r>
    </w:p>
    <w:p w14:paraId="7CD522B3" w14:textId="77777777" w:rsidR="00DC4129" w:rsidRPr="00341EF0" w:rsidRDefault="00DC4129" w:rsidP="00DC4129">
      <w:pPr>
        <w:rPr>
          <w:rFonts w:ascii="Arial" w:hAnsi="Arial" w:cs="Arial"/>
          <w:b/>
          <w:bCs/>
          <w:sz w:val="20"/>
          <w:szCs w:val="20"/>
        </w:rPr>
      </w:pPr>
      <w:r w:rsidRPr="00341EF0">
        <w:rPr>
          <w:rFonts w:ascii="Arial" w:hAnsi="Arial" w:cs="Arial"/>
          <w:b/>
          <w:bCs/>
          <w:sz w:val="20"/>
          <w:szCs w:val="20"/>
        </w:rPr>
        <w:t>Roles and Responsibilities:</w:t>
      </w:r>
    </w:p>
    <w:p w14:paraId="17A1303B" w14:textId="77777777" w:rsidR="00DC4129" w:rsidRPr="00341EF0" w:rsidRDefault="00DC4129" w:rsidP="00DC412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</w:p>
    <w:p w14:paraId="1DC3FD02" w14:textId="77777777" w:rsidR="00DC4129" w:rsidRPr="00341EF0" w:rsidRDefault="00DC4129" w:rsidP="00DC41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341EF0">
        <w:rPr>
          <w:rFonts w:ascii="Arial" w:hAnsi="Arial" w:cs="Arial"/>
        </w:rPr>
        <w:t>Conduct employee safety training. Track and Log.</w:t>
      </w:r>
    </w:p>
    <w:p w14:paraId="02CE0AB3" w14:textId="77777777" w:rsidR="00DC4129" w:rsidRPr="00341EF0" w:rsidRDefault="00DC4129" w:rsidP="00DC41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341EF0">
        <w:rPr>
          <w:rFonts w:ascii="Arial" w:hAnsi="Arial" w:cs="Arial"/>
        </w:rPr>
        <w:t>Conduct new hire safety training. Track and Log.</w:t>
      </w:r>
    </w:p>
    <w:p w14:paraId="357D27C1" w14:textId="77777777" w:rsidR="00DC4129" w:rsidRPr="00341EF0" w:rsidRDefault="00DC4129" w:rsidP="00DC41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341EF0">
        <w:rPr>
          <w:rFonts w:ascii="Arial" w:hAnsi="Arial" w:cs="Arial"/>
        </w:rPr>
        <w:t xml:space="preserve">Provide, </w:t>
      </w:r>
      <w:proofErr w:type="gramStart"/>
      <w:r w:rsidRPr="00341EF0">
        <w:rPr>
          <w:rFonts w:ascii="Arial" w:hAnsi="Arial" w:cs="Arial"/>
        </w:rPr>
        <w:t>maintain</w:t>
      </w:r>
      <w:proofErr w:type="gramEnd"/>
      <w:r w:rsidRPr="00341EF0">
        <w:rPr>
          <w:rFonts w:ascii="Arial" w:hAnsi="Arial" w:cs="Arial"/>
        </w:rPr>
        <w:t xml:space="preserve"> and track safety equipment. (PPE by foreman) </w:t>
      </w:r>
    </w:p>
    <w:p w14:paraId="1D6AEFD5" w14:textId="77777777" w:rsidR="00DC4129" w:rsidRPr="00341EF0" w:rsidRDefault="00DC4129" w:rsidP="00DC41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341EF0">
        <w:rPr>
          <w:rFonts w:ascii="Arial" w:hAnsi="Arial" w:cs="Arial"/>
        </w:rPr>
        <w:t xml:space="preserve">Maintain safety equipment tags on scaffolding and </w:t>
      </w:r>
      <w:proofErr w:type="gramStart"/>
      <w:r w:rsidRPr="00341EF0">
        <w:rPr>
          <w:rFonts w:ascii="Arial" w:hAnsi="Arial" w:cs="Arial"/>
        </w:rPr>
        <w:t>MEWP’s</w:t>
      </w:r>
      <w:proofErr w:type="gramEnd"/>
    </w:p>
    <w:p w14:paraId="2A7F8B42" w14:textId="77777777" w:rsidR="00DC4129" w:rsidRPr="00341EF0" w:rsidDel="001E3DE7" w:rsidRDefault="00DC4129" w:rsidP="00DC41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del w:id="0" w:author="Paul Franklin" w:date="2018-06-11T14:59:00Z"/>
          <w:rFonts w:ascii="Arial" w:hAnsi="Arial" w:cs="Arial"/>
        </w:rPr>
      </w:pPr>
      <w:del w:id="1" w:author="Paul Franklin" w:date="2018-06-11T14:59:00Z">
        <w:r w:rsidRPr="00341EF0" w:rsidDel="001E3DE7">
          <w:rPr>
            <w:rFonts w:ascii="Arial" w:hAnsi="Arial" w:cs="Arial"/>
          </w:rPr>
          <w:delText>Track and maintain temp power spider boxes.</w:delText>
        </w:r>
      </w:del>
    </w:p>
    <w:p w14:paraId="7A0E2463" w14:textId="77777777" w:rsidR="00DC4129" w:rsidRPr="00341EF0" w:rsidRDefault="00DC4129" w:rsidP="00DC41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341EF0">
        <w:rPr>
          <w:rFonts w:ascii="Arial" w:hAnsi="Arial" w:cs="Arial"/>
        </w:rPr>
        <w:t>Conduct subcontractor Go-No Go job walks prior to sub beginning work.</w:t>
      </w:r>
    </w:p>
    <w:p w14:paraId="0B96D9C3" w14:textId="77777777" w:rsidR="00DC4129" w:rsidRPr="00341EF0" w:rsidRDefault="00DC4129" w:rsidP="00DC41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341EF0">
        <w:rPr>
          <w:rFonts w:ascii="Arial" w:hAnsi="Arial" w:cs="Arial"/>
        </w:rPr>
        <w:t xml:space="preserve">Check in with crews </w:t>
      </w:r>
      <w:proofErr w:type="gramStart"/>
      <w:r w:rsidRPr="00341EF0">
        <w:rPr>
          <w:rFonts w:ascii="Arial" w:hAnsi="Arial" w:cs="Arial"/>
        </w:rPr>
        <w:t>on a daily basis</w:t>
      </w:r>
      <w:proofErr w:type="gramEnd"/>
      <w:r w:rsidRPr="00341EF0">
        <w:rPr>
          <w:rFonts w:ascii="Arial" w:hAnsi="Arial" w:cs="Arial"/>
        </w:rPr>
        <w:t xml:space="preserve"> for job assigned to.</w:t>
      </w:r>
    </w:p>
    <w:p w14:paraId="352CC19E" w14:textId="77777777" w:rsidR="00DC4129" w:rsidRPr="00341EF0" w:rsidRDefault="00DC4129" w:rsidP="00DC412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341EF0">
        <w:rPr>
          <w:rFonts w:ascii="Arial" w:hAnsi="Arial" w:cs="Arial"/>
        </w:rPr>
        <w:t xml:space="preserve">Provide regular safety updates to PM / Super (No less often than once a week). </w:t>
      </w:r>
    </w:p>
    <w:p w14:paraId="110C9195" w14:textId="77777777" w:rsidR="00DC4129" w:rsidRPr="00341EF0" w:rsidRDefault="00DC4129" w:rsidP="00DC4129">
      <w:pPr>
        <w:rPr>
          <w:rFonts w:ascii="Arial" w:hAnsi="Arial" w:cs="Arial"/>
          <w:sz w:val="20"/>
          <w:szCs w:val="20"/>
        </w:rPr>
      </w:pPr>
    </w:p>
    <w:p w14:paraId="6B6DBC70" w14:textId="77777777" w:rsidR="00DC4129" w:rsidRDefault="00DC4129"/>
    <w:sectPr w:rsidR="00DC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813AF"/>
    <w:multiLevelType w:val="hybridMultilevel"/>
    <w:tmpl w:val="B448A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29"/>
    <w:rsid w:val="00D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F917"/>
  <w15:chartTrackingRefBased/>
  <w15:docId w15:val="{775CB8A0-7DD9-49D2-BF25-1853574C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129"/>
    <w:pPr>
      <w:spacing w:after="0" w:line="240" w:lineRule="auto"/>
    </w:pPr>
    <w:rPr>
      <w:rFonts w:ascii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DC4129"/>
    <w:pPr>
      <w:keepNext/>
      <w:outlineLvl w:val="6"/>
    </w:pPr>
    <w:rPr>
      <w:rFonts w:ascii="Arial" w:eastAsia="Times New Roman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C4129"/>
    <w:rPr>
      <w:rFonts w:ascii="Arial" w:eastAsia="Times New Roman" w:hAnsi="Arial" w:cs="Times New Roman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DC4129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C41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Swanson</dc:creator>
  <cp:keywords/>
  <dc:description/>
  <cp:lastModifiedBy>Shirley Swanson</cp:lastModifiedBy>
  <cp:revision>1</cp:revision>
  <dcterms:created xsi:type="dcterms:W3CDTF">2021-06-05T16:57:00Z</dcterms:created>
  <dcterms:modified xsi:type="dcterms:W3CDTF">2021-06-05T16:58:00Z</dcterms:modified>
</cp:coreProperties>
</file>