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3EA3" w14:textId="77777777" w:rsidR="00A82F23" w:rsidRPr="00E9786E" w:rsidRDefault="00A82F23" w:rsidP="00A82F23">
      <w:pPr>
        <w:pStyle w:val="Heading7"/>
        <w:rPr>
          <w:rFonts w:cs="Arial"/>
        </w:rPr>
      </w:pPr>
      <w:bookmarkStart w:id="0" w:name="_Hlk73790029"/>
      <w:r w:rsidRPr="00E9786E">
        <w:rPr>
          <w:rFonts w:cs="Arial"/>
        </w:rPr>
        <w:t>FOREMAN</w:t>
      </w:r>
    </w:p>
    <w:p w14:paraId="7493BC6B" w14:textId="77777777" w:rsidR="00A82F23" w:rsidRDefault="00A82F23" w:rsidP="00A82F23">
      <w:pPr>
        <w:rPr>
          <w:rFonts w:ascii="Arial" w:hAnsi="Arial" w:cs="Arial"/>
          <w:b/>
          <w:bCs/>
          <w:sz w:val="20"/>
          <w:szCs w:val="20"/>
        </w:rPr>
      </w:pPr>
      <w:r w:rsidRPr="00E9786E">
        <w:rPr>
          <w:rFonts w:ascii="Arial" w:hAnsi="Arial" w:cs="Arial"/>
          <w:b/>
          <w:bCs/>
          <w:sz w:val="20"/>
          <w:szCs w:val="20"/>
        </w:rPr>
        <w:t>Roles and Responsibilities:</w:t>
      </w:r>
    </w:p>
    <w:p w14:paraId="62B05778" w14:textId="77777777" w:rsidR="00A82F23" w:rsidRPr="00E9786E" w:rsidRDefault="00A82F23" w:rsidP="00A82F23">
      <w:pPr>
        <w:rPr>
          <w:rFonts w:ascii="Arial" w:hAnsi="Arial" w:cs="Arial"/>
          <w:b/>
          <w:bCs/>
          <w:sz w:val="20"/>
          <w:szCs w:val="20"/>
        </w:rPr>
      </w:pPr>
    </w:p>
    <w:p w14:paraId="22188783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>Safety – Ensure all QPS/Client safety procedures are being followed by field personnel.</w:t>
      </w:r>
    </w:p>
    <w:p w14:paraId="22137C2A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 xml:space="preserve">Layout workers giving field crew daily work </w:t>
      </w:r>
      <w:proofErr w:type="gramStart"/>
      <w:r w:rsidRPr="00E9786E">
        <w:rPr>
          <w:rFonts w:ascii="Arial" w:hAnsi="Arial" w:cs="Arial"/>
          <w:sz w:val="20"/>
          <w:szCs w:val="20"/>
        </w:rPr>
        <w:t>instructions</w:t>
      </w:r>
      <w:proofErr w:type="gramEnd"/>
    </w:p>
    <w:p w14:paraId="608F2D59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 xml:space="preserve">Order materials needed to complete </w:t>
      </w:r>
      <w:proofErr w:type="gramStart"/>
      <w:r w:rsidRPr="00E9786E">
        <w:rPr>
          <w:rFonts w:ascii="Arial" w:hAnsi="Arial" w:cs="Arial"/>
          <w:sz w:val="20"/>
          <w:szCs w:val="20"/>
        </w:rPr>
        <w:t>scope</w:t>
      </w:r>
      <w:proofErr w:type="gramEnd"/>
    </w:p>
    <w:p w14:paraId="6FCBA438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>Review initial</w:t>
      </w:r>
      <w:ins w:id="1" w:author="Paul Franklin" w:date="2018-06-11T14:52:00Z">
        <w:r w:rsidRPr="00E9786E">
          <w:rPr>
            <w:rFonts w:ascii="Arial" w:hAnsi="Arial" w:cs="Arial"/>
            <w:sz w:val="20"/>
            <w:szCs w:val="20"/>
          </w:rPr>
          <w:t xml:space="preserve"> Long Lead</w:t>
        </w:r>
      </w:ins>
      <w:r w:rsidRPr="00E9786E">
        <w:rPr>
          <w:rFonts w:ascii="Arial" w:hAnsi="Arial" w:cs="Arial"/>
          <w:sz w:val="20"/>
          <w:szCs w:val="20"/>
        </w:rPr>
        <w:t xml:space="preserve"> buyout</w:t>
      </w:r>
    </w:p>
    <w:p w14:paraId="7267DFF8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 xml:space="preserve">Call for Inspections and walk </w:t>
      </w:r>
      <w:proofErr w:type="gramStart"/>
      <w:r w:rsidRPr="00E9786E">
        <w:rPr>
          <w:rFonts w:ascii="Arial" w:hAnsi="Arial" w:cs="Arial"/>
          <w:sz w:val="20"/>
          <w:szCs w:val="20"/>
        </w:rPr>
        <w:t>inspector</w:t>
      </w:r>
      <w:proofErr w:type="gramEnd"/>
    </w:p>
    <w:p w14:paraId="16080F07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 xml:space="preserve">Produce routing </w:t>
      </w:r>
      <w:proofErr w:type="gramStart"/>
      <w:r w:rsidRPr="00E9786E">
        <w:rPr>
          <w:rFonts w:ascii="Arial" w:hAnsi="Arial" w:cs="Arial"/>
          <w:sz w:val="20"/>
          <w:szCs w:val="20"/>
        </w:rPr>
        <w:t>drawings</w:t>
      </w:r>
      <w:proofErr w:type="gramEnd"/>
    </w:p>
    <w:p w14:paraId="4E35429A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>Complete initial take-off for material and review with Project Lead</w:t>
      </w:r>
    </w:p>
    <w:p w14:paraId="6C48FD96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 xml:space="preserve">Submit Utility requests to PE (Copy GF if there is one on site) </w:t>
      </w:r>
    </w:p>
    <w:p w14:paraId="4735560F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 xml:space="preserve">Fill out shutdown requests and send to PE (Copy GF if there is one on site) </w:t>
      </w:r>
    </w:p>
    <w:p w14:paraId="64334CF2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 xml:space="preserve">Keep redlines current and submit to GF or project lead depending on project. </w:t>
      </w:r>
    </w:p>
    <w:p w14:paraId="1F1BD567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 xml:space="preserve">Subcontractors – timeline request, walk scope, ensure </w:t>
      </w:r>
      <w:proofErr w:type="gramStart"/>
      <w:r w:rsidRPr="00E9786E">
        <w:rPr>
          <w:rFonts w:ascii="Arial" w:hAnsi="Arial" w:cs="Arial"/>
          <w:sz w:val="20"/>
          <w:szCs w:val="20"/>
        </w:rPr>
        <w:t>safety</w:t>
      </w:r>
      <w:proofErr w:type="gramEnd"/>
    </w:p>
    <w:p w14:paraId="09D6A311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 xml:space="preserve">Tailboard talks and submit TBT </w:t>
      </w:r>
      <w:proofErr w:type="gramStart"/>
      <w:r w:rsidRPr="00E9786E">
        <w:rPr>
          <w:rFonts w:ascii="Arial" w:hAnsi="Arial" w:cs="Arial"/>
          <w:sz w:val="20"/>
          <w:szCs w:val="20"/>
        </w:rPr>
        <w:t>paper work</w:t>
      </w:r>
      <w:proofErr w:type="gramEnd"/>
      <w:r w:rsidRPr="00E9786E">
        <w:rPr>
          <w:rFonts w:ascii="Arial" w:hAnsi="Arial" w:cs="Arial"/>
          <w:sz w:val="20"/>
          <w:szCs w:val="20"/>
        </w:rPr>
        <w:t xml:space="preserve"> to EHS</w:t>
      </w:r>
    </w:p>
    <w:p w14:paraId="0A3A8411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 xml:space="preserve">Stretch and </w:t>
      </w:r>
      <w:proofErr w:type="gramStart"/>
      <w:r w:rsidRPr="00E9786E">
        <w:rPr>
          <w:rFonts w:ascii="Arial" w:hAnsi="Arial" w:cs="Arial"/>
          <w:sz w:val="20"/>
          <w:szCs w:val="20"/>
        </w:rPr>
        <w:t>Flex</w:t>
      </w:r>
      <w:proofErr w:type="gramEnd"/>
    </w:p>
    <w:p w14:paraId="01E93F32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 xml:space="preserve">Lift request/call </w:t>
      </w:r>
      <w:proofErr w:type="gramStart"/>
      <w:r w:rsidRPr="00E9786E">
        <w:rPr>
          <w:rFonts w:ascii="Arial" w:hAnsi="Arial" w:cs="Arial"/>
          <w:sz w:val="20"/>
          <w:szCs w:val="20"/>
        </w:rPr>
        <w:t>off</w:t>
      </w:r>
      <w:proofErr w:type="gramEnd"/>
    </w:p>
    <w:p w14:paraId="6C2A0B6C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 xml:space="preserve">Complete and submit daily time </w:t>
      </w:r>
      <w:proofErr w:type="gramStart"/>
      <w:r w:rsidRPr="00E9786E">
        <w:rPr>
          <w:rFonts w:ascii="Arial" w:hAnsi="Arial" w:cs="Arial"/>
          <w:sz w:val="20"/>
          <w:szCs w:val="20"/>
        </w:rPr>
        <w:t>cards</w:t>
      </w:r>
      <w:proofErr w:type="gramEnd"/>
    </w:p>
    <w:p w14:paraId="24051929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 xml:space="preserve">Do weekly toolbox talk with crew and submit </w:t>
      </w:r>
      <w:proofErr w:type="gramStart"/>
      <w:r w:rsidRPr="00E9786E">
        <w:rPr>
          <w:rFonts w:ascii="Arial" w:hAnsi="Arial" w:cs="Arial"/>
          <w:sz w:val="20"/>
          <w:szCs w:val="20"/>
        </w:rPr>
        <w:t>paper work</w:t>
      </w:r>
      <w:proofErr w:type="gramEnd"/>
      <w:r w:rsidRPr="00E9786E">
        <w:rPr>
          <w:rFonts w:ascii="Arial" w:hAnsi="Arial" w:cs="Arial"/>
          <w:sz w:val="20"/>
          <w:szCs w:val="20"/>
        </w:rPr>
        <w:t xml:space="preserve"> to EHS.</w:t>
      </w:r>
    </w:p>
    <w:p w14:paraId="72A30C17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>Provide daily progress updates to GF or project lead.</w:t>
      </w:r>
    </w:p>
    <w:p w14:paraId="7413B228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>Notify GF/project lead of any RFI issues.</w:t>
      </w:r>
    </w:p>
    <w:p w14:paraId="32A6A6A3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>Sign all crew PTP’s and walk crew work areas to verify PTP information is correct.</w:t>
      </w:r>
    </w:p>
    <w:p w14:paraId="3E5389AA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 xml:space="preserve">Fill out 3 </w:t>
      </w:r>
      <w:proofErr w:type="gramStart"/>
      <w:r w:rsidRPr="00E9786E">
        <w:rPr>
          <w:rFonts w:ascii="Arial" w:hAnsi="Arial" w:cs="Arial"/>
          <w:sz w:val="20"/>
          <w:szCs w:val="20"/>
        </w:rPr>
        <w:t>week</w:t>
      </w:r>
      <w:proofErr w:type="gramEnd"/>
      <w:r w:rsidRPr="00E9786E">
        <w:rPr>
          <w:rFonts w:ascii="Arial" w:hAnsi="Arial" w:cs="Arial"/>
          <w:sz w:val="20"/>
          <w:szCs w:val="20"/>
        </w:rPr>
        <w:t xml:space="preserve"> look ahead and submit to GF or project lead.</w:t>
      </w:r>
    </w:p>
    <w:p w14:paraId="25D51F6B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 xml:space="preserve">Fill out tool requests and ensure everyone has what they need before calling for manpower. </w:t>
      </w:r>
    </w:p>
    <w:p w14:paraId="7C230B7B" w14:textId="77777777" w:rsidR="00A82F23" w:rsidRPr="00E9786E" w:rsidRDefault="00A82F23" w:rsidP="00A82F2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9786E">
        <w:rPr>
          <w:rFonts w:ascii="Arial" w:hAnsi="Arial" w:cs="Arial"/>
          <w:sz w:val="20"/>
          <w:szCs w:val="20"/>
        </w:rPr>
        <w:t xml:space="preserve">Order PPE needed off approved sheet before calling manpower out.  </w:t>
      </w:r>
    </w:p>
    <w:bookmarkEnd w:id="0"/>
    <w:p w14:paraId="677C760D" w14:textId="77777777" w:rsidR="00A82F23" w:rsidRPr="00E9786E" w:rsidRDefault="00A82F23" w:rsidP="00A82F23">
      <w:pPr>
        <w:ind w:left="390"/>
        <w:rPr>
          <w:rFonts w:ascii="Arial" w:hAnsi="Arial" w:cs="Arial"/>
          <w:sz w:val="20"/>
          <w:szCs w:val="20"/>
        </w:rPr>
      </w:pPr>
    </w:p>
    <w:p w14:paraId="5509467A" w14:textId="77777777" w:rsidR="00A82F23" w:rsidRDefault="00A82F23"/>
    <w:sectPr w:rsidR="00A8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2479C"/>
    <w:multiLevelType w:val="hybridMultilevel"/>
    <w:tmpl w:val="547C88AE"/>
    <w:lvl w:ilvl="0" w:tplc="DEBE9A5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23"/>
    <w:rsid w:val="00A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0334"/>
  <w15:chartTrackingRefBased/>
  <w15:docId w15:val="{3C1E97F3-01EE-4DDA-9A9B-F4F82AC0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F23"/>
    <w:pPr>
      <w:spacing w:after="0" w:line="240" w:lineRule="auto"/>
    </w:pPr>
    <w:rPr>
      <w:rFonts w:ascii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A82F23"/>
    <w:pPr>
      <w:keepNext/>
      <w:outlineLvl w:val="6"/>
    </w:pPr>
    <w:rPr>
      <w:rFonts w:ascii="Arial" w:eastAsia="Times New Roman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82F23"/>
    <w:rPr>
      <w:rFonts w:ascii="Arial" w:eastAsia="Times New Roman" w:hAnsi="Arial" w:cs="Times New Roman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Swanson</dc:creator>
  <cp:keywords/>
  <dc:description/>
  <cp:lastModifiedBy>Shirley Swanson</cp:lastModifiedBy>
  <cp:revision>1</cp:revision>
  <dcterms:created xsi:type="dcterms:W3CDTF">2021-06-05T16:58:00Z</dcterms:created>
  <dcterms:modified xsi:type="dcterms:W3CDTF">2021-06-05T16:59:00Z</dcterms:modified>
</cp:coreProperties>
</file>