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55DD" w14:textId="77777777" w:rsidR="005854DF" w:rsidRPr="00B00142" w:rsidRDefault="005854DF" w:rsidP="005854D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B00142">
        <w:rPr>
          <w:rFonts w:ascii="Arial" w:hAnsi="Arial" w:cs="Arial"/>
          <w:b/>
          <w:u w:val="single"/>
        </w:rPr>
        <w:t>PROJECT ADMIN</w:t>
      </w:r>
    </w:p>
    <w:p w14:paraId="6DF0CF9B" w14:textId="77777777" w:rsidR="005854DF" w:rsidRPr="00B00142" w:rsidRDefault="005854DF" w:rsidP="005854DF">
      <w:pPr>
        <w:rPr>
          <w:rFonts w:ascii="Arial" w:hAnsi="Arial" w:cs="Arial"/>
          <w:b/>
          <w:bCs/>
          <w:sz w:val="20"/>
          <w:szCs w:val="20"/>
        </w:rPr>
      </w:pPr>
      <w:r w:rsidRPr="00B00142">
        <w:rPr>
          <w:rFonts w:ascii="Arial" w:hAnsi="Arial" w:cs="Arial"/>
          <w:b/>
          <w:bCs/>
          <w:sz w:val="20"/>
          <w:szCs w:val="20"/>
        </w:rPr>
        <w:t>Roles and Responsibilities:</w:t>
      </w:r>
    </w:p>
    <w:p w14:paraId="4A5962B9" w14:textId="77777777" w:rsidR="005854DF" w:rsidRPr="00B00142" w:rsidRDefault="005854DF" w:rsidP="005854D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B00142">
        <w:rPr>
          <w:rFonts w:ascii="Arial" w:hAnsi="Arial" w:cs="Arial"/>
        </w:rPr>
        <w:t>Track, Log and File all Proposals and Contracts.</w:t>
      </w:r>
    </w:p>
    <w:p w14:paraId="622D1EF5" w14:textId="77777777" w:rsidR="005854DF" w:rsidRPr="00B00142" w:rsidRDefault="005854DF" w:rsidP="005854D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B00142">
        <w:rPr>
          <w:rFonts w:ascii="Arial" w:hAnsi="Arial" w:cs="Arial"/>
        </w:rPr>
        <w:t xml:space="preserve">Create job </w:t>
      </w:r>
      <w:proofErr w:type="gramStart"/>
      <w:r w:rsidRPr="00B00142">
        <w:rPr>
          <w:rFonts w:ascii="Arial" w:hAnsi="Arial" w:cs="Arial"/>
        </w:rPr>
        <w:t>files</w:t>
      </w:r>
      <w:proofErr w:type="gramEnd"/>
    </w:p>
    <w:p w14:paraId="78098F57" w14:textId="77777777" w:rsidR="005854DF" w:rsidRPr="00B00142" w:rsidRDefault="005854DF" w:rsidP="005854D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B00142">
        <w:rPr>
          <w:rFonts w:ascii="Arial" w:hAnsi="Arial" w:cs="Arial"/>
        </w:rPr>
        <w:t>Schedule Pre-Planning Meetings</w:t>
      </w:r>
    </w:p>
    <w:p w14:paraId="21CD03DA" w14:textId="77777777" w:rsidR="005854DF" w:rsidRPr="00B00142" w:rsidRDefault="005854DF" w:rsidP="005854D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B00142">
        <w:rPr>
          <w:rFonts w:ascii="Arial" w:hAnsi="Arial" w:cs="Arial"/>
        </w:rPr>
        <w:t>Prepare project specific material and equipment submittals as directed by the PM.</w:t>
      </w:r>
    </w:p>
    <w:p w14:paraId="511996CA" w14:textId="77777777" w:rsidR="005854DF" w:rsidRPr="00B00142" w:rsidRDefault="005854DF" w:rsidP="005854D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B00142">
        <w:rPr>
          <w:rFonts w:ascii="Arial" w:hAnsi="Arial" w:cs="Arial"/>
        </w:rPr>
        <w:t>Assist PM/PE with material and equipment quotes.</w:t>
      </w:r>
    </w:p>
    <w:p w14:paraId="5DBA9FFE" w14:textId="77777777" w:rsidR="005854DF" w:rsidRPr="00B00142" w:rsidRDefault="005854DF" w:rsidP="005854D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B00142">
        <w:rPr>
          <w:rFonts w:ascii="Arial" w:hAnsi="Arial" w:cs="Arial"/>
        </w:rPr>
        <w:t xml:space="preserve">Maintain file and area </w:t>
      </w:r>
      <w:proofErr w:type="gramStart"/>
      <w:r w:rsidRPr="00B00142">
        <w:rPr>
          <w:rFonts w:ascii="Arial" w:hAnsi="Arial" w:cs="Arial"/>
        </w:rPr>
        <w:t>organization</w:t>
      </w:r>
      <w:proofErr w:type="gramEnd"/>
    </w:p>
    <w:p w14:paraId="5B98C098" w14:textId="77777777" w:rsidR="005854DF" w:rsidRPr="00B00142" w:rsidRDefault="005854DF" w:rsidP="005854D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B00142">
        <w:rPr>
          <w:rFonts w:ascii="Arial" w:hAnsi="Arial" w:cs="Arial"/>
        </w:rPr>
        <w:t>Print Labels</w:t>
      </w:r>
    </w:p>
    <w:p w14:paraId="0E216196" w14:textId="77777777" w:rsidR="005854DF" w:rsidRPr="00B00142" w:rsidRDefault="005854DF" w:rsidP="005854D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ins w:id="0" w:author="Paul Franklin" w:date="2018-06-11T14:59:00Z"/>
          <w:rFonts w:ascii="Arial" w:hAnsi="Arial" w:cs="Arial"/>
        </w:rPr>
      </w:pPr>
      <w:r w:rsidRPr="00B00142">
        <w:rPr>
          <w:rFonts w:ascii="Arial" w:hAnsi="Arial" w:cs="Arial"/>
        </w:rPr>
        <w:t xml:space="preserve">Track Rentals and provide weekly </w:t>
      </w:r>
      <w:proofErr w:type="gramStart"/>
      <w:r w:rsidRPr="00B00142">
        <w:rPr>
          <w:rFonts w:ascii="Arial" w:hAnsi="Arial" w:cs="Arial"/>
        </w:rPr>
        <w:t>reports</w:t>
      </w:r>
      <w:proofErr w:type="gramEnd"/>
      <w:r w:rsidRPr="00B00142">
        <w:rPr>
          <w:rFonts w:ascii="Arial" w:hAnsi="Arial" w:cs="Arial"/>
        </w:rPr>
        <w:t xml:space="preserve"> </w:t>
      </w:r>
    </w:p>
    <w:p w14:paraId="31A96D38" w14:textId="77777777" w:rsidR="005854DF" w:rsidRPr="00B00142" w:rsidRDefault="005854DF" w:rsidP="005854D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ins w:id="1" w:author="Paul Franklin" w:date="2018-06-11T14:59:00Z">
        <w:r w:rsidRPr="00B00142">
          <w:rPr>
            <w:rFonts w:ascii="Arial" w:hAnsi="Arial" w:cs="Arial"/>
          </w:rPr>
          <w:t>Track and maintain log for temp power spider boxes.</w:t>
        </w:r>
      </w:ins>
    </w:p>
    <w:p w14:paraId="4BCFB9E3" w14:textId="77777777" w:rsidR="005854DF" w:rsidRPr="00B00142" w:rsidRDefault="005854DF" w:rsidP="005854D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B00142">
        <w:rPr>
          <w:rFonts w:ascii="Arial" w:hAnsi="Arial" w:cs="Arial"/>
        </w:rPr>
        <w:t xml:space="preserve">Track and maintain log for </w:t>
      </w:r>
      <w:proofErr w:type="gramStart"/>
      <w:r w:rsidRPr="00B00142">
        <w:rPr>
          <w:rFonts w:ascii="Arial" w:hAnsi="Arial" w:cs="Arial"/>
        </w:rPr>
        <w:t>calibrations</w:t>
      </w:r>
      <w:proofErr w:type="gramEnd"/>
    </w:p>
    <w:p w14:paraId="25C5F3E9" w14:textId="77777777" w:rsidR="005854DF" w:rsidRDefault="005854DF"/>
    <w:sectPr w:rsidR="00585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B6C35"/>
    <w:multiLevelType w:val="hybridMultilevel"/>
    <w:tmpl w:val="DB560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DF"/>
    <w:rsid w:val="005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299A"/>
  <w15:chartTrackingRefBased/>
  <w15:docId w15:val="{0A88DEF6-ECCB-4CB9-AA38-4AAB6211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54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854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Swanson</dc:creator>
  <cp:keywords/>
  <dc:description/>
  <cp:lastModifiedBy>Shirley Swanson</cp:lastModifiedBy>
  <cp:revision>1</cp:revision>
  <dcterms:created xsi:type="dcterms:W3CDTF">2021-06-05T16:59:00Z</dcterms:created>
  <dcterms:modified xsi:type="dcterms:W3CDTF">2021-06-05T16:59:00Z</dcterms:modified>
</cp:coreProperties>
</file>