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404872" w14:textId="77777777" w:rsidR="00BE792B" w:rsidRDefault="00C91FD0" w:rsidP="00386804">
      <w:pPr>
        <w:pStyle w:val="Heading1"/>
      </w:pPr>
      <w:bookmarkStart w:id="0" w:name="_GoBack"/>
      <w:bookmarkEnd w:id="0"/>
      <w:r w:rsidRPr="00386804">
        <w:t>Feedback</w:t>
      </w:r>
      <w:r w:rsidRPr="00132B8F">
        <w:t>, Concerns</w:t>
      </w:r>
      <w:r w:rsidR="00FB15F9" w:rsidRPr="00132B8F">
        <w:t xml:space="preserve">, Comments and Complaints </w:t>
      </w:r>
      <w:r w:rsidR="00D00B07">
        <w:t>Policy</w:t>
      </w:r>
      <w:r w:rsidR="00D00B07">
        <w:br/>
      </w:r>
      <w:r w:rsidR="00D00B07" w:rsidRPr="00386804">
        <w:t>Information</w:t>
      </w:r>
      <w:r w:rsidR="00D00B07">
        <w:t xml:space="preserve"> for P</w:t>
      </w:r>
      <w:r w:rsidR="00FB15F9" w:rsidRPr="00132B8F">
        <w:t>atients</w:t>
      </w:r>
    </w:p>
    <w:p w14:paraId="4F282125" w14:textId="77777777" w:rsidR="00B17511" w:rsidRPr="00B17511" w:rsidRDefault="00B17511" w:rsidP="00B17511">
      <w:pPr>
        <w:rPr>
          <w:lang w:eastAsia="en-US"/>
        </w:rPr>
      </w:pPr>
    </w:p>
    <w:p w14:paraId="518C5937" w14:textId="77777777" w:rsidR="005106AA" w:rsidRPr="00132B8F" w:rsidRDefault="00132B8F" w:rsidP="00132B8F">
      <w:pPr>
        <w:pStyle w:val="Paragraph"/>
        <w:rPr>
          <w:rFonts w:cs="Tahoma"/>
        </w:rPr>
      </w:pPr>
      <w:r w:rsidRPr="00132B8F">
        <w:rPr>
          <w:rFonts w:cs="Tahoma"/>
        </w:rPr>
        <w:t>At</w:t>
      </w:r>
      <w:r w:rsidR="00B17511">
        <w:rPr>
          <w:rFonts w:cs="Tahoma"/>
          <w:color w:val="0000FF"/>
        </w:rPr>
        <w:t xml:space="preserve"> </w:t>
      </w:r>
      <w:r w:rsidR="00C91FD0" w:rsidRPr="00132B8F">
        <w:rPr>
          <w:rFonts w:cs="Tahoma"/>
        </w:rPr>
        <w:t xml:space="preserve"> </w:t>
      </w:r>
      <w:r w:rsidR="00B17511">
        <w:rPr>
          <w:rFonts w:cs="Tahoma"/>
        </w:rPr>
        <w:t xml:space="preserve">Greenhills </w:t>
      </w:r>
      <w:r w:rsidRPr="00132B8F">
        <w:rPr>
          <w:rFonts w:cs="Tahoma"/>
        </w:rPr>
        <w:t>Dental Practice our aim is</w:t>
      </w:r>
      <w:r w:rsidR="00C91FD0" w:rsidRPr="00132B8F">
        <w:rPr>
          <w:rFonts w:cs="Tahoma"/>
        </w:rPr>
        <w:t xml:space="preserve"> to give the best possible care and treatment</w:t>
      </w:r>
      <w:r w:rsidRPr="00132B8F">
        <w:rPr>
          <w:rFonts w:cs="Tahoma"/>
        </w:rPr>
        <w:t xml:space="preserve"> to our patients</w:t>
      </w:r>
      <w:r w:rsidR="00C91FD0" w:rsidRPr="00132B8F">
        <w:rPr>
          <w:rFonts w:cs="Tahoma"/>
        </w:rPr>
        <w:t xml:space="preserve">. We welcome feedback and comments about our services and aim to deal with any concerns or complaints promptly, courteously and efficiently. </w:t>
      </w:r>
      <w:r w:rsidR="00E4025A">
        <w:rPr>
          <w:rFonts w:cs="Tahoma"/>
        </w:rPr>
        <w:t xml:space="preserve">We take steps to make patients aware of how they can give feedback or make a complaint and where they can obtain support for making a complaint. </w:t>
      </w:r>
      <w:r w:rsidR="00E1439A" w:rsidRPr="00132B8F">
        <w:rPr>
          <w:rFonts w:cs="Tahoma"/>
        </w:rPr>
        <w:t>We consider all feedback</w:t>
      </w:r>
      <w:r w:rsidR="002B2BD3" w:rsidRPr="00132B8F">
        <w:rPr>
          <w:rFonts w:cs="Tahoma"/>
        </w:rPr>
        <w:t>,</w:t>
      </w:r>
      <w:r w:rsidR="00E1439A" w:rsidRPr="00132B8F">
        <w:rPr>
          <w:rFonts w:cs="Tahoma"/>
        </w:rPr>
        <w:t xml:space="preserve"> comments, concerns and complaints as a positive way of looking at what we do and making changes to improve our service to patients.</w:t>
      </w:r>
      <w:r w:rsidR="006C057C">
        <w:rPr>
          <w:rFonts w:cs="Tahoma"/>
        </w:rPr>
        <w:t xml:space="preserve"> If we cannot resolve matters in the way you want, we will explain why it is not possible to do as you suggest.</w:t>
      </w:r>
      <w:r w:rsidR="00E1439A" w:rsidRPr="00132B8F">
        <w:rPr>
          <w:rFonts w:cs="Tahoma"/>
        </w:rPr>
        <w:t xml:space="preserve"> </w:t>
      </w:r>
      <w:r w:rsidR="002B2BD3" w:rsidRPr="00132B8F">
        <w:rPr>
          <w:rFonts w:cs="Tahoma"/>
        </w:rPr>
        <w:t>All views</w:t>
      </w:r>
      <w:r w:rsidR="00E4025A">
        <w:rPr>
          <w:rFonts w:cs="Tahoma"/>
        </w:rPr>
        <w:t xml:space="preserve">, even those that are anonymous, </w:t>
      </w:r>
      <w:r w:rsidR="005106AA" w:rsidRPr="00132B8F">
        <w:rPr>
          <w:rFonts w:cs="Tahoma"/>
        </w:rPr>
        <w:t>will be taken seriously and our procedures are in line with</w:t>
      </w:r>
      <w:r w:rsidR="003C4264">
        <w:rPr>
          <w:rFonts w:cs="Tahoma"/>
        </w:rPr>
        <w:t xml:space="preserve"> the</w:t>
      </w:r>
      <w:r w:rsidR="005106AA" w:rsidRPr="00132B8F">
        <w:rPr>
          <w:rFonts w:cs="Tahoma"/>
        </w:rPr>
        <w:t xml:space="preserve"> NHS </w:t>
      </w:r>
      <w:r w:rsidR="00810B5A">
        <w:rPr>
          <w:rFonts w:cs="Tahoma"/>
        </w:rPr>
        <w:t xml:space="preserve">Scotland </w:t>
      </w:r>
      <w:r w:rsidR="002B2BD3" w:rsidRPr="00132B8F">
        <w:rPr>
          <w:rFonts w:cs="Tahoma"/>
        </w:rPr>
        <w:t xml:space="preserve">Complaints </w:t>
      </w:r>
      <w:r w:rsidR="005106AA" w:rsidRPr="00132B8F">
        <w:rPr>
          <w:rFonts w:cs="Tahoma"/>
        </w:rPr>
        <w:t xml:space="preserve">Procedure. </w:t>
      </w:r>
    </w:p>
    <w:p w14:paraId="1047657B" w14:textId="77777777" w:rsidR="002B2BD3" w:rsidRPr="00132B8F" w:rsidRDefault="002B2BD3" w:rsidP="00132B8F">
      <w:pPr>
        <w:pStyle w:val="Heading2"/>
        <w:jc w:val="both"/>
        <w:rPr>
          <w:rFonts w:cs="Tahoma"/>
        </w:rPr>
      </w:pPr>
      <w:r w:rsidRPr="00132B8F">
        <w:rPr>
          <w:rFonts w:cs="Tahoma"/>
        </w:rPr>
        <w:t>Responsibilities</w:t>
      </w:r>
    </w:p>
    <w:p w14:paraId="1E0CD2A3" w14:textId="77777777" w:rsidR="002B2BD3" w:rsidRPr="00132B8F" w:rsidRDefault="00223B50" w:rsidP="00132B8F">
      <w:pPr>
        <w:jc w:val="both"/>
        <w:rPr>
          <w:rFonts w:cs="Tahoma"/>
          <w:szCs w:val="22"/>
        </w:rPr>
      </w:pPr>
      <w:r w:rsidRPr="00132B8F">
        <w:rPr>
          <w:rFonts w:cs="Tahoma"/>
          <w:szCs w:val="22"/>
        </w:rPr>
        <w:t xml:space="preserve">The practice </w:t>
      </w:r>
      <w:r w:rsidR="002B2BD3" w:rsidRPr="00132B8F">
        <w:rPr>
          <w:rFonts w:cs="Tahoma"/>
          <w:szCs w:val="22"/>
        </w:rPr>
        <w:t xml:space="preserve">Feedback and Complaints Officer is </w:t>
      </w:r>
      <w:r w:rsidR="00B17511">
        <w:rPr>
          <w:rFonts w:cs="Tahoma"/>
          <w:szCs w:val="22"/>
        </w:rPr>
        <w:t>Yvonne McGurk, 01355 576074, greenhillsdentalpractice@hotmail.co.uk. S</w:t>
      </w:r>
      <w:r w:rsidR="00252EA1">
        <w:rPr>
          <w:rFonts w:cs="Tahoma"/>
          <w:szCs w:val="22"/>
        </w:rPr>
        <w:t>he</w:t>
      </w:r>
      <w:r w:rsidR="00E94D90">
        <w:rPr>
          <w:rFonts w:cs="Tahoma"/>
          <w:szCs w:val="22"/>
        </w:rPr>
        <w:t xml:space="preserve"> is responsible </w:t>
      </w:r>
      <w:r w:rsidR="00252EA1">
        <w:rPr>
          <w:rFonts w:cs="Tahoma"/>
          <w:szCs w:val="22"/>
        </w:rPr>
        <w:t>for the management and handling of feedback, comments, concerns and complaints</w:t>
      </w:r>
      <w:r w:rsidR="00E94D90">
        <w:rPr>
          <w:rFonts w:cs="Tahoma"/>
          <w:szCs w:val="22"/>
        </w:rPr>
        <w:t xml:space="preserve"> and for seeing complaints through to resolution.</w:t>
      </w:r>
    </w:p>
    <w:p w14:paraId="6CF97E78" w14:textId="77777777" w:rsidR="002B2BD3" w:rsidRPr="00132B8F" w:rsidRDefault="002B2BD3" w:rsidP="00132B8F">
      <w:pPr>
        <w:pStyle w:val="Heading2"/>
        <w:jc w:val="both"/>
        <w:rPr>
          <w:rFonts w:cs="Tahoma"/>
        </w:rPr>
      </w:pPr>
      <w:r w:rsidRPr="00132B8F">
        <w:rPr>
          <w:rFonts w:cs="Tahoma"/>
        </w:rPr>
        <w:t>Feedback, Comments and Concerns</w:t>
      </w:r>
    </w:p>
    <w:p w14:paraId="3A75B7D5" w14:textId="77777777" w:rsidR="002B2BD3" w:rsidRPr="00132B8F" w:rsidRDefault="002B2BD3" w:rsidP="00006B8A">
      <w:pPr>
        <w:pStyle w:val="Instructionbullet-templates"/>
        <w:numPr>
          <w:ilvl w:val="0"/>
          <w:numId w:val="0"/>
        </w:numPr>
        <w:rPr>
          <w:b/>
          <w:sz w:val="22"/>
          <w:szCs w:val="22"/>
        </w:rPr>
      </w:pPr>
      <w:r w:rsidRPr="00132B8F">
        <w:rPr>
          <w:b/>
          <w:sz w:val="22"/>
          <w:szCs w:val="22"/>
        </w:rPr>
        <w:t>We want you to let us know if something is important to you, such as:</w:t>
      </w:r>
    </w:p>
    <w:p w14:paraId="511A3221" w14:textId="77777777" w:rsidR="002B2BD3" w:rsidRPr="00132B8F" w:rsidRDefault="00BC44F2" w:rsidP="00132B8F">
      <w:pPr>
        <w:numPr>
          <w:ilvl w:val="0"/>
          <w:numId w:val="33"/>
        </w:numPr>
        <w:jc w:val="both"/>
        <w:rPr>
          <w:rFonts w:cs="Tahoma"/>
          <w:szCs w:val="22"/>
        </w:rPr>
      </w:pPr>
      <w:r>
        <w:rPr>
          <w:rFonts w:cs="Tahoma"/>
          <w:szCs w:val="22"/>
        </w:rPr>
        <w:t>W</w:t>
      </w:r>
      <w:r w:rsidR="002B2BD3" w:rsidRPr="00132B8F">
        <w:rPr>
          <w:rFonts w:cs="Tahoma"/>
          <w:szCs w:val="22"/>
        </w:rPr>
        <w:t>hat you think about the care and treatment you have received</w:t>
      </w:r>
      <w:r w:rsidR="00132B8F" w:rsidRPr="00132B8F">
        <w:rPr>
          <w:rFonts w:cs="Tahoma"/>
          <w:szCs w:val="22"/>
        </w:rPr>
        <w:t>;</w:t>
      </w:r>
    </w:p>
    <w:p w14:paraId="75020E53" w14:textId="77777777" w:rsidR="002B2BD3" w:rsidRPr="00132B8F" w:rsidRDefault="00BC44F2" w:rsidP="00132B8F">
      <w:pPr>
        <w:numPr>
          <w:ilvl w:val="0"/>
          <w:numId w:val="33"/>
        </w:numPr>
        <w:jc w:val="both"/>
        <w:rPr>
          <w:rFonts w:cs="Tahoma"/>
          <w:szCs w:val="22"/>
        </w:rPr>
      </w:pPr>
      <w:r>
        <w:rPr>
          <w:rFonts w:cs="Tahoma"/>
          <w:szCs w:val="22"/>
        </w:rPr>
        <w:t>W</w:t>
      </w:r>
      <w:r w:rsidR="002B2BD3" w:rsidRPr="00132B8F">
        <w:rPr>
          <w:rFonts w:cs="Tahoma"/>
          <w:szCs w:val="22"/>
        </w:rPr>
        <w:t>hat we have done well</w:t>
      </w:r>
      <w:r w:rsidR="00132B8F" w:rsidRPr="00132B8F">
        <w:rPr>
          <w:rFonts w:cs="Tahoma"/>
          <w:szCs w:val="22"/>
        </w:rPr>
        <w:t>;</w:t>
      </w:r>
    </w:p>
    <w:p w14:paraId="6AEC8D65" w14:textId="77777777" w:rsidR="002B2BD3" w:rsidRPr="00132B8F" w:rsidRDefault="00BC44F2" w:rsidP="00132B8F">
      <w:pPr>
        <w:numPr>
          <w:ilvl w:val="0"/>
          <w:numId w:val="33"/>
        </w:numPr>
        <w:jc w:val="both"/>
        <w:rPr>
          <w:rFonts w:cs="Tahoma"/>
          <w:szCs w:val="22"/>
        </w:rPr>
      </w:pPr>
      <w:r>
        <w:rPr>
          <w:rFonts w:cs="Tahoma"/>
          <w:szCs w:val="22"/>
        </w:rPr>
        <w:t>W</w:t>
      </w:r>
      <w:r w:rsidR="002B2BD3" w:rsidRPr="00132B8F">
        <w:rPr>
          <w:rFonts w:cs="Tahoma"/>
          <w:szCs w:val="22"/>
        </w:rPr>
        <w:t>hether you have any concerns, e.g. about your appointment tim</w:t>
      </w:r>
      <w:r w:rsidR="00FB15F9" w:rsidRPr="00132B8F">
        <w:rPr>
          <w:rFonts w:cs="Tahoma"/>
          <w:szCs w:val="22"/>
        </w:rPr>
        <w:t>es or</w:t>
      </w:r>
      <w:r w:rsidR="002B2BD3" w:rsidRPr="00132B8F">
        <w:rPr>
          <w:rFonts w:cs="Tahoma"/>
          <w:szCs w:val="22"/>
        </w:rPr>
        <w:t xml:space="preserve"> the facilities at the practice</w:t>
      </w:r>
      <w:r w:rsidR="00132B8F" w:rsidRPr="00132B8F">
        <w:rPr>
          <w:rFonts w:cs="Tahoma"/>
          <w:szCs w:val="22"/>
        </w:rPr>
        <w:t>;</w:t>
      </w:r>
    </w:p>
    <w:p w14:paraId="0FF956A7" w14:textId="77777777" w:rsidR="00FB15F9" w:rsidRPr="00132B8F" w:rsidRDefault="00BC44F2" w:rsidP="00132B8F">
      <w:pPr>
        <w:numPr>
          <w:ilvl w:val="0"/>
          <w:numId w:val="33"/>
        </w:numPr>
        <w:jc w:val="both"/>
        <w:rPr>
          <w:rFonts w:cs="Tahoma"/>
          <w:szCs w:val="22"/>
        </w:rPr>
      </w:pPr>
      <w:r>
        <w:rPr>
          <w:rFonts w:cs="Tahoma"/>
          <w:szCs w:val="22"/>
        </w:rPr>
        <w:t>I</w:t>
      </w:r>
      <w:r w:rsidR="00FB15F9" w:rsidRPr="00132B8F">
        <w:rPr>
          <w:rFonts w:cs="Tahoma"/>
          <w:szCs w:val="22"/>
        </w:rPr>
        <w:t xml:space="preserve">f you have any suggestions to </w:t>
      </w:r>
      <w:r w:rsidR="00F1394A" w:rsidRPr="00132B8F">
        <w:rPr>
          <w:rFonts w:cs="Tahoma"/>
          <w:szCs w:val="22"/>
        </w:rPr>
        <w:t xml:space="preserve">help us </w:t>
      </w:r>
      <w:r w:rsidR="00FB15F9" w:rsidRPr="00132B8F">
        <w:rPr>
          <w:rFonts w:cs="Tahoma"/>
          <w:szCs w:val="22"/>
        </w:rPr>
        <w:t>improve</w:t>
      </w:r>
      <w:r w:rsidR="00F1394A" w:rsidRPr="00132B8F">
        <w:rPr>
          <w:rFonts w:cs="Tahoma"/>
          <w:szCs w:val="22"/>
        </w:rPr>
        <w:t xml:space="preserve"> things</w:t>
      </w:r>
      <w:r w:rsidR="00132B8F" w:rsidRPr="00132B8F">
        <w:rPr>
          <w:rFonts w:cs="Tahoma"/>
          <w:szCs w:val="22"/>
        </w:rPr>
        <w:t>;</w:t>
      </w:r>
    </w:p>
    <w:p w14:paraId="6B7DFAFD" w14:textId="77777777" w:rsidR="002B2BD3" w:rsidRPr="00132B8F" w:rsidRDefault="003C4264" w:rsidP="00132B8F">
      <w:pPr>
        <w:numPr>
          <w:ilvl w:val="0"/>
          <w:numId w:val="33"/>
        </w:numPr>
        <w:jc w:val="both"/>
        <w:rPr>
          <w:rFonts w:cs="Tahoma"/>
          <w:szCs w:val="22"/>
        </w:rPr>
      </w:pPr>
      <w:r>
        <w:rPr>
          <w:rFonts w:cs="Tahoma"/>
          <w:szCs w:val="22"/>
        </w:rPr>
        <w:t>If y</w:t>
      </w:r>
      <w:r w:rsidRPr="00132B8F">
        <w:rPr>
          <w:rFonts w:cs="Tahoma"/>
          <w:szCs w:val="22"/>
        </w:rPr>
        <w:t xml:space="preserve">ou </w:t>
      </w:r>
      <w:r w:rsidR="002B2BD3" w:rsidRPr="00132B8F">
        <w:rPr>
          <w:rFonts w:cs="Tahoma"/>
          <w:szCs w:val="22"/>
        </w:rPr>
        <w:t>don’t understand something and need more information about our services</w:t>
      </w:r>
      <w:r w:rsidR="00132B8F" w:rsidRPr="00132B8F">
        <w:rPr>
          <w:rFonts w:cs="Tahoma"/>
          <w:szCs w:val="22"/>
        </w:rPr>
        <w:t>.</w:t>
      </w:r>
      <w:r w:rsidR="002B2BD3" w:rsidRPr="00132B8F">
        <w:rPr>
          <w:rFonts w:cs="Tahoma"/>
          <w:szCs w:val="22"/>
        </w:rPr>
        <w:t xml:space="preserve"> </w:t>
      </w:r>
    </w:p>
    <w:p w14:paraId="5B12B033" w14:textId="77777777" w:rsidR="00F1394A" w:rsidRPr="00132B8F" w:rsidRDefault="00F1394A" w:rsidP="00132B8F">
      <w:pPr>
        <w:jc w:val="both"/>
        <w:rPr>
          <w:rFonts w:cs="Tahoma"/>
          <w:b/>
          <w:szCs w:val="22"/>
        </w:rPr>
      </w:pPr>
    </w:p>
    <w:p w14:paraId="76FE6AC4" w14:textId="77777777" w:rsidR="002B2BD3" w:rsidRPr="00132B8F" w:rsidRDefault="002B2BD3" w:rsidP="00006B8A">
      <w:pPr>
        <w:pStyle w:val="Instructionbullet-templates"/>
        <w:numPr>
          <w:ilvl w:val="0"/>
          <w:numId w:val="0"/>
        </w:numPr>
        <w:rPr>
          <w:b/>
          <w:sz w:val="22"/>
          <w:szCs w:val="22"/>
        </w:rPr>
      </w:pPr>
      <w:r w:rsidRPr="00132B8F">
        <w:rPr>
          <w:b/>
          <w:sz w:val="22"/>
          <w:szCs w:val="22"/>
        </w:rPr>
        <w:t xml:space="preserve">You can tell us </w:t>
      </w:r>
      <w:r w:rsidR="00943C67" w:rsidRPr="00132B8F">
        <w:rPr>
          <w:b/>
          <w:sz w:val="22"/>
          <w:szCs w:val="22"/>
        </w:rPr>
        <w:t>by</w:t>
      </w:r>
      <w:r w:rsidRPr="00132B8F">
        <w:rPr>
          <w:b/>
          <w:sz w:val="22"/>
          <w:szCs w:val="22"/>
        </w:rPr>
        <w:t>:</w:t>
      </w:r>
    </w:p>
    <w:p w14:paraId="1952E408" w14:textId="77777777" w:rsidR="00AF02BF" w:rsidRPr="00B17511" w:rsidRDefault="00BC44F2" w:rsidP="00AF02BF">
      <w:pPr>
        <w:numPr>
          <w:ilvl w:val="0"/>
          <w:numId w:val="34"/>
        </w:numPr>
        <w:jc w:val="both"/>
        <w:rPr>
          <w:rFonts w:cs="Tahoma"/>
          <w:i/>
          <w:color w:val="0000FF"/>
          <w:szCs w:val="22"/>
        </w:rPr>
      </w:pPr>
      <w:r w:rsidRPr="00B17511">
        <w:rPr>
          <w:rFonts w:cs="Tahoma"/>
          <w:szCs w:val="22"/>
        </w:rPr>
        <w:t>T</w:t>
      </w:r>
      <w:r w:rsidR="002B2BD3" w:rsidRPr="00B17511">
        <w:rPr>
          <w:rFonts w:cs="Tahoma"/>
          <w:szCs w:val="22"/>
        </w:rPr>
        <w:t>alking to a</w:t>
      </w:r>
      <w:r w:rsidR="00C35404" w:rsidRPr="00B17511">
        <w:rPr>
          <w:rFonts w:cs="Tahoma"/>
          <w:szCs w:val="22"/>
        </w:rPr>
        <w:t>ny</w:t>
      </w:r>
      <w:r w:rsidR="002B2BD3" w:rsidRPr="00B17511">
        <w:rPr>
          <w:rFonts w:cs="Tahoma"/>
          <w:szCs w:val="22"/>
        </w:rPr>
        <w:t xml:space="preserve"> member of staff</w:t>
      </w:r>
      <w:r w:rsidR="00132B8F" w:rsidRPr="00B17511">
        <w:rPr>
          <w:rFonts w:cs="Tahoma"/>
          <w:szCs w:val="22"/>
        </w:rPr>
        <w:t>;</w:t>
      </w:r>
    </w:p>
    <w:p w14:paraId="1C02C014" w14:textId="77777777" w:rsidR="00AF02BF" w:rsidRPr="00B17511" w:rsidRDefault="00BC44F2" w:rsidP="00AF02BF">
      <w:pPr>
        <w:numPr>
          <w:ilvl w:val="0"/>
          <w:numId w:val="34"/>
        </w:numPr>
        <w:jc w:val="both"/>
        <w:rPr>
          <w:rFonts w:cs="Tahoma"/>
          <w:szCs w:val="22"/>
        </w:rPr>
      </w:pPr>
      <w:r w:rsidRPr="00B17511">
        <w:rPr>
          <w:rFonts w:cs="Tahoma"/>
          <w:szCs w:val="22"/>
        </w:rPr>
        <w:t>T</w:t>
      </w:r>
      <w:r w:rsidR="00AF02BF" w:rsidRPr="00B17511">
        <w:rPr>
          <w:rFonts w:cs="Tahoma"/>
          <w:szCs w:val="22"/>
        </w:rPr>
        <w:t>elling the Patient Advice and Support Service (see under Contacts);</w:t>
      </w:r>
    </w:p>
    <w:p w14:paraId="308F8972" w14:textId="77777777" w:rsidR="002B2BD3" w:rsidRPr="00132B8F" w:rsidRDefault="00BC44F2" w:rsidP="00132B8F">
      <w:pPr>
        <w:numPr>
          <w:ilvl w:val="0"/>
          <w:numId w:val="34"/>
        </w:numPr>
        <w:jc w:val="both"/>
        <w:rPr>
          <w:rFonts w:cs="Tahoma"/>
          <w:szCs w:val="22"/>
        </w:rPr>
      </w:pPr>
      <w:r>
        <w:rPr>
          <w:rFonts w:cs="Tahoma"/>
          <w:szCs w:val="22"/>
        </w:rPr>
        <w:t>C</w:t>
      </w:r>
      <w:r w:rsidR="002B2BD3" w:rsidRPr="00132B8F">
        <w:rPr>
          <w:rFonts w:cs="Tahoma"/>
          <w:szCs w:val="22"/>
        </w:rPr>
        <w:t>ontacting the local NHS Board (see under Contacts)</w:t>
      </w:r>
      <w:r w:rsidR="00132B8F" w:rsidRPr="00132B8F">
        <w:rPr>
          <w:rFonts w:cs="Tahoma"/>
          <w:szCs w:val="22"/>
        </w:rPr>
        <w:t>.</w:t>
      </w:r>
    </w:p>
    <w:p w14:paraId="0D98AD83" w14:textId="77777777" w:rsidR="002B2BD3" w:rsidRPr="00132B8F" w:rsidRDefault="002B2BD3" w:rsidP="00132B8F">
      <w:pPr>
        <w:jc w:val="both"/>
        <w:rPr>
          <w:rFonts w:cs="Tahoma"/>
          <w:szCs w:val="22"/>
        </w:rPr>
      </w:pPr>
    </w:p>
    <w:p w14:paraId="35453EED" w14:textId="77777777" w:rsidR="002B2BD3" w:rsidRPr="00132B8F" w:rsidRDefault="002B2BD3" w:rsidP="00132B8F">
      <w:pPr>
        <w:jc w:val="both"/>
        <w:rPr>
          <w:rFonts w:cs="Tahoma"/>
          <w:szCs w:val="22"/>
        </w:rPr>
      </w:pPr>
      <w:r w:rsidRPr="00132B8F">
        <w:rPr>
          <w:rFonts w:cs="Tahoma"/>
          <w:szCs w:val="22"/>
        </w:rPr>
        <w:t xml:space="preserve">We will use </w:t>
      </w:r>
      <w:r w:rsidR="00FB15F9" w:rsidRPr="00132B8F">
        <w:rPr>
          <w:rFonts w:cs="Tahoma"/>
          <w:szCs w:val="22"/>
        </w:rPr>
        <w:t xml:space="preserve">the information you give us </w:t>
      </w:r>
      <w:r w:rsidRPr="00132B8F">
        <w:rPr>
          <w:rFonts w:cs="Tahoma"/>
          <w:szCs w:val="22"/>
        </w:rPr>
        <w:t>to improve the services we provide.</w:t>
      </w:r>
    </w:p>
    <w:p w14:paraId="3C8BD6C0" w14:textId="77777777" w:rsidR="00C91FD0" w:rsidRPr="00132B8F" w:rsidRDefault="00C91FD0" w:rsidP="00132B8F">
      <w:pPr>
        <w:pStyle w:val="Heading2"/>
        <w:jc w:val="both"/>
        <w:rPr>
          <w:rFonts w:cs="Tahoma"/>
        </w:rPr>
      </w:pPr>
      <w:r w:rsidRPr="00132B8F">
        <w:rPr>
          <w:rFonts w:cs="Tahoma"/>
        </w:rPr>
        <w:t>Complaints</w:t>
      </w:r>
      <w:r w:rsidR="00D82103" w:rsidRPr="00132B8F">
        <w:rPr>
          <w:rFonts w:cs="Tahoma"/>
        </w:rPr>
        <w:t xml:space="preserve"> about NHS treatment</w:t>
      </w:r>
    </w:p>
    <w:p w14:paraId="5BBA569F" w14:textId="77777777" w:rsidR="00943C67" w:rsidRPr="00132B8F" w:rsidRDefault="00D82103" w:rsidP="00006B8A">
      <w:pPr>
        <w:pStyle w:val="Instructionbullet-templates"/>
        <w:numPr>
          <w:ilvl w:val="0"/>
          <w:numId w:val="0"/>
        </w:numPr>
        <w:rPr>
          <w:b/>
          <w:bCs/>
          <w:sz w:val="22"/>
        </w:rPr>
      </w:pPr>
      <w:r w:rsidRPr="00132B8F">
        <w:rPr>
          <w:b/>
          <w:bCs/>
          <w:sz w:val="22"/>
        </w:rPr>
        <w:t xml:space="preserve">You can </w:t>
      </w:r>
      <w:r w:rsidR="00530784" w:rsidRPr="00132B8F">
        <w:rPr>
          <w:b/>
          <w:bCs/>
          <w:sz w:val="22"/>
        </w:rPr>
        <w:t xml:space="preserve">make a </w:t>
      </w:r>
      <w:r w:rsidRPr="00132B8F">
        <w:rPr>
          <w:b/>
          <w:bCs/>
          <w:sz w:val="22"/>
        </w:rPr>
        <w:t>complain</w:t>
      </w:r>
      <w:r w:rsidR="00530784" w:rsidRPr="00132B8F">
        <w:rPr>
          <w:b/>
          <w:bCs/>
          <w:sz w:val="22"/>
        </w:rPr>
        <w:t>t</w:t>
      </w:r>
      <w:r w:rsidRPr="00132B8F">
        <w:rPr>
          <w:b/>
          <w:bCs/>
          <w:sz w:val="22"/>
        </w:rPr>
        <w:t xml:space="preserve"> about</w:t>
      </w:r>
      <w:r w:rsidR="00B378DC">
        <w:rPr>
          <w:b/>
          <w:bCs/>
          <w:sz w:val="22"/>
        </w:rPr>
        <w:t>:</w:t>
      </w:r>
    </w:p>
    <w:p w14:paraId="1699E78F" w14:textId="77777777" w:rsidR="00943C67" w:rsidRPr="00132B8F" w:rsidRDefault="00943C67" w:rsidP="00132B8F">
      <w:pPr>
        <w:numPr>
          <w:ilvl w:val="0"/>
          <w:numId w:val="35"/>
        </w:numPr>
        <w:jc w:val="both"/>
        <w:rPr>
          <w:rFonts w:cs="Tahoma"/>
          <w:szCs w:val="22"/>
        </w:rPr>
      </w:pPr>
      <w:r w:rsidRPr="00132B8F">
        <w:rPr>
          <w:rFonts w:cs="Tahoma"/>
          <w:szCs w:val="22"/>
        </w:rPr>
        <w:t>NHS care or treatment you have had or are having at the practice</w:t>
      </w:r>
      <w:r w:rsidR="00132B8F" w:rsidRPr="00132B8F">
        <w:rPr>
          <w:rFonts w:cs="Tahoma"/>
          <w:szCs w:val="22"/>
        </w:rPr>
        <w:t>;</w:t>
      </w:r>
    </w:p>
    <w:p w14:paraId="29550B9A" w14:textId="77777777" w:rsidR="00943C67" w:rsidRPr="00132B8F" w:rsidRDefault="00BC44F2" w:rsidP="00132B8F">
      <w:pPr>
        <w:numPr>
          <w:ilvl w:val="0"/>
          <w:numId w:val="35"/>
        </w:numPr>
        <w:jc w:val="both"/>
        <w:rPr>
          <w:rFonts w:cs="Tahoma"/>
          <w:szCs w:val="22"/>
        </w:rPr>
      </w:pPr>
      <w:r>
        <w:rPr>
          <w:rFonts w:cs="Tahoma"/>
          <w:szCs w:val="22"/>
        </w:rPr>
        <w:t>O</w:t>
      </w:r>
      <w:r w:rsidR="00943C67" w:rsidRPr="00132B8F">
        <w:rPr>
          <w:rFonts w:cs="Tahoma"/>
          <w:szCs w:val="22"/>
        </w:rPr>
        <w:t>ur services or facilities</w:t>
      </w:r>
      <w:r w:rsidR="00132B8F" w:rsidRPr="00132B8F">
        <w:rPr>
          <w:rFonts w:cs="Tahoma"/>
          <w:szCs w:val="22"/>
        </w:rPr>
        <w:t>;</w:t>
      </w:r>
    </w:p>
    <w:p w14:paraId="3EAAE4B1" w14:textId="77777777" w:rsidR="00943C67" w:rsidRPr="00132B8F" w:rsidRDefault="00BC44F2" w:rsidP="00132B8F">
      <w:pPr>
        <w:numPr>
          <w:ilvl w:val="0"/>
          <w:numId w:val="35"/>
        </w:numPr>
        <w:jc w:val="both"/>
        <w:rPr>
          <w:rFonts w:cs="Tahoma"/>
          <w:szCs w:val="22"/>
        </w:rPr>
      </w:pPr>
      <w:r>
        <w:rPr>
          <w:rFonts w:cs="Tahoma"/>
          <w:szCs w:val="22"/>
        </w:rPr>
        <w:t>A</w:t>
      </w:r>
      <w:r w:rsidR="00943C67" w:rsidRPr="00132B8F">
        <w:rPr>
          <w:rFonts w:cs="Tahoma"/>
          <w:szCs w:val="22"/>
        </w:rPr>
        <w:t xml:space="preserve"> member of staff</w:t>
      </w:r>
      <w:r w:rsidR="00132B8F" w:rsidRPr="00132B8F">
        <w:rPr>
          <w:rFonts w:cs="Tahoma"/>
          <w:szCs w:val="22"/>
        </w:rPr>
        <w:t>;</w:t>
      </w:r>
    </w:p>
    <w:p w14:paraId="3D143AA9" w14:textId="77777777" w:rsidR="00FB15F9" w:rsidRPr="00D00B07" w:rsidRDefault="00BC44F2" w:rsidP="00132B8F">
      <w:pPr>
        <w:numPr>
          <w:ilvl w:val="0"/>
          <w:numId w:val="35"/>
        </w:numPr>
        <w:jc w:val="both"/>
        <w:rPr>
          <w:rFonts w:cs="Tahoma"/>
          <w:szCs w:val="22"/>
        </w:rPr>
      </w:pPr>
      <w:r>
        <w:rPr>
          <w:rFonts w:cs="Tahoma"/>
          <w:szCs w:val="22"/>
        </w:rPr>
        <w:t>H</w:t>
      </w:r>
      <w:r w:rsidR="00943C67" w:rsidRPr="00132B8F">
        <w:rPr>
          <w:rFonts w:cs="Tahoma"/>
          <w:szCs w:val="22"/>
        </w:rPr>
        <w:t>ow services in the local area are organised, if this has affected your care or treatment</w:t>
      </w:r>
      <w:r w:rsidR="00132B8F" w:rsidRPr="00132B8F">
        <w:rPr>
          <w:rFonts w:cs="Tahoma"/>
          <w:szCs w:val="22"/>
        </w:rPr>
        <w:t>.</w:t>
      </w:r>
    </w:p>
    <w:p w14:paraId="4C1B2F80" w14:textId="77777777" w:rsidR="00572680" w:rsidRPr="00C7619F" w:rsidRDefault="00572680" w:rsidP="00006B8A">
      <w:pPr>
        <w:pStyle w:val="Instructionbullet-templates"/>
        <w:numPr>
          <w:ilvl w:val="0"/>
          <w:numId w:val="0"/>
        </w:numPr>
        <w:rPr>
          <w:bCs/>
          <w:sz w:val="22"/>
        </w:rPr>
      </w:pPr>
      <w:r>
        <w:rPr>
          <w:bCs/>
          <w:sz w:val="22"/>
        </w:rPr>
        <w:t xml:space="preserve">It is not possible </w:t>
      </w:r>
      <w:r w:rsidR="003C4264">
        <w:rPr>
          <w:bCs/>
          <w:sz w:val="22"/>
        </w:rPr>
        <w:t xml:space="preserve">to </w:t>
      </w:r>
      <w:r>
        <w:rPr>
          <w:bCs/>
          <w:sz w:val="22"/>
        </w:rPr>
        <w:t>list everything you can complain about. If you want to complain about something not listed above, we encourage you to do so.</w:t>
      </w:r>
    </w:p>
    <w:p w14:paraId="49FA0DA0" w14:textId="77777777" w:rsidR="00943C67" w:rsidRPr="00132B8F" w:rsidRDefault="00D82103" w:rsidP="00006B8A">
      <w:pPr>
        <w:pStyle w:val="Instructionbullet-templates"/>
        <w:numPr>
          <w:ilvl w:val="0"/>
          <w:numId w:val="0"/>
        </w:numPr>
        <w:rPr>
          <w:b/>
          <w:bCs/>
          <w:sz w:val="22"/>
        </w:rPr>
      </w:pPr>
      <w:r w:rsidRPr="00132B8F">
        <w:rPr>
          <w:b/>
          <w:bCs/>
          <w:sz w:val="22"/>
        </w:rPr>
        <w:t xml:space="preserve">You cannot </w:t>
      </w:r>
      <w:r w:rsidR="00C35404">
        <w:rPr>
          <w:b/>
          <w:bCs/>
          <w:sz w:val="22"/>
        </w:rPr>
        <w:t>use this complaints procedure</w:t>
      </w:r>
      <w:r w:rsidR="00B378DC">
        <w:rPr>
          <w:b/>
          <w:bCs/>
          <w:sz w:val="22"/>
        </w:rPr>
        <w:t>:</w:t>
      </w:r>
      <w:r w:rsidRPr="00132B8F">
        <w:rPr>
          <w:b/>
          <w:bCs/>
          <w:sz w:val="22"/>
        </w:rPr>
        <w:t xml:space="preserve"> </w:t>
      </w:r>
    </w:p>
    <w:p w14:paraId="18E9A1F2" w14:textId="77777777" w:rsidR="005336FF" w:rsidRDefault="00BC44F2" w:rsidP="00D00B07">
      <w:pPr>
        <w:numPr>
          <w:ilvl w:val="0"/>
          <w:numId w:val="36"/>
        </w:numPr>
        <w:jc w:val="both"/>
        <w:rPr>
          <w:rFonts w:cs="Tahoma"/>
          <w:szCs w:val="22"/>
        </w:rPr>
      </w:pPr>
      <w:r>
        <w:rPr>
          <w:rFonts w:cs="Tahoma"/>
          <w:szCs w:val="22"/>
        </w:rPr>
        <w:lastRenderedPageBreak/>
        <w:t>I</w:t>
      </w:r>
      <w:r w:rsidR="00C35404">
        <w:rPr>
          <w:rFonts w:cs="Tahoma"/>
          <w:szCs w:val="22"/>
        </w:rPr>
        <w:t>f you</w:t>
      </w:r>
      <w:r w:rsidR="00572680">
        <w:rPr>
          <w:rFonts w:cs="Tahoma"/>
          <w:szCs w:val="22"/>
        </w:rPr>
        <w:t xml:space="preserve"> have commenced </w:t>
      </w:r>
      <w:r w:rsidR="00D82103" w:rsidRPr="00132B8F">
        <w:rPr>
          <w:rFonts w:cs="Tahoma"/>
          <w:szCs w:val="22"/>
        </w:rPr>
        <w:t xml:space="preserve">legal </w:t>
      </w:r>
      <w:r w:rsidR="00572680">
        <w:rPr>
          <w:rFonts w:cs="Tahoma"/>
          <w:szCs w:val="22"/>
        </w:rPr>
        <w:t xml:space="preserve">proceedings </w:t>
      </w:r>
      <w:r w:rsidR="00C35404">
        <w:rPr>
          <w:rFonts w:cs="Tahoma"/>
          <w:szCs w:val="22"/>
        </w:rPr>
        <w:t>about the issue you want to complain about</w:t>
      </w:r>
      <w:r w:rsidR="00132B8F" w:rsidRPr="00132B8F">
        <w:rPr>
          <w:rFonts w:cs="Tahoma"/>
          <w:szCs w:val="22"/>
        </w:rPr>
        <w:t>.</w:t>
      </w:r>
      <w:r w:rsidR="00D07AA4">
        <w:rPr>
          <w:rFonts w:cs="Tahoma"/>
          <w:szCs w:val="22"/>
        </w:rPr>
        <w:t xml:space="preserve"> </w:t>
      </w:r>
      <w:r w:rsidR="00EA7800">
        <w:rPr>
          <w:rFonts w:cs="Tahoma"/>
          <w:szCs w:val="22"/>
        </w:rPr>
        <w:br/>
      </w:r>
      <w:r w:rsidR="00D07AA4">
        <w:rPr>
          <w:rFonts w:cs="Tahoma"/>
          <w:szCs w:val="22"/>
        </w:rPr>
        <w:t>NB: W</w:t>
      </w:r>
      <w:r w:rsidR="00572680">
        <w:rPr>
          <w:rFonts w:cs="Tahoma"/>
          <w:szCs w:val="22"/>
        </w:rPr>
        <w:t xml:space="preserve">e will we always offer to resolve your complaint </w:t>
      </w:r>
      <w:r w:rsidR="004605A0">
        <w:rPr>
          <w:rFonts w:cs="Tahoma"/>
          <w:szCs w:val="22"/>
        </w:rPr>
        <w:t>through this</w:t>
      </w:r>
      <w:r w:rsidR="00572680">
        <w:rPr>
          <w:rFonts w:cs="Tahoma"/>
          <w:szCs w:val="22"/>
        </w:rPr>
        <w:t xml:space="preserve"> complaints procedure before legal action commences.</w:t>
      </w:r>
    </w:p>
    <w:p w14:paraId="55F68D31" w14:textId="77777777" w:rsidR="00D07AA4" w:rsidRDefault="00D07AA4" w:rsidP="00D00B07">
      <w:pPr>
        <w:numPr>
          <w:ilvl w:val="0"/>
          <w:numId w:val="36"/>
        </w:numPr>
        <w:jc w:val="both"/>
        <w:rPr>
          <w:rFonts w:cs="Tahoma"/>
          <w:szCs w:val="22"/>
        </w:rPr>
      </w:pPr>
      <w:r>
        <w:rPr>
          <w:rFonts w:cs="Tahoma"/>
          <w:szCs w:val="22"/>
        </w:rPr>
        <w:t>To request a second opinion in respect of care or treatment</w:t>
      </w:r>
    </w:p>
    <w:p w14:paraId="6E936731" w14:textId="77777777" w:rsidR="00D07AA4" w:rsidRDefault="00D07AA4" w:rsidP="00D00B07">
      <w:pPr>
        <w:numPr>
          <w:ilvl w:val="0"/>
          <w:numId w:val="36"/>
        </w:numPr>
        <w:jc w:val="both"/>
        <w:rPr>
          <w:rFonts w:cs="Tahoma"/>
          <w:szCs w:val="22"/>
        </w:rPr>
      </w:pPr>
      <w:r>
        <w:rPr>
          <w:rFonts w:cs="Tahoma"/>
          <w:szCs w:val="22"/>
        </w:rPr>
        <w:t>For a previously concluded complaint or a request to have a complaint reconsidered where we have already given our final decision.</w:t>
      </w:r>
    </w:p>
    <w:p w14:paraId="27EAAD33" w14:textId="77777777" w:rsidR="00D07AA4" w:rsidRPr="00132B8F" w:rsidRDefault="00D07AA4" w:rsidP="00D00B07">
      <w:pPr>
        <w:numPr>
          <w:ilvl w:val="0"/>
          <w:numId w:val="36"/>
        </w:numPr>
        <w:jc w:val="both"/>
        <w:rPr>
          <w:rFonts w:cs="Tahoma"/>
          <w:szCs w:val="22"/>
        </w:rPr>
      </w:pPr>
      <w:r>
        <w:rPr>
          <w:rFonts w:cs="Tahoma"/>
          <w:szCs w:val="22"/>
        </w:rPr>
        <w:t xml:space="preserve">A complaint that is being or has been investigated by the Scottish Public Services </w:t>
      </w:r>
      <w:proofErr w:type="spellStart"/>
      <w:r>
        <w:rPr>
          <w:rFonts w:cs="Tahoma"/>
          <w:szCs w:val="22"/>
        </w:rPr>
        <w:t>Ompbudsman</w:t>
      </w:r>
      <w:proofErr w:type="spellEnd"/>
      <w:r>
        <w:rPr>
          <w:rFonts w:cs="Tahoma"/>
          <w:szCs w:val="22"/>
        </w:rPr>
        <w:t xml:space="preserve"> (SPSO)</w:t>
      </w:r>
    </w:p>
    <w:p w14:paraId="710354AB" w14:textId="77777777" w:rsidR="00D00B07" w:rsidRDefault="00D00B07" w:rsidP="00006B8A">
      <w:pPr>
        <w:pStyle w:val="Instructionbullet-templates"/>
        <w:numPr>
          <w:ilvl w:val="0"/>
          <w:numId w:val="0"/>
        </w:numPr>
        <w:rPr>
          <w:b/>
          <w:bCs/>
          <w:sz w:val="22"/>
        </w:rPr>
      </w:pPr>
    </w:p>
    <w:p w14:paraId="27D4077A" w14:textId="77777777" w:rsidR="00D07AA4" w:rsidRPr="00C7619F" w:rsidRDefault="00D07AA4" w:rsidP="00006B8A">
      <w:pPr>
        <w:pStyle w:val="Instructionbullet-templates"/>
        <w:numPr>
          <w:ilvl w:val="0"/>
          <w:numId w:val="0"/>
        </w:numPr>
        <w:rPr>
          <w:bCs/>
          <w:sz w:val="22"/>
        </w:rPr>
      </w:pPr>
      <w:r>
        <w:rPr>
          <w:bCs/>
          <w:sz w:val="22"/>
        </w:rPr>
        <w:t xml:space="preserve">It is not possible to list everything you cannot complain about. If other procedures can help you resolve your concerns, we will give information and advice to help you. </w:t>
      </w:r>
    </w:p>
    <w:p w14:paraId="0C2FA7C5" w14:textId="77777777" w:rsidR="005F5691" w:rsidRDefault="005F5691" w:rsidP="00006B8A">
      <w:pPr>
        <w:pStyle w:val="Instructionbullet-templates"/>
        <w:numPr>
          <w:ilvl w:val="0"/>
          <w:numId w:val="0"/>
        </w:numPr>
        <w:rPr>
          <w:b/>
          <w:bCs/>
          <w:sz w:val="22"/>
        </w:rPr>
      </w:pPr>
    </w:p>
    <w:p w14:paraId="1B43D8E1" w14:textId="77777777" w:rsidR="00D82103" w:rsidRPr="00132B8F" w:rsidRDefault="00D82103" w:rsidP="00006B8A">
      <w:pPr>
        <w:pStyle w:val="Instructionbullet-templates"/>
        <w:numPr>
          <w:ilvl w:val="0"/>
          <w:numId w:val="0"/>
        </w:numPr>
        <w:rPr>
          <w:b/>
          <w:bCs/>
          <w:sz w:val="22"/>
        </w:rPr>
      </w:pPr>
      <w:r w:rsidRPr="00132B8F">
        <w:rPr>
          <w:b/>
          <w:bCs/>
          <w:sz w:val="22"/>
        </w:rPr>
        <w:t>Time limits</w:t>
      </w:r>
      <w:r w:rsidR="00B378DC">
        <w:rPr>
          <w:b/>
          <w:bCs/>
          <w:sz w:val="22"/>
        </w:rPr>
        <w:t>:</w:t>
      </w:r>
    </w:p>
    <w:p w14:paraId="14E3FEF1" w14:textId="77777777" w:rsidR="00D82103" w:rsidRPr="00132B8F" w:rsidRDefault="00D82103" w:rsidP="00132B8F">
      <w:pPr>
        <w:jc w:val="both"/>
        <w:rPr>
          <w:rFonts w:cs="Tahoma"/>
          <w:szCs w:val="22"/>
        </w:rPr>
      </w:pPr>
      <w:r w:rsidRPr="00132B8F">
        <w:rPr>
          <w:rFonts w:cs="Tahoma"/>
          <w:szCs w:val="22"/>
        </w:rPr>
        <w:t>Normally, you must make your complaint</w:t>
      </w:r>
      <w:r w:rsidR="006807FB">
        <w:rPr>
          <w:rFonts w:cs="Tahoma"/>
          <w:szCs w:val="22"/>
        </w:rPr>
        <w:t xml:space="preserve"> within 6 months of</w:t>
      </w:r>
      <w:r w:rsidRPr="00132B8F">
        <w:rPr>
          <w:rFonts w:cs="Tahoma"/>
          <w:szCs w:val="22"/>
        </w:rPr>
        <w:t>:</w:t>
      </w:r>
    </w:p>
    <w:p w14:paraId="09B816CE" w14:textId="77777777" w:rsidR="006807FB" w:rsidRDefault="006807FB" w:rsidP="00132B8F">
      <w:pPr>
        <w:numPr>
          <w:ilvl w:val="0"/>
          <w:numId w:val="37"/>
        </w:numPr>
        <w:jc w:val="both"/>
        <w:rPr>
          <w:rFonts w:cs="Tahoma"/>
          <w:szCs w:val="22"/>
        </w:rPr>
      </w:pPr>
      <w:r>
        <w:rPr>
          <w:rFonts w:cs="Tahoma"/>
          <w:szCs w:val="22"/>
        </w:rPr>
        <w:t>t</w:t>
      </w:r>
      <w:r w:rsidR="00D82103" w:rsidRPr="00132B8F">
        <w:rPr>
          <w:rFonts w:cs="Tahoma"/>
          <w:szCs w:val="22"/>
        </w:rPr>
        <w:t xml:space="preserve">he event you want to complain about; </w:t>
      </w:r>
      <w:r>
        <w:rPr>
          <w:rFonts w:cs="Tahoma"/>
          <w:szCs w:val="22"/>
        </w:rPr>
        <w:t>or</w:t>
      </w:r>
    </w:p>
    <w:p w14:paraId="764F999A" w14:textId="77777777" w:rsidR="00E94D90" w:rsidRDefault="00E94D90" w:rsidP="00132B8F">
      <w:pPr>
        <w:numPr>
          <w:ilvl w:val="0"/>
          <w:numId w:val="37"/>
        </w:numPr>
        <w:jc w:val="both"/>
        <w:rPr>
          <w:rFonts w:cs="Tahoma"/>
          <w:szCs w:val="22"/>
        </w:rPr>
      </w:pPr>
      <w:r>
        <w:rPr>
          <w:rFonts w:cs="Tahoma"/>
          <w:szCs w:val="22"/>
        </w:rPr>
        <w:t>finding out that you have a reason to complain, but no longer than 12 months after the event</w:t>
      </w:r>
    </w:p>
    <w:p w14:paraId="66C48EB2" w14:textId="77777777" w:rsidR="003C4264" w:rsidRDefault="003C4264" w:rsidP="00C7619F">
      <w:pPr>
        <w:ind w:left="720"/>
        <w:jc w:val="both"/>
        <w:rPr>
          <w:rFonts w:cs="Tahoma"/>
          <w:szCs w:val="22"/>
        </w:rPr>
      </w:pPr>
    </w:p>
    <w:p w14:paraId="1DA33648" w14:textId="77777777" w:rsidR="00D82103" w:rsidRPr="00132B8F" w:rsidRDefault="00D82103" w:rsidP="00006B8A">
      <w:pPr>
        <w:pStyle w:val="Instructionbullet-templates"/>
        <w:numPr>
          <w:ilvl w:val="0"/>
          <w:numId w:val="0"/>
        </w:numPr>
        <w:rPr>
          <w:b/>
          <w:bCs/>
          <w:sz w:val="22"/>
        </w:rPr>
      </w:pPr>
      <w:r w:rsidRPr="00132B8F">
        <w:rPr>
          <w:b/>
          <w:bCs/>
          <w:sz w:val="22"/>
        </w:rPr>
        <w:t>H</w:t>
      </w:r>
      <w:r w:rsidR="00530784" w:rsidRPr="00132B8F">
        <w:rPr>
          <w:b/>
          <w:bCs/>
          <w:sz w:val="22"/>
        </w:rPr>
        <w:t>ow to make a</w:t>
      </w:r>
      <w:r w:rsidRPr="00132B8F">
        <w:rPr>
          <w:b/>
          <w:bCs/>
          <w:sz w:val="22"/>
        </w:rPr>
        <w:t xml:space="preserve"> complaint</w:t>
      </w:r>
      <w:r w:rsidR="00530784" w:rsidRPr="00132B8F">
        <w:rPr>
          <w:b/>
          <w:bCs/>
          <w:sz w:val="22"/>
        </w:rPr>
        <w:t>:</w:t>
      </w:r>
    </w:p>
    <w:p w14:paraId="1966260D" w14:textId="77777777" w:rsidR="00D82103" w:rsidRPr="00132B8F" w:rsidRDefault="00BC44F2" w:rsidP="00132B8F">
      <w:pPr>
        <w:numPr>
          <w:ilvl w:val="0"/>
          <w:numId w:val="39"/>
        </w:numPr>
        <w:jc w:val="both"/>
        <w:rPr>
          <w:rFonts w:cs="Tahoma"/>
          <w:szCs w:val="22"/>
        </w:rPr>
      </w:pPr>
      <w:r>
        <w:rPr>
          <w:rFonts w:cs="Tahoma"/>
          <w:szCs w:val="22"/>
        </w:rPr>
        <w:t>Y</w:t>
      </w:r>
      <w:r w:rsidR="00D82103" w:rsidRPr="00132B8F">
        <w:rPr>
          <w:rFonts w:cs="Tahoma"/>
          <w:szCs w:val="22"/>
        </w:rPr>
        <w:t>ou can complain in person, by phone,</w:t>
      </w:r>
      <w:r w:rsidR="00530784" w:rsidRPr="00132B8F">
        <w:rPr>
          <w:rFonts w:cs="Tahoma"/>
          <w:szCs w:val="22"/>
        </w:rPr>
        <w:t xml:space="preserve"> </w:t>
      </w:r>
      <w:r w:rsidR="00B17511">
        <w:rPr>
          <w:rFonts w:cs="Tahoma"/>
          <w:szCs w:val="22"/>
        </w:rPr>
        <w:t>by email</w:t>
      </w:r>
      <w:r w:rsidR="006C057C">
        <w:rPr>
          <w:rFonts w:cs="Tahoma"/>
          <w:szCs w:val="22"/>
        </w:rPr>
        <w:t xml:space="preserve"> </w:t>
      </w:r>
      <w:r w:rsidR="00530784" w:rsidRPr="00132B8F">
        <w:rPr>
          <w:rFonts w:cs="Tahoma"/>
          <w:szCs w:val="22"/>
        </w:rPr>
        <w:t>or</w:t>
      </w:r>
      <w:r w:rsidR="00D82103" w:rsidRPr="00132B8F">
        <w:rPr>
          <w:rFonts w:cs="Tahoma"/>
          <w:szCs w:val="22"/>
        </w:rPr>
        <w:t xml:space="preserve"> in writing. Please note that if you fax or email other people may be able to see your personal information. </w:t>
      </w:r>
    </w:p>
    <w:p w14:paraId="7ECE758B" w14:textId="77777777" w:rsidR="00D82103" w:rsidRPr="00132B8F" w:rsidRDefault="00BC44F2" w:rsidP="00132B8F">
      <w:pPr>
        <w:numPr>
          <w:ilvl w:val="0"/>
          <w:numId w:val="39"/>
        </w:numPr>
        <w:jc w:val="both"/>
        <w:rPr>
          <w:rFonts w:cs="Tahoma"/>
          <w:szCs w:val="22"/>
        </w:rPr>
      </w:pPr>
      <w:r>
        <w:rPr>
          <w:rFonts w:cs="Tahoma"/>
          <w:szCs w:val="22"/>
        </w:rPr>
        <w:t>I</w:t>
      </w:r>
      <w:r w:rsidR="00D82103" w:rsidRPr="00132B8F">
        <w:rPr>
          <w:rFonts w:cs="Tahoma"/>
          <w:szCs w:val="22"/>
        </w:rPr>
        <w:t xml:space="preserve">f you can, </w:t>
      </w:r>
      <w:r w:rsidR="004605A0">
        <w:rPr>
          <w:rFonts w:cs="Tahoma"/>
          <w:szCs w:val="22"/>
        </w:rPr>
        <w:t xml:space="preserve">please </w:t>
      </w:r>
      <w:r w:rsidR="00D82103" w:rsidRPr="00132B8F">
        <w:rPr>
          <w:rFonts w:cs="Tahoma"/>
          <w:szCs w:val="22"/>
        </w:rPr>
        <w:t>first talk to a member of staff involved with your care. We will try to sort out the complaint on the spot.</w:t>
      </w:r>
    </w:p>
    <w:p w14:paraId="518057DF" w14:textId="77777777" w:rsidR="00D82103" w:rsidRPr="00132B8F" w:rsidRDefault="00BC44F2" w:rsidP="00132B8F">
      <w:pPr>
        <w:numPr>
          <w:ilvl w:val="0"/>
          <w:numId w:val="39"/>
        </w:numPr>
        <w:jc w:val="both"/>
        <w:rPr>
          <w:rFonts w:cs="Tahoma"/>
          <w:szCs w:val="22"/>
        </w:rPr>
      </w:pPr>
      <w:r>
        <w:rPr>
          <w:rFonts w:cs="Tahoma"/>
          <w:szCs w:val="22"/>
        </w:rPr>
        <w:t>I</w:t>
      </w:r>
      <w:r w:rsidR="00D82103" w:rsidRPr="00132B8F">
        <w:rPr>
          <w:rFonts w:cs="Tahoma"/>
          <w:szCs w:val="22"/>
        </w:rPr>
        <w:t>f you</w:t>
      </w:r>
      <w:r w:rsidR="00530784" w:rsidRPr="00132B8F">
        <w:rPr>
          <w:rFonts w:cs="Tahoma"/>
          <w:szCs w:val="22"/>
        </w:rPr>
        <w:t xml:space="preserve"> are unable to talk to the </w:t>
      </w:r>
      <w:r w:rsidR="00D82103" w:rsidRPr="00132B8F">
        <w:rPr>
          <w:rFonts w:cs="Tahoma"/>
          <w:szCs w:val="22"/>
        </w:rPr>
        <w:t>member</w:t>
      </w:r>
      <w:r w:rsidR="00530784" w:rsidRPr="00132B8F">
        <w:rPr>
          <w:rFonts w:cs="Tahoma"/>
          <w:szCs w:val="22"/>
        </w:rPr>
        <w:t xml:space="preserve"> of staff</w:t>
      </w:r>
      <w:r w:rsidR="00D82103" w:rsidRPr="00132B8F">
        <w:rPr>
          <w:rFonts w:cs="Tahoma"/>
          <w:szCs w:val="22"/>
        </w:rPr>
        <w:t xml:space="preserve"> involved with you</w:t>
      </w:r>
      <w:r w:rsidR="00530784" w:rsidRPr="00132B8F">
        <w:rPr>
          <w:rFonts w:cs="Tahoma"/>
          <w:szCs w:val="22"/>
        </w:rPr>
        <w:t xml:space="preserve">r care, ask to speak to </w:t>
      </w:r>
      <w:r w:rsidR="00B17511">
        <w:rPr>
          <w:rFonts w:cs="Tahoma"/>
          <w:szCs w:val="22"/>
        </w:rPr>
        <w:t>Yvonne McGurk</w:t>
      </w:r>
      <w:r w:rsidR="00530784" w:rsidRPr="00132B8F">
        <w:rPr>
          <w:rFonts w:cs="Tahoma"/>
          <w:szCs w:val="22"/>
        </w:rPr>
        <w:t xml:space="preserve"> </w:t>
      </w:r>
      <w:r w:rsidR="00D82103" w:rsidRPr="00132B8F">
        <w:rPr>
          <w:rFonts w:cs="Tahoma"/>
          <w:szCs w:val="22"/>
        </w:rPr>
        <w:t>our Feedback and Complaints Officer.</w:t>
      </w:r>
    </w:p>
    <w:p w14:paraId="43B7E1F3" w14:textId="77777777" w:rsidR="00D82103" w:rsidRPr="00132B8F" w:rsidRDefault="00BC44F2" w:rsidP="00431DA1">
      <w:pPr>
        <w:numPr>
          <w:ilvl w:val="0"/>
          <w:numId w:val="39"/>
        </w:numPr>
        <w:jc w:val="both"/>
        <w:rPr>
          <w:rFonts w:cs="Tahoma"/>
          <w:szCs w:val="22"/>
        </w:rPr>
      </w:pPr>
      <w:r>
        <w:rPr>
          <w:rFonts w:cs="Tahoma"/>
          <w:szCs w:val="22"/>
        </w:rPr>
        <w:t>I</w:t>
      </w:r>
      <w:r w:rsidR="00D82103" w:rsidRPr="00132B8F">
        <w:rPr>
          <w:rFonts w:cs="Tahoma"/>
          <w:szCs w:val="22"/>
        </w:rPr>
        <w:t xml:space="preserve">f you don’t want to complain to anyone in the practice, you can contact </w:t>
      </w:r>
      <w:r w:rsidR="00431DA1">
        <w:rPr>
          <w:rFonts w:cs="Tahoma"/>
          <w:szCs w:val="22"/>
        </w:rPr>
        <w:t>the Patient Advice and Supp</w:t>
      </w:r>
      <w:r w:rsidR="00D84F5E">
        <w:rPr>
          <w:rFonts w:cs="Tahoma"/>
          <w:szCs w:val="22"/>
        </w:rPr>
        <w:t>ort Service</w:t>
      </w:r>
      <w:r w:rsidR="00431DA1">
        <w:rPr>
          <w:rFonts w:cs="Tahoma"/>
          <w:szCs w:val="22"/>
        </w:rPr>
        <w:t xml:space="preserve"> or </w:t>
      </w:r>
      <w:r w:rsidR="00B17511">
        <w:rPr>
          <w:rFonts w:cs="Tahoma"/>
          <w:szCs w:val="22"/>
        </w:rPr>
        <w:t>NHS Lanarkshire Health Board</w:t>
      </w:r>
      <w:r w:rsidR="00431DA1">
        <w:rPr>
          <w:rFonts w:cs="Tahoma"/>
          <w:i/>
          <w:color w:val="0000FF"/>
          <w:szCs w:val="22"/>
        </w:rPr>
        <w:t xml:space="preserve"> </w:t>
      </w:r>
      <w:r w:rsidR="00D82103" w:rsidRPr="00132B8F">
        <w:rPr>
          <w:rFonts w:cs="Tahoma"/>
          <w:szCs w:val="22"/>
        </w:rPr>
        <w:t>Feedback an</w:t>
      </w:r>
      <w:r w:rsidR="00FB15F9" w:rsidRPr="00132B8F">
        <w:rPr>
          <w:rFonts w:cs="Tahoma"/>
          <w:szCs w:val="22"/>
        </w:rPr>
        <w:t xml:space="preserve">d Complaints </w:t>
      </w:r>
      <w:r w:rsidR="00431DA1">
        <w:rPr>
          <w:rFonts w:cs="Tahoma"/>
          <w:szCs w:val="22"/>
        </w:rPr>
        <w:t>Team</w:t>
      </w:r>
      <w:r w:rsidR="00D84F5E">
        <w:rPr>
          <w:rFonts w:cs="Tahoma"/>
          <w:szCs w:val="22"/>
        </w:rPr>
        <w:t xml:space="preserve"> (see under Contacts).</w:t>
      </w:r>
      <w:r w:rsidR="00431DA1">
        <w:rPr>
          <w:rFonts w:cs="Tahoma"/>
          <w:i/>
          <w:color w:val="0000FF"/>
          <w:szCs w:val="22"/>
        </w:rPr>
        <w:t xml:space="preserve"> </w:t>
      </w:r>
      <w:r w:rsidR="00D82103" w:rsidRPr="00132B8F">
        <w:rPr>
          <w:rFonts w:cs="Tahoma"/>
          <w:szCs w:val="22"/>
        </w:rPr>
        <w:t xml:space="preserve"> </w:t>
      </w:r>
    </w:p>
    <w:p w14:paraId="0063FC40" w14:textId="77777777" w:rsidR="00D82103" w:rsidRPr="00132B8F" w:rsidRDefault="00CE258D" w:rsidP="00132B8F">
      <w:pPr>
        <w:numPr>
          <w:ilvl w:val="0"/>
          <w:numId w:val="39"/>
        </w:numPr>
        <w:jc w:val="both"/>
        <w:rPr>
          <w:rFonts w:cs="Tahoma"/>
          <w:szCs w:val="22"/>
        </w:rPr>
      </w:pPr>
      <w:r>
        <w:rPr>
          <w:rFonts w:cs="Tahoma"/>
          <w:szCs w:val="22"/>
        </w:rPr>
        <w:t>W</w:t>
      </w:r>
      <w:r w:rsidRPr="00132B8F">
        <w:rPr>
          <w:rFonts w:cs="Tahoma"/>
          <w:szCs w:val="22"/>
        </w:rPr>
        <w:t xml:space="preserve">hen </w:t>
      </w:r>
      <w:r w:rsidR="00530784" w:rsidRPr="00132B8F">
        <w:rPr>
          <w:rFonts w:cs="Tahoma"/>
          <w:szCs w:val="22"/>
        </w:rPr>
        <w:t>making your</w:t>
      </w:r>
      <w:r w:rsidR="00D82103" w:rsidRPr="00132B8F">
        <w:rPr>
          <w:rFonts w:cs="Tahoma"/>
          <w:szCs w:val="22"/>
        </w:rPr>
        <w:t xml:space="preserve"> complaint, p</w:t>
      </w:r>
      <w:r w:rsidR="00FD7B14" w:rsidRPr="00132B8F">
        <w:rPr>
          <w:rFonts w:cs="Tahoma"/>
          <w:szCs w:val="22"/>
        </w:rPr>
        <w:t>lease give</w:t>
      </w:r>
      <w:r w:rsidR="00530784" w:rsidRPr="00132B8F">
        <w:rPr>
          <w:rFonts w:cs="Tahoma"/>
          <w:szCs w:val="22"/>
        </w:rPr>
        <w:t>:</w:t>
      </w:r>
    </w:p>
    <w:p w14:paraId="16D0D5FB" w14:textId="77777777" w:rsidR="00D07AA4" w:rsidRDefault="00BC44F2" w:rsidP="00132B8F">
      <w:pPr>
        <w:numPr>
          <w:ilvl w:val="1"/>
          <w:numId w:val="39"/>
        </w:numPr>
        <w:jc w:val="both"/>
        <w:rPr>
          <w:rFonts w:cs="Tahoma"/>
          <w:szCs w:val="22"/>
        </w:rPr>
      </w:pPr>
      <w:r>
        <w:rPr>
          <w:rFonts w:cs="Tahoma"/>
          <w:szCs w:val="22"/>
        </w:rPr>
        <w:t>Y</w:t>
      </w:r>
      <w:r w:rsidR="00D82103" w:rsidRPr="00132B8F">
        <w:rPr>
          <w:rFonts w:cs="Tahoma"/>
          <w:szCs w:val="22"/>
        </w:rPr>
        <w:t>our full name and address</w:t>
      </w:r>
      <w:r w:rsidR="005C2BBD">
        <w:rPr>
          <w:rFonts w:cs="Tahoma"/>
          <w:szCs w:val="22"/>
        </w:rPr>
        <w:t>*</w:t>
      </w:r>
    </w:p>
    <w:p w14:paraId="64ADB089" w14:textId="77777777" w:rsidR="00D82103" w:rsidRPr="00132B8F" w:rsidRDefault="00D07AA4" w:rsidP="00132B8F">
      <w:pPr>
        <w:numPr>
          <w:ilvl w:val="1"/>
          <w:numId w:val="39"/>
        </w:numPr>
        <w:jc w:val="both"/>
        <w:rPr>
          <w:rFonts w:cs="Tahoma"/>
          <w:szCs w:val="22"/>
        </w:rPr>
      </w:pPr>
      <w:r>
        <w:rPr>
          <w:rFonts w:cs="Tahoma"/>
          <w:szCs w:val="22"/>
        </w:rPr>
        <w:t>The full name, address a</w:t>
      </w:r>
      <w:r w:rsidR="004605A0">
        <w:rPr>
          <w:rFonts w:cs="Tahoma"/>
          <w:szCs w:val="22"/>
        </w:rPr>
        <w:t xml:space="preserve">nd date of birth of the patient, </w:t>
      </w:r>
      <w:r w:rsidR="006807FB">
        <w:rPr>
          <w:rFonts w:cs="Tahoma"/>
          <w:szCs w:val="22"/>
        </w:rPr>
        <w:t>if you are complaining on behalf of someone else</w:t>
      </w:r>
      <w:r w:rsidR="00132B8F" w:rsidRPr="00132B8F">
        <w:rPr>
          <w:rFonts w:cs="Tahoma"/>
          <w:szCs w:val="22"/>
        </w:rPr>
        <w:t>;</w:t>
      </w:r>
    </w:p>
    <w:p w14:paraId="765A625F" w14:textId="77777777" w:rsidR="00D82103" w:rsidRPr="00132B8F" w:rsidRDefault="00BC44F2" w:rsidP="00132B8F">
      <w:pPr>
        <w:numPr>
          <w:ilvl w:val="1"/>
          <w:numId w:val="39"/>
        </w:numPr>
        <w:jc w:val="both"/>
        <w:rPr>
          <w:rFonts w:cs="Tahoma"/>
          <w:szCs w:val="22"/>
        </w:rPr>
      </w:pPr>
      <w:r>
        <w:rPr>
          <w:rFonts w:cs="Tahoma"/>
          <w:szCs w:val="22"/>
        </w:rPr>
        <w:t>A</w:t>
      </w:r>
      <w:r w:rsidR="00D82103" w:rsidRPr="00132B8F">
        <w:rPr>
          <w:rFonts w:cs="Tahoma"/>
          <w:szCs w:val="22"/>
        </w:rPr>
        <w:t xml:space="preserve">s much helpful information as possible about what happened, where </w:t>
      </w:r>
      <w:r w:rsidR="00FB15F9" w:rsidRPr="00132B8F">
        <w:rPr>
          <w:rFonts w:cs="Tahoma"/>
          <w:szCs w:val="22"/>
        </w:rPr>
        <w:t>it happened and when, and what you would like to have done about it</w:t>
      </w:r>
      <w:r w:rsidR="00132B8F" w:rsidRPr="00132B8F">
        <w:rPr>
          <w:rFonts w:cs="Tahoma"/>
          <w:szCs w:val="22"/>
        </w:rPr>
        <w:t>;</w:t>
      </w:r>
    </w:p>
    <w:p w14:paraId="047CCA6E" w14:textId="77777777" w:rsidR="00B31477" w:rsidRDefault="00BC44F2" w:rsidP="00132B8F">
      <w:pPr>
        <w:numPr>
          <w:ilvl w:val="1"/>
          <w:numId w:val="39"/>
        </w:numPr>
        <w:jc w:val="both"/>
        <w:rPr>
          <w:rFonts w:cs="Tahoma"/>
          <w:szCs w:val="22"/>
        </w:rPr>
      </w:pPr>
      <w:r>
        <w:rPr>
          <w:rFonts w:cs="Tahoma"/>
          <w:szCs w:val="22"/>
        </w:rPr>
        <w:t>Y</w:t>
      </w:r>
      <w:r w:rsidR="00530784" w:rsidRPr="00132B8F">
        <w:rPr>
          <w:rFonts w:cs="Tahoma"/>
          <w:szCs w:val="22"/>
        </w:rPr>
        <w:t>our pr</w:t>
      </w:r>
      <w:r w:rsidR="00FB15F9" w:rsidRPr="00132B8F">
        <w:rPr>
          <w:rFonts w:cs="Tahoma"/>
          <w:szCs w:val="22"/>
        </w:rPr>
        <w:t>eferred method of communication</w:t>
      </w:r>
      <w:r w:rsidR="00B31477">
        <w:rPr>
          <w:rFonts w:cs="Tahoma"/>
          <w:szCs w:val="22"/>
        </w:rPr>
        <w:t>; and</w:t>
      </w:r>
    </w:p>
    <w:p w14:paraId="426E9170" w14:textId="77777777" w:rsidR="005C2BBD" w:rsidRDefault="00572680" w:rsidP="00132B8F">
      <w:pPr>
        <w:numPr>
          <w:ilvl w:val="1"/>
          <w:numId w:val="39"/>
        </w:numPr>
        <w:jc w:val="both"/>
        <w:rPr>
          <w:rFonts w:cs="Tahoma"/>
          <w:szCs w:val="22"/>
        </w:rPr>
      </w:pPr>
      <w:r>
        <w:rPr>
          <w:rFonts w:cs="Tahoma"/>
          <w:szCs w:val="22"/>
        </w:rPr>
        <w:t>Permission</w:t>
      </w:r>
      <w:r w:rsidR="00B31477">
        <w:rPr>
          <w:rFonts w:cs="Tahoma"/>
          <w:szCs w:val="22"/>
        </w:rPr>
        <w:t xml:space="preserve"> from the patient, if you are making the com</w:t>
      </w:r>
      <w:r w:rsidR="005C2BBD">
        <w:rPr>
          <w:rFonts w:cs="Tahoma"/>
          <w:szCs w:val="22"/>
        </w:rPr>
        <w:t>plaint on behalf of the patient.</w:t>
      </w:r>
    </w:p>
    <w:p w14:paraId="26CE475C" w14:textId="77777777" w:rsidR="00FB15F9" w:rsidRPr="00457F76" w:rsidRDefault="005C2BBD" w:rsidP="005C2BBD">
      <w:pPr>
        <w:ind w:left="720"/>
        <w:jc w:val="both"/>
        <w:rPr>
          <w:rFonts w:cs="Tahoma"/>
          <w:szCs w:val="22"/>
        </w:rPr>
      </w:pPr>
      <w:r w:rsidRPr="00457F76">
        <w:rPr>
          <w:rFonts w:cs="Tahoma"/>
          <w:szCs w:val="22"/>
        </w:rPr>
        <w:t xml:space="preserve">*You can make an anonymous complaint but this is likely to limit the ability of the practice to resolve it. </w:t>
      </w:r>
    </w:p>
    <w:p w14:paraId="52946DCF" w14:textId="77777777" w:rsidR="00317FD6" w:rsidRDefault="00317FD6" w:rsidP="00132B8F">
      <w:pPr>
        <w:ind w:left="1080"/>
        <w:jc w:val="both"/>
        <w:rPr>
          <w:rFonts w:cs="Tahoma"/>
          <w:szCs w:val="22"/>
        </w:rPr>
      </w:pPr>
    </w:p>
    <w:p w14:paraId="234592CA" w14:textId="77777777" w:rsidR="00ED47DC" w:rsidRDefault="00ED47DC" w:rsidP="00092D4C">
      <w:pPr>
        <w:jc w:val="both"/>
        <w:rPr>
          <w:rFonts w:cs="Tahoma"/>
          <w:b/>
          <w:szCs w:val="22"/>
        </w:rPr>
      </w:pPr>
    </w:p>
    <w:p w14:paraId="3F1D1B23" w14:textId="77777777" w:rsidR="00092D4C" w:rsidRPr="007A5C40" w:rsidRDefault="00092D4C" w:rsidP="00092D4C">
      <w:pPr>
        <w:jc w:val="both"/>
        <w:rPr>
          <w:rFonts w:cs="Tahoma"/>
          <w:b/>
          <w:szCs w:val="22"/>
        </w:rPr>
      </w:pPr>
      <w:r w:rsidRPr="007A5C40">
        <w:rPr>
          <w:rFonts w:cs="Tahoma"/>
          <w:b/>
          <w:szCs w:val="22"/>
        </w:rPr>
        <w:t>Confidentiality</w:t>
      </w:r>
    </w:p>
    <w:p w14:paraId="5AA6D9B1" w14:textId="77777777" w:rsidR="00092D4C" w:rsidRDefault="00092D4C" w:rsidP="00092D4C">
      <w:pPr>
        <w:jc w:val="both"/>
        <w:rPr>
          <w:rFonts w:cs="Tahoma"/>
          <w:szCs w:val="22"/>
        </w:rPr>
      </w:pPr>
    </w:p>
    <w:p w14:paraId="4DFA3C2F" w14:textId="77777777" w:rsidR="00092D4C" w:rsidRPr="00132B8F" w:rsidRDefault="00092D4C" w:rsidP="00092D4C">
      <w:pPr>
        <w:numPr>
          <w:ilvl w:val="0"/>
          <w:numId w:val="48"/>
        </w:numPr>
        <w:jc w:val="both"/>
        <w:rPr>
          <w:rFonts w:cs="Tahoma"/>
          <w:szCs w:val="22"/>
        </w:rPr>
      </w:pPr>
      <w:r>
        <w:rPr>
          <w:rFonts w:cs="Tahoma"/>
          <w:szCs w:val="22"/>
        </w:rPr>
        <w:t>W</w:t>
      </w:r>
      <w:r w:rsidRPr="00132B8F">
        <w:rPr>
          <w:rFonts w:cs="Tahoma"/>
          <w:szCs w:val="22"/>
        </w:rPr>
        <w:t>e will keep information about your complaint confidential. We may have to talk to other NHS staff or show them your dental record. If you do not want us to share information from your dental record, please tell us when you make your complaint, but bear in mind this may make it more difficult to look into your complaint.</w:t>
      </w:r>
    </w:p>
    <w:p w14:paraId="13E3AB99" w14:textId="77777777" w:rsidR="00092D4C" w:rsidRDefault="00092D4C" w:rsidP="00092D4C">
      <w:pPr>
        <w:numPr>
          <w:ilvl w:val="0"/>
          <w:numId w:val="39"/>
        </w:numPr>
        <w:jc w:val="both"/>
        <w:rPr>
          <w:rFonts w:cs="Tahoma"/>
          <w:szCs w:val="22"/>
        </w:rPr>
      </w:pPr>
      <w:r w:rsidRPr="00132B8F">
        <w:rPr>
          <w:rFonts w:cs="Tahoma"/>
          <w:szCs w:val="22"/>
        </w:rPr>
        <w:t>We will keep a record of your details and the complaint and use it to help improve our services, and for statistical purposes.</w:t>
      </w:r>
    </w:p>
    <w:p w14:paraId="203ABBDD" w14:textId="77777777" w:rsidR="00092D4C" w:rsidRPr="00132B8F" w:rsidRDefault="00092D4C" w:rsidP="00132B8F">
      <w:pPr>
        <w:ind w:left="1080"/>
        <w:jc w:val="both"/>
        <w:rPr>
          <w:rFonts w:cs="Tahoma"/>
          <w:szCs w:val="22"/>
        </w:rPr>
      </w:pPr>
    </w:p>
    <w:p w14:paraId="0845D85E" w14:textId="77777777" w:rsidR="00D82103" w:rsidRDefault="00D82103" w:rsidP="00006B8A">
      <w:pPr>
        <w:pStyle w:val="Instructionbullet-templates"/>
        <w:numPr>
          <w:ilvl w:val="0"/>
          <w:numId w:val="0"/>
        </w:numPr>
        <w:rPr>
          <w:b/>
          <w:bCs/>
          <w:sz w:val="22"/>
        </w:rPr>
      </w:pPr>
      <w:r w:rsidRPr="00132B8F">
        <w:rPr>
          <w:b/>
          <w:bCs/>
          <w:sz w:val="22"/>
        </w:rPr>
        <w:t>What we will do:</w:t>
      </w:r>
    </w:p>
    <w:p w14:paraId="7A8A41C5" w14:textId="77777777" w:rsidR="006C057C" w:rsidRDefault="006C057C" w:rsidP="00006B8A">
      <w:pPr>
        <w:pStyle w:val="Instructionbullet-templates"/>
        <w:numPr>
          <w:ilvl w:val="0"/>
          <w:numId w:val="0"/>
        </w:numPr>
        <w:rPr>
          <w:b/>
          <w:bCs/>
          <w:sz w:val="22"/>
        </w:rPr>
      </w:pPr>
    </w:p>
    <w:p w14:paraId="250A288A" w14:textId="77777777" w:rsidR="006C057C" w:rsidRDefault="006C057C" w:rsidP="00006B8A">
      <w:pPr>
        <w:pStyle w:val="Instructionbullet-templates"/>
        <w:numPr>
          <w:ilvl w:val="0"/>
          <w:numId w:val="0"/>
        </w:numPr>
        <w:rPr>
          <w:bCs/>
          <w:sz w:val="22"/>
        </w:rPr>
      </w:pPr>
      <w:r>
        <w:rPr>
          <w:bCs/>
          <w:sz w:val="22"/>
        </w:rPr>
        <w:t>We have</w:t>
      </w:r>
      <w:r w:rsidR="006807FB">
        <w:rPr>
          <w:bCs/>
          <w:sz w:val="22"/>
        </w:rPr>
        <w:t xml:space="preserve"> a</w:t>
      </w:r>
      <w:r>
        <w:rPr>
          <w:bCs/>
          <w:sz w:val="22"/>
        </w:rPr>
        <w:t xml:space="preserve"> </w:t>
      </w:r>
      <w:r w:rsidR="00B414EB" w:rsidRPr="00C7619F">
        <w:rPr>
          <w:b/>
          <w:bCs/>
          <w:sz w:val="22"/>
        </w:rPr>
        <w:t>two-stage</w:t>
      </w:r>
      <w:r w:rsidR="00707C37">
        <w:rPr>
          <w:bCs/>
          <w:sz w:val="22"/>
        </w:rPr>
        <w:t xml:space="preserve"> complaints handling procedure. We will always consider if a complaint can be dealt with at Stage 1 first. If we think the complaint is too complex or serious and clearly needs to be investigated </w:t>
      </w:r>
      <w:r w:rsidR="00B9739B">
        <w:rPr>
          <w:bCs/>
          <w:sz w:val="22"/>
        </w:rPr>
        <w:t xml:space="preserve">we </w:t>
      </w:r>
      <w:r w:rsidR="00707C37">
        <w:rPr>
          <w:bCs/>
          <w:sz w:val="22"/>
        </w:rPr>
        <w:t>will go straight to Stage 2. You also have the right for</w:t>
      </w:r>
      <w:r w:rsidR="00E16031">
        <w:rPr>
          <w:bCs/>
          <w:sz w:val="22"/>
        </w:rPr>
        <w:t xml:space="preserve"> ask for</w:t>
      </w:r>
      <w:r w:rsidR="00707C37">
        <w:rPr>
          <w:bCs/>
          <w:sz w:val="22"/>
        </w:rPr>
        <w:t xml:space="preserve"> an investigation</w:t>
      </w:r>
      <w:r w:rsidR="00E16031">
        <w:rPr>
          <w:bCs/>
          <w:sz w:val="22"/>
        </w:rPr>
        <w:t xml:space="preserve"> (without going through Stage 1).</w:t>
      </w:r>
      <w:r w:rsidR="00707C37">
        <w:rPr>
          <w:bCs/>
          <w:sz w:val="22"/>
        </w:rPr>
        <w:t xml:space="preserve"> </w:t>
      </w:r>
    </w:p>
    <w:p w14:paraId="11C20749" w14:textId="77777777" w:rsidR="006807FB" w:rsidRDefault="006807FB" w:rsidP="00006B8A">
      <w:pPr>
        <w:pStyle w:val="Instructionbullet-templates"/>
        <w:numPr>
          <w:ilvl w:val="0"/>
          <w:numId w:val="0"/>
        </w:numPr>
        <w:rPr>
          <w:bCs/>
          <w:sz w:val="22"/>
        </w:rPr>
      </w:pPr>
    </w:p>
    <w:p w14:paraId="5B9E2421" w14:textId="77777777" w:rsidR="006C057C" w:rsidRPr="00C7619F" w:rsidRDefault="00B414EB" w:rsidP="00006B8A">
      <w:pPr>
        <w:pStyle w:val="Instructionbullet-templates"/>
        <w:numPr>
          <w:ilvl w:val="0"/>
          <w:numId w:val="0"/>
        </w:numPr>
        <w:rPr>
          <w:b/>
          <w:bCs/>
          <w:sz w:val="22"/>
        </w:rPr>
      </w:pPr>
      <w:r w:rsidRPr="00C7619F">
        <w:rPr>
          <w:b/>
          <w:bCs/>
          <w:sz w:val="22"/>
        </w:rPr>
        <w:t xml:space="preserve">Stage 1: Early </w:t>
      </w:r>
      <w:r w:rsidR="005C0932">
        <w:rPr>
          <w:b/>
          <w:bCs/>
          <w:sz w:val="22"/>
        </w:rPr>
        <w:t>Stage</w:t>
      </w:r>
    </w:p>
    <w:p w14:paraId="5CDCF10F" w14:textId="77777777" w:rsidR="003C4264" w:rsidRDefault="003C4264" w:rsidP="00C7619F">
      <w:pPr>
        <w:jc w:val="both"/>
        <w:rPr>
          <w:rFonts w:cs="Tahoma"/>
          <w:szCs w:val="22"/>
        </w:rPr>
      </w:pPr>
    </w:p>
    <w:p w14:paraId="2318BBF2" w14:textId="77777777" w:rsidR="00092D4C" w:rsidRDefault="00092D4C" w:rsidP="0014348D">
      <w:pPr>
        <w:numPr>
          <w:ilvl w:val="0"/>
          <w:numId w:val="37"/>
        </w:numPr>
        <w:jc w:val="both"/>
        <w:rPr>
          <w:rFonts w:cs="Tahoma"/>
          <w:szCs w:val="22"/>
        </w:rPr>
      </w:pPr>
      <w:r>
        <w:rPr>
          <w:rFonts w:cs="Tahoma"/>
          <w:szCs w:val="22"/>
        </w:rPr>
        <w:t>W</w:t>
      </w:r>
      <w:r w:rsidRPr="00132B8F">
        <w:rPr>
          <w:rFonts w:cs="Tahoma"/>
          <w:szCs w:val="22"/>
        </w:rPr>
        <w:t xml:space="preserve">e </w:t>
      </w:r>
      <w:r>
        <w:rPr>
          <w:rFonts w:cs="Tahoma"/>
          <w:szCs w:val="22"/>
        </w:rPr>
        <w:t>always aim to resolve complaints quickly and close to where we provide the service. Where appropriate this could mean an on-the-spot apology and explanation if something has clearly gone wrong, and immediate action to resolve the problem.</w:t>
      </w:r>
    </w:p>
    <w:p w14:paraId="06EEF12F" w14:textId="77777777" w:rsidR="00D82103" w:rsidRPr="0014348D" w:rsidRDefault="00B40D4B" w:rsidP="0014348D">
      <w:pPr>
        <w:numPr>
          <w:ilvl w:val="0"/>
          <w:numId w:val="37"/>
        </w:numPr>
        <w:jc w:val="both"/>
        <w:rPr>
          <w:rFonts w:cs="Tahoma"/>
          <w:szCs w:val="22"/>
        </w:rPr>
      </w:pPr>
      <w:r>
        <w:rPr>
          <w:rFonts w:cs="Tahoma"/>
          <w:szCs w:val="22"/>
        </w:rPr>
        <w:t>We will make you aware of this complaints policy and where you can turn to for support for making a complaint</w:t>
      </w:r>
      <w:r w:rsidR="00314937">
        <w:rPr>
          <w:rFonts w:cs="Tahoma"/>
          <w:szCs w:val="22"/>
        </w:rPr>
        <w:t xml:space="preserve"> (see Contacts)</w:t>
      </w:r>
      <w:r>
        <w:rPr>
          <w:rFonts w:cs="Tahoma"/>
          <w:szCs w:val="22"/>
        </w:rPr>
        <w:t xml:space="preserve">. </w:t>
      </w:r>
      <w:r w:rsidR="006807FB" w:rsidRPr="0014348D">
        <w:rPr>
          <w:rFonts w:cs="Tahoma"/>
          <w:szCs w:val="22"/>
        </w:rPr>
        <w:t xml:space="preserve"> </w:t>
      </w:r>
    </w:p>
    <w:p w14:paraId="17A74961" w14:textId="77777777" w:rsidR="008C38FB" w:rsidRPr="00E16031" w:rsidRDefault="00D567E0" w:rsidP="00132B8F">
      <w:pPr>
        <w:numPr>
          <w:ilvl w:val="0"/>
          <w:numId w:val="37"/>
        </w:numPr>
        <w:jc w:val="both"/>
        <w:rPr>
          <w:rFonts w:cs="Tahoma"/>
          <w:szCs w:val="22"/>
        </w:rPr>
      </w:pPr>
      <w:r>
        <w:rPr>
          <w:rFonts w:cs="Tahoma"/>
          <w:szCs w:val="22"/>
        </w:rPr>
        <w:t xml:space="preserve">Sometimes we will need </w:t>
      </w:r>
      <w:r w:rsidR="0014348D">
        <w:rPr>
          <w:rFonts w:cs="Tahoma"/>
          <w:szCs w:val="22"/>
        </w:rPr>
        <w:t xml:space="preserve">to </w:t>
      </w:r>
      <w:r w:rsidR="00B40D4B">
        <w:rPr>
          <w:rFonts w:cs="Tahoma"/>
          <w:szCs w:val="22"/>
        </w:rPr>
        <w:t xml:space="preserve">make some enquiries before we can respond to your complaint. If this is the case, </w:t>
      </w:r>
      <w:r w:rsidR="004E7965">
        <w:rPr>
          <w:rFonts w:cs="Tahoma"/>
          <w:szCs w:val="22"/>
        </w:rPr>
        <w:t>we will</w:t>
      </w:r>
      <w:r w:rsidR="00C048B8">
        <w:rPr>
          <w:rFonts w:cs="Tahoma"/>
          <w:szCs w:val="22"/>
        </w:rPr>
        <w:t xml:space="preserve"> </w:t>
      </w:r>
      <w:r w:rsidR="00B40D4B">
        <w:rPr>
          <w:rFonts w:cs="Tahoma"/>
          <w:szCs w:val="22"/>
        </w:rPr>
        <w:t>give you our response within</w:t>
      </w:r>
      <w:r w:rsidR="006429A1">
        <w:rPr>
          <w:rFonts w:cs="Tahoma"/>
          <w:szCs w:val="22"/>
        </w:rPr>
        <w:t xml:space="preserve"> 5 workings days </w:t>
      </w:r>
      <w:r w:rsidR="006429A1" w:rsidRPr="00E16031">
        <w:rPr>
          <w:rFonts w:cs="Tahoma"/>
          <w:szCs w:val="22"/>
        </w:rPr>
        <w:t>using your preferred method of communication.</w:t>
      </w:r>
    </w:p>
    <w:p w14:paraId="07B6D5A6" w14:textId="77777777" w:rsidR="006429A1" w:rsidRPr="00092D4C" w:rsidRDefault="004605A0" w:rsidP="00092D4C">
      <w:pPr>
        <w:numPr>
          <w:ilvl w:val="0"/>
          <w:numId w:val="37"/>
        </w:numPr>
        <w:jc w:val="both"/>
        <w:rPr>
          <w:rFonts w:cs="Tahoma"/>
          <w:szCs w:val="22"/>
        </w:rPr>
      </w:pPr>
      <w:r>
        <w:rPr>
          <w:rFonts w:cs="Tahoma"/>
          <w:szCs w:val="22"/>
        </w:rPr>
        <w:t>In exceptional circumstances, an additional 5 working days may be needed to respond to your complaint, but we will keep you informed of this and will only apply this extension</w:t>
      </w:r>
      <w:r w:rsidR="00D567E0">
        <w:rPr>
          <w:rFonts w:cs="Tahoma"/>
          <w:szCs w:val="22"/>
        </w:rPr>
        <w:t xml:space="preserve"> with your agreement.</w:t>
      </w:r>
    </w:p>
    <w:p w14:paraId="0C2EF8C1" w14:textId="77777777" w:rsidR="00092D4C" w:rsidRPr="005C2BBD" w:rsidRDefault="00B414EB" w:rsidP="00132B8F">
      <w:pPr>
        <w:numPr>
          <w:ilvl w:val="0"/>
          <w:numId w:val="37"/>
        </w:numPr>
        <w:jc w:val="both"/>
        <w:rPr>
          <w:rFonts w:cs="Tahoma"/>
          <w:szCs w:val="22"/>
        </w:rPr>
      </w:pPr>
      <w:r w:rsidRPr="005C2BBD">
        <w:rPr>
          <w:rFonts w:cs="Tahoma"/>
          <w:szCs w:val="22"/>
        </w:rPr>
        <w:t xml:space="preserve">We </w:t>
      </w:r>
      <w:r w:rsidR="00D567E0" w:rsidRPr="005C2BBD">
        <w:rPr>
          <w:rFonts w:cs="Tahoma"/>
          <w:szCs w:val="22"/>
        </w:rPr>
        <w:t>will meet with you to discuss the matter if you prefer.</w:t>
      </w:r>
      <w:r w:rsidR="005C2BBD" w:rsidRPr="005C2BBD">
        <w:rPr>
          <w:rFonts w:cs="Tahoma"/>
          <w:szCs w:val="22"/>
        </w:rPr>
        <w:t xml:space="preserve"> You may brin</w:t>
      </w:r>
      <w:r w:rsidR="005C2BBD">
        <w:rPr>
          <w:rFonts w:cs="Tahoma"/>
          <w:szCs w:val="22"/>
        </w:rPr>
        <w:t>g someone with you to the meeting</w:t>
      </w:r>
      <w:r w:rsidR="005C2BBD" w:rsidRPr="005C2BBD">
        <w:rPr>
          <w:rFonts w:cs="Tahoma"/>
          <w:szCs w:val="22"/>
        </w:rPr>
        <w:t xml:space="preserve">. </w:t>
      </w:r>
    </w:p>
    <w:p w14:paraId="0109C77A" w14:textId="77777777" w:rsidR="00E16031" w:rsidRPr="00C7619F" w:rsidRDefault="00B414EB" w:rsidP="00132B8F">
      <w:pPr>
        <w:numPr>
          <w:ilvl w:val="0"/>
          <w:numId w:val="37"/>
        </w:numPr>
        <w:jc w:val="both"/>
        <w:rPr>
          <w:rFonts w:cs="Tahoma"/>
          <w:szCs w:val="22"/>
        </w:rPr>
      </w:pPr>
      <w:r w:rsidRPr="00C7619F">
        <w:rPr>
          <w:rFonts w:cs="Tahoma"/>
          <w:szCs w:val="22"/>
        </w:rPr>
        <w:t xml:space="preserve">If you are not happy with our Stage 1 response to your complaint, you can ask for an investigation (see Stage 2 – Investigation below). </w:t>
      </w:r>
    </w:p>
    <w:p w14:paraId="6F36521C" w14:textId="77777777" w:rsidR="00B40D4B" w:rsidRPr="00C7619F" w:rsidRDefault="00E16031" w:rsidP="00132B8F">
      <w:pPr>
        <w:numPr>
          <w:ilvl w:val="0"/>
          <w:numId w:val="37"/>
        </w:numPr>
        <w:jc w:val="both"/>
        <w:rPr>
          <w:rFonts w:cs="Tahoma"/>
          <w:color w:val="FF0000"/>
          <w:szCs w:val="22"/>
        </w:rPr>
      </w:pPr>
      <w:r>
        <w:rPr>
          <w:rFonts w:cs="Tahoma"/>
          <w:szCs w:val="22"/>
        </w:rPr>
        <w:t>Where appropriate, we will offer to discuss you</w:t>
      </w:r>
      <w:r w:rsidR="00B9739B">
        <w:rPr>
          <w:rFonts w:cs="Tahoma"/>
          <w:szCs w:val="22"/>
        </w:rPr>
        <w:t>r</w:t>
      </w:r>
      <w:r>
        <w:rPr>
          <w:rFonts w:cs="Tahoma"/>
          <w:szCs w:val="22"/>
        </w:rPr>
        <w:t xml:space="preserve"> complaint with you to understand why you remain dissatisfied following </w:t>
      </w:r>
      <w:r w:rsidR="00B9739B">
        <w:rPr>
          <w:rFonts w:cs="Tahoma"/>
          <w:szCs w:val="22"/>
        </w:rPr>
        <w:t xml:space="preserve">our </w:t>
      </w:r>
      <w:r>
        <w:rPr>
          <w:rFonts w:cs="Tahoma"/>
          <w:szCs w:val="22"/>
        </w:rPr>
        <w:t>response to your complaint</w:t>
      </w:r>
      <w:r w:rsidR="00B9739B">
        <w:rPr>
          <w:rFonts w:cs="Tahoma"/>
          <w:szCs w:val="22"/>
        </w:rPr>
        <w:t>.</w:t>
      </w:r>
      <w:r w:rsidRPr="00D567E0" w:rsidDel="00B40D4B">
        <w:rPr>
          <w:rFonts w:cs="Tahoma"/>
          <w:color w:val="FF0000"/>
          <w:szCs w:val="22"/>
        </w:rPr>
        <w:t xml:space="preserve"> </w:t>
      </w:r>
    </w:p>
    <w:p w14:paraId="11F8DE42" w14:textId="77777777" w:rsidR="003C4264" w:rsidRDefault="00D82103" w:rsidP="00C7619F">
      <w:pPr>
        <w:ind w:left="720"/>
        <w:jc w:val="both"/>
        <w:rPr>
          <w:rFonts w:cs="Tahoma"/>
          <w:szCs w:val="22"/>
        </w:rPr>
      </w:pPr>
      <w:r w:rsidRPr="00132B8F">
        <w:rPr>
          <w:rFonts w:cs="Tahoma"/>
          <w:szCs w:val="22"/>
        </w:rPr>
        <w:t xml:space="preserve"> </w:t>
      </w:r>
    </w:p>
    <w:p w14:paraId="13734027" w14:textId="77777777" w:rsidR="003C4264" w:rsidRDefault="003C4264" w:rsidP="00C7619F">
      <w:pPr>
        <w:ind w:left="720"/>
        <w:jc w:val="both"/>
        <w:rPr>
          <w:rFonts w:cs="Tahoma"/>
          <w:szCs w:val="22"/>
        </w:rPr>
      </w:pPr>
    </w:p>
    <w:p w14:paraId="4770D828" w14:textId="77777777" w:rsidR="003C4264" w:rsidRPr="00C7619F" w:rsidRDefault="0014348D" w:rsidP="00C7619F">
      <w:pPr>
        <w:jc w:val="both"/>
        <w:rPr>
          <w:rFonts w:cs="Tahoma"/>
          <w:b/>
          <w:szCs w:val="22"/>
        </w:rPr>
      </w:pPr>
      <w:r>
        <w:rPr>
          <w:rFonts w:cs="Tahoma"/>
          <w:b/>
          <w:szCs w:val="22"/>
        </w:rPr>
        <w:t>S</w:t>
      </w:r>
      <w:r w:rsidR="00B414EB" w:rsidRPr="00C7619F">
        <w:rPr>
          <w:rFonts w:cs="Tahoma"/>
          <w:b/>
          <w:szCs w:val="22"/>
        </w:rPr>
        <w:t>tage 2 - Investigation</w:t>
      </w:r>
    </w:p>
    <w:p w14:paraId="4F215504" w14:textId="77777777" w:rsidR="003C4264" w:rsidRDefault="003C4264" w:rsidP="00C7619F">
      <w:pPr>
        <w:ind w:left="720"/>
        <w:jc w:val="both"/>
        <w:rPr>
          <w:rFonts w:cs="Tahoma"/>
          <w:szCs w:val="22"/>
        </w:rPr>
      </w:pPr>
    </w:p>
    <w:p w14:paraId="4CC7562A" w14:textId="77777777" w:rsidR="008C38FB" w:rsidRDefault="008C38FB" w:rsidP="003919BE">
      <w:pPr>
        <w:numPr>
          <w:ilvl w:val="0"/>
          <w:numId w:val="39"/>
        </w:numPr>
        <w:jc w:val="both"/>
        <w:rPr>
          <w:rFonts w:cs="Tahoma"/>
          <w:szCs w:val="22"/>
        </w:rPr>
      </w:pPr>
      <w:r>
        <w:rPr>
          <w:rFonts w:cs="Tahoma"/>
          <w:szCs w:val="22"/>
        </w:rPr>
        <w:t>We will use the Investigation stage where:</w:t>
      </w:r>
    </w:p>
    <w:p w14:paraId="16416FB0" w14:textId="77777777" w:rsidR="003C4264" w:rsidRDefault="003919BE" w:rsidP="00C7619F">
      <w:pPr>
        <w:numPr>
          <w:ilvl w:val="0"/>
          <w:numId w:val="46"/>
        </w:numPr>
        <w:jc w:val="both"/>
        <w:rPr>
          <w:rFonts w:cs="Tahoma"/>
          <w:szCs w:val="22"/>
        </w:rPr>
      </w:pPr>
      <w:r>
        <w:rPr>
          <w:rFonts w:cs="Tahoma"/>
          <w:szCs w:val="22"/>
        </w:rPr>
        <w:t>your complaint is complex and we believe it require</w:t>
      </w:r>
      <w:r w:rsidR="00D567E0">
        <w:rPr>
          <w:rFonts w:cs="Tahoma"/>
          <w:szCs w:val="22"/>
        </w:rPr>
        <w:t>s</w:t>
      </w:r>
      <w:r>
        <w:rPr>
          <w:rFonts w:cs="Tahoma"/>
          <w:szCs w:val="22"/>
        </w:rPr>
        <w:t xml:space="preserve"> detailed investigation</w:t>
      </w:r>
      <w:r w:rsidR="008C38FB">
        <w:rPr>
          <w:rFonts w:cs="Tahoma"/>
          <w:szCs w:val="22"/>
        </w:rPr>
        <w:t>; or</w:t>
      </w:r>
    </w:p>
    <w:p w14:paraId="67667206" w14:textId="77777777" w:rsidR="003C4264" w:rsidRDefault="003919BE" w:rsidP="00C7619F">
      <w:pPr>
        <w:numPr>
          <w:ilvl w:val="0"/>
          <w:numId w:val="46"/>
        </w:numPr>
        <w:jc w:val="both"/>
        <w:rPr>
          <w:rFonts w:cs="Tahoma"/>
          <w:szCs w:val="22"/>
        </w:rPr>
      </w:pPr>
      <w:r>
        <w:rPr>
          <w:rFonts w:cs="Tahoma"/>
          <w:szCs w:val="22"/>
        </w:rPr>
        <w:t xml:space="preserve">you are not satisfied with our Stage 1 Early resolution response to your </w:t>
      </w:r>
      <w:r w:rsidR="008C38FB">
        <w:rPr>
          <w:rFonts w:cs="Tahoma"/>
          <w:szCs w:val="22"/>
        </w:rPr>
        <w:t>complaint;</w:t>
      </w:r>
      <w:r>
        <w:rPr>
          <w:rFonts w:cs="Tahoma"/>
          <w:szCs w:val="22"/>
        </w:rPr>
        <w:t xml:space="preserve"> or</w:t>
      </w:r>
    </w:p>
    <w:p w14:paraId="60314E22" w14:textId="77777777" w:rsidR="003C4264" w:rsidRPr="00C7619F" w:rsidRDefault="008C38FB" w:rsidP="00C7619F">
      <w:pPr>
        <w:numPr>
          <w:ilvl w:val="0"/>
          <w:numId w:val="46"/>
        </w:numPr>
        <w:jc w:val="both"/>
        <w:rPr>
          <w:rFonts w:cs="Tahoma"/>
          <w:szCs w:val="22"/>
        </w:rPr>
      </w:pPr>
      <w:r>
        <w:rPr>
          <w:rFonts w:cs="Tahoma"/>
          <w:szCs w:val="22"/>
        </w:rPr>
        <w:t>y</w:t>
      </w:r>
      <w:r w:rsidR="003919BE">
        <w:rPr>
          <w:rFonts w:cs="Tahoma"/>
          <w:szCs w:val="22"/>
        </w:rPr>
        <w:t xml:space="preserve">ou ask for an immediate investigation. </w:t>
      </w:r>
    </w:p>
    <w:p w14:paraId="5E8F5527" w14:textId="77777777" w:rsidR="003919BE" w:rsidRDefault="00D567E0" w:rsidP="003919BE">
      <w:pPr>
        <w:numPr>
          <w:ilvl w:val="0"/>
          <w:numId w:val="39"/>
        </w:numPr>
        <w:jc w:val="both"/>
        <w:rPr>
          <w:rFonts w:cs="Tahoma"/>
          <w:szCs w:val="22"/>
        </w:rPr>
      </w:pPr>
      <w:r>
        <w:rPr>
          <w:rFonts w:cs="Tahoma"/>
          <w:szCs w:val="22"/>
        </w:rPr>
        <w:t>We will acknowledge receipt of your complaint</w:t>
      </w:r>
      <w:r w:rsidRPr="00762271">
        <w:rPr>
          <w:rFonts w:cs="Tahoma"/>
          <w:szCs w:val="22"/>
        </w:rPr>
        <w:t xml:space="preserve"> in writing</w:t>
      </w:r>
      <w:r w:rsidRPr="004E0E7B">
        <w:rPr>
          <w:rFonts w:cs="Tahoma"/>
          <w:szCs w:val="22"/>
        </w:rPr>
        <w:t xml:space="preserve"> </w:t>
      </w:r>
      <w:r>
        <w:rPr>
          <w:rFonts w:cs="Tahoma"/>
          <w:szCs w:val="22"/>
        </w:rPr>
        <w:t>within 3 working days.</w:t>
      </w:r>
    </w:p>
    <w:p w14:paraId="3BC29B1A" w14:textId="77777777" w:rsidR="008C38FB" w:rsidRDefault="008C38FB" w:rsidP="003919BE">
      <w:pPr>
        <w:numPr>
          <w:ilvl w:val="0"/>
          <w:numId w:val="39"/>
        </w:numPr>
        <w:jc w:val="both"/>
        <w:rPr>
          <w:rFonts w:cs="Tahoma"/>
          <w:szCs w:val="22"/>
        </w:rPr>
      </w:pPr>
      <w:r>
        <w:rPr>
          <w:rFonts w:cs="Tahoma"/>
          <w:szCs w:val="22"/>
        </w:rPr>
        <w:t>We will tell you what action we will take to look into the complaint.</w:t>
      </w:r>
    </w:p>
    <w:p w14:paraId="33C4F76F" w14:textId="77777777" w:rsidR="00092D4C" w:rsidRPr="00092D4C" w:rsidRDefault="00125C02" w:rsidP="00092D4C">
      <w:pPr>
        <w:numPr>
          <w:ilvl w:val="0"/>
          <w:numId w:val="39"/>
        </w:numPr>
        <w:jc w:val="both"/>
        <w:rPr>
          <w:rFonts w:cs="Tahoma"/>
          <w:szCs w:val="22"/>
        </w:rPr>
      </w:pPr>
      <w:r>
        <w:rPr>
          <w:rFonts w:cs="Tahoma"/>
          <w:szCs w:val="22"/>
        </w:rPr>
        <w:t>We will l</w:t>
      </w:r>
      <w:r w:rsidR="00092D4C">
        <w:rPr>
          <w:rFonts w:cs="Tahoma"/>
          <w:szCs w:val="22"/>
        </w:rPr>
        <w:t xml:space="preserve">et you know where you can find support for making a complaint. </w:t>
      </w:r>
      <w:r w:rsidR="00092D4C" w:rsidRPr="007A5C40">
        <w:rPr>
          <w:rFonts w:cs="Tahoma"/>
          <w:szCs w:val="22"/>
        </w:rPr>
        <w:t xml:space="preserve"> </w:t>
      </w:r>
    </w:p>
    <w:p w14:paraId="26551FA3" w14:textId="77777777" w:rsidR="008C38FB" w:rsidRDefault="008C38FB" w:rsidP="003919BE">
      <w:pPr>
        <w:numPr>
          <w:ilvl w:val="0"/>
          <w:numId w:val="39"/>
        </w:numPr>
        <w:jc w:val="both"/>
        <w:rPr>
          <w:rFonts w:cs="Tahoma"/>
          <w:szCs w:val="22"/>
        </w:rPr>
      </w:pPr>
      <w:r>
        <w:rPr>
          <w:rFonts w:cs="Tahoma"/>
          <w:szCs w:val="22"/>
        </w:rPr>
        <w:t xml:space="preserve">We will respond to the complaint within 20 working </w:t>
      </w:r>
      <w:r w:rsidRPr="00762271">
        <w:rPr>
          <w:rFonts w:cs="Tahoma"/>
          <w:szCs w:val="22"/>
        </w:rPr>
        <w:t>days</w:t>
      </w:r>
      <w:r w:rsidR="0014348D" w:rsidRPr="00762271">
        <w:rPr>
          <w:rFonts w:cs="Tahoma"/>
          <w:szCs w:val="22"/>
        </w:rPr>
        <w:t xml:space="preserve"> </w:t>
      </w:r>
      <w:r w:rsidR="0014348D" w:rsidRPr="004E0E7B">
        <w:rPr>
          <w:rFonts w:cs="Tahoma"/>
          <w:szCs w:val="22"/>
        </w:rPr>
        <w:t>in writing</w:t>
      </w:r>
      <w:r w:rsidR="00B414EB" w:rsidRPr="00C7619F">
        <w:rPr>
          <w:rFonts w:cs="Tahoma"/>
          <w:szCs w:val="22"/>
        </w:rPr>
        <w:t xml:space="preserve"> and </w:t>
      </w:r>
      <w:r w:rsidR="00C048B8">
        <w:rPr>
          <w:rFonts w:cs="Tahoma"/>
          <w:szCs w:val="22"/>
        </w:rPr>
        <w:t xml:space="preserve">using </w:t>
      </w:r>
      <w:r w:rsidR="00B414EB" w:rsidRPr="00C7619F">
        <w:rPr>
          <w:rFonts w:cs="Tahoma"/>
          <w:szCs w:val="22"/>
        </w:rPr>
        <w:t xml:space="preserve">your preferred method of communication, if </w:t>
      </w:r>
      <w:r w:rsidR="00C048B8">
        <w:rPr>
          <w:rFonts w:cs="Tahoma"/>
          <w:szCs w:val="22"/>
        </w:rPr>
        <w:t xml:space="preserve">that is </w:t>
      </w:r>
      <w:r w:rsidR="00B414EB" w:rsidRPr="00C7619F">
        <w:rPr>
          <w:rFonts w:cs="Tahoma"/>
          <w:szCs w:val="22"/>
        </w:rPr>
        <w:t>different</w:t>
      </w:r>
      <w:r w:rsidRPr="00762271">
        <w:rPr>
          <w:rFonts w:cs="Tahoma"/>
          <w:szCs w:val="22"/>
        </w:rPr>
        <w:t xml:space="preserve">. </w:t>
      </w:r>
      <w:r w:rsidR="006429A1" w:rsidRPr="004E0E7B">
        <w:rPr>
          <w:rFonts w:cs="Tahoma"/>
          <w:szCs w:val="22"/>
        </w:rPr>
        <w:t>If we are unable to keep to this t</w:t>
      </w:r>
      <w:r w:rsidR="006429A1">
        <w:rPr>
          <w:rFonts w:cs="Tahoma"/>
          <w:szCs w:val="22"/>
        </w:rPr>
        <w:t>imescale we will let you know and tell you why</w:t>
      </w:r>
      <w:r w:rsidR="00092D4C">
        <w:rPr>
          <w:rFonts w:cs="Tahoma"/>
          <w:szCs w:val="22"/>
        </w:rPr>
        <w:t>,</w:t>
      </w:r>
      <w:r w:rsidR="006429A1">
        <w:rPr>
          <w:rFonts w:cs="Tahoma"/>
          <w:szCs w:val="22"/>
        </w:rPr>
        <w:t xml:space="preserve"> and agree revised time limits with you.</w:t>
      </w:r>
    </w:p>
    <w:p w14:paraId="2AAB808A" w14:textId="77777777" w:rsidR="006429A1" w:rsidRPr="00132B8F" w:rsidRDefault="006429A1" w:rsidP="006429A1">
      <w:pPr>
        <w:numPr>
          <w:ilvl w:val="0"/>
          <w:numId w:val="40"/>
        </w:numPr>
        <w:jc w:val="both"/>
        <w:rPr>
          <w:rFonts w:cs="Tahoma"/>
          <w:szCs w:val="22"/>
        </w:rPr>
      </w:pPr>
      <w:r>
        <w:rPr>
          <w:rFonts w:cs="Tahoma"/>
          <w:szCs w:val="22"/>
        </w:rPr>
        <w:t>O</w:t>
      </w:r>
      <w:r w:rsidRPr="00132B8F">
        <w:rPr>
          <w:rFonts w:cs="Tahoma"/>
          <w:szCs w:val="22"/>
        </w:rPr>
        <w:t>ur response will let you know the result of the investigation. We will:</w:t>
      </w:r>
    </w:p>
    <w:p w14:paraId="106EFD2F" w14:textId="77777777" w:rsidR="006429A1" w:rsidRPr="00132B8F" w:rsidRDefault="006429A1" w:rsidP="006429A1">
      <w:pPr>
        <w:numPr>
          <w:ilvl w:val="1"/>
          <w:numId w:val="39"/>
        </w:numPr>
        <w:jc w:val="both"/>
        <w:rPr>
          <w:rFonts w:cs="Tahoma"/>
          <w:szCs w:val="22"/>
        </w:rPr>
      </w:pPr>
      <w:r>
        <w:rPr>
          <w:rFonts w:cs="Tahoma"/>
          <w:szCs w:val="22"/>
        </w:rPr>
        <w:t>S</w:t>
      </w:r>
      <w:r w:rsidRPr="00132B8F">
        <w:rPr>
          <w:rFonts w:cs="Tahoma"/>
          <w:szCs w:val="22"/>
        </w:rPr>
        <w:t>how that we have looked into your complaint and reply to all the points you make;</w:t>
      </w:r>
    </w:p>
    <w:p w14:paraId="0CF3BFC1" w14:textId="77777777" w:rsidR="006429A1" w:rsidRPr="00132B8F" w:rsidRDefault="006429A1" w:rsidP="006429A1">
      <w:pPr>
        <w:numPr>
          <w:ilvl w:val="1"/>
          <w:numId w:val="39"/>
        </w:numPr>
        <w:jc w:val="both"/>
        <w:rPr>
          <w:rFonts w:cs="Tahoma"/>
          <w:szCs w:val="22"/>
        </w:rPr>
      </w:pPr>
      <w:r>
        <w:rPr>
          <w:rFonts w:cs="Tahoma"/>
          <w:szCs w:val="22"/>
        </w:rPr>
        <w:t>O</w:t>
      </w:r>
      <w:r w:rsidRPr="00132B8F">
        <w:rPr>
          <w:rFonts w:cs="Tahoma"/>
          <w:szCs w:val="22"/>
        </w:rPr>
        <w:t>ffer an apology if things have gone wrong;</w:t>
      </w:r>
    </w:p>
    <w:p w14:paraId="7E10141E" w14:textId="77777777" w:rsidR="006429A1" w:rsidRPr="00132B8F" w:rsidRDefault="006429A1" w:rsidP="006429A1">
      <w:pPr>
        <w:numPr>
          <w:ilvl w:val="1"/>
          <w:numId w:val="39"/>
        </w:numPr>
        <w:jc w:val="both"/>
        <w:rPr>
          <w:rFonts w:cs="Tahoma"/>
          <w:szCs w:val="22"/>
        </w:rPr>
      </w:pPr>
      <w:r>
        <w:rPr>
          <w:rFonts w:cs="Tahoma"/>
          <w:szCs w:val="22"/>
        </w:rPr>
        <w:t>E</w:t>
      </w:r>
      <w:r w:rsidRPr="00132B8F">
        <w:rPr>
          <w:rFonts w:cs="Tahoma"/>
          <w:szCs w:val="22"/>
        </w:rPr>
        <w:t>xplain what we will do to stop what you complained about happening again;</w:t>
      </w:r>
    </w:p>
    <w:p w14:paraId="49E0CE44" w14:textId="77777777" w:rsidR="006429A1" w:rsidRPr="00132B8F" w:rsidRDefault="006429A1" w:rsidP="006429A1">
      <w:pPr>
        <w:numPr>
          <w:ilvl w:val="1"/>
          <w:numId w:val="39"/>
        </w:numPr>
        <w:jc w:val="both"/>
        <w:rPr>
          <w:rFonts w:cs="Tahoma"/>
          <w:szCs w:val="22"/>
        </w:rPr>
      </w:pPr>
      <w:r>
        <w:rPr>
          <w:rFonts w:cs="Tahoma"/>
          <w:szCs w:val="22"/>
        </w:rPr>
        <w:t>I</w:t>
      </w:r>
      <w:r w:rsidRPr="00132B8F">
        <w:rPr>
          <w:rFonts w:cs="Tahoma"/>
          <w:szCs w:val="22"/>
        </w:rPr>
        <w:t>f necessary, explain why we cannot do anything more about some parts of your complaint;</w:t>
      </w:r>
    </w:p>
    <w:p w14:paraId="5055DAD9" w14:textId="77777777" w:rsidR="006429A1" w:rsidRPr="00132B8F" w:rsidRDefault="006429A1" w:rsidP="006429A1">
      <w:pPr>
        <w:numPr>
          <w:ilvl w:val="1"/>
          <w:numId w:val="39"/>
        </w:numPr>
        <w:jc w:val="both"/>
        <w:rPr>
          <w:rFonts w:cs="Tahoma"/>
          <w:szCs w:val="22"/>
        </w:rPr>
      </w:pPr>
      <w:r>
        <w:rPr>
          <w:rFonts w:cs="Tahoma"/>
          <w:szCs w:val="22"/>
        </w:rPr>
        <w:lastRenderedPageBreak/>
        <w:t>O</w:t>
      </w:r>
      <w:r w:rsidRPr="00132B8F">
        <w:rPr>
          <w:rFonts w:cs="Tahoma"/>
          <w:szCs w:val="22"/>
        </w:rPr>
        <w:t>ffer you the chance to talk to a member of staff if there is anything in the letter you do not understand;</w:t>
      </w:r>
    </w:p>
    <w:p w14:paraId="08B99000" w14:textId="77777777" w:rsidR="003C4264" w:rsidRDefault="006429A1" w:rsidP="00C7619F">
      <w:pPr>
        <w:numPr>
          <w:ilvl w:val="1"/>
          <w:numId w:val="39"/>
        </w:numPr>
        <w:jc w:val="both"/>
        <w:rPr>
          <w:rFonts w:cs="Tahoma"/>
          <w:szCs w:val="22"/>
        </w:rPr>
      </w:pPr>
      <w:r>
        <w:rPr>
          <w:rFonts w:cs="Tahoma"/>
          <w:szCs w:val="22"/>
        </w:rPr>
        <w:t>I</w:t>
      </w:r>
      <w:r w:rsidRPr="00132B8F">
        <w:rPr>
          <w:rFonts w:cs="Tahoma"/>
          <w:szCs w:val="22"/>
        </w:rPr>
        <w:t>nclude information about the Scottish Public Services Ombudsman in case you are unhappy with our response or the way we have handled your complaint and you want to take things further</w:t>
      </w:r>
      <w:r w:rsidR="00E16031">
        <w:rPr>
          <w:rFonts w:cs="Tahoma"/>
          <w:szCs w:val="22"/>
        </w:rPr>
        <w:t xml:space="preserve">. </w:t>
      </w:r>
    </w:p>
    <w:p w14:paraId="51D60952" w14:textId="77777777" w:rsidR="004605A0" w:rsidRDefault="004605A0" w:rsidP="00132B8F">
      <w:pPr>
        <w:ind w:left="360"/>
        <w:jc w:val="both"/>
        <w:rPr>
          <w:rFonts w:cs="Tahoma"/>
          <w:szCs w:val="22"/>
        </w:rPr>
      </w:pPr>
    </w:p>
    <w:p w14:paraId="1B3066E8" w14:textId="77777777" w:rsidR="00D82103" w:rsidRPr="00132B8F" w:rsidRDefault="00D82103" w:rsidP="00132B8F">
      <w:pPr>
        <w:pStyle w:val="Heading2"/>
        <w:jc w:val="both"/>
        <w:rPr>
          <w:rFonts w:cs="Tahoma"/>
        </w:rPr>
      </w:pPr>
      <w:r w:rsidRPr="00132B8F">
        <w:rPr>
          <w:rFonts w:cs="Tahoma"/>
        </w:rPr>
        <w:t>Complaining on someone’s behalf</w:t>
      </w:r>
    </w:p>
    <w:p w14:paraId="2AE89D23" w14:textId="77777777" w:rsidR="00D82103" w:rsidRPr="00132B8F" w:rsidRDefault="00D82103" w:rsidP="00006B8A">
      <w:pPr>
        <w:pStyle w:val="Instructionbullet-templates"/>
        <w:numPr>
          <w:ilvl w:val="0"/>
          <w:numId w:val="0"/>
        </w:numPr>
        <w:rPr>
          <w:b/>
          <w:bCs/>
          <w:sz w:val="22"/>
        </w:rPr>
      </w:pPr>
      <w:r w:rsidRPr="00132B8F">
        <w:rPr>
          <w:b/>
          <w:bCs/>
          <w:sz w:val="22"/>
        </w:rPr>
        <w:t>You can complain for someone else if you:</w:t>
      </w:r>
    </w:p>
    <w:p w14:paraId="38E10CCD" w14:textId="77777777" w:rsidR="00D82103" w:rsidRPr="00132B8F" w:rsidRDefault="00BC44F2" w:rsidP="00132B8F">
      <w:pPr>
        <w:numPr>
          <w:ilvl w:val="0"/>
          <w:numId w:val="38"/>
        </w:numPr>
        <w:jc w:val="both"/>
        <w:rPr>
          <w:rFonts w:cs="Tahoma"/>
          <w:szCs w:val="22"/>
        </w:rPr>
      </w:pPr>
      <w:r>
        <w:rPr>
          <w:rFonts w:cs="Tahoma"/>
          <w:szCs w:val="22"/>
        </w:rPr>
        <w:t>H</w:t>
      </w:r>
      <w:r w:rsidR="00D82103" w:rsidRPr="00132B8F">
        <w:rPr>
          <w:rFonts w:cs="Tahoma"/>
          <w:szCs w:val="22"/>
        </w:rPr>
        <w:t xml:space="preserve">ave their </w:t>
      </w:r>
      <w:r w:rsidR="00B31477">
        <w:rPr>
          <w:rFonts w:cs="Tahoma"/>
          <w:szCs w:val="22"/>
        </w:rPr>
        <w:t>consent</w:t>
      </w:r>
      <w:r w:rsidR="00B31477" w:rsidRPr="00132B8F">
        <w:rPr>
          <w:rFonts w:cs="Tahoma"/>
          <w:szCs w:val="22"/>
        </w:rPr>
        <w:t xml:space="preserve"> </w:t>
      </w:r>
      <w:r w:rsidR="00D82103" w:rsidRPr="00132B8F">
        <w:rPr>
          <w:rFonts w:cs="Tahoma"/>
          <w:szCs w:val="22"/>
        </w:rPr>
        <w:t>to complain</w:t>
      </w:r>
      <w:r w:rsidR="005F5691">
        <w:rPr>
          <w:rFonts w:cs="Tahoma"/>
          <w:szCs w:val="22"/>
        </w:rPr>
        <w:t xml:space="preserve"> -</w:t>
      </w:r>
      <w:r w:rsidR="00B31477">
        <w:rPr>
          <w:rFonts w:cs="Tahoma"/>
          <w:szCs w:val="22"/>
        </w:rPr>
        <w:t xml:space="preserve"> we may require this in writing</w:t>
      </w:r>
      <w:r w:rsidR="00132B8F" w:rsidRPr="00132B8F">
        <w:rPr>
          <w:rFonts w:cs="Tahoma"/>
          <w:szCs w:val="22"/>
        </w:rPr>
        <w:t>;</w:t>
      </w:r>
    </w:p>
    <w:p w14:paraId="2CB4DA15" w14:textId="77777777" w:rsidR="00D82103" w:rsidRPr="00132B8F" w:rsidRDefault="00BC44F2" w:rsidP="00132B8F">
      <w:pPr>
        <w:numPr>
          <w:ilvl w:val="0"/>
          <w:numId w:val="38"/>
        </w:numPr>
        <w:jc w:val="both"/>
        <w:rPr>
          <w:rFonts w:cs="Tahoma"/>
          <w:szCs w:val="22"/>
        </w:rPr>
      </w:pPr>
      <w:r>
        <w:rPr>
          <w:rFonts w:cs="Tahoma"/>
          <w:szCs w:val="22"/>
        </w:rPr>
        <w:t>A</w:t>
      </w:r>
      <w:r w:rsidR="00D82103" w:rsidRPr="00132B8F">
        <w:rPr>
          <w:rFonts w:cs="Tahoma"/>
          <w:szCs w:val="22"/>
        </w:rPr>
        <w:t>re a parent, guardian or main carer of a child and your child is not mature enough to understand how to complain</w:t>
      </w:r>
      <w:r w:rsidR="00132B8F" w:rsidRPr="00132B8F">
        <w:rPr>
          <w:rFonts w:cs="Tahoma"/>
          <w:szCs w:val="22"/>
        </w:rPr>
        <w:t>;</w:t>
      </w:r>
    </w:p>
    <w:p w14:paraId="311F27A7" w14:textId="77777777" w:rsidR="00D82103" w:rsidRPr="00132B8F" w:rsidRDefault="00BC44F2" w:rsidP="00132B8F">
      <w:pPr>
        <w:numPr>
          <w:ilvl w:val="0"/>
          <w:numId w:val="38"/>
        </w:numPr>
        <w:jc w:val="both"/>
        <w:rPr>
          <w:rFonts w:cs="Tahoma"/>
          <w:szCs w:val="22"/>
        </w:rPr>
      </w:pPr>
      <w:r>
        <w:rPr>
          <w:rFonts w:cs="Tahoma"/>
          <w:szCs w:val="22"/>
        </w:rPr>
        <w:t>H</w:t>
      </w:r>
      <w:r w:rsidR="00D82103" w:rsidRPr="00132B8F">
        <w:rPr>
          <w:rFonts w:cs="Tahoma"/>
          <w:szCs w:val="22"/>
        </w:rPr>
        <w:t>ave a welfare power of attorney or a welfare guardianship order for someone who cannot make decisions for themselves, and the order specifies that you have the power to make a complaint about healthcare</w:t>
      </w:r>
      <w:r w:rsidR="00132B8F" w:rsidRPr="00132B8F">
        <w:rPr>
          <w:rFonts w:cs="Tahoma"/>
          <w:szCs w:val="22"/>
        </w:rPr>
        <w:t>;</w:t>
      </w:r>
    </w:p>
    <w:p w14:paraId="13410B36" w14:textId="77777777" w:rsidR="00D82103" w:rsidRPr="00132B8F" w:rsidRDefault="00BC44F2" w:rsidP="00132B8F">
      <w:pPr>
        <w:numPr>
          <w:ilvl w:val="0"/>
          <w:numId w:val="38"/>
        </w:numPr>
        <w:jc w:val="both"/>
        <w:rPr>
          <w:rFonts w:cs="Tahoma"/>
          <w:szCs w:val="22"/>
        </w:rPr>
      </w:pPr>
      <w:r>
        <w:rPr>
          <w:rFonts w:cs="Tahoma"/>
          <w:szCs w:val="22"/>
        </w:rPr>
        <w:t>A</w:t>
      </w:r>
      <w:r w:rsidR="00D82103" w:rsidRPr="00132B8F">
        <w:rPr>
          <w:rFonts w:cs="Tahoma"/>
          <w:szCs w:val="22"/>
        </w:rPr>
        <w:t>re a relative of, or had a relationship with, a patient who has died and you are concerned about how they were treated before they died</w:t>
      </w:r>
      <w:r w:rsidR="00132B8F" w:rsidRPr="00132B8F">
        <w:rPr>
          <w:rFonts w:cs="Tahoma"/>
          <w:szCs w:val="22"/>
        </w:rPr>
        <w:t xml:space="preserve">; </w:t>
      </w:r>
      <w:r w:rsidR="00D82103" w:rsidRPr="00132B8F">
        <w:rPr>
          <w:rFonts w:cs="Tahoma"/>
          <w:szCs w:val="22"/>
        </w:rPr>
        <w:t>or</w:t>
      </w:r>
    </w:p>
    <w:p w14:paraId="4157CC6A" w14:textId="77777777" w:rsidR="00D82103" w:rsidRPr="00132B8F" w:rsidRDefault="00BC44F2" w:rsidP="00132B8F">
      <w:pPr>
        <w:numPr>
          <w:ilvl w:val="0"/>
          <w:numId w:val="38"/>
        </w:numPr>
        <w:jc w:val="both"/>
        <w:rPr>
          <w:rFonts w:cs="Tahoma"/>
          <w:szCs w:val="22"/>
        </w:rPr>
      </w:pPr>
      <w:r>
        <w:rPr>
          <w:rFonts w:cs="Tahoma"/>
          <w:szCs w:val="22"/>
        </w:rPr>
        <w:t>A</w:t>
      </w:r>
      <w:r w:rsidR="00D82103" w:rsidRPr="00132B8F">
        <w:rPr>
          <w:rFonts w:cs="Tahoma"/>
          <w:szCs w:val="22"/>
        </w:rPr>
        <w:t>re acting as an advocate for the patient.</w:t>
      </w:r>
    </w:p>
    <w:p w14:paraId="6049E861" w14:textId="77777777" w:rsidR="00FB15F9" w:rsidRPr="00132B8F" w:rsidRDefault="00FB15F9" w:rsidP="00132B8F">
      <w:pPr>
        <w:pStyle w:val="Heading2"/>
        <w:jc w:val="both"/>
        <w:rPr>
          <w:rFonts w:cs="Tahoma"/>
        </w:rPr>
      </w:pPr>
      <w:r w:rsidRPr="00132B8F">
        <w:rPr>
          <w:rFonts w:cs="Tahoma"/>
        </w:rPr>
        <w:t>Complaints about private treatment</w:t>
      </w:r>
    </w:p>
    <w:p w14:paraId="0E64C455" w14:textId="77777777" w:rsidR="00D82103" w:rsidRPr="00132B8F" w:rsidRDefault="00D82103" w:rsidP="00132B8F">
      <w:pPr>
        <w:jc w:val="both"/>
        <w:rPr>
          <w:rFonts w:cs="Tahoma"/>
          <w:szCs w:val="22"/>
        </w:rPr>
      </w:pPr>
      <w:r w:rsidRPr="00132B8F">
        <w:rPr>
          <w:rFonts w:cs="Tahoma"/>
          <w:szCs w:val="22"/>
        </w:rPr>
        <w:t>We follow the same complaints procedure for complaint</w:t>
      </w:r>
      <w:r w:rsidR="00345A3C" w:rsidRPr="00132B8F">
        <w:rPr>
          <w:rFonts w:cs="Tahoma"/>
          <w:szCs w:val="22"/>
        </w:rPr>
        <w:t xml:space="preserve">s about </w:t>
      </w:r>
      <w:r w:rsidRPr="00132B8F">
        <w:rPr>
          <w:rFonts w:cs="Tahoma"/>
          <w:szCs w:val="22"/>
        </w:rPr>
        <w:t>private treatment. H</w:t>
      </w:r>
      <w:r w:rsidR="00D00B07">
        <w:rPr>
          <w:rFonts w:cs="Tahoma"/>
          <w:szCs w:val="22"/>
        </w:rPr>
        <w:t>owever, if you require help to make</w:t>
      </w:r>
      <w:r w:rsidRPr="00132B8F">
        <w:rPr>
          <w:rFonts w:cs="Tahoma"/>
          <w:szCs w:val="22"/>
        </w:rPr>
        <w:t xml:space="preserve"> your complaint</w:t>
      </w:r>
      <w:r w:rsidR="00FB15F9" w:rsidRPr="00132B8F">
        <w:rPr>
          <w:rFonts w:cs="Tahoma"/>
          <w:szCs w:val="22"/>
        </w:rPr>
        <w:t>,</w:t>
      </w:r>
      <w:r w:rsidRPr="00132B8F">
        <w:rPr>
          <w:rFonts w:cs="Tahoma"/>
          <w:szCs w:val="22"/>
        </w:rPr>
        <w:t xml:space="preserve"> or if you are not satisfied with our response to your complaint, the Dental Complaints Service (a department of the General Dental Council) offers a complaints resolution service for private dental patients and dentists</w:t>
      </w:r>
      <w:r w:rsidR="00D00B07">
        <w:rPr>
          <w:rFonts w:cs="Tahoma"/>
          <w:szCs w:val="22"/>
        </w:rPr>
        <w:t xml:space="preserve"> (see </w:t>
      </w:r>
      <w:r w:rsidR="00FB15F9" w:rsidRPr="00132B8F">
        <w:rPr>
          <w:rFonts w:cs="Tahoma"/>
          <w:szCs w:val="22"/>
        </w:rPr>
        <w:t>Contacts)</w:t>
      </w:r>
      <w:r w:rsidR="00D03DFF">
        <w:rPr>
          <w:rFonts w:cs="Tahoma"/>
          <w:szCs w:val="22"/>
        </w:rPr>
        <w:t>.</w:t>
      </w:r>
    </w:p>
    <w:p w14:paraId="4ACCA45B" w14:textId="77777777" w:rsidR="00FB15F9" w:rsidRPr="00132B8F" w:rsidRDefault="00FB15F9" w:rsidP="00132B8F">
      <w:pPr>
        <w:pStyle w:val="Heading2"/>
        <w:jc w:val="both"/>
        <w:rPr>
          <w:rFonts w:cs="Tahoma"/>
        </w:rPr>
      </w:pPr>
      <w:r w:rsidRPr="00132B8F">
        <w:rPr>
          <w:rFonts w:cs="Tahoma"/>
        </w:rPr>
        <w:t>If you change your mind after making a complaint</w:t>
      </w:r>
    </w:p>
    <w:p w14:paraId="27CA08BB" w14:textId="77777777" w:rsidR="00FB15F9" w:rsidRPr="00132B8F" w:rsidRDefault="00FB15F9" w:rsidP="00132B8F">
      <w:pPr>
        <w:jc w:val="both"/>
        <w:rPr>
          <w:rFonts w:cs="Tahoma"/>
          <w:szCs w:val="22"/>
        </w:rPr>
      </w:pPr>
      <w:r w:rsidRPr="00132B8F">
        <w:rPr>
          <w:rFonts w:cs="Tahoma"/>
          <w:szCs w:val="22"/>
        </w:rPr>
        <w:t>You can change your mind about making a complaint at any time. Please let us know as soon as possible. It would be helpful if you could write or e-mail and tell us, but otherwise a phone call will do.</w:t>
      </w:r>
    </w:p>
    <w:p w14:paraId="0CBDC754" w14:textId="77777777" w:rsidR="00D82103" w:rsidRPr="00132B8F" w:rsidRDefault="00D82103" w:rsidP="00132B8F">
      <w:pPr>
        <w:pStyle w:val="Heading2"/>
        <w:jc w:val="both"/>
        <w:rPr>
          <w:rFonts w:cs="Tahoma"/>
        </w:rPr>
      </w:pPr>
      <w:r w:rsidRPr="00132B8F">
        <w:rPr>
          <w:rFonts w:cs="Tahoma"/>
        </w:rPr>
        <w:t>Help with your complaint</w:t>
      </w:r>
    </w:p>
    <w:p w14:paraId="67948960" w14:textId="77777777" w:rsidR="00D82103" w:rsidRPr="00132B8F" w:rsidRDefault="00D82103" w:rsidP="00132B8F">
      <w:pPr>
        <w:jc w:val="both"/>
        <w:rPr>
          <w:rFonts w:cs="Tahoma"/>
          <w:b/>
          <w:szCs w:val="22"/>
        </w:rPr>
      </w:pPr>
      <w:r w:rsidRPr="00132B8F">
        <w:rPr>
          <w:rFonts w:cs="Tahoma"/>
          <w:b/>
          <w:szCs w:val="22"/>
        </w:rPr>
        <w:t xml:space="preserve">Patient Advice and Support </w:t>
      </w:r>
      <w:r w:rsidR="00345A3C" w:rsidRPr="00132B8F">
        <w:rPr>
          <w:rFonts w:cs="Tahoma"/>
          <w:b/>
          <w:szCs w:val="22"/>
        </w:rPr>
        <w:t>Service</w:t>
      </w:r>
    </w:p>
    <w:p w14:paraId="486719FE" w14:textId="77777777" w:rsidR="00D82103" w:rsidRPr="00132B8F" w:rsidRDefault="00D82103" w:rsidP="00132B8F">
      <w:pPr>
        <w:jc w:val="both"/>
        <w:rPr>
          <w:rFonts w:cs="Tahoma"/>
          <w:szCs w:val="22"/>
        </w:rPr>
      </w:pPr>
      <w:r w:rsidRPr="00132B8F">
        <w:rPr>
          <w:rFonts w:cs="Tahoma"/>
          <w:szCs w:val="22"/>
        </w:rPr>
        <w:t xml:space="preserve">If you would like to speak to someone for independent advice </w:t>
      </w:r>
      <w:r w:rsidR="00223B50" w:rsidRPr="00132B8F">
        <w:rPr>
          <w:rFonts w:cs="Tahoma"/>
          <w:szCs w:val="22"/>
        </w:rPr>
        <w:t xml:space="preserve">about your rights and responsibilities when using NHS services, including help </w:t>
      </w:r>
      <w:r w:rsidRPr="00132B8F">
        <w:rPr>
          <w:rFonts w:cs="Tahoma"/>
          <w:szCs w:val="22"/>
        </w:rPr>
        <w:t>to make</w:t>
      </w:r>
      <w:r w:rsidR="00345A3C" w:rsidRPr="00132B8F">
        <w:rPr>
          <w:rFonts w:cs="Tahoma"/>
          <w:szCs w:val="22"/>
        </w:rPr>
        <w:t xml:space="preserve"> a complaint, please contact your</w:t>
      </w:r>
      <w:r w:rsidRPr="00132B8F">
        <w:rPr>
          <w:rFonts w:cs="Tahoma"/>
          <w:szCs w:val="22"/>
        </w:rPr>
        <w:t xml:space="preserve"> local Patient Advice and Support Service which is available through your</w:t>
      </w:r>
      <w:r w:rsidR="00223B50" w:rsidRPr="00132B8F">
        <w:rPr>
          <w:rFonts w:cs="Tahoma"/>
          <w:szCs w:val="22"/>
        </w:rPr>
        <w:t xml:space="preserve"> local Citizens Advice </w:t>
      </w:r>
      <w:smartTag w:uri="urn:schemas-microsoft-com:office:smarttags" w:element="country-region">
        <w:smartTag w:uri="urn:schemas-microsoft-com:office:smarttags" w:element="place">
          <w:r w:rsidR="00DF367A" w:rsidRPr="00132B8F">
            <w:rPr>
              <w:rFonts w:cs="Tahoma"/>
              <w:szCs w:val="22"/>
            </w:rPr>
            <w:t>Scotland</w:t>
          </w:r>
        </w:smartTag>
      </w:smartTag>
      <w:r w:rsidR="00DF367A" w:rsidRPr="00132B8F">
        <w:rPr>
          <w:rFonts w:cs="Tahoma"/>
          <w:szCs w:val="22"/>
        </w:rPr>
        <w:t xml:space="preserve"> b</w:t>
      </w:r>
      <w:r w:rsidRPr="00132B8F">
        <w:rPr>
          <w:rFonts w:cs="Tahoma"/>
          <w:szCs w:val="22"/>
        </w:rPr>
        <w:t>ureau</w:t>
      </w:r>
      <w:r w:rsidR="00DF367A" w:rsidRPr="00132B8F">
        <w:rPr>
          <w:rFonts w:cs="Tahoma"/>
          <w:szCs w:val="22"/>
        </w:rPr>
        <w:t xml:space="preserve"> (CAS</w:t>
      </w:r>
      <w:r w:rsidR="00223B50" w:rsidRPr="00132B8F">
        <w:rPr>
          <w:rFonts w:cs="Tahoma"/>
          <w:szCs w:val="22"/>
        </w:rPr>
        <w:t>)</w:t>
      </w:r>
      <w:r w:rsidRPr="00132B8F">
        <w:rPr>
          <w:rFonts w:cs="Tahoma"/>
          <w:szCs w:val="22"/>
        </w:rPr>
        <w:t xml:space="preserve">. </w:t>
      </w:r>
      <w:r w:rsidR="00223B50" w:rsidRPr="00132B8F">
        <w:rPr>
          <w:rFonts w:cs="Tahoma"/>
          <w:szCs w:val="22"/>
        </w:rPr>
        <w:t xml:space="preserve">To find your </w:t>
      </w:r>
      <w:r w:rsidR="00DF367A" w:rsidRPr="00132B8F">
        <w:rPr>
          <w:rFonts w:cs="Tahoma"/>
          <w:szCs w:val="22"/>
        </w:rPr>
        <w:t xml:space="preserve">local CAS </w:t>
      </w:r>
      <w:r w:rsidR="00345A3C" w:rsidRPr="00132B8F">
        <w:rPr>
          <w:rFonts w:cs="Tahoma"/>
          <w:szCs w:val="22"/>
        </w:rPr>
        <w:t>office</w:t>
      </w:r>
      <w:r w:rsidR="00BC44F2">
        <w:rPr>
          <w:rFonts w:cs="Tahoma"/>
          <w:szCs w:val="22"/>
        </w:rPr>
        <w:t>,</w:t>
      </w:r>
      <w:r w:rsidR="00132B8F">
        <w:rPr>
          <w:rFonts w:cs="Tahoma"/>
          <w:szCs w:val="22"/>
        </w:rPr>
        <w:t xml:space="preserve"> </w:t>
      </w:r>
      <w:r w:rsidR="00345A3C" w:rsidRPr="00132B8F">
        <w:rPr>
          <w:rFonts w:cs="Tahoma"/>
          <w:szCs w:val="22"/>
        </w:rPr>
        <w:t xml:space="preserve">go to </w:t>
      </w:r>
      <w:r w:rsidR="00235429" w:rsidRPr="00D00B07">
        <w:rPr>
          <w:rFonts w:cs="Tahoma"/>
          <w:szCs w:val="22"/>
        </w:rPr>
        <w:t>www.cas.org.uk/bureaux</w:t>
      </w:r>
      <w:r w:rsidR="00345A3C" w:rsidRPr="00132B8F">
        <w:rPr>
          <w:rFonts w:cs="Tahoma"/>
          <w:szCs w:val="22"/>
        </w:rPr>
        <w:t xml:space="preserve"> and enter your postcode.</w:t>
      </w:r>
    </w:p>
    <w:p w14:paraId="365CF140" w14:textId="77777777" w:rsidR="00D82103" w:rsidRPr="00132B8F" w:rsidRDefault="00D82103" w:rsidP="00132B8F">
      <w:pPr>
        <w:jc w:val="both"/>
        <w:rPr>
          <w:rFonts w:cs="Tahoma"/>
          <w:szCs w:val="22"/>
        </w:rPr>
      </w:pPr>
    </w:p>
    <w:p w14:paraId="26A00522" w14:textId="77777777" w:rsidR="00D82103" w:rsidRPr="00132B8F" w:rsidRDefault="00D82103" w:rsidP="00132B8F">
      <w:pPr>
        <w:jc w:val="both"/>
        <w:rPr>
          <w:rFonts w:cs="Tahoma"/>
          <w:b/>
          <w:szCs w:val="22"/>
        </w:rPr>
      </w:pPr>
      <w:r w:rsidRPr="00132B8F">
        <w:rPr>
          <w:rFonts w:cs="Tahoma"/>
          <w:b/>
          <w:szCs w:val="22"/>
        </w:rPr>
        <w:t>Advocacy</w:t>
      </w:r>
    </w:p>
    <w:p w14:paraId="63F1BDDE" w14:textId="77777777" w:rsidR="00D82103" w:rsidRPr="00132B8F" w:rsidRDefault="00D82103" w:rsidP="00132B8F">
      <w:pPr>
        <w:jc w:val="both"/>
        <w:rPr>
          <w:rFonts w:cs="Tahoma"/>
          <w:szCs w:val="22"/>
        </w:rPr>
      </w:pPr>
      <w:r w:rsidRPr="00132B8F">
        <w:rPr>
          <w:rFonts w:cs="Tahoma"/>
          <w:szCs w:val="22"/>
        </w:rPr>
        <w:t>If you want someone to help you express your views, you can ask for an advocate. An advocate is independent of the NHS and can help make sure your views are hea</w:t>
      </w:r>
      <w:r w:rsidR="00345A3C" w:rsidRPr="00132B8F">
        <w:rPr>
          <w:rFonts w:cs="Tahoma"/>
          <w:szCs w:val="22"/>
        </w:rPr>
        <w:t>r</w:t>
      </w:r>
      <w:r w:rsidRPr="00132B8F">
        <w:rPr>
          <w:rFonts w:cs="Tahoma"/>
          <w:szCs w:val="22"/>
        </w:rPr>
        <w:t xml:space="preserve">d and get access to the information you need to make your own decisions. The Feedback and Complaints Officer at the practice or the </w:t>
      </w:r>
      <w:r w:rsidR="00B17511">
        <w:rPr>
          <w:rFonts w:cs="Tahoma"/>
          <w:szCs w:val="22"/>
        </w:rPr>
        <w:t>NHS Lanarkshire Health Board</w:t>
      </w:r>
      <w:r w:rsidR="005336FF">
        <w:rPr>
          <w:rFonts w:cs="Tahoma"/>
          <w:i/>
          <w:color w:val="0000FF"/>
          <w:szCs w:val="22"/>
        </w:rPr>
        <w:t xml:space="preserve"> </w:t>
      </w:r>
      <w:r w:rsidRPr="00132B8F">
        <w:rPr>
          <w:rFonts w:cs="Tahoma"/>
          <w:szCs w:val="22"/>
        </w:rPr>
        <w:t>can tell you more about advocacy services available.</w:t>
      </w:r>
    </w:p>
    <w:p w14:paraId="4C0DE9A8" w14:textId="77777777" w:rsidR="00D84F5E" w:rsidRDefault="00D84F5E" w:rsidP="00132B8F">
      <w:pPr>
        <w:jc w:val="both"/>
        <w:rPr>
          <w:ins w:id="1" w:author="Patricia Graham" w:date="2017-06-01T17:42:00Z"/>
          <w:rFonts w:cs="Tahoma"/>
          <w:szCs w:val="22"/>
        </w:rPr>
      </w:pPr>
    </w:p>
    <w:p w14:paraId="4CC99D1C" w14:textId="77777777" w:rsidR="00457F76" w:rsidRPr="00132B8F" w:rsidRDefault="00457F76" w:rsidP="00132B8F">
      <w:pPr>
        <w:jc w:val="both"/>
        <w:rPr>
          <w:rFonts w:cs="Tahoma"/>
          <w:szCs w:val="22"/>
        </w:rPr>
      </w:pPr>
    </w:p>
    <w:p w14:paraId="6D9D1529" w14:textId="77777777" w:rsidR="00D82103" w:rsidRPr="00132B8F" w:rsidRDefault="00D82103" w:rsidP="00132B8F">
      <w:pPr>
        <w:jc w:val="both"/>
        <w:rPr>
          <w:rFonts w:cs="Tahoma"/>
          <w:b/>
          <w:szCs w:val="22"/>
        </w:rPr>
      </w:pPr>
      <w:r w:rsidRPr="00132B8F">
        <w:rPr>
          <w:rFonts w:cs="Tahoma"/>
          <w:b/>
          <w:szCs w:val="22"/>
        </w:rPr>
        <w:t>Mediation (</w:t>
      </w:r>
      <w:r w:rsidR="00345A3C" w:rsidRPr="00132B8F">
        <w:rPr>
          <w:rFonts w:cs="Tahoma"/>
          <w:b/>
          <w:szCs w:val="22"/>
        </w:rPr>
        <w:t xml:space="preserve">also known as </w:t>
      </w:r>
      <w:r w:rsidR="00223B50" w:rsidRPr="00132B8F">
        <w:rPr>
          <w:rFonts w:cs="Tahoma"/>
          <w:b/>
          <w:szCs w:val="22"/>
        </w:rPr>
        <w:t>Alternative Dispute R</w:t>
      </w:r>
      <w:r w:rsidRPr="00132B8F">
        <w:rPr>
          <w:rFonts w:cs="Tahoma"/>
          <w:b/>
          <w:szCs w:val="22"/>
        </w:rPr>
        <w:t>esolution)</w:t>
      </w:r>
      <w:r w:rsidR="00BC44F2">
        <w:rPr>
          <w:rFonts w:cs="Tahoma"/>
          <w:b/>
          <w:szCs w:val="22"/>
        </w:rPr>
        <w:t>:</w:t>
      </w:r>
    </w:p>
    <w:p w14:paraId="3E41A581" w14:textId="77777777" w:rsidR="00D82103" w:rsidRPr="00132B8F" w:rsidRDefault="00D82103" w:rsidP="00132B8F">
      <w:pPr>
        <w:numPr>
          <w:ilvl w:val="0"/>
          <w:numId w:val="41"/>
        </w:numPr>
        <w:jc w:val="both"/>
        <w:rPr>
          <w:rFonts w:cs="Tahoma"/>
          <w:szCs w:val="22"/>
        </w:rPr>
      </w:pPr>
      <w:r w:rsidRPr="00132B8F">
        <w:rPr>
          <w:rFonts w:cs="Tahoma"/>
          <w:szCs w:val="22"/>
        </w:rPr>
        <w:lastRenderedPageBreak/>
        <w:t xml:space="preserve">Mediation means bringing people </w:t>
      </w:r>
      <w:r w:rsidR="00BC44F2">
        <w:rPr>
          <w:rFonts w:cs="Tahoma"/>
          <w:szCs w:val="22"/>
        </w:rPr>
        <w:t>together to resolve a complaint;</w:t>
      </w:r>
      <w:r w:rsidRPr="00132B8F">
        <w:rPr>
          <w:rFonts w:cs="Tahoma"/>
          <w:szCs w:val="22"/>
        </w:rPr>
        <w:t xml:space="preserve"> </w:t>
      </w:r>
    </w:p>
    <w:p w14:paraId="77771702" w14:textId="77777777" w:rsidR="00D82103" w:rsidRPr="00132B8F" w:rsidRDefault="00D82103" w:rsidP="00132B8F">
      <w:pPr>
        <w:numPr>
          <w:ilvl w:val="0"/>
          <w:numId w:val="41"/>
        </w:numPr>
        <w:jc w:val="both"/>
        <w:rPr>
          <w:rFonts w:cs="Tahoma"/>
          <w:szCs w:val="22"/>
        </w:rPr>
      </w:pPr>
      <w:r w:rsidRPr="00132B8F">
        <w:rPr>
          <w:rFonts w:cs="Tahoma"/>
          <w:szCs w:val="22"/>
        </w:rPr>
        <w:t xml:space="preserve">An independent mediator will try to help you and us to agree what should happen if we cannot </w:t>
      </w:r>
      <w:r w:rsidR="00BC44F2">
        <w:rPr>
          <w:rFonts w:cs="Tahoma"/>
          <w:szCs w:val="22"/>
        </w:rPr>
        <w:t>settle the complaint ourselves;</w:t>
      </w:r>
    </w:p>
    <w:p w14:paraId="2EBA9D11" w14:textId="77777777" w:rsidR="00D82103" w:rsidRPr="00132B8F" w:rsidRDefault="00D82103" w:rsidP="00132B8F">
      <w:pPr>
        <w:numPr>
          <w:ilvl w:val="0"/>
          <w:numId w:val="41"/>
        </w:numPr>
        <w:jc w:val="both"/>
        <w:rPr>
          <w:rFonts w:cs="Tahoma"/>
          <w:szCs w:val="22"/>
        </w:rPr>
      </w:pPr>
      <w:r w:rsidRPr="00132B8F">
        <w:rPr>
          <w:rFonts w:cs="Tahoma"/>
          <w:szCs w:val="22"/>
        </w:rPr>
        <w:t>Mediation can only be used if we both agree to it.</w:t>
      </w:r>
    </w:p>
    <w:p w14:paraId="48285A09" w14:textId="77777777" w:rsidR="00132B8F" w:rsidRPr="00132B8F" w:rsidRDefault="00132B8F" w:rsidP="00132B8F">
      <w:pPr>
        <w:ind w:left="360"/>
        <w:jc w:val="both"/>
        <w:rPr>
          <w:rFonts w:cs="Tahoma"/>
          <w:szCs w:val="22"/>
        </w:rPr>
      </w:pPr>
    </w:p>
    <w:p w14:paraId="4F12E256" w14:textId="77777777" w:rsidR="00D82103" w:rsidRPr="00132B8F" w:rsidRDefault="00D82103" w:rsidP="00132B8F">
      <w:pPr>
        <w:jc w:val="both"/>
        <w:rPr>
          <w:rFonts w:cs="Tahoma"/>
          <w:szCs w:val="22"/>
        </w:rPr>
      </w:pPr>
      <w:r w:rsidRPr="00132B8F">
        <w:rPr>
          <w:rFonts w:cs="Tahoma"/>
          <w:szCs w:val="22"/>
        </w:rPr>
        <w:t>Information about mediation</w:t>
      </w:r>
    </w:p>
    <w:p w14:paraId="2281D9A2" w14:textId="77777777" w:rsidR="00D82103" w:rsidRPr="00132B8F" w:rsidRDefault="00D82103" w:rsidP="00132B8F">
      <w:pPr>
        <w:numPr>
          <w:ilvl w:val="0"/>
          <w:numId w:val="41"/>
        </w:numPr>
        <w:jc w:val="both"/>
        <w:rPr>
          <w:rFonts w:cs="Tahoma"/>
          <w:szCs w:val="22"/>
        </w:rPr>
      </w:pPr>
      <w:r w:rsidRPr="00132B8F">
        <w:rPr>
          <w:rFonts w:cs="Tahoma"/>
          <w:szCs w:val="22"/>
        </w:rPr>
        <w:t xml:space="preserve">The Feedback and Complaints Officer at the practice or at </w:t>
      </w:r>
      <w:r w:rsidR="00235737">
        <w:rPr>
          <w:rFonts w:cs="Tahoma"/>
          <w:szCs w:val="22"/>
        </w:rPr>
        <w:t>NHS Lanarkshire Health Board</w:t>
      </w:r>
      <w:r w:rsidRPr="00132B8F">
        <w:rPr>
          <w:rFonts w:cs="Tahoma"/>
          <w:szCs w:val="22"/>
        </w:rPr>
        <w:t xml:space="preserve"> can tell you more about mediation services.</w:t>
      </w:r>
    </w:p>
    <w:p w14:paraId="6A86CDE7" w14:textId="77777777" w:rsidR="00D82103" w:rsidRPr="00132B8F" w:rsidRDefault="00345A3C" w:rsidP="00132B8F">
      <w:pPr>
        <w:pStyle w:val="Heading2"/>
        <w:jc w:val="both"/>
        <w:rPr>
          <w:rFonts w:cs="Tahoma"/>
        </w:rPr>
      </w:pPr>
      <w:r w:rsidRPr="00132B8F">
        <w:rPr>
          <w:rFonts w:cs="Tahoma"/>
        </w:rPr>
        <w:t xml:space="preserve">If you are not happy </w:t>
      </w:r>
      <w:r w:rsidR="00132B8F" w:rsidRPr="00132B8F">
        <w:rPr>
          <w:rFonts w:cs="Tahoma"/>
        </w:rPr>
        <w:t xml:space="preserve">with </w:t>
      </w:r>
      <w:r w:rsidRPr="00132B8F">
        <w:rPr>
          <w:rFonts w:cs="Tahoma"/>
        </w:rPr>
        <w:t xml:space="preserve">our </w:t>
      </w:r>
      <w:r w:rsidR="005F5691">
        <w:rPr>
          <w:rFonts w:cs="Tahoma"/>
        </w:rPr>
        <w:t>response to your complaint</w:t>
      </w:r>
    </w:p>
    <w:p w14:paraId="5095FDA5" w14:textId="77777777" w:rsidR="008F2B4B" w:rsidRDefault="00223B50" w:rsidP="00132B8F">
      <w:pPr>
        <w:jc w:val="both"/>
        <w:rPr>
          <w:rFonts w:cs="Tahoma"/>
          <w:szCs w:val="22"/>
        </w:rPr>
      </w:pPr>
      <w:r w:rsidRPr="00132B8F">
        <w:rPr>
          <w:rFonts w:cs="Tahoma"/>
          <w:szCs w:val="22"/>
        </w:rPr>
        <w:t>If you are still not happy with</w:t>
      </w:r>
      <w:r w:rsidR="00D82103" w:rsidRPr="00132B8F">
        <w:rPr>
          <w:rFonts w:cs="Tahoma"/>
          <w:szCs w:val="22"/>
        </w:rPr>
        <w:t xml:space="preserve"> our response</w:t>
      </w:r>
      <w:r w:rsidR="00317FD6" w:rsidRPr="00132B8F">
        <w:rPr>
          <w:rFonts w:cs="Tahoma"/>
          <w:szCs w:val="22"/>
        </w:rPr>
        <w:t>,</w:t>
      </w:r>
      <w:r w:rsidR="00D82103" w:rsidRPr="00132B8F">
        <w:rPr>
          <w:rFonts w:cs="Tahoma"/>
          <w:szCs w:val="22"/>
        </w:rPr>
        <w:t xml:space="preserve"> or if you are not happy with the way we are dealing with your complaint, e.g. if you think we are taking too long, you can ask the Scottish Public Services Ombudsman (SPSO) to consider your complaint further.</w:t>
      </w:r>
    </w:p>
    <w:p w14:paraId="25307DE8" w14:textId="77777777" w:rsidR="008F2B4B" w:rsidRDefault="008F2B4B" w:rsidP="00132B8F">
      <w:pPr>
        <w:jc w:val="both"/>
        <w:rPr>
          <w:rFonts w:cs="Tahoma"/>
          <w:szCs w:val="22"/>
        </w:rPr>
      </w:pPr>
    </w:p>
    <w:p w14:paraId="505AF463" w14:textId="77777777" w:rsidR="00D82103" w:rsidRPr="00132B8F" w:rsidRDefault="008F2B4B" w:rsidP="00132B8F">
      <w:pPr>
        <w:jc w:val="both"/>
        <w:rPr>
          <w:rFonts w:cs="Tahoma"/>
          <w:szCs w:val="22"/>
        </w:rPr>
      </w:pPr>
      <w:r>
        <w:rPr>
          <w:rFonts w:cs="Tahoma"/>
          <w:szCs w:val="22"/>
        </w:rPr>
        <w:t>The SPSO is the final stage for complaints about public services in Scotland. This includes complaints about the NHS in Scotland. If you remain dissatisfied with an NHS Board or service provider (e.g. a dent</w:t>
      </w:r>
      <w:r w:rsidR="00125C02">
        <w:rPr>
          <w:rFonts w:cs="Tahoma"/>
          <w:szCs w:val="22"/>
        </w:rPr>
        <w:t>al practice</w:t>
      </w:r>
      <w:r>
        <w:rPr>
          <w:rFonts w:cs="Tahoma"/>
          <w:szCs w:val="22"/>
        </w:rPr>
        <w:t xml:space="preserve">) after its complaints process has concluded, you can ask the SPSO to look at your complaint. </w:t>
      </w:r>
      <w:r w:rsidR="00D82103" w:rsidRPr="00132B8F">
        <w:rPr>
          <w:rFonts w:cs="Tahoma"/>
          <w:szCs w:val="22"/>
        </w:rPr>
        <w:t xml:space="preserve"> </w:t>
      </w:r>
    </w:p>
    <w:p w14:paraId="4C5E6244" w14:textId="77777777" w:rsidR="003C4264" w:rsidRDefault="003C4264" w:rsidP="00C7619F">
      <w:pPr>
        <w:jc w:val="both"/>
        <w:rPr>
          <w:rFonts w:cs="Tahoma"/>
          <w:szCs w:val="22"/>
        </w:rPr>
      </w:pPr>
    </w:p>
    <w:p w14:paraId="5BEC9E8C" w14:textId="77777777" w:rsidR="003C4264" w:rsidRDefault="00D82103" w:rsidP="00C7619F">
      <w:pPr>
        <w:jc w:val="both"/>
        <w:rPr>
          <w:rFonts w:cs="Tahoma"/>
          <w:szCs w:val="22"/>
        </w:rPr>
      </w:pPr>
      <w:r w:rsidRPr="00132B8F">
        <w:rPr>
          <w:rFonts w:cs="Tahoma"/>
          <w:szCs w:val="22"/>
        </w:rPr>
        <w:t>The SPSO cannot normally look at</w:t>
      </w:r>
      <w:r w:rsidR="00092D4C">
        <w:rPr>
          <w:rFonts w:cs="Tahoma"/>
          <w:szCs w:val="22"/>
        </w:rPr>
        <w:t>:</w:t>
      </w:r>
    </w:p>
    <w:p w14:paraId="1F8B4484" w14:textId="77777777" w:rsidR="008F2B4B" w:rsidRPr="00132B8F" w:rsidRDefault="008F2B4B" w:rsidP="008F2B4B">
      <w:pPr>
        <w:numPr>
          <w:ilvl w:val="0"/>
          <w:numId w:val="43"/>
        </w:numPr>
        <w:jc w:val="both"/>
        <w:rPr>
          <w:rFonts w:cs="Tahoma"/>
          <w:szCs w:val="22"/>
        </w:rPr>
      </w:pPr>
      <w:r>
        <w:rPr>
          <w:rFonts w:cs="Tahoma"/>
          <w:szCs w:val="22"/>
        </w:rPr>
        <w:t>A complaint that has not completed our complaints procedure, so please make sure it has done so before contacting SPSO</w:t>
      </w:r>
      <w:r w:rsidR="0080561B">
        <w:rPr>
          <w:rFonts w:cs="Tahoma"/>
          <w:szCs w:val="22"/>
        </w:rPr>
        <w:t>;</w:t>
      </w:r>
    </w:p>
    <w:p w14:paraId="3CD045C2" w14:textId="77777777" w:rsidR="003C4264" w:rsidRDefault="00092D4C" w:rsidP="00C7619F">
      <w:pPr>
        <w:numPr>
          <w:ilvl w:val="0"/>
          <w:numId w:val="48"/>
        </w:numPr>
        <w:jc w:val="both"/>
        <w:rPr>
          <w:rFonts w:cs="Tahoma"/>
          <w:color w:val="FF0000"/>
          <w:szCs w:val="22"/>
        </w:rPr>
      </w:pPr>
      <w:r>
        <w:rPr>
          <w:rFonts w:cs="Tahoma"/>
          <w:szCs w:val="22"/>
        </w:rPr>
        <w:t>C</w:t>
      </w:r>
      <w:r w:rsidR="00D82103" w:rsidRPr="00132B8F">
        <w:rPr>
          <w:rFonts w:cs="Tahoma"/>
          <w:szCs w:val="22"/>
        </w:rPr>
        <w:t xml:space="preserve">omplaints </w:t>
      </w:r>
      <w:r>
        <w:rPr>
          <w:rFonts w:cs="Tahoma"/>
          <w:szCs w:val="22"/>
        </w:rPr>
        <w:t>about events that happened, or that you became aware of, more than a year ago</w:t>
      </w:r>
      <w:r w:rsidR="0080561B">
        <w:rPr>
          <w:rFonts w:cs="Tahoma"/>
          <w:szCs w:val="22"/>
        </w:rPr>
        <w:t>;</w:t>
      </w:r>
      <w:r>
        <w:rPr>
          <w:rFonts w:cs="Tahoma"/>
          <w:szCs w:val="22"/>
        </w:rPr>
        <w:t xml:space="preserve"> </w:t>
      </w:r>
    </w:p>
    <w:p w14:paraId="1D10FA19" w14:textId="77777777" w:rsidR="003C4264" w:rsidRDefault="008F2B4B" w:rsidP="00C7619F">
      <w:pPr>
        <w:numPr>
          <w:ilvl w:val="0"/>
          <w:numId w:val="48"/>
        </w:numPr>
        <w:jc w:val="both"/>
        <w:rPr>
          <w:rFonts w:cs="Tahoma"/>
          <w:szCs w:val="22"/>
        </w:rPr>
      </w:pPr>
      <w:r>
        <w:rPr>
          <w:rFonts w:cs="Tahoma"/>
          <w:szCs w:val="22"/>
        </w:rPr>
        <w:t>M</w:t>
      </w:r>
      <w:r w:rsidR="00D82103" w:rsidRPr="00132B8F">
        <w:rPr>
          <w:rFonts w:cs="Tahoma"/>
          <w:szCs w:val="22"/>
        </w:rPr>
        <w:t>atters that have been o</w:t>
      </w:r>
      <w:r w:rsidR="00317FD6" w:rsidRPr="00132B8F">
        <w:rPr>
          <w:rFonts w:cs="Tahoma"/>
          <w:szCs w:val="22"/>
        </w:rPr>
        <w:t>r are being considered in court</w:t>
      </w:r>
      <w:r w:rsidR="0080561B">
        <w:rPr>
          <w:rFonts w:cs="Tahoma"/>
          <w:szCs w:val="22"/>
        </w:rPr>
        <w:t>.</w:t>
      </w:r>
    </w:p>
    <w:p w14:paraId="2F5743A9" w14:textId="77777777" w:rsidR="00132B8F" w:rsidRPr="00132B8F" w:rsidRDefault="00132B8F" w:rsidP="00132B8F">
      <w:pPr>
        <w:jc w:val="both"/>
        <w:rPr>
          <w:rFonts w:cs="Tahoma"/>
          <w:szCs w:val="22"/>
        </w:rPr>
      </w:pPr>
    </w:p>
    <w:p w14:paraId="41CB752C" w14:textId="77777777" w:rsidR="00D82103" w:rsidRPr="00132B8F" w:rsidRDefault="00D82103" w:rsidP="00132B8F">
      <w:pPr>
        <w:jc w:val="both"/>
        <w:rPr>
          <w:rFonts w:cs="Tahoma"/>
          <w:b/>
          <w:bCs/>
          <w:iCs/>
          <w:color w:val="990033"/>
          <w:szCs w:val="28"/>
          <w:lang w:eastAsia="en-US"/>
        </w:rPr>
      </w:pPr>
      <w:r w:rsidRPr="00132B8F">
        <w:rPr>
          <w:rFonts w:cs="Tahoma"/>
          <w:b/>
          <w:bCs/>
          <w:iCs/>
          <w:color w:val="990033"/>
          <w:szCs w:val="28"/>
          <w:lang w:eastAsia="en-US"/>
        </w:rPr>
        <w:t>Contacts</w:t>
      </w:r>
    </w:p>
    <w:p w14:paraId="355AFD77" w14:textId="77777777" w:rsidR="00132B8F" w:rsidRDefault="00132B8F" w:rsidP="00132B8F">
      <w:pPr>
        <w:jc w:val="both"/>
        <w:rPr>
          <w:rFonts w:cs="Tahoma"/>
          <w:b/>
          <w:szCs w:val="22"/>
        </w:rPr>
      </w:pPr>
    </w:p>
    <w:p w14:paraId="7EBA87F5" w14:textId="77777777" w:rsidR="00411C75" w:rsidRPr="00132B8F" w:rsidRDefault="00411C75" w:rsidP="00411C75">
      <w:pPr>
        <w:jc w:val="both"/>
        <w:rPr>
          <w:rFonts w:cs="Tahoma"/>
          <w:b/>
          <w:szCs w:val="22"/>
        </w:rPr>
      </w:pPr>
      <w:r w:rsidRPr="00132B8F">
        <w:rPr>
          <w:rFonts w:cs="Tahoma"/>
          <w:b/>
          <w:szCs w:val="22"/>
        </w:rPr>
        <w:t>General Dental Services (for complaints about private treatment)</w:t>
      </w:r>
    </w:p>
    <w:p w14:paraId="54FEB804" w14:textId="77777777" w:rsidR="00411C75" w:rsidRPr="00132B8F" w:rsidRDefault="00411C75" w:rsidP="00411C75">
      <w:pPr>
        <w:jc w:val="both"/>
        <w:rPr>
          <w:rFonts w:cs="Tahoma"/>
          <w:szCs w:val="22"/>
        </w:rPr>
      </w:pPr>
      <w:r w:rsidRPr="00132B8F">
        <w:rPr>
          <w:rFonts w:cs="Tahoma"/>
          <w:szCs w:val="22"/>
        </w:rPr>
        <w:t>Dental Complaints Service</w:t>
      </w:r>
    </w:p>
    <w:p w14:paraId="4AE64E97" w14:textId="77777777" w:rsidR="00411C75" w:rsidRPr="00132B8F" w:rsidRDefault="00411C75" w:rsidP="00411C75">
      <w:pPr>
        <w:jc w:val="both"/>
        <w:rPr>
          <w:rFonts w:cs="Tahoma"/>
          <w:szCs w:val="22"/>
        </w:rPr>
      </w:pPr>
      <w:r w:rsidRPr="00132B8F">
        <w:rPr>
          <w:rFonts w:cs="Tahoma"/>
          <w:szCs w:val="22"/>
        </w:rPr>
        <w:t>Stephenson House</w:t>
      </w:r>
    </w:p>
    <w:p w14:paraId="0061C83B" w14:textId="77777777" w:rsidR="00411C75" w:rsidRPr="00132B8F" w:rsidRDefault="00411C75" w:rsidP="00411C75">
      <w:pPr>
        <w:jc w:val="both"/>
        <w:rPr>
          <w:rFonts w:cs="Tahoma"/>
          <w:szCs w:val="22"/>
        </w:rPr>
      </w:pPr>
      <w:smartTag w:uri="urn:schemas-microsoft-com:office:smarttags" w:element="Street">
        <w:smartTag w:uri="urn:schemas-microsoft-com:office:smarttags" w:element="address">
          <w:r w:rsidRPr="00132B8F">
            <w:rPr>
              <w:rFonts w:cs="Tahoma"/>
              <w:szCs w:val="22"/>
            </w:rPr>
            <w:t>2 Cherry Orchard Road</w:t>
          </w:r>
        </w:smartTag>
      </w:smartTag>
    </w:p>
    <w:p w14:paraId="424B3CF3" w14:textId="77777777" w:rsidR="00411C75" w:rsidRPr="00132B8F" w:rsidRDefault="00411C75" w:rsidP="00411C75">
      <w:pPr>
        <w:jc w:val="both"/>
        <w:rPr>
          <w:rFonts w:cs="Tahoma"/>
          <w:szCs w:val="22"/>
        </w:rPr>
      </w:pPr>
      <w:r w:rsidRPr="00132B8F">
        <w:rPr>
          <w:rFonts w:cs="Tahoma"/>
          <w:szCs w:val="22"/>
        </w:rPr>
        <w:t>Croydon</w:t>
      </w:r>
    </w:p>
    <w:p w14:paraId="5B6E14FD" w14:textId="77777777" w:rsidR="00411C75" w:rsidRPr="00132B8F" w:rsidRDefault="00411C75" w:rsidP="00411C75">
      <w:pPr>
        <w:jc w:val="both"/>
        <w:rPr>
          <w:rFonts w:cs="Tahoma"/>
          <w:szCs w:val="22"/>
        </w:rPr>
      </w:pPr>
      <w:r w:rsidRPr="00132B8F">
        <w:rPr>
          <w:rFonts w:cs="Tahoma"/>
          <w:szCs w:val="22"/>
        </w:rPr>
        <w:t>CRO 6BA</w:t>
      </w:r>
    </w:p>
    <w:p w14:paraId="2928068D" w14:textId="77777777" w:rsidR="00411C75" w:rsidRPr="00132B8F" w:rsidRDefault="00411C75" w:rsidP="00411C75">
      <w:pPr>
        <w:jc w:val="both"/>
        <w:rPr>
          <w:rFonts w:cs="Tahoma"/>
          <w:szCs w:val="22"/>
        </w:rPr>
      </w:pPr>
      <w:r w:rsidRPr="00132B8F">
        <w:rPr>
          <w:rFonts w:cs="Tahoma"/>
          <w:szCs w:val="22"/>
        </w:rPr>
        <w:t>Tel.: 08456 120 540 at local rate (Mon-Fri, 9.00am – 5.00pm)</w:t>
      </w:r>
    </w:p>
    <w:p w14:paraId="7F90247D" w14:textId="77777777" w:rsidR="00411C75" w:rsidRPr="00132B8F" w:rsidRDefault="00411C75" w:rsidP="00411C75">
      <w:pPr>
        <w:jc w:val="both"/>
        <w:rPr>
          <w:rFonts w:cs="Tahoma"/>
          <w:szCs w:val="22"/>
        </w:rPr>
      </w:pPr>
      <w:r w:rsidRPr="00D00B07">
        <w:rPr>
          <w:rFonts w:cs="Tahoma"/>
          <w:szCs w:val="22"/>
        </w:rPr>
        <w:t>info@dentalcomplaints.org.uk</w:t>
      </w:r>
    </w:p>
    <w:p w14:paraId="57D4C45F" w14:textId="77777777" w:rsidR="00411C75" w:rsidRPr="00132B8F" w:rsidRDefault="00411C75" w:rsidP="00411C75">
      <w:pPr>
        <w:jc w:val="both"/>
        <w:rPr>
          <w:rFonts w:cs="Tahoma"/>
          <w:szCs w:val="22"/>
        </w:rPr>
      </w:pPr>
      <w:r w:rsidRPr="00D00B07">
        <w:rPr>
          <w:rFonts w:cs="Tahoma"/>
          <w:szCs w:val="22"/>
        </w:rPr>
        <w:t>www.dentalcomplaints.org.uk</w:t>
      </w:r>
    </w:p>
    <w:p w14:paraId="187E5F2F" w14:textId="77777777" w:rsidR="00411C75" w:rsidRDefault="00411C75" w:rsidP="00411C75">
      <w:pPr>
        <w:pStyle w:val="Paragraph"/>
        <w:rPr>
          <w:rFonts w:cs="Tahoma"/>
          <w:b/>
        </w:rPr>
      </w:pPr>
    </w:p>
    <w:p w14:paraId="43164C6A" w14:textId="77777777" w:rsidR="005644F8" w:rsidRDefault="005644F8" w:rsidP="005644F8">
      <w:pPr>
        <w:jc w:val="both"/>
        <w:rPr>
          <w:rFonts w:cs="Tahoma"/>
          <w:b/>
          <w:szCs w:val="22"/>
        </w:rPr>
      </w:pPr>
      <w:r w:rsidRPr="00132B8F">
        <w:rPr>
          <w:rFonts w:cs="Tahoma"/>
          <w:b/>
          <w:szCs w:val="22"/>
        </w:rPr>
        <w:t>NHS</w:t>
      </w:r>
      <w:r w:rsidR="00235737">
        <w:rPr>
          <w:rFonts w:cs="Tahoma"/>
          <w:b/>
          <w:szCs w:val="22"/>
        </w:rPr>
        <w:t xml:space="preserve"> Lanarkshire</w:t>
      </w:r>
      <w:r w:rsidRPr="00132B8F">
        <w:rPr>
          <w:rFonts w:cs="Tahoma"/>
          <w:b/>
          <w:szCs w:val="22"/>
        </w:rPr>
        <w:t xml:space="preserve"> Feedback and Complaints </w:t>
      </w:r>
      <w:r w:rsidR="00D84F5E">
        <w:rPr>
          <w:rFonts w:cs="Tahoma"/>
          <w:b/>
          <w:szCs w:val="22"/>
        </w:rPr>
        <w:t>Team</w:t>
      </w:r>
      <w:r w:rsidRPr="00132B8F">
        <w:rPr>
          <w:rFonts w:cs="Tahoma"/>
          <w:b/>
          <w:szCs w:val="22"/>
        </w:rPr>
        <w:t>:</w:t>
      </w:r>
    </w:p>
    <w:p w14:paraId="497E5D24" w14:textId="77777777" w:rsidR="00235737" w:rsidRDefault="00235737" w:rsidP="005644F8">
      <w:pPr>
        <w:jc w:val="both"/>
        <w:rPr>
          <w:rFonts w:cs="Tahoma"/>
          <w:b/>
          <w:szCs w:val="22"/>
        </w:rPr>
      </w:pPr>
    </w:p>
    <w:p w14:paraId="0FC817BB" w14:textId="77777777" w:rsidR="001209DD" w:rsidRDefault="001209DD" w:rsidP="00235737">
      <w:pPr>
        <w:shd w:val="clear" w:color="auto" w:fill="F7F7F7"/>
        <w:ind w:left="724" w:right="248"/>
        <w:rPr>
          <w:rFonts w:ascii="Arial" w:hAnsi="Arial" w:cs="Arial"/>
          <w:color w:val="333333"/>
          <w:sz w:val="18"/>
          <w:szCs w:val="18"/>
        </w:rPr>
      </w:pPr>
      <w:r>
        <w:rPr>
          <w:rFonts w:ascii="Arial" w:hAnsi="Arial" w:cs="Arial"/>
          <w:color w:val="333333"/>
          <w:sz w:val="18"/>
          <w:szCs w:val="18"/>
        </w:rPr>
        <w:t>Patient Services</w:t>
      </w:r>
    </w:p>
    <w:p w14:paraId="0A4318C2" w14:textId="77777777" w:rsidR="00235737" w:rsidRPr="00235737" w:rsidRDefault="00235737" w:rsidP="00235737">
      <w:pPr>
        <w:shd w:val="clear" w:color="auto" w:fill="F7F7F7"/>
        <w:ind w:left="724" w:right="248"/>
        <w:rPr>
          <w:rFonts w:ascii="Arial" w:hAnsi="Arial" w:cs="Arial"/>
          <w:color w:val="333333"/>
          <w:sz w:val="18"/>
          <w:szCs w:val="18"/>
        </w:rPr>
      </w:pPr>
      <w:r w:rsidRPr="00235737">
        <w:rPr>
          <w:rFonts w:ascii="Arial" w:hAnsi="Arial" w:cs="Arial"/>
          <w:color w:val="333333"/>
          <w:sz w:val="18"/>
          <w:szCs w:val="18"/>
        </w:rPr>
        <w:t xml:space="preserve">NHS Lanarkshire </w:t>
      </w:r>
    </w:p>
    <w:p w14:paraId="4B198A51" w14:textId="77777777" w:rsidR="00235737" w:rsidRPr="00235737" w:rsidRDefault="00235737" w:rsidP="00235737">
      <w:pPr>
        <w:shd w:val="clear" w:color="auto" w:fill="F7F7F7"/>
        <w:ind w:left="724" w:right="248"/>
        <w:rPr>
          <w:rFonts w:ascii="Arial" w:hAnsi="Arial" w:cs="Arial"/>
          <w:color w:val="333333"/>
          <w:sz w:val="18"/>
          <w:szCs w:val="18"/>
        </w:rPr>
      </w:pPr>
      <w:proofErr w:type="spellStart"/>
      <w:r w:rsidRPr="00235737">
        <w:rPr>
          <w:rFonts w:ascii="Arial" w:hAnsi="Arial" w:cs="Arial"/>
          <w:color w:val="333333"/>
          <w:sz w:val="18"/>
          <w:szCs w:val="18"/>
        </w:rPr>
        <w:t>Kirklands</w:t>
      </w:r>
      <w:proofErr w:type="spellEnd"/>
      <w:r w:rsidRPr="00235737">
        <w:rPr>
          <w:rFonts w:ascii="Arial" w:hAnsi="Arial" w:cs="Arial"/>
          <w:color w:val="333333"/>
          <w:sz w:val="18"/>
          <w:szCs w:val="18"/>
        </w:rPr>
        <w:t xml:space="preserve"> </w:t>
      </w:r>
      <w:r w:rsidRPr="00235737">
        <w:rPr>
          <w:rFonts w:ascii="Arial" w:hAnsi="Arial" w:cs="Arial"/>
          <w:color w:val="333333"/>
          <w:sz w:val="18"/>
          <w:szCs w:val="18"/>
        </w:rPr>
        <w:br/>
      </w:r>
      <w:proofErr w:type="spellStart"/>
      <w:r w:rsidRPr="00235737">
        <w:rPr>
          <w:rFonts w:ascii="Arial" w:hAnsi="Arial" w:cs="Arial"/>
          <w:color w:val="333333"/>
          <w:sz w:val="18"/>
          <w:szCs w:val="18"/>
        </w:rPr>
        <w:t>Fallside</w:t>
      </w:r>
      <w:proofErr w:type="spellEnd"/>
      <w:r w:rsidRPr="00235737">
        <w:rPr>
          <w:rFonts w:ascii="Arial" w:hAnsi="Arial" w:cs="Arial"/>
          <w:color w:val="333333"/>
          <w:sz w:val="18"/>
          <w:szCs w:val="18"/>
        </w:rPr>
        <w:t xml:space="preserve"> Road </w:t>
      </w:r>
      <w:r w:rsidRPr="00235737">
        <w:rPr>
          <w:rFonts w:ascii="Arial" w:hAnsi="Arial" w:cs="Arial"/>
          <w:color w:val="333333"/>
          <w:sz w:val="18"/>
          <w:szCs w:val="18"/>
        </w:rPr>
        <w:br/>
        <w:t xml:space="preserve">Bothwell </w:t>
      </w:r>
    </w:p>
    <w:p w14:paraId="2DDC15FA" w14:textId="77777777" w:rsidR="00235737" w:rsidRPr="00235737" w:rsidRDefault="00235737" w:rsidP="00235737">
      <w:pPr>
        <w:shd w:val="clear" w:color="auto" w:fill="F7F7F7"/>
        <w:ind w:left="724" w:right="248"/>
        <w:rPr>
          <w:rFonts w:ascii="Arial" w:hAnsi="Arial" w:cs="Arial"/>
          <w:color w:val="333333"/>
          <w:sz w:val="18"/>
          <w:szCs w:val="18"/>
        </w:rPr>
      </w:pPr>
      <w:r w:rsidRPr="00235737">
        <w:rPr>
          <w:rFonts w:ascii="Arial" w:hAnsi="Arial" w:cs="Arial"/>
          <w:color w:val="333333"/>
          <w:sz w:val="18"/>
          <w:szCs w:val="18"/>
        </w:rPr>
        <w:t xml:space="preserve">01698 858321 </w:t>
      </w:r>
    </w:p>
    <w:p w14:paraId="6F43D569" w14:textId="77777777" w:rsidR="005644F8" w:rsidRDefault="005644F8" w:rsidP="00762271">
      <w:pPr>
        <w:jc w:val="both"/>
        <w:rPr>
          <w:rFonts w:cs="Tahoma"/>
          <w:b/>
          <w:szCs w:val="22"/>
        </w:rPr>
      </w:pPr>
    </w:p>
    <w:p w14:paraId="185F02D3" w14:textId="77777777" w:rsidR="00762271" w:rsidRPr="00132B8F" w:rsidRDefault="00762271" w:rsidP="00762271">
      <w:pPr>
        <w:jc w:val="both"/>
        <w:rPr>
          <w:rFonts w:cs="Tahoma"/>
          <w:b/>
          <w:szCs w:val="22"/>
        </w:rPr>
      </w:pPr>
      <w:r w:rsidRPr="00132B8F">
        <w:rPr>
          <w:rFonts w:cs="Tahoma"/>
          <w:b/>
          <w:szCs w:val="22"/>
        </w:rPr>
        <w:t xml:space="preserve">NHS Inform </w:t>
      </w:r>
    </w:p>
    <w:p w14:paraId="0FFC1EDD" w14:textId="77777777" w:rsidR="00762271" w:rsidRPr="00132B8F" w:rsidRDefault="00762271" w:rsidP="00762271">
      <w:pPr>
        <w:jc w:val="both"/>
        <w:rPr>
          <w:rFonts w:cs="Tahoma"/>
          <w:szCs w:val="22"/>
        </w:rPr>
      </w:pPr>
      <w:r w:rsidRPr="00132B8F">
        <w:rPr>
          <w:rFonts w:cs="Tahoma"/>
          <w:szCs w:val="22"/>
        </w:rPr>
        <w:t>Helpline 0800 22 44 88 (textphone 18001 0800 22 44 88)</w:t>
      </w:r>
      <w:r>
        <w:rPr>
          <w:rFonts w:cs="Tahoma"/>
          <w:szCs w:val="22"/>
        </w:rPr>
        <w:t>;</w:t>
      </w:r>
      <w:r w:rsidRPr="00132B8F">
        <w:rPr>
          <w:rFonts w:cs="Tahoma"/>
          <w:szCs w:val="22"/>
        </w:rPr>
        <w:t xml:space="preserve"> </w:t>
      </w:r>
      <w:hyperlink r:id="rId12" w:history="1">
        <w:r w:rsidR="00457F76" w:rsidRPr="00977761">
          <w:rPr>
            <w:rStyle w:val="Hyperlink"/>
            <w:rFonts w:cs="Tahoma"/>
            <w:szCs w:val="22"/>
          </w:rPr>
          <w:t>www.nhsinform.co.uk</w:t>
        </w:r>
      </w:hyperlink>
      <w:r>
        <w:rPr>
          <w:rFonts w:cs="Tahoma"/>
          <w:szCs w:val="22"/>
        </w:rPr>
        <w:t>; the Looking Local iPhone app;</w:t>
      </w:r>
      <w:r w:rsidRPr="00132B8F">
        <w:rPr>
          <w:rFonts w:cs="Tahoma"/>
          <w:szCs w:val="22"/>
        </w:rPr>
        <w:t xml:space="preserve"> </w:t>
      </w:r>
      <w:proofErr w:type="spellStart"/>
      <w:r w:rsidRPr="00132B8F">
        <w:rPr>
          <w:rFonts w:cs="Tahoma"/>
          <w:szCs w:val="22"/>
        </w:rPr>
        <w:t>NHSScotland’s</w:t>
      </w:r>
      <w:proofErr w:type="spellEnd"/>
      <w:r w:rsidRPr="00132B8F">
        <w:rPr>
          <w:rFonts w:cs="Tahoma"/>
          <w:szCs w:val="22"/>
        </w:rPr>
        <w:t xml:space="preserve"> Digital TV Service (Sky and Virgin Media)</w:t>
      </w:r>
      <w:r>
        <w:rPr>
          <w:rFonts w:cs="Tahoma"/>
          <w:szCs w:val="22"/>
        </w:rPr>
        <w:t>.</w:t>
      </w:r>
    </w:p>
    <w:p w14:paraId="5638BF54" w14:textId="77777777" w:rsidR="00762271" w:rsidRPr="00132B8F" w:rsidRDefault="00762271" w:rsidP="00132B8F">
      <w:pPr>
        <w:jc w:val="both"/>
        <w:rPr>
          <w:rFonts w:cs="Tahoma"/>
          <w:b/>
          <w:szCs w:val="22"/>
        </w:rPr>
      </w:pPr>
    </w:p>
    <w:p w14:paraId="5A10D873" w14:textId="77777777" w:rsidR="00D82103" w:rsidRPr="00132B8F" w:rsidRDefault="00D82103" w:rsidP="00132B8F">
      <w:pPr>
        <w:jc w:val="both"/>
        <w:rPr>
          <w:rFonts w:cs="Tahoma"/>
          <w:b/>
          <w:szCs w:val="22"/>
        </w:rPr>
      </w:pPr>
      <w:r w:rsidRPr="00132B8F">
        <w:rPr>
          <w:rFonts w:cs="Tahoma"/>
          <w:b/>
          <w:szCs w:val="22"/>
        </w:rPr>
        <w:lastRenderedPageBreak/>
        <w:t xml:space="preserve">Patient Advice and Support Service  </w:t>
      </w:r>
    </w:p>
    <w:p w14:paraId="534C92EF" w14:textId="77777777" w:rsidR="00762271" w:rsidRDefault="0045546A" w:rsidP="00132B8F">
      <w:pPr>
        <w:jc w:val="both"/>
        <w:rPr>
          <w:rFonts w:cs="Tahoma"/>
          <w:szCs w:val="22"/>
        </w:rPr>
      </w:pPr>
      <w:hyperlink r:id="rId13" w:history="1">
        <w:r w:rsidR="00762271" w:rsidRPr="00323B2D">
          <w:rPr>
            <w:rStyle w:val="Hyperlink"/>
            <w:rFonts w:cs="Tahoma"/>
            <w:szCs w:val="22"/>
          </w:rPr>
          <w:t>www.patientadvicescotland.org.uk</w:t>
        </w:r>
      </w:hyperlink>
    </w:p>
    <w:p w14:paraId="3BADCEE4" w14:textId="77777777" w:rsidR="00762271" w:rsidRDefault="00317FD6" w:rsidP="00132B8F">
      <w:pPr>
        <w:jc w:val="both"/>
        <w:rPr>
          <w:rFonts w:cs="Tahoma"/>
          <w:szCs w:val="22"/>
        </w:rPr>
      </w:pPr>
      <w:r w:rsidRPr="00132B8F">
        <w:rPr>
          <w:rFonts w:cs="Tahoma"/>
          <w:szCs w:val="22"/>
        </w:rPr>
        <w:t>This service is available through your l</w:t>
      </w:r>
      <w:r w:rsidR="00223B50" w:rsidRPr="00132B8F">
        <w:rPr>
          <w:rFonts w:cs="Tahoma"/>
          <w:szCs w:val="22"/>
        </w:rPr>
        <w:t>ocal C</w:t>
      </w:r>
      <w:r w:rsidRPr="00132B8F">
        <w:rPr>
          <w:rFonts w:cs="Tahoma"/>
          <w:szCs w:val="22"/>
        </w:rPr>
        <w:t xml:space="preserve">itizens </w:t>
      </w:r>
      <w:r w:rsidR="00223B50" w:rsidRPr="00132B8F">
        <w:rPr>
          <w:rFonts w:cs="Tahoma"/>
          <w:szCs w:val="22"/>
        </w:rPr>
        <w:t>A</w:t>
      </w:r>
      <w:r w:rsidRPr="00132B8F">
        <w:rPr>
          <w:rFonts w:cs="Tahoma"/>
          <w:szCs w:val="22"/>
        </w:rPr>
        <w:t xml:space="preserve">dvice </w:t>
      </w:r>
      <w:r w:rsidR="005336FF">
        <w:rPr>
          <w:rFonts w:cs="Tahoma"/>
          <w:szCs w:val="22"/>
        </w:rPr>
        <w:t xml:space="preserve">Scotland </w:t>
      </w:r>
      <w:r w:rsidR="00223B50" w:rsidRPr="00132B8F">
        <w:rPr>
          <w:rFonts w:cs="Tahoma"/>
          <w:szCs w:val="22"/>
        </w:rPr>
        <w:t>B</w:t>
      </w:r>
      <w:r w:rsidR="00D00B07">
        <w:rPr>
          <w:rFonts w:cs="Tahoma"/>
          <w:szCs w:val="22"/>
        </w:rPr>
        <w:t>ureau</w:t>
      </w:r>
      <w:r w:rsidR="00762271">
        <w:rPr>
          <w:rFonts w:cs="Tahoma"/>
          <w:szCs w:val="22"/>
        </w:rPr>
        <w:t xml:space="preserve"> (CAS). You will be able to find out where your local </w:t>
      </w:r>
      <w:r w:rsidR="00DF367A" w:rsidRPr="00132B8F">
        <w:rPr>
          <w:rFonts w:cs="Tahoma"/>
          <w:szCs w:val="22"/>
        </w:rPr>
        <w:t>CA</w:t>
      </w:r>
      <w:r w:rsidR="005336FF">
        <w:rPr>
          <w:rFonts w:cs="Tahoma"/>
          <w:szCs w:val="22"/>
        </w:rPr>
        <w:t>S</w:t>
      </w:r>
      <w:r w:rsidR="00DF367A" w:rsidRPr="00132B8F">
        <w:rPr>
          <w:rFonts w:cs="Tahoma"/>
          <w:szCs w:val="22"/>
        </w:rPr>
        <w:t xml:space="preserve"> office</w:t>
      </w:r>
      <w:r w:rsidR="00762271">
        <w:rPr>
          <w:rFonts w:cs="Tahoma"/>
          <w:szCs w:val="22"/>
        </w:rPr>
        <w:t xml:space="preserve"> is on the website by entering your postcode.</w:t>
      </w:r>
    </w:p>
    <w:p w14:paraId="15E6C22B" w14:textId="77777777" w:rsidR="00223B50" w:rsidRDefault="00223B50" w:rsidP="00132B8F">
      <w:pPr>
        <w:jc w:val="both"/>
        <w:rPr>
          <w:rFonts w:cs="Tahoma"/>
          <w:szCs w:val="22"/>
        </w:rPr>
      </w:pPr>
    </w:p>
    <w:p w14:paraId="50B3AE15" w14:textId="77777777" w:rsidR="00D82103" w:rsidRPr="00132B8F" w:rsidRDefault="00D82103" w:rsidP="00132B8F">
      <w:pPr>
        <w:jc w:val="both"/>
        <w:rPr>
          <w:rFonts w:cs="Tahoma"/>
          <w:b/>
          <w:szCs w:val="22"/>
        </w:rPr>
      </w:pPr>
      <w:r w:rsidRPr="00132B8F">
        <w:rPr>
          <w:rFonts w:cs="Tahoma"/>
          <w:b/>
          <w:szCs w:val="22"/>
        </w:rPr>
        <w:t>Scottish Public Services Ombudsman (SPSO)</w:t>
      </w:r>
    </w:p>
    <w:p w14:paraId="182A39E4" w14:textId="77777777" w:rsidR="00706243" w:rsidRDefault="00706243" w:rsidP="00132B8F">
      <w:pPr>
        <w:jc w:val="both"/>
        <w:rPr>
          <w:rFonts w:cs="Tahoma"/>
          <w:szCs w:val="22"/>
        </w:rPr>
      </w:pPr>
      <w:proofErr w:type="spellStart"/>
      <w:r>
        <w:rPr>
          <w:rFonts w:cs="Tahoma"/>
          <w:szCs w:val="22"/>
        </w:rPr>
        <w:t>Bridgeside</w:t>
      </w:r>
      <w:proofErr w:type="spellEnd"/>
      <w:r>
        <w:rPr>
          <w:rFonts w:cs="Tahoma"/>
          <w:szCs w:val="22"/>
        </w:rPr>
        <w:t xml:space="preserve"> House</w:t>
      </w:r>
    </w:p>
    <w:p w14:paraId="26FBA6A3" w14:textId="77777777" w:rsidR="00706243" w:rsidRDefault="00706243" w:rsidP="00132B8F">
      <w:pPr>
        <w:jc w:val="both"/>
        <w:rPr>
          <w:rFonts w:cs="Tahoma"/>
          <w:szCs w:val="22"/>
        </w:rPr>
      </w:pPr>
      <w:r>
        <w:rPr>
          <w:rFonts w:cs="Tahoma"/>
          <w:szCs w:val="22"/>
        </w:rPr>
        <w:t>99 McDonald Road</w:t>
      </w:r>
    </w:p>
    <w:p w14:paraId="1F3487A5" w14:textId="77777777" w:rsidR="00706243" w:rsidRDefault="00706243" w:rsidP="00132B8F">
      <w:pPr>
        <w:jc w:val="both"/>
        <w:rPr>
          <w:rFonts w:cs="Tahoma"/>
          <w:szCs w:val="22"/>
        </w:rPr>
      </w:pPr>
      <w:r>
        <w:rPr>
          <w:rFonts w:cs="Tahoma"/>
          <w:szCs w:val="22"/>
        </w:rPr>
        <w:t>Edinburgh</w:t>
      </w:r>
    </w:p>
    <w:p w14:paraId="3D4482E8" w14:textId="77777777" w:rsidR="00706243" w:rsidRDefault="00706243" w:rsidP="00132B8F">
      <w:pPr>
        <w:jc w:val="both"/>
        <w:rPr>
          <w:rFonts w:cs="Tahoma"/>
          <w:szCs w:val="22"/>
        </w:rPr>
      </w:pPr>
      <w:r>
        <w:rPr>
          <w:rFonts w:cs="Tahoma"/>
          <w:szCs w:val="22"/>
        </w:rPr>
        <w:t>EH7 4NS</w:t>
      </w:r>
    </w:p>
    <w:p w14:paraId="085EE071" w14:textId="77777777" w:rsidR="00680DE8" w:rsidRDefault="00680DE8" w:rsidP="00132B8F">
      <w:pPr>
        <w:jc w:val="both"/>
        <w:rPr>
          <w:rFonts w:cs="Tahoma"/>
          <w:szCs w:val="22"/>
        </w:rPr>
      </w:pPr>
      <w:r w:rsidRPr="00132B8F">
        <w:rPr>
          <w:rFonts w:cs="Tahoma"/>
          <w:szCs w:val="22"/>
        </w:rPr>
        <w:t xml:space="preserve">Tel.: </w:t>
      </w:r>
      <w:r w:rsidR="00706243">
        <w:rPr>
          <w:rFonts w:cs="Tahoma"/>
          <w:szCs w:val="22"/>
        </w:rPr>
        <w:t>0800 377 7330 or 0131 225 5300</w:t>
      </w:r>
    </w:p>
    <w:p w14:paraId="3AD50094" w14:textId="77777777" w:rsidR="008F2B4B" w:rsidRPr="00132B8F" w:rsidRDefault="008F2B4B" w:rsidP="008F2B4B">
      <w:pPr>
        <w:jc w:val="both"/>
        <w:rPr>
          <w:rFonts w:cs="Tahoma"/>
          <w:szCs w:val="22"/>
        </w:rPr>
      </w:pPr>
      <w:r w:rsidRPr="00132B8F">
        <w:rPr>
          <w:rFonts w:cs="Tahoma"/>
          <w:szCs w:val="22"/>
        </w:rPr>
        <w:t>Freepost</w:t>
      </w:r>
      <w:r>
        <w:rPr>
          <w:rFonts w:cs="Tahoma"/>
          <w:szCs w:val="22"/>
        </w:rPr>
        <w:t xml:space="preserve"> SPSO (you don’t need a stamp)</w:t>
      </w:r>
    </w:p>
    <w:p w14:paraId="18840A14" w14:textId="77777777" w:rsidR="008F2B4B" w:rsidRDefault="008F2B4B" w:rsidP="00132B8F">
      <w:pPr>
        <w:jc w:val="both"/>
        <w:rPr>
          <w:rFonts w:cs="Tahoma"/>
          <w:szCs w:val="22"/>
        </w:rPr>
      </w:pPr>
      <w:r>
        <w:rPr>
          <w:rFonts w:cs="Tahoma"/>
          <w:szCs w:val="22"/>
        </w:rPr>
        <w:t xml:space="preserve">Online contact: </w:t>
      </w:r>
      <w:hyperlink r:id="rId14" w:history="1">
        <w:r w:rsidRPr="00970FBC">
          <w:rPr>
            <w:rStyle w:val="Hyperlink"/>
            <w:rFonts w:cs="Tahoma"/>
            <w:szCs w:val="22"/>
          </w:rPr>
          <w:t>www.spso.org.uk/contact-us</w:t>
        </w:r>
      </w:hyperlink>
    </w:p>
    <w:p w14:paraId="1C8372B7" w14:textId="77777777" w:rsidR="00680DE8" w:rsidRDefault="008F2B4B" w:rsidP="00132B8F">
      <w:pPr>
        <w:jc w:val="both"/>
        <w:rPr>
          <w:rFonts w:cs="Tahoma"/>
          <w:szCs w:val="22"/>
        </w:rPr>
      </w:pPr>
      <w:r>
        <w:rPr>
          <w:rFonts w:cs="Tahoma"/>
          <w:szCs w:val="22"/>
        </w:rPr>
        <w:t xml:space="preserve">Website: </w:t>
      </w:r>
      <w:hyperlink r:id="rId15" w:history="1">
        <w:r w:rsidRPr="00970FBC">
          <w:rPr>
            <w:rStyle w:val="Hyperlink"/>
            <w:rFonts w:cs="Tahoma"/>
            <w:szCs w:val="22"/>
          </w:rPr>
          <w:t>www.spso.org.uk</w:t>
        </w:r>
      </w:hyperlink>
    </w:p>
    <w:p w14:paraId="79D49AF6" w14:textId="77777777" w:rsidR="008F2B4B" w:rsidRPr="00132B8F" w:rsidRDefault="008F2B4B" w:rsidP="00132B8F">
      <w:pPr>
        <w:jc w:val="both"/>
        <w:rPr>
          <w:rFonts w:cs="Tahoma"/>
          <w:szCs w:val="22"/>
        </w:rPr>
      </w:pPr>
      <w:r>
        <w:rPr>
          <w:rFonts w:cs="Tahoma"/>
          <w:szCs w:val="22"/>
        </w:rPr>
        <w:t>Mobile site: http://m.spso.org.uk</w:t>
      </w:r>
    </w:p>
    <w:p w14:paraId="6C49D051" w14:textId="77777777" w:rsidR="00D82103" w:rsidRPr="00132B8F" w:rsidRDefault="00D82103" w:rsidP="00132B8F">
      <w:pPr>
        <w:jc w:val="both"/>
        <w:rPr>
          <w:rFonts w:cs="Tahoma"/>
          <w:szCs w:val="22"/>
        </w:rPr>
      </w:pPr>
    </w:p>
    <w:p w14:paraId="66C9A47E" w14:textId="77777777" w:rsidR="003C4264" w:rsidRDefault="003C4264" w:rsidP="00C7619F">
      <w:pPr>
        <w:pStyle w:val="Paragraph"/>
        <w:spacing w:after="0"/>
        <w:rPr>
          <w:rFonts w:cs="Tahoma"/>
        </w:rPr>
      </w:pPr>
    </w:p>
    <w:sectPr w:rsidR="003C4264" w:rsidSect="00B63F3F">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5F8954" w14:textId="77777777" w:rsidR="009D413B" w:rsidRDefault="009D413B">
      <w:r>
        <w:separator/>
      </w:r>
    </w:p>
  </w:endnote>
  <w:endnote w:type="continuationSeparator" w:id="0">
    <w:p w14:paraId="6120E64C" w14:textId="77777777" w:rsidR="009D413B" w:rsidRDefault="009D41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14A2A4" w14:textId="77777777" w:rsidR="00297712" w:rsidRDefault="002977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9C2F6E" w14:textId="77777777" w:rsidR="0080561B" w:rsidRPr="00BC44F2" w:rsidRDefault="0080561B" w:rsidP="00744B3C">
    <w:pPr>
      <w:pStyle w:val="Footer"/>
      <w:tabs>
        <w:tab w:val="clear" w:pos="8306"/>
        <w:tab w:val="right" w:pos="9000"/>
      </w:tabs>
      <w:jc w:val="center"/>
      <w:rPr>
        <w:rFonts w:cs="Tahoma"/>
        <w:sz w:val="16"/>
        <w:szCs w:val="16"/>
      </w:rPr>
    </w:pPr>
    <w:r w:rsidRPr="00BC44F2">
      <w:rPr>
        <w:rStyle w:val="PageNumber"/>
        <w:rFonts w:cs="Tahoma"/>
        <w:sz w:val="16"/>
        <w:szCs w:val="16"/>
      </w:rPr>
      <w:t xml:space="preserve">Page </w:t>
    </w:r>
    <w:r w:rsidR="00F06036" w:rsidRPr="00BC44F2">
      <w:rPr>
        <w:rStyle w:val="PageNumber"/>
        <w:rFonts w:cs="Tahoma"/>
        <w:sz w:val="16"/>
        <w:szCs w:val="16"/>
      </w:rPr>
      <w:fldChar w:fldCharType="begin"/>
    </w:r>
    <w:r w:rsidRPr="00BC44F2">
      <w:rPr>
        <w:rStyle w:val="PageNumber"/>
        <w:rFonts w:cs="Tahoma"/>
        <w:sz w:val="16"/>
        <w:szCs w:val="16"/>
      </w:rPr>
      <w:instrText xml:space="preserve"> PAGE </w:instrText>
    </w:r>
    <w:r w:rsidR="00F06036" w:rsidRPr="00BC44F2">
      <w:rPr>
        <w:rStyle w:val="PageNumber"/>
        <w:rFonts w:cs="Tahoma"/>
        <w:sz w:val="16"/>
        <w:szCs w:val="16"/>
      </w:rPr>
      <w:fldChar w:fldCharType="separate"/>
    </w:r>
    <w:r w:rsidR="00217713">
      <w:rPr>
        <w:rStyle w:val="PageNumber"/>
        <w:rFonts w:cs="Tahoma"/>
        <w:noProof/>
        <w:sz w:val="16"/>
        <w:szCs w:val="16"/>
      </w:rPr>
      <w:t>1</w:t>
    </w:r>
    <w:r w:rsidR="00F06036" w:rsidRPr="00BC44F2">
      <w:rPr>
        <w:rStyle w:val="PageNumber"/>
        <w:rFonts w:cs="Tahoma"/>
        <w:sz w:val="16"/>
        <w:szCs w:val="16"/>
      </w:rPr>
      <w:fldChar w:fldCharType="end"/>
    </w:r>
    <w:r w:rsidRPr="00BC44F2">
      <w:rPr>
        <w:rStyle w:val="PageNumber"/>
        <w:rFonts w:cs="Tahoma"/>
        <w:sz w:val="16"/>
        <w:szCs w:val="16"/>
      </w:rPr>
      <w:t xml:space="preserve"> of </w:t>
    </w:r>
    <w:r w:rsidR="00F06036" w:rsidRPr="00BC44F2">
      <w:rPr>
        <w:rStyle w:val="PageNumber"/>
        <w:rFonts w:cs="Tahoma"/>
        <w:sz w:val="16"/>
        <w:szCs w:val="16"/>
      </w:rPr>
      <w:fldChar w:fldCharType="begin"/>
    </w:r>
    <w:r w:rsidRPr="00BC44F2">
      <w:rPr>
        <w:rStyle w:val="PageNumber"/>
        <w:rFonts w:cs="Tahoma"/>
        <w:sz w:val="16"/>
        <w:szCs w:val="16"/>
      </w:rPr>
      <w:instrText xml:space="preserve"> NUMPAGES </w:instrText>
    </w:r>
    <w:r w:rsidR="00F06036" w:rsidRPr="00BC44F2">
      <w:rPr>
        <w:rStyle w:val="PageNumber"/>
        <w:rFonts w:cs="Tahoma"/>
        <w:sz w:val="16"/>
        <w:szCs w:val="16"/>
      </w:rPr>
      <w:fldChar w:fldCharType="separate"/>
    </w:r>
    <w:r w:rsidR="00217713">
      <w:rPr>
        <w:rStyle w:val="PageNumber"/>
        <w:rFonts w:cs="Tahoma"/>
        <w:noProof/>
        <w:sz w:val="16"/>
        <w:szCs w:val="16"/>
      </w:rPr>
      <w:t>6</w:t>
    </w:r>
    <w:r w:rsidR="00F06036" w:rsidRPr="00BC44F2">
      <w:rPr>
        <w:rStyle w:val="PageNumber"/>
        <w:rFonts w:cs="Tahoma"/>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095811" w14:textId="77777777" w:rsidR="00297712" w:rsidRDefault="002977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B8535B" w14:textId="77777777" w:rsidR="009D413B" w:rsidRDefault="009D413B">
      <w:r>
        <w:separator/>
      </w:r>
    </w:p>
  </w:footnote>
  <w:footnote w:type="continuationSeparator" w:id="0">
    <w:p w14:paraId="5A35A6AD" w14:textId="77777777" w:rsidR="009D413B" w:rsidRDefault="009D41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DB300E" w14:textId="77777777" w:rsidR="00297712" w:rsidRDefault="002977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0D5B8A" w14:textId="77777777" w:rsidR="0080561B" w:rsidRPr="00577488" w:rsidRDefault="00B17511" w:rsidP="00B17511">
    <w:pPr>
      <w:pStyle w:val="Header"/>
      <w:jc w:val="center"/>
      <w:rPr>
        <w:rFonts w:cs="Tahoma"/>
        <w:i/>
        <w:sz w:val="16"/>
        <w:szCs w:val="16"/>
        <w:u w:val="single"/>
      </w:rPr>
    </w:pPr>
    <w:r>
      <w:rPr>
        <w:rFonts w:cs="Tahoma"/>
        <w:i/>
        <w:color w:val="0000FF"/>
        <w:sz w:val="16"/>
        <w:szCs w:val="16"/>
      </w:rPr>
      <w:t>Greenhills Dental Practice</w:t>
    </w:r>
  </w:p>
  <w:p w14:paraId="2F7D8DFB" w14:textId="77777777" w:rsidR="0080561B" w:rsidRDefault="0080561B" w:rsidP="00577488">
    <w:pPr>
      <w:pStyle w:val="Header"/>
      <w:jc w:val="center"/>
      <w:rPr>
        <w:rFonts w:cs="Tahoma"/>
        <w:sz w:val="16"/>
        <w:szCs w:val="16"/>
      </w:rPr>
    </w:pPr>
    <w:r>
      <w:rPr>
        <w:rFonts w:cs="Tahoma"/>
        <w:sz w:val="16"/>
        <w:szCs w:val="16"/>
      </w:rPr>
      <w:t>Feedback, Concerns, Comments and Complaints Policy</w:t>
    </w:r>
  </w:p>
  <w:p w14:paraId="7EBCAFA5" w14:textId="77777777" w:rsidR="0080561B" w:rsidRDefault="0080561B" w:rsidP="00577488">
    <w:pPr>
      <w:pStyle w:val="Header"/>
      <w:jc w:val="center"/>
      <w:rPr>
        <w:rFonts w:cs="Tahoma"/>
        <w:sz w:val="16"/>
        <w:szCs w:val="16"/>
      </w:rPr>
    </w:pPr>
    <w:r>
      <w:rPr>
        <w:rFonts w:cs="Tahoma"/>
        <w:sz w:val="16"/>
        <w:szCs w:val="16"/>
      </w:rPr>
      <w:t xml:space="preserve"> Information for Patients</w:t>
    </w:r>
  </w:p>
  <w:p w14:paraId="27AB4880" w14:textId="77777777" w:rsidR="00B17511" w:rsidRPr="00386804" w:rsidRDefault="00297712" w:rsidP="00577488">
    <w:pPr>
      <w:pStyle w:val="Header"/>
      <w:jc w:val="center"/>
      <w:rPr>
        <w:rFonts w:cs="Tahoma"/>
        <w:i/>
        <w:color w:val="00B0F0"/>
        <w:sz w:val="16"/>
        <w:szCs w:val="16"/>
      </w:rPr>
    </w:pPr>
    <w:r>
      <w:rPr>
        <w:rFonts w:cs="Tahoma"/>
        <w:sz w:val="16"/>
        <w:szCs w:val="16"/>
      </w:rPr>
      <w:t>14/6/19</w:t>
    </w:r>
  </w:p>
  <w:p w14:paraId="71091E34" w14:textId="77777777" w:rsidR="0080561B" w:rsidRPr="009B0E7A" w:rsidRDefault="0080561B">
    <w:pPr>
      <w:pStyle w:val="Header"/>
      <w:rPr>
        <w:rFonts w:cs="Tahoma"/>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94CB5D" w14:textId="77777777" w:rsidR="00297712" w:rsidRDefault="002977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20pt;height:126.75pt" o:bullet="t">
        <v:imagedata r:id="rId1" o:title="red Molar"/>
      </v:shape>
    </w:pict>
  </w:numPicBullet>
  <w:numPicBullet w:numPicBulletId="1">
    <w:pict>
      <v:shape id="_x0000_i1029" type="#_x0000_t75" style="width:771pt;height:841.5pt" o:bullet="t">
        <v:imagedata r:id="rId2" o:title="purple molar no text"/>
      </v:shape>
    </w:pict>
  </w:numPicBullet>
  <w:abstractNum w:abstractNumId="0" w15:restartNumberingAfterBreak="0">
    <w:nsid w:val="FFFFFF88"/>
    <w:multiLevelType w:val="singleLevel"/>
    <w:tmpl w:val="03D8D7AE"/>
    <w:lvl w:ilvl="0">
      <w:start w:val="1"/>
      <w:numFmt w:val="decimal"/>
      <w:lvlText w:val="%1."/>
      <w:lvlJc w:val="left"/>
      <w:pPr>
        <w:tabs>
          <w:tab w:val="num" w:pos="360"/>
        </w:tabs>
        <w:ind w:left="360" w:hanging="360"/>
      </w:pPr>
    </w:lvl>
  </w:abstractNum>
  <w:abstractNum w:abstractNumId="1" w15:restartNumberingAfterBreak="0">
    <w:nsid w:val="04334F3D"/>
    <w:multiLevelType w:val="multilevel"/>
    <w:tmpl w:val="C60EB2A4"/>
    <w:lvl w:ilvl="0">
      <w:start w:val="1"/>
      <w:numFmt w:val="bullet"/>
      <w:pStyle w:val="Instructionbullet-templates"/>
      <w:lvlText w:val=""/>
      <w:lvlJc w:val="left"/>
      <w:pPr>
        <w:tabs>
          <w:tab w:val="num" w:pos="284"/>
        </w:tabs>
        <w:ind w:left="284" w:hanging="284"/>
      </w:pPr>
      <w:rPr>
        <w:rFonts w:ascii="Wingdings" w:hAnsi="Wingdings" w:hint="default"/>
        <w:color w:val="990033"/>
        <w:sz w:val="24"/>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 w15:restartNumberingAfterBreak="0">
    <w:nsid w:val="07416A1E"/>
    <w:multiLevelType w:val="hybridMultilevel"/>
    <w:tmpl w:val="9FCCD2A6"/>
    <w:lvl w:ilvl="0" w:tplc="715665F2">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5E6263"/>
    <w:multiLevelType w:val="hybridMultilevel"/>
    <w:tmpl w:val="74DED2B0"/>
    <w:lvl w:ilvl="0" w:tplc="08090001">
      <w:start w:val="1"/>
      <w:numFmt w:val="bullet"/>
      <w:lvlText w:val=""/>
      <w:lvlJc w:val="left"/>
      <w:pPr>
        <w:tabs>
          <w:tab w:val="num" w:pos="1650"/>
        </w:tabs>
        <w:ind w:left="1650" w:hanging="360"/>
      </w:pPr>
      <w:rPr>
        <w:rFonts w:ascii="Symbol" w:hAnsi="Symbol" w:cs="Symbol" w:hint="default"/>
      </w:rPr>
    </w:lvl>
    <w:lvl w:ilvl="1" w:tplc="08090003">
      <w:start w:val="1"/>
      <w:numFmt w:val="bullet"/>
      <w:lvlText w:val="o"/>
      <w:lvlJc w:val="left"/>
      <w:pPr>
        <w:tabs>
          <w:tab w:val="num" w:pos="2370"/>
        </w:tabs>
        <w:ind w:left="2370" w:hanging="360"/>
      </w:pPr>
      <w:rPr>
        <w:rFonts w:ascii="Courier New" w:hAnsi="Courier New" w:cs="Courier New" w:hint="default"/>
      </w:rPr>
    </w:lvl>
    <w:lvl w:ilvl="2" w:tplc="08090005">
      <w:start w:val="1"/>
      <w:numFmt w:val="bullet"/>
      <w:lvlText w:val=""/>
      <w:lvlJc w:val="left"/>
      <w:pPr>
        <w:tabs>
          <w:tab w:val="num" w:pos="3090"/>
        </w:tabs>
        <w:ind w:left="3090" w:hanging="360"/>
      </w:pPr>
      <w:rPr>
        <w:rFonts w:ascii="Wingdings" w:hAnsi="Wingdings" w:cs="Wingdings" w:hint="default"/>
      </w:rPr>
    </w:lvl>
    <w:lvl w:ilvl="3" w:tplc="08090001">
      <w:start w:val="1"/>
      <w:numFmt w:val="bullet"/>
      <w:lvlText w:val=""/>
      <w:lvlJc w:val="left"/>
      <w:pPr>
        <w:tabs>
          <w:tab w:val="num" w:pos="3810"/>
        </w:tabs>
        <w:ind w:left="3810" w:hanging="360"/>
      </w:pPr>
      <w:rPr>
        <w:rFonts w:ascii="Symbol" w:hAnsi="Symbol" w:cs="Symbol" w:hint="default"/>
      </w:rPr>
    </w:lvl>
    <w:lvl w:ilvl="4" w:tplc="08090003">
      <w:start w:val="1"/>
      <w:numFmt w:val="bullet"/>
      <w:lvlText w:val="o"/>
      <w:lvlJc w:val="left"/>
      <w:pPr>
        <w:tabs>
          <w:tab w:val="num" w:pos="4530"/>
        </w:tabs>
        <w:ind w:left="4530" w:hanging="360"/>
      </w:pPr>
      <w:rPr>
        <w:rFonts w:ascii="Courier New" w:hAnsi="Courier New" w:cs="Courier New" w:hint="default"/>
      </w:rPr>
    </w:lvl>
    <w:lvl w:ilvl="5" w:tplc="08090005">
      <w:start w:val="1"/>
      <w:numFmt w:val="bullet"/>
      <w:lvlText w:val=""/>
      <w:lvlJc w:val="left"/>
      <w:pPr>
        <w:tabs>
          <w:tab w:val="num" w:pos="5250"/>
        </w:tabs>
        <w:ind w:left="5250" w:hanging="360"/>
      </w:pPr>
      <w:rPr>
        <w:rFonts w:ascii="Wingdings" w:hAnsi="Wingdings" w:cs="Wingdings" w:hint="default"/>
      </w:rPr>
    </w:lvl>
    <w:lvl w:ilvl="6" w:tplc="08090001">
      <w:start w:val="1"/>
      <w:numFmt w:val="bullet"/>
      <w:lvlText w:val=""/>
      <w:lvlJc w:val="left"/>
      <w:pPr>
        <w:tabs>
          <w:tab w:val="num" w:pos="5970"/>
        </w:tabs>
        <w:ind w:left="5970" w:hanging="360"/>
      </w:pPr>
      <w:rPr>
        <w:rFonts w:ascii="Symbol" w:hAnsi="Symbol" w:cs="Symbol" w:hint="default"/>
      </w:rPr>
    </w:lvl>
    <w:lvl w:ilvl="7" w:tplc="08090003">
      <w:start w:val="1"/>
      <w:numFmt w:val="bullet"/>
      <w:lvlText w:val="o"/>
      <w:lvlJc w:val="left"/>
      <w:pPr>
        <w:tabs>
          <w:tab w:val="num" w:pos="6690"/>
        </w:tabs>
        <w:ind w:left="6690" w:hanging="360"/>
      </w:pPr>
      <w:rPr>
        <w:rFonts w:ascii="Courier New" w:hAnsi="Courier New" w:cs="Courier New" w:hint="default"/>
      </w:rPr>
    </w:lvl>
    <w:lvl w:ilvl="8" w:tplc="08090005">
      <w:start w:val="1"/>
      <w:numFmt w:val="bullet"/>
      <w:lvlText w:val=""/>
      <w:lvlJc w:val="left"/>
      <w:pPr>
        <w:tabs>
          <w:tab w:val="num" w:pos="7410"/>
        </w:tabs>
        <w:ind w:left="7410" w:hanging="360"/>
      </w:pPr>
      <w:rPr>
        <w:rFonts w:ascii="Wingdings" w:hAnsi="Wingdings" w:cs="Wingdings" w:hint="default"/>
      </w:rPr>
    </w:lvl>
  </w:abstractNum>
  <w:abstractNum w:abstractNumId="4" w15:restartNumberingAfterBreak="0">
    <w:nsid w:val="102341C6"/>
    <w:multiLevelType w:val="hybridMultilevel"/>
    <w:tmpl w:val="334C6262"/>
    <w:lvl w:ilvl="0" w:tplc="08090001">
      <w:start w:val="1"/>
      <w:numFmt w:val="bullet"/>
      <w:lvlText w:val=""/>
      <w:lvlJc w:val="left"/>
      <w:pPr>
        <w:tabs>
          <w:tab w:val="num" w:pos="795"/>
        </w:tabs>
        <w:ind w:left="795" w:hanging="360"/>
      </w:pPr>
      <w:rPr>
        <w:rFonts w:ascii="Symbol" w:hAnsi="Symbol" w:cs="Symbol" w:hint="default"/>
      </w:rPr>
    </w:lvl>
    <w:lvl w:ilvl="1" w:tplc="08090003">
      <w:start w:val="1"/>
      <w:numFmt w:val="bullet"/>
      <w:lvlText w:val="o"/>
      <w:lvlJc w:val="left"/>
      <w:pPr>
        <w:tabs>
          <w:tab w:val="num" w:pos="1515"/>
        </w:tabs>
        <w:ind w:left="1515" w:hanging="360"/>
      </w:pPr>
      <w:rPr>
        <w:rFonts w:ascii="Courier New" w:hAnsi="Courier New" w:cs="Courier New" w:hint="default"/>
      </w:rPr>
    </w:lvl>
    <w:lvl w:ilvl="2" w:tplc="08090005">
      <w:start w:val="1"/>
      <w:numFmt w:val="bullet"/>
      <w:lvlText w:val=""/>
      <w:lvlJc w:val="left"/>
      <w:pPr>
        <w:tabs>
          <w:tab w:val="num" w:pos="2235"/>
        </w:tabs>
        <w:ind w:left="2235" w:hanging="360"/>
      </w:pPr>
      <w:rPr>
        <w:rFonts w:ascii="Wingdings" w:hAnsi="Wingdings" w:cs="Wingdings" w:hint="default"/>
      </w:rPr>
    </w:lvl>
    <w:lvl w:ilvl="3" w:tplc="08090001">
      <w:start w:val="1"/>
      <w:numFmt w:val="bullet"/>
      <w:lvlText w:val=""/>
      <w:lvlJc w:val="left"/>
      <w:pPr>
        <w:tabs>
          <w:tab w:val="num" w:pos="2955"/>
        </w:tabs>
        <w:ind w:left="2955" w:hanging="360"/>
      </w:pPr>
      <w:rPr>
        <w:rFonts w:ascii="Symbol" w:hAnsi="Symbol" w:cs="Symbol" w:hint="default"/>
      </w:rPr>
    </w:lvl>
    <w:lvl w:ilvl="4" w:tplc="08090003">
      <w:start w:val="1"/>
      <w:numFmt w:val="bullet"/>
      <w:lvlText w:val="o"/>
      <w:lvlJc w:val="left"/>
      <w:pPr>
        <w:tabs>
          <w:tab w:val="num" w:pos="3675"/>
        </w:tabs>
        <w:ind w:left="3675" w:hanging="360"/>
      </w:pPr>
      <w:rPr>
        <w:rFonts w:ascii="Courier New" w:hAnsi="Courier New" w:cs="Courier New" w:hint="default"/>
      </w:rPr>
    </w:lvl>
    <w:lvl w:ilvl="5" w:tplc="08090005">
      <w:start w:val="1"/>
      <w:numFmt w:val="bullet"/>
      <w:lvlText w:val=""/>
      <w:lvlJc w:val="left"/>
      <w:pPr>
        <w:tabs>
          <w:tab w:val="num" w:pos="4395"/>
        </w:tabs>
        <w:ind w:left="4395" w:hanging="360"/>
      </w:pPr>
      <w:rPr>
        <w:rFonts w:ascii="Wingdings" w:hAnsi="Wingdings" w:cs="Wingdings" w:hint="default"/>
      </w:rPr>
    </w:lvl>
    <w:lvl w:ilvl="6" w:tplc="08090001">
      <w:start w:val="1"/>
      <w:numFmt w:val="bullet"/>
      <w:lvlText w:val=""/>
      <w:lvlJc w:val="left"/>
      <w:pPr>
        <w:tabs>
          <w:tab w:val="num" w:pos="5115"/>
        </w:tabs>
        <w:ind w:left="5115" w:hanging="360"/>
      </w:pPr>
      <w:rPr>
        <w:rFonts w:ascii="Symbol" w:hAnsi="Symbol" w:cs="Symbol" w:hint="default"/>
      </w:rPr>
    </w:lvl>
    <w:lvl w:ilvl="7" w:tplc="08090003">
      <w:start w:val="1"/>
      <w:numFmt w:val="bullet"/>
      <w:lvlText w:val="o"/>
      <w:lvlJc w:val="left"/>
      <w:pPr>
        <w:tabs>
          <w:tab w:val="num" w:pos="5835"/>
        </w:tabs>
        <w:ind w:left="5835" w:hanging="360"/>
      </w:pPr>
      <w:rPr>
        <w:rFonts w:ascii="Courier New" w:hAnsi="Courier New" w:cs="Courier New" w:hint="default"/>
      </w:rPr>
    </w:lvl>
    <w:lvl w:ilvl="8" w:tplc="08090005">
      <w:start w:val="1"/>
      <w:numFmt w:val="bullet"/>
      <w:lvlText w:val=""/>
      <w:lvlJc w:val="left"/>
      <w:pPr>
        <w:tabs>
          <w:tab w:val="num" w:pos="6555"/>
        </w:tabs>
        <w:ind w:left="6555" w:hanging="360"/>
      </w:pPr>
      <w:rPr>
        <w:rFonts w:ascii="Wingdings" w:hAnsi="Wingdings" w:cs="Wingdings" w:hint="default"/>
      </w:rPr>
    </w:lvl>
  </w:abstractNum>
  <w:abstractNum w:abstractNumId="5" w15:restartNumberingAfterBreak="0">
    <w:nsid w:val="121D22EE"/>
    <w:multiLevelType w:val="hybridMultilevel"/>
    <w:tmpl w:val="64301C52"/>
    <w:lvl w:ilvl="0" w:tplc="715665F2">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3930B0"/>
    <w:multiLevelType w:val="hybridMultilevel"/>
    <w:tmpl w:val="0714EAD0"/>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16916FA8"/>
    <w:multiLevelType w:val="singleLevel"/>
    <w:tmpl w:val="72AA7AA6"/>
    <w:lvl w:ilvl="0">
      <w:start w:val="1"/>
      <w:numFmt w:val="decimal"/>
      <w:lvlText w:val="%1)"/>
      <w:lvlJc w:val="left"/>
      <w:pPr>
        <w:tabs>
          <w:tab w:val="num" w:pos="720"/>
        </w:tabs>
        <w:ind w:left="720" w:hanging="720"/>
      </w:pPr>
    </w:lvl>
  </w:abstractNum>
  <w:abstractNum w:abstractNumId="8" w15:restartNumberingAfterBreak="0">
    <w:nsid w:val="192A1A04"/>
    <w:multiLevelType w:val="hybridMultilevel"/>
    <w:tmpl w:val="955C9846"/>
    <w:lvl w:ilvl="0" w:tplc="715665F2">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B845448"/>
    <w:multiLevelType w:val="hybridMultilevel"/>
    <w:tmpl w:val="4A1ED538"/>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1C1E57D0"/>
    <w:multiLevelType w:val="hybridMultilevel"/>
    <w:tmpl w:val="FADA0C2A"/>
    <w:lvl w:ilvl="0" w:tplc="715665F2">
      <w:start w:val="1"/>
      <w:numFmt w:val="bullet"/>
      <w:lvlText w:val=""/>
      <w:lvlJc w:val="left"/>
      <w:pPr>
        <w:tabs>
          <w:tab w:val="num" w:pos="720"/>
        </w:tabs>
        <w:ind w:left="720" w:hanging="360"/>
      </w:pPr>
      <w:rPr>
        <w:rFonts w:ascii="Symbol" w:hAnsi="Symbol" w:hint="default"/>
        <w:sz w:val="20"/>
        <w:szCs w:val="20"/>
      </w:rPr>
    </w:lvl>
    <w:lvl w:ilvl="1" w:tplc="3BD817D0">
      <w:numFmt w:val="bullet"/>
      <w:lvlText w:val="-"/>
      <w:lvlJc w:val="left"/>
      <w:pPr>
        <w:tabs>
          <w:tab w:val="num" w:pos="1440"/>
        </w:tabs>
        <w:ind w:left="1440" w:hanging="360"/>
      </w:pPr>
      <w:rPr>
        <w:rFonts w:ascii="Times New Roman" w:eastAsia="Times New Roman" w:hAnsi="Times New Roman" w:cs="Times New Roman" w:hint="default"/>
      </w:rPr>
    </w:lvl>
    <w:lvl w:ilvl="2" w:tplc="715665F2">
      <w:start w:val="1"/>
      <w:numFmt w:val="bullet"/>
      <w:lvlText w:val=""/>
      <w:lvlJc w:val="left"/>
      <w:pPr>
        <w:tabs>
          <w:tab w:val="num" w:pos="2160"/>
        </w:tabs>
        <w:ind w:left="2160" w:hanging="360"/>
      </w:pPr>
      <w:rPr>
        <w:rFonts w:ascii="Symbol" w:hAnsi="Symbol" w:hint="default"/>
        <w:sz w:val="20"/>
        <w:szCs w:val="20"/>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FDC6B2C"/>
    <w:multiLevelType w:val="hybridMultilevel"/>
    <w:tmpl w:val="A9FCBE72"/>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211969A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27B037E"/>
    <w:multiLevelType w:val="hybridMultilevel"/>
    <w:tmpl w:val="42622FD4"/>
    <w:lvl w:ilvl="0" w:tplc="715665F2">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42C6565"/>
    <w:multiLevelType w:val="hybridMultilevel"/>
    <w:tmpl w:val="5A56F134"/>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27094B1F"/>
    <w:multiLevelType w:val="hybridMultilevel"/>
    <w:tmpl w:val="54722D3E"/>
    <w:lvl w:ilvl="0" w:tplc="08090001">
      <w:start w:val="1"/>
      <w:numFmt w:val="bullet"/>
      <w:lvlText w:val=""/>
      <w:lvlJc w:val="left"/>
      <w:pPr>
        <w:tabs>
          <w:tab w:val="num" w:pos="1425"/>
        </w:tabs>
        <w:ind w:left="1425" w:hanging="360"/>
      </w:pPr>
      <w:rPr>
        <w:rFonts w:ascii="Symbol" w:hAnsi="Symbol" w:cs="Symbol" w:hint="default"/>
      </w:rPr>
    </w:lvl>
    <w:lvl w:ilvl="1" w:tplc="08090003">
      <w:start w:val="1"/>
      <w:numFmt w:val="bullet"/>
      <w:lvlText w:val="o"/>
      <w:lvlJc w:val="left"/>
      <w:pPr>
        <w:tabs>
          <w:tab w:val="num" w:pos="2145"/>
        </w:tabs>
        <w:ind w:left="2145" w:hanging="360"/>
      </w:pPr>
      <w:rPr>
        <w:rFonts w:ascii="Courier New" w:hAnsi="Courier New" w:cs="Courier New" w:hint="default"/>
      </w:rPr>
    </w:lvl>
    <w:lvl w:ilvl="2" w:tplc="08090005">
      <w:start w:val="1"/>
      <w:numFmt w:val="bullet"/>
      <w:lvlText w:val=""/>
      <w:lvlJc w:val="left"/>
      <w:pPr>
        <w:tabs>
          <w:tab w:val="num" w:pos="2865"/>
        </w:tabs>
        <w:ind w:left="2865" w:hanging="360"/>
      </w:pPr>
      <w:rPr>
        <w:rFonts w:ascii="Wingdings" w:hAnsi="Wingdings" w:cs="Wingdings" w:hint="default"/>
      </w:rPr>
    </w:lvl>
    <w:lvl w:ilvl="3" w:tplc="08090001">
      <w:start w:val="1"/>
      <w:numFmt w:val="bullet"/>
      <w:lvlText w:val=""/>
      <w:lvlJc w:val="left"/>
      <w:pPr>
        <w:tabs>
          <w:tab w:val="num" w:pos="3585"/>
        </w:tabs>
        <w:ind w:left="3585" w:hanging="360"/>
      </w:pPr>
      <w:rPr>
        <w:rFonts w:ascii="Symbol" w:hAnsi="Symbol" w:cs="Symbol" w:hint="default"/>
      </w:rPr>
    </w:lvl>
    <w:lvl w:ilvl="4" w:tplc="08090003">
      <w:start w:val="1"/>
      <w:numFmt w:val="bullet"/>
      <w:lvlText w:val="o"/>
      <w:lvlJc w:val="left"/>
      <w:pPr>
        <w:tabs>
          <w:tab w:val="num" w:pos="4305"/>
        </w:tabs>
        <w:ind w:left="4305" w:hanging="360"/>
      </w:pPr>
      <w:rPr>
        <w:rFonts w:ascii="Courier New" w:hAnsi="Courier New" w:cs="Courier New" w:hint="default"/>
      </w:rPr>
    </w:lvl>
    <w:lvl w:ilvl="5" w:tplc="08090005">
      <w:start w:val="1"/>
      <w:numFmt w:val="bullet"/>
      <w:lvlText w:val=""/>
      <w:lvlJc w:val="left"/>
      <w:pPr>
        <w:tabs>
          <w:tab w:val="num" w:pos="5025"/>
        </w:tabs>
        <w:ind w:left="5025" w:hanging="360"/>
      </w:pPr>
      <w:rPr>
        <w:rFonts w:ascii="Wingdings" w:hAnsi="Wingdings" w:cs="Wingdings" w:hint="default"/>
      </w:rPr>
    </w:lvl>
    <w:lvl w:ilvl="6" w:tplc="08090001">
      <w:start w:val="1"/>
      <w:numFmt w:val="bullet"/>
      <w:lvlText w:val=""/>
      <w:lvlJc w:val="left"/>
      <w:pPr>
        <w:tabs>
          <w:tab w:val="num" w:pos="5745"/>
        </w:tabs>
        <w:ind w:left="5745" w:hanging="360"/>
      </w:pPr>
      <w:rPr>
        <w:rFonts w:ascii="Symbol" w:hAnsi="Symbol" w:cs="Symbol" w:hint="default"/>
      </w:rPr>
    </w:lvl>
    <w:lvl w:ilvl="7" w:tplc="08090003">
      <w:start w:val="1"/>
      <w:numFmt w:val="bullet"/>
      <w:lvlText w:val="o"/>
      <w:lvlJc w:val="left"/>
      <w:pPr>
        <w:tabs>
          <w:tab w:val="num" w:pos="6465"/>
        </w:tabs>
        <w:ind w:left="6465" w:hanging="360"/>
      </w:pPr>
      <w:rPr>
        <w:rFonts w:ascii="Courier New" w:hAnsi="Courier New" w:cs="Courier New" w:hint="default"/>
      </w:rPr>
    </w:lvl>
    <w:lvl w:ilvl="8" w:tplc="08090005">
      <w:start w:val="1"/>
      <w:numFmt w:val="bullet"/>
      <w:lvlText w:val=""/>
      <w:lvlJc w:val="left"/>
      <w:pPr>
        <w:tabs>
          <w:tab w:val="num" w:pos="7185"/>
        </w:tabs>
        <w:ind w:left="7185" w:hanging="360"/>
      </w:pPr>
      <w:rPr>
        <w:rFonts w:ascii="Wingdings" w:hAnsi="Wingdings" w:cs="Wingdings" w:hint="default"/>
      </w:rPr>
    </w:lvl>
  </w:abstractNum>
  <w:abstractNum w:abstractNumId="16" w15:restartNumberingAfterBreak="0">
    <w:nsid w:val="27BE606D"/>
    <w:multiLevelType w:val="hybridMultilevel"/>
    <w:tmpl w:val="EAE6122A"/>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28CC5889"/>
    <w:multiLevelType w:val="hybridMultilevel"/>
    <w:tmpl w:val="D5967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D734263"/>
    <w:multiLevelType w:val="hybridMultilevel"/>
    <w:tmpl w:val="0602B6F2"/>
    <w:lvl w:ilvl="0" w:tplc="715665F2">
      <w:start w:val="1"/>
      <w:numFmt w:val="bullet"/>
      <w:lvlText w:val=""/>
      <w:lvlJc w:val="left"/>
      <w:pPr>
        <w:tabs>
          <w:tab w:val="num" w:pos="720"/>
        </w:tabs>
        <w:ind w:left="720" w:hanging="360"/>
      </w:pPr>
      <w:rPr>
        <w:rFonts w:ascii="Symbol" w:hAnsi="Symbol"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EBF2279"/>
    <w:multiLevelType w:val="multilevel"/>
    <w:tmpl w:val="62105F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3CF448C"/>
    <w:multiLevelType w:val="hybridMultilevel"/>
    <w:tmpl w:val="CC2E8D8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360E76FC"/>
    <w:multiLevelType w:val="hybridMultilevel"/>
    <w:tmpl w:val="DD64D9F8"/>
    <w:lvl w:ilvl="0" w:tplc="08090001">
      <w:start w:val="1"/>
      <w:numFmt w:val="bullet"/>
      <w:lvlText w:val=""/>
      <w:lvlJc w:val="left"/>
      <w:pPr>
        <w:tabs>
          <w:tab w:val="num" w:pos="1830"/>
        </w:tabs>
        <w:ind w:left="1830" w:hanging="360"/>
      </w:pPr>
      <w:rPr>
        <w:rFonts w:ascii="Symbol" w:hAnsi="Symbol" w:cs="Symbol" w:hint="default"/>
      </w:rPr>
    </w:lvl>
    <w:lvl w:ilvl="1" w:tplc="08090003">
      <w:start w:val="1"/>
      <w:numFmt w:val="bullet"/>
      <w:lvlText w:val="o"/>
      <w:lvlJc w:val="left"/>
      <w:pPr>
        <w:tabs>
          <w:tab w:val="num" w:pos="2550"/>
        </w:tabs>
        <w:ind w:left="2550" w:hanging="360"/>
      </w:pPr>
      <w:rPr>
        <w:rFonts w:ascii="Courier New" w:hAnsi="Courier New" w:cs="Courier New" w:hint="default"/>
      </w:rPr>
    </w:lvl>
    <w:lvl w:ilvl="2" w:tplc="08090005">
      <w:start w:val="1"/>
      <w:numFmt w:val="bullet"/>
      <w:lvlText w:val=""/>
      <w:lvlJc w:val="left"/>
      <w:pPr>
        <w:tabs>
          <w:tab w:val="num" w:pos="3270"/>
        </w:tabs>
        <w:ind w:left="3270" w:hanging="360"/>
      </w:pPr>
      <w:rPr>
        <w:rFonts w:ascii="Wingdings" w:hAnsi="Wingdings" w:cs="Wingdings" w:hint="default"/>
      </w:rPr>
    </w:lvl>
    <w:lvl w:ilvl="3" w:tplc="08090001">
      <w:start w:val="1"/>
      <w:numFmt w:val="bullet"/>
      <w:lvlText w:val=""/>
      <w:lvlJc w:val="left"/>
      <w:pPr>
        <w:tabs>
          <w:tab w:val="num" w:pos="3990"/>
        </w:tabs>
        <w:ind w:left="3990" w:hanging="360"/>
      </w:pPr>
      <w:rPr>
        <w:rFonts w:ascii="Symbol" w:hAnsi="Symbol" w:cs="Symbol" w:hint="default"/>
      </w:rPr>
    </w:lvl>
    <w:lvl w:ilvl="4" w:tplc="08090003">
      <w:start w:val="1"/>
      <w:numFmt w:val="bullet"/>
      <w:lvlText w:val="o"/>
      <w:lvlJc w:val="left"/>
      <w:pPr>
        <w:tabs>
          <w:tab w:val="num" w:pos="4710"/>
        </w:tabs>
        <w:ind w:left="4710" w:hanging="360"/>
      </w:pPr>
      <w:rPr>
        <w:rFonts w:ascii="Courier New" w:hAnsi="Courier New" w:cs="Courier New" w:hint="default"/>
      </w:rPr>
    </w:lvl>
    <w:lvl w:ilvl="5" w:tplc="08090005">
      <w:start w:val="1"/>
      <w:numFmt w:val="bullet"/>
      <w:lvlText w:val=""/>
      <w:lvlJc w:val="left"/>
      <w:pPr>
        <w:tabs>
          <w:tab w:val="num" w:pos="5430"/>
        </w:tabs>
        <w:ind w:left="5430" w:hanging="360"/>
      </w:pPr>
      <w:rPr>
        <w:rFonts w:ascii="Wingdings" w:hAnsi="Wingdings" w:cs="Wingdings" w:hint="default"/>
      </w:rPr>
    </w:lvl>
    <w:lvl w:ilvl="6" w:tplc="08090001">
      <w:start w:val="1"/>
      <w:numFmt w:val="bullet"/>
      <w:lvlText w:val=""/>
      <w:lvlJc w:val="left"/>
      <w:pPr>
        <w:tabs>
          <w:tab w:val="num" w:pos="6150"/>
        </w:tabs>
        <w:ind w:left="6150" w:hanging="360"/>
      </w:pPr>
      <w:rPr>
        <w:rFonts w:ascii="Symbol" w:hAnsi="Symbol" w:cs="Symbol" w:hint="default"/>
      </w:rPr>
    </w:lvl>
    <w:lvl w:ilvl="7" w:tplc="08090003">
      <w:start w:val="1"/>
      <w:numFmt w:val="bullet"/>
      <w:lvlText w:val="o"/>
      <w:lvlJc w:val="left"/>
      <w:pPr>
        <w:tabs>
          <w:tab w:val="num" w:pos="6870"/>
        </w:tabs>
        <w:ind w:left="6870" w:hanging="360"/>
      </w:pPr>
      <w:rPr>
        <w:rFonts w:ascii="Courier New" w:hAnsi="Courier New" w:cs="Courier New" w:hint="default"/>
      </w:rPr>
    </w:lvl>
    <w:lvl w:ilvl="8" w:tplc="08090005">
      <w:start w:val="1"/>
      <w:numFmt w:val="bullet"/>
      <w:lvlText w:val=""/>
      <w:lvlJc w:val="left"/>
      <w:pPr>
        <w:tabs>
          <w:tab w:val="num" w:pos="7590"/>
        </w:tabs>
        <w:ind w:left="7590" w:hanging="360"/>
      </w:pPr>
      <w:rPr>
        <w:rFonts w:ascii="Wingdings" w:hAnsi="Wingdings" w:cs="Wingdings" w:hint="default"/>
      </w:rPr>
    </w:lvl>
  </w:abstractNum>
  <w:abstractNum w:abstractNumId="22" w15:restartNumberingAfterBreak="0">
    <w:nsid w:val="3B7D621C"/>
    <w:multiLevelType w:val="hybridMultilevel"/>
    <w:tmpl w:val="2AE4C61A"/>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23" w15:restartNumberingAfterBreak="0">
    <w:nsid w:val="3E381E4F"/>
    <w:multiLevelType w:val="hybridMultilevel"/>
    <w:tmpl w:val="DBF855F0"/>
    <w:lvl w:ilvl="0" w:tplc="715665F2">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E48171B"/>
    <w:multiLevelType w:val="hybridMultilevel"/>
    <w:tmpl w:val="49F0D2BA"/>
    <w:lvl w:ilvl="0" w:tplc="715665F2">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0780837"/>
    <w:multiLevelType w:val="hybridMultilevel"/>
    <w:tmpl w:val="C76870D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412D1EDC"/>
    <w:multiLevelType w:val="hybridMultilevel"/>
    <w:tmpl w:val="3F60C992"/>
    <w:lvl w:ilvl="0" w:tplc="256C17F6">
      <w:start w:val="1"/>
      <w:numFmt w:val="bullet"/>
      <w:pStyle w:val="Sub-information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5FF083A"/>
    <w:multiLevelType w:val="hybridMultilevel"/>
    <w:tmpl w:val="7464A506"/>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28" w15:restartNumberingAfterBreak="0">
    <w:nsid w:val="49766B1F"/>
    <w:multiLevelType w:val="hybridMultilevel"/>
    <w:tmpl w:val="87E4DD9A"/>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29" w15:restartNumberingAfterBreak="0">
    <w:nsid w:val="49F05384"/>
    <w:multiLevelType w:val="hybridMultilevel"/>
    <w:tmpl w:val="47ACE3BA"/>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30" w15:restartNumberingAfterBreak="0">
    <w:nsid w:val="4D8E16BE"/>
    <w:multiLevelType w:val="hybridMultilevel"/>
    <w:tmpl w:val="7C928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E49059D"/>
    <w:multiLevelType w:val="hybridMultilevel"/>
    <w:tmpl w:val="FE26AF8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50911FFF"/>
    <w:multiLevelType w:val="hybridMultilevel"/>
    <w:tmpl w:val="72CEEB64"/>
    <w:lvl w:ilvl="0" w:tplc="08090001">
      <w:start w:val="1"/>
      <w:numFmt w:val="bullet"/>
      <w:lvlText w:val=""/>
      <w:lvlJc w:val="left"/>
      <w:pPr>
        <w:tabs>
          <w:tab w:val="num" w:pos="1080"/>
        </w:tabs>
        <w:ind w:left="1080" w:hanging="360"/>
      </w:pPr>
      <w:rPr>
        <w:rFonts w:ascii="Symbol" w:hAnsi="Symbol" w:cs="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cs="Wingdings" w:hint="default"/>
      </w:rPr>
    </w:lvl>
    <w:lvl w:ilvl="3" w:tplc="08090001">
      <w:start w:val="1"/>
      <w:numFmt w:val="bullet"/>
      <w:lvlText w:val=""/>
      <w:lvlJc w:val="left"/>
      <w:pPr>
        <w:tabs>
          <w:tab w:val="num" w:pos="3240"/>
        </w:tabs>
        <w:ind w:left="3240" w:hanging="360"/>
      </w:pPr>
      <w:rPr>
        <w:rFonts w:ascii="Symbol" w:hAnsi="Symbol" w:cs="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cs="Wingdings" w:hint="default"/>
      </w:rPr>
    </w:lvl>
    <w:lvl w:ilvl="6" w:tplc="08090001">
      <w:start w:val="1"/>
      <w:numFmt w:val="bullet"/>
      <w:lvlText w:val=""/>
      <w:lvlJc w:val="left"/>
      <w:pPr>
        <w:tabs>
          <w:tab w:val="num" w:pos="5400"/>
        </w:tabs>
        <w:ind w:left="5400" w:hanging="360"/>
      </w:pPr>
      <w:rPr>
        <w:rFonts w:ascii="Symbol" w:hAnsi="Symbol" w:cs="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cs="Wingdings" w:hint="default"/>
      </w:rPr>
    </w:lvl>
  </w:abstractNum>
  <w:abstractNum w:abstractNumId="33" w15:restartNumberingAfterBreak="0">
    <w:nsid w:val="553F2656"/>
    <w:multiLevelType w:val="hybridMultilevel"/>
    <w:tmpl w:val="C4B6F10A"/>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34" w15:restartNumberingAfterBreak="0">
    <w:nsid w:val="55753BA3"/>
    <w:multiLevelType w:val="hybridMultilevel"/>
    <w:tmpl w:val="5706DDCE"/>
    <w:lvl w:ilvl="0" w:tplc="08090001">
      <w:start w:val="1"/>
      <w:numFmt w:val="bullet"/>
      <w:lvlText w:val=""/>
      <w:lvlJc w:val="left"/>
      <w:pPr>
        <w:tabs>
          <w:tab w:val="num" w:pos="1560"/>
        </w:tabs>
        <w:ind w:left="1560" w:hanging="360"/>
      </w:pPr>
      <w:rPr>
        <w:rFonts w:ascii="Symbol" w:hAnsi="Symbol" w:cs="Symbol" w:hint="default"/>
      </w:rPr>
    </w:lvl>
    <w:lvl w:ilvl="1" w:tplc="08090003">
      <w:start w:val="1"/>
      <w:numFmt w:val="bullet"/>
      <w:lvlText w:val="o"/>
      <w:lvlJc w:val="left"/>
      <w:pPr>
        <w:tabs>
          <w:tab w:val="num" w:pos="2280"/>
        </w:tabs>
        <w:ind w:left="2280" w:hanging="360"/>
      </w:pPr>
      <w:rPr>
        <w:rFonts w:ascii="Courier New" w:hAnsi="Courier New" w:cs="Courier New" w:hint="default"/>
      </w:rPr>
    </w:lvl>
    <w:lvl w:ilvl="2" w:tplc="08090005">
      <w:start w:val="1"/>
      <w:numFmt w:val="bullet"/>
      <w:lvlText w:val=""/>
      <w:lvlJc w:val="left"/>
      <w:pPr>
        <w:tabs>
          <w:tab w:val="num" w:pos="3000"/>
        </w:tabs>
        <w:ind w:left="3000" w:hanging="360"/>
      </w:pPr>
      <w:rPr>
        <w:rFonts w:ascii="Wingdings" w:hAnsi="Wingdings" w:cs="Wingdings" w:hint="default"/>
      </w:rPr>
    </w:lvl>
    <w:lvl w:ilvl="3" w:tplc="08090001">
      <w:start w:val="1"/>
      <w:numFmt w:val="bullet"/>
      <w:lvlText w:val=""/>
      <w:lvlJc w:val="left"/>
      <w:pPr>
        <w:tabs>
          <w:tab w:val="num" w:pos="3720"/>
        </w:tabs>
        <w:ind w:left="3720" w:hanging="360"/>
      </w:pPr>
      <w:rPr>
        <w:rFonts w:ascii="Symbol" w:hAnsi="Symbol" w:cs="Symbol" w:hint="default"/>
      </w:rPr>
    </w:lvl>
    <w:lvl w:ilvl="4" w:tplc="08090003">
      <w:start w:val="1"/>
      <w:numFmt w:val="bullet"/>
      <w:lvlText w:val="o"/>
      <w:lvlJc w:val="left"/>
      <w:pPr>
        <w:tabs>
          <w:tab w:val="num" w:pos="4440"/>
        </w:tabs>
        <w:ind w:left="4440" w:hanging="360"/>
      </w:pPr>
      <w:rPr>
        <w:rFonts w:ascii="Courier New" w:hAnsi="Courier New" w:cs="Courier New" w:hint="default"/>
      </w:rPr>
    </w:lvl>
    <w:lvl w:ilvl="5" w:tplc="08090005">
      <w:start w:val="1"/>
      <w:numFmt w:val="bullet"/>
      <w:lvlText w:val=""/>
      <w:lvlJc w:val="left"/>
      <w:pPr>
        <w:tabs>
          <w:tab w:val="num" w:pos="5160"/>
        </w:tabs>
        <w:ind w:left="5160" w:hanging="360"/>
      </w:pPr>
      <w:rPr>
        <w:rFonts w:ascii="Wingdings" w:hAnsi="Wingdings" w:cs="Wingdings" w:hint="default"/>
      </w:rPr>
    </w:lvl>
    <w:lvl w:ilvl="6" w:tplc="08090001">
      <w:start w:val="1"/>
      <w:numFmt w:val="bullet"/>
      <w:lvlText w:val=""/>
      <w:lvlJc w:val="left"/>
      <w:pPr>
        <w:tabs>
          <w:tab w:val="num" w:pos="5880"/>
        </w:tabs>
        <w:ind w:left="5880" w:hanging="360"/>
      </w:pPr>
      <w:rPr>
        <w:rFonts w:ascii="Symbol" w:hAnsi="Symbol" w:cs="Symbol" w:hint="default"/>
      </w:rPr>
    </w:lvl>
    <w:lvl w:ilvl="7" w:tplc="08090003">
      <w:start w:val="1"/>
      <w:numFmt w:val="bullet"/>
      <w:lvlText w:val="o"/>
      <w:lvlJc w:val="left"/>
      <w:pPr>
        <w:tabs>
          <w:tab w:val="num" w:pos="6600"/>
        </w:tabs>
        <w:ind w:left="6600" w:hanging="360"/>
      </w:pPr>
      <w:rPr>
        <w:rFonts w:ascii="Courier New" w:hAnsi="Courier New" w:cs="Courier New" w:hint="default"/>
      </w:rPr>
    </w:lvl>
    <w:lvl w:ilvl="8" w:tplc="08090005">
      <w:start w:val="1"/>
      <w:numFmt w:val="bullet"/>
      <w:lvlText w:val=""/>
      <w:lvlJc w:val="left"/>
      <w:pPr>
        <w:tabs>
          <w:tab w:val="num" w:pos="7320"/>
        </w:tabs>
        <w:ind w:left="7320" w:hanging="360"/>
      </w:pPr>
      <w:rPr>
        <w:rFonts w:ascii="Wingdings" w:hAnsi="Wingdings" w:cs="Wingdings" w:hint="default"/>
      </w:rPr>
    </w:lvl>
  </w:abstractNum>
  <w:abstractNum w:abstractNumId="35" w15:restartNumberingAfterBreak="0">
    <w:nsid w:val="580C0653"/>
    <w:multiLevelType w:val="hybridMultilevel"/>
    <w:tmpl w:val="BB6EE2A2"/>
    <w:lvl w:ilvl="0" w:tplc="1780E428">
      <w:start w:val="1"/>
      <w:numFmt w:val="bullet"/>
      <w:lvlText w:val=""/>
      <w:lvlPicBulletId w:val="1"/>
      <w:lvlJc w:val="left"/>
      <w:pPr>
        <w:tabs>
          <w:tab w:val="num" w:pos="709"/>
        </w:tabs>
        <w:ind w:left="709" w:hanging="709"/>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D7D5F21"/>
    <w:multiLevelType w:val="hybridMultilevel"/>
    <w:tmpl w:val="FDA2D462"/>
    <w:lvl w:ilvl="0" w:tplc="3B36F338">
      <w:start w:val="1"/>
      <w:numFmt w:val="bullet"/>
      <w:pStyle w:val="Informationbullet"/>
      <w:lvlText w:val=""/>
      <w:lvlJc w:val="left"/>
      <w:pPr>
        <w:tabs>
          <w:tab w:val="num" w:pos="65"/>
        </w:tabs>
        <w:ind w:left="65" w:hanging="360"/>
      </w:pPr>
      <w:rPr>
        <w:rFonts w:ascii="Symbol" w:hAnsi="Symbol" w:hint="default"/>
        <w:color w:val="auto"/>
      </w:rPr>
    </w:lvl>
    <w:lvl w:ilvl="1" w:tplc="CB1C7A5E">
      <w:start w:val="1"/>
      <w:numFmt w:val="bullet"/>
      <w:pStyle w:val="Informationbullet2"/>
      <w:lvlText w:val="o"/>
      <w:lvlJc w:val="left"/>
      <w:pPr>
        <w:tabs>
          <w:tab w:val="num" w:pos="861"/>
        </w:tabs>
        <w:ind w:left="861" w:hanging="360"/>
      </w:pPr>
      <w:rPr>
        <w:rFonts w:ascii="Courier New" w:hAnsi="Courier New" w:cs="Courier New" w:hint="default"/>
      </w:rPr>
    </w:lvl>
    <w:lvl w:ilvl="2" w:tplc="04090005">
      <w:start w:val="1"/>
      <w:numFmt w:val="bullet"/>
      <w:lvlText w:val=""/>
      <w:lvlJc w:val="left"/>
      <w:pPr>
        <w:tabs>
          <w:tab w:val="num" w:pos="1581"/>
        </w:tabs>
        <w:ind w:left="1581" w:hanging="360"/>
      </w:pPr>
      <w:rPr>
        <w:rFonts w:ascii="Wingdings" w:hAnsi="Wingdings" w:hint="default"/>
      </w:rPr>
    </w:lvl>
    <w:lvl w:ilvl="3" w:tplc="04090001">
      <w:start w:val="1"/>
      <w:numFmt w:val="bullet"/>
      <w:lvlText w:val=""/>
      <w:lvlJc w:val="left"/>
      <w:pPr>
        <w:tabs>
          <w:tab w:val="num" w:pos="2301"/>
        </w:tabs>
        <w:ind w:left="2301" w:hanging="360"/>
      </w:pPr>
      <w:rPr>
        <w:rFonts w:ascii="Symbol" w:hAnsi="Symbol" w:hint="default"/>
      </w:rPr>
    </w:lvl>
    <w:lvl w:ilvl="4" w:tplc="04090003">
      <w:start w:val="1"/>
      <w:numFmt w:val="bullet"/>
      <w:lvlText w:val="o"/>
      <w:lvlJc w:val="left"/>
      <w:pPr>
        <w:tabs>
          <w:tab w:val="num" w:pos="3021"/>
        </w:tabs>
        <w:ind w:left="3021" w:hanging="360"/>
      </w:pPr>
      <w:rPr>
        <w:rFonts w:ascii="Courier New" w:hAnsi="Courier New" w:cs="Courier New" w:hint="default"/>
      </w:rPr>
    </w:lvl>
    <w:lvl w:ilvl="5" w:tplc="04090005">
      <w:start w:val="1"/>
      <w:numFmt w:val="bullet"/>
      <w:lvlText w:val=""/>
      <w:lvlJc w:val="left"/>
      <w:pPr>
        <w:tabs>
          <w:tab w:val="num" w:pos="3741"/>
        </w:tabs>
        <w:ind w:left="3741" w:hanging="360"/>
      </w:pPr>
      <w:rPr>
        <w:rFonts w:ascii="Wingdings" w:hAnsi="Wingdings" w:hint="default"/>
      </w:rPr>
    </w:lvl>
    <w:lvl w:ilvl="6" w:tplc="04090001" w:tentative="1">
      <w:start w:val="1"/>
      <w:numFmt w:val="bullet"/>
      <w:lvlText w:val=""/>
      <w:lvlJc w:val="left"/>
      <w:pPr>
        <w:tabs>
          <w:tab w:val="num" w:pos="4461"/>
        </w:tabs>
        <w:ind w:left="4461" w:hanging="360"/>
      </w:pPr>
      <w:rPr>
        <w:rFonts w:ascii="Symbol" w:hAnsi="Symbol" w:hint="default"/>
      </w:rPr>
    </w:lvl>
    <w:lvl w:ilvl="7" w:tplc="04090003" w:tentative="1">
      <w:start w:val="1"/>
      <w:numFmt w:val="bullet"/>
      <w:lvlText w:val="o"/>
      <w:lvlJc w:val="left"/>
      <w:pPr>
        <w:tabs>
          <w:tab w:val="num" w:pos="5181"/>
        </w:tabs>
        <w:ind w:left="5181" w:hanging="360"/>
      </w:pPr>
      <w:rPr>
        <w:rFonts w:ascii="Courier New" w:hAnsi="Courier New" w:cs="Courier New" w:hint="default"/>
      </w:rPr>
    </w:lvl>
    <w:lvl w:ilvl="8" w:tplc="04090005" w:tentative="1">
      <w:start w:val="1"/>
      <w:numFmt w:val="bullet"/>
      <w:lvlText w:val=""/>
      <w:lvlJc w:val="left"/>
      <w:pPr>
        <w:tabs>
          <w:tab w:val="num" w:pos="5901"/>
        </w:tabs>
        <w:ind w:left="5901" w:hanging="360"/>
      </w:pPr>
      <w:rPr>
        <w:rFonts w:ascii="Wingdings" w:hAnsi="Wingdings" w:hint="default"/>
      </w:rPr>
    </w:lvl>
  </w:abstractNum>
  <w:abstractNum w:abstractNumId="37" w15:restartNumberingAfterBreak="0">
    <w:nsid w:val="5E0938AE"/>
    <w:multiLevelType w:val="hybridMultilevel"/>
    <w:tmpl w:val="59F8D690"/>
    <w:lvl w:ilvl="0" w:tplc="08090001">
      <w:start w:val="1"/>
      <w:numFmt w:val="bullet"/>
      <w:lvlText w:val=""/>
      <w:lvlJc w:val="left"/>
      <w:pPr>
        <w:tabs>
          <w:tab w:val="num" w:pos="1290"/>
        </w:tabs>
        <w:ind w:left="1290" w:hanging="360"/>
      </w:pPr>
      <w:rPr>
        <w:rFonts w:ascii="Symbol" w:hAnsi="Symbol" w:cs="Symbol" w:hint="default"/>
      </w:rPr>
    </w:lvl>
    <w:lvl w:ilvl="1" w:tplc="08090003">
      <w:start w:val="1"/>
      <w:numFmt w:val="bullet"/>
      <w:lvlText w:val="o"/>
      <w:lvlJc w:val="left"/>
      <w:pPr>
        <w:tabs>
          <w:tab w:val="num" w:pos="2010"/>
        </w:tabs>
        <w:ind w:left="2010" w:hanging="360"/>
      </w:pPr>
      <w:rPr>
        <w:rFonts w:ascii="Courier New" w:hAnsi="Courier New" w:cs="Courier New" w:hint="default"/>
      </w:rPr>
    </w:lvl>
    <w:lvl w:ilvl="2" w:tplc="08090005">
      <w:start w:val="1"/>
      <w:numFmt w:val="bullet"/>
      <w:lvlText w:val=""/>
      <w:lvlJc w:val="left"/>
      <w:pPr>
        <w:tabs>
          <w:tab w:val="num" w:pos="2730"/>
        </w:tabs>
        <w:ind w:left="2730" w:hanging="360"/>
      </w:pPr>
      <w:rPr>
        <w:rFonts w:ascii="Wingdings" w:hAnsi="Wingdings" w:cs="Wingdings" w:hint="default"/>
      </w:rPr>
    </w:lvl>
    <w:lvl w:ilvl="3" w:tplc="08090001">
      <w:start w:val="1"/>
      <w:numFmt w:val="bullet"/>
      <w:lvlText w:val=""/>
      <w:lvlJc w:val="left"/>
      <w:pPr>
        <w:tabs>
          <w:tab w:val="num" w:pos="3450"/>
        </w:tabs>
        <w:ind w:left="3450" w:hanging="360"/>
      </w:pPr>
      <w:rPr>
        <w:rFonts w:ascii="Symbol" w:hAnsi="Symbol" w:cs="Symbol" w:hint="default"/>
      </w:rPr>
    </w:lvl>
    <w:lvl w:ilvl="4" w:tplc="08090003">
      <w:start w:val="1"/>
      <w:numFmt w:val="bullet"/>
      <w:lvlText w:val="o"/>
      <w:lvlJc w:val="left"/>
      <w:pPr>
        <w:tabs>
          <w:tab w:val="num" w:pos="4170"/>
        </w:tabs>
        <w:ind w:left="4170" w:hanging="360"/>
      </w:pPr>
      <w:rPr>
        <w:rFonts w:ascii="Courier New" w:hAnsi="Courier New" w:cs="Courier New" w:hint="default"/>
      </w:rPr>
    </w:lvl>
    <w:lvl w:ilvl="5" w:tplc="08090005">
      <w:start w:val="1"/>
      <w:numFmt w:val="bullet"/>
      <w:lvlText w:val=""/>
      <w:lvlJc w:val="left"/>
      <w:pPr>
        <w:tabs>
          <w:tab w:val="num" w:pos="4890"/>
        </w:tabs>
        <w:ind w:left="4890" w:hanging="360"/>
      </w:pPr>
      <w:rPr>
        <w:rFonts w:ascii="Wingdings" w:hAnsi="Wingdings" w:cs="Wingdings" w:hint="default"/>
      </w:rPr>
    </w:lvl>
    <w:lvl w:ilvl="6" w:tplc="08090001">
      <w:start w:val="1"/>
      <w:numFmt w:val="bullet"/>
      <w:lvlText w:val=""/>
      <w:lvlJc w:val="left"/>
      <w:pPr>
        <w:tabs>
          <w:tab w:val="num" w:pos="5610"/>
        </w:tabs>
        <w:ind w:left="5610" w:hanging="360"/>
      </w:pPr>
      <w:rPr>
        <w:rFonts w:ascii="Symbol" w:hAnsi="Symbol" w:cs="Symbol" w:hint="default"/>
      </w:rPr>
    </w:lvl>
    <w:lvl w:ilvl="7" w:tplc="08090003">
      <w:start w:val="1"/>
      <w:numFmt w:val="bullet"/>
      <w:lvlText w:val="o"/>
      <w:lvlJc w:val="left"/>
      <w:pPr>
        <w:tabs>
          <w:tab w:val="num" w:pos="6330"/>
        </w:tabs>
        <w:ind w:left="6330" w:hanging="360"/>
      </w:pPr>
      <w:rPr>
        <w:rFonts w:ascii="Courier New" w:hAnsi="Courier New" w:cs="Courier New" w:hint="default"/>
      </w:rPr>
    </w:lvl>
    <w:lvl w:ilvl="8" w:tplc="08090005">
      <w:start w:val="1"/>
      <w:numFmt w:val="bullet"/>
      <w:lvlText w:val=""/>
      <w:lvlJc w:val="left"/>
      <w:pPr>
        <w:tabs>
          <w:tab w:val="num" w:pos="7050"/>
        </w:tabs>
        <w:ind w:left="7050" w:hanging="360"/>
      </w:pPr>
      <w:rPr>
        <w:rFonts w:ascii="Wingdings" w:hAnsi="Wingdings" w:cs="Wingdings" w:hint="default"/>
      </w:rPr>
    </w:lvl>
  </w:abstractNum>
  <w:abstractNum w:abstractNumId="38" w15:restartNumberingAfterBreak="0">
    <w:nsid w:val="60917045"/>
    <w:multiLevelType w:val="hybridMultilevel"/>
    <w:tmpl w:val="BD18D9C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ADB1A59"/>
    <w:multiLevelType w:val="hybridMultilevel"/>
    <w:tmpl w:val="E5A699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6D703394"/>
    <w:multiLevelType w:val="hybridMultilevel"/>
    <w:tmpl w:val="D4D0F0B6"/>
    <w:lvl w:ilvl="0" w:tplc="715665F2">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F8E5ED6"/>
    <w:multiLevelType w:val="hybridMultilevel"/>
    <w:tmpl w:val="F46A442E"/>
    <w:lvl w:ilvl="0" w:tplc="08090001">
      <w:start w:val="1"/>
      <w:numFmt w:val="bullet"/>
      <w:lvlText w:val=""/>
      <w:lvlJc w:val="left"/>
      <w:pPr>
        <w:tabs>
          <w:tab w:val="num" w:pos="1710"/>
        </w:tabs>
        <w:ind w:left="1710" w:hanging="360"/>
      </w:pPr>
      <w:rPr>
        <w:rFonts w:ascii="Symbol" w:hAnsi="Symbol" w:cs="Symbol" w:hint="default"/>
      </w:rPr>
    </w:lvl>
    <w:lvl w:ilvl="1" w:tplc="08090003">
      <w:start w:val="1"/>
      <w:numFmt w:val="bullet"/>
      <w:lvlText w:val="o"/>
      <w:lvlJc w:val="left"/>
      <w:pPr>
        <w:tabs>
          <w:tab w:val="num" w:pos="2430"/>
        </w:tabs>
        <w:ind w:left="2430" w:hanging="360"/>
      </w:pPr>
      <w:rPr>
        <w:rFonts w:ascii="Courier New" w:hAnsi="Courier New" w:cs="Courier New" w:hint="default"/>
      </w:rPr>
    </w:lvl>
    <w:lvl w:ilvl="2" w:tplc="08090005">
      <w:start w:val="1"/>
      <w:numFmt w:val="bullet"/>
      <w:lvlText w:val=""/>
      <w:lvlJc w:val="left"/>
      <w:pPr>
        <w:tabs>
          <w:tab w:val="num" w:pos="3150"/>
        </w:tabs>
        <w:ind w:left="3150" w:hanging="360"/>
      </w:pPr>
      <w:rPr>
        <w:rFonts w:ascii="Wingdings" w:hAnsi="Wingdings" w:cs="Wingdings" w:hint="default"/>
      </w:rPr>
    </w:lvl>
    <w:lvl w:ilvl="3" w:tplc="08090001">
      <w:start w:val="1"/>
      <w:numFmt w:val="bullet"/>
      <w:lvlText w:val=""/>
      <w:lvlJc w:val="left"/>
      <w:pPr>
        <w:tabs>
          <w:tab w:val="num" w:pos="3870"/>
        </w:tabs>
        <w:ind w:left="3870" w:hanging="360"/>
      </w:pPr>
      <w:rPr>
        <w:rFonts w:ascii="Symbol" w:hAnsi="Symbol" w:cs="Symbol" w:hint="default"/>
      </w:rPr>
    </w:lvl>
    <w:lvl w:ilvl="4" w:tplc="08090003">
      <w:start w:val="1"/>
      <w:numFmt w:val="bullet"/>
      <w:lvlText w:val="o"/>
      <w:lvlJc w:val="left"/>
      <w:pPr>
        <w:tabs>
          <w:tab w:val="num" w:pos="4590"/>
        </w:tabs>
        <w:ind w:left="4590" w:hanging="360"/>
      </w:pPr>
      <w:rPr>
        <w:rFonts w:ascii="Courier New" w:hAnsi="Courier New" w:cs="Courier New" w:hint="default"/>
      </w:rPr>
    </w:lvl>
    <w:lvl w:ilvl="5" w:tplc="08090005">
      <w:start w:val="1"/>
      <w:numFmt w:val="bullet"/>
      <w:lvlText w:val=""/>
      <w:lvlJc w:val="left"/>
      <w:pPr>
        <w:tabs>
          <w:tab w:val="num" w:pos="5310"/>
        </w:tabs>
        <w:ind w:left="5310" w:hanging="360"/>
      </w:pPr>
      <w:rPr>
        <w:rFonts w:ascii="Wingdings" w:hAnsi="Wingdings" w:cs="Wingdings" w:hint="default"/>
      </w:rPr>
    </w:lvl>
    <w:lvl w:ilvl="6" w:tplc="08090001">
      <w:start w:val="1"/>
      <w:numFmt w:val="bullet"/>
      <w:lvlText w:val=""/>
      <w:lvlJc w:val="left"/>
      <w:pPr>
        <w:tabs>
          <w:tab w:val="num" w:pos="6030"/>
        </w:tabs>
        <w:ind w:left="6030" w:hanging="360"/>
      </w:pPr>
      <w:rPr>
        <w:rFonts w:ascii="Symbol" w:hAnsi="Symbol" w:cs="Symbol" w:hint="default"/>
      </w:rPr>
    </w:lvl>
    <w:lvl w:ilvl="7" w:tplc="08090003">
      <w:start w:val="1"/>
      <w:numFmt w:val="bullet"/>
      <w:lvlText w:val="o"/>
      <w:lvlJc w:val="left"/>
      <w:pPr>
        <w:tabs>
          <w:tab w:val="num" w:pos="6750"/>
        </w:tabs>
        <w:ind w:left="6750" w:hanging="360"/>
      </w:pPr>
      <w:rPr>
        <w:rFonts w:ascii="Courier New" w:hAnsi="Courier New" w:cs="Courier New" w:hint="default"/>
      </w:rPr>
    </w:lvl>
    <w:lvl w:ilvl="8" w:tplc="08090005">
      <w:start w:val="1"/>
      <w:numFmt w:val="bullet"/>
      <w:lvlText w:val=""/>
      <w:lvlJc w:val="left"/>
      <w:pPr>
        <w:tabs>
          <w:tab w:val="num" w:pos="7470"/>
        </w:tabs>
        <w:ind w:left="7470" w:hanging="360"/>
      </w:pPr>
      <w:rPr>
        <w:rFonts w:ascii="Wingdings" w:hAnsi="Wingdings" w:cs="Wingdings" w:hint="default"/>
      </w:rPr>
    </w:lvl>
  </w:abstractNum>
  <w:abstractNum w:abstractNumId="42" w15:restartNumberingAfterBreak="0">
    <w:nsid w:val="709850F9"/>
    <w:multiLevelType w:val="hybridMultilevel"/>
    <w:tmpl w:val="2CEEF750"/>
    <w:lvl w:ilvl="0" w:tplc="715665F2">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395731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74F649BE"/>
    <w:multiLevelType w:val="hybridMultilevel"/>
    <w:tmpl w:val="281C3404"/>
    <w:lvl w:ilvl="0" w:tplc="715665F2">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5E106EC"/>
    <w:multiLevelType w:val="hybridMultilevel"/>
    <w:tmpl w:val="63BEEE48"/>
    <w:lvl w:ilvl="0" w:tplc="EA86CF8C">
      <w:start w:val="1"/>
      <w:numFmt w:val="decimal"/>
      <w:lvlText w:val="%1."/>
      <w:lvlJc w:val="left"/>
      <w:pPr>
        <w:tabs>
          <w:tab w:val="num" w:pos="720"/>
        </w:tabs>
        <w:ind w:left="720" w:hanging="360"/>
      </w:pPr>
      <w:rPr>
        <w:sz w:val="40"/>
        <w:szCs w:val="40"/>
      </w:rPr>
    </w:lvl>
    <w:lvl w:ilvl="1" w:tplc="87402368">
      <w:start w:val="1"/>
      <w:numFmt w:val="decimal"/>
      <w:lvlText w:val="%2)"/>
      <w:lvlJc w:val="left"/>
      <w:pPr>
        <w:tabs>
          <w:tab w:val="num" w:pos="1980"/>
        </w:tabs>
        <w:ind w:left="1980" w:hanging="900"/>
      </w:pPr>
      <w:rPr>
        <w:rFonts w:hint="default"/>
      </w:r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46" w15:restartNumberingAfterBreak="0">
    <w:nsid w:val="7A073CCC"/>
    <w:multiLevelType w:val="hybridMultilevel"/>
    <w:tmpl w:val="21CCED3A"/>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47" w15:restartNumberingAfterBreak="0">
    <w:nsid w:val="7AC47833"/>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45"/>
  </w:num>
  <w:num w:numId="2">
    <w:abstractNumId w:val="22"/>
  </w:num>
  <w:num w:numId="3">
    <w:abstractNumId w:val="3"/>
  </w:num>
  <w:num w:numId="4">
    <w:abstractNumId w:val="4"/>
  </w:num>
  <w:num w:numId="5">
    <w:abstractNumId w:val="32"/>
  </w:num>
  <w:num w:numId="6">
    <w:abstractNumId w:val="6"/>
  </w:num>
  <w:num w:numId="7">
    <w:abstractNumId w:val="37"/>
  </w:num>
  <w:num w:numId="8">
    <w:abstractNumId w:val="33"/>
  </w:num>
  <w:num w:numId="9">
    <w:abstractNumId w:val="34"/>
  </w:num>
  <w:num w:numId="10">
    <w:abstractNumId w:val="41"/>
  </w:num>
  <w:num w:numId="11">
    <w:abstractNumId w:val="15"/>
  </w:num>
  <w:num w:numId="12">
    <w:abstractNumId w:val="21"/>
  </w:num>
  <w:num w:numId="13">
    <w:abstractNumId w:val="28"/>
  </w:num>
  <w:num w:numId="14">
    <w:abstractNumId w:val="11"/>
  </w:num>
  <w:num w:numId="15">
    <w:abstractNumId w:val="29"/>
  </w:num>
  <w:num w:numId="16">
    <w:abstractNumId w:val="46"/>
  </w:num>
  <w:num w:numId="17">
    <w:abstractNumId w:val="9"/>
  </w:num>
  <w:num w:numId="18">
    <w:abstractNumId w:val="27"/>
  </w:num>
  <w:num w:numId="19">
    <w:abstractNumId w:val="16"/>
  </w:num>
  <w:num w:numId="20">
    <w:abstractNumId w:val="14"/>
  </w:num>
  <w:num w:numId="21">
    <w:abstractNumId w:val="36"/>
  </w:num>
  <w:num w:numId="22">
    <w:abstractNumId w:val="1"/>
  </w:num>
  <w:num w:numId="23">
    <w:abstractNumId w:val="36"/>
  </w:num>
  <w:num w:numId="24">
    <w:abstractNumId w:val="1"/>
  </w:num>
  <w:num w:numId="25">
    <w:abstractNumId w:val="26"/>
  </w:num>
  <w:num w:numId="26">
    <w:abstractNumId w:val="43"/>
  </w:num>
  <w:num w:numId="27">
    <w:abstractNumId w:val="7"/>
  </w:num>
  <w:num w:numId="28">
    <w:abstractNumId w:val="47"/>
  </w:num>
  <w:num w:numId="29">
    <w:abstractNumId w:val="12"/>
  </w:num>
  <w:num w:numId="30">
    <w:abstractNumId w:val="1"/>
  </w:num>
  <w:num w:numId="31">
    <w:abstractNumId w:val="0"/>
  </w:num>
  <w:num w:numId="32">
    <w:abstractNumId w:val="35"/>
  </w:num>
  <w:num w:numId="33">
    <w:abstractNumId w:val="23"/>
  </w:num>
  <w:num w:numId="34">
    <w:abstractNumId w:val="13"/>
  </w:num>
  <w:num w:numId="35">
    <w:abstractNumId w:val="8"/>
  </w:num>
  <w:num w:numId="36">
    <w:abstractNumId w:val="42"/>
  </w:num>
  <w:num w:numId="37">
    <w:abstractNumId w:val="18"/>
  </w:num>
  <w:num w:numId="38">
    <w:abstractNumId w:val="24"/>
  </w:num>
  <w:num w:numId="39">
    <w:abstractNumId w:val="10"/>
  </w:num>
  <w:num w:numId="40">
    <w:abstractNumId w:val="2"/>
  </w:num>
  <w:num w:numId="41">
    <w:abstractNumId w:val="40"/>
  </w:num>
  <w:num w:numId="42">
    <w:abstractNumId w:val="44"/>
  </w:num>
  <w:num w:numId="43">
    <w:abstractNumId w:val="5"/>
  </w:num>
  <w:num w:numId="44">
    <w:abstractNumId w:val="39"/>
  </w:num>
  <w:num w:numId="45">
    <w:abstractNumId w:val="20"/>
  </w:num>
  <w:num w:numId="46">
    <w:abstractNumId w:val="25"/>
  </w:num>
  <w:num w:numId="47">
    <w:abstractNumId w:val="38"/>
  </w:num>
  <w:num w:numId="48">
    <w:abstractNumId w:val="17"/>
  </w:num>
  <w:num w:numId="49">
    <w:abstractNumId w:val="30"/>
  </w:num>
  <w:num w:numId="50">
    <w:abstractNumId w:val="31"/>
  </w:num>
  <w:num w:numId="51">
    <w:abstractNumId w:val="19"/>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atricia Graham">
    <w15:presenceInfo w15:providerId="AD" w15:userId="S-1-5-21-999934142-2271188469-3440672951-876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84CFD"/>
    <w:rsid w:val="00006B8A"/>
    <w:rsid w:val="00011311"/>
    <w:rsid w:val="0001333F"/>
    <w:rsid w:val="00031DB9"/>
    <w:rsid w:val="00040428"/>
    <w:rsid w:val="0005304B"/>
    <w:rsid w:val="00055326"/>
    <w:rsid w:val="000703C5"/>
    <w:rsid w:val="00076FC2"/>
    <w:rsid w:val="00085C8A"/>
    <w:rsid w:val="00092D4C"/>
    <w:rsid w:val="000A46AB"/>
    <w:rsid w:val="000A588D"/>
    <w:rsid w:val="000C23C0"/>
    <w:rsid w:val="000D136D"/>
    <w:rsid w:val="000D22FB"/>
    <w:rsid w:val="000F1658"/>
    <w:rsid w:val="001015D4"/>
    <w:rsid w:val="00107640"/>
    <w:rsid w:val="00110FE4"/>
    <w:rsid w:val="00117A0E"/>
    <w:rsid w:val="00117E08"/>
    <w:rsid w:val="001209DD"/>
    <w:rsid w:val="00125C02"/>
    <w:rsid w:val="00131A26"/>
    <w:rsid w:val="00132B8F"/>
    <w:rsid w:val="00133183"/>
    <w:rsid w:val="0014348D"/>
    <w:rsid w:val="001748A9"/>
    <w:rsid w:val="00175318"/>
    <w:rsid w:val="001A4F20"/>
    <w:rsid w:val="001C023B"/>
    <w:rsid w:val="001C73A8"/>
    <w:rsid w:val="001D7738"/>
    <w:rsid w:val="001E6C21"/>
    <w:rsid w:val="001F3914"/>
    <w:rsid w:val="00201165"/>
    <w:rsid w:val="00216D99"/>
    <w:rsid w:val="00217713"/>
    <w:rsid w:val="00220095"/>
    <w:rsid w:val="00220494"/>
    <w:rsid w:val="00223B50"/>
    <w:rsid w:val="00227985"/>
    <w:rsid w:val="0023028C"/>
    <w:rsid w:val="002337D2"/>
    <w:rsid w:val="00233DC6"/>
    <w:rsid w:val="00235429"/>
    <w:rsid w:val="00235737"/>
    <w:rsid w:val="00242F25"/>
    <w:rsid w:val="00252EA1"/>
    <w:rsid w:val="00255713"/>
    <w:rsid w:val="002649F7"/>
    <w:rsid w:val="0026707B"/>
    <w:rsid w:val="002674EB"/>
    <w:rsid w:val="0028202D"/>
    <w:rsid w:val="0028247E"/>
    <w:rsid w:val="00297712"/>
    <w:rsid w:val="00297C55"/>
    <w:rsid w:val="002A4D0B"/>
    <w:rsid w:val="002A5263"/>
    <w:rsid w:val="002B20B3"/>
    <w:rsid w:val="002B2BD3"/>
    <w:rsid w:val="002B3ADD"/>
    <w:rsid w:val="002C13C9"/>
    <w:rsid w:val="002E01C1"/>
    <w:rsid w:val="002E469E"/>
    <w:rsid w:val="002E6060"/>
    <w:rsid w:val="002F3965"/>
    <w:rsid w:val="002F7E1F"/>
    <w:rsid w:val="003051F4"/>
    <w:rsid w:val="00314937"/>
    <w:rsid w:val="003154DA"/>
    <w:rsid w:val="00317FD6"/>
    <w:rsid w:val="00333FAC"/>
    <w:rsid w:val="00336FBD"/>
    <w:rsid w:val="003430CD"/>
    <w:rsid w:val="00345497"/>
    <w:rsid w:val="00345A3C"/>
    <w:rsid w:val="003520AF"/>
    <w:rsid w:val="00356654"/>
    <w:rsid w:val="00360414"/>
    <w:rsid w:val="00364A70"/>
    <w:rsid w:val="003741DC"/>
    <w:rsid w:val="003829CB"/>
    <w:rsid w:val="00386804"/>
    <w:rsid w:val="003919BE"/>
    <w:rsid w:val="00392D3C"/>
    <w:rsid w:val="003974DC"/>
    <w:rsid w:val="003A0D14"/>
    <w:rsid w:val="003A4CC2"/>
    <w:rsid w:val="003B3F5D"/>
    <w:rsid w:val="003C4264"/>
    <w:rsid w:val="003D6B01"/>
    <w:rsid w:val="003E3099"/>
    <w:rsid w:val="003E71C8"/>
    <w:rsid w:val="003F08CA"/>
    <w:rsid w:val="003F262E"/>
    <w:rsid w:val="00404339"/>
    <w:rsid w:val="00411C75"/>
    <w:rsid w:val="00417ECB"/>
    <w:rsid w:val="0042323E"/>
    <w:rsid w:val="00431DA1"/>
    <w:rsid w:val="00435510"/>
    <w:rsid w:val="00437E7C"/>
    <w:rsid w:val="004518F9"/>
    <w:rsid w:val="0045546A"/>
    <w:rsid w:val="00455BD2"/>
    <w:rsid w:val="00456274"/>
    <w:rsid w:val="00456BE3"/>
    <w:rsid w:val="00457F76"/>
    <w:rsid w:val="004605A0"/>
    <w:rsid w:val="0046195F"/>
    <w:rsid w:val="00471F4E"/>
    <w:rsid w:val="004738EF"/>
    <w:rsid w:val="0047416E"/>
    <w:rsid w:val="00494C96"/>
    <w:rsid w:val="004C69BA"/>
    <w:rsid w:val="004D5050"/>
    <w:rsid w:val="004E0E7B"/>
    <w:rsid w:val="004E1087"/>
    <w:rsid w:val="004E7965"/>
    <w:rsid w:val="004F3832"/>
    <w:rsid w:val="00501BD6"/>
    <w:rsid w:val="005034FB"/>
    <w:rsid w:val="00507F56"/>
    <w:rsid w:val="005106AA"/>
    <w:rsid w:val="00515CBB"/>
    <w:rsid w:val="00521DB6"/>
    <w:rsid w:val="00523993"/>
    <w:rsid w:val="00526D6A"/>
    <w:rsid w:val="00530784"/>
    <w:rsid w:val="00531241"/>
    <w:rsid w:val="00532505"/>
    <w:rsid w:val="005336FF"/>
    <w:rsid w:val="0054405F"/>
    <w:rsid w:val="0054487E"/>
    <w:rsid w:val="005533D7"/>
    <w:rsid w:val="00554575"/>
    <w:rsid w:val="0056410D"/>
    <w:rsid w:val="005644F8"/>
    <w:rsid w:val="00564864"/>
    <w:rsid w:val="00565114"/>
    <w:rsid w:val="00572680"/>
    <w:rsid w:val="00577488"/>
    <w:rsid w:val="005A367B"/>
    <w:rsid w:val="005A3D1E"/>
    <w:rsid w:val="005B642A"/>
    <w:rsid w:val="005C0932"/>
    <w:rsid w:val="005C2BBD"/>
    <w:rsid w:val="005C4BBD"/>
    <w:rsid w:val="005E4710"/>
    <w:rsid w:val="005F5691"/>
    <w:rsid w:val="00630C1C"/>
    <w:rsid w:val="006329EB"/>
    <w:rsid w:val="006429A1"/>
    <w:rsid w:val="00653E2A"/>
    <w:rsid w:val="00653E2D"/>
    <w:rsid w:val="00656BC7"/>
    <w:rsid w:val="0066113F"/>
    <w:rsid w:val="006807FB"/>
    <w:rsid w:val="00680DE8"/>
    <w:rsid w:val="006868F3"/>
    <w:rsid w:val="006928F9"/>
    <w:rsid w:val="006A3193"/>
    <w:rsid w:val="006A4956"/>
    <w:rsid w:val="006B2DEE"/>
    <w:rsid w:val="006B62B3"/>
    <w:rsid w:val="006C057C"/>
    <w:rsid w:val="006D4F2B"/>
    <w:rsid w:val="006E19D6"/>
    <w:rsid w:val="006E343D"/>
    <w:rsid w:val="006E4CAE"/>
    <w:rsid w:val="006E6FCC"/>
    <w:rsid w:val="006E7B5F"/>
    <w:rsid w:val="006F225A"/>
    <w:rsid w:val="00706243"/>
    <w:rsid w:val="00707C37"/>
    <w:rsid w:val="00712FB8"/>
    <w:rsid w:val="007147F0"/>
    <w:rsid w:val="00714840"/>
    <w:rsid w:val="00723ECF"/>
    <w:rsid w:val="007322DF"/>
    <w:rsid w:val="00744B3C"/>
    <w:rsid w:val="007458AC"/>
    <w:rsid w:val="007566F0"/>
    <w:rsid w:val="007608BA"/>
    <w:rsid w:val="00762271"/>
    <w:rsid w:val="00774F85"/>
    <w:rsid w:val="0077553C"/>
    <w:rsid w:val="00793019"/>
    <w:rsid w:val="007A2EEB"/>
    <w:rsid w:val="007A4965"/>
    <w:rsid w:val="007C5B51"/>
    <w:rsid w:val="007D4152"/>
    <w:rsid w:val="007E1B3C"/>
    <w:rsid w:val="007F347F"/>
    <w:rsid w:val="0080561B"/>
    <w:rsid w:val="00810B5A"/>
    <w:rsid w:val="00815B9C"/>
    <w:rsid w:val="0082196B"/>
    <w:rsid w:val="00834D6C"/>
    <w:rsid w:val="00841D6C"/>
    <w:rsid w:val="00861477"/>
    <w:rsid w:val="00862D5A"/>
    <w:rsid w:val="00864542"/>
    <w:rsid w:val="00870B1B"/>
    <w:rsid w:val="008746DC"/>
    <w:rsid w:val="0087561E"/>
    <w:rsid w:val="00882056"/>
    <w:rsid w:val="0089214A"/>
    <w:rsid w:val="00893C22"/>
    <w:rsid w:val="008A5A95"/>
    <w:rsid w:val="008B3C71"/>
    <w:rsid w:val="008C0D7E"/>
    <w:rsid w:val="008C38FB"/>
    <w:rsid w:val="008D2045"/>
    <w:rsid w:val="008E3645"/>
    <w:rsid w:val="008F2B4B"/>
    <w:rsid w:val="00900FA4"/>
    <w:rsid w:val="0090407F"/>
    <w:rsid w:val="00931917"/>
    <w:rsid w:val="00932796"/>
    <w:rsid w:val="0093326D"/>
    <w:rsid w:val="00943C67"/>
    <w:rsid w:val="0095771A"/>
    <w:rsid w:val="009729F4"/>
    <w:rsid w:val="00992C5F"/>
    <w:rsid w:val="0099449E"/>
    <w:rsid w:val="009B0E7A"/>
    <w:rsid w:val="009C2F5C"/>
    <w:rsid w:val="009D02FA"/>
    <w:rsid w:val="009D1007"/>
    <w:rsid w:val="009D413B"/>
    <w:rsid w:val="009D569C"/>
    <w:rsid w:val="009E13D4"/>
    <w:rsid w:val="009E48F8"/>
    <w:rsid w:val="009E78E3"/>
    <w:rsid w:val="009F60B2"/>
    <w:rsid w:val="009F72D6"/>
    <w:rsid w:val="00A024C2"/>
    <w:rsid w:val="00A05E0C"/>
    <w:rsid w:val="00A23142"/>
    <w:rsid w:val="00A70FD2"/>
    <w:rsid w:val="00A94CED"/>
    <w:rsid w:val="00A978B0"/>
    <w:rsid w:val="00AA4984"/>
    <w:rsid w:val="00AA67A7"/>
    <w:rsid w:val="00AC029F"/>
    <w:rsid w:val="00AC4500"/>
    <w:rsid w:val="00AC4D03"/>
    <w:rsid w:val="00AC5D79"/>
    <w:rsid w:val="00AD3B0C"/>
    <w:rsid w:val="00AD6467"/>
    <w:rsid w:val="00AF02BF"/>
    <w:rsid w:val="00AF33CB"/>
    <w:rsid w:val="00B17511"/>
    <w:rsid w:val="00B20BD2"/>
    <w:rsid w:val="00B21294"/>
    <w:rsid w:val="00B23C7D"/>
    <w:rsid w:val="00B2435D"/>
    <w:rsid w:val="00B25EBB"/>
    <w:rsid w:val="00B31477"/>
    <w:rsid w:val="00B346B3"/>
    <w:rsid w:val="00B378DC"/>
    <w:rsid w:val="00B40D4B"/>
    <w:rsid w:val="00B414EB"/>
    <w:rsid w:val="00B53D91"/>
    <w:rsid w:val="00B63F3F"/>
    <w:rsid w:val="00B80A93"/>
    <w:rsid w:val="00B84CFD"/>
    <w:rsid w:val="00B879DE"/>
    <w:rsid w:val="00B9739B"/>
    <w:rsid w:val="00B97BFC"/>
    <w:rsid w:val="00BA0E1D"/>
    <w:rsid w:val="00BC44F2"/>
    <w:rsid w:val="00BD5B00"/>
    <w:rsid w:val="00BE0E95"/>
    <w:rsid w:val="00BE1368"/>
    <w:rsid w:val="00BE792B"/>
    <w:rsid w:val="00BF6580"/>
    <w:rsid w:val="00BF6828"/>
    <w:rsid w:val="00C0365A"/>
    <w:rsid w:val="00C048B8"/>
    <w:rsid w:val="00C05B8F"/>
    <w:rsid w:val="00C11A0E"/>
    <w:rsid w:val="00C27092"/>
    <w:rsid w:val="00C35404"/>
    <w:rsid w:val="00C504A7"/>
    <w:rsid w:val="00C5056F"/>
    <w:rsid w:val="00C52D75"/>
    <w:rsid w:val="00C545A7"/>
    <w:rsid w:val="00C610EC"/>
    <w:rsid w:val="00C7371B"/>
    <w:rsid w:val="00C7619F"/>
    <w:rsid w:val="00C817A3"/>
    <w:rsid w:val="00C81BDC"/>
    <w:rsid w:val="00C85B6A"/>
    <w:rsid w:val="00C91FD0"/>
    <w:rsid w:val="00CA6773"/>
    <w:rsid w:val="00CC37AE"/>
    <w:rsid w:val="00CD4960"/>
    <w:rsid w:val="00CE258D"/>
    <w:rsid w:val="00CF317E"/>
    <w:rsid w:val="00D00B07"/>
    <w:rsid w:val="00D023B2"/>
    <w:rsid w:val="00D03DFF"/>
    <w:rsid w:val="00D07AA4"/>
    <w:rsid w:val="00D168A7"/>
    <w:rsid w:val="00D22C1F"/>
    <w:rsid w:val="00D2343D"/>
    <w:rsid w:val="00D475FA"/>
    <w:rsid w:val="00D5271E"/>
    <w:rsid w:val="00D567E0"/>
    <w:rsid w:val="00D64F11"/>
    <w:rsid w:val="00D672AE"/>
    <w:rsid w:val="00D82103"/>
    <w:rsid w:val="00D84F5E"/>
    <w:rsid w:val="00DA03A4"/>
    <w:rsid w:val="00DA16D6"/>
    <w:rsid w:val="00DA1B6F"/>
    <w:rsid w:val="00DA72F3"/>
    <w:rsid w:val="00DA79A9"/>
    <w:rsid w:val="00DB4311"/>
    <w:rsid w:val="00DE7067"/>
    <w:rsid w:val="00DF367A"/>
    <w:rsid w:val="00DF435E"/>
    <w:rsid w:val="00E068AC"/>
    <w:rsid w:val="00E13E96"/>
    <w:rsid w:val="00E1439A"/>
    <w:rsid w:val="00E16031"/>
    <w:rsid w:val="00E4025A"/>
    <w:rsid w:val="00E67216"/>
    <w:rsid w:val="00E73198"/>
    <w:rsid w:val="00E756E5"/>
    <w:rsid w:val="00E8359A"/>
    <w:rsid w:val="00E94D90"/>
    <w:rsid w:val="00E952FD"/>
    <w:rsid w:val="00E96613"/>
    <w:rsid w:val="00E966D8"/>
    <w:rsid w:val="00EA0E61"/>
    <w:rsid w:val="00EA5F21"/>
    <w:rsid w:val="00EA7800"/>
    <w:rsid w:val="00EB0E64"/>
    <w:rsid w:val="00EC065B"/>
    <w:rsid w:val="00EC38D7"/>
    <w:rsid w:val="00ED0577"/>
    <w:rsid w:val="00ED366B"/>
    <w:rsid w:val="00ED47DC"/>
    <w:rsid w:val="00ED483F"/>
    <w:rsid w:val="00F06036"/>
    <w:rsid w:val="00F1394A"/>
    <w:rsid w:val="00F20A3D"/>
    <w:rsid w:val="00F2100A"/>
    <w:rsid w:val="00F30931"/>
    <w:rsid w:val="00F4308B"/>
    <w:rsid w:val="00F45F5A"/>
    <w:rsid w:val="00F5083A"/>
    <w:rsid w:val="00F553E6"/>
    <w:rsid w:val="00F601E9"/>
    <w:rsid w:val="00F97EE7"/>
    <w:rsid w:val="00FA2FDE"/>
    <w:rsid w:val="00FA377D"/>
    <w:rsid w:val="00FB1352"/>
    <w:rsid w:val="00FB15F9"/>
    <w:rsid w:val="00FB675C"/>
    <w:rsid w:val="00FC3178"/>
    <w:rsid w:val="00FC4FF9"/>
    <w:rsid w:val="00FC7016"/>
    <w:rsid w:val="00FD7B14"/>
    <w:rsid w:val="00FF1B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4:docId w14:val="05435139"/>
  <w15:docId w15:val="{5CD16522-8597-4A1C-9CBA-C3DE72C4C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D168A7"/>
    <w:rPr>
      <w:rFonts w:ascii="Tahoma" w:hAnsi="Tahoma"/>
      <w:sz w:val="22"/>
      <w:szCs w:val="24"/>
    </w:rPr>
  </w:style>
  <w:style w:type="paragraph" w:styleId="Heading1">
    <w:name w:val="heading 1"/>
    <w:basedOn w:val="Normal"/>
    <w:next w:val="Normal"/>
    <w:qFormat/>
    <w:rsid w:val="00D168A7"/>
    <w:pPr>
      <w:keepNext/>
      <w:spacing w:before="240" w:after="240"/>
      <w:outlineLvl w:val="0"/>
    </w:pPr>
    <w:rPr>
      <w:rFonts w:cs="Arial"/>
      <w:b/>
      <w:bCs/>
      <w:color w:val="990033"/>
      <w:kern w:val="32"/>
      <w:sz w:val="28"/>
      <w:szCs w:val="32"/>
      <w:lang w:eastAsia="en-US"/>
    </w:rPr>
  </w:style>
  <w:style w:type="paragraph" w:styleId="Heading2">
    <w:name w:val="heading 2"/>
    <w:basedOn w:val="Normal"/>
    <w:next w:val="Normal"/>
    <w:qFormat/>
    <w:rsid w:val="00D023B2"/>
    <w:pPr>
      <w:keepNext/>
      <w:spacing w:before="240" w:after="240"/>
      <w:outlineLvl w:val="1"/>
    </w:pPr>
    <w:rPr>
      <w:rFonts w:cs="Arial"/>
      <w:b/>
      <w:bCs/>
      <w:iCs/>
      <w:color w:val="990033"/>
      <w:sz w:val="24"/>
      <w:szCs w:val="28"/>
      <w:lang w:eastAsia="en-US"/>
    </w:rPr>
  </w:style>
  <w:style w:type="paragraph" w:styleId="Heading3">
    <w:name w:val="heading 3"/>
    <w:basedOn w:val="Normal"/>
    <w:next w:val="Normal"/>
    <w:qFormat/>
    <w:rsid w:val="00D168A7"/>
    <w:pPr>
      <w:keepNext/>
      <w:spacing w:before="240" w:after="240"/>
      <w:outlineLvl w:val="2"/>
    </w:pPr>
    <w:rPr>
      <w:rFonts w:cs="Arial"/>
      <w:b/>
      <w:bCs/>
      <w:i/>
      <w:iCs/>
      <w:color w:val="990033"/>
      <w:szCs w:val="22"/>
      <w:lang w:eastAsia="en-US"/>
    </w:rPr>
  </w:style>
  <w:style w:type="paragraph" w:styleId="Heading4">
    <w:name w:val="heading 4"/>
    <w:basedOn w:val="Normal"/>
    <w:next w:val="Normal"/>
    <w:qFormat/>
    <w:rsid w:val="00531241"/>
    <w:pPr>
      <w:keepNext/>
      <w:spacing w:before="240" w:after="60"/>
      <w:outlineLvl w:val="3"/>
    </w:pPr>
    <w:rPr>
      <w:rFonts w:cs="Tahoma"/>
      <w:b/>
      <w:bCs/>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608BA"/>
    <w:rPr>
      <w:rFonts w:cs="Tahoma"/>
      <w:sz w:val="16"/>
      <w:szCs w:val="16"/>
      <w:lang w:val="en-US" w:eastAsia="en-US"/>
    </w:rPr>
  </w:style>
  <w:style w:type="paragraph" w:styleId="DocumentMap">
    <w:name w:val="Document Map"/>
    <w:basedOn w:val="Normal"/>
    <w:semiHidden/>
    <w:rsid w:val="00EB0E64"/>
    <w:pPr>
      <w:shd w:val="clear" w:color="auto" w:fill="000080"/>
    </w:pPr>
    <w:rPr>
      <w:rFonts w:cs="Tahoma"/>
      <w:sz w:val="20"/>
      <w:szCs w:val="20"/>
    </w:rPr>
  </w:style>
  <w:style w:type="paragraph" w:styleId="Header">
    <w:name w:val="header"/>
    <w:basedOn w:val="Normal"/>
    <w:rsid w:val="007608BA"/>
    <w:pPr>
      <w:tabs>
        <w:tab w:val="center" w:pos="4153"/>
        <w:tab w:val="right" w:pos="8306"/>
      </w:tabs>
    </w:pPr>
  </w:style>
  <w:style w:type="paragraph" w:styleId="Footer">
    <w:name w:val="footer"/>
    <w:basedOn w:val="Normal"/>
    <w:rsid w:val="007608BA"/>
    <w:pPr>
      <w:tabs>
        <w:tab w:val="center" w:pos="4153"/>
        <w:tab w:val="right" w:pos="8306"/>
      </w:tabs>
    </w:pPr>
  </w:style>
  <w:style w:type="paragraph" w:customStyle="1" w:styleId="Informationbullet">
    <w:name w:val="Information bullet"/>
    <w:basedOn w:val="Normal"/>
    <w:rsid w:val="00255713"/>
    <w:pPr>
      <w:numPr>
        <w:numId w:val="21"/>
      </w:numPr>
      <w:tabs>
        <w:tab w:val="clear" w:pos="65"/>
      </w:tabs>
      <w:spacing w:before="60" w:after="60"/>
      <w:ind w:left="720" w:right="301"/>
      <w:jc w:val="both"/>
    </w:pPr>
    <w:rPr>
      <w:rFonts w:cs="Arial"/>
      <w:szCs w:val="22"/>
      <w:lang w:eastAsia="en-US"/>
    </w:rPr>
  </w:style>
  <w:style w:type="paragraph" w:customStyle="1" w:styleId="Informationheading">
    <w:name w:val="Information heading"/>
    <w:basedOn w:val="Normal"/>
    <w:rsid w:val="002C13C9"/>
    <w:pPr>
      <w:spacing w:before="240" w:after="120"/>
      <w:ind w:left="425"/>
    </w:pPr>
    <w:rPr>
      <w:b/>
      <w:bCs/>
      <w:sz w:val="20"/>
      <w:szCs w:val="20"/>
      <w:lang w:eastAsia="en-US"/>
    </w:rPr>
  </w:style>
  <w:style w:type="paragraph" w:customStyle="1" w:styleId="Instructionbullet">
    <w:name w:val="Instruction bullet"/>
    <w:basedOn w:val="Normal"/>
    <w:rsid w:val="002C13C9"/>
    <w:pPr>
      <w:spacing w:before="60" w:after="60"/>
      <w:jc w:val="both"/>
    </w:pPr>
    <w:rPr>
      <w:rFonts w:cs="Tahoma"/>
      <w:sz w:val="20"/>
      <w:szCs w:val="20"/>
      <w:lang w:eastAsia="en-US"/>
    </w:rPr>
  </w:style>
  <w:style w:type="paragraph" w:customStyle="1" w:styleId="Paragraph">
    <w:name w:val="Paragraph"/>
    <w:basedOn w:val="Normal"/>
    <w:rsid w:val="00FC3178"/>
    <w:pPr>
      <w:spacing w:after="120"/>
      <w:jc w:val="both"/>
    </w:pPr>
    <w:rPr>
      <w:rFonts w:cs="Arial"/>
      <w:szCs w:val="22"/>
      <w:lang w:eastAsia="en-US"/>
    </w:rPr>
  </w:style>
  <w:style w:type="paragraph" w:customStyle="1" w:styleId="Instructionheading">
    <w:name w:val="Instruction heading"/>
    <w:basedOn w:val="Normal"/>
    <w:rsid w:val="002C13C9"/>
    <w:pPr>
      <w:spacing w:before="240" w:after="120"/>
    </w:pPr>
    <w:rPr>
      <w:rFonts w:cs="Arial"/>
      <w:b/>
      <w:sz w:val="20"/>
      <w:szCs w:val="20"/>
      <w:lang w:eastAsia="en-US"/>
    </w:rPr>
  </w:style>
  <w:style w:type="character" w:styleId="CommentReference">
    <w:name w:val="annotation reference"/>
    <w:semiHidden/>
    <w:rsid w:val="007608BA"/>
    <w:rPr>
      <w:sz w:val="16"/>
      <w:szCs w:val="16"/>
    </w:rPr>
  </w:style>
  <w:style w:type="paragraph" w:styleId="CommentText">
    <w:name w:val="annotation text"/>
    <w:basedOn w:val="Normal"/>
    <w:semiHidden/>
    <w:rsid w:val="007608BA"/>
    <w:rPr>
      <w:sz w:val="20"/>
      <w:szCs w:val="20"/>
    </w:rPr>
  </w:style>
  <w:style w:type="paragraph" w:styleId="CommentSubject">
    <w:name w:val="annotation subject"/>
    <w:basedOn w:val="CommentText"/>
    <w:next w:val="CommentText"/>
    <w:semiHidden/>
    <w:rsid w:val="007608BA"/>
    <w:rPr>
      <w:b/>
      <w:bCs/>
    </w:rPr>
  </w:style>
  <w:style w:type="character" w:styleId="PageNumber">
    <w:name w:val="page number"/>
    <w:basedOn w:val="DefaultParagraphFont"/>
    <w:rsid w:val="007608BA"/>
  </w:style>
  <w:style w:type="character" w:styleId="Hyperlink">
    <w:name w:val="Hyperlink"/>
    <w:rsid w:val="00ED483F"/>
    <w:rPr>
      <w:color w:val="0000FF"/>
      <w:u w:val="single"/>
    </w:rPr>
  </w:style>
  <w:style w:type="paragraph" w:styleId="BodyText">
    <w:name w:val="Body Text"/>
    <w:basedOn w:val="Normal"/>
    <w:rsid w:val="002C13C9"/>
    <w:rPr>
      <w:rFonts w:ascii="Arial" w:hAnsi="Arial"/>
      <w:b/>
      <w:sz w:val="18"/>
      <w:szCs w:val="20"/>
      <w:lang w:eastAsia="en-US"/>
    </w:rPr>
  </w:style>
  <w:style w:type="paragraph" w:customStyle="1" w:styleId="Sub-informationbullet">
    <w:name w:val="Sub-information bullet"/>
    <w:basedOn w:val="Paragraph"/>
    <w:rsid w:val="00404339"/>
    <w:pPr>
      <w:numPr>
        <w:numId w:val="25"/>
      </w:numPr>
      <w:tabs>
        <w:tab w:val="clear" w:pos="720"/>
      </w:tabs>
      <w:spacing w:before="60" w:after="60"/>
      <w:ind w:left="981" w:right="301" w:hanging="357"/>
    </w:pPr>
  </w:style>
  <w:style w:type="character" w:styleId="Strong">
    <w:name w:val="Strong"/>
    <w:qFormat/>
    <w:rsid w:val="00680DE8"/>
    <w:rPr>
      <w:b/>
      <w:bCs/>
    </w:rPr>
  </w:style>
  <w:style w:type="table" w:styleId="TableGrid">
    <w:name w:val="Table Grid"/>
    <w:basedOn w:val="TableNormal"/>
    <w:rsid w:val="001A4F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ructionbullet-templates">
    <w:name w:val="Instruction bullet - templates"/>
    <w:basedOn w:val="Normal"/>
    <w:rsid w:val="00F30931"/>
    <w:pPr>
      <w:numPr>
        <w:numId w:val="30"/>
      </w:numPr>
      <w:spacing w:before="60" w:after="60"/>
      <w:jc w:val="both"/>
    </w:pPr>
    <w:rPr>
      <w:rFonts w:cs="Tahoma"/>
      <w:sz w:val="20"/>
      <w:szCs w:val="20"/>
      <w:lang w:eastAsia="en-US"/>
    </w:rPr>
  </w:style>
  <w:style w:type="character" w:styleId="FollowedHyperlink">
    <w:name w:val="FollowedHyperlink"/>
    <w:rsid w:val="00523993"/>
    <w:rPr>
      <w:color w:val="800080"/>
      <w:u w:val="single"/>
    </w:rPr>
  </w:style>
  <w:style w:type="paragraph" w:customStyle="1" w:styleId="Informationbullet2">
    <w:name w:val="Information bullet 2"/>
    <w:basedOn w:val="Informationbullet"/>
    <w:rsid w:val="00336FBD"/>
    <w:pPr>
      <w:numPr>
        <w:ilvl w:val="1"/>
      </w:numPr>
      <w:tabs>
        <w:tab w:val="clear" w:pos="861"/>
      </w:tabs>
      <w:ind w:left="1080"/>
    </w:pPr>
  </w:style>
  <w:style w:type="paragraph" w:styleId="ListParagraph">
    <w:name w:val="List Paragraph"/>
    <w:basedOn w:val="Normal"/>
    <w:uiPriority w:val="34"/>
    <w:qFormat/>
    <w:rsid w:val="00E94D90"/>
    <w:pPr>
      <w:ind w:left="720"/>
      <w:contextualSpacing/>
    </w:pPr>
  </w:style>
  <w:style w:type="paragraph" w:customStyle="1" w:styleId="Default">
    <w:name w:val="Default"/>
    <w:rsid w:val="004E0E7B"/>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381892">
      <w:bodyDiv w:val="1"/>
      <w:marLeft w:val="0"/>
      <w:marRight w:val="0"/>
      <w:marTop w:val="0"/>
      <w:marBottom w:val="0"/>
      <w:divBdr>
        <w:top w:val="none" w:sz="0" w:space="0" w:color="auto"/>
        <w:left w:val="none" w:sz="0" w:space="0" w:color="auto"/>
        <w:bottom w:val="none" w:sz="0" w:space="0" w:color="auto"/>
        <w:right w:val="none" w:sz="0" w:space="0" w:color="auto"/>
      </w:divBdr>
      <w:divsChild>
        <w:div w:id="1741168886">
          <w:marLeft w:val="0"/>
          <w:marRight w:val="0"/>
          <w:marTop w:val="0"/>
          <w:marBottom w:val="179"/>
          <w:divBdr>
            <w:top w:val="none" w:sz="0" w:space="0" w:color="auto"/>
            <w:left w:val="none" w:sz="0" w:space="0" w:color="auto"/>
            <w:bottom w:val="none" w:sz="0" w:space="0" w:color="auto"/>
            <w:right w:val="none" w:sz="0" w:space="0" w:color="auto"/>
          </w:divBdr>
          <w:divsChild>
            <w:div w:id="943684676">
              <w:marLeft w:val="0"/>
              <w:marRight w:val="0"/>
              <w:marTop w:val="0"/>
              <w:marBottom w:val="0"/>
              <w:divBdr>
                <w:top w:val="none" w:sz="0" w:space="0" w:color="auto"/>
                <w:left w:val="none" w:sz="0" w:space="0" w:color="auto"/>
                <w:bottom w:val="none" w:sz="0" w:space="0" w:color="auto"/>
                <w:right w:val="none" w:sz="0" w:space="0" w:color="auto"/>
              </w:divBdr>
              <w:divsChild>
                <w:div w:id="1415977340">
                  <w:marLeft w:val="0"/>
                  <w:marRight w:val="0"/>
                  <w:marTop w:val="0"/>
                  <w:marBottom w:val="0"/>
                  <w:divBdr>
                    <w:top w:val="none" w:sz="0" w:space="0" w:color="auto"/>
                    <w:left w:val="none" w:sz="0" w:space="0" w:color="auto"/>
                    <w:bottom w:val="none" w:sz="0" w:space="0" w:color="auto"/>
                    <w:right w:val="none" w:sz="0" w:space="0" w:color="auto"/>
                  </w:divBdr>
                  <w:divsChild>
                    <w:div w:id="736125587">
                      <w:marLeft w:val="0"/>
                      <w:marRight w:val="0"/>
                      <w:marTop w:val="0"/>
                      <w:marBottom w:val="0"/>
                      <w:divBdr>
                        <w:top w:val="none" w:sz="0" w:space="0" w:color="auto"/>
                        <w:left w:val="none" w:sz="0" w:space="0" w:color="auto"/>
                        <w:bottom w:val="none" w:sz="0" w:space="0" w:color="auto"/>
                        <w:right w:val="none" w:sz="0" w:space="0" w:color="auto"/>
                      </w:divBdr>
                      <w:divsChild>
                        <w:div w:id="2104913739">
                          <w:marLeft w:val="0"/>
                          <w:marRight w:val="0"/>
                          <w:marTop w:val="0"/>
                          <w:marBottom w:val="0"/>
                          <w:divBdr>
                            <w:top w:val="none" w:sz="0" w:space="0" w:color="auto"/>
                            <w:left w:val="none" w:sz="0" w:space="0" w:color="auto"/>
                            <w:bottom w:val="none" w:sz="0" w:space="0" w:color="auto"/>
                            <w:right w:val="none" w:sz="0" w:space="0" w:color="auto"/>
                          </w:divBdr>
                          <w:divsChild>
                            <w:div w:id="1246256788">
                              <w:marLeft w:val="0"/>
                              <w:marRight w:val="0"/>
                              <w:marTop w:val="0"/>
                              <w:marBottom w:val="0"/>
                              <w:divBdr>
                                <w:top w:val="none" w:sz="0" w:space="0" w:color="auto"/>
                                <w:left w:val="none" w:sz="0" w:space="0" w:color="auto"/>
                                <w:bottom w:val="none" w:sz="0" w:space="0" w:color="auto"/>
                                <w:right w:val="none" w:sz="0" w:space="0" w:color="auto"/>
                              </w:divBdr>
                              <w:divsChild>
                                <w:div w:id="1517963284">
                                  <w:marLeft w:val="0"/>
                                  <w:marRight w:val="0"/>
                                  <w:marTop w:val="0"/>
                                  <w:marBottom w:val="0"/>
                                  <w:divBdr>
                                    <w:top w:val="none" w:sz="0" w:space="0" w:color="auto"/>
                                    <w:left w:val="none" w:sz="0" w:space="0" w:color="auto"/>
                                    <w:bottom w:val="none" w:sz="0" w:space="0" w:color="auto"/>
                                    <w:right w:val="none" w:sz="0" w:space="0" w:color="auto"/>
                                  </w:divBdr>
                                  <w:divsChild>
                                    <w:div w:id="1430589600">
                                      <w:marLeft w:val="0"/>
                                      <w:marRight w:val="0"/>
                                      <w:marTop w:val="0"/>
                                      <w:marBottom w:val="0"/>
                                      <w:divBdr>
                                        <w:top w:val="none" w:sz="0" w:space="0" w:color="auto"/>
                                        <w:left w:val="none" w:sz="0" w:space="0" w:color="auto"/>
                                        <w:bottom w:val="none" w:sz="0" w:space="0" w:color="auto"/>
                                        <w:right w:val="none" w:sz="0" w:space="0" w:color="auto"/>
                                      </w:divBdr>
                                      <w:divsChild>
                                        <w:div w:id="1639916502">
                                          <w:marLeft w:val="0"/>
                                          <w:marRight w:val="0"/>
                                          <w:marTop w:val="0"/>
                                          <w:marBottom w:val="0"/>
                                          <w:divBdr>
                                            <w:top w:val="none" w:sz="0" w:space="0" w:color="auto"/>
                                            <w:left w:val="none" w:sz="0" w:space="0" w:color="auto"/>
                                            <w:bottom w:val="none" w:sz="0" w:space="0" w:color="auto"/>
                                            <w:right w:val="none" w:sz="0" w:space="0" w:color="auto"/>
                                          </w:divBdr>
                                          <w:divsChild>
                                            <w:div w:id="1787264808">
                                              <w:marLeft w:val="0"/>
                                              <w:marRight w:val="0"/>
                                              <w:marTop w:val="0"/>
                                              <w:marBottom w:val="0"/>
                                              <w:divBdr>
                                                <w:top w:val="none" w:sz="0" w:space="0" w:color="auto"/>
                                                <w:left w:val="none" w:sz="0" w:space="0" w:color="auto"/>
                                                <w:bottom w:val="none" w:sz="0" w:space="0" w:color="auto"/>
                                                <w:right w:val="none" w:sz="0" w:space="0" w:color="auto"/>
                                              </w:divBdr>
                                              <w:divsChild>
                                                <w:div w:id="2109276366">
                                                  <w:marLeft w:val="0"/>
                                                  <w:marRight w:val="0"/>
                                                  <w:marTop w:val="0"/>
                                                  <w:marBottom w:val="0"/>
                                                  <w:divBdr>
                                                    <w:top w:val="none" w:sz="0" w:space="0" w:color="auto"/>
                                                    <w:left w:val="none" w:sz="0" w:space="0" w:color="auto"/>
                                                    <w:bottom w:val="none" w:sz="0" w:space="0" w:color="auto"/>
                                                    <w:right w:val="none" w:sz="0" w:space="0" w:color="auto"/>
                                                  </w:divBdr>
                                                  <w:divsChild>
                                                    <w:div w:id="568855593">
                                                      <w:marLeft w:val="0"/>
                                                      <w:marRight w:val="0"/>
                                                      <w:marTop w:val="0"/>
                                                      <w:marBottom w:val="0"/>
                                                      <w:divBdr>
                                                        <w:top w:val="none" w:sz="0" w:space="0" w:color="auto"/>
                                                        <w:left w:val="none" w:sz="0" w:space="0" w:color="auto"/>
                                                        <w:bottom w:val="none" w:sz="0" w:space="0" w:color="auto"/>
                                                        <w:right w:val="none" w:sz="0" w:space="0" w:color="auto"/>
                                                      </w:divBdr>
                                                      <w:divsChild>
                                                        <w:div w:id="1198935203">
                                                          <w:marLeft w:val="0"/>
                                                          <w:marRight w:val="0"/>
                                                          <w:marTop w:val="0"/>
                                                          <w:marBottom w:val="0"/>
                                                          <w:divBdr>
                                                            <w:top w:val="none" w:sz="0" w:space="0" w:color="auto"/>
                                                            <w:left w:val="none" w:sz="0" w:space="0" w:color="auto"/>
                                                            <w:bottom w:val="none" w:sz="0" w:space="0" w:color="auto"/>
                                                            <w:right w:val="none" w:sz="0" w:space="0" w:color="auto"/>
                                                          </w:divBdr>
                                                          <w:divsChild>
                                                            <w:div w:id="1305500703">
                                                              <w:marLeft w:val="0"/>
                                                              <w:marRight w:val="0"/>
                                                              <w:marTop w:val="0"/>
                                                              <w:marBottom w:val="0"/>
                                                              <w:divBdr>
                                                                <w:top w:val="none" w:sz="0" w:space="0" w:color="auto"/>
                                                                <w:left w:val="none" w:sz="0" w:space="0" w:color="auto"/>
                                                                <w:bottom w:val="none" w:sz="0" w:space="0" w:color="auto"/>
                                                                <w:right w:val="none" w:sz="0" w:space="0" w:color="auto"/>
                                                              </w:divBdr>
                                                              <w:divsChild>
                                                                <w:div w:id="371152030">
                                                                  <w:marLeft w:val="0"/>
                                                                  <w:marRight w:val="0"/>
                                                                  <w:marTop w:val="0"/>
                                                                  <w:marBottom w:val="0"/>
                                                                  <w:divBdr>
                                                                    <w:top w:val="none" w:sz="0" w:space="0" w:color="auto"/>
                                                                    <w:left w:val="none" w:sz="0" w:space="0" w:color="auto"/>
                                                                    <w:bottom w:val="none" w:sz="0" w:space="0" w:color="auto"/>
                                                                    <w:right w:val="none" w:sz="0" w:space="0" w:color="auto"/>
                                                                  </w:divBdr>
                                                                  <w:divsChild>
                                                                    <w:div w:id="185284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6305659">
      <w:bodyDiv w:val="1"/>
      <w:marLeft w:val="0"/>
      <w:marRight w:val="0"/>
      <w:marTop w:val="0"/>
      <w:marBottom w:val="0"/>
      <w:divBdr>
        <w:top w:val="none" w:sz="0" w:space="0" w:color="auto"/>
        <w:left w:val="none" w:sz="0" w:space="0" w:color="auto"/>
        <w:bottom w:val="none" w:sz="0" w:space="0" w:color="auto"/>
        <w:right w:val="none" w:sz="0" w:space="0" w:color="auto"/>
      </w:divBdr>
      <w:divsChild>
        <w:div w:id="519439427">
          <w:marLeft w:val="0"/>
          <w:marRight w:val="0"/>
          <w:marTop w:val="238"/>
          <w:marBottom w:val="125"/>
          <w:divBdr>
            <w:top w:val="none" w:sz="0" w:space="0" w:color="auto"/>
            <w:left w:val="none" w:sz="0" w:space="0" w:color="auto"/>
            <w:bottom w:val="none" w:sz="0" w:space="0" w:color="auto"/>
            <w:right w:val="none" w:sz="0" w:space="0" w:color="auto"/>
          </w:divBdr>
          <w:divsChild>
            <w:div w:id="1299260422">
              <w:marLeft w:val="125"/>
              <w:marRight w:val="125"/>
              <w:marTop w:val="125"/>
              <w:marBottom w:val="0"/>
              <w:divBdr>
                <w:top w:val="none" w:sz="0" w:space="0" w:color="auto"/>
                <w:left w:val="none" w:sz="0" w:space="0" w:color="auto"/>
                <w:bottom w:val="none" w:sz="0" w:space="0" w:color="auto"/>
                <w:right w:val="none" w:sz="0" w:space="0" w:color="auto"/>
              </w:divBdr>
              <w:divsChild>
                <w:div w:id="576941389">
                  <w:marLeft w:val="0"/>
                  <w:marRight w:val="0"/>
                  <w:marTop w:val="0"/>
                  <w:marBottom w:val="0"/>
                  <w:divBdr>
                    <w:top w:val="single" w:sz="4" w:space="9" w:color="BB99B1"/>
                    <w:left w:val="none" w:sz="0" w:space="0" w:color="auto"/>
                    <w:bottom w:val="single" w:sz="4" w:space="9" w:color="E4D7E0"/>
                    <w:right w:val="none" w:sz="0" w:space="0" w:color="auto"/>
                  </w:divBdr>
                  <w:divsChild>
                    <w:div w:id="88351013">
                      <w:marLeft w:val="0"/>
                      <w:marRight w:val="0"/>
                      <w:marTop w:val="75"/>
                      <w:marBottom w:val="0"/>
                      <w:divBdr>
                        <w:top w:val="none" w:sz="0" w:space="0" w:color="auto"/>
                        <w:left w:val="none" w:sz="0" w:space="0" w:color="auto"/>
                        <w:bottom w:val="none" w:sz="0" w:space="0" w:color="auto"/>
                        <w:right w:val="none" w:sz="0" w:space="0" w:color="auto"/>
                      </w:divBdr>
                      <w:divsChild>
                        <w:div w:id="168227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5843555">
      <w:bodyDiv w:val="1"/>
      <w:marLeft w:val="0"/>
      <w:marRight w:val="0"/>
      <w:marTop w:val="0"/>
      <w:marBottom w:val="0"/>
      <w:divBdr>
        <w:top w:val="none" w:sz="0" w:space="0" w:color="auto"/>
        <w:left w:val="none" w:sz="0" w:space="0" w:color="auto"/>
        <w:bottom w:val="none" w:sz="0" w:space="0" w:color="auto"/>
        <w:right w:val="none" w:sz="0" w:space="0" w:color="auto"/>
      </w:divBdr>
    </w:div>
    <w:div w:id="1781562635">
      <w:bodyDiv w:val="1"/>
      <w:marLeft w:val="0"/>
      <w:marRight w:val="0"/>
      <w:marTop w:val="0"/>
      <w:marBottom w:val="0"/>
      <w:divBdr>
        <w:top w:val="none" w:sz="0" w:space="0" w:color="auto"/>
        <w:left w:val="none" w:sz="0" w:space="0" w:color="auto"/>
        <w:bottom w:val="none" w:sz="0" w:space="0" w:color="auto"/>
        <w:right w:val="none" w:sz="0" w:space="0" w:color="auto"/>
      </w:divBdr>
      <w:divsChild>
        <w:div w:id="391121603">
          <w:marLeft w:val="0"/>
          <w:marRight w:val="0"/>
          <w:marTop w:val="0"/>
          <w:marBottom w:val="0"/>
          <w:divBdr>
            <w:top w:val="none" w:sz="0" w:space="0" w:color="auto"/>
            <w:left w:val="none" w:sz="0" w:space="0" w:color="auto"/>
            <w:bottom w:val="none" w:sz="0" w:space="0" w:color="auto"/>
            <w:right w:val="none" w:sz="0" w:space="0" w:color="auto"/>
          </w:divBdr>
          <w:divsChild>
            <w:div w:id="1342660241">
              <w:marLeft w:val="0"/>
              <w:marRight w:val="0"/>
              <w:marTop w:val="0"/>
              <w:marBottom w:val="0"/>
              <w:divBdr>
                <w:top w:val="none" w:sz="0" w:space="0" w:color="auto"/>
                <w:left w:val="none" w:sz="0" w:space="0" w:color="auto"/>
                <w:bottom w:val="none" w:sz="0" w:space="0" w:color="auto"/>
                <w:right w:val="none" w:sz="0" w:space="0" w:color="auto"/>
              </w:divBdr>
              <w:divsChild>
                <w:div w:id="185994563">
                  <w:marLeft w:val="2"/>
                  <w:marRight w:val="2"/>
                  <w:marTop w:val="0"/>
                  <w:marBottom w:val="0"/>
                  <w:divBdr>
                    <w:top w:val="none" w:sz="0" w:space="0" w:color="auto"/>
                    <w:left w:val="none" w:sz="0" w:space="0" w:color="auto"/>
                    <w:bottom w:val="none" w:sz="0" w:space="0" w:color="auto"/>
                    <w:right w:val="none" w:sz="0" w:space="0" w:color="auto"/>
                  </w:divBdr>
                  <w:divsChild>
                    <w:div w:id="614286297">
                      <w:marLeft w:val="0"/>
                      <w:marRight w:val="0"/>
                      <w:marTop w:val="0"/>
                      <w:marBottom w:val="0"/>
                      <w:divBdr>
                        <w:top w:val="none" w:sz="0" w:space="0" w:color="auto"/>
                        <w:left w:val="none" w:sz="0" w:space="0" w:color="auto"/>
                        <w:bottom w:val="none" w:sz="0" w:space="0" w:color="auto"/>
                        <w:right w:val="none" w:sz="0" w:space="0" w:color="auto"/>
                      </w:divBdr>
                      <w:divsChild>
                        <w:div w:id="921792818">
                          <w:marLeft w:val="0"/>
                          <w:marRight w:val="0"/>
                          <w:marTop w:val="0"/>
                          <w:marBottom w:val="0"/>
                          <w:divBdr>
                            <w:top w:val="none" w:sz="0" w:space="0" w:color="auto"/>
                            <w:left w:val="none" w:sz="0" w:space="0" w:color="auto"/>
                            <w:bottom w:val="none" w:sz="0" w:space="0" w:color="auto"/>
                            <w:right w:val="none" w:sz="0" w:space="0" w:color="auto"/>
                          </w:divBdr>
                          <w:divsChild>
                            <w:div w:id="236863460">
                              <w:marLeft w:val="2"/>
                              <w:marRight w:val="2"/>
                              <w:marTop w:val="0"/>
                              <w:marBottom w:val="0"/>
                              <w:divBdr>
                                <w:top w:val="none" w:sz="0" w:space="0" w:color="auto"/>
                                <w:left w:val="none" w:sz="0" w:space="0" w:color="auto"/>
                                <w:bottom w:val="none" w:sz="0" w:space="0" w:color="auto"/>
                                <w:right w:val="none" w:sz="0" w:space="0" w:color="auto"/>
                              </w:divBdr>
                              <w:divsChild>
                                <w:div w:id="1348171221">
                                  <w:marLeft w:val="0"/>
                                  <w:marRight w:val="0"/>
                                  <w:marTop w:val="0"/>
                                  <w:marBottom w:val="0"/>
                                  <w:divBdr>
                                    <w:top w:val="none" w:sz="0" w:space="0" w:color="auto"/>
                                    <w:left w:val="none" w:sz="0" w:space="0" w:color="auto"/>
                                    <w:bottom w:val="none" w:sz="0" w:space="0" w:color="auto"/>
                                    <w:right w:val="none" w:sz="0" w:space="0" w:color="auto"/>
                                  </w:divBdr>
                                  <w:divsChild>
                                    <w:div w:id="428427985">
                                      <w:marLeft w:val="0"/>
                                      <w:marRight w:val="0"/>
                                      <w:marTop w:val="0"/>
                                      <w:marBottom w:val="415"/>
                                      <w:divBdr>
                                        <w:top w:val="single" w:sz="18" w:space="14" w:color="004785"/>
                                        <w:left w:val="none" w:sz="0" w:space="0" w:color="auto"/>
                                        <w:bottom w:val="single" w:sz="4" w:space="14" w:color="E6E6E6"/>
                                        <w:right w:val="none" w:sz="0" w:space="0" w:color="auto"/>
                                      </w:divBdr>
                                      <w:divsChild>
                                        <w:div w:id="144002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patientadvicescotland.org.uk"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www.nhsinform.co.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spso.org.uk" TargetMode="External"/><Relationship Id="rId23" Type="http://schemas.microsoft.com/office/2011/relationships/people" Target="peopl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spso.org.uk/contact-us" TargetMode="External"/><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NES Document" ma:contentTypeID="0x010100540009AA9B7AD14AB7CB3A6FC98C51F800A27F9773C2FF564490DAD634CA8DC45A" ma:contentTypeVersion="7" ma:contentTypeDescription="" ma:contentTypeScope="" ma:versionID="02acda5a98f055bd67fb66bc67616bfe">
  <xsd:schema xmlns:xsd="http://www.w3.org/2001/XMLSchema" xmlns:xs="http://www.w3.org/2001/XMLSchema" xmlns:p="http://schemas.microsoft.com/office/2006/metadata/properties" xmlns:ns1="http://schemas.microsoft.com/sharepoint/v3" xmlns:ns2="9369f9cd-7934-46f9-83f8-0ab2aa6125c5" targetNamespace="http://schemas.microsoft.com/office/2006/metadata/properties" ma:root="true" ma:fieldsID="d60ec0a984dd89c681e2154d3859367b" ns1:_="" ns2:_="">
    <xsd:import namespace="http://schemas.microsoft.com/sharepoint/v3"/>
    <xsd:import namespace="9369f9cd-7934-46f9-83f8-0ab2aa6125c5"/>
    <xsd:element name="properties">
      <xsd:complexType>
        <xsd:sequence>
          <xsd:element name="documentManagement">
            <xsd:complexType>
              <xsd:all>
                <xsd:element ref="ns1:KpiDescription" minOccurs="0"/>
                <xsd:element ref="ns2:MimeType" minOccurs="0"/>
                <xsd:element ref="ns2:Creator" minOccurs="0"/>
                <xsd:element ref="ns2:Tags" minOccurs="0"/>
                <xsd:element ref="ns2:Legacy_x0020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KpiDescription" ma:index="2" nillable="true" ma:displayName="Description" ma:description="The description provides information about the purpose of the goal." ma:internalName="Kpi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369f9cd-7934-46f9-83f8-0ab2aa6125c5" elementFormDefault="qualified">
    <xsd:import namespace="http://schemas.microsoft.com/office/2006/documentManagement/types"/>
    <xsd:import namespace="http://schemas.microsoft.com/office/infopath/2007/PartnerControls"/>
    <xsd:element name="MimeType" ma:index="3" nillable="true" ma:displayName="Mime Type" ma:internalName="MimeType">
      <xsd:simpleType>
        <xsd:restriction base="dms:Text">
          <xsd:maxLength value="255"/>
        </xsd:restriction>
      </xsd:simpleType>
    </xsd:element>
    <xsd:element name="Creator" ma:index="5" nillable="true" ma:displayName="Creator" ma:internalName="Creator">
      <xsd:simpleType>
        <xsd:restriction base="dms:Text">
          <xsd:maxLength value="255"/>
        </xsd:restriction>
      </xsd:simpleType>
    </xsd:element>
    <xsd:element name="Tags" ma:index="6" nillable="true" ma:displayName="Tags" ma:internalName="Tags">
      <xsd:simpleType>
        <xsd:restriction base="dms:Note">
          <xsd:maxLength value="255"/>
        </xsd:restriction>
      </xsd:simpleType>
    </xsd:element>
    <xsd:element name="Legacy_x0020_ID" ma:index="7" nillable="true" ma:displayName="Legacy ID" ma:internalName="Legacy_x0020_I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hor"/>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16ac32b6-d060-42fb-93c0-6c46742e1aee" ContentTypeId="0x010100540009AA9B7AD14AB7CB3A6FC98C51F8"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KpiDescription xmlns="http://schemas.microsoft.com/sharepoint/v3" xsi:nil="true"/>
    <Creator xmlns="9369f9cd-7934-46f9-83f8-0ab2aa6125c5" xsi:nil="true"/>
    <Tags xmlns="9369f9cd-7934-46f9-83f8-0ab2aa6125c5" xsi:nil="true"/>
    <MimeType xmlns="9369f9cd-7934-46f9-83f8-0ab2aa6125c5" xsi:nil="true"/>
    <Legacy_x0020_ID xmlns="9369f9cd-7934-46f9-83f8-0ab2aa6125c5" xsi:nil="true"/>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48E784-7D95-4121-A1F4-80DD399E07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369f9cd-7934-46f9-83f8-0ab2aa6125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D4E87E-1BD3-4352-B5DA-5BEF9E23DE5E}">
  <ds:schemaRefs>
    <ds:schemaRef ds:uri="Microsoft.SharePoint.Taxonomy.ContentTypeSync"/>
  </ds:schemaRefs>
</ds:datastoreItem>
</file>

<file path=customXml/itemProps3.xml><?xml version="1.0" encoding="utf-8"?>
<ds:datastoreItem xmlns:ds="http://schemas.openxmlformats.org/officeDocument/2006/customXml" ds:itemID="{09CFFD8B-ECB3-46E5-AC25-071CE9F8FDFE}">
  <ds:schemaRefs>
    <ds:schemaRef ds:uri="http://schemas.microsoft.com/sharepoint/v3/contenttype/forms"/>
  </ds:schemaRefs>
</ds:datastoreItem>
</file>

<file path=customXml/itemProps4.xml><?xml version="1.0" encoding="utf-8"?>
<ds:datastoreItem xmlns:ds="http://schemas.openxmlformats.org/officeDocument/2006/customXml" ds:itemID="{8EAB25A1-2F0A-448C-8856-15E54E34D174}">
  <ds:schemaRefs>
    <ds:schemaRef ds:uri="http://schemas.microsoft.com/office/2006/metadata/properties"/>
    <ds:schemaRef ds:uri="http://purl.org/dc/terms/"/>
    <ds:schemaRef ds:uri="http://schemas.microsoft.com/office/2006/documentManagement/types"/>
    <ds:schemaRef ds:uri="http://schemas.microsoft.com/sharepoint/v3"/>
    <ds:schemaRef ds:uri="http://purl.org/dc/elements/1.1/"/>
    <ds:schemaRef ds:uri="http://schemas.openxmlformats.org/package/2006/metadata/core-properties"/>
    <ds:schemaRef ds:uri="http://purl.org/dc/dcmitype/"/>
    <ds:schemaRef ds:uri="http://www.w3.org/XML/1998/namespace"/>
    <ds:schemaRef ds:uri="http://schemas.microsoft.com/office/infopath/2007/PartnerControls"/>
    <ds:schemaRef ds:uri="9369f9cd-7934-46f9-83f8-0ab2aa6125c5"/>
  </ds:schemaRefs>
</ds:datastoreItem>
</file>

<file path=customXml/itemProps5.xml><?xml version="1.0" encoding="utf-8"?>
<ds:datastoreItem xmlns:ds="http://schemas.openxmlformats.org/officeDocument/2006/customXml" ds:itemID="{C7EC43CD-90BF-40C3-AE80-86BF2D15F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1885</Words>
  <Characters>10745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Data Protection, Confidentiality, Information Security Policy</vt:lpstr>
    </vt:vector>
  </TitlesOfParts>
  <Company>NES</Company>
  <LinksUpToDate>false</LinksUpToDate>
  <CharactersWithSpaces>12605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Protection, Confidentiality, Information Security Policy</dc:title>
  <dc:creator>SDCEP</dc:creator>
  <cp:lastModifiedBy>Niamh McGurk</cp:lastModifiedBy>
  <cp:revision>2</cp:revision>
  <cp:lastPrinted>2018-12-19T17:03:00Z</cp:lastPrinted>
  <dcterms:created xsi:type="dcterms:W3CDTF">2020-04-17T16:04:00Z</dcterms:created>
  <dcterms:modified xsi:type="dcterms:W3CDTF">2020-04-17T16:04:00Z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0x010100540009AA9B7AD14AB7CB3A6FC98C51F800A27F9773C2FF564490DAD634CA8DC45A</vt:lpwstr>
  </property>
</Properties>
</file>